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9E" w:rsidRPr="005939DE" w:rsidRDefault="003C459E" w:rsidP="003C459E">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Pr="009D2982">
        <w:rPr>
          <w:rFonts w:ascii="GHEA Grapalat" w:hAnsi="GHEA Grapalat" w:cs="Sylfaen"/>
          <w:i/>
          <w:sz w:val="16"/>
        </w:rPr>
        <w:t xml:space="preserve"> </w:t>
      </w:r>
      <w:r w:rsidRPr="00774A95">
        <w:rPr>
          <w:rFonts w:ascii="GHEA Grapalat" w:hAnsi="GHEA Grapalat" w:cs="Sylfaen"/>
          <w:i/>
          <w:sz w:val="16"/>
        </w:rPr>
        <w:t>N</w:t>
      </w:r>
      <w:r w:rsidRPr="00BE1F22">
        <w:rPr>
          <w:rFonts w:ascii="GHEA Grapalat" w:hAnsi="GHEA Grapalat" w:cs="Sylfaen"/>
          <w:i/>
          <w:sz w:val="16"/>
        </w:rPr>
        <w:t xml:space="preserve"> 2</w:t>
      </w:r>
      <w:r w:rsidRPr="005E1F72">
        <w:rPr>
          <w:rFonts w:ascii="GHEA Grapalat" w:hAnsi="GHEA Grapalat" w:cs="Sylfaen"/>
          <w:i/>
          <w:sz w:val="16"/>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5E1F72">
        <w:rPr>
          <w:rFonts w:ascii="GHEA Grapalat" w:hAnsi="GHEA Grapalat" w:cs="Sylfaen"/>
          <w:i/>
          <w:sz w:val="16"/>
        </w:rPr>
        <w:t>ՀՀ ֆինանսների նախարարի 20</w:t>
      </w:r>
      <w:r>
        <w:rPr>
          <w:rFonts w:ascii="GHEA Grapalat" w:hAnsi="GHEA Grapalat" w:cs="Sylfaen"/>
          <w:i/>
          <w:sz w:val="16"/>
        </w:rPr>
        <w:t xml:space="preserve">20 </w:t>
      </w:r>
      <w:r w:rsidRPr="005E1F72">
        <w:rPr>
          <w:rFonts w:ascii="GHEA Grapalat" w:hAnsi="GHEA Grapalat" w:cs="Sylfaen"/>
          <w:i/>
          <w:sz w:val="16"/>
        </w:rPr>
        <w:t xml:space="preserve">թվականի </w:t>
      </w:r>
    </w:p>
    <w:p w:rsidR="003C459E" w:rsidRPr="005E1F72" w:rsidRDefault="003C459E" w:rsidP="003C459E">
      <w:pPr>
        <w:pStyle w:val="aa"/>
        <w:spacing w:after="0" w:line="360" w:lineRule="auto"/>
        <w:ind w:firstLine="567"/>
        <w:jc w:val="right"/>
        <w:rPr>
          <w:rFonts w:ascii="GHEA Grapalat" w:hAnsi="GHEA Grapalat" w:cs="Sylfaen"/>
          <w:i/>
          <w:sz w:val="18"/>
        </w:rPr>
      </w:pPr>
      <w:r>
        <w:rPr>
          <w:rFonts w:ascii="GHEA Grapalat" w:hAnsi="GHEA Grapalat" w:cs="Sylfaen"/>
          <w:i/>
          <w:sz w:val="16"/>
          <w:lang w:val="hy-AM"/>
        </w:rPr>
        <w:t xml:space="preserve">հունիսի 2-ի </w:t>
      </w:r>
      <w:r>
        <w:rPr>
          <w:rFonts w:ascii="GHEA Grapalat" w:hAnsi="GHEA Grapalat" w:cs="Sylfaen"/>
          <w:i/>
          <w:sz w:val="16"/>
        </w:rPr>
        <w:t>N</w:t>
      </w:r>
      <w:r>
        <w:rPr>
          <w:rFonts w:ascii="GHEA Grapalat" w:hAnsi="GHEA Grapalat" w:cs="Sylfaen"/>
          <w:i/>
          <w:sz w:val="16"/>
          <w:lang w:val="hy-AM"/>
        </w:rPr>
        <w:t xml:space="preserve"> 154</w:t>
      </w:r>
      <w:r>
        <w:rPr>
          <w:rFonts w:ascii="GHEA Grapalat" w:hAnsi="GHEA Grapalat" w:cs="Sylfaen"/>
          <w:i/>
          <w:sz w:val="16"/>
        </w:rPr>
        <w:t xml:space="preserve">-Ա  հրամանի    </w:t>
      </w:r>
      <w:r w:rsidRPr="005E1F72">
        <w:rPr>
          <w:rFonts w:ascii="GHEA Grapalat" w:hAnsi="GHEA Grapalat" w:cs="Sylfaen"/>
          <w:i/>
          <w:sz w:val="16"/>
        </w:rPr>
        <w:t xml:space="preserve">      </w:t>
      </w: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3C459E" w:rsidRPr="005E1F72" w:rsidRDefault="003C459E" w:rsidP="003C459E">
      <w:pPr>
        <w:pStyle w:val="a3"/>
        <w:spacing w:line="240" w:lineRule="auto"/>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3C459E" w:rsidRPr="005E1F72" w:rsidRDefault="003C459E" w:rsidP="003C459E">
      <w:pPr>
        <w:pStyle w:val="a3"/>
        <w:spacing w:line="240" w:lineRule="auto"/>
        <w:jc w:val="center"/>
        <w:rPr>
          <w:rFonts w:ascii="GHEA Grapalat" w:hAnsi="GHEA Grapalat"/>
          <w:i w:val="0"/>
          <w:lang w:val="af-ZA"/>
        </w:rPr>
      </w:pPr>
      <w:r>
        <w:rPr>
          <w:rFonts w:ascii="GHEA Grapalat" w:hAnsi="GHEA Grapalat"/>
          <w:i w:val="0"/>
          <w:lang w:val="af-ZA"/>
        </w:rPr>
        <w:t xml:space="preserve">ԲԱՑ ՄՐՑՈՒՅԹԻ </w:t>
      </w:r>
      <w:r w:rsidRPr="005E1F72">
        <w:rPr>
          <w:rFonts w:ascii="GHEA Grapalat" w:hAnsi="GHEA Grapalat"/>
          <w:i w:val="0"/>
          <w:lang w:val="af-ZA"/>
        </w:rPr>
        <w:t>ՄԱՍԻՆ</w:t>
      </w:r>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202</w:t>
      </w:r>
      <w:r w:rsidRPr="008155DD">
        <w:rPr>
          <w:rFonts w:ascii="GHEA Grapalat" w:hAnsi="GHEA Grapalat"/>
          <w:i w:val="0"/>
          <w:lang w:val="hy-AM"/>
        </w:rPr>
        <w:t>1</w:t>
      </w:r>
      <w:r w:rsidR="003C459E" w:rsidRPr="008155DD">
        <w:rPr>
          <w:rFonts w:ascii="GHEA Grapalat" w:hAnsi="GHEA Grapalat"/>
          <w:i w:val="0"/>
          <w:lang w:val="af-ZA"/>
        </w:rPr>
        <w:t xml:space="preserve"> թվականի </w:t>
      </w:r>
      <w:r w:rsidRPr="008155DD">
        <w:rPr>
          <w:rFonts w:ascii="GHEA Grapalat" w:hAnsi="GHEA Grapalat"/>
          <w:i w:val="0"/>
          <w:lang w:val="hy-AM"/>
        </w:rPr>
        <w:t>դեկտեմբերի</w:t>
      </w:r>
      <w:r w:rsidR="003C459E" w:rsidRPr="008155DD">
        <w:rPr>
          <w:rFonts w:ascii="GHEA Grapalat" w:hAnsi="GHEA Grapalat"/>
          <w:i w:val="0"/>
          <w:lang w:val="af-ZA"/>
        </w:rPr>
        <w:t xml:space="preserve"> </w:t>
      </w:r>
      <w:r w:rsidR="001E7443">
        <w:rPr>
          <w:rFonts w:ascii="GHEA Grapalat" w:hAnsi="GHEA Grapalat"/>
          <w:i w:val="0"/>
          <w:lang w:val="hy-AM"/>
        </w:rPr>
        <w:t>27</w:t>
      </w:r>
      <w:r w:rsidR="003C459E" w:rsidRPr="008155DD">
        <w:rPr>
          <w:rFonts w:ascii="GHEA Grapalat" w:hAnsi="GHEA Grapalat"/>
          <w:i w:val="0"/>
          <w:lang w:val="af-ZA"/>
        </w:rPr>
        <w:t>-ի N 0</w:t>
      </w:r>
      <w:r w:rsidR="00DF56A4">
        <w:rPr>
          <w:rFonts w:ascii="GHEA Grapalat" w:hAnsi="GHEA Grapalat"/>
          <w:i w:val="0"/>
          <w:lang w:val="hy-AM"/>
        </w:rPr>
        <w:t>1</w:t>
      </w:r>
      <w:r w:rsidR="003C459E" w:rsidRPr="008155DD">
        <w:rPr>
          <w:rFonts w:ascii="GHEA Grapalat" w:hAnsi="GHEA Grapalat"/>
          <w:i w:val="0"/>
          <w:lang w:val="af-ZA"/>
        </w:rPr>
        <w:t xml:space="preserve"> </w:t>
      </w:r>
      <w:r w:rsidR="003370CC" w:rsidRPr="008155DD">
        <w:rPr>
          <w:rFonts w:ascii="GHEA Grapalat" w:hAnsi="GHEA Grapalat"/>
          <w:i w:val="0"/>
          <w:lang w:val="hy-AM"/>
        </w:rPr>
        <w:t>ո</w:t>
      </w:r>
      <w:r w:rsidR="003C459E" w:rsidRPr="008155DD">
        <w:rPr>
          <w:rFonts w:ascii="GHEA Grapalat" w:hAnsi="GHEA Grapalat"/>
          <w:i w:val="0"/>
          <w:lang w:val="af-ZA"/>
        </w:rPr>
        <w:t>րոշմամբ</w:t>
      </w:r>
      <w:r w:rsidR="003C459E" w:rsidRPr="005E1F72">
        <w:rPr>
          <w:rFonts w:ascii="GHEA Grapalat" w:hAnsi="GHEA Grapalat"/>
          <w:i w:val="0"/>
          <w:lang w:val="af-ZA"/>
        </w:rPr>
        <w:t xml:space="preserve"> </w:t>
      </w:r>
      <w:bookmarkStart w:id="0" w:name="_GoBack"/>
      <w:bookmarkEnd w:id="0"/>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Ընթացակարգի ծածկագիրը` ՔՀ-</w:t>
      </w:r>
      <w:r w:rsidR="003C459E" w:rsidRPr="008155DD">
        <w:rPr>
          <w:rFonts w:ascii="GHEA Grapalat" w:hAnsi="GHEA Grapalat"/>
          <w:i w:val="0"/>
          <w:lang w:val="af-ZA"/>
        </w:rPr>
        <w:t>ԲՄԱՇՁԲ-2</w:t>
      </w:r>
      <w:r w:rsidR="001E7443">
        <w:rPr>
          <w:rFonts w:ascii="GHEA Grapalat" w:hAnsi="GHEA Grapalat"/>
          <w:i w:val="0"/>
          <w:lang w:val="hy-AM"/>
        </w:rPr>
        <w:t>2</w:t>
      </w:r>
      <w:r w:rsidR="003C459E" w:rsidRPr="008155DD">
        <w:rPr>
          <w:rFonts w:ascii="GHEA Grapalat" w:hAnsi="GHEA Grapalat"/>
          <w:i w:val="0"/>
          <w:lang w:val="af-ZA"/>
        </w:rPr>
        <w:t>/0</w:t>
      </w:r>
      <w:r w:rsidR="001E7443">
        <w:rPr>
          <w:rFonts w:ascii="GHEA Grapalat" w:hAnsi="GHEA Grapalat"/>
          <w:i w:val="0"/>
          <w:lang w:val="hy-AM"/>
        </w:rPr>
        <w:t>1</w:t>
      </w:r>
      <w:r w:rsidR="003C459E" w:rsidRPr="00E717F8">
        <w:rPr>
          <w:rFonts w:ascii="GHEA Grapalat" w:hAnsi="GHEA Grapalat"/>
          <w:i w:val="0"/>
          <w:lang w:val="af-ZA"/>
        </w:rPr>
        <w:t xml:space="preserve">        </w:t>
      </w:r>
    </w:p>
    <w:p w:rsidR="003C459E" w:rsidRPr="005E1F72" w:rsidRDefault="003C459E" w:rsidP="003C459E">
      <w:pPr>
        <w:pStyle w:val="a3"/>
        <w:spacing w:line="240" w:lineRule="auto"/>
        <w:rPr>
          <w:rFonts w:ascii="GHEA Grapalat" w:hAnsi="GHEA Grapalat"/>
          <w:i w:val="0"/>
          <w:lang w:val="af-ZA"/>
        </w:rPr>
      </w:pPr>
    </w:p>
    <w:p w:rsidR="004606E9" w:rsidRDefault="003370CC" w:rsidP="004606E9">
      <w:pPr>
        <w:pStyle w:val="a3"/>
        <w:spacing w:line="240" w:lineRule="auto"/>
        <w:ind w:firstLine="142"/>
        <w:rPr>
          <w:rFonts w:ascii="GHEA Grapalat" w:hAnsi="GHEA Grapalat"/>
          <w:i w:val="0"/>
          <w:lang w:val="af-ZA"/>
        </w:rPr>
      </w:pPr>
      <w:r>
        <w:rPr>
          <w:rFonts w:ascii="GHEA Grapalat" w:hAnsi="GHEA Grapalat"/>
          <w:i w:val="0"/>
          <w:lang w:val="af-ZA"/>
        </w:rPr>
        <w:t xml:space="preserve"> </w:t>
      </w:r>
      <w:r w:rsidR="003C459E" w:rsidRPr="005E1F72">
        <w:rPr>
          <w:rFonts w:ascii="GHEA Grapalat" w:hAnsi="GHEA Grapalat"/>
          <w:i w:val="0"/>
          <w:lang w:val="af-ZA"/>
        </w:rPr>
        <w:t>Պատվիրատուն</w:t>
      </w:r>
      <w:r w:rsidR="003C459E">
        <w:rPr>
          <w:rFonts w:ascii="GHEA Grapalat" w:hAnsi="GHEA Grapalat"/>
          <w:i w:val="0"/>
          <w:lang w:val="af-ZA"/>
        </w:rPr>
        <w:t>՝ Քաջարանի համայնքապետարանը</w:t>
      </w:r>
      <w:r w:rsidR="003C459E" w:rsidRPr="005E1F72">
        <w:rPr>
          <w:rFonts w:ascii="GHEA Grapalat" w:hAnsi="GHEA Grapalat"/>
          <w:i w:val="0"/>
          <w:lang w:val="af-ZA"/>
        </w:rPr>
        <w:t>, որը գտնվում է</w:t>
      </w:r>
      <w:r w:rsidR="003C459E">
        <w:rPr>
          <w:rFonts w:ascii="GHEA Grapalat" w:hAnsi="GHEA Grapalat"/>
          <w:i w:val="0"/>
          <w:lang w:val="af-ZA"/>
        </w:rPr>
        <w:t xml:space="preserve"> ՀՀ,</w:t>
      </w:r>
      <w:r w:rsidR="004606E9">
        <w:rPr>
          <w:rFonts w:ascii="GHEA Grapalat" w:hAnsi="GHEA Grapalat"/>
          <w:i w:val="0"/>
          <w:lang w:val="hy-AM"/>
        </w:rPr>
        <w:t xml:space="preserve"> </w:t>
      </w:r>
      <w:r w:rsidR="003C459E">
        <w:rPr>
          <w:rFonts w:ascii="GHEA Grapalat" w:hAnsi="GHEA Grapalat"/>
          <w:i w:val="0"/>
          <w:lang w:val="af-ZA"/>
        </w:rPr>
        <w:t>Սյունիքի մարզի,</w:t>
      </w:r>
      <w:r w:rsidR="004606E9">
        <w:rPr>
          <w:rFonts w:ascii="GHEA Grapalat" w:hAnsi="GHEA Grapalat"/>
          <w:i w:val="0"/>
          <w:lang w:val="hy-AM"/>
        </w:rPr>
        <w:t xml:space="preserve"> </w:t>
      </w:r>
      <w:r w:rsidR="003C459E">
        <w:rPr>
          <w:rFonts w:ascii="GHEA Grapalat" w:hAnsi="GHEA Grapalat"/>
          <w:i w:val="0"/>
          <w:lang w:val="af-ZA"/>
        </w:rPr>
        <w:t>ք.Քաջարան,</w:t>
      </w:r>
      <w:r w:rsidR="004606E9">
        <w:rPr>
          <w:rFonts w:ascii="GHEA Grapalat" w:hAnsi="GHEA Grapalat"/>
          <w:i w:val="0"/>
          <w:lang w:val="hy-AM"/>
        </w:rPr>
        <w:t xml:space="preserve"> </w:t>
      </w:r>
      <w:r w:rsidR="003C459E">
        <w:rPr>
          <w:rFonts w:ascii="GHEA Grapalat" w:hAnsi="GHEA Grapalat"/>
          <w:i w:val="0"/>
          <w:lang w:val="af-ZA"/>
        </w:rPr>
        <w:t>Լեռնագործների 4</w:t>
      </w:r>
      <w:r w:rsidR="003C459E" w:rsidRPr="005E1F72">
        <w:rPr>
          <w:rFonts w:ascii="GHEA Grapalat" w:hAnsi="GHEA Grapalat"/>
          <w:i w:val="0"/>
          <w:lang w:val="af-ZA"/>
        </w:rPr>
        <w:t xml:space="preserve"> հասցեում,</w:t>
      </w:r>
      <w:r w:rsidR="003C459E">
        <w:rPr>
          <w:rFonts w:ascii="GHEA Grapalat" w:hAnsi="GHEA Grapalat"/>
          <w:i w:val="0"/>
          <w:lang w:val="af-ZA"/>
        </w:rPr>
        <w:t xml:space="preserve"> </w:t>
      </w:r>
      <w:r w:rsidR="003C459E" w:rsidRPr="005E1F72">
        <w:rPr>
          <w:rFonts w:ascii="GHEA Grapalat" w:hAnsi="GHEA Grapalat"/>
          <w:i w:val="0"/>
          <w:lang w:val="af-ZA"/>
        </w:rPr>
        <w:t xml:space="preserve">հայտարարում է </w:t>
      </w:r>
      <w:r w:rsidR="003C459E" w:rsidRPr="008155DD">
        <w:rPr>
          <w:rFonts w:ascii="GHEA Grapalat" w:hAnsi="GHEA Grapalat"/>
          <w:i w:val="0"/>
          <w:lang w:val="af-ZA"/>
        </w:rPr>
        <w:t>բաց մրցույթ</w:t>
      </w:r>
      <w:r w:rsidR="003C459E" w:rsidRPr="005E1F72">
        <w:rPr>
          <w:rFonts w:ascii="GHEA Grapalat" w:hAnsi="GHEA Grapalat"/>
          <w:i w:val="0"/>
          <w:lang w:val="af-ZA"/>
        </w:rPr>
        <w:t xml:space="preserve">, որն իրականացվում է մեկ փուլով` էլեկտրոնային գնումների </w:t>
      </w:r>
      <w:r w:rsidR="003C459E" w:rsidRPr="005E1F72">
        <w:rPr>
          <w:rFonts w:ascii="GHEA Grapalat" w:hAnsi="GHEA Grapalat"/>
          <w:i w:val="0"/>
          <w:lang w:val="af-ZA" w:eastAsia="ru-RU"/>
        </w:rPr>
        <w:t>Armeps (</w:t>
      </w:r>
      <w:hyperlink r:id="rId7" w:history="1">
        <w:r w:rsidR="003C459E" w:rsidRPr="005E1F72">
          <w:rPr>
            <w:rFonts w:ascii="GHEA Grapalat" w:hAnsi="GHEA Grapalat"/>
            <w:i w:val="0"/>
            <w:lang w:val="af-ZA" w:eastAsia="ru-RU"/>
          </w:rPr>
          <w:t>www.armeps.am</w:t>
        </w:r>
      </w:hyperlink>
      <w:r w:rsidR="003C459E" w:rsidRPr="005E1F72">
        <w:rPr>
          <w:rFonts w:ascii="GHEA Grapalat" w:hAnsi="GHEA Grapalat"/>
          <w:i w:val="0"/>
          <w:lang w:val="af-ZA" w:eastAsia="ru-RU"/>
        </w:rPr>
        <w:t xml:space="preserve">) </w:t>
      </w:r>
      <w:r w:rsidR="003C459E" w:rsidRPr="005E1F72">
        <w:rPr>
          <w:rFonts w:ascii="GHEA Grapalat" w:hAnsi="GHEA Grapalat"/>
          <w:i w:val="0"/>
          <w:lang w:val="af-ZA"/>
        </w:rPr>
        <w:t>համակարգի միջոցով:</w:t>
      </w:r>
      <w:bookmarkStart w:id="1" w:name="_Hlk23167417"/>
    </w:p>
    <w:p w:rsidR="007F12CA"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w:t>
      </w:r>
      <w:bookmarkEnd w:id="1"/>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փողոցների և ճանապարհների հիմնանորոգման աշխատանքների կատարման </w:t>
      </w:r>
      <w:r w:rsidRPr="005E1F72">
        <w:rPr>
          <w:rFonts w:ascii="GHEA Grapalat" w:hAnsi="GHEA Grapalat"/>
          <w:i w:val="0"/>
          <w:lang w:val="af-ZA"/>
        </w:rPr>
        <w:t xml:space="preserve">պայմանագիր (այսուհետ` պայմանագիր)։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3C459E" w:rsidRPr="005E1F72" w:rsidRDefault="003C459E" w:rsidP="007F12CA">
      <w:pPr>
        <w:ind w:firstLine="142"/>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C459E"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w:t>
      </w:r>
      <w:r w:rsidRPr="008155DD">
        <w:rPr>
          <w:rFonts w:ascii="GHEA Grapalat" w:hAnsi="GHEA Grapalat"/>
          <w:i w:val="0"/>
          <w:lang w:val="af-ZA"/>
        </w:rPr>
        <w:t xml:space="preserve">ծ` </w:t>
      </w:r>
      <w:r w:rsidR="00DF56A4">
        <w:rPr>
          <w:rFonts w:ascii="GHEA Grapalat" w:hAnsi="GHEA Grapalat"/>
          <w:i w:val="0"/>
          <w:lang w:val="hy-AM"/>
        </w:rPr>
        <w:t>4</w:t>
      </w:r>
      <w:r w:rsidR="001E7443">
        <w:rPr>
          <w:rFonts w:ascii="GHEA Grapalat" w:hAnsi="GHEA Grapalat"/>
          <w:i w:val="0"/>
          <w:lang w:val="hy-AM"/>
        </w:rPr>
        <w:t>2</w:t>
      </w:r>
      <w:r w:rsidRPr="008155DD">
        <w:rPr>
          <w:rFonts w:ascii="GHEA Grapalat" w:hAnsi="GHEA Grapalat"/>
          <w:i w:val="0"/>
          <w:lang w:val="af-ZA"/>
        </w:rPr>
        <w:t>-րդ օրը ժամը 18:00-ն։</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C459E" w:rsidRPr="005E1F72"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DF56A4">
        <w:rPr>
          <w:rFonts w:ascii="GHEA Grapalat" w:hAnsi="GHEA Grapalat"/>
          <w:i w:val="0"/>
          <w:lang w:val="hy-AM"/>
        </w:rPr>
        <w:t>42</w:t>
      </w:r>
      <w:r w:rsidRPr="00DF56A4">
        <w:rPr>
          <w:rFonts w:ascii="GHEA Grapalat" w:hAnsi="GHEA Grapalat"/>
          <w:i w:val="0"/>
          <w:lang w:val="af-ZA"/>
        </w:rPr>
        <w:t>-րդ օրվա ժամը 18:00-ն:</w:t>
      </w:r>
      <w:r w:rsidRPr="005E1F72">
        <w:rPr>
          <w:rFonts w:ascii="GHEA Grapalat" w:hAnsi="GHEA Grapalat"/>
          <w:i w:val="0"/>
          <w:lang w:val="af-ZA"/>
        </w:rPr>
        <w:t xml:space="preserve"> Հայտերը, հայերենից բացի, կարող են ներկայացվել նաև անգլերեն կամ ռուսերեն: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DF56A4" w:rsidRPr="00DF56A4">
        <w:rPr>
          <w:rFonts w:ascii="GHEA Grapalat" w:hAnsi="GHEA Grapalat"/>
          <w:i w:val="0"/>
          <w:lang w:val="hy-AM"/>
        </w:rPr>
        <w:t>42</w:t>
      </w:r>
      <w:r w:rsidRPr="00DF56A4">
        <w:rPr>
          <w:rFonts w:ascii="GHEA Grapalat" w:hAnsi="GHEA Grapalat"/>
          <w:i w:val="0"/>
          <w:lang w:val="af-ZA"/>
        </w:rPr>
        <w:t>-րդ օրը ժամը 18:00-ն։</w:t>
      </w:r>
      <w:r w:rsidRPr="005E1F72">
        <w:rPr>
          <w:rFonts w:ascii="GHEA Grapalat" w:hAnsi="GHEA Grapalat"/>
          <w:i w:val="0"/>
          <w:lang w:val="af-ZA"/>
        </w:rPr>
        <w:t xml:space="preserve">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C459E" w:rsidRDefault="003C459E" w:rsidP="007F12CA">
      <w:pPr>
        <w:pStyle w:val="a3"/>
        <w:spacing w:line="240" w:lineRule="auto"/>
        <w:ind w:firstLine="284"/>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7F12CA">
        <w:rPr>
          <w:rFonts w:ascii="GHEA Grapalat" w:hAnsi="GHEA Grapalat"/>
          <w:i w:val="0"/>
          <w:lang w:val="af-ZA"/>
        </w:rPr>
        <w:t>գնահատող հանձնաժողովի քարտուղար</w:t>
      </w:r>
      <w:r w:rsidRPr="005E1F72">
        <w:rPr>
          <w:rFonts w:ascii="GHEA Grapalat" w:hAnsi="GHEA Grapalat"/>
          <w:i w:val="0"/>
          <w:lang w:val="af-ZA"/>
        </w:rPr>
        <w:t>`</w:t>
      </w:r>
      <w:r>
        <w:rPr>
          <w:rFonts w:ascii="GHEA Grapalat" w:hAnsi="GHEA Grapalat"/>
          <w:i w:val="0"/>
          <w:lang w:val="af-ZA"/>
        </w:rPr>
        <w:t xml:space="preserve"> </w:t>
      </w:r>
      <w:r w:rsidR="007F12CA">
        <w:rPr>
          <w:rFonts w:ascii="GHEA Grapalat" w:hAnsi="GHEA Grapalat"/>
          <w:i w:val="0"/>
          <w:lang w:val="hy-AM"/>
        </w:rPr>
        <w:t>Լիա Աբելյանին։</w:t>
      </w:r>
    </w:p>
    <w:p w:rsidR="007F12CA" w:rsidRPr="005E1F72" w:rsidRDefault="007F12CA" w:rsidP="007F12CA">
      <w:pPr>
        <w:pStyle w:val="a3"/>
        <w:spacing w:line="240" w:lineRule="auto"/>
        <w:ind w:firstLine="284"/>
        <w:rPr>
          <w:rFonts w:ascii="GHEA Grapalat" w:hAnsi="GHEA Grapalat"/>
          <w:i w:val="0"/>
          <w:lang w:val="af-ZA"/>
        </w:rPr>
      </w:pPr>
    </w:p>
    <w:p w:rsidR="003C459E" w:rsidRPr="007F12CA" w:rsidRDefault="003C459E" w:rsidP="003C459E">
      <w:pPr>
        <w:pStyle w:val="a3"/>
        <w:spacing w:line="240" w:lineRule="auto"/>
        <w:rPr>
          <w:rFonts w:ascii="GHEA Grapalat" w:hAnsi="GHEA Grapalat"/>
          <w:i w:val="0"/>
          <w:lang w:val="hy-AM"/>
        </w:rPr>
      </w:pPr>
      <w:r w:rsidRPr="005E1F72">
        <w:rPr>
          <w:rFonts w:ascii="GHEA Grapalat" w:hAnsi="GHEA Grapalat"/>
          <w:i w:val="0"/>
          <w:lang w:val="af-ZA"/>
        </w:rPr>
        <w:t xml:space="preserve">                                      Հեռախոս</w:t>
      </w:r>
      <w:r w:rsidR="007F12CA">
        <w:rPr>
          <w:rFonts w:ascii="GHEA Grapalat" w:hAnsi="GHEA Grapalat"/>
          <w:i w:val="0"/>
          <w:lang w:val="hy-AM"/>
        </w:rPr>
        <w:t xml:space="preserve">՝ </w:t>
      </w:r>
      <w:r w:rsidR="007F12CA">
        <w:rPr>
          <w:rFonts w:ascii="GHEA Grapalat" w:hAnsi="GHEA Grapalat"/>
          <w:i w:val="0"/>
          <w:lang w:val="af-ZA"/>
        </w:rPr>
        <w:t>+</w:t>
      </w:r>
      <w:r>
        <w:rPr>
          <w:rFonts w:ascii="GHEA Grapalat" w:hAnsi="GHEA Grapalat"/>
          <w:i w:val="0"/>
          <w:lang w:val="af-ZA"/>
        </w:rPr>
        <w:t>3749</w:t>
      </w:r>
      <w:r w:rsidR="007F12CA">
        <w:rPr>
          <w:rFonts w:ascii="GHEA Grapalat" w:hAnsi="GHEA Grapalat"/>
          <w:i w:val="0"/>
          <w:lang w:val="hy-AM"/>
        </w:rPr>
        <w:t>3789769։</w:t>
      </w:r>
    </w:p>
    <w:p w:rsidR="003C459E" w:rsidRPr="005E1F72" w:rsidRDefault="003C459E" w:rsidP="003C459E">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 փոստ </w:t>
      </w:r>
      <w:r w:rsidR="007F12CA">
        <w:rPr>
          <w:rFonts w:ascii="GHEA Grapalat" w:hAnsi="GHEA Grapalat"/>
          <w:i w:val="0"/>
          <w:u w:val="single"/>
          <w:lang w:val="af-ZA"/>
        </w:rPr>
        <w:t>abelyan2000</w:t>
      </w:r>
      <w:r>
        <w:rPr>
          <w:rFonts w:ascii="GHEA Grapalat" w:hAnsi="GHEA Grapalat"/>
          <w:i w:val="0"/>
          <w:u w:val="single"/>
          <w:lang w:val="af-ZA"/>
        </w:rPr>
        <w:t>@mail.ru</w:t>
      </w:r>
    </w:p>
    <w:p w:rsidR="003C459E" w:rsidRPr="005E1F72" w:rsidRDefault="003C459E" w:rsidP="003C459E">
      <w:pPr>
        <w:pStyle w:val="a3"/>
        <w:spacing w:line="240" w:lineRule="auto"/>
        <w:rPr>
          <w:rFonts w:ascii="GHEA Grapalat" w:hAnsi="GHEA Grapalat"/>
          <w:i w:val="0"/>
          <w:lang w:val="af-ZA"/>
        </w:rPr>
      </w:pPr>
    </w:p>
    <w:p w:rsidR="003C459E" w:rsidRPr="007F12CA" w:rsidRDefault="003C459E" w:rsidP="007F12CA">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sidRPr="005E1F72">
        <w:rPr>
          <w:rFonts w:ascii="GHEA Grapalat" w:hAnsi="GHEA Grapalat"/>
          <w:i w:val="0"/>
          <w:u w:val="single"/>
          <w:lang w:val="af-ZA"/>
        </w:rPr>
        <w:tab/>
      </w:r>
      <w:r>
        <w:rPr>
          <w:rFonts w:ascii="GHEA Grapalat" w:hAnsi="GHEA Grapalat"/>
          <w:i w:val="0"/>
          <w:u w:val="single"/>
          <w:lang w:val="af-ZA"/>
        </w:rPr>
        <w:t>Քաջարանի համայնքապետարան</w:t>
      </w: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3E2BAF" w:rsidRPr="00BA26D5" w:rsidRDefault="003E2BAF" w:rsidP="003C459E">
      <w:pPr>
        <w:pStyle w:val="aa"/>
        <w:spacing w:after="0"/>
        <w:ind w:firstLine="567"/>
        <w:jc w:val="right"/>
        <w:rPr>
          <w:rFonts w:ascii="GHEA Grapalat" w:hAnsi="GHEA Grapalat" w:cs="Sylfaen"/>
          <w:i/>
          <w:sz w:val="20"/>
          <w:szCs w:val="20"/>
          <w:lang w:val="af-ZA"/>
        </w:rPr>
      </w:pPr>
    </w:p>
    <w:p w:rsidR="003C459E" w:rsidRPr="00417B96" w:rsidRDefault="003C459E" w:rsidP="003C459E">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3C459E" w:rsidRPr="00DF56A4" w:rsidRDefault="001E7443" w:rsidP="003C459E">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 xml:space="preserve">ՔՀ-ԲՄԱՇՁԲ-22/01  </w:t>
      </w:r>
      <w:r w:rsidR="003C459E" w:rsidRPr="00DF56A4">
        <w:rPr>
          <w:rFonts w:ascii="GHEA Grapalat" w:hAnsi="GHEA Grapalat" w:cs="Sylfaen"/>
          <w:i/>
          <w:sz w:val="20"/>
          <w:szCs w:val="20"/>
        </w:rPr>
        <w:t>ծածկա</w:t>
      </w:r>
      <w:r w:rsidR="003C459E" w:rsidRPr="00DF56A4">
        <w:rPr>
          <w:rFonts w:ascii="GHEA Grapalat" w:hAnsi="GHEA Grapalat" w:cs="Times Armenian"/>
          <w:i/>
          <w:sz w:val="20"/>
          <w:szCs w:val="20"/>
        </w:rPr>
        <w:t>գ</w:t>
      </w:r>
      <w:r w:rsidR="003C459E" w:rsidRPr="00DF56A4">
        <w:rPr>
          <w:rFonts w:ascii="GHEA Grapalat" w:hAnsi="GHEA Grapalat" w:cs="Sylfaen"/>
          <w:i/>
          <w:sz w:val="20"/>
          <w:szCs w:val="20"/>
        </w:rPr>
        <w:t>րով</w:t>
      </w:r>
      <w:r w:rsidR="003C459E" w:rsidRPr="00DF56A4">
        <w:rPr>
          <w:rFonts w:ascii="GHEA Grapalat" w:hAnsi="GHEA Grapalat" w:cs="Times Armenian"/>
          <w:i/>
          <w:sz w:val="20"/>
          <w:szCs w:val="20"/>
          <w:lang w:val="af-ZA"/>
        </w:rPr>
        <w:t xml:space="preserve"> </w:t>
      </w:r>
    </w:p>
    <w:p w:rsidR="003C459E" w:rsidRPr="00DF56A4" w:rsidRDefault="003C459E" w:rsidP="003C459E">
      <w:pPr>
        <w:pStyle w:val="aa"/>
        <w:spacing w:after="0"/>
        <w:ind w:firstLine="567"/>
        <w:jc w:val="right"/>
        <w:rPr>
          <w:rFonts w:ascii="GHEA Grapalat" w:hAnsi="GHEA Grapalat" w:cs="Times Armenian"/>
          <w:i/>
          <w:sz w:val="20"/>
          <w:szCs w:val="20"/>
          <w:lang w:val="af-ZA"/>
        </w:rPr>
      </w:pPr>
      <w:r w:rsidRPr="00DF56A4">
        <w:rPr>
          <w:rFonts w:ascii="GHEA Grapalat" w:hAnsi="GHEA Grapalat" w:cs="Sylfaen"/>
          <w:i/>
          <w:sz w:val="20"/>
          <w:szCs w:val="20"/>
        </w:rPr>
        <w:t>ԲԱՑ</w:t>
      </w:r>
      <w:r w:rsidRPr="00DF56A4">
        <w:rPr>
          <w:rFonts w:ascii="GHEA Grapalat" w:hAnsi="GHEA Grapalat" w:cs="Sylfaen"/>
          <w:i/>
          <w:sz w:val="20"/>
          <w:szCs w:val="20"/>
          <w:lang w:val="af-ZA"/>
        </w:rPr>
        <w:t xml:space="preserve"> </w:t>
      </w:r>
      <w:r w:rsidRPr="00DF56A4">
        <w:rPr>
          <w:rFonts w:ascii="GHEA Grapalat" w:hAnsi="GHEA Grapalat" w:cs="Sylfaen"/>
          <w:i/>
          <w:sz w:val="20"/>
          <w:szCs w:val="20"/>
        </w:rPr>
        <w:t>ՄՐՑՈՒՅԹԻ</w:t>
      </w:r>
      <w:r w:rsidRPr="00DF56A4">
        <w:rPr>
          <w:rFonts w:ascii="GHEA Grapalat" w:hAnsi="GHEA Grapalat" w:cs="Sylfaen"/>
          <w:i/>
          <w:sz w:val="20"/>
          <w:szCs w:val="20"/>
          <w:lang w:val="af-ZA"/>
        </w:rPr>
        <w:t xml:space="preserve"> </w:t>
      </w:r>
      <w:r w:rsidRPr="00DF56A4">
        <w:rPr>
          <w:rFonts w:ascii="GHEA Grapalat" w:hAnsi="GHEA Grapalat" w:cs="Times Armenian"/>
          <w:i/>
          <w:sz w:val="20"/>
          <w:szCs w:val="20"/>
          <w:lang w:val="af-ZA"/>
        </w:rPr>
        <w:t xml:space="preserve">գնահատող </w:t>
      </w:r>
      <w:r w:rsidRPr="00DF56A4">
        <w:rPr>
          <w:rFonts w:ascii="GHEA Grapalat" w:hAnsi="GHEA Grapalat" w:cs="Sylfaen"/>
          <w:i/>
          <w:sz w:val="20"/>
          <w:szCs w:val="20"/>
        </w:rPr>
        <w:t>հանձնաժողովի</w:t>
      </w:r>
    </w:p>
    <w:p w:rsidR="003C459E" w:rsidRPr="005E1F72" w:rsidRDefault="00DF56A4" w:rsidP="003C459E">
      <w:pPr>
        <w:pStyle w:val="aa"/>
        <w:spacing w:after="0"/>
        <w:ind w:firstLine="567"/>
        <w:jc w:val="right"/>
        <w:rPr>
          <w:rFonts w:ascii="GHEA Grapalat" w:hAnsi="GHEA Grapalat"/>
          <w:i/>
          <w:sz w:val="20"/>
          <w:szCs w:val="20"/>
          <w:lang w:val="af-ZA"/>
        </w:rPr>
      </w:pPr>
      <w:r w:rsidRPr="00DF56A4">
        <w:rPr>
          <w:rFonts w:ascii="GHEA Grapalat" w:hAnsi="GHEA Grapalat" w:cs="Sylfaen"/>
          <w:i/>
          <w:sz w:val="20"/>
          <w:szCs w:val="20"/>
          <w:lang w:val="af-ZA"/>
        </w:rPr>
        <w:t xml:space="preserve"> 2021</w:t>
      </w:r>
      <w:r w:rsidR="003C459E" w:rsidRPr="00DF56A4">
        <w:rPr>
          <w:rFonts w:ascii="GHEA Grapalat" w:hAnsi="GHEA Grapalat" w:cs="Sylfaen"/>
          <w:i/>
          <w:sz w:val="20"/>
          <w:szCs w:val="20"/>
        </w:rPr>
        <w:t>թ</w:t>
      </w:r>
      <w:r w:rsidR="003C459E" w:rsidRPr="00DF56A4">
        <w:rPr>
          <w:rFonts w:ascii="GHEA Grapalat" w:hAnsi="GHEA Grapalat" w:cs="Times Armenian"/>
          <w:i/>
          <w:sz w:val="20"/>
          <w:szCs w:val="20"/>
          <w:lang w:val="af-ZA"/>
        </w:rPr>
        <w:t>.</w:t>
      </w:r>
      <w:r w:rsidRPr="00DF56A4">
        <w:rPr>
          <w:rFonts w:ascii="GHEA Grapalat" w:hAnsi="GHEA Grapalat" w:cs="Times Armenian"/>
          <w:i/>
          <w:sz w:val="20"/>
          <w:szCs w:val="20"/>
          <w:lang w:val="hy-AM"/>
        </w:rPr>
        <w:t xml:space="preserve"> դեկտեմբերի</w:t>
      </w:r>
      <w:r w:rsidR="003C459E" w:rsidRPr="00DF56A4">
        <w:rPr>
          <w:rFonts w:ascii="GHEA Grapalat" w:hAnsi="GHEA Grapalat" w:cs="Times Armenian"/>
          <w:i/>
          <w:sz w:val="20"/>
          <w:szCs w:val="20"/>
          <w:lang w:val="af-ZA"/>
        </w:rPr>
        <w:t xml:space="preserve"> </w:t>
      </w:r>
      <w:r w:rsidR="001E7443">
        <w:rPr>
          <w:rFonts w:ascii="GHEA Grapalat" w:hAnsi="GHEA Grapalat" w:cs="Times Armenian"/>
          <w:i/>
          <w:sz w:val="20"/>
          <w:szCs w:val="20"/>
          <w:lang w:val="hy-AM"/>
        </w:rPr>
        <w:t>27</w:t>
      </w:r>
      <w:r w:rsidR="003C459E" w:rsidRPr="00DF56A4">
        <w:rPr>
          <w:rFonts w:ascii="GHEA Grapalat" w:hAnsi="GHEA Grapalat" w:cs="Times Armenian"/>
          <w:i/>
          <w:sz w:val="20"/>
          <w:szCs w:val="20"/>
          <w:lang w:val="af-ZA"/>
        </w:rPr>
        <w:t xml:space="preserve">-ի </w:t>
      </w:r>
      <w:r w:rsidR="003C459E" w:rsidRPr="00DF56A4">
        <w:rPr>
          <w:rFonts w:ascii="GHEA Grapalat" w:hAnsi="GHEA Grapalat" w:cs="Times Armenian"/>
          <w:i/>
          <w:sz w:val="20"/>
          <w:szCs w:val="20"/>
          <w:vertAlign w:val="subscript"/>
          <w:lang w:val="af-ZA"/>
        </w:rPr>
        <w:t xml:space="preserve"> </w:t>
      </w:r>
      <w:r w:rsidR="003C459E" w:rsidRPr="00DF56A4">
        <w:rPr>
          <w:rFonts w:ascii="GHEA Grapalat" w:hAnsi="GHEA Grapalat" w:cs="Times Armenian"/>
          <w:i/>
          <w:sz w:val="20"/>
          <w:szCs w:val="20"/>
          <w:lang w:val="af-ZA"/>
        </w:rPr>
        <w:t>N 0</w:t>
      </w:r>
      <w:r w:rsidRPr="00DF56A4">
        <w:rPr>
          <w:rFonts w:ascii="GHEA Grapalat" w:hAnsi="GHEA Grapalat" w:cs="Times Armenian"/>
          <w:i/>
          <w:sz w:val="20"/>
          <w:szCs w:val="20"/>
          <w:lang w:val="hy-AM"/>
        </w:rPr>
        <w:t>2</w:t>
      </w:r>
      <w:r w:rsidR="003C459E" w:rsidRPr="00DF56A4">
        <w:rPr>
          <w:rFonts w:ascii="GHEA Grapalat" w:hAnsi="GHEA Grapalat" w:cs="Times Armenian"/>
          <w:i/>
          <w:sz w:val="20"/>
          <w:szCs w:val="20"/>
          <w:lang w:val="af-ZA"/>
        </w:rPr>
        <w:t xml:space="preserve"> </w:t>
      </w:r>
      <w:r w:rsidR="003C459E" w:rsidRPr="00DF56A4">
        <w:rPr>
          <w:rFonts w:ascii="GHEA Grapalat" w:hAnsi="GHEA Grapalat" w:cs="Sylfaen"/>
          <w:i/>
          <w:sz w:val="20"/>
          <w:szCs w:val="20"/>
        </w:rPr>
        <w:t>որոշմամբ</w:t>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r>
        <w:rPr>
          <w:rFonts w:ascii="GHEA Grapalat" w:hAnsi="GHEA Grapalat" w:cs="Times Armenian"/>
          <w:i/>
          <w:lang w:val="af-ZA"/>
        </w:rPr>
        <w:t>Քաջարանի համայնքապետարան</w:t>
      </w:r>
    </w:p>
    <w:p w:rsidR="003C459E" w:rsidRPr="005E1F72" w:rsidRDefault="003C459E" w:rsidP="003C459E">
      <w:pPr>
        <w:pStyle w:val="aa"/>
        <w:tabs>
          <w:tab w:val="left" w:pos="5968"/>
        </w:tabs>
        <w:ind w:right="-7" w:firstLine="567"/>
        <w:rPr>
          <w:rFonts w:ascii="GHEA Grapalat" w:hAnsi="GHEA Grapalat"/>
          <w:lang w:val="af-ZA"/>
        </w:rPr>
      </w:pPr>
      <w:r w:rsidRPr="005E1F72">
        <w:rPr>
          <w:rFonts w:ascii="GHEA Grapalat" w:hAnsi="GHEA Grapalat"/>
          <w:lang w:val="af-ZA"/>
        </w:rPr>
        <w:tab/>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E717F8" w:rsidRDefault="003C459E" w:rsidP="003C459E">
      <w:pPr>
        <w:pStyle w:val="aa"/>
        <w:ind w:right="-7" w:firstLine="567"/>
        <w:jc w:val="center"/>
        <w:rPr>
          <w:rFonts w:ascii="GHEA Grapalat" w:hAnsi="GHEA Grapalat" w:cs="Sylfaen"/>
          <w:sz w:val="20"/>
          <w:lang w:val="af-ZA"/>
        </w:rPr>
      </w:pPr>
      <w:r w:rsidRPr="00E717F8">
        <w:rPr>
          <w:rFonts w:ascii="GHEA Grapalat" w:hAnsi="GHEA Grapalat" w:cs="Sylfaen"/>
          <w:sz w:val="20"/>
        </w:rPr>
        <w:t>Հ</w:t>
      </w:r>
      <w:r w:rsidRPr="00E717F8">
        <w:rPr>
          <w:rFonts w:ascii="GHEA Grapalat" w:hAnsi="GHEA Grapalat" w:cs="Times Armenian"/>
          <w:sz w:val="20"/>
          <w:lang w:val="af-ZA"/>
        </w:rPr>
        <w:t xml:space="preserve"> </w:t>
      </w:r>
      <w:r w:rsidRPr="00E717F8">
        <w:rPr>
          <w:rFonts w:ascii="GHEA Grapalat" w:hAnsi="GHEA Grapalat" w:cs="Sylfaen"/>
          <w:sz w:val="20"/>
        </w:rPr>
        <w:t>Ր</w:t>
      </w:r>
      <w:r w:rsidRPr="00E717F8">
        <w:rPr>
          <w:rFonts w:ascii="GHEA Grapalat" w:hAnsi="GHEA Grapalat" w:cs="Times Armenian"/>
          <w:sz w:val="20"/>
          <w:lang w:val="af-ZA"/>
        </w:rPr>
        <w:t xml:space="preserve"> </w:t>
      </w:r>
      <w:r w:rsidRPr="00E717F8">
        <w:rPr>
          <w:rFonts w:ascii="GHEA Grapalat" w:hAnsi="GHEA Grapalat" w:cs="Sylfaen"/>
          <w:sz w:val="20"/>
        </w:rPr>
        <w:t>Ա</w:t>
      </w:r>
      <w:r w:rsidRPr="00E717F8">
        <w:rPr>
          <w:rFonts w:ascii="GHEA Grapalat" w:hAnsi="GHEA Grapalat" w:cs="Times Armenian"/>
          <w:sz w:val="20"/>
          <w:lang w:val="af-ZA"/>
        </w:rPr>
        <w:t xml:space="preserve"> </w:t>
      </w:r>
      <w:r w:rsidRPr="00E717F8">
        <w:rPr>
          <w:rFonts w:ascii="GHEA Grapalat" w:hAnsi="GHEA Grapalat" w:cs="Sylfaen"/>
          <w:sz w:val="20"/>
        </w:rPr>
        <w:t>Վ</w:t>
      </w:r>
      <w:r w:rsidRPr="00E717F8">
        <w:rPr>
          <w:rFonts w:ascii="GHEA Grapalat" w:hAnsi="GHEA Grapalat" w:cs="Times Armenian"/>
          <w:sz w:val="20"/>
          <w:lang w:val="af-ZA"/>
        </w:rPr>
        <w:t xml:space="preserve"> </w:t>
      </w:r>
      <w:r w:rsidRPr="00E717F8">
        <w:rPr>
          <w:rFonts w:ascii="GHEA Grapalat" w:hAnsi="GHEA Grapalat" w:cs="Sylfaen"/>
          <w:sz w:val="20"/>
        </w:rPr>
        <w:t>Ե</w:t>
      </w:r>
      <w:r w:rsidRPr="00E717F8">
        <w:rPr>
          <w:rFonts w:ascii="GHEA Grapalat" w:hAnsi="GHEA Grapalat" w:cs="Times Armenian"/>
          <w:sz w:val="20"/>
          <w:lang w:val="af-ZA"/>
        </w:rPr>
        <w:t xml:space="preserve"> </w:t>
      </w:r>
      <w:r w:rsidRPr="00E717F8">
        <w:rPr>
          <w:rFonts w:ascii="GHEA Grapalat" w:hAnsi="GHEA Grapalat" w:cs="Sylfaen"/>
          <w:sz w:val="20"/>
        </w:rPr>
        <w:t>Ր</w:t>
      </w:r>
    </w:p>
    <w:p w:rsidR="003C459E" w:rsidRPr="00E717F8" w:rsidRDefault="003C459E" w:rsidP="003C459E">
      <w:pPr>
        <w:pStyle w:val="aa"/>
        <w:ind w:right="-7" w:firstLine="567"/>
        <w:jc w:val="center"/>
        <w:rPr>
          <w:rFonts w:ascii="GHEA Grapalat" w:hAnsi="GHEA Grapalat" w:cs="Sylfaen"/>
          <w:sz w:val="20"/>
          <w:lang w:val="af-ZA"/>
        </w:rPr>
      </w:pPr>
    </w:p>
    <w:p w:rsidR="003C459E" w:rsidRPr="00E717F8" w:rsidRDefault="003C459E" w:rsidP="003C459E">
      <w:pPr>
        <w:pStyle w:val="aa"/>
        <w:spacing w:after="0"/>
        <w:ind w:right="-7" w:firstLine="567"/>
        <w:jc w:val="center"/>
        <w:rPr>
          <w:rFonts w:ascii="GHEA Grapalat" w:hAnsi="GHEA Grapalat" w:cs="Sylfaen"/>
          <w:sz w:val="20"/>
          <w:lang w:val="af-ZA"/>
        </w:rPr>
      </w:pPr>
    </w:p>
    <w:p w:rsidR="003C459E" w:rsidRPr="0004680F" w:rsidRDefault="003C459E" w:rsidP="003C459E">
      <w:pPr>
        <w:pStyle w:val="aa"/>
        <w:spacing w:after="0"/>
        <w:ind w:right="-7"/>
        <w:jc w:val="center"/>
        <w:rPr>
          <w:rFonts w:ascii="GHEA Grapalat" w:hAnsi="GHEA Grapalat" w:cs="Times Armenian"/>
          <w:sz w:val="20"/>
          <w:lang w:val="af-ZA"/>
        </w:rPr>
      </w:pPr>
      <w:r w:rsidRPr="0004680F">
        <w:rPr>
          <w:rFonts w:ascii="GHEA Grapalat" w:hAnsi="GHEA Grapalat" w:cs="Sylfaen"/>
          <w:sz w:val="20"/>
          <w:lang w:val="af-ZA"/>
        </w:rPr>
        <w:t xml:space="preserve">ՔԱՋԱՐԱՆԻ ՀԱՄԱՅՆՔԱՊԵՏԱՐԱՆԻ </w:t>
      </w:r>
      <w:r w:rsidRPr="0004680F">
        <w:rPr>
          <w:rFonts w:ascii="GHEA Grapalat" w:hAnsi="GHEA Grapalat" w:cs="Sylfaen"/>
          <w:sz w:val="20"/>
        </w:rPr>
        <w:t>ԿԱՐԻՔՆԵՐԻ</w:t>
      </w:r>
      <w:r w:rsidRPr="0004680F">
        <w:rPr>
          <w:rFonts w:ascii="GHEA Grapalat" w:hAnsi="GHEA Grapalat" w:cs="Times Armenian"/>
          <w:sz w:val="20"/>
          <w:lang w:val="af-ZA"/>
        </w:rPr>
        <w:t xml:space="preserve"> </w:t>
      </w:r>
      <w:r w:rsidRPr="0004680F">
        <w:rPr>
          <w:rFonts w:ascii="GHEA Grapalat" w:hAnsi="GHEA Grapalat" w:cs="Sylfaen"/>
          <w:sz w:val="20"/>
        </w:rPr>
        <w:t>ՀԱՄԱՐ</w:t>
      </w:r>
      <w:r w:rsidRPr="0004680F">
        <w:rPr>
          <w:rFonts w:ascii="GHEA Grapalat" w:hAnsi="GHEA Grapalat" w:cs="Times Armenian"/>
          <w:sz w:val="20"/>
          <w:lang w:val="af-ZA"/>
        </w:rPr>
        <w:t xml:space="preserve"> ՓՈՂՈՑՆԵՐԻ և ՃԱՆԱՊԱՐՀՆԵՐԻ ՀԻՄՆԱՆՈՐՈԳՄԱՆ ԱՇԽԱՏԱՆՔՆԵՐԻ </w:t>
      </w:r>
      <w:r w:rsidRPr="0004680F">
        <w:rPr>
          <w:rFonts w:ascii="GHEA Grapalat" w:hAnsi="GHEA Grapalat" w:cs="Sylfaen"/>
          <w:sz w:val="20"/>
        </w:rPr>
        <w:t>ՁԵՌՔԲԵՐՄԱՆ</w:t>
      </w:r>
      <w:r w:rsidRPr="0004680F">
        <w:rPr>
          <w:rFonts w:ascii="GHEA Grapalat" w:hAnsi="GHEA Grapalat" w:cs="Times Armenian"/>
          <w:sz w:val="20"/>
          <w:lang w:val="af-ZA"/>
        </w:rPr>
        <w:t xml:space="preserve"> </w:t>
      </w:r>
      <w:r w:rsidRPr="0004680F">
        <w:rPr>
          <w:rFonts w:ascii="GHEA Grapalat" w:hAnsi="GHEA Grapalat" w:cs="Sylfaen"/>
          <w:sz w:val="20"/>
        </w:rPr>
        <w:t>ՆՊԱՏԱԿՈՎ</w:t>
      </w:r>
      <w:r w:rsidRPr="0004680F">
        <w:rPr>
          <w:rFonts w:ascii="GHEA Grapalat" w:hAnsi="GHEA Grapalat" w:cs="Sylfaen"/>
          <w:sz w:val="20"/>
          <w:lang w:val="af-ZA"/>
        </w:rPr>
        <w:t xml:space="preserve"> </w:t>
      </w:r>
      <w:r w:rsidRPr="0004680F">
        <w:rPr>
          <w:rFonts w:ascii="GHEA Grapalat" w:hAnsi="GHEA Grapalat" w:cs="Times Armenian"/>
          <w:sz w:val="20"/>
          <w:lang w:val="af-ZA"/>
        </w:rPr>
        <w:t xml:space="preserve"> </w:t>
      </w:r>
      <w:r w:rsidRPr="0004680F">
        <w:rPr>
          <w:rFonts w:ascii="GHEA Grapalat" w:hAnsi="GHEA Grapalat" w:cs="Sylfaen"/>
          <w:sz w:val="20"/>
        </w:rPr>
        <w:t>ՀԱՅՏԱՐԱՐՎԱԾ</w:t>
      </w:r>
      <w:r w:rsidRPr="0004680F">
        <w:rPr>
          <w:rFonts w:ascii="GHEA Grapalat" w:hAnsi="GHEA Grapalat" w:cs="Times Armenian"/>
          <w:sz w:val="20"/>
          <w:lang w:val="af-ZA"/>
        </w:rPr>
        <w:t xml:space="preserve"> </w:t>
      </w:r>
    </w:p>
    <w:p w:rsidR="003C459E" w:rsidRPr="00E717F8" w:rsidRDefault="003C459E" w:rsidP="003C459E">
      <w:pPr>
        <w:pStyle w:val="aa"/>
        <w:spacing w:after="0"/>
        <w:ind w:right="-7"/>
        <w:jc w:val="center"/>
        <w:rPr>
          <w:rFonts w:ascii="GHEA Grapalat" w:hAnsi="GHEA Grapalat"/>
          <w:sz w:val="20"/>
          <w:szCs w:val="22"/>
          <w:lang w:val="af-ZA"/>
        </w:rPr>
      </w:pP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p>
    <w:p w:rsidR="003C459E" w:rsidRPr="00E717F8" w:rsidRDefault="003C459E" w:rsidP="003C459E">
      <w:pPr>
        <w:pStyle w:val="aa"/>
        <w:ind w:right="-7"/>
        <w:jc w:val="center"/>
        <w:rPr>
          <w:rFonts w:ascii="GHEA Grapalat" w:hAnsi="GHEA Grapalat"/>
          <w:sz w:val="20"/>
          <w:szCs w:val="22"/>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2"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3C459E" w:rsidRPr="00A61D46"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3C459E" w:rsidRPr="00A61D46"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3C459E" w:rsidRPr="005E1F72" w:rsidRDefault="003C459E" w:rsidP="003C459E">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3C459E" w:rsidRPr="003118E2" w:rsidRDefault="003C459E" w:rsidP="003C459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3C459E" w:rsidRPr="005E1F72" w:rsidRDefault="003C459E" w:rsidP="003C459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3C459E" w:rsidRPr="005E1F72" w:rsidRDefault="003C459E" w:rsidP="003C459E">
      <w:pPr>
        <w:ind w:firstLine="567"/>
        <w:jc w:val="center"/>
        <w:rPr>
          <w:rFonts w:ascii="GHEA Grapalat" w:hAnsi="GHEA Grapalat"/>
          <w:b/>
          <w:sz w:val="20"/>
          <w:szCs w:val="22"/>
          <w:lang w:val="af-ZA"/>
        </w:rPr>
      </w:pPr>
    </w:p>
    <w:p w:rsidR="003C459E" w:rsidRPr="005E1F72" w:rsidRDefault="003C459E" w:rsidP="003C459E">
      <w:pPr>
        <w:ind w:firstLine="567"/>
        <w:jc w:val="center"/>
        <w:rPr>
          <w:rFonts w:ascii="GHEA Grapalat" w:hAnsi="GHEA Grapalat" w:cs="Sylfaen"/>
          <w:b/>
          <w:sz w:val="22"/>
          <w:szCs w:val="22"/>
          <w:lang w:val="af-ZA"/>
        </w:rPr>
      </w:pPr>
    </w:p>
    <w:p w:rsidR="003C459E" w:rsidRPr="005E1F72" w:rsidRDefault="003C459E" w:rsidP="003C459E">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3C459E" w:rsidRPr="005E1F72" w:rsidRDefault="003C459E" w:rsidP="003C459E">
      <w:pPr>
        <w:ind w:firstLine="567"/>
        <w:jc w:val="center"/>
        <w:rPr>
          <w:rFonts w:ascii="GHEA Grapalat" w:hAnsi="GHEA Grapalat"/>
          <w:i/>
          <w:sz w:val="20"/>
          <w:lang w:val="af-ZA"/>
        </w:rPr>
      </w:pPr>
    </w:p>
    <w:p w:rsidR="003C459E" w:rsidRPr="0004680F"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ՔԱՋԱՐԱՆԻ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ՀԱՄԱՅՆՔԱՊԵՏԱՐԱՆԻ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ԿԱՐԻՔՆԵՐԻ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ՀԱՄԱՐ</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ՓՈՂՈՑՆԵՐԻ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և</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ՃԱՆԱՊԱՐՀՆԵՐԻ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ՀԻՄՆԱՆՈՐՈԳՄԱՆ</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ԱՇԽԱՏԱՆՔՆԵՐԻ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ՁԵՌՔԲԵՐՄԱՆ</w:t>
      </w:r>
      <w:r w:rsidRPr="0004680F">
        <w:rPr>
          <w:rFonts w:ascii="GHEA Grapalat" w:hAnsi="GHEA Grapalat" w:cs="Sylfaen"/>
          <w:b/>
          <w:sz w:val="20"/>
          <w:szCs w:val="20"/>
          <w:lang w:val="af-ZA"/>
        </w:rPr>
        <w:t xml:space="preserve"> </w:t>
      </w:r>
      <w:proofErr w:type="gramStart"/>
      <w:r w:rsidRPr="0004680F">
        <w:rPr>
          <w:rFonts w:ascii="GHEA Grapalat" w:hAnsi="GHEA Grapalat" w:cs="Sylfaen"/>
          <w:b/>
          <w:sz w:val="20"/>
          <w:szCs w:val="20"/>
        </w:rPr>
        <w:t>ՆՊԱՏԱԿՈՎ</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ՀԱՅՏԱՐԱՐՎԱԾ</w:t>
      </w:r>
      <w:proofErr w:type="gramEnd"/>
      <w:r w:rsidRPr="0004680F">
        <w:rPr>
          <w:rFonts w:ascii="GHEA Grapalat" w:hAnsi="GHEA Grapalat" w:cs="Sylfaen"/>
          <w:b/>
          <w:sz w:val="20"/>
          <w:szCs w:val="20"/>
          <w:lang w:val="af-ZA"/>
        </w:rPr>
        <w:t xml:space="preserve"> </w:t>
      </w:r>
    </w:p>
    <w:p w:rsidR="003C459E" w:rsidRPr="003C459E"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ԲԱՑ</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ՄՐՑՈՒՅԹԻ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ՀՐԱՎԵՐԻ</w:t>
      </w: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rsidR="003C459E" w:rsidRPr="005E1F72"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E717F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7.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Sylfaen"/>
          <w:sz w:val="20"/>
        </w:rPr>
        <w:t>ապահովումը</w:t>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8.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Pr="0004680F">
        <w:rPr>
          <w:rFonts w:ascii="GHEA Grapalat" w:hAnsi="GHEA Grapalat" w:cs="Sylfaen"/>
          <w:b/>
          <w:sz w:val="20"/>
        </w:rPr>
        <w:t>ԲԱՑ</w:t>
      </w:r>
      <w:r w:rsidRPr="0004680F">
        <w:rPr>
          <w:rFonts w:ascii="GHEA Grapalat" w:hAnsi="GHEA Grapalat" w:cs="Sylfaen"/>
          <w:b/>
          <w:sz w:val="20"/>
          <w:lang w:val="af-ZA"/>
        </w:rPr>
        <w:t xml:space="preserve"> </w:t>
      </w:r>
      <w:proofErr w:type="gramStart"/>
      <w:r w:rsidRPr="0004680F">
        <w:rPr>
          <w:rFonts w:ascii="GHEA Grapalat" w:hAnsi="GHEA Grapalat" w:cs="Sylfaen"/>
          <w:b/>
          <w:sz w:val="20"/>
        </w:rPr>
        <w:t>ՄՐՑՈՒՅԹԻ</w:t>
      </w:r>
      <w:r w:rsidRPr="0004680F">
        <w:rPr>
          <w:rFonts w:ascii="GHEA Grapalat" w:hAnsi="GHEA Grapalat" w:cs="Sylfaen"/>
          <w:b/>
          <w:sz w:val="20"/>
          <w:lang w:val="af-ZA"/>
        </w:rPr>
        <w:t xml:space="preserve"> </w:t>
      </w:r>
      <w:r w:rsidRPr="0004680F">
        <w:rPr>
          <w:rFonts w:ascii="GHEA Grapalat" w:hAnsi="GHEA Grapalat" w:cs="Times Armenian"/>
          <w:b/>
          <w:sz w:val="20"/>
          <w:lang w:val="af-ZA"/>
        </w:rPr>
        <w:t xml:space="preserve"> </w:t>
      </w:r>
      <w:r w:rsidRPr="0004680F">
        <w:rPr>
          <w:rFonts w:ascii="GHEA Grapalat" w:hAnsi="GHEA Grapalat" w:cs="Sylfaen"/>
          <w:b/>
          <w:sz w:val="20"/>
        </w:rPr>
        <w:t>ՀԱՅՏԸ</w:t>
      </w:r>
      <w:proofErr w:type="gramEnd"/>
      <w:r w:rsidRPr="0004680F">
        <w:rPr>
          <w:rFonts w:ascii="GHEA Grapalat" w:hAnsi="GHEA Grapalat" w:cs="Times Armenian"/>
          <w:b/>
          <w:sz w:val="20"/>
          <w:lang w:val="af-ZA"/>
        </w:rPr>
        <w:t xml:space="preserve">  </w:t>
      </w:r>
      <w:r w:rsidRPr="0004680F">
        <w:rPr>
          <w:rFonts w:ascii="GHEA Grapalat" w:hAnsi="GHEA Grapalat" w:cs="Sylfaen"/>
          <w:b/>
          <w:sz w:val="20"/>
        </w:rPr>
        <w:t>ՊԱՏՐԱՍՏԵԼՈՒ</w:t>
      </w:r>
      <w:r w:rsidRPr="0004680F">
        <w:rPr>
          <w:rFonts w:ascii="GHEA Grapalat" w:hAnsi="GHEA Grapalat" w:cs="Times Armenian"/>
          <w:b/>
          <w:sz w:val="20"/>
          <w:lang w:val="af-ZA"/>
        </w:rPr>
        <w:t xml:space="preserve">  </w:t>
      </w:r>
      <w:r w:rsidRPr="0004680F">
        <w:rPr>
          <w:rFonts w:ascii="GHEA Grapalat" w:hAnsi="GHEA Grapalat" w:cs="Sylfaen"/>
          <w:b/>
          <w:sz w:val="20"/>
        </w:rPr>
        <w:t>ՀՐԱՀԱՆԳ</w:t>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1-7</w:t>
      </w:r>
      <w:r w:rsidRPr="005E1F72">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Pr="005E1F72">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3C459E" w:rsidRPr="005E1F72" w:rsidRDefault="003C459E" w:rsidP="003C459E">
      <w:pPr>
        <w:jc w:val="both"/>
        <w:rPr>
          <w:rFonts w:ascii="GHEA Grapalat" w:hAnsi="GHEA Grapalat"/>
          <w:sz w:val="20"/>
          <w:lang w:val="af-ZA"/>
        </w:rPr>
      </w:pPr>
      <w:r w:rsidRPr="005E1F72">
        <w:rPr>
          <w:rFonts w:ascii="GHEA Grapalat" w:hAnsi="GHEA Grapalat"/>
          <w:sz w:val="20"/>
          <w:lang w:val="af-ZA"/>
        </w:rPr>
        <w:t xml:space="preserve">          </w:t>
      </w:r>
      <w:r w:rsidRPr="0004680F">
        <w:rPr>
          <w:rFonts w:ascii="GHEA Grapalat" w:hAnsi="GHEA Grapalat" w:cs="Sylfaen"/>
          <w:sz w:val="20"/>
        </w:rPr>
        <w:t>Սույն</w:t>
      </w:r>
      <w:r w:rsidRPr="0004680F">
        <w:rPr>
          <w:rFonts w:ascii="GHEA Grapalat" w:hAnsi="GHEA Grapalat" w:cs="Times Armenian"/>
          <w:sz w:val="20"/>
          <w:lang w:val="af-ZA"/>
        </w:rPr>
        <w:t xml:space="preserve"> </w:t>
      </w:r>
      <w:r w:rsidRPr="0004680F">
        <w:rPr>
          <w:rFonts w:ascii="GHEA Grapalat" w:hAnsi="GHEA Grapalat" w:cs="Sylfaen"/>
          <w:sz w:val="20"/>
        </w:rPr>
        <w:t>հրավերը</w:t>
      </w:r>
      <w:r w:rsidRPr="0004680F">
        <w:rPr>
          <w:rFonts w:ascii="GHEA Grapalat" w:hAnsi="GHEA Grapalat" w:cs="Times Armenian"/>
          <w:sz w:val="20"/>
          <w:lang w:val="af-ZA"/>
        </w:rPr>
        <w:t xml:space="preserve"> </w:t>
      </w:r>
      <w:r w:rsidRPr="0004680F">
        <w:rPr>
          <w:rFonts w:ascii="GHEA Grapalat" w:hAnsi="GHEA Grapalat" w:cs="Sylfaen"/>
          <w:sz w:val="20"/>
        </w:rPr>
        <w:t>տրամադրվում</w:t>
      </w:r>
      <w:r w:rsidRPr="0004680F">
        <w:rPr>
          <w:rFonts w:ascii="GHEA Grapalat" w:hAnsi="GHEA Grapalat" w:cs="Times Armenian"/>
          <w:sz w:val="20"/>
          <w:lang w:val="af-ZA"/>
        </w:rPr>
        <w:t xml:space="preserve"> </w:t>
      </w:r>
      <w:r w:rsidRPr="0004680F">
        <w:rPr>
          <w:rFonts w:ascii="GHEA Grapalat" w:hAnsi="GHEA Grapalat" w:cs="Sylfaen"/>
          <w:sz w:val="20"/>
        </w:rPr>
        <w:t>է</w:t>
      </w:r>
      <w:r w:rsidRPr="0004680F">
        <w:rPr>
          <w:rFonts w:ascii="GHEA Grapalat" w:hAnsi="GHEA Grapalat" w:cs="Times Armenian"/>
          <w:sz w:val="20"/>
          <w:lang w:val="af-ZA"/>
        </w:rPr>
        <w:t xml:space="preserve"> </w:t>
      </w:r>
      <w:r w:rsidRPr="0004680F">
        <w:rPr>
          <w:rFonts w:ascii="GHEA Grapalat" w:hAnsi="GHEA Grapalat" w:cs="Sylfaen"/>
          <w:sz w:val="20"/>
        </w:rPr>
        <w:t>ի</w:t>
      </w:r>
      <w:r w:rsidRPr="0004680F">
        <w:rPr>
          <w:rFonts w:ascii="GHEA Grapalat" w:hAnsi="GHEA Grapalat" w:cs="Times Armenian"/>
          <w:sz w:val="20"/>
          <w:lang w:val="af-ZA"/>
        </w:rPr>
        <w:t xml:space="preserve"> </w:t>
      </w:r>
      <w:r w:rsidRPr="0004680F">
        <w:rPr>
          <w:rFonts w:ascii="GHEA Grapalat" w:hAnsi="GHEA Grapalat" w:cs="Sylfaen"/>
          <w:sz w:val="20"/>
        </w:rPr>
        <w:t>լրումն</w:t>
      </w:r>
      <w:r w:rsidRPr="0004680F">
        <w:rPr>
          <w:rFonts w:ascii="GHEA Grapalat" w:hAnsi="GHEA Grapalat"/>
          <w:sz w:val="20"/>
          <w:lang w:val="af-ZA"/>
        </w:rPr>
        <w:t xml:space="preserve"> </w:t>
      </w:r>
      <w:r w:rsidR="001E7443">
        <w:rPr>
          <w:rFonts w:ascii="GHEA Grapalat" w:hAnsi="GHEA Grapalat" w:cs="Times Armenian"/>
          <w:sz w:val="20"/>
          <w:lang w:val="af-ZA"/>
        </w:rPr>
        <w:t>ՔՀ-ԲՄԱՇՁԲ-22/01</w:t>
      </w:r>
      <w:r w:rsidRPr="0004680F">
        <w:rPr>
          <w:rFonts w:ascii="GHEA Grapalat" w:hAnsi="GHEA Grapalat" w:cs="Times Armenian"/>
          <w:sz w:val="20"/>
          <w:lang w:val="af-ZA"/>
        </w:rPr>
        <w:t xml:space="preserve"> </w:t>
      </w:r>
      <w:r w:rsidRPr="0004680F">
        <w:rPr>
          <w:rFonts w:ascii="GHEA Grapalat" w:hAnsi="GHEA Grapalat" w:cs="Sylfaen"/>
          <w:sz w:val="20"/>
        </w:rPr>
        <w:t>ծածկա</w:t>
      </w:r>
      <w:r w:rsidRPr="0004680F">
        <w:rPr>
          <w:rFonts w:ascii="GHEA Grapalat" w:hAnsi="GHEA Grapalat" w:cs="Times Armenian"/>
          <w:sz w:val="20"/>
        </w:rPr>
        <w:t>գ</w:t>
      </w:r>
      <w:r w:rsidRPr="0004680F">
        <w:rPr>
          <w:rFonts w:ascii="GHEA Grapalat" w:hAnsi="GHEA Grapalat" w:cs="Sylfaen"/>
          <w:sz w:val="20"/>
        </w:rPr>
        <w:t>րով</w:t>
      </w:r>
      <w:r w:rsidRPr="0004680F">
        <w:rPr>
          <w:rFonts w:ascii="GHEA Grapalat" w:hAnsi="GHEA Grapalat"/>
          <w:sz w:val="20"/>
          <w:lang w:val="af-ZA"/>
        </w:rPr>
        <w:t xml:space="preserve"> </w:t>
      </w:r>
      <w:r w:rsidRPr="0004680F">
        <w:rPr>
          <w:rFonts w:ascii="GHEA Grapalat" w:hAnsi="GHEA Grapalat" w:cs="Sylfaen"/>
          <w:sz w:val="20"/>
        </w:rPr>
        <w:t>անցկացվող</w:t>
      </w:r>
      <w:r w:rsidRPr="0004680F">
        <w:rPr>
          <w:rFonts w:ascii="GHEA Grapalat" w:hAnsi="GHEA Grapalat" w:cs="Times Armenian"/>
          <w:sz w:val="20"/>
          <w:lang w:val="af-ZA"/>
        </w:rPr>
        <w:t xml:space="preserve"> </w:t>
      </w: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r w:rsidRPr="0004680F">
        <w:rPr>
          <w:rFonts w:ascii="GHEA Grapalat" w:hAnsi="GHEA Grapalat" w:cs="Sylfaen"/>
          <w:sz w:val="20"/>
          <w:lang w:val="af-ZA"/>
        </w:rPr>
        <w:t xml:space="preserve"> </w:t>
      </w:r>
      <w:r w:rsidRPr="0004680F">
        <w:rPr>
          <w:rFonts w:ascii="GHEA Grapalat" w:hAnsi="GHEA Grapalat" w:cs="Times Armenian"/>
          <w:sz w:val="20"/>
          <w:lang w:val="af-ZA"/>
        </w:rPr>
        <w:t>(</w:t>
      </w:r>
      <w:r w:rsidRPr="0004680F">
        <w:rPr>
          <w:rFonts w:ascii="GHEA Grapalat" w:hAnsi="GHEA Grapalat" w:cs="Sylfaen"/>
          <w:sz w:val="20"/>
        </w:rPr>
        <w:t>այսուհետև</w:t>
      </w:r>
      <w:r w:rsidRPr="0004680F">
        <w:rPr>
          <w:rFonts w:ascii="GHEA Grapalat" w:hAnsi="GHEA Grapalat" w:cs="Times Armenian"/>
          <w:sz w:val="20"/>
          <w:lang w:val="af-ZA"/>
        </w:rPr>
        <w:t xml:space="preserve">` </w:t>
      </w:r>
      <w:r w:rsidRPr="0004680F">
        <w:rPr>
          <w:rFonts w:ascii="GHEA Grapalat" w:hAnsi="GHEA Grapalat" w:cs="Sylfaen"/>
          <w:sz w:val="20"/>
        </w:rPr>
        <w:t>ընթացակար</w:t>
      </w:r>
      <w:r w:rsidRPr="0004680F">
        <w:rPr>
          <w:rFonts w:ascii="GHEA Grapalat" w:hAnsi="GHEA Grapalat" w:cs="Times Armenian"/>
          <w:sz w:val="20"/>
        </w:rPr>
        <w:t>գ</w:t>
      </w:r>
      <w:r w:rsidRPr="0004680F">
        <w:rPr>
          <w:rFonts w:ascii="GHEA Grapalat" w:hAnsi="GHEA Grapalat" w:cs="Times Armenian"/>
          <w:sz w:val="20"/>
          <w:lang w:val="af-ZA"/>
        </w:rPr>
        <w:t xml:space="preserve">) </w:t>
      </w:r>
      <w:r w:rsidRPr="0004680F">
        <w:rPr>
          <w:rFonts w:ascii="GHEA Grapalat" w:hAnsi="GHEA Grapalat" w:cs="Sylfaen"/>
          <w:sz w:val="20"/>
        </w:rPr>
        <w:t>հայտարարության</w:t>
      </w:r>
      <w:r w:rsidRPr="0004680F">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Pr>
          <w:rFonts w:ascii="GHEA Grapalat" w:hAnsi="GHEA Grapalat"/>
          <w:sz w:val="20"/>
          <w:lang w:val="af-ZA"/>
        </w:rPr>
        <w:t>Քաջարանի համայնքապետարան</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3C459E" w:rsidRPr="005E1F72" w:rsidRDefault="003C459E" w:rsidP="003C459E">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3C459E" w:rsidRPr="000F65D8" w:rsidRDefault="003C459E" w:rsidP="003C459E">
      <w:pPr>
        <w:pStyle w:val="23"/>
        <w:spacing w:line="240" w:lineRule="auto"/>
        <w:ind w:firstLine="567"/>
        <w:rPr>
          <w:rFonts w:ascii="GHEA Grapalat" w:hAnsi="GHEA Grapalat"/>
          <w:lang w:val="hy-AM"/>
        </w:rPr>
      </w:pPr>
      <w:r w:rsidRPr="005E1F72">
        <w:rPr>
          <w:rFonts w:ascii="GHEA Grapalat" w:hAnsi="GHEA Grapalat"/>
        </w:rPr>
        <w:t xml:space="preserve">Գնահատող հանձնաժողովի քարտուղարի էլեկտրոնային փոստի հասցեն է` </w:t>
      </w:r>
      <w:r w:rsidR="000F65D8">
        <w:rPr>
          <w:rFonts w:ascii="GHEA Grapalat" w:hAnsi="GHEA Grapalat"/>
          <w:szCs w:val="24"/>
        </w:rPr>
        <w:t>abelyan2000@mail.ru:</w:t>
      </w:r>
    </w:p>
    <w:p w:rsidR="003C459E" w:rsidRPr="005E1F72" w:rsidRDefault="003C459E" w:rsidP="003C459E">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roofErr w:type="gramEnd"/>
    </w:p>
    <w:p w:rsidR="003C459E" w:rsidRPr="005E1F72" w:rsidRDefault="003C459E" w:rsidP="003C459E">
      <w:pPr>
        <w:pStyle w:val="3"/>
        <w:spacing w:line="240" w:lineRule="auto"/>
        <w:ind w:firstLine="567"/>
        <w:rPr>
          <w:rFonts w:ascii="GHEA Grapalat" w:hAnsi="GHEA Grapalat"/>
          <w:sz w:val="24"/>
          <w:szCs w:val="22"/>
          <w:lang w:val="af-ZA"/>
        </w:rPr>
      </w:pPr>
    </w:p>
    <w:p w:rsidR="003C459E" w:rsidRPr="005E1F72" w:rsidRDefault="003C459E" w:rsidP="003C459E">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3C459E" w:rsidRPr="005E1F72" w:rsidRDefault="003C459E" w:rsidP="003C459E">
      <w:pPr>
        <w:ind w:left="360"/>
        <w:jc w:val="center"/>
        <w:rPr>
          <w:rFonts w:ascii="GHEA Grapalat" w:hAnsi="GHEA Grapalat" w:cs="Sylfaen"/>
          <w:b/>
          <w:sz w:val="20"/>
        </w:rPr>
      </w:pPr>
    </w:p>
    <w:p w:rsidR="003C459E" w:rsidRPr="004E4CD7" w:rsidRDefault="003C459E" w:rsidP="003C459E">
      <w:pPr>
        <w:pStyle w:val="3"/>
        <w:spacing w:line="240" w:lineRule="auto"/>
        <w:ind w:firstLine="567"/>
        <w:jc w:val="both"/>
        <w:rPr>
          <w:rFonts w:ascii="GHEA Grapalat" w:hAnsi="GHEA Grapalat"/>
          <w:i w:val="0"/>
          <w:highlight w:val="yellow"/>
          <w:lang w:val="af-ZA"/>
        </w:rPr>
      </w:pPr>
      <w:r w:rsidRPr="00417B96">
        <w:rPr>
          <w:rFonts w:ascii="GHEA Grapalat" w:hAnsi="GHEA Grapalat" w:cs="Sylfaen"/>
          <w:i w:val="0"/>
        </w:rPr>
        <w:t>1.1 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proofErr w:type="gramStart"/>
      <w:r w:rsidRPr="00417B96">
        <w:rPr>
          <w:rFonts w:ascii="GHEA Grapalat" w:hAnsi="GHEA Grapalat" w:cs="Sylfaen"/>
          <w:i w:val="0"/>
        </w:rPr>
        <w:t>հանդիսանում</w:t>
      </w:r>
      <w:r w:rsidRPr="00417B96">
        <w:rPr>
          <w:rFonts w:ascii="GHEA Grapalat" w:hAnsi="GHEA Grapalat" w:cs="Sylfaen"/>
          <w:i w:val="0"/>
          <w:lang w:val="af-ZA"/>
        </w:rPr>
        <w:t xml:space="preserve">  </w:t>
      </w:r>
      <w:r>
        <w:rPr>
          <w:rFonts w:ascii="GHEA Grapalat" w:hAnsi="GHEA Grapalat" w:cs="Sylfaen"/>
          <w:i w:val="0"/>
          <w:lang w:val="af-ZA"/>
        </w:rPr>
        <w:t>Քաջարանի</w:t>
      </w:r>
      <w:proofErr w:type="gramEnd"/>
      <w:r>
        <w:rPr>
          <w:rFonts w:ascii="GHEA Grapalat" w:hAnsi="GHEA Grapalat" w:cs="Sylfaen"/>
          <w:i w:val="0"/>
          <w:lang w:val="af-ZA"/>
        </w:rPr>
        <w:t xml:space="preserve"> համայնքապետարանի </w:t>
      </w:r>
      <w:r w:rsidRPr="00417B96">
        <w:rPr>
          <w:rFonts w:ascii="GHEA Grapalat" w:hAnsi="GHEA Grapalat" w:cs="Sylfaen"/>
          <w:i w:val="0"/>
        </w:rPr>
        <w:t>կարիքների</w:t>
      </w:r>
      <w:r w:rsidRPr="00417B96">
        <w:rPr>
          <w:rFonts w:ascii="GHEA Grapalat" w:hAnsi="GHEA Grapalat" w:cs="Times Armenian"/>
          <w:i w:val="0"/>
          <w:lang w:val="af-ZA"/>
        </w:rPr>
        <w:t xml:space="preserve"> </w:t>
      </w:r>
      <w:r w:rsidRPr="00417B96">
        <w:rPr>
          <w:rFonts w:ascii="GHEA Grapalat" w:hAnsi="GHEA Grapalat" w:cs="Sylfaen"/>
          <w:i w:val="0"/>
        </w:rPr>
        <w:t>համար</w:t>
      </w:r>
      <w:r>
        <w:rPr>
          <w:rFonts w:ascii="GHEA Grapalat" w:hAnsi="GHEA Grapalat" w:cs="Sylfaen"/>
          <w:i w:val="0"/>
        </w:rPr>
        <w:t xml:space="preserve"> փողոցների և ճանապարհների հիմնանորոգման աշխատանքների </w:t>
      </w:r>
      <w:r w:rsidRPr="00417B96">
        <w:rPr>
          <w:rFonts w:ascii="GHEA Grapalat" w:hAnsi="GHEA Grapalat"/>
          <w:i w:val="0"/>
        </w:rPr>
        <w:t>ձեռքբերումը (այսուհետ` նաև աշխատանք)</w:t>
      </w:r>
      <w:r w:rsidRPr="00417B96">
        <w:rPr>
          <w:rFonts w:ascii="GHEA Grapalat" w:hAnsi="GHEA Grapalat"/>
          <w:i w:val="0"/>
          <w:lang w:val="af-ZA"/>
        </w:rPr>
        <w:t xml:space="preserve">, </w:t>
      </w:r>
      <w:r w:rsidRPr="00417B96">
        <w:rPr>
          <w:rFonts w:ascii="GHEA Grapalat" w:hAnsi="GHEA Grapalat"/>
          <w:i w:val="0"/>
        </w:rPr>
        <w:t>որոնք</w:t>
      </w:r>
      <w:r w:rsidRPr="00417B96">
        <w:rPr>
          <w:rFonts w:ascii="GHEA Grapalat" w:hAnsi="GHEA Grapalat"/>
          <w:i w:val="0"/>
          <w:lang w:val="af-ZA"/>
        </w:rPr>
        <w:t xml:space="preserve"> </w:t>
      </w:r>
      <w:r w:rsidRPr="003E2BAF">
        <w:rPr>
          <w:rFonts w:ascii="GHEA Grapalat" w:hAnsi="GHEA Grapalat"/>
          <w:i w:val="0"/>
        </w:rPr>
        <w:t>խմբավորված</w:t>
      </w:r>
      <w:r w:rsidRPr="003E2BAF">
        <w:rPr>
          <w:rFonts w:ascii="GHEA Grapalat" w:hAnsi="GHEA Grapalat"/>
          <w:i w:val="0"/>
          <w:lang w:val="af-ZA"/>
        </w:rPr>
        <w:t xml:space="preserve">  </w:t>
      </w:r>
      <w:r w:rsidRPr="003E2BAF">
        <w:rPr>
          <w:rFonts w:ascii="GHEA Grapalat" w:hAnsi="GHEA Grapalat"/>
          <w:i w:val="0"/>
        </w:rPr>
        <w:t>են</w:t>
      </w:r>
      <w:r w:rsidR="003E2BAF" w:rsidRPr="003E2BAF">
        <w:rPr>
          <w:rFonts w:ascii="GHEA Grapalat" w:hAnsi="GHEA Grapalat"/>
          <w:i w:val="0"/>
          <w:lang w:val="af-ZA"/>
        </w:rPr>
        <w:t xml:space="preserve"> 3</w:t>
      </w:r>
      <w:r w:rsidRPr="003E2BAF">
        <w:rPr>
          <w:rFonts w:ascii="GHEA Grapalat" w:hAnsi="GHEA Grapalat"/>
          <w:i w:val="0"/>
          <w:lang w:val="af-ZA"/>
        </w:rPr>
        <w:t xml:space="preserve"> </w:t>
      </w:r>
      <w:r w:rsidRPr="003E2BAF">
        <w:rPr>
          <w:rFonts w:ascii="GHEA Grapalat" w:hAnsi="GHEA Grapalat" w:cs="Sylfaen"/>
          <w:i w:val="0"/>
        </w:rPr>
        <w:t>չափաբաժիներում</w:t>
      </w:r>
      <w:r w:rsidRPr="003E2BA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C459E" w:rsidRPr="004E4CD7" w:rsidTr="008155DD">
        <w:tc>
          <w:tcPr>
            <w:tcW w:w="1530" w:type="dxa"/>
            <w:vAlign w:val="center"/>
          </w:tcPr>
          <w:p w:rsidR="003C459E" w:rsidRPr="00B65591" w:rsidRDefault="003C459E" w:rsidP="008155DD">
            <w:pPr>
              <w:pStyle w:val="23"/>
              <w:spacing w:line="240" w:lineRule="auto"/>
              <w:ind w:firstLine="0"/>
              <w:jc w:val="center"/>
              <w:rPr>
                <w:rFonts w:ascii="GHEA Grapalat" w:hAnsi="GHEA Grapalat"/>
                <w:b/>
                <w:bCs/>
                <w:i/>
                <w:iCs/>
                <w:lang w:val="ru-RU"/>
              </w:rPr>
            </w:pPr>
            <w:r w:rsidRPr="00B65591">
              <w:rPr>
                <w:rFonts w:ascii="GHEA Grapalat" w:hAnsi="GHEA Grapalat"/>
                <w:b/>
                <w:bCs/>
                <w:i/>
                <w:iCs/>
              </w:rPr>
              <w:t>Չափաբաժինների համարները</w:t>
            </w:r>
          </w:p>
        </w:tc>
        <w:tc>
          <w:tcPr>
            <w:tcW w:w="8820" w:type="dxa"/>
            <w:vAlign w:val="center"/>
          </w:tcPr>
          <w:p w:rsidR="003C459E" w:rsidRPr="00B65591" w:rsidRDefault="003C459E" w:rsidP="008155DD">
            <w:pPr>
              <w:pStyle w:val="23"/>
              <w:spacing w:line="240" w:lineRule="auto"/>
              <w:ind w:firstLine="0"/>
              <w:jc w:val="center"/>
              <w:rPr>
                <w:rFonts w:ascii="GHEA Grapalat" w:hAnsi="GHEA Grapalat"/>
                <w:b/>
                <w:bCs/>
                <w:i/>
                <w:iCs/>
              </w:rPr>
            </w:pPr>
            <w:r w:rsidRPr="00B65591">
              <w:rPr>
                <w:rFonts w:ascii="GHEA Grapalat" w:hAnsi="GHEA Grapalat"/>
                <w:b/>
                <w:bCs/>
                <w:i/>
                <w:iCs/>
              </w:rPr>
              <w:t>Չափաբաժնի անվանումը</w:t>
            </w:r>
          </w:p>
        </w:tc>
      </w:tr>
      <w:tr w:rsidR="003C459E" w:rsidRPr="001E7443" w:rsidTr="008155DD">
        <w:trPr>
          <w:trHeight w:val="420"/>
        </w:trPr>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D66DA0" w:rsidRDefault="003C459E" w:rsidP="00BA26D5">
            <w:pPr>
              <w:rPr>
                <w:rFonts w:ascii="GHEA Grapalat" w:hAnsi="GHEA Grapalat" w:cs="Calibri"/>
                <w:color w:val="000000"/>
                <w:sz w:val="20"/>
                <w:szCs w:val="20"/>
                <w:lang w:val="hy-AM" w:eastAsia="ru-RU"/>
              </w:rPr>
            </w:pPr>
            <w:r w:rsidRPr="00B65591">
              <w:rPr>
                <w:rFonts w:ascii="GHEA Grapalat" w:hAnsi="GHEA Grapalat" w:cs="Calibri"/>
                <w:color w:val="000000"/>
                <w:sz w:val="20"/>
                <w:szCs w:val="20"/>
              </w:rPr>
              <w:t>Քաջարան</w:t>
            </w:r>
            <w:r w:rsidR="00BA26D5">
              <w:rPr>
                <w:rFonts w:ascii="GHEA Grapalat" w:hAnsi="GHEA Grapalat" w:cs="Calibri"/>
                <w:color w:val="000000"/>
                <w:sz w:val="20"/>
                <w:szCs w:val="20"/>
                <w:lang w:val="hy-AM"/>
              </w:rPr>
              <w:t xml:space="preserve"> քաղաքի Շիրվանզադե փողոցի բակային հատվածի հիմնանորոգում</w:t>
            </w:r>
            <w:r w:rsidRPr="00B65591">
              <w:rPr>
                <w:rFonts w:ascii="GHEA Grapalat" w:hAnsi="GHEA Grapalat" w:cs="Calibri"/>
                <w:color w:val="000000"/>
                <w:sz w:val="20"/>
                <w:szCs w:val="20"/>
                <w:lang w:val="af-ZA"/>
              </w:rPr>
              <w:t xml:space="preserve"> </w:t>
            </w:r>
          </w:p>
        </w:tc>
      </w:tr>
      <w:tr w:rsidR="003C459E" w:rsidRPr="001E7443"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BA26D5">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00BA26D5">
              <w:rPr>
                <w:rFonts w:ascii="GHEA Grapalat" w:hAnsi="GHEA Grapalat" w:cs="Calibri"/>
                <w:color w:val="000000"/>
                <w:sz w:val="20"/>
                <w:szCs w:val="20"/>
                <w:lang w:val="hy-AM"/>
              </w:rPr>
              <w:t>Չարենց և Շահումյան փողոցների բնակելի շենքերի բակերի</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rPr>
              <w:t>հիմնանորոգում</w:t>
            </w:r>
          </w:p>
        </w:tc>
      </w:tr>
      <w:tr w:rsidR="003C459E" w:rsidRPr="001E7443"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BA26D5">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003E2BAF" w:rsidRPr="00B65591">
              <w:rPr>
                <w:rFonts w:ascii="GHEA Grapalat" w:hAnsi="GHEA Grapalat" w:cs="Calibri"/>
                <w:color w:val="000000"/>
                <w:sz w:val="20"/>
                <w:szCs w:val="20"/>
                <w:lang w:val="hy-AM"/>
              </w:rPr>
              <w:t xml:space="preserve"> </w:t>
            </w:r>
            <w:r w:rsidR="00BA26D5">
              <w:rPr>
                <w:rFonts w:ascii="GHEA Grapalat" w:hAnsi="GHEA Grapalat" w:cs="Calibri"/>
                <w:color w:val="000000"/>
                <w:sz w:val="20"/>
                <w:szCs w:val="20"/>
                <w:lang w:val="hy-AM"/>
              </w:rPr>
              <w:t>Տերյան փողոցի և 1, 2, 3, 4 շենքերի բակերի հիմնանորոգում</w:t>
            </w:r>
          </w:p>
        </w:tc>
      </w:tr>
    </w:tbl>
    <w:p w:rsidR="003C459E" w:rsidRPr="00417B96" w:rsidRDefault="003C459E" w:rsidP="003C459E">
      <w:pPr>
        <w:pStyle w:val="23"/>
        <w:spacing w:line="240" w:lineRule="auto"/>
        <w:ind w:firstLine="567"/>
        <w:rPr>
          <w:rFonts w:ascii="GHEA Grapalat" w:hAnsi="GHEA Grapalat"/>
        </w:rPr>
      </w:pPr>
    </w:p>
    <w:p w:rsidR="003C459E" w:rsidRDefault="003C459E" w:rsidP="003C459E">
      <w:pPr>
        <w:pStyle w:val="23"/>
        <w:spacing w:line="240" w:lineRule="auto"/>
        <w:ind w:firstLine="567"/>
        <w:rPr>
          <w:rFonts w:ascii="GHEA Grapalat" w:hAnsi="GHEA Grapalat"/>
        </w:rPr>
      </w:pPr>
      <w:r w:rsidRPr="00417B96">
        <w:rPr>
          <w:rFonts w:ascii="GHEA Grapalat" w:hAnsi="GHEA Grapalat"/>
        </w:rPr>
        <w:t>Աշխատան</w:t>
      </w:r>
      <w:r w:rsidR="00D66DA0">
        <w:rPr>
          <w:rFonts w:ascii="GHEA Grapalat" w:hAnsi="GHEA Grapalat"/>
        </w:rPr>
        <w:t>քի տեխնիկական բնութագրերը, ինչ</w:t>
      </w:r>
      <w:r w:rsidR="00D66DA0">
        <w:rPr>
          <w:rFonts w:ascii="GHEA Grapalat" w:hAnsi="GHEA Grapalat"/>
          <w:lang w:val="hy-AM"/>
        </w:rPr>
        <w:t>պե</w:t>
      </w:r>
      <w:r w:rsidRPr="00417B96">
        <w:rPr>
          <w:rFonts w:ascii="GHEA Grapalat" w:hAnsi="GHEA Grapalat"/>
        </w:rPr>
        <w:t xml:space="preserve">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Pr="00543C35">
        <w:rPr>
          <w:rFonts w:ascii="GHEA Grapalat" w:hAnsi="GHEA Grapalat"/>
        </w:rPr>
        <w:t>7</w:t>
      </w:r>
      <w:r w:rsidRPr="00417B96">
        <w:rPr>
          <w:rFonts w:ascii="GHEA Grapalat" w:hAnsi="GHEA Grapalat"/>
        </w:rPr>
        <w:t xml:space="preserve"> հավելվածում։</w:t>
      </w: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3C459E" w:rsidRPr="005E1F72" w:rsidRDefault="003C459E" w:rsidP="003C459E">
      <w:pPr>
        <w:ind w:firstLine="567"/>
        <w:jc w:val="both"/>
        <w:rPr>
          <w:rFonts w:ascii="GHEA Grapalat" w:hAnsi="GHEA Grapalat"/>
          <w:szCs w:val="22"/>
          <w:lang w:val="es-ES"/>
        </w:rPr>
      </w:pPr>
    </w:p>
    <w:p w:rsidR="003C459E" w:rsidRPr="005E1F72" w:rsidRDefault="003C459E" w:rsidP="003C459E">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Pr="005E1F72">
        <w:rPr>
          <w:rFonts w:ascii="GHEA Grapalat" w:hAnsi="GHEA Grapalat" w:cs="Sylfaen"/>
          <w:sz w:val="20"/>
          <w:lang w:val="ru-RU"/>
        </w:rPr>
        <w:t>Սույն</w:t>
      </w:r>
      <w:r w:rsidRPr="005E1F72">
        <w:rPr>
          <w:rFonts w:ascii="GHEA Grapalat" w:hAnsi="GHEA Grapalat" w:cs="Arial Armenian"/>
          <w:sz w:val="20"/>
          <w:lang w:val="es-ES"/>
        </w:rPr>
        <w:t xml:space="preserve">  ընթացակարգին </w:t>
      </w:r>
      <w:r w:rsidRPr="005E1F72">
        <w:rPr>
          <w:rFonts w:ascii="GHEA Grapalat" w:hAnsi="GHEA Grapalat" w:cs="Sylfaen"/>
          <w:sz w:val="20"/>
          <w:lang w:val="ru-RU"/>
        </w:rPr>
        <w:t>մասնակցելու</w:t>
      </w:r>
      <w:r w:rsidRPr="005E1F72">
        <w:rPr>
          <w:rFonts w:ascii="GHEA Grapalat" w:hAnsi="GHEA Grapalat" w:cs="Arial Armenian"/>
          <w:sz w:val="20"/>
          <w:lang w:val="es-ES"/>
        </w:rPr>
        <w:t xml:space="preserve"> </w:t>
      </w:r>
      <w:r w:rsidRPr="005E1F72">
        <w:rPr>
          <w:rFonts w:ascii="GHEA Grapalat" w:hAnsi="GHEA Grapalat" w:cs="Sylfaen"/>
          <w:sz w:val="20"/>
          <w:lang w:val="ru-RU"/>
        </w:rPr>
        <w:t>իրավունք</w:t>
      </w:r>
      <w:r w:rsidRPr="005E1F72">
        <w:rPr>
          <w:rFonts w:ascii="GHEA Grapalat" w:hAnsi="GHEA Grapalat" w:cs="Arial Armenian"/>
          <w:sz w:val="20"/>
          <w:lang w:val="es-ES"/>
        </w:rPr>
        <w:t xml:space="preserve"> </w:t>
      </w:r>
      <w:r w:rsidRPr="005E1F72">
        <w:rPr>
          <w:rFonts w:ascii="GHEA Grapalat" w:hAnsi="GHEA Grapalat" w:cs="Sylfaen"/>
          <w:sz w:val="20"/>
          <w:lang w:val="ru-RU"/>
        </w:rPr>
        <w:t>չունեն</w:t>
      </w:r>
      <w:r w:rsidRPr="005E1F72">
        <w:rPr>
          <w:rFonts w:ascii="GHEA Grapalat" w:hAnsi="GHEA Grapalat" w:cs="Arial Armenian"/>
          <w:sz w:val="20"/>
          <w:lang w:val="es-ES"/>
        </w:rPr>
        <w:t xml:space="preserve"> </w:t>
      </w:r>
      <w:r w:rsidRPr="005E1F72">
        <w:rPr>
          <w:rFonts w:ascii="GHEA Grapalat" w:hAnsi="GHEA Grapalat" w:cs="Sylfaen"/>
          <w:sz w:val="20"/>
          <w:lang w:val="ru-RU"/>
        </w:rPr>
        <w:t>անձինք</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3C459E" w:rsidRPr="005E1F72" w:rsidRDefault="003C459E" w:rsidP="003C459E">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3C459E" w:rsidRPr="005E1F72" w:rsidRDefault="003C459E" w:rsidP="003C459E">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 xml:space="preserve">հայտարարություն: </w:t>
      </w:r>
      <w:r w:rsidRPr="005E1F72">
        <w:rPr>
          <w:rFonts w:ascii="GHEA Grapalat" w:hAnsi="GHEA Grapalat" w:cs="Sylfaen"/>
          <w:sz w:val="20"/>
        </w:rPr>
        <w:t>Բացի</w:t>
      </w:r>
      <w:r w:rsidRPr="005E1F72">
        <w:rPr>
          <w:rFonts w:ascii="GHEA Grapalat" w:hAnsi="GHEA Grapalat" w:cs="Sylfaen"/>
          <w:sz w:val="20"/>
          <w:lang w:val="es-ES"/>
        </w:rPr>
        <w:t xml:space="preserve"> </w:t>
      </w:r>
      <w:r w:rsidRPr="005E1F72">
        <w:rPr>
          <w:rFonts w:ascii="GHEA Grapalat" w:hAnsi="GHEA Grapalat" w:cs="Sylfaen"/>
          <w:sz w:val="20"/>
        </w:rPr>
        <w:t>սույն</w:t>
      </w:r>
      <w:r w:rsidRPr="005E1F72">
        <w:rPr>
          <w:rFonts w:ascii="GHEA Grapalat" w:hAnsi="GHEA Grapalat" w:cs="Sylfaen"/>
          <w:sz w:val="20"/>
          <w:lang w:val="es-ES"/>
        </w:rPr>
        <w:t xml:space="preserve"> </w:t>
      </w:r>
      <w:r w:rsidRPr="005E1F72">
        <w:rPr>
          <w:rFonts w:ascii="GHEA Grapalat" w:hAnsi="GHEA Grapalat" w:cs="Sylfaen"/>
          <w:sz w:val="20"/>
        </w:rPr>
        <w:t>կետով</w:t>
      </w:r>
      <w:r w:rsidRPr="005E1F72">
        <w:rPr>
          <w:rFonts w:ascii="GHEA Grapalat" w:hAnsi="GHEA Grapalat" w:cs="Sylfaen"/>
          <w:sz w:val="20"/>
          <w:lang w:val="es-ES"/>
        </w:rPr>
        <w:t xml:space="preserve"> </w:t>
      </w:r>
      <w:r w:rsidRPr="005E1F72">
        <w:rPr>
          <w:rFonts w:ascii="GHEA Grapalat" w:hAnsi="GHEA Grapalat" w:cs="Sylfaen"/>
          <w:sz w:val="20"/>
        </w:rPr>
        <w:t>նախատեսված</w:t>
      </w:r>
      <w:r w:rsidRPr="005E1F72">
        <w:rPr>
          <w:rFonts w:ascii="GHEA Grapalat" w:hAnsi="GHEA Grapalat" w:cs="Sylfaen"/>
          <w:sz w:val="20"/>
          <w:lang w:val="es-ES"/>
        </w:rPr>
        <w:t xml:space="preserve"> </w:t>
      </w:r>
      <w:r w:rsidRPr="005E1F72">
        <w:rPr>
          <w:rFonts w:ascii="GHEA Grapalat" w:hAnsi="GHEA Grapalat" w:cs="Sylfaen"/>
          <w:sz w:val="20"/>
        </w:rPr>
        <w:t>հայտարարությունից</w:t>
      </w:r>
      <w:r w:rsidRPr="005E1F72">
        <w:rPr>
          <w:rFonts w:ascii="GHEA Grapalat" w:hAnsi="GHEA Grapalat" w:cs="Sylfaen"/>
          <w:sz w:val="20"/>
          <w:lang w:val="es-ES"/>
        </w:rPr>
        <w:t xml:space="preserve"> </w:t>
      </w:r>
      <w:r w:rsidRPr="005E1F72">
        <w:rPr>
          <w:rFonts w:ascii="GHEA Grapalat" w:hAnsi="GHEA Grapalat" w:cs="Sylfaen"/>
          <w:sz w:val="20"/>
        </w:rPr>
        <w:t>մասնակցության</w:t>
      </w:r>
      <w:r w:rsidRPr="005E1F72">
        <w:rPr>
          <w:rFonts w:ascii="GHEA Grapalat" w:hAnsi="GHEA Grapalat" w:cs="Sylfaen"/>
          <w:sz w:val="20"/>
          <w:lang w:val="es-ES"/>
        </w:rPr>
        <w:t xml:space="preserve"> </w:t>
      </w:r>
      <w:r w:rsidRPr="005E1F72">
        <w:rPr>
          <w:rFonts w:ascii="GHEA Grapalat" w:hAnsi="GHEA Grapalat" w:cs="Sylfaen"/>
          <w:sz w:val="20"/>
        </w:rPr>
        <w:t>իրավունքի</w:t>
      </w:r>
      <w:r w:rsidRPr="005E1F72">
        <w:rPr>
          <w:rFonts w:ascii="GHEA Grapalat" w:hAnsi="GHEA Grapalat" w:cs="Sylfaen"/>
          <w:sz w:val="20"/>
          <w:lang w:val="es-ES"/>
        </w:rPr>
        <w:t xml:space="preserve"> </w:t>
      </w:r>
      <w:r w:rsidRPr="005E1F72">
        <w:rPr>
          <w:rFonts w:ascii="GHEA Grapalat" w:hAnsi="GHEA Grapalat" w:cs="Sylfaen"/>
          <w:sz w:val="20"/>
        </w:rPr>
        <w:t>գնահատման</w:t>
      </w:r>
      <w:r w:rsidRPr="005E1F72">
        <w:rPr>
          <w:rFonts w:ascii="GHEA Grapalat" w:hAnsi="GHEA Grapalat" w:cs="Sylfaen"/>
          <w:sz w:val="20"/>
          <w:lang w:val="es-ES"/>
        </w:rPr>
        <w:t xml:space="preserve"> </w:t>
      </w:r>
      <w:r w:rsidRPr="005E1F72">
        <w:rPr>
          <w:rFonts w:ascii="GHEA Grapalat" w:hAnsi="GHEA Grapalat" w:cs="Sylfaen"/>
          <w:sz w:val="20"/>
        </w:rPr>
        <w:t>համար</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այդ</w:t>
      </w:r>
      <w:r w:rsidRPr="005E1F72">
        <w:rPr>
          <w:rFonts w:ascii="GHEA Grapalat" w:hAnsi="GHEA Grapalat" w:cs="Sylfaen"/>
          <w:sz w:val="20"/>
          <w:lang w:val="es-ES"/>
        </w:rPr>
        <w:t xml:space="preserve"> </w:t>
      </w:r>
      <w:r w:rsidRPr="005E1F72">
        <w:rPr>
          <w:rFonts w:ascii="GHEA Grapalat" w:hAnsi="GHEA Grapalat" w:cs="Sylfaen"/>
          <w:sz w:val="20"/>
        </w:rPr>
        <w:t>թվում</w:t>
      </w:r>
      <w:r w:rsidRPr="005E1F72">
        <w:rPr>
          <w:rFonts w:ascii="GHEA Grapalat" w:hAnsi="GHEA Grapalat" w:cs="Sylfaen"/>
          <w:sz w:val="20"/>
          <w:lang w:val="es-ES"/>
        </w:rPr>
        <w:t xml:space="preserve"> </w:t>
      </w:r>
      <w:r w:rsidRPr="005E1F72">
        <w:rPr>
          <w:rFonts w:ascii="GHEA Grapalat" w:hAnsi="GHEA Grapalat" w:cs="Sylfaen"/>
          <w:sz w:val="20"/>
        </w:rPr>
        <w:t>ընտրված</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այլ</w:t>
      </w:r>
      <w:r w:rsidRPr="005E1F72">
        <w:rPr>
          <w:rFonts w:ascii="GHEA Grapalat" w:hAnsi="GHEA Grapalat" w:cs="Sylfaen"/>
          <w:sz w:val="20"/>
          <w:lang w:val="es-ES"/>
        </w:rPr>
        <w:t xml:space="preserve"> </w:t>
      </w:r>
      <w:r w:rsidRPr="005E1F72">
        <w:rPr>
          <w:rFonts w:ascii="GHEA Grapalat" w:hAnsi="GHEA Grapalat" w:cs="Sylfaen"/>
          <w:sz w:val="20"/>
        </w:rPr>
        <w:t>փաստաթղթեր</w:t>
      </w:r>
      <w:r w:rsidRPr="005E1F72">
        <w:rPr>
          <w:rFonts w:ascii="GHEA Grapalat" w:hAnsi="GHEA Grapalat" w:cs="Sylfaen"/>
          <w:sz w:val="20"/>
          <w:lang w:val="es-ES"/>
        </w:rPr>
        <w:t xml:space="preserve"> </w:t>
      </w:r>
      <w:r w:rsidRPr="005E1F72">
        <w:rPr>
          <w:rFonts w:ascii="GHEA Grapalat" w:hAnsi="GHEA Grapalat" w:cs="Sylfaen"/>
          <w:sz w:val="20"/>
        </w:rPr>
        <w:t>կամ</w:t>
      </w:r>
      <w:r w:rsidRPr="005E1F72">
        <w:rPr>
          <w:rFonts w:ascii="GHEA Grapalat" w:hAnsi="GHEA Grapalat" w:cs="Sylfaen"/>
          <w:sz w:val="20"/>
          <w:lang w:val="es-ES"/>
        </w:rPr>
        <w:t xml:space="preserve"> </w:t>
      </w:r>
      <w:r w:rsidRPr="005E1F72">
        <w:rPr>
          <w:rFonts w:ascii="GHEA Grapalat" w:hAnsi="GHEA Grapalat" w:cs="Sylfaen"/>
          <w:sz w:val="20"/>
        </w:rPr>
        <w:t>հիմնավորումներ</w:t>
      </w:r>
      <w:r w:rsidRPr="005E1F72">
        <w:rPr>
          <w:rFonts w:ascii="GHEA Grapalat" w:hAnsi="GHEA Grapalat" w:cs="Sylfaen"/>
          <w:sz w:val="20"/>
          <w:lang w:val="es-ES"/>
        </w:rPr>
        <w:t xml:space="preserve"> </w:t>
      </w:r>
      <w:r w:rsidRPr="005E1F72">
        <w:rPr>
          <w:rFonts w:ascii="GHEA Grapalat" w:hAnsi="GHEA Grapalat" w:cs="Sylfaen"/>
          <w:sz w:val="20"/>
        </w:rPr>
        <w:t>չեն</w:t>
      </w:r>
      <w:r w:rsidRPr="005E1F72">
        <w:rPr>
          <w:rFonts w:ascii="GHEA Grapalat" w:hAnsi="GHEA Grapalat" w:cs="Sylfaen"/>
          <w:sz w:val="20"/>
          <w:lang w:val="es-ES"/>
        </w:rPr>
        <w:t xml:space="preserve"> </w:t>
      </w:r>
      <w:r w:rsidRPr="005E1F72">
        <w:rPr>
          <w:rFonts w:ascii="GHEA Grapalat" w:hAnsi="GHEA Grapalat" w:cs="Sylfaen"/>
          <w:sz w:val="20"/>
        </w:rPr>
        <w:t>կարող</w:t>
      </w:r>
      <w:r w:rsidRPr="005E1F72">
        <w:rPr>
          <w:rFonts w:ascii="GHEA Grapalat" w:hAnsi="GHEA Grapalat" w:cs="Sylfaen"/>
          <w:sz w:val="20"/>
          <w:lang w:val="es-ES"/>
        </w:rPr>
        <w:t xml:space="preserve"> </w:t>
      </w:r>
      <w:r w:rsidRPr="005E1F72">
        <w:rPr>
          <w:rFonts w:ascii="GHEA Grapalat" w:hAnsi="GHEA Grapalat" w:cs="Sylfaen"/>
          <w:sz w:val="20"/>
        </w:rPr>
        <w:t>պահանջվել</w:t>
      </w:r>
      <w:r w:rsidRPr="005E1F72">
        <w:rPr>
          <w:rFonts w:ascii="GHEA Grapalat" w:hAnsi="GHEA Grapalat" w:cs="Sylfaen"/>
          <w:sz w:val="20"/>
          <w:lang w:val="es-ES"/>
        </w:rPr>
        <w:t>:</w:t>
      </w:r>
      <w:r w:rsidRPr="005E1F72">
        <w:rPr>
          <w:rFonts w:ascii="GHEA Grapalat" w:hAnsi="GHEA Grapalat" w:cs="Tahoma"/>
          <w:sz w:val="20"/>
          <w:lang w:val="hy-AM"/>
        </w:rPr>
        <w:t xml:space="preserve"> </w:t>
      </w:r>
      <w:r w:rsidRPr="005E1F72">
        <w:rPr>
          <w:rFonts w:ascii="GHEA Grapalat" w:hAnsi="GHEA Grapalat" w:cs="Tahoma"/>
          <w:sz w:val="20"/>
        </w:rPr>
        <w:t>Մասնակցի</w:t>
      </w:r>
      <w:r w:rsidRPr="005E1F72">
        <w:rPr>
          <w:rFonts w:ascii="GHEA Grapalat" w:hAnsi="GHEA Grapalat" w:cs="Tahoma"/>
          <w:sz w:val="20"/>
          <w:lang w:val="es-ES"/>
        </w:rPr>
        <w:t xml:space="preserve"> </w:t>
      </w:r>
      <w:r w:rsidRPr="005E1F72">
        <w:rPr>
          <w:rFonts w:ascii="GHEA Grapalat" w:hAnsi="GHEA Grapalat" w:cs="Tahoma"/>
          <w:sz w:val="20"/>
        </w:rPr>
        <w:t>հայտարարության</w:t>
      </w:r>
      <w:r w:rsidRPr="005E1F72">
        <w:rPr>
          <w:rFonts w:ascii="GHEA Grapalat" w:hAnsi="GHEA Grapalat" w:cs="Tahoma"/>
          <w:sz w:val="20"/>
          <w:lang w:val="es-ES"/>
        </w:rPr>
        <w:t xml:space="preserve"> </w:t>
      </w:r>
      <w:r w:rsidRPr="005E1F72">
        <w:rPr>
          <w:rFonts w:ascii="GHEA Grapalat" w:hAnsi="GHEA Grapalat" w:cs="Tahoma"/>
          <w:sz w:val="20"/>
        </w:rPr>
        <w:t>իսկությունը</w:t>
      </w:r>
      <w:r w:rsidRPr="005E1F72">
        <w:rPr>
          <w:rFonts w:ascii="GHEA Grapalat" w:hAnsi="GHEA Grapalat" w:cs="Tahoma"/>
          <w:sz w:val="20"/>
          <w:lang w:val="es-ES"/>
        </w:rPr>
        <w:t xml:space="preserve"> </w:t>
      </w:r>
      <w:r w:rsidRPr="005E1F72">
        <w:rPr>
          <w:rFonts w:ascii="GHEA Grapalat" w:hAnsi="GHEA Grapalat" w:cs="Tahoma"/>
          <w:sz w:val="20"/>
        </w:rPr>
        <w:t>գնահատող</w:t>
      </w:r>
      <w:r w:rsidRPr="005E1F72">
        <w:rPr>
          <w:rFonts w:ascii="GHEA Grapalat" w:hAnsi="GHEA Grapalat" w:cs="Tahoma"/>
          <w:sz w:val="20"/>
          <w:lang w:val="es-ES"/>
        </w:rPr>
        <w:t xml:space="preserve"> </w:t>
      </w:r>
      <w:r w:rsidRPr="005E1F72">
        <w:rPr>
          <w:rFonts w:ascii="GHEA Grapalat" w:hAnsi="GHEA Grapalat" w:cs="Tahoma"/>
          <w:sz w:val="20"/>
        </w:rPr>
        <w:t>հանձնաժողովը</w:t>
      </w:r>
      <w:r w:rsidRPr="005E1F72">
        <w:rPr>
          <w:rFonts w:ascii="GHEA Grapalat" w:hAnsi="GHEA Grapalat" w:cs="Tahoma"/>
          <w:sz w:val="20"/>
          <w:lang w:val="es-ES"/>
        </w:rPr>
        <w:t xml:space="preserve"> (</w:t>
      </w:r>
      <w:r w:rsidRPr="005E1F72">
        <w:rPr>
          <w:rFonts w:ascii="GHEA Grapalat" w:hAnsi="GHEA Grapalat" w:cs="Tahoma"/>
          <w:sz w:val="20"/>
        </w:rPr>
        <w:t>այսուհետ</w:t>
      </w:r>
      <w:r w:rsidRPr="005E1F72">
        <w:rPr>
          <w:rFonts w:ascii="GHEA Grapalat" w:hAnsi="GHEA Grapalat" w:cs="Tahoma"/>
          <w:sz w:val="20"/>
          <w:lang w:val="es-ES"/>
        </w:rPr>
        <w:t xml:space="preserve">` </w:t>
      </w:r>
      <w:r w:rsidRPr="005E1F72">
        <w:rPr>
          <w:rFonts w:ascii="GHEA Grapalat" w:hAnsi="GHEA Grapalat" w:cs="Tahoma"/>
          <w:sz w:val="20"/>
        </w:rPr>
        <w:t>հանձնաժողով</w:t>
      </w:r>
      <w:r w:rsidRPr="005E1F72">
        <w:rPr>
          <w:rFonts w:ascii="GHEA Grapalat" w:hAnsi="GHEA Grapalat" w:cs="Tahoma"/>
          <w:sz w:val="20"/>
          <w:lang w:val="es-ES"/>
        </w:rPr>
        <w:t xml:space="preserve">) </w:t>
      </w:r>
      <w:r w:rsidRPr="005E1F72">
        <w:rPr>
          <w:rFonts w:ascii="GHEA Grapalat" w:hAnsi="GHEA Grapalat" w:cs="Tahoma"/>
          <w:sz w:val="20"/>
        </w:rPr>
        <w:t>գնահատում</w:t>
      </w:r>
      <w:r w:rsidRPr="005E1F72">
        <w:rPr>
          <w:rFonts w:ascii="GHEA Grapalat" w:hAnsi="GHEA Grapalat" w:cs="Tahoma"/>
          <w:sz w:val="20"/>
          <w:lang w:val="es-ES"/>
        </w:rPr>
        <w:t xml:space="preserve"> </w:t>
      </w:r>
      <w:r w:rsidRPr="005E1F72">
        <w:rPr>
          <w:rFonts w:ascii="GHEA Grapalat" w:hAnsi="GHEA Grapalat" w:cs="Tahoma"/>
          <w:sz w:val="20"/>
        </w:rPr>
        <w:t>է</w:t>
      </w:r>
      <w:r w:rsidRPr="005E1F72">
        <w:rPr>
          <w:rFonts w:ascii="GHEA Grapalat" w:hAnsi="GHEA Grapalat" w:cs="Tahoma"/>
          <w:sz w:val="20"/>
          <w:lang w:val="es-ES"/>
        </w:rPr>
        <w:t xml:space="preserve"> </w:t>
      </w:r>
      <w:r w:rsidRPr="005E1F72">
        <w:rPr>
          <w:rFonts w:ascii="GHEA Grapalat" w:hAnsi="GHEA Grapalat" w:cs="Tahoma"/>
          <w:sz w:val="20"/>
        </w:rPr>
        <w:t>սույն</w:t>
      </w:r>
      <w:r w:rsidRPr="005E1F72">
        <w:rPr>
          <w:rFonts w:ascii="GHEA Grapalat" w:hAnsi="GHEA Grapalat" w:cs="Tahoma"/>
          <w:sz w:val="20"/>
          <w:lang w:val="es-ES"/>
        </w:rPr>
        <w:t xml:space="preserve"> </w:t>
      </w:r>
      <w:r w:rsidRPr="005E1F72">
        <w:rPr>
          <w:rFonts w:ascii="GHEA Grapalat" w:hAnsi="GHEA Grapalat" w:cs="Tahoma"/>
          <w:sz w:val="20"/>
        </w:rPr>
        <w:t>հրավերով</w:t>
      </w:r>
      <w:r w:rsidRPr="005E1F72">
        <w:rPr>
          <w:rFonts w:ascii="GHEA Grapalat" w:hAnsi="GHEA Grapalat" w:cs="Tahoma"/>
          <w:sz w:val="20"/>
          <w:lang w:val="es-ES"/>
        </w:rPr>
        <w:t xml:space="preserve"> </w:t>
      </w:r>
      <w:r w:rsidRPr="005E1F72">
        <w:rPr>
          <w:rFonts w:ascii="GHEA Grapalat" w:hAnsi="GHEA Grapalat" w:cs="Tahoma"/>
          <w:sz w:val="20"/>
        </w:rPr>
        <w:t>սահմանված</w:t>
      </w:r>
      <w:r w:rsidRPr="005E1F72">
        <w:rPr>
          <w:rFonts w:ascii="GHEA Grapalat" w:hAnsi="GHEA Grapalat" w:cs="Tahoma"/>
          <w:sz w:val="20"/>
          <w:lang w:val="es-ES"/>
        </w:rPr>
        <w:t xml:space="preserve"> </w:t>
      </w:r>
      <w:r w:rsidRPr="005E1F72">
        <w:rPr>
          <w:rFonts w:ascii="GHEA Grapalat" w:hAnsi="GHEA Grapalat" w:cs="Tahoma"/>
          <w:sz w:val="20"/>
        </w:rPr>
        <w:t>պայմաններով</w:t>
      </w:r>
      <w:r w:rsidRPr="005E1F72">
        <w:rPr>
          <w:rFonts w:ascii="GHEA Grapalat" w:hAnsi="GHEA Grapalat" w:cs="Tahoma"/>
          <w:sz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2.3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Pr="005E1F72">
        <w:rPr>
          <w:rFonts w:ascii="GHEA Grapalat" w:hAnsi="GHEA Grapalat"/>
          <w:sz w:val="20"/>
          <w:szCs w:val="20"/>
        </w:rPr>
        <w:t>փայաբաժին</w:t>
      </w:r>
      <w:r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ընթացակարգին</w:t>
      </w:r>
      <w:r>
        <w:rPr>
          <w:rFonts w:ascii="GHEA Grapalat" w:hAnsi="GHEA Grapalat"/>
          <w:sz w:val="20"/>
          <w:szCs w:val="20"/>
          <w:lang w:val="hy-AM"/>
        </w:rPr>
        <w:t xml:space="preserve"> </w:t>
      </w:r>
      <w:r w:rsidRPr="00E2073B">
        <w:rPr>
          <w:rFonts w:ascii="GHEA Grapalat" w:hAnsi="GHEA Grapalat" w:cs="Sylfaen"/>
          <w:sz w:val="20"/>
          <w:szCs w:val="20"/>
          <w:lang w:val="es-ES"/>
        </w:rPr>
        <w:t>(</w:t>
      </w:r>
      <w:r w:rsidRPr="00972668">
        <w:rPr>
          <w:rFonts w:ascii="GHEA Grapalat" w:hAnsi="GHEA Grapalat" w:cs="Sylfaen"/>
          <w:sz w:val="20"/>
          <w:szCs w:val="20"/>
        </w:rPr>
        <w:t>միևնույն</w:t>
      </w:r>
      <w:r w:rsidRPr="00E2073B">
        <w:rPr>
          <w:rFonts w:ascii="GHEA Grapalat" w:hAnsi="GHEA Grapalat" w:cs="Sylfaen"/>
          <w:sz w:val="20"/>
          <w:szCs w:val="20"/>
          <w:lang w:val="es-ES"/>
        </w:rPr>
        <w:t xml:space="preserve"> </w:t>
      </w:r>
      <w:r w:rsidRPr="00972668">
        <w:rPr>
          <w:rFonts w:ascii="GHEA Grapalat" w:hAnsi="GHEA Grapalat" w:cs="Sylfaen"/>
          <w:sz w:val="20"/>
          <w:szCs w:val="20"/>
        </w:rPr>
        <w:t>չափաբաժնին</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3C459E" w:rsidRPr="005E1F72" w:rsidRDefault="003C459E" w:rsidP="003C459E">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Pr="005E1F72">
        <w:rPr>
          <w:rFonts w:ascii="GHEA Grapalat" w:hAnsi="GHEA Grapalat"/>
          <w:sz w:val="20"/>
          <w:szCs w:val="20"/>
        </w:rPr>
        <w:t>կետի</w:t>
      </w:r>
      <w:r w:rsidRPr="005E1F72">
        <w:rPr>
          <w:rFonts w:ascii="GHEA Grapalat" w:hAnsi="GHEA Grapalat"/>
          <w:sz w:val="20"/>
          <w:szCs w:val="20"/>
          <w:lang w:val="es-ES"/>
        </w:rPr>
        <w:t xml:space="preserve"> </w:t>
      </w:r>
      <w:r w:rsidRPr="005E1F72">
        <w:rPr>
          <w:rFonts w:ascii="GHEA Grapalat" w:hAnsi="GHEA Grapalat"/>
          <w:sz w:val="20"/>
          <w:szCs w:val="20"/>
          <w:lang w:val="hy-AM"/>
        </w:rPr>
        <w:t>իմաստով`</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C459E" w:rsidRPr="005E1F72" w:rsidRDefault="003C459E" w:rsidP="003C459E">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C459E" w:rsidRPr="005E1F72" w:rsidRDefault="003C459E" w:rsidP="003C459E">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C459E" w:rsidRPr="00177245" w:rsidRDefault="003C459E" w:rsidP="003C459E">
      <w:pPr>
        <w:ind w:firstLine="567"/>
        <w:jc w:val="both"/>
        <w:rPr>
          <w:rFonts w:ascii="GHEA Grapalat" w:hAnsi="GHEA Grapalat" w:cs="Arial"/>
          <w:sz w:val="20"/>
          <w:lang w:val="hy-AM"/>
        </w:rPr>
      </w:pPr>
      <w:r w:rsidRPr="005E1F72">
        <w:rPr>
          <w:rFonts w:ascii="GHEA Grapalat" w:hAnsi="GHEA Grapalat" w:cs="Arial Armenian"/>
          <w:sz w:val="20"/>
          <w:lang w:val="hy-AM"/>
        </w:rPr>
        <w:t xml:space="preserve">2.4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3C459E" w:rsidRPr="005E1F72" w:rsidRDefault="003C459E" w:rsidP="003C459E">
      <w:pPr>
        <w:pStyle w:val="norm"/>
        <w:spacing w:line="240" w:lineRule="auto"/>
        <w:ind w:firstLine="540"/>
        <w:rPr>
          <w:rFonts w:ascii="GHEA Grapalat" w:hAnsi="GHEA Grapalat" w:cs="Sylfaen"/>
          <w:sz w:val="20"/>
          <w:szCs w:val="24"/>
          <w:lang w:val="af-ZA" w:eastAsia="en-US"/>
        </w:rPr>
      </w:pPr>
      <w:r w:rsidRPr="004B2068">
        <w:rPr>
          <w:rFonts w:ascii="GHEA Grapalat" w:hAnsi="GHEA Grapalat" w:cs="Sylfaen"/>
          <w:sz w:val="20"/>
          <w:szCs w:val="24"/>
          <w:lang w:val="hy-AM" w:eastAsia="en-US"/>
        </w:rPr>
        <w:t>2.</w:t>
      </w:r>
      <w:r w:rsidRPr="00417B96">
        <w:rPr>
          <w:rFonts w:ascii="GHEA Grapalat" w:hAnsi="GHEA Grapalat" w:cs="Sylfaen"/>
          <w:sz w:val="20"/>
          <w:szCs w:val="24"/>
          <w:lang w:val="hy-AM" w:eastAsia="en-US"/>
        </w:rPr>
        <w:t>5</w:t>
      </w:r>
      <w:r w:rsidRPr="004B2068">
        <w:rPr>
          <w:rFonts w:ascii="GHEA Grapalat" w:hAnsi="GHEA Grapalat" w:cs="Sylfaen"/>
          <w:sz w:val="20"/>
          <w:szCs w:val="24"/>
          <w:lang w:val="hy-AM" w:eastAsia="en-US"/>
        </w:rPr>
        <w:t xml:space="preserve"> Սույն ընթացակարգի շրջանակում կնքվելիք պայմանագիրը</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կարող</w:t>
      </w:r>
      <w:r w:rsidRPr="00417B96">
        <w:rPr>
          <w:rFonts w:ascii="GHEA Grapalat" w:hAnsi="GHEA Grapalat" w:cs="Sylfaen"/>
          <w:sz w:val="20"/>
          <w:szCs w:val="24"/>
          <w:lang w:val="af-ZA" w:eastAsia="en-US"/>
        </w:rPr>
        <w:t xml:space="preserve"> է </w:t>
      </w:r>
      <w:r w:rsidRPr="004B2068">
        <w:rPr>
          <w:rFonts w:ascii="GHEA Grapalat" w:hAnsi="GHEA Grapalat" w:cs="Sylfaen"/>
          <w:sz w:val="20"/>
          <w:szCs w:val="24"/>
          <w:lang w:val="hy-AM" w:eastAsia="en-US"/>
        </w:rPr>
        <w:t>իրականացվել</w:t>
      </w:r>
      <w:r w:rsidRPr="00417B96">
        <w:rPr>
          <w:rFonts w:ascii="GHEA Grapalat" w:hAnsi="GHEA Grapalat" w:cs="Sylfaen"/>
          <w:sz w:val="20"/>
          <w:szCs w:val="24"/>
          <w:lang w:val="af-ZA" w:eastAsia="en-US"/>
        </w:rPr>
        <w:t xml:space="preserve"> ենթակապալի </w:t>
      </w:r>
      <w:r w:rsidRPr="004B2068">
        <w:rPr>
          <w:rFonts w:ascii="GHEA Grapalat" w:hAnsi="GHEA Grapalat" w:cs="Sylfaen"/>
          <w:sz w:val="20"/>
          <w:szCs w:val="24"/>
          <w:lang w:val="hy-AM" w:eastAsia="en-US"/>
        </w:rPr>
        <w:t>պայմանագիր</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կնքելու</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միջոցով։</w:t>
      </w:r>
      <w:r w:rsidRPr="00417B96">
        <w:rPr>
          <w:rFonts w:ascii="GHEA Grapalat" w:hAnsi="GHEA Grapalat" w:cs="Sylfaen"/>
          <w:sz w:val="20"/>
          <w:szCs w:val="24"/>
          <w:lang w:val="af-ZA" w:eastAsia="en-US"/>
        </w:rPr>
        <w:t xml:space="preserve"> Ենթակապալի </w:t>
      </w:r>
      <w:r w:rsidRPr="00417B96">
        <w:rPr>
          <w:rFonts w:ascii="GHEA Grapalat" w:hAnsi="GHEA Grapalat" w:cs="Sylfaen"/>
          <w:sz w:val="20"/>
          <w:szCs w:val="24"/>
          <w:lang w:eastAsia="en-US"/>
        </w:rPr>
        <w:t>պայմանագրի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կողմ</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չի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կարող</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հանդիսանալ</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սույն</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ընթացակարգին</w:t>
      </w:r>
      <w:r w:rsidRPr="00417B96">
        <w:rPr>
          <w:rFonts w:ascii="GHEA Grapalat" w:hAnsi="GHEA Grapalat" w:cs="Sylfaen"/>
          <w:sz w:val="20"/>
          <w:szCs w:val="24"/>
          <w:lang w:val="af-ZA" w:eastAsia="en-US"/>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Pr="00417B96">
        <w:rPr>
          <w:rFonts w:ascii="GHEA Grapalat" w:hAnsi="GHEA Grapalat" w:cs="Sylfaen"/>
          <w:sz w:val="20"/>
          <w:szCs w:val="24"/>
          <w:lang w:eastAsia="en-US"/>
        </w:rPr>
        <w:t>մասնակցելու</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նպատակով</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հայտ</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ներկայացրած</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մասնակիցը</w:t>
      </w:r>
      <w:r w:rsidRPr="00417B96">
        <w:rPr>
          <w:rFonts w:ascii="GHEA Grapalat" w:hAnsi="GHEA Grapalat" w:cs="Sylfaen"/>
          <w:sz w:val="20"/>
          <w:szCs w:val="24"/>
          <w:lang w:val="af-ZA" w:eastAsia="en-US"/>
        </w:rPr>
        <w:t>:</w:t>
      </w:r>
      <w:r w:rsidRPr="005E1F72">
        <w:rPr>
          <w:rFonts w:ascii="GHEA Grapalat" w:hAnsi="GHEA Grapalat" w:cs="Sylfaen"/>
          <w:sz w:val="20"/>
          <w:szCs w:val="24"/>
          <w:lang w:val="af-ZA" w:eastAsia="en-US"/>
        </w:rPr>
        <w:t xml:space="preserve"> </w:t>
      </w:r>
    </w:p>
    <w:p w:rsidR="003C459E" w:rsidRPr="005E1F72" w:rsidRDefault="003C459E" w:rsidP="003C459E">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Pr>
          <w:rFonts w:ascii="GHEA Grapalat" w:hAnsi="GHEA Grapalat" w:cs="Sylfaen"/>
          <w:szCs w:val="24"/>
          <w:lang w:val="hy-AM"/>
        </w:rPr>
        <w:t>6</w:t>
      </w:r>
      <w:r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3C459E" w:rsidRPr="005E1F72" w:rsidRDefault="003C459E" w:rsidP="003C459E">
      <w:pPr>
        <w:pStyle w:val="23"/>
        <w:spacing w:line="240" w:lineRule="auto"/>
        <w:rPr>
          <w:rFonts w:ascii="GHEA Grapalat" w:hAnsi="GHEA Grapalat" w:cs="Sylfaen"/>
          <w:szCs w:val="24"/>
        </w:rPr>
      </w:pPr>
      <w:r>
        <w:rPr>
          <w:rFonts w:ascii="GHEA Grapalat" w:hAnsi="GHEA Grapalat" w:cs="Sylfaen"/>
          <w:szCs w:val="24"/>
          <w:lang w:val="hy-AM"/>
        </w:rPr>
        <w:t>1</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պայմանագրի</w:t>
      </w:r>
      <w:r w:rsidRPr="005E1F72">
        <w:rPr>
          <w:rFonts w:ascii="GHEA Grapalat" w:hAnsi="GHEA Grapalat" w:cs="Sylfaen"/>
          <w:szCs w:val="24"/>
        </w:rPr>
        <w:t xml:space="preserve"> </w:t>
      </w:r>
      <w:r w:rsidRPr="005E1F72">
        <w:rPr>
          <w:rFonts w:ascii="GHEA Grapalat" w:hAnsi="GHEA Grapalat" w:cs="Sylfaen"/>
          <w:szCs w:val="24"/>
          <w:lang w:val="ru-RU"/>
        </w:rPr>
        <w:t>կողմերից</w:t>
      </w:r>
      <w:r w:rsidRPr="005E1F72">
        <w:rPr>
          <w:rFonts w:ascii="GHEA Grapalat" w:hAnsi="GHEA Grapalat" w:cs="Sylfaen"/>
          <w:szCs w:val="24"/>
        </w:rPr>
        <w:t xml:space="preserve"> </w:t>
      </w:r>
      <w:r w:rsidRPr="005E1F72">
        <w:rPr>
          <w:rFonts w:ascii="GHEA Grapalat" w:hAnsi="GHEA Grapalat" w:cs="Sylfaen"/>
          <w:szCs w:val="24"/>
          <w:lang w:val="ru-RU"/>
        </w:rPr>
        <w:t>որևէ</w:t>
      </w:r>
      <w:r w:rsidRPr="005E1F72">
        <w:rPr>
          <w:rFonts w:ascii="GHEA Grapalat" w:hAnsi="GHEA Grapalat" w:cs="Sylfaen"/>
          <w:szCs w:val="24"/>
        </w:rPr>
        <w:t xml:space="preserve"> </w:t>
      </w:r>
      <w:r w:rsidRPr="005E1F72">
        <w:rPr>
          <w:rFonts w:ascii="GHEA Grapalat" w:hAnsi="GHEA Grapalat" w:cs="Sylfaen"/>
          <w:szCs w:val="24"/>
          <w:lang w:val="ru-RU"/>
        </w:rPr>
        <w:t>մեկը</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նույն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406C77">
        <w:rPr>
          <w:rFonts w:ascii="GHEA Grapalat" w:hAnsi="GHEA Grapalat" w:cs="Sylfaen"/>
        </w:rPr>
        <w:t>(</w:t>
      </w:r>
      <w:r w:rsidRPr="00330A00">
        <w:rPr>
          <w:rFonts w:ascii="GHEA Grapalat" w:hAnsi="GHEA Grapalat" w:cs="Sylfaen"/>
          <w:lang w:val="en-US"/>
        </w:rPr>
        <w:t>միևնույն</w:t>
      </w:r>
      <w:r w:rsidRPr="00406C77">
        <w:rPr>
          <w:rFonts w:ascii="GHEA Grapalat" w:hAnsi="GHEA Grapalat" w:cs="Sylfaen"/>
        </w:rPr>
        <w:t xml:space="preserve"> </w:t>
      </w:r>
      <w:r w:rsidRPr="00330A00">
        <w:rPr>
          <w:rFonts w:ascii="GHEA Grapalat" w:hAnsi="GHEA Grapalat" w:cs="Sylfaen"/>
          <w:lang w:val="en-US"/>
        </w:rPr>
        <w:t>չափաբաժնին</w:t>
      </w:r>
      <w:r w:rsidRPr="00406C77">
        <w:rPr>
          <w:rFonts w:ascii="GHEA Grapalat" w:hAnsi="GHEA Grapalat" w:cs="Sylfaen"/>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հայտ</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պարբերության</w:t>
      </w:r>
      <w:r w:rsidRPr="005E1F72">
        <w:rPr>
          <w:rFonts w:ascii="GHEA Grapalat" w:hAnsi="GHEA Grapalat" w:cs="Sylfaen"/>
          <w:szCs w:val="24"/>
        </w:rPr>
        <w:t xml:space="preserve"> </w:t>
      </w:r>
      <w:r w:rsidRPr="005E1F72">
        <w:rPr>
          <w:rFonts w:ascii="GHEA Grapalat" w:hAnsi="GHEA Grapalat" w:cs="Sylfaen"/>
          <w:szCs w:val="24"/>
          <w:lang w:val="ru-RU"/>
        </w:rPr>
        <w:t>պահանջի</w:t>
      </w:r>
      <w:r w:rsidRPr="005E1F72">
        <w:rPr>
          <w:rFonts w:ascii="GHEA Grapalat" w:hAnsi="GHEA Grapalat" w:cs="Sylfaen"/>
          <w:szCs w:val="24"/>
        </w:rPr>
        <w:t xml:space="preserve"> </w:t>
      </w:r>
      <w:r w:rsidRPr="005E1F72">
        <w:rPr>
          <w:rFonts w:ascii="GHEA Grapalat" w:hAnsi="GHEA Grapalat" w:cs="Sylfaen"/>
          <w:szCs w:val="24"/>
          <w:lang w:val="ru-RU"/>
        </w:rPr>
        <w:t>չպահպանման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հայտերի</w:t>
      </w:r>
      <w:r w:rsidRPr="005E1F72">
        <w:rPr>
          <w:rFonts w:ascii="GHEA Grapalat" w:hAnsi="GHEA Grapalat" w:cs="Sylfaen"/>
          <w:szCs w:val="24"/>
        </w:rPr>
        <w:t xml:space="preserve"> </w:t>
      </w:r>
      <w:r w:rsidRPr="005E1F72">
        <w:rPr>
          <w:rFonts w:ascii="GHEA Grapalat" w:hAnsi="GHEA Grapalat" w:cs="Sylfaen"/>
          <w:szCs w:val="24"/>
          <w:lang w:val="ru-RU"/>
        </w:rPr>
        <w:t>բացման</w:t>
      </w:r>
      <w:r w:rsidRPr="005E1F72">
        <w:rPr>
          <w:rFonts w:ascii="GHEA Grapalat" w:hAnsi="GHEA Grapalat" w:cs="Sylfaen"/>
          <w:szCs w:val="24"/>
        </w:rPr>
        <w:t xml:space="preserve"> </w:t>
      </w:r>
      <w:r w:rsidRPr="005E1F72">
        <w:rPr>
          <w:rFonts w:ascii="GHEA Grapalat" w:hAnsi="GHEA Grapalat" w:cs="Sylfaen"/>
          <w:szCs w:val="24"/>
          <w:lang w:val="ru-RU"/>
        </w:rPr>
        <w:t>նիստում</w:t>
      </w:r>
      <w:r w:rsidRPr="005E1F72">
        <w:rPr>
          <w:rFonts w:ascii="GHEA Grapalat" w:hAnsi="GHEA Grapalat" w:cs="Sylfaen"/>
          <w:szCs w:val="24"/>
        </w:rPr>
        <w:t xml:space="preserve"> </w:t>
      </w:r>
      <w:r w:rsidRPr="005E1F72">
        <w:rPr>
          <w:rFonts w:ascii="GHEA Grapalat" w:hAnsi="GHEA Grapalat" w:cs="Sylfaen"/>
          <w:szCs w:val="24"/>
          <w:lang w:val="ru-RU"/>
        </w:rPr>
        <w:t>մերժվում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ինչպես</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այնպես</w:t>
      </w:r>
      <w:r w:rsidRPr="005E1F72">
        <w:rPr>
          <w:rFonts w:ascii="GHEA Grapalat" w:hAnsi="GHEA Grapalat" w:cs="Sylfaen"/>
          <w:szCs w:val="24"/>
        </w:rPr>
        <w:t xml:space="preserve"> </w:t>
      </w:r>
      <w:r w:rsidRPr="005E1F72">
        <w:rPr>
          <w:rFonts w:ascii="GHEA Grapalat" w:hAnsi="GHEA Grapalat" w:cs="Sylfaen"/>
          <w:szCs w:val="24"/>
          <w:lang w:val="ru-RU"/>
        </w:rPr>
        <w:t>էլ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հայտերը</w:t>
      </w:r>
      <w:r w:rsidRPr="005E1F72">
        <w:rPr>
          <w:rFonts w:ascii="GHEA Grapalat" w:hAnsi="GHEA Grapalat" w:cs="Sylfaen"/>
          <w:szCs w:val="24"/>
        </w:rPr>
        <w:t>.</w:t>
      </w:r>
    </w:p>
    <w:p w:rsidR="003C459E" w:rsidRPr="005E1F72" w:rsidRDefault="003C459E" w:rsidP="003C459E">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Pr="005E1F72">
        <w:rPr>
          <w:rFonts w:ascii="GHEA Grapalat" w:hAnsi="GHEA Grapalat" w:cs="Sylfaen"/>
          <w:szCs w:val="24"/>
        </w:rPr>
        <w:t>) Մ</w:t>
      </w:r>
      <w:r w:rsidRPr="005E1F72">
        <w:rPr>
          <w:rFonts w:ascii="GHEA Grapalat" w:hAnsi="GHEA Grapalat" w:cs="Sylfaen"/>
          <w:szCs w:val="24"/>
          <w:lang w:val="ru-RU"/>
        </w:rPr>
        <w:t>ասնակիցները</w:t>
      </w:r>
      <w:r w:rsidRPr="005E1F72">
        <w:rPr>
          <w:rFonts w:ascii="GHEA Grapalat" w:hAnsi="GHEA Grapalat" w:cs="Sylfaen"/>
          <w:szCs w:val="24"/>
        </w:rPr>
        <w:t xml:space="preserve"> </w:t>
      </w:r>
      <w:r w:rsidRPr="005E1F72">
        <w:rPr>
          <w:rFonts w:ascii="GHEA Grapalat" w:hAnsi="GHEA Grapalat" w:cs="Sylfaen"/>
          <w:szCs w:val="24"/>
          <w:lang w:val="ru-RU"/>
        </w:rPr>
        <w:t>կրում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համապարտ</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պատասխանատվություն</w:t>
      </w:r>
      <w:r w:rsidRPr="005E1F72">
        <w:rPr>
          <w:rFonts w:ascii="GHEA Grapalat" w:hAnsi="GHEA Grapalat" w:cs="Sylfaen"/>
          <w:szCs w:val="24"/>
        </w:rPr>
        <w:t>:</w:t>
      </w:r>
      <w:r w:rsidRPr="005E1F72">
        <w:rPr>
          <w:rFonts w:ascii="GHEA Grapalat" w:hAnsi="GHEA Grapalat" w:cs="Sylfaen"/>
          <w:szCs w:val="24"/>
          <w:lang w:val="hy-AM"/>
        </w:rPr>
        <w:t xml:space="preserve"> </w:t>
      </w:r>
      <w:r w:rsidRPr="005E1F72">
        <w:rPr>
          <w:rFonts w:ascii="GHEA Grapalat" w:hAnsi="GHEA Grapalat" w:cs="Sylfaen"/>
          <w:szCs w:val="24"/>
        </w:rPr>
        <w:t>Ընդ որում,</w:t>
      </w:r>
      <w:r w:rsidRPr="005E1F72">
        <w:rPr>
          <w:rFonts w:ascii="GHEA Grapalat" w:hAnsi="GHEA Grapalat" w:cs="Sylfaen"/>
          <w:szCs w:val="24"/>
          <w:lang w:val="hy-AM"/>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անդամի</w:t>
      </w:r>
      <w:r w:rsidRPr="005E1F72">
        <w:rPr>
          <w:rFonts w:ascii="GHEA Grapalat" w:hAnsi="GHEA Grapalat" w:cs="Sylfaen"/>
          <w:szCs w:val="24"/>
        </w:rPr>
        <w:t xml:space="preserve"> </w:t>
      </w:r>
      <w:r w:rsidRPr="005E1F72">
        <w:rPr>
          <w:rFonts w:ascii="GHEA Grapalat" w:hAnsi="GHEA Grapalat" w:cs="Sylfaen"/>
          <w:szCs w:val="24"/>
          <w:lang w:val="ru-RU"/>
        </w:rPr>
        <w:t>կոնսորցիումից</w:t>
      </w:r>
      <w:r w:rsidRPr="005E1F72">
        <w:rPr>
          <w:rFonts w:ascii="GHEA Grapalat" w:hAnsi="GHEA Grapalat" w:cs="Sylfaen"/>
          <w:szCs w:val="24"/>
        </w:rPr>
        <w:t xml:space="preserve"> </w:t>
      </w:r>
      <w:r w:rsidRPr="005E1F72">
        <w:rPr>
          <w:rFonts w:ascii="GHEA Grapalat" w:hAnsi="GHEA Grapalat" w:cs="Sylfaen"/>
          <w:szCs w:val="24"/>
          <w:lang w:val="ru-RU"/>
        </w:rPr>
        <w:t>դուրս</w:t>
      </w:r>
      <w:r w:rsidRPr="005E1F72">
        <w:rPr>
          <w:rFonts w:ascii="GHEA Grapalat" w:hAnsi="GHEA Grapalat" w:cs="Sylfaen"/>
          <w:szCs w:val="24"/>
        </w:rPr>
        <w:t xml:space="preserve"> </w:t>
      </w:r>
      <w:r w:rsidRPr="005E1F72">
        <w:rPr>
          <w:rFonts w:ascii="GHEA Grapalat" w:hAnsi="GHEA Grapalat" w:cs="Sylfaen"/>
          <w:szCs w:val="24"/>
          <w:lang w:val="ru-RU"/>
        </w:rPr>
        <w:t>գալու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հետ</w:t>
      </w:r>
      <w:r w:rsidRPr="005E1F72">
        <w:rPr>
          <w:rFonts w:ascii="GHEA Grapalat" w:hAnsi="GHEA Grapalat" w:cs="Sylfaen"/>
          <w:szCs w:val="24"/>
        </w:rPr>
        <w:t xml:space="preserve"> </w:t>
      </w:r>
      <w:r w:rsidRPr="005E1F72">
        <w:rPr>
          <w:rFonts w:ascii="GHEA Grapalat" w:hAnsi="GHEA Grapalat" w:cs="Sylfaen"/>
          <w:szCs w:val="24"/>
          <w:lang w:val="en-US"/>
        </w:rPr>
        <w:t>պ</w:t>
      </w:r>
      <w:r w:rsidRPr="005E1F72">
        <w:rPr>
          <w:rFonts w:ascii="GHEA Grapalat" w:hAnsi="GHEA Grapalat" w:cs="Sylfaen"/>
          <w:szCs w:val="24"/>
          <w:lang w:val="ru-RU"/>
        </w:rPr>
        <w:t>ատվիրատուի</w:t>
      </w:r>
      <w:r w:rsidRPr="005E1F72">
        <w:rPr>
          <w:rFonts w:ascii="GHEA Grapalat" w:hAnsi="GHEA Grapalat" w:cs="Sylfaen"/>
          <w:szCs w:val="24"/>
        </w:rPr>
        <w:t xml:space="preserve"> </w:t>
      </w:r>
      <w:r w:rsidRPr="005E1F72">
        <w:rPr>
          <w:rFonts w:ascii="GHEA Grapalat" w:hAnsi="GHEA Grapalat" w:cs="Sylfaen"/>
          <w:szCs w:val="24"/>
          <w:lang w:val="ru-RU"/>
        </w:rPr>
        <w:t>կնքած</w:t>
      </w:r>
      <w:r w:rsidRPr="005E1F72">
        <w:rPr>
          <w:rFonts w:ascii="GHEA Grapalat" w:hAnsi="GHEA Grapalat" w:cs="Sylfaen"/>
          <w:szCs w:val="24"/>
        </w:rPr>
        <w:t xml:space="preserve"> </w:t>
      </w:r>
      <w:r w:rsidRPr="005E1F72">
        <w:rPr>
          <w:rFonts w:ascii="GHEA Grapalat" w:hAnsi="GHEA Grapalat" w:cs="Sylfaen"/>
          <w:szCs w:val="24"/>
          <w:lang w:val="ru-RU"/>
        </w:rPr>
        <w:t>պայմանագիրը</w:t>
      </w:r>
      <w:r w:rsidRPr="005E1F72">
        <w:rPr>
          <w:rFonts w:ascii="GHEA Grapalat" w:hAnsi="GHEA Grapalat" w:cs="Sylfaen"/>
          <w:szCs w:val="24"/>
        </w:rPr>
        <w:t xml:space="preserve"> </w:t>
      </w:r>
      <w:r w:rsidRPr="005E1F72">
        <w:rPr>
          <w:rFonts w:ascii="GHEA Grapalat" w:hAnsi="GHEA Grapalat" w:cs="Sylfaen"/>
          <w:szCs w:val="24"/>
          <w:lang w:val="ru-RU"/>
        </w:rPr>
        <w:t>միակողմանիորեն</w:t>
      </w:r>
      <w:r w:rsidRPr="005E1F72">
        <w:rPr>
          <w:rFonts w:ascii="GHEA Grapalat" w:hAnsi="GHEA Grapalat" w:cs="Sylfaen"/>
          <w:szCs w:val="24"/>
        </w:rPr>
        <w:t xml:space="preserve"> </w:t>
      </w:r>
      <w:r w:rsidRPr="005E1F72">
        <w:rPr>
          <w:rFonts w:ascii="GHEA Grapalat" w:hAnsi="GHEA Grapalat" w:cs="Sylfaen"/>
          <w:szCs w:val="24"/>
          <w:lang w:val="ru-RU"/>
        </w:rPr>
        <w:t>լուծվում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անդամների</w:t>
      </w:r>
      <w:r w:rsidRPr="005E1F72">
        <w:rPr>
          <w:rFonts w:ascii="GHEA Grapalat" w:hAnsi="GHEA Grapalat" w:cs="Sylfaen"/>
          <w:szCs w:val="24"/>
        </w:rPr>
        <w:t xml:space="preserve"> </w:t>
      </w:r>
      <w:r w:rsidRPr="005E1F72">
        <w:rPr>
          <w:rFonts w:ascii="GHEA Grapalat" w:hAnsi="GHEA Grapalat" w:cs="Sylfaen"/>
          <w:szCs w:val="24"/>
          <w:lang w:val="ru-RU"/>
        </w:rPr>
        <w:t>նկատմամբ</w:t>
      </w:r>
      <w:r w:rsidRPr="005E1F72">
        <w:rPr>
          <w:rFonts w:ascii="GHEA Grapalat" w:hAnsi="GHEA Grapalat" w:cs="Sylfaen"/>
          <w:szCs w:val="24"/>
        </w:rPr>
        <w:t xml:space="preserve"> </w:t>
      </w:r>
      <w:r w:rsidRPr="005E1F72">
        <w:rPr>
          <w:rFonts w:ascii="GHEA Grapalat" w:hAnsi="GHEA Grapalat" w:cs="Sylfaen"/>
          <w:szCs w:val="24"/>
          <w:lang w:val="ru-RU"/>
        </w:rPr>
        <w:t>կիրառվում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պայմանագրով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պատասխանատվության</w:t>
      </w:r>
      <w:r w:rsidRPr="005E1F72">
        <w:rPr>
          <w:rFonts w:ascii="GHEA Grapalat" w:hAnsi="GHEA Grapalat" w:cs="Sylfaen"/>
          <w:szCs w:val="24"/>
        </w:rPr>
        <w:t xml:space="preserve"> </w:t>
      </w:r>
      <w:r w:rsidRPr="005E1F72">
        <w:rPr>
          <w:rFonts w:ascii="GHEA Grapalat" w:hAnsi="GHEA Grapalat" w:cs="Sylfaen"/>
          <w:szCs w:val="24"/>
          <w:lang w:val="ru-RU"/>
        </w:rPr>
        <w:t>միջոցները</w:t>
      </w:r>
      <w:r w:rsidRPr="005E1F72">
        <w:rPr>
          <w:rFonts w:ascii="GHEA Grapalat" w:hAnsi="GHEA Grapalat" w:cs="Sylfaen"/>
          <w:szCs w:val="24"/>
          <w:lang w:val="hy-AM"/>
        </w:rPr>
        <w:t>:</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jc w:val="both"/>
        <w:rPr>
          <w:rFonts w:ascii="GHEA Grapalat" w:hAnsi="GHEA Grapalat"/>
          <w:b/>
          <w:sz w:val="20"/>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29-</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պատվիրատուից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p>
    <w:p w:rsidR="003C459E" w:rsidRPr="005E1F72" w:rsidRDefault="003C459E" w:rsidP="003C459E">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Pr="005E1F72">
        <w:rPr>
          <w:rFonts w:ascii="GHEA Grapalat" w:hAnsi="GHEA Grapalat" w:cs="Arial"/>
          <w:sz w:val="20"/>
        </w:rPr>
        <w:t>համակարգի</w:t>
      </w:r>
      <w:r w:rsidRPr="005E1F72">
        <w:rPr>
          <w:rFonts w:ascii="GHEA Grapalat" w:hAnsi="GHEA Grapalat" w:cs="Arial"/>
          <w:sz w:val="20"/>
          <w:lang w:val="af-ZA"/>
        </w:rPr>
        <w:t xml:space="preserve"> </w:t>
      </w:r>
      <w:r w:rsidRPr="005E1F72">
        <w:rPr>
          <w:rFonts w:ascii="GHEA Grapalat" w:hAnsi="GHEA Grapalat" w:cs="Arial"/>
          <w:sz w:val="20"/>
        </w:rPr>
        <w:t>միջոցով</w:t>
      </w:r>
      <w:r w:rsidRPr="005E1F72">
        <w:rPr>
          <w:rFonts w:ascii="GHEA Grapalat" w:hAnsi="GHEA Grapalat" w:cs="Arial"/>
          <w:sz w:val="20"/>
          <w:lang w:val="af-ZA"/>
        </w:rPr>
        <w:t xml:space="preserve"> </w:t>
      </w:r>
      <w:r w:rsidRPr="005E1F72">
        <w:rPr>
          <w:rFonts w:ascii="GHEA Grapalat" w:hAnsi="GHEA Grapalat" w:cs="Sylfaen"/>
          <w:sz w:val="20"/>
        </w:rPr>
        <w:t>հանձնաժողովից</w:t>
      </w:r>
      <w:r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r w:rsidRPr="005E1F72">
        <w:rPr>
          <w:rFonts w:ascii="GHEA Grapalat" w:hAnsi="GHEA Grapalat"/>
          <w:sz w:val="20"/>
          <w:lang w:val="af-ZA"/>
        </w:rPr>
        <w:t xml:space="preserve"> </w:t>
      </w:r>
      <w:r w:rsidRPr="005E1F72">
        <w:rPr>
          <w:rFonts w:ascii="GHEA Grapalat" w:hAnsi="GHEA Grapalat"/>
          <w:sz w:val="20"/>
        </w:rPr>
        <w:t>Հանձնաժողովը</w:t>
      </w:r>
      <w:r w:rsidRPr="005E1F72">
        <w:rPr>
          <w:rFonts w:ascii="GHEA Grapalat" w:hAnsi="GHEA Grapalat"/>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ասնակցին</w:t>
      </w:r>
      <w:r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համակարգի</w:t>
      </w:r>
      <w:r w:rsidRPr="005E1F72">
        <w:rPr>
          <w:rFonts w:ascii="GHEA Grapalat" w:hAnsi="GHEA Grapalat" w:cs="Sylfaen"/>
          <w:sz w:val="20"/>
          <w:lang w:val="af-ZA"/>
        </w:rPr>
        <w:t xml:space="preserve"> </w:t>
      </w:r>
      <w:r w:rsidRPr="005E1F72">
        <w:rPr>
          <w:rFonts w:ascii="GHEA Grapalat" w:hAnsi="GHEA Grapalat" w:cs="Sylfaen"/>
          <w:sz w:val="20"/>
        </w:rPr>
        <w:t>միջոցով</w:t>
      </w:r>
      <w:r w:rsidRPr="005E1F72">
        <w:rPr>
          <w:rFonts w:ascii="GHEA Grapalat" w:hAnsi="GHEA Grapalat" w:cs="Sylfaen"/>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5E1F72">
        <w:rPr>
          <w:rFonts w:ascii="GHEA Grapalat" w:hAnsi="GHEA Grapalat" w:cs="Tahoma"/>
          <w:sz w:val="20"/>
        </w:rPr>
        <w:t>։</w:t>
      </w:r>
      <w:r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Pr="005E1F72">
        <w:rPr>
          <w:rFonts w:ascii="GHEA Grapalat" w:hAnsi="GHEA Grapalat" w:cs="Arial"/>
          <w:sz w:val="20"/>
        </w:rPr>
        <w:t>պարզաբանումը</w:t>
      </w:r>
      <w:r w:rsidRPr="005E1F72">
        <w:rPr>
          <w:rFonts w:ascii="GHEA Grapalat" w:hAnsi="GHEA Grapalat" w:cs="Arial"/>
          <w:sz w:val="20"/>
          <w:lang w:val="af-ZA"/>
        </w:rPr>
        <w:t xml:space="preserve"> </w:t>
      </w:r>
      <w:r w:rsidRPr="005E1F72">
        <w:rPr>
          <w:rFonts w:ascii="GHEA Grapalat" w:hAnsi="GHEA Grapalat" w:cs="Arial"/>
          <w:sz w:val="20"/>
        </w:rPr>
        <w:t>տրամադրելու</w:t>
      </w:r>
      <w:r w:rsidRPr="005E1F72">
        <w:rPr>
          <w:rFonts w:ascii="GHEA Grapalat" w:hAnsi="GHEA Grapalat" w:cs="Arial"/>
          <w:sz w:val="20"/>
          <w:lang w:val="af-ZA"/>
        </w:rPr>
        <w:t xml:space="preserve"> </w:t>
      </w:r>
      <w:r w:rsidRPr="005E1F72">
        <w:rPr>
          <w:rFonts w:ascii="GHEA Grapalat" w:hAnsi="GHEA Grapalat" w:cs="Arial"/>
          <w:sz w:val="20"/>
        </w:rPr>
        <w:t>օրը</w:t>
      </w:r>
      <w:r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Pr="005E1F72">
        <w:rPr>
          <w:rFonts w:ascii="GHEA Grapalat" w:hAnsi="GHEA Grapalat" w:cs="Arial"/>
          <w:sz w:val="20"/>
        </w:rPr>
        <w:t>համակարգում</w:t>
      </w:r>
      <w:r w:rsidRPr="005E1F72">
        <w:rPr>
          <w:rFonts w:ascii="GHEA Grapalat" w:hAnsi="GHEA Grapalat" w:cs="Arial"/>
          <w:sz w:val="20"/>
          <w:lang w:val="af-ZA"/>
        </w:rPr>
        <w:t xml:space="preserve"> </w:t>
      </w:r>
      <w:r w:rsidRPr="005E1F72">
        <w:rPr>
          <w:rFonts w:ascii="GHEA Grapalat" w:hAnsi="GHEA Grapalat" w:cs="Arial"/>
          <w:sz w:val="20"/>
        </w:rPr>
        <w:t>և</w:t>
      </w:r>
      <w:r w:rsidRPr="005E1F72">
        <w:rPr>
          <w:rFonts w:ascii="GHEA Grapalat" w:hAnsi="GHEA Grapalat" w:cs="Arial"/>
          <w:sz w:val="20"/>
          <w:lang w:val="af-ZA"/>
        </w:rPr>
        <w:t xml:space="preserve"> </w:t>
      </w:r>
      <w:r w:rsidRPr="005E1F72">
        <w:rPr>
          <w:rFonts w:ascii="GHEA Grapalat" w:hAnsi="GHEA Grapalat" w:cs="Sylfaen"/>
          <w:sz w:val="20"/>
          <w:lang w:val="af-ZA"/>
        </w:rPr>
        <w:t xml:space="preserve">www.procurement.am </w:t>
      </w:r>
      <w:r w:rsidRPr="005E1F72">
        <w:rPr>
          <w:rFonts w:ascii="GHEA Grapalat" w:hAnsi="GHEA Grapalat" w:cs="Sylfaen"/>
          <w:sz w:val="20"/>
          <w:lang w:val="ru-RU"/>
        </w:rPr>
        <w:t>հասցեով</w:t>
      </w:r>
      <w:r w:rsidRPr="005E1F72">
        <w:rPr>
          <w:rFonts w:ascii="GHEA Grapalat" w:hAnsi="GHEA Grapalat" w:cs="Sylfaen"/>
          <w:sz w:val="20"/>
          <w:lang w:val="af-ZA"/>
        </w:rPr>
        <w:t xml:space="preserve"> </w:t>
      </w:r>
      <w:r w:rsidRPr="005E1F72">
        <w:rPr>
          <w:rFonts w:ascii="GHEA Grapalat" w:hAnsi="GHEA Grapalat" w:cs="Sylfaen"/>
          <w:sz w:val="20"/>
        </w:rPr>
        <w:t>գործող</w:t>
      </w:r>
      <w:r w:rsidRPr="005E1F72">
        <w:rPr>
          <w:rFonts w:ascii="GHEA Grapalat" w:hAnsi="GHEA Grapalat" w:cs="Sylfaen"/>
          <w:sz w:val="20"/>
          <w:lang w:val="af-ZA"/>
        </w:rPr>
        <w:t xml:space="preserve"> </w:t>
      </w:r>
      <w:r w:rsidRPr="005E1F72">
        <w:rPr>
          <w:rFonts w:ascii="GHEA Grapalat" w:hAnsi="GHEA Grapalat" w:cs="Sylfaen"/>
          <w:sz w:val="20"/>
          <w:lang w:val="ru-RU"/>
        </w:rPr>
        <w:t>տեղեկագր</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lang w:val="ru-RU"/>
        </w:rPr>
        <w:t>այսուհետ</w:t>
      </w:r>
      <w:r w:rsidRPr="005E1F72">
        <w:rPr>
          <w:rFonts w:ascii="GHEA Grapalat" w:hAnsi="GHEA Grapalat" w:cs="Sylfaen"/>
          <w:sz w:val="20"/>
          <w:lang w:val="af-ZA"/>
        </w:rPr>
        <w:t xml:space="preserve">` </w:t>
      </w:r>
      <w:r w:rsidRPr="005E1F72">
        <w:rPr>
          <w:rFonts w:ascii="GHEA Grapalat" w:hAnsi="GHEA Grapalat" w:cs="Sylfaen"/>
          <w:sz w:val="20"/>
          <w:lang w:val="ru-RU"/>
        </w:rPr>
        <w:t>տեղեկագիր</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Գնումների</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բաժնի</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Հրավերների</w:t>
      </w:r>
      <w:r w:rsidRPr="005E1F72">
        <w:rPr>
          <w:rFonts w:ascii="GHEA Grapalat" w:hAnsi="GHEA Grapalat" w:cs="Sylfaen"/>
          <w:sz w:val="20"/>
          <w:lang w:val="af-ZA"/>
        </w:rPr>
        <w:t xml:space="preserve"> </w:t>
      </w:r>
      <w:r w:rsidRPr="005E1F72">
        <w:rPr>
          <w:rFonts w:ascii="GHEA Grapalat" w:hAnsi="GHEA Grapalat" w:cs="Sylfaen"/>
          <w:sz w:val="20"/>
        </w:rPr>
        <w:t>պարզաբանումների</w:t>
      </w:r>
      <w:r w:rsidRPr="005E1F72">
        <w:rPr>
          <w:rFonts w:ascii="GHEA Grapalat" w:hAnsi="GHEA Grapalat" w:cs="Sylfaen"/>
          <w:sz w:val="20"/>
          <w:lang w:val="af-ZA"/>
        </w:rPr>
        <w:t xml:space="preserve"> </w:t>
      </w:r>
      <w:r w:rsidRPr="005E1F72">
        <w:rPr>
          <w:rFonts w:ascii="GHEA Grapalat" w:hAnsi="GHEA Grapalat" w:cs="Sylfaen"/>
          <w:sz w:val="20"/>
        </w:rPr>
        <w:t>վերաբերյալ</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ենթաբաբաժնում</w:t>
      </w:r>
      <w:r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Pr="005E1F72">
        <w:rPr>
          <w:rFonts w:ascii="GHEA Grapalat" w:hAnsi="GHEA Grapalat" w:cs="Tahoma"/>
          <w:sz w:val="20"/>
        </w:rPr>
        <w:t>։</w:t>
      </w:r>
      <w:r w:rsidRPr="005E1F72">
        <w:rPr>
          <w:rFonts w:ascii="GHEA Grapalat" w:hAnsi="GHEA Grapalat" w:cs="Tahoma"/>
          <w:sz w:val="20"/>
          <w:lang w:val="af-ZA"/>
        </w:rPr>
        <w:t xml:space="preserve"> </w:t>
      </w:r>
    </w:p>
    <w:p w:rsidR="003C459E" w:rsidRPr="005E1F72" w:rsidRDefault="003C459E" w:rsidP="003C459E">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Arial Unicode"/>
          <w:sz w:val="20"/>
        </w:rPr>
        <w:t>սույն</w:t>
      </w:r>
      <w:r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Pr="002A4619">
        <w:rPr>
          <w:rFonts w:ascii="GHEA Grapalat" w:hAnsi="GHEA Grapalat" w:cs="Sylfaen"/>
          <w:sz w:val="20"/>
          <w:lang w:val="af-ZA"/>
        </w:rPr>
        <w:t xml:space="preserve"> </w:t>
      </w:r>
      <w:r w:rsidRPr="00FF0FC3">
        <w:rPr>
          <w:rFonts w:ascii="GHEA Grapalat" w:hAnsi="GHEA Grapalat" w:cs="Sylfaen"/>
          <w:sz w:val="20"/>
          <w:lang w:val="ru-RU"/>
        </w:rPr>
        <w:t>կամ</w:t>
      </w:r>
      <w:r w:rsidRPr="002A4619">
        <w:rPr>
          <w:rFonts w:ascii="GHEA Grapalat" w:hAnsi="GHEA Grapalat" w:cs="Sylfaen"/>
          <w:sz w:val="20"/>
          <w:lang w:val="af-ZA"/>
        </w:rPr>
        <w:t xml:space="preserve"> </w:t>
      </w:r>
      <w:r w:rsidRPr="00FF0FC3">
        <w:rPr>
          <w:rFonts w:ascii="GHEA Grapalat" w:hAnsi="GHEA Grapalat" w:cs="Sylfaen"/>
          <w:sz w:val="20"/>
          <w:lang w:val="ru-RU"/>
        </w:rPr>
        <w:t>եթե</w:t>
      </w:r>
      <w:r w:rsidRPr="002A4619">
        <w:rPr>
          <w:rFonts w:ascii="GHEA Grapalat" w:hAnsi="GHEA Grapalat" w:cs="Sylfaen"/>
          <w:sz w:val="20"/>
          <w:lang w:val="af-ZA"/>
        </w:rPr>
        <w:t xml:space="preserve"> </w:t>
      </w:r>
      <w:r w:rsidRPr="00FF0FC3">
        <w:rPr>
          <w:rFonts w:ascii="GHEA Grapalat" w:hAnsi="GHEA Grapalat" w:cs="Sylfaen"/>
          <w:sz w:val="20"/>
          <w:lang w:val="ru-RU"/>
        </w:rPr>
        <w:t>հարցումը</w:t>
      </w:r>
      <w:r w:rsidRPr="002A4619">
        <w:rPr>
          <w:rFonts w:ascii="GHEA Grapalat" w:hAnsi="GHEA Grapalat" w:cs="Sylfaen"/>
          <w:sz w:val="20"/>
          <w:lang w:val="af-ZA"/>
        </w:rPr>
        <w:t xml:space="preserve"> </w:t>
      </w:r>
      <w:r w:rsidRPr="00FF0FC3">
        <w:rPr>
          <w:rFonts w:ascii="GHEA Grapalat" w:hAnsi="GHEA Grapalat" w:cs="Sylfaen"/>
          <w:sz w:val="20"/>
          <w:lang w:val="ru-RU"/>
        </w:rPr>
        <w:t>վերաբերում</w:t>
      </w:r>
      <w:r w:rsidRPr="002A4619">
        <w:rPr>
          <w:rFonts w:ascii="GHEA Grapalat" w:hAnsi="GHEA Grapalat" w:cs="Sylfaen"/>
          <w:sz w:val="20"/>
          <w:lang w:val="af-ZA"/>
        </w:rPr>
        <w:t xml:space="preserve"> </w:t>
      </w:r>
      <w:r w:rsidRPr="00FF0FC3">
        <w:rPr>
          <w:rFonts w:ascii="GHEA Grapalat" w:hAnsi="GHEA Grapalat" w:cs="Sylfaen"/>
          <w:sz w:val="20"/>
          <w:lang w:val="ru-RU"/>
        </w:rPr>
        <w:t>է</w:t>
      </w:r>
      <w:r w:rsidRPr="002A4619">
        <w:rPr>
          <w:rFonts w:ascii="GHEA Grapalat" w:hAnsi="GHEA Grapalat" w:cs="Sylfaen"/>
          <w:sz w:val="20"/>
          <w:lang w:val="af-ZA"/>
        </w:rPr>
        <w:t xml:space="preserve"> </w:t>
      </w:r>
      <w:r w:rsidRPr="00FF0FC3">
        <w:rPr>
          <w:rFonts w:ascii="GHEA Grapalat" w:hAnsi="GHEA Grapalat" w:cs="Sylfaen"/>
          <w:sz w:val="20"/>
          <w:lang w:val="ru-RU"/>
        </w:rPr>
        <w:t>վերջինիս</w:t>
      </w:r>
      <w:r w:rsidRPr="002A4619">
        <w:rPr>
          <w:rFonts w:ascii="GHEA Grapalat" w:hAnsi="GHEA Grapalat" w:cs="Sylfaen"/>
          <w:sz w:val="20"/>
          <w:lang w:val="af-ZA"/>
        </w:rPr>
        <w:t xml:space="preserve"> </w:t>
      </w:r>
      <w:r w:rsidRPr="00FF0FC3">
        <w:rPr>
          <w:rFonts w:ascii="GHEA Grapalat" w:hAnsi="GHEA Grapalat" w:cs="Sylfaen"/>
          <w:sz w:val="20"/>
          <w:lang w:val="ru-RU"/>
        </w:rPr>
        <w:t>կողմից</w:t>
      </w:r>
      <w:r w:rsidRPr="002A4619">
        <w:rPr>
          <w:rFonts w:ascii="GHEA Grapalat" w:hAnsi="GHEA Grapalat" w:cs="Sylfaen"/>
          <w:sz w:val="20"/>
          <w:lang w:val="af-ZA"/>
        </w:rPr>
        <w:t xml:space="preserve"> </w:t>
      </w:r>
      <w:r w:rsidRPr="00FF0FC3">
        <w:rPr>
          <w:rFonts w:ascii="GHEA Grapalat" w:hAnsi="GHEA Grapalat" w:cs="Sylfaen"/>
          <w:sz w:val="20"/>
          <w:lang w:val="ru-RU"/>
        </w:rPr>
        <w:t>առաջարկվելիք</w:t>
      </w:r>
      <w:r w:rsidRPr="002A4619">
        <w:rPr>
          <w:rFonts w:ascii="GHEA Grapalat" w:hAnsi="GHEA Grapalat" w:cs="Sylfaen"/>
          <w:sz w:val="20"/>
          <w:lang w:val="af-ZA"/>
        </w:rPr>
        <w:t xml:space="preserve"> </w:t>
      </w:r>
      <w:r>
        <w:rPr>
          <w:rFonts w:ascii="GHEA Grapalat" w:hAnsi="GHEA Grapalat" w:cs="Sylfaen"/>
          <w:sz w:val="20"/>
          <w:lang w:val="af-ZA"/>
        </w:rPr>
        <w:t xml:space="preserve">սարքերի և սարքավորումների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w:t>
      </w:r>
      <w:r w:rsidRPr="002A4619">
        <w:rPr>
          <w:rFonts w:ascii="GHEA Grapalat" w:hAnsi="GHEA Grapalat" w:cs="Sylfaen"/>
          <w:sz w:val="20"/>
          <w:lang w:val="af-ZA"/>
        </w:rPr>
        <w:t xml:space="preserve">` </w:t>
      </w:r>
      <w:r w:rsidRPr="00FF0FC3">
        <w:rPr>
          <w:rFonts w:ascii="GHEA Grapalat" w:hAnsi="GHEA Grapalat" w:cs="Sylfaen"/>
          <w:sz w:val="20"/>
          <w:lang w:val="ru-RU"/>
        </w:rPr>
        <w:t>սույն</w:t>
      </w:r>
      <w:r w:rsidRPr="002A4619">
        <w:rPr>
          <w:rFonts w:ascii="GHEA Grapalat" w:hAnsi="GHEA Grapalat" w:cs="Sylfaen"/>
          <w:sz w:val="20"/>
          <w:lang w:val="af-ZA"/>
        </w:rPr>
        <w:t xml:space="preserve"> </w:t>
      </w:r>
      <w:r w:rsidRPr="00FF0FC3">
        <w:rPr>
          <w:rFonts w:ascii="GHEA Grapalat" w:hAnsi="GHEA Grapalat" w:cs="Sylfaen"/>
          <w:sz w:val="20"/>
          <w:lang w:val="ru-RU"/>
        </w:rPr>
        <w:t>հրավերով</w:t>
      </w:r>
      <w:r w:rsidRPr="002A4619">
        <w:rPr>
          <w:rFonts w:ascii="GHEA Grapalat" w:hAnsi="GHEA Grapalat" w:cs="Sylfaen"/>
          <w:sz w:val="20"/>
          <w:lang w:val="af-ZA"/>
        </w:rPr>
        <w:t xml:space="preserve"> </w:t>
      </w:r>
      <w:r w:rsidRPr="00FF0FC3">
        <w:rPr>
          <w:rFonts w:ascii="GHEA Grapalat" w:hAnsi="GHEA Grapalat" w:cs="Sylfaen"/>
          <w:sz w:val="20"/>
          <w:lang w:val="ru-RU"/>
        </w:rPr>
        <w:t>նախատեսված</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բնութագրերին</w:t>
      </w:r>
      <w:r w:rsidRPr="002A4619">
        <w:rPr>
          <w:rFonts w:ascii="GHEA Grapalat" w:hAnsi="GHEA Grapalat" w:cs="Sylfaen"/>
          <w:sz w:val="20"/>
          <w:lang w:val="af-ZA"/>
        </w:rPr>
        <w:t xml:space="preserve"> </w:t>
      </w:r>
      <w:r w:rsidRPr="00FF0FC3">
        <w:rPr>
          <w:rFonts w:ascii="GHEA Grapalat" w:hAnsi="GHEA Grapalat" w:cs="Sylfaen"/>
          <w:sz w:val="20"/>
          <w:lang w:val="ru-RU"/>
        </w:rPr>
        <w:t>համարժեքության</w:t>
      </w:r>
      <w:r w:rsidRPr="002A4619">
        <w:rPr>
          <w:rFonts w:ascii="GHEA Grapalat" w:hAnsi="GHEA Grapalat" w:cs="Sylfaen"/>
          <w:sz w:val="20"/>
          <w:lang w:val="af-ZA"/>
        </w:rPr>
        <w:t xml:space="preserve"> </w:t>
      </w:r>
      <w:r w:rsidRPr="00FF0FC3">
        <w:rPr>
          <w:rFonts w:ascii="GHEA Grapalat" w:hAnsi="GHEA Grapalat" w:cs="Sylfaen"/>
          <w:sz w:val="20"/>
          <w:lang w:val="ru-RU"/>
        </w:rPr>
        <w:t>համա</w:t>
      </w:r>
      <w:r w:rsidRPr="002A4619">
        <w:rPr>
          <w:rFonts w:ascii="GHEA Grapalat" w:hAnsi="GHEA Grapalat" w:cs="Sylfaen"/>
          <w:sz w:val="20"/>
          <w:lang w:val="af-ZA"/>
        </w:rPr>
        <w:softHyphen/>
      </w:r>
      <w:r w:rsidRPr="00FF0FC3">
        <w:rPr>
          <w:rFonts w:ascii="GHEA Grapalat" w:hAnsi="GHEA Grapalat" w:cs="Sylfaen"/>
          <w:sz w:val="20"/>
          <w:lang w:val="ru-RU"/>
        </w:rPr>
        <w:t>պատասխանությանը</w:t>
      </w:r>
      <w:r w:rsidRPr="005E1F72">
        <w:rPr>
          <w:rFonts w:ascii="GHEA Grapalat" w:hAnsi="GHEA Grapalat" w:cs="Tahoma"/>
          <w:sz w:val="20"/>
        </w:rPr>
        <w:t>։</w:t>
      </w:r>
      <w:r w:rsidRPr="005E1F72">
        <w:rPr>
          <w:rFonts w:ascii="GHEA Grapalat" w:hAnsi="GHEA Grapalat" w:cs="Arial Unicode"/>
          <w:sz w:val="20"/>
          <w:lang w:val="af-ZA"/>
        </w:rPr>
        <w:t xml:space="preserve"> </w:t>
      </w:r>
      <w:r w:rsidRPr="005E1F72">
        <w:rPr>
          <w:rFonts w:ascii="GHEA Grapalat" w:hAnsi="GHEA Grapalat"/>
          <w:sz w:val="20"/>
          <w:szCs w:val="20"/>
        </w:rPr>
        <w:t>Ընդ</w:t>
      </w:r>
      <w:r w:rsidRPr="005E1F72">
        <w:rPr>
          <w:rFonts w:ascii="GHEA Grapalat" w:hAnsi="GHEA Grapalat"/>
          <w:sz w:val="20"/>
          <w:szCs w:val="20"/>
          <w:lang w:val="af-ZA"/>
        </w:rPr>
        <w:t xml:space="preserve"> </w:t>
      </w:r>
      <w:r w:rsidRPr="005E1F72">
        <w:rPr>
          <w:rFonts w:ascii="GHEA Grapalat" w:hAnsi="GHEA Grapalat"/>
          <w:sz w:val="20"/>
          <w:szCs w:val="20"/>
        </w:rPr>
        <w:t>որում</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գրավոր</w:t>
      </w:r>
      <w:r w:rsidRPr="005E1F72">
        <w:rPr>
          <w:rFonts w:ascii="GHEA Grapalat" w:hAnsi="GHEA Grapalat"/>
          <w:sz w:val="20"/>
          <w:szCs w:val="20"/>
          <w:lang w:val="af-ZA"/>
        </w:rPr>
        <w:t xml:space="preserve"> </w:t>
      </w:r>
      <w:r w:rsidRPr="005E1F72">
        <w:rPr>
          <w:rFonts w:ascii="GHEA Grapalat" w:hAnsi="GHEA Grapalat"/>
          <w:sz w:val="20"/>
          <w:szCs w:val="20"/>
        </w:rPr>
        <w:t>ծանուցվում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պարզաբանում</w:t>
      </w:r>
      <w:r w:rsidRPr="005E1F72">
        <w:rPr>
          <w:rFonts w:ascii="GHEA Grapalat" w:hAnsi="GHEA Grapalat"/>
          <w:sz w:val="20"/>
          <w:szCs w:val="20"/>
          <w:lang w:val="af-ZA"/>
        </w:rPr>
        <w:t xml:space="preserve"> </w:t>
      </w:r>
      <w:r w:rsidRPr="005E1F72">
        <w:rPr>
          <w:rFonts w:ascii="GHEA Grapalat" w:hAnsi="GHEA Grapalat"/>
          <w:sz w:val="20"/>
          <w:szCs w:val="20"/>
        </w:rPr>
        <w:t>չտրամադրելու</w:t>
      </w:r>
      <w:r w:rsidRPr="005E1F72">
        <w:rPr>
          <w:rFonts w:ascii="GHEA Grapalat" w:hAnsi="GHEA Grapalat"/>
          <w:sz w:val="20"/>
          <w:szCs w:val="20"/>
          <w:lang w:val="af-ZA"/>
        </w:rPr>
        <w:t xml:space="preserve"> </w:t>
      </w:r>
      <w:r w:rsidRPr="005E1F72">
        <w:rPr>
          <w:rFonts w:ascii="GHEA Grapalat" w:hAnsi="GHEA Grapalat"/>
          <w:sz w:val="20"/>
          <w:szCs w:val="20"/>
        </w:rPr>
        <w:t>հիմքերի</w:t>
      </w:r>
      <w:r w:rsidRPr="005E1F72">
        <w:rPr>
          <w:rFonts w:ascii="GHEA Grapalat" w:hAnsi="GHEA Grapalat"/>
          <w:sz w:val="20"/>
          <w:szCs w:val="20"/>
          <w:lang w:val="af-ZA"/>
        </w:rPr>
        <w:t xml:space="preserve"> </w:t>
      </w:r>
      <w:r w:rsidRPr="005E1F72">
        <w:rPr>
          <w:rFonts w:ascii="GHEA Grapalat" w:hAnsi="GHEA Grapalat"/>
          <w:sz w:val="20"/>
          <w:szCs w:val="20"/>
        </w:rPr>
        <w:t>մասին</w:t>
      </w:r>
      <w:r w:rsidRPr="005E1F72">
        <w:rPr>
          <w:rFonts w:ascii="GHEA Grapalat" w:hAnsi="GHEA Grapalat"/>
          <w:sz w:val="20"/>
          <w:szCs w:val="20"/>
          <w:lang w:val="af-ZA"/>
        </w:rPr>
        <w:t xml:space="preserve">` </w:t>
      </w:r>
      <w:r w:rsidRPr="005E1F72">
        <w:rPr>
          <w:rFonts w:ascii="GHEA Grapalat" w:hAnsi="GHEA Grapalat" w:cs="Sylfaen"/>
          <w:sz w:val="20"/>
          <w:szCs w:val="20"/>
        </w:rPr>
        <w:t>հարցումը</w:t>
      </w:r>
      <w:r w:rsidRPr="005E1F72">
        <w:rPr>
          <w:rFonts w:ascii="GHEA Grapalat" w:hAnsi="GHEA Grapalat"/>
          <w:sz w:val="20"/>
          <w:szCs w:val="20"/>
          <w:lang w:val="af-ZA"/>
        </w:rPr>
        <w:t xml:space="preserve"> </w:t>
      </w:r>
      <w:r w:rsidRPr="005E1F72">
        <w:rPr>
          <w:rFonts w:ascii="GHEA Grapalat" w:hAnsi="GHEA Grapalat" w:cs="Sylfaen"/>
          <w:sz w:val="20"/>
          <w:szCs w:val="20"/>
        </w:rPr>
        <w:t>ստանալու</w:t>
      </w:r>
      <w:r w:rsidRPr="005E1F72">
        <w:rPr>
          <w:rFonts w:ascii="GHEA Grapalat" w:hAnsi="GHEA Grapalat"/>
          <w:sz w:val="20"/>
          <w:szCs w:val="20"/>
          <w:lang w:val="af-ZA"/>
        </w:rPr>
        <w:t xml:space="preserve"> </w:t>
      </w:r>
      <w:r w:rsidRPr="005E1F72">
        <w:rPr>
          <w:rFonts w:ascii="GHEA Grapalat" w:hAnsi="GHEA Grapalat" w:cs="Sylfaen"/>
          <w:sz w:val="20"/>
          <w:szCs w:val="20"/>
        </w:rPr>
        <w:t>օրվան</w:t>
      </w:r>
      <w:r w:rsidRPr="005E1F72">
        <w:rPr>
          <w:rFonts w:ascii="GHEA Grapalat" w:hAnsi="GHEA Grapalat"/>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sz w:val="20"/>
          <w:szCs w:val="20"/>
          <w:lang w:val="af-ZA"/>
        </w:rPr>
        <w:t xml:space="preserve"> </w:t>
      </w:r>
      <w:r w:rsidRPr="005E1F72">
        <w:rPr>
          <w:rFonts w:ascii="GHEA Grapalat" w:hAnsi="GHEA Grapalat" w:cs="Sylfaen"/>
          <w:sz w:val="20"/>
          <w:szCs w:val="20"/>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օրացուցային</w:t>
      </w:r>
      <w:r w:rsidRPr="005E1F72">
        <w:rPr>
          <w:rFonts w:ascii="GHEA Grapalat" w:hAnsi="GHEA Grapalat"/>
          <w:sz w:val="20"/>
          <w:szCs w:val="20"/>
          <w:lang w:val="af-ZA"/>
        </w:rPr>
        <w:t xml:space="preserve"> </w:t>
      </w:r>
      <w:r w:rsidRPr="005E1F72">
        <w:rPr>
          <w:rFonts w:ascii="GHEA Grapalat" w:hAnsi="GHEA Grapalat" w:cs="Sylfaen"/>
          <w:sz w:val="20"/>
          <w:szCs w:val="20"/>
        </w:rPr>
        <w:t>օրվա</w:t>
      </w:r>
      <w:r w:rsidRPr="005E1F72">
        <w:rPr>
          <w:rFonts w:ascii="GHEA Grapalat" w:hAnsi="GHEA Grapalat"/>
          <w:sz w:val="20"/>
          <w:szCs w:val="20"/>
          <w:lang w:val="af-ZA"/>
        </w:rPr>
        <w:t xml:space="preserve"> </w:t>
      </w:r>
      <w:r w:rsidRPr="005E1F72">
        <w:rPr>
          <w:rFonts w:ascii="GHEA Grapalat" w:hAnsi="GHEA Grapalat" w:cs="Sylfaen"/>
          <w:sz w:val="20"/>
          <w:szCs w:val="20"/>
        </w:rPr>
        <w:t>ընթացքում</w:t>
      </w:r>
      <w:r w:rsidRPr="005E1F72">
        <w:rPr>
          <w:rFonts w:ascii="GHEA Grapalat" w:hAnsi="GHEA Grapalat"/>
          <w:sz w:val="20"/>
          <w:szCs w:val="20"/>
          <w:lang w:val="af-ZA"/>
        </w:rPr>
        <w:t>:</w:t>
      </w:r>
    </w:p>
    <w:p w:rsidR="003C459E" w:rsidRPr="00543C35" w:rsidRDefault="003C459E" w:rsidP="003C459E">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Pr="005E1F72">
        <w:rPr>
          <w:rFonts w:ascii="GHEA Grapalat" w:hAnsi="GHEA Grapalat" w:cs="Tahoma"/>
          <w:sz w:val="20"/>
        </w:rPr>
        <w:t>։</w:t>
      </w:r>
    </w:p>
    <w:p w:rsidR="003C459E" w:rsidRDefault="003C459E" w:rsidP="003C459E">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4B2068">
        <w:rPr>
          <w:rFonts w:ascii="GHEA Grapalat" w:hAnsi="GHEA Grapalat" w:cs="Sylfaen"/>
          <w:sz w:val="20"/>
          <w:lang w:val="hy-AM"/>
        </w:rPr>
        <w:t xml:space="preserve"> </w:t>
      </w:r>
    </w:p>
    <w:p w:rsidR="003C459E" w:rsidRPr="00543C35" w:rsidRDefault="003C459E" w:rsidP="003C459E">
      <w:pPr>
        <w:autoSpaceDE w:val="0"/>
        <w:autoSpaceDN w:val="0"/>
        <w:adjustRightInd w:val="0"/>
        <w:ind w:firstLine="567"/>
        <w:jc w:val="both"/>
        <w:rPr>
          <w:rFonts w:ascii="GHEA Grapalat" w:hAnsi="GHEA Grapalat" w:cs="Sylfaen"/>
          <w:color w:val="FFFFFF"/>
          <w:sz w:val="20"/>
          <w:shd w:val="clear" w:color="auto" w:fill="FFFFFF"/>
          <w:lang w:val="hy-AM"/>
        </w:rPr>
      </w:pPr>
      <w:r w:rsidRPr="000677B2">
        <w:rPr>
          <w:rFonts w:ascii="GHEA Grapalat" w:hAnsi="GHEA Grapalat" w:cs="Arial Unicode"/>
          <w:sz w:val="20"/>
          <w:lang w:val="hy-AM"/>
        </w:rPr>
        <w:t xml:space="preserve">3.6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մասնակիցները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Pr="00543C35">
        <w:rPr>
          <w:rFonts w:ascii="GHEA Grapalat" w:hAnsi="GHEA Grapalat" w:cs="Sylfaen"/>
          <w:color w:val="FFFFFF"/>
          <w:sz w:val="20"/>
          <w:shd w:val="clear" w:color="auto" w:fill="FFFFFF"/>
          <w:lang w:val="hy-AM"/>
        </w:rPr>
        <w:t>:</w:t>
      </w:r>
    </w:p>
    <w:p w:rsidR="003C459E" w:rsidRDefault="003C459E" w:rsidP="003C459E">
      <w:pPr>
        <w:autoSpaceDE w:val="0"/>
        <w:autoSpaceDN w:val="0"/>
        <w:adjustRightInd w:val="0"/>
        <w:ind w:firstLine="567"/>
        <w:jc w:val="center"/>
        <w:rPr>
          <w:rFonts w:ascii="GHEA Grapalat" w:hAnsi="GHEA Grapalat"/>
          <w:b/>
          <w:sz w:val="20"/>
          <w:lang w:val="hy-AM"/>
        </w:rPr>
      </w:pPr>
    </w:p>
    <w:p w:rsidR="003C459E" w:rsidRPr="00406C77" w:rsidRDefault="003C459E" w:rsidP="003C459E">
      <w:pPr>
        <w:autoSpaceDE w:val="0"/>
        <w:autoSpaceDN w:val="0"/>
        <w:adjustRightInd w:val="0"/>
        <w:ind w:firstLine="567"/>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3C459E" w:rsidRPr="00406C77" w:rsidRDefault="003C459E" w:rsidP="003C459E">
      <w:pPr>
        <w:jc w:val="center"/>
        <w:rPr>
          <w:rFonts w:ascii="GHEA Grapalat" w:hAnsi="GHEA Grapalat"/>
          <w:b/>
          <w:sz w:val="20"/>
          <w:lang w:val="hy-AM"/>
        </w:rPr>
      </w:pPr>
      <w:r w:rsidRPr="00406C77">
        <w:rPr>
          <w:rFonts w:ascii="GHEA Grapalat" w:hAnsi="GHEA Grapalat"/>
          <w:b/>
          <w:sz w:val="20"/>
          <w:lang w:val="hy-AM"/>
        </w:rPr>
        <w:t xml:space="preserve">  </w:t>
      </w:r>
    </w:p>
    <w:p w:rsidR="003C459E" w:rsidRPr="00406C77" w:rsidRDefault="003C459E" w:rsidP="003C459E">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06C77">
        <w:rPr>
          <w:rFonts w:ascii="GHEA Grapalat" w:hAnsi="GHEA Grapalat" w:cs="Tahoma"/>
          <w:sz w:val="20"/>
          <w:lang w:val="hy-AM"/>
        </w:rPr>
        <w:t>։</w:t>
      </w:r>
      <w:r w:rsidRPr="00406C77">
        <w:rPr>
          <w:rFonts w:ascii="GHEA Grapalat" w:hAnsi="GHEA Grapalat"/>
          <w:sz w:val="20"/>
          <w:lang w:val="hy-AM"/>
        </w:rPr>
        <w:t xml:space="preserve"> </w:t>
      </w:r>
      <w:r w:rsidRPr="00406C77">
        <w:rPr>
          <w:rFonts w:ascii="GHEA Grapalat" w:hAnsi="GHEA Grapalat" w:cs="Sylfaen"/>
          <w:sz w:val="20"/>
          <w:lang w:val="hy-AM"/>
        </w:rPr>
        <w:t>Հայտը սույն հրավերի հիման վրա մասնակցի կողմից ներկայացվող առաջարկն է:</w:t>
      </w:r>
    </w:p>
    <w:p w:rsidR="003C459E" w:rsidRPr="00406C77"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Pr="00406C77">
        <w:rPr>
          <w:rFonts w:ascii="GHEA Grapalat" w:hAnsi="GHEA Grapalat" w:cs="Sylfaen"/>
          <w:szCs w:val="24"/>
          <w:lang w:val="hy-AM"/>
        </w:rPr>
        <w:t xml:space="preserve">։  </w:t>
      </w:r>
    </w:p>
    <w:p w:rsidR="003C459E" w:rsidRPr="00406C77"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Հայտը ներկայացվում է մինչև դրա համար սույն հրավերով սահմանված ժամկետի ավարտը։</w:t>
      </w:r>
    </w:p>
    <w:p w:rsidR="003C459E" w:rsidRPr="00406C77"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rsidR="003C459E" w:rsidRPr="00CA7CD5"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w:t>
      </w:r>
      <w:r w:rsidRPr="00CA7CD5">
        <w:rPr>
          <w:rFonts w:ascii="GHEA Grapalat" w:hAnsi="GHEA Grapalat" w:cs="Sylfaen"/>
          <w:szCs w:val="24"/>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CA7CD5" w:rsidRPr="00CA7CD5">
        <w:rPr>
          <w:rFonts w:ascii="GHEA Grapalat" w:hAnsi="GHEA Grapalat" w:cs="Sylfaen"/>
          <w:szCs w:val="24"/>
          <w:lang w:val="hy-AM"/>
        </w:rPr>
        <w:t>42</w:t>
      </w:r>
      <w:r w:rsidRPr="00CA7CD5">
        <w:rPr>
          <w:rFonts w:ascii="GHEA Grapalat" w:hAnsi="GHEA Grapalat" w:cs="Sylfaen"/>
          <w:szCs w:val="24"/>
          <w:lang w:val="hy-AM"/>
        </w:rPr>
        <w:t>-րդ օրվա ժամը 18:00-ն։  Հայտերը ներկայացնելու վերջնաժամկետը լրանալուց հետո ներկայացված հայտերը չեն ընդունվում համակարգի կողմից։</w:t>
      </w:r>
    </w:p>
    <w:p w:rsidR="003C459E" w:rsidRPr="005E1F72"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4.3 Մասնակիցը</w:t>
      </w:r>
      <w:r w:rsidRPr="005E1F72">
        <w:rPr>
          <w:rFonts w:ascii="GHEA Grapalat" w:hAnsi="GHEA Grapalat" w:cs="Sylfaen"/>
          <w:szCs w:val="24"/>
          <w:lang w:val="hy-AM"/>
        </w:rPr>
        <w:t xml:space="preserve"> հայտով ներկայացնում է`</w:t>
      </w:r>
    </w:p>
    <w:p w:rsidR="003C459E" w:rsidRPr="00DE1E5A" w:rsidRDefault="003C459E" w:rsidP="003C459E">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Pr="000677B2">
        <w:rPr>
          <w:rFonts w:ascii="GHEA Grapalat" w:hAnsi="GHEA Grapalat" w:cs="Sylfaen"/>
          <w:szCs w:val="24"/>
          <w:lang w:val="hy-AM"/>
        </w:rPr>
        <w:t>`</w:t>
      </w:r>
      <w:r w:rsidRPr="006818C6">
        <w:rPr>
          <w:rFonts w:ascii="GHEA Grapalat" w:hAnsi="GHEA Grapalat" w:cs="Sylfaen"/>
          <w:lang w:val="hy-AM"/>
        </w:rPr>
        <w:t xml:space="preserve"> </w:t>
      </w:r>
      <w:r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Pr>
          <w:rFonts w:ascii="GHEA Grapalat" w:hAnsi="GHEA Grapalat" w:cs="Sylfaen"/>
          <w:szCs w:val="24"/>
          <w:lang w:val="hy-AM"/>
        </w:rPr>
        <w:t>հավաստում</w:t>
      </w:r>
      <w:r w:rsidRPr="002A4619">
        <w:rPr>
          <w:rFonts w:ascii="GHEA Grapalat" w:hAnsi="GHEA Grapalat" w:cs="Sylfaen"/>
          <w:szCs w:val="24"/>
          <w:lang w:val="hy-AM"/>
        </w:rPr>
        <w:t xml:space="preserve"> 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3C459E" w:rsidRDefault="003C459E" w:rsidP="003C459E">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Pr="00E2245F">
        <w:rPr>
          <w:rFonts w:ascii="GHEA Grapalat" w:hAnsi="GHEA Grapalat" w:cs="Sylfaen"/>
          <w:sz w:val="20"/>
          <w:lang w:val="hy-AM"/>
        </w:rPr>
        <w:t xml:space="preserve">հավաստում՝ ընտրված մասնակից </w:t>
      </w:r>
      <w:r w:rsidRPr="000677B2">
        <w:rPr>
          <w:rFonts w:ascii="GHEA Grapalat" w:hAnsi="GHEA Grapalat" w:cs="Sylfaen"/>
          <w:sz w:val="20"/>
          <w:lang w:val="hy-AM"/>
        </w:rPr>
        <w:t>ճանաչվելու դեպքում, սույն հրավեր</w:t>
      </w:r>
      <w:r w:rsidRPr="00406C77">
        <w:rPr>
          <w:rFonts w:ascii="GHEA Grapalat" w:hAnsi="GHEA Grapalat" w:cs="Sylfaen"/>
          <w:sz w:val="20"/>
          <w:lang w:val="hy-AM"/>
        </w:rPr>
        <w:t xml:space="preserve">ի 1-ին մասի 2.4 կետով </w:t>
      </w:r>
      <w:r w:rsidRPr="000677B2">
        <w:rPr>
          <w:rFonts w:ascii="GHEA Grapalat" w:hAnsi="GHEA Grapalat" w:cs="Sylfaen"/>
          <w:sz w:val="20"/>
          <w:lang w:val="hy-AM"/>
        </w:rPr>
        <w:t>սահմանված կարգով և ժամկետում</w:t>
      </w:r>
      <w:r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Pr="00406C77">
        <w:rPr>
          <w:rFonts w:ascii="GHEA Grapalat" w:hAnsi="GHEA Grapalat" w:cs="Sylfaen"/>
          <w:sz w:val="20"/>
          <w:lang w:val="hy-AM"/>
        </w:rPr>
        <w:t>.</w:t>
      </w:r>
      <w:r w:rsidRPr="00EF4BBA">
        <w:rPr>
          <w:rFonts w:ascii="GHEA Grapalat" w:hAnsi="GHEA Grapalat" w:cs="Sylfaen"/>
          <w:sz w:val="20"/>
          <w:lang w:val="hy-AM"/>
        </w:rPr>
        <w:t xml:space="preserve"> </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3C459E" w:rsidRDefault="003C459E" w:rsidP="003C459E">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C459E" w:rsidRPr="002A4619" w:rsidRDefault="003C459E" w:rsidP="003C459E">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w:t>
      </w:r>
      <w:r w:rsidRPr="00DE1E5A">
        <w:rPr>
          <w:rFonts w:ascii="GHEA Grapalat" w:hAnsi="GHEA Grapalat" w:cs="Sylfaen"/>
          <w:sz w:val="20"/>
          <w:lang w:val="hy-AM"/>
        </w:rPr>
        <w:lastRenderedPageBreak/>
        <w:t>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2A4619">
        <w:rPr>
          <w:rFonts w:ascii="GHEA Grapalat" w:hAnsi="GHEA Grapalat" w:cs="Sylfaen"/>
          <w:szCs w:val="24"/>
          <w:lang w:val="hy-AM"/>
        </w:rPr>
        <w:t xml:space="preserve"> </w:t>
      </w:r>
    </w:p>
    <w:p w:rsidR="003C459E" w:rsidRPr="004B2068" w:rsidRDefault="003C459E" w:rsidP="003C459E">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Pr="002A4619">
        <w:rPr>
          <w:rFonts w:ascii="GHEA Grapalat" w:hAnsi="GHEA Grapalat" w:cs="Sylfaen"/>
          <w:sz w:val="20"/>
          <w:szCs w:val="24"/>
          <w:lang w:val="hy-AM" w:eastAsia="en-US"/>
        </w:rPr>
        <w:t>2</w:t>
      </w:r>
      <w:r w:rsidRPr="005E1F72">
        <w:rPr>
          <w:rFonts w:ascii="GHEA Grapalat" w:hAnsi="GHEA Grapalat" w:cs="Sylfaen"/>
          <w:sz w:val="20"/>
          <w:szCs w:val="24"/>
          <w:lang w:val="hy-AM" w:eastAsia="en-US"/>
        </w:rPr>
        <w:t>) իր կողմից հաստատված գնային առաջարկ</w:t>
      </w:r>
      <w:r w:rsidRPr="004B2068">
        <w:rPr>
          <w:rFonts w:ascii="GHEA Grapalat" w:hAnsi="GHEA Grapalat" w:cs="Sylfaen"/>
          <w:sz w:val="20"/>
          <w:szCs w:val="24"/>
          <w:lang w:val="hy-AM" w:eastAsia="en-US"/>
        </w:rPr>
        <w:t>.</w:t>
      </w:r>
    </w:p>
    <w:p w:rsidR="003C459E" w:rsidRDefault="003C459E" w:rsidP="003C459E">
      <w:pPr>
        <w:ind w:firstLine="567"/>
        <w:jc w:val="both"/>
        <w:rPr>
          <w:rFonts w:ascii="GHEA Grapalat" w:hAnsi="GHEA Grapalat"/>
          <w:sz w:val="20"/>
          <w:lang w:val="hy-AM"/>
        </w:rPr>
      </w:pPr>
      <w:r w:rsidRPr="005E1F72">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Pr>
          <w:rFonts w:ascii="GHEA Grapalat" w:hAnsi="GHEA Grapalat" w:cs="Sylfaen"/>
          <w:sz w:val="20"/>
          <w:lang w:val="hy-AM"/>
        </w:rPr>
        <w:t xml:space="preserve"> հայտի ապահովում կանխիկ փողի կամ բանկային երաշխիքի </w:t>
      </w:r>
      <w:r w:rsidRPr="00287968">
        <w:rPr>
          <w:rFonts w:ascii="GHEA Grapalat" w:hAnsi="GHEA Grapalat" w:cs="Sylfaen"/>
          <w:sz w:val="20"/>
          <w:lang w:val="hy-AM"/>
        </w:rPr>
        <w:t>ձևով</w:t>
      </w:r>
      <w:r>
        <w:rPr>
          <w:rFonts w:ascii="GHEA Grapalat" w:hAnsi="GHEA Grapalat" w:cs="Sylfaen"/>
          <w:sz w:val="20"/>
          <w:lang w:val="hy-AM"/>
        </w:rPr>
        <w:t>:</w:t>
      </w:r>
      <w:r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Pr="00287968">
        <w:rPr>
          <w:rFonts w:ascii="GHEA Grapalat" w:hAnsi="GHEA Grapalat" w:cs="Sylfaen"/>
          <w:sz w:val="20"/>
          <w:lang w:val="hy-AM"/>
        </w:rPr>
        <w:t xml:space="preserve">մասնակիցը </w:t>
      </w:r>
      <w:r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E1F72">
        <w:rPr>
          <w:rFonts w:ascii="GHEA Grapalat" w:hAnsi="GHEA Grapalat"/>
          <w:sz w:val="20"/>
          <w:lang w:val="hy-AM"/>
        </w:rPr>
        <w:t>.</w:t>
      </w:r>
    </w:p>
    <w:p w:rsidR="003C459E" w:rsidRPr="00543C35" w:rsidRDefault="003C459E" w:rsidP="003C459E">
      <w:pPr>
        <w:ind w:firstLine="567"/>
        <w:jc w:val="both"/>
        <w:rPr>
          <w:rFonts w:ascii="GHEA Grapalat" w:hAnsi="GHEA Grapalat" w:cs="Sylfaen"/>
          <w:b/>
          <w:sz w:val="20"/>
          <w:lang w:val="hy-AM"/>
        </w:rPr>
      </w:pPr>
      <w:r w:rsidRPr="00543C35">
        <w:rPr>
          <w:rFonts w:ascii="GHEA Grapalat" w:hAnsi="GHEA Grapalat" w:cs="Sylfaen"/>
          <w:b/>
          <w:sz w:val="20"/>
          <w:lang w:val="hy-AM"/>
        </w:rPr>
        <w:t>4) շինարարական աշխատանքների գնման դեպքում՝</w:t>
      </w:r>
    </w:p>
    <w:p w:rsidR="003C459E" w:rsidRPr="00543C35" w:rsidRDefault="003C459E" w:rsidP="003C459E">
      <w:pPr>
        <w:pStyle w:val="norm"/>
        <w:spacing w:line="240" w:lineRule="auto"/>
        <w:rPr>
          <w:rFonts w:ascii="GHEA Grapalat" w:hAnsi="GHEA Grapalat" w:cs="Sylfaen"/>
          <w:b/>
          <w:sz w:val="20"/>
          <w:szCs w:val="24"/>
          <w:lang w:val="hy-AM" w:eastAsia="en-US"/>
        </w:rPr>
      </w:pPr>
      <w:r w:rsidRPr="00543C35">
        <w:rPr>
          <w:rFonts w:ascii="GHEA Grapalat" w:hAnsi="GHEA Grapalat" w:cs="Sylfaen"/>
          <w:b/>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3C459E" w:rsidRPr="004B2068" w:rsidRDefault="003C459E" w:rsidP="003C459E">
      <w:pPr>
        <w:pStyle w:val="norm"/>
        <w:spacing w:line="240" w:lineRule="auto"/>
        <w:rPr>
          <w:rFonts w:ascii="GHEA Grapalat" w:hAnsi="GHEA Grapalat" w:cs="Sylfaen"/>
          <w:sz w:val="20"/>
          <w:szCs w:val="24"/>
          <w:lang w:val="hy-AM" w:eastAsia="en-US"/>
        </w:rPr>
      </w:pPr>
      <w:r w:rsidRPr="00543C35">
        <w:rPr>
          <w:rFonts w:ascii="GHEA Grapalat" w:hAnsi="GHEA Grapalat" w:cs="Sylfaen"/>
          <w:b/>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B2068">
        <w:rPr>
          <w:rFonts w:ascii="GHEA Grapalat" w:hAnsi="GHEA Grapalat" w:cs="Sylfaen"/>
          <w:sz w:val="20"/>
          <w:szCs w:val="24"/>
          <w:lang w:val="hy-AM"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միջոցով:</w:t>
      </w:r>
    </w:p>
    <w:p w:rsidR="003C459E" w:rsidRPr="005E1F72" w:rsidRDefault="003C459E" w:rsidP="003C459E">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3C459E" w:rsidRPr="002A4619" w:rsidRDefault="003C459E" w:rsidP="003C459E">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3C459E"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C459E" w:rsidRPr="00FF0FC3"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6"/>
    <w:p w:rsidR="003C459E" w:rsidRPr="005E1F72" w:rsidRDefault="003C459E" w:rsidP="003C459E">
      <w:pPr>
        <w:pStyle w:val="norm"/>
        <w:spacing w:line="240" w:lineRule="auto"/>
        <w:rPr>
          <w:rFonts w:ascii="GHEA Grapalat" w:hAnsi="GHEA Grapalat" w:cs="Sylfaen"/>
          <w:sz w:val="20"/>
          <w:szCs w:val="24"/>
          <w:lang w:val="hy-AM" w:eastAsia="en-US"/>
        </w:rPr>
      </w:pPr>
    </w:p>
    <w:p w:rsidR="003C459E" w:rsidRPr="005E1F72" w:rsidRDefault="003C459E" w:rsidP="003C459E">
      <w:pPr>
        <w:jc w:val="center"/>
        <w:rPr>
          <w:rFonts w:ascii="GHEA Grapalat" w:hAnsi="GHEA Grapalat" w:cs="Arial"/>
          <w:b/>
          <w:sz w:val="20"/>
          <w:lang w:val="es-ES"/>
        </w:rPr>
      </w:pPr>
      <w:r w:rsidRPr="005E1F72">
        <w:rPr>
          <w:rFonts w:ascii="GHEA Grapalat" w:hAnsi="GHEA Grapalat"/>
          <w:b/>
          <w:sz w:val="20"/>
          <w:lang w:val="es-ES"/>
        </w:rPr>
        <w:t xml:space="preserve">5.   </w:t>
      </w:r>
      <w:r w:rsidRPr="005E1F72">
        <w:rPr>
          <w:rFonts w:ascii="GHEA Grapalat" w:hAnsi="GHEA Grapalat" w:cs="Sylfaen"/>
          <w:b/>
          <w:sz w:val="20"/>
          <w:lang w:val="es-ES"/>
        </w:rPr>
        <w:t>ՀԱՅՏԻ</w:t>
      </w:r>
      <w:r w:rsidRPr="005E1F72">
        <w:rPr>
          <w:rFonts w:ascii="GHEA Grapalat" w:hAnsi="GHEA Grapalat" w:cs="Arial"/>
          <w:b/>
          <w:sz w:val="20"/>
          <w:lang w:val="es-ES"/>
        </w:rPr>
        <w:t xml:space="preserve">   </w:t>
      </w:r>
      <w:r w:rsidRPr="005E1F72">
        <w:rPr>
          <w:rFonts w:ascii="GHEA Grapalat" w:hAnsi="GHEA Grapalat" w:cs="Sylfaen"/>
          <w:b/>
          <w:sz w:val="20"/>
          <w:lang w:val="es-ES"/>
        </w:rPr>
        <w:t>ԳՆԱՅԻՆ</w:t>
      </w:r>
      <w:r w:rsidRPr="005E1F72">
        <w:rPr>
          <w:rFonts w:ascii="GHEA Grapalat" w:hAnsi="GHEA Grapalat" w:cs="Arial"/>
          <w:b/>
          <w:sz w:val="20"/>
          <w:lang w:val="es-ES"/>
        </w:rPr>
        <w:t xml:space="preserve">  </w:t>
      </w:r>
      <w:r w:rsidRPr="005E1F72">
        <w:rPr>
          <w:rFonts w:ascii="GHEA Grapalat" w:hAnsi="GHEA Grapalat" w:cs="Sylfaen"/>
          <w:b/>
          <w:sz w:val="20"/>
          <w:lang w:val="es-ES"/>
        </w:rPr>
        <w:t>ԱՌԱՋԱՐԿԸ</w:t>
      </w:r>
      <w:r w:rsidRPr="005E1F72">
        <w:rPr>
          <w:rFonts w:ascii="GHEA Grapalat" w:hAnsi="GHEA Grapalat" w:cs="Arial"/>
          <w:b/>
          <w:sz w:val="20"/>
          <w:lang w:val="es-ES"/>
        </w:rPr>
        <w:t xml:space="preserve"> </w:t>
      </w:r>
    </w:p>
    <w:p w:rsidR="003C459E" w:rsidRPr="005E1F72" w:rsidRDefault="003C459E" w:rsidP="003C459E">
      <w:pPr>
        <w:jc w:val="center"/>
        <w:rPr>
          <w:rFonts w:ascii="GHEA Grapalat" w:hAnsi="GHEA Grapalat" w:cs="Arial"/>
          <w:b/>
          <w:sz w:val="20"/>
          <w:lang w:val="es-ES"/>
        </w:rPr>
      </w:pPr>
    </w:p>
    <w:p w:rsidR="003C459E" w:rsidRPr="005E1F72" w:rsidRDefault="003C459E" w:rsidP="003C459E">
      <w:pPr>
        <w:ind w:firstLine="567"/>
        <w:jc w:val="both"/>
        <w:rPr>
          <w:rFonts w:ascii="GHEA Grapalat" w:hAnsi="GHEA Grapalat"/>
          <w:sz w:val="20"/>
          <w:lang w:val="es-ES"/>
        </w:rPr>
      </w:pPr>
      <w:r w:rsidRPr="005E1F72">
        <w:rPr>
          <w:rFonts w:ascii="GHEA Grapalat" w:hAnsi="GHEA Grapalat" w:cs="Sylfaen"/>
          <w:sz w:val="20"/>
          <w:lang w:val="es-ES"/>
        </w:rPr>
        <w:t xml:space="preserve">5.1 </w:t>
      </w:r>
      <w:r w:rsidRPr="00287968">
        <w:rPr>
          <w:rFonts w:ascii="GHEA Grapalat" w:hAnsi="GHEA Grapalat" w:cs="Sylfaen"/>
          <w:sz w:val="20"/>
          <w:lang w:val="hy-AM"/>
        </w:rPr>
        <w:t>Առաջարկվող</w:t>
      </w:r>
      <w:r w:rsidRPr="005E1F72">
        <w:rPr>
          <w:rFonts w:ascii="GHEA Grapalat" w:hAnsi="GHEA Grapalat" w:cs="Sylfaen"/>
          <w:sz w:val="20"/>
          <w:lang w:val="es-ES"/>
        </w:rPr>
        <w:t xml:space="preserve"> </w:t>
      </w:r>
      <w:r w:rsidRPr="00047327">
        <w:rPr>
          <w:rFonts w:ascii="GHEA Grapalat" w:hAnsi="GHEA Grapalat" w:cs="Sylfaen"/>
          <w:sz w:val="20"/>
          <w:lang w:val="hy-AM"/>
        </w:rPr>
        <w:t>գինը</w:t>
      </w:r>
      <w:r w:rsidRPr="005E1F72">
        <w:rPr>
          <w:rFonts w:ascii="GHEA Grapalat" w:hAnsi="GHEA Grapalat" w:cs="Sylfaen"/>
          <w:sz w:val="20"/>
          <w:lang w:val="es-ES"/>
        </w:rPr>
        <w:t xml:space="preserve"> </w:t>
      </w:r>
      <w:r w:rsidRPr="00047327">
        <w:rPr>
          <w:rFonts w:ascii="GHEA Grapalat" w:hAnsi="GHEA Grapalat" w:cs="Sylfaen"/>
          <w:sz w:val="20"/>
          <w:lang w:val="hy-AM"/>
        </w:rPr>
        <w:t>ա</w:t>
      </w:r>
      <w:r w:rsidRPr="004B2068">
        <w:rPr>
          <w:rFonts w:ascii="GHEA Grapalat" w:hAnsi="GHEA Grapalat" w:cs="Sylfaen"/>
          <w:sz w:val="20"/>
          <w:lang w:val="hy-AM"/>
        </w:rPr>
        <w:t>շխատանքի</w:t>
      </w:r>
      <w:r w:rsidRPr="005E1F72">
        <w:rPr>
          <w:rFonts w:ascii="GHEA Grapalat" w:hAnsi="GHEA Grapalat" w:cs="Sylfaen"/>
          <w:sz w:val="20"/>
          <w:lang w:val="es-ES"/>
        </w:rPr>
        <w:t xml:space="preserve"> </w:t>
      </w:r>
      <w:r w:rsidRPr="00F6799D">
        <w:rPr>
          <w:rFonts w:ascii="GHEA Grapalat" w:hAnsi="GHEA Grapalat" w:cs="Sylfaen"/>
          <w:sz w:val="20"/>
          <w:lang w:val="hy-AM"/>
        </w:rPr>
        <w:t>արժեքից</w:t>
      </w:r>
      <w:r w:rsidRPr="005E1F72">
        <w:rPr>
          <w:rFonts w:ascii="GHEA Grapalat" w:hAnsi="GHEA Grapalat" w:cs="Sylfaen"/>
          <w:sz w:val="20"/>
          <w:lang w:val="es-ES"/>
        </w:rPr>
        <w:t xml:space="preserve"> </w:t>
      </w:r>
      <w:r w:rsidRPr="00047327">
        <w:rPr>
          <w:rFonts w:ascii="GHEA Grapalat" w:hAnsi="GHEA Grapalat" w:cs="Sylfaen"/>
          <w:sz w:val="20"/>
          <w:lang w:val="hy-AM"/>
        </w:rPr>
        <w:t>բացի</w:t>
      </w:r>
      <w:r w:rsidRPr="005E1F72">
        <w:rPr>
          <w:rFonts w:ascii="GHEA Grapalat" w:hAnsi="GHEA Grapalat" w:cs="Sylfaen"/>
          <w:sz w:val="20"/>
          <w:lang w:val="es-ES"/>
        </w:rPr>
        <w:t xml:space="preserve"> </w:t>
      </w:r>
      <w:r w:rsidRPr="00047327">
        <w:rPr>
          <w:rFonts w:ascii="GHEA Grapalat" w:hAnsi="GHEA Grapalat" w:cs="Sylfaen"/>
          <w:sz w:val="20"/>
          <w:lang w:val="hy-AM"/>
        </w:rPr>
        <w:t>ներառում</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047327">
        <w:rPr>
          <w:rFonts w:ascii="GHEA Grapalat" w:hAnsi="GHEA Grapalat" w:cs="Sylfaen"/>
          <w:sz w:val="20"/>
          <w:lang w:val="hy-AM"/>
        </w:rPr>
        <w:t>փոխադրման</w:t>
      </w:r>
      <w:r w:rsidRPr="005E1F72">
        <w:rPr>
          <w:rFonts w:ascii="GHEA Grapalat" w:hAnsi="GHEA Grapalat" w:cs="Sylfaen"/>
          <w:sz w:val="20"/>
          <w:lang w:val="es-ES"/>
        </w:rPr>
        <w:t xml:space="preserve">, </w:t>
      </w:r>
      <w:r w:rsidRPr="00047327">
        <w:rPr>
          <w:rFonts w:ascii="GHEA Grapalat" w:hAnsi="GHEA Grapalat" w:cs="Sylfaen"/>
          <w:sz w:val="20"/>
          <w:lang w:val="hy-AM"/>
        </w:rPr>
        <w:t>ապահովագրման</w:t>
      </w:r>
      <w:r w:rsidRPr="005E1F72">
        <w:rPr>
          <w:rFonts w:ascii="GHEA Grapalat" w:hAnsi="GHEA Grapalat" w:cs="Sylfaen"/>
          <w:sz w:val="20"/>
          <w:lang w:val="es-ES"/>
        </w:rPr>
        <w:t xml:space="preserve">, </w:t>
      </w:r>
      <w:r w:rsidRPr="00047327">
        <w:rPr>
          <w:rFonts w:ascii="GHEA Grapalat" w:hAnsi="GHEA Grapalat" w:cs="Sylfaen"/>
          <w:sz w:val="20"/>
          <w:lang w:val="hy-AM"/>
        </w:rPr>
        <w:t>տուրքերի</w:t>
      </w:r>
      <w:r w:rsidRPr="005E1F72">
        <w:rPr>
          <w:rFonts w:ascii="GHEA Grapalat" w:hAnsi="GHEA Grapalat" w:cs="Sylfaen"/>
          <w:sz w:val="20"/>
          <w:lang w:val="es-ES"/>
        </w:rPr>
        <w:t xml:space="preserve">, </w:t>
      </w:r>
      <w:r w:rsidRPr="00047327">
        <w:rPr>
          <w:rFonts w:ascii="GHEA Grapalat" w:hAnsi="GHEA Grapalat" w:cs="Sylfaen"/>
          <w:sz w:val="20"/>
          <w:lang w:val="hy-AM"/>
        </w:rPr>
        <w:t>հարկերի</w:t>
      </w:r>
      <w:r w:rsidRPr="005E1F72">
        <w:rPr>
          <w:rFonts w:ascii="GHEA Grapalat" w:hAnsi="GHEA Grapalat" w:cs="Sylfaen"/>
          <w:sz w:val="20"/>
          <w:lang w:val="es-ES"/>
        </w:rPr>
        <w:t xml:space="preserve">, </w:t>
      </w:r>
      <w:r w:rsidRPr="00F6799D">
        <w:rPr>
          <w:rFonts w:ascii="GHEA Grapalat" w:hAnsi="GHEA Grapalat" w:cs="Sylfaen"/>
          <w:sz w:val="20"/>
          <w:lang w:val="hy-AM"/>
        </w:rPr>
        <w:t>այլ</w:t>
      </w:r>
      <w:r w:rsidRPr="005E1F72">
        <w:rPr>
          <w:rFonts w:ascii="GHEA Grapalat" w:hAnsi="GHEA Grapalat" w:cs="Sylfaen"/>
          <w:sz w:val="20"/>
          <w:lang w:val="es-ES"/>
        </w:rPr>
        <w:t xml:space="preserve"> </w:t>
      </w:r>
      <w:r w:rsidRPr="00F6799D">
        <w:rPr>
          <w:rFonts w:ascii="GHEA Grapalat" w:hAnsi="GHEA Grapalat" w:cs="Sylfaen"/>
          <w:sz w:val="20"/>
          <w:lang w:val="hy-AM"/>
        </w:rPr>
        <w:t>վճարումների</w:t>
      </w:r>
      <w:r w:rsidRPr="005E1F72">
        <w:rPr>
          <w:rFonts w:ascii="GHEA Grapalat" w:hAnsi="GHEA Grapalat" w:cs="Sylfaen"/>
          <w:sz w:val="20"/>
          <w:lang w:val="es-ES"/>
        </w:rPr>
        <w:t xml:space="preserve"> </w:t>
      </w:r>
      <w:r w:rsidRPr="00F6799D">
        <w:rPr>
          <w:rFonts w:ascii="GHEA Grapalat" w:hAnsi="GHEA Grapalat" w:cs="Sylfaen"/>
          <w:sz w:val="20"/>
          <w:lang w:val="hy-AM"/>
        </w:rPr>
        <w:t>գծով</w:t>
      </w:r>
      <w:r w:rsidRPr="005E1F72">
        <w:rPr>
          <w:rFonts w:ascii="GHEA Grapalat" w:hAnsi="GHEA Grapalat" w:cs="Sylfaen"/>
          <w:sz w:val="20"/>
          <w:lang w:val="es-ES"/>
        </w:rPr>
        <w:t xml:space="preserve"> </w:t>
      </w:r>
      <w:r w:rsidRPr="00F6799D">
        <w:rPr>
          <w:rFonts w:ascii="GHEA Grapalat" w:hAnsi="GHEA Grapalat" w:cs="Sylfaen"/>
          <w:sz w:val="20"/>
          <w:lang w:val="hy-AM"/>
        </w:rPr>
        <w:t>ծախսերը</w:t>
      </w:r>
      <w:r w:rsidRPr="005E1F72">
        <w:rPr>
          <w:rFonts w:ascii="GHEA Grapalat" w:hAnsi="GHEA Grapalat" w:cs="Sylfaen"/>
          <w:sz w:val="20"/>
          <w:lang w:val="es-ES"/>
        </w:rPr>
        <w:t xml:space="preserve"> </w:t>
      </w:r>
      <w:r w:rsidRPr="00F6799D">
        <w:rPr>
          <w:rFonts w:ascii="GHEA Grapalat" w:hAnsi="GHEA Grapalat" w:cs="Sylfaen"/>
          <w:sz w:val="20"/>
          <w:lang w:val="hy-AM"/>
        </w:rPr>
        <w:t>և</w:t>
      </w:r>
      <w:r w:rsidRPr="005E1F72">
        <w:rPr>
          <w:rFonts w:ascii="GHEA Grapalat" w:hAnsi="GHEA Grapalat" w:cs="Sylfaen"/>
          <w:sz w:val="20"/>
          <w:lang w:val="es-ES"/>
        </w:rPr>
        <w:t xml:space="preserve"> </w:t>
      </w:r>
      <w:r w:rsidRPr="00F6799D">
        <w:rPr>
          <w:rFonts w:ascii="GHEA Grapalat" w:hAnsi="GHEA Grapalat" w:cs="Sylfaen"/>
          <w:sz w:val="20"/>
          <w:lang w:val="hy-AM"/>
        </w:rPr>
        <w:t>չի</w:t>
      </w:r>
      <w:r w:rsidRPr="005E1F72">
        <w:rPr>
          <w:rFonts w:ascii="GHEA Grapalat" w:hAnsi="GHEA Grapalat" w:cs="Sylfaen"/>
          <w:sz w:val="20"/>
          <w:lang w:val="es-ES"/>
        </w:rPr>
        <w:t xml:space="preserve"> </w:t>
      </w:r>
      <w:r w:rsidRPr="00F6799D">
        <w:rPr>
          <w:rFonts w:ascii="GHEA Grapalat" w:hAnsi="GHEA Grapalat" w:cs="Sylfaen"/>
          <w:sz w:val="20"/>
          <w:lang w:val="hy-AM"/>
        </w:rPr>
        <w:t>կարող</w:t>
      </w:r>
      <w:r w:rsidRPr="005E1F72">
        <w:rPr>
          <w:rFonts w:ascii="GHEA Grapalat" w:hAnsi="GHEA Grapalat" w:cs="Sylfaen"/>
          <w:sz w:val="20"/>
          <w:lang w:val="es-ES"/>
        </w:rPr>
        <w:t xml:space="preserve"> </w:t>
      </w:r>
      <w:r w:rsidRPr="00F6799D">
        <w:rPr>
          <w:rFonts w:ascii="GHEA Grapalat" w:hAnsi="GHEA Grapalat" w:cs="Sylfaen"/>
          <w:sz w:val="20"/>
          <w:lang w:val="hy-AM"/>
        </w:rPr>
        <w:t>պակաս</w:t>
      </w:r>
      <w:r w:rsidRPr="005E1F72">
        <w:rPr>
          <w:rFonts w:ascii="GHEA Grapalat" w:hAnsi="GHEA Grapalat" w:cs="Sylfaen"/>
          <w:sz w:val="20"/>
          <w:lang w:val="es-ES"/>
        </w:rPr>
        <w:t xml:space="preserve"> </w:t>
      </w:r>
      <w:r w:rsidRPr="00F6799D">
        <w:rPr>
          <w:rFonts w:ascii="GHEA Grapalat" w:hAnsi="GHEA Grapalat" w:cs="Sylfaen"/>
          <w:sz w:val="20"/>
          <w:lang w:val="hy-AM"/>
        </w:rPr>
        <w:t>լինել</w:t>
      </w:r>
      <w:r w:rsidRPr="005E1F72">
        <w:rPr>
          <w:rFonts w:ascii="GHEA Grapalat" w:hAnsi="GHEA Grapalat" w:cs="Sylfaen"/>
          <w:sz w:val="20"/>
          <w:lang w:val="es-ES"/>
        </w:rPr>
        <w:t xml:space="preserve"> </w:t>
      </w:r>
      <w:r w:rsidRPr="00F6799D">
        <w:rPr>
          <w:rFonts w:ascii="GHEA Grapalat" w:hAnsi="GHEA Grapalat" w:cs="Sylfaen"/>
          <w:sz w:val="20"/>
          <w:lang w:val="hy-AM"/>
        </w:rPr>
        <w:t>դրանց</w:t>
      </w:r>
      <w:r w:rsidRPr="005E1F72">
        <w:rPr>
          <w:rFonts w:ascii="GHEA Grapalat" w:hAnsi="GHEA Grapalat" w:cs="Sylfaen"/>
          <w:sz w:val="20"/>
          <w:lang w:val="es-ES"/>
        </w:rPr>
        <w:t xml:space="preserve"> </w:t>
      </w:r>
      <w:r w:rsidRPr="00F6799D">
        <w:rPr>
          <w:rFonts w:ascii="GHEA Grapalat" w:hAnsi="GHEA Grapalat" w:cs="Sylfaen"/>
          <w:sz w:val="20"/>
          <w:lang w:val="hy-AM"/>
        </w:rPr>
        <w:t>ինքնարժեքից</w:t>
      </w:r>
      <w:r w:rsidRPr="005E1F72">
        <w:rPr>
          <w:rFonts w:ascii="GHEA Grapalat" w:hAnsi="GHEA Grapalat" w:cs="Sylfaen"/>
          <w:sz w:val="20"/>
          <w:lang w:val="es-ES"/>
        </w:rPr>
        <w:t xml:space="preserve">: </w:t>
      </w:r>
      <w:r w:rsidRPr="00F6799D">
        <w:rPr>
          <w:rFonts w:ascii="GHEA Grapalat" w:hAnsi="GHEA Grapalat" w:cs="Sylfaen"/>
          <w:sz w:val="20"/>
          <w:lang w:val="hy-AM"/>
        </w:rPr>
        <w:t>Առաջարկվող</w:t>
      </w:r>
      <w:r w:rsidRPr="005E1F72">
        <w:rPr>
          <w:rFonts w:ascii="GHEA Grapalat" w:hAnsi="GHEA Grapalat" w:cs="Sylfaen"/>
          <w:sz w:val="20"/>
          <w:lang w:val="es-ES"/>
        </w:rPr>
        <w:t xml:space="preserve"> </w:t>
      </w:r>
      <w:r w:rsidRPr="00F6799D">
        <w:rPr>
          <w:rFonts w:ascii="GHEA Grapalat" w:hAnsi="GHEA Grapalat" w:cs="Sylfaen"/>
          <w:sz w:val="20"/>
          <w:lang w:val="hy-AM"/>
        </w:rPr>
        <w:t>գնի</w:t>
      </w:r>
      <w:r w:rsidRPr="005E1F72">
        <w:rPr>
          <w:rFonts w:ascii="GHEA Grapalat" w:hAnsi="GHEA Grapalat" w:cs="Sylfaen"/>
          <w:sz w:val="20"/>
          <w:lang w:val="es-ES"/>
        </w:rPr>
        <w:t xml:space="preserve">  </w:t>
      </w:r>
      <w:r w:rsidRPr="00F6799D">
        <w:rPr>
          <w:rFonts w:ascii="GHEA Grapalat" w:hAnsi="GHEA Grapalat" w:cs="Sylfaen"/>
          <w:sz w:val="20"/>
          <w:lang w:val="hy-AM"/>
        </w:rPr>
        <w:t>հաշվարկը</w:t>
      </w:r>
      <w:r w:rsidRPr="005E1F72">
        <w:rPr>
          <w:rFonts w:ascii="GHEA Grapalat" w:hAnsi="GHEA Grapalat" w:cs="Sylfaen"/>
          <w:sz w:val="20"/>
          <w:lang w:val="es-ES"/>
        </w:rPr>
        <w:t xml:space="preserve"> </w:t>
      </w:r>
      <w:r w:rsidRPr="00F6799D">
        <w:rPr>
          <w:rFonts w:ascii="GHEA Grapalat" w:hAnsi="GHEA Grapalat" w:cs="Sylfaen"/>
          <w:sz w:val="20"/>
          <w:lang w:val="hy-AM"/>
        </w:rPr>
        <w:t>պետք</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F6799D">
        <w:rPr>
          <w:rFonts w:ascii="GHEA Grapalat" w:hAnsi="GHEA Grapalat" w:cs="Sylfaen"/>
          <w:sz w:val="20"/>
          <w:lang w:val="hy-AM"/>
        </w:rPr>
        <w:t>ներկայացվի</w:t>
      </w:r>
      <w:r w:rsidRPr="005E1F72">
        <w:rPr>
          <w:rFonts w:ascii="GHEA Grapalat" w:hAnsi="GHEA Grapalat" w:cs="Sylfaen"/>
          <w:sz w:val="20"/>
          <w:lang w:val="es-ES"/>
        </w:rPr>
        <w:t xml:space="preserve"> </w:t>
      </w:r>
      <w:r w:rsidRPr="00F6799D">
        <w:rPr>
          <w:rFonts w:ascii="GHEA Grapalat" w:hAnsi="GHEA Grapalat" w:cs="Sylfaen"/>
          <w:sz w:val="20"/>
          <w:lang w:val="hy-AM"/>
        </w:rPr>
        <w:t>հայտով</w:t>
      </w:r>
      <w:r w:rsidRPr="005E1F72">
        <w:rPr>
          <w:rFonts w:ascii="GHEA Grapalat" w:hAnsi="GHEA Grapalat"/>
          <w:sz w:val="20"/>
          <w:lang w:val="es-ES"/>
        </w:rPr>
        <w:t xml:space="preserve"> համակարգի միջոցով:</w:t>
      </w:r>
    </w:p>
    <w:p w:rsidR="003C459E" w:rsidRPr="005E1F72" w:rsidRDefault="003C459E" w:rsidP="003C459E">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5.2 Մ</w:t>
      </w:r>
      <w:r w:rsidRPr="005E1F72">
        <w:rPr>
          <w:rFonts w:ascii="GHEA Grapalat" w:hAnsi="GHEA Grapalat" w:cs="Sylfaen"/>
          <w:sz w:val="20"/>
          <w:szCs w:val="24"/>
          <w:lang w:val="hy-AM" w:eastAsia="en-US"/>
        </w:rPr>
        <w:t xml:space="preserve">ասնակիցը գնային առաջարկը ներկայացնում է </w:t>
      </w:r>
      <w:r w:rsidRPr="00D85759">
        <w:rPr>
          <w:rFonts w:ascii="GHEA Grapalat" w:hAnsi="GHEA Grapalat" w:cs="Sylfaen"/>
          <w:sz w:val="20"/>
          <w:szCs w:val="24"/>
          <w:lang w:val="hy-AM" w:eastAsia="en-US"/>
        </w:rPr>
        <w:t>արժեք (ինքնարժեքի և կանխատեսվող շահույթի հանրագումարը)</w:t>
      </w:r>
      <w:r w:rsidRPr="00A00D05">
        <w:rPr>
          <w:rFonts w:ascii="GHEA Grapalat" w:hAnsi="GHEA Grapalat" w:cs="Sylfaen"/>
          <w:sz w:val="20"/>
          <w:szCs w:val="24"/>
          <w:lang w:val="es-ES" w:eastAsia="en-US"/>
        </w:rPr>
        <w:t xml:space="preserve"> </w:t>
      </w:r>
      <w:r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րժեքի</w:t>
      </w:r>
      <w:r w:rsidRPr="005E1F72">
        <w:rPr>
          <w:rFonts w:ascii="GHEA Grapalat" w:hAnsi="GHEA Grapalat" w:cs="Sylfaen"/>
          <w:sz w:val="20"/>
          <w:szCs w:val="24"/>
          <w:lang w:val="hy-AM" w:eastAsia="en-US"/>
        </w:rPr>
        <w:t xml:space="preserve"> բաղադրիչների հաշվարկ` բացվածք կամ այլ մանրամասներ չեն պահանջվում և ներկայացվում: Եթե </w:t>
      </w: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E1F72">
        <w:rPr>
          <w:rFonts w:ascii="GHEA Grapalat" w:hAnsi="GHEA Grapalat" w:cs="Sylfaen"/>
          <w:sz w:val="20"/>
          <w:szCs w:val="24"/>
          <w:lang w:val="es-ES" w:eastAsia="en-US"/>
        </w:rPr>
        <w:t xml:space="preserve"> </w:t>
      </w:r>
      <w:r w:rsidRPr="005E1F72">
        <w:rPr>
          <w:rFonts w:ascii="GHEA Grapalat" w:hAnsi="GHEA Grapalat" w:cs="Sylfaen"/>
          <w:sz w:val="20"/>
          <w:lang w:val="ru-RU"/>
        </w:rPr>
        <w:t>ներկայաց</w:t>
      </w:r>
      <w:r w:rsidRPr="005E1F72">
        <w:rPr>
          <w:rFonts w:ascii="GHEA Grapalat" w:hAnsi="GHEA Grapalat" w:cs="Sylfaen"/>
          <w:sz w:val="20"/>
        </w:rPr>
        <w:t>վող</w:t>
      </w:r>
      <w:r w:rsidRPr="005E1F72">
        <w:rPr>
          <w:rFonts w:ascii="GHEA Grapalat" w:hAnsi="GHEA Grapalat" w:cs="Sylfaen"/>
          <w:sz w:val="20"/>
          <w:lang w:val="es-ES"/>
        </w:rPr>
        <w:t xml:space="preserve"> </w:t>
      </w:r>
      <w:r w:rsidRPr="005E1F72">
        <w:rPr>
          <w:rFonts w:ascii="GHEA Grapalat" w:hAnsi="GHEA Grapalat" w:cs="Sylfaen"/>
          <w:sz w:val="20"/>
          <w:lang w:val="ru-RU"/>
        </w:rPr>
        <w:t>գնային</w:t>
      </w:r>
      <w:r w:rsidRPr="005E1F72">
        <w:rPr>
          <w:rFonts w:ascii="GHEA Grapalat" w:hAnsi="GHEA Grapalat" w:cs="Sylfaen"/>
          <w:sz w:val="20"/>
          <w:lang w:val="es-ES"/>
        </w:rPr>
        <w:t xml:space="preserve"> </w:t>
      </w:r>
      <w:r w:rsidRPr="005E1F72">
        <w:rPr>
          <w:rFonts w:ascii="GHEA Grapalat" w:hAnsi="GHEA Grapalat" w:cs="Sylfaen"/>
          <w:sz w:val="20"/>
          <w:lang w:val="ru-RU"/>
        </w:rPr>
        <w:t>առաջարկում</w:t>
      </w:r>
      <w:r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E1F72">
        <w:rPr>
          <w:rFonts w:ascii="GHEA Grapalat" w:hAnsi="GHEA Grapalat" w:cs="Sylfaen"/>
          <w:sz w:val="20"/>
          <w:szCs w:val="24"/>
          <w:lang w:val="es-ES"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ասնակիցների գնային առաջարկների գնահատում</w:t>
      </w:r>
      <w:r w:rsidRPr="005E1F72">
        <w:rPr>
          <w:rFonts w:ascii="GHEA Grapalat" w:hAnsi="GHEA Grapalat" w:cs="Sylfaen"/>
          <w:sz w:val="20"/>
          <w:szCs w:val="24"/>
          <w:lang w:eastAsia="en-US"/>
        </w:rPr>
        <w:t>ն</w:t>
      </w:r>
      <w:r w:rsidRPr="005E1F72">
        <w:rPr>
          <w:rFonts w:ascii="GHEA Grapalat" w:hAnsi="GHEA Grapalat" w:cs="Sylfaen"/>
          <w:sz w:val="20"/>
          <w:szCs w:val="24"/>
          <w:lang w:val="hy-AM" w:eastAsia="en-US"/>
        </w:rPr>
        <w:t xml:space="preserve"> </w:t>
      </w:r>
      <w:r w:rsidRPr="005E1F72">
        <w:rPr>
          <w:rFonts w:ascii="GHEA Grapalat" w:hAnsi="GHEA Grapalat" w:cs="Sylfaen"/>
          <w:sz w:val="20"/>
          <w:szCs w:val="24"/>
          <w:lang w:eastAsia="en-US"/>
        </w:rPr>
        <w:t>ու</w:t>
      </w:r>
      <w:r w:rsidRPr="005E1F72">
        <w:rPr>
          <w:rFonts w:ascii="GHEA Grapalat" w:hAnsi="GHEA Grapalat" w:cs="Sylfaen"/>
          <w:sz w:val="20"/>
          <w:szCs w:val="24"/>
          <w:lang w:val="hy-AM" w:eastAsia="en-US"/>
        </w:rPr>
        <w:t xml:space="preserve"> համեմատումն իրականացվում </w:t>
      </w:r>
      <w:r w:rsidRPr="005E1F72">
        <w:rPr>
          <w:rFonts w:ascii="GHEA Grapalat" w:hAnsi="GHEA Grapalat" w:cs="Sylfaen"/>
          <w:sz w:val="20"/>
          <w:szCs w:val="24"/>
          <w:lang w:eastAsia="en-US"/>
        </w:rPr>
        <w:t>են</w:t>
      </w:r>
      <w:r w:rsidRPr="005E1F7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Pr>
          <w:rFonts w:ascii="GHEA Grapalat" w:hAnsi="GHEA Grapalat" w:cs="Sylfaen"/>
          <w:sz w:val="20"/>
          <w:szCs w:val="24"/>
          <w:lang w:val="hy-AM" w:eastAsia="en-US"/>
        </w:rPr>
        <w:t xml:space="preserve"> 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C459E"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Pr>
          <w:rFonts w:ascii="GHEA Grapalat" w:hAnsi="GHEA Grapalat" w:cs="Sylfaen"/>
          <w:sz w:val="20"/>
          <w:szCs w:val="24"/>
          <w:lang w:val="hy-AM" w:eastAsia="en-US"/>
        </w:rPr>
        <w:t>.</w:t>
      </w:r>
    </w:p>
    <w:p w:rsidR="003C459E" w:rsidRPr="00890CC4" w:rsidRDefault="003C459E" w:rsidP="003C459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3C459E" w:rsidRPr="00890CC4" w:rsidRDefault="003C459E" w:rsidP="003C459E">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C459E" w:rsidRPr="005E1F72" w:rsidRDefault="003C459E" w:rsidP="003C459E">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p>
    <w:p w:rsidR="00CA7CD5" w:rsidRDefault="003C459E" w:rsidP="00CA7CD5">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Pr="005E1F72">
        <w:rPr>
          <w:rFonts w:ascii="GHEA Grapalat" w:hAnsi="GHEA Grapalat"/>
          <w:sz w:val="20"/>
          <w:lang w:val="hy-AM"/>
        </w:rPr>
        <w:t>3</w:t>
      </w:r>
      <w:r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E1F72">
        <w:rPr>
          <w:rFonts w:ascii="GHEA Grapalat" w:hAnsi="GHEA Grapalat"/>
          <w:sz w:val="20"/>
          <w:lang w:val="hy-AM"/>
        </w:rPr>
        <w:t>առանց Հայաստանի Հանրա</w:t>
      </w:r>
      <w:r w:rsidRPr="005E1F72">
        <w:rPr>
          <w:rFonts w:ascii="GHEA Grapalat" w:hAnsi="GHEA Grapalat"/>
          <w:sz w:val="20"/>
          <w:lang w:val="hy-AM"/>
        </w:rPr>
        <w:softHyphen/>
        <w:t>պետության պետական բյուջե վճարվելիք ավելացված արժեքի հարկի գումարի հաշվարկման</w:t>
      </w:r>
      <w:r w:rsidRPr="005E1F72">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A7CD5" w:rsidRDefault="00CA7CD5" w:rsidP="00CA7CD5">
      <w:pPr>
        <w:pStyle w:val="norm"/>
        <w:spacing w:line="240" w:lineRule="auto"/>
        <w:ind w:firstLine="567"/>
        <w:rPr>
          <w:rFonts w:ascii="GHEA Grapalat" w:hAnsi="GHEA Grapalat"/>
          <w:sz w:val="20"/>
          <w:lang w:val="es-ES"/>
        </w:rPr>
      </w:pPr>
    </w:p>
    <w:p w:rsidR="003C459E" w:rsidRPr="005E1F72" w:rsidRDefault="003C459E" w:rsidP="00CA7CD5">
      <w:pPr>
        <w:pStyle w:val="norm"/>
        <w:spacing w:line="240" w:lineRule="auto"/>
        <w:ind w:firstLine="567"/>
        <w:rPr>
          <w:rFonts w:ascii="GHEA Grapalat" w:hAnsi="GHEA Grapalat"/>
          <w:b/>
          <w:sz w:val="20"/>
          <w:lang w:val="es-ES"/>
        </w:rPr>
      </w:pPr>
      <w:r w:rsidRPr="005E1F72">
        <w:rPr>
          <w:rFonts w:ascii="GHEA Grapalat" w:hAnsi="GHEA Grapalat"/>
          <w:b/>
          <w:sz w:val="20"/>
          <w:lang w:val="es-ES"/>
        </w:rPr>
        <w:t xml:space="preserve">6. </w:t>
      </w:r>
      <w:r w:rsidRPr="005E1F72">
        <w:rPr>
          <w:rFonts w:ascii="GHEA Grapalat" w:hAnsi="GHEA Grapalat"/>
          <w:b/>
          <w:sz w:val="20"/>
        </w:rPr>
        <w:t>ՀԱՅՏԻ</w:t>
      </w:r>
      <w:r w:rsidRPr="005E1F72">
        <w:rPr>
          <w:rFonts w:ascii="GHEA Grapalat" w:hAnsi="GHEA Grapalat"/>
          <w:b/>
          <w:sz w:val="20"/>
          <w:lang w:val="es-ES"/>
        </w:rPr>
        <w:t xml:space="preserve"> </w:t>
      </w:r>
      <w:r w:rsidRPr="005E1F72">
        <w:rPr>
          <w:rFonts w:ascii="GHEA Grapalat" w:hAnsi="GHEA Grapalat"/>
          <w:b/>
          <w:sz w:val="20"/>
        </w:rPr>
        <w:t>ԳՈՐԾՈՂՈՒԹՅԱՆ</w:t>
      </w:r>
      <w:r w:rsidRPr="005E1F72">
        <w:rPr>
          <w:rFonts w:ascii="GHEA Grapalat" w:hAnsi="GHEA Grapalat"/>
          <w:b/>
          <w:sz w:val="20"/>
          <w:lang w:val="es-ES"/>
        </w:rPr>
        <w:t xml:space="preserve"> </w:t>
      </w:r>
      <w:r w:rsidRPr="005E1F72">
        <w:rPr>
          <w:rFonts w:ascii="GHEA Grapalat" w:hAnsi="GHEA Grapalat"/>
          <w:b/>
          <w:sz w:val="20"/>
        </w:rPr>
        <w:t>ԺԱՄԿԵՏԸ</w:t>
      </w:r>
      <w:r w:rsidRPr="005E1F72">
        <w:rPr>
          <w:rFonts w:ascii="GHEA Grapalat" w:hAnsi="GHEA Grapalat"/>
          <w:b/>
          <w:sz w:val="20"/>
          <w:lang w:val="es-ES"/>
        </w:rPr>
        <w:t xml:space="preserve">, </w:t>
      </w:r>
      <w:r w:rsidRPr="005E1F72">
        <w:rPr>
          <w:rFonts w:ascii="GHEA Grapalat" w:hAnsi="GHEA Grapalat"/>
          <w:b/>
          <w:sz w:val="20"/>
        </w:rPr>
        <w:t>ՀԱՅՏԵՐՈՒՄ</w:t>
      </w:r>
      <w:r w:rsidRPr="005E1F72">
        <w:rPr>
          <w:rFonts w:ascii="GHEA Grapalat" w:hAnsi="GHEA Grapalat"/>
          <w:b/>
          <w:sz w:val="20"/>
          <w:lang w:val="es-ES"/>
        </w:rPr>
        <w:t xml:space="preserve"> </w:t>
      </w:r>
      <w:r w:rsidRPr="005E1F72">
        <w:rPr>
          <w:rFonts w:ascii="GHEA Grapalat" w:hAnsi="GHEA Grapalat"/>
          <w:b/>
          <w:sz w:val="20"/>
        </w:rPr>
        <w:t>ՓՈՓՈԽՈՒԹՅՈՒՆ</w:t>
      </w:r>
      <w:r w:rsidRPr="005E1F72">
        <w:rPr>
          <w:rFonts w:ascii="GHEA Grapalat" w:hAnsi="GHEA Grapalat"/>
          <w:b/>
          <w:sz w:val="20"/>
          <w:lang w:val="es-ES"/>
        </w:rPr>
        <w:t xml:space="preserve"> </w:t>
      </w:r>
      <w:r w:rsidRPr="005E1F72">
        <w:rPr>
          <w:rFonts w:ascii="GHEA Grapalat" w:hAnsi="GHEA Grapalat"/>
          <w:b/>
          <w:sz w:val="20"/>
        </w:rPr>
        <w:t>ԿԱՏԱՐԵԼՈՒ</w:t>
      </w:r>
    </w:p>
    <w:p w:rsidR="003C459E" w:rsidRPr="005E1F72" w:rsidRDefault="003C459E" w:rsidP="003C459E">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3C459E" w:rsidRPr="005E1F72" w:rsidRDefault="003C459E" w:rsidP="003C459E">
      <w:pPr>
        <w:pStyle w:val="a3"/>
        <w:spacing w:line="240" w:lineRule="auto"/>
        <w:ind w:firstLine="567"/>
        <w:rPr>
          <w:rFonts w:ascii="GHEA Grapalat" w:hAnsi="GHEA Grapalat"/>
          <w:b/>
          <w:lang w:val="af-ZA"/>
        </w:rPr>
      </w:pP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6.1</w:t>
      </w:r>
      <w:r w:rsidRPr="005E1F72">
        <w:rPr>
          <w:rFonts w:ascii="GHEA Grapalat" w:hAnsi="GHEA Grapalat"/>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վավեր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մերժումը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սույն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չկայացած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հայտարարվելը։</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 xml:space="preserve">6.2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4.2 </w:t>
      </w:r>
      <w:r w:rsidRPr="005E1F72">
        <w:rPr>
          <w:rFonts w:ascii="GHEA Grapalat" w:hAnsi="GHEA Grapalat" w:cs="Sylfaen"/>
          <w:i w:val="0"/>
          <w:szCs w:val="24"/>
          <w:lang w:val="ru-RU"/>
        </w:rPr>
        <w:t>կետում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նշված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վերջնաժամկետը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p>
    <w:p w:rsidR="003C459E" w:rsidRPr="005E1F72" w:rsidRDefault="003C459E" w:rsidP="003C459E">
      <w:pPr>
        <w:ind w:firstLine="567"/>
        <w:jc w:val="center"/>
        <w:rPr>
          <w:rFonts w:ascii="GHEA Grapalat" w:hAnsi="GHEA Grapalat"/>
          <w:b/>
          <w:sz w:val="20"/>
          <w:lang w:val="af-ZA"/>
        </w:rPr>
      </w:pP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7. </w:t>
      </w:r>
      <w:r w:rsidRPr="005E1F72">
        <w:rPr>
          <w:rFonts w:ascii="GHEA Grapalat" w:hAnsi="GHEA Grapalat" w:cs="Sylfaen"/>
          <w:b/>
          <w:sz w:val="20"/>
          <w:lang w:val="es-ES"/>
        </w:rPr>
        <w:t>ՀԱՅՏԻ</w:t>
      </w:r>
      <w:r w:rsidRPr="005E1F72">
        <w:rPr>
          <w:rFonts w:ascii="GHEA Grapalat" w:hAnsi="GHEA Grapalat" w:cs="Times Armenian"/>
          <w:b/>
          <w:sz w:val="20"/>
          <w:lang w:val="af-ZA"/>
        </w:rPr>
        <w:t xml:space="preserve"> </w:t>
      </w:r>
      <w:r w:rsidRPr="005E1F72">
        <w:rPr>
          <w:rFonts w:ascii="GHEA Grapalat" w:hAnsi="GHEA Grapalat" w:cs="Sylfaen"/>
          <w:b/>
          <w:sz w:val="20"/>
          <w:lang w:val="es-ES"/>
        </w:rPr>
        <w:t>ԱՊԱՀՈՎՈՒՄԸ</w:t>
      </w:r>
      <w:r w:rsidRPr="00CC3A77">
        <w:rPr>
          <w:rFonts w:ascii="GHEA Grapalat" w:hAnsi="GHEA Grapalat" w:cs="Times Armenian"/>
          <w:b/>
          <w:color w:val="FFFFFF"/>
          <w:sz w:val="20"/>
          <w:lang w:val="af-ZA"/>
        </w:rPr>
        <w:t xml:space="preserve">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t xml:space="preserve">7.1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կարգով </w:t>
      </w:r>
      <w:r w:rsidRPr="005E1F72">
        <w:rPr>
          <w:rFonts w:ascii="GHEA Grapalat" w:hAnsi="GHEA Grapalat" w:cs="Sylfaen"/>
          <w:bCs/>
          <w:sz w:val="20"/>
          <w:szCs w:val="20"/>
        </w:rPr>
        <w:t>ներկայացնում</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է</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հայտի</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ապահովում</w:t>
      </w:r>
      <w:r w:rsidRPr="005E1F72">
        <w:rPr>
          <w:rFonts w:ascii="GHEA Grapalat" w:hAnsi="GHEA Grapalat" w:cs="Sylfaen"/>
          <w:bCs/>
          <w:sz w:val="20"/>
          <w:szCs w:val="20"/>
          <w:lang w:val="af-ZA"/>
        </w:rPr>
        <w:t>:</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երաշխիքի</w:t>
      </w:r>
      <w:r w:rsidRPr="005E1F72">
        <w:rPr>
          <w:rFonts w:ascii="GHEA Grapalat" w:hAnsi="GHEA Grapalat" w:cs="Sylfaen"/>
          <w:sz w:val="20"/>
          <w:szCs w:val="20"/>
          <w:lang w:val="af-ZA"/>
        </w:rPr>
        <w:t xml:space="preserve"> </w:t>
      </w:r>
      <w:r>
        <w:rPr>
          <w:rFonts w:ascii="GHEA Grapalat" w:hAnsi="GHEA Grapalat" w:cs="Sylfaen"/>
          <w:sz w:val="20"/>
          <w:szCs w:val="20"/>
          <w:lang w:val="af-ZA"/>
        </w:rPr>
        <w:t xml:space="preserve">(հավելված 3)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կանխիկ</w:t>
      </w:r>
      <w:r w:rsidRPr="005E1F72">
        <w:rPr>
          <w:rFonts w:ascii="GHEA Grapalat" w:hAnsi="GHEA Grapalat" w:cs="Sylfaen"/>
          <w:sz w:val="20"/>
          <w:szCs w:val="20"/>
          <w:lang w:val="af-ZA"/>
        </w:rPr>
        <w:t xml:space="preserve"> </w:t>
      </w:r>
      <w:r w:rsidRPr="005E1F72">
        <w:rPr>
          <w:rFonts w:ascii="GHEA Grapalat" w:hAnsi="GHEA Grapalat" w:cs="Sylfaen"/>
          <w:sz w:val="20"/>
          <w:szCs w:val="20"/>
        </w:rPr>
        <w:t>փողի</w:t>
      </w:r>
      <w:r w:rsidRPr="005E1F72">
        <w:rPr>
          <w:rFonts w:ascii="GHEA Grapalat" w:hAnsi="GHEA Grapalat" w:cs="Sylfaen"/>
          <w:sz w:val="20"/>
          <w:szCs w:val="20"/>
          <w:lang w:val="af-ZA"/>
        </w:rPr>
        <w:t xml:space="preserve"> </w:t>
      </w:r>
      <w:r w:rsidRPr="005E1F72">
        <w:rPr>
          <w:rFonts w:ascii="GHEA Grapalat" w:hAnsi="GHEA Grapalat" w:cs="Sylfaen"/>
          <w:sz w:val="20"/>
          <w:szCs w:val="20"/>
        </w:rPr>
        <w:t>ձևով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հավասար</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rPr>
        <w:t>տոկոսին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պահանջներին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բավարարող</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ենթակա</w:t>
      </w:r>
      <w:r w:rsidRPr="005E1F72">
        <w:rPr>
          <w:rFonts w:ascii="GHEA Grapalat" w:hAnsi="GHEA Grapalat" w:cs="Sylfaen"/>
          <w:sz w:val="20"/>
          <w:szCs w:val="20"/>
          <w:lang w:val="af-ZA"/>
        </w:rPr>
        <w:t xml:space="preserve"> </w:t>
      </w:r>
      <w:r w:rsidRPr="005E1F72">
        <w:rPr>
          <w:rFonts w:ascii="GHEA Grapalat" w:hAnsi="GHEA Grapalat" w:cs="Sylfaen"/>
          <w:sz w:val="20"/>
          <w:szCs w:val="20"/>
        </w:rPr>
        <w:t>չէ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մերժման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պետք</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փոխանցվի</w:t>
      </w:r>
      <w:r w:rsidRPr="005E1F72">
        <w:rPr>
          <w:rFonts w:ascii="GHEA Grapalat" w:hAnsi="GHEA Grapalat"/>
          <w:sz w:val="20"/>
          <w:szCs w:val="20"/>
          <w:lang w:val="af-ZA"/>
        </w:rPr>
        <w:t xml:space="preserve"> </w:t>
      </w:r>
      <w:r w:rsidRPr="005E1F72">
        <w:rPr>
          <w:rFonts w:ascii="GHEA Grapalat" w:hAnsi="GHEA Grapalat"/>
          <w:sz w:val="20"/>
          <w:szCs w:val="20"/>
        </w:rPr>
        <w:t>Կենտրոնական</w:t>
      </w:r>
      <w:r w:rsidRPr="005E1F72">
        <w:rPr>
          <w:rFonts w:ascii="GHEA Grapalat" w:hAnsi="GHEA Grapalat"/>
          <w:sz w:val="20"/>
          <w:szCs w:val="20"/>
          <w:lang w:val="af-ZA"/>
        </w:rPr>
        <w:t xml:space="preserve"> </w:t>
      </w:r>
      <w:r w:rsidRPr="005E1F72">
        <w:rPr>
          <w:rFonts w:ascii="GHEA Grapalat" w:hAnsi="GHEA Grapalat"/>
          <w:sz w:val="20"/>
          <w:szCs w:val="20"/>
        </w:rPr>
        <w:t>գանձապետարանում</w:t>
      </w:r>
      <w:r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Pr="003F7759">
        <w:rPr>
          <w:rFonts w:ascii="GHEA Grapalat" w:hAnsi="GHEA Grapalat"/>
          <w:b/>
          <w:lang w:val="af-ZA"/>
        </w:rPr>
        <w:t>«</w:t>
      </w:r>
      <w:r w:rsidRPr="003F7759">
        <w:rPr>
          <w:rFonts w:ascii="GHEA Grapalat" w:hAnsi="GHEA Grapalat"/>
          <w:b/>
          <w:sz w:val="20"/>
          <w:szCs w:val="20"/>
          <w:lang w:val="af-ZA"/>
        </w:rPr>
        <w:t>900008000466</w:t>
      </w:r>
      <w:r w:rsidRPr="003F7759">
        <w:rPr>
          <w:rFonts w:ascii="GHEA Grapalat" w:hAnsi="GHEA Grapalat"/>
          <w:b/>
          <w:lang w:val="af-ZA"/>
        </w:rPr>
        <w:t>»</w:t>
      </w:r>
      <w:r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հաշվին</w:t>
      </w:r>
      <w:r w:rsidRPr="005E1F72">
        <w:rPr>
          <w:rFonts w:ascii="GHEA Grapalat" w:hAnsi="GHEA Grapalat"/>
          <w:sz w:val="20"/>
          <w:szCs w:val="20"/>
          <w:lang w:val="af-ZA"/>
        </w:rPr>
        <w:t xml:space="preserve">, </w:t>
      </w:r>
      <w:r w:rsidRPr="005E1F72">
        <w:rPr>
          <w:rFonts w:ascii="GHEA Grapalat" w:hAnsi="GHEA Grapalat"/>
          <w:sz w:val="20"/>
          <w:szCs w:val="20"/>
        </w:rPr>
        <w:t>որը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cs="Sylfaen"/>
          <w:sz w:val="20"/>
          <w:szCs w:val="20"/>
          <w:lang w:val="af-ZA"/>
        </w:rPr>
        <w:t xml:space="preserve">7.2 </w:t>
      </w:r>
      <w:r w:rsidRPr="005E1F72">
        <w:rPr>
          <w:rFonts w:ascii="GHEA Grapalat" w:hAnsi="GHEA Grapalat"/>
          <w:sz w:val="20"/>
          <w:szCs w:val="20"/>
        </w:rPr>
        <w:t>Գնման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չափաբաժիններով</w:t>
      </w:r>
      <w:r w:rsidRPr="005E1F72">
        <w:rPr>
          <w:rFonts w:ascii="GHEA Grapalat" w:hAnsi="GHEA Grapalat"/>
          <w:sz w:val="20"/>
          <w:szCs w:val="20"/>
          <w:lang w:val="af-ZA"/>
        </w:rPr>
        <w:t xml:space="preserve"> </w:t>
      </w:r>
      <w:r w:rsidRPr="005E1F72">
        <w:rPr>
          <w:rFonts w:ascii="GHEA Grapalat" w:hAnsi="GHEA Grapalat"/>
          <w:sz w:val="20"/>
          <w:szCs w:val="20"/>
        </w:rPr>
        <w:t>կազմակերպվելու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w:t>
      </w:r>
      <w:r w:rsidRPr="005E1F72" w:rsidDel="00712311">
        <w:rPr>
          <w:rFonts w:ascii="GHEA Grapalat" w:hAnsi="GHEA Grapalat"/>
          <w:sz w:val="20"/>
          <w:szCs w:val="20"/>
          <w:lang w:val="af-ZA"/>
        </w:rPr>
        <w:t xml:space="preserve"> </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proofErr w:type="gramStart"/>
      <w:r w:rsidRPr="005E1F72">
        <w:rPr>
          <w:rFonts w:ascii="GHEA Grapalat" w:hAnsi="GHEA Grapalat"/>
          <w:sz w:val="20"/>
          <w:szCs w:val="20"/>
        </w:rPr>
        <w:t>մասնակիցը</w:t>
      </w:r>
      <w:proofErr w:type="gramEnd"/>
      <w:r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հանրագումարը</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Pr>
          <w:rFonts w:ascii="GHEA Grapalat" w:hAnsi="GHEA Grapalat"/>
          <w:sz w:val="20"/>
          <w:szCs w:val="20"/>
          <w:lang w:val="hy-AM"/>
        </w:rPr>
        <w:t>10</w:t>
      </w:r>
      <w:r w:rsidRPr="005E1F72">
        <w:rPr>
          <w:rFonts w:ascii="GHEA Grapalat" w:hAnsi="GHEA Grapalat"/>
          <w:sz w:val="20"/>
          <w:szCs w:val="20"/>
          <w:lang w:val="af-ZA"/>
        </w:rPr>
        <w:t xml:space="preserve"> </w:t>
      </w:r>
      <w:r w:rsidRPr="005E1F72">
        <w:rPr>
          <w:rFonts w:ascii="GHEA Grapalat" w:hAnsi="GHEA Grapalat"/>
          <w:sz w:val="20"/>
          <w:szCs w:val="20"/>
        </w:rPr>
        <w:t>մլն</w:t>
      </w:r>
      <w:r w:rsidRPr="005E1F72">
        <w:rPr>
          <w:rFonts w:ascii="GHEA Grapalat" w:hAnsi="GHEA Grapalat"/>
          <w:sz w:val="20"/>
          <w:szCs w:val="20"/>
          <w:lang w:val="af-ZA"/>
        </w:rPr>
        <w:t xml:space="preserve">. </w:t>
      </w:r>
      <w:r w:rsidRPr="005E1F72">
        <w:rPr>
          <w:rFonts w:ascii="GHEA Grapalat" w:hAnsi="GHEA Grapalat"/>
          <w:sz w:val="20"/>
          <w:szCs w:val="20"/>
        </w:rPr>
        <w:t>ՀՀ</w:t>
      </w:r>
      <w:r w:rsidRPr="005E1F72">
        <w:rPr>
          <w:rFonts w:ascii="GHEA Grapalat" w:hAnsi="GHEA Grapalat"/>
          <w:sz w:val="20"/>
          <w:szCs w:val="20"/>
          <w:lang w:val="af-ZA"/>
        </w:rPr>
        <w:t xml:space="preserve"> </w:t>
      </w:r>
      <w:r w:rsidRPr="005E1F72">
        <w:rPr>
          <w:rFonts w:ascii="GHEA Grapalat" w:hAnsi="GHEA Grapalat"/>
          <w:sz w:val="20"/>
          <w:szCs w:val="20"/>
        </w:rPr>
        <w:t>դրամը</w:t>
      </w:r>
      <w:r w:rsidRPr="005E1F72">
        <w:rPr>
          <w:rFonts w:ascii="GHEA Grapalat" w:hAnsi="GHEA Grapalat"/>
          <w:sz w:val="20"/>
          <w:szCs w:val="20"/>
          <w:lang w:val="af-ZA"/>
        </w:rPr>
        <w:t xml:space="preserve">, </w:t>
      </w:r>
      <w:r w:rsidRPr="005E1F72">
        <w:rPr>
          <w:rFonts w:ascii="GHEA Grapalat" w:hAnsi="GHEA Grapalat"/>
          <w:sz w:val="20"/>
          <w:szCs w:val="20"/>
        </w:rPr>
        <w:t>սակայն</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առաջարկները</w:t>
      </w:r>
      <w:r w:rsidRPr="005E1F72">
        <w:rPr>
          <w:rFonts w:ascii="GHEA Grapalat" w:hAnsi="GHEA Grapalat"/>
          <w:sz w:val="20"/>
          <w:szCs w:val="20"/>
          <w:lang w:val="af-ZA"/>
        </w:rPr>
        <w:t xml:space="preserve"> </w:t>
      </w:r>
      <w:r w:rsidRPr="005E1F72">
        <w:rPr>
          <w:rFonts w:ascii="GHEA Grapalat" w:hAnsi="GHEA Grapalat"/>
          <w:sz w:val="20"/>
          <w:szCs w:val="20"/>
        </w:rPr>
        <w:t>չեն</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չափը</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cs="Arial Armenian"/>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չի</w:t>
      </w:r>
      <w:r w:rsidRPr="005E1F72">
        <w:rPr>
          <w:rFonts w:ascii="GHEA Grapalat" w:hAnsi="GHEA Grapalat"/>
          <w:sz w:val="20"/>
          <w:szCs w:val="20"/>
          <w:lang w:val="af-ZA"/>
        </w:rPr>
        <w:t xml:space="preserve"> </w:t>
      </w:r>
      <w:r w:rsidRPr="005E1F72">
        <w:rPr>
          <w:rFonts w:ascii="GHEA Grapalat" w:hAnsi="GHEA Grapalat"/>
          <w:sz w:val="20"/>
          <w:szCs w:val="20"/>
        </w:rPr>
        <w:t>ներկայացվում</w:t>
      </w:r>
      <w:r w:rsidRPr="005E1F72">
        <w:rPr>
          <w:rFonts w:ascii="GHEA Grapalat" w:hAnsi="GHEA Grapalat"/>
          <w:sz w:val="20"/>
          <w:szCs w:val="20"/>
          <w:lang w:val="af-ZA"/>
        </w:rPr>
        <w:t>.</w:t>
      </w:r>
    </w:p>
    <w:p w:rsidR="003C459E" w:rsidRPr="00CC3A77" w:rsidRDefault="003C459E" w:rsidP="003C459E">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հրաժարվում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որևէ</w:t>
      </w:r>
      <w:r w:rsidRPr="005E1F72">
        <w:rPr>
          <w:rFonts w:ascii="GHEA Grapalat" w:hAnsi="GHEA Grapalat"/>
          <w:sz w:val="20"/>
          <w:szCs w:val="20"/>
          <w:lang w:val="af-ZA"/>
        </w:rPr>
        <w:t xml:space="preserve"> </w:t>
      </w:r>
      <w:r w:rsidRPr="005E1F72">
        <w:rPr>
          <w:rFonts w:ascii="GHEA Grapalat" w:hAnsi="GHEA Grapalat"/>
          <w:sz w:val="20"/>
          <w:szCs w:val="20"/>
        </w:rPr>
        <w:t>չափաբաժնից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զրկվում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w:t>
      </w:r>
      <w:r w:rsidRPr="005E1F72">
        <w:rPr>
          <w:rFonts w:ascii="GHEA Grapalat" w:hAnsi="GHEA Grapalat"/>
          <w:sz w:val="20"/>
          <w:szCs w:val="20"/>
          <w:lang w:val="af-ZA"/>
        </w:rPr>
        <w:t xml:space="preserve"> </w:t>
      </w:r>
      <w:r w:rsidRPr="005E1F72">
        <w:rPr>
          <w:rFonts w:ascii="GHEA Grapalat" w:hAnsi="GHEA Grapalat"/>
          <w:sz w:val="20"/>
          <w:szCs w:val="20"/>
        </w:rPr>
        <w:t>իրավունքից</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վճարվում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միայն</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հաշվարկված</w:t>
      </w:r>
      <w:r w:rsidRPr="005E1F72">
        <w:rPr>
          <w:rFonts w:ascii="GHEA Grapalat" w:hAnsi="GHEA Grapalat"/>
          <w:sz w:val="20"/>
          <w:szCs w:val="20"/>
          <w:lang w:val="af-ZA"/>
        </w:rPr>
        <w:t xml:space="preserve"> </w:t>
      </w:r>
      <w:r w:rsidRPr="005E1F72">
        <w:rPr>
          <w:rFonts w:ascii="GHEA Grapalat" w:hAnsi="GHEA Grapalat"/>
          <w:sz w:val="20"/>
          <w:szCs w:val="20"/>
        </w:rPr>
        <w:t>ապահովման</w:t>
      </w:r>
      <w:r w:rsidRPr="005E1F72">
        <w:rPr>
          <w:rFonts w:ascii="GHEA Grapalat" w:hAnsi="GHEA Grapalat"/>
          <w:sz w:val="20"/>
          <w:szCs w:val="20"/>
          <w:lang w:val="af-ZA"/>
        </w:rPr>
        <w:t xml:space="preserve"> </w:t>
      </w:r>
      <w:r w:rsidRPr="005E1F72">
        <w:rPr>
          <w:rFonts w:ascii="GHEA Grapalat" w:hAnsi="GHEA Grapalat"/>
          <w:sz w:val="20"/>
          <w:szCs w:val="20"/>
        </w:rPr>
        <w:t>գումարի</w:t>
      </w:r>
      <w:r w:rsidRPr="005E1F72">
        <w:rPr>
          <w:rFonts w:ascii="GHEA Grapalat" w:hAnsi="GHEA Grapalat"/>
          <w:sz w:val="20"/>
          <w:szCs w:val="20"/>
          <w:lang w:val="af-ZA"/>
        </w:rPr>
        <w:t xml:space="preserve"> </w:t>
      </w:r>
      <w:r w:rsidRPr="005E1F72">
        <w:rPr>
          <w:rFonts w:ascii="GHEA Grapalat" w:hAnsi="GHEA Grapalat"/>
          <w:sz w:val="20"/>
          <w:szCs w:val="20"/>
        </w:rPr>
        <w:t>չափով</w:t>
      </w:r>
      <w:r w:rsidRPr="005E1F72">
        <w:rPr>
          <w:rFonts w:ascii="GHEA Grapalat" w:hAnsi="GHEA Grapalat"/>
          <w:sz w:val="20"/>
          <w:szCs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7.3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վճարում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հայտի</w:t>
      </w:r>
      <w:r w:rsidRPr="005E1F72">
        <w:rPr>
          <w:rFonts w:ascii="GHEA Grapalat" w:hAnsi="GHEA Grapalat" w:cs="Sylfaen"/>
          <w:sz w:val="20"/>
          <w:lang w:val="af-ZA"/>
        </w:rPr>
        <w:t xml:space="preserve"> </w:t>
      </w:r>
      <w:r w:rsidRPr="005E1F72">
        <w:rPr>
          <w:rFonts w:ascii="GHEA Grapalat" w:hAnsi="GHEA Grapalat" w:cs="Sylfaen"/>
          <w:sz w:val="20"/>
          <w:lang w:val="ru-RU"/>
        </w:rPr>
        <w:t>ապահովումը</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նա</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lang w:val="af-ZA"/>
        </w:rPr>
        <w:lastRenderedPageBreak/>
        <w:t>7.4</w:t>
      </w:r>
      <w:r w:rsidRPr="005E1F72">
        <w:rPr>
          <w:rFonts w:ascii="GHEA Grapalat" w:hAnsi="GHEA Grapalat"/>
          <w:sz w:val="20"/>
          <w:lang w:val="af-ZA"/>
        </w:rPr>
        <w:tab/>
      </w:r>
      <w:r w:rsidRPr="00543C35">
        <w:rPr>
          <w:rFonts w:ascii="GHEA Grapalat" w:hAnsi="GHEA Grapalat" w:cs="Sylfaen"/>
          <w:b/>
          <w:sz w:val="20"/>
          <w:lang w:val="ru-RU"/>
        </w:rPr>
        <w:t>Հայտի</w:t>
      </w:r>
      <w:r w:rsidRPr="00543C35">
        <w:rPr>
          <w:rFonts w:ascii="GHEA Grapalat" w:hAnsi="GHEA Grapalat" w:cs="Sylfaen"/>
          <w:b/>
          <w:sz w:val="20"/>
          <w:lang w:val="af-ZA"/>
        </w:rPr>
        <w:t xml:space="preserve"> </w:t>
      </w:r>
      <w:r w:rsidRPr="00543C35">
        <w:rPr>
          <w:rFonts w:ascii="GHEA Grapalat" w:hAnsi="GHEA Grapalat" w:cs="Sylfaen"/>
          <w:b/>
          <w:sz w:val="20"/>
          <w:lang w:val="ru-RU"/>
        </w:rPr>
        <w:t>ապահով</w:t>
      </w:r>
      <w:r w:rsidRPr="00543C35">
        <w:rPr>
          <w:rFonts w:ascii="GHEA Grapalat" w:hAnsi="GHEA Grapalat" w:cs="Sylfaen"/>
          <w:b/>
          <w:sz w:val="20"/>
        </w:rPr>
        <w:t>ումը</w:t>
      </w:r>
      <w:r w:rsidRPr="00543C35">
        <w:rPr>
          <w:rFonts w:ascii="GHEA Grapalat" w:hAnsi="GHEA Grapalat" w:cs="Sylfaen"/>
          <w:b/>
          <w:sz w:val="20"/>
          <w:lang w:val="af-ZA"/>
        </w:rPr>
        <w:t xml:space="preserve">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հայտը</w:t>
      </w:r>
      <w:r w:rsidRPr="00543C35">
        <w:rPr>
          <w:rFonts w:ascii="GHEA Grapalat" w:hAnsi="GHEA Grapalat" w:cs="Sylfaen"/>
          <w:b/>
          <w:sz w:val="20"/>
          <w:lang w:val="af-ZA"/>
        </w:rPr>
        <w:t xml:space="preserve"> </w:t>
      </w:r>
      <w:r w:rsidRPr="00543C35">
        <w:rPr>
          <w:rFonts w:ascii="GHEA Grapalat" w:hAnsi="GHEA Grapalat" w:cs="Sylfaen"/>
          <w:b/>
          <w:sz w:val="20"/>
        </w:rPr>
        <w:t>ներկայացվելու</w:t>
      </w:r>
      <w:r w:rsidRPr="00543C35">
        <w:rPr>
          <w:rFonts w:ascii="GHEA Grapalat" w:hAnsi="GHEA Grapalat" w:cs="Sylfaen"/>
          <w:b/>
          <w:sz w:val="20"/>
          <w:lang w:val="af-ZA"/>
        </w:rPr>
        <w:t xml:space="preserve"> </w:t>
      </w:r>
      <w:r w:rsidRPr="00543C35">
        <w:rPr>
          <w:rFonts w:ascii="GHEA Grapalat" w:hAnsi="GHEA Grapalat" w:cs="Sylfaen"/>
          <w:b/>
          <w:sz w:val="20"/>
        </w:rPr>
        <w:t>օրվանից</w:t>
      </w:r>
      <w:r w:rsidRPr="00543C35">
        <w:rPr>
          <w:rFonts w:ascii="GHEA Grapalat" w:hAnsi="GHEA Grapalat" w:cs="Sylfaen"/>
          <w:b/>
          <w:sz w:val="20"/>
          <w:lang w:val="af-ZA"/>
        </w:rPr>
        <w:t xml:space="preserve"> </w:t>
      </w:r>
      <w:r w:rsidRPr="00543C35">
        <w:rPr>
          <w:rFonts w:ascii="GHEA Grapalat" w:hAnsi="GHEA Grapalat" w:cs="Sylfaen"/>
          <w:b/>
          <w:sz w:val="20"/>
        </w:rPr>
        <w:t>հաշված</w:t>
      </w:r>
      <w:r w:rsidRPr="00543C35">
        <w:rPr>
          <w:rFonts w:ascii="GHEA Grapalat" w:hAnsi="GHEA Grapalat" w:cs="Sylfaen"/>
          <w:b/>
          <w:sz w:val="20"/>
          <w:lang w:val="af-ZA"/>
        </w:rPr>
        <w:t xml:space="preserve"> 90</w:t>
      </w:r>
      <w:r w:rsidRPr="00543C35">
        <w:rPr>
          <w:rFonts w:ascii="GHEA Grapalat" w:hAnsi="GHEA Grapalat" w:cs="Sylfaen"/>
          <w:b/>
          <w:sz w:val="20"/>
          <w:lang w:val="hy-AM"/>
        </w:rPr>
        <w:t xml:space="preserve"> </w:t>
      </w:r>
      <w:r w:rsidRPr="00543C35">
        <w:rPr>
          <w:rFonts w:ascii="GHEA Grapalat" w:hAnsi="GHEA Grapalat" w:cs="Sylfaen"/>
          <w:b/>
          <w:sz w:val="20"/>
          <w:lang w:val="af-ZA"/>
        </w:rPr>
        <w:t>(</w:t>
      </w:r>
      <w:r w:rsidRPr="00543C35">
        <w:rPr>
          <w:rFonts w:ascii="GHEA Grapalat" w:hAnsi="GHEA Grapalat" w:cs="Sylfaen"/>
          <w:b/>
          <w:sz w:val="20"/>
          <w:lang w:val="hy-AM"/>
        </w:rPr>
        <w:t>իննսուն</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center"/>
        <w:rPr>
          <w:rFonts w:ascii="GHEA Grapalat" w:hAnsi="GHEA Grapalat"/>
          <w:b/>
          <w:sz w:val="20"/>
          <w:lang w:val="hy-AM"/>
        </w:rPr>
      </w:pPr>
      <w:r w:rsidRPr="005E1F72">
        <w:rPr>
          <w:rFonts w:ascii="GHEA Grapalat" w:hAnsi="GHEA Grapalat"/>
          <w:b/>
          <w:sz w:val="20"/>
          <w:lang w:val="af-ZA"/>
        </w:rPr>
        <w:t>8.  ՀԱՅՏԵՐԻ ԲԱՑՈՒՄԸ</w:t>
      </w:r>
      <w:r w:rsidRPr="005E1F72">
        <w:rPr>
          <w:rFonts w:ascii="GHEA Grapalat" w:hAnsi="GHEA Grapalat"/>
          <w:b/>
          <w:sz w:val="20"/>
          <w:lang w:val="hy-AM"/>
        </w:rPr>
        <w:t xml:space="preserve">, </w:t>
      </w:r>
      <w:r w:rsidRPr="005E1F72">
        <w:rPr>
          <w:rFonts w:ascii="GHEA Grapalat" w:hAnsi="GHEA Grapalat"/>
          <w:b/>
          <w:sz w:val="20"/>
          <w:lang w:val="af-ZA"/>
        </w:rPr>
        <w:t xml:space="preserve">ԳՆԱՀԱՏՈՒՄԸ  ԵՎ  </w:t>
      </w: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ԱՐԴՅՈՒՆՔՆԵՐԻ ԱՄՓՈՓՈՒՄԸ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pStyle w:val="23"/>
        <w:spacing w:line="240" w:lineRule="auto"/>
        <w:ind w:firstLine="567"/>
        <w:rPr>
          <w:rFonts w:ascii="GHEA Grapalat" w:hAnsi="GHEA Grapalat" w:cs="Tahoma"/>
        </w:rPr>
      </w:pPr>
      <w:r w:rsidRPr="005E1F72">
        <w:rPr>
          <w:rFonts w:ascii="GHEA Grapalat" w:hAnsi="GHEA Grapalat"/>
        </w:rPr>
        <w:t xml:space="preserve">8.1 </w:t>
      </w:r>
      <w:r w:rsidRPr="00CA7CD5">
        <w:rPr>
          <w:rFonts w:ascii="GHEA Grapalat" w:hAnsi="GHEA Grapalat" w:cs="Sylfaen"/>
          <w:lang w:val="ru-RU"/>
        </w:rPr>
        <w:t>Հայտերի</w:t>
      </w:r>
      <w:r w:rsidRPr="00CA7CD5">
        <w:rPr>
          <w:rFonts w:ascii="GHEA Grapalat" w:hAnsi="GHEA Grapalat" w:cs="Sylfaen"/>
        </w:rPr>
        <w:t xml:space="preserve"> </w:t>
      </w:r>
      <w:r w:rsidRPr="00CA7CD5">
        <w:rPr>
          <w:rFonts w:ascii="GHEA Grapalat" w:hAnsi="GHEA Grapalat" w:cs="Sylfaen"/>
          <w:lang w:val="ru-RU"/>
        </w:rPr>
        <w:t>բացումը</w:t>
      </w:r>
      <w:r w:rsidRPr="00CA7CD5">
        <w:rPr>
          <w:rFonts w:ascii="GHEA Grapalat" w:hAnsi="GHEA Grapalat" w:cs="Sylfaen"/>
        </w:rPr>
        <w:t xml:space="preserve"> </w:t>
      </w:r>
      <w:r w:rsidRPr="00CA7CD5">
        <w:rPr>
          <w:rFonts w:ascii="GHEA Grapalat" w:hAnsi="GHEA Grapalat" w:cs="Sylfaen"/>
          <w:lang w:val="ru-RU"/>
        </w:rPr>
        <w:t>կկատարվի</w:t>
      </w:r>
      <w:r w:rsidRPr="00CA7CD5">
        <w:rPr>
          <w:rFonts w:ascii="GHEA Grapalat" w:hAnsi="GHEA Grapalat" w:cs="Sylfaen"/>
        </w:rPr>
        <w:t xml:space="preserve"> </w:t>
      </w:r>
      <w:r w:rsidRPr="00CA7CD5">
        <w:rPr>
          <w:rFonts w:ascii="GHEA Grapalat" w:hAnsi="GHEA Grapalat" w:cs="Sylfaen"/>
          <w:szCs w:val="24"/>
          <w:lang w:val="en-US"/>
        </w:rPr>
        <w:t>համակարգի</w:t>
      </w:r>
      <w:r w:rsidRPr="00CA7CD5">
        <w:rPr>
          <w:rFonts w:ascii="GHEA Grapalat" w:hAnsi="GHEA Grapalat" w:cs="Sylfaen"/>
          <w:szCs w:val="24"/>
        </w:rPr>
        <w:t xml:space="preserve"> </w:t>
      </w:r>
      <w:r w:rsidRPr="00CA7CD5">
        <w:rPr>
          <w:rFonts w:ascii="GHEA Grapalat" w:hAnsi="GHEA Grapalat" w:cs="Sylfaen"/>
          <w:szCs w:val="24"/>
          <w:lang w:val="en-US"/>
        </w:rPr>
        <w:t>միջոցով</w:t>
      </w:r>
      <w:r w:rsidRPr="00CA7CD5">
        <w:rPr>
          <w:rFonts w:ascii="GHEA Grapalat" w:hAnsi="GHEA Grapalat" w:cs="Sylfaen"/>
          <w:szCs w:val="24"/>
        </w:rPr>
        <w:t xml:space="preserve">`  </w:t>
      </w:r>
      <w:r w:rsidRPr="00CA7CD5">
        <w:rPr>
          <w:rFonts w:ascii="GHEA Grapalat" w:hAnsi="GHEA Grapalat" w:cs="Sylfaen"/>
          <w:szCs w:val="24"/>
          <w:lang w:val="ru-RU"/>
        </w:rPr>
        <w:t>սույն</w:t>
      </w:r>
      <w:r w:rsidRPr="00CA7CD5">
        <w:rPr>
          <w:rFonts w:ascii="GHEA Grapalat" w:hAnsi="GHEA Grapalat" w:cs="Sylfaen"/>
          <w:szCs w:val="24"/>
        </w:rPr>
        <w:t xml:space="preserve"> </w:t>
      </w:r>
      <w:r w:rsidRPr="00CA7CD5">
        <w:rPr>
          <w:rFonts w:ascii="GHEA Grapalat" w:hAnsi="GHEA Grapalat" w:cs="Sylfaen"/>
          <w:szCs w:val="24"/>
          <w:lang w:val="ru-RU"/>
        </w:rPr>
        <w:t>ընթացակարգի</w:t>
      </w:r>
      <w:r w:rsidRPr="00CA7CD5">
        <w:rPr>
          <w:rFonts w:ascii="GHEA Grapalat" w:hAnsi="GHEA Grapalat" w:cs="Sylfaen"/>
          <w:szCs w:val="24"/>
        </w:rPr>
        <w:t xml:space="preserve"> </w:t>
      </w:r>
      <w:r w:rsidRPr="00CA7CD5">
        <w:rPr>
          <w:rFonts w:ascii="GHEA Grapalat" w:hAnsi="GHEA Grapalat" w:cs="Sylfaen"/>
          <w:szCs w:val="24"/>
          <w:lang w:val="ru-RU"/>
        </w:rPr>
        <w:t>հայտարարությունը</w:t>
      </w:r>
      <w:r w:rsidRPr="00CA7CD5">
        <w:rPr>
          <w:rFonts w:ascii="GHEA Grapalat" w:hAnsi="GHEA Grapalat" w:cs="Sylfaen"/>
          <w:szCs w:val="24"/>
        </w:rPr>
        <w:t xml:space="preserve"> </w:t>
      </w:r>
      <w:r w:rsidRPr="00CA7CD5">
        <w:rPr>
          <w:rFonts w:ascii="GHEA Grapalat" w:hAnsi="GHEA Grapalat" w:cs="Sylfaen"/>
          <w:szCs w:val="24"/>
          <w:lang w:val="ru-RU"/>
        </w:rPr>
        <w:t>և</w:t>
      </w:r>
      <w:r w:rsidRPr="00CA7CD5">
        <w:rPr>
          <w:rFonts w:ascii="GHEA Grapalat" w:hAnsi="GHEA Grapalat" w:cs="Sylfaen"/>
          <w:szCs w:val="24"/>
        </w:rPr>
        <w:t xml:space="preserve"> </w:t>
      </w:r>
      <w:r w:rsidRPr="00CA7CD5">
        <w:rPr>
          <w:rFonts w:ascii="GHEA Grapalat" w:hAnsi="GHEA Grapalat" w:cs="Sylfaen"/>
          <w:szCs w:val="24"/>
          <w:lang w:val="ru-RU"/>
        </w:rPr>
        <w:t>հրավերը</w:t>
      </w:r>
      <w:r w:rsidRPr="00CA7CD5">
        <w:rPr>
          <w:rFonts w:ascii="GHEA Grapalat" w:hAnsi="GHEA Grapalat" w:cs="Sylfaen"/>
          <w:szCs w:val="24"/>
        </w:rPr>
        <w:t xml:space="preserve"> </w:t>
      </w:r>
      <w:r w:rsidRPr="00CA7CD5">
        <w:rPr>
          <w:rFonts w:ascii="GHEA Grapalat" w:hAnsi="GHEA Grapalat" w:cs="Sylfaen"/>
          <w:szCs w:val="24"/>
          <w:lang w:val="ru-RU"/>
        </w:rPr>
        <w:t>համակարգում</w:t>
      </w:r>
      <w:r w:rsidRPr="00CA7CD5">
        <w:rPr>
          <w:rFonts w:ascii="GHEA Grapalat" w:hAnsi="GHEA Grapalat" w:cs="Sylfaen"/>
          <w:szCs w:val="24"/>
        </w:rPr>
        <w:t xml:space="preserve"> </w:t>
      </w:r>
      <w:r w:rsidRPr="00CA7CD5">
        <w:rPr>
          <w:rFonts w:ascii="GHEA Grapalat" w:hAnsi="GHEA Grapalat" w:cs="Sylfaen"/>
          <w:szCs w:val="24"/>
          <w:lang w:val="en-US"/>
        </w:rPr>
        <w:t>հ</w:t>
      </w:r>
      <w:r w:rsidRPr="00CA7CD5">
        <w:rPr>
          <w:rFonts w:ascii="GHEA Grapalat" w:hAnsi="GHEA Grapalat" w:cs="Sylfaen"/>
          <w:szCs w:val="24"/>
          <w:lang w:val="ru-RU"/>
        </w:rPr>
        <w:t>րապարակվելու</w:t>
      </w:r>
      <w:r w:rsidRPr="00CA7CD5">
        <w:rPr>
          <w:rFonts w:ascii="GHEA Grapalat" w:hAnsi="GHEA Grapalat" w:cs="Sylfaen"/>
          <w:szCs w:val="24"/>
        </w:rPr>
        <w:t xml:space="preserve"> </w:t>
      </w:r>
      <w:r w:rsidRPr="00CA7CD5">
        <w:rPr>
          <w:rFonts w:ascii="GHEA Grapalat" w:hAnsi="GHEA Grapalat" w:cs="Sylfaen"/>
          <w:szCs w:val="24"/>
          <w:lang w:val="en-US"/>
        </w:rPr>
        <w:t>օրվանից</w:t>
      </w:r>
      <w:r w:rsidRPr="00CA7CD5">
        <w:rPr>
          <w:rFonts w:ascii="GHEA Grapalat" w:hAnsi="GHEA Grapalat" w:cs="Sylfaen"/>
          <w:szCs w:val="24"/>
        </w:rPr>
        <w:t xml:space="preserve"> </w:t>
      </w:r>
      <w:r w:rsidRPr="00CA7CD5">
        <w:rPr>
          <w:rFonts w:ascii="GHEA Grapalat" w:hAnsi="GHEA Grapalat" w:cs="Sylfaen"/>
          <w:szCs w:val="24"/>
          <w:lang w:val="ru-RU"/>
        </w:rPr>
        <w:t>հաշված</w:t>
      </w:r>
      <w:r w:rsidR="00CA7CD5" w:rsidRPr="00CA7CD5">
        <w:rPr>
          <w:rFonts w:ascii="GHEA Grapalat" w:hAnsi="GHEA Grapalat" w:cs="Sylfaen"/>
          <w:szCs w:val="24"/>
        </w:rPr>
        <w:t xml:space="preserve"> </w:t>
      </w:r>
      <w:r w:rsidR="00CA7CD5" w:rsidRPr="00CA7CD5">
        <w:rPr>
          <w:rFonts w:ascii="GHEA Grapalat" w:hAnsi="GHEA Grapalat" w:cs="Sylfaen"/>
          <w:szCs w:val="24"/>
          <w:lang w:val="hy-AM"/>
        </w:rPr>
        <w:t>42</w:t>
      </w:r>
      <w:r w:rsidRPr="00CA7CD5">
        <w:rPr>
          <w:rFonts w:ascii="GHEA Grapalat" w:hAnsi="GHEA Grapalat" w:cs="Sylfaen"/>
          <w:szCs w:val="24"/>
        </w:rPr>
        <w:t>-</w:t>
      </w:r>
      <w:r w:rsidRPr="00CA7CD5">
        <w:rPr>
          <w:rFonts w:ascii="GHEA Grapalat" w:hAnsi="GHEA Grapalat" w:cs="Sylfaen"/>
          <w:szCs w:val="24"/>
          <w:lang w:val="ru-RU"/>
        </w:rPr>
        <w:t>րդ</w:t>
      </w:r>
      <w:r w:rsidRPr="00CA7CD5">
        <w:rPr>
          <w:rFonts w:ascii="GHEA Grapalat" w:hAnsi="GHEA Grapalat" w:cs="Sylfaen"/>
          <w:szCs w:val="24"/>
        </w:rPr>
        <w:t xml:space="preserve"> </w:t>
      </w:r>
      <w:r w:rsidRPr="00CA7CD5">
        <w:rPr>
          <w:rFonts w:ascii="GHEA Grapalat" w:hAnsi="GHEA Grapalat" w:cs="Sylfaen"/>
          <w:szCs w:val="24"/>
          <w:lang w:val="ru-RU"/>
        </w:rPr>
        <w:t>օրվա</w:t>
      </w:r>
      <w:r w:rsidRPr="00CA7CD5">
        <w:rPr>
          <w:rFonts w:ascii="GHEA Grapalat" w:hAnsi="GHEA Grapalat" w:cs="Sylfaen"/>
          <w:szCs w:val="24"/>
        </w:rPr>
        <w:t xml:space="preserve"> </w:t>
      </w:r>
      <w:r w:rsidRPr="00CA7CD5">
        <w:rPr>
          <w:rFonts w:ascii="GHEA Grapalat" w:hAnsi="GHEA Grapalat" w:cs="Sylfaen"/>
          <w:szCs w:val="24"/>
          <w:lang w:val="ru-RU"/>
        </w:rPr>
        <w:t>ժամը</w:t>
      </w:r>
      <w:r w:rsidRPr="00CA7CD5">
        <w:rPr>
          <w:rFonts w:ascii="GHEA Grapalat" w:hAnsi="GHEA Grapalat" w:cs="Sylfaen"/>
          <w:szCs w:val="24"/>
        </w:rPr>
        <w:t xml:space="preserve"> 18:00-</w:t>
      </w:r>
      <w:r w:rsidRPr="00CA7CD5">
        <w:rPr>
          <w:rFonts w:ascii="GHEA Grapalat" w:hAnsi="GHEA Grapalat" w:cs="Sylfaen"/>
          <w:szCs w:val="24"/>
          <w:lang w:val="en-US"/>
        </w:rPr>
        <w:t>ի</w:t>
      </w:r>
      <w:r w:rsidRPr="00CA7CD5">
        <w:rPr>
          <w:rFonts w:ascii="GHEA Grapalat" w:hAnsi="GHEA Grapalat" w:cs="Sylfaen"/>
          <w:szCs w:val="24"/>
          <w:lang w:val="ru-RU"/>
        </w:rPr>
        <w:t>ն։</w:t>
      </w:r>
      <w:r w:rsidRPr="005E1F72">
        <w:rPr>
          <w:rFonts w:ascii="GHEA Grapalat" w:hAnsi="GHEA Grapalat" w:cs="Sylfaen"/>
          <w:szCs w:val="24"/>
        </w:rPr>
        <w:t xml:space="preserve"> </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րակում է գնման հայտով սահմանված</w:t>
      </w:r>
      <w:r w:rsidRPr="005E1F72">
        <w:rPr>
          <w:rFonts w:ascii="GHEA Grapalat" w:hAnsi="GHEA Grapalat" w:cs="Sylfaen"/>
          <w:sz w:val="20"/>
          <w:lang w:val="af-ZA"/>
        </w:rPr>
        <w:t>`</w:t>
      </w:r>
      <w:r w:rsidRPr="005E1F72">
        <w:rPr>
          <w:rFonts w:ascii="GHEA Grapalat" w:hAnsi="GHEA Grapalat" w:cs="Sylfaen"/>
          <w:sz w:val="20"/>
          <w:lang w:val="hy-AM"/>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ընթացակարգի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գնվելիք</w:t>
      </w:r>
      <w:r w:rsidRPr="005E1F72">
        <w:rPr>
          <w:rFonts w:ascii="GHEA Grapalat" w:hAnsi="GHEA Grapalat" w:cs="Sylfaen"/>
          <w:sz w:val="20"/>
          <w:lang w:val="af-ZA"/>
        </w:rPr>
        <w:t xml:space="preserve"> </w:t>
      </w:r>
      <w:r w:rsidRPr="005E1F72">
        <w:rPr>
          <w:rFonts w:ascii="GHEA Grapalat" w:hAnsi="GHEA Grapalat" w:cs="Sylfaen"/>
          <w:sz w:val="20"/>
        </w:rPr>
        <w:t>ա</w:t>
      </w:r>
      <w:r>
        <w:rPr>
          <w:rFonts w:ascii="GHEA Grapalat" w:hAnsi="GHEA Grapalat" w:cs="Sylfaen"/>
          <w:sz w:val="20"/>
        </w:rPr>
        <w:t>շխատանքների</w:t>
      </w:r>
      <w:r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Pr="005E1F72">
        <w:rPr>
          <w:rFonts w:ascii="GHEA Grapalat" w:hAnsi="GHEA Grapalat" w:cs="Sylfaen"/>
          <w:sz w:val="20"/>
          <w:lang w:val="af-ZA"/>
        </w:rPr>
        <w:t xml:space="preserve">, </w:t>
      </w:r>
      <w:r w:rsidRPr="005E1F72">
        <w:rPr>
          <w:rFonts w:ascii="GHEA Grapalat" w:hAnsi="GHEA Grapalat" w:cs="Sylfaen"/>
          <w:sz w:val="20"/>
        </w:rPr>
        <w:t>ինչպես</w:t>
      </w:r>
      <w:r w:rsidRPr="005E1F72">
        <w:rPr>
          <w:rFonts w:ascii="GHEA Grapalat" w:hAnsi="GHEA Grapalat" w:cs="Sylfaen"/>
          <w:sz w:val="20"/>
          <w:lang w:val="af-ZA"/>
        </w:rPr>
        <w:t xml:space="preserve"> </w:t>
      </w:r>
      <w:r w:rsidRPr="005E1F72">
        <w:rPr>
          <w:rFonts w:ascii="GHEA Grapalat" w:hAnsi="GHEA Grapalat" w:cs="Sylfaen"/>
          <w:sz w:val="20"/>
        </w:rPr>
        <w:t>նաև</w:t>
      </w:r>
      <w:r w:rsidRPr="005E1F72">
        <w:rPr>
          <w:rFonts w:ascii="GHEA Grapalat" w:hAnsi="GHEA Grapalat" w:cs="Sylfaen"/>
          <w:sz w:val="20"/>
          <w:lang w:val="af-ZA"/>
        </w:rPr>
        <w:t xml:space="preserve"> </w:t>
      </w:r>
      <w:r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գահի կողմից: Հանձնաժողովի</w:t>
      </w:r>
      <w:r w:rsidRPr="005E1F72">
        <w:rPr>
          <w:rFonts w:ascii="GHEA Grapalat" w:hAnsi="GHEA Grapalat"/>
          <w:sz w:val="20"/>
          <w:lang w:val="af-ZA"/>
        </w:rPr>
        <w:t xml:space="preserve"> </w:t>
      </w:r>
      <w:r w:rsidRPr="005E1F72">
        <w:rPr>
          <w:rFonts w:ascii="GHEA Grapalat" w:hAnsi="GHEA Grapalat"/>
          <w:sz w:val="20"/>
          <w:lang w:val="hy-AM"/>
        </w:rPr>
        <w:t>առաջին</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անդամն</w:t>
      </w:r>
      <w:r w:rsidRPr="005E1F72">
        <w:rPr>
          <w:rFonts w:ascii="GHEA Grapalat" w:hAnsi="GHEA Grapalat"/>
          <w:sz w:val="20"/>
          <w:lang w:val="af-ZA"/>
        </w:rPr>
        <w:t xml:space="preserve"> </w:t>
      </w:r>
      <w:r w:rsidRPr="005E1F72">
        <w:rPr>
          <w:rFonts w:ascii="GHEA Grapalat" w:hAnsi="GHEA Grapalat"/>
          <w:sz w:val="20"/>
          <w:lang w:val="hy-AM"/>
        </w:rPr>
        <w:t>իր</w:t>
      </w:r>
      <w:r w:rsidRPr="005E1F72">
        <w:rPr>
          <w:rFonts w:ascii="GHEA Grapalat" w:hAnsi="GHEA Grapalat"/>
          <w:sz w:val="20"/>
          <w:lang w:val="af-ZA"/>
        </w:rPr>
        <w:t xml:space="preserve"> </w:t>
      </w:r>
      <w:r w:rsidRPr="005E1F72">
        <w:rPr>
          <w:rFonts w:ascii="GHEA Grapalat" w:hAnsi="GHEA Grapalat"/>
          <w:sz w:val="20"/>
          <w:lang w:val="hy-AM"/>
        </w:rPr>
        <w:t>կատարած</w:t>
      </w:r>
      <w:r w:rsidRPr="005E1F72">
        <w:rPr>
          <w:rFonts w:ascii="GHEA Grapalat" w:hAnsi="GHEA Grapalat"/>
          <w:sz w:val="20"/>
          <w:lang w:val="af-ZA"/>
        </w:rPr>
        <w:t xml:space="preserve"> </w:t>
      </w:r>
      <w:r w:rsidRPr="005E1F72">
        <w:rPr>
          <w:rFonts w:ascii="GHEA Grapalat" w:hAnsi="GHEA Grapalat"/>
          <w:sz w:val="20"/>
          <w:lang w:val="hy-AM"/>
        </w:rPr>
        <w:t>նշումներով</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անդամի</w:t>
      </w:r>
      <w:r w:rsidRPr="005E1F72">
        <w:rPr>
          <w:rFonts w:ascii="GHEA Grapalat" w:hAnsi="GHEA Grapalat"/>
          <w:sz w:val="20"/>
          <w:lang w:val="af-ZA"/>
        </w:rPr>
        <w:t xml:space="preserve"> </w:t>
      </w:r>
      <w:r w:rsidRPr="005E1F72">
        <w:rPr>
          <w:rFonts w:ascii="GHEA Grapalat" w:hAnsi="GHEA Grapalat"/>
          <w:sz w:val="20"/>
          <w:lang w:val="hy-AM"/>
        </w:rPr>
        <w:t>դիտարկմանն</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ներկայացնում</w:t>
      </w:r>
      <w:r w:rsidRPr="005E1F72">
        <w:rPr>
          <w:rFonts w:ascii="GHEA Grapalat" w:hAnsi="GHEA Grapalat"/>
          <w:sz w:val="20"/>
          <w:lang w:val="af-ZA"/>
        </w:rPr>
        <w:t xml:space="preserve"> </w:t>
      </w:r>
      <w:r w:rsidRPr="005E1F72">
        <w:rPr>
          <w:rFonts w:ascii="GHEA Grapalat" w:hAnsi="GHEA Grapalat"/>
          <w:sz w:val="20"/>
          <w:lang w:val="hy-AM"/>
        </w:rPr>
        <w:t>բացման</w:t>
      </w:r>
      <w:r w:rsidRPr="005E1F72">
        <w:rPr>
          <w:rFonts w:ascii="GHEA Grapalat" w:hAnsi="GHEA Grapalat"/>
          <w:sz w:val="20"/>
          <w:lang w:val="af-ZA"/>
        </w:rPr>
        <w:t xml:space="preserve"> </w:t>
      </w:r>
      <w:r w:rsidRPr="005E1F72">
        <w:rPr>
          <w:rFonts w:ascii="GHEA Grapalat" w:hAnsi="GHEA Grapalat"/>
          <w:sz w:val="20"/>
          <w:lang w:val="hy-AM"/>
        </w:rPr>
        <w:t>ենթակա</w:t>
      </w:r>
      <w:r w:rsidRPr="005E1F72">
        <w:rPr>
          <w:rFonts w:ascii="GHEA Grapalat" w:hAnsi="GHEA Grapalat"/>
          <w:sz w:val="20"/>
          <w:lang w:val="af-ZA"/>
        </w:rPr>
        <w:t xml:space="preserve"> </w:t>
      </w:r>
      <w:r w:rsidRPr="005E1F72">
        <w:rPr>
          <w:rFonts w:ascii="GHEA Grapalat" w:hAnsi="GHEA Grapalat"/>
          <w:sz w:val="20"/>
          <w:lang w:val="hy-AM"/>
        </w:rPr>
        <w:t>այն</w:t>
      </w:r>
      <w:r w:rsidRPr="005E1F72">
        <w:rPr>
          <w:rFonts w:ascii="GHEA Grapalat" w:hAnsi="GHEA Grapalat"/>
          <w:sz w:val="20"/>
          <w:lang w:val="af-ZA"/>
        </w:rPr>
        <w:t xml:space="preserve"> </w:t>
      </w:r>
      <w:r w:rsidRPr="005E1F72">
        <w:rPr>
          <w:rFonts w:ascii="GHEA Grapalat" w:hAnsi="GHEA Grapalat"/>
          <w:sz w:val="20"/>
          <w:lang w:val="hy-AM"/>
        </w:rPr>
        <w:t>հայտերի</w:t>
      </w:r>
      <w:r w:rsidRPr="005E1F72">
        <w:rPr>
          <w:rFonts w:ascii="GHEA Grapalat" w:hAnsi="GHEA Grapalat"/>
          <w:sz w:val="20"/>
          <w:lang w:val="af-ZA"/>
        </w:rPr>
        <w:t xml:space="preserve"> </w:t>
      </w:r>
      <w:r w:rsidRPr="005E1F72">
        <w:rPr>
          <w:rFonts w:ascii="GHEA Grapalat" w:hAnsi="GHEA Grapalat"/>
          <w:sz w:val="20"/>
          <w:lang w:val="hy-AM"/>
        </w:rPr>
        <w:t>ցուցակը</w:t>
      </w:r>
      <w:r w:rsidRPr="005E1F72">
        <w:rPr>
          <w:rFonts w:ascii="GHEA Grapalat" w:hAnsi="GHEA Grapalat"/>
          <w:sz w:val="20"/>
          <w:lang w:val="af-ZA"/>
        </w:rPr>
        <w:t xml:space="preserve">, </w:t>
      </w:r>
      <w:r w:rsidRPr="005E1F72">
        <w:rPr>
          <w:rFonts w:ascii="GHEA Grapalat" w:hAnsi="GHEA Grapalat"/>
          <w:sz w:val="20"/>
          <w:lang w:val="hy-AM"/>
        </w:rPr>
        <w:t>որոնց</w:t>
      </w:r>
      <w:r w:rsidRPr="005E1F72">
        <w:rPr>
          <w:rFonts w:ascii="GHEA Grapalat" w:hAnsi="GHEA Grapalat"/>
          <w:sz w:val="20"/>
          <w:lang w:val="af-ZA"/>
        </w:rPr>
        <w:t xml:space="preserve"> </w:t>
      </w:r>
      <w:r w:rsidRPr="005E1F72">
        <w:rPr>
          <w:rFonts w:ascii="GHEA Grapalat" w:hAnsi="GHEA Grapalat"/>
          <w:sz w:val="20"/>
          <w:lang w:val="hy-AM"/>
        </w:rPr>
        <w:t>համակարգը</w:t>
      </w:r>
      <w:r w:rsidRPr="005E1F72">
        <w:rPr>
          <w:rFonts w:ascii="GHEA Grapalat" w:hAnsi="GHEA Grapalat"/>
          <w:sz w:val="20"/>
          <w:lang w:val="af-ZA"/>
        </w:rPr>
        <w:t xml:space="preserve"> </w:t>
      </w:r>
      <w:r w:rsidRPr="005E1F72">
        <w:rPr>
          <w:rFonts w:ascii="GHEA Grapalat" w:hAnsi="GHEA Grapalat"/>
          <w:sz w:val="20"/>
          <w:lang w:val="hy-AM"/>
        </w:rPr>
        <w:t>դիտել</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որպես</w:t>
      </w:r>
      <w:r w:rsidRPr="005E1F72">
        <w:rPr>
          <w:rFonts w:ascii="GHEA Grapalat" w:hAnsi="GHEA Grapalat"/>
          <w:sz w:val="20"/>
          <w:lang w:val="af-ZA"/>
        </w:rPr>
        <w:t xml:space="preserve"> </w:t>
      </w:r>
      <w:r w:rsidRPr="005E1F72">
        <w:rPr>
          <w:rFonts w:ascii="GHEA Grapalat" w:hAnsi="GHEA Grapalat"/>
          <w:sz w:val="20"/>
          <w:lang w:val="hy-AM"/>
        </w:rPr>
        <w:t>ներկայացված</w:t>
      </w:r>
      <w:r w:rsidRPr="005E1F72">
        <w:rPr>
          <w:rFonts w:ascii="GHEA Grapalat" w:hAnsi="GHEA Grapalat"/>
          <w:sz w:val="20"/>
          <w:lang w:val="af-ZA"/>
        </w:rPr>
        <w:t xml:space="preserve"> (</w:t>
      </w:r>
      <w:r w:rsidRPr="005E1F72">
        <w:rPr>
          <w:rFonts w:ascii="GHEA Grapalat" w:hAnsi="GHEA Grapalat"/>
          <w:sz w:val="20"/>
          <w:lang w:val="hy-AM"/>
        </w:rPr>
        <w:t>պիտանի</w:t>
      </w:r>
      <w:r w:rsidRPr="005E1F72">
        <w:rPr>
          <w:rFonts w:ascii="GHEA Grapalat" w:hAnsi="GHEA Grapalat"/>
          <w:sz w:val="20"/>
          <w:lang w:val="af-ZA"/>
        </w:rPr>
        <w:t xml:space="preserve">) </w:t>
      </w:r>
      <w:r w:rsidRPr="005E1F72">
        <w:rPr>
          <w:rFonts w:ascii="GHEA Grapalat" w:hAnsi="GHEA Grapalat"/>
          <w:sz w:val="20"/>
          <w:lang w:val="hy-AM"/>
        </w:rPr>
        <w:t>հայտեր</w:t>
      </w:r>
      <w:r w:rsidRPr="005E1F72">
        <w:rPr>
          <w:rFonts w:ascii="GHEA Grapalat" w:hAnsi="GHEA Grapalat"/>
          <w:sz w:val="20"/>
          <w:lang w:val="af-ZA"/>
        </w:rPr>
        <w:t xml:space="preserve">, </w:t>
      </w:r>
      <w:r w:rsidRPr="005E1F72">
        <w:rPr>
          <w:rFonts w:ascii="GHEA Grapalat" w:hAnsi="GHEA Grapalat"/>
          <w:sz w:val="20"/>
          <w:lang w:val="hy-AM"/>
        </w:rPr>
        <w:t>որից</w:t>
      </w:r>
      <w:r w:rsidRPr="005E1F72">
        <w:rPr>
          <w:rFonts w:ascii="GHEA Grapalat" w:hAnsi="GHEA Grapalat"/>
          <w:sz w:val="20"/>
          <w:lang w:val="af-ZA"/>
        </w:rPr>
        <w:t xml:space="preserve"> </w:t>
      </w:r>
      <w:r w:rsidRPr="005E1F72">
        <w:rPr>
          <w:rFonts w:ascii="GHEA Grapalat" w:hAnsi="GHEA Grapalat"/>
          <w:sz w:val="20"/>
          <w:lang w:val="hy-AM"/>
        </w:rPr>
        <w:t>հետո</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անդամը</w:t>
      </w:r>
      <w:r w:rsidRPr="005E1F72">
        <w:rPr>
          <w:rFonts w:ascii="GHEA Grapalat" w:hAnsi="GHEA Grapalat"/>
          <w:sz w:val="20"/>
          <w:lang w:val="af-ZA"/>
        </w:rPr>
        <w:t xml:space="preserve"> </w:t>
      </w:r>
      <w:r w:rsidRPr="005E1F72">
        <w:rPr>
          <w:rFonts w:ascii="GHEA Grapalat" w:hAnsi="GHEA Grapalat"/>
          <w:sz w:val="20"/>
          <w:lang w:val="hy-AM"/>
        </w:rPr>
        <w:t>հաստատում</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իրեն</w:t>
      </w:r>
      <w:r w:rsidRPr="005E1F72">
        <w:rPr>
          <w:rFonts w:ascii="GHEA Grapalat" w:hAnsi="GHEA Grapalat"/>
          <w:sz w:val="20"/>
          <w:lang w:val="af-ZA"/>
        </w:rPr>
        <w:t xml:space="preserve"> </w:t>
      </w:r>
      <w:r w:rsidRPr="005E1F72">
        <w:rPr>
          <w:rFonts w:ascii="GHEA Grapalat" w:hAnsi="GHEA Grapalat" w:cs="Sylfaen"/>
          <w:sz w:val="20"/>
          <w:lang w:val="hy-AM"/>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ցուցակը</w:t>
      </w:r>
      <w:r w:rsidRPr="005E1F72">
        <w:rPr>
          <w:rFonts w:ascii="GHEA Grapalat" w:hAnsi="GHEA Grapalat" w:cs="Sylfaen"/>
          <w:sz w:val="20"/>
          <w:lang w:val="af-ZA"/>
        </w:rPr>
        <w:t xml:space="preserve">: </w:t>
      </w:r>
      <w:r w:rsidRPr="005E1F72">
        <w:rPr>
          <w:rFonts w:ascii="GHEA Grapalat" w:hAnsi="GHEA Grapalat" w:cs="Sylfaen"/>
          <w:sz w:val="20"/>
          <w:lang w:val="hy-AM"/>
        </w:rPr>
        <w:t>Հաստատումից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w:t>
      </w:r>
      <w:r w:rsidRPr="005E1F72">
        <w:rPr>
          <w:rFonts w:ascii="GHEA Grapalat" w:hAnsi="GHEA Grapalat" w:cs="Sylfaen"/>
          <w:sz w:val="20"/>
          <w:lang w:val="hy-AM"/>
        </w:rPr>
        <w:t>բեռնվում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արձանագրությունը</w:t>
      </w:r>
      <w:r w:rsidRPr="005E1F72">
        <w:rPr>
          <w:rFonts w:ascii="GHEA Grapalat" w:hAnsi="GHEA Grapalat" w:cs="Sylfaen"/>
          <w:sz w:val="20"/>
          <w:lang w:val="af-ZA"/>
        </w:rPr>
        <w:t xml:space="preserve"> (</w:t>
      </w:r>
      <w:r w:rsidRPr="005E1F72">
        <w:rPr>
          <w:rFonts w:ascii="GHEA Grapalat" w:hAnsi="GHEA Grapalat" w:cs="Sylfaen"/>
          <w:sz w:val="20"/>
          <w:lang w:val="hy-AM"/>
        </w:rPr>
        <w:t>համակարգում՝</w:t>
      </w:r>
      <w:r w:rsidRPr="005E1F72">
        <w:rPr>
          <w:rFonts w:ascii="GHEA Grapalat" w:hAnsi="GHEA Grapalat" w:cs="Sylfaen"/>
          <w:sz w:val="20"/>
          <w:lang w:val="af-ZA"/>
        </w:rPr>
        <w:t xml:space="preserve"> </w:t>
      </w:r>
      <w:r w:rsidRPr="005E1F72">
        <w:rPr>
          <w:rFonts w:ascii="GHEA Grapalat" w:hAnsi="GHEA Grapalat" w:cs="Sylfaen"/>
          <w:sz w:val="20"/>
          <w:lang w:val="hy-AM"/>
        </w:rPr>
        <w:t>հաշվետվություն</w:t>
      </w:r>
      <w:r w:rsidRPr="005E1F72">
        <w:rPr>
          <w:rFonts w:ascii="GHEA Grapalat" w:hAnsi="GHEA Grapalat" w:cs="Sylfaen"/>
          <w:sz w:val="20"/>
          <w:lang w:val="af-ZA"/>
        </w:rPr>
        <w:t xml:space="preserve">), </w:t>
      </w:r>
      <w:r w:rsidRPr="005E1F72">
        <w:rPr>
          <w:rFonts w:ascii="GHEA Grapalat" w:hAnsi="GHEA Grapalat" w:cs="Sylfaen"/>
          <w:sz w:val="20"/>
          <w:lang w:val="hy-AM"/>
        </w:rPr>
        <w:t>որը</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օրը</w:t>
      </w:r>
      <w:r w:rsidRPr="005E1F72">
        <w:rPr>
          <w:rFonts w:ascii="GHEA Grapalat" w:hAnsi="GHEA Grapalat" w:cs="Sylfaen"/>
          <w:sz w:val="20"/>
          <w:lang w:val="af-ZA"/>
        </w:rPr>
        <w:t xml:space="preserve"> </w:t>
      </w:r>
      <w:r w:rsidRPr="005E1F72">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hy-AM"/>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 համակարգի միջոցով</w:t>
      </w:r>
      <w:r w:rsidRPr="005E1F72">
        <w:rPr>
          <w:rFonts w:ascii="GHEA Grapalat" w:hAnsi="GHEA Grapalat" w:cs="Sylfaen"/>
          <w:sz w:val="20"/>
          <w:lang w:val="af-ZA"/>
        </w:rPr>
        <w:t xml:space="preserve"> </w:t>
      </w:r>
      <w:r w:rsidRPr="005E1F72">
        <w:rPr>
          <w:rFonts w:ascii="GHEA Grapalat" w:hAnsi="GHEA Grapalat" w:cs="Sylfaen"/>
          <w:sz w:val="20"/>
          <w:lang w:val="hy-AM"/>
        </w:rPr>
        <w:t>ուղարկում է մասնակիցների էլեկտրոնային փոստերին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8.2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Pr="005E1F72">
        <w:rPr>
          <w:rFonts w:ascii="GHEA Grapalat" w:hAnsi="GHEA Grapalat" w:cs="Sylfaen"/>
          <w:sz w:val="20"/>
        </w:rPr>
        <w:t>այտերի</w:t>
      </w:r>
      <w:r w:rsidRPr="005E1F72">
        <w:rPr>
          <w:rFonts w:ascii="GHEA Grapalat" w:hAnsi="GHEA Grapalat" w:cs="Sylfaen"/>
          <w:sz w:val="20"/>
          <w:lang w:val="af-ZA"/>
        </w:rPr>
        <w:t xml:space="preserve"> </w:t>
      </w:r>
      <w:r w:rsidRPr="005E1F72">
        <w:rPr>
          <w:rFonts w:ascii="GHEA Grapalat" w:hAnsi="GHEA Grapalat" w:cs="Sylfaen"/>
          <w:sz w:val="20"/>
        </w:rPr>
        <w:t>գնահատումն</w:t>
      </w:r>
      <w:r w:rsidRPr="005E1F72">
        <w:rPr>
          <w:rFonts w:ascii="GHEA Grapalat" w:hAnsi="GHEA Grapalat" w:cs="Sylfaen"/>
          <w:sz w:val="20"/>
          <w:lang w:val="af-ZA"/>
        </w:rPr>
        <w:t xml:space="preserve"> </w:t>
      </w:r>
      <w:r w:rsidRPr="005E1F72">
        <w:rPr>
          <w:rFonts w:ascii="GHEA Grapalat" w:hAnsi="GHEA Grapalat" w:cs="Sylfaen"/>
          <w:sz w:val="20"/>
        </w:rPr>
        <w:t>իրականացվում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դրանց</w:t>
      </w:r>
      <w:r w:rsidRPr="005E1F72">
        <w:rPr>
          <w:rFonts w:ascii="GHEA Grapalat" w:hAnsi="GHEA Grapalat" w:cs="Sylfaen"/>
          <w:sz w:val="20"/>
          <w:lang w:val="af-ZA"/>
        </w:rPr>
        <w:t xml:space="preserve"> </w:t>
      </w:r>
      <w:r w:rsidRPr="005E1F72">
        <w:rPr>
          <w:rFonts w:ascii="GHEA Grapalat" w:hAnsi="GHEA Grapalat" w:cs="Sylfaen"/>
          <w:sz w:val="20"/>
        </w:rPr>
        <w:t>ներկայացման</w:t>
      </w:r>
      <w:r w:rsidRPr="005E1F72">
        <w:rPr>
          <w:rFonts w:ascii="GHEA Grapalat" w:hAnsi="GHEA Grapalat" w:cs="Sylfaen"/>
          <w:sz w:val="20"/>
          <w:lang w:val="af-ZA"/>
        </w:rPr>
        <w:t xml:space="preserve"> </w:t>
      </w:r>
      <w:r w:rsidRPr="005E1F72">
        <w:rPr>
          <w:rFonts w:ascii="GHEA Grapalat" w:hAnsi="GHEA Grapalat" w:cs="Sylfaen"/>
          <w:sz w:val="20"/>
        </w:rPr>
        <w:t>վերջնաժամկետը</w:t>
      </w:r>
      <w:r w:rsidRPr="005E1F72">
        <w:rPr>
          <w:rFonts w:ascii="GHEA Grapalat" w:hAnsi="GHEA Grapalat" w:cs="Sylfaen"/>
          <w:sz w:val="20"/>
          <w:lang w:val="af-ZA"/>
        </w:rPr>
        <w:t xml:space="preserve"> </w:t>
      </w:r>
      <w:r w:rsidRPr="005E1F72">
        <w:rPr>
          <w:rFonts w:ascii="GHEA Grapalat" w:hAnsi="GHEA Grapalat" w:cs="Sylfaen"/>
          <w:sz w:val="20"/>
        </w:rPr>
        <w:t>լրանալու</w:t>
      </w:r>
      <w:r w:rsidRPr="005E1F72">
        <w:rPr>
          <w:rFonts w:ascii="GHEA Grapalat" w:hAnsi="GHEA Grapalat" w:cs="Sylfaen"/>
          <w:sz w:val="20"/>
          <w:lang w:val="af-ZA"/>
        </w:rPr>
        <w:t xml:space="preserve"> </w:t>
      </w:r>
      <w:r w:rsidRPr="005E1F72">
        <w:rPr>
          <w:rFonts w:ascii="GHEA Grapalat" w:hAnsi="GHEA Grapalat" w:cs="Sylfaen"/>
          <w:sz w:val="20"/>
        </w:rPr>
        <w:t>օրվանից</w:t>
      </w:r>
      <w:r w:rsidRPr="005E1F72">
        <w:rPr>
          <w:rFonts w:ascii="GHEA Grapalat" w:hAnsi="GHEA Grapalat" w:cs="Sylfaen"/>
          <w:sz w:val="20"/>
          <w:lang w:val="af-ZA"/>
        </w:rPr>
        <w:t xml:space="preserve"> </w:t>
      </w:r>
      <w:proofErr w:type="gramStart"/>
      <w:r w:rsidRPr="005E1F72">
        <w:rPr>
          <w:rFonts w:ascii="GHEA Grapalat" w:hAnsi="GHEA Grapalat" w:cs="Sylfaen"/>
          <w:sz w:val="20"/>
        </w:rPr>
        <w:t>հաշված</w:t>
      </w:r>
      <w:r w:rsidRPr="005E1F72">
        <w:rPr>
          <w:rFonts w:ascii="GHEA Grapalat" w:hAnsi="GHEA Grapalat" w:cs="Sylfaen"/>
          <w:sz w:val="20"/>
          <w:lang w:val="af-ZA"/>
        </w:rPr>
        <w:t xml:space="preserve"> </w:t>
      </w:r>
      <w:r w:rsidRPr="00047327">
        <w:rPr>
          <w:rFonts w:ascii="GHEA Grapalat" w:hAnsi="GHEA Grapalat" w:cs="Sylfaen"/>
          <w:sz w:val="20"/>
          <w:lang w:val="af-ZA"/>
        </w:rPr>
        <w:t xml:space="preserve"> </w:t>
      </w:r>
      <w:r w:rsidRPr="005E1F72">
        <w:rPr>
          <w:rFonts w:ascii="GHEA Grapalat" w:hAnsi="GHEA Grapalat" w:cs="Sylfaen"/>
          <w:sz w:val="20"/>
        </w:rPr>
        <w:t>տաս</w:t>
      </w:r>
      <w:r>
        <w:rPr>
          <w:rFonts w:ascii="GHEA Grapalat" w:hAnsi="GHEA Grapalat" w:cs="Sylfaen"/>
          <w:sz w:val="20"/>
          <w:lang w:val="ru-RU"/>
        </w:rPr>
        <w:t>ը</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w:t>
      </w:r>
      <w:r>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որում հայտերի բացման </w:t>
      </w:r>
      <w:r>
        <w:rPr>
          <w:rFonts w:ascii="GHEA Grapalat" w:hAnsi="GHEA Grapalat" w:cs="Sylfaen"/>
          <w:sz w:val="20"/>
          <w:lang w:val="af-ZA"/>
        </w:rPr>
        <w:t xml:space="preserve">և գնահատման </w:t>
      </w:r>
      <w:r w:rsidRPr="005E1F72">
        <w:rPr>
          <w:rFonts w:ascii="GHEA Grapalat" w:hAnsi="GHEA Grapalat" w:cs="Sylfaen"/>
          <w:sz w:val="20"/>
          <w:lang w:val="af-ZA"/>
        </w:rPr>
        <w:t xml:space="preserve">նիստում հանձնաժողովը մերժում է այն հայտերը, </w:t>
      </w:r>
      <w:r w:rsidRPr="005E1F72">
        <w:rPr>
          <w:rFonts w:ascii="GHEA Grapalat" w:hAnsi="GHEA Grapalat" w:cs="Sylfaen"/>
          <w:sz w:val="20"/>
        </w:rPr>
        <w:t>որոնցում</w:t>
      </w:r>
      <w:r w:rsidRPr="005E1F72">
        <w:rPr>
          <w:rFonts w:ascii="GHEA Grapalat" w:hAnsi="GHEA Grapalat" w:cs="Sylfaen"/>
          <w:sz w:val="20"/>
          <w:lang w:val="af-ZA"/>
        </w:rPr>
        <w:t xml:space="preserve"> </w:t>
      </w:r>
      <w:r w:rsidRPr="005E1F72">
        <w:rPr>
          <w:rFonts w:ascii="GHEA Grapalat" w:hAnsi="GHEA Grapalat" w:cs="Sylfaen"/>
          <w:sz w:val="20"/>
        </w:rPr>
        <w:t>բացակայում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գնային</w:t>
      </w:r>
      <w:r w:rsidRPr="005E1F72">
        <w:rPr>
          <w:rFonts w:ascii="GHEA Grapalat" w:hAnsi="GHEA Grapalat" w:cs="Sylfaen"/>
          <w:sz w:val="20"/>
          <w:lang w:val="af-ZA"/>
        </w:rPr>
        <w:t xml:space="preserve"> </w:t>
      </w:r>
      <w:r w:rsidRPr="005E1F72">
        <w:rPr>
          <w:rFonts w:ascii="GHEA Grapalat" w:hAnsi="GHEA Grapalat" w:cs="Sylfaen"/>
          <w:sz w:val="20"/>
        </w:rPr>
        <w:t>առաջարկ</w:t>
      </w:r>
      <w:r>
        <w:rPr>
          <w:rFonts w:ascii="GHEA Grapalat" w:hAnsi="GHEA Grapalat" w:cs="Sylfaen"/>
          <w:sz w:val="20"/>
        </w:rPr>
        <w:t>ներ</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Pr>
          <w:rFonts w:ascii="GHEA Grapalat" w:hAnsi="GHEA Grapalat" w:cs="Sylfaen"/>
          <w:sz w:val="20"/>
          <w:lang w:val="af-ZA"/>
        </w:rPr>
        <w:t xml:space="preserve">դրանք </w:t>
      </w:r>
      <w:r w:rsidRPr="005E1F72">
        <w:rPr>
          <w:rFonts w:ascii="GHEA Grapalat" w:hAnsi="GHEA Grapalat" w:cs="Sylfaen"/>
          <w:sz w:val="20"/>
        </w:rPr>
        <w:t>ներկայացված</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հրավերի</w:t>
      </w:r>
      <w:r w:rsidRPr="005E1F72">
        <w:rPr>
          <w:rFonts w:ascii="GHEA Grapalat" w:hAnsi="GHEA Grapalat" w:cs="Sylfaen"/>
          <w:sz w:val="20"/>
          <w:lang w:val="af-ZA"/>
        </w:rPr>
        <w:t xml:space="preserve"> </w:t>
      </w:r>
      <w:r w:rsidRPr="005E1F72">
        <w:rPr>
          <w:rFonts w:ascii="GHEA Grapalat" w:hAnsi="GHEA Grapalat" w:cs="Sylfaen"/>
          <w:sz w:val="20"/>
        </w:rPr>
        <w:t>պահանջներին</w:t>
      </w:r>
      <w:r w:rsidRPr="005E1F72">
        <w:rPr>
          <w:rFonts w:ascii="GHEA Grapalat" w:hAnsi="GHEA Grapalat" w:cs="Sylfaen"/>
          <w:sz w:val="20"/>
          <w:lang w:val="af-ZA"/>
        </w:rPr>
        <w:t xml:space="preserve"> </w:t>
      </w:r>
      <w:r w:rsidRPr="005E1F72">
        <w:rPr>
          <w:rFonts w:ascii="GHEA Grapalat" w:hAnsi="GHEA Grapalat" w:cs="Sylfaen"/>
          <w:sz w:val="20"/>
        </w:rPr>
        <w:t>անհամապատասխան</w:t>
      </w:r>
      <w:r>
        <w:rPr>
          <w:rFonts w:ascii="GHEA Grapalat" w:hAnsi="GHEA Grapalat" w:cs="Sylfaen"/>
          <w:sz w:val="20"/>
          <w:lang w:val="hy-AM"/>
        </w:rPr>
        <w:t xml:space="preserve">, </w:t>
      </w:r>
      <w:proofErr w:type="gramStart"/>
      <w:r>
        <w:rPr>
          <w:rFonts w:ascii="GHEA Grapalat" w:hAnsi="GHEA Grapalat" w:cs="Sylfaen"/>
          <w:sz w:val="20"/>
          <w:lang w:val="hy-AM"/>
        </w:rPr>
        <w:t>բացառությամբ  սույն</w:t>
      </w:r>
      <w:proofErr w:type="gramEnd"/>
      <w:r>
        <w:rPr>
          <w:rFonts w:ascii="GHEA Grapalat" w:hAnsi="GHEA Grapalat" w:cs="Sylfaen"/>
          <w:sz w:val="20"/>
          <w:lang w:val="hy-AM"/>
        </w:rPr>
        <w:t xml:space="preserve"> հրավերի 1-ին մասի 8.9 կետով սահմանված դեպքի: </w:t>
      </w:r>
    </w:p>
    <w:p w:rsidR="003C459E" w:rsidRPr="005E1F72" w:rsidRDefault="003C459E" w:rsidP="003C459E">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 xml:space="preserve">8.3 </w:t>
      </w:r>
      <w:r w:rsidRPr="00771A92">
        <w:rPr>
          <w:rFonts w:ascii="GHEA Grapalat" w:hAnsi="GHEA Grapalat" w:cs="Sylfaen"/>
          <w:sz w:val="20"/>
          <w:szCs w:val="24"/>
          <w:lang w:val="ru-RU" w:eastAsia="en-US"/>
        </w:rPr>
        <w:t>Ընտրված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և</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հաջորդաբար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տեղեր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զբաղեցրած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մասնակիցների</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որոշման</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նպատակով</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հանձնաժողովի</w:t>
      </w:r>
      <w:r w:rsidRPr="003E093F">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նախագահն</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ավտոմատ</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եղանակով</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ստեղծում</w:t>
      </w:r>
      <w:r w:rsidRPr="00F05954">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է</w:t>
      </w:r>
      <w:r w:rsidRPr="00D26E4A">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հայտերի</w:t>
      </w:r>
      <w:r w:rsidRPr="00D26E4A">
        <w:rPr>
          <w:rFonts w:ascii="GHEA Grapalat" w:hAnsi="GHEA Grapalat" w:cs="Sylfaen"/>
          <w:sz w:val="20"/>
          <w:szCs w:val="24"/>
          <w:lang w:val="af-ZA" w:eastAsia="en-US"/>
        </w:rPr>
        <w:t xml:space="preserve"> </w:t>
      </w:r>
      <w:r w:rsidRPr="005670AA">
        <w:rPr>
          <w:rFonts w:ascii="GHEA Grapalat" w:hAnsi="GHEA Grapalat" w:cs="Sylfaen"/>
          <w:sz w:val="20"/>
          <w:szCs w:val="24"/>
          <w:lang w:eastAsia="en-US"/>
        </w:rPr>
        <w:t>գնահատման</w:t>
      </w:r>
      <w:r w:rsidRPr="005670AA">
        <w:rPr>
          <w:rFonts w:ascii="GHEA Grapalat" w:hAnsi="GHEA Grapalat" w:cs="Sylfaen"/>
          <w:sz w:val="20"/>
          <w:szCs w:val="24"/>
          <w:lang w:val="af-ZA" w:eastAsia="en-US"/>
        </w:rPr>
        <w:t xml:space="preserve"> </w:t>
      </w:r>
      <w:r w:rsidRPr="006C135E">
        <w:rPr>
          <w:rFonts w:ascii="GHEA Grapalat" w:hAnsi="GHEA Grapalat" w:cs="Sylfaen"/>
          <w:sz w:val="20"/>
          <w:szCs w:val="24"/>
          <w:lang w:eastAsia="en-US"/>
        </w:rPr>
        <w:t>մասին</w:t>
      </w:r>
      <w:r w:rsidRPr="006C135E">
        <w:rPr>
          <w:rFonts w:ascii="GHEA Grapalat" w:hAnsi="GHEA Grapalat" w:cs="Sylfaen"/>
          <w:sz w:val="20"/>
          <w:szCs w:val="24"/>
          <w:lang w:val="af-ZA" w:eastAsia="en-US"/>
        </w:rPr>
        <w:t xml:space="preserve"> </w:t>
      </w:r>
      <w:r w:rsidRPr="004E4706">
        <w:rPr>
          <w:rFonts w:ascii="GHEA Grapalat" w:hAnsi="GHEA Grapalat" w:cs="Sylfaen"/>
          <w:sz w:val="20"/>
          <w:szCs w:val="24"/>
          <w:lang w:eastAsia="en-US"/>
        </w:rPr>
        <w:t>արձանագրություն</w:t>
      </w:r>
      <w:r w:rsidRPr="004E4706">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որը</w:t>
      </w:r>
      <w:r w:rsidRPr="00376D5B">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համակարգում</w:t>
      </w:r>
      <w:r w:rsidRPr="00AF27D0">
        <w:rPr>
          <w:rFonts w:ascii="GHEA Grapalat" w:hAnsi="GHEA Grapalat" w:cs="Sylfaen"/>
          <w:sz w:val="20"/>
          <w:szCs w:val="24"/>
          <w:lang w:val="af-ZA" w:eastAsia="en-US"/>
        </w:rPr>
        <w:t xml:space="preserve"> </w:t>
      </w:r>
      <w:r w:rsidRPr="00AF27D0">
        <w:rPr>
          <w:rFonts w:ascii="GHEA Grapalat" w:hAnsi="GHEA Grapalat" w:cs="Sylfaen"/>
          <w:sz w:val="20"/>
          <w:szCs w:val="24"/>
          <w:lang w:eastAsia="en-US"/>
        </w:rPr>
        <w:t>հաստատվում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է</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հանձնաժողովի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անդամների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կողմից</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համակարգում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նշում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կատարելու</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միջոցով</w:t>
      </w:r>
      <w:r w:rsidRPr="0060505A">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4</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ru-RU"/>
        </w:rPr>
        <w:t>մասնակիցը</w:t>
      </w:r>
      <w:r w:rsidRPr="005E1F72">
        <w:rPr>
          <w:rFonts w:ascii="GHEA Grapalat" w:hAnsi="GHEA Grapalat" w:cs="Sylfaen"/>
          <w:szCs w:val="24"/>
        </w:rPr>
        <w:t xml:space="preserve"> </w:t>
      </w:r>
      <w:r w:rsidRPr="005E1F72">
        <w:rPr>
          <w:rFonts w:ascii="GHEA Grapalat" w:hAnsi="GHEA Grapalat" w:cs="Sylfaen"/>
          <w:szCs w:val="24"/>
          <w:lang w:val="ru-RU"/>
        </w:rPr>
        <w:t>որոշվում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բավարար</w:t>
      </w:r>
      <w:r w:rsidRPr="005E1F72">
        <w:rPr>
          <w:rFonts w:ascii="GHEA Grapalat" w:hAnsi="GHEA Grapalat" w:cs="Sylfaen"/>
          <w:szCs w:val="24"/>
        </w:rPr>
        <w:t xml:space="preserve"> </w:t>
      </w:r>
      <w:r w:rsidRPr="005E1F72">
        <w:rPr>
          <w:rFonts w:ascii="GHEA Grapalat" w:hAnsi="GHEA Grapalat" w:cs="Sylfaen"/>
          <w:szCs w:val="24"/>
          <w:lang w:val="ru-RU"/>
        </w:rPr>
        <w:t>գնահատված</w:t>
      </w:r>
      <w:r w:rsidRPr="005E1F72">
        <w:rPr>
          <w:rFonts w:ascii="GHEA Grapalat" w:hAnsi="GHEA Grapalat" w:cs="Sylfaen"/>
          <w:szCs w:val="24"/>
        </w:rPr>
        <w:t xml:space="preserve"> </w:t>
      </w:r>
      <w:r w:rsidRPr="005E1F72">
        <w:rPr>
          <w:rFonts w:ascii="GHEA Grapalat" w:hAnsi="GHEA Grapalat" w:cs="Sylfaen"/>
          <w:szCs w:val="24"/>
          <w:lang w:val="ru-RU"/>
        </w:rPr>
        <w:t>հայտեր</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w:t>
      </w:r>
      <w:r w:rsidRPr="005E1F72">
        <w:rPr>
          <w:rFonts w:ascii="GHEA Grapalat" w:hAnsi="GHEA Grapalat" w:cs="Sylfaen"/>
          <w:szCs w:val="24"/>
        </w:rPr>
        <w:t xml:space="preserve"> </w:t>
      </w:r>
      <w:r w:rsidRPr="005E1F72">
        <w:rPr>
          <w:rFonts w:ascii="GHEA Grapalat" w:hAnsi="GHEA Grapalat" w:cs="Sylfaen"/>
          <w:szCs w:val="24"/>
          <w:lang w:val="ru-RU"/>
        </w:rPr>
        <w:t>թվից</w:t>
      </w:r>
      <w:r w:rsidRPr="005E1F72">
        <w:rPr>
          <w:rFonts w:ascii="GHEA Grapalat" w:hAnsi="GHEA Grapalat" w:cs="Sylfaen"/>
          <w:szCs w:val="24"/>
        </w:rPr>
        <w:t xml:space="preserve">` </w:t>
      </w:r>
      <w:r w:rsidRPr="005E1F72">
        <w:rPr>
          <w:rFonts w:ascii="GHEA Grapalat" w:hAnsi="GHEA Grapalat" w:cs="Sylfaen"/>
          <w:szCs w:val="24"/>
          <w:lang w:val="ru-RU"/>
        </w:rPr>
        <w:t>նվազագույն</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ասնակցին</w:t>
      </w:r>
      <w:r w:rsidRPr="005E1F72">
        <w:rPr>
          <w:rFonts w:ascii="GHEA Grapalat" w:hAnsi="GHEA Grapalat" w:cs="Sylfaen"/>
          <w:szCs w:val="24"/>
        </w:rPr>
        <w:t xml:space="preserve"> </w:t>
      </w:r>
      <w:r w:rsidRPr="005E1F72">
        <w:rPr>
          <w:rFonts w:ascii="GHEA Grapalat" w:hAnsi="GHEA Grapalat" w:cs="Sylfaen"/>
          <w:szCs w:val="24"/>
          <w:lang w:val="ru-RU"/>
        </w:rPr>
        <w:t>նախապատվություն</w:t>
      </w:r>
      <w:r w:rsidRPr="005E1F72">
        <w:rPr>
          <w:rFonts w:ascii="GHEA Grapalat" w:hAnsi="GHEA Grapalat" w:cs="Sylfaen"/>
          <w:szCs w:val="24"/>
        </w:rPr>
        <w:t xml:space="preserve"> </w:t>
      </w:r>
      <w:r w:rsidRPr="005E1F72">
        <w:rPr>
          <w:rFonts w:ascii="GHEA Grapalat" w:hAnsi="GHEA Grapalat" w:cs="Sylfaen"/>
          <w:szCs w:val="24"/>
          <w:lang w:val="ru-RU"/>
        </w:rPr>
        <w:t>տալու</w:t>
      </w:r>
      <w:r w:rsidRPr="005E1F72">
        <w:rPr>
          <w:rFonts w:ascii="GHEA Grapalat" w:hAnsi="GHEA Grapalat" w:cs="Sylfaen"/>
          <w:szCs w:val="24"/>
        </w:rPr>
        <w:t xml:space="preserve"> </w:t>
      </w:r>
      <w:r w:rsidRPr="005E1F72">
        <w:rPr>
          <w:rFonts w:ascii="GHEA Grapalat" w:hAnsi="GHEA Grapalat" w:cs="Sylfaen"/>
          <w:szCs w:val="24"/>
          <w:lang w:val="ru-RU"/>
        </w:rPr>
        <w:t>սկզբունքով։</w:t>
      </w:r>
      <w:r w:rsidRPr="005E1F72">
        <w:rPr>
          <w:rFonts w:ascii="GHEA Grapalat" w:hAnsi="GHEA Grapalat" w:cs="Sylfaen"/>
          <w:szCs w:val="24"/>
        </w:rPr>
        <w:t xml:space="preserve"> </w:t>
      </w:r>
      <w:r w:rsidRPr="005E1F72">
        <w:rPr>
          <w:rFonts w:ascii="GHEA Grapalat" w:hAnsi="GHEA Grapalat" w:cs="Sylfaen"/>
          <w:szCs w:val="24"/>
          <w:lang w:val="ru-RU"/>
        </w:rPr>
        <w:t>Ընդ</w:t>
      </w:r>
      <w:r w:rsidRPr="005E1F72">
        <w:rPr>
          <w:rFonts w:ascii="GHEA Grapalat" w:hAnsi="GHEA Grapalat" w:cs="Sylfaen"/>
          <w:szCs w:val="24"/>
        </w:rPr>
        <w:t xml:space="preserve"> </w:t>
      </w:r>
      <w:r w:rsidRPr="005E1F72">
        <w:rPr>
          <w:rFonts w:ascii="GHEA Grapalat" w:hAnsi="GHEA Grapalat" w:cs="Sylfaen"/>
          <w:szCs w:val="24"/>
          <w:lang w:val="ru-RU"/>
        </w:rPr>
        <w:t>որում</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կողմից</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en-US"/>
        </w:rPr>
        <w:t>և</w:t>
      </w:r>
      <w:r w:rsidRPr="005E1F72">
        <w:rPr>
          <w:rFonts w:ascii="GHEA Grapalat" w:hAnsi="GHEA Grapalat" w:cs="Sylfaen"/>
          <w:szCs w:val="24"/>
        </w:rPr>
        <w:t xml:space="preserve"> </w:t>
      </w:r>
      <w:r w:rsidRPr="005E1F72">
        <w:rPr>
          <w:rFonts w:ascii="GHEA Grapalat" w:hAnsi="GHEA Grapalat" w:cs="Sylfaen"/>
          <w:szCs w:val="24"/>
          <w:lang w:val="en-US"/>
        </w:rPr>
        <w:t>հաջորդաբար</w:t>
      </w:r>
      <w:r w:rsidRPr="005E1F72">
        <w:rPr>
          <w:rFonts w:ascii="GHEA Grapalat" w:hAnsi="GHEA Grapalat" w:cs="Sylfaen"/>
          <w:szCs w:val="24"/>
        </w:rPr>
        <w:t xml:space="preserve"> </w:t>
      </w:r>
      <w:r w:rsidRPr="005E1F72">
        <w:rPr>
          <w:rFonts w:ascii="GHEA Grapalat" w:hAnsi="GHEA Grapalat" w:cs="Sylfaen"/>
          <w:szCs w:val="24"/>
          <w:lang w:val="en-US"/>
        </w:rPr>
        <w:t>տեղեր</w:t>
      </w:r>
      <w:r w:rsidRPr="005E1F72">
        <w:rPr>
          <w:rFonts w:ascii="GHEA Grapalat" w:hAnsi="GHEA Grapalat" w:cs="Sylfaen"/>
          <w:szCs w:val="24"/>
        </w:rPr>
        <w:t xml:space="preserve"> </w:t>
      </w:r>
      <w:r w:rsidRPr="005E1F72">
        <w:rPr>
          <w:rFonts w:ascii="GHEA Grapalat" w:hAnsi="GHEA Grapalat" w:cs="Sylfaen"/>
          <w:szCs w:val="24"/>
          <w:lang w:val="ru-RU"/>
        </w:rPr>
        <w:t>զբաղեցրած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մասնակիցներին</w:t>
      </w:r>
      <w:r w:rsidRPr="005E1F72">
        <w:rPr>
          <w:rFonts w:ascii="GHEA Grapalat" w:hAnsi="GHEA Grapalat" w:cs="Sylfaen"/>
          <w:szCs w:val="24"/>
        </w:rPr>
        <w:t xml:space="preserve"> </w:t>
      </w:r>
      <w:r w:rsidRPr="005E1F72">
        <w:rPr>
          <w:rFonts w:ascii="GHEA Grapalat" w:hAnsi="GHEA Grapalat" w:cs="Sylfaen"/>
          <w:szCs w:val="24"/>
          <w:lang w:val="ru-RU"/>
        </w:rPr>
        <w:t>որոշելիս</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առաջարկների</w:t>
      </w:r>
      <w:r w:rsidRPr="005E1F72">
        <w:rPr>
          <w:rFonts w:ascii="GHEA Grapalat" w:hAnsi="GHEA Grapalat" w:cs="Sylfaen"/>
          <w:szCs w:val="24"/>
        </w:rPr>
        <w:t xml:space="preserve"> գնահատումը և </w:t>
      </w:r>
      <w:r w:rsidRPr="005E1F72">
        <w:rPr>
          <w:rFonts w:ascii="GHEA Grapalat" w:hAnsi="GHEA Grapalat" w:cs="Sylfaen"/>
          <w:szCs w:val="24"/>
          <w:lang w:val="ru-RU"/>
        </w:rPr>
        <w:t>համեմատումն</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առանց</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հրավերի</w:t>
      </w:r>
      <w:r w:rsidRPr="005E1F72">
        <w:rPr>
          <w:rFonts w:ascii="GHEA Grapalat" w:hAnsi="GHEA Grapalat" w:cs="Sylfaen"/>
          <w:szCs w:val="24"/>
        </w:rPr>
        <w:t xml:space="preserve"> 1-ին </w:t>
      </w:r>
      <w:r w:rsidRPr="005E1F72">
        <w:rPr>
          <w:rFonts w:ascii="GHEA Grapalat" w:hAnsi="GHEA Grapalat" w:cs="Sylfaen"/>
          <w:szCs w:val="24"/>
          <w:lang w:val="ru-RU"/>
        </w:rPr>
        <w:t>մասի</w:t>
      </w:r>
      <w:r w:rsidRPr="005E1F72">
        <w:rPr>
          <w:rFonts w:ascii="GHEA Grapalat" w:hAnsi="GHEA Grapalat" w:cs="Sylfaen"/>
          <w:szCs w:val="24"/>
        </w:rPr>
        <w:t xml:space="preserve"> 5.2-րդ </w:t>
      </w:r>
      <w:r w:rsidRPr="005E1F72">
        <w:rPr>
          <w:rFonts w:ascii="GHEA Grapalat" w:hAnsi="GHEA Grapalat" w:cs="Sylfaen"/>
          <w:szCs w:val="24"/>
          <w:lang w:val="ru-RU"/>
        </w:rPr>
        <w:t>կետում</w:t>
      </w:r>
      <w:r w:rsidRPr="005E1F72">
        <w:rPr>
          <w:rFonts w:ascii="GHEA Grapalat" w:hAnsi="GHEA Grapalat" w:cs="Sylfaen"/>
          <w:szCs w:val="24"/>
        </w:rPr>
        <w:t xml:space="preserve"> </w:t>
      </w:r>
      <w:r w:rsidRPr="005E1F72">
        <w:rPr>
          <w:rFonts w:ascii="GHEA Grapalat" w:hAnsi="GHEA Grapalat" w:cs="Sylfaen"/>
          <w:szCs w:val="24"/>
          <w:lang w:val="ru-RU"/>
        </w:rPr>
        <w:t>նշված</w:t>
      </w:r>
      <w:r w:rsidRPr="005E1F72">
        <w:rPr>
          <w:rFonts w:ascii="GHEA Grapalat" w:hAnsi="GHEA Grapalat" w:cs="Sylfaen"/>
          <w:szCs w:val="24"/>
        </w:rPr>
        <w:t xml:space="preserve"> </w:t>
      </w:r>
      <w:r w:rsidRPr="005E1F72">
        <w:rPr>
          <w:rFonts w:ascii="GHEA Grapalat" w:hAnsi="GHEA Grapalat" w:cs="Sylfaen"/>
          <w:szCs w:val="24"/>
          <w:lang w:val="ru-RU"/>
        </w:rPr>
        <w:t>հարկի</w:t>
      </w:r>
      <w:r w:rsidRPr="005E1F72">
        <w:rPr>
          <w:rFonts w:ascii="GHEA Grapalat" w:hAnsi="GHEA Grapalat" w:cs="Sylfaen"/>
          <w:szCs w:val="24"/>
        </w:rPr>
        <w:t xml:space="preserve"> </w:t>
      </w:r>
      <w:r w:rsidRPr="005E1F72">
        <w:rPr>
          <w:rFonts w:ascii="GHEA Grapalat" w:hAnsi="GHEA Grapalat" w:cs="Sylfaen"/>
          <w:szCs w:val="24"/>
          <w:lang w:val="ru-RU"/>
        </w:rPr>
        <w:t>գումարի</w:t>
      </w:r>
      <w:r w:rsidRPr="005E1F72">
        <w:rPr>
          <w:rFonts w:ascii="GHEA Grapalat" w:hAnsi="GHEA Grapalat" w:cs="Sylfaen"/>
          <w:szCs w:val="24"/>
        </w:rPr>
        <w:t xml:space="preserve"> </w:t>
      </w:r>
      <w:r w:rsidRPr="005E1F72">
        <w:rPr>
          <w:rFonts w:ascii="GHEA Grapalat" w:hAnsi="GHEA Grapalat" w:cs="Sylfaen"/>
          <w:szCs w:val="24"/>
          <w:lang w:val="ru-RU"/>
        </w:rPr>
        <w:t>հաշվարկման</w:t>
      </w:r>
      <w:r w:rsidRPr="005E1F72">
        <w:rPr>
          <w:rFonts w:ascii="GHEA Grapalat" w:hAnsi="GHEA Grapalat" w:cs="Sylfaen"/>
          <w:szCs w:val="24"/>
          <w:lang w:val="hy-AM"/>
        </w:rPr>
        <w:t>, իսկ</w:t>
      </w:r>
      <w:r w:rsidRPr="005E1F72">
        <w:rPr>
          <w:rFonts w:ascii="GHEA Grapalat" w:hAnsi="GHEA Grapalat" w:cs="Sylfaen"/>
          <w:szCs w:val="24"/>
        </w:rPr>
        <w:t xml:space="preserve"> </w:t>
      </w:r>
      <w:r w:rsidRPr="005E1F72">
        <w:rPr>
          <w:rFonts w:ascii="GHEA Grapalat" w:hAnsi="GHEA Grapalat" w:cs="Sylfaen"/>
        </w:rPr>
        <w:t xml:space="preserve">հայտերը գնահատելիս </w:t>
      </w:r>
      <w:r w:rsidRPr="005E1F72">
        <w:rPr>
          <w:rFonts w:ascii="GHEA Grapalat" w:hAnsi="GHEA Grapalat" w:cs="Sylfaen"/>
          <w:lang w:val="en-US"/>
        </w:rPr>
        <w:t>հիմք</w:t>
      </w:r>
      <w:r w:rsidRPr="005E1F72">
        <w:rPr>
          <w:rFonts w:ascii="GHEA Grapalat" w:hAnsi="GHEA Grapalat" w:cs="Sylfaen"/>
        </w:rPr>
        <w:t xml:space="preserve"> </w:t>
      </w:r>
      <w:r w:rsidRPr="005E1F72">
        <w:rPr>
          <w:rFonts w:ascii="GHEA Grapalat" w:hAnsi="GHEA Grapalat" w:cs="Sylfaen"/>
          <w:lang w:val="en-US"/>
        </w:rPr>
        <w:t>է</w:t>
      </w:r>
      <w:r w:rsidRPr="005E1F72">
        <w:rPr>
          <w:rFonts w:ascii="GHEA Grapalat" w:hAnsi="GHEA Grapalat" w:cs="Sylfaen"/>
        </w:rPr>
        <w:t xml:space="preserve"> </w:t>
      </w:r>
      <w:r w:rsidRPr="005E1F72">
        <w:rPr>
          <w:rFonts w:ascii="GHEA Grapalat" w:hAnsi="GHEA Grapalat" w:cs="Sylfaen"/>
          <w:lang w:val="en-US"/>
        </w:rPr>
        <w:t>ընդունում</w:t>
      </w:r>
      <w:r w:rsidRPr="005E1F72">
        <w:rPr>
          <w:rFonts w:ascii="GHEA Grapalat" w:hAnsi="GHEA Grapalat" w:cs="Sylfaen"/>
        </w:rPr>
        <w:t xml:space="preserve"> հ</w:t>
      </w:r>
      <w:r w:rsidRPr="005E1F72">
        <w:rPr>
          <w:rFonts w:ascii="GHEA Grapalat" w:hAnsi="GHEA Grapalat" w:cs="Sylfaen"/>
          <w:lang w:val="en-US"/>
        </w:rPr>
        <w:t>ամակարգում</w:t>
      </w:r>
      <w:r w:rsidRPr="005E1F72">
        <w:rPr>
          <w:rFonts w:ascii="GHEA Grapalat" w:hAnsi="GHEA Grapalat" w:cs="Sylfaen"/>
        </w:rPr>
        <w:t xml:space="preserve"> </w:t>
      </w:r>
      <w:r w:rsidRPr="005E1F72">
        <w:rPr>
          <w:rFonts w:ascii="GHEA Grapalat" w:hAnsi="GHEA Grapalat" w:cs="Sylfaen"/>
          <w:lang w:val="en-US"/>
        </w:rPr>
        <w:t>կցված</w:t>
      </w:r>
      <w:r w:rsidRPr="005E1F72">
        <w:rPr>
          <w:rFonts w:ascii="GHEA Grapalat" w:hAnsi="GHEA Grapalat" w:cs="Sylfaen"/>
        </w:rPr>
        <w:t xml:space="preserve">` </w:t>
      </w:r>
      <w:r w:rsidRPr="005E1F72">
        <w:rPr>
          <w:rFonts w:ascii="GHEA Grapalat" w:hAnsi="GHEA Grapalat" w:cs="Sylfaen"/>
          <w:lang w:val="en-US"/>
        </w:rPr>
        <w:t>մասնակցի</w:t>
      </w:r>
      <w:r w:rsidRPr="005E1F72">
        <w:rPr>
          <w:rFonts w:ascii="GHEA Grapalat" w:hAnsi="GHEA Grapalat" w:cs="Sylfaen"/>
        </w:rPr>
        <w:t xml:space="preserve"> </w:t>
      </w:r>
      <w:r w:rsidRPr="005E1F72">
        <w:rPr>
          <w:rFonts w:ascii="GHEA Grapalat" w:hAnsi="GHEA Grapalat" w:cs="Sylfaen"/>
          <w:lang w:val="en-US"/>
        </w:rPr>
        <w:t>կողմից</w:t>
      </w:r>
      <w:r w:rsidRPr="005E1F72">
        <w:rPr>
          <w:rFonts w:ascii="GHEA Grapalat" w:hAnsi="GHEA Grapalat" w:cs="Sylfaen"/>
        </w:rPr>
        <w:t xml:space="preserve"> </w:t>
      </w:r>
      <w:r w:rsidRPr="005E1F72">
        <w:rPr>
          <w:rFonts w:ascii="GHEA Grapalat" w:hAnsi="GHEA Grapalat" w:cs="Sylfaen"/>
          <w:lang w:val="en-US"/>
        </w:rPr>
        <w:t>հաստատված</w:t>
      </w:r>
      <w:r w:rsidRPr="005E1F72">
        <w:rPr>
          <w:rFonts w:ascii="GHEA Grapalat" w:hAnsi="GHEA Grapalat" w:cs="Sylfaen"/>
        </w:rPr>
        <w:t xml:space="preserve"> </w:t>
      </w:r>
      <w:r w:rsidRPr="005E1F72">
        <w:rPr>
          <w:rFonts w:ascii="GHEA Grapalat" w:hAnsi="GHEA Grapalat" w:cs="Sylfaen"/>
          <w:lang w:val="en-US"/>
        </w:rPr>
        <w:t>գնային</w:t>
      </w:r>
      <w:r w:rsidRPr="005E1F72">
        <w:rPr>
          <w:rFonts w:ascii="GHEA Grapalat" w:hAnsi="GHEA Grapalat" w:cs="Sylfaen"/>
        </w:rPr>
        <w:t xml:space="preserve"> </w:t>
      </w:r>
      <w:r w:rsidRPr="005E1F72">
        <w:rPr>
          <w:rFonts w:ascii="GHEA Grapalat" w:hAnsi="GHEA Grapalat" w:cs="Sylfaen"/>
          <w:lang w:val="en-US"/>
        </w:rPr>
        <w:t>առաջարկը</w:t>
      </w:r>
      <w:r w:rsidRPr="005E1F72">
        <w:rPr>
          <w:rFonts w:ascii="GHEA Grapalat" w:hAnsi="GHEA Grapalat" w:cs="Sylfaen"/>
          <w:lang w:val="hy-AM"/>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հայտում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անհամապատասխանություն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տեղ</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գտել</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թվերով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հիմք</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ընդունվում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երկու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արժույթներով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համեմատվում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Հայաստանի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Հանրապետության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դրամով</w:t>
      </w:r>
      <w:r w:rsidRPr="005E1F72">
        <w:rPr>
          <w:rFonts w:ascii="GHEA Grapalat" w:hAnsi="GHEA Grapalat" w:cs="Sylfaen"/>
          <w:i w:val="0"/>
          <w:szCs w:val="24"/>
          <w:lang w:val="af-ZA"/>
        </w:rPr>
        <w:t xml:space="preserve">` </w:t>
      </w:r>
      <w:r>
        <w:rPr>
          <w:rFonts w:ascii="GHEA Grapalat" w:hAnsi="GHEA Grapalat" w:cs="Sylfaen"/>
          <w:i w:val="0"/>
          <w:szCs w:val="24"/>
          <w:lang w:val="ru-RU"/>
        </w:rPr>
        <w:t>հայտերի</w:t>
      </w:r>
      <w:r w:rsidRPr="00543C35">
        <w:rPr>
          <w:rFonts w:ascii="GHEA Grapalat" w:hAnsi="GHEA Grapalat" w:cs="Sylfaen"/>
          <w:i w:val="0"/>
          <w:szCs w:val="24"/>
          <w:lang w:val="af-ZA"/>
        </w:rPr>
        <w:t xml:space="preserve"> </w:t>
      </w:r>
      <w:r>
        <w:rPr>
          <w:rFonts w:ascii="GHEA Grapalat" w:hAnsi="GHEA Grapalat" w:cs="Sylfaen"/>
          <w:i w:val="0"/>
          <w:szCs w:val="24"/>
          <w:lang w:val="ru-RU"/>
        </w:rPr>
        <w:t>բացման</w:t>
      </w:r>
      <w:r w:rsidRPr="00543C35">
        <w:rPr>
          <w:rFonts w:ascii="GHEA Grapalat" w:hAnsi="GHEA Grapalat" w:cs="Sylfaen"/>
          <w:i w:val="0"/>
          <w:szCs w:val="24"/>
          <w:lang w:val="af-ZA"/>
        </w:rPr>
        <w:t xml:space="preserve"> </w:t>
      </w:r>
      <w:r>
        <w:rPr>
          <w:rFonts w:ascii="GHEA Grapalat" w:hAnsi="GHEA Grapalat" w:cs="Sylfaen"/>
          <w:i w:val="0"/>
          <w:szCs w:val="24"/>
          <w:lang w:val="ru-RU"/>
        </w:rPr>
        <w:t>օրվա</w:t>
      </w:r>
      <w:r w:rsidRPr="00543C35">
        <w:rPr>
          <w:rFonts w:ascii="GHEA Grapalat" w:hAnsi="GHEA Grapalat" w:cs="Sylfaen"/>
          <w:i w:val="0"/>
          <w:szCs w:val="24"/>
          <w:lang w:val="af-ZA"/>
        </w:rPr>
        <w:t xml:space="preserve"> </w:t>
      </w:r>
      <w:r>
        <w:rPr>
          <w:rFonts w:ascii="GHEA Grapalat" w:hAnsi="GHEA Grapalat" w:cs="Sylfaen"/>
          <w:i w:val="0"/>
          <w:szCs w:val="24"/>
          <w:lang w:val="ru-RU"/>
        </w:rPr>
        <w:t>դրությամբ</w:t>
      </w:r>
      <w:r w:rsidRPr="00543C35">
        <w:rPr>
          <w:rFonts w:ascii="GHEA Grapalat" w:hAnsi="GHEA Grapalat" w:cs="Sylfaen"/>
          <w:i w:val="0"/>
          <w:szCs w:val="24"/>
          <w:lang w:val="af-ZA"/>
        </w:rPr>
        <w:t xml:space="preserve"> </w:t>
      </w:r>
      <w:r>
        <w:rPr>
          <w:rFonts w:ascii="GHEA Grapalat" w:hAnsi="GHEA Grapalat" w:cs="Sylfaen"/>
          <w:i w:val="0"/>
          <w:szCs w:val="24"/>
          <w:lang w:val="ru-RU"/>
        </w:rPr>
        <w:t>ՀՀ</w:t>
      </w:r>
      <w:r w:rsidRPr="00543C35">
        <w:rPr>
          <w:rFonts w:ascii="GHEA Grapalat" w:hAnsi="GHEA Grapalat" w:cs="Sylfaen"/>
          <w:i w:val="0"/>
          <w:szCs w:val="24"/>
          <w:lang w:val="af-ZA"/>
        </w:rPr>
        <w:t xml:space="preserve"> </w:t>
      </w:r>
      <w:r>
        <w:rPr>
          <w:rFonts w:ascii="GHEA Grapalat" w:hAnsi="GHEA Grapalat" w:cs="Sylfaen"/>
          <w:i w:val="0"/>
          <w:szCs w:val="24"/>
          <w:lang w:val="ru-RU"/>
        </w:rPr>
        <w:t>ԿԲ</w:t>
      </w:r>
      <w:r w:rsidRPr="00543C35">
        <w:rPr>
          <w:rFonts w:ascii="GHEA Grapalat" w:hAnsi="GHEA Grapalat" w:cs="Sylfaen"/>
          <w:i w:val="0"/>
          <w:szCs w:val="24"/>
          <w:lang w:val="af-ZA"/>
        </w:rPr>
        <w:t>-</w:t>
      </w:r>
      <w:r>
        <w:rPr>
          <w:rFonts w:ascii="GHEA Grapalat" w:hAnsi="GHEA Grapalat" w:cs="Sylfaen"/>
          <w:i w:val="0"/>
          <w:szCs w:val="24"/>
          <w:lang w:val="ru-RU"/>
        </w:rPr>
        <w:t>ի</w:t>
      </w:r>
      <w:r w:rsidRPr="00543C35">
        <w:rPr>
          <w:rFonts w:ascii="GHEA Grapalat" w:hAnsi="GHEA Grapalat" w:cs="Sylfaen"/>
          <w:i w:val="0"/>
          <w:szCs w:val="24"/>
          <w:lang w:val="af-ZA"/>
        </w:rPr>
        <w:t xml:space="preserve"> </w:t>
      </w:r>
      <w:r>
        <w:rPr>
          <w:rFonts w:ascii="GHEA Grapalat" w:hAnsi="GHEA Grapalat" w:cs="Sylfaen"/>
          <w:i w:val="0"/>
          <w:szCs w:val="24"/>
          <w:lang w:val="ru-RU"/>
        </w:rPr>
        <w:t>կողմից</w:t>
      </w:r>
      <w:r w:rsidRPr="00543C35">
        <w:rPr>
          <w:rFonts w:ascii="GHEA Grapalat" w:hAnsi="GHEA Grapalat" w:cs="Sylfaen"/>
          <w:i w:val="0"/>
          <w:szCs w:val="24"/>
          <w:lang w:val="af-ZA"/>
        </w:rPr>
        <w:t xml:space="preserve"> </w:t>
      </w:r>
      <w:r>
        <w:rPr>
          <w:rFonts w:ascii="GHEA Grapalat" w:hAnsi="GHEA Grapalat" w:cs="Sylfaen"/>
          <w:i w:val="0"/>
          <w:szCs w:val="24"/>
          <w:lang w:val="ru-RU"/>
        </w:rPr>
        <w:t>սահմանված</w:t>
      </w:r>
      <w:r w:rsidRPr="00543C35">
        <w:rPr>
          <w:rFonts w:ascii="GHEA Grapalat" w:hAnsi="GHEA Grapalat" w:cs="Sylfaen"/>
          <w:i w:val="0"/>
          <w:szCs w:val="24"/>
          <w:lang w:val="af-ZA"/>
        </w:rPr>
        <w:t xml:space="preserve"> </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փոխարժեքով։</w:t>
      </w:r>
      <w:r w:rsidRPr="005E1F72">
        <w:rPr>
          <w:rFonts w:ascii="GHEA Grapalat" w:hAnsi="GHEA Grapalat" w:cs="Sylfaen"/>
          <w:i w:val="0"/>
          <w:szCs w:val="24"/>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6</w:t>
      </w:r>
      <w:r w:rsidRPr="005E1F72">
        <w:rPr>
          <w:rFonts w:ascii="GHEA Grapalat" w:hAnsi="GHEA Grapalat" w:cs="Sylfaen"/>
          <w:i w:val="0"/>
          <w:szCs w:val="24"/>
          <w:lang w:val="af-ZA"/>
        </w:rPr>
        <w:t xml:space="preserve"> Հ</w:t>
      </w:r>
      <w:r w:rsidRPr="005E1F72">
        <w:rPr>
          <w:rFonts w:ascii="GHEA Grapalat" w:hAnsi="GHEA Grapalat" w:cs="Sylfaen"/>
          <w:i w:val="0"/>
          <w:szCs w:val="24"/>
          <w:lang w:val="ru-RU"/>
        </w:rPr>
        <w:t>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w:t>
      </w:r>
      <w:r w:rsidRPr="005E1F72">
        <w:rPr>
          <w:rFonts w:ascii="GHEA Grapalat" w:hAnsi="GHEA Grapalat" w:cs="Sylfaen"/>
          <w:i w:val="0"/>
          <w:szCs w:val="24"/>
          <w:lang w:val="ru-RU"/>
        </w:rPr>
        <w:t>ատվիրատուի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արգելվում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բացառությամբ</w:t>
      </w:r>
      <w:r w:rsidRPr="005E1F72">
        <w:rPr>
          <w:rFonts w:ascii="GHEA Grapalat" w:hAnsi="GHEA Grapalat" w:cs="Sylfaen"/>
          <w:i w:val="0"/>
          <w:szCs w:val="24"/>
          <w:lang w:val="af-ZA"/>
        </w:rPr>
        <w:t>`</w:t>
      </w:r>
    </w:p>
    <w:p w:rsidR="003C459E" w:rsidRPr="005E1F72" w:rsidRDefault="003C459E" w:rsidP="003C459E">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նվազագույն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հավասարության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դեպքում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ոչ</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բավարարող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գերազանցում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այդ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կատարելու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հրավերի</w:t>
      </w:r>
      <w:r w:rsidRPr="005E1F72">
        <w:rPr>
          <w:rFonts w:ascii="GHEA Grapalat" w:hAnsi="GHEA Grapalat" w:cs="Sylfaen"/>
          <w:i w:val="0"/>
          <w:szCs w:val="24"/>
          <w:lang w:val="af-ZA"/>
        </w:rPr>
        <w:t xml:space="preserve"> 1-</w:t>
      </w:r>
      <w:r w:rsidRPr="005E1F72">
        <w:rPr>
          <w:rFonts w:ascii="GHEA Grapalat" w:hAnsi="GHEA Grapalat" w:cs="Sylfaen"/>
          <w:i w:val="0"/>
          <w:szCs w:val="24"/>
          <w:lang w:val="en-US"/>
        </w:rPr>
        <w:t>ին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մասի</w:t>
      </w:r>
      <w:r w:rsidRPr="005E1F72">
        <w:rPr>
          <w:rFonts w:ascii="GHEA Grapalat" w:hAnsi="GHEA Grapalat" w:cs="Sylfaen"/>
          <w:i w:val="0"/>
          <w:szCs w:val="24"/>
          <w:lang w:val="af-ZA"/>
        </w:rPr>
        <w:t xml:space="preserve"> 8.1 </w:t>
      </w:r>
      <w:r w:rsidRPr="005E1F72">
        <w:rPr>
          <w:rFonts w:ascii="GHEA Grapalat" w:hAnsi="GHEA Grapalat" w:cs="Sylfaen"/>
          <w:i w:val="0"/>
          <w:szCs w:val="24"/>
          <w:lang w:val="en-US"/>
        </w:rPr>
        <w:t>կետի</w:t>
      </w:r>
      <w:r w:rsidRPr="005E1F72">
        <w:rPr>
          <w:rFonts w:ascii="GHEA Grapalat" w:hAnsi="GHEA Grapalat" w:cs="Sylfaen"/>
          <w:i w:val="0"/>
          <w:szCs w:val="24"/>
          <w:lang w:val="af-ZA"/>
        </w:rPr>
        <w:t xml:space="preserve"> 2-</w:t>
      </w:r>
      <w:r w:rsidRPr="005E1F72">
        <w:rPr>
          <w:rFonts w:ascii="GHEA Grapalat" w:hAnsi="GHEA Grapalat" w:cs="Sylfaen"/>
          <w:i w:val="0"/>
          <w:szCs w:val="24"/>
          <w:lang w:val="en-US"/>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պարբերությամբ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ֆինանսական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միջոցները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իրականացվում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15-</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6-</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հիման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վրա։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իսկ</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միաժամանակյա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3C459E" w:rsidRPr="005E1F72" w:rsidDel="00992C40"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p>
    <w:p w:rsidR="003C459E" w:rsidRPr="005E1F72" w:rsidRDefault="003C459E" w:rsidP="003C459E">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lastRenderedPageBreak/>
        <w:t>8.</w:t>
      </w:r>
      <w:r w:rsidRPr="00F6799D">
        <w:rPr>
          <w:rFonts w:ascii="GHEA Grapalat" w:hAnsi="GHEA Grapalat"/>
          <w:sz w:val="20"/>
          <w:lang w:val="hy-AM" w:eastAsia="x-none"/>
        </w:rPr>
        <w:t>7</w:t>
      </w:r>
      <w:r w:rsidRPr="00F6799D">
        <w:rPr>
          <w:rFonts w:ascii="GHEA Grapalat" w:hAnsi="GHEA Grapalat"/>
          <w:sz w:val="20"/>
          <w:lang w:val="af-ZA" w:eastAsia="x-none"/>
        </w:rPr>
        <w:t xml:space="preserve"> Հ</w:t>
      </w:r>
      <w:r w:rsidRPr="00F6799D">
        <w:rPr>
          <w:rFonts w:ascii="GHEA Grapalat" w:hAnsi="GHEA Grapalat" w:cs="Sylfaen"/>
          <w:sz w:val="20"/>
          <w:szCs w:val="24"/>
          <w:lang w:val="ru-RU" w:eastAsia="en-US"/>
        </w:rPr>
        <w:t>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նկատմամբ</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Pr="00F6799D">
        <w:rPr>
          <w:rFonts w:ascii="GHEA Grapalat" w:hAnsi="GHEA Grapalat" w:cs="Sylfaen"/>
          <w:sz w:val="20"/>
          <w:szCs w:val="24"/>
          <w:lang w:val="ru-RU" w:eastAsia="en-US"/>
        </w:rPr>
        <w:t>ասնակիցներից</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որոշում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հայտարարում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hy-AM" w:eastAsia="en-US"/>
        </w:rPr>
        <w:t>ընտրված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հաջորդաբար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տեղեր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զբաղեցրած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մասնակիցներին</w:t>
      </w:r>
      <w:r w:rsidRPr="00F6799D">
        <w:rPr>
          <w:rFonts w:ascii="GHEA Grapalat" w:hAnsi="GHEA Grapalat" w:cs="Sylfaen"/>
          <w:sz w:val="20"/>
          <w:szCs w:val="24"/>
          <w:lang w:val="af-ZA" w:eastAsia="en-US"/>
        </w:rPr>
        <w:t xml:space="preserve">: Շինարարական ծրագրերի գնման դեպքում </w:t>
      </w:r>
      <w:r w:rsidRPr="00F6799D">
        <w:rPr>
          <w:rFonts w:ascii="GHEA Grapalat" w:hAnsi="GHEA Grapalat" w:cs="Sylfaen"/>
          <w:sz w:val="20"/>
          <w:szCs w:val="24"/>
          <w:lang w:val="ru-RU" w:eastAsia="en-US"/>
        </w:rPr>
        <w:t>հանձնաժողովը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նաև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ներկայացված</w:t>
      </w:r>
      <w:r w:rsidRPr="00F6799D">
        <w:rPr>
          <w:rFonts w:ascii="GHEA Grapalat" w:hAnsi="GHEA Grapalat" w:cs="Sylfaen"/>
          <w:sz w:val="20"/>
          <w:szCs w:val="24"/>
          <w:lang w:val="af-ZA" w:eastAsia="en-US"/>
        </w:rPr>
        <w:t xml:space="preserve"> սարքերի և սարքավորումների տեխնիկական բնութագրերի </w:t>
      </w:r>
      <w:r w:rsidRPr="00F6799D">
        <w:rPr>
          <w:rFonts w:ascii="GHEA Grapalat" w:hAnsi="GHEA Grapalat" w:cs="Sylfaen"/>
          <w:sz w:val="20"/>
          <w:szCs w:val="24"/>
          <w:lang w:val="ru-RU" w:eastAsia="en-US"/>
        </w:rPr>
        <w:t>համապատասխանությունը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նվազագույն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հավասարության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դեպքում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եթե</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ոչ</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պայմաններին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բավարարող</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բոլոր</w:t>
      </w:r>
      <w:r w:rsidRPr="00F6799D">
        <w:rPr>
          <w:rFonts w:ascii="GHEA Grapalat" w:hAnsi="GHEA Grapalat" w:cs="Sylfaen"/>
          <w:sz w:val="20"/>
          <w:szCs w:val="24"/>
          <w:lang w:val="af-ZA" w:eastAsia="en-US"/>
        </w:rPr>
        <w:t xml:space="preserve"> մ</w:t>
      </w:r>
      <w:r w:rsidRPr="00F6799D">
        <w:rPr>
          <w:rFonts w:ascii="GHEA Grapalat" w:hAnsi="GHEA Grapalat" w:cs="Sylfaen"/>
          <w:sz w:val="20"/>
          <w:szCs w:val="24"/>
          <w:lang w:val="ru-RU" w:eastAsia="en-US"/>
        </w:rPr>
        <w:t>ասնակիցների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առաջարկները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գերազանցում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ընթացակարգի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շրջանակում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գնվելիք</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w:t>
      </w:r>
      <w:r w:rsidRPr="00F6799D">
        <w:rPr>
          <w:rFonts w:ascii="GHEA Grapalat" w:hAnsi="GHEA Grapalat" w:cs="Sylfaen"/>
          <w:sz w:val="20"/>
          <w:szCs w:val="24"/>
          <w:lang w:eastAsia="en-US"/>
        </w:rPr>
        <w:t>շխատանքների</w:t>
      </w:r>
      <w:r w:rsidRPr="004B2068">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հայտով</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սահմանված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գինը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գնումն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իրականացվում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Օրենքի</w:t>
      </w:r>
      <w:r w:rsidRPr="00F6799D">
        <w:rPr>
          <w:rFonts w:ascii="GHEA Grapalat" w:hAnsi="GHEA Grapalat" w:cs="Sylfaen"/>
          <w:sz w:val="20"/>
          <w:szCs w:val="24"/>
          <w:lang w:val="af-ZA" w:eastAsia="en-US"/>
        </w:rPr>
        <w:t xml:space="preserve"> 15-</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հոդվածի</w:t>
      </w:r>
      <w:r w:rsidRPr="00F6799D">
        <w:rPr>
          <w:rFonts w:ascii="GHEA Grapalat" w:hAnsi="GHEA Grapalat" w:cs="Sylfaen"/>
          <w:sz w:val="20"/>
          <w:szCs w:val="24"/>
          <w:lang w:val="af-ZA" w:eastAsia="en-US"/>
        </w:rPr>
        <w:t xml:space="preserve"> 6-</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հիման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վրա՝</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համակարգի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C459E" w:rsidRPr="00616808" w:rsidRDefault="003C459E" w:rsidP="003C459E">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Pr>
          <w:rFonts w:ascii="GHEA Grapalat" w:hAnsi="GHEA Grapalat" w:cs="Sylfaen"/>
          <w:sz w:val="20"/>
          <w:lang w:val="hy-AM"/>
        </w:rPr>
        <w:t xml:space="preserve">դրան ներկա </w:t>
      </w:r>
      <w:r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գինը</w:t>
      </w:r>
      <w:r>
        <w:rPr>
          <w:rFonts w:ascii="GHEA Grapalat" w:hAnsi="GHEA Grapalat" w:cs="Sylfaen"/>
          <w:sz w:val="20"/>
          <w:lang w:val="hy-AM"/>
        </w:rPr>
        <w:t xml:space="preserve">, </w:t>
      </w:r>
      <w:r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3C459E" w:rsidRDefault="003C459E" w:rsidP="003C459E">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Pr="00616808">
        <w:rPr>
          <w:rFonts w:ascii="GHEA Grapalat" w:hAnsi="GHEA Grapalat" w:cs="Sylfaen"/>
          <w:sz w:val="20"/>
          <w:lang w:val="hy-AM"/>
        </w:rPr>
        <w:t>կամ</w:t>
      </w:r>
      <w:r w:rsidRPr="005E1F72">
        <w:rPr>
          <w:rFonts w:ascii="GHEA Grapalat" w:hAnsi="GHEA Grapalat" w:cs="Sylfaen"/>
          <w:sz w:val="20"/>
          <w:lang w:val="af-ZA"/>
        </w:rPr>
        <w:t xml:space="preserve"> </w:t>
      </w:r>
      <w:r w:rsidRPr="00616808">
        <w:rPr>
          <w:rFonts w:ascii="GHEA Grapalat" w:hAnsi="GHEA Grapalat" w:cs="Sylfaen"/>
          <w:sz w:val="20"/>
          <w:lang w:val="hy-AM"/>
        </w:rPr>
        <w:t>նվազագույն</w:t>
      </w:r>
      <w:r w:rsidRPr="005E1F72">
        <w:rPr>
          <w:rFonts w:ascii="GHEA Grapalat" w:hAnsi="GHEA Grapalat" w:cs="Sylfaen"/>
          <w:sz w:val="20"/>
          <w:lang w:val="af-ZA"/>
        </w:rPr>
        <w:t xml:space="preserve"> </w:t>
      </w:r>
      <w:r w:rsidRPr="00616808">
        <w:rPr>
          <w:rFonts w:ascii="GHEA Grapalat" w:hAnsi="GHEA Grapalat" w:cs="Sylfaen"/>
          <w:sz w:val="20"/>
          <w:lang w:val="hy-AM"/>
        </w:rPr>
        <w:t>գները</w:t>
      </w:r>
      <w:r w:rsidRPr="005E1F72">
        <w:rPr>
          <w:rFonts w:ascii="GHEA Grapalat" w:hAnsi="GHEA Grapalat" w:cs="Sylfaen"/>
          <w:sz w:val="20"/>
          <w:lang w:val="af-ZA"/>
        </w:rPr>
        <w:t xml:space="preserve"> </w:t>
      </w:r>
      <w:r w:rsidRPr="00616808">
        <w:rPr>
          <w:rFonts w:ascii="GHEA Grapalat" w:hAnsi="GHEA Grapalat" w:cs="Sylfaen"/>
          <w:sz w:val="20"/>
          <w:lang w:val="hy-AM"/>
        </w:rPr>
        <w:t>հավասար</w:t>
      </w:r>
      <w:r w:rsidRPr="005E1F72">
        <w:rPr>
          <w:rFonts w:ascii="GHEA Grapalat" w:hAnsi="GHEA Grapalat" w:cs="Sylfaen"/>
          <w:sz w:val="20"/>
          <w:lang w:val="af-ZA"/>
        </w:rPr>
        <w:t xml:space="preserve"> </w:t>
      </w:r>
      <w:r w:rsidRPr="00616808">
        <w:rPr>
          <w:rFonts w:ascii="GHEA Grapalat" w:hAnsi="GHEA Grapalat" w:cs="Sylfaen"/>
          <w:sz w:val="20"/>
          <w:lang w:val="hy-AM"/>
        </w:rPr>
        <w:t>են</w:t>
      </w:r>
      <w:r w:rsidRPr="005E1F72">
        <w:rPr>
          <w:rFonts w:ascii="GHEA Grapalat" w:hAnsi="GHEA Grapalat" w:cs="Sylfaen"/>
          <w:sz w:val="20"/>
          <w:lang w:val="af-ZA"/>
        </w:rPr>
        <w:t xml:space="preserve">, </w:t>
      </w:r>
      <w:r w:rsidRPr="00616808">
        <w:rPr>
          <w:rFonts w:ascii="GHEA Grapalat" w:hAnsi="GHEA Grapalat" w:cs="Sylfaen"/>
          <w:sz w:val="20"/>
          <w:lang w:val="hy-AM"/>
        </w:rPr>
        <w:t>գնման</w:t>
      </w:r>
      <w:r w:rsidRPr="005E1F72">
        <w:rPr>
          <w:rFonts w:ascii="GHEA Grapalat" w:hAnsi="GHEA Grapalat" w:cs="Sylfaen"/>
          <w:sz w:val="20"/>
          <w:lang w:val="af-ZA"/>
        </w:rPr>
        <w:t xml:space="preserve"> </w:t>
      </w:r>
      <w:r w:rsidRPr="00616808">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616808">
        <w:rPr>
          <w:rFonts w:ascii="GHEA Grapalat" w:hAnsi="GHEA Grapalat" w:cs="Sylfaen"/>
          <w:sz w:val="20"/>
          <w:lang w:val="hy-AM"/>
        </w:rPr>
        <w:t>Օրենքի</w:t>
      </w:r>
      <w:r w:rsidRPr="005E1F72">
        <w:rPr>
          <w:rFonts w:ascii="GHEA Grapalat" w:hAnsi="GHEA Grapalat" w:cs="Sylfaen"/>
          <w:sz w:val="20"/>
          <w:lang w:val="af-ZA"/>
        </w:rPr>
        <w:t xml:space="preserve"> 37-</w:t>
      </w:r>
      <w:r w:rsidRPr="00616808">
        <w:rPr>
          <w:rFonts w:ascii="GHEA Grapalat" w:hAnsi="GHEA Grapalat" w:cs="Sylfaen"/>
          <w:sz w:val="20"/>
          <w:lang w:val="hy-AM"/>
        </w:rPr>
        <w:t>րդ</w:t>
      </w:r>
      <w:r w:rsidRPr="005E1F72">
        <w:rPr>
          <w:rFonts w:ascii="GHEA Grapalat" w:hAnsi="GHEA Grapalat" w:cs="Sylfaen"/>
          <w:sz w:val="20"/>
          <w:lang w:val="af-ZA"/>
        </w:rPr>
        <w:t xml:space="preserve"> </w:t>
      </w:r>
      <w:r w:rsidRPr="00616808">
        <w:rPr>
          <w:rFonts w:ascii="GHEA Grapalat" w:hAnsi="GHEA Grapalat" w:cs="Sylfaen"/>
          <w:sz w:val="20"/>
          <w:lang w:val="hy-AM"/>
        </w:rPr>
        <w:t>հոդվածի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մասի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կետի</w:t>
      </w:r>
      <w:r w:rsidRPr="005E1F72">
        <w:rPr>
          <w:rFonts w:ascii="GHEA Grapalat" w:hAnsi="GHEA Grapalat" w:cs="Sylfaen"/>
          <w:sz w:val="20"/>
          <w:lang w:val="af-ZA"/>
        </w:rPr>
        <w:t xml:space="preserve"> </w:t>
      </w:r>
      <w:r w:rsidRPr="00616808">
        <w:rPr>
          <w:rFonts w:ascii="GHEA Grapalat" w:hAnsi="GHEA Grapalat" w:cs="Sylfaen"/>
          <w:sz w:val="20"/>
          <w:lang w:val="hy-AM"/>
        </w:rPr>
        <w:t>հիման</w:t>
      </w:r>
      <w:r w:rsidRPr="005E1F72">
        <w:rPr>
          <w:rFonts w:ascii="GHEA Grapalat" w:hAnsi="GHEA Grapalat" w:cs="Sylfaen"/>
          <w:sz w:val="20"/>
          <w:lang w:val="af-ZA"/>
        </w:rPr>
        <w:t xml:space="preserve"> </w:t>
      </w:r>
      <w:r w:rsidRPr="00616808">
        <w:rPr>
          <w:rFonts w:ascii="GHEA Grapalat" w:hAnsi="GHEA Grapalat" w:cs="Sylfaen"/>
          <w:sz w:val="20"/>
          <w:lang w:val="hy-AM"/>
        </w:rPr>
        <w:t>վրա</w:t>
      </w:r>
      <w:r w:rsidRPr="005E1F72">
        <w:rPr>
          <w:rFonts w:ascii="GHEA Grapalat" w:hAnsi="GHEA Grapalat" w:cs="Sylfaen"/>
          <w:sz w:val="20"/>
          <w:lang w:val="af-ZA"/>
        </w:rPr>
        <w:t xml:space="preserve"> </w:t>
      </w:r>
      <w:r w:rsidRPr="00616808">
        <w:rPr>
          <w:rFonts w:ascii="GHEA Grapalat" w:hAnsi="GHEA Grapalat" w:cs="Sylfaen"/>
          <w:sz w:val="20"/>
          <w:lang w:val="hy-AM"/>
        </w:rPr>
        <w:t>հայտարարվում</w:t>
      </w:r>
      <w:r w:rsidRPr="005E1F72">
        <w:rPr>
          <w:rFonts w:ascii="GHEA Grapalat" w:hAnsi="GHEA Grapalat" w:cs="Sylfaen"/>
          <w:sz w:val="20"/>
          <w:lang w:val="af-ZA"/>
        </w:rPr>
        <w:t xml:space="preserve"> </w:t>
      </w:r>
      <w:r w:rsidRPr="00616808">
        <w:rPr>
          <w:rFonts w:ascii="GHEA Grapalat" w:hAnsi="GHEA Grapalat" w:cs="Sylfaen"/>
          <w:sz w:val="20"/>
          <w:lang w:val="hy-AM"/>
        </w:rPr>
        <w:t>է</w:t>
      </w:r>
      <w:r w:rsidRPr="005E1F72">
        <w:rPr>
          <w:rFonts w:ascii="GHEA Grapalat" w:hAnsi="GHEA Grapalat" w:cs="Sylfaen"/>
          <w:sz w:val="20"/>
          <w:lang w:val="af-ZA"/>
        </w:rPr>
        <w:t xml:space="preserve"> </w:t>
      </w:r>
      <w:r w:rsidRPr="00616808">
        <w:rPr>
          <w:rFonts w:ascii="GHEA Grapalat" w:hAnsi="GHEA Grapalat" w:cs="Sylfaen"/>
          <w:sz w:val="20"/>
          <w:lang w:val="hy-AM"/>
        </w:rPr>
        <w:t>չկայացած</w:t>
      </w:r>
      <w:r>
        <w:rPr>
          <w:rFonts w:ascii="GHEA Grapalat" w:hAnsi="GHEA Grapalat" w:cs="Sylfaen"/>
          <w:sz w:val="20"/>
          <w:lang w:val="hy-AM"/>
        </w:rPr>
        <w:t xml:space="preserve">, </w:t>
      </w:r>
      <w:r w:rsidRPr="00616808">
        <w:rPr>
          <w:rFonts w:ascii="GHEA Grapalat" w:hAnsi="GHEA Grapalat" w:cs="Sylfaen"/>
          <w:sz w:val="20"/>
          <w:lang w:val="hy-AM"/>
        </w:rPr>
        <w:t>բացառությամբ սույն ենթակետի «զ» պարբերությամբ նախատեսված դեպքի:</w:t>
      </w:r>
    </w:p>
    <w:p w:rsidR="003C459E" w:rsidRPr="005E1F72" w:rsidRDefault="003C459E" w:rsidP="003C459E">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Pr="005E1F72">
        <w:rPr>
          <w:rFonts w:ascii="GHEA Grapalat" w:hAnsi="GHEA Grapalat"/>
          <w:sz w:val="20"/>
          <w:szCs w:val="20"/>
          <w:lang w:val="hy-AM" w:eastAsia="x-none"/>
        </w:rPr>
        <w:t>8</w:t>
      </w:r>
      <w:r w:rsidRPr="005E1F72">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E1F72">
        <w:rPr>
          <w:rFonts w:ascii="GHEA Grapalat" w:hAnsi="GHEA Grapalat"/>
          <w:sz w:val="20"/>
          <w:szCs w:val="20"/>
          <w:lang w:val="hy-AM" w:eastAsia="x-none"/>
        </w:rPr>
        <w:t xml:space="preserve"> </w:t>
      </w:r>
      <w:r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sidRPr="005E1F7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E1F72">
        <w:rPr>
          <w:rFonts w:ascii="GHEA Grapalat" w:hAnsi="GHEA Grapalat"/>
          <w:sz w:val="20"/>
          <w:szCs w:val="20"/>
          <w:lang w:val="hy-AM" w:eastAsia="x-none"/>
        </w:rPr>
        <w:t>:</w:t>
      </w:r>
    </w:p>
    <w:p w:rsidR="003C459E"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Pr="005E1F72">
        <w:rPr>
          <w:rFonts w:ascii="GHEA Grapalat" w:hAnsi="GHEA Grapalat"/>
          <w:sz w:val="20"/>
          <w:lang w:val="hy-AM" w:eastAsia="x-none"/>
        </w:rPr>
        <w:t>9</w:t>
      </w:r>
      <w:r w:rsidRPr="005E1F72">
        <w:rPr>
          <w:rFonts w:ascii="GHEA Grapalat" w:hAnsi="GHEA Grapalat"/>
          <w:sz w:val="20"/>
          <w:lang w:val="af-ZA" w:eastAsia="x-none"/>
        </w:rPr>
        <w:t xml:space="preserve"> Եթե հայտերի բացման</w:t>
      </w:r>
      <w:r>
        <w:rPr>
          <w:rFonts w:ascii="GHEA Grapalat" w:hAnsi="GHEA Grapalat"/>
          <w:sz w:val="20"/>
          <w:lang w:val="hy-AM" w:eastAsia="x-none"/>
        </w:rPr>
        <w:t xml:space="preserve"> և գնահատման</w:t>
      </w:r>
      <w:r w:rsidRPr="005E1F72">
        <w:rPr>
          <w:rFonts w:ascii="GHEA Grapalat" w:hAnsi="GHEA Grapalat"/>
          <w:sz w:val="20"/>
          <w:lang w:val="af-ZA" w:eastAsia="x-none"/>
        </w:rPr>
        <w:t xml:space="preserve"> նիստի 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իրականացված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գնահատման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արդյուն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hy-AM" w:eastAsia="en-US"/>
        </w:rPr>
        <w:t>քում</w:t>
      </w:r>
      <w:r w:rsidRPr="005E1F72">
        <w:rPr>
          <w:rFonts w:ascii="GHEA Grapalat" w:hAnsi="GHEA Grapalat" w:cs="Sylfaen"/>
          <w:sz w:val="20"/>
          <w:szCs w:val="24"/>
          <w:lang w:val="af-ZA" w:eastAsia="en-US"/>
        </w:rPr>
        <w:t xml:space="preserve"> մասնակցի </w:t>
      </w:r>
      <w:r w:rsidRPr="005E1F72">
        <w:rPr>
          <w:rFonts w:ascii="GHEA Grapalat" w:hAnsi="GHEA Grapalat" w:cs="Sylfaen"/>
          <w:sz w:val="20"/>
          <w:szCs w:val="24"/>
          <w:lang w:val="hy-AM" w:eastAsia="en-US"/>
        </w:rPr>
        <w:t>հայտում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արձանագրվում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հրավերի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պահանջների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նկատմամբ</w:t>
      </w:r>
      <w:r w:rsidRPr="005E1F72">
        <w:rPr>
          <w:rFonts w:ascii="GHEA Grapalat" w:hAnsi="GHEA Grapalat" w:cs="Sylfaen"/>
          <w:sz w:val="20"/>
          <w:szCs w:val="24"/>
          <w:lang w:val="af-ZA" w:eastAsia="en-US"/>
        </w:rPr>
        <w:t>,</w:t>
      </w:r>
      <w:bookmarkStart w:id="7" w:name="_Hlk9262487"/>
      <w:r w:rsidRPr="00476579">
        <w:rPr>
          <w:rFonts w:ascii="GHEA Grapalat" w:hAnsi="GHEA Grapalat" w:cs="Sylfaen"/>
          <w:sz w:val="20"/>
          <w:szCs w:val="24"/>
          <w:lang w:val="hy-AM" w:eastAsia="en-US"/>
        </w:rPr>
        <w:t xml:space="preserve"> </w:t>
      </w:r>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w:t>
      </w:r>
      <w:r>
        <w:rPr>
          <w:rFonts w:ascii="GHEA Grapalat" w:hAnsi="GHEA Grapalat" w:cs="Sylfaen"/>
          <w:sz w:val="20"/>
          <w:szCs w:val="24"/>
          <w:lang w:val="hy-AM" w:eastAsia="en-US"/>
        </w:rPr>
        <w:t>ած</w:t>
      </w:r>
      <w:r w:rsidRPr="00C33722">
        <w:rPr>
          <w:rFonts w:ascii="GHEA Grapalat" w:hAnsi="GHEA Grapalat" w:cs="Sylfaen"/>
          <w:sz w:val="20"/>
          <w:szCs w:val="24"/>
          <w:lang w:val="hy-AM" w:eastAsia="en-US"/>
        </w:rPr>
        <w:t xml:space="preserve"> փաստաթղթերը կամ դրանց մի մասը հաստատված չեն էլեկտրոնային թվային ստորագրությամբ</w:t>
      </w:r>
      <w:r w:rsidRPr="002A4619">
        <w:rPr>
          <w:rFonts w:ascii="GHEA Grapalat" w:hAnsi="GHEA Grapalat" w:cs="Sylfaen"/>
          <w:sz w:val="20"/>
          <w:szCs w:val="24"/>
          <w:lang w:val="hy-AM" w:eastAsia="en-US"/>
        </w:rPr>
        <w:t>,</w:t>
      </w:r>
      <w:bookmarkEnd w:id="7"/>
      <w:r w:rsidRPr="002A4619">
        <w:rPr>
          <w:rFonts w:ascii="GHEA Grapalat" w:hAnsi="GHEA Grapalat" w:cs="Sylfaen"/>
          <w:sz w:val="20"/>
          <w:szCs w:val="24"/>
          <w:lang w:val="hy-AM" w:eastAsia="en-US"/>
        </w:rPr>
        <w:t xml:space="preserve"> </w:t>
      </w:r>
      <w:r w:rsidRPr="005E1F72">
        <w:rPr>
          <w:rFonts w:ascii="GHEA Grapalat" w:hAnsi="GHEA Grapalat" w:cs="Sylfaen"/>
          <w:sz w:val="20"/>
          <w:szCs w:val="24"/>
          <w:lang w:val="hy-AM" w:eastAsia="en-US"/>
        </w:rPr>
        <w:t>ապա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իսկ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դրա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մասին</w:t>
      </w:r>
      <w:r w:rsidRPr="005E1F72">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5E1F72">
        <w:rPr>
          <w:rFonts w:ascii="GHEA Grapalat" w:hAnsi="GHEA Grapalat" w:cs="Sylfaen"/>
          <w:sz w:val="20"/>
          <w:szCs w:val="24"/>
          <w:lang w:val="hy-AM" w:eastAsia="en-US"/>
        </w:rPr>
        <w:t>տեղեկացնում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hy-AM" w:eastAsia="en-US"/>
        </w:rPr>
        <w:t>ասնակցին՝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առաջարկելով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ավարտը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շտկել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անհամապատասխանությունը</w:t>
      </w:r>
      <w:r w:rsidRPr="005E1F72">
        <w:rPr>
          <w:rFonts w:ascii="GHEA Grapalat" w:hAnsi="GHEA Grapalat" w:cs="Sylfaen"/>
          <w:sz w:val="20"/>
          <w:szCs w:val="24"/>
          <w:lang w:val="af-ZA" w:eastAsia="en-US"/>
        </w:rPr>
        <w:t>:</w:t>
      </w:r>
    </w:p>
    <w:p w:rsidR="003C459E" w:rsidRPr="0026557B" w:rsidRDefault="003C459E" w:rsidP="003C459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w:t>
      </w:r>
      <w:r>
        <w:rPr>
          <w:rFonts w:ascii="GHEA Grapalat" w:hAnsi="GHEA Grapalat" w:cs="Sylfaen"/>
          <w:sz w:val="20"/>
          <w:szCs w:val="24"/>
          <w:lang w:val="af-ZA" w:eastAsia="en-US"/>
        </w:rPr>
        <w:lastRenderedPageBreak/>
        <w:t>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26557B">
        <w:rPr>
          <w:rFonts w:ascii="GHEA Grapalat" w:hAnsi="GHEA Grapalat" w:cs="Sylfaen"/>
          <w:sz w:val="20"/>
          <w:szCs w:val="24"/>
          <w:lang w:val="hy-AM" w:eastAsia="en-US"/>
        </w:rPr>
        <w:t>Եթե անհամապատա</w:t>
      </w:r>
      <w:r w:rsidRPr="000D2054">
        <w:rPr>
          <w:rFonts w:ascii="GHEA Grapalat" w:hAnsi="GHEA Grapalat" w:cs="Sylfaen"/>
          <w:sz w:val="20"/>
          <w:szCs w:val="24"/>
          <w:lang w:val="hy-AM" w:eastAsia="en-US"/>
        </w:rPr>
        <w:t>ս</w:t>
      </w:r>
      <w:r w:rsidRPr="0026557B">
        <w:rPr>
          <w:rFonts w:ascii="GHEA Grapalat" w:hAnsi="GHEA Grapalat" w:cs="Sylfaen"/>
          <w:sz w:val="20"/>
          <w:szCs w:val="24"/>
          <w:lang w:val="hy-AM" w:eastAsia="en-US"/>
        </w:rPr>
        <w:t>խանություն</w:t>
      </w:r>
      <w:r w:rsidRPr="000D2054">
        <w:rPr>
          <w:rFonts w:ascii="GHEA Grapalat" w:hAnsi="GHEA Grapalat" w:cs="Sylfaen"/>
          <w:sz w:val="20"/>
          <w:szCs w:val="24"/>
          <w:lang w:val="hy-AM" w:eastAsia="en-US"/>
        </w:rPr>
        <w:t>ն</w:t>
      </w:r>
      <w:r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Pr="000D2054">
        <w:rPr>
          <w:rFonts w:ascii="GHEA Grapalat" w:hAnsi="GHEA Grapalat" w:cs="Sylfaen"/>
          <w:sz w:val="20"/>
          <w:szCs w:val="24"/>
          <w:lang w:val="hy-AM" w:eastAsia="en-US"/>
        </w:rPr>
        <w:t xml:space="preserve"> </w:t>
      </w:r>
      <w:r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Pr="000D2054">
        <w:rPr>
          <w:rFonts w:ascii="GHEA Grapalat" w:hAnsi="GHEA Grapalat" w:cs="Sylfaen"/>
          <w:sz w:val="20"/>
          <w:szCs w:val="24"/>
          <w:lang w:val="hy-AM" w:eastAsia="en-US"/>
        </w:rPr>
        <w:t>հայտի գն</w:t>
      </w:r>
      <w:r>
        <w:rPr>
          <w:rFonts w:ascii="GHEA Grapalat" w:hAnsi="GHEA Grapalat" w:cs="Sylfaen"/>
          <w:sz w:val="20"/>
          <w:szCs w:val="24"/>
          <w:lang w:eastAsia="en-US"/>
        </w:rPr>
        <w:t>ա</w:t>
      </w:r>
      <w:r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 xml:space="preserve">անհամապատասխանությունները:   </w:t>
      </w:r>
    </w:p>
    <w:p w:rsidR="003C459E" w:rsidRPr="000D2054" w:rsidRDefault="003C459E" w:rsidP="003C459E">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Pr="0026557B">
        <w:rPr>
          <w:rFonts w:ascii="GHEA Grapalat" w:hAnsi="GHEA Grapalat" w:cs="Sylfaen"/>
          <w:sz w:val="20"/>
          <w:szCs w:val="24"/>
          <w:lang w:val="hy-AM" w:eastAsia="en-US"/>
        </w:rPr>
        <w:t>10</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Եթե</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սույն</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հրավերի</w:t>
      </w:r>
      <w:r w:rsidRPr="0026557B">
        <w:rPr>
          <w:rFonts w:ascii="GHEA Grapalat" w:hAnsi="GHEA Grapalat" w:cs="Sylfaen"/>
          <w:sz w:val="20"/>
          <w:szCs w:val="24"/>
          <w:lang w:val="af-ZA" w:eastAsia="en-US"/>
        </w:rPr>
        <w:t xml:space="preserve"> 8.</w:t>
      </w:r>
      <w:r w:rsidRPr="0026557B">
        <w:rPr>
          <w:rFonts w:ascii="GHEA Grapalat" w:hAnsi="GHEA Grapalat" w:cs="Sylfaen"/>
          <w:sz w:val="20"/>
          <w:szCs w:val="24"/>
          <w:lang w:val="hy-AM" w:eastAsia="en-US"/>
        </w:rPr>
        <w:t>9</w:t>
      </w:r>
      <w:r w:rsidRPr="0026557B">
        <w:rPr>
          <w:rFonts w:ascii="GHEA Grapalat" w:hAnsi="GHEA Grapalat" w:cs="Sylfaen"/>
          <w:sz w:val="20"/>
          <w:szCs w:val="24"/>
          <w:lang w:val="af-ZA" w:eastAsia="en-US"/>
        </w:rPr>
        <w:t>-</w:t>
      </w:r>
      <w:r w:rsidRPr="00413A8A">
        <w:rPr>
          <w:rFonts w:ascii="GHEA Grapalat" w:hAnsi="GHEA Grapalat" w:cs="Sylfaen"/>
          <w:sz w:val="20"/>
          <w:szCs w:val="24"/>
          <w:lang w:val="hy-AM" w:eastAsia="en-US"/>
        </w:rPr>
        <w:t>րդ</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կետով</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սահմանված</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ժամկետում</w:t>
      </w:r>
      <w:r w:rsidRPr="0026557B">
        <w:rPr>
          <w:rFonts w:ascii="GHEA Grapalat" w:hAnsi="GHEA Grapalat" w:cs="Sylfaen"/>
          <w:sz w:val="20"/>
          <w:szCs w:val="24"/>
          <w:lang w:val="af-ZA" w:eastAsia="en-US"/>
        </w:rPr>
        <w:t xml:space="preserve"> մ</w:t>
      </w:r>
      <w:r w:rsidRPr="0026557B">
        <w:rPr>
          <w:rFonts w:ascii="GHEA Grapalat" w:hAnsi="GHEA Grapalat" w:cs="Sylfaen"/>
          <w:sz w:val="20"/>
          <w:szCs w:val="24"/>
          <w:lang w:val="hy-AM" w:eastAsia="en-US"/>
        </w:rPr>
        <w:t>ասնակիցը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շտկում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արձանագրված</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անհամապատասխանությունը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ապա</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վերջինիս</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Հակառակ</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դեպքում տվյալ մասնակցի</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և</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մերժվում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 xml:space="preserve">է, ներառյալ եթե մասնակիցը սույն հրավերով </w:t>
      </w:r>
      <w:r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3C459E" w:rsidRPr="00413A8A" w:rsidRDefault="003C459E" w:rsidP="003C459E">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11</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նիստում</w:t>
      </w:r>
      <w:r w:rsidRPr="005E1F72">
        <w:rPr>
          <w:rFonts w:ascii="GHEA Grapalat" w:hAnsi="GHEA Grapalat" w:cs="Sylfaen"/>
          <w:szCs w:val="24"/>
        </w:rPr>
        <w:t xml:space="preserve"> </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նիստից</w:t>
      </w:r>
      <w:r w:rsidRPr="005E1F72">
        <w:rPr>
          <w:rFonts w:ascii="GHEA Grapalat" w:hAnsi="GHEA Grapalat" w:cs="Sylfaen"/>
          <w:szCs w:val="24"/>
        </w:rPr>
        <w:t xml:space="preserve"> </w:t>
      </w:r>
      <w:r w:rsidRPr="000D2054">
        <w:rPr>
          <w:rFonts w:ascii="GHEA Grapalat" w:hAnsi="GHEA Grapalat" w:cs="Sylfaen"/>
          <w:szCs w:val="24"/>
          <w:lang w:val="hy-AM"/>
        </w:rPr>
        <w:t>անմիջապես</w:t>
      </w:r>
      <w:r w:rsidRPr="005E1F72">
        <w:rPr>
          <w:rFonts w:ascii="GHEA Grapalat" w:hAnsi="GHEA Grapalat" w:cs="Sylfaen"/>
          <w:szCs w:val="24"/>
        </w:rPr>
        <w:t xml:space="preserve"> </w:t>
      </w:r>
      <w:r w:rsidRPr="000D2054">
        <w:rPr>
          <w:rFonts w:ascii="GHEA Grapalat" w:hAnsi="GHEA Grapalat" w:cs="Sylfaen"/>
          <w:szCs w:val="24"/>
          <w:lang w:val="hy-AM"/>
        </w:rPr>
        <w:t>հետո</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 xml:space="preserve">8.12 </w:t>
      </w:r>
      <w:r w:rsidRPr="005E1F72">
        <w:rPr>
          <w:rFonts w:ascii="GHEA Grapalat" w:hAnsi="GHEA Grapalat" w:cs="Sylfaen"/>
          <w:szCs w:val="24"/>
          <w:lang w:val="es-ES"/>
        </w:rPr>
        <w:t xml:space="preserve">Հայտերը բացվելուց </w:t>
      </w:r>
      <w:r>
        <w:rPr>
          <w:rFonts w:ascii="GHEA Grapalat" w:hAnsi="GHEA Grapalat" w:cs="Sylfaen"/>
          <w:szCs w:val="24"/>
          <w:lang w:val="es-ES"/>
        </w:rPr>
        <w:t xml:space="preserve">և գնահատվելուց հետո </w:t>
      </w:r>
      <w:r w:rsidRPr="005E1F72">
        <w:rPr>
          <w:rFonts w:ascii="GHEA Grapalat" w:hAnsi="GHEA Grapalat" w:cs="Sylfaen"/>
          <w:szCs w:val="24"/>
          <w:lang w:val="es-ES"/>
        </w:rPr>
        <w:t>հետո կազմվում է արձանագրություն`</w:t>
      </w:r>
      <w:r w:rsidRPr="005E1F72">
        <w:rPr>
          <w:rFonts w:ascii="GHEA Grapalat" w:hAnsi="GHEA Grapalat" w:cs="Sylfaen"/>
        </w:rPr>
        <w:t xml:space="preserve"> գնումների մասին ՀՀ օրենսդրությամբ սահմանված կարգով</w:t>
      </w:r>
      <w:r w:rsidRPr="005E1F72">
        <w:rPr>
          <w:rFonts w:ascii="GHEA Grapalat" w:hAnsi="GHEA Grapalat" w:cs="Sylfaen"/>
          <w:lang w:val="hy-AM"/>
        </w:rPr>
        <w:t>:</w:t>
      </w:r>
      <w:r w:rsidRPr="005E79C4">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E79C4">
        <w:rPr>
          <w:rFonts w:ascii="GHEA Grapalat" w:hAnsi="GHEA Grapalat" w:cs="Sylfaen"/>
          <w:szCs w:val="24"/>
          <w:lang w:val="hy-AM"/>
        </w:rPr>
        <w:t>Արձանագրությունն</w:t>
      </w:r>
      <w:r w:rsidRPr="005E1F72">
        <w:rPr>
          <w:rFonts w:ascii="GHEA Grapalat" w:hAnsi="GHEA Grapalat" w:cs="Sylfaen"/>
          <w:szCs w:val="24"/>
        </w:rPr>
        <w:t xml:space="preserve"> </w:t>
      </w:r>
      <w:r w:rsidRPr="005E79C4">
        <w:rPr>
          <w:rFonts w:ascii="GHEA Grapalat" w:hAnsi="GHEA Grapalat" w:cs="Sylfaen"/>
          <w:szCs w:val="24"/>
          <w:lang w:val="hy-AM"/>
        </w:rPr>
        <w:t>ստորագրում</w:t>
      </w:r>
      <w:r w:rsidRPr="005E1F72">
        <w:rPr>
          <w:rFonts w:ascii="GHEA Grapalat" w:hAnsi="GHEA Grapalat" w:cs="Sylfaen"/>
          <w:szCs w:val="24"/>
        </w:rPr>
        <w:t xml:space="preserve"> </w:t>
      </w:r>
      <w:r w:rsidRPr="005E79C4">
        <w:rPr>
          <w:rFonts w:ascii="GHEA Grapalat" w:hAnsi="GHEA Grapalat" w:cs="Sylfaen"/>
          <w:szCs w:val="24"/>
          <w:lang w:val="hy-AM"/>
        </w:rPr>
        <w:t>են</w:t>
      </w:r>
      <w:r w:rsidRPr="005E1F72">
        <w:rPr>
          <w:rFonts w:ascii="GHEA Grapalat" w:hAnsi="GHEA Grapalat" w:cs="Sylfaen"/>
          <w:szCs w:val="24"/>
        </w:rPr>
        <w:t xml:space="preserve"> </w:t>
      </w:r>
      <w:r w:rsidRPr="005E79C4">
        <w:rPr>
          <w:rFonts w:ascii="GHEA Grapalat" w:hAnsi="GHEA Grapalat" w:cs="Sylfaen"/>
          <w:szCs w:val="24"/>
          <w:lang w:val="hy-AM"/>
        </w:rPr>
        <w:t>հանձնաժողովի</w:t>
      </w:r>
      <w:r w:rsidRPr="005E1F72">
        <w:rPr>
          <w:rFonts w:ascii="GHEA Grapalat" w:hAnsi="GHEA Grapalat" w:cs="Sylfaen"/>
          <w:szCs w:val="24"/>
        </w:rPr>
        <w:t xml:space="preserve"> </w:t>
      </w:r>
      <w:r w:rsidRPr="005E79C4">
        <w:rPr>
          <w:rFonts w:ascii="GHEA Grapalat" w:hAnsi="GHEA Grapalat" w:cs="Sylfaen"/>
          <w:szCs w:val="24"/>
          <w:lang w:val="hy-AM"/>
        </w:rPr>
        <w:t>նիստին</w:t>
      </w:r>
      <w:r w:rsidRPr="005E1F72">
        <w:rPr>
          <w:rFonts w:ascii="GHEA Grapalat" w:hAnsi="GHEA Grapalat" w:cs="Sylfaen"/>
          <w:szCs w:val="24"/>
        </w:rPr>
        <w:t xml:space="preserve"> </w:t>
      </w:r>
      <w:r w:rsidRPr="005E79C4">
        <w:rPr>
          <w:rFonts w:ascii="GHEA Grapalat" w:hAnsi="GHEA Grapalat" w:cs="Sylfaen"/>
          <w:szCs w:val="24"/>
          <w:lang w:val="hy-AM"/>
        </w:rPr>
        <w:t>ներկա</w:t>
      </w:r>
      <w:r w:rsidRPr="005E1F72">
        <w:rPr>
          <w:rFonts w:ascii="GHEA Grapalat" w:hAnsi="GHEA Grapalat" w:cs="Sylfaen"/>
          <w:szCs w:val="24"/>
        </w:rPr>
        <w:t xml:space="preserve"> </w:t>
      </w:r>
      <w:r w:rsidRPr="005E79C4">
        <w:rPr>
          <w:rFonts w:ascii="GHEA Grapalat" w:hAnsi="GHEA Grapalat" w:cs="Sylfaen"/>
          <w:szCs w:val="24"/>
          <w:lang w:val="hy-AM"/>
        </w:rPr>
        <w:t>անդամները։</w:t>
      </w:r>
      <w:r w:rsidRPr="005E1F72">
        <w:rPr>
          <w:rFonts w:ascii="GHEA Grapalat" w:hAnsi="GHEA Grapalat" w:cs="Sylfaen"/>
          <w:szCs w:val="24"/>
          <w:lang w:val="hy-AM"/>
        </w:rPr>
        <w:t xml:space="preserve">8.13 </w:t>
      </w:r>
      <w:r w:rsidRPr="005E1F72">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sidRPr="005E1F72">
        <w:rPr>
          <w:rFonts w:ascii="GHEA Grapalat" w:hAnsi="GHEA Grapalat" w:cs="Sylfaen"/>
          <w:szCs w:val="24"/>
        </w:rPr>
        <w:t xml:space="preserve"> նիստի ավարտից հետո ոչ ուշ քան</w:t>
      </w:r>
      <w:r w:rsidRPr="005E1F72">
        <w:rPr>
          <w:rFonts w:ascii="GHEA Grapalat" w:hAnsi="GHEA Grapalat" w:cs="Arial"/>
          <w:spacing w:val="-8"/>
          <w:sz w:val="24"/>
          <w:szCs w:val="24"/>
        </w:rPr>
        <w:t xml:space="preserve"> </w:t>
      </w:r>
      <w:r w:rsidRPr="005E1F72">
        <w:rPr>
          <w:rFonts w:ascii="GHEA Grapalat" w:hAnsi="GHEA Grapalat" w:cs="Sylfaen"/>
          <w:szCs w:val="24"/>
        </w:rPr>
        <w:t xml:space="preserve"> հաջորդող աշխատանքային օրը` </w:t>
      </w:r>
    </w:p>
    <w:p w:rsidR="003C459E" w:rsidRDefault="003C459E" w:rsidP="003C459E">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Pr>
          <w:rFonts w:ascii="GHEA Grapalat" w:hAnsi="GHEA Grapalat" w:cs="Sylfaen"/>
        </w:rPr>
        <w:t xml:space="preserve">և գնահատման </w:t>
      </w:r>
      <w:r w:rsidRPr="00D571F0">
        <w:rPr>
          <w:rFonts w:ascii="GHEA Grapalat" w:hAnsi="GHEA Grapalat" w:cs="Sylfaen"/>
          <w:lang w:val="hy-AM"/>
        </w:rPr>
        <w:t xml:space="preserve">նիստի արձանագրության բնօրինակից արտատպված (սկանավորված) տարբերակը </w:t>
      </w:r>
      <w:r w:rsidRPr="00413A8A">
        <w:rPr>
          <w:rFonts w:ascii="GHEA Grapalat" w:hAnsi="GHEA Grapalat" w:cs="Sylfaen"/>
          <w:lang w:val="hy-AM"/>
        </w:rPr>
        <w:t>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w:t>
      </w:r>
      <w:r>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C459E" w:rsidRPr="00955CC1" w:rsidRDefault="003C459E" w:rsidP="003C459E">
      <w:pPr>
        <w:ind w:firstLine="375"/>
        <w:jc w:val="both"/>
        <w:rPr>
          <w:rFonts w:ascii="GHEA Grapalat" w:hAnsi="GHEA Grapalat" w:cs="Sylfaen"/>
          <w:sz w:val="20"/>
          <w:lang w:val="af-ZA"/>
        </w:rPr>
      </w:pPr>
      <w:r w:rsidRPr="005E1F72">
        <w:rPr>
          <w:rFonts w:ascii="GHEA Grapalat" w:hAnsi="GHEA Grapalat"/>
          <w:lang w:val="af-ZA"/>
        </w:rPr>
        <w:tab/>
      </w: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4</w:t>
      </w:r>
      <w:r w:rsidRPr="005E1F72">
        <w:rPr>
          <w:rFonts w:ascii="GHEA Grapalat" w:hAnsi="GHEA Grapalat" w:cs="Sylfaen"/>
          <w:sz w:val="20"/>
          <w:lang w:val="af-ZA"/>
        </w:rPr>
        <w:t xml:space="preserve"> </w:t>
      </w:r>
      <w:r w:rsidRPr="005E1F72">
        <w:rPr>
          <w:rFonts w:ascii="GHEA Grapalat" w:hAnsi="GHEA Grapalat" w:cs="Sylfaen"/>
          <w:sz w:val="20"/>
        </w:rPr>
        <w:t>Օրենքի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հոդվածի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կետով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հիմքերն</w:t>
      </w:r>
      <w:r w:rsidRPr="005E1F72">
        <w:rPr>
          <w:rFonts w:ascii="GHEA Grapalat" w:hAnsi="GHEA Grapalat" w:cs="Sylfaen"/>
          <w:sz w:val="20"/>
          <w:lang w:val="af-ZA"/>
        </w:rPr>
        <w:t xml:space="preserve"> </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rPr>
        <w:t>հայտ</w:t>
      </w:r>
      <w:r w:rsidRPr="005E1F72">
        <w:rPr>
          <w:rFonts w:ascii="GHEA Grapalat" w:hAnsi="GHEA Grapalat" w:cs="Sylfaen"/>
          <w:sz w:val="20"/>
          <w:lang w:val="af-ZA"/>
        </w:rPr>
        <w:t xml:space="preserve"> </w:t>
      </w:r>
      <w:r w:rsidRPr="005E1F72">
        <w:rPr>
          <w:rFonts w:ascii="GHEA Grapalat" w:hAnsi="GHEA Grapalat" w:cs="Sylfaen"/>
          <w:sz w:val="20"/>
        </w:rPr>
        <w:t>գալու</w:t>
      </w:r>
      <w:r w:rsidRPr="005E1F72">
        <w:rPr>
          <w:rFonts w:ascii="GHEA Grapalat" w:hAnsi="GHEA Grapalat" w:cs="Sylfaen"/>
          <w:sz w:val="20"/>
          <w:lang w:val="af-ZA"/>
        </w:rPr>
        <w:t xml:space="preserve"> </w:t>
      </w:r>
      <w:r w:rsidRPr="005E1F72">
        <w:rPr>
          <w:rFonts w:ascii="GHEA Grapalat" w:hAnsi="GHEA Grapalat" w:cs="Sylfaen"/>
          <w:sz w:val="20"/>
        </w:rPr>
        <w:t>օրվան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r w:rsidRPr="005E1F72">
        <w:rPr>
          <w:rFonts w:ascii="GHEA Grapalat" w:hAnsi="GHEA Grapalat" w:cs="Sylfaen"/>
          <w:sz w:val="20"/>
        </w:rPr>
        <w:t>պատվիրատուն</w:t>
      </w:r>
      <w:r w:rsidRPr="005E1F72">
        <w:rPr>
          <w:rFonts w:ascii="GHEA Grapalat" w:hAnsi="GHEA Grapalat" w:cs="Sylfaen"/>
          <w:sz w:val="20"/>
          <w:lang w:val="af-ZA"/>
        </w:rPr>
        <w:t xml:space="preserve"> </w:t>
      </w:r>
      <w:r w:rsidRPr="005E1F72">
        <w:rPr>
          <w:rFonts w:ascii="GHEA Grapalat" w:hAnsi="GHEA Grapalat" w:cs="Sylfaen"/>
          <w:sz w:val="20"/>
        </w:rPr>
        <w:t>տվյալ</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տվյալները</w:t>
      </w:r>
      <w:r w:rsidRPr="005E1F72">
        <w:rPr>
          <w:rFonts w:ascii="GHEA Grapalat" w:hAnsi="GHEA Grapalat" w:cs="Sylfaen"/>
          <w:sz w:val="20"/>
          <w:lang w:val="af-ZA"/>
        </w:rPr>
        <w:t xml:space="preserve">` </w:t>
      </w:r>
      <w:r w:rsidRPr="005E1F72">
        <w:rPr>
          <w:rFonts w:ascii="GHEA Grapalat" w:hAnsi="GHEA Grapalat" w:cs="Sylfaen"/>
          <w:sz w:val="20"/>
        </w:rPr>
        <w:t>համապատասխան</w:t>
      </w:r>
      <w:r w:rsidRPr="005E1F72">
        <w:rPr>
          <w:rFonts w:ascii="GHEA Grapalat" w:hAnsi="GHEA Grapalat" w:cs="Sylfaen"/>
          <w:sz w:val="20"/>
          <w:lang w:val="af-ZA"/>
        </w:rPr>
        <w:t xml:space="preserve"> </w:t>
      </w:r>
      <w:r w:rsidRPr="005E1F72">
        <w:rPr>
          <w:rFonts w:ascii="GHEA Grapalat" w:hAnsi="GHEA Grapalat" w:cs="Sylfaen"/>
          <w:sz w:val="20"/>
        </w:rPr>
        <w:t>հիմքերով</w:t>
      </w:r>
      <w:r w:rsidRPr="005E1F72">
        <w:rPr>
          <w:rFonts w:ascii="GHEA Grapalat" w:hAnsi="GHEA Grapalat" w:cs="Sylfaen"/>
          <w:sz w:val="20"/>
          <w:lang w:val="af-ZA"/>
        </w:rPr>
        <w:t xml:space="preserve">, </w:t>
      </w:r>
      <w:r w:rsidRPr="005E1F72">
        <w:rPr>
          <w:rFonts w:ascii="GHEA Grapalat" w:hAnsi="GHEA Grapalat" w:cs="Sylfaen"/>
          <w:sz w:val="20"/>
        </w:rPr>
        <w:t>գրավոր</w:t>
      </w:r>
      <w:r w:rsidRPr="005E1F72">
        <w:rPr>
          <w:rFonts w:ascii="GHEA Grapalat" w:hAnsi="GHEA Grapalat" w:cs="Sylfaen"/>
          <w:sz w:val="20"/>
          <w:lang w:val="af-ZA"/>
        </w:rPr>
        <w:t xml:space="preserve"> </w:t>
      </w:r>
      <w:r w:rsidRPr="005E1F72">
        <w:rPr>
          <w:rFonts w:ascii="GHEA Grapalat" w:hAnsi="GHEA Grapalat" w:cs="Sylfaen"/>
          <w:sz w:val="20"/>
        </w:rPr>
        <w:t>ուղարկում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լիազորված</w:t>
      </w:r>
      <w:r w:rsidRPr="005E1F72">
        <w:rPr>
          <w:rFonts w:ascii="GHEA Grapalat" w:hAnsi="GHEA Grapalat" w:cs="Sylfaen"/>
          <w:sz w:val="20"/>
          <w:lang w:val="af-ZA"/>
        </w:rPr>
        <w:t xml:space="preserve"> </w:t>
      </w:r>
      <w:r w:rsidRPr="005E1F72">
        <w:rPr>
          <w:rFonts w:ascii="GHEA Grapalat" w:hAnsi="GHEA Grapalat" w:cs="Sylfaen"/>
          <w:sz w:val="20"/>
        </w:rPr>
        <w:t>մարմին</w:t>
      </w:r>
      <w:r w:rsidRPr="005E1F72">
        <w:rPr>
          <w:rFonts w:ascii="GHEA Grapalat" w:hAnsi="GHEA Grapalat" w:cs="Sylfaen"/>
          <w:sz w:val="20"/>
          <w:lang w:val="hy-AM"/>
        </w:rPr>
        <w:t xml:space="preserve">, </w:t>
      </w:r>
      <w:r w:rsidRPr="005E1F72">
        <w:rPr>
          <w:rFonts w:ascii="GHEA Grapalat" w:hAnsi="GHEA Grapalat" w:cs="Sylfaen"/>
          <w:sz w:val="20"/>
        </w:rPr>
        <w:t>որը</w:t>
      </w:r>
      <w:r w:rsidRPr="005E1F72">
        <w:rPr>
          <w:rFonts w:ascii="GHEA Grapalat" w:hAnsi="GHEA Grapalat" w:cs="Sylfaen"/>
          <w:sz w:val="20"/>
          <w:lang w:val="af-ZA"/>
        </w:rPr>
        <w:t xml:space="preserve"> </w:t>
      </w:r>
      <w:r w:rsidRPr="005E1F72">
        <w:rPr>
          <w:rFonts w:ascii="GHEA Grapalat" w:hAnsi="GHEA Grapalat" w:cs="Sylfaen"/>
          <w:sz w:val="20"/>
        </w:rPr>
        <w:t>դրանք</w:t>
      </w:r>
      <w:r w:rsidRPr="005E1F72">
        <w:rPr>
          <w:rFonts w:ascii="GHEA Grapalat" w:hAnsi="GHEA Grapalat" w:cs="Sylfaen"/>
          <w:sz w:val="20"/>
          <w:lang w:val="af-ZA"/>
        </w:rPr>
        <w:t xml:space="preserve"> </w:t>
      </w:r>
      <w:r w:rsidRPr="005E1F72">
        <w:rPr>
          <w:rFonts w:ascii="GHEA Grapalat" w:hAnsi="GHEA Grapalat" w:cs="Sylfaen"/>
          <w:sz w:val="20"/>
        </w:rPr>
        <w:t>ստանալուն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bookmarkStart w:id="8" w:name="_Hlk9262748"/>
      <w:r>
        <w:rPr>
          <w:rFonts w:ascii="GHEA Grapalat" w:hAnsi="GHEA Grapalat" w:cs="Sylfaen"/>
          <w:sz w:val="20"/>
        </w:rPr>
        <w:t>նախաձեռնում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տվյալ</w:t>
      </w:r>
      <w:r w:rsidRPr="002A4619">
        <w:rPr>
          <w:rFonts w:ascii="GHEA Grapalat" w:hAnsi="GHEA Grapalat" w:cs="Sylfaen"/>
          <w:sz w:val="20"/>
          <w:lang w:val="af-ZA"/>
        </w:rPr>
        <w:t xml:space="preserve"> </w:t>
      </w:r>
      <w:r>
        <w:rPr>
          <w:rFonts w:ascii="GHEA Grapalat" w:hAnsi="GHEA Grapalat" w:cs="Sylfaen"/>
          <w:sz w:val="20"/>
        </w:rPr>
        <w:t>մասնակցին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գործընթացին</w:t>
      </w:r>
      <w:r w:rsidRPr="002A4619">
        <w:rPr>
          <w:rFonts w:ascii="GHEA Grapalat" w:hAnsi="GHEA Grapalat" w:cs="Sylfaen"/>
          <w:sz w:val="20"/>
          <w:lang w:val="af-ZA"/>
        </w:rPr>
        <w:t xml:space="preserve"> </w:t>
      </w:r>
      <w:r>
        <w:rPr>
          <w:rFonts w:ascii="GHEA Grapalat" w:hAnsi="GHEA Grapalat" w:cs="Sylfaen"/>
          <w:sz w:val="20"/>
        </w:rPr>
        <w:t>մասնակցելու</w:t>
      </w:r>
      <w:r w:rsidRPr="002A4619">
        <w:rPr>
          <w:rFonts w:ascii="GHEA Grapalat" w:hAnsi="GHEA Grapalat" w:cs="Sylfaen"/>
          <w:sz w:val="20"/>
          <w:lang w:val="af-ZA"/>
        </w:rPr>
        <w:t xml:space="preserve"> </w:t>
      </w:r>
      <w:r>
        <w:rPr>
          <w:rFonts w:ascii="GHEA Grapalat" w:hAnsi="GHEA Grapalat" w:cs="Sylfaen"/>
          <w:sz w:val="20"/>
        </w:rPr>
        <w:t>իրավունք</w:t>
      </w:r>
      <w:r w:rsidRPr="002A4619">
        <w:rPr>
          <w:rFonts w:ascii="GHEA Grapalat" w:hAnsi="GHEA Grapalat" w:cs="Sylfaen"/>
          <w:sz w:val="20"/>
          <w:lang w:val="af-ZA"/>
        </w:rPr>
        <w:t xml:space="preserve"> </w:t>
      </w:r>
      <w:r>
        <w:rPr>
          <w:rFonts w:ascii="GHEA Grapalat" w:hAnsi="GHEA Grapalat" w:cs="Sylfaen"/>
          <w:sz w:val="20"/>
        </w:rPr>
        <w:t>չունեցող</w:t>
      </w:r>
      <w:r w:rsidRPr="002A4619">
        <w:rPr>
          <w:rFonts w:ascii="GHEA Grapalat" w:hAnsi="GHEA Grapalat" w:cs="Sylfaen"/>
          <w:sz w:val="20"/>
          <w:lang w:val="af-ZA"/>
        </w:rPr>
        <w:t xml:space="preserve"> </w:t>
      </w:r>
      <w:r>
        <w:rPr>
          <w:rFonts w:ascii="GHEA Grapalat" w:hAnsi="GHEA Grapalat" w:cs="Sylfaen"/>
          <w:sz w:val="20"/>
        </w:rPr>
        <w:t>մասնակիցների</w:t>
      </w:r>
      <w:r w:rsidRPr="002A4619">
        <w:rPr>
          <w:rFonts w:ascii="GHEA Grapalat" w:hAnsi="GHEA Grapalat" w:cs="Sylfaen"/>
          <w:sz w:val="20"/>
          <w:lang w:val="af-ZA"/>
        </w:rPr>
        <w:t xml:space="preserve"> </w:t>
      </w:r>
      <w:r>
        <w:rPr>
          <w:rFonts w:ascii="GHEA Grapalat" w:hAnsi="GHEA Grapalat" w:cs="Sylfaen"/>
          <w:sz w:val="20"/>
        </w:rPr>
        <w:t>ցուցակում</w:t>
      </w:r>
      <w:r w:rsidRPr="002A4619">
        <w:rPr>
          <w:rFonts w:ascii="GHEA Grapalat" w:hAnsi="GHEA Grapalat" w:cs="Sylfaen"/>
          <w:sz w:val="20"/>
          <w:lang w:val="af-ZA"/>
        </w:rPr>
        <w:t xml:space="preserve"> </w:t>
      </w:r>
      <w:r>
        <w:rPr>
          <w:rFonts w:ascii="GHEA Grapalat" w:hAnsi="GHEA Grapalat" w:cs="Sylfaen"/>
          <w:sz w:val="20"/>
        </w:rPr>
        <w:t>ներառելու</w:t>
      </w:r>
      <w:r w:rsidRPr="002A4619">
        <w:rPr>
          <w:rFonts w:ascii="GHEA Grapalat" w:hAnsi="GHEA Grapalat" w:cs="Sylfaen"/>
          <w:sz w:val="20"/>
          <w:lang w:val="af-ZA"/>
        </w:rPr>
        <w:t xml:space="preserve"> </w:t>
      </w:r>
      <w:r>
        <w:rPr>
          <w:rFonts w:ascii="GHEA Grapalat" w:hAnsi="GHEA Grapalat" w:cs="Sylfaen"/>
          <w:sz w:val="20"/>
        </w:rPr>
        <w:t>ընթացակարգ</w:t>
      </w:r>
      <w:bookmarkEnd w:id="8"/>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w:t>
      </w:r>
      <w:r w:rsidRPr="005E1F72">
        <w:rPr>
          <w:rFonts w:ascii="GHEA Grapalat" w:hAnsi="GHEA Grapalat" w:cs="Sylfaen"/>
          <w:sz w:val="20"/>
        </w:rPr>
        <w:t>որում</w:t>
      </w:r>
      <w:r w:rsidRPr="005E1F72">
        <w:rPr>
          <w:rFonts w:ascii="GHEA Grapalat" w:hAnsi="GHEA Grapalat" w:cs="Sylfaen"/>
          <w:sz w:val="20"/>
          <w:lang w:val="af-ZA"/>
        </w:rPr>
        <w:t xml:space="preserve">, </w:t>
      </w:r>
      <w:r w:rsidRPr="005E1F72">
        <w:rPr>
          <w:rFonts w:ascii="GHEA Grapalat" w:hAnsi="GHEA Grapalat" w:cs="Sylfaen"/>
          <w:sz w:val="20"/>
        </w:rPr>
        <w:t>եթե</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գնումներին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Sylfaen"/>
          <w:sz w:val="20"/>
          <w:lang w:val="af-ZA"/>
        </w:rPr>
        <w:t xml:space="preserve"> </w:t>
      </w:r>
      <w:r w:rsidRPr="005E1F72">
        <w:rPr>
          <w:rFonts w:ascii="GHEA Grapalat" w:hAnsi="GHEA Grapalat" w:cs="Sylfaen"/>
          <w:sz w:val="20"/>
        </w:rPr>
        <w:t>իրավունք</w:t>
      </w:r>
      <w:r w:rsidRPr="005E1F72">
        <w:rPr>
          <w:rFonts w:ascii="GHEA Grapalat" w:hAnsi="GHEA Grapalat" w:cs="Sylfaen"/>
          <w:sz w:val="20"/>
          <w:lang w:val="af-ZA"/>
        </w:rPr>
        <w:t xml:space="preserve"> </w:t>
      </w:r>
      <w:r w:rsidRPr="005E1F72">
        <w:rPr>
          <w:rFonts w:ascii="GHEA Grapalat" w:hAnsi="GHEA Grapalat" w:cs="Sylfaen"/>
          <w:sz w:val="20"/>
        </w:rPr>
        <w:t>ունենալու</w:t>
      </w:r>
      <w:r>
        <w:rPr>
          <w:rFonts w:ascii="GHEA Grapalat" w:hAnsi="GHEA Grapalat" w:cs="Sylfaen"/>
          <w:sz w:val="20"/>
          <w:lang w:val="hy-AM"/>
        </w:rPr>
        <w:t xml:space="preserve"> մասին հավաստումը</w:t>
      </w:r>
      <w:r w:rsidRPr="005E1F72">
        <w:rPr>
          <w:rFonts w:ascii="GHEA Grapalat" w:hAnsi="GHEA Grapalat" w:cs="Sylfaen"/>
          <w:sz w:val="20"/>
          <w:lang w:val="af-ZA"/>
        </w:rPr>
        <w:t xml:space="preserve"> </w:t>
      </w:r>
      <w:r w:rsidRPr="005E1F72">
        <w:rPr>
          <w:rFonts w:ascii="GHEA Grapalat" w:hAnsi="GHEA Grapalat" w:cs="Sylfaen"/>
          <w:sz w:val="20"/>
        </w:rPr>
        <w:t>որակվում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իրականությանը</w:t>
      </w:r>
      <w:r w:rsidRPr="005E1F72">
        <w:rPr>
          <w:rFonts w:ascii="GHEA Grapalat" w:hAnsi="GHEA Grapalat" w:cs="Sylfaen"/>
          <w:sz w:val="20"/>
          <w:lang w:val="af-ZA"/>
        </w:rPr>
        <w:t xml:space="preserve"> </w:t>
      </w:r>
      <w:r w:rsidRPr="005E1F72">
        <w:rPr>
          <w:rFonts w:ascii="GHEA Grapalat" w:hAnsi="GHEA Grapalat" w:cs="Sylfaen"/>
          <w:sz w:val="20"/>
        </w:rPr>
        <w:t>չհամապատասխանող</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sidRPr="005E1F72">
        <w:rPr>
          <w:rFonts w:ascii="GHEA Grapalat" w:hAnsi="GHEA Grapalat" w:cs="Sylfaen"/>
          <w:sz w:val="20"/>
        </w:rPr>
        <w:t>մասնակիցը</w:t>
      </w:r>
      <w:r w:rsidRPr="005E1F72">
        <w:rPr>
          <w:rFonts w:ascii="GHEA Grapalat" w:hAnsi="GHEA Grapalat" w:cs="Sylfaen"/>
          <w:sz w:val="20"/>
          <w:lang w:val="af-ZA"/>
        </w:rPr>
        <w:t xml:space="preserve"> </w:t>
      </w:r>
      <w:r>
        <w:rPr>
          <w:rFonts w:ascii="GHEA Grapalat" w:hAnsi="GHEA Grapalat" w:cs="Sylfaen"/>
          <w:sz w:val="20"/>
          <w:lang w:val="af-ZA"/>
        </w:rPr>
        <w:t xml:space="preserve">սույն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ժամկետներում</w:t>
      </w:r>
      <w:r w:rsidRPr="005E1F72">
        <w:rPr>
          <w:rFonts w:ascii="GHEA Grapalat" w:hAnsi="GHEA Grapalat" w:cs="Sylfaen"/>
          <w:sz w:val="20"/>
          <w:lang w:val="af-ZA"/>
        </w:rPr>
        <w:t xml:space="preserve"> </w:t>
      </w:r>
      <w:r w:rsidRPr="005E1F72">
        <w:rPr>
          <w:rFonts w:ascii="GHEA Grapalat" w:hAnsi="GHEA Grapalat" w:cs="Sylfaen"/>
          <w:sz w:val="20"/>
        </w:rPr>
        <w:t>չի</w:t>
      </w:r>
      <w:r w:rsidRPr="005E1F72">
        <w:rPr>
          <w:rFonts w:ascii="GHEA Grapalat" w:hAnsi="GHEA Grapalat" w:cs="Sylfaen"/>
          <w:sz w:val="20"/>
          <w:lang w:val="af-ZA"/>
        </w:rPr>
        <w:t xml:space="preserve"> </w:t>
      </w:r>
      <w:r w:rsidRPr="005E1F72">
        <w:rPr>
          <w:rFonts w:ascii="GHEA Grapalat" w:hAnsi="GHEA Grapalat" w:cs="Sylfaen"/>
          <w:sz w:val="20"/>
        </w:rPr>
        <w:t>ներկայացնում</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փաստաթղթերը</w:t>
      </w:r>
      <w:r w:rsidRPr="005E1F72">
        <w:rPr>
          <w:rFonts w:ascii="GHEA Grapalat" w:hAnsi="GHEA Grapalat" w:cs="Sylfaen"/>
          <w:sz w:val="20"/>
          <w:lang w:val="af-ZA"/>
        </w:rPr>
        <w:t>,</w:t>
      </w:r>
      <w:r w:rsidRPr="00955CC1">
        <w:rPr>
          <w:rFonts w:ascii="GHEA Grapalat" w:hAnsi="GHEA Grapalat" w:cs="Sylfaen"/>
          <w:sz w:val="20"/>
          <w:lang w:val="af-ZA"/>
        </w:rPr>
        <w:t xml:space="preserve"> </w:t>
      </w:r>
      <w:r w:rsidRPr="00890CC4">
        <w:rPr>
          <w:rFonts w:ascii="GHEA Grapalat" w:hAnsi="GHEA Grapalat" w:cs="Sylfaen"/>
          <w:sz w:val="20"/>
        </w:rPr>
        <w:t>կամ</w:t>
      </w:r>
      <w:r w:rsidRPr="00955CC1">
        <w:rPr>
          <w:rFonts w:ascii="GHEA Grapalat" w:hAnsi="GHEA Grapalat" w:cs="Sylfaen"/>
          <w:sz w:val="20"/>
          <w:lang w:val="af-ZA"/>
        </w:rPr>
        <w:t xml:space="preserve"> </w:t>
      </w:r>
      <w:r w:rsidRPr="00890CC4">
        <w:rPr>
          <w:rFonts w:ascii="GHEA Grapalat" w:hAnsi="GHEA Grapalat" w:cs="Sylfaen"/>
          <w:sz w:val="20"/>
        </w:rPr>
        <w:t>ընտրված</w:t>
      </w:r>
      <w:r w:rsidRPr="00955CC1">
        <w:rPr>
          <w:rFonts w:ascii="GHEA Grapalat" w:hAnsi="GHEA Grapalat" w:cs="Sylfaen"/>
          <w:sz w:val="20"/>
          <w:lang w:val="af-ZA"/>
        </w:rPr>
        <w:t xml:space="preserve"> </w:t>
      </w:r>
      <w:r w:rsidRPr="00890CC4">
        <w:rPr>
          <w:rFonts w:ascii="GHEA Grapalat" w:hAnsi="GHEA Grapalat" w:cs="Sylfaen"/>
          <w:sz w:val="20"/>
        </w:rPr>
        <w:t>մասնակիցը</w:t>
      </w:r>
      <w:r w:rsidRPr="00955CC1">
        <w:rPr>
          <w:rFonts w:ascii="GHEA Grapalat" w:hAnsi="GHEA Grapalat" w:cs="Sylfaen"/>
          <w:sz w:val="20"/>
          <w:lang w:val="af-ZA"/>
        </w:rPr>
        <w:t xml:space="preserve"> </w:t>
      </w:r>
      <w:r w:rsidRPr="00890CC4">
        <w:rPr>
          <w:rFonts w:ascii="GHEA Grapalat" w:hAnsi="GHEA Grapalat" w:cs="Sylfaen"/>
          <w:sz w:val="20"/>
        </w:rPr>
        <w:t>չի</w:t>
      </w:r>
      <w:r w:rsidRPr="00955CC1">
        <w:rPr>
          <w:rFonts w:ascii="GHEA Grapalat" w:hAnsi="GHEA Grapalat" w:cs="Sylfaen"/>
          <w:sz w:val="20"/>
          <w:lang w:val="af-ZA"/>
        </w:rPr>
        <w:t xml:space="preserve"> </w:t>
      </w:r>
      <w:r w:rsidRPr="00890CC4">
        <w:rPr>
          <w:rFonts w:ascii="GHEA Grapalat" w:hAnsi="GHEA Grapalat" w:cs="Sylfaen"/>
          <w:sz w:val="20"/>
        </w:rPr>
        <w:t>ներկայացնում</w:t>
      </w:r>
      <w:r w:rsidRPr="00955CC1">
        <w:rPr>
          <w:rFonts w:ascii="GHEA Grapalat" w:hAnsi="GHEA Grapalat" w:cs="Sylfaen"/>
          <w:sz w:val="20"/>
          <w:lang w:val="af-ZA"/>
        </w:rPr>
        <w:t xml:space="preserve"> </w:t>
      </w:r>
      <w:r w:rsidRPr="00890CC4">
        <w:rPr>
          <w:rFonts w:ascii="GHEA Grapalat" w:hAnsi="GHEA Grapalat" w:cs="Sylfaen"/>
          <w:sz w:val="20"/>
        </w:rPr>
        <w:t>որակավորման</w:t>
      </w:r>
      <w:r w:rsidRPr="00955CC1">
        <w:rPr>
          <w:rFonts w:ascii="GHEA Grapalat" w:hAnsi="GHEA Grapalat" w:cs="Sylfaen"/>
          <w:sz w:val="20"/>
          <w:lang w:val="af-ZA"/>
        </w:rPr>
        <w:t xml:space="preserve"> </w:t>
      </w:r>
      <w:r w:rsidRPr="00890CC4">
        <w:rPr>
          <w:rFonts w:ascii="GHEA Grapalat" w:hAnsi="GHEA Grapalat" w:cs="Sylfaen"/>
          <w:sz w:val="20"/>
        </w:rPr>
        <w:t>ապահովումը</w:t>
      </w:r>
      <w:r w:rsidRPr="00955CC1">
        <w:rPr>
          <w:rFonts w:ascii="GHEA Grapalat" w:hAnsi="GHEA Grapalat" w:cs="Sylfaen"/>
          <w:sz w:val="20"/>
          <w:lang w:val="af-ZA"/>
        </w:rPr>
        <w:t>,</w:t>
      </w:r>
      <w:r w:rsidRPr="005E1F72">
        <w:rPr>
          <w:rFonts w:ascii="GHEA Grapalat" w:hAnsi="GHEA Grapalat" w:cs="Sylfaen"/>
          <w:sz w:val="20"/>
          <w:lang w:val="af-ZA"/>
        </w:rPr>
        <w:t xml:space="preserve"> </w:t>
      </w:r>
      <w:r w:rsidRPr="005E1F72">
        <w:rPr>
          <w:rFonts w:ascii="GHEA Grapalat" w:hAnsi="GHEA Grapalat" w:cs="Sylfaen"/>
          <w:sz w:val="20"/>
        </w:rPr>
        <w:t>ապա</w:t>
      </w:r>
      <w:r w:rsidRPr="005E1F72">
        <w:rPr>
          <w:rFonts w:ascii="GHEA Grapalat" w:hAnsi="GHEA Grapalat" w:cs="Sylfaen"/>
          <w:sz w:val="20"/>
          <w:lang w:val="af-ZA"/>
        </w:rPr>
        <w:t xml:space="preserve"> </w:t>
      </w:r>
      <w:r w:rsidRPr="005E1F72">
        <w:rPr>
          <w:rFonts w:ascii="GHEA Grapalat" w:hAnsi="GHEA Grapalat" w:cs="Sylfaen"/>
          <w:sz w:val="20"/>
        </w:rPr>
        <w:t>այդ</w:t>
      </w:r>
      <w:r w:rsidRPr="005E1F72">
        <w:rPr>
          <w:rFonts w:ascii="GHEA Grapalat" w:hAnsi="GHEA Grapalat" w:cs="Sylfaen"/>
          <w:sz w:val="20"/>
          <w:lang w:val="af-ZA"/>
        </w:rPr>
        <w:t xml:space="preserve"> </w:t>
      </w:r>
      <w:r w:rsidRPr="005E1F72">
        <w:rPr>
          <w:rFonts w:ascii="GHEA Grapalat" w:hAnsi="GHEA Grapalat" w:cs="Sylfaen"/>
          <w:sz w:val="20"/>
        </w:rPr>
        <w:t>հանգամանքը</w:t>
      </w:r>
      <w:r w:rsidRPr="005E1F72">
        <w:rPr>
          <w:rFonts w:ascii="GHEA Grapalat" w:hAnsi="GHEA Grapalat" w:cs="Sylfaen"/>
          <w:sz w:val="20"/>
          <w:lang w:val="af-ZA"/>
        </w:rPr>
        <w:t xml:space="preserve"> </w:t>
      </w:r>
      <w:r w:rsidRPr="005E1F72">
        <w:rPr>
          <w:rFonts w:ascii="GHEA Grapalat" w:hAnsi="GHEA Grapalat" w:cs="Sylfaen"/>
          <w:sz w:val="20"/>
        </w:rPr>
        <w:t>համարվում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գնման</w:t>
      </w:r>
      <w:r w:rsidRPr="005E1F72">
        <w:rPr>
          <w:rFonts w:ascii="GHEA Grapalat" w:hAnsi="GHEA Grapalat" w:cs="Sylfaen"/>
          <w:sz w:val="20"/>
          <w:lang w:val="af-ZA"/>
        </w:rPr>
        <w:t xml:space="preserve"> </w:t>
      </w:r>
      <w:r w:rsidRPr="005E1F72">
        <w:rPr>
          <w:rFonts w:ascii="GHEA Grapalat" w:hAnsi="GHEA Grapalat" w:cs="Sylfaen"/>
          <w:sz w:val="20"/>
        </w:rPr>
        <w:t>գործընթացի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ստանձնված</w:t>
      </w:r>
      <w:r w:rsidRPr="005E1F72">
        <w:rPr>
          <w:rFonts w:ascii="GHEA Grapalat" w:hAnsi="GHEA Grapalat" w:cs="Sylfaen"/>
          <w:sz w:val="20"/>
          <w:lang w:val="af-ZA"/>
        </w:rPr>
        <w:t xml:space="preserve"> </w:t>
      </w:r>
      <w:r w:rsidRPr="005E1F72">
        <w:rPr>
          <w:rFonts w:ascii="GHEA Grapalat" w:hAnsi="GHEA Grapalat" w:cs="Sylfaen"/>
          <w:sz w:val="20"/>
        </w:rPr>
        <w:t>պարտավորության</w:t>
      </w:r>
      <w:r w:rsidRPr="005E1F72">
        <w:rPr>
          <w:rFonts w:ascii="GHEA Grapalat" w:hAnsi="GHEA Grapalat" w:cs="Sylfaen"/>
          <w:sz w:val="20"/>
          <w:lang w:val="af-ZA"/>
        </w:rPr>
        <w:t xml:space="preserve"> </w:t>
      </w:r>
      <w:r>
        <w:rPr>
          <w:rFonts w:ascii="GHEA Grapalat" w:hAnsi="GHEA Grapalat" w:cs="Sylfaen"/>
          <w:sz w:val="20"/>
          <w:lang w:val="af-ZA"/>
        </w:rPr>
        <w:t xml:space="preserve">խախտում: </w:t>
      </w:r>
    </w:p>
    <w:p w:rsidR="003C459E" w:rsidRPr="00955CC1" w:rsidRDefault="003C459E" w:rsidP="003C459E">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8.1</w:t>
      </w:r>
      <w:r>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Pr="00955CC1">
        <w:rPr>
          <w:rFonts w:ascii="GHEA Grapalat" w:hAnsi="GHEA Grapalat"/>
          <w:color w:val="000000"/>
          <w:sz w:val="20"/>
          <w:szCs w:val="20"/>
        </w:rPr>
        <w:t>Ե</w:t>
      </w:r>
      <w:r w:rsidRPr="00955CC1">
        <w:rPr>
          <w:rFonts w:ascii="GHEA Grapalat" w:hAnsi="GHEA Grapalat"/>
          <w:color w:val="000000"/>
          <w:sz w:val="20"/>
          <w:szCs w:val="20"/>
          <w:lang w:val="hy-AM"/>
        </w:rPr>
        <w:t>թե մասնակից</w:t>
      </w:r>
      <w:r>
        <w:rPr>
          <w:rFonts w:ascii="GHEA Grapalat" w:hAnsi="GHEA Grapalat"/>
          <w:color w:val="000000"/>
          <w:sz w:val="20"/>
          <w:szCs w:val="20"/>
        </w:rPr>
        <w:t>ն</w:t>
      </w:r>
      <w:r w:rsidRPr="00955CC1">
        <w:rPr>
          <w:rFonts w:ascii="GHEA Grapalat" w:hAnsi="GHEA Grapalat"/>
          <w:color w:val="000000"/>
          <w:sz w:val="20"/>
          <w:szCs w:val="20"/>
          <w:lang w:val="hy-AM"/>
        </w:rPr>
        <w:t xml:space="preserve"> </w:t>
      </w:r>
      <w:r>
        <w:rPr>
          <w:rFonts w:ascii="GHEA Grapalat" w:hAnsi="GHEA Grapalat"/>
          <w:color w:val="000000"/>
          <w:sz w:val="20"/>
          <w:szCs w:val="20"/>
        </w:rPr>
        <w:t>Օ</w:t>
      </w:r>
      <w:r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55CC1">
        <w:rPr>
          <w:rFonts w:ascii="GHEA Grapalat" w:hAnsi="GHEA Grapalat" w:cs="Sylfaen"/>
          <w:sz w:val="20"/>
          <w:szCs w:val="20"/>
          <w:lang w:val="af-ZA"/>
        </w:rPr>
        <w:t>:</w:t>
      </w:r>
    </w:p>
    <w:p w:rsidR="003C459E" w:rsidRPr="00955CC1" w:rsidRDefault="003C459E" w:rsidP="003C459E">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8.9 և 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փաստաթղթերը</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մասնակիցը </w:t>
      </w:r>
      <w:r w:rsidRPr="00EF2159">
        <w:rPr>
          <w:rFonts w:ascii="GHEA Grapalat" w:hAnsi="GHEA Grapalat" w:cs="Sylfaen"/>
          <w:sz w:val="20"/>
          <w:szCs w:val="24"/>
          <w:lang w:eastAsia="en-US"/>
        </w:rPr>
        <w:t>սահմանված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eastAsia="en-US"/>
        </w:rPr>
        <w:t>ժամկետում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հանձնա</w:t>
      </w:r>
      <w:r w:rsidRPr="00EF2159">
        <w:rPr>
          <w:rFonts w:ascii="GHEA Grapalat" w:hAnsi="GHEA Grapalat" w:cs="Sylfaen"/>
          <w:sz w:val="20"/>
          <w:szCs w:val="24"/>
          <w:lang w:val="af-ZA" w:eastAsia="en-US"/>
        </w:rPr>
        <w:softHyphen/>
      </w:r>
      <w:r w:rsidRPr="00EF2159">
        <w:rPr>
          <w:rFonts w:ascii="GHEA Grapalat" w:hAnsi="GHEA Grapalat" w:cs="Sylfaen"/>
          <w:sz w:val="20"/>
          <w:szCs w:val="24"/>
          <w:lang w:val="ru-RU" w:eastAsia="en-US"/>
        </w:rPr>
        <w:t>ժողովի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ներկայաց</w:t>
      </w:r>
      <w:r>
        <w:rPr>
          <w:rFonts w:ascii="GHEA Grapalat" w:hAnsi="GHEA Grapalat" w:cs="Sylfaen"/>
          <w:sz w:val="20"/>
          <w:szCs w:val="24"/>
          <w:lang w:eastAsia="en-US"/>
        </w:rPr>
        <w:t>ն</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պարտավոր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օրը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հաստատել</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դրանց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հանգամանքը՝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հրավերում</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իր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մասնակցի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հավաստում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ուղարկելու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միջոցով</w:t>
      </w:r>
      <w:r w:rsidRPr="00EF2159">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Pr="00955CC1">
        <w:rPr>
          <w:rFonts w:ascii="GHEA Grapalat" w:hAnsi="GHEA Grapalat" w:cs="Sylfaen"/>
          <w:szCs w:val="24"/>
        </w:rPr>
        <w:t>1</w:t>
      </w:r>
      <w:r>
        <w:rPr>
          <w:rFonts w:ascii="GHEA Grapalat" w:hAnsi="GHEA Grapalat" w:cs="Sylfaen"/>
          <w:szCs w:val="24"/>
        </w:rPr>
        <w:t>7</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ներկա</w:t>
      </w:r>
      <w:r w:rsidRPr="005E1F72">
        <w:rPr>
          <w:rFonts w:ascii="GHEA Grapalat" w:hAnsi="GHEA Grapalat" w:cs="Sylfaen"/>
          <w:szCs w:val="24"/>
        </w:rPr>
        <w:t xml:space="preserve"> լինել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նիստերին։</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կամ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պահանջել</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w:t>
      </w:r>
      <w:r w:rsidRPr="005E1F72">
        <w:rPr>
          <w:rFonts w:ascii="GHEA Grapalat" w:hAnsi="GHEA Grapalat" w:cs="Sylfaen"/>
          <w:szCs w:val="24"/>
        </w:rPr>
        <w:t xml:space="preserve"> </w:t>
      </w:r>
      <w:r w:rsidRPr="005E1F72">
        <w:rPr>
          <w:rFonts w:ascii="GHEA Grapalat" w:hAnsi="GHEA Grapalat" w:cs="Sylfaen"/>
          <w:szCs w:val="24"/>
          <w:lang w:val="ru-RU"/>
        </w:rPr>
        <w:t>արձանագրությունների</w:t>
      </w:r>
      <w:r w:rsidRPr="005E1F72">
        <w:rPr>
          <w:rFonts w:ascii="GHEA Grapalat" w:hAnsi="GHEA Grapalat" w:cs="Sylfaen"/>
          <w:szCs w:val="24"/>
        </w:rPr>
        <w:t xml:space="preserve"> </w:t>
      </w:r>
      <w:r w:rsidRPr="005E1F72">
        <w:rPr>
          <w:rFonts w:ascii="GHEA Grapalat" w:hAnsi="GHEA Grapalat" w:cs="Sylfaen"/>
          <w:szCs w:val="24"/>
          <w:lang w:val="ru-RU"/>
        </w:rPr>
        <w:t>պատճենները</w:t>
      </w:r>
      <w:r w:rsidRPr="005E1F72">
        <w:rPr>
          <w:rFonts w:ascii="GHEA Grapalat" w:hAnsi="GHEA Grapalat" w:cs="Sylfaen"/>
          <w:szCs w:val="24"/>
        </w:rPr>
        <w:t xml:space="preserve">, </w:t>
      </w:r>
      <w:r w:rsidRPr="005E1F72">
        <w:rPr>
          <w:rFonts w:ascii="GHEA Grapalat" w:hAnsi="GHEA Grapalat" w:cs="Sylfaen"/>
          <w:szCs w:val="24"/>
          <w:lang w:val="ru-RU"/>
        </w:rPr>
        <w:t>որոնք</w:t>
      </w:r>
      <w:r w:rsidRPr="005E1F72">
        <w:rPr>
          <w:rFonts w:ascii="GHEA Grapalat" w:hAnsi="GHEA Grapalat" w:cs="Sylfaen"/>
          <w:szCs w:val="24"/>
        </w:rPr>
        <w:t xml:space="preserve"> </w:t>
      </w:r>
      <w:r w:rsidRPr="005E1F72">
        <w:rPr>
          <w:rFonts w:ascii="GHEA Grapalat" w:hAnsi="GHEA Grapalat" w:cs="Sylfaen"/>
          <w:szCs w:val="24"/>
          <w:lang w:val="ru-RU"/>
        </w:rPr>
        <w:t>տրամադրվում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մեկ</w:t>
      </w:r>
      <w:r w:rsidRPr="005E1F72">
        <w:rPr>
          <w:rFonts w:ascii="GHEA Grapalat" w:hAnsi="GHEA Grapalat" w:cs="Sylfaen"/>
          <w:szCs w:val="24"/>
        </w:rPr>
        <w:t xml:space="preserve">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ծանուցումներն</w:t>
      </w:r>
      <w:r w:rsidRPr="005E1F72">
        <w:rPr>
          <w:rFonts w:ascii="GHEA Grapalat" w:hAnsi="GHEA Grapalat" w:cs="Sylfaen"/>
          <w:sz w:val="20"/>
          <w:lang w:val="af-ZA"/>
        </w:rPr>
        <w:t xml:space="preserve"> </w:t>
      </w:r>
      <w:r w:rsidRPr="005E1F72">
        <w:rPr>
          <w:rFonts w:ascii="GHEA Grapalat" w:hAnsi="GHEA Grapalat" w:cs="Sylfaen"/>
          <w:sz w:val="20"/>
          <w:lang w:val="ru-RU"/>
        </w:rPr>
        <w:t>ուղարկվում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համակարգի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իսկ</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իր</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փոստից</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sz w:val="20"/>
          <w:szCs w:val="20"/>
          <w:lang w:val="af-ZA" w:eastAsia="x-none"/>
        </w:rPr>
        <w:t>ուղարկվելու միջոցով: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Pr="005E1F72">
        <w:rPr>
          <w:rFonts w:ascii="GHEA Grapalat" w:hAnsi="GHEA Grapalat" w:cs="Sylfaen"/>
          <w:szCs w:val="24"/>
          <w:lang w:val="en-US"/>
        </w:rPr>
        <w:t>ը</w:t>
      </w:r>
      <w:r w:rsidRPr="005E1F72">
        <w:rPr>
          <w:rFonts w:ascii="GHEA Grapalat" w:hAnsi="GHEA Grapalat" w:cs="Sylfaen"/>
          <w:szCs w:val="24"/>
        </w:rPr>
        <w:t xml:space="preserve"> </w:t>
      </w:r>
      <w:r w:rsidRPr="005E1F72">
        <w:rPr>
          <w:rFonts w:ascii="GHEA Grapalat" w:hAnsi="GHEA Grapalat" w:cs="Sylfaen"/>
          <w:szCs w:val="24"/>
          <w:lang w:val="en-US"/>
        </w:rPr>
        <w:t>հայտում</w:t>
      </w:r>
      <w:r w:rsidRPr="005E1F72">
        <w:rPr>
          <w:rFonts w:ascii="GHEA Grapalat" w:hAnsi="GHEA Grapalat" w:cs="Sylfaen"/>
          <w:szCs w:val="24"/>
        </w:rPr>
        <w:t xml:space="preserve"> </w:t>
      </w:r>
      <w:r w:rsidRPr="005E1F72">
        <w:rPr>
          <w:rFonts w:ascii="GHEA Grapalat" w:hAnsi="GHEA Grapalat" w:cs="Sylfaen"/>
          <w:szCs w:val="24"/>
          <w:lang w:val="en-US"/>
        </w:rPr>
        <w:t>ներառվող</w:t>
      </w:r>
      <w:r w:rsidRPr="005E1F72">
        <w:rPr>
          <w:rFonts w:ascii="GHEA Grapalat" w:hAnsi="GHEA Grapalat" w:cs="Sylfaen"/>
          <w:szCs w:val="24"/>
        </w:rPr>
        <w:t xml:space="preserve">` </w:t>
      </w:r>
      <w:r w:rsidRPr="005E1F72">
        <w:rPr>
          <w:rFonts w:ascii="GHEA Grapalat" w:hAnsi="GHEA Grapalat" w:cs="Sylfaen"/>
          <w:szCs w:val="24"/>
          <w:lang w:val="en-US"/>
        </w:rPr>
        <w:t>իրենց</w:t>
      </w:r>
      <w:r w:rsidRPr="005E1F72">
        <w:rPr>
          <w:rFonts w:ascii="GHEA Grapalat" w:hAnsi="GHEA Grapalat" w:cs="Sylfaen"/>
          <w:szCs w:val="24"/>
        </w:rPr>
        <w:t xml:space="preserve"> </w:t>
      </w:r>
      <w:r w:rsidRPr="005E1F72">
        <w:rPr>
          <w:rFonts w:ascii="GHEA Grapalat" w:hAnsi="GHEA Grapalat" w:cs="Sylfaen"/>
          <w:szCs w:val="24"/>
          <w:lang w:val="en-US"/>
        </w:rPr>
        <w:t>կողմից</w:t>
      </w:r>
      <w:r w:rsidRPr="005E1F72">
        <w:rPr>
          <w:rFonts w:ascii="GHEA Grapalat" w:hAnsi="GHEA Grapalat" w:cs="Sylfaen"/>
          <w:szCs w:val="24"/>
        </w:rPr>
        <w:t xml:space="preserve"> </w:t>
      </w:r>
      <w:proofErr w:type="gramStart"/>
      <w:r w:rsidRPr="005E1F72">
        <w:rPr>
          <w:rFonts w:ascii="GHEA Grapalat" w:hAnsi="GHEA Grapalat" w:cs="Sylfaen"/>
          <w:szCs w:val="24"/>
          <w:lang w:val="en-US"/>
        </w:rPr>
        <w:t>հաստատվող</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Pr="005E1F72">
        <w:rPr>
          <w:rFonts w:ascii="GHEA Grapalat" w:hAnsi="GHEA Grapalat" w:cs="Sylfaen"/>
          <w:szCs w:val="24"/>
          <w:lang w:val="en-US"/>
        </w:rPr>
        <w:t>ը</w:t>
      </w:r>
      <w:r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C459E" w:rsidRPr="00C33722" w:rsidRDefault="003C459E" w:rsidP="003C459E">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3C459E" w:rsidRPr="005E1F72" w:rsidRDefault="003C459E" w:rsidP="003C459E">
      <w:pPr>
        <w:pStyle w:val="23"/>
        <w:spacing w:line="240" w:lineRule="auto"/>
        <w:ind w:firstLine="567"/>
        <w:rPr>
          <w:rFonts w:ascii="GHEA Grapalat" w:hAnsi="GHEA Grapalat"/>
          <w:lang w:val="hy-AM"/>
        </w:rPr>
      </w:pPr>
      <w:r w:rsidRPr="005E1F72">
        <w:rPr>
          <w:rFonts w:ascii="GHEA Grapalat" w:hAnsi="GHEA Grapalat"/>
        </w:rPr>
        <w:t>8</w:t>
      </w:r>
      <w:r w:rsidRPr="005E1F72">
        <w:rPr>
          <w:rFonts w:ascii="GHEA Grapalat" w:hAnsi="GHEA Grapalat"/>
          <w:lang w:val="hy-AM"/>
        </w:rPr>
        <w:t>.</w:t>
      </w:r>
      <w:r w:rsidRPr="004B2068">
        <w:rPr>
          <w:rFonts w:ascii="GHEA Grapalat" w:hAnsi="GHEA Grapalat"/>
        </w:rPr>
        <w:t>19</w:t>
      </w:r>
      <w:r w:rsidRPr="005E1F72">
        <w:rPr>
          <w:rFonts w:ascii="GHEA Grapalat" w:hAnsi="GHEA Grapalat" w:cs="Sylfaen"/>
        </w:rPr>
        <w:t xml:space="preserve"> Հայտերի</w:t>
      </w:r>
      <w:r w:rsidRPr="005E1F72">
        <w:rPr>
          <w:rFonts w:ascii="GHEA Grapalat" w:hAnsi="GHEA Grapalat" w:cs="Arial"/>
        </w:rPr>
        <w:t xml:space="preserve"> </w:t>
      </w:r>
      <w:r w:rsidRPr="005E1F72">
        <w:rPr>
          <w:rFonts w:ascii="GHEA Grapalat" w:hAnsi="GHEA Grapalat" w:cs="Sylfaen"/>
        </w:rPr>
        <w:t>գնահատումը</w:t>
      </w:r>
      <w:r w:rsidRPr="005E1F72">
        <w:rPr>
          <w:rFonts w:ascii="GHEA Grapalat" w:hAnsi="GHEA Grapalat" w:cs="Arial"/>
        </w:rPr>
        <w:t xml:space="preserve"> </w:t>
      </w:r>
      <w:r w:rsidRPr="005E1F72">
        <w:rPr>
          <w:rFonts w:ascii="GHEA Grapalat" w:hAnsi="GHEA Grapalat" w:cs="Sylfaen"/>
        </w:rPr>
        <w:t>և</w:t>
      </w:r>
      <w:r w:rsidRPr="005E1F72">
        <w:rPr>
          <w:rFonts w:ascii="GHEA Grapalat" w:hAnsi="GHEA Grapalat" w:cs="Arial"/>
        </w:rPr>
        <w:t xml:space="preserve"> </w:t>
      </w:r>
      <w:r w:rsidRPr="005E1F72">
        <w:rPr>
          <w:rFonts w:ascii="GHEA Grapalat" w:hAnsi="GHEA Grapalat" w:cs="Sylfaen"/>
        </w:rPr>
        <w:t>ընտրված մասնակցի որոշումն</w:t>
      </w:r>
      <w:r w:rsidRPr="005E1F72">
        <w:rPr>
          <w:rFonts w:ascii="GHEA Grapalat" w:hAnsi="GHEA Grapalat" w:cs="Arial"/>
        </w:rPr>
        <w:t xml:space="preserve"> </w:t>
      </w:r>
      <w:r w:rsidRPr="005E1F72">
        <w:rPr>
          <w:rFonts w:ascii="GHEA Grapalat" w:hAnsi="GHEA Grapalat" w:cs="Sylfaen"/>
        </w:rPr>
        <w:t>իրականացվում</w:t>
      </w:r>
      <w:r w:rsidRPr="005E1F72">
        <w:rPr>
          <w:rFonts w:ascii="GHEA Grapalat" w:hAnsi="GHEA Grapalat" w:cs="Arial"/>
        </w:rPr>
        <w:t xml:space="preserve"> </w:t>
      </w:r>
      <w:r w:rsidRPr="005E1F72">
        <w:rPr>
          <w:rFonts w:ascii="GHEA Grapalat" w:hAnsi="GHEA Grapalat" w:cs="Sylfaen"/>
        </w:rPr>
        <w:t>է</w:t>
      </w:r>
      <w:r w:rsidRPr="005E1F72">
        <w:rPr>
          <w:rFonts w:ascii="GHEA Grapalat" w:hAnsi="GHEA Grapalat" w:cs="Arial"/>
        </w:rPr>
        <w:t xml:space="preserve"> </w:t>
      </w:r>
      <w:r w:rsidRPr="005E1F72">
        <w:rPr>
          <w:rFonts w:ascii="GHEA Grapalat" w:hAnsi="GHEA Grapalat" w:cs="Sylfaen"/>
        </w:rPr>
        <w:t>ըստ</w:t>
      </w:r>
      <w:r w:rsidRPr="005E1F72">
        <w:rPr>
          <w:rFonts w:ascii="GHEA Grapalat" w:hAnsi="GHEA Grapalat" w:cs="Arial"/>
        </w:rPr>
        <w:t xml:space="preserve"> </w:t>
      </w:r>
      <w:r w:rsidRPr="005E1F72">
        <w:rPr>
          <w:rFonts w:ascii="GHEA Grapalat" w:hAnsi="GHEA Grapalat" w:cs="Sylfaen"/>
        </w:rPr>
        <w:t>առանձին</w:t>
      </w:r>
      <w:r w:rsidRPr="005E1F72">
        <w:rPr>
          <w:rFonts w:ascii="GHEA Grapalat" w:hAnsi="GHEA Grapalat" w:cs="Arial"/>
        </w:rPr>
        <w:t xml:space="preserve"> </w:t>
      </w:r>
      <w:r w:rsidRPr="005E1F72">
        <w:rPr>
          <w:rFonts w:ascii="GHEA Grapalat" w:hAnsi="GHEA Grapalat" w:cs="Sylfaen"/>
        </w:rPr>
        <w:t>չափաբաժինների</w:t>
      </w:r>
      <w:r w:rsidRPr="005E1F72">
        <w:rPr>
          <w:rFonts w:ascii="GHEA Grapalat" w:hAnsi="GHEA Grapalat" w:cs="Tahoma"/>
        </w:rPr>
        <w:t>։</w:t>
      </w:r>
      <w:r w:rsidRPr="005E1F72">
        <w:rPr>
          <w:rFonts w:ascii="GHEA Grapalat" w:hAnsi="GHEA Grapalat" w:cs="Tahoma"/>
          <w:lang w:val="hy-AM"/>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Pr="00EF2159">
        <w:rPr>
          <w:rFonts w:ascii="GHEA Grapalat" w:hAnsi="GHEA Grapalat"/>
          <w:sz w:val="20"/>
          <w:szCs w:val="20"/>
          <w:lang w:val="hy-AM" w:eastAsia="x-none"/>
        </w:rPr>
        <w:t>2</w:t>
      </w:r>
      <w:r w:rsidRPr="004B2068">
        <w:rPr>
          <w:rFonts w:ascii="GHEA Grapalat" w:hAnsi="GHEA Grapalat"/>
          <w:sz w:val="20"/>
          <w:szCs w:val="20"/>
          <w:lang w:val="hy-AM" w:eastAsia="x-none"/>
        </w:rPr>
        <w:t>0</w:t>
      </w:r>
      <w:r w:rsidRPr="005E1F7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w:t>
      </w:r>
      <w:r>
        <w:rPr>
          <w:rFonts w:ascii="GHEA Grapalat" w:hAnsi="GHEA Grapalat"/>
          <w:sz w:val="20"/>
          <w:szCs w:val="20"/>
          <w:lang w:val="af-ZA" w:eastAsia="x-none"/>
        </w:rPr>
        <w:t xml:space="preserve">ի որոշմամբ </w:t>
      </w:r>
      <w:r w:rsidRPr="005E1F72">
        <w:rPr>
          <w:rFonts w:ascii="GHEA Grapalat" w:hAnsi="GHEA Grapalat"/>
          <w:sz w:val="20"/>
          <w:szCs w:val="20"/>
          <w:lang w:val="af-ZA" w:eastAsia="x-none"/>
        </w:rPr>
        <w:t>ընտրված մասնակ</w:t>
      </w:r>
      <w:r>
        <w:rPr>
          <w:rFonts w:ascii="GHEA Grapalat" w:hAnsi="GHEA Grapalat"/>
          <w:sz w:val="20"/>
          <w:szCs w:val="20"/>
          <w:lang w:val="af-ZA" w:eastAsia="x-none"/>
        </w:rPr>
        <w:t xml:space="preserve">ից է ճանաչվում հաջորդող տեղ զբաղեցրած մասնակիցը՝ </w:t>
      </w:r>
      <w:r w:rsidRPr="005E1F72">
        <w:rPr>
          <w:rFonts w:ascii="GHEA Grapalat" w:hAnsi="GHEA Grapalat"/>
          <w:sz w:val="20"/>
          <w:szCs w:val="20"/>
          <w:lang w:val="af-ZA" w:eastAsia="x-none"/>
        </w:rPr>
        <w:t xml:space="preserve">սույն </w:t>
      </w:r>
      <w:r w:rsidRPr="002A4619">
        <w:rPr>
          <w:rFonts w:ascii="GHEA Grapalat" w:hAnsi="GHEA Grapalat"/>
          <w:sz w:val="20"/>
          <w:szCs w:val="20"/>
          <w:lang w:val="hy-AM" w:eastAsia="x-none"/>
        </w:rPr>
        <w:t>հրավեր</w:t>
      </w:r>
      <w:r w:rsidRPr="005E1F72">
        <w:rPr>
          <w:rFonts w:ascii="GHEA Grapalat" w:hAnsi="GHEA Grapalat"/>
          <w:sz w:val="20"/>
          <w:szCs w:val="20"/>
          <w:lang w:val="hy-AM" w:eastAsia="x-none"/>
        </w:rPr>
        <w:t>ի 1-ին մասի 8.13-ից 8.</w:t>
      </w:r>
      <w:r w:rsidRPr="004B2068">
        <w:rPr>
          <w:rFonts w:ascii="GHEA Grapalat" w:hAnsi="GHEA Grapalat"/>
          <w:sz w:val="20"/>
          <w:szCs w:val="20"/>
          <w:lang w:val="hy-AM" w:eastAsia="x-none"/>
        </w:rPr>
        <w:t>19</w:t>
      </w:r>
      <w:r w:rsidRPr="005E1F72">
        <w:rPr>
          <w:rFonts w:ascii="GHEA Grapalat" w:hAnsi="GHEA Grapalat"/>
          <w:sz w:val="20"/>
          <w:szCs w:val="20"/>
          <w:lang w:val="hy-AM" w:eastAsia="x-none"/>
        </w:rPr>
        <w:t>-րդ կետերով սահմանված ընթացակարգ</w:t>
      </w:r>
      <w:r w:rsidRPr="004B2068">
        <w:rPr>
          <w:rFonts w:ascii="GHEA Grapalat" w:hAnsi="GHEA Grapalat"/>
          <w:sz w:val="20"/>
          <w:szCs w:val="20"/>
          <w:lang w:val="hy-AM" w:eastAsia="x-none"/>
        </w:rPr>
        <w:t>ի կիրառմամբ</w:t>
      </w:r>
      <w:r w:rsidRPr="005E1F72">
        <w:rPr>
          <w:rFonts w:ascii="GHEA Grapalat" w:hAnsi="GHEA Grapalat"/>
          <w:sz w:val="20"/>
          <w:szCs w:val="20"/>
          <w:lang w:val="af-ZA" w:eastAsia="x-none"/>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5E79C4">
        <w:rPr>
          <w:rFonts w:ascii="GHEA Grapalat" w:hAnsi="GHEA Grapalat" w:cs="Sylfaen"/>
          <w:szCs w:val="24"/>
        </w:rPr>
        <w:t>2</w:t>
      </w:r>
      <w:r>
        <w:rPr>
          <w:rFonts w:ascii="GHEA Grapalat" w:hAnsi="GHEA Grapalat" w:cs="Sylfaen"/>
          <w:szCs w:val="24"/>
        </w:rPr>
        <w:t>1</w:t>
      </w:r>
      <w:r w:rsidRPr="005E1F72">
        <w:rPr>
          <w:rFonts w:ascii="GHEA Grapalat" w:hAnsi="GHEA Grapalat" w:cs="Sylfaen"/>
          <w:szCs w:val="24"/>
        </w:rPr>
        <w:t xml:space="preserve"> </w:t>
      </w:r>
      <w:r w:rsidRPr="005E1F72">
        <w:rPr>
          <w:rFonts w:ascii="GHEA Grapalat" w:hAnsi="GHEA Grapalat" w:cs="Sylfaen"/>
          <w:szCs w:val="24"/>
          <w:lang w:val="ru-RU"/>
        </w:rPr>
        <w:t>Մասնակից</w:t>
      </w:r>
      <w:r w:rsidRPr="005E1F72">
        <w:rPr>
          <w:rFonts w:ascii="GHEA Grapalat" w:hAnsi="GHEA Grapalat" w:cs="Sylfaen"/>
          <w:szCs w:val="24"/>
          <w:lang w:val="en-US"/>
        </w:rPr>
        <w:t>ն</w:t>
      </w:r>
      <w:r w:rsidRPr="005E1F72">
        <w:rPr>
          <w:rFonts w:ascii="GHEA Grapalat" w:hAnsi="GHEA Grapalat" w:cs="Sylfaen"/>
          <w:szCs w:val="24"/>
        </w:rPr>
        <w:t xml:space="preserve"> </w:t>
      </w:r>
      <w:r w:rsidRPr="005E1F72">
        <w:rPr>
          <w:rFonts w:ascii="GHEA Grapalat" w:hAnsi="GHEA Grapalat" w:cs="Sylfaen"/>
          <w:szCs w:val="24"/>
          <w:lang w:val="ru-RU"/>
        </w:rPr>
        <w:t>իրեն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պահանջների</w:t>
      </w:r>
      <w:r w:rsidRPr="005E1F72">
        <w:rPr>
          <w:rFonts w:ascii="GHEA Grapalat" w:hAnsi="GHEA Grapalat" w:cs="Sylfaen"/>
          <w:szCs w:val="24"/>
        </w:rPr>
        <w:t xml:space="preserve"> </w:t>
      </w:r>
      <w:r w:rsidRPr="005E1F72">
        <w:rPr>
          <w:rFonts w:ascii="GHEA Grapalat" w:hAnsi="GHEA Grapalat" w:cs="Sylfaen"/>
          <w:szCs w:val="24"/>
          <w:lang w:val="ru-RU"/>
        </w:rPr>
        <w:t>համապատասխանության</w:t>
      </w:r>
      <w:r w:rsidRPr="005E1F72">
        <w:rPr>
          <w:rFonts w:ascii="GHEA Grapalat" w:hAnsi="GHEA Grapalat" w:cs="Sylfaen"/>
          <w:szCs w:val="24"/>
        </w:rPr>
        <w:t xml:space="preserve"> </w:t>
      </w:r>
      <w:r w:rsidRPr="005E1F72">
        <w:rPr>
          <w:rFonts w:ascii="GHEA Grapalat" w:hAnsi="GHEA Grapalat" w:cs="Sylfaen"/>
          <w:szCs w:val="24"/>
          <w:lang w:val="ru-RU"/>
        </w:rPr>
        <w:t>հիմնավորման</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լրացուցիչ</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փաստաթղթեր</w:t>
      </w:r>
      <w:r w:rsidRPr="005E1F72">
        <w:rPr>
          <w:rFonts w:ascii="GHEA Grapalat" w:hAnsi="GHEA Grapalat" w:cs="Sylfaen"/>
          <w:szCs w:val="24"/>
        </w:rPr>
        <w:t xml:space="preserve">, </w:t>
      </w:r>
      <w:r w:rsidRPr="005E1F72">
        <w:rPr>
          <w:rFonts w:ascii="GHEA Grapalat" w:hAnsi="GHEA Grapalat" w:cs="Sylfaen"/>
          <w:szCs w:val="24"/>
          <w:lang w:val="ru-RU"/>
        </w:rPr>
        <w:t>տեղեկություններ</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նյութեր։</w:t>
      </w:r>
    </w:p>
    <w:p w:rsidR="003C459E" w:rsidRPr="005E79C4" w:rsidRDefault="003C459E" w:rsidP="003C459E">
      <w:pPr>
        <w:pStyle w:val="23"/>
        <w:spacing w:line="240" w:lineRule="auto"/>
        <w:ind w:firstLine="567"/>
        <w:rPr>
          <w:rFonts w:ascii="GHEA Grapalat" w:hAnsi="GHEA Grapalat" w:cs="Sylfaen"/>
          <w:szCs w:val="24"/>
        </w:rPr>
      </w:pPr>
      <w:proofErr w:type="gramStart"/>
      <w:r w:rsidRPr="005E1F72">
        <w:rPr>
          <w:rFonts w:ascii="GHEA Grapalat" w:hAnsi="GHEA Grapalat" w:cs="Sylfaen"/>
          <w:szCs w:val="24"/>
          <w:lang w:val="en-US"/>
        </w:rPr>
        <w:t>Հ</w:t>
      </w:r>
      <w:r w:rsidRPr="005E1F72">
        <w:rPr>
          <w:rFonts w:ascii="GHEA Grapalat" w:hAnsi="GHEA Grapalat" w:cs="Sylfaen"/>
          <w:szCs w:val="24"/>
          <w:lang w:val="ru-RU"/>
        </w:rPr>
        <w:t>անձնաժողովը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ստուգել</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իսկությունը</w:t>
      </w:r>
      <w:r w:rsidRPr="005E1F72">
        <w:rPr>
          <w:rFonts w:ascii="GHEA Grapalat" w:hAnsi="GHEA Grapalat" w:cs="Sylfaen"/>
          <w:szCs w:val="24"/>
        </w:rPr>
        <w:t xml:space="preserve">` </w:t>
      </w:r>
      <w:r w:rsidRPr="005E1F72">
        <w:rPr>
          <w:rFonts w:ascii="GHEA Grapalat" w:hAnsi="GHEA Grapalat" w:cs="Sylfaen"/>
          <w:szCs w:val="24"/>
          <w:lang w:val="ru-RU"/>
        </w:rPr>
        <w:t>օգտագործելով</w:t>
      </w:r>
      <w:r w:rsidRPr="005E1F72">
        <w:rPr>
          <w:rFonts w:ascii="GHEA Grapalat" w:hAnsi="GHEA Grapalat" w:cs="Sylfaen"/>
          <w:szCs w:val="24"/>
        </w:rPr>
        <w:t xml:space="preserve"> </w:t>
      </w:r>
      <w:r w:rsidRPr="005E1F72">
        <w:rPr>
          <w:rFonts w:ascii="GHEA Grapalat" w:hAnsi="GHEA Grapalat" w:cs="Sylfaen"/>
          <w:szCs w:val="24"/>
          <w:lang w:val="ru-RU"/>
        </w:rPr>
        <w:t>պաշտոնական</w:t>
      </w:r>
      <w:r w:rsidRPr="005E1F72">
        <w:rPr>
          <w:rFonts w:ascii="GHEA Grapalat" w:hAnsi="GHEA Grapalat" w:cs="Sylfaen"/>
          <w:szCs w:val="24"/>
        </w:rPr>
        <w:t xml:space="preserve"> </w:t>
      </w:r>
      <w:r w:rsidRPr="005E1F72">
        <w:rPr>
          <w:rFonts w:ascii="GHEA Grapalat" w:hAnsi="GHEA Grapalat" w:cs="Sylfaen"/>
          <w:szCs w:val="24"/>
          <w:lang w:val="ru-RU"/>
        </w:rPr>
        <w:t>աղբյուրներից</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տվյալներ</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դրա</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ստանալով</w:t>
      </w:r>
      <w:r w:rsidRPr="005E1F72">
        <w:rPr>
          <w:rFonts w:ascii="GHEA Grapalat" w:hAnsi="GHEA Grapalat" w:cs="Sylfaen"/>
          <w:szCs w:val="24"/>
        </w:rPr>
        <w:t xml:space="preserve"> </w:t>
      </w:r>
      <w:r w:rsidRPr="005E1F72">
        <w:rPr>
          <w:rFonts w:ascii="GHEA Grapalat" w:hAnsi="GHEA Grapalat" w:cs="Sylfaen"/>
          <w:szCs w:val="24"/>
          <w:lang w:val="ru-RU"/>
        </w:rPr>
        <w:t>իրավասու</w:t>
      </w:r>
      <w:r w:rsidRPr="005E1F72">
        <w:rPr>
          <w:rFonts w:ascii="GHEA Grapalat" w:hAnsi="GHEA Grapalat" w:cs="Sylfaen"/>
          <w:szCs w:val="24"/>
        </w:rPr>
        <w:t xml:space="preserve"> </w:t>
      </w:r>
      <w:r w:rsidRPr="005E1F72">
        <w:rPr>
          <w:rFonts w:ascii="GHEA Grapalat" w:hAnsi="GHEA Grapalat" w:cs="Sylfaen"/>
          <w:szCs w:val="24"/>
          <w:lang w:val="ru-RU"/>
        </w:rPr>
        <w:t>մարմինների</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եզրակացությունը</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հարցում</w:t>
      </w:r>
      <w:r w:rsidRPr="005E1F72">
        <w:rPr>
          <w:rFonts w:ascii="GHEA Grapalat" w:hAnsi="GHEA Grapalat" w:cs="Sylfaen"/>
          <w:szCs w:val="24"/>
        </w:rPr>
        <w:t xml:space="preserve"> </w:t>
      </w:r>
      <w:r w:rsidRPr="005E1F72">
        <w:rPr>
          <w:rFonts w:ascii="GHEA Grapalat" w:hAnsi="GHEA Grapalat" w:cs="Sylfaen"/>
          <w:szCs w:val="24"/>
          <w:lang w:val="ru-RU"/>
        </w:rPr>
        <w:t>ուղարկվելու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պետական</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տեղական</w:t>
      </w:r>
      <w:r w:rsidRPr="005E1F72">
        <w:rPr>
          <w:rFonts w:ascii="GHEA Grapalat" w:hAnsi="GHEA Grapalat" w:cs="Sylfaen"/>
          <w:szCs w:val="24"/>
        </w:rPr>
        <w:t xml:space="preserve"> </w:t>
      </w:r>
      <w:r w:rsidRPr="005E1F72">
        <w:rPr>
          <w:rFonts w:ascii="GHEA Grapalat" w:hAnsi="GHEA Grapalat" w:cs="Sylfaen"/>
          <w:szCs w:val="24"/>
          <w:lang w:val="ru-RU"/>
        </w:rPr>
        <w:t>ինքնակառավարման</w:t>
      </w:r>
      <w:r w:rsidRPr="005E1F72">
        <w:rPr>
          <w:rFonts w:ascii="GHEA Grapalat" w:hAnsi="GHEA Grapalat" w:cs="Sylfaen"/>
          <w:szCs w:val="24"/>
        </w:rPr>
        <w:t xml:space="preserve"> </w:t>
      </w:r>
      <w:r w:rsidRPr="005E1F72">
        <w:rPr>
          <w:rFonts w:ascii="GHEA Grapalat" w:hAnsi="GHEA Grapalat" w:cs="Sylfaen"/>
          <w:szCs w:val="24"/>
          <w:lang w:val="ru-RU"/>
        </w:rPr>
        <w:t>մարմինները</w:t>
      </w:r>
      <w:r w:rsidRPr="005E1F72">
        <w:rPr>
          <w:rFonts w:ascii="GHEA Grapalat" w:hAnsi="GHEA Grapalat" w:cs="Sylfaen"/>
          <w:szCs w:val="24"/>
        </w:rPr>
        <w:t xml:space="preserve"> </w:t>
      </w:r>
      <w:r w:rsidRPr="005E1F72">
        <w:rPr>
          <w:rFonts w:ascii="GHEA Grapalat" w:hAnsi="GHEA Grapalat" w:cs="Sylfaen"/>
          <w:szCs w:val="24"/>
          <w:lang w:val="ru-RU"/>
        </w:rPr>
        <w:t>հարցումն</w:t>
      </w:r>
      <w:r w:rsidRPr="005E1F72">
        <w:rPr>
          <w:rFonts w:ascii="GHEA Grapalat" w:hAnsi="GHEA Grapalat" w:cs="Sylfaen"/>
          <w:szCs w:val="24"/>
        </w:rPr>
        <w:t xml:space="preserve"> </w:t>
      </w:r>
      <w:r w:rsidRPr="005E1F72">
        <w:rPr>
          <w:rFonts w:ascii="GHEA Grapalat" w:hAnsi="GHEA Grapalat" w:cs="Sylfaen"/>
          <w:szCs w:val="24"/>
          <w:lang w:val="ru-RU"/>
        </w:rPr>
        <w:t>ստանալու</w:t>
      </w:r>
      <w:r w:rsidRPr="005E1F72">
        <w:rPr>
          <w:rFonts w:ascii="GHEA Grapalat" w:hAnsi="GHEA Grapalat" w:cs="Sylfaen"/>
          <w:szCs w:val="24"/>
        </w:rPr>
        <w:t xml:space="preserve"> </w:t>
      </w:r>
      <w:r w:rsidRPr="005E1F72">
        <w:rPr>
          <w:rFonts w:ascii="GHEA Grapalat" w:hAnsi="GHEA Grapalat" w:cs="Sylfaen"/>
          <w:szCs w:val="24"/>
          <w:lang w:val="ru-RU"/>
        </w:rPr>
        <w:t>օրվան</w:t>
      </w:r>
      <w:r w:rsidRPr="005E1F72">
        <w:rPr>
          <w:rFonts w:ascii="GHEA Grapalat" w:hAnsi="GHEA Grapalat" w:cs="Sylfaen"/>
          <w:szCs w:val="24"/>
        </w:rPr>
        <w:t xml:space="preserve"> </w:t>
      </w:r>
      <w:r w:rsidRPr="005E1F72">
        <w:rPr>
          <w:rFonts w:ascii="GHEA Grapalat" w:hAnsi="GHEA Grapalat" w:cs="Sylfaen"/>
          <w:szCs w:val="24"/>
          <w:lang w:val="ru-RU"/>
        </w:rPr>
        <w:t>հաջորդող</w:t>
      </w:r>
      <w:r w:rsidRPr="005E1F72">
        <w:rPr>
          <w:rFonts w:ascii="GHEA Grapalat" w:hAnsi="GHEA Grapalat" w:cs="Sylfaen"/>
          <w:szCs w:val="24"/>
        </w:rPr>
        <w:t xml:space="preserve"> </w:t>
      </w:r>
      <w:r w:rsidRPr="005E1F72">
        <w:rPr>
          <w:rFonts w:ascii="GHEA Grapalat" w:hAnsi="GHEA Grapalat" w:cs="Sylfaen"/>
          <w:szCs w:val="24"/>
          <w:lang w:val="ru-RU"/>
        </w:rPr>
        <w:t>երկու</w:t>
      </w:r>
      <w:r w:rsidRPr="005E1F72">
        <w:rPr>
          <w:rFonts w:ascii="GHEA Grapalat" w:hAnsi="GHEA Grapalat" w:cs="Sylfaen"/>
          <w:szCs w:val="24"/>
        </w:rPr>
        <w:t xml:space="preserve"> </w:t>
      </w:r>
      <w:r w:rsidRPr="005E1F72">
        <w:rPr>
          <w:rFonts w:ascii="GHEA Grapalat" w:hAnsi="GHEA Grapalat" w:cs="Sylfaen"/>
          <w:szCs w:val="24"/>
          <w:lang w:val="ru-RU"/>
        </w:rPr>
        <w:t>աշխատանքային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տրամադրում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իսկության</w:t>
      </w:r>
      <w:r w:rsidRPr="005E1F72">
        <w:rPr>
          <w:rFonts w:ascii="GHEA Grapalat" w:hAnsi="GHEA Grapalat" w:cs="Sylfaen"/>
          <w:szCs w:val="24"/>
        </w:rPr>
        <w:t xml:space="preserve"> </w:t>
      </w:r>
      <w:r w:rsidRPr="005E1F72">
        <w:rPr>
          <w:rFonts w:ascii="GHEA Grapalat" w:hAnsi="GHEA Grapalat" w:cs="Sylfaen"/>
          <w:szCs w:val="24"/>
          <w:lang w:val="ru-RU"/>
        </w:rPr>
        <w:t>ստուգման</w:t>
      </w:r>
      <w:r w:rsidRPr="005E1F72">
        <w:rPr>
          <w:rFonts w:ascii="GHEA Grapalat" w:hAnsi="GHEA Grapalat" w:cs="Sylfaen"/>
          <w:szCs w:val="24"/>
        </w:rPr>
        <w:t xml:space="preserve"> </w:t>
      </w:r>
      <w:r w:rsidRPr="005E1F72">
        <w:rPr>
          <w:rFonts w:ascii="GHEA Grapalat" w:hAnsi="GHEA Grapalat" w:cs="Sylfaen"/>
          <w:szCs w:val="24"/>
          <w:lang w:val="ru-RU"/>
        </w:rPr>
        <w:t>արդյունքում</w:t>
      </w:r>
      <w:r w:rsidRPr="005E1F72">
        <w:rPr>
          <w:rFonts w:ascii="GHEA Grapalat" w:hAnsi="GHEA Grapalat" w:cs="Sylfaen"/>
          <w:szCs w:val="24"/>
        </w:rPr>
        <w:t xml:space="preserve"> </w:t>
      </w:r>
      <w:r w:rsidRPr="005E1F72">
        <w:rPr>
          <w:rFonts w:ascii="GHEA Grapalat" w:hAnsi="GHEA Grapalat" w:cs="Sylfaen"/>
          <w:szCs w:val="24"/>
          <w:lang w:val="ru-RU"/>
        </w:rPr>
        <w:t>տվյալները</w:t>
      </w:r>
      <w:r w:rsidRPr="005E1F72">
        <w:rPr>
          <w:rFonts w:ascii="GHEA Grapalat" w:hAnsi="GHEA Grapalat" w:cs="Sylfaen"/>
          <w:szCs w:val="24"/>
        </w:rPr>
        <w:t xml:space="preserve"> </w:t>
      </w:r>
      <w:r w:rsidRPr="005E1F72">
        <w:rPr>
          <w:rFonts w:ascii="GHEA Grapalat" w:hAnsi="GHEA Grapalat" w:cs="Sylfaen"/>
          <w:szCs w:val="24"/>
          <w:lang w:val="ru-RU"/>
        </w:rPr>
        <w:t>որակվում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իրականությանը</w:t>
      </w:r>
      <w:r w:rsidRPr="005E1F72">
        <w:rPr>
          <w:rFonts w:ascii="GHEA Grapalat" w:hAnsi="GHEA Grapalat" w:cs="Sylfaen"/>
          <w:szCs w:val="24"/>
        </w:rPr>
        <w:t xml:space="preserve"> </w:t>
      </w:r>
      <w:r w:rsidRPr="005E1F72">
        <w:rPr>
          <w:rFonts w:ascii="GHEA Grapalat" w:hAnsi="GHEA Grapalat" w:cs="Sylfaen"/>
          <w:szCs w:val="24"/>
          <w:lang w:val="ru-RU"/>
        </w:rPr>
        <w:t>չհամապա</w:t>
      </w:r>
      <w:r w:rsidRPr="005E1F72">
        <w:rPr>
          <w:rFonts w:ascii="GHEA Grapalat" w:hAnsi="GHEA Grapalat" w:cs="Sylfaen"/>
          <w:szCs w:val="24"/>
        </w:rPr>
        <w:softHyphen/>
      </w:r>
      <w:r w:rsidRPr="005E1F72">
        <w:rPr>
          <w:rFonts w:ascii="GHEA Grapalat" w:hAnsi="GHEA Grapalat" w:cs="Sylfaen"/>
          <w:szCs w:val="24"/>
          <w:lang w:val="ru-RU"/>
        </w:rPr>
        <w:t>տասխանող</w:t>
      </w:r>
      <w:r w:rsidRPr="005E1F72">
        <w:rPr>
          <w:rFonts w:ascii="GHEA Grapalat" w:hAnsi="GHEA Grapalat" w:cs="Sylfaen"/>
          <w:szCs w:val="24"/>
        </w:rPr>
        <w:t xml:space="preserve">, </w:t>
      </w:r>
      <w:r w:rsidRPr="005E1F72">
        <w:rPr>
          <w:rFonts w:ascii="GHEA Grapalat" w:hAnsi="GHEA Grapalat" w:cs="Sylfaen"/>
          <w:szCs w:val="24"/>
          <w:lang w:val="ru-RU"/>
        </w:rPr>
        <w:t>ապա</w:t>
      </w:r>
      <w:r w:rsidRPr="005E1F72">
        <w:rPr>
          <w:rFonts w:ascii="GHEA Grapalat" w:hAnsi="GHEA Grapalat" w:cs="Sylfaen"/>
          <w:szCs w:val="24"/>
        </w:rPr>
        <w:t xml:space="preserve"> տվյալ մասնակցի հայտը մերժվում է:</w:t>
      </w:r>
      <w:proofErr w:type="gramEnd"/>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F6799D">
        <w:rPr>
          <w:rFonts w:ascii="GHEA Grapalat" w:hAnsi="GHEA Grapalat" w:cs="Sylfaen"/>
          <w:szCs w:val="24"/>
          <w:lang w:val="hy-AM"/>
        </w:rPr>
        <w:t>2</w:t>
      </w:r>
      <w:r w:rsidRPr="004B2068">
        <w:rPr>
          <w:rFonts w:ascii="GHEA Grapalat" w:hAnsi="GHEA Grapalat" w:cs="Sylfaen"/>
          <w:szCs w:val="24"/>
        </w:rPr>
        <w:t>2</w:t>
      </w:r>
      <w:r w:rsidRPr="005E1F72">
        <w:rPr>
          <w:rFonts w:ascii="GHEA Grapalat" w:hAnsi="GHEA Grapalat" w:cs="Sylfaen"/>
          <w:szCs w:val="24"/>
        </w:rPr>
        <w:t xml:space="preserve"> </w:t>
      </w:r>
      <w:r w:rsidRPr="00EF2159">
        <w:rPr>
          <w:rFonts w:ascii="GHEA Grapalat" w:hAnsi="GHEA Grapalat" w:cs="Sylfaen"/>
          <w:szCs w:val="24"/>
          <w:lang w:val="hy-AM"/>
        </w:rPr>
        <w:t>Սույն</w:t>
      </w:r>
      <w:r w:rsidRPr="005E1F72">
        <w:rPr>
          <w:rFonts w:ascii="GHEA Grapalat" w:hAnsi="GHEA Grapalat" w:cs="Sylfaen"/>
          <w:szCs w:val="24"/>
        </w:rPr>
        <w:t xml:space="preserve"> </w:t>
      </w:r>
      <w:r w:rsidRPr="00EF2159">
        <w:rPr>
          <w:rFonts w:ascii="GHEA Grapalat" w:hAnsi="GHEA Grapalat" w:cs="Sylfaen"/>
          <w:szCs w:val="24"/>
          <w:lang w:val="hy-AM"/>
        </w:rPr>
        <w:t>հրավերի</w:t>
      </w:r>
      <w:r w:rsidRPr="005E1F72">
        <w:rPr>
          <w:rFonts w:ascii="GHEA Grapalat" w:hAnsi="GHEA Grapalat" w:cs="Sylfaen"/>
          <w:szCs w:val="24"/>
        </w:rPr>
        <w:t xml:space="preserve"> 1-</w:t>
      </w:r>
      <w:r w:rsidRPr="00EF2159">
        <w:rPr>
          <w:rFonts w:ascii="GHEA Grapalat" w:hAnsi="GHEA Grapalat" w:cs="Sylfaen"/>
          <w:szCs w:val="24"/>
          <w:lang w:val="hy-AM"/>
        </w:rPr>
        <w:t>ին</w:t>
      </w:r>
      <w:r w:rsidRPr="005E1F72">
        <w:rPr>
          <w:rFonts w:ascii="GHEA Grapalat" w:hAnsi="GHEA Grapalat" w:cs="Sylfaen"/>
          <w:szCs w:val="24"/>
        </w:rPr>
        <w:t xml:space="preserve"> </w:t>
      </w:r>
      <w:r w:rsidRPr="00EF2159">
        <w:rPr>
          <w:rFonts w:ascii="GHEA Grapalat" w:hAnsi="GHEA Grapalat" w:cs="Sylfaen"/>
          <w:szCs w:val="24"/>
          <w:lang w:val="hy-AM"/>
        </w:rPr>
        <w:t>մասի</w:t>
      </w:r>
      <w:r w:rsidRPr="005E1F72">
        <w:rPr>
          <w:rFonts w:ascii="GHEA Grapalat" w:hAnsi="GHEA Grapalat" w:cs="Sylfaen"/>
          <w:szCs w:val="24"/>
        </w:rPr>
        <w:t xml:space="preserve"> 8.</w:t>
      </w:r>
      <w:r w:rsidRPr="005E1F72">
        <w:rPr>
          <w:rFonts w:ascii="GHEA Grapalat" w:hAnsi="GHEA Grapalat" w:cs="Sylfaen"/>
          <w:szCs w:val="24"/>
          <w:lang w:val="hy-AM"/>
        </w:rPr>
        <w:t>2</w:t>
      </w:r>
      <w:r w:rsidRPr="004B2068">
        <w:rPr>
          <w:rFonts w:ascii="GHEA Grapalat" w:hAnsi="GHEA Grapalat" w:cs="Sylfaen"/>
          <w:szCs w:val="24"/>
        </w:rPr>
        <w:t>1</w:t>
      </w:r>
      <w:r w:rsidRPr="005E1F72">
        <w:rPr>
          <w:rFonts w:ascii="GHEA Grapalat" w:hAnsi="GHEA Grapalat" w:cs="Sylfaen"/>
          <w:szCs w:val="24"/>
        </w:rPr>
        <w:t xml:space="preserve"> </w:t>
      </w:r>
      <w:r w:rsidRPr="00EF2159">
        <w:rPr>
          <w:rFonts w:ascii="GHEA Grapalat" w:hAnsi="GHEA Grapalat" w:cs="Sylfaen"/>
          <w:szCs w:val="24"/>
          <w:lang w:val="hy-AM"/>
        </w:rPr>
        <w:t>կետի</w:t>
      </w:r>
      <w:r w:rsidRPr="005E1F72">
        <w:rPr>
          <w:rFonts w:ascii="GHEA Grapalat" w:hAnsi="GHEA Grapalat" w:cs="Sylfaen"/>
          <w:szCs w:val="24"/>
        </w:rPr>
        <w:t xml:space="preserve"> </w:t>
      </w:r>
      <w:r w:rsidRPr="00EF2159">
        <w:rPr>
          <w:rFonts w:ascii="GHEA Grapalat" w:hAnsi="GHEA Grapalat" w:cs="Sylfaen"/>
          <w:szCs w:val="24"/>
          <w:lang w:val="hy-AM"/>
        </w:rPr>
        <w:t>կիրառման</w:t>
      </w:r>
      <w:r w:rsidRPr="005E1F72">
        <w:rPr>
          <w:rFonts w:ascii="GHEA Grapalat" w:hAnsi="GHEA Grapalat" w:cs="Sylfaen"/>
          <w:szCs w:val="24"/>
        </w:rPr>
        <w:t xml:space="preserve"> </w:t>
      </w:r>
      <w:r w:rsidRPr="00EF2159">
        <w:rPr>
          <w:rFonts w:ascii="GHEA Grapalat" w:hAnsi="GHEA Grapalat" w:cs="Sylfaen"/>
          <w:szCs w:val="24"/>
          <w:lang w:val="hy-AM"/>
        </w:rPr>
        <w:t>նպատակով</w:t>
      </w:r>
      <w:r w:rsidRPr="005E1F72">
        <w:rPr>
          <w:rFonts w:ascii="GHEA Grapalat" w:hAnsi="GHEA Grapalat" w:cs="Sylfaen"/>
          <w:szCs w:val="24"/>
        </w:rPr>
        <w:t xml:space="preserve"> </w:t>
      </w:r>
      <w:r>
        <w:rPr>
          <w:rFonts w:ascii="GHEA Grapalat" w:hAnsi="GHEA Grapalat" w:cs="Sylfaen"/>
          <w:szCs w:val="24"/>
        </w:rPr>
        <w:t xml:space="preserve">կարող է </w:t>
      </w:r>
      <w:r w:rsidRPr="00F6799D">
        <w:rPr>
          <w:rFonts w:ascii="GHEA Grapalat" w:hAnsi="GHEA Grapalat" w:cs="Sylfaen"/>
          <w:szCs w:val="24"/>
          <w:lang w:val="hy-AM"/>
        </w:rPr>
        <w:t xml:space="preserve">հրավիրվել </w:t>
      </w:r>
      <w:r w:rsidRPr="00EF2159">
        <w:rPr>
          <w:rFonts w:ascii="GHEA Grapalat" w:hAnsi="GHEA Grapalat" w:cs="Sylfaen"/>
          <w:szCs w:val="24"/>
          <w:lang w:val="hy-AM"/>
        </w:rPr>
        <w:t>հանձնաժողովի</w:t>
      </w:r>
      <w:r w:rsidRPr="005E1F72">
        <w:rPr>
          <w:rFonts w:ascii="GHEA Grapalat" w:hAnsi="GHEA Grapalat" w:cs="Sylfaen"/>
          <w:szCs w:val="24"/>
        </w:rPr>
        <w:t xml:space="preserve"> </w:t>
      </w:r>
      <w:r w:rsidRPr="00EF2159">
        <w:rPr>
          <w:rFonts w:ascii="GHEA Grapalat" w:hAnsi="GHEA Grapalat" w:cs="Sylfaen"/>
          <w:szCs w:val="24"/>
          <w:lang w:val="hy-AM"/>
        </w:rPr>
        <w:t>արտահերթ</w:t>
      </w:r>
      <w:r w:rsidRPr="005E1F72">
        <w:rPr>
          <w:rFonts w:ascii="GHEA Grapalat" w:hAnsi="GHEA Grapalat" w:cs="Sylfaen"/>
          <w:szCs w:val="24"/>
        </w:rPr>
        <w:t xml:space="preserve"> </w:t>
      </w:r>
      <w:r w:rsidRPr="00EF2159">
        <w:rPr>
          <w:rFonts w:ascii="GHEA Grapalat" w:hAnsi="GHEA Grapalat" w:cs="Sylfaen"/>
          <w:szCs w:val="24"/>
          <w:lang w:val="hy-AM"/>
        </w:rPr>
        <w:t>նիստ։</w:t>
      </w:r>
    </w:p>
    <w:p w:rsidR="003C459E" w:rsidRPr="005E1F72" w:rsidRDefault="003C459E" w:rsidP="003C459E">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Pr="005E1F72">
        <w:rPr>
          <w:rFonts w:ascii="GHEA Grapalat" w:hAnsi="GHEA Grapalat" w:cs="Sylfaen"/>
          <w:sz w:val="20"/>
          <w:lang w:val="hy-AM"/>
        </w:rPr>
        <w:t>.</w:t>
      </w:r>
      <w:r w:rsidRPr="00F6799D">
        <w:rPr>
          <w:rFonts w:ascii="GHEA Grapalat" w:hAnsi="GHEA Grapalat" w:cs="Sylfaen"/>
          <w:sz w:val="20"/>
          <w:lang w:val="af-ZA"/>
        </w:rPr>
        <w:t>2</w:t>
      </w:r>
      <w:r>
        <w:rPr>
          <w:rFonts w:ascii="GHEA Grapalat" w:hAnsi="GHEA Grapalat" w:cs="Sylfaen"/>
          <w:sz w:val="20"/>
          <w:lang w:val="af-ZA"/>
        </w:rPr>
        <w:t xml:space="preserve">3 </w:t>
      </w:r>
      <w:r w:rsidRPr="005E1F72">
        <w:rPr>
          <w:rFonts w:ascii="GHEA Grapalat" w:hAnsi="GHEA Grapalat" w:cs="Tahoma"/>
          <w:sz w:val="20"/>
          <w:lang w:val="hy-AM"/>
        </w:rPr>
        <w:t>Ընտրված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մասնակցին</w:t>
      </w:r>
      <w:r w:rsidRPr="005E1F72">
        <w:rPr>
          <w:rFonts w:ascii="GHEA Grapalat" w:hAnsi="GHEA Grapalat" w:cs="Arial Armenian"/>
          <w:sz w:val="20"/>
          <w:lang w:val="hy-AM"/>
        </w:rPr>
        <w:t xml:space="preserve"> </w:t>
      </w:r>
      <w:r w:rsidRPr="005E1F72">
        <w:rPr>
          <w:rFonts w:ascii="GHEA Grapalat" w:hAnsi="GHEA Grapalat" w:cs="Tahoma"/>
          <w:sz w:val="20"/>
          <w:lang w:val="hy-AM"/>
        </w:rPr>
        <w:t>որոշելու</w:t>
      </w:r>
      <w:r w:rsidRPr="005E1F72">
        <w:rPr>
          <w:rFonts w:ascii="GHEA Grapalat" w:hAnsi="GHEA Grapalat" w:cs="Arial Armenian"/>
          <w:sz w:val="20"/>
          <w:lang w:val="hy-AM"/>
        </w:rPr>
        <w:t xml:space="preserve"> </w:t>
      </w:r>
      <w:r w:rsidRPr="005E1F72">
        <w:rPr>
          <w:rFonts w:ascii="GHEA Grapalat" w:hAnsi="GHEA Grapalat" w:cs="Tahoma"/>
          <w:sz w:val="20"/>
          <w:lang w:val="hy-AM"/>
        </w:rPr>
        <w:t>նիստի</w:t>
      </w:r>
      <w:r w:rsidRPr="005E1F72">
        <w:rPr>
          <w:rFonts w:ascii="GHEA Grapalat" w:hAnsi="GHEA Grapalat" w:cs="Arial Armenian"/>
          <w:sz w:val="20"/>
          <w:lang w:val="hy-AM"/>
        </w:rPr>
        <w:t xml:space="preserve"> </w:t>
      </w:r>
      <w:r w:rsidRPr="005E1F72">
        <w:rPr>
          <w:rFonts w:ascii="GHEA Grapalat" w:hAnsi="GHEA Grapalat" w:cs="Tahoma"/>
          <w:sz w:val="20"/>
          <w:lang w:val="hy-AM"/>
        </w:rPr>
        <w:t>ավարտին</w:t>
      </w:r>
      <w:r w:rsidRPr="005E1F72">
        <w:rPr>
          <w:rFonts w:ascii="GHEA Grapalat" w:hAnsi="GHEA Grapalat" w:cs="Arial Armenian"/>
          <w:sz w:val="20"/>
          <w:lang w:val="hy-AM"/>
        </w:rPr>
        <w:t xml:space="preserve"> </w:t>
      </w:r>
      <w:r w:rsidRPr="005E1F72">
        <w:rPr>
          <w:rFonts w:ascii="GHEA Grapalat" w:hAnsi="GHEA Grapalat" w:cs="Tahoma"/>
          <w:sz w:val="20"/>
          <w:lang w:val="hy-AM"/>
        </w:rPr>
        <w:t>հաջորդող</w:t>
      </w:r>
      <w:r w:rsidRPr="005E1F72">
        <w:rPr>
          <w:rFonts w:ascii="GHEA Grapalat" w:hAnsi="GHEA Grapalat" w:cs="Arial Armenian"/>
          <w:sz w:val="20"/>
          <w:lang w:val="hy-AM"/>
        </w:rPr>
        <w:t xml:space="preserve"> </w:t>
      </w:r>
      <w:r w:rsidRPr="005E1F72">
        <w:rPr>
          <w:rFonts w:ascii="GHEA Grapalat" w:hAnsi="GHEA Grapalat" w:cs="Tahoma"/>
          <w:sz w:val="20"/>
          <w:lang w:val="hy-AM"/>
        </w:rPr>
        <w:t>աշխատանքային</w:t>
      </w:r>
      <w:r w:rsidRPr="005E1F72">
        <w:rPr>
          <w:rFonts w:ascii="GHEA Grapalat" w:hAnsi="GHEA Grapalat" w:cs="Arial Armenian"/>
          <w:sz w:val="20"/>
          <w:lang w:val="hy-AM"/>
        </w:rPr>
        <w:t xml:space="preserve"> </w:t>
      </w:r>
      <w:r w:rsidRPr="005E1F72">
        <w:rPr>
          <w:rFonts w:ascii="GHEA Grapalat" w:hAnsi="GHEA Grapalat" w:cs="Tahoma"/>
          <w:sz w:val="20"/>
          <w:lang w:val="hy-AM"/>
        </w:rPr>
        <w:t>օրը</w:t>
      </w:r>
      <w:r w:rsidRPr="005E1F72">
        <w:rPr>
          <w:rFonts w:ascii="GHEA Grapalat" w:hAnsi="GHEA Grapalat" w:cs="Arial Armenian"/>
          <w:sz w:val="20"/>
          <w:lang w:val="hy-AM"/>
        </w:rPr>
        <w:t xml:space="preserve">  </w:t>
      </w:r>
      <w:r w:rsidRPr="005E1F72">
        <w:rPr>
          <w:rFonts w:ascii="GHEA Grapalat" w:hAnsi="GHEA Grapalat" w:cs="Tahoma"/>
          <w:sz w:val="20"/>
          <w:lang w:val="hy-AM"/>
        </w:rPr>
        <w:t>հանձնաժողովի</w:t>
      </w:r>
      <w:r w:rsidRPr="005E1F72">
        <w:rPr>
          <w:rFonts w:ascii="GHEA Grapalat" w:hAnsi="GHEA Grapalat" w:cs="Arial Armenian"/>
          <w:sz w:val="20"/>
          <w:lang w:val="hy-AM"/>
        </w:rPr>
        <w:t xml:space="preserve"> </w:t>
      </w:r>
      <w:r w:rsidRPr="005E1F72">
        <w:rPr>
          <w:rFonts w:ascii="GHEA Grapalat" w:hAnsi="GHEA Grapalat" w:cs="Tahoma"/>
          <w:sz w:val="20"/>
          <w:lang w:val="hy-AM"/>
        </w:rPr>
        <w:t>քարտուղարը՝</w:t>
      </w:r>
    </w:p>
    <w:p w:rsidR="003C459E" w:rsidRPr="00F6799D" w:rsidRDefault="003C459E" w:rsidP="003C459E">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1) 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3C459E" w:rsidRPr="00F6799D" w:rsidRDefault="003C459E" w:rsidP="003C459E">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2) 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3C459E" w:rsidRPr="005E1F72" w:rsidRDefault="003C459E" w:rsidP="003C459E">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Pr="00F6799D">
        <w:rPr>
          <w:rFonts w:ascii="GHEA Grapalat" w:hAnsi="GHEA Grapalat"/>
          <w:spacing w:val="-6"/>
          <w:sz w:val="20"/>
          <w:lang w:val="hy-AM"/>
        </w:rPr>
        <w:t>2</w:t>
      </w:r>
      <w:r w:rsidRPr="004B2068">
        <w:rPr>
          <w:rFonts w:ascii="GHEA Grapalat" w:hAnsi="GHEA Grapalat"/>
          <w:spacing w:val="-6"/>
          <w:sz w:val="20"/>
          <w:lang w:val="hy-AM"/>
        </w:rPr>
        <w:t xml:space="preserve">4 </w:t>
      </w:r>
      <w:r w:rsidRPr="005E1F72">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E1F72">
        <w:rPr>
          <w:rFonts w:ascii="GHEA Grapalat" w:hAnsi="GHEA Grapalat" w:cs="Sylfaen"/>
          <w:lang w:val="hy-AM"/>
        </w:rPr>
        <w:t xml:space="preserve"> </w:t>
      </w:r>
      <w:r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Pr="00F6799D">
        <w:rPr>
          <w:rFonts w:ascii="GHEA Grapalat" w:hAnsi="GHEA Grapalat" w:cs="Sylfaen"/>
          <w:szCs w:val="24"/>
          <w:lang w:val="hy-AM"/>
        </w:rPr>
        <w:t>2</w:t>
      </w:r>
      <w:r w:rsidRPr="004B2068">
        <w:rPr>
          <w:rFonts w:ascii="GHEA Grapalat" w:hAnsi="GHEA Grapalat" w:cs="Sylfaen"/>
          <w:szCs w:val="24"/>
          <w:lang w:val="hy-AM"/>
        </w:rPr>
        <w:t>5</w:t>
      </w:r>
      <w:r w:rsidRPr="005E1F72">
        <w:rPr>
          <w:rFonts w:ascii="GHEA Grapalat" w:hAnsi="GHEA Grapalat" w:cs="Sylfaen"/>
          <w:szCs w:val="24"/>
        </w:rPr>
        <w:t xml:space="preserve"> </w:t>
      </w:r>
      <w:r w:rsidRPr="005E1F72">
        <w:rPr>
          <w:rFonts w:ascii="GHEA Grapalat" w:hAnsi="GHEA Grapalat" w:cs="Sylfaen"/>
          <w:szCs w:val="24"/>
          <w:lang w:val="hy-AM"/>
        </w:rPr>
        <w:t>Անգործության</w:t>
      </w:r>
      <w:r w:rsidRPr="005E1F72">
        <w:rPr>
          <w:rFonts w:ascii="GHEA Grapalat" w:hAnsi="GHEA Grapalat" w:cs="Sylfaen"/>
          <w:szCs w:val="24"/>
        </w:rPr>
        <w:t xml:space="preserve"> </w:t>
      </w:r>
      <w:r w:rsidRPr="005E1F72">
        <w:rPr>
          <w:rFonts w:ascii="GHEA Grapalat" w:hAnsi="GHEA Grapalat" w:cs="Sylfaen"/>
          <w:szCs w:val="24"/>
          <w:lang w:val="hy-AM"/>
        </w:rPr>
        <w:t>ժամկետը</w:t>
      </w:r>
      <w:r w:rsidRPr="005E1F72">
        <w:rPr>
          <w:rFonts w:ascii="GHEA Grapalat" w:hAnsi="GHEA Grapalat" w:cs="Sylfaen"/>
          <w:szCs w:val="24"/>
        </w:rPr>
        <w:t xml:space="preserve"> </w:t>
      </w:r>
      <w:r w:rsidRPr="005E1F72">
        <w:rPr>
          <w:rFonts w:ascii="GHEA Grapalat" w:hAnsi="GHEA Grapalat" w:cs="Sylfaen"/>
          <w:szCs w:val="24"/>
          <w:lang w:val="hy-AM"/>
        </w:rPr>
        <w:t>պայմանագիր</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մասին</w:t>
      </w:r>
      <w:r w:rsidRPr="005E1F72">
        <w:rPr>
          <w:rFonts w:ascii="GHEA Grapalat" w:hAnsi="GHEA Grapalat" w:cs="Sylfaen"/>
          <w:szCs w:val="24"/>
        </w:rPr>
        <w:t xml:space="preserve"> </w:t>
      </w:r>
      <w:r w:rsidRPr="005E1F72">
        <w:rPr>
          <w:rFonts w:ascii="GHEA Grapalat" w:hAnsi="GHEA Grapalat" w:cs="Sylfaen"/>
          <w:szCs w:val="24"/>
          <w:lang w:val="hy-AM"/>
        </w:rPr>
        <w:t>որոշման</w:t>
      </w:r>
      <w:r w:rsidRPr="005E1F72">
        <w:rPr>
          <w:rFonts w:ascii="GHEA Grapalat" w:hAnsi="GHEA Grapalat" w:cs="Sylfaen"/>
          <w:szCs w:val="24"/>
        </w:rPr>
        <w:t xml:space="preserve"> </w:t>
      </w:r>
      <w:r w:rsidRPr="005E1F72">
        <w:rPr>
          <w:rFonts w:ascii="GHEA Grapalat" w:hAnsi="GHEA Grapalat" w:cs="Sylfaen"/>
          <w:szCs w:val="24"/>
          <w:lang w:val="hy-AM"/>
        </w:rPr>
        <w:t>հայտարարության</w:t>
      </w:r>
      <w:r w:rsidRPr="005E1F72">
        <w:rPr>
          <w:rFonts w:ascii="GHEA Grapalat" w:hAnsi="GHEA Grapalat" w:cs="Sylfaen"/>
          <w:szCs w:val="24"/>
        </w:rPr>
        <w:t xml:space="preserve"> </w:t>
      </w:r>
      <w:r w:rsidRPr="005E1F72">
        <w:rPr>
          <w:rFonts w:ascii="GHEA Grapalat" w:hAnsi="GHEA Grapalat" w:cs="Sylfaen"/>
          <w:szCs w:val="24"/>
          <w:lang w:val="hy-AM"/>
        </w:rPr>
        <w:t>հրապարակման</w:t>
      </w:r>
      <w:r w:rsidRPr="005E1F72">
        <w:rPr>
          <w:rFonts w:ascii="GHEA Grapalat" w:hAnsi="GHEA Grapalat" w:cs="Sylfaen"/>
          <w:szCs w:val="24"/>
        </w:rPr>
        <w:t xml:space="preserve"> </w:t>
      </w:r>
      <w:r w:rsidRPr="005E1F72">
        <w:rPr>
          <w:rFonts w:ascii="GHEA Grapalat" w:hAnsi="GHEA Grapalat" w:cs="Sylfaen"/>
          <w:szCs w:val="24"/>
          <w:lang w:val="hy-AM"/>
        </w:rPr>
        <w:t>օրվան</w:t>
      </w:r>
      <w:r w:rsidRPr="005E1F72">
        <w:rPr>
          <w:rFonts w:ascii="GHEA Grapalat" w:hAnsi="GHEA Grapalat" w:cs="Sylfaen"/>
          <w:szCs w:val="24"/>
        </w:rPr>
        <w:t xml:space="preserve"> </w:t>
      </w:r>
      <w:r w:rsidRPr="005E1F72">
        <w:rPr>
          <w:rFonts w:ascii="GHEA Grapalat" w:hAnsi="GHEA Grapalat" w:cs="Sylfaen"/>
          <w:szCs w:val="24"/>
          <w:lang w:val="hy-AM"/>
        </w:rPr>
        <w:t>հաջորդող</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և</w:t>
      </w:r>
      <w:r w:rsidRPr="005E1F72">
        <w:rPr>
          <w:rFonts w:ascii="GHEA Grapalat" w:hAnsi="GHEA Grapalat" w:cs="Sylfaen"/>
          <w:szCs w:val="24"/>
        </w:rPr>
        <w:t xml:space="preserve"> պ</w:t>
      </w:r>
      <w:r w:rsidRPr="005E1F72">
        <w:rPr>
          <w:rFonts w:ascii="GHEA Grapalat" w:hAnsi="GHEA Grapalat" w:cs="Sylfaen"/>
          <w:szCs w:val="24"/>
          <w:lang w:val="hy-AM"/>
        </w:rPr>
        <w:t>ատվիրատուի</w:t>
      </w:r>
      <w:r w:rsidRPr="005E1F72">
        <w:rPr>
          <w:rFonts w:ascii="GHEA Grapalat" w:hAnsi="GHEA Grapalat" w:cs="Sylfaen"/>
          <w:szCs w:val="24"/>
        </w:rPr>
        <w:t xml:space="preserve"> </w:t>
      </w:r>
      <w:r w:rsidRPr="005E1F72">
        <w:rPr>
          <w:rFonts w:ascii="GHEA Grapalat" w:hAnsi="GHEA Grapalat" w:cs="Sylfaen"/>
          <w:szCs w:val="24"/>
          <w:lang w:val="hy-AM"/>
        </w:rPr>
        <w:t>կողմից</w:t>
      </w:r>
      <w:r w:rsidRPr="005E1F72">
        <w:rPr>
          <w:rFonts w:ascii="GHEA Grapalat" w:hAnsi="GHEA Grapalat" w:cs="Sylfaen"/>
          <w:szCs w:val="24"/>
        </w:rPr>
        <w:t xml:space="preserve"> </w:t>
      </w:r>
      <w:r w:rsidRPr="005E1F72">
        <w:rPr>
          <w:rFonts w:ascii="GHEA Grapalat" w:hAnsi="GHEA Grapalat" w:cs="Sylfaen"/>
          <w:szCs w:val="24"/>
          <w:lang w:val="hy-AM"/>
        </w:rPr>
        <w:t>պայմանագիրը</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իրավասության</w:t>
      </w:r>
      <w:r w:rsidRPr="005E1F72">
        <w:rPr>
          <w:rFonts w:ascii="GHEA Grapalat" w:hAnsi="GHEA Grapalat" w:cs="Sylfaen"/>
          <w:szCs w:val="24"/>
        </w:rPr>
        <w:t xml:space="preserve"> </w:t>
      </w:r>
      <w:r w:rsidRPr="005E1F72">
        <w:rPr>
          <w:rFonts w:ascii="GHEA Grapalat" w:hAnsi="GHEA Grapalat" w:cs="Sylfaen"/>
          <w:szCs w:val="24"/>
          <w:lang w:val="hy-AM"/>
        </w:rPr>
        <w:t>առաջացման</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միջև</w:t>
      </w:r>
      <w:r w:rsidRPr="005E1F72">
        <w:rPr>
          <w:rFonts w:ascii="GHEA Grapalat" w:hAnsi="GHEA Grapalat" w:cs="Sylfaen"/>
          <w:szCs w:val="24"/>
        </w:rPr>
        <w:t xml:space="preserve"> </w:t>
      </w:r>
      <w:r w:rsidRPr="005E1F72">
        <w:rPr>
          <w:rFonts w:ascii="GHEA Grapalat" w:hAnsi="GHEA Grapalat" w:cs="Sylfaen"/>
          <w:szCs w:val="24"/>
          <w:lang w:val="hy-AM"/>
        </w:rPr>
        <w:t>ընկած</w:t>
      </w:r>
      <w:r w:rsidRPr="005E1F72">
        <w:rPr>
          <w:rFonts w:ascii="GHEA Grapalat" w:hAnsi="GHEA Grapalat" w:cs="Sylfaen"/>
          <w:szCs w:val="24"/>
        </w:rPr>
        <w:t xml:space="preserve"> </w:t>
      </w:r>
      <w:r w:rsidRPr="005E1F72">
        <w:rPr>
          <w:rFonts w:ascii="GHEA Grapalat" w:hAnsi="GHEA Grapalat" w:cs="Sylfaen"/>
          <w:szCs w:val="24"/>
          <w:lang w:val="hy-AM"/>
        </w:rPr>
        <w:t>ժամանակահատվածն</w:t>
      </w:r>
      <w:r w:rsidRPr="005E1F72">
        <w:rPr>
          <w:rFonts w:ascii="GHEA Grapalat" w:hAnsi="GHEA Grapalat" w:cs="Sylfaen"/>
          <w:szCs w:val="24"/>
        </w:rPr>
        <w:t xml:space="preserve"> </w:t>
      </w:r>
      <w:r w:rsidRPr="005E1F72">
        <w:rPr>
          <w:rFonts w:ascii="GHEA Grapalat" w:hAnsi="GHEA Grapalat" w:cs="Sylfaen"/>
          <w:szCs w:val="24"/>
          <w:lang w:val="hy-AM"/>
        </w:rPr>
        <w:t>է։</w:t>
      </w:r>
    </w:p>
    <w:p w:rsidR="003C459E" w:rsidRPr="005E1F72" w:rsidRDefault="003C459E" w:rsidP="003C459E">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543C35">
        <w:rPr>
          <w:rFonts w:ascii="GHEA Grapalat" w:hAnsi="GHEA Grapalat" w:cs="Sylfaen"/>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3C459E" w:rsidRPr="005E1F72" w:rsidRDefault="003C459E" w:rsidP="003C459E">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es-ES"/>
        </w:rPr>
        <w:t>9</w:t>
      </w:r>
      <w:r w:rsidRPr="005E1F72">
        <w:rPr>
          <w:rFonts w:ascii="GHEA Grapalat" w:hAnsi="GHEA Grapalat"/>
          <w:b/>
          <w:iCs/>
          <w:sz w:val="20"/>
          <w:lang w:val="af-ZA"/>
        </w:rPr>
        <w:t xml:space="preserve">. </w:t>
      </w:r>
      <w:r w:rsidRPr="005E1F72">
        <w:rPr>
          <w:rFonts w:ascii="GHEA Grapalat" w:hAnsi="GHEA Grapalat" w:cs="Sylfaen"/>
          <w:b/>
          <w:iCs/>
          <w:sz w:val="20"/>
          <w:lang w:val="af-ZA"/>
        </w:rPr>
        <w:t>ՊԱՅՄԱՆԱԳՐԻ</w:t>
      </w:r>
      <w:r w:rsidRPr="005E1F72">
        <w:rPr>
          <w:rFonts w:ascii="GHEA Grapalat" w:hAnsi="GHEA Grapalat" w:cs="Arial"/>
          <w:b/>
          <w:iCs/>
          <w:sz w:val="20"/>
          <w:lang w:val="af-ZA"/>
        </w:rPr>
        <w:t xml:space="preserve"> </w:t>
      </w:r>
      <w:r w:rsidRPr="005E1F72">
        <w:rPr>
          <w:rFonts w:ascii="GHEA Grapalat" w:hAnsi="GHEA Grapalat" w:cs="Sylfaen"/>
          <w:b/>
          <w:iCs/>
          <w:sz w:val="20"/>
          <w:lang w:val="af-ZA"/>
        </w:rPr>
        <w:t>ԿՆՔՈՒՄԸ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es-ES"/>
        </w:rPr>
        <w:lastRenderedPageBreak/>
        <w:t>9</w:t>
      </w:r>
      <w:r w:rsidRPr="005E1F72">
        <w:rPr>
          <w:rFonts w:ascii="GHEA Grapalat" w:hAnsi="GHEA Grapalat"/>
          <w:iCs/>
          <w:sz w:val="20"/>
          <w:lang w:val="af-ZA"/>
        </w:rPr>
        <w:t xml:space="preserve">.1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որոշման</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գրավոր</w:t>
      </w:r>
      <w:r w:rsidRPr="005E1F72">
        <w:rPr>
          <w:rFonts w:ascii="GHEA Grapalat" w:hAnsi="GHEA Grapalat" w:cs="Sylfaen"/>
          <w:sz w:val="20"/>
          <w:lang w:val="af-ZA"/>
        </w:rPr>
        <w:t xml:space="preserve">` </w:t>
      </w:r>
      <w:r w:rsidRPr="005E1F72">
        <w:rPr>
          <w:rFonts w:ascii="GHEA Grapalat" w:hAnsi="GHEA Grapalat" w:cs="Sylfaen"/>
          <w:sz w:val="20"/>
          <w:lang w:val="ru-RU"/>
        </w:rPr>
        <w:t>մեկ</w:t>
      </w:r>
      <w:r w:rsidRPr="005E1F72">
        <w:rPr>
          <w:rFonts w:ascii="GHEA Grapalat" w:hAnsi="GHEA Grapalat" w:cs="Sylfaen"/>
          <w:sz w:val="20"/>
          <w:lang w:val="af-ZA"/>
        </w:rPr>
        <w:t xml:space="preserve"> </w:t>
      </w:r>
      <w:r w:rsidRPr="005E1F72">
        <w:rPr>
          <w:rFonts w:ascii="GHEA Grapalat" w:hAnsi="GHEA Grapalat" w:cs="Sylfaen"/>
          <w:sz w:val="20"/>
          <w:lang w:val="ru-RU"/>
        </w:rPr>
        <w:t>փաստաթուղթ</w:t>
      </w:r>
      <w:r w:rsidRPr="005E1F72">
        <w:rPr>
          <w:rFonts w:ascii="GHEA Grapalat" w:hAnsi="GHEA Grapalat" w:cs="Sylfaen"/>
          <w:sz w:val="20"/>
          <w:lang w:val="af-ZA"/>
        </w:rPr>
        <w:t xml:space="preserve"> </w:t>
      </w:r>
      <w:r w:rsidRPr="005E1F72">
        <w:rPr>
          <w:rFonts w:ascii="GHEA Grapalat" w:hAnsi="GHEA Grapalat" w:cs="Sylfaen"/>
          <w:sz w:val="20"/>
          <w:lang w:val="ru-RU"/>
        </w:rPr>
        <w:t>կազմելու</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9.2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չորս</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ներկայացնելով</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կնքվել</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շուտ</w:t>
      </w:r>
      <w:r w:rsidRPr="005E1F72">
        <w:rPr>
          <w:rFonts w:ascii="GHEA Grapalat" w:hAnsi="GHEA Grapalat" w:cs="Sylfaen"/>
          <w:sz w:val="20"/>
          <w:lang w:val="af-ZA"/>
        </w:rPr>
        <w:t xml:space="preserve">, </w:t>
      </w:r>
      <w:r w:rsidRPr="005E1F72">
        <w:rPr>
          <w:rFonts w:ascii="GHEA Grapalat" w:hAnsi="GHEA Grapalat" w:cs="Sylfaen"/>
          <w:sz w:val="20"/>
          <w:lang w:val="ru-RU"/>
        </w:rPr>
        <w:t>քան</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 xml:space="preserve">5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երկրորդ</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.3</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կնքվելիք</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եղանակով</w:t>
      </w:r>
      <w:r w:rsidRPr="005E1F72">
        <w:rPr>
          <w:rFonts w:ascii="GHEA Grapalat" w:hAnsi="GHEA Grapalat" w:cs="Sylfaen"/>
          <w:sz w:val="20"/>
          <w:lang w:val="af-ZA"/>
        </w:rPr>
        <w:t xml:space="preserve">: </w:t>
      </w:r>
      <w:r w:rsidRPr="00F6799D">
        <w:rPr>
          <w:rFonts w:ascii="GHEA Grapalat" w:hAnsi="GHEA Grapalat" w:cs="Sylfaen"/>
          <w:sz w:val="20"/>
          <w:lang w:val="ru-RU"/>
        </w:rPr>
        <w:t>Ընդ</w:t>
      </w:r>
      <w:r w:rsidRPr="00F6799D">
        <w:rPr>
          <w:rFonts w:ascii="GHEA Grapalat" w:hAnsi="GHEA Grapalat" w:cs="Sylfaen"/>
          <w:sz w:val="20"/>
          <w:lang w:val="af-ZA"/>
        </w:rPr>
        <w:t xml:space="preserve"> </w:t>
      </w:r>
      <w:r w:rsidRPr="00F6799D">
        <w:rPr>
          <w:rFonts w:ascii="GHEA Grapalat" w:hAnsi="GHEA Grapalat" w:cs="Sylfaen"/>
          <w:sz w:val="20"/>
          <w:lang w:val="ru-RU"/>
        </w:rPr>
        <w:t>որում</w:t>
      </w:r>
      <w:r w:rsidRPr="00F6799D">
        <w:rPr>
          <w:rFonts w:ascii="GHEA Grapalat" w:hAnsi="GHEA Grapalat" w:cs="Sylfaen"/>
          <w:sz w:val="20"/>
          <w:lang w:val="af-ZA"/>
        </w:rPr>
        <w:t xml:space="preserve"> շինարարական աշխատանքների գնման դեպքում  </w:t>
      </w:r>
      <w:r w:rsidRPr="00F6799D">
        <w:rPr>
          <w:rFonts w:ascii="GHEA Grapalat" w:hAnsi="GHEA Grapalat" w:cs="Sylfaen"/>
          <w:sz w:val="20"/>
          <w:lang w:val="ru-RU"/>
        </w:rPr>
        <w:t>պայմանագրում</w:t>
      </w:r>
      <w:r w:rsidRPr="00F6799D">
        <w:rPr>
          <w:rFonts w:ascii="GHEA Grapalat" w:hAnsi="GHEA Grapalat" w:cs="Sylfaen"/>
          <w:sz w:val="20"/>
          <w:lang w:val="af-ZA"/>
        </w:rPr>
        <w:t xml:space="preserve"> </w:t>
      </w:r>
      <w:r w:rsidRPr="00F6799D">
        <w:rPr>
          <w:rFonts w:ascii="GHEA Grapalat" w:hAnsi="GHEA Grapalat" w:cs="Sylfaen"/>
          <w:sz w:val="20"/>
          <w:lang w:val="ru-RU"/>
        </w:rPr>
        <w:t>ներառվում</w:t>
      </w:r>
      <w:r w:rsidRPr="00F6799D">
        <w:rPr>
          <w:rFonts w:ascii="GHEA Grapalat" w:hAnsi="GHEA Grapalat" w:cs="Sylfaen"/>
          <w:sz w:val="20"/>
          <w:lang w:val="af-ZA"/>
        </w:rPr>
        <w:t xml:space="preserve"> </w:t>
      </w:r>
      <w:r w:rsidRPr="00F6799D">
        <w:rPr>
          <w:rFonts w:ascii="GHEA Grapalat" w:hAnsi="GHEA Grapalat" w:cs="Sylfaen"/>
          <w:sz w:val="20"/>
        </w:rPr>
        <w:t>են</w:t>
      </w:r>
      <w:r w:rsidRPr="00F6799D">
        <w:rPr>
          <w:rFonts w:ascii="GHEA Grapalat" w:hAnsi="GHEA Grapalat" w:cs="Sylfaen"/>
          <w:sz w:val="20"/>
          <w:lang w:val="af-ZA"/>
        </w:rPr>
        <w:t xml:space="preserve"> </w:t>
      </w:r>
      <w:r w:rsidRPr="00F6799D">
        <w:rPr>
          <w:rFonts w:ascii="GHEA Grapalat" w:hAnsi="GHEA Grapalat" w:cs="Sylfaen"/>
          <w:sz w:val="20"/>
          <w:lang w:val="ru-RU"/>
        </w:rPr>
        <w:t>ընտրված</w:t>
      </w:r>
      <w:r w:rsidRPr="00F6799D">
        <w:rPr>
          <w:rFonts w:ascii="GHEA Grapalat" w:hAnsi="GHEA Grapalat" w:cs="Sylfaen"/>
          <w:sz w:val="20"/>
          <w:lang w:val="af-ZA"/>
        </w:rPr>
        <w:t xml:space="preserve"> </w:t>
      </w:r>
      <w:r w:rsidRPr="00F6799D">
        <w:rPr>
          <w:rFonts w:ascii="GHEA Grapalat" w:hAnsi="GHEA Grapalat" w:cs="Sylfaen"/>
          <w:sz w:val="20"/>
          <w:lang w:val="ru-RU"/>
        </w:rPr>
        <w:t>մասնակցի</w:t>
      </w:r>
      <w:r w:rsidRPr="00F6799D">
        <w:rPr>
          <w:rFonts w:ascii="GHEA Grapalat" w:hAnsi="GHEA Grapalat" w:cs="Sylfaen"/>
          <w:sz w:val="20"/>
          <w:lang w:val="af-ZA"/>
        </w:rPr>
        <w:t xml:space="preserve"> </w:t>
      </w:r>
      <w:r w:rsidRPr="00F6799D">
        <w:rPr>
          <w:rFonts w:ascii="GHEA Grapalat" w:hAnsi="GHEA Grapalat" w:cs="Sylfaen"/>
          <w:sz w:val="20"/>
          <w:lang w:val="ru-RU"/>
        </w:rPr>
        <w:t>կողմից</w:t>
      </w:r>
      <w:r w:rsidRPr="00F6799D">
        <w:rPr>
          <w:rFonts w:ascii="GHEA Grapalat" w:hAnsi="GHEA Grapalat" w:cs="Sylfaen"/>
          <w:sz w:val="20"/>
          <w:lang w:val="af-ZA"/>
        </w:rPr>
        <w:t xml:space="preserve"> </w:t>
      </w:r>
      <w:r w:rsidRPr="00F6799D">
        <w:rPr>
          <w:rFonts w:ascii="GHEA Grapalat" w:hAnsi="GHEA Grapalat" w:cs="Sylfaen"/>
          <w:sz w:val="20"/>
          <w:lang w:val="ru-RU"/>
        </w:rPr>
        <w:t>հայտով</w:t>
      </w:r>
      <w:r w:rsidRPr="00F6799D">
        <w:rPr>
          <w:rFonts w:ascii="GHEA Grapalat" w:hAnsi="GHEA Grapalat" w:cs="Sylfaen"/>
          <w:sz w:val="20"/>
          <w:lang w:val="af-ZA"/>
        </w:rPr>
        <w:t xml:space="preserve"> </w:t>
      </w:r>
      <w:r w:rsidRPr="00F6799D">
        <w:rPr>
          <w:rFonts w:ascii="GHEA Grapalat" w:hAnsi="GHEA Grapalat" w:cs="Sylfaen"/>
          <w:sz w:val="20"/>
          <w:lang w:val="ru-RU"/>
        </w:rPr>
        <w:t>ներկայացված</w:t>
      </w:r>
      <w:r w:rsidRPr="00F6799D">
        <w:rPr>
          <w:rFonts w:ascii="GHEA Grapalat" w:hAnsi="GHEA Grapalat" w:cs="Sylfaen"/>
          <w:sz w:val="20"/>
          <w:lang w:val="af-ZA"/>
        </w:rPr>
        <w:t xml:space="preserve"> սարքերը և սարքավորումները: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ուղարկելու</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տրամադրված</w:t>
      </w:r>
      <w:r w:rsidRPr="005E1F72">
        <w:rPr>
          <w:rFonts w:ascii="GHEA Grapalat" w:hAnsi="GHEA Grapalat" w:cs="Sylfaen"/>
          <w:sz w:val="20"/>
          <w:lang w:val="af-ZA"/>
        </w:rPr>
        <w:t xml:space="preserve"> </w:t>
      </w:r>
      <w:r w:rsidRPr="005E1F72">
        <w:rPr>
          <w:rFonts w:ascii="GHEA Grapalat" w:hAnsi="GHEA Grapalat" w:cs="Sylfaen"/>
          <w:sz w:val="20"/>
          <w:lang w:val="ru-RU"/>
        </w:rPr>
        <w:t>լինելու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.5</w:t>
      </w:r>
      <w:r w:rsidRPr="005E1F72">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10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hy-AM"/>
        </w:rPr>
        <w:t>օրվա</w:t>
      </w:r>
      <w:r w:rsidRPr="005E1F72">
        <w:rPr>
          <w:rFonts w:ascii="GHEA Grapalat" w:hAnsi="GHEA Grapalat" w:cs="Sylfaen"/>
          <w:sz w:val="20"/>
          <w:lang w:val="af-ZA"/>
        </w:rPr>
        <w:t xml:space="preserve"> </w:t>
      </w:r>
      <w:r w:rsidRPr="005E1F72">
        <w:rPr>
          <w:rFonts w:ascii="GHEA Grapalat" w:hAnsi="GHEA Grapalat" w:cs="Sylfaen"/>
          <w:sz w:val="20"/>
          <w:lang w:val="hy-AM"/>
        </w:rPr>
        <w:t>ընթացքում</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ստորագրում</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պ</w:t>
      </w:r>
      <w:r w:rsidRPr="005E1F72">
        <w:rPr>
          <w:rFonts w:ascii="GHEA Grapalat" w:hAnsi="GHEA Grapalat" w:cs="Sylfaen"/>
          <w:sz w:val="20"/>
          <w:lang w:val="ru-RU"/>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Pr>
          <w:rFonts w:ascii="GHEA Grapalat" w:hAnsi="GHEA Grapalat" w:cs="Sylfaen"/>
          <w:sz w:val="20"/>
          <w:lang w:val="af-ZA"/>
        </w:rPr>
        <w:t xml:space="preserve">որակավորման և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rPr>
        <w:t>ապահովումը</w:t>
      </w:r>
      <w:r w:rsidRPr="005E1F72">
        <w:rPr>
          <w:rFonts w:ascii="GHEA Grapalat" w:hAnsi="GHEA Grapalat" w:cs="Sylfaen"/>
          <w:sz w:val="20"/>
          <w:lang w:val="af-ZA"/>
        </w:rPr>
        <w:t>,</w:t>
      </w:r>
      <w:r w:rsidRPr="005E1F72">
        <w:rPr>
          <w:rFonts w:ascii="GHEA Grapalat" w:hAnsi="GHEA Grapalat" w:cs="Sylfaen"/>
          <w:i/>
          <w:sz w:val="20"/>
          <w:lang w:val="af-ZA"/>
        </w:rPr>
        <w:t xml:space="preserve"> </w:t>
      </w:r>
      <w:r w:rsidRPr="005E1F72">
        <w:rPr>
          <w:rFonts w:ascii="GHEA Grapalat" w:hAnsi="GHEA Grapalat" w:cs="Sylfaen"/>
          <w:sz w:val="20"/>
          <w:lang w:val="hy-AM"/>
        </w:rPr>
        <w:t>ապա նա զրկվում է պայմանագիրը ստորագրելու իրավունքից։</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Pr="005E1F72">
        <w:rPr>
          <w:rFonts w:ascii="GHEA Grapalat" w:hAnsi="GHEA Grapalat" w:cs="Sylfaen"/>
          <w:sz w:val="20"/>
        </w:rPr>
        <w:t>պ</w:t>
      </w:r>
      <w:r w:rsidRPr="005E1F7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հաստատմանը</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օրը</w:t>
      </w:r>
      <w:r w:rsidRPr="005E1F72">
        <w:rPr>
          <w:rFonts w:ascii="GHEA Grapalat" w:hAnsi="GHEA Grapalat" w:cs="Sylfaen"/>
          <w:sz w:val="20"/>
          <w:lang w:val="af-ZA"/>
        </w:rPr>
        <w:t xml:space="preserve"> </w:t>
      </w:r>
      <w:r w:rsidRPr="005E1F72">
        <w:rPr>
          <w:rFonts w:ascii="GHEA Grapalat" w:hAnsi="GHEA Grapalat" w:cs="Sylfaen"/>
          <w:sz w:val="20"/>
        </w:rPr>
        <w:t>ուղեկցող</w:t>
      </w:r>
      <w:r w:rsidRPr="005E1F72">
        <w:rPr>
          <w:rFonts w:ascii="GHEA Grapalat" w:hAnsi="GHEA Grapalat" w:cs="Sylfaen"/>
          <w:sz w:val="20"/>
          <w:lang w:val="af-ZA"/>
        </w:rPr>
        <w:t xml:space="preserve"> </w:t>
      </w:r>
      <w:r w:rsidRPr="005E1F72">
        <w:rPr>
          <w:rFonts w:ascii="GHEA Grapalat" w:hAnsi="GHEA Grapalat" w:cs="Sylfaen"/>
          <w:sz w:val="20"/>
        </w:rPr>
        <w:t>գրությամբ</w:t>
      </w:r>
      <w:r w:rsidRPr="005E1F72">
        <w:rPr>
          <w:rFonts w:ascii="GHEA Grapalat" w:hAnsi="GHEA Grapalat" w:cs="Sylfaen"/>
          <w:sz w:val="20"/>
          <w:lang w:val="af-ZA"/>
        </w:rPr>
        <w:t xml:space="preserve"> </w:t>
      </w:r>
      <w:r w:rsidRPr="005E1F72">
        <w:rPr>
          <w:rFonts w:ascii="GHEA Grapalat" w:hAnsi="GHEA Grapalat" w:cs="Sylfaen"/>
          <w:sz w:val="20"/>
        </w:rPr>
        <w:t>տրամադրվում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մասնակցին</w:t>
      </w:r>
      <w:r w:rsidRPr="005E1F72">
        <w:rPr>
          <w:rFonts w:ascii="GHEA Grapalat" w:hAnsi="GHEA Grapalat" w:cs="Sylfaen"/>
          <w:sz w:val="20"/>
          <w:lang w:val="hy-AM"/>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.6</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վերաբերյալ</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առաջարկ</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lang w:val="ru-RU"/>
        </w:rPr>
        <w:t>ստացած</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ընդունում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մերժում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իրեն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7</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9</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ժամկետի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նախագծում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փոփոխություններ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սակայն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առարկայի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բնութագրերի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ներառյալ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ընտրված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ավելացմանը։</w:t>
      </w:r>
      <w:r w:rsidRPr="005E1F72">
        <w:rPr>
          <w:rFonts w:ascii="GHEA Mariam" w:hAnsi="GHEA Mariam"/>
          <w:spacing w:val="-8"/>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.8</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Պայմանագիրը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կնքվելուն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հաջորդող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աշխատանքային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քարտուղարը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w:t>
      </w:r>
      <w:r w:rsidRPr="005E1F72">
        <w:rPr>
          <w:rFonts w:ascii="GHEA Grapalat" w:hAnsi="GHEA Grapalat" w:cs="Sylfaen"/>
          <w:i w:val="0"/>
          <w:szCs w:val="24"/>
          <w:lang w:val="ru-RU"/>
        </w:rPr>
        <w:t>ամակարգում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w:t>
      </w:r>
    </w:p>
    <w:p w:rsidR="003C459E" w:rsidRPr="005E1F72" w:rsidRDefault="003C459E" w:rsidP="003C459E">
      <w:pPr>
        <w:jc w:val="center"/>
        <w:rPr>
          <w:rFonts w:ascii="GHEA Grapalat" w:hAnsi="GHEA Grapalat"/>
          <w:b/>
          <w:iCs/>
          <w:sz w:val="20"/>
          <w:lang w:val="af-ZA"/>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4B20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rsidR="003C459E" w:rsidRDefault="003C459E" w:rsidP="003C459E">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ընտրված</w:t>
      </w:r>
      <w:r w:rsidRPr="005E79C4">
        <w:rPr>
          <w:rFonts w:ascii="GHEA Grapalat" w:hAnsi="GHEA Grapalat" w:cs="Sylfaen"/>
          <w:sz w:val="20"/>
          <w:lang w:val="af-ZA"/>
        </w:rPr>
        <w:t xml:space="preserve"> </w:t>
      </w:r>
      <w:r>
        <w:rPr>
          <w:rFonts w:ascii="GHEA Grapalat" w:hAnsi="GHEA Grapalat" w:cs="Sylfaen"/>
          <w:sz w:val="20"/>
        </w:rPr>
        <w:t>մասնակցի</w:t>
      </w:r>
      <w:r w:rsidRPr="005E79C4">
        <w:rPr>
          <w:rFonts w:ascii="GHEA Grapalat" w:hAnsi="GHEA Grapalat" w:cs="Sylfaen"/>
          <w:sz w:val="20"/>
          <w:lang w:val="af-ZA"/>
        </w:rPr>
        <w:t xml:space="preserve"> </w:t>
      </w:r>
      <w:r>
        <w:rPr>
          <w:rFonts w:ascii="GHEA Grapalat" w:hAnsi="GHEA Grapalat" w:cs="Sylfaen"/>
          <w:sz w:val="20"/>
        </w:rPr>
        <w:t>գնային</w:t>
      </w:r>
      <w:r w:rsidRPr="005E79C4">
        <w:rPr>
          <w:rFonts w:ascii="GHEA Grapalat" w:hAnsi="GHEA Grapalat" w:cs="Sylfaen"/>
          <w:sz w:val="20"/>
          <w:lang w:val="af-ZA"/>
        </w:rPr>
        <w:t xml:space="preserve"> </w:t>
      </w:r>
      <w:r>
        <w:rPr>
          <w:rFonts w:ascii="GHEA Grapalat" w:hAnsi="GHEA Grapalat" w:cs="Sylfaen"/>
          <w:sz w:val="20"/>
        </w:rPr>
        <w:t>առաջարկի</w:t>
      </w:r>
      <w:r w:rsidRPr="005E79C4">
        <w:rPr>
          <w:rFonts w:ascii="GHEA Grapalat" w:hAnsi="GHEA Grapalat" w:cs="Sylfaen"/>
          <w:sz w:val="20"/>
          <w:lang w:val="af-ZA"/>
        </w:rPr>
        <w:t xml:space="preserve"> </w:t>
      </w:r>
      <w:r>
        <w:rPr>
          <w:rFonts w:ascii="GHEA Grapalat" w:hAnsi="GHEA Grapalat" w:cs="Sylfaen"/>
          <w:sz w:val="20"/>
        </w:rPr>
        <w:t>չափին</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5E79C4">
        <w:rPr>
          <w:rFonts w:ascii="GHEA Grapalat" w:hAnsi="GHEA Grapalat" w:cs="Sylfaen"/>
          <w:sz w:val="20"/>
          <w:lang w:val="af-ZA"/>
        </w:rPr>
        <w:t xml:space="preserve"> </w:t>
      </w:r>
      <w:r>
        <w:rPr>
          <w:rFonts w:ascii="GHEA Grapalat" w:hAnsi="GHEA Grapalat" w:cs="Sylfaen"/>
          <w:sz w:val="20"/>
        </w:rPr>
        <w:t>ներկայացվում</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բանկային</w:t>
      </w:r>
      <w:r w:rsidRPr="005E79C4">
        <w:rPr>
          <w:rFonts w:ascii="GHEA Grapalat" w:hAnsi="GHEA Grapalat" w:cs="Sylfaen"/>
          <w:sz w:val="20"/>
          <w:lang w:val="af-ZA"/>
        </w:rPr>
        <w:t xml:space="preserve"> </w:t>
      </w:r>
      <w:r>
        <w:rPr>
          <w:rFonts w:ascii="GHEA Grapalat" w:hAnsi="GHEA Grapalat" w:cs="Sylfaen"/>
          <w:sz w:val="20"/>
        </w:rPr>
        <w:t>երաշխիքի</w:t>
      </w:r>
      <w:r w:rsidRPr="005E79C4">
        <w:rPr>
          <w:rFonts w:ascii="GHEA Grapalat" w:hAnsi="GHEA Grapalat" w:cs="Sylfaen"/>
          <w:sz w:val="20"/>
          <w:lang w:val="af-ZA"/>
        </w:rPr>
        <w:t xml:space="preserve"> </w:t>
      </w:r>
      <w:r>
        <w:rPr>
          <w:rFonts w:ascii="GHEA Grapalat" w:hAnsi="GHEA Grapalat" w:cs="Sylfaen"/>
          <w:sz w:val="20"/>
          <w:lang w:val="af-ZA"/>
        </w:rPr>
        <w:t xml:space="preserve">կամ կանխիկ փողի </w:t>
      </w:r>
      <w:r w:rsidRPr="001C336A">
        <w:rPr>
          <w:rFonts w:ascii="GHEA Grapalat" w:hAnsi="GHEA Grapalat" w:cs="Sylfaen"/>
          <w:sz w:val="20"/>
        </w:rPr>
        <w:t>ձևով</w:t>
      </w:r>
      <w:r>
        <w:rPr>
          <w:rFonts w:ascii="GHEA Grapalat" w:hAnsi="GHEA Grapalat" w:cs="Sylfaen"/>
          <w:sz w:val="20"/>
          <w:lang w:val="af-ZA"/>
        </w:rPr>
        <w:t>:</w:t>
      </w:r>
      <w:r w:rsidRPr="00E76EDE">
        <w:rPr>
          <w:rFonts w:ascii="GHEA Grapalat" w:hAnsi="GHEA Grapalat" w:cs="Sylfaen"/>
          <w:sz w:val="20"/>
          <w:lang w:val="af-ZA"/>
        </w:rPr>
        <w:t xml:space="preserve"> </w:t>
      </w:r>
      <w:r w:rsidRPr="00543C35">
        <w:rPr>
          <w:rFonts w:ascii="GHEA Grapalat" w:hAnsi="GHEA Grapalat" w:cs="Sylfaen"/>
          <w:b/>
          <w:sz w:val="20"/>
          <w:lang w:val="af-ZA"/>
        </w:rPr>
        <w:t xml:space="preserve">Ընդ որում ապահովումը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առնվազն</w:t>
      </w:r>
      <w:r w:rsidRPr="00543C35">
        <w:rPr>
          <w:rFonts w:ascii="GHEA Grapalat" w:hAnsi="GHEA Grapalat" w:cs="Sylfaen"/>
          <w:b/>
          <w:sz w:val="20"/>
          <w:lang w:val="af-ZA"/>
        </w:rPr>
        <w:t xml:space="preserve"> </w:t>
      </w:r>
      <w:r w:rsidRPr="00543C35">
        <w:rPr>
          <w:rFonts w:ascii="GHEA Grapalat" w:hAnsi="GHEA Grapalat" w:cs="Sylfaen"/>
          <w:b/>
          <w:sz w:val="20"/>
        </w:rPr>
        <w:t>մինչև</w:t>
      </w:r>
      <w:r w:rsidRPr="00543C35">
        <w:rPr>
          <w:rFonts w:ascii="GHEA Grapalat" w:hAnsi="GHEA Grapalat" w:cs="Sylfaen"/>
          <w:b/>
          <w:sz w:val="20"/>
          <w:lang w:val="af-ZA"/>
        </w:rPr>
        <w:t xml:space="preserve"> </w:t>
      </w:r>
      <w:r w:rsidRPr="00543C35">
        <w:rPr>
          <w:rFonts w:ascii="GHEA Grapalat" w:hAnsi="GHEA Grapalat" w:cs="Sylfaen"/>
          <w:b/>
          <w:sz w:val="20"/>
        </w:rPr>
        <w:t>պայմանագրի</w:t>
      </w:r>
      <w:r w:rsidRPr="00543C35">
        <w:rPr>
          <w:rFonts w:ascii="GHEA Grapalat" w:hAnsi="GHEA Grapalat" w:cs="Sylfaen"/>
          <w:b/>
          <w:sz w:val="20"/>
          <w:lang w:val="af-ZA"/>
        </w:rPr>
        <w:t xml:space="preserve"> </w:t>
      </w:r>
      <w:r w:rsidRPr="00543C35">
        <w:rPr>
          <w:rFonts w:ascii="GHEA Grapalat" w:hAnsi="GHEA Grapalat" w:cs="Sylfaen"/>
          <w:b/>
          <w:sz w:val="20"/>
        </w:rPr>
        <w:t>կատարման</w:t>
      </w:r>
      <w:r w:rsidRPr="00543C35">
        <w:rPr>
          <w:rFonts w:ascii="GHEA Grapalat" w:hAnsi="GHEA Grapalat" w:cs="Sylfaen"/>
          <w:b/>
          <w:sz w:val="20"/>
          <w:lang w:val="af-ZA"/>
        </w:rPr>
        <w:t xml:space="preserve"> </w:t>
      </w:r>
      <w:r w:rsidRPr="00543C35">
        <w:rPr>
          <w:rFonts w:ascii="GHEA Grapalat" w:hAnsi="GHEA Grapalat" w:cs="Sylfaen"/>
          <w:b/>
          <w:sz w:val="20"/>
        </w:rPr>
        <w:t>արդյունքը</w:t>
      </w:r>
      <w:r w:rsidRPr="00543C35">
        <w:rPr>
          <w:rFonts w:ascii="GHEA Grapalat" w:hAnsi="GHEA Grapalat" w:cs="Sylfaen"/>
          <w:b/>
          <w:sz w:val="20"/>
          <w:lang w:val="af-ZA"/>
        </w:rPr>
        <w:t xml:space="preserve"> </w:t>
      </w:r>
      <w:r w:rsidRPr="00543C35">
        <w:rPr>
          <w:rFonts w:ascii="GHEA Grapalat" w:hAnsi="GHEA Grapalat" w:cs="Sylfaen"/>
          <w:b/>
          <w:sz w:val="20"/>
        </w:rPr>
        <w:t>պատվիրատուից</w:t>
      </w:r>
      <w:r w:rsidRPr="00543C35">
        <w:rPr>
          <w:rFonts w:ascii="GHEA Grapalat" w:hAnsi="GHEA Grapalat" w:cs="Sylfaen"/>
          <w:b/>
          <w:sz w:val="20"/>
          <w:lang w:val="af-ZA"/>
        </w:rPr>
        <w:t xml:space="preserve"> </w:t>
      </w:r>
      <w:r w:rsidRPr="00543C35">
        <w:rPr>
          <w:rFonts w:ascii="GHEA Grapalat" w:hAnsi="GHEA Grapalat" w:cs="Sylfaen"/>
          <w:b/>
          <w:sz w:val="20"/>
        </w:rPr>
        <w:t>կողմից</w:t>
      </w:r>
      <w:r w:rsidRPr="00543C35">
        <w:rPr>
          <w:rFonts w:ascii="GHEA Grapalat" w:hAnsi="GHEA Grapalat" w:cs="Sylfaen"/>
          <w:b/>
          <w:sz w:val="20"/>
          <w:lang w:val="af-ZA"/>
        </w:rPr>
        <w:t xml:space="preserve"> </w:t>
      </w:r>
      <w:r w:rsidRPr="00543C35">
        <w:rPr>
          <w:rFonts w:ascii="GHEA Grapalat" w:hAnsi="GHEA Grapalat" w:cs="Sylfaen"/>
          <w:b/>
          <w:sz w:val="20"/>
        </w:rPr>
        <w:t>ամբողջական</w:t>
      </w:r>
      <w:r w:rsidRPr="00543C35">
        <w:rPr>
          <w:rFonts w:ascii="GHEA Grapalat" w:hAnsi="GHEA Grapalat" w:cs="Sylfaen"/>
          <w:b/>
          <w:sz w:val="20"/>
          <w:lang w:val="af-ZA"/>
        </w:rPr>
        <w:t xml:space="preserve"> </w:t>
      </w:r>
      <w:r w:rsidRPr="00543C35">
        <w:rPr>
          <w:rFonts w:ascii="GHEA Grapalat" w:hAnsi="GHEA Grapalat" w:cs="Sylfaen"/>
          <w:b/>
          <w:sz w:val="20"/>
        </w:rPr>
        <w:t>ընդունվելու</w:t>
      </w:r>
      <w:r w:rsidRPr="00543C35">
        <w:rPr>
          <w:rFonts w:ascii="GHEA Grapalat" w:hAnsi="GHEA Grapalat" w:cs="Sylfaen"/>
          <w:b/>
          <w:sz w:val="20"/>
          <w:lang w:val="af-ZA"/>
        </w:rPr>
        <w:t xml:space="preserve"> </w:t>
      </w:r>
      <w:r w:rsidRPr="00543C35">
        <w:rPr>
          <w:rFonts w:ascii="GHEA Grapalat" w:hAnsi="GHEA Grapalat" w:cs="Sylfaen"/>
          <w:b/>
          <w:sz w:val="20"/>
        </w:rPr>
        <w:t>օրվան</w:t>
      </w:r>
      <w:r w:rsidRPr="00543C35">
        <w:rPr>
          <w:rFonts w:ascii="GHEA Grapalat" w:hAnsi="GHEA Grapalat" w:cs="Sylfaen"/>
          <w:b/>
          <w:sz w:val="20"/>
          <w:lang w:val="af-ZA"/>
        </w:rPr>
        <w:t xml:space="preserve"> </w:t>
      </w:r>
      <w:r w:rsidRPr="00543C35">
        <w:rPr>
          <w:rFonts w:ascii="GHEA Grapalat" w:hAnsi="GHEA Grapalat" w:cs="Sylfaen"/>
          <w:b/>
          <w:sz w:val="20"/>
        </w:rPr>
        <w:t>հաջորդող</w:t>
      </w:r>
      <w:r w:rsidRPr="00543C35">
        <w:rPr>
          <w:rFonts w:ascii="GHEA Grapalat" w:hAnsi="GHEA Grapalat" w:cs="Sylfaen"/>
          <w:b/>
          <w:sz w:val="20"/>
          <w:lang w:val="af-ZA"/>
        </w:rPr>
        <w:t xml:space="preserve"> </w:t>
      </w:r>
      <w:r w:rsidR="00CA7CD5">
        <w:rPr>
          <w:rFonts w:ascii="GHEA Grapalat" w:hAnsi="GHEA Grapalat" w:cs="Sylfaen"/>
          <w:b/>
          <w:sz w:val="20"/>
          <w:lang w:val="hy-AM"/>
        </w:rPr>
        <w:t>90</w:t>
      </w:r>
      <w:r w:rsidRPr="00543C35">
        <w:rPr>
          <w:rFonts w:ascii="GHEA Grapalat" w:hAnsi="GHEA Grapalat" w:cs="Sylfaen"/>
          <w:b/>
          <w:sz w:val="20"/>
          <w:lang w:val="af-ZA"/>
        </w:rPr>
        <w:t>-</w:t>
      </w:r>
      <w:r w:rsidRPr="00543C35">
        <w:rPr>
          <w:rFonts w:ascii="GHEA Grapalat" w:hAnsi="GHEA Grapalat" w:cs="Sylfaen"/>
          <w:b/>
          <w:sz w:val="20"/>
        </w:rPr>
        <w:t>րդ</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օրը</w:t>
      </w:r>
      <w:r w:rsidRPr="00543C35">
        <w:rPr>
          <w:rFonts w:ascii="GHEA Grapalat" w:hAnsi="GHEA Grapalat" w:cs="Sylfaen"/>
          <w:b/>
          <w:sz w:val="20"/>
          <w:lang w:val="af-ZA"/>
        </w:rPr>
        <w:t xml:space="preserve"> </w:t>
      </w:r>
      <w:r w:rsidRPr="00543C35">
        <w:rPr>
          <w:rFonts w:ascii="GHEA Grapalat" w:hAnsi="GHEA Grapalat" w:cs="Arial"/>
          <w:b/>
          <w:sz w:val="20"/>
        </w:rPr>
        <w:t>ներառյալ</w:t>
      </w:r>
      <w:r w:rsidRPr="001C336A">
        <w:rPr>
          <w:rFonts w:ascii="GHEA Grapalat" w:hAnsi="GHEA Grapalat" w:cs="Arial"/>
          <w:sz w:val="20"/>
          <w:lang w:val="af-ZA"/>
        </w:rPr>
        <w:t>:</w:t>
      </w:r>
      <w:r w:rsidRPr="00775810">
        <w:rPr>
          <w:rFonts w:ascii="GHEA Grapalat" w:hAnsi="GHEA Grapalat" w:cs="Arial"/>
          <w:sz w:val="20"/>
          <w:lang w:val="af-ZA"/>
        </w:rPr>
        <w:t xml:space="preserve"> </w:t>
      </w:r>
    </w:p>
    <w:p w:rsidR="003C459E" w:rsidRDefault="003C459E" w:rsidP="003C459E">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w:t>
      </w:r>
      <w:r w:rsidRPr="00774A95">
        <w:rPr>
          <w:rFonts w:ascii="GHEA Grapalat" w:hAnsi="GHEA Grapalat" w:cs="Arial"/>
          <w:sz w:val="20"/>
          <w:lang w:val="hy-AM"/>
        </w:rPr>
        <w:t xml:space="preserve">է բանկային երաշխիքի </w:t>
      </w:r>
      <w:r>
        <w:rPr>
          <w:rFonts w:ascii="GHEA Grapalat" w:hAnsi="GHEA Grapalat" w:cs="Arial"/>
          <w:sz w:val="20"/>
          <w:lang w:val="hy-AM"/>
        </w:rPr>
        <w:t xml:space="preserve">կամ կանխիկ փողի </w:t>
      </w:r>
      <w:r w:rsidRPr="00774A95">
        <w:rPr>
          <w:rFonts w:ascii="GHEA Grapalat" w:hAnsi="GHEA Grapalat" w:cs="Arial"/>
          <w:sz w:val="20"/>
          <w:lang w:val="hy-AM"/>
        </w:rPr>
        <w:t>ձևով՝ պայմանագրի ընդհանուր գնի չափով:</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«900008000698»</w:t>
      </w:r>
      <w:r>
        <w:rPr>
          <w:rFonts w:ascii="GHEA Grapalat" w:hAnsi="GHEA Grapalat" w:cs="Arial"/>
          <w:sz w:val="20"/>
          <w:lang w:val="hy-AM"/>
        </w:rPr>
        <w:t xml:space="preserve"> գանձապետական հաշվին:</w:t>
      </w:r>
    </w:p>
    <w:p w:rsidR="003C459E" w:rsidRDefault="003C459E" w:rsidP="003C459E">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3C459E" w:rsidRPr="003F7759" w:rsidRDefault="003C459E" w:rsidP="003C459E">
      <w:pPr>
        <w:ind w:firstLine="567"/>
        <w:jc w:val="both"/>
        <w:rPr>
          <w:rFonts w:ascii="GHEA Grapalat" w:hAnsi="GHEA Grapalat" w:cs="Arial"/>
          <w:b/>
          <w:color w:val="FFFFFF"/>
          <w:sz w:val="20"/>
          <w:lang w:val="af-ZA"/>
        </w:rPr>
      </w:pPr>
      <w:r w:rsidRPr="003F7759">
        <w:rPr>
          <w:rFonts w:ascii="GHEA Grapalat" w:hAnsi="GHEA Grapalat" w:cs="Arial"/>
          <w:b/>
          <w:sz w:val="20"/>
          <w:lang w:val="hy-AM"/>
        </w:rPr>
        <w:t>Բանկային երաշխիքի ձևով որակավորման ապահովումը ընտրված մասնակիցը ներկայացնում է հավելված 4-ի համաձայն:</w:t>
      </w:r>
    </w:p>
    <w:p w:rsidR="003C459E" w:rsidRPr="00E2073B" w:rsidRDefault="003C459E" w:rsidP="003C459E">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C459E" w:rsidRDefault="003C459E" w:rsidP="003C459E">
      <w:pPr>
        <w:ind w:firstLine="567"/>
        <w:jc w:val="both"/>
        <w:rPr>
          <w:rFonts w:ascii="GHEA Grapalat" w:hAnsi="GHEA Grapalat" w:cs="Sylfaen"/>
          <w:sz w:val="20"/>
          <w:lang w:val="hy-AM"/>
        </w:rPr>
      </w:pPr>
      <w:r w:rsidRPr="0049023D">
        <w:rPr>
          <w:rFonts w:ascii="GHEA Grapalat" w:hAnsi="GHEA Grapalat" w:cs="Sylfaen"/>
          <w:sz w:val="20"/>
          <w:lang w:val="hy-AM"/>
        </w:rPr>
        <w:lastRenderedPageBreak/>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1C336A">
        <w:rPr>
          <w:rFonts w:ascii="GHEA Grapalat" w:hAnsi="GHEA Grapalat" w:cs="Sylfaen"/>
          <w:sz w:val="20"/>
          <w:lang w:val="hy-AM"/>
        </w:rPr>
        <w:t xml:space="preserve"> </w:t>
      </w:r>
      <w:r w:rsidRPr="003F7759">
        <w:rPr>
          <w:rFonts w:ascii="GHEA Grapalat" w:hAnsi="GHEA Grapalat" w:cs="Sylfaen"/>
          <w:b/>
          <w:sz w:val="20"/>
          <w:lang w:val="hy-AM"/>
        </w:rPr>
        <w:t>Պայմանագրի ապահովումը ներկայացվում է բանկային երախիքի (հավելված 5) կամ կանխի</w:t>
      </w:r>
      <w:r w:rsidR="00CA7CD5">
        <w:rPr>
          <w:rFonts w:ascii="GHEA Grapalat" w:hAnsi="GHEA Grapalat" w:cs="Sylfaen"/>
          <w:b/>
          <w:sz w:val="20"/>
          <w:lang w:val="hy-AM"/>
        </w:rPr>
        <w:t>կ</w:t>
      </w:r>
      <w:r w:rsidRPr="003F7759">
        <w:rPr>
          <w:rFonts w:ascii="GHEA Grapalat" w:hAnsi="GHEA Grapalat" w:cs="Sylfaen"/>
          <w:b/>
          <w:sz w:val="20"/>
          <w:lang w:val="hy-AM"/>
        </w:rPr>
        <w:t xml:space="preserve"> փողի ձևով</w:t>
      </w:r>
      <w:r w:rsidRPr="001C336A">
        <w:rPr>
          <w:rFonts w:ascii="GHEA Grapalat" w:hAnsi="GHEA Grapalat" w:cs="Sylfaen"/>
          <w:sz w:val="20"/>
          <w:lang w:val="hy-AM"/>
        </w:rPr>
        <w:t>:</w:t>
      </w:r>
    </w:p>
    <w:p w:rsidR="003C459E" w:rsidRPr="0068528C" w:rsidRDefault="003C459E" w:rsidP="003C459E">
      <w:pPr>
        <w:ind w:firstLine="567"/>
        <w:jc w:val="both"/>
        <w:rPr>
          <w:rFonts w:ascii="GHEA Grapalat" w:hAnsi="GHEA Grapalat" w:cs="Arial"/>
          <w:sz w:val="20"/>
          <w:lang w:val="hy-AM"/>
        </w:rPr>
      </w:pPr>
      <w:r w:rsidRPr="0094087C">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3C459E" w:rsidRDefault="003C459E" w:rsidP="003C459E">
      <w:pPr>
        <w:ind w:firstLine="567"/>
        <w:jc w:val="both"/>
        <w:rPr>
          <w:rFonts w:ascii="GHEA Grapalat" w:hAnsi="GHEA Grapalat"/>
          <w:sz w:val="20"/>
          <w:szCs w:val="20"/>
          <w:lang w:val="hy-AM"/>
        </w:rPr>
      </w:pPr>
      <w:r w:rsidRPr="00543C35">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EE02C6">
        <w:rPr>
          <w:rFonts w:ascii="GHEA Grapalat" w:hAnsi="GHEA Grapalat" w:cs="Sylfaen"/>
          <w:b/>
          <w:sz w:val="20"/>
          <w:lang w:val="hy-AM"/>
        </w:rPr>
        <w:t>9</w:t>
      </w:r>
      <w:r w:rsidRPr="00543C35">
        <w:rPr>
          <w:rFonts w:ascii="GHEA Grapalat" w:hAnsi="GHEA Grapalat" w:cs="Sylfaen"/>
          <w:b/>
          <w:sz w:val="20"/>
          <w:lang w:val="hy-AM"/>
        </w:rPr>
        <w:t>0-րդ աշխատանքային օրը ներառյալ</w:t>
      </w:r>
      <w:r w:rsidRPr="00AD6D6A">
        <w:rPr>
          <w:rFonts w:ascii="GHEA Grapalat" w:hAnsi="GHEA Grapalat" w:cs="Sylfaen"/>
          <w:sz w:val="20"/>
          <w:lang w:val="hy-AM"/>
        </w:rPr>
        <w:t>:</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3C459E" w:rsidRPr="00E2073B" w:rsidRDefault="003C459E" w:rsidP="003C459E">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«900008000664</w:t>
      </w:r>
      <w:r w:rsidRPr="00E2073B">
        <w:rPr>
          <w:rFonts w:ascii="GHEA Grapalat" w:hAnsi="GHEA Grapalat" w:cs="Arial"/>
          <w:sz w:val="20"/>
          <w:lang w:val="hy-AM"/>
        </w:rPr>
        <w:t xml:space="preserve">» գանձապետական հաշվին.  </w:t>
      </w:r>
    </w:p>
    <w:p w:rsidR="003C459E"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E4CD7" w:rsidRDefault="004E4CD7" w:rsidP="003C459E">
      <w:pPr>
        <w:ind w:firstLine="567"/>
        <w:jc w:val="both"/>
        <w:rPr>
          <w:rFonts w:ascii="GHEA Grapalat" w:hAnsi="GHEA Grapalat" w:cs="Sylfaen"/>
          <w:sz w:val="20"/>
          <w:lang w:val="af-ZA"/>
        </w:rPr>
      </w:pPr>
    </w:p>
    <w:p w:rsidR="004E4CD7" w:rsidRDefault="004E4CD7" w:rsidP="003C459E">
      <w:pPr>
        <w:ind w:firstLine="567"/>
        <w:jc w:val="both"/>
        <w:rPr>
          <w:rFonts w:ascii="GHEA Grapalat" w:hAnsi="GHEA Grapalat" w:cs="Sylfaen"/>
          <w:sz w:val="20"/>
          <w:lang w:val="af-ZA"/>
        </w:rPr>
      </w:pP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af-ZA"/>
        </w:rPr>
        <w:t>11.</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37-</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sidRPr="005E1F72">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p>
    <w:p w:rsidR="003C459E" w:rsidRDefault="003C459E" w:rsidP="003C459E">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11.2 Գ</w:t>
      </w:r>
      <w:r w:rsidRPr="005E1F72">
        <w:rPr>
          <w:rFonts w:ascii="GHEA Grapalat" w:hAnsi="GHEA Grapalat" w:cs="Sylfaen"/>
          <w:sz w:val="20"/>
          <w:lang w:val="ru-RU"/>
        </w:rPr>
        <w:t>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տեղեկագրում հրապարակում է </w:t>
      </w:r>
      <w:r w:rsidRPr="005E1F72">
        <w:rPr>
          <w:rFonts w:ascii="GHEA Grapalat" w:hAnsi="GHEA Grapalat" w:cs="Sylfaen"/>
          <w:sz w:val="20"/>
          <w:lang w:val="ru-RU"/>
        </w:rPr>
        <w:t>հայտարարություն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նշվում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lang w:val="af-ZA"/>
        </w:rPr>
        <w:t xml:space="preserve"> </w:t>
      </w:r>
      <w:r w:rsidRPr="005E1F72">
        <w:rPr>
          <w:rFonts w:ascii="GHEA Grapalat" w:hAnsi="GHEA Grapalat" w:cs="Sylfaen"/>
          <w:sz w:val="20"/>
          <w:lang w:val="ru-RU"/>
        </w:rPr>
        <w:t>հիմնավորումը։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pStyle w:val="a3"/>
        <w:spacing w:line="240" w:lineRule="auto"/>
        <w:rPr>
          <w:rFonts w:ascii="GHEA Grapalat" w:hAnsi="GHEA Grapalat"/>
          <w:i w:val="0"/>
          <w:sz w:val="18"/>
          <w:szCs w:val="18"/>
          <w:u w:val="single"/>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12. ԳՆՄԱՆ ԳՈՐԾԸՆԹԱՑԻ ՀԵՏ ԿԱՊՎԱԾ ԳՈՐԾՈՂՈՒԹՅՈՒՆՆԵՐԸ ԵՎ (ԿԱՄ)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ԻՐԱՎՈՒՆՔԸ ԵՎ 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2A4619">
        <w:rPr>
          <w:rFonts w:ascii="GHEA Grapalat" w:hAnsi="GHEA Grapalat" w:cs="Sylfaen"/>
          <w:sz w:val="20"/>
          <w:szCs w:val="20"/>
          <w:lang w:val="af-ZA"/>
        </w:rPr>
        <w:t>:</w:t>
      </w:r>
    </w:p>
    <w:p w:rsidR="003C459E" w:rsidRDefault="003C459E" w:rsidP="003C459E">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3C459E" w:rsidRPr="005E1F72"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Pr="005E1F72">
        <w:rPr>
          <w:rFonts w:ascii="GHEA Grapalat" w:hAnsi="GHEA Grapalat" w:cs="Sylfaen"/>
          <w:sz w:val="20"/>
          <w:szCs w:val="20"/>
          <w:lang w:val="af-ZA"/>
        </w:rPr>
        <w:t>12.</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տվյալ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տրամադրում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հավաստող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վերադարձվող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գումարը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12.8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3C459E" w:rsidRPr="00DE1E5A" w:rsidRDefault="003C459E" w:rsidP="003C459E">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3C459E" w:rsidRPr="002A4619" w:rsidRDefault="003C459E" w:rsidP="003C459E">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bookmarkStart w:id="12" w:name="_Hlk9265079"/>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A4619">
        <w:rPr>
          <w:rFonts w:ascii="GHEA Grapalat" w:hAnsi="GHEA Grapalat" w:cs="Sylfaen"/>
          <w:sz w:val="20"/>
          <w:szCs w:val="20"/>
          <w:lang w:val="af-ZA"/>
        </w:rPr>
        <w:t>:</w:t>
      </w:r>
    </w:p>
    <w:bookmarkEnd w:id="12"/>
    <w:p w:rsidR="003C459E" w:rsidRPr="005E1F72" w:rsidRDefault="003C459E" w:rsidP="003C459E">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Pr="005E1F72">
        <w:rPr>
          <w:rFonts w:ascii="GHEA Grapalat" w:hAnsi="GHEA Grapalat" w:cs="Sylfaen"/>
          <w:sz w:val="20"/>
          <w:szCs w:val="20"/>
          <w:lang w:val="af-ZA"/>
        </w:rPr>
        <w:t>12.1</w:t>
      </w:r>
      <w:r>
        <w:rPr>
          <w:rFonts w:ascii="GHEA Grapalat" w:hAnsi="GHEA Grapalat" w:cs="Sylfaen"/>
          <w:sz w:val="20"/>
          <w:szCs w:val="20"/>
          <w:lang w:val="af-ZA"/>
        </w:rPr>
        <w:t>6</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ծառայած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չմասնակցած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զրկվում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իրավունքից։</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3C459E" w:rsidRPr="0049186D"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b/>
          <w:szCs w:val="22"/>
          <w:lang w:val="af-ZA"/>
        </w:rPr>
      </w:pPr>
      <w:r>
        <w:rPr>
          <w:rFonts w:ascii="GHEA Grapalat" w:hAnsi="GHEA Grapalat" w:cs="Sylfaen"/>
          <w:b/>
          <w:szCs w:val="22"/>
          <w:lang w:val="es-ES"/>
        </w:rPr>
        <w:br w:type="page"/>
      </w: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rsidR="003C459E" w:rsidRPr="005E1F72" w:rsidRDefault="003C459E" w:rsidP="003C459E">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3C459E" w:rsidRPr="005E1F72" w:rsidRDefault="003C459E" w:rsidP="003C459E">
      <w:pPr>
        <w:pStyle w:val="aa"/>
        <w:ind w:right="-7"/>
        <w:jc w:val="center"/>
        <w:rPr>
          <w:rFonts w:ascii="GHEA Grapalat" w:hAnsi="GHEA Grapalat"/>
          <w:b/>
          <w:szCs w:val="22"/>
          <w:lang w:val="af-ZA"/>
        </w:rPr>
      </w:pPr>
      <w:r w:rsidRPr="00BE2D45">
        <w:rPr>
          <w:rFonts w:ascii="GHEA Grapalat" w:hAnsi="GHEA Grapalat"/>
          <w:b/>
          <w:szCs w:val="22"/>
          <w:lang w:val="af-ZA"/>
        </w:rPr>
        <w:t xml:space="preserve">   </w:t>
      </w:r>
      <w:r w:rsidRPr="00BE2D45">
        <w:rPr>
          <w:rFonts w:ascii="GHEA Grapalat" w:hAnsi="GHEA Grapalat" w:cs="Sylfaen"/>
          <w:b/>
          <w:szCs w:val="22"/>
          <w:lang w:val="es-ES"/>
        </w:rPr>
        <w:t>Մ Ր Ց ՈՒ Յ Թ Ի</w:t>
      </w:r>
      <w:r w:rsidRPr="00BE2D45">
        <w:rPr>
          <w:rFonts w:ascii="GHEA Grapalat" w:hAnsi="GHEA Grapalat"/>
          <w:b/>
          <w:szCs w:val="22"/>
          <w:lang w:val="af-ZA"/>
        </w:rPr>
        <w:t xml:space="preserve">   </w:t>
      </w:r>
      <w:r w:rsidRPr="00BE2D45">
        <w:rPr>
          <w:rFonts w:ascii="GHEA Grapalat" w:hAnsi="GHEA Grapalat" w:cs="Sylfaen"/>
          <w:b/>
          <w:szCs w:val="22"/>
          <w:lang w:val="es-ES"/>
        </w:rPr>
        <w:t>Հ</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Յ</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Ը</w:t>
      </w:r>
      <w:r w:rsidRPr="00BE2D45">
        <w:rPr>
          <w:rFonts w:ascii="GHEA Grapalat" w:hAnsi="GHEA Grapalat"/>
          <w:b/>
          <w:szCs w:val="22"/>
          <w:lang w:val="af-ZA"/>
        </w:rPr>
        <w:t xml:space="preserve">   </w:t>
      </w:r>
      <w:r w:rsidRPr="00BE2D45">
        <w:rPr>
          <w:rFonts w:ascii="GHEA Grapalat" w:hAnsi="GHEA Grapalat" w:cs="Sylfaen"/>
          <w:b/>
          <w:szCs w:val="22"/>
          <w:lang w:val="es-ES"/>
        </w:rPr>
        <w:t>Պ</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Ր</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Ս</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Ե</w:t>
      </w:r>
      <w:r w:rsidRPr="00BE2D45">
        <w:rPr>
          <w:rFonts w:ascii="GHEA Grapalat" w:hAnsi="GHEA Grapalat"/>
          <w:b/>
          <w:szCs w:val="22"/>
          <w:lang w:val="af-ZA"/>
        </w:rPr>
        <w:t xml:space="preserve"> </w:t>
      </w:r>
      <w:r w:rsidRPr="00BE2D45">
        <w:rPr>
          <w:rFonts w:ascii="GHEA Grapalat" w:hAnsi="GHEA Grapalat" w:cs="Sylfaen"/>
          <w:b/>
          <w:szCs w:val="22"/>
          <w:lang w:val="es-ES"/>
        </w:rPr>
        <w:t>Լ</w:t>
      </w:r>
      <w:r w:rsidRPr="00BE2D45">
        <w:rPr>
          <w:rFonts w:ascii="GHEA Grapalat" w:hAnsi="GHEA Grapalat"/>
          <w:b/>
          <w:szCs w:val="22"/>
          <w:lang w:val="af-ZA"/>
        </w:rPr>
        <w:t xml:space="preserve"> </w:t>
      </w:r>
      <w:r w:rsidRPr="00BE2D45">
        <w:rPr>
          <w:rFonts w:ascii="GHEA Grapalat" w:hAnsi="GHEA Grapalat" w:cs="Sylfaen"/>
          <w:b/>
          <w:szCs w:val="22"/>
          <w:lang w:val="es-ES"/>
        </w:rPr>
        <w:t>ՈՒ</w:t>
      </w:r>
    </w:p>
    <w:p w:rsidR="003C459E" w:rsidRPr="005E1F72" w:rsidRDefault="003C459E" w:rsidP="003C459E">
      <w:pPr>
        <w:ind w:firstLine="567"/>
        <w:jc w:val="center"/>
        <w:rPr>
          <w:rFonts w:ascii="GHEA Grapalat" w:hAnsi="GHEA Grapalat"/>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3C459E" w:rsidRPr="005E1F72" w:rsidRDefault="003C459E" w:rsidP="003C459E">
      <w:pPr>
        <w:ind w:firstLine="567"/>
        <w:jc w:val="both"/>
        <w:rPr>
          <w:rFonts w:ascii="GHEA Grapalat" w:hAnsi="GHEA Grapalat"/>
          <w:szCs w:val="22"/>
          <w:lang w:val="af-ZA"/>
        </w:rPr>
      </w:pPr>
      <w:r w:rsidRPr="005E1F72">
        <w:rPr>
          <w:rFonts w:ascii="GHEA Grapalat" w:hAnsi="GHEA Grapalat"/>
          <w:szCs w:val="22"/>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Pr="005E1F72">
        <w:rPr>
          <w:rFonts w:ascii="GHEA Grapalat" w:hAnsi="GHEA Grapalat" w:cs="Sylfaen"/>
          <w:sz w:val="20"/>
          <w:lang w:val="af-ZA"/>
        </w:rPr>
        <w:t xml:space="preserve">, </w:t>
      </w:r>
      <w:r w:rsidRPr="005E1F72">
        <w:rPr>
          <w:rFonts w:ascii="GHEA Grapalat" w:hAnsi="GHEA Grapalat" w:cs="Sylfaen"/>
          <w:sz w:val="20"/>
          <w:lang w:val="ru-RU"/>
        </w:rPr>
        <w:t>հայերենից</w:t>
      </w:r>
      <w:r w:rsidRPr="005E1F72">
        <w:rPr>
          <w:rFonts w:ascii="GHEA Grapalat" w:hAnsi="GHEA Grapalat" w:cs="Sylfaen"/>
          <w:sz w:val="20"/>
          <w:lang w:val="af-ZA"/>
        </w:rPr>
        <w:t xml:space="preserve"> </w:t>
      </w:r>
      <w:r w:rsidRPr="005E1F72">
        <w:rPr>
          <w:rFonts w:ascii="GHEA Grapalat" w:hAnsi="GHEA Grapalat" w:cs="Sylfaen"/>
          <w:sz w:val="20"/>
          <w:lang w:val="ru-RU"/>
        </w:rPr>
        <w:t>բացի</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նաև</w:t>
      </w:r>
      <w:r w:rsidRPr="005E1F72">
        <w:rPr>
          <w:rFonts w:ascii="GHEA Grapalat" w:hAnsi="GHEA Grapalat" w:cs="Sylfaen"/>
          <w:sz w:val="20"/>
          <w:lang w:val="af-ZA"/>
        </w:rPr>
        <w:t xml:space="preserve"> </w:t>
      </w:r>
      <w:r w:rsidRPr="005E1F72">
        <w:rPr>
          <w:rFonts w:ascii="GHEA Grapalat" w:hAnsi="GHEA Grapalat" w:cs="Sylfaen"/>
          <w:sz w:val="20"/>
          <w:lang w:val="ru-RU"/>
        </w:rPr>
        <w:t>անգլերեն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ռուսերեն։</w:t>
      </w:r>
      <w:r w:rsidRPr="005E1F72">
        <w:rPr>
          <w:rFonts w:ascii="GHEA Grapalat" w:hAnsi="GHEA Grapalat" w:cs="Sylfaen"/>
          <w:sz w:val="20"/>
          <w:lang w:val="af-ZA"/>
        </w:rPr>
        <w:t xml:space="preserve"> </w:t>
      </w: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3C459E" w:rsidRPr="005E1F72" w:rsidRDefault="003C459E" w:rsidP="003C459E">
      <w:pPr>
        <w:ind w:firstLine="720"/>
        <w:jc w:val="center"/>
        <w:rPr>
          <w:rFonts w:ascii="GHEA Grapalat" w:hAnsi="GHEA Grapalat"/>
          <w:szCs w:val="22"/>
          <w:lang w:val="af-ZA"/>
        </w:rPr>
      </w:pP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Pr="005E1F72">
        <w:rPr>
          <w:rFonts w:ascii="GHEA Grapalat" w:hAnsi="GHEA Grapalat"/>
          <w:sz w:val="20"/>
          <w:szCs w:val="20"/>
        </w:rPr>
        <w:t>մ</w:t>
      </w:r>
      <w:r w:rsidRPr="005E1F72">
        <w:rPr>
          <w:rFonts w:ascii="GHEA Grapalat" w:hAnsi="GHEA Grapalat"/>
          <w:sz w:val="20"/>
          <w:szCs w:val="20"/>
          <w:lang w:val="hy-AM"/>
        </w:rPr>
        <w:t xml:space="preserve">ասնակիցը </w:t>
      </w:r>
      <w:r w:rsidRPr="005E1F72">
        <w:rPr>
          <w:rFonts w:ascii="GHEA Grapalat" w:hAnsi="GHEA Grapalat"/>
          <w:sz w:val="20"/>
          <w:szCs w:val="20"/>
        </w:rPr>
        <w:t>համակարգի</w:t>
      </w:r>
      <w:r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Pr="005E1F72">
        <w:rPr>
          <w:rFonts w:ascii="GHEA Grapalat" w:hAnsi="GHEA Grapalat" w:cs="Sylfaen"/>
          <w:sz w:val="20"/>
        </w:rPr>
        <w:t>հայտով</w:t>
      </w:r>
      <w:r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b/>
          <w:sz w:val="20"/>
          <w:szCs w:val="20"/>
          <w:lang w:val="es-ES"/>
        </w:rPr>
      </w:pPr>
      <w:r w:rsidRPr="005E1F72">
        <w:rPr>
          <w:rFonts w:ascii="GHEA Grapalat" w:hAnsi="GHEA Grapalat"/>
          <w:b/>
          <w:sz w:val="20"/>
          <w:szCs w:val="20"/>
          <w:lang w:val="es-ES"/>
        </w:rPr>
        <w:t>1) «Պիտանելիության չափորոշիչ».</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 xml:space="preserve">2.1 </w:t>
      </w:r>
      <w:r w:rsidRPr="005E1F72">
        <w:rPr>
          <w:rFonts w:ascii="GHEA Grapalat" w:hAnsi="GHEA Grapalat" w:cs="Sylfaen"/>
          <w:sz w:val="20"/>
          <w:lang w:val="ru-RU"/>
        </w:rPr>
        <w:t>ընթացակարգին</w:t>
      </w:r>
      <w:r w:rsidRPr="005E1F72">
        <w:rPr>
          <w:rFonts w:ascii="GHEA Grapalat" w:hAnsi="GHEA Grapalat" w:cs="Sylfaen"/>
          <w:sz w:val="20"/>
          <w:lang w:val="af-ZA"/>
        </w:rPr>
        <w:t xml:space="preserve"> </w:t>
      </w:r>
      <w:r w:rsidRPr="005E1F72">
        <w:rPr>
          <w:rFonts w:ascii="GHEA Grapalat" w:hAnsi="GHEA Grapalat" w:cs="Sylfaen"/>
          <w:sz w:val="20"/>
          <w:lang w:val="ru-RU"/>
        </w:rPr>
        <w:t>մասնակցելու</w:t>
      </w:r>
      <w:r w:rsidRPr="005E1F72">
        <w:rPr>
          <w:rFonts w:ascii="GHEA Grapalat" w:hAnsi="GHEA Grapalat" w:cs="Sylfaen"/>
          <w:sz w:val="20"/>
          <w:lang w:val="af-ZA"/>
        </w:rPr>
        <w:t xml:space="preserve"> </w:t>
      </w:r>
      <w:r w:rsidRPr="005E1F72">
        <w:rPr>
          <w:rFonts w:ascii="GHEA Grapalat" w:hAnsi="GHEA Grapalat" w:cs="Sylfaen"/>
          <w:sz w:val="20"/>
          <w:lang w:val="ru-RU"/>
        </w:rPr>
        <w:t>դիմում</w:t>
      </w:r>
      <w:r w:rsidRPr="002A4619">
        <w:rPr>
          <w:rFonts w:ascii="GHEA Grapalat" w:hAnsi="GHEA Grapalat" w:cs="Sylfaen"/>
          <w:sz w:val="20"/>
          <w:lang w:val="es-ES"/>
        </w:rPr>
        <w:t>-</w:t>
      </w:r>
      <w:r>
        <w:rPr>
          <w:rFonts w:ascii="GHEA Grapalat" w:hAnsi="GHEA Grapalat" w:cs="Sylfaen"/>
          <w:sz w:val="20"/>
        </w:rPr>
        <w:t>հայտարարություն</w:t>
      </w:r>
      <w:r w:rsidRPr="005E1F72">
        <w:rPr>
          <w:rFonts w:ascii="GHEA Grapalat" w:hAnsi="GHEA Grapalat" w:cs="Sylfaen"/>
          <w:sz w:val="20"/>
          <w:lang w:val="af-ZA"/>
        </w:rPr>
        <w:t xml:space="preserve">` համաձայն </w:t>
      </w:r>
      <w:r w:rsidRPr="00C749FF">
        <w:rPr>
          <w:rFonts w:ascii="GHEA Grapalat" w:hAnsi="GHEA Grapalat" w:cs="Sylfaen"/>
          <w:b/>
          <w:sz w:val="20"/>
          <w:lang w:val="af-ZA"/>
        </w:rPr>
        <w:t>հ</w:t>
      </w:r>
      <w:r w:rsidRPr="00C749FF">
        <w:rPr>
          <w:rFonts w:ascii="GHEA Grapalat" w:hAnsi="GHEA Grapalat" w:cs="Sylfaen"/>
          <w:b/>
          <w:sz w:val="20"/>
          <w:lang w:val="ru-RU"/>
        </w:rPr>
        <w:t>ավելված</w:t>
      </w:r>
      <w:r w:rsidRPr="00C749FF">
        <w:rPr>
          <w:rFonts w:ascii="GHEA Grapalat" w:hAnsi="GHEA Grapalat" w:cs="Sylfaen"/>
          <w:b/>
          <w:sz w:val="20"/>
          <w:lang w:val="af-ZA"/>
        </w:rPr>
        <w:t xml:space="preserve"> N 1</w:t>
      </w:r>
      <w:r w:rsidRPr="005E1F72">
        <w:rPr>
          <w:rFonts w:ascii="GHEA Grapalat" w:hAnsi="GHEA Grapalat" w:cs="Sylfaen"/>
          <w:sz w:val="20"/>
          <w:lang w:val="af-ZA"/>
        </w:rPr>
        <w:t>-ի</w:t>
      </w:r>
      <w:r w:rsidRPr="005E1F72">
        <w:rPr>
          <w:rFonts w:ascii="GHEA Grapalat" w:hAnsi="GHEA Grapalat" w:cs="Sylfaen"/>
          <w:sz w:val="20"/>
          <w:lang w:val="es-ES"/>
        </w:rPr>
        <w:t>.</w:t>
      </w:r>
    </w:p>
    <w:p w:rsidR="003C459E" w:rsidRPr="001C336A" w:rsidRDefault="003C459E" w:rsidP="003C459E">
      <w:pPr>
        <w:pStyle w:val="norm"/>
        <w:spacing w:line="276" w:lineRule="auto"/>
        <w:ind w:firstLine="567"/>
        <w:rPr>
          <w:rFonts w:ascii="GHEA Grapalat" w:hAnsi="GHEA Grapalat" w:cs="Sylfaen"/>
          <w:sz w:val="20"/>
          <w:szCs w:val="24"/>
          <w:lang w:val="af-ZA" w:eastAsia="en-US"/>
        </w:rPr>
      </w:pPr>
      <w:r w:rsidRPr="001C336A">
        <w:rPr>
          <w:rFonts w:ascii="GHEA Grapalat" w:hAnsi="GHEA Grapalat" w:cs="Sylfaen"/>
          <w:sz w:val="20"/>
          <w:lang w:val="af-ZA"/>
        </w:rPr>
        <w:t xml:space="preserve">2.2 ենթակապալի </w:t>
      </w:r>
      <w:r w:rsidRPr="001C336A">
        <w:rPr>
          <w:rFonts w:ascii="GHEA Grapalat" w:hAnsi="GHEA Grapalat" w:cs="Sylfaen"/>
          <w:sz w:val="20"/>
          <w:szCs w:val="24"/>
          <w:lang w:eastAsia="en-US"/>
        </w:rPr>
        <w:t>պայմանագրի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պատճենը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դրա</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հանդիսացող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անձի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իրականացվելու</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է</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գործակալության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միջոցով</w:t>
      </w:r>
      <w:r w:rsidRPr="001C336A">
        <w:rPr>
          <w:rFonts w:ascii="GHEA Grapalat" w:hAnsi="GHEA Grapalat" w:cs="Sylfaen"/>
          <w:sz w:val="20"/>
          <w:szCs w:val="24"/>
          <w:lang w:val="af-ZA" w:eastAsia="en-US"/>
        </w:rPr>
        <w:t>.</w:t>
      </w:r>
    </w:p>
    <w:p w:rsidR="003C459E" w:rsidRPr="001C336A" w:rsidRDefault="003C459E" w:rsidP="003C459E">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մասնակիցները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ընթացակարգին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մասնակցում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կարգով</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կոնսորցիումով</w:t>
      </w:r>
      <w:r w:rsidRPr="001C336A">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3C459E" w:rsidRPr="004B2068" w:rsidRDefault="003C459E" w:rsidP="003C459E">
      <w:pPr>
        <w:ind w:firstLine="567"/>
        <w:jc w:val="both"/>
        <w:rPr>
          <w:rFonts w:ascii="GHEA Grapalat" w:hAnsi="GHEA Grapalat"/>
          <w:sz w:val="20"/>
          <w:vertAlign w:val="superscript"/>
          <w:lang w:val="af-ZA"/>
        </w:rPr>
      </w:pPr>
      <w:r w:rsidRPr="001C336A">
        <w:rPr>
          <w:rFonts w:ascii="GHEA Grapalat" w:hAnsi="GHEA Grapalat" w:cs="Sylfaen"/>
          <w:sz w:val="20"/>
          <w:lang w:val="af-ZA"/>
        </w:rPr>
        <w:t xml:space="preserve">2.4 </w:t>
      </w:r>
      <w:r w:rsidRPr="00C749FF">
        <w:rPr>
          <w:rFonts w:ascii="GHEA Grapalat" w:hAnsi="GHEA Grapalat" w:cs="Sylfaen"/>
          <w:b/>
          <w:sz w:val="20"/>
          <w:lang w:val="hy-AM"/>
        </w:rPr>
        <w:t>հայտի</w:t>
      </w:r>
      <w:r w:rsidRPr="00C749FF">
        <w:rPr>
          <w:rFonts w:ascii="GHEA Grapalat" w:hAnsi="GHEA Grapalat" w:cs="Sylfaen"/>
          <w:b/>
          <w:sz w:val="20"/>
          <w:lang w:val="af-ZA"/>
        </w:rPr>
        <w:t xml:space="preserve"> </w:t>
      </w:r>
      <w:r w:rsidRPr="00C749FF">
        <w:rPr>
          <w:rFonts w:ascii="GHEA Grapalat" w:hAnsi="GHEA Grapalat" w:cs="Sylfaen"/>
          <w:b/>
          <w:sz w:val="20"/>
          <w:lang w:val="hy-AM"/>
        </w:rPr>
        <w:t>ապահովում</w:t>
      </w:r>
      <w:r w:rsidRPr="001C336A">
        <w:rPr>
          <w:rFonts w:ascii="GHEA Grapalat" w:hAnsi="GHEA Grapalat" w:cs="Sylfaen"/>
          <w:sz w:val="20"/>
          <w:lang w:val="hy-AM"/>
        </w:rPr>
        <w:t>, որը ներկայացվում է կանխիկ փողի կամ բանկային երաշխիքի ձևով</w:t>
      </w:r>
      <w:r w:rsidRPr="004B2068">
        <w:rPr>
          <w:rFonts w:ascii="GHEA Grapalat" w:hAnsi="GHEA Grapalat" w:cs="Sylfaen"/>
          <w:sz w:val="20"/>
          <w:lang w:val="af-ZA"/>
        </w:rPr>
        <w:t xml:space="preserve"> (</w:t>
      </w:r>
      <w:r w:rsidRPr="001C336A">
        <w:rPr>
          <w:rFonts w:ascii="GHEA Grapalat" w:hAnsi="GHEA Grapalat" w:cs="Sylfaen"/>
          <w:sz w:val="20"/>
        </w:rPr>
        <w:t>հավելված</w:t>
      </w:r>
      <w:r w:rsidRPr="004B2068">
        <w:rPr>
          <w:rFonts w:ascii="GHEA Grapalat" w:hAnsi="GHEA Grapalat" w:cs="Sylfaen"/>
          <w:sz w:val="20"/>
          <w:lang w:val="af-ZA"/>
        </w:rPr>
        <w:t xml:space="preserve"> N 3)</w:t>
      </w:r>
      <w:r w:rsidRPr="001C336A">
        <w:rPr>
          <w:rFonts w:ascii="GHEA Grapalat" w:hAnsi="GHEA Grapalat" w:cs="Sylfaen"/>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B2068">
        <w:rPr>
          <w:rFonts w:ascii="GHEA Grapalat" w:hAnsi="GHEA Grapalat" w:cs="Sylfaen"/>
          <w:sz w:val="20"/>
          <w:lang w:val="af-ZA"/>
        </w:rPr>
        <w:t>:</w:t>
      </w:r>
    </w:p>
    <w:p w:rsidR="003C459E" w:rsidRPr="005E1F72" w:rsidRDefault="003C459E" w:rsidP="003C459E">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5E1F72">
        <w:rPr>
          <w:rFonts w:ascii="GHEA Grapalat" w:hAnsi="GHEA Grapalat"/>
          <w:b/>
          <w:sz w:val="20"/>
          <w:szCs w:val="20"/>
          <w:lang w:val="es-ES"/>
        </w:rPr>
        <w:t>) «Ֆինանսական չափորոշիչ»</w:t>
      </w:r>
      <w:r w:rsidRPr="005E1F72">
        <w:rPr>
          <w:rFonts w:ascii="GHEA Grapalat" w:hAnsi="GHEA Grapalat" w:cs="Sylfaen"/>
          <w:sz w:val="20"/>
          <w:lang w:val="es-ES"/>
        </w:rPr>
        <w:t>.</w:t>
      </w:r>
    </w:p>
    <w:p w:rsidR="003C459E" w:rsidRPr="001C336A" w:rsidRDefault="003C459E" w:rsidP="003C459E">
      <w:pPr>
        <w:ind w:firstLine="567"/>
        <w:jc w:val="both"/>
        <w:rPr>
          <w:rFonts w:ascii="GHEA Grapalat" w:hAnsi="GHEA Grapalat" w:cs="Sylfaen"/>
          <w:sz w:val="20"/>
          <w:lang w:val="af-ZA"/>
        </w:rPr>
      </w:pPr>
      <w:r w:rsidRPr="001C336A">
        <w:rPr>
          <w:rFonts w:ascii="GHEA Grapalat" w:hAnsi="GHEA Grapalat" w:cs="Sylfaen"/>
          <w:sz w:val="20"/>
          <w:lang w:val="af-ZA"/>
        </w:rPr>
        <w:t>2.5</w:t>
      </w:r>
      <w:r>
        <w:rPr>
          <w:rFonts w:ascii="GHEA Grapalat" w:hAnsi="GHEA Grapalat" w:cs="Sylfaen"/>
          <w:sz w:val="20"/>
          <w:lang w:val="af-ZA"/>
        </w:rPr>
        <w:t xml:space="preserve"> </w:t>
      </w:r>
      <w:r w:rsidRPr="001C336A">
        <w:rPr>
          <w:rFonts w:ascii="GHEA Grapalat" w:hAnsi="GHEA Grapalat" w:cs="Sylfaen"/>
          <w:sz w:val="20"/>
          <w:lang w:val="hy-AM"/>
        </w:rPr>
        <w:t>գնային</w:t>
      </w:r>
      <w:r w:rsidRPr="001C336A">
        <w:rPr>
          <w:rFonts w:ascii="GHEA Grapalat" w:hAnsi="GHEA Grapalat" w:cs="Sylfaen"/>
          <w:sz w:val="20"/>
          <w:lang w:val="af-ZA"/>
        </w:rPr>
        <w:t xml:space="preserve"> </w:t>
      </w:r>
      <w:r w:rsidRPr="001C336A">
        <w:rPr>
          <w:rFonts w:ascii="GHEA Grapalat" w:hAnsi="GHEA Grapalat" w:cs="Sylfaen"/>
          <w:sz w:val="20"/>
          <w:lang w:val="hy-AM"/>
        </w:rPr>
        <w:t>առաջարկ</w:t>
      </w:r>
      <w:r w:rsidRPr="001C336A">
        <w:rPr>
          <w:rFonts w:ascii="GHEA Grapalat" w:hAnsi="GHEA Grapalat" w:cs="Sylfaen"/>
          <w:sz w:val="20"/>
          <w:lang w:val="af-ZA"/>
        </w:rPr>
        <w:t xml:space="preserve">` </w:t>
      </w:r>
      <w:r w:rsidRPr="001C336A">
        <w:rPr>
          <w:rFonts w:ascii="GHEA Grapalat" w:hAnsi="GHEA Grapalat" w:cs="Sylfaen"/>
          <w:sz w:val="20"/>
          <w:lang w:val="hy-AM"/>
        </w:rPr>
        <w:t>համաձայն</w:t>
      </w:r>
      <w:r w:rsidRPr="001C336A">
        <w:rPr>
          <w:rFonts w:ascii="GHEA Grapalat" w:hAnsi="GHEA Grapalat" w:cs="Sylfaen"/>
          <w:sz w:val="20"/>
          <w:lang w:val="af-ZA"/>
        </w:rPr>
        <w:t xml:space="preserve"> </w:t>
      </w:r>
      <w:r w:rsidRPr="00C749FF">
        <w:rPr>
          <w:rFonts w:ascii="GHEA Grapalat" w:hAnsi="GHEA Grapalat" w:cs="Sylfaen"/>
          <w:b/>
          <w:sz w:val="20"/>
          <w:lang w:val="hy-AM"/>
        </w:rPr>
        <w:t>հավելված</w:t>
      </w:r>
      <w:r w:rsidRPr="00C749FF">
        <w:rPr>
          <w:rFonts w:ascii="GHEA Grapalat" w:hAnsi="GHEA Grapalat" w:cs="Sylfaen"/>
          <w:b/>
          <w:sz w:val="20"/>
          <w:lang w:val="af-ZA"/>
        </w:rPr>
        <w:t xml:space="preserve"> N 2</w:t>
      </w:r>
      <w:r w:rsidRPr="001C336A">
        <w:rPr>
          <w:rFonts w:ascii="GHEA Grapalat" w:hAnsi="GHEA Grapalat" w:cs="Sylfaen"/>
          <w:sz w:val="20"/>
          <w:lang w:val="af-ZA"/>
        </w:rPr>
        <w:t>-</w:t>
      </w:r>
      <w:r w:rsidRPr="001C336A">
        <w:rPr>
          <w:rFonts w:ascii="GHEA Grapalat" w:hAnsi="GHEA Grapalat" w:cs="Sylfaen"/>
          <w:sz w:val="20"/>
          <w:lang w:val="hy-AM"/>
        </w:rPr>
        <w:t>ի</w:t>
      </w:r>
      <w:r w:rsidRPr="001C336A">
        <w:rPr>
          <w:rFonts w:ascii="GHEA Grapalat" w:hAnsi="GHEA Grapalat" w:cs="Sylfaen"/>
          <w:sz w:val="20"/>
          <w:lang w:val="af-ZA"/>
        </w:rPr>
        <w:t xml:space="preserve">: Գնային առաջարկը </w:t>
      </w:r>
      <w:r w:rsidRPr="001C336A">
        <w:rPr>
          <w:rFonts w:ascii="GHEA Grapalat" w:hAnsi="GHEA Grapalat" w:cs="Sylfaen"/>
          <w:sz w:val="20"/>
          <w:lang w:val="hy-AM"/>
        </w:rPr>
        <w:t>ներկայացվում</w:t>
      </w:r>
      <w:r w:rsidRPr="001C336A">
        <w:rPr>
          <w:rFonts w:ascii="GHEA Grapalat" w:hAnsi="GHEA Grapalat" w:cs="Sylfaen"/>
          <w:sz w:val="20"/>
          <w:lang w:val="af-ZA"/>
        </w:rPr>
        <w:t xml:space="preserve"> </w:t>
      </w:r>
      <w:r w:rsidRPr="001C336A">
        <w:rPr>
          <w:rFonts w:ascii="GHEA Grapalat" w:hAnsi="GHEA Grapalat" w:cs="Sylfaen"/>
          <w:sz w:val="20"/>
          <w:lang w:val="hy-AM"/>
        </w:rPr>
        <w:t>է</w:t>
      </w:r>
      <w:r w:rsidRPr="001C336A">
        <w:rPr>
          <w:rFonts w:ascii="GHEA Grapalat" w:hAnsi="GHEA Grapalat" w:cs="Sylfaen"/>
          <w:sz w:val="20"/>
          <w:lang w:val="af-ZA"/>
        </w:rPr>
        <w:t xml:space="preserve"> </w:t>
      </w:r>
      <w:r w:rsidRPr="00D85759">
        <w:rPr>
          <w:rFonts w:ascii="GHEA Grapalat" w:hAnsi="GHEA Grapalat" w:cs="Sylfaen"/>
          <w:sz w:val="20"/>
          <w:lang w:val="hy-AM"/>
        </w:rPr>
        <w:t xml:space="preserve">արժեք (ինքնարժեքի և կանխատեսվող շահույթի հանրագումարը) </w:t>
      </w:r>
      <w:r w:rsidRPr="001C336A">
        <w:rPr>
          <w:rFonts w:ascii="GHEA Grapalat" w:hAnsi="GHEA Grapalat" w:cs="Sylfaen"/>
          <w:sz w:val="20"/>
          <w:lang w:val="hy-AM"/>
        </w:rPr>
        <w:t>և</w:t>
      </w:r>
      <w:r w:rsidRPr="00D85759">
        <w:rPr>
          <w:rFonts w:ascii="GHEA Grapalat" w:hAnsi="GHEA Grapalat" w:cs="Sylfaen"/>
          <w:sz w:val="20"/>
          <w:lang w:val="hy-AM"/>
        </w:rPr>
        <w:t xml:space="preserve"> </w:t>
      </w:r>
      <w:r w:rsidRPr="001C336A">
        <w:rPr>
          <w:rFonts w:ascii="GHEA Grapalat" w:hAnsi="GHEA Grapalat" w:cs="Sylfaen"/>
          <w:sz w:val="20"/>
          <w:lang w:val="hy-AM"/>
        </w:rPr>
        <w:t>ավելացված</w:t>
      </w:r>
      <w:r w:rsidRPr="001C336A">
        <w:rPr>
          <w:rFonts w:ascii="GHEA Grapalat" w:hAnsi="GHEA Grapalat" w:cs="Sylfaen"/>
          <w:sz w:val="20"/>
          <w:lang w:val="af-ZA"/>
        </w:rPr>
        <w:t xml:space="preserve"> </w:t>
      </w:r>
      <w:r w:rsidRPr="001C336A">
        <w:rPr>
          <w:rFonts w:ascii="GHEA Grapalat" w:hAnsi="GHEA Grapalat" w:cs="Sylfaen"/>
          <w:sz w:val="20"/>
          <w:lang w:val="hy-AM"/>
        </w:rPr>
        <w:t>արժեքի</w:t>
      </w:r>
      <w:r w:rsidRPr="001C336A">
        <w:rPr>
          <w:rFonts w:ascii="GHEA Grapalat" w:hAnsi="GHEA Grapalat" w:cs="Sylfaen"/>
          <w:sz w:val="20"/>
          <w:lang w:val="af-ZA"/>
        </w:rPr>
        <w:t xml:space="preserve"> </w:t>
      </w:r>
      <w:r w:rsidRPr="001C336A">
        <w:rPr>
          <w:rFonts w:ascii="GHEA Grapalat" w:hAnsi="GHEA Grapalat" w:cs="Sylfaen"/>
          <w:sz w:val="20"/>
          <w:lang w:val="hy-AM"/>
        </w:rPr>
        <w:t>հարկ</w:t>
      </w:r>
      <w:r w:rsidRPr="001C336A" w:rsidDel="001A1F55">
        <w:rPr>
          <w:rFonts w:ascii="GHEA Grapalat" w:hAnsi="GHEA Grapalat" w:cs="Sylfaen"/>
          <w:sz w:val="20"/>
          <w:lang w:val="af-ZA"/>
        </w:rPr>
        <w:t xml:space="preserve"> </w:t>
      </w:r>
      <w:r w:rsidRPr="001C336A">
        <w:rPr>
          <w:rFonts w:ascii="GHEA Grapalat" w:hAnsi="GHEA Grapalat" w:cs="Sylfaen"/>
          <w:sz w:val="20"/>
          <w:lang w:val="hy-AM"/>
        </w:rPr>
        <w:t>ընդհանրական</w:t>
      </w:r>
      <w:r w:rsidRPr="001C336A">
        <w:rPr>
          <w:rFonts w:ascii="GHEA Grapalat" w:hAnsi="GHEA Grapalat" w:cs="Sylfaen"/>
          <w:sz w:val="20"/>
          <w:lang w:val="af-ZA"/>
        </w:rPr>
        <w:t xml:space="preserve"> </w:t>
      </w:r>
      <w:r w:rsidRPr="001C336A">
        <w:rPr>
          <w:rFonts w:ascii="GHEA Grapalat" w:hAnsi="GHEA Grapalat" w:cs="Sylfaen"/>
          <w:sz w:val="20"/>
          <w:lang w:val="hy-AM"/>
        </w:rPr>
        <w:t>բաղադրիչներից</w:t>
      </w:r>
      <w:r w:rsidRPr="001C336A">
        <w:rPr>
          <w:rFonts w:ascii="GHEA Grapalat" w:hAnsi="GHEA Grapalat" w:cs="Sylfaen"/>
          <w:sz w:val="20"/>
          <w:lang w:val="af-ZA"/>
        </w:rPr>
        <w:t xml:space="preserve"> </w:t>
      </w:r>
      <w:r w:rsidRPr="001C336A">
        <w:rPr>
          <w:rFonts w:ascii="GHEA Grapalat" w:hAnsi="GHEA Grapalat" w:cs="Sylfaen"/>
          <w:sz w:val="20"/>
          <w:lang w:val="hy-AM"/>
        </w:rPr>
        <w:t>բաղկացած</w:t>
      </w:r>
      <w:r w:rsidRPr="001C336A">
        <w:rPr>
          <w:rFonts w:ascii="GHEA Grapalat" w:hAnsi="GHEA Grapalat" w:cs="Sylfaen"/>
          <w:sz w:val="20"/>
          <w:lang w:val="af-ZA"/>
        </w:rPr>
        <w:t xml:space="preserve"> </w:t>
      </w:r>
      <w:r w:rsidRPr="001C336A">
        <w:rPr>
          <w:rFonts w:ascii="GHEA Grapalat" w:hAnsi="GHEA Grapalat" w:cs="Sylfaen"/>
          <w:sz w:val="20"/>
          <w:lang w:val="hy-AM"/>
        </w:rPr>
        <w:t>հաշվարկի</w:t>
      </w:r>
      <w:r w:rsidRPr="001C336A">
        <w:rPr>
          <w:rFonts w:ascii="GHEA Grapalat" w:hAnsi="GHEA Grapalat" w:cs="Sylfaen"/>
          <w:sz w:val="20"/>
          <w:lang w:val="af-ZA"/>
        </w:rPr>
        <w:t xml:space="preserve"> </w:t>
      </w:r>
      <w:r w:rsidRPr="001C336A">
        <w:rPr>
          <w:rFonts w:ascii="GHEA Grapalat" w:hAnsi="GHEA Grapalat" w:cs="Sylfaen"/>
          <w:sz w:val="20"/>
          <w:lang w:val="hy-AM"/>
        </w:rPr>
        <w:t>ձևով։</w:t>
      </w:r>
      <w:r w:rsidRPr="001C336A">
        <w:rPr>
          <w:rFonts w:ascii="GHEA Grapalat" w:hAnsi="GHEA Grapalat" w:cs="Sylfaen"/>
          <w:sz w:val="20"/>
          <w:lang w:val="af-ZA"/>
        </w:rPr>
        <w:t xml:space="preserve"> </w:t>
      </w:r>
      <w:r>
        <w:rPr>
          <w:rFonts w:ascii="GHEA Grapalat" w:hAnsi="GHEA Grapalat" w:cs="Sylfaen"/>
          <w:sz w:val="20"/>
        </w:rPr>
        <w:t>Ա</w:t>
      </w:r>
      <w:r w:rsidRPr="001C336A">
        <w:rPr>
          <w:rFonts w:ascii="GHEA Grapalat" w:hAnsi="GHEA Grapalat" w:cs="Sylfaen"/>
          <w:sz w:val="20"/>
          <w:lang w:val="hy-AM"/>
        </w:rPr>
        <w:t>րժեքի</w:t>
      </w:r>
      <w:r w:rsidRPr="001C336A">
        <w:rPr>
          <w:rFonts w:ascii="GHEA Grapalat" w:hAnsi="GHEA Grapalat" w:cs="Sylfaen"/>
          <w:sz w:val="20"/>
          <w:lang w:val="af-ZA"/>
        </w:rPr>
        <w:t xml:space="preserve"> </w:t>
      </w:r>
      <w:r w:rsidRPr="001C336A">
        <w:rPr>
          <w:rFonts w:ascii="GHEA Grapalat" w:hAnsi="GHEA Grapalat" w:cs="Sylfaen"/>
          <w:sz w:val="20"/>
          <w:lang w:val="ru-RU"/>
        </w:rPr>
        <w:t>բաղադրիչների</w:t>
      </w:r>
      <w:r w:rsidRPr="001C336A">
        <w:rPr>
          <w:rFonts w:ascii="GHEA Grapalat" w:hAnsi="GHEA Grapalat" w:cs="Sylfaen"/>
          <w:sz w:val="20"/>
          <w:lang w:val="af-ZA"/>
        </w:rPr>
        <w:t xml:space="preserve"> </w:t>
      </w:r>
      <w:r w:rsidRPr="001C336A">
        <w:rPr>
          <w:rFonts w:ascii="GHEA Grapalat" w:hAnsi="GHEA Grapalat" w:cs="Sylfaen"/>
          <w:sz w:val="20"/>
          <w:lang w:val="ru-RU"/>
        </w:rPr>
        <w:t>հաշվարկ</w:t>
      </w:r>
      <w:r w:rsidRPr="001C336A">
        <w:rPr>
          <w:rFonts w:ascii="GHEA Grapalat" w:hAnsi="GHEA Grapalat" w:cs="Sylfaen"/>
          <w:sz w:val="20"/>
          <w:lang w:val="af-ZA"/>
        </w:rPr>
        <w:t xml:space="preserve">` </w:t>
      </w:r>
      <w:r w:rsidRPr="001C336A">
        <w:rPr>
          <w:rFonts w:ascii="GHEA Grapalat" w:hAnsi="GHEA Grapalat" w:cs="Sylfaen"/>
          <w:sz w:val="20"/>
          <w:lang w:val="ru-RU"/>
        </w:rPr>
        <w:t>բացվածք</w:t>
      </w:r>
      <w:r w:rsidRPr="001C336A">
        <w:rPr>
          <w:rFonts w:ascii="GHEA Grapalat" w:hAnsi="GHEA Grapalat" w:cs="Sylfaen"/>
          <w:sz w:val="20"/>
          <w:lang w:val="af-ZA"/>
        </w:rPr>
        <w:t xml:space="preserve"> </w:t>
      </w:r>
      <w:r w:rsidRPr="001C336A">
        <w:rPr>
          <w:rFonts w:ascii="GHEA Grapalat" w:hAnsi="GHEA Grapalat" w:cs="Sylfaen"/>
          <w:sz w:val="20"/>
          <w:lang w:val="ru-RU"/>
        </w:rPr>
        <w:t>կամ</w:t>
      </w:r>
      <w:r w:rsidRPr="001C336A">
        <w:rPr>
          <w:rFonts w:ascii="GHEA Grapalat" w:hAnsi="GHEA Grapalat" w:cs="Sylfaen"/>
          <w:sz w:val="20"/>
          <w:lang w:val="af-ZA"/>
        </w:rPr>
        <w:t xml:space="preserve"> </w:t>
      </w:r>
      <w:r w:rsidRPr="001C336A">
        <w:rPr>
          <w:rFonts w:ascii="GHEA Grapalat" w:hAnsi="GHEA Grapalat" w:cs="Sylfaen"/>
          <w:sz w:val="20"/>
          <w:lang w:val="ru-RU"/>
        </w:rPr>
        <w:t>այլ</w:t>
      </w:r>
      <w:r w:rsidRPr="001C336A">
        <w:rPr>
          <w:rFonts w:ascii="GHEA Grapalat" w:hAnsi="GHEA Grapalat" w:cs="Sylfaen"/>
          <w:sz w:val="20"/>
          <w:lang w:val="af-ZA"/>
        </w:rPr>
        <w:t xml:space="preserve"> </w:t>
      </w:r>
      <w:r w:rsidRPr="001C336A">
        <w:rPr>
          <w:rFonts w:ascii="GHEA Grapalat" w:hAnsi="GHEA Grapalat" w:cs="Sylfaen"/>
          <w:sz w:val="20"/>
          <w:lang w:val="ru-RU"/>
        </w:rPr>
        <w:t>մանրամասներ</w:t>
      </w:r>
      <w:r w:rsidRPr="001C336A">
        <w:rPr>
          <w:rFonts w:ascii="GHEA Grapalat" w:hAnsi="GHEA Grapalat" w:cs="Sylfaen"/>
          <w:sz w:val="20"/>
          <w:lang w:val="af-ZA"/>
        </w:rPr>
        <w:t xml:space="preserve"> </w:t>
      </w:r>
      <w:r w:rsidRPr="001C336A">
        <w:rPr>
          <w:rFonts w:ascii="GHEA Grapalat" w:hAnsi="GHEA Grapalat" w:cs="Sylfaen"/>
          <w:sz w:val="20"/>
          <w:lang w:val="ru-RU"/>
        </w:rPr>
        <w:t>չեն</w:t>
      </w:r>
      <w:r w:rsidRPr="001C336A">
        <w:rPr>
          <w:rFonts w:ascii="GHEA Grapalat" w:hAnsi="GHEA Grapalat" w:cs="Sylfaen"/>
          <w:sz w:val="20"/>
          <w:lang w:val="af-ZA"/>
        </w:rPr>
        <w:t xml:space="preserve"> </w:t>
      </w:r>
      <w:r w:rsidRPr="001C336A">
        <w:rPr>
          <w:rFonts w:ascii="GHEA Grapalat" w:hAnsi="GHEA Grapalat" w:cs="Sylfaen"/>
          <w:sz w:val="20"/>
          <w:lang w:val="ru-RU"/>
        </w:rPr>
        <w:t>պահանջվում</w:t>
      </w:r>
      <w:r w:rsidRPr="001C336A">
        <w:rPr>
          <w:rFonts w:ascii="GHEA Grapalat" w:hAnsi="GHEA Grapalat" w:cs="Sylfaen"/>
          <w:sz w:val="20"/>
          <w:lang w:val="af-ZA"/>
        </w:rPr>
        <w:t xml:space="preserve"> </w:t>
      </w:r>
      <w:r w:rsidRPr="001C336A">
        <w:rPr>
          <w:rFonts w:ascii="GHEA Grapalat" w:hAnsi="GHEA Grapalat" w:cs="Sylfaen"/>
          <w:sz w:val="20"/>
          <w:lang w:val="ru-RU"/>
        </w:rPr>
        <w:t>և</w:t>
      </w:r>
      <w:r w:rsidRPr="001C336A">
        <w:rPr>
          <w:rFonts w:ascii="GHEA Grapalat" w:hAnsi="GHEA Grapalat" w:cs="Sylfaen"/>
          <w:sz w:val="20"/>
          <w:lang w:val="af-ZA"/>
        </w:rPr>
        <w:t xml:space="preserve"> </w:t>
      </w:r>
      <w:r w:rsidRPr="001C336A">
        <w:rPr>
          <w:rFonts w:ascii="GHEA Grapalat" w:hAnsi="GHEA Grapalat" w:cs="Sylfaen"/>
          <w:sz w:val="20"/>
          <w:lang w:val="ru-RU"/>
        </w:rPr>
        <w:t>ներկայացվում</w:t>
      </w:r>
      <w:r w:rsidRPr="001C336A">
        <w:rPr>
          <w:rFonts w:ascii="GHEA Grapalat" w:hAnsi="GHEA Grapalat" w:cs="Sylfaen"/>
          <w:sz w:val="20"/>
          <w:lang w:val="af-ZA"/>
        </w:rPr>
        <w:t>.</w:t>
      </w:r>
    </w:p>
    <w:p w:rsidR="003C459E" w:rsidRPr="00C749FF" w:rsidRDefault="003C459E" w:rsidP="003C459E">
      <w:pPr>
        <w:pStyle w:val="norm"/>
        <w:spacing w:line="240" w:lineRule="auto"/>
        <w:ind w:firstLine="567"/>
        <w:rPr>
          <w:rFonts w:ascii="GHEA Grapalat" w:hAnsi="GHEA Grapalat" w:cs="Sylfaen"/>
          <w:b/>
          <w:sz w:val="20"/>
          <w:szCs w:val="24"/>
          <w:lang w:val="af-ZA" w:eastAsia="en-US"/>
        </w:rPr>
      </w:pPr>
      <w:r w:rsidRPr="00C749FF">
        <w:rPr>
          <w:rFonts w:ascii="GHEA Grapalat" w:hAnsi="GHEA Grapalat"/>
          <w:b/>
          <w:sz w:val="20"/>
          <w:lang w:val="af-ZA"/>
        </w:rPr>
        <w:t xml:space="preserve">2.6 </w:t>
      </w:r>
      <w:r w:rsidRPr="00C749FF">
        <w:rPr>
          <w:rFonts w:ascii="GHEA Grapalat" w:hAnsi="GHEA Grapalat" w:cs="Sylfaen"/>
          <w:b/>
          <w:sz w:val="20"/>
          <w:szCs w:val="24"/>
          <w:lang w:eastAsia="en-US"/>
        </w:rPr>
        <w:t>շինարարական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գնման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դեպքում՝</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հաստատված՝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լրացված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w:t>
      </w:r>
      <w:r w:rsidRPr="00C749FF">
        <w:rPr>
          <w:rFonts w:ascii="GHEA Grapalat" w:hAnsi="GHEA Grapalat" w:cs="Sylfaen"/>
          <w:b/>
          <w:sz w:val="20"/>
          <w:szCs w:val="24"/>
          <w:lang w:val="af-ZA" w:eastAsia="en-US"/>
        </w:rPr>
        <w:t>-</w:t>
      </w:r>
      <w:r w:rsidRPr="00C749FF">
        <w:rPr>
          <w:rFonts w:ascii="GHEA Grapalat" w:hAnsi="GHEA Grapalat" w:cs="Sylfaen"/>
          <w:b/>
          <w:sz w:val="20"/>
          <w:szCs w:val="24"/>
          <w:lang w:eastAsia="en-US"/>
        </w:rPr>
        <w:t>նախահաշիվ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հաշվի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առնելով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ըստ</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նախահաշվային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առավելագույն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Ընդ</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կիրառվում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մասնակցի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ներկայացված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նկատմամբ</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ունենալով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շեղումը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պակաս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լինել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տվյալ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բաժնի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կշռի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չափի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տոկոսից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արհեստականորեն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միավորվել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առանձնացվել</w:t>
      </w:r>
      <w:r w:rsidRPr="00C749FF">
        <w:rPr>
          <w:rFonts w:ascii="GHEA Grapalat" w:hAnsi="GHEA Grapalat" w:cs="Sylfaen"/>
          <w:b/>
          <w:sz w:val="20"/>
          <w:szCs w:val="24"/>
          <w:lang w:val="af-ZA" w:eastAsia="en-US"/>
        </w:rPr>
        <w:t xml:space="preserve">. </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առաջարկվող՝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նախագծային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փաստաթղթերով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համապատասխանող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սարքավորումների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ապրանքային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նշանները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ֆիրմային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անվանումները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մակնիշները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արտադրողները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երաշխիքային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ժամկետները</w:t>
      </w:r>
      <w:r w:rsidRPr="00C749FF">
        <w:rPr>
          <w:rFonts w:ascii="GHEA Grapalat" w:hAnsi="GHEA Grapalat" w:cs="Sylfaen"/>
          <w:b/>
          <w:sz w:val="20"/>
          <w:szCs w:val="24"/>
          <w:lang w:val="af-ZA" w:eastAsia="en-US"/>
        </w:rPr>
        <w:t xml:space="preserve">;  </w:t>
      </w:r>
    </w:p>
    <w:p w:rsidR="003C459E" w:rsidRPr="005E1F72" w:rsidRDefault="003C459E" w:rsidP="003C459E">
      <w:pPr>
        <w:ind w:firstLine="567"/>
        <w:jc w:val="both"/>
        <w:rPr>
          <w:rFonts w:ascii="GHEA Grapalat" w:hAnsi="GHEA Grapalat" w:cs="Sylfaen"/>
          <w:sz w:val="20"/>
          <w:lang w:val="af-ZA"/>
        </w:rPr>
      </w:pPr>
      <w:r>
        <w:rPr>
          <w:rFonts w:ascii="GHEA Grapalat" w:hAnsi="GHEA Grapalat" w:cs="Sylfaen"/>
          <w:sz w:val="20"/>
          <w:lang w:val="hy-AM"/>
        </w:rPr>
        <w:t>2.</w:t>
      </w:r>
      <w:r w:rsidRPr="004B2068">
        <w:rPr>
          <w:rFonts w:ascii="GHEA Grapalat" w:hAnsi="GHEA Grapalat" w:cs="Sylfaen"/>
          <w:sz w:val="20"/>
          <w:lang w:val="af-ZA"/>
        </w:rPr>
        <w:t>7</w:t>
      </w:r>
      <w:r w:rsidRPr="005E1F72">
        <w:rPr>
          <w:rFonts w:ascii="GHEA Grapalat" w:hAnsi="GHEA Grapalat" w:cs="Sylfaen"/>
          <w:sz w:val="20"/>
          <w:lang w:val="af-ZA"/>
        </w:rPr>
        <w:t xml:space="preserve"> Սույն </w:t>
      </w:r>
      <w:r w:rsidRPr="005E1F72">
        <w:rPr>
          <w:rFonts w:ascii="GHEA Grapalat" w:hAnsi="GHEA Grapalat" w:cs="Sylfaen"/>
          <w:sz w:val="20"/>
          <w:lang w:val="ru-RU"/>
        </w:rPr>
        <w:t>հրավերով</w:t>
      </w:r>
      <w:r w:rsidRPr="005E1F72">
        <w:rPr>
          <w:rFonts w:ascii="GHEA Grapalat" w:hAnsi="GHEA Grapalat" w:cs="Sylfaen"/>
          <w:sz w:val="20"/>
          <w:lang w:val="es-ES"/>
        </w:rPr>
        <w:t xml:space="preserve"> </w:t>
      </w:r>
      <w:r w:rsidRPr="005E1F72">
        <w:rPr>
          <w:rFonts w:ascii="GHEA Grapalat" w:hAnsi="GHEA Grapalat" w:cs="Sylfaen"/>
          <w:sz w:val="20"/>
          <w:lang w:val="ru-RU"/>
        </w:rPr>
        <w:t>նախատեսված</w:t>
      </w:r>
      <w:r w:rsidRPr="005E1F72">
        <w:rPr>
          <w:rFonts w:ascii="GHEA Grapalat" w:hAnsi="GHEA Grapalat" w:cs="Sylfaen"/>
          <w:sz w:val="20"/>
          <w:lang w:val="es-ES"/>
        </w:rPr>
        <w:t>` մ</w:t>
      </w:r>
      <w:r w:rsidRPr="005E1F72">
        <w:rPr>
          <w:rFonts w:ascii="GHEA Grapalat" w:hAnsi="GHEA Grapalat" w:cs="Sylfaen"/>
          <w:sz w:val="20"/>
          <w:lang w:val="ru-RU"/>
        </w:rPr>
        <w:t>ասնակցի</w:t>
      </w:r>
      <w:r w:rsidRPr="005E1F72">
        <w:rPr>
          <w:rFonts w:ascii="GHEA Grapalat" w:hAnsi="GHEA Grapalat" w:cs="Sylfaen"/>
          <w:sz w:val="20"/>
          <w:lang w:val="es-ES"/>
        </w:rPr>
        <w:t xml:space="preserve"> </w:t>
      </w:r>
      <w:r w:rsidRPr="005E1F72">
        <w:rPr>
          <w:rFonts w:ascii="GHEA Grapalat" w:hAnsi="GHEA Grapalat" w:cs="Sylfaen"/>
          <w:sz w:val="20"/>
          <w:lang w:val="ru-RU"/>
        </w:rPr>
        <w:t>կազմված</w:t>
      </w:r>
      <w:r w:rsidRPr="005E1F72">
        <w:rPr>
          <w:rFonts w:ascii="GHEA Grapalat" w:hAnsi="GHEA Grapalat" w:cs="Sylfaen"/>
          <w:sz w:val="20"/>
          <w:lang w:val="es-ES"/>
        </w:rPr>
        <w:t xml:space="preserve"> </w:t>
      </w:r>
      <w:r w:rsidRPr="005E1F72">
        <w:rPr>
          <w:rFonts w:ascii="GHEA Grapalat" w:hAnsi="GHEA Grapalat" w:cs="Sylfaen"/>
          <w:sz w:val="20"/>
          <w:lang w:val="ru-RU"/>
        </w:rPr>
        <w:t>փաստաթղթերը</w:t>
      </w:r>
      <w:r w:rsidRPr="005E1F72">
        <w:rPr>
          <w:rFonts w:ascii="GHEA Grapalat" w:hAnsi="GHEA Grapalat" w:cs="Sylfaen"/>
          <w:sz w:val="20"/>
          <w:lang w:val="es-ES"/>
        </w:rPr>
        <w:t xml:space="preserve"> </w:t>
      </w:r>
      <w:r w:rsidRPr="005E1F72">
        <w:rPr>
          <w:rFonts w:ascii="GHEA Grapalat" w:hAnsi="GHEA Grapalat" w:cs="Sylfaen"/>
          <w:sz w:val="20"/>
          <w:lang w:val="ru-RU"/>
        </w:rPr>
        <w:t>ստորագրում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դրանք</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ներկայացնող</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կամ</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լիազորված</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այսուհետ</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w:t>
      </w:r>
      <w:r w:rsidRPr="005E1F72">
        <w:rPr>
          <w:rFonts w:ascii="GHEA Grapalat" w:hAnsi="GHEA Grapalat" w:cs="Sylfaen"/>
          <w:sz w:val="20"/>
          <w:lang w:val="es-ES"/>
        </w:rPr>
        <w:t>)</w:t>
      </w:r>
      <w:r w:rsidRPr="005E1F72">
        <w:rPr>
          <w:rFonts w:ascii="GHEA Grapalat" w:hAnsi="GHEA Grapalat" w:cs="Sylfaen"/>
          <w:sz w:val="20"/>
          <w:lang w:val="ru-RU"/>
        </w:rPr>
        <w:t>։</w:t>
      </w:r>
      <w:r w:rsidRPr="005E1F72">
        <w:rPr>
          <w:rFonts w:ascii="GHEA Grapalat" w:hAnsi="GHEA Grapalat" w:cs="Sylfaen"/>
          <w:sz w:val="20"/>
          <w:lang w:val="es-ES"/>
        </w:rPr>
        <w:t xml:space="preserve"> </w:t>
      </w:r>
      <w:r w:rsidRPr="005E1F72">
        <w:rPr>
          <w:rFonts w:ascii="GHEA Grapalat" w:hAnsi="GHEA Grapalat" w:cs="Sylfaen"/>
          <w:sz w:val="20"/>
          <w:lang w:val="ru-RU"/>
        </w:rPr>
        <w:t>Եթե</w:t>
      </w:r>
      <w:r w:rsidRPr="005E1F72">
        <w:rPr>
          <w:rFonts w:ascii="GHEA Grapalat" w:hAnsi="GHEA Grapalat" w:cs="Sylfaen"/>
          <w:sz w:val="20"/>
          <w:lang w:val="es-ES"/>
        </w:rPr>
        <w:t xml:space="preserve"> </w:t>
      </w:r>
      <w:r w:rsidRPr="005E1F72">
        <w:rPr>
          <w:rFonts w:ascii="GHEA Grapalat" w:hAnsi="GHEA Grapalat" w:cs="Sylfaen"/>
          <w:sz w:val="20"/>
          <w:lang w:val="ru-RU"/>
        </w:rPr>
        <w:t>հայտը</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գործակալը</w:t>
      </w:r>
      <w:r w:rsidRPr="005E1F72">
        <w:rPr>
          <w:rFonts w:ascii="GHEA Grapalat" w:hAnsi="GHEA Grapalat" w:cs="Sylfaen"/>
          <w:sz w:val="20"/>
          <w:lang w:val="es-ES"/>
        </w:rPr>
        <w:t xml:space="preserve">, </w:t>
      </w:r>
      <w:r w:rsidRPr="005E1F72">
        <w:rPr>
          <w:rFonts w:ascii="GHEA Grapalat" w:hAnsi="GHEA Grapalat" w:cs="Sylfaen"/>
          <w:sz w:val="20"/>
          <w:lang w:val="ru-RU"/>
        </w:rPr>
        <w:t>ապա</w:t>
      </w:r>
      <w:r w:rsidRPr="005E1F72">
        <w:rPr>
          <w:rFonts w:ascii="GHEA Grapalat" w:hAnsi="GHEA Grapalat" w:cs="Sylfaen"/>
          <w:sz w:val="20"/>
          <w:lang w:val="es-ES"/>
        </w:rPr>
        <w:t xml:space="preserve"> </w:t>
      </w:r>
      <w:r w:rsidRPr="005E1F72">
        <w:rPr>
          <w:rFonts w:ascii="GHEA Grapalat" w:hAnsi="GHEA Grapalat" w:cs="Sylfaen"/>
          <w:sz w:val="20"/>
          <w:lang w:val="ru-RU"/>
        </w:rPr>
        <w:t>հայտով</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ներկայացվում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այդ</w:t>
      </w:r>
      <w:r w:rsidRPr="005E1F72">
        <w:rPr>
          <w:rFonts w:ascii="GHEA Grapalat" w:hAnsi="GHEA Grapalat" w:cs="Sylfaen"/>
          <w:sz w:val="20"/>
          <w:lang w:val="es-ES"/>
        </w:rPr>
        <w:t xml:space="preserve"> </w:t>
      </w:r>
      <w:r w:rsidRPr="005E1F72">
        <w:rPr>
          <w:rFonts w:ascii="GHEA Grapalat" w:hAnsi="GHEA Grapalat" w:cs="Sylfaen"/>
          <w:sz w:val="20"/>
          <w:lang w:val="ru-RU"/>
        </w:rPr>
        <w:t>լիազորությունը</w:t>
      </w:r>
      <w:r w:rsidRPr="005E1F72">
        <w:rPr>
          <w:rFonts w:ascii="GHEA Grapalat" w:hAnsi="GHEA Grapalat" w:cs="Sylfaen"/>
          <w:sz w:val="20"/>
          <w:lang w:val="es-ES"/>
        </w:rPr>
        <w:t xml:space="preserve"> </w:t>
      </w:r>
      <w:r w:rsidRPr="005E1F72">
        <w:rPr>
          <w:rFonts w:ascii="GHEA Grapalat" w:hAnsi="GHEA Grapalat" w:cs="Sylfaen"/>
          <w:sz w:val="20"/>
          <w:lang w:val="ru-RU"/>
        </w:rPr>
        <w:t>վերապահված</w:t>
      </w:r>
      <w:r w:rsidRPr="005E1F72">
        <w:rPr>
          <w:rFonts w:ascii="GHEA Grapalat" w:hAnsi="GHEA Grapalat" w:cs="Sylfaen"/>
          <w:sz w:val="20"/>
          <w:lang w:val="es-ES"/>
        </w:rPr>
        <w:t xml:space="preserve"> </w:t>
      </w:r>
      <w:r w:rsidRPr="005E1F72">
        <w:rPr>
          <w:rFonts w:ascii="GHEA Grapalat" w:hAnsi="GHEA Grapalat" w:cs="Sylfaen"/>
          <w:sz w:val="20"/>
          <w:lang w:val="ru-RU"/>
        </w:rPr>
        <w:t>լինելու</w:t>
      </w:r>
      <w:r w:rsidRPr="005E1F72">
        <w:rPr>
          <w:rFonts w:ascii="GHEA Grapalat" w:hAnsi="GHEA Grapalat" w:cs="Sylfaen"/>
          <w:sz w:val="20"/>
          <w:lang w:val="es-ES"/>
        </w:rPr>
        <w:t xml:space="preserve"> </w:t>
      </w:r>
      <w:r w:rsidRPr="005E1F72">
        <w:rPr>
          <w:rFonts w:ascii="GHEA Grapalat" w:hAnsi="GHEA Grapalat" w:cs="Sylfaen"/>
          <w:sz w:val="20"/>
          <w:lang w:val="ru-RU"/>
        </w:rPr>
        <w:t>մասին</w:t>
      </w:r>
      <w:r w:rsidRPr="005E1F72">
        <w:rPr>
          <w:rFonts w:ascii="GHEA Grapalat" w:hAnsi="GHEA Grapalat" w:cs="Sylfaen"/>
          <w:sz w:val="20"/>
          <w:lang w:val="es-ES"/>
        </w:rPr>
        <w:t xml:space="preserve"> </w:t>
      </w:r>
      <w:r w:rsidRPr="005E1F72">
        <w:rPr>
          <w:rFonts w:ascii="GHEA Grapalat" w:hAnsi="GHEA Grapalat" w:cs="Sylfaen"/>
          <w:sz w:val="20"/>
          <w:lang w:val="ru-RU"/>
        </w:rPr>
        <w:t>փաստաթուղթ։</w:t>
      </w:r>
    </w:p>
    <w:p w:rsidR="004E4CD7" w:rsidRDefault="003C459E" w:rsidP="004E4CD7">
      <w:pPr>
        <w:ind w:firstLine="567"/>
        <w:jc w:val="both"/>
        <w:rPr>
          <w:rFonts w:ascii="GHEA Grapalat" w:hAnsi="GHEA Grapalat" w:cs="Sylfaen"/>
          <w:sz w:val="20"/>
          <w:lang w:val="hy-AM"/>
        </w:rPr>
      </w:pPr>
      <w:r>
        <w:rPr>
          <w:rFonts w:ascii="GHEA Grapalat" w:hAnsi="GHEA Grapalat" w:cs="Sylfaen"/>
          <w:sz w:val="20"/>
          <w:lang w:val="hy-AM"/>
        </w:rPr>
        <w:t>2.</w:t>
      </w:r>
      <w:r w:rsidRPr="004B2068">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ներառվող</w:t>
      </w:r>
      <w:r w:rsidRPr="005E1F72">
        <w:rPr>
          <w:rFonts w:ascii="GHEA Grapalat" w:hAnsi="GHEA Grapalat" w:cs="Sylfaen"/>
          <w:sz w:val="20"/>
          <w:lang w:val="af-ZA"/>
        </w:rPr>
        <w:t xml:space="preserve"> </w:t>
      </w:r>
      <w:r w:rsidRPr="005E1F72">
        <w:rPr>
          <w:rFonts w:ascii="GHEA Grapalat" w:hAnsi="GHEA Grapalat" w:cs="Sylfaen"/>
          <w:sz w:val="20"/>
          <w:lang w:val="ru-RU"/>
        </w:rPr>
        <w:t>բնօրինակ</w:t>
      </w:r>
      <w:r w:rsidRPr="005E1F72">
        <w:rPr>
          <w:rFonts w:ascii="GHEA Grapalat" w:hAnsi="GHEA Grapalat" w:cs="Sylfaen"/>
          <w:sz w:val="20"/>
          <w:lang w:val="af-ZA"/>
        </w:rPr>
        <w:t xml:space="preserve"> </w:t>
      </w:r>
      <w:r w:rsidRPr="005E1F72">
        <w:rPr>
          <w:rFonts w:ascii="GHEA Grapalat" w:hAnsi="GHEA Grapalat" w:cs="Sylfaen"/>
          <w:sz w:val="20"/>
          <w:lang w:val="ru-RU"/>
        </w:rPr>
        <w:t>փաստաթղթերի</w:t>
      </w:r>
      <w:r w:rsidRPr="005E1F72">
        <w:rPr>
          <w:rFonts w:ascii="GHEA Grapalat" w:hAnsi="GHEA Grapalat" w:cs="Sylfaen"/>
          <w:sz w:val="20"/>
          <w:lang w:val="af-ZA"/>
        </w:rPr>
        <w:t xml:space="preserve"> </w:t>
      </w:r>
      <w:r w:rsidRPr="005E1F72">
        <w:rPr>
          <w:rFonts w:ascii="GHEA Grapalat" w:hAnsi="GHEA Grapalat" w:cs="Sylfaen"/>
          <w:sz w:val="20"/>
          <w:lang w:val="ru-RU"/>
        </w:rPr>
        <w:t>փոխարեն</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դրանց</w:t>
      </w:r>
      <w:r w:rsidRPr="005E1F72">
        <w:rPr>
          <w:rFonts w:ascii="GHEA Grapalat" w:hAnsi="GHEA Grapalat" w:cs="Sylfaen"/>
          <w:sz w:val="20"/>
          <w:lang w:val="af-ZA"/>
        </w:rPr>
        <w:t xml:space="preserve"> </w:t>
      </w:r>
      <w:r w:rsidRPr="005E1F72">
        <w:rPr>
          <w:rFonts w:ascii="GHEA Grapalat" w:hAnsi="GHEA Grapalat" w:cs="Sylfaen"/>
          <w:sz w:val="20"/>
          <w:lang w:val="ru-RU"/>
        </w:rPr>
        <w:t>նոտարական</w:t>
      </w:r>
      <w:r w:rsidRPr="005E1F72">
        <w:rPr>
          <w:rFonts w:ascii="GHEA Grapalat" w:hAnsi="GHEA Grapalat" w:cs="Sylfaen"/>
          <w:sz w:val="20"/>
          <w:lang w:val="af-ZA"/>
        </w:rPr>
        <w:t xml:space="preserve"> </w:t>
      </w:r>
      <w:r w:rsidRPr="005E1F72">
        <w:rPr>
          <w:rFonts w:ascii="GHEA Grapalat" w:hAnsi="GHEA Grapalat" w:cs="Sylfaen"/>
          <w:sz w:val="20"/>
          <w:lang w:val="ru-RU"/>
        </w:rPr>
        <w:t>կարգով</w:t>
      </w:r>
      <w:r w:rsidRPr="005E1F72">
        <w:rPr>
          <w:rFonts w:ascii="GHEA Grapalat" w:hAnsi="GHEA Grapalat" w:cs="Sylfaen"/>
          <w:sz w:val="20"/>
          <w:lang w:val="af-ZA"/>
        </w:rPr>
        <w:t xml:space="preserve"> </w:t>
      </w:r>
      <w:r w:rsidRPr="005E1F72">
        <w:rPr>
          <w:rFonts w:ascii="GHEA Grapalat" w:hAnsi="GHEA Grapalat" w:cs="Sylfaen"/>
          <w:sz w:val="20"/>
          <w:lang w:val="ru-RU"/>
        </w:rPr>
        <w:t>վավերացված</w:t>
      </w:r>
      <w:r w:rsidRPr="005E1F72">
        <w:rPr>
          <w:rFonts w:ascii="GHEA Grapalat" w:hAnsi="GHEA Grapalat" w:cs="Sylfaen"/>
          <w:sz w:val="20"/>
          <w:lang w:val="af-ZA"/>
        </w:rPr>
        <w:t xml:space="preserve"> </w:t>
      </w:r>
      <w:r w:rsidRPr="005E1F72">
        <w:rPr>
          <w:rFonts w:ascii="GHEA Grapalat" w:hAnsi="GHEA Grapalat" w:cs="Sylfaen"/>
          <w:sz w:val="20"/>
          <w:lang w:val="ru-RU"/>
        </w:rPr>
        <w:t>օրինակները։</w:t>
      </w:r>
      <w:r w:rsidR="004E4CD7">
        <w:rPr>
          <w:rFonts w:ascii="GHEA Grapalat" w:hAnsi="GHEA Grapalat" w:cs="Sylfaen"/>
          <w:sz w:val="20"/>
          <w:lang w:val="hy-AM"/>
        </w:rPr>
        <w:t xml:space="preserve"> </w:t>
      </w:r>
    </w:p>
    <w:p w:rsidR="004E4CD7" w:rsidRDefault="004E4CD7" w:rsidP="004E4CD7">
      <w:pPr>
        <w:ind w:firstLine="567"/>
        <w:jc w:val="right"/>
        <w:rPr>
          <w:rFonts w:ascii="GHEA Grapalat" w:hAnsi="GHEA Grapalat" w:cs="Sylfaen"/>
          <w:b/>
          <w:sz w:val="20"/>
          <w:lang w:val="es-ES"/>
        </w:rPr>
      </w:pPr>
    </w:p>
    <w:p w:rsidR="003C459E" w:rsidRPr="005E1F72" w:rsidRDefault="003C459E" w:rsidP="004E4CD7">
      <w:pPr>
        <w:ind w:firstLine="567"/>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3C459E" w:rsidRPr="005E1F72" w:rsidRDefault="001E7443" w:rsidP="004E4CD7">
      <w:pPr>
        <w:pStyle w:val="31"/>
        <w:spacing w:line="240" w:lineRule="auto"/>
        <w:jc w:val="right"/>
        <w:rPr>
          <w:rFonts w:ascii="GHEA Grapalat" w:hAnsi="GHEA Grapalat" w:cs="Arial"/>
          <w:b/>
          <w:lang w:val="es-ES"/>
        </w:rPr>
      </w:pPr>
      <w:r>
        <w:rPr>
          <w:rFonts w:ascii="GHEA Grapalat" w:hAnsi="GHEA Grapalat"/>
          <w:b/>
          <w:lang w:val="ru-RU"/>
        </w:rPr>
        <w:t>ՔՀ-ԲՄԱՇՁԲ-22/</w:t>
      </w:r>
      <w:proofErr w:type="gramStart"/>
      <w:r>
        <w:rPr>
          <w:rFonts w:ascii="GHEA Grapalat" w:hAnsi="GHEA Grapalat"/>
          <w:b/>
          <w:lang w:val="ru-RU"/>
        </w:rPr>
        <w:t xml:space="preserve">01  </w:t>
      </w:r>
      <w:r w:rsidR="003C459E" w:rsidRPr="005E1F72">
        <w:rPr>
          <w:rFonts w:ascii="GHEA Grapalat" w:hAnsi="GHEA Grapalat" w:cs="Sylfaen"/>
          <w:b/>
          <w:lang w:val="es-ES"/>
        </w:rPr>
        <w:t>ծածկագրով</w:t>
      </w:r>
      <w:proofErr w:type="gramEnd"/>
    </w:p>
    <w:p w:rsidR="003C459E" w:rsidRPr="005E1F72" w:rsidRDefault="003C459E" w:rsidP="004E4CD7">
      <w:pPr>
        <w:pStyle w:val="31"/>
        <w:spacing w:line="240" w:lineRule="auto"/>
        <w:jc w:val="right"/>
        <w:rPr>
          <w:rFonts w:ascii="GHEA Grapalat" w:hAnsi="GHEA Grapalat" w:cs="Arial"/>
          <w:b/>
          <w:lang w:val="es-ES"/>
        </w:rPr>
      </w:pPr>
      <w:r>
        <w:rPr>
          <w:rFonts w:ascii="GHEA Grapalat" w:hAnsi="GHEA Grapalat" w:cs="Sylfaen"/>
          <w:b/>
          <w:lang w:val="es-ES"/>
        </w:rPr>
        <w:t xml:space="preserve"> ԲԱՑ ՄՐՑՈՒՅԹԻ </w:t>
      </w:r>
      <w:r w:rsidRPr="005E1F72">
        <w:rPr>
          <w:rFonts w:ascii="GHEA Grapalat" w:hAnsi="GHEA Grapalat" w:cs="Sylfaen"/>
          <w:b/>
          <w:lang w:val="es-ES"/>
        </w:rPr>
        <w:t>հրավերի</w:t>
      </w:r>
    </w:p>
    <w:p w:rsidR="003C459E" w:rsidRPr="005E1F72" w:rsidRDefault="003C459E" w:rsidP="004E4CD7">
      <w:pPr>
        <w:jc w:val="right"/>
        <w:rPr>
          <w:rFonts w:ascii="GHEA Grapalat" w:hAnsi="GHEA Grapalat" w:cs="Sylfaen"/>
          <w:b/>
          <w:lang w:val="es-ES"/>
        </w:rPr>
      </w:pPr>
    </w:p>
    <w:p w:rsidR="003C459E" w:rsidRPr="005E1F72" w:rsidRDefault="003C459E" w:rsidP="003C459E">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3C459E" w:rsidRPr="005E1F72" w:rsidRDefault="003C459E" w:rsidP="003C459E">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բաց մրցույթ</w:t>
      </w:r>
      <w:r w:rsidRPr="005E1F72">
        <w:rPr>
          <w:rFonts w:ascii="GHEA Grapalat" w:hAnsi="GHEA Grapalat" w:cs="Sylfaen"/>
          <w:color w:val="auto"/>
          <w:sz w:val="24"/>
          <w:szCs w:val="24"/>
          <w:lang w:val="es-ES"/>
        </w:rPr>
        <w:t>ին մասնակցելու</w:t>
      </w:r>
      <w:r w:rsidRPr="005E1F72">
        <w:rPr>
          <w:rFonts w:ascii="GHEA Grapalat" w:hAnsi="GHEA Grapalat" w:cs="Arial"/>
          <w:color w:val="auto"/>
          <w:sz w:val="24"/>
          <w:szCs w:val="24"/>
          <w:lang w:val="es-ES"/>
        </w:rPr>
        <w:t xml:space="preserve">  </w:t>
      </w:r>
    </w:p>
    <w:p w:rsidR="003C459E" w:rsidRPr="005E1F72" w:rsidRDefault="003C459E" w:rsidP="003C459E">
      <w:pPr>
        <w:rPr>
          <w:lang w:val="es-ES" w:eastAsia="ru-RU"/>
        </w:rPr>
      </w:pPr>
    </w:p>
    <w:p w:rsidR="003C459E" w:rsidRPr="005E1F72" w:rsidRDefault="003C459E" w:rsidP="003C459E">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3C459E" w:rsidRPr="005E1F72" w:rsidRDefault="003C459E" w:rsidP="003C459E">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3C459E" w:rsidRPr="00BE2D45" w:rsidRDefault="003C459E" w:rsidP="003C459E">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BE2D45">
        <w:rPr>
          <w:rFonts w:ascii="GHEA Grapalat" w:hAnsi="GHEA Grapalat"/>
          <w:sz w:val="22"/>
          <w:szCs w:val="22"/>
          <w:lang w:val="es-ES"/>
        </w:rPr>
        <w:t>-</w:t>
      </w:r>
      <w:r w:rsidRPr="00BE2D45">
        <w:rPr>
          <w:rFonts w:ascii="GHEA Grapalat" w:hAnsi="GHEA Grapalat" w:cs="Sylfaen"/>
          <w:sz w:val="20"/>
          <w:szCs w:val="20"/>
          <w:lang w:val="es-ES"/>
        </w:rPr>
        <w:t>ի կողմից</w:t>
      </w:r>
      <w:r w:rsidRPr="00BE2D45">
        <w:rPr>
          <w:rFonts w:ascii="GHEA Grapalat" w:hAnsi="GHEA Grapalat"/>
          <w:sz w:val="22"/>
          <w:szCs w:val="22"/>
          <w:u w:val="single"/>
          <w:lang w:val="es-ES"/>
        </w:rPr>
        <w:t xml:space="preserve">  </w:t>
      </w:r>
      <w:r w:rsidR="001E7443">
        <w:rPr>
          <w:rFonts w:ascii="GHEA Grapalat" w:hAnsi="GHEA Grapalat"/>
          <w:b/>
          <w:sz w:val="20"/>
          <w:lang w:val="ru-RU"/>
        </w:rPr>
        <w:t>ՔՀ</w:t>
      </w:r>
      <w:r w:rsidR="001E7443" w:rsidRPr="001E7443">
        <w:rPr>
          <w:rFonts w:ascii="GHEA Grapalat" w:hAnsi="GHEA Grapalat"/>
          <w:b/>
          <w:sz w:val="20"/>
          <w:lang w:val="es-ES"/>
        </w:rPr>
        <w:t>-</w:t>
      </w:r>
      <w:r w:rsidR="001E7443">
        <w:rPr>
          <w:rFonts w:ascii="GHEA Grapalat" w:hAnsi="GHEA Grapalat"/>
          <w:b/>
          <w:sz w:val="20"/>
          <w:lang w:val="ru-RU"/>
        </w:rPr>
        <w:t>ԲՄԱՇՁԲ</w:t>
      </w:r>
      <w:r w:rsidR="001E7443" w:rsidRPr="001E7443">
        <w:rPr>
          <w:rFonts w:ascii="GHEA Grapalat" w:hAnsi="GHEA Grapalat"/>
          <w:b/>
          <w:sz w:val="20"/>
          <w:lang w:val="es-ES"/>
        </w:rPr>
        <w:t>-22/01</w:t>
      </w:r>
      <w:r w:rsidRPr="00BE2D45">
        <w:rPr>
          <w:rFonts w:ascii="GHEA Grapalat" w:hAnsi="GHEA Grapalat"/>
          <w:sz w:val="20"/>
          <w:szCs w:val="20"/>
          <w:lang w:val="es-ES"/>
        </w:rPr>
        <w:t xml:space="preserve"> </w:t>
      </w:r>
      <w:r w:rsidRPr="00BE2D45">
        <w:rPr>
          <w:rFonts w:ascii="GHEA Grapalat" w:hAnsi="GHEA Grapalat" w:cs="Sylfaen"/>
          <w:sz w:val="20"/>
          <w:szCs w:val="20"/>
          <w:lang w:val="es-ES"/>
        </w:rPr>
        <w:t>ծածկագրով հայտարարված</w:t>
      </w:r>
    </w:p>
    <w:p w:rsidR="003C459E" w:rsidRPr="00BE2D45" w:rsidRDefault="003C459E" w:rsidP="003C459E">
      <w:pPr>
        <w:jc w:val="both"/>
        <w:rPr>
          <w:rFonts w:ascii="GHEA Grapalat" w:hAnsi="GHEA Grapalat" w:cs="Sylfaen"/>
          <w:vertAlign w:val="superscript"/>
          <w:lang w:val="es-ES"/>
        </w:rPr>
      </w:pPr>
      <w:r w:rsidRPr="00BE2D45">
        <w:rPr>
          <w:rFonts w:ascii="GHEA Grapalat" w:hAnsi="GHEA Grapalat" w:cs="Sylfaen"/>
          <w:vertAlign w:val="superscript"/>
          <w:lang w:val="es-ES"/>
        </w:rPr>
        <w:t xml:space="preserve">                       պատվիրատուի անվանումը</w:t>
      </w:r>
    </w:p>
    <w:p w:rsidR="003C459E" w:rsidRPr="005E1F72" w:rsidRDefault="003C459E" w:rsidP="003C459E">
      <w:pPr>
        <w:jc w:val="both"/>
        <w:rPr>
          <w:rFonts w:ascii="GHEA Grapalat" w:hAnsi="GHEA Grapalat" w:cs="Sylfaen"/>
          <w:sz w:val="20"/>
          <w:szCs w:val="20"/>
          <w:lang w:val="es-ES"/>
        </w:rPr>
      </w:pPr>
      <w:r w:rsidRPr="00BE2D45">
        <w:rPr>
          <w:rFonts w:ascii="GHEA Grapalat" w:hAnsi="GHEA Grapalat" w:cs="Sylfaen"/>
          <w:sz w:val="20"/>
          <w:szCs w:val="20"/>
          <w:lang w:val="es-ES"/>
        </w:rPr>
        <w:t>ԲԱՑ ՄՐՑՈՒՅԹԻ</w:t>
      </w:r>
      <w:r>
        <w:rPr>
          <w:rFonts w:ascii="GHEA Grapalat" w:hAnsi="GHEA Grapalat" w:cs="Sylfaen"/>
          <w:sz w:val="20"/>
          <w:szCs w:val="20"/>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rsidR="003C459E" w:rsidRPr="005E1F72" w:rsidRDefault="003C459E" w:rsidP="003C459E">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3C459E" w:rsidRPr="005E1F72" w:rsidRDefault="003C459E" w:rsidP="003C459E">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3C459E" w:rsidRPr="005E1F72" w:rsidRDefault="003C459E" w:rsidP="003C459E">
      <w:pPr>
        <w:jc w:val="both"/>
        <w:rPr>
          <w:rFonts w:ascii="GHEA Grapalat" w:hAnsi="GHEA Grapalat"/>
          <w:sz w:val="12"/>
          <w:szCs w:val="12"/>
          <w:u w:val="single"/>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3C459E" w:rsidRPr="005E1F72" w:rsidDel="00437CDB" w:rsidRDefault="003C459E" w:rsidP="003C459E">
      <w:pPr>
        <w:jc w:val="both"/>
        <w:rPr>
          <w:rFonts w:ascii="GHEA Grapalat" w:hAnsi="GHEA Grapalat" w:cs="Sylfaen"/>
          <w:sz w:val="20"/>
          <w:szCs w:val="20"/>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3C459E" w:rsidRDefault="003C459E" w:rsidP="003C459E">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3C459E" w:rsidRDefault="003C459E" w:rsidP="003C459E">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3C459E" w:rsidRPr="005E1F72" w:rsidRDefault="003C459E" w:rsidP="003C459E">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3C459E" w:rsidRPr="005E1F72" w:rsidRDefault="003C459E" w:rsidP="003C459E">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1C336A" w:rsidRDefault="003C459E" w:rsidP="003C459E">
      <w:pPr>
        <w:jc w:val="right"/>
        <w:rPr>
          <w:rFonts w:ascii="GHEA Grapalat" w:hAnsi="GHEA Grapalat"/>
          <w:sz w:val="10"/>
          <w:szCs w:val="1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C459E" w:rsidRPr="001C336A" w:rsidRDefault="003C459E" w:rsidP="003C459E">
      <w:pPr>
        <w:jc w:val="right"/>
        <w:rPr>
          <w:rFonts w:ascii="GHEA Grapalat" w:hAnsi="GHEA Grapalat"/>
          <w:sz w:val="10"/>
          <w:szCs w:val="10"/>
          <w:lang w:val="hy-AM"/>
        </w:rPr>
      </w:pPr>
    </w:p>
    <w:p w:rsidR="003C459E" w:rsidRPr="001C336A" w:rsidRDefault="003C459E" w:rsidP="003C459E">
      <w:pPr>
        <w:ind w:firstLine="708"/>
        <w:jc w:val="both"/>
        <w:rPr>
          <w:rFonts w:ascii="GHEA Grapalat" w:hAnsi="GHEA Grapalat" w:cs="Arial"/>
          <w:sz w:val="20"/>
          <w:szCs w:val="2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3C459E" w:rsidRDefault="003C459E" w:rsidP="003C459E">
      <w:pPr>
        <w:ind w:firstLine="709"/>
        <w:jc w:val="both"/>
        <w:rPr>
          <w:rFonts w:ascii="GHEA Grapalat" w:hAnsi="GHEA Grapalat" w:cs="Arial"/>
          <w:sz w:val="20"/>
          <w:szCs w:val="20"/>
          <w:lang w:val="hy-AM"/>
        </w:rPr>
      </w:pPr>
    </w:p>
    <w:p w:rsidR="003C459E" w:rsidRPr="00DE1E5A" w:rsidRDefault="003C459E" w:rsidP="003C459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3C459E" w:rsidRPr="00DE1E5A" w:rsidRDefault="003C459E" w:rsidP="003C459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3C459E" w:rsidRPr="00BE2D45" w:rsidRDefault="003C459E" w:rsidP="003C459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1E7443">
        <w:rPr>
          <w:rFonts w:ascii="GHEA Grapalat" w:hAnsi="GHEA Grapalat"/>
          <w:b/>
          <w:sz w:val="20"/>
          <w:lang w:val="ru-RU"/>
        </w:rPr>
        <w:t>ՔՀ</w:t>
      </w:r>
      <w:r w:rsidR="001E7443" w:rsidRPr="001E7443">
        <w:rPr>
          <w:rFonts w:ascii="GHEA Grapalat" w:hAnsi="GHEA Grapalat"/>
          <w:b/>
          <w:sz w:val="20"/>
          <w:lang w:val="es-ES"/>
        </w:rPr>
        <w:t>-</w:t>
      </w:r>
      <w:r w:rsidR="001E7443">
        <w:rPr>
          <w:rFonts w:ascii="GHEA Grapalat" w:hAnsi="GHEA Grapalat"/>
          <w:b/>
          <w:sz w:val="20"/>
          <w:lang w:val="ru-RU"/>
        </w:rPr>
        <w:t>ԲՄԱՇՁԲ</w:t>
      </w:r>
      <w:r w:rsidR="001E7443" w:rsidRPr="001E7443">
        <w:rPr>
          <w:rFonts w:ascii="GHEA Grapalat" w:hAnsi="GHEA Grapalat"/>
          <w:b/>
          <w:sz w:val="20"/>
          <w:lang w:val="es-ES"/>
        </w:rPr>
        <w:t xml:space="preserve">-22/01  </w:t>
      </w:r>
      <w:r w:rsidR="00BE2D45" w:rsidRPr="00BE2D45">
        <w:rPr>
          <w:rFonts w:ascii="GHEA Grapalat" w:hAnsi="GHEA Grapalat" w:cs="Arial"/>
          <w:sz w:val="20"/>
          <w:szCs w:val="20"/>
          <w:lang w:val="es-ES"/>
        </w:rPr>
        <w:t xml:space="preserve">ծածկագրով </w:t>
      </w:r>
      <w:r w:rsidRPr="00BE2D45">
        <w:rPr>
          <w:rFonts w:ascii="GHEA Grapalat" w:hAnsi="GHEA Grapalat" w:cs="Arial"/>
          <w:sz w:val="20"/>
          <w:szCs w:val="20"/>
          <w:lang w:val="es-ES"/>
        </w:rPr>
        <w:t xml:space="preserve">ԲԱՑ ՄՐՑՈՒՅԹԻ հրավերով սահմանված մասնակցության իրավունքի պահանջներին </w:t>
      </w:r>
      <w:r w:rsidRPr="00BE2D45">
        <w:rPr>
          <w:rFonts w:ascii="GHEA Grapalat" w:hAnsi="GHEA Grapalat" w:cs="Arial"/>
          <w:sz w:val="20"/>
          <w:szCs w:val="20"/>
          <w:lang w:val="hy-AM"/>
        </w:rPr>
        <w:t xml:space="preserve"> և </w:t>
      </w:r>
      <w:r w:rsidRPr="00BE2D45">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BE2D45">
        <w:rPr>
          <w:rFonts w:ascii="GHEA Grapalat" w:hAnsi="GHEA Grapalat" w:cs="Sylfaen"/>
          <w:sz w:val="20"/>
          <w:lang w:val="es-ES"/>
        </w:rPr>
        <w:t>.</w:t>
      </w:r>
      <w:r w:rsidRPr="00BE2D45">
        <w:rPr>
          <w:rFonts w:ascii="GHEA Grapalat" w:hAnsi="GHEA Grapalat" w:cs="Sylfaen"/>
          <w:sz w:val="20"/>
          <w:lang w:val="hy-AM"/>
        </w:rPr>
        <w:t xml:space="preserve"> </w:t>
      </w:r>
    </w:p>
    <w:p w:rsidR="003C459E" w:rsidRPr="00BE2D45" w:rsidRDefault="003C459E" w:rsidP="003C459E">
      <w:pPr>
        <w:ind w:firstLine="708"/>
        <w:jc w:val="both"/>
        <w:rPr>
          <w:rFonts w:ascii="GHEA Grapalat" w:hAnsi="GHEA Grapalat" w:cs="Arial"/>
          <w:sz w:val="22"/>
          <w:szCs w:val="22"/>
          <w:lang w:val="es-ES"/>
        </w:rPr>
      </w:pPr>
      <w:r w:rsidRPr="00BE2D45">
        <w:rPr>
          <w:rFonts w:ascii="GHEA Grapalat" w:hAnsi="GHEA Grapalat" w:cs="Arial"/>
          <w:sz w:val="20"/>
          <w:szCs w:val="20"/>
          <w:lang w:val="hy-AM"/>
        </w:rPr>
        <w:t>2</w:t>
      </w:r>
      <w:r w:rsidRPr="00BE2D45">
        <w:rPr>
          <w:rFonts w:ascii="GHEA Grapalat" w:hAnsi="GHEA Grapalat" w:cs="Arial"/>
          <w:sz w:val="20"/>
          <w:szCs w:val="20"/>
          <w:lang w:val="es-ES"/>
        </w:rPr>
        <w:t xml:space="preserve">) </w:t>
      </w:r>
      <w:r w:rsidR="001E7443">
        <w:rPr>
          <w:rFonts w:ascii="GHEA Grapalat" w:hAnsi="GHEA Grapalat"/>
          <w:b/>
          <w:sz w:val="20"/>
          <w:lang w:val="hy-AM"/>
        </w:rPr>
        <w:t xml:space="preserve">ՔՀ-ԲՄԱՇՁԲ-22/01  </w:t>
      </w:r>
      <w:r w:rsidRPr="00BE2D45">
        <w:rPr>
          <w:rFonts w:ascii="GHEA Grapalat" w:hAnsi="GHEA Grapalat" w:cs="Arial"/>
          <w:sz w:val="20"/>
          <w:szCs w:val="20"/>
          <w:lang w:val="es-ES"/>
        </w:rPr>
        <w:t>ծածկագրով բաց մրցույթին մասնակցելու շրջանակում`</w:t>
      </w:r>
      <w:r w:rsidRPr="00BE2D45">
        <w:rPr>
          <w:rFonts w:ascii="GHEA Grapalat" w:hAnsi="GHEA Grapalat" w:cs="Sylfaen"/>
          <w:sz w:val="22"/>
          <w:szCs w:val="22"/>
          <w:lang w:val="es-ES"/>
        </w:rPr>
        <w:t xml:space="preserve">  </w:t>
      </w:r>
    </w:p>
    <w:p w:rsidR="003C459E" w:rsidRPr="00DE1E5A" w:rsidRDefault="003C459E" w:rsidP="003C459E">
      <w:pPr>
        <w:numPr>
          <w:ilvl w:val="0"/>
          <w:numId w:val="18"/>
        </w:numPr>
        <w:ind w:left="0" w:firstLine="720"/>
        <w:jc w:val="both"/>
        <w:rPr>
          <w:rFonts w:ascii="GHEA Grapalat" w:hAnsi="GHEA Grapalat" w:cs="Arial"/>
          <w:sz w:val="20"/>
          <w:szCs w:val="20"/>
          <w:lang w:val="es-ES"/>
        </w:rPr>
      </w:pPr>
      <w:r w:rsidRPr="00BE2D45">
        <w:rPr>
          <w:rFonts w:ascii="GHEA Grapalat" w:hAnsi="GHEA Grapalat" w:cs="Arial"/>
          <w:sz w:val="20"/>
          <w:szCs w:val="20"/>
          <w:lang w:val="es-ES"/>
        </w:rPr>
        <w:t>թույլ չի տվել և (կամ) թույլ չի տալու գերիշխող դիրքի չարաշահում</w:t>
      </w:r>
      <w:r w:rsidRPr="00DE1E5A">
        <w:rPr>
          <w:rFonts w:ascii="GHEA Grapalat" w:hAnsi="GHEA Grapalat" w:cs="Arial"/>
          <w:sz w:val="20"/>
          <w:szCs w:val="20"/>
          <w:lang w:val="es-ES"/>
        </w:rPr>
        <w:t xml:space="preserve"> և հակամրցակցային համաձայնություն,</w:t>
      </w:r>
    </w:p>
    <w:p w:rsidR="003C459E" w:rsidRPr="00DE1E5A" w:rsidRDefault="003C459E" w:rsidP="003C459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3C459E" w:rsidRPr="00DE1E5A" w:rsidRDefault="003C459E" w:rsidP="003C459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3C459E" w:rsidRPr="00DE1E5A" w:rsidRDefault="003C459E" w:rsidP="003C459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3C459E" w:rsidRDefault="003C459E" w:rsidP="003C459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lang w:val="es-ES"/>
        </w:rPr>
        <w:lastRenderedPageBreak/>
        <w:t>(</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p w:rsidR="004E4CD7" w:rsidRPr="00DE1E5A" w:rsidRDefault="004E4CD7" w:rsidP="004E4CD7">
      <w:pPr>
        <w:jc w:val="both"/>
        <w:rPr>
          <w:rFonts w:ascii="GHEA Grapalat" w:hAnsi="GHEA Grapalat" w:cs="Sylfaen"/>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3C459E" w:rsidRPr="001E7443" w:rsidTr="008155DD">
        <w:trPr>
          <w:jc w:val="center"/>
        </w:trPr>
        <w:tc>
          <w:tcPr>
            <w:tcW w:w="257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C459E" w:rsidRPr="001E7443" w:rsidTr="008155DD">
        <w:trPr>
          <w:jc w:val="center"/>
        </w:trPr>
        <w:tc>
          <w:tcPr>
            <w:tcW w:w="2570" w:type="dxa"/>
            <w:vAlign w:val="center"/>
          </w:tcPr>
          <w:p w:rsidR="003C459E" w:rsidRPr="00D35555" w:rsidRDefault="003C459E" w:rsidP="008155DD">
            <w:pPr>
              <w:pStyle w:val="31"/>
              <w:spacing w:line="240" w:lineRule="auto"/>
              <w:ind w:firstLine="0"/>
              <w:jc w:val="center"/>
              <w:rPr>
                <w:rFonts w:ascii="Sylfaen" w:hAnsi="Sylfaen"/>
                <w:sz w:val="26"/>
                <w:vertAlign w:val="superscript"/>
                <w:lang w:val="hy-AM"/>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1E7443"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1E7443"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bl>
    <w:p w:rsidR="003C459E" w:rsidRPr="00DE1E5A" w:rsidRDefault="003C459E" w:rsidP="003C459E">
      <w:pPr>
        <w:jc w:val="right"/>
        <w:rPr>
          <w:rFonts w:ascii="GHEA Grapalat" w:hAnsi="GHEA Grapalat"/>
          <w:sz w:val="10"/>
          <w:szCs w:val="10"/>
          <w:lang w:val="es-ES"/>
        </w:rPr>
      </w:pPr>
    </w:p>
    <w:p w:rsidR="003C459E" w:rsidRDefault="003C459E" w:rsidP="003C459E">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C459E" w:rsidRPr="005E1F72" w:rsidRDefault="003C459E" w:rsidP="003C459E">
      <w:pPr>
        <w:jc w:val="both"/>
        <w:rPr>
          <w:rFonts w:ascii="GHEA Grapalat" w:hAnsi="GHEA Grapalat" w:cs="Arial"/>
          <w:sz w:val="20"/>
          <w:vertAlign w:val="superscript"/>
          <w:lang w:val="es-ES"/>
        </w:rPr>
      </w:pPr>
    </w:p>
    <w:p w:rsidR="003C459E" w:rsidRPr="005E1F72" w:rsidRDefault="003C459E" w:rsidP="003C459E">
      <w:pPr>
        <w:jc w:val="both"/>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Pr="004B2068">
        <w:rPr>
          <w:rFonts w:ascii="GHEA Grapalat" w:hAnsi="GHEA Grapalat" w:cs="Arial"/>
          <w:b/>
          <w:i w:val="0"/>
          <w:lang w:val="hy-AM"/>
        </w:rPr>
        <w:t>1.1</w:t>
      </w:r>
    </w:p>
    <w:p w:rsidR="003C459E" w:rsidRPr="00BE2D45" w:rsidRDefault="001E7443" w:rsidP="003C459E">
      <w:pPr>
        <w:pStyle w:val="31"/>
        <w:spacing w:line="240" w:lineRule="auto"/>
        <w:jc w:val="right"/>
        <w:rPr>
          <w:rFonts w:ascii="GHEA Grapalat" w:hAnsi="GHEA Grapalat" w:cs="Arial"/>
          <w:b/>
          <w:lang w:val="hy-AM"/>
        </w:rPr>
      </w:pPr>
      <w:r>
        <w:rPr>
          <w:rFonts w:ascii="GHEA Grapalat" w:hAnsi="GHEA Grapalat"/>
          <w:b/>
          <w:lang w:val="hy-AM"/>
        </w:rPr>
        <w:t>ՔՀ-ԲՄԱՇՁԲ-22/01</w:t>
      </w:r>
      <w:r w:rsidR="003C459E" w:rsidRPr="00BE2D45">
        <w:rPr>
          <w:rFonts w:ascii="GHEA Grapalat" w:hAnsi="GHEA Grapalat"/>
          <w:b/>
          <w:lang w:val="hy-AM"/>
        </w:rPr>
        <w:t xml:space="preserve"> </w:t>
      </w:r>
      <w:r w:rsidR="003C459E" w:rsidRPr="00BE2D45">
        <w:rPr>
          <w:rFonts w:ascii="GHEA Grapalat" w:hAnsi="GHEA Grapalat" w:cs="Sylfaen"/>
          <w:b/>
          <w:lang w:val="hy-AM"/>
        </w:rPr>
        <w:t>ծածկագրով</w:t>
      </w:r>
    </w:p>
    <w:p w:rsidR="003C459E" w:rsidRPr="00BE2D45" w:rsidRDefault="003C459E" w:rsidP="003C459E">
      <w:pPr>
        <w:pStyle w:val="31"/>
        <w:spacing w:line="240" w:lineRule="auto"/>
        <w:jc w:val="right"/>
        <w:rPr>
          <w:rFonts w:ascii="GHEA Grapalat" w:hAnsi="GHEA Grapalat" w:cs="Arial"/>
          <w:b/>
          <w:lang w:val="hy-AM"/>
        </w:rPr>
      </w:pPr>
      <w:r w:rsidRPr="00BE2D45">
        <w:rPr>
          <w:rFonts w:ascii="GHEA Grapalat" w:hAnsi="GHEA Grapalat" w:cs="Sylfaen"/>
          <w:b/>
          <w:lang w:val="hy-AM"/>
        </w:rPr>
        <w:t xml:space="preserve"> ԲԱՑ ՄՐՑՈՒՅԹԻ հրավերի</w:t>
      </w:r>
    </w:p>
    <w:p w:rsidR="003C459E" w:rsidRPr="00BE2D45" w:rsidRDefault="003C459E" w:rsidP="003C459E">
      <w:pPr>
        <w:ind w:left="-66"/>
        <w:jc w:val="center"/>
        <w:rPr>
          <w:rFonts w:ascii="GHEA Grapalat" w:hAnsi="GHEA Grapalat"/>
          <w:b/>
          <w:lang w:val="hy-AM"/>
        </w:rPr>
      </w:pPr>
    </w:p>
    <w:p w:rsidR="003C459E" w:rsidRPr="00BE2D45" w:rsidRDefault="003C459E" w:rsidP="003C459E">
      <w:pPr>
        <w:pStyle w:val="3"/>
        <w:spacing w:line="240" w:lineRule="auto"/>
        <w:ind w:firstLine="567"/>
        <w:jc w:val="left"/>
        <w:rPr>
          <w:rFonts w:ascii="GHEA Grapalat" w:hAnsi="GHEA Grapalat"/>
          <w:b/>
          <w:lang w:val="hy-AM"/>
        </w:rPr>
      </w:pPr>
    </w:p>
    <w:p w:rsidR="003C459E" w:rsidRPr="00BE2D45" w:rsidRDefault="003C459E" w:rsidP="003C459E">
      <w:pPr>
        <w:pStyle w:val="3"/>
        <w:spacing w:line="240" w:lineRule="auto"/>
        <w:ind w:firstLine="567"/>
        <w:rPr>
          <w:rFonts w:ascii="GHEA Grapalat" w:hAnsi="GHEA Grapalat"/>
          <w:b/>
          <w:i w:val="0"/>
          <w:lang w:val="hy-AM"/>
        </w:rPr>
      </w:pPr>
      <w:r w:rsidRPr="00BE2D45">
        <w:rPr>
          <w:rFonts w:ascii="GHEA Grapalat" w:hAnsi="GHEA Grapalat"/>
          <w:b/>
          <w:i w:val="0"/>
          <w:lang w:val="hy-AM"/>
        </w:rPr>
        <w:t>ՆԿԱՐԱԳԻՐ</w:t>
      </w:r>
    </w:p>
    <w:p w:rsidR="003C459E" w:rsidRPr="00BE2D45" w:rsidRDefault="003C459E" w:rsidP="003C459E">
      <w:pPr>
        <w:pStyle w:val="3"/>
        <w:spacing w:line="240" w:lineRule="auto"/>
        <w:ind w:firstLine="567"/>
        <w:rPr>
          <w:rFonts w:ascii="GHEA Grapalat" w:hAnsi="GHEA Grapalat" w:cs="Arial"/>
          <w:lang w:val="es-ES"/>
        </w:rPr>
      </w:pPr>
      <w:r w:rsidRPr="00BE2D45">
        <w:rPr>
          <w:rFonts w:ascii="GHEA Grapalat" w:hAnsi="GHEA Grapalat"/>
          <w:b/>
          <w:i w:val="0"/>
          <w:lang w:val="hy-AM"/>
        </w:rPr>
        <w:t xml:space="preserve">սարքերի և սարքավորումների </w:t>
      </w:r>
    </w:p>
    <w:p w:rsidR="003C459E" w:rsidRPr="00BE2D45" w:rsidRDefault="003C459E" w:rsidP="003C459E">
      <w:pPr>
        <w:ind w:firstLine="567"/>
        <w:jc w:val="both"/>
        <w:rPr>
          <w:rFonts w:ascii="GHEA Grapalat" w:hAnsi="GHEA Grapalat" w:cs="Arial"/>
          <w:sz w:val="20"/>
          <w:szCs w:val="20"/>
          <w:lang w:val="hy-AM"/>
        </w:rPr>
      </w:pP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t xml:space="preserve">      </w:t>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lang w:val="es-ES"/>
        </w:rPr>
        <w:t xml:space="preserve">-ն </w:t>
      </w:r>
      <w:r w:rsidR="001E7443">
        <w:rPr>
          <w:rFonts w:ascii="GHEA Grapalat" w:hAnsi="GHEA Grapalat"/>
          <w:b/>
          <w:sz w:val="20"/>
          <w:lang w:val="ru-RU"/>
        </w:rPr>
        <w:t>ՔՀ-ԲՄԱՇՁԲ-22/01</w:t>
      </w:r>
    </w:p>
    <w:p w:rsidR="003C459E" w:rsidRPr="00BE2D45" w:rsidRDefault="003C459E" w:rsidP="003C459E">
      <w:pPr>
        <w:jc w:val="both"/>
        <w:rPr>
          <w:rFonts w:ascii="GHEA Grapalat" w:hAnsi="GHEA Grapalat" w:cs="Arial"/>
          <w:sz w:val="20"/>
          <w:szCs w:val="20"/>
          <w:u w:val="single"/>
          <w:lang w:val="es-ES"/>
        </w:rPr>
      </w:pPr>
      <w:r w:rsidRPr="00BE2D45">
        <w:rPr>
          <w:rFonts w:ascii="GHEA Grapalat" w:hAnsi="GHEA Grapalat"/>
          <w:sz w:val="20"/>
          <w:vertAlign w:val="superscript"/>
          <w:lang w:val="es-ES"/>
        </w:rPr>
        <w:t xml:space="preserve">                                                    </w:t>
      </w:r>
      <w:proofErr w:type="gramStart"/>
      <w:r w:rsidRPr="00BE2D45">
        <w:rPr>
          <w:rFonts w:ascii="GHEA Grapalat" w:hAnsi="GHEA Grapalat"/>
          <w:sz w:val="20"/>
          <w:vertAlign w:val="superscript"/>
        </w:rPr>
        <w:t>մ</w:t>
      </w:r>
      <w:r w:rsidRPr="00BE2D45">
        <w:rPr>
          <w:rFonts w:ascii="GHEA Grapalat" w:hAnsi="GHEA Grapalat"/>
          <w:sz w:val="20"/>
          <w:vertAlign w:val="superscript"/>
          <w:lang w:val="hy-AM"/>
        </w:rPr>
        <w:t>ասնակցի</w:t>
      </w:r>
      <w:proofErr w:type="gramEnd"/>
      <w:r w:rsidRPr="00BE2D45">
        <w:rPr>
          <w:rFonts w:ascii="GHEA Grapalat" w:hAnsi="GHEA Grapalat"/>
          <w:sz w:val="20"/>
          <w:vertAlign w:val="superscript"/>
          <w:lang w:val="hy-AM"/>
        </w:rPr>
        <w:t xml:space="preserve"> անվանումը</w:t>
      </w:r>
    </w:p>
    <w:p w:rsidR="003C459E" w:rsidRPr="007320DA" w:rsidRDefault="003C459E" w:rsidP="003C459E">
      <w:pPr>
        <w:jc w:val="both"/>
        <w:rPr>
          <w:rFonts w:ascii="GHEA Grapalat" w:hAnsi="GHEA Grapalat"/>
          <w:lang w:val="hy-AM"/>
        </w:rPr>
      </w:pPr>
      <w:r w:rsidRPr="00BE2D45">
        <w:rPr>
          <w:rFonts w:ascii="GHEA Grapalat" w:hAnsi="GHEA Grapalat" w:cs="Arial"/>
          <w:sz w:val="20"/>
          <w:szCs w:val="20"/>
          <w:lang w:val="es-ES"/>
        </w:rPr>
        <w:t>ծածկագրով ԲԱՑ ՄՐՑՈՒՅԹԻ շրջանակում ըստ չափաբաժինների ստորև ներկայացնում է իր կողմից առաջարկվող սարքերի և սարքավորումների նկարագիրը</w:t>
      </w:r>
      <w:r w:rsidRPr="007320DA">
        <w:rPr>
          <w:rFonts w:ascii="GHEA Grapalat" w:hAnsi="GHEA Grapalat" w:cs="Arial"/>
          <w:sz w:val="20"/>
          <w:szCs w:val="20"/>
          <w:lang w:val="es-ES"/>
        </w:rPr>
        <w:t xml:space="preserve"> </w:t>
      </w:r>
    </w:p>
    <w:p w:rsidR="003C459E" w:rsidRPr="007320DA" w:rsidRDefault="003C459E" w:rsidP="003C459E">
      <w:pPr>
        <w:pStyle w:val="3"/>
        <w:spacing w:line="240" w:lineRule="auto"/>
        <w:ind w:firstLine="567"/>
        <w:rPr>
          <w:rFonts w:ascii="GHEA Grapalat" w:hAnsi="GHEA Grapalat" w:cs="Arial"/>
          <w:lang w:val="es-ES"/>
        </w:rPr>
      </w:pPr>
    </w:p>
    <w:p w:rsidR="003C459E" w:rsidRPr="007320DA" w:rsidRDefault="003C459E" w:rsidP="003C459E">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3C459E" w:rsidRPr="007320DA" w:rsidTr="008155DD">
        <w:tc>
          <w:tcPr>
            <w:tcW w:w="1368" w:type="dxa"/>
            <w:vMerge w:val="restart"/>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սարքերի և սարքավորումների </w:t>
            </w:r>
          </w:p>
        </w:tc>
      </w:tr>
      <w:tr w:rsidR="003C459E" w:rsidRPr="007320DA" w:rsidTr="008155DD">
        <w:tc>
          <w:tcPr>
            <w:tcW w:w="1368" w:type="dxa"/>
            <w:vMerge/>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rsidR="003C459E" w:rsidRPr="007320DA" w:rsidRDefault="003C459E" w:rsidP="008155DD">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bl>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rPr>
          <w:rFonts w:ascii="GHEA Grapalat" w:hAnsi="GHEA Grapalat"/>
          <w:sz w:val="20"/>
          <w:lang w:val="es-ES"/>
        </w:rPr>
      </w:pPr>
    </w:p>
    <w:p w:rsidR="003C459E" w:rsidRPr="007320DA" w:rsidRDefault="003C459E" w:rsidP="003C459E">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rsidR="003C459E" w:rsidRPr="007320DA" w:rsidRDefault="003C459E" w:rsidP="003C459E">
      <w:pPr>
        <w:jc w:val="both"/>
        <w:rPr>
          <w:rFonts w:ascii="GHEA Grapalat" w:hAnsi="GHEA Grapalat"/>
          <w:sz w:val="20"/>
          <w:u w:val="single"/>
        </w:rPr>
      </w:pPr>
      <w:r>
        <w:rPr>
          <w:rFonts w:ascii="GHEA Grapalat" w:hAnsi="GHEA Grapalat" w:cs="Sylfaen"/>
          <w:sz w:val="20"/>
          <w:vertAlign w:val="superscript"/>
          <w:lang w:val="hy-AM"/>
        </w:rPr>
        <w:t xml:space="preserve">                          </w:t>
      </w:r>
      <w:r w:rsidRPr="007320DA">
        <w:rPr>
          <w:rFonts w:ascii="GHEA Grapalat" w:hAnsi="GHEA Grapalat" w:cs="Sylfaen"/>
          <w:sz w:val="20"/>
          <w:vertAlign w:val="superscript"/>
          <w:lang w:val="hy-AM"/>
        </w:rPr>
        <w:t>մասնակցի անվանումը (ղեկավարի պաշտոնը, անուն ազգանունը)</w:t>
      </w:r>
      <w:r w:rsidRPr="007320DA">
        <w:rPr>
          <w:rFonts w:ascii="GHEA Grapalat" w:hAnsi="GHEA Grapalat" w:cs="Sylfaen"/>
          <w:sz w:val="20"/>
          <w:vertAlign w:val="superscript"/>
        </w:rPr>
        <w:t xml:space="preserve">  </w:t>
      </w:r>
      <w:r w:rsidRPr="007320DA">
        <w:rPr>
          <w:rFonts w:ascii="GHEA Grapalat" w:hAnsi="GHEA Grapalat" w:cs="Sylfaen"/>
          <w:sz w:val="20"/>
          <w:vertAlign w:val="superscript"/>
        </w:rPr>
        <w:tab/>
      </w:r>
      <w:r w:rsidRPr="007320DA">
        <w:rPr>
          <w:rFonts w:ascii="GHEA Grapalat" w:hAnsi="GHEA Grapalat" w:cs="Sylfaen"/>
          <w:sz w:val="20"/>
          <w:vertAlign w:val="superscript"/>
        </w:rPr>
        <w:tab/>
      </w:r>
      <w:r w:rsidRPr="007320DA">
        <w:rPr>
          <w:rFonts w:ascii="GHEA Grapalat" w:hAnsi="GHEA Grapalat" w:cs="Sylfaen"/>
          <w:vertAlign w:val="superscript"/>
        </w:rPr>
        <w:t xml:space="preserve">                           </w:t>
      </w:r>
      <w:r w:rsidRPr="007320DA">
        <w:rPr>
          <w:rFonts w:ascii="GHEA Grapalat" w:hAnsi="GHEA Grapalat" w:cs="Sylfaen"/>
          <w:sz w:val="20"/>
          <w:vertAlign w:val="superscript"/>
          <w:lang w:val="hy-AM"/>
        </w:rPr>
        <w:t>ստորագրությո</w:t>
      </w:r>
      <w:r w:rsidRPr="007320DA">
        <w:rPr>
          <w:rFonts w:ascii="GHEA Grapalat" w:hAnsi="GHEA Grapalat" w:cs="Sylfaen"/>
          <w:sz w:val="20"/>
          <w:vertAlign w:val="superscript"/>
        </w:rPr>
        <w:t>ւն</w:t>
      </w:r>
      <w:r w:rsidRPr="007320DA">
        <w:rPr>
          <w:rFonts w:ascii="GHEA Grapalat" w:hAnsi="GHEA Grapalat" w:cs="Sylfaen"/>
          <w:sz w:val="20"/>
          <w:lang w:val="hy-AM"/>
        </w:rPr>
        <w:t xml:space="preserve"> </w:t>
      </w: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rsidR="003C459E" w:rsidRPr="007320DA" w:rsidRDefault="003C459E" w:rsidP="003C459E">
      <w:pPr>
        <w:jc w:val="right"/>
        <w:rPr>
          <w:rFonts w:ascii="GHEA Grapalat" w:hAnsi="GHEA Grapalat"/>
          <w:sz w:val="20"/>
          <w:lang w:val="hy-AM"/>
        </w:rPr>
      </w:pPr>
    </w:p>
    <w:p w:rsidR="003C459E" w:rsidRPr="007320DA" w:rsidRDefault="003C459E" w:rsidP="003C459E">
      <w:pPr>
        <w:jc w:val="right"/>
        <w:rPr>
          <w:rFonts w:ascii="GHEA Grapalat" w:hAnsi="GHEA Grapalat"/>
          <w:sz w:val="20"/>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Pr="004B2068" w:rsidRDefault="003C459E" w:rsidP="003C459E">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Pr="004B2068">
        <w:rPr>
          <w:rFonts w:ascii="GHEA Grapalat" w:hAnsi="GHEA Grapalat" w:cs="Arial"/>
          <w:b/>
          <w:lang w:val="hy-AM"/>
        </w:rPr>
        <w:t>2</w:t>
      </w:r>
    </w:p>
    <w:p w:rsidR="003C459E" w:rsidRPr="007320DA" w:rsidRDefault="001E7443" w:rsidP="003C459E">
      <w:pPr>
        <w:pStyle w:val="31"/>
        <w:spacing w:line="240" w:lineRule="auto"/>
        <w:jc w:val="right"/>
        <w:rPr>
          <w:rFonts w:ascii="GHEA Grapalat" w:hAnsi="GHEA Grapalat" w:cs="Arial"/>
          <w:b/>
          <w:lang w:val="hy-AM"/>
        </w:rPr>
      </w:pPr>
      <w:r>
        <w:rPr>
          <w:rFonts w:ascii="GHEA Grapalat" w:hAnsi="GHEA Grapalat"/>
          <w:b/>
          <w:lang w:val="hy-AM"/>
        </w:rPr>
        <w:t>ՔՀ-ԲՄԱՇՁԲ-22/01</w:t>
      </w:r>
      <w:r w:rsidR="003C459E" w:rsidRPr="00C749FF">
        <w:rPr>
          <w:rFonts w:ascii="GHEA Grapalat" w:hAnsi="GHEA Grapalat"/>
          <w:b/>
          <w:lang w:val="hy-AM"/>
        </w:rPr>
        <w:t xml:space="preserve"> </w:t>
      </w:r>
      <w:r w:rsidR="003C459E" w:rsidRPr="007320DA">
        <w:rPr>
          <w:rFonts w:ascii="GHEA Grapalat" w:hAnsi="GHEA Grapalat" w:cs="Sylfaen"/>
          <w:b/>
          <w:lang w:val="hy-AM"/>
        </w:rPr>
        <w:t>ծածկագրով</w:t>
      </w:r>
    </w:p>
    <w:p w:rsidR="003C459E" w:rsidRPr="007320DA" w:rsidRDefault="003C459E" w:rsidP="003C459E">
      <w:pPr>
        <w:pStyle w:val="31"/>
        <w:spacing w:line="240" w:lineRule="auto"/>
        <w:jc w:val="right"/>
        <w:rPr>
          <w:rFonts w:ascii="GHEA Grapalat" w:hAnsi="GHEA Grapalat" w:cs="Arial"/>
          <w:b/>
          <w:lang w:val="hy-AM"/>
        </w:rPr>
      </w:pPr>
      <w:r>
        <w:rPr>
          <w:rFonts w:ascii="GHEA Grapalat" w:hAnsi="GHEA Grapalat" w:cs="Sylfaen"/>
          <w:b/>
          <w:lang w:val="hy-AM"/>
        </w:rPr>
        <w:t xml:space="preserve">ԲԱՑ ՄՐՑՈՒՅԹԻ </w:t>
      </w:r>
      <w:r w:rsidRPr="007320DA">
        <w:rPr>
          <w:rFonts w:ascii="GHEA Grapalat" w:hAnsi="GHEA Grapalat" w:cs="Sylfaen"/>
          <w:b/>
          <w:lang w:val="hy-AM"/>
        </w:rPr>
        <w:t>հրավերի</w:t>
      </w:r>
    </w:p>
    <w:p w:rsidR="003C459E" w:rsidRPr="007320DA" w:rsidRDefault="003C459E" w:rsidP="003C459E">
      <w:pPr>
        <w:rPr>
          <w:rFonts w:ascii="GHEA Grapalat" w:hAnsi="GHEA Grapalat"/>
          <w:lang w:val="hy-AM"/>
        </w:rPr>
      </w:pPr>
    </w:p>
    <w:p w:rsidR="003C459E" w:rsidRPr="007320DA" w:rsidRDefault="003C459E" w:rsidP="003C459E">
      <w:pPr>
        <w:ind w:firstLine="567"/>
        <w:jc w:val="center"/>
        <w:rPr>
          <w:rFonts w:ascii="GHEA Grapalat" w:hAnsi="GHEA Grapalat"/>
          <w:sz w:val="20"/>
          <w:lang w:val="hy-AM"/>
        </w:rPr>
      </w:pPr>
    </w:p>
    <w:p w:rsidR="003C459E" w:rsidRPr="007320DA" w:rsidRDefault="003C459E" w:rsidP="003C459E">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3C459E" w:rsidRPr="007320DA" w:rsidRDefault="003C459E" w:rsidP="003C459E">
      <w:pPr>
        <w:ind w:firstLine="567"/>
        <w:rPr>
          <w:rFonts w:ascii="GHEA Grapalat" w:hAnsi="GHEA Grapalat"/>
          <w:lang w:val="hy-AM"/>
        </w:rPr>
      </w:pPr>
    </w:p>
    <w:p w:rsidR="003C459E" w:rsidRPr="00C749FF" w:rsidRDefault="003C459E" w:rsidP="003C459E">
      <w:pPr>
        <w:ind w:firstLine="567"/>
        <w:jc w:val="both"/>
        <w:rPr>
          <w:rFonts w:ascii="GHEA Grapalat" w:hAnsi="GHEA Grapalat" w:cs="Arial"/>
          <w:lang w:val="es-ES"/>
        </w:rPr>
      </w:pPr>
      <w:r w:rsidRPr="007320DA">
        <w:rPr>
          <w:rFonts w:ascii="GHEA Grapalat" w:hAnsi="GHEA Grapalat" w:cs="Arial"/>
          <w:sz w:val="20"/>
          <w:szCs w:val="20"/>
          <w:lang w:val="es-ES"/>
        </w:rPr>
        <w:t xml:space="preserve">Ուսումնասիրելով </w:t>
      </w:r>
      <w:r w:rsidR="001E7443">
        <w:rPr>
          <w:rFonts w:ascii="GHEA Grapalat" w:hAnsi="GHEA Grapalat"/>
          <w:b/>
          <w:sz w:val="20"/>
          <w:lang w:val="hy-AM"/>
        </w:rPr>
        <w:t>ՔՀ-ԲՄԱՇՁԲ-22/01</w:t>
      </w:r>
      <w:r w:rsidRPr="00BE2D45">
        <w:rPr>
          <w:rFonts w:ascii="GHEA Grapalat" w:hAnsi="GHEA Grapalat" w:cs="Arial"/>
          <w:sz w:val="20"/>
          <w:szCs w:val="20"/>
          <w:lang w:val="es-ES"/>
        </w:rPr>
        <w:t xml:space="preserve"> ծածկագրով</w:t>
      </w:r>
      <w:r w:rsidR="00BE2D45" w:rsidRPr="00BE2D45">
        <w:rPr>
          <w:rFonts w:ascii="GHEA Grapalat" w:hAnsi="GHEA Grapalat" w:cs="Arial"/>
          <w:sz w:val="20"/>
          <w:szCs w:val="20"/>
          <w:lang w:val="hy-AM"/>
        </w:rPr>
        <w:t xml:space="preserve"> </w:t>
      </w:r>
      <w:r w:rsidRPr="00BE2D45">
        <w:rPr>
          <w:rFonts w:ascii="GHEA Grapalat" w:hAnsi="GHEA Grapalat" w:cs="Arial"/>
          <w:sz w:val="20"/>
          <w:szCs w:val="20"/>
          <w:lang w:val="es-ES"/>
        </w:rPr>
        <w:t>ԲԱՑ ՄՐՑՈՒՅԹԻ</w:t>
      </w:r>
      <w:r>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3C459E" w:rsidRPr="007320DA" w:rsidRDefault="003C459E" w:rsidP="003C459E">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3C459E" w:rsidRPr="007320DA" w:rsidRDefault="003C459E" w:rsidP="003C459E">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3C459E" w:rsidRPr="007320DA" w:rsidRDefault="003C459E" w:rsidP="003C459E">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C459E" w:rsidRPr="001E7443" w:rsidTr="008155DD">
        <w:trPr>
          <w:cantSplit/>
          <w:trHeight w:val="916"/>
          <w:jc w:val="center"/>
        </w:trPr>
        <w:tc>
          <w:tcPr>
            <w:tcW w:w="1136"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C459E" w:rsidRPr="007320DA" w:rsidRDefault="003C459E" w:rsidP="008155DD">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3C459E" w:rsidRDefault="003C459E" w:rsidP="008155DD">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Pr="00893E05">
              <w:rPr>
                <w:rFonts w:ascii="GHEA Grapalat" w:hAnsi="GHEA Grapalat"/>
                <w:b/>
                <w:bCs/>
                <w:sz w:val="16"/>
                <w:szCs w:val="18"/>
                <w:lang w:val="es-ES"/>
              </w:rPr>
              <w:t xml:space="preserve"> </w:t>
            </w:r>
          </w:p>
          <w:p w:rsidR="003C459E" w:rsidRPr="007320DA" w:rsidRDefault="003C459E" w:rsidP="008155DD">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C459E" w:rsidRPr="007320DA" w:rsidTr="008155D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3C459E" w:rsidRPr="001E7443" w:rsidTr="008155D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1E7443" w:rsidTr="008155D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rPr>
                <w:rFonts w:ascii="GHEA Grapalat" w:hAnsi="GHEA Grapalat"/>
                <w:lang w:val="es-ES"/>
              </w:rPr>
            </w:pPr>
          </w:p>
        </w:tc>
      </w:tr>
      <w:tr w:rsidR="003C459E" w:rsidRPr="001E7443"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7320DA"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5E1F72" w:rsidTr="008155D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r>
    </w:tbl>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hy-AM"/>
        </w:rPr>
      </w:pPr>
    </w:p>
    <w:p w:rsidR="003C459E" w:rsidRPr="005E1F72" w:rsidRDefault="003C459E" w:rsidP="003C459E">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3C459E" w:rsidRPr="005E1F72" w:rsidRDefault="003C459E" w:rsidP="003C459E">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3C459E" w:rsidRPr="005E1F72" w:rsidRDefault="003C459E" w:rsidP="003C459E">
      <w:pPr>
        <w:jc w:val="right"/>
        <w:rPr>
          <w:rFonts w:ascii="GHEA Grapalat" w:hAnsi="GHEA Grapalat"/>
          <w:sz w:val="20"/>
          <w:lang w:val="hy-AM"/>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es-ES" w:eastAsia="ru-RU"/>
        </w:rPr>
      </w:pPr>
    </w:p>
    <w:p w:rsidR="003C459E" w:rsidRPr="005E1F72" w:rsidDel="000B1088" w:rsidRDefault="003C459E" w:rsidP="003C459E">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3C459E" w:rsidRPr="005E1F72"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2A4619">
        <w:rPr>
          <w:rFonts w:ascii="GHEA Grapalat" w:hAnsi="GHEA Grapalat" w:cs="Arial"/>
          <w:b/>
          <w:lang w:val="hy-AM"/>
        </w:rPr>
        <w:t>3</w:t>
      </w:r>
    </w:p>
    <w:p w:rsidR="003C459E" w:rsidRPr="005E1F72" w:rsidRDefault="001E7443" w:rsidP="003C459E">
      <w:pPr>
        <w:pStyle w:val="31"/>
        <w:spacing w:line="240" w:lineRule="auto"/>
        <w:jc w:val="right"/>
        <w:rPr>
          <w:rFonts w:ascii="GHEA Grapalat" w:hAnsi="GHEA Grapalat" w:cs="Arial"/>
          <w:b/>
          <w:lang w:val="hy-AM"/>
        </w:rPr>
      </w:pPr>
      <w:r>
        <w:rPr>
          <w:rFonts w:ascii="GHEA Grapalat" w:hAnsi="GHEA Grapalat"/>
          <w:b/>
          <w:lang w:val="hy-AM"/>
        </w:rPr>
        <w:t xml:space="preserve">ՔՀ-ԲՄԱՇՁԲ-22/01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գնման ընթացակարգին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պրիցիպալ) մասնակցելուց </w:t>
      </w:r>
    </w:p>
    <w:p w:rsidR="003C459E" w:rsidRPr="004B2068" w:rsidRDefault="003C459E" w:rsidP="003C459E">
      <w:pPr>
        <w:pStyle w:val="af4"/>
        <w:shd w:val="clear" w:color="auto" w:fill="FFFFFF"/>
        <w:spacing w:before="0" w:beforeAutospacing="0" w:after="0" w:afterAutospacing="0"/>
        <w:ind w:left="2832" w:firstLine="708"/>
        <w:rPr>
          <w:rStyle w:val="af5"/>
          <w:rFonts w:ascii="GHEA Grapalat" w:hAnsi="GHEA Grapalat"/>
          <w:b w:val="0"/>
          <w:bCs w:val="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Pr="004B2068">
        <w:rPr>
          <w:rFonts w:ascii="GHEA Grapalat" w:hAnsi="GHEA Grapalat" w:cs="Sylfaen"/>
          <w:vertAlign w:val="superscript"/>
          <w:lang w:val="hy-AM"/>
        </w:rPr>
        <w:t xml:space="preserve">                                                                                               հաշվեհամարը  </w:t>
      </w:r>
    </w:p>
    <w:p w:rsidR="00BE2D45" w:rsidRPr="004B2068" w:rsidRDefault="00BE2D45" w:rsidP="003C459E">
      <w:pPr>
        <w:pStyle w:val="af4"/>
        <w:shd w:val="clear" w:color="auto" w:fill="FFFFFF"/>
        <w:spacing w:before="0" w:beforeAutospacing="0" w:after="0" w:afterAutospacing="0"/>
        <w:rPr>
          <w:rStyle w:val="af5"/>
          <w:rFonts w:ascii="GHEA Grapalat" w:hAnsi="GHEA Grapalat"/>
          <w:b w:val="0"/>
          <w:bCs w:val="0"/>
          <w:lang w:val="hy-AM"/>
        </w:rPr>
      </w:pP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4B2068">
        <w:rPr>
          <w:rFonts w:ascii="GHEA Grapalat" w:hAnsi="GHEA Grapalat"/>
          <w:color w:val="000000"/>
          <w:sz w:val="20"/>
          <w:szCs w:val="20"/>
          <w:lang w:val="hy-AM"/>
        </w:rPr>
        <w:t xml:space="preserve">3. </w:t>
      </w:r>
      <w:r w:rsidRPr="00BE2D45">
        <w:rPr>
          <w:rFonts w:ascii="GHEA Grapalat" w:hAnsi="GHEA Grapalat"/>
          <w:color w:val="000000"/>
          <w:lang w:val="hy-AM"/>
        </w:rPr>
        <w:t>Սույն երաշխիքն անհետկանչելի է:</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BE2D45" w:rsidRDefault="003C459E" w:rsidP="00BE2D45">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BE2D45">
        <w:rPr>
          <w:rFonts w:ascii="GHEA Grapalat" w:hAnsi="GHEA Grapalat"/>
          <w:color w:val="000000"/>
          <w:lang w:val="hy-AM"/>
        </w:rPr>
        <w:t xml:space="preserve">5. Երաշխիքը գործում է բենեֆիցիարի կողմից </w:t>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lang w:val="hy-AM"/>
        </w:rPr>
        <w:t xml:space="preserve"> ծածկագրով </w:t>
      </w:r>
      <w:r w:rsidR="00BE2D45">
        <w:rPr>
          <w:rFonts w:ascii="GHEA Grapalat" w:hAnsi="GHEA Grapalat"/>
          <w:color w:val="000000"/>
          <w:lang w:val="hy-AM"/>
        </w:rPr>
        <w:t xml:space="preserve">                                                                                  </w:t>
      </w:r>
      <w:r w:rsidRPr="00BE2D45">
        <w:rPr>
          <w:rFonts w:ascii="GHEA Grapalat" w:hAnsi="GHEA Grapalat" w:cs="Sylfaen"/>
          <w:vertAlign w:val="superscript"/>
          <w:lang w:val="hy-AM"/>
        </w:rPr>
        <w:t xml:space="preserve">ընթացակարգի ծածկագիրը </w:t>
      </w:r>
    </w:p>
    <w:p w:rsidR="003C459E" w:rsidRPr="00BE2D45" w:rsidRDefault="003C459E" w:rsidP="003C459E">
      <w:pPr>
        <w:pStyle w:val="af4"/>
        <w:shd w:val="clear" w:color="auto" w:fill="FFFFFF"/>
        <w:spacing w:before="0" w:beforeAutospacing="0" w:after="0" w:afterAutospacing="0"/>
        <w:jc w:val="both"/>
        <w:rPr>
          <w:rFonts w:ascii="GHEA Grapalat" w:hAnsi="GHEA Grapalat"/>
          <w:color w:val="000000"/>
          <w:lang w:val="hy-AM"/>
        </w:rPr>
      </w:pPr>
      <w:r w:rsidRPr="00BE2D45">
        <w:rPr>
          <w:rFonts w:ascii="GHEA Grapalat" w:hAnsi="GHEA Grapalat"/>
          <w:color w:val="00000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8. Երաշխիք տվող անձը մերժում է բենեֆիցիարի պահանջը, եթե`</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 պահանջը կամ կից փաստաթղթերը չեն համապատասխանում սույն երաշխիքի պայմաններին.</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2) պահանջը ներկայացվել է երաշխիքով սահմանված ժամկետի ավարտից հետո:</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10. Սույն երաշխիքի նկատմամբ կիրառվում են Հայաստանի Հանրապետության քաղաքացիական օրենսգրքի համապատասխան դրույթները: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BE2D45">
        <w:rPr>
          <w:rFonts w:ascii="GHEA Grapalat" w:hAnsi="GHEA Grapalat"/>
          <w:color w:val="000000"/>
          <w:sz w:val="20"/>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4E4CD7" w:rsidRDefault="003C459E" w:rsidP="004E4CD7">
      <w:pPr>
        <w:pStyle w:val="af4"/>
        <w:shd w:val="clear" w:color="auto" w:fill="FFFFFF"/>
        <w:spacing w:before="0" w:beforeAutospacing="0" w:after="0" w:afterAutospacing="0"/>
        <w:jc w:val="center"/>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3C459E" w:rsidRPr="004B2068" w:rsidRDefault="003C459E" w:rsidP="004E4CD7">
      <w:pPr>
        <w:pStyle w:val="af4"/>
        <w:shd w:val="clear" w:color="auto" w:fill="FFFFFF"/>
        <w:spacing w:before="0" w:beforeAutospacing="0" w:after="0" w:afterAutospacing="0"/>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rsidR="003C459E" w:rsidRPr="005E1F72" w:rsidRDefault="001E7443" w:rsidP="004E4CD7">
      <w:pPr>
        <w:pStyle w:val="31"/>
        <w:spacing w:line="240" w:lineRule="auto"/>
        <w:jc w:val="right"/>
        <w:rPr>
          <w:rFonts w:ascii="GHEA Grapalat" w:hAnsi="GHEA Grapalat" w:cs="Arial"/>
          <w:b/>
          <w:lang w:val="hy-AM"/>
        </w:rPr>
      </w:pPr>
      <w:r>
        <w:rPr>
          <w:rFonts w:ascii="GHEA Grapalat" w:hAnsi="GHEA Grapalat"/>
          <w:b/>
          <w:lang w:val="hy-AM"/>
        </w:rPr>
        <w:t xml:space="preserve">ՔՀ-ԲՄԱՇՁԲ-22/01  </w:t>
      </w:r>
      <w:r w:rsidR="003C459E" w:rsidRPr="005E1F72">
        <w:rPr>
          <w:rFonts w:ascii="GHEA Grapalat" w:hAnsi="GHEA Grapalat" w:cs="Sylfaen"/>
          <w:b/>
          <w:lang w:val="hy-AM"/>
        </w:rPr>
        <w:t>ծածկագրով</w:t>
      </w:r>
    </w:p>
    <w:p w:rsidR="003C459E" w:rsidRDefault="003C459E" w:rsidP="004E4CD7">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Pr="004B2068" w:rsidRDefault="003C459E" w:rsidP="00BE2D45">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(որակավորման 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կազմակերպված գնման ընթացակարգի արդյունքում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w:t>
      </w:r>
    </w:p>
    <w:p w:rsidR="003C459E" w:rsidRPr="00F27778" w:rsidRDefault="003C459E" w:rsidP="003C459E">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F27778">
        <w:rPr>
          <w:rFonts w:ascii="GHEA Grapalat" w:hAnsi="GHEA Grapalat" w:cs="Sylfaen"/>
          <w:vertAlign w:val="superscript"/>
          <w:lang w:val="hy-AM"/>
        </w:rPr>
        <w:t>ընտրված մասնակցի 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(այսուհետ՝ պրիցիպալ) կողմից կնքվելիք N</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004E4CD7">
        <w:rPr>
          <w:rStyle w:val="af5"/>
          <w:rFonts w:ascii="GHEA Grapalat" w:hAnsi="GHEA Grapalat"/>
          <w:b w:val="0"/>
          <w:bCs w:val="0"/>
          <w:u w:val="single"/>
          <w:lang w:val="hy-AM"/>
        </w:rPr>
        <w:t xml:space="preserve">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jc w:val="both"/>
        <w:rPr>
          <w:rStyle w:val="af5"/>
          <w:rFonts w:ascii="GHEA Grapalat" w:hAnsi="GHEA Grapalat"/>
          <w:b w:val="0"/>
          <w:bCs w:val="0"/>
          <w:lang w:val="hy-AM"/>
        </w:rPr>
      </w:pPr>
      <w:r w:rsidRPr="004B2068">
        <w:rPr>
          <w:rStyle w:val="af5"/>
          <w:rFonts w:ascii="GHEA Grapalat" w:hAnsi="GHEA Grapalat"/>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 xml:space="preserve">  </w:t>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004E4CD7" w:rsidRPr="004E4CD7">
        <w:rPr>
          <w:rFonts w:ascii="GHEA Grapalat" w:hAnsi="GHEA Grapalat" w:cs="Sylfaen"/>
          <w:vertAlign w:val="superscript"/>
          <w:lang w:val="hy-AM"/>
        </w:rPr>
        <w:t xml:space="preserve"> </w:t>
      </w:r>
      <w:r w:rsidR="004E4CD7">
        <w:rPr>
          <w:rFonts w:ascii="GHEA Grapalat" w:hAnsi="GHEA Grapalat" w:cs="Sylfaen"/>
          <w:vertAlign w:val="superscript"/>
          <w:lang w:val="hy-AM"/>
        </w:rPr>
        <w:t xml:space="preserve">                                                                         </w:t>
      </w:r>
      <w:r w:rsidR="004E4CD7" w:rsidRPr="004B2068">
        <w:rPr>
          <w:rFonts w:ascii="GHEA Grapalat" w:hAnsi="GHEA Grapalat" w:cs="Sylfaen"/>
          <w:vertAlign w:val="superscript"/>
          <w:lang w:val="hy-AM"/>
        </w:rPr>
        <w:t xml:space="preserve">հաշվեհամարը  </w:t>
      </w:r>
    </w:p>
    <w:p w:rsidR="003C459E" w:rsidRPr="004B2068" w:rsidRDefault="003C459E" w:rsidP="003C459E">
      <w:pPr>
        <w:pStyle w:val="af4"/>
        <w:shd w:val="clear" w:color="auto" w:fill="FFFFFF"/>
        <w:spacing w:before="0" w:beforeAutospacing="0" w:after="0" w:afterAutospacing="0"/>
        <w:ind w:left="708"/>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bookmarkStart w:id="15" w:name="_Hlk23156026"/>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bookmarkEnd w:id="15"/>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rsidR="003C459E" w:rsidRPr="004B2068"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6"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2</w:t>
      </w:r>
    </w:p>
    <w:p w:rsidR="003C459E" w:rsidRPr="005E1F72" w:rsidRDefault="001E7443" w:rsidP="003C459E">
      <w:pPr>
        <w:pStyle w:val="31"/>
        <w:spacing w:line="240" w:lineRule="auto"/>
        <w:jc w:val="right"/>
        <w:rPr>
          <w:rFonts w:ascii="GHEA Grapalat" w:hAnsi="GHEA Grapalat" w:cs="Arial"/>
          <w:b/>
          <w:lang w:val="hy-AM"/>
        </w:rPr>
      </w:pPr>
      <w:r>
        <w:rPr>
          <w:rFonts w:ascii="GHEA Grapalat" w:hAnsi="GHEA Grapalat"/>
          <w:b/>
          <w:lang w:val="hy-AM"/>
        </w:rPr>
        <w:t>ՔՀ-ԲՄԱՇՁԲ-22/01</w:t>
      </w:r>
      <w:r w:rsidR="003C459E" w:rsidRPr="00C749FF">
        <w:rPr>
          <w:rFonts w:ascii="GHEA Grapalat" w:hAnsi="GHEA Grapalat"/>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3C459E" w:rsidRPr="00260569" w:rsidRDefault="003C459E" w:rsidP="003C459E">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rsidR="003C459E" w:rsidRPr="00260569" w:rsidRDefault="003C459E" w:rsidP="003C459E">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3C459E" w:rsidRPr="007862B1" w:rsidRDefault="003C459E" w:rsidP="003C459E">
      <w:pPr>
        <w:rPr>
          <w:rFonts w:ascii="GHEA Grapalat" w:hAnsi="GHEA Grapalat" w:cs="GHEA Grapalat"/>
          <w:sz w:val="20"/>
          <w:szCs w:val="20"/>
          <w:lang w:val="hy-AM"/>
        </w:rPr>
      </w:pPr>
    </w:p>
    <w:p w:rsidR="003C459E" w:rsidRPr="00466B13" w:rsidRDefault="003C459E" w:rsidP="003C459E">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3C459E" w:rsidRPr="00466B13" w:rsidRDefault="003C459E" w:rsidP="003C459E">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7862B1" w:rsidRDefault="003C459E" w:rsidP="003C459E">
      <w:pPr>
        <w:ind w:firstLine="708"/>
        <w:jc w:val="both"/>
        <w:rPr>
          <w:rFonts w:ascii="GHEA Grapalat" w:hAnsi="GHEA Grapalat" w:cs="GHEA Grapalat"/>
          <w:sz w:val="20"/>
          <w:szCs w:val="20"/>
          <w:lang w:val="hy-AM"/>
        </w:rPr>
      </w:pPr>
    </w:p>
    <w:p w:rsidR="003C459E" w:rsidRPr="00260569" w:rsidRDefault="003C459E" w:rsidP="003C459E">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3C459E" w:rsidRPr="00260569" w:rsidRDefault="003C459E" w:rsidP="003C459E">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3C459E" w:rsidRPr="00260569" w:rsidRDefault="003C459E" w:rsidP="003C459E">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ru-RU"/>
        </w:rPr>
        <w:t>Քաջարանի</w:t>
      </w:r>
      <w:r w:rsidRPr="00C749FF">
        <w:rPr>
          <w:rFonts w:ascii="GHEA Grapalat" w:hAnsi="GHEA Grapalat" w:cs="GHEA Grapalat"/>
          <w:sz w:val="20"/>
          <w:szCs w:val="20"/>
          <w:u w:val="single"/>
          <w:lang w:val="pt-BR"/>
        </w:rPr>
        <w:t xml:space="preserve"> </w:t>
      </w:r>
      <w:r>
        <w:rPr>
          <w:rFonts w:ascii="GHEA Grapalat" w:hAnsi="GHEA Grapalat" w:cs="GHEA Grapalat"/>
          <w:sz w:val="20"/>
          <w:szCs w:val="20"/>
          <w:u w:val="single"/>
          <w:lang w:val="ru-RU"/>
        </w:rPr>
        <w:t>համայնքապետարանի</w:t>
      </w:r>
      <w:r w:rsidRPr="00260569">
        <w:rPr>
          <w:rFonts w:ascii="GHEA Grapalat" w:hAnsi="GHEA Grapalat" w:cs="GHEA Grapalat"/>
          <w:sz w:val="20"/>
          <w:szCs w:val="20"/>
          <w:lang w:val="pt-BR"/>
        </w:rPr>
        <w:t xml:space="preserve">  (այսուհետ` Պատվիրատու) կողմից </w:t>
      </w:r>
    </w:p>
    <w:p w:rsidR="003C459E" w:rsidRPr="00AC26A9" w:rsidRDefault="003C459E" w:rsidP="003C459E">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AC26A9">
        <w:rPr>
          <w:rFonts w:ascii="GHEA Grapalat" w:hAnsi="GHEA Grapalat"/>
          <w:sz w:val="20"/>
          <w:szCs w:val="20"/>
          <w:vertAlign w:val="superscript"/>
          <w:lang w:val="hy-AM"/>
        </w:rPr>
        <w:t>պատվիրատուի անվանումը</w:t>
      </w:r>
    </w:p>
    <w:p w:rsidR="003C459E" w:rsidRPr="00260569" w:rsidRDefault="003C459E" w:rsidP="003C459E">
      <w:pPr>
        <w:jc w:val="both"/>
        <w:rPr>
          <w:rFonts w:ascii="GHEA Grapalat" w:hAnsi="GHEA Grapalat" w:cs="GHEA Grapalat"/>
          <w:sz w:val="20"/>
          <w:szCs w:val="20"/>
          <w:lang w:val="pt-BR"/>
        </w:rPr>
      </w:pPr>
      <w:r w:rsidRPr="00AC26A9">
        <w:rPr>
          <w:rFonts w:ascii="GHEA Grapalat" w:hAnsi="GHEA Grapalat" w:cs="GHEA Grapalat"/>
          <w:sz w:val="20"/>
          <w:szCs w:val="20"/>
          <w:lang w:val="pt-BR"/>
        </w:rPr>
        <w:t xml:space="preserve">կազմակերպված` </w:t>
      </w:r>
      <w:r w:rsidR="001E7443">
        <w:rPr>
          <w:rFonts w:ascii="GHEA Grapalat" w:hAnsi="GHEA Grapalat"/>
          <w:b/>
          <w:sz w:val="20"/>
          <w:lang w:val="ru-RU"/>
        </w:rPr>
        <w:t>ՔՀ</w:t>
      </w:r>
      <w:r w:rsidR="001E7443" w:rsidRPr="001E7443">
        <w:rPr>
          <w:rFonts w:ascii="GHEA Grapalat" w:hAnsi="GHEA Grapalat"/>
          <w:b/>
          <w:sz w:val="20"/>
          <w:lang w:val="pt-BR"/>
        </w:rPr>
        <w:t>-</w:t>
      </w:r>
      <w:r w:rsidR="001E7443">
        <w:rPr>
          <w:rFonts w:ascii="GHEA Grapalat" w:hAnsi="GHEA Grapalat"/>
          <w:b/>
          <w:sz w:val="20"/>
          <w:lang w:val="ru-RU"/>
        </w:rPr>
        <w:t>ԲՄԱՇՁԲ</w:t>
      </w:r>
      <w:r w:rsidR="001E7443" w:rsidRPr="001E7443">
        <w:rPr>
          <w:rFonts w:ascii="GHEA Grapalat" w:hAnsi="GHEA Grapalat"/>
          <w:b/>
          <w:sz w:val="20"/>
          <w:lang w:val="pt-BR"/>
        </w:rPr>
        <w:t>-22/01</w:t>
      </w:r>
      <w:r w:rsidRPr="00C749FF">
        <w:rPr>
          <w:rFonts w:ascii="GHEA Grapalat" w:hAnsi="GHEA Grapalat"/>
          <w:b/>
          <w:sz w:val="20"/>
          <w:lang w:val="pt-BR"/>
        </w:rPr>
        <w:t xml:space="preserve"> </w:t>
      </w:r>
      <w:r w:rsidRPr="00260569">
        <w:rPr>
          <w:rFonts w:ascii="GHEA Grapalat" w:hAnsi="GHEA Grapalat" w:cs="GHEA Grapalat"/>
          <w:sz w:val="20"/>
          <w:szCs w:val="20"/>
          <w:lang w:val="pt-BR"/>
        </w:rPr>
        <w:t>ծածկագրով գնման ընթացակարգին:</w:t>
      </w:r>
    </w:p>
    <w:p w:rsidR="003C459E" w:rsidRPr="00260569"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3C459E" w:rsidRPr="00260569" w:rsidRDefault="003C459E" w:rsidP="003C459E">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3C459E" w:rsidRPr="00260569" w:rsidRDefault="003C459E" w:rsidP="003C459E">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260569" w:rsidRDefault="003C459E" w:rsidP="003C459E">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260569" w:rsidRDefault="003C459E" w:rsidP="003C459E">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260569" w:rsidRDefault="003C459E" w:rsidP="003C459E">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3C459E" w:rsidRPr="00260569" w:rsidRDefault="003C459E" w:rsidP="003C459E">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rsidR="003C459E" w:rsidRPr="00260569" w:rsidRDefault="003C459E" w:rsidP="003C459E">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3C459E" w:rsidRPr="007862B1" w:rsidRDefault="003C459E" w:rsidP="003C459E">
      <w:pPr>
        <w:jc w:val="both"/>
        <w:rPr>
          <w:rFonts w:ascii="GHEA Grapalat" w:hAnsi="GHEA Grapalat" w:cs="GHEA Grapalat"/>
          <w:sz w:val="20"/>
          <w:szCs w:val="20"/>
          <w:lang w:val="hy-AM"/>
        </w:rPr>
      </w:pPr>
    </w:p>
    <w:p w:rsidR="003C459E" w:rsidRPr="007862B1" w:rsidRDefault="003C459E" w:rsidP="003C459E">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3C459E" w:rsidRPr="007862B1" w:rsidRDefault="003C459E" w:rsidP="003C459E">
      <w:pPr>
        <w:ind w:firstLine="567"/>
        <w:jc w:val="both"/>
        <w:rPr>
          <w:rFonts w:ascii="GHEA Grapalat" w:hAnsi="GHEA Grapalat" w:cs="GHEA Grapalat"/>
          <w:sz w:val="20"/>
          <w:szCs w:val="20"/>
          <w:lang w:val="hy-AM"/>
        </w:rPr>
      </w:pPr>
      <w:proofErr w:type="gramStart"/>
      <w:r w:rsidRPr="007862B1">
        <w:rPr>
          <w:rFonts w:ascii="GHEA Grapalat" w:hAnsi="GHEA Grapalat" w:cs="GHEA Grapalat"/>
          <w:sz w:val="20"/>
          <w:szCs w:val="20"/>
        </w:rPr>
        <w:t>2.1</w:t>
      </w:r>
      <w:proofErr w:type="gramEnd"/>
      <w:r w:rsidRPr="007862B1">
        <w:rPr>
          <w:rFonts w:ascii="GHEA Grapalat" w:hAnsi="GHEA Grapalat" w:cs="GHEA Grapalat"/>
          <w:sz w:val="20"/>
          <w:szCs w:val="20"/>
        </w:rPr>
        <w:t xml:space="preserve">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7862B1" w:rsidDel="00A13215"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7862B1" w:rsidRDefault="003C459E" w:rsidP="003C459E">
      <w:pPr>
        <w:ind w:firstLine="567"/>
        <w:jc w:val="both"/>
        <w:rPr>
          <w:rFonts w:ascii="GHEA Grapalat" w:hAnsi="GHEA Grapalat" w:cs="GHEA Grapalat"/>
          <w:sz w:val="20"/>
          <w:szCs w:val="20"/>
          <w:lang w:val="hy-AM"/>
        </w:rPr>
      </w:pPr>
    </w:p>
    <w:p w:rsidR="003C459E" w:rsidRPr="005E1F72" w:rsidRDefault="003C459E" w:rsidP="003C459E">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3C459E" w:rsidRPr="005E1F72" w:rsidRDefault="003C459E" w:rsidP="003C459E">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3C459E"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Default="003C459E" w:rsidP="003C459E">
      <w:pPr>
        <w:jc w:val="both"/>
        <w:rPr>
          <w:rFonts w:ascii="GHEA Grapalat" w:hAnsi="GHEA Grapalat"/>
          <w:sz w:val="18"/>
          <w:szCs w:val="18"/>
          <w:u w:val="single"/>
          <w:vertAlign w:val="superscript"/>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8528C" w:rsidRDefault="003C459E" w:rsidP="003C459E">
      <w:pPr>
        <w:jc w:val="both"/>
        <w:rPr>
          <w:rFonts w:ascii="GHEA Grapalat" w:hAnsi="GHEA Grapalat"/>
          <w:sz w:val="18"/>
          <w:szCs w:val="18"/>
          <w:vertAlign w:val="superscript"/>
          <w:lang w:val="hy-AM"/>
        </w:rPr>
      </w:pPr>
    </w:p>
    <w:p w:rsidR="003C459E" w:rsidRPr="0068528C" w:rsidRDefault="003C459E" w:rsidP="003C459E">
      <w:pPr>
        <w:jc w:val="both"/>
        <w:rPr>
          <w:rFonts w:ascii="GHEA Grapalat" w:hAnsi="GHEA Grapalat" w:cs="GHEA Grapalat"/>
          <w:i/>
          <w:sz w:val="18"/>
          <w:szCs w:val="18"/>
          <w:lang w:val="hy-AM"/>
        </w:rPr>
      </w:pPr>
    </w:p>
    <w:p w:rsidR="003C459E" w:rsidRPr="005E1F72"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proofErr w:type="gramStart"/>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C749FF">
              <w:rPr>
                <w:rFonts w:ascii="GHEA Grapalat" w:hAnsi="GHEA Grapalat" w:cs="Arial"/>
                <w:sz w:val="20"/>
                <w:szCs w:val="20"/>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C749FF">
              <w:rPr>
                <w:rFonts w:ascii="GHEA Grapalat" w:hAnsi="GHEA Grapalat" w:cs="Sylfaen"/>
                <w:sz w:val="20"/>
                <w:szCs w:val="20"/>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F4414" w:rsidRDefault="003C459E" w:rsidP="003C459E">
      <w:pPr>
        <w:rPr>
          <w:rFonts w:ascii="GHEA Grapalat" w:hAnsi="GHEA Grapalat"/>
        </w:rPr>
      </w:pPr>
    </w:p>
    <w:p w:rsidR="003C459E" w:rsidRPr="00131E9C" w:rsidRDefault="003C459E" w:rsidP="003C459E">
      <w:pPr>
        <w:jc w:val="center"/>
        <w:rPr>
          <w:rFonts w:ascii="GHEA Grapalat" w:hAnsi="GHEA Grapalat" w:cs="GHEA Grapalat"/>
          <w:sz w:val="22"/>
          <w:szCs w:val="22"/>
          <w:lang w:val="hy-AM"/>
        </w:rPr>
      </w:pPr>
    </w:p>
    <w:p w:rsidR="003C459E" w:rsidRPr="004B2068" w:rsidRDefault="003C459E" w:rsidP="003C459E">
      <w:pPr>
        <w:pStyle w:val="31"/>
        <w:spacing w:line="240" w:lineRule="auto"/>
        <w:jc w:val="right"/>
        <w:rPr>
          <w:rFonts w:ascii="GHEA Grapalat" w:hAnsi="GHEA Grapalat" w:cs="Arial"/>
          <w:b/>
          <w:lang w:val="hy-AM"/>
        </w:rPr>
      </w:pPr>
      <w:r>
        <w:rPr>
          <w:rFonts w:ascii="GHEA Grapalat" w:hAnsi="GHEA Grapalat"/>
          <w:b/>
          <w:lang w:val="hy-AM"/>
        </w:rPr>
        <w:br w:type="page"/>
      </w: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5</w:t>
      </w:r>
    </w:p>
    <w:p w:rsidR="003C459E" w:rsidRPr="00575698" w:rsidRDefault="001E7443" w:rsidP="003C459E">
      <w:pPr>
        <w:pStyle w:val="31"/>
        <w:spacing w:line="240" w:lineRule="auto"/>
        <w:jc w:val="right"/>
        <w:rPr>
          <w:rFonts w:ascii="GHEA Grapalat" w:hAnsi="GHEA Grapalat" w:cs="Sylfaen"/>
          <w:b/>
          <w:lang w:val="hy-AM"/>
        </w:rPr>
      </w:pPr>
      <w:r>
        <w:rPr>
          <w:rFonts w:ascii="GHEA Grapalat" w:hAnsi="GHEA Grapalat" w:cs="Sylfaen"/>
          <w:b/>
          <w:lang w:val="hy-AM"/>
        </w:rPr>
        <w:t>ՔՀ-ԲՄԱՇՁԲ-22/01</w:t>
      </w:r>
      <w:r w:rsidR="003C459E" w:rsidRPr="00575698">
        <w:rPr>
          <w:rFonts w:ascii="GHEA Grapalat" w:hAnsi="GHEA Grapalat" w:cs="Sylfaen"/>
          <w:b/>
          <w:lang w:val="hy-AM"/>
        </w:rPr>
        <w:t xml:space="preserve"> </w:t>
      </w:r>
      <w:r w:rsidR="003C459E"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u w:val="single"/>
          <w:lang w:val="hy-AM"/>
        </w:rPr>
      </w:pPr>
      <w:r w:rsidRPr="004B2068">
        <w:rPr>
          <w:rStyle w:val="af5"/>
          <w:rFonts w:ascii="GHEA Grapalat" w:hAnsi="GHEA Grapalat"/>
          <w:b w:val="0"/>
          <w:bCs w:val="0"/>
          <w:lang w:val="hy-AM"/>
        </w:rPr>
        <w:tab/>
      </w:r>
      <w:r w:rsidRPr="004E4CD7">
        <w:rPr>
          <w:rStyle w:val="af5"/>
          <w:rFonts w:ascii="GHEA Grapalat" w:hAnsi="GHEA Grapalat"/>
          <w:b w:val="0"/>
          <w:bCs w:val="0"/>
          <w:sz w:val="22"/>
          <w:lang w:val="hy-AM"/>
        </w:rPr>
        <w:t xml:space="preserve">1.Սույն երաշխիքը (այսուհետ՝ երաշխիք) հանդիսանում է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5664" w:firstLine="708"/>
        <w:rPr>
          <w:rStyle w:val="af5"/>
          <w:sz w:val="22"/>
          <w:lang w:val="hy-AM"/>
        </w:rPr>
      </w:pPr>
      <w:r w:rsidRPr="004E4CD7">
        <w:rPr>
          <w:rFonts w:ascii="GHEA Grapalat" w:hAnsi="GHEA Grapalat" w:cs="Sylfaen"/>
          <w:sz w:val="22"/>
          <w:vertAlign w:val="superscript"/>
          <w:lang w:val="hy-AM"/>
        </w:rPr>
        <w:t xml:space="preserve">          </w:t>
      </w:r>
      <w:r w:rsidR="004E4CD7" w:rsidRPr="004E4CD7">
        <w:rPr>
          <w:rFonts w:ascii="GHEA Grapalat" w:hAnsi="GHEA Grapalat" w:cs="Sylfaen"/>
          <w:sz w:val="22"/>
          <w:vertAlign w:val="superscript"/>
          <w:lang w:val="hy-AM"/>
        </w:rPr>
        <w:t xml:space="preserve">            </w:t>
      </w:r>
      <w:r w:rsidRPr="004E4CD7">
        <w:rPr>
          <w:rFonts w:ascii="GHEA Grapalat" w:hAnsi="GHEA Grapalat" w:cs="Sylfaen"/>
          <w:sz w:val="22"/>
          <w:vertAlign w:val="superscript"/>
          <w:lang w:val="hy-AM"/>
        </w:rPr>
        <w:t>պատվիրատուի անվանումը</w:t>
      </w:r>
    </w:p>
    <w:p w:rsidR="003C459E" w:rsidRPr="004E4CD7" w:rsidRDefault="003C459E" w:rsidP="003C459E">
      <w:pPr>
        <w:pStyle w:val="af4"/>
        <w:shd w:val="clear" w:color="auto" w:fill="FFFFFF"/>
        <w:spacing w:before="0" w:beforeAutospacing="0" w:after="0" w:afterAutospacing="0"/>
        <w:rPr>
          <w:rFonts w:ascii="GHEA Grapalat" w:hAnsi="GHEA Grapalat" w:cs="Sylfaen"/>
          <w:sz w:val="22"/>
          <w:vertAlign w:val="superscript"/>
          <w:lang w:val="hy-AM"/>
        </w:rPr>
      </w:pPr>
      <w:r w:rsidRPr="004E4CD7">
        <w:rPr>
          <w:rStyle w:val="af5"/>
          <w:rFonts w:ascii="GHEA Grapalat" w:hAnsi="GHEA Grapalat"/>
          <w:b w:val="0"/>
          <w:bCs w:val="0"/>
          <w:sz w:val="22"/>
          <w:lang w:val="hy-AM"/>
        </w:rPr>
        <w:t xml:space="preserve">(այսուհետ՝ բենեֆիցիար) և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միջև </w:t>
      </w:r>
      <w:r w:rsidRPr="004E4CD7">
        <w:rPr>
          <w:rFonts w:cs="Sylfaen"/>
          <w:sz w:val="22"/>
          <w:vertAlign w:val="superscript"/>
          <w:lang w:val="hy-AM"/>
        </w:rPr>
        <w:t xml:space="preserve">                       </w:t>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ascii="GHEA Grapalat" w:hAnsi="GHEA Grapalat" w:cs="Sylfaen"/>
          <w:sz w:val="22"/>
          <w:vertAlign w:val="superscript"/>
          <w:lang w:val="hy-AM"/>
        </w:rPr>
        <w:t xml:space="preserve">ընտրված մասնակցի անվանումը </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կնքվելիք N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պայմանագրից բխող պրինցիպալի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Fonts w:ascii="GHEA Grapalat" w:hAnsi="GHEA Grapalat" w:cs="Sylfaen"/>
          <w:sz w:val="22"/>
          <w:vertAlign w:val="superscript"/>
          <w:lang w:val="hy-AM"/>
        </w:rPr>
        <w:t>կնքվելիք պայմանագրի համարը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պարտավորությունների (այսուհետ՝ երաշխավորված պարտավորություններ) կատարման ապահով: </w:t>
      </w:r>
    </w:p>
    <w:p w:rsidR="003C459E" w:rsidRPr="004E4CD7" w:rsidRDefault="003C459E" w:rsidP="003C459E">
      <w:pPr>
        <w:pStyle w:val="af4"/>
        <w:shd w:val="clear" w:color="auto" w:fill="FFFFFF"/>
        <w:spacing w:before="0" w:beforeAutospacing="0" w:after="0" w:afterAutospacing="0"/>
        <w:ind w:firstLine="708"/>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2. Երաշխիքով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(այսուհետ՝ երաշխիք տվող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t xml:space="preserve">                         </w:t>
      </w:r>
      <w:r w:rsidRPr="004E4CD7">
        <w:rPr>
          <w:rFonts w:ascii="GHEA Grapalat" w:hAnsi="GHEA Grapalat" w:cs="Sylfaen"/>
          <w:sz w:val="22"/>
          <w:vertAlign w:val="superscript"/>
          <w:lang w:val="hy-AM"/>
        </w:rPr>
        <w:t>երաշխիքը տվող բանկի անվանումը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u w:val="single"/>
          <w:lang w:val="hy-AM"/>
        </w:rPr>
      </w:pPr>
      <w:r w:rsidRPr="004E4CD7">
        <w:rPr>
          <w:rStyle w:val="af5"/>
          <w:rFonts w:ascii="GHEA Grapalat" w:hAnsi="GHEA Grapalat"/>
          <w:b w:val="0"/>
          <w:bCs w:val="0"/>
          <w:sz w:val="22"/>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sz w:val="22"/>
          <w:u w:val="single"/>
          <w:lang w:val="hy-AM"/>
        </w:rPr>
      </w:pPr>
      <w:r w:rsidRPr="004E4CD7">
        <w:rPr>
          <w:rFonts w:ascii="GHEA Grapalat" w:hAnsi="GHEA Grapalat" w:cs="Sylfaen"/>
          <w:sz w:val="22"/>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E4CD7">
        <w:rPr>
          <w:rStyle w:val="af5"/>
          <w:rFonts w:ascii="GHEA Grapalat" w:hAnsi="GHEA Grapalat"/>
          <w:b w:val="0"/>
          <w:bCs w:val="0"/>
          <w:sz w:val="22"/>
          <w:lang w:val="hy-AM"/>
        </w:rPr>
        <w:t xml:space="preserve">(այսուհետ՝ երաշխիքի գումար)՝ պահանջն ստանալուց տասը աշխատանքային օրվա ընթացքում:   Վճարումը  կատարվում է բենեֆիցիարի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հաշվեհամարին փոխանցման միջոցով:</w:t>
      </w:r>
      <w:r w:rsidR="004E4CD7" w:rsidRPr="004E4CD7">
        <w:rPr>
          <w:rFonts w:ascii="GHEA Grapalat" w:hAnsi="GHEA Grapalat" w:cs="Sylfaen"/>
          <w:sz w:val="22"/>
          <w:vertAlign w:val="superscript"/>
          <w:lang w:val="hy-AM"/>
        </w:rPr>
        <w:t xml:space="preserve">                                                                                             </w:t>
      </w:r>
      <w:r w:rsidR="004E4CD7" w:rsidRPr="004B2068">
        <w:rPr>
          <w:rFonts w:ascii="GHEA Grapalat" w:hAnsi="GHEA Grapalat" w:cs="Sylfaen"/>
          <w:vertAlign w:val="superscript"/>
          <w:lang w:val="hy-AM"/>
        </w:rPr>
        <w:t>հաշվեհամարը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կնքված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կատարված</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4E4CD7">
        <w:rPr>
          <w:rFonts w:ascii="GHEA Grapalat" w:hAnsi="GHEA Grapalat"/>
          <w:color w:val="000000"/>
          <w:sz w:val="16"/>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631658" w:rsidRDefault="003C459E" w:rsidP="003C459E">
      <w:pPr>
        <w:jc w:val="right"/>
        <w:rPr>
          <w:rFonts w:ascii="GHEA Grapalat" w:hAnsi="GHEA Grapalat" w:cs="GHEA Grapalat"/>
          <w:i/>
          <w:sz w:val="18"/>
          <w:szCs w:val="18"/>
          <w:lang w:val="hy-AM"/>
        </w:rPr>
      </w:pPr>
    </w:p>
    <w:p w:rsidR="003C459E" w:rsidRPr="00631658" w:rsidRDefault="003C459E" w:rsidP="003C459E">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3C459E" w:rsidRPr="00631658" w:rsidRDefault="001E7443"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ՔՀ-ԲՄԱՇՁԲ-22/01  </w:t>
      </w:r>
      <w:r w:rsidR="003C459E" w:rsidRPr="00631658">
        <w:rPr>
          <w:rFonts w:ascii="GHEA Grapalat" w:hAnsi="GHEA Grapalat" w:cs="Sylfaen"/>
          <w:b/>
          <w:lang w:val="hy-AM"/>
        </w:rPr>
        <w:t>ծածկագրով</w:t>
      </w:r>
    </w:p>
    <w:p w:rsidR="003C459E" w:rsidRPr="00631658"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631658">
        <w:rPr>
          <w:rFonts w:ascii="GHEA Grapalat" w:hAnsi="GHEA Grapalat" w:cs="Sylfaen"/>
          <w:b/>
          <w:lang w:val="hy-AM"/>
        </w:rPr>
        <w:t>հրավերի</w:t>
      </w:r>
    </w:p>
    <w:p w:rsidR="003C459E" w:rsidRPr="00631658" w:rsidRDefault="003C459E" w:rsidP="003C459E">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631658" w:rsidRDefault="003C459E" w:rsidP="003C459E">
      <w:pPr>
        <w:rPr>
          <w:rFonts w:ascii="GHEA Grapalat" w:hAnsi="GHEA Grapalat" w:cs="GHEA Grapalat"/>
          <w:b/>
          <w:sz w:val="20"/>
          <w:szCs w:val="20"/>
          <w:lang w:val="hy-AM"/>
        </w:rPr>
      </w:pPr>
    </w:p>
    <w:p w:rsidR="003C459E" w:rsidRPr="00631658" w:rsidRDefault="003C459E" w:rsidP="003C459E">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3C459E" w:rsidRPr="00631658" w:rsidRDefault="003C459E" w:rsidP="003C459E">
      <w:pPr>
        <w:rPr>
          <w:rFonts w:ascii="GHEA Grapalat" w:hAnsi="GHEA Grapalat" w:cs="GHEA Grapalat"/>
          <w:sz w:val="20"/>
          <w:szCs w:val="20"/>
          <w:lang w:val="hy-AM"/>
        </w:rPr>
      </w:pPr>
    </w:p>
    <w:p w:rsidR="003C459E" w:rsidRPr="00631658" w:rsidRDefault="003C459E" w:rsidP="003C459E">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631658" w:rsidRDefault="003C459E" w:rsidP="003C459E">
      <w:pPr>
        <w:ind w:firstLine="708"/>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3C459E" w:rsidRPr="00631658" w:rsidRDefault="003C459E" w:rsidP="003C459E">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AC26A9">
        <w:rPr>
          <w:rFonts w:ascii="GHEA Grapalat" w:hAnsi="GHEA Grapalat" w:cs="GHEA Grapalat"/>
          <w:sz w:val="20"/>
          <w:szCs w:val="20"/>
          <w:u w:val="single"/>
          <w:lang w:val="ru-RU"/>
        </w:rPr>
        <w:t>Քաջարանի</w:t>
      </w:r>
      <w:r w:rsidRPr="00AC26A9">
        <w:rPr>
          <w:rFonts w:ascii="GHEA Grapalat" w:hAnsi="GHEA Grapalat" w:cs="GHEA Grapalat"/>
          <w:sz w:val="20"/>
          <w:szCs w:val="20"/>
          <w:u w:val="single"/>
          <w:lang w:val="pt-BR"/>
        </w:rPr>
        <w:t xml:space="preserve"> </w:t>
      </w:r>
      <w:r w:rsidRPr="00AC26A9">
        <w:rPr>
          <w:rFonts w:ascii="GHEA Grapalat" w:hAnsi="GHEA Grapalat" w:cs="GHEA Grapalat"/>
          <w:sz w:val="20"/>
          <w:szCs w:val="20"/>
          <w:u w:val="single"/>
          <w:lang w:val="ru-RU"/>
        </w:rPr>
        <w:t>համայնքապետարանի</w:t>
      </w:r>
      <w:r w:rsidRPr="00575698">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(այսուհետ` Պատվիրատու) կողմից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3C459E" w:rsidRPr="00631658" w:rsidRDefault="003C459E" w:rsidP="003C459E">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Pr="00575698">
        <w:rPr>
          <w:rFonts w:ascii="GHEA Grapalat" w:hAnsi="GHEA Grapalat" w:cs="Sylfaen"/>
          <w:b/>
          <w:lang w:val="pt-BR"/>
        </w:rPr>
        <w:t xml:space="preserve"> </w:t>
      </w:r>
      <w:r w:rsidR="001E7443">
        <w:rPr>
          <w:rFonts w:ascii="GHEA Grapalat" w:hAnsi="GHEA Grapalat" w:cs="GHEA Grapalat"/>
          <w:sz w:val="20"/>
          <w:szCs w:val="20"/>
          <w:u w:val="single"/>
          <w:lang w:val="pt-BR"/>
        </w:rPr>
        <w:t xml:space="preserve">ՔՀ-ԲՄԱՇՁԲ-22/01  </w:t>
      </w:r>
      <w:r w:rsidRPr="00AC26A9">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ծածկագրով գնման ընթացակարգին:</w:t>
      </w:r>
    </w:p>
    <w:p w:rsidR="003C459E" w:rsidRPr="00631658"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004E4CD7">
        <w:rPr>
          <w:rFonts w:ascii="GHEA Grapalat" w:hAnsi="GHEA Grapalat"/>
          <w:sz w:val="20"/>
          <w:szCs w:val="20"/>
          <w:vertAlign w:val="superscript"/>
          <w:lang w:val="pt-BR"/>
        </w:rPr>
        <w:t xml:space="preserve">                </w:t>
      </w: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3C459E" w:rsidRPr="00631658" w:rsidRDefault="003C459E" w:rsidP="003C459E">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C459E" w:rsidRPr="00631658" w:rsidRDefault="003C459E" w:rsidP="003C459E">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631658" w:rsidRDefault="003C459E" w:rsidP="003C459E">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631658" w:rsidRDefault="003C459E" w:rsidP="003C459E">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C459E" w:rsidRPr="00631658" w:rsidRDefault="003C459E" w:rsidP="003C459E">
      <w:pPr>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rPr>
      </w:pPr>
      <w:r w:rsidRPr="00631658">
        <w:rPr>
          <w:rFonts w:ascii="GHEA Grapalat" w:hAnsi="GHEA Grapalat" w:cs="GHEA Grapalat"/>
          <w:b/>
          <w:bCs/>
          <w:sz w:val="20"/>
          <w:szCs w:val="20"/>
        </w:rPr>
        <w:lastRenderedPageBreak/>
        <w:t>Այլ պայմաններ</w:t>
      </w:r>
    </w:p>
    <w:p w:rsidR="003C459E" w:rsidRDefault="003C459E" w:rsidP="003C459E">
      <w:pPr>
        <w:ind w:firstLine="567"/>
        <w:jc w:val="both"/>
        <w:rPr>
          <w:rFonts w:ascii="GHEA Grapalat" w:hAnsi="GHEA Grapalat" w:cs="GHEA Grapalat"/>
          <w:sz w:val="20"/>
          <w:szCs w:val="20"/>
        </w:rPr>
      </w:pPr>
      <w:proofErr w:type="gramStart"/>
      <w:r w:rsidRPr="007862B1">
        <w:rPr>
          <w:rFonts w:ascii="GHEA Grapalat" w:hAnsi="GHEA Grapalat" w:cs="GHEA Grapalat"/>
          <w:sz w:val="20"/>
          <w:szCs w:val="20"/>
        </w:rPr>
        <w:t>2.1</w:t>
      </w:r>
      <w:proofErr w:type="gramEnd"/>
      <w:r w:rsidRPr="007862B1">
        <w:rPr>
          <w:rFonts w:ascii="GHEA Grapalat" w:hAnsi="GHEA Grapalat" w:cs="GHEA Grapalat"/>
          <w:sz w:val="20"/>
          <w:szCs w:val="20"/>
        </w:rPr>
        <w:t xml:space="preserve">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631658" w:rsidDel="00A13215"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631658" w:rsidRDefault="003C459E" w:rsidP="003C459E">
      <w:pPr>
        <w:ind w:firstLine="567"/>
        <w:jc w:val="both"/>
        <w:rPr>
          <w:rFonts w:ascii="GHEA Grapalat" w:hAnsi="GHEA Grapalat" w:cs="GHEA Grapalat"/>
          <w:sz w:val="20"/>
          <w:szCs w:val="20"/>
          <w:lang w:val="hy-AM"/>
        </w:rPr>
      </w:pPr>
    </w:p>
    <w:p w:rsidR="003C459E" w:rsidRPr="00631658" w:rsidRDefault="003C459E" w:rsidP="003C459E">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3C459E" w:rsidRPr="00631658" w:rsidRDefault="003C459E" w:rsidP="003C459E">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31658" w:rsidRDefault="003C459E" w:rsidP="003C459E">
      <w:pPr>
        <w:jc w:val="center"/>
        <w:rPr>
          <w:rFonts w:ascii="GHEA Grapalat" w:hAnsi="GHEA Grapalat" w:cs="GHEA Grapalat"/>
          <w:sz w:val="20"/>
          <w:szCs w:val="20"/>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proofErr w:type="gramStart"/>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1E7443"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575698" w:rsidRDefault="003C459E" w:rsidP="003C459E">
      <w:pPr>
        <w:pStyle w:val="31"/>
        <w:spacing w:line="240" w:lineRule="auto"/>
        <w:jc w:val="right"/>
        <w:rPr>
          <w:rFonts w:ascii="GHEA Grapalat" w:hAnsi="GHEA Grapalat"/>
          <w:lang w:val="hy-AM"/>
        </w:rPr>
      </w:pPr>
      <w:r>
        <w:rPr>
          <w:rFonts w:ascii="GHEA Grapalat" w:hAnsi="GHEA Grapalat"/>
          <w:b/>
          <w:lang w:val="hy-AM"/>
        </w:rPr>
        <w:br w:type="page"/>
      </w:r>
    </w:p>
    <w:p w:rsidR="003C459E" w:rsidRPr="003370CC" w:rsidRDefault="003C459E" w:rsidP="003C459E">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Pr="003370CC">
        <w:rPr>
          <w:rFonts w:ascii="GHEA Grapalat" w:hAnsi="GHEA Grapalat" w:cs="Sylfaen"/>
          <w:b/>
          <w:lang w:val="hy-AM"/>
        </w:rPr>
        <w:t>7</w:t>
      </w:r>
    </w:p>
    <w:p w:rsidR="003C459E" w:rsidRPr="00FB1EC7" w:rsidRDefault="001E7443"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ՔՀ-ԲՄԱՇՁԲ-22/01  </w:t>
      </w:r>
      <w:r w:rsidR="003C459E" w:rsidRPr="00785E88">
        <w:rPr>
          <w:rFonts w:ascii="GHEA Grapalat" w:hAnsi="GHEA Grapalat" w:cs="Sylfaen"/>
          <w:b/>
          <w:lang w:val="hy-AM"/>
        </w:rPr>
        <w:t>ծածկագրով</w:t>
      </w:r>
    </w:p>
    <w:p w:rsidR="003C459E" w:rsidRPr="00FB1EC7"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FB1EC7">
        <w:rPr>
          <w:rFonts w:ascii="GHEA Grapalat" w:hAnsi="GHEA Grapalat" w:cs="Sylfaen"/>
          <w:b/>
          <w:lang w:val="hy-AM"/>
        </w:rPr>
        <w:t>հրավերի</w:t>
      </w:r>
    </w:p>
    <w:p w:rsidR="003C459E" w:rsidRPr="00FB1EC7" w:rsidRDefault="003C459E" w:rsidP="003C459E">
      <w:pPr>
        <w:jc w:val="right"/>
        <w:rPr>
          <w:rFonts w:ascii="GHEA Grapalat" w:hAnsi="GHEA Grapalat"/>
          <w:lang w:val="es-ES"/>
        </w:rPr>
      </w:pPr>
    </w:p>
    <w:p w:rsidR="003C459E" w:rsidRPr="00FB1EC7" w:rsidRDefault="003C459E" w:rsidP="003C459E">
      <w:pPr>
        <w:tabs>
          <w:tab w:val="left" w:pos="2268"/>
        </w:tabs>
        <w:ind w:left="-284" w:firstLine="284"/>
        <w:jc w:val="right"/>
        <w:rPr>
          <w:rFonts w:ascii="GHEA Grapalat" w:hAnsi="GHEA Grapalat"/>
          <w:lang w:val="es-ES"/>
        </w:rPr>
      </w:pPr>
    </w:p>
    <w:p w:rsidR="003C459E" w:rsidRPr="00FB1EC7" w:rsidRDefault="003C459E" w:rsidP="003C459E">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rsidR="003C459E" w:rsidRPr="00FB1EC7" w:rsidRDefault="003C459E" w:rsidP="003C459E">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rsidR="003C459E" w:rsidRPr="00FB1EC7" w:rsidRDefault="003C459E" w:rsidP="003C459E">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rsidR="003C459E" w:rsidRPr="00FB1EC7" w:rsidRDefault="003C459E" w:rsidP="003C459E">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3C459E" w:rsidRPr="00FB1EC7" w:rsidRDefault="003C459E" w:rsidP="003C459E">
      <w:pPr>
        <w:jc w:val="both"/>
        <w:rPr>
          <w:rFonts w:ascii="GHEA Grapalat" w:hAnsi="GHEA Grapalat"/>
          <w:lang w:val="es-ES"/>
        </w:rPr>
      </w:pPr>
    </w:p>
    <w:p w:rsidR="003C459E" w:rsidRPr="00FB1EC7" w:rsidRDefault="003C459E" w:rsidP="003C459E">
      <w:pPr>
        <w:jc w:val="both"/>
        <w:rPr>
          <w:rFonts w:ascii="GHEA Grapalat" w:hAnsi="GHEA Grapalat"/>
          <w:lang w:val="es-ES"/>
        </w:rPr>
      </w:pP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C459E" w:rsidRPr="00FB1EC7" w:rsidRDefault="003C459E" w:rsidP="003C459E">
      <w:pPr>
        <w:ind w:firstLine="709"/>
        <w:jc w:val="both"/>
        <w:rPr>
          <w:rFonts w:ascii="GHEA Grapalat" w:hAnsi="GHEA Grapalat"/>
          <w:b/>
          <w:lang w:val="es-ES"/>
        </w:rPr>
      </w:pPr>
    </w:p>
    <w:p w:rsidR="003C459E" w:rsidRPr="00FB1EC7" w:rsidRDefault="003C459E" w:rsidP="003C459E">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3C459E" w:rsidRPr="00FB1EC7" w:rsidRDefault="003C459E" w:rsidP="003C459E">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rsidR="003C459E" w:rsidRPr="00FB1EC7" w:rsidRDefault="003C459E" w:rsidP="003C459E">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rsidR="003C459E" w:rsidRPr="00FB1EC7" w:rsidRDefault="003C459E" w:rsidP="003C459E">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rsidR="003C459E" w:rsidRPr="00FB1EC7" w:rsidRDefault="003C459E" w:rsidP="003C459E">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134"/>
        </w:tabs>
        <w:ind w:firstLine="720"/>
        <w:jc w:val="both"/>
        <w:rPr>
          <w:rFonts w:ascii="GHEA Grapalat" w:hAnsi="GHEA Grapalat"/>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3C459E" w:rsidRPr="00FB1EC7" w:rsidRDefault="003C459E" w:rsidP="003C459E">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3C459E" w:rsidRPr="00FB1EC7" w:rsidRDefault="003C459E" w:rsidP="003C459E">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b/>
          <w:i/>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lastRenderedPageBreak/>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Sylfaen"/>
          <w:sz w:val="16"/>
          <w:szCs w:val="16"/>
          <w:u w:val="single"/>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3C459E" w:rsidRPr="00FB1EC7" w:rsidRDefault="003C459E" w:rsidP="003C459E">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3C459E" w:rsidRPr="00FB1EC7" w:rsidRDefault="003C459E" w:rsidP="003C459E">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w:t>
      </w:r>
      <w:r w:rsidRPr="00FB1EC7">
        <w:rPr>
          <w:rFonts w:ascii="GHEA Grapalat" w:hAnsi="GHEA Grapalat" w:cs="Sylfaen"/>
          <w:sz w:val="20"/>
          <w:lang w:val="hy-AM"/>
        </w:rPr>
        <w:lastRenderedPageBreak/>
        <w:t>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C459E" w:rsidRPr="00FB1EC7" w:rsidRDefault="003C459E" w:rsidP="003C459E">
      <w:pPr>
        <w:tabs>
          <w:tab w:val="left" w:pos="1276"/>
        </w:tabs>
        <w:ind w:firstLine="720"/>
        <w:jc w:val="both"/>
        <w:rPr>
          <w:rFonts w:ascii="GHEA Grapalat" w:hAnsi="GHEA Grapalat"/>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3C459E" w:rsidRPr="004B2068"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4"/>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5"/>
      </w:r>
      <w:r w:rsidRPr="00FB1EC7">
        <w:rPr>
          <w:rFonts w:ascii="GHEA Grapalat" w:hAnsi="GHEA Grapalat"/>
          <w:sz w:val="20"/>
          <w:szCs w:val="20"/>
          <w:lang w:val="hy-AM"/>
        </w:rPr>
        <w:t xml:space="preserve"> </w:t>
      </w:r>
    </w:p>
    <w:p w:rsidR="003C459E" w:rsidRPr="00FB1EC7" w:rsidRDefault="003C459E" w:rsidP="003C459E">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3C459E" w:rsidRPr="00FB1EC7" w:rsidRDefault="003C459E" w:rsidP="003C459E">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3C459E" w:rsidRPr="00FB1EC7" w:rsidRDefault="003C459E" w:rsidP="003C459E">
      <w:pPr>
        <w:tabs>
          <w:tab w:val="left" w:pos="1276"/>
        </w:tabs>
        <w:ind w:firstLine="720"/>
        <w:jc w:val="both"/>
        <w:rPr>
          <w:rFonts w:ascii="GHEA Grapalat" w:hAnsi="GHEA Grapalat" w:cs="Sylfaen"/>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4B2068" w:rsidRDefault="003C459E" w:rsidP="003C459E">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6"/>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C459E" w:rsidRPr="00FB1EC7" w:rsidRDefault="003C459E" w:rsidP="003C459E">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7"/>
      </w:r>
    </w:p>
    <w:p w:rsidR="003C459E" w:rsidRPr="004B2068"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8"/>
      </w:r>
    </w:p>
    <w:p w:rsidR="003C459E" w:rsidRPr="00FB1EC7" w:rsidRDefault="003C459E" w:rsidP="003C459E">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lastRenderedPageBreak/>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C459E" w:rsidRPr="00FB1EC7" w:rsidRDefault="003C459E" w:rsidP="003C459E">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C459E" w:rsidRPr="00FB1EC7" w:rsidRDefault="003C459E" w:rsidP="003C459E">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C459E" w:rsidRPr="004B2068" w:rsidRDefault="003C459E" w:rsidP="003C459E">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cs="Sylfaen"/>
          <w:sz w:val="20"/>
          <w:szCs w:val="20"/>
          <w:lang w:val="hy-AM"/>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3C459E" w:rsidRDefault="003C459E" w:rsidP="003C459E">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Pr="004B2068">
        <w:rPr>
          <w:rFonts w:ascii="GHEA Grapalat" w:hAnsi="GHEA Grapalat"/>
          <w:sz w:val="20"/>
          <w:szCs w:val="20"/>
          <w:lang w:val="hy-AM" w:eastAsia="ru-RU"/>
        </w:rPr>
        <w:t>տասնապատիկը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բանկային երաշխիքով կամ կանխիկ փողով` հաշվի առնելով ՀՀ կառավարության 2017 թվականի մայիսի 4-ի N 526-Ն որոշման N 1 հավելվածի 32-րդ կետի 1</w:t>
      </w:r>
      <w:r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370CC">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9"/>
      </w:r>
    </w:p>
    <w:p w:rsidR="003C459E" w:rsidRPr="00FB1EC7" w:rsidRDefault="003C459E" w:rsidP="003C459E">
      <w:pPr>
        <w:tabs>
          <w:tab w:val="left" w:pos="1276"/>
        </w:tabs>
        <w:ind w:firstLine="720"/>
        <w:jc w:val="both"/>
        <w:rPr>
          <w:rFonts w:ascii="GHEA Grapalat" w:hAnsi="GHEA Grapalat" w:cs="Sylfaen"/>
          <w:i/>
          <w:sz w:val="22"/>
          <w:szCs w:val="22"/>
          <w:lang w:val="hy-AM"/>
        </w:rPr>
      </w:pPr>
    </w:p>
    <w:p w:rsidR="003C459E" w:rsidRPr="00FB1EC7" w:rsidRDefault="003C459E" w:rsidP="003C459E">
      <w:pPr>
        <w:ind w:firstLine="709"/>
        <w:jc w:val="both"/>
        <w:rPr>
          <w:rFonts w:ascii="GHEA Grapalat" w:hAnsi="GHEA Grapalat"/>
          <w:b/>
          <w:lang w:val="hy-AM"/>
        </w:rPr>
      </w:pPr>
    </w:p>
    <w:p w:rsidR="003C459E" w:rsidRPr="00FB1EC7" w:rsidRDefault="003C459E" w:rsidP="003C459E">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3C459E" w:rsidRPr="00FB1EC7" w:rsidRDefault="003C459E" w:rsidP="003C459E">
      <w:pPr>
        <w:ind w:firstLine="709"/>
        <w:jc w:val="both"/>
        <w:rPr>
          <w:rFonts w:ascii="GHEA Grapalat" w:hAnsi="GHEA Grapalat" w:cs="Sylfaen"/>
          <w:b/>
          <w:lang w:val="hy-AM"/>
        </w:rPr>
      </w:pPr>
    </w:p>
    <w:p w:rsidR="003C459E" w:rsidRPr="00FB1EC7" w:rsidRDefault="003C459E" w:rsidP="003C459E">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709"/>
        <w:jc w:val="both"/>
        <w:rPr>
          <w:rFonts w:ascii="GHEA Grapalat" w:hAnsi="GHEA Grapalat" w:cs="Arial"/>
          <w:b/>
        </w:rPr>
      </w:pPr>
    </w:p>
    <w:p w:rsidR="003C459E" w:rsidRPr="00FB1EC7" w:rsidRDefault="003C459E" w:rsidP="003C459E">
      <w:pPr>
        <w:ind w:firstLine="567"/>
        <w:rPr>
          <w:rFonts w:ascii="GHEA Grapalat" w:hAnsi="GHEA Grapalat"/>
          <w:i/>
        </w:rPr>
      </w:pPr>
    </w:p>
    <w:p w:rsidR="003C459E" w:rsidRPr="00FB1EC7" w:rsidRDefault="003C459E" w:rsidP="003C459E">
      <w:pPr>
        <w:ind w:firstLine="567"/>
        <w:rPr>
          <w:rFonts w:ascii="GHEA Grapalat" w:hAnsi="GHEA Grapalat"/>
          <w:i/>
        </w:rPr>
      </w:pPr>
    </w:p>
    <w:p w:rsidR="003C459E" w:rsidRPr="00FB1EC7" w:rsidRDefault="003C459E" w:rsidP="003C459E">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3C459E" w:rsidRPr="00FB1EC7" w:rsidRDefault="003C459E" w:rsidP="003C459E">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3C459E" w:rsidRPr="00FB1EC7" w:rsidRDefault="003C459E" w:rsidP="003C459E">
      <w:pPr>
        <w:ind w:firstLine="567"/>
        <w:jc w:val="right"/>
        <w:rPr>
          <w:rFonts w:ascii="GHEA Grapalat" w:hAnsi="GHEA Grapalat"/>
          <w:i/>
          <w:lang w:val="hy-AM"/>
        </w:rPr>
      </w:pPr>
    </w:p>
    <w:p w:rsidR="003C459E" w:rsidRPr="00FB1EC7" w:rsidRDefault="003C459E" w:rsidP="003C459E">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rsidR="003C459E" w:rsidRPr="003F7759" w:rsidRDefault="003C459E" w:rsidP="003C459E">
      <w:pPr>
        <w:ind w:firstLine="567"/>
        <w:jc w:val="center"/>
        <w:rPr>
          <w:rFonts w:ascii="GHEA Grapalat" w:hAnsi="GHEA Grapalat" w:cs="Sylfaen"/>
          <w:b/>
          <w:sz w:val="20"/>
          <w:lang w:val="hy-AM"/>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r w:rsidRPr="003F7759">
        <w:rPr>
          <w:rFonts w:ascii="GHEA Grapalat" w:hAnsi="GHEA Grapalat" w:cs="Sylfaen"/>
          <w:b/>
          <w:sz w:val="20"/>
          <w:lang w:val="hy-AM"/>
        </w:rPr>
        <w:t>**</w:t>
      </w:r>
    </w:p>
    <w:p w:rsidR="003C459E" w:rsidRPr="003F7759" w:rsidRDefault="003C459E" w:rsidP="003C459E">
      <w:pPr>
        <w:ind w:firstLine="567"/>
        <w:jc w:val="center"/>
        <w:rPr>
          <w:rFonts w:ascii="GHEA Grapalat" w:hAnsi="GHEA Grapalat" w:cs="Sylfaen"/>
          <w:b/>
          <w:sz w:val="20"/>
          <w:lang w:val="hy-AM"/>
        </w:rPr>
      </w:pPr>
    </w:p>
    <w:p w:rsidR="003C459E" w:rsidRPr="00FB1EC7" w:rsidRDefault="003C459E" w:rsidP="003C459E">
      <w:pPr>
        <w:ind w:firstLine="567"/>
        <w:jc w:val="center"/>
        <w:rPr>
          <w:rFonts w:ascii="GHEA Grapalat" w:hAnsi="GHEA Grapalat"/>
          <w:b/>
          <w:sz w:val="20"/>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rPr>
          <w:rFonts w:ascii="GHEA Grapalat" w:hAnsi="GHEA Grapalat" w:cs="Sylfaen"/>
          <w:sz w:val="22"/>
          <w:szCs w:val="22"/>
          <w:lang w:val="af-ZA"/>
        </w:rPr>
      </w:pPr>
      <w:r w:rsidRPr="00FB1EC7">
        <w:rPr>
          <w:rFonts w:ascii="GHEA Grapalat" w:hAnsi="GHEA Grapalat" w:cs="Sylfaen"/>
          <w:sz w:val="22"/>
          <w:szCs w:val="22"/>
          <w:lang w:val="af-ZA"/>
        </w:rPr>
        <w:t>* Կապալառուն աշխատանքները կատարում է ----------------------- հասցեում:</w:t>
      </w:r>
    </w:p>
    <w:p w:rsidR="003C459E" w:rsidRPr="003F7759" w:rsidRDefault="003C459E" w:rsidP="003C459E">
      <w:pPr>
        <w:ind w:firstLine="567"/>
        <w:rPr>
          <w:rFonts w:ascii="GHEA Grapalat" w:hAnsi="GHEA Grapalat"/>
          <w:i/>
          <w:lang w:val="pt-BR"/>
        </w:rPr>
      </w:pPr>
      <w:r w:rsidRPr="003F7759">
        <w:rPr>
          <w:rFonts w:ascii="GHEA Grapalat" w:hAnsi="GHEA Grapalat"/>
          <w:i/>
          <w:lang w:val="pt-BR"/>
        </w:rPr>
        <w:t xml:space="preserve">** </w:t>
      </w:r>
      <w:r>
        <w:rPr>
          <w:rFonts w:ascii="GHEA Grapalat" w:hAnsi="GHEA Grapalat"/>
          <w:i/>
          <w:lang w:val="ru-RU"/>
        </w:rPr>
        <w:t>ծավալաթերթ</w:t>
      </w:r>
      <w:r w:rsidRPr="003F7759">
        <w:rPr>
          <w:rFonts w:ascii="GHEA Grapalat" w:hAnsi="GHEA Grapalat"/>
          <w:i/>
          <w:lang w:val="pt-BR"/>
        </w:rPr>
        <w:t>-</w:t>
      </w:r>
      <w:r>
        <w:rPr>
          <w:rFonts w:ascii="GHEA Grapalat" w:hAnsi="GHEA Grapalat"/>
          <w:i/>
          <w:lang w:val="ru-RU"/>
        </w:rPr>
        <w:t>նախահաշիվները</w:t>
      </w:r>
      <w:r w:rsidRPr="003F7759">
        <w:rPr>
          <w:rFonts w:ascii="GHEA Grapalat" w:hAnsi="GHEA Grapalat"/>
          <w:i/>
          <w:lang w:val="pt-BR"/>
        </w:rPr>
        <w:t xml:space="preserve"> </w:t>
      </w:r>
      <w:r>
        <w:rPr>
          <w:rFonts w:ascii="GHEA Grapalat" w:hAnsi="GHEA Grapalat"/>
          <w:i/>
          <w:lang w:val="ru-RU"/>
        </w:rPr>
        <w:t>կցվում</w:t>
      </w:r>
      <w:r w:rsidRPr="003F7759">
        <w:rPr>
          <w:rFonts w:ascii="GHEA Grapalat" w:hAnsi="GHEA Grapalat"/>
          <w:i/>
          <w:lang w:val="pt-BR"/>
        </w:rPr>
        <w:t xml:space="preserve"> </w:t>
      </w:r>
      <w:r>
        <w:rPr>
          <w:rFonts w:ascii="GHEA Grapalat" w:hAnsi="GHEA Grapalat"/>
          <w:i/>
          <w:lang w:val="ru-RU"/>
        </w:rPr>
        <w:t>են</w:t>
      </w:r>
      <w:r w:rsidRPr="003F7759">
        <w:rPr>
          <w:rFonts w:ascii="GHEA Grapalat" w:hAnsi="GHEA Grapalat"/>
          <w:i/>
          <w:lang w:val="pt-BR"/>
        </w:rPr>
        <w:t xml:space="preserve"> </w:t>
      </w:r>
      <w:r>
        <w:rPr>
          <w:rFonts w:ascii="GHEA Grapalat" w:hAnsi="GHEA Grapalat"/>
          <w:i/>
          <w:lang w:val="ru-RU"/>
        </w:rPr>
        <w:t>սույն</w:t>
      </w:r>
      <w:r w:rsidRPr="003F7759">
        <w:rPr>
          <w:rFonts w:ascii="GHEA Grapalat" w:hAnsi="GHEA Grapalat"/>
          <w:i/>
          <w:lang w:val="pt-BR"/>
        </w:rPr>
        <w:t xml:space="preserve"> </w:t>
      </w:r>
      <w:r>
        <w:rPr>
          <w:rFonts w:ascii="GHEA Grapalat" w:hAnsi="GHEA Grapalat"/>
          <w:i/>
          <w:lang w:val="ru-RU"/>
        </w:rPr>
        <w:t>հրավերին</w:t>
      </w:r>
    </w:p>
    <w:p w:rsidR="003C459E" w:rsidRPr="00FB1EC7" w:rsidRDefault="003C459E" w:rsidP="003C459E">
      <w:pPr>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ind w:firstLine="567"/>
        <w:jc w:val="right"/>
        <w:rPr>
          <w:rFonts w:ascii="GHEA Grapalat" w:hAnsi="GHEA Grapalat" w:cs="Sylfaen"/>
          <w:i/>
          <w:sz w:val="20"/>
          <w:szCs w:val="20"/>
          <w:lang w:val="pt-BR"/>
        </w:rPr>
      </w:pPr>
    </w:p>
    <w:p w:rsidR="00DF3609" w:rsidRDefault="00DF3609" w:rsidP="003C459E">
      <w:pPr>
        <w:ind w:firstLine="567"/>
        <w:jc w:val="right"/>
        <w:rPr>
          <w:rFonts w:ascii="GHEA Grapalat" w:hAnsi="GHEA Grapalat" w:cs="Sylfaen"/>
          <w:i/>
          <w:sz w:val="20"/>
          <w:szCs w:val="20"/>
          <w:lang w:val="pt-BR"/>
        </w:r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3C459E" w:rsidRPr="00FB1EC7" w:rsidRDefault="003C459E" w:rsidP="003C459E">
      <w:pPr>
        <w:ind w:firstLine="567"/>
        <w:jc w:val="right"/>
        <w:rPr>
          <w:rFonts w:ascii="GHEA Grapalat" w:hAnsi="GHEA Grapalat" w:cs="Arial"/>
          <w:i/>
          <w:sz w:val="20"/>
          <w:szCs w:val="20"/>
          <w:lang w:val="pt-BR"/>
        </w:rPr>
      </w:pPr>
      <w:r w:rsidRPr="003F7759">
        <w:rPr>
          <w:rFonts w:ascii="GHEA Grapalat" w:hAnsi="GHEA Grapalat"/>
          <w:i/>
          <w:sz w:val="20"/>
          <w:szCs w:val="20"/>
          <w:lang w:val="pt-BR"/>
        </w:rPr>
        <w:t>«</w:t>
      </w:r>
      <w:r w:rsidRPr="00FB1EC7">
        <w:rPr>
          <w:rFonts w:ascii="GHEA Grapalat" w:hAnsi="GHEA Grapalat"/>
          <w:i/>
          <w:sz w:val="20"/>
          <w:szCs w:val="20"/>
          <w:lang w:val="pt-BR"/>
        </w:rPr>
        <w:t xml:space="preserve">           </w:t>
      </w:r>
      <w:r w:rsidRPr="003F7759">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pt-BR"/>
        </w:rPr>
      </w:pPr>
    </w:p>
    <w:p w:rsidR="003C459E" w:rsidRPr="00FB1EC7" w:rsidRDefault="003C459E" w:rsidP="003C459E">
      <w:pPr>
        <w:jc w:val="center"/>
        <w:rPr>
          <w:rFonts w:ascii="GHEA Grapalat" w:hAnsi="GHEA Grapalat" w:cs="Sylfaen"/>
          <w:b/>
          <w:lang w:val="pt-BR"/>
        </w:rPr>
      </w:pPr>
    </w:p>
    <w:p w:rsidR="003C459E" w:rsidRPr="003F7759" w:rsidRDefault="003C459E" w:rsidP="003C459E">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r w:rsidRPr="003F7759">
        <w:rPr>
          <w:rFonts w:ascii="GHEA Grapalat" w:hAnsi="GHEA Grapalat" w:cs="Sylfaen"/>
          <w:b/>
          <w:sz w:val="20"/>
          <w:szCs w:val="20"/>
          <w:lang w:val="pt-BR"/>
        </w:rPr>
        <w:t>*</w:t>
      </w:r>
    </w:p>
    <w:p w:rsidR="003C459E" w:rsidRPr="003F7759" w:rsidRDefault="003C459E" w:rsidP="003C459E">
      <w:pPr>
        <w:ind w:firstLine="567"/>
        <w:jc w:val="center"/>
        <w:rPr>
          <w:rFonts w:ascii="GHEA Grapalat" w:hAnsi="GHEA Grapalat" w:cs="Sylfaen"/>
          <w:b/>
          <w:sz w:val="20"/>
          <w:lang w:val="pt-BR"/>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3C459E" w:rsidRPr="00FB1EC7" w:rsidTr="008155DD">
        <w:trPr>
          <w:cantSplit/>
          <w:jc w:val="center"/>
        </w:trPr>
        <w:tc>
          <w:tcPr>
            <w:tcW w:w="540"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3C459E" w:rsidRPr="00FB1EC7" w:rsidTr="008155DD">
        <w:trPr>
          <w:cantSplit/>
          <w:trHeight w:val="586"/>
          <w:jc w:val="center"/>
        </w:trPr>
        <w:tc>
          <w:tcPr>
            <w:tcW w:w="540" w:type="dxa"/>
            <w:vMerge/>
            <w:vAlign w:val="center"/>
          </w:tcPr>
          <w:p w:rsidR="003C459E" w:rsidRPr="00FB1EC7" w:rsidRDefault="003C459E" w:rsidP="008155DD">
            <w:pPr>
              <w:jc w:val="both"/>
              <w:rPr>
                <w:rFonts w:ascii="GHEA Grapalat" w:hAnsi="GHEA Grapalat"/>
                <w:sz w:val="20"/>
                <w:szCs w:val="20"/>
                <w:lang w:val="pt-BR"/>
              </w:rPr>
            </w:pPr>
          </w:p>
        </w:tc>
        <w:tc>
          <w:tcPr>
            <w:tcW w:w="4924" w:type="dxa"/>
            <w:vMerge/>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cantSplit/>
          <w:trHeight w:val="586"/>
          <w:jc w:val="center"/>
        </w:trPr>
        <w:tc>
          <w:tcPr>
            <w:tcW w:w="5464" w:type="dxa"/>
            <w:gridSpan w:val="2"/>
            <w:vAlign w:val="center"/>
          </w:tcPr>
          <w:p w:rsidR="003C459E" w:rsidRPr="00FB1EC7" w:rsidRDefault="003C459E" w:rsidP="008155DD">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rsidR="003C459E" w:rsidRPr="00FB1EC7" w:rsidRDefault="003C459E" w:rsidP="008155DD">
            <w:pPr>
              <w:jc w:val="center"/>
              <w:rPr>
                <w:rFonts w:ascii="GHEA Grapalat" w:hAnsi="GHEA Grapalat"/>
                <w:b/>
                <w:sz w:val="20"/>
                <w:szCs w:val="20"/>
                <w:lang w:val="pt-BR"/>
              </w:rPr>
            </w:pPr>
          </w:p>
        </w:tc>
        <w:tc>
          <w:tcPr>
            <w:tcW w:w="1440" w:type="dxa"/>
            <w:vAlign w:val="center"/>
          </w:tcPr>
          <w:p w:rsidR="003C459E" w:rsidRPr="00FB1EC7" w:rsidRDefault="003C459E" w:rsidP="008155DD">
            <w:pPr>
              <w:jc w:val="center"/>
              <w:rPr>
                <w:rFonts w:ascii="GHEA Grapalat" w:hAnsi="GHEA Grapalat"/>
                <w:b/>
                <w:sz w:val="20"/>
                <w:szCs w:val="20"/>
                <w:lang w:val="pt-BR"/>
              </w:rPr>
            </w:pPr>
          </w:p>
        </w:tc>
      </w:tr>
    </w:tbl>
    <w:p w:rsidR="003C459E" w:rsidRPr="00FB1EC7" w:rsidRDefault="003C459E" w:rsidP="003C459E">
      <w:pPr>
        <w:keepNext/>
        <w:jc w:val="both"/>
        <w:outlineLvl w:val="3"/>
        <w:rPr>
          <w:rFonts w:ascii="GHEA Grapalat" w:hAnsi="GHEA Grapalat"/>
          <w:i/>
          <w:sz w:val="32"/>
          <w:lang w:val="pt-BR"/>
        </w:rPr>
      </w:pPr>
    </w:p>
    <w:p w:rsidR="003C459E" w:rsidRPr="00FB1EC7" w:rsidRDefault="003C459E" w:rsidP="003C459E">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jc w:val="both"/>
        <w:rPr>
          <w:rFonts w:ascii="GHEA Grapalat" w:hAnsi="GHEA Grapalat"/>
          <w:lang w:val="pt-BR"/>
        </w:rPr>
      </w:pPr>
    </w:p>
    <w:p w:rsidR="003C459E" w:rsidRPr="00FB1EC7" w:rsidRDefault="003C459E" w:rsidP="003C459E">
      <w:pPr>
        <w:tabs>
          <w:tab w:val="left" w:pos="8789"/>
        </w:tabs>
        <w:jc w:val="both"/>
        <w:rPr>
          <w:rFonts w:ascii="GHEA Grapalat" w:hAnsi="GHEA Grapalat"/>
          <w:lang w:val="pt-BR"/>
        </w:rPr>
      </w:pPr>
    </w:p>
    <w:p w:rsidR="003C459E" w:rsidRPr="00FB1EC7" w:rsidRDefault="003C459E" w:rsidP="003C459E">
      <w:pPr>
        <w:tabs>
          <w:tab w:val="left" w:pos="1080"/>
        </w:tabs>
        <w:ind w:right="-7" w:firstLine="567"/>
        <w:jc w:val="both"/>
        <w:rPr>
          <w:rFonts w:ascii="GHEA Grapalat" w:hAnsi="GHEA Grapalat"/>
          <w:lang w:val="pt-BR"/>
        </w:rPr>
      </w:pPr>
    </w:p>
    <w:p w:rsidR="003C459E" w:rsidRPr="00FB1EC7" w:rsidRDefault="003C459E" w:rsidP="003C459E">
      <w:pPr>
        <w:rPr>
          <w:rFonts w:ascii="GHEA Grapalat" w:hAnsi="GHEA Grapalat"/>
          <w:lang w:val="pt-BR"/>
        </w:rPr>
      </w:pPr>
    </w:p>
    <w:p w:rsidR="003C459E" w:rsidRPr="003F7759" w:rsidRDefault="003C459E" w:rsidP="003C459E">
      <w:pPr>
        <w:ind w:left="720"/>
        <w:rPr>
          <w:rFonts w:ascii="GHEA Grapalat" w:hAnsi="GHEA Grapalat"/>
          <w:i/>
          <w:u w:val="single"/>
          <w:lang w:val="pt-BR"/>
        </w:rPr>
      </w:pPr>
      <w:r w:rsidRPr="00430062">
        <w:rPr>
          <w:rFonts w:ascii="GHEA Grapalat" w:hAnsi="GHEA Grapalat"/>
          <w:i/>
          <w:u w:val="single"/>
          <w:lang w:val="pt-BR"/>
        </w:rPr>
        <w:t xml:space="preserve">* </w:t>
      </w:r>
      <w:r>
        <w:rPr>
          <w:rFonts w:ascii="GHEA Grapalat" w:hAnsi="GHEA Grapalat"/>
          <w:i/>
          <w:u w:val="single"/>
          <w:lang w:val="ru-RU"/>
        </w:rPr>
        <w:t>աշխատանքների</w:t>
      </w:r>
      <w:r w:rsidRPr="00430062">
        <w:rPr>
          <w:rFonts w:ascii="GHEA Grapalat" w:hAnsi="GHEA Grapalat"/>
          <w:i/>
          <w:u w:val="single"/>
          <w:lang w:val="pt-BR"/>
        </w:rPr>
        <w:t xml:space="preserve"> </w:t>
      </w:r>
      <w:r>
        <w:rPr>
          <w:rFonts w:ascii="GHEA Grapalat" w:hAnsi="GHEA Grapalat"/>
          <w:i/>
          <w:u w:val="single"/>
          <w:lang w:val="ru-RU"/>
        </w:rPr>
        <w:t>կատարման</w:t>
      </w:r>
      <w:r w:rsidRPr="00430062">
        <w:rPr>
          <w:rFonts w:ascii="GHEA Grapalat" w:hAnsi="GHEA Grapalat"/>
          <w:i/>
          <w:u w:val="single"/>
          <w:lang w:val="pt-BR"/>
        </w:rPr>
        <w:t xml:space="preserve"> </w:t>
      </w:r>
      <w:r w:rsidRPr="003F7759">
        <w:rPr>
          <w:rFonts w:ascii="GHEA Grapalat" w:hAnsi="GHEA Grapalat"/>
          <w:i/>
          <w:u w:val="single"/>
          <w:lang w:val="ru-RU"/>
        </w:rPr>
        <w:t>օրացուցային</w:t>
      </w:r>
      <w:r w:rsidRPr="003F7759">
        <w:rPr>
          <w:rFonts w:ascii="GHEA Grapalat" w:hAnsi="GHEA Grapalat"/>
          <w:i/>
          <w:u w:val="single"/>
          <w:lang w:val="pt-BR"/>
        </w:rPr>
        <w:t xml:space="preserve"> </w:t>
      </w:r>
      <w:r w:rsidRPr="003F7759">
        <w:rPr>
          <w:rFonts w:ascii="GHEA Grapalat" w:hAnsi="GHEA Grapalat"/>
          <w:i/>
          <w:u w:val="single"/>
          <w:lang w:val="ru-RU"/>
        </w:rPr>
        <w:t>գրաֆիկները</w:t>
      </w:r>
      <w:r w:rsidRPr="003F7759">
        <w:rPr>
          <w:rFonts w:ascii="GHEA Grapalat" w:hAnsi="GHEA Grapalat"/>
          <w:i/>
          <w:u w:val="single"/>
          <w:lang w:val="pt-BR"/>
        </w:rPr>
        <w:t xml:space="preserve"> </w:t>
      </w:r>
      <w:r w:rsidRPr="003F7759">
        <w:rPr>
          <w:rFonts w:ascii="GHEA Grapalat" w:hAnsi="GHEA Grapalat"/>
          <w:i/>
          <w:u w:val="single"/>
          <w:lang w:val="ru-RU"/>
        </w:rPr>
        <w:t>կցվում</w:t>
      </w:r>
      <w:r w:rsidRPr="003F7759">
        <w:rPr>
          <w:rFonts w:ascii="GHEA Grapalat" w:hAnsi="GHEA Grapalat"/>
          <w:i/>
          <w:u w:val="single"/>
          <w:lang w:val="pt-BR"/>
        </w:rPr>
        <w:t xml:space="preserve"> </w:t>
      </w:r>
      <w:r w:rsidRPr="003F7759">
        <w:rPr>
          <w:rFonts w:ascii="GHEA Grapalat" w:hAnsi="GHEA Grapalat"/>
          <w:i/>
          <w:u w:val="single"/>
          <w:lang w:val="ru-RU"/>
        </w:rPr>
        <w:t>են</w:t>
      </w:r>
      <w:r w:rsidRPr="003F7759">
        <w:rPr>
          <w:rFonts w:ascii="GHEA Grapalat" w:hAnsi="GHEA Grapalat"/>
          <w:i/>
          <w:u w:val="single"/>
          <w:lang w:val="pt-BR"/>
        </w:rPr>
        <w:t xml:space="preserve"> </w:t>
      </w:r>
      <w:r w:rsidRPr="003F7759">
        <w:rPr>
          <w:rFonts w:ascii="GHEA Grapalat" w:hAnsi="GHEA Grapalat"/>
          <w:i/>
          <w:u w:val="single"/>
          <w:lang w:val="ru-RU"/>
        </w:rPr>
        <w:t>սույն</w:t>
      </w:r>
      <w:r w:rsidRPr="003F7759">
        <w:rPr>
          <w:rFonts w:ascii="GHEA Grapalat" w:hAnsi="GHEA Grapalat"/>
          <w:i/>
          <w:u w:val="single"/>
          <w:lang w:val="pt-BR"/>
        </w:rPr>
        <w:t xml:space="preserve"> </w:t>
      </w:r>
      <w:r w:rsidRPr="003F7759">
        <w:rPr>
          <w:rFonts w:ascii="GHEA Grapalat" w:hAnsi="GHEA Grapalat"/>
          <w:i/>
          <w:u w:val="single"/>
          <w:lang w:val="ru-RU"/>
        </w:rPr>
        <w:t>հրավերին</w:t>
      </w:r>
    </w:p>
    <w:p w:rsidR="003C459E" w:rsidRDefault="003C459E" w:rsidP="003C459E">
      <w:pPr>
        <w:jc w:val="both"/>
        <w:rPr>
          <w:rFonts w:ascii="GHEA Grapalat" w:hAnsi="GHEA Grapalat" w:cs="Sylfaen"/>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3C459E" w:rsidRPr="00430062" w:rsidRDefault="003C459E" w:rsidP="003C459E">
      <w:pPr>
        <w:jc w:val="both"/>
        <w:rPr>
          <w:rFonts w:ascii="GHEA Grapalat" w:hAnsi="GHEA Grapalat"/>
          <w:i/>
          <w:sz w:val="18"/>
          <w:szCs w:val="18"/>
          <w:lang w:val="pt-BR"/>
        </w:rPr>
      </w:pPr>
    </w:p>
    <w:p w:rsidR="003C459E" w:rsidRPr="00FB1EC7" w:rsidRDefault="003C459E" w:rsidP="003C459E">
      <w:pPr>
        <w:rPr>
          <w:rFonts w:ascii="GHEA Grapalat" w:hAnsi="GHEA Grapalat"/>
          <w:lang w:val="pt-BR"/>
        </w:rPr>
      </w:pPr>
    </w:p>
    <w:p w:rsidR="003C459E" w:rsidRPr="00FB1EC7" w:rsidRDefault="003C459E" w:rsidP="003C459E">
      <w:pPr>
        <w:rPr>
          <w:rFonts w:ascii="GHEA Grapalat" w:hAnsi="GHEA Grapalat"/>
          <w:lang w:val="pt-BR"/>
        </w:rPr>
      </w:pPr>
    </w:p>
    <w:p w:rsidR="003C459E" w:rsidRPr="00FB1EC7" w:rsidRDefault="003C459E" w:rsidP="003C459E">
      <w:pPr>
        <w:ind w:firstLine="567"/>
        <w:jc w:val="right"/>
        <w:rPr>
          <w:rFonts w:ascii="GHEA Grapalat" w:hAnsi="GHEA Grapalat"/>
          <w:i/>
          <w:lang w:val="pt-BR"/>
        </w:rPr>
      </w:pPr>
      <w:r w:rsidRPr="00FB1EC7">
        <w:rPr>
          <w:rFonts w:ascii="GHEA Grapalat" w:hAnsi="GHEA Grapalat"/>
          <w:i/>
          <w:lang w:val="pt-BR"/>
        </w:rPr>
        <w:br w:type="page"/>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3C459E" w:rsidRPr="00FB1EC7" w:rsidRDefault="003C459E" w:rsidP="003C459E">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377"/>
        <w:gridCol w:w="3402"/>
        <w:gridCol w:w="3414"/>
      </w:tblGrid>
      <w:tr w:rsidR="003C459E" w:rsidRPr="00FB1EC7" w:rsidTr="008155DD">
        <w:tc>
          <w:tcPr>
            <w:tcW w:w="10644" w:type="dxa"/>
            <w:gridSpan w:val="4"/>
          </w:tcPr>
          <w:p w:rsidR="003C459E" w:rsidRPr="00FB1EC7" w:rsidRDefault="003C459E" w:rsidP="008155DD">
            <w:pPr>
              <w:jc w:val="center"/>
              <w:rPr>
                <w:rFonts w:ascii="GHEA Grapalat" w:hAnsi="GHEA Grapalat"/>
                <w:sz w:val="18"/>
                <w:lang w:val="es-ES"/>
              </w:rPr>
            </w:pPr>
            <w:r w:rsidRPr="00FB1EC7">
              <w:rPr>
                <w:rFonts w:ascii="GHEA Grapalat" w:hAnsi="GHEA Grapalat"/>
                <w:sz w:val="18"/>
                <w:lang w:val="es-ES"/>
              </w:rPr>
              <w:t>Աշխատանքի</w:t>
            </w:r>
          </w:p>
        </w:tc>
      </w:tr>
      <w:tr w:rsidR="003C459E" w:rsidRPr="001E7443" w:rsidTr="008155DD">
        <w:tc>
          <w:tcPr>
            <w:tcW w:w="1451"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2377"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3402"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անվանումը</w:t>
            </w:r>
          </w:p>
        </w:tc>
        <w:tc>
          <w:tcPr>
            <w:tcW w:w="3414" w:type="dxa"/>
            <w:vAlign w:val="center"/>
          </w:tcPr>
          <w:p w:rsidR="003C459E" w:rsidRPr="008B05C8" w:rsidRDefault="003C459E" w:rsidP="009B7A47">
            <w:pPr>
              <w:jc w:val="center"/>
              <w:rPr>
                <w:rFonts w:ascii="GHEA Grapalat" w:hAnsi="GHEA Grapalat"/>
                <w:b/>
                <w:color w:val="000000"/>
                <w:sz w:val="18"/>
                <w:lang w:val="es-ES"/>
              </w:rPr>
            </w:pPr>
            <w:r w:rsidRPr="008B05C8">
              <w:rPr>
                <w:rFonts w:ascii="GHEA Grapalat" w:hAnsi="GHEA Grapalat"/>
                <w:b/>
                <w:color w:val="000000"/>
                <w:sz w:val="18"/>
                <w:lang w:val="es-ES"/>
              </w:rPr>
              <w:t>դիմաց վճարումները նախատեսվում է իրականացնել 20</w:t>
            </w:r>
            <w:r w:rsidRPr="00430062">
              <w:rPr>
                <w:rFonts w:ascii="GHEA Grapalat" w:hAnsi="GHEA Grapalat"/>
                <w:b/>
                <w:color w:val="000000"/>
                <w:sz w:val="18"/>
                <w:lang w:val="es-ES"/>
              </w:rPr>
              <w:t>2</w:t>
            </w:r>
            <w:r w:rsidR="009B7A47">
              <w:rPr>
                <w:rFonts w:ascii="GHEA Grapalat" w:hAnsi="GHEA Grapalat"/>
                <w:b/>
                <w:color w:val="000000"/>
                <w:sz w:val="18"/>
                <w:lang w:val="hy-AM"/>
              </w:rPr>
              <w:t>2</w:t>
            </w:r>
            <w:r w:rsidRPr="008B05C8">
              <w:rPr>
                <w:rFonts w:ascii="GHEA Grapalat" w:hAnsi="GHEA Grapalat"/>
                <w:b/>
                <w:color w:val="000000"/>
                <w:sz w:val="18"/>
                <w:lang w:val="es-ES"/>
              </w:rPr>
              <w:t xml:space="preserve">թ-ին </w:t>
            </w:r>
            <w:r w:rsidRPr="008B05C8">
              <w:rPr>
                <w:rFonts w:ascii="GHEA Grapalat" w:hAnsi="GHEA Grapalat"/>
                <w:b/>
                <w:color w:val="000000"/>
                <w:sz w:val="18"/>
                <w:lang w:val="ru-RU"/>
              </w:rPr>
              <w:t>՝</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երկկողմանի</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հաստատված</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հանձնման</w:t>
            </w:r>
            <w:r w:rsidRPr="008B05C8">
              <w:rPr>
                <w:rFonts w:ascii="GHEA Grapalat" w:hAnsi="GHEA Grapalat"/>
                <w:b/>
                <w:color w:val="000000"/>
                <w:sz w:val="18"/>
                <w:lang w:val="es-ES"/>
              </w:rPr>
              <w:t>-</w:t>
            </w:r>
            <w:r w:rsidRPr="008B05C8">
              <w:rPr>
                <w:rFonts w:ascii="GHEA Grapalat" w:hAnsi="GHEA Grapalat"/>
                <w:b/>
                <w:color w:val="000000"/>
                <w:sz w:val="18"/>
                <w:lang w:val="ru-RU"/>
              </w:rPr>
              <w:t>ընդունման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արձանագրության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հիման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վրա</w:t>
            </w:r>
            <w:r w:rsidRPr="008B05C8">
              <w:rPr>
                <w:rFonts w:ascii="GHEA Grapalat" w:hAnsi="GHEA Grapalat"/>
                <w:b/>
                <w:color w:val="000000"/>
                <w:sz w:val="18"/>
                <w:lang w:val="es-ES"/>
              </w:rPr>
              <w:t>, այդ թվում**</w:t>
            </w:r>
          </w:p>
        </w:tc>
      </w:tr>
      <w:tr w:rsidR="003C459E" w:rsidRPr="00FB1EC7" w:rsidTr="008155DD">
        <w:trPr>
          <w:trHeight w:val="1538"/>
        </w:trPr>
        <w:tc>
          <w:tcPr>
            <w:tcW w:w="1451" w:type="dxa"/>
          </w:tcPr>
          <w:p w:rsidR="003C459E" w:rsidRPr="00FB1EC7" w:rsidRDefault="003C459E" w:rsidP="008155DD">
            <w:pPr>
              <w:jc w:val="center"/>
              <w:rPr>
                <w:rFonts w:ascii="GHEA Grapalat" w:hAnsi="GHEA Grapalat"/>
                <w:sz w:val="20"/>
                <w:lang w:val="es-ES"/>
              </w:rPr>
            </w:pPr>
          </w:p>
        </w:tc>
        <w:tc>
          <w:tcPr>
            <w:tcW w:w="2377" w:type="dxa"/>
          </w:tcPr>
          <w:p w:rsidR="003C459E" w:rsidRPr="00FB1EC7" w:rsidRDefault="003C459E" w:rsidP="008155DD">
            <w:pPr>
              <w:jc w:val="center"/>
              <w:rPr>
                <w:rFonts w:ascii="GHEA Grapalat" w:hAnsi="GHEA Grapalat"/>
                <w:sz w:val="20"/>
                <w:lang w:val="es-ES"/>
              </w:rPr>
            </w:pPr>
          </w:p>
        </w:tc>
        <w:tc>
          <w:tcPr>
            <w:tcW w:w="3402" w:type="dxa"/>
          </w:tcPr>
          <w:p w:rsidR="003C459E" w:rsidRPr="00FB1EC7" w:rsidRDefault="003C459E" w:rsidP="008155DD">
            <w:pPr>
              <w:jc w:val="center"/>
              <w:rPr>
                <w:rFonts w:ascii="GHEA Grapalat" w:hAnsi="GHEA Grapalat"/>
                <w:sz w:val="20"/>
                <w:lang w:val="es-ES"/>
              </w:rPr>
            </w:pPr>
          </w:p>
        </w:tc>
        <w:tc>
          <w:tcPr>
            <w:tcW w:w="3414" w:type="dxa"/>
            <w:vAlign w:val="center"/>
          </w:tcPr>
          <w:p w:rsidR="003C459E" w:rsidRPr="00FB1EC7" w:rsidRDefault="003C459E" w:rsidP="008155DD">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3C459E" w:rsidRPr="00430062" w:rsidRDefault="009B7A47" w:rsidP="009B7A47">
            <w:pPr>
              <w:jc w:val="center"/>
              <w:rPr>
                <w:rFonts w:ascii="GHEA Grapalat" w:hAnsi="GHEA Grapalat"/>
                <w:sz w:val="18"/>
                <w:lang w:val="ru-RU"/>
              </w:rPr>
            </w:pPr>
            <w:r>
              <w:rPr>
                <w:rFonts w:ascii="GHEA Grapalat" w:hAnsi="GHEA Grapalat"/>
                <w:sz w:val="18"/>
                <w:lang w:val="ru-RU"/>
              </w:rPr>
              <w:t>202</w:t>
            </w:r>
            <w:r>
              <w:rPr>
                <w:rFonts w:ascii="GHEA Grapalat" w:hAnsi="GHEA Grapalat"/>
                <w:sz w:val="18"/>
                <w:lang w:val="hy-AM"/>
              </w:rPr>
              <w:t>2</w:t>
            </w:r>
            <w:r w:rsidR="003C459E">
              <w:rPr>
                <w:rFonts w:ascii="GHEA Grapalat" w:hAnsi="GHEA Grapalat"/>
                <w:sz w:val="18"/>
                <w:lang w:val="ru-RU"/>
              </w:rPr>
              <w:t>թ.</w:t>
            </w:r>
          </w:p>
        </w:tc>
      </w:tr>
      <w:tr w:rsidR="00594196" w:rsidRPr="00FB1EC7" w:rsidTr="008155DD">
        <w:trPr>
          <w:trHeight w:val="1538"/>
        </w:trPr>
        <w:tc>
          <w:tcPr>
            <w:tcW w:w="1451" w:type="dxa"/>
          </w:tcPr>
          <w:p w:rsidR="00594196" w:rsidRPr="00FB1EC7" w:rsidRDefault="00594196" w:rsidP="00594196">
            <w:pPr>
              <w:numPr>
                <w:ilvl w:val="0"/>
                <w:numId w:val="30"/>
              </w:numPr>
              <w:jc w:val="center"/>
              <w:rPr>
                <w:rFonts w:ascii="GHEA Grapalat" w:hAnsi="GHEA Grapalat"/>
                <w:sz w:val="20"/>
                <w:lang w:val="es-ES"/>
              </w:rPr>
            </w:pPr>
          </w:p>
        </w:tc>
        <w:tc>
          <w:tcPr>
            <w:tcW w:w="2377" w:type="dxa"/>
            <w:vAlign w:val="bottom"/>
          </w:tcPr>
          <w:p w:rsidR="00594196" w:rsidRPr="009B7A47" w:rsidRDefault="00594196" w:rsidP="00594196">
            <w:pPr>
              <w:jc w:val="center"/>
              <w:rPr>
                <w:rFonts w:ascii="GHEA Grapalat" w:hAnsi="GHEA Grapalat" w:cs="Calibri"/>
                <w:color w:val="000000"/>
                <w:sz w:val="16"/>
                <w:szCs w:val="16"/>
                <w:lang w:val="ru-RU" w:eastAsia="ru-RU"/>
              </w:rPr>
            </w:pPr>
            <w:r>
              <w:rPr>
                <w:rFonts w:ascii="GHEA Grapalat" w:hAnsi="GHEA Grapalat" w:cs="Calibri"/>
                <w:color w:val="000000"/>
                <w:sz w:val="16"/>
                <w:szCs w:val="16"/>
              </w:rPr>
              <w:t>45231177/13</w:t>
            </w:r>
          </w:p>
        </w:tc>
        <w:tc>
          <w:tcPr>
            <w:tcW w:w="3402" w:type="dxa"/>
            <w:vAlign w:val="bottom"/>
          </w:tcPr>
          <w:p w:rsidR="00594196" w:rsidRPr="00B65591" w:rsidRDefault="00594196" w:rsidP="00594196">
            <w:pPr>
              <w:rPr>
                <w:rFonts w:ascii="GHEA Grapalat" w:hAnsi="GHEA Grapalat" w:cs="Calibri"/>
                <w:color w:val="000000"/>
                <w:sz w:val="20"/>
                <w:szCs w:val="20"/>
                <w:lang w:val="af-ZA" w:eastAsia="ru-RU"/>
              </w:rPr>
            </w:pPr>
            <w:r w:rsidRPr="00B65591">
              <w:rPr>
                <w:rFonts w:ascii="GHEA Grapalat" w:hAnsi="GHEA Grapalat" w:cs="Calibri"/>
                <w:color w:val="000000"/>
                <w:sz w:val="20"/>
                <w:szCs w:val="20"/>
              </w:rPr>
              <w:t>Քաջարան</w:t>
            </w:r>
            <w:r>
              <w:rPr>
                <w:rFonts w:ascii="GHEA Grapalat" w:hAnsi="GHEA Grapalat" w:cs="Calibri"/>
                <w:color w:val="000000"/>
                <w:sz w:val="20"/>
                <w:szCs w:val="20"/>
                <w:lang w:val="hy-AM"/>
              </w:rPr>
              <w:t xml:space="preserve"> քաղաքի Շիրվանզադե փողոցի բակային հատվածի հիմնանորոգում</w:t>
            </w:r>
            <w:r w:rsidRPr="00B65591">
              <w:rPr>
                <w:rFonts w:ascii="GHEA Grapalat" w:hAnsi="GHEA Grapalat" w:cs="Calibri"/>
                <w:color w:val="000000"/>
                <w:sz w:val="20"/>
                <w:szCs w:val="20"/>
                <w:lang w:val="af-ZA"/>
              </w:rPr>
              <w:t xml:space="preserve"> </w:t>
            </w:r>
          </w:p>
        </w:tc>
        <w:tc>
          <w:tcPr>
            <w:tcW w:w="3414" w:type="dxa"/>
          </w:tcPr>
          <w:p w:rsidR="00594196" w:rsidRPr="00430062"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Pr="00430062" w:rsidRDefault="00594196" w:rsidP="00594196">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594196" w:rsidRPr="00FB1EC7" w:rsidTr="008155DD">
        <w:trPr>
          <w:trHeight w:val="1538"/>
        </w:trPr>
        <w:tc>
          <w:tcPr>
            <w:tcW w:w="1451" w:type="dxa"/>
          </w:tcPr>
          <w:p w:rsidR="00594196" w:rsidRPr="00FB1EC7" w:rsidRDefault="00594196" w:rsidP="00594196">
            <w:pPr>
              <w:numPr>
                <w:ilvl w:val="0"/>
                <w:numId w:val="30"/>
              </w:numPr>
              <w:jc w:val="center"/>
              <w:rPr>
                <w:rFonts w:ascii="GHEA Grapalat" w:hAnsi="GHEA Grapalat"/>
                <w:sz w:val="20"/>
                <w:lang w:val="es-ES"/>
              </w:rPr>
            </w:pPr>
          </w:p>
        </w:tc>
        <w:tc>
          <w:tcPr>
            <w:tcW w:w="2377" w:type="dxa"/>
            <w:vAlign w:val="bottom"/>
          </w:tcPr>
          <w:p w:rsidR="00594196" w:rsidRPr="009B7A47" w:rsidRDefault="00594196" w:rsidP="00594196">
            <w:pPr>
              <w:jc w:val="center"/>
              <w:rPr>
                <w:rFonts w:ascii="GHEA Grapalat" w:hAnsi="GHEA Grapalat" w:cs="Calibri"/>
                <w:color w:val="000000"/>
                <w:sz w:val="16"/>
                <w:szCs w:val="16"/>
              </w:rPr>
            </w:pPr>
            <w:r>
              <w:rPr>
                <w:rFonts w:ascii="GHEA Grapalat" w:hAnsi="GHEA Grapalat" w:cs="Calibri"/>
                <w:color w:val="000000"/>
                <w:sz w:val="16"/>
                <w:szCs w:val="16"/>
              </w:rPr>
              <w:t>45231177/14</w:t>
            </w:r>
          </w:p>
        </w:tc>
        <w:tc>
          <w:tcPr>
            <w:tcW w:w="3402" w:type="dxa"/>
            <w:vAlign w:val="bottom"/>
          </w:tcPr>
          <w:p w:rsidR="00594196" w:rsidRPr="00B65591" w:rsidRDefault="00594196" w:rsidP="00594196">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Pr>
                <w:rFonts w:ascii="GHEA Grapalat" w:hAnsi="GHEA Grapalat" w:cs="Calibri"/>
                <w:color w:val="000000"/>
                <w:sz w:val="20"/>
                <w:szCs w:val="20"/>
                <w:lang w:val="hy-AM"/>
              </w:rPr>
              <w:t>Չարենց և Շահումյան փողոցների բնակելի շենքերի բակերի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594196" w:rsidRPr="00430062"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Pr="00430062" w:rsidRDefault="00594196" w:rsidP="00594196">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594196" w:rsidRPr="00FB1EC7" w:rsidTr="008155DD">
        <w:trPr>
          <w:trHeight w:val="1538"/>
        </w:trPr>
        <w:tc>
          <w:tcPr>
            <w:tcW w:w="1451" w:type="dxa"/>
          </w:tcPr>
          <w:p w:rsidR="00594196" w:rsidRPr="00FB1EC7" w:rsidRDefault="00594196" w:rsidP="00594196">
            <w:pPr>
              <w:numPr>
                <w:ilvl w:val="0"/>
                <w:numId w:val="30"/>
              </w:numPr>
              <w:jc w:val="center"/>
              <w:rPr>
                <w:rFonts w:ascii="GHEA Grapalat" w:hAnsi="GHEA Grapalat"/>
                <w:sz w:val="20"/>
                <w:lang w:val="es-ES"/>
              </w:rPr>
            </w:pPr>
          </w:p>
        </w:tc>
        <w:tc>
          <w:tcPr>
            <w:tcW w:w="2377" w:type="dxa"/>
            <w:vAlign w:val="bottom"/>
          </w:tcPr>
          <w:p w:rsidR="00594196" w:rsidRPr="009B7A47" w:rsidRDefault="00594196" w:rsidP="00594196">
            <w:pPr>
              <w:jc w:val="center"/>
              <w:rPr>
                <w:rFonts w:ascii="GHEA Grapalat" w:hAnsi="GHEA Grapalat" w:cs="Calibri"/>
                <w:color w:val="000000"/>
                <w:sz w:val="16"/>
                <w:szCs w:val="16"/>
              </w:rPr>
            </w:pPr>
            <w:r>
              <w:rPr>
                <w:rFonts w:ascii="GHEA Grapalat" w:hAnsi="GHEA Grapalat" w:cs="Calibri"/>
                <w:color w:val="000000"/>
                <w:sz w:val="16"/>
                <w:szCs w:val="16"/>
              </w:rPr>
              <w:t>45231177/15</w:t>
            </w:r>
          </w:p>
        </w:tc>
        <w:tc>
          <w:tcPr>
            <w:tcW w:w="3402" w:type="dxa"/>
            <w:vAlign w:val="bottom"/>
          </w:tcPr>
          <w:p w:rsidR="00594196" w:rsidRPr="00B65591" w:rsidRDefault="00594196" w:rsidP="00594196">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hy-AM"/>
              </w:rPr>
              <w:t xml:space="preserve"> </w:t>
            </w:r>
            <w:r>
              <w:rPr>
                <w:rFonts w:ascii="GHEA Grapalat" w:hAnsi="GHEA Grapalat" w:cs="Calibri"/>
                <w:color w:val="000000"/>
                <w:sz w:val="20"/>
                <w:szCs w:val="20"/>
                <w:lang w:val="hy-AM"/>
              </w:rPr>
              <w:t>Տերյան փողոցի և 1, 2, 3, 4 շենքերի բակերի հիմնանորոգում</w:t>
            </w:r>
          </w:p>
        </w:tc>
        <w:tc>
          <w:tcPr>
            <w:tcW w:w="3414" w:type="dxa"/>
          </w:tcPr>
          <w:p w:rsidR="00594196" w:rsidRPr="00430062" w:rsidRDefault="00594196" w:rsidP="00594196">
            <w:pPr>
              <w:ind w:right="-1"/>
              <w:jc w:val="center"/>
              <w:rPr>
                <w:rFonts w:ascii="GHEA Grapalat" w:hAnsi="GHEA Grapalat" w:cs="Sylfaen"/>
                <w:sz w:val="18"/>
                <w:szCs w:val="22"/>
                <w:lang w:val="pt-BR"/>
              </w:rPr>
            </w:pPr>
          </w:p>
          <w:p w:rsidR="00594196" w:rsidRDefault="00594196" w:rsidP="00594196">
            <w:pPr>
              <w:ind w:right="-1"/>
              <w:jc w:val="center"/>
              <w:rPr>
                <w:rFonts w:ascii="GHEA Grapalat" w:hAnsi="GHEA Grapalat" w:cs="Sylfaen"/>
                <w:sz w:val="18"/>
                <w:szCs w:val="22"/>
                <w:lang w:val="pt-BR"/>
              </w:rPr>
            </w:pPr>
          </w:p>
          <w:p w:rsidR="00594196" w:rsidRPr="00430062" w:rsidRDefault="00594196" w:rsidP="00594196">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bl>
    <w:p w:rsidR="003C459E" w:rsidRPr="00430062" w:rsidRDefault="003C459E" w:rsidP="003C459E">
      <w:pPr>
        <w:rPr>
          <w:rFonts w:ascii="GHEA Grapalat" w:hAnsi="GHEA Grapalat"/>
          <w:i/>
          <w:sz w:val="18"/>
          <w:szCs w:val="18"/>
          <w:lang w:val="es-ES"/>
        </w:rPr>
      </w:pPr>
    </w:p>
    <w:p w:rsidR="003C459E" w:rsidRPr="00FB1EC7" w:rsidRDefault="003C459E" w:rsidP="003C459E">
      <w:pPr>
        <w:jc w:val="both"/>
        <w:rPr>
          <w:rFonts w:ascii="GHEA Grapalat" w:hAnsi="GHEA Grapalat" w:cs="Sylfaen"/>
          <w:i/>
          <w:sz w:val="18"/>
          <w:szCs w:val="18"/>
          <w:lang w:val="pt-BR"/>
        </w:rPr>
      </w:pPr>
      <w:r w:rsidRPr="003370CC">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C459E" w:rsidRPr="00FB1EC7" w:rsidRDefault="003C459E" w:rsidP="003C459E">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C459E" w:rsidRPr="00FB1EC7" w:rsidRDefault="003C459E" w:rsidP="003C459E">
      <w:pPr>
        <w:jc w:val="center"/>
        <w:rPr>
          <w:rFonts w:ascii="GHEA Grapalat" w:hAnsi="GHEA Grapalat"/>
          <w:sz w:val="20"/>
          <w:lang w:val="es-ES"/>
        </w:rPr>
      </w:pPr>
    </w:p>
    <w:p w:rsidR="003C459E" w:rsidRPr="00FB1EC7" w:rsidRDefault="003C459E" w:rsidP="003C459E">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rPr>
          <w:rFonts w:ascii="GHEA Grapalat" w:hAnsi="GHEA Grapalat"/>
          <w:sz w:val="20"/>
          <w:lang w:val="ru-RU"/>
        </w:rPr>
        <w:sectPr w:rsidR="003C459E" w:rsidRPr="00FB1EC7" w:rsidSect="008155DD">
          <w:footnotePr>
            <w:pos w:val="beneathText"/>
          </w:footnotePr>
          <w:pgSz w:w="11906" w:h="16838" w:code="9"/>
          <w:pgMar w:top="533" w:right="707" w:bottom="720" w:left="663" w:header="561" w:footer="561" w:gutter="0"/>
          <w:cols w:space="720"/>
        </w:sect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C459E" w:rsidRPr="001E7443" w:rsidTr="008155DD">
        <w:trPr>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3E4D"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կողմ</w:t>
            </w:r>
            <w:r w:rsidRPr="00FB1EC7">
              <w:rPr>
                <w:rFonts w:ascii="GHEA Grapalat" w:hAnsi="GHEA Grapalat"/>
                <w:iCs/>
                <w:color w:val="000000"/>
                <w:sz w:val="21"/>
                <w:szCs w:val="21"/>
                <w:lang w:val="pt-BR"/>
              </w:rPr>
              <w:t xml:space="preserve">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3C459E" w:rsidRPr="00FB1EC7" w:rsidRDefault="003C459E" w:rsidP="003C459E">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3C459E" w:rsidRPr="00FB1EC7" w:rsidRDefault="003C459E" w:rsidP="003C459E">
      <w:pPr>
        <w:ind w:firstLine="375"/>
        <w:rPr>
          <w:rFonts w:ascii="GHEA Grapalat" w:hAnsi="GHEA Grapalat"/>
          <w:iCs/>
          <w:color w:val="000000"/>
          <w:sz w:val="15"/>
          <w:szCs w:val="21"/>
          <w:lang w:val="pt-BR"/>
        </w:rPr>
      </w:pPr>
    </w:p>
    <w:p w:rsidR="003C459E" w:rsidRPr="00FB1EC7" w:rsidRDefault="003C459E" w:rsidP="003C459E">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3C459E" w:rsidRPr="00FB1EC7" w:rsidRDefault="003C459E" w:rsidP="003C459E">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3C459E" w:rsidRPr="00FB1EC7" w:rsidRDefault="003C459E" w:rsidP="003C459E">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3C459E" w:rsidRPr="00FB1EC7" w:rsidRDefault="003C459E" w:rsidP="003C459E">
      <w:pPr>
        <w:pStyle w:val="a3"/>
        <w:spacing w:line="240" w:lineRule="auto"/>
        <w:ind w:firstLine="0"/>
        <w:jc w:val="center"/>
        <w:rPr>
          <w:b/>
          <w:bCs/>
          <w:iCs/>
          <w:lang w:val="es-ES"/>
        </w:rPr>
      </w:pPr>
    </w:p>
    <w:p w:rsidR="003C459E" w:rsidRPr="00FB1EC7" w:rsidRDefault="003C459E" w:rsidP="003C459E">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3C459E" w:rsidRPr="00FB1EC7" w:rsidRDefault="003C459E" w:rsidP="003C459E">
      <w:pPr>
        <w:pStyle w:val="a3"/>
        <w:spacing w:line="240" w:lineRule="auto"/>
        <w:ind w:firstLine="0"/>
        <w:rPr>
          <w:iCs/>
          <w:lang w:val="es-ES"/>
        </w:rPr>
      </w:pP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3C459E" w:rsidRPr="00FB1EC7" w:rsidRDefault="003C459E" w:rsidP="003C459E">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3C459E" w:rsidRPr="00FB1EC7" w:rsidRDefault="003C459E" w:rsidP="003C459E">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3C459E" w:rsidRPr="00FB1EC7" w:rsidRDefault="003C459E" w:rsidP="003C459E">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C459E" w:rsidRPr="00FB1EC7" w:rsidTr="008155DD">
        <w:trPr>
          <w:jc w:val="right"/>
        </w:trPr>
        <w:tc>
          <w:tcPr>
            <w:tcW w:w="357"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3C459E" w:rsidRPr="00FB1EC7" w:rsidRDefault="003C459E" w:rsidP="00815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3C459E" w:rsidRPr="00FB1EC7" w:rsidTr="008155DD">
        <w:trPr>
          <w:jc w:val="right"/>
        </w:trPr>
        <w:tc>
          <w:tcPr>
            <w:tcW w:w="357" w:type="dxa"/>
            <w:vMerge/>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3C459E" w:rsidRPr="00FB1EC7" w:rsidTr="008155DD">
        <w:trPr>
          <w:trHeight w:val="1105"/>
          <w:jc w:val="right"/>
        </w:trPr>
        <w:tc>
          <w:tcPr>
            <w:tcW w:w="357" w:type="dxa"/>
            <w:vMerge/>
            <w:tcBorders>
              <w:bottom w:val="single" w:sz="4" w:space="0" w:color="auto"/>
            </w:tcBorders>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73"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44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0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16"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42"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34"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68"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675"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r>
    </w:tbl>
    <w:p w:rsidR="003C459E" w:rsidRPr="00FB1EC7" w:rsidRDefault="003C459E" w:rsidP="003C459E">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3C459E" w:rsidRPr="00FB1EC7" w:rsidRDefault="003C459E" w:rsidP="003C459E">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C459E" w:rsidRPr="00FB1EC7" w:rsidRDefault="003C459E" w:rsidP="003C459E">
      <w:pPr>
        <w:ind w:firstLine="375"/>
        <w:jc w:val="both"/>
        <w:rPr>
          <w:rFonts w:ascii="GHEA Grapalat" w:hAnsi="GHEA Grapalat"/>
          <w:iCs/>
          <w:snapToGrid w:val="0"/>
          <w:color w:val="000000"/>
          <w:sz w:val="21"/>
          <w:szCs w:val="21"/>
          <w:lang w:val="es-ES"/>
        </w:rPr>
      </w:pPr>
    </w:p>
    <w:p w:rsidR="003C459E" w:rsidRPr="00FB1EC7" w:rsidRDefault="003C459E" w:rsidP="003C459E">
      <w:pPr>
        <w:ind w:firstLine="375"/>
        <w:jc w:val="both"/>
        <w:rPr>
          <w:rFonts w:ascii="GHEA Grapalat" w:hAnsi="GHEA Grapalat"/>
          <w:iCs/>
          <w:snapToGrid w:val="0"/>
          <w:color w:val="000000"/>
          <w:sz w:val="2"/>
          <w:szCs w:val="21"/>
          <w:lang w:val="es-ES"/>
        </w:rPr>
      </w:pPr>
    </w:p>
    <w:p w:rsidR="003C459E" w:rsidRPr="00FB1EC7" w:rsidRDefault="003C459E" w:rsidP="003C459E">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C459E" w:rsidRPr="00FB1EC7" w:rsidTr="008155DD">
        <w:trPr>
          <w:trHeight w:val="266"/>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3C459E" w:rsidRPr="00FB1EC7" w:rsidTr="008155DD">
        <w:trPr>
          <w:trHeight w:val="47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3C459E" w:rsidRPr="00FB1EC7" w:rsidTr="008155DD">
        <w:trPr>
          <w:trHeight w:val="50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r>
      <w:tr w:rsidR="003C459E" w:rsidRPr="00FB1EC7" w:rsidTr="008155DD">
        <w:trPr>
          <w:trHeight w:val="281"/>
          <w:tblCellSpacing w:w="7" w:type="dxa"/>
          <w:jc w:val="center"/>
        </w:trPr>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tabs>
          <w:tab w:val="left" w:pos="360"/>
          <w:tab w:val="left" w:pos="540"/>
        </w:tabs>
        <w:jc w:val="center"/>
        <w:rPr>
          <w:rFonts w:ascii="Sylfaen" w:hAnsi="Sylfaen" w:cs="Sylfaen"/>
          <w:b/>
          <w:bCs/>
          <w:sz w:val="20"/>
          <w:szCs w:val="20"/>
        </w:rPr>
      </w:pPr>
    </w:p>
    <w:p w:rsidR="003C459E" w:rsidRPr="00FB1EC7" w:rsidRDefault="003C459E" w:rsidP="003C459E">
      <w:pPr>
        <w:tabs>
          <w:tab w:val="left" w:pos="360"/>
          <w:tab w:val="left" w:pos="540"/>
        </w:tabs>
        <w:jc w:val="center"/>
        <w:rPr>
          <w:rFonts w:ascii="Sylfaen" w:hAnsi="Sylfaen" w:cs="Sylfaen"/>
          <w:b/>
          <w:bCs/>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rsidR="003C459E" w:rsidRPr="00FB1EC7" w:rsidRDefault="003C459E" w:rsidP="003C459E">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3C459E" w:rsidRPr="00FB1EC7" w:rsidRDefault="003C459E" w:rsidP="003C459E">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3C459E" w:rsidRPr="00FB1EC7" w:rsidRDefault="003C459E" w:rsidP="003C459E">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3C459E" w:rsidRPr="00FB1EC7" w:rsidRDefault="003C459E" w:rsidP="003C459E">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C459E" w:rsidRPr="00FB1EC7" w:rsidTr="008155D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bl>
    <w:p w:rsidR="003C459E" w:rsidRPr="00FB1EC7" w:rsidRDefault="003C459E" w:rsidP="003C459E">
      <w:pPr>
        <w:tabs>
          <w:tab w:val="left" w:pos="360"/>
          <w:tab w:val="left" w:pos="540"/>
        </w:tabs>
        <w:jc w:val="both"/>
        <w:rPr>
          <w:rFonts w:ascii="GHEA Grapalat" w:hAnsi="GHEA Grapalat" w:cs="Sylfaen"/>
          <w:lang w:eastAsia="ru-RU"/>
        </w:rPr>
      </w:pPr>
    </w:p>
    <w:p w:rsidR="003C459E" w:rsidRPr="00FB1EC7" w:rsidRDefault="003C459E" w:rsidP="003C459E">
      <w:pPr>
        <w:tabs>
          <w:tab w:val="left" w:pos="360"/>
          <w:tab w:val="left" w:pos="540"/>
        </w:tabs>
        <w:jc w:val="both"/>
        <w:rPr>
          <w:rFonts w:ascii="GHEA Grapalat" w:hAnsi="GHEA Grapalat" w:cs="Sylfaen"/>
        </w:rPr>
      </w:pPr>
    </w:p>
    <w:p w:rsidR="003C459E" w:rsidRPr="00FB1EC7" w:rsidRDefault="003C459E" w:rsidP="003C459E">
      <w:pPr>
        <w:tabs>
          <w:tab w:val="left" w:pos="360"/>
          <w:tab w:val="left" w:pos="540"/>
        </w:tabs>
        <w:jc w:val="both"/>
        <w:rPr>
          <w:rFonts w:ascii="GHEA Grapalat" w:hAnsi="GHEA Grapalat" w:cs="Sylfaen"/>
          <w:lang w:val="hy-AM"/>
        </w:rPr>
      </w:pPr>
    </w:p>
    <w:p w:rsidR="003C459E" w:rsidRPr="00FB1EC7" w:rsidRDefault="003C459E" w:rsidP="003C459E">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14"/>
          <w:szCs w:val="14"/>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3C459E" w:rsidRPr="00FB1EC7" w:rsidTr="008155DD">
        <w:tc>
          <w:tcPr>
            <w:tcW w:w="4785"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3C459E" w:rsidRPr="00FB1EC7" w:rsidRDefault="003C459E" w:rsidP="003C459E">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3C459E" w:rsidRPr="00FB1EC7" w:rsidRDefault="003C459E" w:rsidP="003C459E">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3C459E" w:rsidRPr="00FB1EC7" w:rsidRDefault="003C459E" w:rsidP="003C459E">
      <w:pPr>
        <w:tabs>
          <w:tab w:val="left" w:pos="360"/>
          <w:tab w:val="left" w:pos="540"/>
        </w:tabs>
        <w:jc w:val="center"/>
        <w:rPr>
          <w:rFonts w:ascii="Sylfaen" w:hAnsi="Sylfaen" w:cs="Sylfaen"/>
          <w:b/>
          <w:bCs/>
        </w:rPr>
      </w:pPr>
    </w:p>
    <w:p w:rsidR="003D7C33" w:rsidRDefault="003D7C33"/>
    <w:sectPr w:rsidR="003D7C33" w:rsidSect="008155DD">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17" w:rsidRDefault="00047117" w:rsidP="003C459E">
      <w:r>
        <w:separator/>
      </w:r>
    </w:p>
  </w:endnote>
  <w:endnote w:type="continuationSeparator" w:id="0">
    <w:p w:rsidR="00047117" w:rsidRDefault="00047117" w:rsidP="003C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panose1 w:val="00000000000000000000"/>
    <w:charset w:val="00"/>
    <w:family w:val="roman"/>
    <w:notTrueType/>
    <w:pitch w:val="default"/>
  </w:font>
  <w:font w:name="Arial AMU">
    <w:altName w:val="Times New Roman"/>
    <w:panose1 w:val="00000000000000000000"/>
    <w:charset w:val="00"/>
    <w:family w:val="roman"/>
    <w:notTrueType/>
    <w:pitch w:val="default"/>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17" w:rsidRDefault="00047117" w:rsidP="003C459E">
      <w:r>
        <w:separator/>
      </w:r>
    </w:p>
  </w:footnote>
  <w:footnote w:type="continuationSeparator" w:id="0">
    <w:p w:rsidR="00047117" w:rsidRDefault="00047117" w:rsidP="003C459E">
      <w:r>
        <w:continuationSeparator/>
      </w:r>
    </w:p>
  </w:footnote>
  <w:footnote w:id="1">
    <w:p w:rsidR="009A10FA" w:rsidRPr="00EC2CDE" w:rsidRDefault="009A10FA" w:rsidP="003C459E">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9A10FA" w:rsidRDefault="009A10FA" w:rsidP="003C459E">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9A10FA" w:rsidRPr="004B2068" w:rsidRDefault="009A10FA" w:rsidP="003C459E">
      <w:pPr>
        <w:jc w:val="both"/>
        <w:rPr>
          <w:rFonts w:ascii="GHEA Grapalat" w:hAnsi="GHEA Grapalat" w:cs="Sylfaen"/>
          <w:sz w:val="20"/>
          <w:lang w:val="af-ZA"/>
        </w:rPr>
      </w:pPr>
    </w:p>
  </w:footnote>
  <w:footnote w:id="3">
    <w:p w:rsidR="009A10FA" w:rsidRPr="001E7733" w:rsidRDefault="009A10FA" w:rsidP="003C459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A10FA" w:rsidRPr="0015088E" w:rsidRDefault="009A10FA" w:rsidP="003C459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A10FA" w:rsidRPr="001E7733" w:rsidDel="00856FDE" w:rsidRDefault="009A10FA" w:rsidP="003C459E">
      <w:pPr>
        <w:pStyle w:val="af2"/>
        <w:rPr>
          <w:del w:id="14" w:author="User" w:date="2019-05-26T09:57:00Z"/>
          <w:i/>
          <w:lang w:val="af-ZA"/>
        </w:rPr>
      </w:pPr>
    </w:p>
  </w:footnote>
  <w:footnote w:id="4">
    <w:p w:rsidR="009A10FA" w:rsidRPr="002F4827" w:rsidDel="004D0559" w:rsidRDefault="009A10FA" w:rsidP="003C459E">
      <w:pPr>
        <w:pStyle w:val="af2"/>
        <w:jc w:val="both"/>
        <w:rPr>
          <w:del w:id="16"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5">
    <w:p w:rsidR="009A10FA" w:rsidRPr="002F4827" w:rsidDel="004D0559" w:rsidRDefault="009A10FA" w:rsidP="003C459E">
      <w:pPr>
        <w:pStyle w:val="af2"/>
        <w:jc w:val="both"/>
        <w:rPr>
          <w:del w:id="17"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6">
    <w:p w:rsidR="009A10FA" w:rsidRPr="004B2068" w:rsidRDefault="009A10FA" w:rsidP="003C459E">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A10FA" w:rsidRPr="003711BD" w:rsidDel="00AC0465" w:rsidRDefault="009A10FA" w:rsidP="003C459E">
      <w:pPr>
        <w:pStyle w:val="af2"/>
        <w:rPr>
          <w:del w:id="18"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9A10FA" w:rsidRPr="00FC4820" w:rsidRDefault="009A10FA" w:rsidP="003C459E">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8">
    <w:p w:rsidR="009A10FA" w:rsidRPr="00FC4820" w:rsidDel="001432D3" w:rsidRDefault="009A10FA" w:rsidP="003C459E">
      <w:pPr>
        <w:pStyle w:val="af2"/>
        <w:jc w:val="both"/>
        <w:rPr>
          <w:del w:id="19"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9">
    <w:p w:rsidR="009A10FA" w:rsidRPr="008155DD" w:rsidRDefault="009A10FA">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sidRPr="004B2068">
        <w:rPr>
          <w:rFonts w:ascii="GHEA Grapalat" w:hAnsi="GHEA Grapalat"/>
          <w:i/>
          <w:sz w:val="16"/>
          <w:lang w:val="hy-AM"/>
        </w:rPr>
        <w:t>տասնապատիկը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B33"/>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6591538"/>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25"/>
  </w:num>
  <w:num w:numId="13">
    <w:abstractNumId w:val="21"/>
  </w:num>
  <w:num w:numId="14">
    <w:abstractNumId w:val="10"/>
  </w:num>
  <w:num w:numId="15">
    <w:abstractNumId w:val="22"/>
  </w:num>
  <w:num w:numId="16">
    <w:abstractNumId w:val="12"/>
  </w:num>
  <w:num w:numId="17">
    <w:abstractNumId w:val="6"/>
  </w:num>
  <w:num w:numId="18">
    <w:abstractNumId w:val="1"/>
  </w:num>
  <w:num w:numId="19">
    <w:abstractNumId w:val="4"/>
  </w:num>
  <w:num w:numId="20">
    <w:abstractNumId w:val="3"/>
  </w:num>
  <w:num w:numId="21">
    <w:abstractNumId w:val="26"/>
  </w:num>
  <w:num w:numId="22">
    <w:abstractNumId w:val="24"/>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09"/>
    <w:rsid w:val="0004680F"/>
    <w:rsid w:val="00047117"/>
    <w:rsid w:val="000B438E"/>
    <w:rsid w:val="000F65D8"/>
    <w:rsid w:val="001E7443"/>
    <w:rsid w:val="003370CC"/>
    <w:rsid w:val="003C459E"/>
    <w:rsid w:val="003D7C33"/>
    <w:rsid w:val="003E2BAF"/>
    <w:rsid w:val="004606E9"/>
    <w:rsid w:val="004B7D4F"/>
    <w:rsid w:val="004E4CD7"/>
    <w:rsid w:val="0054254E"/>
    <w:rsid w:val="00594196"/>
    <w:rsid w:val="007F12CA"/>
    <w:rsid w:val="008155DD"/>
    <w:rsid w:val="00972EFA"/>
    <w:rsid w:val="009A10FA"/>
    <w:rsid w:val="009B7A47"/>
    <w:rsid w:val="00A76709"/>
    <w:rsid w:val="00AC26A9"/>
    <w:rsid w:val="00B07519"/>
    <w:rsid w:val="00B65591"/>
    <w:rsid w:val="00BA26D5"/>
    <w:rsid w:val="00BA4DDF"/>
    <w:rsid w:val="00BE2D45"/>
    <w:rsid w:val="00CA7CD5"/>
    <w:rsid w:val="00D40719"/>
    <w:rsid w:val="00D66DA0"/>
    <w:rsid w:val="00DF3609"/>
    <w:rsid w:val="00DF56A4"/>
    <w:rsid w:val="00E379AB"/>
    <w:rsid w:val="00E530F9"/>
    <w:rsid w:val="00EE02C6"/>
    <w:rsid w:val="00EF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6908-1CB8-484F-B3F9-2397469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9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C459E"/>
    <w:pPr>
      <w:keepNext/>
      <w:jc w:val="center"/>
      <w:outlineLvl w:val="0"/>
    </w:pPr>
    <w:rPr>
      <w:rFonts w:ascii="Arial Armenian" w:hAnsi="Arial Armenian"/>
      <w:sz w:val="28"/>
      <w:szCs w:val="20"/>
      <w:lang w:eastAsia="ru-RU"/>
    </w:rPr>
  </w:style>
  <w:style w:type="paragraph" w:styleId="2">
    <w:name w:val="heading 2"/>
    <w:basedOn w:val="a"/>
    <w:next w:val="a"/>
    <w:link w:val="20"/>
    <w:qFormat/>
    <w:rsid w:val="003C459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C459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C459E"/>
    <w:pPr>
      <w:keepNext/>
      <w:outlineLvl w:val="3"/>
    </w:pPr>
    <w:rPr>
      <w:rFonts w:ascii="Arial LatArm" w:hAnsi="Arial LatArm"/>
      <w:i/>
      <w:sz w:val="18"/>
      <w:szCs w:val="20"/>
    </w:rPr>
  </w:style>
  <w:style w:type="paragraph" w:styleId="5">
    <w:name w:val="heading 5"/>
    <w:basedOn w:val="a"/>
    <w:next w:val="a"/>
    <w:link w:val="50"/>
    <w:qFormat/>
    <w:rsid w:val="003C459E"/>
    <w:pPr>
      <w:keepNext/>
      <w:jc w:val="center"/>
      <w:outlineLvl w:val="4"/>
    </w:pPr>
    <w:rPr>
      <w:rFonts w:ascii="Arial LatArm" w:hAnsi="Arial LatArm"/>
      <w:b/>
      <w:sz w:val="26"/>
      <w:szCs w:val="20"/>
      <w:lang w:eastAsia="ru-RU"/>
    </w:rPr>
  </w:style>
  <w:style w:type="paragraph" w:styleId="6">
    <w:name w:val="heading 6"/>
    <w:basedOn w:val="a"/>
    <w:next w:val="a"/>
    <w:link w:val="60"/>
    <w:qFormat/>
    <w:rsid w:val="003C459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C459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C459E"/>
    <w:pPr>
      <w:keepNext/>
      <w:outlineLvl w:val="7"/>
    </w:pPr>
    <w:rPr>
      <w:rFonts w:ascii="Times Armenian" w:hAnsi="Times Armenian"/>
      <w:i/>
      <w:sz w:val="20"/>
      <w:szCs w:val="20"/>
      <w:lang w:val="nl-NL" w:eastAsia="x-none"/>
    </w:rPr>
  </w:style>
  <w:style w:type="paragraph" w:styleId="9">
    <w:name w:val="heading 9"/>
    <w:basedOn w:val="a"/>
    <w:next w:val="a"/>
    <w:link w:val="90"/>
    <w:qFormat/>
    <w:rsid w:val="003C459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9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C459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C459E"/>
    <w:rPr>
      <w:rFonts w:ascii="Arial LatArm" w:eastAsia="Times New Roman" w:hAnsi="Arial LatArm" w:cs="Times New Roman"/>
      <w:i/>
      <w:sz w:val="20"/>
      <w:szCs w:val="20"/>
      <w:lang w:val="en-AU"/>
    </w:rPr>
  </w:style>
  <w:style w:type="character" w:customStyle="1" w:styleId="40">
    <w:name w:val="Заголовок 4 Знак"/>
    <w:basedOn w:val="a0"/>
    <w:link w:val="4"/>
    <w:rsid w:val="003C459E"/>
    <w:rPr>
      <w:rFonts w:ascii="Arial LatArm" w:eastAsia="Times New Roman" w:hAnsi="Arial LatArm" w:cs="Times New Roman"/>
      <w:i/>
      <w:sz w:val="18"/>
      <w:szCs w:val="20"/>
      <w:lang w:val="en-US"/>
    </w:rPr>
  </w:style>
  <w:style w:type="character" w:customStyle="1" w:styleId="50">
    <w:name w:val="Заголовок 5 Знак"/>
    <w:basedOn w:val="a0"/>
    <w:link w:val="5"/>
    <w:rsid w:val="003C459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C459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C459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C459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C459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C459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C459E"/>
    <w:rPr>
      <w:rFonts w:ascii="Arial LatArm" w:eastAsia="Times New Roman" w:hAnsi="Arial LatArm" w:cs="Times New Roman"/>
      <w:i/>
      <w:sz w:val="20"/>
      <w:szCs w:val="20"/>
      <w:lang w:val="en-AU"/>
    </w:rPr>
  </w:style>
  <w:style w:type="paragraph" w:styleId="a5">
    <w:name w:val="footer"/>
    <w:basedOn w:val="a"/>
    <w:link w:val="a6"/>
    <w:rsid w:val="003C459E"/>
    <w:pPr>
      <w:tabs>
        <w:tab w:val="center" w:pos="4320"/>
        <w:tab w:val="right" w:pos="8640"/>
      </w:tabs>
    </w:pPr>
    <w:rPr>
      <w:sz w:val="20"/>
      <w:szCs w:val="20"/>
    </w:rPr>
  </w:style>
  <w:style w:type="character" w:customStyle="1" w:styleId="a6">
    <w:name w:val="Нижний колонтитул Знак"/>
    <w:basedOn w:val="a0"/>
    <w:link w:val="a5"/>
    <w:rsid w:val="003C459E"/>
    <w:rPr>
      <w:rFonts w:ascii="Times New Roman" w:eastAsia="Times New Roman" w:hAnsi="Times New Roman" w:cs="Times New Roman"/>
      <w:sz w:val="20"/>
      <w:szCs w:val="20"/>
      <w:lang w:val="en-US"/>
    </w:rPr>
  </w:style>
  <w:style w:type="paragraph" w:styleId="31">
    <w:name w:val="Body Text Indent 3"/>
    <w:basedOn w:val="a"/>
    <w:link w:val="32"/>
    <w:rsid w:val="003C459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C459E"/>
    <w:rPr>
      <w:rFonts w:ascii="Times Armenian" w:eastAsia="Times New Roman" w:hAnsi="Times Armenian" w:cs="Times New Roman"/>
      <w:sz w:val="20"/>
      <w:szCs w:val="20"/>
      <w:lang w:val="en-US"/>
    </w:rPr>
  </w:style>
  <w:style w:type="paragraph" w:styleId="21">
    <w:name w:val="Body Text 2"/>
    <w:basedOn w:val="a"/>
    <w:link w:val="22"/>
    <w:rsid w:val="003C459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C459E"/>
    <w:rPr>
      <w:rFonts w:ascii="Arial LatArm" w:eastAsia="Times New Roman" w:hAnsi="Arial LatArm" w:cs="Times New Roman"/>
      <w:sz w:val="20"/>
      <w:szCs w:val="20"/>
      <w:lang w:val="en-US"/>
    </w:rPr>
  </w:style>
  <w:style w:type="paragraph" w:styleId="23">
    <w:name w:val="Body Text Indent 2"/>
    <w:basedOn w:val="a"/>
    <w:link w:val="24"/>
    <w:rsid w:val="003C459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C459E"/>
    <w:rPr>
      <w:rFonts w:ascii="Baltica" w:eastAsia="Times New Roman" w:hAnsi="Baltica" w:cs="Times New Roman"/>
      <w:sz w:val="20"/>
      <w:szCs w:val="20"/>
      <w:lang w:val="af-ZA"/>
    </w:rPr>
  </w:style>
  <w:style w:type="paragraph" w:customStyle="1" w:styleId="Char">
    <w:name w:val="Char"/>
    <w:basedOn w:val="a"/>
    <w:semiHidden/>
    <w:rsid w:val="003C459E"/>
    <w:pPr>
      <w:spacing w:after="160" w:line="360" w:lineRule="auto"/>
      <w:ind w:firstLine="709"/>
      <w:jc w:val="both"/>
    </w:pPr>
    <w:rPr>
      <w:rFonts w:ascii="Arial AMU" w:hAnsi="Arial AMU" w:cs="Arial"/>
      <w:sz w:val="22"/>
      <w:szCs w:val="20"/>
    </w:rPr>
  </w:style>
  <w:style w:type="paragraph" w:customStyle="1" w:styleId="Default">
    <w:name w:val="Default"/>
    <w:rsid w:val="003C459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C459E"/>
    <w:rPr>
      <w:rFonts w:ascii="Tahoma" w:hAnsi="Tahoma"/>
      <w:sz w:val="16"/>
      <w:szCs w:val="16"/>
      <w:lang w:val="x-none" w:eastAsia="x-none"/>
    </w:rPr>
  </w:style>
  <w:style w:type="character" w:customStyle="1" w:styleId="a8">
    <w:name w:val="Текст выноски Знак"/>
    <w:basedOn w:val="a0"/>
    <w:link w:val="a7"/>
    <w:rsid w:val="003C459E"/>
    <w:rPr>
      <w:rFonts w:ascii="Tahoma" w:eastAsia="Times New Roman" w:hAnsi="Tahoma" w:cs="Times New Roman"/>
      <w:sz w:val="16"/>
      <w:szCs w:val="16"/>
      <w:lang w:val="x-none" w:eastAsia="x-none"/>
    </w:rPr>
  </w:style>
  <w:style w:type="character" w:styleId="a9">
    <w:name w:val="Hyperlink"/>
    <w:rsid w:val="003C459E"/>
    <w:rPr>
      <w:color w:val="0000FF"/>
      <w:u w:val="single"/>
    </w:rPr>
  </w:style>
  <w:style w:type="character" w:customStyle="1" w:styleId="CharChar1">
    <w:name w:val="Char Char1"/>
    <w:locked/>
    <w:rsid w:val="003C459E"/>
    <w:rPr>
      <w:rFonts w:ascii="Arial LatArm" w:hAnsi="Arial LatArm"/>
      <w:i/>
      <w:lang w:val="en-AU" w:eastAsia="en-US" w:bidi="ar-SA"/>
    </w:rPr>
  </w:style>
  <w:style w:type="paragraph" w:styleId="aa">
    <w:name w:val="Body Text"/>
    <w:basedOn w:val="a"/>
    <w:link w:val="ab"/>
    <w:rsid w:val="003C459E"/>
    <w:pPr>
      <w:spacing w:after="120"/>
    </w:pPr>
  </w:style>
  <w:style w:type="character" w:customStyle="1" w:styleId="ab">
    <w:name w:val="Основной текст Знак"/>
    <w:basedOn w:val="a0"/>
    <w:link w:val="aa"/>
    <w:rsid w:val="003C459E"/>
    <w:rPr>
      <w:rFonts w:ascii="Times New Roman" w:eastAsia="Times New Roman" w:hAnsi="Times New Roman" w:cs="Times New Roman"/>
      <w:sz w:val="24"/>
      <w:szCs w:val="24"/>
      <w:lang w:val="en-US"/>
    </w:rPr>
  </w:style>
  <w:style w:type="paragraph" w:styleId="11">
    <w:name w:val="index 1"/>
    <w:basedOn w:val="a"/>
    <w:next w:val="a"/>
    <w:autoRedefine/>
    <w:semiHidden/>
    <w:rsid w:val="003C459E"/>
    <w:pPr>
      <w:ind w:left="240" w:hanging="240"/>
    </w:pPr>
  </w:style>
  <w:style w:type="paragraph" w:styleId="ac">
    <w:name w:val="index heading"/>
    <w:basedOn w:val="a"/>
    <w:next w:val="11"/>
    <w:semiHidden/>
    <w:rsid w:val="003C459E"/>
    <w:rPr>
      <w:sz w:val="20"/>
      <w:szCs w:val="20"/>
      <w:lang w:val="en-AU" w:eastAsia="ru-RU"/>
    </w:rPr>
  </w:style>
  <w:style w:type="paragraph" w:styleId="ad">
    <w:name w:val="header"/>
    <w:basedOn w:val="a"/>
    <w:link w:val="ae"/>
    <w:rsid w:val="003C459E"/>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C459E"/>
    <w:rPr>
      <w:rFonts w:ascii="Times New Roman" w:eastAsia="Times New Roman" w:hAnsi="Times New Roman" w:cs="Times New Roman"/>
      <w:sz w:val="20"/>
      <w:szCs w:val="20"/>
      <w:lang w:val="en-AU" w:eastAsia="ru-RU"/>
    </w:rPr>
  </w:style>
  <w:style w:type="paragraph" w:styleId="33">
    <w:name w:val="Body Text 3"/>
    <w:basedOn w:val="a"/>
    <w:link w:val="34"/>
    <w:rsid w:val="003C459E"/>
    <w:pPr>
      <w:jc w:val="both"/>
    </w:pPr>
    <w:rPr>
      <w:rFonts w:ascii="Arial LatArm" w:hAnsi="Arial LatArm"/>
      <w:sz w:val="20"/>
      <w:szCs w:val="20"/>
      <w:lang w:eastAsia="ru-RU"/>
    </w:rPr>
  </w:style>
  <w:style w:type="character" w:customStyle="1" w:styleId="34">
    <w:name w:val="Основной текст 3 Знак"/>
    <w:basedOn w:val="a0"/>
    <w:link w:val="33"/>
    <w:rsid w:val="003C459E"/>
    <w:rPr>
      <w:rFonts w:ascii="Arial LatArm" w:eastAsia="Times New Roman" w:hAnsi="Arial LatArm" w:cs="Times New Roman"/>
      <w:sz w:val="20"/>
      <w:szCs w:val="20"/>
      <w:lang w:val="en-US" w:eastAsia="ru-RU"/>
    </w:rPr>
  </w:style>
  <w:style w:type="paragraph" w:styleId="af">
    <w:name w:val="Title"/>
    <w:basedOn w:val="a"/>
    <w:link w:val="af0"/>
    <w:qFormat/>
    <w:rsid w:val="003C459E"/>
    <w:pPr>
      <w:jc w:val="center"/>
    </w:pPr>
    <w:rPr>
      <w:rFonts w:ascii="Arial Armenian" w:hAnsi="Arial Armenian"/>
      <w:szCs w:val="20"/>
    </w:rPr>
  </w:style>
  <w:style w:type="character" w:customStyle="1" w:styleId="af0">
    <w:name w:val="Название Знак"/>
    <w:basedOn w:val="a0"/>
    <w:link w:val="af"/>
    <w:rsid w:val="003C459E"/>
    <w:rPr>
      <w:rFonts w:ascii="Arial Armenian" w:eastAsia="Times New Roman" w:hAnsi="Arial Armenian" w:cs="Times New Roman"/>
      <w:sz w:val="24"/>
      <w:szCs w:val="20"/>
      <w:lang w:val="en-US"/>
    </w:rPr>
  </w:style>
  <w:style w:type="character" w:styleId="af1">
    <w:name w:val="page number"/>
    <w:basedOn w:val="a0"/>
    <w:rsid w:val="003C459E"/>
  </w:style>
  <w:style w:type="paragraph" w:styleId="af2">
    <w:name w:val="footnote text"/>
    <w:basedOn w:val="a"/>
    <w:link w:val="af3"/>
    <w:semiHidden/>
    <w:rsid w:val="003C459E"/>
    <w:rPr>
      <w:rFonts w:ascii="Times Armenian" w:hAnsi="Times Armenian"/>
      <w:sz w:val="20"/>
      <w:szCs w:val="20"/>
      <w:lang w:val="x-none" w:eastAsia="ru-RU"/>
    </w:rPr>
  </w:style>
  <w:style w:type="character" w:customStyle="1" w:styleId="af3">
    <w:name w:val="Текст сноски Знак"/>
    <w:basedOn w:val="a0"/>
    <w:link w:val="af2"/>
    <w:semiHidden/>
    <w:rsid w:val="003C459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C459E"/>
    <w:pPr>
      <w:spacing w:after="160" w:line="240" w:lineRule="exact"/>
    </w:pPr>
    <w:rPr>
      <w:rFonts w:ascii="Arial" w:hAnsi="Arial" w:cs="Arial"/>
      <w:sz w:val="20"/>
      <w:szCs w:val="20"/>
    </w:rPr>
  </w:style>
  <w:style w:type="paragraph" w:customStyle="1" w:styleId="norm">
    <w:name w:val="norm"/>
    <w:basedOn w:val="a"/>
    <w:rsid w:val="003C459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C459E"/>
    <w:rPr>
      <w:rFonts w:ascii="Arial Armenian" w:hAnsi="Arial Armenian"/>
      <w:sz w:val="22"/>
      <w:lang w:val="en-US" w:eastAsia="ru-RU" w:bidi="ar-SA"/>
    </w:rPr>
  </w:style>
  <w:style w:type="character" w:customStyle="1" w:styleId="CharCharChar">
    <w:name w:val="Char Char Char"/>
    <w:rsid w:val="003C459E"/>
    <w:rPr>
      <w:rFonts w:ascii="Arial LatArm" w:hAnsi="Arial LatArm"/>
      <w:sz w:val="24"/>
      <w:lang w:eastAsia="ru-RU"/>
    </w:rPr>
  </w:style>
  <w:style w:type="paragraph" w:styleId="af4">
    <w:name w:val="Normal (Web)"/>
    <w:basedOn w:val="a"/>
    <w:uiPriority w:val="99"/>
    <w:rsid w:val="003C459E"/>
    <w:pPr>
      <w:spacing w:before="100" w:beforeAutospacing="1" w:after="100" w:afterAutospacing="1"/>
    </w:pPr>
  </w:style>
  <w:style w:type="character" w:styleId="af5">
    <w:name w:val="Strong"/>
    <w:uiPriority w:val="22"/>
    <w:qFormat/>
    <w:rsid w:val="003C459E"/>
    <w:rPr>
      <w:b/>
      <w:bCs/>
    </w:rPr>
  </w:style>
  <w:style w:type="character" w:styleId="af6">
    <w:name w:val="footnote reference"/>
    <w:semiHidden/>
    <w:rsid w:val="003C459E"/>
    <w:rPr>
      <w:vertAlign w:val="superscript"/>
    </w:rPr>
  </w:style>
  <w:style w:type="character" w:customStyle="1" w:styleId="CharChar22">
    <w:name w:val="Char Char22"/>
    <w:rsid w:val="003C459E"/>
    <w:rPr>
      <w:rFonts w:ascii="Arial Armenian" w:hAnsi="Arial Armenian"/>
      <w:sz w:val="28"/>
      <w:lang w:val="en-US"/>
    </w:rPr>
  </w:style>
  <w:style w:type="character" w:customStyle="1" w:styleId="CharChar20">
    <w:name w:val="Char Char20"/>
    <w:rsid w:val="003C459E"/>
    <w:rPr>
      <w:rFonts w:ascii="Times LatArm" w:hAnsi="Times LatArm"/>
      <w:b/>
      <w:sz w:val="28"/>
      <w:lang w:val="en-US"/>
    </w:rPr>
  </w:style>
  <w:style w:type="character" w:customStyle="1" w:styleId="CharChar16">
    <w:name w:val="Char Char16"/>
    <w:rsid w:val="003C459E"/>
    <w:rPr>
      <w:rFonts w:ascii="Times Armenian" w:hAnsi="Times Armenian"/>
      <w:b/>
      <w:lang w:val="hy-AM"/>
    </w:rPr>
  </w:style>
  <w:style w:type="character" w:customStyle="1" w:styleId="CharChar15">
    <w:name w:val="Char Char15"/>
    <w:rsid w:val="003C459E"/>
    <w:rPr>
      <w:rFonts w:ascii="Times Armenian" w:hAnsi="Times Armenian"/>
      <w:i/>
      <w:lang w:val="nl-NL"/>
    </w:rPr>
  </w:style>
  <w:style w:type="character" w:customStyle="1" w:styleId="CharChar13">
    <w:name w:val="Char Char13"/>
    <w:rsid w:val="003C459E"/>
    <w:rPr>
      <w:rFonts w:ascii="Arial Armenian" w:hAnsi="Arial Armenian"/>
      <w:lang w:val="en-US"/>
    </w:rPr>
  </w:style>
  <w:style w:type="character" w:styleId="af7">
    <w:name w:val="annotation reference"/>
    <w:semiHidden/>
    <w:rsid w:val="003C459E"/>
    <w:rPr>
      <w:sz w:val="16"/>
      <w:szCs w:val="16"/>
    </w:rPr>
  </w:style>
  <w:style w:type="paragraph" w:styleId="af8">
    <w:name w:val="annotation text"/>
    <w:basedOn w:val="a"/>
    <w:link w:val="af9"/>
    <w:semiHidden/>
    <w:rsid w:val="003C459E"/>
    <w:rPr>
      <w:rFonts w:ascii="Times Armenian" w:hAnsi="Times Armenian"/>
      <w:sz w:val="20"/>
      <w:szCs w:val="20"/>
      <w:lang w:eastAsia="ru-RU"/>
    </w:rPr>
  </w:style>
  <w:style w:type="character" w:customStyle="1" w:styleId="af9">
    <w:name w:val="Текст примечания Знак"/>
    <w:basedOn w:val="a0"/>
    <w:link w:val="af8"/>
    <w:semiHidden/>
    <w:rsid w:val="003C459E"/>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3C459E"/>
    <w:rPr>
      <w:b/>
      <w:bCs/>
    </w:rPr>
  </w:style>
  <w:style w:type="character" w:customStyle="1" w:styleId="afb">
    <w:name w:val="Тема примечания Знак"/>
    <w:basedOn w:val="af9"/>
    <w:link w:val="afa"/>
    <w:semiHidden/>
    <w:rsid w:val="003C459E"/>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3C459E"/>
    <w:rPr>
      <w:rFonts w:ascii="Times Armenian" w:hAnsi="Times Armenian"/>
      <w:sz w:val="20"/>
      <w:szCs w:val="20"/>
      <w:lang w:eastAsia="ru-RU"/>
    </w:rPr>
  </w:style>
  <w:style w:type="character" w:customStyle="1" w:styleId="afd">
    <w:name w:val="Текст концевой сноски Знак"/>
    <w:basedOn w:val="a0"/>
    <w:link w:val="afc"/>
    <w:semiHidden/>
    <w:rsid w:val="003C459E"/>
    <w:rPr>
      <w:rFonts w:ascii="Times Armenian" w:eastAsia="Times New Roman" w:hAnsi="Times Armenian" w:cs="Times New Roman"/>
      <w:sz w:val="20"/>
      <w:szCs w:val="20"/>
      <w:lang w:val="en-US" w:eastAsia="ru-RU"/>
    </w:rPr>
  </w:style>
  <w:style w:type="character" w:styleId="afe">
    <w:name w:val="endnote reference"/>
    <w:semiHidden/>
    <w:rsid w:val="003C459E"/>
    <w:rPr>
      <w:vertAlign w:val="superscript"/>
    </w:rPr>
  </w:style>
  <w:style w:type="paragraph" w:styleId="aff">
    <w:name w:val="Document Map"/>
    <w:basedOn w:val="a"/>
    <w:link w:val="aff0"/>
    <w:semiHidden/>
    <w:rsid w:val="003C459E"/>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3C459E"/>
    <w:rPr>
      <w:rFonts w:ascii="Tahoma" w:eastAsia="Times New Roman" w:hAnsi="Tahoma" w:cs="Tahoma"/>
      <w:sz w:val="20"/>
      <w:szCs w:val="20"/>
      <w:shd w:val="clear" w:color="auto" w:fill="000080"/>
      <w:lang w:val="en-US" w:eastAsia="ru-RU"/>
    </w:rPr>
  </w:style>
  <w:style w:type="paragraph" w:styleId="aff1">
    <w:name w:val="Revision"/>
    <w:hidden/>
    <w:semiHidden/>
    <w:rsid w:val="003C459E"/>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3C4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C459E"/>
    <w:pPr>
      <w:spacing w:after="160" w:line="240" w:lineRule="exact"/>
    </w:pPr>
    <w:rPr>
      <w:rFonts w:ascii="Verdana" w:hAnsi="Verdana"/>
      <w:sz w:val="20"/>
      <w:szCs w:val="20"/>
    </w:rPr>
  </w:style>
  <w:style w:type="paragraph" w:customStyle="1" w:styleId="Style2">
    <w:name w:val="Style2"/>
    <w:basedOn w:val="a"/>
    <w:rsid w:val="003C459E"/>
    <w:pPr>
      <w:jc w:val="center"/>
    </w:pPr>
    <w:rPr>
      <w:rFonts w:ascii="Arial Armenian" w:hAnsi="Arial Armenian"/>
      <w:w w:val="90"/>
      <w:sz w:val="22"/>
      <w:szCs w:val="20"/>
      <w:lang w:eastAsia="ru-RU"/>
    </w:rPr>
  </w:style>
  <w:style w:type="character" w:customStyle="1" w:styleId="CharChar23">
    <w:name w:val="Char Char23"/>
    <w:rsid w:val="003C459E"/>
    <w:rPr>
      <w:rFonts w:ascii="Arial Armenian" w:hAnsi="Arial Armenian"/>
      <w:sz w:val="28"/>
      <w:lang w:val="en-US" w:eastAsia="ru-RU" w:bidi="ar-SA"/>
    </w:rPr>
  </w:style>
  <w:style w:type="character" w:customStyle="1" w:styleId="CharChar21">
    <w:name w:val="Char Char21"/>
    <w:rsid w:val="003C459E"/>
    <w:rPr>
      <w:rFonts w:ascii="Arial LatArm" w:hAnsi="Arial LatArm"/>
      <w:b/>
      <w:color w:val="0000FF"/>
      <w:lang w:val="en-US" w:eastAsia="ru-RU" w:bidi="ar-SA"/>
    </w:rPr>
  </w:style>
  <w:style w:type="paragraph" w:styleId="aff3">
    <w:name w:val="List Paragraph"/>
    <w:basedOn w:val="a"/>
    <w:link w:val="aff4"/>
    <w:uiPriority w:val="34"/>
    <w:qFormat/>
    <w:rsid w:val="003C459E"/>
    <w:pPr>
      <w:ind w:left="720"/>
    </w:pPr>
    <w:rPr>
      <w:rFonts w:ascii="Times Armenian" w:hAnsi="Times Armenian"/>
      <w:lang w:val="x-none" w:eastAsia="ru-RU"/>
    </w:rPr>
  </w:style>
  <w:style w:type="character" w:customStyle="1" w:styleId="CharChar25">
    <w:name w:val="Char Char25"/>
    <w:rsid w:val="003C459E"/>
    <w:rPr>
      <w:rFonts w:ascii="Arial Armenian" w:hAnsi="Arial Armenian"/>
      <w:sz w:val="28"/>
      <w:lang w:val="en-US" w:eastAsia="ru-RU" w:bidi="ar-SA"/>
    </w:rPr>
  </w:style>
  <w:style w:type="character" w:customStyle="1" w:styleId="CharChar24">
    <w:name w:val="Char Char24"/>
    <w:rsid w:val="003C459E"/>
    <w:rPr>
      <w:rFonts w:ascii="Arial LatArm" w:hAnsi="Arial LatArm"/>
      <w:b/>
      <w:color w:val="0000FF"/>
      <w:lang w:val="en-US" w:eastAsia="ru-RU" w:bidi="ar-SA"/>
    </w:rPr>
  </w:style>
  <w:style w:type="paragraph" w:styleId="aff5">
    <w:name w:val="Block Text"/>
    <w:basedOn w:val="a"/>
    <w:rsid w:val="003C459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C459E"/>
    <w:pPr>
      <w:autoSpaceDE w:val="0"/>
      <w:autoSpaceDN w:val="0"/>
      <w:adjustRightInd w:val="0"/>
    </w:pPr>
    <w:rPr>
      <w:rFonts w:ascii="Times Armenian" w:hAnsi="Times Armenian"/>
      <w:lang w:val="ru-RU" w:eastAsia="ru-RU"/>
    </w:rPr>
  </w:style>
  <w:style w:type="paragraph" w:customStyle="1" w:styleId="Normal2">
    <w:name w:val="Normal+2"/>
    <w:basedOn w:val="a"/>
    <w:next w:val="a"/>
    <w:rsid w:val="003C459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C459E"/>
    <w:pPr>
      <w:widowControl w:val="0"/>
      <w:bidi/>
      <w:adjustRightInd w:val="0"/>
      <w:spacing w:after="160" w:line="240" w:lineRule="exact"/>
    </w:pPr>
    <w:rPr>
      <w:sz w:val="20"/>
      <w:szCs w:val="20"/>
      <w:lang w:val="en-GB" w:eastAsia="ru-RU" w:bidi="he-IL"/>
    </w:rPr>
  </w:style>
  <w:style w:type="paragraph" w:customStyle="1" w:styleId="xl63">
    <w:name w:val="xl63"/>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C45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C45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C459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C459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C459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C459E"/>
    <w:pPr>
      <w:spacing w:before="100" w:beforeAutospacing="1" w:after="100" w:afterAutospacing="1"/>
    </w:pPr>
    <w:rPr>
      <w:rFonts w:eastAsia="Arial Unicode MS"/>
      <w:sz w:val="16"/>
      <w:szCs w:val="16"/>
    </w:rPr>
  </w:style>
  <w:style w:type="paragraph" w:customStyle="1" w:styleId="font13">
    <w:name w:val="font13"/>
    <w:basedOn w:val="a"/>
    <w:rsid w:val="003C459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C459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C459E"/>
    <w:pPr>
      <w:suppressAutoHyphens/>
      <w:spacing w:line="100" w:lineRule="atLeast"/>
    </w:pPr>
    <w:rPr>
      <w:kern w:val="1"/>
      <w:sz w:val="20"/>
      <w:szCs w:val="20"/>
      <w:lang w:val="en-AU" w:eastAsia="ar-SA"/>
    </w:rPr>
  </w:style>
  <w:style w:type="character" w:styleId="aff6">
    <w:name w:val="FollowedHyperlink"/>
    <w:rsid w:val="003C459E"/>
    <w:rPr>
      <w:color w:val="800080"/>
      <w:u w:val="single"/>
    </w:rPr>
  </w:style>
  <w:style w:type="character" w:customStyle="1" w:styleId="CharCharCharChar1">
    <w:name w:val="Char Char Char Char1"/>
    <w:aliases w:val=" Char Char Char Char Char Char"/>
    <w:rsid w:val="003C459E"/>
    <w:rPr>
      <w:rFonts w:ascii="Arial LatArm" w:hAnsi="Arial LatArm"/>
      <w:sz w:val="24"/>
      <w:lang w:val="en-US" w:eastAsia="ru-RU" w:bidi="ar-SA"/>
    </w:rPr>
  </w:style>
  <w:style w:type="character" w:customStyle="1" w:styleId="CharChar">
    <w:name w:val="Char Char"/>
    <w:locked/>
    <w:rsid w:val="003C459E"/>
    <w:rPr>
      <w:lang w:val="en-US" w:eastAsia="en-US" w:bidi="ar-SA"/>
    </w:rPr>
  </w:style>
  <w:style w:type="paragraph" w:customStyle="1" w:styleId="Char3CharCharChar">
    <w:name w:val="Char3 Char Char Char"/>
    <w:basedOn w:val="a"/>
    <w:next w:val="a"/>
    <w:semiHidden/>
    <w:rsid w:val="003C459E"/>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C459E"/>
    <w:rPr>
      <w:rFonts w:ascii="Times Armenian" w:eastAsia="Times New Roman" w:hAnsi="Times Armenian" w:cs="Times New Roman"/>
      <w:sz w:val="24"/>
      <w:szCs w:val="24"/>
      <w:lang w:val="x-none" w:eastAsia="ru-RU"/>
    </w:rPr>
  </w:style>
  <w:style w:type="character" w:styleId="aff7">
    <w:name w:val="Emphasis"/>
    <w:qFormat/>
    <w:rsid w:val="003C459E"/>
    <w:rPr>
      <w:i/>
      <w:iCs/>
    </w:rPr>
  </w:style>
  <w:style w:type="character" w:customStyle="1" w:styleId="UnresolvedMention">
    <w:name w:val="Unresolved Mention"/>
    <w:uiPriority w:val="99"/>
    <w:semiHidden/>
    <w:unhideWhenUsed/>
    <w:rsid w:val="003C459E"/>
    <w:rPr>
      <w:color w:val="605E5C"/>
      <w:shd w:val="clear" w:color="auto" w:fill="E1DFDD"/>
    </w:rPr>
  </w:style>
  <w:style w:type="character" w:customStyle="1" w:styleId="CharChar4">
    <w:name w:val="Char Char4"/>
    <w:locked/>
    <w:rsid w:val="003C459E"/>
    <w:rPr>
      <w:sz w:val="24"/>
      <w:szCs w:val="24"/>
      <w:lang w:val="en-US" w:eastAsia="en-US" w:bidi="ar-SA"/>
    </w:rPr>
  </w:style>
  <w:style w:type="paragraph" w:customStyle="1" w:styleId="msonormalcxspmiddle">
    <w:name w:val="msonormalcxspmiddle"/>
    <w:basedOn w:val="a"/>
    <w:rsid w:val="003C459E"/>
    <w:pPr>
      <w:spacing w:before="100" w:beforeAutospacing="1" w:after="100" w:afterAutospacing="1"/>
    </w:pPr>
  </w:style>
  <w:style w:type="character" w:customStyle="1" w:styleId="CharChar5">
    <w:name w:val="Char Char5"/>
    <w:locked/>
    <w:rsid w:val="003C459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20584</Words>
  <Characters>117335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2021-12-09T06:32:00Z</dcterms:created>
  <dcterms:modified xsi:type="dcterms:W3CDTF">2021-12-27T10:49:00Z</dcterms:modified>
</cp:coreProperties>
</file>