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1" w:rsidRPr="00212FB8" w:rsidRDefault="00CC3A31" w:rsidP="00CC3A31">
      <w:pPr>
        <w:pStyle w:val="a3"/>
        <w:spacing w:line="240" w:lineRule="auto"/>
        <w:jc w:val="center"/>
        <w:rPr>
          <w:rFonts w:ascii="GHEA Grapalat" w:hAnsi="GHEA Grapalat"/>
          <w:i w:val="0"/>
          <w:lang w:val="af-ZA"/>
        </w:rPr>
      </w:pPr>
      <w:r w:rsidRPr="00212FB8">
        <w:rPr>
          <w:rFonts w:ascii="GHEA Grapalat" w:hAnsi="GHEA Grapalat"/>
          <w:i w:val="0"/>
          <w:lang w:val="af-ZA"/>
        </w:rPr>
        <w:t>ՀԱՅՏԱՐԱՐՈՒԹՅՈՒՆ</w:t>
      </w:r>
    </w:p>
    <w:p w:rsidR="00CC3A31" w:rsidRPr="00212FB8" w:rsidRDefault="00CC3A31" w:rsidP="00CC3A31">
      <w:pPr>
        <w:pStyle w:val="a3"/>
        <w:spacing w:line="240" w:lineRule="auto"/>
        <w:jc w:val="center"/>
        <w:rPr>
          <w:rFonts w:ascii="GHEA Grapalat" w:hAnsi="GHEA Grapalat"/>
          <w:i w:val="0"/>
          <w:lang w:val="af-ZA"/>
        </w:rPr>
      </w:pPr>
      <w:r w:rsidRPr="00212FB8">
        <w:rPr>
          <w:rFonts w:ascii="GHEA Grapalat" w:hAnsi="GHEA Grapalat"/>
          <w:i w:val="0"/>
          <w:lang w:val="en-US"/>
        </w:rPr>
        <w:t>ԳՆԱՆՇՄԱՆ</w:t>
      </w:r>
      <w:r w:rsidRPr="00212FB8">
        <w:rPr>
          <w:rFonts w:ascii="GHEA Grapalat" w:hAnsi="GHEA Grapalat"/>
          <w:i w:val="0"/>
          <w:lang w:val="af-ZA"/>
        </w:rPr>
        <w:t xml:space="preserve"> </w:t>
      </w:r>
      <w:r w:rsidRPr="00212FB8">
        <w:rPr>
          <w:rFonts w:ascii="GHEA Grapalat" w:hAnsi="GHEA Grapalat"/>
          <w:i w:val="0"/>
          <w:lang w:val="en-US"/>
        </w:rPr>
        <w:t>ՀԱՐՑՄԱՆ</w:t>
      </w:r>
      <w:r w:rsidRPr="00212FB8">
        <w:rPr>
          <w:rFonts w:ascii="GHEA Grapalat" w:hAnsi="GHEA Grapalat"/>
          <w:i w:val="0"/>
          <w:lang w:val="af-ZA"/>
        </w:rPr>
        <w:t xml:space="preserve"> ՄԱՍԻՆ</w:t>
      </w:r>
    </w:p>
    <w:p w:rsidR="00CC3A31" w:rsidRPr="00212FB8" w:rsidRDefault="00CC3A31" w:rsidP="00CC3A31">
      <w:pPr>
        <w:pStyle w:val="a3"/>
        <w:spacing w:line="240" w:lineRule="auto"/>
        <w:jc w:val="center"/>
        <w:rPr>
          <w:rFonts w:ascii="GHEA Grapalat" w:hAnsi="GHEA Grapalat"/>
          <w:i w:val="0"/>
          <w:lang w:val="af-ZA"/>
        </w:rPr>
      </w:pPr>
    </w:p>
    <w:p w:rsidR="00CC3A31" w:rsidRPr="00212FB8" w:rsidRDefault="00CC3A31" w:rsidP="00CC3A31">
      <w:pPr>
        <w:pStyle w:val="a3"/>
        <w:spacing w:line="240" w:lineRule="auto"/>
        <w:jc w:val="center"/>
        <w:rPr>
          <w:rFonts w:ascii="GHEA Grapalat" w:hAnsi="GHEA Grapalat"/>
          <w:i w:val="0"/>
          <w:lang w:val="af-ZA"/>
        </w:rPr>
      </w:pPr>
      <w:r w:rsidRPr="00212FB8">
        <w:rPr>
          <w:rFonts w:ascii="GHEA Grapalat" w:hAnsi="GHEA Grapalat"/>
          <w:i w:val="0"/>
          <w:lang w:val="af-ZA"/>
        </w:rPr>
        <w:t>Հայտարարության սույն տեքստը հաստատված է գնանշման հարցման հանձնաժողովի</w:t>
      </w:r>
    </w:p>
    <w:p w:rsidR="00CC3A31" w:rsidRPr="00212FB8" w:rsidRDefault="00CC3A31" w:rsidP="00CC3A31">
      <w:pPr>
        <w:pStyle w:val="a3"/>
        <w:spacing w:line="240" w:lineRule="auto"/>
        <w:jc w:val="center"/>
        <w:rPr>
          <w:rFonts w:ascii="GHEA Grapalat" w:hAnsi="GHEA Grapalat"/>
          <w:i w:val="0"/>
          <w:lang w:val="af-ZA"/>
        </w:rPr>
      </w:pPr>
      <w:r w:rsidRPr="00A07735">
        <w:rPr>
          <w:rFonts w:ascii="GHEA Grapalat" w:hAnsi="GHEA Grapalat"/>
          <w:b/>
          <w:i w:val="0"/>
          <w:lang w:val="af-ZA"/>
        </w:rPr>
        <w:t>20</w:t>
      </w:r>
      <w:r w:rsidR="00A07735" w:rsidRPr="00A07735">
        <w:rPr>
          <w:rFonts w:ascii="GHEA Grapalat" w:hAnsi="GHEA Grapalat"/>
          <w:b/>
          <w:i w:val="0"/>
          <w:lang w:val="hy-AM"/>
        </w:rPr>
        <w:t>19</w:t>
      </w:r>
      <w:r w:rsidRPr="00A07735">
        <w:rPr>
          <w:rFonts w:ascii="GHEA Grapalat" w:hAnsi="GHEA Grapalat"/>
          <w:b/>
          <w:i w:val="0"/>
          <w:lang w:val="af-ZA"/>
        </w:rPr>
        <w:t xml:space="preserve">  թվականի «</w:t>
      </w:r>
      <w:r w:rsidR="00A07735" w:rsidRPr="00A07735">
        <w:rPr>
          <w:rFonts w:ascii="GHEA Grapalat" w:hAnsi="GHEA Grapalat"/>
          <w:b/>
          <w:i w:val="0"/>
          <w:lang w:val="hy-AM"/>
        </w:rPr>
        <w:t>հուլիսի</w:t>
      </w:r>
      <w:r w:rsidRPr="00A07735">
        <w:rPr>
          <w:rFonts w:ascii="GHEA Grapalat" w:hAnsi="GHEA Grapalat"/>
          <w:b/>
          <w:i w:val="0"/>
          <w:lang w:val="af-ZA"/>
        </w:rPr>
        <w:t>»  «</w:t>
      </w:r>
      <w:r w:rsidR="00A07735" w:rsidRPr="00A07735">
        <w:rPr>
          <w:rFonts w:ascii="GHEA Grapalat" w:hAnsi="GHEA Grapalat"/>
          <w:b/>
          <w:i w:val="0"/>
          <w:lang w:val="hy-AM"/>
        </w:rPr>
        <w:t>19</w:t>
      </w:r>
      <w:r w:rsidR="00A07735" w:rsidRPr="00A07735">
        <w:rPr>
          <w:rFonts w:ascii="GHEA Grapalat" w:hAnsi="GHEA Grapalat"/>
          <w:b/>
          <w:i w:val="0"/>
          <w:lang w:val="af-ZA"/>
        </w:rPr>
        <w:t>-</w:t>
      </w:r>
      <w:r w:rsidR="00A07735" w:rsidRPr="00A07735">
        <w:rPr>
          <w:rFonts w:ascii="GHEA Grapalat" w:hAnsi="GHEA Grapalat"/>
          <w:b/>
          <w:i w:val="0"/>
          <w:lang w:val="hy-AM"/>
        </w:rPr>
        <w:t>ի</w:t>
      </w:r>
      <w:r w:rsidRPr="00A07735">
        <w:rPr>
          <w:rFonts w:ascii="GHEA Grapalat" w:hAnsi="GHEA Grapalat"/>
          <w:b/>
          <w:i w:val="0"/>
          <w:lang w:val="af-ZA"/>
        </w:rPr>
        <w:t>» «</w:t>
      </w:r>
      <w:r w:rsidR="00A07735" w:rsidRPr="00A07735">
        <w:rPr>
          <w:rFonts w:ascii="GHEA Grapalat" w:hAnsi="GHEA Grapalat"/>
          <w:b/>
          <w:i w:val="0"/>
          <w:lang w:val="af-ZA"/>
        </w:rPr>
        <w:t>N1</w:t>
      </w:r>
      <w:r w:rsidRPr="00A07735">
        <w:rPr>
          <w:rFonts w:ascii="GHEA Grapalat" w:hAnsi="GHEA Grapalat"/>
          <w:b/>
          <w:i w:val="0"/>
          <w:lang w:val="af-ZA"/>
        </w:rPr>
        <w:t>»</w:t>
      </w:r>
      <w:r w:rsidRPr="00212FB8">
        <w:rPr>
          <w:rFonts w:ascii="GHEA Grapalat" w:hAnsi="GHEA Grapalat"/>
          <w:i w:val="0"/>
          <w:lang w:val="af-ZA"/>
        </w:rPr>
        <w:t xml:space="preserve"> որոշմամբ և հրապարակվում է</w:t>
      </w:r>
    </w:p>
    <w:p w:rsidR="00CC3A31" w:rsidRPr="00212FB8" w:rsidRDefault="00CC3A31" w:rsidP="00CC3A31">
      <w:pPr>
        <w:pStyle w:val="a3"/>
        <w:spacing w:line="240" w:lineRule="auto"/>
        <w:jc w:val="center"/>
        <w:rPr>
          <w:rFonts w:ascii="GHEA Grapalat" w:hAnsi="GHEA Grapalat"/>
          <w:i w:val="0"/>
          <w:lang w:val="af-ZA"/>
        </w:rPr>
      </w:pPr>
      <w:r w:rsidRPr="00212FB8">
        <w:rPr>
          <w:rFonts w:ascii="GHEA Grapalat" w:hAnsi="GHEA Grapalat"/>
          <w:i w:val="0"/>
          <w:lang w:val="af-ZA"/>
        </w:rPr>
        <w:t>«Գնումների մասին» ՀՀ օրենքի 27-րդ հոդվածի համաձայն</w:t>
      </w:r>
    </w:p>
    <w:p w:rsidR="00CC3A31" w:rsidRPr="00212FB8" w:rsidRDefault="00CC3A31" w:rsidP="00CC3A31">
      <w:pPr>
        <w:pStyle w:val="a3"/>
        <w:spacing w:line="240" w:lineRule="auto"/>
        <w:jc w:val="center"/>
        <w:rPr>
          <w:rFonts w:ascii="GHEA Grapalat" w:hAnsi="GHEA Grapalat"/>
          <w:i w:val="0"/>
          <w:lang w:val="af-ZA"/>
        </w:rPr>
      </w:pPr>
    </w:p>
    <w:p w:rsidR="00CC3A31" w:rsidRPr="00A07735" w:rsidRDefault="00CC3A31" w:rsidP="00CC3A31">
      <w:pPr>
        <w:pStyle w:val="a3"/>
        <w:spacing w:line="240" w:lineRule="auto"/>
        <w:jc w:val="center"/>
        <w:rPr>
          <w:rFonts w:ascii="GHEA Grapalat" w:hAnsi="GHEA Grapalat"/>
          <w:b/>
          <w:i w:val="0"/>
          <w:lang w:val="hy-AM"/>
        </w:rPr>
      </w:pPr>
      <w:r w:rsidRPr="00212FB8">
        <w:rPr>
          <w:rFonts w:ascii="GHEA Grapalat" w:hAnsi="GHEA Grapalat"/>
          <w:i w:val="0"/>
          <w:lang w:val="af-ZA"/>
        </w:rPr>
        <w:t xml:space="preserve">Գնանշման հարցման ծածկագիրը` </w:t>
      </w:r>
      <w:r w:rsidR="00A07735" w:rsidRPr="00A07735">
        <w:rPr>
          <w:rFonts w:ascii="GHEA Grapalat" w:hAnsi="GHEA Grapalat"/>
          <w:b/>
          <w:i w:val="0"/>
          <w:lang w:val="hy-AM"/>
        </w:rPr>
        <w:t>&lt;&lt;</w:t>
      </w:r>
      <w:r w:rsidR="009F5A22" w:rsidRPr="00A07735">
        <w:rPr>
          <w:rFonts w:ascii="GHEA Grapalat" w:hAnsi="GHEA Grapalat"/>
          <w:b/>
          <w:i w:val="0"/>
          <w:lang w:val="hy-AM"/>
        </w:rPr>
        <w:t>ԿՄԵՔ-</w:t>
      </w:r>
      <w:r w:rsidRPr="00A07735">
        <w:rPr>
          <w:rFonts w:ascii="GHEA Grapalat" w:hAnsi="GHEA Grapalat"/>
          <w:b/>
          <w:i w:val="0"/>
          <w:lang w:val="af-ZA"/>
        </w:rPr>
        <w:t>ԳՀԱՇՁԲ</w:t>
      </w:r>
      <w:r w:rsidR="009F5A22" w:rsidRPr="00A07735">
        <w:rPr>
          <w:rFonts w:ascii="GHEA Grapalat" w:hAnsi="GHEA Grapalat"/>
          <w:b/>
          <w:i w:val="0"/>
          <w:lang w:val="hy-AM"/>
        </w:rPr>
        <w:t>-19/</w:t>
      </w:r>
      <w:r w:rsidR="00A07735" w:rsidRPr="00A07735">
        <w:rPr>
          <w:rFonts w:ascii="GHEA Grapalat" w:hAnsi="GHEA Grapalat"/>
          <w:b/>
          <w:i w:val="0"/>
          <w:lang w:val="af-ZA"/>
        </w:rPr>
        <w:t>13</w:t>
      </w:r>
      <w:r w:rsidR="00A07735" w:rsidRPr="00A07735">
        <w:rPr>
          <w:rFonts w:ascii="GHEA Grapalat" w:hAnsi="GHEA Grapalat"/>
          <w:b/>
          <w:i w:val="0"/>
          <w:lang w:val="hy-AM"/>
        </w:rPr>
        <w:t>&gt;&gt;</w:t>
      </w:r>
    </w:p>
    <w:p w:rsidR="00CC3A31" w:rsidRPr="00212FB8" w:rsidRDefault="00CC3A31" w:rsidP="00CC3A31">
      <w:pPr>
        <w:pStyle w:val="a3"/>
        <w:spacing w:line="240" w:lineRule="auto"/>
        <w:rPr>
          <w:rFonts w:ascii="GHEA Grapalat" w:hAnsi="GHEA Grapalat"/>
          <w:i w:val="0"/>
          <w:lang w:val="af-ZA"/>
        </w:rPr>
      </w:pPr>
    </w:p>
    <w:p w:rsidR="00CC3A31" w:rsidRPr="00212FB8" w:rsidRDefault="00CC3A31" w:rsidP="009732E4">
      <w:pPr>
        <w:pStyle w:val="a3"/>
        <w:spacing w:line="240" w:lineRule="auto"/>
        <w:ind w:firstLine="708"/>
        <w:rPr>
          <w:rFonts w:ascii="GHEA Grapalat" w:hAnsi="GHEA Grapalat"/>
          <w:i w:val="0"/>
          <w:lang w:val="af-ZA"/>
        </w:rPr>
      </w:pPr>
      <w:r w:rsidRPr="00212FB8">
        <w:rPr>
          <w:rFonts w:ascii="GHEA Grapalat" w:hAnsi="GHEA Grapalat"/>
          <w:i w:val="0"/>
          <w:lang w:val="af-ZA"/>
        </w:rPr>
        <w:t xml:space="preserve">Պատվիրատուն` </w:t>
      </w:r>
      <w:r w:rsidR="009F5A22" w:rsidRPr="009F5A22">
        <w:rPr>
          <w:rFonts w:ascii="GHEA Grapalat" w:hAnsi="GHEA Grapalat"/>
          <w:b/>
          <w:i w:val="0"/>
          <w:lang w:val="hy-AM"/>
        </w:rPr>
        <w:t>&lt;&lt;Եղվարդի բարեկարգում և բնակֆոնդ&gt;&gt; ՀՈԱԿ-ը</w:t>
      </w:r>
      <w:r w:rsidRPr="00212FB8">
        <w:rPr>
          <w:rFonts w:ascii="GHEA Grapalat" w:hAnsi="GHEA Grapalat"/>
          <w:i w:val="0"/>
          <w:lang w:val="af-ZA"/>
        </w:rPr>
        <w:t>, որը գտնվում է</w:t>
      </w:r>
      <w:r w:rsidR="009F5A22">
        <w:rPr>
          <w:rFonts w:ascii="GHEA Grapalat" w:hAnsi="GHEA Grapalat"/>
          <w:i w:val="0"/>
          <w:lang w:val="hy-AM"/>
        </w:rPr>
        <w:t xml:space="preserve"> </w:t>
      </w:r>
      <w:r w:rsidR="009F5A22" w:rsidRPr="009F5A22">
        <w:rPr>
          <w:rFonts w:ascii="GHEA Grapalat" w:hAnsi="GHEA Grapalat"/>
          <w:b/>
          <w:i w:val="0"/>
          <w:lang w:val="hy-AM"/>
        </w:rPr>
        <w:t>ք. Եղվարդ, Երևանյան 1</w:t>
      </w:r>
      <w:r w:rsidR="009F5A22">
        <w:rPr>
          <w:rFonts w:ascii="GHEA Grapalat" w:hAnsi="GHEA Grapalat"/>
          <w:b/>
          <w:i w:val="0"/>
          <w:lang w:val="hy-AM"/>
        </w:rPr>
        <w:t xml:space="preserve"> </w:t>
      </w:r>
      <w:r w:rsidRPr="009F5A22">
        <w:rPr>
          <w:rFonts w:ascii="GHEA Grapalat" w:hAnsi="GHEA Grapalat"/>
          <w:b/>
          <w:i w:val="0"/>
          <w:lang w:val="af-ZA"/>
        </w:rPr>
        <w:t>հասցեում</w:t>
      </w:r>
      <w:r w:rsidRPr="00212FB8">
        <w:rPr>
          <w:rFonts w:ascii="GHEA Grapalat" w:hAnsi="GHEA Grapalat"/>
          <w:i w:val="0"/>
          <w:lang w:val="af-ZA"/>
        </w:rPr>
        <w:t>,</w:t>
      </w:r>
      <w:r w:rsidR="009F5A22">
        <w:rPr>
          <w:rFonts w:ascii="GHEA Grapalat" w:hAnsi="GHEA Grapalat"/>
          <w:i w:val="0"/>
          <w:lang w:val="hy-AM"/>
        </w:rPr>
        <w:t xml:space="preserve"> </w:t>
      </w:r>
      <w:r w:rsidRPr="00212FB8">
        <w:rPr>
          <w:rFonts w:ascii="GHEA Grapalat" w:hAnsi="GHEA Grapalat"/>
          <w:i w:val="0"/>
          <w:lang w:val="af-ZA"/>
        </w:rPr>
        <w:t>հայտարարում է գնանշման հարցում, որն իրականացվում է մեկ փուլով:</w:t>
      </w:r>
    </w:p>
    <w:p w:rsidR="00CC3A31" w:rsidRPr="00212FB8" w:rsidRDefault="00CC3A31" w:rsidP="00CC3A31">
      <w:pPr>
        <w:pStyle w:val="a3"/>
        <w:spacing w:line="240" w:lineRule="auto"/>
        <w:ind w:firstLine="0"/>
        <w:rPr>
          <w:rFonts w:ascii="GHEA Grapalat" w:hAnsi="GHEA Grapalat"/>
          <w:i w:val="0"/>
          <w:sz w:val="16"/>
          <w:szCs w:val="16"/>
          <w:lang w:val="af-ZA"/>
        </w:rPr>
      </w:pPr>
      <w:r w:rsidRPr="00212FB8">
        <w:rPr>
          <w:rFonts w:ascii="GHEA Grapalat" w:hAnsi="GHEA Grapalat"/>
          <w:i w:val="0"/>
          <w:lang w:val="af-ZA"/>
        </w:rPr>
        <w:tab/>
        <w:t>Գնանշման հարցման ընտրված մասնակցին սահմանված կարգով կառաջարկվի կնքել</w:t>
      </w:r>
      <w:r w:rsidR="009F5A22">
        <w:rPr>
          <w:rFonts w:ascii="GHEA Grapalat" w:hAnsi="GHEA Grapalat"/>
          <w:i w:val="0"/>
          <w:lang w:val="hy-AM"/>
        </w:rPr>
        <w:t xml:space="preserve"> </w:t>
      </w:r>
      <w:r w:rsidR="009F5A22" w:rsidRPr="009F5A22">
        <w:rPr>
          <w:rFonts w:ascii="GHEA Grapalat" w:hAnsi="GHEA Grapalat"/>
          <w:b/>
          <w:i w:val="0"/>
          <w:lang w:val="hy-AM"/>
        </w:rPr>
        <w:t>Եղվարդ համայնքի փողոցների սղոցած ասֆալտով խճապատման</w:t>
      </w:r>
      <w:r w:rsidR="009F5A22">
        <w:rPr>
          <w:rFonts w:ascii="GHEA Grapalat" w:hAnsi="GHEA Grapalat"/>
          <w:i w:val="0"/>
          <w:lang w:val="hy-AM"/>
        </w:rPr>
        <w:t xml:space="preserve"> </w:t>
      </w:r>
      <w:r w:rsidRPr="00212FB8">
        <w:rPr>
          <w:rFonts w:ascii="GHEA Grapalat" w:hAnsi="GHEA Grapalat"/>
          <w:i w:val="0"/>
          <w:lang w:val="af-ZA"/>
        </w:rPr>
        <w:t xml:space="preserve">աշխատանքների կատարման պայմանագիր (այսուհետև` պայմանագիր)։ </w:t>
      </w:r>
      <w:r w:rsidRPr="00212FB8">
        <w:rPr>
          <w:rFonts w:ascii="GHEA Grapalat" w:hAnsi="GHEA Grapalat"/>
          <w:i w:val="0"/>
          <w:sz w:val="16"/>
          <w:szCs w:val="16"/>
          <w:lang w:val="af-ZA"/>
        </w:rPr>
        <w:t xml:space="preserve">                                                                                            </w:t>
      </w:r>
    </w:p>
    <w:p w:rsidR="00CC3A31" w:rsidRPr="00212FB8" w:rsidRDefault="00CC3A31" w:rsidP="00CC3A31">
      <w:pPr>
        <w:pStyle w:val="a3"/>
        <w:spacing w:line="240" w:lineRule="auto"/>
        <w:ind w:firstLine="0"/>
        <w:rPr>
          <w:rFonts w:ascii="GHEA Grapalat" w:hAnsi="GHEA Grapalat"/>
          <w:i w:val="0"/>
          <w:lang w:val="af-ZA"/>
        </w:rPr>
      </w:pPr>
      <w:r w:rsidRPr="00212FB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CC3A31" w:rsidRPr="00212FB8" w:rsidRDefault="00CC3A31" w:rsidP="00CC3A31">
      <w:pPr>
        <w:ind w:firstLine="720"/>
        <w:jc w:val="both"/>
        <w:rPr>
          <w:rFonts w:ascii="GHEA Grapalat" w:hAnsi="GHEA Grapalat"/>
          <w:sz w:val="20"/>
          <w:szCs w:val="20"/>
          <w:lang w:val="af-ZA"/>
        </w:rPr>
      </w:pPr>
      <w:r w:rsidRPr="00212FB8">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C3A31" w:rsidRPr="00212FB8" w:rsidRDefault="00CC3A31" w:rsidP="00CC3A31">
      <w:pPr>
        <w:pStyle w:val="a3"/>
        <w:spacing w:line="240" w:lineRule="auto"/>
        <w:rPr>
          <w:rFonts w:ascii="GHEA Grapalat" w:hAnsi="GHEA Grapalat"/>
          <w:i w:val="0"/>
          <w:lang w:val="af-ZA"/>
        </w:rPr>
      </w:pPr>
      <w:r w:rsidRPr="00212FB8">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F5A22" w:rsidRDefault="00CC3A31" w:rsidP="00CC3A31">
      <w:pPr>
        <w:pStyle w:val="a3"/>
        <w:spacing w:line="240" w:lineRule="auto"/>
        <w:rPr>
          <w:rFonts w:ascii="GHEA Grapalat" w:hAnsi="GHEA Grapalat"/>
          <w:i w:val="0"/>
          <w:lang w:val="hy-AM"/>
        </w:rPr>
      </w:pPr>
      <w:r w:rsidRPr="00212FB8">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9F5A22" w:rsidRPr="009F5A22">
        <w:rPr>
          <w:rFonts w:ascii="GHEA Grapalat" w:hAnsi="GHEA Grapalat"/>
          <w:b/>
          <w:i w:val="0"/>
          <w:u w:val="single"/>
          <w:lang w:val="hy-AM"/>
        </w:rPr>
        <w:t>7</w:t>
      </w:r>
      <w:r w:rsidRPr="009F5A22">
        <w:rPr>
          <w:rFonts w:ascii="GHEA Grapalat" w:hAnsi="GHEA Grapalat"/>
          <w:b/>
          <w:i w:val="0"/>
          <w:lang w:val="af-ZA"/>
        </w:rPr>
        <w:t xml:space="preserve">-րդ օրը ժամը </w:t>
      </w:r>
      <w:r w:rsidRPr="009F5A22">
        <w:rPr>
          <w:rFonts w:ascii="GHEA Grapalat" w:hAnsi="GHEA Grapalat"/>
          <w:b/>
          <w:i w:val="0"/>
          <w:u w:val="single"/>
          <w:lang w:val="af-ZA"/>
        </w:rPr>
        <w:t xml:space="preserve"> </w:t>
      </w:r>
      <w:r w:rsidR="009F5A22" w:rsidRPr="009F5A22">
        <w:rPr>
          <w:rFonts w:ascii="GHEA Grapalat" w:hAnsi="GHEA Grapalat"/>
          <w:b/>
          <w:i w:val="0"/>
          <w:u w:val="single"/>
          <w:lang w:val="hy-AM"/>
        </w:rPr>
        <w:t>10:00</w:t>
      </w:r>
      <w:r w:rsidRPr="009F5A22">
        <w:rPr>
          <w:rFonts w:ascii="GHEA Grapalat" w:hAnsi="GHEA Grapalat"/>
          <w:b/>
          <w:i w:val="0"/>
          <w:u w:val="single"/>
          <w:lang w:val="af-ZA"/>
        </w:rPr>
        <w:t xml:space="preserve"> </w:t>
      </w:r>
      <w:r w:rsidRPr="009F5A22">
        <w:rPr>
          <w:rFonts w:ascii="GHEA Grapalat" w:hAnsi="GHEA Grapalat"/>
          <w:b/>
          <w:i w:val="0"/>
          <w:lang w:val="af-ZA"/>
        </w:rPr>
        <w:t>-ը</w:t>
      </w:r>
      <w:r w:rsidRPr="00212FB8">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CC3A31" w:rsidRPr="00212FB8" w:rsidRDefault="00CC3A31" w:rsidP="00CC3A31">
      <w:pPr>
        <w:pStyle w:val="a3"/>
        <w:spacing w:line="240" w:lineRule="auto"/>
        <w:rPr>
          <w:rFonts w:ascii="GHEA Grapalat" w:hAnsi="GHEA Grapalat"/>
          <w:i w:val="0"/>
          <w:lang w:val="af-ZA"/>
        </w:rPr>
      </w:pPr>
      <w:r w:rsidRPr="00212FB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C3A31" w:rsidRPr="00212FB8" w:rsidRDefault="00CC3A31" w:rsidP="009F5A22">
      <w:pPr>
        <w:pStyle w:val="a3"/>
        <w:spacing w:line="240" w:lineRule="auto"/>
        <w:jc w:val="left"/>
        <w:rPr>
          <w:rFonts w:ascii="GHEA Grapalat" w:hAnsi="GHEA Grapalat"/>
          <w:i w:val="0"/>
          <w:lang w:val="af-ZA"/>
        </w:rPr>
      </w:pPr>
      <w:r w:rsidRPr="00212FB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C3A31" w:rsidRPr="00212FB8" w:rsidRDefault="00CC3A31" w:rsidP="009F5A22">
      <w:pPr>
        <w:pStyle w:val="a3"/>
        <w:spacing w:line="240" w:lineRule="auto"/>
        <w:ind w:firstLine="0"/>
        <w:jc w:val="left"/>
        <w:rPr>
          <w:rFonts w:ascii="GHEA Grapalat" w:hAnsi="GHEA Grapalat"/>
          <w:i w:val="0"/>
          <w:lang w:val="af-ZA"/>
        </w:rPr>
      </w:pPr>
      <w:r w:rsidRPr="00212FB8">
        <w:rPr>
          <w:rFonts w:ascii="GHEA Grapalat" w:hAnsi="GHEA Grapalat"/>
          <w:i w:val="0"/>
          <w:lang w:val="af-ZA"/>
        </w:rPr>
        <w:t>Գնանշման հարցման հայտերն անհրաժեշտ է ներկայացնել</w:t>
      </w:r>
      <w:r w:rsidRPr="00212FB8">
        <w:rPr>
          <w:rFonts w:ascii="GHEA Grapalat" w:hAnsi="GHEA Grapalat"/>
          <w:i w:val="0"/>
          <w:lang w:val="af-ZA" w:eastAsia="ru-RU"/>
        </w:rPr>
        <w:t xml:space="preserve">    </w:t>
      </w:r>
      <w:r w:rsidR="009F5A22" w:rsidRPr="009F5A22">
        <w:rPr>
          <w:rFonts w:ascii="GHEA Grapalat" w:hAnsi="GHEA Grapalat"/>
          <w:b/>
          <w:i w:val="0"/>
          <w:lang w:val="hy-AM"/>
        </w:rPr>
        <w:t>ք. Եղվարդ, Երևանյան 1</w:t>
      </w:r>
      <w:r w:rsidRPr="009F5A22">
        <w:rPr>
          <w:rFonts w:ascii="GHEA Grapalat" w:hAnsi="GHEA Grapalat"/>
          <w:b/>
          <w:i w:val="0"/>
          <w:lang w:val="af-ZA"/>
        </w:rPr>
        <w:t xml:space="preserve"> հասցեով,</w:t>
      </w:r>
      <w:r w:rsidR="009F5A22">
        <w:rPr>
          <w:rFonts w:ascii="GHEA Grapalat" w:hAnsi="GHEA Grapalat"/>
          <w:i w:val="0"/>
          <w:lang w:val="hy-AM"/>
        </w:rPr>
        <w:t xml:space="preserve"> </w:t>
      </w:r>
      <w:r w:rsidRPr="00212FB8">
        <w:rPr>
          <w:rFonts w:ascii="GHEA Grapalat" w:hAnsi="GHEA Grapalat"/>
          <w:i w:val="0"/>
          <w:lang w:val="af-ZA"/>
        </w:rPr>
        <w:t>փաստաթղթային ձևով</w:t>
      </w:r>
      <w:r w:rsidRPr="00212FB8">
        <w:rPr>
          <w:rFonts w:ascii="GHEA Grapalat" w:hAnsi="GHEA Grapalat"/>
          <w:i w:val="0"/>
          <w:lang w:val="af-ZA" w:eastAsia="ru-RU"/>
        </w:rPr>
        <w:t xml:space="preserve"> </w:t>
      </w:r>
      <w:r w:rsidRPr="00212FB8">
        <w:rPr>
          <w:rFonts w:ascii="GHEA Grapalat" w:hAnsi="GHEA Grapalat"/>
          <w:i w:val="0"/>
          <w:lang w:val="af-ZA"/>
        </w:rPr>
        <w:t xml:space="preserve">մինչև սույն հայտարարության հրապարակման օրվանից հաշված </w:t>
      </w:r>
      <w:r w:rsidRPr="00212FB8">
        <w:rPr>
          <w:rFonts w:ascii="GHEA Grapalat" w:hAnsi="GHEA Grapalat"/>
          <w:i w:val="0"/>
          <w:u w:val="single"/>
          <w:lang w:val="af-ZA"/>
        </w:rPr>
        <w:t xml:space="preserve"> </w:t>
      </w:r>
      <w:r w:rsidR="009F5A22" w:rsidRPr="009F5A22">
        <w:rPr>
          <w:rFonts w:ascii="GHEA Grapalat" w:hAnsi="GHEA Grapalat"/>
          <w:b/>
          <w:i w:val="0"/>
          <w:u w:val="single"/>
          <w:lang w:val="hy-AM"/>
        </w:rPr>
        <w:t>7</w:t>
      </w:r>
      <w:r w:rsidRPr="009F5A22">
        <w:rPr>
          <w:rFonts w:ascii="GHEA Grapalat" w:hAnsi="GHEA Grapalat"/>
          <w:b/>
          <w:i w:val="0"/>
          <w:u w:val="single"/>
          <w:lang w:val="af-ZA"/>
        </w:rPr>
        <w:t xml:space="preserve"> </w:t>
      </w:r>
      <w:r w:rsidRPr="00212FB8">
        <w:rPr>
          <w:rFonts w:ascii="GHEA Grapalat" w:hAnsi="GHEA Grapalat"/>
          <w:i w:val="0"/>
          <w:lang w:val="af-ZA"/>
        </w:rPr>
        <w:t xml:space="preserve">-րդ օրվա ժամը </w:t>
      </w:r>
      <w:r w:rsidRPr="00212FB8">
        <w:rPr>
          <w:rFonts w:ascii="GHEA Grapalat" w:hAnsi="GHEA Grapalat"/>
          <w:i w:val="0"/>
          <w:u w:val="single"/>
          <w:lang w:val="af-ZA"/>
        </w:rPr>
        <w:t xml:space="preserve"> </w:t>
      </w:r>
      <w:r w:rsidR="009F5A22" w:rsidRPr="009F5A22">
        <w:rPr>
          <w:rFonts w:ascii="GHEA Grapalat" w:hAnsi="GHEA Grapalat"/>
          <w:b/>
          <w:i w:val="0"/>
          <w:u w:val="single"/>
          <w:lang w:val="hy-AM"/>
        </w:rPr>
        <w:t>10:00</w:t>
      </w:r>
      <w:r w:rsidRPr="009F5A22">
        <w:rPr>
          <w:rFonts w:ascii="GHEA Grapalat" w:hAnsi="GHEA Grapalat"/>
          <w:b/>
          <w:i w:val="0"/>
          <w:lang w:val="af-ZA"/>
        </w:rPr>
        <w:t>-</w:t>
      </w:r>
      <w:r w:rsidRPr="00212FB8">
        <w:rPr>
          <w:rFonts w:ascii="GHEA Grapalat" w:hAnsi="GHEA Grapalat"/>
          <w:i w:val="0"/>
          <w:lang w:val="af-ZA"/>
        </w:rPr>
        <w:t xml:space="preserve">ը: Հայտերը, հայերենից բացի, կարող են ներկայացվել նաև անգլերեն կամ ռուսերեն: </w:t>
      </w:r>
    </w:p>
    <w:p w:rsidR="00CC3A31" w:rsidRPr="009F5A22" w:rsidRDefault="009F5A22" w:rsidP="009F5A22">
      <w:pPr>
        <w:pStyle w:val="a3"/>
        <w:spacing w:line="240" w:lineRule="auto"/>
        <w:ind w:firstLine="708"/>
        <w:jc w:val="left"/>
        <w:rPr>
          <w:rFonts w:ascii="GHEA Grapalat" w:hAnsi="GHEA Grapalat"/>
          <w:b/>
          <w:i w:val="0"/>
          <w:lang w:val="af-ZA"/>
        </w:rPr>
      </w:pPr>
      <w:r>
        <w:rPr>
          <w:rFonts w:ascii="GHEA Grapalat" w:hAnsi="GHEA Grapalat"/>
          <w:i w:val="0"/>
          <w:lang w:val="af-ZA"/>
        </w:rPr>
        <w:t xml:space="preserve">Հայտերի բացումը տեղի կունենա </w:t>
      </w:r>
      <w:r>
        <w:rPr>
          <w:rFonts w:ascii="GHEA Grapalat" w:hAnsi="GHEA Grapalat"/>
          <w:i w:val="0"/>
          <w:lang w:val="hy-AM"/>
        </w:rPr>
        <w:t xml:space="preserve">ք. եղվարդ, Երևանյան 1 </w:t>
      </w:r>
      <w:r>
        <w:rPr>
          <w:rFonts w:ascii="GHEA Grapalat" w:hAnsi="GHEA Grapalat"/>
          <w:i w:val="0"/>
          <w:lang w:val="af-ZA"/>
        </w:rPr>
        <w:t>հասցեում,</w:t>
      </w:r>
      <w:r>
        <w:rPr>
          <w:rFonts w:ascii="GHEA Grapalat" w:hAnsi="GHEA Grapalat"/>
          <w:i w:val="0"/>
          <w:lang w:val="hy-AM"/>
        </w:rPr>
        <w:t xml:space="preserve"> </w:t>
      </w:r>
      <w:r w:rsidRPr="009F5A22">
        <w:rPr>
          <w:rFonts w:ascii="GHEA Grapalat" w:hAnsi="GHEA Grapalat"/>
          <w:b/>
          <w:i w:val="0"/>
          <w:lang w:val="hy-AM"/>
        </w:rPr>
        <w:t>2019թ.</w:t>
      </w:r>
      <w:r w:rsidRPr="009F5A22">
        <w:rPr>
          <w:rFonts w:ascii="GHEA Grapalat" w:hAnsi="GHEA Grapalat"/>
          <w:b/>
          <w:i w:val="0"/>
          <w:lang w:val="af-ZA"/>
        </w:rPr>
        <w:t xml:space="preserve"> </w:t>
      </w:r>
      <w:r w:rsidRPr="009F5A22">
        <w:rPr>
          <w:rFonts w:ascii="GHEA Grapalat" w:hAnsi="GHEA Grapalat"/>
          <w:b/>
          <w:i w:val="0"/>
          <w:lang w:val="hy-AM"/>
        </w:rPr>
        <w:t>հուլիսի</w:t>
      </w:r>
      <w:r w:rsidR="00CC3A31" w:rsidRPr="009F5A22">
        <w:rPr>
          <w:rFonts w:ascii="GHEA Grapalat" w:hAnsi="GHEA Grapalat"/>
          <w:b/>
          <w:i w:val="0"/>
          <w:lang w:val="af-ZA"/>
        </w:rPr>
        <w:t xml:space="preserve"> </w:t>
      </w:r>
      <w:r w:rsidRPr="009F5A22">
        <w:rPr>
          <w:rFonts w:ascii="GHEA Grapalat" w:hAnsi="GHEA Grapalat"/>
          <w:b/>
          <w:i w:val="0"/>
          <w:lang w:val="hy-AM"/>
        </w:rPr>
        <w:t>26</w:t>
      </w:r>
      <w:r w:rsidR="00CC3A31" w:rsidRPr="009F5A22">
        <w:rPr>
          <w:rFonts w:ascii="GHEA Grapalat" w:hAnsi="GHEA Grapalat"/>
          <w:b/>
          <w:i w:val="0"/>
          <w:lang w:val="af-ZA"/>
        </w:rPr>
        <w:t>-ին ժամը</w:t>
      </w:r>
      <w:r>
        <w:rPr>
          <w:rFonts w:ascii="GHEA Grapalat" w:hAnsi="GHEA Grapalat"/>
          <w:b/>
          <w:i w:val="0"/>
          <w:lang w:val="hy-AM"/>
        </w:rPr>
        <w:t xml:space="preserve"> </w:t>
      </w:r>
      <w:r w:rsidRPr="009F5A22">
        <w:rPr>
          <w:rFonts w:ascii="GHEA Grapalat" w:hAnsi="GHEA Grapalat"/>
          <w:b/>
          <w:i w:val="0"/>
          <w:u w:val="single"/>
          <w:lang w:val="af-ZA"/>
        </w:rPr>
        <w:t>10:00</w:t>
      </w:r>
      <w:r w:rsidR="00CC3A31" w:rsidRPr="009F5A22">
        <w:rPr>
          <w:rFonts w:ascii="GHEA Grapalat" w:hAnsi="GHEA Grapalat"/>
          <w:b/>
          <w:i w:val="0"/>
          <w:lang w:val="af-ZA"/>
        </w:rPr>
        <w:t>-</w:t>
      </w:r>
      <w:r w:rsidRPr="009F5A22">
        <w:rPr>
          <w:rFonts w:ascii="GHEA Grapalat" w:hAnsi="GHEA Grapalat"/>
          <w:b/>
          <w:i w:val="0"/>
          <w:lang w:val="hy-AM"/>
        </w:rPr>
        <w:t>ին:</w:t>
      </w:r>
      <w:r w:rsidR="00CC3A31" w:rsidRPr="009F5A22">
        <w:rPr>
          <w:rFonts w:ascii="GHEA Grapalat" w:hAnsi="GHEA Grapalat"/>
          <w:b/>
          <w:i w:val="0"/>
          <w:lang w:val="af-ZA"/>
        </w:rPr>
        <w:t xml:space="preserve">   </w:t>
      </w:r>
    </w:p>
    <w:p w:rsidR="00CC3A31" w:rsidRPr="009F5A22" w:rsidRDefault="00CC3A31" w:rsidP="00CC3A31">
      <w:pPr>
        <w:pStyle w:val="a3"/>
        <w:spacing w:line="240" w:lineRule="auto"/>
        <w:ind w:firstLine="708"/>
        <w:rPr>
          <w:rFonts w:ascii="GHEA Grapalat" w:hAnsi="GHEA Grapalat"/>
          <w:b/>
          <w:i w:val="0"/>
          <w:lang w:val="af-ZA"/>
        </w:rPr>
      </w:pPr>
    </w:p>
    <w:p w:rsidR="00CC3A31" w:rsidRPr="00212FB8" w:rsidRDefault="00CC3A31" w:rsidP="00CC3A31">
      <w:pPr>
        <w:pStyle w:val="a3"/>
        <w:spacing w:line="240" w:lineRule="auto"/>
        <w:rPr>
          <w:rFonts w:ascii="GHEA Grapalat" w:hAnsi="GHEA Grapalat"/>
          <w:i w:val="0"/>
          <w:lang w:val="af-ZA"/>
        </w:rPr>
      </w:pPr>
      <w:r w:rsidRPr="00212FB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C3A31" w:rsidRPr="00212FB8" w:rsidRDefault="00CC3A31" w:rsidP="00CC3A31">
      <w:pPr>
        <w:pStyle w:val="a3"/>
        <w:spacing w:line="240" w:lineRule="auto"/>
        <w:rPr>
          <w:rFonts w:ascii="GHEA Grapalat" w:hAnsi="GHEA Grapalat"/>
          <w:i w:val="0"/>
          <w:lang w:val="af-ZA"/>
        </w:rPr>
      </w:pPr>
      <w:r w:rsidRPr="00212FB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4848CE">
        <w:rPr>
          <w:rFonts w:ascii="GHEA Grapalat" w:hAnsi="GHEA Grapalat"/>
          <w:i w:val="0"/>
          <w:lang w:val="af-ZA"/>
        </w:rPr>
        <w:t>գնահատող հանձնաժողովի քարտուղար</w:t>
      </w:r>
      <w:r w:rsidRPr="00212FB8">
        <w:rPr>
          <w:rFonts w:ascii="GHEA Grapalat" w:hAnsi="GHEA Grapalat"/>
          <w:i w:val="0"/>
          <w:lang w:val="af-ZA"/>
        </w:rPr>
        <w:t>`</w:t>
      </w:r>
      <w:r w:rsidR="004848CE">
        <w:rPr>
          <w:rFonts w:ascii="GHEA Grapalat" w:hAnsi="GHEA Grapalat"/>
          <w:i w:val="0"/>
          <w:lang w:val="af-ZA"/>
        </w:rPr>
        <w:t xml:space="preserve"> </w:t>
      </w:r>
      <w:r w:rsidR="009F5A22" w:rsidRPr="004848CE">
        <w:rPr>
          <w:rFonts w:ascii="GHEA Grapalat" w:hAnsi="GHEA Grapalat"/>
          <w:b/>
          <w:i w:val="0"/>
          <w:u w:val="single"/>
          <w:lang w:val="hy-AM"/>
        </w:rPr>
        <w:t>Անահիտ Վարդանյան</w:t>
      </w:r>
      <w:r w:rsidRPr="004848CE">
        <w:rPr>
          <w:rFonts w:ascii="GHEA Grapalat" w:hAnsi="GHEA Grapalat"/>
          <w:b/>
          <w:i w:val="0"/>
          <w:lang w:val="af-ZA"/>
        </w:rPr>
        <w:t>ին</w:t>
      </w:r>
    </w:p>
    <w:p w:rsidR="00CC3A31" w:rsidRPr="00212FB8" w:rsidRDefault="00CC3A31" w:rsidP="00CC3A31">
      <w:pPr>
        <w:pStyle w:val="a3"/>
        <w:spacing w:line="240" w:lineRule="auto"/>
        <w:ind w:firstLine="0"/>
        <w:rPr>
          <w:rFonts w:ascii="GHEA Grapalat" w:hAnsi="GHEA Grapalat"/>
          <w:i w:val="0"/>
          <w:lang w:val="af-ZA"/>
        </w:rPr>
      </w:pPr>
      <w:r w:rsidRPr="00212FB8">
        <w:rPr>
          <w:rFonts w:ascii="GHEA Grapalat" w:hAnsi="GHEA Grapalat"/>
          <w:i w:val="0"/>
          <w:lang w:val="af-ZA"/>
        </w:rPr>
        <w:tab/>
      </w:r>
      <w:r w:rsidRPr="00212FB8">
        <w:rPr>
          <w:rFonts w:ascii="GHEA Grapalat" w:hAnsi="GHEA Grapalat"/>
          <w:i w:val="0"/>
          <w:lang w:val="af-ZA"/>
        </w:rPr>
        <w:tab/>
      </w:r>
      <w:r w:rsidRPr="00212FB8">
        <w:rPr>
          <w:rFonts w:ascii="GHEA Grapalat" w:hAnsi="GHEA Grapalat"/>
          <w:i w:val="0"/>
          <w:lang w:val="af-ZA"/>
        </w:rPr>
        <w:tab/>
      </w:r>
      <w:r w:rsidRPr="00212FB8">
        <w:rPr>
          <w:rFonts w:ascii="GHEA Grapalat" w:hAnsi="GHEA Grapalat"/>
          <w:i w:val="0"/>
          <w:lang w:val="af-ZA"/>
        </w:rPr>
        <w:tab/>
      </w:r>
      <w:r w:rsidRPr="00212FB8">
        <w:rPr>
          <w:rFonts w:ascii="GHEA Grapalat" w:hAnsi="GHEA Grapalat"/>
          <w:i w:val="0"/>
          <w:lang w:val="af-ZA"/>
        </w:rPr>
        <w:tab/>
        <w:t xml:space="preserve">             </w:t>
      </w:r>
      <w:r w:rsidRPr="00212FB8">
        <w:rPr>
          <w:rFonts w:ascii="GHEA Grapalat" w:hAnsi="GHEA Grapalat"/>
          <w:i w:val="0"/>
          <w:sz w:val="16"/>
          <w:szCs w:val="16"/>
          <w:lang w:val="af-ZA"/>
        </w:rPr>
        <w:t>անունը, ազգանունը</w:t>
      </w:r>
    </w:p>
    <w:p w:rsidR="00CC3A31" w:rsidRPr="009F5A22" w:rsidRDefault="00CC3A31" w:rsidP="00CC3A31">
      <w:pPr>
        <w:pStyle w:val="a3"/>
        <w:spacing w:line="240" w:lineRule="auto"/>
        <w:rPr>
          <w:rFonts w:ascii="GHEA Grapalat" w:hAnsi="GHEA Grapalat"/>
          <w:i w:val="0"/>
          <w:u w:val="single"/>
          <w:lang w:val="hy-AM"/>
        </w:rPr>
      </w:pPr>
      <w:r w:rsidRPr="00212FB8">
        <w:rPr>
          <w:rFonts w:ascii="GHEA Grapalat" w:hAnsi="GHEA Grapalat"/>
          <w:i w:val="0"/>
          <w:lang w:val="af-ZA"/>
        </w:rPr>
        <w:t xml:space="preserve">                                      Հեռախոս </w:t>
      </w:r>
      <w:r w:rsidR="009F5A22">
        <w:rPr>
          <w:rFonts w:ascii="GHEA Grapalat" w:hAnsi="GHEA Grapalat"/>
          <w:i w:val="0"/>
          <w:u w:val="single"/>
          <w:lang w:val="hy-AM"/>
        </w:rPr>
        <w:t>0224-2-24-60</w:t>
      </w:r>
    </w:p>
    <w:p w:rsidR="00CC3A31" w:rsidRPr="004848CE" w:rsidRDefault="00CC3A31" w:rsidP="00CC3A31">
      <w:pPr>
        <w:pStyle w:val="a3"/>
        <w:spacing w:line="240" w:lineRule="auto"/>
        <w:rPr>
          <w:rFonts w:ascii="GHEA Grapalat" w:hAnsi="GHEA Grapalat"/>
          <w:i w:val="0"/>
          <w:lang w:val="hy-AM"/>
        </w:rPr>
      </w:pPr>
    </w:p>
    <w:p w:rsidR="00CC3A31" w:rsidRPr="00054574" w:rsidRDefault="00CC3A31" w:rsidP="00CC3A31">
      <w:pPr>
        <w:pStyle w:val="a3"/>
        <w:spacing w:line="240" w:lineRule="auto"/>
        <w:rPr>
          <w:rFonts w:ascii="GHEA Grapalat" w:hAnsi="GHEA Grapalat"/>
          <w:color w:val="000000"/>
          <w:sz w:val="24"/>
          <w:szCs w:val="24"/>
          <w:lang w:val="hy-AM"/>
        </w:rPr>
      </w:pPr>
      <w:r w:rsidRPr="00212FB8">
        <w:rPr>
          <w:rFonts w:ascii="GHEA Grapalat" w:hAnsi="GHEA Grapalat"/>
          <w:i w:val="0"/>
          <w:lang w:val="af-ZA"/>
        </w:rPr>
        <w:t xml:space="preserve">                                        Էլ. փոստ </w:t>
      </w:r>
      <w:hyperlink r:id="rId7" w:history="1">
        <w:r w:rsidR="00B3577E" w:rsidRPr="00054574">
          <w:rPr>
            <w:rStyle w:val="a9"/>
            <w:rFonts w:ascii="GHEA Grapalat" w:hAnsi="GHEA Grapalat"/>
            <w:sz w:val="24"/>
            <w:szCs w:val="24"/>
            <w:u w:val="none"/>
            <w:lang w:val="af-ZA"/>
          </w:rPr>
          <w:t>anahit_vardanyan_64@mail.ru</w:t>
        </w:r>
      </w:hyperlink>
    </w:p>
    <w:p w:rsidR="00B3577E" w:rsidRPr="00B3577E" w:rsidRDefault="00B3577E" w:rsidP="00CC3A31">
      <w:pPr>
        <w:pStyle w:val="a3"/>
        <w:spacing w:line="240" w:lineRule="auto"/>
        <w:rPr>
          <w:rFonts w:ascii="GHEA Grapalat" w:hAnsi="GHEA Grapalat"/>
          <w:i w:val="0"/>
          <w:lang w:val="hy-AM"/>
        </w:rPr>
      </w:pPr>
    </w:p>
    <w:p w:rsidR="00CC3A31" w:rsidRPr="00212FB8" w:rsidRDefault="00CC3A31" w:rsidP="00CC3A31">
      <w:pPr>
        <w:pStyle w:val="a3"/>
        <w:spacing w:line="240" w:lineRule="auto"/>
        <w:rPr>
          <w:rFonts w:ascii="GHEA Grapalat" w:hAnsi="GHEA Grapalat"/>
          <w:i w:val="0"/>
          <w:lang w:val="af-ZA"/>
        </w:rPr>
      </w:pPr>
    </w:p>
    <w:p w:rsidR="009732E4" w:rsidRDefault="009732E4" w:rsidP="00CC3A31">
      <w:pPr>
        <w:pStyle w:val="a3"/>
        <w:spacing w:line="240" w:lineRule="auto"/>
        <w:rPr>
          <w:rFonts w:ascii="GHEA Grapalat" w:hAnsi="GHEA Grapalat"/>
          <w:i w:val="0"/>
          <w:lang w:val="hy-AM"/>
        </w:rPr>
      </w:pPr>
    </w:p>
    <w:p w:rsidR="009732E4" w:rsidRDefault="009732E4" w:rsidP="00CC3A31">
      <w:pPr>
        <w:pStyle w:val="a3"/>
        <w:spacing w:line="240" w:lineRule="auto"/>
        <w:rPr>
          <w:rFonts w:ascii="GHEA Grapalat" w:hAnsi="GHEA Grapalat"/>
          <w:i w:val="0"/>
          <w:lang w:val="hy-AM"/>
        </w:rPr>
      </w:pPr>
    </w:p>
    <w:p w:rsidR="009732E4" w:rsidRDefault="009732E4" w:rsidP="00CC3A31">
      <w:pPr>
        <w:pStyle w:val="a3"/>
        <w:spacing w:line="240" w:lineRule="auto"/>
        <w:rPr>
          <w:rFonts w:ascii="GHEA Grapalat" w:hAnsi="GHEA Grapalat"/>
          <w:i w:val="0"/>
          <w:lang w:val="hy-AM"/>
        </w:rPr>
      </w:pPr>
    </w:p>
    <w:p w:rsidR="009732E4" w:rsidRPr="009732E4" w:rsidRDefault="009732E4" w:rsidP="00CC3A31">
      <w:pPr>
        <w:pStyle w:val="a3"/>
        <w:spacing w:line="240" w:lineRule="auto"/>
        <w:rPr>
          <w:rFonts w:ascii="GHEA Grapalat" w:hAnsi="GHEA Grapalat"/>
          <w:i w:val="0"/>
          <w:lang w:val="hy-AM"/>
        </w:rPr>
      </w:pPr>
    </w:p>
    <w:p w:rsidR="00CC3A31" w:rsidRPr="009F5A22" w:rsidRDefault="00CC3A31" w:rsidP="009F5A22">
      <w:pPr>
        <w:pStyle w:val="a3"/>
        <w:spacing w:line="240" w:lineRule="auto"/>
        <w:ind w:firstLine="0"/>
        <w:jc w:val="left"/>
        <w:rPr>
          <w:rFonts w:ascii="GHEA Grapalat" w:hAnsi="GHEA Grapalat"/>
          <w:b/>
          <w:i w:val="0"/>
          <w:u w:val="single"/>
          <w:lang w:val="hy-AM"/>
        </w:rPr>
      </w:pPr>
      <w:r w:rsidRPr="00212FB8">
        <w:rPr>
          <w:rFonts w:ascii="GHEA Grapalat" w:hAnsi="GHEA Grapalat"/>
          <w:i w:val="0"/>
          <w:lang w:val="af-ZA"/>
        </w:rPr>
        <w:t>Պատվիրատու</w:t>
      </w:r>
      <w:r w:rsidR="009F5A22">
        <w:rPr>
          <w:rFonts w:ascii="GHEA Grapalat" w:hAnsi="GHEA Grapalat"/>
          <w:i w:val="0"/>
          <w:lang w:val="hy-AM"/>
        </w:rPr>
        <w:t xml:space="preserve"> </w:t>
      </w:r>
      <w:r w:rsidR="009F5A22" w:rsidRPr="009F5A22">
        <w:rPr>
          <w:rFonts w:ascii="GHEA Grapalat" w:hAnsi="GHEA Grapalat"/>
          <w:b/>
          <w:i w:val="0"/>
          <w:u w:val="single"/>
          <w:lang w:val="hy-AM"/>
        </w:rPr>
        <w:t>&lt;&lt;Եղվարդի բարեկարգում և բնակֆոնդ&gt;&gt;ՀՈԱԿ</w:t>
      </w:r>
    </w:p>
    <w:p w:rsidR="00CC3A31" w:rsidRPr="009F5A22" w:rsidRDefault="00CC3A31" w:rsidP="00CC3A31">
      <w:pPr>
        <w:pStyle w:val="31"/>
        <w:spacing w:after="240" w:line="240" w:lineRule="auto"/>
        <w:ind w:firstLine="709"/>
        <w:rPr>
          <w:rFonts w:ascii="GHEA Grapalat" w:hAnsi="GHEA Grapalat" w:cs="Sylfaen"/>
          <w:b/>
          <w:lang w:val="hy-AM"/>
        </w:rPr>
      </w:pPr>
    </w:p>
    <w:p w:rsidR="00CC3A31" w:rsidRPr="00CB0C48" w:rsidRDefault="00CC3A31" w:rsidP="00CC3A31">
      <w:pPr>
        <w:pStyle w:val="aa"/>
        <w:ind w:right="-7" w:firstLine="567"/>
        <w:jc w:val="right"/>
        <w:rPr>
          <w:rFonts w:ascii="GHEA Grapalat" w:hAnsi="GHEA Grapalat" w:cs="Sylfaen"/>
          <w:i/>
          <w:sz w:val="20"/>
          <w:szCs w:val="20"/>
          <w:lang w:val="af-ZA"/>
        </w:rPr>
      </w:pPr>
      <w:r w:rsidRPr="00A07735">
        <w:rPr>
          <w:rFonts w:ascii="GHEA Grapalat" w:hAnsi="GHEA Grapalat" w:cs="Sylfaen"/>
          <w:i/>
          <w:sz w:val="20"/>
          <w:szCs w:val="20"/>
          <w:lang w:val="hy-AM"/>
        </w:rPr>
        <w:lastRenderedPageBreak/>
        <w:t>Հաստատված</w:t>
      </w:r>
      <w:r w:rsidRPr="00CB0C48">
        <w:rPr>
          <w:rFonts w:ascii="GHEA Grapalat" w:hAnsi="GHEA Grapalat" w:cs="Sylfaen"/>
          <w:i/>
          <w:sz w:val="20"/>
          <w:szCs w:val="20"/>
          <w:lang w:val="af-ZA"/>
        </w:rPr>
        <w:t xml:space="preserve"> </w:t>
      </w:r>
      <w:r w:rsidRPr="00A07735">
        <w:rPr>
          <w:rFonts w:ascii="GHEA Grapalat" w:hAnsi="GHEA Grapalat" w:cs="Sylfaen"/>
          <w:i/>
          <w:sz w:val="20"/>
          <w:szCs w:val="20"/>
          <w:lang w:val="hy-AM"/>
        </w:rPr>
        <w:t>է</w:t>
      </w:r>
    </w:p>
    <w:p w:rsidR="00CC3A31" w:rsidRPr="00CB0C48" w:rsidRDefault="00A07735" w:rsidP="00A07735">
      <w:pPr>
        <w:pStyle w:val="a3"/>
        <w:spacing w:line="240" w:lineRule="auto"/>
        <w:jc w:val="right"/>
        <w:rPr>
          <w:rFonts w:ascii="GHEA Grapalat" w:hAnsi="GHEA Grapalat" w:cs="Sylfaen"/>
          <w:i w:val="0"/>
          <w:lang w:val="af-ZA"/>
        </w:rPr>
      </w:pPr>
      <w:r w:rsidRPr="00A07735">
        <w:rPr>
          <w:rFonts w:ascii="GHEA Grapalat" w:hAnsi="GHEA Grapalat"/>
          <w:b/>
          <w:i w:val="0"/>
          <w:lang w:val="hy-AM"/>
        </w:rPr>
        <w:t>&lt;&lt;ԿՄԵՔ-</w:t>
      </w:r>
      <w:r w:rsidRPr="00A07735">
        <w:rPr>
          <w:rFonts w:ascii="GHEA Grapalat" w:hAnsi="GHEA Grapalat"/>
          <w:b/>
          <w:i w:val="0"/>
          <w:lang w:val="af-ZA"/>
        </w:rPr>
        <w:t>ԳՀԱՇՁԲ</w:t>
      </w:r>
      <w:r w:rsidRPr="00A07735">
        <w:rPr>
          <w:rFonts w:ascii="GHEA Grapalat" w:hAnsi="GHEA Grapalat"/>
          <w:b/>
          <w:i w:val="0"/>
          <w:lang w:val="hy-AM"/>
        </w:rPr>
        <w:t>-19/</w:t>
      </w:r>
      <w:r w:rsidRPr="00A07735">
        <w:rPr>
          <w:rFonts w:ascii="GHEA Grapalat" w:hAnsi="GHEA Grapalat"/>
          <w:b/>
          <w:i w:val="0"/>
          <w:lang w:val="af-ZA"/>
        </w:rPr>
        <w:t>13</w:t>
      </w:r>
      <w:r w:rsidRPr="00A07735">
        <w:rPr>
          <w:rFonts w:ascii="GHEA Grapalat" w:hAnsi="GHEA Grapalat"/>
          <w:b/>
          <w:i w:val="0"/>
          <w:lang w:val="hy-AM"/>
        </w:rPr>
        <w:t>&gt;&gt;</w:t>
      </w:r>
      <w:r w:rsidR="00054574">
        <w:rPr>
          <w:rFonts w:ascii="GHEA Grapalat" w:hAnsi="GHEA Grapalat"/>
          <w:b/>
          <w:i w:val="0"/>
          <w:lang w:val="hy-AM"/>
        </w:rPr>
        <w:t xml:space="preserve"> </w:t>
      </w:r>
      <w:r w:rsidR="00CC3A31" w:rsidRPr="004848CE">
        <w:rPr>
          <w:rFonts w:ascii="GHEA Grapalat" w:hAnsi="GHEA Grapalat" w:cs="Sylfaen"/>
          <w:lang w:val="hy-AM"/>
        </w:rPr>
        <w:t>ծ</w:t>
      </w:r>
      <w:r w:rsidR="00CC3A31" w:rsidRPr="00A07735">
        <w:rPr>
          <w:rFonts w:ascii="GHEA Grapalat" w:hAnsi="GHEA Grapalat" w:cs="Sylfaen"/>
          <w:lang w:val="hy-AM"/>
        </w:rPr>
        <w:t>ածկագրով</w:t>
      </w:r>
      <w:r w:rsidR="00CC3A31" w:rsidRPr="00CB0C48">
        <w:rPr>
          <w:rFonts w:ascii="GHEA Grapalat" w:hAnsi="GHEA Grapalat" w:cs="Sylfaen"/>
          <w:lang w:val="af-ZA"/>
        </w:rPr>
        <w:t xml:space="preserve"> </w:t>
      </w:r>
    </w:p>
    <w:p w:rsidR="00CC3A31" w:rsidRPr="00CB0C48" w:rsidRDefault="00CC3A31" w:rsidP="00CC3A31">
      <w:pPr>
        <w:pStyle w:val="aa"/>
        <w:ind w:right="-7" w:firstLine="567"/>
        <w:jc w:val="right"/>
        <w:rPr>
          <w:rFonts w:ascii="GHEA Grapalat" w:hAnsi="GHEA Grapalat" w:cs="Sylfaen"/>
          <w:i/>
          <w:sz w:val="20"/>
          <w:szCs w:val="20"/>
          <w:lang w:val="af-ZA"/>
        </w:rPr>
      </w:pPr>
      <w:r w:rsidRPr="004848CE">
        <w:rPr>
          <w:rFonts w:ascii="GHEA Grapalat" w:hAnsi="GHEA Grapalat" w:cs="Sylfaen"/>
          <w:i/>
          <w:sz w:val="20"/>
          <w:szCs w:val="20"/>
          <w:lang w:val="hy-AM"/>
        </w:rPr>
        <w:t>գնանշման</w:t>
      </w:r>
      <w:r w:rsidRPr="00CB0C48">
        <w:rPr>
          <w:rFonts w:ascii="GHEA Grapalat" w:hAnsi="GHEA Grapalat" w:cs="Sylfaen"/>
          <w:i/>
          <w:sz w:val="20"/>
          <w:szCs w:val="20"/>
          <w:lang w:val="af-ZA"/>
        </w:rPr>
        <w:t xml:space="preserve"> </w:t>
      </w:r>
      <w:r w:rsidRPr="004848CE">
        <w:rPr>
          <w:rFonts w:ascii="GHEA Grapalat" w:hAnsi="GHEA Grapalat" w:cs="Sylfaen"/>
          <w:i/>
          <w:sz w:val="20"/>
          <w:szCs w:val="20"/>
          <w:lang w:val="hy-AM"/>
        </w:rPr>
        <w:t>հարցման</w:t>
      </w:r>
      <w:r w:rsidRPr="00CB0C48">
        <w:rPr>
          <w:rFonts w:ascii="GHEA Grapalat" w:hAnsi="GHEA Grapalat" w:cs="Sylfaen"/>
          <w:i/>
          <w:sz w:val="20"/>
          <w:szCs w:val="20"/>
          <w:lang w:val="af-ZA"/>
        </w:rPr>
        <w:t xml:space="preserve"> </w:t>
      </w:r>
      <w:r w:rsidRPr="004848CE">
        <w:rPr>
          <w:rFonts w:ascii="GHEA Grapalat" w:hAnsi="GHEA Grapalat" w:cs="Sylfaen"/>
          <w:i/>
          <w:sz w:val="20"/>
          <w:szCs w:val="20"/>
          <w:lang w:val="hy-AM"/>
        </w:rPr>
        <w:t>գնահատող</w:t>
      </w:r>
      <w:r w:rsidRPr="00CB0C48">
        <w:rPr>
          <w:rFonts w:ascii="GHEA Grapalat" w:hAnsi="GHEA Grapalat" w:cs="Sylfaen"/>
          <w:i/>
          <w:sz w:val="20"/>
          <w:szCs w:val="20"/>
          <w:lang w:val="af-ZA"/>
        </w:rPr>
        <w:t xml:space="preserve"> </w:t>
      </w:r>
      <w:r w:rsidRPr="004848CE">
        <w:rPr>
          <w:rFonts w:ascii="GHEA Grapalat" w:hAnsi="GHEA Grapalat" w:cs="Sylfaen"/>
          <w:i/>
          <w:sz w:val="20"/>
          <w:szCs w:val="20"/>
          <w:lang w:val="hy-AM"/>
        </w:rPr>
        <w:t>հանձնաժողովի</w:t>
      </w:r>
    </w:p>
    <w:p w:rsidR="00CC3A31" w:rsidRPr="0019127F" w:rsidRDefault="00CC3A31" w:rsidP="00CC3A31">
      <w:pPr>
        <w:pStyle w:val="aa"/>
        <w:ind w:right="-7" w:firstLine="567"/>
        <w:jc w:val="right"/>
        <w:rPr>
          <w:rFonts w:ascii="GHEA Grapalat" w:hAnsi="GHEA Grapalat"/>
          <w:b/>
          <w:i/>
          <w:sz w:val="22"/>
          <w:lang w:val="af-ZA"/>
        </w:rPr>
      </w:pPr>
      <w:r w:rsidRPr="0019127F">
        <w:rPr>
          <w:rFonts w:ascii="GHEA Grapalat" w:hAnsi="GHEA Grapalat" w:cs="Sylfaen"/>
          <w:b/>
          <w:i/>
          <w:sz w:val="20"/>
          <w:szCs w:val="20"/>
          <w:lang w:val="af-ZA"/>
        </w:rPr>
        <w:t>20</w:t>
      </w:r>
      <w:r w:rsidR="00A07735" w:rsidRPr="0019127F">
        <w:rPr>
          <w:rFonts w:ascii="GHEA Grapalat" w:hAnsi="GHEA Grapalat" w:cs="Sylfaen"/>
          <w:b/>
          <w:i/>
          <w:sz w:val="20"/>
          <w:szCs w:val="20"/>
          <w:lang w:val="hy-AM"/>
        </w:rPr>
        <w:t>19</w:t>
      </w:r>
      <w:r w:rsidRPr="0019127F">
        <w:rPr>
          <w:rFonts w:ascii="GHEA Grapalat" w:hAnsi="GHEA Grapalat" w:cs="Sylfaen"/>
          <w:b/>
          <w:i/>
          <w:sz w:val="20"/>
          <w:szCs w:val="20"/>
          <w:lang w:val="af-ZA"/>
        </w:rPr>
        <w:t xml:space="preserve"> </w:t>
      </w:r>
      <w:r w:rsidRPr="004848CE">
        <w:rPr>
          <w:rFonts w:ascii="GHEA Grapalat" w:hAnsi="GHEA Grapalat" w:cs="Sylfaen"/>
          <w:b/>
          <w:i/>
          <w:sz w:val="20"/>
          <w:szCs w:val="20"/>
          <w:lang w:val="hy-AM"/>
        </w:rPr>
        <w:t>թ</w:t>
      </w:r>
      <w:r w:rsidRPr="0019127F">
        <w:rPr>
          <w:rFonts w:ascii="GHEA Grapalat" w:hAnsi="GHEA Grapalat" w:cs="Times Armenian"/>
          <w:b/>
          <w:i/>
          <w:sz w:val="20"/>
          <w:szCs w:val="20"/>
          <w:lang w:val="af-ZA"/>
        </w:rPr>
        <w:t xml:space="preserve">.  </w:t>
      </w:r>
      <w:r w:rsidR="00A07735" w:rsidRPr="0019127F">
        <w:rPr>
          <w:rFonts w:ascii="GHEA Grapalat" w:hAnsi="GHEA Grapalat" w:cs="Times Armenian"/>
          <w:b/>
          <w:i/>
          <w:sz w:val="20"/>
          <w:szCs w:val="20"/>
          <w:u w:val="single"/>
          <w:lang w:val="hy-AM"/>
        </w:rPr>
        <w:t>հուլիսի 19</w:t>
      </w:r>
      <w:r w:rsidRPr="0019127F">
        <w:rPr>
          <w:rFonts w:ascii="GHEA Grapalat" w:hAnsi="GHEA Grapalat" w:cs="Times Armenian"/>
          <w:b/>
          <w:i/>
          <w:sz w:val="20"/>
          <w:szCs w:val="20"/>
          <w:lang w:val="af-ZA"/>
        </w:rPr>
        <w:t xml:space="preserve">-ի </w:t>
      </w:r>
      <w:r w:rsidRPr="0019127F">
        <w:rPr>
          <w:rFonts w:ascii="GHEA Grapalat" w:hAnsi="GHEA Grapalat" w:cs="Times Armenian"/>
          <w:b/>
          <w:i/>
          <w:sz w:val="20"/>
          <w:szCs w:val="20"/>
          <w:vertAlign w:val="subscript"/>
          <w:lang w:val="af-ZA"/>
        </w:rPr>
        <w:t xml:space="preserve"> </w:t>
      </w:r>
      <w:r w:rsidRPr="0019127F">
        <w:rPr>
          <w:rFonts w:ascii="GHEA Grapalat" w:hAnsi="GHEA Grapalat" w:cs="Times Armenian"/>
          <w:b/>
          <w:i/>
          <w:sz w:val="20"/>
          <w:szCs w:val="20"/>
          <w:lang w:val="af-ZA"/>
        </w:rPr>
        <w:t xml:space="preserve">N </w:t>
      </w:r>
      <w:r w:rsidRPr="0019127F">
        <w:rPr>
          <w:rFonts w:ascii="GHEA Grapalat" w:hAnsi="GHEA Grapalat" w:cs="Times Armenian"/>
          <w:b/>
          <w:i/>
          <w:sz w:val="20"/>
          <w:szCs w:val="20"/>
          <w:u w:val="single"/>
          <w:lang w:val="af-ZA"/>
        </w:rPr>
        <w:t xml:space="preserve">    </w:t>
      </w:r>
      <w:r w:rsidR="00A07735" w:rsidRPr="0019127F">
        <w:rPr>
          <w:rFonts w:ascii="GHEA Grapalat" w:hAnsi="GHEA Grapalat" w:cs="Times Armenian"/>
          <w:b/>
          <w:i/>
          <w:sz w:val="20"/>
          <w:szCs w:val="20"/>
          <w:u w:val="single"/>
          <w:lang w:val="hy-AM"/>
        </w:rPr>
        <w:t>1</w:t>
      </w:r>
      <w:r w:rsidRPr="0019127F">
        <w:rPr>
          <w:rFonts w:ascii="GHEA Grapalat" w:hAnsi="GHEA Grapalat" w:cs="Times Armenian"/>
          <w:b/>
          <w:i/>
          <w:sz w:val="20"/>
          <w:szCs w:val="20"/>
          <w:u w:val="single"/>
          <w:lang w:val="af-ZA"/>
        </w:rPr>
        <w:t xml:space="preserve">     </w:t>
      </w:r>
      <w:r w:rsidRPr="0019127F">
        <w:rPr>
          <w:rFonts w:ascii="GHEA Grapalat" w:hAnsi="GHEA Grapalat" w:cs="Sylfaen"/>
          <w:b/>
          <w:i/>
          <w:sz w:val="20"/>
          <w:szCs w:val="20"/>
        </w:rPr>
        <w:t>որոշմամբ</w:t>
      </w: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A07735" w:rsidRDefault="00CC3A31" w:rsidP="00CC3A31">
      <w:pPr>
        <w:pStyle w:val="aa"/>
        <w:ind w:right="-7" w:firstLine="567"/>
        <w:jc w:val="center"/>
        <w:rPr>
          <w:rFonts w:ascii="GHEA Grapalat" w:hAnsi="GHEA Grapalat"/>
          <w:b/>
          <w:lang w:val="hy-AM"/>
        </w:rPr>
      </w:pPr>
      <w:r w:rsidRPr="00A07735">
        <w:rPr>
          <w:rFonts w:ascii="GHEA Grapalat" w:hAnsi="GHEA Grapalat" w:cs="Times Armenian"/>
          <w:b/>
          <w:i/>
          <w:lang w:val="af-ZA"/>
        </w:rPr>
        <w:t>«</w:t>
      </w:r>
      <w:r w:rsidR="00A07735" w:rsidRPr="00A07735">
        <w:rPr>
          <w:rFonts w:ascii="GHEA Grapalat" w:hAnsi="GHEA Grapalat" w:cs="Times Armenian"/>
          <w:b/>
          <w:i/>
          <w:lang w:val="hy-AM"/>
        </w:rPr>
        <w:t xml:space="preserve">Եղվադի բարեկարգում </w:t>
      </w:r>
      <w:r w:rsidR="00A07735" w:rsidRPr="00A07735">
        <w:rPr>
          <w:rFonts w:ascii="GHEA Grapalat" w:hAnsi="GHEA Grapalat" w:cs="Sylfaen"/>
          <w:b/>
          <w:i/>
          <w:lang w:val="hy-AM"/>
        </w:rPr>
        <w:t>և բնակֆոնդ</w:t>
      </w:r>
      <w:r w:rsidRPr="00A07735">
        <w:rPr>
          <w:rFonts w:ascii="GHEA Grapalat" w:hAnsi="GHEA Grapalat" w:cs="Sylfaen"/>
          <w:b/>
          <w:i/>
          <w:lang w:val="af-ZA"/>
        </w:rPr>
        <w:t>»</w:t>
      </w:r>
      <w:r w:rsidR="00A07735" w:rsidRPr="00A07735">
        <w:rPr>
          <w:rFonts w:ascii="GHEA Grapalat" w:hAnsi="GHEA Grapalat" w:cs="Sylfaen"/>
          <w:b/>
          <w:i/>
          <w:lang w:val="hy-AM"/>
        </w:rPr>
        <w:t xml:space="preserve"> ՀՈԱԿ</w:t>
      </w:r>
    </w:p>
    <w:p w:rsidR="00CC3A31" w:rsidRPr="00CB0C48" w:rsidRDefault="00CC3A31" w:rsidP="00CC3A31">
      <w:pPr>
        <w:pStyle w:val="aa"/>
        <w:tabs>
          <w:tab w:val="left" w:pos="5968"/>
        </w:tabs>
        <w:ind w:right="-7" w:firstLine="567"/>
        <w:rPr>
          <w:rFonts w:ascii="GHEA Grapalat" w:hAnsi="GHEA Grapalat"/>
          <w:lang w:val="af-ZA"/>
        </w:rPr>
      </w:pPr>
      <w:r w:rsidRPr="00CB0C48">
        <w:rPr>
          <w:rFonts w:ascii="GHEA Grapalat" w:hAnsi="GHEA Grapalat"/>
          <w:lang w:val="af-ZA"/>
        </w:rPr>
        <w:tab/>
      </w: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cs="Sylfaen"/>
          <w:lang w:val="af-ZA"/>
        </w:rPr>
      </w:pPr>
      <w:r w:rsidRPr="00CB0C48">
        <w:rPr>
          <w:rFonts w:ascii="GHEA Grapalat" w:hAnsi="GHEA Grapalat" w:cs="Sylfaen"/>
        </w:rPr>
        <w:t>Հ</w:t>
      </w:r>
      <w:r w:rsidRPr="00CB0C48">
        <w:rPr>
          <w:rFonts w:ascii="GHEA Grapalat" w:hAnsi="GHEA Grapalat" w:cs="Times Armenian"/>
          <w:lang w:val="af-ZA"/>
        </w:rPr>
        <w:t xml:space="preserve"> </w:t>
      </w:r>
      <w:r w:rsidRPr="00CB0C48">
        <w:rPr>
          <w:rFonts w:ascii="GHEA Grapalat" w:hAnsi="GHEA Grapalat" w:cs="Sylfaen"/>
        </w:rPr>
        <w:t>Ր</w:t>
      </w:r>
      <w:r w:rsidRPr="00CB0C48">
        <w:rPr>
          <w:rFonts w:ascii="GHEA Grapalat" w:hAnsi="GHEA Grapalat" w:cs="Times Armenian"/>
          <w:lang w:val="af-ZA"/>
        </w:rPr>
        <w:t xml:space="preserve"> </w:t>
      </w:r>
      <w:r w:rsidRPr="00CB0C48">
        <w:rPr>
          <w:rFonts w:ascii="GHEA Grapalat" w:hAnsi="GHEA Grapalat" w:cs="Sylfaen"/>
        </w:rPr>
        <w:t>Ա</w:t>
      </w:r>
      <w:r w:rsidRPr="00CB0C48">
        <w:rPr>
          <w:rFonts w:ascii="GHEA Grapalat" w:hAnsi="GHEA Grapalat" w:cs="Times Armenian"/>
          <w:lang w:val="af-ZA"/>
        </w:rPr>
        <w:t xml:space="preserve"> </w:t>
      </w:r>
      <w:r w:rsidRPr="00CB0C48">
        <w:rPr>
          <w:rFonts w:ascii="GHEA Grapalat" w:hAnsi="GHEA Grapalat" w:cs="Sylfaen"/>
        </w:rPr>
        <w:t>Վ</w:t>
      </w:r>
      <w:r w:rsidRPr="00CB0C48">
        <w:rPr>
          <w:rFonts w:ascii="GHEA Grapalat" w:hAnsi="GHEA Grapalat" w:cs="Times Armenian"/>
          <w:lang w:val="af-ZA"/>
        </w:rPr>
        <w:t xml:space="preserve"> </w:t>
      </w:r>
      <w:r w:rsidRPr="00CB0C48">
        <w:rPr>
          <w:rFonts w:ascii="GHEA Grapalat" w:hAnsi="GHEA Grapalat" w:cs="Sylfaen"/>
        </w:rPr>
        <w:t>Ե</w:t>
      </w:r>
      <w:r w:rsidRPr="00CB0C48">
        <w:rPr>
          <w:rFonts w:ascii="GHEA Grapalat" w:hAnsi="GHEA Grapalat" w:cs="Times Armenian"/>
          <w:lang w:val="af-ZA"/>
        </w:rPr>
        <w:t xml:space="preserve"> </w:t>
      </w:r>
      <w:r w:rsidRPr="00CB0C48">
        <w:rPr>
          <w:rFonts w:ascii="GHEA Grapalat" w:hAnsi="GHEA Grapalat" w:cs="Sylfaen"/>
        </w:rPr>
        <w:t>Ր</w:t>
      </w:r>
    </w:p>
    <w:p w:rsidR="00CC3A31" w:rsidRPr="00CB0C48" w:rsidRDefault="00CC3A31" w:rsidP="00CC3A31">
      <w:pPr>
        <w:pStyle w:val="aa"/>
        <w:ind w:right="-7" w:firstLine="567"/>
        <w:jc w:val="center"/>
        <w:rPr>
          <w:rFonts w:ascii="GHEA Grapalat" w:hAnsi="GHEA Grapalat" w:cs="Sylfaen"/>
          <w:lang w:val="af-ZA"/>
        </w:rPr>
      </w:pPr>
    </w:p>
    <w:p w:rsidR="00CC3A31" w:rsidRPr="00CB0C48" w:rsidRDefault="00CC3A31" w:rsidP="00CC3A31">
      <w:pPr>
        <w:pStyle w:val="aa"/>
        <w:ind w:right="-7" w:firstLine="567"/>
        <w:jc w:val="center"/>
        <w:rPr>
          <w:rFonts w:ascii="GHEA Grapalat" w:hAnsi="GHEA Grapalat" w:cs="Sylfaen"/>
          <w:lang w:val="af-ZA"/>
        </w:rPr>
      </w:pPr>
    </w:p>
    <w:p w:rsidR="00CC3A31" w:rsidRPr="00CB0C48" w:rsidRDefault="00A07735" w:rsidP="00A07735">
      <w:pPr>
        <w:pStyle w:val="aa"/>
        <w:ind w:right="-7" w:firstLine="567"/>
        <w:jc w:val="center"/>
        <w:rPr>
          <w:rFonts w:ascii="GHEA Grapalat" w:hAnsi="GHEA Grapalat"/>
          <w:szCs w:val="22"/>
          <w:lang w:val="af-ZA"/>
        </w:rPr>
      </w:pPr>
      <w:r w:rsidRPr="00A07735">
        <w:rPr>
          <w:rFonts w:ascii="GHEA Grapalat" w:hAnsi="GHEA Grapalat" w:cs="Times Armenian"/>
          <w:b/>
          <w:i/>
          <w:lang w:val="af-ZA"/>
        </w:rPr>
        <w:t>«</w:t>
      </w:r>
      <w:r w:rsidRPr="00A07735">
        <w:rPr>
          <w:rFonts w:ascii="GHEA Grapalat" w:hAnsi="GHEA Grapalat" w:cs="Times Armenian"/>
          <w:b/>
          <w:i/>
          <w:lang w:val="hy-AM"/>
        </w:rPr>
        <w:t xml:space="preserve">Եղվադի բարեկարգում </w:t>
      </w:r>
      <w:r w:rsidRPr="00A07735">
        <w:rPr>
          <w:rFonts w:ascii="GHEA Grapalat" w:hAnsi="GHEA Grapalat" w:cs="Sylfaen"/>
          <w:b/>
          <w:i/>
          <w:lang w:val="hy-AM"/>
        </w:rPr>
        <w:t>և բնակֆոնդ</w:t>
      </w:r>
      <w:r w:rsidRPr="00A07735">
        <w:rPr>
          <w:rFonts w:ascii="GHEA Grapalat" w:hAnsi="GHEA Grapalat" w:cs="Sylfaen"/>
          <w:b/>
          <w:i/>
          <w:lang w:val="af-ZA"/>
        </w:rPr>
        <w:t>»</w:t>
      </w:r>
      <w:r w:rsidRPr="00A07735">
        <w:rPr>
          <w:rFonts w:ascii="GHEA Grapalat" w:hAnsi="GHEA Grapalat" w:cs="Sylfaen"/>
          <w:b/>
          <w:i/>
          <w:lang w:val="hy-AM"/>
        </w:rPr>
        <w:t xml:space="preserve"> ՀՈԱԿ</w:t>
      </w:r>
      <w:r w:rsidR="00CC3A31" w:rsidRPr="00CB0C48">
        <w:rPr>
          <w:rFonts w:ascii="GHEA Grapalat" w:hAnsi="GHEA Grapalat" w:cs="Sylfaen"/>
          <w:lang w:val="af-ZA"/>
        </w:rPr>
        <w:t>-</w:t>
      </w:r>
      <w:r w:rsidR="00CC3A31" w:rsidRPr="00CB0C48">
        <w:rPr>
          <w:rFonts w:ascii="GHEA Grapalat" w:hAnsi="GHEA Grapalat" w:cs="Sylfaen"/>
        </w:rPr>
        <w:t>Ի</w:t>
      </w:r>
      <w:r w:rsidR="00CC3A31" w:rsidRPr="00CB0C48">
        <w:rPr>
          <w:rFonts w:ascii="GHEA Grapalat" w:hAnsi="GHEA Grapalat" w:cs="Sylfaen"/>
          <w:lang w:val="af-ZA"/>
        </w:rPr>
        <w:t xml:space="preserve"> </w:t>
      </w:r>
      <w:r w:rsidR="00CC3A31" w:rsidRPr="00CB0C48">
        <w:rPr>
          <w:rFonts w:ascii="GHEA Grapalat" w:hAnsi="GHEA Grapalat" w:cs="Sylfaen"/>
        </w:rPr>
        <w:t>ԿԱՐԻՔՆԵՐԻ</w:t>
      </w:r>
      <w:r w:rsidR="00CC3A31" w:rsidRPr="00CB0C48">
        <w:rPr>
          <w:rFonts w:ascii="GHEA Grapalat" w:hAnsi="GHEA Grapalat" w:cs="Times Armenian"/>
          <w:lang w:val="af-ZA"/>
        </w:rPr>
        <w:t xml:space="preserve"> </w:t>
      </w:r>
      <w:r w:rsidR="00CC3A31" w:rsidRPr="00CB0C48">
        <w:rPr>
          <w:rFonts w:ascii="GHEA Grapalat" w:hAnsi="GHEA Grapalat" w:cs="Sylfaen"/>
        </w:rPr>
        <w:t>ՀԱՄԱՐ</w:t>
      </w:r>
      <w:r w:rsidR="00CC3A31" w:rsidRPr="00A07735">
        <w:rPr>
          <w:rFonts w:ascii="GHEA Grapalat" w:hAnsi="GHEA Grapalat" w:cs="Times Armenian"/>
          <w:b/>
          <w:lang w:val="af-ZA"/>
        </w:rPr>
        <w:t xml:space="preserve">` </w:t>
      </w:r>
      <w:r>
        <w:rPr>
          <w:rFonts w:ascii="GHEA Grapalat" w:hAnsi="GHEA Grapalat" w:cs="Sylfaen"/>
          <w:b/>
          <w:lang w:val="hy-AM"/>
        </w:rPr>
        <w:t>ԵՂՎԱՐԴ ՀԱՄԱՅՆՔԻ ՓՈՂՈՑՆԵՐԻ ՍՂՈՑԱԾ ԱՍՖԱԼՏՈՎ ԽՃԱՊԱՏՄԱՆ ԱՇԽԱՏԱՆՔՆԵՐԻ</w:t>
      </w:r>
      <w:r>
        <w:rPr>
          <w:rFonts w:ascii="GHEA Grapalat" w:hAnsi="GHEA Grapalat" w:cs="Sylfaen"/>
          <w:lang w:val="hy-AM"/>
        </w:rPr>
        <w:t xml:space="preserve"> </w:t>
      </w:r>
      <w:r w:rsidR="00CC3A31" w:rsidRPr="00CB0C48">
        <w:rPr>
          <w:rFonts w:ascii="GHEA Grapalat" w:hAnsi="GHEA Grapalat" w:cs="Sylfaen"/>
        </w:rPr>
        <w:t>ՁԵՌՔԲԵՐՄԱՆ</w:t>
      </w:r>
      <w:r w:rsidR="00CC3A31" w:rsidRPr="00CB0C48">
        <w:rPr>
          <w:rFonts w:ascii="GHEA Grapalat" w:hAnsi="GHEA Grapalat" w:cs="Times Armenian"/>
          <w:lang w:val="af-ZA"/>
        </w:rPr>
        <w:t xml:space="preserve"> </w:t>
      </w:r>
      <w:r w:rsidR="00CC3A31" w:rsidRPr="00CB0C48">
        <w:rPr>
          <w:rFonts w:ascii="GHEA Grapalat" w:hAnsi="GHEA Grapalat" w:cs="Sylfaen"/>
        </w:rPr>
        <w:t>ՆՊԱՏԱԿՈՎ</w:t>
      </w:r>
      <w:r w:rsidR="00CC3A31" w:rsidRPr="00CB0C48">
        <w:rPr>
          <w:rFonts w:ascii="GHEA Grapalat" w:hAnsi="GHEA Grapalat" w:cs="Sylfaen"/>
          <w:lang w:val="af-ZA"/>
        </w:rPr>
        <w:t xml:space="preserve"> </w:t>
      </w:r>
      <w:r w:rsidR="00CC3A31" w:rsidRPr="00CB0C48">
        <w:rPr>
          <w:rFonts w:ascii="GHEA Grapalat" w:hAnsi="GHEA Grapalat" w:cs="Times Armenian"/>
          <w:lang w:val="af-ZA"/>
        </w:rPr>
        <w:t xml:space="preserve"> </w:t>
      </w:r>
      <w:r w:rsidR="00CC3A31" w:rsidRPr="00CB0C48">
        <w:rPr>
          <w:rFonts w:ascii="GHEA Grapalat" w:hAnsi="GHEA Grapalat" w:cs="Sylfaen"/>
        </w:rPr>
        <w:t>ՀԱՅՏԱՐԱՐՎԱԾ</w:t>
      </w:r>
      <w:r w:rsidR="00CC3A31" w:rsidRPr="00CB0C48">
        <w:rPr>
          <w:rFonts w:ascii="GHEA Grapalat" w:hAnsi="GHEA Grapalat" w:cs="Times Armenian"/>
          <w:lang w:val="af-ZA"/>
        </w:rPr>
        <w:t xml:space="preserve"> ԳՆԱՆՇՄԱՆ ՀԱՐՑՄԱՆ</w:t>
      </w: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pStyle w:val="aa"/>
        <w:ind w:right="-7" w:firstLine="567"/>
        <w:jc w:val="center"/>
        <w:rPr>
          <w:rFonts w:ascii="GHEA Grapalat" w:hAnsi="GHEA Grapalat"/>
          <w:lang w:val="af-ZA"/>
        </w:rPr>
      </w:pPr>
    </w:p>
    <w:p w:rsidR="00CC3A31" w:rsidRPr="00CB0C48" w:rsidRDefault="00CC3A31" w:rsidP="00CC3A31">
      <w:pPr>
        <w:ind w:firstLine="567"/>
        <w:jc w:val="both"/>
        <w:rPr>
          <w:rFonts w:ascii="GHEA Grapalat" w:hAnsi="GHEA Grapalat" w:cs="Sylfaen"/>
          <w:i/>
          <w:sz w:val="22"/>
          <w:szCs w:val="22"/>
          <w:lang w:val="af-ZA"/>
        </w:rPr>
      </w:pPr>
      <w:r w:rsidRPr="00CB0C48">
        <w:rPr>
          <w:rFonts w:ascii="GHEA Grapalat" w:hAnsi="GHEA Grapalat" w:cs="Sylfaen"/>
          <w:i/>
          <w:sz w:val="22"/>
          <w:szCs w:val="22"/>
        </w:rPr>
        <w:t>Հարգելի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մասնակից</w:t>
      </w:r>
      <w:r w:rsidRPr="00CB0C48">
        <w:rPr>
          <w:rFonts w:ascii="GHEA Grapalat" w:hAnsi="GHEA Grapalat" w:cs="Sylfaen"/>
          <w:i/>
          <w:sz w:val="22"/>
          <w:szCs w:val="22"/>
          <w:lang w:val="af-ZA"/>
        </w:rPr>
        <w:t xml:space="preserve"> </w:t>
      </w:r>
      <w:r w:rsidRPr="00CB0C48">
        <w:rPr>
          <w:rFonts w:ascii="GHEA Grapalat" w:hAnsi="GHEA Grapalat" w:cs="Sylfaen"/>
          <w:i/>
          <w:sz w:val="22"/>
          <w:szCs w:val="22"/>
        </w:rPr>
        <w:t>նախքան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կազմելը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և</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ներկայացնելը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խնդրում</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ենք</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մանրամասնորեն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ուսումնասիրել</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սույն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քանի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որ</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հրավերին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չհամապատասխանող</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ենթակա</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մերժման</w:t>
      </w:r>
      <w:r w:rsidRPr="00CB0C48">
        <w:rPr>
          <w:rFonts w:ascii="GHEA Grapalat" w:hAnsi="GHEA Grapalat" w:cs="Sylfaen"/>
          <w:i/>
          <w:sz w:val="22"/>
          <w:szCs w:val="22"/>
          <w:lang w:val="af-ZA"/>
        </w:rPr>
        <w:t xml:space="preserve">: </w:t>
      </w:r>
    </w:p>
    <w:p w:rsidR="00CC3A31" w:rsidRPr="00CB0C48" w:rsidRDefault="00CC3A31" w:rsidP="00CC3A31">
      <w:pPr>
        <w:ind w:firstLine="567"/>
        <w:jc w:val="center"/>
        <w:rPr>
          <w:rFonts w:ascii="GHEA Grapalat" w:hAnsi="GHEA Grapalat"/>
          <w:b/>
          <w:sz w:val="20"/>
          <w:szCs w:val="22"/>
          <w:lang w:val="af-ZA"/>
        </w:rPr>
      </w:pPr>
    </w:p>
    <w:p w:rsidR="00CC3A31" w:rsidRPr="00CB0C48" w:rsidRDefault="00CC3A31" w:rsidP="00CC3A31">
      <w:pPr>
        <w:ind w:firstLine="567"/>
        <w:jc w:val="center"/>
        <w:rPr>
          <w:rFonts w:ascii="GHEA Grapalat" w:hAnsi="GHEA Grapalat"/>
          <w:b/>
          <w:sz w:val="20"/>
          <w:szCs w:val="20"/>
          <w:lang w:val="af-ZA"/>
        </w:rPr>
      </w:pPr>
      <w:r w:rsidRPr="00CB0C48">
        <w:rPr>
          <w:rFonts w:ascii="GHEA Grapalat" w:hAnsi="GHEA Grapalat" w:cs="Sylfaen"/>
          <w:b/>
          <w:sz w:val="20"/>
          <w:szCs w:val="22"/>
          <w:lang w:val="af-ZA"/>
        </w:rPr>
        <w:br w:type="page"/>
      </w:r>
      <w:r w:rsidRPr="00CB0C48">
        <w:rPr>
          <w:rFonts w:ascii="GHEA Grapalat" w:hAnsi="GHEA Grapalat" w:cs="Sylfaen"/>
          <w:b/>
          <w:sz w:val="20"/>
          <w:szCs w:val="20"/>
        </w:rPr>
        <w:lastRenderedPageBreak/>
        <w:t>ԲՈՎԱՆԴԱԿՈւԹՅՈւՆ</w:t>
      </w:r>
    </w:p>
    <w:p w:rsidR="00CC3A31" w:rsidRPr="00CB0C48" w:rsidRDefault="00CC3A31" w:rsidP="00CC3A31">
      <w:pPr>
        <w:ind w:firstLine="567"/>
        <w:jc w:val="center"/>
        <w:rPr>
          <w:rFonts w:ascii="GHEA Grapalat" w:hAnsi="GHEA Grapalat"/>
          <w:i/>
          <w:sz w:val="20"/>
          <w:lang w:val="af-ZA"/>
        </w:rPr>
      </w:pPr>
    </w:p>
    <w:p w:rsidR="00CC3A31" w:rsidRPr="00CB0C48" w:rsidRDefault="00A07735" w:rsidP="00A07735">
      <w:pPr>
        <w:ind w:firstLine="567"/>
        <w:jc w:val="center"/>
        <w:rPr>
          <w:rFonts w:ascii="GHEA Grapalat" w:hAnsi="GHEA Grapalat"/>
          <w:b/>
          <w:sz w:val="20"/>
          <w:lang w:val="af-ZA"/>
        </w:rPr>
      </w:pPr>
      <w:r w:rsidRPr="00A07735">
        <w:rPr>
          <w:rFonts w:ascii="GHEA Grapalat" w:hAnsi="GHEA Grapalat" w:cs="Times Armenian"/>
          <w:b/>
          <w:i/>
          <w:lang w:val="af-ZA"/>
        </w:rPr>
        <w:t>«</w:t>
      </w:r>
      <w:r w:rsidRPr="00A07735">
        <w:rPr>
          <w:rFonts w:ascii="GHEA Grapalat" w:hAnsi="GHEA Grapalat" w:cs="Times Armenian"/>
          <w:b/>
          <w:i/>
          <w:lang w:val="hy-AM"/>
        </w:rPr>
        <w:t xml:space="preserve">Եղվադի բարեկարգում </w:t>
      </w:r>
      <w:r w:rsidRPr="00A07735">
        <w:rPr>
          <w:rFonts w:ascii="GHEA Grapalat" w:hAnsi="GHEA Grapalat" w:cs="Sylfaen"/>
          <w:b/>
          <w:i/>
          <w:lang w:val="hy-AM"/>
        </w:rPr>
        <w:t>և բնակֆոնդ</w:t>
      </w:r>
      <w:r w:rsidRPr="00A07735">
        <w:rPr>
          <w:rFonts w:ascii="GHEA Grapalat" w:hAnsi="GHEA Grapalat" w:cs="Sylfaen"/>
          <w:b/>
          <w:i/>
          <w:lang w:val="af-ZA"/>
        </w:rPr>
        <w:t>»</w:t>
      </w:r>
      <w:r w:rsidRPr="00A07735">
        <w:rPr>
          <w:rFonts w:ascii="GHEA Grapalat" w:hAnsi="GHEA Grapalat" w:cs="Sylfaen"/>
          <w:b/>
          <w:i/>
          <w:lang w:val="hy-AM"/>
        </w:rPr>
        <w:t xml:space="preserve"> ՀՈԱԿ</w:t>
      </w:r>
      <w:r w:rsidRPr="00CB0C48">
        <w:rPr>
          <w:rFonts w:ascii="GHEA Grapalat" w:hAnsi="GHEA Grapalat" w:cs="Sylfaen"/>
          <w:lang w:val="af-ZA"/>
        </w:rPr>
        <w:t>-</w:t>
      </w:r>
      <w:r w:rsidRPr="00CB0C48">
        <w:rPr>
          <w:rFonts w:ascii="GHEA Grapalat" w:hAnsi="GHEA Grapalat" w:cs="Sylfaen"/>
        </w:rPr>
        <w:t>Ի</w:t>
      </w:r>
      <w:r w:rsidRPr="00CB0C48">
        <w:rPr>
          <w:rFonts w:ascii="GHEA Grapalat" w:hAnsi="GHEA Grapalat" w:cs="Sylfaen"/>
          <w:lang w:val="af-ZA"/>
        </w:rPr>
        <w:t xml:space="preserve"> </w:t>
      </w:r>
      <w:r w:rsidR="00CC3A31" w:rsidRPr="00CB0C48">
        <w:rPr>
          <w:rFonts w:ascii="GHEA Grapalat" w:hAnsi="GHEA Grapalat"/>
          <w:b/>
          <w:sz w:val="20"/>
          <w:lang w:val="af-ZA"/>
        </w:rPr>
        <w:t>ԿԱՐԻՔՆԵՐԻ ՀԱՄԱՐ</w:t>
      </w:r>
      <w:r>
        <w:rPr>
          <w:rFonts w:ascii="GHEA Grapalat" w:hAnsi="GHEA Grapalat"/>
          <w:b/>
          <w:sz w:val="20"/>
          <w:lang w:val="hy-AM"/>
        </w:rPr>
        <w:t xml:space="preserve"> </w:t>
      </w:r>
      <w:r>
        <w:rPr>
          <w:rFonts w:ascii="GHEA Grapalat" w:hAnsi="GHEA Grapalat" w:cs="Sylfaen"/>
          <w:b/>
          <w:lang w:val="hy-AM"/>
        </w:rPr>
        <w:t xml:space="preserve">ԵՂՎԱՐԴ ՀԱՄԱՅՆՔԻ ՓՈՂՈՑՆԵՐԻ ՍՂՈՑԱԾ ԱՍՖԱԼՏՈՎ ԽՃԱՊԱՏՄԱՆ ԱՇԽԱՏԱՆՔՆԵՐԻ </w:t>
      </w:r>
      <w:r w:rsidR="00CC3A31" w:rsidRPr="00CB0C48">
        <w:rPr>
          <w:rFonts w:ascii="GHEA Grapalat" w:hAnsi="GHEA Grapalat"/>
          <w:b/>
          <w:sz w:val="20"/>
          <w:lang w:val="af-ZA"/>
        </w:rPr>
        <w:t>ՁԵՌՔԲԵՐՄԱՆ ՆՊԱՏԱԿՈՎ ՀԱՅՏԱՐԱՐՎԱԾ ԳՆԱՆՇՄԱՆ ՀԱՐՑՄԱՆ ՀՐԱՎԵՐԻ</w:t>
      </w:r>
    </w:p>
    <w:p w:rsidR="00CC3A31" w:rsidRPr="00CB0C48" w:rsidRDefault="00CC3A31" w:rsidP="00A07735">
      <w:pPr>
        <w:ind w:firstLine="567"/>
        <w:jc w:val="center"/>
        <w:rPr>
          <w:rFonts w:ascii="GHEA Grapalat" w:hAnsi="GHEA Grapalat"/>
          <w:sz w:val="16"/>
          <w:szCs w:val="16"/>
          <w:lang w:val="af-ZA"/>
        </w:rPr>
      </w:pPr>
    </w:p>
    <w:p w:rsidR="00CC3A31" w:rsidRPr="00CB0C48" w:rsidRDefault="00CC3A31" w:rsidP="00CC3A31">
      <w:pPr>
        <w:ind w:firstLine="567"/>
        <w:jc w:val="center"/>
        <w:rPr>
          <w:rFonts w:ascii="GHEA Grapalat" w:hAnsi="GHEA Grapalat"/>
          <w:i/>
          <w:sz w:val="20"/>
          <w:lang w:val="af-ZA"/>
        </w:rPr>
      </w:pPr>
    </w:p>
    <w:p w:rsidR="00CC3A31" w:rsidRPr="00CB0C48" w:rsidRDefault="00CC3A31" w:rsidP="00CC3A31">
      <w:pPr>
        <w:ind w:firstLine="567"/>
        <w:jc w:val="center"/>
        <w:rPr>
          <w:rFonts w:ascii="GHEA Grapalat" w:hAnsi="GHEA Grapalat"/>
          <w:sz w:val="20"/>
          <w:lang w:val="af-ZA"/>
        </w:rPr>
      </w:pPr>
      <w:proofErr w:type="gramStart"/>
      <w:r w:rsidRPr="00CB0C48">
        <w:rPr>
          <w:rFonts w:ascii="GHEA Grapalat" w:hAnsi="GHEA Grapalat" w:cs="Sylfaen"/>
          <w:b/>
          <w:sz w:val="20"/>
          <w:szCs w:val="22"/>
        </w:rPr>
        <w:t>ՄԱՍ</w:t>
      </w:r>
      <w:r w:rsidRPr="00CB0C48">
        <w:rPr>
          <w:rFonts w:ascii="GHEA Grapalat" w:hAnsi="GHEA Grapalat" w:cs="Times Armenian"/>
          <w:b/>
          <w:sz w:val="20"/>
          <w:szCs w:val="22"/>
          <w:lang w:val="af-ZA"/>
        </w:rPr>
        <w:t xml:space="preserve">  I</w:t>
      </w:r>
      <w:proofErr w:type="gramEnd"/>
      <w:r w:rsidRPr="00CB0C48">
        <w:rPr>
          <w:rFonts w:ascii="GHEA Grapalat" w:hAnsi="GHEA Grapalat" w:cs="Times Armenian"/>
          <w:b/>
          <w:sz w:val="20"/>
          <w:szCs w:val="22"/>
          <w:lang w:val="af-ZA"/>
        </w:rPr>
        <w:t>.</w:t>
      </w:r>
    </w:p>
    <w:p w:rsidR="00CC3A31" w:rsidRPr="00CB0C48" w:rsidRDefault="00CC3A31" w:rsidP="00CC3A31">
      <w:pPr>
        <w:ind w:firstLine="567"/>
        <w:jc w:val="both"/>
        <w:rPr>
          <w:rFonts w:ascii="GHEA Grapalat" w:hAnsi="GHEA Grapalat"/>
          <w:sz w:val="20"/>
          <w:lang w:val="af-ZA"/>
        </w:rPr>
      </w:pP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sz w:val="20"/>
          <w:lang w:val="af-ZA"/>
        </w:rPr>
        <w:t xml:space="preserve"> </w:t>
      </w:r>
      <w:r w:rsidRPr="00CB0C48">
        <w:rPr>
          <w:rFonts w:ascii="GHEA Grapalat" w:hAnsi="GHEA Grapalat" w:cs="Sylfaen"/>
          <w:sz w:val="20"/>
        </w:rPr>
        <w:t>բնութա</w:t>
      </w:r>
      <w:r w:rsidRPr="00CB0C48">
        <w:rPr>
          <w:rFonts w:ascii="GHEA Grapalat" w:hAnsi="GHEA Grapalat" w:cs="Times Armenian"/>
          <w:sz w:val="20"/>
        </w:rPr>
        <w:t>գ</w:t>
      </w:r>
      <w:r w:rsidRPr="00CB0C48">
        <w:rPr>
          <w:rFonts w:ascii="GHEA Grapalat" w:hAnsi="GHEA Grapalat" w:cs="Sylfaen"/>
          <w:sz w:val="20"/>
        </w:rPr>
        <w:t>իրը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2.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մասնակցության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իրավունքի</w:t>
      </w:r>
      <w:r w:rsidRPr="00CB0C48">
        <w:rPr>
          <w:rFonts w:ascii="GHEA Grapalat" w:hAnsi="GHEA Grapalat" w:cs="Times Armenian"/>
          <w:sz w:val="20"/>
          <w:lang w:val="af-ZA"/>
        </w:rPr>
        <w:t xml:space="preserve"> </w:t>
      </w:r>
      <w:r w:rsidRPr="00CB0C48">
        <w:rPr>
          <w:rFonts w:ascii="GHEA Grapalat" w:hAnsi="GHEA Grapalat" w:cs="Sylfaen"/>
          <w:sz w:val="20"/>
        </w:rPr>
        <w:t>պահանջները</w:t>
      </w:r>
      <w:r w:rsidRPr="00CB0C48">
        <w:rPr>
          <w:rFonts w:ascii="GHEA Grapalat" w:hAnsi="GHEA Grapalat" w:cs="Times Armenian"/>
          <w:sz w:val="20"/>
          <w:lang w:val="af-ZA"/>
        </w:rPr>
        <w:t xml:space="preserve">, </w:t>
      </w:r>
      <w:r w:rsidRPr="00CB0C48">
        <w:rPr>
          <w:rFonts w:ascii="GHEA Grapalat" w:hAnsi="GHEA Grapalat" w:cs="Sylfaen"/>
          <w:sz w:val="20"/>
        </w:rPr>
        <w:t>որակավորման</w:t>
      </w:r>
      <w:r w:rsidRPr="00CB0C48">
        <w:rPr>
          <w:rFonts w:ascii="GHEA Grapalat" w:hAnsi="GHEA Grapalat" w:cs="Times Armenian"/>
          <w:sz w:val="20"/>
          <w:lang w:val="af-ZA"/>
        </w:rPr>
        <w:t xml:space="preserve"> </w:t>
      </w:r>
      <w:proofErr w:type="gramStart"/>
      <w:r w:rsidRPr="00CB0C48">
        <w:rPr>
          <w:rFonts w:ascii="GHEA Grapalat" w:hAnsi="GHEA Grapalat" w:cs="Sylfaen"/>
          <w:sz w:val="20"/>
        </w:rPr>
        <w:t>չափանիշները</w:t>
      </w:r>
      <w:r w:rsidRPr="00CB0C48">
        <w:rPr>
          <w:rFonts w:ascii="GHEA Grapalat" w:hAnsi="GHEA Grapalat" w:cs="Times Armenian"/>
          <w:sz w:val="20"/>
          <w:lang w:val="af-ZA"/>
        </w:rPr>
        <w:t xml:space="preserve">  </w:t>
      </w:r>
      <w:r w:rsidRPr="00CB0C48">
        <w:rPr>
          <w:rFonts w:ascii="GHEA Grapalat" w:hAnsi="GHEA Grapalat" w:cs="Sylfaen"/>
          <w:sz w:val="20"/>
        </w:rPr>
        <w:t>և</w:t>
      </w:r>
      <w:proofErr w:type="gramEnd"/>
      <w:r w:rsidRPr="00CB0C48">
        <w:rPr>
          <w:rFonts w:ascii="GHEA Grapalat" w:hAnsi="GHEA Grapalat" w:cs="Times Armenian"/>
          <w:sz w:val="20"/>
          <w:lang w:val="af-ZA"/>
        </w:rPr>
        <w:t xml:space="preserve"> </w:t>
      </w:r>
      <w:r w:rsidRPr="00CB0C48">
        <w:rPr>
          <w:rFonts w:ascii="GHEA Grapalat" w:hAnsi="GHEA Grapalat" w:cs="Sylfaen"/>
          <w:sz w:val="20"/>
        </w:rPr>
        <w:t>դրանց</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նահատման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3. </w:t>
      </w:r>
      <w:r w:rsidRPr="00CB0C48">
        <w:rPr>
          <w:rFonts w:ascii="GHEA Grapalat" w:hAnsi="GHEA Grapalat" w:cs="Sylfaen"/>
          <w:sz w:val="20"/>
        </w:rPr>
        <w:t>Հրավերի</w:t>
      </w:r>
      <w:r w:rsidRPr="00CB0C48">
        <w:rPr>
          <w:rFonts w:ascii="GHEA Grapalat" w:hAnsi="GHEA Grapalat" w:cs="Times Armenian"/>
          <w:sz w:val="20"/>
          <w:lang w:val="af-ZA"/>
        </w:rPr>
        <w:t xml:space="preserve"> </w:t>
      </w:r>
      <w:r w:rsidRPr="00CB0C48">
        <w:rPr>
          <w:rFonts w:ascii="GHEA Grapalat" w:hAnsi="GHEA Grapalat" w:cs="Sylfaen"/>
          <w:sz w:val="20"/>
        </w:rPr>
        <w:t>պարզաբանումը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հրավերում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CC3A31" w:rsidRPr="00CB0C48" w:rsidRDefault="00CC3A31" w:rsidP="00CC3A31">
      <w:pPr>
        <w:ind w:firstLine="1134"/>
        <w:jc w:val="both"/>
        <w:rPr>
          <w:rFonts w:ascii="GHEA Grapalat" w:hAnsi="GHEA Grapalat" w:cs="Sylfaen"/>
          <w:sz w:val="20"/>
          <w:lang w:val="af-ZA"/>
        </w:rPr>
      </w:pPr>
      <w:r w:rsidRPr="00CB0C48">
        <w:rPr>
          <w:rFonts w:ascii="GHEA Grapalat" w:hAnsi="GHEA Grapalat"/>
          <w:sz w:val="20"/>
          <w:lang w:val="af-ZA"/>
        </w:rPr>
        <w:t xml:space="preserve">4.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ներկայացնելու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5.</w:t>
      </w:r>
      <w:r w:rsidRPr="00CB0C48">
        <w:rPr>
          <w:rFonts w:ascii="GHEA Grapalat" w:hAnsi="GHEA Grapalat"/>
          <w:sz w:val="20"/>
          <w:lang w:val="af-ZA"/>
        </w:rPr>
        <w:tab/>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նային</w:t>
      </w:r>
      <w:r w:rsidRPr="00CB0C48">
        <w:rPr>
          <w:rFonts w:ascii="GHEA Grapalat" w:hAnsi="GHEA Grapalat" w:cs="Times Armenian"/>
          <w:sz w:val="20"/>
          <w:lang w:val="af-ZA"/>
        </w:rPr>
        <w:t xml:space="preserve"> </w:t>
      </w:r>
      <w:r w:rsidRPr="00CB0C48">
        <w:rPr>
          <w:rFonts w:ascii="GHEA Grapalat" w:hAnsi="GHEA Grapalat" w:cs="Sylfaen"/>
          <w:sz w:val="20"/>
        </w:rPr>
        <w:t>առաջարկը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6. </w:t>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ործողության</w:t>
      </w:r>
      <w:r w:rsidRPr="00CB0C48">
        <w:rPr>
          <w:rFonts w:ascii="GHEA Grapalat" w:hAnsi="GHEA Grapalat" w:cs="Times Armenian"/>
          <w:sz w:val="20"/>
          <w:lang w:val="af-ZA"/>
        </w:rPr>
        <w:t xml:space="preserve"> </w:t>
      </w:r>
      <w:r w:rsidRPr="00CB0C48">
        <w:rPr>
          <w:rFonts w:ascii="GHEA Grapalat" w:hAnsi="GHEA Grapalat" w:cs="Sylfaen"/>
          <w:sz w:val="20"/>
        </w:rPr>
        <w:t>ժամկետը</w:t>
      </w:r>
      <w:r w:rsidRPr="00CB0C48">
        <w:rPr>
          <w:rFonts w:ascii="GHEA Grapalat" w:hAnsi="GHEA Grapalat" w:cs="Times Armenian"/>
          <w:sz w:val="20"/>
          <w:lang w:val="af-ZA"/>
        </w:rPr>
        <w:t xml:space="preserve">, </w:t>
      </w:r>
      <w:r w:rsidRPr="00CB0C48">
        <w:rPr>
          <w:rFonts w:ascii="GHEA Grapalat" w:hAnsi="GHEA Grapalat" w:cs="Sylfaen"/>
          <w:sz w:val="20"/>
        </w:rPr>
        <w:t>հայտերում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դրանք</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վերցնելու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cs="Sylfaen"/>
          <w:sz w:val="20"/>
          <w:lang w:val="af-ZA"/>
        </w:rPr>
      </w:pPr>
      <w:r w:rsidRPr="00CB0C48">
        <w:rPr>
          <w:rFonts w:ascii="GHEA Grapalat" w:hAnsi="GHEA Grapalat"/>
          <w:sz w:val="20"/>
          <w:lang w:val="af-ZA"/>
        </w:rPr>
        <w:t>7. Հ</w:t>
      </w:r>
      <w:r w:rsidRPr="00CB0C48">
        <w:rPr>
          <w:rFonts w:ascii="GHEA Grapalat" w:hAnsi="GHEA Grapalat" w:cs="Sylfaen"/>
          <w:sz w:val="20"/>
        </w:rPr>
        <w:t>այտերի</w:t>
      </w:r>
      <w:r w:rsidRPr="00CB0C48">
        <w:rPr>
          <w:rFonts w:ascii="GHEA Grapalat" w:hAnsi="GHEA Grapalat" w:cs="Sylfaen"/>
          <w:sz w:val="20"/>
          <w:lang w:val="af-ZA"/>
        </w:rPr>
        <w:t xml:space="preserve"> </w:t>
      </w:r>
      <w:r w:rsidRPr="00CB0C48">
        <w:rPr>
          <w:rFonts w:ascii="GHEA Grapalat" w:hAnsi="GHEA Grapalat" w:cs="Sylfaen"/>
          <w:sz w:val="20"/>
        </w:rPr>
        <w:t>բացումը</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ամփոփումը</w:t>
      </w:r>
      <w:r w:rsidRPr="00CB0C48">
        <w:rPr>
          <w:rFonts w:ascii="GHEA Grapalat" w:hAnsi="GHEA Grapalat" w:cs="Sylfaen"/>
          <w:sz w:val="20"/>
          <w:lang w:val="af-ZA"/>
        </w:rPr>
        <w:tab/>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8.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կնքումը</w:t>
      </w:r>
      <w:r w:rsidRPr="00CB0C48">
        <w:rPr>
          <w:rFonts w:ascii="GHEA Grapalat" w:hAnsi="GHEA Grapalat" w:cs="Times Armenian"/>
          <w:sz w:val="20"/>
          <w:lang w:val="af-ZA"/>
        </w:rPr>
        <w:tab/>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9.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ապահովումը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10.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 xml:space="preserve"> </w:t>
      </w:r>
      <w:r w:rsidRPr="00CB0C48">
        <w:rPr>
          <w:rFonts w:ascii="GHEA Grapalat" w:hAnsi="GHEA Grapalat" w:cs="Sylfaen"/>
          <w:sz w:val="20"/>
        </w:rPr>
        <w:t>չկայացած</w:t>
      </w:r>
      <w:r w:rsidRPr="00CB0C48">
        <w:rPr>
          <w:rFonts w:ascii="GHEA Grapalat" w:hAnsi="GHEA Grapalat" w:cs="Times Armenian"/>
          <w:sz w:val="20"/>
          <w:lang w:val="af-ZA"/>
        </w:rPr>
        <w:t xml:space="preserve"> </w:t>
      </w:r>
      <w:r w:rsidRPr="00CB0C48">
        <w:rPr>
          <w:rFonts w:ascii="GHEA Grapalat" w:hAnsi="GHEA Grapalat" w:cs="Sylfaen"/>
          <w:sz w:val="20"/>
        </w:rPr>
        <w:t>հայտարարելը</w:t>
      </w:r>
      <w:r w:rsidRPr="00CB0C48">
        <w:rPr>
          <w:rFonts w:ascii="GHEA Grapalat" w:hAnsi="GHEA Grapalat" w:cs="Times Armenian"/>
          <w:sz w:val="20"/>
          <w:lang w:val="af-ZA"/>
        </w:rPr>
        <w:tab/>
        <w:t xml:space="preserve"> </w:t>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 xml:space="preserve">11.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ործողությունները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կամ</w:t>
      </w:r>
      <w:r w:rsidRPr="00CB0C48">
        <w:rPr>
          <w:rFonts w:ascii="GHEA Grapalat" w:hAnsi="GHEA Grapalat" w:cs="Times Armenian"/>
          <w:sz w:val="20"/>
          <w:lang w:val="af-ZA"/>
        </w:rPr>
        <w:t xml:space="preserve">) </w:t>
      </w:r>
      <w:r w:rsidRPr="00CB0C48">
        <w:rPr>
          <w:rFonts w:ascii="GHEA Grapalat" w:hAnsi="GHEA Grapalat" w:cs="Sylfaen"/>
          <w:sz w:val="20"/>
        </w:rPr>
        <w:t>ընդունված</w:t>
      </w:r>
      <w:r w:rsidRPr="00CB0C48">
        <w:rPr>
          <w:rFonts w:ascii="GHEA Grapalat" w:hAnsi="GHEA Grapalat" w:cs="Times Armenian"/>
          <w:sz w:val="20"/>
          <w:lang w:val="af-ZA"/>
        </w:rPr>
        <w:t xml:space="preserve"> </w:t>
      </w:r>
      <w:r w:rsidRPr="00CB0C48">
        <w:rPr>
          <w:rFonts w:ascii="GHEA Grapalat" w:hAnsi="GHEA Grapalat" w:cs="Sylfaen"/>
          <w:sz w:val="20"/>
        </w:rPr>
        <w:t>որոշումները</w:t>
      </w:r>
      <w:r w:rsidRPr="00CB0C48">
        <w:rPr>
          <w:rFonts w:ascii="GHEA Grapalat" w:hAnsi="GHEA Grapalat" w:cs="Times Armenian"/>
          <w:sz w:val="20"/>
          <w:lang w:val="af-ZA"/>
        </w:rPr>
        <w:t xml:space="preserve"> </w:t>
      </w:r>
      <w:r w:rsidRPr="00CB0C48">
        <w:rPr>
          <w:rFonts w:ascii="GHEA Grapalat" w:hAnsi="GHEA Grapalat" w:cs="Sylfaen"/>
          <w:sz w:val="20"/>
        </w:rPr>
        <w:t>բողոքարկելու</w:t>
      </w:r>
      <w:r w:rsidRPr="00CB0C48">
        <w:rPr>
          <w:rFonts w:ascii="GHEA Grapalat" w:hAnsi="GHEA Grapalat" w:cs="Times Armenian"/>
          <w:sz w:val="20"/>
          <w:lang w:val="af-ZA"/>
        </w:rPr>
        <w:t xml:space="preserve">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CC3A31" w:rsidRPr="00CB0C48" w:rsidRDefault="00CC3A31" w:rsidP="00CC3A31">
      <w:pPr>
        <w:ind w:firstLine="567"/>
        <w:jc w:val="both"/>
        <w:rPr>
          <w:rFonts w:ascii="GHEA Grapalat" w:hAnsi="GHEA Grapalat"/>
          <w:sz w:val="20"/>
          <w:lang w:val="af-ZA"/>
        </w:rPr>
      </w:pPr>
    </w:p>
    <w:p w:rsidR="00CC3A31" w:rsidRPr="00CB0C48" w:rsidRDefault="00CC3A31" w:rsidP="00CC3A31">
      <w:pPr>
        <w:ind w:firstLine="567"/>
        <w:jc w:val="both"/>
        <w:rPr>
          <w:rFonts w:ascii="GHEA Grapalat" w:hAnsi="GHEA Grapalat"/>
          <w:sz w:val="20"/>
          <w:lang w:val="af-ZA"/>
        </w:rPr>
      </w:pPr>
    </w:p>
    <w:p w:rsidR="00CC3A31" w:rsidRPr="00CB0C48" w:rsidRDefault="00CC3A31" w:rsidP="00CC3A31">
      <w:pPr>
        <w:ind w:firstLine="567"/>
        <w:jc w:val="center"/>
        <w:rPr>
          <w:rFonts w:ascii="GHEA Grapalat" w:hAnsi="GHEA Grapalat"/>
          <w:b/>
          <w:sz w:val="20"/>
          <w:lang w:val="af-ZA"/>
        </w:rPr>
      </w:pPr>
      <w:proofErr w:type="gramStart"/>
      <w:r w:rsidRPr="00CB0C48">
        <w:rPr>
          <w:rFonts w:ascii="GHEA Grapalat" w:hAnsi="GHEA Grapalat" w:cs="Sylfaen"/>
          <w:b/>
          <w:sz w:val="20"/>
        </w:rPr>
        <w:t>ՄԱՍ</w:t>
      </w:r>
      <w:r w:rsidRPr="00CB0C48">
        <w:rPr>
          <w:rFonts w:ascii="GHEA Grapalat" w:hAnsi="GHEA Grapalat" w:cs="Times Armenian"/>
          <w:b/>
          <w:sz w:val="20"/>
          <w:lang w:val="af-ZA"/>
        </w:rPr>
        <w:t xml:space="preserve">  II</w:t>
      </w:r>
      <w:proofErr w:type="gramEnd"/>
      <w:r w:rsidRPr="00CB0C48">
        <w:rPr>
          <w:rFonts w:ascii="GHEA Grapalat" w:hAnsi="GHEA Grapalat" w:cs="Times Armenian"/>
          <w:b/>
          <w:sz w:val="20"/>
          <w:lang w:val="af-ZA"/>
        </w:rPr>
        <w:t xml:space="preserve">.  ԳՆԱՆՇՄԱՆ ՀԱՐՑՄԱՆ </w:t>
      </w:r>
      <w:r w:rsidRPr="00CB0C48">
        <w:rPr>
          <w:rFonts w:ascii="GHEA Grapalat" w:hAnsi="GHEA Grapalat" w:cs="Sylfaen"/>
          <w:b/>
          <w:sz w:val="20"/>
        </w:rPr>
        <w:t>ՀԱՅՏԸ</w:t>
      </w:r>
      <w:r w:rsidRPr="00CB0C48">
        <w:rPr>
          <w:rFonts w:ascii="GHEA Grapalat" w:hAnsi="GHEA Grapalat" w:cs="Times Armenian"/>
          <w:b/>
          <w:sz w:val="20"/>
          <w:lang w:val="af-ZA"/>
        </w:rPr>
        <w:t xml:space="preserve">  </w:t>
      </w:r>
      <w:r w:rsidRPr="00CB0C48">
        <w:rPr>
          <w:rFonts w:ascii="GHEA Grapalat" w:hAnsi="GHEA Grapalat" w:cs="Sylfaen"/>
          <w:b/>
          <w:sz w:val="20"/>
        </w:rPr>
        <w:t>ՊԱՏՐԱՍՏԵԼՈՒ</w:t>
      </w:r>
      <w:r w:rsidRPr="00CB0C48">
        <w:rPr>
          <w:rFonts w:ascii="GHEA Grapalat" w:hAnsi="GHEA Grapalat" w:cs="Times Armenian"/>
          <w:b/>
          <w:sz w:val="20"/>
          <w:lang w:val="af-ZA"/>
        </w:rPr>
        <w:t xml:space="preserve">  </w:t>
      </w:r>
      <w:r w:rsidRPr="00CB0C48">
        <w:rPr>
          <w:rFonts w:ascii="GHEA Grapalat" w:hAnsi="GHEA Grapalat" w:cs="Sylfaen"/>
          <w:b/>
          <w:sz w:val="20"/>
        </w:rPr>
        <w:t>ՀՐԱՀԱՆԳ</w:t>
      </w:r>
    </w:p>
    <w:p w:rsidR="00CC3A31" w:rsidRPr="00CB0C48" w:rsidRDefault="00CC3A31" w:rsidP="00CC3A31">
      <w:pPr>
        <w:ind w:firstLine="567"/>
        <w:jc w:val="both"/>
        <w:rPr>
          <w:rFonts w:ascii="GHEA Grapalat" w:hAnsi="GHEA Grapalat"/>
          <w:sz w:val="20"/>
          <w:lang w:val="af-ZA"/>
        </w:rPr>
      </w:pP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1.</w:t>
      </w:r>
      <w:r w:rsidRPr="00CB0C48">
        <w:rPr>
          <w:rFonts w:ascii="GHEA Grapalat" w:hAnsi="GHEA Grapalat"/>
          <w:sz w:val="20"/>
          <w:lang w:val="af-ZA"/>
        </w:rPr>
        <w:tab/>
      </w:r>
      <w:proofErr w:type="gramStart"/>
      <w:r w:rsidRPr="00CB0C48">
        <w:rPr>
          <w:rFonts w:ascii="GHEA Grapalat" w:hAnsi="GHEA Grapalat" w:cs="Sylfaen"/>
          <w:sz w:val="20"/>
        </w:rPr>
        <w:t>Ընդհանուր</w:t>
      </w:r>
      <w:r w:rsidRPr="00CB0C48">
        <w:rPr>
          <w:rFonts w:ascii="GHEA Grapalat" w:hAnsi="GHEA Grapalat" w:cs="Times Armenian"/>
          <w:sz w:val="20"/>
          <w:lang w:val="af-ZA"/>
        </w:rPr>
        <w:t xml:space="preserve">  </w:t>
      </w:r>
      <w:r w:rsidRPr="00CB0C48">
        <w:rPr>
          <w:rFonts w:ascii="GHEA Grapalat" w:hAnsi="GHEA Grapalat" w:cs="Sylfaen"/>
          <w:sz w:val="20"/>
        </w:rPr>
        <w:t>դրույթներ</w:t>
      </w:r>
      <w:proofErr w:type="gramEnd"/>
      <w:r w:rsidRPr="00CB0C48">
        <w:rPr>
          <w:rFonts w:ascii="GHEA Grapalat" w:hAnsi="GHEA Grapalat" w:cs="Times Armenian"/>
          <w:sz w:val="20"/>
          <w:lang w:val="af-ZA"/>
        </w:rPr>
        <w:tab/>
      </w:r>
    </w:p>
    <w:p w:rsidR="00CC3A31" w:rsidRPr="00CB0C48" w:rsidRDefault="00CC3A31" w:rsidP="00CC3A31">
      <w:pPr>
        <w:ind w:firstLine="1134"/>
        <w:jc w:val="both"/>
        <w:rPr>
          <w:rFonts w:ascii="GHEA Grapalat" w:hAnsi="GHEA Grapalat"/>
          <w:sz w:val="20"/>
          <w:lang w:val="af-ZA"/>
        </w:rPr>
      </w:pPr>
      <w:r w:rsidRPr="00CB0C48">
        <w:rPr>
          <w:rFonts w:ascii="GHEA Grapalat" w:hAnsi="GHEA Grapalat"/>
          <w:sz w:val="20"/>
          <w:lang w:val="af-ZA"/>
        </w:rPr>
        <w:t>2.</w:t>
      </w:r>
      <w:r w:rsidRPr="00CB0C48">
        <w:rPr>
          <w:rFonts w:ascii="GHEA Grapalat" w:hAnsi="GHEA Grapalat"/>
          <w:sz w:val="20"/>
          <w:lang w:val="af-ZA"/>
        </w:rPr>
        <w:tab/>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ab/>
      </w:r>
    </w:p>
    <w:p w:rsidR="00CC3A31" w:rsidRPr="00CB0C48" w:rsidRDefault="00CC3A31" w:rsidP="00CC3A31">
      <w:pPr>
        <w:ind w:left="1440" w:hanging="306"/>
        <w:jc w:val="both"/>
        <w:rPr>
          <w:rFonts w:ascii="GHEA Grapalat" w:hAnsi="GHEA Grapalat" w:cs="Sylfaen"/>
          <w:sz w:val="20"/>
          <w:lang w:val="af-ZA"/>
        </w:rPr>
      </w:pPr>
      <w:r w:rsidRPr="00CB0C48">
        <w:rPr>
          <w:rFonts w:ascii="GHEA Grapalat" w:hAnsi="GHEA Grapalat"/>
          <w:sz w:val="20"/>
          <w:lang w:val="af-ZA"/>
        </w:rPr>
        <w:t>3.</w:t>
      </w:r>
      <w:r w:rsidRPr="00CB0C48">
        <w:rPr>
          <w:rFonts w:ascii="GHEA Grapalat" w:hAnsi="GHEA Grapalat"/>
          <w:sz w:val="20"/>
          <w:lang w:val="af-ZA"/>
        </w:rPr>
        <w:tab/>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ներկայացվող</w:t>
      </w:r>
      <w:r w:rsidRPr="00CB0C48">
        <w:rPr>
          <w:rFonts w:ascii="GHEA Grapalat" w:hAnsi="GHEA Grapalat" w:cs="Sylfaen"/>
          <w:sz w:val="20"/>
          <w:lang w:val="af-ZA"/>
        </w:rPr>
        <w:t xml:space="preserve"> </w:t>
      </w:r>
      <w:r w:rsidRPr="00CB0C48">
        <w:rPr>
          <w:rFonts w:ascii="GHEA Grapalat" w:hAnsi="GHEA Grapalat" w:cs="Sylfaen"/>
          <w:sz w:val="20"/>
        </w:rPr>
        <w:t>փաստաթղթերը</w:t>
      </w:r>
    </w:p>
    <w:p w:rsidR="00CC3A31" w:rsidRPr="00CB0C48" w:rsidRDefault="00CC3A31" w:rsidP="00CC3A31">
      <w:pPr>
        <w:ind w:firstLine="1134"/>
        <w:jc w:val="both"/>
        <w:rPr>
          <w:rFonts w:ascii="GHEA Grapalat" w:hAnsi="GHEA Grapalat" w:cs="Times Armenian"/>
          <w:sz w:val="20"/>
          <w:lang w:val="af-ZA"/>
        </w:rPr>
      </w:pPr>
      <w:r w:rsidRPr="00CB0C48">
        <w:rPr>
          <w:rFonts w:ascii="GHEA Grapalat" w:hAnsi="GHEA Grapalat"/>
          <w:sz w:val="20"/>
          <w:lang w:val="af-ZA"/>
        </w:rPr>
        <w:t>4.</w:t>
      </w:r>
      <w:r w:rsidRPr="00CB0C48">
        <w:rPr>
          <w:rFonts w:ascii="GHEA Grapalat" w:hAnsi="GHEA Grapalat"/>
          <w:sz w:val="20"/>
          <w:lang w:val="af-ZA"/>
        </w:rPr>
        <w:tab/>
      </w:r>
      <w:r w:rsidRPr="00CB0C48">
        <w:rPr>
          <w:rFonts w:ascii="GHEA Grapalat" w:hAnsi="GHEA Grapalat" w:cs="Sylfaen"/>
          <w:sz w:val="20"/>
        </w:rPr>
        <w:t>Հավելվածներ</w:t>
      </w:r>
      <w:r w:rsidRPr="00CB0C48">
        <w:rPr>
          <w:rFonts w:ascii="GHEA Grapalat" w:hAnsi="GHEA Grapalat" w:cs="Times Armenian"/>
          <w:sz w:val="20"/>
          <w:lang w:val="af-ZA"/>
        </w:rPr>
        <w:t xml:space="preserve"> 1-</w:t>
      </w:r>
      <w:r>
        <w:rPr>
          <w:rFonts w:ascii="GHEA Grapalat" w:hAnsi="GHEA Grapalat" w:cs="Times Armenian"/>
          <w:sz w:val="20"/>
          <w:lang w:val="af-ZA"/>
        </w:rPr>
        <w:t>8</w:t>
      </w:r>
      <w:r w:rsidRPr="00CB0C48">
        <w:rPr>
          <w:rFonts w:ascii="GHEA Grapalat" w:hAnsi="GHEA Grapalat" w:cs="Times Armenian"/>
          <w:sz w:val="20"/>
          <w:lang w:val="af-ZA"/>
        </w:rPr>
        <w:tab/>
      </w: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r w:rsidRPr="00CB0C48">
        <w:rPr>
          <w:rFonts w:ascii="GHEA Grapalat" w:hAnsi="GHEA Grapalat" w:cs="Times Armenian"/>
          <w:sz w:val="20"/>
          <w:lang w:val="af-ZA"/>
        </w:rPr>
        <w:br w:type="page"/>
      </w: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p>
    <w:p w:rsidR="00CC3A31" w:rsidRPr="00CB0C48" w:rsidRDefault="00CC3A31" w:rsidP="00CC3A31">
      <w:pPr>
        <w:ind w:firstLine="1134"/>
        <w:jc w:val="both"/>
        <w:rPr>
          <w:rFonts w:ascii="GHEA Grapalat" w:hAnsi="GHEA Grapalat" w:cs="Times Armenian"/>
          <w:sz w:val="20"/>
          <w:lang w:val="af-ZA"/>
        </w:rPr>
      </w:pPr>
      <w:r w:rsidRPr="00CB0C48">
        <w:rPr>
          <w:rFonts w:ascii="GHEA Grapalat" w:hAnsi="GHEA Grapalat" w:cs="Times Armenian"/>
          <w:sz w:val="20"/>
          <w:lang w:val="af-ZA"/>
        </w:rPr>
        <w:tab/>
      </w:r>
    </w:p>
    <w:p w:rsidR="00CC3A31" w:rsidRPr="00CB0C48" w:rsidRDefault="00CC3A31" w:rsidP="00054574">
      <w:pPr>
        <w:pStyle w:val="a3"/>
        <w:spacing w:line="240" w:lineRule="auto"/>
        <w:ind w:firstLine="0"/>
        <w:rPr>
          <w:rFonts w:ascii="GHEA Grapalat" w:hAnsi="GHEA Grapalat"/>
          <w:lang w:val="af-ZA"/>
        </w:rPr>
      </w:pPr>
      <w:r w:rsidRPr="00CB0C48">
        <w:rPr>
          <w:rFonts w:ascii="GHEA Grapalat" w:hAnsi="GHEA Grapalat"/>
          <w:lang w:val="af-ZA"/>
        </w:rPr>
        <w:t xml:space="preserve">          </w:t>
      </w:r>
      <w:r w:rsidRPr="00CB0C48">
        <w:rPr>
          <w:rFonts w:ascii="GHEA Grapalat" w:hAnsi="GHEA Grapalat" w:cs="Sylfaen"/>
        </w:rPr>
        <w:t>Սույն</w:t>
      </w:r>
      <w:r w:rsidRPr="00CB0C48">
        <w:rPr>
          <w:rFonts w:ascii="GHEA Grapalat" w:hAnsi="GHEA Grapalat" w:cs="Times Armenian"/>
          <w:lang w:val="af-ZA"/>
        </w:rPr>
        <w:t xml:space="preserve"> </w:t>
      </w:r>
      <w:r w:rsidRPr="00CB0C48">
        <w:rPr>
          <w:rFonts w:ascii="GHEA Grapalat" w:hAnsi="GHEA Grapalat" w:cs="Sylfaen"/>
        </w:rPr>
        <w:t>հրավերը</w:t>
      </w:r>
      <w:r w:rsidRPr="00CB0C48">
        <w:rPr>
          <w:rFonts w:ascii="GHEA Grapalat" w:hAnsi="GHEA Grapalat" w:cs="Times Armenian"/>
          <w:lang w:val="af-ZA"/>
        </w:rPr>
        <w:t xml:space="preserve"> </w:t>
      </w:r>
      <w:r w:rsidRPr="00CB0C48">
        <w:rPr>
          <w:rFonts w:ascii="GHEA Grapalat" w:hAnsi="GHEA Grapalat" w:cs="Sylfaen"/>
        </w:rPr>
        <w:t>տրամադրվում</w:t>
      </w:r>
      <w:r w:rsidRPr="00CB0C48">
        <w:rPr>
          <w:rFonts w:ascii="GHEA Grapalat" w:hAnsi="GHEA Grapalat" w:cs="Times Armenian"/>
          <w:lang w:val="af-ZA"/>
        </w:rPr>
        <w:t xml:space="preserve"> </w:t>
      </w:r>
      <w:r w:rsidRPr="00CB0C48">
        <w:rPr>
          <w:rFonts w:ascii="GHEA Grapalat" w:hAnsi="GHEA Grapalat" w:cs="Sylfaen"/>
        </w:rPr>
        <w:t>է</w:t>
      </w:r>
      <w:r w:rsidRPr="00CB0C48">
        <w:rPr>
          <w:rFonts w:ascii="GHEA Grapalat" w:hAnsi="GHEA Grapalat" w:cs="Times Armenian"/>
          <w:lang w:val="af-ZA"/>
        </w:rPr>
        <w:t xml:space="preserve"> </w:t>
      </w:r>
      <w:r w:rsidRPr="00CB0C48">
        <w:rPr>
          <w:rFonts w:ascii="GHEA Grapalat" w:hAnsi="GHEA Grapalat" w:cs="Sylfaen"/>
        </w:rPr>
        <w:t>ի</w:t>
      </w:r>
      <w:r w:rsidRPr="00CB0C48">
        <w:rPr>
          <w:rFonts w:ascii="GHEA Grapalat" w:hAnsi="GHEA Grapalat" w:cs="Times Armenian"/>
          <w:lang w:val="af-ZA"/>
        </w:rPr>
        <w:t xml:space="preserve"> </w:t>
      </w:r>
      <w:r w:rsidRPr="00CB0C48">
        <w:rPr>
          <w:rFonts w:ascii="GHEA Grapalat" w:hAnsi="GHEA Grapalat" w:cs="Sylfaen"/>
        </w:rPr>
        <w:t>լրումն</w:t>
      </w:r>
      <w:r w:rsidRPr="00CB0C48">
        <w:rPr>
          <w:rFonts w:ascii="GHEA Grapalat" w:hAnsi="GHEA Grapalat"/>
          <w:lang w:val="af-ZA"/>
        </w:rPr>
        <w:t xml:space="preserve"> </w:t>
      </w:r>
      <w:r w:rsidR="00054574" w:rsidRPr="00A07735">
        <w:rPr>
          <w:rFonts w:ascii="GHEA Grapalat" w:hAnsi="GHEA Grapalat"/>
          <w:b/>
          <w:i w:val="0"/>
          <w:lang w:val="hy-AM"/>
        </w:rPr>
        <w:t>&lt;&lt;ԿՄԵՔ-</w:t>
      </w:r>
      <w:r w:rsidR="00054574" w:rsidRPr="00A07735">
        <w:rPr>
          <w:rFonts w:ascii="GHEA Grapalat" w:hAnsi="GHEA Grapalat"/>
          <w:b/>
          <w:i w:val="0"/>
          <w:lang w:val="af-ZA"/>
        </w:rPr>
        <w:t>ԳՀԱՇՁԲ</w:t>
      </w:r>
      <w:r w:rsidR="00054574" w:rsidRPr="00A07735">
        <w:rPr>
          <w:rFonts w:ascii="GHEA Grapalat" w:hAnsi="GHEA Grapalat"/>
          <w:b/>
          <w:i w:val="0"/>
          <w:lang w:val="hy-AM"/>
        </w:rPr>
        <w:t>-19/</w:t>
      </w:r>
      <w:r w:rsidR="00054574" w:rsidRPr="00A07735">
        <w:rPr>
          <w:rFonts w:ascii="GHEA Grapalat" w:hAnsi="GHEA Grapalat"/>
          <w:b/>
          <w:i w:val="0"/>
          <w:lang w:val="af-ZA"/>
        </w:rPr>
        <w:t>13</w:t>
      </w:r>
      <w:r w:rsidR="00054574" w:rsidRPr="00A07735">
        <w:rPr>
          <w:rFonts w:ascii="GHEA Grapalat" w:hAnsi="GHEA Grapalat"/>
          <w:b/>
          <w:i w:val="0"/>
          <w:lang w:val="hy-AM"/>
        </w:rPr>
        <w:t>&gt;&gt;</w:t>
      </w:r>
      <w:r w:rsidRPr="00054574">
        <w:rPr>
          <w:rFonts w:ascii="GHEA Grapalat" w:hAnsi="GHEA Grapalat" w:cs="Sylfaen"/>
          <w:lang w:val="hy-AM"/>
        </w:rPr>
        <w:t>ծածկա</w:t>
      </w:r>
      <w:r w:rsidRPr="00054574">
        <w:rPr>
          <w:rFonts w:ascii="GHEA Grapalat" w:hAnsi="GHEA Grapalat" w:cs="Times Armenian"/>
          <w:lang w:val="hy-AM"/>
        </w:rPr>
        <w:t>գ</w:t>
      </w:r>
      <w:r w:rsidRPr="00054574">
        <w:rPr>
          <w:rFonts w:ascii="GHEA Grapalat" w:hAnsi="GHEA Grapalat" w:cs="Sylfaen"/>
          <w:lang w:val="hy-AM"/>
        </w:rPr>
        <w:t>րով</w:t>
      </w:r>
      <w:r w:rsidRPr="00CB0C48">
        <w:rPr>
          <w:rFonts w:ascii="GHEA Grapalat" w:hAnsi="GHEA Grapalat"/>
          <w:lang w:val="af-ZA"/>
        </w:rPr>
        <w:t xml:space="preserve"> </w:t>
      </w:r>
      <w:r w:rsidRPr="00054574">
        <w:rPr>
          <w:rFonts w:ascii="GHEA Grapalat" w:hAnsi="GHEA Grapalat" w:cs="Sylfaen"/>
          <w:lang w:val="hy-AM"/>
        </w:rPr>
        <w:t>անցկացվող</w:t>
      </w:r>
      <w:r w:rsidRPr="00CB0C48">
        <w:rPr>
          <w:rFonts w:ascii="GHEA Grapalat" w:hAnsi="GHEA Grapalat" w:cs="Times Armenian"/>
          <w:lang w:val="af-ZA"/>
        </w:rPr>
        <w:t xml:space="preserve"> գնանշման հարցման (</w:t>
      </w:r>
      <w:r w:rsidRPr="00054574">
        <w:rPr>
          <w:rFonts w:ascii="GHEA Grapalat" w:hAnsi="GHEA Grapalat" w:cs="Sylfaen"/>
          <w:lang w:val="hy-AM"/>
        </w:rPr>
        <w:t>այսուհետև</w:t>
      </w:r>
      <w:r w:rsidRPr="00CB0C48">
        <w:rPr>
          <w:rFonts w:ascii="GHEA Grapalat" w:hAnsi="GHEA Grapalat" w:cs="Times Armenian"/>
          <w:lang w:val="af-ZA"/>
        </w:rPr>
        <w:t xml:space="preserve">` </w:t>
      </w:r>
      <w:r w:rsidRPr="00054574">
        <w:rPr>
          <w:rFonts w:ascii="GHEA Grapalat" w:hAnsi="GHEA Grapalat" w:cs="Sylfaen"/>
          <w:lang w:val="hy-AM"/>
        </w:rPr>
        <w:t>ընթացակար</w:t>
      </w:r>
      <w:r w:rsidRPr="00054574">
        <w:rPr>
          <w:rFonts w:ascii="GHEA Grapalat" w:hAnsi="GHEA Grapalat" w:cs="Times Armenian"/>
          <w:lang w:val="hy-AM"/>
        </w:rPr>
        <w:t>գ</w:t>
      </w:r>
      <w:r w:rsidRPr="00CB0C48">
        <w:rPr>
          <w:rFonts w:ascii="GHEA Grapalat" w:hAnsi="GHEA Grapalat" w:cs="Times Armenian"/>
          <w:lang w:val="af-ZA"/>
        </w:rPr>
        <w:t xml:space="preserve">) </w:t>
      </w:r>
      <w:r w:rsidRPr="00054574">
        <w:rPr>
          <w:rFonts w:ascii="GHEA Grapalat" w:hAnsi="GHEA Grapalat" w:cs="Sylfaen"/>
          <w:lang w:val="hy-AM"/>
        </w:rPr>
        <w:t>հայտարարության</w:t>
      </w:r>
      <w:r w:rsidRPr="00CB0C48">
        <w:rPr>
          <w:rFonts w:ascii="GHEA Grapalat" w:hAnsi="GHEA Grapalat" w:cs="Times Armenian"/>
          <w:lang w:val="af-ZA"/>
        </w:rPr>
        <w:t>։</w:t>
      </w:r>
    </w:p>
    <w:p w:rsidR="00CC3A31" w:rsidRPr="00CB0C48" w:rsidRDefault="00CC3A31" w:rsidP="00CC3A31">
      <w:pPr>
        <w:ind w:firstLine="567"/>
        <w:jc w:val="both"/>
        <w:rPr>
          <w:rFonts w:ascii="GHEA Grapalat" w:hAnsi="GHEA Grapalat"/>
          <w:sz w:val="20"/>
          <w:lang w:val="af-ZA"/>
        </w:rPr>
      </w:pPr>
      <w:proofErr w:type="gramStart"/>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կազմվել</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օրենսդրության</w:t>
      </w:r>
      <w:r w:rsidRPr="00CB0C48">
        <w:rPr>
          <w:rFonts w:ascii="GHEA Grapalat" w:hAnsi="GHEA Grapalat" w:cs="Times Armenian"/>
          <w:sz w:val="20"/>
          <w:lang w:val="af-ZA"/>
        </w:rPr>
        <w:t xml:space="preserve">, </w:t>
      </w:r>
      <w:r w:rsidRPr="00CB0C48">
        <w:rPr>
          <w:rFonts w:ascii="GHEA Grapalat" w:hAnsi="GHEA Grapalat" w:cs="Sylfaen"/>
          <w:sz w:val="20"/>
        </w:rPr>
        <w:t>այդ</w:t>
      </w:r>
      <w:r w:rsidRPr="00CB0C48">
        <w:rPr>
          <w:rFonts w:ascii="GHEA Grapalat" w:hAnsi="GHEA Grapalat" w:cs="Times Armenian"/>
          <w:sz w:val="20"/>
          <w:lang w:val="af-ZA"/>
        </w:rPr>
        <w:t xml:space="preserve"> </w:t>
      </w:r>
      <w:r w:rsidRPr="00CB0C48">
        <w:rPr>
          <w:rFonts w:ascii="GHEA Grapalat" w:hAnsi="GHEA Grapalat" w:cs="Sylfaen"/>
          <w:sz w:val="20"/>
        </w:rPr>
        <w:t>թվում</w:t>
      </w:r>
      <w:r w:rsidRPr="00CB0C48">
        <w:rPr>
          <w:rFonts w:ascii="GHEA Grapalat" w:hAnsi="GHEA Grapalat" w:cs="Times Armenian"/>
          <w:sz w:val="20"/>
          <w:lang w:val="af-ZA"/>
        </w:rPr>
        <w:t>`</w:t>
      </w:r>
      <w:r w:rsidRPr="00CB0C48">
        <w:rPr>
          <w:rFonts w:ascii="GHEA Grapalat" w:hAnsi="GHEA Grapalat"/>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օրենքի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Օրենք</w:t>
      </w:r>
      <w:r w:rsidRPr="00CB0C48">
        <w:rPr>
          <w:rFonts w:ascii="GHEA Grapalat" w:hAnsi="GHEA Grapalat" w:cs="Times Armenia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կառավարության</w:t>
      </w:r>
      <w:r w:rsidRPr="00CB0C48">
        <w:rPr>
          <w:rFonts w:ascii="GHEA Grapalat" w:hAnsi="GHEA Grapalat" w:cs="Times Armenian"/>
          <w:sz w:val="20"/>
          <w:lang w:val="af-ZA"/>
        </w:rPr>
        <w:t xml:space="preserve"> 2017</w:t>
      </w:r>
      <w:r w:rsidRPr="00CB0C48">
        <w:rPr>
          <w:rFonts w:ascii="GHEA Grapalat" w:hAnsi="GHEA Grapalat" w:cs="Sylfaen"/>
          <w:sz w:val="20"/>
        </w:rPr>
        <w:t>թ</w:t>
      </w:r>
      <w:r w:rsidRPr="00CB0C48">
        <w:rPr>
          <w:rFonts w:ascii="GHEA Grapalat" w:hAnsi="GHEA Grapalat" w:cs="Times Armenian"/>
          <w:sz w:val="20"/>
          <w:lang w:val="af-ZA"/>
        </w:rPr>
        <w:t>.</w:t>
      </w:r>
      <w:proofErr w:type="gramEnd"/>
      <w:r w:rsidRPr="00CB0C48">
        <w:rPr>
          <w:rFonts w:ascii="GHEA Grapalat" w:hAnsi="GHEA Grapalat" w:cs="Times Armenian"/>
          <w:sz w:val="20"/>
          <w:lang w:val="af-ZA"/>
        </w:rPr>
        <w:t xml:space="preserve"> մայիսի 4-ի N 526-</w:t>
      </w:r>
      <w:r w:rsidRPr="00CB0C48">
        <w:rPr>
          <w:rFonts w:ascii="GHEA Grapalat" w:hAnsi="GHEA Grapalat" w:cs="Sylfaen"/>
          <w:sz w:val="20"/>
        </w:rPr>
        <w:t>Ն</w:t>
      </w:r>
      <w:r w:rsidRPr="00CB0C48">
        <w:rPr>
          <w:rFonts w:ascii="GHEA Grapalat" w:hAnsi="GHEA Grapalat" w:cs="Times Armenian"/>
          <w:sz w:val="20"/>
          <w:lang w:val="af-ZA"/>
        </w:rPr>
        <w:t xml:space="preserve"> </w:t>
      </w:r>
      <w:r w:rsidRPr="00CB0C48">
        <w:rPr>
          <w:rFonts w:ascii="GHEA Grapalat" w:hAnsi="GHEA Grapalat" w:cs="Sylfaen"/>
          <w:sz w:val="20"/>
        </w:rPr>
        <w:t>որոշմամբ</w:t>
      </w:r>
      <w:r w:rsidRPr="00CB0C48">
        <w:rPr>
          <w:rFonts w:ascii="GHEA Grapalat" w:hAnsi="GHEA Grapalat" w:cs="Times Armenian"/>
          <w:sz w:val="20"/>
          <w:lang w:val="af-ZA"/>
        </w:rPr>
        <w:t xml:space="preserve"> </w:t>
      </w:r>
      <w:r w:rsidRPr="00CB0C48">
        <w:rPr>
          <w:rFonts w:ascii="GHEA Grapalat" w:hAnsi="GHEA Grapalat" w:cs="Sylfaen"/>
          <w:sz w:val="20"/>
        </w:rPr>
        <w:t>հաստատված</w:t>
      </w:r>
      <w:r w:rsidRPr="00CB0C48">
        <w:rPr>
          <w:rFonts w:ascii="GHEA Grapalat" w:hAnsi="GHEA Grapalat" w:cs="Times Armenian"/>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կազմակերպման</w:t>
      </w:r>
      <w:r w:rsidRPr="00CB0C48">
        <w:rPr>
          <w:rFonts w:ascii="GHEA Grapalat" w:hAnsi="GHEA Grapalat"/>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Sylfaen"/>
          <w:sz w:val="20"/>
        </w:rPr>
        <w:t>այլ</w:t>
      </w:r>
      <w:r w:rsidRPr="00CB0C48">
        <w:rPr>
          <w:rFonts w:ascii="GHEA Grapalat" w:hAnsi="GHEA Grapalat" w:cs="Times Armenian"/>
          <w:sz w:val="20"/>
          <w:lang w:val="af-ZA"/>
        </w:rPr>
        <w:t xml:space="preserve"> </w:t>
      </w:r>
      <w:r w:rsidRPr="00CB0C48">
        <w:rPr>
          <w:rFonts w:ascii="GHEA Grapalat" w:hAnsi="GHEA Grapalat" w:cs="Sylfaen"/>
          <w:sz w:val="20"/>
        </w:rPr>
        <w:t>իրավական</w:t>
      </w:r>
      <w:r w:rsidRPr="00CB0C48">
        <w:rPr>
          <w:rFonts w:ascii="GHEA Grapalat" w:hAnsi="GHEA Grapalat" w:cs="Times Armenian"/>
          <w:sz w:val="20"/>
          <w:lang w:val="af-ZA"/>
        </w:rPr>
        <w:t xml:space="preserve"> </w:t>
      </w:r>
      <w:r w:rsidRPr="00CB0C48">
        <w:rPr>
          <w:rFonts w:ascii="GHEA Grapalat" w:hAnsi="GHEA Grapalat" w:cs="Sylfaen"/>
          <w:sz w:val="20"/>
        </w:rPr>
        <w:t>ակտերի</w:t>
      </w:r>
      <w:r w:rsidRPr="00CB0C48">
        <w:rPr>
          <w:rFonts w:ascii="GHEA Grapalat" w:hAnsi="GHEA Grapalat" w:cs="Times Armenian"/>
          <w:sz w:val="20"/>
          <w:lang w:val="af-ZA"/>
        </w:rPr>
        <w:t xml:space="preserve"> </w:t>
      </w:r>
      <w:r w:rsidRPr="00CB0C48">
        <w:rPr>
          <w:rFonts w:ascii="GHEA Grapalat" w:hAnsi="GHEA Grapalat" w:cs="Sylfaen"/>
          <w:sz w:val="20"/>
        </w:rPr>
        <w:t>պահանջներին</w:t>
      </w:r>
      <w:r w:rsidRPr="00CB0C48">
        <w:rPr>
          <w:rFonts w:ascii="GHEA Grapalat" w:hAnsi="GHEA Grapalat" w:cs="Times Armenian"/>
          <w:sz w:val="20"/>
          <w:lang w:val="af-ZA"/>
        </w:rPr>
        <w:t xml:space="preserve"> </w:t>
      </w:r>
      <w:r w:rsidRPr="00CB0C48">
        <w:rPr>
          <w:rFonts w:ascii="GHEA Grapalat" w:hAnsi="GHEA Grapalat" w:cs="Sylfaen"/>
          <w:sz w:val="20"/>
        </w:rPr>
        <w:t>համապատասխան</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նպատակ</w:t>
      </w:r>
      <w:r w:rsidRPr="00CB0C48">
        <w:rPr>
          <w:rFonts w:ascii="GHEA Grapalat" w:hAnsi="GHEA Grapalat" w:cs="Times Armenian"/>
          <w:sz w:val="20"/>
          <w:lang w:val="af-ZA"/>
        </w:rPr>
        <w:t xml:space="preserve"> </w:t>
      </w:r>
      <w:r w:rsidRPr="00CB0C48">
        <w:rPr>
          <w:rFonts w:ascii="GHEA Grapalat" w:hAnsi="GHEA Grapalat" w:cs="Sylfaen"/>
          <w:sz w:val="20"/>
        </w:rPr>
        <w:t>ունի</w:t>
      </w:r>
      <w:r w:rsidRPr="00CB0C48">
        <w:rPr>
          <w:rFonts w:ascii="GHEA Grapalat" w:hAnsi="GHEA Grapalat" w:cs="Times Armenian"/>
          <w:sz w:val="20"/>
          <w:lang w:val="af-ZA"/>
        </w:rPr>
        <w:t xml:space="preserve"> </w:t>
      </w:r>
      <w:r w:rsidRPr="00054574">
        <w:rPr>
          <w:rFonts w:ascii="GHEA Grapalat" w:hAnsi="GHEA Grapalat"/>
          <w:b/>
          <w:sz w:val="20"/>
          <w:lang w:val="af-ZA"/>
        </w:rPr>
        <w:t>«</w:t>
      </w:r>
      <w:r w:rsidR="00054574" w:rsidRPr="00054574">
        <w:rPr>
          <w:rFonts w:ascii="GHEA Grapalat" w:hAnsi="GHEA Grapalat" w:cs="Sylfaen"/>
          <w:b/>
          <w:sz w:val="20"/>
          <w:lang w:val="hy-AM"/>
        </w:rPr>
        <w:t xml:space="preserve">Եղվարդի </w:t>
      </w:r>
      <w:r w:rsidR="00054574" w:rsidRPr="00054574">
        <w:rPr>
          <w:rFonts w:ascii="GHEA Grapalat" w:hAnsi="GHEA Grapalat"/>
          <w:b/>
          <w:sz w:val="20"/>
          <w:lang w:val="hy-AM"/>
        </w:rPr>
        <w:t>բարեկարգում և բնակֆոնդ</w:t>
      </w:r>
      <w:r w:rsidRPr="00CB0C48">
        <w:rPr>
          <w:rFonts w:ascii="GHEA Grapalat" w:hAnsi="GHEA Grapalat"/>
          <w:sz w:val="20"/>
          <w:lang w:val="af-ZA"/>
        </w:rPr>
        <w:t>»-</w:t>
      </w:r>
      <w:r w:rsidR="00054574" w:rsidRPr="00054574">
        <w:rPr>
          <w:rFonts w:ascii="GHEA Grapalat" w:hAnsi="GHEA Grapalat"/>
          <w:b/>
          <w:sz w:val="20"/>
          <w:lang w:val="hy-AM"/>
        </w:rPr>
        <w:t>ՀՈԱԿ-</w:t>
      </w:r>
      <w:r w:rsidRPr="00054574">
        <w:rPr>
          <w:rFonts w:ascii="GHEA Grapalat" w:hAnsi="GHEA Grapalat"/>
          <w:b/>
          <w:sz w:val="20"/>
        </w:rPr>
        <w:t>ի</w:t>
      </w:r>
      <w:r w:rsidRPr="00CB0C48">
        <w:rPr>
          <w:rFonts w:ascii="GHEA Grapalat" w:hAnsi="GHEA Grapalat"/>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պատվիրատու</w:t>
      </w:r>
      <w:r w:rsidRPr="00CB0C48">
        <w:rPr>
          <w:rFonts w:ascii="GHEA Grapalat" w:hAnsi="GHEA Grapalat" w:cs="Times Armenian"/>
          <w:sz w:val="20"/>
          <w:lang w:val="af-ZA"/>
        </w:rPr>
        <w:t xml:space="preserve">) </w:t>
      </w:r>
      <w:r w:rsidRPr="00CB0C48">
        <w:rPr>
          <w:rFonts w:ascii="GHEA Grapalat" w:hAnsi="GHEA Grapalat" w:cs="Sylfaen"/>
          <w:sz w:val="20"/>
        </w:rPr>
        <w:t>կողմից</w:t>
      </w:r>
      <w:r w:rsidRPr="00CB0C48">
        <w:rPr>
          <w:rFonts w:ascii="GHEA Grapalat" w:hAnsi="GHEA Grapalat" w:cs="Times Armenian"/>
          <w:sz w:val="20"/>
          <w:lang w:val="af-ZA"/>
        </w:rPr>
        <w:t xml:space="preserve"> </w:t>
      </w:r>
      <w:r w:rsidRPr="00CB0C48">
        <w:rPr>
          <w:rFonts w:ascii="GHEA Grapalat" w:hAnsi="GHEA Grapalat" w:cs="Sylfaen"/>
          <w:sz w:val="20"/>
        </w:rPr>
        <w:t>հայտարարված</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Times Armenian"/>
          <w:sz w:val="20"/>
          <w:lang w:val="af-ZA"/>
        </w:rPr>
        <w:t xml:space="preserve"> </w:t>
      </w:r>
      <w:r w:rsidRPr="00CB0C48">
        <w:rPr>
          <w:rFonts w:ascii="GHEA Grapalat" w:hAnsi="GHEA Grapalat" w:cs="Sylfaen"/>
          <w:sz w:val="20"/>
        </w:rPr>
        <w:t>մտադրություն</w:t>
      </w:r>
      <w:r w:rsidRPr="00CB0C48">
        <w:rPr>
          <w:rFonts w:ascii="GHEA Grapalat" w:hAnsi="GHEA Grapalat" w:cs="Times Armenian"/>
          <w:sz w:val="20"/>
          <w:lang w:val="af-ZA"/>
        </w:rPr>
        <w:t xml:space="preserve"> </w:t>
      </w:r>
      <w:r w:rsidRPr="00CB0C48">
        <w:rPr>
          <w:rFonts w:ascii="GHEA Grapalat" w:hAnsi="GHEA Grapalat" w:cs="Sylfaen"/>
          <w:sz w:val="20"/>
        </w:rPr>
        <w:t>ունեցող</w:t>
      </w:r>
      <w:r w:rsidRPr="00CB0C48">
        <w:rPr>
          <w:rFonts w:ascii="GHEA Grapalat" w:hAnsi="GHEA Grapalat" w:cs="Times Armenian"/>
          <w:sz w:val="20"/>
          <w:lang w:val="af-ZA"/>
        </w:rPr>
        <w:t xml:space="preserve"> </w:t>
      </w:r>
      <w:r w:rsidRPr="00CB0C48">
        <w:rPr>
          <w:rFonts w:ascii="GHEA Grapalat" w:hAnsi="GHEA Grapalat" w:cs="Sylfaen"/>
          <w:sz w:val="20"/>
        </w:rPr>
        <w:t>անձանց</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մասնակից</w:t>
      </w:r>
      <w:r w:rsidRPr="00CB0C48">
        <w:rPr>
          <w:rFonts w:ascii="GHEA Grapalat" w:hAnsi="GHEA Grapalat" w:cs="Times Armenian"/>
          <w:sz w:val="20"/>
          <w:lang w:val="af-ZA"/>
        </w:rPr>
        <w:t xml:space="preserve">) </w:t>
      </w:r>
      <w:r w:rsidRPr="00CB0C48">
        <w:rPr>
          <w:rFonts w:ascii="GHEA Grapalat" w:hAnsi="GHEA Grapalat" w:cs="Sylfaen"/>
          <w:sz w:val="20"/>
        </w:rPr>
        <w:t>տեղեկացնելու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պայմանների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անցկացման</w:t>
      </w:r>
      <w:r w:rsidRPr="00CB0C48">
        <w:rPr>
          <w:rFonts w:ascii="GHEA Grapalat" w:hAnsi="GHEA Grapalat" w:cs="Times Armenian"/>
          <w:sz w:val="20"/>
          <w:lang w:val="af-ZA"/>
        </w:rPr>
        <w:t xml:space="preserve">, ընտրված մասնակցին </w:t>
      </w:r>
      <w:r w:rsidRPr="00CB0C48">
        <w:rPr>
          <w:rFonts w:ascii="GHEA Grapalat" w:hAnsi="GHEA Grapalat" w:cs="Sylfaen"/>
          <w:sz w:val="20"/>
        </w:rPr>
        <w:t>որոշելու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նրա</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իր</w:t>
      </w:r>
      <w:r w:rsidRPr="00CB0C48">
        <w:rPr>
          <w:rFonts w:ascii="GHEA Grapalat" w:hAnsi="GHEA Grapalat" w:cs="Times Armenian"/>
          <w:sz w:val="20"/>
          <w:lang w:val="af-ZA"/>
        </w:rPr>
        <w:t xml:space="preserve"> </w:t>
      </w:r>
      <w:r w:rsidRPr="00CB0C48">
        <w:rPr>
          <w:rFonts w:ascii="GHEA Grapalat" w:hAnsi="GHEA Grapalat" w:cs="Sylfaen"/>
          <w:sz w:val="20"/>
        </w:rPr>
        <w:t>կնքելու</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Times Armenian"/>
          <w:sz w:val="20"/>
          <w:lang w:val="af-ZA"/>
        </w:rPr>
        <w:t xml:space="preserve">, </w:t>
      </w:r>
      <w:r w:rsidRPr="00CB0C48">
        <w:rPr>
          <w:rFonts w:ascii="GHEA Grapalat" w:hAnsi="GHEA Grapalat" w:cs="Sylfaen"/>
          <w:sz w:val="20"/>
        </w:rPr>
        <w:t>ինչպես</w:t>
      </w:r>
      <w:r w:rsidRPr="00CB0C48">
        <w:rPr>
          <w:rFonts w:ascii="GHEA Grapalat" w:hAnsi="GHEA Grapalat" w:cs="Times Armenian"/>
          <w:sz w:val="20"/>
          <w:lang w:val="af-ZA"/>
        </w:rPr>
        <w:t xml:space="preserve"> </w:t>
      </w:r>
      <w:r w:rsidRPr="00CB0C48">
        <w:rPr>
          <w:rFonts w:ascii="GHEA Grapalat" w:hAnsi="GHEA Grapalat" w:cs="Sylfaen"/>
          <w:sz w:val="20"/>
        </w:rPr>
        <w:t>նաև</w:t>
      </w:r>
      <w:r w:rsidRPr="00CB0C48">
        <w:rPr>
          <w:rFonts w:ascii="GHEA Grapalat" w:hAnsi="GHEA Grapalat" w:cs="Times Armenian"/>
          <w:sz w:val="20"/>
          <w:lang w:val="af-ZA"/>
        </w:rPr>
        <w:t xml:space="preserve"> </w:t>
      </w:r>
      <w:r w:rsidRPr="00CB0C48">
        <w:rPr>
          <w:rFonts w:ascii="GHEA Grapalat" w:hAnsi="GHEA Grapalat" w:cs="Sylfaen"/>
          <w:sz w:val="20"/>
        </w:rPr>
        <w:t>օժանդակելու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պատրաստելիս</w:t>
      </w:r>
      <w:r w:rsidRPr="00CB0C48">
        <w:rPr>
          <w:rFonts w:ascii="GHEA Grapalat" w:hAnsi="GHEA Grapalat" w:cs="Times Armenian"/>
          <w:sz w:val="20"/>
          <w:lang w:val="af-ZA"/>
        </w:rPr>
        <w:t>։</w:t>
      </w:r>
    </w:p>
    <w:p w:rsidR="00CC3A31" w:rsidRPr="00CB0C48" w:rsidRDefault="00CC3A31" w:rsidP="00CC3A31">
      <w:pPr>
        <w:ind w:firstLine="567"/>
        <w:jc w:val="both"/>
        <w:rPr>
          <w:rFonts w:ascii="GHEA Grapalat" w:hAnsi="GHEA Grapalat"/>
          <w:sz w:val="20"/>
          <w:lang w:val="af-ZA"/>
        </w:rPr>
      </w:pPr>
      <w:r w:rsidRPr="00CB0C48">
        <w:rPr>
          <w:rFonts w:ascii="GHEA Grapalat" w:hAnsi="GHEA Grapalat" w:cs="Sylfaen"/>
          <w:sz w:val="20"/>
        </w:rPr>
        <w:t>Հայտեր</w:t>
      </w:r>
      <w:r w:rsidRPr="00CB0C48">
        <w:rPr>
          <w:rFonts w:ascii="GHEA Grapalat" w:hAnsi="GHEA Grapalat" w:cs="Times Armenian"/>
          <w:sz w:val="20"/>
          <w:lang w:val="af-ZA"/>
        </w:rPr>
        <w:t xml:space="preserve"> </w:t>
      </w:r>
      <w:r w:rsidRPr="00CB0C48">
        <w:rPr>
          <w:rFonts w:ascii="GHEA Grapalat" w:hAnsi="GHEA Grapalat" w:cs="Sylfaen"/>
          <w:sz w:val="20"/>
        </w:rPr>
        <w:t>կարող</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ներկայացնել</w:t>
      </w:r>
      <w:r w:rsidRPr="00CB0C48">
        <w:rPr>
          <w:rFonts w:ascii="GHEA Grapalat" w:hAnsi="GHEA Grapalat" w:cs="Times Armenian"/>
          <w:sz w:val="20"/>
          <w:lang w:val="af-ZA"/>
        </w:rPr>
        <w:t xml:space="preserve"> </w:t>
      </w:r>
      <w:r w:rsidRPr="00CB0C48">
        <w:rPr>
          <w:rFonts w:ascii="GHEA Grapalat" w:hAnsi="GHEA Grapalat" w:cs="Sylfaen"/>
          <w:sz w:val="20"/>
        </w:rPr>
        <w:t>բոլոր</w:t>
      </w:r>
      <w:r w:rsidRPr="00CB0C48">
        <w:rPr>
          <w:rFonts w:ascii="GHEA Grapalat" w:hAnsi="GHEA Grapalat" w:cs="Sylfaen"/>
          <w:sz w:val="20"/>
          <w:lang w:val="af-ZA"/>
        </w:rPr>
        <w:t xml:space="preserve"> </w:t>
      </w:r>
      <w:r w:rsidRPr="00CB0C48">
        <w:rPr>
          <w:rFonts w:ascii="GHEA Grapalat" w:hAnsi="GHEA Grapalat" w:cs="Sylfaen"/>
          <w:sz w:val="20"/>
        </w:rPr>
        <w:t>անձիք</w:t>
      </w:r>
      <w:r w:rsidRPr="00CB0C48">
        <w:rPr>
          <w:rFonts w:ascii="GHEA Grapalat" w:hAnsi="GHEA Grapalat" w:cs="Times Armenian"/>
          <w:sz w:val="20"/>
          <w:lang w:val="af-ZA"/>
        </w:rPr>
        <w:t xml:space="preserve">, </w:t>
      </w:r>
      <w:r w:rsidRPr="00CB0C48">
        <w:rPr>
          <w:rFonts w:ascii="GHEA Grapalat" w:hAnsi="GHEA Grapalat" w:cs="Sylfaen"/>
          <w:sz w:val="20"/>
        </w:rPr>
        <w:t>անկախ</w:t>
      </w:r>
      <w:r w:rsidRPr="00CB0C48">
        <w:rPr>
          <w:rFonts w:ascii="GHEA Grapalat" w:hAnsi="GHEA Grapalat" w:cs="Times Armenian"/>
          <w:sz w:val="20"/>
          <w:lang w:val="af-ZA"/>
        </w:rPr>
        <w:t xml:space="preserve"> </w:t>
      </w:r>
      <w:r w:rsidRPr="00CB0C48">
        <w:rPr>
          <w:rFonts w:ascii="GHEA Grapalat" w:hAnsi="GHEA Grapalat" w:cs="Sylfaen"/>
          <w:sz w:val="20"/>
        </w:rPr>
        <w:t>նրանց</w:t>
      </w:r>
      <w:r w:rsidRPr="00CB0C48">
        <w:rPr>
          <w:rFonts w:ascii="GHEA Grapalat" w:hAnsi="GHEA Grapalat" w:cs="Times Armenian"/>
          <w:sz w:val="20"/>
          <w:lang w:val="af-ZA"/>
        </w:rPr>
        <w:t xml:space="preserve">` </w:t>
      </w:r>
      <w:r w:rsidRPr="00CB0C48">
        <w:rPr>
          <w:rFonts w:ascii="GHEA Grapalat" w:hAnsi="GHEA Grapalat" w:cs="Sylfaen"/>
          <w:sz w:val="20"/>
        </w:rPr>
        <w:t>օտարերկրյա</w:t>
      </w:r>
      <w:r w:rsidRPr="00CB0C48">
        <w:rPr>
          <w:rFonts w:ascii="GHEA Grapalat" w:hAnsi="GHEA Grapalat" w:cs="Times Armenian"/>
          <w:sz w:val="20"/>
          <w:lang w:val="af-ZA"/>
        </w:rPr>
        <w:t xml:space="preserve"> </w:t>
      </w:r>
      <w:r w:rsidRPr="00CB0C48">
        <w:rPr>
          <w:rFonts w:ascii="GHEA Grapalat" w:hAnsi="GHEA Grapalat" w:cs="Sylfaen"/>
          <w:sz w:val="20"/>
        </w:rPr>
        <w:t>ֆիզիկական</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կազմակերպություն</w:t>
      </w:r>
      <w:r w:rsidRPr="00CB0C48">
        <w:rPr>
          <w:rFonts w:ascii="GHEA Grapalat" w:hAnsi="GHEA Grapalat" w:cs="Times Armenian"/>
          <w:sz w:val="20"/>
          <w:lang w:val="af-ZA"/>
        </w:rPr>
        <w:t xml:space="preserve">, </w:t>
      </w:r>
      <w:r w:rsidRPr="00CB0C48">
        <w:rPr>
          <w:rFonts w:ascii="GHEA Grapalat" w:hAnsi="GHEA Grapalat" w:cs="Sylfaen"/>
          <w:sz w:val="20"/>
        </w:rPr>
        <w:t>քաղաքացիություն</w:t>
      </w:r>
      <w:r w:rsidRPr="00CB0C48">
        <w:rPr>
          <w:rFonts w:ascii="GHEA Grapalat" w:hAnsi="GHEA Grapalat" w:cs="Times Armenian"/>
          <w:sz w:val="20"/>
          <w:lang w:val="af-ZA"/>
        </w:rPr>
        <w:t xml:space="preserve"> </w:t>
      </w:r>
      <w:r w:rsidRPr="00CB0C48">
        <w:rPr>
          <w:rFonts w:ascii="GHEA Grapalat" w:hAnsi="GHEA Grapalat" w:cs="Sylfaen"/>
          <w:sz w:val="20"/>
        </w:rPr>
        <w:t>չունեցող</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լինելու</w:t>
      </w:r>
      <w:r w:rsidRPr="00CB0C48">
        <w:rPr>
          <w:rFonts w:ascii="GHEA Grapalat" w:hAnsi="GHEA Grapalat" w:cs="Times Armenian"/>
          <w:sz w:val="20"/>
          <w:lang w:val="af-ZA"/>
        </w:rPr>
        <w:t xml:space="preserve"> </w:t>
      </w:r>
      <w:r w:rsidRPr="00CB0C48">
        <w:rPr>
          <w:rFonts w:ascii="GHEA Grapalat" w:hAnsi="GHEA Grapalat" w:cs="Sylfaen"/>
          <w:sz w:val="20"/>
        </w:rPr>
        <w:t>հան</w:t>
      </w:r>
      <w:r w:rsidRPr="00CB0C48">
        <w:rPr>
          <w:rFonts w:ascii="GHEA Grapalat" w:hAnsi="GHEA Grapalat" w:cs="Times Armenian"/>
          <w:sz w:val="20"/>
        </w:rPr>
        <w:t>գ</w:t>
      </w:r>
      <w:r w:rsidRPr="00CB0C48">
        <w:rPr>
          <w:rFonts w:ascii="GHEA Grapalat" w:hAnsi="GHEA Grapalat" w:cs="Sylfaen"/>
          <w:sz w:val="20"/>
        </w:rPr>
        <w:t>ամանքից</w:t>
      </w:r>
      <w:r w:rsidRPr="00CB0C48">
        <w:rPr>
          <w:rFonts w:ascii="GHEA Grapalat" w:hAnsi="GHEA Grapalat" w:cs="Times Armenian"/>
          <w:sz w:val="20"/>
          <w:lang w:val="af-ZA"/>
        </w:rPr>
        <w:t>։</w:t>
      </w:r>
    </w:p>
    <w:p w:rsidR="00CC3A31" w:rsidRPr="00CB0C48" w:rsidRDefault="00CC3A31" w:rsidP="00CC3A31">
      <w:pPr>
        <w:ind w:firstLine="567"/>
        <w:jc w:val="both"/>
        <w:rPr>
          <w:rFonts w:ascii="GHEA Grapalat" w:hAnsi="GHEA Grapalat" w:cs="Times Armenian"/>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հարաբերությունների</w:t>
      </w:r>
      <w:r w:rsidRPr="00CB0C48">
        <w:rPr>
          <w:rFonts w:ascii="GHEA Grapalat" w:hAnsi="GHEA Grapalat" w:cs="Times Armenian"/>
          <w:sz w:val="20"/>
          <w:lang w:val="af-ZA"/>
        </w:rPr>
        <w:t xml:space="preserve"> </w:t>
      </w:r>
      <w:r w:rsidRPr="00CB0C48">
        <w:rPr>
          <w:rFonts w:ascii="GHEA Grapalat" w:hAnsi="GHEA Grapalat" w:cs="Sylfaen"/>
          <w:sz w:val="20"/>
        </w:rPr>
        <w:t>նկատմամբ</w:t>
      </w:r>
      <w:r w:rsidRPr="00CB0C48">
        <w:rPr>
          <w:rFonts w:ascii="GHEA Grapalat" w:hAnsi="GHEA Grapalat" w:cs="Times Armenian"/>
          <w:sz w:val="20"/>
          <w:lang w:val="af-ZA"/>
        </w:rPr>
        <w:t xml:space="preserve"> </w:t>
      </w:r>
      <w:r w:rsidRPr="00CB0C48">
        <w:rPr>
          <w:rFonts w:ascii="GHEA Grapalat" w:hAnsi="GHEA Grapalat" w:cs="Sylfaen"/>
          <w:sz w:val="20"/>
        </w:rPr>
        <w:t>կիրառվում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վեճերը</w:t>
      </w:r>
      <w:r w:rsidRPr="00CB0C48">
        <w:rPr>
          <w:rFonts w:ascii="GHEA Grapalat" w:hAnsi="GHEA Grapalat" w:cs="Times Armenian"/>
          <w:sz w:val="20"/>
          <w:lang w:val="af-ZA"/>
        </w:rPr>
        <w:t xml:space="preserve"> </w:t>
      </w:r>
      <w:r w:rsidRPr="00CB0C48">
        <w:rPr>
          <w:rFonts w:ascii="GHEA Grapalat" w:hAnsi="GHEA Grapalat" w:cs="Sylfaen"/>
          <w:sz w:val="20"/>
        </w:rPr>
        <w:t>ենթակա</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քննության</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դատարաններում</w:t>
      </w:r>
      <w:r w:rsidRPr="00CB0C48">
        <w:rPr>
          <w:rFonts w:ascii="GHEA Grapalat" w:hAnsi="GHEA Grapalat" w:cs="Times Armenian"/>
          <w:sz w:val="20"/>
          <w:lang w:val="af-ZA"/>
        </w:rPr>
        <w:t xml:space="preserve">։ </w:t>
      </w:r>
    </w:p>
    <w:p w:rsidR="00054574" w:rsidRPr="00054574" w:rsidRDefault="009732E4" w:rsidP="009732E4">
      <w:pPr>
        <w:pStyle w:val="a3"/>
        <w:spacing w:line="240" w:lineRule="auto"/>
        <w:ind w:firstLine="0"/>
        <w:rPr>
          <w:rFonts w:ascii="GHEA Grapalat" w:hAnsi="GHEA Grapalat"/>
          <w:color w:val="000000"/>
          <w:sz w:val="24"/>
          <w:szCs w:val="24"/>
          <w:lang w:val="hy-AM"/>
        </w:rPr>
      </w:pPr>
      <w:r>
        <w:rPr>
          <w:rFonts w:ascii="GHEA Grapalat" w:hAnsi="GHEA Grapalat"/>
          <w:lang w:val="hy-AM"/>
        </w:rPr>
        <w:t xml:space="preserve">   </w:t>
      </w:r>
      <w:r w:rsidR="00CC3A31" w:rsidRPr="004848CE">
        <w:rPr>
          <w:rFonts w:ascii="GHEA Grapalat" w:hAnsi="GHEA Grapalat"/>
          <w:lang w:val="hy-AM"/>
        </w:rPr>
        <w:t>Գնահատող</w:t>
      </w:r>
      <w:r w:rsidR="00CC3A31" w:rsidRPr="00054574">
        <w:rPr>
          <w:rFonts w:ascii="GHEA Grapalat" w:hAnsi="GHEA Grapalat"/>
          <w:lang w:val="af-ZA"/>
        </w:rPr>
        <w:t xml:space="preserve"> </w:t>
      </w:r>
      <w:r w:rsidR="00CC3A31" w:rsidRPr="004848CE">
        <w:rPr>
          <w:rFonts w:ascii="GHEA Grapalat" w:hAnsi="GHEA Grapalat"/>
          <w:lang w:val="hy-AM"/>
        </w:rPr>
        <w:t>հանձնաժողովի</w:t>
      </w:r>
      <w:r w:rsidR="00CC3A31" w:rsidRPr="00054574">
        <w:rPr>
          <w:rFonts w:ascii="GHEA Grapalat" w:hAnsi="GHEA Grapalat"/>
          <w:lang w:val="af-ZA"/>
        </w:rPr>
        <w:t xml:space="preserve"> </w:t>
      </w:r>
      <w:r w:rsidR="00CC3A31" w:rsidRPr="004848CE">
        <w:rPr>
          <w:rFonts w:ascii="GHEA Grapalat" w:hAnsi="GHEA Grapalat"/>
          <w:lang w:val="hy-AM"/>
        </w:rPr>
        <w:t>քարտուղարի</w:t>
      </w:r>
      <w:r w:rsidR="00CC3A31" w:rsidRPr="00054574">
        <w:rPr>
          <w:rFonts w:ascii="GHEA Grapalat" w:hAnsi="GHEA Grapalat"/>
          <w:lang w:val="af-ZA"/>
        </w:rPr>
        <w:t xml:space="preserve"> </w:t>
      </w:r>
      <w:r w:rsidR="00CC3A31" w:rsidRPr="004848CE">
        <w:rPr>
          <w:rFonts w:ascii="GHEA Grapalat" w:hAnsi="GHEA Grapalat"/>
          <w:lang w:val="hy-AM"/>
        </w:rPr>
        <w:t>էլեկտրոնային</w:t>
      </w:r>
      <w:r w:rsidR="00CC3A31" w:rsidRPr="00054574">
        <w:rPr>
          <w:rFonts w:ascii="GHEA Grapalat" w:hAnsi="GHEA Grapalat"/>
          <w:lang w:val="af-ZA"/>
        </w:rPr>
        <w:t xml:space="preserve"> </w:t>
      </w:r>
      <w:r w:rsidR="00CC3A31" w:rsidRPr="004848CE">
        <w:rPr>
          <w:rFonts w:ascii="GHEA Grapalat" w:hAnsi="GHEA Grapalat"/>
          <w:lang w:val="hy-AM"/>
        </w:rPr>
        <w:t>փոստի</w:t>
      </w:r>
      <w:r w:rsidR="00CC3A31" w:rsidRPr="00054574">
        <w:rPr>
          <w:rFonts w:ascii="GHEA Grapalat" w:hAnsi="GHEA Grapalat"/>
          <w:lang w:val="af-ZA"/>
        </w:rPr>
        <w:t xml:space="preserve"> </w:t>
      </w:r>
      <w:r w:rsidR="00CC3A31" w:rsidRPr="004848CE">
        <w:rPr>
          <w:rFonts w:ascii="GHEA Grapalat" w:hAnsi="GHEA Grapalat"/>
          <w:lang w:val="hy-AM"/>
        </w:rPr>
        <w:t>հասցեն</w:t>
      </w:r>
      <w:r w:rsidR="00CC3A31" w:rsidRPr="00054574">
        <w:rPr>
          <w:rFonts w:ascii="GHEA Grapalat" w:hAnsi="GHEA Grapalat"/>
          <w:lang w:val="af-ZA"/>
        </w:rPr>
        <w:t xml:space="preserve"> </w:t>
      </w:r>
      <w:r w:rsidR="00CC3A31" w:rsidRPr="004848CE">
        <w:rPr>
          <w:rFonts w:ascii="GHEA Grapalat" w:hAnsi="GHEA Grapalat"/>
          <w:lang w:val="hy-AM"/>
        </w:rPr>
        <w:t>է</w:t>
      </w:r>
      <w:r w:rsidR="00CC3A31" w:rsidRPr="00054574">
        <w:rPr>
          <w:rFonts w:ascii="GHEA Grapalat" w:hAnsi="GHEA Grapalat"/>
          <w:lang w:val="af-ZA"/>
        </w:rPr>
        <w:t xml:space="preserve">` </w:t>
      </w:r>
      <w:hyperlink r:id="rId8" w:history="1">
        <w:r w:rsidR="00054574" w:rsidRPr="009732E4">
          <w:rPr>
            <w:rStyle w:val="a9"/>
            <w:rFonts w:ascii="GHEA Grapalat" w:hAnsi="GHEA Grapalat"/>
            <w:u w:val="none"/>
            <w:lang w:val="af-ZA"/>
          </w:rPr>
          <w:t>anahit_vardanyan_64@mail.ru</w:t>
        </w:r>
      </w:hyperlink>
    </w:p>
    <w:p w:rsidR="00CC3A31" w:rsidRPr="00CB0C48" w:rsidRDefault="00CC3A31" w:rsidP="00180B9E">
      <w:pPr>
        <w:pStyle w:val="23"/>
        <w:spacing w:line="240" w:lineRule="auto"/>
        <w:ind w:firstLine="567"/>
        <w:jc w:val="center"/>
        <w:rPr>
          <w:rFonts w:ascii="GHEA Grapalat" w:hAnsi="GHEA Grapalat"/>
          <w:szCs w:val="22"/>
        </w:rPr>
      </w:pPr>
      <w:r w:rsidRPr="00CB0C48">
        <w:rPr>
          <w:rFonts w:ascii="GHEA Grapalat" w:hAnsi="GHEA Grapalat"/>
          <w:sz w:val="16"/>
          <w:szCs w:val="16"/>
        </w:rPr>
        <w:br w:type="page"/>
      </w:r>
      <w:r w:rsidRPr="00CB0C48">
        <w:rPr>
          <w:rFonts w:ascii="GHEA Grapalat" w:hAnsi="GHEA Grapalat" w:cs="Sylfaen"/>
          <w:szCs w:val="22"/>
        </w:rPr>
        <w:lastRenderedPageBreak/>
        <w:t>ՄԱՍ</w:t>
      </w:r>
      <w:r w:rsidRPr="00CB0C48">
        <w:rPr>
          <w:rFonts w:ascii="GHEA Grapalat" w:hAnsi="GHEA Grapalat" w:cs="Times Armenian"/>
          <w:szCs w:val="22"/>
        </w:rPr>
        <w:t xml:space="preserve">  I</w:t>
      </w:r>
    </w:p>
    <w:p w:rsidR="00CC3A31" w:rsidRPr="00CB0C48" w:rsidRDefault="00CC3A31" w:rsidP="00CC3A31">
      <w:pPr>
        <w:pStyle w:val="3"/>
        <w:ind w:firstLine="567"/>
        <w:rPr>
          <w:rFonts w:ascii="GHEA Grapalat" w:hAnsi="GHEA Grapalat"/>
          <w:sz w:val="24"/>
          <w:szCs w:val="22"/>
          <w:lang w:val="af-ZA"/>
        </w:rPr>
      </w:pPr>
    </w:p>
    <w:p w:rsidR="00CC3A31" w:rsidRPr="00CB0C48" w:rsidRDefault="00CC3A31" w:rsidP="00CC3A31">
      <w:pPr>
        <w:numPr>
          <w:ilvl w:val="0"/>
          <w:numId w:val="3"/>
        </w:numPr>
        <w:jc w:val="center"/>
        <w:rPr>
          <w:rFonts w:ascii="GHEA Grapalat" w:hAnsi="GHEA Grapalat" w:cs="Sylfaen"/>
          <w:b/>
          <w:sz w:val="20"/>
        </w:rPr>
      </w:pPr>
      <w:r w:rsidRPr="00CB0C48">
        <w:rPr>
          <w:rFonts w:ascii="GHEA Grapalat" w:hAnsi="GHEA Grapalat" w:cs="Sylfaen"/>
          <w:b/>
          <w:sz w:val="20"/>
        </w:rPr>
        <w:t>ԳՆՄԱՆ  ԱՌԱՐԿԱՅԻ  ԲՆՈՒԹԱԳԻՐԸ</w:t>
      </w:r>
    </w:p>
    <w:p w:rsidR="00CC3A31" w:rsidRPr="00CB0C48" w:rsidRDefault="00CC3A31" w:rsidP="00CC3A31">
      <w:pPr>
        <w:ind w:left="360"/>
        <w:jc w:val="center"/>
        <w:rPr>
          <w:rFonts w:ascii="GHEA Grapalat" w:hAnsi="GHEA Grapalat" w:cs="Sylfaen"/>
          <w:b/>
          <w:sz w:val="20"/>
        </w:rPr>
      </w:pPr>
    </w:p>
    <w:p w:rsidR="00CC3A31" w:rsidRPr="00CB0C48" w:rsidRDefault="00CC3A31" w:rsidP="00CC3A31">
      <w:pPr>
        <w:pStyle w:val="3"/>
        <w:ind w:firstLine="567"/>
        <w:jc w:val="both"/>
        <w:rPr>
          <w:rFonts w:ascii="GHEA Grapalat" w:hAnsi="GHEA Grapalat"/>
          <w:i w:val="0"/>
          <w:lang w:val="af-ZA"/>
        </w:rPr>
      </w:pPr>
      <w:r w:rsidRPr="00CB0C48">
        <w:rPr>
          <w:rFonts w:ascii="GHEA Grapalat" w:hAnsi="GHEA Grapalat" w:cs="Sylfaen"/>
          <w:i w:val="0"/>
        </w:rPr>
        <w:t>1.1 Գնման</w:t>
      </w:r>
      <w:r w:rsidRPr="00CB0C48">
        <w:rPr>
          <w:rFonts w:ascii="GHEA Grapalat" w:hAnsi="GHEA Grapalat" w:cs="Sylfaen"/>
          <w:i w:val="0"/>
          <w:lang w:val="af-ZA"/>
        </w:rPr>
        <w:t xml:space="preserve"> </w:t>
      </w:r>
      <w:r w:rsidRPr="00CB0C48">
        <w:rPr>
          <w:rFonts w:ascii="GHEA Grapalat" w:hAnsi="GHEA Grapalat" w:cs="Sylfaen"/>
          <w:i w:val="0"/>
        </w:rPr>
        <w:t>առարկա</w:t>
      </w:r>
      <w:r w:rsidRPr="00CB0C48">
        <w:rPr>
          <w:rFonts w:ascii="GHEA Grapalat" w:hAnsi="GHEA Grapalat" w:cs="Sylfaen"/>
          <w:i w:val="0"/>
          <w:lang w:val="af-ZA"/>
        </w:rPr>
        <w:t xml:space="preserve"> </w:t>
      </w:r>
      <w:r w:rsidRPr="00CB0C48">
        <w:rPr>
          <w:rFonts w:ascii="GHEA Grapalat" w:hAnsi="GHEA Grapalat" w:cs="Sylfaen"/>
          <w:i w:val="0"/>
        </w:rPr>
        <w:t>է</w:t>
      </w:r>
      <w:r w:rsidRPr="00CB0C48">
        <w:rPr>
          <w:rFonts w:ascii="GHEA Grapalat" w:hAnsi="GHEA Grapalat" w:cs="Sylfaen"/>
          <w:i w:val="0"/>
          <w:lang w:val="af-ZA"/>
        </w:rPr>
        <w:t xml:space="preserve"> </w:t>
      </w:r>
      <w:proofErr w:type="gramStart"/>
      <w:r w:rsidRPr="00CB0C48">
        <w:rPr>
          <w:rFonts w:ascii="GHEA Grapalat" w:hAnsi="GHEA Grapalat" w:cs="Sylfaen"/>
          <w:i w:val="0"/>
        </w:rPr>
        <w:t>հանդիսանում</w:t>
      </w:r>
      <w:r w:rsidRPr="00CB0C48">
        <w:rPr>
          <w:rFonts w:ascii="GHEA Grapalat" w:hAnsi="GHEA Grapalat" w:cs="Sylfaen"/>
          <w:i w:val="0"/>
          <w:lang w:val="af-ZA"/>
        </w:rPr>
        <w:t xml:space="preserve">  </w:t>
      </w:r>
      <w:r w:rsidRPr="00392C46">
        <w:rPr>
          <w:rFonts w:ascii="GHEA Grapalat" w:hAnsi="GHEA Grapalat" w:cs="Sylfaen"/>
          <w:b/>
          <w:i w:val="0"/>
          <w:lang w:val="af-ZA"/>
        </w:rPr>
        <w:t>«</w:t>
      </w:r>
      <w:proofErr w:type="gramEnd"/>
      <w:r w:rsidR="00392C46" w:rsidRPr="00392C46">
        <w:rPr>
          <w:rFonts w:ascii="GHEA Grapalat" w:hAnsi="GHEA Grapalat" w:cs="Sylfaen"/>
          <w:b/>
          <w:i w:val="0"/>
          <w:lang w:val="hy-AM"/>
        </w:rPr>
        <w:t>Եղվարդի բարեկարգում և բնակֆոնդ</w:t>
      </w:r>
      <w:r w:rsidRPr="00392C46">
        <w:rPr>
          <w:rFonts w:ascii="GHEA Grapalat" w:hAnsi="GHEA Grapalat"/>
          <w:b/>
          <w:i w:val="0"/>
          <w:lang w:val="af-ZA"/>
        </w:rPr>
        <w:t xml:space="preserve">» </w:t>
      </w:r>
      <w:r w:rsidR="00392C46" w:rsidRPr="00392C46">
        <w:rPr>
          <w:rFonts w:ascii="GHEA Grapalat" w:hAnsi="GHEA Grapalat"/>
          <w:b/>
          <w:i w:val="0"/>
          <w:lang w:val="hy-AM"/>
        </w:rPr>
        <w:t>ՀՈԱԿ-ի</w:t>
      </w:r>
      <w:r w:rsidR="00392C46">
        <w:rPr>
          <w:rFonts w:ascii="GHEA Grapalat" w:hAnsi="GHEA Grapalat"/>
          <w:i w:val="0"/>
          <w:lang w:val="hy-AM"/>
        </w:rPr>
        <w:t xml:space="preserve"> </w:t>
      </w:r>
      <w:r w:rsidRPr="00CB0C48">
        <w:rPr>
          <w:rFonts w:ascii="GHEA Grapalat" w:hAnsi="GHEA Grapalat" w:cs="Sylfaen"/>
          <w:i w:val="0"/>
        </w:rPr>
        <w:t>կարիքների</w:t>
      </w:r>
      <w:r w:rsidRPr="00CB0C48">
        <w:rPr>
          <w:rFonts w:ascii="GHEA Grapalat" w:hAnsi="GHEA Grapalat" w:cs="Times Armenian"/>
          <w:i w:val="0"/>
          <w:lang w:val="af-ZA"/>
        </w:rPr>
        <w:t xml:space="preserve"> </w:t>
      </w:r>
      <w:r w:rsidRPr="00CB0C48">
        <w:rPr>
          <w:rFonts w:ascii="GHEA Grapalat" w:hAnsi="GHEA Grapalat" w:cs="Sylfaen"/>
          <w:i w:val="0"/>
        </w:rPr>
        <w:t>համար</w:t>
      </w:r>
      <w:r w:rsidRPr="00CB0C48">
        <w:rPr>
          <w:rFonts w:ascii="GHEA Grapalat" w:hAnsi="GHEA Grapalat" w:cs="Times Armenian"/>
          <w:i w:val="0"/>
          <w:lang w:val="af-ZA"/>
        </w:rPr>
        <w:t xml:space="preserve">` </w:t>
      </w:r>
      <w:r w:rsidR="00392C46" w:rsidRPr="00392C46">
        <w:rPr>
          <w:rFonts w:ascii="GHEA Grapalat" w:hAnsi="GHEA Grapalat"/>
          <w:b/>
          <w:i w:val="0"/>
          <w:lang w:val="hy-AM"/>
        </w:rPr>
        <w:t>Եղվարդ համայնքի փողոցների սղոցա</w:t>
      </w:r>
      <w:r w:rsidR="00392C46">
        <w:rPr>
          <w:rFonts w:ascii="GHEA Grapalat" w:hAnsi="GHEA Grapalat"/>
          <w:b/>
          <w:i w:val="0"/>
          <w:lang w:val="hy-AM"/>
        </w:rPr>
        <w:t>ծ</w:t>
      </w:r>
      <w:r w:rsidR="00392C46" w:rsidRPr="00392C46">
        <w:rPr>
          <w:rFonts w:ascii="GHEA Grapalat" w:hAnsi="GHEA Grapalat"/>
          <w:b/>
          <w:i w:val="0"/>
          <w:lang w:val="hy-AM"/>
        </w:rPr>
        <w:t xml:space="preserve"> ասֆալտով խճապատման աշխատանքների</w:t>
      </w:r>
      <w:r w:rsidR="00392C46">
        <w:rPr>
          <w:rFonts w:ascii="GHEA Grapalat" w:hAnsi="GHEA Grapalat"/>
          <w:i w:val="0"/>
          <w:lang w:val="hy-AM"/>
        </w:rPr>
        <w:t xml:space="preserve"> </w:t>
      </w:r>
      <w:r w:rsidRPr="00CB0C48">
        <w:rPr>
          <w:rFonts w:ascii="GHEA Grapalat" w:hAnsi="GHEA Grapalat"/>
          <w:i w:val="0"/>
        </w:rPr>
        <w:t>ձեռքբերումը (այսուհետ` նաև աշխատանք)</w:t>
      </w:r>
      <w:r w:rsidRPr="00CB0C48">
        <w:rPr>
          <w:rFonts w:ascii="GHEA Grapalat" w:hAnsi="GHEA Grapalat"/>
          <w:i w:val="0"/>
          <w:lang w:val="af-ZA"/>
        </w:rPr>
        <w:t xml:space="preserve">, </w:t>
      </w:r>
      <w:r w:rsidRPr="00CB0C48">
        <w:rPr>
          <w:rFonts w:ascii="GHEA Grapalat" w:hAnsi="GHEA Grapalat"/>
          <w:i w:val="0"/>
        </w:rPr>
        <w:t>որոնք</w:t>
      </w:r>
      <w:r w:rsidRPr="00CB0C48">
        <w:rPr>
          <w:rFonts w:ascii="GHEA Grapalat" w:hAnsi="GHEA Grapalat"/>
          <w:i w:val="0"/>
          <w:lang w:val="af-ZA"/>
        </w:rPr>
        <w:t xml:space="preserve"> </w:t>
      </w:r>
      <w:r w:rsidRPr="00CB0C48">
        <w:rPr>
          <w:rFonts w:ascii="GHEA Grapalat" w:hAnsi="GHEA Grapalat"/>
          <w:i w:val="0"/>
        </w:rPr>
        <w:t>խմբավորված</w:t>
      </w:r>
      <w:r w:rsidRPr="00CB0C48">
        <w:rPr>
          <w:rFonts w:ascii="GHEA Grapalat" w:hAnsi="GHEA Grapalat"/>
          <w:i w:val="0"/>
          <w:lang w:val="af-ZA"/>
        </w:rPr>
        <w:t xml:space="preserve">  </w:t>
      </w:r>
      <w:r w:rsidRPr="00414CA8">
        <w:rPr>
          <w:rFonts w:ascii="GHEA Grapalat" w:hAnsi="GHEA Grapalat"/>
          <w:i w:val="0"/>
        </w:rPr>
        <w:t>են</w:t>
      </w:r>
      <w:r w:rsidRPr="00414CA8">
        <w:rPr>
          <w:rFonts w:ascii="GHEA Grapalat" w:hAnsi="GHEA Grapalat"/>
          <w:i w:val="0"/>
          <w:lang w:val="af-ZA"/>
        </w:rPr>
        <w:t xml:space="preserve"> «</w:t>
      </w:r>
      <w:r w:rsidR="00414CA8" w:rsidRPr="00414CA8">
        <w:rPr>
          <w:rFonts w:ascii="GHEA Grapalat" w:hAnsi="GHEA Grapalat"/>
          <w:b/>
          <w:i w:val="0"/>
          <w:lang w:val="hy-AM"/>
        </w:rPr>
        <w:t>մեկ</w:t>
      </w:r>
      <w:r w:rsidRPr="00414CA8">
        <w:rPr>
          <w:rFonts w:ascii="GHEA Grapalat" w:hAnsi="GHEA Grapalat"/>
          <w:i w:val="0"/>
          <w:lang w:val="af-ZA"/>
        </w:rPr>
        <w:t>»</w:t>
      </w:r>
      <w:r w:rsidRPr="00CB0C48">
        <w:rPr>
          <w:rFonts w:ascii="GHEA Grapalat" w:hAnsi="GHEA Grapalat"/>
          <w:i w:val="0"/>
          <w:lang w:val="af-ZA"/>
        </w:rPr>
        <w:t xml:space="preserve"> </w:t>
      </w:r>
      <w:r w:rsidRPr="00CB0C48">
        <w:rPr>
          <w:rFonts w:ascii="GHEA Grapalat" w:hAnsi="GHEA Grapalat" w:cs="Sylfaen"/>
          <w:i w:val="0"/>
        </w:rPr>
        <w:t>չափաբաժիներում</w:t>
      </w:r>
      <w:r w:rsidRPr="00CB0C4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C3A31" w:rsidRPr="00CB0C48" w:rsidTr="00180B9E">
        <w:tc>
          <w:tcPr>
            <w:tcW w:w="1530" w:type="dxa"/>
            <w:vAlign w:val="center"/>
          </w:tcPr>
          <w:p w:rsidR="00CC3A31" w:rsidRPr="00CB0C48" w:rsidRDefault="00CC3A31" w:rsidP="00180B9E">
            <w:pPr>
              <w:pStyle w:val="23"/>
              <w:ind w:firstLine="0"/>
              <w:jc w:val="center"/>
              <w:rPr>
                <w:rFonts w:ascii="GHEA Grapalat" w:hAnsi="GHEA Grapalat"/>
                <w:b/>
                <w:bCs/>
                <w:i/>
                <w:iCs/>
                <w:sz w:val="14"/>
                <w:szCs w:val="14"/>
              </w:rPr>
            </w:pPr>
            <w:r w:rsidRPr="00CB0C48">
              <w:rPr>
                <w:rFonts w:ascii="GHEA Grapalat" w:hAnsi="GHEA Grapalat"/>
                <w:b/>
                <w:bCs/>
                <w:i/>
                <w:iCs/>
                <w:sz w:val="14"/>
                <w:szCs w:val="14"/>
              </w:rPr>
              <w:t>Չափաբաժինների համարները</w:t>
            </w:r>
          </w:p>
        </w:tc>
        <w:tc>
          <w:tcPr>
            <w:tcW w:w="8820" w:type="dxa"/>
            <w:vAlign w:val="center"/>
          </w:tcPr>
          <w:p w:rsidR="00CC3A31" w:rsidRPr="00CB0C48" w:rsidRDefault="00CC3A31" w:rsidP="00180B9E">
            <w:pPr>
              <w:pStyle w:val="23"/>
              <w:ind w:firstLine="0"/>
              <w:jc w:val="center"/>
              <w:rPr>
                <w:rFonts w:ascii="GHEA Grapalat" w:hAnsi="GHEA Grapalat"/>
                <w:b/>
                <w:bCs/>
                <w:i/>
                <w:iCs/>
              </w:rPr>
            </w:pPr>
            <w:r w:rsidRPr="00CB0C48">
              <w:rPr>
                <w:rFonts w:ascii="GHEA Grapalat" w:hAnsi="GHEA Grapalat"/>
                <w:b/>
                <w:bCs/>
                <w:i/>
                <w:iCs/>
              </w:rPr>
              <w:t>Չափաբաժնի անվանումը</w:t>
            </w:r>
          </w:p>
        </w:tc>
      </w:tr>
      <w:tr w:rsidR="00CC3A31" w:rsidRPr="00B21DC4" w:rsidTr="00180B9E">
        <w:tc>
          <w:tcPr>
            <w:tcW w:w="1530" w:type="dxa"/>
            <w:vAlign w:val="center"/>
          </w:tcPr>
          <w:p w:rsidR="00CC3A31" w:rsidRPr="00CB0C48" w:rsidRDefault="00CC3A31" w:rsidP="00180B9E">
            <w:pPr>
              <w:pStyle w:val="23"/>
              <w:ind w:firstLine="0"/>
              <w:jc w:val="center"/>
              <w:rPr>
                <w:rFonts w:ascii="GHEA Grapalat" w:hAnsi="GHEA Grapalat"/>
                <w:sz w:val="16"/>
              </w:rPr>
            </w:pPr>
            <w:r w:rsidRPr="00CB0C48">
              <w:rPr>
                <w:rFonts w:ascii="GHEA Grapalat" w:hAnsi="GHEA Grapalat"/>
                <w:sz w:val="16"/>
              </w:rPr>
              <w:t>1</w:t>
            </w:r>
          </w:p>
        </w:tc>
        <w:tc>
          <w:tcPr>
            <w:tcW w:w="8820" w:type="dxa"/>
            <w:vAlign w:val="center"/>
          </w:tcPr>
          <w:p w:rsidR="00CC3A31" w:rsidRPr="00414CA8" w:rsidRDefault="00CC3A31" w:rsidP="00414CA8">
            <w:pPr>
              <w:pStyle w:val="23"/>
              <w:ind w:firstLine="0"/>
              <w:rPr>
                <w:rFonts w:ascii="GHEA Grapalat" w:hAnsi="GHEA Grapalat"/>
                <w:b/>
              </w:rPr>
            </w:pPr>
            <w:r w:rsidRPr="00414CA8">
              <w:rPr>
                <w:rFonts w:ascii="GHEA Grapalat" w:hAnsi="GHEA Grapalat"/>
                <w:b/>
              </w:rPr>
              <w:t>«</w:t>
            </w:r>
            <w:r w:rsidR="00414CA8" w:rsidRPr="00414CA8">
              <w:rPr>
                <w:rFonts w:ascii="GHEA Grapalat" w:hAnsi="GHEA Grapalat"/>
                <w:b/>
                <w:i/>
                <w:lang w:val="hy-AM"/>
              </w:rPr>
              <w:t xml:space="preserve"> Եղվարդ համայնքի փողոցների սղոցած ասֆալտով խճապատում</w:t>
            </w:r>
            <w:r w:rsidR="00414CA8" w:rsidRPr="00414CA8">
              <w:rPr>
                <w:rFonts w:ascii="GHEA Grapalat" w:hAnsi="GHEA Grapalat"/>
                <w:b/>
              </w:rPr>
              <w:t xml:space="preserve"> </w:t>
            </w:r>
            <w:r w:rsidRPr="00414CA8">
              <w:rPr>
                <w:rFonts w:ascii="GHEA Grapalat" w:hAnsi="GHEA Grapalat"/>
                <w:b/>
              </w:rPr>
              <w:t>N1»</w:t>
            </w:r>
          </w:p>
        </w:tc>
      </w:tr>
      <w:tr w:rsidR="00CC3A31" w:rsidRPr="00B21DC4" w:rsidTr="00180B9E">
        <w:tc>
          <w:tcPr>
            <w:tcW w:w="1530" w:type="dxa"/>
            <w:vAlign w:val="center"/>
          </w:tcPr>
          <w:p w:rsidR="00CC3A31" w:rsidRPr="00CB0C48" w:rsidRDefault="00CC3A31" w:rsidP="00180B9E">
            <w:pPr>
              <w:pStyle w:val="23"/>
              <w:ind w:firstLine="0"/>
              <w:jc w:val="center"/>
              <w:rPr>
                <w:rFonts w:ascii="GHEA Grapalat" w:hAnsi="GHEA Grapalat"/>
                <w:sz w:val="16"/>
              </w:rPr>
            </w:pPr>
          </w:p>
        </w:tc>
        <w:tc>
          <w:tcPr>
            <w:tcW w:w="8820" w:type="dxa"/>
            <w:vAlign w:val="center"/>
          </w:tcPr>
          <w:p w:rsidR="00CC3A31" w:rsidRPr="00CB0C48" w:rsidRDefault="00CC3A31" w:rsidP="00180B9E">
            <w:pPr>
              <w:pStyle w:val="23"/>
              <w:ind w:firstLine="0"/>
              <w:rPr>
                <w:rFonts w:ascii="GHEA Grapalat" w:hAnsi="GHEA Grapalat"/>
              </w:rPr>
            </w:pPr>
          </w:p>
        </w:tc>
      </w:tr>
      <w:tr w:rsidR="00CC3A31" w:rsidRPr="00B21DC4" w:rsidTr="00180B9E">
        <w:tc>
          <w:tcPr>
            <w:tcW w:w="1530" w:type="dxa"/>
            <w:vAlign w:val="center"/>
          </w:tcPr>
          <w:p w:rsidR="00CC3A31" w:rsidRPr="00CB0C48" w:rsidRDefault="00CC3A31" w:rsidP="00180B9E">
            <w:pPr>
              <w:pStyle w:val="23"/>
              <w:ind w:firstLine="0"/>
              <w:jc w:val="center"/>
              <w:rPr>
                <w:rFonts w:ascii="GHEA Grapalat" w:hAnsi="GHEA Grapalat"/>
              </w:rPr>
            </w:pPr>
          </w:p>
        </w:tc>
        <w:tc>
          <w:tcPr>
            <w:tcW w:w="8820" w:type="dxa"/>
            <w:vAlign w:val="center"/>
          </w:tcPr>
          <w:p w:rsidR="00CC3A31" w:rsidRPr="00CB0C48" w:rsidRDefault="00CC3A31" w:rsidP="00180B9E">
            <w:pPr>
              <w:pStyle w:val="23"/>
              <w:ind w:firstLine="0"/>
              <w:rPr>
                <w:rFonts w:ascii="GHEA Grapalat" w:hAnsi="GHEA Grapalat"/>
              </w:rPr>
            </w:pPr>
          </w:p>
        </w:tc>
      </w:tr>
    </w:tbl>
    <w:p w:rsidR="00CC3A31" w:rsidRPr="00CB0C48" w:rsidRDefault="00CC3A31" w:rsidP="00CC3A31">
      <w:pPr>
        <w:pStyle w:val="23"/>
        <w:spacing w:line="276" w:lineRule="auto"/>
        <w:ind w:firstLine="567"/>
        <w:rPr>
          <w:rFonts w:ascii="GHEA Grapalat" w:hAnsi="GHEA Grapalat"/>
        </w:rPr>
      </w:pPr>
    </w:p>
    <w:p w:rsidR="00CC3A31" w:rsidRPr="00CB0C48" w:rsidRDefault="00CC3A31" w:rsidP="00CC3A31">
      <w:pPr>
        <w:pStyle w:val="23"/>
        <w:spacing w:line="240" w:lineRule="auto"/>
        <w:ind w:firstLine="567"/>
        <w:rPr>
          <w:rFonts w:ascii="GHEA Grapalat" w:hAnsi="GHEA Grapalat"/>
        </w:rPr>
      </w:pPr>
      <w:r w:rsidRPr="00CB0C48">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CB0C48">
        <w:rPr>
          <w:rFonts w:ascii="GHEA Grapalat" w:hAnsi="GHEA Grapalat"/>
        </w:rPr>
        <w:t xml:space="preserve"> հավելվածում։</w:t>
      </w:r>
    </w:p>
    <w:p w:rsidR="00CC3A31" w:rsidRPr="00CB0C48" w:rsidRDefault="00CC3A31" w:rsidP="00CC3A31">
      <w:pPr>
        <w:pStyle w:val="23"/>
        <w:spacing w:line="240" w:lineRule="auto"/>
        <w:ind w:firstLine="567"/>
        <w:rPr>
          <w:rFonts w:ascii="GHEA Grapalat" w:hAnsi="GHEA Grapalat"/>
        </w:rPr>
      </w:pPr>
    </w:p>
    <w:p w:rsidR="00CC3A31" w:rsidRPr="00CB0C48" w:rsidRDefault="00CC3A31" w:rsidP="00CC3A31">
      <w:pPr>
        <w:pStyle w:val="23"/>
        <w:spacing w:line="240" w:lineRule="auto"/>
        <w:ind w:firstLine="0"/>
        <w:rPr>
          <w:rFonts w:ascii="GHEA Grapalat" w:hAnsi="GHEA Grapalat"/>
          <w:i/>
        </w:rPr>
      </w:pPr>
      <w:r w:rsidRPr="00CB0C48">
        <w:rPr>
          <w:rFonts w:ascii="GHEA Grapalat" w:hAnsi="GHEA Grapalat" w:cs="Sylfaen"/>
          <w:i/>
          <w:lang w:val="es-ES"/>
        </w:rPr>
        <w:t>Սույն</w:t>
      </w:r>
      <w:r w:rsidRPr="00CB0C48">
        <w:rPr>
          <w:rFonts w:ascii="GHEA Grapalat" w:hAnsi="GHEA Grapalat" w:cs="Times Armenian"/>
          <w:i/>
        </w:rPr>
        <w:t xml:space="preserve"> </w:t>
      </w:r>
      <w:r w:rsidRPr="00CB0C48">
        <w:rPr>
          <w:rFonts w:ascii="GHEA Grapalat" w:hAnsi="GHEA Grapalat" w:cs="Sylfaen"/>
          <w:i/>
          <w:lang w:val="es-ES"/>
        </w:rPr>
        <w:t>հրավերով</w:t>
      </w:r>
      <w:r w:rsidRPr="00CB0C48">
        <w:rPr>
          <w:rFonts w:ascii="GHEA Grapalat" w:hAnsi="GHEA Grapalat" w:cs="Times Armenian"/>
          <w:i/>
        </w:rPr>
        <w:t xml:space="preserve"> </w:t>
      </w:r>
      <w:r w:rsidRPr="00CB0C48">
        <w:rPr>
          <w:rFonts w:ascii="GHEA Grapalat" w:hAnsi="GHEA Grapalat" w:cs="Sylfaen"/>
          <w:i/>
          <w:lang w:val="es-ES"/>
        </w:rPr>
        <w:t>նախատեսված</w:t>
      </w:r>
      <w:r w:rsidRPr="00CB0C48">
        <w:rPr>
          <w:rFonts w:ascii="GHEA Grapalat" w:hAnsi="GHEA Grapalat" w:cs="Times Armenian"/>
          <w:i/>
        </w:rPr>
        <w:t xml:space="preserve"> աշխատանքների կատարման </w:t>
      </w:r>
      <w:r w:rsidRPr="00CB0C48">
        <w:rPr>
          <w:rFonts w:ascii="GHEA Grapalat" w:hAnsi="GHEA Grapalat" w:cs="Sylfaen"/>
          <w:i/>
          <w:lang w:val="es-ES"/>
        </w:rPr>
        <w:t>համար</w:t>
      </w:r>
      <w:r w:rsidRPr="00CB0C48">
        <w:rPr>
          <w:rFonts w:ascii="GHEA Grapalat" w:hAnsi="GHEA Grapalat" w:cs="Times Armenian"/>
          <w:i/>
        </w:rPr>
        <w:t xml:space="preserve"> </w:t>
      </w:r>
      <w:r w:rsidRPr="00CB0C48">
        <w:rPr>
          <w:rFonts w:ascii="GHEA Grapalat" w:hAnsi="GHEA Grapalat" w:cs="Sylfaen"/>
          <w:i/>
          <w:lang w:val="es-ES"/>
        </w:rPr>
        <w:t>պահանջվում</w:t>
      </w:r>
      <w:r w:rsidRPr="00CB0C48">
        <w:rPr>
          <w:rFonts w:ascii="GHEA Grapalat" w:hAnsi="GHEA Grapalat" w:cs="Times Armenian"/>
          <w:i/>
        </w:rPr>
        <w:t xml:space="preserve"> </w:t>
      </w:r>
      <w:r w:rsidRPr="00CB0C48">
        <w:rPr>
          <w:rFonts w:ascii="GHEA Grapalat" w:hAnsi="GHEA Grapalat" w:cs="Sylfaen"/>
          <w:i/>
          <w:lang w:val="es-ES"/>
        </w:rPr>
        <w:t>են</w:t>
      </w:r>
      <w:r w:rsidRPr="00CB0C48">
        <w:rPr>
          <w:rFonts w:ascii="GHEA Grapalat" w:hAnsi="GHEA Grapalat" w:cs="Times Armenian"/>
          <w:i/>
        </w:rPr>
        <w:t xml:space="preserve"> </w:t>
      </w:r>
      <w:r w:rsidRPr="00CB0C48">
        <w:rPr>
          <w:rFonts w:ascii="GHEA Grapalat" w:hAnsi="GHEA Grapalat" w:cs="Sylfaen"/>
          <w:i/>
          <w:lang w:val="es-ES"/>
        </w:rPr>
        <w:t>հետևյալ</w:t>
      </w:r>
      <w:r w:rsidRPr="00CB0C48">
        <w:rPr>
          <w:rFonts w:ascii="GHEA Grapalat" w:hAnsi="GHEA Grapalat" w:cs="Times Armenian"/>
          <w:i/>
        </w:rPr>
        <w:t xml:space="preserve"> </w:t>
      </w:r>
      <w:r w:rsidRPr="00CB0C48">
        <w:rPr>
          <w:rFonts w:ascii="GHEA Grapalat" w:hAnsi="GHEA Grapalat" w:cs="Sylfaen"/>
          <w:i/>
          <w:lang w:val="es-ES"/>
        </w:rPr>
        <w:t>լիցենզիանները</w:t>
      </w:r>
      <w:r w:rsidRPr="00CB0C48">
        <w:rPr>
          <w:rStyle w:val="af6"/>
          <w:rFonts w:ascii="GHEA Grapalat" w:hAnsi="GHEA Grapalat" w:cs="Sylfaen"/>
          <w:i/>
          <w:lang w:val="es-ES"/>
        </w:rPr>
        <w:footnoteReference w:id="1"/>
      </w:r>
      <w:r w:rsidRPr="00CB0C48">
        <w:rPr>
          <w:rFonts w:ascii="GHEA Grapalat" w:hAnsi="GHEA Grapalat" w:cs="Sylfaen"/>
          <w:i/>
        </w:rPr>
        <w:t>.</w:t>
      </w:r>
    </w:p>
    <w:p w:rsidR="00CC3A31" w:rsidRPr="00CB0C48" w:rsidRDefault="00CC3A31" w:rsidP="00CC3A31">
      <w:pPr>
        <w:pStyle w:val="a3"/>
        <w:ind w:firstLine="567"/>
        <w:rPr>
          <w:rFonts w:ascii="GHEA Grapalat" w:hAnsi="GHEA Grapalat"/>
          <w:i w:val="0"/>
          <w:lang w:val="af-ZA"/>
        </w:rPr>
      </w:pPr>
      <w:r w:rsidRPr="00CB0C48">
        <w:rPr>
          <w:rFonts w:ascii="GHEA Grapalat" w:hAnsi="GHEA Grapalat" w:cs="Sylfaen"/>
          <w:i w:val="0"/>
          <w:lang w:val="es-ES"/>
        </w:rPr>
        <w:t>ըստ</w:t>
      </w:r>
      <w:r w:rsidRPr="00CB0C48">
        <w:rPr>
          <w:rFonts w:ascii="GHEA Grapalat" w:hAnsi="GHEA Grapalat" w:cs="Times Armenian"/>
          <w:i w:val="0"/>
          <w:lang w:val="af-ZA"/>
        </w:rPr>
        <w:t xml:space="preserve"> </w:t>
      </w:r>
      <w:r w:rsidRPr="00CB0C48">
        <w:rPr>
          <w:rFonts w:ascii="GHEA Grapalat" w:hAnsi="GHEA Grapalat" w:cs="Sylfaen"/>
          <w:i w:val="0"/>
          <w:lang w:val="af-ZA"/>
        </w:rPr>
        <w:t>«</w:t>
      </w:r>
      <w:r w:rsidRPr="00CB0C48">
        <w:rPr>
          <w:rFonts w:ascii="GHEA Grapalat" w:hAnsi="GHEA Grapalat" w:cs="Sylfaen"/>
          <w:i w:val="0"/>
          <w:vertAlign w:val="subscript"/>
          <w:lang w:val="es-ES"/>
        </w:rPr>
        <w:t>Լիցենզավորման</w:t>
      </w:r>
      <w:r w:rsidRPr="00CB0C48">
        <w:rPr>
          <w:rFonts w:ascii="GHEA Grapalat" w:hAnsi="GHEA Grapalat" w:cs="Times Armenian"/>
          <w:i w:val="0"/>
          <w:vertAlign w:val="subscript"/>
          <w:lang w:val="af-ZA"/>
        </w:rPr>
        <w:t xml:space="preserve"> </w:t>
      </w:r>
      <w:r w:rsidRPr="00CB0C48">
        <w:rPr>
          <w:rFonts w:ascii="GHEA Grapalat" w:hAnsi="GHEA Grapalat" w:cs="Sylfaen"/>
          <w:i w:val="0"/>
          <w:vertAlign w:val="subscript"/>
          <w:lang w:val="es-ES"/>
        </w:rPr>
        <w:t>ոլորտը</w:t>
      </w:r>
      <w:r w:rsidRPr="00CB0C48">
        <w:rPr>
          <w:rFonts w:ascii="GHEA Grapalat" w:hAnsi="GHEA Grapalat" w:cs="Sylfaen"/>
          <w:i w:val="0"/>
          <w:lang w:val="af-ZA"/>
        </w:rPr>
        <w:t>»</w:t>
      </w:r>
      <w:r w:rsidRPr="00CB0C48">
        <w:rPr>
          <w:rFonts w:ascii="GHEA Grapalat" w:hAnsi="GHEA Grapalat" w:cs="Times Armenian"/>
          <w:i w:val="0"/>
          <w:lang w:val="af-ZA"/>
        </w:rPr>
        <w:t xml:space="preserve"> </w:t>
      </w:r>
      <w:r w:rsidRPr="00CB0C48">
        <w:rPr>
          <w:rFonts w:ascii="GHEA Grapalat" w:hAnsi="GHEA Grapalat" w:cs="Sylfaen"/>
          <w:i w:val="0"/>
          <w:lang w:val="es-ES"/>
        </w:rPr>
        <w:t>հետևյալ</w:t>
      </w:r>
      <w:r w:rsidRPr="00CB0C48">
        <w:rPr>
          <w:rFonts w:ascii="GHEA Grapalat" w:hAnsi="GHEA Grapalat" w:cs="Times Armenian"/>
          <w:i w:val="0"/>
          <w:lang w:val="af-ZA"/>
        </w:rPr>
        <w:t xml:space="preserve"> </w:t>
      </w:r>
      <w:r w:rsidRPr="00CB0C48">
        <w:rPr>
          <w:rFonts w:ascii="GHEA Grapalat" w:hAnsi="GHEA Grapalat" w:cs="Sylfaen"/>
          <w:i w:val="0"/>
          <w:lang w:val="es-ES"/>
        </w:rPr>
        <w:t>ոլորտների</w:t>
      </w:r>
      <w:r w:rsidRPr="00CB0C48">
        <w:rPr>
          <w:rFonts w:ascii="GHEA Grapalat" w:hAnsi="GHEA Grapalat" w:cs="Times Armenian"/>
          <w:i w:val="0"/>
          <w:lang w:val="af-ZA"/>
        </w:rPr>
        <w:t>`</w:t>
      </w:r>
      <w:r w:rsidRPr="00CB0C48">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CC3A31" w:rsidRPr="00B21DC4" w:rsidTr="00180B9E">
        <w:tc>
          <w:tcPr>
            <w:tcW w:w="1611" w:type="dxa"/>
          </w:tcPr>
          <w:p w:rsidR="00CC3A31" w:rsidRPr="00CB0C48" w:rsidRDefault="00CC3A31" w:rsidP="00180B9E">
            <w:pPr>
              <w:tabs>
                <w:tab w:val="left" w:pos="1134"/>
              </w:tabs>
              <w:jc w:val="center"/>
              <w:rPr>
                <w:rFonts w:ascii="GHEA Grapalat" w:hAnsi="GHEA Grapalat"/>
                <w:b/>
                <w:i/>
                <w:sz w:val="14"/>
                <w:szCs w:val="14"/>
                <w:lang w:val="es-ES"/>
              </w:rPr>
            </w:pPr>
            <w:r w:rsidRPr="00CB0C48">
              <w:rPr>
                <w:rFonts w:ascii="GHEA Grapalat" w:hAnsi="GHEA Grapalat" w:cs="Sylfaen"/>
                <w:b/>
                <w:bCs/>
                <w:i/>
                <w:iCs/>
                <w:sz w:val="14"/>
                <w:szCs w:val="14"/>
                <w:lang w:val="es-ES"/>
              </w:rPr>
              <w:t>Չափաբաժինների</w:t>
            </w:r>
            <w:r w:rsidRPr="00CB0C48">
              <w:rPr>
                <w:rFonts w:ascii="GHEA Grapalat" w:hAnsi="GHEA Grapalat" w:cs="Times Armenian"/>
                <w:b/>
                <w:bCs/>
                <w:i/>
                <w:iCs/>
                <w:sz w:val="14"/>
                <w:szCs w:val="14"/>
                <w:lang w:val="es-ES"/>
              </w:rPr>
              <w:t xml:space="preserve"> </w:t>
            </w:r>
            <w:r w:rsidRPr="00CB0C48">
              <w:rPr>
                <w:rFonts w:ascii="GHEA Grapalat" w:hAnsi="GHEA Grapalat" w:cs="Sylfaen"/>
                <w:b/>
                <w:bCs/>
                <w:i/>
                <w:iCs/>
                <w:sz w:val="14"/>
                <w:szCs w:val="14"/>
                <w:lang w:val="es-ES"/>
              </w:rPr>
              <w:t>համարները</w:t>
            </w:r>
          </w:p>
        </w:tc>
        <w:tc>
          <w:tcPr>
            <w:tcW w:w="5193" w:type="dxa"/>
            <w:vAlign w:val="center"/>
          </w:tcPr>
          <w:p w:rsidR="00CC3A31" w:rsidRPr="00CB0C48" w:rsidRDefault="00CC3A31" w:rsidP="00180B9E">
            <w:pPr>
              <w:pStyle w:val="23"/>
              <w:ind w:firstLine="0"/>
              <w:jc w:val="center"/>
              <w:rPr>
                <w:rFonts w:ascii="GHEA Grapalat" w:hAnsi="GHEA Grapalat"/>
                <w:b/>
                <w:bCs/>
                <w:i/>
                <w:iCs/>
                <w:sz w:val="16"/>
                <w:szCs w:val="16"/>
                <w:lang w:val="es-ES"/>
              </w:rPr>
            </w:pPr>
            <w:r w:rsidRPr="00CB0C48">
              <w:rPr>
                <w:rFonts w:ascii="GHEA Grapalat" w:hAnsi="GHEA Grapalat" w:cs="Sylfaen"/>
                <w:b/>
                <w:i/>
                <w:sz w:val="16"/>
                <w:szCs w:val="16"/>
                <w:lang w:val="es-ES"/>
              </w:rPr>
              <w:t>Պահանջվող</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լիցենզիայի</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ների</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տեսակը</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ները</w:t>
            </w:r>
            <w:r w:rsidRPr="00CB0C48">
              <w:rPr>
                <w:rFonts w:ascii="GHEA Grapalat" w:hAnsi="GHEA Grapalat" w:cs="Times Armenian"/>
                <w:b/>
                <w:i/>
                <w:sz w:val="16"/>
                <w:szCs w:val="16"/>
                <w:lang w:val="es-ES"/>
              </w:rPr>
              <w:t>).</w:t>
            </w:r>
          </w:p>
        </w:tc>
      </w:tr>
      <w:tr w:rsidR="00CC3A31" w:rsidRPr="00CB0C48" w:rsidTr="00180B9E">
        <w:tc>
          <w:tcPr>
            <w:tcW w:w="1611" w:type="dxa"/>
            <w:shd w:val="clear" w:color="auto" w:fill="999999"/>
          </w:tcPr>
          <w:p w:rsidR="00CC3A31" w:rsidRPr="00CB0C48" w:rsidRDefault="00CC3A31" w:rsidP="00180B9E">
            <w:pPr>
              <w:tabs>
                <w:tab w:val="left" w:pos="1134"/>
              </w:tabs>
              <w:jc w:val="center"/>
              <w:rPr>
                <w:rFonts w:ascii="GHEA Grapalat" w:hAnsi="GHEA Grapalat"/>
                <w:b/>
                <w:i/>
                <w:sz w:val="14"/>
                <w:lang w:val="es-ES"/>
              </w:rPr>
            </w:pPr>
            <w:r w:rsidRPr="00CB0C48">
              <w:rPr>
                <w:rFonts w:ascii="GHEA Grapalat" w:hAnsi="GHEA Grapalat"/>
                <w:b/>
                <w:i/>
                <w:sz w:val="14"/>
                <w:lang w:val="es-ES"/>
              </w:rPr>
              <w:t>1</w:t>
            </w:r>
          </w:p>
        </w:tc>
        <w:tc>
          <w:tcPr>
            <w:tcW w:w="5193" w:type="dxa"/>
            <w:shd w:val="clear" w:color="auto" w:fill="999999"/>
          </w:tcPr>
          <w:p w:rsidR="00CC3A31" w:rsidRPr="00CB0C48" w:rsidRDefault="00CC3A31" w:rsidP="00180B9E">
            <w:pPr>
              <w:tabs>
                <w:tab w:val="left" w:pos="1134"/>
              </w:tabs>
              <w:jc w:val="center"/>
              <w:rPr>
                <w:rFonts w:ascii="GHEA Grapalat" w:hAnsi="GHEA Grapalat"/>
                <w:b/>
                <w:i/>
                <w:sz w:val="14"/>
                <w:lang w:val="es-ES"/>
              </w:rPr>
            </w:pPr>
            <w:r w:rsidRPr="00CB0C48">
              <w:rPr>
                <w:rFonts w:ascii="GHEA Grapalat" w:hAnsi="GHEA Grapalat"/>
                <w:b/>
                <w:i/>
                <w:sz w:val="14"/>
                <w:lang w:val="es-ES"/>
              </w:rPr>
              <w:t>2</w:t>
            </w:r>
          </w:p>
        </w:tc>
      </w:tr>
      <w:tr w:rsidR="0019127F" w:rsidRPr="00CB0C48" w:rsidTr="00180B9E">
        <w:tc>
          <w:tcPr>
            <w:tcW w:w="1611" w:type="dxa"/>
            <w:vAlign w:val="center"/>
          </w:tcPr>
          <w:p w:rsidR="0019127F" w:rsidRPr="00CB0C48" w:rsidRDefault="0019127F" w:rsidP="00180B9E">
            <w:pPr>
              <w:jc w:val="center"/>
              <w:rPr>
                <w:rFonts w:ascii="GHEA Grapalat" w:hAnsi="GHEA Grapalat"/>
                <w:i/>
                <w:sz w:val="16"/>
                <w:lang w:val="es-ES"/>
              </w:rPr>
            </w:pPr>
            <w:r w:rsidRPr="00CB0C48">
              <w:rPr>
                <w:rFonts w:ascii="GHEA Grapalat" w:hAnsi="GHEA Grapalat"/>
                <w:i/>
                <w:sz w:val="16"/>
                <w:lang w:val="es-ES"/>
              </w:rPr>
              <w:t>1</w:t>
            </w:r>
          </w:p>
        </w:tc>
        <w:tc>
          <w:tcPr>
            <w:tcW w:w="5193" w:type="dxa"/>
            <w:vAlign w:val="center"/>
          </w:tcPr>
          <w:p w:rsidR="0019127F" w:rsidRPr="004848CE" w:rsidRDefault="004848CE" w:rsidP="00002E32">
            <w:pPr>
              <w:pStyle w:val="23"/>
              <w:ind w:firstLine="0"/>
              <w:jc w:val="left"/>
              <w:rPr>
                <w:rFonts w:ascii="GHEA Grapalat" w:hAnsi="GHEA Grapalat"/>
                <w:color w:val="000000"/>
                <w:sz w:val="24"/>
                <w:szCs w:val="24"/>
                <w:vertAlign w:val="subscript"/>
                <w:lang w:val="hy-AM"/>
              </w:rPr>
            </w:pPr>
            <w:r>
              <w:rPr>
                <w:rFonts w:ascii="GHEA Grapalat" w:hAnsi="GHEA Grapalat" w:cs="Sylfaen"/>
                <w:color w:val="000000"/>
                <w:sz w:val="24"/>
                <w:szCs w:val="24"/>
                <w:lang w:val="hy-AM"/>
              </w:rPr>
              <w:t>Տրանսպորտային</w:t>
            </w:r>
          </w:p>
        </w:tc>
      </w:tr>
    </w:tbl>
    <w:p w:rsidR="00CC3A31" w:rsidRPr="00CB0C48" w:rsidRDefault="00CC3A31" w:rsidP="00CC3A31">
      <w:pPr>
        <w:ind w:firstLine="567"/>
        <w:rPr>
          <w:rFonts w:ascii="GHEA Grapalat" w:hAnsi="GHEA Grapalat" w:cs="Sylfaen"/>
          <w:i/>
          <w:sz w:val="20"/>
          <w:lang w:val="es-ES"/>
        </w:rPr>
      </w:pPr>
    </w:p>
    <w:p w:rsidR="00CC3A31" w:rsidRPr="00CB0C48" w:rsidRDefault="00CC3A31" w:rsidP="00CC3A31">
      <w:pPr>
        <w:ind w:firstLine="567"/>
        <w:rPr>
          <w:rFonts w:ascii="GHEA Grapalat" w:hAnsi="GHEA Grapalat" w:cs="Sylfaen"/>
          <w:i/>
          <w:sz w:val="20"/>
          <w:lang w:val="es-ES"/>
        </w:rPr>
      </w:pPr>
    </w:p>
    <w:p w:rsidR="00CC3A31" w:rsidRPr="00CB0C48" w:rsidRDefault="00CC3A31" w:rsidP="00CC3A31">
      <w:pPr>
        <w:jc w:val="center"/>
        <w:rPr>
          <w:rFonts w:ascii="GHEA Grapalat" w:hAnsi="GHEA Grapalat"/>
          <w:b/>
          <w:sz w:val="20"/>
          <w:lang w:val="es-ES"/>
        </w:rPr>
      </w:pPr>
      <w:r w:rsidRPr="00CB0C48">
        <w:rPr>
          <w:rFonts w:ascii="GHEA Grapalat" w:hAnsi="GHEA Grapalat"/>
          <w:b/>
          <w:sz w:val="20"/>
          <w:lang w:val="es-ES"/>
        </w:rPr>
        <w:t xml:space="preserve">2.  </w:t>
      </w:r>
      <w:r w:rsidRPr="00CB0C48">
        <w:rPr>
          <w:rFonts w:ascii="GHEA Grapalat" w:hAnsi="GHEA Grapalat" w:cs="Sylfaen"/>
          <w:b/>
          <w:sz w:val="20"/>
        </w:rPr>
        <w:t>ՄԱՍՆԱԿՑԻ</w:t>
      </w:r>
      <w:r w:rsidRPr="00CB0C48">
        <w:rPr>
          <w:rFonts w:ascii="GHEA Grapalat" w:hAnsi="GHEA Grapalat"/>
          <w:b/>
          <w:sz w:val="20"/>
          <w:lang w:val="es-ES"/>
        </w:rPr>
        <w:t xml:space="preserve"> </w:t>
      </w:r>
      <w:r w:rsidRPr="00CB0C48">
        <w:rPr>
          <w:rFonts w:ascii="GHEA Grapalat" w:hAnsi="GHEA Grapalat" w:cs="Sylfaen"/>
          <w:b/>
          <w:sz w:val="20"/>
        </w:rPr>
        <w:t>ՄԱՍՆԱԿՑՈՒԹՅԱՆ</w:t>
      </w:r>
      <w:r w:rsidRPr="00CB0C48">
        <w:rPr>
          <w:rFonts w:ascii="GHEA Grapalat" w:hAnsi="GHEA Grapalat"/>
          <w:b/>
          <w:sz w:val="20"/>
          <w:lang w:val="es-ES"/>
        </w:rPr>
        <w:t xml:space="preserve"> </w:t>
      </w:r>
      <w:r w:rsidRPr="00CB0C48">
        <w:rPr>
          <w:rFonts w:ascii="GHEA Grapalat" w:hAnsi="GHEA Grapalat" w:cs="Sylfaen"/>
          <w:b/>
          <w:sz w:val="20"/>
        </w:rPr>
        <w:t>ԻՐԱՎՈՒՆՔԻ</w:t>
      </w:r>
      <w:r w:rsidRPr="00CB0C48">
        <w:rPr>
          <w:rFonts w:ascii="GHEA Grapalat" w:hAnsi="GHEA Grapalat"/>
          <w:b/>
          <w:sz w:val="20"/>
          <w:lang w:val="es-ES"/>
        </w:rPr>
        <w:t xml:space="preserve"> </w:t>
      </w:r>
      <w:r w:rsidRPr="00CB0C48">
        <w:rPr>
          <w:rFonts w:ascii="GHEA Grapalat" w:hAnsi="GHEA Grapalat" w:cs="Sylfaen"/>
          <w:b/>
          <w:sz w:val="20"/>
        </w:rPr>
        <w:t>ՊԱՀԱՆՋՆԵՐԸ</w:t>
      </w:r>
      <w:r w:rsidRPr="00CB0C48">
        <w:rPr>
          <w:rFonts w:ascii="GHEA Grapalat" w:hAnsi="GHEA Grapalat"/>
          <w:b/>
          <w:sz w:val="20"/>
          <w:lang w:val="es-ES"/>
        </w:rPr>
        <w:t xml:space="preserve">, </w:t>
      </w:r>
      <w:r w:rsidRPr="00CB0C48">
        <w:rPr>
          <w:rFonts w:ascii="GHEA Grapalat" w:hAnsi="GHEA Grapalat" w:cs="Sylfaen"/>
          <w:b/>
          <w:sz w:val="20"/>
        </w:rPr>
        <w:t>ՈՐԱԿԱՎՈՐՄԱՆ</w:t>
      </w:r>
      <w:r w:rsidRPr="00CB0C48">
        <w:rPr>
          <w:rFonts w:ascii="GHEA Grapalat" w:hAnsi="GHEA Grapalat"/>
          <w:b/>
          <w:sz w:val="20"/>
          <w:lang w:val="es-ES"/>
        </w:rPr>
        <w:t xml:space="preserve"> </w:t>
      </w:r>
      <w:proofErr w:type="gramStart"/>
      <w:r w:rsidRPr="00CB0C48">
        <w:rPr>
          <w:rFonts w:ascii="GHEA Grapalat" w:hAnsi="GHEA Grapalat" w:cs="Sylfaen"/>
          <w:b/>
          <w:sz w:val="20"/>
        </w:rPr>
        <w:t>ՉԱՓԱՆԻՇՆԵՐԸ</w:t>
      </w:r>
      <w:r w:rsidRPr="00CB0C48">
        <w:rPr>
          <w:rFonts w:ascii="GHEA Grapalat" w:hAnsi="GHEA Grapalat"/>
          <w:b/>
          <w:sz w:val="20"/>
          <w:lang w:val="es-ES"/>
        </w:rPr>
        <w:t xml:space="preserve">  ԵՎ</w:t>
      </w:r>
      <w:proofErr w:type="gramEnd"/>
      <w:r w:rsidRPr="00CB0C48">
        <w:rPr>
          <w:rFonts w:ascii="GHEA Grapalat" w:hAnsi="GHEA Grapalat"/>
          <w:b/>
          <w:sz w:val="20"/>
          <w:lang w:val="es-ES"/>
        </w:rPr>
        <w:t xml:space="preserve"> </w:t>
      </w:r>
      <w:r w:rsidRPr="00CB0C48">
        <w:rPr>
          <w:rFonts w:ascii="GHEA Grapalat" w:hAnsi="GHEA Grapalat" w:cs="Sylfaen"/>
          <w:b/>
          <w:sz w:val="20"/>
        </w:rPr>
        <w:t>ԴՐԱՆՑ</w:t>
      </w:r>
      <w:r w:rsidRPr="00CB0C48">
        <w:rPr>
          <w:rFonts w:ascii="GHEA Grapalat" w:hAnsi="GHEA Grapalat"/>
          <w:b/>
          <w:sz w:val="20"/>
          <w:lang w:val="es-ES"/>
        </w:rPr>
        <w:t xml:space="preserve"> </w:t>
      </w:r>
      <w:r w:rsidRPr="00CB0C48">
        <w:rPr>
          <w:rFonts w:ascii="GHEA Grapalat" w:hAnsi="GHEA Grapalat" w:cs="Sylfaen"/>
          <w:b/>
          <w:sz w:val="20"/>
          <w:lang w:val="es-ES"/>
        </w:rPr>
        <w:t>Գ</w:t>
      </w:r>
      <w:r w:rsidRPr="00CB0C48">
        <w:rPr>
          <w:rFonts w:ascii="GHEA Grapalat" w:hAnsi="GHEA Grapalat" w:cs="Sylfaen"/>
          <w:b/>
          <w:sz w:val="20"/>
        </w:rPr>
        <w:t>ՆԱՀԱՏՄԱՆ</w:t>
      </w:r>
      <w:r w:rsidRPr="00CB0C48">
        <w:rPr>
          <w:rFonts w:ascii="GHEA Grapalat" w:hAnsi="GHEA Grapalat"/>
          <w:b/>
          <w:sz w:val="20"/>
          <w:lang w:val="es-ES"/>
        </w:rPr>
        <w:t xml:space="preserve"> </w:t>
      </w:r>
      <w:r w:rsidRPr="00CB0C48">
        <w:rPr>
          <w:rFonts w:ascii="GHEA Grapalat" w:hAnsi="GHEA Grapalat" w:cs="Sylfaen"/>
          <w:b/>
          <w:sz w:val="20"/>
        </w:rPr>
        <w:t>ԿԱՐ</w:t>
      </w:r>
      <w:r w:rsidRPr="00CB0C48">
        <w:rPr>
          <w:rFonts w:ascii="GHEA Grapalat" w:hAnsi="GHEA Grapalat" w:cs="Sylfaen"/>
          <w:b/>
          <w:sz w:val="20"/>
          <w:lang w:val="es-ES"/>
        </w:rPr>
        <w:t>Գ</w:t>
      </w:r>
      <w:r w:rsidRPr="00CB0C48">
        <w:rPr>
          <w:rFonts w:ascii="GHEA Grapalat" w:hAnsi="GHEA Grapalat" w:cs="Sylfaen"/>
          <w:b/>
          <w:sz w:val="20"/>
        </w:rPr>
        <w:t>Ը</w:t>
      </w:r>
      <w:r w:rsidRPr="00CB0C48">
        <w:rPr>
          <w:rFonts w:ascii="GHEA Grapalat" w:hAnsi="GHEA Grapalat"/>
          <w:b/>
          <w:sz w:val="20"/>
          <w:lang w:val="es-ES"/>
        </w:rPr>
        <w:t xml:space="preserve"> </w:t>
      </w:r>
    </w:p>
    <w:p w:rsidR="00CC3A31" w:rsidRPr="00CB0C48" w:rsidRDefault="00CC3A31" w:rsidP="00CC3A31">
      <w:pPr>
        <w:ind w:firstLine="567"/>
        <w:jc w:val="both"/>
        <w:rPr>
          <w:rFonts w:ascii="GHEA Grapalat" w:hAnsi="GHEA Grapalat"/>
          <w:szCs w:val="22"/>
          <w:lang w:val="es-ES"/>
        </w:rPr>
      </w:pPr>
    </w:p>
    <w:p w:rsidR="00CC3A31" w:rsidRPr="00CB0C48" w:rsidRDefault="00CC3A31" w:rsidP="00CC3A31">
      <w:pPr>
        <w:ind w:firstLine="567"/>
        <w:jc w:val="both"/>
        <w:rPr>
          <w:rFonts w:ascii="GHEA Grapalat" w:hAnsi="GHEA Grapalat" w:cs="Arial Armenian"/>
          <w:sz w:val="20"/>
          <w:lang w:val="es-ES"/>
        </w:rPr>
      </w:pPr>
      <w:r w:rsidRPr="00CB0C48">
        <w:rPr>
          <w:rFonts w:ascii="GHEA Grapalat" w:hAnsi="GHEA Grapalat" w:cs="Arial Armenian"/>
          <w:sz w:val="20"/>
          <w:lang w:val="es-ES"/>
        </w:rPr>
        <w:t xml:space="preserve">2.1 </w:t>
      </w:r>
      <w:r w:rsidRPr="00CB0C48">
        <w:rPr>
          <w:rFonts w:ascii="GHEA Grapalat" w:hAnsi="GHEA Grapalat" w:cs="Sylfaen"/>
          <w:sz w:val="20"/>
          <w:lang w:val="ru-RU"/>
        </w:rPr>
        <w:t>Սույն</w:t>
      </w:r>
      <w:r w:rsidRPr="00CB0C48">
        <w:rPr>
          <w:rFonts w:ascii="GHEA Grapalat" w:hAnsi="GHEA Grapalat" w:cs="Arial Armenian"/>
          <w:sz w:val="20"/>
          <w:lang w:val="es-ES"/>
        </w:rPr>
        <w:t xml:space="preserve">  ընթացակարգին </w:t>
      </w:r>
      <w:r w:rsidRPr="00CB0C48">
        <w:rPr>
          <w:rFonts w:ascii="GHEA Grapalat" w:hAnsi="GHEA Grapalat" w:cs="Sylfaen"/>
          <w:sz w:val="20"/>
          <w:lang w:val="ru-RU"/>
        </w:rPr>
        <w:t>մասնակցելու</w:t>
      </w:r>
      <w:r w:rsidRPr="00CB0C48">
        <w:rPr>
          <w:rFonts w:ascii="GHEA Grapalat" w:hAnsi="GHEA Grapalat" w:cs="Arial Armenian"/>
          <w:sz w:val="20"/>
          <w:lang w:val="es-ES"/>
        </w:rPr>
        <w:t xml:space="preserve"> </w:t>
      </w:r>
      <w:r w:rsidRPr="00CB0C48">
        <w:rPr>
          <w:rFonts w:ascii="GHEA Grapalat" w:hAnsi="GHEA Grapalat" w:cs="Sylfaen"/>
          <w:sz w:val="20"/>
          <w:lang w:val="ru-RU"/>
        </w:rPr>
        <w:t>իրավունք</w:t>
      </w:r>
      <w:r w:rsidRPr="00CB0C48">
        <w:rPr>
          <w:rFonts w:ascii="GHEA Grapalat" w:hAnsi="GHEA Grapalat" w:cs="Arial Armenian"/>
          <w:sz w:val="20"/>
          <w:lang w:val="es-ES"/>
        </w:rPr>
        <w:t xml:space="preserve"> </w:t>
      </w:r>
      <w:r w:rsidRPr="00CB0C48">
        <w:rPr>
          <w:rFonts w:ascii="GHEA Grapalat" w:hAnsi="GHEA Grapalat" w:cs="Sylfaen"/>
          <w:sz w:val="20"/>
          <w:lang w:val="ru-RU"/>
        </w:rPr>
        <w:t>չունեն</w:t>
      </w:r>
      <w:r w:rsidRPr="00CB0C48">
        <w:rPr>
          <w:rFonts w:ascii="GHEA Grapalat" w:hAnsi="GHEA Grapalat" w:cs="Arial Armenian"/>
          <w:sz w:val="20"/>
          <w:lang w:val="es-ES"/>
        </w:rPr>
        <w:t xml:space="preserve"> </w:t>
      </w:r>
      <w:r w:rsidRPr="00CB0C48">
        <w:rPr>
          <w:rFonts w:ascii="GHEA Grapalat" w:hAnsi="GHEA Grapalat" w:cs="Sylfaen"/>
          <w:sz w:val="20"/>
          <w:lang w:val="ru-RU"/>
        </w:rPr>
        <w:t>անձինք</w:t>
      </w:r>
      <w:r w:rsidRPr="00CB0C48">
        <w:rPr>
          <w:rFonts w:ascii="GHEA Grapalat" w:hAnsi="GHEA Grapalat" w:cs="Sylfaen"/>
          <w:sz w:val="20"/>
          <w:lang w:val="es-ES"/>
        </w:rPr>
        <w:t>.</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sz w:val="20"/>
          <w:szCs w:val="20"/>
          <w:lang w:val="es-ES"/>
        </w:rPr>
        <w:t xml:space="preserve">1)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դատական</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ճանաչվել</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սնանկ</w:t>
      </w:r>
      <w:r w:rsidRPr="00CB0C48">
        <w:rPr>
          <w:rFonts w:ascii="GHEA Grapalat" w:hAnsi="GHEA Grapalat"/>
          <w:sz w:val="20"/>
          <w:szCs w:val="20"/>
          <w:lang w:val="es-ES"/>
        </w:rPr>
        <w:t xml:space="preserve">. </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sz w:val="20"/>
          <w:szCs w:val="20"/>
          <w:lang w:val="es-ES"/>
        </w:rPr>
        <w:t xml:space="preserve">2)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sz w:val="20"/>
          <w:szCs w:val="20"/>
        </w:rPr>
        <w:t>հարկային</w:t>
      </w:r>
      <w:r w:rsidRPr="00CB0C48">
        <w:rPr>
          <w:rFonts w:ascii="GHEA Grapalat" w:hAnsi="GHEA Grapalat"/>
          <w:sz w:val="20"/>
          <w:szCs w:val="20"/>
          <w:lang w:val="es-ES"/>
        </w:rPr>
        <w:t xml:space="preserve"> </w:t>
      </w:r>
      <w:r w:rsidRPr="00CB0C48">
        <w:rPr>
          <w:rFonts w:ascii="GHEA Grapalat" w:hAnsi="GHEA Grapalat"/>
          <w:sz w:val="20"/>
          <w:szCs w:val="20"/>
        </w:rPr>
        <w:t>մարմնի</w:t>
      </w:r>
      <w:r w:rsidRPr="00CB0C48">
        <w:rPr>
          <w:rFonts w:ascii="GHEA Grapalat" w:hAnsi="GHEA Grapalat"/>
          <w:sz w:val="20"/>
          <w:szCs w:val="20"/>
          <w:lang w:val="es-ES"/>
        </w:rPr>
        <w:t xml:space="preserve"> </w:t>
      </w:r>
      <w:r w:rsidRPr="00CB0C48">
        <w:rPr>
          <w:rFonts w:ascii="GHEA Grapalat" w:hAnsi="GHEA Grapalat"/>
          <w:sz w:val="20"/>
          <w:szCs w:val="20"/>
        </w:rPr>
        <w:t>կողմից</w:t>
      </w:r>
      <w:r w:rsidRPr="00CB0C48">
        <w:rPr>
          <w:rFonts w:ascii="GHEA Grapalat" w:hAnsi="GHEA Grapalat"/>
          <w:sz w:val="20"/>
          <w:szCs w:val="20"/>
          <w:lang w:val="es-ES"/>
        </w:rPr>
        <w:t xml:space="preserve"> </w:t>
      </w:r>
      <w:r w:rsidRPr="00CB0C48">
        <w:rPr>
          <w:rFonts w:ascii="GHEA Grapalat" w:hAnsi="GHEA Grapalat"/>
          <w:sz w:val="20"/>
          <w:szCs w:val="20"/>
        </w:rPr>
        <w:t>վերահսկվող</w:t>
      </w:r>
      <w:r w:rsidRPr="00CB0C48">
        <w:rPr>
          <w:rFonts w:ascii="GHEA Grapalat" w:hAnsi="GHEA Grapalat"/>
          <w:sz w:val="20"/>
          <w:szCs w:val="20"/>
          <w:lang w:val="es-ES"/>
        </w:rPr>
        <w:t xml:space="preserve"> </w:t>
      </w:r>
      <w:r w:rsidRPr="00CB0C48">
        <w:rPr>
          <w:rFonts w:ascii="GHEA Grapalat" w:hAnsi="GHEA Grapalat"/>
          <w:sz w:val="20"/>
          <w:szCs w:val="20"/>
        </w:rPr>
        <w:t>եկամուտների</w:t>
      </w:r>
      <w:r w:rsidRPr="00CB0C48">
        <w:rPr>
          <w:rFonts w:ascii="GHEA Grapalat" w:hAnsi="GHEA Grapalat"/>
          <w:sz w:val="20"/>
          <w:szCs w:val="20"/>
          <w:lang w:val="es-ES"/>
        </w:rPr>
        <w:t xml:space="preserve"> </w:t>
      </w:r>
      <w:r w:rsidRPr="00CB0C48">
        <w:rPr>
          <w:rFonts w:ascii="GHEA Grapalat" w:hAnsi="GHEA Grapalat"/>
          <w:sz w:val="20"/>
          <w:szCs w:val="20"/>
        </w:rPr>
        <w:t>գծով</w:t>
      </w:r>
      <w:r w:rsidRPr="00CB0C48">
        <w:rPr>
          <w:rFonts w:ascii="GHEA Grapalat" w:hAnsi="GHEA Grapalat"/>
          <w:sz w:val="20"/>
          <w:szCs w:val="20"/>
          <w:lang w:val="es-ES"/>
        </w:rPr>
        <w:t xml:space="preserve"> </w:t>
      </w:r>
      <w:r w:rsidRPr="00CB0C48">
        <w:rPr>
          <w:rFonts w:ascii="GHEA Grapalat" w:hAnsi="GHEA Grapalat" w:cs="Sylfaen"/>
          <w:sz w:val="20"/>
          <w:szCs w:val="20"/>
        </w:rPr>
        <w:t>ունեն</w:t>
      </w:r>
      <w:r w:rsidRPr="00CB0C48">
        <w:rPr>
          <w:rFonts w:ascii="GHEA Grapalat" w:hAnsi="GHEA Grapalat"/>
          <w:sz w:val="20"/>
          <w:szCs w:val="20"/>
          <w:lang w:val="es-ES"/>
        </w:rPr>
        <w:t xml:space="preserve"> </w:t>
      </w:r>
      <w:r w:rsidRPr="00CB0C48">
        <w:rPr>
          <w:rFonts w:ascii="GHEA Grapalat" w:hAnsi="GHEA Grapalat" w:cs="Sylfaen"/>
          <w:sz w:val="20"/>
          <w:szCs w:val="20"/>
        </w:rPr>
        <w:t>իրենց</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ներկայացրած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գնային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առաջարկի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մինչև</w:t>
      </w:r>
      <w:r w:rsidRPr="00CB0C48">
        <w:rPr>
          <w:rFonts w:ascii="GHEA Grapalat" w:hAnsi="GHEA Grapalat" w:cs="Sylfaen"/>
          <w:sz w:val="20"/>
          <w:szCs w:val="20"/>
          <w:lang w:val="es-ES"/>
        </w:rPr>
        <w:t xml:space="preserve"> </w:t>
      </w:r>
      <w:r w:rsidRPr="00CB0C48">
        <w:rPr>
          <w:rFonts w:ascii="GHEA Grapalat" w:hAnsi="GHEA Grapalat" w:cs="Sylfaen"/>
          <w:sz w:val="20"/>
          <w:szCs w:val="20"/>
        </w:rPr>
        <w:t>մեկ</w:t>
      </w:r>
      <w:r w:rsidRPr="00CB0C48">
        <w:rPr>
          <w:rFonts w:ascii="GHEA Grapalat" w:hAnsi="GHEA Grapalat" w:cs="Sylfaen"/>
          <w:sz w:val="20"/>
          <w:szCs w:val="20"/>
          <w:lang w:val="es-ES"/>
        </w:rPr>
        <w:t xml:space="preserve"> </w:t>
      </w:r>
      <w:r w:rsidRPr="00CB0C48">
        <w:rPr>
          <w:rFonts w:ascii="GHEA Grapalat" w:hAnsi="GHEA Grapalat" w:cs="Sylfaen"/>
          <w:sz w:val="20"/>
          <w:szCs w:val="20"/>
        </w:rPr>
        <w:t>տոկոսը</w:t>
      </w:r>
      <w:r w:rsidRPr="00CB0C48">
        <w:rPr>
          <w:rFonts w:ascii="GHEA Grapalat" w:hAnsi="GHEA Grapalat" w:cs="Sylfaen"/>
          <w:sz w:val="20"/>
          <w:szCs w:val="20"/>
          <w:lang w:val="es-ES"/>
        </w:rPr>
        <w:t xml:space="preserve">, </w:t>
      </w:r>
      <w:r w:rsidRPr="00CB0C48">
        <w:rPr>
          <w:rFonts w:ascii="GHEA Grapalat" w:hAnsi="GHEA Grapalat" w:cs="Sylfaen"/>
          <w:sz w:val="20"/>
          <w:szCs w:val="20"/>
        </w:rPr>
        <w:t>բայց</w:t>
      </w:r>
      <w:r w:rsidRPr="00CB0C48">
        <w:rPr>
          <w:rFonts w:ascii="GHEA Grapalat" w:hAnsi="GHEA Grapalat" w:cs="Sylfaen"/>
          <w:sz w:val="20"/>
          <w:szCs w:val="20"/>
          <w:lang w:val="es-ES"/>
        </w:rPr>
        <w:t xml:space="preserve"> </w:t>
      </w:r>
      <w:r w:rsidRPr="00CB0C48">
        <w:rPr>
          <w:rFonts w:ascii="GHEA Grapalat" w:hAnsi="GHEA Grapalat" w:cs="Sylfaen"/>
          <w:sz w:val="20"/>
          <w:szCs w:val="20"/>
        </w:rPr>
        <w:t>ոչ</w:t>
      </w:r>
      <w:r w:rsidRPr="00CB0C48">
        <w:rPr>
          <w:rFonts w:ascii="GHEA Grapalat" w:hAnsi="GHEA Grapalat" w:cs="Sylfaen"/>
          <w:sz w:val="20"/>
          <w:szCs w:val="20"/>
          <w:lang w:val="es-ES"/>
        </w:rPr>
        <w:t xml:space="preserve"> </w:t>
      </w:r>
      <w:r w:rsidRPr="00CB0C48">
        <w:rPr>
          <w:rFonts w:ascii="GHEA Grapalat" w:hAnsi="GHEA Grapalat" w:cs="Sylfaen"/>
          <w:sz w:val="20"/>
          <w:szCs w:val="20"/>
        </w:rPr>
        <w:t>ավելի</w:t>
      </w:r>
      <w:r w:rsidRPr="00CB0C48">
        <w:rPr>
          <w:rFonts w:ascii="GHEA Grapalat" w:hAnsi="GHEA Grapalat" w:cs="Sylfaen"/>
          <w:sz w:val="20"/>
          <w:szCs w:val="20"/>
          <w:lang w:val="es-ES"/>
        </w:rPr>
        <w:t xml:space="preserve">, </w:t>
      </w:r>
      <w:r w:rsidRPr="00CB0C48">
        <w:rPr>
          <w:rFonts w:ascii="GHEA Grapalat" w:hAnsi="GHEA Grapalat" w:cs="Sylfaen"/>
          <w:sz w:val="20"/>
          <w:szCs w:val="20"/>
        </w:rPr>
        <w:t>քան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հիսուն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հազար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Հայաստանի</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Հանրապետության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դրամը</w:t>
      </w:r>
      <w:r w:rsidRPr="00CB0C48">
        <w:rPr>
          <w:rFonts w:ascii="GHEA Grapalat" w:hAnsi="GHEA Grapalat" w:cs="Sylfaen"/>
          <w:sz w:val="20"/>
          <w:szCs w:val="20"/>
          <w:lang w:val="es-ES"/>
        </w:rPr>
        <w:t xml:space="preserve"> </w:t>
      </w:r>
      <w:r w:rsidRPr="00CB0C48">
        <w:rPr>
          <w:rFonts w:ascii="GHEA Grapalat" w:hAnsi="GHEA Grapalat"/>
          <w:sz w:val="20"/>
          <w:szCs w:val="20"/>
        </w:rPr>
        <w:t>գերազանցող</w:t>
      </w:r>
      <w:r w:rsidRPr="00CB0C48">
        <w:rPr>
          <w:rFonts w:ascii="GHEA Grapalat" w:hAnsi="GHEA Grapalat"/>
          <w:sz w:val="20"/>
          <w:szCs w:val="20"/>
          <w:lang w:val="es-ES"/>
        </w:rPr>
        <w:t xml:space="preserve"> </w:t>
      </w:r>
      <w:r w:rsidRPr="00CB0C48">
        <w:rPr>
          <w:rFonts w:ascii="GHEA Grapalat" w:hAnsi="GHEA Grapalat"/>
          <w:sz w:val="20"/>
          <w:szCs w:val="20"/>
        </w:rPr>
        <w:t>ժամկետանց</w:t>
      </w:r>
      <w:r w:rsidRPr="00CB0C48">
        <w:rPr>
          <w:rFonts w:ascii="GHEA Grapalat" w:hAnsi="GHEA Grapalat"/>
          <w:sz w:val="20"/>
          <w:szCs w:val="20"/>
          <w:lang w:val="es-ES"/>
        </w:rPr>
        <w:t xml:space="preserve"> </w:t>
      </w:r>
      <w:r w:rsidRPr="00CB0C48">
        <w:rPr>
          <w:rFonts w:ascii="GHEA Grapalat" w:hAnsi="GHEA Grapalat"/>
          <w:sz w:val="20"/>
          <w:szCs w:val="20"/>
        </w:rPr>
        <w:t>պարտավորություններ</w:t>
      </w:r>
      <w:r w:rsidRPr="00CB0C48">
        <w:rPr>
          <w:rFonts w:ascii="GHEA Grapalat" w:hAnsi="GHEA Grapalat"/>
          <w:sz w:val="20"/>
          <w:szCs w:val="20"/>
          <w:lang w:val="es-ES"/>
        </w:rPr>
        <w:t>.</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sz w:val="20"/>
          <w:szCs w:val="20"/>
          <w:lang w:val="es-ES"/>
        </w:rPr>
        <w:t xml:space="preserve">3)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cs="Sylfaen"/>
          <w:sz w:val="20"/>
          <w:szCs w:val="20"/>
        </w:rPr>
        <w:t>գործադիր</w:t>
      </w:r>
      <w:r w:rsidRPr="00CB0C48">
        <w:rPr>
          <w:rFonts w:ascii="GHEA Grapalat" w:hAnsi="GHEA Grapalat"/>
          <w:sz w:val="20"/>
          <w:szCs w:val="20"/>
          <w:lang w:val="es-ES"/>
        </w:rPr>
        <w:t xml:space="preserve"> </w:t>
      </w:r>
      <w:r w:rsidRPr="00CB0C48">
        <w:rPr>
          <w:rFonts w:ascii="GHEA Grapalat" w:hAnsi="GHEA Grapalat" w:cs="Sylfaen"/>
          <w:sz w:val="20"/>
          <w:szCs w:val="20"/>
        </w:rPr>
        <w:t>մարմնի</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ներկայացուցիչը</w:t>
      </w:r>
      <w:r w:rsidRPr="00CB0C48">
        <w:rPr>
          <w:rFonts w:ascii="GHEA Grapalat" w:hAnsi="GHEA Grapalat"/>
          <w:sz w:val="20"/>
          <w:szCs w:val="20"/>
          <w:lang w:val="es-ES"/>
        </w:rPr>
        <w:t xml:space="preserve"> </w:t>
      </w:r>
      <w:r w:rsidRPr="00CB0C48">
        <w:rPr>
          <w:rFonts w:ascii="GHEA Grapalat" w:hAnsi="GHEA Grapalat" w:cs="Sylfaen"/>
          <w:sz w:val="20"/>
          <w:szCs w:val="20"/>
        </w:rPr>
        <w:t>հայտը</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cs="Sylfaen"/>
          <w:sz w:val="20"/>
          <w:szCs w:val="20"/>
        </w:rPr>
        <w:t>օրվան</w:t>
      </w:r>
      <w:r w:rsidRPr="00CB0C48">
        <w:rPr>
          <w:rFonts w:ascii="GHEA Grapalat" w:hAnsi="GHEA Grapalat"/>
          <w:sz w:val="20"/>
          <w:szCs w:val="20"/>
          <w:lang w:val="es-ES"/>
        </w:rPr>
        <w:t xml:space="preserve"> </w:t>
      </w:r>
      <w:r w:rsidRPr="00CB0C48">
        <w:rPr>
          <w:rFonts w:ascii="GHEA Grapalat" w:hAnsi="GHEA Grapalat" w:cs="Sylfaen"/>
          <w:sz w:val="20"/>
          <w:szCs w:val="20"/>
        </w:rPr>
        <w:t>նախորդող</w:t>
      </w:r>
      <w:r w:rsidRPr="00CB0C48">
        <w:rPr>
          <w:rFonts w:ascii="GHEA Grapalat" w:hAnsi="GHEA Grapalat"/>
          <w:sz w:val="20"/>
          <w:szCs w:val="20"/>
          <w:lang w:val="es-ES"/>
        </w:rPr>
        <w:t xml:space="preserve"> </w:t>
      </w:r>
      <w:r w:rsidRPr="00CB0C48">
        <w:rPr>
          <w:rFonts w:ascii="GHEA Grapalat" w:hAnsi="GHEA Grapalat" w:cs="Sylfaen"/>
          <w:sz w:val="20"/>
          <w:szCs w:val="20"/>
        </w:rPr>
        <w:t>երեք</w:t>
      </w:r>
      <w:r w:rsidRPr="00CB0C48">
        <w:rPr>
          <w:rFonts w:ascii="GHEA Grapalat" w:hAnsi="GHEA Grapalat"/>
          <w:sz w:val="20"/>
          <w:szCs w:val="20"/>
          <w:lang w:val="es-ES"/>
        </w:rPr>
        <w:t xml:space="preserve"> </w:t>
      </w:r>
      <w:r w:rsidRPr="00CB0C48">
        <w:rPr>
          <w:rFonts w:ascii="GHEA Grapalat" w:hAnsi="GHEA Grapalat" w:cs="Sylfaen"/>
          <w:sz w:val="20"/>
          <w:szCs w:val="20"/>
        </w:rPr>
        <w:t>տարիների</w:t>
      </w:r>
      <w:r w:rsidRPr="00CB0C48">
        <w:rPr>
          <w:rFonts w:ascii="GHEA Grapalat" w:hAnsi="GHEA Grapalat"/>
          <w:sz w:val="20"/>
          <w:szCs w:val="20"/>
          <w:lang w:val="es-ES"/>
        </w:rPr>
        <w:t xml:space="preserve"> </w:t>
      </w:r>
      <w:r w:rsidRPr="00CB0C48">
        <w:rPr>
          <w:rFonts w:ascii="GHEA Grapalat" w:hAnsi="GHEA Grapalat" w:cs="Sylfaen"/>
          <w:sz w:val="20"/>
          <w:szCs w:val="20"/>
        </w:rPr>
        <w:t>ընթացքում</w:t>
      </w:r>
      <w:r w:rsidRPr="00CB0C48">
        <w:rPr>
          <w:rFonts w:ascii="GHEA Grapalat" w:hAnsi="GHEA Grapalat"/>
          <w:sz w:val="20"/>
          <w:szCs w:val="20"/>
          <w:lang w:val="es-ES"/>
        </w:rPr>
        <w:t xml:space="preserve"> </w:t>
      </w:r>
      <w:r w:rsidRPr="00CB0C48">
        <w:rPr>
          <w:rFonts w:ascii="GHEA Grapalat" w:hAnsi="GHEA Grapalat" w:cs="Sylfaen"/>
          <w:sz w:val="20"/>
          <w:szCs w:val="20"/>
        </w:rPr>
        <w:t>դատապարտված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cs="Sylfaen"/>
          <w:sz w:val="20"/>
          <w:szCs w:val="20"/>
        </w:rPr>
        <w:t>եղել</w:t>
      </w:r>
      <w:r w:rsidRPr="00CB0C48">
        <w:rPr>
          <w:rFonts w:ascii="GHEA Grapalat" w:hAnsi="GHEA Grapalat"/>
          <w:sz w:val="20"/>
          <w:szCs w:val="20"/>
          <w:lang w:val="es-ES"/>
        </w:rPr>
        <w:t xml:space="preserve"> </w:t>
      </w:r>
      <w:r w:rsidRPr="00CB0C48">
        <w:rPr>
          <w:rFonts w:ascii="GHEA Grapalat" w:hAnsi="GHEA Grapalat"/>
          <w:sz w:val="20"/>
          <w:szCs w:val="20"/>
        </w:rPr>
        <w:t>ահաբեկչության</w:t>
      </w:r>
      <w:r w:rsidRPr="00CB0C48">
        <w:rPr>
          <w:rFonts w:ascii="GHEA Grapalat" w:hAnsi="GHEA Grapalat"/>
          <w:sz w:val="20"/>
          <w:szCs w:val="20"/>
          <w:lang w:val="es-ES"/>
        </w:rPr>
        <w:t xml:space="preserve"> </w:t>
      </w:r>
      <w:r w:rsidRPr="00CB0C48">
        <w:rPr>
          <w:rFonts w:ascii="GHEA Grapalat" w:hAnsi="GHEA Grapalat"/>
          <w:sz w:val="20"/>
          <w:szCs w:val="20"/>
        </w:rPr>
        <w:t>ֆինանսավորման</w:t>
      </w:r>
      <w:r w:rsidRPr="00CB0C48">
        <w:rPr>
          <w:rFonts w:ascii="GHEA Grapalat" w:hAnsi="GHEA Grapalat"/>
          <w:sz w:val="20"/>
          <w:szCs w:val="20"/>
          <w:lang w:val="es-ES"/>
        </w:rPr>
        <w:t xml:space="preserve">, </w:t>
      </w:r>
      <w:r w:rsidRPr="00CB0C48">
        <w:rPr>
          <w:rFonts w:ascii="GHEA Grapalat" w:hAnsi="GHEA Grapalat"/>
          <w:sz w:val="20"/>
          <w:szCs w:val="20"/>
        </w:rPr>
        <w:t>երեխայի</w:t>
      </w:r>
      <w:r w:rsidRPr="00CB0C48">
        <w:rPr>
          <w:rFonts w:ascii="GHEA Grapalat" w:hAnsi="GHEA Grapalat"/>
          <w:sz w:val="20"/>
          <w:szCs w:val="20"/>
          <w:lang w:val="es-ES"/>
        </w:rPr>
        <w:t xml:space="preserve"> </w:t>
      </w:r>
      <w:r w:rsidRPr="00CB0C48">
        <w:rPr>
          <w:rFonts w:ascii="GHEA Grapalat" w:hAnsi="GHEA Grapalat"/>
          <w:sz w:val="20"/>
          <w:szCs w:val="20"/>
        </w:rPr>
        <w:t>շահագործման</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մարդկային</w:t>
      </w:r>
      <w:r w:rsidRPr="00CB0C48">
        <w:rPr>
          <w:rFonts w:ascii="GHEA Grapalat" w:hAnsi="GHEA Grapalat"/>
          <w:sz w:val="20"/>
          <w:szCs w:val="20"/>
          <w:lang w:val="es-ES"/>
        </w:rPr>
        <w:t xml:space="preserve"> </w:t>
      </w:r>
      <w:r w:rsidRPr="00CB0C48">
        <w:rPr>
          <w:rFonts w:ascii="GHEA Grapalat" w:hAnsi="GHEA Grapalat"/>
          <w:sz w:val="20"/>
          <w:szCs w:val="20"/>
        </w:rPr>
        <w:t>թրաֆիքինգ</w:t>
      </w:r>
      <w:r w:rsidRPr="00CB0C48">
        <w:rPr>
          <w:rFonts w:ascii="GHEA Grapalat" w:hAnsi="GHEA Grapalat"/>
          <w:sz w:val="20"/>
          <w:szCs w:val="20"/>
          <w:lang w:val="es-ES"/>
        </w:rPr>
        <w:t xml:space="preserve"> </w:t>
      </w:r>
      <w:r w:rsidRPr="00CB0C48">
        <w:rPr>
          <w:rFonts w:ascii="GHEA Grapalat" w:hAnsi="GHEA Grapalat"/>
          <w:sz w:val="20"/>
          <w:szCs w:val="20"/>
        </w:rPr>
        <w:t>ներառող</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հանցագործության</w:t>
      </w:r>
      <w:r w:rsidRPr="00CB0C48">
        <w:rPr>
          <w:rFonts w:ascii="GHEA Grapalat" w:hAnsi="GHEA Grapalat"/>
          <w:sz w:val="20"/>
          <w:szCs w:val="20"/>
          <w:lang w:val="es-ES"/>
        </w:rPr>
        <w:t xml:space="preserve">, </w:t>
      </w:r>
      <w:r w:rsidRPr="00CB0C48">
        <w:rPr>
          <w:rFonts w:ascii="GHEA Grapalat" w:hAnsi="GHEA Grapalat" w:cs="Sylfaen"/>
          <w:sz w:val="20"/>
          <w:szCs w:val="20"/>
        </w:rPr>
        <w:t>հանցավոր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համագործակցություն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ստեղծելու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կաշառք</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ստանալու</w:t>
      </w:r>
      <w:r w:rsidRPr="00CB0C48">
        <w:rPr>
          <w:rFonts w:ascii="GHEA Grapalat" w:hAnsi="GHEA Grapalat"/>
          <w:sz w:val="20"/>
          <w:szCs w:val="20"/>
          <w:lang w:val="es-ES"/>
        </w:rPr>
        <w:t xml:space="preserve">, </w:t>
      </w:r>
      <w:r w:rsidRPr="00CB0C48">
        <w:rPr>
          <w:rFonts w:ascii="GHEA Grapalat" w:hAnsi="GHEA Grapalat"/>
          <w:sz w:val="20"/>
          <w:szCs w:val="20"/>
        </w:rPr>
        <w:t>կաշառք</w:t>
      </w:r>
      <w:r w:rsidRPr="00CB0C48">
        <w:rPr>
          <w:rFonts w:ascii="GHEA Grapalat" w:hAnsi="GHEA Grapalat"/>
          <w:sz w:val="20"/>
          <w:szCs w:val="20"/>
          <w:lang w:val="es-ES"/>
        </w:rPr>
        <w:t xml:space="preserve"> </w:t>
      </w:r>
      <w:r w:rsidRPr="00CB0C48">
        <w:rPr>
          <w:rFonts w:ascii="GHEA Grapalat" w:hAnsi="GHEA Grapalat"/>
          <w:sz w:val="20"/>
          <w:szCs w:val="20"/>
        </w:rPr>
        <w:t>տալու</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կաշառքի</w:t>
      </w:r>
      <w:r w:rsidRPr="00CB0C48">
        <w:rPr>
          <w:rFonts w:ascii="GHEA Grapalat" w:hAnsi="GHEA Grapalat"/>
          <w:sz w:val="20"/>
          <w:szCs w:val="20"/>
          <w:lang w:val="es-ES"/>
        </w:rPr>
        <w:t xml:space="preserve"> </w:t>
      </w:r>
      <w:r w:rsidRPr="00CB0C48">
        <w:rPr>
          <w:rFonts w:ascii="GHEA Grapalat" w:hAnsi="GHEA Grapalat"/>
          <w:sz w:val="20"/>
          <w:szCs w:val="20"/>
        </w:rPr>
        <w:t>միջնորդության</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նախատեսված</w:t>
      </w:r>
      <w:r w:rsidRPr="00CB0C48">
        <w:rPr>
          <w:rFonts w:ascii="GHEA Grapalat" w:hAnsi="GHEA Grapalat"/>
          <w:sz w:val="20"/>
          <w:szCs w:val="20"/>
          <w:lang w:val="es-ES"/>
        </w:rPr>
        <w:t xml:space="preserve"> </w:t>
      </w:r>
      <w:r w:rsidRPr="00CB0C48">
        <w:rPr>
          <w:rFonts w:ascii="GHEA Grapalat" w:hAnsi="GHEA Grapalat"/>
          <w:sz w:val="20"/>
          <w:szCs w:val="20"/>
        </w:rPr>
        <w:t>տնտեսական</w:t>
      </w:r>
      <w:r w:rsidRPr="00CB0C48">
        <w:rPr>
          <w:rFonts w:ascii="GHEA Grapalat" w:hAnsi="GHEA Grapalat"/>
          <w:sz w:val="20"/>
          <w:szCs w:val="20"/>
          <w:lang w:val="es-ES"/>
        </w:rPr>
        <w:t xml:space="preserve"> </w:t>
      </w:r>
      <w:r w:rsidRPr="00CB0C48">
        <w:rPr>
          <w:rFonts w:ascii="GHEA Grapalat" w:hAnsi="GHEA Grapalat"/>
          <w:sz w:val="20"/>
          <w:szCs w:val="20"/>
        </w:rPr>
        <w:t>գործունեության</w:t>
      </w:r>
      <w:r w:rsidRPr="00CB0C48">
        <w:rPr>
          <w:rFonts w:ascii="GHEA Grapalat" w:hAnsi="GHEA Grapalat"/>
          <w:sz w:val="20"/>
          <w:szCs w:val="20"/>
          <w:lang w:val="es-ES"/>
        </w:rPr>
        <w:t xml:space="preserve"> </w:t>
      </w:r>
      <w:r w:rsidRPr="00CB0C48">
        <w:rPr>
          <w:rFonts w:ascii="GHEA Grapalat" w:hAnsi="GHEA Grapalat"/>
          <w:sz w:val="20"/>
          <w:szCs w:val="20"/>
        </w:rPr>
        <w:t>դեմ</w:t>
      </w:r>
      <w:r w:rsidRPr="00CB0C48">
        <w:rPr>
          <w:rFonts w:ascii="GHEA Grapalat" w:hAnsi="GHEA Grapalat"/>
          <w:sz w:val="20"/>
          <w:szCs w:val="20"/>
          <w:lang w:val="es-ES"/>
        </w:rPr>
        <w:t xml:space="preserve"> </w:t>
      </w:r>
      <w:r w:rsidRPr="00CB0C48">
        <w:rPr>
          <w:rFonts w:ascii="GHEA Grapalat" w:hAnsi="GHEA Grapalat"/>
          <w:sz w:val="20"/>
          <w:szCs w:val="20"/>
        </w:rPr>
        <w:t>ուղղված</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հանցագործությունների</w:t>
      </w:r>
      <w:r w:rsidRPr="00CB0C48">
        <w:rPr>
          <w:rFonts w:ascii="GHEA Grapalat" w:hAnsi="GHEA Grapalat"/>
          <w:sz w:val="20"/>
          <w:szCs w:val="20"/>
          <w:lang w:val="es-ES"/>
        </w:rPr>
        <w:t xml:space="preserve"> </w:t>
      </w:r>
      <w:r w:rsidRPr="00CB0C48">
        <w:rPr>
          <w:rFonts w:ascii="GHEA Grapalat" w:hAnsi="GHEA Grapalat"/>
          <w:sz w:val="20"/>
          <w:szCs w:val="20"/>
        </w:rPr>
        <w:t>համար</w:t>
      </w:r>
      <w:r w:rsidRPr="00CB0C48">
        <w:rPr>
          <w:rFonts w:ascii="GHEA Grapalat" w:hAnsi="GHEA Grapalat"/>
          <w:sz w:val="20"/>
          <w:szCs w:val="20"/>
          <w:lang w:val="es-ES"/>
        </w:rPr>
        <w:t>,</w:t>
      </w:r>
      <w:r w:rsidRPr="00CB0C48">
        <w:rPr>
          <w:rFonts w:ascii="GHEA Grapalat" w:hAnsi="GHEA Grapalat" w:cs="Sylfaen"/>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այն</w:t>
      </w:r>
      <w:r w:rsidRPr="00CB0C48">
        <w:rPr>
          <w:rFonts w:ascii="GHEA Grapalat" w:hAnsi="GHEA Grapalat"/>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sz w:val="20"/>
          <w:szCs w:val="20"/>
          <w:lang w:val="es-ES"/>
        </w:rPr>
        <w:t xml:space="preserve">, </w:t>
      </w:r>
      <w:r w:rsidRPr="00CB0C48">
        <w:rPr>
          <w:rFonts w:ascii="GHEA Grapalat" w:hAnsi="GHEA Grapalat" w:cs="Sylfaen"/>
          <w:sz w:val="20"/>
          <w:szCs w:val="20"/>
        </w:rPr>
        <w:t>երբ</w:t>
      </w:r>
      <w:r w:rsidRPr="00CB0C48">
        <w:rPr>
          <w:rFonts w:ascii="GHEA Grapalat" w:hAnsi="GHEA Grapalat"/>
          <w:sz w:val="20"/>
          <w:szCs w:val="20"/>
          <w:lang w:val="es-ES"/>
        </w:rPr>
        <w:t xml:space="preserve"> </w:t>
      </w:r>
      <w:r w:rsidRPr="00CB0C48">
        <w:rPr>
          <w:rFonts w:ascii="GHEA Grapalat" w:hAnsi="GHEA Grapalat" w:cs="Sylfaen"/>
          <w:sz w:val="20"/>
          <w:szCs w:val="20"/>
        </w:rPr>
        <w:t>դատվածությունը</w:t>
      </w:r>
      <w:r w:rsidRPr="00CB0C48">
        <w:rPr>
          <w:rFonts w:ascii="GHEA Grapalat" w:hAnsi="GHEA Grapalat"/>
          <w:sz w:val="20"/>
          <w:szCs w:val="20"/>
          <w:lang w:val="es-ES"/>
        </w:rPr>
        <w:t xml:space="preserve"> </w:t>
      </w:r>
      <w:r w:rsidRPr="00CB0C48">
        <w:rPr>
          <w:rFonts w:ascii="GHEA Grapalat" w:hAnsi="GHEA Grapalat" w:cs="Sylfaen"/>
          <w:sz w:val="20"/>
          <w:szCs w:val="20"/>
        </w:rPr>
        <w:t>օրենքով</w:t>
      </w:r>
      <w:r w:rsidRPr="00CB0C48">
        <w:rPr>
          <w:rFonts w:ascii="GHEA Grapalat" w:hAnsi="GHEA Grapalat"/>
          <w:sz w:val="20"/>
          <w:szCs w:val="20"/>
          <w:lang w:val="es-ES"/>
        </w:rPr>
        <w:t xml:space="preserve"> </w:t>
      </w:r>
      <w:r w:rsidRPr="00CB0C48">
        <w:rPr>
          <w:rFonts w:ascii="GHEA Grapalat" w:hAnsi="GHEA Grapalat" w:cs="Sylfaen"/>
          <w:sz w:val="20"/>
          <w:szCs w:val="20"/>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հանված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մարված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cs="Sylfaen"/>
          <w:sz w:val="20"/>
          <w:szCs w:val="20"/>
          <w:lang w:val="es-ES"/>
        </w:rPr>
        <w:t>4)</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sz w:val="20"/>
          <w:szCs w:val="20"/>
        </w:rPr>
        <w:t>վերաբերյալ</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ներկայացվելու</w:t>
      </w:r>
      <w:r w:rsidRPr="00CB0C48">
        <w:rPr>
          <w:rFonts w:ascii="GHEA Grapalat" w:hAnsi="GHEA Grapalat"/>
          <w:sz w:val="20"/>
          <w:szCs w:val="20"/>
          <w:lang w:val="es-ES"/>
        </w:rPr>
        <w:t xml:space="preserve"> </w:t>
      </w:r>
      <w:r w:rsidRPr="00CB0C48">
        <w:rPr>
          <w:rFonts w:ascii="GHEA Grapalat" w:hAnsi="GHEA Grapalat"/>
          <w:sz w:val="20"/>
          <w:szCs w:val="20"/>
        </w:rPr>
        <w:t>օրվան</w:t>
      </w:r>
      <w:r w:rsidRPr="00CB0C48">
        <w:rPr>
          <w:rFonts w:ascii="GHEA Grapalat" w:hAnsi="GHEA Grapalat"/>
          <w:sz w:val="20"/>
          <w:szCs w:val="20"/>
          <w:lang w:val="es-ES"/>
        </w:rPr>
        <w:t xml:space="preserve"> </w:t>
      </w:r>
      <w:r w:rsidRPr="00CB0C48">
        <w:rPr>
          <w:rFonts w:ascii="GHEA Grapalat" w:hAnsi="GHEA Grapalat"/>
          <w:sz w:val="20"/>
          <w:szCs w:val="20"/>
        </w:rPr>
        <w:t>նախորդող</w:t>
      </w:r>
      <w:r w:rsidRPr="00CB0C48">
        <w:rPr>
          <w:rFonts w:ascii="GHEA Grapalat" w:hAnsi="GHEA Grapalat"/>
          <w:sz w:val="20"/>
          <w:szCs w:val="20"/>
          <w:lang w:val="es-ES"/>
        </w:rPr>
        <w:t xml:space="preserve"> </w:t>
      </w:r>
      <w:r w:rsidRPr="00CB0C48">
        <w:rPr>
          <w:rFonts w:ascii="GHEA Grapalat" w:hAnsi="GHEA Grapalat"/>
          <w:sz w:val="20"/>
          <w:szCs w:val="20"/>
        </w:rPr>
        <w:t>մեկ</w:t>
      </w:r>
      <w:r w:rsidRPr="00CB0C48">
        <w:rPr>
          <w:rFonts w:ascii="GHEA Grapalat" w:hAnsi="GHEA Grapalat"/>
          <w:sz w:val="20"/>
          <w:szCs w:val="20"/>
          <w:lang w:val="es-ES"/>
        </w:rPr>
        <w:t xml:space="preserve"> </w:t>
      </w:r>
      <w:r w:rsidRPr="00CB0C48">
        <w:rPr>
          <w:rFonts w:ascii="GHEA Grapalat" w:hAnsi="GHEA Grapalat"/>
          <w:sz w:val="20"/>
          <w:szCs w:val="20"/>
        </w:rPr>
        <w:t>տարվա</w:t>
      </w:r>
      <w:r w:rsidRPr="00CB0C48">
        <w:rPr>
          <w:rFonts w:ascii="GHEA Grapalat" w:hAnsi="GHEA Grapalat"/>
          <w:sz w:val="20"/>
          <w:szCs w:val="20"/>
          <w:lang w:val="es-ES"/>
        </w:rPr>
        <w:t xml:space="preserve"> </w:t>
      </w:r>
      <w:r w:rsidRPr="00CB0C48">
        <w:rPr>
          <w:rFonts w:ascii="GHEA Grapalat" w:hAnsi="GHEA Grapalat"/>
          <w:sz w:val="20"/>
          <w:szCs w:val="20"/>
        </w:rPr>
        <w:t>ընթացքում</w:t>
      </w:r>
      <w:r w:rsidRPr="00CB0C48">
        <w:rPr>
          <w:rFonts w:ascii="GHEA Grapalat" w:hAnsi="GHEA Grapalat"/>
          <w:sz w:val="20"/>
          <w:szCs w:val="20"/>
          <w:lang w:val="es-ES"/>
        </w:rPr>
        <w:t xml:space="preserve"> </w:t>
      </w:r>
      <w:r w:rsidRPr="00CB0C48">
        <w:rPr>
          <w:rFonts w:ascii="GHEA Grapalat" w:hAnsi="GHEA Grapalat"/>
          <w:sz w:val="20"/>
          <w:szCs w:val="20"/>
        </w:rPr>
        <w:t>առկա</w:t>
      </w:r>
      <w:r w:rsidRPr="00CB0C48">
        <w:rPr>
          <w:rFonts w:ascii="GHEA Grapalat" w:hAnsi="GHEA Grapalat"/>
          <w:sz w:val="20"/>
          <w:szCs w:val="20"/>
          <w:lang w:val="es-ES"/>
        </w:rPr>
        <w:t xml:space="preserve"> </w:t>
      </w:r>
      <w:r w:rsidRPr="00CB0C48">
        <w:rPr>
          <w:rFonts w:ascii="GHEA Grapalat" w:hAnsi="GHEA Grapalat"/>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կարգով</w:t>
      </w:r>
      <w:r w:rsidRPr="00CB0C48">
        <w:rPr>
          <w:rFonts w:ascii="GHEA Grapalat" w:hAnsi="GHEA Grapalat"/>
          <w:sz w:val="20"/>
          <w:szCs w:val="20"/>
          <w:lang w:val="es-ES"/>
        </w:rPr>
        <w:t xml:space="preserve"> </w:t>
      </w:r>
      <w:r w:rsidRPr="00CB0C48">
        <w:rPr>
          <w:rFonts w:ascii="GHEA Grapalat" w:hAnsi="GHEA Grapalat"/>
          <w:sz w:val="20"/>
          <w:szCs w:val="20"/>
        </w:rPr>
        <w:t>կայացված</w:t>
      </w:r>
      <w:r w:rsidRPr="00CB0C48">
        <w:rPr>
          <w:rFonts w:ascii="GHEA Grapalat" w:hAnsi="GHEA Grapalat"/>
          <w:sz w:val="20"/>
          <w:szCs w:val="20"/>
          <w:lang w:val="es-ES"/>
        </w:rPr>
        <w:t xml:space="preserve"> </w:t>
      </w:r>
      <w:r w:rsidRPr="00CB0C48">
        <w:rPr>
          <w:rFonts w:ascii="GHEA Grapalat" w:hAnsi="GHEA Grapalat"/>
          <w:sz w:val="20"/>
          <w:szCs w:val="20"/>
        </w:rPr>
        <w:t>անբողոքարկելի</w:t>
      </w:r>
      <w:r w:rsidRPr="00CB0C48">
        <w:rPr>
          <w:rFonts w:ascii="GHEA Grapalat" w:hAnsi="GHEA Grapalat"/>
          <w:sz w:val="20"/>
          <w:szCs w:val="20"/>
          <w:lang w:val="es-ES"/>
        </w:rPr>
        <w:t xml:space="preserve"> </w:t>
      </w:r>
      <w:r w:rsidRPr="00CB0C48">
        <w:rPr>
          <w:rFonts w:ascii="GHEA Grapalat" w:hAnsi="GHEA Grapalat"/>
          <w:sz w:val="20"/>
          <w:szCs w:val="20"/>
        </w:rPr>
        <w:t>վարչական</w:t>
      </w:r>
      <w:r w:rsidRPr="00CB0C48">
        <w:rPr>
          <w:rFonts w:ascii="GHEA Grapalat" w:hAnsi="GHEA Grapalat"/>
          <w:sz w:val="20"/>
          <w:szCs w:val="20"/>
          <w:lang w:val="es-ES"/>
        </w:rPr>
        <w:t xml:space="preserve"> </w:t>
      </w:r>
      <w:r w:rsidRPr="00CB0C48">
        <w:rPr>
          <w:rFonts w:ascii="GHEA Grapalat" w:hAnsi="GHEA Grapalat"/>
          <w:sz w:val="20"/>
          <w:szCs w:val="20"/>
        </w:rPr>
        <w:t>ակտ</w:t>
      </w:r>
      <w:r w:rsidRPr="00CB0C48">
        <w:rPr>
          <w:rFonts w:ascii="GHEA Grapalat" w:hAnsi="GHEA Grapalat"/>
          <w:sz w:val="20"/>
          <w:szCs w:val="20"/>
          <w:lang w:val="es-ES"/>
        </w:rPr>
        <w:t xml:space="preserve">` </w:t>
      </w:r>
      <w:r w:rsidRPr="00CB0C48">
        <w:rPr>
          <w:rFonts w:ascii="GHEA Grapalat" w:hAnsi="GHEA Grapalat"/>
          <w:sz w:val="20"/>
          <w:szCs w:val="20"/>
        </w:rPr>
        <w:t>գնումների</w:t>
      </w:r>
      <w:r w:rsidRPr="00CB0C48">
        <w:rPr>
          <w:rFonts w:ascii="GHEA Grapalat" w:hAnsi="GHEA Grapalat"/>
          <w:sz w:val="20"/>
          <w:szCs w:val="20"/>
          <w:lang w:val="es-ES"/>
        </w:rPr>
        <w:t xml:space="preserve"> </w:t>
      </w:r>
      <w:r w:rsidRPr="00CB0C48">
        <w:rPr>
          <w:rFonts w:ascii="GHEA Grapalat" w:hAnsi="GHEA Grapalat"/>
          <w:sz w:val="20"/>
          <w:szCs w:val="20"/>
        </w:rPr>
        <w:t>ոլորտում</w:t>
      </w:r>
      <w:r w:rsidRPr="00CB0C48">
        <w:rPr>
          <w:rFonts w:ascii="GHEA Grapalat" w:hAnsi="GHEA Grapalat"/>
          <w:sz w:val="20"/>
          <w:szCs w:val="20"/>
          <w:lang w:val="es-ES"/>
        </w:rPr>
        <w:t xml:space="preserve"> </w:t>
      </w:r>
      <w:r w:rsidRPr="00CB0C48">
        <w:rPr>
          <w:rFonts w:ascii="GHEA Grapalat" w:hAnsi="GHEA Grapalat" w:cs="Sylfaen"/>
          <w:sz w:val="20"/>
          <w:szCs w:val="20"/>
        </w:rPr>
        <w:t>հակամրցակցային</w:t>
      </w:r>
      <w:r w:rsidRPr="00CB0C48">
        <w:rPr>
          <w:rFonts w:ascii="GHEA Grapalat" w:hAnsi="GHEA Grapalat"/>
          <w:sz w:val="20"/>
          <w:szCs w:val="20"/>
          <w:lang w:val="es-ES"/>
        </w:rPr>
        <w:t xml:space="preserve"> </w:t>
      </w:r>
      <w:r w:rsidRPr="00CB0C48">
        <w:rPr>
          <w:rFonts w:ascii="GHEA Grapalat" w:hAnsi="GHEA Grapalat" w:cs="Sylfaen"/>
          <w:sz w:val="20"/>
          <w:szCs w:val="20"/>
        </w:rPr>
        <w:t>համաձայնության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գերիշխող</w:t>
      </w:r>
      <w:r w:rsidRPr="00CB0C48">
        <w:rPr>
          <w:rFonts w:ascii="GHEA Grapalat" w:hAnsi="GHEA Grapalat"/>
          <w:sz w:val="20"/>
          <w:szCs w:val="20"/>
          <w:lang w:val="es-ES"/>
        </w:rPr>
        <w:t xml:space="preserve"> </w:t>
      </w:r>
      <w:r w:rsidRPr="00CB0C48">
        <w:rPr>
          <w:rFonts w:ascii="GHEA Grapalat" w:hAnsi="GHEA Grapalat" w:cs="Sylfaen"/>
          <w:sz w:val="20"/>
          <w:szCs w:val="20"/>
        </w:rPr>
        <w:t>դիրքի</w:t>
      </w:r>
      <w:r w:rsidRPr="00CB0C48">
        <w:rPr>
          <w:rFonts w:ascii="GHEA Grapalat" w:hAnsi="GHEA Grapalat"/>
          <w:sz w:val="20"/>
          <w:szCs w:val="20"/>
          <w:lang w:val="es-ES"/>
        </w:rPr>
        <w:t xml:space="preserve"> </w:t>
      </w:r>
      <w:r w:rsidRPr="00CB0C48">
        <w:rPr>
          <w:rFonts w:ascii="GHEA Grapalat" w:hAnsi="GHEA Grapalat" w:cs="Sylfaen"/>
          <w:sz w:val="20"/>
          <w:szCs w:val="20"/>
        </w:rPr>
        <w:t>չարաշահման</w:t>
      </w:r>
      <w:r w:rsidRPr="00CB0C48">
        <w:rPr>
          <w:rFonts w:ascii="GHEA Grapalat" w:hAnsi="GHEA Grapalat"/>
          <w:sz w:val="20"/>
          <w:szCs w:val="20"/>
          <w:lang w:val="es-ES"/>
        </w:rPr>
        <w:t xml:space="preserve"> </w:t>
      </w:r>
      <w:r w:rsidRPr="00CB0C48">
        <w:rPr>
          <w:rFonts w:ascii="GHEA Grapalat" w:hAnsi="GHEA Grapalat" w:cs="Sylfaen"/>
          <w:sz w:val="20"/>
          <w:szCs w:val="20"/>
        </w:rPr>
        <w:t>համար</w:t>
      </w:r>
      <w:r w:rsidRPr="00CB0C48">
        <w:rPr>
          <w:rFonts w:ascii="GHEA Grapalat" w:hAnsi="GHEA Grapalat" w:cs="Sylfaen"/>
          <w:sz w:val="20"/>
          <w:szCs w:val="20"/>
          <w:lang w:val="es-ES"/>
        </w:rPr>
        <w:t>.</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cs="Sylfaen"/>
          <w:sz w:val="20"/>
          <w:szCs w:val="20"/>
          <w:lang w:val="es-ES"/>
        </w:rPr>
        <w:t xml:space="preserve">5)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են</w:t>
      </w:r>
      <w:r w:rsidRPr="00CB0C48">
        <w:rPr>
          <w:rFonts w:ascii="GHEA Grapalat" w:hAnsi="GHEA Grapalat" w:cs="Sylfaen"/>
          <w:sz w:val="20"/>
          <w:szCs w:val="20"/>
          <w:lang w:val="es-ES"/>
        </w:rPr>
        <w:t xml:space="preserve"> </w:t>
      </w:r>
      <w:r w:rsidRPr="00CB0C48">
        <w:rPr>
          <w:rFonts w:ascii="GHEA Grapalat" w:hAnsi="GHEA Grapalat" w:cs="Sylfaen"/>
          <w:sz w:val="20"/>
          <w:szCs w:val="20"/>
        </w:rPr>
        <w:t>Եվրասիական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տնտեսական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միությանն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անդամակցող</w:t>
      </w:r>
      <w:r w:rsidRPr="00CB0C48">
        <w:rPr>
          <w:rFonts w:ascii="GHEA Grapalat" w:hAnsi="GHEA Grapalat" w:cs="Sylfaen"/>
          <w:sz w:val="20"/>
          <w:szCs w:val="20"/>
          <w:lang w:val="es-ES"/>
        </w:rPr>
        <w:t xml:space="preserve"> </w:t>
      </w:r>
      <w:r w:rsidRPr="00CB0C48">
        <w:rPr>
          <w:rFonts w:ascii="GHEA Grapalat" w:hAnsi="GHEA Grapalat" w:cs="Sylfaen"/>
          <w:sz w:val="20"/>
          <w:szCs w:val="20"/>
        </w:rPr>
        <w:t>երկրների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օրենսդրության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համաձայն</w:t>
      </w:r>
      <w:r w:rsidRPr="00CB0C48">
        <w:rPr>
          <w:rFonts w:ascii="GHEA Grapalat" w:hAnsi="GHEA Grapalat" w:cs="Sylfaen"/>
          <w:sz w:val="20"/>
          <w:szCs w:val="20"/>
          <w:lang w:val="es-ES"/>
        </w:rPr>
        <w:t xml:space="preserve"> </w:t>
      </w:r>
      <w:r w:rsidRPr="00CB0C48">
        <w:rPr>
          <w:rFonts w:ascii="GHEA Grapalat" w:hAnsi="GHEA Grapalat" w:cs="Sylfaen"/>
          <w:sz w:val="20"/>
          <w:szCs w:val="20"/>
        </w:rPr>
        <w:t>հրապարակված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es-ES"/>
        </w:rPr>
        <w:t xml:space="preserve">. </w:t>
      </w:r>
    </w:p>
    <w:p w:rsidR="00CC3A31" w:rsidRPr="00CB0C48" w:rsidRDefault="00CC3A31" w:rsidP="00CC3A31">
      <w:pPr>
        <w:ind w:firstLine="567"/>
        <w:jc w:val="both"/>
        <w:rPr>
          <w:rFonts w:ascii="GHEA Grapalat" w:hAnsi="GHEA Grapalat"/>
          <w:sz w:val="20"/>
          <w:szCs w:val="20"/>
          <w:lang w:val="es-ES"/>
        </w:rPr>
      </w:pPr>
      <w:r w:rsidRPr="00CB0C48">
        <w:rPr>
          <w:rFonts w:ascii="GHEA Grapalat" w:hAnsi="GHEA Grapalat"/>
          <w:sz w:val="20"/>
          <w:szCs w:val="20"/>
          <w:lang w:val="es-ES"/>
        </w:rPr>
        <w:t xml:space="preserve">   6)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sz w:val="20"/>
          <w:szCs w:val="20"/>
        </w:rPr>
        <w:t>օրվա</w:t>
      </w:r>
      <w:r w:rsidRPr="00CB0C48">
        <w:rPr>
          <w:rFonts w:ascii="GHEA Grapalat" w:hAnsi="GHEA Grapalat"/>
          <w:sz w:val="20"/>
          <w:szCs w:val="20"/>
          <w:lang w:val="es-ES"/>
        </w:rPr>
        <w:t xml:space="preserve"> </w:t>
      </w:r>
      <w:r w:rsidRPr="00CB0C48">
        <w:rPr>
          <w:rFonts w:ascii="GHEA Grapalat" w:hAnsi="GHEA Grapalat"/>
          <w:sz w:val="20"/>
          <w:szCs w:val="20"/>
        </w:rPr>
        <w:t>դրությամբ</w:t>
      </w:r>
      <w:r w:rsidRPr="00CB0C48">
        <w:rPr>
          <w:rFonts w:ascii="GHEA Grapalat" w:hAnsi="GHEA Grapalat"/>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sz w:val="20"/>
          <w:szCs w:val="20"/>
          <w:lang w:val="es-ES"/>
        </w:rPr>
        <w:t>:</w:t>
      </w:r>
    </w:p>
    <w:p w:rsidR="00CC3A31" w:rsidRPr="00CB0C48" w:rsidRDefault="00CC3A31" w:rsidP="00CC3A31">
      <w:pPr>
        <w:ind w:firstLine="567"/>
        <w:jc w:val="both"/>
        <w:rPr>
          <w:rFonts w:ascii="GHEA Grapalat" w:hAnsi="GHEA Grapalat"/>
          <w:sz w:val="20"/>
          <w:szCs w:val="20"/>
          <w:lang w:val="es-ES"/>
        </w:rPr>
      </w:pPr>
      <w:r w:rsidRPr="00CB0C4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C3A31" w:rsidRPr="00CB0C48" w:rsidRDefault="00CC3A31" w:rsidP="00CC3A31">
      <w:pPr>
        <w:ind w:firstLine="567"/>
        <w:jc w:val="both"/>
        <w:rPr>
          <w:rFonts w:ascii="GHEA Grapalat" w:hAnsi="GHEA Grapalat" w:cs="Sylfaen"/>
          <w:sz w:val="20"/>
          <w:lang w:val="es-ES"/>
        </w:rPr>
      </w:pPr>
      <w:r w:rsidRPr="00CB0C48">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CB0C48">
        <w:rPr>
          <w:rFonts w:ascii="GHEA Grapalat" w:hAnsi="GHEA Grapalat" w:cs="Arial"/>
          <w:sz w:val="20"/>
          <w:lang w:val="es-ES"/>
        </w:rPr>
        <w:t xml:space="preserve"> </w:t>
      </w:r>
      <w:r w:rsidRPr="00CB0C48">
        <w:rPr>
          <w:rFonts w:ascii="GHEA Grapalat" w:hAnsi="GHEA Grapalat" w:cs="Sylfaen"/>
          <w:sz w:val="20"/>
          <w:lang w:val="es-ES"/>
        </w:rPr>
        <w:t>հրավերի</w:t>
      </w:r>
      <w:r w:rsidRPr="00CB0C48">
        <w:rPr>
          <w:rFonts w:ascii="GHEA Grapalat" w:hAnsi="GHEA Grapalat" w:cs="Arial"/>
          <w:sz w:val="20"/>
          <w:lang w:val="es-ES"/>
        </w:rPr>
        <w:t xml:space="preserve"> 2-րդ </w:t>
      </w:r>
      <w:r w:rsidRPr="00CB0C48">
        <w:rPr>
          <w:rFonts w:ascii="GHEA Grapalat" w:hAnsi="GHEA Grapalat" w:cs="Sylfaen"/>
          <w:sz w:val="20"/>
          <w:lang w:val="es-ES"/>
        </w:rPr>
        <w:t>մասի</w:t>
      </w:r>
      <w:r w:rsidRPr="00CB0C48">
        <w:rPr>
          <w:rFonts w:ascii="GHEA Grapalat" w:hAnsi="GHEA Grapalat" w:cs="Arial"/>
          <w:sz w:val="20"/>
          <w:lang w:val="es-ES"/>
        </w:rPr>
        <w:t xml:space="preserve"> 2.2 </w:t>
      </w:r>
      <w:r w:rsidRPr="00CB0C48">
        <w:rPr>
          <w:rFonts w:ascii="GHEA Grapalat" w:hAnsi="GHEA Grapalat" w:cs="Sylfaen"/>
          <w:sz w:val="20"/>
          <w:lang w:val="es-ES"/>
        </w:rPr>
        <w:t>կետով</w:t>
      </w:r>
      <w:r w:rsidRPr="00CB0C48">
        <w:rPr>
          <w:rFonts w:ascii="GHEA Grapalat" w:hAnsi="GHEA Grapalat" w:cs="Arial"/>
          <w:sz w:val="20"/>
          <w:lang w:val="es-ES"/>
        </w:rPr>
        <w:t xml:space="preserve"> </w:t>
      </w:r>
      <w:r w:rsidRPr="00CB0C48">
        <w:rPr>
          <w:rFonts w:ascii="GHEA Grapalat" w:hAnsi="GHEA Grapalat" w:cs="Sylfaen"/>
          <w:sz w:val="20"/>
          <w:lang w:val="es-ES"/>
        </w:rPr>
        <w:t>նախատեսված</w:t>
      </w:r>
      <w:r w:rsidRPr="00CB0C48">
        <w:rPr>
          <w:rFonts w:ascii="GHEA Grapalat" w:hAnsi="GHEA Grapalat" w:cs="Arial"/>
          <w:sz w:val="20"/>
          <w:lang w:val="es-ES"/>
        </w:rPr>
        <w:t xml:space="preserve"> </w:t>
      </w:r>
      <w:r w:rsidRPr="00CB0C48">
        <w:rPr>
          <w:rFonts w:ascii="GHEA Grapalat" w:hAnsi="GHEA Grapalat" w:cs="Sylfaen"/>
          <w:sz w:val="20"/>
          <w:lang w:val="es-ES"/>
        </w:rPr>
        <w:t>գրավոր</w:t>
      </w:r>
      <w:r w:rsidRPr="00CB0C48">
        <w:rPr>
          <w:rFonts w:ascii="GHEA Grapalat" w:hAnsi="GHEA Grapalat" w:cs="Arial"/>
          <w:sz w:val="20"/>
          <w:lang w:val="es-ES"/>
        </w:rPr>
        <w:t xml:space="preserve"> </w:t>
      </w:r>
      <w:r w:rsidRPr="00CB0C48">
        <w:rPr>
          <w:rFonts w:ascii="GHEA Grapalat" w:hAnsi="GHEA Grapalat" w:cs="Sylfaen"/>
          <w:sz w:val="20"/>
          <w:lang w:val="es-ES"/>
        </w:rPr>
        <w:t xml:space="preserve">հայտարարություն: </w:t>
      </w:r>
      <w:r w:rsidRPr="00CB0C48">
        <w:rPr>
          <w:rFonts w:ascii="GHEA Grapalat" w:hAnsi="GHEA Grapalat" w:cs="Sylfaen"/>
          <w:sz w:val="20"/>
        </w:rPr>
        <w:t>Բացի</w:t>
      </w:r>
      <w:r w:rsidRPr="00CB0C48">
        <w:rPr>
          <w:rFonts w:ascii="GHEA Grapalat" w:hAnsi="GHEA Grapalat" w:cs="Sylfaen"/>
          <w:sz w:val="20"/>
          <w:lang w:val="es-ES"/>
        </w:rPr>
        <w:t xml:space="preserve"> </w:t>
      </w:r>
      <w:r w:rsidRPr="00CB0C48">
        <w:rPr>
          <w:rFonts w:ascii="GHEA Grapalat" w:hAnsi="GHEA Grapalat" w:cs="Sylfaen"/>
          <w:sz w:val="20"/>
        </w:rPr>
        <w:t>սույն</w:t>
      </w:r>
      <w:r w:rsidRPr="00CB0C48">
        <w:rPr>
          <w:rFonts w:ascii="GHEA Grapalat" w:hAnsi="GHEA Grapalat" w:cs="Sylfaen"/>
          <w:sz w:val="20"/>
          <w:lang w:val="es-ES"/>
        </w:rPr>
        <w:t xml:space="preserve"> </w:t>
      </w:r>
      <w:r w:rsidRPr="00CB0C48">
        <w:rPr>
          <w:rFonts w:ascii="GHEA Grapalat" w:hAnsi="GHEA Grapalat" w:cs="Sylfaen"/>
          <w:sz w:val="20"/>
        </w:rPr>
        <w:t>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հայտարարությունից</w:t>
      </w:r>
      <w:r w:rsidRPr="00CB0C48">
        <w:rPr>
          <w:rFonts w:ascii="GHEA Grapalat" w:hAnsi="GHEA Grapalat" w:cs="Sylfaen"/>
          <w:sz w:val="20"/>
          <w:lang w:val="es-ES"/>
        </w:rPr>
        <w:t xml:space="preserve"> </w:t>
      </w:r>
      <w:r w:rsidRPr="00CB0C48">
        <w:rPr>
          <w:rFonts w:ascii="GHEA Grapalat" w:hAnsi="GHEA Grapalat" w:cs="Sylfaen"/>
          <w:sz w:val="20"/>
        </w:rPr>
        <w:t>մասնակցության</w:t>
      </w:r>
      <w:r w:rsidRPr="00CB0C48">
        <w:rPr>
          <w:rFonts w:ascii="GHEA Grapalat" w:hAnsi="GHEA Grapalat" w:cs="Sylfaen"/>
          <w:sz w:val="20"/>
          <w:lang w:val="es-ES"/>
        </w:rPr>
        <w:t xml:space="preserve"> </w:t>
      </w:r>
      <w:r w:rsidRPr="00CB0C48">
        <w:rPr>
          <w:rFonts w:ascii="GHEA Grapalat" w:hAnsi="GHEA Grapalat" w:cs="Sylfaen"/>
          <w:sz w:val="20"/>
        </w:rPr>
        <w:t>իրավունքի</w:t>
      </w:r>
      <w:r w:rsidRPr="00CB0C48">
        <w:rPr>
          <w:rFonts w:ascii="GHEA Grapalat" w:hAnsi="GHEA Grapalat" w:cs="Sylfaen"/>
          <w:sz w:val="20"/>
          <w:lang w:val="es-ES"/>
        </w:rPr>
        <w:t xml:space="preserve"> </w:t>
      </w:r>
      <w:r w:rsidRPr="00CB0C48">
        <w:rPr>
          <w:rFonts w:ascii="GHEA Grapalat" w:hAnsi="GHEA Grapalat" w:cs="Sylfaen"/>
          <w:sz w:val="20"/>
        </w:rPr>
        <w:t>գնահատման</w:t>
      </w:r>
      <w:r w:rsidRPr="00CB0C48">
        <w:rPr>
          <w:rFonts w:ascii="GHEA Grapalat" w:hAnsi="GHEA Grapalat" w:cs="Sylfaen"/>
          <w:sz w:val="20"/>
          <w:lang w:val="es-ES"/>
        </w:rPr>
        <w:t xml:space="preserve"> </w:t>
      </w:r>
      <w:r w:rsidRPr="00CB0C48">
        <w:rPr>
          <w:rFonts w:ascii="GHEA Grapalat" w:hAnsi="GHEA Grapalat" w:cs="Sylfaen"/>
          <w:sz w:val="20"/>
        </w:rPr>
        <w:t>համար</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այդ</w:t>
      </w:r>
      <w:r w:rsidRPr="00CB0C48">
        <w:rPr>
          <w:rFonts w:ascii="GHEA Grapalat" w:hAnsi="GHEA Grapalat" w:cs="Sylfaen"/>
          <w:sz w:val="20"/>
          <w:lang w:val="es-ES"/>
        </w:rPr>
        <w:t xml:space="preserve"> </w:t>
      </w:r>
      <w:r w:rsidRPr="00CB0C48">
        <w:rPr>
          <w:rFonts w:ascii="GHEA Grapalat" w:hAnsi="GHEA Grapalat" w:cs="Sylfaen"/>
          <w:sz w:val="20"/>
        </w:rPr>
        <w:t>թվում</w:t>
      </w:r>
      <w:r w:rsidRPr="00CB0C48">
        <w:rPr>
          <w:rFonts w:ascii="GHEA Grapalat" w:hAnsi="GHEA Grapalat" w:cs="Sylfaen"/>
          <w:sz w:val="20"/>
          <w:lang w:val="es-ES"/>
        </w:rPr>
        <w:t xml:space="preserve"> </w:t>
      </w:r>
      <w:r w:rsidRPr="00CB0C48">
        <w:rPr>
          <w:rFonts w:ascii="GHEA Grapalat" w:hAnsi="GHEA Grapalat" w:cs="Sylfaen"/>
          <w:sz w:val="20"/>
        </w:rPr>
        <w:t>ընտրված</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փաստաթղթեր</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հիմնավորումներ</w:t>
      </w:r>
      <w:r w:rsidRPr="00CB0C48">
        <w:rPr>
          <w:rFonts w:ascii="GHEA Grapalat" w:hAnsi="GHEA Grapalat" w:cs="Sylfaen"/>
          <w:sz w:val="20"/>
          <w:lang w:val="es-ES"/>
        </w:rPr>
        <w:t xml:space="preserve"> </w:t>
      </w:r>
      <w:r w:rsidRPr="00CB0C48">
        <w:rPr>
          <w:rFonts w:ascii="GHEA Grapalat" w:hAnsi="GHEA Grapalat" w:cs="Sylfaen"/>
          <w:sz w:val="20"/>
        </w:rPr>
        <w:t>չեն</w:t>
      </w:r>
      <w:r w:rsidRPr="00CB0C48">
        <w:rPr>
          <w:rFonts w:ascii="GHEA Grapalat" w:hAnsi="GHEA Grapalat" w:cs="Sylfaen"/>
          <w:sz w:val="20"/>
          <w:lang w:val="es-ES"/>
        </w:rPr>
        <w:t xml:space="preserve"> </w:t>
      </w:r>
      <w:r w:rsidRPr="00CB0C48">
        <w:rPr>
          <w:rFonts w:ascii="GHEA Grapalat" w:hAnsi="GHEA Grapalat" w:cs="Sylfaen"/>
          <w:sz w:val="20"/>
        </w:rPr>
        <w:t>կարող</w:t>
      </w:r>
      <w:r w:rsidRPr="00CB0C48">
        <w:rPr>
          <w:rFonts w:ascii="GHEA Grapalat" w:hAnsi="GHEA Grapalat" w:cs="Sylfaen"/>
          <w:sz w:val="20"/>
          <w:lang w:val="es-ES"/>
        </w:rPr>
        <w:t xml:space="preserve"> </w:t>
      </w:r>
      <w:r w:rsidRPr="00CB0C48">
        <w:rPr>
          <w:rFonts w:ascii="GHEA Grapalat" w:hAnsi="GHEA Grapalat" w:cs="Sylfaen"/>
          <w:sz w:val="20"/>
        </w:rPr>
        <w:t>պահանջվել</w:t>
      </w:r>
      <w:r w:rsidRPr="00CB0C48">
        <w:rPr>
          <w:rFonts w:ascii="GHEA Grapalat" w:hAnsi="GHEA Grapalat" w:cs="Sylfaen"/>
          <w:sz w:val="20"/>
          <w:lang w:val="es-ES"/>
        </w:rPr>
        <w:t>:</w:t>
      </w:r>
      <w:r w:rsidRPr="00CB0C48">
        <w:rPr>
          <w:rFonts w:ascii="GHEA Grapalat" w:hAnsi="GHEA Grapalat" w:cs="Tahoma"/>
          <w:sz w:val="20"/>
          <w:lang w:val="hy-AM"/>
        </w:rPr>
        <w:t xml:space="preserve"> </w:t>
      </w:r>
      <w:r w:rsidRPr="00CB0C48">
        <w:rPr>
          <w:rFonts w:ascii="GHEA Grapalat" w:hAnsi="GHEA Grapalat" w:cs="Tahoma"/>
          <w:sz w:val="20"/>
        </w:rPr>
        <w:t>Մասնակցի</w:t>
      </w:r>
      <w:r w:rsidRPr="00CB0C48">
        <w:rPr>
          <w:rFonts w:ascii="GHEA Grapalat" w:hAnsi="GHEA Grapalat" w:cs="Tahoma"/>
          <w:sz w:val="20"/>
          <w:lang w:val="es-ES"/>
        </w:rPr>
        <w:t xml:space="preserve"> </w:t>
      </w:r>
      <w:r w:rsidRPr="00CB0C48">
        <w:rPr>
          <w:rFonts w:ascii="GHEA Grapalat" w:hAnsi="GHEA Grapalat" w:cs="Tahoma"/>
          <w:sz w:val="20"/>
        </w:rPr>
        <w:t>հայտարարության</w:t>
      </w:r>
      <w:r w:rsidRPr="00CB0C48">
        <w:rPr>
          <w:rFonts w:ascii="GHEA Grapalat" w:hAnsi="GHEA Grapalat" w:cs="Tahoma"/>
          <w:sz w:val="20"/>
          <w:lang w:val="es-ES"/>
        </w:rPr>
        <w:t xml:space="preserve"> </w:t>
      </w:r>
      <w:r w:rsidRPr="00CB0C48">
        <w:rPr>
          <w:rFonts w:ascii="GHEA Grapalat" w:hAnsi="GHEA Grapalat" w:cs="Tahoma"/>
          <w:sz w:val="20"/>
        </w:rPr>
        <w:t>իսկությունը</w:t>
      </w:r>
      <w:r w:rsidRPr="00CB0C48">
        <w:rPr>
          <w:rFonts w:ascii="GHEA Grapalat" w:hAnsi="GHEA Grapalat" w:cs="Tahoma"/>
          <w:sz w:val="20"/>
          <w:lang w:val="es-ES"/>
        </w:rPr>
        <w:t xml:space="preserve"> </w:t>
      </w:r>
      <w:r w:rsidRPr="00CB0C48">
        <w:rPr>
          <w:rFonts w:ascii="GHEA Grapalat" w:hAnsi="GHEA Grapalat" w:cs="Tahoma"/>
          <w:sz w:val="20"/>
        </w:rPr>
        <w:t>գնահատող</w:t>
      </w:r>
      <w:r w:rsidRPr="00CB0C48">
        <w:rPr>
          <w:rFonts w:ascii="GHEA Grapalat" w:hAnsi="GHEA Grapalat" w:cs="Tahoma"/>
          <w:sz w:val="20"/>
          <w:lang w:val="es-ES"/>
        </w:rPr>
        <w:t xml:space="preserve"> </w:t>
      </w:r>
      <w:r w:rsidRPr="00CB0C48">
        <w:rPr>
          <w:rFonts w:ascii="GHEA Grapalat" w:hAnsi="GHEA Grapalat" w:cs="Tahoma"/>
          <w:sz w:val="20"/>
        </w:rPr>
        <w:t>հանձնաժողովը</w:t>
      </w:r>
      <w:r w:rsidRPr="00CB0C48">
        <w:rPr>
          <w:rFonts w:ascii="GHEA Grapalat" w:hAnsi="GHEA Grapalat" w:cs="Tahoma"/>
          <w:sz w:val="20"/>
          <w:lang w:val="es-ES"/>
        </w:rPr>
        <w:t xml:space="preserve"> (</w:t>
      </w:r>
      <w:r w:rsidRPr="00CB0C48">
        <w:rPr>
          <w:rFonts w:ascii="GHEA Grapalat" w:hAnsi="GHEA Grapalat" w:cs="Tahoma"/>
          <w:sz w:val="20"/>
        </w:rPr>
        <w:t>այսուհետ</w:t>
      </w:r>
      <w:r w:rsidRPr="00CB0C48">
        <w:rPr>
          <w:rFonts w:ascii="GHEA Grapalat" w:hAnsi="GHEA Grapalat" w:cs="Tahoma"/>
          <w:sz w:val="20"/>
          <w:lang w:val="es-ES"/>
        </w:rPr>
        <w:t xml:space="preserve">` </w:t>
      </w:r>
      <w:r w:rsidRPr="00CB0C48">
        <w:rPr>
          <w:rFonts w:ascii="GHEA Grapalat" w:hAnsi="GHEA Grapalat" w:cs="Tahoma"/>
          <w:sz w:val="20"/>
        </w:rPr>
        <w:t>հանձնաժողով</w:t>
      </w:r>
      <w:r w:rsidRPr="00CB0C48">
        <w:rPr>
          <w:rFonts w:ascii="GHEA Grapalat" w:hAnsi="GHEA Grapalat" w:cs="Tahoma"/>
          <w:sz w:val="20"/>
          <w:lang w:val="es-ES"/>
        </w:rPr>
        <w:t xml:space="preserve">) </w:t>
      </w:r>
      <w:r w:rsidRPr="00CB0C48">
        <w:rPr>
          <w:rFonts w:ascii="GHEA Grapalat" w:hAnsi="GHEA Grapalat" w:cs="Tahoma"/>
          <w:sz w:val="20"/>
        </w:rPr>
        <w:t>գնահատում</w:t>
      </w:r>
      <w:r w:rsidRPr="00CB0C48">
        <w:rPr>
          <w:rFonts w:ascii="GHEA Grapalat" w:hAnsi="GHEA Grapalat" w:cs="Tahoma"/>
          <w:sz w:val="20"/>
          <w:lang w:val="es-ES"/>
        </w:rPr>
        <w:t xml:space="preserve"> </w:t>
      </w:r>
      <w:r w:rsidRPr="00CB0C48">
        <w:rPr>
          <w:rFonts w:ascii="GHEA Grapalat" w:hAnsi="GHEA Grapalat" w:cs="Tahoma"/>
          <w:sz w:val="20"/>
        </w:rPr>
        <w:t>է</w:t>
      </w:r>
      <w:r w:rsidRPr="00CB0C48">
        <w:rPr>
          <w:rFonts w:ascii="GHEA Grapalat" w:hAnsi="GHEA Grapalat" w:cs="Tahoma"/>
          <w:sz w:val="20"/>
          <w:lang w:val="es-ES"/>
        </w:rPr>
        <w:t xml:space="preserve"> </w:t>
      </w:r>
      <w:r w:rsidRPr="00CB0C48">
        <w:rPr>
          <w:rFonts w:ascii="GHEA Grapalat" w:hAnsi="GHEA Grapalat" w:cs="Tahoma"/>
          <w:sz w:val="20"/>
        </w:rPr>
        <w:t>սույն</w:t>
      </w:r>
      <w:r w:rsidRPr="00CB0C48">
        <w:rPr>
          <w:rFonts w:ascii="GHEA Grapalat" w:hAnsi="GHEA Grapalat" w:cs="Tahoma"/>
          <w:sz w:val="20"/>
          <w:lang w:val="es-ES"/>
        </w:rPr>
        <w:t xml:space="preserve"> </w:t>
      </w:r>
      <w:r w:rsidRPr="00CB0C48">
        <w:rPr>
          <w:rFonts w:ascii="GHEA Grapalat" w:hAnsi="GHEA Grapalat" w:cs="Tahoma"/>
          <w:sz w:val="20"/>
        </w:rPr>
        <w:t>հրավերով</w:t>
      </w:r>
      <w:r w:rsidRPr="00CB0C48">
        <w:rPr>
          <w:rFonts w:ascii="GHEA Grapalat" w:hAnsi="GHEA Grapalat" w:cs="Tahoma"/>
          <w:sz w:val="20"/>
          <w:lang w:val="es-ES"/>
        </w:rPr>
        <w:t xml:space="preserve"> </w:t>
      </w:r>
      <w:r w:rsidRPr="00CB0C48">
        <w:rPr>
          <w:rFonts w:ascii="GHEA Grapalat" w:hAnsi="GHEA Grapalat" w:cs="Tahoma"/>
          <w:sz w:val="20"/>
        </w:rPr>
        <w:t>սահմանված</w:t>
      </w:r>
      <w:r w:rsidRPr="00CB0C48">
        <w:rPr>
          <w:rFonts w:ascii="GHEA Grapalat" w:hAnsi="GHEA Grapalat" w:cs="Tahoma"/>
          <w:sz w:val="20"/>
          <w:lang w:val="es-ES"/>
        </w:rPr>
        <w:t xml:space="preserve"> </w:t>
      </w:r>
      <w:r w:rsidRPr="00CB0C48">
        <w:rPr>
          <w:rFonts w:ascii="GHEA Grapalat" w:hAnsi="GHEA Grapalat" w:cs="Tahoma"/>
          <w:sz w:val="20"/>
        </w:rPr>
        <w:t>պայմաններով</w:t>
      </w:r>
      <w:r w:rsidRPr="00CB0C48">
        <w:rPr>
          <w:rFonts w:ascii="GHEA Grapalat" w:hAnsi="GHEA Grapalat" w:cs="Tahoma"/>
          <w:sz w:val="20"/>
          <w:lang w:val="es-ES"/>
        </w:rPr>
        <w:t>:</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cs="Tahoma"/>
          <w:sz w:val="20"/>
          <w:szCs w:val="20"/>
          <w:lang w:val="es-ES"/>
        </w:rPr>
        <w:t xml:space="preserve">2.3 </w:t>
      </w:r>
      <w:r w:rsidRPr="00CB0C48">
        <w:rPr>
          <w:rFonts w:ascii="GHEA Grapalat" w:hAnsi="GHEA Grapalat" w:cs="Sylfaen"/>
          <w:sz w:val="20"/>
          <w:szCs w:val="20"/>
        </w:rPr>
        <w:t>Արգելվում</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կետով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փոխկապակցված</w:t>
      </w:r>
      <w:r w:rsidRPr="00CB0C48">
        <w:rPr>
          <w:rFonts w:ascii="GHEA Grapalat" w:hAnsi="GHEA Grapalat"/>
          <w:sz w:val="20"/>
          <w:szCs w:val="20"/>
          <w:lang w:val="es-ES"/>
        </w:rPr>
        <w:t xml:space="preserve"> </w:t>
      </w:r>
      <w:r w:rsidRPr="00CB0C48">
        <w:rPr>
          <w:rFonts w:ascii="GHEA Grapalat" w:hAnsi="GHEA Grapalat"/>
          <w:sz w:val="20"/>
          <w:szCs w:val="20"/>
        </w:rPr>
        <w:t>անձանց</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ավելի</w:t>
      </w:r>
      <w:r w:rsidRPr="00CB0C48">
        <w:rPr>
          <w:rFonts w:ascii="GHEA Grapalat" w:hAnsi="GHEA Grapalat"/>
          <w:sz w:val="20"/>
          <w:szCs w:val="20"/>
          <w:lang w:val="es-ES"/>
        </w:rPr>
        <w:t xml:space="preserve"> </w:t>
      </w:r>
      <w:r w:rsidRPr="00CB0C48">
        <w:rPr>
          <w:rFonts w:ascii="GHEA Grapalat" w:hAnsi="GHEA Grapalat" w:cs="Sylfaen"/>
          <w:sz w:val="20"/>
          <w:szCs w:val="20"/>
        </w:rPr>
        <w:t>քան</w:t>
      </w:r>
      <w:r w:rsidRPr="00CB0C48">
        <w:rPr>
          <w:rFonts w:ascii="GHEA Grapalat" w:hAnsi="GHEA Grapalat"/>
          <w:sz w:val="20"/>
          <w:szCs w:val="20"/>
          <w:lang w:val="es-ES"/>
        </w:rPr>
        <w:t xml:space="preserve"> </w:t>
      </w:r>
      <w:r w:rsidRPr="00CB0C48">
        <w:rPr>
          <w:rFonts w:ascii="GHEA Grapalat" w:hAnsi="GHEA Grapalat" w:cs="Sylfaen"/>
          <w:sz w:val="20"/>
          <w:szCs w:val="20"/>
        </w:rPr>
        <w:t>հիսուն</w:t>
      </w:r>
      <w:r w:rsidRPr="00CB0C48">
        <w:rPr>
          <w:rFonts w:ascii="GHEA Grapalat" w:hAnsi="GHEA Grapalat"/>
          <w:sz w:val="20"/>
          <w:szCs w:val="20"/>
          <w:lang w:val="es-ES"/>
        </w:rPr>
        <w:t xml:space="preserve"> </w:t>
      </w:r>
      <w:r w:rsidRPr="00CB0C48">
        <w:rPr>
          <w:rFonts w:ascii="GHEA Grapalat" w:hAnsi="GHEA Grapalat" w:cs="Sylfaen"/>
          <w:sz w:val="20"/>
          <w:szCs w:val="20"/>
        </w:rPr>
        <w:t>տոկոս</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պատկանող</w:t>
      </w:r>
      <w:r w:rsidRPr="00CB0C48">
        <w:rPr>
          <w:rFonts w:ascii="GHEA Grapalat" w:hAnsi="GHEA Grapalat"/>
          <w:sz w:val="20"/>
          <w:szCs w:val="20"/>
          <w:lang w:val="es-ES"/>
        </w:rPr>
        <w:t xml:space="preserve"> </w:t>
      </w:r>
      <w:r w:rsidRPr="00CB0C48">
        <w:rPr>
          <w:rFonts w:ascii="GHEA Grapalat" w:hAnsi="GHEA Grapalat" w:cs="Sylfaen"/>
          <w:sz w:val="20"/>
          <w:szCs w:val="20"/>
        </w:rPr>
        <w:t>բաժնեմաս</w:t>
      </w:r>
      <w:r w:rsidRPr="00CB0C48">
        <w:rPr>
          <w:rFonts w:ascii="GHEA Grapalat" w:hAnsi="GHEA Grapalat"/>
          <w:sz w:val="20"/>
          <w:szCs w:val="20"/>
          <w:lang w:val="es-ES"/>
        </w:rPr>
        <w:t xml:space="preserve"> (</w:t>
      </w:r>
      <w:r w:rsidRPr="00CB0C48">
        <w:rPr>
          <w:rFonts w:ascii="GHEA Grapalat" w:hAnsi="GHEA Grapalat"/>
          <w:sz w:val="20"/>
          <w:szCs w:val="20"/>
        </w:rPr>
        <w:t>փայաբաժին</w:t>
      </w:r>
      <w:r w:rsidRPr="00CB0C48">
        <w:rPr>
          <w:rFonts w:ascii="GHEA Grapalat" w:hAnsi="GHEA Grapalat"/>
          <w:sz w:val="20"/>
          <w:szCs w:val="20"/>
          <w:lang w:val="es-ES"/>
        </w:rPr>
        <w:t xml:space="preserve">) </w:t>
      </w:r>
      <w:r w:rsidRPr="00CB0C48">
        <w:rPr>
          <w:rFonts w:ascii="GHEA Grapalat" w:hAnsi="GHEA Grapalat" w:cs="Sylfaen"/>
          <w:sz w:val="20"/>
          <w:szCs w:val="20"/>
        </w:rPr>
        <w:t>ունեցող</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sz w:val="20"/>
          <w:szCs w:val="20"/>
          <w:lang w:val="es-ES"/>
        </w:rPr>
        <w:t xml:space="preserve"> </w:t>
      </w:r>
      <w:r w:rsidRPr="00CB0C48">
        <w:rPr>
          <w:rFonts w:ascii="GHEA Grapalat" w:hAnsi="GHEA Grapalat" w:cs="Sylfaen"/>
          <w:sz w:val="20"/>
          <w:szCs w:val="20"/>
        </w:rPr>
        <w:t>միաժամանակյա</w:t>
      </w:r>
      <w:r w:rsidRPr="00CB0C48">
        <w:rPr>
          <w:rFonts w:ascii="GHEA Grapalat" w:hAnsi="GHEA Grapalat"/>
          <w:sz w:val="20"/>
          <w:szCs w:val="20"/>
          <w:lang w:val="es-ES"/>
        </w:rPr>
        <w:t xml:space="preserve"> </w:t>
      </w:r>
      <w:r w:rsidRPr="00CB0C48">
        <w:rPr>
          <w:rFonts w:ascii="GHEA Grapalat" w:hAnsi="GHEA Grapalat" w:cs="Sylfaen"/>
          <w:sz w:val="20"/>
          <w:szCs w:val="20"/>
        </w:rPr>
        <w:t>մասնակցությունը</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ընթացակարգին</w:t>
      </w:r>
      <w:r w:rsidRPr="00CB0C48">
        <w:rPr>
          <w:rFonts w:ascii="GHEA Grapalat" w:hAnsi="GHEA Grapalat"/>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պետության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համայնքների</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rPr>
        <w:t>համատեղ</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ործունեության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ով</w:t>
      </w:r>
      <w:r w:rsidRPr="00CB0C48">
        <w:rPr>
          <w:rFonts w:ascii="GHEA Grapalat" w:hAnsi="GHEA Grapalat" w:cs="Sylfaen"/>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կոնսորցիումով</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ործընթացին</w:t>
      </w:r>
      <w:r w:rsidRPr="00CB0C48">
        <w:rPr>
          <w:rFonts w:ascii="GHEA Grapalat" w:hAnsi="GHEA Grapalat" w:cs="Sylfaen"/>
          <w:sz w:val="20"/>
          <w:lang w:val="es-ES"/>
        </w:rPr>
        <w:t xml:space="preserve"> </w:t>
      </w:r>
      <w:r w:rsidRPr="00CB0C48">
        <w:rPr>
          <w:rFonts w:ascii="GHEA Grapalat" w:hAnsi="GHEA Grapalat" w:cs="Sylfaen"/>
          <w:sz w:val="20"/>
          <w:szCs w:val="20"/>
        </w:rPr>
        <w:t>մասնակցության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cs="Sylfaen"/>
          <w:sz w:val="20"/>
          <w:szCs w:val="20"/>
          <w:lang w:val="es-ES"/>
        </w:rPr>
        <w:t>:</w:t>
      </w:r>
    </w:p>
    <w:p w:rsidR="00CC3A31" w:rsidRPr="00CB0C48" w:rsidRDefault="00CC3A31" w:rsidP="00CC3A31">
      <w:pPr>
        <w:pStyle w:val="af4"/>
        <w:spacing w:before="0" w:beforeAutospacing="0" w:after="0" w:afterAutospacing="0"/>
        <w:ind w:firstLine="708"/>
        <w:jc w:val="both"/>
        <w:rPr>
          <w:rFonts w:ascii="GHEA Grapalat" w:hAnsi="GHEA Grapalat"/>
          <w:sz w:val="20"/>
          <w:szCs w:val="20"/>
          <w:lang w:val="hy-AM"/>
        </w:rPr>
      </w:pPr>
      <w:r w:rsidRPr="00CB0C48">
        <w:rPr>
          <w:rFonts w:ascii="GHEA Grapalat" w:hAnsi="GHEA Grapalat"/>
          <w:sz w:val="20"/>
          <w:szCs w:val="20"/>
        </w:rPr>
        <w:t>Կարգի</w:t>
      </w:r>
      <w:r w:rsidRPr="00CB0C48">
        <w:rPr>
          <w:rFonts w:ascii="GHEA Grapalat" w:hAnsi="GHEA Grapalat"/>
          <w:sz w:val="20"/>
          <w:szCs w:val="20"/>
          <w:lang w:val="es-ES"/>
        </w:rPr>
        <w:t xml:space="preserve"> 119-</w:t>
      </w:r>
      <w:r w:rsidRPr="00CB0C48">
        <w:rPr>
          <w:rFonts w:ascii="GHEA Grapalat" w:hAnsi="GHEA Grapalat"/>
          <w:sz w:val="20"/>
          <w:szCs w:val="20"/>
        </w:rPr>
        <w:t>րդ</w:t>
      </w:r>
      <w:r w:rsidRPr="00CB0C48">
        <w:rPr>
          <w:rFonts w:ascii="GHEA Grapalat" w:hAnsi="GHEA Grapalat"/>
          <w:sz w:val="20"/>
          <w:szCs w:val="20"/>
          <w:lang w:val="es-ES"/>
        </w:rPr>
        <w:t xml:space="preserve"> </w:t>
      </w:r>
      <w:r w:rsidRPr="00CB0C48">
        <w:rPr>
          <w:rFonts w:ascii="GHEA Grapalat" w:hAnsi="GHEA Grapalat"/>
          <w:sz w:val="20"/>
          <w:szCs w:val="20"/>
        </w:rPr>
        <w:t>կետի</w:t>
      </w:r>
      <w:r w:rsidRPr="00CB0C48">
        <w:rPr>
          <w:rFonts w:ascii="GHEA Grapalat" w:hAnsi="GHEA Grapalat"/>
          <w:sz w:val="20"/>
          <w:szCs w:val="20"/>
          <w:lang w:val="es-ES"/>
        </w:rPr>
        <w:t xml:space="preserve"> </w:t>
      </w:r>
      <w:r w:rsidRPr="00CB0C48">
        <w:rPr>
          <w:rFonts w:ascii="GHEA Grapalat" w:hAnsi="GHEA Grapalat"/>
          <w:sz w:val="20"/>
          <w:szCs w:val="20"/>
          <w:lang w:val="hy-AM"/>
        </w:rPr>
        <w:t>իմաստով`</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1</w:t>
      </w:r>
      <w:r w:rsidRPr="00CB0C48">
        <w:rPr>
          <w:rFonts w:ascii="GHEA Grapalat" w:hAnsi="GHEA Grapalat"/>
          <w:color w:val="000000"/>
          <w:sz w:val="20"/>
          <w:szCs w:val="20"/>
          <w:lang w:val="hy-AM"/>
        </w:rPr>
        <w:t xml:space="preserve">) </w:t>
      </w:r>
      <w:r w:rsidRPr="00CB0C48">
        <w:rPr>
          <w:rFonts w:ascii="GHEA Grapalat" w:hAnsi="GHEA Grapalat"/>
          <w:sz w:val="20"/>
          <w:szCs w:val="20"/>
          <w:lang w:val="hy-AM"/>
        </w:rPr>
        <w:t xml:space="preserve">ֆիզիկական </w:t>
      </w:r>
      <w:r w:rsidRPr="00CB0C48">
        <w:rPr>
          <w:rFonts w:ascii="GHEA Grapalat" w:hAnsi="GHEA Grapalat" w:cs="GHEA Grapalat"/>
          <w:color w:val="000000"/>
          <w:sz w:val="20"/>
          <w:szCs w:val="20"/>
          <w:lang w:val="hy-AM"/>
        </w:rPr>
        <w:t xml:space="preserve">անձինք համարվում են փոխկապակցված, </w:t>
      </w:r>
      <w:r w:rsidRPr="00CB0C4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 xml:space="preserve">3) ֆիզիկական անձի կարգավիճակ չունեցող մասնակիցները </w:t>
      </w:r>
      <w:r w:rsidRPr="00CB0C48">
        <w:rPr>
          <w:rFonts w:ascii="GHEA Grapalat" w:hAnsi="GHEA Grapalat"/>
          <w:color w:val="000000"/>
          <w:sz w:val="20"/>
          <w:szCs w:val="20"/>
          <w:lang w:val="hy-AM"/>
        </w:rPr>
        <w:t xml:space="preserve">համարվում են փոխկապակցված, եթե` </w:t>
      </w:r>
    </w:p>
    <w:p w:rsidR="00CC3A31" w:rsidRPr="00CB0C48" w:rsidRDefault="00CC3A31" w:rsidP="00CC3A31">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C3A31" w:rsidRPr="00CB0C48" w:rsidRDefault="00CC3A31" w:rsidP="00CC3A31">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C3A31" w:rsidRPr="00CB0C48" w:rsidRDefault="00CC3A31" w:rsidP="00CC3A31">
      <w:pPr>
        <w:pStyle w:val="af4"/>
        <w:spacing w:before="0" w:beforeAutospacing="0" w:after="0" w:afterAutospacing="0"/>
        <w:ind w:firstLine="708"/>
        <w:jc w:val="both"/>
        <w:rPr>
          <w:rFonts w:ascii="Sylfaen" w:hAnsi="Sylfaen"/>
          <w:sz w:val="20"/>
          <w:szCs w:val="20"/>
          <w:lang w:val="hy-AM"/>
        </w:rPr>
      </w:pPr>
      <w:r w:rsidRPr="00CB0C4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C3A31" w:rsidRPr="00CB0C48" w:rsidRDefault="00CC3A31" w:rsidP="00CC3A3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C3A31" w:rsidRPr="00CB0C48" w:rsidRDefault="00CC3A31" w:rsidP="00CC3A31">
      <w:pPr>
        <w:ind w:firstLine="284"/>
        <w:jc w:val="both"/>
        <w:rPr>
          <w:rFonts w:ascii="GHEA Grapalat" w:hAnsi="GHEA Grapalat"/>
          <w:color w:val="000000"/>
          <w:sz w:val="20"/>
          <w:szCs w:val="20"/>
          <w:lang w:val="hy-AM"/>
        </w:rPr>
      </w:pPr>
      <w:r w:rsidRPr="00CB0C4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hy-AM"/>
        </w:rPr>
        <w:t xml:space="preserve">2.4 </w:t>
      </w:r>
      <w:r w:rsidRPr="00CB0C48">
        <w:rPr>
          <w:rFonts w:ascii="GHEA Grapalat" w:hAnsi="GHEA Grapalat" w:cs="Sylfaen"/>
          <w:sz w:val="20"/>
          <w:lang w:val="hy-AM"/>
        </w:rPr>
        <w:t>Մասնակիցը</w:t>
      </w:r>
      <w:r w:rsidRPr="00CB0C48">
        <w:rPr>
          <w:rFonts w:ascii="GHEA Grapalat" w:hAnsi="GHEA Grapalat" w:cs="Arial"/>
          <w:sz w:val="20"/>
          <w:lang w:val="hy-AM"/>
        </w:rPr>
        <w:t xml:space="preserve"> </w:t>
      </w:r>
      <w:r w:rsidRPr="00CB0C48">
        <w:rPr>
          <w:rFonts w:ascii="GHEA Grapalat" w:hAnsi="GHEA Grapalat" w:cs="Sylfaen"/>
          <w:sz w:val="20"/>
          <w:lang w:val="hy-AM"/>
        </w:rPr>
        <w:t>պետք</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ունենա</w:t>
      </w:r>
      <w:r w:rsidRPr="00CB0C48">
        <w:rPr>
          <w:rFonts w:ascii="GHEA Grapalat" w:hAnsi="GHEA Grapalat" w:cs="Arial"/>
          <w:sz w:val="20"/>
          <w:lang w:val="hy-AM"/>
        </w:rPr>
        <w:t xml:space="preserve"> </w:t>
      </w:r>
      <w:r w:rsidRPr="00CB0C48">
        <w:rPr>
          <w:rFonts w:ascii="GHEA Grapalat" w:hAnsi="GHEA Grapalat" w:cs="Sylfaen"/>
          <w:sz w:val="20"/>
          <w:lang w:val="hy-AM"/>
        </w:rPr>
        <w:t>կնքվելիք</w:t>
      </w:r>
      <w:r w:rsidRPr="00CB0C48">
        <w:rPr>
          <w:rFonts w:ascii="GHEA Grapalat" w:hAnsi="GHEA Grapalat" w:cs="Arial"/>
          <w:sz w:val="20"/>
          <w:lang w:val="hy-AM"/>
        </w:rPr>
        <w:t xml:space="preserve"> </w:t>
      </w:r>
      <w:r w:rsidRPr="00CB0C48">
        <w:rPr>
          <w:rFonts w:ascii="GHEA Grapalat" w:hAnsi="GHEA Grapalat" w:cs="Sylfaen"/>
          <w:sz w:val="20"/>
          <w:lang w:val="hy-AM"/>
        </w:rPr>
        <w:t>պայմանագրով</w:t>
      </w:r>
      <w:r w:rsidRPr="00CB0C48">
        <w:rPr>
          <w:rFonts w:ascii="GHEA Grapalat" w:hAnsi="GHEA Grapalat" w:cs="Arial"/>
          <w:sz w:val="20"/>
          <w:lang w:val="hy-AM"/>
        </w:rPr>
        <w:t xml:space="preserve"> </w:t>
      </w:r>
      <w:r w:rsidRPr="00CB0C48">
        <w:rPr>
          <w:rFonts w:ascii="GHEA Grapalat" w:hAnsi="GHEA Grapalat" w:cs="Sylfaen"/>
          <w:sz w:val="20"/>
          <w:lang w:val="hy-AM"/>
        </w:rPr>
        <w:t>նախատեսված</w:t>
      </w:r>
      <w:r w:rsidRPr="00CB0C48">
        <w:rPr>
          <w:rFonts w:ascii="GHEA Grapalat" w:hAnsi="GHEA Grapalat" w:cs="Arial"/>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պահանջվող</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w:sz w:val="20"/>
          <w:lang w:val="es-ES"/>
        </w:rPr>
        <w:t>1</w:t>
      </w:r>
      <w:r w:rsidRPr="00CB0C48">
        <w:rPr>
          <w:rFonts w:ascii="GHEA Grapalat" w:hAnsi="GHEA Grapalat" w:cs="Arial Armenian"/>
          <w:sz w:val="20"/>
          <w:lang w:val="hy-AM"/>
        </w:rPr>
        <w:t xml:space="preserve">) </w:t>
      </w:r>
      <w:r w:rsidRPr="00CB0C48">
        <w:rPr>
          <w:rFonts w:ascii="GHEA Grapalat" w:hAnsi="GHEA Grapalat" w:cs="Sylfaen"/>
          <w:sz w:val="20"/>
          <w:lang w:val="hy-AM"/>
        </w:rPr>
        <w:t>մասնագիտական</w:t>
      </w:r>
      <w:r w:rsidRPr="00CB0C48">
        <w:rPr>
          <w:rFonts w:ascii="GHEA Grapalat" w:hAnsi="GHEA Grapalat" w:cs="Arial"/>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es-ES"/>
        </w:rPr>
        <w:t>2</w:t>
      </w:r>
      <w:r w:rsidRPr="00CB0C48">
        <w:rPr>
          <w:rFonts w:ascii="GHEA Grapalat" w:hAnsi="GHEA Grapalat" w:cs="Arial Armenian"/>
          <w:sz w:val="20"/>
          <w:lang w:val="hy-AM"/>
        </w:rPr>
        <w:t xml:space="preserve">) </w:t>
      </w:r>
      <w:r w:rsidRPr="00CB0C48">
        <w:rPr>
          <w:rFonts w:ascii="GHEA Grapalat" w:hAnsi="GHEA Grapalat" w:cs="Sylfaen"/>
          <w:sz w:val="20"/>
          <w:lang w:val="hy-AM"/>
        </w:rPr>
        <w:t>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es-ES"/>
        </w:rPr>
        <w:t>3</w:t>
      </w:r>
      <w:r w:rsidRPr="00CB0C48">
        <w:rPr>
          <w:rFonts w:ascii="GHEA Grapalat" w:hAnsi="GHEA Grapalat" w:cs="Arial Armenian"/>
          <w:sz w:val="20"/>
          <w:lang w:val="hy-AM"/>
        </w:rPr>
        <w:t xml:space="preserve">) </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4) </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Tahoma"/>
          <w:sz w:val="20"/>
          <w:lang w:val="hy-AM"/>
        </w:rPr>
        <w:t>։</w:t>
      </w:r>
    </w:p>
    <w:p w:rsidR="00CC3A31" w:rsidRPr="00CB0C48" w:rsidRDefault="00CC3A31" w:rsidP="00CC3A31">
      <w:pPr>
        <w:ind w:firstLine="567"/>
        <w:jc w:val="both"/>
        <w:rPr>
          <w:rFonts w:ascii="GHEA Grapalat" w:hAnsi="GHEA Grapalat" w:cs="Arial"/>
          <w:sz w:val="20"/>
          <w:lang w:val="es-ES"/>
        </w:rPr>
      </w:pPr>
      <w:r w:rsidRPr="00CB0C48">
        <w:rPr>
          <w:rFonts w:ascii="GHEA Grapalat" w:hAnsi="GHEA Grapalat" w:cs="Arial"/>
          <w:sz w:val="20"/>
          <w:lang w:val="hy-AM"/>
        </w:rPr>
        <w:t xml:space="preserve">2.5 </w:t>
      </w:r>
      <w:r w:rsidRPr="00CB0C48">
        <w:rPr>
          <w:rFonts w:ascii="GHEA Grapalat" w:hAnsi="GHEA Grapalat" w:cs="Sylfaen"/>
          <w:sz w:val="20"/>
          <w:lang w:val="hy-AM"/>
        </w:rPr>
        <w:t>Մասնակցին ներկայացվող</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1) </w:t>
      </w:r>
      <w:r w:rsidRPr="00CB0C48">
        <w:rPr>
          <w:rFonts w:ascii="GHEA Grapalat" w:hAnsi="GHEA Grapalat" w:cs="Arial Armenian"/>
          <w:sz w:val="14"/>
          <w:lang w:val="hy-AM"/>
        </w:rPr>
        <w:t>&lt;&lt;</w:t>
      </w:r>
      <w:r w:rsidRPr="00CB0C48">
        <w:rPr>
          <w:rFonts w:ascii="GHEA Grapalat" w:hAnsi="GHEA Grapalat" w:cs="Sylfaen"/>
          <w:sz w:val="20"/>
          <w:lang w:val="hy-AM"/>
        </w:rPr>
        <w:t>Մասնագիտական</w:t>
      </w:r>
      <w:r w:rsidRPr="00CB0C48">
        <w:rPr>
          <w:rFonts w:ascii="GHEA Grapalat" w:hAnsi="GHEA Grapalat" w:cs="Arial Armenian"/>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Sylfaen"/>
          <w:sz w:val="14"/>
          <w:lang w:val="hy-AM"/>
        </w:rPr>
        <w:t>&gt;&gt;</w:t>
      </w:r>
      <w:r w:rsidRPr="00CB0C48">
        <w:rPr>
          <w:rFonts w:ascii="GHEA Grapalat" w:hAnsi="GHEA Grapalat" w:cs="Arial Armenian"/>
          <w:sz w:val="20"/>
          <w:lang w:val="hy-AM"/>
        </w:rPr>
        <w:t xml:space="preserve"> 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CC3A31" w:rsidRPr="00CB0C48" w:rsidRDefault="00CC3A31" w:rsidP="00CC3A31">
      <w:pPr>
        <w:ind w:firstLine="567"/>
        <w:jc w:val="both"/>
        <w:rPr>
          <w:rFonts w:ascii="GHEA Grapalat" w:hAnsi="GHEA Grapalat" w:cs="Sylfaen"/>
          <w:sz w:val="20"/>
          <w:lang w:val="hy-AM"/>
        </w:rPr>
      </w:pPr>
      <w:r w:rsidRPr="00CB0C48">
        <w:rPr>
          <w:rFonts w:ascii="GHEA Grapalat" w:hAnsi="GHEA Grapalat" w:cs="Arial Armenian"/>
          <w:sz w:val="20"/>
          <w:lang w:val="hy-AM"/>
        </w:rPr>
        <w:t xml:space="preserve">ա. մասնակիցը պետք է </w:t>
      </w:r>
      <w:r w:rsidRPr="00CB0C48">
        <w:rPr>
          <w:rFonts w:ascii="GHEA Grapalat" w:hAnsi="GHEA Grapalat" w:cs="Sylfaen"/>
          <w:sz w:val="20"/>
          <w:lang w:val="hy-AM"/>
        </w:rPr>
        <w:t>հայտը</w:t>
      </w:r>
      <w:r w:rsidRPr="00CB0C48">
        <w:rPr>
          <w:rFonts w:ascii="GHEA Grapalat" w:hAnsi="GHEA Grapalat"/>
          <w:sz w:val="20"/>
          <w:lang w:val="hy-AM"/>
        </w:rPr>
        <w:t xml:space="preserve"> </w:t>
      </w:r>
      <w:r w:rsidRPr="00CB0C48">
        <w:rPr>
          <w:rFonts w:ascii="GHEA Grapalat" w:hAnsi="GHEA Grapalat" w:cs="Sylfaen"/>
          <w:sz w:val="20"/>
          <w:lang w:val="hy-AM"/>
        </w:rPr>
        <w:t>ներկայացնելու</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և</w:t>
      </w:r>
      <w:r w:rsidRPr="00CB0C48">
        <w:rPr>
          <w:rFonts w:ascii="GHEA Grapalat" w:hAnsi="GHEA Grapalat"/>
          <w:sz w:val="20"/>
          <w:lang w:val="hy-AM"/>
        </w:rPr>
        <w:t xml:space="preserve"> </w:t>
      </w:r>
      <w:r w:rsidRPr="00CB0C48">
        <w:rPr>
          <w:rFonts w:ascii="GHEA Grapalat" w:hAnsi="GHEA Grapalat" w:cs="Sylfaen"/>
          <w:sz w:val="20"/>
          <w:lang w:val="hy-AM"/>
        </w:rPr>
        <w:t>դրան</w:t>
      </w:r>
      <w:r w:rsidRPr="00CB0C48">
        <w:rPr>
          <w:rFonts w:ascii="GHEA Grapalat" w:hAnsi="GHEA Grapalat"/>
          <w:sz w:val="20"/>
          <w:lang w:val="hy-AM"/>
        </w:rPr>
        <w:t xml:space="preserve"> </w:t>
      </w:r>
      <w:r w:rsidRPr="00CB0C48">
        <w:rPr>
          <w:rFonts w:ascii="GHEA Grapalat" w:hAnsi="GHEA Grapalat" w:cs="Sylfaen"/>
          <w:sz w:val="20"/>
          <w:lang w:val="hy-AM"/>
        </w:rPr>
        <w:t>նախորդող</w:t>
      </w:r>
      <w:r w:rsidRPr="00CB0C48">
        <w:rPr>
          <w:rFonts w:ascii="GHEA Grapalat" w:hAnsi="GHEA Grapalat"/>
          <w:sz w:val="20"/>
          <w:lang w:val="hy-AM"/>
        </w:rPr>
        <w:t xml:space="preserve"> </w:t>
      </w:r>
      <w:r w:rsidRPr="00CB0C48">
        <w:rPr>
          <w:rFonts w:ascii="GHEA Grapalat" w:hAnsi="GHEA Grapalat" w:cs="Sylfaen"/>
          <w:sz w:val="20"/>
          <w:lang w:val="hy-AM"/>
        </w:rPr>
        <w:t>երեք</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ընթացքում</w:t>
      </w:r>
      <w:r w:rsidRPr="00CB0C48">
        <w:rPr>
          <w:rFonts w:ascii="GHEA Grapalat" w:hAnsi="GHEA Grapalat"/>
          <w:sz w:val="20"/>
          <w:lang w:val="hy-AM"/>
        </w:rPr>
        <w:t xml:space="preserve"> </w:t>
      </w:r>
      <w:r w:rsidRPr="00CB0C48">
        <w:rPr>
          <w:rFonts w:ascii="GHEA Grapalat" w:hAnsi="GHEA Grapalat" w:cs="Sylfaen"/>
          <w:sz w:val="20"/>
          <w:lang w:val="hy-AM"/>
        </w:rPr>
        <w:t>պատշաճ</w:t>
      </w:r>
      <w:r w:rsidRPr="00CB0C48">
        <w:rPr>
          <w:rFonts w:ascii="GHEA Grapalat" w:hAnsi="GHEA Grapalat"/>
          <w:sz w:val="20"/>
          <w:lang w:val="hy-AM"/>
        </w:rPr>
        <w:t xml:space="preserve"> </w:t>
      </w:r>
      <w:r w:rsidRPr="00CB0C48">
        <w:rPr>
          <w:rFonts w:ascii="GHEA Grapalat" w:hAnsi="GHEA Grapalat" w:cs="Sylfaen"/>
          <w:sz w:val="20"/>
          <w:lang w:val="hy-AM"/>
        </w:rPr>
        <w:t>ձևով</w:t>
      </w:r>
      <w:r w:rsidRPr="00CB0C48">
        <w:rPr>
          <w:rFonts w:ascii="GHEA Grapalat" w:hAnsi="GHEA Grapalat"/>
          <w:sz w:val="20"/>
          <w:lang w:val="hy-AM"/>
        </w:rPr>
        <w:t xml:space="preserve"> </w:t>
      </w:r>
      <w:r w:rsidRPr="00CB0C48">
        <w:rPr>
          <w:rFonts w:ascii="GHEA Grapalat" w:hAnsi="GHEA Grapalat" w:cs="Sylfaen"/>
          <w:sz w:val="20"/>
          <w:lang w:val="hy-AM"/>
        </w:rPr>
        <w:t>իրականացրած լինի նմանատիպ առնվազն</w:t>
      </w:r>
      <w:r w:rsidRPr="00CB0C48">
        <w:rPr>
          <w:rFonts w:ascii="GHEA Grapalat" w:hAnsi="GHEA Grapalat"/>
          <w:sz w:val="20"/>
          <w:lang w:val="hy-AM"/>
        </w:rPr>
        <w:t xml:space="preserve"> </w:t>
      </w:r>
      <w:r w:rsidRPr="00CB0C48">
        <w:rPr>
          <w:rFonts w:ascii="GHEA Grapalat" w:hAnsi="GHEA Grapalat" w:cs="Sylfaen"/>
          <w:sz w:val="20"/>
          <w:lang w:val="hy-AM"/>
        </w:rPr>
        <w:t>մեկ</w:t>
      </w:r>
      <w:r w:rsidRPr="00CB0C48">
        <w:rPr>
          <w:rFonts w:ascii="GHEA Grapalat" w:hAnsi="GHEA Grapalat"/>
          <w:sz w:val="20"/>
          <w:lang w:val="hy-AM"/>
        </w:rPr>
        <w:t xml:space="preserve"> </w:t>
      </w:r>
      <w:r w:rsidRPr="00CB0C48">
        <w:rPr>
          <w:rFonts w:ascii="GHEA Grapalat" w:hAnsi="GHEA Grapalat" w:cs="Sylfaen"/>
          <w:sz w:val="20"/>
          <w:lang w:val="hy-AM"/>
        </w:rPr>
        <w:t>պայմանագիր</w:t>
      </w:r>
      <w:r w:rsidRPr="00CB0C48">
        <w:rPr>
          <w:rFonts w:ascii="GHEA Grapalat" w:hAnsi="GHEA Grapalat"/>
          <w:sz w:val="20"/>
          <w:lang w:val="hy-AM"/>
        </w:rPr>
        <w:t xml:space="preserve">: </w:t>
      </w:r>
      <w:r w:rsidRPr="00CB0C48">
        <w:rPr>
          <w:rFonts w:ascii="GHEA Grapalat" w:hAnsi="GHEA Grapalat" w:cs="Sylfaen"/>
          <w:sz w:val="20"/>
          <w:lang w:val="hy-AM"/>
        </w:rPr>
        <w:t>Նախկինում</w:t>
      </w:r>
      <w:r w:rsidRPr="00CB0C48">
        <w:rPr>
          <w:rFonts w:ascii="GHEA Grapalat" w:hAnsi="GHEA Grapalat"/>
          <w:sz w:val="20"/>
          <w:lang w:val="hy-AM"/>
        </w:rPr>
        <w:t xml:space="preserve"> </w:t>
      </w:r>
      <w:r w:rsidRPr="00CB0C48">
        <w:rPr>
          <w:rFonts w:ascii="GHEA Grapalat" w:hAnsi="GHEA Grapalat" w:cs="Sylfaen"/>
          <w:sz w:val="20"/>
          <w:lang w:val="hy-AM"/>
        </w:rPr>
        <w:t>կատարված</w:t>
      </w:r>
      <w:r w:rsidRPr="00CB0C48">
        <w:rPr>
          <w:rFonts w:ascii="GHEA Grapalat" w:hAnsi="GHEA Grapalat"/>
          <w:sz w:val="20"/>
          <w:lang w:val="hy-AM"/>
        </w:rPr>
        <w:t xml:space="preserve"> </w:t>
      </w:r>
      <w:r w:rsidRPr="00CB0C48">
        <w:rPr>
          <w:rFonts w:ascii="GHEA Grapalat" w:hAnsi="GHEA Grapalat" w:cs="Sylfaen"/>
          <w:sz w:val="20"/>
          <w:lang w:val="hy-AM"/>
        </w:rPr>
        <w:t>պայմանագիրը</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պայմանագրերը</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են</w:t>
      </w:r>
      <w:r w:rsidRPr="00CB0C48">
        <w:rPr>
          <w:rFonts w:ascii="GHEA Grapalat" w:hAnsi="GHEA Grapalat"/>
          <w:sz w:val="20"/>
          <w:lang w:val="hy-AM"/>
        </w:rPr>
        <w:t xml:space="preserve">) </w:t>
      </w:r>
      <w:r w:rsidRPr="00CB0C48">
        <w:rPr>
          <w:rFonts w:ascii="GHEA Grapalat" w:hAnsi="GHEA Grapalat" w:cs="Sylfaen"/>
          <w:sz w:val="20"/>
          <w:lang w:val="hy-AM"/>
        </w:rPr>
        <w:t>նմանատիպ</w:t>
      </w:r>
      <w:r w:rsidRPr="00CB0C48">
        <w:rPr>
          <w:rFonts w:ascii="GHEA Grapalat" w:hAnsi="GHEA Grapalat"/>
          <w:sz w:val="20"/>
          <w:lang w:val="hy-AM"/>
        </w:rPr>
        <w:t xml:space="preserve">, </w:t>
      </w:r>
      <w:r w:rsidRPr="00CB0C48">
        <w:rPr>
          <w:rFonts w:ascii="GHEA Grapalat" w:hAnsi="GHEA Grapalat" w:cs="Sylfaen"/>
          <w:sz w:val="20"/>
          <w:lang w:val="hy-AM"/>
        </w:rPr>
        <w:t>եթե</w:t>
      </w:r>
      <w:r w:rsidRPr="00CB0C48">
        <w:rPr>
          <w:rFonts w:ascii="GHEA Grapalat" w:hAnsi="GHEA Grapalat"/>
          <w:sz w:val="20"/>
          <w:lang w:val="hy-AM"/>
        </w:rPr>
        <w:t xml:space="preserve"> </w:t>
      </w:r>
      <w:r w:rsidRPr="00CB0C48">
        <w:rPr>
          <w:rFonts w:ascii="GHEA Grapalat" w:hAnsi="GHEA Grapalat" w:cs="Sylfaen"/>
          <w:sz w:val="20"/>
          <w:lang w:val="hy-AM"/>
        </w:rPr>
        <w:t xml:space="preserve">դրա (դրանց) </w:t>
      </w:r>
      <w:r w:rsidRPr="00CB0C48">
        <w:rPr>
          <w:rFonts w:ascii="GHEA Grapalat" w:hAnsi="GHEA Grapalat" w:cs="Sylfaen"/>
          <w:sz w:val="20"/>
          <w:lang w:val="hy-AM"/>
        </w:rPr>
        <w:lastRenderedPageBreak/>
        <w:t>շրջանակներում կատարված աշխատանքների ծավալը (կամ հանրագումարային ծավալը)` գումարային արտահայտությամբ, պակաս չէ տվյալ սույն ընթա</w:t>
      </w:r>
      <w:r w:rsidRPr="00CB0C48">
        <w:rPr>
          <w:rFonts w:ascii="GHEA Grapalat" w:hAnsi="GHEA Grapalat" w:cs="Sylfaen"/>
          <w:sz w:val="20"/>
          <w:lang w:val="hy-AM"/>
        </w:rPr>
        <w:softHyphen/>
        <w:t>ցա</w:t>
      </w:r>
      <w:r w:rsidRPr="00CB0C48">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CB0C48">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19127F" w:rsidRPr="001F205F" w:rsidRDefault="0019127F" w:rsidP="0019127F">
      <w:pPr>
        <w:ind w:firstLine="567"/>
        <w:jc w:val="both"/>
        <w:rPr>
          <w:rFonts w:ascii="GHEA Grapalat" w:hAnsi="GHEA Grapalat" w:cs="Arial Armenian"/>
          <w:color w:val="000000"/>
          <w:sz w:val="20"/>
          <w:lang w:val="hy-AM"/>
        </w:rPr>
      </w:pPr>
      <w:r w:rsidRPr="001F205F">
        <w:rPr>
          <w:rFonts w:ascii="Sylfaen" w:hAnsi="Sylfaen" w:cs="Sylfaen"/>
          <w:b/>
          <w:color w:val="000000"/>
          <w:sz w:val="20"/>
          <w:lang w:val="hy-AM"/>
        </w:rPr>
        <w:t>Սույն</w:t>
      </w:r>
      <w:r w:rsidRPr="001F205F">
        <w:rPr>
          <w:rFonts w:ascii="GHEA Grapalat" w:hAnsi="GHEA Grapalat" w:cs="Sylfaen"/>
          <w:b/>
          <w:color w:val="000000"/>
          <w:sz w:val="20"/>
          <w:lang w:val="hy-AM"/>
        </w:rPr>
        <w:t xml:space="preserve"> </w:t>
      </w:r>
      <w:r w:rsidRPr="001F205F">
        <w:rPr>
          <w:rFonts w:ascii="Sylfaen" w:hAnsi="Sylfaen" w:cs="Sylfaen"/>
          <w:b/>
          <w:color w:val="000000"/>
          <w:sz w:val="20"/>
          <w:lang w:val="hy-AM"/>
        </w:rPr>
        <w:t>ընթացակարգի</w:t>
      </w:r>
      <w:r w:rsidRPr="001F205F">
        <w:rPr>
          <w:rFonts w:ascii="GHEA Grapalat" w:hAnsi="GHEA Grapalat" w:cs="Sylfaen"/>
          <w:b/>
          <w:color w:val="000000"/>
          <w:sz w:val="20"/>
          <w:lang w:val="hy-AM"/>
        </w:rPr>
        <w:t xml:space="preserve"> </w:t>
      </w:r>
      <w:r w:rsidRPr="001F205F">
        <w:rPr>
          <w:rFonts w:ascii="Sylfaen" w:hAnsi="Sylfaen" w:cs="Sylfaen"/>
          <w:b/>
          <w:color w:val="000000"/>
          <w:sz w:val="20"/>
          <w:lang w:val="hy-AM"/>
        </w:rPr>
        <w:t>իմաստով</w:t>
      </w:r>
      <w:r w:rsidRPr="001F205F">
        <w:rPr>
          <w:rFonts w:ascii="GHEA Grapalat" w:hAnsi="GHEA Grapalat" w:cs="Sylfaen"/>
          <w:b/>
          <w:color w:val="000000"/>
          <w:sz w:val="20"/>
          <w:lang w:val="hy-AM"/>
        </w:rPr>
        <w:t xml:space="preserve"> </w:t>
      </w:r>
      <w:r w:rsidRPr="001F205F">
        <w:rPr>
          <w:rFonts w:ascii="Sylfaen" w:hAnsi="Sylfaen" w:cs="Sylfaen"/>
          <w:b/>
          <w:color w:val="000000"/>
          <w:sz w:val="20"/>
          <w:lang w:val="hy-AM"/>
        </w:rPr>
        <w:t>ն</w:t>
      </w:r>
      <w:r w:rsidRPr="001F205F">
        <w:rPr>
          <w:rFonts w:ascii="Sylfaen" w:hAnsi="Sylfaen" w:cs="Sylfaen"/>
          <w:b/>
          <w:color w:val="000000"/>
          <w:sz w:val="20"/>
          <w:szCs w:val="20"/>
          <w:lang w:val="hy-AM" w:eastAsia="ru-RU"/>
        </w:rPr>
        <w:t>մանատիպ</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են</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համարվում</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սահմանված</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համապատասխան</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լիցենզիաներով</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իրականացվող</w:t>
      </w:r>
      <w:r w:rsidRPr="001F205F">
        <w:rPr>
          <w:rFonts w:ascii="GHEA Grapalat" w:hAnsi="GHEA Grapalat" w:cs="Arial Armenian"/>
          <w:b/>
          <w:color w:val="000000"/>
          <w:sz w:val="20"/>
          <w:szCs w:val="20"/>
          <w:lang w:val="hy-AM" w:eastAsia="ru-RU"/>
        </w:rPr>
        <w:t xml:space="preserve"> </w:t>
      </w:r>
      <w:r w:rsidRPr="001F205F">
        <w:rPr>
          <w:rFonts w:ascii="Sylfaen" w:hAnsi="Sylfaen" w:cs="Sylfaen"/>
          <w:b/>
          <w:bCs/>
          <w:color w:val="000000"/>
          <w:sz w:val="20"/>
          <w:szCs w:val="20"/>
          <w:lang w:val="hy-AM"/>
        </w:rPr>
        <w:t>շինարարական</w:t>
      </w:r>
      <w:r w:rsidRPr="001F205F">
        <w:rPr>
          <w:rFonts w:ascii="GHEA Grapalat" w:hAnsi="GHEA Grapalat" w:cs="Sylfaen"/>
          <w:b/>
          <w:bCs/>
          <w:color w:val="000000"/>
          <w:sz w:val="20"/>
          <w:szCs w:val="20"/>
          <w:lang w:val="af-ZA"/>
        </w:rPr>
        <w:t xml:space="preserve"> </w:t>
      </w:r>
      <w:r w:rsidRPr="001F205F">
        <w:rPr>
          <w:rFonts w:ascii="Sylfaen" w:hAnsi="Sylfaen" w:cs="Sylfaen"/>
          <w:b/>
          <w:bCs/>
          <w:color w:val="000000"/>
          <w:sz w:val="20"/>
          <w:szCs w:val="20"/>
          <w:lang w:val="hy-AM"/>
        </w:rPr>
        <w:t>աշխատանքների</w:t>
      </w:r>
      <w:r w:rsidRPr="001F205F">
        <w:rPr>
          <w:rFonts w:ascii="GHEA Grapalat" w:hAnsi="GHEA Grapalat" w:cs="Sylfaen"/>
          <w:b/>
          <w:bCs/>
          <w:color w:val="000000"/>
          <w:sz w:val="20"/>
          <w:szCs w:val="20"/>
          <w:lang w:val="af-ZA"/>
        </w:rPr>
        <w:t xml:space="preserve"> </w:t>
      </w:r>
      <w:r w:rsidRPr="001F205F">
        <w:rPr>
          <w:rFonts w:ascii="GHEA Grapalat" w:hAnsi="GHEA Grapalat" w:cs="Arial Armenian"/>
          <w:b/>
          <w:color w:val="000000"/>
          <w:sz w:val="20"/>
          <w:szCs w:val="20"/>
          <w:lang w:val="hy-AM" w:eastAsia="ru-RU"/>
        </w:rPr>
        <w:t xml:space="preserve"> </w:t>
      </w:r>
      <w:r w:rsidRPr="001F205F">
        <w:rPr>
          <w:rFonts w:ascii="Sylfaen" w:hAnsi="Sylfaen" w:cs="Sylfaen"/>
          <w:b/>
          <w:color w:val="000000"/>
          <w:sz w:val="20"/>
          <w:szCs w:val="20"/>
          <w:lang w:val="hy-AM" w:eastAsia="ru-RU"/>
        </w:rPr>
        <w:t>կատարվ</w:t>
      </w:r>
      <w:r w:rsidRPr="001F205F">
        <w:rPr>
          <w:rFonts w:ascii="Sylfaen" w:hAnsi="Sylfaen" w:cs="Sylfaen"/>
          <w:b/>
          <w:color w:val="000000"/>
          <w:sz w:val="20"/>
          <w:lang w:val="hy-AM"/>
        </w:rPr>
        <w:t>ած</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լինելը</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շինարարական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ծրագրերի</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դեպքում</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տնտեսական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գործունեության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նույն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խմբերը</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սահմանվում</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են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հաշվի</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առնելով</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քաղաքաշինության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բնագավառում</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լիցենզավորման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ենթակա</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գործունեության</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տեսակը</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և</w:t>
      </w:r>
      <w:r w:rsidRPr="001F205F">
        <w:rPr>
          <w:rFonts w:ascii="GHEA Grapalat" w:hAnsi="GHEA Grapalat" w:cs="Arial Armenian"/>
          <w:b/>
          <w:color w:val="000000"/>
          <w:sz w:val="20"/>
          <w:lang w:val="hy-AM"/>
        </w:rPr>
        <w:t xml:space="preserve"> </w:t>
      </w:r>
      <w:r w:rsidRPr="001F205F">
        <w:rPr>
          <w:rFonts w:ascii="Sylfaen" w:hAnsi="Sylfaen" w:cs="Sylfaen"/>
          <w:b/>
          <w:color w:val="000000"/>
          <w:sz w:val="20"/>
          <w:lang w:val="hy-AM"/>
        </w:rPr>
        <w:t>ներդիրները</w:t>
      </w:r>
      <w:r w:rsidRPr="001F205F">
        <w:rPr>
          <w:rFonts w:ascii="GHEA Grapalat" w:hAnsi="GHEA Grapalat" w:cs="Arial Armenian"/>
          <w:b/>
          <w:color w:val="000000"/>
          <w:sz w:val="20"/>
          <w:lang w:val="hy-AM"/>
        </w:rPr>
        <w:t>)</w:t>
      </w:r>
      <w:r w:rsidRPr="001F205F">
        <w:rPr>
          <w:rFonts w:ascii="Tahoma" w:hAnsi="Tahoma" w:cs="Tahoma"/>
          <w:b/>
          <w:color w:val="000000"/>
          <w:sz w:val="20"/>
          <w:lang w:val="hy-AM"/>
        </w:rPr>
        <w:t>։</w:t>
      </w:r>
      <w:r w:rsidRPr="001F205F">
        <w:rPr>
          <w:rFonts w:ascii="GHEA Grapalat" w:hAnsi="GHEA Grapalat" w:cs="Arial Armenian"/>
          <w:b/>
          <w:color w:val="000000"/>
          <w:sz w:val="20"/>
          <w:szCs w:val="20"/>
          <w:lang w:val="hy-AM" w:eastAsia="ru-RU"/>
        </w:rPr>
        <w:t xml:space="preserve"> </w:t>
      </w:r>
      <w:r w:rsidRPr="001F205F">
        <w:rPr>
          <w:rFonts w:ascii="GHEA Grapalat" w:hAnsi="GHEA Grapalat" w:cs="Arial Armenian"/>
          <w:color w:val="000000"/>
          <w:sz w:val="20"/>
          <w:szCs w:val="20"/>
          <w:lang w:val="hy-AM" w:eastAsia="ru-RU"/>
        </w:rPr>
        <w:t xml:space="preserve">  </w:t>
      </w:r>
    </w:p>
    <w:p w:rsidR="00CC3A31" w:rsidRPr="00CB0C48" w:rsidRDefault="00CC3A31" w:rsidP="00CC3A31">
      <w:pPr>
        <w:ind w:firstLine="567"/>
        <w:jc w:val="both"/>
        <w:rPr>
          <w:rFonts w:ascii="GHEA Grapalat" w:hAnsi="GHEA Grapalat" w:cs="Arial Armenian"/>
          <w:sz w:val="20"/>
          <w:lang w:val="hy-AM"/>
        </w:rPr>
      </w:pPr>
      <w:r w:rsidRPr="002539ED">
        <w:rPr>
          <w:rFonts w:ascii="GHEA Grapalat" w:hAnsi="GHEA Grapalat" w:cs="Arial Armenian"/>
          <w:sz w:val="20"/>
          <w:lang w:val="hy-AM"/>
        </w:rPr>
        <w:t>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CB0C48">
        <w:rPr>
          <w:rFonts w:ascii="GHEA Grapalat" w:hAnsi="GHEA Grapalat" w:cs="Arial Armenian"/>
          <w:sz w:val="20"/>
          <w:lang w:val="hy-AM"/>
        </w:rPr>
        <w:t>)։</w:t>
      </w:r>
      <w:r w:rsidRPr="00CB0C48">
        <w:rPr>
          <w:rFonts w:ascii="GHEA Grapalat" w:hAnsi="GHEA Grapalat" w:cs="Arial Armenian"/>
          <w:sz w:val="20"/>
          <w:szCs w:val="20"/>
          <w:lang w:val="hy-AM" w:eastAsia="ru-RU"/>
        </w:rPr>
        <w:t xml:space="preserve">  </w:t>
      </w:r>
    </w:p>
    <w:p w:rsidR="00CC3A31" w:rsidRPr="00CB0C48" w:rsidRDefault="00CC3A31" w:rsidP="00CC3A31">
      <w:pPr>
        <w:ind w:firstLine="567"/>
        <w:jc w:val="both"/>
        <w:rPr>
          <w:rFonts w:ascii="GHEA Grapalat" w:hAnsi="GHEA Grapalat" w:cs="Arial Armenian"/>
          <w:sz w:val="20"/>
          <w:szCs w:val="20"/>
          <w:lang w:val="hy-AM" w:eastAsia="ru-RU"/>
        </w:rPr>
      </w:pPr>
      <w:r w:rsidRPr="00CB0C48">
        <w:rPr>
          <w:rFonts w:ascii="GHEA Grapalat" w:hAnsi="GHEA Grapalat" w:cs="Arial Armenian"/>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CB0C48">
        <w:rPr>
          <w:rFonts w:ascii="GHEA Grapalat" w:hAnsi="GHEA Grapalat" w:cs="Sylfaen"/>
          <w:sz w:val="20"/>
          <w:szCs w:val="20"/>
          <w:lang w:val="hy-AM"/>
        </w:rPr>
        <w:t>նախկինում կատարած պայմանագրի (պայմանագրերի</w:t>
      </w:r>
      <w:r w:rsidRPr="002539ED">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պատճենները, իսկ այդ պայմանագրի (պայմանագրերի</w:t>
      </w:r>
      <w:r w:rsidRPr="002539ED">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պատշաճ կատարումը գնահատելու համար</w:t>
      </w:r>
      <w:r w:rsidRPr="00CB0C48">
        <w:rPr>
          <w:rFonts w:ascii="GHEA Grapalat" w:hAnsi="GHEA Grapalat" w:cs="Arial Armenian"/>
          <w:sz w:val="20"/>
          <w:szCs w:val="20"/>
          <w:lang w:val="hy-AM" w:eastAsia="ru-RU"/>
        </w:rPr>
        <w:t xml:space="preserve">` տվյալ պայմանագրի </w:t>
      </w:r>
      <w:r w:rsidRPr="002539ED">
        <w:rPr>
          <w:rFonts w:ascii="GHEA Grapalat" w:hAnsi="GHEA Grapalat" w:cs="Arial Armenian"/>
          <w:sz w:val="20"/>
          <w:szCs w:val="20"/>
          <w:lang w:val="hy-AM" w:eastAsia="ru-RU"/>
        </w:rPr>
        <w:t xml:space="preserve">(համաձայնագրի) </w:t>
      </w:r>
      <w:r w:rsidRPr="00CB0C48">
        <w:rPr>
          <w:rFonts w:ascii="GHEA Grapalat" w:hAnsi="GHEA Grapalat" w:cs="Arial Armenian"/>
          <w:sz w:val="20"/>
          <w:szCs w:val="20"/>
          <w:lang w:val="hy-AM" w:eastAsia="ru-RU"/>
        </w:rPr>
        <w:t xml:space="preserve">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C3A31" w:rsidRPr="002539ED" w:rsidRDefault="00CC3A31" w:rsidP="00CC3A31">
      <w:pPr>
        <w:ind w:firstLine="567"/>
        <w:jc w:val="both"/>
        <w:rPr>
          <w:rFonts w:ascii="GHEA Grapalat" w:hAnsi="GHEA Grapalat" w:cs="Arial Armenian"/>
          <w:sz w:val="20"/>
          <w:szCs w:val="20"/>
          <w:lang w:val="hy-AM" w:eastAsia="ru-RU"/>
        </w:rPr>
      </w:pPr>
      <w:r w:rsidRPr="002539ED">
        <w:rPr>
          <w:rFonts w:ascii="GHEA Grapalat" w:hAnsi="GHEA Grapalat"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CC3A31" w:rsidRPr="00CB0C48" w:rsidRDefault="00CC3A31" w:rsidP="00CC3A31">
      <w:pPr>
        <w:ind w:firstLine="567"/>
        <w:jc w:val="both"/>
        <w:rPr>
          <w:rFonts w:ascii="GHEA Grapalat" w:hAnsi="GHEA Grapalat" w:cs="Tahoma"/>
          <w:sz w:val="20"/>
          <w:lang w:val="hy-AM"/>
        </w:rPr>
      </w:pPr>
      <w:r w:rsidRPr="00CB0C48">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w:t>
      </w:r>
      <w:r w:rsidRPr="00CB0C48">
        <w:rPr>
          <w:rFonts w:ascii="GHEA Grapalat" w:hAnsi="GHEA Grapalat" w:cs="Sylfaen"/>
          <w:sz w:val="20"/>
          <w:lang w:val="hy-AM"/>
        </w:rPr>
        <w:t>պահանջները</w:t>
      </w:r>
      <w:r w:rsidRPr="00CB0C48">
        <w:rPr>
          <w:rFonts w:ascii="GHEA Grapalat" w:hAnsi="GHEA Grapalat" w:cs="Tahoma"/>
          <w:sz w:val="20"/>
          <w:lang w:val="hy-AM"/>
        </w:rPr>
        <w:t>.</w:t>
      </w:r>
    </w:p>
    <w:p w:rsidR="00CC3A31" w:rsidRPr="00CB0C48" w:rsidRDefault="00CC3A31" w:rsidP="00CC3A31">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2) </w:t>
      </w:r>
      <w:r w:rsidRPr="00CB0C48">
        <w:rPr>
          <w:rFonts w:ascii="GHEA Grapalat" w:hAnsi="GHEA Grapalat" w:cs="Arial Armenian"/>
          <w:sz w:val="14"/>
          <w:lang w:val="hy-AM"/>
        </w:rPr>
        <w:t>&lt;&lt;</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hy-AM"/>
        </w:rPr>
        <w:t>ա.  կնքվելիք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պահանջվում են հետևյալ 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միջոցները</w:t>
      </w:r>
      <w:r w:rsidRPr="00CB0C48">
        <w:rPr>
          <w:rStyle w:val="af6"/>
          <w:rFonts w:ascii="GHEA Grapalat" w:hAnsi="GHEA Grapalat" w:cs="Sylfaen"/>
          <w:sz w:val="20"/>
          <w:lang w:val="hy-AM"/>
        </w:rPr>
        <w:footnoteReference w:id="2"/>
      </w:r>
      <w:r w:rsidRPr="00CB0C48">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C72DBF" w:rsidRPr="00C72DBF" w:rsidTr="00002E32">
        <w:tc>
          <w:tcPr>
            <w:tcW w:w="3686" w:type="dxa"/>
            <w:vAlign w:val="center"/>
          </w:tcPr>
          <w:p w:rsidR="00C72DBF" w:rsidRPr="00C72DBF" w:rsidRDefault="00C72DBF" w:rsidP="00002E32">
            <w:pPr>
              <w:jc w:val="center"/>
              <w:rPr>
                <w:rFonts w:ascii="Arial Unicode" w:hAnsi="Arial Unicode" w:cs="Arial"/>
                <w:sz w:val="20"/>
                <w:lang w:val="ru-RU"/>
              </w:rPr>
            </w:pPr>
            <w:r w:rsidRPr="00C72DBF">
              <w:rPr>
                <w:rFonts w:ascii="Arial Unicode" w:hAnsi="Arial Unicode" w:cs="Sylfaen"/>
                <w:sz w:val="20"/>
                <w:lang w:val="ru-RU"/>
              </w:rPr>
              <w:t>Տեխնիկական</w:t>
            </w:r>
            <w:r w:rsidRPr="00C72DBF">
              <w:rPr>
                <w:rFonts w:ascii="Arial Unicode" w:hAnsi="Arial Unicode" w:cs="Arial"/>
                <w:sz w:val="20"/>
                <w:lang w:val="ru-RU"/>
              </w:rPr>
              <w:t xml:space="preserve"> </w:t>
            </w:r>
            <w:r w:rsidRPr="00C72DBF">
              <w:rPr>
                <w:rFonts w:ascii="Arial Unicode" w:hAnsi="Arial Unicode" w:cs="Sylfaen"/>
                <w:sz w:val="20"/>
                <w:lang w:val="ru-RU"/>
              </w:rPr>
              <w:t>միջոցի</w:t>
            </w:r>
            <w:r w:rsidRPr="00C72DBF">
              <w:rPr>
                <w:rFonts w:ascii="Arial Unicode" w:hAnsi="Arial Unicode" w:cs="Arial"/>
                <w:sz w:val="20"/>
                <w:lang w:val="ru-RU"/>
              </w:rPr>
              <w:t xml:space="preserve"> </w:t>
            </w:r>
            <w:r w:rsidRPr="00C72DBF">
              <w:rPr>
                <w:rFonts w:ascii="Arial Unicode" w:hAnsi="Arial Unicode" w:cs="Sylfaen"/>
                <w:sz w:val="20"/>
                <w:lang w:val="ru-RU"/>
              </w:rPr>
              <w:t>անվանումը</w:t>
            </w:r>
          </w:p>
        </w:tc>
        <w:tc>
          <w:tcPr>
            <w:tcW w:w="3402" w:type="dxa"/>
            <w:vAlign w:val="center"/>
          </w:tcPr>
          <w:p w:rsidR="00C72DBF" w:rsidRPr="00C72DBF" w:rsidRDefault="00C72DBF" w:rsidP="00002E32">
            <w:pPr>
              <w:ind w:firstLine="567"/>
              <w:jc w:val="center"/>
              <w:rPr>
                <w:rFonts w:ascii="Arial Unicode" w:hAnsi="Arial Unicode" w:cs="Arial"/>
                <w:sz w:val="20"/>
                <w:lang w:val="ru-RU"/>
              </w:rPr>
            </w:pPr>
            <w:r w:rsidRPr="00C72DBF">
              <w:rPr>
                <w:rFonts w:ascii="Arial Unicode" w:hAnsi="Arial Unicode" w:cs="Sylfaen"/>
                <w:sz w:val="20"/>
                <w:lang w:val="ru-RU"/>
              </w:rPr>
              <w:t>Տիպը</w:t>
            </w:r>
          </w:p>
        </w:tc>
        <w:tc>
          <w:tcPr>
            <w:tcW w:w="2835" w:type="dxa"/>
            <w:vAlign w:val="center"/>
          </w:tcPr>
          <w:p w:rsidR="00C72DBF" w:rsidRPr="00C72DBF" w:rsidRDefault="00C72DBF" w:rsidP="00002E32">
            <w:pPr>
              <w:jc w:val="center"/>
              <w:rPr>
                <w:rFonts w:ascii="Arial Unicode" w:hAnsi="Arial Unicode" w:cs="Arial"/>
                <w:sz w:val="20"/>
                <w:lang w:val="ru-RU"/>
              </w:rPr>
            </w:pPr>
            <w:r w:rsidRPr="00C72DBF">
              <w:rPr>
                <w:rFonts w:ascii="Arial Unicode" w:hAnsi="Arial Unicode" w:cs="Sylfaen"/>
                <w:sz w:val="20"/>
                <w:lang w:val="ru-RU"/>
              </w:rPr>
              <w:t>Պահանջվող</w:t>
            </w:r>
            <w:r w:rsidRPr="00C72DBF">
              <w:rPr>
                <w:rFonts w:ascii="Arial Unicode" w:hAnsi="Arial Unicode" w:cs="Arial"/>
                <w:sz w:val="20"/>
                <w:lang w:val="ru-RU"/>
              </w:rPr>
              <w:t xml:space="preserve"> </w:t>
            </w:r>
            <w:r w:rsidRPr="00C72DBF">
              <w:rPr>
                <w:rFonts w:ascii="Arial Unicode" w:hAnsi="Arial Unicode" w:cs="Sylfaen"/>
                <w:sz w:val="20"/>
                <w:lang w:val="ru-RU"/>
              </w:rPr>
              <w:t>քանակը</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1</w:t>
            </w:r>
            <w:r w:rsidRPr="00C72DBF">
              <w:rPr>
                <w:rFonts w:ascii="Sylfaen" w:hAnsi="Sylfaen" w:cs="Arial Armenian"/>
                <w:sz w:val="20"/>
                <w:lang w:val="ru-RU"/>
              </w:rPr>
              <w:t>.</w:t>
            </w:r>
            <w:r w:rsidRPr="00C72DBF">
              <w:rPr>
                <w:rFonts w:ascii="Sylfaen" w:hAnsi="Sylfaen" w:cs="Arial Armenian"/>
                <w:sz w:val="20"/>
                <w:lang w:val="hy-AM"/>
              </w:rPr>
              <w:t>Ավտո ինքնքթափ</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10 տոննա տարողության</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4 հատ</w:t>
            </w:r>
          </w:p>
        </w:tc>
      </w:tr>
      <w:tr w:rsidR="00C72DBF" w:rsidRPr="00C72DBF" w:rsidTr="00002E32">
        <w:tc>
          <w:tcPr>
            <w:tcW w:w="3686" w:type="dxa"/>
          </w:tcPr>
          <w:p w:rsidR="00C72DBF" w:rsidRPr="00C72DBF" w:rsidRDefault="00C72DBF" w:rsidP="00002E32">
            <w:pPr>
              <w:rPr>
                <w:rFonts w:ascii="Arial Unicode" w:hAnsi="Arial Unicode" w:cs="Arial Armenian"/>
                <w:sz w:val="20"/>
                <w:lang w:val="hy-AM"/>
              </w:rPr>
            </w:pPr>
            <w:r w:rsidRPr="00C72DBF">
              <w:rPr>
                <w:rFonts w:ascii="Sylfaen" w:hAnsi="Sylfaen" w:cs="Arial Armenian"/>
                <w:sz w:val="20"/>
                <w:lang w:val="hy-AM"/>
              </w:rPr>
              <w:t>2</w:t>
            </w:r>
            <w:r w:rsidRPr="00C72DBF">
              <w:rPr>
                <w:rFonts w:ascii="Sylfaen" w:hAnsi="Sylfaen" w:cs="Arial Armenian"/>
                <w:sz w:val="20"/>
                <w:lang w:val="ru-RU"/>
              </w:rPr>
              <w:t>.</w:t>
            </w:r>
            <w:r w:rsidRPr="00C72DBF">
              <w:rPr>
                <w:rFonts w:ascii="Sylfaen" w:hAnsi="Sylfaen" w:cs="Arial Armenian"/>
                <w:sz w:val="20"/>
                <w:lang w:val="hy-AM"/>
              </w:rPr>
              <w:t>Ավտո ինքնքթափ</w:t>
            </w:r>
          </w:p>
        </w:tc>
        <w:tc>
          <w:tcPr>
            <w:tcW w:w="3402" w:type="dxa"/>
          </w:tcPr>
          <w:p w:rsidR="00C72DBF" w:rsidRPr="00C72DBF" w:rsidRDefault="00C72DBF" w:rsidP="00002E32">
            <w:pPr>
              <w:ind w:firstLine="567"/>
              <w:jc w:val="center"/>
              <w:rPr>
                <w:rFonts w:ascii="Arial Unicode" w:hAnsi="Arial Unicode" w:cs="Arial Armenian"/>
                <w:sz w:val="20"/>
              </w:rPr>
            </w:pPr>
            <w:r w:rsidRPr="00C72DBF">
              <w:rPr>
                <w:rFonts w:ascii="Sylfaen" w:hAnsi="Sylfaen" w:cs="Arial Armenian"/>
                <w:sz w:val="20"/>
                <w:lang w:val="hy-AM"/>
              </w:rPr>
              <w:t>5 տոննա տարողության</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3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3</w:t>
            </w:r>
            <w:r w:rsidRPr="00C72DBF">
              <w:rPr>
                <w:rFonts w:ascii="Sylfaen" w:hAnsi="Sylfaen" w:cs="Arial Armenian"/>
                <w:sz w:val="20"/>
                <w:lang w:val="ru-RU"/>
              </w:rPr>
              <w:t>.</w:t>
            </w:r>
            <w:r w:rsidRPr="00C72DBF">
              <w:rPr>
                <w:rFonts w:ascii="Sylfaen" w:hAnsi="Sylfaen" w:cs="Arial Armenian"/>
                <w:sz w:val="20"/>
                <w:lang w:val="hy-AM"/>
              </w:rPr>
              <w:t>Ամբարձիչ</w:t>
            </w:r>
          </w:p>
        </w:tc>
        <w:tc>
          <w:tcPr>
            <w:tcW w:w="3402"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 xml:space="preserve">   </w:t>
            </w:r>
            <w:r w:rsidRPr="00C72DBF">
              <w:rPr>
                <w:rFonts w:ascii="Arial Unicode" w:hAnsi="Arial Unicode" w:cs="Arial Armenian"/>
                <w:sz w:val="20"/>
                <w:lang w:val="ru-RU"/>
              </w:rPr>
              <w:t>0.2-0.25</w:t>
            </w:r>
            <w:r w:rsidRPr="00C72DBF">
              <w:rPr>
                <w:rFonts w:ascii="Sylfaen" w:hAnsi="Sylfaen" w:cs="Arial Armenian"/>
                <w:sz w:val="20"/>
                <w:lang w:val="hy-AM"/>
              </w:rPr>
              <w:t>մ</w:t>
            </w:r>
            <w:r w:rsidRPr="00C72DBF">
              <w:rPr>
                <w:rFonts w:ascii="Sylfaen" w:hAnsi="Sylfaen" w:cs="Arial Armenian"/>
                <w:sz w:val="20"/>
                <w:vertAlign w:val="superscript"/>
                <w:lang w:val="hy-AM"/>
              </w:rPr>
              <w:t>3</w:t>
            </w:r>
            <w:r w:rsidRPr="00C72DBF">
              <w:rPr>
                <w:rFonts w:ascii="Sylfaen" w:hAnsi="Sylfaen" w:cs="Arial Armenian"/>
                <w:sz w:val="20"/>
                <w:lang w:val="hy-AM"/>
              </w:rPr>
              <w:t xml:space="preserve">    կոշի   տարողության</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2 հատ</w:t>
            </w:r>
          </w:p>
        </w:tc>
      </w:tr>
      <w:tr w:rsidR="00C72DBF" w:rsidRPr="00C72DBF" w:rsidTr="00002E32">
        <w:tc>
          <w:tcPr>
            <w:tcW w:w="3686" w:type="dxa"/>
          </w:tcPr>
          <w:p w:rsidR="00C72DBF" w:rsidRPr="00C72DBF" w:rsidRDefault="00C72DBF" w:rsidP="00002E32">
            <w:pPr>
              <w:rPr>
                <w:rFonts w:ascii="Arial Unicode" w:hAnsi="Arial Unicode" w:cs="Arial Armenian"/>
                <w:sz w:val="20"/>
                <w:lang w:val="hy-AM"/>
              </w:rPr>
            </w:pPr>
            <w:r w:rsidRPr="00C72DBF">
              <w:rPr>
                <w:rFonts w:ascii="Sylfaen" w:hAnsi="Sylfaen" w:cs="Arial Armenian"/>
                <w:sz w:val="20"/>
                <w:lang w:val="hy-AM"/>
              </w:rPr>
              <w:t>4</w:t>
            </w:r>
            <w:r w:rsidRPr="00C72DBF">
              <w:rPr>
                <w:rFonts w:ascii="Sylfaen" w:hAnsi="Sylfaen" w:cs="Arial Armenian"/>
                <w:sz w:val="20"/>
                <w:lang w:val="ru-RU"/>
              </w:rPr>
              <w:t>.</w:t>
            </w:r>
            <w:r w:rsidRPr="00C72DBF">
              <w:rPr>
                <w:rFonts w:ascii="Sylfaen" w:hAnsi="Sylfaen" w:cs="Arial Armenian"/>
                <w:sz w:val="20"/>
                <w:lang w:val="hy-AM"/>
              </w:rPr>
              <w:t>Էքսկավատոր ամբարձիչ</w:t>
            </w:r>
          </w:p>
        </w:tc>
        <w:tc>
          <w:tcPr>
            <w:tcW w:w="3402" w:type="dxa"/>
          </w:tcPr>
          <w:p w:rsidR="00C72DBF" w:rsidRPr="00C72DBF" w:rsidRDefault="00C72DBF" w:rsidP="00002E32">
            <w:pPr>
              <w:ind w:firstLine="567"/>
              <w:jc w:val="center"/>
              <w:rPr>
                <w:rFonts w:ascii="Sylfaen" w:hAnsi="Sylfaen" w:cs="Arial Armenian"/>
                <w:sz w:val="20"/>
                <w:vertAlign w:val="superscript"/>
                <w:lang w:val="hy-AM"/>
              </w:rPr>
            </w:pPr>
            <w:r w:rsidRPr="00C72DBF">
              <w:rPr>
                <w:rFonts w:ascii="Sylfaen" w:hAnsi="Sylfaen" w:cs="Arial Armenian"/>
                <w:sz w:val="20"/>
                <w:lang w:val="hy-AM"/>
              </w:rPr>
              <w:t>1մ</w:t>
            </w:r>
            <w:r w:rsidRPr="00C72DBF">
              <w:rPr>
                <w:rFonts w:ascii="Sylfaen" w:hAnsi="Sylfaen" w:cs="Arial Armenian"/>
                <w:sz w:val="20"/>
                <w:vertAlign w:val="superscript"/>
                <w:lang w:val="hy-AM"/>
              </w:rPr>
              <w:t xml:space="preserve">3 </w:t>
            </w:r>
            <w:r w:rsidRPr="00C72DBF">
              <w:rPr>
                <w:rFonts w:ascii="Sylfaen" w:hAnsi="Sylfaen" w:cs="Arial Armenian"/>
                <w:sz w:val="20"/>
                <w:lang w:val="hy-AM"/>
              </w:rPr>
              <w:t>կոշի տարողության</w:t>
            </w:r>
            <w:r w:rsidRPr="00C72DBF">
              <w:rPr>
                <w:rFonts w:ascii="Sylfaen" w:hAnsi="Sylfaen" w:cs="Arial Armenian"/>
                <w:sz w:val="20"/>
                <w:vertAlign w:val="superscript"/>
                <w:lang w:val="hy-AM"/>
              </w:rPr>
              <w:t xml:space="preserve"> </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Arial Unicode" w:hAnsi="Arial Unicode" w:cs="Arial Armenian"/>
                <w:sz w:val="20"/>
                <w:lang w:val="hy-AM"/>
              </w:rPr>
            </w:pPr>
            <w:r w:rsidRPr="00C72DBF">
              <w:rPr>
                <w:rFonts w:ascii="Sylfaen" w:hAnsi="Sylfaen" w:cs="Arial Armenian"/>
                <w:sz w:val="20"/>
                <w:lang w:val="hy-AM"/>
              </w:rPr>
              <w:t>5</w:t>
            </w:r>
            <w:r w:rsidRPr="00C72DBF">
              <w:rPr>
                <w:rFonts w:ascii="Sylfaen" w:hAnsi="Sylfaen" w:cs="Arial Armenian"/>
                <w:sz w:val="20"/>
                <w:lang w:val="ru-RU"/>
              </w:rPr>
              <w:t>.</w:t>
            </w:r>
            <w:r w:rsidRPr="00C72DBF">
              <w:rPr>
                <w:rFonts w:ascii="Sylfaen" w:hAnsi="Sylfaen" w:cs="Arial Armenian"/>
                <w:sz w:val="20"/>
                <w:lang w:val="hy-AM"/>
              </w:rPr>
              <w:t>Ավտո գրեդել</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ցանկացած</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2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6</w:t>
            </w:r>
            <w:r w:rsidRPr="00C72DBF">
              <w:rPr>
                <w:rFonts w:ascii="Sylfaen" w:hAnsi="Sylfaen" w:cs="Arial Armenian"/>
                <w:sz w:val="20"/>
                <w:lang w:val="ru-RU"/>
              </w:rPr>
              <w:t>.</w:t>
            </w:r>
            <w:r w:rsidRPr="00C72DBF">
              <w:rPr>
                <w:rFonts w:ascii="Sylfaen" w:hAnsi="Sylfaen" w:cs="Arial Armenian"/>
                <w:sz w:val="20"/>
                <w:lang w:val="hy-AM"/>
              </w:rPr>
              <w:t>Գլդոն</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3 տոննա</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7</w:t>
            </w:r>
            <w:r w:rsidRPr="00C72DBF">
              <w:rPr>
                <w:rFonts w:ascii="Sylfaen" w:hAnsi="Sylfaen" w:cs="Arial Armenian"/>
                <w:sz w:val="20"/>
                <w:lang w:val="ru-RU"/>
              </w:rPr>
              <w:t>.</w:t>
            </w:r>
            <w:r w:rsidRPr="00C72DBF">
              <w:rPr>
                <w:rFonts w:ascii="Sylfaen" w:hAnsi="Sylfaen" w:cs="Arial Armenian"/>
                <w:sz w:val="20"/>
                <w:lang w:val="hy-AM"/>
              </w:rPr>
              <w:t xml:space="preserve"> Համակցված թրթռագլդոն</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7 տոննա</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8</w:t>
            </w:r>
            <w:r w:rsidRPr="00C72DBF">
              <w:rPr>
                <w:rFonts w:ascii="Sylfaen" w:hAnsi="Sylfaen" w:cs="Arial Armenian"/>
                <w:sz w:val="20"/>
                <w:lang w:val="ru-RU"/>
              </w:rPr>
              <w:t>.</w:t>
            </w:r>
            <w:r w:rsidRPr="00C72DBF">
              <w:rPr>
                <w:rFonts w:ascii="Sylfaen" w:hAnsi="Sylfaen" w:cs="Arial Armenian"/>
                <w:sz w:val="20"/>
                <w:lang w:val="hy-AM"/>
              </w:rPr>
              <w:t>Հարթ թմբուկավոր վիբրացիոն գլդոն</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10-11 տոննա</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9</w:t>
            </w:r>
            <w:r w:rsidRPr="00C72DBF">
              <w:rPr>
                <w:rFonts w:ascii="Sylfaen" w:hAnsi="Sylfaen" w:cs="Arial Armenian"/>
                <w:sz w:val="20"/>
                <w:lang w:val="ru-RU"/>
              </w:rPr>
              <w:t>.</w:t>
            </w:r>
            <w:r w:rsidRPr="00C72DBF">
              <w:rPr>
                <w:rFonts w:ascii="Sylfaen" w:hAnsi="Sylfaen" w:cs="Arial Armenian"/>
                <w:sz w:val="20"/>
                <w:lang w:val="hy-AM"/>
              </w:rPr>
              <w:t>Պլևմաանվավոր գլդոն</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10 տոննա</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10</w:t>
            </w:r>
            <w:r w:rsidRPr="00C72DBF">
              <w:rPr>
                <w:rFonts w:ascii="Sylfaen" w:hAnsi="Sylfaen" w:cs="Arial Armenian"/>
                <w:sz w:val="20"/>
                <w:lang w:val="ru-RU"/>
              </w:rPr>
              <w:t>.</w:t>
            </w:r>
            <w:r w:rsidRPr="00C72DBF">
              <w:rPr>
                <w:rFonts w:ascii="Sylfaen" w:hAnsi="Sylfaen" w:cs="Arial Armenian"/>
                <w:sz w:val="20"/>
                <w:lang w:val="hy-AM"/>
              </w:rPr>
              <w:t>Վիբրացիոն գլդոն գրունտային</w:t>
            </w:r>
          </w:p>
        </w:tc>
        <w:tc>
          <w:tcPr>
            <w:tcW w:w="3402"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16 տոննա</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r w:rsidR="00C72DBF" w:rsidRPr="00C72DBF" w:rsidTr="00002E32">
        <w:tc>
          <w:tcPr>
            <w:tcW w:w="3686"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11</w:t>
            </w:r>
            <w:r w:rsidRPr="00C72DBF">
              <w:rPr>
                <w:rFonts w:ascii="Sylfaen" w:hAnsi="Sylfaen" w:cs="Arial Armenian"/>
                <w:sz w:val="20"/>
                <w:lang w:val="ru-RU"/>
              </w:rPr>
              <w:t>.</w:t>
            </w:r>
            <w:r w:rsidRPr="00C72DBF">
              <w:rPr>
                <w:rFonts w:ascii="Sylfaen" w:hAnsi="Sylfaen" w:cs="Arial Armenian"/>
                <w:sz w:val="20"/>
                <w:lang w:val="hy-AM"/>
              </w:rPr>
              <w:t>Ավտոգուդրոնատոր</w:t>
            </w:r>
          </w:p>
        </w:tc>
        <w:tc>
          <w:tcPr>
            <w:tcW w:w="3402" w:type="dxa"/>
          </w:tcPr>
          <w:p w:rsidR="00C72DBF" w:rsidRPr="00C72DBF" w:rsidRDefault="00C72DBF" w:rsidP="00002E32">
            <w:pPr>
              <w:rPr>
                <w:rFonts w:ascii="Sylfaen" w:hAnsi="Sylfaen" w:cs="Arial Armenian"/>
                <w:sz w:val="20"/>
                <w:lang w:val="hy-AM"/>
              </w:rPr>
            </w:pPr>
            <w:r w:rsidRPr="00C72DBF">
              <w:rPr>
                <w:rFonts w:ascii="Sylfaen" w:hAnsi="Sylfaen" w:cs="Arial Armenian"/>
                <w:sz w:val="20"/>
                <w:lang w:val="hy-AM"/>
              </w:rPr>
              <w:t>Ավտոմատիկայի առկայության</w:t>
            </w:r>
          </w:p>
        </w:tc>
        <w:tc>
          <w:tcPr>
            <w:tcW w:w="2835" w:type="dxa"/>
          </w:tcPr>
          <w:p w:rsidR="00C72DBF" w:rsidRPr="00C72DBF" w:rsidRDefault="00C72DBF" w:rsidP="00002E32">
            <w:pPr>
              <w:ind w:firstLine="567"/>
              <w:jc w:val="center"/>
              <w:rPr>
                <w:rFonts w:ascii="Sylfaen" w:hAnsi="Sylfaen" w:cs="Arial Armenian"/>
                <w:sz w:val="20"/>
                <w:lang w:val="hy-AM"/>
              </w:rPr>
            </w:pPr>
            <w:r w:rsidRPr="00C72DBF">
              <w:rPr>
                <w:rFonts w:ascii="Sylfaen" w:hAnsi="Sylfaen" w:cs="Arial Armenian"/>
                <w:sz w:val="20"/>
                <w:lang w:val="hy-AM"/>
              </w:rPr>
              <w:t>1 հատ</w:t>
            </w:r>
          </w:p>
        </w:tc>
      </w:tr>
    </w:tbl>
    <w:p w:rsidR="00CC3A31" w:rsidRPr="00CB0C48" w:rsidRDefault="00CC3A31" w:rsidP="00CC3A31">
      <w:pPr>
        <w:ind w:firstLine="567"/>
        <w:jc w:val="both"/>
        <w:rPr>
          <w:rFonts w:ascii="GHEA Grapalat" w:hAnsi="GHEA Grapalat" w:cs="Arial Armenian"/>
          <w:sz w:val="20"/>
          <w:lang w:val="hy-AM"/>
        </w:rPr>
      </w:pPr>
      <w:r w:rsidRPr="00CB0C48">
        <w:rPr>
          <w:rFonts w:ascii="GHEA Grapalat" w:hAnsi="GHEA Grapalat" w:cs="Arial Armenian"/>
          <w:sz w:val="20"/>
          <w:lang w:val="hy-AM"/>
        </w:rPr>
        <w:t>բ. մ</w:t>
      </w:r>
      <w:r w:rsidRPr="00CB0C48">
        <w:rPr>
          <w:rFonts w:ascii="GHEA Grapalat" w:hAnsi="GHEA Grapalat" w:cs="Sylfaen"/>
          <w:sz w:val="20"/>
          <w:lang w:val="hy-AM"/>
        </w:rPr>
        <w:t>ասնակիցը</w:t>
      </w:r>
      <w:r w:rsidRPr="00CB0C48">
        <w:rPr>
          <w:rFonts w:ascii="GHEA Grapalat" w:hAnsi="GHEA Grapalat" w:cs="Arial Armenian"/>
          <w:sz w:val="20"/>
          <w:lang w:val="hy-AM"/>
        </w:rPr>
        <w:t xml:space="preserve"> </w:t>
      </w:r>
      <w:r w:rsidRPr="00CB0C48">
        <w:rPr>
          <w:rFonts w:ascii="GHEA Grapalat" w:hAnsi="GHEA Grapalat" w:cs="Sylfaen"/>
          <w:sz w:val="20"/>
          <w:lang w:val="hy-AM"/>
        </w:rPr>
        <w:t>հայտով</w:t>
      </w:r>
      <w:r w:rsidRPr="00CB0C48">
        <w:rPr>
          <w:rFonts w:ascii="GHEA Grapalat" w:hAnsi="GHEA Grapalat" w:cs="Arial Armenian"/>
          <w:sz w:val="20"/>
          <w:lang w:val="hy-AM"/>
        </w:rPr>
        <w:t xml:space="preserve"> </w:t>
      </w:r>
      <w:r w:rsidRPr="00CB0C48">
        <w:rPr>
          <w:rFonts w:ascii="GHEA Grapalat" w:hAnsi="GHEA Grapalat" w:cs="Sylfaen"/>
          <w:sz w:val="20"/>
          <w:lang w:val="hy-AM"/>
        </w:rPr>
        <w:t>ներկայացնում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իր կողմից հաստատված </w:t>
      </w:r>
      <w:r w:rsidRPr="00CB0C48">
        <w:rPr>
          <w:rFonts w:ascii="GHEA Grapalat" w:hAnsi="GHEA Grapalat" w:cs="Sylfaen"/>
          <w:sz w:val="20"/>
          <w:lang w:val="hy-AM"/>
        </w:rPr>
        <w:t>հայտարարություն</w:t>
      </w:r>
      <w:r w:rsidRPr="00CB0C48">
        <w:rPr>
          <w:rFonts w:ascii="GHEA Grapalat" w:hAnsi="GHEA Grapalat" w:cs="Arial Armenian"/>
          <w:sz w:val="20"/>
          <w:lang w:val="hy-AM"/>
        </w:rPr>
        <w:t xml:space="preserve"> կնքվելիք </w:t>
      </w:r>
      <w:r w:rsidRPr="00CB0C48">
        <w:rPr>
          <w:rFonts w:ascii="GHEA Grapalat" w:hAnsi="GHEA Grapalat" w:cs="Sylfaen"/>
          <w:sz w:val="20"/>
          <w:lang w:val="hy-AM"/>
        </w:rPr>
        <w:t>պայմանագրի</w:t>
      </w:r>
      <w:r w:rsidRPr="00CB0C48">
        <w:rPr>
          <w:rFonts w:ascii="GHEA Grapalat" w:hAnsi="GHEA Grapalat" w:cs="Arial Armenian"/>
          <w:sz w:val="20"/>
          <w:lang w:val="hy-AM"/>
        </w:rPr>
        <w:t xml:space="preserve"> </w:t>
      </w:r>
      <w:r w:rsidRPr="00CB0C48">
        <w:rPr>
          <w:rFonts w:ascii="GHEA Grapalat" w:hAnsi="GHEA Grapalat" w:cs="Sylfaen"/>
          <w:sz w:val="20"/>
          <w:lang w:val="hy-AM"/>
        </w:rPr>
        <w:t>կատարման</w:t>
      </w:r>
      <w:r w:rsidRPr="00CB0C48">
        <w:rPr>
          <w:rFonts w:ascii="GHEA Grapalat" w:hAnsi="GHEA Grapalat" w:cs="Arial Armenian"/>
          <w:sz w:val="20"/>
          <w:lang w:val="hy-AM"/>
        </w:rPr>
        <w:t xml:space="preserve"> </w:t>
      </w:r>
      <w:r w:rsidRPr="00CB0C48">
        <w:rPr>
          <w:rFonts w:ascii="GHEA Grapalat" w:hAnsi="GHEA Grapalat" w:cs="Sylfaen"/>
          <w:sz w:val="20"/>
          <w:lang w:val="hy-AM"/>
        </w:rPr>
        <w:t>համար</w:t>
      </w:r>
      <w:r w:rsidRPr="00CB0C48">
        <w:rPr>
          <w:rFonts w:ascii="GHEA Grapalat" w:hAnsi="GHEA Grapalat" w:cs="Arial Armenian"/>
          <w:sz w:val="20"/>
          <w:lang w:val="hy-AM"/>
        </w:rPr>
        <w:t xml:space="preserve"> </w:t>
      </w:r>
      <w:r w:rsidRPr="00CB0C48">
        <w:rPr>
          <w:rFonts w:ascii="GHEA Grapalat" w:hAnsi="GHEA Grapalat" w:cs="Sylfaen"/>
          <w:sz w:val="20"/>
          <w:lang w:val="hy-AM"/>
        </w:rPr>
        <w:t>անհրաժեշտ 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մասին.</w:t>
      </w:r>
    </w:p>
    <w:p w:rsidR="00CC3A31" w:rsidRPr="00CB0C48" w:rsidRDefault="00CC3A31" w:rsidP="00CC3A31">
      <w:pPr>
        <w:ind w:firstLine="567"/>
        <w:jc w:val="both"/>
        <w:rPr>
          <w:rFonts w:ascii="GHEA Grapalat" w:hAnsi="GHEA Grapalat" w:cs="Arial Armenian"/>
          <w:sz w:val="20"/>
        </w:rPr>
      </w:pPr>
      <w:r w:rsidRPr="00CB0C48">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Armenian"/>
          <w:sz w:val="20"/>
          <w:lang w:val="hy-AM"/>
        </w:rPr>
        <w:t xml:space="preserve"> </w:t>
      </w:r>
      <w:r w:rsidRPr="00CB0C48">
        <w:rPr>
          <w:rFonts w:ascii="GHEA Grapalat" w:hAnsi="GHEA Grapalat" w:cs="Sylfaen"/>
          <w:sz w:val="20"/>
          <w:lang w:val="hy-AM"/>
        </w:rPr>
        <w:t>և</w:t>
      </w:r>
      <w:r w:rsidRPr="00CB0C48">
        <w:rPr>
          <w:rFonts w:ascii="GHEA Grapalat" w:hAnsi="GHEA Grapalat" w:cs="Arial Armenian"/>
          <w:sz w:val="20"/>
          <w:lang w:val="hy-AM"/>
        </w:rPr>
        <w:t xml:space="preserve"> </w:t>
      </w:r>
      <w:r w:rsidRPr="00CB0C48">
        <w:rPr>
          <w:rFonts w:ascii="GHEA Grapalat" w:hAnsi="GHEA Grapalat" w:cs="Sylfaen"/>
          <w:sz w:val="20"/>
          <w:lang w:val="hy-AM"/>
        </w:rPr>
        <w:t>այդ</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նկատմամբ</w:t>
      </w:r>
      <w:r w:rsidRPr="00CB0C48">
        <w:rPr>
          <w:rFonts w:ascii="GHEA Grapalat" w:hAnsi="GHEA Grapalat" w:cs="Arial Armenian"/>
          <w:sz w:val="20"/>
          <w:lang w:val="hy-AM"/>
        </w:rPr>
        <w:t xml:space="preserve"> առաջին տեղը զբաղեցրած </w:t>
      </w:r>
      <w:r w:rsidRPr="00CB0C48">
        <w:rPr>
          <w:rFonts w:ascii="GHEA Grapalat" w:hAnsi="GHEA Grapalat" w:cs="Sylfaen"/>
          <w:sz w:val="20"/>
          <w:lang w:val="hy-AM"/>
        </w:rPr>
        <w:t>մասնակցի</w:t>
      </w:r>
      <w:r w:rsidRPr="00CB0C48">
        <w:rPr>
          <w:rFonts w:ascii="GHEA Grapalat" w:hAnsi="GHEA Grapalat" w:cs="Arial Armenian"/>
          <w:sz w:val="20"/>
          <w:lang w:val="hy-AM"/>
        </w:rPr>
        <w:t xml:space="preserve"> </w:t>
      </w:r>
      <w:r w:rsidRPr="00CB0C48">
        <w:rPr>
          <w:rFonts w:ascii="GHEA Grapalat" w:hAnsi="GHEA Grapalat" w:cs="Sylfaen"/>
          <w:sz w:val="20"/>
          <w:lang w:val="hy-AM"/>
        </w:rPr>
        <w:t>սեփականության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կամ</w:t>
      </w:r>
      <w:r w:rsidRPr="00CB0C48">
        <w:rPr>
          <w:rFonts w:ascii="GHEA Grapalat" w:hAnsi="GHEA Grapalat" w:cs="Arial Armenian"/>
          <w:sz w:val="20"/>
          <w:lang w:val="hy-AM"/>
        </w:rPr>
        <w:t xml:space="preserve"> </w:t>
      </w:r>
      <w:r w:rsidRPr="00CB0C48">
        <w:rPr>
          <w:rFonts w:ascii="GHEA Grapalat" w:hAnsi="GHEA Grapalat" w:cs="Sylfaen"/>
          <w:sz w:val="20"/>
          <w:lang w:val="hy-AM"/>
        </w:rPr>
        <w:t>ժամանակավոր</w:t>
      </w:r>
      <w:r w:rsidRPr="00CB0C48">
        <w:rPr>
          <w:rFonts w:ascii="GHEA Grapalat" w:hAnsi="GHEA Grapalat" w:cs="Arial Armenian"/>
          <w:sz w:val="20"/>
          <w:lang w:val="hy-AM"/>
        </w:rPr>
        <w:t xml:space="preserve"> </w:t>
      </w:r>
      <w:r w:rsidRPr="00CB0C48">
        <w:rPr>
          <w:rFonts w:ascii="GHEA Grapalat" w:hAnsi="GHEA Grapalat" w:cs="Sylfaen"/>
          <w:sz w:val="20"/>
          <w:lang w:val="hy-AM"/>
        </w:rPr>
        <w:t>օգտա</w:t>
      </w:r>
      <w:r w:rsidRPr="00CB0C48">
        <w:rPr>
          <w:rFonts w:ascii="GHEA Grapalat" w:hAnsi="GHEA Grapalat" w:cs="Arial Armenian"/>
          <w:sz w:val="20"/>
          <w:lang w:val="hy-AM"/>
        </w:rPr>
        <w:softHyphen/>
      </w:r>
      <w:r w:rsidRPr="00CB0C48">
        <w:rPr>
          <w:rFonts w:ascii="GHEA Grapalat" w:hAnsi="GHEA Grapalat" w:cs="Sylfaen"/>
          <w:sz w:val="20"/>
          <w:lang w:val="hy-AM"/>
        </w:rPr>
        <w:t>գործման</w:t>
      </w:r>
      <w:r w:rsidRPr="00CB0C48">
        <w:rPr>
          <w:rFonts w:ascii="GHEA Grapalat" w:hAnsi="GHEA Grapalat" w:cs="Arial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cs="Arial Armenian"/>
          <w:sz w:val="20"/>
          <w:lang w:val="hy-AM"/>
        </w:rPr>
        <w:t xml:space="preserve"> </w:t>
      </w:r>
      <w:r w:rsidRPr="00CB0C48">
        <w:rPr>
          <w:rFonts w:ascii="GHEA Grapalat" w:hAnsi="GHEA Grapalat" w:cs="Sylfaen"/>
          <w:sz w:val="20"/>
          <w:lang w:val="hy-AM"/>
        </w:rPr>
        <w:t>հաստատող</w:t>
      </w:r>
      <w:r w:rsidRPr="00CB0C48">
        <w:rPr>
          <w:rFonts w:ascii="GHEA Grapalat" w:hAnsi="GHEA Grapalat" w:cs="Arial Armenian"/>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Armenian"/>
          <w:sz w:val="20"/>
          <w:lang w:val="hy-AM"/>
        </w:rPr>
        <w:t xml:space="preserve"> </w:t>
      </w:r>
      <w:r w:rsidRPr="00CB0C48">
        <w:rPr>
          <w:rFonts w:ascii="GHEA Grapalat" w:hAnsi="GHEA Grapalat" w:cs="Sylfaen"/>
          <w:sz w:val="20"/>
          <w:lang w:val="hy-AM"/>
        </w:rPr>
        <w:t>պատճենները</w:t>
      </w:r>
      <w:r w:rsidRPr="00CB0C48">
        <w:rPr>
          <w:rFonts w:ascii="GHEA Grapalat" w:hAnsi="GHEA Grapalat" w:cs="Tahoma"/>
          <w:sz w:val="20"/>
          <w:lang w:val="hy-AM"/>
        </w:rPr>
        <w:t>։</w:t>
      </w:r>
      <w:r w:rsidRPr="00CB0C48">
        <w:rPr>
          <w:rFonts w:ascii="GHEA Grapalat" w:hAnsi="GHEA Grapalat" w:cs="Arial Armenian"/>
          <w:sz w:val="20"/>
          <w:lang w:val="hy-AM"/>
        </w:rPr>
        <w:t xml:space="preserve"> </w:t>
      </w:r>
      <w:r w:rsidRPr="00CB0C48">
        <w:rPr>
          <w:rFonts w:ascii="GHEA Grapalat" w:hAnsi="GHEA Grapalat" w:cs="Sylfaen"/>
          <w:sz w:val="20"/>
          <w:lang w:val="ru-RU"/>
        </w:rPr>
        <w:t>Տեխնիկական</w:t>
      </w:r>
      <w:r w:rsidRPr="00CB0C48">
        <w:rPr>
          <w:rFonts w:ascii="GHEA Grapalat" w:hAnsi="GHEA Grapalat" w:cs="Arial Armenian"/>
          <w:sz w:val="20"/>
        </w:rPr>
        <w:t xml:space="preserve"> </w:t>
      </w:r>
      <w:r w:rsidRPr="00CB0C48">
        <w:rPr>
          <w:rFonts w:ascii="GHEA Grapalat" w:hAnsi="GHEA Grapalat" w:cs="Sylfaen"/>
          <w:sz w:val="20"/>
          <w:lang w:val="ru-RU"/>
        </w:rPr>
        <w:t>միջոցների</w:t>
      </w:r>
      <w:r w:rsidRPr="00CB0C48">
        <w:rPr>
          <w:rFonts w:ascii="GHEA Grapalat" w:hAnsi="GHEA Grapalat" w:cs="Arial Armenian"/>
          <w:sz w:val="20"/>
        </w:rPr>
        <w:t xml:space="preserve"> </w:t>
      </w:r>
      <w:r w:rsidRPr="00CB0C48">
        <w:rPr>
          <w:rFonts w:ascii="GHEA Grapalat" w:hAnsi="GHEA Grapalat" w:cs="Sylfaen"/>
          <w:sz w:val="20"/>
          <w:lang w:val="ru-RU"/>
        </w:rPr>
        <w:t>վերաբերյալ</w:t>
      </w:r>
      <w:r w:rsidRPr="00CB0C48">
        <w:rPr>
          <w:rFonts w:ascii="GHEA Grapalat" w:hAnsi="GHEA Grapalat" w:cs="Arial Armenian"/>
          <w:sz w:val="20"/>
        </w:rPr>
        <w:t xml:space="preserve"> </w:t>
      </w:r>
      <w:r w:rsidRPr="00CB0C48">
        <w:rPr>
          <w:rFonts w:ascii="GHEA Grapalat" w:hAnsi="GHEA Grapalat" w:cs="Sylfaen"/>
          <w:sz w:val="20"/>
          <w:lang w:val="ru-RU"/>
        </w:rPr>
        <w:t>տվյալները</w:t>
      </w:r>
      <w:r w:rsidRPr="00CB0C48">
        <w:rPr>
          <w:rFonts w:ascii="GHEA Grapalat" w:hAnsi="GHEA Grapalat" w:cs="Arial Armenian"/>
          <w:sz w:val="20"/>
        </w:rPr>
        <w:t xml:space="preserve"> </w:t>
      </w:r>
      <w:r w:rsidRPr="00CB0C48">
        <w:rPr>
          <w:rFonts w:ascii="GHEA Grapalat" w:hAnsi="GHEA Grapalat" w:cs="Sylfaen"/>
          <w:sz w:val="20"/>
          <w:lang w:val="ru-RU"/>
        </w:rPr>
        <w:t>ներկայացվում</w:t>
      </w:r>
      <w:r w:rsidRPr="00CB0C48">
        <w:rPr>
          <w:rFonts w:ascii="GHEA Grapalat" w:hAnsi="GHEA Grapalat" w:cs="Arial Armenian"/>
          <w:sz w:val="20"/>
        </w:rPr>
        <w:t xml:space="preserve"> </w:t>
      </w:r>
      <w:r w:rsidRPr="00CB0C48">
        <w:rPr>
          <w:rFonts w:ascii="GHEA Grapalat" w:hAnsi="GHEA Grapalat" w:cs="Sylfaen"/>
          <w:sz w:val="20"/>
          <w:lang w:val="ru-RU"/>
        </w:rPr>
        <w:t>են</w:t>
      </w:r>
      <w:r w:rsidRPr="00CB0C48">
        <w:rPr>
          <w:rFonts w:ascii="GHEA Grapalat" w:hAnsi="GHEA Grapalat" w:cs="Arial Armenian"/>
          <w:sz w:val="20"/>
        </w:rPr>
        <w:t xml:space="preserve"> </w:t>
      </w:r>
      <w:r w:rsidRPr="00CB0C48">
        <w:rPr>
          <w:rFonts w:ascii="GHEA Grapalat" w:hAnsi="GHEA Grapalat" w:cs="Sylfaen"/>
          <w:sz w:val="20"/>
          <w:lang w:val="ru-RU"/>
        </w:rPr>
        <w:t>հետևյալ</w:t>
      </w:r>
      <w:r w:rsidRPr="00CB0C48">
        <w:rPr>
          <w:rFonts w:ascii="GHEA Grapalat" w:hAnsi="GHEA Grapalat" w:cs="Arial Armenian"/>
          <w:sz w:val="20"/>
        </w:rPr>
        <w:t xml:space="preserve"> </w:t>
      </w:r>
      <w:r w:rsidRPr="00CB0C48">
        <w:rPr>
          <w:rFonts w:ascii="GHEA Grapalat" w:hAnsi="GHEA Grapalat" w:cs="Sylfaen"/>
          <w:sz w:val="20"/>
          <w:lang w:val="ru-RU"/>
        </w:rPr>
        <w:t>ձևով</w:t>
      </w:r>
      <w:r w:rsidRPr="00CB0C48">
        <w:rPr>
          <w:rFonts w:ascii="GHEA Grapalat" w:hAnsi="GHEA Grapalat" w:cs="Arial Armenian"/>
          <w:sz w:val="20"/>
        </w:rPr>
        <w:t>`</w:t>
      </w:r>
    </w:p>
    <w:p w:rsidR="00CC3A31" w:rsidRPr="00CB0C48" w:rsidRDefault="00CC3A31" w:rsidP="00CC3A31">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CC3A31" w:rsidRPr="00CB0C48" w:rsidTr="00180B9E">
        <w:tc>
          <w:tcPr>
            <w:tcW w:w="540" w:type="dxa"/>
            <w:vAlign w:val="center"/>
          </w:tcPr>
          <w:p w:rsidR="00CC3A31" w:rsidRPr="00CB0C48" w:rsidRDefault="00CC3A31" w:rsidP="00180B9E">
            <w:pPr>
              <w:jc w:val="center"/>
              <w:rPr>
                <w:rFonts w:ascii="GHEA Grapalat" w:hAnsi="GHEA Grapalat"/>
                <w:sz w:val="20"/>
              </w:rPr>
            </w:pPr>
            <w:r w:rsidRPr="00CB0C48">
              <w:rPr>
                <w:rFonts w:ascii="GHEA Grapalat" w:hAnsi="GHEA Grapalat"/>
                <w:sz w:val="20"/>
              </w:rPr>
              <w:t>N</w:t>
            </w:r>
          </w:p>
          <w:p w:rsidR="00CC3A31" w:rsidRPr="00CB0C48" w:rsidRDefault="00CC3A31" w:rsidP="00180B9E">
            <w:pPr>
              <w:jc w:val="center"/>
              <w:rPr>
                <w:rFonts w:ascii="GHEA Grapalat" w:hAnsi="GHEA Grapalat"/>
                <w:sz w:val="20"/>
              </w:rPr>
            </w:pPr>
          </w:p>
        </w:tc>
        <w:tc>
          <w:tcPr>
            <w:tcW w:w="3078" w:type="dxa"/>
            <w:vAlign w:val="center"/>
          </w:tcPr>
          <w:p w:rsidR="00CC3A31" w:rsidRPr="00CB0C48" w:rsidRDefault="00CC3A31" w:rsidP="00180B9E">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cs="Arial"/>
                <w:sz w:val="20"/>
                <w:lang w:val="ru-RU"/>
              </w:rPr>
              <w:t xml:space="preserve"> </w:t>
            </w:r>
            <w:r w:rsidRPr="00CB0C48">
              <w:rPr>
                <w:rFonts w:ascii="GHEA Grapalat" w:hAnsi="GHEA Grapalat" w:cs="Sylfaen"/>
                <w:sz w:val="20"/>
                <w:lang w:val="ru-RU"/>
              </w:rPr>
              <w:t>միջոցի</w:t>
            </w:r>
            <w:r w:rsidRPr="00CB0C48">
              <w:rPr>
                <w:rFonts w:ascii="GHEA Grapalat" w:hAnsi="GHEA Grapalat" w:cs="Arial"/>
                <w:sz w:val="20"/>
                <w:lang w:val="ru-RU"/>
              </w:rPr>
              <w:t xml:space="preserve"> </w:t>
            </w:r>
            <w:r w:rsidRPr="00CB0C48">
              <w:rPr>
                <w:rFonts w:ascii="GHEA Grapalat" w:hAnsi="GHEA Grapalat" w:cs="Sylfaen"/>
                <w:sz w:val="20"/>
                <w:lang w:val="ru-RU"/>
              </w:rPr>
              <w:t>անվանումը</w:t>
            </w:r>
          </w:p>
        </w:tc>
        <w:tc>
          <w:tcPr>
            <w:tcW w:w="4248" w:type="dxa"/>
            <w:vAlign w:val="center"/>
          </w:tcPr>
          <w:p w:rsidR="00CC3A31" w:rsidRPr="00CB0C48" w:rsidRDefault="00CC3A31" w:rsidP="00180B9E">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մակնիշը</w:t>
            </w:r>
            <w:r w:rsidRPr="00CB0C48">
              <w:rPr>
                <w:rFonts w:ascii="GHEA Grapalat" w:hAnsi="GHEA Grapalat"/>
                <w:sz w:val="20"/>
              </w:rPr>
              <w:t xml:space="preserve">, </w:t>
            </w:r>
            <w:r w:rsidRPr="00CB0C48">
              <w:rPr>
                <w:rFonts w:ascii="GHEA Grapalat" w:hAnsi="GHEA Grapalat" w:cs="Sylfaen"/>
                <w:sz w:val="20"/>
                <w:lang w:val="ru-RU"/>
              </w:rPr>
              <w:t>պետհամարանիշը</w:t>
            </w:r>
            <w:r w:rsidRPr="00CB0C48">
              <w:rPr>
                <w:rFonts w:ascii="GHEA Grapalat" w:hAnsi="GHEA Grapalat"/>
                <w:sz w:val="20"/>
              </w:rPr>
              <w:t>, (</w:t>
            </w:r>
            <w:r w:rsidRPr="00CB0C48">
              <w:rPr>
                <w:rFonts w:ascii="GHEA Grapalat" w:hAnsi="GHEA Grapalat" w:cs="Sylfaen"/>
                <w:sz w:val="20"/>
              </w:rPr>
              <w:t>եթե</w:t>
            </w:r>
            <w:r w:rsidRPr="00CB0C48">
              <w:rPr>
                <w:rFonts w:ascii="GHEA Grapalat" w:hAnsi="GHEA Grapalat" w:cs="Arial"/>
                <w:sz w:val="20"/>
              </w:rPr>
              <w:t xml:space="preserve"> </w:t>
            </w:r>
            <w:r w:rsidRPr="00CB0C48">
              <w:rPr>
                <w:rFonts w:ascii="GHEA Grapalat" w:hAnsi="GHEA Grapalat" w:cs="Sylfaen"/>
                <w:sz w:val="20"/>
              </w:rPr>
              <w:t>առկա</w:t>
            </w:r>
            <w:r w:rsidRPr="00CB0C48">
              <w:rPr>
                <w:rFonts w:ascii="GHEA Grapalat" w:hAnsi="GHEA Grapalat" w:cs="Arial"/>
                <w:sz w:val="20"/>
              </w:rPr>
              <w:t xml:space="preserve"> </w:t>
            </w:r>
            <w:r w:rsidRPr="00CB0C48">
              <w:rPr>
                <w:rFonts w:ascii="GHEA Grapalat" w:hAnsi="GHEA Grapalat" w:cs="Sylfaen"/>
                <w:sz w:val="20"/>
              </w:rPr>
              <w:t>է</w:t>
            </w:r>
            <w:r w:rsidRPr="00CB0C48">
              <w:rPr>
                <w:rFonts w:ascii="GHEA Grapalat" w:hAnsi="GHEA Grapalat" w:cs="Arial"/>
                <w:sz w:val="20"/>
              </w:rPr>
              <w:t xml:space="preserve">) </w:t>
            </w:r>
            <w:r w:rsidRPr="00CB0C48">
              <w:rPr>
                <w:rFonts w:ascii="GHEA Grapalat" w:hAnsi="GHEA Grapalat" w:cs="Sylfaen"/>
                <w:sz w:val="20"/>
                <w:lang w:val="ru-RU"/>
              </w:rPr>
              <w:t>և</w:t>
            </w:r>
            <w:r w:rsidRPr="00CB0C48">
              <w:rPr>
                <w:rFonts w:ascii="GHEA Grapalat" w:hAnsi="GHEA Grapalat"/>
                <w:sz w:val="20"/>
              </w:rPr>
              <w:t xml:space="preserve"> </w:t>
            </w:r>
            <w:r w:rsidRPr="00CB0C48">
              <w:rPr>
                <w:rFonts w:ascii="GHEA Grapalat" w:hAnsi="GHEA Grapalat" w:cs="Sylfaen"/>
                <w:sz w:val="20"/>
                <w:lang w:val="ru-RU"/>
              </w:rPr>
              <w:t>արտադրության</w:t>
            </w:r>
            <w:r w:rsidRPr="00CB0C48">
              <w:rPr>
                <w:rFonts w:ascii="GHEA Grapalat" w:hAnsi="GHEA Grapalat"/>
                <w:sz w:val="20"/>
              </w:rPr>
              <w:t xml:space="preserve"> </w:t>
            </w:r>
            <w:r w:rsidRPr="00CB0C48">
              <w:rPr>
                <w:rFonts w:ascii="GHEA Grapalat" w:hAnsi="GHEA Grapalat" w:cs="Sylfaen"/>
                <w:sz w:val="20"/>
                <w:lang w:val="ru-RU"/>
              </w:rPr>
              <w:t>տարեթիվը</w:t>
            </w:r>
          </w:p>
        </w:tc>
        <w:tc>
          <w:tcPr>
            <w:tcW w:w="2023" w:type="dxa"/>
            <w:vAlign w:val="center"/>
          </w:tcPr>
          <w:p w:rsidR="00CC3A31" w:rsidRPr="00CB0C48" w:rsidRDefault="00CC3A31" w:rsidP="00180B9E">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նկատմամբ</w:t>
            </w:r>
            <w:r w:rsidRPr="00CB0C48">
              <w:rPr>
                <w:rFonts w:ascii="GHEA Grapalat" w:hAnsi="GHEA Grapalat"/>
                <w:sz w:val="20"/>
              </w:rPr>
              <w:t xml:space="preserve"> </w:t>
            </w:r>
            <w:r w:rsidRPr="00CB0C48">
              <w:rPr>
                <w:rFonts w:ascii="GHEA Grapalat" w:hAnsi="GHEA Grapalat" w:cs="Sylfaen"/>
                <w:sz w:val="20"/>
                <w:lang w:val="ru-RU"/>
              </w:rPr>
              <w:t>իրավունքի</w:t>
            </w:r>
            <w:r w:rsidRPr="00CB0C48">
              <w:rPr>
                <w:rFonts w:ascii="GHEA Grapalat" w:hAnsi="GHEA Grapalat"/>
                <w:sz w:val="20"/>
              </w:rPr>
              <w:t xml:space="preserve"> </w:t>
            </w:r>
            <w:r w:rsidRPr="00CB0C48">
              <w:rPr>
                <w:rFonts w:ascii="GHEA Grapalat" w:hAnsi="GHEA Grapalat" w:cs="Sylfaen"/>
                <w:sz w:val="20"/>
                <w:lang w:val="ru-RU"/>
              </w:rPr>
              <w:t>տեսակը</w:t>
            </w:r>
          </w:p>
        </w:tc>
      </w:tr>
      <w:tr w:rsidR="00CC3A31" w:rsidRPr="00CB0C48" w:rsidTr="00180B9E">
        <w:tc>
          <w:tcPr>
            <w:tcW w:w="540" w:type="dxa"/>
          </w:tcPr>
          <w:p w:rsidR="00CC3A31" w:rsidRPr="00CB0C48" w:rsidRDefault="00CC3A31" w:rsidP="00180B9E">
            <w:pPr>
              <w:jc w:val="center"/>
              <w:rPr>
                <w:rFonts w:ascii="GHEA Grapalat" w:hAnsi="GHEA Grapalat"/>
                <w:sz w:val="20"/>
              </w:rPr>
            </w:pPr>
            <w:r w:rsidRPr="00CB0C48">
              <w:rPr>
                <w:rFonts w:ascii="GHEA Grapalat" w:hAnsi="GHEA Grapalat"/>
                <w:sz w:val="20"/>
              </w:rPr>
              <w:lastRenderedPageBreak/>
              <w:t>1</w:t>
            </w:r>
          </w:p>
        </w:tc>
        <w:tc>
          <w:tcPr>
            <w:tcW w:w="3078" w:type="dxa"/>
          </w:tcPr>
          <w:p w:rsidR="00CC3A31" w:rsidRPr="00CB0C48" w:rsidRDefault="00CC3A31" w:rsidP="00180B9E">
            <w:pPr>
              <w:rPr>
                <w:rFonts w:ascii="GHEA Grapalat" w:hAnsi="GHEA Grapalat"/>
                <w:sz w:val="20"/>
                <w:lang w:val="ru-RU"/>
              </w:rPr>
            </w:pPr>
          </w:p>
        </w:tc>
        <w:tc>
          <w:tcPr>
            <w:tcW w:w="4248" w:type="dxa"/>
          </w:tcPr>
          <w:p w:rsidR="00CC3A31" w:rsidRPr="00CB0C48" w:rsidRDefault="00CC3A31" w:rsidP="00180B9E">
            <w:pPr>
              <w:jc w:val="center"/>
              <w:rPr>
                <w:rFonts w:ascii="GHEA Grapalat" w:hAnsi="GHEA Grapalat"/>
                <w:sz w:val="20"/>
                <w:lang w:val="ru-RU"/>
              </w:rPr>
            </w:pPr>
          </w:p>
        </w:tc>
        <w:tc>
          <w:tcPr>
            <w:tcW w:w="2023" w:type="dxa"/>
          </w:tcPr>
          <w:p w:rsidR="00CC3A31" w:rsidRPr="00CB0C48" w:rsidRDefault="00CC3A31" w:rsidP="00180B9E">
            <w:pPr>
              <w:jc w:val="center"/>
              <w:rPr>
                <w:rFonts w:ascii="GHEA Grapalat" w:hAnsi="GHEA Grapalat"/>
                <w:sz w:val="20"/>
              </w:rPr>
            </w:pPr>
          </w:p>
        </w:tc>
      </w:tr>
      <w:tr w:rsidR="00CC3A31" w:rsidRPr="00CB0C48" w:rsidTr="00180B9E">
        <w:tc>
          <w:tcPr>
            <w:tcW w:w="540" w:type="dxa"/>
          </w:tcPr>
          <w:p w:rsidR="00CC3A31" w:rsidRPr="00CB0C48" w:rsidRDefault="00CC3A31" w:rsidP="00180B9E">
            <w:pPr>
              <w:jc w:val="center"/>
              <w:rPr>
                <w:rFonts w:ascii="GHEA Grapalat" w:hAnsi="GHEA Grapalat"/>
                <w:sz w:val="20"/>
              </w:rPr>
            </w:pPr>
            <w:r w:rsidRPr="00CB0C48">
              <w:rPr>
                <w:rFonts w:ascii="GHEA Grapalat" w:hAnsi="GHEA Grapalat"/>
                <w:sz w:val="20"/>
              </w:rPr>
              <w:t>2</w:t>
            </w:r>
          </w:p>
        </w:tc>
        <w:tc>
          <w:tcPr>
            <w:tcW w:w="3078" w:type="dxa"/>
          </w:tcPr>
          <w:p w:rsidR="00CC3A31" w:rsidRPr="00CB0C48" w:rsidRDefault="00CC3A31" w:rsidP="00180B9E">
            <w:pPr>
              <w:jc w:val="center"/>
              <w:rPr>
                <w:rFonts w:ascii="GHEA Grapalat" w:hAnsi="GHEA Grapalat"/>
                <w:sz w:val="20"/>
                <w:lang w:val="ru-RU"/>
              </w:rPr>
            </w:pPr>
          </w:p>
        </w:tc>
        <w:tc>
          <w:tcPr>
            <w:tcW w:w="4248" w:type="dxa"/>
          </w:tcPr>
          <w:p w:rsidR="00CC3A31" w:rsidRPr="00CB0C48" w:rsidRDefault="00CC3A31" w:rsidP="00180B9E">
            <w:pPr>
              <w:jc w:val="center"/>
              <w:rPr>
                <w:rFonts w:ascii="GHEA Grapalat" w:hAnsi="GHEA Grapalat"/>
                <w:sz w:val="20"/>
                <w:lang w:val="ru-RU"/>
              </w:rPr>
            </w:pPr>
          </w:p>
        </w:tc>
        <w:tc>
          <w:tcPr>
            <w:tcW w:w="2023" w:type="dxa"/>
          </w:tcPr>
          <w:p w:rsidR="00CC3A31" w:rsidRPr="00CB0C48" w:rsidRDefault="00CC3A31" w:rsidP="00180B9E">
            <w:pPr>
              <w:jc w:val="center"/>
              <w:rPr>
                <w:rFonts w:ascii="GHEA Grapalat" w:hAnsi="GHEA Grapalat"/>
                <w:sz w:val="20"/>
              </w:rPr>
            </w:pPr>
          </w:p>
        </w:tc>
      </w:tr>
    </w:tbl>
    <w:p w:rsidR="00CC3A31" w:rsidRPr="00CB0C48" w:rsidRDefault="00CC3A31" w:rsidP="00CC3A31">
      <w:pPr>
        <w:ind w:firstLine="567"/>
        <w:jc w:val="both"/>
        <w:rPr>
          <w:rFonts w:ascii="GHEA Grapalat" w:hAnsi="GHEA Grapalat" w:cs="Sylfaen"/>
          <w:sz w:val="20"/>
        </w:rPr>
      </w:pPr>
    </w:p>
    <w:p w:rsidR="00CC3A31" w:rsidRPr="00CB0C48" w:rsidRDefault="00CC3A31" w:rsidP="00CC3A31">
      <w:pPr>
        <w:ind w:firstLine="567"/>
        <w:jc w:val="both"/>
        <w:rPr>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rPr>
        <w:t xml:space="preserve">3) </w:t>
      </w:r>
      <w:r w:rsidRPr="00CB0C48">
        <w:rPr>
          <w:rFonts w:ascii="GHEA Grapalat" w:hAnsi="GHEA Grapalat" w:cs="Arial Armenian"/>
          <w:sz w:val="14"/>
          <w:lang w:val="hy-AM"/>
        </w:rPr>
        <w:t>&lt;&lt;</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որակավորման չափանիշը </w:t>
      </w:r>
      <w:r w:rsidRPr="00CB0C48">
        <w:rPr>
          <w:rFonts w:ascii="GHEA Grapalat" w:hAnsi="GHEA Grapalat" w:cs="Arial"/>
          <w:sz w:val="20"/>
        </w:rPr>
        <w:t xml:space="preserve">սահմանվում և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ա.</w:t>
      </w:r>
      <w:r w:rsidRPr="00CB0C48">
        <w:rPr>
          <w:rFonts w:ascii="GHEA Grapalat" w:hAnsi="GHEA Grapalat" w:cs="Sylfaen"/>
          <w:sz w:val="20"/>
          <w:szCs w:val="24"/>
          <w:lang w:val="hy-AM" w:eastAsia="en-US"/>
        </w:rPr>
        <w:t xml:space="preserve"> Հայաստանի Հանրապետության ռեզիդենտ հանդիսացող </w:t>
      </w:r>
      <w:r w:rsidRPr="00CB0C48">
        <w:rPr>
          <w:rFonts w:ascii="GHEA Grapalat" w:hAnsi="GHEA Grapalat" w:cs="Sylfaen"/>
          <w:sz w:val="20"/>
          <w:lang w:val="hy-AM" w:eastAsia="en-US"/>
        </w:rPr>
        <w:t>մ</w:t>
      </w:r>
      <w:r w:rsidRPr="00CB0C48">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r w:rsidRPr="002539ED">
        <w:rPr>
          <w:rFonts w:ascii="GHEA Grapalat" w:hAnsi="GHEA Grapalat" w:cs="Sylfaen"/>
          <w:sz w:val="20"/>
          <w:lang w:val="hy-AM"/>
        </w:rPr>
        <w:t xml:space="preserve"> </w:t>
      </w:r>
      <w:r w:rsidRPr="00CB0C48">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B0C48">
        <w:rPr>
          <w:rFonts w:ascii="GHEA Grapalat" w:hAnsi="GHEA Grapalat" w:cs="Sylfaen"/>
          <w:sz w:val="20"/>
          <w:lang w:val="hy-AM"/>
        </w:rPr>
        <w:t>անհատ ձեռնարկատեր չհանդիսացող</w:t>
      </w:r>
      <w:r w:rsidRPr="00CB0C48">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CC3A31" w:rsidRPr="00CB0C48" w:rsidDel="006A0D8B" w:rsidRDefault="00CC3A31" w:rsidP="00CC3A31">
      <w:pPr>
        <w:pStyle w:val="norm"/>
        <w:spacing w:line="240" w:lineRule="auto"/>
        <w:rPr>
          <w:rFonts w:ascii="GHEA Grapalat" w:hAnsi="GHEA Grapalat" w:cs="Sylfaen"/>
          <w:sz w:val="20"/>
          <w:szCs w:val="24"/>
          <w:lang w:val="pt-BR" w:eastAsia="en-US"/>
        </w:rPr>
      </w:pPr>
      <w:r w:rsidRPr="00CB0C48">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պահանջները.</w:t>
      </w:r>
      <w:r w:rsidRPr="00CB0C48" w:rsidDel="006A0D8B">
        <w:rPr>
          <w:rFonts w:ascii="GHEA Grapalat" w:hAnsi="GHEA Grapalat" w:cs="Sylfaen"/>
          <w:sz w:val="20"/>
          <w:szCs w:val="24"/>
          <w:lang w:val="pt-BR" w:eastAsia="en-US"/>
        </w:rPr>
        <w:t xml:space="preserve"> </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pt-BR"/>
        </w:rPr>
        <w:t xml:space="preserve">4) </w:t>
      </w:r>
      <w:r w:rsidRPr="00CB0C48">
        <w:rPr>
          <w:rFonts w:ascii="GHEA Grapalat" w:hAnsi="GHEA Grapalat" w:cs="Arial Armenian"/>
          <w:sz w:val="14"/>
          <w:lang w:val="hy-AM"/>
        </w:rPr>
        <w:t>&lt;&lt;</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որակավորման</w:t>
      </w:r>
      <w:r w:rsidRPr="00CB0C48">
        <w:rPr>
          <w:rFonts w:ascii="GHEA Grapalat" w:hAnsi="GHEA Grapalat" w:cs="Arial Armenian"/>
          <w:sz w:val="20"/>
          <w:lang w:val="pt-BR"/>
        </w:rPr>
        <w:t xml:space="preserve"> </w:t>
      </w:r>
      <w:r w:rsidRPr="00CB0C48">
        <w:rPr>
          <w:rFonts w:ascii="GHEA Grapalat" w:hAnsi="GHEA Grapalat" w:cs="Arial Armenian"/>
          <w:sz w:val="20"/>
        </w:rPr>
        <w:t>չափանիշը</w:t>
      </w:r>
      <w:r w:rsidRPr="00CB0C48">
        <w:rPr>
          <w:rFonts w:ascii="GHEA Grapalat" w:hAnsi="GHEA Grapalat" w:cs="Arial Armenian"/>
          <w:sz w:val="20"/>
          <w:lang w:val="pt-BR"/>
        </w:rPr>
        <w:t xml:space="preserve"> </w:t>
      </w:r>
      <w:r w:rsidRPr="00CB0C48">
        <w:rPr>
          <w:rFonts w:ascii="GHEA Grapalat" w:hAnsi="GHEA Grapalat" w:cs="Arial Armenian"/>
          <w:sz w:val="20"/>
        </w:rPr>
        <w:t>սահմանվում</w:t>
      </w:r>
      <w:r w:rsidRPr="00CB0C48">
        <w:rPr>
          <w:rFonts w:ascii="GHEA Grapalat" w:hAnsi="GHEA Grapalat" w:cs="Arial Armenian"/>
          <w:sz w:val="20"/>
          <w:lang w:val="pt-BR"/>
        </w:rPr>
        <w:t xml:space="preserve"> </w:t>
      </w:r>
      <w:r w:rsidRPr="00CB0C48">
        <w:rPr>
          <w:rFonts w:ascii="GHEA Grapalat" w:hAnsi="GHEA Grapalat" w:cs="Arial Armenian"/>
          <w:sz w:val="20"/>
        </w:rPr>
        <w:t>և</w:t>
      </w:r>
      <w:r w:rsidRPr="00CB0C48">
        <w:rPr>
          <w:rFonts w:ascii="GHEA Grapalat" w:hAnsi="GHEA Grapalat" w:cs="Arial Armenian"/>
          <w:sz w:val="20"/>
          <w:lang w:val="pt-BR"/>
        </w:rPr>
        <w:t xml:space="preserve">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CC3A31" w:rsidRPr="00CB0C48" w:rsidRDefault="00CC3A31" w:rsidP="00CC3A31">
      <w:pPr>
        <w:ind w:firstLine="567"/>
        <w:jc w:val="both"/>
        <w:rPr>
          <w:rFonts w:ascii="GHEA Grapalat" w:hAnsi="GHEA Grapalat" w:cs="Arial"/>
          <w:sz w:val="20"/>
          <w:lang w:val="hy-AM"/>
        </w:rPr>
      </w:pPr>
      <w:r w:rsidRPr="00CB0C48">
        <w:rPr>
          <w:rFonts w:ascii="GHEA Grapalat" w:hAnsi="GHEA Grapalat" w:cs="Arial Armenian"/>
          <w:sz w:val="20"/>
          <w:lang w:val="hy-AM"/>
        </w:rPr>
        <w:t>ա.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պահանջվում են հետևյալ </w:t>
      </w:r>
      <w:r w:rsidRPr="002539ED">
        <w:rPr>
          <w:rFonts w:ascii="GHEA Grapalat" w:hAnsi="GHEA Grapalat" w:cs="Sylfaen"/>
          <w:sz w:val="20"/>
          <w:lang w:val="hy-AM"/>
        </w:rPr>
        <w:t xml:space="preserve">որակավորումն ունեցող </w:t>
      </w:r>
      <w:r w:rsidRPr="00CB0C48">
        <w:rPr>
          <w:rFonts w:ascii="GHEA Grapalat" w:hAnsi="GHEA Grapalat" w:cs="Sylfaen"/>
          <w:sz w:val="20"/>
          <w:lang w:val="hy-AM"/>
        </w:rPr>
        <w:t>աշխատանքային ռեսուրսները</w:t>
      </w:r>
      <w:r w:rsidRPr="00CB0C48">
        <w:rPr>
          <w:rStyle w:val="af6"/>
          <w:rFonts w:ascii="GHEA Grapalat" w:hAnsi="GHEA Grapalat" w:cs="Sylfaen"/>
          <w:sz w:val="20"/>
          <w:lang w:val="hy-AM"/>
        </w:rPr>
        <w:footnoteReference w:id="3"/>
      </w:r>
      <w:r w:rsidRPr="00CB0C48">
        <w:rPr>
          <w:rFonts w:ascii="GHEA Grapalat" w:hAnsi="GHEA Grapalat" w:cs="Arial"/>
          <w:sz w:val="20"/>
          <w:lang w:val="hy-AM"/>
        </w:rPr>
        <w:t xml:space="preserve"> </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951"/>
        <w:gridCol w:w="3546"/>
        <w:gridCol w:w="4686"/>
      </w:tblGrid>
      <w:tr w:rsidR="00CC3A31" w:rsidRPr="00CB0C48" w:rsidTr="002D0182">
        <w:tc>
          <w:tcPr>
            <w:tcW w:w="10217" w:type="dxa"/>
            <w:gridSpan w:val="4"/>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cs="Arial"/>
                <w:sz w:val="20"/>
              </w:rPr>
            </w:pPr>
            <w:r w:rsidRPr="00CB0C48">
              <w:rPr>
                <w:rFonts w:ascii="GHEA Grapalat" w:hAnsi="GHEA Grapalat" w:cs="Arial"/>
                <w:sz w:val="20"/>
              </w:rPr>
              <w:t>Մասնագետների</w:t>
            </w:r>
          </w:p>
        </w:tc>
      </w:tr>
      <w:tr w:rsidR="00CC3A31" w:rsidRPr="00CB0C48" w:rsidTr="002D0182">
        <w:tblPrEx>
          <w:tblLook w:val="01E0"/>
        </w:tblPrEx>
        <w:trPr>
          <w:gridBefore w:val="1"/>
          <w:wBefore w:w="34" w:type="dxa"/>
        </w:trPr>
        <w:tc>
          <w:tcPr>
            <w:tcW w:w="1951" w:type="dxa"/>
            <w:vMerge w:val="restart"/>
            <w:vAlign w:val="center"/>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որակավորումը</w:t>
            </w:r>
          </w:p>
        </w:tc>
        <w:tc>
          <w:tcPr>
            <w:tcW w:w="8232" w:type="dxa"/>
            <w:gridSpan w:val="2"/>
          </w:tcPr>
          <w:p w:rsidR="00CC3A31" w:rsidRPr="00CB0C48" w:rsidRDefault="00CC3A31" w:rsidP="00180B9E">
            <w:pPr>
              <w:ind w:firstLine="567"/>
              <w:jc w:val="center"/>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p>
        </w:tc>
      </w:tr>
      <w:tr w:rsidR="00CC3A31" w:rsidRPr="00CB0C48" w:rsidTr="002D0182">
        <w:tblPrEx>
          <w:tblLook w:val="01E0"/>
        </w:tblPrEx>
        <w:trPr>
          <w:gridBefore w:val="1"/>
          <w:wBefore w:w="34" w:type="dxa"/>
        </w:trPr>
        <w:tc>
          <w:tcPr>
            <w:tcW w:w="1951" w:type="dxa"/>
            <w:vMerge/>
          </w:tcPr>
          <w:p w:rsidR="00CC3A31" w:rsidRPr="00CB0C48" w:rsidRDefault="00CC3A31" w:rsidP="00180B9E">
            <w:pPr>
              <w:ind w:firstLine="567"/>
              <w:jc w:val="both"/>
              <w:rPr>
                <w:rFonts w:ascii="GHEA Grapalat" w:hAnsi="GHEA Grapalat" w:cs="Arial Armenian"/>
                <w:sz w:val="20"/>
              </w:rPr>
            </w:pPr>
          </w:p>
        </w:tc>
        <w:tc>
          <w:tcPr>
            <w:tcW w:w="3546" w:type="dxa"/>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ժամանակահատվածը</w:t>
            </w:r>
          </w:p>
        </w:tc>
        <w:tc>
          <w:tcPr>
            <w:tcW w:w="4686" w:type="dxa"/>
            <w:vAlign w:val="center"/>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r>
      <w:tr w:rsidR="00C72DBF" w:rsidRPr="00B21DC4" w:rsidTr="002D0182">
        <w:tblPrEx>
          <w:tblLook w:val="01E0"/>
        </w:tblPrEx>
        <w:trPr>
          <w:gridBefore w:val="1"/>
          <w:wBefore w:w="34" w:type="dxa"/>
        </w:trPr>
        <w:tc>
          <w:tcPr>
            <w:tcW w:w="1951" w:type="dxa"/>
          </w:tcPr>
          <w:p w:rsidR="00C72DBF" w:rsidRDefault="002D0182" w:rsidP="002D0182">
            <w:pPr>
              <w:jc w:val="center"/>
              <w:rPr>
                <w:rFonts w:ascii="Sylfaen" w:hAnsi="Sylfaen" w:cs="Arial Armenian"/>
                <w:color w:val="000000"/>
                <w:sz w:val="20"/>
                <w:lang w:val="hy-AM"/>
              </w:rPr>
            </w:pPr>
            <w:r>
              <w:rPr>
                <w:rFonts w:ascii="Sylfaen" w:hAnsi="Sylfaen" w:cs="Arial Armenian"/>
                <w:color w:val="000000"/>
                <w:sz w:val="20"/>
                <w:lang w:val="hy-AM"/>
              </w:rPr>
              <w:t>Ի</w:t>
            </w:r>
            <w:r w:rsidR="00C72DBF" w:rsidRPr="001F205F">
              <w:rPr>
                <w:rFonts w:ascii="Sylfaen" w:hAnsi="Sylfaen" w:cs="Arial Armenian"/>
                <w:color w:val="000000"/>
                <w:sz w:val="20"/>
                <w:lang w:val="hy-AM"/>
              </w:rPr>
              <w:t>նժ</w:t>
            </w:r>
            <w:r>
              <w:rPr>
                <w:rFonts w:ascii="Sylfaen" w:hAnsi="Sylfaen" w:cs="Arial Armenian"/>
                <w:color w:val="000000"/>
                <w:sz w:val="20"/>
                <w:lang w:val="hy-AM"/>
              </w:rPr>
              <w:t>ե</w:t>
            </w:r>
            <w:r w:rsidR="00C72DBF" w:rsidRPr="001F205F">
              <w:rPr>
                <w:rFonts w:ascii="Sylfaen" w:hAnsi="Sylfaen" w:cs="Arial Armenian"/>
                <w:color w:val="000000"/>
                <w:sz w:val="20"/>
                <w:lang w:val="hy-AM"/>
              </w:rPr>
              <w:t>ներ</w:t>
            </w:r>
            <w:r w:rsidR="00C72DBF">
              <w:rPr>
                <w:rFonts w:ascii="Sylfaen" w:hAnsi="Sylfaen" w:cs="Arial Armenian"/>
                <w:color w:val="000000"/>
                <w:sz w:val="20"/>
                <w:lang w:val="hy-AM"/>
              </w:rPr>
              <w:t>-</w:t>
            </w:r>
            <w:r>
              <w:rPr>
                <w:rFonts w:ascii="Sylfaen" w:hAnsi="Sylfaen" w:cs="Arial Armenian"/>
                <w:color w:val="000000"/>
                <w:sz w:val="20"/>
                <w:lang w:val="hy-AM"/>
              </w:rPr>
              <w:t>շ</w:t>
            </w:r>
            <w:r w:rsidR="00C72DBF" w:rsidRPr="001F205F">
              <w:rPr>
                <w:rFonts w:ascii="Sylfaen" w:hAnsi="Sylfaen" w:cs="Arial Armenian"/>
                <w:color w:val="000000"/>
                <w:sz w:val="20"/>
                <w:lang w:val="hy-AM"/>
              </w:rPr>
              <w:t>ինարար</w:t>
            </w:r>
          </w:p>
          <w:p w:rsidR="002D0182" w:rsidRPr="001F205F" w:rsidRDefault="002D0182" w:rsidP="002D0182">
            <w:pPr>
              <w:jc w:val="center"/>
              <w:rPr>
                <w:rFonts w:ascii="Sylfaen" w:hAnsi="Sylfaen" w:cs="Arial Armenian"/>
                <w:color w:val="000000"/>
                <w:sz w:val="20"/>
                <w:lang w:val="hy-AM"/>
              </w:rPr>
            </w:pPr>
            <w:r>
              <w:rPr>
                <w:rFonts w:ascii="Sylfaen" w:hAnsi="Sylfaen" w:cs="Arial Armenian"/>
                <w:color w:val="000000"/>
                <w:sz w:val="20"/>
                <w:lang w:val="hy-AM"/>
              </w:rPr>
              <w:t>2 հոգի</w:t>
            </w:r>
          </w:p>
        </w:tc>
        <w:tc>
          <w:tcPr>
            <w:tcW w:w="3546" w:type="dxa"/>
          </w:tcPr>
          <w:p w:rsidR="00C72DBF" w:rsidRPr="00C72DBF" w:rsidRDefault="00C72DBF" w:rsidP="00002E32">
            <w:pPr>
              <w:ind w:firstLine="567"/>
              <w:jc w:val="both"/>
              <w:rPr>
                <w:rFonts w:ascii="Arial Unicode" w:hAnsi="Arial Unicode" w:cs="Arial Armenian"/>
                <w:color w:val="000000"/>
                <w:sz w:val="20"/>
                <w:lang w:val="hy-AM"/>
              </w:rPr>
            </w:pPr>
            <w:r w:rsidRPr="001F205F">
              <w:rPr>
                <w:rFonts w:ascii="Sylfaen" w:eastAsia="Calibri" w:hAnsi="Sylfaen" w:cs="Sylfaen"/>
                <w:color w:val="000000"/>
                <w:sz w:val="20"/>
                <w:szCs w:val="20"/>
                <w:lang w:val="hy-AM"/>
              </w:rPr>
              <w:t>Առնվազն</w:t>
            </w:r>
            <w:r w:rsidRPr="00C72DBF">
              <w:rPr>
                <w:rFonts w:ascii="GHEA Grapalat" w:eastAsia="Calibri" w:hAnsi="GHEA Grapalat"/>
                <w:color w:val="000000"/>
                <w:sz w:val="20"/>
                <w:szCs w:val="20"/>
                <w:lang w:val="hy-AM"/>
              </w:rPr>
              <w:t xml:space="preserve"> </w:t>
            </w:r>
            <w:r w:rsidRPr="001F205F">
              <w:rPr>
                <w:rFonts w:ascii="GHEA Grapalat" w:eastAsia="Calibri" w:hAnsi="GHEA Grapalat"/>
                <w:color w:val="000000"/>
                <w:sz w:val="20"/>
                <w:szCs w:val="20"/>
                <w:lang w:val="hy-AM"/>
              </w:rPr>
              <w:t xml:space="preserve">3 </w:t>
            </w:r>
            <w:r w:rsidRPr="001F205F">
              <w:rPr>
                <w:rFonts w:ascii="Sylfaen" w:eastAsia="Calibri" w:hAnsi="Sylfaen" w:cs="Sylfaen"/>
                <w:color w:val="000000"/>
                <w:sz w:val="20"/>
                <w:szCs w:val="20"/>
                <w:lang w:val="hy-AM"/>
              </w:rPr>
              <w:t>տարվա</w:t>
            </w:r>
            <w:r w:rsidRPr="001F205F">
              <w:rPr>
                <w:rFonts w:ascii="GHEA Grapalat" w:eastAsia="Calibri" w:hAnsi="GHEA Grapalat"/>
                <w:color w:val="000000"/>
                <w:sz w:val="20"/>
                <w:szCs w:val="20"/>
                <w:lang w:val="hy-AM"/>
              </w:rPr>
              <w:t xml:space="preserve"> </w:t>
            </w:r>
            <w:r w:rsidRPr="00C72DBF">
              <w:rPr>
                <w:rFonts w:ascii="Sylfaen" w:hAnsi="Sylfaen" w:cs="Sylfaen"/>
                <w:color w:val="000000"/>
                <w:sz w:val="20"/>
                <w:lang w:val="hy-AM"/>
              </w:rPr>
              <w:t>մասնագիտական</w:t>
            </w:r>
            <w:r w:rsidRPr="001F205F">
              <w:rPr>
                <w:rFonts w:ascii="GHEA Grapalat" w:eastAsia="Calibri" w:hAnsi="GHEA Grapalat"/>
                <w:color w:val="000000"/>
                <w:sz w:val="20"/>
                <w:szCs w:val="20"/>
                <w:lang w:val="hy-AM"/>
              </w:rPr>
              <w:t xml:space="preserve"> </w:t>
            </w:r>
            <w:r w:rsidRPr="00C72DB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աշխատանքային</w:t>
            </w:r>
            <w:r w:rsidRPr="001F205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փորձով</w:t>
            </w:r>
          </w:p>
        </w:tc>
        <w:tc>
          <w:tcPr>
            <w:tcW w:w="4686" w:type="dxa"/>
          </w:tcPr>
          <w:p w:rsidR="00C72DBF" w:rsidRPr="001F205F" w:rsidRDefault="00C72DBF" w:rsidP="00002E32">
            <w:pPr>
              <w:ind w:firstLine="567"/>
              <w:jc w:val="both"/>
              <w:rPr>
                <w:rFonts w:ascii="Sylfaen" w:hAnsi="Sylfaen" w:cs="Arial Armenian"/>
                <w:color w:val="000000"/>
                <w:sz w:val="20"/>
                <w:lang w:val="hy-AM"/>
              </w:rPr>
            </w:pPr>
            <w:r w:rsidRPr="001F205F">
              <w:rPr>
                <w:rFonts w:ascii="Sylfaen" w:hAnsi="Sylfaen" w:cs="Arial Armenian"/>
                <w:color w:val="000000"/>
                <w:sz w:val="20"/>
                <w:lang w:val="hy-AM"/>
              </w:rPr>
              <w:t>Ճանապարհաշինարարություն</w:t>
            </w:r>
            <w:r w:rsidRPr="001F205F">
              <w:rPr>
                <w:rFonts w:ascii="Sylfaen" w:eastAsia="Calibri" w:hAnsi="Sylfaen" w:cs="Sylfaen"/>
                <w:color w:val="000000"/>
                <w:sz w:val="20"/>
                <w:szCs w:val="20"/>
                <w:lang w:val="hy-AM"/>
              </w:rPr>
              <w:t xml:space="preserve"> </w:t>
            </w:r>
            <w:r w:rsidRPr="001F205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ոլորտում</w:t>
            </w:r>
            <w:r w:rsidRPr="001F205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համանման՝</w:t>
            </w:r>
            <w:r w:rsidRPr="001F205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աշխատանքային</w:t>
            </w:r>
            <w:r w:rsidRPr="001F205F">
              <w:rPr>
                <w:rFonts w:ascii="GHEA Grapalat" w:eastAsia="Calibri" w:hAnsi="GHEA Grapalat"/>
                <w:color w:val="000000"/>
                <w:sz w:val="20"/>
                <w:szCs w:val="20"/>
                <w:lang w:val="hy-AM"/>
              </w:rPr>
              <w:t xml:space="preserve"> </w:t>
            </w:r>
            <w:r w:rsidRPr="001F205F">
              <w:rPr>
                <w:rFonts w:ascii="Sylfaen" w:eastAsia="Calibri" w:hAnsi="Sylfaen" w:cs="Sylfaen"/>
                <w:color w:val="000000"/>
                <w:sz w:val="20"/>
                <w:szCs w:val="20"/>
                <w:lang w:val="hy-AM"/>
              </w:rPr>
              <w:t>փորձով</w:t>
            </w:r>
          </w:p>
        </w:tc>
      </w:tr>
      <w:tr w:rsidR="00C72DBF" w:rsidRPr="00B21DC4" w:rsidTr="002D0182">
        <w:tblPrEx>
          <w:tblLook w:val="01E0"/>
        </w:tblPrEx>
        <w:trPr>
          <w:gridBefore w:val="1"/>
          <w:wBefore w:w="34" w:type="dxa"/>
        </w:trPr>
        <w:tc>
          <w:tcPr>
            <w:tcW w:w="1951" w:type="dxa"/>
          </w:tcPr>
          <w:p w:rsidR="00C72DBF" w:rsidRPr="00C72DBF" w:rsidRDefault="00C72DBF" w:rsidP="00180B9E">
            <w:pPr>
              <w:ind w:firstLine="567"/>
              <w:jc w:val="both"/>
              <w:rPr>
                <w:rFonts w:ascii="GHEA Grapalat" w:hAnsi="GHEA Grapalat" w:cs="Arial Armenian"/>
                <w:sz w:val="20"/>
                <w:lang w:val="hy-AM"/>
              </w:rPr>
            </w:pPr>
          </w:p>
        </w:tc>
        <w:tc>
          <w:tcPr>
            <w:tcW w:w="3546" w:type="dxa"/>
          </w:tcPr>
          <w:p w:rsidR="00C72DBF" w:rsidRPr="00C72DBF" w:rsidRDefault="00C72DBF" w:rsidP="00180B9E">
            <w:pPr>
              <w:ind w:firstLine="567"/>
              <w:jc w:val="both"/>
              <w:rPr>
                <w:rFonts w:ascii="GHEA Grapalat" w:hAnsi="GHEA Grapalat" w:cs="Arial Armenian"/>
                <w:sz w:val="20"/>
                <w:lang w:val="hy-AM"/>
              </w:rPr>
            </w:pPr>
          </w:p>
        </w:tc>
        <w:tc>
          <w:tcPr>
            <w:tcW w:w="4686" w:type="dxa"/>
          </w:tcPr>
          <w:p w:rsidR="00C72DBF" w:rsidRPr="00C72DBF" w:rsidRDefault="00C72DBF" w:rsidP="00180B9E">
            <w:pPr>
              <w:ind w:firstLine="567"/>
              <w:jc w:val="both"/>
              <w:rPr>
                <w:rFonts w:ascii="GHEA Grapalat" w:hAnsi="GHEA Grapalat" w:cs="Arial Armenian"/>
                <w:sz w:val="20"/>
                <w:lang w:val="hy-AM"/>
              </w:rPr>
            </w:pPr>
          </w:p>
        </w:tc>
      </w:tr>
      <w:tr w:rsidR="00C72DBF" w:rsidRPr="00B21DC4" w:rsidTr="002D0182">
        <w:tblPrEx>
          <w:tblLook w:val="01E0"/>
        </w:tblPrEx>
        <w:trPr>
          <w:gridBefore w:val="1"/>
          <w:wBefore w:w="34" w:type="dxa"/>
        </w:trPr>
        <w:tc>
          <w:tcPr>
            <w:tcW w:w="1951" w:type="dxa"/>
          </w:tcPr>
          <w:p w:rsidR="00C72DBF" w:rsidRPr="00C72DBF" w:rsidRDefault="00C72DBF" w:rsidP="00180B9E">
            <w:pPr>
              <w:ind w:firstLine="567"/>
              <w:jc w:val="both"/>
              <w:rPr>
                <w:rFonts w:ascii="GHEA Grapalat" w:hAnsi="GHEA Grapalat" w:cs="Arial Armenian"/>
                <w:sz w:val="20"/>
                <w:lang w:val="hy-AM"/>
              </w:rPr>
            </w:pPr>
          </w:p>
        </w:tc>
        <w:tc>
          <w:tcPr>
            <w:tcW w:w="3546" w:type="dxa"/>
          </w:tcPr>
          <w:p w:rsidR="00C72DBF" w:rsidRPr="00C72DBF" w:rsidRDefault="00C72DBF" w:rsidP="00180B9E">
            <w:pPr>
              <w:ind w:firstLine="567"/>
              <w:jc w:val="both"/>
              <w:rPr>
                <w:rFonts w:ascii="GHEA Grapalat" w:hAnsi="GHEA Grapalat" w:cs="Arial Armenian"/>
                <w:sz w:val="20"/>
                <w:lang w:val="hy-AM"/>
              </w:rPr>
            </w:pPr>
          </w:p>
        </w:tc>
        <w:tc>
          <w:tcPr>
            <w:tcW w:w="4686" w:type="dxa"/>
          </w:tcPr>
          <w:p w:rsidR="00C72DBF" w:rsidRPr="00C72DBF" w:rsidRDefault="00C72DBF" w:rsidP="00180B9E">
            <w:pPr>
              <w:ind w:firstLine="567"/>
              <w:jc w:val="both"/>
              <w:rPr>
                <w:rFonts w:ascii="GHEA Grapalat" w:hAnsi="GHEA Grapalat" w:cs="Arial Armenian"/>
                <w:sz w:val="20"/>
                <w:lang w:val="hy-AM"/>
              </w:rPr>
            </w:pPr>
          </w:p>
        </w:tc>
      </w:tr>
      <w:tr w:rsidR="00C72DBF" w:rsidRPr="00B21DC4" w:rsidTr="002D0182">
        <w:tblPrEx>
          <w:tblLook w:val="01E0"/>
        </w:tblPrEx>
        <w:trPr>
          <w:gridBefore w:val="1"/>
          <w:wBefore w:w="34" w:type="dxa"/>
        </w:trPr>
        <w:tc>
          <w:tcPr>
            <w:tcW w:w="1951" w:type="dxa"/>
          </w:tcPr>
          <w:p w:rsidR="00C72DBF" w:rsidRPr="00C72DBF" w:rsidRDefault="00C72DBF" w:rsidP="00180B9E">
            <w:pPr>
              <w:ind w:firstLine="567"/>
              <w:jc w:val="both"/>
              <w:rPr>
                <w:rFonts w:ascii="GHEA Grapalat" w:hAnsi="GHEA Grapalat" w:cs="Arial Armenian"/>
                <w:sz w:val="20"/>
                <w:lang w:val="hy-AM"/>
              </w:rPr>
            </w:pPr>
          </w:p>
        </w:tc>
        <w:tc>
          <w:tcPr>
            <w:tcW w:w="3546" w:type="dxa"/>
          </w:tcPr>
          <w:p w:rsidR="00C72DBF" w:rsidRPr="00C72DBF" w:rsidRDefault="00C72DBF" w:rsidP="00180B9E">
            <w:pPr>
              <w:ind w:firstLine="567"/>
              <w:jc w:val="both"/>
              <w:rPr>
                <w:rFonts w:ascii="GHEA Grapalat" w:hAnsi="GHEA Grapalat" w:cs="Arial Armenian"/>
                <w:sz w:val="20"/>
                <w:lang w:val="hy-AM"/>
              </w:rPr>
            </w:pPr>
          </w:p>
        </w:tc>
        <w:tc>
          <w:tcPr>
            <w:tcW w:w="4686" w:type="dxa"/>
          </w:tcPr>
          <w:p w:rsidR="00C72DBF" w:rsidRPr="00C72DBF" w:rsidRDefault="00C72DBF" w:rsidP="00180B9E">
            <w:pPr>
              <w:ind w:firstLine="567"/>
              <w:jc w:val="both"/>
              <w:rPr>
                <w:rFonts w:ascii="GHEA Grapalat" w:hAnsi="GHEA Grapalat" w:cs="Arial Armenian"/>
                <w:sz w:val="20"/>
                <w:lang w:val="hy-AM"/>
              </w:rPr>
            </w:pPr>
          </w:p>
        </w:tc>
      </w:tr>
    </w:tbl>
    <w:p w:rsidR="00CC3A31" w:rsidRPr="00C72DBF" w:rsidRDefault="00CC3A31" w:rsidP="00CC3A31">
      <w:pPr>
        <w:ind w:firstLine="567"/>
        <w:jc w:val="both"/>
        <w:rPr>
          <w:rFonts w:ascii="GHEA Grapalat" w:hAnsi="GHEA Grapalat" w:cs="Arial Armenian"/>
          <w:sz w:val="20"/>
          <w:lang w:val="hy-AM"/>
        </w:rPr>
      </w:pPr>
    </w:p>
    <w:p w:rsidR="00CC3A31" w:rsidRPr="00CB0C48" w:rsidRDefault="00CC3A31" w:rsidP="00CC3A31">
      <w:pPr>
        <w:ind w:firstLine="567"/>
        <w:jc w:val="both"/>
        <w:rPr>
          <w:rFonts w:ascii="GHEA Grapalat" w:hAnsi="GHEA Grapalat" w:cs="Arial Armenian"/>
          <w:sz w:val="20"/>
          <w:szCs w:val="20"/>
          <w:lang w:val="hy-AM" w:eastAsia="ru-RU"/>
        </w:rPr>
      </w:pPr>
      <w:r w:rsidRPr="004848CE">
        <w:rPr>
          <w:rFonts w:ascii="GHEA Grapalat" w:hAnsi="GHEA Grapalat" w:cs="Arial Armenian"/>
          <w:sz w:val="20"/>
          <w:szCs w:val="20"/>
          <w:lang w:val="hy-AM"/>
        </w:rPr>
        <w:t>բ.</w:t>
      </w:r>
      <w:r w:rsidRPr="00CB0C48">
        <w:rPr>
          <w:rFonts w:ascii="GHEA Grapalat" w:hAnsi="GHEA Grapalat" w:cs="Arial Armenian"/>
          <w:sz w:val="20"/>
          <w:lang w:val="hy-AM"/>
        </w:rPr>
        <w:t xml:space="preserve"> </w:t>
      </w:r>
      <w:r w:rsidRPr="004848CE">
        <w:rPr>
          <w:rFonts w:ascii="GHEA Grapalat" w:hAnsi="GHEA Grapalat" w:cs="Arial Armenian"/>
          <w:sz w:val="20"/>
          <w:lang w:val="hy-AM"/>
        </w:rPr>
        <w:t>մ</w:t>
      </w:r>
      <w:r w:rsidRPr="00CB0C48">
        <w:rPr>
          <w:rFonts w:ascii="GHEA Grapalat" w:hAnsi="GHEA Grapalat" w:cs="Arial Armenian"/>
          <w:sz w:val="20"/>
          <w:szCs w:val="20"/>
          <w:lang w:val="hy-AM" w:eastAsia="ru-RU"/>
        </w:rPr>
        <w:t xml:space="preserve">ասնակիցը հայտով ներկայացնում է </w:t>
      </w:r>
      <w:r w:rsidRPr="004848CE">
        <w:rPr>
          <w:rFonts w:ascii="GHEA Grapalat" w:hAnsi="GHEA Grapalat" w:cs="Arial Armenian"/>
          <w:sz w:val="20"/>
          <w:szCs w:val="20"/>
          <w:lang w:val="hy-AM" w:eastAsia="ru-RU"/>
        </w:rPr>
        <w:t xml:space="preserve">իր կողմից հաստատված </w:t>
      </w:r>
      <w:r w:rsidRPr="00CB0C48">
        <w:rPr>
          <w:rFonts w:ascii="GHEA Grapalat" w:hAnsi="GHEA Grapalat" w:cs="Arial Armenian"/>
          <w:sz w:val="20"/>
          <w:szCs w:val="20"/>
          <w:lang w:val="hy-AM" w:eastAsia="ru-RU"/>
        </w:rPr>
        <w:t xml:space="preserve">հայտարարություն </w:t>
      </w:r>
      <w:r w:rsidRPr="004848CE">
        <w:rPr>
          <w:rFonts w:ascii="GHEA Grapalat" w:hAnsi="GHEA Grapalat" w:cs="Arial Armenian"/>
          <w:sz w:val="20"/>
          <w:szCs w:val="20"/>
          <w:lang w:val="hy-AM" w:eastAsia="ru-RU"/>
        </w:rPr>
        <w:t xml:space="preserve">կնքվելիք </w:t>
      </w:r>
      <w:r w:rsidRPr="00CB0C48">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B0C48">
        <w:rPr>
          <w:rFonts w:ascii="GHEA Grapalat" w:hAnsi="GHEA Grapalat" w:cs="Arial Armenian"/>
          <w:i/>
          <w:sz w:val="18"/>
          <w:szCs w:val="18"/>
          <w:u w:val="single"/>
          <w:lang w:val="hy-AM" w:eastAsia="ru-RU"/>
        </w:rPr>
        <w:t xml:space="preserve"> </w:t>
      </w:r>
    </w:p>
    <w:p w:rsidR="00CC3A31" w:rsidRPr="00CB0C48" w:rsidRDefault="00CC3A31" w:rsidP="00CC3A31">
      <w:pPr>
        <w:ind w:firstLine="567"/>
        <w:jc w:val="both"/>
        <w:rPr>
          <w:rFonts w:ascii="GHEA Grapalat" w:hAnsi="GHEA Grapalat" w:cs="Arial Armenian"/>
          <w:sz w:val="20"/>
          <w:szCs w:val="20"/>
          <w:lang w:val="hy-AM"/>
        </w:rPr>
      </w:pPr>
      <w:r w:rsidRPr="00CB0C48">
        <w:rPr>
          <w:rFonts w:ascii="GHEA Grapalat" w:hAnsi="GHEA Grapalat" w:cs="Arial Armenian"/>
          <w:sz w:val="20"/>
          <w:szCs w:val="20"/>
          <w:lang w:val="hy-AM"/>
        </w:rPr>
        <w:t xml:space="preserve">գ. եթե մասնակիցը ճանաչվում է առաջին տեղը զբաղեցրած մասնակից, ապա </w:t>
      </w:r>
      <w:r w:rsidRPr="00CB0C48">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CB0C48">
        <w:rPr>
          <w:rFonts w:ascii="GHEA Grapalat" w:hAnsi="GHEA Grapalat" w:cs="Sylfaen"/>
          <w:sz w:val="20"/>
          <w:lang w:val="hy-AM"/>
        </w:rPr>
        <w:t>առաջադրված</w:t>
      </w:r>
      <w:r w:rsidRPr="00CB0C48">
        <w:rPr>
          <w:rFonts w:ascii="GHEA Grapalat" w:hAnsi="GHEA Grapalat" w:cs="Arial"/>
          <w:sz w:val="20"/>
          <w:lang w:val="hy-AM"/>
        </w:rPr>
        <w:t xml:space="preserve"> </w:t>
      </w:r>
      <w:r w:rsidRPr="00CB0C48">
        <w:rPr>
          <w:rFonts w:ascii="GHEA Grapalat" w:hAnsi="GHEA Grapalat" w:cs="Sylfaen"/>
          <w:sz w:val="20"/>
          <w:lang w:val="hy-AM"/>
        </w:rPr>
        <w:t>աշխատակազմում</w:t>
      </w:r>
      <w:r w:rsidRPr="00CB0C48">
        <w:rPr>
          <w:rFonts w:ascii="GHEA Grapalat" w:hAnsi="GHEA Grapalat" w:cs="Arial"/>
          <w:sz w:val="20"/>
          <w:lang w:val="hy-AM"/>
        </w:rPr>
        <w:t xml:space="preserve"> </w:t>
      </w:r>
      <w:r w:rsidRPr="00CB0C48">
        <w:rPr>
          <w:rFonts w:ascii="GHEA Grapalat" w:hAnsi="GHEA Grapalat" w:cs="Sylfaen"/>
          <w:sz w:val="20"/>
          <w:lang w:val="hy-AM"/>
        </w:rPr>
        <w:t>ներգրավված</w:t>
      </w:r>
      <w:r w:rsidRPr="00CB0C48">
        <w:rPr>
          <w:rFonts w:ascii="GHEA Grapalat" w:hAnsi="GHEA Grapalat" w:cs="Arial"/>
          <w:sz w:val="20"/>
          <w:lang w:val="hy-AM"/>
        </w:rPr>
        <w:t xml:space="preserve"> </w:t>
      </w:r>
      <w:r w:rsidRPr="00CB0C48">
        <w:rPr>
          <w:rFonts w:ascii="GHEA Grapalat" w:hAnsi="GHEA Grapalat" w:cs="Sylfaen"/>
          <w:sz w:val="20"/>
          <w:lang w:val="hy-AM"/>
        </w:rPr>
        <w:t>մաս</w:t>
      </w:r>
      <w:r w:rsidRPr="00CB0C48">
        <w:rPr>
          <w:rFonts w:ascii="GHEA Grapalat" w:hAnsi="GHEA Grapalat" w:cs="Arial"/>
          <w:sz w:val="20"/>
          <w:lang w:val="hy-AM"/>
        </w:rPr>
        <w:softHyphen/>
      </w:r>
      <w:r w:rsidRPr="00CB0C48">
        <w:rPr>
          <w:rFonts w:ascii="GHEA Grapalat" w:hAnsi="GHEA Grapalat" w:cs="Sylfaen"/>
          <w:sz w:val="20"/>
          <w:lang w:val="hy-AM"/>
        </w:rPr>
        <w:t>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հաստատած</w:t>
      </w:r>
      <w:r w:rsidRPr="00CB0C48">
        <w:rPr>
          <w:rFonts w:ascii="GHEA Grapalat" w:hAnsi="GHEA Grapalat" w:cs="Arial"/>
          <w:sz w:val="20"/>
          <w:lang w:val="hy-AM"/>
        </w:rPr>
        <w:t xml:space="preserve"> </w:t>
      </w:r>
      <w:r w:rsidRPr="00CB0C48">
        <w:rPr>
          <w:rFonts w:ascii="GHEA Grapalat" w:hAnsi="GHEA Grapalat" w:cs="Sylfaen"/>
          <w:sz w:val="20"/>
          <w:lang w:val="hy-AM"/>
        </w:rPr>
        <w:t>գրավոր</w:t>
      </w:r>
      <w:r w:rsidRPr="00CB0C48">
        <w:rPr>
          <w:rFonts w:ascii="GHEA Grapalat" w:hAnsi="GHEA Grapalat" w:cs="Arial"/>
          <w:sz w:val="20"/>
          <w:lang w:val="hy-AM"/>
        </w:rPr>
        <w:t xml:space="preserve"> </w:t>
      </w:r>
      <w:r w:rsidRPr="00CB0C48">
        <w:rPr>
          <w:rFonts w:ascii="GHEA Grapalat" w:hAnsi="GHEA Grapalat" w:cs="Sylfaen"/>
          <w:sz w:val="20"/>
          <w:lang w:val="hy-AM"/>
        </w:rPr>
        <w:t>համաձայնությունները</w:t>
      </w:r>
      <w:r w:rsidRPr="00CB0C48">
        <w:rPr>
          <w:rFonts w:ascii="GHEA Grapalat" w:hAnsi="GHEA Grapalat" w:cs="Arial"/>
          <w:sz w:val="20"/>
          <w:lang w:val="hy-AM"/>
        </w:rPr>
        <w:t xml:space="preserve">` </w:t>
      </w:r>
      <w:r w:rsidRPr="00CB0C48">
        <w:rPr>
          <w:rFonts w:ascii="GHEA Grapalat" w:hAnsi="GHEA Grapalat" w:cs="Sylfaen"/>
          <w:sz w:val="20"/>
          <w:lang w:val="hy-AM"/>
        </w:rPr>
        <w:t>իրականացվելիք</w:t>
      </w:r>
      <w:r w:rsidRPr="00CB0C48">
        <w:rPr>
          <w:rFonts w:ascii="GHEA Grapalat" w:hAnsi="GHEA Grapalat" w:cs="Arial"/>
          <w:sz w:val="20"/>
          <w:lang w:val="hy-AM"/>
        </w:rPr>
        <w:t xml:space="preserve"> </w:t>
      </w:r>
      <w:r w:rsidRPr="00CB0C48">
        <w:rPr>
          <w:rFonts w:ascii="GHEA Grapalat" w:hAnsi="GHEA Grapalat" w:cs="Sylfaen"/>
          <w:sz w:val="20"/>
          <w:lang w:val="hy-AM"/>
        </w:rPr>
        <w:t>աշխատանքներում</w:t>
      </w:r>
      <w:r w:rsidRPr="00CB0C48">
        <w:rPr>
          <w:rFonts w:ascii="GHEA Grapalat" w:hAnsi="GHEA Grapalat" w:cs="Arial"/>
          <w:sz w:val="20"/>
          <w:lang w:val="hy-AM"/>
        </w:rPr>
        <w:t xml:space="preserve"> </w:t>
      </w:r>
      <w:r w:rsidRPr="00CB0C48">
        <w:rPr>
          <w:rFonts w:ascii="GHEA Grapalat" w:hAnsi="GHEA Grapalat" w:cs="Sylfaen"/>
          <w:sz w:val="20"/>
          <w:lang w:val="hy-AM"/>
        </w:rPr>
        <w:t>վերջիններիս</w:t>
      </w:r>
      <w:r w:rsidRPr="00CB0C48">
        <w:rPr>
          <w:rFonts w:ascii="GHEA Grapalat" w:hAnsi="GHEA Grapalat" w:cs="Arial"/>
          <w:sz w:val="20"/>
          <w:lang w:val="hy-AM"/>
        </w:rPr>
        <w:t xml:space="preserve"> </w:t>
      </w:r>
      <w:r w:rsidRPr="00CB0C48">
        <w:rPr>
          <w:rFonts w:ascii="GHEA Grapalat" w:hAnsi="GHEA Grapalat" w:cs="Sylfaen"/>
          <w:sz w:val="20"/>
          <w:lang w:val="hy-AM"/>
        </w:rPr>
        <w:t>ներգրավվելու</w:t>
      </w:r>
      <w:r w:rsidRPr="00CB0C48">
        <w:rPr>
          <w:rFonts w:ascii="GHEA Grapalat" w:hAnsi="GHEA Grapalat" w:cs="Arial"/>
          <w:sz w:val="20"/>
          <w:lang w:val="hy-AM"/>
        </w:rPr>
        <w:t xml:space="preserve"> </w:t>
      </w:r>
      <w:r w:rsidRPr="00CB0C48">
        <w:rPr>
          <w:rFonts w:ascii="GHEA Grapalat" w:hAnsi="GHEA Grapalat" w:cs="Sylfaen"/>
          <w:sz w:val="20"/>
          <w:lang w:val="hy-AM"/>
        </w:rPr>
        <w:t>մասին</w:t>
      </w:r>
      <w:r w:rsidRPr="00CB0C48">
        <w:rPr>
          <w:rFonts w:ascii="GHEA Grapalat" w:hAnsi="GHEA Grapalat" w:cs="Arial"/>
          <w:sz w:val="20"/>
          <w:lang w:val="hy-AM"/>
        </w:rPr>
        <w:t xml:space="preserve">, </w:t>
      </w:r>
      <w:r w:rsidRPr="00CB0C48">
        <w:rPr>
          <w:rFonts w:ascii="GHEA Grapalat" w:hAnsi="GHEA Grapalat" w:cs="Sylfaen"/>
          <w:sz w:val="20"/>
          <w:lang w:val="hy-AM"/>
        </w:rPr>
        <w:t>ինչպես</w:t>
      </w:r>
      <w:r w:rsidRPr="00CB0C48">
        <w:rPr>
          <w:rFonts w:ascii="GHEA Grapalat" w:hAnsi="GHEA Grapalat" w:cs="Arial"/>
          <w:sz w:val="20"/>
          <w:lang w:val="hy-AM"/>
        </w:rPr>
        <w:t xml:space="preserve"> </w:t>
      </w:r>
      <w:r w:rsidRPr="00CB0C48">
        <w:rPr>
          <w:rFonts w:ascii="GHEA Grapalat" w:hAnsi="GHEA Grapalat" w:cs="Sylfaen"/>
          <w:sz w:val="20"/>
          <w:lang w:val="hy-AM"/>
        </w:rPr>
        <w:t>նաև</w:t>
      </w:r>
      <w:r w:rsidRPr="00CB0C48">
        <w:rPr>
          <w:rFonts w:ascii="GHEA Grapalat" w:hAnsi="GHEA Grapalat" w:cs="Arial"/>
          <w:sz w:val="20"/>
          <w:lang w:val="hy-AM"/>
        </w:rPr>
        <w:t xml:space="preserve"> </w:t>
      </w:r>
      <w:r w:rsidRPr="00CB0C48">
        <w:rPr>
          <w:rFonts w:ascii="GHEA Grapalat" w:hAnsi="GHEA Grapalat" w:cs="Sylfaen"/>
          <w:sz w:val="20"/>
          <w:lang w:val="hy-AM"/>
        </w:rPr>
        <w:t>մասնագետների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որակավորումը</w:t>
      </w:r>
      <w:r w:rsidRPr="00CB0C48">
        <w:rPr>
          <w:rFonts w:ascii="GHEA Grapalat" w:hAnsi="GHEA Grapalat" w:cs="Arial"/>
          <w:sz w:val="20"/>
          <w:lang w:val="hy-AM"/>
        </w:rPr>
        <w:t xml:space="preserve"> </w:t>
      </w:r>
      <w:r w:rsidRPr="00CB0C48">
        <w:rPr>
          <w:rFonts w:ascii="GHEA Grapalat" w:hAnsi="GHEA Grapalat" w:cs="Sylfaen"/>
          <w:sz w:val="20"/>
          <w:lang w:val="hy-AM"/>
        </w:rPr>
        <w:t>հավաստող</w:t>
      </w:r>
      <w:r w:rsidRPr="00CB0C48">
        <w:rPr>
          <w:rFonts w:ascii="GHEA Grapalat" w:hAnsi="GHEA Grapalat" w:cs="Arial"/>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w:sz w:val="20"/>
          <w:lang w:val="hy-AM"/>
        </w:rPr>
        <w:t xml:space="preserve"> (</w:t>
      </w:r>
      <w:r w:rsidRPr="00CB0C48">
        <w:rPr>
          <w:rFonts w:ascii="GHEA Grapalat" w:hAnsi="GHEA Grapalat" w:cs="Sylfaen"/>
          <w:sz w:val="20"/>
          <w:lang w:val="hy-AM"/>
        </w:rPr>
        <w:t>դիպլոմ</w:t>
      </w:r>
      <w:r w:rsidRPr="00CB0C48">
        <w:rPr>
          <w:rFonts w:ascii="GHEA Grapalat" w:hAnsi="GHEA Grapalat" w:cs="Arial"/>
          <w:sz w:val="20"/>
          <w:lang w:val="hy-AM"/>
        </w:rPr>
        <w:t xml:space="preserve">, </w:t>
      </w:r>
      <w:r w:rsidRPr="00CB0C48">
        <w:rPr>
          <w:rFonts w:ascii="GHEA Grapalat" w:hAnsi="GHEA Grapalat" w:cs="Sylfaen"/>
          <w:sz w:val="20"/>
          <w:lang w:val="hy-AM"/>
        </w:rPr>
        <w:t>վկայագիր</w:t>
      </w:r>
      <w:r w:rsidRPr="00CB0C48">
        <w:rPr>
          <w:rFonts w:ascii="GHEA Grapalat" w:hAnsi="GHEA Grapalat" w:cs="Arial"/>
          <w:sz w:val="20"/>
          <w:lang w:val="hy-AM"/>
        </w:rPr>
        <w:t xml:space="preserve">, </w:t>
      </w:r>
      <w:r w:rsidRPr="00CB0C48">
        <w:rPr>
          <w:rFonts w:ascii="GHEA Grapalat" w:hAnsi="GHEA Grapalat" w:cs="Sylfaen"/>
          <w:sz w:val="20"/>
          <w:lang w:val="hy-AM"/>
        </w:rPr>
        <w:t>հավաստագիր</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այլն</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պատճենները: </w:t>
      </w:r>
      <w:r w:rsidRPr="00CB0C48">
        <w:rPr>
          <w:rFonts w:ascii="GHEA Grapalat" w:hAnsi="GHEA Grapalat"/>
          <w:sz w:val="20"/>
          <w:lang w:val="hy-AM"/>
        </w:rPr>
        <w:t xml:space="preserve">Առաջադրվող </w:t>
      </w:r>
      <w:r w:rsidRPr="00CB0C48">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CC3A31" w:rsidRPr="00CB0C48" w:rsidTr="00180B9E">
        <w:tc>
          <w:tcPr>
            <w:tcW w:w="10031" w:type="dxa"/>
            <w:gridSpan w:val="5"/>
          </w:tcPr>
          <w:p w:rsidR="00CC3A31" w:rsidRPr="00CB0C48" w:rsidRDefault="00CC3A31" w:rsidP="00180B9E">
            <w:pPr>
              <w:ind w:firstLine="567"/>
              <w:jc w:val="center"/>
              <w:rPr>
                <w:rFonts w:ascii="GHEA Grapalat" w:hAnsi="GHEA Grapalat" w:cs="Arial"/>
                <w:sz w:val="20"/>
              </w:rPr>
            </w:pPr>
            <w:r w:rsidRPr="00CB0C48">
              <w:rPr>
                <w:rFonts w:ascii="GHEA Grapalat" w:hAnsi="GHEA Grapalat" w:cs="Sylfaen"/>
                <w:sz w:val="20"/>
              </w:rPr>
              <w:t>Հիմնական</w:t>
            </w:r>
            <w:r w:rsidRPr="00CB0C48">
              <w:rPr>
                <w:rFonts w:ascii="GHEA Grapalat" w:hAnsi="GHEA Grapalat" w:cs="Arial"/>
                <w:sz w:val="20"/>
              </w:rPr>
              <w:t xml:space="preserve"> </w:t>
            </w:r>
            <w:r w:rsidRPr="00CB0C48">
              <w:rPr>
                <w:rFonts w:ascii="GHEA Grapalat" w:hAnsi="GHEA Grapalat" w:cs="Sylfaen"/>
                <w:sz w:val="20"/>
              </w:rPr>
              <w:t>աշխատակազմում</w:t>
            </w:r>
            <w:r w:rsidRPr="00CB0C48">
              <w:rPr>
                <w:rFonts w:ascii="GHEA Grapalat" w:hAnsi="GHEA Grapalat" w:cs="Arial"/>
                <w:sz w:val="20"/>
              </w:rPr>
              <w:t xml:space="preserve"> </w:t>
            </w:r>
            <w:r w:rsidRPr="00CB0C48">
              <w:rPr>
                <w:rFonts w:ascii="GHEA Grapalat" w:hAnsi="GHEA Grapalat" w:cs="Sylfaen"/>
                <w:sz w:val="20"/>
              </w:rPr>
              <w:t>ներառված</w:t>
            </w:r>
            <w:r w:rsidRPr="00CB0C48">
              <w:rPr>
                <w:rFonts w:ascii="GHEA Grapalat" w:hAnsi="GHEA Grapalat" w:cs="Arial"/>
                <w:sz w:val="20"/>
              </w:rPr>
              <w:t xml:space="preserve"> </w:t>
            </w:r>
            <w:r w:rsidRPr="00CB0C48">
              <w:rPr>
                <w:rFonts w:ascii="GHEA Grapalat" w:hAnsi="GHEA Grapalat" w:cs="Sylfaen"/>
                <w:sz w:val="20"/>
              </w:rPr>
              <w:t>մասնագետների</w:t>
            </w:r>
          </w:p>
        </w:tc>
      </w:tr>
      <w:tr w:rsidR="00CC3A31" w:rsidRPr="00CB0C48" w:rsidTr="00180B9E">
        <w:tc>
          <w:tcPr>
            <w:tcW w:w="1728" w:type="dxa"/>
            <w:vMerge w:val="restart"/>
            <w:vAlign w:val="center"/>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անունը</w:t>
            </w:r>
            <w:r w:rsidRPr="00CB0C48">
              <w:rPr>
                <w:rFonts w:ascii="GHEA Grapalat" w:hAnsi="GHEA Grapalat" w:cs="Arial"/>
                <w:sz w:val="20"/>
              </w:rPr>
              <w:t xml:space="preserve">, </w:t>
            </w:r>
            <w:r w:rsidRPr="00CB0C48">
              <w:rPr>
                <w:rFonts w:ascii="GHEA Grapalat" w:hAnsi="GHEA Grapalat" w:cs="Sylfaen"/>
                <w:sz w:val="20"/>
              </w:rPr>
              <w:t>ազգանունը</w:t>
            </w:r>
          </w:p>
        </w:tc>
        <w:tc>
          <w:tcPr>
            <w:tcW w:w="1782" w:type="dxa"/>
            <w:vMerge w:val="restart"/>
            <w:vAlign w:val="center"/>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Որակավորումը</w:t>
            </w:r>
          </w:p>
        </w:tc>
        <w:tc>
          <w:tcPr>
            <w:tcW w:w="4253" w:type="dxa"/>
            <w:gridSpan w:val="2"/>
          </w:tcPr>
          <w:p w:rsidR="00CC3A31" w:rsidRPr="00CB0C48" w:rsidRDefault="00CC3A31" w:rsidP="00180B9E">
            <w:pPr>
              <w:ind w:firstLine="567"/>
              <w:jc w:val="both"/>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r w:rsidRPr="00CB0C48">
              <w:rPr>
                <w:rFonts w:ascii="GHEA Grapalat" w:hAnsi="GHEA Grapalat" w:cs="Arial"/>
                <w:sz w:val="20"/>
              </w:rPr>
              <w:t xml:space="preserve"> </w:t>
            </w:r>
          </w:p>
        </w:tc>
        <w:tc>
          <w:tcPr>
            <w:tcW w:w="2268" w:type="dxa"/>
            <w:vMerge w:val="restart"/>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գործատուի անվանումը</w:t>
            </w:r>
          </w:p>
        </w:tc>
      </w:tr>
      <w:tr w:rsidR="00CC3A31" w:rsidRPr="00CB0C48" w:rsidTr="00180B9E">
        <w:tc>
          <w:tcPr>
            <w:tcW w:w="1728" w:type="dxa"/>
            <w:vMerge/>
          </w:tcPr>
          <w:p w:rsidR="00CC3A31" w:rsidRPr="00CB0C48" w:rsidRDefault="00CC3A31" w:rsidP="00180B9E">
            <w:pPr>
              <w:ind w:firstLine="567"/>
              <w:jc w:val="both"/>
              <w:rPr>
                <w:rFonts w:ascii="GHEA Grapalat" w:hAnsi="GHEA Grapalat" w:cs="Arial Armenian"/>
                <w:sz w:val="20"/>
              </w:rPr>
            </w:pPr>
          </w:p>
        </w:tc>
        <w:tc>
          <w:tcPr>
            <w:tcW w:w="1782" w:type="dxa"/>
            <w:vMerge/>
          </w:tcPr>
          <w:p w:rsidR="00CC3A31" w:rsidRPr="00CB0C48" w:rsidRDefault="00CC3A31" w:rsidP="00180B9E">
            <w:pPr>
              <w:ind w:firstLine="567"/>
              <w:jc w:val="both"/>
              <w:rPr>
                <w:rFonts w:ascii="GHEA Grapalat" w:hAnsi="GHEA Grapalat" w:cs="Arial Armenian"/>
                <w:sz w:val="20"/>
              </w:rPr>
            </w:pPr>
          </w:p>
        </w:tc>
        <w:tc>
          <w:tcPr>
            <w:tcW w:w="1560" w:type="dxa"/>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ժամանակահատվածը</w:t>
            </w:r>
          </w:p>
        </w:tc>
        <w:tc>
          <w:tcPr>
            <w:tcW w:w="2693" w:type="dxa"/>
            <w:vAlign w:val="center"/>
          </w:tcPr>
          <w:p w:rsidR="00CC3A31" w:rsidRPr="00CB0C48" w:rsidRDefault="00CC3A31" w:rsidP="00180B9E">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c>
          <w:tcPr>
            <w:tcW w:w="2268" w:type="dxa"/>
            <w:vMerge/>
          </w:tcPr>
          <w:p w:rsidR="00CC3A31" w:rsidRPr="00CB0C48" w:rsidRDefault="00CC3A31" w:rsidP="00180B9E">
            <w:pPr>
              <w:ind w:firstLine="567"/>
              <w:jc w:val="both"/>
              <w:rPr>
                <w:rFonts w:ascii="GHEA Grapalat" w:hAnsi="GHEA Grapalat" w:cs="Arial Armenian"/>
                <w:sz w:val="20"/>
              </w:rPr>
            </w:pPr>
          </w:p>
        </w:tc>
      </w:tr>
      <w:tr w:rsidR="00CC3A31" w:rsidRPr="00CB0C48" w:rsidTr="00180B9E">
        <w:tc>
          <w:tcPr>
            <w:tcW w:w="1728"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2</w:t>
            </w:r>
          </w:p>
        </w:tc>
        <w:tc>
          <w:tcPr>
            <w:tcW w:w="1560"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3</w:t>
            </w:r>
          </w:p>
        </w:tc>
        <w:tc>
          <w:tcPr>
            <w:tcW w:w="2693"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4</w:t>
            </w:r>
          </w:p>
        </w:tc>
        <w:tc>
          <w:tcPr>
            <w:tcW w:w="2268"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5</w:t>
            </w:r>
          </w:p>
        </w:tc>
      </w:tr>
      <w:tr w:rsidR="00CC3A31" w:rsidRPr="00CB0C48" w:rsidTr="00180B9E">
        <w:tc>
          <w:tcPr>
            <w:tcW w:w="1728"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CC3A31" w:rsidRPr="00CB0C48" w:rsidRDefault="00CC3A31" w:rsidP="00180B9E">
            <w:pPr>
              <w:ind w:firstLine="567"/>
              <w:jc w:val="both"/>
              <w:rPr>
                <w:rFonts w:ascii="GHEA Grapalat" w:hAnsi="GHEA Grapalat" w:cs="Arial Armenian"/>
                <w:sz w:val="20"/>
              </w:rPr>
            </w:pPr>
          </w:p>
        </w:tc>
        <w:tc>
          <w:tcPr>
            <w:tcW w:w="1560" w:type="dxa"/>
          </w:tcPr>
          <w:p w:rsidR="00CC3A31" w:rsidRPr="00CB0C48" w:rsidRDefault="00CC3A31" w:rsidP="00180B9E">
            <w:pPr>
              <w:ind w:firstLine="567"/>
              <w:jc w:val="both"/>
              <w:rPr>
                <w:rFonts w:ascii="GHEA Grapalat" w:hAnsi="GHEA Grapalat" w:cs="Arial Armenian"/>
                <w:sz w:val="20"/>
              </w:rPr>
            </w:pPr>
          </w:p>
        </w:tc>
        <w:tc>
          <w:tcPr>
            <w:tcW w:w="2693" w:type="dxa"/>
          </w:tcPr>
          <w:p w:rsidR="00CC3A31" w:rsidRPr="00CB0C48" w:rsidRDefault="00CC3A31" w:rsidP="00180B9E">
            <w:pPr>
              <w:ind w:firstLine="567"/>
              <w:jc w:val="both"/>
              <w:rPr>
                <w:rFonts w:ascii="GHEA Grapalat" w:hAnsi="GHEA Grapalat" w:cs="Arial Armenian"/>
                <w:sz w:val="20"/>
              </w:rPr>
            </w:pPr>
          </w:p>
        </w:tc>
        <w:tc>
          <w:tcPr>
            <w:tcW w:w="2268" w:type="dxa"/>
          </w:tcPr>
          <w:p w:rsidR="00CC3A31" w:rsidRPr="00CB0C48" w:rsidRDefault="00CC3A31" w:rsidP="00180B9E">
            <w:pPr>
              <w:ind w:firstLine="567"/>
              <w:jc w:val="both"/>
              <w:rPr>
                <w:rFonts w:ascii="GHEA Grapalat" w:hAnsi="GHEA Grapalat" w:cs="Arial Armenian"/>
                <w:sz w:val="20"/>
              </w:rPr>
            </w:pPr>
          </w:p>
        </w:tc>
      </w:tr>
      <w:tr w:rsidR="00CC3A31" w:rsidRPr="00CB0C48" w:rsidTr="00180B9E">
        <w:tc>
          <w:tcPr>
            <w:tcW w:w="1728"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2.</w:t>
            </w:r>
          </w:p>
        </w:tc>
        <w:tc>
          <w:tcPr>
            <w:tcW w:w="1782" w:type="dxa"/>
          </w:tcPr>
          <w:p w:rsidR="00CC3A31" w:rsidRPr="00CB0C48" w:rsidRDefault="00CC3A31" w:rsidP="00180B9E">
            <w:pPr>
              <w:ind w:firstLine="567"/>
              <w:jc w:val="both"/>
              <w:rPr>
                <w:rFonts w:ascii="GHEA Grapalat" w:hAnsi="GHEA Grapalat" w:cs="Arial Armenian"/>
                <w:sz w:val="20"/>
              </w:rPr>
            </w:pPr>
          </w:p>
        </w:tc>
        <w:tc>
          <w:tcPr>
            <w:tcW w:w="1560" w:type="dxa"/>
          </w:tcPr>
          <w:p w:rsidR="00CC3A31" w:rsidRPr="00CB0C48" w:rsidRDefault="00CC3A31" w:rsidP="00180B9E">
            <w:pPr>
              <w:ind w:firstLine="567"/>
              <w:jc w:val="both"/>
              <w:rPr>
                <w:rFonts w:ascii="GHEA Grapalat" w:hAnsi="GHEA Grapalat" w:cs="Arial Armenian"/>
                <w:sz w:val="20"/>
              </w:rPr>
            </w:pPr>
          </w:p>
        </w:tc>
        <w:tc>
          <w:tcPr>
            <w:tcW w:w="2693" w:type="dxa"/>
          </w:tcPr>
          <w:p w:rsidR="00CC3A31" w:rsidRPr="00CB0C48" w:rsidRDefault="00CC3A31" w:rsidP="00180B9E">
            <w:pPr>
              <w:ind w:firstLine="567"/>
              <w:jc w:val="both"/>
              <w:rPr>
                <w:rFonts w:ascii="GHEA Grapalat" w:hAnsi="GHEA Grapalat" w:cs="Arial Armenian"/>
                <w:sz w:val="20"/>
              </w:rPr>
            </w:pPr>
          </w:p>
        </w:tc>
        <w:tc>
          <w:tcPr>
            <w:tcW w:w="2268" w:type="dxa"/>
          </w:tcPr>
          <w:p w:rsidR="00CC3A31" w:rsidRPr="00CB0C48" w:rsidRDefault="00CC3A31" w:rsidP="00180B9E">
            <w:pPr>
              <w:ind w:firstLine="567"/>
              <w:jc w:val="both"/>
              <w:rPr>
                <w:rFonts w:ascii="GHEA Grapalat" w:hAnsi="GHEA Grapalat" w:cs="Arial Armenian"/>
                <w:sz w:val="20"/>
              </w:rPr>
            </w:pPr>
          </w:p>
        </w:tc>
      </w:tr>
      <w:tr w:rsidR="00CC3A31" w:rsidRPr="00CB0C48" w:rsidTr="00180B9E">
        <w:tc>
          <w:tcPr>
            <w:tcW w:w="1728" w:type="dxa"/>
          </w:tcPr>
          <w:p w:rsidR="00CC3A31" w:rsidRPr="00CB0C48" w:rsidRDefault="00CC3A31" w:rsidP="00180B9E">
            <w:pPr>
              <w:ind w:firstLine="567"/>
              <w:jc w:val="both"/>
              <w:rPr>
                <w:rFonts w:ascii="GHEA Grapalat" w:hAnsi="GHEA Grapalat" w:cs="Arial Armenian"/>
                <w:sz w:val="20"/>
              </w:rPr>
            </w:pPr>
            <w:r w:rsidRPr="00CB0C48">
              <w:rPr>
                <w:rFonts w:ascii="GHEA Grapalat" w:hAnsi="GHEA Grapalat" w:cs="Arial Armenian"/>
                <w:sz w:val="20"/>
              </w:rPr>
              <w:t>..</w:t>
            </w:r>
          </w:p>
        </w:tc>
        <w:tc>
          <w:tcPr>
            <w:tcW w:w="1782" w:type="dxa"/>
          </w:tcPr>
          <w:p w:rsidR="00CC3A31" w:rsidRPr="00CB0C48" w:rsidRDefault="00CC3A31" w:rsidP="00180B9E">
            <w:pPr>
              <w:ind w:firstLine="567"/>
              <w:jc w:val="both"/>
              <w:rPr>
                <w:rFonts w:ascii="GHEA Grapalat" w:hAnsi="GHEA Grapalat" w:cs="Arial Armenian"/>
                <w:sz w:val="20"/>
              </w:rPr>
            </w:pPr>
          </w:p>
        </w:tc>
        <w:tc>
          <w:tcPr>
            <w:tcW w:w="1560" w:type="dxa"/>
          </w:tcPr>
          <w:p w:rsidR="00CC3A31" w:rsidRPr="00CB0C48" w:rsidRDefault="00CC3A31" w:rsidP="00180B9E">
            <w:pPr>
              <w:ind w:firstLine="567"/>
              <w:jc w:val="both"/>
              <w:rPr>
                <w:rFonts w:ascii="GHEA Grapalat" w:hAnsi="GHEA Grapalat" w:cs="Arial Armenian"/>
                <w:sz w:val="20"/>
              </w:rPr>
            </w:pPr>
          </w:p>
        </w:tc>
        <w:tc>
          <w:tcPr>
            <w:tcW w:w="2693" w:type="dxa"/>
          </w:tcPr>
          <w:p w:rsidR="00CC3A31" w:rsidRPr="00CB0C48" w:rsidRDefault="00CC3A31" w:rsidP="00180B9E">
            <w:pPr>
              <w:ind w:firstLine="567"/>
              <w:jc w:val="both"/>
              <w:rPr>
                <w:rFonts w:ascii="GHEA Grapalat" w:hAnsi="GHEA Grapalat" w:cs="Arial Armenian"/>
                <w:sz w:val="20"/>
              </w:rPr>
            </w:pPr>
          </w:p>
        </w:tc>
        <w:tc>
          <w:tcPr>
            <w:tcW w:w="2268" w:type="dxa"/>
          </w:tcPr>
          <w:p w:rsidR="00CC3A31" w:rsidRPr="00CB0C48" w:rsidRDefault="00CC3A31" w:rsidP="00180B9E">
            <w:pPr>
              <w:ind w:firstLine="567"/>
              <w:jc w:val="both"/>
              <w:rPr>
                <w:rFonts w:ascii="GHEA Grapalat" w:hAnsi="GHEA Grapalat" w:cs="Arial Armenian"/>
                <w:sz w:val="20"/>
              </w:rPr>
            </w:pPr>
          </w:p>
        </w:tc>
      </w:tr>
    </w:tbl>
    <w:p w:rsidR="00CC3A31" w:rsidRPr="00CB0C48" w:rsidDel="00C37E48" w:rsidRDefault="00CC3A31" w:rsidP="00CC3A31">
      <w:pPr>
        <w:ind w:firstLine="567"/>
        <w:jc w:val="both"/>
        <w:rPr>
          <w:del w:id="0" w:author="User" w:date="2019-05-30T22:47:00Z"/>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ins w:id="1" w:author="User" w:date="2019-05-30T22:47:00Z">
        <w:r>
          <w:rPr>
            <w:rFonts w:ascii="GHEA Grapalat" w:hAnsi="GHEA Grapalat" w:cs="Sylfaen"/>
            <w:sz w:val="20"/>
          </w:rPr>
          <w:t xml:space="preserve"> </w:t>
        </w:r>
      </w:ins>
    </w:p>
    <w:p w:rsidR="00CC3A31" w:rsidRPr="00CB0C48" w:rsidRDefault="00CC3A31" w:rsidP="00CC3A31">
      <w:pPr>
        <w:pStyle w:val="norm"/>
        <w:spacing w:line="240" w:lineRule="auto"/>
        <w:ind w:firstLine="540"/>
        <w:rPr>
          <w:rFonts w:ascii="GHEA Grapalat" w:hAnsi="GHEA Grapalat" w:cs="Sylfaen"/>
          <w:sz w:val="20"/>
          <w:szCs w:val="24"/>
          <w:lang w:val="af-ZA" w:eastAsia="en-US"/>
        </w:rPr>
      </w:pPr>
      <w:r w:rsidRPr="00CB0C48">
        <w:rPr>
          <w:rFonts w:ascii="GHEA Grapalat" w:hAnsi="GHEA Grapalat" w:cs="Sylfaen"/>
          <w:sz w:val="20"/>
          <w:szCs w:val="24"/>
          <w:lang w:eastAsia="en-US"/>
        </w:rPr>
        <w:lastRenderedPageBreak/>
        <w:t>2.6 Սույն ընթացակարգի շրջանակում կնքվելիք 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է </w:t>
      </w:r>
      <w:r w:rsidRPr="00CB0C48">
        <w:rPr>
          <w:rFonts w:ascii="GHEA Grapalat" w:hAnsi="GHEA Grapalat" w:cs="Sylfaen"/>
          <w:sz w:val="20"/>
          <w:szCs w:val="24"/>
          <w:lang w:eastAsia="en-US"/>
        </w:rPr>
        <w:t>իրականացվել</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կնքելու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հանդիսանալ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մասնակիցը</w:t>
      </w:r>
      <w:r w:rsidRPr="00CB0C48">
        <w:rPr>
          <w:rFonts w:ascii="GHEA Grapalat" w:hAnsi="GHEA Grapalat" w:cs="Sylfaen"/>
          <w:sz w:val="20"/>
          <w:szCs w:val="24"/>
          <w:lang w:val="af-ZA" w:eastAsia="en-US"/>
        </w:rPr>
        <w:t xml:space="preserve">: </w:t>
      </w:r>
    </w:p>
    <w:p w:rsidR="00CC3A31" w:rsidRPr="00CB0C48" w:rsidRDefault="00CC3A31" w:rsidP="00CC3A31">
      <w:pPr>
        <w:pStyle w:val="23"/>
        <w:spacing w:line="240" w:lineRule="auto"/>
        <w:rPr>
          <w:rFonts w:ascii="GHEA Grapalat" w:hAnsi="GHEA Grapalat" w:cs="Sylfaen"/>
          <w:szCs w:val="24"/>
        </w:rPr>
      </w:pPr>
      <w:r w:rsidRPr="00CB0C48">
        <w:rPr>
          <w:rFonts w:ascii="GHEA Grapalat" w:hAnsi="GHEA Grapalat" w:cs="Sylfaen"/>
          <w:szCs w:val="24"/>
        </w:rPr>
        <w:t xml:space="preserve"> 2</w:t>
      </w:r>
      <w:r w:rsidRPr="00CB0C48">
        <w:rPr>
          <w:rFonts w:ascii="GHEA Grapalat" w:hAnsi="GHEA Grapalat" w:cs="Sylfaen"/>
          <w:szCs w:val="24"/>
          <w:lang w:val="hy-AM"/>
        </w:rPr>
        <w:t>.</w:t>
      </w:r>
      <w:r w:rsidRPr="00CB0C48">
        <w:rPr>
          <w:rFonts w:ascii="GHEA Grapalat" w:hAnsi="GHEA Grapalat" w:cs="Sylfaen"/>
          <w:szCs w:val="24"/>
        </w:rPr>
        <w:t>7</w:t>
      </w:r>
      <w:r w:rsidRPr="00CB0C48">
        <w:rPr>
          <w:rFonts w:ascii="GHEA Grapalat" w:hAnsi="GHEA Grapalat" w:cs="Sylfaen"/>
          <w:szCs w:val="24"/>
        </w:rPr>
        <w:tab/>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կոնսորցիումով</w:t>
      </w:r>
      <w:r w:rsidRPr="00CB0C48">
        <w:rPr>
          <w:rFonts w:ascii="GHEA Grapalat" w:hAnsi="GHEA Grapalat" w:cs="Sylfaen"/>
          <w:szCs w:val="24"/>
        </w:rPr>
        <w:t>)</w:t>
      </w:r>
      <w:r w:rsidRPr="00CB0C48">
        <w:rPr>
          <w:rFonts w:ascii="GHEA Grapalat" w:hAnsi="GHEA Grapalat" w:cs="Sylfaen"/>
          <w:szCs w:val="24"/>
          <w:lang w:val="ru-RU"/>
        </w:rPr>
        <w:t>։</w:t>
      </w:r>
      <w:r w:rsidRPr="00CB0C48">
        <w:rPr>
          <w:rFonts w:ascii="GHEA Grapalat" w:hAnsi="GHEA Grapalat" w:cs="Sylfaen"/>
          <w:szCs w:val="24"/>
        </w:rPr>
        <w:t xml:space="preserve"> </w:t>
      </w:r>
      <w:r w:rsidRPr="00CB0C48">
        <w:rPr>
          <w:rFonts w:ascii="GHEA Grapalat" w:hAnsi="GHEA Grapalat" w:cs="Sylfaen"/>
          <w:szCs w:val="24"/>
          <w:lang w:val="ru-RU"/>
        </w:rPr>
        <w:t>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w:t>
      </w:r>
    </w:p>
    <w:p w:rsidR="00CC3A31" w:rsidRPr="00CB0C48" w:rsidRDefault="00CC3A31" w:rsidP="00CC3A31">
      <w:pPr>
        <w:pStyle w:val="23"/>
        <w:spacing w:line="240" w:lineRule="auto"/>
        <w:rPr>
          <w:rFonts w:ascii="GHEA Grapalat" w:hAnsi="GHEA Grapalat" w:cs="Sylfaen"/>
          <w:szCs w:val="24"/>
        </w:rPr>
      </w:pPr>
      <w:r w:rsidRPr="00CB0C48">
        <w:rPr>
          <w:rFonts w:ascii="GHEA Grapalat" w:hAnsi="GHEA Grapalat" w:cs="Sylfaen"/>
          <w:szCs w:val="24"/>
        </w:rPr>
        <w:t>1)</w:t>
      </w:r>
      <w:r w:rsidRPr="00CB0C48">
        <w:rPr>
          <w:rFonts w:ascii="GHEA Grapalat" w:hAnsi="GHEA Grapalat" w:cs="Sylfaen"/>
          <w:szCs w:val="24"/>
        </w:rPr>
        <w:tab/>
      </w:r>
      <w:r w:rsidRPr="00CB0C48">
        <w:rPr>
          <w:rFonts w:ascii="GHEA Grapalat" w:hAnsi="GHEA Grapalat" w:cs="Sylfaen"/>
          <w:szCs w:val="24"/>
          <w:lang w:val="ru-RU"/>
        </w:rPr>
        <w:t>հայտի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ժամանակ</w:t>
      </w:r>
      <w:r w:rsidRPr="00CB0C48">
        <w:rPr>
          <w:rFonts w:ascii="GHEA Grapalat" w:hAnsi="GHEA Grapalat" w:cs="Sylfaen"/>
          <w:szCs w:val="24"/>
        </w:rPr>
        <w:t xml:space="preserve"> </w:t>
      </w:r>
      <w:r w:rsidRPr="00CB0C48">
        <w:rPr>
          <w:rFonts w:ascii="GHEA Grapalat" w:hAnsi="GHEA Grapalat" w:cs="Sylfaen"/>
          <w:szCs w:val="24"/>
          <w:lang w:val="ru-RU"/>
        </w:rPr>
        <w:t>հաշվի</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առնվում</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յուրաքանչյուր</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պետք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համապատասխանի</w:t>
      </w:r>
      <w:r w:rsidRPr="00CB0C48">
        <w:rPr>
          <w:rFonts w:ascii="GHEA Grapalat" w:hAnsi="GHEA Grapalat" w:cs="Sylfaen"/>
          <w:szCs w:val="24"/>
        </w:rPr>
        <w:t xml:space="preserve"> </w:t>
      </w:r>
      <w:r w:rsidRPr="00CB0C48">
        <w:rPr>
          <w:rFonts w:ascii="GHEA Grapalat" w:hAnsi="GHEA Grapalat" w:cs="Sylfaen"/>
          <w:szCs w:val="24"/>
          <w:lang w:val="en-US"/>
        </w:rPr>
        <w:t>այդ</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ստանձնած</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հրավերով</w:t>
      </w:r>
      <w:r w:rsidRPr="00CB0C48">
        <w:rPr>
          <w:rFonts w:ascii="GHEA Grapalat" w:hAnsi="GHEA Grapalat" w:cs="Sylfaen"/>
          <w:szCs w:val="24"/>
        </w:rPr>
        <w:t xml:space="preserve"> </w:t>
      </w:r>
      <w:r w:rsidRPr="00CB0C48">
        <w:rPr>
          <w:rFonts w:ascii="GHEA Grapalat" w:hAnsi="GHEA Grapalat" w:cs="Sylfaen"/>
          <w:szCs w:val="24"/>
          <w:lang w:val="ru-RU"/>
        </w:rPr>
        <w:t>սահմանված</w:t>
      </w:r>
      <w:r w:rsidRPr="00CB0C48">
        <w:rPr>
          <w:rFonts w:ascii="GHEA Grapalat" w:hAnsi="GHEA Grapalat" w:cs="Sylfaen"/>
          <w:szCs w:val="24"/>
        </w:rPr>
        <w:t xml:space="preserve"> </w:t>
      </w:r>
      <w:r w:rsidRPr="00CB0C48">
        <w:rPr>
          <w:rFonts w:ascii="GHEA Grapalat" w:hAnsi="GHEA Grapalat" w:cs="Sylfaen"/>
          <w:szCs w:val="24"/>
          <w:lang w:val="ru-RU"/>
        </w:rPr>
        <w:t>որակավորման</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w:t>
      </w:r>
    </w:p>
    <w:p w:rsidR="00CC3A31" w:rsidRPr="00CB0C48" w:rsidRDefault="00CC3A31" w:rsidP="00CC3A31">
      <w:pPr>
        <w:pStyle w:val="23"/>
        <w:spacing w:line="240" w:lineRule="auto"/>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կողմերից</w:t>
      </w:r>
      <w:r w:rsidRPr="00CB0C48">
        <w:rPr>
          <w:rFonts w:ascii="GHEA Grapalat" w:hAnsi="GHEA Grapalat" w:cs="Sylfaen"/>
          <w:szCs w:val="24"/>
        </w:rPr>
        <w:t xml:space="preserve"> </w:t>
      </w:r>
      <w:r w:rsidRPr="00CB0C48">
        <w:rPr>
          <w:rFonts w:ascii="GHEA Grapalat" w:hAnsi="GHEA Grapalat" w:cs="Sylfaen"/>
          <w:szCs w:val="24"/>
          <w:lang w:val="ru-RU"/>
        </w:rPr>
        <w:t>որևէ</w:t>
      </w:r>
      <w:r w:rsidRPr="00CB0C48">
        <w:rPr>
          <w:rFonts w:ascii="GHEA Grapalat" w:hAnsi="GHEA Grapalat" w:cs="Sylfaen"/>
          <w:szCs w:val="24"/>
        </w:rPr>
        <w:t xml:space="preserve"> </w:t>
      </w:r>
      <w:r w:rsidRPr="00CB0C48">
        <w:rPr>
          <w:rFonts w:ascii="GHEA Grapalat" w:hAnsi="GHEA Grapalat" w:cs="Sylfaen"/>
          <w:szCs w:val="24"/>
          <w:lang w:val="ru-RU"/>
        </w:rPr>
        <w:t>մեկը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նույն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ներկայացնել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պարբերության</w:t>
      </w:r>
      <w:r w:rsidRPr="00CB0C48">
        <w:rPr>
          <w:rFonts w:ascii="GHEA Grapalat" w:hAnsi="GHEA Grapalat" w:cs="Sylfaen"/>
          <w:szCs w:val="24"/>
        </w:rPr>
        <w:t xml:space="preserve"> </w:t>
      </w:r>
      <w:r w:rsidRPr="00CB0C48">
        <w:rPr>
          <w:rFonts w:ascii="GHEA Grapalat" w:hAnsi="GHEA Grapalat" w:cs="Sylfaen"/>
          <w:szCs w:val="24"/>
          <w:lang w:val="ru-RU"/>
        </w:rPr>
        <w:t>պահանջի</w:t>
      </w:r>
      <w:r w:rsidRPr="00CB0C48">
        <w:rPr>
          <w:rFonts w:ascii="GHEA Grapalat" w:hAnsi="GHEA Grapalat" w:cs="Sylfaen"/>
          <w:szCs w:val="24"/>
        </w:rPr>
        <w:t xml:space="preserve"> </w:t>
      </w:r>
      <w:r w:rsidRPr="00CB0C48">
        <w:rPr>
          <w:rFonts w:ascii="GHEA Grapalat" w:hAnsi="GHEA Grapalat" w:cs="Sylfaen"/>
          <w:szCs w:val="24"/>
          <w:lang w:val="ru-RU"/>
        </w:rPr>
        <w:t>չպահպանման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նիստում</w:t>
      </w:r>
      <w:r w:rsidRPr="00CB0C48">
        <w:rPr>
          <w:rFonts w:ascii="GHEA Grapalat" w:hAnsi="GHEA Grapalat" w:cs="Sylfaen"/>
          <w:szCs w:val="24"/>
        </w:rPr>
        <w:t xml:space="preserve"> </w:t>
      </w:r>
      <w:r w:rsidRPr="00CB0C48">
        <w:rPr>
          <w:rFonts w:ascii="GHEA Grapalat" w:hAnsi="GHEA Grapalat" w:cs="Sylfaen"/>
          <w:szCs w:val="24"/>
          <w:lang w:val="ru-RU"/>
        </w:rPr>
        <w:t>մերժվում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այնպես</w:t>
      </w:r>
      <w:r w:rsidRPr="00CB0C48">
        <w:rPr>
          <w:rFonts w:ascii="GHEA Grapalat" w:hAnsi="GHEA Grapalat" w:cs="Sylfaen"/>
          <w:szCs w:val="24"/>
        </w:rPr>
        <w:t xml:space="preserve"> </w:t>
      </w:r>
      <w:r w:rsidRPr="00CB0C48">
        <w:rPr>
          <w:rFonts w:ascii="GHEA Grapalat" w:hAnsi="GHEA Grapalat" w:cs="Sylfaen"/>
          <w:szCs w:val="24"/>
          <w:lang w:val="ru-RU"/>
        </w:rPr>
        <w:t>էլ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ներկայացված</w:t>
      </w:r>
      <w:r w:rsidRPr="00CB0C48">
        <w:rPr>
          <w:rFonts w:ascii="GHEA Grapalat" w:hAnsi="GHEA Grapalat" w:cs="Sylfaen"/>
          <w:szCs w:val="24"/>
        </w:rPr>
        <w:t xml:space="preserve"> </w:t>
      </w:r>
      <w:r w:rsidRPr="00CB0C48">
        <w:rPr>
          <w:rFonts w:ascii="GHEA Grapalat" w:hAnsi="GHEA Grapalat" w:cs="Sylfaen"/>
          <w:szCs w:val="24"/>
          <w:lang w:val="ru-RU"/>
        </w:rPr>
        <w:t>հայտերը</w:t>
      </w:r>
      <w:r w:rsidRPr="00CB0C48">
        <w:rPr>
          <w:rFonts w:ascii="GHEA Grapalat" w:hAnsi="GHEA Grapalat" w:cs="Sylfaen"/>
          <w:szCs w:val="24"/>
        </w:rPr>
        <w:t>.</w:t>
      </w:r>
    </w:p>
    <w:p w:rsidR="00CC3A31" w:rsidRPr="00CB0C48" w:rsidRDefault="00CC3A31" w:rsidP="00CC3A31">
      <w:pPr>
        <w:pStyle w:val="23"/>
        <w:spacing w:line="240" w:lineRule="auto"/>
        <w:ind w:firstLine="567"/>
        <w:rPr>
          <w:rFonts w:ascii="GHEA Grapalat" w:hAnsi="GHEA Grapalat" w:cs="Sylfaen"/>
          <w:szCs w:val="24"/>
          <w:lang w:val="hy-AM"/>
        </w:rPr>
      </w:pPr>
      <w:r w:rsidRPr="00CB0C48">
        <w:rPr>
          <w:rFonts w:ascii="GHEA Grapalat" w:hAnsi="GHEA Grapalat" w:cs="Sylfaen"/>
          <w:szCs w:val="24"/>
        </w:rPr>
        <w:t>3) Մ</w:t>
      </w:r>
      <w:r w:rsidRPr="00CB0C48">
        <w:rPr>
          <w:rFonts w:ascii="GHEA Grapalat" w:hAnsi="GHEA Grapalat" w:cs="Sylfaen"/>
          <w:szCs w:val="24"/>
          <w:lang w:val="ru-RU"/>
        </w:rPr>
        <w:t>ասնակիցները</w:t>
      </w:r>
      <w:r w:rsidRPr="00CB0C48">
        <w:rPr>
          <w:rFonts w:ascii="GHEA Grapalat" w:hAnsi="GHEA Grapalat" w:cs="Sylfaen"/>
          <w:szCs w:val="24"/>
        </w:rPr>
        <w:t xml:space="preserve"> </w:t>
      </w:r>
      <w:r w:rsidRPr="00CB0C48">
        <w:rPr>
          <w:rFonts w:ascii="GHEA Grapalat" w:hAnsi="GHEA Grapalat" w:cs="Sylfaen"/>
          <w:szCs w:val="24"/>
          <w:lang w:val="ru-RU"/>
        </w:rPr>
        <w:t>կրում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համապարտ</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պատասխանատվություն</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rPr>
        <w:t>Ընդ որում,</w:t>
      </w:r>
      <w:r w:rsidRPr="00CB0C48">
        <w:rPr>
          <w:rFonts w:ascii="GHEA Grapalat" w:hAnsi="GHEA Grapalat" w:cs="Sylfaen"/>
          <w:szCs w:val="24"/>
          <w:lang w:val="hy-AM"/>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կոնսորցիումից</w:t>
      </w:r>
      <w:r w:rsidRPr="00CB0C48">
        <w:rPr>
          <w:rFonts w:ascii="GHEA Grapalat" w:hAnsi="GHEA Grapalat" w:cs="Sylfaen"/>
          <w:szCs w:val="24"/>
        </w:rPr>
        <w:t xml:space="preserve"> </w:t>
      </w:r>
      <w:r w:rsidRPr="00CB0C48">
        <w:rPr>
          <w:rFonts w:ascii="GHEA Grapalat" w:hAnsi="GHEA Grapalat" w:cs="Sylfaen"/>
          <w:szCs w:val="24"/>
          <w:lang w:val="ru-RU"/>
        </w:rPr>
        <w:t>դուրս</w:t>
      </w:r>
      <w:r w:rsidRPr="00CB0C48">
        <w:rPr>
          <w:rFonts w:ascii="GHEA Grapalat" w:hAnsi="GHEA Grapalat" w:cs="Sylfaen"/>
          <w:szCs w:val="24"/>
        </w:rPr>
        <w:t xml:space="preserve"> </w:t>
      </w:r>
      <w:r w:rsidRPr="00CB0C48">
        <w:rPr>
          <w:rFonts w:ascii="GHEA Grapalat" w:hAnsi="GHEA Grapalat" w:cs="Sylfaen"/>
          <w:szCs w:val="24"/>
          <w:lang w:val="ru-RU"/>
        </w:rPr>
        <w:t>գալու</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հետ</w:t>
      </w:r>
      <w:r w:rsidRPr="00CB0C48">
        <w:rPr>
          <w:rFonts w:ascii="GHEA Grapalat" w:hAnsi="GHEA Grapalat" w:cs="Sylfaen"/>
          <w:szCs w:val="24"/>
        </w:rPr>
        <w:t xml:space="preserve"> </w:t>
      </w:r>
      <w:r w:rsidRPr="00CB0C48">
        <w:rPr>
          <w:rFonts w:ascii="GHEA Grapalat" w:hAnsi="GHEA Grapalat" w:cs="Sylfaen"/>
          <w:szCs w:val="24"/>
          <w:lang w:val="en-US"/>
        </w:rPr>
        <w:t>պ</w:t>
      </w:r>
      <w:r w:rsidRPr="00CB0C48">
        <w:rPr>
          <w:rFonts w:ascii="GHEA Grapalat" w:hAnsi="GHEA Grapalat" w:cs="Sylfaen"/>
          <w:szCs w:val="24"/>
          <w:lang w:val="ru-RU"/>
        </w:rPr>
        <w:t>ատվիրատուի</w:t>
      </w:r>
      <w:r w:rsidRPr="00CB0C48">
        <w:rPr>
          <w:rFonts w:ascii="GHEA Grapalat" w:hAnsi="GHEA Grapalat" w:cs="Sylfaen"/>
          <w:szCs w:val="24"/>
        </w:rPr>
        <w:t xml:space="preserve"> </w:t>
      </w:r>
      <w:r w:rsidRPr="00CB0C48">
        <w:rPr>
          <w:rFonts w:ascii="GHEA Grapalat" w:hAnsi="GHEA Grapalat" w:cs="Sylfaen"/>
          <w:szCs w:val="24"/>
          <w:lang w:val="ru-RU"/>
        </w:rPr>
        <w:t>կնքած</w:t>
      </w:r>
      <w:r w:rsidRPr="00CB0C48">
        <w:rPr>
          <w:rFonts w:ascii="GHEA Grapalat" w:hAnsi="GHEA Grapalat" w:cs="Sylfaen"/>
          <w:szCs w:val="24"/>
        </w:rPr>
        <w:t xml:space="preserve"> </w:t>
      </w:r>
      <w:r w:rsidRPr="00CB0C48">
        <w:rPr>
          <w:rFonts w:ascii="GHEA Grapalat" w:hAnsi="GHEA Grapalat" w:cs="Sylfaen"/>
          <w:szCs w:val="24"/>
          <w:lang w:val="ru-RU"/>
        </w:rPr>
        <w:t>պայմանագիրը</w:t>
      </w:r>
      <w:r w:rsidRPr="00CB0C48">
        <w:rPr>
          <w:rFonts w:ascii="GHEA Grapalat" w:hAnsi="GHEA Grapalat" w:cs="Sylfaen"/>
          <w:szCs w:val="24"/>
        </w:rPr>
        <w:t xml:space="preserve"> </w:t>
      </w:r>
      <w:r w:rsidRPr="00CB0C48">
        <w:rPr>
          <w:rFonts w:ascii="GHEA Grapalat" w:hAnsi="GHEA Grapalat" w:cs="Sylfaen"/>
          <w:szCs w:val="24"/>
          <w:lang w:val="ru-RU"/>
        </w:rPr>
        <w:t>միակողմանիորեն</w:t>
      </w:r>
      <w:r w:rsidRPr="00CB0C48">
        <w:rPr>
          <w:rFonts w:ascii="GHEA Grapalat" w:hAnsi="GHEA Grapalat" w:cs="Sylfaen"/>
          <w:szCs w:val="24"/>
        </w:rPr>
        <w:t xml:space="preserve"> </w:t>
      </w:r>
      <w:r w:rsidRPr="00CB0C48">
        <w:rPr>
          <w:rFonts w:ascii="GHEA Grapalat" w:hAnsi="GHEA Grapalat" w:cs="Sylfaen"/>
          <w:szCs w:val="24"/>
          <w:lang w:val="ru-RU"/>
        </w:rPr>
        <w:t>լուծվում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անդամների</w:t>
      </w:r>
      <w:r w:rsidRPr="00CB0C48">
        <w:rPr>
          <w:rFonts w:ascii="GHEA Grapalat" w:hAnsi="GHEA Grapalat" w:cs="Sylfaen"/>
          <w:szCs w:val="24"/>
        </w:rPr>
        <w:t xml:space="preserve"> </w:t>
      </w:r>
      <w:r w:rsidRPr="00CB0C48">
        <w:rPr>
          <w:rFonts w:ascii="GHEA Grapalat" w:hAnsi="GHEA Grapalat" w:cs="Sylfaen"/>
          <w:szCs w:val="24"/>
          <w:lang w:val="ru-RU"/>
        </w:rPr>
        <w:t>նկատմամբ</w:t>
      </w:r>
      <w:r w:rsidRPr="00CB0C48">
        <w:rPr>
          <w:rFonts w:ascii="GHEA Grapalat" w:hAnsi="GHEA Grapalat" w:cs="Sylfaen"/>
          <w:szCs w:val="24"/>
        </w:rPr>
        <w:t xml:space="preserve"> </w:t>
      </w:r>
      <w:r w:rsidRPr="00CB0C48">
        <w:rPr>
          <w:rFonts w:ascii="GHEA Grapalat" w:hAnsi="GHEA Grapalat" w:cs="Sylfaen"/>
          <w:szCs w:val="24"/>
          <w:lang w:val="ru-RU"/>
        </w:rPr>
        <w:t>կիրառվում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պատասխանատվության</w:t>
      </w:r>
      <w:r w:rsidRPr="00CB0C48">
        <w:rPr>
          <w:rFonts w:ascii="GHEA Grapalat" w:hAnsi="GHEA Grapalat" w:cs="Sylfaen"/>
          <w:szCs w:val="24"/>
        </w:rPr>
        <w:t xml:space="preserve"> </w:t>
      </w:r>
      <w:r w:rsidRPr="00CB0C48">
        <w:rPr>
          <w:rFonts w:ascii="GHEA Grapalat" w:hAnsi="GHEA Grapalat" w:cs="Sylfaen"/>
          <w:szCs w:val="24"/>
          <w:lang w:val="ru-RU"/>
        </w:rPr>
        <w:t>միջոցները</w:t>
      </w:r>
      <w:r w:rsidRPr="00CB0C48">
        <w:rPr>
          <w:rFonts w:ascii="GHEA Grapalat" w:hAnsi="GHEA Grapalat" w:cs="Sylfaen"/>
          <w:szCs w:val="24"/>
          <w:lang w:val="hy-AM"/>
        </w:rPr>
        <w:t>:</w:t>
      </w:r>
    </w:p>
    <w:p w:rsidR="00CC3A31" w:rsidRPr="00CB0C48" w:rsidRDefault="00CC3A31" w:rsidP="00CC3A31">
      <w:pPr>
        <w:ind w:firstLine="567"/>
        <w:jc w:val="both"/>
        <w:rPr>
          <w:rFonts w:ascii="GHEA Grapalat" w:hAnsi="GHEA Grapalat"/>
          <w:b/>
          <w:sz w:val="20"/>
          <w:lang w:val="af-ZA"/>
        </w:rPr>
      </w:pPr>
    </w:p>
    <w:p w:rsidR="00CC3A31" w:rsidRPr="00CB0C48" w:rsidRDefault="00CC3A31" w:rsidP="00CC3A31">
      <w:pPr>
        <w:jc w:val="center"/>
        <w:rPr>
          <w:rFonts w:ascii="GHEA Grapalat" w:hAnsi="GHEA Grapalat" w:cs="Arial"/>
          <w:b/>
          <w:sz w:val="20"/>
          <w:lang w:val="af-ZA"/>
        </w:rPr>
      </w:pPr>
      <w:r w:rsidRPr="00CB0C48">
        <w:rPr>
          <w:rFonts w:ascii="GHEA Grapalat" w:hAnsi="GHEA Grapalat"/>
          <w:b/>
          <w:sz w:val="20"/>
          <w:lang w:val="af-ZA"/>
        </w:rPr>
        <w:t xml:space="preserve">3.  </w:t>
      </w:r>
      <w:proofErr w:type="gramStart"/>
      <w:r w:rsidRPr="00CB0C48">
        <w:rPr>
          <w:rFonts w:ascii="GHEA Grapalat" w:hAnsi="GHEA Grapalat" w:cs="Sylfaen"/>
          <w:b/>
          <w:sz w:val="20"/>
        </w:rPr>
        <w:t>ՀՐԱՎԵՐԻ</w:t>
      </w:r>
      <w:r w:rsidRPr="00CB0C48">
        <w:rPr>
          <w:rFonts w:ascii="GHEA Grapalat" w:hAnsi="GHEA Grapalat" w:cs="Arial"/>
          <w:b/>
          <w:sz w:val="20"/>
          <w:lang w:val="af-ZA"/>
        </w:rPr>
        <w:t xml:space="preserve">  </w:t>
      </w:r>
      <w:r w:rsidRPr="00CB0C48">
        <w:rPr>
          <w:rFonts w:ascii="GHEA Grapalat" w:hAnsi="GHEA Grapalat" w:cs="Sylfaen"/>
          <w:b/>
          <w:sz w:val="20"/>
        </w:rPr>
        <w:t>ՊԱՐԶԱԲԱՆՈՒՄԸ</w:t>
      </w:r>
      <w:proofErr w:type="gramEnd"/>
      <w:r w:rsidRPr="00CB0C48">
        <w:rPr>
          <w:rFonts w:ascii="GHEA Grapalat" w:hAnsi="GHEA Grapalat" w:cs="Arial"/>
          <w:b/>
          <w:sz w:val="20"/>
          <w:lang w:val="af-ZA"/>
        </w:rPr>
        <w:t xml:space="preserve">  </w:t>
      </w:r>
      <w:r w:rsidRPr="00CB0C48">
        <w:rPr>
          <w:rFonts w:ascii="GHEA Grapalat" w:hAnsi="GHEA Grapalat" w:cs="Arial"/>
          <w:b/>
          <w:sz w:val="20"/>
        </w:rPr>
        <w:t>ԵՎ</w:t>
      </w:r>
      <w:r w:rsidRPr="00CB0C48">
        <w:rPr>
          <w:rFonts w:ascii="GHEA Grapalat" w:hAnsi="GHEA Grapalat" w:cs="Arial"/>
          <w:b/>
          <w:sz w:val="20"/>
          <w:lang w:val="af-ZA"/>
        </w:rPr>
        <w:t xml:space="preserve"> </w:t>
      </w:r>
      <w:r w:rsidRPr="00CB0C48">
        <w:rPr>
          <w:rFonts w:ascii="GHEA Grapalat" w:hAnsi="GHEA Grapalat" w:cs="Sylfaen"/>
          <w:b/>
          <w:sz w:val="20"/>
        </w:rPr>
        <w:t>ՀՐԱՎԵՐՈՒՄ</w:t>
      </w:r>
      <w:r w:rsidRPr="00CB0C48">
        <w:rPr>
          <w:rFonts w:ascii="GHEA Grapalat" w:hAnsi="GHEA Grapalat" w:cs="Arial"/>
          <w:b/>
          <w:sz w:val="20"/>
          <w:lang w:val="af-ZA"/>
        </w:rPr>
        <w:t xml:space="preserve"> </w:t>
      </w:r>
      <w:r w:rsidRPr="00CB0C48">
        <w:rPr>
          <w:rFonts w:ascii="GHEA Grapalat" w:hAnsi="GHEA Grapalat" w:cs="Sylfaen"/>
          <w:b/>
          <w:sz w:val="20"/>
        </w:rPr>
        <w:t>ՓՈՓՈԽՈՒԹՅՈՒՆ</w:t>
      </w:r>
      <w:r w:rsidRPr="00CB0C48">
        <w:rPr>
          <w:rFonts w:ascii="GHEA Grapalat" w:hAnsi="GHEA Grapalat" w:cs="Arial"/>
          <w:b/>
          <w:sz w:val="20"/>
          <w:lang w:val="af-ZA"/>
        </w:rPr>
        <w:t xml:space="preserve"> </w:t>
      </w:r>
      <w:r w:rsidRPr="00CB0C48">
        <w:rPr>
          <w:rFonts w:ascii="GHEA Grapalat" w:hAnsi="GHEA Grapalat" w:cs="Sylfaen"/>
          <w:b/>
          <w:sz w:val="20"/>
        </w:rPr>
        <w:t>ԿԱՏԱՐԵԼՈՒ</w:t>
      </w:r>
      <w:r w:rsidRPr="00CB0C48">
        <w:rPr>
          <w:rFonts w:ascii="GHEA Grapalat" w:hAnsi="GHEA Grapalat" w:cs="Arial"/>
          <w:b/>
          <w:sz w:val="20"/>
          <w:lang w:val="af-ZA"/>
        </w:rPr>
        <w:t xml:space="preserve"> </w:t>
      </w:r>
      <w:r w:rsidRPr="00CB0C48">
        <w:rPr>
          <w:rFonts w:ascii="GHEA Grapalat" w:hAnsi="GHEA Grapalat" w:cs="Sylfaen"/>
          <w:b/>
          <w:sz w:val="20"/>
        </w:rPr>
        <w:t>ԿԱՐԳԸ</w:t>
      </w:r>
      <w:r w:rsidRPr="00CB0C48">
        <w:rPr>
          <w:rFonts w:ascii="GHEA Grapalat" w:hAnsi="GHEA Grapalat" w:cs="Arial"/>
          <w:b/>
          <w:sz w:val="20"/>
          <w:lang w:val="af-ZA"/>
        </w:rPr>
        <w:t xml:space="preserve"> </w:t>
      </w:r>
    </w:p>
    <w:p w:rsidR="00CC3A31" w:rsidRPr="00CB0C48" w:rsidRDefault="00CC3A31" w:rsidP="00CC3A31">
      <w:pPr>
        <w:jc w:val="center"/>
        <w:rPr>
          <w:rFonts w:ascii="GHEA Grapalat" w:hAnsi="GHEA Grapalat"/>
          <w:b/>
          <w:sz w:val="20"/>
          <w:lang w:val="af-ZA"/>
        </w:rPr>
      </w:pPr>
    </w:p>
    <w:p w:rsidR="00CC3A31" w:rsidRPr="00CB0C48" w:rsidRDefault="00CC3A31" w:rsidP="00CC3A31">
      <w:pPr>
        <w:ind w:firstLine="567"/>
        <w:jc w:val="both"/>
        <w:rPr>
          <w:rFonts w:ascii="GHEA Grapalat" w:hAnsi="GHEA Grapalat"/>
          <w:sz w:val="20"/>
          <w:lang w:val="af-ZA"/>
        </w:rPr>
      </w:pPr>
      <w:r w:rsidRPr="00CB0C48">
        <w:rPr>
          <w:rFonts w:ascii="GHEA Grapalat" w:hAnsi="GHEA Grapalat"/>
          <w:sz w:val="20"/>
          <w:lang w:val="af-ZA"/>
        </w:rPr>
        <w:t xml:space="preserve">3.1 </w:t>
      </w:r>
      <w:r w:rsidRPr="00CB0C48">
        <w:rPr>
          <w:rFonts w:ascii="GHEA Grapalat" w:hAnsi="GHEA Grapalat" w:cs="Sylfaen"/>
          <w:sz w:val="20"/>
        </w:rPr>
        <w:t>Օրենքի</w:t>
      </w:r>
      <w:r w:rsidRPr="00CB0C48">
        <w:rPr>
          <w:rFonts w:ascii="GHEA Grapalat" w:hAnsi="GHEA Grapalat" w:cs="Arial"/>
          <w:sz w:val="20"/>
          <w:lang w:val="af-ZA"/>
        </w:rPr>
        <w:t xml:space="preserve"> 29-</w:t>
      </w:r>
      <w:r w:rsidRPr="00CB0C48">
        <w:rPr>
          <w:rFonts w:ascii="GHEA Grapalat" w:hAnsi="GHEA Grapalat" w:cs="Sylfaen"/>
          <w:sz w:val="20"/>
        </w:rPr>
        <w:t>րդ</w:t>
      </w:r>
      <w:r w:rsidRPr="00CB0C48">
        <w:rPr>
          <w:rFonts w:ascii="GHEA Grapalat" w:hAnsi="GHEA Grapalat" w:cs="Arial"/>
          <w:sz w:val="20"/>
          <w:lang w:val="af-ZA"/>
        </w:rPr>
        <w:t xml:space="preserve"> </w:t>
      </w:r>
      <w:r w:rsidRPr="00CB0C48">
        <w:rPr>
          <w:rFonts w:ascii="GHEA Grapalat" w:hAnsi="GHEA Grapalat" w:cs="Sylfaen"/>
          <w:sz w:val="20"/>
        </w:rPr>
        <w:t>հոդվածի</w:t>
      </w:r>
      <w:r w:rsidRPr="00CB0C48">
        <w:rPr>
          <w:rFonts w:ascii="GHEA Grapalat" w:hAnsi="GHEA Grapalat" w:cs="Arial"/>
          <w:sz w:val="20"/>
          <w:lang w:val="af-ZA"/>
        </w:rPr>
        <w:t xml:space="preserve"> </w:t>
      </w:r>
      <w:r w:rsidRPr="00CB0C48">
        <w:rPr>
          <w:rFonts w:ascii="GHEA Grapalat" w:hAnsi="GHEA Grapalat" w:cs="Sylfaen"/>
          <w:sz w:val="20"/>
        </w:rPr>
        <w:t>համաձայն</w:t>
      </w:r>
      <w:r w:rsidRPr="00CB0C48">
        <w:rPr>
          <w:rFonts w:ascii="GHEA Grapalat" w:hAnsi="GHEA Grapalat" w:cs="Arial"/>
          <w:sz w:val="20"/>
          <w:lang w:val="af-ZA"/>
        </w:rPr>
        <w:t xml:space="preserve">` </w:t>
      </w:r>
      <w:r w:rsidRPr="00CB0C48">
        <w:rPr>
          <w:rFonts w:ascii="GHEA Grapalat" w:hAnsi="GHEA Grapalat" w:cs="Arial"/>
          <w:sz w:val="20"/>
        </w:rPr>
        <w:t>մ</w:t>
      </w:r>
      <w:r w:rsidRPr="00CB0C48">
        <w:rPr>
          <w:rFonts w:ascii="GHEA Grapalat" w:hAnsi="GHEA Grapalat" w:cs="Sylfaen"/>
          <w:sz w:val="20"/>
        </w:rPr>
        <w:t>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Arial"/>
          <w:sz w:val="20"/>
          <w:lang w:val="af-ZA"/>
        </w:rPr>
        <w:t xml:space="preserve"> </w:t>
      </w:r>
      <w:r w:rsidRPr="00CB0C48">
        <w:rPr>
          <w:rFonts w:ascii="GHEA Grapalat" w:hAnsi="GHEA Grapalat" w:cs="Sylfaen"/>
          <w:sz w:val="20"/>
        </w:rPr>
        <w:t>պատվիրատուից</w:t>
      </w:r>
      <w:r w:rsidRPr="00CB0C48">
        <w:rPr>
          <w:rFonts w:ascii="GHEA Grapalat" w:hAnsi="GHEA Grapalat" w:cs="Arial"/>
          <w:sz w:val="20"/>
          <w:lang w:val="af-ZA"/>
        </w:rPr>
        <w:t xml:space="preserve"> </w:t>
      </w:r>
      <w:r w:rsidRPr="00CB0C48">
        <w:rPr>
          <w:rFonts w:ascii="GHEA Grapalat" w:hAnsi="GHEA Grapalat" w:cs="Sylfaen"/>
          <w:sz w:val="20"/>
        </w:rPr>
        <w:t>պահանջել</w:t>
      </w:r>
      <w:r w:rsidRPr="00CB0C48">
        <w:rPr>
          <w:rFonts w:ascii="GHEA Grapalat" w:hAnsi="GHEA Grapalat" w:cs="Arial"/>
          <w:sz w:val="20"/>
          <w:lang w:val="af-ZA"/>
        </w:rPr>
        <w:t xml:space="preserve"> </w:t>
      </w:r>
      <w:r w:rsidRPr="00CB0C48">
        <w:rPr>
          <w:rFonts w:ascii="GHEA Grapalat" w:hAnsi="GHEA Grapalat" w:cs="Sylfaen"/>
          <w:sz w:val="20"/>
        </w:rPr>
        <w:t>հրավերի</w:t>
      </w:r>
      <w:r w:rsidRPr="00CB0C48">
        <w:rPr>
          <w:rFonts w:ascii="GHEA Grapalat" w:hAnsi="GHEA Grapalat" w:cs="Arial"/>
          <w:sz w:val="20"/>
          <w:lang w:val="af-ZA"/>
        </w:rPr>
        <w:t xml:space="preserve"> </w:t>
      </w:r>
      <w:r w:rsidRPr="00CB0C48">
        <w:rPr>
          <w:rFonts w:ascii="GHEA Grapalat" w:hAnsi="GHEA Grapalat" w:cs="Sylfaen"/>
          <w:sz w:val="20"/>
        </w:rPr>
        <w:t>պարզաբանում</w:t>
      </w:r>
      <w:r w:rsidRPr="00CB0C48">
        <w:rPr>
          <w:rFonts w:ascii="GHEA Grapalat" w:hAnsi="GHEA Grapalat" w:cs="Tahoma"/>
          <w:sz w:val="20"/>
        </w:rPr>
        <w:t>։</w:t>
      </w:r>
    </w:p>
    <w:p w:rsidR="00CC3A31" w:rsidRPr="00CB0C48" w:rsidRDefault="00CC3A31" w:rsidP="00CC3A31">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rPr>
        <w:t>Մասնակիցն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լրանալուց</w:t>
      </w:r>
      <w:r w:rsidRPr="00CB0C48">
        <w:rPr>
          <w:rFonts w:ascii="GHEA Grapalat" w:hAnsi="GHEA Grapalat" w:cs="Sylfaen"/>
          <w:sz w:val="20"/>
          <w:lang w:val="af-ZA"/>
        </w:rPr>
        <w:t xml:space="preserve"> </w:t>
      </w:r>
      <w:r w:rsidRPr="00CB0C48">
        <w:rPr>
          <w:rFonts w:ascii="GHEA Grapalat" w:hAnsi="GHEA Grapalat" w:cs="Sylfaen"/>
          <w:sz w:val="20"/>
        </w:rPr>
        <w:t>առնվազն</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w:t>
      </w:r>
      <w:r w:rsidRPr="00CB0C48">
        <w:rPr>
          <w:rFonts w:ascii="GHEA Grapalat" w:hAnsi="GHEA Grapalat" w:cs="Sylfaen"/>
          <w:sz w:val="20"/>
          <w:lang w:val="af-ZA"/>
        </w:rPr>
        <w:t xml:space="preserve"> </w:t>
      </w:r>
      <w:r w:rsidRPr="00CB0C48">
        <w:rPr>
          <w:rFonts w:ascii="GHEA Grapalat" w:hAnsi="GHEA Grapalat" w:cs="Sylfaen"/>
          <w:sz w:val="20"/>
        </w:rPr>
        <w:t>առաջ</w:t>
      </w:r>
      <w:r w:rsidRPr="00CB0C48">
        <w:rPr>
          <w:rFonts w:ascii="GHEA Grapalat" w:hAnsi="GHEA Grapalat" w:cs="Sylfaen"/>
          <w:sz w:val="20"/>
          <w:lang w:val="af-ZA"/>
        </w:rPr>
        <w:t xml:space="preserve"> </w:t>
      </w:r>
      <w:r>
        <w:rPr>
          <w:rFonts w:ascii="GHEA Grapalat" w:hAnsi="GHEA Grapalat" w:cs="Sylfaen"/>
          <w:sz w:val="20"/>
          <w:lang w:val="af-ZA"/>
        </w:rPr>
        <w:t xml:space="preserve">գրավոր </w:t>
      </w:r>
      <w:r w:rsidRPr="00CB0C48">
        <w:rPr>
          <w:rFonts w:ascii="GHEA Grapalat" w:hAnsi="GHEA Grapalat" w:cs="Sylfaen"/>
          <w:sz w:val="20"/>
        </w:rPr>
        <w:t>հանձնաժողովից</w:t>
      </w:r>
      <w:r w:rsidRPr="00CB0C48">
        <w:rPr>
          <w:rFonts w:ascii="GHEA Grapalat" w:hAnsi="GHEA Grapalat" w:cs="Sylfaen"/>
          <w:sz w:val="20"/>
          <w:lang w:val="af-ZA"/>
        </w:rPr>
        <w:t xml:space="preserve"> </w:t>
      </w:r>
      <w:r w:rsidRPr="00CB0C48">
        <w:rPr>
          <w:rFonts w:ascii="GHEA Grapalat" w:hAnsi="GHEA Grapalat" w:cs="Sylfaen"/>
          <w:sz w:val="20"/>
        </w:rPr>
        <w:t>պահանջելու</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Հանձնաժողովը</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Pr>
          <w:rFonts w:ascii="GHEA Grapalat" w:hAnsi="GHEA Grapalat" w:cs="Sylfaen"/>
          <w:sz w:val="20"/>
          <w:lang w:val="af-ZA"/>
        </w:rPr>
        <w:t>գրավոր</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երկու</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p>
    <w:p w:rsidR="00CC3A31" w:rsidRPr="00CB0C48" w:rsidRDefault="00CC3A31" w:rsidP="00CC3A31">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բովանդակության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տրամադրելու</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հրապարակվում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www.procurement.am </w:t>
      </w:r>
      <w:r w:rsidRPr="00CB0C48">
        <w:rPr>
          <w:rFonts w:ascii="GHEA Grapalat" w:hAnsi="GHEA Grapalat" w:cs="Sylfaen"/>
          <w:sz w:val="20"/>
        </w:rPr>
        <w:t>հասցեով</w:t>
      </w:r>
      <w:r w:rsidRPr="00CB0C48">
        <w:rPr>
          <w:rFonts w:ascii="GHEA Grapalat" w:hAnsi="GHEA Grapalat" w:cs="Sylfaen"/>
          <w:sz w:val="20"/>
          <w:lang w:val="af-ZA"/>
        </w:rPr>
        <w:t xml:space="preserve"> </w:t>
      </w:r>
      <w:r w:rsidRPr="00CB0C48">
        <w:rPr>
          <w:rFonts w:ascii="GHEA Grapalat" w:hAnsi="GHEA Grapalat" w:cs="Sylfaen"/>
          <w:sz w:val="20"/>
        </w:rPr>
        <w:t>գործող</w:t>
      </w:r>
      <w:r w:rsidRPr="00CB0C48">
        <w:rPr>
          <w:rFonts w:ascii="GHEA Grapalat" w:hAnsi="GHEA Grapalat" w:cs="Sylfaen"/>
          <w:sz w:val="20"/>
          <w:lang w:val="af-ZA"/>
        </w:rPr>
        <w:t xml:space="preserve"> </w:t>
      </w:r>
      <w:r w:rsidRPr="00CB0C48">
        <w:rPr>
          <w:rFonts w:ascii="GHEA Grapalat" w:hAnsi="GHEA Grapalat" w:cs="Sylfaen"/>
          <w:sz w:val="20"/>
        </w:rPr>
        <w:t>տեղեկագրի</w:t>
      </w:r>
      <w:r w:rsidRPr="00CB0C48">
        <w:rPr>
          <w:rFonts w:ascii="GHEA Grapalat" w:hAnsi="GHEA Grapalat" w:cs="Sylfaen"/>
          <w:sz w:val="20"/>
          <w:lang w:val="af-ZA"/>
        </w:rPr>
        <w:t xml:space="preserve"> (</w:t>
      </w:r>
      <w:r w:rsidRPr="00CB0C48">
        <w:rPr>
          <w:rFonts w:ascii="GHEA Grapalat" w:hAnsi="GHEA Grapalat" w:cs="Sylfaen"/>
          <w:sz w:val="20"/>
        </w:rPr>
        <w:t>այսուհետ</w:t>
      </w:r>
      <w:r w:rsidRPr="00CB0C48">
        <w:rPr>
          <w:rFonts w:ascii="GHEA Grapalat" w:hAnsi="GHEA Grapalat" w:cs="Sylfaen"/>
          <w:sz w:val="20"/>
          <w:lang w:val="af-ZA"/>
        </w:rPr>
        <w:t xml:space="preserve">` </w:t>
      </w:r>
      <w:r w:rsidRPr="00CB0C48">
        <w:rPr>
          <w:rFonts w:ascii="GHEA Grapalat" w:hAnsi="GHEA Grapalat" w:cs="Sylfaen"/>
          <w:sz w:val="20"/>
        </w:rPr>
        <w:t>տեղեկագիր</w:t>
      </w:r>
      <w:r w:rsidRPr="00CB0C48">
        <w:rPr>
          <w:rFonts w:ascii="GHEA Grapalat" w:hAnsi="GHEA Grapalat" w:cs="Sylfaen"/>
          <w:sz w:val="20"/>
          <w:lang w:val="af-ZA"/>
        </w:rPr>
        <w:t>)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բաժնի</w:t>
      </w:r>
      <w:r w:rsidRPr="00CB0C48">
        <w:rPr>
          <w:rFonts w:ascii="GHEA Grapalat" w:hAnsi="GHEA Grapalat" w:cs="Sylfaen"/>
          <w:sz w:val="20"/>
          <w:lang w:val="af-ZA"/>
        </w:rPr>
        <w:t xml:space="preserve"> «</w:t>
      </w:r>
      <w:r w:rsidRPr="00CB0C48">
        <w:rPr>
          <w:rFonts w:ascii="GHEA Grapalat" w:hAnsi="GHEA Grapalat" w:cs="Sylfaen"/>
          <w:sz w:val="20"/>
        </w:rPr>
        <w:t>Հրավերների</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վերաբերյալ</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ենթաբաբաժնում</w:t>
      </w:r>
      <w:r w:rsidRPr="00CB0C48">
        <w:rPr>
          <w:rFonts w:ascii="GHEA Grapalat" w:hAnsi="GHEA Grapalat" w:cs="Sylfaen"/>
          <w:sz w:val="20"/>
          <w:lang w:val="af-ZA"/>
        </w:rPr>
        <w:t xml:space="preserve">` </w:t>
      </w:r>
      <w:r w:rsidRPr="00CB0C48">
        <w:rPr>
          <w:rFonts w:ascii="GHEA Grapalat" w:hAnsi="GHEA Grapalat" w:cs="Sylfaen"/>
          <w:sz w:val="20"/>
        </w:rPr>
        <w:t>առանց</w:t>
      </w:r>
      <w:r w:rsidRPr="00CB0C48">
        <w:rPr>
          <w:rFonts w:ascii="GHEA Grapalat" w:hAnsi="GHEA Grapalat" w:cs="Sylfaen"/>
          <w:sz w:val="20"/>
          <w:lang w:val="af-ZA"/>
        </w:rPr>
        <w:t xml:space="preserve"> </w:t>
      </w:r>
      <w:r w:rsidRPr="00CB0C48">
        <w:rPr>
          <w:rFonts w:ascii="GHEA Grapalat" w:hAnsi="GHEA Grapalat" w:cs="Sylfaen"/>
          <w:sz w:val="20"/>
        </w:rPr>
        <w:t>նշելու</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p>
    <w:p w:rsidR="00CC3A31" w:rsidRPr="00CB0C48" w:rsidRDefault="00CC3A31" w:rsidP="00CC3A31">
      <w:pPr>
        <w:autoSpaceDE w:val="0"/>
        <w:autoSpaceDN w:val="0"/>
        <w:adjustRightInd w:val="0"/>
        <w:ind w:firstLine="567"/>
        <w:jc w:val="both"/>
        <w:rPr>
          <w:rFonts w:ascii="GHEA Grapalat" w:hAnsi="GHEA Grapalat" w:cs="Arial Unicode"/>
          <w:sz w:val="20"/>
          <w:lang w:val="af-ZA"/>
        </w:rPr>
      </w:pPr>
      <w:r w:rsidRPr="00CB0C48">
        <w:rPr>
          <w:rFonts w:ascii="GHEA Grapalat" w:hAnsi="GHEA Grapalat" w:cs="Sylfaen"/>
          <w:sz w:val="20"/>
          <w:lang w:val="af-ZA"/>
        </w:rPr>
        <w:t xml:space="preserve">3.3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կատարվել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բաժնով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w:t>
      </w:r>
      <w:r w:rsidRPr="00CB0C48">
        <w:rPr>
          <w:rFonts w:ascii="GHEA Grapalat" w:hAnsi="GHEA Grapalat" w:cs="Sylfaen"/>
          <w:sz w:val="20"/>
          <w:lang w:val="af-ZA"/>
        </w:rPr>
        <w:t xml:space="preserve"> </w:t>
      </w:r>
      <w:r w:rsidRPr="00CB0C48">
        <w:rPr>
          <w:rFonts w:ascii="GHEA Grapalat" w:hAnsi="GHEA Grapalat" w:cs="Sylfaen"/>
          <w:sz w:val="20"/>
        </w:rPr>
        <w:t>խախտմամբ</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Arial Unicode"/>
          <w:sz w:val="20"/>
          <w:lang w:val="af-ZA"/>
        </w:rPr>
        <w:t xml:space="preserve"> </w:t>
      </w:r>
      <w:r w:rsidRPr="00CB0C48">
        <w:rPr>
          <w:rFonts w:ascii="GHEA Grapalat" w:hAnsi="GHEA Grapalat" w:cs="Sylfaen"/>
          <w:sz w:val="20"/>
          <w:lang w:val="ru-RU"/>
        </w:rPr>
        <w:t>դուրս</w:t>
      </w:r>
      <w:r w:rsidRPr="00CB0C48">
        <w:rPr>
          <w:rFonts w:ascii="GHEA Grapalat" w:hAnsi="GHEA Grapalat" w:cs="Arial Unicode"/>
          <w:sz w:val="20"/>
          <w:lang w:val="af-ZA"/>
        </w:rPr>
        <w:t xml:space="preserve"> </w:t>
      </w:r>
      <w:r w:rsidRPr="00CB0C48">
        <w:rPr>
          <w:rFonts w:ascii="GHEA Grapalat" w:hAnsi="GHEA Grapalat" w:cs="Sylfaen"/>
          <w:sz w:val="20"/>
          <w:lang w:val="ru-RU"/>
        </w:rPr>
        <w:t>է</w:t>
      </w:r>
      <w:r w:rsidRPr="00CB0C48">
        <w:rPr>
          <w:rFonts w:ascii="GHEA Grapalat" w:hAnsi="GHEA Grapalat" w:cs="Arial Unicode"/>
          <w:sz w:val="20"/>
          <w:lang w:val="af-ZA"/>
        </w:rPr>
        <w:t xml:space="preserve"> </w:t>
      </w:r>
      <w:r w:rsidRPr="00CB0C48">
        <w:rPr>
          <w:rFonts w:ascii="GHEA Grapalat" w:hAnsi="GHEA Grapalat" w:cs="Arial Unicode"/>
          <w:sz w:val="20"/>
        </w:rPr>
        <w:t>սույն</w:t>
      </w:r>
      <w:r w:rsidRPr="00CB0C48">
        <w:rPr>
          <w:rFonts w:ascii="GHEA Grapalat" w:hAnsi="GHEA Grapalat" w:cs="Arial Unicode"/>
          <w:sz w:val="20"/>
          <w:lang w:val="af-ZA"/>
        </w:rPr>
        <w:t xml:space="preserve"> </w:t>
      </w:r>
      <w:r w:rsidRPr="00CB0C48">
        <w:rPr>
          <w:rFonts w:ascii="GHEA Grapalat" w:hAnsi="GHEA Grapalat" w:cs="Sylfaen"/>
          <w:sz w:val="20"/>
          <w:lang w:val="ru-RU"/>
        </w:rPr>
        <w:t>հրավերի</w:t>
      </w:r>
      <w:r w:rsidRPr="00CB0C48">
        <w:rPr>
          <w:rFonts w:ascii="GHEA Grapalat" w:hAnsi="GHEA Grapalat" w:cs="Arial Unicode"/>
          <w:sz w:val="20"/>
          <w:lang w:val="af-ZA"/>
        </w:rPr>
        <w:t xml:space="preserve"> </w:t>
      </w:r>
      <w:r w:rsidRPr="00CB0C48">
        <w:rPr>
          <w:rFonts w:ascii="GHEA Grapalat" w:hAnsi="GHEA Grapalat" w:cs="Sylfaen"/>
          <w:sz w:val="20"/>
          <w:lang w:val="ru-RU"/>
        </w:rPr>
        <w:t>բովանդակության</w:t>
      </w:r>
      <w:r w:rsidRPr="00CB0C48">
        <w:rPr>
          <w:rFonts w:ascii="GHEA Grapalat" w:hAnsi="GHEA Grapalat" w:cs="Arial Unicode"/>
          <w:sz w:val="20"/>
          <w:lang w:val="af-ZA"/>
        </w:rPr>
        <w:t xml:space="preserve"> </w:t>
      </w:r>
      <w:r w:rsidRPr="00CB0C48">
        <w:rPr>
          <w:rFonts w:ascii="GHEA Grapalat" w:hAnsi="GHEA Grapalat" w:cs="Sylfaen"/>
          <w:sz w:val="20"/>
          <w:lang w:val="ru-RU"/>
        </w:rPr>
        <w:t>շրջանակից</w:t>
      </w:r>
      <w:r w:rsidRPr="00CB0C48">
        <w:rPr>
          <w:rFonts w:ascii="GHEA Grapalat" w:hAnsi="GHEA Grapalat" w:cs="Tahoma"/>
          <w:sz w:val="20"/>
        </w:rPr>
        <w:t>։</w:t>
      </w:r>
      <w:r w:rsidRPr="00CB0C48">
        <w:rPr>
          <w:rFonts w:ascii="GHEA Grapalat" w:hAnsi="GHEA Grapalat" w:cs="Arial Unicode"/>
          <w:sz w:val="20"/>
          <w:lang w:val="af-ZA"/>
        </w:rPr>
        <w:t xml:space="preserve"> </w:t>
      </w:r>
      <w:r w:rsidRPr="00CB0C48">
        <w:rPr>
          <w:rFonts w:ascii="GHEA Grapalat" w:hAnsi="GHEA Grapalat"/>
          <w:sz w:val="20"/>
          <w:szCs w:val="20"/>
        </w:rPr>
        <w:t>Ընդ</w:t>
      </w:r>
      <w:r w:rsidRPr="00CB0C48">
        <w:rPr>
          <w:rFonts w:ascii="GHEA Grapalat" w:hAnsi="GHEA Grapalat"/>
          <w:sz w:val="20"/>
          <w:szCs w:val="20"/>
          <w:lang w:val="af-ZA"/>
        </w:rPr>
        <w:t xml:space="preserve"> </w:t>
      </w:r>
      <w:r w:rsidRPr="00CB0C48">
        <w:rPr>
          <w:rFonts w:ascii="GHEA Grapalat" w:hAnsi="GHEA Grapalat"/>
          <w:sz w:val="20"/>
          <w:szCs w:val="20"/>
        </w:rPr>
        <w:t>որում</w:t>
      </w:r>
      <w:r w:rsidRPr="00CB0C48">
        <w:rPr>
          <w:rFonts w:ascii="GHEA Grapalat" w:hAnsi="GHEA Grapalat"/>
          <w:sz w:val="20"/>
          <w:szCs w:val="20"/>
          <w:lang w:val="af-ZA"/>
        </w:rPr>
        <w:t xml:space="preserve">, </w:t>
      </w:r>
      <w:r w:rsidRPr="00CB0C48">
        <w:rPr>
          <w:rFonts w:ascii="GHEA Grapalat" w:hAnsi="GHEA Grapalat"/>
          <w:sz w:val="20"/>
          <w:szCs w:val="20"/>
        </w:rPr>
        <w:t>մասնակիցը</w:t>
      </w:r>
      <w:r w:rsidRPr="00CB0C48">
        <w:rPr>
          <w:rFonts w:ascii="GHEA Grapalat" w:hAnsi="GHEA Grapalat"/>
          <w:sz w:val="20"/>
          <w:szCs w:val="20"/>
          <w:lang w:val="af-ZA"/>
        </w:rPr>
        <w:t xml:space="preserve"> </w:t>
      </w:r>
      <w:r w:rsidRPr="00CB0C48">
        <w:rPr>
          <w:rFonts w:ascii="GHEA Grapalat" w:hAnsi="GHEA Grapalat"/>
          <w:sz w:val="20"/>
          <w:szCs w:val="20"/>
        </w:rPr>
        <w:t>գրավոր</w:t>
      </w:r>
      <w:r w:rsidRPr="00CB0C48">
        <w:rPr>
          <w:rFonts w:ascii="GHEA Grapalat" w:hAnsi="GHEA Grapalat"/>
          <w:sz w:val="20"/>
          <w:szCs w:val="20"/>
          <w:lang w:val="af-ZA"/>
        </w:rPr>
        <w:t xml:space="preserve"> </w:t>
      </w:r>
      <w:r w:rsidRPr="00CB0C48">
        <w:rPr>
          <w:rFonts w:ascii="GHEA Grapalat" w:hAnsi="GHEA Grapalat"/>
          <w:sz w:val="20"/>
          <w:szCs w:val="20"/>
        </w:rPr>
        <w:t>ծանուցվում</w:t>
      </w:r>
      <w:r w:rsidRPr="00CB0C48">
        <w:rPr>
          <w:rFonts w:ascii="GHEA Grapalat" w:hAnsi="GHEA Grapalat"/>
          <w:sz w:val="20"/>
          <w:szCs w:val="20"/>
          <w:lang w:val="af-ZA"/>
        </w:rPr>
        <w:t xml:space="preserve"> </w:t>
      </w:r>
      <w:r w:rsidRPr="00CB0C48">
        <w:rPr>
          <w:rFonts w:ascii="GHEA Grapalat" w:hAnsi="GHEA Grapalat"/>
          <w:sz w:val="20"/>
          <w:szCs w:val="20"/>
        </w:rPr>
        <w:t>է</w:t>
      </w:r>
      <w:r w:rsidRPr="00CB0C48">
        <w:rPr>
          <w:rFonts w:ascii="GHEA Grapalat" w:hAnsi="GHEA Grapalat"/>
          <w:sz w:val="20"/>
          <w:szCs w:val="20"/>
          <w:lang w:val="af-ZA"/>
        </w:rPr>
        <w:t xml:space="preserve"> </w:t>
      </w:r>
      <w:r w:rsidRPr="00CB0C48">
        <w:rPr>
          <w:rFonts w:ascii="GHEA Grapalat" w:hAnsi="GHEA Grapalat"/>
          <w:sz w:val="20"/>
          <w:szCs w:val="20"/>
        </w:rPr>
        <w:t>պարզաբանում</w:t>
      </w:r>
      <w:r w:rsidRPr="00CB0C48">
        <w:rPr>
          <w:rFonts w:ascii="GHEA Grapalat" w:hAnsi="GHEA Grapalat"/>
          <w:sz w:val="20"/>
          <w:szCs w:val="20"/>
          <w:lang w:val="af-ZA"/>
        </w:rPr>
        <w:t xml:space="preserve"> </w:t>
      </w:r>
      <w:r w:rsidRPr="00CB0C48">
        <w:rPr>
          <w:rFonts w:ascii="GHEA Grapalat" w:hAnsi="GHEA Grapalat"/>
          <w:sz w:val="20"/>
          <w:szCs w:val="20"/>
        </w:rPr>
        <w:t>չտրամադրելու</w:t>
      </w:r>
      <w:r w:rsidRPr="00CB0C48">
        <w:rPr>
          <w:rFonts w:ascii="GHEA Grapalat" w:hAnsi="GHEA Grapalat"/>
          <w:sz w:val="20"/>
          <w:szCs w:val="20"/>
          <w:lang w:val="af-ZA"/>
        </w:rPr>
        <w:t xml:space="preserve"> </w:t>
      </w:r>
      <w:r w:rsidRPr="00CB0C48">
        <w:rPr>
          <w:rFonts w:ascii="GHEA Grapalat" w:hAnsi="GHEA Grapalat"/>
          <w:sz w:val="20"/>
          <w:szCs w:val="20"/>
        </w:rPr>
        <w:t>հիմքերի</w:t>
      </w:r>
      <w:r w:rsidRPr="00CB0C48">
        <w:rPr>
          <w:rFonts w:ascii="GHEA Grapalat" w:hAnsi="GHEA Grapalat"/>
          <w:sz w:val="20"/>
          <w:szCs w:val="20"/>
          <w:lang w:val="af-ZA"/>
        </w:rPr>
        <w:t xml:space="preserve"> </w:t>
      </w:r>
      <w:r w:rsidRPr="00CB0C48">
        <w:rPr>
          <w:rFonts w:ascii="GHEA Grapalat" w:hAnsi="GHEA Grapalat"/>
          <w:sz w:val="20"/>
          <w:szCs w:val="20"/>
        </w:rPr>
        <w:t>մասին</w:t>
      </w:r>
      <w:r w:rsidRPr="00CB0C48">
        <w:rPr>
          <w:rFonts w:ascii="GHEA Grapalat" w:hAnsi="GHEA Grapalat"/>
          <w:sz w:val="20"/>
          <w:szCs w:val="20"/>
          <w:lang w:val="af-ZA"/>
        </w:rPr>
        <w:t xml:space="preserve">` </w:t>
      </w:r>
      <w:r w:rsidRPr="00CB0C48">
        <w:rPr>
          <w:rFonts w:ascii="GHEA Grapalat" w:hAnsi="GHEA Grapalat" w:cs="Sylfaen"/>
          <w:sz w:val="20"/>
          <w:szCs w:val="20"/>
        </w:rPr>
        <w:t>հարցումը</w:t>
      </w:r>
      <w:r w:rsidRPr="00CB0C48">
        <w:rPr>
          <w:rFonts w:ascii="GHEA Grapalat" w:hAnsi="GHEA Grapalat"/>
          <w:sz w:val="20"/>
          <w:szCs w:val="20"/>
          <w:lang w:val="af-ZA"/>
        </w:rPr>
        <w:t xml:space="preserve"> </w:t>
      </w:r>
      <w:r w:rsidRPr="00CB0C48">
        <w:rPr>
          <w:rFonts w:ascii="GHEA Grapalat" w:hAnsi="GHEA Grapalat" w:cs="Sylfaen"/>
          <w:sz w:val="20"/>
          <w:szCs w:val="20"/>
        </w:rPr>
        <w:t>ստանալու</w:t>
      </w:r>
      <w:r w:rsidRPr="00CB0C48">
        <w:rPr>
          <w:rFonts w:ascii="GHEA Grapalat" w:hAnsi="GHEA Grapalat"/>
          <w:sz w:val="20"/>
          <w:szCs w:val="20"/>
          <w:lang w:val="af-ZA"/>
        </w:rPr>
        <w:t xml:space="preserve"> </w:t>
      </w:r>
      <w:r w:rsidRPr="00CB0C48">
        <w:rPr>
          <w:rFonts w:ascii="GHEA Grapalat" w:hAnsi="GHEA Grapalat" w:cs="Sylfaen"/>
          <w:sz w:val="20"/>
          <w:szCs w:val="20"/>
        </w:rPr>
        <w:t>օրվան</w:t>
      </w:r>
      <w:r w:rsidRPr="00CB0C48">
        <w:rPr>
          <w:rFonts w:ascii="GHEA Grapalat" w:hAnsi="GHEA Grapalat"/>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sz w:val="20"/>
          <w:szCs w:val="20"/>
          <w:lang w:val="af-ZA"/>
        </w:rPr>
        <w:t xml:space="preserve"> </w:t>
      </w:r>
      <w:r w:rsidRPr="00CB0C48">
        <w:rPr>
          <w:rFonts w:ascii="GHEA Grapalat" w:hAnsi="GHEA Grapalat" w:cs="Sylfaen"/>
          <w:sz w:val="20"/>
          <w:szCs w:val="20"/>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օրացուցային</w:t>
      </w:r>
      <w:r w:rsidRPr="00CB0C48">
        <w:rPr>
          <w:rFonts w:ascii="GHEA Grapalat" w:hAnsi="GHEA Grapalat"/>
          <w:sz w:val="20"/>
          <w:szCs w:val="20"/>
          <w:lang w:val="af-ZA"/>
        </w:rPr>
        <w:t xml:space="preserve"> </w:t>
      </w:r>
      <w:r w:rsidRPr="00CB0C48">
        <w:rPr>
          <w:rFonts w:ascii="GHEA Grapalat" w:hAnsi="GHEA Grapalat" w:cs="Sylfaen"/>
          <w:sz w:val="20"/>
          <w:szCs w:val="20"/>
        </w:rPr>
        <w:t>օրվա</w:t>
      </w:r>
      <w:r w:rsidRPr="00CB0C48">
        <w:rPr>
          <w:rFonts w:ascii="GHEA Grapalat" w:hAnsi="GHEA Grapalat"/>
          <w:sz w:val="20"/>
          <w:szCs w:val="20"/>
          <w:lang w:val="af-ZA"/>
        </w:rPr>
        <w:t xml:space="preserve"> </w:t>
      </w:r>
      <w:r w:rsidRPr="00CB0C48">
        <w:rPr>
          <w:rFonts w:ascii="GHEA Grapalat" w:hAnsi="GHEA Grapalat" w:cs="Sylfaen"/>
          <w:sz w:val="20"/>
          <w:szCs w:val="20"/>
        </w:rPr>
        <w:t>ընթացքում</w:t>
      </w:r>
      <w:r w:rsidRPr="00CB0C48">
        <w:rPr>
          <w:rFonts w:ascii="GHEA Grapalat" w:hAnsi="GHEA Grapalat"/>
          <w:sz w:val="20"/>
          <w:szCs w:val="20"/>
          <w:lang w:val="af-ZA"/>
        </w:rPr>
        <w:t>:</w:t>
      </w:r>
    </w:p>
    <w:p w:rsidR="00CC3A31" w:rsidRPr="00896E35" w:rsidRDefault="00CC3A31" w:rsidP="00CC3A31">
      <w:pPr>
        <w:autoSpaceDE w:val="0"/>
        <w:autoSpaceDN w:val="0"/>
        <w:adjustRightInd w:val="0"/>
        <w:ind w:firstLine="567"/>
        <w:jc w:val="both"/>
        <w:rPr>
          <w:rFonts w:ascii="GHEA Grapalat" w:hAnsi="GHEA Grapalat" w:cs="Arial Unicode"/>
          <w:sz w:val="20"/>
          <w:lang w:val="af-ZA"/>
        </w:rPr>
      </w:pPr>
      <w:r w:rsidRPr="002539ED">
        <w:rPr>
          <w:rFonts w:ascii="GHEA Grapalat" w:hAnsi="GHEA Grapalat" w:cs="Arial Unicode"/>
          <w:sz w:val="20"/>
          <w:lang w:val="af-ZA"/>
        </w:rPr>
        <w:t xml:space="preserve">3.4 </w:t>
      </w:r>
      <w:r w:rsidRPr="00CB0C48">
        <w:rPr>
          <w:rFonts w:ascii="GHEA Grapalat" w:hAnsi="GHEA Grapalat" w:cs="Sylfaen"/>
          <w:sz w:val="20"/>
          <w:lang w:val="ru-RU"/>
        </w:rPr>
        <w:t>Հայտերի</w:t>
      </w:r>
      <w:r w:rsidRPr="002539ED">
        <w:rPr>
          <w:rFonts w:ascii="GHEA Grapalat" w:hAnsi="GHEA Grapalat" w:cs="Arial Unicode"/>
          <w:sz w:val="20"/>
          <w:lang w:val="af-ZA"/>
        </w:rPr>
        <w:t xml:space="preserve"> </w:t>
      </w:r>
      <w:r w:rsidRPr="00CB0C48">
        <w:rPr>
          <w:rFonts w:ascii="GHEA Grapalat" w:hAnsi="GHEA Grapalat" w:cs="Sylfaen"/>
          <w:sz w:val="20"/>
          <w:lang w:val="ru-RU"/>
        </w:rPr>
        <w:t>ներկայացման</w:t>
      </w:r>
      <w:r w:rsidRPr="002539ED">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2539ED">
        <w:rPr>
          <w:rFonts w:ascii="GHEA Grapalat" w:hAnsi="GHEA Grapalat" w:cs="Arial Unicode"/>
          <w:sz w:val="20"/>
          <w:lang w:val="af-ZA"/>
        </w:rPr>
        <w:t xml:space="preserve"> </w:t>
      </w:r>
      <w:r w:rsidRPr="00CB0C48">
        <w:rPr>
          <w:rFonts w:ascii="GHEA Grapalat" w:hAnsi="GHEA Grapalat" w:cs="Sylfaen"/>
          <w:sz w:val="20"/>
          <w:lang w:val="ru-RU"/>
        </w:rPr>
        <w:t>լրանալուց</w:t>
      </w:r>
      <w:r w:rsidRPr="002539ED">
        <w:rPr>
          <w:rFonts w:ascii="GHEA Grapalat" w:hAnsi="GHEA Grapalat" w:cs="Arial Unicode"/>
          <w:sz w:val="20"/>
          <w:lang w:val="af-ZA"/>
        </w:rPr>
        <w:t xml:space="preserve"> </w:t>
      </w:r>
      <w:r w:rsidRPr="00CB0C48">
        <w:rPr>
          <w:rFonts w:ascii="GHEA Grapalat" w:hAnsi="GHEA Grapalat" w:cs="Sylfaen"/>
          <w:sz w:val="20"/>
          <w:lang w:val="ru-RU"/>
        </w:rPr>
        <w:t>առնվազն</w:t>
      </w:r>
      <w:r w:rsidRPr="002539ED">
        <w:rPr>
          <w:rFonts w:ascii="GHEA Grapalat" w:hAnsi="GHEA Grapalat" w:cs="Arial Unicode"/>
          <w:sz w:val="20"/>
          <w:lang w:val="af-ZA"/>
        </w:rPr>
        <w:t xml:space="preserve"> </w:t>
      </w:r>
      <w:r w:rsidRPr="00CB0C48">
        <w:rPr>
          <w:rFonts w:ascii="GHEA Grapalat" w:hAnsi="GHEA Grapalat" w:cs="Sylfaen"/>
          <w:sz w:val="20"/>
          <w:lang w:val="ru-RU"/>
        </w:rPr>
        <w:t>հինգ</w:t>
      </w:r>
      <w:r w:rsidRPr="002539ED">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2539ED">
        <w:rPr>
          <w:rFonts w:ascii="GHEA Grapalat" w:hAnsi="GHEA Grapalat" w:cs="Arial Unicode"/>
          <w:sz w:val="20"/>
          <w:lang w:val="af-ZA"/>
        </w:rPr>
        <w:t xml:space="preserve"> </w:t>
      </w:r>
      <w:r w:rsidRPr="00CB0C48">
        <w:rPr>
          <w:rFonts w:ascii="GHEA Grapalat" w:hAnsi="GHEA Grapalat" w:cs="Sylfaen"/>
          <w:sz w:val="20"/>
          <w:lang w:val="ru-RU"/>
        </w:rPr>
        <w:t>օր</w:t>
      </w:r>
      <w:r w:rsidRPr="002539ED">
        <w:rPr>
          <w:rFonts w:ascii="GHEA Grapalat" w:hAnsi="GHEA Grapalat" w:cs="Arial Unicode"/>
          <w:sz w:val="20"/>
          <w:lang w:val="af-ZA"/>
        </w:rPr>
        <w:t xml:space="preserve"> </w:t>
      </w:r>
      <w:r w:rsidRPr="00CB0C48">
        <w:rPr>
          <w:rFonts w:ascii="GHEA Grapalat" w:hAnsi="GHEA Grapalat" w:cs="Sylfaen"/>
          <w:sz w:val="20"/>
          <w:lang w:val="ru-RU"/>
        </w:rPr>
        <w:t>առաջ</w:t>
      </w:r>
      <w:r w:rsidRPr="002539ED">
        <w:rPr>
          <w:rFonts w:ascii="GHEA Grapalat" w:hAnsi="GHEA Grapalat" w:cs="Arial Unicode"/>
          <w:sz w:val="20"/>
          <w:lang w:val="af-ZA"/>
        </w:rPr>
        <w:t xml:space="preserve"> </w:t>
      </w:r>
      <w:r w:rsidRPr="00CB0C48">
        <w:rPr>
          <w:rFonts w:ascii="GHEA Grapalat" w:hAnsi="GHEA Grapalat" w:cs="Sylfaen"/>
          <w:sz w:val="20"/>
          <w:lang w:val="ru-RU"/>
        </w:rPr>
        <w:t>հրավերում</w:t>
      </w:r>
      <w:r w:rsidRPr="002539ED">
        <w:rPr>
          <w:rFonts w:ascii="GHEA Grapalat" w:hAnsi="GHEA Grapalat" w:cs="Arial Unicode"/>
          <w:sz w:val="20"/>
          <w:lang w:val="af-ZA"/>
        </w:rPr>
        <w:t xml:space="preserve"> </w:t>
      </w:r>
      <w:r w:rsidRPr="00CB0C48">
        <w:rPr>
          <w:rFonts w:ascii="GHEA Grapalat" w:hAnsi="GHEA Grapalat" w:cs="Sylfaen"/>
          <w:sz w:val="20"/>
          <w:lang w:val="ru-RU"/>
        </w:rPr>
        <w:t>կարող</w:t>
      </w:r>
      <w:r w:rsidRPr="002539ED">
        <w:rPr>
          <w:rFonts w:ascii="GHEA Grapalat" w:hAnsi="GHEA Grapalat" w:cs="Arial Unicode"/>
          <w:sz w:val="20"/>
          <w:lang w:val="af-ZA"/>
        </w:rPr>
        <w:t xml:space="preserve"> </w:t>
      </w:r>
      <w:r w:rsidRPr="00CB0C48">
        <w:rPr>
          <w:rFonts w:ascii="GHEA Grapalat" w:hAnsi="GHEA Grapalat" w:cs="Sylfaen"/>
          <w:sz w:val="20"/>
          <w:lang w:val="ru-RU"/>
        </w:rPr>
        <w:t>են</w:t>
      </w:r>
      <w:r w:rsidRPr="002539ED">
        <w:rPr>
          <w:rFonts w:ascii="GHEA Grapalat" w:hAnsi="GHEA Grapalat" w:cs="Arial Unicode"/>
          <w:sz w:val="20"/>
          <w:lang w:val="af-ZA"/>
        </w:rPr>
        <w:t xml:space="preserve"> </w:t>
      </w:r>
      <w:r w:rsidRPr="00CB0C48">
        <w:rPr>
          <w:rFonts w:ascii="GHEA Grapalat" w:hAnsi="GHEA Grapalat" w:cs="Sylfaen"/>
          <w:sz w:val="20"/>
          <w:lang w:val="ru-RU"/>
        </w:rPr>
        <w:t>կատարվել</w:t>
      </w:r>
      <w:r w:rsidRPr="002539ED">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CB0C48">
        <w:rPr>
          <w:rFonts w:ascii="GHEA Grapalat" w:hAnsi="GHEA Grapalat" w:cs="Tahoma"/>
          <w:sz w:val="20"/>
        </w:rPr>
        <w:t>։</w:t>
      </w:r>
      <w:r w:rsidRPr="002539ED">
        <w:rPr>
          <w:rFonts w:ascii="GHEA Grapalat" w:hAnsi="GHEA Grapalat" w:cs="Arial Unicode"/>
          <w:sz w:val="20"/>
          <w:lang w:val="af-ZA"/>
        </w:rPr>
        <w:t xml:space="preserve"> </w:t>
      </w:r>
      <w:r w:rsidRPr="00CB0C48">
        <w:rPr>
          <w:rFonts w:ascii="GHEA Grapalat" w:hAnsi="GHEA Grapalat" w:cs="Sylfaen"/>
          <w:sz w:val="20"/>
        </w:rPr>
        <w:t>Փ</w:t>
      </w:r>
      <w:r w:rsidRPr="00CB0C48">
        <w:rPr>
          <w:rFonts w:ascii="GHEA Grapalat" w:hAnsi="GHEA Grapalat" w:cs="Sylfaen"/>
          <w:sz w:val="20"/>
          <w:lang w:val="ru-RU"/>
        </w:rPr>
        <w:t>ոփոխություն</w:t>
      </w:r>
      <w:r w:rsidRPr="00896E35">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896E35">
        <w:rPr>
          <w:rFonts w:ascii="GHEA Grapalat" w:hAnsi="GHEA Grapalat" w:cs="Arial Unicode"/>
          <w:sz w:val="20"/>
          <w:lang w:val="af-ZA"/>
        </w:rPr>
        <w:t xml:space="preserve"> </w:t>
      </w:r>
      <w:r w:rsidRPr="00CB0C48">
        <w:rPr>
          <w:rFonts w:ascii="GHEA Grapalat" w:hAnsi="GHEA Grapalat" w:cs="Sylfaen"/>
          <w:sz w:val="20"/>
          <w:lang w:val="ru-RU"/>
        </w:rPr>
        <w:t>օրվան</w:t>
      </w:r>
      <w:r w:rsidRPr="00896E35">
        <w:rPr>
          <w:rFonts w:ascii="GHEA Grapalat" w:hAnsi="GHEA Grapalat" w:cs="Arial Unicode"/>
          <w:sz w:val="20"/>
          <w:lang w:val="af-ZA"/>
        </w:rPr>
        <w:t xml:space="preserve"> </w:t>
      </w:r>
      <w:r w:rsidRPr="00CB0C48">
        <w:rPr>
          <w:rFonts w:ascii="GHEA Grapalat" w:hAnsi="GHEA Grapalat" w:cs="Sylfaen"/>
          <w:sz w:val="20"/>
          <w:lang w:val="ru-RU"/>
        </w:rPr>
        <w:t>հաջորդող</w:t>
      </w:r>
      <w:r w:rsidRPr="00896E35">
        <w:rPr>
          <w:rFonts w:ascii="GHEA Grapalat" w:hAnsi="GHEA Grapalat" w:cs="Arial Unicode"/>
          <w:sz w:val="20"/>
          <w:lang w:val="af-ZA"/>
        </w:rPr>
        <w:t xml:space="preserve"> </w:t>
      </w:r>
      <w:r w:rsidRPr="00CB0C48">
        <w:rPr>
          <w:rFonts w:ascii="GHEA Grapalat" w:hAnsi="GHEA Grapalat" w:cs="Sylfaen"/>
          <w:sz w:val="20"/>
          <w:lang w:val="ru-RU"/>
        </w:rPr>
        <w:t>երեք</w:t>
      </w:r>
      <w:r w:rsidRPr="00896E35">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896E35">
        <w:rPr>
          <w:rFonts w:ascii="GHEA Grapalat" w:hAnsi="GHEA Grapalat" w:cs="Arial Unicode"/>
          <w:sz w:val="20"/>
          <w:lang w:val="af-ZA"/>
        </w:rPr>
        <w:t xml:space="preserve"> </w:t>
      </w:r>
      <w:r w:rsidRPr="00CB0C48">
        <w:rPr>
          <w:rFonts w:ascii="GHEA Grapalat" w:hAnsi="GHEA Grapalat" w:cs="Sylfaen"/>
          <w:sz w:val="20"/>
          <w:lang w:val="ru-RU"/>
        </w:rPr>
        <w:t>օրվա</w:t>
      </w:r>
      <w:r w:rsidRPr="00896E35">
        <w:rPr>
          <w:rFonts w:ascii="GHEA Grapalat" w:hAnsi="GHEA Grapalat" w:cs="Arial Unicode"/>
          <w:sz w:val="20"/>
          <w:lang w:val="af-ZA"/>
        </w:rPr>
        <w:t xml:space="preserve"> </w:t>
      </w:r>
      <w:r w:rsidRPr="00CB0C48">
        <w:rPr>
          <w:rFonts w:ascii="GHEA Grapalat" w:hAnsi="GHEA Grapalat" w:cs="Sylfaen"/>
          <w:sz w:val="20"/>
          <w:lang w:val="ru-RU"/>
        </w:rPr>
        <w:t>ընթացքում</w:t>
      </w:r>
      <w:r w:rsidRPr="00896E35">
        <w:rPr>
          <w:rFonts w:ascii="GHEA Grapalat" w:hAnsi="GHEA Grapalat" w:cs="Arial Unicode"/>
          <w:sz w:val="20"/>
          <w:lang w:val="af-ZA"/>
        </w:rPr>
        <w:t xml:space="preserve"> </w:t>
      </w:r>
      <w:r w:rsidRPr="00CB0C48">
        <w:rPr>
          <w:rFonts w:ascii="GHEA Grapalat" w:hAnsi="GHEA Grapalat" w:cs="Sylfaen"/>
          <w:sz w:val="20"/>
          <w:lang w:val="ru-RU"/>
        </w:rPr>
        <w:t>փոփոխություն</w:t>
      </w:r>
      <w:r w:rsidRPr="00896E35">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896E35">
        <w:rPr>
          <w:rFonts w:ascii="GHEA Grapalat" w:hAnsi="GHEA Grapalat" w:cs="Arial Unicode"/>
          <w:sz w:val="20"/>
          <w:lang w:val="af-ZA"/>
        </w:rPr>
        <w:t xml:space="preserve"> </w:t>
      </w:r>
      <w:r w:rsidRPr="00CB0C48">
        <w:rPr>
          <w:rFonts w:ascii="GHEA Grapalat" w:hAnsi="GHEA Grapalat" w:cs="Sylfaen"/>
          <w:sz w:val="20"/>
          <w:lang w:val="ru-RU"/>
        </w:rPr>
        <w:t>և</w:t>
      </w:r>
      <w:r w:rsidRPr="00896E35">
        <w:rPr>
          <w:rFonts w:ascii="GHEA Grapalat" w:hAnsi="GHEA Grapalat" w:cs="Arial Unicode"/>
          <w:sz w:val="20"/>
          <w:lang w:val="af-ZA"/>
        </w:rPr>
        <w:t xml:space="preserve"> </w:t>
      </w:r>
      <w:r w:rsidRPr="00CB0C48">
        <w:rPr>
          <w:rFonts w:ascii="GHEA Grapalat" w:hAnsi="GHEA Grapalat" w:cs="Sylfaen"/>
          <w:sz w:val="20"/>
          <w:lang w:val="ru-RU"/>
        </w:rPr>
        <w:t>դրանք</w:t>
      </w:r>
      <w:r w:rsidRPr="00896E35">
        <w:rPr>
          <w:rFonts w:ascii="GHEA Grapalat" w:hAnsi="GHEA Grapalat" w:cs="Arial Unicode"/>
          <w:sz w:val="20"/>
          <w:lang w:val="af-ZA"/>
        </w:rPr>
        <w:t xml:space="preserve"> </w:t>
      </w:r>
      <w:r w:rsidRPr="00CB0C48">
        <w:rPr>
          <w:rFonts w:ascii="GHEA Grapalat" w:hAnsi="GHEA Grapalat" w:cs="Sylfaen"/>
          <w:sz w:val="20"/>
          <w:lang w:val="ru-RU"/>
        </w:rPr>
        <w:t>տրամադրելու</w:t>
      </w:r>
      <w:r w:rsidRPr="00896E35">
        <w:rPr>
          <w:rFonts w:ascii="GHEA Grapalat" w:hAnsi="GHEA Grapalat" w:cs="Arial Unicode"/>
          <w:sz w:val="20"/>
          <w:lang w:val="af-ZA"/>
        </w:rPr>
        <w:t xml:space="preserve"> </w:t>
      </w:r>
      <w:r w:rsidRPr="00CB0C48">
        <w:rPr>
          <w:rFonts w:ascii="GHEA Grapalat" w:hAnsi="GHEA Grapalat" w:cs="Sylfaen"/>
          <w:sz w:val="20"/>
          <w:lang w:val="ru-RU"/>
        </w:rPr>
        <w:t>պայմանների</w:t>
      </w:r>
      <w:r w:rsidRPr="00896E35">
        <w:rPr>
          <w:rFonts w:ascii="GHEA Grapalat" w:hAnsi="GHEA Grapalat" w:cs="Arial Unicode"/>
          <w:sz w:val="20"/>
          <w:lang w:val="af-ZA"/>
        </w:rPr>
        <w:t xml:space="preserve"> </w:t>
      </w:r>
      <w:r w:rsidRPr="00CB0C48">
        <w:rPr>
          <w:rFonts w:ascii="GHEA Grapalat" w:hAnsi="GHEA Grapalat" w:cs="Sylfaen"/>
          <w:sz w:val="20"/>
          <w:lang w:val="ru-RU"/>
        </w:rPr>
        <w:t>մասին</w:t>
      </w:r>
      <w:r w:rsidRPr="00896E35">
        <w:rPr>
          <w:rFonts w:ascii="GHEA Grapalat" w:hAnsi="GHEA Grapalat" w:cs="Arial Unicode"/>
          <w:sz w:val="20"/>
          <w:lang w:val="af-ZA"/>
        </w:rPr>
        <w:t xml:space="preserve"> </w:t>
      </w:r>
      <w:r w:rsidRPr="00CB0C48">
        <w:rPr>
          <w:rFonts w:ascii="GHEA Grapalat" w:hAnsi="GHEA Grapalat" w:cs="Sylfaen"/>
          <w:sz w:val="20"/>
          <w:lang w:val="ru-RU"/>
        </w:rPr>
        <w:t>հայտարարություն</w:t>
      </w:r>
      <w:r w:rsidRPr="00896E35">
        <w:rPr>
          <w:rFonts w:ascii="GHEA Grapalat" w:hAnsi="GHEA Grapalat" w:cs="Arial Unicode"/>
          <w:sz w:val="20"/>
          <w:lang w:val="af-ZA"/>
        </w:rPr>
        <w:t xml:space="preserve"> </w:t>
      </w:r>
      <w:r w:rsidRPr="00CB0C48">
        <w:rPr>
          <w:rFonts w:ascii="GHEA Grapalat" w:hAnsi="GHEA Grapalat" w:cs="Sylfaen"/>
          <w:sz w:val="20"/>
          <w:lang w:val="ru-RU"/>
        </w:rPr>
        <w:t>է</w:t>
      </w:r>
      <w:r w:rsidRPr="00896E35">
        <w:rPr>
          <w:rFonts w:ascii="GHEA Grapalat" w:hAnsi="GHEA Grapalat" w:cs="Arial Unicode"/>
          <w:sz w:val="20"/>
          <w:lang w:val="af-ZA"/>
        </w:rPr>
        <w:t xml:space="preserve"> </w:t>
      </w:r>
      <w:r w:rsidRPr="00CB0C48">
        <w:rPr>
          <w:rFonts w:ascii="GHEA Grapalat" w:hAnsi="GHEA Grapalat" w:cs="Sylfaen"/>
          <w:sz w:val="20"/>
          <w:lang w:val="ru-RU"/>
        </w:rPr>
        <w:t>հրապարակվում</w:t>
      </w:r>
      <w:r w:rsidRPr="00896E35">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896E35" w:rsidDel="00781688">
        <w:rPr>
          <w:rFonts w:ascii="GHEA Grapalat" w:hAnsi="GHEA Grapalat" w:cs="Arial Unicode"/>
          <w:sz w:val="20"/>
          <w:lang w:val="af-ZA"/>
        </w:rPr>
        <w:t xml:space="preserve"> </w:t>
      </w:r>
      <w:r w:rsidRPr="00CB0C48">
        <w:rPr>
          <w:rFonts w:ascii="GHEA Grapalat" w:hAnsi="GHEA Grapalat" w:cs="Tahoma"/>
          <w:sz w:val="20"/>
        </w:rPr>
        <w:t>։</w:t>
      </w:r>
      <w:r w:rsidRPr="00896E35">
        <w:rPr>
          <w:rFonts w:ascii="GHEA Grapalat" w:hAnsi="GHEA Grapalat" w:cs="Arial Unicode"/>
          <w:sz w:val="20"/>
          <w:lang w:val="af-ZA"/>
        </w:rPr>
        <w:t xml:space="preserve"> </w:t>
      </w:r>
    </w:p>
    <w:p w:rsidR="00CC3A31" w:rsidRPr="00896E35" w:rsidRDefault="00CC3A31" w:rsidP="00CC3A31">
      <w:pPr>
        <w:autoSpaceDE w:val="0"/>
        <w:autoSpaceDN w:val="0"/>
        <w:adjustRightInd w:val="0"/>
        <w:ind w:firstLine="567"/>
        <w:jc w:val="both"/>
        <w:rPr>
          <w:rFonts w:ascii="GHEA Grapalat" w:hAnsi="GHEA Grapalat" w:cs="Arial Unicode"/>
          <w:sz w:val="20"/>
          <w:lang w:val="af-ZA"/>
        </w:rPr>
      </w:pPr>
      <w:r w:rsidRPr="00896E35">
        <w:rPr>
          <w:rFonts w:ascii="GHEA Grapalat" w:hAnsi="GHEA Grapalat" w:cs="Arial Unicode"/>
          <w:sz w:val="20"/>
          <w:lang w:val="af-ZA"/>
        </w:rPr>
        <w:t xml:space="preserve">3.5 </w:t>
      </w:r>
      <w:r w:rsidRPr="00CB0C48">
        <w:rPr>
          <w:rFonts w:ascii="GHEA Grapalat" w:hAnsi="GHEA Grapalat" w:cs="Sylfaen"/>
          <w:sz w:val="20"/>
        </w:rPr>
        <w:t>Հ</w:t>
      </w:r>
      <w:r w:rsidRPr="00CB0C48">
        <w:rPr>
          <w:rFonts w:ascii="GHEA Grapalat" w:hAnsi="GHEA Grapalat" w:cs="Sylfaen"/>
          <w:sz w:val="20"/>
          <w:lang w:val="ru-RU"/>
        </w:rPr>
        <w:t>րավերում</w:t>
      </w:r>
      <w:r w:rsidRPr="00896E35">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896E35">
        <w:rPr>
          <w:rFonts w:ascii="GHEA Grapalat" w:hAnsi="GHEA Grapalat" w:cs="Arial Unicode"/>
          <w:sz w:val="20"/>
          <w:lang w:val="af-ZA"/>
        </w:rPr>
        <w:t xml:space="preserve"> </w:t>
      </w:r>
      <w:r w:rsidRPr="00CB0C48">
        <w:rPr>
          <w:rFonts w:ascii="GHEA Grapalat" w:hAnsi="GHEA Grapalat" w:cs="Sylfaen"/>
          <w:sz w:val="20"/>
          <w:lang w:val="ru-RU"/>
        </w:rPr>
        <w:t>կատարվելու</w:t>
      </w:r>
      <w:r w:rsidRPr="00896E35">
        <w:rPr>
          <w:rFonts w:ascii="GHEA Grapalat" w:hAnsi="GHEA Grapalat" w:cs="Arial Unicode"/>
          <w:sz w:val="20"/>
          <w:lang w:val="af-ZA"/>
        </w:rPr>
        <w:t xml:space="preserve"> </w:t>
      </w:r>
      <w:r w:rsidRPr="00CB0C48">
        <w:rPr>
          <w:rFonts w:ascii="GHEA Grapalat" w:hAnsi="GHEA Grapalat" w:cs="Sylfaen"/>
          <w:sz w:val="20"/>
          <w:lang w:val="ru-RU"/>
        </w:rPr>
        <w:t>դեպքում</w:t>
      </w:r>
      <w:r w:rsidRPr="00896E35">
        <w:rPr>
          <w:rFonts w:ascii="GHEA Grapalat" w:hAnsi="GHEA Grapalat" w:cs="Arial Unicode"/>
          <w:sz w:val="20"/>
          <w:lang w:val="af-ZA"/>
        </w:rPr>
        <w:t xml:space="preserve"> </w:t>
      </w:r>
      <w:r w:rsidRPr="00CB0C48">
        <w:rPr>
          <w:rFonts w:ascii="GHEA Grapalat" w:hAnsi="GHEA Grapalat" w:cs="Sylfaen"/>
          <w:sz w:val="20"/>
          <w:lang w:val="ru-RU"/>
        </w:rPr>
        <w:t>հայտերը</w:t>
      </w:r>
      <w:r w:rsidRPr="00896E35">
        <w:rPr>
          <w:rFonts w:ascii="GHEA Grapalat" w:hAnsi="GHEA Grapalat" w:cs="Arial Unicode"/>
          <w:sz w:val="20"/>
          <w:lang w:val="af-ZA"/>
        </w:rPr>
        <w:t xml:space="preserve"> </w:t>
      </w:r>
      <w:r w:rsidRPr="00CB0C48">
        <w:rPr>
          <w:rFonts w:ascii="GHEA Grapalat" w:hAnsi="GHEA Grapalat" w:cs="Sylfaen"/>
          <w:sz w:val="20"/>
          <w:lang w:val="ru-RU"/>
        </w:rPr>
        <w:t>ներկայացնելու</w:t>
      </w:r>
      <w:r w:rsidRPr="00896E35">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896E35">
        <w:rPr>
          <w:rFonts w:ascii="GHEA Grapalat" w:hAnsi="GHEA Grapalat" w:cs="Arial Unicode"/>
          <w:sz w:val="20"/>
          <w:lang w:val="af-ZA"/>
        </w:rPr>
        <w:t xml:space="preserve"> </w:t>
      </w:r>
      <w:r w:rsidRPr="00CB0C48">
        <w:rPr>
          <w:rFonts w:ascii="GHEA Grapalat" w:hAnsi="GHEA Grapalat" w:cs="Sylfaen"/>
          <w:sz w:val="20"/>
          <w:lang w:val="ru-RU"/>
        </w:rPr>
        <w:t>հաշվվում</w:t>
      </w:r>
      <w:r w:rsidRPr="00896E35">
        <w:rPr>
          <w:rFonts w:ascii="GHEA Grapalat" w:hAnsi="GHEA Grapalat" w:cs="Arial Unicode"/>
          <w:sz w:val="20"/>
          <w:lang w:val="af-ZA"/>
        </w:rPr>
        <w:t xml:space="preserve"> </w:t>
      </w:r>
      <w:r w:rsidRPr="00CB0C48">
        <w:rPr>
          <w:rFonts w:ascii="GHEA Grapalat" w:hAnsi="GHEA Grapalat" w:cs="Sylfaen"/>
          <w:sz w:val="20"/>
          <w:lang w:val="ru-RU"/>
        </w:rPr>
        <w:t>է</w:t>
      </w:r>
      <w:r w:rsidRPr="00896E35">
        <w:rPr>
          <w:rFonts w:ascii="GHEA Grapalat" w:hAnsi="GHEA Grapalat" w:cs="Arial Unicode"/>
          <w:sz w:val="20"/>
          <w:lang w:val="af-ZA"/>
        </w:rPr>
        <w:t xml:space="preserve"> </w:t>
      </w:r>
      <w:r w:rsidRPr="00CB0C48">
        <w:rPr>
          <w:rFonts w:ascii="GHEA Grapalat" w:hAnsi="GHEA Grapalat" w:cs="Sylfaen"/>
          <w:sz w:val="20"/>
          <w:lang w:val="ru-RU"/>
        </w:rPr>
        <w:t>այդ</w:t>
      </w:r>
      <w:r w:rsidRPr="00896E35">
        <w:rPr>
          <w:rFonts w:ascii="GHEA Grapalat" w:hAnsi="GHEA Grapalat" w:cs="Arial Unicode"/>
          <w:sz w:val="20"/>
          <w:lang w:val="af-ZA"/>
        </w:rPr>
        <w:t xml:space="preserve"> </w:t>
      </w:r>
      <w:r w:rsidRPr="00CB0C48">
        <w:rPr>
          <w:rFonts w:ascii="GHEA Grapalat" w:hAnsi="GHEA Grapalat" w:cs="Sylfaen"/>
          <w:sz w:val="20"/>
          <w:lang w:val="ru-RU"/>
        </w:rPr>
        <w:t>փոփոխությունների</w:t>
      </w:r>
      <w:r w:rsidRPr="00896E35">
        <w:rPr>
          <w:rFonts w:ascii="GHEA Grapalat" w:hAnsi="GHEA Grapalat" w:cs="Arial Unicode"/>
          <w:sz w:val="20"/>
          <w:lang w:val="af-ZA"/>
        </w:rPr>
        <w:t xml:space="preserve"> </w:t>
      </w:r>
      <w:r w:rsidRPr="00CB0C48">
        <w:rPr>
          <w:rFonts w:ascii="GHEA Grapalat" w:hAnsi="GHEA Grapalat" w:cs="Sylfaen"/>
          <w:sz w:val="20"/>
          <w:lang w:val="ru-RU"/>
        </w:rPr>
        <w:t>մասին</w:t>
      </w:r>
      <w:r w:rsidRPr="00896E35">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896E35">
        <w:rPr>
          <w:rFonts w:ascii="GHEA Grapalat" w:hAnsi="GHEA Grapalat" w:cs="Arial"/>
          <w:sz w:val="20"/>
          <w:lang w:val="af-ZA"/>
        </w:rPr>
        <w:t xml:space="preserve"> </w:t>
      </w:r>
      <w:r w:rsidRPr="00CB0C48">
        <w:rPr>
          <w:rFonts w:ascii="GHEA Grapalat" w:hAnsi="GHEA Grapalat" w:cs="Sylfaen"/>
          <w:sz w:val="20"/>
          <w:lang w:val="ru-RU"/>
        </w:rPr>
        <w:t>հայտարարության</w:t>
      </w:r>
      <w:r w:rsidRPr="00896E35">
        <w:rPr>
          <w:rFonts w:ascii="GHEA Grapalat" w:hAnsi="GHEA Grapalat" w:cs="Arial Unicode"/>
          <w:sz w:val="20"/>
          <w:lang w:val="af-ZA"/>
        </w:rPr>
        <w:t xml:space="preserve"> </w:t>
      </w:r>
      <w:r w:rsidRPr="00CB0C48">
        <w:rPr>
          <w:rFonts w:ascii="GHEA Grapalat" w:hAnsi="GHEA Grapalat" w:cs="Sylfaen"/>
          <w:sz w:val="20"/>
          <w:lang w:val="ru-RU"/>
        </w:rPr>
        <w:t>հրապարակման</w:t>
      </w:r>
      <w:r w:rsidRPr="00896E35">
        <w:rPr>
          <w:rFonts w:ascii="GHEA Grapalat" w:hAnsi="GHEA Grapalat" w:cs="Arial Unicode"/>
          <w:sz w:val="20"/>
          <w:lang w:val="af-ZA"/>
        </w:rPr>
        <w:t xml:space="preserve"> </w:t>
      </w:r>
      <w:r w:rsidRPr="00CB0C48">
        <w:rPr>
          <w:rFonts w:ascii="GHEA Grapalat" w:hAnsi="GHEA Grapalat" w:cs="Sylfaen"/>
          <w:sz w:val="20"/>
          <w:lang w:val="ru-RU"/>
        </w:rPr>
        <w:t>օրվանից</w:t>
      </w:r>
      <w:r w:rsidRPr="00CB0C48">
        <w:rPr>
          <w:rFonts w:ascii="GHEA Grapalat" w:hAnsi="GHEA Grapalat" w:cs="Tahoma"/>
          <w:sz w:val="20"/>
          <w:lang w:val="ru-RU"/>
        </w:rPr>
        <w:t>։</w:t>
      </w:r>
      <w:r w:rsidRPr="00896E35">
        <w:rPr>
          <w:rFonts w:ascii="GHEA Grapalat" w:hAnsi="GHEA Grapalat" w:cs="Arial Unicode"/>
          <w:sz w:val="20"/>
          <w:lang w:val="af-ZA"/>
        </w:rPr>
        <w:t xml:space="preserve"> </w:t>
      </w:r>
    </w:p>
    <w:p w:rsidR="00CC3A31" w:rsidRPr="00896E35" w:rsidRDefault="00CC3A31" w:rsidP="00CC3A31">
      <w:pPr>
        <w:jc w:val="center"/>
        <w:rPr>
          <w:rFonts w:ascii="GHEA Grapalat" w:hAnsi="GHEA Grapalat"/>
          <w:b/>
          <w:sz w:val="20"/>
          <w:lang w:val="af-ZA"/>
        </w:rPr>
      </w:pPr>
    </w:p>
    <w:p w:rsidR="00CC3A31" w:rsidRPr="00896E35" w:rsidRDefault="00CC3A31" w:rsidP="00CC3A31">
      <w:pPr>
        <w:jc w:val="center"/>
        <w:rPr>
          <w:rFonts w:ascii="GHEA Grapalat" w:hAnsi="GHEA Grapalat"/>
          <w:b/>
          <w:sz w:val="20"/>
          <w:lang w:val="af-ZA"/>
        </w:rPr>
      </w:pPr>
    </w:p>
    <w:p w:rsidR="00CC3A31" w:rsidRPr="00896E35" w:rsidRDefault="00CC3A31" w:rsidP="00CC3A31">
      <w:pPr>
        <w:jc w:val="center"/>
        <w:rPr>
          <w:rFonts w:ascii="GHEA Grapalat" w:hAnsi="GHEA Grapalat" w:cs="Arial"/>
          <w:b/>
          <w:sz w:val="20"/>
          <w:lang w:val="af-ZA"/>
        </w:rPr>
      </w:pPr>
      <w:r w:rsidRPr="00896E35">
        <w:rPr>
          <w:rFonts w:ascii="GHEA Grapalat" w:hAnsi="GHEA Grapalat"/>
          <w:b/>
          <w:sz w:val="20"/>
          <w:lang w:val="af-ZA"/>
        </w:rPr>
        <w:t xml:space="preserve">4.  </w:t>
      </w:r>
      <w:r w:rsidRPr="00CB0C48">
        <w:rPr>
          <w:rFonts w:ascii="GHEA Grapalat" w:hAnsi="GHEA Grapalat" w:cs="Sylfaen"/>
          <w:b/>
          <w:sz w:val="20"/>
        </w:rPr>
        <w:t>ՀԱՅՏԸ</w:t>
      </w:r>
      <w:r w:rsidRPr="00896E35">
        <w:rPr>
          <w:rFonts w:ascii="GHEA Grapalat" w:hAnsi="GHEA Grapalat" w:cs="Arial"/>
          <w:b/>
          <w:sz w:val="20"/>
          <w:lang w:val="af-ZA"/>
        </w:rPr>
        <w:t xml:space="preserve"> </w:t>
      </w:r>
      <w:r w:rsidRPr="00CB0C48">
        <w:rPr>
          <w:rFonts w:ascii="GHEA Grapalat" w:hAnsi="GHEA Grapalat" w:cs="Sylfaen"/>
          <w:b/>
          <w:sz w:val="20"/>
        </w:rPr>
        <w:t>ՆԵՐԿԱՅԱՑՆԵԼՈՒ</w:t>
      </w:r>
      <w:r w:rsidRPr="00896E35">
        <w:rPr>
          <w:rFonts w:ascii="GHEA Grapalat" w:hAnsi="GHEA Grapalat" w:cs="Arial"/>
          <w:b/>
          <w:sz w:val="20"/>
          <w:lang w:val="af-ZA"/>
        </w:rPr>
        <w:t xml:space="preserve"> </w:t>
      </w:r>
      <w:r w:rsidRPr="00CB0C48">
        <w:rPr>
          <w:rFonts w:ascii="GHEA Grapalat" w:hAnsi="GHEA Grapalat" w:cs="Sylfaen"/>
          <w:b/>
          <w:sz w:val="20"/>
        </w:rPr>
        <w:t>ԿԱՐԳԸ</w:t>
      </w:r>
    </w:p>
    <w:p w:rsidR="00CC3A31" w:rsidRPr="00896E35" w:rsidRDefault="00CC3A31" w:rsidP="00CC3A31">
      <w:pPr>
        <w:jc w:val="center"/>
        <w:rPr>
          <w:rFonts w:ascii="GHEA Grapalat" w:hAnsi="GHEA Grapalat"/>
          <w:b/>
          <w:sz w:val="20"/>
          <w:lang w:val="af-ZA"/>
        </w:rPr>
      </w:pPr>
      <w:r w:rsidRPr="00896E35">
        <w:rPr>
          <w:rFonts w:ascii="GHEA Grapalat" w:hAnsi="GHEA Grapalat"/>
          <w:b/>
          <w:sz w:val="20"/>
          <w:lang w:val="af-ZA"/>
        </w:rPr>
        <w:t xml:space="preserve">  </w:t>
      </w:r>
    </w:p>
    <w:p w:rsidR="00CC3A31" w:rsidRPr="00896E35" w:rsidRDefault="00CC3A31" w:rsidP="00CC3A31">
      <w:pPr>
        <w:ind w:firstLine="567"/>
        <w:jc w:val="both"/>
        <w:rPr>
          <w:rFonts w:ascii="GHEA Grapalat" w:hAnsi="GHEA Grapalat"/>
          <w:sz w:val="20"/>
          <w:lang w:val="af-ZA"/>
        </w:rPr>
      </w:pPr>
      <w:r w:rsidRPr="00896E35">
        <w:rPr>
          <w:rFonts w:ascii="GHEA Grapalat" w:hAnsi="GHEA Grapalat"/>
          <w:sz w:val="20"/>
          <w:lang w:val="af-ZA"/>
        </w:rPr>
        <w:t>4</w:t>
      </w:r>
      <w:r w:rsidRPr="00896E35">
        <w:rPr>
          <w:rFonts w:ascii="GHEA Grapalat" w:hAnsi="GHEA Grapalat" w:cs="Sylfaen"/>
          <w:sz w:val="20"/>
          <w:lang w:val="af-ZA"/>
        </w:rPr>
        <w:t xml:space="preserve">.1 </w:t>
      </w:r>
      <w:r w:rsidRPr="00CB0C48">
        <w:rPr>
          <w:rFonts w:ascii="GHEA Grapalat" w:hAnsi="GHEA Grapalat" w:cs="Sylfaen"/>
          <w:sz w:val="20"/>
          <w:lang w:val="ru-RU"/>
        </w:rPr>
        <w:t>Սույն</w:t>
      </w:r>
      <w:r w:rsidRPr="00896E35">
        <w:rPr>
          <w:rFonts w:ascii="GHEA Grapalat" w:hAnsi="GHEA Grapalat" w:cs="Sylfaen"/>
          <w:sz w:val="20"/>
          <w:lang w:val="af-ZA"/>
        </w:rPr>
        <w:t xml:space="preserve"> </w:t>
      </w:r>
      <w:r w:rsidRPr="00CB0C48">
        <w:rPr>
          <w:rFonts w:ascii="GHEA Grapalat" w:hAnsi="GHEA Grapalat" w:cs="Sylfaen"/>
          <w:sz w:val="20"/>
          <w:lang w:val="ru-RU"/>
        </w:rPr>
        <w:t>ընթացակարգին</w:t>
      </w:r>
      <w:r w:rsidRPr="00896E35">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896E35">
        <w:rPr>
          <w:rFonts w:ascii="GHEA Grapalat" w:hAnsi="GHEA Grapalat" w:cs="Sylfaen"/>
          <w:sz w:val="20"/>
          <w:lang w:val="af-ZA"/>
        </w:rPr>
        <w:t xml:space="preserve"> </w:t>
      </w:r>
      <w:r w:rsidRPr="00CB0C48">
        <w:rPr>
          <w:rFonts w:ascii="GHEA Grapalat" w:hAnsi="GHEA Grapalat" w:cs="Sylfaen"/>
          <w:sz w:val="20"/>
          <w:lang w:val="ru-RU"/>
        </w:rPr>
        <w:t>համար</w:t>
      </w:r>
      <w:r w:rsidRPr="00896E35">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896E35">
        <w:rPr>
          <w:rFonts w:ascii="GHEA Grapalat" w:hAnsi="GHEA Grapalat" w:cs="Sylfaen"/>
          <w:sz w:val="20"/>
          <w:lang w:val="af-ZA"/>
        </w:rPr>
        <w:t xml:space="preserve"> </w:t>
      </w:r>
      <w:r w:rsidRPr="00CB0C48">
        <w:rPr>
          <w:rFonts w:ascii="GHEA Grapalat" w:hAnsi="GHEA Grapalat" w:cs="Sylfaen"/>
          <w:sz w:val="20"/>
        </w:rPr>
        <w:t>հանձնաժողովին</w:t>
      </w:r>
      <w:r w:rsidRPr="00896E35">
        <w:rPr>
          <w:rFonts w:ascii="GHEA Grapalat" w:hAnsi="GHEA Grapalat" w:cs="Sylfaen"/>
          <w:sz w:val="20"/>
          <w:lang w:val="af-ZA"/>
        </w:rPr>
        <w:t xml:space="preserve"> </w:t>
      </w:r>
      <w:r w:rsidRPr="00CB0C48">
        <w:rPr>
          <w:rFonts w:ascii="GHEA Grapalat" w:hAnsi="GHEA Grapalat" w:cs="Sylfaen"/>
          <w:sz w:val="20"/>
        </w:rPr>
        <w:t>ներկայացնում</w:t>
      </w:r>
      <w:r w:rsidRPr="00896E35">
        <w:rPr>
          <w:rFonts w:ascii="GHEA Grapalat" w:hAnsi="GHEA Grapalat" w:cs="Sylfaen"/>
          <w:sz w:val="20"/>
          <w:lang w:val="af-ZA"/>
        </w:rPr>
        <w:t xml:space="preserve"> </w:t>
      </w:r>
      <w:r w:rsidRPr="00CB0C48">
        <w:rPr>
          <w:rFonts w:ascii="GHEA Grapalat" w:hAnsi="GHEA Grapalat" w:cs="Sylfaen"/>
          <w:sz w:val="20"/>
        </w:rPr>
        <w:t>է</w:t>
      </w:r>
      <w:r w:rsidRPr="00896E35">
        <w:rPr>
          <w:rFonts w:ascii="GHEA Grapalat" w:hAnsi="GHEA Grapalat" w:cs="Sylfaen"/>
          <w:sz w:val="20"/>
          <w:lang w:val="af-ZA"/>
        </w:rPr>
        <w:t xml:space="preserve"> </w:t>
      </w:r>
      <w:r w:rsidRPr="00CB0C48">
        <w:rPr>
          <w:rFonts w:ascii="GHEA Grapalat" w:hAnsi="GHEA Grapalat" w:cs="Sylfaen"/>
          <w:sz w:val="20"/>
        </w:rPr>
        <w:t>հայտ</w:t>
      </w:r>
      <w:r w:rsidRPr="00CB0C48">
        <w:rPr>
          <w:rFonts w:ascii="GHEA Grapalat" w:hAnsi="GHEA Grapalat" w:cs="Tahoma"/>
          <w:sz w:val="20"/>
          <w:lang w:val="ru-RU"/>
        </w:rPr>
        <w:t>։</w:t>
      </w:r>
      <w:r w:rsidRPr="00896E35">
        <w:rPr>
          <w:rFonts w:ascii="GHEA Grapalat" w:hAnsi="GHEA Grapalat"/>
          <w:sz w:val="20"/>
          <w:lang w:val="af-ZA"/>
        </w:rPr>
        <w:t xml:space="preserve"> </w:t>
      </w:r>
      <w:r w:rsidRPr="00CB0C48">
        <w:rPr>
          <w:rFonts w:ascii="GHEA Grapalat" w:hAnsi="GHEA Grapalat" w:cs="Sylfaen"/>
          <w:sz w:val="20"/>
        </w:rPr>
        <w:t>Հայտը</w:t>
      </w:r>
      <w:r w:rsidRPr="00896E35">
        <w:rPr>
          <w:rFonts w:ascii="GHEA Grapalat" w:hAnsi="GHEA Grapalat" w:cs="Sylfaen"/>
          <w:sz w:val="20"/>
          <w:lang w:val="af-ZA"/>
        </w:rPr>
        <w:t xml:space="preserve"> </w:t>
      </w:r>
      <w:r w:rsidRPr="00CB0C48">
        <w:rPr>
          <w:rFonts w:ascii="GHEA Grapalat" w:hAnsi="GHEA Grapalat" w:cs="Sylfaen"/>
          <w:sz w:val="20"/>
        </w:rPr>
        <w:t>սույն</w:t>
      </w:r>
      <w:r w:rsidRPr="00896E35">
        <w:rPr>
          <w:rFonts w:ascii="GHEA Grapalat" w:hAnsi="GHEA Grapalat" w:cs="Sylfaen"/>
          <w:sz w:val="20"/>
          <w:lang w:val="af-ZA"/>
        </w:rPr>
        <w:t xml:space="preserve"> </w:t>
      </w:r>
      <w:r w:rsidRPr="00CB0C48">
        <w:rPr>
          <w:rFonts w:ascii="GHEA Grapalat" w:hAnsi="GHEA Grapalat" w:cs="Sylfaen"/>
          <w:sz w:val="20"/>
        </w:rPr>
        <w:t>հրավերի</w:t>
      </w:r>
      <w:r w:rsidRPr="00896E35">
        <w:rPr>
          <w:rFonts w:ascii="GHEA Grapalat" w:hAnsi="GHEA Grapalat" w:cs="Sylfaen"/>
          <w:sz w:val="20"/>
          <w:lang w:val="af-ZA"/>
        </w:rPr>
        <w:t xml:space="preserve"> </w:t>
      </w:r>
      <w:r w:rsidRPr="00CB0C48">
        <w:rPr>
          <w:rFonts w:ascii="GHEA Grapalat" w:hAnsi="GHEA Grapalat" w:cs="Sylfaen"/>
          <w:sz w:val="20"/>
        </w:rPr>
        <w:t>հիման</w:t>
      </w:r>
      <w:r w:rsidRPr="00896E35">
        <w:rPr>
          <w:rFonts w:ascii="GHEA Grapalat" w:hAnsi="GHEA Grapalat" w:cs="Sylfaen"/>
          <w:sz w:val="20"/>
          <w:lang w:val="af-ZA"/>
        </w:rPr>
        <w:t xml:space="preserve"> </w:t>
      </w:r>
      <w:r w:rsidRPr="00CB0C48">
        <w:rPr>
          <w:rFonts w:ascii="GHEA Grapalat" w:hAnsi="GHEA Grapalat" w:cs="Sylfaen"/>
          <w:sz w:val="20"/>
        </w:rPr>
        <w:t>վրա</w:t>
      </w:r>
      <w:r w:rsidRPr="00896E35">
        <w:rPr>
          <w:rFonts w:ascii="GHEA Grapalat" w:hAnsi="GHEA Grapalat" w:cs="Sylfaen"/>
          <w:sz w:val="20"/>
          <w:lang w:val="af-ZA"/>
        </w:rPr>
        <w:t xml:space="preserve"> </w:t>
      </w:r>
      <w:r w:rsidRPr="00CB0C48">
        <w:rPr>
          <w:rFonts w:ascii="GHEA Grapalat" w:hAnsi="GHEA Grapalat" w:cs="Sylfaen"/>
          <w:sz w:val="20"/>
        </w:rPr>
        <w:t>մասնակցի</w:t>
      </w:r>
      <w:r w:rsidRPr="00896E35">
        <w:rPr>
          <w:rFonts w:ascii="GHEA Grapalat" w:hAnsi="GHEA Grapalat" w:cs="Sylfaen"/>
          <w:sz w:val="20"/>
          <w:lang w:val="af-ZA"/>
        </w:rPr>
        <w:t xml:space="preserve"> </w:t>
      </w:r>
      <w:r w:rsidRPr="00CB0C48">
        <w:rPr>
          <w:rFonts w:ascii="GHEA Grapalat" w:hAnsi="GHEA Grapalat" w:cs="Sylfaen"/>
          <w:sz w:val="20"/>
        </w:rPr>
        <w:t>կողմից</w:t>
      </w:r>
      <w:r w:rsidRPr="00896E35">
        <w:rPr>
          <w:rFonts w:ascii="GHEA Grapalat" w:hAnsi="GHEA Grapalat" w:cs="Sylfaen"/>
          <w:sz w:val="20"/>
          <w:lang w:val="af-ZA"/>
        </w:rPr>
        <w:t xml:space="preserve"> </w:t>
      </w:r>
      <w:r w:rsidRPr="00CB0C48">
        <w:rPr>
          <w:rFonts w:ascii="GHEA Grapalat" w:hAnsi="GHEA Grapalat" w:cs="Sylfaen"/>
          <w:sz w:val="20"/>
        </w:rPr>
        <w:t>ներկայացվող</w:t>
      </w:r>
      <w:r w:rsidRPr="00896E35">
        <w:rPr>
          <w:rFonts w:ascii="GHEA Grapalat" w:hAnsi="GHEA Grapalat" w:cs="Sylfaen"/>
          <w:sz w:val="20"/>
          <w:lang w:val="af-ZA"/>
        </w:rPr>
        <w:t xml:space="preserve"> </w:t>
      </w:r>
      <w:r w:rsidRPr="00CB0C48">
        <w:rPr>
          <w:rFonts w:ascii="GHEA Grapalat" w:hAnsi="GHEA Grapalat" w:cs="Sylfaen"/>
          <w:sz w:val="20"/>
        </w:rPr>
        <w:t>առաջարկն</w:t>
      </w:r>
      <w:r w:rsidRPr="00896E35">
        <w:rPr>
          <w:rFonts w:ascii="GHEA Grapalat" w:hAnsi="GHEA Grapalat" w:cs="Sylfaen"/>
          <w:sz w:val="20"/>
          <w:lang w:val="af-ZA"/>
        </w:rPr>
        <w:t xml:space="preserve"> </w:t>
      </w:r>
      <w:r w:rsidRPr="00CB0C48">
        <w:rPr>
          <w:rFonts w:ascii="GHEA Grapalat" w:hAnsi="GHEA Grapalat" w:cs="Sylfaen"/>
          <w:sz w:val="20"/>
        </w:rPr>
        <w:t>է</w:t>
      </w:r>
      <w:r w:rsidRPr="00896E35">
        <w:rPr>
          <w:rFonts w:ascii="GHEA Grapalat" w:hAnsi="GHEA Grapalat" w:cs="Sylfaen"/>
          <w:sz w:val="20"/>
          <w:lang w:val="af-ZA"/>
        </w:rPr>
        <w:t>:</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rPr>
        <w:t>Մասնակիցը</w:t>
      </w:r>
      <w:r w:rsidRPr="00896E35">
        <w:rPr>
          <w:rFonts w:ascii="GHEA Grapalat" w:hAnsi="GHEA Grapalat"/>
        </w:rPr>
        <w:t xml:space="preserve"> </w:t>
      </w:r>
      <w:r w:rsidRPr="00CB0C48">
        <w:rPr>
          <w:rFonts w:ascii="GHEA Grapalat" w:hAnsi="GHEA Grapalat" w:cs="Sylfaen"/>
        </w:rPr>
        <w:t>կարող</w:t>
      </w:r>
      <w:r w:rsidRPr="00896E35">
        <w:rPr>
          <w:rFonts w:ascii="GHEA Grapalat" w:hAnsi="GHEA Grapalat"/>
        </w:rPr>
        <w:t xml:space="preserve"> </w:t>
      </w:r>
      <w:r w:rsidRPr="00CB0C48">
        <w:rPr>
          <w:rFonts w:ascii="GHEA Grapalat" w:hAnsi="GHEA Grapalat" w:cs="Sylfaen"/>
        </w:rPr>
        <w:t>է</w:t>
      </w:r>
      <w:r w:rsidRPr="00896E35">
        <w:rPr>
          <w:rFonts w:ascii="GHEA Grapalat" w:hAnsi="GHEA Grapalat"/>
        </w:rPr>
        <w:t xml:space="preserve"> </w:t>
      </w:r>
      <w:r w:rsidRPr="00CB0C48">
        <w:rPr>
          <w:rFonts w:ascii="GHEA Grapalat" w:hAnsi="GHEA Grapalat" w:cs="Sylfaen"/>
        </w:rPr>
        <w:t>հայտ</w:t>
      </w:r>
      <w:r w:rsidRPr="00896E35">
        <w:rPr>
          <w:rFonts w:ascii="GHEA Grapalat" w:hAnsi="GHEA Grapalat"/>
        </w:rPr>
        <w:t xml:space="preserve"> </w:t>
      </w:r>
      <w:r w:rsidRPr="00CB0C48">
        <w:rPr>
          <w:rFonts w:ascii="GHEA Grapalat" w:hAnsi="GHEA Grapalat" w:cs="Sylfaen"/>
        </w:rPr>
        <w:t>ներկայացնել</w:t>
      </w:r>
      <w:r w:rsidRPr="00896E35">
        <w:rPr>
          <w:rFonts w:ascii="GHEA Grapalat" w:hAnsi="GHEA Grapalat"/>
        </w:rPr>
        <w:t xml:space="preserve"> </w:t>
      </w:r>
      <w:r w:rsidRPr="00CB0C48">
        <w:rPr>
          <w:rFonts w:ascii="GHEA Grapalat" w:hAnsi="GHEA Grapalat" w:cs="Sylfaen"/>
        </w:rPr>
        <w:t>ինչպես</w:t>
      </w:r>
      <w:r w:rsidRPr="00896E35">
        <w:rPr>
          <w:rFonts w:ascii="GHEA Grapalat" w:hAnsi="GHEA Grapalat"/>
        </w:rPr>
        <w:t xml:space="preserve"> </w:t>
      </w:r>
      <w:r w:rsidRPr="00CB0C48">
        <w:rPr>
          <w:rFonts w:ascii="GHEA Grapalat" w:hAnsi="GHEA Grapalat" w:cs="Sylfaen"/>
        </w:rPr>
        <w:t>յուրաքանչյուր</w:t>
      </w:r>
      <w:r w:rsidRPr="00896E35">
        <w:rPr>
          <w:rFonts w:ascii="GHEA Grapalat" w:hAnsi="GHEA Grapalat"/>
        </w:rPr>
        <w:t xml:space="preserve"> </w:t>
      </w:r>
      <w:r w:rsidRPr="00CB0C48">
        <w:rPr>
          <w:rFonts w:ascii="GHEA Grapalat" w:hAnsi="GHEA Grapalat" w:cs="Sylfaen"/>
        </w:rPr>
        <w:t>չափաբաժնի</w:t>
      </w:r>
      <w:r w:rsidRPr="00896E35">
        <w:rPr>
          <w:rFonts w:ascii="GHEA Grapalat" w:hAnsi="GHEA Grapalat"/>
        </w:rPr>
        <w:t xml:space="preserve">, </w:t>
      </w:r>
      <w:r w:rsidRPr="00CB0C48">
        <w:rPr>
          <w:rFonts w:ascii="GHEA Grapalat" w:hAnsi="GHEA Grapalat" w:cs="Sylfaen"/>
        </w:rPr>
        <w:t>այնպես</w:t>
      </w:r>
      <w:r w:rsidRPr="00896E35">
        <w:rPr>
          <w:rFonts w:ascii="GHEA Grapalat" w:hAnsi="GHEA Grapalat"/>
        </w:rPr>
        <w:t xml:space="preserve"> </w:t>
      </w:r>
      <w:r w:rsidRPr="00CB0C48">
        <w:rPr>
          <w:rFonts w:ascii="GHEA Grapalat" w:hAnsi="GHEA Grapalat" w:cs="Sylfaen"/>
        </w:rPr>
        <w:t>էլ</w:t>
      </w:r>
      <w:r w:rsidRPr="00896E35">
        <w:rPr>
          <w:rFonts w:ascii="GHEA Grapalat" w:hAnsi="GHEA Grapalat"/>
        </w:rPr>
        <w:t xml:space="preserve"> </w:t>
      </w:r>
      <w:r w:rsidRPr="00CB0C48">
        <w:rPr>
          <w:rFonts w:ascii="GHEA Grapalat" w:hAnsi="GHEA Grapalat" w:cs="Sylfaen"/>
        </w:rPr>
        <w:t>մի</w:t>
      </w:r>
      <w:r w:rsidRPr="00896E35">
        <w:rPr>
          <w:rFonts w:ascii="GHEA Grapalat" w:hAnsi="GHEA Grapalat"/>
        </w:rPr>
        <w:t xml:space="preserve"> </w:t>
      </w:r>
      <w:r w:rsidRPr="00CB0C48">
        <w:rPr>
          <w:rFonts w:ascii="GHEA Grapalat" w:hAnsi="GHEA Grapalat" w:cs="Sylfaen"/>
        </w:rPr>
        <w:t>քանի</w:t>
      </w:r>
      <w:r w:rsidRPr="00896E35">
        <w:rPr>
          <w:rFonts w:ascii="GHEA Grapalat" w:hAnsi="GHEA Grapalat"/>
        </w:rPr>
        <w:t xml:space="preserve"> </w:t>
      </w:r>
      <w:r w:rsidRPr="00CB0C48">
        <w:rPr>
          <w:rFonts w:ascii="GHEA Grapalat" w:hAnsi="GHEA Grapalat" w:cs="Sylfaen"/>
        </w:rPr>
        <w:t>կամ</w:t>
      </w:r>
      <w:r w:rsidRPr="00896E35">
        <w:rPr>
          <w:rFonts w:ascii="GHEA Grapalat" w:hAnsi="GHEA Grapalat"/>
        </w:rPr>
        <w:t xml:space="preserve"> </w:t>
      </w:r>
      <w:r w:rsidRPr="00CB0C48">
        <w:rPr>
          <w:rFonts w:ascii="GHEA Grapalat" w:hAnsi="GHEA Grapalat" w:cs="Sylfaen"/>
        </w:rPr>
        <w:t>բոլոր</w:t>
      </w:r>
      <w:r w:rsidRPr="00896E35">
        <w:rPr>
          <w:rFonts w:ascii="GHEA Grapalat" w:hAnsi="GHEA Grapalat"/>
        </w:rPr>
        <w:t xml:space="preserve"> </w:t>
      </w:r>
      <w:r w:rsidRPr="00CB0C48">
        <w:rPr>
          <w:rFonts w:ascii="GHEA Grapalat" w:hAnsi="GHEA Grapalat" w:cs="Sylfaen"/>
        </w:rPr>
        <w:t>չափաբաժինների</w:t>
      </w:r>
      <w:r w:rsidRPr="00896E35">
        <w:rPr>
          <w:rFonts w:ascii="GHEA Grapalat" w:hAnsi="GHEA Grapalat"/>
        </w:rPr>
        <w:t xml:space="preserve"> </w:t>
      </w:r>
      <w:r w:rsidRPr="00CB0C48">
        <w:rPr>
          <w:rFonts w:ascii="GHEA Grapalat" w:hAnsi="GHEA Grapalat" w:cs="Sylfaen"/>
        </w:rPr>
        <w:t>համար</w:t>
      </w:r>
      <w:r w:rsidRPr="00CB0C48">
        <w:rPr>
          <w:rStyle w:val="af6"/>
          <w:rFonts w:ascii="GHEA Grapalat" w:hAnsi="GHEA Grapalat" w:cs="Sylfaen"/>
        </w:rPr>
        <w:footnoteReference w:id="4"/>
      </w:r>
      <w:r w:rsidRPr="00CB0C48">
        <w:rPr>
          <w:rFonts w:ascii="GHEA Grapalat" w:hAnsi="GHEA Grapalat" w:cs="Sylfaen"/>
          <w:szCs w:val="24"/>
          <w:lang w:val="ru-RU"/>
        </w:rPr>
        <w:t>։</w:t>
      </w:r>
      <w:r w:rsidRPr="00896E35">
        <w:rPr>
          <w:rFonts w:ascii="GHEA Grapalat" w:hAnsi="GHEA Grapalat" w:cs="Sylfaen"/>
          <w:szCs w:val="24"/>
        </w:rPr>
        <w:t xml:space="preserve">  </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այտը</w:t>
      </w:r>
      <w:r w:rsidRPr="00896E35">
        <w:rPr>
          <w:rFonts w:ascii="GHEA Grapalat" w:hAnsi="GHEA Grapalat" w:cs="Sylfaen"/>
          <w:szCs w:val="24"/>
        </w:rPr>
        <w:t xml:space="preserve"> </w:t>
      </w:r>
      <w:r w:rsidRPr="00CB0C48">
        <w:rPr>
          <w:rFonts w:ascii="GHEA Grapalat" w:hAnsi="GHEA Grapalat" w:cs="Sylfaen"/>
          <w:szCs w:val="24"/>
          <w:lang w:val="ru-RU"/>
        </w:rPr>
        <w:t>ներկայացվում</w:t>
      </w:r>
      <w:r w:rsidRPr="00896E35">
        <w:rPr>
          <w:rFonts w:ascii="GHEA Grapalat" w:hAnsi="GHEA Grapalat" w:cs="Sylfaen"/>
          <w:szCs w:val="24"/>
        </w:rPr>
        <w:t xml:space="preserve"> </w:t>
      </w:r>
      <w:r w:rsidRPr="00CB0C48">
        <w:rPr>
          <w:rFonts w:ascii="GHEA Grapalat" w:hAnsi="GHEA Grapalat" w:cs="Sylfaen"/>
          <w:szCs w:val="24"/>
          <w:lang w:val="en-US"/>
        </w:rPr>
        <w:t>է</w:t>
      </w:r>
      <w:r w:rsidRPr="00896E35">
        <w:rPr>
          <w:rFonts w:ascii="GHEA Grapalat" w:hAnsi="GHEA Grapalat" w:cs="Sylfaen"/>
          <w:szCs w:val="24"/>
        </w:rPr>
        <w:t xml:space="preserve"> </w:t>
      </w:r>
      <w:r w:rsidRPr="00CB0C48">
        <w:rPr>
          <w:rFonts w:ascii="GHEA Grapalat" w:hAnsi="GHEA Grapalat" w:cs="Sylfaen"/>
          <w:szCs w:val="24"/>
          <w:lang w:val="ru-RU"/>
        </w:rPr>
        <w:t>մինչև</w:t>
      </w:r>
      <w:r w:rsidRPr="00896E35">
        <w:rPr>
          <w:rFonts w:ascii="GHEA Grapalat" w:hAnsi="GHEA Grapalat" w:cs="Sylfaen"/>
          <w:szCs w:val="24"/>
        </w:rPr>
        <w:t xml:space="preserve"> </w:t>
      </w:r>
      <w:r w:rsidRPr="00CB0C48">
        <w:rPr>
          <w:rFonts w:ascii="GHEA Grapalat" w:hAnsi="GHEA Grapalat" w:cs="Sylfaen"/>
          <w:szCs w:val="24"/>
          <w:lang w:val="ru-RU"/>
        </w:rPr>
        <w:t>դրա</w:t>
      </w:r>
      <w:r w:rsidRPr="00896E35">
        <w:rPr>
          <w:rFonts w:ascii="GHEA Grapalat" w:hAnsi="GHEA Grapalat" w:cs="Sylfaen"/>
          <w:szCs w:val="24"/>
        </w:rPr>
        <w:t xml:space="preserve"> </w:t>
      </w:r>
      <w:r w:rsidRPr="00CB0C48">
        <w:rPr>
          <w:rFonts w:ascii="GHEA Grapalat" w:hAnsi="GHEA Grapalat" w:cs="Sylfaen"/>
          <w:szCs w:val="24"/>
          <w:lang w:val="ru-RU"/>
        </w:rPr>
        <w:t>համար</w:t>
      </w:r>
      <w:r w:rsidRPr="00896E35">
        <w:rPr>
          <w:rFonts w:ascii="GHEA Grapalat" w:hAnsi="GHEA Grapalat" w:cs="Sylfaen"/>
          <w:szCs w:val="24"/>
        </w:rPr>
        <w:t xml:space="preserve"> </w:t>
      </w:r>
      <w:r w:rsidRPr="00CB0C48">
        <w:rPr>
          <w:rFonts w:ascii="GHEA Grapalat" w:hAnsi="GHEA Grapalat" w:cs="Sylfaen"/>
          <w:szCs w:val="24"/>
          <w:lang w:val="ru-RU"/>
        </w:rPr>
        <w:t>սույն</w:t>
      </w:r>
      <w:r w:rsidRPr="00896E35">
        <w:rPr>
          <w:rFonts w:ascii="GHEA Grapalat" w:hAnsi="GHEA Grapalat" w:cs="Sylfaen"/>
          <w:szCs w:val="24"/>
        </w:rPr>
        <w:t xml:space="preserve"> </w:t>
      </w:r>
      <w:r w:rsidRPr="00CB0C48">
        <w:rPr>
          <w:rFonts w:ascii="GHEA Grapalat" w:hAnsi="GHEA Grapalat" w:cs="Sylfaen"/>
          <w:szCs w:val="24"/>
          <w:lang w:val="ru-RU"/>
        </w:rPr>
        <w:t>հրավերով</w:t>
      </w:r>
      <w:r w:rsidRPr="00896E35">
        <w:rPr>
          <w:rFonts w:ascii="GHEA Grapalat" w:hAnsi="GHEA Grapalat" w:cs="Sylfaen"/>
          <w:szCs w:val="24"/>
        </w:rPr>
        <w:t xml:space="preserve"> </w:t>
      </w:r>
      <w:r w:rsidRPr="00CB0C48">
        <w:rPr>
          <w:rFonts w:ascii="GHEA Grapalat" w:hAnsi="GHEA Grapalat" w:cs="Sylfaen"/>
          <w:szCs w:val="24"/>
          <w:lang w:val="ru-RU"/>
        </w:rPr>
        <w:t>սահմանված</w:t>
      </w:r>
      <w:r w:rsidRPr="00896E35">
        <w:rPr>
          <w:rFonts w:ascii="GHEA Grapalat" w:hAnsi="GHEA Grapalat" w:cs="Sylfaen"/>
          <w:szCs w:val="24"/>
        </w:rPr>
        <w:t xml:space="preserve"> </w:t>
      </w:r>
      <w:r w:rsidRPr="00CB0C48">
        <w:rPr>
          <w:rFonts w:ascii="GHEA Grapalat" w:hAnsi="GHEA Grapalat" w:cs="Sylfaen"/>
          <w:szCs w:val="24"/>
          <w:lang w:val="ru-RU"/>
        </w:rPr>
        <w:t>ժամկետի</w:t>
      </w:r>
      <w:r w:rsidRPr="00896E35">
        <w:rPr>
          <w:rFonts w:ascii="GHEA Grapalat" w:hAnsi="GHEA Grapalat" w:cs="Sylfaen"/>
          <w:szCs w:val="24"/>
        </w:rPr>
        <w:t xml:space="preserve"> </w:t>
      </w:r>
      <w:r w:rsidRPr="00CB0C48">
        <w:rPr>
          <w:rFonts w:ascii="GHEA Grapalat" w:hAnsi="GHEA Grapalat" w:cs="Sylfaen"/>
          <w:szCs w:val="24"/>
          <w:lang w:val="ru-RU"/>
        </w:rPr>
        <w:t>ավարտը։</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այտի</w:t>
      </w:r>
      <w:r w:rsidRPr="00896E35">
        <w:rPr>
          <w:rFonts w:ascii="GHEA Grapalat" w:hAnsi="GHEA Grapalat" w:cs="Sylfaen"/>
          <w:szCs w:val="24"/>
        </w:rPr>
        <w:t xml:space="preserve"> </w:t>
      </w:r>
      <w:r w:rsidRPr="00CB0C48">
        <w:rPr>
          <w:rFonts w:ascii="GHEA Grapalat" w:hAnsi="GHEA Grapalat" w:cs="Sylfaen"/>
          <w:szCs w:val="24"/>
          <w:lang w:val="ru-RU"/>
        </w:rPr>
        <w:t>պատրաստման</w:t>
      </w:r>
      <w:r w:rsidRPr="00896E35">
        <w:rPr>
          <w:rFonts w:ascii="GHEA Grapalat" w:hAnsi="GHEA Grapalat" w:cs="Sylfaen"/>
          <w:szCs w:val="24"/>
        </w:rPr>
        <w:t xml:space="preserve"> </w:t>
      </w:r>
      <w:r w:rsidRPr="00CB0C48">
        <w:rPr>
          <w:rFonts w:ascii="GHEA Grapalat" w:hAnsi="GHEA Grapalat" w:cs="Sylfaen"/>
          <w:szCs w:val="24"/>
          <w:lang w:val="ru-RU"/>
        </w:rPr>
        <w:t>կարգը</w:t>
      </w:r>
      <w:r w:rsidRPr="00896E35">
        <w:rPr>
          <w:rFonts w:ascii="GHEA Grapalat" w:hAnsi="GHEA Grapalat" w:cs="Sylfaen"/>
          <w:szCs w:val="24"/>
        </w:rPr>
        <w:t xml:space="preserve"> </w:t>
      </w:r>
      <w:r w:rsidRPr="00CB0C48">
        <w:rPr>
          <w:rFonts w:ascii="GHEA Grapalat" w:hAnsi="GHEA Grapalat" w:cs="Sylfaen"/>
          <w:szCs w:val="24"/>
          <w:lang w:val="ru-RU"/>
        </w:rPr>
        <w:t>նկարագրված</w:t>
      </w:r>
      <w:r w:rsidRPr="00896E35">
        <w:rPr>
          <w:rFonts w:ascii="GHEA Grapalat" w:hAnsi="GHEA Grapalat" w:cs="Sylfaen"/>
          <w:szCs w:val="24"/>
        </w:rPr>
        <w:t xml:space="preserve"> </w:t>
      </w:r>
      <w:r w:rsidRPr="00CB0C48">
        <w:rPr>
          <w:rFonts w:ascii="GHEA Grapalat" w:hAnsi="GHEA Grapalat" w:cs="Sylfaen"/>
          <w:szCs w:val="24"/>
          <w:lang w:val="ru-RU"/>
        </w:rPr>
        <w:t>է</w:t>
      </w:r>
      <w:r w:rsidRPr="00896E35">
        <w:rPr>
          <w:rFonts w:ascii="GHEA Grapalat" w:hAnsi="GHEA Grapalat" w:cs="Sylfaen"/>
          <w:szCs w:val="24"/>
        </w:rPr>
        <w:t xml:space="preserve"> </w:t>
      </w:r>
      <w:r w:rsidRPr="00CB0C48">
        <w:rPr>
          <w:rFonts w:ascii="GHEA Grapalat" w:hAnsi="GHEA Grapalat" w:cs="Sylfaen"/>
          <w:szCs w:val="24"/>
          <w:lang w:val="ru-RU"/>
        </w:rPr>
        <w:t>սույն</w:t>
      </w:r>
      <w:r w:rsidRPr="00896E35">
        <w:rPr>
          <w:rFonts w:ascii="GHEA Grapalat" w:hAnsi="GHEA Grapalat" w:cs="Sylfaen"/>
          <w:szCs w:val="24"/>
        </w:rPr>
        <w:t xml:space="preserve"> </w:t>
      </w:r>
      <w:r w:rsidRPr="00CB0C48">
        <w:rPr>
          <w:rFonts w:ascii="GHEA Grapalat" w:hAnsi="GHEA Grapalat" w:cs="Sylfaen"/>
          <w:szCs w:val="24"/>
          <w:lang w:val="ru-RU"/>
        </w:rPr>
        <w:t>հրավերի</w:t>
      </w:r>
      <w:r w:rsidRPr="00896E35">
        <w:rPr>
          <w:rFonts w:ascii="GHEA Grapalat" w:hAnsi="GHEA Grapalat" w:cs="Sylfaen"/>
          <w:szCs w:val="24"/>
        </w:rPr>
        <w:t xml:space="preserve"> 2-</w:t>
      </w:r>
      <w:r w:rsidRPr="00CB0C48">
        <w:rPr>
          <w:rFonts w:ascii="GHEA Grapalat" w:hAnsi="GHEA Grapalat" w:cs="Sylfaen"/>
          <w:szCs w:val="24"/>
          <w:lang w:val="en-US"/>
        </w:rPr>
        <w:t>րդ</w:t>
      </w:r>
      <w:r w:rsidRPr="00896E35">
        <w:rPr>
          <w:rFonts w:ascii="GHEA Grapalat" w:hAnsi="GHEA Grapalat" w:cs="Sylfaen"/>
          <w:szCs w:val="24"/>
        </w:rPr>
        <w:t xml:space="preserve"> </w:t>
      </w:r>
      <w:r w:rsidRPr="00CB0C48">
        <w:rPr>
          <w:rFonts w:ascii="GHEA Grapalat" w:hAnsi="GHEA Grapalat" w:cs="Sylfaen"/>
          <w:szCs w:val="24"/>
          <w:lang w:val="ru-RU"/>
        </w:rPr>
        <w:t>մասում</w:t>
      </w:r>
      <w:r w:rsidRPr="00896E35">
        <w:rPr>
          <w:rFonts w:ascii="GHEA Grapalat" w:hAnsi="GHEA Grapalat" w:cs="Sylfaen"/>
          <w:szCs w:val="24"/>
        </w:rPr>
        <w:t xml:space="preserve">` </w:t>
      </w:r>
      <w:r w:rsidRPr="00CB0C48">
        <w:rPr>
          <w:rFonts w:ascii="GHEA Grapalat" w:hAnsi="GHEA Grapalat" w:cs="Sylfaen"/>
          <w:szCs w:val="24"/>
          <w:lang w:val="en-US"/>
        </w:rPr>
        <w:t>գնանշման</w:t>
      </w:r>
      <w:r w:rsidRPr="00896E35">
        <w:rPr>
          <w:rFonts w:ascii="GHEA Grapalat" w:hAnsi="GHEA Grapalat" w:cs="Sylfaen"/>
          <w:szCs w:val="24"/>
        </w:rPr>
        <w:t xml:space="preserve"> </w:t>
      </w:r>
      <w:r w:rsidRPr="00CB0C48">
        <w:rPr>
          <w:rFonts w:ascii="GHEA Grapalat" w:hAnsi="GHEA Grapalat" w:cs="Sylfaen"/>
          <w:szCs w:val="24"/>
          <w:lang w:val="en-US"/>
        </w:rPr>
        <w:t>հարցման</w:t>
      </w:r>
      <w:r w:rsidRPr="00896E35">
        <w:rPr>
          <w:rFonts w:ascii="GHEA Grapalat" w:hAnsi="GHEA Grapalat" w:cs="Sylfaen"/>
          <w:szCs w:val="24"/>
        </w:rPr>
        <w:t xml:space="preserve"> </w:t>
      </w:r>
      <w:r w:rsidRPr="00CB0C48">
        <w:rPr>
          <w:rFonts w:ascii="GHEA Grapalat" w:hAnsi="GHEA Grapalat" w:cs="Sylfaen"/>
          <w:szCs w:val="24"/>
          <w:lang w:val="ru-RU"/>
        </w:rPr>
        <w:t>հայտերը</w:t>
      </w:r>
      <w:r w:rsidRPr="00896E35">
        <w:rPr>
          <w:rFonts w:ascii="GHEA Grapalat" w:hAnsi="GHEA Grapalat" w:cs="Sylfaen"/>
          <w:szCs w:val="24"/>
        </w:rPr>
        <w:t xml:space="preserve"> </w:t>
      </w:r>
      <w:r w:rsidRPr="00CB0C48">
        <w:rPr>
          <w:rFonts w:ascii="GHEA Grapalat" w:hAnsi="GHEA Grapalat" w:cs="Sylfaen"/>
          <w:szCs w:val="24"/>
          <w:lang w:val="ru-RU"/>
        </w:rPr>
        <w:t>պատրաստելու</w:t>
      </w:r>
      <w:r w:rsidRPr="00896E35">
        <w:rPr>
          <w:rFonts w:ascii="GHEA Grapalat" w:hAnsi="GHEA Grapalat" w:cs="Sylfaen"/>
          <w:szCs w:val="24"/>
        </w:rPr>
        <w:t xml:space="preserve"> </w:t>
      </w:r>
      <w:r w:rsidRPr="00CB0C48">
        <w:rPr>
          <w:rFonts w:ascii="GHEA Grapalat" w:hAnsi="GHEA Grapalat" w:cs="Sylfaen"/>
          <w:szCs w:val="24"/>
          <w:lang w:val="ru-RU"/>
        </w:rPr>
        <w:t>հրահանգում։</w:t>
      </w:r>
    </w:p>
    <w:p w:rsidR="00CC3A31" w:rsidRPr="00DE1E5A" w:rsidRDefault="00CC3A31" w:rsidP="00CC3A31">
      <w:pPr>
        <w:pStyle w:val="23"/>
        <w:spacing w:line="240" w:lineRule="auto"/>
        <w:ind w:firstLine="567"/>
        <w:rPr>
          <w:rFonts w:ascii="GHEA Grapalat" w:hAnsi="GHEA Grapalat" w:cs="Sylfaen"/>
          <w:szCs w:val="24"/>
          <w:lang w:val="hy-AM"/>
        </w:rPr>
      </w:pPr>
      <w:r w:rsidRPr="00896E35">
        <w:rPr>
          <w:rFonts w:ascii="GHEA Grapalat" w:hAnsi="GHEA Grapalat" w:cs="Sylfaen"/>
          <w:szCs w:val="24"/>
        </w:rPr>
        <w:t xml:space="preserve">4.2  </w:t>
      </w:r>
      <w:r w:rsidRPr="00595447">
        <w:rPr>
          <w:rFonts w:ascii="GHEA Grapalat" w:hAnsi="GHEA Grapalat" w:cs="Sylfaen"/>
          <w:szCs w:val="24"/>
          <w:lang w:val="ru-RU"/>
        </w:rPr>
        <w:t>Ընթացակարգի</w:t>
      </w:r>
      <w:r w:rsidRPr="00896E35">
        <w:rPr>
          <w:rFonts w:ascii="GHEA Grapalat" w:hAnsi="GHEA Grapalat" w:cs="Sylfaen"/>
          <w:szCs w:val="24"/>
        </w:rPr>
        <w:t xml:space="preserve"> </w:t>
      </w:r>
      <w:r w:rsidRPr="00595447">
        <w:rPr>
          <w:rFonts w:ascii="GHEA Grapalat" w:hAnsi="GHEA Grapalat" w:cs="Sylfaen"/>
          <w:szCs w:val="24"/>
          <w:lang w:val="ru-RU"/>
        </w:rPr>
        <w:t>հայտերն</w:t>
      </w:r>
      <w:r w:rsidRPr="00896E35">
        <w:rPr>
          <w:rFonts w:ascii="GHEA Grapalat" w:hAnsi="GHEA Grapalat" w:cs="Sylfaen"/>
          <w:szCs w:val="24"/>
        </w:rPr>
        <w:t xml:space="preserve"> </w:t>
      </w:r>
      <w:r w:rsidRPr="00595447">
        <w:rPr>
          <w:rFonts w:ascii="GHEA Grapalat" w:hAnsi="GHEA Grapalat" w:cs="Sylfaen"/>
          <w:szCs w:val="24"/>
          <w:lang w:val="ru-RU"/>
        </w:rPr>
        <w:t>անհրաժեշտ</w:t>
      </w:r>
      <w:r w:rsidRPr="00896E35">
        <w:rPr>
          <w:rFonts w:ascii="GHEA Grapalat" w:hAnsi="GHEA Grapalat" w:cs="Sylfaen"/>
          <w:szCs w:val="24"/>
        </w:rPr>
        <w:t xml:space="preserve"> </w:t>
      </w:r>
      <w:r w:rsidRPr="00595447">
        <w:rPr>
          <w:rFonts w:ascii="GHEA Grapalat" w:hAnsi="GHEA Grapalat" w:cs="Sylfaen"/>
          <w:szCs w:val="24"/>
          <w:lang w:val="ru-RU"/>
        </w:rPr>
        <w:t>է</w:t>
      </w:r>
      <w:r w:rsidRPr="00896E35">
        <w:rPr>
          <w:rFonts w:ascii="GHEA Grapalat" w:hAnsi="GHEA Grapalat" w:cs="Sylfaen"/>
          <w:szCs w:val="24"/>
        </w:rPr>
        <w:t xml:space="preserve"> </w:t>
      </w:r>
      <w:r w:rsidRPr="00595447">
        <w:rPr>
          <w:rFonts w:ascii="GHEA Grapalat" w:hAnsi="GHEA Grapalat" w:cs="Sylfaen"/>
          <w:szCs w:val="24"/>
          <w:lang w:val="ru-RU"/>
        </w:rPr>
        <w:t>ներկայացնել</w:t>
      </w:r>
      <w:r w:rsidRPr="00896E35">
        <w:rPr>
          <w:rFonts w:ascii="GHEA Grapalat" w:hAnsi="GHEA Grapalat" w:cs="Sylfaen"/>
          <w:szCs w:val="24"/>
        </w:rPr>
        <w:t xml:space="preserve"> </w:t>
      </w:r>
      <w:r w:rsidRPr="00595447">
        <w:rPr>
          <w:rFonts w:ascii="GHEA Grapalat" w:hAnsi="GHEA Grapalat" w:cs="Sylfaen"/>
        </w:rPr>
        <w:t>հանձնաժողովին</w:t>
      </w:r>
      <w:r w:rsidRPr="00896E35">
        <w:rPr>
          <w:rFonts w:ascii="GHEA Grapalat" w:hAnsi="GHEA Grapalat" w:cs="Sylfaen"/>
          <w:szCs w:val="24"/>
        </w:rPr>
        <w:t xml:space="preserve"> </w:t>
      </w:r>
      <w:r w:rsidRPr="00595447">
        <w:rPr>
          <w:rFonts w:ascii="GHEA Grapalat" w:hAnsi="GHEA Grapalat" w:cs="Sylfaen"/>
          <w:szCs w:val="24"/>
          <w:lang w:val="ru-RU"/>
        </w:rPr>
        <w:t>ոչ</w:t>
      </w:r>
      <w:r w:rsidRPr="00896E35">
        <w:rPr>
          <w:rFonts w:ascii="GHEA Grapalat" w:hAnsi="GHEA Grapalat" w:cs="Sylfaen"/>
          <w:szCs w:val="24"/>
        </w:rPr>
        <w:t xml:space="preserve"> </w:t>
      </w:r>
      <w:r w:rsidRPr="00595447">
        <w:rPr>
          <w:rFonts w:ascii="GHEA Grapalat" w:hAnsi="GHEA Grapalat" w:cs="Sylfaen"/>
          <w:szCs w:val="24"/>
          <w:lang w:val="ru-RU"/>
        </w:rPr>
        <w:t>ուշ</w:t>
      </w:r>
      <w:r w:rsidRPr="00896E35">
        <w:rPr>
          <w:rFonts w:ascii="GHEA Grapalat" w:hAnsi="GHEA Grapalat" w:cs="Sylfaen"/>
          <w:szCs w:val="24"/>
        </w:rPr>
        <w:t xml:space="preserve">, </w:t>
      </w:r>
      <w:r w:rsidRPr="00595447">
        <w:rPr>
          <w:rFonts w:ascii="GHEA Grapalat" w:hAnsi="GHEA Grapalat" w:cs="Sylfaen"/>
          <w:szCs w:val="24"/>
          <w:lang w:val="ru-RU"/>
        </w:rPr>
        <w:t>քան</w:t>
      </w:r>
      <w:r w:rsidRPr="00896E35">
        <w:rPr>
          <w:rFonts w:ascii="GHEA Grapalat" w:hAnsi="GHEA Grapalat" w:cs="Sylfaen"/>
          <w:szCs w:val="24"/>
        </w:rPr>
        <w:t xml:space="preserve"> </w:t>
      </w:r>
      <w:r w:rsidRPr="00595447">
        <w:rPr>
          <w:rFonts w:ascii="GHEA Grapalat" w:hAnsi="GHEA Grapalat" w:cs="Sylfaen"/>
          <w:szCs w:val="24"/>
          <w:lang w:val="ru-RU"/>
        </w:rPr>
        <w:t>սույն</w:t>
      </w:r>
      <w:r w:rsidRPr="00896E35">
        <w:rPr>
          <w:rFonts w:ascii="GHEA Grapalat" w:hAnsi="GHEA Grapalat" w:cs="Sylfaen"/>
          <w:szCs w:val="24"/>
        </w:rPr>
        <w:t xml:space="preserve"> </w:t>
      </w:r>
      <w:r w:rsidRPr="00595447">
        <w:rPr>
          <w:rFonts w:ascii="GHEA Grapalat" w:hAnsi="GHEA Grapalat" w:cs="Sylfaen"/>
          <w:szCs w:val="24"/>
          <w:lang w:val="ru-RU"/>
        </w:rPr>
        <w:t>ընթացակարգի</w:t>
      </w:r>
      <w:r w:rsidRPr="00896E3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896E35">
        <w:rPr>
          <w:rFonts w:ascii="GHEA Grapalat" w:hAnsi="GHEA Grapalat" w:cs="Sylfaen"/>
          <w:szCs w:val="24"/>
        </w:rPr>
        <w:t xml:space="preserve"> </w:t>
      </w:r>
      <w:r w:rsidRPr="00595447">
        <w:rPr>
          <w:rFonts w:ascii="GHEA Grapalat" w:hAnsi="GHEA Grapalat" w:cs="Sylfaen"/>
          <w:szCs w:val="24"/>
          <w:lang w:val="ru-RU"/>
        </w:rPr>
        <w:t>և</w:t>
      </w:r>
      <w:r w:rsidRPr="00896E35">
        <w:rPr>
          <w:rFonts w:ascii="GHEA Grapalat" w:hAnsi="GHEA Grapalat" w:cs="Sylfaen"/>
          <w:szCs w:val="24"/>
        </w:rPr>
        <w:t xml:space="preserve"> </w:t>
      </w:r>
      <w:r w:rsidRPr="00595447">
        <w:rPr>
          <w:rFonts w:ascii="GHEA Grapalat" w:hAnsi="GHEA Grapalat" w:cs="Sylfaen"/>
          <w:szCs w:val="24"/>
          <w:lang w:val="ru-RU"/>
        </w:rPr>
        <w:t>հրավերը</w:t>
      </w:r>
      <w:r w:rsidRPr="00896E3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896E3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896E35">
        <w:rPr>
          <w:rFonts w:ascii="GHEA Grapalat" w:hAnsi="GHEA Grapalat" w:cs="Sylfaen"/>
          <w:szCs w:val="24"/>
        </w:rPr>
        <w:t xml:space="preserve"> </w:t>
      </w:r>
      <w:r w:rsidRPr="00595447">
        <w:rPr>
          <w:rFonts w:ascii="GHEA Grapalat" w:hAnsi="GHEA Grapalat" w:cs="Sylfaen"/>
          <w:szCs w:val="24"/>
          <w:lang w:val="en-US"/>
        </w:rPr>
        <w:t>օրվանից</w:t>
      </w:r>
      <w:r w:rsidRPr="00896E35">
        <w:rPr>
          <w:rFonts w:ascii="GHEA Grapalat" w:hAnsi="GHEA Grapalat" w:cs="Sylfaen"/>
          <w:szCs w:val="24"/>
        </w:rPr>
        <w:t xml:space="preserve"> </w:t>
      </w:r>
      <w:r w:rsidRPr="00B55A47">
        <w:rPr>
          <w:rFonts w:ascii="GHEA Grapalat" w:hAnsi="GHEA Grapalat" w:cs="Sylfaen"/>
          <w:b/>
          <w:szCs w:val="24"/>
          <w:lang w:val="ru-RU"/>
        </w:rPr>
        <w:t>հաշված</w:t>
      </w:r>
      <w:r w:rsidRPr="00B55A47">
        <w:rPr>
          <w:rFonts w:ascii="GHEA Grapalat" w:hAnsi="GHEA Grapalat" w:cs="Sylfaen"/>
          <w:b/>
          <w:szCs w:val="24"/>
        </w:rPr>
        <w:t xml:space="preserve"> «</w:t>
      </w:r>
      <w:r w:rsidR="00B55A47" w:rsidRPr="00B55A47">
        <w:rPr>
          <w:rFonts w:ascii="GHEA Grapalat" w:hAnsi="GHEA Grapalat" w:cs="Sylfaen"/>
          <w:b/>
          <w:szCs w:val="24"/>
          <w:lang w:val="hy-AM"/>
        </w:rPr>
        <w:t>7</w:t>
      </w:r>
      <w:r w:rsidRPr="00B55A47">
        <w:rPr>
          <w:rFonts w:ascii="GHEA Grapalat" w:hAnsi="GHEA Grapalat" w:cs="Sylfaen"/>
          <w:b/>
          <w:szCs w:val="24"/>
        </w:rPr>
        <w:t>»</w:t>
      </w:r>
      <w:r w:rsidRPr="00B55A47">
        <w:rPr>
          <w:rFonts w:ascii="GHEA Grapalat" w:hAnsi="GHEA Grapalat" w:cs="Sylfaen"/>
          <w:b/>
          <w:szCs w:val="24"/>
          <w:lang w:val="ru-RU"/>
        </w:rPr>
        <w:t>րդ</w:t>
      </w:r>
      <w:r w:rsidRPr="00B55A47">
        <w:rPr>
          <w:rFonts w:ascii="GHEA Grapalat" w:hAnsi="GHEA Grapalat" w:cs="Sylfaen"/>
          <w:b/>
          <w:szCs w:val="24"/>
        </w:rPr>
        <w:t xml:space="preserve"> </w:t>
      </w:r>
      <w:r w:rsidRPr="00B55A47">
        <w:rPr>
          <w:rFonts w:ascii="GHEA Grapalat" w:hAnsi="GHEA Grapalat" w:cs="Sylfaen"/>
          <w:b/>
          <w:szCs w:val="24"/>
          <w:lang w:val="ru-RU"/>
        </w:rPr>
        <w:t>օրվա</w:t>
      </w:r>
      <w:r w:rsidRPr="00B55A47">
        <w:rPr>
          <w:rFonts w:ascii="GHEA Grapalat" w:hAnsi="GHEA Grapalat" w:cs="Sylfaen"/>
          <w:b/>
          <w:szCs w:val="24"/>
        </w:rPr>
        <w:t xml:space="preserve"> </w:t>
      </w:r>
      <w:r w:rsidRPr="00B55A47">
        <w:rPr>
          <w:rFonts w:ascii="GHEA Grapalat" w:hAnsi="GHEA Grapalat" w:cs="Sylfaen"/>
          <w:b/>
          <w:szCs w:val="24"/>
          <w:lang w:val="ru-RU"/>
        </w:rPr>
        <w:t>ժամը</w:t>
      </w:r>
      <w:r w:rsidRPr="00B55A47">
        <w:rPr>
          <w:rFonts w:ascii="GHEA Grapalat" w:hAnsi="GHEA Grapalat" w:cs="Sylfaen"/>
          <w:b/>
          <w:szCs w:val="24"/>
        </w:rPr>
        <w:t xml:space="preserve"> «</w:t>
      </w:r>
      <w:r w:rsidR="00B55A47" w:rsidRPr="00B55A47">
        <w:rPr>
          <w:rFonts w:ascii="GHEA Grapalat" w:hAnsi="GHEA Grapalat" w:cs="Sylfaen"/>
          <w:b/>
          <w:sz w:val="24"/>
          <w:szCs w:val="24"/>
          <w:lang w:val="hy-AM"/>
        </w:rPr>
        <w:t>10:00</w:t>
      </w:r>
      <w:r w:rsidRPr="00B55A47">
        <w:rPr>
          <w:rFonts w:ascii="GHEA Grapalat" w:hAnsi="GHEA Grapalat" w:cs="Sylfaen"/>
          <w:b/>
          <w:szCs w:val="24"/>
        </w:rPr>
        <w:t>»</w:t>
      </w:r>
      <w:r w:rsidR="004848CE">
        <w:rPr>
          <w:rFonts w:ascii="GHEA Grapalat" w:hAnsi="GHEA Grapalat" w:cs="Sylfaen"/>
          <w:b/>
          <w:szCs w:val="24"/>
          <w:lang w:val="hy-AM"/>
        </w:rPr>
        <w:t>-ը</w:t>
      </w:r>
      <w:r w:rsidRPr="00B55A47">
        <w:rPr>
          <w:rFonts w:ascii="GHEA Grapalat" w:hAnsi="GHEA Grapalat" w:cs="Sylfaen"/>
          <w:b/>
          <w:szCs w:val="24"/>
        </w:rPr>
        <w:t xml:space="preserve">, </w:t>
      </w:r>
      <w:r w:rsidR="00B55A47">
        <w:rPr>
          <w:rFonts w:ascii="GHEA Grapalat" w:hAnsi="GHEA Grapalat" w:cs="Sylfaen"/>
          <w:b/>
          <w:sz w:val="24"/>
          <w:szCs w:val="24"/>
          <w:lang w:val="hy-AM"/>
        </w:rPr>
        <w:t>ք. Եղվարդ, Երևանյան 1</w:t>
      </w:r>
      <w:r w:rsidRPr="00B55A47">
        <w:rPr>
          <w:rFonts w:ascii="GHEA Grapalat" w:hAnsi="GHEA Grapalat" w:cs="Sylfaen"/>
          <w:b/>
          <w:szCs w:val="24"/>
        </w:rPr>
        <w:t xml:space="preserve"> </w:t>
      </w:r>
      <w:r w:rsidRPr="00B55A47">
        <w:rPr>
          <w:rFonts w:ascii="GHEA Grapalat" w:hAnsi="GHEA Grapalat" w:cs="Sylfaen"/>
          <w:b/>
          <w:szCs w:val="24"/>
          <w:lang w:val="ru-RU"/>
        </w:rPr>
        <w:t>հասցեով</w:t>
      </w:r>
      <w:r w:rsidRPr="00896E35">
        <w:rPr>
          <w:rFonts w:ascii="GHEA Grapalat" w:hAnsi="GHEA Grapalat" w:cs="Sylfaen"/>
          <w:szCs w:val="24"/>
        </w:rPr>
        <w:t>:</w:t>
      </w:r>
    </w:p>
    <w:p w:rsidR="00CC3A31" w:rsidRPr="00896E35" w:rsidRDefault="00CC3A31" w:rsidP="00CC3A31">
      <w:pPr>
        <w:pStyle w:val="23"/>
        <w:spacing w:line="240" w:lineRule="auto"/>
        <w:ind w:firstLine="567"/>
        <w:rPr>
          <w:rFonts w:ascii="GHEA Grapalat" w:hAnsi="GHEA Grapalat" w:cs="Sylfaen"/>
          <w:szCs w:val="24"/>
          <w:lang w:val="hy-AM"/>
        </w:rPr>
      </w:pPr>
      <w:r w:rsidRPr="002539E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4848CE">
        <w:rPr>
          <w:rFonts w:ascii="GHEA Grapalat" w:hAnsi="GHEA Grapalat"/>
          <w:b/>
          <w:sz w:val="24"/>
          <w:szCs w:val="24"/>
        </w:rPr>
        <w:t>«</w:t>
      </w:r>
      <w:r w:rsidR="004848CE" w:rsidRPr="004848CE">
        <w:rPr>
          <w:rFonts w:ascii="GHEA Grapalat" w:hAnsi="GHEA Grapalat" w:cs="Sylfaen"/>
          <w:b/>
          <w:sz w:val="24"/>
          <w:szCs w:val="24"/>
          <w:lang w:val="hy-AM"/>
        </w:rPr>
        <w:t>Անահիտ Վարդանյանը</w:t>
      </w:r>
      <w:r w:rsidRPr="004848CE">
        <w:rPr>
          <w:rFonts w:ascii="GHEA Grapalat" w:hAnsi="GHEA Grapalat"/>
          <w:b/>
          <w:sz w:val="24"/>
          <w:szCs w:val="24"/>
        </w:rPr>
        <w:t>»</w:t>
      </w:r>
      <w:r w:rsidRPr="002539ED">
        <w:rPr>
          <w:rFonts w:ascii="GHEA Grapalat" w:hAnsi="GHEA Grapalat" w:cs="Sylfaen"/>
          <w:szCs w:val="24"/>
          <w:lang w:val="hy-AM"/>
        </w:rPr>
        <w:t xml:space="preserve">։ </w:t>
      </w:r>
      <w:r w:rsidRPr="00896E35">
        <w:rPr>
          <w:rFonts w:ascii="GHEA Grapalat" w:hAnsi="GHEA Grapalat" w:cs="Sylfaen"/>
          <w:szCs w:val="24"/>
          <w:lang w:val="hy-AM"/>
        </w:rPr>
        <w:t xml:space="preserve">Հայտերը քարտուղարի կողմից գրանցվում են </w:t>
      </w:r>
      <w:r w:rsidRPr="00896E35">
        <w:rPr>
          <w:rFonts w:ascii="GHEA Grapalat" w:hAnsi="GHEA Grapalat" w:cs="Sylfaen"/>
          <w:szCs w:val="24"/>
          <w:lang w:val="hy-AM"/>
        </w:rPr>
        <w:lastRenderedPageBreak/>
        <w:t>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C3A31" w:rsidRPr="00CB0C48" w:rsidRDefault="00CC3A31" w:rsidP="00CC3A31">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4.3 Մասնակիցը հայտով ներկայացնում է`</w:t>
      </w:r>
    </w:p>
    <w:p w:rsidR="00CC3A31" w:rsidRPr="00DE1E5A" w:rsidRDefault="00CC3A31" w:rsidP="00CC3A31">
      <w:pPr>
        <w:pStyle w:val="23"/>
        <w:spacing w:line="240" w:lineRule="auto"/>
        <w:ind w:firstLine="567"/>
        <w:rPr>
          <w:rFonts w:ascii="GHEA Grapalat" w:hAnsi="GHEA Grapalat" w:cs="Sylfaen"/>
          <w:szCs w:val="24"/>
          <w:lang w:val="hy-AM"/>
        </w:rPr>
      </w:pPr>
      <w:bookmarkStart w:id="2" w:name="_Hlk9261647"/>
      <w:r w:rsidRPr="00896E35">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CC3A31" w:rsidRPr="002539ED" w:rsidRDefault="00CC3A31" w:rsidP="00CC3A31">
      <w:pPr>
        <w:pStyle w:val="23"/>
        <w:spacing w:line="240" w:lineRule="auto"/>
        <w:ind w:firstLine="567"/>
        <w:rPr>
          <w:rFonts w:ascii="GHEA Grapalat" w:hAnsi="GHEA Grapalat" w:cs="Sylfaen"/>
          <w:szCs w:val="24"/>
          <w:lang w:val="hy-AM"/>
        </w:rPr>
      </w:pPr>
      <w:r w:rsidRPr="002539ED">
        <w:rPr>
          <w:rFonts w:ascii="GHEA Grapalat" w:hAnsi="GHEA Grapalat" w:cs="Sylfaen"/>
          <w:szCs w:val="24"/>
          <w:lang w:val="hy-AM"/>
        </w:rPr>
        <w:t>ա) հայտարարություն՝ սույն հրավերով սահմանված մասնակ</w:t>
      </w:r>
      <w:r w:rsidRPr="002539ED">
        <w:rPr>
          <w:rFonts w:ascii="GHEA Grapalat" w:hAnsi="GHEA Grapalat" w:cs="Sylfaen"/>
          <w:szCs w:val="24"/>
          <w:lang w:val="hy-AM"/>
        </w:rPr>
        <w:softHyphen/>
        <w:t>ցության իրավունքի պահանջներին իր տվյալների համապատասխանության մասին.</w:t>
      </w:r>
    </w:p>
    <w:p w:rsidR="00CC3A31" w:rsidRPr="002539ED" w:rsidRDefault="00CC3A31" w:rsidP="00CC3A31">
      <w:pPr>
        <w:pStyle w:val="23"/>
        <w:spacing w:line="240" w:lineRule="auto"/>
        <w:ind w:firstLine="567"/>
        <w:rPr>
          <w:rFonts w:ascii="GHEA Grapalat" w:hAnsi="GHEA Grapalat" w:cs="Sylfaen"/>
          <w:szCs w:val="24"/>
          <w:lang w:val="hy-AM"/>
        </w:rPr>
      </w:pPr>
      <w:r w:rsidRPr="002539ED">
        <w:rPr>
          <w:rFonts w:ascii="GHEA Grapalat" w:hAnsi="GHEA Grapalat" w:cs="Sylfaen"/>
          <w:szCs w:val="24"/>
          <w:lang w:val="hy-AM"/>
        </w:rPr>
        <w:t xml:space="preserve">բ) հայտարարություն՝ սույն հրավերով սահմանված որակավորման չափանիշներին իր տվյալների համապատասխանության մասին, </w:t>
      </w:r>
      <w:r w:rsidRPr="0049186D">
        <w:rPr>
          <w:rFonts w:ascii="GHEA Grapalat" w:hAnsi="GHEA Grapalat"/>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2539ED">
        <w:rPr>
          <w:rFonts w:ascii="GHEA Grapalat" w:hAnsi="GHEA Grapalat" w:cs="Sylfaen"/>
          <w:szCs w:val="24"/>
          <w:lang w:val="hy-AM"/>
        </w:rPr>
        <w:t>.</w:t>
      </w:r>
    </w:p>
    <w:p w:rsidR="00CC3A31" w:rsidRPr="002539ED" w:rsidRDefault="00CC3A31" w:rsidP="00CC3A31">
      <w:pPr>
        <w:pStyle w:val="23"/>
        <w:spacing w:line="240" w:lineRule="auto"/>
        <w:ind w:firstLine="567"/>
        <w:rPr>
          <w:rFonts w:ascii="GHEA Grapalat" w:hAnsi="GHEA Grapalat" w:cs="Sylfaen"/>
          <w:szCs w:val="24"/>
          <w:lang w:val="hy-AM"/>
        </w:rPr>
      </w:pPr>
      <w:r w:rsidRPr="002539ED">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C3A31" w:rsidRPr="002539ED" w:rsidRDefault="00CC3A31" w:rsidP="00CC3A31">
      <w:pPr>
        <w:pStyle w:val="23"/>
        <w:spacing w:line="240" w:lineRule="auto"/>
        <w:ind w:firstLine="567"/>
        <w:rPr>
          <w:rFonts w:ascii="GHEA Grapalat" w:hAnsi="GHEA Grapalat" w:cs="Sylfaen"/>
          <w:szCs w:val="24"/>
          <w:lang w:val="hy-AM"/>
        </w:rPr>
      </w:pPr>
      <w:bookmarkStart w:id="3" w:name="_Hlk9261892"/>
      <w:bookmarkEnd w:id="2"/>
      <w:r w:rsidRPr="002539ED">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CC3A31" w:rsidRDefault="00CC3A31" w:rsidP="00CC3A31">
      <w:pPr>
        <w:pStyle w:val="norm"/>
        <w:spacing w:line="240" w:lineRule="auto"/>
        <w:ind w:firstLine="630"/>
        <w:rPr>
          <w:rFonts w:ascii="GHEA Grapalat" w:hAnsi="GHEA Grapalat" w:cs="Sylfaen"/>
          <w:sz w:val="20"/>
          <w:lang w:val="hy-AM"/>
        </w:rPr>
      </w:pPr>
      <w:r w:rsidRPr="002539ED">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w:t>
      </w:r>
      <w:r w:rsidRPr="002539ED">
        <w:rPr>
          <w:rFonts w:ascii="GHEA Grapalat" w:hAnsi="GHEA Grapalat" w:cs="Sylfaen"/>
          <w:sz w:val="20"/>
          <w:lang w:val="hy-AM"/>
        </w:rPr>
        <w:t xml:space="preserve"> </w:t>
      </w:r>
      <w:r w:rsidRPr="00DE1E5A">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p>
    <w:p w:rsidR="00CC3A31" w:rsidRPr="002539ED" w:rsidRDefault="00CC3A31" w:rsidP="00CC3A31">
      <w:pPr>
        <w:pStyle w:val="norm"/>
        <w:spacing w:line="240" w:lineRule="auto"/>
        <w:ind w:firstLine="630"/>
        <w:rPr>
          <w:rFonts w:ascii="GHEA Grapalat" w:hAnsi="GHEA Grapalat" w:cs="Sylfaen"/>
          <w:sz w:val="20"/>
          <w:lang w:val="hy-AM"/>
        </w:rPr>
      </w:pPr>
      <w:r w:rsidRPr="002539ED">
        <w:rPr>
          <w:rFonts w:ascii="GHEA Grapalat" w:hAnsi="GHEA Grapalat" w:cs="Sylfaen"/>
          <w:sz w:val="20"/>
          <w:lang w:val="hy-AM"/>
        </w:rPr>
        <w:t>զ</w:t>
      </w:r>
      <w:r w:rsidRPr="00DE1E5A">
        <w:rPr>
          <w:rFonts w:ascii="GHEA Grapalat" w:hAnsi="GHEA Grapalat"/>
          <w:sz w:val="20"/>
          <w:lang w:val="hy-AM"/>
        </w:rPr>
        <w:t>)</w:t>
      </w:r>
      <w:r w:rsidRPr="002539ED">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2539ED">
        <w:rPr>
          <w:rFonts w:ascii="GHEA Grapalat" w:hAnsi="GHEA Grapalat" w:cs="Sylfaen"/>
          <w:sz w:val="20"/>
          <w:szCs w:val="24"/>
          <w:lang w:val="hy-AM" w:eastAsia="en-US"/>
        </w:rPr>
        <w:t>.</w:t>
      </w:r>
    </w:p>
    <w:bookmarkEnd w:id="3"/>
    <w:p w:rsidR="00CC3A31" w:rsidRPr="00CB0C48" w:rsidRDefault="00CC3A31" w:rsidP="00CC3A31">
      <w:pPr>
        <w:pStyle w:val="norm"/>
        <w:spacing w:line="240" w:lineRule="auto"/>
        <w:rPr>
          <w:rFonts w:ascii="GHEA Grapalat" w:hAnsi="GHEA Grapalat" w:cs="Sylfaen"/>
          <w:sz w:val="20"/>
          <w:szCs w:val="24"/>
          <w:lang w:val="hy-AM" w:eastAsia="en-US"/>
        </w:rPr>
      </w:pPr>
      <w:r w:rsidRPr="002539ED">
        <w:rPr>
          <w:rFonts w:ascii="GHEA Grapalat" w:hAnsi="GHEA Grapalat" w:cs="Sylfaen"/>
          <w:sz w:val="20"/>
          <w:szCs w:val="24"/>
          <w:lang w:val="hy-AM" w:eastAsia="en-US"/>
        </w:rPr>
        <w:t>2</w:t>
      </w:r>
      <w:r w:rsidRPr="00CB0C48">
        <w:rPr>
          <w:rFonts w:ascii="GHEA Grapalat" w:hAnsi="GHEA Grapalat" w:cs="Sylfaen"/>
          <w:sz w:val="20"/>
          <w:szCs w:val="24"/>
          <w:lang w:val="hy-AM" w:eastAsia="en-US"/>
        </w:rPr>
        <w:t>) իր կողմից հաստատված գնային առաջարկ.</w:t>
      </w:r>
    </w:p>
    <w:p w:rsidR="00CC3A31" w:rsidRPr="00CB0C48" w:rsidRDefault="00CC3A31" w:rsidP="00CC3A31">
      <w:pPr>
        <w:ind w:firstLine="567"/>
        <w:jc w:val="both"/>
        <w:rPr>
          <w:rFonts w:ascii="GHEA Grapalat" w:hAnsi="GHEA Grapalat" w:cs="Sylfaen"/>
          <w:sz w:val="20"/>
          <w:lang w:val="hy-AM"/>
        </w:rPr>
      </w:pPr>
      <w:r w:rsidRPr="00CB0C48">
        <w:rPr>
          <w:rFonts w:ascii="GHEA Grapalat" w:hAnsi="GHEA Grapalat" w:cs="Sylfaen"/>
          <w:sz w:val="20"/>
          <w:lang w:val="hy-AM"/>
        </w:rPr>
        <w:t xml:space="preserve">  </w:t>
      </w:r>
      <w:r w:rsidRPr="002539ED">
        <w:rPr>
          <w:rFonts w:ascii="GHEA Grapalat" w:hAnsi="GHEA Grapalat" w:cs="Sylfaen"/>
          <w:sz w:val="20"/>
          <w:lang w:val="hy-AM"/>
        </w:rPr>
        <w:t>3</w:t>
      </w:r>
      <w:r w:rsidRPr="00CB0C48">
        <w:rPr>
          <w:rFonts w:ascii="GHEA Grapalat" w:hAnsi="GHEA Grapalat" w:cs="Sylfaen"/>
          <w:sz w:val="20"/>
          <w:lang w:val="hy-AM"/>
        </w:rPr>
        <w:t>) սույն հրավերով նախատեսված լիցենզիայի (ներդիրի) պատճենը</w:t>
      </w:r>
      <w:r w:rsidRPr="00CB0C48">
        <w:rPr>
          <w:rStyle w:val="af6"/>
          <w:rFonts w:ascii="GHEA Grapalat" w:hAnsi="GHEA Grapalat" w:cs="Sylfaen"/>
          <w:sz w:val="20"/>
        </w:rPr>
        <w:footnoteReference w:id="5"/>
      </w:r>
      <w:r w:rsidRPr="00CB0C48">
        <w:rPr>
          <w:rFonts w:ascii="GHEA Grapalat" w:hAnsi="GHEA Grapalat" w:cs="Sylfaen"/>
          <w:sz w:val="20"/>
          <w:lang w:val="hy-AM"/>
        </w:rPr>
        <w:t>.</w:t>
      </w:r>
    </w:p>
    <w:p w:rsidR="00CC3A31" w:rsidRPr="00CB0C48" w:rsidRDefault="00CC3A31" w:rsidP="00CC3A31">
      <w:pPr>
        <w:pStyle w:val="norm"/>
        <w:spacing w:line="240" w:lineRule="auto"/>
        <w:rPr>
          <w:rFonts w:ascii="GHEA Grapalat" w:hAnsi="GHEA Grapalat" w:cs="Sylfaen"/>
          <w:sz w:val="20"/>
          <w:szCs w:val="24"/>
          <w:lang w:val="hy-AM" w:eastAsia="en-US"/>
        </w:rPr>
      </w:pPr>
      <w:r w:rsidRPr="002539ED">
        <w:rPr>
          <w:rFonts w:ascii="GHEA Grapalat" w:hAnsi="GHEA Grapalat" w:cs="Sylfaen"/>
          <w:sz w:val="20"/>
          <w:szCs w:val="24"/>
          <w:lang w:val="hy-AM" w:eastAsia="en-US"/>
        </w:rPr>
        <w:t>4</w:t>
      </w:r>
      <w:r w:rsidRPr="00CB0C48">
        <w:rPr>
          <w:rFonts w:ascii="GHEA Grapalat" w:hAnsi="GHEA Grapalat" w:cs="Sylfaen"/>
          <w:sz w:val="20"/>
          <w:szCs w:val="24"/>
          <w:lang w:val="hy-AM" w:eastAsia="en-US"/>
        </w:rPr>
        <w:t xml:space="preserve">) </w:t>
      </w:r>
      <w:r w:rsidRPr="002539ED">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2539ED">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միջոցով:</w:t>
      </w:r>
    </w:p>
    <w:p w:rsidR="00CC3A31" w:rsidRPr="00CB0C48" w:rsidRDefault="00CC3A31" w:rsidP="00CC3A31">
      <w:pPr>
        <w:pStyle w:val="norm"/>
        <w:spacing w:line="240" w:lineRule="auto"/>
        <w:rPr>
          <w:rFonts w:ascii="GHEA Grapalat" w:hAnsi="GHEA Grapalat" w:cs="Sylfaen"/>
          <w:sz w:val="20"/>
          <w:szCs w:val="24"/>
          <w:lang w:val="hy-AM" w:eastAsia="en-US"/>
        </w:rPr>
      </w:pPr>
      <w:r w:rsidRPr="002539ED">
        <w:rPr>
          <w:rFonts w:ascii="GHEA Grapalat" w:hAnsi="GHEA Grapalat" w:cs="Sylfaen"/>
          <w:sz w:val="20"/>
          <w:szCs w:val="24"/>
          <w:lang w:val="hy-AM" w:eastAsia="en-US"/>
        </w:rPr>
        <w:t>5</w:t>
      </w:r>
      <w:r w:rsidRPr="00CB0C48">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CC3A31" w:rsidRPr="002539ED" w:rsidRDefault="00CC3A31" w:rsidP="00CC3A31">
      <w:pPr>
        <w:pStyle w:val="norm"/>
        <w:spacing w:line="240" w:lineRule="auto"/>
        <w:rPr>
          <w:rFonts w:ascii="GHEA Grapalat" w:hAnsi="GHEA Grapalat" w:cs="Sylfaen"/>
          <w:sz w:val="20"/>
          <w:szCs w:val="24"/>
          <w:lang w:val="hy-AM" w:eastAsia="en-US"/>
        </w:rPr>
      </w:pPr>
      <w:bookmarkStart w:id="4" w:name="_Hlk9262052"/>
      <w:r w:rsidRPr="00FF0FC3">
        <w:rPr>
          <w:rFonts w:ascii="GHEA Grapalat" w:hAnsi="GHEA Grapalat" w:cs="Sylfaen"/>
          <w:sz w:val="20"/>
          <w:szCs w:val="24"/>
          <w:lang w:val="hy-AM" w:eastAsia="en-US"/>
        </w:rPr>
        <w:t xml:space="preserve">Ընդ որում </w:t>
      </w:r>
      <w:r w:rsidRPr="002539ED">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539ED">
        <w:rPr>
          <w:rFonts w:ascii="GHEA Grapalat" w:hAnsi="GHEA Grapalat" w:cs="Sylfaen"/>
          <w:sz w:val="20"/>
          <w:szCs w:val="24"/>
          <w:lang w:val="hy-AM" w:eastAsia="en-US"/>
        </w:rPr>
        <w:t xml:space="preserve"> սույն ընթացակարգին մասնակցելու դեպքում՝</w:t>
      </w:r>
    </w:p>
    <w:p w:rsidR="00CC3A31" w:rsidRDefault="00CC3A31" w:rsidP="00CC3A31">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CC3A31" w:rsidRDefault="00CC3A31" w:rsidP="00CC3A31">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539ED">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C3A31" w:rsidRPr="00FF0FC3" w:rsidRDefault="00CC3A31" w:rsidP="00CC3A31">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539ED">
        <w:rPr>
          <w:rFonts w:ascii="GHEA Grapalat" w:hAnsi="GHEA Grapalat" w:cs="Sylfaen"/>
          <w:sz w:val="20"/>
          <w:szCs w:val="24"/>
          <w:lang w:val="hy-AM" w:eastAsia="en-US"/>
        </w:rPr>
        <w:t>:</w:t>
      </w:r>
    </w:p>
    <w:bookmarkEnd w:id="4"/>
    <w:p w:rsidR="00CC3A31" w:rsidRPr="00CB0C48" w:rsidRDefault="00CC3A31" w:rsidP="00CC3A31">
      <w:pPr>
        <w:pStyle w:val="norm"/>
        <w:spacing w:line="240" w:lineRule="auto"/>
        <w:rPr>
          <w:rFonts w:ascii="GHEA Grapalat" w:hAnsi="GHEA Grapalat" w:cs="Sylfaen"/>
          <w:sz w:val="20"/>
          <w:szCs w:val="24"/>
          <w:lang w:val="hy-AM" w:eastAsia="en-US"/>
        </w:rPr>
      </w:pPr>
    </w:p>
    <w:p w:rsidR="00CC3A31" w:rsidRPr="00CB0C48" w:rsidRDefault="00CC3A31" w:rsidP="00CC3A31">
      <w:pPr>
        <w:jc w:val="center"/>
        <w:rPr>
          <w:rFonts w:ascii="GHEA Grapalat" w:hAnsi="GHEA Grapalat" w:cs="Arial"/>
          <w:b/>
          <w:sz w:val="20"/>
          <w:lang w:val="es-ES"/>
        </w:rPr>
      </w:pPr>
      <w:r w:rsidRPr="00CB0C48">
        <w:rPr>
          <w:rFonts w:ascii="GHEA Grapalat" w:hAnsi="GHEA Grapalat"/>
          <w:b/>
          <w:sz w:val="20"/>
          <w:lang w:val="es-ES"/>
        </w:rPr>
        <w:t xml:space="preserve">5.   </w:t>
      </w:r>
      <w:r w:rsidRPr="00CB0C48">
        <w:rPr>
          <w:rFonts w:ascii="GHEA Grapalat" w:hAnsi="GHEA Grapalat" w:cs="Sylfaen"/>
          <w:b/>
          <w:sz w:val="20"/>
          <w:lang w:val="es-ES"/>
        </w:rPr>
        <w:t>ՀԱՅՏԻ</w:t>
      </w:r>
      <w:r w:rsidRPr="00CB0C48">
        <w:rPr>
          <w:rFonts w:ascii="GHEA Grapalat" w:hAnsi="GHEA Grapalat" w:cs="Arial"/>
          <w:b/>
          <w:sz w:val="20"/>
          <w:lang w:val="es-ES"/>
        </w:rPr>
        <w:t xml:space="preserve">   </w:t>
      </w:r>
      <w:r w:rsidRPr="00CB0C48">
        <w:rPr>
          <w:rFonts w:ascii="GHEA Grapalat" w:hAnsi="GHEA Grapalat" w:cs="Sylfaen"/>
          <w:b/>
          <w:sz w:val="20"/>
          <w:lang w:val="es-ES"/>
        </w:rPr>
        <w:t>ԳՆԱՅԻՆ</w:t>
      </w:r>
      <w:r w:rsidRPr="00CB0C48">
        <w:rPr>
          <w:rFonts w:ascii="GHEA Grapalat" w:hAnsi="GHEA Grapalat" w:cs="Arial"/>
          <w:b/>
          <w:sz w:val="20"/>
          <w:lang w:val="es-ES"/>
        </w:rPr>
        <w:t xml:space="preserve">  </w:t>
      </w:r>
      <w:r w:rsidRPr="00CB0C48">
        <w:rPr>
          <w:rFonts w:ascii="GHEA Grapalat" w:hAnsi="GHEA Grapalat" w:cs="Sylfaen"/>
          <w:b/>
          <w:sz w:val="20"/>
          <w:lang w:val="es-ES"/>
        </w:rPr>
        <w:t>ԱՌԱՋԱՐԿԸ</w:t>
      </w:r>
      <w:r w:rsidRPr="00CB0C48">
        <w:rPr>
          <w:rFonts w:ascii="GHEA Grapalat" w:hAnsi="GHEA Grapalat" w:cs="Arial"/>
          <w:b/>
          <w:sz w:val="20"/>
          <w:lang w:val="es-ES"/>
        </w:rPr>
        <w:t xml:space="preserve"> </w:t>
      </w:r>
    </w:p>
    <w:p w:rsidR="00CC3A31" w:rsidRPr="00CB0C48" w:rsidRDefault="00CC3A31" w:rsidP="00CC3A31">
      <w:pPr>
        <w:jc w:val="center"/>
        <w:rPr>
          <w:rFonts w:ascii="GHEA Grapalat" w:hAnsi="GHEA Grapalat" w:cs="Arial"/>
          <w:b/>
          <w:sz w:val="20"/>
          <w:lang w:val="es-ES"/>
        </w:rPr>
      </w:pPr>
    </w:p>
    <w:p w:rsidR="00CC3A31" w:rsidRPr="00CB0C48" w:rsidRDefault="00CC3A31" w:rsidP="00CC3A31">
      <w:pPr>
        <w:ind w:firstLine="567"/>
        <w:jc w:val="both"/>
        <w:rPr>
          <w:rFonts w:ascii="GHEA Grapalat" w:hAnsi="GHEA Grapalat"/>
          <w:sz w:val="20"/>
          <w:lang w:val="es-ES"/>
        </w:rPr>
      </w:pPr>
      <w:r w:rsidRPr="00CB0C48">
        <w:rPr>
          <w:rFonts w:ascii="GHEA Grapalat" w:hAnsi="GHEA Grapalat" w:cs="Sylfaen"/>
          <w:sz w:val="20"/>
          <w:lang w:val="es-ES"/>
        </w:rPr>
        <w:t xml:space="preserve">5.1 </w:t>
      </w:r>
      <w:r w:rsidRPr="002539ED">
        <w:rPr>
          <w:rFonts w:ascii="GHEA Grapalat" w:hAnsi="GHEA Grapalat" w:cs="Sylfaen"/>
          <w:sz w:val="20"/>
          <w:lang w:val="hy-AM"/>
        </w:rPr>
        <w:t>Առաջարկվող</w:t>
      </w:r>
      <w:r w:rsidRPr="00CB0C48">
        <w:rPr>
          <w:rFonts w:ascii="GHEA Grapalat" w:hAnsi="GHEA Grapalat" w:cs="Sylfaen"/>
          <w:sz w:val="20"/>
          <w:lang w:val="es-ES"/>
        </w:rPr>
        <w:t xml:space="preserve"> </w:t>
      </w:r>
      <w:r w:rsidRPr="002539ED">
        <w:rPr>
          <w:rFonts w:ascii="GHEA Grapalat" w:hAnsi="GHEA Grapalat" w:cs="Sylfaen"/>
          <w:sz w:val="20"/>
          <w:lang w:val="hy-AM"/>
        </w:rPr>
        <w:t>գինը</w:t>
      </w:r>
      <w:r w:rsidRPr="00CB0C48">
        <w:rPr>
          <w:rFonts w:ascii="GHEA Grapalat" w:hAnsi="GHEA Grapalat" w:cs="Sylfaen"/>
          <w:sz w:val="20"/>
          <w:lang w:val="es-ES"/>
        </w:rPr>
        <w:t xml:space="preserve"> աշխատանքի </w:t>
      </w:r>
      <w:r w:rsidRPr="002539ED">
        <w:rPr>
          <w:rFonts w:ascii="GHEA Grapalat" w:hAnsi="GHEA Grapalat" w:cs="Sylfaen"/>
          <w:sz w:val="20"/>
          <w:lang w:val="hy-AM"/>
        </w:rPr>
        <w:t>արժեքից</w:t>
      </w:r>
      <w:r w:rsidRPr="00CB0C48">
        <w:rPr>
          <w:rFonts w:ascii="GHEA Grapalat" w:hAnsi="GHEA Grapalat" w:cs="Sylfaen"/>
          <w:sz w:val="20"/>
          <w:lang w:val="es-ES"/>
        </w:rPr>
        <w:t xml:space="preserve"> </w:t>
      </w:r>
      <w:r w:rsidRPr="002539ED">
        <w:rPr>
          <w:rFonts w:ascii="GHEA Grapalat" w:hAnsi="GHEA Grapalat" w:cs="Sylfaen"/>
          <w:sz w:val="20"/>
          <w:lang w:val="hy-AM"/>
        </w:rPr>
        <w:t>բացի</w:t>
      </w:r>
      <w:r w:rsidRPr="00CB0C48">
        <w:rPr>
          <w:rFonts w:ascii="GHEA Grapalat" w:hAnsi="GHEA Grapalat" w:cs="Sylfaen"/>
          <w:sz w:val="20"/>
          <w:lang w:val="es-ES"/>
        </w:rPr>
        <w:t xml:space="preserve"> </w:t>
      </w:r>
      <w:r w:rsidRPr="002539ED">
        <w:rPr>
          <w:rFonts w:ascii="GHEA Grapalat" w:hAnsi="GHEA Grapalat" w:cs="Sylfaen"/>
          <w:sz w:val="20"/>
          <w:lang w:val="hy-AM"/>
        </w:rPr>
        <w:t>ներառում</w:t>
      </w:r>
      <w:r w:rsidRPr="00CB0C48">
        <w:rPr>
          <w:rFonts w:ascii="GHEA Grapalat" w:hAnsi="GHEA Grapalat" w:cs="Sylfaen"/>
          <w:sz w:val="20"/>
          <w:lang w:val="es-ES"/>
        </w:rPr>
        <w:t xml:space="preserve"> </w:t>
      </w:r>
      <w:r w:rsidRPr="002539ED">
        <w:rPr>
          <w:rFonts w:ascii="GHEA Grapalat" w:hAnsi="GHEA Grapalat" w:cs="Sylfaen"/>
          <w:sz w:val="20"/>
          <w:lang w:val="hy-AM"/>
        </w:rPr>
        <w:t>է</w:t>
      </w:r>
      <w:r w:rsidRPr="00CB0C48">
        <w:rPr>
          <w:rFonts w:ascii="GHEA Grapalat" w:hAnsi="GHEA Grapalat" w:cs="Sylfaen"/>
          <w:sz w:val="20"/>
          <w:lang w:val="es-ES"/>
        </w:rPr>
        <w:t xml:space="preserve"> </w:t>
      </w:r>
      <w:r w:rsidRPr="002539ED">
        <w:rPr>
          <w:rFonts w:ascii="GHEA Grapalat" w:hAnsi="GHEA Grapalat" w:cs="Sylfaen"/>
          <w:sz w:val="20"/>
          <w:lang w:val="hy-AM"/>
        </w:rPr>
        <w:t>փոխադրման</w:t>
      </w:r>
      <w:r w:rsidRPr="00CB0C48">
        <w:rPr>
          <w:rFonts w:ascii="GHEA Grapalat" w:hAnsi="GHEA Grapalat" w:cs="Sylfaen"/>
          <w:sz w:val="20"/>
          <w:lang w:val="es-ES"/>
        </w:rPr>
        <w:t xml:space="preserve">, </w:t>
      </w:r>
      <w:r w:rsidRPr="002539ED">
        <w:rPr>
          <w:rFonts w:ascii="GHEA Grapalat" w:hAnsi="GHEA Grapalat" w:cs="Sylfaen"/>
          <w:sz w:val="20"/>
          <w:lang w:val="hy-AM"/>
        </w:rPr>
        <w:t>ապահովագրման</w:t>
      </w:r>
      <w:r w:rsidRPr="00CB0C48">
        <w:rPr>
          <w:rFonts w:ascii="GHEA Grapalat" w:hAnsi="GHEA Grapalat" w:cs="Sylfaen"/>
          <w:sz w:val="20"/>
          <w:lang w:val="es-ES"/>
        </w:rPr>
        <w:t xml:space="preserve">, </w:t>
      </w:r>
      <w:r w:rsidRPr="002539ED">
        <w:rPr>
          <w:rFonts w:ascii="GHEA Grapalat" w:hAnsi="GHEA Grapalat" w:cs="Sylfaen"/>
          <w:sz w:val="20"/>
          <w:lang w:val="hy-AM"/>
        </w:rPr>
        <w:t>տուրքերի</w:t>
      </w:r>
      <w:r w:rsidRPr="00CB0C48">
        <w:rPr>
          <w:rFonts w:ascii="GHEA Grapalat" w:hAnsi="GHEA Grapalat" w:cs="Sylfaen"/>
          <w:sz w:val="20"/>
          <w:lang w:val="es-ES"/>
        </w:rPr>
        <w:t xml:space="preserve">, </w:t>
      </w:r>
      <w:r w:rsidRPr="002539ED">
        <w:rPr>
          <w:rFonts w:ascii="GHEA Grapalat" w:hAnsi="GHEA Grapalat" w:cs="Sylfaen"/>
          <w:sz w:val="20"/>
          <w:lang w:val="hy-AM"/>
        </w:rPr>
        <w:t>հարկերի</w:t>
      </w:r>
      <w:r w:rsidRPr="00CB0C48">
        <w:rPr>
          <w:rFonts w:ascii="GHEA Grapalat" w:hAnsi="GHEA Grapalat" w:cs="Sylfaen"/>
          <w:sz w:val="20"/>
          <w:lang w:val="es-ES"/>
        </w:rPr>
        <w:t xml:space="preserve">, </w:t>
      </w:r>
      <w:r w:rsidRPr="002539ED">
        <w:rPr>
          <w:rFonts w:ascii="GHEA Grapalat" w:hAnsi="GHEA Grapalat" w:cs="Sylfaen"/>
          <w:sz w:val="20"/>
          <w:lang w:val="hy-AM"/>
        </w:rPr>
        <w:t>այլ</w:t>
      </w:r>
      <w:r w:rsidRPr="00CB0C48">
        <w:rPr>
          <w:rFonts w:ascii="GHEA Grapalat" w:hAnsi="GHEA Grapalat" w:cs="Sylfaen"/>
          <w:sz w:val="20"/>
          <w:lang w:val="es-ES"/>
        </w:rPr>
        <w:t xml:space="preserve"> </w:t>
      </w:r>
      <w:r w:rsidRPr="002539ED">
        <w:rPr>
          <w:rFonts w:ascii="GHEA Grapalat" w:hAnsi="GHEA Grapalat" w:cs="Sylfaen"/>
          <w:sz w:val="20"/>
          <w:lang w:val="hy-AM"/>
        </w:rPr>
        <w:t>վճարումների</w:t>
      </w:r>
      <w:r w:rsidRPr="00CB0C48">
        <w:rPr>
          <w:rFonts w:ascii="GHEA Grapalat" w:hAnsi="GHEA Grapalat" w:cs="Sylfaen"/>
          <w:sz w:val="20"/>
          <w:lang w:val="es-ES"/>
        </w:rPr>
        <w:t xml:space="preserve"> </w:t>
      </w:r>
      <w:r w:rsidRPr="002539ED">
        <w:rPr>
          <w:rFonts w:ascii="GHEA Grapalat" w:hAnsi="GHEA Grapalat" w:cs="Sylfaen"/>
          <w:sz w:val="20"/>
          <w:lang w:val="hy-AM"/>
        </w:rPr>
        <w:t>գծով</w:t>
      </w:r>
      <w:r w:rsidRPr="00CB0C48">
        <w:rPr>
          <w:rFonts w:ascii="GHEA Grapalat" w:hAnsi="GHEA Grapalat" w:cs="Sylfaen"/>
          <w:sz w:val="20"/>
          <w:lang w:val="es-ES"/>
        </w:rPr>
        <w:t xml:space="preserve"> </w:t>
      </w:r>
      <w:r w:rsidRPr="002539ED">
        <w:rPr>
          <w:rFonts w:ascii="GHEA Grapalat" w:hAnsi="GHEA Grapalat" w:cs="Sylfaen"/>
          <w:sz w:val="20"/>
          <w:lang w:val="hy-AM"/>
        </w:rPr>
        <w:t>ծախսերը</w:t>
      </w:r>
      <w:r w:rsidRPr="00CB0C48">
        <w:rPr>
          <w:rFonts w:ascii="GHEA Grapalat" w:hAnsi="GHEA Grapalat" w:cs="Sylfaen"/>
          <w:sz w:val="20"/>
          <w:lang w:val="es-ES"/>
        </w:rPr>
        <w:t xml:space="preserve"> </w:t>
      </w:r>
      <w:r w:rsidRPr="002539ED">
        <w:rPr>
          <w:rFonts w:ascii="GHEA Grapalat" w:hAnsi="GHEA Grapalat" w:cs="Sylfaen"/>
          <w:sz w:val="20"/>
          <w:lang w:val="hy-AM"/>
        </w:rPr>
        <w:t>և</w:t>
      </w:r>
      <w:r w:rsidRPr="00CB0C48">
        <w:rPr>
          <w:rFonts w:ascii="GHEA Grapalat" w:hAnsi="GHEA Grapalat" w:cs="Sylfaen"/>
          <w:sz w:val="20"/>
          <w:lang w:val="es-ES"/>
        </w:rPr>
        <w:t xml:space="preserve"> </w:t>
      </w:r>
      <w:r w:rsidRPr="002539ED">
        <w:rPr>
          <w:rFonts w:ascii="GHEA Grapalat" w:hAnsi="GHEA Grapalat" w:cs="Sylfaen"/>
          <w:sz w:val="20"/>
          <w:lang w:val="hy-AM"/>
        </w:rPr>
        <w:t>չի</w:t>
      </w:r>
      <w:r w:rsidRPr="00CB0C48">
        <w:rPr>
          <w:rFonts w:ascii="GHEA Grapalat" w:hAnsi="GHEA Grapalat" w:cs="Sylfaen"/>
          <w:sz w:val="20"/>
          <w:lang w:val="es-ES"/>
        </w:rPr>
        <w:t xml:space="preserve"> </w:t>
      </w:r>
      <w:r w:rsidRPr="002539ED">
        <w:rPr>
          <w:rFonts w:ascii="GHEA Grapalat" w:hAnsi="GHEA Grapalat" w:cs="Sylfaen"/>
          <w:sz w:val="20"/>
          <w:lang w:val="hy-AM"/>
        </w:rPr>
        <w:t>կարող</w:t>
      </w:r>
      <w:r w:rsidRPr="00CB0C48">
        <w:rPr>
          <w:rFonts w:ascii="GHEA Grapalat" w:hAnsi="GHEA Grapalat" w:cs="Sylfaen"/>
          <w:sz w:val="20"/>
          <w:lang w:val="es-ES"/>
        </w:rPr>
        <w:t xml:space="preserve"> </w:t>
      </w:r>
      <w:r w:rsidRPr="002539ED">
        <w:rPr>
          <w:rFonts w:ascii="GHEA Grapalat" w:hAnsi="GHEA Grapalat" w:cs="Sylfaen"/>
          <w:sz w:val="20"/>
          <w:lang w:val="hy-AM"/>
        </w:rPr>
        <w:t>պակաս</w:t>
      </w:r>
      <w:r w:rsidRPr="00CB0C48">
        <w:rPr>
          <w:rFonts w:ascii="GHEA Grapalat" w:hAnsi="GHEA Grapalat" w:cs="Sylfaen"/>
          <w:sz w:val="20"/>
          <w:lang w:val="es-ES"/>
        </w:rPr>
        <w:t xml:space="preserve"> </w:t>
      </w:r>
      <w:r w:rsidRPr="002539ED">
        <w:rPr>
          <w:rFonts w:ascii="GHEA Grapalat" w:hAnsi="GHEA Grapalat" w:cs="Sylfaen"/>
          <w:sz w:val="20"/>
          <w:lang w:val="hy-AM"/>
        </w:rPr>
        <w:t>լինել</w:t>
      </w:r>
      <w:r w:rsidRPr="00CB0C48">
        <w:rPr>
          <w:rFonts w:ascii="GHEA Grapalat" w:hAnsi="GHEA Grapalat" w:cs="Sylfaen"/>
          <w:sz w:val="20"/>
          <w:lang w:val="es-ES"/>
        </w:rPr>
        <w:t xml:space="preserve"> </w:t>
      </w:r>
      <w:r w:rsidRPr="002539ED">
        <w:rPr>
          <w:rFonts w:ascii="GHEA Grapalat" w:hAnsi="GHEA Grapalat" w:cs="Sylfaen"/>
          <w:sz w:val="20"/>
          <w:lang w:val="hy-AM"/>
        </w:rPr>
        <w:t>դրանց</w:t>
      </w:r>
      <w:r w:rsidRPr="00CB0C48">
        <w:rPr>
          <w:rFonts w:ascii="GHEA Grapalat" w:hAnsi="GHEA Grapalat" w:cs="Sylfaen"/>
          <w:sz w:val="20"/>
          <w:lang w:val="es-ES"/>
        </w:rPr>
        <w:t xml:space="preserve"> </w:t>
      </w:r>
      <w:r w:rsidRPr="002539ED">
        <w:rPr>
          <w:rFonts w:ascii="GHEA Grapalat" w:hAnsi="GHEA Grapalat" w:cs="Sylfaen"/>
          <w:sz w:val="20"/>
          <w:lang w:val="hy-AM"/>
        </w:rPr>
        <w:t>ինքնարժեքից</w:t>
      </w:r>
      <w:r w:rsidRPr="00CB0C48">
        <w:rPr>
          <w:rFonts w:ascii="GHEA Grapalat" w:hAnsi="GHEA Grapalat" w:cs="Sylfaen"/>
          <w:sz w:val="20"/>
          <w:lang w:val="es-ES"/>
        </w:rPr>
        <w:t xml:space="preserve">: </w:t>
      </w:r>
      <w:r w:rsidRPr="002539ED">
        <w:rPr>
          <w:rFonts w:ascii="GHEA Grapalat" w:hAnsi="GHEA Grapalat" w:cs="Sylfaen"/>
          <w:sz w:val="20"/>
          <w:lang w:val="hy-AM"/>
        </w:rPr>
        <w:t>Առաջարկվող</w:t>
      </w:r>
      <w:r w:rsidRPr="00CB0C48">
        <w:rPr>
          <w:rFonts w:ascii="GHEA Grapalat" w:hAnsi="GHEA Grapalat" w:cs="Sylfaen"/>
          <w:sz w:val="20"/>
          <w:lang w:val="es-ES"/>
        </w:rPr>
        <w:t xml:space="preserve"> </w:t>
      </w:r>
      <w:r w:rsidRPr="002539ED">
        <w:rPr>
          <w:rFonts w:ascii="GHEA Grapalat" w:hAnsi="GHEA Grapalat" w:cs="Sylfaen"/>
          <w:sz w:val="20"/>
          <w:lang w:val="hy-AM"/>
        </w:rPr>
        <w:t>գնի</w:t>
      </w:r>
      <w:r w:rsidRPr="00CB0C48">
        <w:rPr>
          <w:rFonts w:ascii="GHEA Grapalat" w:hAnsi="GHEA Grapalat" w:cs="Sylfaen"/>
          <w:sz w:val="20"/>
          <w:lang w:val="es-ES"/>
        </w:rPr>
        <w:t xml:space="preserve">  </w:t>
      </w:r>
      <w:r w:rsidRPr="002539ED">
        <w:rPr>
          <w:rFonts w:ascii="GHEA Grapalat" w:hAnsi="GHEA Grapalat" w:cs="Sylfaen"/>
          <w:sz w:val="20"/>
          <w:lang w:val="hy-AM"/>
        </w:rPr>
        <w:t>հաշվարկը</w:t>
      </w:r>
      <w:r w:rsidRPr="00CB0C48">
        <w:rPr>
          <w:rFonts w:ascii="GHEA Grapalat" w:hAnsi="GHEA Grapalat" w:cs="Sylfaen"/>
          <w:sz w:val="20"/>
          <w:lang w:val="es-ES"/>
        </w:rPr>
        <w:t xml:space="preserve"> </w:t>
      </w:r>
      <w:r w:rsidRPr="002539ED">
        <w:rPr>
          <w:rFonts w:ascii="GHEA Grapalat" w:hAnsi="GHEA Grapalat" w:cs="Sylfaen"/>
          <w:sz w:val="20"/>
          <w:lang w:val="hy-AM"/>
        </w:rPr>
        <w:t>պետք</w:t>
      </w:r>
      <w:r w:rsidRPr="00CB0C48">
        <w:rPr>
          <w:rFonts w:ascii="GHEA Grapalat" w:hAnsi="GHEA Grapalat" w:cs="Sylfaen"/>
          <w:sz w:val="20"/>
          <w:lang w:val="es-ES"/>
        </w:rPr>
        <w:t xml:space="preserve"> </w:t>
      </w:r>
      <w:r w:rsidRPr="002539ED">
        <w:rPr>
          <w:rFonts w:ascii="GHEA Grapalat" w:hAnsi="GHEA Grapalat" w:cs="Sylfaen"/>
          <w:sz w:val="20"/>
          <w:lang w:val="hy-AM"/>
        </w:rPr>
        <w:t>է</w:t>
      </w:r>
      <w:r w:rsidRPr="00CB0C48">
        <w:rPr>
          <w:rFonts w:ascii="GHEA Grapalat" w:hAnsi="GHEA Grapalat" w:cs="Sylfaen"/>
          <w:sz w:val="20"/>
          <w:lang w:val="es-ES"/>
        </w:rPr>
        <w:t xml:space="preserve"> </w:t>
      </w:r>
      <w:r w:rsidRPr="002539ED">
        <w:rPr>
          <w:rFonts w:ascii="GHEA Grapalat" w:hAnsi="GHEA Grapalat" w:cs="Sylfaen"/>
          <w:sz w:val="20"/>
          <w:lang w:val="hy-AM"/>
        </w:rPr>
        <w:t>ներկայացվի</w:t>
      </w:r>
      <w:r w:rsidRPr="00CB0C48">
        <w:rPr>
          <w:rFonts w:ascii="GHEA Grapalat" w:hAnsi="GHEA Grapalat" w:cs="Sylfaen"/>
          <w:sz w:val="20"/>
          <w:lang w:val="es-ES"/>
        </w:rPr>
        <w:t xml:space="preserve"> </w:t>
      </w:r>
      <w:r w:rsidRPr="002539ED">
        <w:rPr>
          <w:rFonts w:ascii="GHEA Grapalat" w:hAnsi="GHEA Grapalat" w:cs="Sylfaen"/>
          <w:sz w:val="20"/>
          <w:lang w:val="hy-AM"/>
        </w:rPr>
        <w:t>հայտով</w:t>
      </w:r>
      <w:r w:rsidRPr="00CB0C48">
        <w:rPr>
          <w:rFonts w:ascii="GHEA Grapalat" w:hAnsi="GHEA Grapalat"/>
          <w:sz w:val="20"/>
          <w:lang w:val="es-ES"/>
        </w:rPr>
        <w:t>:</w:t>
      </w:r>
    </w:p>
    <w:p w:rsidR="00CC3A31" w:rsidRPr="00CB0C48" w:rsidRDefault="00CC3A31" w:rsidP="00CC3A31">
      <w:pPr>
        <w:pStyle w:val="norm"/>
        <w:spacing w:line="240" w:lineRule="auto"/>
        <w:ind w:firstLine="567"/>
        <w:rPr>
          <w:rFonts w:ascii="GHEA Grapalat" w:hAnsi="GHEA Grapalat" w:cs="Sylfaen"/>
          <w:sz w:val="20"/>
          <w:szCs w:val="24"/>
          <w:lang w:val="es-ES" w:eastAsia="en-US"/>
        </w:rPr>
      </w:pPr>
      <w:r w:rsidRPr="00CB0C48">
        <w:rPr>
          <w:rFonts w:ascii="GHEA Grapalat" w:hAnsi="GHEA Grapalat"/>
          <w:sz w:val="20"/>
          <w:lang w:val="es-ES"/>
        </w:rPr>
        <w:lastRenderedPageBreak/>
        <w:t>5.</w:t>
      </w:r>
      <w:r w:rsidRPr="00CB0C48">
        <w:rPr>
          <w:rFonts w:ascii="GHEA Grapalat" w:hAnsi="GHEA Grapalat"/>
          <w:sz w:val="20"/>
          <w:lang w:val="hy-AM"/>
        </w:rPr>
        <w:t>2</w:t>
      </w:r>
      <w:r w:rsidRPr="00CB0C48">
        <w:rPr>
          <w:rFonts w:ascii="GHEA Grapalat" w:hAnsi="GHEA Grapalat" w:cs="Sylfaen"/>
          <w:sz w:val="20"/>
          <w:lang w:val="es-ES"/>
        </w:rPr>
        <w:t xml:space="preserve"> Մ</w:t>
      </w:r>
      <w:r w:rsidRPr="00CB0C48">
        <w:rPr>
          <w:rFonts w:ascii="GHEA Grapalat" w:hAnsi="GHEA Grapalat" w:cs="Sylfaen"/>
          <w:sz w:val="20"/>
          <w:szCs w:val="24"/>
          <w:lang w:val="hy-AM" w:eastAsia="en-US"/>
        </w:rPr>
        <w:t xml:space="preserve">ասնակիցը գնային առաջարկը ներկայացնում է </w:t>
      </w:r>
      <w:r w:rsidRPr="00CB0C48">
        <w:rPr>
          <w:rFonts w:ascii="GHEA Grapalat" w:hAnsi="GHEA Grapalat" w:cs="Sylfaen"/>
          <w:sz w:val="20"/>
        </w:rPr>
        <w:t>արժեք</w:t>
      </w:r>
      <w:r w:rsidRPr="00CB0C48">
        <w:rPr>
          <w:rFonts w:ascii="GHEA Grapalat" w:hAnsi="GHEA Grapalat" w:cs="Sylfaen"/>
          <w:sz w:val="20"/>
          <w:lang w:val="es-ES"/>
        </w:rPr>
        <w:t xml:space="preserve"> (</w:t>
      </w:r>
      <w:r w:rsidRPr="00CB0C48">
        <w:rPr>
          <w:rFonts w:ascii="GHEA Grapalat" w:hAnsi="GHEA Grapalat" w:cs="Sylfaen"/>
          <w:sz w:val="20"/>
        </w:rPr>
        <w:t>ինքնարժեքի</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w:t>
      </w:r>
      <w:r w:rsidRPr="00CB0C48">
        <w:rPr>
          <w:rFonts w:ascii="GHEA Grapalat" w:hAnsi="GHEA Grapalat" w:cs="Sylfaen"/>
          <w:sz w:val="20"/>
        </w:rPr>
        <w:t>կանխատեսվող</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հանրագումարը</w:t>
      </w:r>
      <w:r w:rsidRPr="00CB0C48">
        <w:rPr>
          <w:rFonts w:ascii="GHEA Grapalat" w:hAnsi="GHEA Grapalat" w:cs="Sylfaen"/>
          <w:sz w:val="20"/>
          <w:lang w:val="es-ES"/>
        </w:rPr>
        <w:t>)</w:t>
      </w:r>
      <w:r w:rsidRPr="00CB0C48">
        <w:rPr>
          <w:rFonts w:ascii="GHEA Grapalat" w:hAnsi="GHEA Grapalat" w:cs="Sylfaen"/>
          <w:szCs w:val="22"/>
          <w:lang w:val="es-ES"/>
        </w:rPr>
        <w:t xml:space="preserve"> </w:t>
      </w:r>
      <w:r w:rsidRPr="00CB0C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B0C48">
        <w:rPr>
          <w:rFonts w:ascii="GHEA Grapalat" w:hAnsi="GHEA Grapalat" w:cs="Sylfaen"/>
          <w:sz w:val="20"/>
          <w:szCs w:val="24"/>
          <w:lang w:eastAsia="en-US"/>
        </w:rPr>
        <w:t>Ա</w:t>
      </w:r>
      <w:r w:rsidRPr="00CB0C4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B0C48">
        <w:rPr>
          <w:rFonts w:ascii="GHEA Grapalat" w:hAnsi="GHEA Grapalat" w:cs="Sylfaen"/>
          <w:sz w:val="20"/>
          <w:szCs w:val="24"/>
          <w:lang w:val="es-ES" w:eastAsia="en-US"/>
        </w:rPr>
        <w:t xml:space="preserve"> </w:t>
      </w:r>
      <w:r w:rsidRPr="00CB0C48">
        <w:rPr>
          <w:rFonts w:ascii="GHEA Grapalat" w:hAnsi="GHEA Grapalat" w:cs="Sylfaen"/>
          <w:sz w:val="20"/>
          <w:lang w:val="ru-RU"/>
        </w:rPr>
        <w:t>ներկայաց</w:t>
      </w:r>
      <w:r w:rsidRPr="00CB0C48">
        <w:rPr>
          <w:rFonts w:ascii="GHEA Grapalat" w:hAnsi="GHEA Grapalat" w:cs="Sylfaen"/>
          <w:sz w:val="20"/>
        </w:rPr>
        <w:t>վող</w:t>
      </w:r>
      <w:r w:rsidRPr="00CB0C48">
        <w:rPr>
          <w:rFonts w:ascii="GHEA Grapalat" w:hAnsi="GHEA Grapalat" w:cs="Sylfaen"/>
          <w:sz w:val="20"/>
          <w:lang w:val="es-ES"/>
        </w:rPr>
        <w:t xml:space="preserve"> </w:t>
      </w:r>
      <w:r w:rsidRPr="00CB0C48">
        <w:rPr>
          <w:rFonts w:ascii="GHEA Grapalat" w:hAnsi="GHEA Grapalat" w:cs="Sylfaen"/>
          <w:sz w:val="20"/>
          <w:lang w:val="ru-RU"/>
        </w:rPr>
        <w:t>գնային</w:t>
      </w:r>
      <w:r w:rsidRPr="00CB0C48">
        <w:rPr>
          <w:rFonts w:ascii="GHEA Grapalat" w:hAnsi="GHEA Grapalat" w:cs="Sylfaen"/>
          <w:sz w:val="20"/>
          <w:lang w:val="es-ES"/>
        </w:rPr>
        <w:t xml:space="preserve"> </w:t>
      </w:r>
      <w:r w:rsidRPr="00CB0C48">
        <w:rPr>
          <w:rFonts w:ascii="GHEA Grapalat" w:hAnsi="GHEA Grapalat" w:cs="Sylfaen"/>
          <w:sz w:val="20"/>
          <w:lang w:val="ru-RU"/>
        </w:rPr>
        <w:t>առաջարկում</w:t>
      </w:r>
      <w:r w:rsidRPr="00CB0C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0C48">
        <w:rPr>
          <w:rFonts w:ascii="GHEA Grapalat" w:hAnsi="GHEA Grapalat" w:cs="Sylfaen"/>
          <w:sz w:val="20"/>
          <w:szCs w:val="24"/>
          <w:lang w:val="es-ES" w:eastAsia="en-US"/>
        </w:rPr>
        <w:t xml:space="preserve"> </w:t>
      </w:r>
      <w:r w:rsidRPr="00CB0C48">
        <w:rPr>
          <w:rFonts w:ascii="GHEA Grapalat" w:hAnsi="GHEA Grapalat" w:cs="Sylfaen"/>
          <w:sz w:val="20"/>
          <w:szCs w:val="24"/>
          <w:lang w:val="hy-AM" w:eastAsia="en-US"/>
        </w:rPr>
        <w:t>Ընդ որում</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eastAsia="en-US"/>
        </w:rPr>
        <w:t>ա</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ասնակիցների գնային առաջարկների գնահատում</w:t>
      </w:r>
      <w:r w:rsidRPr="00CB0C48">
        <w:rPr>
          <w:rFonts w:ascii="GHEA Grapalat" w:hAnsi="GHEA Grapalat" w:cs="Sylfaen"/>
          <w:sz w:val="20"/>
          <w:szCs w:val="24"/>
          <w:lang w:eastAsia="en-US"/>
        </w:rPr>
        <w:t>ն</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ու</w:t>
      </w:r>
      <w:r w:rsidRPr="00CB0C48">
        <w:rPr>
          <w:rFonts w:ascii="GHEA Grapalat" w:hAnsi="GHEA Grapalat" w:cs="Sylfaen"/>
          <w:sz w:val="20"/>
          <w:szCs w:val="24"/>
          <w:lang w:val="hy-AM" w:eastAsia="en-US"/>
        </w:rPr>
        <w:t xml:space="preserve"> համեմատումն իրականացվում </w:t>
      </w:r>
      <w:r w:rsidRPr="00CB0C48">
        <w:rPr>
          <w:rFonts w:ascii="GHEA Grapalat" w:hAnsi="GHEA Grapalat" w:cs="Sylfaen"/>
          <w:sz w:val="20"/>
          <w:szCs w:val="24"/>
          <w:lang w:eastAsia="en-US"/>
        </w:rPr>
        <w:t>են</w:t>
      </w:r>
      <w:r w:rsidRPr="00CB0C48">
        <w:rPr>
          <w:rFonts w:ascii="GHEA Grapalat" w:hAnsi="GHEA Grapalat" w:cs="Sylfaen"/>
          <w:sz w:val="20"/>
          <w:szCs w:val="24"/>
          <w:lang w:val="hy-AM" w:eastAsia="en-US"/>
        </w:rPr>
        <w:t xml:space="preserve"> առանց սույն կետում նշված հարկի գումարի հաշվարկման,</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w:t>
      </w:r>
      <w:r w:rsidRPr="002539ED">
        <w:rPr>
          <w:rFonts w:ascii="GHEA Grapalat" w:hAnsi="GHEA Grapalat" w:cs="Sylfaen"/>
          <w:sz w:val="20"/>
          <w:szCs w:val="24"/>
          <w:lang w:val="hy-AM" w:eastAsia="en-US"/>
        </w:rPr>
        <w:t>Կ</w:t>
      </w:r>
      <w:r w:rsidRPr="00CB0C48">
        <w:rPr>
          <w:rFonts w:ascii="GHEA Grapalat" w:hAnsi="GHEA Grapalat" w:cs="Sylfaen"/>
          <w:sz w:val="20"/>
          <w:szCs w:val="24"/>
          <w:lang w:val="hy-AM" w:eastAsia="en-US"/>
        </w:rPr>
        <w:t>Ծ, որտեղ՝</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ՄԳ-ն ընտրված մասնակցի առաջարկած գինն է.</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ՆԳ-ն շինարարական ծրագրի նախահաշվային գինն է.</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2539ED">
        <w:rPr>
          <w:rFonts w:ascii="GHEA Grapalat" w:hAnsi="GHEA Grapalat" w:cs="Sylfaen"/>
          <w:sz w:val="20"/>
          <w:szCs w:val="24"/>
          <w:lang w:val="hy-AM" w:eastAsia="en-US"/>
        </w:rPr>
        <w:t>Կ</w:t>
      </w:r>
      <w:r w:rsidRPr="00CB0C48">
        <w:rPr>
          <w:rFonts w:ascii="GHEA Grapalat" w:hAnsi="GHEA Grapalat" w:cs="Sylfaen"/>
          <w:sz w:val="20"/>
          <w:szCs w:val="24"/>
          <w:lang w:val="hy-AM" w:eastAsia="en-US"/>
        </w:rPr>
        <w:t xml:space="preserve">Ծ-ն </w:t>
      </w:r>
      <w:r w:rsidRPr="002539ED">
        <w:rPr>
          <w:rFonts w:ascii="GHEA Grapalat" w:hAnsi="GHEA Grapalat" w:cs="Sylfaen"/>
          <w:sz w:val="20"/>
          <w:szCs w:val="24"/>
          <w:lang w:val="hy-AM" w:eastAsia="en-US"/>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4"/>
          <w:lang w:val="hy-AM" w:eastAsia="en-US"/>
        </w:rPr>
        <w:t>.</w:t>
      </w:r>
    </w:p>
    <w:p w:rsidR="00CC3A31" w:rsidRPr="00CB0C48" w:rsidRDefault="00CC3A31" w:rsidP="00CC3A3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ՎԳ - նախահաշվով սահմանված աշխատանքների դիմաց վճարվող գումարն է</w:t>
      </w:r>
      <w:r w:rsidRPr="00CB0C48">
        <w:rPr>
          <w:rStyle w:val="af6"/>
          <w:rFonts w:ascii="GHEA Grapalat" w:hAnsi="GHEA Grapalat" w:cs="Sylfaen"/>
          <w:sz w:val="20"/>
          <w:szCs w:val="24"/>
          <w:lang w:val="hy-AM" w:eastAsia="en-US"/>
        </w:rPr>
        <w:footnoteReference w:id="6"/>
      </w:r>
      <w:r w:rsidRPr="00CB0C48">
        <w:rPr>
          <w:rFonts w:ascii="GHEA Grapalat" w:hAnsi="GHEA Grapalat" w:cs="Sylfaen"/>
          <w:sz w:val="20"/>
          <w:szCs w:val="24"/>
          <w:lang w:val="hy-AM" w:eastAsia="en-US"/>
        </w:rPr>
        <w:t>:</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Մասնակցի հայտը ենթակա չէ մերժման, եթե`</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C3A31" w:rsidRPr="00CB0C48" w:rsidRDefault="00CC3A31" w:rsidP="00CC3A3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CC3A31" w:rsidRPr="00CB0C48" w:rsidRDefault="00CC3A31" w:rsidP="00CC3A31">
      <w:pPr>
        <w:pStyle w:val="norm"/>
        <w:spacing w:line="240" w:lineRule="auto"/>
        <w:ind w:firstLine="567"/>
        <w:rPr>
          <w:rFonts w:ascii="GHEA Grapalat" w:hAnsi="GHEA Grapalat"/>
          <w:sz w:val="20"/>
          <w:lang w:val="es-ES"/>
        </w:rPr>
      </w:pPr>
      <w:r w:rsidRPr="00CB0C48">
        <w:rPr>
          <w:rFonts w:ascii="GHEA Grapalat" w:hAnsi="GHEA Grapalat"/>
          <w:sz w:val="20"/>
          <w:lang w:val="es-ES"/>
        </w:rPr>
        <w:t>5.</w:t>
      </w:r>
      <w:r w:rsidRPr="00CB0C48">
        <w:rPr>
          <w:rFonts w:ascii="GHEA Grapalat" w:hAnsi="GHEA Grapalat"/>
          <w:sz w:val="20"/>
          <w:lang w:val="hy-AM"/>
        </w:rPr>
        <w:t>3</w:t>
      </w:r>
      <w:r w:rsidRPr="00CB0C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C3A31" w:rsidRPr="00CB0C48" w:rsidRDefault="00CC3A31" w:rsidP="00CC3A31">
      <w:pPr>
        <w:pStyle w:val="23"/>
        <w:spacing w:line="240" w:lineRule="auto"/>
        <w:ind w:firstLine="567"/>
        <w:rPr>
          <w:rFonts w:ascii="GHEA Grapalat" w:hAnsi="GHEA Grapalat"/>
          <w:lang w:val="es-ES"/>
        </w:rPr>
      </w:pPr>
    </w:p>
    <w:p w:rsidR="00CC3A31" w:rsidRPr="00CB0C48" w:rsidRDefault="00CC3A31" w:rsidP="00CC3A31">
      <w:pPr>
        <w:jc w:val="center"/>
        <w:rPr>
          <w:rFonts w:ascii="GHEA Grapalat" w:hAnsi="GHEA Grapalat"/>
          <w:b/>
          <w:sz w:val="20"/>
          <w:lang w:val="es-ES"/>
        </w:rPr>
      </w:pPr>
      <w:r w:rsidRPr="00CB0C48">
        <w:rPr>
          <w:rFonts w:ascii="GHEA Grapalat" w:hAnsi="GHEA Grapalat"/>
          <w:b/>
          <w:sz w:val="20"/>
          <w:lang w:val="es-ES"/>
        </w:rPr>
        <w:t xml:space="preserve">6. </w:t>
      </w:r>
      <w:r w:rsidRPr="00CB0C48">
        <w:rPr>
          <w:rFonts w:ascii="GHEA Grapalat" w:hAnsi="GHEA Grapalat"/>
          <w:b/>
          <w:sz w:val="20"/>
        </w:rPr>
        <w:t>ՀԱՅՏԻ</w:t>
      </w:r>
      <w:r w:rsidRPr="00CB0C48">
        <w:rPr>
          <w:rFonts w:ascii="GHEA Grapalat" w:hAnsi="GHEA Grapalat"/>
          <w:b/>
          <w:sz w:val="20"/>
          <w:lang w:val="es-ES"/>
        </w:rPr>
        <w:t xml:space="preserve"> </w:t>
      </w:r>
      <w:r w:rsidRPr="00CB0C48">
        <w:rPr>
          <w:rFonts w:ascii="GHEA Grapalat" w:hAnsi="GHEA Grapalat"/>
          <w:b/>
          <w:sz w:val="20"/>
        </w:rPr>
        <w:t>ԳՈՐԾՈՂՈՒԹՅԱՆ</w:t>
      </w:r>
      <w:r w:rsidRPr="00CB0C48">
        <w:rPr>
          <w:rFonts w:ascii="GHEA Grapalat" w:hAnsi="GHEA Grapalat"/>
          <w:b/>
          <w:sz w:val="20"/>
          <w:lang w:val="es-ES"/>
        </w:rPr>
        <w:t xml:space="preserve"> </w:t>
      </w:r>
      <w:r w:rsidRPr="00CB0C48">
        <w:rPr>
          <w:rFonts w:ascii="GHEA Grapalat" w:hAnsi="GHEA Grapalat"/>
          <w:b/>
          <w:sz w:val="20"/>
        </w:rPr>
        <w:t>ԺԱՄԿԵՏԸ</w:t>
      </w:r>
      <w:r w:rsidRPr="00CB0C48">
        <w:rPr>
          <w:rFonts w:ascii="GHEA Grapalat" w:hAnsi="GHEA Grapalat"/>
          <w:b/>
          <w:sz w:val="20"/>
          <w:lang w:val="es-ES"/>
        </w:rPr>
        <w:t xml:space="preserve">, </w:t>
      </w:r>
      <w:r w:rsidRPr="00CB0C48">
        <w:rPr>
          <w:rFonts w:ascii="GHEA Grapalat" w:hAnsi="GHEA Grapalat"/>
          <w:b/>
          <w:sz w:val="20"/>
        </w:rPr>
        <w:t>ՀԱՅՏԵՐՈՒՄ</w:t>
      </w:r>
      <w:r w:rsidRPr="00CB0C48">
        <w:rPr>
          <w:rFonts w:ascii="GHEA Grapalat" w:hAnsi="GHEA Grapalat"/>
          <w:b/>
          <w:sz w:val="20"/>
          <w:lang w:val="es-ES"/>
        </w:rPr>
        <w:t xml:space="preserve"> </w:t>
      </w:r>
      <w:r w:rsidRPr="00CB0C48">
        <w:rPr>
          <w:rFonts w:ascii="GHEA Grapalat" w:hAnsi="GHEA Grapalat"/>
          <w:b/>
          <w:sz w:val="20"/>
        </w:rPr>
        <w:t>ՓՈՓՈԽՈՒԹՅՈՒՆ</w:t>
      </w:r>
      <w:r w:rsidRPr="00CB0C48">
        <w:rPr>
          <w:rFonts w:ascii="GHEA Grapalat" w:hAnsi="GHEA Grapalat"/>
          <w:b/>
          <w:sz w:val="20"/>
          <w:lang w:val="es-ES"/>
        </w:rPr>
        <w:t xml:space="preserve"> </w:t>
      </w:r>
      <w:r w:rsidRPr="00CB0C48">
        <w:rPr>
          <w:rFonts w:ascii="GHEA Grapalat" w:hAnsi="GHEA Grapalat"/>
          <w:b/>
          <w:sz w:val="20"/>
        </w:rPr>
        <w:t>ԿԱՏԱՐԵԼՈՒ</w:t>
      </w:r>
    </w:p>
    <w:p w:rsidR="00CC3A31" w:rsidRPr="00CB0C48" w:rsidRDefault="00CC3A31" w:rsidP="00CC3A31">
      <w:pPr>
        <w:jc w:val="center"/>
        <w:rPr>
          <w:rFonts w:ascii="GHEA Grapalat" w:hAnsi="GHEA Grapalat"/>
          <w:b/>
          <w:sz w:val="20"/>
          <w:lang w:val="es-ES"/>
        </w:rPr>
      </w:pPr>
      <w:r w:rsidRPr="00CB0C48">
        <w:rPr>
          <w:rFonts w:ascii="GHEA Grapalat" w:hAnsi="GHEA Grapalat"/>
          <w:b/>
          <w:sz w:val="20"/>
        </w:rPr>
        <w:t>ԵՎ</w:t>
      </w:r>
      <w:r w:rsidRPr="00CB0C48">
        <w:rPr>
          <w:rFonts w:ascii="GHEA Grapalat" w:hAnsi="GHEA Grapalat"/>
          <w:b/>
          <w:sz w:val="20"/>
          <w:lang w:val="es-ES"/>
        </w:rPr>
        <w:t xml:space="preserve"> </w:t>
      </w:r>
      <w:r w:rsidRPr="00CB0C48">
        <w:rPr>
          <w:rFonts w:ascii="GHEA Grapalat" w:hAnsi="GHEA Grapalat"/>
          <w:b/>
          <w:sz w:val="20"/>
        </w:rPr>
        <w:t>ԴՐԱՆՔ</w:t>
      </w:r>
      <w:r w:rsidRPr="00CB0C48">
        <w:rPr>
          <w:rFonts w:ascii="GHEA Grapalat" w:hAnsi="GHEA Grapalat"/>
          <w:b/>
          <w:sz w:val="20"/>
          <w:lang w:val="es-ES"/>
        </w:rPr>
        <w:t xml:space="preserve"> </w:t>
      </w:r>
      <w:r w:rsidRPr="00CB0C48">
        <w:rPr>
          <w:rFonts w:ascii="GHEA Grapalat" w:hAnsi="GHEA Grapalat"/>
          <w:b/>
          <w:sz w:val="20"/>
        </w:rPr>
        <w:t>ՀԵՏ</w:t>
      </w:r>
      <w:r w:rsidRPr="00CB0C48">
        <w:rPr>
          <w:rFonts w:ascii="GHEA Grapalat" w:hAnsi="GHEA Grapalat"/>
          <w:b/>
          <w:sz w:val="20"/>
          <w:lang w:val="es-ES"/>
        </w:rPr>
        <w:t xml:space="preserve"> </w:t>
      </w:r>
      <w:r w:rsidRPr="00CB0C48">
        <w:rPr>
          <w:rFonts w:ascii="GHEA Grapalat" w:hAnsi="GHEA Grapalat"/>
          <w:b/>
          <w:sz w:val="20"/>
        </w:rPr>
        <w:t>ՎԵՐՑՆԵԼՈՒ</w:t>
      </w:r>
      <w:r w:rsidRPr="00CB0C48">
        <w:rPr>
          <w:rFonts w:ascii="GHEA Grapalat" w:hAnsi="GHEA Grapalat"/>
          <w:b/>
          <w:sz w:val="20"/>
          <w:lang w:val="es-ES"/>
        </w:rPr>
        <w:t xml:space="preserve"> </w:t>
      </w:r>
      <w:r w:rsidRPr="00CB0C48">
        <w:rPr>
          <w:rFonts w:ascii="GHEA Grapalat" w:hAnsi="GHEA Grapalat"/>
          <w:b/>
          <w:sz w:val="20"/>
        </w:rPr>
        <w:t>ԿԱՐԳԸ</w:t>
      </w:r>
    </w:p>
    <w:p w:rsidR="00CC3A31" w:rsidRPr="00CB0C48" w:rsidRDefault="00CC3A31" w:rsidP="00CC3A31">
      <w:pPr>
        <w:pStyle w:val="a3"/>
        <w:spacing w:line="240" w:lineRule="auto"/>
        <w:ind w:firstLine="567"/>
        <w:rPr>
          <w:rFonts w:ascii="GHEA Grapalat" w:hAnsi="GHEA Grapalat"/>
          <w:b/>
          <w:lang w:val="af-ZA"/>
        </w:rPr>
      </w:pPr>
    </w:p>
    <w:p w:rsidR="00CC3A31" w:rsidRPr="00CB0C48" w:rsidRDefault="00CC3A31" w:rsidP="00CC3A31">
      <w:pPr>
        <w:pStyle w:val="a3"/>
        <w:spacing w:line="240" w:lineRule="auto"/>
        <w:ind w:firstLine="567"/>
        <w:rPr>
          <w:rFonts w:ascii="GHEA Grapalat" w:hAnsi="GHEA Grapalat" w:cs="Sylfaen"/>
          <w:i w:val="0"/>
          <w:szCs w:val="24"/>
          <w:lang w:val="af-ZA"/>
        </w:rPr>
      </w:pPr>
      <w:r w:rsidRPr="00CB0C48">
        <w:rPr>
          <w:rFonts w:ascii="GHEA Grapalat" w:hAnsi="GHEA Grapalat"/>
          <w:i w:val="0"/>
          <w:lang w:val="af-ZA"/>
        </w:rPr>
        <w:t>6.1</w:t>
      </w:r>
      <w:r w:rsidRPr="00CB0C48">
        <w:rPr>
          <w:rFonts w:ascii="GHEA Grapalat" w:hAnsi="GHEA Grapalat"/>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վավեր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մերժումը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սույն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չկայացած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հայտարարվելը։</w:t>
      </w:r>
    </w:p>
    <w:p w:rsidR="00CC3A31" w:rsidRPr="00CB0C48" w:rsidRDefault="00CC3A31" w:rsidP="00CC3A3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 xml:space="preserve">6.2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4.2 </w:t>
      </w:r>
      <w:r w:rsidRPr="00CB0C48">
        <w:rPr>
          <w:rFonts w:ascii="GHEA Grapalat" w:hAnsi="GHEA Grapalat" w:cs="Sylfaen"/>
          <w:i w:val="0"/>
          <w:szCs w:val="24"/>
          <w:lang w:val="ru-RU"/>
        </w:rPr>
        <w:t>կետում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նշված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վերջնաժամկետը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p>
    <w:p w:rsidR="00CC3A31" w:rsidRPr="00CB0C48" w:rsidRDefault="00CC3A31" w:rsidP="00CC3A31">
      <w:pPr>
        <w:ind w:firstLine="567"/>
        <w:jc w:val="center"/>
        <w:rPr>
          <w:rFonts w:ascii="GHEA Grapalat" w:hAnsi="GHEA Grapalat"/>
          <w:b/>
          <w:sz w:val="20"/>
          <w:lang w:val="af-ZA"/>
        </w:rPr>
      </w:pPr>
    </w:p>
    <w:p w:rsidR="00CC3A31" w:rsidRPr="00CB0C48" w:rsidRDefault="00CC3A31" w:rsidP="00CC3A31">
      <w:pPr>
        <w:ind w:firstLine="567"/>
        <w:jc w:val="center"/>
        <w:rPr>
          <w:rFonts w:ascii="GHEA Grapalat" w:hAnsi="GHEA Grapalat"/>
          <w:b/>
          <w:sz w:val="20"/>
          <w:lang w:val="af-ZA"/>
        </w:rPr>
      </w:pPr>
    </w:p>
    <w:p w:rsidR="00CC3A31" w:rsidRPr="00CB0C48" w:rsidRDefault="00CC3A31" w:rsidP="00CC3A31">
      <w:pPr>
        <w:ind w:firstLine="567"/>
        <w:jc w:val="center"/>
        <w:rPr>
          <w:rFonts w:ascii="GHEA Grapalat" w:hAnsi="GHEA Grapalat"/>
          <w:b/>
          <w:sz w:val="20"/>
          <w:lang w:val="hy-AM"/>
        </w:rPr>
      </w:pPr>
      <w:r w:rsidRPr="00CB0C48">
        <w:rPr>
          <w:rFonts w:ascii="GHEA Grapalat" w:hAnsi="GHEA Grapalat"/>
          <w:b/>
          <w:sz w:val="20"/>
          <w:lang w:val="af-ZA"/>
        </w:rPr>
        <w:t>7.  ՀԱՅՏԵՐԻ ԲԱՑՈՒՄԸ</w:t>
      </w:r>
      <w:r w:rsidRPr="00CB0C48">
        <w:rPr>
          <w:rFonts w:ascii="GHEA Grapalat" w:hAnsi="GHEA Grapalat"/>
          <w:b/>
          <w:sz w:val="20"/>
          <w:lang w:val="hy-AM"/>
        </w:rPr>
        <w:t xml:space="preserve">, </w:t>
      </w:r>
      <w:r w:rsidRPr="00CB0C48">
        <w:rPr>
          <w:rFonts w:ascii="GHEA Grapalat" w:hAnsi="GHEA Grapalat"/>
          <w:b/>
          <w:sz w:val="20"/>
          <w:lang w:val="af-ZA"/>
        </w:rPr>
        <w:t xml:space="preserve">ԳՆԱՀԱՏՈՒՄԸ  ԵՎ  </w:t>
      </w:r>
    </w:p>
    <w:p w:rsidR="00CC3A31" w:rsidRPr="00CB0C48" w:rsidRDefault="00CC3A31" w:rsidP="00CC3A31">
      <w:pPr>
        <w:ind w:firstLine="567"/>
        <w:jc w:val="center"/>
        <w:rPr>
          <w:rFonts w:ascii="GHEA Grapalat" w:hAnsi="GHEA Grapalat"/>
          <w:b/>
          <w:sz w:val="20"/>
          <w:lang w:val="af-ZA"/>
        </w:rPr>
      </w:pPr>
      <w:r w:rsidRPr="00CB0C48">
        <w:rPr>
          <w:rFonts w:ascii="GHEA Grapalat" w:hAnsi="GHEA Grapalat"/>
          <w:b/>
          <w:sz w:val="20"/>
          <w:lang w:val="af-ZA"/>
        </w:rPr>
        <w:t xml:space="preserve">ԱՐԴՅՈՒՆՔՆԵՐԻ ԱՄՓՈՓՈՒՄԸ </w:t>
      </w:r>
    </w:p>
    <w:p w:rsidR="00CC3A31" w:rsidRPr="00CB0C48" w:rsidRDefault="00CC3A31" w:rsidP="00CC3A31">
      <w:pPr>
        <w:ind w:firstLine="567"/>
        <w:jc w:val="both"/>
        <w:rPr>
          <w:rFonts w:ascii="GHEA Grapalat" w:hAnsi="GHEA Grapalat"/>
          <w:b/>
          <w:sz w:val="20"/>
          <w:lang w:val="af-ZA"/>
        </w:rPr>
      </w:pPr>
    </w:p>
    <w:p w:rsidR="00CC3A31" w:rsidRPr="00CB0C48" w:rsidRDefault="00CC3A31" w:rsidP="00CC3A31">
      <w:pPr>
        <w:pStyle w:val="23"/>
        <w:spacing w:line="240" w:lineRule="auto"/>
        <w:ind w:firstLine="567"/>
        <w:rPr>
          <w:rFonts w:ascii="GHEA Grapalat" w:hAnsi="GHEA Grapalat" w:cs="Tahoma"/>
        </w:rPr>
      </w:pPr>
      <w:r w:rsidRPr="00CB0C48">
        <w:rPr>
          <w:rFonts w:ascii="GHEA Grapalat" w:hAnsi="GHEA Grapalat"/>
        </w:rPr>
        <w:t xml:space="preserve">7.1 </w:t>
      </w:r>
      <w:r w:rsidRPr="00CB0C48">
        <w:rPr>
          <w:rFonts w:ascii="GHEA Grapalat" w:hAnsi="GHEA Grapalat" w:cs="Sylfaen"/>
          <w:lang w:val="ru-RU"/>
        </w:rPr>
        <w:t>Հայտերի</w:t>
      </w:r>
      <w:r w:rsidRPr="00CB0C48">
        <w:rPr>
          <w:rFonts w:ascii="GHEA Grapalat" w:hAnsi="GHEA Grapalat" w:cs="Sylfaen"/>
        </w:rPr>
        <w:t xml:space="preserve"> </w:t>
      </w:r>
      <w:r w:rsidRPr="00CB0C48">
        <w:rPr>
          <w:rFonts w:ascii="GHEA Grapalat" w:hAnsi="GHEA Grapalat" w:cs="Sylfaen"/>
          <w:lang w:val="ru-RU"/>
        </w:rPr>
        <w:t>բացումը</w:t>
      </w:r>
      <w:r w:rsidRPr="00CB0C48">
        <w:rPr>
          <w:rFonts w:ascii="GHEA Grapalat" w:hAnsi="GHEA Grapalat" w:cs="Sylfaen"/>
        </w:rPr>
        <w:t xml:space="preserve"> </w:t>
      </w:r>
      <w:r w:rsidRPr="00CB0C48">
        <w:rPr>
          <w:rFonts w:ascii="GHEA Grapalat" w:hAnsi="GHEA Grapalat" w:cs="Sylfaen"/>
          <w:lang w:val="ru-RU"/>
        </w:rPr>
        <w:t>կկատարվի</w:t>
      </w:r>
      <w:r w:rsidRPr="00CB0C48">
        <w:rPr>
          <w:rFonts w:ascii="GHEA Grapalat" w:hAnsi="GHEA Grapalat" w:cs="Sylfaen"/>
        </w:rPr>
        <w:t xml:space="preserve"> </w:t>
      </w:r>
      <w:r>
        <w:rPr>
          <w:rFonts w:ascii="GHEA Grapalat" w:hAnsi="GHEA Grapalat" w:cs="Sylfaen"/>
        </w:rPr>
        <w:t>հանձնաժողովի հայտերի բացման նիստում</w:t>
      </w:r>
      <w:r w:rsidR="00B55A47">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հայտարարությունը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հրավերը</w:t>
      </w:r>
      <w:r w:rsidRPr="00CB0C48">
        <w:rPr>
          <w:rFonts w:ascii="GHEA Grapalat" w:hAnsi="GHEA Grapalat" w:cs="Sylfaen"/>
          <w:szCs w:val="24"/>
        </w:rPr>
        <w:t xml:space="preserve"> </w:t>
      </w:r>
      <w:r>
        <w:rPr>
          <w:rFonts w:ascii="GHEA Grapalat" w:hAnsi="GHEA Grapalat" w:cs="Sylfaen"/>
          <w:szCs w:val="24"/>
          <w:lang w:val="en-US"/>
        </w:rPr>
        <w:t>տեղեկագրում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CB0C48">
        <w:rPr>
          <w:rFonts w:ascii="GHEA Grapalat" w:hAnsi="GHEA Grapalat" w:cs="Sylfaen"/>
          <w:szCs w:val="24"/>
        </w:rPr>
        <w:t xml:space="preserve"> </w:t>
      </w:r>
      <w:r w:rsidRPr="00CB0C48">
        <w:rPr>
          <w:rFonts w:ascii="GHEA Grapalat" w:hAnsi="GHEA Grapalat" w:cs="Sylfaen"/>
          <w:szCs w:val="24"/>
          <w:lang w:val="en-US"/>
        </w:rPr>
        <w:t>օրվանից</w:t>
      </w:r>
      <w:r w:rsidRPr="00CB0C48">
        <w:rPr>
          <w:rFonts w:ascii="GHEA Grapalat" w:hAnsi="GHEA Grapalat" w:cs="Sylfaen"/>
          <w:szCs w:val="24"/>
        </w:rPr>
        <w:t xml:space="preserve"> </w:t>
      </w:r>
      <w:r w:rsidRPr="00B55A47">
        <w:rPr>
          <w:rFonts w:ascii="GHEA Grapalat" w:hAnsi="GHEA Grapalat" w:cs="Sylfaen"/>
          <w:b/>
          <w:szCs w:val="24"/>
          <w:lang w:val="ru-RU"/>
        </w:rPr>
        <w:t>հաշված</w:t>
      </w:r>
      <w:r w:rsidRPr="00B55A47">
        <w:rPr>
          <w:rFonts w:ascii="GHEA Grapalat" w:hAnsi="GHEA Grapalat" w:cs="Sylfaen"/>
          <w:b/>
          <w:szCs w:val="24"/>
        </w:rPr>
        <w:t xml:space="preserve"> «</w:t>
      </w:r>
      <w:r w:rsidR="00B55A47" w:rsidRPr="00B55A47">
        <w:rPr>
          <w:rFonts w:ascii="GHEA Grapalat" w:hAnsi="GHEA Grapalat" w:cs="Sylfaen"/>
          <w:b/>
          <w:szCs w:val="24"/>
          <w:lang w:val="hy-AM"/>
        </w:rPr>
        <w:t>7</w:t>
      </w:r>
      <w:r w:rsidRPr="00B55A47">
        <w:rPr>
          <w:rFonts w:ascii="GHEA Grapalat" w:hAnsi="GHEA Grapalat" w:cs="Sylfaen"/>
          <w:b/>
          <w:szCs w:val="24"/>
        </w:rPr>
        <w:t>»</w:t>
      </w:r>
      <w:r w:rsidRPr="00B55A47">
        <w:rPr>
          <w:rFonts w:ascii="GHEA Grapalat" w:hAnsi="GHEA Grapalat" w:cs="Sylfaen"/>
          <w:b/>
          <w:szCs w:val="24"/>
          <w:lang w:val="ru-RU"/>
        </w:rPr>
        <w:t>րդ</w:t>
      </w:r>
      <w:r w:rsidRPr="00B55A47">
        <w:rPr>
          <w:rFonts w:ascii="GHEA Grapalat" w:hAnsi="GHEA Grapalat" w:cs="Sylfaen"/>
          <w:b/>
          <w:szCs w:val="24"/>
        </w:rPr>
        <w:t xml:space="preserve"> </w:t>
      </w:r>
      <w:r w:rsidRPr="00B55A47">
        <w:rPr>
          <w:rFonts w:ascii="GHEA Grapalat" w:hAnsi="GHEA Grapalat" w:cs="Sylfaen"/>
          <w:b/>
          <w:szCs w:val="24"/>
          <w:lang w:val="ru-RU"/>
        </w:rPr>
        <w:t>օրվա</w:t>
      </w:r>
      <w:r w:rsidRPr="00B55A47">
        <w:rPr>
          <w:rFonts w:ascii="GHEA Grapalat" w:hAnsi="GHEA Grapalat" w:cs="Sylfaen"/>
          <w:b/>
          <w:szCs w:val="24"/>
        </w:rPr>
        <w:t xml:space="preserve"> </w:t>
      </w:r>
      <w:r w:rsidRPr="00B55A47">
        <w:rPr>
          <w:rFonts w:ascii="GHEA Grapalat" w:hAnsi="GHEA Grapalat" w:cs="Sylfaen"/>
          <w:b/>
          <w:szCs w:val="24"/>
          <w:lang w:val="ru-RU"/>
        </w:rPr>
        <w:t>ժամը</w:t>
      </w:r>
      <w:r w:rsidR="00B55A47">
        <w:rPr>
          <w:rFonts w:ascii="GHEA Grapalat" w:hAnsi="GHEA Grapalat" w:cs="Sylfaen"/>
          <w:b/>
          <w:szCs w:val="24"/>
          <w:lang w:val="hy-AM"/>
        </w:rPr>
        <w:t xml:space="preserve"> </w:t>
      </w:r>
      <w:r w:rsidR="00B55A47" w:rsidRPr="00B55A47">
        <w:rPr>
          <w:rFonts w:ascii="GHEA Grapalat" w:hAnsi="GHEA Grapalat" w:cs="Sylfaen"/>
          <w:b/>
          <w:sz w:val="24"/>
          <w:szCs w:val="24"/>
          <w:lang w:val="hy-AM"/>
        </w:rPr>
        <w:t>10:00</w:t>
      </w:r>
      <w:r w:rsidRPr="00B55A47">
        <w:rPr>
          <w:rFonts w:ascii="GHEA Grapalat" w:hAnsi="GHEA Grapalat" w:cs="Sylfaen"/>
          <w:b/>
          <w:szCs w:val="24"/>
        </w:rPr>
        <w:t>-</w:t>
      </w:r>
      <w:r w:rsidRPr="00B55A47">
        <w:rPr>
          <w:rFonts w:ascii="GHEA Grapalat" w:hAnsi="GHEA Grapalat" w:cs="Sylfaen"/>
          <w:b/>
          <w:szCs w:val="24"/>
          <w:lang w:val="en-US"/>
        </w:rPr>
        <w:t>ի</w:t>
      </w:r>
      <w:r w:rsidRPr="00B55A47">
        <w:rPr>
          <w:rFonts w:ascii="GHEA Grapalat" w:hAnsi="GHEA Grapalat" w:cs="Sylfaen"/>
          <w:b/>
          <w:szCs w:val="24"/>
          <w:lang w:val="ru-RU"/>
        </w:rPr>
        <w:t>ն։</w:t>
      </w:r>
      <w:r w:rsidRPr="00CB0C48">
        <w:rPr>
          <w:rFonts w:ascii="GHEA Grapalat" w:hAnsi="GHEA Grapalat" w:cs="Sylfaen"/>
          <w:szCs w:val="24"/>
        </w:rPr>
        <w:t xml:space="preserve"> </w:t>
      </w:r>
    </w:p>
    <w:p w:rsidR="00CC3A31" w:rsidRPr="002539ED" w:rsidRDefault="00CC3A31" w:rsidP="00CC3A31">
      <w:pPr>
        <w:ind w:firstLine="567"/>
        <w:jc w:val="both"/>
        <w:rPr>
          <w:ins w:id="5" w:author="User" w:date="2019-06-02T23:46:00Z"/>
          <w:rFonts w:ascii="GHEA Grapalat" w:hAnsi="GHEA Grapalat" w:cs="Sylfaen"/>
          <w:sz w:val="20"/>
          <w:lang w:val="af-ZA"/>
        </w:rPr>
      </w:pPr>
      <w:r w:rsidRPr="00CB0C48">
        <w:rPr>
          <w:rFonts w:ascii="GHEA Grapalat" w:hAnsi="GHEA Grapalat" w:cs="Sylfaen"/>
          <w:sz w:val="20"/>
          <w:lang w:val="ru-RU"/>
        </w:rPr>
        <w:t>Հայտերի</w:t>
      </w:r>
      <w:r w:rsidRPr="00CB0C48">
        <w:rPr>
          <w:rFonts w:ascii="GHEA Grapalat" w:hAnsi="GHEA Grapalat" w:cs="Sylfaen"/>
          <w:sz w:val="20"/>
          <w:lang w:val="af-ZA"/>
        </w:rPr>
        <w:t xml:space="preserve"> </w:t>
      </w:r>
      <w:r w:rsidRPr="00CB0C48">
        <w:rPr>
          <w:rFonts w:ascii="GHEA Grapalat" w:hAnsi="GHEA Grapalat" w:cs="Sylfaen"/>
          <w:sz w:val="20"/>
          <w:lang w:val="ru-RU"/>
        </w:rPr>
        <w:t>բացման</w:t>
      </w:r>
      <w:r w:rsidRPr="00CB0C48">
        <w:rPr>
          <w:rFonts w:ascii="GHEA Grapalat" w:hAnsi="GHEA Grapalat" w:cs="Sylfaen"/>
          <w:sz w:val="20"/>
          <w:lang w:val="af-ZA"/>
        </w:rPr>
        <w:t xml:space="preserve"> </w:t>
      </w:r>
      <w:r w:rsidRPr="00CB0C48">
        <w:rPr>
          <w:rFonts w:ascii="GHEA Grapalat" w:hAnsi="GHEA Grapalat" w:cs="Sylfaen"/>
          <w:sz w:val="20"/>
          <w:lang w:val="ru-RU"/>
        </w:rPr>
        <w:t>նիստում</w:t>
      </w:r>
    </w:p>
    <w:p w:rsidR="00CC3A31" w:rsidRPr="002539ED" w:rsidRDefault="00CC3A31" w:rsidP="00CC3A31">
      <w:pPr>
        <w:ind w:firstLine="567"/>
        <w:jc w:val="both"/>
        <w:rPr>
          <w:ins w:id="6" w:author="User" w:date="2019-06-02T23:47:00Z"/>
          <w:rFonts w:ascii="GHEA Grapalat" w:hAnsi="GHEA Grapalat"/>
          <w:sz w:val="20"/>
          <w:szCs w:val="20"/>
          <w:lang w:val="af-ZA"/>
        </w:rPr>
      </w:pPr>
      <w:r w:rsidRPr="002539ED">
        <w:rPr>
          <w:rFonts w:ascii="GHEA Grapalat" w:hAnsi="GHEA Grapalat" w:cs="Sylfaen"/>
          <w:sz w:val="20"/>
          <w:lang w:val="af-ZA"/>
        </w:rPr>
        <w:t>1)</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նախագահողը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բացված</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հրապա</w:t>
      </w:r>
      <w:r w:rsidRPr="00CB0C48">
        <w:rPr>
          <w:rFonts w:ascii="GHEA Grapalat" w:hAnsi="GHEA Grapalat" w:cs="Sylfaen"/>
          <w:sz w:val="20"/>
          <w:lang w:val="hy-AM"/>
        </w:rPr>
        <w:softHyphen/>
        <w:t>րակում է գնման հայտով սահմանված</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ընթացակարգի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գնվելիք</w:t>
      </w:r>
      <w:r w:rsidRPr="00CB0C48">
        <w:rPr>
          <w:rFonts w:ascii="GHEA Grapalat" w:hAnsi="GHEA Grapalat" w:cs="Sylfaen"/>
          <w:sz w:val="20"/>
          <w:lang w:val="af-ZA"/>
        </w:rPr>
        <w:t xml:space="preserve"> </w:t>
      </w:r>
      <w:r w:rsidRPr="00CB0C48">
        <w:rPr>
          <w:rFonts w:ascii="GHEA Grapalat" w:hAnsi="GHEA Grapalat" w:cs="Sylfaen"/>
          <w:sz w:val="20"/>
        </w:rPr>
        <w:t>աշխատանքների</w:t>
      </w:r>
      <w:r w:rsidRPr="00CB0C48">
        <w:rPr>
          <w:rFonts w:ascii="GHEA Grapalat" w:hAnsi="GHEA Grapalat" w:cs="Sylfaen"/>
          <w:sz w:val="20"/>
          <w:lang w:val="af-ZA"/>
        </w:rPr>
        <w:t xml:space="preserve"> </w:t>
      </w:r>
      <w:r w:rsidRPr="00CB0C48">
        <w:rPr>
          <w:rFonts w:ascii="GHEA Grapalat" w:hAnsi="GHEA Grapalat" w:cs="Sylfaen"/>
          <w:sz w:val="20"/>
          <w:lang w:val="hy-AM"/>
        </w:rPr>
        <w:t>գինը՝</w:t>
      </w:r>
      <w:r w:rsidRPr="00CB0C48">
        <w:rPr>
          <w:rFonts w:ascii="GHEA Grapalat" w:hAnsi="GHEA Grapalat" w:cs="Sylfaen"/>
          <w:sz w:val="20"/>
          <w:lang w:val="af-ZA"/>
        </w:rPr>
        <w:t xml:space="preserve"> </w:t>
      </w:r>
      <w:r w:rsidRPr="00CB0C48">
        <w:rPr>
          <w:rFonts w:ascii="GHEA Grapalat" w:hAnsi="GHEA Grapalat" w:cs="Sylfaen"/>
          <w:sz w:val="20"/>
          <w:lang w:val="hy-AM"/>
        </w:rPr>
        <w:t>մեկ</w:t>
      </w:r>
      <w:r w:rsidRPr="00CB0C48">
        <w:rPr>
          <w:rFonts w:ascii="GHEA Grapalat" w:hAnsi="GHEA Grapalat" w:cs="Sylfaen"/>
          <w:sz w:val="20"/>
          <w:lang w:val="af-ZA"/>
        </w:rPr>
        <w:t xml:space="preserve"> </w:t>
      </w:r>
      <w:r w:rsidRPr="00CB0C48">
        <w:rPr>
          <w:rFonts w:ascii="GHEA Grapalat" w:hAnsi="GHEA Grapalat" w:cs="Sylfaen"/>
          <w:sz w:val="20"/>
          <w:lang w:val="hy-AM"/>
        </w:rPr>
        <w:t>թվով</w:t>
      </w:r>
      <w:r w:rsidRPr="00CB0C48">
        <w:rPr>
          <w:rFonts w:ascii="GHEA Grapalat" w:hAnsi="GHEA Grapalat" w:cs="Sylfaen"/>
          <w:sz w:val="20"/>
          <w:lang w:val="af-ZA"/>
        </w:rPr>
        <w:t xml:space="preserve"> </w:t>
      </w:r>
      <w:r w:rsidRPr="00CB0C48">
        <w:rPr>
          <w:rFonts w:ascii="GHEA Grapalat" w:hAnsi="GHEA Grapalat" w:cs="Sylfaen"/>
          <w:sz w:val="20"/>
          <w:lang w:val="hy-AM"/>
        </w:rPr>
        <w:t>արտահայտված</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B55A47">
        <w:rPr>
          <w:rFonts w:ascii="GHEA Grapalat" w:hAnsi="GHEA Grapalat" w:cs="Sylfaen"/>
          <w:sz w:val="20"/>
          <w:lang w:val="hy-AM"/>
        </w:rPr>
        <w:t>:</w:t>
      </w:r>
      <w:ins w:id="7" w:author="User" w:date="2019-06-02T23:47:00Z">
        <w:r w:rsidRPr="00DF7A6A">
          <w:rPr>
            <w:rFonts w:ascii="GHEA Grapalat" w:hAnsi="GHEA Grapalat"/>
            <w:sz w:val="20"/>
            <w:szCs w:val="20"/>
            <w:lang w:val="hy-AM"/>
          </w:rPr>
          <w:t xml:space="preserve"> </w:t>
        </w:r>
      </w:ins>
    </w:p>
    <w:p w:rsidR="00CC3A31" w:rsidRPr="00595447" w:rsidRDefault="00CC3A31" w:rsidP="00CC3A31">
      <w:pPr>
        <w:ind w:firstLine="567"/>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CC3A31" w:rsidRPr="00595447" w:rsidRDefault="00CC3A31" w:rsidP="00CC3A31">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CC3A31" w:rsidRPr="00595447" w:rsidRDefault="00CC3A31" w:rsidP="00CC3A31">
      <w:pPr>
        <w:ind w:firstLine="375"/>
        <w:jc w:val="both"/>
        <w:rPr>
          <w:rFonts w:ascii="GHEA Grapalat" w:hAnsi="GHEA Grapalat"/>
          <w:sz w:val="20"/>
          <w:szCs w:val="20"/>
          <w:lang w:val="hy-AM"/>
        </w:rPr>
      </w:pPr>
      <w:r w:rsidRPr="00595447">
        <w:rPr>
          <w:rFonts w:ascii="GHEA Grapalat" w:hAnsi="GHEA Grapalat" w:cs="Sylfaen"/>
          <w:sz w:val="20"/>
          <w:szCs w:val="20"/>
          <w:lang w:val="hy-AM"/>
        </w:rPr>
        <w:lastRenderedPageBreak/>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CC3A31" w:rsidRPr="00595447" w:rsidRDefault="00CC3A31" w:rsidP="00CC3A31">
      <w:pPr>
        <w:ind w:firstLine="567"/>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7.2 </w:t>
      </w:r>
      <w:r w:rsidRPr="002539ED">
        <w:rPr>
          <w:rFonts w:ascii="GHEA Grapalat" w:hAnsi="GHEA Grapalat" w:cs="Sylfaen"/>
          <w:sz w:val="20"/>
          <w:lang w:val="hy-AM"/>
        </w:rPr>
        <w:t>Հայտերը</w:t>
      </w:r>
      <w:r w:rsidRPr="00CB0C48">
        <w:rPr>
          <w:rFonts w:ascii="GHEA Grapalat" w:hAnsi="GHEA Grapalat" w:cs="Sylfaen"/>
          <w:sz w:val="20"/>
          <w:lang w:val="af-ZA"/>
        </w:rPr>
        <w:t xml:space="preserve"> </w:t>
      </w:r>
      <w:r w:rsidRPr="002539ED">
        <w:rPr>
          <w:rFonts w:ascii="GHEA Grapalat" w:hAnsi="GHEA Grapalat" w:cs="Sylfaen"/>
          <w:sz w:val="20"/>
          <w:lang w:val="hy-AM"/>
        </w:rPr>
        <w:t>գնահատվում</w:t>
      </w:r>
      <w:r w:rsidRPr="00CB0C48">
        <w:rPr>
          <w:rFonts w:ascii="GHEA Grapalat" w:hAnsi="GHEA Grapalat" w:cs="Sylfaen"/>
          <w:sz w:val="20"/>
          <w:lang w:val="af-ZA"/>
        </w:rPr>
        <w:t xml:space="preserve"> </w:t>
      </w:r>
      <w:r w:rsidRPr="002539ED">
        <w:rPr>
          <w:rFonts w:ascii="GHEA Grapalat" w:hAnsi="GHEA Grapalat" w:cs="Sylfaen"/>
          <w:sz w:val="20"/>
          <w:lang w:val="hy-AM"/>
        </w:rPr>
        <w:t>են</w:t>
      </w:r>
      <w:r w:rsidRPr="00CB0C48">
        <w:rPr>
          <w:rFonts w:ascii="GHEA Grapalat" w:hAnsi="GHEA Grapalat" w:cs="Sylfaen"/>
          <w:sz w:val="20"/>
          <w:lang w:val="af-ZA"/>
        </w:rPr>
        <w:t xml:space="preserve"> </w:t>
      </w:r>
      <w:r w:rsidRPr="002539ED">
        <w:rPr>
          <w:rFonts w:ascii="GHEA Grapalat" w:hAnsi="GHEA Grapalat" w:cs="Sylfaen"/>
          <w:sz w:val="20"/>
          <w:lang w:val="hy-AM"/>
        </w:rPr>
        <w:t>սույն</w:t>
      </w:r>
      <w:r w:rsidRPr="00CB0C48">
        <w:rPr>
          <w:rFonts w:ascii="GHEA Grapalat" w:hAnsi="GHEA Grapalat" w:cs="Sylfaen"/>
          <w:sz w:val="20"/>
          <w:lang w:val="af-ZA"/>
        </w:rPr>
        <w:t xml:space="preserve"> </w:t>
      </w:r>
      <w:r w:rsidRPr="002539ED">
        <w:rPr>
          <w:rFonts w:ascii="GHEA Grapalat" w:hAnsi="GHEA Grapalat" w:cs="Sylfaen"/>
          <w:sz w:val="20"/>
          <w:lang w:val="hy-AM"/>
        </w:rPr>
        <w:t>հրավերով</w:t>
      </w:r>
      <w:r w:rsidRPr="00CB0C48">
        <w:rPr>
          <w:rFonts w:ascii="GHEA Grapalat" w:hAnsi="GHEA Grapalat" w:cs="Sylfaen"/>
          <w:sz w:val="20"/>
          <w:lang w:val="af-ZA"/>
        </w:rPr>
        <w:t xml:space="preserve"> </w:t>
      </w:r>
      <w:r w:rsidRPr="002539ED">
        <w:rPr>
          <w:rFonts w:ascii="GHEA Grapalat" w:hAnsi="GHEA Grapalat" w:cs="Sylfaen"/>
          <w:sz w:val="20"/>
          <w:lang w:val="hy-AM"/>
        </w:rPr>
        <w:t>սահմանված</w:t>
      </w:r>
      <w:r w:rsidRPr="00CB0C48">
        <w:rPr>
          <w:rFonts w:ascii="GHEA Grapalat" w:hAnsi="GHEA Grapalat" w:cs="Sylfaen"/>
          <w:sz w:val="20"/>
          <w:lang w:val="af-ZA"/>
        </w:rPr>
        <w:t xml:space="preserve"> </w:t>
      </w:r>
      <w:r w:rsidRPr="002539ED">
        <w:rPr>
          <w:rFonts w:ascii="GHEA Grapalat" w:hAnsi="GHEA Grapalat" w:cs="Sylfaen"/>
          <w:sz w:val="20"/>
          <w:lang w:val="hy-AM"/>
        </w:rPr>
        <w:t>կարգով</w:t>
      </w:r>
      <w:r w:rsidRPr="00CB0C48">
        <w:rPr>
          <w:rFonts w:ascii="GHEA Grapalat" w:hAnsi="GHEA Grapalat" w:cs="Sylfaen"/>
          <w:sz w:val="20"/>
          <w:lang w:val="af-ZA"/>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rPr>
        <w:t>Բավարար</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պայմաններին</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հակառակ</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անբավարար</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որում հայտերի բացման նիստում հանձնաժողովը մերժում է այն հայտերը, </w:t>
      </w:r>
      <w:r w:rsidRPr="00CB0C48">
        <w:rPr>
          <w:rFonts w:ascii="GHEA Grapalat" w:hAnsi="GHEA Grapalat" w:cs="Sylfaen"/>
          <w:sz w:val="20"/>
        </w:rPr>
        <w:t>որոնցում</w:t>
      </w:r>
      <w:r w:rsidRPr="00CB0C48">
        <w:rPr>
          <w:rFonts w:ascii="GHEA Grapalat" w:hAnsi="GHEA Grapalat" w:cs="Sylfaen"/>
          <w:sz w:val="20"/>
          <w:lang w:val="af-ZA"/>
        </w:rPr>
        <w:t xml:space="preserve"> </w:t>
      </w:r>
      <w:r w:rsidRPr="00CB0C48">
        <w:rPr>
          <w:rFonts w:ascii="GHEA Grapalat" w:hAnsi="GHEA Grapalat" w:cs="Sylfaen"/>
          <w:sz w:val="20"/>
        </w:rPr>
        <w:t>բացակայում</w:t>
      </w:r>
      <w:r w:rsidRPr="00CB0C48">
        <w:rPr>
          <w:rFonts w:ascii="GHEA Grapalat" w:hAnsi="GHEA Grapalat" w:cs="Sylfaen"/>
          <w:sz w:val="20"/>
          <w:lang w:val="af-ZA"/>
        </w:rPr>
        <w:t xml:space="preserve"> է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է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անհամապատասխան</w:t>
      </w:r>
      <w:r w:rsidRPr="00CB0C48">
        <w:rPr>
          <w:rFonts w:ascii="GHEA Grapalat" w:hAnsi="GHEA Grapalat" w:cs="Sylfaen"/>
          <w:sz w:val="20"/>
          <w:lang w:val="af-ZA"/>
        </w:rPr>
        <w:t>:</w:t>
      </w:r>
    </w:p>
    <w:p w:rsidR="00CC3A31" w:rsidRPr="00CB0C48" w:rsidRDefault="00CC3A31" w:rsidP="00CC3A31">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Pr>
          <w:rFonts w:ascii="GHEA Grapalat" w:hAnsi="GHEA Grapalat" w:cs="Sylfaen"/>
          <w:szCs w:val="24"/>
        </w:rPr>
        <w:t>3</w:t>
      </w:r>
      <w:r w:rsidRPr="00CB0C48">
        <w:rPr>
          <w:rFonts w:ascii="GHEA Grapalat" w:hAnsi="GHEA Grapalat" w:cs="Sylfaen"/>
          <w:szCs w:val="24"/>
        </w:rPr>
        <w:t xml:space="preserve"> </w:t>
      </w:r>
      <w:r w:rsidRPr="00CB0C48">
        <w:rPr>
          <w:rFonts w:ascii="GHEA Grapalat" w:hAnsi="GHEA Grapalat" w:cs="Sylfaen"/>
          <w:szCs w:val="24"/>
          <w:lang w:val="ru-RU"/>
        </w:rPr>
        <w:t>Առաջին</w:t>
      </w:r>
      <w:r w:rsidRPr="00CB0C48">
        <w:rPr>
          <w:rFonts w:ascii="GHEA Grapalat" w:hAnsi="GHEA Grapalat" w:cs="Sylfaen"/>
          <w:szCs w:val="24"/>
        </w:rPr>
        <w:t xml:space="preserve"> </w:t>
      </w:r>
      <w:r w:rsidRPr="00CB0C48">
        <w:rPr>
          <w:rFonts w:ascii="GHEA Grapalat" w:hAnsi="GHEA Grapalat" w:cs="Sylfaen"/>
          <w:szCs w:val="24"/>
          <w:lang w:val="ru-RU"/>
        </w:rPr>
        <w:t>տեղը</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մասնակիցը</w:t>
      </w:r>
      <w:r w:rsidRPr="00CB0C48">
        <w:rPr>
          <w:rFonts w:ascii="GHEA Grapalat" w:hAnsi="GHEA Grapalat" w:cs="Sylfaen"/>
          <w:szCs w:val="24"/>
        </w:rPr>
        <w:t xml:space="preserve"> </w:t>
      </w:r>
      <w:r w:rsidRPr="00CB0C48">
        <w:rPr>
          <w:rFonts w:ascii="GHEA Grapalat" w:hAnsi="GHEA Grapalat" w:cs="Sylfaen"/>
          <w:szCs w:val="24"/>
          <w:lang w:val="ru-RU"/>
        </w:rPr>
        <w:t>որոշվում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ru-RU"/>
        </w:rPr>
        <w:t>գնահատված</w:t>
      </w:r>
      <w:r w:rsidRPr="00CB0C48">
        <w:rPr>
          <w:rFonts w:ascii="GHEA Grapalat" w:hAnsi="GHEA Grapalat" w:cs="Sylfaen"/>
          <w:szCs w:val="24"/>
        </w:rPr>
        <w:t xml:space="preserve"> </w:t>
      </w:r>
      <w:r w:rsidRPr="00CB0C48">
        <w:rPr>
          <w:rFonts w:ascii="GHEA Grapalat" w:hAnsi="GHEA Grapalat" w:cs="Sylfaen"/>
          <w:szCs w:val="24"/>
          <w:lang w:val="ru-RU"/>
        </w:rPr>
        <w:t>հայտեր</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w:t>
      </w:r>
      <w:r w:rsidRPr="00CB0C48">
        <w:rPr>
          <w:rFonts w:ascii="GHEA Grapalat" w:hAnsi="GHEA Grapalat" w:cs="Sylfaen"/>
          <w:szCs w:val="24"/>
        </w:rPr>
        <w:t xml:space="preserve"> </w:t>
      </w:r>
      <w:r w:rsidRPr="00CB0C48">
        <w:rPr>
          <w:rFonts w:ascii="GHEA Grapalat" w:hAnsi="GHEA Grapalat" w:cs="Sylfaen"/>
          <w:szCs w:val="24"/>
          <w:lang w:val="ru-RU"/>
        </w:rPr>
        <w:t>թվից</w:t>
      </w:r>
      <w:r w:rsidRPr="00CB0C48">
        <w:rPr>
          <w:rFonts w:ascii="GHEA Grapalat" w:hAnsi="GHEA Grapalat" w:cs="Sylfaen"/>
          <w:szCs w:val="24"/>
        </w:rPr>
        <w:t xml:space="preserve">` </w:t>
      </w:r>
      <w:r w:rsidRPr="00CB0C48">
        <w:rPr>
          <w:rFonts w:ascii="GHEA Grapalat" w:hAnsi="GHEA Grapalat" w:cs="Sylfaen"/>
          <w:szCs w:val="24"/>
          <w:lang w:val="ru-RU"/>
        </w:rPr>
        <w:t>նվազագույն</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ասնակցին</w:t>
      </w:r>
      <w:r w:rsidRPr="00CB0C48">
        <w:rPr>
          <w:rFonts w:ascii="GHEA Grapalat" w:hAnsi="GHEA Grapalat" w:cs="Sylfaen"/>
          <w:szCs w:val="24"/>
        </w:rPr>
        <w:t xml:space="preserve"> </w:t>
      </w:r>
      <w:r w:rsidRPr="00CB0C48">
        <w:rPr>
          <w:rFonts w:ascii="GHEA Grapalat" w:hAnsi="GHEA Grapalat" w:cs="Sylfaen"/>
          <w:szCs w:val="24"/>
          <w:lang w:val="ru-RU"/>
        </w:rPr>
        <w:t>նախապատվություն</w:t>
      </w:r>
      <w:r w:rsidRPr="00CB0C48">
        <w:rPr>
          <w:rFonts w:ascii="GHEA Grapalat" w:hAnsi="GHEA Grapalat" w:cs="Sylfaen"/>
          <w:szCs w:val="24"/>
        </w:rPr>
        <w:t xml:space="preserve"> </w:t>
      </w:r>
      <w:r w:rsidRPr="00CB0C48">
        <w:rPr>
          <w:rFonts w:ascii="GHEA Grapalat" w:hAnsi="GHEA Grapalat" w:cs="Sylfaen"/>
          <w:szCs w:val="24"/>
          <w:lang w:val="ru-RU"/>
        </w:rPr>
        <w:t>տալու</w:t>
      </w:r>
      <w:r w:rsidRPr="00CB0C48">
        <w:rPr>
          <w:rFonts w:ascii="GHEA Grapalat" w:hAnsi="GHEA Grapalat" w:cs="Sylfaen"/>
          <w:szCs w:val="24"/>
        </w:rPr>
        <w:t xml:space="preserve"> </w:t>
      </w:r>
      <w:r w:rsidRPr="00CB0C48">
        <w:rPr>
          <w:rFonts w:ascii="GHEA Grapalat" w:hAnsi="GHEA Grapalat" w:cs="Sylfaen"/>
          <w:szCs w:val="24"/>
          <w:lang w:val="ru-RU"/>
        </w:rPr>
        <w:t>սկզբունքով։</w:t>
      </w:r>
      <w:r w:rsidRPr="00CB0C48">
        <w:rPr>
          <w:rFonts w:ascii="GHEA Grapalat" w:hAnsi="GHEA Grapalat" w:cs="Sylfaen"/>
          <w:szCs w:val="24"/>
        </w:rPr>
        <w:t xml:space="preserve"> </w:t>
      </w:r>
      <w:r w:rsidRPr="00CB0C48">
        <w:rPr>
          <w:rFonts w:ascii="GHEA Grapalat" w:hAnsi="GHEA Grapalat" w:cs="Sylfaen"/>
          <w:szCs w:val="24"/>
          <w:lang w:val="ru-RU"/>
        </w:rPr>
        <w:t>Ընդ</w:t>
      </w:r>
      <w:r w:rsidRPr="00CB0C48">
        <w:rPr>
          <w:rFonts w:ascii="GHEA Grapalat" w:hAnsi="GHEA Grapalat" w:cs="Sylfaen"/>
          <w:szCs w:val="24"/>
        </w:rPr>
        <w:t xml:space="preserve"> </w:t>
      </w:r>
      <w:r w:rsidRPr="00CB0C48">
        <w:rPr>
          <w:rFonts w:ascii="GHEA Grapalat" w:hAnsi="GHEA Grapalat" w:cs="Sylfaen"/>
          <w:szCs w:val="24"/>
          <w:lang w:val="ru-RU"/>
        </w:rPr>
        <w:t>որում</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և</w:t>
      </w:r>
      <w:r w:rsidRPr="00CB0C48">
        <w:rPr>
          <w:rFonts w:ascii="GHEA Grapalat" w:hAnsi="GHEA Grapalat" w:cs="Sylfaen"/>
          <w:szCs w:val="24"/>
        </w:rPr>
        <w:t xml:space="preserve"> </w:t>
      </w:r>
      <w:r w:rsidRPr="00CB0C48">
        <w:rPr>
          <w:rFonts w:ascii="GHEA Grapalat" w:hAnsi="GHEA Grapalat" w:cs="Sylfaen"/>
          <w:szCs w:val="24"/>
          <w:lang w:val="en-US"/>
        </w:rPr>
        <w:t>հաջորդաբար</w:t>
      </w:r>
      <w:r w:rsidRPr="00CB0C48">
        <w:rPr>
          <w:rFonts w:ascii="GHEA Grapalat" w:hAnsi="GHEA Grapalat" w:cs="Sylfaen"/>
          <w:szCs w:val="24"/>
        </w:rPr>
        <w:t xml:space="preserve"> </w:t>
      </w:r>
      <w:r w:rsidRPr="00CB0C48">
        <w:rPr>
          <w:rFonts w:ascii="GHEA Grapalat" w:hAnsi="GHEA Grapalat" w:cs="Sylfaen"/>
          <w:szCs w:val="24"/>
          <w:lang w:val="en-US"/>
        </w:rPr>
        <w:t>տեղեր</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մասնակիցներին</w:t>
      </w:r>
      <w:r w:rsidRPr="00CB0C48">
        <w:rPr>
          <w:rFonts w:ascii="GHEA Grapalat" w:hAnsi="GHEA Grapalat" w:cs="Sylfaen"/>
          <w:szCs w:val="24"/>
        </w:rPr>
        <w:t xml:space="preserve"> </w:t>
      </w:r>
      <w:r w:rsidRPr="00CB0C48">
        <w:rPr>
          <w:rFonts w:ascii="GHEA Grapalat" w:hAnsi="GHEA Grapalat" w:cs="Sylfaen"/>
          <w:szCs w:val="24"/>
          <w:lang w:val="ru-RU"/>
        </w:rPr>
        <w:t>որոշելիս</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առաջարկների</w:t>
      </w:r>
      <w:r w:rsidRPr="00CB0C48">
        <w:rPr>
          <w:rFonts w:ascii="GHEA Grapalat" w:hAnsi="GHEA Grapalat" w:cs="Sylfaen"/>
          <w:szCs w:val="24"/>
        </w:rPr>
        <w:t xml:space="preserve"> գնահատումը և </w:t>
      </w:r>
      <w:r w:rsidRPr="00CB0C48">
        <w:rPr>
          <w:rFonts w:ascii="GHEA Grapalat" w:hAnsi="GHEA Grapalat" w:cs="Sylfaen"/>
          <w:szCs w:val="24"/>
          <w:lang w:val="ru-RU"/>
        </w:rPr>
        <w:t>համեմատումն</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առանց</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1-ին </w:t>
      </w:r>
      <w:r w:rsidRPr="00CB0C48">
        <w:rPr>
          <w:rFonts w:ascii="GHEA Grapalat" w:hAnsi="GHEA Grapalat" w:cs="Sylfaen"/>
          <w:szCs w:val="24"/>
          <w:lang w:val="ru-RU"/>
        </w:rPr>
        <w:t>մասի</w:t>
      </w:r>
      <w:r w:rsidRPr="00CB0C48">
        <w:rPr>
          <w:rFonts w:ascii="GHEA Grapalat" w:hAnsi="GHEA Grapalat" w:cs="Sylfaen"/>
          <w:szCs w:val="24"/>
        </w:rPr>
        <w:t xml:space="preserve"> 5.2-րդ </w:t>
      </w:r>
      <w:r w:rsidRPr="00CB0C48">
        <w:rPr>
          <w:rFonts w:ascii="GHEA Grapalat" w:hAnsi="GHEA Grapalat" w:cs="Sylfaen"/>
          <w:szCs w:val="24"/>
          <w:lang w:val="ru-RU"/>
        </w:rPr>
        <w:t>կետում</w:t>
      </w:r>
      <w:r w:rsidRPr="00CB0C48">
        <w:rPr>
          <w:rFonts w:ascii="GHEA Grapalat" w:hAnsi="GHEA Grapalat" w:cs="Sylfaen"/>
          <w:szCs w:val="24"/>
        </w:rPr>
        <w:t xml:space="preserve"> </w:t>
      </w:r>
      <w:r w:rsidRPr="00CB0C48">
        <w:rPr>
          <w:rFonts w:ascii="GHEA Grapalat" w:hAnsi="GHEA Grapalat" w:cs="Sylfaen"/>
          <w:szCs w:val="24"/>
          <w:lang w:val="ru-RU"/>
        </w:rPr>
        <w:t>նշված</w:t>
      </w:r>
      <w:r w:rsidRPr="00CB0C48">
        <w:rPr>
          <w:rFonts w:ascii="GHEA Grapalat" w:hAnsi="GHEA Grapalat" w:cs="Sylfaen"/>
          <w:szCs w:val="24"/>
        </w:rPr>
        <w:t xml:space="preserve"> </w:t>
      </w:r>
      <w:r w:rsidRPr="00CB0C48">
        <w:rPr>
          <w:rFonts w:ascii="GHEA Grapalat" w:hAnsi="GHEA Grapalat" w:cs="Sylfaen"/>
          <w:szCs w:val="24"/>
          <w:lang w:val="ru-RU"/>
        </w:rPr>
        <w:t>հարկի</w:t>
      </w:r>
      <w:r w:rsidRPr="00CB0C48">
        <w:rPr>
          <w:rFonts w:ascii="GHEA Grapalat" w:hAnsi="GHEA Grapalat" w:cs="Sylfaen"/>
          <w:szCs w:val="24"/>
        </w:rPr>
        <w:t xml:space="preserve"> </w:t>
      </w:r>
      <w:r w:rsidRPr="00CB0C48">
        <w:rPr>
          <w:rFonts w:ascii="GHEA Grapalat" w:hAnsi="GHEA Grapalat" w:cs="Sylfaen"/>
          <w:szCs w:val="24"/>
          <w:lang w:val="ru-RU"/>
        </w:rPr>
        <w:t>գումարի</w:t>
      </w:r>
      <w:r w:rsidRPr="00CB0C48">
        <w:rPr>
          <w:rFonts w:ascii="GHEA Grapalat" w:hAnsi="GHEA Grapalat" w:cs="Sylfaen"/>
          <w:szCs w:val="24"/>
        </w:rPr>
        <w:t xml:space="preserve"> </w:t>
      </w:r>
      <w:r w:rsidRPr="00CB0C48">
        <w:rPr>
          <w:rFonts w:ascii="GHEA Grapalat" w:hAnsi="GHEA Grapalat" w:cs="Sylfaen"/>
          <w:szCs w:val="24"/>
          <w:lang w:val="ru-RU"/>
        </w:rPr>
        <w:t>հաշվարկման</w:t>
      </w:r>
      <w:r w:rsidRPr="00CB0C48">
        <w:rPr>
          <w:rFonts w:ascii="GHEA Grapalat" w:hAnsi="GHEA Grapalat" w:cs="Sylfaen"/>
          <w:lang w:val="hy-AM"/>
        </w:rPr>
        <w:t>:</w:t>
      </w:r>
    </w:p>
    <w:p w:rsidR="00CC3A31" w:rsidRPr="00CB0C48" w:rsidRDefault="00CC3A31" w:rsidP="00CC3A3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Pr>
          <w:rFonts w:ascii="GHEA Grapalat" w:hAnsi="GHEA Grapalat" w:cs="Sylfaen"/>
          <w:i w:val="0"/>
          <w:szCs w:val="24"/>
          <w:lang w:val="af-ZA"/>
        </w:rPr>
        <w:t>4</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հայտում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անհամապատասխանություն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տեղ</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գտել</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թվերով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հիմք</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ընդունվում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երկու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արժույթներով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համեմատվում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 xml:space="preserve">` </w:t>
      </w:r>
      <w:r w:rsidR="003577C4" w:rsidRPr="00A13945">
        <w:rPr>
          <w:rFonts w:ascii="Sylfaen" w:hAnsi="Sylfaen" w:cs="Sylfaen"/>
          <w:b/>
          <w:i w:val="0"/>
          <w:color w:val="222222"/>
          <w:shd w:val="clear" w:color="auto" w:fill="FFFFFF"/>
          <w:lang w:val="hy-AM"/>
        </w:rPr>
        <w:t>հայտերի</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բացման</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նիստի</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օրվա</w:t>
      </w:r>
      <w:r w:rsidR="003577C4" w:rsidRPr="00A13945">
        <w:rPr>
          <w:rFonts w:ascii="Century" w:hAnsi="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և</w:t>
      </w:r>
      <w:r w:rsidR="003577C4" w:rsidRPr="00A13945">
        <w:rPr>
          <w:rFonts w:ascii="Century" w:hAnsi="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ժամի</w:t>
      </w:r>
      <w:r w:rsidR="003577C4" w:rsidRPr="00A13945">
        <w:rPr>
          <w:rFonts w:ascii="Century" w:hAnsi="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դրությամբ</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Հայաստանի</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Հանրապետության</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Կենտրոնական</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lang w:val="hy-AM"/>
        </w:rPr>
        <w:t>Բանկի</w:t>
      </w:r>
      <w:r w:rsidR="003577C4" w:rsidRPr="00A13945">
        <w:rPr>
          <w:rFonts w:ascii="Century" w:hAnsi="Century" w:cs="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պաշտոնական</w:t>
      </w:r>
      <w:r w:rsidR="003577C4" w:rsidRPr="00A13945">
        <w:rPr>
          <w:rFonts w:ascii="Century" w:hAnsi="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կայքում</w:t>
      </w:r>
      <w:r w:rsidR="003577C4" w:rsidRPr="00A13945">
        <w:rPr>
          <w:rFonts w:ascii="Century" w:hAnsi="Century"/>
          <w:b/>
          <w:i w:val="0"/>
          <w:color w:val="222222"/>
          <w:shd w:val="clear" w:color="auto" w:fill="FFFFFF"/>
          <w:lang w:val="hy-AM"/>
        </w:rPr>
        <w:t xml:space="preserve"> </w:t>
      </w:r>
      <w:r w:rsidR="003577C4" w:rsidRPr="00A13945">
        <w:rPr>
          <w:rFonts w:ascii="Sylfaen" w:hAnsi="Sylfaen" w:cs="Sylfaen"/>
          <w:b/>
          <w:i w:val="0"/>
          <w:color w:val="222222"/>
          <w:shd w:val="clear" w:color="auto" w:fill="FFFFFF"/>
        </w:rPr>
        <w:t>հրապարակված</w:t>
      </w:r>
      <w:r w:rsidR="003577C4" w:rsidRPr="003577C4">
        <w:rPr>
          <w:rFonts w:ascii="GHEA Grapalat" w:hAnsi="GHEA Grapalat" w:cs="Sylfaen"/>
          <w:i w:val="0"/>
          <w:szCs w:val="24"/>
          <w:lang w:val="af-ZA"/>
        </w:rPr>
        <w:t xml:space="preserve"> </w:t>
      </w:r>
      <w:r w:rsidRPr="00CB0C48">
        <w:rPr>
          <w:rFonts w:ascii="GHEA Grapalat" w:hAnsi="GHEA Grapalat" w:cs="Sylfaen"/>
          <w:i w:val="0"/>
          <w:szCs w:val="24"/>
          <w:lang w:val="ru-RU"/>
        </w:rPr>
        <w:t>փոխարժեքով։</w:t>
      </w:r>
      <w:r w:rsidRPr="00CB0C48">
        <w:rPr>
          <w:rFonts w:ascii="GHEA Grapalat" w:hAnsi="GHEA Grapalat" w:cs="Sylfaen"/>
          <w:i w:val="0"/>
          <w:szCs w:val="24"/>
          <w:lang w:val="af-ZA"/>
        </w:rPr>
        <w:t xml:space="preserve"> </w:t>
      </w:r>
    </w:p>
    <w:p w:rsidR="00CC3A31" w:rsidRPr="00CB0C48" w:rsidRDefault="00CC3A31" w:rsidP="00CC3A3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Pr>
          <w:rFonts w:ascii="GHEA Grapalat" w:hAnsi="GHEA Grapalat" w:cs="Sylfaen"/>
          <w:i w:val="0"/>
          <w:szCs w:val="24"/>
          <w:lang w:val="af-ZA"/>
        </w:rPr>
        <w:t>5</w:t>
      </w:r>
      <w:r w:rsidRPr="00CB0C48">
        <w:rPr>
          <w:rFonts w:ascii="GHEA Grapalat" w:hAnsi="GHEA Grapalat" w:cs="Sylfaen"/>
          <w:i w:val="0"/>
          <w:szCs w:val="24"/>
          <w:lang w:val="af-ZA"/>
        </w:rPr>
        <w:t xml:space="preserve"> Հ</w:t>
      </w:r>
      <w:r w:rsidRPr="00CB0C48">
        <w:rPr>
          <w:rFonts w:ascii="GHEA Grapalat" w:hAnsi="GHEA Grapalat" w:cs="Sylfaen"/>
          <w:i w:val="0"/>
          <w:szCs w:val="24"/>
          <w:lang w:val="ru-RU"/>
        </w:rPr>
        <w:t>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w:t>
      </w:r>
      <w:r w:rsidRPr="00CB0C48">
        <w:rPr>
          <w:rFonts w:ascii="GHEA Grapalat" w:hAnsi="GHEA Grapalat" w:cs="Sylfaen"/>
          <w:i w:val="0"/>
          <w:szCs w:val="24"/>
          <w:lang w:val="ru-RU"/>
        </w:rPr>
        <w:t>ատվիրատուի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արգելվում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բացառությամբ</w:t>
      </w:r>
      <w:r w:rsidRPr="00CB0C48">
        <w:rPr>
          <w:rFonts w:ascii="GHEA Grapalat" w:hAnsi="GHEA Grapalat" w:cs="Sylfaen"/>
          <w:i w:val="0"/>
          <w:szCs w:val="24"/>
          <w:lang w:val="af-ZA"/>
        </w:rPr>
        <w:t>`</w:t>
      </w:r>
    </w:p>
    <w:p w:rsidR="00CC3A31" w:rsidRPr="00CB0C48" w:rsidRDefault="00CC3A31" w:rsidP="00CC3A31">
      <w:pPr>
        <w:pStyle w:val="a3"/>
        <w:spacing w:line="240" w:lineRule="auto"/>
        <w:rPr>
          <w:rFonts w:ascii="GHEA Grapalat" w:hAnsi="GHEA Grapalat" w:cs="Sylfaen"/>
          <w:i w:val="0"/>
          <w:szCs w:val="24"/>
          <w:lang w:val="af-ZA"/>
        </w:rPr>
      </w:pPr>
      <w:r w:rsidRPr="00CB0C48">
        <w:rPr>
          <w:rFonts w:ascii="GHEA Grapalat" w:hAnsi="GHEA Grapalat" w:cs="Sylfaen"/>
          <w:i w:val="0"/>
          <w:szCs w:val="24"/>
          <w:lang w:val="af-ZA"/>
        </w:rPr>
        <w:t xml:space="preserve">1) </w:t>
      </w:r>
      <w:r w:rsidRPr="00CB0C48">
        <w:rPr>
          <w:rFonts w:ascii="GHEA Grapalat" w:hAnsi="GHEA Grapalat" w:cs="Sylfaen"/>
          <w:i w:val="0"/>
          <w:szCs w:val="24"/>
          <w:lang w:val="ru-RU"/>
        </w:rPr>
        <w:t>երբ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արդյունքում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նվազագույն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հավասարության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դեպքում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ոչ</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բավարարող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գերազանցում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այդ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կատարելու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հրավերի</w:t>
      </w:r>
      <w:r w:rsidRPr="00CB0C48">
        <w:rPr>
          <w:rFonts w:ascii="GHEA Grapalat" w:hAnsi="GHEA Grapalat" w:cs="Sylfaen"/>
          <w:i w:val="0"/>
          <w:szCs w:val="24"/>
          <w:lang w:val="af-ZA"/>
        </w:rPr>
        <w:t xml:space="preserve"> 1-</w:t>
      </w:r>
      <w:r w:rsidRPr="00CB0C48">
        <w:rPr>
          <w:rFonts w:ascii="GHEA Grapalat" w:hAnsi="GHEA Grapalat" w:cs="Sylfaen"/>
          <w:i w:val="0"/>
          <w:szCs w:val="24"/>
          <w:lang w:val="en-US"/>
        </w:rPr>
        <w:t>ին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մասի</w:t>
      </w:r>
      <w:r w:rsidRPr="00CB0C48">
        <w:rPr>
          <w:rFonts w:ascii="GHEA Grapalat" w:hAnsi="GHEA Grapalat" w:cs="Sylfaen"/>
          <w:i w:val="0"/>
          <w:szCs w:val="24"/>
          <w:lang w:val="af-ZA"/>
        </w:rPr>
        <w:t xml:space="preserve"> 7.1 </w:t>
      </w:r>
      <w:r w:rsidRPr="00CB0C48">
        <w:rPr>
          <w:rFonts w:ascii="GHEA Grapalat" w:hAnsi="GHEA Grapalat" w:cs="Sylfaen"/>
          <w:i w:val="0"/>
          <w:szCs w:val="24"/>
          <w:lang w:val="en-US"/>
        </w:rPr>
        <w:t>կետի</w:t>
      </w:r>
      <w:r w:rsidRPr="00CB0C48">
        <w:rPr>
          <w:rFonts w:ascii="GHEA Grapalat" w:hAnsi="GHEA Grapalat" w:cs="Sylfaen"/>
          <w:i w:val="0"/>
          <w:szCs w:val="24"/>
          <w:lang w:val="af-ZA"/>
        </w:rPr>
        <w:t xml:space="preserve"> 2-</w:t>
      </w:r>
      <w:r w:rsidRPr="00CB0C48">
        <w:rPr>
          <w:rFonts w:ascii="GHEA Grapalat" w:hAnsi="GHEA Grapalat" w:cs="Sylfaen"/>
          <w:i w:val="0"/>
          <w:szCs w:val="24"/>
          <w:lang w:val="en-US"/>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պարբերությամբ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ֆինանսական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միջոցները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իրականացվում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15-</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6-</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հիման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վրա։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նվազեցմանը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վճարման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իսկ</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միաժամանակյա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w:t>
      </w:r>
    </w:p>
    <w:p w:rsidR="00CC3A31" w:rsidRPr="00CB0C48" w:rsidDel="00992C40"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Օրենքով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այլ</w:t>
      </w:r>
      <w:r w:rsidRPr="00CB0C48">
        <w:rPr>
          <w:rFonts w:ascii="GHEA Grapalat" w:hAnsi="GHEA Grapalat" w:cs="Sylfaen"/>
          <w:szCs w:val="24"/>
        </w:rPr>
        <w:t xml:space="preserve"> </w:t>
      </w:r>
      <w:r w:rsidRPr="00CB0C48">
        <w:rPr>
          <w:rFonts w:ascii="GHEA Grapalat" w:hAnsi="GHEA Grapalat" w:cs="Sylfaen"/>
          <w:szCs w:val="24"/>
          <w:lang w:val="ru-RU"/>
        </w:rPr>
        <w:t>դեպքերի։</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Pr>
          <w:rFonts w:ascii="GHEA Grapalat" w:hAnsi="GHEA Grapalat"/>
          <w:sz w:val="20"/>
          <w:lang w:val="af-ZA"/>
        </w:rPr>
        <w:t>6</w:t>
      </w:r>
      <w:r w:rsidRPr="00CB0C48">
        <w:rPr>
          <w:rFonts w:ascii="GHEA Grapalat" w:hAnsi="GHEA Grapalat"/>
          <w:sz w:val="20"/>
          <w:lang w:val="af-ZA"/>
        </w:rPr>
        <w:t xml:space="preserve"> Հ</w:t>
      </w:r>
      <w:r w:rsidRPr="00CB0C48">
        <w:rPr>
          <w:rFonts w:ascii="GHEA Grapalat" w:hAnsi="GHEA Grapalat" w:cs="Sylfaen"/>
          <w:sz w:val="20"/>
          <w:szCs w:val="24"/>
          <w:lang w:val="ru-RU" w:eastAsia="en-US"/>
        </w:rPr>
        <w:t>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ru-RU" w:eastAsia="en-US"/>
        </w:rPr>
        <w:t>ասնակիցներից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իրականացվում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15-</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6-</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ru-RU" w:eastAsia="en-US"/>
        </w:rPr>
        <w:t>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հետ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լիազորություն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ունեցող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ներկայացուցիչները</w:t>
      </w:r>
      <w:r w:rsidRPr="00CB0C48">
        <w:rPr>
          <w:rFonts w:ascii="GHEA Grapalat" w:hAnsi="GHEA Grapalat" w:cs="Sylfaen"/>
          <w:sz w:val="20"/>
          <w:szCs w:val="24"/>
          <w:lang w:val="af-ZA" w:eastAsia="en-US"/>
        </w:rPr>
        <w:t>),</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կասեցվում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CB0C48">
        <w:rPr>
          <w:rFonts w:ascii="GHEA Grapalat" w:hAnsi="GHEA Grapalat" w:cs="Sylfaen"/>
          <w:sz w:val="20"/>
          <w:szCs w:val="24"/>
          <w:lang w:val="ru-RU"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շուրջ</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ժամի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վայրի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մասին</w:t>
      </w:r>
      <w:r w:rsidRPr="00CB0C48">
        <w:rPr>
          <w:rFonts w:ascii="GHEA Grapalat" w:hAnsi="GHEA Grapalat" w:cs="Sylfaen"/>
          <w:sz w:val="20"/>
          <w:szCs w:val="24"/>
          <w:lang w:val="af-ZA" w:eastAsia="en-US"/>
        </w:rPr>
        <w:t>,</w:t>
      </w:r>
    </w:p>
    <w:p w:rsidR="00CC3A31" w:rsidRPr="00CB0C48" w:rsidRDefault="00CC3A31" w:rsidP="00CC3A31">
      <w:pPr>
        <w:pStyle w:val="norm"/>
        <w:spacing w:line="240" w:lineRule="auto"/>
        <w:rPr>
          <w:rFonts w:ascii="GHEA Grapalat" w:hAnsi="GHEA Grapalat" w:cs="Sylfaen"/>
          <w:color w:val="FF0000"/>
          <w:sz w:val="20"/>
          <w:szCs w:val="24"/>
          <w:lang w:val="af-ZA" w:eastAsia="en-US"/>
        </w:rPr>
      </w:pPr>
      <w:r w:rsidRPr="00CB0C48">
        <w:rPr>
          <w:rFonts w:ascii="GHEA Grapalat" w:hAnsi="GHEA Grapalat" w:cs="Sylfaen"/>
          <w:sz w:val="20"/>
          <w:szCs w:val="24"/>
          <w:lang w:val="ru-RU" w:eastAsia="en-US"/>
        </w:rPr>
        <w:t>գ</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ուղարկվելու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երկրորդ</w:t>
      </w:r>
      <w:r w:rsidRPr="00CB0C48">
        <w:rPr>
          <w:rFonts w:ascii="GHEA Grapalat" w:hAnsi="GHEA Grapalat" w:cs="Sylfaen"/>
          <w:sz w:val="20"/>
          <w:szCs w:val="24"/>
          <w:lang w:val="af-ZA" w:eastAsia="en-US"/>
        </w:rPr>
        <w:t xml:space="preserve"> և ոչ ուշ, քան տասներորդ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օրը</w:t>
      </w:r>
      <w:r w:rsidRPr="00CB0C48">
        <w:rPr>
          <w:rFonts w:ascii="GHEA Grapalat" w:hAnsi="GHEA Grapalat" w:cs="Sylfaen"/>
          <w:sz w:val="20"/>
          <w:szCs w:val="24"/>
          <w:lang w:val="af-ZA" w:eastAsia="en-US"/>
        </w:rPr>
        <w:t xml:space="preserve">, </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յուրաքանչյուր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w:t>
      </w:r>
      <w:r w:rsidRPr="00CB0C48">
        <w:rPr>
          <w:rFonts w:ascii="GHEA Grapalat" w:hAnsi="GHEA Grapalat" w:cs="Sylfaen"/>
          <w:sz w:val="20"/>
          <w:szCs w:val="24"/>
          <w:lang w:val="ru-RU" w:eastAsia="en-US"/>
        </w:rPr>
        <w:t>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տվյալ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հրապարակվում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մյուս</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նախատեսված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ավարտը</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վերանայել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ըստ</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որոնց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այդ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կատարելու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հատկացված  </w:t>
      </w:r>
      <w:r w:rsidRPr="00CB0C48">
        <w:rPr>
          <w:rFonts w:ascii="GHEA Grapalat" w:hAnsi="GHEA Grapalat" w:cs="Sylfaen"/>
          <w:sz w:val="20"/>
          <w:szCs w:val="24"/>
          <w:lang w:val="ru-RU" w:eastAsia="en-US"/>
        </w:rPr>
        <w:t>ֆինանսական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չափը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զ</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lastRenderedPageBreak/>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37-</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չկայացած</w:t>
      </w:r>
      <w:r w:rsidRPr="00CB0C48">
        <w:rPr>
          <w:rFonts w:ascii="GHEA Grapalat" w:hAnsi="GHEA Grapalat" w:cs="Sylfaen"/>
          <w:sz w:val="20"/>
          <w:szCs w:val="24"/>
          <w:lang w:val="af-ZA" w:eastAsia="en-US"/>
        </w:rPr>
        <w:t xml:space="preserve">: </w:t>
      </w:r>
    </w:p>
    <w:p w:rsidR="00CC3A31" w:rsidRPr="00CB0C48" w:rsidRDefault="00CC3A31" w:rsidP="00CC3A31">
      <w:pPr>
        <w:ind w:firstLine="708"/>
        <w:jc w:val="both"/>
        <w:rPr>
          <w:rFonts w:ascii="GHEA Grapalat" w:hAnsi="GHEA Grapalat"/>
          <w:sz w:val="20"/>
          <w:szCs w:val="20"/>
          <w:lang w:val="hy-AM"/>
        </w:rPr>
      </w:pPr>
      <w:r w:rsidRPr="00CB0C48">
        <w:rPr>
          <w:rFonts w:ascii="GHEA Grapalat" w:hAnsi="GHEA Grapalat"/>
          <w:sz w:val="20"/>
          <w:szCs w:val="20"/>
          <w:lang w:val="af-ZA"/>
        </w:rPr>
        <w:t>7.</w:t>
      </w:r>
      <w:r>
        <w:rPr>
          <w:rFonts w:ascii="GHEA Grapalat" w:hAnsi="GHEA Grapalat"/>
          <w:sz w:val="20"/>
          <w:szCs w:val="20"/>
          <w:lang w:val="af-ZA"/>
        </w:rPr>
        <w:t>7</w:t>
      </w:r>
      <w:r w:rsidRPr="00CB0C48">
        <w:rPr>
          <w:rFonts w:ascii="GHEA Grapalat" w:hAnsi="GHEA Grapalat"/>
          <w:sz w:val="20"/>
          <w:szCs w:val="20"/>
          <w:lang w:val="af-ZA"/>
        </w:rPr>
        <w:t xml:space="preserve"> Պահանջի դեպքում որևէ մասնակցի հայտի, ներառյալ գնային առաջարկի</w:t>
      </w:r>
      <w:r w:rsidRPr="00CB0C48">
        <w:rPr>
          <w:rFonts w:ascii="GHEA Grapalat" w:hAnsi="GHEA Grapalat"/>
          <w:lang w:val="af-ZA"/>
        </w:rPr>
        <w:t xml:space="preserve"> </w:t>
      </w:r>
      <w:r w:rsidRPr="00CB0C48">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CB0C48">
        <w:rPr>
          <w:rFonts w:ascii="GHEA Grapalat" w:hAnsi="GHEA Grapalat"/>
          <w:sz w:val="20"/>
          <w:szCs w:val="20"/>
          <w:lang w:val="hy-AM"/>
        </w:rPr>
        <w:t xml:space="preserve"> </w:t>
      </w:r>
      <w:r w:rsidRPr="00CB0C48">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B0C48">
        <w:rPr>
          <w:rFonts w:ascii="GHEA Grapalat" w:hAnsi="GHEA Grapalat"/>
          <w:sz w:val="20"/>
          <w:szCs w:val="20"/>
          <w:lang w:val="hy-AM"/>
        </w:rPr>
        <w:t>:</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Pr>
          <w:rFonts w:ascii="GHEA Grapalat" w:hAnsi="GHEA Grapalat"/>
          <w:sz w:val="20"/>
          <w:lang w:val="af-ZA"/>
        </w:rPr>
        <w:t>8</w:t>
      </w:r>
      <w:r w:rsidRPr="00CB0C48">
        <w:rPr>
          <w:rFonts w:ascii="GHEA Grapalat" w:hAnsi="GHEA Grapalat"/>
          <w:sz w:val="20"/>
          <w:lang w:val="af-ZA"/>
        </w:rPr>
        <w:t xml:space="preserve"> Եթե հայտերի բացման նիստի 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իրականացված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արդյուն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քում</w:t>
      </w:r>
      <w:r w:rsidRPr="00CB0C48">
        <w:rPr>
          <w:rFonts w:ascii="GHEA Grapalat" w:hAnsi="GHEA Grapalat" w:cs="Sylfaen"/>
          <w:sz w:val="20"/>
          <w:szCs w:val="24"/>
          <w:lang w:val="af-ZA" w:eastAsia="en-US"/>
        </w:rPr>
        <w:t xml:space="preserve"> մասնակցի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արձանագրվում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բացառությամբ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դեպքերի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բացակայում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իսկ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մասին</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CB0C48">
        <w:rPr>
          <w:rFonts w:ascii="GHEA Grapalat" w:hAnsi="GHEA Grapalat" w:cs="Sylfaen"/>
          <w:sz w:val="20"/>
          <w:szCs w:val="24"/>
          <w:lang w:val="hy-AM" w:eastAsia="en-US"/>
        </w:rPr>
        <w:t>տեղեկացնում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hy-AM" w:eastAsia="en-US"/>
        </w:rPr>
        <w:t>ասնակցին՝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առաջարկելով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շտկել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անհամապատասխանությունը</w:t>
      </w:r>
      <w:r w:rsidRPr="00CB0C48">
        <w:rPr>
          <w:rFonts w:ascii="GHEA Grapalat" w:hAnsi="GHEA Grapalat" w:cs="Sylfaen"/>
          <w:sz w:val="20"/>
          <w:szCs w:val="24"/>
          <w:lang w:val="af-ZA" w:eastAsia="en-US"/>
        </w:rPr>
        <w:t xml:space="preserve">:   </w:t>
      </w:r>
    </w:p>
    <w:p w:rsidR="00CC3A31" w:rsidRPr="00CB0C48" w:rsidRDefault="00CC3A31" w:rsidP="00CC3A31">
      <w:pPr>
        <w:pStyle w:val="norm"/>
        <w:spacing w:line="240" w:lineRule="auto"/>
        <w:ind w:firstLine="567"/>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Pr>
          <w:rFonts w:ascii="GHEA Grapalat" w:hAnsi="GHEA Grapalat" w:cs="Sylfaen"/>
          <w:sz w:val="20"/>
          <w:szCs w:val="24"/>
          <w:lang w:val="af-ZA" w:eastAsia="en-US"/>
        </w:rPr>
        <w:t>9</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հրավերի</w:t>
      </w:r>
      <w:r w:rsidRPr="00CB0C48">
        <w:rPr>
          <w:rFonts w:ascii="GHEA Grapalat" w:hAnsi="GHEA Grapalat" w:cs="Sylfaen"/>
          <w:sz w:val="20"/>
          <w:szCs w:val="24"/>
          <w:lang w:val="af-ZA" w:eastAsia="en-US"/>
        </w:rPr>
        <w:t xml:space="preserve"> 7.</w:t>
      </w:r>
      <w:r>
        <w:rPr>
          <w:rFonts w:ascii="GHEA Grapalat" w:hAnsi="GHEA Grapalat" w:cs="Sylfaen"/>
          <w:sz w:val="20"/>
          <w:szCs w:val="24"/>
          <w:lang w:val="af-ZA" w:eastAsia="en-US"/>
        </w:rPr>
        <w:t>8</w:t>
      </w:r>
      <w:r w:rsidRPr="00CB0C48">
        <w:rPr>
          <w:rFonts w:ascii="GHEA Grapalat" w:hAnsi="GHEA Grapalat" w:cs="Sylfaen"/>
          <w:sz w:val="20"/>
          <w:szCs w:val="24"/>
          <w:lang w:val="af-ZA"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ժամկետում</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շտկում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արձանագրված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անհամապատասխանությունը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վերջինիս</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մերժվում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p>
    <w:p w:rsidR="00CC3A31" w:rsidRPr="00CB0C48" w:rsidRDefault="00CC3A31" w:rsidP="00CC3A31">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1</w:t>
      </w:r>
      <w:r w:rsidRPr="002539ED">
        <w:rPr>
          <w:rFonts w:ascii="GHEA Grapalat" w:hAnsi="GHEA Grapalat" w:cs="Sylfaen"/>
          <w:szCs w:val="24"/>
        </w:rPr>
        <w:t>0</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աշխատանքներին</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w:t>
      </w:r>
      <w:r w:rsidRPr="00CB0C48">
        <w:rPr>
          <w:rFonts w:ascii="GHEA Grapalat" w:hAnsi="GHEA Grapalat" w:cs="Sylfaen"/>
          <w:szCs w:val="24"/>
          <w:lang w:val="en-US"/>
        </w:rPr>
        <w:t>ում</w:t>
      </w:r>
      <w:r w:rsidRPr="00CB0C48">
        <w:rPr>
          <w:rFonts w:ascii="GHEA Grapalat" w:hAnsi="GHEA Grapalat" w:cs="Sylfaen"/>
          <w:szCs w:val="24"/>
        </w:rPr>
        <w:t xml:space="preserve"> </w:t>
      </w:r>
      <w:r w:rsidRPr="00CB0C48">
        <w:rPr>
          <w:rFonts w:ascii="GHEA Grapalat" w:hAnsi="GHEA Grapalat" w:cs="Sylfaen"/>
          <w:szCs w:val="24"/>
          <w:lang w:val="ru-RU"/>
        </w:rPr>
        <w:t>պարզվում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վերջիններիս</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իրենց</w:t>
      </w:r>
      <w:r w:rsidRPr="00CB0C48">
        <w:rPr>
          <w:rFonts w:ascii="GHEA Grapalat" w:hAnsi="GHEA Grapalat" w:cs="Sylfaen"/>
          <w:szCs w:val="24"/>
        </w:rPr>
        <w:t xml:space="preserve"> </w:t>
      </w:r>
      <w:r w:rsidRPr="00CB0C48">
        <w:rPr>
          <w:rFonts w:ascii="GHEA Grapalat" w:hAnsi="GHEA Grapalat" w:cs="Sylfaen"/>
          <w:szCs w:val="24"/>
          <w:lang w:val="ru-RU"/>
        </w:rPr>
        <w:t>մերձավոր</w:t>
      </w:r>
      <w:r w:rsidRPr="00CB0C48">
        <w:rPr>
          <w:rFonts w:ascii="GHEA Grapalat" w:hAnsi="GHEA Grapalat" w:cs="Sylfaen"/>
          <w:szCs w:val="24"/>
        </w:rPr>
        <w:t xml:space="preserve"> </w:t>
      </w:r>
      <w:r w:rsidRPr="00CB0C48">
        <w:rPr>
          <w:rFonts w:ascii="GHEA Grapalat" w:hAnsi="GHEA Grapalat" w:cs="Sylfaen"/>
          <w:szCs w:val="24"/>
          <w:lang w:val="ru-RU"/>
        </w:rPr>
        <w:t>ազգակցությամբ</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խնամիությամբ</w:t>
      </w:r>
      <w:r w:rsidRPr="00CB0C48">
        <w:rPr>
          <w:rFonts w:ascii="GHEA Grapalat" w:hAnsi="GHEA Grapalat" w:cs="Sylfaen"/>
          <w:szCs w:val="24"/>
        </w:rPr>
        <w:t xml:space="preserve"> </w:t>
      </w:r>
      <w:r w:rsidRPr="00CB0C48">
        <w:rPr>
          <w:rFonts w:ascii="GHEA Grapalat" w:hAnsi="GHEA Grapalat" w:cs="Sylfaen"/>
          <w:szCs w:val="24"/>
          <w:lang w:val="ru-RU"/>
        </w:rPr>
        <w:t>կապված</w:t>
      </w:r>
      <w:r w:rsidRPr="00CB0C48">
        <w:rPr>
          <w:rFonts w:ascii="GHEA Grapalat" w:hAnsi="GHEA Grapalat" w:cs="Sylfaen"/>
          <w:szCs w:val="24"/>
        </w:rPr>
        <w:t xml:space="preserve"> </w:t>
      </w:r>
      <w:r w:rsidRPr="00CB0C48">
        <w:rPr>
          <w:rFonts w:ascii="GHEA Grapalat" w:hAnsi="GHEA Grapalat" w:cs="Sylfaen"/>
          <w:szCs w:val="24"/>
          <w:lang w:val="ru-RU"/>
        </w:rPr>
        <w:t>անձը</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ամուսին</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նաև</w:t>
      </w:r>
      <w:r w:rsidRPr="00CB0C48">
        <w:rPr>
          <w:rFonts w:ascii="GHEA Grapalat" w:hAnsi="GHEA Grapalat" w:cs="Sylfaen"/>
          <w:szCs w:val="24"/>
        </w:rPr>
        <w:t xml:space="preserve"> </w:t>
      </w:r>
      <w:r w:rsidRPr="00CB0C48">
        <w:rPr>
          <w:rFonts w:ascii="GHEA Grapalat" w:hAnsi="GHEA Grapalat" w:cs="Sylfaen"/>
          <w:szCs w:val="24"/>
          <w:lang w:val="ru-RU"/>
        </w:rPr>
        <w:t>ամուսնու</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այդ</w:t>
      </w:r>
      <w:r w:rsidRPr="00CB0C48">
        <w:rPr>
          <w:rFonts w:ascii="GHEA Grapalat" w:hAnsi="GHEA Grapalat" w:cs="Sylfaen"/>
          <w:szCs w:val="24"/>
        </w:rPr>
        <w:t xml:space="preserve"> </w:t>
      </w:r>
      <w:r w:rsidRPr="00CB0C48">
        <w:rPr>
          <w:rFonts w:ascii="GHEA Grapalat" w:hAnsi="GHEA Grapalat" w:cs="Sylfaen"/>
          <w:szCs w:val="24"/>
          <w:lang w:val="ru-RU"/>
        </w:rPr>
        <w:t>անձի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մասնակցելու</w:t>
      </w:r>
      <w:r w:rsidRPr="00CB0C48">
        <w:rPr>
          <w:rFonts w:ascii="GHEA Grapalat" w:hAnsi="GHEA Grapalat" w:cs="Sylfaen"/>
          <w:szCs w:val="24"/>
        </w:rPr>
        <w:t xml:space="preserve"> </w:t>
      </w:r>
      <w:r w:rsidRPr="00CB0C48">
        <w:rPr>
          <w:rFonts w:ascii="GHEA Grapalat" w:hAnsi="GHEA Grapalat" w:cs="Sylfaen"/>
          <w:szCs w:val="24"/>
          <w:lang w:val="ru-RU"/>
        </w:rPr>
        <w:t>համար</w:t>
      </w:r>
      <w:r w:rsidRPr="00CB0C48">
        <w:rPr>
          <w:rFonts w:ascii="GHEA Grapalat" w:hAnsi="GHEA Grapalat" w:cs="Sylfaen"/>
          <w:szCs w:val="24"/>
        </w:rPr>
        <w:t xml:space="preserve"> </w:t>
      </w:r>
      <w:r w:rsidRPr="00CB0C48">
        <w:rPr>
          <w:rFonts w:ascii="GHEA Grapalat" w:hAnsi="GHEA Grapalat" w:cs="Sylfaen"/>
          <w:szCs w:val="24"/>
          <w:lang w:val="ru-RU"/>
        </w:rPr>
        <w:t>ներկայացրել</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առկա</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en-US"/>
        </w:rPr>
        <w:t>կետ</w:t>
      </w:r>
      <w:r w:rsidRPr="00CB0C48">
        <w:rPr>
          <w:rFonts w:ascii="GHEA Grapalat" w:hAnsi="GHEA Grapalat" w:cs="Sylfaen"/>
          <w:szCs w:val="24"/>
          <w:lang w:val="ru-RU"/>
        </w:rPr>
        <w:t>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պայմանը</w:t>
      </w:r>
      <w:r w:rsidRPr="00CB0C48">
        <w:rPr>
          <w:rFonts w:ascii="GHEA Grapalat" w:hAnsi="GHEA Grapalat" w:cs="Sylfaen"/>
          <w:szCs w:val="24"/>
        </w:rPr>
        <w:t xml:space="preserve">, </w:t>
      </w:r>
      <w:r w:rsidRPr="00CB0C48">
        <w:rPr>
          <w:rFonts w:ascii="GHEA Grapalat" w:hAnsi="GHEA Grapalat" w:cs="Sylfaen"/>
          <w:szCs w:val="24"/>
          <w:lang w:val="ru-RU"/>
        </w:rPr>
        <w:t>ապա</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նիստից</w:t>
      </w:r>
      <w:r w:rsidRPr="00CB0C48">
        <w:rPr>
          <w:rFonts w:ascii="GHEA Grapalat" w:hAnsi="GHEA Grapalat" w:cs="Sylfaen"/>
          <w:szCs w:val="24"/>
        </w:rPr>
        <w:t xml:space="preserve"> </w:t>
      </w:r>
      <w:r w:rsidRPr="00CB0C48">
        <w:rPr>
          <w:rFonts w:ascii="GHEA Grapalat" w:hAnsi="GHEA Grapalat" w:cs="Sylfaen"/>
          <w:szCs w:val="24"/>
          <w:lang w:val="ru-RU"/>
        </w:rPr>
        <w:t>անմիջապես</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առնչությամբ</w:t>
      </w:r>
      <w:r w:rsidRPr="00CB0C48">
        <w:rPr>
          <w:rFonts w:ascii="GHEA Grapalat" w:hAnsi="GHEA Grapalat" w:cs="Sylfaen"/>
          <w:szCs w:val="24"/>
        </w:rPr>
        <w:t xml:space="preserve"> </w:t>
      </w:r>
      <w:r w:rsidRPr="00CB0C48">
        <w:rPr>
          <w:rFonts w:ascii="GHEA Grapalat" w:hAnsi="GHEA Grapalat" w:cs="Sylfaen"/>
          <w:szCs w:val="24"/>
          <w:lang w:val="ru-RU"/>
        </w:rPr>
        <w:t>շահերի</w:t>
      </w:r>
      <w:r w:rsidRPr="00CB0C48">
        <w:rPr>
          <w:rFonts w:ascii="GHEA Grapalat" w:hAnsi="GHEA Grapalat" w:cs="Sylfaen"/>
          <w:szCs w:val="24"/>
        </w:rPr>
        <w:t xml:space="preserve"> </w:t>
      </w:r>
      <w:r w:rsidRPr="00CB0C48">
        <w:rPr>
          <w:rFonts w:ascii="GHEA Grapalat" w:hAnsi="GHEA Grapalat" w:cs="Sylfaen"/>
          <w:szCs w:val="24"/>
          <w:lang w:val="ru-RU"/>
        </w:rPr>
        <w:t>բախում</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ինքնաբացարկ</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հայտնում</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ընթացակարգից</w:t>
      </w:r>
      <w:r w:rsidRPr="00CB0C48">
        <w:rPr>
          <w:rFonts w:ascii="GHEA Grapalat" w:hAnsi="GHEA Grapalat" w:cs="Sylfaen"/>
          <w:szCs w:val="24"/>
        </w:rPr>
        <w:t xml:space="preserve">: </w:t>
      </w:r>
    </w:p>
    <w:p w:rsidR="00CC3A31" w:rsidRPr="00CB0C48" w:rsidRDefault="00CC3A31" w:rsidP="00CC3A31">
      <w:pPr>
        <w:pStyle w:val="23"/>
        <w:spacing w:line="240" w:lineRule="auto"/>
        <w:ind w:firstLine="567"/>
        <w:rPr>
          <w:rFonts w:ascii="GHEA Grapalat" w:hAnsi="GHEA Grapalat" w:cs="Sylfaen"/>
          <w:lang w:val="hy-AM"/>
        </w:rPr>
      </w:pPr>
      <w:r w:rsidRPr="00CB0C48">
        <w:rPr>
          <w:rFonts w:ascii="GHEA Grapalat" w:hAnsi="GHEA Grapalat" w:cs="Sylfaen"/>
          <w:szCs w:val="24"/>
          <w:lang w:val="hy-AM"/>
        </w:rPr>
        <w:t>7.1</w:t>
      </w:r>
      <w:r w:rsidRPr="002539ED">
        <w:rPr>
          <w:rFonts w:ascii="GHEA Grapalat" w:hAnsi="GHEA Grapalat" w:cs="Sylfaen"/>
          <w:szCs w:val="24"/>
          <w:lang w:val="hy-AM"/>
        </w:rPr>
        <w:t>1</w:t>
      </w:r>
      <w:r w:rsidRPr="00CB0C48">
        <w:rPr>
          <w:rFonts w:ascii="GHEA Grapalat" w:hAnsi="GHEA Grapalat" w:cs="Sylfaen"/>
          <w:szCs w:val="24"/>
          <w:lang w:val="hy-AM"/>
        </w:rPr>
        <w:t xml:space="preserve"> </w:t>
      </w:r>
      <w:r w:rsidRPr="00CB0C48">
        <w:rPr>
          <w:rFonts w:ascii="GHEA Grapalat" w:hAnsi="GHEA Grapalat" w:cs="Sylfaen"/>
          <w:szCs w:val="24"/>
          <w:lang w:val="es-ES"/>
        </w:rPr>
        <w:t>Հայտերը բացվելուց հետո կազմվում է արձանագրություն`</w:t>
      </w:r>
      <w:r w:rsidRPr="00CB0C48">
        <w:rPr>
          <w:rFonts w:ascii="GHEA Grapalat" w:hAnsi="GHEA Grapalat" w:cs="Sylfaen"/>
        </w:rPr>
        <w:t xml:space="preserve"> գնումների մասին ՀՀ օրենսդրությամբ սահմանված կարգով</w:t>
      </w:r>
      <w:r w:rsidRPr="00CB0C48">
        <w:rPr>
          <w:rFonts w:ascii="GHEA Grapalat" w:hAnsi="GHEA Grapalat" w:cs="Sylfaen"/>
          <w:lang w:val="hy-AM"/>
        </w:rPr>
        <w:t>:</w:t>
      </w:r>
    </w:p>
    <w:p w:rsidR="00CC3A31" w:rsidRPr="00CB0C48" w:rsidRDefault="00CC3A31" w:rsidP="00CC3A31">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7.1</w:t>
      </w:r>
      <w:r w:rsidRPr="002539ED">
        <w:rPr>
          <w:rFonts w:ascii="GHEA Grapalat" w:hAnsi="GHEA Grapalat" w:cs="Sylfaen"/>
          <w:szCs w:val="24"/>
          <w:lang w:val="hy-AM"/>
        </w:rPr>
        <w:t>2</w:t>
      </w:r>
      <w:r w:rsidRPr="00CB0C48">
        <w:rPr>
          <w:rFonts w:ascii="GHEA Grapalat" w:hAnsi="GHEA Grapalat" w:cs="Sylfaen"/>
          <w:szCs w:val="24"/>
          <w:lang w:val="hy-AM"/>
        </w:rPr>
        <w:t xml:space="preserve"> </w:t>
      </w:r>
      <w:r w:rsidRPr="00CB0C48">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3) </w:t>
      </w:r>
      <w:r>
        <w:rPr>
          <w:rFonts w:ascii="GHEA Grapalat" w:hAnsi="GHEA Grapalat" w:cs="Sylfaen"/>
          <w:szCs w:val="24"/>
        </w:rPr>
        <w:t xml:space="preserve">սույն հրավերում նշած իր </w:t>
      </w:r>
      <w:r w:rsidRPr="00CB0C48">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B0C48">
        <w:rPr>
          <w:rFonts w:ascii="GHEA Grapalat" w:hAnsi="GHEA Grapalat"/>
          <w:sz w:val="24"/>
          <w:szCs w:val="24"/>
        </w:rPr>
        <w:t>«</w:t>
      </w:r>
      <w:r w:rsidRPr="00CB0C48">
        <w:rPr>
          <w:rFonts w:ascii="GHEA Grapalat" w:hAnsi="GHEA Grapalat" w:cs="Sylfaen"/>
          <w:szCs w:val="24"/>
        </w:rPr>
        <w:t>ֆինանսական միջոցներ</w:t>
      </w:r>
      <w:r w:rsidRPr="00CB0C48">
        <w:rPr>
          <w:rFonts w:ascii="GHEA Grapalat" w:hAnsi="GHEA Grapalat"/>
          <w:sz w:val="24"/>
          <w:szCs w:val="24"/>
        </w:rPr>
        <w:t>»</w:t>
      </w:r>
      <w:r w:rsidRPr="00CB0C48">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B0C48">
        <w:rPr>
          <w:rFonts w:ascii="GHEA Grapalat" w:hAnsi="GHEA Grapalat" w:cs="Sylfaen"/>
        </w:rPr>
        <w:t xml:space="preserve">է </w:t>
      </w:r>
      <w:hyperlink r:id="rId9" w:history="1">
        <w:r w:rsidRPr="00D57803">
          <w:rPr>
            <w:rFonts w:ascii="GHEA Grapalat" w:hAnsi="GHEA Grapalat"/>
            <w:b/>
          </w:rPr>
          <w:t>Lena_Najaryan@taxservice.am</w:t>
        </w:r>
      </w:hyperlink>
      <w:r w:rsidRPr="00CB0C48">
        <w:rPr>
          <w:rFonts w:ascii="GHEA Grapalat" w:hAnsi="GHEA Grapalat" w:cs="Sylfaen"/>
        </w:rPr>
        <w:t xml:space="preserve"> էլեկտրոնային փոստի հասցեին սույն հրավերի </w:t>
      </w:r>
      <w:r>
        <w:rPr>
          <w:rFonts w:ascii="GHEA Grapalat" w:hAnsi="GHEA Grapalat" w:cs="Sylfaen"/>
        </w:rPr>
        <w:t>6</w:t>
      </w:r>
      <w:r w:rsidRPr="00CB0C48">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0" w:history="1">
        <w:r w:rsidRPr="00D57803">
          <w:rPr>
            <w:rFonts w:ascii="GHEA Grapalat" w:hAnsi="GHEA Grapalat"/>
            <w:b/>
          </w:rPr>
          <w:t>karine_sargsyan@taxservice.am</w:t>
        </w:r>
      </w:hyperlink>
      <w:r w:rsidRPr="00D57803">
        <w:rPr>
          <w:rFonts w:ascii="GHEA Grapalat" w:hAnsi="GHEA Grapalat"/>
          <w:b/>
        </w:rPr>
        <w:t xml:space="preserve">, </w:t>
      </w:r>
      <w:hyperlink r:id="rId11" w:history="1">
        <w:r w:rsidRPr="00D57803">
          <w:rPr>
            <w:rFonts w:ascii="GHEA Grapalat" w:hAnsi="GHEA Grapalat"/>
            <w:b/>
          </w:rPr>
          <w:t>gor_mkrtchyan@taxservice.am</w:t>
        </w:r>
      </w:hyperlink>
      <w:r w:rsidRPr="00CB0C48">
        <w:rPr>
          <w:rFonts w:ascii="GHEA Grapalat" w:hAnsi="GHEA Grapalat" w:cs="Sylfaen"/>
        </w:rPr>
        <w:t xml:space="preserve"> և </w:t>
      </w:r>
      <w:hyperlink r:id="rId12" w:history="1">
        <w:r w:rsidRPr="00D57803">
          <w:rPr>
            <w:rFonts w:ascii="GHEA Grapalat" w:hAnsi="GHEA Grapalat"/>
            <w:b/>
          </w:rPr>
          <w:t>procurement@minfin.am</w:t>
        </w:r>
      </w:hyperlink>
      <w:r w:rsidRPr="00CB0C48">
        <w:rPr>
          <w:rFonts w:ascii="GHEA Grapalat" w:hAnsi="GHEA Grapalat" w:cs="Sylfaen"/>
        </w:rPr>
        <w:t xml:space="preserve"> էլեկտրոնային փոստի հասցեներին</w:t>
      </w:r>
      <w:r w:rsidRPr="00CB0C48">
        <w:rPr>
          <w:rFonts w:ascii="GHEA Grapalat" w:hAnsi="GHEA Grapalat" w:cs="Sylfaen"/>
          <w:szCs w:val="24"/>
        </w:rPr>
        <w:t>.</w:t>
      </w:r>
    </w:p>
    <w:p w:rsidR="00CC3A31" w:rsidRDefault="00CC3A31" w:rsidP="00CC3A31">
      <w:pPr>
        <w:pStyle w:val="23"/>
        <w:spacing w:line="240" w:lineRule="auto"/>
        <w:ind w:firstLine="567"/>
        <w:rPr>
          <w:rFonts w:ascii="GHEA Grapalat" w:hAnsi="GHEA Grapalat"/>
        </w:rPr>
      </w:pPr>
      <w:r w:rsidRPr="00CB0C48">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2-րդ </w:t>
      </w:r>
      <w:r w:rsidRPr="00CB0C48">
        <w:rPr>
          <w:rFonts w:ascii="GHEA Grapalat" w:hAnsi="GHEA Grapalat" w:cs="Sylfaen"/>
          <w:szCs w:val="24"/>
          <w:lang w:val="ru-RU"/>
        </w:rPr>
        <w:t>մասի</w:t>
      </w:r>
      <w:r w:rsidRPr="00CB0C48">
        <w:rPr>
          <w:rFonts w:ascii="GHEA Grapalat" w:hAnsi="GHEA Grapalat" w:cs="Sylfaen"/>
          <w:szCs w:val="24"/>
        </w:rPr>
        <w:t xml:space="preserve"> 3-</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բաժնով</w:t>
      </w:r>
      <w:r w:rsidRPr="00CB0C48">
        <w:rPr>
          <w:rFonts w:ascii="GHEA Grapalat" w:hAnsi="GHEA Grapalat" w:cs="Sylfaen"/>
          <w:szCs w:val="24"/>
        </w:rPr>
        <w:t xml:space="preserve"> </w:t>
      </w:r>
      <w:r w:rsidRPr="00CB0C48">
        <w:rPr>
          <w:rFonts w:ascii="GHEA Grapalat" w:hAnsi="GHEA Grapalat" w:cs="Sylfaen"/>
          <w:szCs w:val="24"/>
          <w:lang w:val="en-US"/>
        </w:rPr>
        <w:t>նախատեսված</w:t>
      </w:r>
      <w:r w:rsidRPr="00CB0C48">
        <w:rPr>
          <w:rFonts w:ascii="GHEA Grapalat" w:hAnsi="GHEA Grapalat" w:cs="Sylfaen"/>
          <w:szCs w:val="24"/>
        </w:rPr>
        <w:t xml:space="preserve"> </w:t>
      </w:r>
      <w:r w:rsidRPr="00CB0C48">
        <w:rPr>
          <w:rFonts w:ascii="GHEA Grapalat" w:hAnsi="GHEA Grapalat" w:cs="Sylfaen"/>
          <w:szCs w:val="24"/>
          <w:lang w:val="en-US"/>
        </w:rPr>
        <w:t>փաստաթղթերը</w:t>
      </w:r>
      <w:r w:rsidRPr="00CB0C48">
        <w:rPr>
          <w:rFonts w:ascii="GHEA Grapalat" w:hAnsi="GHEA Grapalat"/>
        </w:rPr>
        <w:t>:</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w:t>
      </w:r>
      <w:r w:rsidRPr="002539ED">
        <w:rPr>
          <w:rFonts w:ascii="GHEA Grapalat" w:hAnsi="GHEA Grapalat" w:cs="Sylfaen"/>
          <w:szCs w:val="24"/>
        </w:rPr>
        <w:t>3</w:t>
      </w:r>
      <w:r w:rsidRPr="00CB0C48">
        <w:rPr>
          <w:rFonts w:ascii="GHEA Grapalat" w:hAnsi="GHEA Grapalat" w:cs="Sylfaen"/>
          <w:szCs w:val="24"/>
        </w:rPr>
        <w:t xml:space="preserve"> Առաջին տեղը զբաղեցրած մասնակիցը սույն հրավերի 7.</w:t>
      </w:r>
      <w:r w:rsidRPr="00CB0C48">
        <w:rPr>
          <w:rFonts w:ascii="GHEA Grapalat" w:hAnsi="GHEA Grapalat" w:cs="Sylfaen"/>
          <w:szCs w:val="24"/>
          <w:lang w:val="hy-AM"/>
        </w:rPr>
        <w:t>1</w:t>
      </w:r>
      <w:r w:rsidRPr="002539ED">
        <w:rPr>
          <w:rFonts w:ascii="GHEA Grapalat" w:hAnsi="GHEA Grapalat" w:cs="Sylfaen"/>
          <w:szCs w:val="24"/>
        </w:rPr>
        <w:t>2</w:t>
      </w:r>
      <w:r w:rsidRPr="00CB0C48">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CB0C48">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w:t>
      </w:r>
      <w:r w:rsidRPr="00CB0C48">
        <w:rPr>
          <w:rFonts w:ascii="GHEA Grapalat" w:hAnsi="GHEA Grapalat" w:cs="Sylfaen"/>
          <w:szCs w:val="24"/>
        </w:rPr>
        <w:lastRenderedPageBreak/>
        <w:t xml:space="preserve">հրավերում նշված իր էլեկտրոնային փոստից մասնակցի էլեկտրոնային փոստին հավաստում ուղարկելու միջոցով: </w:t>
      </w:r>
      <w:r w:rsidRPr="00CB0C48">
        <w:rPr>
          <w:rFonts w:ascii="GHEA Grapalat" w:hAnsi="GHEA Grapalat" w:cs="Sylfaen"/>
          <w:szCs w:val="24"/>
        </w:rPr>
        <w:tab/>
      </w:r>
    </w:p>
    <w:p w:rsidR="00CC3A31" w:rsidRPr="00CB0C48" w:rsidRDefault="00CC3A31" w:rsidP="00CC3A31">
      <w:pPr>
        <w:ind w:firstLine="706"/>
        <w:jc w:val="both"/>
        <w:rPr>
          <w:rFonts w:ascii="GHEA Grapalat" w:hAnsi="GHEA Grapalat" w:cs="Sylfaen"/>
          <w:sz w:val="20"/>
          <w:lang w:val="hy-AM"/>
        </w:rPr>
      </w:pPr>
      <w:r w:rsidRPr="00CB0C48">
        <w:rPr>
          <w:rFonts w:ascii="GHEA Grapalat" w:hAnsi="GHEA Grapalat" w:cs="Sylfaen"/>
          <w:sz w:val="20"/>
          <w:lang w:val="af-ZA"/>
        </w:rPr>
        <w:t>7.</w:t>
      </w:r>
      <w:r w:rsidRPr="00CB0C48">
        <w:rPr>
          <w:rFonts w:ascii="GHEA Grapalat" w:hAnsi="GHEA Grapalat" w:cs="Sylfaen"/>
          <w:sz w:val="20"/>
          <w:lang w:val="hy-AM"/>
        </w:rPr>
        <w:t>1</w:t>
      </w:r>
      <w:r w:rsidRPr="002539ED">
        <w:rPr>
          <w:rFonts w:ascii="GHEA Grapalat" w:hAnsi="GHEA Grapalat" w:cs="Sylfaen"/>
          <w:sz w:val="20"/>
          <w:lang w:val="af-ZA"/>
        </w:rPr>
        <w:t>4</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1-ին մասի 7.</w:t>
      </w:r>
      <w:r w:rsidRPr="00CB0C48">
        <w:rPr>
          <w:rFonts w:ascii="GHEA Grapalat" w:hAnsi="GHEA Grapalat" w:cs="Sylfaen"/>
          <w:sz w:val="20"/>
          <w:lang w:val="hy-AM"/>
        </w:rPr>
        <w:t>1</w:t>
      </w:r>
      <w:r w:rsidRPr="002539ED">
        <w:rPr>
          <w:rFonts w:ascii="GHEA Grapalat" w:hAnsi="GHEA Grapalat" w:cs="Sylfaen"/>
          <w:sz w:val="20"/>
          <w:lang w:val="af-ZA"/>
        </w:rPr>
        <w:t>2</w:t>
      </w:r>
      <w:r w:rsidRPr="00CB0C48">
        <w:rPr>
          <w:rFonts w:ascii="GHEA Grapalat" w:hAnsi="GHEA Grapalat" w:cs="Sylfaen"/>
          <w:sz w:val="20"/>
          <w:lang w:val="af-ZA"/>
        </w:rPr>
        <w:t xml:space="preserve"> </w:t>
      </w:r>
      <w:r w:rsidRPr="00CB0C48">
        <w:rPr>
          <w:rFonts w:ascii="GHEA Grapalat" w:hAnsi="GHEA Grapalat" w:cs="Sylfaen"/>
          <w:sz w:val="20"/>
        </w:rPr>
        <w:t>կետի</w:t>
      </w:r>
      <w:r w:rsidRPr="00CB0C48">
        <w:rPr>
          <w:rFonts w:ascii="GHEA Grapalat" w:hAnsi="GHEA Grapalat" w:cs="Sylfaen"/>
          <w:sz w:val="20"/>
          <w:lang w:val="af-ZA"/>
        </w:rPr>
        <w:t xml:space="preserve"> 3-րդ </w:t>
      </w:r>
      <w:r w:rsidRPr="00CB0C48">
        <w:rPr>
          <w:rFonts w:ascii="GHEA Grapalat" w:hAnsi="GHEA Grapalat" w:cs="Sylfaen"/>
          <w:sz w:val="20"/>
        </w:rPr>
        <w:t>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հարցումն</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երեք</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էլեկտրոնային</w:t>
      </w:r>
      <w:r w:rsidRPr="00CB0C48">
        <w:rPr>
          <w:rFonts w:ascii="GHEA Grapalat" w:hAnsi="GHEA Grapalat" w:cs="Sylfaen"/>
          <w:sz w:val="20"/>
          <w:lang w:val="af-ZA"/>
        </w:rPr>
        <w:t xml:space="preserve"> </w:t>
      </w:r>
      <w:r w:rsidRPr="00CB0C48">
        <w:rPr>
          <w:rFonts w:ascii="GHEA Grapalat" w:hAnsi="GHEA Grapalat" w:cs="Sylfaen"/>
          <w:sz w:val="20"/>
        </w:rPr>
        <w:t>փոստի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պ</w:t>
      </w:r>
      <w:r w:rsidRPr="00CB0C48">
        <w:rPr>
          <w:rFonts w:ascii="GHEA Grapalat" w:hAnsi="GHEA Grapalat" w:cs="Sylfaen"/>
          <w:sz w:val="20"/>
        </w:rPr>
        <w:t>ատվիրատուին</w:t>
      </w:r>
      <w:r w:rsidRPr="00CB0C48">
        <w:rPr>
          <w:rFonts w:ascii="GHEA Grapalat" w:hAnsi="GHEA Grapalat" w:cs="Sylfaen"/>
          <w:sz w:val="20"/>
          <w:lang w:val="af-ZA"/>
        </w:rPr>
        <w:t xml:space="preserve"> </w:t>
      </w:r>
      <w:r w:rsidRPr="00CB0C48">
        <w:rPr>
          <w:rFonts w:ascii="GHEA Grapalat" w:hAnsi="GHEA Grapalat" w:cs="Sylfaen"/>
          <w:sz w:val="20"/>
        </w:rPr>
        <w:t>տրամա</w:t>
      </w:r>
      <w:r w:rsidRPr="00CB0C48">
        <w:rPr>
          <w:rFonts w:ascii="GHEA Grapalat" w:hAnsi="GHEA Grapalat" w:cs="Sylfaen"/>
          <w:sz w:val="20"/>
          <w:lang w:val="af-ZA"/>
        </w:rPr>
        <w:softHyphen/>
      </w:r>
      <w:r w:rsidRPr="00CB0C48">
        <w:rPr>
          <w:rFonts w:ascii="GHEA Grapalat" w:hAnsi="GHEA Grapalat" w:cs="Sylfaen"/>
          <w:sz w:val="20"/>
        </w:rPr>
        <w:t>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սույն հրավերի </w:t>
      </w:r>
      <w:r>
        <w:rPr>
          <w:rFonts w:ascii="GHEA Grapalat" w:hAnsi="GHEA Grapalat" w:cs="Sylfaen"/>
          <w:sz w:val="20"/>
          <w:lang w:val="af-ZA"/>
        </w:rPr>
        <w:t>7</w:t>
      </w:r>
      <w:r w:rsidRPr="00CB0C48">
        <w:rPr>
          <w:rFonts w:ascii="GHEA Grapalat" w:hAnsi="GHEA Grapalat" w:cs="Sylfaen"/>
          <w:sz w:val="20"/>
          <w:lang w:val="af-ZA"/>
        </w:rPr>
        <w:t xml:space="preserve">-րդ հավելվածով նախատեսված ձևին համապատասխան տեղեկատվություն: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չստացման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p>
    <w:p w:rsidR="00CC3A31" w:rsidRPr="00CB0C48" w:rsidRDefault="00CC3A31" w:rsidP="00CC3A31">
      <w:pPr>
        <w:ind w:firstLine="375"/>
        <w:jc w:val="both"/>
        <w:rPr>
          <w:rFonts w:ascii="GHEA Grapalat" w:hAnsi="GHEA Grapalat"/>
          <w:lang w:val="af-ZA"/>
        </w:rPr>
      </w:pPr>
      <w:r w:rsidRPr="00CB0C48">
        <w:rPr>
          <w:rFonts w:ascii="GHEA Grapalat" w:hAnsi="GHEA Grapalat"/>
          <w:lang w:val="af-ZA"/>
        </w:rPr>
        <w:tab/>
      </w:r>
      <w:r w:rsidRPr="00CB0C48">
        <w:rPr>
          <w:rFonts w:ascii="GHEA Grapalat" w:hAnsi="GHEA Grapalat" w:cs="Sylfaen"/>
          <w:sz w:val="20"/>
          <w:lang w:val="af-ZA"/>
        </w:rPr>
        <w:t>7.1</w:t>
      </w:r>
      <w:r>
        <w:rPr>
          <w:rFonts w:ascii="GHEA Grapalat" w:hAnsi="GHEA Grapalat" w:cs="Sylfaen"/>
          <w:sz w:val="20"/>
          <w:lang w:val="af-ZA"/>
        </w:rPr>
        <w:t>5</w:t>
      </w:r>
      <w:r w:rsidRPr="00CB0C48">
        <w:rPr>
          <w:rFonts w:ascii="GHEA Grapalat" w:hAnsi="GHEA Grapalat" w:cs="Sylfaen"/>
          <w:sz w:val="20"/>
          <w:lang w:val="af-ZA"/>
        </w:rPr>
        <w:t xml:space="preserve"> Օրենքի 6-րդ հոդվածի 1-ին մասի 6-րդ կետով նախատեսված հիմքերն ի հայտ գալու օրվան հաջորդող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պատվիրատուն</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համապատասխան</w:t>
      </w:r>
      <w:r w:rsidRPr="00CB0C48">
        <w:rPr>
          <w:rFonts w:ascii="GHEA Grapalat" w:hAnsi="GHEA Grapalat" w:cs="Sylfaen"/>
          <w:sz w:val="20"/>
          <w:lang w:val="af-ZA"/>
        </w:rPr>
        <w:t xml:space="preserve"> </w:t>
      </w:r>
      <w:r w:rsidRPr="00CB0C48">
        <w:rPr>
          <w:rFonts w:ascii="GHEA Grapalat" w:hAnsi="GHEA Grapalat" w:cs="Sylfaen"/>
          <w:sz w:val="20"/>
        </w:rPr>
        <w:t>հիմքերով</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ուղարկում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hy-AM"/>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ստանալուն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2539ED">
        <w:rPr>
          <w:rFonts w:ascii="GHEA Grapalat" w:hAnsi="GHEA Grapalat" w:cs="Sylfaen"/>
          <w:sz w:val="20"/>
          <w:lang w:val="af-ZA"/>
        </w:rPr>
        <w:t xml:space="preserve"> </w:t>
      </w:r>
      <w:r>
        <w:rPr>
          <w:rFonts w:ascii="GHEA Grapalat" w:hAnsi="GHEA Grapalat" w:cs="Sylfaen"/>
          <w:sz w:val="20"/>
        </w:rPr>
        <w:t>է</w:t>
      </w:r>
      <w:r w:rsidRPr="002539ED">
        <w:rPr>
          <w:rFonts w:ascii="GHEA Grapalat" w:hAnsi="GHEA Grapalat" w:cs="Sylfaen"/>
          <w:sz w:val="20"/>
          <w:lang w:val="af-ZA"/>
        </w:rPr>
        <w:t xml:space="preserve"> </w:t>
      </w:r>
      <w:r>
        <w:rPr>
          <w:rFonts w:ascii="GHEA Grapalat" w:hAnsi="GHEA Grapalat" w:cs="Sylfaen"/>
          <w:sz w:val="20"/>
        </w:rPr>
        <w:t>տվյալ</w:t>
      </w:r>
      <w:r w:rsidRPr="002539ED">
        <w:rPr>
          <w:rFonts w:ascii="GHEA Grapalat" w:hAnsi="GHEA Grapalat" w:cs="Sylfaen"/>
          <w:sz w:val="20"/>
          <w:lang w:val="af-ZA"/>
        </w:rPr>
        <w:t xml:space="preserve"> </w:t>
      </w:r>
      <w:r>
        <w:rPr>
          <w:rFonts w:ascii="GHEA Grapalat" w:hAnsi="GHEA Grapalat" w:cs="Sylfaen"/>
          <w:sz w:val="20"/>
        </w:rPr>
        <w:t>մասնակցին</w:t>
      </w:r>
      <w:r w:rsidRPr="002539ED">
        <w:rPr>
          <w:rFonts w:ascii="GHEA Grapalat" w:hAnsi="GHEA Grapalat" w:cs="Sylfaen"/>
          <w:sz w:val="20"/>
          <w:lang w:val="af-ZA"/>
        </w:rPr>
        <w:t xml:space="preserve"> </w:t>
      </w:r>
      <w:r>
        <w:rPr>
          <w:rFonts w:ascii="GHEA Grapalat" w:hAnsi="GHEA Grapalat" w:cs="Sylfaen"/>
          <w:sz w:val="20"/>
        </w:rPr>
        <w:t>գնումների</w:t>
      </w:r>
      <w:r w:rsidRPr="002539ED">
        <w:rPr>
          <w:rFonts w:ascii="GHEA Grapalat" w:hAnsi="GHEA Grapalat" w:cs="Sylfaen"/>
          <w:sz w:val="20"/>
          <w:lang w:val="af-ZA"/>
        </w:rPr>
        <w:t xml:space="preserve"> </w:t>
      </w:r>
      <w:r>
        <w:rPr>
          <w:rFonts w:ascii="GHEA Grapalat" w:hAnsi="GHEA Grapalat" w:cs="Sylfaen"/>
          <w:sz w:val="20"/>
        </w:rPr>
        <w:t>գործընթացին</w:t>
      </w:r>
      <w:r w:rsidRPr="002539ED">
        <w:rPr>
          <w:rFonts w:ascii="GHEA Grapalat" w:hAnsi="GHEA Grapalat" w:cs="Sylfaen"/>
          <w:sz w:val="20"/>
          <w:lang w:val="af-ZA"/>
        </w:rPr>
        <w:t xml:space="preserve"> </w:t>
      </w:r>
      <w:r>
        <w:rPr>
          <w:rFonts w:ascii="GHEA Grapalat" w:hAnsi="GHEA Grapalat" w:cs="Sylfaen"/>
          <w:sz w:val="20"/>
        </w:rPr>
        <w:t>մասնակցելու</w:t>
      </w:r>
      <w:r w:rsidRPr="002539ED">
        <w:rPr>
          <w:rFonts w:ascii="GHEA Grapalat" w:hAnsi="GHEA Grapalat" w:cs="Sylfaen"/>
          <w:sz w:val="20"/>
          <w:lang w:val="af-ZA"/>
        </w:rPr>
        <w:t xml:space="preserve"> </w:t>
      </w:r>
      <w:r>
        <w:rPr>
          <w:rFonts w:ascii="GHEA Grapalat" w:hAnsi="GHEA Grapalat" w:cs="Sylfaen"/>
          <w:sz w:val="20"/>
        </w:rPr>
        <w:t>իրավունք</w:t>
      </w:r>
      <w:r w:rsidRPr="002539ED">
        <w:rPr>
          <w:rFonts w:ascii="GHEA Grapalat" w:hAnsi="GHEA Grapalat" w:cs="Sylfaen"/>
          <w:sz w:val="20"/>
          <w:lang w:val="af-ZA"/>
        </w:rPr>
        <w:t xml:space="preserve"> </w:t>
      </w:r>
      <w:r>
        <w:rPr>
          <w:rFonts w:ascii="GHEA Grapalat" w:hAnsi="GHEA Grapalat" w:cs="Sylfaen"/>
          <w:sz w:val="20"/>
        </w:rPr>
        <w:t>չունեցող</w:t>
      </w:r>
      <w:r w:rsidRPr="002539ED">
        <w:rPr>
          <w:rFonts w:ascii="GHEA Grapalat" w:hAnsi="GHEA Grapalat" w:cs="Sylfaen"/>
          <w:sz w:val="20"/>
          <w:lang w:val="af-ZA"/>
        </w:rPr>
        <w:t xml:space="preserve"> </w:t>
      </w:r>
      <w:r>
        <w:rPr>
          <w:rFonts w:ascii="GHEA Grapalat" w:hAnsi="GHEA Grapalat" w:cs="Sylfaen"/>
          <w:sz w:val="20"/>
        </w:rPr>
        <w:t>մասնակիցների</w:t>
      </w:r>
      <w:r w:rsidRPr="002539ED">
        <w:rPr>
          <w:rFonts w:ascii="GHEA Grapalat" w:hAnsi="GHEA Grapalat" w:cs="Sylfaen"/>
          <w:sz w:val="20"/>
          <w:lang w:val="af-ZA"/>
        </w:rPr>
        <w:t xml:space="preserve"> </w:t>
      </w:r>
      <w:r>
        <w:rPr>
          <w:rFonts w:ascii="GHEA Grapalat" w:hAnsi="GHEA Grapalat" w:cs="Sylfaen"/>
          <w:sz w:val="20"/>
        </w:rPr>
        <w:t>ցուցակում</w:t>
      </w:r>
      <w:r w:rsidRPr="002539ED">
        <w:rPr>
          <w:rFonts w:ascii="GHEA Grapalat" w:hAnsi="GHEA Grapalat" w:cs="Sylfaen"/>
          <w:sz w:val="20"/>
          <w:lang w:val="af-ZA"/>
        </w:rPr>
        <w:t xml:space="preserve"> </w:t>
      </w:r>
      <w:r>
        <w:rPr>
          <w:rFonts w:ascii="GHEA Grapalat" w:hAnsi="GHEA Grapalat" w:cs="Sylfaen"/>
          <w:sz w:val="20"/>
        </w:rPr>
        <w:t>ներառելու</w:t>
      </w:r>
      <w:r w:rsidRPr="002539ED">
        <w:rPr>
          <w:rFonts w:ascii="GHEA Grapalat" w:hAnsi="GHEA Grapalat" w:cs="Sylfaen"/>
          <w:sz w:val="20"/>
          <w:lang w:val="af-ZA"/>
        </w:rPr>
        <w:t xml:space="preserve"> </w:t>
      </w:r>
      <w:r>
        <w:rPr>
          <w:rFonts w:ascii="GHEA Grapalat" w:hAnsi="GHEA Grapalat" w:cs="Sylfaen"/>
          <w:sz w:val="20"/>
        </w:rPr>
        <w:t>ընթացակարգ</w:t>
      </w:r>
      <w:bookmarkEnd w:id="8"/>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2539ED">
        <w:rPr>
          <w:rFonts w:ascii="GHEA Grapalat" w:hAnsi="GHEA Grapalat" w:cs="Sylfaen"/>
          <w:sz w:val="20"/>
          <w:lang w:val="af-ZA"/>
        </w:rPr>
        <w:t xml:space="preserve"> </w:t>
      </w:r>
      <w:r w:rsidRPr="00CB0C48">
        <w:rPr>
          <w:rFonts w:ascii="GHEA Grapalat" w:hAnsi="GHEA Grapalat" w:cs="Sylfaen"/>
          <w:sz w:val="20"/>
        </w:rPr>
        <w:t>գնումներին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ունենալու</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չափանիշները</w:t>
      </w:r>
      <w:r w:rsidRPr="00CB0C48">
        <w:rPr>
          <w:rFonts w:ascii="GHEA Grapalat" w:hAnsi="GHEA Grapalat" w:cs="Sylfaen"/>
          <w:sz w:val="20"/>
          <w:lang w:val="af-ZA"/>
        </w:rPr>
        <w:t xml:space="preserve"> </w:t>
      </w:r>
      <w:r w:rsidRPr="00CB0C48">
        <w:rPr>
          <w:rFonts w:ascii="GHEA Grapalat" w:hAnsi="GHEA Grapalat" w:cs="Sylfaen"/>
          <w:sz w:val="20"/>
        </w:rPr>
        <w:t>բավարարելու</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հայտով</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ժամկետներում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ներկայացնում</w:t>
      </w:r>
      <w:r w:rsidRPr="00CB0C48">
        <w:rPr>
          <w:rFonts w:ascii="GHEA Grapalat" w:hAnsi="GHEA Grapalat" w:cs="Sylfaen"/>
          <w:sz w:val="20"/>
          <w:lang w:val="af-ZA"/>
        </w:rPr>
        <w:t xml:space="preserve"> </w:t>
      </w:r>
      <w:r>
        <w:rPr>
          <w:rFonts w:ascii="GHEA Grapalat" w:hAnsi="GHEA Grapalat" w:cs="Sylfaen"/>
          <w:sz w:val="20"/>
          <w:lang w:val="af-ZA"/>
        </w:rPr>
        <w:t xml:space="preserve">սույն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փաստաթղթերը</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այդ</w:t>
      </w:r>
      <w:r w:rsidRPr="00CB0C48">
        <w:rPr>
          <w:rFonts w:ascii="GHEA Grapalat" w:hAnsi="GHEA Grapalat" w:cs="Sylfaen"/>
          <w:sz w:val="20"/>
          <w:lang w:val="af-ZA"/>
        </w:rPr>
        <w:t xml:space="preserve"> </w:t>
      </w:r>
      <w:r w:rsidRPr="00CB0C48">
        <w:rPr>
          <w:rFonts w:ascii="GHEA Grapalat" w:hAnsi="GHEA Grapalat" w:cs="Sylfaen"/>
          <w:sz w:val="20"/>
        </w:rPr>
        <w:t>հանգամանքը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գնման</w:t>
      </w:r>
      <w:r w:rsidRPr="00CB0C48">
        <w:rPr>
          <w:rFonts w:ascii="GHEA Grapalat" w:hAnsi="GHEA Grapalat" w:cs="Sylfaen"/>
          <w:sz w:val="20"/>
          <w:lang w:val="af-ZA"/>
        </w:rPr>
        <w:t xml:space="preserve"> </w:t>
      </w:r>
      <w:r w:rsidRPr="00CB0C48">
        <w:rPr>
          <w:rFonts w:ascii="GHEA Grapalat" w:hAnsi="GHEA Grapalat" w:cs="Sylfaen"/>
          <w:sz w:val="20"/>
        </w:rPr>
        <w:t>գործընթացի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ստանձնված</w:t>
      </w:r>
      <w:r w:rsidRPr="00CB0C48">
        <w:rPr>
          <w:rFonts w:ascii="GHEA Grapalat" w:hAnsi="GHEA Grapalat" w:cs="Sylfaen"/>
          <w:sz w:val="20"/>
          <w:lang w:val="af-ZA"/>
        </w:rPr>
        <w:t xml:space="preserve"> </w:t>
      </w:r>
      <w:r w:rsidRPr="00CB0C48">
        <w:rPr>
          <w:rFonts w:ascii="GHEA Grapalat" w:hAnsi="GHEA Grapalat" w:cs="Sylfaen"/>
          <w:sz w:val="20"/>
        </w:rPr>
        <w:t>պարտավորության</w:t>
      </w:r>
      <w:r w:rsidRPr="00CB0C48">
        <w:rPr>
          <w:rFonts w:ascii="GHEA Grapalat" w:hAnsi="GHEA Grapalat" w:cs="Sylfaen"/>
          <w:sz w:val="20"/>
          <w:lang w:val="af-ZA"/>
        </w:rPr>
        <w:t xml:space="preserve"> </w:t>
      </w:r>
      <w:r w:rsidRPr="00CB0C48">
        <w:rPr>
          <w:rFonts w:ascii="GHEA Grapalat" w:hAnsi="GHEA Grapalat" w:cs="Sylfaen"/>
          <w:sz w:val="20"/>
        </w:rPr>
        <w:t>խախտում</w:t>
      </w:r>
      <w:r w:rsidRPr="00CB0C48">
        <w:rPr>
          <w:rFonts w:ascii="GHEA Grapalat" w:hAnsi="GHEA Grapalat" w:cs="Sylfaen"/>
          <w:sz w:val="20"/>
          <w:lang w:val="af-ZA"/>
        </w:rPr>
        <w:t>:</w:t>
      </w:r>
    </w:p>
    <w:p w:rsidR="00CC3A31" w:rsidRPr="00CB0C48" w:rsidRDefault="00CC3A31" w:rsidP="00CC3A3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w:t>
      </w:r>
      <w:r w:rsidRPr="002539ED">
        <w:rPr>
          <w:rFonts w:ascii="GHEA Grapalat" w:hAnsi="GHEA Grapalat" w:cs="Sylfaen"/>
          <w:sz w:val="20"/>
          <w:szCs w:val="24"/>
          <w:lang w:val="af-ZA" w:eastAsia="en-US"/>
        </w:rPr>
        <w:t>6</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1-ին մասի 7.</w:t>
      </w:r>
      <w:r w:rsidRPr="00CB0C48">
        <w:rPr>
          <w:rFonts w:ascii="GHEA Grapalat" w:hAnsi="GHEA Grapalat" w:cs="Sylfaen"/>
          <w:sz w:val="20"/>
          <w:szCs w:val="24"/>
          <w:lang w:val="hy-AM" w:eastAsia="en-US"/>
        </w:rPr>
        <w:t>13</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 xml:space="preserve">կետի </w:t>
      </w:r>
      <w:r w:rsidRPr="00CB0C48">
        <w:rPr>
          <w:rFonts w:ascii="GHEA Grapalat" w:hAnsi="GHEA Grapalat" w:cs="Sylfaen"/>
          <w:sz w:val="20"/>
          <w:szCs w:val="24"/>
          <w:lang w:val="af-ZA" w:eastAsia="en-US"/>
        </w:rPr>
        <w:t>4</w:t>
      </w:r>
      <w:r w:rsidRPr="00CB0C48">
        <w:rPr>
          <w:rFonts w:ascii="GHEA Grapalat" w:hAnsi="GHEA Grapalat" w:cs="Sylfaen"/>
          <w:sz w:val="20"/>
          <w:szCs w:val="24"/>
          <w:lang w:val="hy-AM"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hy-AM" w:eastAsia="en-US"/>
        </w:rPr>
        <w:t xml:space="preserve"> ենթակետով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նախատեսված</w:t>
      </w:r>
      <w:r w:rsidRPr="00CB0C48">
        <w:rPr>
          <w:rFonts w:ascii="GHEA Grapalat" w:hAnsi="GHEA Grapalat" w:cs="Sylfaen"/>
          <w:sz w:val="20"/>
          <w:szCs w:val="24"/>
          <w:lang w:val="af-ZA" w:eastAsia="en-US"/>
        </w:rPr>
        <w:t>` 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ուղարկելու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տրամադրում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պատճենները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թերթիկների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երկուական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օրինակ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կոմիտե</w:t>
      </w:r>
      <w:r w:rsidRPr="00CB0C48">
        <w:rPr>
          <w:rFonts w:ascii="GHEA Grapalat" w:hAnsi="GHEA Grapalat" w:cs="Sylfaen"/>
          <w:sz w:val="20"/>
          <w:szCs w:val="24"/>
          <w:lang w:val="hy-AM" w:eastAsia="en-US"/>
        </w:rPr>
        <w:t>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ստացված</w:t>
      </w:r>
      <w:r w:rsidRPr="00CB0C48">
        <w:rPr>
          <w:rFonts w:ascii="GHEA Grapalat" w:hAnsi="GHEA Grapalat" w:cs="Sylfaen"/>
          <w:sz w:val="20"/>
          <w:szCs w:val="24"/>
          <w:lang w:val="af-ZA" w:eastAsia="en-US"/>
        </w:rPr>
        <w:t xml:space="preserve"> տեղեկատվությունը: </w:t>
      </w:r>
      <w:r w:rsidRPr="00CB0C48">
        <w:rPr>
          <w:rFonts w:ascii="GHEA Grapalat" w:hAnsi="GHEA Grapalat" w:cs="Sylfaen"/>
          <w:sz w:val="20"/>
          <w:szCs w:val="24"/>
          <w:lang w:val="hy-AM" w:eastAsia="en-US"/>
        </w:rPr>
        <w:t>Հայտերի  գնահատման արդյունքների հաստատման նիստը հրավիրվում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bookmarkStart w:id="9" w:name="_Hlk9262892"/>
      <w:r w:rsidRPr="00970498">
        <w:rPr>
          <w:rFonts w:ascii="GHEA Grapalat" w:hAnsi="GHEA Grapalat" w:cs="Sylfaen"/>
          <w:sz w:val="20"/>
          <w:szCs w:val="24"/>
          <w:lang w:val="hy-AM" w:eastAsia="en-US"/>
        </w:rPr>
        <w:t>սույն հրավերի 1-ին մասի 7.2 կետով սահմանված ժամկետներում</w:t>
      </w:r>
      <w:bookmarkEnd w:id="9"/>
      <w:r w:rsidRPr="00CB0C48">
        <w:rPr>
          <w:rFonts w:ascii="GHEA Grapalat" w:hAnsi="GHEA Grapalat" w:cs="Sylfaen"/>
          <w:sz w:val="20"/>
          <w:szCs w:val="24"/>
          <w:lang w:val="af-ZA" w:eastAsia="en-US"/>
        </w:rPr>
        <w:t>:</w:t>
      </w:r>
      <w:r w:rsidRPr="00CB0C48">
        <w:rPr>
          <w:rFonts w:ascii="GHEA Grapalat" w:hAnsi="GHEA Grapalat" w:cs="Sylfaen"/>
          <w:sz w:val="20"/>
          <w:szCs w:val="24"/>
          <w:lang w:val="hy-AM" w:eastAsia="en-US"/>
        </w:rPr>
        <w:t xml:space="preserve"> </w:t>
      </w:r>
    </w:p>
    <w:p w:rsidR="00CC3A31" w:rsidRPr="002539ED" w:rsidRDefault="00CC3A31" w:rsidP="00CC3A31">
      <w:pPr>
        <w:pStyle w:val="23"/>
        <w:spacing w:line="240" w:lineRule="auto"/>
        <w:ind w:firstLine="567"/>
        <w:rPr>
          <w:rFonts w:ascii="GHEA Grapalat" w:hAnsi="GHEA Grapalat" w:cs="Sylfaen"/>
          <w:szCs w:val="24"/>
        </w:rPr>
      </w:pPr>
      <w:r w:rsidRPr="00C33722">
        <w:rPr>
          <w:rFonts w:ascii="GHEA Grapalat" w:hAnsi="GHEA Grapalat" w:cs="Sylfaen"/>
          <w:szCs w:val="24"/>
          <w:lang w:val="hy-AM"/>
        </w:rPr>
        <w:t>7.1</w:t>
      </w:r>
      <w:r w:rsidRPr="002539ED">
        <w:rPr>
          <w:rFonts w:ascii="GHEA Grapalat" w:hAnsi="GHEA Grapalat" w:cs="Sylfaen"/>
          <w:szCs w:val="24"/>
        </w:rPr>
        <w:t>7</w:t>
      </w:r>
      <w:r w:rsidRPr="00C33722">
        <w:rPr>
          <w:rFonts w:ascii="GHEA Grapalat" w:hAnsi="GHEA Grapalat" w:cs="Sylfaen"/>
          <w:szCs w:val="24"/>
          <w:lang w:val="hy-AM"/>
        </w:rPr>
        <w:t xml:space="preserve"> </w:t>
      </w:r>
      <w:r>
        <w:rPr>
          <w:rFonts w:ascii="GHEA Grapalat" w:hAnsi="GHEA Grapalat" w:cs="Sylfaen"/>
          <w:szCs w:val="24"/>
          <w:lang w:val="en-US"/>
        </w:rPr>
        <w:t>Կոմիտեի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տրամադրված</w:t>
      </w:r>
      <w:r w:rsidRPr="002539ED">
        <w:rPr>
          <w:rFonts w:ascii="GHEA Grapalat" w:hAnsi="GHEA Grapalat" w:cs="Sylfaen"/>
          <w:szCs w:val="24"/>
        </w:rPr>
        <w:t xml:space="preserve"> </w:t>
      </w:r>
      <w:r>
        <w:rPr>
          <w:rFonts w:ascii="GHEA Grapalat" w:hAnsi="GHEA Grapalat" w:cs="Sylfaen"/>
          <w:szCs w:val="24"/>
          <w:lang w:val="en-US"/>
        </w:rPr>
        <w:t>տեղեկատվության</w:t>
      </w:r>
      <w:r w:rsidRPr="002539ED">
        <w:rPr>
          <w:rFonts w:ascii="GHEA Grapalat" w:hAnsi="GHEA Grapalat" w:cs="Sylfaen"/>
          <w:szCs w:val="24"/>
        </w:rPr>
        <w:t xml:space="preserve"> </w:t>
      </w:r>
      <w:r>
        <w:rPr>
          <w:rFonts w:ascii="GHEA Grapalat" w:hAnsi="GHEA Grapalat" w:cs="Sylfaen"/>
          <w:szCs w:val="24"/>
          <w:lang w:val="en-US"/>
        </w:rPr>
        <w:t>և</w:t>
      </w:r>
      <w:r w:rsidRPr="002539ED">
        <w:rPr>
          <w:rFonts w:ascii="GHEA Grapalat" w:hAnsi="GHEA Grapalat" w:cs="Sylfaen"/>
          <w:szCs w:val="24"/>
        </w:rPr>
        <w:t>/</w:t>
      </w:r>
      <w:r>
        <w:rPr>
          <w:rFonts w:ascii="GHEA Grapalat" w:hAnsi="GHEA Grapalat" w:cs="Sylfaen"/>
          <w:szCs w:val="24"/>
          <w:lang w:val="en-US"/>
        </w:rPr>
        <w:t>կամ</w:t>
      </w:r>
      <w:r w:rsidRPr="002539ED">
        <w:rPr>
          <w:rFonts w:ascii="GHEA Grapalat" w:hAnsi="GHEA Grapalat" w:cs="Sylfaen"/>
          <w:szCs w:val="24"/>
        </w:rPr>
        <w:t xml:space="preserve"> </w:t>
      </w:r>
      <w:r>
        <w:rPr>
          <w:rFonts w:ascii="GHEA Grapalat" w:hAnsi="GHEA Grapalat" w:cs="Sylfaen"/>
          <w:szCs w:val="24"/>
          <w:lang w:val="en-US"/>
        </w:rPr>
        <w:t>ա</w:t>
      </w:r>
      <w:r w:rsidRPr="00C33722">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2539ED">
        <w:rPr>
          <w:rFonts w:ascii="GHEA Grapalat" w:hAnsi="GHEA Grapalat" w:cs="Sylfaen"/>
          <w:szCs w:val="24"/>
        </w:rPr>
        <w:t xml:space="preserve"> </w:t>
      </w:r>
      <w:r w:rsidRPr="0049186D">
        <w:rPr>
          <w:rFonts w:ascii="GHEA Grapalat" w:hAnsi="GHEA Grapalat" w:cs="Sylfaen"/>
          <w:szCs w:val="24"/>
        </w:rPr>
        <w:t xml:space="preserve">սույն հրավերի </w:t>
      </w:r>
      <w:r>
        <w:rPr>
          <w:rFonts w:ascii="GHEA Grapalat" w:hAnsi="GHEA Grapalat" w:cs="Sylfaen"/>
          <w:szCs w:val="24"/>
        </w:rPr>
        <w:t xml:space="preserve">1-ին մասի </w:t>
      </w:r>
      <w:r w:rsidRPr="0049186D">
        <w:rPr>
          <w:rFonts w:ascii="GHEA Grapalat" w:hAnsi="GHEA Grapalat" w:cs="Sylfaen"/>
          <w:szCs w:val="24"/>
        </w:rPr>
        <w:t>7.</w:t>
      </w:r>
      <w:r w:rsidRPr="0049186D">
        <w:rPr>
          <w:rFonts w:ascii="GHEA Grapalat" w:hAnsi="GHEA Grapalat" w:cs="Sylfaen"/>
          <w:szCs w:val="24"/>
          <w:lang w:val="hy-AM"/>
        </w:rPr>
        <w:t>13</w:t>
      </w:r>
      <w:r w:rsidRPr="0049186D">
        <w:rPr>
          <w:rFonts w:ascii="GHEA Grapalat" w:hAnsi="GHEA Grapalat" w:cs="Sylfaen"/>
          <w:szCs w:val="24"/>
        </w:rPr>
        <w:t>-րդ կետի 4-րդ ենթակետով պահանջվող փաստաթղթեր</w:t>
      </w:r>
      <w:r>
        <w:rPr>
          <w:rFonts w:ascii="GHEA Grapalat" w:hAnsi="GHEA Grapalat" w:cs="Sylfaen"/>
          <w:szCs w:val="24"/>
        </w:rPr>
        <w:t>ի</w:t>
      </w:r>
      <w:r w:rsidRPr="0049186D">
        <w:rPr>
          <w:rFonts w:ascii="GHEA Grapalat" w:hAnsi="GHEA Grapalat" w:cs="Sylfaen"/>
          <w:szCs w:val="24"/>
        </w:rPr>
        <w:t xml:space="preserve"> </w:t>
      </w:r>
      <w:r>
        <w:rPr>
          <w:rFonts w:ascii="GHEA Grapalat" w:hAnsi="GHEA Grapalat" w:cs="Sylfaen"/>
          <w:szCs w:val="24"/>
          <w:lang w:val="en-US"/>
        </w:rPr>
        <w:t>գնահատման</w:t>
      </w:r>
      <w:r w:rsidRPr="002539ED">
        <w:rPr>
          <w:rFonts w:ascii="GHEA Grapalat" w:hAnsi="GHEA Grapalat" w:cs="Sylfaen"/>
          <w:szCs w:val="24"/>
        </w:rPr>
        <w:t xml:space="preserve"> </w:t>
      </w:r>
      <w:r>
        <w:rPr>
          <w:rFonts w:ascii="GHEA Grapalat" w:hAnsi="GHEA Grapalat" w:cs="Sylfaen"/>
          <w:szCs w:val="24"/>
          <w:lang w:val="en-US"/>
        </w:rPr>
        <w:t>արդյունքում</w:t>
      </w:r>
      <w:r w:rsidRPr="002539ED">
        <w:rPr>
          <w:rFonts w:ascii="GHEA Grapalat" w:hAnsi="GHEA Grapalat" w:cs="Sylfaen"/>
          <w:szCs w:val="24"/>
        </w:rPr>
        <w:t xml:space="preserve"> </w:t>
      </w:r>
      <w:r>
        <w:rPr>
          <w:rFonts w:ascii="GHEA Grapalat" w:hAnsi="GHEA Grapalat" w:cs="Sylfaen"/>
          <w:szCs w:val="24"/>
          <w:lang w:val="en-US"/>
        </w:rPr>
        <w:t>հրավերի</w:t>
      </w:r>
      <w:r w:rsidRPr="002539ED">
        <w:rPr>
          <w:rFonts w:ascii="GHEA Grapalat" w:hAnsi="GHEA Grapalat" w:cs="Sylfaen"/>
          <w:szCs w:val="24"/>
        </w:rPr>
        <w:t xml:space="preserve"> </w:t>
      </w:r>
      <w:r>
        <w:rPr>
          <w:rFonts w:ascii="GHEA Grapalat" w:hAnsi="GHEA Grapalat" w:cs="Sylfaen"/>
          <w:szCs w:val="24"/>
          <w:lang w:val="en-US"/>
        </w:rPr>
        <w:t>պահանջների</w:t>
      </w:r>
      <w:r w:rsidRPr="002539ED">
        <w:rPr>
          <w:rFonts w:ascii="GHEA Grapalat" w:hAnsi="GHEA Grapalat" w:cs="Sylfaen"/>
          <w:szCs w:val="24"/>
        </w:rPr>
        <w:t xml:space="preserve"> </w:t>
      </w:r>
      <w:r>
        <w:rPr>
          <w:rFonts w:ascii="GHEA Grapalat" w:hAnsi="GHEA Grapalat" w:cs="Sylfaen"/>
          <w:szCs w:val="24"/>
          <w:lang w:val="en-US"/>
        </w:rPr>
        <w:t>նկատմամբ</w:t>
      </w:r>
      <w:r w:rsidRPr="002539ED">
        <w:rPr>
          <w:rFonts w:ascii="GHEA Grapalat" w:hAnsi="GHEA Grapalat" w:cs="Sylfaen"/>
          <w:szCs w:val="24"/>
        </w:rPr>
        <w:t xml:space="preserve"> </w:t>
      </w:r>
      <w:r>
        <w:rPr>
          <w:rFonts w:ascii="GHEA Grapalat" w:hAnsi="GHEA Grapalat" w:cs="Sylfaen"/>
          <w:szCs w:val="24"/>
          <w:lang w:val="en-US"/>
        </w:rPr>
        <w:t>անհամապատասխանություններ</w:t>
      </w:r>
      <w:r w:rsidRPr="002539ED">
        <w:rPr>
          <w:rFonts w:ascii="GHEA Grapalat" w:hAnsi="GHEA Grapalat" w:cs="Sylfaen"/>
          <w:szCs w:val="24"/>
        </w:rPr>
        <w:t xml:space="preserve"> </w:t>
      </w:r>
      <w:r>
        <w:rPr>
          <w:rFonts w:ascii="GHEA Grapalat" w:hAnsi="GHEA Grapalat" w:cs="Sylfaen"/>
          <w:szCs w:val="24"/>
          <w:lang w:val="en-US"/>
        </w:rPr>
        <w:t>արձանագրվելու</w:t>
      </w:r>
      <w:r w:rsidRPr="002539ED">
        <w:rPr>
          <w:rFonts w:ascii="GHEA Grapalat" w:hAnsi="GHEA Grapalat" w:cs="Sylfaen"/>
          <w:szCs w:val="24"/>
        </w:rPr>
        <w:t xml:space="preserve">, </w:t>
      </w:r>
      <w:r>
        <w:rPr>
          <w:rFonts w:ascii="GHEA Grapalat" w:hAnsi="GHEA Grapalat" w:cs="Sylfaen"/>
          <w:szCs w:val="24"/>
          <w:lang w:val="en-US"/>
        </w:rPr>
        <w:t>ինչպես</w:t>
      </w:r>
      <w:r w:rsidRPr="002539ED">
        <w:rPr>
          <w:rFonts w:ascii="GHEA Grapalat" w:hAnsi="GHEA Grapalat" w:cs="Sylfaen"/>
          <w:szCs w:val="24"/>
        </w:rPr>
        <w:t xml:space="preserve"> </w:t>
      </w:r>
      <w:r>
        <w:rPr>
          <w:rFonts w:ascii="GHEA Grapalat" w:hAnsi="GHEA Grapalat" w:cs="Sylfaen"/>
          <w:szCs w:val="24"/>
          <w:lang w:val="en-US"/>
        </w:rPr>
        <w:t>նաև</w:t>
      </w:r>
      <w:r w:rsidRPr="002539ED">
        <w:rPr>
          <w:rFonts w:ascii="GHEA Grapalat" w:hAnsi="GHEA Grapalat" w:cs="Sylfaen"/>
          <w:szCs w:val="24"/>
        </w:rPr>
        <w:t xml:space="preserve"> </w:t>
      </w:r>
      <w:r>
        <w:rPr>
          <w:rFonts w:ascii="GHEA Grapalat" w:hAnsi="GHEA Grapalat" w:cs="Sylfaen"/>
          <w:szCs w:val="24"/>
          <w:lang w:val="en-US"/>
        </w:rPr>
        <w:t>առաջին</w:t>
      </w:r>
      <w:r w:rsidRPr="002539ED">
        <w:rPr>
          <w:rFonts w:ascii="GHEA Grapalat" w:hAnsi="GHEA Grapalat" w:cs="Sylfaen"/>
          <w:szCs w:val="24"/>
        </w:rPr>
        <w:t xml:space="preserve"> </w:t>
      </w:r>
      <w:r>
        <w:rPr>
          <w:rFonts w:ascii="GHEA Grapalat" w:hAnsi="GHEA Grapalat" w:cs="Sylfaen"/>
          <w:szCs w:val="24"/>
          <w:lang w:val="en-US"/>
        </w:rPr>
        <w:t>տեղ</w:t>
      </w:r>
      <w:r w:rsidRPr="002539ED">
        <w:rPr>
          <w:rFonts w:ascii="GHEA Grapalat" w:hAnsi="GHEA Grapalat" w:cs="Sylfaen"/>
          <w:szCs w:val="24"/>
        </w:rPr>
        <w:t xml:space="preserve"> </w:t>
      </w:r>
      <w:r>
        <w:rPr>
          <w:rFonts w:ascii="GHEA Grapalat" w:hAnsi="GHEA Grapalat" w:cs="Sylfaen"/>
          <w:szCs w:val="24"/>
          <w:lang w:val="en-US"/>
        </w:rPr>
        <w:t>զբաղեցրած</w:t>
      </w:r>
      <w:r w:rsidRPr="002539ED">
        <w:rPr>
          <w:rFonts w:ascii="GHEA Grapalat" w:hAnsi="GHEA Grapalat" w:cs="Sylfaen"/>
          <w:szCs w:val="24"/>
        </w:rPr>
        <w:t xml:space="preserve"> </w:t>
      </w:r>
      <w:r>
        <w:rPr>
          <w:rFonts w:ascii="GHEA Grapalat" w:hAnsi="GHEA Grapalat" w:cs="Sylfaen"/>
          <w:szCs w:val="24"/>
          <w:lang w:val="en-US"/>
        </w:rPr>
        <w:t>մասնակցի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փաստաթղթեր</w:t>
      </w:r>
      <w:r w:rsidRPr="002539ED">
        <w:rPr>
          <w:rFonts w:ascii="GHEA Grapalat" w:hAnsi="GHEA Grapalat" w:cs="Sylfaen"/>
          <w:szCs w:val="24"/>
        </w:rPr>
        <w:t xml:space="preserve"> </w:t>
      </w:r>
      <w:r>
        <w:rPr>
          <w:rFonts w:ascii="GHEA Grapalat" w:hAnsi="GHEA Grapalat" w:cs="Sylfaen"/>
          <w:szCs w:val="24"/>
          <w:lang w:val="en-US"/>
        </w:rPr>
        <w:t>ընդհանրապես</w:t>
      </w:r>
      <w:r w:rsidRPr="002539ED">
        <w:rPr>
          <w:rFonts w:ascii="GHEA Grapalat" w:hAnsi="GHEA Grapalat" w:cs="Sylfaen"/>
          <w:szCs w:val="24"/>
        </w:rPr>
        <w:t xml:space="preserve"> </w:t>
      </w:r>
      <w:r>
        <w:rPr>
          <w:rFonts w:ascii="GHEA Grapalat" w:hAnsi="GHEA Grapalat" w:cs="Sylfaen"/>
          <w:szCs w:val="24"/>
          <w:lang w:val="en-US"/>
        </w:rPr>
        <w:t>չներկայացվելու</w:t>
      </w:r>
      <w:r w:rsidRPr="002539ED">
        <w:rPr>
          <w:rFonts w:ascii="GHEA Grapalat" w:hAnsi="GHEA Grapalat" w:cs="Sylfaen"/>
          <w:szCs w:val="24"/>
        </w:rPr>
        <w:t xml:space="preserve"> </w:t>
      </w:r>
      <w:r>
        <w:rPr>
          <w:rFonts w:ascii="GHEA Grapalat" w:hAnsi="GHEA Grapalat" w:cs="Sylfaen"/>
          <w:szCs w:val="24"/>
          <w:lang w:val="en-US"/>
        </w:rPr>
        <w:t>դեպքում</w:t>
      </w:r>
      <w:r w:rsidRPr="002539ED">
        <w:rPr>
          <w:rFonts w:ascii="GHEA Grapalat" w:hAnsi="GHEA Grapalat" w:cs="Sylfaen"/>
          <w:szCs w:val="24"/>
        </w:rPr>
        <w:t xml:space="preserve"> </w:t>
      </w:r>
      <w:r w:rsidRPr="00C33722">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2539ED">
        <w:rPr>
          <w:rFonts w:ascii="GHEA Grapalat" w:hAnsi="GHEA Grapalat" w:cs="Sylfaen"/>
          <w:szCs w:val="24"/>
        </w:rPr>
        <w:t xml:space="preserve"> </w:t>
      </w:r>
      <w:r>
        <w:rPr>
          <w:rFonts w:ascii="GHEA Grapalat" w:hAnsi="GHEA Grapalat" w:cs="Sylfaen"/>
          <w:szCs w:val="24"/>
          <w:lang w:val="en-US"/>
        </w:rPr>
        <w:t>էլեկտրոնային</w:t>
      </w:r>
      <w:r w:rsidRPr="002539ED">
        <w:rPr>
          <w:rFonts w:ascii="GHEA Grapalat" w:hAnsi="GHEA Grapalat" w:cs="Sylfaen"/>
          <w:szCs w:val="24"/>
        </w:rPr>
        <w:t xml:space="preserve"> </w:t>
      </w:r>
      <w:r>
        <w:rPr>
          <w:rFonts w:ascii="GHEA Grapalat" w:hAnsi="GHEA Grapalat" w:cs="Sylfaen"/>
          <w:szCs w:val="24"/>
          <w:lang w:val="en-US"/>
        </w:rPr>
        <w:t>եղանակով</w:t>
      </w:r>
      <w:r w:rsidRPr="002539ED">
        <w:rPr>
          <w:rFonts w:ascii="GHEA Grapalat" w:hAnsi="GHEA Grapalat" w:cs="Sylfaen"/>
          <w:szCs w:val="24"/>
        </w:rPr>
        <w:t xml:space="preserve"> </w:t>
      </w:r>
      <w:r w:rsidRPr="00C33722">
        <w:rPr>
          <w:rFonts w:ascii="GHEA Grapalat" w:hAnsi="GHEA Grapalat" w:cs="Sylfaen"/>
          <w:szCs w:val="24"/>
          <w:lang w:val="hy-AM"/>
        </w:rPr>
        <w:t>ծանուցում է առաջին տեղ</w:t>
      </w:r>
      <w:r>
        <w:rPr>
          <w:rFonts w:ascii="GHEA Grapalat" w:hAnsi="GHEA Grapalat" w:cs="Sylfaen"/>
          <w:szCs w:val="24"/>
          <w:lang w:val="en-US"/>
        </w:rPr>
        <w:t>ը</w:t>
      </w:r>
      <w:r w:rsidRPr="00C33722">
        <w:rPr>
          <w:rFonts w:ascii="GHEA Grapalat" w:hAnsi="GHEA Grapalat" w:cs="Sylfaen"/>
          <w:szCs w:val="24"/>
          <w:lang w:val="hy-AM"/>
        </w:rPr>
        <w:t xml:space="preserve"> զբաղեցրած մասնակցին՝ առաջարկելով երեք աշխատանքային օրվա ընթացքում շտկել անհամապատաս</w:t>
      </w:r>
      <w:r w:rsidRPr="00C33722">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CC3A31" w:rsidRPr="002539ED" w:rsidRDefault="00CC3A31" w:rsidP="00CC3A31">
      <w:pPr>
        <w:pStyle w:val="23"/>
        <w:numPr>
          <w:ilvl w:val="0"/>
          <w:numId w:val="19"/>
        </w:numPr>
        <w:spacing w:line="240" w:lineRule="auto"/>
        <w:ind w:left="0" w:firstLine="630"/>
        <w:rPr>
          <w:rFonts w:ascii="GHEA Grapalat" w:hAnsi="GHEA Grapalat" w:cs="Sylfaen"/>
          <w:szCs w:val="24"/>
        </w:rPr>
      </w:pPr>
      <w:r w:rsidRPr="00C33722">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2539ED">
        <w:rPr>
          <w:rFonts w:ascii="GHEA Grapalat" w:hAnsi="GHEA Grapalat" w:cs="Sylfaen"/>
          <w:szCs w:val="24"/>
        </w:rPr>
        <w:t xml:space="preserve"> </w:t>
      </w:r>
      <w:r>
        <w:rPr>
          <w:rFonts w:ascii="GHEA Grapalat" w:hAnsi="GHEA Grapalat" w:cs="Sylfaen"/>
          <w:szCs w:val="24"/>
          <w:lang w:val="en-US"/>
        </w:rPr>
        <w:t>տրամադրած</w:t>
      </w:r>
      <w:r w:rsidRPr="002539ED">
        <w:rPr>
          <w:rFonts w:ascii="GHEA Grapalat" w:hAnsi="GHEA Grapalat" w:cs="Sylfaen"/>
          <w:szCs w:val="24"/>
        </w:rPr>
        <w:t xml:space="preserve"> </w:t>
      </w:r>
      <w:r w:rsidRPr="00C33722">
        <w:rPr>
          <w:rFonts w:ascii="GHEA Grapalat" w:hAnsi="GHEA Grapalat" w:cs="Sylfaen"/>
          <w:szCs w:val="24"/>
          <w:lang w:val="hy-AM"/>
        </w:rPr>
        <w:t>տեղեկատվությունը պարունակող փաստաթղթի բնօրինակից արտատպված (սկանավորված) տարբերակը</w:t>
      </w:r>
      <w:r w:rsidRPr="002539ED">
        <w:rPr>
          <w:rFonts w:ascii="GHEA Grapalat" w:hAnsi="GHEA Grapalat" w:cs="Sylfaen"/>
          <w:szCs w:val="24"/>
        </w:rPr>
        <w:t>.</w:t>
      </w:r>
    </w:p>
    <w:p w:rsidR="00CC3A31" w:rsidRPr="002539ED" w:rsidRDefault="00CC3A31" w:rsidP="00CC3A31">
      <w:pPr>
        <w:pStyle w:val="23"/>
        <w:numPr>
          <w:ilvl w:val="0"/>
          <w:numId w:val="19"/>
        </w:numPr>
        <w:spacing w:line="240" w:lineRule="auto"/>
        <w:ind w:left="0" w:firstLine="630"/>
        <w:rPr>
          <w:rFonts w:ascii="GHEA Grapalat" w:hAnsi="GHEA Grapalat" w:cs="Sylfaen"/>
          <w:szCs w:val="24"/>
        </w:rPr>
      </w:pPr>
      <w:r>
        <w:rPr>
          <w:rFonts w:ascii="GHEA Grapalat" w:hAnsi="GHEA Grapalat" w:cs="Sylfaen"/>
          <w:szCs w:val="24"/>
          <w:lang w:val="en-US"/>
        </w:rPr>
        <w:t>առաջին</w:t>
      </w:r>
      <w:r w:rsidRPr="002539ED">
        <w:rPr>
          <w:rFonts w:ascii="GHEA Grapalat" w:hAnsi="GHEA Grapalat" w:cs="Sylfaen"/>
          <w:szCs w:val="24"/>
        </w:rPr>
        <w:t xml:space="preserve"> </w:t>
      </w:r>
      <w:r>
        <w:rPr>
          <w:rFonts w:ascii="GHEA Grapalat" w:hAnsi="GHEA Grapalat" w:cs="Sylfaen"/>
          <w:szCs w:val="24"/>
          <w:lang w:val="en-US"/>
        </w:rPr>
        <w:t>տեղը</w:t>
      </w:r>
      <w:r w:rsidRPr="002539ED">
        <w:rPr>
          <w:rFonts w:ascii="GHEA Grapalat" w:hAnsi="GHEA Grapalat" w:cs="Sylfaen"/>
          <w:szCs w:val="24"/>
        </w:rPr>
        <w:t xml:space="preserve"> </w:t>
      </w:r>
      <w:r>
        <w:rPr>
          <w:rFonts w:ascii="GHEA Grapalat" w:hAnsi="GHEA Grapalat" w:cs="Sylfaen"/>
          <w:szCs w:val="24"/>
          <w:lang w:val="en-US"/>
        </w:rPr>
        <w:t>զբաղեցրած</w:t>
      </w:r>
      <w:r w:rsidRPr="002539ED">
        <w:rPr>
          <w:rFonts w:ascii="GHEA Grapalat" w:hAnsi="GHEA Grapalat" w:cs="Sylfaen"/>
          <w:szCs w:val="24"/>
        </w:rPr>
        <w:t xml:space="preserve"> </w:t>
      </w:r>
      <w:r>
        <w:rPr>
          <w:rFonts w:ascii="GHEA Grapalat" w:hAnsi="GHEA Grapalat" w:cs="Sylfaen"/>
          <w:szCs w:val="24"/>
          <w:lang w:val="en-US"/>
        </w:rPr>
        <w:t>մասնակցի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ներկայացված</w:t>
      </w:r>
      <w:r w:rsidRPr="002539ED">
        <w:rPr>
          <w:rFonts w:ascii="GHEA Grapalat" w:hAnsi="GHEA Grapalat" w:cs="Sylfaen"/>
          <w:szCs w:val="24"/>
        </w:rPr>
        <w:t xml:space="preserve"> </w:t>
      </w:r>
      <w:r>
        <w:rPr>
          <w:rFonts w:ascii="GHEA Grapalat" w:hAnsi="GHEA Grapalat" w:cs="Sylfaen"/>
          <w:szCs w:val="24"/>
          <w:lang w:val="en-US"/>
        </w:rPr>
        <w:t>փաստաթղթերի</w:t>
      </w:r>
      <w:r w:rsidRPr="002539ED">
        <w:rPr>
          <w:rFonts w:ascii="GHEA Grapalat" w:hAnsi="GHEA Grapalat" w:cs="Sylfaen"/>
          <w:szCs w:val="24"/>
        </w:rPr>
        <w:t xml:space="preserve"> </w:t>
      </w:r>
      <w:r>
        <w:rPr>
          <w:rFonts w:ascii="GHEA Grapalat" w:hAnsi="GHEA Grapalat" w:cs="Sylfaen"/>
          <w:szCs w:val="24"/>
          <w:lang w:val="en-US"/>
        </w:rPr>
        <w:t>գնահատման</w:t>
      </w:r>
      <w:r w:rsidRPr="002539ED">
        <w:rPr>
          <w:rFonts w:ascii="GHEA Grapalat" w:hAnsi="GHEA Grapalat" w:cs="Sylfaen"/>
          <w:szCs w:val="24"/>
        </w:rPr>
        <w:t xml:space="preserve"> </w:t>
      </w:r>
      <w:r>
        <w:rPr>
          <w:rFonts w:ascii="GHEA Grapalat" w:hAnsi="GHEA Grapalat" w:cs="Sylfaen"/>
          <w:szCs w:val="24"/>
          <w:lang w:val="en-US"/>
        </w:rPr>
        <w:t>արդյունքում</w:t>
      </w:r>
      <w:r w:rsidRPr="002539ED">
        <w:rPr>
          <w:rFonts w:ascii="GHEA Grapalat" w:hAnsi="GHEA Grapalat" w:cs="Sylfaen"/>
          <w:szCs w:val="24"/>
        </w:rPr>
        <w:t xml:space="preserve">, </w:t>
      </w:r>
      <w:r>
        <w:rPr>
          <w:rFonts w:ascii="GHEA Grapalat" w:hAnsi="GHEA Grapalat" w:cs="Sylfaen"/>
          <w:szCs w:val="24"/>
          <w:lang w:val="en-US"/>
        </w:rPr>
        <w:t>ապա</w:t>
      </w:r>
      <w:r w:rsidRPr="002539ED">
        <w:rPr>
          <w:rFonts w:ascii="GHEA Grapalat" w:hAnsi="GHEA Grapalat" w:cs="Sylfaen"/>
          <w:szCs w:val="24"/>
        </w:rPr>
        <w:t xml:space="preserve"> </w:t>
      </w:r>
      <w:r>
        <w:rPr>
          <w:rFonts w:ascii="GHEA Grapalat" w:hAnsi="GHEA Grapalat" w:cs="Sylfaen"/>
          <w:szCs w:val="24"/>
          <w:lang w:val="en-US"/>
        </w:rPr>
        <w:t>սույն</w:t>
      </w:r>
      <w:r w:rsidRPr="002539ED">
        <w:rPr>
          <w:rFonts w:ascii="GHEA Grapalat" w:hAnsi="GHEA Grapalat" w:cs="Sylfaen"/>
          <w:szCs w:val="24"/>
        </w:rPr>
        <w:t xml:space="preserve"> </w:t>
      </w:r>
      <w:r>
        <w:rPr>
          <w:rFonts w:ascii="GHEA Grapalat" w:hAnsi="GHEA Grapalat" w:cs="Sylfaen"/>
          <w:szCs w:val="24"/>
          <w:lang w:val="en-US"/>
        </w:rPr>
        <w:t>կետում</w:t>
      </w:r>
      <w:r w:rsidRPr="002539ED">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2539ED">
        <w:rPr>
          <w:rFonts w:ascii="GHEA Grapalat" w:hAnsi="GHEA Grapalat" w:cs="Sylfaen"/>
          <w:szCs w:val="24"/>
        </w:rPr>
        <w:t xml:space="preserve"> </w:t>
      </w:r>
      <w:r>
        <w:rPr>
          <w:rFonts w:ascii="GHEA Grapalat" w:hAnsi="GHEA Grapalat" w:cs="Sylfaen"/>
          <w:szCs w:val="24"/>
          <w:lang w:val="en-US"/>
        </w:rPr>
        <w:t>նիստի</w:t>
      </w:r>
      <w:r w:rsidRPr="002539ED">
        <w:rPr>
          <w:rFonts w:ascii="GHEA Grapalat" w:hAnsi="GHEA Grapalat" w:cs="Sylfaen"/>
          <w:szCs w:val="24"/>
        </w:rPr>
        <w:t xml:space="preserve"> </w:t>
      </w:r>
      <w:r>
        <w:rPr>
          <w:rFonts w:ascii="GHEA Grapalat" w:hAnsi="GHEA Grapalat" w:cs="Sylfaen"/>
          <w:szCs w:val="24"/>
          <w:lang w:val="en-US"/>
        </w:rPr>
        <w:t>արձանագրության</w:t>
      </w:r>
      <w:r w:rsidRPr="002539ED">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2539ED">
        <w:rPr>
          <w:rFonts w:ascii="GHEA Grapalat" w:hAnsi="GHEA Grapalat" w:cs="Sylfaen"/>
          <w:szCs w:val="24"/>
        </w:rPr>
        <w:t>:</w:t>
      </w:r>
    </w:p>
    <w:p w:rsidR="00CC3A31" w:rsidRPr="002539ED" w:rsidRDefault="00CC3A31" w:rsidP="00CC3A31">
      <w:pPr>
        <w:pStyle w:val="23"/>
        <w:spacing w:line="240" w:lineRule="auto"/>
        <w:rPr>
          <w:rFonts w:ascii="GHEA Grapalat" w:hAnsi="GHEA Grapalat" w:cs="Sylfaen"/>
          <w:szCs w:val="24"/>
        </w:rPr>
      </w:pPr>
      <w:r w:rsidRPr="002539ED">
        <w:rPr>
          <w:rFonts w:ascii="GHEA Grapalat" w:hAnsi="GHEA Grapalat" w:cs="Sylfaen"/>
          <w:szCs w:val="24"/>
        </w:rPr>
        <w:t xml:space="preserve">7.18 </w:t>
      </w:r>
      <w:r>
        <w:rPr>
          <w:rFonts w:ascii="GHEA Grapalat" w:hAnsi="GHEA Grapalat" w:cs="Sylfaen"/>
          <w:szCs w:val="24"/>
          <w:lang w:val="en-US"/>
        </w:rPr>
        <w:t>Առաջին</w:t>
      </w:r>
      <w:r w:rsidRPr="002539ED">
        <w:rPr>
          <w:rFonts w:ascii="GHEA Grapalat" w:hAnsi="GHEA Grapalat" w:cs="Sylfaen"/>
          <w:szCs w:val="24"/>
        </w:rPr>
        <w:t xml:space="preserve"> </w:t>
      </w:r>
      <w:r>
        <w:rPr>
          <w:rFonts w:ascii="GHEA Grapalat" w:hAnsi="GHEA Grapalat" w:cs="Sylfaen"/>
          <w:szCs w:val="24"/>
          <w:lang w:val="en-US"/>
        </w:rPr>
        <w:t>տեղ</w:t>
      </w:r>
      <w:r w:rsidRPr="002539ED">
        <w:rPr>
          <w:rFonts w:ascii="GHEA Grapalat" w:hAnsi="GHEA Grapalat" w:cs="Sylfaen"/>
          <w:szCs w:val="24"/>
        </w:rPr>
        <w:t xml:space="preserve"> </w:t>
      </w:r>
      <w:r>
        <w:rPr>
          <w:rFonts w:ascii="GHEA Grapalat" w:hAnsi="GHEA Grapalat" w:cs="Sylfaen"/>
          <w:szCs w:val="24"/>
          <w:lang w:val="en-US"/>
        </w:rPr>
        <w:t>զբաղեցրած</w:t>
      </w:r>
      <w:r w:rsidRPr="002539ED">
        <w:rPr>
          <w:rFonts w:ascii="GHEA Grapalat" w:hAnsi="GHEA Grapalat" w:cs="Sylfaen"/>
          <w:szCs w:val="24"/>
        </w:rPr>
        <w:t xml:space="preserve"> </w:t>
      </w:r>
      <w:r>
        <w:rPr>
          <w:rFonts w:ascii="GHEA Grapalat" w:hAnsi="GHEA Grapalat" w:cs="Sylfaen"/>
          <w:szCs w:val="24"/>
          <w:lang w:val="en-US"/>
        </w:rPr>
        <w:t>մասնակցի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արձանագրված</w:t>
      </w:r>
      <w:r w:rsidRPr="002539ED">
        <w:rPr>
          <w:rFonts w:ascii="GHEA Grapalat" w:hAnsi="GHEA Grapalat" w:cs="Sylfaen"/>
          <w:szCs w:val="24"/>
        </w:rPr>
        <w:t xml:space="preserve"> </w:t>
      </w:r>
      <w:r>
        <w:rPr>
          <w:rFonts w:ascii="GHEA Grapalat" w:hAnsi="GHEA Grapalat" w:cs="Sylfaen"/>
          <w:szCs w:val="24"/>
          <w:lang w:val="en-US"/>
        </w:rPr>
        <w:t>անհամապատասխանությունը</w:t>
      </w:r>
      <w:r w:rsidRPr="002539ED">
        <w:rPr>
          <w:rFonts w:ascii="GHEA Grapalat" w:hAnsi="GHEA Grapalat" w:cs="Sylfaen"/>
          <w:szCs w:val="24"/>
        </w:rPr>
        <w:t xml:space="preserve"> </w:t>
      </w:r>
      <w:r>
        <w:rPr>
          <w:rFonts w:ascii="GHEA Grapalat" w:hAnsi="GHEA Grapalat" w:cs="Sylfaen"/>
          <w:szCs w:val="24"/>
          <w:lang w:val="en-US"/>
        </w:rPr>
        <w:t>սույն</w:t>
      </w:r>
      <w:r w:rsidRPr="002539ED">
        <w:rPr>
          <w:rFonts w:ascii="GHEA Grapalat" w:hAnsi="GHEA Grapalat" w:cs="Sylfaen"/>
          <w:szCs w:val="24"/>
        </w:rPr>
        <w:t xml:space="preserve"> </w:t>
      </w:r>
      <w:r>
        <w:rPr>
          <w:rFonts w:ascii="GHEA Grapalat" w:hAnsi="GHEA Grapalat" w:cs="Sylfaen"/>
          <w:szCs w:val="24"/>
          <w:lang w:val="en-US"/>
        </w:rPr>
        <w:t>հրավերի</w:t>
      </w:r>
      <w:r w:rsidRPr="002539ED">
        <w:rPr>
          <w:rFonts w:ascii="GHEA Grapalat" w:hAnsi="GHEA Grapalat" w:cs="Sylfaen"/>
          <w:szCs w:val="24"/>
        </w:rPr>
        <w:t xml:space="preserve"> 1-</w:t>
      </w:r>
      <w:r>
        <w:rPr>
          <w:rFonts w:ascii="GHEA Grapalat" w:hAnsi="GHEA Grapalat" w:cs="Sylfaen"/>
          <w:szCs w:val="24"/>
          <w:lang w:val="en-US"/>
        </w:rPr>
        <w:t>ին</w:t>
      </w:r>
      <w:r w:rsidRPr="002539ED">
        <w:rPr>
          <w:rFonts w:ascii="GHEA Grapalat" w:hAnsi="GHEA Grapalat" w:cs="Sylfaen"/>
          <w:szCs w:val="24"/>
        </w:rPr>
        <w:t xml:space="preserve"> </w:t>
      </w:r>
      <w:r>
        <w:rPr>
          <w:rFonts w:ascii="GHEA Grapalat" w:hAnsi="GHEA Grapalat" w:cs="Sylfaen"/>
          <w:szCs w:val="24"/>
          <w:lang w:val="en-US"/>
        </w:rPr>
        <w:t>մասի</w:t>
      </w:r>
      <w:r w:rsidRPr="002539ED">
        <w:rPr>
          <w:rFonts w:ascii="GHEA Grapalat" w:hAnsi="GHEA Grapalat" w:cs="Sylfaen"/>
          <w:szCs w:val="24"/>
        </w:rPr>
        <w:t xml:space="preserve"> 7.17 </w:t>
      </w:r>
      <w:r>
        <w:rPr>
          <w:rFonts w:ascii="GHEA Grapalat" w:hAnsi="GHEA Grapalat" w:cs="Sylfaen"/>
          <w:szCs w:val="24"/>
          <w:lang w:val="en-US"/>
        </w:rPr>
        <w:t>կետով</w:t>
      </w:r>
      <w:r w:rsidRPr="002539ED">
        <w:rPr>
          <w:rFonts w:ascii="GHEA Grapalat" w:hAnsi="GHEA Grapalat" w:cs="Sylfaen"/>
          <w:szCs w:val="24"/>
        </w:rPr>
        <w:t xml:space="preserve"> </w:t>
      </w:r>
      <w:r>
        <w:rPr>
          <w:rFonts w:ascii="GHEA Grapalat" w:hAnsi="GHEA Grapalat" w:cs="Sylfaen"/>
          <w:szCs w:val="24"/>
          <w:lang w:val="en-US"/>
        </w:rPr>
        <w:t>սահմանված</w:t>
      </w:r>
      <w:r w:rsidRPr="002539ED">
        <w:rPr>
          <w:rFonts w:ascii="GHEA Grapalat" w:hAnsi="GHEA Grapalat" w:cs="Sylfaen"/>
          <w:szCs w:val="24"/>
        </w:rPr>
        <w:t xml:space="preserve"> </w:t>
      </w:r>
      <w:r>
        <w:rPr>
          <w:rFonts w:ascii="GHEA Grapalat" w:hAnsi="GHEA Grapalat" w:cs="Sylfaen"/>
          <w:szCs w:val="24"/>
          <w:lang w:val="en-US"/>
        </w:rPr>
        <w:t>ժամկետում՝</w:t>
      </w:r>
    </w:p>
    <w:p w:rsidR="00CC3A31" w:rsidRPr="002539ED" w:rsidRDefault="00CC3A31" w:rsidP="00CC3A31">
      <w:pPr>
        <w:pStyle w:val="23"/>
        <w:spacing w:line="240" w:lineRule="auto"/>
        <w:ind w:firstLine="708"/>
        <w:rPr>
          <w:rFonts w:ascii="GHEA Grapalat" w:hAnsi="GHEA Grapalat" w:cs="Sylfaen"/>
          <w:szCs w:val="24"/>
        </w:rPr>
      </w:pPr>
      <w:r w:rsidRPr="002539ED">
        <w:rPr>
          <w:rFonts w:ascii="GHEA Grapalat" w:hAnsi="GHEA Grapalat" w:cs="Sylfaen"/>
          <w:szCs w:val="24"/>
        </w:rPr>
        <w:t xml:space="preserve">1) </w:t>
      </w:r>
      <w:r w:rsidRPr="00C33722">
        <w:rPr>
          <w:rFonts w:ascii="GHEA Grapalat" w:hAnsi="GHEA Grapalat" w:cs="Sylfaen"/>
          <w:szCs w:val="24"/>
          <w:lang w:val="en-US"/>
        </w:rPr>
        <w:t>շտկելու</w:t>
      </w:r>
      <w:r w:rsidRPr="002539ED">
        <w:rPr>
          <w:rFonts w:ascii="GHEA Grapalat" w:hAnsi="GHEA Grapalat" w:cs="Sylfaen"/>
          <w:szCs w:val="24"/>
        </w:rPr>
        <w:t xml:space="preserve"> </w:t>
      </w:r>
      <w:r w:rsidRPr="00C33722">
        <w:rPr>
          <w:rFonts w:ascii="GHEA Grapalat" w:hAnsi="GHEA Grapalat" w:cs="Sylfaen"/>
          <w:szCs w:val="24"/>
          <w:lang w:val="en-US"/>
        </w:rPr>
        <w:t>դեպքում</w:t>
      </w:r>
      <w:r w:rsidRPr="002539ED">
        <w:rPr>
          <w:rFonts w:ascii="GHEA Grapalat" w:hAnsi="GHEA Grapalat" w:cs="Sylfaen"/>
          <w:szCs w:val="24"/>
        </w:rPr>
        <w:t xml:space="preserve"> </w:t>
      </w:r>
      <w:r w:rsidRPr="00C33722">
        <w:rPr>
          <w:rFonts w:ascii="GHEA Grapalat" w:hAnsi="GHEA Grapalat" w:cs="Sylfaen"/>
          <w:szCs w:val="24"/>
          <w:lang w:val="en-US"/>
        </w:rPr>
        <w:t>հայտը</w:t>
      </w:r>
      <w:r w:rsidRPr="002539ED">
        <w:rPr>
          <w:rFonts w:ascii="GHEA Grapalat" w:hAnsi="GHEA Grapalat" w:cs="Sylfaen"/>
          <w:szCs w:val="24"/>
        </w:rPr>
        <w:t xml:space="preserve"> </w:t>
      </w:r>
      <w:r w:rsidRPr="00C33722">
        <w:rPr>
          <w:rFonts w:ascii="GHEA Grapalat" w:hAnsi="GHEA Grapalat" w:cs="Sylfaen"/>
          <w:szCs w:val="24"/>
          <w:lang w:val="en-US"/>
        </w:rPr>
        <w:t>գնահատվում</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բավարար</w:t>
      </w:r>
      <w:r w:rsidRPr="002539ED">
        <w:rPr>
          <w:rFonts w:ascii="GHEA Grapalat" w:hAnsi="GHEA Grapalat" w:cs="Sylfaen"/>
          <w:szCs w:val="24"/>
        </w:rPr>
        <w:t xml:space="preserve"> </w:t>
      </w:r>
      <w:r w:rsidRPr="00C33722">
        <w:rPr>
          <w:rFonts w:ascii="GHEA Grapalat" w:hAnsi="GHEA Grapalat" w:cs="Sylfaen"/>
          <w:szCs w:val="24"/>
          <w:lang w:val="en-US"/>
        </w:rPr>
        <w:t>և</w:t>
      </w:r>
      <w:r w:rsidRPr="002539ED">
        <w:rPr>
          <w:rFonts w:ascii="GHEA Grapalat" w:hAnsi="GHEA Grapalat" w:cs="Sylfaen"/>
          <w:szCs w:val="24"/>
        </w:rPr>
        <w:t xml:space="preserve"> </w:t>
      </w:r>
      <w:r w:rsidRPr="00C33722">
        <w:rPr>
          <w:rFonts w:ascii="GHEA Grapalat" w:hAnsi="GHEA Grapalat" w:cs="Sylfaen"/>
          <w:szCs w:val="24"/>
          <w:lang w:val="en-US"/>
        </w:rPr>
        <w:t>առաջին</w:t>
      </w:r>
      <w:r w:rsidRPr="002539ED">
        <w:rPr>
          <w:rFonts w:ascii="GHEA Grapalat" w:hAnsi="GHEA Grapalat" w:cs="Sylfaen"/>
          <w:szCs w:val="24"/>
        </w:rPr>
        <w:t xml:space="preserve"> </w:t>
      </w:r>
      <w:r w:rsidRPr="00C33722">
        <w:rPr>
          <w:rFonts w:ascii="GHEA Grapalat" w:hAnsi="GHEA Grapalat" w:cs="Sylfaen"/>
          <w:szCs w:val="24"/>
          <w:lang w:val="en-US"/>
        </w:rPr>
        <w:t>տեղն</w:t>
      </w:r>
      <w:r w:rsidRPr="002539ED">
        <w:rPr>
          <w:rFonts w:ascii="GHEA Grapalat" w:hAnsi="GHEA Grapalat" w:cs="Sylfaen"/>
          <w:szCs w:val="24"/>
        </w:rPr>
        <w:t xml:space="preserve"> </w:t>
      </w:r>
      <w:r w:rsidRPr="00C33722">
        <w:rPr>
          <w:rFonts w:ascii="GHEA Grapalat" w:hAnsi="GHEA Grapalat" w:cs="Sylfaen"/>
          <w:szCs w:val="24"/>
          <w:lang w:val="en-US"/>
        </w:rPr>
        <w:t>զբաղեցրած</w:t>
      </w:r>
      <w:r w:rsidRPr="002539ED">
        <w:rPr>
          <w:rFonts w:ascii="GHEA Grapalat" w:hAnsi="GHEA Grapalat" w:cs="Sylfaen"/>
          <w:szCs w:val="24"/>
        </w:rPr>
        <w:t xml:space="preserve"> </w:t>
      </w:r>
      <w:r w:rsidRPr="00C33722">
        <w:rPr>
          <w:rFonts w:ascii="GHEA Grapalat" w:hAnsi="GHEA Grapalat" w:cs="Sylfaen"/>
          <w:szCs w:val="24"/>
          <w:lang w:val="en-US"/>
        </w:rPr>
        <w:t>մասնակիցը</w:t>
      </w:r>
      <w:r w:rsidRPr="002539ED">
        <w:rPr>
          <w:rFonts w:ascii="GHEA Grapalat" w:hAnsi="GHEA Grapalat" w:cs="Sylfaen"/>
          <w:szCs w:val="24"/>
        </w:rPr>
        <w:t xml:space="preserve"> </w:t>
      </w:r>
      <w:r w:rsidRPr="00C33722">
        <w:rPr>
          <w:rFonts w:ascii="GHEA Grapalat" w:hAnsi="GHEA Grapalat" w:cs="Sylfaen"/>
          <w:szCs w:val="24"/>
          <w:lang w:val="en-US"/>
        </w:rPr>
        <w:t>հայտարարվում</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ընտրված</w:t>
      </w:r>
      <w:r w:rsidRPr="002539ED">
        <w:rPr>
          <w:rFonts w:ascii="GHEA Grapalat" w:hAnsi="GHEA Grapalat" w:cs="Sylfaen"/>
          <w:szCs w:val="24"/>
        </w:rPr>
        <w:t xml:space="preserve"> </w:t>
      </w:r>
      <w:r w:rsidRPr="00C33722">
        <w:rPr>
          <w:rFonts w:ascii="GHEA Grapalat" w:hAnsi="GHEA Grapalat" w:cs="Sylfaen"/>
          <w:szCs w:val="24"/>
          <w:lang w:val="en-US"/>
        </w:rPr>
        <w:t>մասնակից</w:t>
      </w:r>
      <w:r w:rsidRPr="002539ED">
        <w:rPr>
          <w:rFonts w:ascii="GHEA Grapalat" w:hAnsi="GHEA Grapalat" w:cs="Sylfaen"/>
          <w:szCs w:val="24"/>
        </w:rPr>
        <w:t xml:space="preserve">: </w:t>
      </w:r>
      <w:r w:rsidRPr="00C33722">
        <w:rPr>
          <w:rFonts w:ascii="GHEA Grapalat" w:hAnsi="GHEA Grapalat" w:cs="Sylfaen"/>
          <w:szCs w:val="24"/>
          <w:lang w:val="en-US"/>
        </w:rPr>
        <w:t>Եթե</w:t>
      </w:r>
      <w:r w:rsidRPr="002539ED">
        <w:rPr>
          <w:rFonts w:ascii="GHEA Grapalat" w:hAnsi="GHEA Grapalat" w:cs="Sylfaen"/>
          <w:szCs w:val="24"/>
        </w:rPr>
        <w:t xml:space="preserve"> </w:t>
      </w:r>
      <w:r w:rsidRPr="00C33722">
        <w:rPr>
          <w:rFonts w:ascii="GHEA Grapalat" w:hAnsi="GHEA Grapalat" w:cs="Sylfaen"/>
          <w:szCs w:val="24"/>
          <w:lang w:val="en-US"/>
        </w:rPr>
        <w:t>արձանագրված</w:t>
      </w:r>
      <w:r w:rsidRPr="002539ED">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9ED">
        <w:rPr>
          <w:rFonts w:ascii="GHEA Grapalat" w:hAnsi="GHEA Grapalat" w:cs="Sylfaen"/>
          <w:szCs w:val="24"/>
        </w:rPr>
        <w:t xml:space="preserve"> </w:t>
      </w:r>
      <w:r w:rsidRPr="00C33722">
        <w:rPr>
          <w:rFonts w:ascii="GHEA Grapalat" w:hAnsi="GHEA Grapalat" w:cs="Sylfaen"/>
          <w:szCs w:val="24"/>
          <w:lang w:val="en-US"/>
        </w:rPr>
        <w:t>վերաբերում</w:t>
      </w:r>
      <w:r w:rsidRPr="002539ED">
        <w:rPr>
          <w:rFonts w:ascii="GHEA Grapalat" w:hAnsi="GHEA Grapalat" w:cs="Sylfaen"/>
          <w:szCs w:val="24"/>
        </w:rPr>
        <w:t xml:space="preserve"> </w:t>
      </w:r>
      <w:r w:rsidRPr="00C33722">
        <w:rPr>
          <w:rFonts w:ascii="GHEA Grapalat" w:hAnsi="GHEA Grapalat" w:cs="Sylfaen"/>
          <w:szCs w:val="24"/>
          <w:lang w:val="en-US"/>
        </w:rPr>
        <w:t>է</w:t>
      </w:r>
      <w:r>
        <w:rPr>
          <w:rFonts w:ascii="GHEA Grapalat" w:hAnsi="GHEA Grapalat" w:cs="Sylfaen"/>
          <w:szCs w:val="24"/>
          <w:lang w:val="en-US"/>
        </w:rPr>
        <w:t>՝</w:t>
      </w:r>
    </w:p>
    <w:p w:rsidR="00CC3A31" w:rsidRPr="002539ED" w:rsidRDefault="00CC3A31" w:rsidP="00CC3A31">
      <w:pPr>
        <w:pStyle w:val="23"/>
        <w:numPr>
          <w:ilvl w:val="0"/>
          <w:numId w:val="20"/>
        </w:numPr>
        <w:spacing w:line="240" w:lineRule="auto"/>
        <w:ind w:left="0" w:firstLine="630"/>
        <w:rPr>
          <w:rFonts w:ascii="GHEA Grapalat" w:hAnsi="GHEA Grapalat" w:cs="Sylfaen"/>
          <w:szCs w:val="24"/>
        </w:rPr>
      </w:pPr>
      <w:r w:rsidRPr="00C33722">
        <w:rPr>
          <w:rFonts w:ascii="GHEA Grapalat" w:hAnsi="GHEA Grapalat" w:cs="Sylfaen"/>
          <w:szCs w:val="24"/>
          <w:lang w:val="en-US"/>
        </w:rPr>
        <w:t>հարկային</w:t>
      </w:r>
      <w:r w:rsidRPr="002539ED">
        <w:rPr>
          <w:rFonts w:ascii="GHEA Grapalat" w:hAnsi="GHEA Grapalat" w:cs="Sylfaen"/>
          <w:szCs w:val="24"/>
        </w:rPr>
        <w:t xml:space="preserve"> </w:t>
      </w:r>
      <w:r w:rsidRPr="00C33722">
        <w:rPr>
          <w:rFonts w:ascii="GHEA Grapalat" w:hAnsi="GHEA Grapalat" w:cs="Sylfaen"/>
          <w:szCs w:val="24"/>
          <w:lang w:val="en-US"/>
        </w:rPr>
        <w:t>մարմնի</w:t>
      </w:r>
      <w:r w:rsidRPr="002539ED">
        <w:rPr>
          <w:rFonts w:ascii="GHEA Grapalat" w:hAnsi="GHEA Grapalat" w:cs="Sylfaen"/>
          <w:szCs w:val="24"/>
        </w:rPr>
        <w:t xml:space="preserve"> </w:t>
      </w:r>
      <w:r w:rsidRPr="00C33722">
        <w:rPr>
          <w:rFonts w:ascii="GHEA Grapalat" w:hAnsi="GHEA Grapalat" w:cs="Sylfaen"/>
          <w:szCs w:val="24"/>
          <w:lang w:val="en-US"/>
        </w:rPr>
        <w:t>կողմից</w:t>
      </w:r>
      <w:r w:rsidRPr="002539ED">
        <w:rPr>
          <w:rFonts w:ascii="GHEA Grapalat" w:hAnsi="GHEA Grapalat" w:cs="Sylfaen"/>
          <w:szCs w:val="24"/>
        </w:rPr>
        <w:t xml:space="preserve"> </w:t>
      </w:r>
      <w:r w:rsidRPr="00C33722">
        <w:rPr>
          <w:rFonts w:ascii="GHEA Grapalat" w:hAnsi="GHEA Grapalat" w:cs="Sylfaen"/>
          <w:szCs w:val="24"/>
          <w:lang w:val="en-US"/>
        </w:rPr>
        <w:t>վերահսկվող</w:t>
      </w:r>
      <w:r w:rsidRPr="002539ED">
        <w:rPr>
          <w:rFonts w:ascii="GHEA Grapalat" w:hAnsi="GHEA Grapalat" w:cs="Sylfaen"/>
          <w:szCs w:val="24"/>
        </w:rPr>
        <w:t xml:space="preserve"> </w:t>
      </w:r>
      <w:r w:rsidRPr="00C33722">
        <w:rPr>
          <w:rFonts w:ascii="GHEA Grapalat" w:hAnsi="GHEA Grapalat" w:cs="Sylfaen"/>
          <w:szCs w:val="24"/>
          <w:lang w:val="en-US"/>
        </w:rPr>
        <w:t>եկամուտների</w:t>
      </w:r>
      <w:r w:rsidRPr="002539ED">
        <w:rPr>
          <w:rFonts w:ascii="GHEA Grapalat" w:hAnsi="GHEA Grapalat" w:cs="Sylfaen"/>
          <w:szCs w:val="24"/>
        </w:rPr>
        <w:t xml:space="preserve"> </w:t>
      </w:r>
      <w:r w:rsidRPr="00C33722">
        <w:rPr>
          <w:rFonts w:ascii="GHEA Grapalat" w:hAnsi="GHEA Grapalat" w:cs="Sylfaen"/>
          <w:szCs w:val="24"/>
          <w:lang w:val="en-US"/>
        </w:rPr>
        <w:t>գծով</w:t>
      </w:r>
      <w:r w:rsidRPr="002539ED">
        <w:rPr>
          <w:rFonts w:ascii="GHEA Grapalat" w:hAnsi="GHEA Grapalat" w:cs="Sylfaen"/>
          <w:szCs w:val="24"/>
        </w:rPr>
        <w:t xml:space="preserve"> </w:t>
      </w:r>
      <w:r w:rsidRPr="00C33722">
        <w:rPr>
          <w:rFonts w:ascii="GHEA Grapalat" w:hAnsi="GHEA Grapalat" w:cs="Sylfaen"/>
          <w:szCs w:val="24"/>
          <w:lang w:val="en-US"/>
        </w:rPr>
        <w:t>ունեցած</w:t>
      </w:r>
      <w:r w:rsidRPr="002539ED">
        <w:rPr>
          <w:rFonts w:ascii="GHEA Grapalat" w:hAnsi="GHEA Grapalat" w:cs="Sylfaen"/>
          <w:szCs w:val="24"/>
        </w:rPr>
        <w:t xml:space="preserve"> </w:t>
      </w:r>
      <w:r w:rsidRPr="00C33722">
        <w:rPr>
          <w:rFonts w:ascii="GHEA Grapalat" w:hAnsi="GHEA Grapalat" w:cs="Sylfaen"/>
          <w:szCs w:val="24"/>
          <w:lang w:val="en-US"/>
        </w:rPr>
        <w:t>ժամկետանց</w:t>
      </w:r>
      <w:r w:rsidRPr="002539ED">
        <w:rPr>
          <w:rFonts w:ascii="GHEA Grapalat" w:hAnsi="GHEA Grapalat" w:cs="Sylfaen"/>
          <w:szCs w:val="24"/>
        </w:rPr>
        <w:t xml:space="preserve"> </w:t>
      </w:r>
      <w:r w:rsidRPr="00C33722">
        <w:rPr>
          <w:rFonts w:ascii="GHEA Grapalat" w:hAnsi="GHEA Grapalat" w:cs="Sylfaen"/>
          <w:szCs w:val="24"/>
          <w:lang w:val="en-US"/>
        </w:rPr>
        <w:t>հարկային</w:t>
      </w:r>
      <w:r w:rsidRPr="002539ED">
        <w:rPr>
          <w:rFonts w:ascii="GHEA Grapalat" w:hAnsi="GHEA Grapalat" w:cs="Sylfaen"/>
          <w:szCs w:val="24"/>
        </w:rPr>
        <w:t xml:space="preserve"> </w:t>
      </w:r>
      <w:r w:rsidRPr="00C33722">
        <w:rPr>
          <w:rFonts w:ascii="GHEA Grapalat" w:hAnsi="GHEA Grapalat" w:cs="Sylfaen"/>
          <w:szCs w:val="24"/>
          <w:lang w:val="en-US"/>
        </w:rPr>
        <w:t>պարտավորություններին</w:t>
      </w:r>
      <w:r w:rsidRPr="002539ED">
        <w:rPr>
          <w:rFonts w:ascii="GHEA Grapalat" w:hAnsi="GHEA Grapalat" w:cs="Sylfaen"/>
          <w:szCs w:val="24"/>
        </w:rPr>
        <w:t xml:space="preserve">, </w:t>
      </w:r>
      <w:r w:rsidRPr="00C33722">
        <w:rPr>
          <w:rFonts w:ascii="GHEA Grapalat" w:hAnsi="GHEA Grapalat" w:cs="Sylfaen"/>
          <w:szCs w:val="24"/>
          <w:lang w:val="en-US"/>
        </w:rPr>
        <w:t>ապա</w:t>
      </w:r>
      <w:r w:rsidRPr="002539ED">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9ED">
        <w:rPr>
          <w:rFonts w:ascii="GHEA Grapalat" w:hAnsi="GHEA Grapalat" w:cs="Sylfaen"/>
          <w:szCs w:val="24"/>
        </w:rPr>
        <w:t xml:space="preserve"> </w:t>
      </w:r>
      <w:r w:rsidRPr="00C33722">
        <w:rPr>
          <w:rFonts w:ascii="GHEA Grapalat" w:hAnsi="GHEA Grapalat" w:cs="Sylfaen"/>
          <w:szCs w:val="24"/>
          <w:lang w:val="en-US"/>
        </w:rPr>
        <w:t>համարվում</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շտկված</w:t>
      </w:r>
      <w:r w:rsidRPr="002539ED">
        <w:rPr>
          <w:rFonts w:ascii="GHEA Grapalat" w:hAnsi="GHEA Grapalat" w:cs="Sylfaen"/>
          <w:szCs w:val="24"/>
        </w:rPr>
        <w:t xml:space="preserve">, </w:t>
      </w:r>
      <w:r w:rsidRPr="00C33722">
        <w:rPr>
          <w:rFonts w:ascii="GHEA Grapalat" w:hAnsi="GHEA Grapalat" w:cs="Sylfaen"/>
          <w:szCs w:val="24"/>
          <w:lang w:val="en-US"/>
        </w:rPr>
        <w:t>եթե</w:t>
      </w:r>
      <w:r w:rsidRPr="002539ED">
        <w:rPr>
          <w:rFonts w:ascii="GHEA Grapalat" w:hAnsi="GHEA Grapalat" w:cs="Sylfaen"/>
          <w:szCs w:val="24"/>
        </w:rPr>
        <w:t xml:space="preserve"> </w:t>
      </w:r>
      <w:r>
        <w:rPr>
          <w:rFonts w:ascii="GHEA Grapalat" w:hAnsi="GHEA Grapalat" w:cs="Sylfaen"/>
          <w:szCs w:val="24"/>
          <w:lang w:val="en-US"/>
        </w:rPr>
        <w:t>առաջին</w:t>
      </w:r>
      <w:r w:rsidRPr="002539ED">
        <w:rPr>
          <w:rFonts w:ascii="GHEA Grapalat" w:hAnsi="GHEA Grapalat" w:cs="Sylfaen"/>
          <w:szCs w:val="24"/>
        </w:rPr>
        <w:t xml:space="preserve"> </w:t>
      </w:r>
      <w:r>
        <w:rPr>
          <w:rFonts w:ascii="GHEA Grapalat" w:hAnsi="GHEA Grapalat" w:cs="Sylfaen"/>
          <w:szCs w:val="24"/>
          <w:lang w:val="en-US"/>
        </w:rPr>
        <w:t>տեղ</w:t>
      </w:r>
      <w:r w:rsidRPr="002539ED">
        <w:rPr>
          <w:rFonts w:ascii="GHEA Grapalat" w:hAnsi="GHEA Grapalat" w:cs="Sylfaen"/>
          <w:szCs w:val="24"/>
        </w:rPr>
        <w:t xml:space="preserve"> </w:t>
      </w:r>
      <w:r>
        <w:rPr>
          <w:rFonts w:ascii="GHEA Grapalat" w:hAnsi="GHEA Grapalat" w:cs="Sylfaen"/>
          <w:szCs w:val="24"/>
          <w:lang w:val="en-US"/>
        </w:rPr>
        <w:t>զբաղեցրած</w:t>
      </w:r>
      <w:r w:rsidRPr="002539ED">
        <w:rPr>
          <w:rFonts w:ascii="GHEA Grapalat" w:hAnsi="GHEA Grapalat" w:cs="Sylfaen"/>
          <w:szCs w:val="24"/>
        </w:rPr>
        <w:t xml:space="preserve"> </w:t>
      </w:r>
      <w:r w:rsidRPr="00C33722">
        <w:rPr>
          <w:rFonts w:ascii="GHEA Grapalat" w:hAnsi="GHEA Grapalat" w:cs="Sylfaen"/>
          <w:szCs w:val="24"/>
          <w:lang w:val="en-US"/>
        </w:rPr>
        <w:t>մասնակիցը</w:t>
      </w:r>
      <w:r w:rsidRPr="002539ED">
        <w:rPr>
          <w:rFonts w:ascii="GHEA Grapalat" w:hAnsi="GHEA Grapalat" w:cs="Sylfaen"/>
          <w:szCs w:val="24"/>
        </w:rPr>
        <w:t xml:space="preserve"> </w:t>
      </w:r>
      <w:r w:rsidRPr="00C33722">
        <w:rPr>
          <w:rFonts w:ascii="GHEA Grapalat" w:hAnsi="GHEA Grapalat" w:cs="Sylfaen"/>
          <w:szCs w:val="24"/>
          <w:lang w:val="en-US"/>
        </w:rPr>
        <w:t>ներկայացնում</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կոմիտեի</w:t>
      </w:r>
      <w:r w:rsidRPr="002539ED">
        <w:rPr>
          <w:rFonts w:ascii="GHEA Grapalat" w:hAnsi="GHEA Grapalat" w:cs="Sylfaen"/>
          <w:szCs w:val="24"/>
        </w:rPr>
        <w:t xml:space="preserve"> </w:t>
      </w:r>
      <w:r w:rsidRPr="00C33722">
        <w:rPr>
          <w:rFonts w:ascii="GHEA Grapalat" w:hAnsi="GHEA Grapalat" w:cs="Sylfaen"/>
          <w:szCs w:val="24"/>
          <w:lang w:val="en-US"/>
        </w:rPr>
        <w:t>տրամադրած</w:t>
      </w:r>
      <w:r w:rsidRPr="002539ED">
        <w:rPr>
          <w:rFonts w:ascii="GHEA Grapalat" w:hAnsi="GHEA Grapalat" w:cs="Sylfaen"/>
          <w:szCs w:val="24"/>
        </w:rPr>
        <w:t xml:space="preserve"> </w:t>
      </w:r>
      <w:r w:rsidRPr="00C33722">
        <w:rPr>
          <w:rFonts w:ascii="GHEA Grapalat" w:hAnsi="GHEA Grapalat" w:cs="Sylfaen"/>
          <w:szCs w:val="24"/>
          <w:lang w:val="en-US"/>
        </w:rPr>
        <w:t>տեղեկատվության</w:t>
      </w:r>
      <w:r w:rsidRPr="002539ED">
        <w:rPr>
          <w:rFonts w:ascii="GHEA Grapalat" w:hAnsi="GHEA Grapalat" w:cs="Sylfaen"/>
          <w:szCs w:val="24"/>
        </w:rPr>
        <w:t xml:space="preserve"> </w:t>
      </w:r>
      <w:r w:rsidRPr="00C33722">
        <w:rPr>
          <w:rFonts w:ascii="GHEA Grapalat" w:hAnsi="GHEA Grapalat" w:cs="Sylfaen"/>
          <w:szCs w:val="24"/>
          <w:lang w:val="en-US"/>
        </w:rPr>
        <w:t>մեջ</w:t>
      </w:r>
      <w:r w:rsidRPr="002539ED">
        <w:rPr>
          <w:rFonts w:ascii="GHEA Grapalat" w:hAnsi="GHEA Grapalat" w:cs="Sylfaen"/>
          <w:szCs w:val="24"/>
        </w:rPr>
        <w:t xml:space="preserve"> </w:t>
      </w:r>
      <w:r w:rsidRPr="00C33722">
        <w:rPr>
          <w:rFonts w:ascii="GHEA Grapalat" w:hAnsi="GHEA Grapalat" w:cs="Sylfaen"/>
          <w:szCs w:val="24"/>
          <w:lang w:val="en-US"/>
        </w:rPr>
        <w:t>նշված</w:t>
      </w:r>
      <w:r w:rsidRPr="002539ED">
        <w:rPr>
          <w:rFonts w:ascii="GHEA Grapalat" w:hAnsi="GHEA Grapalat" w:cs="Sylfaen"/>
          <w:szCs w:val="24"/>
        </w:rPr>
        <w:t xml:space="preserve"> </w:t>
      </w:r>
      <w:r w:rsidRPr="00C33722">
        <w:rPr>
          <w:rFonts w:ascii="GHEA Grapalat" w:hAnsi="GHEA Grapalat" w:cs="Sylfaen"/>
          <w:szCs w:val="24"/>
          <w:lang w:val="en-US"/>
        </w:rPr>
        <w:t>գումարի</w:t>
      </w:r>
      <w:r w:rsidRPr="002539ED">
        <w:rPr>
          <w:rFonts w:ascii="GHEA Grapalat" w:hAnsi="GHEA Grapalat" w:cs="Sylfaen"/>
          <w:szCs w:val="24"/>
        </w:rPr>
        <w:t xml:space="preserve"> </w:t>
      </w:r>
      <w:r w:rsidRPr="00C33722">
        <w:rPr>
          <w:rFonts w:ascii="GHEA Grapalat" w:hAnsi="GHEA Grapalat" w:cs="Sylfaen"/>
          <w:szCs w:val="24"/>
          <w:lang w:val="en-US"/>
        </w:rPr>
        <w:t>վճարումը</w:t>
      </w:r>
      <w:r w:rsidRPr="002539ED">
        <w:rPr>
          <w:rFonts w:ascii="GHEA Grapalat" w:hAnsi="GHEA Grapalat" w:cs="Sylfaen"/>
          <w:szCs w:val="24"/>
        </w:rPr>
        <w:t xml:space="preserve"> </w:t>
      </w:r>
      <w:r w:rsidRPr="00C33722">
        <w:rPr>
          <w:rFonts w:ascii="GHEA Grapalat" w:hAnsi="GHEA Grapalat" w:cs="Sylfaen"/>
          <w:szCs w:val="24"/>
          <w:lang w:val="en-US"/>
        </w:rPr>
        <w:t>հիմնավորող</w:t>
      </w:r>
      <w:r w:rsidRPr="002539ED">
        <w:rPr>
          <w:rFonts w:ascii="GHEA Grapalat" w:hAnsi="GHEA Grapalat" w:cs="Sylfaen"/>
          <w:szCs w:val="24"/>
        </w:rPr>
        <w:t xml:space="preserve"> </w:t>
      </w:r>
      <w:r w:rsidRPr="00C33722">
        <w:rPr>
          <w:rFonts w:ascii="GHEA Grapalat" w:hAnsi="GHEA Grapalat" w:cs="Sylfaen"/>
          <w:szCs w:val="24"/>
          <w:lang w:val="en-US"/>
        </w:rPr>
        <w:t>փաստաթղթի</w:t>
      </w:r>
      <w:r w:rsidRPr="002539ED">
        <w:rPr>
          <w:rFonts w:ascii="GHEA Grapalat" w:hAnsi="GHEA Grapalat" w:cs="Sylfaen"/>
          <w:szCs w:val="24"/>
        </w:rPr>
        <w:t xml:space="preserve"> </w:t>
      </w:r>
      <w:r w:rsidRPr="00C33722">
        <w:rPr>
          <w:rFonts w:ascii="GHEA Grapalat" w:hAnsi="GHEA Grapalat" w:cs="Sylfaen"/>
          <w:szCs w:val="24"/>
          <w:lang w:val="en-US"/>
        </w:rPr>
        <w:t>բնօրինակից</w:t>
      </w:r>
      <w:r w:rsidRPr="002539ED">
        <w:rPr>
          <w:rFonts w:ascii="GHEA Grapalat" w:hAnsi="GHEA Grapalat" w:cs="Sylfaen"/>
          <w:szCs w:val="24"/>
        </w:rPr>
        <w:t xml:space="preserve"> </w:t>
      </w:r>
      <w:r w:rsidRPr="00C33722">
        <w:rPr>
          <w:rFonts w:ascii="GHEA Grapalat" w:hAnsi="GHEA Grapalat" w:cs="Sylfaen"/>
          <w:szCs w:val="24"/>
          <w:lang w:val="en-US"/>
        </w:rPr>
        <w:t>արտատպված</w:t>
      </w:r>
      <w:r w:rsidRPr="002539ED">
        <w:rPr>
          <w:rFonts w:ascii="GHEA Grapalat" w:hAnsi="GHEA Grapalat" w:cs="Sylfaen"/>
          <w:szCs w:val="24"/>
        </w:rPr>
        <w:t xml:space="preserve"> (</w:t>
      </w:r>
      <w:r w:rsidRPr="00C33722">
        <w:rPr>
          <w:rFonts w:ascii="GHEA Grapalat" w:hAnsi="GHEA Grapalat" w:cs="Sylfaen"/>
          <w:szCs w:val="24"/>
          <w:lang w:val="en-US"/>
        </w:rPr>
        <w:t>սկանավորված</w:t>
      </w:r>
      <w:r w:rsidRPr="002539ED">
        <w:rPr>
          <w:rFonts w:ascii="GHEA Grapalat" w:hAnsi="GHEA Grapalat" w:cs="Sylfaen"/>
          <w:szCs w:val="24"/>
        </w:rPr>
        <w:t xml:space="preserve">) </w:t>
      </w:r>
      <w:r w:rsidRPr="00C33722">
        <w:rPr>
          <w:rFonts w:ascii="GHEA Grapalat" w:hAnsi="GHEA Grapalat" w:cs="Sylfaen"/>
          <w:szCs w:val="24"/>
          <w:lang w:val="en-US"/>
        </w:rPr>
        <w:t>օրինակը</w:t>
      </w:r>
      <w:r w:rsidRPr="002539ED">
        <w:rPr>
          <w:rFonts w:ascii="GHEA Grapalat" w:hAnsi="GHEA Grapalat" w:cs="Sylfaen"/>
          <w:szCs w:val="24"/>
        </w:rPr>
        <w:t>.</w:t>
      </w:r>
    </w:p>
    <w:p w:rsidR="00CC3A31" w:rsidRPr="002539ED" w:rsidRDefault="00CC3A31" w:rsidP="00CC3A31">
      <w:pPr>
        <w:pStyle w:val="23"/>
        <w:numPr>
          <w:ilvl w:val="0"/>
          <w:numId w:val="20"/>
        </w:numPr>
        <w:spacing w:line="240" w:lineRule="auto"/>
        <w:ind w:left="0" w:firstLine="630"/>
        <w:rPr>
          <w:rFonts w:ascii="GHEA Grapalat" w:hAnsi="GHEA Grapalat" w:cs="Sylfaen"/>
          <w:szCs w:val="24"/>
        </w:rPr>
      </w:pPr>
      <w:r w:rsidRPr="002539ED">
        <w:rPr>
          <w:rFonts w:ascii="GHEA Grapalat" w:hAnsi="GHEA Grapalat" w:cs="Sylfaen"/>
          <w:szCs w:val="24"/>
        </w:rPr>
        <w:t>«</w:t>
      </w:r>
      <w:r>
        <w:rPr>
          <w:rFonts w:ascii="GHEA Grapalat" w:hAnsi="GHEA Grapalat" w:cs="Sylfaen"/>
          <w:szCs w:val="24"/>
          <w:lang w:val="en-US"/>
        </w:rPr>
        <w:t>ֆինանսական</w:t>
      </w:r>
      <w:r w:rsidRPr="002539ED">
        <w:rPr>
          <w:rFonts w:ascii="GHEA Grapalat" w:hAnsi="GHEA Grapalat" w:cs="Sylfaen"/>
          <w:szCs w:val="24"/>
        </w:rPr>
        <w:t xml:space="preserve"> </w:t>
      </w:r>
      <w:r>
        <w:rPr>
          <w:rFonts w:ascii="GHEA Grapalat" w:hAnsi="GHEA Grapalat" w:cs="Sylfaen"/>
          <w:szCs w:val="24"/>
          <w:lang w:val="en-US"/>
        </w:rPr>
        <w:t>միջոցներ</w:t>
      </w:r>
      <w:r w:rsidRPr="002539ED">
        <w:rPr>
          <w:rFonts w:ascii="GHEA Grapalat" w:hAnsi="GHEA Grapalat" w:cs="Sylfaen"/>
          <w:szCs w:val="24"/>
        </w:rPr>
        <w:t xml:space="preserve">» </w:t>
      </w:r>
      <w:r>
        <w:rPr>
          <w:rFonts w:ascii="GHEA Grapalat" w:hAnsi="GHEA Grapalat" w:cs="Sylfaen"/>
          <w:szCs w:val="24"/>
          <w:lang w:val="en-US"/>
        </w:rPr>
        <w:t>որակավորման</w:t>
      </w:r>
      <w:r w:rsidRPr="002539ED">
        <w:rPr>
          <w:rFonts w:ascii="GHEA Grapalat" w:hAnsi="GHEA Grapalat" w:cs="Sylfaen"/>
          <w:szCs w:val="24"/>
        </w:rPr>
        <w:t xml:space="preserve"> </w:t>
      </w:r>
      <w:r>
        <w:rPr>
          <w:rFonts w:ascii="GHEA Grapalat" w:hAnsi="GHEA Grapalat" w:cs="Sylfaen"/>
          <w:szCs w:val="24"/>
          <w:lang w:val="en-US"/>
        </w:rPr>
        <w:t>չափանիշին</w:t>
      </w:r>
      <w:r w:rsidRPr="002539ED">
        <w:rPr>
          <w:rFonts w:ascii="GHEA Grapalat" w:hAnsi="GHEA Grapalat" w:cs="Sylfaen"/>
          <w:szCs w:val="24"/>
        </w:rPr>
        <w:t xml:space="preserve">, </w:t>
      </w:r>
      <w:r>
        <w:rPr>
          <w:rFonts w:ascii="GHEA Grapalat" w:hAnsi="GHEA Grapalat" w:cs="Sylfaen"/>
          <w:szCs w:val="24"/>
          <w:lang w:val="en-US"/>
        </w:rPr>
        <w:t>ապա</w:t>
      </w:r>
      <w:r w:rsidRPr="002539ED">
        <w:rPr>
          <w:rFonts w:ascii="GHEA Grapalat" w:hAnsi="GHEA Grapalat" w:cs="Sylfaen"/>
          <w:szCs w:val="24"/>
        </w:rPr>
        <w:t xml:space="preserve"> </w:t>
      </w:r>
      <w:r>
        <w:rPr>
          <w:rFonts w:ascii="GHEA Grapalat" w:hAnsi="GHEA Grapalat" w:cs="Sylfaen"/>
          <w:szCs w:val="24"/>
          <w:lang w:val="en-US"/>
        </w:rPr>
        <w:t>արձանագրված</w:t>
      </w:r>
      <w:r w:rsidRPr="002539ED">
        <w:rPr>
          <w:rFonts w:ascii="GHEA Grapalat" w:hAnsi="GHEA Grapalat" w:cs="Sylfaen"/>
          <w:szCs w:val="24"/>
        </w:rPr>
        <w:t xml:space="preserve"> </w:t>
      </w:r>
      <w:r>
        <w:rPr>
          <w:rFonts w:ascii="GHEA Grapalat" w:hAnsi="GHEA Grapalat" w:cs="Sylfaen"/>
          <w:szCs w:val="24"/>
          <w:lang w:val="en-US"/>
        </w:rPr>
        <w:t>անհամապատասխանությունը</w:t>
      </w:r>
      <w:r w:rsidRPr="002539ED">
        <w:rPr>
          <w:rFonts w:ascii="GHEA Grapalat" w:hAnsi="GHEA Grapalat" w:cs="Sylfaen"/>
          <w:szCs w:val="24"/>
        </w:rPr>
        <w:t xml:space="preserve"> </w:t>
      </w:r>
      <w:r>
        <w:rPr>
          <w:rFonts w:ascii="GHEA Grapalat" w:hAnsi="GHEA Grapalat" w:cs="Sylfaen"/>
          <w:szCs w:val="24"/>
          <w:lang w:val="en-US"/>
        </w:rPr>
        <w:t>կարող</w:t>
      </w:r>
      <w:r w:rsidRPr="002539ED">
        <w:rPr>
          <w:rFonts w:ascii="GHEA Grapalat" w:hAnsi="GHEA Grapalat" w:cs="Sylfaen"/>
          <w:szCs w:val="24"/>
        </w:rPr>
        <w:t xml:space="preserve"> </w:t>
      </w:r>
      <w:r>
        <w:rPr>
          <w:rFonts w:ascii="GHEA Grapalat" w:hAnsi="GHEA Grapalat" w:cs="Sylfaen"/>
          <w:szCs w:val="24"/>
          <w:lang w:val="en-US"/>
        </w:rPr>
        <w:t>է</w:t>
      </w:r>
      <w:r w:rsidRPr="002539ED">
        <w:rPr>
          <w:rFonts w:ascii="GHEA Grapalat" w:hAnsi="GHEA Grapalat" w:cs="Sylfaen"/>
          <w:szCs w:val="24"/>
        </w:rPr>
        <w:t xml:space="preserve"> </w:t>
      </w:r>
      <w:r>
        <w:rPr>
          <w:rFonts w:ascii="GHEA Grapalat" w:hAnsi="GHEA Grapalat" w:cs="Sylfaen"/>
          <w:szCs w:val="24"/>
          <w:lang w:val="en-US"/>
        </w:rPr>
        <w:t>շտկվել</w:t>
      </w:r>
      <w:r w:rsidRPr="002539ED">
        <w:rPr>
          <w:rFonts w:ascii="GHEA Grapalat" w:hAnsi="GHEA Grapalat" w:cs="Sylfaen"/>
          <w:szCs w:val="24"/>
        </w:rPr>
        <w:t xml:space="preserve"> </w:t>
      </w:r>
      <w:r>
        <w:rPr>
          <w:rFonts w:ascii="GHEA Grapalat" w:hAnsi="GHEA Grapalat" w:cs="Sylfaen"/>
          <w:szCs w:val="24"/>
          <w:lang w:val="en-US"/>
        </w:rPr>
        <w:t>ինչպես</w:t>
      </w:r>
      <w:r w:rsidRPr="002539ED">
        <w:rPr>
          <w:rFonts w:ascii="GHEA Grapalat" w:hAnsi="GHEA Grapalat" w:cs="Sylfaen"/>
          <w:szCs w:val="24"/>
        </w:rPr>
        <w:t xml:space="preserve"> </w:t>
      </w:r>
      <w:r>
        <w:rPr>
          <w:rFonts w:ascii="GHEA Grapalat" w:hAnsi="GHEA Grapalat" w:cs="Sylfaen"/>
          <w:szCs w:val="24"/>
          <w:lang w:val="en-US"/>
        </w:rPr>
        <w:t>առաջին</w:t>
      </w:r>
      <w:r w:rsidRPr="002539ED">
        <w:rPr>
          <w:rFonts w:ascii="GHEA Grapalat" w:hAnsi="GHEA Grapalat" w:cs="Sylfaen"/>
          <w:szCs w:val="24"/>
        </w:rPr>
        <w:t xml:space="preserve"> </w:t>
      </w:r>
      <w:r>
        <w:rPr>
          <w:rFonts w:ascii="GHEA Grapalat" w:hAnsi="GHEA Grapalat" w:cs="Sylfaen"/>
          <w:szCs w:val="24"/>
          <w:lang w:val="en-US"/>
        </w:rPr>
        <w:t>տեղը</w:t>
      </w:r>
      <w:r w:rsidRPr="002539ED">
        <w:rPr>
          <w:rFonts w:ascii="GHEA Grapalat" w:hAnsi="GHEA Grapalat" w:cs="Sylfaen"/>
          <w:szCs w:val="24"/>
        </w:rPr>
        <w:t xml:space="preserve"> </w:t>
      </w:r>
      <w:r>
        <w:rPr>
          <w:rFonts w:ascii="GHEA Grapalat" w:hAnsi="GHEA Grapalat" w:cs="Sylfaen"/>
          <w:szCs w:val="24"/>
          <w:lang w:val="en-US"/>
        </w:rPr>
        <w:t>զբաղեցրած</w:t>
      </w:r>
      <w:r w:rsidRPr="002539ED">
        <w:rPr>
          <w:rFonts w:ascii="GHEA Grapalat" w:hAnsi="GHEA Grapalat" w:cs="Sylfaen"/>
          <w:szCs w:val="24"/>
        </w:rPr>
        <w:t xml:space="preserve"> </w:t>
      </w:r>
      <w:r>
        <w:rPr>
          <w:rFonts w:ascii="GHEA Grapalat" w:hAnsi="GHEA Grapalat" w:cs="Sylfaen"/>
          <w:szCs w:val="24"/>
          <w:lang w:val="en-US"/>
        </w:rPr>
        <w:t>մասնակցի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կոմիտեից</w:t>
      </w:r>
      <w:r w:rsidRPr="002539ED">
        <w:rPr>
          <w:rFonts w:ascii="GHEA Grapalat" w:hAnsi="GHEA Grapalat" w:cs="Sylfaen"/>
          <w:szCs w:val="24"/>
        </w:rPr>
        <w:t xml:space="preserve"> </w:t>
      </w:r>
      <w:r>
        <w:rPr>
          <w:rFonts w:ascii="GHEA Grapalat" w:hAnsi="GHEA Grapalat" w:cs="Sylfaen"/>
          <w:szCs w:val="24"/>
          <w:lang w:val="en-US"/>
        </w:rPr>
        <w:t>ստացված</w:t>
      </w:r>
      <w:r w:rsidRPr="002539ED">
        <w:rPr>
          <w:rFonts w:ascii="GHEA Grapalat" w:hAnsi="GHEA Grapalat" w:cs="Sylfaen"/>
          <w:szCs w:val="24"/>
        </w:rPr>
        <w:t xml:space="preserve"> </w:t>
      </w:r>
      <w:r>
        <w:rPr>
          <w:rFonts w:ascii="GHEA Grapalat" w:hAnsi="GHEA Grapalat" w:cs="Sylfaen"/>
          <w:szCs w:val="24"/>
          <w:lang w:val="en-US"/>
        </w:rPr>
        <w:t>գրավոր</w:t>
      </w:r>
      <w:r w:rsidRPr="002539ED">
        <w:rPr>
          <w:rFonts w:ascii="GHEA Grapalat" w:hAnsi="GHEA Grapalat" w:cs="Sylfaen"/>
          <w:szCs w:val="24"/>
        </w:rPr>
        <w:t xml:space="preserve"> </w:t>
      </w:r>
      <w:r>
        <w:rPr>
          <w:rFonts w:ascii="GHEA Grapalat" w:hAnsi="GHEA Grapalat" w:cs="Sylfaen"/>
          <w:szCs w:val="24"/>
          <w:lang w:val="en-US"/>
        </w:rPr>
        <w:t>տեղեկատվությունը</w:t>
      </w:r>
      <w:r w:rsidRPr="002539ED">
        <w:rPr>
          <w:rFonts w:ascii="GHEA Grapalat" w:hAnsi="GHEA Grapalat" w:cs="Sylfaen"/>
          <w:szCs w:val="24"/>
        </w:rPr>
        <w:t xml:space="preserve"> </w:t>
      </w:r>
      <w:r>
        <w:rPr>
          <w:rFonts w:ascii="GHEA Grapalat" w:hAnsi="GHEA Grapalat" w:cs="Sylfaen"/>
          <w:szCs w:val="24"/>
          <w:lang w:val="en-US"/>
        </w:rPr>
        <w:t>գնահատող</w:t>
      </w:r>
      <w:r w:rsidRPr="002539ED">
        <w:rPr>
          <w:rFonts w:ascii="GHEA Grapalat" w:hAnsi="GHEA Grapalat" w:cs="Sylfaen"/>
          <w:szCs w:val="24"/>
        </w:rPr>
        <w:t xml:space="preserve"> </w:t>
      </w:r>
      <w:r>
        <w:rPr>
          <w:rFonts w:ascii="GHEA Grapalat" w:hAnsi="GHEA Grapalat" w:cs="Sylfaen"/>
          <w:szCs w:val="24"/>
          <w:lang w:val="en-US"/>
        </w:rPr>
        <w:t>հանձնաժողովին</w:t>
      </w:r>
      <w:r w:rsidRPr="002539ED">
        <w:rPr>
          <w:rFonts w:ascii="GHEA Grapalat" w:hAnsi="GHEA Grapalat" w:cs="Sylfaen"/>
          <w:szCs w:val="24"/>
        </w:rPr>
        <w:t xml:space="preserve"> </w:t>
      </w:r>
      <w:r>
        <w:rPr>
          <w:rFonts w:ascii="GHEA Grapalat" w:hAnsi="GHEA Grapalat" w:cs="Sylfaen"/>
          <w:szCs w:val="24"/>
          <w:lang w:val="en-US"/>
        </w:rPr>
        <w:t>ներկայացնելու</w:t>
      </w:r>
      <w:r w:rsidRPr="002539ED">
        <w:rPr>
          <w:rFonts w:ascii="GHEA Grapalat" w:hAnsi="GHEA Grapalat" w:cs="Sylfaen"/>
          <w:szCs w:val="24"/>
        </w:rPr>
        <w:t xml:space="preserve">, </w:t>
      </w:r>
      <w:r>
        <w:rPr>
          <w:rFonts w:ascii="GHEA Grapalat" w:hAnsi="GHEA Grapalat" w:cs="Sylfaen"/>
          <w:szCs w:val="24"/>
          <w:lang w:val="en-US"/>
        </w:rPr>
        <w:t>այնպես</w:t>
      </w:r>
      <w:r w:rsidRPr="002539ED">
        <w:rPr>
          <w:rFonts w:ascii="GHEA Grapalat" w:hAnsi="GHEA Grapalat" w:cs="Sylfaen"/>
          <w:szCs w:val="24"/>
        </w:rPr>
        <w:t xml:space="preserve"> </w:t>
      </w:r>
      <w:r>
        <w:rPr>
          <w:rFonts w:ascii="GHEA Grapalat" w:hAnsi="GHEA Grapalat" w:cs="Sylfaen"/>
          <w:szCs w:val="24"/>
          <w:lang w:val="en-US"/>
        </w:rPr>
        <w:t>էլ</w:t>
      </w:r>
      <w:r w:rsidRPr="002539ED">
        <w:rPr>
          <w:rFonts w:ascii="GHEA Grapalat" w:hAnsi="GHEA Grapalat" w:cs="Sylfaen"/>
          <w:szCs w:val="24"/>
        </w:rPr>
        <w:t xml:space="preserve"> </w:t>
      </w:r>
      <w:r>
        <w:rPr>
          <w:rFonts w:ascii="GHEA Grapalat" w:hAnsi="GHEA Grapalat" w:cs="Sylfaen"/>
          <w:szCs w:val="24"/>
          <w:lang w:val="en-US"/>
        </w:rPr>
        <w:t>կոմիտեի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տրված</w:t>
      </w:r>
      <w:r w:rsidRPr="002539ED">
        <w:rPr>
          <w:rFonts w:ascii="GHEA Grapalat" w:hAnsi="GHEA Grapalat" w:cs="Sylfaen"/>
          <w:szCs w:val="24"/>
        </w:rPr>
        <w:t xml:space="preserve"> </w:t>
      </w:r>
      <w:r>
        <w:rPr>
          <w:rFonts w:ascii="GHEA Grapalat" w:hAnsi="GHEA Grapalat" w:cs="Sylfaen"/>
          <w:szCs w:val="24"/>
          <w:lang w:val="en-US"/>
        </w:rPr>
        <w:t>նոր</w:t>
      </w:r>
      <w:r w:rsidRPr="002539ED">
        <w:rPr>
          <w:rFonts w:ascii="GHEA Grapalat" w:hAnsi="GHEA Grapalat" w:cs="Sylfaen"/>
          <w:szCs w:val="24"/>
        </w:rPr>
        <w:t xml:space="preserve"> </w:t>
      </w:r>
      <w:r>
        <w:rPr>
          <w:rFonts w:ascii="GHEA Grapalat" w:hAnsi="GHEA Grapalat" w:cs="Sylfaen"/>
          <w:szCs w:val="24"/>
          <w:lang w:val="en-US"/>
        </w:rPr>
        <w:t>տեղեկատվությամբ</w:t>
      </w:r>
      <w:r w:rsidRPr="002539ED">
        <w:rPr>
          <w:rFonts w:ascii="GHEA Grapalat" w:hAnsi="GHEA Grapalat" w:cs="Sylfaen"/>
          <w:szCs w:val="24"/>
        </w:rPr>
        <w:t xml:space="preserve">: </w:t>
      </w:r>
      <w:r>
        <w:rPr>
          <w:rFonts w:ascii="GHEA Grapalat" w:hAnsi="GHEA Grapalat" w:cs="Sylfaen"/>
          <w:szCs w:val="24"/>
          <w:lang w:val="en-US"/>
        </w:rPr>
        <w:t>Ընդ</w:t>
      </w:r>
      <w:r w:rsidRPr="002539ED">
        <w:rPr>
          <w:rFonts w:ascii="GHEA Grapalat" w:hAnsi="GHEA Grapalat" w:cs="Sylfaen"/>
          <w:szCs w:val="24"/>
        </w:rPr>
        <w:t xml:space="preserve"> </w:t>
      </w:r>
      <w:r>
        <w:rPr>
          <w:rFonts w:ascii="GHEA Grapalat" w:hAnsi="GHEA Grapalat" w:cs="Sylfaen"/>
          <w:szCs w:val="24"/>
          <w:lang w:val="en-US"/>
        </w:rPr>
        <w:t>որում</w:t>
      </w:r>
      <w:r w:rsidRPr="002539ED">
        <w:rPr>
          <w:rFonts w:ascii="GHEA Grapalat" w:hAnsi="GHEA Grapalat" w:cs="Sylfaen"/>
          <w:szCs w:val="24"/>
        </w:rPr>
        <w:t xml:space="preserve"> </w:t>
      </w:r>
      <w:r>
        <w:rPr>
          <w:rFonts w:ascii="GHEA Grapalat" w:hAnsi="GHEA Grapalat" w:cs="Sylfaen"/>
          <w:szCs w:val="24"/>
          <w:lang w:val="en-US"/>
        </w:rPr>
        <w:t>գնահատող</w:t>
      </w:r>
      <w:r w:rsidRPr="002539ED">
        <w:rPr>
          <w:rFonts w:ascii="GHEA Grapalat" w:hAnsi="GHEA Grapalat" w:cs="Sylfaen"/>
          <w:szCs w:val="24"/>
        </w:rPr>
        <w:t xml:space="preserve"> </w:t>
      </w:r>
      <w:r>
        <w:rPr>
          <w:rFonts w:ascii="GHEA Grapalat" w:hAnsi="GHEA Grapalat" w:cs="Sylfaen"/>
          <w:szCs w:val="24"/>
          <w:lang w:val="en-US"/>
        </w:rPr>
        <w:t>հանձնաժողովի</w:t>
      </w:r>
      <w:r w:rsidRPr="002539ED">
        <w:rPr>
          <w:rFonts w:ascii="GHEA Grapalat" w:hAnsi="GHEA Grapalat" w:cs="Sylfaen"/>
          <w:szCs w:val="24"/>
        </w:rPr>
        <w:t xml:space="preserve"> </w:t>
      </w:r>
      <w:r>
        <w:rPr>
          <w:rFonts w:ascii="GHEA Grapalat" w:hAnsi="GHEA Grapalat" w:cs="Sylfaen"/>
          <w:szCs w:val="24"/>
          <w:lang w:val="en-US"/>
        </w:rPr>
        <w:t>կամ</w:t>
      </w:r>
      <w:r w:rsidRPr="002539ED">
        <w:rPr>
          <w:rFonts w:ascii="GHEA Grapalat" w:hAnsi="GHEA Grapalat" w:cs="Sylfaen"/>
          <w:szCs w:val="24"/>
        </w:rPr>
        <w:t xml:space="preserve"> </w:t>
      </w:r>
      <w:r>
        <w:rPr>
          <w:rFonts w:ascii="GHEA Grapalat" w:hAnsi="GHEA Grapalat" w:cs="Sylfaen"/>
          <w:szCs w:val="24"/>
          <w:lang w:val="en-US"/>
        </w:rPr>
        <w:t>քարտուղարի</w:t>
      </w:r>
      <w:r w:rsidRPr="002539ED">
        <w:rPr>
          <w:rFonts w:ascii="GHEA Grapalat" w:hAnsi="GHEA Grapalat" w:cs="Sylfaen"/>
          <w:szCs w:val="24"/>
        </w:rPr>
        <w:t xml:space="preserve"> </w:t>
      </w:r>
      <w:r>
        <w:rPr>
          <w:rFonts w:ascii="GHEA Grapalat" w:hAnsi="GHEA Grapalat" w:cs="Sylfaen"/>
          <w:szCs w:val="24"/>
          <w:lang w:val="en-US"/>
        </w:rPr>
        <w:t>կողմից</w:t>
      </w:r>
      <w:r w:rsidRPr="002539ED">
        <w:rPr>
          <w:rFonts w:ascii="GHEA Grapalat" w:hAnsi="GHEA Grapalat" w:cs="Sylfaen"/>
          <w:szCs w:val="24"/>
        </w:rPr>
        <w:t xml:space="preserve"> </w:t>
      </w:r>
      <w:r>
        <w:rPr>
          <w:rFonts w:ascii="GHEA Grapalat" w:hAnsi="GHEA Grapalat" w:cs="Sylfaen"/>
          <w:szCs w:val="24"/>
          <w:lang w:val="en-US"/>
        </w:rPr>
        <w:t>կոմիտե</w:t>
      </w:r>
      <w:r w:rsidRPr="002539ED">
        <w:rPr>
          <w:rFonts w:ascii="GHEA Grapalat" w:hAnsi="GHEA Grapalat" w:cs="Sylfaen"/>
          <w:szCs w:val="24"/>
        </w:rPr>
        <w:t xml:space="preserve"> </w:t>
      </w:r>
      <w:r>
        <w:rPr>
          <w:rFonts w:ascii="GHEA Grapalat" w:hAnsi="GHEA Grapalat" w:cs="Sylfaen"/>
          <w:szCs w:val="24"/>
          <w:lang w:val="en-US"/>
        </w:rPr>
        <w:t>կրկնակի</w:t>
      </w:r>
      <w:r w:rsidRPr="002539ED">
        <w:rPr>
          <w:rFonts w:ascii="GHEA Grapalat" w:hAnsi="GHEA Grapalat" w:cs="Sylfaen"/>
          <w:szCs w:val="24"/>
        </w:rPr>
        <w:t xml:space="preserve"> </w:t>
      </w:r>
      <w:r>
        <w:rPr>
          <w:rFonts w:ascii="GHEA Grapalat" w:hAnsi="GHEA Grapalat" w:cs="Sylfaen"/>
          <w:szCs w:val="24"/>
          <w:lang w:val="en-US"/>
        </w:rPr>
        <w:t>հարցում</w:t>
      </w:r>
      <w:r w:rsidRPr="002539ED">
        <w:rPr>
          <w:rFonts w:ascii="GHEA Grapalat" w:hAnsi="GHEA Grapalat" w:cs="Sylfaen"/>
          <w:szCs w:val="24"/>
        </w:rPr>
        <w:t xml:space="preserve"> </w:t>
      </w:r>
      <w:r>
        <w:rPr>
          <w:rFonts w:ascii="GHEA Grapalat" w:hAnsi="GHEA Grapalat" w:cs="Sylfaen"/>
          <w:szCs w:val="24"/>
          <w:lang w:val="en-US"/>
        </w:rPr>
        <w:t>չի</w:t>
      </w:r>
      <w:r w:rsidRPr="002539ED">
        <w:rPr>
          <w:rFonts w:ascii="GHEA Grapalat" w:hAnsi="GHEA Grapalat" w:cs="Sylfaen"/>
          <w:szCs w:val="24"/>
        </w:rPr>
        <w:t xml:space="preserve"> </w:t>
      </w:r>
      <w:r>
        <w:rPr>
          <w:rFonts w:ascii="GHEA Grapalat" w:hAnsi="GHEA Grapalat" w:cs="Sylfaen"/>
          <w:szCs w:val="24"/>
          <w:lang w:val="en-US"/>
        </w:rPr>
        <w:t>կատարվում</w:t>
      </w:r>
      <w:r w:rsidRPr="002539ED">
        <w:rPr>
          <w:rFonts w:ascii="GHEA Grapalat" w:hAnsi="GHEA Grapalat" w:cs="Sylfaen"/>
          <w:szCs w:val="24"/>
        </w:rPr>
        <w:t xml:space="preserve">:  </w:t>
      </w:r>
    </w:p>
    <w:p w:rsidR="00CC3A31" w:rsidRPr="002539ED" w:rsidRDefault="00CC3A31" w:rsidP="00CC3A31">
      <w:pPr>
        <w:pStyle w:val="23"/>
        <w:spacing w:line="240" w:lineRule="auto"/>
        <w:rPr>
          <w:rFonts w:ascii="GHEA Grapalat" w:hAnsi="GHEA Grapalat" w:cs="Sylfaen"/>
          <w:szCs w:val="24"/>
        </w:rPr>
      </w:pPr>
      <w:r w:rsidRPr="002539ED">
        <w:rPr>
          <w:rFonts w:ascii="GHEA Grapalat" w:hAnsi="GHEA Grapalat" w:cs="Sylfaen"/>
          <w:szCs w:val="24"/>
        </w:rPr>
        <w:t xml:space="preserve">2) </w:t>
      </w:r>
      <w:r>
        <w:rPr>
          <w:rFonts w:ascii="GHEA Grapalat" w:hAnsi="GHEA Grapalat" w:cs="Sylfaen"/>
          <w:szCs w:val="24"/>
          <w:lang w:val="en-US"/>
        </w:rPr>
        <w:t>չշտկելու</w:t>
      </w:r>
      <w:r w:rsidRPr="002539ED">
        <w:rPr>
          <w:rFonts w:ascii="GHEA Grapalat" w:hAnsi="GHEA Grapalat" w:cs="Sylfaen"/>
          <w:szCs w:val="24"/>
        </w:rPr>
        <w:t xml:space="preserve"> </w:t>
      </w:r>
      <w:r>
        <w:rPr>
          <w:rFonts w:ascii="GHEA Grapalat" w:hAnsi="GHEA Grapalat" w:cs="Sylfaen"/>
          <w:szCs w:val="24"/>
          <w:lang w:val="en-US"/>
        </w:rPr>
        <w:t>դեպքում</w:t>
      </w:r>
      <w:r w:rsidRPr="002539ED">
        <w:rPr>
          <w:rFonts w:ascii="GHEA Grapalat" w:hAnsi="GHEA Grapalat" w:cs="Sylfaen"/>
          <w:szCs w:val="24"/>
        </w:rPr>
        <w:t xml:space="preserve"> </w:t>
      </w:r>
      <w:r w:rsidRPr="00C33722">
        <w:rPr>
          <w:rFonts w:ascii="GHEA Grapalat" w:hAnsi="GHEA Grapalat" w:cs="Sylfaen"/>
          <w:szCs w:val="24"/>
          <w:lang w:val="en-US"/>
        </w:rPr>
        <w:t>հանձնաժողով</w:t>
      </w:r>
      <w:r>
        <w:rPr>
          <w:rFonts w:ascii="GHEA Grapalat" w:hAnsi="GHEA Grapalat" w:cs="Sylfaen"/>
          <w:szCs w:val="24"/>
          <w:lang w:val="en-US"/>
        </w:rPr>
        <w:t>ի</w:t>
      </w:r>
      <w:r w:rsidRPr="002539ED">
        <w:rPr>
          <w:rFonts w:ascii="GHEA Grapalat" w:hAnsi="GHEA Grapalat" w:cs="Sylfaen"/>
          <w:szCs w:val="24"/>
        </w:rPr>
        <w:t xml:space="preserve"> </w:t>
      </w:r>
      <w:r>
        <w:rPr>
          <w:rFonts w:ascii="GHEA Grapalat" w:hAnsi="GHEA Grapalat" w:cs="Sylfaen"/>
          <w:szCs w:val="24"/>
          <w:lang w:val="en-US"/>
        </w:rPr>
        <w:t>որոշմամբ</w:t>
      </w:r>
      <w:r w:rsidRPr="002539ED">
        <w:rPr>
          <w:rFonts w:ascii="GHEA Grapalat" w:hAnsi="GHEA Grapalat" w:cs="Sylfaen"/>
          <w:szCs w:val="24"/>
        </w:rPr>
        <w:t xml:space="preserve"> </w:t>
      </w:r>
      <w:r w:rsidRPr="00C33722">
        <w:rPr>
          <w:rFonts w:ascii="GHEA Grapalat" w:hAnsi="GHEA Grapalat" w:cs="Sylfaen"/>
          <w:szCs w:val="24"/>
          <w:lang w:val="en-US"/>
        </w:rPr>
        <w:t>մերժում</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առաջին</w:t>
      </w:r>
      <w:r w:rsidRPr="002539ED">
        <w:rPr>
          <w:rFonts w:ascii="GHEA Grapalat" w:hAnsi="GHEA Grapalat" w:cs="Sylfaen"/>
          <w:szCs w:val="24"/>
        </w:rPr>
        <w:t xml:space="preserve"> </w:t>
      </w:r>
      <w:r w:rsidRPr="00C33722">
        <w:rPr>
          <w:rFonts w:ascii="GHEA Grapalat" w:hAnsi="GHEA Grapalat" w:cs="Sylfaen"/>
          <w:szCs w:val="24"/>
          <w:lang w:val="en-US"/>
        </w:rPr>
        <w:t>տեղը</w:t>
      </w:r>
      <w:r w:rsidRPr="002539ED">
        <w:rPr>
          <w:rFonts w:ascii="GHEA Grapalat" w:hAnsi="GHEA Grapalat" w:cs="Sylfaen"/>
          <w:szCs w:val="24"/>
        </w:rPr>
        <w:t xml:space="preserve"> </w:t>
      </w:r>
      <w:r w:rsidRPr="00C33722">
        <w:rPr>
          <w:rFonts w:ascii="GHEA Grapalat" w:hAnsi="GHEA Grapalat" w:cs="Sylfaen"/>
          <w:szCs w:val="24"/>
          <w:lang w:val="en-US"/>
        </w:rPr>
        <w:t>զբաղեցրած</w:t>
      </w:r>
      <w:r w:rsidRPr="002539ED">
        <w:rPr>
          <w:rFonts w:ascii="GHEA Grapalat" w:hAnsi="GHEA Grapalat" w:cs="Sylfaen"/>
          <w:szCs w:val="24"/>
        </w:rPr>
        <w:t xml:space="preserve"> </w:t>
      </w:r>
      <w:r w:rsidRPr="00C33722">
        <w:rPr>
          <w:rFonts w:ascii="GHEA Grapalat" w:hAnsi="GHEA Grapalat" w:cs="Sylfaen"/>
          <w:szCs w:val="24"/>
          <w:lang w:val="en-US"/>
        </w:rPr>
        <w:t>մասնակցի</w:t>
      </w:r>
      <w:r w:rsidRPr="002539ED">
        <w:rPr>
          <w:rFonts w:ascii="GHEA Grapalat" w:hAnsi="GHEA Grapalat" w:cs="Sylfaen"/>
          <w:szCs w:val="24"/>
        </w:rPr>
        <w:t xml:space="preserve"> </w:t>
      </w:r>
      <w:r w:rsidRPr="00C33722">
        <w:rPr>
          <w:rFonts w:ascii="GHEA Grapalat" w:hAnsi="GHEA Grapalat" w:cs="Sylfaen"/>
          <w:szCs w:val="24"/>
          <w:lang w:val="en-US"/>
        </w:rPr>
        <w:t>հայտը</w:t>
      </w:r>
      <w:r w:rsidRPr="002539ED">
        <w:rPr>
          <w:rFonts w:ascii="GHEA Grapalat" w:hAnsi="GHEA Grapalat" w:cs="Sylfaen"/>
          <w:szCs w:val="24"/>
        </w:rPr>
        <w:t xml:space="preserve"> </w:t>
      </w:r>
      <w:r w:rsidRPr="00C33722">
        <w:rPr>
          <w:rFonts w:ascii="GHEA Grapalat" w:hAnsi="GHEA Grapalat" w:cs="Sylfaen"/>
          <w:szCs w:val="24"/>
          <w:lang w:val="en-US"/>
        </w:rPr>
        <w:t>և</w:t>
      </w:r>
      <w:r w:rsidRPr="002539ED">
        <w:rPr>
          <w:rFonts w:ascii="GHEA Grapalat" w:hAnsi="GHEA Grapalat" w:cs="Sylfaen"/>
          <w:szCs w:val="24"/>
        </w:rPr>
        <w:t xml:space="preserve"> </w:t>
      </w:r>
      <w:r w:rsidRPr="00C33722">
        <w:rPr>
          <w:rFonts w:ascii="GHEA Grapalat" w:hAnsi="GHEA Grapalat" w:cs="Sylfaen"/>
          <w:szCs w:val="24"/>
          <w:lang w:val="en-US"/>
        </w:rPr>
        <w:t>նույն</w:t>
      </w:r>
      <w:r w:rsidRPr="002539ED">
        <w:rPr>
          <w:rFonts w:ascii="GHEA Grapalat" w:hAnsi="GHEA Grapalat" w:cs="Sylfaen"/>
          <w:szCs w:val="24"/>
        </w:rPr>
        <w:t xml:space="preserve"> </w:t>
      </w:r>
      <w:r w:rsidRPr="00C33722">
        <w:rPr>
          <w:rFonts w:ascii="GHEA Grapalat" w:hAnsi="GHEA Grapalat" w:cs="Sylfaen"/>
          <w:szCs w:val="24"/>
          <w:lang w:val="en-US"/>
        </w:rPr>
        <w:t>նիստում</w:t>
      </w:r>
      <w:r w:rsidRPr="002539ED">
        <w:rPr>
          <w:rFonts w:ascii="GHEA Grapalat" w:hAnsi="GHEA Grapalat" w:cs="Sylfaen"/>
          <w:szCs w:val="24"/>
        </w:rPr>
        <w:t xml:space="preserve"> </w:t>
      </w:r>
      <w:r w:rsidRPr="00C33722">
        <w:rPr>
          <w:rFonts w:ascii="GHEA Grapalat" w:hAnsi="GHEA Grapalat" w:cs="Sylfaen"/>
          <w:szCs w:val="24"/>
          <w:lang w:val="en-US"/>
        </w:rPr>
        <w:t>հանձնաժողովը</w:t>
      </w:r>
      <w:r w:rsidRPr="002539ED">
        <w:rPr>
          <w:rFonts w:ascii="GHEA Grapalat" w:hAnsi="GHEA Grapalat" w:cs="Sylfaen"/>
          <w:szCs w:val="24"/>
        </w:rPr>
        <w:t xml:space="preserve"> </w:t>
      </w:r>
      <w:r w:rsidRPr="00C33722">
        <w:rPr>
          <w:rFonts w:ascii="GHEA Grapalat" w:hAnsi="GHEA Grapalat" w:cs="Sylfaen"/>
          <w:szCs w:val="24"/>
          <w:lang w:val="en-US"/>
        </w:rPr>
        <w:t>առաջին</w:t>
      </w:r>
      <w:r w:rsidRPr="002539ED">
        <w:rPr>
          <w:rFonts w:ascii="GHEA Grapalat" w:hAnsi="GHEA Grapalat" w:cs="Sylfaen"/>
          <w:szCs w:val="24"/>
        </w:rPr>
        <w:t xml:space="preserve"> </w:t>
      </w:r>
      <w:r w:rsidRPr="00C33722">
        <w:rPr>
          <w:rFonts w:ascii="GHEA Grapalat" w:hAnsi="GHEA Grapalat" w:cs="Sylfaen"/>
          <w:szCs w:val="24"/>
          <w:lang w:val="en-US"/>
        </w:rPr>
        <w:t>տեղը</w:t>
      </w:r>
      <w:r w:rsidRPr="002539ED">
        <w:rPr>
          <w:rFonts w:ascii="GHEA Grapalat" w:hAnsi="GHEA Grapalat" w:cs="Sylfaen"/>
          <w:szCs w:val="24"/>
        </w:rPr>
        <w:t xml:space="preserve"> </w:t>
      </w:r>
      <w:r w:rsidRPr="00C33722">
        <w:rPr>
          <w:rFonts w:ascii="GHEA Grapalat" w:hAnsi="GHEA Grapalat" w:cs="Sylfaen"/>
          <w:szCs w:val="24"/>
          <w:lang w:val="en-US"/>
        </w:rPr>
        <w:t>զբաղեցրած</w:t>
      </w:r>
      <w:r w:rsidRPr="002539ED">
        <w:rPr>
          <w:rFonts w:ascii="GHEA Grapalat" w:hAnsi="GHEA Grapalat" w:cs="Sylfaen"/>
          <w:szCs w:val="24"/>
        </w:rPr>
        <w:t xml:space="preserve"> </w:t>
      </w:r>
      <w:r w:rsidRPr="00C33722">
        <w:rPr>
          <w:rFonts w:ascii="GHEA Grapalat" w:hAnsi="GHEA Grapalat" w:cs="Sylfaen"/>
          <w:szCs w:val="24"/>
          <w:lang w:val="en-US"/>
        </w:rPr>
        <w:t>մասնակից</w:t>
      </w:r>
      <w:r w:rsidRPr="002539ED">
        <w:rPr>
          <w:rFonts w:ascii="GHEA Grapalat" w:hAnsi="GHEA Grapalat" w:cs="Sylfaen"/>
          <w:szCs w:val="24"/>
        </w:rPr>
        <w:t xml:space="preserve"> </w:t>
      </w:r>
      <w:r w:rsidRPr="00C33722">
        <w:rPr>
          <w:rFonts w:ascii="GHEA Grapalat" w:hAnsi="GHEA Grapalat" w:cs="Sylfaen"/>
          <w:szCs w:val="24"/>
          <w:lang w:val="en-US"/>
        </w:rPr>
        <w:t>է</w:t>
      </w:r>
      <w:r w:rsidRPr="002539ED">
        <w:rPr>
          <w:rFonts w:ascii="GHEA Grapalat" w:hAnsi="GHEA Grapalat" w:cs="Sylfaen"/>
          <w:szCs w:val="24"/>
        </w:rPr>
        <w:t xml:space="preserve"> </w:t>
      </w:r>
      <w:r w:rsidRPr="00C33722">
        <w:rPr>
          <w:rFonts w:ascii="GHEA Grapalat" w:hAnsi="GHEA Grapalat" w:cs="Sylfaen"/>
          <w:szCs w:val="24"/>
          <w:lang w:val="en-US"/>
        </w:rPr>
        <w:t>ճանաչում</w:t>
      </w:r>
      <w:r w:rsidRPr="002539ED">
        <w:rPr>
          <w:rFonts w:ascii="GHEA Grapalat" w:hAnsi="GHEA Grapalat" w:cs="Sylfaen"/>
          <w:szCs w:val="24"/>
        </w:rPr>
        <w:t xml:space="preserve"> </w:t>
      </w:r>
      <w:r w:rsidRPr="00C33722">
        <w:rPr>
          <w:rFonts w:ascii="GHEA Grapalat" w:hAnsi="GHEA Grapalat" w:cs="Sylfaen"/>
          <w:szCs w:val="24"/>
          <w:lang w:val="en-US"/>
        </w:rPr>
        <w:t>հաջորդաբար</w:t>
      </w:r>
      <w:r w:rsidRPr="002539ED">
        <w:rPr>
          <w:rFonts w:ascii="GHEA Grapalat" w:hAnsi="GHEA Grapalat" w:cs="Sylfaen"/>
          <w:szCs w:val="24"/>
        </w:rPr>
        <w:t xml:space="preserve"> </w:t>
      </w:r>
      <w:r w:rsidRPr="00C33722">
        <w:rPr>
          <w:rFonts w:ascii="GHEA Grapalat" w:hAnsi="GHEA Grapalat" w:cs="Sylfaen"/>
          <w:szCs w:val="24"/>
          <w:lang w:val="en-US"/>
        </w:rPr>
        <w:t>տեղ</w:t>
      </w:r>
      <w:r w:rsidRPr="002539ED">
        <w:rPr>
          <w:rFonts w:ascii="GHEA Grapalat" w:hAnsi="GHEA Grapalat" w:cs="Sylfaen"/>
          <w:szCs w:val="24"/>
        </w:rPr>
        <w:t xml:space="preserve"> </w:t>
      </w:r>
      <w:r w:rsidRPr="00C33722">
        <w:rPr>
          <w:rFonts w:ascii="GHEA Grapalat" w:hAnsi="GHEA Grapalat" w:cs="Sylfaen"/>
          <w:szCs w:val="24"/>
          <w:lang w:val="en-US"/>
        </w:rPr>
        <w:t>զբաղեցրած</w:t>
      </w:r>
      <w:r w:rsidRPr="002539ED">
        <w:rPr>
          <w:rFonts w:ascii="GHEA Grapalat" w:hAnsi="GHEA Grapalat" w:cs="Sylfaen"/>
          <w:szCs w:val="24"/>
        </w:rPr>
        <w:t xml:space="preserve"> </w:t>
      </w:r>
      <w:r w:rsidRPr="00C33722">
        <w:rPr>
          <w:rFonts w:ascii="GHEA Grapalat" w:hAnsi="GHEA Grapalat" w:cs="Sylfaen"/>
          <w:szCs w:val="24"/>
          <w:lang w:val="en-US"/>
        </w:rPr>
        <w:t>մասնակցին</w:t>
      </w:r>
      <w:r w:rsidRPr="002539ED">
        <w:rPr>
          <w:rFonts w:ascii="GHEA Grapalat" w:hAnsi="GHEA Grapalat" w:cs="Sylfaen"/>
          <w:szCs w:val="24"/>
        </w:rPr>
        <w:t xml:space="preserve">` </w:t>
      </w:r>
      <w:r w:rsidRPr="00C33722">
        <w:rPr>
          <w:rFonts w:ascii="GHEA Grapalat" w:hAnsi="GHEA Grapalat" w:cs="Sylfaen"/>
          <w:szCs w:val="24"/>
          <w:lang w:val="en-US"/>
        </w:rPr>
        <w:t>կիրառելով</w:t>
      </w:r>
      <w:r w:rsidRPr="002539ED">
        <w:rPr>
          <w:rFonts w:ascii="GHEA Grapalat" w:hAnsi="GHEA Grapalat" w:cs="Sylfaen"/>
          <w:szCs w:val="24"/>
        </w:rPr>
        <w:t xml:space="preserve"> </w:t>
      </w:r>
      <w:r w:rsidRPr="00C33722">
        <w:rPr>
          <w:rFonts w:ascii="GHEA Grapalat" w:hAnsi="GHEA Grapalat" w:cs="Sylfaen"/>
          <w:szCs w:val="24"/>
          <w:lang w:val="en-US"/>
        </w:rPr>
        <w:t>սույն</w:t>
      </w:r>
      <w:r w:rsidRPr="002539ED">
        <w:rPr>
          <w:rFonts w:ascii="GHEA Grapalat" w:hAnsi="GHEA Grapalat" w:cs="Sylfaen"/>
          <w:szCs w:val="24"/>
        </w:rPr>
        <w:t xml:space="preserve"> </w:t>
      </w:r>
      <w:r w:rsidRPr="00C33722">
        <w:rPr>
          <w:rFonts w:ascii="GHEA Grapalat" w:hAnsi="GHEA Grapalat" w:cs="Sylfaen"/>
          <w:szCs w:val="24"/>
          <w:lang w:val="en-US"/>
        </w:rPr>
        <w:t>հրավերի</w:t>
      </w:r>
      <w:r w:rsidRPr="002539ED">
        <w:rPr>
          <w:rFonts w:ascii="GHEA Grapalat" w:hAnsi="GHEA Grapalat" w:cs="Sylfaen"/>
          <w:szCs w:val="24"/>
        </w:rPr>
        <w:t xml:space="preserve"> 1-</w:t>
      </w:r>
      <w:r w:rsidRPr="00C33722">
        <w:rPr>
          <w:rFonts w:ascii="GHEA Grapalat" w:hAnsi="GHEA Grapalat" w:cs="Sylfaen"/>
          <w:szCs w:val="24"/>
          <w:lang w:val="en-US"/>
        </w:rPr>
        <w:t>ին</w:t>
      </w:r>
      <w:r w:rsidRPr="002539ED">
        <w:rPr>
          <w:rFonts w:ascii="GHEA Grapalat" w:hAnsi="GHEA Grapalat" w:cs="Sylfaen"/>
          <w:szCs w:val="24"/>
        </w:rPr>
        <w:t xml:space="preserve"> </w:t>
      </w:r>
      <w:r w:rsidRPr="00C33722">
        <w:rPr>
          <w:rFonts w:ascii="GHEA Grapalat" w:hAnsi="GHEA Grapalat" w:cs="Sylfaen"/>
          <w:szCs w:val="24"/>
          <w:lang w:val="en-US"/>
        </w:rPr>
        <w:t>մասի</w:t>
      </w:r>
      <w:r w:rsidRPr="002539ED">
        <w:rPr>
          <w:rFonts w:ascii="GHEA Grapalat" w:hAnsi="GHEA Grapalat" w:cs="Sylfaen"/>
          <w:szCs w:val="24"/>
        </w:rPr>
        <w:t xml:space="preserve"> 7.12-</w:t>
      </w:r>
      <w:r w:rsidRPr="00C33722">
        <w:rPr>
          <w:rFonts w:ascii="GHEA Grapalat" w:hAnsi="GHEA Grapalat" w:cs="Sylfaen"/>
          <w:szCs w:val="24"/>
          <w:lang w:val="en-US"/>
        </w:rPr>
        <w:t>ից</w:t>
      </w:r>
      <w:r w:rsidRPr="002539ED">
        <w:rPr>
          <w:rFonts w:ascii="GHEA Grapalat" w:hAnsi="GHEA Grapalat" w:cs="Sylfaen"/>
          <w:szCs w:val="24"/>
        </w:rPr>
        <w:t xml:space="preserve"> 7.19-</w:t>
      </w:r>
      <w:r w:rsidRPr="00C33722">
        <w:rPr>
          <w:rFonts w:ascii="GHEA Grapalat" w:hAnsi="GHEA Grapalat" w:cs="Sylfaen"/>
          <w:szCs w:val="24"/>
          <w:lang w:val="en-US"/>
        </w:rPr>
        <w:t>րդ</w:t>
      </w:r>
      <w:r w:rsidRPr="002539ED">
        <w:rPr>
          <w:rFonts w:ascii="GHEA Grapalat" w:hAnsi="GHEA Grapalat" w:cs="Sylfaen"/>
          <w:szCs w:val="24"/>
        </w:rPr>
        <w:t xml:space="preserve"> </w:t>
      </w:r>
      <w:r w:rsidRPr="00C33722">
        <w:rPr>
          <w:rFonts w:ascii="GHEA Grapalat" w:hAnsi="GHEA Grapalat" w:cs="Sylfaen"/>
          <w:szCs w:val="24"/>
          <w:lang w:val="en-US"/>
        </w:rPr>
        <w:t>կետերով</w:t>
      </w:r>
      <w:r w:rsidRPr="002539ED">
        <w:rPr>
          <w:rFonts w:ascii="GHEA Grapalat" w:hAnsi="GHEA Grapalat" w:cs="Sylfaen"/>
          <w:szCs w:val="24"/>
        </w:rPr>
        <w:t xml:space="preserve"> </w:t>
      </w:r>
      <w:r w:rsidRPr="00C33722">
        <w:rPr>
          <w:rFonts w:ascii="GHEA Grapalat" w:hAnsi="GHEA Grapalat" w:cs="Sylfaen"/>
          <w:szCs w:val="24"/>
          <w:lang w:val="en-US"/>
        </w:rPr>
        <w:t>սահմանված</w:t>
      </w:r>
      <w:r w:rsidRPr="002539ED">
        <w:rPr>
          <w:rFonts w:ascii="GHEA Grapalat" w:hAnsi="GHEA Grapalat" w:cs="Sylfaen"/>
          <w:szCs w:val="24"/>
        </w:rPr>
        <w:t xml:space="preserve"> </w:t>
      </w:r>
      <w:r>
        <w:rPr>
          <w:rFonts w:ascii="GHEA Grapalat" w:hAnsi="GHEA Grapalat" w:cs="Sylfaen"/>
          <w:szCs w:val="24"/>
          <w:lang w:val="en-US"/>
        </w:rPr>
        <w:t>պայմանները</w:t>
      </w:r>
      <w:r w:rsidRPr="002539ED">
        <w:rPr>
          <w:rFonts w:ascii="GHEA Grapalat" w:hAnsi="GHEA Grapalat" w:cs="Sylfaen"/>
          <w:szCs w:val="24"/>
        </w:rPr>
        <w:t>:</w:t>
      </w:r>
    </w:p>
    <w:p w:rsidR="00CC3A31" w:rsidRPr="00DE1E5A" w:rsidRDefault="00CC3A31" w:rsidP="00CC3A31">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2539ED">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2539ED">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2539ED">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2539ED">
        <w:rPr>
          <w:rFonts w:ascii="GHEA Grapalat" w:hAnsi="GHEA Grapalat" w:cs="Sylfaen"/>
          <w:sz w:val="20"/>
          <w:szCs w:val="24"/>
          <w:lang w:val="af-ZA" w:eastAsia="en-US"/>
        </w:rPr>
        <w:t xml:space="preserve"> 7.13 </w:t>
      </w:r>
      <w:r>
        <w:rPr>
          <w:rFonts w:ascii="GHEA Grapalat" w:hAnsi="GHEA Grapalat" w:cs="Sylfaen"/>
          <w:sz w:val="20"/>
          <w:szCs w:val="24"/>
          <w:lang w:eastAsia="en-US"/>
        </w:rPr>
        <w:t>կետով</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9ED">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2539ED">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CC3A31" w:rsidRDefault="00CC3A31" w:rsidP="00CC3A31">
      <w:pPr>
        <w:pStyle w:val="23"/>
        <w:spacing w:line="240" w:lineRule="auto"/>
        <w:ind w:firstLine="567"/>
        <w:rPr>
          <w:rFonts w:ascii="GHEA Grapalat" w:hAnsi="GHEA Grapalat" w:cs="Sylfaen"/>
          <w:szCs w:val="24"/>
        </w:rPr>
      </w:pPr>
      <w:r>
        <w:rPr>
          <w:rFonts w:ascii="GHEA Grapalat" w:hAnsi="GHEA Grapalat" w:cs="Sylfaen"/>
          <w:szCs w:val="24"/>
        </w:rPr>
        <w:lastRenderedPageBreak/>
        <w:t xml:space="preserve">7.19 Առաջին տեղ զբաղեցրած մասնակցի կողմից սույն հրավերով նախատեսված </w:t>
      </w:r>
      <w:r w:rsidRPr="0049186D">
        <w:rPr>
          <w:rFonts w:ascii="GHEA Grapalat" w:hAnsi="GHEA Grapalat" w:cs="Sylfaen"/>
          <w:szCs w:val="24"/>
        </w:rPr>
        <w:t>որակավորման չափանիշները հիմնավորող</w:t>
      </w:r>
      <w:r>
        <w:rPr>
          <w:rFonts w:ascii="GHEA Grapalat" w:hAnsi="GHEA Grapalat" w:cs="Sylfaen"/>
          <w:szCs w:val="24"/>
        </w:rPr>
        <w:t xml:space="preserve"> փաստաթղթերը չներկայացվելու դեպքում կիրառվում են սույն հրավերի 1-ին մասի 7.16-ից 7.18-րդ կետերով սահմանված պայմանները:  </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7.</w:t>
      </w:r>
      <w:r>
        <w:rPr>
          <w:rFonts w:ascii="GHEA Grapalat" w:hAnsi="GHEA Grapalat" w:cs="Sylfaen"/>
          <w:szCs w:val="24"/>
        </w:rPr>
        <w:t>20</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ներկա</w:t>
      </w:r>
      <w:r w:rsidRPr="00CB0C48">
        <w:rPr>
          <w:rFonts w:ascii="GHEA Grapalat" w:hAnsi="GHEA Grapalat" w:cs="Sylfaen"/>
          <w:szCs w:val="24"/>
        </w:rPr>
        <w:t xml:space="preserve"> լինել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նիստերին։</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կամ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պահանջել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արձանագրությունների</w:t>
      </w:r>
      <w:r w:rsidRPr="00CB0C48">
        <w:rPr>
          <w:rFonts w:ascii="GHEA Grapalat" w:hAnsi="GHEA Grapalat" w:cs="Sylfaen"/>
          <w:szCs w:val="24"/>
        </w:rPr>
        <w:t xml:space="preserve"> </w:t>
      </w:r>
      <w:r w:rsidRPr="00CB0C48">
        <w:rPr>
          <w:rFonts w:ascii="GHEA Grapalat" w:hAnsi="GHEA Grapalat" w:cs="Sylfaen"/>
          <w:szCs w:val="24"/>
          <w:lang w:val="ru-RU"/>
        </w:rPr>
        <w:t>պատճենները</w:t>
      </w:r>
      <w:r w:rsidRPr="00CB0C48">
        <w:rPr>
          <w:rFonts w:ascii="GHEA Grapalat" w:hAnsi="GHEA Grapalat" w:cs="Sylfaen"/>
          <w:szCs w:val="24"/>
        </w:rPr>
        <w:t xml:space="preserve">, </w:t>
      </w:r>
      <w:r w:rsidRPr="00CB0C48">
        <w:rPr>
          <w:rFonts w:ascii="GHEA Grapalat" w:hAnsi="GHEA Grapalat" w:cs="Sylfaen"/>
          <w:szCs w:val="24"/>
          <w:lang w:val="ru-RU"/>
        </w:rPr>
        <w:t>որոնք</w:t>
      </w:r>
      <w:r w:rsidRPr="00CB0C48">
        <w:rPr>
          <w:rFonts w:ascii="GHEA Grapalat" w:hAnsi="GHEA Grapalat" w:cs="Sylfaen"/>
          <w:szCs w:val="24"/>
        </w:rPr>
        <w:t xml:space="preserve"> </w:t>
      </w:r>
      <w:r w:rsidRPr="00CB0C48">
        <w:rPr>
          <w:rFonts w:ascii="GHEA Grapalat" w:hAnsi="GHEA Grapalat" w:cs="Sylfaen"/>
          <w:szCs w:val="24"/>
          <w:lang w:val="ru-RU"/>
        </w:rPr>
        <w:t>տրամադրվում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մեկ</w:t>
      </w:r>
      <w:r w:rsidRPr="00CB0C48">
        <w:rPr>
          <w:rFonts w:ascii="GHEA Grapalat" w:hAnsi="GHEA Grapalat" w:cs="Sylfaen"/>
          <w:szCs w:val="24"/>
        </w:rPr>
        <w:t xml:space="preserve">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p>
    <w:p w:rsidR="00CC3A31" w:rsidRPr="00595447"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7.</w:t>
      </w:r>
      <w:r>
        <w:rPr>
          <w:rFonts w:ascii="GHEA Grapalat" w:hAnsi="GHEA Grapalat" w:cs="Sylfaen"/>
          <w:sz w:val="20"/>
          <w:lang w:val="af-ZA"/>
        </w:rPr>
        <w:t>21</w:t>
      </w:r>
      <w:r w:rsidRPr="00CB0C48">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Pr>
          <w:rFonts w:ascii="GHEA Grapalat" w:hAnsi="GHEA Grapalat" w:cs="Sylfaen"/>
          <w:sz w:val="20"/>
          <w:lang w:val="af-ZA"/>
        </w:rPr>
        <w:t xml:space="preserve">հայտում նշված էլեկտրոնային փոստին ուղարկելու միջոցով,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CC3A31" w:rsidRPr="00DE1E5A" w:rsidRDefault="00CC3A31" w:rsidP="00CC3A31">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.2</w:t>
      </w:r>
      <w:r w:rsidR="004848CE">
        <w:rPr>
          <w:rFonts w:ascii="GHEA Grapalat" w:hAnsi="GHEA Grapalat" w:cs="Sylfaen"/>
          <w:szCs w:val="24"/>
        </w:rPr>
        <w:t>3</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արդյունքներով</w:t>
      </w:r>
      <w:r w:rsidRPr="00CB0C48">
        <w:rPr>
          <w:rFonts w:ascii="GHEA Grapalat" w:hAnsi="GHEA Grapalat" w:cs="Sylfaen"/>
          <w:szCs w:val="24"/>
        </w:rPr>
        <w:t xml:space="preserve"> </w:t>
      </w:r>
      <w:r w:rsidRPr="00CB0C48">
        <w:rPr>
          <w:rFonts w:ascii="GHEA Grapalat" w:hAnsi="GHEA Grapalat" w:cs="Sylfaen"/>
          <w:szCs w:val="24"/>
          <w:lang w:val="ru-RU"/>
        </w:rPr>
        <w:t>կազմվում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նիստի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w:t>
      </w:r>
      <w:r w:rsidRPr="00CB0C48">
        <w:rPr>
          <w:rFonts w:ascii="GHEA Grapalat" w:hAnsi="GHEA Grapalat" w:cs="Sylfaen"/>
          <w:szCs w:val="24"/>
        </w:rPr>
        <w:t xml:space="preserve">, </w:t>
      </w:r>
      <w:r w:rsidRPr="00CB0C48">
        <w:rPr>
          <w:rFonts w:ascii="GHEA Grapalat" w:hAnsi="GHEA Grapalat" w:cs="Sylfaen"/>
          <w:szCs w:val="24"/>
          <w:lang w:val="ru-RU"/>
        </w:rPr>
        <w:t>որը</w:t>
      </w:r>
      <w:r w:rsidRPr="00CB0C48">
        <w:rPr>
          <w:rFonts w:ascii="GHEA Grapalat" w:hAnsi="GHEA Grapalat" w:cs="Sylfaen"/>
          <w:szCs w:val="24"/>
        </w:rPr>
        <w:t xml:space="preserve"> </w:t>
      </w:r>
      <w:r w:rsidRPr="00CB0C48">
        <w:rPr>
          <w:rFonts w:ascii="GHEA Grapalat" w:hAnsi="GHEA Grapalat" w:cs="Sylfaen"/>
          <w:szCs w:val="24"/>
          <w:lang w:val="ru-RU"/>
        </w:rPr>
        <w:t>կցվում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գնման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արձանագրությանը։</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w:t>
      </w:r>
      <w:r w:rsidRPr="00896E35">
        <w:rPr>
          <w:rFonts w:ascii="GHEA Grapalat" w:hAnsi="GHEA Grapalat" w:cs="Sylfaen"/>
          <w:szCs w:val="24"/>
        </w:rPr>
        <w:t xml:space="preserve"> </w:t>
      </w:r>
      <w:r w:rsidRPr="00CB0C48">
        <w:rPr>
          <w:rFonts w:ascii="GHEA Grapalat" w:hAnsi="GHEA Grapalat" w:cs="Sylfaen"/>
          <w:szCs w:val="24"/>
          <w:lang w:val="ru-RU"/>
        </w:rPr>
        <w:t>ստորագրում</w:t>
      </w:r>
      <w:r w:rsidRPr="00896E35">
        <w:rPr>
          <w:rFonts w:ascii="GHEA Grapalat" w:hAnsi="GHEA Grapalat" w:cs="Sylfaen"/>
          <w:szCs w:val="24"/>
        </w:rPr>
        <w:t xml:space="preserve"> </w:t>
      </w:r>
      <w:r w:rsidRPr="00CB0C48">
        <w:rPr>
          <w:rFonts w:ascii="GHEA Grapalat" w:hAnsi="GHEA Grapalat" w:cs="Sylfaen"/>
          <w:szCs w:val="24"/>
          <w:lang w:val="ru-RU"/>
        </w:rPr>
        <w:t>են</w:t>
      </w:r>
      <w:r w:rsidRPr="00896E35">
        <w:rPr>
          <w:rFonts w:ascii="GHEA Grapalat" w:hAnsi="GHEA Grapalat" w:cs="Sylfaen"/>
          <w:szCs w:val="24"/>
        </w:rPr>
        <w:t xml:space="preserve"> </w:t>
      </w:r>
      <w:r w:rsidRPr="00CB0C48">
        <w:rPr>
          <w:rFonts w:ascii="GHEA Grapalat" w:hAnsi="GHEA Grapalat" w:cs="Sylfaen"/>
          <w:szCs w:val="24"/>
          <w:lang w:val="ru-RU"/>
        </w:rPr>
        <w:t>հանձնաժողովի</w:t>
      </w:r>
      <w:r w:rsidRPr="00896E35">
        <w:rPr>
          <w:rFonts w:ascii="GHEA Grapalat" w:hAnsi="GHEA Grapalat" w:cs="Sylfaen"/>
          <w:szCs w:val="24"/>
        </w:rPr>
        <w:t xml:space="preserve"> </w:t>
      </w:r>
      <w:r w:rsidRPr="00CB0C48">
        <w:rPr>
          <w:rFonts w:ascii="GHEA Grapalat" w:hAnsi="GHEA Grapalat" w:cs="Sylfaen"/>
          <w:szCs w:val="24"/>
          <w:lang w:val="ru-RU"/>
        </w:rPr>
        <w:t>նիստին</w:t>
      </w:r>
      <w:r w:rsidRPr="00896E35">
        <w:rPr>
          <w:rFonts w:ascii="GHEA Grapalat" w:hAnsi="GHEA Grapalat" w:cs="Sylfaen"/>
          <w:szCs w:val="24"/>
        </w:rPr>
        <w:t xml:space="preserve"> </w:t>
      </w:r>
      <w:r w:rsidRPr="00CB0C48">
        <w:rPr>
          <w:rFonts w:ascii="GHEA Grapalat" w:hAnsi="GHEA Grapalat" w:cs="Sylfaen"/>
          <w:szCs w:val="24"/>
          <w:lang w:val="ru-RU"/>
        </w:rPr>
        <w:t>ներկա</w:t>
      </w:r>
      <w:r w:rsidRPr="00896E35">
        <w:rPr>
          <w:rFonts w:ascii="GHEA Grapalat" w:hAnsi="GHEA Grapalat" w:cs="Sylfaen"/>
          <w:szCs w:val="24"/>
        </w:rPr>
        <w:t xml:space="preserve"> </w:t>
      </w:r>
      <w:r w:rsidRPr="00CB0C48">
        <w:rPr>
          <w:rFonts w:ascii="GHEA Grapalat" w:hAnsi="GHEA Grapalat" w:cs="Sylfaen"/>
          <w:szCs w:val="24"/>
          <w:lang w:val="ru-RU"/>
        </w:rPr>
        <w:t>անդամները։</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Հայտերի</w:t>
      </w:r>
      <w:r w:rsidRPr="00896E35">
        <w:rPr>
          <w:rFonts w:ascii="GHEA Grapalat" w:hAnsi="GHEA Grapalat" w:cs="Sylfaen"/>
          <w:szCs w:val="24"/>
        </w:rPr>
        <w:t xml:space="preserve"> </w:t>
      </w:r>
      <w:r w:rsidRPr="00CB0C48">
        <w:rPr>
          <w:rFonts w:ascii="GHEA Grapalat" w:hAnsi="GHEA Grapalat" w:cs="Sylfaen"/>
          <w:szCs w:val="24"/>
          <w:lang w:val="ru-RU"/>
        </w:rPr>
        <w:t>գնահատման</w:t>
      </w:r>
      <w:r w:rsidRPr="00896E35">
        <w:rPr>
          <w:rFonts w:ascii="GHEA Grapalat" w:hAnsi="GHEA Grapalat" w:cs="Sylfaen"/>
          <w:szCs w:val="24"/>
        </w:rPr>
        <w:t xml:space="preserve"> </w:t>
      </w:r>
      <w:r w:rsidRPr="00CB0C48">
        <w:rPr>
          <w:rFonts w:ascii="GHEA Grapalat" w:hAnsi="GHEA Grapalat" w:cs="Sylfaen"/>
          <w:szCs w:val="24"/>
          <w:lang w:val="ru-RU"/>
        </w:rPr>
        <w:t>նիստի</w:t>
      </w:r>
      <w:r w:rsidRPr="00896E35">
        <w:rPr>
          <w:rFonts w:ascii="GHEA Grapalat" w:hAnsi="GHEA Grapalat" w:cs="Sylfaen"/>
          <w:szCs w:val="24"/>
        </w:rPr>
        <w:t xml:space="preserve"> </w:t>
      </w:r>
      <w:r w:rsidRPr="00CB0C48">
        <w:rPr>
          <w:rFonts w:ascii="GHEA Grapalat" w:hAnsi="GHEA Grapalat" w:cs="Sylfaen"/>
          <w:szCs w:val="24"/>
          <w:lang w:val="ru-RU"/>
        </w:rPr>
        <w:t>ավարտին</w:t>
      </w:r>
      <w:r w:rsidRPr="00896E35">
        <w:rPr>
          <w:rFonts w:ascii="GHEA Grapalat" w:hAnsi="GHEA Grapalat" w:cs="Sylfaen"/>
          <w:szCs w:val="24"/>
        </w:rPr>
        <w:t xml:space="preserve"> </w:t>
      </w:r>
      <w:r w:rsidRPr="00CB0C48">
        <w:rPr>
          <w:rFonts w:ascii="GHEA Grapalat" w:hAnsi="GHEA Grapalat" w:cs="Sylfaen"/>
          <w:szCs w:val="24"/>
          <w:lang w:val="ru-RU"/>
        </w:rPr>
        <w:t>հաջորդող</w:t>
      </w:r>
      <w:r w:rsidRPr="00896E35">
        <w:rPr>
          <w:rFonts w:ascii="GHEA Grapalat" w:hAnsi="GHEA Grapalat" w:cs="Sylfaen"/>
          <w:szCs w:val="24"/>
        </w:rPr>
        <w:t xml:space="preserve"> </w:t>
      </w:r>
      <w:r w:rsidRPr="00CB0C48">
        <w:rPr>
          <w:rFonts w:ascii="GHEA Grapalat" w:hAnsi="GHEA Grapalat" w:cs="Sylfaen"/>
          <w:szCs w:val="24"/>
          <w:lang w:val="ru-RU"/>
        </w:rPr>
        <w:t>առաջին</w:t>
      </w:r>
      <w:r w:rsidRPr="00896E35">
        <w:rPr>
          <w:rFonts w:ascii="GHEA Grapalat" w:hAnsi="GHEA Grapalat" w:cs="Sylfaen"/>
          <w:szCs w:val="24"/>
        </w:rPr>
        <w:t xml:space="preserve"> </w:t>
      </w:r>
      <w:r w:rsidRPr="00CB0C48">
        <w:rPr>
          <w:rFonts w:ascii="GHEA Grapalat" w:hAnsi="GHEA Grapalat" w:cs="Sylfaen"/>
          <w:szCs w:val="24"/>
          <w:lang w:val="ru-RU"/>
        </w:rPr>
        <w:t>աշխատանքային</w:t>
      </w:r>
      <w:r w:rsidRPr="00896E35">
        <w:rPr>
          <w:rFonts w:ascii="GHEA Grapalat" w:hAnsi="GHEA Grapalat" w:cs="Sylfaen"/>
          <w:szCs w:val="24"/>
        </w:rPr>
        <w:t xml:space="preserve"> </w:t>
      </w:r>
      <w:r w:rsidRPr="00CB0C48">
        <w:rPr>
          <w:rFonts w:ascii="GHEA Grapalat" w:hAnsi="GHEA Grapalat" w:cs="Sylfaen"/>
          <w:szCs w:val="24"/>
          <w:lang w:val="ru-RU"/>
        </w:rPr>
        <w:t>օրը</w:t>
      </w:r>
      <w:r w:rsidRPr="00896E35">
        <w:rPr>
          <w:rFonts w:ascii="GHEA Grapalat" w:hAnsi="GHEA Grapalat" w:cs="Sylfaen"/>
          <w:szCs w:val="24"/>
        </w:rPr>
        <w:t xml:space="preserve"> </w:t>
      </w:r>
      <w:r w:rsidRPr="00CB0C48">
        <w:rPr>
          <w:rFonts w:ascii="GHEA Grapalat" w:hAnsi="GHEA Grapalat" w:cs="Sylfaen"/>
          <w:szCs w:val="24"/>
          <w:lang w:val="ru-RU"/>
        </w:rPr>
        <w:t>նիստի</w:t>
      </w:r>
      <w:r w:rsidRPr="00896E35">
        <w:rPr>
          <w:rFonts w:ascii="GHEA Grapalat" w:hAnsi="GHEA Grapalat" w:cs="Sylfaen"/>
          <w:szCs w:val="24"/>
        </w:rPr>
        <w:t xml:space="preserve"> </w:t>
      </w:r>
      <w:r w:rsidRPr="00CB0C48">
        <w:rPr>
          <w:rFonts w:ascii="GHEA Grapalat" w:hAnsi="GHEA Grapalat" w:cs="Sylfaen"/>
          <w:szCs w:val="24"/>
          <w:lang w:val="ru-RU"/>
        </w:rPr>
        <w:t>արձանագրությունը</w:t>
      </w:r>
      <w:r w:rsidRPr="00896E35">
        <w:rPr>
          <w:rFonts w:ascii="GHEA Grapalat" w:hAnsi="GHEA Grapalat" w:cs="Sylfaen"/>
          <w:szCs w:val="24"/>
        </w:rPr>
        <w:t xml:space="preserve"> </w:t>
      </w:r>
      <w:r w:rsidRPr="00CB0C48">
        <w:rPr>
          <w:rFonts w:ascii="GHEA Grapalat" w:hAnsi="GHEA Grapalat" w:cs="Sylfaen"/>
          <w:szCs w:val="24"/>
          <w:lang w:val="ru-RU"/>
        </w:rPr>
        <w:t>հրապարակվում</w:t>
      </w:r>
      <w:r w:rsidRPr="00896E35">
        <w:rPr>
          <w:rFonts w:ascii="GHEA Grapalat" w:hAnsi="GHEA Grapalat" w:cs="Sylfaen"/>
          <w:szCs w:val="24"/>
        </w:rPr>
        <w:t xml:space="preserve"> </w:t>
      </w:r>
      <w:r w:rsidRPr="00CB0C48">
        <w:rPr>
          <w:rFonts w:ascii="GHEA Grapalat" w:hAnsi="GHEA Grapalat" w:cs="Sylfaen"/>
          <w:szCs w:val="24"/>
          <w:lang w:val="ru-RU"/>
        </w:rPr>
        <w:t>է</w:t>
      </w:r>
      <w:r w:rsidRPr="00896E35">
        <w:rPr>
          <w:rFonts w:ascii="GHEA Grapalat" w:hAnsi="GHEA Grapalat" w:cs="Sylfaen"/>
          <w:szCs w:val="24"/>
        </w:rPr>
        <w:t xml:space="preserve"> </w:t>
      </w:r>
      <w:r w:rsidRPr="00CB0C48">
        <w:rPr>
          <w:rFonts w:ascii="GHEA Grapalat" w:hAnsi="GHEA Grapalat" w:cs="Sylfaen"/>
          <w:szCs w:val="24"/>
          <w:lang w:val="ru-RU"/>
        </w:rPr>
        <w:t>տեղեկագրում</w:t>
      </w:r>
      <w:r w:rsidRPr="00896E35">
        <w:rPr>
          <w:rFonts w:ascii="GHEA Grapalat" w:hAnsi="GHEA Grapalat" w:cs="Sylfaen"/>
          <w:szCs w:val="24"/>
        </w:rPr>
        <w:t>:</w:t>
      </w:r>
    </w:p>
    <w:p w:rsidR="00CC3A31" w:rsidRPr="00896E35" w:rsidRDefault="00CC3A31" w:rsidP="00CC3A31">
      <w:pPr>
        <w:pStyle w:val="23"/>
        <w:spacing w:line="240" w:lineRule="auto"/>
        <w:ind w:firstLine="567"/>
        <w:rPr>
          <w:rFonts w:ascii="GHEA Grapalat" w:hAnsi="GHEA Grapalat" w:cs="Sylfaen"/>
          <w:szCs w:val="24"/>
        </w:rPr>
      </w:pPr>
      <w:r w:rsidRPr="00896E35">
        <w:rPr>
          <w:rFonts w:ascii="GHEA Grapalat" w:hAnsi="GHEA Grapalat" w:cs="Sylfaen"/>
          <w:szCs w:val="24"/>
        </w:rPr>
        <w:t>7</w:t>
      </w:r>
      <w:r w:rsidRPr="00CB0C48">
        <w:rPr>
          <w:rFonts w:ascii="GHEA Grapalat" w:hAnsi="GHEA Grapalat" w:cs="Sylfaen"/>
          <w:szCs w:val="24"/>
          <w:lang w:val="hy-AM"/>
        </w:rPr>
        <w:t>.2</w:t>
      </w:r>
      <w:r w:rsidR="004848CE">
        <w:rPr>
          <w:rFonts w:ascii="GHEA Grapalat" w:hAnsi="GHEA Grapalat" w:cs="Sylfaen"/>
          <w:szCs w:val="24"/>
          <w:lang w:val="hy-AM"/>
        </w:rPr>
        <w:t xml:space="preserve">4 </w:t>
      </w:r>
      <w:r w:rsidRPr="00CB0C48">
        <w:rPr>
          <w:rFonts w:ascii="GHEA Grapalat" w:hAnsi="GHEA Grapalat" w:cs="Sylfaen"/>
          <w:szCs w:val="24"/>
          <w:lang w:val="ru-RU"/>
        </w:rPr>
        <w:t>Մասնակից</w:t>
      </w:r>
      <w:r w:rsidRPr="00CB0C48">
        <w:rPr>
          <w:rFonts w:ascii="GHEA Grapalat" w:hAnsi="GHEA Grapalat" w:cs="Sylfaen"/>
          <w:szCs w:val="24"/>
          <w:lang w:val="en-US"/>
        </w:rPr>
        <w:t>ն</w:t>
      </w:r>
      <w:r w:rsidRPr="00896E35">
        <w:rPr>
          <w:rFonts w:ascii="GHEA Grapalat" w:hAnsi="GHEA Grapalat" w:cs="Sylfaen"/>
          <w:szCs w:val="24"/>
        </w:rPr>
        <w:t xml:space="preserve"> </w:t>
      </w:r>
      <w:r w:rsidRPr="00CB0C48">
        <w:rPr>
          <w:rFonts w:ascii="GHEA Grapalat" w:hAnsi="GHEA Grapalat" w:cs="Sylfaen"/>
          <w:szCs w:val="24"/>
          <w:lang w:val="ru-RU"/>
        </w:rPr>
        <w:t>իրեն</w:t>
      </w:r>
      <w:r w:rsidRPr="00896E35">
        <w:rPr>
          <w:rFonts w:ascii="GHEA Grapalat" w:hAnsi="GHEA Grapalat" w:cs="Sylfaen"/>
          <w:szCs w:val="24"/>
        </w:rPr>
        <w:t xml:space="preserve"> </w:t>
      </w:r>
      <w:r w:rsidRPr="00CB0C48">
        <w:rPr>
          <w:rFonts w:ascii="GHEA Grapalat" w:hAnsi="GHEA Grapalat" w:cs="Sylfaen"/>
          <w:szCs w:val="24"/>
          <w:lang w:val="ru-RU"/>
        </w:rPr>
        <w:t>ներկայացված</w:t>
      </w:r>
      <w:r w:rsidRPr="00896E35">
        <w:rPr>
          <w:rFonts w:ascii="GHEA Grapalat" w:hAnsi="GHEA Grapalat" w:cs="Sylfaen"/>
          <w:szCs w:val="24"/>
        </w:rPr>
        <w:t xml:space="preserve"> </w:t>
      </w:r>
      <w:r w:rsidRPr="00CB0C48">
        <w:rPr>
          <w:rFonts w:ascii="GHEA Grapalat" w:hAnsi="GHEA Grapalat" w:cs="Sylfaen"/>
          <w:szCs w:val="24"/>
          <w:lang w:val="ru-RU"/>
        </w:rPr>
        <w:t>պահանջների</w:t>
      </w:r>
      <w:r w:rsidRPr="00896E35">
        <w:rPr>
          <w:rFonts w:ascii="GHEA Grapalat" w:hAnsi="GHEA Grapalat" w:cs="Sylfaen"/>
          <w:szCs w:val="24"/>
        </w:rPr>
        <w:t xml:space="preserve"> </w:t>
      </w:r>
      <w:r w:rsidRPr="00CB0C48">
        <w:rPr>
          <w:rFonts w:ascii="GHEA Grapalat" w:hAnsi="GHEA Grapalat" w:cs="Sylfaen"/>
          <w:szCs w:val="24"/>
          <w:lang w:val="ru-RU"/>
        </w:rPr>
        <w:t>համապատասխանության</w:t>
      </w:r>
      <w:r w:rsidRPr="00896E35">
        <w:rPr>
          <w:rFonts w:ascii="GHEA Grapalat" w:hAnsi="GHEA Grapalat" w:cs="Sylfaen"/>
          <w:szCs w:val="24"/>
        </w:rPr>
        <w:t xml:space="preserve"> </w:t>
      </w:r>
      <w:r w:rsidRPr="00CB0C48">
        <w:rPr>
          <w:rFonts w:ascii="GHEA Grapalat" w:hAnsi="GHEA Grapalat" w:cs="Sylfaen"/>
          <w:szCs w:val="24"/>
          <w:lang w:val="ru-RU"/>
        </w:rPr>
        <w:t>հիմնավորման</w:t>
      </w:r>
      <w:r w:rsidRPr="00896E35">
        <w:rPr>
          <w:rFonts w:ascii="GHEA Grapalat" w:hAnsi="GHEA Grapalat" w:cs="Sylfaen"/>
          <w:szCs w:val="24"/>
        </w:rPr>
        <w:t xml:space="preserve"> </w:t>
      </w:r>
      <w:r w:rsidRPr="00CB0C48">
        <w:rPr>
          <w:rFonts w:ascii="GHEA Grapalat" w:hAnsi="GHEA Grapalat" w:cs="Sylfaen"/>
          <w:szCs w:val="24"/>
          <w:lang w:val="ru-RU"/>
        </w:rPr>
        <w:t>նպատակով</w:t>
      </w:r>
      <w:r w:rsidRPr="00896E35">
        <w:rPr>
          <w:rFonts w:ascii="GHEA Grapalat" w:hAnsi="GHEA Grapalat" w:cs="Sylfaen"/>
          <w:szCs w:val="24"/>
        </w:rPr>
        <w:t xml:space="preserve"> </w:t>
      </w:r>
      <w:r w:rsidRPr="00CB0C48">
        <w:rPr>
          <w:rFonts w:ascii="GHEA Grapalat" w:hAnsi="GHEA Grapalat" w:cs="Sylfaen"/>
          <w:szCs w:val="24"/>
          <w:lang w:val="ru-RU"/>
        </w:rPr>
        <w:t>կարող</w:t>
      </w:r>
      <w:r w:rsidRPr="00896E35">
        <w:rPr>
          <w:rFonts w:ascii="GHEA Grapalat" w:hAnsi="GHEA Grapalat" w:cs="Sylfaen"/>
          <w:szCs w:val="24"/>
        </w:rPr>
        <w:t xml:space="preserve"> </w:t>
      </w:r>
      <w:r w:rsidRPr="00CB0C48">
        <w:rPr>
          <w:rFonts w:ascii="GHEA Grapalat" w:hAnsi="GHEA Grapalat" w:cs="Sylfaen"/>
          <w:szCs w:val="24"/>
          <w:lang w:val="ru-RU"/>
        </w:rPr>
        <w:t>է</w:t>
      </w:r>
      <w:r w:rsidRPr="00896E35">
        <w:rPr>
          <w:rFonts w:ascii="GHEA Grapalat" w:hAnsi="GHEA Grapalat" w:cs="Sylfaen"/>
          <w:szCs w:val="24"/>
        </w:rPr>
        <w:t xml:space="preserve"> </w:t>
      </w:r>
      <w:r w:rsidRPr="00CB0C48">
        <w:rPr>
          <w:rFonts w:ascii="GHEA Grapalat" w:hAnsi="GHEA Grapalat" w:cs="Sylfaen"/>
          <w:szCs w:val="24"/>
          <w:lang w:val="ru-RU"/>
        </w:rPr>
        <w:t>ներկայացնել</w:t>
      </w:r>
      <w:r w:rsidRPr="00896E35">
        <w:rPr>
          <w:rFonts w:ascii="GHEA Grapalat" w:hAnsi="GHEA Grapalat" w:cs="Sylfaen"/>
          <w:szCs w:val="24"/>
        </w:rPr>
        <w:t xml:space="preserve"> </w:t>
      </w:r>
      <w:r w:rsidRPr="00CB0C48">
        <w:rPr>
          <w:rFonts w:ascii="GHEA Grapalat" w:hAnsi="GHEA Grapalat" w:cs="Sylfaen"/>
          <w:szCs w:val="24"/>
          <w:lang w:val="ru-RU"/>
        </w:rPr>
        <w:t>լրացուցիչ</w:t>
      </w:r>
      <w:r w:rsidRPr="00896E35">
        <w:rPr>
          <w:rFonts w:ascii="GHEA Grapalat" w:hAnsi="GHEA Grapalat" w:cs="Sylfaen"/>
          <w:szCs w:val="24"/>
        </w:rPr>
        <w:t xml:space="preserve"> </w:t>
      </w:r>
      <w:r w:rsidRPr="00CB0C48">
        <w:rPr>
          <w:rFonts w:ascii="GHEA Grapalat" w:hAnsi="GHEA Grapalat" w:cs="Sylfaen"/>
          <w:szCs w:val="24"/>
          <w:lang w:val="ru-RU"/>
        </w:rPr>
        <w:t>այլ</w:t>
      </w:r>
      <w:r w:rsidRPr="00896E35">
        <w:rPr>
          <w:rFonts w:ascii="GHEA Grapalat" w:hAnsi="GHEA Grapalat" w:cs="Sylfaen"/>
          <w:szCs w:val="24"/>
        </w:rPr>
        <w:t xml:space="preserve"> </w:t>
      </w:r>
      <w:r w:rsidRPr="00CB0C48">
        <w:rPr>
          <w:rFonts w:ascii="GHEA Grapalat" w:hAnsi="GHEA Grapalat" w:cs="Sylfaen"/>
          <w:szCs w:val="24"/>
          <w:lang w:val="ru-RU"/>
        </w:rPr>
        <w:t>փաստաթղթեր</w:t>
      </w:r>
      <w:r w:rsidRPr="00896E35">
        <w:rPr>
          <w:rFonts w:ascii="GHEA Grapalat" w:hAnsi="GHEA Grapalat" w:cs="Sylfaen"/>
          <w:szCs w:val="24"/>
        </w:rPr>
        <w:t xml:space="preserve">, </w:t>
      </w:r>
      <w:r w:rsidRPr="00CB0C48">
        <w:rPr>
          <w:rFonts w:ascii="GHEA Grapalat" w:hAnsi="GHEA Grapalat" w:cs="Sylfaen"/>
          <w:szCs w:val="24"/>
          <w:lang w:val="ru-RU"/>
        </w:rPr>
        <w:t>տեղեկություններ</w:t>
      </w:r>
      <w:r w:rsidRPr="00896E35">
        <w:rPr>
          <w:rFonts w:ascii="GHEA Grapalat" w:hAnsi="GHEA Grapalat" w:cs="Sylfaen"/>
          <w:szCs w:val="24"/>
        </w:rPr>
        <w:t xml:space="preserve"> </w:t>
      </w:r>
      <w:r w:rsidRPr="00CB0C48">
        <w:rPr>
          <w:rFonts w:ascii="GHEA Grapalat" w:hAnsi="GHEA Grapalat" w:cs="Sylfaen"/>
          <w:szCs w:val="24"/>
          <w:lang w:val="ru-RU"/>
        </w:rPr>
        <w:t>և</w:t>
      </w:r>
      <w:r w:rsidRPr="00896E35">
        <w:rPr>
          <w:rFonts w:ascii="GHEA Grapalat" w:hAnsi="GHEA Grapalat" w:cs="Sylfaen"/>
          <w:szCs w:val="24"/>
        </w:rPr>
        <w:t xml:space="preserve"> </w:t>
      </w:r>
      <w:r w:rsidRPr="00CB0C48">
        <w:rPr>
          <w:rFonts w:ascii="GHEA Grapalat" w:hAnsi="GHEA Grapalat" w:cs="Sylfaen"/>
          <w:szCs w:val="24"/>
          <w:lang w:val="ru-RU"/>
        </w:rPr>
        <w:t>նյութեր։</w:t>
      </w:r>
    </w:p>
    <w:p w:rsidR="00CC3A31" w:rsidRPr="00896E35"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անձնաժողովը</w:t>
      </w:r>
      <w:r w:rsidRPr="00896E35">
        <w:rPr>
          <w:rFonts w:ascii="GHEA Grapalat" w:hAnsi="GHEA Grapalat" w:cs="Sylfaen"/>
          <w:szCs w:val="24"/>
        </w:rPr>
        <w:t xml:space="preserve"> </w:t>
      </w:r>
      <w:r w:rsidRPr="00CB0C48">
        <w:rPr>
          <w:rFonts w:ascii="GHEA Grapalat" w:hAnsi="GHEA Grapalat" w:cs="Sylfaen"/>
          <w:szCs w:val="24"/>
          <w:lang w:val="ru-RU"/>
        </w:rPr>
        <w:t>կարող</w:t>
      </w:r>
      <w:r w:rsidRPr="00896E35">
        <w:rPr>
          <w:rFonts w:ascii="GHEA Grapalat" w:hAnsi="GHEA Grapalat" w:cs="Sylfaen"/>
          <w:szCs w:val="24"/>
        </w:rPr>
        <w:t xml:space="preserve"> </w:t>
      </w:r>
      <w:r w:rsidRPr="00CB0C48">
        <w:rPr>
          <w:rFonts w:ascii="GHEA Grapalat" w:hAnsi="GHEA Grapalat" w:cs="Sylfaen"/>
          <w:szCs w:val="24"/>
          <w:lang w:val="ru-RU"/>
        </w:rPr>
        <w:t>է</w:t>
      </w:r>
      <w:r w:rsidRPr="00896E35">
        <w:rPr>
          <w:rFonts w:ascii="GHEA Grapalat" w:hAnsi="GHEA Grapalat" w:cs="Sylfaen"/>
          <w:szCs w:val="24"/>
        </w:rPr>
        <w:t xml:space="preserve"> </w:t>
      </w:r>
      <w:r w:rsidRPr="00CB0C48">
        <w:rPr>
          <w:rFonts w:ascii="GHEA Grapalat" w:hAnsi="GHEA Grapalat" w:cs="Sylfaen"/>
          <w:szCs w:val="24"/>
          <w:lang w:val="ru-RU"/>
        </w:rPr>
        <w:t>ստուգել</w:t>
      </w:r>
      <w:r w:rsidRPr="00896E35">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896E35">
        <w:rPr>
          <w:rFonts w:ascii="GHEA Grapalat" w:hAnsi="GHEA Grapalat" w:cs="Sylfaen"/>
          <w:szCs w:val="24"/>
        </w:rPr>
        <w:t xml:space="preserve"> </w:t>
      </w:r>
      <w:r w:rsidRPr="00CB0C48">
        <w:rPr>
          <w:rFonts w:ascii="GHEA Grapalat" w:hAnsi="GHEA Grapalat" w:cs="Sylfaen"/>
          <w:szCs w:val="24"/>
          <w:lang w:val="ru-RU"/>
        </w:rPr>
        <w:t>ներկայացրած</w:t>
      </w:r>
      <w:r w:rsidRPr="00896E35">
        <w:rPr>
          <w:rFonts w:ascii="GHEA Grapalat" w:hAnsi="GHEA Grapalat" w:cs="Sylfaen"/>
          <w:szCs w:val="24"/>
        </w:rPr>
        <w:t xml:space="preserve"> </w:t>
      </w:r>
      <w:r w:rsidRPr="00CB0C48">
        <w:rPr>
          <w:rFonts w:ascii="GHEA Grapalat" w:hAnsi="GHEA Grapalat" w:cs="Sylfaen"/>
          <w:szCs w:val="24"/>
          <w:lang w:val="ru-RU"/>
        </w:rPr>
        <w:t>տվյալների</w:t>
      </w:r>
      <w:r w:rsidRPr="00896E35">
        <w:rPr>
          <w:rFonts w:ascii="GHEA Grapalat" w:hAnsi="GHEA Grapalat" w:cs="Sylfaen"/>
          <w:szCs w:val="24"/>
        </w:rPr>
        <w:t xml:space="preserve"> </w:t>
      </w:r>
      <w:r w:rsidRPr="00CB0C48">
        <w:rPr>
          <w:rFonts w:ascii="GHEA Grapalat" w:hAnsi="GHEA Grapalat" w:cs="Sylfaen"/>
          <w:szCs w:val="24"/>
          <w:lang w:val="ru-RU"/>
        </w:rPr>
        <w:t>իսկությունը</w:t>
      </w:r>
      <w:r w:rsidRPr="00896E35">
        <w:rPr>
          <w:rFonts w:ascii="GHEA Grapalat" w:hAnsi="GHEA Grapalat" w:cs="Sylfaen"/>
          <w:szCs w:val="24"/>
        </w:rPr>
        <w:t xml:space="preserve">` </w:t>
      </w:r>
      <w:r w:rsidRPr="00CB0C48">
        <w:rPr>
          <w:rFonts w:ascii="GHEA Grapalat" w:hAnsi="GHEA Grapalat" w:cs="Sylfaen"/>
          <w:szCs w:val="24"/>
          <w:lang w:val="ru-RU"/>
        </w:rPr>
        <w:t>օգտագործելով</w:t>
      </w:r>
      <w:r w:rsidRPr="00896E35">
        <w:rPr>
          <w:rFonts w:ascii="GHEA Grapalat" w:hAnsi="GHEA Grapalat" w:cs="Sylfaen"/>
          <w:szCs w:val="24"/>
        </w:rPr>
        <w:t xml:space="preserve"> </w:t>
      </w:r>
      <w:r w:rsidRPr="00CB0C48">
        <w:rPr>
          <w:rFonts w:ascii="GHEA Grapalat" w:hAnsi="GHEA Grapalat" w:cs="Sylfaen"/>
          <w:szCs w:val="24"/>
          <w:lang w:val="ru-RU"/>
        </w:rPr>
        <w:t>պաշտոնական</w:t>
      </w:r>
      <w:r w:rsidRPr="00896E35">
        <w:rPr>
          <w:rFonts w:ascii="GHEA Grapalat" w:hAnsi="GHEA Grapalat" w:cs="Sylfaen"/>
          <w:szCs w:val="24"/>
        </w:rPr>
        <w:t xml:space="preserve"> </w:t>
      </w:r>
      <w:r w:rsidRPr="00CB0C48">
        <w:rPr>
          <w:rFonts w:ascii="GHEA Grapalat" w:hAnsi="GHEA Grapalat" w:cs="Sylfaen"/>
          <w:szCs w:val="24"/>
          <w:lang w:val="ru-RU"/>
        </w:rPr>
        <w:t>աղբյուրներից</w:t>
      </w:r>
      <w:r w:rsidRPr="00896E35">
        <w:rPr>
          <w:rFonts w:ascii="GHEA Grapalat" w:hAnsi="GHEA Grapalat" w:cs="Sylfaen"/>
          <w:szCs w:val="24"/>
        </w:rPr>
        <w:t xml:space="preserve"> </w:t>
      </w:r>
      <w:r w:rsidRPr="00CB0C48">
        <w:rPr>
          <w:rFonts w:ascii="GHEA Grapalat" w:hAnsi="GHEA Grapalat" w:cs="Sylfaen"/>
          <w:szCs w:val="24"/>
          <w:lang w:val="ru-RU"/>
        </w:rPr>
        <w:t>ստացված</w:t>
      </w:r>
      <w:r w:rsidRPr="00896E35">
        <w:rPr>
          <w:rFonts w:ascii="GHEA Grapalat" w:hAnsi="GHEA Grapalat" w:cs="Sylfaen"/>
          <w:szCs w:val="24"/>
        </w:rPr>
        <w:t xml:space="preserve"> </w:t>
      </w:r>
      <w:r w:rsidRPr="00CB0C48">
        <w:rPr>
          <w:rFonts w:ascii="GHEA Grapalat" w:hAnsi="GHEA Grapalat" w:cs="Sylfaen"/>
          <w:szCs w:val="24"/>
          <w:lang w:val="ru-RU"/>
        </w:rPr>
        <w:t>տվյալներ</w:t>
      </w:r>
      <w:r w:rsidRPr="00896E35">
        <w:rPr>
          <w:rFonts w:ascii="GHEA Grapalat" w:hAnsi="GHEA Grapalat" w:cs="Sylfaen"/>
          <w:szCs w:val="24"/>
        </w:rPr>
        <w:t xml:space="preserve"> </w:t>
      </w:r>
      <w:r w:rsidRPr="00CB0C48">
        <w:rPr>
          <w:rFonts w:ascii="GHEA Grapalat" w:hAnsi="GHEA Grapalat" w:cs="Sylfaen"/>
          <w:szCs w:val="24"/>
          <w:lang w:val="ru-RU"/>
        </w:rPr>
        <w:t>կամ</w:t>
      </w:r>
      <w:r w:rsidRPr="00896E35">
        <w:rPr>
          <w:rFonts w:ascii="GHEA Grapalat" w:hAnsi="GHEA Grapalat" w:cs="Sylfaen"/>
          <w:szCs w:val="24"/>
        </w:rPr>
        <w:t xml:space="preserve"> </w:t>
      </w:r>
      <w:r w:rsidRPr="00CB0C48">
        <w:rPr>
          <w:rFonts w:ascii="GHEA Grapalat" w:hAnsi="GHEA Grapalat" w:cs="Sylfaen"/>
          <w:szCs w:val="24"/>
          <w:lang w:val="ru-RU"/>
        </w:rPr>
        <w:t>դրա</w:t>
      </w:r>
      <w:r w:rsidRPr="00896E35">
        <w:rPr>
          <w:rFonts w:ascii="GHEA Grapalat" w:hAnsi="GHEA Grapalat" w:cs="Sylfaen"/>
          <w:szCs w:val="24"/>
        </w:rPr>
        <w:t xml:space="preserve"> </w:t>
      </w:r>
      <w:r w:rsidRPr="00CB0C48">
        <w:rPr>
          <w:rFonts w:ascii="GHEA Grapalat" w:hAnsi="GHEA Grapalat" w:cs="Sylfaen"/>
          <w:szCs w:val="24"/>
          <w:lang w:val="ru-RU"/>
        </w:rPr>
        <w:t>մասին</w:t>
      </w:r>
      <w:r w:rsidRPr="00896E35">
        <w:rPr>
          <w:rFonts w:ascii="GHEA Grapalat" w:hAnsi="GHEA Grapalat" w:cs="Sylfaen"/>
          <w:szCs w:val="24"/>
        </w:rPr>
        <w:t xml:space="preserve"> </w:t>
      </w:r>
      <w:r w:rsidRPr="00CB0C48">
        <w:rPr>
          <w:rFonts w:ascii="GHEA Grapalat" w:hAnsi="GHEA Grapalat" w:cs="Sylfaen"/>
          <w:szCs w:val="24"/>
          <w:lang w:val="ru-RU"/>
        </w:rPr>
        <w:t>ստանալով</w:t>
      </w:r>
      <w:r w:rsidRPr="00896E35">
        <w:rPr>
          <w:rFonts w:ascii="GHEA Grapalat" w:hAnsi="GHEA Grapalat" w:cs="Sylfaen"/>
          <w:szCs w:val="24"/>
        </w:rPr>
        <w:t xml:space="preserve"> </w:t>
      </w:r>
      <w:r w:rsidRPr="00CB0C48">
        <w:rPr>
          <w:rFonts w:ascii="GHEA Grapalat" w:hAnsi="GHEA Grapalat" w:cs="Sylfaen"/>
          <w:szCs w:val="24"/>
          <w:lang w:val="ru-RU"/>
        </w:rPr>
        <w:t>իրավասու</w:t>
      </w:r>
      <w:r w:rsidRPr="00896E35">
        <w:rPr>
          <w:rFonts w:ascii="GHEA Grapalat" w:hAnsi="GHEA Grapalat" w:cs="Sylfaen"/>
          <w:szCs w:val="24"/>
        </w:rPr>
        <w:t xml:space="preserve"> </w:t>
      </w:r>
      <w:r w:rsidRPr="00CB0C48">
        <w:rPr>
          <w:rFonts w:ascii="GHEA Grapalat" w:hAnsi="GHEA Grapalat" w:cs="Sylfaen"/>
          <w:szCs w:val="24"/>
          <w:lang w:val="ru-RU"/>
        </w:rPr>
        <w:t>մարմինների</w:t>
      </w:r>
      <w:r w:rsidRPr="00896E35">
        <w:rPr>
          <w:rFonts w:ascii="GHEA Grapalat" w:hAnsi="GHEA Grapalat" w:cs="Sylfaen"/>
          <w:szCs w:val="24"/>
        </w:rPr>
        <w:t xml:space="preserve"> </w:t>
      </w:r>
      <w:r w:rsidRPr="00CB0C48">
        <w:rPr>
          <w:rFonts w:ascii="GHEA Grapalat" w:hAnsi="GHEA Grapalat" w:cs="Sylfaen"/>
          <w:szCs w:val="24"/>
          <w:lang w:val="ru-RU"/>
        </w:rPr>
        <w:t>գրավոր</w:t>
      </w:r>
      <w:r w:rsidRPr="00896E35">
        <w:rPr>
          <w:rFonts w:ascii="GHEA Grapalat" w:hAnsi="GHEA Grapalat" w:cs="Sylfaen"/>
          <w:szCs w:val="24"/>
        </w:rPr>
        <w:t xml:space="preserve"> </w:t>
      </w:r>
      <w:r w:rsidRPr="00CB0C48">
        <w:rPr>
          <w:rFonts w:ascii="GHEA Grapalat" w:hAnsi="GHEA Grapalat" w:cs="Sylfaen"/>
          <w:szCs w:val="24"/>
          <w:lang w:val="ru-RU"/>
        </w:rPr>
        <w:t>եզրակացությունը</w:t>
      </w:r>
      <w:r w:rsidRPr="00896E35">
        <w:rPr>
          <w:rFonts w:ascii="GHEA Grapalat" w:hAnsi="GHEA Grapalat" w:cs="Sylfaen"/>
          <w:szCs w:val="24"/>
        </w:rPr>
        <w:t xml:space="preserve">: </w:t>
      </w:r>
      <w:r w:rsidRPr="00CB0C48">
        <w:rPr>
          <w:rFonts w:ascii="GHEA Grapalat" w:hAnsi="GHEA Grapalat" w:cs="Sylfaen"/>
          <w:szCs w:val="24"/>
          <w:lang w:val="ru-RU"/>
        </w:rPr>
        <w:t>Նման</w:t>
      </w:r>
      <w:r w:rsidRPr="00896E35">
        <w:rPr>
          <w:rFonts w:ascii="GHEA Grapalat" w:hAnsi="GHEA Grapalat" w:cs="Sylfaen"/>
          <w:szCs w:val="24"/>
        </w:rPr>
        <w:t xml:space="preserve"> </w:t>
      </w:r>
      <w:r w:rsidRPr="00CB0C48">
        <w:rPr>
          <w:rFonts w:ascii="GHEA Grapalat" w:hAnsi="GHEA Grapalat" w:cs="Sylfaen"/>
          <w:szCs w:val="24"/>
          <w:lang w:val="ru-RU"/>
        </w:rPr>
        <w:t>հարցում</w:t>
      </w:r>
      <w:r w:rsidRPr="00896E35">
        <w:rPr>
          <w:rFonts w:ascii="GHEA Grapalat" w:hAnsi="GHEA Grapalat" w:cs="Sylfaen"/>
          <w:szCs w:val="24"/>
        </w:rPr>
        <w:t xml:space="preserve"> </w:t>
      </w:r>
      <w:r w:rsidRPr="00CB0C48">
        <w:rPr>
          <w:rFonts w:ascii="GHEA Grapalat" w:hAnsi="GHEA Grapalat" w:cs="Sylfaen"/>
          <w:szCs w:val="24"/>
          <w:lang w:val="ru-RU"/>
        </w:rPr>
        <w:t>ուղարկվելու</w:t>
      </w:r>
      <w:r w:rsidRPr="00896E35">
        <w:rPr>
          <w:rFonts w:ascii="GHEA Grapalat" w:hAnsi="GHEA Grapalat" w:cs="Sylfaen"/>
          <w:szCs w:val="24"/>
        </w:rPr>
        <w:t xml:space="preserve"> </w:t>
      </w:r>
      <w:r w:rsidRPr="00CB0C48">
        <w:rPr>
          <w:rFonts w:ascii="GHEA Grapalat" w:hAnsi="GHEA Grapalat" w:cs="Sylfaen"/>
          <w:szCs w:val="24"/>
          <w:lang w:val="ru-RU"/>
        </w:rPr>
        <w:t>դեպքում</w:t>
      </w:r>
      <w:r w:rsidRPr="00896E35">
        <w:rPr>
          <w:rFonts w:ascii="GHEA Grapalat" w:hAnsi="GHEA Grapalat" w:cs="Sylfaen"/>
          <w:szCs w:val="24"/>
        </w:rPr>
        <w:t xml:space="preserve"> </w:t>
      </w:r>
      <w:r w:rsidRPr="00CB0C48">
        <w:rPr>
          <w:rFonts w:ascii="GHEA Grapalat" w:hAnsi="GHEA Grapalat" w:cs="Sylfaen"/>
          <w:szCs w:val="24"/>
          <w:lang w:val="ru-RU"/>
        </w:rPr>
        <w:t>համապատասխան</w:t>
      </w:r>
      <w:r w:rsidRPr="00896E35">
        <w:rPr>
          <w:rFonts w:ascii="GHEA Grapalat" w:hAnsi="GHEA Grapalat" w:cs="Sylfaen"/>
          <w:szCs w:val="24"/>
        </w:rPr>
        <w:t xml:space="preserve"> </w:t>
      </w:r>
      <w:r w:rsidRPr="00CB0C48">
        <w:rPr>
          <w:rFonts w:ascii="GHEA Grapalat" w:hAnsi="GHEA Grapalat" w:cs="Sylfaen"/>
          <w:szCs w:val="24"/>
          <w:lang w:val="ru-RU"/>
        </w:rPr>
        <w:t>պետական</w:t>
      </w:r>
      <w:r w:rsidRPr="00896E35">
        <w:rPr>
          <w:rFonts w:ascii="GHEA Grapalat" w:hAnsi="GHEA Grapalat" w:cs="Sylfaen"/>
          <w:szCs w:val="24"/>
        </w:rPr>
        <w:t xml:space="preserve"> </w:t>
      </w:r>
      <w:r w:rsidRPr="00CB0C48">
        <w:rPr>
          <w:rFonts w:ascii="GHEA Grapalat" w:hAnsi="GHEA Grapalat" w:cs="Sylfaen"/>
          <w:szCs w:val="24"/>
          <w:lang w:val="ru-RU"/>
        </w:rPr>
        <w:t>և</w:t>
      </w:r>
      <w:r w:rsidRPr="00896E35">
        <w:rPr>
          <w:rFonts w:ascii="GHEA Grapalat" w:hAnsi="GHEA Grapalat" w:cs="Sylfaen"/>
          <w:szCs w:val="24"/>
        </w:rPr>
        <w:t xml:space="preserve"> </w:t>
      </w:r>
      <w:r w:rsidRPr="00CB0C48">
        <w:rPr>
          <w:rFonts w:ascii="GHEA Grapalat" w:hAnsi="GHEA Grapalat" w:cs="Sylfaen"/>
          <w:szCs w:val="24"/>
          <w:lang w:val="ru-RU"/>
        </w:rPr>
        <w:t>տեղական</w:t>
      </w:r>
      <w:r w:rsidRPr="00896E35">
        <w:rPr>
          <w:rFonts w:ascii="GHEA Grapalat" w:hAnsi="GHEA Grapalat" w:cs="Sylfaen"/>
          <w:szCs w:val="24"/>
        </w:rPr>
        <w:t xml:space="preserve"> </w:t>
      </w:r>
      <w:r w:rsidRPr="00CB0C48">
        <w:rPr>
          <w:rFonts w:ascii="GHEA Grapalat" w:hAnsi="GHEA Grapalat" w:cs="Sylfaen"/>
          <w:szCs w:val="24"/>
          <w:lang w:val="ru-RU"/>
        </w:rPr>
        <w:t>ինքնակառավարման</w:t>
      </w:r>
      <w:r w:rsidRPr="00896E35">
        <w:rPr>
          <w:rFonts w:ascii="GHEA Grapalat" w:hAnsi="GHEA Grapalat" w:cs="Sylfaen"/>
          <w:szCs w:val="24"/>
        </w:rPr>
        <w:t xml:space="preserve"> </w:t>
      </w:r>
      <w:r w:rsidRPr="00CB0C48">
        <w:rPr>
          <w:rFonts w:ascii="GHEA Grapalat" w:hAnsi="GHEA Grapalat" w:cs="Sylfaen"/>
          <w:szCs w:val="24"/>
          <w:lang w:val="ru-RU"/>
        </w:rPr>
        <w:t>մարմինները</w:t>
      </w:r>
      <w:r w:rsidRPr="00896E35">
        <w:rPr>
          <w:rFonts w:ascii="GHEA Grapalat" w:hAnsi="GHEA Grapalat" w:cs="Sylfaen"/>
          <w:szCs w:val="24"/>
        </w:rPr>
        <w:t xml:space="preserve"> </w:t>
      </w:r>
      <w:r w:rsidRPr="00CB0C48">
        <w:rPr>
          <w:rFonts w:ascii="GHEA Grapalat" w:hAnsi="GHEA Grapalat" w:cs="Sylfaen"/>
          <w:szCs w:val="24"/>
          <w:lang w:val="ru-RU"/>
        </w:rPr>
        <w:t>հարցումն</w:t>
      </w:r>
      <w:r w:rsidRPr="00896E35">
        <w:rPr>
          <w:rFonts w:ascii="GHEA Grapalat" w:hAnsi="GHEA Grapalat" w:cs="Sylfaen"/>
          <w:szCs w:val="24"/>
        </w:rPr>
        <w:t xml:space="preserve"> </w:t>
      </w:r>
      <w:r w:rsidRPr="00CB0C48">
        <w:rPr>
          <w:rFonts w:ascii="GHEA Grapalat" w:hAnsi="GHEA Grapalat" w:cs="Sylfaen"/>
          <w:szCs w:val="24"/>
          <w:lang w:val="ru-RU"/>
        </w:rPr>
        <w:t>ստանալու</w:t>
      </w:r>
      <w:r w:rsidRPr="00896E35">
        <w:rPr>
          <w:rFonts w:ascii="GHEA Grapalat" w:hAnsi="GHEA Grapalat" w:cs="Sylfaen"/>
          <w:szCs w:val="24"/>
        </w:rPr>
        <w:t xml:space="preserve"> </w:t>
      </w:r>
      <w:r w:rsidRPr="00CB0C48">
        <w:rPr>
          <w:rFonts w:ascii="GHEA Grapalat" w:hAnsi="GHEA Grapalat" w:cs="Sylfaen"/>
          <w:szCs w:val="24"/>
          <w:lang w:val="ru-RU"/>
        </w:rPr>
        <w:t>օրվան</w:t>
      </w:r>
      <w:r w:rsidRPr="00896E35">
        <w:rPr>
          <w:rFonts w:ascii="GHEA Grapalat" w:hAnsi="GHEA Grapalat" w:cs="Sylfaen"/>
          <w:szCs w:val="24"/>
        </w:rPr>
        <w:t xml:space="preserve"> </w:t>
      </w:r>
      <w:r w:rsidRPr="00CB0C48">
        <w:rPr>
          <w:rFonts w:ascii="GHEA Grapalat" w:hAnsi="GHEA Grapalat" w:cs="Sylfaen"/>
          <w:szCs w:val="24"/>
          <w:lang w:val="ru-RU"/>
        </w:rPr>
        <w:t>հաջորդող</w:t>
      </w:r>
      <w:r w:rsidRPr="00896E35">
        <w:rPr>
          <w:rFonts w:ascii="GHEA Grapalat" w:hAnsi="GHEA Grapalat" w:cs="Sylfaen"/>
          <w:szCs w:val="24"/>
        </w:rPr>
        <w:t xml:space="preserve"> </w:t>
      </w:r>
      <w:r w:rsidRPr="00CB0C48">
        <w:rPr>
          <w:rFonts w:ascii="GHEA Grapalat" w:hAnsi="GHEA Grapalat" w:cs="Sylfaen"/>
          <w:szCs w:val="24"/>
          <w:lang w:val="ru-RU"/>
        </w:rPr>
        <w:t>երկու</w:t>
      </w:r>
      <w:r w:rsidRPr="00896E35">
        <w:rPr>
          <w:rFonts w:ascii="GHEA Grapalat" w:hAnsi="GHEA Grapalat" w:cs="Sylfaen"/>
          <w:szCs w:val="24"/>
        </w:rPr>
        <w:t xml:space="preserve"> </w:t>
      </w:r>
      <w:r w:rsidRPr="00CB0C48">
        <w:rPr>
          <w:rFonts w:ascii="GHEA Grapalat" w:hAnsi="GHEA Grapalat" w:cs="Sylfaen"/>
          <w:szCs w:val="24"/>
          <w:lang w:val="ru-RU"/>
        </w:rPr>
        <w:t>աշխատանքային</w:t>
      </w:r>
      <w:r w:rsidRPr="00896E35">
        <w:rPr>
          <w:rFonts w:ascii="GHEA Grapalat" w:hAnsi="GHEA Grapalat" w:cs="Sylfaen"/>
          <w:szCs w:val="24"/>
        </w:rPr>
        <w:t xml:space="preserve"> </w:t>
      </w:r>
      <w:r w:rsidRPr="00CB0C48">
        <w:rPr>
          <w:rFonts w:ascii="GHEA Grapalat" w:hAnsi="GHEA Grapalat" w:cs="Sylfaen"/>
          <w:szCs w:val="24"/>
          <w:lang w:val="ru-RU"/>
        </w:rPr>
        <w:t>օրվա</w:t>
      </w:r>
      <w:r w:rsidRPr="00896E35">
        <w:rPr>
          <w:rFonts w:ascii="GHEA Grapalat" w:hAnsi="GHEA Grapalat" w:cs="Sylfaen"/>
          <w:szCs w:val="24"/>
        </w:rPr>
        <w:t xml:space="preserve"> </w:t>
      </w:r>
      <w:r w:rsidRPr="00CB0C48">
        <w:rPr>
          <w:rFonts w:ascii="GHEA Grapalat" w:hAnsi="GHEA Grapalat" w:cs="Sylfaen"/>
          <w:szCs w:val="24"/>
          <w:lang w:val="ru-RU"/>
        </w:rPr>
        <w:t>ընթացքում</w:t>
      </w:r>
      <w:r w:rsidRPr="00896E35">
        <w:rPr>
          <w:rFonts w:ascii="GHEA Grapalat" w:hAnsi="GHEA Grapalat" w:cs="Sylfaen"/>
          <w:szCs w:val="24"/>
        </w:rPr>
        <w:t xml:space="preserve"> </w:t>
      </w:r>
      <w:r w:rsidRPr="00CB0C48">
        <w:rPr>
          <w:rFonts w:ascii="GHEA Grapalat" w:hAnsi="GHEA Grapalat" w:cs="Sylfaen"/>
          <w:szCs w:val="24"/>
          <w:lang w:val="ru-RU"/>
        </w:rPr>
        <w:t>տրամադրում</w:t>
      </w:r>
      <w:r w:rsidRPr="00896E35">
        <w:rPr>
          <w:rFonts w:ascii="GHEA Grapalat" w:hAnsi="GHEA Grapalat" w:cs="Sylfaen"/>
          <w:szCs w:val="24"/>
        </w:rPr>
        <w:t xml:space="preserve"> </w:t>
      </w:r>
      <w:r w:rsidRPr="00CB0C48">
        <w:rPr>
          <w:rFonts w:ascii="GHEA Grapalat" w:hAnsi="GHEA Grapalat" w:cs="Sylfaen"/>
          <w:szCs w:val="24"/>
          <w:lang w:val="ru-RU"/>
        </w:rPr>
        <w:t>են</w:t>
      </w:r>
      <w:r w:rsidRPr="00896E35">
        <w:rPr>
          <w:rFonts w:ascii="GHEA Grapalat" w:hAnsi="GHEA Grapalat" w:cs="Sylfaen"/>
          <w:szCs w:val="24"/>
        </w:rPr>
        <w:t xml:space="preserve"> </w:t>
      </w:r>
      <w:r w:rsidRPr="00CB0C48">
        <w:rPr>
          <w:rFonts w:ascii="GHEA Grapalat" w:hAnsi="GHEA Grapalat" w:cs="Sylfaen"/>
          <w:szCs w:val="24"/>
          <w:lang w:val="ru-RU"/>
        </w:rPr>
        <w:t>գրավոր</w:t>
      </w:r>
      <w:r w:rsidRPr="00896E35">
        <w:rPr>
          <w:rFonts w:ascii="GHEA Grapalat" w:hAnsi="GHEA Grapalat" w:cs="Sylfaen"/>
          <w:szCs w:val="24"/>
        </w:rPr>
        <w:t xml:space="preserve"> </w:t>
      </w:r>
      <w:r w:rsidRPr="00CB0C48">
        <w:rPr>
          <w:rFonts w:ascii="GHEA Grapalat" w:hAnsi="GHEA Grapalat" w:cs="Sylfaen"/>
          <w:szCs w:val="24"/>
          <w:lang w:val="ru-RU"/>
        </w:rPr>
        <w:t>եզրակացություն</w:t>
      </w:r>
      <w:r w:rsidRPr="00896E35">
        <w:rPr>
          <w:rFonts w:ascii="GHEA Grapalat" w:hAnsi="GHEA Grapalat" w:cs="Sylfaen"/>
          <w:szCs w:val="24"/>
        </w:rPr>
        <w:t xml:space="preserve">: </w:t>
      </w:r>
      <w:r w:rsidRPr="00CB0C48">
        <w:rPr>
          <w:rFonts w:ascii="GHEA Grapalat" w:hAnsi="GHEA Grapalat" w:cs="Sylfaen"/>
          <w:szCs w:val="24"/>
          <w:lang w:val="ru-RU"/>
        </w:rPr>
        <w:t>Եթե</w:t>
      </w:r>
      <w:r w:rsidRPr="00896E35">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896E35">
        <w:rPr>
          <w:rFonts w:ascii="GHEA Grapalat" w:hAnsi="GHEA Grapalat" w:cs="Sylfaen"/>
          <w:szCs w:val="24"/>
        </w:rPr>
        <w:t xml:space="preserve"> </w:t>
      </w:r>
      <w:r w:rsidRPr="00CB0C48">
        <w:rPr>
          <w:rFonts w:ascii="GHEA Grapalat" w:hAnsi="GHEA Grapalat" w:cs="Sylfaen"/>
          <w:szCs w:val="24"/>
          <w:lang w:val="ru-RU"/>
        </w:rPr>
        <w:t>ներկայացրած</w:t>
      </w:r>
      <w:r w:rsidRPr="00896E35">
        <w:rPr>
          <w:rFonts w:ascii="GHEA Grapalat" w:hAnsi="GHEA Grapalat" w:cs="Sylfaen"/>
          <w:szCs w:val="24"/>
        </w:rPr>
        <w:t xml:space="preserve"> </w:t>
      </w:r>
      <w:r w:rsidRPr="00CB0C48">
        <w:rPr>
          <w:rFonts w:ascii="GHEA Grapalat" w:hAnsi="GHEA Grapalat" w:cs="Sylfaen"/>
          <w:szCs w:val="24"/>
          <w:lang w:val="ru-RU"/>
        </w:rPr>
        <w:t>տվյալների</w:t>
      </w:r>
      <w:r w:rsidRPr="00896E35">
        <w:rPr>
          <w:rFonts w:ascii="GHEA Grapalat" w:hAnsi="GHEA Grapalat" w:cs="Sylfaen"/>
          <w:szCs w:val="24"/>
        </w:rPr>
        <w:t xml:space="preserve"> </w:t>
      </w:r>
      <w:r w:rsidRPr="00CB0C48">
        <w:rPr>
          <w:rFonts w:ascii="GHEA Grapalat" w:hAnsi="GHEA Grapalat" w:cs="Sylfaen"/>
          <w:szCs w:val="24"/>
          <w:lang w:val="ru-RU"/>
        </w:rPr>
        <w:t>իսկության</w:t>
      </w:r>
      <w:r w:rsidRPr="00896E35">
        <w:rPr>
          <w:rFonts w:ascii="GHEA Grapalat" w:hAnsi="GHEA Grapalat" w:cs="Sylfaen"/>
          <w:szCs w:val="24"/>
        </w:rPr>
        <w:t xml:space="preserve"> </w:t>
      </w:r>
      <w:r w:rsidRPr="00CB0C48">
        <w:rPr>
          <w:rFonts w:ascii="GHEA Grapalat" w:hAnsi="GHEA Grapalat" w:cs="Sylfaen"/>
          <w:szCs w:val="24"/>
          <w:lang w:val="ru-RU"/>
        </w:rPr>
        <w:t>ստուգման</w:t>
      </w:r>
      <w:r w:rsidRPr="00896E35">
        <w:rPr>
          <w:rFonts w:ascii="GHEA Grapalat" w:hAnsi="GHEA Grapalat" w:cs="Sylfaen"/>
          <w:szCs w:val="24"/>
        </w:rPr>
        <w:t xml:space="preserve"> </w:t>
      </w:r>
      <w:r w:rsidRPr="00CB0C48">
        <w:rPr>
          <w:rFonts w:ascii="GHEA Grapalat" w:hAnsi="GHEA Grapalat" w:cs="Sylfaen"/>
          <w:szCs w:val="24"/>
          <w:lang w:val="ru-RU"/>
        </w:rPr>
        <w:t>արդյունքում</w:t>
      </w:r>
      <w:r w:rsidRPr="00896E35">
        <w:rPr>
          <w:rFonts w:ascii="GHEA Grapalat" w:hAnsi="GHEA Grapalat" w:cs="Sylfaen"/>
          <w:szCs w:val="24"/>
        </w:rPr>
        <w:t xml:space="preserve"> </w:t>
      </w:r>
      <w:r w:rsidRPr="00CB0C48">
        <w:rPr>
          <w:rFonts w:ascii="GHEA Grapalat" w:hAnsi="GHEA Grapalat" w:cs="Sylfaen"/>
          <w:szCs w:val="24"/>
          <w:lang w:val="ru-RU"/>
        </w:rPr>
        <w:t>տվյալները</w:t>
      </w:r>
      <w:r w:rsidRPr="00896E35">
        <w:rPr>
          <w:rFonts w:ascii="GHEA Grapalat" w:hAnsi="GHEA Grapalat" w:cs="Sylfaen"/>
          <w:szCs w:val="24"/>
        </w:rPr>
        <w:t xml:space="preserve"> </w:t>
      </w:r>
      <w:r w:rsidRPr="00CB0C48">
        <w:rPr>
          <w:rFonts w:ascii="GHEA Grapalat" w:hAnsi="GHEA Grapalat" w:cs="Sylfaen"/>
          <w:szCs w:val="24"/>
          <w:lang w:val="ru-RU"/>
        </w:rPr>
        <w:t>որակվում</w:t>
      </w:r>
      <w:r w:rsidRPr="00896E35">
        <w:rPr>
          <w:rFonts w:ascii="GHEA Grapalat" w:hAnsi="GHEA Grapalat" w:cs="Sylfaen"/>
          <w:szCs w:val="24"/>
        </w:rPr>
        <w:t xml:space="preserve"> </w:t>
      </w:r>
      <w:r w:rsidRPr="00CB0C48">
        <w:rPr>
          <w:rFonts w:ascii="GHEA Grapalat" w:hAnsi="GHEA Grapalat" w:cs="Sylfaen"/>
          <w:szCs w:val="24"/>
          <w:lang w:val="ru-RU"/>
        </w:rPr>
        <w:t>են</w:t>
      </w:r>
      <w:r w:rsidRPr="00896E35">
        <w:rPr>
          <w:rFonts w:ascii="GHEA Grapalat" w:hAnsi="GHEA Grapalat" w:cs="Sylfaen"/>
          <w:szCs w:val="24"/>
        </w:rPr>
        <w:t xml:space="preserve"> </w:t>
      </w:r>
      <w:r w:rsidRPr="00CB0C48">
        <w:rPr>
          <w:rFonts w:ascii="GHEA Grapalat" w:hAnsi="GHEA Grapalat" w:cs="Sylfaen"/>
          <w:szCs w:val="24"/>
          <w:lang w:val="ru-RU"/>
        </w:rPr>
        <w:t>իրականությանը</w:t>
      </w:r>
      <w:r w:rsidRPr="00896E35">
        <w:rPr>
          <w:rFonts w:ascii="GHEA Grapalat" w:hAnsi="GHEA Grapalat" w:cs="Sylfaen"/>
          <w:szCs w:val="24"/>
        </w:rPr>
        <w:t xml:space="preserve"> </w:t>
      </w:r>
      <w:r w:rsidRPr="00CB0C48">
        <w:rPr>
          <w:rFonts w:ascii="GHEA Grapalat" w:hAnsi="GHEA Grapalat" w:cs="Sylfaen"/>
          <w:szCs w:val="24"/>
          <w:lang w:val="ru-RU"/>
        </w:rPr>
        <w:t>չհամապա</w:t>
      </w:r>
      <w:r w:rsidRPr="00896E35">
        <w:rPr>
          <w:rFonts w:ascii="GHEA Grapalat" w:hAnsi="GHEA Grapalat" w:cs="Sylfaen"/>
          <w:szCs w:val="24"/>
        </w:rPr>
        <w:softHyphen/>
      </w:r>
      <w:r w:rsidRPr="00CB0C48">
        <w:rPr>
          <w:rFonts w:ascii="GHEA Grapalat" w:hAnsi="GHEA Grapalat" w:cs="Sylfaen"/>
          <w:szCs w:val="24"/>
          <w:lang w:val="ru-RU"/>
        </w:rPr>
        <w:t>տասխանող</w:t>
      </w:r>
      <w:r w:rsidRPr="00896E35">
        <w:rPr>
          <w:rFonts w:ascii="GHEA Grapalat" w:hAnsi="GHEA Grapalat" w:cs="Sylfaen"/>
          <w:szCs w:val="24"/>
        </w:rPr>
        <w:t xml:space="preserve">, </w:t>
      </w:r>
      <w:r w:rsidRPr="00CB0C48">
        <w:rPr>
          <w:rFonts w:ascii="GHEA Grapalat" w:hAnsi="GHEA Grapalat" w:cs="Sylfaen"/>
          <w:szCs w:val="24"/>
          <w:lang w:val="ru-RU"/>
        </w:rPr>
        <w:t>ապա</w:t>
      </w:r>
      <w:r w:rsidRPr="00896E35">
        <w:rPr>
          <w:rFonts w:ascii="GHEA Grapalat" w:hAnsi="GHEA Grapalat" w:cs="Sylfaen"/>
          <w:szCs w:val="24"/>
        </w:rPr>
        <w:t xml:space="preserve"> </w:t>
      </w:r>
      <w:r w:rsidRPr="00CB0C48">
        <w:rPr>
          <w:rFonts w:ascii="GHEA Grapalat" w:hAnsi="GHEA Grapalat" w:cs="Sylfaen"/>
          <w:szCs w:val="24"/>
        </w:rPr>
        <w:t>տվյալ</w:t>
      </w:r>
      <w:r w:rsidRPr="00896E35">
        <w:rPr>
          <w:rFonts w:ascii="GHEA Grapalat" w:hAnsi="GHEA Grapalat" w:cs="Sylfaen"/>
          <w:szCs w:val="24"/>
        </w:rPr>
        <w:t xml:space="preserve"> </w:t>
      </w:r>
      <w:r w:rsidRPr="00CB0C48">
        <w:rPr>
          <w:rFonts w:ascii="GHEA Grapalat" w:hAnsi="GHEA Grapalat" w:cs="Sylfaen"/>
          <w:szCs w:val="24"/>
        </w:rPr>
        <w:t>մասնակցի</w:t>
      </w:r>
      <w:r w:rsidRPr="00896E35">
        <w:rPr>
          <w:rFonts w:ascii="GHEA Grapalat" w:hAnsi="GHEA Grapalat" w:cs="Sylfaen"/>
          <w:szCs w:val="24"/>
        </w:rPr>
        <w:t xml:space="preserve"> </w:t>
      </w:r>
      <w:r w:rsidRPr="00CB0C48">
        <w:rPr>
          <w:rFonts w:ascii="GHEA Grapalat" w:hAnsi="GHEA Grapalat" w:cs="Sylfaen"/>
          <w:szCs w:val="24"/>
        </w:rPr>
        <w:t>հայտը</w:t>
      </w:r>
      <w:r w:rsidRPr="00896E35">
        <w:rPr>
          <w:rFonts w:ascii="GHEA Grapalat" w:hAnsi="GHEA Grapalat" w:cs="Sylfaen"/>
          <w:szCs w:val="24"/>
        </w:rPr>
        <w:t xml:space="preserve"> </w:t>
      </w:r>
      <w:r w:rsidRPr="00CB0C48">
        <w:rPr>
          <w:rFonts w:ascii="GHEA Grapalat" w:hAnsi="GHEA Grapalat" w:cs="Sylfaen"/>
          <w:szCs w:val="24"/>
        </w:rPr>
        <w:t>մերժվում</w:t>
      </w:r>
      <w:r w:rsidRPr="00896E35">
        <w:rPr>
          <w:rFonts w:ascii="GHEA Grapalat" w:hAnsi="GHEA Grapalat" w:cs="Sylfaen"/>
          <w:szCs w:val="24"/>
        </w:rPr>
        <w:t xml:space="preserve"> </w:t>
      </w:r>
      <w:r w:rsidRPr="00CB0C48">
        <w:rPr>
          <w:rFonts w:ascii="GHEA Grapalat" w:hAnsi="GHEA Grapalat" w:cs="Sylfaen"/>
          <w:szCs w:val="24"/>
        </w:rPr>
        <w:t>է</w:t>
      </w:r>
      <w:r w:rsidRPr="00896E35">
        <w:rPr>
          <w:rFonts w:ascii="GHEA Grapalat" w:hAnsi="GHEA Grapalat" w:cs="Sylfaen"/>
          <w:szCs w:val="24"/>
        </w:rPr>
        <w:t>:</w:t>
      </w:r>
    </w:p>
    <w:p w:rsidR="00CC3A31" w:rsidRPr="00CB0C48" w:rsidRDefault="00CC3A31" w:rsidP="00CC3A31">
      <w:pPr>
        <w:pStyle w:val="norm"/>
        <w:spacing w:line="240" w:lineRule="auto"/>
        <w:ind w:firstLine="567"/>
        <w:rPr>
          <w:rFonts w:ascii="GHEA Grapalat" w:hAnsi="GHEA Grapalat" w:cs="Tahoma"/>
          <w:sz w:val="20"/>
          <w:lang w:val="hy-AM"/>
        </w:rPr>
      </w:pPr>
      <w:r w:rsidRPr="00CB0C48">
        <w:rPr>
          <w:rFonts w:ascii="GHEA Grapalat" w:hAnsi="GHEA Grapalat"/>
          <w:spacing w:val="-6"/>
          <w:sz w:val="20"/>
          <w:lang w:val="hy-AM"/>
        </w:rPr>
        <w:t>7.2</w:t>
      </w:r>
      <w:r w:rsidR="004848CE">
        <w:rPr>
          <w:rFonts w:ascii="GHEA Grapalat" w:hAnsi="GHEA Grapalat"/>
          <w:spacing w:val="-6"/>
          <w:sz w:val="20"/>
          <w:lang w:val="hy-AM"/>
        </w:rPr>
        <w:t>5</w:t>
      </w:r>
      <w:r w:rsidRPr="00CB0C48">
        <w:rPr>
          <w:rFonts w:ascii="GHEA Grapalat" w:hAnsi="GHEA Grapalat"/>
          <w:spacing w:val="-6"/>
          <w:sz w:val="20"/>
          <w:lang w:val="hy-AM"/>
        </w:rPr>
        <w:t xml:space="preserve"> </w:t>
      </w:r>
      <w:r w:rsidRPr="00CB0C48">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0C48">
        <w:rPr>
          <w:rFonts w:ascii="GHEA Grapalat" w:hAnsi="GHEA Grapalat" w:cs="Sylfaen"/>
          <w:lang w:val="hy-AM"/>
        </w:rPr>
        <w:t xml:space="preserve"> </w:t>
      </w:r>
      <w:r w:rsidRPr="00CB0C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C3A31" w:rsidRPr="00CB0C48" w:rsidRDefault="00CC3A31" w:rsidP="00CC3A31">
      <w:pPr>
        <w:pStyle w:val="23"/>
        <w:spacing w:line="240" w:lineRule="auto"/>
        <w:ind w:firstLine="567"/>
        <w:rPr>
          <w:rFonts w:ascii="GHEA Grapalat" w:hAnsi="GHEA Grapalat" w:cs="Sylfaen"/>
          <w:szCs w:val="24"/>
        </w:rPr>
      </w:pPr>
      <w:r w:rsidRPr="00CB0C48">
        <w:rPr>
          <w:rFonts w:ascii="GHEA Grapalat" w:hAnsi="GHEA Grapalat" w:cs="Sylfaen"/>
          <w:szCs w:val="24"/>
          <w:lang w:val="hy-AM"/>
        </w:rPr>
        <w:t>7.</w:t>
      </w:r>
      <w:r w:rsidR="004848CE">
        <w:rPr>
          <w:rFonts w:ascii="GHEA Grapalat" w:hAnsi="GHEA Grapalat" w:cs="Sylfaen"/>
          <w:szCs w:val="24"/>
          <w:lang w:val="hy-AM"/>
        </w:rPr>
        <w:t>26</w:t>
      </w:r>
      <w:r w:rsidRPr="00CB0C48">
        <w:rPr>
          <w:rFonts w:ascii="GHEA Grapalat" w:hAnsi="GHEA Grapalat" w:cs="Sylfaen"/>
          <w:szCs w:val="24"/>
        </w:rPr>
        <w:t xml:space="preserve"> </w:t>
      </w:r>
      <w:r w:rsidRPr="00CB0C48">
        <w:rPr>
          <w:rFonts w:ascii="GHEA Grapalat" w:hAnsi="GHEA Grapalat" w:cs="Sylfaen"/>
          <w:szCs w:val="24"/>
          <w:lang w:val="hy-AM"/>
        </w:rPr>
        <w:t>Անգործության</w:t>
      </w:r>
      <w:r w:rsidRPr="00CB0C48">
        <w:rPr>
          <w:rFonts w:ascii="GHEA Grapalat" w:hAnsi="GHEA Grapalat" w:cs="Sylfaen"/>
          <w:szCs w:val="24"/>
        </w:rPr>
        <w:t xml:space="preserve"> </w:t>
      </w:r>
      <w:r w:rsidRPr="00CB0C48">
        <w:rPr>
          <w:rFonts w:ascii="GHEA Grapalat" w:hAnsi="GHEA Grapalat" w:cs="Sylfaen"/>
          <w:szCs w:val="24"/>
          <w:lang w:val="hy-AM"/>
        </w:rPr>
        <w:t>ժամկետը</w:t>
      </w:r>
      <w:r w:rsidRPr="00CB0C48">
        <w:rPr>
          <w:rFonts w:ascii="GHEA Grapalat" w:hAnsi="GHEA Grapalat" w:cs="Sylfaen"/>
          <w:szCs w:val="24"/>
        </w:rPr>
        <w:t xml:space="preserve"> </w:t>
      </w:r>
      <w:r w:rsidRPr="00CB0C48">
        <w:rPr>
          <w:rFonts w:ascii="GHEA Grapalat" w:hAnsi="GHEA Grapalat" w:cs="Sylfaen"/>
          <w:szCs w:val="24"/>
          <w:lang w:val="hy-AM"/>
        </w:rPr>
        <w:t>պայմանագիր</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մասին</w:t>
      </w:r>
      <w:r w:rsidRPr="00CB0C48">
        <w:rPr>
          <w:rFonts w:ascii="GHEA Grapalat" w:hAnsi="GHEA Grapalat" w:cs="Sylfaen"/>
          <w:szCs w:val="24"/>
        </w:rPr>
        <w:t xml:space="preserve"> </w:t>
      </w:r>
      <w:r w:rsidRPr="00CB0C48">
        <w:rPr>
          <w:rFonts w:ascii="GHEA Grapalat" w:hAnsi="GHEA Grapalat" w:cs="Sylfaen"/>
          <w:szCs w:val="24"/>
          <w:lang w:val="hy-AM"/>
        </w:rPr>
        <w:t>որոշման</w:t>
      </w:r>
      <w:r w:rsidRPr="00CB0C48">
        <w:rPr>
          <w:rFonts w:ascii="GHEA Grapalat" w:hAnsi="GHEA Grapalat" w:cs="Sylfaen"/>
          <w:szCs w:val="24"/>
        </w:rPr>
        <w:t xml:space="preserve"> </w:t>
      </w:r>
      <w:r w:rsidRPr="00CB0C48">
        <w:rPr>
          <w:rFonts w:ascii="GHEA Grapalat" w:hAnsi="GHEA Grapalat" w:cs="Sylfaen"/>
          <w:szCs w:val="24"/>
          <w:lang w:val="hy-AM"/>
        </w:rPr>
        <w:t>հայտարարության</w:t>
      </w:r>
      <w:r w:rsidRPr="00CB0C48">
        <w:rPr>
          <w:rFonts w:ascii="GHEA Grapalat" w:hAnsi="GHEA Grapalat" w:cs="Sylfaen"/>
          <w:szCs w:val="24"/>
        </w:rPr>
        <w:t xml:space="preserve"> </w:t>
      </w:r>
      <w:r w:rsidRPr="00CB0C48">
        <w:rPr>
          <w:rFonts w:ascii="GHEA Grapalat" w:hAnsi="GHEA Grapalat" w:cs="Sylfaen"/>
          <w:szCs w:val="24"/>
          <w:lang w:val="hy-AM"/>
        </w:rPr>
        <w:t>հրապարակման</w:t>
      </w:r>
      <w:r w:rsidRPr="00CB0C48">
        <w:rPr>
          <w:rFonts w:ascii="GHEA Grapalat" w:hAnsi="GHEA Grapalat" w:cs="Sylfaen"/>
          <w:szCs w:val="24"/>
        </w:rPr>
        <w:t xml:space="preserve"> </w:t>
      </w:r>
      <w:r w:rsidRPr="00CB0C48">
        <w:rPr>
          <w:rFonts w:ascii="GHEA Grapalat" w:hAnsi="GHEA Grapalat" w:cs="Sylfaen"/>
          <w:szCs w:val="24"/>
          <w:lang w:val="hy-AM"/>
        </w:rPr>
        <w:t>օրվան</w:t>
      </w:r>
      <w:r w:rsidRPr="00CB0C48">
        <w:rPr>
          <w:rFonts w:ascii="GHEA Grapalat" w:hAnsi="GHEA Grapalat" w:cs="Sylfaen"/>
          <w:szCs w:val="24"/>
        </w:rPr>
        <w:t xml:space="preserve"> </w:t>
      </w:r>
      <w:r w:rsidRPr="00CB0C48">
        <w:rPr>
          <w:rFonts w:ascii="GHEA Grapalat" w:hAnsi="GHEA Grapalat" w:cs="Sylfaen"/>
          <w:szCs w:val="24"/>
          <w:lang w:val="hy-AM"/>
        </w:rPr>
        <w:t>հաջորդող</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և</w:t>
      </w:r>
      <w:r w:rsidRPr="00CB0C48">
        <w:rPr>
          <w:rFonts w:ascii="GHEA Grapalat" w:hAnsi="GHEA Grapalat" w:cs="Sylfaen"/>
          <w:szCs w:val="24"/>
        </w:rPr>
        <w:t xml:space="preserve"> պ</w:t>
      </w:r>
      <w:r w:rsidRPr="00CB0C48">
        <w:rPr>
          <w:rFonts w:ascii="GHEA Grapalat" w:hAnsi="GHEA Grapalat" w:cs="Sylfaen"/>
          <w:szCs w:val="24"/>
          <w:lang w:val="hy-AM"/>
        </w:rPr>
        <w:t>ատվիրատուի</w:t>
      </w:r>
      <w:r w:rsidRPr="00CB0C48">
        <w:rPr>
          <w:rFonts w:ascii="GHEA Grapalat" w:hAnsi="GHEA Grapalat" w:cs="Sylfaen"/>
          <w:szCs w:val="24"/>
        </w:rPr>
        <w:t xml:space="preserve"> </w:t>
      </w:r>
      <w:r w:rsidRPr="00CB0C48">
        <w:rPr>
          <w:rFonts w:ascii="GHEA Grapalat" w:hAnsi="GHEA Grapalat" w:cs="Sylfaen"/>
          <w:szCs w:val="24"/>
          <w:lang w:val="hy-AM"/>
        </w:rPr>
        <w:t>կողմից</w:t>
      </w:r>
      <w:r w:rsidRPr="00CB0C48">
        <w:rPr>
          <w:rFonts w:ascii="GHEA Grapalat" w:hAnsi="GHEA Grapalat" w:cs="Sylfaen"/>
          <w:szCs w:val="24"/>
        </w:rPr>
        <w:t xml:space="preserve"> </w:t>
      </w:r>
      <w:r w:rsidRPr="00CB0C48">
        <w:rPr>
          <w:rFonts w:ascii="GHEA Grapalat" w:hAnsi="GHEA Grapalat" w:cs="Sylfaen"/>
          <w:szCs w:val="24"/>
          <w:lang w:val="hy-AM"/>
        </w:rPr>
        <w:t>պայմանագիրը</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իրավասության</w:t>
      </w:r>
      <w:r w:rsidRPr="00CB0C48">
        <w:rPr>
          <w:rFonts w:ascii="GHEA Grapalat" w:hAnsi="GHEA Grapalat" w:cs="Sylfaen"/>
          <w:szCs w:val="24"/>
        </w:rPr>
        <w:t xml:space="preserve"> </w:t>
      </w:r>
      <w:r w:rsidRPr="00CB0C48">
        <w:rPr>
          <w:rFonts w:ascii="GHEA Grapalat" w:hAnsi="GHEA Grapalat" w:cs="Sylfaen"/>
          <w:szCs w:val="24"/>
          <w:lang w:val="hy-AM"/>
        </w:rPr>
        <w:t>առաջացման</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միջև</w:t>
      </w:r>
      <w:r w:rsidRPr="00CB0C48">
        <w:rPr>
          <w:rFonts w:ascii="GHEA Grapalat" w:hAnsi="GHEA Grapalat" w:cs="Sylfaen"/>
          <w:szCs w:val="24"/>
        </w:rPr>
        <w:t xml:space="preserve"> </w:t>
      </w:r>
      <w:r w:rsidRPr="00CB0C48">
        <w:rPr>
          <w:rFonts w:ascii="GHEA Grapalat" w:hAnsi="GHEA Grapalat" w:cs="Sylfaen"/>
          <w:szCs w:val="24"/>
          <w:lang w:val="hy-AM"/>
        </w:rPr>
        <w:t>ընկած</w:t>
      </w:r>
      <w:r w:rsidRPr="00CB0C48">
        <w:rPr>
          <w:rFonts w:ascii="GHEA Grapalat" w:hAnsi="GHEA Grapalat" w:cs="Sylfaen"/>
          <w:szCs w:val="24"/>
        </w:rPr>
        <w:t xml:space="preserve"> </w:t>
      </w:r>
      <w:r w:rsidRPr="00CB0C48">
        <w:rPr>
          <w:rFonts w:ascii="GHEA Grapalat" w:hAnsi="GHEA Grapalat" w:cs="Sylfaen"/>
          <w:szCs w:val="24"/>
          <w:lang w:val="hy-AM"/>
        </w:rPr>
        <w:t>ժամանակահատվածն</w:t>
      </w:r>
      <w:r w:rsidRPr="00CB0C48">
        <w:rPr>
          <w:rFonts w:ascii="GHEA Grapalat" w:hAnsi="GHEA Grapalat" w:cs="Sylfaen"/>
          <w:szCs w:val="24"/>
        </w:rPr>
        <w:t xml:space="preserve"> </w:t>
      </w:r>
      <w:r w:rsidRPr="00CB0C48">
        <w:rPr>
          <w:rFonts w:ascii="GHEA Grapalat" w:hAnsi="GHEA Grapalat" w:cs="Sylfaen"/>
          <w:szCs w:val="24"/>
          <w:lang w:val="hy-AM"/>
        </w:rPr>
        <w:t>է։</w:t>
      </w:r>
    </w:p>
    <w:p w:rsidR="00CC3A31" w:rsidRPr="00CB0C48" w:rsidRDefault="00CC3A31" w:rsidP="00CC3A31">
      <w:pPr>
        <w:pStyle w:val="23"/>
        <w:spacing w:line="240" w:lineRule="auto"/>
        <w:ind w:firstLine="567"/>
        <w:rPr>
          <w:rFonts w:ascii="GHEA Grapalat" w:hAnsi="GHEA Grapalat"/>
          <w:i/>
          <w:lang w:val="es-ES"/>
        </w:rPr>
      </w:pP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սույն</w:t>
      </w:r>
      <w:r w:rsidRPr="00CB0C48">
        <w:rPr>
          <w:rFonts w:ascii="GHEA Grapalat" w:hAnsi="GHEA Grapalat" w:cs="Arial"/>
          <w:lang w:val="es-ES"/>
        </w:rPr>
        <w:t xml:space="preserve"> </w:t>
      </w:r>
      <w:r w:rsidRPr="00CB0C48">
        <w:rPr>
          <w:rFonts w:ascii="GHEA Grapalat" w:hAnsi="GHEA Grapalat" w:cs="Sylfaen"/>
          <w:lang w:val="es-ES"/>
        </w:rPr>
        <w:t>ընթացակարգի</w:t>
      </w:r>
      <w:r w:rsidRPr="00CB0C48">
        <w:rPr>
          <w:rFonts w:ascii="GHEA Grapalat" w:hAnsi="GHEA Grapalat" w:cs="Arial"/>
          <w:lang w:val="es-ES"/>
        </w:rPr>
        <w:t xml:space="preserve"> </w:t>
      </w:r>
      <w:r w:rsidRPr="00CB0C48">
        <w:rPr>
          <w:rFonts w:ascii="GHEA Grapalat" w:hAnsi="GHEA Grapalat" w:cs="Sylfaen"/>
          <w:lang w:val="es-ES"/>
        </w:rPr>
        <w:t>դեպքում</w:t>
      </w:r>
      <w:r w:rsidRPr="00CB0C48">
        <w:rPr>
          <w:rFonts w:ascii="GHEA Grapalat" w:hAnsi="GHEA Grapalat" w:cs="Arial"/>
          <w:lang w:val="es-ES"/>
        </w:rPr>
        <w:t xml:space="preserve"> </w:t>
      </w:r>
      <w:r w:rsidR="00D57803">
        <w:rPr>
          <w:rFonts w:ascii="GHEA Grapalat" w:hAnsi="GHEA Grapalat"/>
          <w:sz w:val="24"/>
          <w:szCs w:val="24"/>
          <w:u w:val="single"/>
          <w:lang w:val="hy-AM"/>
        </w:rPr>
        <w:t>5</w:t>
      </w:r>
      <w:r w:rsidRPr="00CB0C48">
        <w:rPr>
          <w:rFonts w:ascii="GHEA Grapalat" w:hAnsi="GHEA Grapalat"/>
          <w:lang w:val="es-ES"/>
        </w:rPr>
        <w:t xml:space="preserve"> </w:t>
      </w:r>
      <w:r w:rsidRPr="00CB0C48">
        <w:rPr>
          <w:rFonts w:ascii="GHEA Grapalat" w:hAnsi="GHEA Grapalat" w:cs="Sylfaen"/>
          <w:lang w:val="es-ES"/>
        </w:rPr>
        <w:t>օրացուցային</w:t>
      </w:r>
      <w:r w:rsidRPr="00CB0C48">
        <w:rPr>
          <w:rFonts w:ascii="GHEA Grapalat" w:hAnsi="GHEA Grapalat" w:cs="Arial"/>
          <w:lang w:val="es-ES"/>
        </w:rPr>
        <w:t xml:space="preserve"> </w:t>
      </w:r>
      <w:r w:rsidRPr="00CB0C48">
        <w:rPr>
          <w:rFonts w:ascii="GHEA Grapalat" w:hAnsi="GHEA Grapalat" w:cs="Sylfaen"/>
          <w:lang w:val="es-ES"/>
        </w:rPr>
        <w:t>օր</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Tahoma"/>
          <w:lang w:val="es-ES"/>
        </w:rPr>
        <w:t>։</w:t>
      </w:r>
      <w:r w:rsidRPr="00CB0C48">
        <w:rPr>
          <w:rFonts w:ascii="GHEA Grapalat" w:hAnsi="GHEA Grapalat"/>
          <w:lang w:val="es-ES"/>
        </w:rPr>
        <w:t xml:space="preserve"> </w:t>
      </w: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կիրառելի</w:t>
      </w:r>
      <w:r w:rsidRPr="00CB0C48">
        <w:rPr>
          <w:rFonts w:ascii="GHEA Grapalat" w:hAnsi="GHEA Grapalat" w:cs="Arial"/>
          <w:lang w:val="es-ES"/>
        </w:rPr>
        <w:t xml:space="preserve"> </w:t>
      </w:r>
      <w:r w:rsidRPr="00CB0C48">
        <w:rPr>
          <w:rFonts w:ascii="GHEA Grapalat" w:hAnsi="GHEA Grapalat" w:cs="Sylfaen"/>
          <w:lang w:val="es-ES"/>
        </w:rPr>
        <w:t>չէ</w:t>
      </w:r>
      <w:r w:rsidRPr="00CB0C48">
        <w:rPr>
          <w:rFonts w:ascii="GHEA Grapalat" w:hAnsi="GHEA Grapalat" w:cs="Arial"/>
          <w:lang w:val="es-ES"/>
        </w:rPr>
        <w:t xml:space="preserve">, </w:t>
      </w:r>
      <w:r w:rsidRPr="00CB0C48">
        <w:rPr>
          <w:rFonts w:ascii="GHEA Grapalat" w:hAnsi="GHEA Grapalat" w:cs="Sylfaen"/>
          <w:lang w:val="es-ES"/>
        </w:rPr>
        <w:t>եթե</w:t>
      </w:r>
      <w:r w:rsidRPr="00CB0C48">
        <w:rPr>
          <w:rFonts w:ascii="GHEA Grapalat" w:hAnsi="GHEA Grapalat" w:cs="Arial"/>
          <w:lang w:val="es-ES"/>
        </w:rPr>
        <w:t xml:space="preserve"> </w:t>
      </w:r>
      <w:r w:rsidRPr="00CB0C48">
        <w:rPr>
          <w:rFonts w:ascii="GHEA Grapalat" w:hAnsi="GHEA Grapalat" w:cs="Sylfaen"/>
          <w:lang w:val="es-ES"/>
        </w:rPr>
        <w:t>միայն</w:t>
      </w:r>
      <w:r w:rsidRPr="00CB0C48">
        <w:rPr>
          <w:rFonts w:ascii="GHEA Grapalat" w:hAnsi="GHEA Grapalat" w:cs="Arial"/>
          <w:lang w:val="es-ES"/>
        </w:rPr>
        <w:t xml:space="preserve"> </w:t>
      </w:r>
      <w:r w:rsidRPr="00CB0C48">
        <w:rPr>
          <w:rFonts w:ascii="GHEA Grapalat" w:hAnsi="GHEA Grapalat" w:cs="Sylfaen"/>
          <w:lang w:val="es-ES"/>
        </w:rPr>
        <w:t>մեկ</w:t>
      </w:r>
      <w:r w:rsidRPr="00CB0C48">
        <w:rPr>
          <w:rFonts w:ascii="GHEA Grapalat" w:hAnsi="GHEA Grapalat" w:cs="Arial"/>
          <w:lang w:val="es-ES"/>
        </w:rPr>
        <w:t xml:space="preserve"> մ</w:t>
      </w:r>
      <w:r w:rsidRPr="00CB0C48">
        <w:rPr>
          <w:rFonts w:ascii="GHEA Grapalat" w:hAnsi="GHEA Grapalat" w:cs="Sylfaen"/>
          <w:lang w:val="es-ES"/>
        </w:rPr>
        <w:t>ասնակից է հայտ ներկայացրել</w:t>
      </w:r>
      <w:r w:rsidRPr="00CB0C48">
        <w:rPr>
          <w:rFonts w:ascii="GHEA Grapalat" w:hAnsi="GHEA Grapalat"/>
          <w:i/>
          <w:lang w:val="es-ES"/>
        </w:rPr>
        <w:t>,</w:t>
      </w:r>
      <w:r w:rsidRPr="00CB0C48">
        <w:rPr>
          <w:rFonts w:ascii="GHEA Grapalat" w:hAnsi="GHEA Grapalat"/>
          <w:lang w:val="es-ES"/>
        </w:rPr>
        <w:t xml:space="preserve"> </w:t>
      </w:r>
      <w:r w:rsidRPr="00CB0C48">
        <w:rPr>
          <w:rFonts w:ascii="GHEA Grapalat" w:hAnsi="GHEA Grapalat" w:cs="Sylfaen"/>
          <w:lang w:val="es-ES"/>
        </w:rPr>
        <w:t>որի</w:t>
      </w:r>
      <w:r w:rsidRPr="00CB0C48">
        <w:rPr>
          <w:rFonts w:ascii="GHEA Grapalat" w:hAnsi="GHEA Grapalat" w:cs="Arial"/>
          <w:lang w:val="es-ES"/>
        </w:rPr>
        <w:t xml:space="preserve"> </w:t>
      </w:r>
      <w:r w:rsidRPr="00CB0C48">
        <w:rPr>
          <w:rFonts w:ascii="GHEA Grapalat" w:hAnsi="GHEA Grapalat" w:cs="Sylfaen"/>
          <w:lang w:val="es-ES"/>
        </w:rPr>
        <w:t>հետ</w:t>
      </w:r>
      <w:r w:rsidRPr="00CB0C48">
        <w:rPr>
          <w:rFonts w:ascii="GHEA Grapalat" w:hAnsi="GHEA Grapalat" w:cs="Arial"/>
          <w:lang w:val="es-ES"/>
        </w:rPr>
        <w:t xml:space="preserve"> </w:t>
      </w:r>
      <w:r w:rsidRPr="00CB0C48">
        <w:rPr>
          <w:rFonts w:ascii="GHEA Grapalat" w:hAnsi="GHEA Grapalat" w:cs="Sylfaen"/>
          <w:lang w:val="es-ES"/>
        </w:rPr>
        <w:t>կնքվում</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Arial"/>
          <w:lang w:val="es-ES"/>
        </w:rPr>
        <w:t xml:space="preserve"> </w:t>
      </w:r>
      <w:r w:rsidRPr="00CB0C48">
        <w:rPr>
          <w:rFonts w:ascii="GHEA Grapalat" w:hAnsi="GHEA Grapalat" w:cs="Sylfaen"/>
          <w:lang w:val="es-ES"/>
        </w:rPr>
        <w:t>պայմանագիր</w:t>
      </w:r>
      <w:r w:rsidRPr="00CB0C48">
        <w:rPr>
          <w:rFonts w:ascii="GHEA Grapalat" w:hAnsi="GHEA Grapalat" w:cs="Arial"/>
          <w:lang w:val="es-ES"/>
        </w:rPr>
        <w:t>:</w:t>
      </w:r>
    </w:p>
    <w:p w:rsidR="00CC3A31" w:rsidRPr="00CB0C48" w:rsidRDefault="00CC3A31" w:rsidP="00CC3A31">
      <w:pPr>
        <w:pStyle w:val="23"/>
        <w:spacing w:line="240" w:lineRule="auto"/>
        <w:ind w:firstLine="567"/>
        <w:rPr>
          <w:rFonts w:ascii="GHEA Grapalat" w:hAnsi="GHEA Grapalat" w:cs="Sylfaen"/>
          <w:szCs w:val="24"/>
          <w:lang w:val="es-ES"/>
        </w:rPr>
      </w:pPr>
      <w:r w:rsidRPr="00CB0C48">
        <w:rPr>
          <w:rFonts w:ascii="GHEA Grapalat" w:hAnsi="GHEA Grapalat" w:cs="Sylfaen"/>
          <w:szCs w:val="24"/>
          <w:lang w:val="ru-RU"/>
        </w:rPr>
        <w:t>Պատվիրատուն</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պայմանագիրը</w:t>
      </w:r>
      <w:r w:rsidRPr="00CB0C48">
        <w:rPr>
          <w:rFonts w:ascii="GHEA Grapalat" w:hAnsi="GHEA Grapalat" w:cs="Sylfaen"/>
          <w:szCs w:val="24"/>
          <w:lang w:val="es-ES"/>
        </w:rPr>
        <w:t xml:space="preserve"> </w:t>
      </w:r>
      <w:r w:rsidRPr="00CB0C48">
        <w:rPr>
          <w:rFonts w:ascii="GHEA Grapalat" w:hAnsi="GHEA Grapalat" w:cs="Sylfaen"/>
          <w:szCs w:val="24"/>
          <w:lang w:val="ru-RU"/>
        </w:rPr>
        <w:t>կնքում</w:t>
      </w:r>
      <w:r w:rsidRPr="00CB0C48">
        <w:rPr>
          <w:rFonts w:ascii="GHEA Grapalat" w:hAnsi="GHEA Grapalat" w:cs="Sylfaen"/>
          <w:szCs w:val="24"/>
          <w:lang w:val="es-ES"/>
        </w:rPr>
        <w:t xml:space="preserve"> </w:t>
      </w:r>
      <w:r w:rsidRPr="00CB0C48">
        <w:rPr>
          <w:rFonts w:ascii="GHEA Grapalat" w:hAnsi="GHEA Grapalat" w:cs="Sylfaen"/>
          <w:szCs w:val="24"/>
          <w:lang w:val="ru-RU"/>
        </w:rPr>
        <w:t>է</w:t>
      </w:r>
      <w:r w:rsidRPr="00CB0C48">
        <w:rPr>
          <w:rFonts w:ascii="GHEA Grapalat" w:hAnsi="GHEA Grapalat" w:cs="Sylfaen"/>
          <w:szCs w:val="24"/>
          <w:lang w:val="es-ES"/>
        </w:rPr>
        <w:t xml:space="preserve">, </w:t>
      </w:r>
      <w:r w:rsidRPr="00CB0C48">
        <w:rPr>
          <w:rFonts w:ascii="GHEA Grapalat" w:hAnsi="GHEA Grapalat" w:cs="Sylfaen"/>
          <w:szCs w:val="24"/>
          <w:lang w:val="ru-RU"/>
        </w:rPr>
        <w:t>եթե</w:t>
      </w:r>
      <w:r w:rsidRPr="00CB0C48">
        <w:rPr>
          <w:rFonts w:ascii="GHEA Grapalat" w:hAnsi="GHEA Grapalat" w:cs="Sylfaen"/>
          <w:szCs w:val="24"/>
          <w:lang w:val="es-ES"/>
        </w:rPr>
        <w:t xml:space="preserve"> </w:t>
      </w:r>
      <w:r w:rsidRPr="00CB0C48">
        <w:rPr>
          <w:rFonts w:ascii="GHEA Grapalat" w:hAnsi="GHEA Grapalat" w:cs="Sylfaen"/>
          <w:szCs w:val="24"/>
          <w:lang w:val="ru-RU"/>
        </w:rPr>
        <w:t>սույն</w:t>
      </w:r>
      <w:r w:rsidRPr="00CB0C48">
        <w:rPr>
          <w:rFonts w:ascii="GHEA Grapalat" w:hAnsi="GHEA Grapalat" w:cs="Sylfaen"/>
          <w:szCs w:val="24"/>
          <w:lang w:val="es-ES"/>
        </w:rPr>
        <w:t xml:space="preserve"> </w:t>
      </w:r>
      <w:r w:rsidRPr="00CB0C48">
        <w:rPr>
          <w:rFonts w:ascii="GHEA Grapalat" w:hAnsi="GHEA Grapalat" w:cs="Sylfaen"/>
          <w:szCs w:val="24"/>
          <w:lang w:val="ru-RU"/>
        </w:rPr>
        <w:t>կետով</w:t>
      </w:r>
      <w:r w:rsidRPr="00CB0C48">
        <w:rPr>
          <w:rFonts w:ascii="GHEA Grapalat" w:hAnsi="GHEA Grapalat" w:cs="Sylfaen"/>
          <w:szCs w:val="24"/>
          <w:lang w:val="es-ES"/>
        </w:rPr>
        <w:t xml:space="preserve"> </w:t>
      </w:r>
      <w:r w:rsidRPr="00CB0C48">
        <w:rPr>
          <w:rFonts w:ascii="GHEA Grapalat" w:hAnsi="GHEA Grapalat" w:cs="Sylfaen"/>
          <w:szCs w:val="24"/>
          <w:lang w:val="ru-RU"/>
        </w:rPr>
        <w:t>նախատեսված</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ժամկետում</w:t>
      </w:r>
      <w:r w:rsidRPr="00CB0C48">
        <w:rPr>
          <w:rFonts w:ascii="GHEA Grapalat" w:hAnsi="GHEA Grapalat" w:cs="Sylfaen"/>
          <w:szCs w:val="24"/>
          <w:lang w:val="es-ES"/>
        </w:rPr>
        <w:t xml:space="preserve"> </w:t>
      </w:r>
      <w:r w:rsidRPr="00CB0C48">
        <w:rPr>
          <w:rFonts w:ascii="GHEA Grapalat" w:hAnsi="GHEA Grapalat" w:cs="Sylfaen"/>
          <w:szCs w:val="24"/>
          <w:lang w:val="ru-RU"/>
        </w:rPr>
        <w:t>որևէ</w:t>
      </w:r>
      <w:r w:rsidRPr="00CB0C48">
        <w:rPr>
          <w:rFonts w:ascii="GHEA Grapalat" w:hAnsi="GHEA Grapalat" w:cs="Sylfaen"/>
          <w:szCs w:val="24"/>
          <w:lang w:val="es-ES"/>
        </w:rPr>
        <w:t xml:space="preserve"> մ</w:t>
      </w:r>
      <w:r w:rsidRPr="00CB0C48">
        <w:rPr>
          <w:rFonts w:ascii="GHEA Grapalat" w:hAnsi="GHEA Grapalat" w:cs="Sylfaen"/>
          <w:szCs w:val="24"/>
          <w:lang w:val="ru-RU"/>
        </w:rPr>
        <w:t>ասնակից</w:t>
      </w:r>
      <w:r w:rsidRPr="00CB0C48">
        <w:rPr>
          <w:rFonts w:ascii="GHEA Grapalat" w:hAnsi="GHEA Grapalat" w:cs="Sylfaen"/>
          <w:szCs w:val="24"/>
          <w:lang w:val="es-ES"/>
        </w:rPr>
        <w:t xml:space="preserve"> </w:t>
      </w:r>
      <w:r w:rsidRPr="00CB0C48">
        <w:rPr>
          <w:rFonts w:ascii="GHEA Grapalat" w:hAnsi="GHEA Grapalat" w:cs="Sylfaen"/>
        </w:rPr>
        <w:t>գնումների հետ կապված բողոքներ քննող անձին</w:t>
      </w:r>
      <w:r w:rsidRPr="00CB0C48">
        <w:rPr>
          <w:rFonts w:ascii="GHEA Grapalat" w:hAnsi="GHEA Grapalat" w:cs="Sylfaen"/>
          <w:szCs w:val="24"/>
          <w:lang w:val="es-ES"/>
        </w:rPr>
        <w:t xml:space="preserve"> </w:t>
      </w:r>
      <w:r w:rsidRPr="00CB0C48">
        <w:rPr>
          <w:rFonts w:ascii="GHEA Grapalat" w:hAnsi="GHEA Grapalat" w:cs="Sylfaen"/>
          <w:szCs w:val="24"/>
          <w:lang w:val="ru-RU"/>
        </w:rPr>
        <w:t>չի</w:t>
      </w:r>
      <w:r w:rsidRPr="00CB0C48">
        <w:rPr>
          <w:rFonts w:ascii="GHEA Grapalat" w:hAnsi="GHEA Grapalat" w:cs="Sylfaen"/>
          <w:szCs w:val="24"/>
          <w:lang w:val="es-ES"/>
        </w:rPr>
        <w:t xml:space="preserve"> </w:t>
      </w:r>
      <w:r w:rsidRPr="00CB0C48">
        <w:rPr>
          <w:rFonts w:ascii="GHEA Grapalat" w:hAnsi="GHEA Grapalat" w:cs="Sylfaen"/>
          <w:szCs w:val="24"/>
          <w:lang w:val="ru-RU"/>
        </w:rPr>
        <w:t>բողոքարկում</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որոշումը։</w:t>
      </w:r>
      <w:r w:rsidRPr="00CB0C48">
        <w:rPr>
          <w:rFonts w:ascii="GHEA Grapalat" w:hAnsi="GHEA Grapalat" w:cs="Sylfaen"/>
          <w:szCs w:val="24"/>
          <w:lang w:val="es-ES"/>
        </w:rPr>
        <w:t xml:space="preserve"> </w:t>
      </w:r>
      <w:r w:rsidRPr="00CB0C48">
        <w:rPr>
          <w:rFonts w:ascii="GHEA Grapalat" w:hAnsi="GHEA Grapalat" w:cs="Sylfaen"/>
          <w:szCs w:val="24"/>
          <w:lang w:val="ru-RU"/>
        </w:rPr>
        <w:t>Մինչև</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ժամկետը</w:t>
      </w:r>
      <w:r w:rsidRPr="00CB0C48">
        <w:rPr>
          <w:rFonts w:ascii="GHEA Grapalat" w:hAnsi="GHEA Grapalat" w:cs="Sylfaen"/>
          <w:szCs w:val="24"/>
          <w:lang w:val="es-ES"/>
        </w:rPr>
        <w:t xml:space="preserve"> </w:t>
      </w:r>
      <w:r w:rsidRPr="00CB0C48">
        <w:rPr>
          <w:rFonts w:ascii="GHEA Grapalat" w:hAnsi="GHEA Grapalat" w:cs="Sylfaen"/>
          <w:szCs w:val="24"/>
          <w:lang w:val="ru-RU"/>
        </w:rPr>
        <w:t>լրանալը</w:t>
      </w:r>
      <w:r w:rsidRPr="00CB0C48">
        <w:rPr>
          <w:rFonts w:ascii="GHEA Grapalat" w:hAnsi="GHEA Grapalat" w:cs="Sylfaen"/>
          <w:szCs w:val="24"/>
          <w:lang w:val="es-ES"/>
        </w:rPr>
        <w:t xml:space="preserve"> </w:t>
      </w:r>
      <w:r w:rsidRPr="00CB0C48">
        <w:rPr>
          <w:rFonts w:ascii="GHEA Grapalat" w:hAnsi="GHEA Grapalat" w:cs="Sylfaen"/>
          <w:szCs w:val="24"/>
          <w:lang w:val="ru-RU"/>
        </w:rPr>
        <w:t>կամ</w:t>
      </w:r>
      <w:r w:rsidRPr="00CB0C48">
        <w:rPr>
          <w:rFonts w:ascii="GHEA Grapalat" w:hAnsi="GHEA Grapalat" w:cs="Sylfaen"/>
          <w:szCs w:val="24"/>
          <w:lang w:val="es-ES"/>
        </w:rPr>
        <w:t xml:space="preserve"> </w:t>
      </w:r>
      <w:r w:rsidRPr="00CB0C48">
        <w:rPr>
          <w:rFonts w:ascii="GHEA Grapalat" w:hAnsi="GHEA Grapalat" w:cs="Sylfaen"/>
          <w:szCs w:val="24"/>
          <w:lang w:val="ru-RU"/>
        </w:rPr>
        <w:t>առանց</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հայտարարության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հրապարակման</w:t>
      </w:r>
      <w:r w:rsidRPr="00CB0C48">
        <w:rPr>
          <w:rFonts w:ascii="GHEA Grapalat" w:hAnsi="GHEA Grapalat" w:cs="Sylfaen"/>
          <w:szCs w:val="24"/>
          <w:lang w:val="es-ES"/>
        </w:rPr>
        <w:t xml:space="preserve"> </w:t>
      </w:r>
      <w:r w:rsidRPr="00CB0C48">
        <w:rPr>
          <w:rFonts w:ascii="GHEA Grapalat" w:hAnsi="GHEA Grapalat" w:cs="Sylfaen"/>
          <w:szCs w:val="24"/>
          <w:lang w:val="ru-RU"/>
        </w:rPr>
        <w:t>կնք</w:t>
      </w:r>
      <w:r w:rsidRPr="00CB0C48">
        <w:rPr>
          <w:rFonts w:ascii="GHEA Grapalat" w:hAnsi="GHEA Grapalat" w:cs="Sylfaen"/>
          <w:szCs w:val="24"/>
          <w:lang w:val="en-US"/>
        </w:rPr>
        <w:t>վ</w:t>
      </w:r>
      <w:r w:rsidRPr="00CB0C48">
        <w:rPr>
          <w:rFonts w:ascii="GHEA Grapalat" w:hAnsi="GHEA Grapalat" w:cs="Sylfaen"/>
          <w:szCs w:val="24"/>
          <w:lang w:val="ru-RU"/>
        </w:rPr>
        <w:t>ած</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պայմանագիրն</w:t>
      </w:r>
      <w:r w:rsidRPr="00CB0C48">
        <w:rPr>
          <w:rFonts w:ascii="GHEA Grapalat" w:hAnsi="GHEA Grapalat" w:cs="Sylfaen"/>
          <w:szCs w:val="24"/>
          <w:lang w:val="es-ES"/>
        </w:rPr>
        <w:t xml:space="preserve"> </w:t>
      </w:r>
      <w:r w:rsidRPr="00CB0C48">
        <w:rPr>
          <w:rFonts w:ascii="GHEA Grapalat" w:hAnsi="GHEA Grapalat" w:cs="Sylfaen"/>
          <w:szCs w:val="24"/>
          <w:lang w:val="ru-RU"/>
        </w:rPr>
        <w:t>առոչինչ</w:t>
      </w:r>
      <w:r w:rsidRPr="00CB0C48">
        <w:rPr>
          <w:rFonts w:ascii="GHEA Grapalat" w:hAnsi="GHEA Grapalat" w:cs="Sylfaen"/>
          <w:szCs w:val="24"/>
          <w:lang w:val="es-ES"/>
        </w:rPr>
        <w:t xml:space="preserve"> </w:t>
      </w:r>
      <w:r w:rsidRPr="00CB0C48">
        <w:rPr>
          <w:rFonts w:ascii="GHEA Grapalat" w:hAnsi="GHEA Grapalat" w:cs="Sylfaen"/>
          <w:szCs w:val="24"/>
          <w:lang w:val="ru-RU"/>
        </w:rPr>
        <w:t>է։</w:t>
      </w:r>
    </w:p>
    <w:p w:rsidR="00CC3A31" w:rsidRPr="00CB0C48" w:rsidRDefault="00CC3A31" w:rsidP="00CC3A31">
      <w:pPr>
        <w:ind w:firstLine="567"/>
        <w:jc w:val="center"/>
        <w:rPr>
          <w:rFonts w:ascii="GHEA Grapalat" w:hAnsi="GHEA Grapalat"/>
          <w:b/>
          <w:sz w:val="20"/>
          <w:lang w:val="es-ES"/>
        </w:rPr>
      </w:pPr>
    </w:p>
    <w:p w:rsidR="00CC3A31" w:rsidRPr="00CB0C48" w:rsidRDefault="00CC3A31" w:rsidP="00CC3A31">
      <w:pPr>
        <w:ind w:firstLine="567"/>
        <w:jc w:val="center"/>
        <w:rPr>
          <w:rFonts w:ascii="GHEA Grapalat" w:hAnsi="GHEA Grapalat"/>
          <w:b/>
          <w:sz w:val="20"/>
          <w:lang w:val="es-ES"/>
        </w:rPr>
      </w:pPr>
    </w:p>
    <w:p w:rsidR="00CC3A31" w:rsidRPr="00CB0C48" w:rsidRDefault="00CC3A31" w:rsidP="00CC3A31">
      <w:pPr>
        <w:jc w:val="center"/>
        <w:rPr>
          <w:rFonts w:ascii="GHEA Grapalat" w:hAnsi="GHEA Grapalat" w:cs="Arial"/>
          <w:b/>
          <w:iCs/>
          <w:sz w:val="20"/>
          <w:lang w:val="af-ZA"/>
        </w:rPr>
      </w:pPr>
      <w:r w:rsidRPr="00CB0C48">
        <w:rPr>
          <w:rFonts w:ascii="GHEA Grapalat" w:hAnsi="GHEA Grapalat"/>
          <w:b/>
          <w:iCs/>
          <w:sz w:val="20"/>
          <w:lang w:val="es-ES"/>
        </w:rPr>
        <w:t>8</w:t>
      </w:r>
      <w:r w:rsidRPr="00CB0C48">
        <w:rPr>
          <w:rFonts w:ascii="GHEA Grapalat" w:hAnsi="GHEA Grapalat"/>
          <w:b/>
          <w:iCs/>
          <w:sz w:val="20"/>
          <w:lang w:val="af-ZA"/>
        </w:rPr>
        <w:t xml:space="preserve">.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ԿՆՔՈՒՄԸ</w:t>
      </w:r>
      <w:r w:rsidRPr="00CB0C48">
        <w:rPr>
          <w:rFonts w:ascii="GHEA Grapalat" w:hAnsi="GHEA Grapalat" w:cs="Arial"/>
          <w:b/>
          <w:iCs/>
          <w:sz w:val="20"/>
          <w:lang w:val="af-ZA"/>
        </w:rPr>
        <w:t xml:space="preserve"> </w:t>
      </w:r>
    </w:p>
    <w:p w:rsidR="00CC3A31" w:rsidRPr="00CB0C48" w:rsidRDefault="00CC3A31" w:rsidP="00CC3A31">
      <w:pPr>
        <w:jc w:val="center"/>
        <w:rPr>
          <w:rFonts w:ascii="GHEA Grapalat" w:hAnsi="GHEA Grapalat"/>
          <w:b/>
          <w:iCs/>
          <w:sz w:val="20"/>
          <w:lang w:val="af-ZA"/>
        </w:rPr>
      </w:pP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iCs/>
          <w:sz w:val="20"/>
          <w:lang w:val="af-ZA"/>
        </w:rPr>
        <w:t xml:space="preserve">8.1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որոշման</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փաստաթուղթ</w:t>
      </w:r>
      <w:r w:rsidRPr="00CB0C48">
        <w:rPr>
          <w:rFonts w:ascii="GHEA Grapalat" w:hAnsi="GHEA Grapalat" w:cs="Sylfaen"/>
          <w:sz w:val="20"/>
          <w:lang w:val="af-ZA"/>
        </w:rPr>
        <w:t xml:space="preserve"> </w:t>
      </w:r>
      <w:r w:rsidRPr="00CB0C48">
        <w:rPr>
          <w:rFonts w:ascii="GHEA Grapalat" w:hAnsi="GHEA Grapalat" w:cs="Sylfaen"/>
          <w:sz w:val="20"/>
          <w:lang w:val="ru-RU"/>
        </w:rPr>
        <w:t>կազմելու</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8.2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2539ED">
        <w:rPr>
          <w:rFonts w:ascii="GHEA Grapalat" w:hAnsi="GHEA Grapalat" w:cs="Sylfaen"/>
          <w:sz w:val="20"/>
          <w:lang w:val="af-ZA"/>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չորս</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ներկայացնելով</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Ընդ</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կնքվել</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շուտ</w:t>
      </w:r>
      <w:r w:rsidRPr="00CB0C48">
        <w:rPr>
          <w:rFonts w:ascii="GHEA Grapalat" w:hAnsi="GHEA Grapalat" w:cs="Sylfaen"/>
          <w:sz w:val="20"/>
          <w:lang w:val="af-ZA"/>
        </w:rPr>
        <w:t xml:space="preserve">, </w:t>
      </w:r>
      <w:r w:rsidRPr="00CB0C48">
        <w:rPr>
          <w:rFonts w:ascii="GHEA Grapalat" w:hAnsi="GHEA Grapalat" w:cs="Sylfaen"/>
          <w:sz w:val="20"/>
          <w:lang w:val="ru-RU"/>
        </w:rPr>
        <w:t>քան</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2539ED">
        <w:rPr>
          <w:rFonts w:ascii="GHEA Grapalat" w:hAnsi="GHEA Grapalat" w:cs="Sylfaen"/>
          <w:sz w:val="20"/>
          <w:lang w:val="af-ZA"/>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երկրորդ</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.3</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եղանակով</w:t>
      </w:r>
      <w:r w:rsidRPr="00CB0C48">
        <w:rPr>
          <w:rFonts w:ascii="GHEA Grapalat" w:hAnsi="GHEA Grapalat" w:cs="Sylfaen"/>
          <w:sz w:val="20"/>
          <w:lang w:val="af-ZA"/>
        </w:rPr>
        <w:t xml:space="preserve">: </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w:t>
      </w:r>
      <w:r w:rsidRPr="002539ED">
        <w:rPr>
          <w:rFonts w:ascii="GHEA Grapalat" w:hAnsi="GHEA Grapalat" w:cs="Sylfaen"/>
          <w:sz w:val="20"/>
          <w:lang w:val="af-ZA"/>
        </w:rPr>
        <w:t>4</w:t>
      </w:r>
      <w:r w:rsidRPr="00CB0C48">
        <w:rPr>
          <w:rFonts w:ascii="GHEA Grapalat" w:hAnsi="GHEA Grapalat" w:cs="Sylfaen"/>
          <w:sz w:val="20"/>
          <w:lang w:val="af-ZA"/>
        </w:rPr>
        <w:t xml:space="preserve"> </w:t>
      </w:r>
      <w:r w:rsidRPr="00CB0C48">
        <w:rPr>
          <w:rFonts w:ascii="GHEA Grapalat" w:hAnsi="GHEA Grapalat" w:cs="Sylfaen"/>
          <w:sz w:val="20"/>
          <w:lang w:val="hy-AM"/>
        </w:rPr>
        <w:t>Եթե</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hy-AM"/>
        </w:rPr>
        <w:t>կնքելու</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ծանուցումը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նախագիծ</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lang w:val="hy-AM"/>
        </w:rPr>
        <w:t>ստանալուց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10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hy-AM"/>
        </w:rPr>
        <w:t>օրվա</w:t>
      </w:r>
      <w:r w:rsidRPr="00CB0C48">
        <w:rPr>
          <w:rFonts w:ascii="GHEA Grapalat" w:hAnsi="GHEA Grapalat" w:cs="Sylfaen"/>
          <w:sz w:val="20"/>
          <w:lang w:val="af-ZA"/>
        </w:rPr>
        <w:t xml:space="preserve"> </w:t>
      </w:r>
      <w:r w:rsidRPr="00CB0C48">
        <w:rPr>
          <w:rFonts w:ascii="GHEA Grapalat" w:hAnsi="GHEA Grapalat" w:cs="Sylfaen"/>
          <w:sz w:val="20"/>
          <w:lang w:val="hy-AM"/>
        </w:rPr>
        <w:t>ընթացքում</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ստորագրում</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պ</w:t>
      </w:r>
      <w:r w:rsidRPr="00CB0C48">
        <w:rPr>
          <w:rFonts w:ascii="GHEA Grapalat" w:hAnsi="GHEA Grapalat" w:cs="Sylfaen"/>
          <w:sz w:val="20"/>
          <w:lang w:val="ru-RU"/>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rPr>
        <w:t>ապահովումը</w:t>
      </w:r>
      <w:r w:rsidRPr="00CB0C48">
        <w:rPr>
          <w:rFonts w:ascii="GHEA Grapalat" w:hAnsi="GHEA Grapalat" w:cs="Sylfaen"/>
          <w:sz w:val="20"/>
          <w:lang w:val="af-ZA"/>
        </w:rPr>
        <w:t>,</w:t>
      </w:r>
      <w:r w:rsidRPr="00CB0C48">
        <w:rPr>
          <w:rFonts w:ascii="GHEA Grapalat" w:hAnsi="GHEA Grapalat" w:cs="Sylfaen"/>
          <w:i/>
          <w:sz w:val="20"/>
          <w:lang w:val="af-ZA"/>
        </w:rPr>
        <w:t xml:space="preserve"> </w:t>
      </w:r>
      <w:r w:rsidRPr="00CB0C48">
        <w:rPr>
          <w:rFonts w:ascii="GHEA Grapalat" w:hAnsi="GHEA Grapalat" w:cs="Sylfaen"/>
          <w:sz w:val="20"/>
          <w:lang w:val="hy-AM"/>
        </w:rPr>
        <w:t>ապա նա զրկվում է պայմանագիրը ստորագրելու իրավունքից։</w:t>
      </w:r>
      <w:r w:rsidRPr="00CB0C48">
        <w:rPr>
          <w:rFonts w:ascii="GHEA Grapalat" w:hAnsi="GHEA Grapalat" w:cs="Sylfaen"/>
          <w:sz w:val="20"/>
          <w:lang w:val="af-ZA"/>
        </w:rPr>
        <w:t xml:space="preserve"> </w:t>
      </w:r>
      <w:r w:rsidRPr="00CB0C48">
        <w:rPr>
          <w:rFonts w:ascii="GHEA Grapalat" w:hAnsi="GHEA Grapalat" w:cs="Sylfaen"/>
          <w:sz w:val="20"/>
          <w:lang w:val="hy-AM"/>
        </w:rPr>
        <w:lastRenderedPageBreak/>
        <w:t>Պայմանագրով կանխավճար նախատեսվելու դեպքում սույն կետով նախատեսված ժամկետը սահմանվում է 15 աշխատանքային օր:</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hy-AM"/>
        </w:rPr>
        <w:t>Ընդ</w:t>
      </w:r>
      <w:r w:rsidRPr="00CB0C48">
        <w:rPr>
          <w:rFonts w:ascii="GHEA Grapalat" w:hAnsi="GHEA Grapalat" w:cs="Sylfaen"/>
          <w:sz w:val="20"/>
          <w:lang w:val="af-ZA"/>
        </w:rPr>
        <w:t xml:space="preserve"> </w:t>
      </w:r>
      <w:r w:rsidRPr="00CB0C48">
        <w:rPr>
          <w:rFonts w:ascii="GHEA Grapalat" w:hAnsi="GHEA Grapalat" w:cs="Sylfaen"/>
          <w:sz w:val="20"/>
          <w:lang w:val="hy-AM"/>
        </w:rPr>
        <w:t>որում</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ընտրված մասնակցի կողմից հաստատված պայմանագրի նախագիծը </w:t>
      </w:r>
      <w:r w:rsidRPr="00CB0C48">
        <w:rPr>
          <w:rFonts w:ascii="GHEA Grapalat" w:hAnsi="GHEA Grapalat" w:cs="Sylfaen"/>
          <w:sz w:val="20"/>
        </w:rPr>
        <w:t>պ</w:t>
      </w:r>
      <w:r w:rsidRPr="00CB0C48">
        <w:rPr>
          <w:rFonts w:ascii="GHEA Grapalat" w:hAnsi="GHEA Grapalat" w:cs="Sylfaen"/>
          <w:sz w:val="20"/>
          <w:lang w:val="hy-AM"/>
        </w:rPr>
        <w:t xml:space="preserve">ատվիրատուին ներկայացվում է գրավոր և դրա ներկայացման գրությունը հաշվառվում է </w:t>
      </w:r>
      <w:r w:rsidRPr="00CB0C48">
        <w:rPr>
          <w:rFonts w:ascii="GHEA Grapalat" w:hAnsi="GHEA Grapalat" w:cs="Sylfaen"/>
          <w:sz w:val="20"/>
        </w:rPr>
        <w:t>պ</w:t>
      </w:r>
      <w:r w:rsidRPr="00CB0C48">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հաստատմանը</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ուղեկցող</w:t>
      </w:r>
      <w:r w:rsidRPr="00CB0C48">
        <w:rPr>
          <w:rFonts w:ascii="GHEA Grapalat" w:hAnsi="GHEA Grapalat" w:cs="Sylfaen"/>
          <w:sz w:val="20"/>
          <w:lang w:val="af-ZA"/>
        </w:rPr>
        <w:t xml:space="preserve"> </w:t>
      </w:r>
      <w:r w:rsidRPr="00CB0C48">
        <w:rPr>
          <w:rFonts w:ascii="GHEA Grapalat" w:hAnsi="GHEA Grapalat" w:cs="Sylfaen"/>
          <w:sz w:val="20"/>
        </w:rPr>
        <w:t>գրությամբ</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hy-AM"/>
        </w:rPr>
        <w:t>:</w:t>
      </w:r>
    </w:p>
    <w:p w:rsidR="00CC3A31" w:rsidRPr="00CB0C48" w:rsidRDefault="00CC3A31" w:rsidP="00CC3A3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Pr>
          <w:rFonts w:ascii="GHEA Grapalat" w:hAnsi="GHEA Grapalat" w:cs="Sylfaen"/>
          <w:i w:val="0"/>
          <w:szCs w:val="24"/>
          <w:lang w:val="af-ZA"/>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8</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ժամկետի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նախագծում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փոփոխություններ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սակայն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առարկայի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բնութագրերի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ներառյալ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ընտրված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ավելացմանը։</w:t>
      </w:r>
      <w:r w:rsidRPr="00CB0C48">
        <w:rPr>
          <w:rFonts w:ascii="GHEA Mariam" w:hAnsi="GHEA Mariam"/>
          <w:spacing w:val="-8"/>
          <w:lang w:val="af-ZA"/>
        </w:rPr>
        <w:t xml:space="preserve"> </w:t>
      </w:r>
    </w:p>
    <w:p w:rsidR="00CC3A31" w:rsidRPr="00CB0C48" w:rsidRDefault="00CC3A31" w:rsidP="00CC3A31">
      <w:pPr>
        <w:jc w:val="center"/>
        <w:rPr>
          <w:rFonts w:ascii="GHEA Grapalat" w:hAnsi="GHEA Grapalat"/>
          <w:b/>
          <w:iCs/>
          <w:sz w:val="20"/>
          <w:lang w:val="af-ZA"/>
        </w:rPr>
      </w:pPr>
    </w:p>
    <w:p w:rsidR="00CC3A31" w:rsidRPr="00CB0C48" w:rsidRDefault="00CC3A31" w:rsidP="00CC3A31">
      <w:pPr>
        <w:jc w:val="center"/>
        <w:rPr>
          <w:rFonts w:ascii="GHEA Grapalat" w:hAnsi="GHEA Grapalat"/>
          <w:b/>
          <w:iCs/>
          <w:sz w:val="20"/>
          <w:lang w:val="af-ZA"/>
        </w:rPr>
      </w:pPr>
    </w:p>
    <w:p w:rsidR="00CC3A31" w:rsidRPr="00CB0C48" w:rsidRDefault="00CC3A31" w:rsidP="00CC3A31">
      <w:pPr>
        <w:jc w:val="center"/>
        <w:rPr>
          <w:rFonts w:ascii="GHEA Grapalat" w:hAnsi="GHEA Grapalat" w:cs="Arial"/>
          <w:b/>
          <w:iCs/>
          <w:sz w:val="20"/>
          <w:lang w:val="af-ZA"/>
        </w:rPr>
      </w:pPr>
      <w:r w:rsidRPr="00CB0C48">
        <w:rPr>
          <w:rFonts w:ascii="GHEA Grapalat" w:hAnsi="GHEA Grapalat"/>
          <w:b/>
          <w:iCs/>
          <w:sz w:val="20"/>
          <w:lang w:val="af-ZA"/>
        </w:rPr>
        <w:t xml:space="preserve">9.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ԱՊԱՀՈՎՈՒՄԸ</w:t>
      </w:r>
      <w:r w:rsidRPr="00CB0C48">
        <w:rPr>
          <w:rFonts w:ascii="GHEA Grapalat" w:hAnsi="GHEA Grapalat" w:cs="Arial"/>
          <w:b/>
          <w:iCs/>
          <w:sz w:val="20"/>
          <w:lang w:val="af-ZA"/>
        </w:rPr>
        <w:t xml:space="preserve"> </w:t>
      </w:r>
    </w:p>
    <w:p w:rsidR="00CC3A31" w:rsidRPr="00CB0C48" w:rsidRDefault="00CC3A31" w:rsidP="00CC3A31">
      <w:pPr>
        <w:jc w:val="center"/>
        <w:rPr>
          <w:rFonts w:ascii="GHEA Grapalat" w:hAnsi="GHEA Grapalat"/>
          <w:b/>
          <w:iCs/>
          <w:sz w:val="20"/>
          <w:lang w:val="af-ZA"/>
        </w:rPr>
      </w:pP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iCs/>
          <w:sz w:val="20"/>
          <w:lang w:val="af-ZA"/>
        </w:rPr>
        <w:t>9.</w:t>
      </w:r>
      <w:r w:rsidRPr="00CB0C48">
        <w:rPr>
          <w:rFonts w:ascii="GHEA Grapalat" w:hAnsi="GHEA Grapalat" w:cs="Sylfaen"/>
          <w:sz w:val="20"/>
          <w:lang w:val="af-ZA"/>
        </w:rPr>
        <w:t xml:space="preserve">1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ներկայացնելու</w:t>
      </w:r>
      <w:r w:rsidRPr="00CB0C48">
        <w:rPr>
          <w:rFonts w:ascii="GHEA Grapalat" w:hAnsi="GHEA Grapalat" w:cs="Sylfaen"/>
          <w:sz w:val="20"/>
          <w:lang w:val="af-ZA"/>
        </w:rPr>
        <w:t xml:space="preserve"> </w:t>
      </w:r>
      <w:r w:rsidRPr="00CB0C48">
        <w:rPr>
          <w:rFonts w:ascii="GHEA Grapalat" w:hAnsi="GHEA Grapalat" w:cs="Sylfaen"/>
          <w:sz w:val="20"/>
          <w:lang w:val="ru-RU"/>
        </w:rPr>
        <w:t>պահանջի</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lang w:val="ru-RU"/>
        </w:rPr>
        <w:t>այն</w:t>
      </w:r>
      <w:r w:rsidRPr="00CB0C48">
        <w:rPr>
          <w:rFonts w:ascii="GHEA Grapalat" w:hAnsi="GHEA Grapalat" w:cs="Sylfaen"/>
          <w:sz w:val="20"/>
          <w:lang w:val="af-ZA"/>
        </w:rPr>
        <w:t xml:space="preserve"> </w:t>
      </w:r>
      <w:r w:rsidRPr="00CB0C48">
        <w:rPr>
          <w:rFonts w:ascii="GHEA Grapalat" w:hAnsi="GHEA Grapalat" w:cs="Sylfaen"/>
          <w:sz w:val="20"/>
          <w:lang w:val="ru-RU"/>
        </w:rPr>
        <w:t>ստանալու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օրվանից</w:t>
      </w:r>
      <w:r w:rsidRPr="00CB0C48">
        <w:rPr>
          <w:rFonts w:ascii="GHEA Grapalat" w:hAnsi="GHEA Grapalat" w:cs="Sylfaen"/>
          <w:sz w:val="20"/>
          <w:lang w:val="af-ZA"/>
        </w:rPr>
        <w:t xml:space="preserve"> 10 աշխատանքային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պարտավոր</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հետ</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վերջինս</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p>
    <w:p w:rsidR="00CC3A31" w:rsidRPr="00CB0C48" w:rsidRDefault="00CC3A31" w:rsidP="00CC3A31">
      <w:pPr>
        <w:ind w:firstLine="567"/>
        <w:jc w:val="both"/>
        <w:rPr>
          <w:rFonts w:ascii="GHEA Grapalat" w:hAnsi="GHEA Grapalat"/>
          <w:sz w:val="20"/>
          <w:szCs w:val="20"/>
          <w:lang w:val="hy-AM"/>
        </w:rPr>
      </w:pPr>
      <w:r w:rsidRPr="00CB0C48">
        <w:rPr>
          <w:rFonts w:ascii="GHEA Grapalat" w:hAnsi="GHEA Grapalat" w:cs="Sylfaen"/>
          <w:sz w:val="20"/>
          <w:lang w:val="af-ZA"/>
        </w:rPr>
        <w:t xml:space="preserve">9.2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ապահովման</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կազմում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10 </w:t>
      </w:r>
      <w:r w:rsidRPr="00CB0C48">
        <w:rPr>
          <w:rFonts w:ascii="GHEA Grapalat" w:hAnsi="GHEA Grapalat" w:cs="Sylfaen"/>
          <w:sz w:val="20"/>
          <w:lang w:val="ru-RU"/>
        </w:rPr>
        <w:t>տոկոսը։</w:t>
      </w:r>
      <w:r w:rsidRPr="00CB0C48">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0C4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CC3A31" w:rsidRPr="00CB0C48" w:rsidRDefault="00CC3A31" w:rsidP="00CC3A31">
      <w:pPr>
        <w:ind w:firstLine="567"/>
        <w:jc w:val="both"/>
        <w:rPr>
          <w:rFonts w:ascii="GHEA Grapalat" w:hAnsi="GHEA Grapalat" w:cs="Sylfaen"/>
          <w:sz w:val="20"/>
          <w:szCs w:val="20"/>
          <w:lang w:val="hy-AM"/>
        </w:rPr>
      </w:pPr>
      <w:r w:rsidRPr="00CB0C48">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B0C48">
        <w:rPr>
          <w:rFonts w:ascii="GHEA Grapalat" w:hAnsi="GHEA Grapalat"/>
          <w:sz w:val="20"/>
          <w:szCs w:val="20"/>
          <w:lang w:val="hy-AM"/>
        </w:rPr>
        <w:t xml:space="preserve">պետք է փոխանցվի Կենտրոնական գանձապետարանում լիազորված մարմնի անվամբ բացված </w:t>
      </w:r>
      <w:r w:rsidRPr="00CB0C48">
        <w:rPr>
          <w:rFonts w:ascii="GHEA Grapalat" w:hAnsi="GHEA Grapalat"/>
          <w:lang w:val="hy-AM"/>
        </w:rPr>
        <w:t>«</w:t>
      </w:r>
      <w:r w:rsidRPr="00CB0C48">
        <w:rPr>
          <w:rFonts w:ascii="GHEA Grapalat" w:hAnsi="GHEA Grapalat"/>
          <w:sz w:val="20"/>
          <w:szCs w:val="20"/>
          <w:lang w:val="hy-AM"/>
        </w:rPr>
        <w:t>900008000474</w:t>
      </w:r>
      <w:r w:rsidRPr="00CB0C48">
        <w:rPr>
          <w:rFonts w:ascii="GHEA Grapalat" w:hAnsi="GHEA Grapalat"/>
          <w:lang w:val="hy-AM"/>
        </w:rPr>
        <w:t>»</w:t>
      </w:r>
      <w:r w:rsidRPr="00CB0C48">
        <w:rPr>
          <w:rFonts w:ascii="GHEA Grapalat" w:hAnsi="GHEA Grapalat"/>
          <w:sz w:val="20"/>
          <w:szCs w:val="20"/>
          <w:lang w:val="hy-AM"/>
        </w:rPr>
        <w:t xml:space="preserve"> գանձապետական հաշվին: Պայմանագրի ապահովումը մ</w:t>
      </w:r>
      <w:r w:rsidRPr="00CB0C48">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2539ED">
        <w:rPr>
          <w:rFonts w:ascii="GHEA Grapalat" w:hAnsi="GHEA Grapalat" w:cs="Sylfaen"/>
          <w:sz w:val="20"/>
          <w:lang w:val="hy-AM"/>
        </w:rPr>
        <w:t>8</w:t>
      </w:r>
      <w:r w:rsidRPr="00CB0C48">
        <w:rPr>
          <w:rFonts w:ascii="GHEA Grapalat" w:hAnsi="GHEA Grapalat" w:cs="Sylfaen"/>
          <w:sz w:val="20"/>
          <w:lang w:val="hy-AM"/>
        </w:rPr>
        <w:t>-ով սահմանված ձևին համապատասխան:</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9.3 </w:t>
      </w:r>
      <w:r w:rsidRPr="00CB0C48">
        <w:rPr>
          <w:rFonts w:ascii="GHEA Grapalat" w:hAnsi="GHEA Grapalat" w:cs="Sylfaen"/>
          <w:sz w:val="20"/>
          <w:lang w:val="hy-AM"/>
        </w:rPr>
        <w:t>Պայմանագրով</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hy-AM"/>
        </w:rPr>
        <w:t>կողմից</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w:t>
      </w:r>
      <w:r w:rsidRPr="00CB0C48">
        <w:rPr>
          <w:rFonts w:ascii="GHEA Grapalat" w:hAnsi="GHEA Grapalat" w:cs="Sylfaen"/>
          <w:sz w:val="20"/>
          <w:lang w:val="af-ZA"/>
        </w:rPr>
        <w:t xml:space="preserve"> </w:t>
      </w:r>
      <w:r w:rsidRPr="00CB0C48">
        <w:rPr>
          <w:rFonts w:ascii="GHEA Grapalat" w:hAnsi="GHEA Grapalat" w:cs="Sylfaen"/>
          <w:sz w:val="20"/>
          <w:lang w:val="hy-AM"/>
        </w:rPr>
        <w:t>հատկացվելու</w:t>
      </w:r>
      <w:r w:rsidRPr="00CB0C48">
        <w:rPr>
          <w:rFonts w:ascii="GHEA Grapalat" w:hAnsi="GHEA Grapalat" w:cs="Sylfaen"/>
          <w:sz w:val="20"/>
          <w:lang w:val="af-ZA"/>
        </w:rPr>
        <w:t xml:space="preserve"> </w:t>
      </w:r>
      <w:r w:rsidRPr="00CB0C48">
        <w:rPr>
          <w:rFonts w:ascii="GHEA Grapalat" w:hAnsi="GHEA Grapalat" w:cs="Sylfaen"/>
          <w:sz w:val="20"/>
          <w:lang w:val="hy-AM"/>
        </w:rPr>
        <w:t>պայման</w:t>
      </w:r>
      <w:r w:rsidRPr="00CB0C48">
        <w:rPr>
          <w:rFonts w:ascii="GHEA Grapalat" w:hAnsi="GHEA Grapalat" w:cs="Sylfaen"/>
          <w:sz w:val="20"/>
          <w:lang w:val="af-ZA"/>
        </w:rPr>
        <w:t xml:space="preserve"> </w:t>
      </w:r>
      <w:r w:rsidRPr="00CB0C48">
        <w:rPr>
          <w:rFonts w:ascii="GHEA Grapalat" w:hAnsi="GHEA Grapalat" w:cs="Sylfaen"/>
          <w:sz w:val="20"/>
          <w:lang w:val="hy-AM"/>
        </w:rPr>
        <w:t>նախատեսվելու</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ներկայացնում</w:t>
      </w:r>
      <w:r w:rsidRPr="00CB0C48">
        <w:rPr>
          <w:rFonts w:ascii="GHEA Grapalat" w:hAnsi="GHEA Grapalat" w:cs="Sylfaen"/>
          <w:sz w:val="20"/>
          <w:lang w:val="af-ZA"/>
        </w:rPr>
        <w:t xml:space="preserve"> նաև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չափով</w:t>
      </w:r>
      <w:r w:rsidRPr="00CB0C48">
        <w:rPr>
          <w:rFonts w:ascii="GHEA Grapalat" w:hAnsi="GHEA Grapalat" w:cs="Sylfaen"/>
          <w:sz w:val="20"/>
          <w:lang w:val="af-ZA"/>
        </w:rPr>
        <w:t xml:space="preserve">, բանկային </w:t>
      </w:r>
      <w:r w:rsidRPr="00CB0C48">
        <w:rPr>
          <w:rFonts w:ascii="GHEA Grapalat" w:hAnsi="GHEA Grapalat" w:cs="Sylfaen"/>
          <w:sz w:val="20"/>
          <w:lang w:val="hy-AM"/>
        </w:rPr>
        <w:t>երաշխիքի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i/>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մարման</w:t>
      </w:r>
      <w:r w:rsidRPr="00CB0C48">
        <w:rPr>
          <w:rFonts w:ascii="GHEA Grapalat" w:hAnsi="GHEA Grapalat" w:cs="Sylfaen"/>
          <w:sz w:val="20"/>
          <w:lang w:val="af-ZA"/>
        </w:rPr>
        <w:t xml:space="preserve"> </w:t>
      </w:r>
      <w:r w:rsidRPr="00CB0C48">
        <w:rPr>
          <w:rFonts w:ascii="GHEA Grapalat" w:hAnsi="GHEA Grapalat" w:cs="Sylfaen"/>
          <w:sz w:val="20"/>
          <w:lang w:val="hy-AM"/>
        </w:rPr>
        <w:t>կարգը</w:t>
      </w:r>
      <w:r w:rsidRPr="00CB0C48">
        <w:rPr>
          <w:rFonts w:ascii="GHEA Grapalat" w:hAnsi="GHEA Grapalat" w:cs="Sylfaen"/>
          <w:sz w:val="20"/>
          <w:lang w:val="af-ZA"/>
        </w:rPr>
        <w:t xml:space="preserve"> </w:t>
      </w:r>
      <w:r w:rsidRPr="00CB0C48">
        <w:rPr>
          <w:rFonts w:ascii="GHEA Grapalat" w:hAnsi="GHEA Grapalat" w:cs="Sylfaen"/>
          <w:sz w:val="20"/>
          <w:lang w:val="hy-AM"/>
        </w:rPr>
        <w:t>սահմանած</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նախագծով։</w:t>
      </w:r>
      <w:r w:rsidRPr="00CB0C48">
        <w:rPr>
          <w:rFonts w:ascii="GHEA Grapalat" w:hAnsi="GHEA Grapalat" w:cs="Sylfaen"/>
          <w:sz w:val="20"/>
          <w:lang w:val="af-ZA"/>
        </w:rPr>
        <w:t xml:space="preserve"> </w:t>
      </w:r>
    </w:p>
    <w:p w:rsidR="00CC3A31" w:rsidRPr="00CB0C48" w:rsidRDefault="00CC3A31" w:rsidP="00CC3A31">
      <w:pPr>
        <w:ind w:firstLine="567"/>
        <w:jc w:val="both"/>
        <w:rPr>
          <w:rFonts w:ascii="GHEA Grapalat" w:hAnsi="GHEA Grapalat"/>
          <w:sz w:val="20"/>
          <w:szCs w:val="20"/>
          <w:lang w:val="af-ZA"/>
        </w:rPr>
      </w:pPr>
      <w:r w:rsidRPr="00CB0C48">
        <w:rPr>
          <w:rFonts w:ascii="GHEA Grapalat" w:hAnsi="GHEA Grapalat" w:cs="Sylfaen"/>
          <w:sz w:val="20"/>
          <w:lang w:val="af-ZA"/>
        </w:rPr>
        <w:t xml:space="preserve">9.4 </w:t>
      </w:r>
      <w:r w:rsidRPr="00CB0C48">
        <w:rPr>
          <w:rFonts w:ascii="GHEA Grapalat" w:hAnsi="GHEA Grapalat"/>
          <w:sz w:val="20"/>
          <w:szCs w:val="20"/>
        </w:rPr>
        <w:t>Եթե</w:t>
      </w:r>
      <w:r w:rsidRPr="00CB0C48">
        <w:rPr>
          <w:rFonts w:ascii="GHEA Grapalat" w:hAnsi="GHEA Grapalat"/>
          <w:sz w:val="20"/>
          <w:szCs w:val="20"/>
          <w:lang w:val="af-ZA"/>
        </w:rPr>
        <w:t xml:space="preserve"> </w:t>
      </w:r>
      <w:r w:rsidRPr="00CB0C48">
        <w:rPr>
          <w:rFonts w:ascii="GHEA Grapalat" w:hAnsi="GHEA Grapalat"/>
          <w:sz w:val="20"/>
          <w:szCs w:val="20"/>
        </w:rPr>
        <w:t>չափաբաժիններով</w:t>
      </w:r>
      <w:r w:rsidRPr="00CB0C48">
        <w:rPr>
          <w:rFonts w:ascii="GHEA Grapalat" w:hAnsi="GHEA Grapalat"/>
          <w:sz w:val="20"/>
          <w:szCs w:val="20"/>
          <w:lang w:val="af-ZA"/>
        </w:rPr>
        <w:t xml:space="preserve"> </w:t>
      </w:r>
      <w:r w:rsidRPr="00CB0C48">
        <w:rPr>
          <w:rFonts w:ascii="GHEA Grapalat" w:hAnsi="GHEA Grapalat"/>
          <w:sz w:val="20"/>
          <w:szCs w:val="20"/>
        </w:rPr>
        <w:t>կազմակերպված</w:t>
      </w:r>
      <w:r w:rsidRPr="00CB0C48">
        <w:rPr>
          <w:rFonts w:ascii="GHEA Grapalat" w:hAnsi="GHEA Grapalat"/>
          <w:sz w:val="20"/>
          <w:szCs w:val="20"/>
          <w:lang w:val="af-ZA"/>
        </w:rPr>
        <w:t xml:space="preserve"> </w:t>
      </w:r>
      <w:r w:rsidRPr="00CB0C48">
        <w:rPr>
          <w:rFonts w:ascii="GHEA Grapalat" w:hAnsi="GHEA Grapalat"/>
          <w:sz w:val="20"/>
          <w:szCs w:val="20"/>
        </w:rPr>
        <w:t>գնման</w:t>
      </w:r>
      <w:r w:rsidRPr="00CB0C48">
        <w:rPr>
          <w:rFonts w:ascii="GHEA Grapalat" w:hAnsi="GHEA Grapalat"/>
          <w:sz w:val="20"/>
          <w:szCs w:val="20"/>
          <w:lang w:val="af-ZA"/>
        </w:rPr>
        <w:t xml:space="preserve"> </w:t>
      </w:r>
      <w:r w:rsidRPr="00CB0C48">
        <w:rPr>
          <w:rFonts w:ascii="GHEA Grapalat" w:hAnsi="GHEA Grapalat"/>
          <w:sz w:val="20"/>
          <w:szCs w:val="20"/>
        </w:rPr>
        <w:t>ընթացակարգի</w:t>
      </w:r>
      <w:r w:rsidRPr="00CB0C48">
        <w:rPr>
          <w:rFonts w:ascii="GHEA Grapalat" w:hAnsi="GHEA Grapalat"/>
          <w:sz w:val="20"/>
          <w:szCs w:val="20"/>
          <w:lang w:val="af-ZA"/>
        </w:rPr>
        <w:t xml:space="preserve"> </w:t>
      </w:r>
      <w:r w:rsidRPr="00CB0C48">
        <w:rPr>
          <w:rFonts w:ascii="GHEA Grapalat" w:hAnsi="GHEA Grapalat"/>
          <w:sz w:val="20"/>
          <w:szCs w:val="20"/>
        </w:rPr>
        <w:t>շրջանակում</w:t>
      </w:r>
      <w:r w:rsidRPr="00CB0C48">
        <w:rPr>
          <w:rFonts w:ascii="GHEA Grapalat" w:hAnsi="GHEA Grapalat"/>
          <w:sz w:val="20"/>
          <w:szCs w:val="20"/>
          <w:lang w:val="af-ZA"/>
        </w:rPr>
        <w:t>`</w:t>
      </w:r>
    </w:p>
    <w:p w:rsidR="00CC3A31" w:rsidRPr="00CB0C48" w:rsidRDefault="00CC3A31" w:rsidP="00CC3A31">
      <w:pPr>
        <w:ind w:firstLine="375"/>
        <w:jc w:val="both"/>
        <w:rPr>
          <w:rFonts w:ascii="GHEA Grapalat" w:hAnsi="GHEA Grapalat" w:cs="Sylfaen"/>
          <w:sz w:val="20"/>
          <w:lang w:val="af-ZA"/>
        </w:rPr>
      </w:pPr>
      <w:r w:rsidRPr="00CB0C48">
        <w:rPr>
          <w:rFonts w:ascii="GHEA Grapalat" w:hAnsi="GHEA Grapalat" w:cs="Sylfaen"/>
          <w:sz w:val="20"/>
          <w:lang w:val="af-ZA"/>
        </w:rPr>
        <w:tab/>
      </w:r>
      <w:r w:rsidRPr="00CB0C48">
        <w:rPr>
          <w:rFonts w:ascii="GHEA Grapalat" w:hAnsi="GHEA Grapalat" w:cs="Sylfaen"/>
          <w:sz w:val="20"/>
          <w:lang w:val="hy-AM"/>
        </w:rPr>
        <w:t>1)</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ճանաչվում</w:t>
      </w:r>
      <w:r w:rsidRPr="00CB0C48">
        <w:rPr>
          <w:rFonts w:ascii="GHEA Grapalat" w:hAnsi="GHEA Grapalat" w:cs="Sylfaen"/>
          <w:sz w:val="20"/>
          <w:lang w:val="af-ZA"/>
        </w:rPr>
        <w:t xml:space="preserve"> </w:t>
      </w:r>
      <w:r w:rsidRPr="00CB0C48">
        <w:rPr>
          <w:rFonts w:ascii="GHEA Grapalat" w:hAnsi="GHEA Grapalat" w:cs="Sylfaen"/>
          <w:sz w:val="20"/>
          <w:lang w:val="ru-RU"/>
        </w:rPr>
        <w:t>մեկից</w:t>
      </w:r>
      <w:r w:rsidRPr="00CB0C48">
        <w:rPr>
          <w:rFonts w:ascii="GHEA Grapalat" w:hAnsi="GHEA Grapalat" w:cs="Sylfaen"/>
          <w:sz w:val="20"/>
          <w:lang w:val="af-ZA"/>
        </w:rPr>
        <w:t xml:space="preserve"> </w:t>
      </w:r>
      <w:r w:rsidRPr="00CB0C48">
        <w:rPr>
          <w:rFonts w:ascii="GHEA Grapalat" w:hAnsi="GHEA Grapalat" w:cs="Sylfaen"/>
          <w:sz w:val="20"/>
          <w:lang w:val="ru-RU"/>
        </w:rPr>
        <w:t>ավել</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յուրաքանչյուր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այնպես</w:t>
      </w:r>
      <w:r w:rsidRPr="00CB0C48">
        <w:rPr>
          <w:rFonts w:ascii="GHEA Grapalat" w:hAnsi="GHEA Grapalat" w:cs="Sylfaen"/>
          <w:sz w:val="20"/>
          <w:lang w:val="af-ZA"/>
        </w:rPr>
        <w:t xml:space="preserve"> </w:t>
      </w:r>
      <w:r w:rsidRPr="00CB0C48">
        <w:rPr>
          <w:rFonts w:ascii="GHEA Grapalat" w:hAnsi="GHEA Grapalat" w:cs="Sylfaen"/>
          <w:sz w:val="20"/>
          <w:lang w:val="ru-RU"/>
        </w:rPr>
        <w:t>էլ</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բոլոր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ներկայացվելու</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դրա</w:t>
      </w:r>
      <w:r w:rsidRPr="00CB0C48">
        <w:rPr>
          <w:rFonts w:ascii="GHEA Grapalat" w:hAnsi="GHEA Grapalat" w:cs="Sylfaen"/>
          <w:sz w:val="20"/>
          <w:lang w:val="af-ZA"/>
        </w:rPr>
        <w:t xml:space="preserve"> </w:t>
      </w:r>
      <w:r w:rsidRPr="00CB0C48">
        <w:rPr>
          <w:rFonts w:ascii="GHEA Grapalat" w:hAnsi="GHEA Grapalat" w:cs="Sylfaen"/>
          <w:sz w:val="20"/>
          <w:lang w:val="ru-RU"/>
        </w:rPr>
        <w:t>գումարը</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գինը</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70 </w:t>
      </w:r>
      <w:r w:rsidRPr="00CB0C48">
        <w:rPr>
          <w:rFonts w:ascii="GHEA Grapalat" w:hAnsi="GHEA Grapalat" w:cs="Sylfaen"/>
          <w:sz w:val="20"/>
        </w:rPr>
        <w:t>մլն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Sylfaen"/>
          <w:sz w:val="20"/>
          <w:lang w:val="af-ZA"/>
        </w:rPr>
        <w:t xml:space="preserve"> </w:t>
      </w:r>
      <w:r w:rsidRPr="00CB0C48">
        <w:rPr>
          <w:rFonts w:ascii="GHEA Grapalat" w:hAnsi="GHEA Grapalat" w:cs="Sylfaen"/>
          <w:sz w:val="20"/>
        </w:rPr>
        <w:t>դրամը</w:t>
      </w:r>
      <w:r w:rsidRPr="00CB0C48">
        <w:rPr>
          <w:rFonts w:ascii="GHEA Grapalat" w:hAnsi="GHEA Grapalat" w:cs="Sylfaen"/>
          <w:sz w:val="20"/>
          <w:lang w:val="af-ZA"/>
        </w:rPr>
        <w:t xml:space="preserve">, </w:t>
      </w:r>
      <w:r w:rsidRPr="00CB0C48">
        <w:rPr>
          <w:rFonts w:ascii="GHEA Grapalat" w:hAnsi="GHEA Grapalat" w:cs="Sylfaen"/>
          <w:sz w:val="20"/>
          <w:lang w:val="ru-RU"/>
        </w:rPr>
        <w:t>սակայն</w:t>
      </w:r>
      <w:r w:rsidRPr="00CB0C48">
        <w:rPr>
          <w:rFonts w:ascii="GHEA Grapalat" w:hAnsi="GHEA Grapalat" w:cs="Sylfaen"/>
          <w:sz w:val="20"/>
          <w:lang w:val="af-ZA"/>
        </w:rPr>
        <w:t xml:space="preserve"> </w:t>
      </w:r>
      <w:r w:rsidRPr="00CB0C48">
        <w:rPr>
          <w:rFonts w:ascii="GHEA Grapalat" w:hAnsi="GHEA Grapalat" w:cs="Sylfaen"/>
          <w:sz w:val="20"/>
          <w:lang w:val="ru-RU"/>
        </w:rPr>
        <w:t>ըստ</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գները</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միակողմանի</w:t>
      </w:r>
      <w:r w:rsidRPr="00CB0C48">
        <w:rPr>
          <w:rFonts w:ascii="GHEA Grapalat" w:hAnsi="GHEA Grapalat" w:cs="Sylfaen"/>
          <w:sz w:val="20"/>
          <w:lang w:val="af-ZA"/>
        </w:rPr>
        <w:t xml:space="preserve"> </w:t>
      </w:r>
      <w:r w:rsidRPr="00CB0C48">
        <w:rPr>
          <w:rFonts w:ascii="GHEA Grapalat" w:hAnsi="GHEA Grapalat" w:cs="Sylfaen"/>
          <w:sz w:val="20"/>
          <w:lang w:val="ru-RU"/>
        </w:rPr>
        <w:t>հաստատված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տուժանքի</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կանխիկ</w:t>
      </w:r>
      <w:r w:rsidRPr="00CB0C48">
        <w:rPr>
          <w:rFonts w:ascii="GHEA Grapalat" w:hAnsi="GHEA Grapalat" w:cs="Sylfaen"/>
          <w:sz w:val="20"/>
          <w:lang w:val="af-ZA"/>
        </w:rPr>
        <w:t xml:space="preserve"> </w:t>
      </w:r>
      <w:r w:rsidRPr="00CB0C48">
        <w:rPr>
          <w:rFonts w:ascii="GHEA Grapalat" w:hAnsi="GHEA Grapalat" w:cs="Sylfaen"/>
          <w:sz w:val="20"/>
          <w:lang w:val="ru-RU"/>
        </w:rPr>
        <w:t>փողի</w:t>
      </w:r>
      <w:r w:rsidRPr="00CB0C48">
        <w:rPr>
          <w:rFonts w:ascii="GHEA Grapalat" w:hAnsi="GHEA Grapalat" w:cs="Sylfaen"/>
          <w:sz w:val="20"/>
          <w:lang w:val="af-ZA"/>
        </w:rPr>
        <w:t xml:space="preserve"> </w:t>
      </w:r>
      <w:r w:rsidRPr="00CB0C48">
        <w:rPr>
          <w:rFonts w:ascii="GHEA Grapalat" w:hAnsi="GHEA Grapalat" w:cs="Sylfaen"/>
          <w:sz w:val="20"/>
          <w:lang w:val="ru-RU"/>
        </w:rPr>
        <w:t>ձևով</w:t>
      </w:r>
      <w:r w:rsidRPr="00CB0C48">
        <w:rPr>
          <w:rFonts w:ascii="GHEA Grapalat" w:hAnsi="GHEA Grapalat" w:cs="Sylfaen"/>
          <w:sz w:val="20"/>
          <w:lang w:val="af-ZA"/>
        </w:rPr>
        <w:t>.</w:t>
      </w:r>
    </w:p>
    <w:p w:rsidR="00CC3A31" w:rsidRPr="00CB0C48" w:rsidRDefault="00CC3A31" w:rsidP="00CC3A31">
      <w:pPr>
        <w:spacing w:line="276" w:lineRule="auto"/>
        <w:jc w:val="center"/>
        <w:rPr>
          <w:rFonts w:ascii="GHEA Grapalat" w:hAnsi="GHEA Grapalat"/>
          <w:b/>
          <w:szCs w:val="22"/>
          <w:lang w:val="af-ZA"/>
        </w:rPr>
      </w:pPr>
    </w:p>
    <w:p w:rsidR="00CC3A31" w:rsidRPr="00CB0C48" w:rsidRDefault="00CC3A31" w:rsidP="00CC3A31">
      <w:pPr>
        <w:spacing w:line="276" w:lineRule="auto"/>
        <w:jc w:val="center"/>
        <w:rPr>
          <w:rFonts w:ascii="GHEA Grapalat" w:hAnsi="GHEA Grapalat" w:cs="Arial"/>
          <w:b/>
          <w:sz w:val="20"/>
          <w:lang w:val="af-ZA"/>
        </w:rPr>
      </w:pPr>
      <w:r w:rsidRPr="00CB0C48">
        <w:rPr>
          <w:rFonts w:ascii="GHEA Grapalat" w:hAnsi="GHEA Grapalat"/>
          <w:b/>
          <w:sz w:val="20"/>
          <w:lang w:val="af-ZA"/>
        </w:rPr>
        <w:t xml:space="preserve">10. </w:t>
      </w:r>
      <w:r w:rsidRPr="00CB0C48">
        <w:rPr>
          <w:rFonts w:ascii="GHEA Grapalat" w:hAnsi="GHEA Grapalat" w:cs="Sylfaen"/>
          <w:b/>
          <w:sz w:val="20"/>
          <w:lang w:val="af-ZA"/>
        </w:rPr>
        <w:t>ԸՆԹԱՑԱԿԱՐԳԸ</w:t>
      </w:r>
      <w:r w:rsidRPr="00CB0C48">
        <w:rPr>
          <w:rFonts w:ascii="GHEA Grapalat" w:hAnsi="GHEA Grapalat" w:cs="Arial"/>
          <w:b/>
          <w:sz w:val="20"/>
          <w:lang w:val="af-ZA"/>
        </w:rPr>
        <w:t xml:space="preserve"> </w:t>
      </w:r>
      <w:r w:rsidRPr="00CB0C48">
        <w:rPr>
          <w:rFonts w:ascii="GHEA Grapalat" w:hAnsi="GHEA Grapalat" w:cs="Sylfaen"/>
          <w:b/>
          <w:sz w:val="20"/>
          <w:lang w:val="af-ZA"/>
        </w:rPr>
        <w:t>ՉԿԱՅԱՑԱԾ</w:t>
      </w:r>
      <w:r w:rsidRPr="00CB0C48">
        <w:rPr>
          <w:rFonts w:ascii="GHEA Grapalat" w:hAnsi="GHEA Grapalat" w:cs="Arial"/>
          <w:b/>
          <w:sz w:val="20"/>
          <w:lang w:val="af-ZA"/>
        </w:rPr>
        <w:t xml:space="preserve"> </w:t>
      </w:r>
      <w:r w:rsidRPr="00CB0C48">
        <w:rPr>
          <w:rFonts w:ascii="GHEA Grapalat" w:hAnsi="GHEA Grapalat" w:cs="Sylfaen"/>
          <w:b/>
          <w:sz w:val="20"/>
          <w:lang w:val="af-ZA"/>
        </w:rPr>
        <w:t>ՀԱՅՏԱՐԱՐԵԼԸ</w:t>
      </w:r>
    </w:p>
    <w:p w:rsidR="00CC3A31" w:rsidRPr="00CB0C48" w:rsidRDefault="00CC3A31" w:rsidP="00CC3A31">
      <w:pPr>
        <w:spacing w:line="276" w:lineRule="auto"/>
        <w:jc w:val="center"/>
        <w:rPr>
          <w:rFonts w:ascii="GHEA Grapalat" w:hAnsi="GHEA Grapalat"/>
          <w:b/>
          <w:sz w:val="20"/>
          <w:lang w:val="af-ZA"/>
        </w:rPr>
      </w:pP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sz w:val="20"/>
          <w:lang w:val="af-ZA"/>
        </w:rPr>
        <w:t>10.</w:t>
      </w:r>
      <w:r w:rsidRPr="00CB0C48">
        <w:rPr>
          <w:rFonts w:ascii="GHEA Grapalat" w:hAnsi="GHEA Grapalat" w:cs="Sylfaen"/>
          <w:sz w:val="20"/>
          <w:lang w:val="af-ZA"/>
        </w:rPr>
        <w:t xml:space="preserve">1 </w:t>
      </w:r>
      <w:r w:rsidRPr="00CB0C48">
        <w:rPr>
          <w:rFonts w:ascii="GHEA Grapalat" w:hAnsi="GHEA Grapalat" w:cs="Sylfaen"/>
          <w:sz w:val="20"/>
          <w:lang w:val="ru-RU"/>
        </w:rPr>
        <w:t>Օրենքի</w:t>
      </w:r>
      <w:r w:rsidRPr="00CB0C48">
        <w:rPr>
          <w:rFonts w:ascii="GHEA Grapalat" w:hAnsi="GHEA Grapalat" w:cs="Sylfaen"/>
          <w:sz w:val="20"/>
          <w:lang w:val="af-ZA"/>
        </w:rPr>
        <w:t xml:space="preserve"> 37-</w:t>
      </w:r>
      <w:r w:rsidRPr="00CB0C48">
        <w:rPr>
          <w:rFonts w:ascii="GHEA Grapalat" w:hAnsi="GHEA Grapalat" w:cs="Sylfaen"/>
          <w:sz w:val="20"/>
          <w:lang w:val="ru-RU"/>
        </w:rPr>
        <w:t>րդ</w:t>
      </w:r>
      <w:r w:rsidRPr="00CB0C48">
        <w:rPr>
          <w:rFonts w:ascii="GHEA Grapalat" w:hAnsi="GHEA Grapalat" w:cs="Sylfaen"/>
          <w:sz w:val="20"/>
          <w:lang w:val="af-ZA"/>
        </w:rPr>
        <w:t xml:space="preserve"> </w:t>
      </w:r>
      <w:r w:rsidRPr="00CB0C48">
        <w:rPr>
          <w:rFonts w:ascii="GHEA Grapalat" w:hAnsi="GHEA Grapalat" w:cs="Sylfaen"/>
          <w:sz w:val="20"/>
          <w:lang w:val="ru-RU"/>
        </w:rPr>
        <w:t>հոդվածի</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հանձնաժողովը</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1) </w:t>
      </w:r>
      <w:r w:rsidRPr="00CB0C48">
        <w:rPr>
          <w:rFonts w:ascii="GHEA Grapalat" w:hAnsi="GHEA Grapalat" w:cs="Sylfaen"/>
          <w:sz w:val="20"/>
          <w:lang w:val="ru-RU"/>
        </w:rPr>
        <w:t>հայտերից</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մեկը</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համապատասխանում</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w:t>
      </w:r>
      <w:r w:rsidRPr="00CB0C48">
        <w:rPr>
          <w:rFonts w:ascii="GHEA Grapalat" w:hAnsi="GHEA Grapalat" w:cs="Sylfaen"/>
          <w:sz w:val="20"/>
          <w:lang w:val="ru-RU"/>
        </w:rPr>
        <w:t>պայմաններին</w:t>
      </w:r>
      <w:r w:rsidRPr="00CB0C48">
        <w:rPr>
          <w:rFonts w:ascii="GHEA Grapalat" w:hAnsi="GHEA Grapalat" w:cs="Sylfaen"/>
          <w:sz w:val="20"/>
          <w:lang w:val="af-ZA"/>
        </w:rPr>
        <w:t>.</w:t>
      </w:r>
    </w:p>
    <w:p w:rsidR="00CC3A31" w:rsidRPr="00CB0C48" w:rsidRDefault="00CC3A31" w:rsidP="00CC3A31">
      <w:pPr>
        <w:ind w:firstLine="567"/>
        <w:jc w:val="both"/>
        <w:rPr>
          <w:rFonts w:ascii="GHEA Grapalat" w:hAnsi="GHEA Grapalat" w:cs="Sylfaen"/>
          <w:sz w:val="20"/>
          <w:lang w:val="hy-AM"/>
        </w:rPr>
      </w:pPr>
      <w:r w:rsidRPr="00CB0C48">
        <w:rPr>
          <w:rFonts w:ascii="GHEA Grapalat" w:hAnsi="GHEA Grapalat" w:cs="Sylfaen"/>
          <w:sz w:val="20"/>
          <w:lang w:val="af-ZA"/>
        </w:rPr>
        <w:t xml:space="preserve">2) </w:t>
      </w:r>
      <w:r w:rsidRPr="00CB0C48">
        <w:rPr>
          <w:rFonts w:ascii="GHEA Grapalat" w:hAnsi="GHEA Grapalat" w:cs="Sylfaen"/>
          <w:sz w:val="20"/>
          <w:lang w:val="ru-RU"/>
        </w:rPr>
        <w:t>դադարում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գոյություն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ունենալ</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պահանջը</w:t>
      </w:r>
      <w:r w:rsidRPr="00CB0C48">
        <w:rPr>
          <w:rFonts w:ascii="GHEA Grapalat" w:hAnsi="GHEA Grapalat" w:cs="Sylfaen"/>
          <w:sz w:val="20"/>
          <w:lang w:val="hy-AM"/>
        </w:rPr>
        <w:t>: Ընդ որում պ</w:t>
      </w:r>
      <w:r w:rsidRPr="00CB0C48">
        <w:rPr>
          <w:rFonts w:ascii="GHEA Grapalat" w:hAnsi="GHEA Grapalat" w:cs="Sylfaen"/>
          <w:sz w:val="20"/>
          <w:lang w:val="ru-RU"/>
        </w:rPr>
        <w:t>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համայնքների</w:t>
      </w:r>
      <w:r w:rsidRPr="00CB0C48">
        <w:rPr>
          <w:rFonts w:ascii="GHEA Grapalat" w:hAnsi="GHEA Grapalat" w:cs="Sylfaen"/>
          <w:sz w:val="20"/>
          <w:lang w:val="af-ZA"/>
        </w:rPr>
        <w:t xml:space="preserve"> </w:t>
      </w:r>
      <w:r w:rsidRPr="00CB0C48">
        <w:rPr>
          <w:rFonts w:ascii="GHEA Grapalat" w:hAnsi="GHEA Grapalat" w:cs="Sylfaen"/>
          <w:sz w:val="20"/>
          <w:lang w:val="ru-RU"/>
        </w:rPr>
        <w:t>կարիքների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կազմակերպված</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ամբողջությամբ</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մասնակի</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համապատասխանաբար</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համայնքի</w:t>
      </w:r>
      <w:r w:rsidRPr="00CB0C48">
        <w:rPr>
          <w:rFonts w:ascii="GHEA Grapalat" w:hAnsi="GHEA Grapalat" w:cs="Sylfaen"/>
          <w:sz w:val="20"/>
          <w:lang w:val="af-ZA"/>
        </w:rPr>
        <w:t xml:space="preserve"> </w:t>
      </w:r>
      <w:r w:rsidRPr="00CB0C48">
        <w:rPr>
          <w:rFonts w:ascii="GHEA Grapalat" w:hAnsi="GHEA Grapalat" w:cs="Sylfaen"/>
          <w:sz w:val="20"/>
          <w:lang w:val="ru-RU"/>
        </w:rPr>
        <w:t>ավագանու</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պատվիրատուների</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կառավարումն</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իրականացնող</w:t>
      </w:r>
      <w:r w:rsidRPr="00CB0C48">
        <w:rPr>
          <w:rFonts w:ascii="GHEA Grapalat" w:hAnsi="GHEA Grapalat" w:cs="Sylfaen"/>
          <w:sz w:val="20"/>
          <w:lang w:val="af-ZA"/>
        </w:rPr>
        <w:t xml:space="preserve"> </w:t>
      </w:r>
      <w:r w:rsidRPr="00CB0C48">
        <w:rPr>
          <w:rFonts w:ascii="GHEA Grapalat" w:hAnsi="GHEA Grapalat" w:cs="Sylfaen"/>
          <w:sz w:val="20"/>
          <w:lang w:val="ru-RU"/>
        </w:rPr>
        <w:t>լիազորված</w:t>
      </w:r>
      <w:r w:rsidRPr="00CB0C48">
        <w:rPr>
          <w:rFonts w:ascii="GHEA Grapalat" w:hAnsi="GHEA Grapalat" w:cs="Sylfaen"/>
          <w:sz w:val="20"/>
          <w:lang w:val="af-ZA"/>
        </w:rPr>
        <w:t xml:space="preserve"> </w:t>
      </w:r>
      <w:r w:rsidRPr="00CB0C48">
        <w:rPr>
          <w:rFonts w:ascii="GHEA Grapalat" w:hAnsi="GHEA Grapalat" w:cs="Sylfaen"/>
          <w:sz w:val="20"/>
          <w:lang w:val="ru-RU"/>
        </w:rPr>
        <w:t>մարմնի</w:t>
      </w:r>
      <w:r w:rsidRPr="00CB0C48">
        <w:rPr>
          <w:rFonts w:ascii="GHEA Grapalat" w:hAnsi="GHEA Grapalat" w:cs="Sylfaen"/>
          <w:sz w:val="20"/>
          <w:lang w:val="af-ZA"/>
        </w:rPr>
        <w:t xml:space="preserve"> </w:t>
      </w:r>
      <w:r w:rsidRPr="00CB0C48">
        <w:rPr>
          <w:rFonts w:ascii="GHEA Grapalat" w:hAnsi="GHEA Grapalat" w:cs="Sylfaen"/>
          <w:sz w:val="20"/>
          <w:lang w:val="ru-RU"/>
        </w:rPr>
        <w:t>ղեկավարի</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հիմնադրամների</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հոգաբարձուների</w:t>
      </w:r>
      <w:r w:rsidRPr="00CB0C48">
        <w:rPr>
          <w:rFonts w:ascii="GHEA Grapalat" w:hAnsi="GHEA Grapalat" w:cs="Sylfaen"/>
          <w:sz w:val="20"/>
          <w:lang w:val="af-ZA"/>
        </w:rPr>
        <w:t xml:space="preserve"> </w:t>
      </w:r>
      <w:r w:rsidRPr="00CB0C48">
        <w:rPr>
          <w:rFonts w:ascii="GHEA Grapalat" w:hAnsi="GHEA Grapalat" w:cs="Sylfaen"/>
          <w:sz w:val="20"/>
        </w:rPr>
        <w:t>խորհրդի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հիման</w:t>
      </w:r>
      <w:r w:rsidRPr="00CB0C48">
        <w:rPr>
          <w:rFonts w:ascii="GHEA Grapalat" w:hAnsi="GHEA Grapalat" w:cs="Sylfaen"/>
          <w:sz w:val="20"/>
          <w:lang w:val="af-ZA"/>
        </w:rPr>
        <w:t xml:space="preserve"> </w:t>
      </w:r>
      <w:r w:rsidRPr="00CB0C48">
        <w:rPr>
          <w:rFonts w:ascii="GHEA Grapalat" w:hAnsi="GHEA Grapalat" w:cs="Sylfaen"/>
          <w:sz w:val="20"/>
        </w:rPr>
        <w:t>վրա</w:t>
      </w:r>
      <w:r w:rsidRPr="00CB0C48">
        <w:rPr>
          <w:rStyle w:val="af6"/>
          <w:rFonts w:ascii="GHEA Grapalat" w:hAnsi="GHEA Grapalat" w:cs="Sylfaen"/>
          <w:sz w:val="20"/>
        </w:rPr>
        <w:footnoteReference w:id="7"/>
      </w:r>
      <w:r w:rsidRPr="00CB0C48">
        <w:rPr>
          <w:rFonts w:ascii="GHEA Grapalat" w:hAnsi="GHEA Grapalat" w:cs="Sylfaen"/>
          <w:sz w:val="20"/>
          <w:lang w:val="hy-AM"/>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3) </w:t>
      </w:r>
      <w:r w:rsidRPr="00CB0C48">
        <w:rPr>
          <w:rFonts w:ascii="GHEA Grapalat" w:hAnsi="GHEA Grapalat" w:cs="Sylfaen"/>
          <w:sz w:val="20"/>
          <w:lang w:val="hy-AM"/>
        </w:rPr>
        <w:t>ոչ</w:t>
      </w:r>
      <w:r w:rsidRPr="00CB0C48">
        <w:rPr>
          <w:rFonts w:ascii="GHEA Grapalat" w:hAnsi="GHEA Grapalat" w:cs="Sylfaen"/>
          <w:sz w:val="20"/>
          <w:lang w:val="af-ZA"/>
        </w:rPr>
        <w:t xml:space="preserve"> </w:t>
      </w:r>
      <w:r w:rsidRPr="00CB0C48">
        <w:rPr>
          <w:rFonts w:ascii="GHEA Grapalat" w:hAnsi="GHEA Grapalat" w:cs="Sylfaen"/>
          <w:sz w:val="20"/>
          <w:lang w:val="hy-AM"/>
        </w:rPr>
        <w:t>մի</w:t>
      </w:r>
      <w:r w:rsidRPr="00CB0C48">
        <w:rPr>
          <w:rFonts w:ascii="GHEA Grapalat" w:hAnsi="GHEA Grapalat" w:cs="Sylfaen"/>
          <w:sz w:val="20"/>
          <w:lang w:val="af-ZA"/>
        </w:rPr>
        <w:t xml:space="preserve"> </w:t>
      </w:r>
      <w:r w:rsidRPr="00CB0C48">
        <w:rPr>
          <w:rFonts w:ascii="GHEA Grapalat" w:hAnsi="GHEA Grapalat" w:cs="Sylfaen"/>
          <w:sz w:val="20"/>
          <w:lang w:val="hy-AM"/>
        </w:rPr>
        <w:t>հայտ</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ներկայացվել</w:t>
      </w:r>
      <w:r w:rsidRPr="00CB0C48">
        <w:rPr>
          <w:rFonts w:ascii="GHEA Grapalat" w:hAnsi="GHEA Grapalat" w:cs="Sylfaen"/>
          <w:sz w:val="20"/>
          <w:lang w:val="af-ZA"/>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lastRenderedPageBreak/>
        <w:t xml:space="preserve">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10.2 Գ</w:t>
      </w:r>
      <w:r w:rsidRPr="00CB0C48">
        <w:rPr>
          <w:rFonts w:ascii="GHEA Grapalat" w:hAnsi="GHEA Grapalat" w:cs="Sylfaen"/>
          <w:sz w:val="20"/>
          <w:lang w:val="ru-RU"/>
        </w:rPr>
        <w:t>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տեղեկագրում հրապարակում է </w:t>
      </w:r>
      <w:r w:rsidRPr="00CB0C48">
        <w:rPr>
          <w:rFonts w:ascii="GHEA Grapalat" w:hAnsi="GHEA Grapalat" w:cs="Sylfaen"/>
          <w:sz w:val="20"/>
          <w:lang w:val="ru-RU"/>
        </w:rPr>
        <w:t>հայտարարություն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նշվում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lang w:val="af-ZA"/>
        </w:rPr>
        <w:t xml:space="preserve"> </w:t>
      </w:r>
      <w:r w:rsidRPr="00CB0C48">
        <w:rPr>
          <w:rFonts w:ascii="GHEA Grapalat" w:hAnsi="GHEA Grapalat" w:cs="Sylfaen"/>
          <w:sz w:val="20"/>
          <w:lang w:val="ru-RU"/>
        </w:rPr>
        <w:t>հիմնավորումը։</w:t>
      </w:r>
      <w:r w:rsidRPr="00CB0C48">
        <w:rPr>
          <w:rFonts w:ascii="GHEA Grapalat" w:hAnsi="GHEA Grapalat" w:cs="Sylfaen"/>
          <w:sz w:val="20"/>
          <w:lang w:val="af-ZA"/>
        </w:rPr>
        <w:t xml:space="preserve"> </w:t>
      </w:r>
    </w:p>
    <w:p w:rsidR="00CC3A31" w:rsidRPr="00CB0C48" w:rsidRDefault="00CC3A31" w:rsidP="00CC3A31">
      <w:pPr>
        <w:spacing w:line="276" w:lineRule="auto"/>
        <w:ind w:firstLine="567"/>
        <w:jc w:val="both"/>
        <w:rPr>
          <w:rFonts w:ascii="GHEA Grapalat" w:hAnsi="GHEA Grapalat" w:cs="Sylfaen"/>
          <w:sz w:val="20"/>
          <w:lang w:val="af-ZA"/>
        </w:rPr>
      </w:pPr>
    </w:p>
    <w:p w:rsidR="00CC3A31" w:rsidRPr="00CB0C48" w:rsidRDefault="00CC3A31" w:rsidP="00CC3A31">
      <w:pPr>
        <w:pStyle w:val="a3"/>
        <w:spacing w:line="276" w:lineRule="auto"/>
        <w:rPr>
          <w:rFonts w:ascii="GHEA Grapalat" w:hAnsi="GHEA Grapalat"/>
          <w:i w:val="0"/>
          <w:sz w:val="18"/>
          <w:szCs w:val="18"/>
          <w:u w:val="single"/>
          <w:lang w:val="af-ZA"/>
        </w:rPr>
      </w:pPr>
    </w:p>
    <w:p w:rsidR="00CC3A31" w:rsidRPr="00CB0C48" w:rsidRDefault="00CC3A31" w:rsidP="00CC3A31">
      <w:pPr>
        <w:spacing w:line="276" w:lineRule="auto"/>
        <w:jc w:val="center"/>
        <w:rPr>
          <w:rFonts w:ascii="GHEA Grapalat" w:hAnsi="GHEA Grapalat"/>
          <w:b/>
          <w:sz w:val="20"/>
          <w:lang w:val="af-ZA"/>
        </w:rPr>
      </w:pPr>
      <w:r w:rsidRPr="00CB0C48">
        <w:rPr>
          <w:rFonts w:ascii="GHEA Grapalat" w:hAnsi="GHEA Grapalat"/>
          <w:b/>
          <w:sz w:val="20"/>
          <w:lang w:val="af-ZA"/>
        </w:rPr>
        <w:t xml:space="preserve">11. ԳՆՄԱՆ ԳՈՐԾԸՆԹԱՑԻ ՀԵՏ ԿԱՊՎԱԾ ԳՈՐԾՈՂՈՒԹՅՈՒՆՆԵՐԸ ԵՎ (ԿԱՄ) </w:t>
      </w:r>
    </w:p>
    <w:p w:rsidR="00CC3A31" w:rsidRPr="00CB0C48" w:rsidRDefault="00CC3A31" w:rsidP="00CC3A31">
      <w:pPr>
        <w:spacing w:line="276" w:lineRule="auto"/>
        <w:jc w:val="center"/>
        <w:rPr>
          <w:rFonts w:ascii="GHEA Grapalat" w:hAnsi="GHEA Grapalat"/>
          <w:b/>
          <w:sz w:val="20"/>
          <w:lang w:val="af-ZA"/>
        </w:rPr>
      </w:pPr>
      <w:r w:rsidRPr="00CB0C48">
        <w:rPr>
          <w:rFonts w:ascii="GHEA Grapalat" w:hAnsi="GHEA Grapalat"/>
          <w:b/>
          <w:sz w:val="20"/>
          <w:lang w:val="af-ZA"/>
        </w:rPr>
        <w:t xml:space="preserve">ԸՆԴՈՒՆՎԱԾ ՈՐՈՇՈՒՄՆԵՐԸ ԲՈՂՈՔԱՐԿԵԼՈՒ ՄԱՍՆԱԿՑԻ </w:t>
      </w:r>
    </w:p>
    <w:p w:rsidR="00CC3A31" w:rsidRPr="00CB0C48" w:rsidRDefault="00CC3A31" w:rsidP="00CC3A31">
      <w:pPr>
        <w:spacing w:line="276" w:lineRule="auto"/>
        <w:jc w:val="center"/>
        <w:rPr>
          <w:rFonts w:ascii="GHEA Grapalat" w:hAnsi="GHEA Grapalat"/>
          <w:b/>
          <w:sz w:val="20"/>
          <w:lang w:val="af-ZA"/>
        </w:rPr>
      </w:pPr>
      <w:r w:rsidRPr="00CB0C48">
        <w:rPr>
          <w:rFonts w:ascii="GHEA Grapalat" w:hAnsi="GHEA Grapalat"/>
          <w:b/>
          <w:sz w:val="20"/>
          <w:lang w:val="af-ZA"/>
        </w:rPr>
        <w:t>ԻՐԱՎՈՒՆՔԸ ԵՎ ԿԱՐԳԸ</w:t>
      </w:r>
    </w:p>
    <w:p w:rsidR="00CC3A31" w:rsidRPr="00CB0C48" w:rsidRDefault="00CC3A31" w:rsidP="00CC3A31">
      <w:pPr>
        <w:spacing w:line="276" w:lineRule="auto"/>
        <w:jc w:val="center"/>
        <w:rPr>
          <w:rFonts w:ascii="GHEA Grapalat" w:hAnsi="GHEA Grapalat"/>
          <w:b/>
          <w:sz w:val="20"/>
          <w:lang w:val="af-ZA"/>
        </w:rPr>
      </w:pP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sidRPr="00CB0C48">
        <w:rPr>
          <w:rFonts w:ascii="GHEA Grapalat" w:hAnsi="GHEA Grapalat"/>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վարչական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Հայաստանի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Հանարապետության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քաղաքացիաիրավական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օրենսդրությամբ։</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11.3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w:t>
      </w:r>
    </w:p>
    <w:p w:rsidR="00CC3A31" w:rsidRPr="002539ED"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նախքան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պայմանագրի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2539ED">
        <w:rPr>
          <w:rFonts w:ascii="GHEA Grapalat" w:hAnsi="GHEA Grapalat" w:cs="Sylfaen"/>
          <w:sz w:val="20"/>
          <w:szCs w:val="20"/>
          <w:lang w:val="af-ZA"/>
        </w:rPr>
        <w:t>:</w:t>
      </w:r>
    </w:p>
    <w:p w:rsidR="00CC3A31" w:rsidRDefault="00CC3A31" w:rsidP="00CC3A31">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11.4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պայմանագիր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w:t>
      </w:r>
      <w:r w:rsidRPr="00CB0C48">
        <w:rPr>
          <w:rFonts w:ascii="GHEA Grapalat" w:hAnsi="GHEA Grapalat" w:cs="Sylfaen"/>
          <w:sz w:val="20"/>
          <w:szCs w:val="20"/>
          <w:lang w:val="af-ZA"/>
        </w:rPr>
        <w:t xml:space="preserve"> 7.28-</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ժամանակահատվածում</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առարկայի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բնութագրերը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վերջնաժամկետը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rPr>
        <w:t>լրանալը</w:t>
      </w:r>
      <w:r w:rsidRPr="00CB0C48">
        <w:rPr>
          <w:rFonts w:ascii="GHEA Grapalat" w:hAnsi="GHEA Grapalat" w:cs="Sylfaen"/>
          <w:sz w:val="20"/>
          <w:szCs w:val="20"/>
          <w:lang w:val="af-ZA"/>
        </w:rPr>
        <w:t xml:space="preserve">:  </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ստորագրված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ներառելով</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հաստատող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2)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lang w:val="ru-RU"/>
        </w:rPr>
        <w:t>բողոքարկվող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ծածկագիրը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4) </w:t>
      </w:r>
      <w:r w:rsidRPr="00CB0C48">
        <w:rPr>
          <w:rFonts w:ascii="GHEA Grapalat" w:hAnsi="GHEA Grapalat" w:cs="Sylfaen"/>
          <w:sz w:val="20"/>
          <w:szCs w:val="20"/>
          <w:lang w:val="ru-RU"/>
        </w:rPr>
        <w:t>վեճի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պահանջը</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5)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փաստացի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ապացույցները</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eastAsia="ru-RU"/>
        </w:rPr>
      </w:pPr>
      <w:r w:rsidRPr="00CB0C48">
        <w:rPr>
          <w:rFonts w:ascii="GHEA Grapalat" w:hAnsi="GHEA Grapalat" w:cs="Sylfaen"/>
          <w:sz w:val="20"/>
          <w:szCs w:val="20"/>
          <w:lang w:val="af-ZA"/>
        </w:rPr>
        <w:t xml:space="preserve">6)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rPr>
        <w:t>Ը</w:t>
      </w:r>
      <w:r w:rsidRPr="00CB0C48">
        <w:rPr>
          <w:rFonts w:ascii="GHEA Grapalat" w:hAnsi="GHEA Grapalat" w:cs="Sylfaen"/>
          <w:sz w:val="20"/>
          <w:szCs w:val="20"/>
          <w:lang w:val="ru-RU"/>
        </w:rPr>
        <w:t>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չափը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կազմում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30 </w:t>
      </w:r>
      <w:r w:rsidRPr="00CB0C48">
        <w:rPr>
          <w:rFonts w:ascii="GHEA Grapalat" w:hAnsi="GHEA Grapalat" w:cs="Sylfaen"/>
          <w:sz w:val="20"/>
          <w:szCs w:val="20"/>
          <w:lang w:val="ru-RU"/>
        </w:rPr>
        <w:t>հազար</w:t>
      </w:r>
      <w:r w:rsidRPr="00CB0C48">
        <w:rPr>
          <w:rFonts w:ascii="GHEA Grapalat" w:hAnsi="GHEA Grapalat" w:cs="Sylfaen"/>
          <w:sz w:val="20"/>
          <w:szCs w:val="20"/>
          <w:lang w:val="af-ZA"/>
        </w:rPr>
        <w:t xml:space="preserve"> ՀՀ </w:t>
      </w:r>
      <w:r w:rsidRPr="00CB0C48">
        <w:rPr>
          <w:rFonts w:ascii="GHEA Grapalat" w:hAnsi="GHEA Grapalat" w:cs="Sylfaen"/>
          <w:sz w:val="20"/>
          <w:szCs w:val="20"/>
          <w:lang w:val="ru-RU"/>
        </w:rPr>
        <w:t>դրամ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ՀՀ</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բյուջե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բացված</w:t>
      </w:r>
      <w:r w:rsidRPr="00CB0C48">
        <w:rPr>
          <w:rFonts w:ascii="GHEA Grapalat" w:hAnsi="GHEA Grapalat" w:cs="Sylfaen"/>
          <w:sz w:val="20"/>
          <w:szCs w:val="20"/>
          <w:lang w:val="af-ZA"/>
        </w:rPr>
        <w:t xml:space="preserve"> </w:t>
      </w:r>
      <w:r w:rsidRPr="00CB0C48">
        <w:rPr>
          <w:rFonts w:ascii="GHEA Grapalat" w:hAnsi="GHEA Grapalat"/>
          <w:sz w:val="20"/>
          <w:szCs w:val="20"/>
          <w:lang w:val="af-ZA"/>
        </w:rPr>
        <w:t>«</w:t>
      </w:r>
      <w:r w:rsidRPr="00CB0C48">
        <w:rPr>
          <w:rFonts w:ascii="GHEA Grapalat" w:hAnsi="GHEA Grapalat" w:cs="Sylfaen"/>
          <w:sz w:val="20"/>
          <w:szCs w:val="20"/>
          <w:lang w:val="af-ZA"/>
        </w:rPr>
        <w:t>900008000482</w:t>
      </w:r>
      <w:r w:rsidRPr="00CB0C48">
        <w:rPr>
          <w:rFonts w:ascii="GHEA Grapalat" w:hAnsi="GHEA Grapalat"/>
          <w:sz w:val="20"/>
          <w:szCs w:val="20"/>
          <w:lang w:val="af-ZA"/>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գանձապետական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w:t>
      </w:r>
      <w:r w:rsidRPr="00CB0C48">
        <w:rPr>
          <w:rFonts w:ascii="GHEA Grapalat" w:hAnsi="GHEA Grapalat" w:cs="Sylfaen"/>
          <w:sz w:val="20"/>
          <w:szCs w:val="20"/>
          <w:lang w:val="af-ZA" w:eastAsia="ru-RU"/>
        </w:rPr>
        <w:t xml:space="preserve"> </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7)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rPr>
        <w:t>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8) </w:t>
      </w:r>
      <w:r w:rsidRPr="00CB0C48">
        <w:rPr>
          <w:rFonts w:ascii="GHEA Grapalat" w:hAnsi="GHEA Grapalat" w:cs="Sylfaen"/>
          <w:sz w:val="20"/>
          <w:szCs w:val="20"/>
          <w:lang w:val="ru-RU"/>
        </w:rPr>
        <w:t>այլ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տեղեկություններ։</w:t>
      </w:r>
    </w:p>
    <w:p w:rsidR="00CC3A31" w:rsidRDefault="00CC3A31" w:rsidP="00CC3A31">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11.</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տրամադրում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հավաստող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վերադարձվող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գումարը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Լ</w:t>
      </w:r>
      <w:r w:rsidRPr="00CB0C48">
        <w:rPr>
          <w:rFonts w:ascii="GHEA Grapalat" w:hAnsi="GHEA Grapalat" w:cs="Sylfaen"/>
          <w:sz w:val="20"/>
          <w:szCs w:val="20"/>
          <w:lang w:val="ru-RU"/>
        </w:rPr>
        <w:t>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մարմինը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հինգ</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միջոցով</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970498">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CB0C48">
        <w:rPr>
          <w:rFonts w:ascii="GHEA Grapalat" w:hAnsi="GHEA Grapalat" w:cs="Sylfaen"/>
          <w:sz w:val="20"/>
          <w:szCs w:val="20"/>
          <w:lang w:val="ru-RU"/>
        </w:rPr>
        <w:t>Ընդ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w:t>
      </w:r>
      <w:r w:rsidRPr="00CB0C48">
        <w:rPr>
          <w:rFonts w:ascii="GHEA Grapalat" w:hAnsi="GHEA Grapalat" w:cs="Sylfaen"/>
          <w:sz w:val="20"/>
          <w:szCs w:val="20"/>
          <w:lang w:val="af-ZA"/>
        </w:rPr>
        <w:t xml:space="preserve"> 11.4 </w:t>
      </w:r>
      <w:r w:rsidRPr="00CB0C48">
        <w:rPr>
          <w:rFonts w:ascii="GHEA Grapalat" w:hAnsi="GHEA Grapalat" w:cs="Sylfaen"/>
          <w:sz w:val="20"/>
          <w:szCs w:val="20"/>
          <w:lang w:val="ru-RU"/>
        </w:rPr>
        <w:t>կետի</w:t>
      </w:r>
      <w:r w:rsidRPr="00CB0C48">
        <w:rPr>
          <w:rFonts w:ascii="GHEA Grapalat" w:hAnsi="GHEA Grapalat" w:cs="Sylfaen"/>
          <w:sz w:val="20"/>
          <w:szCs w:val="20"/>
          <w:lang w:val="af-ZA"/>
        </w:rPr>
        <w:t xml:space="preserve"> 2-</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lastRenderedPageBreak/>
        <w:t>ենթակետով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շտկված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w:t>
      </w:r>
    </w:p>
    <w:p w:rsidR="00CC3A31" w:rsidRPr="002539ED"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bookmarkStart w:id="11" w:name="_Hlk9264833"/>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539ED">
        <w:rPr>
          <w:rFonts w:ascii="GHEA Grapalat" w:hAnsi="GHEA Grapalat" w:cs="Sylfaen"/>
          <w:sz w:val="20"/>
          <w:szCs w:val="20"/>
          <w:lang w:val="af-ZA"/>
        </w:rPr>
        <w:t xml:space="preserve"> 11.8 </w:t>
      </w:r>
      <w:r w:rsidRPr="00970498">
        <w:rPr>
          <w:rFonts w:ascii="GHEA Grapalat" w:hAnsi="GHEA Grapalat" w:cs="Sylfaen"/>
          <w:sz w:val="20"/>
          <w:szCs w:val="20"/>
          <w:lang w:val="ru-RU"/>
        </w:rPr>
        <w:t>կետով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9ED">
        <w:rPr>
          <w:rFonts w:ascii="GHEA Grapalat" w:hAnsi="GHEA Grapalat" w:cs="Sylfaen"/>
          <w:sz w:val="20"/>
          <w:szCs w:val="20"/>
          <w:lang w:val="af-ZA"/>
        </w:rPr>
        <w:t>:</w:t>
      </w:r>
    </w:p>
    <w:p w:rsidR="00CC3A31" w:rsidRPr="00DE1E5A" w:rsidRDefault="00CC3A31" w:rsidP="00CC3A31">
      <w:pPr>
        <w:ind w:firstLine="567"/>
        <w:jc w:val="both"/>
        <w:rPr>
          <w:rFonts w:ascii="GHEA Grapalat" w:hAnsi="GHEA Grapalat" w:cs="Sylfaen"/>
          <w:sz w:val="20"/>
          <w:szCs w:val="20"/>
          <w:lang w:val="af-ZA"/>
        </w:rPr>
      </w:pPr>
      <w:r w:rsidRPr="002539ED">
        <w:rPr>
          <w:rFonts w:ascii="GHEA Grapalat" w:hAnsi="GHEA Grapalat" w:cs="Sylfaen"/>
          <w:sz w:val="20"/>
          <w:szCs w:val="20"/>
          <w:lang w:val="af-ZA"/>
        </w:rPr>
        <w:t xml:space="preserve">11.10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539ED">
        <w:rPr>
          <w:rFonts w:ascii="GHEA Grapalat" w:hAnsi="GHEA Grapalat" w:cs="Sylfaen"/>
          <w:sz w:val="20"/>
          <w:szCs w:val="20"/>
          <w:lang w:val="af-ZA"/>
        </w:rPr>
        <w:t xml:space="preserve"> </w:t>
      </w:r>
      <w:r>
        <w:rPr>
          <w:rFonts w:ascii="GHEA Grapalat" w:hAnsi="GHEA Grapalat" w:cs="Sylfaen"/>
          <w:sz w:val="20"/>
          <w:szCs w:val="20"/>
        </w:rPr>
        <w:t>գնումների</w:t>
      </w:r>
      <w:r w:rsidRPr="002539ED">
        <w:rPr>
          <w:rFonts w:ascii="GHEA Grapalat" w:hAnsi="GHEA Grapalat" w:cs="Sylfaen"/>
          <w:sz w:val="20"/>
          <w:szCs w:val="20"/>
          <w:lang w:val="af-ZA"/>
        </w:rPr>
        <w:t xml:space="preserve"> </w:t>
      </w:r>
      <w:r>
        <w:rPr>
          <w:rFonts w:ascii="GHEA Grapalat" w:hAnsi="GHEA Grapalat" w:cs="Sylfaen"/>
          <w:sz w:val="20"/>
          <w:szCs w:val="20"/>
        </w:rPr>
        <w:t>հետ</w:t>
      </w:r>
      <w:r w:rsidRPr="002539ED">
        <w:rPr>
          <w:rFonts w:ascii="GHEA Grapalat" w:hAnsi="GHEA Grapalat" w:cs="Sylfaen"/>
          <w:sz w:val="20"/>
          <w:szCs w:val="20"/>
          <w:lang w:val="af-ZA"/>
        </w:rPr>
        <w:t xml:space="preserve"> </w:t>
      </w:r>
      <w:r>
        <w:rPr>
          <w:rFonts w:ascii="GHEA Grapalat" w:hAnsi="GHEA Grapalat" w:cs="Sylfaen"/>
          <w:sz w:val="20"/>
          <w:szCs w:val="20"/>
        </w:rPr>
        <w:t>կապված</w:t>
      </w:r>
      <w:r w:rsidRPr="002539ED">
        <w:rPr>
          <w:rFonts w:ascii="GHEA Grapalat" w:hAnsi="GHEA Grapalat" w:cs="Sylfaen"/>
          <w:sz w:val="20"/>
          <w:szCs w:val="20"/>
          <w:lang w:val="af-ZA"/>
        </w:rPr>
        <w:t xml:space="preserve"> </w:t>
      </w:r>
      <w:r>
        <w:rPr>
          <w:rFonts w:ascii="GHEA Grapalat" w:hAnsi="GHEA Grapalat" w:cs="Sylfaen"/>
          <w:sz w:val="20"/>
          <w:szCs w:val="20"/>
        </w:rPr>
        <w:t>բողոքներ</w:t>
      </w:r>
      <w:r w:rsidRPr="002539ED">
        <w:rPr>
          <w:rFonts w:ascii="GHEA Grapalat" w:hAnsi="GHEA Grapalat" w:cs="Sylfaen"/>
          <w:sz w:val="20"/>
          <w:szCs w:val="20"/>
          <w:lang w:val="af-ZA"/>
        </w:rPr>
        <w:t xml:space="preserve"> </w:t>
      </w:r>
      <w:r>
        <w:rPr>
          <w:rFonts w:ascii="GHEA Grapalat" w:hAnsi="GHEA Grapalat" w:cs="Sylfaen"/>
          <w:sz w:val="20"/>
          <w:szCs w:val="20"/>
        </w:rPr>
        <w:t>քննող</w:t>
      </w:r>
      <w:r w:rsidRPr="002539ED">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539ED">
        <w:rPr>
          <w:rFonts w:ascii="GHEA Grapalat" w:hAnsi="GHEA Grapalat" w:cs="Sylfaen"/>
          <w:sz w:val="20"/>
          <w:szCs w:val="20"/>
          <w:lang w:val="af-ZA"/>
        </w:rPr>
        <w:t xml:space="preserve"> </w:t>
      </w:r>
      <w:r>
        <w:rPr>
          <w:rFonts w:ascii="GHEA Grapalat" w:hAnsi="GHEA Grapalat" w:cs="Sylfaen"/>
          <w:sz w:val="20"/>
          <w:szCs w:val="20"/>
        </w:rPr>
        <w:t>սույն</w:t>
      </w:r>
      <w:r w:rsidRPr="002539ED">
        <w:rPr>
          <w:rFonts w:ascii="GHEA Grapalat" w:hAnsi="GHEA Grapalat" w:cs="Sylfaen"/>
          <w:sz w:val="20"/>
          <w:szCs w:val="20"/>
          <w:lang w:val="af-ZA"/>
        </w:rPr>
        <w:t xml:space="preserve"> </w:t>
      </w:r>
      <w:r>
        <w:rPr>
          <w:rFonts w:ascii="GHEA Grapalat" w:hAnsi="GHEA Grapalat" w:cs="Sylfaen"/>
          <w:sz w:val="20"/>
          <w:szCs w:val="20"/>
        </w:rPr>
        <w:t>հրավերի</w:t>
      </w:r>
      <w:r w:rsidRPr="002539ED">
        <w:rPr>
          <w:rFonts w:ascii="GHEA Grapalat" w:hAnsi="GHEA Grapalat" w:cs="Sylfaen"/>
          <w:sz w:val="20"/>
          <w:szCs w:val="20"/>
          <w:lang w:val="af-ZA"/>
        </w:rPr>
        <w:t xml:space="preserve"> 1-</w:t>
      </w:r>
      <w:r>
        <w:rPr>
          <w:rFonts w:ascii="GHEA Grapalat" w:hAnsi="GHEA Grapalat" w:cs="Sylfaen"/>
          <w:sz w:val="20"/>
          <w:szCs w:val="20"/>
        </w:rPr>
        <w:t>ին</w:t>
      </w:r>
      <w:r w:rsidRPr="002539ED">
        <w:rPr>
          <w:rFonts w:ascii="GHEA Grapalat" w:hAnsi="GHEA Grapalat" w:cs="Sylfaen"/>
          <w:sz w:val="20"/>
          <w:szCs w:val="20"/>
          <w:lang w:val="af-ZA"/>
        </w:rPr>
        <w:t xml:space="preserve"> </w:t>
      </w:r>
      <w:r>
        <w:rPr>
          <w:rFonts w:ascii="GHEA Grapalat" w:hAnsi="GHEA Grapalat" w:cs="Sylfaen"/>
          <w:sz w:val="20"/>
          <w:szCs w:val="20"/>
        </w:rPr>
        <w:t>մասի</w:t>
      </w:r>
      <w:r w:rsidRPr="002539ED">
        <w:rPr>
          <w:rFonts w:ascii="GHEA Grapalat" w:hAnsi="GHEA Grapalat" w:cs="Sylfaen"/>
          <w:sz w:val="20"/>
          <w:szCs w:val="20"/>
          <w:lang w:val="af-ZA"/>
        </w:rPr>
        <w:t xml:space="preserve"> 11.5 </w:t>
      </w:r>
      <w:r>
        <w:rPr>
          <w:rFonts w:ascii="GHEA Grapalat" w:hAnsi="GHEA Grapalat" w:cs="Sylfaen"/>
          <w:sz w:val="20"/>
          <w:szCs w:val="20"/>
        </w:rPr>
        <w:t>կետում</w:t>
      </w:r>
      <w:r w:rsidRPr="002539ED">
        <w:rPr>
          <w:rFonts w:ascii="GHEA Grapalat" w:hAnsi="GHEA Grapalat" w:cs="Sylfaen"/>
          <w:sz w:val="20"/>
          <w:szCs w:val="20"/>
          <w:lang w:val="af-ZA"/>
        </w:rPr>
        <w:t xml:space="preserve"> </w:t>
      </w:r>
      <w:r>
        <w:rPr>
          <w:rFonts w:ascii="GHEA Grapalat" w:hAnsi="GHEA Grapalat" w:cs="Sylfaen"/>
          <w:sz w:val="20"/>
          <w:szCs w:val="20"/>
        </w:rPr>
        <w:t>նշված</w:t>
      </w:r>
      <w:r w:rsidRPr="002539ED">
        <w:rPr>
          <w:rFonts w:ascii="GHEA Grapalat" w:hAnsi="GHEA Grapalat" w:cs="Sylfaen"/>
          <w:sz w:val="20"/>
          <w:szCs w:val="20"/>
          <w:lang w:val="af-ZA"/>
        </w:rPr>
        <w:t xml:space="preserve"> </w:t>
      </w:r>
      <w:r>
        <w:rPr>
          <w:rFonts w:ascii="GHEA Grapalat" w:hAnsi="GHEA Grapalat" w:cs="Sylfaen"/>
          <w:sz w:val="20"/>
          <w:szCs w:val="20"/>
        </w:rPr>
        <w:t>էլեկտրոնային</w:t>
      </w:r>
      <w:r w:rsidRPr="002539ED">
        <w:rPr>
          <w:rFonts w:ascii="GHEA Grapalat" w:hAnsi="GHEA Grapalat" w:cs="Sylfaen"/>
          <w:sz w:val="20"/>
          <w:szCs w:val="20"/>
          <w:lang w:val="af-ZA"/>
        </w:rPr>
        <w:t xml:space="preserve"> </w:t>
      </w:r>
      <w:r>
        <w:rPr>
          <w:rFonts w:ascii="GHEA Grapalat" w:hAnsi="GHEA Grapalat" w:cs="Sylfaen"/>
          <w:sz w:val="20"/>
          <w:szCs w:val="20"/>
        </w:rPr>
        <w:t>փոստին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9ED">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11</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այնպիսի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ներգրավված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կողմերն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ունենան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w:t>
      </w:r>
      <w:r w:rsidRPr="00CB0C48">
        <w:rPr>
          <w:rFonts w:ascii="GHEA Grapalat" w:hAnsi="GHEA Grapalat" w:cs="Sylfaen"/>
          <w:sz w:val="20"/>
          <w:szCs w:val="20"/>
          <w:lang w:val="af-ZA"/>
        </w:rPr>
        <w:t xml:space="preserve"> լինելու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հրավիրված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նիստերին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իրենց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տեսակետները։</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2</w:t>
      </w:r>
      <w:r w:rsidRPr="00CB0C48">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539ED">
        <w:rPr>
          <w:rFonts w:ascii="GHEA Grapalat" w:hAnsi="GHEA Grapalat" w:cs="Sylfaen"/>
          <w:sz w:val="20"/>
          <w:szCs w:val="20"/>
          <w:lang w:val="af-ZA"/>
        </w:rPr>
        <w:t xml:space="preserve"> </w:t>
      </w:r>
      <w:r>
        <w:rPr>
          <w:rFonts w:ascii="GHEA Grapalat" w:hAnsi="GHEA Grapalat" w:cs="Sylfaen"/>
          <w:sz w:val="20"/>
          <w:szCs w:val="20"/>
        </w:rPr>
        <w:t>գնումների</w:t>
      </w:r>
      <w:r w:rsidRPr="002539ED">
        <w:rPr>
          <w:rFonts w:ascii="GHEA Grapalat" w:hAnsi="GHEA Grapalat" w:cs="Sylfaen"/>
          <w:sz w:val="20"/>
          <w:szCs w:val="20"/>
          <w:lang w:val="af-ZA"/>
        </w:rPr>
        <w:t xml:space="preserve"> </w:t>
      </w:r>
      <w:r>
        <w:rPr>
          <w:rFonts w:ascii="GHEA Grapalat" w:hAnsi="GHEA Grapalat" w:cs="Sylfaen"/>
          <w:sz w:val="20"/>
          <w:szCs w:val="20"/>
        </w:rPr>
        <w:t>հետ</w:t>
      </w:r>
      <w:r w:rsidRPr="002539ED">
        <w:rPr>
          <w:rFonts w:ascii="GHEA Grapalat" w:hAnsi="GHEA Grapalat" w:cs="Sylfaen"/>
          <w:sz w:val="20"/>
          <w:szCs w:val="20"/>
          <w:lang w:val="af-ZA"/>
        </w:rPr>
        <w:t xml:space="preserve"> </w:t>
      </w:r>
      <w:r>
        <w:rPr>
          <w:rFonts w:ascii="GHEA Grapalat" w:hAnsi="GHEA Grapalat" w:cs="Sylfaen"/>
          <w:sz w:val="20"/>
          <w:szCs w:val="20"/>
        </w:rPr>
        <w:t>կապված</w:t>
      </w:r>
      <w:r w:rsidRPr="002539ED">
        <w:rPr>
          <w:rFonts w:ascii="GHEA Grapalat" w:hAnsi="GHEA Grapalat" w:cs="Sylfaen"/>
          <w:sz w:val="20"/>
          <w:szCs w:val="20"/>
          <w:lang w:val="af-ZA"/>
        </w:rPr>
        <w:t xml:space="preserve"> </w:t>
      </w:r>
      <w:r>
        <w:rPr>
          <w:rFonts w:ascii="GHEA Grapalat" w:hAnsi="GHEA Grapalat" w:cs="Sylfaen"/>
          <w:sz w:val="20"/>
          <w:szCs w:val="20"/>
        </w:rPr>
        <w:t>բողոքներ</w:t>
      </w:r>
      <w:r w:rsidRPr="002539ED">
        <w:rPr>
          <w:rFonts w:ascii="GHEA Grapalat" w:hAnsi="GHEA Grapalat" w:cs="Sylfaen"/>
          <w:sz w:val="20"/>
          <w:szCs w:val="20"/>
          <w:lang w:val="af-ZA"/>
        </w:rPr>
        <w:t xml:space="preserve"> </w:t>
      </w:r>
      <w:r>
        <w:rPr>
          <w:rFonts w:ascii="GHEA Grapalat" w:hAnsi="GHEA Grapalat" w:cs="Sylfaen"/>
          <w:sz w:val="20"/>
          <w:szCs w:val="20"/>
        </w:rPr>
        <w:t>քննող</w:t>
      </w:r>
      <w:r w:rsidRPr="002539ED">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539ED">
        <w:rPr>
          <w:rFonts w:ascii="GHEA Grapalat" w:hAnsi="GHEA Grapalat" w:cs="Sylfaen"/>
          <w:sz w:val="20"/>
          <w:szCs w:val="20"/>
          <w:lang w:val="af-ZA"/>
        </w:rPr>
        <w:t xml:space="preserve"> </w:t>
      </w:r>
      <w:r>
        <w:rPr>
          <w:rFonts w:ascii="GHEA Grapalat" w:hAnsi="GHEA Grapalat" w:cs="Sylfaen"/>
          <w:sz w:val="20"/>
          <w:szCs w:val="20"/>
        </w:rPr>
        <w:t>գնումների</w:t>
      </w:r>
      <w:r w:rsidRPr="002539ED">
        <w:rPr>
          <w:rFonts w:ascii="GHEA Grapalat" w:hAnsi="GHEA Grapalat" w:cs="Sylfaen"/>
          <w:sz w:val="20"/>
          <w:szCs w:val="20"/>
          <w:lang w:val="af-ZA"/>
        </w:rPr>
        <w:t xml:space="preserve"> </w:t>
      </w:r>
      <w:r>
        <w:rPr>
          <w:rFonts w:ascii="GHEA Grapalat" w:hAnsi="GHEA Grapalat" w:cs="Sylfaen"/>
          <w:sz w:val="20"/>
          <w:szCs w:val="20"/>
        </w:rPr>
        <w:t>հետ</w:t>
      </w:r>
      <w:r w:rsidRPr="002539ED">
        <w:rPr>
          <w:rFonts w:ascii="GHEA Grapalat" w:hAnsi="GHEA Grapalat" w:cs="Sylfaen"/>
          <w:sz w:val="20"/>
          <w:szCs w:val="20"/>
          <w:lang w:val="af-ZA"/>
        </w:rPr>
        <w:t xml:space="preserve"> </w:t>
      </w:r>
      <w:r>
        <w:rPr>
          <w:rFonts w:ascii="GHEA Grapalat" w:hAnsi="GHEA Grapalat" w:cs="Sylfaen"/>
          <w:sz w:val="20"/>
          <w:szCs w:val="20"/>
        </w:rPr>
        <w:t>կապված</w:t>
      </w:r>
      <w:r w:rsidRPr="002539ED">
        <w:rPr>
          <w:rFonts w:ascii="GHEA Grapalat" w:hAnsi="GHEA Grapalat" w:cs="Sylfaen"/>
          <w:sz w:val="20"/>
          <w:szCs w:val="20"/>
          <w:lang w:val="af-ZA"/>
        </w:rPr>
        <w:t xml:space="preserve"> </w:t>
      </w:r>
      <w:r>
        <w:rPr>
          <w:rFonts w:ascii="GHEA Grapalat" w:hAnsi="GHEA Grapalat" w:cs="Sylfaen"/>
          <w:sz w:val="20"/>
          <w:szCs w:val="20"/>
        </w:rPr>
        <w:t>բողոքներ</w:t>
      </w:r>
      <w:r w:rsidRPr="002539ED">
        <w:rPr>
          <w:rFonts w:ascii="GHEA Grapalat" w:hAnsi="GHEA Grapalat" w:cs="Sylfaen"/>
          <w:sz w:val="20"/>
          <w:szCs w:val="20"/>
          <w:lang w:val="af-ZA"/>
        </w:rPr>
        <w:t xml:space="preserve"> </w:t>
      </w:r>
      <w:r>
        <w:rPr>
          <w:rFonts w:ascii="GHEA Grapalat" w:hAnsi="GHEA Grapalat" w:cs="Sylfaen"/>
          <w:sz w:val="20"/>
          <w:szCs w:val="20"/>
        </w:rPr>
        <w:t>քննող</w:t>
      </w:r>
      <w:r w:rsidRPr="002539ED">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իրավապարտադիր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փոփոխվել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դատարանի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3</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w:t>
      </w:r>
    </w:p>
    <w:p w:rsidR="00CC3A31" w:rsidRPr="00CB0C48" w:rsidRDefault="00CC3A31" w:rsidP="00CC3A3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հետևյալ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w:t>
      </w:r>
    </w:p>
    <w:p w:rsidR="00CC3A31" w:rsidRPr="00CB0C48" w:rsidRDefault="00CC3A31" w:rsidP="00CC3A31">
      <w:pPr>
        <w:ind w:firstLine="720"/>
        <w:jc w:val="both"/>
        <w:rPr>
          <w:rFonts w:ascii="GHEA Grapalat" w:hAnsi="GHEA Grapalat" w:cs="Sylfaen"/>
          <w:sz w:val="20"/>
          <w:szCs w:val="20"/>
          <w:lang w:val="af-ZA"/>
        </w:rPr>
      </w:pPr>
      <w:r w:rsidRPr="00CB0C48">
        <w:rPr>
          <w:rFonts w:ascii="GHEA Grapalat" w:hAnsi="GHEA Grapalat" w:cs="Sylfaen"/>
          <w:sz w:val="20"/>
          <w:szCs w:val="20"/>
        </w:rPr>
        <w:t>ա</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արգելելու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որոշակի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w:t>
      </w:r>
    </w:p>
    <w:p w:rsidR="00CC3A31" w:rsidRPr="00CB0C48" w:rsidRDefault="00CC3A31" w:rsidP="00CC3A31">
      <w:pPr>
        <w:ind w:firstLine="720"/>
        <w:jc w:val="both"/>
        <w:rPr>
          <w:rFonts w:ascii="GHEA Grapalat" w:hAnsi="GHEA Grapalat" w:cs="Sylfaen"/>
          <w:sz w:val="20"/>
          <w:szCs w:val="20"/>
          <w:lang w:val="af-ZA"/>
        </w:rPr>
      </w:pPr>
      <w:r w:rsidRPr="00CB0C48">
        <w:rPr>
          <w:rFonts w:ascii="GHEA Grapalat" w:hAnsi="GHEA Grapalat" w:cs="Sylfaen"/>
          <w:sz w:val="20"/>
          <w:szCs w:val="20"/>
        </w:rPr>
        <w:t>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պարտավորեցնելու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չկայացած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հայտարարելու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ընթացակարգը</w:t>
      </w:r>
      <w:r w:rsidRPr="00CB0C48">
        <w:rPr>
          <w:rFonts w:ascii="GHEA Grapalat" w:hAnsi="GHEA Grapalat" w:cs="Sylfaen"/>
          <w:sz w:val="20"/>
          <w:szCs w:val="20"/>
          <w:lang w:val="af-ZA"/>
        </w:rPr>
        <w:t xml:space="preserve">, </w:t>
      </w:r>
      <w:r w:rsidRPr="00CB0C48">
        <w:rPr>
          <w:rFonts w:ascii="GHEA Grapalat" w:hAnsi="GHEA Grapalat" w:cs="Sylfaen"/>
          <w:sz w:val="20"/>
          <w:szCs w:val="20"/>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պայմանագիրը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անվավեր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ճանաչելու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որոշման</w:t>
      </w:r>
      <w:r w:rsidRPr="00CB0C48">
        <w:rPr>
          <w:rFonts w:ascii="GHEA Grapalat" w:hAnsi="GHEA Grapalat" w:cs="Sylfaen"/>
          <w:sz w:val="20"/>
          <w:szCs w:val="20"/>
          <w:lang w:val="af-ZA"/>
        </w:rPr>
        <w:t>,</w:t>
      </w:r>
    </w:p>
    <w:p w:rsidR="00CC3A31" w:rsidRPr="00CB0C48" w:rsidRDefault="00CC3A31" w:rsidP="00CC3A3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գործընթացին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չունեցող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մասնակիցների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w:t>
      </w:r>
    </w:p>
    <w:p w:rsidR="00CC3A31" w:rsidRPr="00CB0C48" w:rsidRDefault="00CC3A31" w:rsidP="00CC3A3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rPr>
        <w:t>հաշվառում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դրանց</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նկատմամբ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իրականացնում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հսկողություն</w:t>
      </w:r>
      <w:r w:rsidRPr="00CB0C48">
        <w:rPr>
          <w:rFonts w:ascii="GHEA Grapalat" w:hAnsi="GHEA Grapalat" w:cs="Sylfaen"/>
          <w:sz w:val="20"/>
          <w:szCs w:val="20"/>
          <w:lang w:val="af-ZA"/>
        </w:rPr>
        <w:t>:</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4</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պատասխանատվություն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հատուցման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p>
    <w:p w:rsidR="00CC3A31" w:rsidRPr="002539ED" w:rsidRDefault="00CC3A31" w:rsidP="00CC3A31">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CB0C48">
        <w:rPr>
          <w:rFonts w:ascii="GHEA Grapalat" w:hAnsi="GHEA Grapalat" w:cs="Sylfaen"/>
          <w:sz w:val="20"/>
          <w:szCs w:val="20"/>
          <w:lang w:val="af-ZA"/>
        </w:rPr>
        <w:t>11.1</w:t>
      </w:r>
      <w:r>
        <w:rPr>
          <w:rFonts w:ascii="GHEA Grapalat" w:hAnsi="GHEA Grapalat" w:cs="Sylfaen"/>
          <w:sz w:val="20"/>
          <w:szCs w:val="20"/>
          <w:lang w:val="af-ZA"/>
        </w:rPr>
        <w:t>5</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2539ED">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539ED">
        <w:rPr>
          <w:rFonts w:ascii="GHEA Grapalat" w:hAnsi="GHEA Grapalat" w:cs="Sylfaen"/>
          <w:sz w:val="20"/>
          <w:szCs w:val="20"/>
          <w:lang w:val="af-ZA"/>
        </w:rPr>
        <w:t>:</w:t>
      </w:r>
    </w:p>
    <w:bookmarkEnd w:id="12"/>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6</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ծառայած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արդյունքում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չմասնակցած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զրկվում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իրավունքից։</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տեղեկագրում` նշելով հրապարակման ամսաթիվը</w:t>
      </w:r>
      <w:r w:rsidRPr="00CB0C48">
        <w:rPr>
          <w:rFonts w:ascii="GHEA Grapalat" w:hAnsi="GHEA Grapalat" w:cs="Sylfaen"/>
          <w:sz w:val="20"/>
          <w:szCs w:val="20"/>
          <w:lang w:val="ru-RU"/>
        </w:rPr>
        <w:t>։</w:t>
      </w:r>
      <w:r w:rsidRPr="00CB0C48">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CC3A31" w:rsidRPr="00CB0C48"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շահագրգռված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կոնկրետ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գործարքի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lastRenderedPageBreak/>
        <w:t>գործողության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հետևանքով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փոխհատուցում։</w:t>
      </w:r>
    </w:p>
    <w:p w:rsidR="00CC3A31" w:rsidRDefault="00CC3A31" w:rsidP="00CC3A3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ինքնաբերաբար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rPr>
        <w:t>Օ</w:t>
      </w:r>
      <w:r w:rsidRPr="00CB0C48">
        <w:rPr>
          <w:rFonts w:ascii="GHEA Grapalat" w:hAnsi="GHEA Grapalat" w:cs="Sylfaen"/>
          <w:sz w:val="20"/>
          <w:szCs w:val="20"/>
          <w:lang w:val="ru-RU"/>
        </w:rPr>
        <w:t>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9-</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արդյունքներով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ուժի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մտնելու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p>
    <w:p w:rsidR="00CC3A31" w:rsidRPr="00CB0C48" w:rsidRDefault="00CC3A31" w:rsidP="00CC3A31">
      <w:pPr>
        <w:ind w:firstLine="567"/>
        <w:jc w:val="both"/>
        <w:rPr>
          <w:rFonts w:ascii="GHEA Grapalat" w:hAnsi="GHEA Grapalat" w:cs="Sylfaen"/>
          <w:b/>
          <w:sz w:val="20"/>
          <w:szCs w:val="20"/>
          <w:lang w:val="es-ES"/>
        </w:rPr>
      </w:pPr>
      <w:r w:rsidRPr="00970498">
        <w:rPr>
          <w:rFonts w:ascii="GHEA Grapalat" w:hAnsi="GHEA Grapalat" w:cs="Sylfaen"/>
          <w:sz w:val="20"/>
          <w:szCs w:val="20"/>
          <w:lang w:val="ru-RU"/>
        </w:rPr>
        <w:t>Օրենքի</w:t>
      </w:r>
      <w:r w:rsidRPr="002539ED">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539ED">
        <w:rPr>
          <w:rFonts w:ascii="GHEA Grapalat" w:hAnsi="GHEA Grapalat" w:cs="Sylfaen"/>
          <w:sz w:val="20"/>
          <w:szCs w:val="20"/>
          <w:lang w:val="af-ZA"/>
        </w:rPr>
        <w:t xml:space="preserve"> </w:t>
      </w:r>
      <w:r>
        <w:rPr>
          <w:rFonts w:ascii="GHEA Grapalat" w:hAnsi="GHEA Grapalat" w:cs="Sylfaen"/>
          <w:sz w:val="20"/>
          <w:szCs w:val="20"/>
        </w:rPr>
        <w:t>գնումների</w:t>
      </w:r>
      <w:r w:rsidRPr="002539ED">
        <w:rPr>
          <w:rFonts w:ascii="GHEA Grapalat" w:hAnsi="GHEA Grapalat" w:cs="Sylfaen"/>
          <w:sz w:val="20"/>
          <w:szCs w:val="20"/>
          <w:lang w:val="af-ZA"/>
        </w:rPr>
        <w:t xml:space="preserve"> </w:t>
      </w:r>
      <w:r>
        <w:rPr>
          <w:rFonts w:ascii="GHEA Grapalat" w:hAnsi="GHEA Grapalat" w:cs="Sylfaen"/>
          <w:sz w:val="20"/>
          <w:szCs w:val="20"/>
        </w:rPr>
        <w:t>հետ</w:t>
      </w:r>
      <w:r w:rsidRPr="002539ED">
        <w:rPr>
          <w:rFonts w:ascii="GHEA Grapalat" w:hAnsi="GHEA Grapalat" w:cs="Sylfaen"/>
          <w:sz w:val="20"/>
          <w:szCs w:val="20"/>
          <w:lang w:val="af-ZA"/>
        </w:rPr>
        <w:t xml:space="preserve"> </w:t>
      </w:r>
      <w:r>
        <w:rPr>
          <w:rFonts w:ascii="GHEA Grapalat" w:hAnsi="GHEA Grapalat" w:cs="Sylfaen"/>
          <w:sz w:val="20"/>
          <w:szCs w:val="20"/>
        </w:rPr>
        <w:t>կապված</w:t>
      </w:r>
      <w:r w:rsidRPr="002539ED">
        <w:rPr>
          <w:rFonts w:ascii="GHEA Grapalat" w:hAnsi="GHEA Grapalat" w:cs="Sylfaen"/>
          <w:sz w:val="20"/>
          <w:szCs w:val="20"/>
          <w:lang w:val="af-ZA"/>
        </w:rPr>
        <w:t xml:space="preserve"> </w:t>
      </w:r>
      <w:r>
        <w:rPr>
          <w:rFonts w:ascii="GHEA Grapalat" w:hAnsi="GHEA Grapalat" w:cs="Sylfaen"/>
          <w:sz w:val="20"/>
          <w:szCs w:val="20"/>
        </w:rPr>
        <w:t>բողոքներ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9ED">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539ED">
        <w:rPr>
          <w:rFonts w:ascii="GHEA Grapalat" w:hAnsi="GHEA Grapalat" w:cs="Sylfaen"/>
          <w:sz w:val="20"/>
          <w:szCs w:val="20"/>
          <w:lang w:val="af-ZA"/>
        </w:rPr>
        <w:t xml:space="preserve"> </w:t>
      </w:r>
      <w:r>
        <w:rPr>
          <w:rFonts w:ascii="GHEA Grapalat" w:hAnsi="GHEA Grapalat" w:cs="Sylfaen"/>
          <w:sz w:val="20"/>
          <w:szCs w:val="20"/>
        </w:rPr>
        <w:t>օրենքի</w:t>
      </w:r>
      <w:r w:rsidRPr="002539ED">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9ED">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9ED">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539ED">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w:t>
      </w:r>
      <w:r w:rsidRPr="00CB0C48">
        <w:rPr>
          <w:rFonts w:ascii="GHEA Grapalat" w:hAnsi="GHEA Grapalat" w:cs="Sylfaen"/>
          <w:sz w:val="20"/>
          <w:szCs w:val="20"/>
          <w:lang w:val="ru-RU"/>
        </w:rPr>
        <w:t>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w:t>
      </w:r>
    </w:p>
    <w:p w:rsidR="00CC3A31" w:rsidRPr="00CB0C48" w:rsidRDefault="00CC3A31" w:rsidP="00CC3A31">
      <w:pPr>
        <w:ind w:firstLine="567"/>
        <w:jc w:val="center"/>
        <w:rPr>
          <w:rFonts w:ascii="GHEA Grapalat" w:hAnsi="GHEA Grapalat" w:cs="Sylfaen"/>
          <w:b/>
          <w:szCs w:val="22"/>
          <w:lang w:val="es-ES"/>
        </w:rPr>
      </w:pPr>
    </w:p>
    <w:p w:rsidR="00CC3A31" w:rsidRPr="00CB0C48" w:rsidRDefault="00CC3A31" w:rsidP="00CC3A31">
      <w:pPr>
        <w:ind w:firstLine="567"/>
        <w:jc w:val="center"/>
        <w:rPr>
          <w:rFonts w:ascii="GHEA Grapalat" w:hAnsi="GHEA Grapalat" w:cs="Sylfaen"/>
          <w:b/>
          <w:szCs w:val="22"/>
          <w:lang w:val="es-ES"/>
        </w:rPr>
      </w:pPr>
      <w:r w:rsidRPr="00CB0C48">
        <w:rPr>
          <w:rFonts w:ascii="GHEA Grapalat" w:hAnsi="GHEA Grapalat" w:cs="Sylfaen"/>
          <w:b/>
          <w:szCs w:val="22"/>
          <w:lang w:val="es-ES"/>
        </w:rPr>
        <w:br w:type="page"/>
      </w:r>
    </w:p>
    <w:p w:rsidR="00CC3A31" w:rsidRPr="00CB0C48" w:rsidRDefault="00CC3A31" w:rsidP="00CC3A31">
      <w:pPr>
        <w:ind w:firstLine="567"/>
        <w:jc w:val="center"/>
        <w:rPr>
          <w:rFonts w:ascii="GHEA Grapalat" w:hAnsi="GHEA Grapalat"/>
          <w:b/>
          <w:szCs w:val="22"/>
          <w:lang w:val="af-ZA"/>
        </w:rPr>
      </w:pPr>
      <w:r w:rsidRPr="00CB0C48">
        <w:rPr>
          <w:rFonts w:ascii="GHEA Grapalat" w:hAnsi="GHEA Grapalat" w:cs="Sylfaen"/>
          <w:b/>
          <w:szCs w:val="22"/>
          <w:lang w:val="es-ES"/>
        </w:rPr>
        <w:lastRenderedPageBreak/>
        <w:t>ՄԱՍ</w:t>
      </w:r>
      <w:r w:rsidRPr="00CB0C48">
        <w:rPr>
          <w:rFonts w:ascii="GHEA Grapalat" w:hAnsi="GHEA Grapalat"/>
          <w:b/>
          <w:szCs w:val="22"/>
          <w:lang w:val="af-ZA"/>
        </w:rPr>
        <w:t xml:space="preserve">  II</w:t>
      </w:r>
    </w:p>
    <w:p w:rsidR="00CC3A31" w:rsidRPr="00CB0C48" w:rsidRDefault="00CC3A31" w:rsidP="00CC3A31">
      <w:pPr>
        <w:pStyle w:val="aa"/>
        <w:ind w:right="-7"/>
        <w:jc w:val="center"/>
        <w:rPr>
          <w:rFonts w:ascii="GHEA Grapalat" w:hAnsi="GHEA Grapalat"/>
          <w:b/>
          <w:szCs w:val="22"/>
          <w:lang w:val="af-ZA"/>
        </w:rPr>
      </w:pP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Ն</w:t>
      </w:r>
      <w:r w:rsidRPr="00CB0C48">
        <w:rPr>
          <w:rFonts w:ascii="GHEA Grapalat" w:hAnsi="GHEA Grapalat"/>
          <w:b/>
          <w:szCs w:val="22"/>
          <w:lang w:val="af-ZA"/>
        </w:rPr>
        <w:t xml:space="preserve"> </w:t>
      </w:r>
      <w:r w:rsidRPr="00CB0C48">
        <w:rPr>
          <w:rFonts w:ascii="GHEA Grapalat" w:hAnsi="GHEA Grapalat" w:cs="Sylfaen"/>
          <w:b/>
          <w:szCs w:val="22"/>
          <w:lang w:val="es-ES"/>
        </w:rPr>
        <w:t>Գ</w:t>
      </w:r>
    </w:p>
    <w:p w:rsidR="00CC3A31" w:rsidRPr="00CB0C48" w:rsidRDefault="00CC3A31" w:rsidP="00CC3A31">
      <w:pPr>
        <w:pStyle w:val="aa"/>
        <w:ind w:right="-7"/>
        <w:jc w:val="center"/>
        <w:rPr>
          <w:rFonts w:ascii="GHEA Grapalat" w:hAnsi="GHEA Grapalat"/>
          <w:b/>
          <w:szCs w:val="22"/>
          <w:lang w:val="af-ZA"/>
        </w:rPr>
      </w:pPr>
      <w:r w:rsidRPr="00CB0C48">
        <w:rPr>
          <w:rFonts w:ascii="GHEA Grapalat" w:hAnsi="GHEA Grapalat" w:cs="Sylfaen"/>
          <w:b/>
          <w:szCs w:val="22"/>
          <w:lang w:val="es-ES"/>
        </w:rPr>
        <w:t>Գ Ն Ա Ն Շ Մ Ա Ն  Հ Ա Ր Ց Մ Ա Ն</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Յ</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Ը</w:t>
      </w:r>
      <w:r w:rsidRPr="00CB0C48">
        <w:rPr>
          <w:rFonts w:ascii="GHEA Grapalat" w:hAnsi="GHEA Grapalat"/>
          <w:b/>
          <w:szCs w:val="22"/>
          <w:lang w:val="af-ZA"/>
        </w:rPr>
        <w:t xml:space="preserve">   </w:t>
      </w:r>
      <w:r w:rsidRPr="00CB0C48">
        <w:rPr>
          <w:rFonts w:ascii="GHEA Grapalat" w:hAnsi="GHEA Grapalat" w:cs="Sylfaen"/>
          <w:b/>
          <w:szCs w:val="22"/>
          <w:lang w:val="es-ES"/>
        </w:rPr>
        <w:t>Պ</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Ս</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Ե</w:t>
      </w:r>
      <w:r w:rsidRPr="00CB0C48">
        <w:rPr>
          <w:rFonts w:ascii="GHEA Grapalat" w:hAnsi="GHEA Grapalat"/>
          <w:b/>
          <w:szCs w:val="22"/>
          <w:lang w:val="af-ZA"/>
        </w:rPr>
        <w:t xml:space="preserve"> </w:t>
      </w:r>
      <w:r w:rsidRPr="00CB0C48">
        <w:rPr>
          <w:rFonts w:ascii="GHEA Grapalat" w:hAnsi="GHEA Grapalat" w:cs="Sylfaen"/>
          <w:b/>
          <w:szCs w:val="22"/>
          <w:lang w:val="es-ES"/>
        </w:rPr>
        <w:t>Լ</w:t>
      </w:r>
      <w:r w:rsidRPr="00CB0C48">
        <w:rPr>
          <w:rFonts w:ascii="GHEA Grapalat" w:hAnsi="GHEA Grapalat"/>
          <w:b/>
          <w:szCs w:val="22"/>
          <w:lang w:val="af-ZA"/>
        </w:rPr>
        <w:t xml:space="preserve"> </w:t>
      </w:r>
      <w:r w:rsidRPr="00CB0C48">
        <w:rPr>
          <w:rFonts w:ascii="GHEA Grapalat" w:hAnsi="GHEA Grapalat" w:cs="Sylfaen"/>
          <w:b/>
          <w:szCs w:val="22"/>
          <w:lang w:val="es-ES"/>
        </w:rPr>
        <w:t>ՈՒ</w:t>
      </w:r>
    </w:p>
    <w:p w:rsidR="00CC3A31" w:rsidRPr="00CB0C48" w:rsidRDefault="00CC3A31" w:rsidP="00CC3A31">
      <w:pPr>
        <w:ind w:firstLine="567"/>
        <w:jc w:val="center"/>
        <w:rPr>
          <w:rFonts w:ascii="GHEA Grapalat" w:hAnsi="GHEA Grapalat"/>
          <w:szCs w:val="22"/>
          <w:lang w:val="af-ZA"/>
        </w:rPr>
      </w:pPr>
    </w:p>
    <w:p w:rsidR="00CC3A31" w:rsidRPr="00CB0C48" w:rsidRDefault="00CC3A31" w:rsidP="00CC3A31">
      <w:pPr>
        <w:jc w:val="center"/>
        <w:rPr>
          <w:rFonts w:ascii="GHEA Grapalat" w:hAnsi="GHEA Grapalat"/>
          <w:b/>
          <w:sz w:val="20"/>
          <w:lang w:val="af-ZA"/>
        </w:rPr>
      </w:pPr>
      <w:r w:rsidRPr="00CB0C48">
        <w:rPr>
          <w:rFonts w:ascii="GHEA Grapalat" w:hAnsi="GHEA Grapalat"/>
          <w:b/>
          <w:sz w:val="20"/>
          <w:lang w:val="af-ZA"/>
        </w:rPr>
        <w:t xml:space="preserve">1. </w:t>
      </w:r>
      <w:r w:rsidRPr="00CB0C48">
        <w:rPr>
          <w:rFonts w:ascii="GHEA Grapalat" w:hAnsi="GHEA Grapalat" w:cs="Sylfaen"/>
          <w:b/>
          <w:sz w:val="20"/>
          <w:lang w:val="es-ES"/>
        </w:rPr>
        <w:t>ԸՆԴՀԱՆՈՒՐ</w:t>
      </w:r>
      <w:r w:rsidRPr="00CB0C48">
        <w:rPr>
          <w:rFonts w:ascii="GHEA Grapalat" w:hAnsi="GHEA Grapalat"/>
          <w:b/>
          <w:sz w:val="20"/>
          <w:lang w:val="af-ZA"/>
        </w:rPr>
        <w:t xml:space="preserve"> </w:t>
      </w:r>
      <w:r w:rsidRPr="00CB0C48">
        <w:rPr>
          <w:rFonts w:ascii="GHEA Grapalat" w:hAnsi="GHEA Grapalat" w:cs="Sylfaen"/>
          <w:b/>
          <w:sz w:val="20"/>
          <w:lang w:val="es-ES"/>
        </w:rPr>
        <w:t>ԴՐՈՒՅԹՆԵՐ</w:t>
      </w:r>
    </w:p>
    <w:p w:rsidR="00CC3A31" w:rsidRPr="00CB0C48" w:rsidRDefault="00CC3A31" w:rsidP="00CC3A31">
      <w:pPr>
        <w:ind w:firstLine="567"/>
        <w:jc w:val="both"/>
        <w:rPr>
          <w:rFonts w:ascii="GHEA Grapalat" w:hAnsi="GHEA Grapalat"/>
          <w:szCs w:val="22"/>
          <w:lang w:val="af-ZA"/>
        </w:rPr>
      </w:pPr>
      <w:r w:rsidRPr="00CB0C48">
        <w:rPr>
          <w:rFonts w:ascii="GHEA Grapalat" w:hAnsi="GHEA Grapalat"/>
          <w:szCs w:val="22"/>
          <w:lang w:val="af-ZA"/>
        </w:rPr>
        <w:t xml:space="preserve"> </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1.1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հրահանգը</w:t>
      </w:r>
      <w:r w:rsidRPr="00CB0C48">
        <w:rPr>
          <w:rFonts w:ascii="GHEA Grapalat" w:hAnsi="GHEA Grapalat" w:cs="Sylfaen"/>
          <w:sz w:val="20"/>
          <w:lang w:val="af-ZA"/>
        </w:rPr>
        <w:t xml:space="preserve"> </w:t>
      </w:r>
      <w:r w:rsidRPr="00CB0C48">
        <w:rPr>
          <w:rFonts w:ascii="GHEA Grapalat" w:hAnsi="GHEA Grapalat" w:cs="Sylfaen"/>
          <w:sz w:val="20"/>
          <w:lang w:val="ru-RU"/>
        </w:rPr>
        <w:t>նպատակ</w:t>
      </w:r>
      <w:r w:rsidRPr="00CB0C48">
        <w:rPr>
          <w:rFonts w:ascii="GHEA Grapalat" w:hAnsi="GHEA Grapalat" w:cs="Sylfaen"/>
          <w:sz w:val="20"/>
          <w:lang w:val="af-ZA"/>
        </w:rPr>
        <w:t xml:space="preserve"> </w:t>
      </w:r>
      <w:r w:rsidRPr="00CB0C48">
        <w:rPr>
          <w:rFonts w:ascii="GHEA Grapalat" w:hAnsi="GHEA Grapalat" w:cs="Sylfaen"/>
          <w:sz w:val="20"/>
          <w:lang w:val="ru-RU"/>
        </w:rPr>
        <w:t>ունի</w:t>
      </w:r>
      <w:r w:rsidRPr="00CB0C48">
        <w:rPr>
          <w:rFonts w:ascii="GHEA Grapalat" w:hAnsi="GHEA Grapalat" w:cs="Sylfaen"/>
          <w:sz w:val="20"/>
          <w:lang w:val="af-ZA"/>
        </w:rPr>
        <w:t xml:space="preserve"> </w:t>
      </w:r>
      <w:r w:rsidRPr="00CB0C48">
        <w:rPr>
          <w:rFonts w:ascii="GHEA Grapalat" w:hAnsi="GHEA Grapalat" w:cs="Sylfaen"/>
          <w:sz w:val="20"/>
          <w:lang w:val="ru-RU"/>
        </w:rPr>
        <w:t>օժանդակել</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ասնակիցներին</w:t>
      </w:r>
      <w:r w:rsidRPr="00CB0C48">
        <w:rPr>
          <w:rFonts w:ascii="GHEA Grapalat" w:hAnsi="GHEA Grapalat" w:cs="Sylfaen"/>
          <w:sz w:val="20"/>
          <w:lang w:val="af-ZA"/>
        </w:rPr>
        <w:t xml:space="preserve"> </w:t>
      </w:r>
      <w:r w:rsidRPr="00CB0C48">
        <w:rPr>
          <w:rFonts w:ascii="GHEA Grapalat" w:hAnsi="GHEA Grapalat" w:cs="Sylfaen"/>
          <w:sz w:val="20"/>
          <w:lang w:val="ru-RU"/>
        </w:rPr>
        <w:t>հայտը</w:t>
      </w:r>
      <w:r w:rsidRPr="00CB0C48">
        <w:rPr>
          <w:rFonts w:ascii="GHEA Grapalat" w:hAnsi="GHEA Grapalat" w:cs="Sylfaen"/>
          <w:sz w:val="20"/>
          <w:lang w:val="af-ZA"/>
        </w:rPr>
        <w:t xml:space="preserve"> </w:t>
      </w:r>
      <w:r w:rsidRPr="00CB0C48">
        <w:rPr>
          <w:rFonts w:ascii="GHEA Grapalat" w:hAnsi="GHEA Grapalat" w:cs="Sylfaen"/>
          <w:sz w:val="20"/>
          <w:lang w:val="ru-RU"/>
        </w:rPr>
        <w:t>պատրաստելիս։</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1.2 </w:t>
      </w:r>
      <w:r w:rsidRPr="00CB0C48">
        <w:rPr>
          <w:rFonts w:ascii="GHEA Grapalat" w:hAnsi="GHEA Grapalat" w:cs="Sylfaen"/>
          <w:sz w:val="20"/>
          <w:lang w:val="ru-RU"/>
        </w:rPr>
        <w:t>Նպատակահարմարության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տեղեկությունները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հրահանգով</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ձևերից</w:t>
      </w:r>
      <w:r w:rsidRPr="00CB0C48">
        <w:rPr>
          <w:rFonts w:ascii="GHEA Grapalat" w:hAnsi="GHEA Grapalat" w:cs="Sylfaen"/>
          <w:sz w:val="20"/>
          <w:lang w:val="af-ZA"/>
        </w:rPr>
        <w:t xml:space="preserve"> </w:t>
      </w:r>
      <w:r w:rsidRPr="00CB0C48">
        <w:rPr>
          <w:rFonts w:ascii="GHEA Grapalat" w:hAnsi="GHEA Grapalat" w:cs="Sylfaen"/>
          <w:sz w:val="20"/>
          <w:lang w:val="ru-RU"/>
        </w:rPr>
        <w:t>տարբերվող</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ձևերով</w:t>
      </w:r>
      <w:r w:rsidRPr="00CB0C48">
        <w:rPr>
          <w:rFonts w:ascii="GHEA Grapalat" w:hAnsi="GHEA Grapalat" w:cs="Sylfaen"/>
          <w:sz w:val="20"/>
          <w:lang w:val="af-ZA"/>
        </w:rPr>
        <w:t xml:space="preserve">` </w:t>
      </w:r>
      <w:r w:rsidRPr="00CB0C48">
        <w:rPr>
          <w:rFonts w:ascii="GHEA Grapalat" w:hAnsi="GHEA Grapalat" w:cs="Sylfaen"/>
          <w:sz w:val="20"/>
          <w:lang w:val="ru-RU"/>
        </w:rPr>
        <w:t>պահպանելով</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վավերապայմանները։</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1.3 </w:t>
      </w:r>
      <w:r w:rsidRPr="00CB0C48">
        <w:rPr>
          <w:rFonts w:ascii="GHEA Grapalat" w:hAnsi="GHEA Grapalat" w:cs="Sylfaen"/>
          <w:sz w:val="20"/>
          <w:lang w:val="ru-RU"/>
        </w:rPr>
        <w:t>Հայտերը</w:t>
      </w:r>
      <w:r w:rsidRPr="00CB0C48">
        <w:rPr>
          <w:rFonts w:ascii="GHEA Grapalat" w:hAnsi="GHEA Grapalat" w:cs="Sylfaen"/>
          <w:sz w:val="20"/>
          <w:lang w:val="af-ZA"/>
        </w:rPr>
        <w:t xml:space="preserve">, </w:t>
      </w:r>
      <w:r w:rsidRPr="00CB0C48">
        <w:rPr>
          <w:rFonts w:ascii="GHEA Grapalat" w:hAnsi="GHEA Grapalat" w:cs="Sylfaen"/>
          <w:sz w:val="20"/>
          <w:lang w:val="ru-RU"/>
        </w:rPr>
        <w:t>հայերենից</w:t>
      </w:r>
      <w:r w:rsidRPr="00CB0C48">
        <w:rPr>
          <w:rFonts w:ascii="GHEA Grapalat" w:hAnsi="GHEA Grapalat" w:cs="Sylfaen"/>
          <w:sz w:val="20"/>
          <w:lang w:val="af-ZA"/>
        </w:rPr>
        <w:t xml:space="preserve"> </w:t>
      </w:r>
      <w:r w:rsidRPr="00CB0C48">
        <w:rPr>
          <w:rFonts w:ascii="GHEA Grapalat" w:hAnsi="GHEA Grapalat" w:cs="Sylfaen"/>
          <w:sz w:val="20"/>
          <w:lang w:val="ru-RU"/>
        </w:rPr>
        <w:t>բացի</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անգլերեն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p>
    <w:p w:rsidR="00CC3A31" w:rsidRPr="00CB0C48" w:rsidRDefault="00CC3A31" w:rsidP="00CC3A31">
      <w:pPr>
        <w:jc w:val="center"/>
        <w:rPr>
          <w:rFonts w:ascii="GHEA Grapalat" w:hAnsi="GHEA Grapalat"/>
          <w:b/>
          <w:szCs w:val="22"/>
          <w:lang w:val="af-ZA"/>
        </w:rPr>
      </w:pPr>
    </w:p>
    <w:p w:rsidR="00CC3A31" w:rsidRPr="00CB0C48" w:rsidRDefault="00CC3A31" w:rsidP="00CC3A31">
      <w:pPr>
        <w:jc w:val="center"/>
        <w:rPr>
          <w:rFonts w:ascii="GHEA Grapalat" w:hAnsi="GHEA Grapalat"/>
          <w:b/>
          <w:sz w:val="20"/>
          <w:lang w:val="af-ZA"/>
        </w:rPr>
      </w:pPr>
      <w:r w:rsidRPr="00CB0C48">
        <w:rPr>
          <w:rFonts w:ascii="GHEA Grapalat" w:hAnsi="GHEA Grapalat"/>
          <w:b/>
          <w:sz w:val="20"/>
          <w:lang w:val="af-ZA"/>
        </w:rPr>
        <w:t xml:space="preserve">2. </w:t>
      </w:r>
      <w:r w:rsidRPr="00CB0C48">
        <w:rPr>
          <w:rFonts w:ascii="GHEA Grapalat" w:hAnsi="GHEA Grapalat" w:cs="Sylfaen"/>
          <w:b/>
          <w:sz w:val="20"/>
          <w:lang w:val="es-ES"/>
        </w:rPr>
        <w:t>ԸՆԹԱՑԱԿԱՐԳԻ</w:t>
      </w:r>
      <w:r w:rsidRPr="00CB0C48">
        <w:rPr>
          <w:rFonts w:ascii="GHEA Grapalat" w:hAnsi="GHEA Grapalat"/>
          <w:b/>
          <w:sz w:val="20"/>
          <w:lang w:val="af-ZA"/>
        </w:rPr>
        <w:t xml:space="preserve"> </w:t>
      </w:r>
      <w:r w:rsidRPr="00CB0C48">
        <w:rPr>
          <w:rFonts w:ascii="GHEA Grapalat" w:hAnsi="GHEA Grapalat" w:cs="Sylfaen"/>
          <w:b/>
          <w:sz w:val="20"/>
          <w:lang w:val="es-ES"/>
        </w:rPr>
        <w:t>ՀԱՅՏԸ</w:t>
      </w:r>
    </w:p>
    <w:p w:rsidR="00CC3A31" w:rsidRPr="00CB0C48" w:rsidRDefault="00CC3A31" w:rsidP="00CC3A31">
      <w:pPr>
        <w:ind w:firstLine="720"/>
        <w:jc w:val="center"/>
        <w:rPr>
          <w:rFonts w:ascii="GHEA Grapalat" w:hAnsi="GHEA Grapalat"/>
          <w:szCs w:val="22"/>
          <w:lang w:val="af-ZA"/>
        </w:rPr>
      </w:pPr>
    </w:p>
    <w:p w:rsidR="00CC3A31" w:rsidRPr="00CB0C48" w:rsidRDefault="00CC3A31" w:rsidP="00CC3A31">
      <w:pPr>
        <w:ind w:firstLine="567"/>
        <w:jc w:val="both"/>
        <w:rPr>
          <w:rFonts w:ascii="GHEA Grapalat" w:hAnsi="GHEA Grapalat"/>
          <w:sz w:val="20"/>
          <w:szCs w:val="20"/>
          <w:lang w:val="es-ES"/>
        </w:rPr>
      </w:pPr>
      <w:r w:rsidRPr="00CB0C48">
        <w:rPr>
          <w:rFonts w:ascii="GHEA Grapalat" w:hAnsi="GHEA Grapalat"/>
          <w:sz w:val="20"/>
          <w:szCs w:val="20"/>
          <w:lang w:val="hy-AM"/>
        </w:rPr>
        <w:t xml:space="preserve">Ընթացակարգին մասնակցելու համար </w:t>
      </w:r>
      <w:r w:rsidRPr="00CB0C48">
        <w:rPr>
          <w:rFonts w:ascii="GHEA Grapalat" w:hAnsi="GHEA Grapalat"/>
          <w:sz w:val="20"/>
          <w:szCs w:val="20"/>
        </w:rPr>
        <w:t>մ</w:t>
      </w:r>
      <w:r w:rsidRPr="00CB0C48">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w:t>
      </w:r>
      <w:r>
        <w:rPr>
          <w:rFonts w:ascii="GHEA Grapalat" w:hAnsi="GHEA Grapalat"/>
          <w:sz w:val="20"/>
          <w:szCs w:val="20"/>
          <w:lang w:val="af-ZA"/>
        </w:rPr>
        <w:t>4</w:t>
      </w:r>
      <w:r w:rsidRPr="00595447">
        <w:rPr>
          <w:rFonts w:ascii="GHEA Grapalat" w:hAnsi="GHEA Grapalat"/>
          <w:sz w:val="20"/>
          <w:szCs w:val="20"/>
          <w:lang w:val="af-ZA"/>
        </w:rPr>
        <w:t>-</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w:t>
      </w:r>
      <w:r w:rsidRPr="002539ED">
        <w:rPr>
          <w:rFonts w:ascii="GHEA Grapalat" w:hAnsi="GHEA Grapalat"/>
          <w:sz w:val="20"/>
          <w:szCs w:val="20"/>
          <w:lang w:val="af-ZA"/>
        </w:rPr>
        <w:t xml:space="preserve"> </w:t>
      </w:r>
      <w:r w:rsidRPr="00CB0C48">
        <w:rPr>
          <w:rFonts w:ascii="GHEA Grapalat" w:hAnsi="GHEA Grapalat"/>
          <w:sz w:val="20"/>
          <w:szCs w:val="20"/>
          <w:lang w:val="hy-AM"/>
        </w:rPr>
        <w:t>Հայտին կցվում են սույն հրավերով նախատեսված համապատասխան փաստաթղթեր</w:t>
      </w:r>
      <w:r w:rsidRPr="00CB0C48">
        <w:rPr>
          <w:rFonts w:ascii="GHEA Grapalat" w:hAnsi="GHEA Grapalat"/>
          <w:sz w:val="20"/>
          <w:szCs w:val="20"/>
          <w:lang w:val="es-ES"/>
        </w:rPr>
        <w:t>ը (տեղեկությունները):</w:t>
      </w:r>
    </w:p>
    <w:p w:rsidR="00CC3A31" w:rsidRPr="00CB0C48" w:rsidRDefault="00CC3A31" w:rsidP="00CC3A31">
      <w:pPr>
        <w:ind w:firstLine="567"/>
        <w:jc w:val="both"/>
        <w:rPr>
          <w:rFonts w:ascii="GHEA Grapalat" w:hAnsi="GHEA Grapalat" w:cs="Sylfaen"/>
          <w:sz w:val="20"/>
          <w:lang w:val="es-ES"/>
        </w:rPr>
      </w:pPr>
      <w:r w:rsidRPr="00CB0C48">
        <w:rPr>
          <w:rFonts w:ascii="GHEA Grapalat" w:hAnsi="GHEA Grapalat" w:cs="Sylfaen"/>
          <w:sz w:val="20"/>
        </w:rPr>
        <w:t>Մասնակիցը</w:t>
      </w:r>
      <w:r w:rsidRPr="00CB0C48">
        <w:rPr>
          <w:rFonts w:ascii="GHEA Grapalat" w:hAnsi="GHEA Grapalat" w:cs="Sylfaen"/>
          <w:sz w:val="20"/>
          <w:lang w:val="es-ES"/>
        </w:rPr>
        <w:t xml:space="preserve"> </w:t>
      </w:r>
      <w:r w:rsidRPr="00CB0C48">
        <w:rPr>
          <w:rFonts w:ascii="GHEA Grapalat" w:hAnsi="GHEA Grapalat" w:cs="Sylfaen"/>
          <w:sz w:val="20"/>
        </w:rPr>
        <w:t>հայտով</w:t>
      </w:r>
      <w:r w:rsidRPr="00CB0C48">
        <w:rPr>
          <w:rFonts w:ascii="GHEA Grapalat" w:hAnsi="GHEA Grapalat" w:cs="Sylfaen"/>
          <w:sz w:val="20"/>
          <w:lang w:val="es-ES"/>
        </w:rPr>
        <w:t xml:space="preserve"> </w:t>
      </w:r>
      <w:r w:rsidRPr="00CB0C48">
        <w:rPr>
          <w:rFonts w:ascii="GHEA Grapalat" w:hAnsi="GHEA Grapalat" w:cs="Sylfaen"/>
          <w:sz w:val="20"/>
        </w:rPr>
        <w:t>ներկայացնում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հաստատված</w:t>
      </w:r>
      <w:r w:rsidRPr="00CB0C48">
        <w:rPr>
          <w:rFonts w:ascii="GHEA Grapalat" w:hAnsi="GHEA Grapalat" w:cs="Sylfaen"/>
          <w:sz w:val="20"/>
          <w:lang w:val="es-ES"/>
        </w:rPr>
        <w:t>`</w:t>
      </w:r>
    </w:p>
    <w:p w:rsidR="00CC3A31" w:rsidRPr="00CB0C48" w:rsidRDefault="00CC3A31" w:rsidP="00CC3A31">
      <w:pPr>
        <w:ind w:firstLine="567"/>
        <w:jc w:val="both"/>
        <w:rPr>
          <w:rFonts w:ascii="GHEA Grapalat" w:hAnsi="GHEA Grapalat" w:cs="Sylfaen"/>
          <w:sz w:val="20"/>
          <w:lang w:val="es-ES"/>
        </w:rPr>
      </w:pPr>
      <w:r w:rsidRPr="00CB0C48">
        <w:rPr>
          <w:rFonts w:ascii="GHEA Grapalat" w:hAnsi="GHEA Grapalat" w:cs="Sylfaen"/>
          <w:sz w:val="20"/>
          <w:lang w:val="es-ES"/>
        </w:rPr>
        <w:t xml:space="preserve">2.1 </w:t>
      </w:r>
      <w:r w:rsidRPr="00CB0C48">
        <w:rPr>
          <w:rFonts w:ascii="GHEA Grapalat" w:hAnsi="GHEA Grapalat" w:cs="Sylfaen"/>
          <w:sz w:val="20"/>
          <w:lang w:val="ru-RU"/>
        </w:rPr>
        <w:t>ընթացակարգին</w:t>
      </w:r>
      <w:r w:rsidRPr="00CB0C48">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CB0C48">
        <w:rPr>
          <w:rFonts w:ascii="GHEA Grapalat" w:hAnsi="GHEA Grapalat" w:cs="Sylfaen"/>
          <w:sz w:val="20"/>
          <w:lang w:val="af-ZA"/>
        </w:rPr>
        <w:t xml:space="preserve"> </w:t>
      </w:r>
      <w:r w:rsidRPr="00CB0C48">
        <w:rPr>
          <w:rFonts w:ascii="GHEA Grapalat" w:hAnsi="GHEA Grapalat" w:cs="Sylfaen"/>
          <w:sz w:val="20"/>
          <w:lang w:val="ru-RU"/>
        </w:rPr>
        <w:t>դիմում</w:t>
      </w:r>
      <w:r w:rsidRPr="002539ED">
        <w:rPr>
          <w:rFonts w:ascii="GHEA Grapalat" w:hAnsi="GHEA Grapalat" w:cs="Sylfaen"/>
          <w:sz w:val="20"/>
          <w:lang w:val="es-ES"/>
        </w:rPr>
        <w:t>-</w:t>
      </w:r>
      <w:r>
        <w:rPr>
          <w:rFonts w:ascii="GHEA Grapalat" w:hAnsi="GHEA Grapalat" w:cs="Sylfaen"/>
          <w:sz w:val="20"/>
        </w:rPr>
        <w:t>հայտարարություն</w:t>
      </w:r>
      <w:r w:rsidRPr="00CB0C48">
        <w:rPr>
          <w:rFonts w:ascii="GHEA Grapalat" w:hAnsi="GHEA Grapalat" w:cs="Sylfaen"/>
          <w:sz w:val="20"/>
          <w:lang w:val="af-ZA"/>
        </w:rPr>
        <w:t>` համաձայն 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1-ի</w:t>
      </w:r>
      <w:r w:rsidRPr="00CB0C48">
        <w:rPr>
          <w:rFonts w:ascii="GHEA Grapalat" w:hAnsi="GHEA Grapalat" w:cs="Sylfaen"/>
          <w:sz w:val="20"/>
          <w:lang w:val="es-ES"/>
        </w:rPr>
        <w:t>.</w:t>
      </w:r>
    </w:p>
    <w:p w:rsidR="00CC3A31" w:rsidRPr="00DE1E5A" w:rsidRDefault="00CC3A31" w:rsidP="00CC3A31">
      <w:pPr>
        <w:pStyle w:val="norm"/>
        <w:spacing w:line="276" w:lineRule="auto"/>
        <w:ind w:firstLine="567"/>
        <w:rPr>
          <w:rFonts w:ascii="GHEA Grapalat" w:hAnsi="GHEA Grapalat" w:cs="Sylfaen"/>
          <w:sz w:val="20"/>
          <w:szCs w:val="24"/>
          <w:lang w:val="af-ZA" w:eastAsia="en-US"/>
        </w:rPr>
      </w:pPr>
      <w:r w:rsidRPr="00CB0C48">
        <w:rPr>
          <w:rFonts w:ascii="GHEA Grapalat" w:hAnsi="GHEA Grapalat" w:cs="Sylfaen"/>
          <w:sz w:val="20"/>
          <w:lang w:val="af-ZA"/>
        </w:rPr>
        <w:t xml:space="preserve">2.2 </w:t>
      </w:r>
      <w:r>
        <w:rPr>
          <w:rFonts w:ascii="GHEA Grapalat" w:hAnsi="GHEA Grapalat" w:cs="Sylfaen"/>
          <w:sz w:val="20"/>
          <w:lang w:val="af-ZA"/>
        </w:rPr>
        <w:t xml:space="preserve">ենթակապալի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CC3A31" w:rsidRPr="00CB0C48" w:rsidRDefault="00CC3A31" w:rsidP="00CC3A31">
      <w:pPr>
        <w:pStyle w:val="norm"/>
        <w:spacing w:line="276" w:lineRule="auto"/>
        <w:ind w:firstLine="567"/>
        <w:rPr>
          <w:rFonts w:ascii="GHEA Grapalat" w:hAnsi="GHEA Grapalat" w:cs="Sylfaen"/>
          <w:sz w:val="20"/>
          <w:szCs w:val="24"/>
          <w:lang w:val="af-ZA" w:eastAsia="en-US"/>
        </w:rPr>
      </w:pPr>
      <w:r w:rsidRPr="002539ED">
        <w:rPr>
          <w:rFonts w:ascii="GHEA Grapalat" w:hAnsi="GHEA Grapalat" w:cs="Sylfaen"/>
          <w:sz w:val="20"/>
          <w:szCs w:val="24"/>
          <w:lang w:val="af-ZA" w:eastAsia="en-US"/>
        </w:rPr>
        <w:t xml:space="preserve">2.3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կարգով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կոնսորցիումով</w:t>
      </w:r>
      <w:r w:rsidRPr="00CB0C48">
        <w:rPr>
          <w:rFonts w:ascii="GHEA Grapalat" w:hAnsi="GHEA Grapalat" w:cs="Sylfaen"/>
          <w:sz w:val="20"/>
          <w:szCs w:val="24"/>
          <w:lang w:val="af-ZA" w:eastAsia="en-US"/>
        </w:rPr>
        <w:t>).</w:t>
      </w:r>
      <w:r w:rsidRPr="00CB0C48">
        <w:rPr>
          <w:rStyle w:val="af6"/>
          <w:rFonts w:ascii="GHEA Grapalat" w:hAnsi="GHEA Grapalat" w:cs="Sylfaen"/>
          <w:sz w:val="20"/>
          <w:szCs w:val="24"/>
          <w:lang w:val="af-ZA" w:eastAsia="en-US"/>
        </w:rPr>
        <w:footnoteReference w:id="8"/>
      </w:r>
    </w:p>
    <w:p w:rsidR="00CC3A31" w:rsidRDefault="00CC3A31" w:rsidP="00CC3A31">
      <w:pPr>
        <w:ind w:firstLine="567"/>
        <w:jc w:val="both"/>
        <w:rPr>
          <w:rFonts w:ascii="GHEA Grapalat" w:hAnsi="GHEA Grapalat" w:cs="Sylfaen"/>
          <w:sz w:val="20"/>
          <w:lang w:val="af-ZA"/>
        </w:rPr>
      </w:pPr>
      <w:r>
        <w:rPr>
          <w:rFonts w:ascii="GHEA Grapalat" w:hAnsi="GHEA Grapalat" w:cs="Sylfaen"/>
          <w:sz w:val="20"/>
          <w:lang w:val="af-ZA"/>
        </w:rPr>
        <w:t>2.4 ս</w:t>
      </w:r>
      <w:r w:rsidRPr="00CB0C48">
        <w:rPr>
          <w:rFonts w:ascii="GHEA Grapalat" w:hAnsi="GHEA Grapalat" w:cs="Sylfaen"/>
          <w:sz w:val="20"/>
          <w:lang w:val="af-ZA"/>
        </w:rPr>
        <w:t>ույն հրավերով նախատեսված լիցենզիայի (ներդիրի) պատճենը.</w:t>
      </w:r>
      <w:r w:rsidRPr="00CB0C48">
        <w:rPr>
          <w:rStyle w:val="af6"/>
          <w:rFonts w:ascii="GHEA Grapalat" w:hAnsi="GHEA Grapalat" w:cs="Sylfaen"/>
          <w:sz w:val="20"/>
          <w:lang w:val="af-ZA"/>
        </w:rPr>
        <w:footnoteReference w:id="9"/>
      </w:r>
    </w:p>
    <w:p w:rsidR="00CC3A31" w:rsidRPr="00CB0C48" w:rsidRDefault="00CC3A31" w:rsidP="00CC3A31">
      <w:pPr>
        <w:pStyle w:val="norm"/>
        <w:spacing w:line="276" w:lineRule="auto"/>
        <w:ind w:firstLine="0"/>
        <w:rPr>
          <w:rFonts w:ascii="GHEA Grapalat" w:hAnsi="GHEA Grapalat" w:cs="Sylfaen"/>
          <w:sz w:val="20"/>
          <w:lang w:val="af-ZA"/>
        </w:rPr>
      </w:pPr>
      <w:r w:rsidRPr="00CB0C48">
        <w:rPr>
          <w:rFonts w:ascii="GHEA Grapalat" w:hAnsi="GHEA Grapalat" w:cs="Sylfaen"/>
          <w:sz w:val="20"/>
          <w:lang w:val="af-ZA"/>
        </w:rPr>
        <w:t xml:space="preserve">       </w:t>
      </w:r>
      <w:r>
        <w:rPr>
          <w:rFonts w:ascii="GHEA Grapalat" w:hAnsi="GHEA Grapalat" w:cs="Sylfaen"/>
          <w:sz w:val="20"/>
          <w:lang w:val="af-ZA"/>
        </w:rPr>
        <w:t xml:space="preserve"> </w:t>
      </w:r>
      <w:r w:rsidRPr="00CB0C48">
        <w:rPr>
          <w:rFonts w:ascii="GHEA Grapalat" w:hAnsi="GHEA Grapalat" w:cs="Sylfaen"/>
          <w:sz w:val="20"/>
          <w:lang w:val="af-ZA"/>
        </w:rPr>
        <w:t>2.</w:t>
      </w:r>
      <w:r>
        <w:rPr>
          <w:rFonts w:ascii="GHEA Grapalat" w:hAnsi="GHEA Grapalat" w:cs="Sylfaen"/>
          <w:sz w:val="20"/>
          <w:lang w:val="af-ZA"/>
        </w:rPr>
        <w:t>5</w:t>
      </w:r>
      <w:r w:rsidRPr="00CB0C48">
        <w:rPr>
          <w:rFonts w:ascii="GHEA Grapalat" w:hAnsi="GHEA Grapalat" w:cs="Sylfaen"/>
          <w:sz w:val="20"/>
          <w:lang w:val="af-ZA"/>
        </w:rPr>
        <w:t xml:space="preserve"> </w:t>
      </w:r>
      <w:r w:rsidRPr="00CB0C48">
        <w:rPr>
          <w:rFonts w:ascii="GHEA Grapalat" w:hAnsi="GHEA Grapalat" w:cs="Sylfaen"/>
          <w:sz w:val="20"/>
          <w:lang w:val="hy-AM"/>
        </w:rPr>
        <w:t>գնային</w:t>
      </w:r>
      <w:r w:rsidRPr="00CB0C48">
        <w:rPr>
          <w:rFonts w:ascii="GHEA Grapalat" w:hAnsi="GHEA Grapalat" w:cs="Sylfaen"/>
          <w:sz w:val="20"/>
          <w:lang w:val="af-ZA"/>
        </w:rPr>
        <w:t xml:space="preserve"> </w:t>
      </w:r>
      <w:r w:rsidRPr="00CB0C48">
        <w:rPr>
          <w:rFonts w:ascii="GHEA Grapalat" w:hAnsi="GHEA Grapalat" w:cs="Sylfaen"/>
          <w:sz w:val="20"/>
          <w:lang w:val="hy-AM"/>
        </w:rPr>
        <w:t>առաջարկ</w:t>
      </w:r>
      <w:r w:rsidRPr="00CB0C48">
        <w:rPr>
          <w:rFonts w:ascii="GHEA Grapalat" w:hAnsi="GHEA Grapalat" w:cs="Sylfaen"/>
          <w:sz w:val="20"/>
          <w:lang w:val="af-ZA"/>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հավելված</w:t>
      </w:r>
      <w:r w:rsidRPr="00CB0C48">
        <w:rPr>
          <w:rFonts w:ascii="GHEA Grapalat" w:hAnsi="GHEA Grapalat" w:cs="Sylfaen"/>
          <w:sz w:val="20"/>
          <w:lang w:val="af-ZA"/>
        </w:rPr>
        <w:t xml:space="preserve"> N </w:t>
      </w:r>
      <w:r>
        <w:rPr>
          <w:rFonts w:ascii="GHEA Grapalat" w:hAnsi="GHEA Grapalat" w:cs="Sylfaen"/>
          <w:sz w:val="20"/>
          <w:lang w:val="af-ZA"/>
        </w:rPr>
        <w:t>2</w:t>
      </w:r>
      <w:r w:rsidRPr="00CB0C48">
        <w:rPr>
          <w:rFonts w:ascii="GHEA Grapalat" w:hAnsi="GHEA Grapalat" w:cs="Sylfaen"/>
          <w:sz w:val="20"/>
          <w:lang w:val="af-ZA"/>
        </w:rPr>
        <w:t>-</w:t>
      </w:r>
      <w:r w:rsidRPr="00CB0C48">
        <w:rPr>
          <w:rFonts w:ascii="GHEA Grapalat" w:hAnsi="GHEA Grapalat" w:cs="Sylfaen"/>
          <w:sz w:val="20"/>
        </w:rPr>
        <w:t>ի</w:t>
      </w:r>
      <w:r w:rsidRPr="00CB0C48">
        <w:rPr>
          <w:rFonts w:ascii="GHEA Grapalat" w:hAnsi="GHEA Grapalat" w:cs="Sylfaen"/>
          <w:sz w:val="20"/>
          <w:lang w:val="af-ZA"/>
        </w:rPr>
        <w:t xml:space="preserve">: Գնային առաջարկը </w:t>
      </w:r>
      <w:r w:rsidRPr="00CB0C48">
        <w:rPr>
          <w:rFonts w:ascii="GHEA Grapalat" w:hAnsi="GHEA Grapalat" w:cs="Sylfaen"/>
          <w:sz w:val="20"/>
          <w:lang w:val="hy-AM"/>
        </w:rPr>
        <w:t>ներկայացվում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rPr>
        <w:t>արժեք</w:t>
      </w:r>
      <w:r w:rsidRPr="00CB0C48">
        <w:rPr>
          <w:rFonts w:ascii="GHEA Grapalat" w:hAnsi="GHEA Grapalat" w:cs="Sylfaen"/>
          <w:sz w:val="20"/>
          <w:lang w:val="af-ZA"/>
        </w:rPr>
        <w:t xml:space="preserve"> (</w:t>
      </w:r>
      <w:r w:rsidRPr="00CB0C48">
        <w:rPr>
          <w:rFonts w:ascii="GHEA Grapalat" w:hAnsi="GHEA Grapalat" w:cs="Sylfaen"/>
          <w:sz w:val="20"/>
        </w:rPr>
        <w:t>ինքնարժեքի</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կանխատեսվող</w:t>
      </w:r>
      <w:r w:rsidRPr="00CB0C48">
        <w:rPr>
          <w:rFonts w:ascii="GHEA Grapalat" w:hAnsi="GHEA Grapalat" w:cs="Sylfaen"/>
          <w:sz w:val="20"/>
          <w:lang w:val="af-ZA"/>
        </w:rPr>
        <w:t xml:space="preserve"> </w:t>
      </w:r>
      <w:r w:rsidRPr="00CB0C48">
        <w:rPr>
          <w:rFonts w:ascii="GHEA Grapalat" w:hAnsi="GHEA Grapalat" w:cs="Sylfaen"/>
          <w:sz w:val="20"/>
        </w:rPr>
        <w:t>շահույթի</w:t>
      </w:r>
      <w:r w:rsidRPr="00CB0C48">
        <w:rPr>
          <w:rFonts w:ascii="GHEA Grapalat" w:hAnsi="GHEA Grapalat" w:cs="Sylfaen"/>
          <w:sz w:val="20"/>
          <w:lang w:val="af-ZA"/>
        </w:rPr>
        <w:t xml:space="preserve"> </w:t>
      </w:r>
      <w:r w:rsidRPr="00CB0C48">
        <w:rPr>
          <w:rFonts w:ascii="GHEA Grapalat" w:hAnsi="GHEA Grapalat" w:cs="Sylfaen"/>
          <w:sz w:val="20"/>
        </w:rPr>
        <w:t>հանրագումարը</w:t>
      </w:r>
      <w:r w:rsidRPr="00CB0C48">
        <w:rPr>
          <w:rFonts w:ascii="GHEA Grapalat" w:hAnsi="GHEA Grapalat" w:cs="Sylfaen"/>
          <w:sz w:val="20"/>
          <w:lang w:val="af-ZA"/>
        </w:rPr>
        <w:t>)</w:t>
      </w:r>
      <w:r w:rsidRPr="00CB0C48">
        <w:rPr>
          <w:rFonts w:ascii="GHEA Grapalat" w:hAnsi="GHEA Grapalat" w:cs="Sylfaen"/>
          <w:szCs w:val="22"/>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ավելացված</w:t>
      </w:r>
      <w:r w:rsidRPr="00CB0C48">
        <w:rPr>
          <w:rFonts w:ascii="GHEA Grapalat" w:hAnsi="GHEA Grapalat" w:cs="Sylfaen"/>
          <w:sz w:val="20"/>
          <w:lang w:val="af-ZA"/>
        </w:rPr>
        <w:t xml:space="preserve"> </w:t>
      </w:r>
      <w:r w:rsidRPr="00CB0C48">
        <w:rPr>
          <w:rFonts w:ascii="GHEA Grapalat" w:hAnsi="GHEA Grapalat" w:cs="Sylfaen"/>
          <w:sz w:val="20"/>
          <w:lang w:val="hy-AM"/>
        </w:rPr>
        <w:t>արժեքի</w:t>
      </w:r>
      <w:r w:rsidRPr="00CB0C48">
        <w:rPr>
          <w:rFonts w:ascii="GHEA Grapalat" w:hAnsi="GHEA Grapalat" w:cs="Sylfaen"/>
          <w:sz w:val="20"/>
          <w:lang w:val="af-ZA"/>
        </w:rPr>
        <w:t xml:space="preserve"> </w:t>
      </w:r>
      <w:r w:rsidRPr="00CB0C48">
        <w:rPr>
          <w:rFonts w:ascii="GHEA Grapalat" w:hAnsi="GHEA Grapalat" w:cs="Sylfaen"/>
          <w:sz w:val="20"/>
          <w:lang w:val="hy-AM"/>
        </w:rPr>
        <w:t>հարկ</w:t>
      </w:r>
      <w:r w:rsidRPr="00CB0C48" w:rsidDel="001A1F55">
        <w:rPr>
          <w:rFonts w:ascii="GHEA Grapalat" w:hAnsi="GHEA Grapalat" w:cs="Sylfaen"/>
          <w:sz w:val="20"/>
          <w:lang w:val="af-ZA"/>
        </w:rPr>
        <w:t xml:space="preserve"> </w:t>
      </w:r>
      <w:r w:rsidRPr="00CB0C48">
        <w:rPr>
          <w:rFonts w:ascii="GHEA Grapalat" w:hAnsi="GHEA Grapalat" w:cs="Sylfaen"/>
          <w:sz w:val="20"/>
          <w:lang w:val="hy-AM"/>
        </w:rPr>
        <w:t>ընդհանրական</w:t>
      </w:r>
      <w:r w:rsidRPr="00CB0C48">
        <w:rPr>
          <w:rFonts w:ascii="GHEA Grapalat" w:hAnsi="GHEA Grapalat" w:cs="Sylfaen"/>
          <w:sz w:val="20"/>
          <w:lang w:val="af-ZA"/>
        </w:rPr>
        <w:t xml:space="preserve"> </w:t>
      </w:r>
      <w:r w:rsidRPr="00CB0C48">
        <w:rPr>
          <w:rFonts w:ascii="GHEA Grapalat" w:hAnsi="GHEA Grapalat" w:cs="Sylfaen"/>
          <w:sz w:val="20"/>
          <w:lang w:val="hy-AM"/>
        </w:rPr>
        <w:t>բաղադրիչներից</w:t>
      </w:r>
      <w:r w:rsidRPr="00CB0C48">
        <w:rPr>
          <w:rFonts w:ascii="GHEA Grapalat" w:hAnsi="GHEA Grapalat" w:cs="Sylfaen"/>
          <w:sz w:val="20"/>
          <w:lang w:val="af-ZA"/>
        </w:rPr>
        <w:t xml:space="preserve"> </w:t>
      </w:r>
      <w:r w:rsidRPr="00CB0C48">
        <w:rPr>
          <w:rFonts w:ascii="GHEA Grapalat" w:hAnsi="GHEA Grapalat" w:cs="Sylfaen"/>
          <w:sz w:val="20"/>
          <w:lang w:val="hy-AM"/>
        </w:rPr>
        <w:t>բաղկացած</w:t>
      </w:r>
      <w:r w:rsidRPr="00CB0C48">
        <w:rPr>
          <w:rFonts w:ascii="GHEA Grapalat" w:hAnsi="GHEA Grapalat" w:cs="Sylfaen"/>
          <w:sz w:val="20"/>
          <w:lang w:val="af-ZA"/>
        </w:rPr>
        <w:t xml:space="preserve"> </w:t>
      </w:r>
      <w:r w:rsidRPr="00CB0C48">
        <w:rPr>
          <w:rFonts w:ascii="GHEA Grapalat" w:hAnsi="GHEA Grapalat" w:cs="Sylfaen"/>
          <w:sz w:val="20"/>
          <w:lang w:val="hy-AM"/>
        </w:rPr>
        <w:t>հաշվարկի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sz w:val="20"/>
          <w:lang w:val="af-ZA"/>
        </w:rPr>
        <w:t xml:space="preserve"> </w:t>
      </w:r>
      <w:r w:rsidRPr="00CB0C48">
        <w:rPr>
          <w:rFonts w:ascii="GHEA Grapalat" w:hAnsi="GHEA Grapalat" w:cs="Sylfaen"/>
          <w:sz w:val="20"/>
        </w:rPr>
        <w:t>Ա</w:t>
      </w:r>
      <w:r w:rsidRPr="00CB0C48">
        <w:rPr>
          <w:rFonts w:ascii="GHEA Grapalat" w:hAnsi="GHEA Grapalat" w:cs="Sylfaen"/>
          <w:sz w:val="20"/>
          <w:lang w:val="ru-RU"/>
        </w:rPr>
        <w:t>րժեքի</w:t>
      </w:r>
      <w:r w:rsidRPr="00CB0C48">
        <w:rPr>
          <w:rFonts w:ascii="GHEA Grapalat" w:hAnsi="GHEA Grapalat" w:cs="Sylfaen"/>
          <w:sz w:val="20"/>
          <w:lang w:val="af-ZA"/>
        </w:rPr>
        <w:t xml:space="preserve"> </w:t>
      </w:r>
      <w:r w:rsidRPr="00CB0C48">
        <w:rPr>
          <w:rFonts w:ascii="GHEA Grapalat" w:hAnsi="GHEA Grapalat" w:cs="Sylfaen"/>
          <w:sz w:val="20"/>
          <w:lang w:val="ru-RU"/>
        </w:rPr>
        <w:t>բաղադրիչների</w:t>
      </w:r>
      <w:r w:rsidRPr="00CB0C48">
        <w:rPr>
          <w:rFonts w:ascii="GHEA Grapalat" w:hAnsi="GHEA Grapalat" w:cs="Sylfaen"/>
          <w:sz w:val="20"/>
          <w:lang w:val="af-ZA"/>
        </w:rPr>
        <w:t xml:space="preserve"> </w:t>
      </w:r>
      <w:r w:rsidRPr="00CB0C48">
        <w:rPr>
          <w:rFonts w:ascii="GHEA Grapalat" w:hAnsi="GHEA Grapalat" w:cs="Sylfaen"/>
          <w:sz w:val="20"/>
          <w:lang w:val="ru-RU"/>
        </w:rPr>
        <w:t>հաշվարկ</w:t>
      </w:r>
      <w:r w:rsidRPr="00CB0C48">
        <w:rPr>
          <w:rFonts w:ascii="GHEA Grapalat" w:hAnsi="GHEA Grapalat" w:cs="Sylfaen"/>
          <w:sz w:val="20"/>
          <w:lang w:val="af-ZA"/>
        </w:rPr>
        <w:t xml:space="preserve">` </w:t>
      </w:r>
      <w:r w:rsidRPr="00CB0C48">
        <w:rPr>
          <w:rFonts w:ascii="GHEA Grapalat" w:hAnsi="GHEA Grapalat" w:cs="Sylfaen"/>
          <w:sz w:val="20"/>
          <w:lang w:val="ru-RU"/>
        </w:rPr>
        <w:t>բացվածք</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մանրամասներ</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պահանջվում</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af-ZA"/>
        </w:rPr>
        <w:t xml:space="preserve">: </w:t>
      </w:r>
    </w:p>
    <w:p w:rsidR="00CC3A31" w:rsidRPr="00CB0C48" w:rsidRDefault="00CC3A31" w:rsidP="00CC3A31">
      <w:pPr>
        <w:ind w:firstLine="567"/>
        <w:jc w:val="both"/>
        <w:rPr>
          <w:rFonts w:ascii="GHEA Grapalat" w:hAnsi="GHEA Grapalat"/>
          <w:b/>
          <w:sz w:val="20"/>
          <w:lang w:val="af-ZA"/>
        </w:rPr>
      </w:pPr>
    </w:p>
    <w:p w:rsidR="00CC3A31" w:rsidRPr="00CB0C48" w:rsidRDefault="00CC3A31" w:rsidP="00CC3A31">
      <w:pPr>
        <w:ind w:firstLine="567"/>
        <w:jc w:val="both"/>
        <w:rPr>
          <w:rFonts w:ascii="GHEA Grapalat" w:hAnsi="GHEA Grapalat"/>
          <w:b/>
          <w:sz w:val="20"/>
          <w:lang w:val="af-ZA"/>
        </w:rPr>
      </w:pPr>
    </w:p>
    <w:p w:rsidR="00CC3A31" w:rsidRPr="00CB0C48" w:rsidRDefault="00CC3A31" w:rsidP="00CC3A31">
      <w:pPr>
        <w:ind w:firstLine="720"/>
        <w:jc w:val="center"/>
        <w:rPr>
          <w:rFonts w:ascii="GHEA Grapalat" w:hAnsi="GHEA Grapalat" w:cs="Sylfaen"/>
          <w:b/>
          <w:sz w:val="20"/>
          <w:lang w:val="es-ES"/>
        </w:rPr>
      </w:pPr>
      <w:r w:rsidRPr="00CB0C48">
        <w:rPr>
          <w:rFonts w:ascii="GHEA Grapalat" w:hAnsi="GHEA Grapalat"/>
          <w:b/>
          <w:sz w:val="20"/>
          <w:lang w:val="es-ES"/>
        </w:rPr>
        <w:t xml:space="preserve">3. ԱՌԱՋԻՆ ՏԵՂԸ ԶԲԱՂԵՑՐԱԾ </w:t>
      </w:r>
      <w:r w:rsidRPr="00CB0C48">
        <w:rPr>
          <w:rFonts w:ascii="GHEA Grapalat" w:hAnsi="GHEA Grapalat" w:cs="Arial"/>
          <w:b/>
          <w:sz w:val="20"/>
          <w:lang w:val="es-ES"/>
        </w:rPr>
        <w:t xml:space="preserve">ՄԱՍՆԱԿՑԻ ԿՈՂՄԻՑ ՆԵՐԿԱՅԱՑՎՈՂ </w:t>
      </w:r>
      <w:r w:rsidRPr="00CB0C48">
        <w:rPr>
          <w:rFonts w:ascii="GHEA Grapalat" w:hAnsi="GHEA Grapalat" w:cs="Sylfaen"/>
          <w:b/>
          <w:sz w:val="20"/>
          <w:lang w:val="es-ES"/>
        </w:rPr>
        <w:t>ՓԱՍՏԱԹՂԹԵՐԸ</w:t>
      </w:r>
    </w:p>
    <w:p w:rsidR="00CC3A31" w:rsidRPr="00CB0C48" w:rsidRDefault="00CC3A31" w:rsidP="00CC3A31">
      <w:pPr>
        <w:ind w:firstLine="720"/>
        <w:jc w:val="center"/>
        <w:rPr>
          <w:rFonts w:ascii="GHEA Grapalat" w:hAnsi="GHEA Grapalat" w:cs="Arial"/>
          <w:b/>
          <w:sz w:val="20"/>
          <w:lang w:val="es-ES"/>
        </w:rPr>
      </w:pPr>
    </w:p>
    <w:p w:rsidR="00CC3A31" w:rsidRPr="00CB0C48" w:rsidRDefault="00CC3A31" w:rsidP="00CC3A31">
      <w:pPr>
        <w:ind w:firstLine="567"/>
        <w:jc w:val="both"/>
        <w:rPr>
          <w:rFonts w:ascii="GHEA Grapalat" w:hAnsi="GHEA Grapalat" w:cs="Sylfaen"/>
          <w:sz w:val="20"/>
          <w:lang w:val="es-ES"/>
        </w:rPr>
      </w:pPr>
      <w:r w:rsidRPr="00CB0C48">
        <w:rPr>
          <w:rFonts w:ascii="GHEA Grapalat" w:hAnsi="GHEA Grapalat" w:cs="Sylfaen"/>
          <w:sz w:val="20"/>
          <w:lang w:val="es-ES"/>
        </w:rPr>
        <w:t xml:space="preserve">3.1 </w:t>
      </w:r>
      <w:r w:rsidRPr="00CB0C48">
        <w:rPr>
          <w:rFonts w:ascii="GHEA Grapalat" w:hAnsi="GHEA Grapalat" w:cs="Sylfaen"/>
          <w:sz w:val="20"/>
        </w:rPr>
        <w:t>Ս</w:t>
      </w:r>
      <w:r w:rsidRPr="00CB0C48">
        <w:rPr>
          <w:rFonts w:ascii="GHEA Grapalat" w:hAnsi="GHEA Grapalat" w:cs="Sylfaen"/>
          <w:sz w:val="20"/>
          <w:lang w:val="ru-RU"/>
        </w:rPr>
        <w:t>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որակավորման</w:t>
      </w:r>
      <w:r w:rsidRPr="00CB0C48">
        <w:rPr>
          <w:rFonts w:ascii="GHEA Grapalat" w:hAnsi="GHEA Grapalat" w:cs="Sylfaen"/>
          <w:sz w:val="20"/>
          <w:lang w:val="es-ES"/>
        </w:rPr>
        <w:t xml:space="preserve"> </w:t>
      </w:r>
      <w:r w:rsidRPr="00CB0C48">
        <w:rPr>
          <w:rFonts w:ascii="GHEA Grapalat" w:hAnsi="GHEA Grapalat" w:cs="Sylfaen"/>
          <w:sz w:val="20"/>
          <w:lang w:val="ru-RU"/>
        </w:rPr>
        <w:t>չափանիշներ</w:t>
      </w:r>
      <w:r w:rsidRPr="00CB0C48">
        <w:rPr>
          <w:rFonts w:ascii="GHEA Grapalat" w:hAnsi="GHEA Grapalat" w:cs="Sylfaen"/>
          <w:sz w:val="20"/>
        </w:rPr>
        <w:t>ին</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համապատասխանությունը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w:t>
      </w:r>
      <w:r w:rsidRPr="00CB0C48">
        <w:rPr>
          <w:rFonts w:ascii="GHEA Grapalat" w:hAnsi="GHEA Grapalat" w:cs="Sylfaen"/>
          <w:sz w:val="20"/>
        </w:rPr>
        <w:t>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lang w:val="ru-RU"/>
        </w:rPr>
        <w:t>առաջին</w:t>
      </w:r>
      <w:r w:rsidRPr="00CB0C48">
        <w:rPr>
          <w:rFonts w:ascii="GHEA Grapalat" w:hAnsi="GHEA Grapalat" w:cs="Sylfaen"/>
          <w:sz w:val="20"/>
          <w:lang w:val="es-ES"/>
        </w:rPr>
        <w:t xml:space="preserve"> </w:t>
      </w:r>
      <w:r w:rsidRPr="00CB0C48">
        <w:rPr>
          <w:rFonts w:ascii="GHEA Grapalat" w:hAnsi="GHEA Grapalat" w:cs="Sylfaen"/>
          <w:sz w:val="20"/>
          <w:lang w:val="ru-RU"/>
        </w:rPr>
        <w:t>տեղ</w:t>
      </w:r>
      <w:r w:rsidRPr="00CB0C48">
        <w:rPr>
          <w:rFonts w:ascii="GHEA Grapalat" w:hAnsi="GHEA Grapalat" w:cs="Sylfaen"/>
          <w:sz w:val="20"/>
          <w:lang w:val="es-ES"/>
        </w:rPr>
        <w:t xml:space="preserve"> </w:t>
      </w:r>
      <w:r w:rsidRPr="00CB0C48">
        <w:rPr>
          <w:rFonts w:ascii="GHEA Grapalat" w:hAnsi="GHEA Grapalat" w:cs="Sylfaen"/>
          <w:sz w:val="20"/>
          <w:lang w:val="ru-RU"/>
        </w:rPr>
        <w:t>զբաղեցրած</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B0C48">
        <w:rPr>
          <w:rFonts w:ascii="GHEA Grapalat" w:hAnsi="GHEA Grapalat" w:cs="Sylfaen"/>
          <w:sz w:val="20"/>
          <w:lang w:val="ru-RU"/>
        </w:rPr>
        <w:t>սույն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հրավերի</w:t>
      </w:r>
      <w:r w:rsidRPr="00CB0C48">
        <w:rPr>
          <w:rFonts w:ascii="GHEA Grapalat" w:hAnsi="GHEA Grapalat" w:cs="Sylfaen"/>
          <w:sz w:val="20"/>
          <w:lang w:val="es-ES"/>
        </w:rPr>
        <w:t xml:space="preserve"> </w:t>
      </w:r>
      <w:r>
        <w:rPr>
          <w:rFonts w:ascii="GHEA Grapalat" w:hAnsi="GHEA Grapalat" w:cs="Sylfaen"/>
          <w:sz w:val="20"/>
          <w:lang w:val="es-ES"/>
        </w:rPr>
        <w:t>3</w:t>
      </w:r>
      <w:r w:rsidRPr="00CB0C48">
        <w:rPr>
          <w:rFonts w:ascii="GHEA Grapalat" w:hAnsi="GHEA Grapalat" w:cs="Sylfaen"/>
          <w:sz w:val="20"/>
          <w:lang w:val="es-ES"/>
        </w:rPr>
        <w:t>-</w:t>
      </w:r>
      <w:r w:rsidRPr="00CB0C48">
        <w:rPr>
          <w:rFonts w:ascii="GHEA Grapalat" w:hAnsi="GHEA Grapalat" w:cs="Sylfaen"/>
          <w:sz w:val="20"/>
          <w:lang w:val="ru-RU"/>
        </w:rPr>
        <w:t>րդ</w:t>
      </w:r>
      <w:r w:rsidRPr="00CB0C48">
        <w:rPr>
          <w:rFonts w:ascii="GHEA Grapalat" w:hAnsi="GHEA Grapalat" w:cs="Sylfaen"/>
          <w:sz w:val="20"/>
          <w:lang w:val="es-ES"/>
        </w:rPr>
        <w:t xml:space="preserve"> </w:t>
      </w:r>
      <w:r w:rsidRPr="00CB0C48">
        <w:rPr>
          <w:rFonts w:ascii="GHEA Grapalat" w:hAnsi="GHEA Grapalat" w:cs="Sylfaen"/>
          <w:sz w:val="20"/>
          <w:lang w:val="ru-RU"/>
        </w:rPr>
        <w:t>հավելվածով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գրությունը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որին</w:t>
      </w:r>
      <w:r w:rsidRPr="00CB0C48">
        <w:rPr>
          <w:rFonts w:ascii="GHEA Grapalat" w:hAnsi="GHEA Grapalat" w:cs="Sylfaen"/>
          <w:sz w:val="20"/>
          <w:lang w:val="es-ES"/>
        </w:rPr>
        <w:t xml:space="preserve"> </w:t>
      </w:r>
      <w:r w:rsidRPr="00CB0C48">
        <w:rPr>
          <w:rFonts w:ascii="GHEA Grapalat" w:hAnsi="GHEA Grapalat" w:cs="Sylfaen"/>
          <w:sz w:val="20"/>
          <w:lang w:val="ru-RU"/>
        </w:rPr>
        <w:t>կցվում</w:t>
      </w:r>
      <w:r w:rsidRPr="00CB0C48">
        <w:rPr>
          <w:rFonts w:ascii="GHEA Grapalat" w:hAnsi="GHEA Grapalat" w:cs="Sylfaen"/>
          <w:sz w:val="20"/>
          <w:lang w:val="es-ES"/>
        </w:rPr>
        <w:t xml:space="preserve"> </w:t>
      </w:r>
      <w:r w:rsidRPr="00CB0C48">
        <w:rPr>
          <w:rFonts w:ascii="GHEA Grapalat" w:hAnsi="GHEA Grapalat" w:cs="Sylfaen"/>
          <w:sz w:val="20"/>
        </w:rPr>
        <w:t>են</w:t>
      </w:r>
      <w:r w:rsidRPr="00CB0C48">
        <w:rPr>
          <w:rFonts w:ascii="GHEA Grapalat" w:hAnsi="GHEA Grapalat" w:cs="Sylfaen"/>
          <w:sz w:val="20"/>
          <w:lang w:val="es-ES"/>
        </w:rPr>
        <w:t xml:space="preserve">` </w:t>
      </w:r>
    </w:p>
    <w:p w:rsidR="00CC3A31" w:rsidRPr="00CB0C48" w:rsidDel="0093796B" w:rsidRDefault="00CC3A31" w:rsidP="00CC3A31">
      <w:pPr>
        <w:ind w:firstLine="567"/>
        <w:jc w:val="both"/>
        <w:rPr>
          <w:rFonts w:ascii="GHEA Grapalat" w:hAnsi="GHEA Grapalat"/>
          <w:sz w:val="20"/>
          <w:szCs w:val="22"/>
          <w:lang w:val="es-ES"/>
        </w:rPr>
      </w:pPr>
      <w:r w:rsidRPr="00CB0C48">
        <w:rPr>
          <w:rFonts w:ascii="GHEA Grapalat" w:hAnsi="GHEA Grapalat" w:cs="Sylfaen"/>
          <w:sz w:val="20"/>
          <w:lang w:val="es-ES"/>
        </w:rPr>
        <w:t xml:space="preserve">1) </w:t>
      </w:r>
      <w:r w:rsidRPr="00CB0C48">
        <w:rPr>
          <w:rFonts w:ascii="GHEA Grapalat" w:hAnsi="GHEA Grapalat"/>
          <w:sz w:val="20"/>
          <w:szCs w:val="22"/>
          <w:lang w:val="es-ES"/>
        </w:rPr>
        <w:t>հայտը</w:t>
      </w:r>
      <w:r w:rsidRPr="00CB0C48">
        <w:rPr>
          <w:rFonts w:ascii="GHEA Grapalat" w:hAnsi="GHEA Grapalat"/>
          <w:sz w:val="20"/>
          <w:szCs w:val="22"/>
          <w:lang w:val="af-ZA"/>
        </w:rPr>
        <w:t xml:space="preserve"> </w:t>
      </w:r>
      <w:r w:rsidRPr="00CB0C48">
        <w:rPr>
          <w:rFonts w:ascii="GHEA Grapalat" w:hAnsi="GHEA Grapalat"/>
          <w:sz w:val="20"/>
          <w:szCs w:val="22"/>
          <w:lang w:val="es-ES"/>
        </w:rPr>
        <w:t>ներկայացնելու</w:t>
      </w:r>
      <w:r w:rsidRPr="00CB0C48">
        <w:rPr>
          <w:rFonts w:ascii="GHEA Grapalat" w:hAnsi="GHEA Grapalat"/>
          <w:sz w:val="20"/>
          <w:szCs w:val="22"/>
          <w:lang w:val="af-ZA"/>
        </w:rPr>
        <w:t xml:space="preserve"> տարվա և դրան </w:t>
      </w:r>
      <w:r w:rsidRPr="00CB0C48">
        <w:rPr>
          <w:rFonts w:ascii="GHEA Grapalat" w:hAnsi="GHEA Grapalat"/>
          <w:sz w:val="20"/>
          <w:szCs w:val="22"/>
          <w:lang w:val="es-ES"/>
        </w:rPr>
        <w:t>նախորդող</w:t>
      </w:r>
      <w:r w:rsidRPr="00CB0C48">
        <w:rPr>
          <w:rFonts w:ascii="GHEA Grapalat" w:hAnsi="GHEA Grapalat"/>
          <w:sz w:val="20"/>
          <w:szCs w:val="22"/>
          <w:lang w:val="af-ZA"/>
        </w:rPr>
        <w:t xml:space="preserve"> </w:t>
      </w:r>
      <w:r w:rsidRPr="00CB0C48">
        <w:rPr>
          <w:rFonts w:ascii="GHEA Grapalat" w:hAnsi="GHEA Grapalat"/>
          <w:sz w:val="20"/>
          <w:szCs w:val="22"/>
          <w:lang w:val="es-ES"/>
        </w:rPr>
        <w:t>երեք</w:t>
      </w:r>
      <w:r w:rsidRPr="00CB0C48">
        <w:rPr>
          <w:rFonts w:ascii="GHEA Grapalat" w:hAnsi="GHEA Grapalat"/>
          <w:sz w:val="20"/>
          <w:szCs w:val="22"/>
          <w:lang w:val="af-ZA"/>
        </w:rPr>
        <w:t xml:space="preserve"> </w:t>
      </w:r>
      <w:r w:rsidRPr="00CB0C48">
        <w:rPr>
          <w:rFonts w:ascii="GHEA Grapalat" w:hAnsi="GHEA Grapalat"/>
          <w:sz w:val="20"/>
          <w:szCs w:val="22"/>
          <w:lang w:val="es-ES"/>
        </w:rPr>
        <w:t>տարվա</w:t>
      </w:r>
      <w:r w:rsidRPr="00CB0C48">
        <w:rPr>
          <w:rFonts w:ascii="GHEA Grapalat" w:hAnsi="GHEA Grapalat"/>
          <w:sz w:val="20"/>
          <w:szCs w:val="22"/>
          <w:lang w:val="af-ZA"/>
        </w:rPr>
        <w:t xml:space="preserve"> </w:t>
      </w:r>
      <w:r w:rsidRPr="00CB0C48">
        <w:rPr>
          <w:rFonts w:ascii="GHEA Grapalat" w:hAnsi="GHEA Grapalat"/>
          <w:sz w:val="20"/>
          <w:szCs w:val="22"/>
          <w:lang w:val="es-ES"/>
        </w:rPr>
        <w:t>ընթացքում</w:t>
      </w:r>
      <w:r w:rsidRPr="00CB0C48">
        <w:rPr>
          <w:rFonts w:ascii="GHEA Grapalat" w:hAnsi="GHEA Grapalat"/>
          <w:sz w:val="20"/>
          <w:szCs w:val="22"/>
          <w:lang w:val="af-ZA"/>
        </w:rPr>
        <w:t xml:space="preserve">, </w:t>
      </w:r>
      <w:r w:rsidRPr="00CB0C48">
        <w:rPr>
          <w:rFonts w:ascii="GHEA Grapalat" w:hAnsi="GHEA Grapalat"/>
          <w:sz w:val="20"/>
          <w:szCs w:val="22"/>
          <w:lang w:val="es-ES"/>
        </w:rPr>
        <w:t>պատշաճ</w:t>
      </w:r>
      <w:r w:rsidRPr="00CB0C48">
        <w:rPr>
          <w:rFonts w:ascii="GHEA Grapalat" w:hAnsi="GHEA Grapalat"/>
          <w:sz w:val="20"/>
          <w:szCs w:val="22"/>
          <w:lang w:val="af-ZA"/>
        </w:rPr>
        <w:t xml:space="preserve"> </w:t>
      </w:r>
      <w:r w:rsidRPr="00CB0C48">
        <w:rPr>
          <w:rFonts w:ascii="GHEA Grapalat" w:hAnsi="GHEA Grapalat"/>
          <w:sz w:val="20"/>
          <w:szCs w:val="22"/>
          <w:lang w:val="es-ES"/>
        </w:rPr>
        <w:t>ձևով</w:t>
      </w:r>
      <w:r w:rsidRPr="00CB0C48">
        <w:rPr>
          <w:rFonts w:ascii="GHEA Grapalat" w:hAnsi="GHEA Grapalat"/>
          <w:sz w:val="20"/>
          <w:szCs w:val="22"/>
          <w:lang w:val="af-ZA"/>
        </w:rPr>
        <w:t xml:space="preserve"> </w:t>
      </w:r>
      <w:r w:rsidRPr="00CB0C48">
        <w:rPr>
          <w:rFonts w:ascii="GHEA Grapalat" w:hAnsi="GHEA Grapalat"/>
          <w:sz w:val="20"/>
          <w:szCs w:val="22"/>
          <w:lang w:val="es-ES"/>
        </w:rPr>
        <w:t>իրականացրած</w:t>
      </w:r>
      <w:r w:rsidRPr="00CB0C48">
        <w:rPr>
          <w:rFonts w:ascii="GHEA Grapalat" w:hAnsi="GHEA Grapalat"/>
          <w:sz w:val="20"/>
          <w:szCs w:val="22"/>
          <w:lang w:val="af-ZA"/>
        </w:rPr>
        <w:t xml:space="preserve"> </w:t>
      </w:r>
      <w:r w:rsidRPr="00CB0C48">
        <w:rPr>
          <w:rFonts w:ascii="GHEA Grapalat" w:hAnsi="GHEA Grapalat"/>
          <w:sz w:val="20"/>
          <w:szCs w:val="22"/>
          <w:lang w:val="es-ES"/>
        </w:rPr>
        <w:t>համանման</w:t>
      </w:r>
      <w:r w:rsidRPr="00CB0C48">
        <w:rPr>
          <w:rFonts w:ascii="GHEA Grapalat" w:hAnsi="GHEA Grapalat"/>
          <w:sz w:val="20"/>
          <w:szCs w:val="22"/>
          <w:lang w:val="af-ZA"/>
        </w:rPr>
        <w:t xml:space="preserve"> (</w:t>
      </w:r>
      <w:r w:rsidRPr="00CB0C48">
        <w:rPr>
          <w:rFonts w:ascii="GHEA Grapalat" w:hAnsi="GHEA Grapalat"/>
          <w:sz w:val="20"/>
          <w:szCs w:val="22"/>
          <w:lang w:val="es-ES"/>
        </w:rPr>
        <w:t>նմանատիպ</w:t>
      </w:r>
      <w:r w:rsidRPr="00CB0C48">
        <w:rPr>
          <w:rFonts w:ascii="GHEA Grapalat" w:hAnsi="GHEA Grapalat"/>
          <w:sz w:val="20"/>
          <w:szCs w:val="22"/>
          <w:lang w:val="af-ZA"/>
        </w:rPr>
        <w:t xml:space="preserve">) </w:t>
      </w:r>
      <w:r w:rsidRPr="00CB0C48">
        <w:rPr>
          <w:rFonts w:ascii="GHEA Grapalat" w:hAnsi="GHEA Grapalat"/>
          <w:sz w:val="20"/>
          <w:szCs w:val="22"/>
          <w:lang w:val="es-ES"/>
        </w:rPr>
        <w:t>առնվազն</w:t>
      </w:r>
      <w:r w:rsidRPr="00CB0C48">
        <w:rPr>
          <w:rFonts w:ascii="GHEA Grapalat" w:hAnsi="GHEA Grapalat"/>
          <w:sz w:val="20"/>
          <w:szCs w:val="22"/>
          <w:lang w:val="af-ZA"/>
        </w:rPr>
        <w:t xml:space="preserve"> </w:t>
      </w:r>
      <w:r w:rsidRPr="00CB0C48">
        <w:rPr>
          <w:rFonts w:ascii="GHEA Grapalat" w:hAnsi="GHEA Grapalat"/>
          <w:sz w:val="20"/>
          <w:szCs w:val="22"/>
          <w:lang w:val="es-ES"/>
        </w:rPr>
        <w:t>մեկ</w:t>
      </w:r>
      <w:r w:rsidRPr="00CB0C48">
        <w:rPr>
          <w:rFonts w:ascii="GHEA Grapalat" w:hAnsi="GHEA Grapalat"/>
          <w:sz w:val="20"/>
          <w:szCs w:val="22"/>
          <w:lang w:val="af-ZA"/>
        </w:rPr>
        <w:t xml:space="preserve"> </w:t>
      </w:r>
      <w:r w:rsidRPr="00CB0C48">
        <w:rPr>
          <w:rFonts w:ascii="GHEA Grapalat" w:hAnsi="GHEA Grapalat"/>
          <w:sz w:val="20"/>
          <w:szCs w:val="22"/>
          <w:lang w:val="es-ES"/>
        </w:rPr>
        <w:t xml:space="preserve">պայմանագրի </w:t>
      </w:r>
      <w:r w:rsidRPr="00CB0C48">
        <w:rPr>
          <w:rFonts w:ascii="GHEA Grapalat" w:hAnsi="GHEA Grapalat" w:cs="Sylfaen"/>
          <w:sz w:val="20"/>
          <w:szCs w:val="20"/>
        </w:rPr>
        <w:t>պատճենները</w:t>
      </w:r>
      <w:r w:rsidRPr="00CB0C48">
        <w:rPr>
          <w:rFonts w:ascii="GHEA Grapalat" w:hAnsi="GHEA Grapalat" w:cs="Sylfaen"/>
          <w:sz w:val="20"/>
          <w:szCs w:val="20"/>
          <w:lang w:val="es-ES"/>
        </w:rPr>
        <w:t xml:space="preserve">, </w:t>
      </w:r>
      <w:r w:rsidRPr="00CB0C48">
        <w:rPr>
          <w:rFonts w:ascii="GHEA Grapalat" w:hAnsi="GHEA Grapalat" w:cs="Sylfaen"/>
          <w:sz w:val="20"/>
          <w:szCs w:val="20"/>
        </w:rPr>
        <w:t>ինչպես</w:t>
      </w:r>
      <w:r w:rsidRPr="00CB0C48">
        <w:rPr>
          <w:rFonts w:ascii="GHEA Grapalat" w:hAnsi="GHEA Grapalat" w:cs="Sylfaen"/>
          <w:sz w:val="20"/>
          <w:szCs w:val="20"/>
          <w:lang w:val="es-ES"/>
        </w:rPr>
        <w:t xml:space="preserve"> </w:t>
      </w:r>
      <w:r w:rsidRPr="00CB0C48">
        <w:rPr>
          <w:rFonts w:ascii="GHEA Grapalat" w:hAnsi="GHEA Grapalat" w:cs="Sylfaen"/>
          <w:sz w:val="20"/>
          <w:szCs w:val="20"/>
        </w:rPr>
        <w:t>նաև</w:t>
      </w:r>
      <w:r w:rsidRPr="00CB0C48">
        <w:rPr>
          <w:rFonts w:ascii="GHEA Grapalat" w:hAnsi="GHEA Grapalat" w:cs="Sylfaen"/>
          <w:sz w:val="20"/>
          <w:szCs w:val="20"/>
          <w:lang w:val="es-ES"/>
        </w:rPr>
        <w:t xml:space="preserve"> </w:t>
      </w:r>
      <w:r w:rsidRPr="00CB0C48">
        <w:rPr>
          <w:rFonts w:ascii="GHEA Grapalat" w:hAnsi="GHEA Grapalat" w:cs="Sylfaen"/>
          <w:sz w:val="20"/>
          <w:szCs w:val="20"/>
        </w:rPr>
        <w:t>այդ</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պայմանագրերի</w:t>
      </w:r>
      <w:r w:rsidRPr="002539ED">
        <w:rPr>
          <w:rFonts w:ascii="GHEA Grapalat" w:hAnsi="GHEA Grapalat" w:cs="Sylfaen"/>
          <w:sz w:val="20"/>
          <w:szCs w:val="20"/>
          <w:lang w:val="es-ES"/>
        </w:rPr>
        <w:t xml:space="preserve">, </w:t>
      </w:r>
      <w:r>
        <w:rPr>
          <w:rFonts w:ascii="GHEA Grapalat" w:hAnsi="GHEA Grapalat" w:cs="Sylfaen"/>
          <w:sz w:val="20"/>
          <w:szCs w:val="20"/>
        </w:rPr>
        <w:t>համաձայնագրերի</w:t>
      </w:r>
      <w:r w:rsidRPr="00CB0C48">
        <w:rPr>
          <w:rFonts w:ascii="GHEA Grapalat" w:hAnsi="GHEA Grapalat" w:cs="Sylfaen"/>
          <w:sz w:val="20"/>
          <w:szCs w:val="20"/>
          <w:lang w:val="es-ES"/>
        </w:rPr>
        <w:t xml:space="preserve">) </w:t>
      </w:r>
      <w:r w:rsidRPr="00CB0C48">
        <w:rPr>
          <w:rFonts w:ascii="GHEA Grapalat" w:hAnsi="GHEA Grapalat" w:cs="Arial Armenian"/>
          <w:sz w:val="20"/>
          <w:szCs w:val="20"/>
          <w:lang w:eastAsia="ru-RU"/>
        </w:rPr>
        <w:t>սահմանված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ժամկետում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հավաստող</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ակտի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հանձման</w:t>
      </w:r>
      <w:r w:rsidRPr="00CB0C48">
        <w:rPr>
          <w:rFonts w:ascii="GHEA Grapalat" w:hAnsi="GHEA Grapalat" w:cs="Arial Armenian"/>
          <w:sz w:val="20"/>
          <w:szCs w:val="20"/>
          <w:lang w:val="es-ES" w:eastAsia="ru-RU"/>
        </w:rPr>
        <w:t>-</w:t>
      </w:r>
      <w:r w:rsidRPr="00CB0C48">
        <w:rPr>
          <w:rFonts w:ascii="GHEA Grapalat" w:hAnsi="GHEA Grapalat" w:cs="Arial Armenian"/>
          <w:sz w:val="20"/>
          <w:szCs w:val="20"/>
          <w:lang w:val="ru-RU" w:eastAsia="ru-RU"/>
        </w:rPr>
        <w:t>ընդունման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արձանագրություն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և</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այլն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պատճեն</w:t>
      </w:r>
      <w:r w:rsidRPr="00CB0C48">
        <w:rPr>
          <w:rFonts w:ascii="GHEA Grapalat" w:hAnsi="GHEA Grapalat" w:cs="Arial Armenian"/>
          <w:sz w:val="20"/>
          <w:szCs w:val="20"/>
          <w:lang w:eastAsia="ru-RU"/>
        </w:rPr>
        <w:t>ներ</w:t>
      </w:r>
      <w:r w:rsidRPr="00CB0C48">
        <w:rPr>
          <w:rFonts w:ascii="GHEA Grapalat" w:hAnsi="GHEA Grapalat" w:cs="Arial Armenian"/>
          <w:sz w:val="20"/>
          <w:szCs w:val="20"/>
          <w:lang w:val="ru-RU" w:eastAsia="ru-RU"/>
        </w:rPr>
        <w:t>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տվյալ</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պայմանագրի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ընդունած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կողմի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գրավոր</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w:t>
      </w:r>
      <w:r w:rsidRPr="00CB0C48">
        <w:rPr>
          <w:rFonts w:ascii="GHEA Grapalat" w:hAnsi="GHEA Grapalat" w:cs="Arial Armenian"/>
          <w:sz w:val="20"/>
          <w:szCs w:val="20"/>
          <w:lang w:eastAsia="ru-RU"/>
        </w:rPr>
        <w:t>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բնօրինակից</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արտատպված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սկանավորված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տարբերակը</w:t>
      </w:r>
      <w:r w:rsidRPr="00CB0C48">
        <w:rPr>
          <w:rStyle w:val="af6"/>
          <w:rFonts w:ascii="GHEA Grapalat" w:hAnsi="GHEA Grapalat" w:cs="Arial Armenian"/>
          <w:sz w:val="20"/>
          <w:szCs w:val="20"/>
          <w:lang w:val="es-ES" w:eastAsia="ru-RU"/>
        </w:rPr>
        <w:t>.</w:t>
      </w:r>
    </w:p>
    <w:p w:rsidR="00CC3A31" w:rsidRPr="00CB0C48" w:rsidRDefault="00CC3A31" w:rsidP="00CC3A31">
      <w:pPr>
        <w:ind w:firstLine="567"/>
        <w:jc w:val="both"/>
        <w:rPr>
          <w:rFonts w:ascii="GHEA Grapalat" w:hAnsi="GHEA Grapalat" w:cs="Sylfaen"/>
          <w:sz w:val="20"/>
          <w:lang w:val="es-ES"/>
        </w:rPr>
      </w:pPr>
      <w:r w:rsidRPr="00CB0C48">
        <w:rPr>
          <w:rFonts w:ascii="GHEA Grapalat" w:hAnsi="GHEA Grapalat" w:cs="Sylfaen"/>
          <w:sz w:val="20"/>
          <w:lang w:val="es-ES"/>
        </w:rPr>
        <w:t xml:space="preserve">2) իր կողմից հաստատված </w:t>
      </w:r>
      <w:r w:rsidRPr="00CB0C48">
        <w:rPr>
          <w:rFonts w:ascii="GHEA Grapalat" w:hAnsi="GHEA Grapalat" w:cs="Sylfaen"/>
          <w:sz w:val="20"/>
          <w:lang w:val="ru-RU"/>
        </w:rPr>
        <w:t>այն</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տվյալները</w:t>
      </w:r>
      <w:r w:rsidRPr="00CB0C48">
        <w:rPr>
          <w:rFonts w:ascii="GHEA Grapalat" w:hAnsi="GHEA Grapalat" w:cs="Sylfaen"/>
          <w:sz w:val="20"/>
          <w:lang w:val="es-ES"/>
        </w:rPr>
        <w:t xml:space="preserve">, </w:t>
      </w:r>
      <w:r w:rsidRPr="00CB0C48">
        <w:rPr>
          <w:rFonts w:ascii="GHEA Grapalat" w:hAnsi="GHEA Grapalat" w:cs="Sylfaen"/>
          <w:sz w:val="20"/>
          <w:lang w:val="ru-RU"/>
        </w:rPr>
        <w:t>որոնք</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նախատեսում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օգտագործել</w:t>
      </w:r>
      <w:r w:rsidRPr="00CB0C48">
        <w:rPr>
          <w:rFonts w:ascii="GHEA Grapalat" w:hAnsi="GHEA Grapalat" w:cs="Sylfaen"/>
          <w:sz w:val="20"/>
          <w:lang w:val="es-ES"/>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es-ES"/>
        </w:rPr>
        <w:t xml:space="preserve"> </w:t>
      </w:r>
      <w:r w:rsidRPr="00CB0C48">
        <w:rPr>
          <w:rFonts w:ascii="GHEA Grapalat" w:hAnsi="GHEA Grapalat" w:cs="Sylfaen"/>
          <w:sz w:val="20"/>
          <w:lang w:val="ru-RU"/>
        </w:rPr>
        <w:t>կատարման</w:t>
      </w:r>
      <w:r w:rsidRPr="00CB0C48">
        <w:rPr>
          <w:rFonts w:ascii="GHEA Grapalat" w:hAnsi="GHEA Grapalat" w:cs="Sylfaen"/>
          <w:sz w:val="20"/>
          <w:lang w:val="es-ES"/>
        </w:rPr>
        <w:t xml:space="preserve"> </w:t>
      </w:r>
      <w:r w:rsidRPr="00CB0C48">
        <w:rPr>
          <w:rFonts w:ascii="GHEA Grapalat" w:hAnsi="GHEA Grapalat" w:cs="Sylfaen"/>
          <w:sz w:val="20"/>
          <w:lang w:val="ru-RU"/>
        </w:rPr>
        <w:t>ժամանակ</w:t>
      </w:r>
      <w:r w:rsidRPr="00CB0C48">
        <w:rPr>
          <w:rFonts w:ascii="GHEA Grapalat" w:hAnsi="GHEA Grapalat" w:cs="Sylfaen"/>
          <w:sz w:val="20"/>
          <w:lang w:val="es-ES"/>
        </w:rPr>
        <w:t>` համաձայն հ</w:t>
      </w:r>
      <w:r w:rsidRPr="00CB0C48">
        <w:rPr>
          <w:rFonts w:ascii="GHEA Grapalat" w:hAnsi="GHEA Grapalat" w:cs="Sylfaen"/>
          <w:sz w:val="20"/>
          <w:lang w:val="ru-RU"/>
        </w:rPr>
        <w:t>ավելված</w:t>
      </w:r>
      <w:r w:rsidRPr="00CB0C48">
        <w:rPr>
          <w:rFonts w:ascii="GHEA Grapalat" w:hAnsi="GHEA Grapalat" w:cs="Sylfaen"/>
          <w:sz w:val="20"/>
          <w:lang w:val="es-ES"/>
        </w:rPr>
        <w:t xml:space="preserve"> N </w:t>
      </w:r>
      <w:r>
        <w:rPr>
          <w:rFonts w:ascii="GHEA Grapalat" w:hAnsi="GHEA Grapalat" w:cs="Sylfaen"/>
          <w:sz w:val="20"/>
          <w:lang w:val="es-ES"/>
        </w:rPr>
        <w:t>3</w:t>
      </w:r>
      <w:r w:rsidRPr="00CB0C48">
        <w:rPr>
          <w:rFonts w:ascii="GHEA Grapalat" w:hAnsi="GHEA Grapalat" w:cs="Sylfaen"/>
          <w:sz w:val="20"/>
          <w:lang w:val="es-ES"/>
        </w:rPr>
        <w:t>.1-ի</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Ընդ</w:t>
      </w:r>
      <w:r w:rsidRPr="00CB0C48">
        <w:rPr>
          <w:rFonts w:ascii="GHEA Grapalat" w:hAnsi="GHEA Grapalat" w:cs="Sylfaen"/>
          <w:sz w:val="20"/>
          <w:lang w:val="es-ES"/>
        </w:rPr>
        <w:t xml:space="preserve"> </w:t>
      </w:r>
      <w:r w:rsidRPr="00CB0C48">
        <w:rPr>
          <w:rFonts w:ascii="GHEA Grapalat" w:hAnsi="GHEA Grapalat" w:cs="Sylfaen"/>
          <w:sz w:val="20"/>
          <w:lang w:val="ru-RU"/>
        </w:rPr>
        <w:t>որում</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առկայությունը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նաև </w:t>
      </w:r>
      <w:r w:rsidRPr="00CB0C48">
        <w:rPr>
          <w:rFonts w:ascii="GHEA Grapalat" w:hAnsi="GHEA Grapalat" w:cs="Sylfaen"/>
          <w:sz w:val="20"/>
          <w:lang w:val="ru-RU"/>
        </w:rPr>
        <w:t>դրանց</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es-ES"/>
        </w:rPr>
        <w:t xml:space="preserve"> </w:t>
      </w:r>
      <w:r w:rsidRPr="00CB0C48">
        <w:rPr>
          <w:rFonts w:ascii="GHEA Grapalat" w:hAnsi="GHEA Grapalat" w:cs="Sylfaen"/>
          <w:sz w:val="20"/>
          <w:lang w:val="ru-RU"/>
        </w:rPr>
        <w:t>և</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նկատմամբ</w:t>
      </w:r>
      <w:r w:rsidRPr="00CB0C48">
        <w:rPr>
          <w:rFonts w:ascii="GHEA Grapalat" w:hAnsi="GHEA Grapalat" w:cs="Sylfaen"/>
          <w:sz w:val="20"/>
          <w:lang w:val="es-ES"/>
        </w:rPr>
        <w:t xml:space="preserve">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սեփականության</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ժամանակավոր</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օգտագործման</w:t>
      </w:r>
      <w:r w:rsidRPr="00CB0C48">
        <w:rPr>
          <w:rFonts w:ascii="GHEA Grapalat" w:hAnsi="GHEA Grapalat" w:cs="Sylfaen"/>
          <w:sz w:val="20"/>
          <w:lang w:val="es-ES"/>
        </w:rPr>
        <w:t xml:space="preserve"> </w:t>
      </w:r>
      <w:r w:rsidRPr="00CB0C48">
        <w:rPr>
          <w:rFonts w:ascii="GHEA Grapalat" w:hAnsi="GHEA Grapalat" w:cs="Sylfaen"/>
          <w:sz w:val="20"/>
          <w:lang w:val="ru-RU"/>
        </w:rPr>
        <w:t>իրավունքը</w:t>
      </w:r>
      <w:r w:rsidRPr="00CB0C48">
        <w:rPr>
          <w:rFonts w:ascii="GHEA Grapalat" w:hAnsi="GHEA Grapalat" w:cs="Sylfaen"/>
          <w:sz w:val="20"/>
          <w:lang w:val="es-ES"/>
        </w:rPr>
        <w:t xml:space="preserve"> </w:t>
      </w:r>
      <w:r w:rsidRPr="00CB0C48">
        <w:rPr>
          <w:rFonts w:ascii="GHEA Grapalat" w:hAnsi="GHEA Grapalat" w:cs="Sylfaen"/>
          <w:sz w:val="20"/>
          <w:lang w:val="ru-RU"/>
        </w:rPr>
        <w:t>հաստատող</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es-ES"/>
        </w:rPr>
        <w:t xml:space="preserve"> </w:t>
      </w:r>
      <w:r w:rsidRPr="00CB0C48">
        <w:rPr>
          <w:rFonts w:ascii="GHEA Grapalat" w:hAnsi="GHEA Grapalat" w:cs="Sylfaen"/>
          <w:sz w:val="20"/>
          <w:lang w:val="ru-RU"/>
        </w:rPr>
        <w:t>պատճենները</w:t>
      </w:r>
      <w:r w:rsidRPr="00CB0C48">
        <w:rPr>
          <w:rStyle w:val="af6"/>
          <w:rFonts w:ascii="GHEA Grapalat" w:hAnsi="GHEA Grapalat" w:cs="Sylfaen"/>
          <w:sz w:val="20"/>
          <w:lang w:val="ru-RU"/>
        </w:rPr>
        <w:footnoteReference w:id="10"/>
      </w:r>
      <w:r w:rsidRPr="00CB0C48">
        <w:rPr>
          <w:rFonts w:ascii="GHEA Grapalat" w:hAnsi="GHEA Grapalat" w:cs="Sylfaen"/>
          <w:sz w:val="20"/>
          <w:lang w:val="es-ES"/>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es-ES"/>
        </w:rPr>
        <w:lastRenderedPageBreak/>
        <w:t>3</w:t>
      </w:r>
      <w:r w:rsidRPr="00CB0C48">
        <w:rPr>
          <w:rFonts w:ascii="GHEA Grapalat" w:hAnsi="GHEA Grapalat" w:cs="Sylfaen"/>
          <w:sz w:val="20"/>
          <w:lang w:val="af-ZA"/>
        </w:rPr>
        <w:t xml:space="preserve">) իր կողմից հաստատված </w:t>
      </w:r>
      <w:r w:rsidRPr="00CB0C48">
        <w:rPr>
          <w:rFonts w:ascii="GHEA Grapalat" w:hAnsi="GHEA Grapalat" w:cs="Sylfaen"/>
          <w:sz w:val="20"/>
          <w:lang w:val="ru-RU"/>
        </w:rPr>
        <w:t>տեղեկանք</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կատարման</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մ</w:t>
      </w:r>
      <w:r w:rsidRPr="00CB0C48">
        <w:rPr>
          <w:rFonts w:ascii="GHEA Grapalat" w:hAnsi="GHEA Grapalat" w:cs="Sylfaen"/>
          <w:sz w:val="20"/>
          <w:lang w:val="ru-RU"/>
        </w:rPr>
        <w:t>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աշխատակազմի</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rPr>
        <w:t>համաձայն</w:t>
      </w:r>
      <w:r w:rsidRPr="00CB0C48">
        <w:rPr>
          <w:rFonts w:ascii="GHEA Grapalat" w:hAnsi="GHEA Grapalat" w:cs="Sylfaen"/>
          <w:sz w:val="20"/>
          <w:lang w:val="es-ES"/>
        </w:rPr>
        <w:t xml:space="preserve"> </w:t>
      </w:r>
      <w:r w:rsidRPr="00CB0C48">
        <w:rPr>
          <w:rFonts w:ascii="GHEA Grapalat" w:hAnsi="GHEA Grapalat" w:cs="Sylfaen"/>
          <w:sz w:val="20"/>
          <w:lang w:val="af-ZA"/>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w:t>
      </w:r>
      <w:r>
        <w:rPr>
          <w:rFonts w:ascii="GHEA Grapalat" w:hAnsi="GHEA Grapalat" w:cs="Sylfaen"/>
          <w:sz w:val="20"/>
          <w:lang w:val="af-ZA"/>
        </w:rPr>
        <w:t>3</w:t>
      </w:r>
      <w:r w:rsidRPr="00CB0C48">
        <w:rPr>
          <w:rFonts w:ascii="GHEA Grapalat" w:hAnsi="GHEA Grapalat" w:cs="Sylfaen"/>
          <w:sz w:val="20"/>
          <w:lang w:val="af-ZA"/>
        </w:rPr>
        <w:t>.2-ի</w:t>
      </w:r>
      <w:r w:rsidRPr="00CB0C48">
        <w:rPr>
          <w:rFonts w:ascii="GHEA Grapalat" w:hAnsi="GHEA Grapalat" w:cs="Sylfaen"/>
          <w:sz w:val="20"/>
          <w:lang w:val="ru-RU"/>
        </w:rPr>
        <w:t>։</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տեղեկանքին</w:t>
      </w:r>
      <w:r w:rsidRPr="00CB0C48">
        <w:rPr>
          <w:rFonts w:ascii="GHEA Grapalat" w:hAnsi="GHEA Grapalat" w:cs="Sylfaen"/>
          <w:sz w:val="20"/>
          <w:lang w:val="af-ZA"/>
        </w:rPr>
        <w:t xml:space="preserve"> կցվում են նաև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աշխատակազմում</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հաստատած</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համաձայնություններ</w:t>
      </w:r>
      <w:r w:rsidRPr="00CB0C48">
        <w:rPr>
          <w:rFonts w:ascii="GHEA Grapalat" w:hAnsi="GHEA Grapalat" w:cs="Sylfaen"/>
          <w:sz w:val="20"/>
        </w:rPr>
        <w:t>ի</w:t>
      </w:r>
      <w:r w:rsidRPr="00CB0C48">
        <w:rPr>
          <w:rFonts w:ascii="GHEA Grapalat" w:hAnsi="GHEA Grapalat" w:cs="Sylfaen"/>
          <w:sz w:val="20"/>
          <w:lang w:val="af-ZA"/>
        </w:rPr>
        <w:t xml:space="preserve"> </w:t>
      </w:r>
      <w:r w:rsidRPr="00CB0C48">
        <w:rPr>
          <w:rFonts w:ascii="GHEA Grapalat" w:hAnsi="GHEA Grapalat" w:cs="Sylfaen"/>
          <w:sz w:val="20"/>
        </w:rPr>
        <w:t>բնօրինակից</w:t>
      </w:r>
      <w:r w:rsidRPr="00CB0C48">
        <w:rPr>
          <w:rFonts w:ascii="GHEA Grapalat" w:hAnsi="GHEA Grapalat" w:cs="Sylfaen"/>
          <w:sz w:val="20"/>
          <w:lang w:val="af-ZA"/>
        </w:rPr>
        <w:t xml:space="preserve"> </w:t>
      </w:r>
      <w:r w:rsidRPr="00CB0C48">
        <w:rPr>
          <w:rFonts w:ascii="GHEA Grapalat" w:hAnsi="GHEA Grapalat" w:cs="Sylfaen"/>
          <w:sz w:val="20"/>
        </w:rPr>
        <w:t>արտատպված</w:t>
      </w:r>
      <w:r w:rsidRPr="00CB0C48">
        <w:rPr>
          <w:rFonts w:ascii="GHEA Grapalat" w:hAnsi="GHEA Grapalat" w:cs="Sylfaen"/>
          <w:sz w:val="20"/>
          <w:lang w:val="af-ZA"/>
        </w:rPr>
        <w:t xml:space="preserve"> (</w:t>
      </w:r>
      <w:r w:rsidRPr="00CB0C48">
        <w:rPr>
          <w:rFonts w:ascii="GHEA Grapalat" w:hAnsi="GHEA Grapalat" w:cs="Sylfaen"/>
          <w:sz w:val="20"/>
        </w:rPr>
        <w:t>սկանավորված</w:t>
      </w:r>
      <w:r w:rsidRPr="00CB0C48">
        <w:rPr>
          <w:rFonts w:ascii="GHEA Grapalat" w:hAnsi="GHEA Grapalat" w:cs="Sylfaen"/>
          <w:sz w:val="20"/>
          <w:lang w:val="af-ZA"/>
        </w:rPr>
        <w:t xml:space="preserve">) </w:t>
      </w:r>
      <w:r w:rsidRPr="00CB0C48">
        <w:rPr>
          <w:rFonts w:ascii="GHEA Grapalat" w:hAnsi="GHEA Grapalat" w:cs="Sylfaen"/>
          <w:sz w:val="20"/>
        </w:rPr>
        <w:t>տարբերակը</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իրականացվելիք</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աշխատանքներում</w:t>
      </w:r>
      <w:r w:rsidRPr="00CB0C48">
        <w:rPr>
          <w:rFonts w:ascii="GHEA Grapalat" w:hAnsi="GHEA Grapalat" w:cs="Sylfaen"/>
          <w:sz w:val="20"/>
          <w:lang w:val="af-ZA"/>
        </w:rPr>
        <w:t xml:space="preserve"> </w:t>
      </w:r>
      <w:r w:rsidRPr="00CB0C48">
        <w:rPr>
          <w:rFonts w:ascii="GHEA Grapalat" w:hAnsi="GHEA Grapalat" w:cs="Sylfaen"/>
          <w:sz w:val="20"/>
          <w:lang w:val="ru-RU"/>
        </w:rPr>
        <w:t>վերջիններիս</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որակավորումը</w:t>
      </w:r>
      <w:r w:rsidRPr="00CB0C48">
        <w:rPr>
          <w:rFonts w:ascii="GHEA Grapalat" w:hAnsi="GHEA Grapalat" w:cs="Sylfaen"/>
          <w:sz w:val="20"/>
          <w:lang w:val="af-ZA"/>
        </w:rPr>
        <w:t xml:space="preserve"> </w:t>
      </w:r>
      <w:r w:rsidRPr="00CB0C48">
        <w:rPr>
          <w:rFonts w:ascii="GHEA Grapalat" w:hAnsi="GHEA Grapalat" w:cs="Sylfaen"/>
          <w:sz w:val="20"/>
          <w:lang w:val="ru-RU"/>
        </w:rPr>
        <w:t>հավաստող</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դիպլոմ</w:t>
      </w:r>
      <w:r w:rsidRPr="00CB0C48">
        <w:rPr>
          <w:rFonts w:ascii="GHEA Grapalat" w:hAnsi="GHEA Grapalat" w:cs="Sylfaen"/>
          <w:sz w:val="20"/>
          <w:lang w:val="af-ZA"/>
        </w:rPr>
        <w:t xml:space="preserve">, </w:t>
      </w:r>
      <w:r w:rsidRPr="00CB0C48">
        <w:rPr>
          <w:rFonts w:ascii="GHEA Grapalat" w:hAnsi="GHEA Grapalat" w:cs="Sylfaen"/>
          <w:sz w:val="20"/>
          <w:lang w:val="ru-RU"/>
        </w:rPr>
        <w:t>վկայագիր</w:t>
      </w:r>
      <w:r w:rsidRPr="00CB0C48">
        <w:rPr>
          <w:rFonts w:ascii="GHEA Grapalat" w:hAnsi="GHEA Grapalat" w:cs="Sylfaen"/>
          <w:sz w:val="20"/>
          <w:lang w:val="af-ZA"/>
        </w:rPr>
        <w:t xml:space="preserve">, </w:t>
      </w:r>
      <w:r w:rsidRPr="00CB0C48">
        <w:rPr>
          <w:rFonts w:ascii="GHEA Grapalat" w:hAnsi="GHEA Grapalat" w:cs="Sylfaen"/>
          <w:sz w:val="20"/>
          <w:lang w:val="ru-RU"/>
        </w:rPr>
        <w:t>հավաստագիր</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այլն</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Style w:val="af6"/>
          <w:rFonts w:ascii="GHEA Grapalat" w:hAnsi="GHEA Grapalat" w:cs="Sylfaen"/>
          <w:sz w:val="20"/>
          <w:lang w:val="ru-RU"/>
        </w:rPr>
        <w:footnoteReference w:id="11"/>
      </w:r>
      <w:r w:rsidRPr="00CB0C48">
        <w:rPr>
          <w:rFonts w:ascii="GHEA Grapalat" w:hAnsi="GHEA Grapalat" w:cs="Sylfaen"/>
          <w:sz w:val="20"/>
          <w:lang w:val="ru-RU"/>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դիպլոմների</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Fonts w:ascii="GHEA Grapalat" w:hAnsi="GHEA Grapalat" w:cs="Sylfaen"/>
          <w:sz w:val="20"/>
          <w:lang w:val="af-ZA"/>
        </w:rPr>
        <w:t xml:space="preserve">, </w:t>
      </w:r>
      <w:r w:rsidRPr="00CB0C48">
        <w:rPr>
          <w:rFonts w:ascii="GHEA Grapalat" w:hAnsi="GHEA Grapalat" w:cs="Sylfaen"/>
          <w:sz w:val="20"/>
          <w:lang w:val="ru-RU"/>
        </w:rPr>
        <w:t>տրանսպորտային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սարքերի</w:t>
      </w:r>
      <w:r w:rsidRPr="00CB0C48">
        <w:rPr>
          <w:rFonts w:ascii="GHEA Grapalat" w:hAnsi="GHEA Grapalat" w:cs="Sylfaen"/>
          <w:sz w:val="20"/>
          <w:lang w:val="af-ZA"/>
        </w:rPr>
        <w:t xml:space="preserve">, </w:t>
      </w:r>
      <w:r w:rsidRPr="00CB0C48">
        <w:rPr>
          <w:rFonts w:ascii="GHEA Grapalat" w:hAnsi="GHEA Grapalat" w:cs="Sylfaen"/>
          <w:sz w:val="20"/>
          <w:lang w:val="ru-RU"/>
        </w:rPr>
        <w:t>սարքավորումների</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af-ZA"/>
        </w:rPr>
        <w:t xml:space="preserve">, </w:t>
      </w:r>
      <w:r w:rsidRPr="00CB0C48">
        <w:rPr>
          <w:rFonts w:ascii="GHEA Grapalat" w:hAnsi="GHEA Grapalat" w:cs="Sylfaen"/>
          <w:sz w:val="20"/>
          <w:lang w:val="ru-RU"/>
        </w:rPr>
        <w:t>որոնք</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տրամադրվել</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հետխորհրդային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պետական</w:t>
      </w:r>
      <w:r w:rsidRPr="00CB0C48">
        <w:rPr>
          <w:rFonts w:ascii="GHEA Grapalat" w:hAnsi="GHEA Grapalat" w:cs="Sylfaen"/>
          <w:sz w:val="20"/>
          <w:lang w:val="af-ZA"/>
        </w:rPr>
        <w:t xml:space="preserve"> </w:t>
      </w:r>
      <w:r w:rsidRPr="00CB0C48">
        <w:rPr>
          <w:rFonts w:ascii="GHEA Grapalat" w:hAnsi="GHEA Grapalat" w:cs="Sylfaen"/>
          <w:sz w:val="20"/>
          <w:lang w:val="ru-RU"/>
        </w:rPr>
        <w:t>մարմինների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կազմված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r w:rsidRPr="00CB0C48">
        <w:rPr>
          <w:rFonts w:ascii="GHEA Grapalat" w:hAnsi="GHEA Grapalat" w:cs="Sylfaen"/>
          <w:sz w:val="20"/>
          <w:lang w:val="ru-RU"/>
        </w:rPr>
        <w:t>լեզվով</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դրանք</w:t>
      </w:r>
      <w:r w:rsidRPr="00CB0C48">
        <w:rPr>
          <w:rFonts w:ascii="GHEA Grapalat" w:hAnsi="GHEA Grapalat" w:cs="Sylfaen"/>
          <w:sz w:val="20"/>
          <w:lang w:val="af-ZA"/>
        </w:rPr>
        <w:t xml:space="preserve"> </w:t>
      </w:r>
      <w:r w:rsidRPr="00CB0C48">
        <w:rPr>
          <w:rFonts w:ascii="GHEA Grapalat" w:hAnsi="GHEA Grapalat" w:cs="Sylfaen"/>
          <w:sz w:val="20"/>
          <w:lang w:val="ru-RU"/>
        </w:rPr>
        <w:t>ՀՀ</w:t>
      </w:r>
      <w:r w:rsidRPr="00CB0C48">
        <w:rPr>
          <w:rFonts w:ascii="GHEA Grapalat" w:hAnsi="GHEA Grapalat" w:cs="Sylfaen"/>
          <w:sz w:val="20"/>
          <w:lang w:val="af-ZA"/>
        </w:rPr>
        <w:t xml:space="preserve"> </w:t>
      </w:r>
      <w:r w:rsidRPr="00CB0C48">
        <w:rPr>
          <w:rFonts w:ascii="GHEA Grapalat" w:hAnsi="GHEA Grapalat" w:cs="Sylfaen"/>
          <w:sz w:val="20"/>
          <w:lang w:val="ru-RU"/>
        </w:rPr>
        <w:t>օրենսդրությամբ</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ուժը</w:t>
      </w:r>
      <w:r w:rsidRPr="00CB0C48">
        <w:rPr>
          <w:rFonts w:ascii="GHEA Grapalat" w:hAnsi="GHEA Grapalat" w:cs="Sylfaen"/>
          <w:sz w:val="20"/>
          <w:lang w:val="af-ZA"/>
        </w:rPr>
        <w:t xml:space="preserve"> </w:t>
      </w:r>
      <w:r w:rsidRPr="00CB0C48">
        <w:rPr>
          <w:rFonts w:ascii="GHEA Grapalat" w:hAnsi="GHEA Grapalat" w:cs="Sylfaen"/>
          <w:sz w:val="20"/>
          <w:lang w:val="ru-RU"/>
        </w:rPr>
        <w:t>կորցրած</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ճանաչվել</w:t>
      </w:r>
      <w:r w:rsidRPr="00CB0C48">
        <w:rPr>
          <w:rFonts w:ascii="GHEA Grapalat" w:hAnsi="GHEA Grapalat" w:cs="Sylfaen"/>
          <w:sz w:val="20"/>
          <w:lang w:val="af-ZA"/>
        </w:rPr>
        <w:t xml:space="preserve"> (</w:t>
      </w:r>
      <w:r w:rsidRPr="00CB0C48">
        <w:rPr>
          <w:rFonts w:ascii="GHEA Grapalat" w:hAnsi="GHEA Grapalat" w:cs="Sylfaen"/>
          <w:sz w:val="20"/>
          <w:lang w:val="ru-RU"/>
        </w:rPr>
        <w:t>համարվել</w:t>
      </w:r>
      <w:r w:rsidRPr="00CB0C48">
        <w:rPr>
          <w:rFonts w:ascii="GHEA Grapalat" w:hAnsi="GHEA Grapalat" w:cs="Sylfaen"/>
          <w:sz w:val="20"/>
          <w:lang w:val="af-ZA"/>
        </w:rPr>
        <w:t>)</w:t>
      </w:r>
      <w:r w:rsidRPr="00CB0C48">
        <w:rPr>
          <w:rFonts w:ascii="GHEA Grapalat" w:hAnsi="GHEA Grapalat" w:cs="Sylfaen"/>
          <w:sz w:val="20"/>
          <w:lang w:val="ru-RU"/>
        </w:rPr>
        <w:t>։</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3.3 Սույն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կազմված</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es-ES"/>
        </w:rPr>
        <w:t xml:space="preserve"> </w:t>
      </w:r>
      <w:r w:rsidRPr="00CB0C48">
        <w:rPr>
          <w:rFonts w:ascii="GHEA Grapalat" w:hAnsi="GHEA Grapalat" w:cs="Sylfaen"/>
          <w:sz w:val="20"/>
          <w:lang w:val="ru-RU"/>
        </w:rPr>
        <w:t>ստորագրում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դրանք</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ներկայացնող</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լիազորված</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այսուհետ</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w:t>
      </w:r>
      <w:r w:rsidRPr="00CB0C48">
        <w:rPr>
          <w:rFonts w:ascii="GHEA Grapalat" w:hAnsi="GHEA Grapalat" w:cs="Sylfaen"/>
          <w:sz w:val="20"/>
          <w:lang w:val="es-ES"/>
        </w:rPr>
        <w:t>)</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Եթե</w:t>
      </w:r>
      <w:r w:rsidRPr="00CB0C48">
        <w:rPr>
          <w:rFonts w:ascii="GHEA Grapalat" w:hAnsi="GHEA Grapalat" w:cs="Sylfaen"/>
          <w:sz w:val="20"/>
          <w:lang w:val="es-ES"/>
        </w:rPr>
        <w:t xml:space="preserve"> </w:t>
      </w:r>
      <w:r w:rsidRPr="00CB0C48">
        <w:rPr>
          <w:rFonts w:ascii="GHEA Grapalat" w:hAnsi="GHEA Grapalat" w:cs="Sylfaen"/>
          <w:sz w:val="20"/>
          <w:lang w:val="ru-RU"/>
        </w:rPr>
        <w:t>հայտը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գործակալը</w:t>
      </w:r>
      <w:r w:rsidRPr="00CB0C48">
        <w:rPr>
          <w:rFonts w:ascii="GHEA Grapalat" w:hAnsi="GHEA Grapalat" w:cs="Sylfaen"/>
          <w:sz w:val="20"/>
          <w:lang w:val="es-ES"/>
        </w:rPr>
        <w:t xml:space="preserve">, </w:t>
      </w:r>
      <w:r w:rsidRPr="00CB0C48">
        <w:rPr>
          <w:rFonts w:ascii="GHEA Grapalat" w:hAnsi="GHEA Grapalat" w:cs="Sylfaen"/>
          <w:sz w:val="20"/>
          <w:lang w:val="ru-RU"/>
        </w:rPr>
        <w:t>ապա</w:t>
      </w:r>
      <w:r w:rsidRPr="00CB0C48">
        <w:rPr>
          <w:rFonts w:ascii="GHEA Grapalat" w:hAnsi="GHEA Grapalat" w:cs="Sylfaen"/>
          <w:sz w:val="20"/>
          <w:lang w:val="es-ES"/>
        </w:rPr>
        <w:t xml:space="preserve"> </w:t>
      </w:r>
      <w:r w:rsidRPr="00CB0C48">
        <w:rPr>
          <w:rFonts w:ascii="GHEA Grapalat" w:hAnsi="GHEA Grapalat" w:cs="Sylfaen"/>
          <w:sz w:val="20"/>
          <w:lang w:val="ru-RU"/>
        </w:rPr>
        <w:t>հայտով</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լիազորությունը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վերապահված</w:t>
      </w:r>
      <w:r w:rsidRPr="00CB0C48">
        <w:rPr>
          <w:rFonts w:ascii="GHEA Grapalat" w:hAnsi="GHEA Grapalat" w:cs="Sylfaen"/>
          <w:sz w:val="20"/>
          <w:lang w:val="es-ES"/>
        </w:rPr>
        <w:t xml:space="preserve"> </w:t>
      </w:r>
      <w:r w:rsidRPr="00CB0C48">
        <w:rPr>
          <w:rFonts w:ascii="GHEA Grapalat" w:hAnsi="GHEA Grapalat" w:cs="Sylfaen"/>
          <w:sz w:val="20"/>
          <w:lang w:val="ru-RU"/>
        </w:rPr>
        <w:t>լինելու</w:t>
      </w:r>
      <w:r w:rsidRPr="00CB0C48">
        <w:rPr>
          <w:rFonts w:ascii="GHEA Grapalat" w:hAnsi="GHEA Grapalat" w:cs="Sylfaen"/>
          <w:sz w:val="20"/>
          <w:lang w:val="es-ES"/>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lang w:val="ru-RU"/>
        </w:rPr>
        <w:t>փաստաթուղթ։</w:t>
      </w:r>
    </w:p>
    <w:p w:rsidR="00CC3A31" w:rsidRPr="00CB0C48" w:rsidRDefault="00CC3A31" w:rsidP="00CC3A31">
      <w:pPr>
        <w:ind w:firstLine="567"/>
        <w:jc w:val="both"/>
        <w:rPr>
          <w:rFonts w:ascii="GHEA Grapalat" w:hAnsi="GHEA Grapalat" w:cs="Sylfaen"/>
          <w:sz w:val="20"/>
          <w:lang w:val="af-ZA"/>
        </w:rPr>
      </w:pPr>
      <w:r w:rsidRPr="00CB0C48">
        <w:rPr>
          <w:rFonts w:ascii="GHEA Grapalat" w:hAnsi="GHEA Grapalat" w:cs="Sylfaen"/>
          <w:sz w:val="20"/>
          <w:lang w:val="af-ZA"/>
        </w:rPr>
        <w:t xml:space="preserve">3.4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բնօրինակ</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փոխարեն</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դրանց</w:t>
      </w:r>
      <w:r w:rsidRPr="00CB0C48">
        <w:rPr>
          <w:rFonts w:ascii="GHEA Grapalat" w:hAnsi="GHEA Grapalat" w:cs="Sylfaen"/>
          <w:sz w:val="20"/>
          <w:lang w:val="af-ZA"/>
        </w:rPr>
        <w:t xml:space="preserve"> </w:t>
      </w:r>
      <w:r w:rsidRPr="00CB0C48">
        <w:rPr>
          <w:rFonts w:ascii="GHEA Grapalat" w:hAnsi="GHEA Grapalat" w:cs="Sylfaen"/>
          <w:sz w:val="20"/>
          <w:lang w:val="ru-RU"/>
        </w:rPr>
        <w:t>նոտարական</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վավերացված</w:t>
      </w:r>
      <w:r w:rsidRPr="00CB0C48">
        <w:rPr>
          <w:rFonts w:ascii="GHEA Grapalat" w:hAnsi="GHEA Grapalat" w:cs="Sylfaen"/>
          <w:sz w:val="20"/>
          <w:lang w:val="af-ZA"/>
        </w:rPr>
        <w:t xml:space="preserve"> </w:t>
      </w:r>
      <w:r w:rsidRPr="00CB0C48">
        <w:rPr>
          <w:rFonts w:ascii="GHEA Grapalat" w:hAnsi="GHEA Grapalat" w:cs="Sylfaen"/>
          <w:sz w:val="20"/>
          <w:lang w:val="ru-RU"/>
        </w:rPr>
        <w:t>օրինակները։</w:t>
      </w:r>
    </w:p>
    <w:p w:rsidR="00CC3A31" w:rsidRPr="00CB0C48" w:rsidRDefault="00CC3A31" w:rsidP="00CC3A31">
      <w:pPr>
        <w:jc w:val="center"/>
        <w:rPr>
          <w:rFonts w:ascii="GHEA Grapalat" w:hAnsi="GHEA Grapalat"/>
          <w:b/>
          <w:sz w:val="20"/>
          <w:lang w:val="af-ZA"/>
        </w:rPr>
      </w:pPr>
    </w:p>
    <w:p w:rsidR="00CC3A31" w:rsidRPr="00CB0C48" w:rsidRDefault="00CC3A31" w:rsidP="00CC3A31">
      <w:pPr>
        <w:jc w:val="center"/>
        <w:rPr>
          <w:rFonts w:ascii="GHEA Grapalat" w:hAnsi="GHEA Grapalat"/>
          <w:b/>
          <w:sz w:val="20"/>
          <w:lang w:val="af-ZA"/>
        </w:rPr>
      </w:pPr>
    </w:p>
    <w:p w:rsidR="00CC3A31" w:rsidRPr="00CB0C48" w:rsidRDefault="00CC3A31" w:rsidP="00CC3A31">
      <w:pPr>
        <w:jc w:val="center"/>
        <w:rPr>
          <w:rFonts w:ascii="GHEA Grapalat" w:hAnsi="GHEA Grapalat"/>
          <w:b/>
          <w:sz w:val="20"/>
          <w:lang w:val="af-ZA"/>
        </w:rPr>
      </w:pPr>
    </w:p>
    <w:p w:rsidR="00CC3A31" w:rsidRPr="00595447" w:rsidRDefault="00CC3A31" w:rsidP="00CC3A31">
      <w:pPr>
        <w:jc w:val="center"/>
        <w:rPr>
          <w:rFonts w:ascii="GHEA Grapalat" w:hAnsi="GHEA Grapalat" w:cs="Sylfaen"/>
          <w:b/>
          <w:sz w:val="20"/>
          <w:lang w:val="es-ES"/>
        </w:rPr>
      </w:pPr>
      <w:r>
        <w:rPr>
          <w:rFonts w:ascii="GHEA Grapalat" w:hAnsi="GHEA Grapalat"/>
          <w:b/>
          <w:sz w:val="20"/>
          <w:lang w:val="es-ES"/>
        </w:rPr>
        <w:t>4</w:t>
      </w:r>
      <w:r w:rsidRPr="00595447">
        <w:rPr>
          <w:rFonts w:ascii="GHEA Grapalat" w:hAnsi="GHEA Grapalat"/>
          <w:b/>
          <w:sz w:val="20"/>
          <w:lang w:val="es-ES"/>
        </w:rPr>
        <w:t xml:space="preserve">.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CC3A31" w:rsidRPr="00595447" w:rsidRDefault="00CC3A31" w:rsidP="00CC3A31">
      <w:pPr>
        <w:jc w:val="center"/>
        <w:rPr>
          <w:rFonts w:ascii="GHEA Grapalat" w:hAnsi="GHEA Grapalat" w:cs="Sylfaen"/>
          <w:b/>
          <w:sz w:val="20"/>
          <w:lang w:val="es-ES"/>
        </w:rPr>
      </w:pPr>
    </w:p>
    <w:p w:rsidR="00CC3A31" w:rsidRPr="00595447" w:rsidRDefault="00CC3A31" w:rsidP="00CC3A31">
      <w:pPr>
        <w:ind w:firstLine="567"/>
        <w:jc w:val="both"/>
        <w:rPr>
          <w:rFonts w:ascii="GHEA Grapalat" w:hAnsi="GHEA Grapalat" w:cs="Sylfaen"/>
          <w:sz w:val="20"/>
          <w:szCs w:val="20"/>
          <w:lang w:val="es-ES"/>
        </w:rPr>
      </w:pPr>
      <w:r>
        <w:rPr>
          <w:rFonts w:ascii="GHEA Grapalat" w:hAnsi="GHEA Grapalat"/>
          <w:sz w:val="20"/>
          <w:szCs w:val="20"/>
          <w:lang w:val="es-ES"/>
        </w:rPr>
        <w:t>4</w:t>
      </w:r>
      <w:r w:rsidRPr="00595447">
        <w:rPr>
          <w:rFonts w:ascii="GHEA Grapalat" w:hAnsi="GHEA Grapalat"/>
          <w:sz w:val="20"/>
          <w:szCs w:val="20"/>
          <w:lang w:val="es-ES"/>
        </w:rPr>
        <w:t xml:space="preserve">.1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CC3A31" w:rsidRPr="00595447" w:rsidRDefault="00CC3A31" w:rsidP="00CC3A31">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D57803">
        <w:rPr>
          <w:rFonts w:ascii="GHEA Grapalat" w:hAnsi="GHEA Grapalat"/>
          <w:b/>
          <w:sz w:val="20"/>
          <w:szCs w:val="20"/>
          <w:lang w:val="es-ES"/>
        </w:rPr>
        <w:t xml:space="preserve"> </w:t>
      </w:r>
      <w:r w:rsidR="00D57803" w:rsidRPr="00D57803">
        <w:rPr>
          <w:rFonts w:ascii="GHEA Grapalat" w:hAnsi="GHEA Grapalat"/>
          <w:b/>
          <w:sz w:val="20"/>
          <w:szCs w:val="20"/>
          <w:lang w:val="hy-AM"/>
        </w:rPr>
        <w:t>2</w:t>
      </w:r>
      <w:r w:rsidRPr="00595447">
        <w:rPr>
          <w:rFonts w:ascii="GHEA Grapalat" w:hAnsi="GHEA Grapalat"/>
          <w:sz w:val="20"/>
          <w:szCs w:val="20"/>
          <w:lang w:val="es-ES"/>
        </w:rPr>
        <w:t>_</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CC3A31" w:rsidRPr="00595447" w:rsidRDefault="00CC3A31" w:rsidP="00CC3A31">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CC3A31" w:rsidRPr="00595447" w:rsidRDefault="00CC3A31" w:rsidP="00CC3A31">
      <w:pPr>
        <w:ind w:firstLine="720"/>
        <w:jc w:val="both"/>
        <w:rPr>
          <w:rFonts w:ascii="GHEA Grapalat" w:hAnsi="GHEA Grapalat"/>
          <w:sz w:val="20"/>
          <w:szCs w:val="20"/>
          <w:lang w:val="af-ZA"/>
        </w:rPr>
      </w:pPr>
      <w:r>
        <w:rPr>
          <w:rFonts w:ascii="GHEA Grapalat" w:hAnsi="GHEA Grapalat"/>
          <w:sz w:val="20"/>
          <w:szCs w:val="20"/>
          <w:lang w:val="af-ZA"/>
        </w:rPr>
        <w:t>4</w:t>
      </w:r>
      <w:r w:rsidRPr="00595447">
        <w:rPr>
          <w:rFonts w:ascii="GHEA Grapalat" w:hAnsi="GHEA Grapalat"/>
          <w:sz w:val="20"/>
          <w:szCs w:val="20"/>
          <w:lang w:val="af-ZA"/>
        </w:rPr>
        <w:t xml:space="preserve">.2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w:t>
      </w:r>
      <w:r>
        <w:rPr>
          <w:rFonts w:ascii="GHEA Grapalat" w:hAnsi="GHEA Grapalat"/>
          <w:sz w:val="20"/>
          <w:szCs w:val="20"/>
          <w:lang w:val="af-ZA"/>
        </w:rPr>
        <w:t>4</w:t>
      </w:r>
      <w:r w:rsidRPr="00595447">
        <w:rPr>
          <w:rFonts w:ascii="GHEA Grapalat" w:hAnsi="GHEA Grapalat"/>
          <w:sz w:val="20"/>
          <w:szCs w:val="20"/>
          <w:lang w:val="af-ZA"/>
        </w:rPr>
        <w:t>.1</w:t>
      </w:r>
      <w:r>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CC3A31" w:rsidRPr="00595447" w:rsidRDefault="00CC3A31" w:rsidP="00CC3A31">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CC3A31" w:rsidRPr="00595447" w:rsidRDefault="00CC3A31" w:rsidP="00CC3A31">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CC3A31" w:rsidRPr="00595447" w:rsidRDefault="00CC3A31" w:rsidP="00CC3A31">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CC3A31" w:rsidRPr="00595447" w:rsidRDefault="00CC3A31" w:rsidP="00CC3A31">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CC3A31" w:rsidRPr="00595447" w:rsidRDefault="00CC3A31" w:rsidP="00CC3A3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w:t>
      </w:r>
      <w:r>
        <w:rPr>
          <w:rFonts w:ascii="GHEA Grapalat" w:hAnsi="GHEA Grapalat" w:cs="Sylfaen"/>
          <w:sz w:val="20"/>
          <w:szCs w:val="20"/>
          <w:lang w:val="af-ZA"/>
        </w:rPr>
        <w:t>4</w:t>
      </w:r>
      <w:r w:rsidRPr="00595447">
        <w:rPr>
          <w:rFonts w:ascii="GHEA Grapalat" w:hAnsi="GHEA Grapalat" w:cs="Sylfaen"/>
          <w:sz w:val="20"/>
          <w:szCs w:val="20"/>
          <w:lang w:val="af-ZA"/>
        </w:rPr>
        <w:t xml:space="preserve">.1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Pr>
          <w:rFonts w:ascii="GHEA Grapalat" w:hAnsi="GHEA Grapalat" w:cs="Sylfaen"/>
          <w:sz w:val="20"/>
          <w:szCs w:val="20"/>
          <w:lang w:val="af-ZA"/>
        </w:rPr>
        <w:t>4</w:t>
      </w:r>
      <w:r w:rsidRPr="00595447">
        <w:rPr>
          <w:rFonts w:ascii="GHEA Grapalat" w:hAnsi="GHEA Grapalat" w:cs="Sylfaen"/>
          <w:sz w:val="20"/>
          <w:szCs w:val="20"/>
          <w:lang w:val="af-ZA"/>
        </w:rPr>
        <w:t xml:space="preserve">.2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CC3A31" w:rsidRPr="00DE1E5A" w:rsidRDefault="00CC3A31" w:rsidP="00CC3A31">
      <w:pPr>
        <w:pStyle w:val="norm"/>
        <w:spacing w:line="240" w:lineRule="auto"/>
        <w:ind w:firstLine="284"/>
        <w:jc w:val="right"/>
        <w:rPr>
          <w:ins w:id="16" w:author="User" w:date="2019-06-02T23:58:00Z"/>
          <w:rFonts w:ascii="GHEA Grapalat" w:hAnsi="GHEA Grapalat" w:cs="Sylfaen"/>
          <w:b/>
          <w:sz w:val="20"/>
          <w:lang w:val="es-ES"/>
        </w:rPr>
      </w:pPr>
    </w:p>
    <w:p w:rsidR="00CC3A31" w:rsidRPr="00246449" w:rsidRDefault="00CC3A31" w:rsidP="00CC3A31">
      <w:pPr>
        <w:ind w:firstLine="567"/>
        <w:jc w:val="both"/>
        <w:rPr>
          <w:ins w:id="17" w:author="User" w:date="2019-06-02T23:58:00Z"/>
          <w:rFonts w:ascii="GHEA Grapalat" w:hAnsi="GHEA Grapalat"/>
          <w:b/>
          <w:sz w:val="20"/>
          <w:lang w:val="af-ZA"/>
        </w:rPr>
      </w:pPr>
    </w:p>
    <w:p w:rsidR="00CC3A31" w:rsidRPr="00CB0C48" w:rsidRDefault="00CC3A31" w:rsidP="00CC3A31">
      <w:pPr>
        <w:jc w:val="center"/>
        <w:rPr>
          <w:rFonts w:ascii="GHEA Grapalat" w:hAnsi="GHEA Grapalat"/>
          <w:b/>
          <w:sz w:val="20"/>
          <w:lang w:val="af-ZA"/>
        </w:rPr>
      </w:pPr>
      <w:ins w:id="18" w:author="User" w:date="2019-06-02T23:58:00Z">
        <w:r w:rsidRPr="00246449">
          <w:rPr>
            <w:rFonts w:ascii="GHEA Grapalat" w:hAnsi="GHEA Grapalat"/>
            <w:b/>
            <w:sz w:val="20"/>
            <w:lang w:val="af-ZA"/>
          </w:rPr>
          <w:br w:type="page"/>
        </w:r>
      </w:ins>
    </w:p>
    <w:p w:rsidR="00CC3A31" w:rsidRPr="00CB0C48" w:rsidRDefault="00CC3A31" w:rsidP="00CC3A31">
      <w:pPr>
        <w:pStyle w:val="norm"/>
        <w:spacing w:line="240" w:lineRule="auto"/>
        <w:ind w:firstLine="284"/>
        <w:jc w:val="right"/>
        <w:rPr>
          <w:rFonts w:ascii="GHEA Grapalat" w:hAnsi="GHEA Grapalat" w:cs="Arial"/>
          <w:b/>
          <w:sz w:val="20"/>
          <w:lang w:val="es-ES"/>
        </w:rPr>
      </w:pPr>
      <w:r w:rsidRPr="00CB0C48">
        <w:rPr>
          <w:rFonts w:ascii="GHEA Grapalat" w:hAnsi="GHEA Grapalat" w:cs="Sylfaen"/>
          <w:b/>
          <w:sz w:val="20"/>
          <w:lang w:val="es-ES"/>
        </w:rPr>
        <w:lastRenderedPageBreak/>
        <w:t>Հավելված</w:t>
      </w:r>
      <w:r w:rsidRPr="00CB0C48">
        <w:rPr>
          <w:rFonts w:ascii="GHEA Grapalat" w:hAnsi="GHEA Grapalat" w:cs="Arial"/>
          <w:b/>
          <w:sz w:val="20"/>
          <w:lang w:val="es-ES"/>
        </w:rPr>
        <w:t xml:space="preserve">  N 1</w:t>
      </w:r>
    </w:p>
    <w:p w:rsidR="00CC3A31" w:rsidRPr="00CB0C48" w:rsidRDefault="00E064D7" w:rsidP="00CC3A31">
      <w:pPr>
        <w:pStyle w:val="31"/>
        <w:spacing w:line="240" w:lineRule="auto"/>
        <w:jc w:val="right"/>
        <w:rPr>
          <w:rFonts w:ascii="GHEA Grapalat" w:hAnsi="GHEA Grapalat" w:cs="Arial"/>
          <w:b/>
          <w:lang w:val="es-ES"/>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00CC3A31" w:rsidRPr="00CB0C48">
        <w:rPr>
          <w:rFonts w:ascii="GHEA Grapalat" w:hAnsi="GHEA Grapalat" w:cs="Sylfaen"/>
          <w:b/>
          <w:lang w:val="es-ES"/>
        </w:rPr>
        <w:t>*</w:t>
      </w:r>
      <w:r w:rsidR="00CC3A31" w:rsidRPr="00CB0C48">
        <w:rPr>
          <w:rFonts w:ascii="GHEA Grapalat" w:hAnsi="GHEA Grapalat"/>
          <w:b/>
          <w:lang w:val="es-ES"/>
        </w:rPr>
        <w:t xml:space="preserve">  </w:t>
      </w:r>
      <w:r w:rsidR="00CC3A31" w:rsidRPr="00CB0C48">
        <w:rPr>
          <w:rFonts w:ascii="GHEA Grapalat" w:hAnsi="GHEA Grapalat" w:cs="Sylfaen"/>
          <w:b/>
          <w:lang w:val="es-ES"/>
        </w:rPr>
        <w:t>ծածկագրով</w:t>
      </w:r>
    </w:p>
    <w:p w:rsidR="00CC3A31" w:rsidRPr="00CB0C48" w:rsidRDefault="00CC3A31" w:rsidP="00CC3A31">
      <w:pPr>
        <w:pStyle w:val="31"/>
        <w:spacing w:line="240" w:lineRule="auto"/>
        <w:jc w:val="right"/>
        <w:rPr>
          <w:rFonts w:ascii="GHEA Grapalat" w:hAnsi="GHEA Grapalat" w:cs="Arial"/>
          <w:b/>
          <w:lang w:val="es-ES"/>
        </w:rPr>
      </w:pPr>
      <w:r w:rsidRPr="00CB0C48">
        <w:rPr>
          <w:rFonts w:ascii="GHEA Grapalat" w:hAnsi="GHEA Grapalat" w:cs="Sylfaen"/>
          <w:b/>
          <w:lang w:val="es-ES"/>
        </w:rPr>
        <w:t>գնանշման հարցման հրավերի</w:t>
      </w:r>
    </w:p>
    <w:p w:rsidR="00CC3A31" w:rsidRPr="00CB0C48" w:rsidRDefault="00CC3A31" w:rsidP="00CC3A31">
      <w:pPr>
        <w:jc w:val="center"/>
        <w:rPr>
          <w:rFonts w:ascii="GHEA Grapalat" w:hAnsi="GHEA Grapalat" w:cs="Sylfaen"/>
          <w:b/>
          <w:lang w:val="es-ES"/>
        </w:rPr>
      </w:pPr>
    </w:p>
    <w:p w:rsidR="00CC3A31" w:rsidRPr="00CB0C48" w:rsidRDefault="00CC3A31" w:rsidP="00CC3A31">
      <w:pPr>
        <w:jc w:val="center"/>
        <w:rPr>
          <w:rFonts w:ascii="GHEA Grapalat" w:hAnsi="GHEA Grapalat" w:cs="Arial"/>
          <w:b/>
          <w:lang w:val="es-ES"/>
        </w:rPr>
      </w:pPr>
      <w:r w:rsidRPr="00CB0C48">
        <w:rPr>
          <w:rFonts w:ascii="GHEA Grapalat" w:hAnsi="GHEA Grapalat" w:cs="Sylfaen"/>
          <w:b/>
          <w:lang w:val="es-ES"/>
        </w:rPr>
        <w:t>ԴԻՄՈՒՄ</w:t>
      </w:r>
      <w:r>
        <w:rPr>
          <w:rFonts w:ascii="GHEA Grapalat" w:hAnsi="GHEA Grapalat" w:cs="Sylfaen"/>
          <w:b/>
          <w:lang w:val="es-ES"/>
        </w:rPr>
        <w:t>-ՀԱՅՏԱՐԱՐՈՒԹՅՈՒՆ</w:t>
      </w:r>
      <w:r w:rsidRPr="00CB0C48">
        <w:rPr>
          <w:rFonts w:ascii="GHEA Grapalat" w:hAnsi="GHEA Grapalat" w:cs="Sylfaen"/>
          <w:b/>
          <w:lang w:val="es-ES"/>
        </w:rPr>
        <w:t>*</w:t>
      </w:r>
    </w:p>
    <w:p w:rsidR="00CC3A31" w:rsidRPr="00CB0C48" w:rsidRDefault="00CC3A31" w:rsidP="00CC3A31">
      <w:pPr>
        <w:pStyle w:val="6"/>
        <w:jc w:val="center"/>
        <w:rPr>
          <w:rFonts w:ascii="GHEA Grapalat" w:hAnsi="GHEA Grapalat" w:cs="Arial"/>
          <w:color w:val="auto"/>
          <w:sz w:val="24"/>
          <w:szCs w:val="24"/>
          <w:lang w:val="es-ES"/>
        </w:rPr>
      </w:pPr>
      <w:r w:rsidRPr="00CB0C48">
        <w:rPr>
          <w:rFonts w:ascii="GHEA Grapalat" w:hAnsi="GHEA Grapalat" w:cs="Sylfaen"/>
          <w:color w:val="auto"/>
          <w:sz w:val="24"/>
          <w:szCs w:val="24"/>
          <w:lang w:val="es-ES"/>
        </w:rPr>
        <w:t>գնանշման հարցմանը մասնակցելու</w:t>
      </w:r>
      <w:r w:rsidRPr="00CB0C48">
        <w:rPr>
          <w:rFonts w:ascii="GHEA Grapalat" w:hAnsi="GHEA Grapalat" w:cs="Arial"/>
          <w:color w:val="auto"/>
          <w:sz w:val="24"/>
          <w:szCs w:val="24"/>
          <w:lang w:val="es-ES"/>
        </w:rPr>
        <w:t xml:space="preserve">  </w:t>
      </w:r>
    </w:p>
    <w:p w:rsidR="00CC3A31" w:rsidRPr="00CB0C48" w:rsidRDefault="00CC3A31" w:rsidP="00CC3A31">
      <w:pPr>
        <w:rPr>
          <w:lang w:val="es-ES" w:eastAsia="ru-RU"/>
        </w:rPr>
      </w:pPr>
    </w:p>
    <w:p w:rsidR="00CC3A31" w:rsidRPr="00CB0C48" w:rsidRDefault="00CC3A31" w:rsidP="00CC3A31">
      <w:pPr>
        <w:jc w:val="both"/>
        <w:rPr>
          <w:rFonts w:ascii="GHEA Grapalat" w:hAnsi="GHEA Grapalat" w:cs="Arial"/>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որ</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ցանկություն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ունի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մասնակցել</w:t>
      </w:r>
    </w:p>
    <w:p w:rsidR="00CC3A31" w:rsidRPr="00CB0C48" w:rsidRDefault="00CC3A31" w:rsidP="00CC3A31">
      <w:pPr>
        <w:jc w:val="both"/>
        <w:rPr>
          <w:rFonts w:ascii="GHEA Grapalat" w:hAnsi="GHEA Grapalat"/>
          <w:sz w:val="22"/>
          <w:szCs w:val="22"/>
          <w:vertAlign w:val="superscript"/>
          <w:lang w:val="es-ES"/>
        </w:rPr>
      </w:pPr>
      <w:r w:rsidRPr="00CB0C48">
        <w:rPr>
          <w:rFonts w:ascii="GHEA Grapalat" w:hAnsi="GHEA Grapalat"/>
          <w:vertAlign w:val="superscript"/>
          <w:lang w:val="es-ES"/>
        </w:rPr>
        <w:t xml:space="preserve">               </w:t>
      </w:r>
      <w:r w:rsidRPr="00CB0C48">
        <w:rPr>
          <w:rFonts w:ascii="GHEA Grapalat" w:hAnsi="GHEA Grapalat"/>
          <w:lang w:val="es-ES"/>
        </w:rPr>
        <w:t xml:space="preserve">            </w:t>
      </w:r>
      <w:r w:rsidRPr="00CB0C48">
        <w:rPr>
          <w:rFonts w:ascii="GHEA Grapalat" w:hAnsi="GHEA Grapalat" w:cs="Sylfaen"/>
          <w:vertAlign w:val="superscript"/>
          <w:lang w:val="es-ES"/>
        </w:rPr>
        <w:t>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w:t>
      </w:r>
    </w:p>
    <w:p w:rsidR="00CC3A31" w:rsidRPr="00CB0C48" w:rsidRDefault="00CC3A31" w:rsidP="00CC3A31">
      <w:pPr>
        <w:jc w:val="both"/>
        <w:rPr>
          <w:rFonts w:ascii="GHEA Grapalat" w:hAnsi="GHEA Grapalat"/>
          <w:sz w:val="22"/>
          <w:szCs w:val="22"/>
          <w:u w:val="single"/>
          <w:lang w:val="es-ES"/>
        </w:rPr>
      </w:pP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lang w:val="es-ES"/>
        </w:rPr>
        <w:t>-</w:t>
      </w:r>
      <w:r w:rsidRPr="00CB0C48">
        <w:rPr>
          <w:rFonts w:ascii="GHEA Grapalat" w:hAnsi="GHEA Grapalat"/>
          <w:sz w:val="20"/>
          <w:szCs w:val="20"/>
          <w:lang w:val="es-ES"/>
        </w:rPr>
        <w:t xml:space="preserve">ի կողմից </w:t>
      </w:r>
      <w:r w:rsidR="00002E32" w:rsidRPr="00A07735">
        <w:rPr>
          <w:rFonts w:ascii="GHEA Grapalat" w:hAnsi="GHEA Grapalat"/>
          <w:b/>
          <w:i/>
          <w:lang w:val="hy-AM"/>
        </w:rPr>
        <w:t>&lt;&lt;ԿՄԵՔ-</w:t>
      </w:r>
      <w:r w:rsidR="00002E32" w:rsidRPr="00A07735">
        <w:rPr>
          <w:rFonts w:ascii="GHEA Grapalat" w:hAnsi="GHEA Grapalat"/>
          <w:b/>
          <w:lang w:val="af-ZA"/>
        </w:rPr>
        <w:t>ԳՀԱՇՁԲ</w:t>
      </w:r>
      <w:r w:rsidR="00002E32" w:rsidRPr="00A07735">
        <w:rPr>
          <w:rFonts w:ascii="GHEA Grapalat" w:hAnsi="GHEA Grapalat"/>
          <w:b/>
          <w:i/>
          <w:lang w:val="hy-AM"/>
        </w:rPr>
        <w:t>-19/</w:t>
      </w:r>
      <w:r w:rsidR="00002E32" w:rsidRPr="00A07735">
        <w:rPr>
          <w:rFonts w:ascii="GHEA Grapalat" w:hAnsi="GHEA Grapalat"/>
          <w:b/>
          <w:i/>
          <w:lang w:val="af-ZA"/>
        </w:rPr>
        <w:t>13</w:t>
      </w:r>
      <w:r w:rsidR="00002E32" w:rsidRPr="00A07735">
        <w:rPr>
          <w:rFonts w:ascii="GHEA Grapalat" w:hAnsi="GHEA Grapalat"/>
          <w:b/>
          <w:i/>
          <w:lang w:val="hy-AM"/>
        </w:rPr>
        <w:t>&gt;&gt;</w:t>
      </w:r>
      <w:r w:rsidR="00002E32" w:rsidRPr="00CB0C48">
        <w:rPr>
          <w:rFonts w:ascii="GHEA Grapalat" w:hAnsi="GHEA Grapalat" w:cs="Sylfaen"/>
          <w:b/>
          <w:lang w:val="es-ES"/>
        </w:rPr>
        <w:t>*</w:t>
      </w:r>
      <w:r w:rsidR="00002E32" w:rsidRPr="00CB0C48">
        <w:rPr>
          <w:rFonts w:ascii="GHEA Grapalat" w:hAnsi="GHEA Grapalat"/>
          <w:b/>
          <w:lang w:val="es-ES"/>
        </w:rPr>
        <w:t xml:space="preserve">  </w:t>
      </w:r>
      <w:r w:rsidRPr="00CB0C48">
        <w:rPr>
          <w:rFonts w:ascii="GHEA Grapalat" w:hAnsi="GHEA Grapalat" w:cs="Sylfaen"/>
          <w:sz w:val="20"/>
          <w:szCs w:val="20"/>
          <w:lang w:val="es-ES"/>
        </w:rPr>
        <w:t>ծածկագրով հայտարարված</w:t>
      </w:r>
    </w:p>
    <w:p w:rsidR="00CC3A31" w:rsidRPr="00CB0C48" w:rsidRDefault="00CC3A31" w:rsidP="00CC3A31">
      <w:pPr>
        <w:jc w:val="both"/>
        <w:rPr>
          <w:rFonts w:ascii="GHEA Grapalat" w:hAnsi="GHEA Grapalat" w:cs="Sylfaen"/>
          <w:vertAlign w:val="superscript"/>
          <w:lang w:val="es-ES"/>
        </w:rPr>
      </w:pPr>
      <w:r w:rsidRPr="00CB0C48">
        <w:rPr>
          <w:rFonts w:ascii="GHEA Grapalat" w:hAnsi="GHEA Grapalat" w:cs="Sylfaen"/>
          <w:vertAlign w:val="superscript"/>
          <w:lang w:val="es-ES"/>
        </w:rPr>
        <w:t xml:space="preserve">                       պատվիրատուի անվանումը</w:t>
      </w:r>
    </w:p>
    <w:p w:rsidR="00CC3A31" w:rsidRPr="00CB0C48" w:rsidRDefault="00CC3A31" w:rsidP="00CC3A31">
      <w:pPr>
        <w:jc w:val="both"/>
        <w:rPr>
          <w:rFonts w:ascii="GHEA Grapalat" w:hAnsi="GHEA Grapalat" w:cs="Sylfaen"/>
          <w:sz w:val="20"/>
          <w:szCs w:val="20"/>
          <w:lang w:val="es-ES"/>
        </w:rPr>
      </w:pPr>
      <w:r w:rsidRPr="00CB0C48">
        <w:rPr>
          <w:rFonts w:ascii="GHEA Grapalat" w:hAnsi="GHEA Grapalat" w:cs="Sylfaen"/>
          <w:sz w:val="20"/>
          <w:szCs w:val="20"/>
          <w:lang w:val="es-ES"/>
        </w:rPr>
        <w:t xml:space="preserve">գնանշման հարցման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 xml:space="preserve">     </w:t>
      </w:r>
      <w:r w:rsidRPr="00CB0C48">
        <w:rPr>
          <w:rFonts w:ascii="GHEA Grapalat" w:hAnsi="GHEA Grapalat" w:cs="Sylfaen"/>
          <w:sz w:val="20"/>
          <w:szCs w:val="20"/>
          <w:lang w:val="es-ES"/>
        </w:rPr>
        <w:t xml:space="preserve"> չափաբաժնին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չափաբաժիններին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հրավերի </w:t>
      </w:r>
    </w:p>
    <w:p w:rsidR="00CC3A31" w:rsidRPr="00CB0C48" w:rsidRDefault="00CC3A31" w:rsidP="00CC3A31">
      <w:pPr>
        <w:jc w:val="both"/>
        <w:rPr>
          <w:rFonts w:ascii="GHEA Grapalat" w:hAnsi="GHEA Grapalat"/>
          <w:vertAlign w:val="superscript"/>
          <w:lang w:val="es-ES"/>
        </w:rPr>
      </w:pPr>
      <w:r w:rsidRPr="00CB0C48">
        <w:rPr>
          <w:rFonts w:ascii="GHEA Grapalat" w:hAnsi="GHEA Grapalat" w:cs="Sylfaen"/>
          <w:vertAlign w:val="superscript"/>
          <w:lang w:val="es-ES"/>
        </w:rPr>
        <w:t xml:space="preserve">                                                    չափաբաժնի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չափաբաժինների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համարը</w:t>
      </w:r>
    </w:p>
    <w:p w:rsidR="00CC3A31" w:rsidRPr="00CB0C48" w:rsidRDefault="00CC3A31" w:rsidP="00CC3A31">
      <w:pPr>
        <w:jc w:val="both"/>
        <w:rPr>
          <w:rFonts w:ascii="GHEA Grapalat" w:hAnsi="GHEA Grapalat"/>
          <w:sz w:val="20"/>
          <w:szCs w:val="20"/>
          <w:lang w:val="es-ES"/>
        </w:rPr>
      </w:pPr>
      <w:r w:rsidRPr="00CB0C48">
        <w:rPr>
          <w:rFonts w:ascii="GHEA Grapalat" w:hAnsi="GHEA Grapalat"/>
          <w:vertAlign w:val="superscript"/>
          <w:lang w:val="es-ES"/>
        </w:rPr>
        <w:t xml:space="preserve"> </w:t>
      </w:r>
      <w:r w:rsidRPr="00CB0C48">
        <w:rPr>
          <w:rFonts w:ascii="GHEA Grapalat" w:hAnsi="GHEA Grapalat" w:cs="Sylfaen"/>
          <w:sz w:val="20"/>
          <w:szCs w:val="20"/>
          <w:lang w:val="es-ES"/>
        </w:rPr>
        <w:t>պահանջներին համապատասխան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ներկայացնում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w:t>
      </w:r>
    </w:p>
    <w:p w:rsidR="00CC3A31" w:rsidRPr="00CB0C48" w:rsidRDefault="00CC3A31" w:rsidP="00CC3A31">
      <w:pPr>
        <w:jc w:val="both"/>
        <w:rPr>
          <w:rFonts w:ascii="GHEA Grapalat" w:hAnsi="GHEA Grapalat"/>
          <w:sz w:val="12"/>
          <w:szCs w:val="12"/>
          <w:u w:val="single"/>
          <w:lang w:val="es-ES"/>
        </w:rPr>
      </w:pPr>
    </w:p>
    <w:p w:rsidR="00CC3A31" w:rsidRPr="00CB0C48" w:rsidRDefault="00CC3A31" w:rsidP="00CC3A31">
      <w:pPr>
        <w:jc w:val="both"/>
        <w:rPr>
          <w:rFonts w:ascii="GHEA Grapalat" w:hAnsi="GHEA Grapalat" w:cs="Sylfaen"/>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lang w:val="es-ES"/>
        </w:rPr>
        <w:t>-</w:t>
      </w:r>
      <w:r w:rsidRPr="00CB0C48">
        <w:rPr>
          <w:rFonts w:ascii="GHEA Grapalat" w:hAnsi="GHEA Grapalat" w:cs="Sylfaen"/>
          <w:sz w:val="20"/>
          <w:szCs w:val="20"/>
          <w:lang w:val="es-ES"/>
        </w:rPr>
        <w:t>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հավաստում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որ հանդիսանում է </w:t>
      </w:r>
    </w:p>
    <w:p w:rsidR="00CC3A31" w:rsidRPr="00CB0C48" w:rsidRDefault="00CC3A31" w:rsidP="00CC3A31">
      <w:pPr>
        <w:jc w:val="both"/>
        <w:rPr>
          <w:rFonts w:ascii="GHEA Grapalat" w:hAnsi="GHEA Grapalat" w:cs="Sylfaen"/>
          <w:sz w:val="20"/>
          <w:szCs w:val="2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p>
    <w:p w:rsidR="00CC3A31" w:rsidRPr="00CB0C48" w:rsidRDefault="00CC3A31" w:rsidP="00CC3A31">
      <w:pPr>
        <w:jc w:val="both"/>
        <w:rPr>
          <w:rFonts w:ascii="GHEA Grapalat" w:hAnsi="GHEA Grapalat" w:cs="Sylfaen"/>
          <w:sz w:val="20"/>
          <w:szCs w:val="20"/>
          <w:lang w:val="es-ES"/>
        </w:rPr>
      </w:pP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lang w:val="es-ES"/>
        </w:rPr>
        <w:t xml:space="preserve">ռեզիդենտ:  </w:t>
      </w:r>
    </w:p>
    <w:p w:rsidR="00CC3A31" w:rsidRPr="00CB0C48" w:rsidRDefault="00CC3A31" w:rsidP="00CC3A31">
      <w:pPr>
        <w:jc w:val="both"/>
        <w:rPr>
          <w:rFonts w:ascii="GHEA Grapalat" w:hAnsi="GHEA Grapalat" w:cs="Arial"/>
          <w:vertAlign w:val="superscript"/>
          <w:lang w:val="es-ES"/>
        </w:rPr>
      </w:pPr>
      <w:r w:rsidRPr="00CB0C48">
        <w:rPr>
          <w:rFonts w:ascii="GHEA Grapalat" w:hAnsi="GHEA Grapalat" w:cs="Arial"/>
          <w:vertAlign w:val="superscript"/>
          <w:lang w:val="es-ES"/>
        </w:rPr>
        <w:t xml:space="preserve">                                               երկրի անվանումը</w:t>
      </w:r>
    </w:p>
    <w:p w:rsidR="00CC3A31" w:rsidRPr="00CB0C48" w:rsidDel="00437CDB" w:rsidRDefault="00CC3A31" w:rsidP="00CC3A31">
      <w:pPr>
        <w:jc w:val="both"/>
        <w:rPr>
          <w:rFonts w:ascii="GHEA Grapalat" w:hAnsi="GHEA Grapalat" w:cs="Sylfaen"/>
          <w:sz w:val="20"/>
          <w:szCs w:val="20"/>
          <w:lang w:val="es-ES"/>
        </w:rPr>
      </w:pPr>
    </w:p>
    <w:p w:rsidR="00CC3A31" w:rsidRPr="00CB0C48" w:rsidRDefault="00CC3A31" w:rsidP="00CC3A31">
      <w:pPr>
        <w:jc w:val="both"/>
        <w:rPr>
          <w:rFonts w:ascii="GHEA Grapalat" w:hAnsi="GHEA Grapalat" w:cs="Sylfaen"/>
          <w:sz w:val="20"/>
          <w:szCs w:val="20"/>
          <w:lang w:val="es-ES"/>
        </w:rPr>
      </w:pPr>
      <w:r w:rsidRPr="00CB0C48">
        <w:rPr>
          <w:rFonts w:ascii="GHEA Grapalat" w:hAnsi="GHEA Grapalat" w:cs="Sylfaen"/>
          <w:sz w:val="20"/>
          <w:szCs w:val="20"/>
          <w:lang w:val="es-ES"/>
        </w:rPr>
        <w:t xml:space="preserve">                </w:t>
      </w:r>
    </w:p>
    <w:p w:rsidR="00CC3A31" w:rsidRPr="00CB0C48" w:rsidRDefault="00CC3A31" w:rsidP="00CC3A31">
      <w:pPr>
        <w:jc w:val="both"/>
        <w:rPr>
          <w:rFonts w:ascii="GHEA Grapalat" w:hAnsi="GHEA Grapalat" w:cs="Arial"/>
          <w:szCs w:val="22"/>
          <w:u w:val="single"/>
          <w:lang w:val="es-ES"/>
        </w:rPr>
      </w:pPr>
      <w:r w:rsidRPr="00CB0C48">
        <w:rPr>
          <w:rFonts w:ascii="GHEA Grapalat" w:hAnsi="GHEA Grapalat"/>
          <w:sz w:val="20"/>
          <w:szCs w:val="20"/>
          <w:u w:val="single"/>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հարկ վճարողի հաշվառման համարն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t>:</w:t>
      </w:r>
    </w:p>
    <w:p w:rsidR="00CC3A31" w:rsidRPr="00CB0C48" w:rsidRDefault="00CC3A31" w:rsidP="00CC3A31">
      <w:pPr>
        <w:jc w:val="both"/>
        <w:rPr>
          <w:rFonts w:ascii="GHEA Grapalat" w:hAnsi="GHEA Grapalat" w:cs="Arial"/>
          <w:vertAlign w:val="superscript"/>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հարկի վճարողի հաշվառման համարը</w:t>
      </w:r>
    </w:p>
    <w:p w:rsidR="00CC3A31" w:rsidRPr="00CB0C48" w:rsidRDefault="00CC3A31" w:rsidP="00CC3A31">
      <w:pPr>
        <w:jc w:val="both"/>
        <w:rPr>
          <w:rFonts w:ascii="GHEA Grapalat" w:hAnsi="GHEA Grapalat" w:cs="Arial"/>
          <w:vertAlign w:val="superscript"/>
          <w:lang w:val="es-ES"/>
        </w:rPr>
      </w:pPr>
    </w:p>
    <w:p w:rsidR="00CC3A31" w:rsidRPr="00CB0C48" w:rsidRDefault="00CC3A31" w:rsidP="00CC3A31">
      <w:pPr>
        <w:jc w:val="both"/>
        <w:rPr>
          <w:rFonts w:ascii="GHEA Grapalat" w:hAnsi="GHEA Grapalat"/>
          <w:sz w:val="22"/>
          <w:szCs w:val="22"/>
          <w:lang w:val="es-ES"/>
        </w:rPr>
      </w:pPr>
    </w:p>
    <w:p w:rsidR="00CC3A31" w:rsidRPr="00CB0C48" w:rsidRDefault="00CC3A31" w:rsidP="00CC3A31">
      <w:pPr>
        <w:jc w:val="both"/>
        <w:rPr>
          <w:rFonts w:ascii="GHEA Grapalat" w:hAnsi="GHEA Grapalat"/>
          <w:sz w:val="22"/>
          <w:szCs w:val="22"/>
          <w:u w:val="single"/>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էլեկտրոնային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փոստի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հասցեն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w:t>
      </w:r>
    </w:p>
    <w:p w:rsidR="00CC3A31" w:rsidRPr="00CB0C48" w:rsidRDefault="00CC3A31" w:rsidP="00CC3A31">
      <w:pPr>
        <w:jc w:val="both"/>
        <w:rPr>
          <w:rFonts w:ascii="GHEA Grapalat" w:hAnsi="GHEA Grapalat"/>
          <w:sz w:val="10"/>
          <w:szCs w:val="1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էլեկտրոնային փոստի հասցեն</w:t>
      </w:r>
    </w:p>
    <w:p w:rsidR="00CC3A31" w:rsidRPr="00CB0C48" w:rsidRDefault="00CC3A31" w:rsidP="00CC3A31">
      <w:pPr>
        <w:jc w:val="right"/>
        <w:rPr>
          <w:rFonts w:ascii="GHEA Grapalat" w:hAnsi="GHEA Grapalat"/>
          <w:sz w:val="10"/>
          <w:szCs w:val="10"/>
          <w:lang w:val="es-ES"/>
        </w:rPr>
      </w:pPr>
    </w:p>
    <w:p w:rsidR="00CC3A31" w:rsidRPr="00CB0C48" w:rsidRDefault="00CC3A31" w:rsidP="00CC3A31">
      <w:pPr>
        <w:jc w:val="right"/>
        <w:rPr>
          <w:rFonts w:ascii="GHEA Grapalat" w:hAnsi="GHEA Grapalat"/>
          <w:sz w:val="10"/>
          <w:szCs w:val="10"/>
          <w:lang w:val="es-ES"/>
        </w:rPr>
      </w:pPr>
    </w:p>
    <w:p w:rsidR="00CC3A31" w:rsidRPr="00DE1E5A" w:rsidRDefault="00CC3A31" w:rsidP="00CC3A31">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CC3A31" w:rsidRPr="00DE1E5A" w:rsidRDefault="00CC3A31" w:rsidP="00CC3A31">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CC3A31" w:rsidRPr="0049186D" w:rsidRDefault="00CC3A31" w:rsidP="00CC3A31">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002E32" w:rsidRPr="00A07735">
        <w:rPr>
          <w:rFonts w:ascii="GHEA Grapalat" w:hAnsi="GHEA Grapalat"/>
          <w:b/>
          <w:i/>
          <w:lang w:val="hy-AM"/>
        </w:rPr>
        <w:t>&lt;&lt;ԿՄԵՔ-</w:t>
      </w:r>
      <w:r w:rsidR="00002E32" w:rsidRPr="00A07735">
        <w:rPr>
          <w:rFonts w:ascii="GHEA Grapalat" w:hAnsi="GHEA Grapalat"/>
          <w:b/>
          <w:lang w:val="af-ZA"/>
        </w:rPr>
        <w:t>ԳՀԱՇՁԲ</w:t>
      </w:r>
      <w:r w:rsidR="00002E32" w:rsidRPr="00A07735">
        <w:rPr>
          <w:rFonts w:ascii="GHEA Grapalat" w:hAnsi="GHEA Grapalat"/>
          <w:b/>
          <w:i/>
          <w:lang w:val="hy-AM"/>
        </w:rPr>
        <w:t>-19/</w:t>
      </w:r>
      <w:r w:rsidR="00002E32" w:rsidRPr="00A07735">
        <w:rPr>
          <w:rFonts w:ascii="GHEA Grapalat" w:hAnsi="GHEA Grapalat"/>
          <w:b/>
          <w:i/>
          <w:lang w:val="af-ZA"/>
        </w:rPr>
        <w:t>13</w:t>
      </w:r>
      <w:r w:rsidR="00002E32" w:rsidRPr="00A07735">
        <w:rPr>
          <w:rFonts w:ascii="GHEA Grapalat" w:hAnsi="GHEA Grapalat"/>
          <w:b/>
          <w:i/>
          <w:lang w:val="hy-AM"/>
        </w:rPr>
        <w:t>&gt;&gt;</w:t>
      </w:r>
      <w:r w:rsidR="00002E32" w:rsidRPr="00CB0C48">
        <w:rPr>
          <w:rFonts w:ascii="GHEA Grapalat" w:hAnsi="GHEA Grapalat" w:cs="Sylfaen"/>
          <w:b/>
          <w:lang w:val="es-ES"/>
        </w:rPr>
        <w:t>*</w:t>
      </w:r>
      <w:r w:rsidR="00002E32" w:rsidRPr="00CB0C48">
        <w:rPr>
          <w:rFonts w:ascii="GHEA Grapalat" w:hAnsi="GHEA Grapalat"/>
          <w:b/>
          <w:lang w:val="es-ES"/>
        </w:rPr>
        <w:t xml:space="preserve">  </w:t>
      </w:r>
      <w:r w:rsidRPr="00DE1E5A">
        <w:rPr>
          <w:rFonts w:ascii="GHEA Grapalat" w:hAnsi="GHEA Grapalat" w:cs="Arial"/>
          <w:sz w:val="20"/>
          <w:szCs w:val="20"/>
          <w:lang w:val="es-ES"/>
        </w:rPr>
        <w:t xml:space="preserve">  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 xml:space="preserve"> </w:t>
      </w:r>
      <w:r w:rsidRPr="0049186D">
        <w:rPr>
          <w:rFonts w:ascii="GHEA Grapalat" w:hAnsi="GHEA Grapalat" w:cs="Arial"/>
          <w:sz w:val="20"/>
          <w:szCs w:val="20"/>
          <w:lang w:val="es-ES"/>
        </w:rPr>
        <w:t>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Pr>
          <w:rFonts w:ascii="GHEA Grapalat" w:hAnsi="GHEA Grapalat" w:cs="Arial"/>
          <w:sz w:val="20"/>
          <w:szCs w:val="20"/>
          <w:lang w:val="es-ES"/>
        </w:rPr>
        <w:t>րը.</w:t>
      </w:r>
    </w:p>
    <w:p w:rsidR="00CC3A31" w:rsidRPr="00DE1E5A" w:rsidRDefault="00CC3A31" w:rsidP="00CC3A31">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002E32" w:rsidRPr="00A07735">
        <w:rPr>
          <w:rFonts w:ascii="GHEA Grapalat" w:hAnsi="GHEA Grapalat"/>
          <w:b/>
          <w:i/>
          <w:lang w:val="hy-AM"/>
        </w:rPr>
        <w:t>&lt;&lt;ԿՄԵՔ-</w:t>
      </w:r>
      <w:r w:rsidR="00002E32" w:rsidRPr="00A07735">
        <w:rPr>
          <w:rFonts w:ascii="GHEA Grapalat" w:hAnsi="GHEA Grapalat"/>
          <w:b/>
          <w:lang w:val="af-ZA"/>
        </w:rPr>
        <w:t>ԳՀԱՇՁԲ</w:t>
      </w:r>
      <w:r w:rsidR="00002E32" w:rsidRPr="00A07735">
        <w:rPr>
          <w:rFonts w:ascii="GHEA Grapalat" w:hAnsi="GHEA Grapalat"/>
          <w:b/>
          <w:i/>
          <w:lang w:val="hy-AM"/>
        </w:rPr>
        <w:t>-19/</w:t>
      </w:r>
      <w:r w:rsidR="00002E32" w:rsidRPr="00A07735">
        <w:rPr>
          <w:rFonts w:ascii="GHEA Grapalat" w:hAnsi="GHEA Grapalat"/>
          <w:b/>
          <w:i/>
          <w:lang w:val="af-ZA"/>
        </w:rPr>
        <w:t>13</w:t>
      </w:r>
      <w:r w:rsidR="00002E32" w:rsidRPr="00A07735">
        <w:rPr>
          <w:rFonts w:ascii="GHEA Grapalat" w:hAnsi="GHEA Grapalat"/>
          <w:b/>
          <w:i/>
          <w:lang w:val="hy-AM"/>
        </w:rPr>
        <w:t>&gt;&gt;</w:t>
      </w:r>
      <w:r w:rsidR="00002E32" w:rsidRPr="00CB0C48">
        <w:rPr>
          <w:rFonts w:ascii="GHEA Grapalat" w:hAnsi="GHEA Grapalat" w:cs="Sylfaen"/>
          <w:b/>
          <w:lang w:val="es-ES"/>
        </w:rPr>
        <w:t>*</w:t>
      </w:r>
      <w:r w:rsidR="00002E32"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CC3A31" w:rsidRPr="00DE1E5A" w:rsidRDefault="00CC3A31" w:rsidP="00CC3A31">
      <w:pPr>
        <w:numPr>
          <w:ilvl w:val="0"/>
          <w:numId w:val="19"/>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CC3A31" w:rsidRPr="00DE1E5A" w:rsidRDefault="00CC3A31" w:rsidP="00CC3A31">
      <w:pPr>
        <w:numPr>
          <w:ilvl w:val="0"/>
          <w:numId w:val="19"/>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CC3A31" w:rsidRPr="00DE1E5A" w:rsidRDefault="00CC3A31" w:rsidP="00CC3A31">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CC3A31" w:rsidRPr="00DE1E5A" w:rsidRDefault="00CC3A31" w:rsidP="00CC3A31">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CC3A31" w:rsidRPr="00DE1E5A" w:rsidRDefault="00CC3A31" w:rsidP="00CC3A31">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CC3A31" w:rsidRPr="00DE1E5A" w:rsidRDefault="00CC3A31" w:rsidP="00CC3A31">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CC3A31" w:rsidRPr="00DE1E5A" w:rsidRDefault="00CC3A31" w:rsidP="00CC3A31">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CC3A31" w:rsidRPr="00DE1E5A" w:rsidRDefault="00CC3A31" w:rsidP="00CC3A31">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CC3A31" w:rsidRPr="00DE1E5A" w:rsidRDefault="00CC3A31" w:rsidP="00CC3A31">
      <w:pPr>
        <w:numPr>
          <w:ilvl w:val="0"/>
          <w:numId w:val="19"/>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C3A31" w:rsidRPr="00B21DC4" w:rsidTr="00180B9E">
        <w:tc>
          <w:tcPr>
            <w:tcW w:w="2570" w:type="dxa"/>
            <w:vAlign w:val="center"/>
          </w:tcPr>
          <w:p w:rsidR="00CC3A31" w:rsidRPr="003104AE" w:rsidRDefault="00CC3A31" w:rsidP="00180B9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C3A31" w:rsidRPr="003104AE" w:rsidRDefault="00CC3A31" w:rsidP="00180B9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C3A31" w:rsidRPr="003104AE" w:rsidRDefault="00CC3A31" w:rsidP="00180B9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C3A31" w:rsidRPr="00B21DC4" w:rsidTr="00180B9E">
        <w:tc>
          <w:tcPr>
            <w:tcW w:w="2570" w:type="dxa"/>
            <w:vAlign w:val="center"/>
          </w:tcPr>
          <w:p w:rsidR="00CC3A31" w:rsidRPr="00D35555" w:rsidRDefault="00CC3A31" w:rsidP="00180B9E">
            <w:pPr>
              <w:pStyle w:val="31"/>
              <w:spacing w:line="240" w:lineRule="auto"/>
              <w:ind w:firstLine="0"/>
              <w:jc w:val="center"/>
              <w:rPr>
                <w:rFonts w:ascii="Sylfaen" w:hAnsi="Sylfaen"/>
                <w:sz w:val="26"/>
                <w:vertAlign w:val="superscript"/>
                <w:lang w:val="hy-AM"/>
              </w:rPr>
            </w:pPr>
          </w:p>
        </w:tc>
        <w:tc>
          <w:tcPr>
            <w:tcW w:w="3960" w:type="dxa"/>
            <w:vAlign w:val="center"/>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c>
          <w:tcPr>
            <w:tcW w:w="3370" w:type="dxa"/>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r>
      <w:tr w:rsidR="00CC3A31" w:rsidRPr="00B21DC4" w:rsidTr="00180B9E">
        <w:tc>
          <w:tcPr>
            <w:tcW w:w="2570" w:type="dxa"/>
            <w:vAlign w:val="center"/>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c>
          <w:tcPr>
            <w:tcW w:w="3960" w:type="dxa"/>
            <w:vAlign w:val="center"/>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c>
          <w:tcPr>
            <w:tcW w:w="3370" w:type="dxa"/>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r>
      <w:tr w:rsidR="00CC3A31" w:rsidRPr="00B21DC4" w:rsidTr="00180B9E">
        <w:tc>
          <w:tcPr>
            <w:tcW w:w="2570" w:type="dxa"/>
            <w:vAlign w:val="center"/>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c>
          <w:tcPr>
            <w:tcW w:w="3960" w:type="dxa"/>
            <w:vAlign w:val="center"/>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c>
          <w:tcPr>
            <w:tcW w:w="3370" w:type="dxa"/>
          </w:tcPr>
          <w:p w:rsidR="00CC3A31" w:rsidRPr="00143F38" w:rsidRDefault="00CC3A31" w:rsidP="00180B9E">
            <w:pPr>
              <w:pStyle w:val="31"/>
              <w:spacing w:line="240" w:lineRule="auto"/>
              <w:ind w:firstLine="0"/>
              <w:jc w:val="center"/>
              <w:rPr>
                <w:rFonts w:ascii="GHEA Grapalat" w:hAnsi="GHEA Grapalat"/>
                <w:sz w:val="26"/>
                <w:vertAlign w:val="superscript"/>
                <w:lang w:val="es-ES"/>
              </w:rPr>
            </w:pPr>
          </w:p>
        </w:tc>
      </w:tr>
    </w:tbl>
    <w:p w:rsidR="00CC3A31" w:rsidRPr="00DE1E5A" w:rsidRDefault="00CC3A31" w:rsidP="00CC3A31">
      <w:pPr>
        <w:jc w:val="right"/>
        <w:rPr>
          <w:ins w:id="19" w:author="User" w:date="2019-05-25T13:40:00Z"/>
          <w:rFonts w:ascii="GHEA Grapalat" w:hAnsi="GHEA Grapalat"/>
          <w:sz w:val="10"/>
          <w:szCs w:val="10"/>
          <w:lang w:val="es-ES"/>
        </w:rPr>
      </w:pPr>
    </w:p>
    <w:p w:rsidR="00CC3A31" w:rsidRPr="00DE1E5A" w:rsidRDefault="00CC3A31" w:rsidP="00CC3A31">
      <w:pPr>
        <w:jc w:val="both"/>
        <w:rPr>
          <w:ins w:id="20" w:author="User" w:date="2019-05-25T13:40:00Z"/>
          <w:rFonts w:ascii="GHEA Grapalat" w:hAnsi="GHEA Grapalat"/>
          <w:sz w:val="10"/>
          <w:szCs w:val="10"/>
          <w:lang w:val="es-ES"/>
        </w:rPr>
      </w:pPr>
    </w:p>
    <w:p w:rsidR="00CC3A31" w:rsidRDefault="00CC3A31" w:rsidP="00CC3A31">
      <w:pPr>
        <w:spacing w:line="360" w:lineRule="auto"/>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3</w:t>
      </w:r>
      <w:r>
        <w:rPr>
          <w:rFonts w:ascii="GHEA Grapalat" w:hAnsi="GHEA Grapalat" w:cs="Arial"/>
          <w:sz w:val="20"/>
          <w:szCs w:val="20"/>
          <w:lang w:val="es-ES"/>
        </w:rPr>
        <w:t xml:space="preserve">) </w:t>
      </w:r>
      <w:r w:rsidR="00002E32" w:rsidRPr="00A07735">
        <w:rPr>
          <w:rFonts w:ascii="GHEA Grapalat" w:hAnsi="GHEA Grapalat"/>
          <w:b/>
          <w:i/>
          <w:lang w:val="hy-AM"/>
        </w:rPr>
        <w:t>&lt;&lt;ԿՄԵՔ-</w:t>
      </w:r>
      <w:r w:rsidR="00002E32" w:rsidRPr="00A07735">
        <w:rPr>
          <w:rFonts w:ascii="GHEA Grapalat" w:hAnsi="GHEA Grapalat"/>
          <w:b/>
          <w:lang w:val="af-ZA"/>
        </w:rPr>
        <w:t>ԳՀԱՇՁԲ</w:t>
      </w:r>
      <w:r w:rsidR="00002E32" w:rsidRPr="00A07735">
        <w:rPr>
          <w:rFonts w:ascii="GHEA Grapalat" w:hAnsi="GHEA Grapalat"/>
          <w:b/>
          <w:i/>
          <w:lang w:val="hy-AM"/>
        </w:rPr>
        <w:t>-19/</w:t>
      </w:r>
      <w:r w:rsidR="00002E32" w:rsidRPr="00A07735">
        <w:rPr>
          <w:rFonts w:ascii="GHEA Grapalat" w:hAnsi="GHEA Grapalat"/>
          <w:b/>
          <w:i/>
          <w:lang w:val="af-ZA"/>
        </w:rPr>
        <w:t>13</w:t>
      </w:r>
      <w:r w:rsidR="00002E32" w:rsidRPr="00A07735">
        <w:rPr>
          <w:rFonts w:ascii="GHEA Grapalat" w:hAnsi="GHEA Grapalat"/>
          <w:b/>
          <w:i/>
          <w:lang w:val="hy-AM"/>
        </w:rPr>
        <w:t>&gt;&gt;</w:t>
      </w:r>
      <w:r w:rsidR="00002E32" w:rsidRPr="00CB0C48">
        <w:rPr>
          <w:rFonts w:ascii="GHEA Grapalat" w:hAnsi="GHEA Grapalat" w:cs="Sylfaen"/>
          <w:b/>
          <w:lang w:val="es-ES"/>
        </w:rPr>
        <w:t>*</w:t>
      </w:r>
      <w:r w:rsidR="00002E32"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w:t>
      </w:r>
      <w:r w:rsidRPr="00970498">
        <w:rPr>
          <w:rFonts w:ascii="GHEA Grapalat" w:hAnsi="GHEA Grapalat" w:cs="Arial"/>
          <w:sz w:val="20"/>
          <w:szCs w:val="20"/>
          <w:lang w:val="es-ES"/>
        </w:rPr>
        <w:t>աշխատակիցների միջոցով</w:t>
      </w:r>
      <w:r>
        <w:rPr>
          <w:rFonts w:ascii="GHEA Grapalat" w:hAnsi="GHEA Grapalat" w:cs="Arial"/>
          <w:sz w:val="20"/>
          <w:szCs w:val="20"/>
          <w:lang w:val="es-ES"/>
        </w:rPr>
        <w:t>:</w:t>
      </w:r>
    </w:p>
    <w:p w:rsidR="00CC3A31" w:rsidRDefault="00CC3A31" w:rsidP="00CC3A31">
      <w:pPr>
        <w:spacing w:line="360" w:lineRule="auto"/>
        <w:ind w:firstLine="708"/>
        <w:jc w:val="both"/>
        <w:rPr>
          <w:rFonts w:ascii="GHEA Grapalat" w:hAnsi="GHEA Grapalat" w:cs="Arial"/>
          <w:sz w:val="20"/>
          <w:szCs w:val="20"/>
          <w:lang w:val="es-ES"/>
        </w:rPr>
      </w:pPr>
      <w:r>
        <w:rPr>
          <w:rFonts w:ascii="GHEA Grapalat" w:hAnsi="GHEA Grapalat" w:cs="Arial"/>
          <w:vertAlign w:val="superscript"/>
          <w:lang w:val="es-ES"/>
        </w:rPr>
        <w:t>քանակը</w:t>
      </w:r>
    </w:p>
    <w:p w:rsidR="00CC3A31" w:rsidRPr="00DE1E5A" w:rsidRDefault="00CC3A31" w:rsidP="00CC3A31">
      <w:pPr>
        <w:spacing w:line="360" w:lineRule="auto"/>
        <w:ind w:firstLine="708"/>
        <w:jc w:val="both"/>
        <w:rPr>
          <w:rFonts w:ascii="GHEA Grapalat" w:hAnsi="GHEA Grapalat" w:cs="Arial"/>
          <w:sz w:val="20"/>
          <w:szCs w:val="20"/>
          <w:lang w:val="es-ES"/>
        </w:rPr>
      </w:pPr>
    </w:p>
    <w:p w:rsidR="00CC3A31" w:rsidRDefault="00CC3A31" w:rsidP="00CC3A31">
      <w:pPr>
        <w:spacing w:line="360" w:lineRule="auto"/>
        <w:ind w:firstLine="708"/>
        <w:jc w:val="both"/>
        <w:rPr>
          <w:rFonts w:ascii="GHEA Grapalat" w:hAnsi="GHEA Grapalat" w:cs="Arial"/>
          <w:sz w:val="20"/>
          <w:szCs w:val="20"/>
          <w:lang w:val="es-ES"/>
        </w:rPr>
      </w:pPr>
    </w:p>
    <w:p w:rsidR="00CC3A31" w:rsidRPr="002539ED" w:rsidRDefault="00CC3A31" w:rsidP="00CC3A31">
      <w:pPr>
        <w:jc w:val="both"/>
        <w:rPr>
          <w:rFonts w:ascii="GHEA Grapalat" w:hAnsi="GHEA Grapalat"/>
          <w:sz w:val="20"/>
          <w:lang w:val="es-ES"/>
        </w:rPr>
      </w:pPr>
      <w:r w:rsidRPr="00CB0C48">
        <w:rPr>
          <w:rFonts w:ascii="GHEA Grapalat" w:hAnsi="GHEA Grapalat"/>
          <w:sz w:val="20"/>
          <w:lang w:val="es-ES"/>
        </w:rPr>
        <w:t xml:space="preserve">   </w:t>
      </w:r>
      <w:r w:rsidRPr="00CB0C48">
        <w:rPr>
          <w:rFonts w:ascii="GHEA Grapalat" w:hAnsi="GHEA Grapalat"/>
          <w:sz w:val="20"/>
          <w:lang w:val="hy-AM"/>
        </w:rPr>
        <w:t xml:space="preserve">___________________________________________________ </w:t>
      </w:r>
      <w:r w:rsidRPr="00CB0C48">
        <w:rPr>
          <w:rFonts w:ascii="GHEA Grapalat" w:hAnsi="GHEA Grapalat"/>
          <w:sz w:val="20"/>
          <w:lang w:val="hy-AM"/>
        </w:rPr>
        <w:tab/>
        <w:t xml:space="preserve">                </w:t>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lang w:val="es-ES"/>
        </w:rPr>
        <w:tab/>
      </w:r>
      <w:r w:rsidRPr="00CB0C48">
        <w:rPr>
          <w:rFonts w:ascii="GHEA Grapalat" w:hAnsi="GHEA Grapalat"/>
          <w:sz w:val="20"/>
          <w:lang w:val="hy-AM"/>
        </w:rPr>
        <w:t xml:space="preserve"> </w:t>
      </w:r>
    </w:p>
    <w:p w:rsidR="00CC3A31" w:rsidRPr="00CB0C48" w:rsidRDefault="00CC3A31" w:rsidP="00CC3A31">
      <w:pPr>
        <w:ind w:firstLine="708"/>
        <w:jc w:val="both"/>
        <w:rPr>
          <w:rFonts w:ascii="GHEA Grapalat" w:hAnsi="GHEA Grapalat" w:cs="Arial"/>
          <w:sz w:val="20"/>
          <w:vertAlign w:val="superscript"/>
          <w:lang w:val="es-ES"/>
        </w:rPr>
      </w:pP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ստորագրությունը</w:t>
      </w:r>
      <w:r w:rsidRPr="00CB0C48">
        <w:rPr>
          <w:rFonts w:ascii="GHEA Grapalat" w:hAnsi="GHEA Grapalat" w:cs="Arial"/>
          <w:sz w:val="20"/>
          <w:vertAlign w:val="superscript"/>
          <w:lang w:val="hy-AM"/>
        </w:rPr>
        <w:t>)</w:t>
      </w:r>
    </w:p>
    <w:p w:rsidR="00CC3A31" w:rsidRPr="00CB0C48" w:rsidRDefault="00CC3A31" w:rsidP="00CC3A31">
      <w:pPr>
        <w:jc w:val="both"/>
        <w:rPr>
          <w:rFonts w:ascii="GHEA Grapalat" w:hAnsi="GHEA Grapalat" w:cs="Arial"/>
          <w:sz w:val="20"/>
          <w:vertAlign w:val="superscript"/>
          <w:lang w:val="es-ES"/>
        </w:rPr>
      </w:pPr>
    </w:p>
    <w:p w:rsidR="00CC3A31" w:rsidRPr="00CB0C48" w:rsidRDefault="00CC3A31" w:rsidP="00CC3A31">
      <w:pPr>
        <w:jc w:val="both"/>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6"/>
          <w:rFonts w:ascii="GHEA Grapalat" w:hAnsi="GHEA Grapalat" w:cs="Arial"/>
          <w:color w:val="FFFFFF"/>
          <w:sz w:val="20"/>
          <w:lang w:val="hy-AM"/>
        </w:rPr>
        <w:footnoteReference w:id="12"/>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C3A31" w:rsidRPr="00896E35" w:rsidRDefault="00CC3A31" w:rsidP="00CC3A31">
      <w:pPr>
        <w:pStyle w:val="31"/>
        <w:jc w:val="right"/>
        <w:rPr>
          <w:rFonts w:ascii="GHEA Grapalat" w:hAnsi="GHEA Grapalat"/>
          <w:b/>
          <w:lang w:val="hy-AM"/>
        </w:rPr>
      </w:pPr>
    </w:p>
    <w:p w:rsidR="00CC3A31" w:rsidRPr="00896E35" w:rsidRDefault="00CC3A31" w:rsidP="00CC3A31">
      <w:pPr>
        <w:pStyle w:val="31"/>
        <w:jc w:val="right"/>
        <w:rPr>
          <w:rFonts w:ascii="GHEA Grapalat" w:hAnsi="GHEA Grapalat"/>
          <w:b/>
          <w:lang w:val="hy-AM"/>
        </w:rPr>
      </w:pPr>
    </w:p>
    <w:p w:rsidR="00CC3A31" w:rsidRPr="00896E35" w:rsidRDefault="00CC3A31" w:rsidP="00CC3A31">
      <w:pPr>
        <w:pStyle w:val="31"/>
        <w:jc w:val="right"/>
        <w:rPr>
          <w:rFonts w:ascii="GHEA Grapalat" w:hAnsi="GHEA Grapalat"/>
          <w:b/>
          <w:lang w:val="hy-AM"/>
        </w:rPr>
      </w:pPr>
    </w:p>
    <w:p w:rsidR="00CC3A31" w:rsidRPr="00896E35" w:rsidRDefault="00CC3A31" w:rsidP="00CC3A31">
      <w:pPr>
        <w:pStyle w:val="31"/>
        <w:jc w:val="right"/>
        <w:rPr>
          <w:rFonts w:ascii="GHEA Grapalat" w:hAnsi="GHEA Grapalat"/>
          <w:b/>
          <w:lang w:val="hy-AM"/>
        </w:rPr>
      </w:pPr>
      <w:r w:rsidRPr="00CB0C48">
        <w:rPr>
          <w:rFonts w:ascii="GHEA Grapalat" w:hAnsi="GHEA Grapalat"/>
          <w:b/>
          <w:lang w:val="hy-AM"/>
        </w:rPr>
        <w:br w:type="page"/>
      </w:r>
    </w:p>
    <w:p w:rsidR="00CC3A31" w:rsidRPr="00CB0C48" w:rsidRDefault="00CC3A31" w:rsidP="00CC3A31">
      <w:pPr>
        <w:pStyle w:val="31"/>
        <w:spacing w:line="240" w:lineRule="auto"/>
        <w:jc w:val="right"/>
        <w:rPr>
          <w:rFonts w:ascii="GHEA Grapalat" w:hAnsi="GHEA Grapalat" w:cs="Sylfaen"/>
          <w:b/>
          <w:lang w:val="hy-AM"/>
        </w:rPr>
      </w:pPr>
    </w:p>
    <w:p w:rsidR="00CC3A31" w:rsidRPr="00896E35" w:rsidRDefault="00CC3A31" w:rsidP="00CC3A31">
      <w:pPr>
        <w:pStyle w:val="31"/>
        <w:spacing w:line="240" w:lineRule="auto"/>
        <w:ind w:firstLine="0"/>
        <w:jc w:val="right"/>
        <w:rPr>
          <w:rFonts w:ascii="GHEA Grapalat" w:hAnsi="GHEA Grapalat" w:cs="Arial"/>
          <w:b/>
          <w:lang w:val="hy-AM"/>
        </w:rPr>
      </w:pPr>
      <w:r w:rsidRPr="00CB0C48">
        <w:rPr>
          <w:rFonts w:ascii="GHEA Grapalat" w:hAnsi="GHEA Grapalat" w:cs="Sylfaen"/>
          <w:b/>
          <w:lang w:val="hy-AM"/>
        </w:rPr>
        <w:t>Հավելված</w:t>
      </w:r>
      <w:r w:rsidRPr="00CB0C48">
        <w:rPr>
          <w:rFonts w:ascii="GHEA Grapalat" w:hAnsi="GHEA Grapalat" w:cs="Arial"/>
          <w:b/>
          <w:lang w:val="hy-AM"/>
        </w:rPr>
        <w:t xml:space="preserve"> </w:t>
      </w:r>
      <w:r w:rsidRPr="002539ED">
        <w:rPr>
          <w:rFonts w:ascii="GHEA Grapalat" w:hAnsi="GHEA Grapalat" w:cs="Arial"/>
          <w:b/>
          <w:lang w:val="hy-AM"/>
        </w:rPr>
        <w:t>2</w:t>
      </w:r>
    </w:p>
    <w:p w:rsidR="00CC3A31" w:rsidRPr="00CB0C48" w:rsidRDefault="00002E32" w:rsidP="00CC3A31">
      <w:pPr>
        <w:pStyle w:val="31"/>
        <w:spacing w:line="240" w:lineRule="auto"/>
        <w:jc w:val="right"/>
        <w:rPr>
          <w:rFonts w:ascii="GHEA Grapalat" w:hAnsi="GHEA Grapalat" w:cs="Arial"/>
          <w:b/>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b/>
          <w:lang w:val="hy-AM"/>
        </w:rPr>
        <w:t>ծածկագրով</w:t>
      </w:r>
    </w:p>
    <w:p w:rsidR="00CC3A31" w:rsidRPr="00CB0C48" w:rsidRDefault="00CC3A31" w:rsidP="00CC3A3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C3A31" w:rsidRPr="00CB0C48" w:rsidRDefault="00CC3A31" w:rsidP="00CC3A31">
      <w:pPr>
        <w:rPr>
          <w:rFonts w:ascii="GHEA Grapalat" w:hAnsi="GHEA Grapalat"/>
          <w:lang w:val="hy-AM"/>
        </w:rPr>
      </w:pPr>
    </w:p>
    <w:p w:rsidR="00CC3A31" w:rsidRPr="00CB0C48" w:rsidRDefault="00CC3A31" w:rsidP="00CC3A31">
      <w:pPr>
        <w:ind w:firstLine="567"/>
        <w:jc w:val="center"/>
        <w:rPr>
          <w:rFonts w:ascii="GHEA Grapalat" w:hAnsi="GHEA Grapalat"/>
          <w:sz w:val="20"/>
          <w:lang w:val="hy-AM"/>
        </w:rPr>
      </w:pP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p>
    <w:p w:rsidR="00CC3A31" w:rsidRPr="00CB0C48" w:rsidRDefault="00CC3A31" w:rsidP="00CC3A31">
      <w:pPr>
        <w:ind w:firstLine="567"/>
        <w:rPr>
          <w:rFonts w:ascii="GHEA Grapalat" w:hAnsi="GHEA Grapalat"/>
          <w:lang w:val="hy-AM"/>
        </w:rPr>
      </w:pPr>
    </w:p>
    <w:p w:rsidR="00CC3A31" w:rsidRPr="00CB0C48" w:rsidRDefault="00CC3A31" w:rsidP="00CC3A31">
      <w:pPr>
        <w:ind w:firstLine="567"/>
        <w:jc w:val="both"/>
        <w:rPr>
          <w:rFonts w:ascii="GHEA Grapalat" w:hAnsi="GHEA Grapalat" w:cs="Arial"/>
          <w:lang w:val="hy-AM"/>
        </w:rPr>
      </w:pPr>
      <w:r w:rsidRPr="00CB0C48">
        <w:rPr>
          <w:rFonts w:ascii="GHEA Grapalat" w:hAnsi="GHEA Grapalat" w:cs="Arial"/>
          <w:sz w:val="20"/>
          <w:szCs w:val="20"/>
          <w:lang w:val="es-ES"/>
        </w:rPr>
        <w:t xml:space="preserve">Ուսումնասիրելով </w:t>
      </w:r>
      <w:r w:rsidR="00002E32" w:rsidRPr="00A07735">
        <w:rPr>
          <w:rFonts w:ascii="GHEA Grapalat" w:hAnsi="GHEA Grapalat"/>
          <w:b/>
          <w:i/>
          <w:lang w:val="hy-AM"/>
        </w:rPr>
        <w:t>&lt;&lt;ԿՄԵՔ-</w:t>
      </w:r>
      <w:r w:rsidR="00002E32" w:rsidRPr="00A07735">
        <w:rPr>
          <w:rFonts w:ascii="GHEA Grapalat" w:hAnsi="GHEA Grapalat"/>
          <w:b/>
          <w:lang w:val="af-ZA"/>
        </w:rPr>
        <w:t>ԳՀԱՇՁԲ</w:t>
      </w:r>
      <w:r w:rsidR="00002E32" w:rsidRPr="00A07735">
        <w:rPr>
          <w:rFonts w:ascii="GHEA Grapalat" w:hAnsi="GHEA Grapalat"/>
          <w:b/>
          <w:i/>
          <w:lang w:val="hy-AM"/>
        </w:rPr>
        <w:t>-19/</w:t>
      </w:r>
      <w:r w:rsidR="00002E32" w:rsidRPr="00A07735">
        <w:rPr>
          <w:rFonts w:ascii="GHEA Grapalat" w:hAnsi="GHEA Grapalat"/>
          <w:b/>
          <w:i/>
          <w:lang w:val="af-ZA"/>
        </w:rPr>
        <w:t>13</w:t>
      </w:r>
      <w:r w:rsidR="00002E32" w:rsidRPr="00A07735">
        <w:rPr>
          <w:rFonts w:ascii="GHEA Grapalat" w:hAnsi="GHEA Grapalat"/>
          <w:b/>
          <w:i/>
          <w:lang w:val="hy-AM"/>
        </w:rPr>
        <w:t>&gt;&gt;</w:t>
      </w:r>
      <w:r w:rsidR="00002E32" w:rsidRPr="00CB0C48">
        <w:rPr>
          <w:rFonts w:ascii="GHEA Grapalat" w:hAnsi="GHEA Grapalat" w:cs="Sylfaen"/>
          <w:b/>
          <w:lang w:val="es-ES"/>
        </w:rPr>
        <w:t>*</w:t>
      </w:r>
      <w:r w:rsidR="00002E32" w:rsidRPr="00CB0C48">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հրավերը, այդ թվում կնքվելիք  պայմանագրի նախագիծը</w:t>
      </w:r>
      <w:r w:rsidRPr="00CB0C48">
        <w:rPr>
          <w:rFonts w:ascii="GHEA Grapalat" w:hAnsi="GHEA Grapalat" w:cs="Arial"/>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cs="Arial"/>
          <w:sz w:val="20"/>
          <w:szCs w:val="20"/>
          <w:lang w:val="es-ES"/>
        </w:rPr>
        <w:t>-ն առաջարկում է</w:t>
      </w:r>
      <w:r w:rsidRPr="00CB0C48">
        <w:rPr>
          <w:rFonts w:ascii="GHEA Grapalat" w:hAnsi="GHEA Grapalat" w:cs="Arial"/>
          <w:lang w:val="hy-AM"/>
        </w:rPr>
        <w:t xml:space="preserve">   </w:t>
      </w:r>
    </w:p>
    <w:p w:rsidR="00CC3A31" w:rsidRPr="00CB0C48" w:rsidRDefault="00CC3A31" w:rsidP="00CC3A31">
      <w:pPr>
        <w:ind w:firstLine="567"/>
        <w:jc w:val="both"/>
        <w:rPr>
          <w:rFonts w:ascii="GHEA Grapalat" w:hAnsi="GHEA Grapalat" w:cs="Arial"/>
        </w:rPr>
      </w:pPr>
      <w:r w:rsidRPr="00CB0C48">
        <w:rPr>
          <w:rFonts w:ascii="GHEA Grapalat" w:hAnsi="GHEA Grapalat" w:cs="Sylfaen"/>
          <w:vertAlign w:val="superscript"/>
          <w:lang w:val="hy-AM"/>
        </w:rPr>
        <w:t xml:space="preserve">                                                                                     մասնակցի անվանումը</w:t>
      </w:r>
    </w:p>
    <w:p w:rsidR="00CC3A31" w:rsidRPr="00CB0C48" w:rsidRDefault="00CC3A31" w:rsidP="00CC3A31">
      <w:pPr>
        <w:jc w:val="both"/>
        <w:rPr>
          <w:rFonts w:ascii="GHEA Grapalat" w:hAnsi="GHEA Grapalat"/>
          <w:sz w:val="20"/>
          <w:lang w:val="hy-AM"/>
        </w:rPr>
      </w:pPr>
      <w:r w:rsidRPr="00CB0C48">
        <w:rPr>
          <w:rFonts w:ascii="GHEA Grapalat" w:hAnsi="GHEA Grapalat" w:cs="Arial"/>
          <w:sz w:val="20"/>
          <w:szCs w:val="20"/>
          <w:lang w:val="es-ES"/>
        </w:rPr>
        <w:t>պայմանագիրը կատարել ներքոհիշյալ ընդհանուր գներով.</w:t>
      </w:r>
    </w:p>
    <w:p w:rsidR="00CC3A31" w:rsidRPr="00CB0C48" w:rsidRDefault="00CC3A31" w:rsidP="00CC3A31">
      <w:pPr>
        <w:jc w:val="center"/>
        <w:rPr>
          <w:rFonts w:ascii="GHEA Grapalat" w:hAnsi="GHEA Grapalat"/>
          <w:sz w:val="20"/>
          <w:lang w:val="hy-AM"/>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CC3A31" w:rsidRPr="00B21DC4" w:rsidTr="00180B9E">
        <w:trPr>
          <w:cantSplit/>
          <w:trHeight w:val="916"/>
          <w:jc w:val="center"/>
        </w:trPr>
        <w:tc>
          <w:tcPr>
            <w:tcW w:w="1136" w:type="dxa"/>
            <w:tcBorders>
              <w:top w:val="single" w:sz="4" w:space="0" w:color="auto"/>
              <w:left w:val="single" w:sz="4" w:space="0" w:color="auto"/>
              <w:right w:val="single" w:sz="4" w:space="0" w:color="auto"/>
            </w:tcBorders>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Չափա-</w:t>
            </w:r>
          </w:p>
          <w:p w:rsidR="00CC3A31" w:rsidRPr="00CB0C48" w:rsidRDefault="00CC3A31" w:rsidP="00180B9E">
            <w:pPr>
              <w:jc w:val="center"/>
              <w:rPr>
                <w:rFonts w:ascii="GHEA Grapalat" w:hAnsi="GHEA Grapalat"/>
                <w:b/>
                <w:bCs/>
                <w:sz w:val="16"/>
                <w:lang w:val="es-ES"/>
              </w:rPr>
            </w:pPr>
            <w:r w:rsidRPr="00CB0C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 xml:space="preserve"> Արժեքը (ինքնարժեքի և կանխատեսվող շահույթի հանրագումարը)</w:t>
            </w:r>
          </w:p>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ԱԱՀ**</w:t>
            </w:r>
          </w:p>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Ընդհանուր գինը</w:t>
            </w:r>
          </w:p>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 xml:space="preserve"> /տառերով և թվերով/</w:t>
            </w:r>
          </w:p>
        </w:tc>
      </w:tr>
      <w:tr w:rsidR="00CC3A31" w:rsidRPr="00CB0C48" w:rsidTr="00180B9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C3A31" w:rsidRPr="00CB0C48" w:rsidRDefault="00CC3A31" w:rsidP="00180B9E">
            <w:pPr>
              <w:jc w:val="center"/>
              <w:rPr>
                <w:rFonts w:ascii="GHEA Grapalat" w:hAnsi="GHEA Grapalat"/>
                <w:b/>
                <w:i/>
                <w:sz w:val="16"/>
                <w:lang w:val="es-ES"/>
              </w:rPr>
            </w:pPr>
            <w:r w:rsidRPr="00CB0C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C3A31" w:rsidRPr="00CB0C48" w:rsidRDefault="00CC3A31" w:rsidP="00180B9E">
            <w:pPr>
              <w:jc w:val="center"/>
              <w:rPr>
                <w:rFonts w:ascii="GHEA Grapalat" w:hAnsi="GHEA Grapalat"/>
                <w:b/>
                <w:i/>
                <w:sz w:val="16"/>
                <w:lang w:val="es-ES"/>
              </w:rPr>
            </w:pPr>
            <w:r w:rsidRPr="00CB0C48">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CC3A31" w:rsidRPr="00CB0C48" w:rsidRDefault="00CC3A31" w:rsidP="00180B9E">
            <w:pPr>
              <w:jc w:val="center"/>
              <w:rPr>
                <w:rFonts w:ascii="GHEA Grapalat" w:hAnsi="GHEA Grapalat"/>
                <w:i/>
                <w:sz w:val="16"/>
                <w:lang w:val="es-ES"/>
              </w:rPr>
            </w:pPr>
            <w:r w:rsidRPr="00CB0C48">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C3A31" w:rsidRPr="00CB0C48" w:rsidRDefault="00CC3A31" w:rsidP="00180B9E">
            <w:pPr>
              <w:jc w:val="center"/>
              <w:rPr>
                <w:rFonts w:ascii="GHEA Grapalat" w:hAnsi="GHEA Grapalat"/>
                <w:i/>
                <w:sz w:val="16"/>
                <w:lang w:val="es-ES"/>
              </w:rPr>
            </w:pPr>
            <w:r w:rsidRPr="00CB0C48">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C3A31" w:rsidRPr="00CB0C48" w:rsidRDefault="00CC3A31" w:rsidP="00180B9E">
            <w:pPr>
              <w:jc w:val="center"/>
              <w:rPr>
                <w:rFonts w:ascii="GHEA Grapalat" w:hAnsi="GHEA Grapalat"/>
                <w:i/>
                <w:sz w:val="16"/>
                <w:lang w:val="es-ES"/>
              </w:rPr>
            </w:pPr>
            <w:r w:rsidRPr="00CB0C48">
              <w:rPr>
                <w:rFonts w:ascii="GHEA Grapalat" w:hAnsi="GHEA Grapalat"/>
                <w:b/>
                <w:i/>
                <w:sz w:val="16"/>
                <w:lang w:val="es-ES"/>
              </w:rPr>
              <w:t>5=3+4</w:t>
            </w:r>
          </w:p>
        </w:tc>
      </w:tr>
      <w:tr w:rsidR="00CC3A31" w:rsidRPr="00B21DC4" w:rsidTr="00180B9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b/>
                <w:bCs/>
                <w:sz w:val="18"/>
                <w:lang w:val="es-ES"/>
              </w:rPr>
            </w:pPr>
            <w:r w:rsidRPr="00CB0C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r>
      <w:tr w:rsidR="00CC3A31" w:rsidRPr="00B21DC4" w:rsidTr="00180B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b/>
                <w:bCs/>
                <w:sz w:val="18"/>
                <w:lang w:val="es-ES"/>
              </w:rPr>
            </w:pPr>
            <w:r w:rsidRPr="00CB0C4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rPr>
                <w:rFonts w:ascii="GHEA Grapalat" w:hAnsi="GHEA Grapalat"/>
                <w:lang w:val="es-ES"/>
              </w:rPr>
            </w:pPr>
          </w:p>
        </w:tc>
      </w:tr>
      <w:tr w:rsidR="00CC3A31" w:rsidRPr="00B21DC4" w:rsidTr="00180B9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b/>
                <w:bCs/>
                <w:sz w:val="18"/>
                <w:lang w:val="es-ES"/>
              </w:rPr>
            </w:pPr>
            <w:r w:rsidRPr="00CB0C4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r>
      <w:tr w:rsidR="00CC3A31" w:rsidRPr="00CB0C48" w:rsidTr="00180B9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b/>
                <w:bCs/>
                <w:sz w:val="18"/>
                <w:lang w:val="es-ES"/>
              </w:rPr>
            </w:pPr>
            <w:r w:rsidRPr="00CB0C4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18"/>
                <w:lang w:val="es-ES"/>
              </w:rPr>
            </w:pPr>
            <w:r w:rsidRPr="00CB0C48">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A31" w:rsidRPr="00CB0C48" w:rsidRDefault="00CC3A31" w:rsidP="00180B9E">
            <w:pPr>
              <w:jc w:val="center"/>
              <w:rPr>
                <w:rFonts w:ascii="GHEA Grapalat" w:hAnsi="GHEA Grapalat"/>
                <w:lang w:val="es-ES"/>
              </w:rPr>
            </w:pPr>
          </w:p>
        </w:tc>
      </w:tr>
      <w:tr w:rsidR="00CC3A31" w:rsidRPr="00CB0C48" w:rsidTr="00180B9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jc w:val="center"/>
              <w:rPr>
                <w:rFonts w:ascii="GHEA Grapalat" w:hAnsi="GHEA Grapalat"/>
                <w:b/>
                <w:bCs/>
                <w:sz w:val="18"/>
                <w:lang w:val="es-ES"/>
              </w:rPr>
            </w:pPr>
            <w:r w:rsidRPr="00CB0C4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18"/>
                <w:lang w:val="es-ES"/>
              </w:rPr>
            </w:pPr>
            <w:r w:rsidRPr="00CB0C48">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3A31" w:rsidRPr="00CB0C48" w:rsidRDefault="00CC3A31" w:rsidP="00180B9E">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C3A31" w:rsidRPr="00CB0C48" w:rsidRDefault="00CC3A31" w:rsidP="00180B9E">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C3A31" w:rsidRPr="00CB0C48" w:rsidRDefault="00CC3A31" w:rsidP="00180B9E">
            <w:pPr>
              <w:jc w:val="center"/>
              <w:rPr>
                <w:rFonts w:ascii="GHEA Grapalat" w:hAnsi="GHEA Grapalat"/>
                <w:sz w:val="20"/>
                <w:lang w:val="es-ES"/>
              </w:rPr>
            </w:pPr>
          </w:p>
        </w:tc>
      </w:tr>
    </w:tbl>
    <w:p w:rsidR="00CC3A31" w:rsidRPr="00CB0C48" w:rsidRDefault="00CC3A31" w:rsidP="00CC3A31">
      <w:pPr>
        <w:rPr>
          <w:rFonts w:ascii="GHEA Grapalat" w:hAnsi="GHEA Grapalat"/>
          <w:sz w:val="18"/>
          <w:szCs w:val="18"/>
          <w:lang w:val="es-ES"/>
        </w:rPr>
      </w:pPr>
    </w:p>
    <w:p w:rsidR="00CC3A31" w:rsidRPr="00CB0C48" w:rsidRDefault="00CC3A31" w:rsidP="00CC3A31">
      <w:pPr>
        <w:rPr>
          <w:rFonts w:ascii="GHEA Grapalat" w:hAnsi="GHEA Grapalat"/>
          <w:sz w:val="18"/>
          <w:szCs w:val="18"/>
          <w:lang w:val="es-ES"/>
        </w:rPr>
      </w:pPr>
    </w:p>
    <w:p w:rsidR="00CC3A31" w:rsidRPr="00CB0C48" w:rsidRDefault="00CC3A31" w:rsidP="00CC3A31">
      <w:pPr>
        <w:rPr>
          <w:rFonts w:ascii="GHEA Grapalat" w:hAnsi="GHEA Grapalat"/>
          <w:sz w:val="18"/>
          <w:szCs w:val="18"/>
          <w:lang w:val="hy-AM"/>
        </w:rPr>
      </w:pPr>
    </w:p>
    <w:p w:rsidR="00CC3A31" w:rsidRPr="00CB0C48" w:rsidRDefault="00CC3A31" w:rsidP="00CC3A31">
      <w:pPr>
        <w:ind w:left="720" w:firstLine="720"/>
        <w:jc w:val="both"/>
        <w:rPr>
          <w:rFonts w:ascii="GHEA Grapalat" w:hAnsi="GHEA Grapalat"/>
          <w:sz w:val="20"/>
          <w:lang w:val="hy-AM"/>
        </w:rPr>
      </w:pPr>
      <w:r w:rsidRPr="00CB0C48">
        <w:rPr>
          <w:rFonts w:ascii="GHEA Grapalat" w:hAnsi="GHEA Grapalat"/>
          <w:sz w:val="20"/>
        </w:rPr>
        <w:t xml:space="preserve">     </w:t>
      </w: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w:t>
      </w:r>
      <w:r w:rsidRPr="00CB0C48">
        <w:rPr>
          <w:rFonts w:ascii="GHEA Grapalat" w:hAnsi="GHEA Grapalat"/>
          <w:sz w:val="20"/>
        </w:rPr>
        <w:t xml:space="preserve">       </w:t>
      </w:r>
      <w:r w:rsidRPr="00CB0C48">
        <w:rPr>
          <w:rFonts w:ascii="GHEA Grapalat" w:hAnsi="GHEA Grapalat"/>
          <w:sz w:val="20"/>
          <w:lang w:val="hy-AM"/>
        </w:rPr>
        <w:t xml:space="preserve">_____________ </w:t>
      </w:r>
    </w:p>
    <w:p w:rsidR="00CC3A31" w:rsidRPr="00CB0C48" w:rsidRDefault="00CC3A31" w:rsidP="00CC3A31">
      <w:pPr>
        <w:jc w:val="both"/>
        <w:rPr>
          <w:rFonts w:ascii="GHEA Grapalat" w:hAnsi="GHEA Grapalat"/>
          <w:sz w:val="20"/>
          <w:vertAlign w:val="superscript"/>
          <w:lang w:val="hy-AM"/>
        </w:rPr>
      </w:pPr>
      <w:r w:rsidRPr="00CB0C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B0C48">
        <w:rPr>
          <w:rFonts w:ascii="GHEA Grapalat" w:hAnsi="GHEA Grapalat"/>
          <w:sz w:val="20"/>
          <w:vertAlign w:val="superscript"/>
          <w:lang w:val="hy-AM"/>
        </w:rPr>
        <w:tab/>
      </w: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t>Կ. Տ.</w:t>
      </w:r>
      <w:r w:rsidRPr="00364C88">
        <w:rPr>
          <w:rStyle w:val="af6"/>
          <w:rFonts w:ascii="GHEA Grapalat" w:hAnsi="GHEA Grapalat"/>
          <w:color w:val="FFFFFF"/>
          <w:sz w:val="20"/>
          <w:lang w:val="hy-AM"/>
        </w:rPr>
        <w:footnoteReference w:id="13"/>
      </w:r>
      <w:r w:rsidRPr="00CB0C48">
        <w:rPr>
          <w:rFonts w:ascii="GHEA Grapalat" w:hAnsi="GHEA Grapalat"/>
          <w:sz w:val="20"/>
          <w:lang w:val="hy-AM"/>
        </w:rPr>
        <w:tab/>
      </w:r>
      <w:r w:rsidRPr="00CB0C48">
        <w:rPr>
          <w:rFonts w:ascii="GHEA Grapalat" w:hAnsi="GHEA Grapalat"/>
          <w:sz w:val="20"/>
          <w:lang w:val="hy-AM"/>
        </w:rPr>
        <w:tab/>
        <w:t xml:space="preserve"> </w:t>
      </w:r>
    </w:p>
    <w:p w:rsidR="00CC3A31" w:rsidRPr="00CB0C48" w:rsidRDefault="00CC3A31" w:rsidP="00CC3A31">
      <w:pPr>
        <w:jc w:val="right"/>
        <w:rPr>
          <w:rFonts w:ascii="GHEA Grapalat" w:hAnsi="GHEA Grapalat"/>
          <w:sz w:val="20"/>
          <w:lang w:val="hy-AM"/>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rPr>
          <w:rFonts w:ascii="GHEA Grapalat" w:hAnsi="GHEA Grapalat" w:cs="Sylfaen"/>
          <w:i/>
          <w:sz w:val="16"/>
          <w:szCs w:val="16"/>
          <w:lang w:val="hy-AM" w:eastAsia="ru-RU"/>
        </w:rPr>
      </w:pPr>
    </w:p>
    <w:p w:rsidR="00CC3A31" w:rsidRPr="00CB0C48" w:rsidRDefault="00CC3A31" w:rsidP="00CC3A31">
      <w:pPr>
        <w:pStyle w:val="31"/>
        <w:jc w:val="right"/>
        <w:rPr>
          <w:rFonts w:ascii="GHEA Grapalat" w:hAnsi="GHEA Grapalat"/>
          <w:i/>
          <w:lang w:val="hy-AM"/>
        </w:rPr>
      </w:pPr>
    </w:p>
    <w:p w:rsidR="00CC3A31" w:rsidRPr="00CB0C48" w:rsidRDefault="00CC3A31" w:rsidP="00CC3A31">
      <w:pPr>
        <w:pStyle w:val="31"/>
        <w:jc w:val="right"/>
        <w:rPr>
          <w:rFonts w:ascii="GHEA Grapalat" w:hAnsi="GHEA Grapalat"/>
          <w:i/>
          <w:lang w:val="hy-AM"/>
        </w:rPr>
      </w:pPr>
    </w:p>
    <w:p w:rsidR="00CC3A31" w:rsidRPr="00CB0C48" w:rsidRDefault="00CC3A31" w:rsidP="00CC3A31">
      <w:pPr>
        <w:pStyle w:val="31"/>
        <w:jc w:val="right"/>
        <w:rPr>
          <w:rFonts w:ascii="GHEA Grapalat" w:hAnsi="GHEA Grapalat"/>
          <w:i/>
          <w:lang w:val="hy-AM"/>
        </w:rPr>
      </w:pPr>
    </w:p>
    <w:p w:rsidR="00CC3A31" w:rsidRPr="00CB0C48" w:rsidRDefault="00CC3A31" w:rsidP="00CC3A31">
      <w:pPr>
        <w:pStyle w:val="31"/>
        <w:jc w:val="right"/>
        <w:rPr>
          <w:rFonts w:ascii="GHEA Grapalat" w:hAnsi="GHEA Grapalat"/>
          <w:i/>
          <w:lang w:val="es-ES" w:eastAsia="ru-RU"/>
        </w:rPr>
      </w:pPr>
    </w:p>
    <w:p w:rsidR="00CC3A31" w:rsidRPr="00CB0C48" w:rsidDel="00377582" w:rsidRDefault="00CC3A31" w:rsidP="00CC3A31">
      <w:pPr>
        <w:pStyle w:val="31"/>
        <w:jc w:val="right"/>
        <w:rPr>
          <w:rFonts w:ascii="GHEA Grapalat" w:hAnsi="GHEA Grapalat"/>
          <w:i/>
          <w:lang w:val="es-ES" w:eastAsia="ru-RU"/>
        </w:rPr>
      </w:pPr>
      <w:r w:rsidRPr="00CB0C48">
        <w:rPr>
          <w:rFonts w:ascii="GHEA Grapalat" w:hAnsi="GHEA Grapalat"/>
          <w:i/>
          <w:lang w:val="es-ES" w:eastAsia="ru-RU"/>
        </w:rPr>
        <w:br w:type="page"/>
      </w:r>
      <w:r w:rsidRPr="00CB0C48" w:rsidDel="00377582">
        <w:rPr>
          <w:rFonts w:ascii="GHEA Grapalat" w:hAnsi="GHEA Grapalat"/>
          <w:i/>
          <w:lang w:val="es-ES" w:eastAsia="ru-RU"/>
        </w:rPr>
        <w:lastRenderedPageBreak/>
        <w:t xml:space="preserve"> </w:t>
      </w:r>
    </w:p>
    <w:p w:rsidR="00CC3A31" w:rsidRPr="002539ED" w:rsidRDefault="00CC3A31" w:rsidP="00CC3A31">
      <w:pPr>
        <w:ind w:firstLine="567"/>
        <w:jc w:val="right"/>
        <w:rPr>
          <w:rFonts w:ascii="GHEA Grapalat" w:hAnsi="GHEA Grapalat" w:cs="Arial"/>
          <w:b/>
          <w:sz w:val="20"/>
          <w:szCs w:val="20"/>
          <w:lang w:val="hy-AM"/>
        </w:rPr>
      </w:pPr>
      <w:r w:rsidRPr="00CB0C48">
        <w:rPr>
          <w:rFonts w:ascii="GHEA Grapalat" w:hAnsi="GHEA Grapalat" w:cs="Sylfaen"/>
          <w:b/>
          <w:sz w:val="20"/>
          <w:szCs w:val="20"/>
          <w:lang w:val="hy-AM"/>
        </w:rPr>
        <w:t>Հավելված</w:t>
      </w:r>
      <w:r w:rsidRPr="00CB0C48">
        <w:rPr>
          <w:rFonts w:ascii="GHEA Grapalat" w:hAnsi="GHEA Grapalat" w:cs="Arial"/>
          <w:b/>
          <w:sz w:val="20"/>
          <w:szCs w:val="20"/>
          <w:lang w:val="hy-AM"/>
        </w:rPr>
        <w:t xml:space="preserve"> </w:t>
      </w:r>
      <w:r w:rsidRPr="002539ED">
        <w:rPr>
          <w:rFonts w:ascii="GHEA Grapalat" w:hAnsi="GHEA Grapalat" w:cs="Arial"/>
          <w:b/>
          <w:sz w:val="20"/>
          <w:szCs w:val="20"/>
          <w:lang w:val="hy-AM"/>
        </w:rPr>
        <w:t>3</w:t>
      </w:r>
    </w:p>
    <w:p w:rsidR="00CC3A31" w:rsidRPr="00CB0C48" w:rsidRDefault="00400B3C" w:rsidP="00CC3A31">
      <w:pPr>
        <w:pStyle w:val="31"/>
        <w:spacing w:line="240" w:lineRule="auto"/>
        <w:jc w:val="right"/>
        <w:rPr>
          <w:rFonts w:ascii="GHEA Grapalat" w:hAnsi="GHEA Grapalat" w:cs="Arial"/>
          <w:b/>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b/>
          <w:lang w:val="hy-AM"/>
        </w:rPr>
        <w:t>ծածկագրով</w:t>
      </w:r>
    </w:p>
    <w:p w:rsidR="00CC3A31" w:rsidRPr="00CB0C48" w:rsidRDefault="00CC3A31" w:rsidP="00CC3A3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C3A31" w:rsidRPr="00CB0C48" w:rsidRDefault="00CC3A31" w:rsidP="00CC3A31">
      <w:pPr>
        <w:pStyle w:val="31"/>
        <w:spacing w:line="240" w:lineRule="auto"/>
        <w:jc w:val="right"/>
        <w:rPr>
          <w:rFonts w:ascii="GHEA Grapalat" w:hAnsi="GHEA Grapalat"/>
          <w:szCs w:val="24"/>
          <w:lang w:val="hy-AM"/>
        </w:rPr>
      </w:pPr>
    </w:p>
    <w:p w:rsidR="00CC3A31" w:rsidRPr="00CB0C48" w:rsidRDefault="00CC3A31" w:rsidP="00CC3A31">
      <w:pPr>
        <w:rPr>
          <w:rFonts w:ascii="GHEA Grapalat" w:hAnsi="GHEA Grapalat"/>
          <w:lang w:val="hy-AM"/>
        </w:rPr>
      </w:pP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ԴԻՄՈՒՄ</w:t>
      </w: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CC3A31" w:rsidRPr="00CB0C48" w:rsidRDefault="00CC3A31" w:rsidP="00CC3A31">
      <w:pPr>
        <w:rPr>
          <w:rFonts w:ascii="GHEA Grapalat" w:hAnsi="GHEA Grapalat"/>
          <w:lang w:val="hy-AM"/>
        </w:rPr>
      </w:pPr>
    </w:p>
    <w:p w:rsidR="00CC3A31" w:rsidRPr="00CB0C48" w:rsidRDefault="00CC3A31" w:rsidP="00CC3A31">
      <w:pPr>
        <w:rPr>
          <w:rFonts w:ascii="GHEA Grapalat" w:hAnsi="GHEA Grapalat"/>
          <w:lang w:val="hy-AM"/>
        </w:rPr>
      </w:pPr>
    </w:p>
    <w:p w:rsidR="00CC3A31" w:rsidRPr="00CB0C48" w:rsidRDefault="00CC3A31" w:rsidP="00CC3A31">
      <w:pPr>
        <w:ind w:firstLine="720"/>
        <w:jc w:val="both"/>
        <w:rPr>
          <w:rFonts w:ascii="GHEA Grapalat" w:hAnsi="GHEA Grapalat" w:cs="Sylfaen"/>
          <w:szCs w:val="28"/>
          <w:lang w:val="hy-AM"/>
        </w:rPr>
      </w:pPr>
    </w:p>
    <w:p w:rsidR="00CC3A31" w:rsidRPr="00CB0C48" w:rsidRDefault="00CC3A31" w:rsidP="00CC3A31">
      <w:pPr>
        <w:spacing w:line="360" w:lineRule="auto"/>
        <w:ind w:firstLine="567"/>
        <w:jc w:val="both"/>
        <w:rPr>
          <w:rFonts w:ascii="GHEA Grapalat" w:hAnsi="GHEA Grapalat" w:cs="Arial"/>
          <w:sz w:val="20"/>
          <w:szCs w:val="20"/>
          <w:lang w:val="es-ES"/>
        </w:rPr>
      </w:pP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t xml:space="preserve">      </w:t>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lang w:val="es-ES"/>
        </w:rPr>
        <w:t xml:space="preserve">-ն, որպես </w:t>
      </w:r>
      <w:r w:rsidR="00400B3C" w:rsidRPr="00A07735">
        <w:rPr>
          <w:rFonts w:ascii="GHEA Grapalat" w:hAnsi="GHEA Grapalat"/>
          <w:b/>
          <w:i/>
          <w:lang w:val="hy-AM"/>
        </w:rPr>
        <w:t>&lt;&lt;ԿՄԵՔ-</w:t>
      </w:r>
      <w:r w:rsidR="00400B3C" w:rsidRPr="00A07735">
        <w:rPr>
          <w:rFonts w:ascii="GHEA Grapalat" w:hAnsi="GHEA Grapalat"/>
          <w:b/>
          <w:lang w:val="af-ZA"/>
        </w:rPr>
        <w:t>ԳՀԱՇՁԲ</w:t>
      </w:r>
      <w:r w:rsidR="00400B3C" w:rsidRPr="00A07735">
        <w:rPr>
          <w:rFonts w:ascii="GHEA Grapalat" w:hAnsi="GHEA Grapalat"/>
          <w:b/>
          <w:i/>
          <w:lang w:val="hy-AM"/>
        </w:rPr>
        <w:t>-19/</w:t>
      </w:r>
      <w:r w:rsidR="00400B3C" w:rsidRPr="00A07735">
        <w:rPr>
          <w:rFonts w:ascii="GHEA Grapalat" w:hAnsi="GHEA Grapalat"/>
          <w:b/>
          <w:i/>
          <w:lang w:val="af-ZA"/>
        </w:rPr>
        <w:t>13</w:t>
      </w:r>
      <w:r w:rsidR="00400B3C" w:rsidRPr="00A07735">
        <w:rPr>
          <w:rFonts w:ascii="GHEA Grapalat" w:hAnsi="GHEA Grapalat"/>
          <w:b/>
          <w:i/>
          <w:lang w:val="hy-AM"/>
        </w:rPr>
        <w:t>&gt;&gt;</w:t>
      </w:r>
      <w:r w:rsidR="00400B3C" w:rsidRPr="00CB0C48">
        <w:rPr>
          <w:rFonts w:ascii="GHEA Grapalat" w:hAnsi="GHEA Grapalat" w:cs="Sylfaen"/>
          <w:b/>
          <w:lang w:val="es-ES"/>
        </w:rPr>
        <w:t>*</w:t>
      </w:r>
      <w:r w:rsidR="00400B3C" w:rsidRPr="00CB0C48">
        <w:rPr>
          <w:rFonts w:ascii="GHEA Grapalat" w:hAnsi="GHEA Grapalat"/>
          <w:b/>
          <w:lang w:val="es-ES"/>
        </w:rPr>
        <w:t xml:space="preserve">  </w:t>
      </w:r>
    </w:p>
    <w:p w:rsidR="00CC3A31" w:rsidRPr="00CB0C48" w:rsidRDefault="00CC3A31" w:rsidP="00CC3A31">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CC3A31" w:rsidRPr="00CB0C48" w:rsidRDefault="00CC3A31" w:rsidP="00CC3A31">
      <w:pPr>
        <w:spacing w:line="360" w:lineRule="auto"/>
        <w:jc w:val="both"/>
        <w:rPr>
          <w:rFonts w:ascii="GHEA Grapalat" w:hAnsi="GHEA Grapalat"/>
          <w:lang w:val="hy-AM"/>
        </w:rPr>
      </w:pPr>
      <w:r w:rsidRPr="00CB0C48">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CC3A31" w:rsidRPr="00CB0C48" w:rsidRDefault="00CC3A31" w:rsidP="00CC3A31">
      <w:pPr>
        <w:ind w:left="720" w:firstLine="720"/>
        <w:jc w:val="right"/>
        <w:rPr>
          <w:rFonts w:ascii="GHEA Grapalat" w:hAnsi="GHEA Grapalat"/>
          <w:sz w:val="20"/>
          <w:lang w:val="es-ES"/>
        </w:rPr>
      </w:pPr>
    </w:p>
    <w:p w:rsidR="00CC3A31" w:rsidRPr="00CB0C48" w:rsidRDefault="00CC3A31" w:rsidP="00CC3A31">
      <w:pPr>
        <w:ind w:left="720" w:firstLine="720"/>
        <w:jc w:val="right"/>
        <w:rPr>
          <w:rFonts w:ascii="GHEA Grapalat" w:hAnsi="GHEA Grapalat"/>
          <w:sz w:val="20"/>
          <w:lang w:val="es-ES"/>
        </w:rPr>
      </w:pPr>
    </w:p>
    <w:p w:rsidR="00CC3A31" w:rsidRPr="00CB0C48" w:rsidRDefault="00CC3A31" w:rsidP="00CC3A31">
      <w:pPr>
        <w:ind w:left="720" w:firstLine="720"/>
        <w:jc w:val="right"/>
        <w:rPr>
          <w:rFonts w:ascii="GHEA Grapalat" w:hAnsi="GHEA Grapalat"/>
          <w:sz w:val="20"/>
          <w:lang w:val="es-ES"/>
        </w:rPr>
      </w:pPr>
    </w:p>
    <w:p w:rsidR="00CC3A31" w:rsidRPr="00CB0C48" w:rsidRDefault="00CC3A31" w:rsidP="00CC3A31">
      <w:pPr>
        <w:ind w:left="720" w:firstLine="720"/>
        <w:jc w:val="right"/>
        <w:rPr>
          <w:rFonts w:ascii="GHEA Grapalat" w:hAnsi="GHEA Grapalat"/>
          <w:sz w:val="20"/>
          <w:lang w:val="es-ES"/>
        </w:rPr>
      </w:pPr>
    </w:p>
    <w:p w:rsidR="00CC3A31" w:rsidRPr="00CB0C48" w:rsidRDefault="00CC3A31" w:rsidP="00CC3A31">
      <w:pPr>
        <w:ind w:left="720" w:firstLine="720"/>
        <w:jc w:val="right"/>
        <w:rPr>
          <w:rFonts w:ascii="GHEA Grapalat" w:hAnsi="GHEA Grapalat"/>
          <w:sz w:val="20"/>
          <w:lang w:val="es-ES"/>
        </w:rPr>
      </w:pPr>
    </w:p>
    <w:p w:rsidR="00CC3A31" w:rsidRPr="00CB0C48" w:rsidRDefault="00CC3A31" w:rsidP="00CC3A31">
      <w:pPr>
        <w:rPr>
          <w:rFonts w:ascii="GHEA Grapalat" w:hAnsi="GHEA Grapalat"/>
          <w:sz w:val="20"/>
          <w:lang w:val="es-ES"/>
        </w:rPr>
      </w:pPr>
    </w:p>
    <w:p w:rsidR="00CC3A31" w:rsidRPr="00CB0C48" w:rsidRDefault="00CC3A31" w:rsidP="00CC3A3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C3A31" w:rsidRPr="00CB0C48" w:rsidRDefault="00CC3A31" w:rsidP="00CC3A3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C3A31" w:rsidRPr="00CB0C48" w:rsidRDefault="00CC3A31" w:rsidP="00CC3A31">
      <w:pPr>
        <w:jc w:val="both"/>
        <w:rPr>
          <w:rFonts w:ascii="GHEA Grapalat" w:hAnsi="GHEA Grapalat"/>
          <w:sz w:val="20"/>
          <w:lang w:val="es-ES"/>
        </w:rPr>
      </w:pPr>
    </w:p>
    <w:p w:rsidR="00CC3A31" w:rsidRPr="00CB0C48" w:rsidRDefault="00CC3A31" w:rsidP="00CC3A31">
      <w:pPr>
        <w:jc w:val="both"/>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6"/>
          <w:rFonts w:ascii="GHEA Grapalat" w:hAnsi="GHEA Grapalat" w:cs="Arial"/>
          <w:color w:val="FFFFFF"/>
          <w:sz w:val="20"/>
          <w:lang w:val="hy-AM"/>
        </w:rPr>
        <w:footnoteReference w:id="14"/>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br w:type="page"/>
      </w:r>
    </w:p>
    <w:p w:rsidR="00CC3A31" w:rsidRPr="00CB0C48" w:rsidRDefault="00CC3A31" w:rsidP="00CC3A31">
      <w:pPr>
        <w:jc w:val="right"/>
        <w:rPr>
          <w:rFonts w:ascii="GHEA Grapalat" w:hAnsi="GHEA Grapalat"/>
          <w:sz w:val="20"/>
          <w:lang w:val="hy-AM"/>
        </w:rPr>
      </w:pPr>
    </w:p>
    <w:p w:rsidR="00CC3A31" w:rsidRPr="00CB0C48" w:rsidRDefault="00CC3A31" w:rsidP="00CC3A31">
      <w:pPr>
        <w:jc w:val="right"/>
        <w:rPr>
          <w:rFonts w:ascii="GHEA Grapalat" w:hAnsi="GHEA Grapalat"/>
          <w:sz w:val="20"/>
          <w:lang w:val="hy-AM"/>
        </w:rPr>
      </w:pPr>
    </w:p>
    <w:p w:rsidR="00CC3A31" w:rsidRPr="00CB0C48" w:rsidRDefault="00CC3A31" w:rsidP="00CC3A31">
      <w:pPr>
        <w:rPr>
          <w:lang w:val="hy-AM"/>
        </w:rPr>
      </w:pPr>
    </w:p>
    <w:p w:rsidR="00CC3A31" w:rsidRPr="00CB0C48" w:rsidRDefault="00CC3A31" w:rsidP="00CC3A31">
      <w:pPr>
        <w:pStyle w:val="3"/>
        <w:spacing w:line="240" w:lineRule="auto"/>
        <w:ind w:firstLine="567"/>
        <w:jc w:val="right"/>
        <w:rPr>
          <w:rFonts w:ascii="GHEA Grapalat" w:hAnsi="GHEA Grapalat" w:cs="Arial"/>
          <w:b/>
          <w:i w:val="0"/>
          <w:lang w:val="hy-AM"/>
        </w:rPr>
      </w:pPr>
      <w:r w:rsidRPr="00CB0C48">
        <w:rPr>
          <w:rFonts w:ascii="GHEA Grapalat" w:hAnsi="GHEA Grapalat" w:cs="Sylfaen"/>
          <w:b/>
          <w:i w:val="0"/>
          <w:lang w:val="hy-AM"/>
        </w:rPr>
        <w:t>Հավելված</w:t>
      </w:r>
      <w:r w:rsidRPr="00CB0C48">
        <w:rPr>
          <w:rFonts w:ascii="GHEA Grapalat" w:hAnsi="GHEA Grapalat" w:cs="Arial"/>
          <w:b/>
          <w:i w:val="0"/>
          <w:lang w:val="hy-AM"/>
        </w:rPr>
        <w:t xml:space="preserve"> </w:t>
      </w:r>
      <w:r w:rsidRPr="002539ED">
        <w:rPr>
          <w:rFonts w:ascii="GHEA Grapalat" w:hAnsi="GHEA Grapalat" w:cs="Arial"/>
          <w:b/>
          <w:i w:val="0"/>
          <w:lang w:val="hy-AM"/>
        </w:rPr>
        <w:t>3</w:t>
      </w:r>
      <w:r w:rsidRPr="00CB0C48">
        <w:rPr>
          <w:rFonts w:ascii="GHEA Grapalat" w:hAnsi="GHEA Grapalat" w:cs="Arial"/>
          <w:b/>
          <w:i w:val="0"/>
          <w:lang w:val="hy-AM"/>
        </w:rPr>
        <w:t>.1</w:t>
      </w:r>
    </w:p>
    <w:p w:rsidR="00CC3A31" w:rsidRPr="00CB0C48" w:rsidRDefault="00400B3C" w:rsidP="00CC3A31">
      <w:pPr>
        <w:pStyle w:val="31"/>
        <w:spacing w:line="240" w:lineRule="auto"/>
        <w:jc w:val="right"/>
        <w:rPr>
          <w:rFonts w:ascii="GHEA Grapalat" w:hAnsi="GHEA Grapalat" w:cs="Arial"/>
          <w:b/>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b/>
          <w:lang w:val="hy-AM"/>
        </w:rPr>
        <w:t>ծածկագրով</w:t>
      </w:r>
    </w:p>
    <w:p w:rsidR="00CC3A31" w:rsidRPr="00CB0C48" w:rsidRDefault="00CC3A31" w:rsidP="00CC3A3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C3A31" w:rsidRPr="00CB0C48" w:rsidRDefault="00CC3A31" w:rsidP="00CC3A31">
      <w:pPr>
        <w:ind w:left="-66"/>
        <w:jc w:val="center"/>
        <w:rPr>
          <w:rFonts w:ascii="GHEA Grapalat" w:hAnsi="GHEA Grapalat"/>
          <w:b/>
          <w:lang w:val="hy-AM"/>
        </w:rPr>
      </w:pPr>
    </w:p>
    <w:p w:rsidR="00CC3A31" w:rsidRPr="00CB0C48" w:rsidRDefault="00CC3A31" w:rsidP="00CC3A31">
      <w:pPr>
        <w:ind w:left="-66"/>
        <w:jc w:val="center"/>
        <w:rPr>
          <w:rFonts w:ascii="GHEA Grapalat" w:hAnsi="GHEA Grapalat"/>
          <w:b/>
          <w:lang w:val="hy-AM"/>
        </w:rPr>
      </w:pP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Տ Ե Ղ Ե Կ Ա Ն Ք</w:t>
      </w: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CC3A31" w:rsidRPr="00CB0C48" w:rsidRDefault="00CC3A31" w:rsidP="00CC3A31">
      <w:pPr>
        <w:ind w:left="-66"/>
        <w:jc w:val="center"/>
        <w:rPr>
          <w:rFonts w:ascii="GHEA Grapalat" w:hAnsi="GHEA Grapalat" w:cs="Sylfaen"/>
          <w:b/>
          <w:lang w:val="hy-AM"/>
        </w:rPr>
      </w:pPr>
    </w:p>
    <w:p w:rsidR="00CC3A31" w:rsidRPr="00CB0C48" w:rsidRDefault="00CC3A31" w:rsidP="00CC3A31">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CC3A31" w:rsidRPr="00CB0C48" w:rsidTr="00180B9E">
        <w:tc>
          <w:tcPr>
            <w:tcW w:w="542" w:type="dxa"/>
            <w:vMerge w:val="restart"/>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հ/հ</w:t>
            </w:r>
          </w:p>
        </w:tc>
        <w:tc>
          <w:tcPr>
            <w:tcW w:w="9572" w:type="dxa"/>
            <w:gridSpan w:val="3"/>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Տեխնիկական  միջոցի (սարքի, սարքավորման)</w:t>
            </w:r>
          </w:p>
        </w:tc>
      </w:tr>
      <w:tr w:rsidR="00CC3A31" w:rsidRPr="00CB0C48" w:rsidTr="00180B9E">
        <w:tc>
          <w:tcPr>
            <w:tcW w:w="542" w:type="dxa"/>
            <w:vMerge/>
            <w:vAlign w:val="center"/>
          </w:tcPr>
          <w:p w:rsidR="00CC3A31" w:rsidRPr="00CB0C48" w:rsidRDefault="00CC3A31" w:rsidP="00180B9E">
            <w:pPr>
              <w:jc w:val="center"/>
              <w:rPr>
                <w:rFonts w:ascii="GHEA Grapalat" w:hAnsi="GHEA Grapalat"/>
                <w:b/>
                <w:bCs/>
                <w:sz w:val="16"/>
                <w:szCs w:val="18"/>
                <w:lang w:val="es-ES"/>
              </w:rPr>
            </w:pPr>
          </w:p>
        </w:tc>
        <w:tc>
          <w:tcPr>
            <w:tcW w:w="1708" w:type="dxa"/>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տեսակը</w:t>
            </w:r>
          </w:p>
        </w:tc>
        <w:tc>
          <w:tcPr>
            <w:tcW w:w="4950" w:type="dxa"/>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նկատմամբ իրավունքի տեսակը</w:t>
            </w:r>
          </w:p>
        </w:tc>
      </w:tr>
      <w:tr w:rsidR="00CC3A31" w:rsidRPr="00CB0C48" w:rsidTr="00180B9E">
        <w:tc>
          <w:tcPr>
            <w:tcW w:w="542" w:type="dxa"/>
          </w:tcPr>
          <w:p w:rsidR="00CC3A31" w:rsidRPr="00CB0C48" w:rsidRDefault="00CC3A31" w:rsidP="00180B9E">
            <w:pPr>
              <w:jc w:val="center"/>
              <w:rPr>
                <w:rFonts w:ascii="GHEA Grapalat" w:hAnsi="GHEA Grapalat"/>
                <w:sz w:val="20"/>
              </w:rPr>
            </w:pPr>
          </w:p>
        </w:tc>
        <w:tc>
          <w:tcPr>
            <w:tcW w:w="1708" w:type="dxa"/>
          </w:tcPr>
          <w:p w:rsidR="00CC3A31" w:rsidRPr="00CB0C48" w:rsidRDefault="00CC3A31" w:rsidP="00180B9E">
            <w:pPr>
              <w:jc w:val="center"/>
              <w:rPr>
                <w:rFonts w:ascii="GHEA Grapalat" w:hAnsi="GHEA Grapalat"/>
                <w:sz w:val="20"/>
              </w:rPr>
            </w:pPr>
          </w:p>
        </w:tc>
        <w:tc>
          <w:tcPr>
            <w:tcW w:w="4950" w:type="dxa"/>
          </w:tcPr>
          <w:p w:rsidR="00CC3A31" w:rsidRPr="00CB0C48" w:rsidRDefault="00CC3A31" w:rsidP="00180B9E">
            <w:pPr>
              <w:jc w:val="center"/>
              <w:rPr>
                <w:rFonts w:ascii="GHEA Grapalat" w:hAnsi="GHEA Grapalat"/>
                <w:sz w:val="20"/>
              </w:rPr>
            </w:pPr>
          </w:p>
        </w:tc>
        <w:tc>
          <w:tcPr>
            <w:tcW w:w="2914" w:type="dxa"/>
          </w:tcPr>
          <w:p w:rsidR="00CC3A31" w:rsidRPr="00CB0C48" w:rsidRDefault="00CC3A31" w:rsidP="00180B9E">
            <w:pPr>
              <w:jc w:val="center"/>
              <w:rPr>
                <w:rFonts w:ascii="GHEA Grapalat" w:hAnsi="GHEA Grapalat"/>
                <w:sz w:val="20"/>
              </w:rPr>
            </w:pPr>
          </w:p>
        </w:tc>
      </w:tr>
      <w:tr w:rsidR="00CC3A31" w:rsidRPr="00CB0C48" w:rsidTr="00180B9E">
        <w:tc>
          <w:tcPr>
            <w:tcW w:w="542" w:type="dxa"/>
          </w:tcPr>
          <w:p w:rsidR="00CC3A31" w:rsidRPr="00CB0C48" w:rsidRDefault="00CC3A31" w:rsidP="00180B9E">
            <w:pPr>
              <w:jc w:val="center"/>
              <w:rPr>
                <w:rFonts w:ascii="GHEA Grapalat" w:hAnsi="GHEA Grapalat"/>
                <w:sz w:val="20"/>
              </w:rPr>
            </w:pPr>
          </w:p>
        </w:tc>
        <w:tc>
          <w:tcPr>
            <w:tcW w:w="1708" w:type="dxa"/>
          </w:tcPr>
          <w:p w:rsidR="00CC3A31" w:rsidRPr="00CB0C48" w:rsidRDefault="00CC3A31" w:rsidP="00180B9E">
            <w:pPr>
              <w:jc w:val="center"/>
              <w:rPr>
                <w:rFonts w:ascii="GHEA Grapalat" w:hAnsi="GHEA Grapalat"/>
                <w:sz w:val="20"/>
              </w:rPr>
            </w:pPr>
          </w:p>
        </w:tc>
        <w:tc>
          <w:tcPr>
            <w:tcW w:w="4950" w:type="dxa"/>
          </w:tcPr>
          <w:p w:rsidR="00CC3A31" w:rsidRPr="00CB0C48" w:rsidRDefault="00CC3A31" w:rsidP="00180B9E">
            <w:pPr>
              <w:jc w:val="center"/>
              <w:rPr>
                <w:rFonts w:ascii="GHEA Grapalat" w:hAnsi="GHEA Grapalat"/>
                <w:sz w:val="20"/>
              </w:rPr>
            </w:pPr>
          </w:p>
        </w:tc>
        <w:tc>
          <w:tcPr>
            <w:tcW w:w="2914" w:type="dxa"/>
          </w:tcPr>
          <w:p w:rsidR="00CC3A31" w:rsidRPr="00CB0C48" w:rsidRDefault="00CC3A31" w:rsidP="00180B9E">
            <w:pPr>
              <w:jc w:val="center"/>
              <w:rPr>
                <w:rFonts w:ascii="GHEA Grapalat" w:hAnsi="GHEA Grapalat"/>
                <w:sz w:val="20"/>
              </w:rPr>
            </w:pPr>
          </w:p>
        </w:tc>
      </w:tr>
      <w:tr w:rsidR="00CC3A31" w:rsidRPr="00CB0C48" w:rsidTr="00180B9E">
        <w:tc>
          <w:tcPr>
            <w:tcW w:w="542" w:type="dxa"/>
          </w:tcPr>
          <w:p w:rsidR="00CC3A31" w:rsidRPr="00CB0C48" w:rsidRDefault="00CC3A31" w:rsidP="00180B9E">
            <w:pPr>
              <w:jc w:val="center"/>
              <w:rPr>
                <w:rFonts w:ascii="GHEA Grapalat" w:hAnsi="GHEA Grapalat"/>
                <w:sz w:val="20"/>
              </w:rPr>
            </w:pPr>
          </w:p>
        </w:tc>
        <w:tc>
          <w:tcPr>
            <w:tcW w:w="1708" w:type="dxa"/>
          </w:tcPr>
          <w:p w:rsidR="00CC3A31" w:rsidRPr="00CB0C48" w:rsidRDefault="00CC3A31" w:rsidP="00180B9E">
            <w:pPr>
              <w:jc w:val="center"/>
              <w:rPr>
                <w:rFonts w:ascii="GHEA Grapalat" w:hAnsi="GHEA Grapalat"/>
                <w:sz w:val="20"/>
              </w:rPr>
            </w:pPr>
          </w:p>
        </w:tc>
        <w:tc>
          <w:tcPr>
            <w:tcW w:w="4950" w:type="dxa"/>
          </w:tcPr>
          <w:p w:rsidR="00CC3A31" w:rsidRPr="00CB0C48" w:rsidRDefault="00CC3A31" w:rsidP="00180B9E">
            <w:pPr>
              <w:jc w:val="center"/>
              <w:rPr>
                <w:rFonts w:ascii="GHEA Grapalat" w:hAnsi="GHEA Grapalat"/>
                <w:sz w:val="20"/>
              </w:rPr>
            </w:pPr>
          </w:p>
        </w:tc>
        <w:tc>
          <w:tcPr>
            <w:tcW w:w="2914" w:type="dxa"/>
          </w:tcPr>
          <w:p w:rsidR="00CC3A31" w:rsidRPr="00CB0C48" w:rsidRDefault="00CC3A31" w:rsidP="00180B9E">
            <w:pPr>
              <w:jc w:val="center"/>
              <w:rPr>
                <w:rFonts w:ascii="GHEA Grapalat" w:hAnsi="GHEA Grapalat"/>
                <w:sz w:val="20"/>
              </w:rPr>
            </w:pPr>
          </w:p>
        </w:tc>
      </w:tr>
    </w:tbl>
    <w:p w:rsidR="00CC3A31" w:rsidRPr="00CB0C48" w:rsidRDefault="00CC3A31" w:rsidP="00CC3A31">
      <w:pPr>
        <w:spacing w:line="360" w:lineRule="auto"/>
        <w:jc w:val="both"/>
        <w:rPr>
          <w:rFonts w:ascii="GHEA Grapalat" w:hAnsi="GHEA Grapalat" w:cs="Arial"/>
          <w:sz w:val="20"/>
          <w:szCs w:val="20"/>
          <w:lang w:val="es-ES"/>
        </w:rPr>
      </w:pPr>
    </w:p>
    <w:p w:rsidR="00CC3A31" w:rsidRPr="00CB0C48" w:rsidRDefault="00CC3A31" w:rsidP="00CC3A31">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CB0C48">
        <w:rPr>
          <w:rFonts w:ascii="GHEA Grapalat" w:hAnsi="GHEA Grapalat" w:cs="Arial"/>
          <w:sz w:val="22"/>
          <w:szCs w:val="22"/>
          <w:lang w:val="hy-AM"/>
        </w:rPr>
        <w:t xml:space="preserve"> </w:t>
      </w:r>
      <w:r w:rsidRPr="00CB0C48">
        <w:rPr>
          <w:rFonts w:ascii="GHEA Grapalat" w:hAnsi="GHEA Grapalat" w:cs="Arial"/>
          <w:sz w:val="20"/>
          <w:szCs w:val="20"/>
          <w:lang w:val="es-ES"/>
        </w:rPr>
        <w:t>նկատմամբ</w:t>
      </w:r>
      <w:r w:rsidRPr="00CB0C48">
        <w:rPr>
          <w:rFonts w:ascii="GHEA Grapalat" w:hAnsi="GHEA Grapalat" w:cs="Arial"/>
          <w:sz w:val="22"/>
          <w:szCs w:val="22"/>
          <w:lang w:val="hy-AM"/>
        </w:rPr>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0"/>
          <w:szCs w:val="20"/>
          <w:lang w:val="es-ES"/>
        </w:rPr>
        <w:t>-ի սեփականությունը կամ</w:t>
      </w:r>
      <w:r w:rsidRPr="00CB0C48">
        <w:rPr>
          <w:rFonts w:ascii="GHEA Grapalat" w:hAnsi="GHEA Grapalat" w:cs="Arial"/>
          <w:sz w:val="22"/>
          <w:szCs w:val="22"/>
          <w:lang w:val="hy-AM"/>
        </w:rPr>
        <w:t xml:space="preserve"> </w:t>
      </w:r>
    </w:p>
    <w:p w:rsidR="00CC3A31" w:rsidRPr="00CB0C48" w:rsidRDefault="00CC3A31" w:rsidP="00CC3A31">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CC3A31" w:rsidRPr="00CB0C48" w:rsidRDefault="00CC3A31" w:rsidP="00CC3A3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ժամանակավոր օգտագործման իրավունքը հավաստող փաստաթղթերի պատճենները։</w:t>
      </w:r>
    </w:p>
    <w:p w:rsidR="00CC3A31" w:rsidRPr="00CB0C48" w:rsidRDefault="00CC3A31" w:rsidP="00CC3A31">
      <w:pPr>
        <w:ind w:left="-66"/>
        <w:jc w:val="right"/>
        <w:rPr>
          <w:rFonts w:ascii="GHEA Grapalat" w:hAnsi="GHEA Grapalat"/>
          <w:sz w:val="22"/>
          <w:szCs w:val="22"/>
          <w:lang w:val="hy-AM"/>
        </w:rPr>
      </w:pPr>
    </w:p>
    <w:p w:rsidR="00CC3A31" w:rsidRPr="00CB0C48" w:rsidRDefault="00CC3A31" w:rsidP="00CC3A31">
      <w:pPr>
        <w:ind w:left="-66"/>
        <w:jc w:val="right"/>
        <w:rPr>
          <w:rFonts w:ascii="GHEA Grapalat" w:hAnsi="GHEA Grapalat"/>
          <w:sz w:val="20"/>
          <w:lang w:val="es-ES"/>
        </w:rPr>
      </w:pPr>
    </w:p>
    <w:p w:rsidR="00CC3A31" w:rsidRPr="00CB0C48" w:rsidRDefault="00CC3A31" w:rsidP="00CC3A31">
      <w:pPr>
        <w:ind w:left="-66"/>
        <w:jc w:val="right"/>
        <w:rPr>
          <w:rFonts w:ascii="GHEA Grapalat" w:hAnsi="GHEA Grapalat"/>
          <w:sz w:val="20"/>
          <w:lang w:val="es-ES"/>
        </w:rPr>
      </w:pPr>
    </w:p>
    <w:p w:rsidR="00CC3A31" w:rsidRPr="00CB0C48" w:rsidRDefault="00CC3A31" w:rsidP="00CC3A31">
      <w:pPr>
        <w:ind w:left="-66"/>
        <w:jc w:val="right"/>
        <w:rPr>
          <w:rFonts w:ascii="GHEA Grapalat" w:hAnsi="GHEA Grapalat"/>
          <w:sz w:val="20"/>
          <w:lang w:val="es-ES"/>
        </w:rPr>
      </w:pPr>
    </w:p>
    <w:p w:rsidR="00CC3A31" w:rsidRPr="00CB0C48" w:rsidRDefault="00CC3A31" w:rsidP="00CC3A31">
      <w:pPr>
        <w:ind w:left="-66"/>
        <w:jc w:val="right"/>
        <w:rPr>
          <w:rFonts w:ascii="GHEA Grapalat" w:hAnsi="GHEA Grapalat"/>
          <w:sz w:val="20"/>
          <w:lang w:val="es-ES"/>
        </w:rPr>
      </w:pPr>
    </w:p>
    <w:p w:rsidR="00CC3A31" w:rsidRPr="00CB0C48" w:rsidRDefault="00CC3A31" w:rsidP="00CC3A31">
      <w:pPr>
        <w:rPr>
          <w:rFonts w:ascii="GHEA Grapalat" w:hAnsi="GHEA Grapalat"/>
          <w:sz w:val="20"/>
          <w:lang w:val="es-ES"/>
        </w:rPr>
      </w:pPr>
    </w:p>
    <w:p w:rsidR="00CC3A31" w:rsidRPr="00CB0C48" w:rsidRDefault="00CC3A31" w:rsidP="00CC3A3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C3A31" w:rsidRPr="00CB0C48" w:rsidRDefault="00CC3A31" w:rsidP="00CC3A3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C3A31" w:rsidRPr="00CB0C48" w:rsidRDefault="00CC3A31" w:rsidP="00CC3A31">
      <w:pPr>
        <w:jc w:val="both"/>
        <w:rPr>
          <w:rFonts w:ascii="GHEA Grapalat" w:hAnsi="GHEA Grapalat"/>
          <w:sz w:val="20"/>
          <w:lang w:val="es-ES"/>
        </w:rPr>
      </w:pP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6"/>
          <w:rFonts w:ascii="GHEA Grapalat" w:hAnsi="GHEA Grapalat" w:cs="Arial"/>
          <w:color w:val="FFFFFF"/>
          <w:sz w:val="20"/>
          <w:lang w:val="hy-AM"/>
        </w:rPr>
        <w:footnoteReference w:id="15"/>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C3A31" w:rsidRPr="00CB0C48" w:rsidRDefault="00CC3A31" w:rsidP="00CC3A31">
      <w:pPr>
        <w:jc w:val="right"/>
        <w:rPr>
          <w:rFonts w:ascii="GHEA Grapalat" w:hAnsi="GHEA Grapalat"/>
          <w:sz w:val="20"/>
          <w:lang w:val="hy-AM"/>
        </w:rPr>
      </w:pPr>
    </w:p>
    <w:p w:rsidR="00CC3A31" w:rsidRPr="00CB0C48" w:rsidRDefault="00CC3A31" w:rsidP="00CC3A31">
      <w:pPr>
        <w:ind w:right="891"/>
        <w:jc w:val="right"/>
        <w:rPr>
          <w:rFonts w:ascii="GHEA Grapalat" w:hAnsi="GHEA Grapalat"/>
          <w:sz w:val="16"/>
          <w:szCs w:val="16"/>
          <w:lang w:val="hy-AM"/>
        </w:rPr>
      </w:pPr>
    </w:p>
    <w:p w:rsidR="00CC3A31" w:rsidRPr="00CB0C48" w:rsidRDefault="00CC3A31" w:rsidP="00CC3A31">
      <w:pPr>
        <w:ind w:right="891"/>
        <w:jc w:val="right"/>
        <w:rPr>
          <w:rFonts w:ascii="GHEA Grapalat" w:hAnsi="GHEA Grapalat"/>
          <w:sz w:val="16"/>
          <w:szCs w:val="16"/>
          <w:lang w:val="hy-AM"/>
        </w:rPr>
      </w:pPr>
    </w:p>
    <w:p w:rsidR="00CC3A31" w:rsidRPr="00CB0C48" w:rsidRDefault="00CC3A31" w:rsidP="00CC3A31">
      <w:pPr>
        <w:ind w:right="891"/>
        <w:jc w:val="right"/>
        <w:rPr>
          <w:rFonts w:ascii="GHEA Grapalat" w:hAnsi="GHEA Grapalat"/>
          <w:sz w:val="16"/>
          <w:szCs w:val="16"/>
          <w:lang w:val="hy-AM"/>
        </w:rPr>
      </w:pPr>
    </w:p>
    <w:p w:rsidR="00CC3A31" w:rsidRPr="00CB0C48" w:rsidRDefault="00CC3A31" w:rsidP="00CC3A31">
      <w:pPr>
        <w:ind w:right="891"/>
        <w:jc w:val="right"/>
        <w:rPr>
          <w:rFonts w:ascii="GHEA Grapalat" w:hAnsi="GHEA Grapalat"/>
          <w:sz w:val="16"/>
          <w:szCs w:val="16"/>
          <w:lang w:val="hy-AM"/>
        </w:rPr>
      </w:pPr>
    </w:p>
    <w:p w:rsidR="00CC3A31" w:rsidRPr="00CB0C48" w:rsidRDefault="00CC3A31" w:rsidP="00CC3A31">
      <w:pPr>
        <w:pStyle w:val="31"/>
        <w:jc w:val="right"/>
        <w:rPr>
          <w:rFonts w:ascii="GHEA Grapalat" w:hAnsi="GHEA Grapalat" w:cs="Sylfaen"/>
          <w:b/>
          <w:lang w:val="hy-AM"/>
        </w:rPr>
      </w:pPr>
    </w:p>
    <w:p w:rsidR="00CC3A31" w:rsidRPr="00896E35" w:rsidRDefault="00CC3A31" w:rsidP="00CC3A31">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Հավելված </w:t>
      </w:r>
      <w:r w:rsidRPr="002539ED">
        <w:rPr>
          <w:rFonts w:ascii="GHEA Grapalat" w:hAnsi="GHEA Grapalat" w:cs="Sylfaen"/>
          <w:b/>
          <w:lang w:val="hy-AM"/>
        </w:rPr>
        <w:t>3</w:t>
      </w:r>
      <w:r w:rsidRPr="00CB0C48">
        <w:rPr>
          <w:rFonts w:ascii="GHEA Grapalat" w:hAnsi="GHEA Grapalat" w:cs="Sylfaen"/>
          <w:b/>
          <w:lang w:val="hy-AM"/>
        </w:rPr>
        <w:t>.</w:t>
      </w:r>
      <w:r w:rsidRPr="00896E35">
        <w:rPr>
          <w:rFonts w:ascii="GHEA Grapalat" w:hAnsi="GHEA Grapalat" w:cs="Sylfaen"/>
          <w:b/>
          <w:lang w:val="hy-AM"/>
        </w:rPr>
        <w:t>2</w:t>
      </w:r>
    </w:p>
    <w:p w:rsidR="00CC3A31" w:rsidRPr="00CB0C48" w:rsidRDefault="00400B3C" w:rsidP="00CC3A31">
      <w:pPr>
        <w:pStyle w:val="31"/>
        <w:spacing w:line="240" w:lineRule="auto"/>
        <w:jc w:val="right"/>
        <w:rPr>
          <w:rFonts w:ascii="GHEA Grapalat" w:hAnsi="GHEA Grapalat" w:cs="Sylfaen"/>
          <w:b/>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b/>
          <w:lang w:val="hy-AM"/>
        </w:rPr>
        <w:t>ծածկագրով</w:t>
      </w:r>
    </w:p>
    <w:p w:rsidR="00CC3A31" w:rsidRPr="00CB0C48" w:rsidRDefault="00CC3A31" w:rsidP="00CC3A31">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CC3A31" w:rsidRPr="00CB0C48" w:rsidRDefault="00CC3A31" w:rsidP="00CC3A31">
      <w:pPr>
        <w:pStyle w:val="31"/>
        <w:jc w:val="right"/>
        <w:rPr>
          <w:rFonts w:ascii="GHEA Grapalat" w:hAnsi="GHEA Grapalat"/>
          <w:b/>
          <w:lang w:val="hy-AM"/>
        </w:rPr>
      </w:pPr>
    </w:p>
    <w:p w:rsidR="00CC3A31" w:rsidRPr="00CB0C48" w:rsidRDefault="00CC3A31" w:rsidP="00CC3A31">
      <w:pPr>
        <w:ind w:left="-66"/>
        <w:jc w:val="right"/>
        <w:rPr>
          <w:rFonts w:ascii="GHEA Grapalat" w:hAnsi="GHEA Grapalat"/>
          <w:sz w:val="20"/>
          <w:lang w:val="hy-AM"/>
        </w:rPr>
      </w:pPr>
    </w:p>
    <w:p w:rsidR="00CC3A31" w:rsidRPr="00CB0C48" w:rsidRDefault="00CC3A31" w:rsidP="00CC3A31">
      <w:pPr>
        <w:ind w:left="-66"/>
        <w:jc w:val="center"/>
        <w:rPr>
          <w:rFonts w:ascii="GHEA Grapalat" w:hAnsi="GHEA Grapalat"/>
          <w:b/>
          <w:lang w:val="hy-AM"/>
        </w:rPr>
      </w:pP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Տ Ե Ղ Ե Կ Ա Ն Ք</w:t>
      </w:r>
    </w:p>
    <w:p w:rsidR="00CC3A31" w:rsidRPr="00CB0C48" w:rsidRDefault="00CC3A31" w:rsidP="00CC3A31">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հիմնական աշխատակազմի մասին</w:t>
      </w:r>
    </w:p>
    <w:p w:rsidR="00CC3A31" w:rsidRPr="00CB0C48" w:rsidRDefault="00CC3A31" w:rsidP="00CC3A31">
      <w:pPr>
        <w:ind w:left="-66"/>
        <w:jc w:val="center"/>
        <w:rPr>
          <w:rFonts w:ascii="GHEA Grapalat" w:hAnsi="GHEA Grapalat"/>
          <w:b/>
          <w:sz w:val="20"/>
          <w:lang w:val="hy-AM"/>
        </w:rPr>
      </w:pPr>
    </w:p>
    <w:p w:rsidR="00CC3A31" w:rsidRPr="00CB0C48" w:rsidRDefault="00CC3A31" w:rsidP="00CC3A31">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CC3A31" w:rsidRPr="00CB0C48" w:rsidTr="00180B9E">
        <w:trPr>
          <w:cantSplit/>
        </w:trPr>
        <w:tc>
          <w:tcPr>
            <w:tcW w:w="558" w:type="dxa"/>
            <w:vMerge w:val="restart"/>
            <w:vAlign w:val="center"/>
          </w:tcPr>
          <w:p w:rsidR="00CC3A31" w:rsidRPr="00CB0C48" w:rsidRDefault="00CC3A31" w:rsidP="00180B9E">
            <w:pPr>
              <w:jc w:val="center"/>
              <w:rPr>
                <w:rFonts w:ascii="GHEA Grapalat" w:hAnsi="GHEA Grapalat"/>
                <w:sz w:val="20"/>
                <w:lang w:val="hy-AM"/>
              </w:rPr>
            </w:pPr>
            <w:r w:rsidRPr="00CB0C48">
              <w:rPr>
                <w:rFonts w:ascii="GHEA Grapalat" w:hAnsi="GHEA Grapalat"/>
                <w:b/>
                <w:bCs/>
                <w:sz w:val="16"/>
                <w:szCs w:val="18"/>
                <w:lang w:val="es-ES"/>
              </w:rPr>
              <w:t>հ/հ</w:t>
            </w:r>
            <w:r w:rsidRPr="00CB0C48">
              <w:rPr>
                <w:rFonts w:ascii="GHEA Grapalat" w:hAnsi="GHEA Grapalat"/>
                <w:sz w:val="20"/>
                <w:lang w:val="hy-AM"/>
              </w:rPr>
              <w:t xml:space="preserve"> </w:t>
            </w:r>
          </w:p>
        </w:tc>
        <w:tc>
          <w:tcPr>
            <w:tcW w:w="9360" w:type="dxa"/>
            <w:gridSpan w:val="5"/>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Հիմնական աշխատակազմում ներառված մասնագետների</w:t>
            </w:r>
          </w:p>
        </w:tc>
      </w:tr>
      <w:tr w:rsidR="00CC3A31" w:rsidRPr="00CB0C48" w:rsidTr="00180B9E">
        <w:trPr>
          <w:cantSplit/>
          <w:trHeight w:val="301"/>
        </w:trPr>
        <w:tc>
          <w:tcPr>
            <w:tcW w:w="558" w:type="dxa"/>
            <w:vMerge/>
            <w:vAlign w:val="center"/>
          </w:tcPr>
          <w:p w:rsidR="00CC3A31" w:rsidRPr="00CB0C48" w:rsidRDefault="00CC3A31" w:rsidP="00180B9E">
            <w:pPr>
              <w:jc w:val="center"/>
              <w:rPr>
                <w:rFonts w:ascii="GHEA Grapalat" w:hAnsi="GHEA Grapalat"/>
                <w:sz w:val="20"/>
                <w:lang w:val="hy-AM"/>
              </w:rPr>
            </w:pPr>
          </w:p>
        </w:tc>
        <w:tc>
          <w:tcPr>
            <w:tcW w:w="1800" w:type="dxa"/>
            <w:vMerge w:val="restart"/>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անունը, ազգանունը</w:t>
            </w:r>
          </w:p>
        </w:tc>
        <w:tc>
          <w:tcPr>
            <w:tcW w:w="1440" w:type="dxa"/>
            <w:vMerge w:val="restart"/>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որակավորումը</w:t>
            </w:r>
          </w:p>
        </w:tc>
        <w:tc>
          <w:tcPr>
            <w:tcW w:w="4410" w:type="dxa"/>
            <w:gridSpan w:val="2"/>
            <w:vAlign w:val="center"/>
          </w:tcPr>
          <w:p w:rsidR="00CC3A31" w:rsidRPr="00CB0C48"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աշխատանքային փորձը</w:t>
            </w:r>
          </w:p>
        </w:tc>
        <w:tc>
          <w:tcPr>
            <w:tcW w:w="1710" w:type="dxa"/>
            <w:vMerge w:val="restart"/>
            <w:vAlign w:val="center"/>
          </w:tcPr>
          <w:p w:rsidR="00CC3A31" w:rsidRPr="00CB0C48" w:rsidRDefault="00CC3A31" w:rsidP="00180B9E">
            <w:pPr>
              <w:jc w:val="center"/>
              <w:rPr>
                <w:rFonts w:ascii="GHEA Grapalat" w:hAnsi="GHEA Grapalat" w:cs="Arial"/>
                <w:sz w:val="20"/>
              </w:rPr>
            </w:pPr>
            <w:r w:rsidRPr="00CB0C48">
              <w:rPr>
                <w:rFonts w:ascii="GHEA Grapalat" w:hAnsi="GHEA Grapalat"/>
                <w:b/>
                <w:bCs/>
                <w:sz w:val="16"/>
                <w:szCs w:val="18"/>
                <w:lang w:val="es-ES"/>
              </w:rPr>
              <w:t>գործատուի անվանումը</w:t>
            </w:r>
          </w:p>
        </w:tc>
      </w:tr>
      <w:tr w:rsidR="00CC3A31" w:rsidRPr="00B21DC4" w:rsidTr="00180B9E">
        <w:trPr>
          <w:cantSplit/>
          <w:trHeight w:val="299"/>
        </w:trPr>
        <w:tc>
          <w:tcPr>
            <w:tcW w:w="558" w:type="dxa"/>
            <w:vMerge/>
            <w:vAlign w:val="center"/>
          </w:tcPr>
          <w:p w:rsidR="00CC3A31" w:rsidRPr="00CB0C48" w:rsidRDefault="00CC3A31" w:rsidP="00180B9E">
            <w:pPr>
              <w:jc w:val="center"/>
              <w:rPr>
                <w:rFonts w:ascii="GHEA Grapalat" w:hAnsi="GHEA Grapalat"/>
                <w:sz w:val="20"/>
                <w:lang w:val="hy-AM"/>
              </w:rPr>
            </w:pPr>
          </w:p>
        </w:tc>
        <w:tc>
          <w:tcPr>
            <w:tcW w:w="1800" w:type="dxa"/>
            <w:vMerge/>
            <w:vAlign w:val="center"/>
          </w:tcPr>
          <w:p w:rsidR="00CC3A31" w:rsidRPr="00CB0C48" w:rsidRDefault="00CC3A31" w:rsidP="00180B9E">
            <w:pPr>
              <w:jc w:val="center"/>
              <w:rPr>
                <w:rFonts w:ascii="GHEA Grapalat" w:hAnsi="GHEA Grapalat"/>
                <w:sz w:val="20"/>
                <w:lang w:val="hy-AM"/>
              </w:rPr>
            </w:pPr>
          </w:p>
        </w:tc>
        <w:tc>
          <w:tcPr>
            <w:tcW w:w="1440" w:type="dxa"/>
            <w:vMerge/>
            <w:vAlign w:val="center"/>
          </w:tcPr>
          <w:p w:rsidR="00CC3A31" w:rsidRPr="00CB0C48" w:rsidDel="006B374D" w:rsidRDefault="00CC3A31" w:rsidP="00180B9E">
            <w:pPr>
              <w:jc w:val="center"/>
              <w:rPr>
                <w:rFonts w:ascii="GHEA Grapalat" w:hAnsi="GHEA Grapalat"/>
                <w:b/>
                <w:bCs/>
                <w:sz w:val="16"/>
                <w:szCs w:val="18"/>
                <w:lang w:val="es-ES"/>
              </w:rPr>
            </w:pPr>
          </w:p>
        </w:tc>
        <w:tc>
          <w:tcPr>
            <w:tcW w:w="1980" w:type="dxa"/>
            <w:vAlign w:val="center"/>
          </w:tcPr>
          <w:p w:rsidR="00CC3A31" w:rsidRPr="00CB0C48" w:rsidDel="00B57526"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ժամանակահատվածը</w:t>
            </w:r>
          </w:p>
        </w:tc>
        <w:tc>
          <w:tcPr>
            <w:tcW w:w="2430" w:type="dxa"/>
            <w:vAlign w:val="center"/>
          </w:tcPr>
          <w:p w:rsidR="00CC3A31" w:rsidRPr="00CB0C48" w:rsidDel="00B57526" w:rsidRDefault="00CC3A31" w:rsidP="00180B9E">
            <w:pPr>
              <w:jc w:val="center"/>
              <w:rPr>
                <w:rFonts w:ascii="GHEA Grapalat" w:hAnsi="GHEA Grapalat"/>
                <w:b/>
                <w:bCs/>
                <w:sz w:val="16"/>
                <w:szCs w:val="18"/>
                <w:lang w:val="es-ES"/>
              </w:rPr>
            </w:pPr>
            <w:r w:rsidRPr="00CB0C48">
              <w:rPr>
                <w:rFonts w:ascii="GHEA Grapalat" w:hAnsi="GHEA Grapalat"/>
                <w:b/>
                <w:bCs/>
                <w:sz w:val="16"/>
                <w:szCs w:val="18"/>
                <w:lang w:val="es-ES"/>
              </w:rPr>
              <w:t>գործունեության ոլորտը և կատարած աշխատանքը</w:t>
            </w:r>
          </w:p>
        </w:tc>
        <w:tc>
          <w:tcPr>
            <w:tcW w:w="1710" w:type="dxa"/>
            <w:vMerge/>
            <w:vAlign w:val="center"/>
          </w:tcPr>
          <w:p w:rsidR="00CC3A31" w:rsidRPr="00CB0C48" w:rsidRDefault="00CC3A31" w:rsidP="00180B9E">
            <w:pPr>
              <w:jc w:val="center"/>
              <w:rPr>
                <w:rFonts w:ascii="GHEA Grapalat" w:hAnsi="GHEA Grapalat"/>
                <w:sz w:val="20"/>
                <w:lang w:val="hy-AM"/>
              </w:rPr>
            </w:pPr>
          </w:p>
        </w:tc>
      </w:tr>
      <w:tr w:rsidR="00CC3A31" w:rsidRPr="00B21DC4" w:rsidTr="00180B9E">
        <w:trPr>
          <w:cantSplit/>
        </w:trPr>
        <w:tc>
          <w:tcPr>
            <w:tcW w:w="558" w:type="dxa"/>
          </w:tcPr>
          <w:p w:rsidR="00CC3A31" w:rsidRPr="00CB0C48" w:rsidRDefault="00CC3A31" w:rsidP="00180B9E">
            <w:pPr>
              <w:jc w:val="center"/>
              <w:rPr>
                <w:rFonts w:ascii="GHEA Grapalat" w:hAnsi="GHEA Grapalat"/>
                <w:sz w:val="20"/>
                <w:lang w:val="es-ES"/>
              </w:rPr>
            </w:pPr>
          </w:p>
        </w:tc>
        <w:tc>
          <w:tcPr>
            <w:tcW w:w="1800" w:type="dxa"/>
          </w:tcPr>
          <w:p w:rsidR="00CC3A31" w:rsidRPr="00CB0C48" w:rsidRDefault="00CC3A31" w:rsidP="00180B9E">
            <w:pPr>
              <w:jc w:val="center"/>
              <w:rPr>
                <w:rFonts w:ascii="GHEA Grapalat" w:hAnsi="GHEA Grapalat"/>
                <w:sz w:val="20"/>
                <w:lang w:val="hy-AM"/>
              </w:rPr>
            </w:pPr>
          </w:p>
        </w:tc>
        <w:tc>
          <w:tcPr>
            <w:tcW w:w="1440" w:type="dxa"/>
          </w:tcPr>
          <w:p w:rsidR="00CC3A31" w:rsidRPr="00CB0C48" w:rsidRDefault="00CC3A31" w:rsidP="00180B9E">
            <w:pPr>
              <w:jc w:val="center"/>
              <w:rPr>
                <w:rFonts w:ascii="GHEA Grapalat" w:hAnsi="GHEA Grapalat"/>
                <w:sz w:val="20"/>
                <w:lang w:val="hy-AM"/>
              </w:rPr>
            </w:pPr>
          </w:p>
        </w:tc>
        <w:tc>
          <w:tcPr>
            <w:tcW w:w="1980" w:type="dxa"/>
          </w:tcPr>
          <w:p w:rsidR="00CC3A31" w:rsidRPr="00CB0C48" w:rsidRDefault="00CC3A31" w:rsidP="00180B9E">
            <w:pPr>
              <w:jc w:val="center"/>
              <w:rPr>
                <w:rFonts w:ascii="GHEA Grapalat" w:hAnsi="GHEA Grapalat"/>
                <w:sz w:val="20"/>
                <w:lang w:val="hy-AM"/>
              </w:rPr>
            </w:pPr>
          </w:p>
        </w:tc>
        <w:tc>
          <w:tcPr>
            <w:tcW w:w="2430" w:type="dxa"/>
          </w:tcPr>
          <w:p w:rsidR="00CC3A31" w:rsidRPr="00CB0C48" w:rsidRDefault="00CC3A31" w:rsidP="00180B9E">
            <w:pPr>
              <w:jc w:val="center"/>
              <w:rPr>
                <w:rFonts w:ascii="GHEA Grapalat" w:hAnsi="GHEA Grapalat"/>
                <w:sz w:val="20"/>
                <w:lang w:val="hy-AM"/>
              </w:rPr>
            </w:pPr>
          </w:p>
        </w:tc>
        <w:tc>
          <w:tcPr>
            <w:tcW w:w="1710" w:type="dxa"/>
          </w:tcPr>
          <w:p w:rsidR="00CC3A31" w:rsidRPr="00CB0C48" w:rsidRDefault="00CC3A31" w:rsidP="00180B9E">
            <w:pPr>
              <w:jc w:val="center"/>
              <w:rPr>
                <w:rFonts w:ascii="GHEA Grapalat" w:hAnsi="GHEA Grapalat"/>
                <w:sz w:val="20"/>
                <w:lang w:val="hy-AM"/>
              </w:rPr>
            </w:pPr>
          </w:p>
        </w:tc>
      </w:tr>
      <w:tr w:rsidR="00CC3A31" w:rsidRPr="00B21DC4" w:rsidTr="00180B9E">
        <w:trPr>
          <w:cantSplit/>
        </w:trPr>
        <w:tc>
          <w:tcPr>
            <w:tcW w:w="558" w:type="dxa"/>
          </w:tcPr>
          <w:p w:rsidR="00CC3A31" w:rsidRPr="00CB0C48" w:rsidRDefault="00CC3A31" w:rsidP="00180B9E">
            <w:pPr>
              <w:jc w:val="center"/>
              <w:rPr>
                <w:rFonts w:ascii="GHEA Grapalat" w:hAnsi="GHEA Grapalat"/>
                <w:sz w:val="20"/>
                <w:lang w:val="es-ES"/>
              </w:rPr>
            </w:pPr>
          </w:p>
        </w:tc>
        <w:tc>
          <w:tcPr>
            <w:tcW w:w="1800" w:type="dxa"/>
          </w:tcPr>
          <w:p w:rsidR="00CC3A31" w:rsidRPr="00CB0C48" w:rsidRDefault="00CC3A31" w:rsidP="00180B9E">
            <w:pPr>
              <w:jc w:val="center"/>
              <w:rPr>
                <w:rFonts w:ascii="GHEA Grapalat" w:hAnsi="GHEA Grapalat"/>
                <w:sz w:val="20"/>
                <w:lang w:val="hy-AM"/>
              </w:rPr>
            </w:pPr>
          </w:p>
        </w:tc>
        <w:tc>
          <w:tcPr>
            <w:tcW w:w="1440" w:type="dxa"/>
          </w:tcPr>
          <w:p w:rsidR="00CC3A31" w:rsidRPr="00CB0C48" w:rsidRDefault="00CC3A31" w:rsidP="00180B9E">
            <w:pPr>
              <w:jc w:val="center"/>
              <w:rPr>
                <w:rFonts w:ascii="GHEA Grapalat" w:hAnsi="GHEA Grapalat"/>
                <w:sz w:val="20"/>
                <w:lang w:val="hy-AM"/>
              </w:rPr>
            </w:pPr>
          </w:p>
        </w:tc>
        <w:tc>
          <w:tcPr>
            <w:tcW w:w="1980" w:type="dxa"/>
          </w:tcPr>
          <w:p w:rsidR="00CC3A31" w:rsidRPr="00CB0C48" w:rsidRDefault="00CC3A31" w:rsidP="00180B9E">
            <w:pPr>
              <w:jc w:val="center"/>
              <w:rPr>
                <w:rFonts w:ascii="GHEA Grapalat" w:hAnsi="GHEA Grapalat"/>
                <w:sz w:val="20"/>
                <w:lang w:val="hy-AM"/>
              </w:rPr>
            </w:pPr>
          </w:p>
        </w:tc>
        <w:tc>
          <w:tcPr>
            <w:tcW w:w="2430" w:type="dxa"/>
          </w:tcPr>
          <w:p w:rsidR="00CC3A31" w:rsidRPr="00CB0C48" w:rsidRDefault="00CC3A31" w:rsidP="00180B9E">
            <w:pPr>
              <w:jc w:val="center"/>
              <w:rPr>
                <w:rFonts w:ascii="GHEA Grapalat" w:hAnsi="GHEA Grapalat"/>
                <w:sz w:val="20"/>
                <w:lang w:val="hy-AM"/>
              </w:rPr>
            </w:pPr>
          </w:p>
        </w:tc>
        <w:tc>
          <w:tcPr>
            <w:tcW w:w="1710" w:type="dxa"/>
          </w:tcPr>
          <w:p w:rsidR="00CC3A31" w:rsidRPr="00CB0C48" w:rsidRDefault="00CC3A31" w:rsidP="00180B9E">
            <w:pPr>
              <w:jc w:val="center"/>
              <w:rPr>
                <w:rFonts w:ascii="GHEA Grapalat" w:hAnsi="GHEA Grapalat"/>
                <w:sz w:val="20"/>
                <w:lang w:val="hy-AM"/>
              </w:rPr>
            </w:pPr>
          </w:p>
        </w:tc>
      </w:tr>
      <w:tr w:rsidR="00CC3A31" w:rsidRPr="00B21DC4" w:rsidTr="00180B9E">
        <w:trPr>
          <w:cantSplit/>
        </w:trPr>
        <w:tc>
          <w:tcPr>
            <w:tcW w:w="558" w:type="dxa"/>
          </w:tcPr>
          <w:p w:rsidR="00CC3A31" w:rsidRPr="00CB0C48" w:rsidRDefault="00CC3A31" w:rsidP="00180B9E">
            <w:pPr>
              <w:jc w:val="center"/>
              <w:rPr>
                <w:rFonts w:ascii="GHEA Grapalat" w:hAnsi="GHEA Grapalat"/>
                <w:sz w:val="20"/>
                <w:lang w:val="es-ES"/>
              </w:rPr>
            </w:pPr>
          </w:p>
        </w:tc>
        <w:tc>
          <w:tcPr>
            <w:tcW w:w="1800" w:type="dxa"/>
          </w:tcPr>
          <w:p w:rsidR="00CC3A31" w:rsidRPr="00CB0C48" w:rsidRDefault="00CC3A31" w:rsidP="00180B9E">
            <w:pPr>
              <w:jc w:val="center"/>
              <w:rPr>
                <w:rFonts w:ascii="GHEA Grapalat" w:hAnsi="GHEA Grapalat"/>
                <w:sz w:val="20"/>
                <w:lang w:val="hy-AM"/>
              </w:rPr>
            </w:pPr>
          </w:p>
        </w:tc>
        <w:tc>
          <w:tcPr>
            <w:tcW w:w="1440" w:type="dxa"/>
          </w:tcPr>
          <w:p w:rsidR="00CC3A31" w:rsidRPr="00CB0C48" w:rsidRDefault="00CC3A31" w:rsidP="00180B9E">
            <w:pPr>
              <w:jc w:val="center"/>
              <w:rPr>
                <w:rFonts w:ascii="GHEA Grapalat" w:hAnsi="GHEA Grapalat"/>
                <w:sz w:val="20"/>
                <w:lang w:val="hy-AM"/>
              </w:rPr>
            </w:pPr>
          </w:p>
        </w:tc>
        <w:tc>
          <w:tcPr>
            <w:tcW w:w="1980" w:type="dxa"/>
          </w:tcPr>
          <w:p w:rsidR="00CC3A31" w:rsidRPr="00CB0C48" w:rsidRDefault="00CC3A31" w:rsidP="00180B9E">
            <w:pPr>
              <w:jc w:val="center"/>
              <w:rPr>
                <w:rFonts w:ascii="GHEA Grapalat" w:hAnsi="GHEA Grapalat"/>
                <w:sz w:val="20"/>
                <w:lang w:val="hy-AM"/>
              </w:rPr>
            </w:pPr>
          </w:p>
        </w:tc>
        <w:tc>
          <w:tcPr>
            <w:tcW w:w="2430" w:type="dxa"/>
          </w:tcPr>
          <w:p w:rsidR="00CC3A31" w:rsidRPr="00CB0C48" w:rsidRDefault="00CC3A31" w:rsidP="00180B9E">
            <w:pPr>
              <w:jc w:val="center"/>
              <w:rPr>
                <w:rFonts w:ascii="GHEA Grapalat" w:hAnsi="GHEA Grapalat"/>
                <w:sz w:val="20"/>
                <w:lang w:val="hy-AM"/>
              </w:rPr>
            </w:pPr>
          </w:p>
        </w:tc>
        <w:tc>
          <w:tcPr>
            <w:tcW w:w="1710" w:type="dxa"/>
          </w:tcPr>
          <w:p w:rsidR="00CC3A31" w:rsidRPr="00CB0C48" w:rsidRDefault="00CC3A31" w:rsidP="00180B9E">
            <w:pPr>
              <w:jc w:val="center"/>
              <w:rPr>
                <w:rFonts w:ascii="GHEA Grapalat" w:hAnsi="GHEA Grapalat"/>
                <w:sz w:val="20"/>
                <w:lang w:val="hy-AM"/>
              </w:rPr>
            </w:pPr>
          </w:p>
        </w:tc>
      </w:tr>
      <w:tr w:rsidR="00400B3C" w:rsidRPr="00B21DC4" w:rsidTr="00180B9E">
        <w:trPr>
          <w:cantSplit/>
        </w:trPr>
        <w:tc>
          <w:tcPr>
            <w:tcW w:w="558" w:type="dxa"/>
          </w:tcPr>
          <w:p w:rsidR="00400B3C" w:rsidRDefault="00400B3C" w:rsidP="00180B9E">
            <w:pPr>
              <w:jc w:val="center"/>
              <w:rPr>
                <w:rFonts w:ascii="GHEA Grapalat" w:hAnsi="GHEA Grapalat"/>
                <w:sz w:val="20"/>
                <w:lang w:val="hy-AM"/>
              </w:rPr>
            </w:pPr>
          </w:p>
          <w:p w:rsidR="00400B3C" w:rsidRPr="00400B3C" w:rsidRDefault="00400B3C" w:rsidP="00180B9E">
            <w:pPr>
              <w:jc w:val="center"/>
              <w:rPr>
                <w:rFonts w:ascii="GHEA Grapalat" w:hAnsi="GHEA Grapalat"/>
                <w:sz w:val="20"/>
                <w:lang w:val="hy-AM"/>
              </w:rPr>
            </w:pPr>
          </w:p>
        </w:tc>
        <w:tc>
          <w:tcPr>
            <w:tcW w:w="1800" w:type="dxa"/>
          </w:tcPr>
          <w:p w:rsidR="00400B3C" w:rsidRPr="00CB0C48" w:rsidRDefault="00400B3C" w:rsidP="00180B9E">
            <w:pPr>
              <w:jc w:val="center"/>
              <w:rPr>
                <w:rFonts w:ascii="GHEA Grapalat" w:hAnsi="GHEA Grapalat"/>
                <w:sz w:val="20"/>
                <w:lang w:val="hy-AM"/>
              </w:rPr>
            </w:pPr>
          </w:p>
        </w:tc>
        <w:tc>
          <w:tcPr>
            <w:tcW w:w="1440" w:type="dxa"/>
          </w:tcPr>
          <w:p w:rsidR="00400B3C" w:rsidRPr="00CB0C48" w:rsidRDefault="00400B3C" w:rsidP="00180B9E">
            <w:pPr>
              <w:jc w:val="center"/>
              <w:rPr>
                <w:rFonts w:ascii="GHEA Grapalat" w:hAnsi="GHEA Grapalat"/>
                <w:sz w:val="20"/>
                <w:lang w:val="hy-AM"/>
              </w:rPr>
            </w:pPr>
          </w:p>
        </w:tc>
        <w:tc>
          <w:tcPr>
            <w:tcW w:w="1980" w:type="dxa"/>
          </w:tcPr>
          <w:p w:rsidR="00400B3C" w:rsidRPr="00CB0C48" w:rsidRDefault="00400B3C" w:rsidP="00180B9E">
            <w:pPr>
              <w:jc w:val="center"/>
              <w:rPr>
                <w:rFonts w:ascii="GHEA Grapalat" w:hAnsi="GHEA Grapalat"/>
                <w:sz w:val="20"/>
                <w:lang w:val="hy-AM"/>
              </w:rPr>
            </w:pPr>
          </w:p>
        </w:tc>
        <w:tc>
          <w:tcPr>
            <w:tcW w:w="2430" w:type="dxa"/>
          </w:tcPr>
          <w:p w:rsidR="00400B3C" w:rsidRPr="00CB0C48" w:rsidRDefault="00400B3C" w:rsidP="00180B9E">
            <w:pPr>
              <w:jc w:val="center"/>
              <w:rPr>
                <w:rFonts w:ascii="GHEA Grapalat" w:hAnsi="GHEA Grapalat"/>
                <w:sz w:val="20"/>
                <w:lang w:val="hy-AM"/>
              </w:rPr>
            </w:pPr>
          </w:p>
        </w:tc>
        <w:tc>
          <w:tcPr>
            <w:tcW w:w="1710" w:type="dxa"/>
          </w:tcPr>
          <w:p w:rsidR="00400B3C" w:rsidRPr="00CB0C48" w:rsidRDefault="00400B3C" w:rsidP="00180B9E">
            <w:pPr>
              <w:jc w:val="center"/>
              <w:rPr>
                <w:rFonts w:ascii="GHEA Grapalat" w:hAnsi="GHEA Grapalat"/>
                <w:sz w:val="20"/>
                <w:lang w:val="hy-AM"/>
              </w:rPr>
            </w:pPr>
          </w:p>
        </w:tc>
      </w:tr>
    </w:tbl>
    <w:p w:rsidR="00CC3A31" w:rsidRPr="00CB0C48" w:rsidRDefault="00CC3A31" w:rsidP="00CC3A31">
      <w:pPr>
        <w:tabs>
          <w:tab w:val="left" w:pos="1134"/>
        </w:tabs>
        <w:ind w:firstLine="720"/>
        <w:jc w:val="both"/>
        <w:rPr>
          <w:rFonts w:ascii="GHEA Grapalat" w:hAnsi="GHEA Grapalat"/>
          <w:sz w:val="20"/>
          <w:lang w:val="es-ES"/>
        </w:rPr>
      </w:pPr>
    </w:p>
    <w:p w:rsidR="00CC3A31" w:rsidRPr="00CB0C48" w:rsidRDefault="00CC3A31" w:rsidP="00CC3A31">
      <w:pPr>
        <w:tabs>
          <w:tab w:val="left" w:pos="1134"/>
        </w:tabs>
        <w:ind w:firstLine="720"/>
        <w:jc w:val="both"/>
        <w:rPr>
          <w:rFonts w:ascii="GHEA Grapalat" w:hAnsi="GHEA Grapalat"/>
          <w:sz w:val="20"/>
          <w:lang w:val="es-ES"/>
        </w:rPr>
      </w:pPr>
    </w:p>
    <w:p w:rsidR="00CC3A31" w:rsidRPr="00CB0C48" w:rsidRDefault="00CC3A31" w:rsidP="00CC3A31">
      <w:pPr>
        <w:tabs>
          <w:tab w:val="left" w:pos="1134"/>
        </w:tabs>
        <w:ind w:firstLine="720"/>
        <w:jc w:val="both"/>
        <w:rPr>
          <w:rFonts w:ascii="GHEA Grapalat" w:hAnsi="GHEA Grapalat"/>
          <w:i/>
          <w:sz w:val="18"/>
          <w:lang w:val="es-ES"/>
        </w:rPr>
      </w:pPr>
    </w:p>
    <w:p w:rsidR="00CC3A31" w:rsidRPr="00CB0C48" w:rsidRDefault="00CC3A31" w:rsidP="00CC3A31">
      <w:pPr>
        <w:tabs>
          <w:tab w:val="left" w:pos="1134"/>
        </w:tabs>
        <w:ind w:firstLine="720"/>
        <w:jc w:val="both"/>
        <w:rPr>
          <w:rFonts w:ascii="GHEA Grapalat" w:hAnsi="GHEA Grapalat"/>
          <w:lang w:val="es-ES"/>
        </w:rPr>
      </w:pPr>
    </w:p>
    <w:p w:rsidR="00CC3A31" w:rsidRPr="00CB0C48" w:rsidRDefault="00CC3A31" w:rsidP="00CC3A31">
      <w:pPr>
        <w:spacing w:line="360" w:lineRule="auto"/>
        <w:jc w:val="both"/>
        <w:rPr>
          <w:rFonts w:ascii="GHEA Grapalat" w:hAnsi="GHEA Grapalat" w:cs="Arial"/>
          <w:sz w:val="20"/>
          <w:szCs w:val="20"/>
          <w:lang w:val="es-ES"/>
        </w:rPr>
      </w:pPr>
    </w:p>
    <w:p w:rsidR="00400B3C" w:rsidRDefault="00CC3A31" w:rsidP="00CC3A31">
      <w:pPr>
        <w:spacing w:line="360" w:lineRule="auto"/>
        <w:jc w:val="both"/>
        <w:rPr>
          <w:rFonts w:ascii="GHEA Grapalat" w:hAnsi="GHEA Grapalat" w:cs="Arial"/>
          <w:sz w:val="20"/>
          <w:szCs w:val="20"/>
          <w:lang w:val="hy-AM"/>
        </w:rPr>
      </w:pPr>
      <w:r w:rsidRPr="00CB0C48">
        <w:rPr>
          <w:rFonts w:ascii="GHEA Grapalat" w:hAnsi="GHEA Grapalat" w:cs="Arial"/>
          <w:sz w:val="20"/>
          <w:szCs w:val="20"/>
          <w:lang w:val="es-ES"/>
        </w:rPr>
        <w:tab/>
      </w:r>
    </w:p>
    <w:p w:rsidR="00400B3C" w:rsidRDefault="00400B3C" w:rsidP="00CC3A31">
      <w:pPr>
        <w:spacing w:line="360" w:lineRule="auto"/>
        <w:jc w:val="both"/>
        <w:rPr>
          <w:rFonts w:ascii="GHEA Grapalat" w:hAnsi="GHEA Grapalat" w:cs="Arial"/>
          <w:sz w:val="20"/>
          <w:szCs w:val="20"/>
          <w:lang w:val="hy-AM"/>
        </w:rPr>
      </w:pPr>
    </w:p>
    <w:p w:rsidR="00400B3C" w:rsidRDefault="00400B3C" w:rsidP="00CC3A31">
      <w:pPr>
        <w:spacing w:line="360" w:lineRule="auto"/>
        <w:jc w:val="both"/>
        <w:rPr>
          <w:rFonts w:ascii="GHEA Grapalat" w:hAnsi="GHEA Grapalat" w:cs="Arial"/>
          <w:sz w:val="20"/>
          <w:szCs w:val="20"/>
          <w:lang w:val="hy-AM"/>
        </w:rPr>
      </w:pPr>
    </w:p>
    <w:p w:rsidR="00400B3C" w:rsidRDefault="00400B3C" w:rsidP="00CC3A31">
      <w:pPr>
        <w:spacing w:line="360" w:lineRule="auto"/>
        <w:jc w:val="both"/>
        <w:rPr>
          <w:rFonts w:ascii="GHEA Grapalat" w:hAnsi="GHEA Grapalat" w:cs="Arial"/>
          <w:sz w:val="20"/>
          <w:szCs w:val="20"/>
          <w:lang w:val="hy-AM"/>
        </w:rPr>
      </w:pPr>
    </w:p>
    <w:p w:rsidR="00400B3C" w:rsidRDefault="00400B3C" w:rsidP="00CC3A31">
      <w:pPr>
        <w:spacing w:line="360" w:lineRule="auto"/>
        <w:jc w:val="both"/>
        <w:rPr>
          <w:rFonts w:ascii="GHEA Grapalat" w:hAnsi="GHEA Grapalat" w:cs="Arial"/>
          <w:sz w:val="20"/>
          <w:szCs w:val="20"/>
          <w:lang w:val="hy-AM"/>
        </w:rPr>
      </w:pPr>
    </w:p>
    <w:p w:rsidR="00CC3A31" w:rsidRPr="00CB0C48" w:rsidRDefault="00CC3A31" w:rsidP="00CC3A3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CC3A31" w:rsidRPr="00CB0C48" w:rsidRDefault="00CC3A31" w:rsidP="00CC3A31">
      <w:pPr>
        <w:spacing w:line="360" w:lineRule="auto"/>
        <w:jc w:val="both"/>
        <w:rPr>
          <w:rFonts w:ascii="GHEA Grapalat" w:hAnsi="GHEA Grapalat" w:cs="Arial"/>
          <w:sz w:val="20"/>
          <w:szCs w:val="20"/>
          <w:lang w:val="es-ES"/>
        </w:rPr>
      </w:pPr>
    </w:p>
    <w:p w:rsidR="00CC3A31" w:rsidRPr="00CB0C48" w:rsidRDefault="00CC3A31" w:rsidP="00CC3A31">
      <w:pPr>
        <w:ind w:left="-66"/>
        <w:jc w:val="right"/>
        <w:rPr>
          <w:rFonts w:ascii="GHEA Grapalat" w:hAnsi="GHEA Grapalat"/>
          <w:sz w:val="20"/>
          <w:lang w:val="es-ES"/>
        </w:rPr>
      </w:pPr>
    </w:p>
    <w:p w:rsidR="00CC3A31" w:rsidRPr="00CB0C48" w:rsidRDefault="00CC3A31" w:rsidP="00CC3A31">
      <w:pPr>
        <w:rPr>
          <w:rFonts w:ascii="GHEA Grapalat" w:hAnsi="GHEA Grapalat"/>
          <w:sz w:val="20"/>
          <w:lang w:val="es-ES"/>
        </w:rPr>
      </w:pPr>
    </w:p>
    <w:p w:rsidR="00CC3A31" w:rsidRPr="00CB0C48" w:rsidRDefault="00CC3A31" w:rsidP="00CC3A31">
      <w:pPr>
        <w:rPr>
          <w:rFonts w:ascii="GHEA Grapalat" w:hAnsi="GHEA Grapalat"/>
          <w:sz w:val="20"/>
          <w:lang w:val="es-ES"/>
        </w:rPr>
      </w:pPr>
    </w:p>
    <w:p w:rsidR="00CC3A31" w:rsidRPr="00CB0C48" w:rsidRDefault="00CC3A31" w:rsidP="00CC3A3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C3A31" w:rsidRPr="00CB0C48" w:rsidRDefault="00CC3A31" w:rsidP="00CC3A3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C3A31" w:rsidRPr="00CB0C48" w:rsidRDefault="00CC3A31" w:rsidP="00CC3A31">
      <w:pPr>
        <w:jc w:val="right"/>
        <w:rPr>
          <w:rFonts w:ascii="GHEA Grapalat" w:hAnsi="GHEA Grapalat"/>
          <w:sz w:val="20"/>
          <w:lang w:val="hy-AM"/>
        </w:rPr>
      </w:pPr>
      <w:r w:rsidRPr="00CB0C48">
        <w:rPr>
          <w:rFonts w:ascii="GHEA Grapalat" w:hAnsi="GHEA Grapalat"/>
          <w:sz w:val="20"/>
          <w:lang w:val="hy-AM"/>
        </w:rPr>
        <w:t xml:space="preserve">    </w:t>
      </w:r>
    </w:p>
    <w:p w:rsidR="00CC3A31" w:rsidRPr="00CB0C48" w:rsidRDefault="00CC3A31" w:rsidP="00CC3A3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6"/>
          <w:rFonts w:ascii="GHEA Grapalat" w:hAnsi="GHEA Grapalat" w:cs="Arial"/>
          <w:color w:val="FFFFFF"/>
          <w:sz w:val="20"/>
          <w:lang w:val="hy-AM"/>
        </w:rPr>
        <w:footnoteReference w:id="16"/>
      </w:r>
      <w:r w:rsidRPr="00CB0C48">
        <w:rPr>
          <w:rFonts w:ascii="GHEA Grapalat" w:hAnsi="GHEA Grapalat" w:cs="Arial"/>
          <w:sz w:val="20"/>
          <w:lang w:val="hy-AM"/>
        </w:rPr>
        <w:tab/>
      </w:r>
    </w:p>
    <w:p w:rsidR="00CC3A31" w:rsidRPr="00896E35" w:rsidRDefault="00CC3A31" w:rsidP="00CC3A31">
      <w:pPr>
        <w:pStyle w:val="31"/>
        <w:tabs>
          <w:tab w:val="left" w:pos="1690"/>
        </w:tabs>
        <w:ind w:firstLine="0"/>
        <w:jc w:val="left"/>
        <w:rPr>
          <w:rFonts w:ascii="GHEA Grapalat" w:hAnsi="GHEA Grapalat" w:cs="Sylfaen"/>
          <w:i/>
          <w:sz w:val="16"/>
          <w:szCs w:val="16"/>
          <w:lang w:val="hy-AM" w:eastAsia="ru-RU"/>
        </w:rPr>
      </w:pPr>
    </w:p>
    <w:p w:rsidR="00CC3A31" w:rsidRPr="00896E35" w:rsidRDefault="00CC3A31" w:rsidP="00CC3A31">
      <w:pPr>
        <w:pStyle w:val="31"/>
        <w:tabs>
          <w:tab w:val="left" w:pos="1690"/>
        </w:tabs>
        <w:ind w:firstLine="0"/>
        <w:jc w:val="left"/>
        <w:rPr>
          <w:rFonts w:ascii="GHEA Grapalat" w:hAnsi="GHEA Grapalat" w:cs="Sylfaen"/>
          <w:i/>
          <w:sz w:val="16"/>
          <w:szCs w:val="16"/>
          <w:lang w:val="hy-AM" w:eastAsia="ru-RU"/>
        </w:rPr>
      </w:pPr>
    </w:p>
    <w:p w:rsidR="00CC3A31" w:rsidRPr="00896E35" w:rsidRDefault="00CC3A31" w:rsidP="00CC3A31">
      <w:pPr>
        <w:pStyle w:val="31"/>
        <w:tabs>
          <w:tab w:val="left" w:pos="1690"/>
        </w:tabs>
        <w:ind w:firstLine="0"/>
        <w:jc w:val="left"/>
        <w:rPr>
          <w:rFonts w:ascii="GHEA Grapalat" w:hAnsi="GHEA Grapalat" w:cs="Sylfaen"/>
          <w:i/>
          <w:sz w:val="16"/>
          <w:szCs w:val="16"/>
          <w:lang w:val="hy-AM" w:eastAsia="ru-RU"/>
        </w:rPr>
      </w:pPr>
    </w:p>
    <w:p w:rsidR="00CC3A31" w:rsidRPr="00896E35" w:rsidRDefault="00CC3A31" w:rsidP="00CC3A31">
      <w:pPr>
        <w:pStyle w:val="31"/>
        <w:tabs>
          <w:tab w:val="left" w:pos="1690"/>
        </w:tabs>
        <w:ind w:firstLine="0"/>
        <w:jc w:val="left"/>
        <w:rPr>
          <w:rFonts w:ascii="GHEA Grapalat" w:hAnsi="GHEA Grapalat" w:cs="Sylfaen"/>
          <w:i/>
          <w:sz w:val="16"/>
          <w:szCs w:val="16"/>
          <w:lang w:val="hy-AM" w:eastAsia="ru-RU"/>
        </w:rPr>
      </w:pPr>
    </w:p>
    <w:p w:rsidR="00CC3A31" w:rsidRPr="00896E35" w:rsidRDefault="00CC3A31" w:rsidP="00CC3A31">
      <w:pPr>
        <w:pStyle w:val="31"/>
        <w:tabs>
          <w:tab w:val="left" w:pos="1690"/>
        </w:tabs>
        <w:ind w:firstLine="0"/>
        <w:jc w:val="left"/>
        <w:rPr>
          <w:rFonts w:ascii="GHEA Grapalat" w:hAnsi="GHEA Grapalat" w:cs="Sylfaen"/>
          <w:i/>
          <w:sz w:val="16"/>
          <w:szCs w:val="16"/>
          <w:lang w:val="hy-AM" w:eastAsia="ru-RU"/>
        </w:rPr>
      </w:pPr>
    </w:p>
    <w:p w:rsidR="00CC3A31" w:rsidRPr="00CB0C48" w:rsidRDefault="00CC3A31" w:rsidP="00CC3A31">
      <w:pPr>
        <w:jc w:val="right"/>
        <w:rPr>
          <w:rFonts w:ascii="GHEA Grapalat" w:hAnsi="GHEA Grapalat" w:cs="Arial"/>
          <w:sz w:val="20"/>
          <w:lang w:val="hy-AM"/>
        </w:rPr>
      </w:pPr>
      <w:r w:rsidRPr="00CB0C48">
        <w:rPr>
          <w:rFonts w:ascii="GHEA Grapalat" w:hAnsi="GHEA Grapalat" w:cs="Arial"/>
          <w:sz w:val="20"/>
          <w:lang w:val="hy-AM"/>
        </w:rPr>
        <w:tab/>
        <w:t xml:space="preserve"> </w:t>
      </w:r>
    </w:p>
    <w:p w:rsidR="00CC3A31" w:rsidRPr="00AA6716" w:rsidRDefault="00CC3A31" w:rsidP="00CC3A31">
      <w:pPr>
        <w:pStyle w:val="31"/>
        <w:spacing w:line="240" w:lineRule="auto"/>
        <w:jc w:val="right"/>
        <w:rPr>
          <w:rFonts w:ascii="GHEA Grapalat" w:hAnsi="GHEA Grapalat" w:cs="Sylfaen"/>
          <w:b/>
          <w:color w:val="FFFFFF"/>
          <w:lang w:val="hy-AM"/>
        </w:rPr>
      </w:pPr>
      <w:r w:rsidRPr="00CB0C48">
        <w:rPr>
          <w:rFonts w:ascii="GHEA Grapalat" w:hAnsi="GHEA Grapalat" w:cs="Sylfaen"/>
          <w:b/>
          <w:lang w:val="hy-AM"/>
        </w:rPr>
        <w:lastRenderedPageBreak/>
        <w:t xml:space="preserve">Հավելված </w:t>
      </w:r>
      <w:r w:rsidRPr="00AA6716">
        <w:rPr>
          <w:rFonts w:ascii="GHEA Grapalat" w:hAnsi="GHEA Grapalat" w:cs="Sylfaen"/>
          <w:b/>
          <w:lang w:val="hy-AM"/>
        </w:rPr>
        <w:t>5</w:t>
      </w:r>
      <w:r w:rsidRPr="00364C88">
        <w:rPr>
          <w:rStyle w:val="af6"/>
          <w:rFonts w:ascii="GHEA Grapalat" w:hAnsi="GHEA Grapalat" w:cs="Sylfaen"/>
          <w:b/>
          <w:color w:val="FFFFFF"/>
        </w:rPr>
        <w:footnoteReference w:id="17"/>
      </w:r>
    </w:p>
    <w:p w:rsidR="00CC3A31" w:rsidRPr="00CB0C48" w:rsidRDefault="00AA6716" w:rsidP="00CC3A31">
      <w:pPr>
        <w:pStyle w:val="31"/>
        <w:spacing w:line="240" w:lineRule="auto"/>
        <w:jc w:val="right"/>
        <w:rPr>
          <w:rFonts w:ascii="GHEA Grapalat" w:hAnsi="GHEA Grapalat" w:cs="Sylfaen"/>
          <w:b/>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b/>
          <w:lang w:val="hy-AM"/>
        </w:rPr>
        <w:t>ծածկագրով</w:t>
      </w:r>
    </w:p>
    <w:p w:rsidR="00CC3A31" w:rsidRPr="00CB0C48" w:rsidRDefault="00CC3A31" w:rsidP="00CC3A31">
      <w:pPr>
        <w:pStyle w:val="31"/>
        <w:spacing w:line="240" w:lineRule="auto"/>
        <w:jc w:val="right"/>
        <w:rPr>
          <w:rFonts w:ascii="GHEA Grapalat" w:hAnsi="GHEA Grapalat" w:cs="Sylfaen"/>
          <w:b/>
          <w:lang w:val="hy-AM"/>
        </w:rPr>
      </w:pPr>
      <w:r w:rsidRPr="00AA6716">
        <w:rPr>
          <w:rFonts w:ascii="GHEA Grapalat" w:hAnsi="GHEA Grapalat" w:cs="Sylfaen"/>
          <w:b/>
          <w:lang w:val="hy-AM"/>
        </w:rPr>
        <w:t xml:space="preserve">գնանշման հարցման </w:t>
      </w:r>
      <w:r w:rsidRPr="00CB0C48">
        <w:rPr>
          <w:rFonts w:ascii="GHEA Grapalat" w:hAnsi="GHEA Grapalat" w:cs="Sylfaen"/>
          <w:b/>
          <w:lang w:val="hy-AM"/>
        </w:rPr>
        <w:t>հրավերի</w:t>
      </w:r>
    </w:p>
    <w:p w:rsidR="00CC3A31" w:rsidRPr="00CB0C48" w:rsidRDefault="00CC3A31" w:rsidP="00CC3A31">
      <w:pPr>
        <w:jc w:val="right"/>
        <w:rPr>
          <w:rFonts w:ascii="GHEA Grapalat" w:hAnsi="GHEA Grapalat"/>
          <w:lang w:val="es-ES"/>
        </w:rPr>
      </w:pPr>
    </w:p>
    <w:p w:rsidR="00CC3A31" w:rsidRPr="00CB0C48" w:rsidRDefault="00CC3A31" w:rsidP="00CC3A31">
      <w:pPr>
        <w:tabs>
          <w:tab w:val="left" w:pos="2268"/>
        </w:tabs>
        <w:ind w:left="-284" w:firstLine="284"/>
        <w:jc w:val="right"/>
        <w:rPr>
          <w:rFonts w:ascii="GHEA Grapalat" w:hAnsi="GHEA Grapalat"/>
          <w:lang w:val="es-ES"/>
        </w:rPr>
      </w:pPr>
    </w:p>
    <w:p w:rsidR="00CC3A31" w:rsidRPr="00CB0C48" w:rsidRDefault="00CC3A31" w:rsidP="00CC3A31">
      <w:pPr>
        <w:ind w:left="-142" w:firstLine="142"/>
        <w:jc w:val="center"/>
        <w:rPr>
          <w:rFonts w:ascii="GHEA Grapalat" w:hAnsi="GHEA Grapalat"/>
          <w:b/>
          <w:sz w:val="20"/>
          <w:szCs w:val="20"/>
          <w:lang w:val="es-ES"/>
        </w:rPr>
      </w:pPr>
      <w:r w:rsidRPr="00CB0C48">
        <w:rPr>
          <w:rFonts w:ascii="GHEA Grapalat" w:hAnsi="GHEA Grapalat" w:cs="Sylfaen"/>
          <w:b/>
          <w:sz w:val="20"/>
          <w:szCs w:val="20"/>
          <w:lang w:val="pt-BR"/>
        </w:rPr>
        <w:t>ՊԵՏՈՒԹՅԱՆ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ԿԱՐԻՔՆԵՐԻ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ՀԱՄԱՐ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ԿԱՊԱԼԱՅԻՆ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ԿԱՏԱՐՄԱՆ</w:t>
      </w:r>
    </w:p>
    <w:p w:rsidR="00CC3A31" w:rsidRPr="00CB0C48" w:rsidRDefault="00CC3A31" w:rsidP="00CC3A31">
      <w:pPr>
        <w:ind w:left="-142" w:firstLine="142"/>
        <w:jc w:val="center"/>
        <w:rPr>
          <w:rFonts w:ascii="GHEA Grapalat" w:hAnsi="GHEA Grapalat" w:cs="Times Armenian"/>
          <w:b/>
          <w:sz w:val="20"/>
          <w:szCs w:val="20"/>
          <w:lang w:val="es-ES"/>
        </w:rPr>
      </w:pPr>
      <w:r w:rsidRPr="00CB0C48">
        <w:rPr>
          <w:rFonts w:ascii="GHEA Grapalat" w:hAnsi="GHEA Grapalat" w:cs="Sylfaen"/>
          <w:b/>
          <w:sz w:val="20"/>
          <w:szCs w:val="20"/>
          <w:lang w:val="pt-BR"/>
        </w:rPr>
        <w:t>ՊԵՏԱԿԱՆ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ԳՆՄԱՆ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ՊԱՅՄԱՆԱԳԻՐ</w:t>
      </w:r>
      <w:r w:rsidRPr="00CB0C48">
        <w:rPr>
          <w:rFonts w:ascii="GHEA Grapalat" w:hAnsi="GHEA Grapalat" w:cs="Times Armenian"/>
          <w:b/>
          <w:sz w:val="20"/>
          <w:szCs w:val="20"/>
          <w:lang w:val="es-ES"/>
        </w:rPr>
        <w:t xml:space="preserve">   </w:t>
      </w:r>
    </w:p>
    <w:p w:rsidR="00CC3A31" w:rsidRPr="00CB0C48" w:rsidRDefault="00CC3A31" w:rsidP="00CC3A31">
      <w:pPr>
        <w:ind w:left="-142" w:firstLine="142"/>
        <w:jc w:val="center"/>
        <w:rPr>
          <w:rFonts w:ascii="GHEA Grapalat" w:hAnsi="GHEA Grapalat"/>
          <w:b/>
          <w:sz w:val="20"/>
          <w:szCs w:val="20"/>
          <w:u w:val="single"/>
          <w:lang w:val="es-ES"/>
        </w:rPr>
      </w:pPr>
      <w:r w:rsidRPr="00CB0C48">
        <w:rPr>
          <w:rFonts w:ascii="GHEA Grapalat" w:hAnsi="GHEA Grapalat"/>
          <w:b/>
          <w:sz w:val="20"/>
          <w:szCs w:val="20"/>
          <w:lang w:val="hy-AM"/>
        </w:rPr>
        <w:t>N</w:t>
      </w:r>
      <w:r w:rsidRPr="00CB0C48">
        <w:rPr>
          <w:rFonts w:ascii="GHEA Grapalat" w:hAnsi="GHEA Grapalat"/>
          <w:b/>
          <w:sz w:val="20"/>
          <w:szCs w:val="20"/>
          <w:lang w:val="es-ES"/>
        </w:rPr>
        <w:t xml:space="preserve"> </w:t>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p>
    <w:p w:rsidR="00CC3A31" w:rsidRPr="00CB0C48" w:rsidRDefault="00CC3A31" w:rsidP="00CC3A31">
      <w:pPr>
        <w:tabs>
          <w:tab w:val="left" w:pos="720"/>
          <w:tab w:val="left" w:pos="1440"/>
          <w:tab w:val="left" w:pos="8865"/>
        </w:tabs>
        <w:jc w:val="both"/>
        <w:rPr>
          <w:rFonts w:ascii="GHEA Grapalat" w:hAnsi="GHEA Grapalat" w:cs="Sylfaen"/>
          <w:sz w:val="20"/>
          <w:lang w:val="hy-AM"/>
        </w:rPr>
      </w:pPr>
      <w:r w:rsidRPr="00CB0C48">
        <w:rPr>
          <w:rFonts w:ascii="GHEA Grapalat" w:hAnsi="GHEA Grapalat" w:cs="Sylfaen"/>
          <w:sz w:val="20"/>
          <w:lang w:val="hy-AM"/>
        </w:rPr>
        <w:t xml:space="preserve">         ք. </w:t>
      </w:r>
      <w:r w:rsidR="00A5056E">
        <w:rPr>
          <w:rFonts w:ascii="GHEA Grapalat" w:hAnsi="GHEA Grapalat" w:cs="Sylfaen"/>
          <w:sz w:val="20"/>
          <w:u w:val="single"/>
          <w:lang w:val="hy-AM"/>
        </w:rPr>
        <w:t>Եղվարդ</w:t>
      </w:r>
      <w:r w:rsidRPr="00CB0C48">
        <w:rPr>
          <w:rFonts w:ascii="GHEA Grapalat" w:hAnsi="GHEA Grapalat" w:cs="Sylfaen"/>
          <w:sz w:val="20"/>
          <w:lang w:val="hy-AM"/>
        </w:rPr>
        <w:t xml:space="preserve">                                                                                      </w:t>
      </w:r>
      <w:r w:rsidRPr="00CB0C48">
        <w:rPr>
          <w:rFonts w:ascii="GHEA Grapalat" w:hAnsi="GHEA Grapalat" w:cs="Sylfaen"/>
          <w:sz w:val="20"/>
          <w:lang w:val="es-ES"/>
        </w:rPr>
        <w:t xml:space="preserve">      </w:t>
      </w:r>
      <w:r w:rsidR="00A5056E">
        <w:rPr>
          <w:rFonts w:ascii="GHEA Grapalat" w:hAnsi="GHEA Grapalat" w:cs="Sylfaen"/>
          <w:sz w:val="20"/>
          <w:lang w:val="hy-AM"/>
        </w:rPr>
        <w:t xml:space="preserve">         </w:t>
      </w:r>
      <w:r w:rsidRPr="00CB0C48">
        <w:rPr>
          <w:rFonts w:ascii="GHEA Grapalat" w:hAnsi="GHEA Grapalat" w:cs="Sylfaen"/>
          <w:sz w:val="20"/>
          <w:lang w:val="es-ES"/>
        </w:rPr>
        <w:t xml:space="preserve">      </w:t>
      </w:r>
      <w:r w:rsidRPr="00CB0C48">
        <w:rPr>
          <w:rFonts w:ascii="GHEA Grapalat" w:hAnsi="GHEA Grapalat" w:cs="Sylfaen"/>
          <w:sz w:val="20"/>
          <w:lang w:val="hy-AM"/>
        </w:rPr>
        <w:t xml:space="preserve"> </w:t>
      </w:r>
      <w:r w:rsidRPr="00CB0C48">
        <w:rPr>
          <w:rFonts w:ascii="GHEA Grapalat" w:hAnsi="GHEA Grapalat"/>
          <w:lang w:val="hy-AM"/>
        </w:rPr>
        <w:t>«</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cs="Sylfaen"/>
          <w:sz w:val="20"/>
          <w:lang w:val="hy-AM"/>
        </w:rPr>
        <w:t>20</w:t>
      </w:r>
      <w:r w:rsidR="00A5056E">
        <w:rPr>
          <w:rFonts w:ascii="GHEA Grapalat" w:hAnsi="GHEA Grapalat" w:cs="Sylfaen"/>
          <w:sz w:val="20"/>
          <w:lang w:val="hy-AM"/>
        </w:rPr>
        <w:t>19</w:t>
      </w:r>
      <w:r w:rsidRPr="00CB0C48">
        <w:rPr>
          <w:rFonts w:ascii="GHEA Grapalat" w:hAnsi="GHEA Grapalat" w:cs="Sylfaen"/>
          <w:sz w:val="20"/>
          <w:lang w:val="hy-AM"/>
        </w:rPr>
        <w:t>թ.</w:t>
      </w:r>
    </w:p>
    <w:p w:rsidR="00CC3A31" w:rsidRPr="00CB0C48" w:rsidRDefault="00CC3A31" w:rsidP="00CC3A31">
      <w:pPr>
        <w:jc w:val="both"/>
        <w:rPr>
          <w:rFonts w:ascii="GHEA Grapalat" w:hAnsi="GHEA Grapalat"/>
          <w:lang w:val="es-ES"/>
        </w:rPr>
      </w:pPr>
    </w:p>
    <w:p w:rsidR="00CC3A31" w:rsidRPr="00CB0C48" w:rsidRDefault="00CC3A31" w:rsidP="00CC3A3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w:t>
      </w:r>
      <w:r w:rsidR="00A5056E">
        <w:rPr>
          <w:rFonts w:ascii="GHEA Grapalat" w:hAnsi="GHEA Grapalat" w:cs="Sylfaen"/>
          <w:sz w:val="20"/>
          <w:szCs w:val="20"/>
          <w:lang w:val="hy-AM"/>
        </w:rPr>
        <w:t>Եղվարդի բարեկարգում և բնակֆոնդ</w:t>
      </w:r>
      <w:r w:rsidRPr="00CB0C48">
        <w:rPr>
          <w:rFonts w:ascii="GHEA Grapalat" w:hAnsi="GHEA Grapalat" w:cs="Sylfaen"/>
          <w:sz w:val="20"/>
          <w:szCs w:val="20"/>
          <w:lang w:val="pt-BR"/>
        </w:rPr>
        <w:t>»</w:t>
      </w:r>
      <w:r w:rsidR="00A5056E">
        <w:rPr>
          <w:rFonts w:ascii="GHEA Grapalat" w:hAnsi="GHEA Grapalat" w:cs="Sylfaen"/>
          <w:sz w:val="20"/>
          <w:szCs w:val="20"/>
          <w:lang w:val="hy-AM"/>
        </w:rPr>
        <w:t xml:space="preserve"> ՀՈԱԿ-ը</w:t>
      </w:r>
      <w:r w:rsidRPr="00CB0C48">
        <w:rPr>
          <w:rFonts w:ascii="GHEA Grapalat" w:hAnsi="GHEA Grapalat" w:cs="Sylfaen"/>
          <w:sz w:val="20"/>
          <w:szCs w:val="20"/>
          <w:lang w:val="pt-BR"/>
        </w:rPr>
        <w:t xml:space="preserve">, ի դեմս </w:t>
      </w:r>
      <w:r w:rsidR="00A5056E">
        <w:rPr>
          <w:rFonts w:ascii="GHEA Grapalat" w:hAnsi="GHEA Grapalat" w:cs="Sylfaen"/>
          <w:sz w:val="20"/>
          <w:szCs w:val="20"/>
          <w:lang w:val="hy-AM"/>
        </w:rPr>
        <w:t xml:space="preserve">տնօրեն </w:t>
      </w:r>
      <w:r w:rsidR="00A5056E" w:rsidRPr="00A5056E">
        <w:rPr>
          <w:rFonts w:ascii="GHEA Grapalat" w:hAnsi="GHEA Grapalat" w:cs="Sylfaen"/>
          <w:b/>
          <w:sz w:val="20"/>
          <w:szCs w:val="20"/>
          <w:lang w:val="hy-AM"/>
        </w:rPr>
        <w:t>Վ. Վարդանյան</w:t>
      </w:r>
      <w:r w:rsidRPr="00A5056E">
        <w:rPr>
          <w:rFonts w:ascii="GHEA Grapalat" w:hAnsi="GHEA Grapalat" w:cs="Sylfaen"/>
          <w:b/>
          <w:sz w:val="20"/>
          <w:szCs w:val="20"/>
          <w:lang w:val="pt-BR"/>
        </w:rPr>
        <w:t>ի</w:t>
      </w:r>
      <w:r w:rsidRPr="00CB0C48">
        <w:rPr>
          <w:rFonts w:ascii="GHEA Grapalat" w:hAnsi="GHEA Grapalat" w:cs="Sylfaen"/>
          <w:sz w:val="20"/>
          <w:szCs w:val="20"/>
          <w:lang w:val="pt-BR"/>
        </w:rPr>
        <w:t xml:space="preserve">, որը գործում է </w:t>
      </w:r>
      <w:r w:rsidR="00A5056E">
        <w:rPr>
          <w:rFonts w:ascii="GHEA Grapalat" w:hAnsi="GHEA Grapalat" w:cs="Sylfaen"/>
          <w:sz w:val="20"/>
          <w:szCs w:val="20"/>
          <w:lang w:val="hy-AM"/>
        </w:rPr>
        <w:t>ՀՈԱԿ-ի</w:t>
      </w:r>
      <w:r w:rsidRPr="00CB0C48">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CC3A31" w:rsidRPr="00CB0C48" w:rsidRDefault="00CC3A31" w:rsidP="00CC3A31">
      <w:pPr>
        <w:ind w:firstLine="720"/>
        <w:jc w:val="both"/>
        <w:rPr>
          <w:rFonts w:ascii="GHEA Grapalat" w:hAnsi="GHEA Grapalat"/>
          <w:b/>
          <w:sz w:val="20"/>
          <w:szCs w:val="20"/>
          <w:lang w:val="es-ES"/>
        </w:rPr>
      </w:pPr>
      <w:r w:rsidRPr="00CB0C48">
        <w:rPr>
          <w:rFonts w:ascii="GHEA Grapalat" w:hAnsi="GHEA Grapalat"/>
          <w:b/>
          <w:sz w:val="20"/>
          <w:szCs w:val="20"/>
          <w:lang w:val="es-ES"/>
        </w:rPr>
        <w:t xml:space="preserve">1. </w:t>
      </w:r>
      <w:r w:rsidRPr="00CB0C48">
        <w:rPr>
          <w:rFonts w:ascii="GHEA Grapalat" w:hAnsi="GHEA Grapalat" w:cs="Sylfaen"/>
          <w:b/>
          <w:sz w:val="20"/>
          <w:szCs w:val="20"/>
          <w:lang w:val="pt-BR"/>
        </w:rPr>
        <w:t>ՊԱՅՄԱՆԱԳՐԻ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ԱՌԱՐԿԱՆ</w:t>
      </w:r>
    </w:p>
    <w:p w:rsidR="00CC3A31" w:rsidRPr="00CB0C48" w:rsidRDefault="00CC3A31" w:rsidP="00AA6716">
      <w:pPr>
        <w:ind w:firstLine="720"/>
        <w:jc w:val="both"/>
        <w:rPr>
          <w:rFonts w:ascii="GHEA Grapalat" w:hAnsi="GHEA Grapalat"/>
          <w:sz w:val="20"/>
          <w:szCs w:val="20"/>
          <w:lang w:val="es-ES"/>
        </w:rPr>
      </w:pPr>
      <w:r w:rsidRPr="00CB0C48">
        <w:rPr>
          <w:rFonts w:ascii="GHEA Grapalat" w:hAnsi="GHEA Grapalat"/>
          <w:sz w:val="20"/>
          <w:szCs w:val="20"/>
          <w:lang w:val="es-ES"/>
        </w:rPr>
        <w:t>1.1</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ծավալներով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ձևով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պայմանագրի (այսուհետ` պայմանագիր)</w:t>
      </w:r>
      <w:r w:rsidRPr="00CB0C48">
        <w:rPr>
          <w:rFonts w:ascii="GHEA Grapalat" w:hAnsi="GHEA Grapalat"/>
          <w:sz w:val="20"/>
          <w:szCs w:val="20"/>
          <w:lang w:val="es-ES"/>
        </w:rPr>
        <w:t xml:space="preserve"> N 1 </w:t>
      </w:r>
      <w:r w:rsidRPr="00CB0C48">
        <w:rPr>
          <w:rFonts w:ascii="GHEA Grapalat" w:hAnsi="GHEA Grapalat" w:cs="Sylfaen"/>
          <w:sz w:val="20"/>
          <w:szCs w:val="20"/>
          <w:lang w:val="pt-BR"/>
        </w:rPr>
        <w:t>Հավելվածով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sz w:val="20"/>
          <w:szCs w:val="20"/>
          <w:lang w:val="es-ES"/>
        </w:rPr>
        <w:t>-</w:t>
      </w:r>
      <w:r w:rsidRPr="00CB0C48">
        <w:rPr>
          <w:rFonts w:ascii="GHEA Grapalat" w:hAnsi="GHEA Grapalat" w:cs="Sylfaen"/>
          <w:sz w:val="20"/>
          <w:szCs w:val="20"/>
          <w:lang w:val="pt-BR"/>
        </w:rPr>
        <w:t>նախահաշվով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lang w:val="es-ES"/>
        </w:rPr>
        <w:t xml:space="preserve"> </w:t>
      </w:r>
      <w:r w:rsidR="00AA6716" w:rsidRPr="005C0E6D">
        <w:rPr>
          <w:rFonts w:ascii="GHEA Grapalat" w:hAnsi="GHEA Grapalat"/>
          <w:b/>
          <w:lang w:val="hy-AM"/>
        </w:rPr>
        <w:t>Եղվարդ համայնքի փողոցների սղոցած ասֆալտով խճապատման</w:t>
      </w:r>
      <w:r w:rsidR="00AA6716">
        <w:rPr>
          <w:rFonts w:ascii="GHEA Grapalat" w:hAnsi="GHEA Grapalat"/>
          <w:lang w:val="hy-AM"/>
        </w:rPr>
        <w:t xml:space="preserve"> </w:t>
      </w:r>
      <w:r w:rsidRPr="00CB0C48">
        <w:rPr>
          <w:rFonts w:ascii="GHEA Grapalat" w:hAnsi="GHEA Grapalat" w:cs="Sylfaen"/>
          <w:sz w:val="20"/>
          <w:szCs w:val="20"/>
          <w:lang w:val="pt-BR"/>
        </w:rPr>
        <w:t>աշխատանքները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այսուհետ</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աշխատանք</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Պատվիրատուն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վարձատրել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CC3A31" w:rsidRPr="00CB0C48" w:rsidRDefault="00CC3A31" w:rsidP="00CC3A31">
      <w:pPr>
        <w:tabs>
          <w:tab w:val="left" w:pos="1134"/>
        </w:tabs>
        <w:ind w:firstLine="720"/>
        <w:jc w:val="both"/>
        <w:rPr>
          <w:rFonts w:ascii="GHEA Grapalat" w:hAnsi="GHEA Grapalat"/>
          <w:sz w:val="20"/>
          <w:szCs w:val="20"/>
          <w:lang w:val="es-ES"/>
        </w:rPr>
      </w:pPr>
      <w:r w:rsidRPr="00CB0C48">
        <w:rPr>
          <w:rFonts w:ascii="GHEA Grapalat" w:hAnsi="GHEA Grapalat"/>
          <w:sz w:val="20"/>
          <w:szCs w:val="20"/>
          <w:lang w:val="es-ES"/>
        </w:rPr>
        <w:t>1.2</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ստանդարտներին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անբաժանելի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կազմող</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cs="Times Armenian"/>
          <w:sz w:val="20"/>
          <w:szCs w:val="20"/>
          <w:lang w:val="es-ES"/>
        </w:rPr>
        <w:t>-</w:t>
      </w:r>
      <w:r w:rsidRPr="00CB0C48">
        <w:rPr>
          <w:rFonts w:ascii="GHEA Grapalat" w:hAnsi="GHEA Grapalat" w:cs="Sylfaen"/>
          <w:sz w:val="20"/>
          <w:szCs w:val="20"/>
          <w:lang w:val="pt-BR"/>
        </w:rPr>
        <w:t>նախահաշվին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CC3A31" w:rsidRPr="00CB0C48" w:rsidRDefault="00CC3A31" w:rsidP="00CC3A31">
      <w:pPr>
        <w:tabs>
          <w:tab w:val="left" w:pos="1134"/>
        </w:tabs>
        <w:ind w:firstLine="720"/>
        <w:jc w:val="both"/>
        <w:rPr>
          <w:rFonts w:ascii="GHEA Grapalat" w:hAnsi="GHEA Grapalat" w:cs="Times Armenian"/>
          <w:lang w:val="es-ES"/>
        </w:rPr>
      </w:pPr>
      <w:r w:rsidRPr="00CB0C48">
        <w:rPr>
          <w:rFonts w:ascii="GHEA Grapalat" w:hAnsi="GHEA Grapalat"/>
          <w:sz w:val="20"/>
          <w:szCs w:val="20"/>
          <w:lang w:val="es-ES"/>
        </w:rPr>
        <w:t>1.3</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պ</w:t>
      </w:r>
      <w:r w:rsidRPr="00CB0C48">
        <w:rPr>
          <w:rFonts w:ascii="GHEA Grapalat" w:hAnsi="GHEA Grapalat" w:cs="Sylfaen"/>
          <w:sz w:val="20"/>
          <w:szCs w:val="20"/>
          <w:lang w:val="pt-BR"/>
        </w:rPr>
        <w:t>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հետո</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w:t>
      </w:r>
      <w:r w:rsidRPr="00CB0C48">
        <w:rPr>
          <w:rFonts w:ascii="GHEA Grapalat" w:hAnsi="GHEA Grapalat" w:cs="Times Armenian"/>
          <w:lang w:val="es-ES"/>
        </w:rPr>
        <w:t xml:space="preserve">  </w:t>
      </w:r>
      <w:r w:rsidR="00AA6716" w:rsidRPr="00AA6716">
        <w:rPr>
          <w:rFonts w:ascii="GHEA Grapalat" w:hAnsi="GHEA Grapalat" w:cs="Times Armenian"/>
          <w:b/>
          <w:lang w:val="hy-AM"/>
        </w:rPr>
        <w:t>2019թ. հոկտեմբերի 15-ը</w:t>
      </w:r>
      <w:r w:rsidRPr="00CB0C48">
        <w:rPr>
          <w:rFonts w:ascii="GHEA Grapalat" w:hAnsi="GHEA Grapalat" w:cs="Times Armenian"/>
          <w:lang w:val="es-ES"/>
        </w:rPr>
        <w:t>:</w:t>
      </w:r>
    </w:p>
    <w:p w:rsidR="00CC3A31" w:rsidRPr="00CB0C48" w:rsidRDefault="00CC3A31" w:rsidP="00CC3A31">
      <w:pPr>
        <w:tabs>
          <w:tab w:val="left" w:pos="1134"/>
        </w:tabs>
        <w:ind w:firstLine="720"/>
        <w:jc w:val="both"/>
        <w:rPr>
          <w:rFonts w:ascii="GHEA Grapalat" w:hAnsi="GHEA Grapalat" w:cs="Times Armenian"/>
          <w:vertAlign w:val="superscript"/>
          <w:lang w:val="es-ES"/>
        </w:rPr>
      </w:pPr>
      <w:r w:rsidRPr="00CB0C48">
        <w:rPr>
          <w:rFonts w:ascii="GHEA Grapalat" w:hAnsi="GHEA Grapalat" w:cs="Sylfaen"/>
          <w:vertAlign w:val="superscript"/>
          <w:lang w:val="pt-BR"/>
        </w:rPr>
        <w:t xml:space="preserve">                                                         </w:t>
      </w:r>
      <w:r w:rsidR="00AA6716">
        <w:rPr>
          <w:rFonts w:ascii="GHEA Grapalat" w:hAnsi="GHEA Grapalat" w:cs="Sylfaen"/>
          <w:vertAlign w:val="superscript"/>
          <w:lang w:val="pt-BR"/>
        </w:rPr>
        <w:t xml:space="preserve">                    </w:t>
      </w:r>
      <w:r w:rsidRPr="00CB0C48">
        <w:rPr>
          <w:rFonts w:ascii="GHEA Grapalat" w:hAnsi="GHEA Grapalat" w:cs="Sylfaen"/>
          <w:vertAlign w:val="superscript"/>
          <w:lang w:val="pt-BR"/>
        </w:rPr>
        <w:t xml:space="preserve">   աշխատանքների</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կատարման</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վերջնաժամկետը</w:t>
      </w:r>
    </w:p>
    <w:p w:rsidR="00CC3A31" w:rsidRPr="00CB0C48" w:rsidRDefault="00CC3A31" w:rsidP="00CC3A31">
      <w:pPr>
        <w:tabs>
          <w:tab w:val="left" w:pos="1134"/>
        </w:tabs>
        <w:ind w:firstLine="720"/>
        <w:jc w:val="both"/>
        <w:rPr>
          <w:rFonts w:ascii="GHEA Grapalat" w:hAnsi="GHEA Grapalat"/>
          <w:lang w:val="es-ES"/>
        </w:rPr>
      </w:pP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տեսակի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փուլերի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որոշվում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համաձայնեցված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Հավելված</w:t>
      </w:r>
      <w:r w:rsidRPr="00CB0C48">
        <w:rPr>
          <w:rFonts w:ascii="GHEA Grapalat" w:hAnsi="GHEA Grapalat" w:cs="Sylfaen"/>
          <w:sz w:val="20"/>
          <w:szCs w:val="20"/>
          <w:lang w:val="es-ES"/>
        </w:rPr>
        <w:t xml:space="preserve"> N 2)</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2. </w:t>
      </w:r>
      <w:r w:rsidRPr="00CB0C48">
        <w:rPr>
          <w:rFonts w:ascii="GHEA Grapalat" w:hAnsi="GHEA Grapalat" w:cs="Sylfaen"/>
          <w:b/>
          <w:sz w:val="20"/>
          <w:szCs w:val="20"/>
          <w:lang w:val="pt-BR"/>
        </w:rPr>
        <w:t>ԿԱՊԱԼԱՌՈՒԻ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ՄԻՋՈՑՆԵՐՈՎ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ԿԱՏԱՐԵԼԸ</w:t>
      </w:r>
    </w:p>
    <w:p w:rsidR="00CC3A31" w:rsidRPr="00CB0C48" w:rsidRDefault="00CC3A31" w:rsidP="00CC3A31">
      <w:pPr>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2.1   </w:t>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2.2</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պատասխանատվություն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սարքավորումների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 </w:t>
      </w:r>
      <w:r w:rsidRPr="00CB0C48">
        <w:rPr>
          <w:rFonts w:ascii="GHEA Grapalat" w:hAnsi="GHEA Grapalat" w:cs="Sylfaen"/>
          <w:b/>
          <w:sz w:val="20"/>
          <w:szCs w:val="20"/>
          <w:lang w:val="pt-BR"/>
        </w:rPr>
        <w:t>ԿՈՂՄԵՐԻ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ՊԱՐՏԱԿԱՆՈՒԹՅՈՒՆՆԵՐԸ</w:t>
      </w:r>
      <w:r w:rsidRPr="00CB0C48">
        <w:rPr>
          <w:rFonts w:ascii="GHEA Grapalat" w:hAnsi="GHEA Grapalat" w:cs="Times Armenian"/>
          <w:b/>
          <w:sz w:val="20"/>
          <w:szCs w:val="20"/>
          <w:lang w:val="es-ES"/>
        </w:rPr>
        <w:tab/>
      </w: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3.1.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3.1.1</w:t>
      </w:r>
      <w:r w:rsidRPr="00CB0C48">
        <w:rPr>
          <w:rFonts w:ascii="GHEA Grapalat" w:hAnsi="GHEA Grapalat"/>
          <w:sz w:val="20"/>
          <w:szCs w:val="20"/>
          <w:lang w:val="es-ES"/>
        </w:rPr>
        <w:tab/>
      </w:r>
      <w:r w:rsidRPr="00CB0C48">
        <w:rPr>
          <w:rFonts w:ascii="GHEA Grapalat" w:hAnsi="GHEA Grapalat" w:cs="Sylfaen"/>
          <w:sz w:val="20"/>
          <w:szCs w:val="20"/>
          <w:lang w:val="pt-BR"/>
        </w:rPr>
        <w:t>Ցանկացած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ստուգել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միջամտելու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գործունեությանը</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3.1.2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Չընդունել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դրույթներին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չհամապատասխանելու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3.1.4</w:t>
      </w:r>
      <w:r w:rsidRPr="00CB0C48">
        <w:rPr>
          <w:rFonts w:ascii="GHEA Grapalat" w:hAnsi="GHEA Grapalat"/>
          <w:sz w:val="20"/>
          <w:szCs w:val="20"/>
          <w:lang w:val="es-ES"/>
        </w:rPr>
        <w:tab/>
        <w:t xml:space="preserve"> </w:t>
      </w:r>
      <w:r w:rsidRPr="00CB0C48">
        <w:rPr>
          <w:rFonts w:ascii="GHEA Grapalat" w:hAnsi="GHEA Grapalat"/>
          <w:sz w:val="20"/>
          <w:szCs w:val="20"/>
          <w:lang w:val="es-ES"/>
        </w:rPr>
        <w:tab/>
      </w:r>
      <w:r w:rsidRPr="00CB0C48">
        <w:rPr>
          <w:rFonts w:ascii="GHEA Grapalat" w:hAnsi="GHEA Grapalat" w:cs="Sylfaen"/>
          <w:sz w:val="20"/>
          <w:szCs w:val="20"/>
          <w:lang w:val="pt-BR"/>
        </w:rPr>
        <w:t>Միակողմանի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ա</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այնքան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դանդաղ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ավարտը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դառնում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ակնհայտ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անհնար</w:t>
      </w:r>
      <w:r w:rsidRPr="00CB0C48">
        <w:rPr>
          <w:rFonts w:ascii="GHEA Grapalat" w:hAnsi="GHEA Grapalat" w:cs="Times Armenian"/>
          <w:sz w:val="20"/>
          <w:szCs w:val="20"/>
          <w:lang w:val="es-ES"/>
        </w:rPr>
        <w:t xml:space="preserve">, </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բ</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գ</w:t>
      </w:r>
      <w:r w:rsidRPr="00CB0C48">
        <w:rPr>
          <w:rFonts w:ascii="GHEA Grapalat" w:hAnsi="GHEA Grapalat"/>
          <w:sz w:val="20"/>
          <w:szCs w:val="20"/>
          <w:lang w:val="es-ES"/>
        </w:rPr>
        <w:t>)</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նախագծանախահաշվային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lastRenderedPageBreak/>
        <w:t>դ</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3.1.3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3.1.5</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ներկայացնել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3.1.6</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Լիազորել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անձի</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նկատմամբ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հսկողություն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նպատակով</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3.1.7</w:t>
      </w:r>
      <w:r w:rsidRPr="00CB0C48">
        <w:rPr>
          <w:rFonts w:ascii="GHEA Grapalat" w:hAnsi="GHEA Grapalat"/>
          <w:sz w:val="20"/>
          <w:szCs w:val="20"/>
          <w:lang w:val="es-ES"/>
        </w:rPr>
        <w:tab/>
      </w:r>
      <w:r w:rsidRPr="00CB0C48">
        <w:rPr>
          <w:rFonts w:ascii="GHEA Grapalat" w:hAnsi="GHEA Grapalat" w:cs="Sylfaen"/>
          <w:sz w:val="20"/>
          <w:szCs w:val="20"/>
          <w:lang w:val="pt-BR"/>
        </w:rPr>
        <w:t>Մինչև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անավարտ</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օրենքով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cs="Times Armenian"/>
          <w:b/>
          <w:sz w:val="20"/>
          <w:szCs w:val="20"/>
          <w:lang w:val="es-ES"/>
        </w:rPr>
      </w:pPr>
      <w:r w:rsidRPr="00CB0C48">
        <w:rPr>
          <w:rFonts w:ascii="GHEA Grapalat" w:hAnsi="GHEA Grapalat"/>
          <w:b/>
          <w:sz w:val="20"/>
          <w:szCs w:val="20"/>
          <w:lang w:val="es-ES"/>
        </w:rPr>
        <w:t xml:space="preserve">3.2.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3.2.1</w:t>
      </w:r>
      <w:r w:rsidRPr="00CB0C48">
        <w:rPr>
          <w:rFonts w:ascii="GHEA Grapalat" w:hAnsi="GHEA Grapalat"/>
          <w:sz w:val="20"/>
          <w:szCs w:val="20"/>
          <w:lang w:val="es-ES"/>
        </w:rPr>
        <w:tab/>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աջակցել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w:t>
      </w:r>
    </w:p>
    <w:p w:rsidR="00CC3A31" w:rsidRPr="00CB0C48" w:rsidRDefault="00CC3A31" w:rsidP="00CC3A31">
      <w:pPr>
        <w:ind w:firstLine="720"/>
        <w:jc w:val="both"/>
        <w:rPr>
          <w:rFonts w:ascii="GHEA Grapalat" w:hAnsi="GHEA Grapalat"/>
          <w:sz w:val="20"/>
          <w:szCs w:val="20"/>
          <w:lang w:val="es-ES"/>
        </w:rPr>
      </w:pPr>
      <w:r w:rsidRPr="00CB0C48">
        <w:rPr>
          <w:rFonts w:ascii="GHEA Grapalat" w:hAnsi="GHEA Grapalat"/>
          <w:sz w:val="20"/>
          <w:szCs w:val="20"/>
          <w:lang w:val="es-ES"/>
        </w:rPr>
        <w:t>3.2.2 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զննել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վատթարացնող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շեղումներ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հայտնաբերելու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անհապաղ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3.2.3</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պահից</w:t>
      </w:r>
      <w:r w:rsidRPr="00CB0C48">
        <w:rPr>
          <w:rFonts w:ascii="GHEA Grapalat" w:hAnsi="GHEA Grapalat" w:cs="Times Armenian"/>
          <w:sz w:val="20"/>
          <w:szCs w:val="20"/>
          <w:lang w:val="es-ES"/>
        </w:rPr>
        <w:t xml:space="preserve"> 5 </w:t>
      </w:r>
      <w:r w:rsidRPr="00CB0C48">
        <w:rPr>
          <w:rFonts w:ascii="GHEA Grapalat" w:hAnsi="GHEA Grapalat" w:cs="Sylfaen"/>
          <w:sz w:val="20"/>
          <w:szCs w:val="20"/>
          <w:lang w:val="pt-BR"/>
        </w:rPr>
        <w:t>աշխատանքային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տարածք</w:t>
      </w:r>
      <w:r w:rsidRPr="00CB0C48">
        <w:rPr>
          <w:rFonts w:ascii="GHEA Grapalat" w:hAnsi="GHEA Grapalat" w:cs="Times Armenian"/>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3.2.4 </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3.3.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3.3.1</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5.1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3.3.2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5.4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6.5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b/>
          <w:i/>
          <w:sz w:val="20"/>
          <w:szCs w:val="20"/>
          <w:lang w:val="es-ES"/>
        </w:rPr>
      </w:pPr>
      <w:r w:rsidRPr="00CB0C48">
        <w:rPr>
          <w:rFonts w:ascii="GHEA Grapalat" w:hAnsi="GHEA Grapalat"/>
          <w:b/>
          <w:i/>
          <w:sz w:val="20"/>
          <w:szCs w:val="20"/>
          <w:lang w:val="es-ES"/>
        </w:rPr>
        <w:tab/>
      </w: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3.4.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3.4.1</w:t>
      </w:r>
      <w:r w:rsidRPr="00CB0C48">
        <w:rPr>
          <w:rFonts w:ascii="GHEA Grapalat" w:hAnsi="GHEA Grapalat"/>
          <w:sz w:val="20"/>
          <w:szCs w:val="20"/>
          <w:lang w:val="es-ES"/>
        </w:rPr>
        <w:tab/>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առնվազն</w:t>
      </w:r>
      <w:r w:rsidRPr="00CB0C48">
        <w:rPr>
          <w:rFonts w:ascii="GHEA Grapalat" w:hAnsi="GHEA Grapalat" w:cs="Times Armenian"/>
          <w:sz w:val="20"/>
          <w:szCs w:val="20"/>
          <w:lang w:val="es-ES"/>
        </w:rPr>
        <w:t xml:space="preserve"> ----- </w:t>
      </w:r>
      <w:r w:rsidRPr="00CB0C48">
        <w:rPr>
          <w:rFonts w:ascii="GHEA Grapalat" w:hAnsi="GHEA Grapalat" w:cs="Sylfaen"/>
          <w:sz w:val="20"/>
          <w:szCs w:val="20"/>
          <w:lang w:val="pt-BR"/>
        </w:rPr>
        <w:t>տոկոսը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գործիքներով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մեխանիզմներով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պատշաճ</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CC3A31" w:rsidRPr="00CB0C48" w:rsidRDefault="00CC3A31" w:rsidP="00CC3A31">
      <w:pPr>
        <w:ind w:firstLine="709"/>
        <w:jc w:val="both"/>
        <w:rPr>
          <w:rFonts w:ascii="GHEA Grapalat" w:hAnsi="GHEA Grapalat"/>
          <w:sz w:val="20"/>
          <w:szCs w:val="20"/>
          <w:lang w:val="es-ES"/>
        </w:rPr>
      </w:pPr>
      <w:r w:rsidRPr="00CB0C48">
        <w:rPr>
          <w:rFonts w:ascii="GHEA Grapalat" w:hAnsi="GHEA Grapalat"/>
          <w:sz w:val="20"/>
          <w:szCs w:val="20"/>
          <w:lang w:val="es-ES"/>
        </w:rPr>
        <w:t>3.4.2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վերաբերյալ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ցուցումները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դրանք</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հակասում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r w:rsidRPr="00CB0C48">
        <w:rPr>
          <w:rFonts w:ascii="GHEA Grapalat" w:hAnsi="GHEA Grapalat" w:cs="Times Armenian"/>
          <w:sz w:val="20"/>
          <w:szCs w:val="20"/>
          <w:lang w:val="es-ES"/>
        </w:rPr>
        <w:tab/>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շինմոնտաժային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մոնտաժված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էլեկտրական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ջեռուցման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ջրամատակարարման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կոյուղու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օդափոխիչ</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համալիր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փորձարկմանը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3.4.4 </w:t>
      </w:r>
      <w:r w:rsidRPr="00CB0C48">
        <w:rPr>
          <w:rFonts w:ascii="GHEA Grapalat" w:hAnsi="GHEA Grapalat"/>
          <w:sz w:val="20"/>
          <w:szCs w:val="20"/>
          <w:lang w:val="es-ES"/>
        </w:rPr>
        <w:tab/>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նրան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պահպանումն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արդյունավետ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անվտանգ</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օգտագործման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հաղորդել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չպահպանելու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հնարավոր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հետևանքների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3.4.5</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յուրաքանչյուր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ուշացված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3.4.6</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3.1.4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Sylfae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3.4.7 </w:t>
      </w:r>
      <w:r w:rsidRPr="00CB0C48">
        <w:rPr>
          <w:rFonts w:ascii="GHEA Grapalat" w:hAnsi="GHEA Grapalat"/>
          <w:sz w:val="20"/>
          <w:szCs w:val="20"/>
          <w:lang w:val="es-ES"/>
        </w:rPr>
        <w:tab/>
      </w:r>
      <w:r w:rsidRPr="00CB0C48">
        <w:rPr>
          <w:rFonts w:ascii="GHEA Grapalat" w:hAnsi="GHEA Grapalat" w:cs="Sylfaen"/>
          <w:sz w:val="20"/>
          <w:szCs w:val="20"/>
          <w:lang w:val="pt-BR"/>
        </w:rPr>
        <w:t>Շինարարության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օբյեկտի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ծագման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շինարարությունը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անհրաժեշտությունից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բխող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ծախսերը</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3.4.8 </w:t>
      </w:r>
      <w:r w:rsidRPr="00CB0C48">
        <w:rPr>
          <w:rFonts w:ascii="GHEA Grapalat" w:hAnsi="GHEA Grapalat" w:cs="Sylfaen"/>
          <w:sz w:val="20"/>
          <w:szCs w:val="20"/>
          <w:lang w:val="hy-AM"/>
        </w:rPr>
        <w:t>Եթե</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շինարարական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ծրագրերի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արդյունքի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բաղադրիչի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երաշխիքային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ընթացքում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հայտ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Arial"/>
          <w:sz w:val="20"/>
          <w:szCs w:val="20"/>
          <w:lang w:val="hy-AM"/>
        </w:rPr>
        <w:t xml:space="preserve"> </w:t>
      </w:r>
      <w:r w:rsidRPr="00CB0C48">
        <w:rPr>
          <w:rFonts w:ascii="GHEA Grapalat" w:hAnsi="GHEA Grapalat" w:cs="Arial"/>
          <w:sz w:val="20"/>
          <w:szCs w:val="20"/>
        </w:rPr>
        <w:t>եկել</w:t>
      </w:r>
      <w:r w:rsidRPr="00CB0C48">
        <w:rPr>
          <w:rFonts w:ascii="GHEA Grapalat" w:hAnsi="GHEA Grapalat"/>
          <w:sz w:val="20"/>
          <w:szCs w:val="20"/>
          <w:lang w:val="hy-AM"/>
        </w:rPr>
        <w:t xml:space="preserve"> </w:t>
      </w:r>
      <w:r w:rsidRPr="00CB0C48">
        <w:rPr>
          <w:rFonts w:ascii="GHEA Grapalat" w:hAnsi="GHEA Grapalat"/>
          <w:sz w:val="20"/>
          <w:szCs w:val="20"/>
        </w:rPr>
        <w:t>կատարված</w:t>
      </w:r>
      <w:r w:rsidRPr="00CB0C48">
        <w:rPr>
          <w:rFonts w:ascii="GHEA Grapalat" w:hAnsi="GHEA Grapalat"/>
          <w:sz w:val="20"/>
          <w:szCs w:val="20"/>
          <w:lang w:val="es-ES"/>
        </w:rPr>
        <w:t xml:space="preserve"> </w:t>
      </w:r>
      <w:r w:rsidRPr="00CB0C48">
        <w:rPr>
          <w:rFonts w:ascii="GHEA Grapalat" w:hAnsi="GHEA Grapalat"/>
          <w:sz w:val="20"/>
          <w:szCs w:val="20"/>
        </w:rPr>
        <w:t>աշխատանքի</w:t>
      </w:r>
      <w:r w:rsidRPr="00CB0C48">
        <w:rPr>
          <w:rFonts w:ascii="GHEA Grapalat" w:hAnsi="GHEA Grapalat"/>
          <w:sz w:val="20"/>
          <w:szCs w:val="20"/>
          <w:lang w:val="es-ES"/>
        </w:rPr>
        <w:t xml:space="preserve"> </w:t>
      </w:r>
      <w:r w:rsidRPr="00CB0C48">
        <w:rPr>
          <w:rFonts w:ascii="GHEA Grapalat" w:hAnsi="GHEA Grapalat" w:cs="Sylfaen"/>
          <w:sz w:val="20"/>
          <w:szCs w:val="20"/>
          <w:lang w:val="hy-AM"/>
        </w:rPr>
        <w:t>թերություններ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Arial"/>
          <w:sz w:val="20"/>
          <w:szCs w:val="20"/>
          <w:lang w:val="hy-AM"/>
        </w:rPr>
        <w:t xml:space="preserve"> </w:t>
      </w:r>
      <w:r w:rsidRPr="00CB0C48">
        <w:rPr>
          <w:rFonts w:ascii="GHEA Grapalat" w:hAnsi="GHEA Grapalat" w:cs="Sylfaen"/>
          <w:sz w:val="20"/>
          <w:szCs w:val="20"/>
        </w:rPr>
        <w:t>Կ</w:t>
      </w:r>
      <w:r w:rsidRPr="00CB0C48">
        <w:rPr>
          <w:rFonts w:ascii="GHEA Grapalat" w:hAnsi="GHEA Grapalat" w:cs="Sylfaen"/>
          <w:sz w:val="20"/>
          <w:szCs w:val="20"/>
          <w:lang w:val="hy-AM"/>
        </w:rPr>
        <w:t>ապալառուն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հաշվին</w:t>
      </w:r>
      <w:r w:rsidRPr="00CB0C48">
        <w:rPr>
          <w:rFonts w:ascii="GHEA Grapalat" w:hAnsi="GHEA Grapalat" w:cs="Arial"/>
          <w:sz w:val="20"/>
          <w:szCs w:val="20"/>
          <w:lang w:val="hy-AM"/>
        </w:rPr>
        <w:t xml:space="preserve">, </w:t>
      </w:r>
      <w:r w:rsidRPr="00CB0C48">
        <w:rPr>
          <w:rFonts w:ascii="GHEA Grapalat" w:hAnsi="GHEA Grapalat" w:cs="Sylfaen"/>
          <w:sz w:val="20"/>
          <w:szCs w:val="20"/>
        </w:rPr>
        <w:t>Պ</w:t>
      </w:r>
      <w:r w:rsidRPr="00CB0C48">
        <w:rPr>
          <w:rFonts w:ascii="GHEA Grapalat" w:hAnsi="GHEA Grapalat" w:cs="Sylfaen"/>
          <w:sz w:val="20"/>
          <w:szCs w:val="20"/>
          <w:lang w:val="hy-AM"/>
        </w:rPr>
        <w:t>ատվիրատուի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ողջամիտ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վերացնել</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թերությունները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p>
    <w:p w:rsidR="00CC3A31" w:rsidRPr="00CB0C48" w:rsidRDefault="00CC3A31" w:rsidP="00CC3A3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es-ES"/>
        </w:rPr>
        <w:t>3.4.9 Պ</w:t>
      </w:r>
      <w:r w:rsidRPr="00CB0C48">
        <w:rPr>
          <w:rFonts w:ascii="GHEA Grapalat" w:hAnsi="GHEA Grapalat" w:cs="Sylfaen"/>
          <w:sz w:val="20"/>
          <w:szCs w:val="20"/>
          <w:lang w:val="hy-AM"/>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hy-AM"/>
        </w:rPr>
        <w:t>շխատանքն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ընդունվելու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օրվան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հաջորդող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օրվանից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հաշված</w:t>
      </w:r>
      <w:r w:rsidR="00A5056E">
        <w:rPr>
          <w:rFonts w:ascii="GHEA Grapalat" w:hAnsi="GHEA Grapalat" w:cs="Sylfaen"/>
          <w:sz w:val="20"/>
          <w:szCs w:val="20"/>
          <w:lang w:val="hy-AM"/>
        </w:rPr>
        <w:t xml:space="preserve"> 365 </w:t>
      </w:r>
      <w:r w:rsidRPr="00CB0C48">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B0C48">
        <w:rPr>
          <w:rFonts w:ascii="GHEA Grapalat" w:hAnsi="GHEA Grapalat"/>
          <w:sz w:val="20"/>
          <w:szCs w:val="20"/>
          <w:lang w:val="hy-AM"/>
        </w:rPr>
        <w:t xml:space="preserve">կատարված Աշխատանքի </w:t>
      </w:r>
      <w:r w:rsidRPr="00CB0C48">
        <w:rPr>
          <w:rFonts w:ascii="GHEA Grapalat" w:hAnsi="GHEA Grapalat" w:cs="Sylfaen"/>
          <w:sz w:val="20"/>
          <w:szCs w:val="20"/>
          <w:lang w:val="hy-AM"/>
        </w:rPr>
        <w:t xml:space="preserve">թերություններ, ապա </w:t>
      </w:r>
      <w:r w:rsidRPr="00CB0C48">
        <w:rPr>
          <w:rFonts w:ascii="GHEA Grapalat" w:hAnsi="GHEA Grapalat" w:cs="Sylfaen"/>
          <w:sz w:val="20"/>
          <w:szCs w:val="20"/>
          <w:lang w:val="hy-AM"/>
        </w:rPr>
        <w:lastRenderedPageBreak/>
        <w:t>Կապալառուն պարտավոր է իր հաշվին, Պատվիրատուի կողմից սահմանված ողջամիտ ժամկետում վերացնել թերությունները</w:t>
      </w:r>
      <w:r w:rsidRPr="00364C88">
        <w:rPr>
          <w:rStyle w:val="af6"/>
          <w:rFonts w:ascii="GHEA Grapalat" w:hAnsi="GHEA Grapalat" w:cs="Sylfaen"/>
          <w:color w:val="FFFFFF"/>
          <w:sz w:val="20"/>
          <w:szCs w:val="20"/>
          <w:lang w:val="hy-AM"/>
        </w:rPr>
        <w:footnoteReference w:id="18"/>
      </w:r>
      <w:r w:rsidRPr="00CB0C48">
        <w:rPr>
          <w:rFonts w:ascii="GHEA Grapalat" w:hAnsi="GHEA Grapalat" w:cs="Sylfaen"/>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es-ES"/>
        </w:rPr>
      </w:pPr>
      <w:r w:rsidRPr="00CB0C48">
        <w:rPr>
          <w:rFonts w:ascii="GHEA Grapalat" w:hAnsi="GHEA Grapalat" w:cs="Times Armenian"/>
          <w:sz w:val="20"/>
          <w:szCs w:val="20"/>
          <w:lang w:val="es-ES"/>
        </w:rPr>
        <w:t>3.4.1</w:t>
      </w:r>
      <w:r w:rsidR="00A5056E">
        <w:rPr>
          <w:rFonts w:ascii="GHEA Grapalat" w:hAnsi="GHEA Grapalat" w:cs="Times Armenian"/>
          <w:sz w:val="20"/>
          <w:szCs w:val="20"/>
          <w:lang w:val="hy-AM"/>
        </w:rPr>
        <w:t>0</w:t>
      </w:r>
      <w:r w:rsidRPr="00CB0C48">
        <w:rPr>
          <w:rFonts w:ascii="GHEA Grapalat" w:hAnsi="GHEA Grapalat" w:cs="Times Armenian"/>
          <w:sz w:val="20"/>
          <w:szCs w:val="20"/>
          <w:lang w:val="es-ES"/>
        </w:rPr>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գործողության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սնանկացման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գործընթաց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ahoma"/>
          <w:sz w:val="20"/>
          <w:szCs w:val="20"/>
          <w:lang w:val="es-ES"/>
        </w:rPr>
        <w:t>։</w:t>
      </w:r>
    </w:p>
    <w:p w:rsidR="00CC3A31" w:rsidRPr="00CB0C48" w:rsidRDefault="00CC3A31" w:rsidP="00CC3A31">
      <w:pPr>
        <w:tabs>
          <w:tab w:val="left" w:pos="1276"/>
        </w:tabs>
        <w:ind w:firstLine="720"/>
        <w:jc w:val="both"/>
        <w:rPr>
          <w:rFonts w:ascii="GHEA Grapalat" w:hAnsi="GHEA Grapalat" w:cs="Sylfaen"/>
          <w:sz w:val="16"/>
          <w:szCs w:val="16"/>
          <w:u w:val="single"/>
          <w:lang w:val="es-ES"/>
        </w:rPr>
      </w:pPr>
    </w:p>
    <w:p w:rsidR="00CC3A31" w:rsidRPr="00CB0C48" w:rsidRDefault="00CC3A31" w:rsidP="00CC3A3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4. </w:t>
      </w:r>
      <w:r w:rsidRPr="00CB0C48">
        <w:rPr>
          <w:rFonts w:ascii="GHEA Grapalat" w:hAnsi="GHEA Grapalat" w:cs="Sylfaen"/>
          <w:b/>
          <w:sz w:val="20"/>
          <w:szCs w:val="20"/>
          <w:lang w:val="pt-BR"/>
        </w:rPr>
        <w:t>ԱՇԽԱՏԱՆՔԻ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ՀԱՆՁՆՄԱՆ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ԸՆԴՈՒՆՄԱՆ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ԿԱՐԳԸ</w:t>
      </w:r>
    </w:p>
    <w:p w:rsidR="00CC3A31" w:rsidRPr="001D24CC" w:rsidRDefault="00CC3A31" w:rsidP="00CC3A31">
      <w:pPr>
        <w:ind w:firstLine="720"/>
        <w:jc w:val="both"/>
        <w:rPr>
          <w:rFonts w:ascii="GHEA Grapalat" w:hAnsi="GHEA Grapalat" w:cs="Sylfaen"/>
          <w:sz w:val="20"/>
          <w:szCs w:val="20"/>
          <w:lang w:val="es-ES"/>
        </w:rPr>
      </w:pPr>
      <w:r w:rsidRPr="001D24CC">
        <w:rPr>
          <w:rFonts w:ascii="GHEA Grapalat" w:hAnsi="GHEA Grapalat"/>
          <w:sz w:val="20"/>
          <w:szCs w:val="20"/>
          <w:lang w:val="es-ES"/>
        </w:rPr>
        <w:t>4</w:t>
      </w:r>
      <w:r w:rsidRPr="001D24CC">
        <w:rPr>
          <w:rFonts w:ascii="GHEA Grapalat" w:hAnsi="GHEA Grapalat"/>
          <w:sz w:val="20"/>
          <w:szCs w:val="20"/>
          <w:lang w:val="hy-AM"/>
        </w:rPr>
        <w:t>.</w:t>
      </w:r>
      <w:r w:rsidRPr="001D24CC">
        <w:rPr>
          <w:rFonts w:ascii="GHEA Grapalat" w:hAnsi="GHEA Grapalat"/>
          <w:sz w:val="20"/>
          <w:szCs w:val="20"/>
          <w:lang w:val="es-ES"/>
        </w:rPr>
        <w:t>1</w:t>
      </w:r>
      <w:r w:rsidRPr="001D24CC">
        <w:rPr>
          <w:rFonts w:ascii="GHEA Grapalat" w:hAnsi="GHEA Grapalat"/>
          <w:sz w:val="20"/>
          <w:szCs w:val="20"/>
          <w:lang w:val="hy-AM"/>
        </w:rPr>
        <w:t xml:space="preserve"> </w:t>
      </w:r>
      <w:r w:rsidRPr="001D24CC">
        <w:rPr>
          <w:rFonts w:ascii="GHEA Grapalat" w:hAnsi="GHEA Grapalat"/>
          <w:sz w:val="20"/>
          <w:szCs w:val="20"/>
        </w:rPr>
        <w:t>Կատարված</w:t>
      </w:r>
      <w:r w:rsidRPr="001D24CC">
        <w:rPr>
          <w:rFonts w:ascii="GHEA Grapalat" w:hAnsi="GHEA Grapalat"/>
          <w:sz w:val="20"/>
          <w:szCs w:val="20"/>
          <w:lang w:val="es-ES"/>
        </w:rPr>
        <w:t xml:space="preserve"> </w:t>
      </w:r>
      <w:r w:rsidRPr="001D24CC">
        <w:rPr>
          <w:rFonts w:ascii="GHEA Grapalat" w:hAnsi="GHEA Grapalat"/>
          <w:sz w:val="20"/>
          <w:szCs w:val="20"/>
        </w:rPr>
        <w:t>աշխատանքը</w:t>
      </w:r>
      <w:r w:rsidRPr="001D24CC">
        <w:rPr>
          <w:rFonts w:ascii="GHEA Grapalat" w:hAnsi="GHEA Grapalat"/>
          <w:sz w:val="20"/>
          <w:szCs w:val="20"/>
          <w:lang w:val="es-ES"/>
        </w:rPr>
        <w:t xml:space="preserve"> </w:t>
      </w:r>
      <w:r w:rsidRPr="001D24CC">
        <w:rPr>
          <w:rFonts w:ascii="GHEA Grapalat" w:hAnsi="GHEA Grapalat" w:cs="Sylfaen"/>
          <w:sz w:val="20"/>
          <w:szCs w:val="20"/>
          <w:lang w:val="hy-AM"/>
        </w:rPr>
        <w:t xml:space="preserve">ընդունվում </w:t>
      </w:r>
      <w:r w:rsidRPr="001D24CC">
        <w:rPr>
          <w:rFonts w:ascii="GHEA Grapalat" w:hAnsi="GHEA Grapalat" w:cs="Sylfaen"/>
          <w:sz w:val="20"/>
          <w:szCs w:val="20"/>
        </w:rPr>
        <w:t>է</w:t>
      </w:r>
      <w:r w:rsidRPr="001D24CC">
        <w:rPr>
          <w:rFonts w:ascii="GHEA Grapalat" w:hAnsi="GHEA Grapalat" w:cs="Sylfaen"/>
          <w:sz w:val="20"/>
          <w:szCs w:val="20"/>
          <w:lang w:val="hy-AM"/>
        </w:rPr>
        <w:t xml:space="preserve"> </w:t>
      </w:r>
      <w:r w:rsidRPr="001D24CC">
        <w:rPr>
          <w:rFonts w:ascii="GHEA Grapalat" w:hAnsi="GHEA Grapalat" w:cs="Sylfaen"/>
          <w:sz w:val="20"/>
          <w:szCs w:val="20"/>
        </w:rPr>
        <w:t>Պատվիրատու</w:t>
      </w:r>
      <w:r w:rsidRPr="001D24CC">
        <w:rPr>
          <w:rFonts w:ascii="GHEA Grapalat" w:hAnsi="GHEA Grapalat" w:cs="Sylfaen"/>
          <w:sz w:val="20"/>
          <w:szCs w:val="20"/>
          <w:lang w:val="hy-AM"/>
        </w:rPr>
        <w:t xml:space="preserve">ի և </w:t>
      </w:r>
      <w:r w:rsidRPr="001D24CC">
        <w:rPr>
          <w:rFonts w:ascii="GHEA Grapalat" w:hAnsi="GHEA Grapalat" w:cs="Sylfaen"/>
          <w:sz w:val="20"/>
          <w:szCs w:val="20"/>
        </w:rPr>
        <w:t>Կապալառու</w:t>
      </w:r>
      <w:r w:rsidRPr="001D24CC">
        <w:rPr>
          <w:rFonts w:ascii="GHEA Grapalat" w:hAnsi="GHEA Grapalat" w:cs="Sylfaen"/>
          <w:sz w:val="20"/>
          <w:szCs w:val="20"/>
          <w:lang w:val="hy-AM"/>
        </w:rPr>
        <w:t>ի միջև հանձնման-ընդունման արձանագրության ստորագրմամբ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Աշխատանքը</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w:t>
      </w:r>
      <w:r w:rsidRPr="001D24CC">
        <w:rPr>
          <w:rFonts w:ascii="GHEA Grapalat" w:hAnsi="GHEA Grapalat" w:cs="Sylfaen"/>
          <w:sz w:val="20"/>
          <w:szCs w:val="20"/>
          <w:lang w:val="hy-AM"/>
        </w:rPr>
        <w:t xml:space="preserve">ին հանձնելու փաստը ֆիքսվում է </w:t>
      </w:r>
      <w:r w:rsidRPr="001D24CC">
        <w:rPr>
          <w:rFonts w:ascii="GHEA Grapalat" w:hAnsi="GHEA Grapalat" w:cs="Sylfaen"/>
          <w:sz w:val="20"/>
          <w:szCs w:val="20"/>
        </w:rPr>
        <w:t>Պատվիրատուի</w:t>
      </w:r>
      <w:r w:rsidRPr="001D24CC">
        <w:rPr>
          <w:rFonts w:ascii="GHEA Grapalat" w:hAnsi="GHEA Grapalat" w:cs="Sylfaen"/>
          <w:sz w:val="20"/>
          <w:szCs w:val="20"/>
          <w:lang w:val="es-ES"/>
        </w:rPr>
        <w:t xml:space="preserve">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Կապալառու</w:t>
      </w:r>
      <w:r w:rsidRPr="001D24CC">
        <w:rPr>
          <w:rFonts w:ascii="GHEA Grapalat" w:hAnsi="GHEA Grapalat" w:cs="Sylfaen"/>
          <w:sz w:val="20"/>
          <w:szCs w:val="20"/>
          <w:lang w:val="hy-AM"/>
        </w:rPr>
        <w:t>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միջև</w:t>
      </w:r>
      <w:r w:rsidRPr="001D24CC">
        <w:rPr>
          <w:rFonts w:ascii="GHEA Grapalat" w:hAnsi="GHEA Grapalat" w:cs="Sylfaen"/>
          <w:sz w:val="20"/>
          <w:szCs w:val="20"/>
          <w:lang w:val="es-ES"/>
        </w:rPr>
        <w:t xml:space="preserve"> </w:t>
      </w:r>
      <w:r w:rsidRPr="001D24CC">
        <w:rPr>
          <w:rFonts w:ascii="GHEA Grapalat" w:hAnsi="GHEA Grapalat" w:cs="Sylfaen"/>
          <w:sz w:val="20"/>
          <w:szCs w:val="20"/>
          <w:lang w:val="hy-AM"/>
        </w:rPr>
        <w:t>երկկողմ հաստատված փաստաթղթով՝ նշելով փաստաթղթի կազմման ամսաթիվը</w:t>
      </w:r>
      <w:r w:rsidRPr="001D24CC">
        <w:rPr>
          <w:rFonts w:ascii="GHEA Grapalat" w:hAnsi="GHEA Grapalat" w:cs="Sylfaen"/>
          <w:sz w:val="20"/>
          <w:szCs w:val="20"/>
          <w:lang w:val="es-ES"/>
        </w:rPr>
        <w:t xml:space="preserve">: </w:t>
      </w:r>
    </w:p>
    <w:p w:rsidR="00CC3A31" w:rsidRPr="001D24CC" w:rsidRDefault="00CC3A31" w:rsidP="00CC3A31">
      <w:pPr>
        <w:ind w:firstLine="720"/>
        <w:jc w:val="both"/>
        <w:rPr>
          <w:rFonts w:ascii="GHEA Grapalat" w:hAnsi="GHEA Grapalat" w:cs="Sylfaen"/>
          <w:sz w:val="20"/>
          <w:szCs w:val="20"/>
          <w:lang w:val="es-ES"/>
        </w:rPr>
      </w:pPr>
      <w:r w:rsidRPr="001D24CC">
        <w:rPr>
          <w:rFonts w:ascii="GHEA Grapalat" w:hAnsi="GHEA Grapalat" w:cs="Sylfaen"/>
          <w:sz w:val="20"/>
          <w:szCs w:val="20"/>
        </w:rPr>
        <w:t>Մինչև</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պայմանագրով</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աշխատանքի</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կատարման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համար</w:t>
      </w:r>
      <w:r w:rsidRPr="001D24CC">
        <w:rPr>
          <w:rFonts w:ascii="GHEA Grapalat" w:hAnsi="GHEA Grapalat" w:cs="Sylfaen"/>
          <w:sz w:val="20"/>
          <w:szCs w:val="20"/>
          <w:lang w:val="es-ES"/>
        </w:rPr>
        <w:t xml:space="preserve"> </w:t>
      </w:r>
      <w:r w:rsidRPr="001D24CC">
        <w:rPr>
          <w:rFonts w:ascii="GHEA Grapalat" w:hAnsi="GHEA Grapalat" w:cs="Sylfaen"/>
          <w:sz w:val="20"/>
          <w:szCs w:val="20"/>
        </w:rPr>
        <w:t>նախատեսված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ներառյալ</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Կապալառուն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է</w:t>
      </w:r>
      <w:r w:rsidRPr="001D24CC">
        <w:rPr>
          <w:rFonts w:ascii="GHEA Grapalat" w:hAnsi="GHEA Grapalat" w:cs="Sylfaen"/>
          <w:sz w:val="20"/>
          <w:szCs w:val="20"/>
          <w:lang w:val="es-ES"/>
        </w:rPr>
        <w:t xml:space="preserve"> </w:t>
      </w:r>
      <w:r w:rsidRPr="001D24CC">
        <w:rPr>
          <w:rFonts w:ascii="GHEA Grapalat" w:hAnsi="GHEA Grapalat" w:cs="Sylfaen"/>
          <w:sz w:val="20"/>
          <w:szCs w:val="20"/>
        </w:rPr>
        <w:t>տրամադրում</w:t>
      </w:r>
      <w:r w:rsidRPr="001D24CC">
        <w:rPr>
          <w:rFonts w:ascii="GHEA Grapalat" w:hAnsi="GHEA Grapalat" w:cs="Sylfaen"/>
          <w:sz w:val="20"/>
          <w:szCs w:val="20"/>
          <w:lang w:val="es-ES"/>
        </w:rPr>
        <w:t xml:space="preserve"> </w:t>
      </w:r>
      <w:r w:rsidRPr="001D24CC">
        <w:rPr>
          <w:rFonts w:ascii="GHEA Grapalat" w:hAnsi="GHEA Grapalat" w:cs="Sylfaen"/>
          <w:sz w:val="20"/>
          <w:szCs w:val="20"/>
        </w:rPr>
        <w:t>իր</w:t>
      </w:r>
      <w:r w:rsidRPr="001D24CC">
        <w:rPr>
          <w:rFonts w:ascii="GHEA Grapalat" w:hAnsi="GHEA Grapalat" w:cs="Sylfaen"/>
          <w:sz w:val="20"/>
          <w:szCs w:val="20"/>
          <w:lang w:val="es-ES"/>
        </w:rPr>
        <w:t xml:space="preserve"> </w:t>
      </w:r>
      <w:r w:rsidRPr="001D24CC">
        <w:rPr>
          <w:rFonts w:ascii="GHEA Grapalat" w:hAnsi="GHEA Grapalat" w:cs="Sylfaen"/>
          <w:sz w:val="20"/>
          <w:szCs w:val="20"/>
        </w:rPr>
        <w:t>կողմից</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ստորագրված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աշխատանքը</w:t>
      </w:r>
      <w:r w:rsidRPr="001D24CC">
        <w:rPr>
          <w:rFonts w:ascii="GHEA Grapalat" w:hAnsi="GHEA Grapalat" w:cs="Sylfaen"/>
          <w:sz w:val="20"/>
          <w:szCs w:val="20"/>
          <w:lang w:val="es-ES"/>
        </w:rPr>
        <w:t xml:space="preserve"> </w:t>
      </w:r>
      <w:r w:rsidRPr="001D24CC">
        <w:rPr>
          <w:rFonts w:ascii="GHEA Grapalat" w:hAnsi="GHEA Grapalat" w:cs="Sylfaen"/>
          <w:sz w:val="20"/>
          <w:szCs w:val="20"/>
        </w:rPr>
        <w:t>Պատվիրատուին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հանձնելու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փաստը</w:t>
      </w:r>
      <w:r w:rsidRPr="001D24CC">
        <w:rPr>
          <w:rFonts w:ascii="GHEA Grapalat" w:hAnsi="GHEA Grapalat" w:cs="Sylfaen"/>
          <w:sz w:val="20"/>
          <w:szCs w:val="20"/>
          <w:lang w:val="es-ES"/>
        </w:rPr>
        <w:t xml:space="preserve"> </w:t>
      </w:r>
      <w:r w:rsidRPr="001D24CC">
        <w:rPr>
          <w:rFonts w:ascii="GHEA Grapalat" w:hAnsi="GHEA Grapalat" w:cs="Sylfaen"/>
          <w:sz w:val="20"/>
          <w:szCs w:val="20"/>
        </w:rPr>
        <w:t>ֆիքսող</w:t>
      </w:r>
      <w:r w:rsidRPr="001D24CC">
        <w:rPr>
          <w:rFonts w:ascii="GHEA Grapalat" w:hAnsi="GHEA Grapalat" w:cs="Sylfaen"/>
          <w:sz w:val="20"/>
          <w:szCs w:val="20"/>
          <w:lang w:val="es-ES"/>
        </w:rPr>
        <w:t xml:space="preserve"> </w:t>
      </w:r>
      <w:r w:rsidRPr="001D24CC">
        <w:rPr>
          <w:rFonts w:ascii="GHEA Grapalat" w:hAnsi="GHEA Grapalat" w:cs="Sylfaen"/>
          <w:sz w:val="20"/>
          <w:szCs w:val="20"/>
        </w:rPr>
        <w:t>փաստաթուղթը</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հավելված</w:t>
      </w:r>
      <w:r w:rsidRPr="001D24CC">
        <w:rPr>
          <w:rFonts w:ascii="GHEA Grapalat" w:hAnsi="GHEA Grapalat" w:cs="Sylfaen"/>
          <w:sz w:val="20"/>
          <w:szCs w:val="20"/>
          <w:lang w:val="es-ES"/>
        </w:rPr>
        <w:t xml:space="preserve"> N 4.1)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հանձնման</w:t>
      </w:r>
      <w:r w:rsidRPr="001D24CC">
        <w:rPr>
          <w:rFonts w:ascii="GHEA Grapalat" w:hAnsi="GHEA Grapalat" w:cs="Sylfaen"/>
          <w:sz w:val="20"/>
          <w:szCs w:val="20"/>
          <w:lang w:val="es-ES"/>
        </w:rPr>
        <w:t>-</w:t>
      </w:r>
      <w:r w:rsidRPr="001D24CC">
        <w:rPr>
          <w:rFonts w:ascii="GHEA Grapalat" w:hAnsi="GHEA Grapalat" w:cs="Sylfaen"/>
          <w:sz w:val="20"/>
          <w:szCs w:val="20"/>
        </w:rPr>
        <w:t>ընդունման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արձանագրության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lang w:val="hy-AM"/>
        </w:rPr>
        <w:t>_</w:t>
      </w:r>
      <w:r w:rsidR="00A10562">
        <w:rPr>
          <w:rFonts w:ascii="GHEA Grapalat" w:hAnsi="GHEA Grapalat" w:cs="Sylfaen"/>
          <w:sz w:val="20"/>
          <w:szCs w:val="20"/>
          <w:lang w:val="hy-AM"/>
        </w:rPr>
        <w:t>2</w:t>
      </w:r>
      <w:r w:rsidRPr="001D24CC">
        <w:rPr>
          <w:rFonts w:ascii="GHEA Grapalat" w:hAnsi="GHEA Grapalat" w:cs="Sylfaen"/>
          <w:sz w:val="20"/>
          <w:szCs w:val="20"/>
          <w:lang w:val="hy-AM"/>
        </w:rPr>
        <w:t>_ օրինակ</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հավելված</w:t>
      </w:r>
      <w:r w:rsidRPr="001D24CC">
        <w:rPr>
          <w:rFonts w:ascii="GHEA Grapalat" w:hAnsi="GHEA Grapalat" w:cs="Sylfaen"/>
          <w:sz w:val="20"/>
          <w:szCs w:val="20"/>
          <w:lang w:val="es-ES"/>
        </w:rPr>
        <w:t xml:space="preserve"> N 4): </w:t>
      </w:r>
    </w:p>
    <w:p w:rsidR="00CC3A31" w:rsidRPr="001D24CC" w:rsidRDefault="00CC3A31" w:rsidP="00CC3A31">
      <w:pPr>
        <w:ind w:firstLine="720"/>
        <w:jc w:val="both"/>
        <w:rPr>
          <w:rFonts w:ascii="GHEA Grapalat" w:hAnsi="GHEA Grapalat" w:cs="Sylfaen"/>
          <w:sz w:val="20"/>
          <w:szCs w:val="20"/>
          <w:lang w:val="hy-AM"/>
        </w:rPr>
      </w:pPr>
      <w:r w:rsidRPr="001D24CC">
        <w:rPr>
          <w:rFonts w:ascii="GHEA Grapalat" w:hAnsi="GHEA Grapalat" w:cs="Sylfaen"/>
          <w:sz w:val="20"/>
          <w:szCs w:val="20"/>
          <w:lang w:val="es-ES"/>
        </w:rPr>
        <w:t>4</w:t>
      </w:r>
      <w:r w:rsidRPr="001D24CC">
        <w:rPr>
          <w:rFonts w:ascii="GHEA Grapalat" w:hAnsi="GHEA Grapalat" w:cs="Sylfaen"/>
          <w:sz w:val="20"/>
          <w:szCs w:val="20"/>
          <w:lang w:val="hy-AM"/>
        </w:rPr>
        <w:t xml:space="preserve">.2 Հանձնման-ընդունման արձանագրությունն ստորագրվում է, եթե կատարված </w:t>
      </w:r>
      <w:r w:rsidRPr="001D24CC">
        <w:rPr>
          <w:rFonts w:ascii="GHEA Grapalat" w:hAnsi="GHEA Grapalat" w:cs="Sylfaen"/>
          <w:sz w:val="20"/>
          <w:szCs w:val="20"/>
        </w:rPr>
        <w:t>ա</w:t>
      </w:r>
      <w:r w:rsidRPr="001D24CC">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CC3A31" w:rsidRPr="001D24CC" w:rsidRDefault="00CC3A31" w:rsidP="00CC3A31">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CC3A31" w:rsidRPr="001D24CC" w:rsidRDefault="00CC3A31" w:rsidP="00CC3A31">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CC3A31" w:rsidRPr="001D24CC" w:rsidRDefault="00CC3A31" w:rsidP="00CC3A31">
      <w:pPr>
        <w:ind w:firstLine="720"/>
        <w:jc w:val="both"/>
        <w:rPr>
          <w:rFonts w:ascii="GHEA Grapalat" w:hAnsi="GHEA Grapalat" w:cs="Times Armenian"/>
          <w:sz w:val="20"/>
          <w:szCs w:val="20"/>
          <w:lang w:val="hy-AM"/>
        </w:rPr>
      </w:pPr>
      <w:r w:rsidRPr="001D24CC">
        <w:rPr>
          <w:rFonts w:ascii="GHEA Grapalat" w:hAnsi="GHEA Grapalat"/>
          <w:sz w:val="20"/>
          <w:szCs w:val="20"/>
          <w:lang w:val="hy-AM"/>
        </w:rPr>
        <w:t>4.3</w:t>
      </w:r>
      <w:r w:rsidRPr="001D24CC">
        <w:rPr>
          <w:rFonts w:ascii="GHEA Grapalat" w:hAnsi="GHEA Grapalat"/>
          <w:sz w:val="20"/>
          <w:szCs w:val="20"/>
          <w:lang w:val="hy-AM"/>
        </w:rPr>
        <w:tab/>
      </w:r>
      <w:r w:rsidRPr="001D24CC">
        <w:rPr>
          <w:rFonts w:ascii="GHEA Grapalat" w:hAnsi="GHEA Grapalat" w:cs="Sylfaen"/>
          <w:sz w:val="20"/>
          <w:szCs w:val="20"/>
          <w:lang w:val="hy-AM"/>
        </w:rPr>
        <w:t>Աշխատանքի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օրացուցային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գրաֆիկով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առանձին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տեսակի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փուլերի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ծավալների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արդյունքները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նախագծանախահաշվային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փաստաթղթերին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չհամապատասխանելու</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դեպքում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կողմերը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կազմում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երկկողմ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ակտ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թվարկելով</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թերությունների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վերացման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համար</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պահանջվող</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կատարման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ենթակա</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լրացուցիչ</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աշխատանքները</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ժամկետները</w:t>
      </w:r>
      <w:r w:rsidRPr="001D24CC">
        <w:rPr>
          <w:rFonts w:ascii="GHEA Grapalat" w:hAnsi="GHEA Grapalat" w:cs="Tahoma"/>
          <w:sz w:val="20"/>
          <w:szCs w:val="20"/>
          <w:lang w:val="hy-AM"/>
        </w:rPr>
        <w:t>։</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Կապալառուն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պարտավոր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պայմանագրային</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գնի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սահմաններում</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առանց</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լրացուցիչ</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վճարի</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կատարել</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անհրաժեշտ</w:t>
      </w:r>
      <w:r w:rsidRPr="001D24CC">
        <w:rPr>
          <w:rFonts w:ascii="GHEA Grapalat" w:hAnsi="GHEA Grapalat" w:cs="Times Armenian"/>
          <w:sz w:val="20"/>
          <w:szCs w:val="20"/>
          <w:lang w:val="hy-AM"/>
        </w:rPr>
        <w:t xml:space="preserve"> </w:t>
      </w:r>
      <w:r w:rsidRPr="001D24CC">
        <w:rPr>
          <w:rFonts w:ascii="GHEA Grapalat" w:hAnsi="GHEA Grapalat" w:cs="Sylfaen"/>
          <w:sz w:val="20"/>
          <w:szCs w:val="20"/>
          <w:lang w:val="hy-AM"/>
        </w:rPr>
        <w:t>աշխատանքներ</w:t>
      </w:r>
      <w:r w:rsidRPr="001D24CC">
        <w:rPr>
          <w:rFonts w:ascii="GHEA Grapalat" w:hAnsi="GHEA Grapalat" w:cs="Tahoma"/>
          <w:sz w:val="20"/>
          <w:szCs w:val="20"/>
          <w:lang w:val="hy-AM"/>
        </w:rPr>
        <w:t>։</w:t>
      </w:r>
    </w:p>
    <w:p w:rsidR="00CC3A31" w:rsidRPr="001D24CC" w:rsidRDefault="00CC3A31" w:rsidP="00CC3A31">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1D24CC">
        <w:rPr>
          <w:rFonts w:ascii="GHEA Grapalat" w:hAnsi="GHEA Grapalat" w:cs="Sylfaen"/>
          <w:sz w:val="20"/>
          <w:szCs w:val="20"/>
          <w:u w:val="single"/>
          <w:lang w:val="hy-AM"/>
        </w:rPr>
        <w:t xml:space="preserve">  </w:t>
      </w:r>
      <w:r w:rsidR="00FE54C3">
        <w:rPr>
          <w:rFonts w:ascii="GHEA Grapalat" w:hAnsi="GHEA Grapalat" w:cs="Sylfaen"/>
          <w:sz w:val="20"/>
          <w:szCs w:val="20"/>
          <w:u w:val="single"/>
          <w:lang w:val="hy-AM"/>
        </w:rPr>
        <w:t>10</w:t>
      </w:r>
      <w:r w:rsidRPr="001D24CC">
        <w:rPr>
          <w:rFonts w:ascii="GHEA Grapalat" w:hAnsi="GHEA Grapalat" w:cs="Sylfaen"/>
          <w:sz w:val="20"/>
          <w:szCs w:val="20"/>
          <w:u w:val="single"/>
          <w:lang w:val="hy-AM"/>
        </w:rPr>
        <w:t xml:space="preserve">   </w:t>
      </w:r>
      <w:r w:rsidRPr="001D24CC">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CC3A31" w:rsidRPr="001D24CC" w:rsidRDefault="00CC3A31" w:rsidP="00CC3A31">
      <w:pPr>
        <w:ind w:firstLine="720"/>
        <w:jc w:val="both"/>
        <w:rPr>
          <w:rFonts w:ascii="GHEA Grapalat" w:hAnsi="GHEA Grapalat"/>
          <w:b/>
          <w:sz w:val="20"/>
          <w:szCs w:val="20"/>
          <w:lang w:val="es-ES"/>
        </w:rPr>
      </w:pPr>
      <w:r w:rsidRPr="001D24CC">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1D24CC">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1D24CC">
        <w:rPr>
          <w:rFonts w:ascii="GHEA Grapalat" w:hAnsi="GHEA Grapalat" w:cs="Sylfaen"/>
          <w:sz w:val="20"/>
          <w:szCs w:val="20"/>
          <w:lang w:val="hy-AM"/>
        </w:rPr>
        <w:softHyphen/>
        <w:t xml:space="preserve">գրությունը: </w:t>
      </w:r>
    </w:p>
    <w:p w:rsidR="00CC3A31" w:rsidRPr="001D24CC" w:rsidRDefault="00CC3A31" w:rsidP="00CC3A31">
      <w:pPr>
        <w:pStyle w:val="norm"/>
        <w:spacing w:line="240" w:lineRule="auto"/>
        <w:ind w:firstLine="0"/>
        <w:rPr>
          <w:rFonts w:ascii="GHEA Mariam" w:hAnsi="GHEA Mariam"/>
          <w:spacing w:val="-8"/>
          <w:sz w:val="20"/>
          <w:lang w:val="pt-BR"/>
        </w:rPr>
      </w:pPr>
      <w:r w:rsidRPr="001D24CC">
        <w:rPr>
          <w:rFonts w:ascii="GHEA Grapalat" w:hAnsi="GHEA Grapalat" w:cs="Sylfaen"/>
          <w:sz w:val="20"/>
          <w:lang w:val="hy-AM"/>
        </w:rPr>
        <w:t xml:space="preserve">            4.6 Աշխատանքն</w:t>
      </w:r>
      <w:r w:rsidRPr="001D24CC">
        <w:rPr>
          <w:rFonts w:ascii="GHEA Grapalat" w:hAnsi="GHEA Grapalat" w:cs="Arial"/>
          <w:sz w:val="20"/>
          <w:lang w:val="hy-AM"/>
        </w:rPr>
        <w:t xml:space="preserve"> </w:t>
      </w:r>
      <w:r w:rsidRPr="001D24CC">
        <w:rPr>
          <w:rFonts w:ascii="GHEA Grapalat" w:hAnsi="GHEA Grapalat" w:cs="Sylfaen"/>
          <w:sz w:val="20"/>
          <w:lang w:val="hy-AM"/>
        </w:rPr>
        <w:t>ընդունելիս կիրառվում են նաև հետևյալ պայմանները`</w:t>
      </w:r>
      <w:r w:rsidRPr="001D24CC">
        <w:rPr>
          <w:rFonts w:ascii="GHEA Mariam" w:hAnsi="GHEA Mariam"/>
          <w:spacing w:val="-8"/>
          <w:sz w:val="20"/>
          <w:lang w:val="pt-BR"/>
        </w:rPr>
        <w:t xml:space="preserve"> </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1) </w:t>
      </w:r>
      <w:r w:rsidRPr="001D24CC">
        <w:rPr>
          <w:rFonts w:ascii="GHEA Grapalat" w:hAnsi="GHEA Grapalat" w:cs="Sylfaen"/>
          <w:sz w:val="20"/>
        </w:rPr>
        <w:t>Կ</w:t>
      </w:r>
      <w:r w:rsidRPr="001D24CC">
        <w:rPr>
          <w:rFonts w:ascii="GHEA Grapalat" w:hAnsi="GHEA Grapalat" w:cs="Sylfaen"/>
          <w:sz w:val="20"/>
          <w:lang w:val="hy-AM"/>
        </w:rPr>
        <w:t xml:space="preserve">ապալառուի կողմից շինարարության ավարտի մասին տեղեկություն ստանալուց հետո </w:t>
      </w:r>
      <w:r w:rsidRPr="001D24CC">
        <w:rPr>
          <w:rFonts w:ascii="GHEA Grapalat" w:hAnsi="GHEA Grapalat" w:cs="Sylfaen"/>
          <w:sz w:val="20"/>
        </w:rPr>
        <w:t>Պ</w:t>
      </w:r>
      <w:r w:rsidRPr="001D24C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t>բ. չի համապատասխանում պայմանագրի պայմաններին, ապա արձանագրություն չի ստորագրվում.</w:t>
      </w:r>
    </w:p>
    <w:p w:rsidR="00CC3A31" w:rsidRPr="001D24CC" w:rsidRDefault="00CC3A31" w:rsidP="00CC3A31">
      <w:pPr>
        <w:pStyle w:val="norm"/>
        <w:spacing w:line="240" w:lineRule="auto"/>
        <w:rPr>
          <w:rFonts w:ascii="GHEA Grapalat" w:hAnsi="GHEA Grapalat" w:cs="Sylfaen"/>
          <w:sz w:val="20"/>
          <w:lang w:val="hy-AM"/>
        </w:rPr>
      </w:pPr>
      <w:r w:rsidRPr="001D24CC">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C3A31" w:rsidRPr="00CB0C48" w:rsidRDefault="00CC3A31" w:rsidP="00CC3A3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5. </w:t>
      </w:r>
      <w:r w:rsidRPr="00CB0C48">
        <w:rPr>
          <w:rFonts w:ascii="GHEA Grapalat" w:hAnsi="GHEA Grapalat" w:cs="Sylfaen"/>
          <w:b/>
          <w:sz w:val="20"/>
          <w:szCs w:val="20"/>
          <w:lang w:val="hy-AM"/>
        </w:rPr>
        <w:t>ԱՇԽԱՏԱՆՔԻ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ԳԻՆԸ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ՎԱՐՁԱՏՐՈՒԹՅՈՒՆԸ</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5.1 Սույն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ընդհանուր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իրականացվող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բոլոր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ծախսերը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որում</w:t>
      </w:r>
      <w:r w:rsidRPr="00CB0C48">
        <w:rPr>
          <w:rFonts w:ascii="GHEA Grapalat" w:hAnsi="GHEA Grapalat" w:cs="Times Armenian"/>
          <w:sz w:val="20"/>
          <w:szCs w:val="20"/>
          <w:lang w:val="hy-AM"/>
        </w:rPr>
        <w:t xml:space="preserve">` </w:t>
      </w:r>
    </w:p>
    <w:p w:rsidR="00CC3A31" w:rsidRPr="00CB0C48" w:rsidRDefault="00CC3A31" w:rsidP="00CC3A31">
      <w:pPr>
        <w:tabs>
          <w:tab w:val="num" w:pos="0"/>
          <w:tab w:val="left" w:pos="720"/>
          <w:tab w:val="num" w:pos="900"/>
        </w:tabs>
        <w:jc w:val="both"/>
        <w:rPr>
          <w:rFonts w:ascii="GHEA Grapalat" w:hAnsi="GHEA Grapalat"/>
          <w:sz w:val="20"/>
          <w:szCs w:val="20"/>
          <w:lang w:val="hy-AM"/>
        </w:rPr>
      </w:pP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5.2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ավելացնելու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իսկ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նվազեցնելու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ahoma"/>
          <w:sz w:val="20"/>
          <w:szCs w:val="20"/>
          <w:lang w:val="hy-AM"/>
        </w:rPr>
        <w:t>։</w:t>
      </w:r>
    </w:p>
    <w:p w:rsidR="00CC3A31" w:rsidRPr="00CB0C48" w:rsidRDefault="00CC3A31" w:rsidP="00CC3A31">
      <w:pPr>
        <w:tabs>
          <w:tab w:val="num" w:pos="0"/>
          <w:tab w:val="left" w:pos="720"/>
          <w:tab w:val="num" w:pos="900"/>
        </w:tabs>
        <w:jc w:val="both"/>
        <w:rPr>
          <w:rFonts w:ascii="GHEA Grapalat" w:hAnsi="GHEA Grapalat" w:cs="Times Armenian"/>
          <w:sz w:val="20"/>
          <w:szCs w:val="20"/>
          <w:lang w:val="hy-AM"/>
        </w:rPr>
      </w:pPr>
      <w:r w:rsidRPr="00CB0C48">
        <w:rPr>
          <w:rFonts w:ascii="GHEA Grapalat" w:hAnsi="GHEA Grapalat" w:cs="Sylfaen"/>
          <w:sz w:val="20"/>
          <w:szCs w:val="20"/>
          <w:lang w:val="hy-AM"/>
        </w:rPr>
        <w:t xml:space="preserve">       5.3</w:t>
      </w:r>
      <w:r w:rsidRPr="00CB0C48">
        <w:rPr>
          <w:rFonts w:ascii="GHEA Grapalat" w:hAnsi="GHEA Grapalat" w:cs="Sylfaen"/>
          <w:sz w:val="20"/>
          <w:szCs w:val="20"/>
          <w:lang w:val="hy-AM"/>
        </w:rPr>
        <w:tab/>
        <w:t xml:space="preserve"> 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896E35">
        <w:rPr>
          <w:rFonts w:ascii="GHEA Grapalat" w:hAnsi="GHEA Grapalat" w:cs="Sylfaen"/>
          <w:sz w:val="20"/>
          <w:szCs w:val="20"/>
          <w:lang w:val="hy-AM"/>
        </w:rPr>
        <w:t>3</w:t>
      </w:r>
      <w:r w:rsidRPr="00CB0C48">
        <w:rPr>
          <w:rFonts w:ascii="GHEA Grapalat" w:hAnsi="GHEA Grapalat" w:cs="Sylfaen"/>
          <w:sz w:val="20"/>
          <w:szCs w:val="20"/>
          <w:lang w:val="hy-AM"/>
        </w:rPr>
        <w:t xml:space="preserve">0-ը ։ </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ՎԳ=ՆԳx</w:t>
      </w:r>
      <w:r w:rsidRPr="002539ED">
        <w:rPr>
          <w:rFonts w:ascii="GHEA Grapalat" w:hAnsi="GHEA Grapalat" w:cs="Sylfaen"/>
          <w:sz w:val="20"/>
          <w:szCs w:val="20"/>
          <w:lang w:val="hy-AM"/>
        </w:rPr>
        <w:t>Կ</w:t>
      </w:r>
      <w:r w:rsidRPr="00CB0C48">
        <w:rPr>
          <w:rFonts w:ascii="GHEA Grapalat" w:hAnsi="GHEA Grapalat" w:cs="Sylfaen"/>
          <w:sz w:val="20"/>
          <w:szCs w:val="20"/>
          <w:lang w:val="hy-AM"/>
        </w:rPr>
        <w:t>Ծ, որտեղ՝</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ՆԳ-ն շինարարական ծրագրի նախահաշվային գինն է.</w:t>
      </w:r>
    </w:p>
    <w:p w:rsidR="00CC3A31" w:rsidRPr="00CB0C48" w:rsidRDefault="00CC3A31" w:rsidP="00CC3A31">
      <w:pPr>
        <w:tabs>
          <w:tab w:val="left" w:pos="1276"/>
        </w:tabs>
        <w:ind w:firstLine="720"/>
        <w:jc w:val="both"/>
        <w:rPr>
          <w:rFonts w:ascii="GHEA Grapalat" w:hAnsi="GHEA Grapalat" w:cs="Sylfaen"/>
          <w:sz w:val="20"/>
          <w:szCs w:val="20"/>
          <w:lang w:val="hy-AM"/>
        </w:rPr>
      </w:pPr>
      <w:r w:rsidRPr="002539ED">
        <w:rPr>
          <w:rFonts w:ascii="GHEA Grapalat" w:hAnsi="GHEA Grapalat" w:cs="Sylfaen"/>
          <w:sz w:val="20"/>
          <w:szCs w:val="20"/>
          <w:lang w:val="hy-AM"/>
        </w:rPr>
        <w:t>Կ</w:t>
      </w:r>
      <w:r w:rsidRPr="00CB0C48">
        <w:rPr>
          <w:rFonts w:ascii="GHEA Grapalat" w:hAnsi="GHEA Grapalat" w:cs="Sylfaen"/>
          <w:sz w:val="20"/>
          <w:szCs w:val="20"/>
          <w:lang w:val="hy-AM"/>
        </w:rPr>
        <w:t xml:space="preserve">Ծ-ն </w:t>
      </w:r>
      <w:r w:rsidRPr="002539ED">
        <w:rPr>
          <w:rFonts w:ascii="GHEA Grapalat" w:hAnsi="GHEA Grapalat" w:cs="Sylfaen"/>
          <w:sz w:val="20"/>
          <w:szCs w:val="20"/>
          <w:lang w:val="hy-AM"/>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0"/>
          <w:lang w:val="hy-AM"/>
        </w:rPr>
        <w:t>.</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ՎԳ -</w:t>
      </w:r>
      <w:r w:rsidRPr="002539ED">
        <w:rPr>
          <w:rFonts w:ascii="GHEA Grapalat" w:hAnsi="GHEA Grapalat" w:cs="Sylfaen"/>
          <w:sz w:val="20"/>
          <w:szCs w:val="20"/>
          <w:lang w:val="hy-AM"/>
        </w:rPr>
        <w:t>ն</w:t>
      </w:r>
      <w:r w:rsidRPr="00CB0C48">
        <w:rPr>
          <w:rFonts w:ascii="GHEA Grapalat" w:hAnsi="GHEA Grapalat" w:cs="Sylfaen"/>
          <w:sz w:val="20"/>
          <w:szCs w:val="20"/>
          <w:lang w:val="hy-AM"/>
        </w:rPr>
        <w:t xml:space="preserve"> նախահաշվով սահմանված աշխատանքների դիմաց վճարվող գումարն է:</w:t>
      </w:r>
    </w:p>
    <w:p w:rsidR="00CC3A31" w:rsidRPr="00CB0C48" w:rsidRDefault="00CC3A31" w:rsidP="00CC3A3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6.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ՊԱՏԱՍԽԱՆԱՏՎՈՒԹՅՈՒՆԸ</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6.1</w:t>
      </w:r>
      <w:r w:rsidRPr="00CB0C48">
        <w:rPr>
          <w:rFonts w:ascii="GHEA Grapalat" w:hAnsi="GHEA Grapalat"/>
          <w:sz w:val="20"/>
          <w:szCs w:val="20"/>
          <w:lang w:val="hy-AM"/>
        </w:rPr>
        <w:tab/>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ներառյալ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պահպանման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sz w:val="20"/>
          <w:szCs w:val="20"/>
          <w:lang w:val="hy-AM"/>
        </w:rPr>
        <w:t>6.2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խախտելու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Arial"/>
          <w:sz w:val="20"/>
          <w:szCs w:val="20"/>
          <w:lang w:val="hy-AM"/>
        </w:rPr>
        <w:t xml:space="preserve"> </w:t>
      </w:r>
      <w:r w:rsidRPr="002539ED">
        <w:rPr>
          <w:rFonts w:ascii="GHEA Grapalat" w:hAnsi="GHEA Grapalat" w:cs="Arial"/>
          <w:sz w:val="20"/>
          <w:szCs w:val="20"/>
          <w:lang w:val="hy-AM"/>
        </w:rPr>
        <w:t xml:space="preserve">աշխատանքային </w:t>
      </w:r>
      <w:r w:rsidRPr="00CB0C48">
        <w:rPr>
          <w:rFonts w:ascii="GHEA Grapalat" w:hAnsi="GHEA Grapalat" w:cs="Sylfaen"/>
          <w:sz w:val="20"/>
          <w:szCs w:val="20"/>
          <w:lang w:val="hy-AM"/>
        </w:rPr>
        <w:t>օրվա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չկատարված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Arial"/>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CC3A31" w:rsidRPr="00896E35" w:rsidRDefault="00CC3A31" w:rsidP="00CC3A31">
      <w:pPr>
        <w:ind w:firstLine="709"/>
        <w:jc w:val="both"/>
        <w:rPr>
          <w:rFonts w:ascii="GHEA Grapalat" w:hAnsi="GHEA Grapalat"/>
          <w:sz w:val="20"/>
          <w:lang w:val="hy-AM"/>
        </w:rPr>
      </w:pPr>
      <w:r w:rsidRPr="00CB0C48">
        <w:rPr>
          <w:rFonts w:ascii="GHEA Grapalat" w:hAnsi="GHEA Grapalat"/>
          <w:sz w:val="20"/>
          <w:szCs w:val="20"/>
          <w:lang w:val="hy-AM"/>
        </w:rPr>
        <w:t>6.3</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3.1.3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հիմքերով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չընդունվելու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ինչպես</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նաև</w:t>
      </w:r>
      <w:r w:rsidRPr="00CB0C48">
        <w:rPr>
          <w:rFonts w:ascii="GHEA Grapalat" w:hAnsi="GHEA Grapalat" w:cs="Arial"/>
          <w:sz w:val="20"/>
          <w:szCs w:val="20"/>
          <w:lang w:val="hy-AM"/>
        </w:rPr>
        <w:t xml:space="preserve"> 3.1.4 </w:t>
      </w:r>
      <w:r w:rsidRPr="00CB0C48">
        <w:rPr>
          <w:rFonts w:ascii="GHEA Grapalat" w:hAnsi="GHEA Grapalat" w:cs="Sylfaen"/>
          <w:sz w:val="20"/>
          <w:szCs w:val="20"/>
          <w:lang w:val="hy-AM"/>
        </w:rPr>
        <w:t>կետով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լուծելու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տուգանք</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Arial"/>
          <w:sz w:val="20"/>
          <w:szCs w:val="20"/>
          <w:lang w:val="hy-AM"/>
        </w:rPr>
        <w:t xml:space="preserve"> 5.1 </w:t>
      </w:r>
      <w:r w:rsidRPr="00CB0C48">
        <w:rPr>
          <w:rFonts w:ascii="GHEA Grapalat" w:hAnsi="GHEA Grapalat" w:cs="Sylfaen"/>
          <w:sz w:val="20"/>
          <w:szCs w:val="20"/>
          <w:lang w:val="hy-AM"/>
        </w:rPr>
        <w:t>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Arial"/>
          <w:sz w:val="20"/>
          <w:szCs w:val="20"/>
          <w:lang w:val="hy-AM"/>
        </w:rPr>
        <w:t xml:space="preserve"> 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տասնորդական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2539ED">
        <w:rPr>
          <w:rFonts w:ascii="GHEA Grapalat" w:hAnsi="GHEA Grapalat" w:cs="Sylfaen"/>
          <w:sz w:val="20"/>
          <w:szCs w:val="20"/>
          <w:vertAlign w:val="superscript"/>
          <w:lang w:val="hy-AM"/>
        </w:rPr>
        <w:t>34</w:t>
      </w:r>
      <w:r w:rsidRPr="00364C88">
        <w:rPr>
          <w:rStyle w:val="af6"/>
          <w:rFonts w:ascii="GHEA Grapalat" w:hAnsi="GHEA Grapalat" w:cs="Sylfaen"/>
          <w:color w:val="FFFFFF"/>
          <w:sz w:val="20"/>
          <w:szCs w:val="20"/>
          <w:lang w:val="hy-AM"/>
        </w:rPr>
        <w:footnoteReference w:id="19"/>
      </w:r>
      <w:r w:rsidRPr="00CB0C48">
        <w:rPr>
          <w:rFonts w:ascii="GHEA Grapalat" w:hAnsi="GHEA Grapalat" w:cs="Tahoma"/>
          <w:sz w:val="20"/>
          <w:szCs w:val="20"/>
          <w:lang w:val="hy-AM"/>
        </w:rPr>
        <w:t>։</w:t>
      </w:r>
      <w:r w:rsidRPr="002539ED">
        <w:rPr>
          <w:rFonts w:ascii="GHEA Grapalat" w:hAnsi="GHEA Grapalat" w:cs="Tahoma"/>
          <w:sz w:val="20"/>
          <w:szCs w:val="20"/>
          <w:lang w:val="hy-AM"/>
        </w:rPr>
        <w:t xml:space="preserve"> </w:t>
      </w:r>
      <w:r w:rsidRPr="00896E35">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6.4</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6.2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6.3 </w:t>
      </w:r>
      <w:r w:rsidRPr="00CB0C48">
        <w:rPr>
          <w:rFonts w:ascii="GHEA Grapalat" w:hAnsi="GHEA Grapalat" w:cs="Sylfaen"/>
          <w:sz w:val="20"/>
          <w:szCs w:val="20"/>
          <w:lang w:val="hy-AM"/>
        </w:rPr>
        <w:t>կետերով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գումարների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6.5</w:t>
      </w:r>
      <w:r w:rsidRPr="00CB0C48">
        <w:rPr>
          <w:rFonts w:ascii="GHEA Grapalat" w:hAnsi="GHEA Grapalat"/>
          <w:sz w:val="20"/>
          <w:szCs w:val="20"/>
          <w:lang w:val="hy-AM"/>
        </w:rPr>
        <w:tab/>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5.3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խախտման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օրվա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չվճարված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Times Armenian"/>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sidDel="007472F1">
        <w:rPr>
          <w:rFonts w:ascii="GHEA Grapalat" w:hAnsi="GHEA Grapalat" w:cs="Times Armenian"/>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6.6</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պատշաճ</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օրենսդրությամբ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6.7</w:t>
      </w:r>
      <w:r w:rsidRPr="00CB0C48">
        <w:rPr>
          <w:rFonts w:ascii="GHEA Grapalat" w:hAnsi="GHEA Grapalat"/>
          <w:sz w:val="20"/>
          <w:szCs w:val="20"/>
          <w:lang w:val="hy-AM"/>
        </w:rPr>
        <w:tab/>
      </w:r>
      <w:r w:rsidRPr="00CB0C48">
        <w:rPr>
          <w:rFonts w:ascii="GHEA Grapalat" w:hAnsi="GHEA Grapalat" w:cs="Sylfaen"/>
          <w:sz w:val="20"/>
          <w:szCs w:val="20"/>
          <w:lang w:val="hy-AM"/>
        </w:rPr>
        <w:t>Տույժերի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կատարելուց</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sz w:val="20"/>
          <w:szCs w:val="20"/>
          <w:lang w:val="hy-AM"/>
        </w:rPr>
        <w:tab/>
      </w:r>
    </w:p>
    <w:p w:rsidR="00CC3A31" w:rsidRPr="00CB0C48" w:rsidRDefault="00CC3A31" w:rsidP="00CC3A31">
      <w:pPr>
        <w:tabs>
          <w:tab w:val="left" w:pos="1276"/>
        </w:tabs>
        <w:ind w:firstLine="720"/>
        <w:jc w:val="both"/>
        <w:rPr>
          <w:rFonts w:ascii="GHEA Grapalat" w:hAnsi="GHEA Grapalat"/>
          <w:sz w:val="20"/>
          <w:szCs w:val="20"/>
          <w:lang w:val="hy-AM"/>
        </w:rPr>
      </w:pPr>
    </w:p>
    <w:p w:rsidR="00CC3A31" w:rsidRPr="00CB0C48" w:rsidRDefault="00CC3A31" w:rsidP="00CC3A3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7. </w:t>
      </w:r>
      <w:r w:rsidRPr="00CB0C48">
        <w:rPr>
          <w:rFonts w:ascii="GHEA Grapalat" w:hAnsi="GHEA Grapalat" w:cs="Sylfaen"/>
          <w:b/>
          <w:sz w:val="20"/>
          <w:szCs w:val="20"/>
          <w:lang w:val="hy-AM"/>
        </w:rPr>
        <w:t>ԱՆՀԱՂԹԱՀԱՐԵԼԻ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ՈՒԺԻ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ԱԶԴԵՑՈՒԹՅՈՒՆԸ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ՖՈՐՍ</w:t>
      </w:r>
      <w:r w:rsidRPr="00CB0C48">
        <w:rPr>
          <w:rFonts w:ascii="GHEA Grapalat" w:hAnsi="GHEA Grapalat" w:cs="Times Armenian"/>
          <w:b/>
          <w:sz w:val="20"/>
          <w:szCs w:val="20"/>
          <w:lang w:val="hy-AM"/>
        </w:rPr>
        <w:t>-</w:t>
      </w:r>
      <w:r w:rsidRPr="00CB0C48">
        <w:rPr>
          <w:rFonts w:ascii="GHEA Grapalat" w:hAnsi="GHEA Grapalat" w:cs="Sylfaen"/>
          <w:b/>
          <w:sz w:val="20"/>
          <w:szCs w:val="20"/>
          <w:lang w:val="hy-AM"/>
        </w:rPr>
        <w:t>ՄԱԺՈՐ</w:t>
      </w:r>
      <w:r w:rsidRPr="00CB0C48">
        <w:rPr>
          <w:rFonts w:ascii="GHEA Grapalat" w:hAnsi="GHEA Grapalat" w:cs="Times Armenian"/>
          <w:b/>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ամբողջությամբ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մասնակիորեն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եղել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անհաղթահարելի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հետևանքով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հետո</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չէին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կանխատեսել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կանխարգելել</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Այդպիսի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իրավիճակներ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երկրաշարժը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ջրհեղեղը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հրդեհը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պատերազմը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ռազմական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lastRenderedPageBreak/>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հայտարարելը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քաղաքական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հուզումները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գործադուլները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հաղորդակցության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դադարեցումը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պետական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մարմինների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անհնարին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դարձնում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շարունակվում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3 (</w:t>
      </w:r>
      <w:r w:rsidRPr="00CB0C48">
        <w:rPr>
          <w:rFonts w:ascii="GHEA Grapalat" w:hAnsi="GHEA Grapalat" w:cs="Sylfaen"/>
          <w:sz w:val="20"/>
          <w:szCs w:val="20"/>
          <w:lang w:val="hy-AM"/>
        </w:rPr>
        <w:t>երեք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ամսից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նախապես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տեղյակ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մյուս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ab/>
      </w:r>
    </w:p>
    <w:p w:rsidR="00CC3A31" w:rsidRPr="00CB0C48" w:rsidRDefault="00CC3A31" w:rsidP="00CC3A31">
      <w:pPr>
        <w:tabs>
          <w:tab w:val="left" w:pos="1276"/>
        </w:tabs>
        <w:ind w:firstLine="720"/>
        <w:jc w:val="both"/>
        <w:rPr>
          <w:rFonts w:ascii="GHEA Grapalat" w:hAnsi="GHEA Grapalat" w:cs="Sylfaen"/>
          <w:b/>
          <w:sz w:val="20"/>
          <w:szCs w:val="20"/>
          <w:lang w:val="hy-AM"/>
        </w:rPr>
      </w:pPr>
      <w:r w:rsidRPr="00CB0C48">
        <w:rPr>
          <w:rFonts w:ascii="GHEA Grapalat" w:hAnsi="GHEA Grapalat"/>
          <w:b/>
          <w:sz w:val="20"/>
          <w:szCs w:val="20"/>
          <w:lang w:val="hy-AM"/>
        </w:rPr>
        <w:t xml:space="preserve">8. </w:t>
      </w:r>
      <w:r w:rsidRPr="00CB0C48">
        <w:rPr>
          <w:rFonts w:ascii="GHEA Grapalat" w:hAnsi="GHEA Grapalat" w:cs="Sylfaen"/>
          <w:b/>
          <w:sz w:val="20"/>
          <w:szCs w:val="20"/>
          <w:lang w:val="hy-AM"/>
        </w:rPr>
        <w:t>ԱՅԼ</w:t>
      </w:r>
      <w:r w:rsidRPr="00CB0C48">
        <w:rPr>
          <w:rFonts w:ascii="GHEA Grapalat" w:hAnsi="GHEA Grapalat" w:cs="Arial"/>
          <w:b/>
          <w:sz w:val="20"/>
          <w:szCs w:val="20"/>
          <w:lang w:val="hy-AM"/>
        </w:rPr>
        <w:t xml:space="preserve"> </w:t>
      </w:r>
      <w:r w:rsidRPr="00CB0C48">
        <w:rPr>
          <w:rFonts w:ascii="GHEA Grapalat" w:hAnsi="GHEA Grapalat" w:cs="Sylfaen"/>
          <w:b/>
          <w:sz w:val="20"/>
          <w:szCs w:val="20"/>
          <w:lang w:val="hy-AM"/>
        </w:rPr>
        <w:t>ՊԱՅՄԱՆՆԵՐ</w:t>
      </w:r>
    </w:p>
    <w:p w:rsidR="00CC3A31" w:rsidRPr="00CB0C48" w:rsidRDefault="00CC3A31" w:rsidP="00CC3A3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 Պ</w:t>
      </w:r>
      <w:r w:rsidRPr="00CB0C48">
        <w:rPr>
          <w:rFonts w:ascii="GHEA Grapalat" w:hAnsi="GHEA Grapalat" w:cs="Sylfaen"/>
          <w:sz w:val="20"/>
          <w:szCs w:val="20"/>
          <w:lang w:val="hy-AM"/>
        </w:rPr>
        <w:t>այմանագիրն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մտնում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ստորագրման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 գործում է մինչև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 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ստանձնած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cs="Times Armenian"/>
          <w:sz w:val="20"/>
          <w:szCs w:val="20"/>
          <w:lang w:val="hy-AM"/>
        </w:rPr>
        <w:t xml:space="preserve"> </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539ED">
        <w:rPr>
          <w:rFonts w:ascii="GHEA Grapalat" w:hAnsi="GHEA Grapalat" w:cs="Sylfaen"/>
          <w:sz w:val="20"/>
          <w:szCs w:val="20"/>
          <w:vertAlign w:val="superscript"/>
          <w:lang w:val="hy-AM"/>
        </w:rPr>
        <w:t>35</w:t>
      </w:r>
      <w:r w:rsidRPr="00364C88">
        <w:rPr>
          <w:rStyle w:val="af6"/>
          <w:rFonts w:ascii="GHEA Grapalat" w:hAnsi="GHEA Grapalat" w:cs="Sylfaen"/>
          <w:color w:val="FFFFFF"/>
          <w:sz w:val="20"/>
          <w:szCs w:val="20"/>
          <w:lang w:val="hy-AM"/>
        </w:rPr>
        <w:footnoteReference w:id="20"/>
      </w:r>
      <w:r w:rsidRPr="00CB0C48">
        <w:rPr>
          <w:rFonts w:ascii="GHEA Grapalat" w:hAnsi="GHEA Grapalat" w:cs="Sylfaen"/>
          <w:sz w:val="20"/>
          <w:szCs w:val="20"/>
          <w:lang w:val="hy-AM"/>
        </w:rPr>
        <w:t>:</w:t>
      </w:r>
    </w:p>
    <w:p w:rsidR="00CC3A31" w:rsidRPr="00CB0C48" w:rsidRDefault="00CC3A31" w:rsidP="00CC3A31">
      <w:pPr>
        <w:tabs>
          <w:tab w:val="left" w:pos="1276"/>
        </w:tabs>
        <w:ind w:firstLine="720"/>
        <w:jc w:val="both"/>
        <w:rPr>
          <w:rFonts w:ascii="GHEA Grapalat" w:hAnsi="GHEA Grapalat" w:cs="Times Armenian"/>
          <w:sz w:val="20"/>
          <w:szCs w:val="20"/>
          <w:lang w:val="hy-AM"/>
        </w:rPr>
      </w:pPr>
      <w:r w:rsidRPr="00CB0C48">
        <w:rPr>
          <w:rFonts w:ascii="GHEA Grapalat" w:hAnsi="GHEA Grapalat" w:cs="Sylfaen"/>
          <w:sz w:val="20"/>
          <w:szCs w:val="20"/>
          <w:lang w:val="hy-AM"/>
        </w:rPr>
        <w:t>8.2 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հակընդդեմ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կնիքով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հաստատված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Պ</w:t>
      </w:r>
      <w:r w:rsidRPr="00CB0C48">
        <w:rPr>
          <w:rFonts w:ascii="GHEA Grapalat" w:hAnsi="GHEA Grapalat" w:cs="Sylfaen"/>
          <w:sz w:val="20"/>
          <w:szCs w:val="20"/>
          <w:lang w:val="hy-AM"/>
        </w:rPr>
        <w:t>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փոխանցվել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անձի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պարտապան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CC3A31" w:rsidRPr="00CB0C48" w:rsidRDefault="00CC3A31" w:rsidP="00CC3A31">
      <w:pPr>
        <w:tabs>
          <w:tab w:val="left" w:pos="720"/>
        </w:tabs>
        <w:jc w:val="both"/>
        <w:rPr>
          <w:rFonts w:ascii="GHEA Grapalat" w:hAnsi="GHEA Grapalat" w:cs="Sylfaen"/>
          <w:sz w:val="20"/>
          <w:szCs w:val="20"/>
          <w:lang w:val="hy-AM"/>
        </w:rPr>
      </w:pPr>
      <w:r w:rsidRPr="00CB0C48">
        <w:rPr>
          <w:rFonts w:ascii="GHEA Grapalat" w:hAnsi="GHEA Grapalat"/>
          <w:sz w:val="20"/>
          <w:szCs w:val="20"/>
          <w:lang w:val="hy-AM"/>
        </w:rPr>
        <w:tab/>
        <w:t xml:space="preserve">8.3 </w:t>
      </w:r>
      <w:r w:rsidRPr="00CB0C48">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C3A31" w:rsidRPr="00CB0C48" w:rsidRDefault="00CC3A31" w:rsidP="00CC3A31">
      <w:pPr>
        <w:tabs>
          <w:tab w:val="left" w:pos="1276"/>
        </w:tabs>
        <w:jc w:val="both"/>
        <w:rPr>
          <w:rFonts w:ascii="GHEA Grapalat" w:hAnsi="GHEA Grapalat"/>
          <w:sz w:val="20"/>
          <w:szCs w:val="20"/>
          <w:lang w:val="hy-AM"/>
        </w:rPr>
      </w:pPr>
      <w:r w:rsidRPr="00CB0C48">
        <w:rPr>
          <w:rFonts w:ascii="GHEA Grapalat" w:hAnsi="GHEA Grapalat"/>
          <w:sz w:val="20"/>
          <w:szCs w:val="20"/>
          <w:lang w:val="hy-AM"/>
        </w:rPr>
        <w:t xml:space="preserve">          8.4 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քննության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դատարաններում</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8.5</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փոփոխություններ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լրացումներ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փոխադարձ</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համաձայնագիր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կհանդիսանա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8.6 Եթե պայմանագիրն իրականացվում է ենթակապալի պայմանագիր կնքելու միջոցով.</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2539ED">
        <w:rPr>
          <w:rFonts w:ascii="GHEA Grapalat" w:hAnsi="GHEA Grapalat" w:cs="Sylfaen"/>
          <w:sz w:val="20"/>
          <w:szCs w:val="20"/>
          <w:vertAlign w:val="superscript"/>
          <w:lang w:val="hy-AM"/>
        </w:rPr>
        <w:t>36</w:t>
      </w:r>
      <w:r w:rsidRPr="00364C88">
        <w:rPr>
          <w:rStyle w:val="af6"/>
          <w:rFonts w:ascii="GHEA Grapalat" w:hAnsi="GHEA Grapalat" w:cs="Sylfaen"/>
          <w:color w:val="FFFFFF"/>
          <w:sz w:val="20"/>
          <w:szCs w:val="20"/>
          <w:lang w:val="hy-AM"/>
        </w:rPr>
        <w:footnoteReference w:id="21"/>
      </w:r>
      <w:r w:rsidRPr="00CB0C48">
        <w:rPr>
          <w:rFonts w:ascii="GHEA Grapalat" w:hAnsi="GHEA Grapalat" w:cs="Sylfaen"/>
          <w:sz w:val="20"/>
          <w:szCs w:val="20"/>
          <w:lang w:val="hy-AM"/>
        </w:rPr>
        <w:t>:</w:t>
      </w:r>
    </w:p>
    <w:p w:rsidR="00CC3A31" w:rsidRPr="00CB0C48" w:rsidRDefault="00CC3A31" w:rsidP="00CC3A3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539ED">
        <w:rPr>
          <w:rFonts w:ascii="GHEA Grapalat" w:hAnsi="GHEA Grapalat" w:cs="Sylfaen"/>
          <w:sz w:val="20"/>
          <w:szCs w:val="20"/>
          <w:vertAlign w:val="superscript"/>
          <w:lang w:val="hy-AM"/>
        </w:rPr>
        <w:t>37</w:t>
      </w:r>
      <w:r w:rsidRPr="00364C88">
        <w:rPr>
          <w:rStyle w:val="af6"/>
          <w:rFonts w:ascii="GHEA Grapalat" w:hAnsi="GHEA Grapalat"/>
          <w:color w:val="FFFFFF"/>
          <w:sz w:val="20"/>
          <w:szCs w:val="20"/>
          <w:lang w:val="hy-AM"/>
        </w:rPr>
        <w:footnoteReference w:id="22"/>
      </w:r>
      <w:r w:rsidRPr="00CB0C48">
        <w:rPr>
          <w:rFonts w:ascii="GHEA Grapalat" w:hAnsi="GHEA Grapalat" w:cs="Sylfaen"/>
          <w:sz w:val="20"/>
          <w:szCs w:val="20"/>
          <w:lang w:val="hy-AM"/>
        </w:rPr>
        <w:t>:</w:t>
      </w:r>
    </w:p>
    <w:p w:rsidR="00CC3A31" w:rsidRPr="00CB0C48" w:rsidRDefault="00CC3A31" w:rsidP="00CC3A31">
      <w:pPr>
        <w:tabs>
          <w:tab w:val="left" w:pos="1276"/>
        </w:tabs>
        <w:ind w:firstLine="720"/>
        <w:jc w:val="both"/>
        <w:rPr>
          <w:rFonts w:ascii="GHEA Grapalat" w:hAnsi="GHEA Grapalat" w:cs="Sylfaen"/>
          <w:sz w:val="20"/>
          <w:szCs w:val="20"/>
          <w:lang w:val="pt-BR"/>
        </w:rPr>
      </w:pPr>
      <w:r w:rsidRPr="00CB0C48">
        <w:rPr>
          <w:rFonts w:ascii="GHEA Grapalat" w:hAnsi="GHEA Grapalat" w:cs="Sylfaen"/>
          <w:sz w:val="20"/>
          <w:szCs w:val="20"/>
          <w:lang w:val="hy-AM"/>
        </w:rPr>
        <w:lastRenderedPageBreak/>
        <w:t>8.8</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2539ED">
        <w:rPr>
          <w:rFonts w:ascii="GHEA Grapalat" w:hAnsi="GHEA Grapalat" w:cs="Sylfaen"/>
          <w:sz w:val="20"/>
          <w:lang w:val="hy-AM"/>
        </w:rPr>
        <w:t>,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CB0C48">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C3A31" w:rsidRPr="00CB0C48" w:rsidRDefault="00CC3A31" w:rsidP="00CC3A31">
      <w:pPr>
        <w:tabs>
          <w:tab w:val="left" w:pos="720"/>
        </w:tabs>
        <w:jc w:val="both"/>
        <w:rPr>
          <w:rFonts w:ascii="GHEA Grapalat" w:hAnsi="GHEA Grapalat" w:cs="Times Armenian"/>
          <w:sz w:val="20"/>
          <w:szCs w:val="20"/>
          <w:lang w:val="hy-AM"/>
        </w:rPr>
      </w:pPr>
      <w:r w:rsidRPr="00CB0C48">
        <w:rPr>
          <w:rFonts w:ascii="GHEA Grapalat" w:hAnsi="GHEA Grapalat"/>
          <w:sz w:val="20"/>
          <w:szCs w:val="20"/>
          <w:lang w:val="hy-AM"/>
        </w:rPr>
        <w:tab/>
        <w:t>8.9</w:t>
      </w:r>
      <w:r w:rsidRPr="00CB0C48">
        <w:rPr>
          <w:rFonts w:ascii="GHEA Grapalat" w:hAnsi="GHEA Grapalat"/>
          <w:sz w:val="20"/>
          <w:szCs w:val="20"/>
          <w:lang w:val="hy-AM"/>
        </w:rPr>
        <w:tab/>
      </w:r>
      <w:r w:rsidRPr="00CB0C48">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C3A31" w:rsidRPr="00CB0C48" w:rsidRDefault="00CC3A31" w:rsidP="00CC3A31">
      <w:pPr>
        <w:tabs>
          <w:tab w:val="left" w:pos="720"/>
        </w:tabs>
        <w:jc w:val="both"/>
        <w:rPr>
          <w:rFonts w:ascii="GHEA Grapalat" w:hAnsi="GHEA Grapalat"/>
          <w:sz w:val="20"/>
          <w:szCs w:val="20"/>
          <w:lang w:val="hy-AM"/>
        </w:rPr>
      </w:pPr>
      <w:r w:rsidRPr="00CB0C48">
        <w:rPr>
          <w:rFonts w:ascii="GHEA Grapalat" w:hAnsi="GHEA Grapalat"/>
          <w:sz w:val="20"/>
          <w:szCs w:val="20"/>
          <w:lang w:val="hy-AM"/>
        </w:rPr>
        <w:t xml:space="preserve">         </w:t>
      </w:r>
      <w:r w:rsidRPr="00CB0C48">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C3A31" w:rsidRPr="00CB0C48" w:rsidRDefault="00CC3A31" w:rsidP="00CC3A31">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8.10 Պայմանագիրը չի կարող փոփոխվել կողմերի պարտա</w:t>
      </w:r>
      <w:r w:rsidRPr="00CB0C48">
        <w:rPr>
          <w:rFonts w:ascii="GHEA Grapalat" w:hAnsi="GHEA Grapalat" w:cs="Sylfaen"/>
          <w:sz w:val="20"/>
          <w:szCs w:val="20"/>
          <w:lang w:val="hy-AM"/>
        </w:rPr>
        <w:softHyphen/>
        <w:t>վորու</w:t>
      </w:r>
      <w:r w:rsidRPr="00CB0C48">
        <w:rPr>
          <w:rFonts w:ascii="GHEA Grapalat" w:hAnsi="GHEA Grapalat" w:cs="Sylfaen"/>
          <w:sz w:val="20"/>
          <w:szCs w:val="20"/>
          <w:lang w:val="hy-AM"/>
        </w:rPr>
        <w:softHyphen/>
        <w:t>թյունների մասնակի չկատարման հետևանքով</w:t>
      </w:r>
      <w:r w:rsidRPr="00CB0C48" w:rsidDel="00591DE3">
        <w:rPr>
          <w:rFonts w:ascii="GHEA Grapalat" w:hAnsi="GHEA Grapalat" w:cs="Sylfaen"/>
          <w:sz w:val="20"/>
          <w:szCs w:val="20"/>
          <w:lang w:val="hy-AM"/>
        </w:rPr>
        <w:t xml:space="preserve"> </w:t>
      </w:r>
      <w:r w:rsidRPr="00CB0C48">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C3A31" w:rsidRPr="00CB0C48" w:rsidRDefault="00CC3A31" w:rsidP="00CC3A31">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8.11 Կապալառուի կողմից ստանձնած պարտավորությունները չկատա</w:t>
      </w:r>
      <w:r w:rsidRPr="00CB0C48">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CC3A31" w:rsidRPr="00CB0C48" w:rsidRDefault="00CC3A31" w:rsidP="00CC3A3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կապակցությամբ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բանակցությունների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ձեռք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չբերելու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8.13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____ </w:t>
      </w:r>
      <w:r w:rsidRPr="00CB0C48">
        <w:rPr>
          <w:rFonts w:ascii="GHEA Grapalat" w:hAnsi="GHEA Grapalat" w:cs="Sylfaen"/>
          <w:sz w:val="20"/>
          <w:szCs w:val="20"/>
          <w:lang w:val="hy-AM"/>
        </w:rPr>
        <w:t>էջից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հավասարազոր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իրավաբանական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տրվում</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մեկական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N 1, N 2, N 3, </w:t>
      </w:r>
      <w:r w:rsidRPr="00CB0C48">
        <w:rPr>
          <w:rFonts w:ascii="GHEA Grapalat" w:hAnsi="GHEA Grapalat" w:cs="Arial"/>
          <w:sz w:val="20"/>
          <w:szCs w:val="20"/>
          <w:lang w:val="hy-AM"/>
        </w:rPr>
        <w:t xml:space="preserve">N 4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N 4.1 </w:t>
      </w:r>
      <w:r w:rsidRPr="00CB0C48">
        <w:rPr>
          <w:rFonts w:ascii="GHEA Grapalat" w:hAnsi="GHEA Grapalat" w:cs="Sylfaen"/>
          <w:sz w:val="20"/>
          <w:szCs w:val="20"/>
          <w:lang w:val="hy-AM"/>
        </w:rPr>
        <w:t>հավելվածները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p>
    <w:p w:rsidR="00CC3A31" w:rsidRPr="00CB0C48" w:rsidRDefault="00CC3A31" w:rsidP="00CC3A31">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8.14 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հարաբերությունների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կիրառվում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ahoma"/>
          <w:sz w:val="20"/>
          <w:szCs w:val="20"/>
          <w:lang w:val="hy-AM"/>
        </w:rPr>
        <w:t>։</w:t>
      </w:r>
    </w:p>
    <w:p w:rsidR="00CC3A31" w:rsidRDefault="00CC3A31" w:rsidP="00CC3A31">
      <w:pPr>
        <w:ind w:firstLine="709"/>
        <w:jc w:val="both"/>
        <w:rPr>
          <w:rFonts w:ascii="GHEA Grapalat" w:hAnsi="GHEA Grapalat" w:cs="Sylfaen"/>
          <w:b/>
          <w:sz w:val="20"/>
          <w:szCs w:val="20"/>
          <w:lang w:val="hy-AM"/>
        </w:rPr>
      </w:pPr>
      <w:r w:rsidRPr="00CB0C48">
        <w:rPr>
          <w:rFonts w:ascii="GHEA Grapalat" w:hAnsi="GHEA Grapalat"/>
          <w:b/>
          <w:sz w:val="20"/>
          <w:szCs w:val="20"/>
          <w:lang w:val="hy-AM"/>
        </w:rPr>
        <w:t xml:space="preserve">9.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ՀԱՍՑԵՆԵՐԸ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ԲԱՆԿԱՅԻՆ</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ՎԱՎԵՐԱՊԱՅՄԱՆՆԵՐԸ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ՍՏՈՐԱԳՐՈՒԹՅՈՒՆՆԵՐԸ</w:t>
      </w:r>
    </w:p>
    <w:p w:rsidR="006C281A" w:rsidRDefault="006C281A" w:rsidP="00CC3A31">
      <w:pPr>
        <w:ind w:firstLine="709"/>
        <w:jc w:val="both"/>
        <w:rPr>
          <w:rFonts w:ascii="GHEA Grapalat" w:hAnsi="GHEA Grapalat" w:cs="Sylfaen"/>
          <w:b/>
          <w:sz w:val="20"/>
          <w:szCs w:val="20"/>
          <w:lang w:val="hy-AM"/>
        </w:rPr>
      </w:pPr>
    </w:p>
    <w:p w:rsidR="006C281A" w:rsidRPr="00CB0C48" w:rsidRDefault="006C281A" w:rsidP="00CC3A31">
      <w:pPr>
        <w:ind w:firstLine="709"/>
        <w:jc w:val="both"/>
        <w:rPr>
          <w:rFonts w:ascii="GHEA Grapalat" w:hAnsi="GHEA Grapalat" w:cs="Sylfaen"/>
          <w:b/>
          <w:sz w:val="20"/>
          <w:szCs w:val="20"/>
          <w:lang w:val="hy-AM"/>
        </w:rPr>
      </w:pPr>
    </w:p>
    <w:tbl>
      <w:tblPr>
        <w:tblW w:w="9639" w:type="dxa"/>
        <w:jc w:val="center"/>
        <w:tblInd w:w="409" w:type="dxa"/>
        <w:tblLayout w:type="fixed"/>
        <w:tblLook w:val="0000"/>
      </w:tblPr>
      <w:tblGrid>
        <w:gridCol w:w="4536"/>
        <w:gridCol w:w="760"/>
        <w:gridCol w:w="4343"/>
      </w:tblGrid>
      <w:tr w:rsidR="00CC3A31" w:rsidRPr="00CB0C48" w:rsidTr="00180B9E">
        <w:trPr>
          <w:jc w:val="center"/>
        </w:trPr>
        <w:tc>
          <w:tcPr>
            <w:tcW w:w="4536" w:type="dxa"/>
          </w:tcPr>
          <w:p w:rsidR="005C0E6D" w:rsidRPr="00CB0C48" w:rsidRDefault="005C0E6D" w:rsidP="005C0E6D">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5C0E6D" w:rsidRPr="001F205F" w:rsidRDefault="005C0E6D" w:rsidP="005C0E6D">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&lt;&lt;Եղվարդի բարեկարգում և բնակֆոնդ&gt;&gt; ՀՈԱԿ</w:t>
            </w:r>
          </w:p>
          <w:p w:rsidR="005C0E6D" w:rsidRPr="001F205F" w:rsidRDefault="005C0E6D" w:rsidP="005C0E6D">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ք. Եղվարդ, Երևանյան 1</w:t>
            </w:r>
          </w:p>
          <w:p w:rsidR="005C0E6D" w:rsidRPr="001F205F" w:rsidRDefault="0096162A" w:rsidP="005C0E6D">
            <w:pPr>
              <w:spacing w:line="360" w:lineRule="auto"/>
              <w:jc w:val="center"/>
              <w:rPr>
                <w:rFonts w:ascii="Sylfaen" w:hAnsi="Sylfaen" w:cs="Sylfaen"/>
                <w:b/>
                <w:bCs/>
                <w:color w:val="000000"/>
                <w:sz w:val="20"/>
                <w:szCs w:val="20"/>
                <w:lang w:val="hy-AM"/>
              </w:rPr>
            </w:pPr>
            <w:r>
              <w:rPr>
                <w:rFonts w:ascii="Sylfaen" w:hAnsi="Sylfaen" w:cs="Sylfaen"/>
                <w:b/>
                <w:bCs/>
                <w:color w:val="000000"/>
                <w:sz w:val="20"/>
                <w:szCs w:val="20"/>
                <w:lang w:val="hy-AM"/>
              </w:rPr>
              <w:t>ԱՇ</w:t>
            </w:r>
            <w:r w:rsidR="00B21DC4">
              <w:rPr>
                <w:rFonts w:ascii="Sylfaen" w:hAnsi="Sylfaen" w:cs="Sylfaen"/>
                <w:b/>
                <w:bCs/>
                <w:color w:val="000000"/>
                <w:sz w:val="20"/>
                <w:szCs w:val="20"/>
                <w:lang w:val="hy-AM"/>
              </w:rPr>
              <w:t>Ի</w:t>
            </w:r>
            <w:r w:rsidR="005C0E6D" w:rsidRPr="001F205F">
              <w:rPr>
                <w:rFonts w:ascii="Sylfaen" w:hAnsi="Sylfaen" w:cs="Sylfaen"/>
                <w:b/>
                <w:bCs/>
                <w:color w:val="000000"/>
                <w:sz w:val="20"/>
                <w:szCs w:val="20"/>
                <w:lang w:val="hy-AM"/>
              </w:rPr>
              <w:t>Բ Նաիրի մ/ճ</w:t>
            </w:r>
          </w:p>
          <w:p w:rsidR="005C0E6D" w:rsidRPr="001F205F" w:rsidRDefault="005C0E6D" w:rsidP="005C0E6D">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Հ/Հ 2473702289560000</w:t>
            </w:r>
          </w:p>
          <w:p w:rsidR="005C0E6D" w:rsidRPr="001F205F" w:rsidRDefault="005C0E6D" w:rsidP="005C0E6D">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ՀՎՀՀ 03524178</w:t>
            </w:r>
          </w:p>
          <w:p w:rsidR="005C0E6D" w:rsidRPr="001F205F" w:rsidRDefault="005C0E6D" w:rsidP="005C0E6D">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Տնօրեն՝                                    Վ. Վարդանյան</w:t>
            </w:r>
          </w:p>
          <w:p w:rsidR="005C0E6D" w:rsidRPr="00DA06A7" w:rsidRDefault="005C0E6D" w:rsidP="005C0E6D">
            <w:pPr>
              <w:jc w:val="center"/>
              <w:rPr>
                <w:rFonts w:ascii="GHEA Grapalat" w:hAnsi="GHEA Grapalat"/>
                <w:lang w:val="hy-AM"/>
              </w:rPr>
            </w:pPr>
            <w:r w:rsidRPr="00DA06A7">
              <w:rPr>
                <w:rFonts w:ascii="GHEA Grapalat" w:hAnsi="GHEA Grapalat"/>
                <w:lang w:val="hy-AM"/>
              </w:rPr>
              <w:t>---------------------------------</w:t>
            </w:r>
          </w:p>
          <w:p w:rsidR="005C0E6D" w:rsidRPr="00DA06A7" w:rsidRDefault="005C0E6D" w:rsidP="005C0E6D">
            <w:pPr>
              <w:jc w:val="center"/>
              <w:rPr>
                <w:rFonts w:ascii="GHEA Grapalat" w:hAnsi="GHEA Grapalat"/>
                <w:sz w:val="18"/>
                <w:szCs w:val="18"/>
                <w:lang w:val="hy-AM"/>
              </w:rPr>
            </w:pPr>
            <w:r w:rsidRPr="00DA06A7">
              <w:rPr>
                <w:rFonts w:ascii="GHEA Grapalat" w:hAnsi="GHEA Grapalat"/>
                <w:sz w:val="18"/>
                <w:szCs w:val="18"/>
                <w:lang w:val="hy-AM"/>
              </w:rPr>
              <w:t>/</w:t>
            </w:r>
            <w:r w:rsidRPr="00DA06A7">
              <w:rPr>
                <w:rFonts w:ascii="GHEA Grapalat" w:hAnsi="GHEA Grapalat" w:cs="Sylfaen"/>
                <w:sz w:val="18"/>
                <w:szCs w:val="18"/>
                <w:lang w:val="hy-AM"/>
              </w:rPr>
              <w:t>ստորագրություն</w:t>
            </w:r>
            <w:r w:rsidRPr="00DA06A7">
              <w:rPr>
                <w:rFonts w:ascii="GHEA Grapalat" w:hAnsi="GHEA Grapalat"/>
                <w:sz w:val="18"/>
                <w:szCs w:val="18"/>
                <w:lang w:val="hy-AM"/>
              </w:rPr>
              <w:t>/</w:t>
            </w:r>
          </w:p>
          <w:p w:rsidR="00CC3A31" w:rsidRPr="00CB0C48" w:rsidRDefault="005C0E6D" w:rsidP="005C0E6D">
            <w:pPr>
              <w:jc w:val="center"/>
              <w:rPr>
                <w:rFonts w:ascii="GHEA Grapalat" w:hAnsi="GHEA Grapalat"/>
                <w:sz w:val="18"/>
                <w:szCs w:val="18"/>
                <w:lang w:val="ru-RU"/>
              </w:rPr>
            </w:pPr>
            <w:r w:rsidRPr="00DA06A7">
              <w:rPr>
                <w:rFonts w:ascii="GHEA Grapalat" w:hAnsi="GHEA Grapalat" w:cs="Sylfaen"/>
                <w:sz w:val="18"/>
                <w:szCs w:val="18"/>
                <w:lang w:val="hy-AM"/>
              </w:rPr>
              <w:t>Կ</w:t>
            </w:r>
            <w:r w:rsidRPr="00DA06A7">
              <w:rPr>
                <w:rFonts w:ascii="GHEA Grapalat" w:hAnsi="GHEA Grapalat"/>
                <w:sz w:val="18"/>
                <w:szCs w:val="18"/>
                <w:lang w:val="hy-AM"/>
              </w:rPr>
              <w:t>.</w:t>
            </w:r>
            <w:r w:rsidRPr="00DA06A7">
              <w:rPr>
                <w:rFonts w:ascii="GHEA Grapalat" w:hAnsi="GHEA Grapalat" w:cs="Sylfaen"/>
                <w:sz w:val="18"/>
                <w:szCs w:val="18"/>
                <w:lang w:val="hy-AM"/>
              </w:rPr>
              <w:t>Տ</w:t>
            </w:r>
          </w:p>
        </w:tc>
        <w:tc>
          <w:tcPr>
            <w:tcW w:w="760" w:type="dxa"/>
          </w:tcPr>
          <w:p w:rsidR="00CC3A31" w:rsidRPr="00CB0C48" w:rsidRDefault="00CC3A31" w:rsidP="00180B9E">
            <w:pPr>
              <w:spacing w:line="360" w:lineRule="auto"/>
              <w:jc w:val="center"/>
              <w:rPr>
                <w:rFonts w:ascii="GHEA Grapalat" w:hAnsi="GHEA Grapalat"/>
                <w:lang w:val="ru-RU"/>
              </w:rPr>
            </w:pPr>
          </w:p>
        </w:tc>
        <w:tc>
          <w:tcPr>
            <w:tcW w:w="4343" w:type="dxa"/>
          </w:tcPr>
          <w:p w:rsidR="00CC3A31" w:rsidRPr="00CB0C48" w:rsidRDefault="00CC3A31" w:rsidP="00180B9E">
            <w:pPr>
              <w:spacing w:line="360" w:lineRule="auto"/>
              <w:jc w:val="center"/>
              <w:rPr>
                <w:rFonts w:ascii="GHEA Grapalat" w:hAnsi="GHEA Grapalat" w:cs="Sylfaen"/>
                <w:b/>
                <w:bCs/>
                <w:sz w:val="20"/>
                <w:szCs w:val="20"/>
                <w:lang w:val="ru-RU"/>
              </w:rPr>
            </w:pPr>
            <w:r w:rsidRPr="00CB0C48">
              <w:rPr>
                <w:rFonts w:ascii="GHEA Grapalat" w:hAnsi="GHEA Grapalat" w:cs="Sylfaen"/>
                <w:b/>
                <w:bCs/>
                <w:sz w:val="20"/>
                <w:szCs w:val="20"/>
                <w:lang w:val="pt-BR"/>
              </w:rPr>
              <w:t>ԿԱՊԱԼԱՌՈՒ</w:t>
            </w: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r w:rsidRPr="00CB0C48">
              <w:rPr>
                <w:rFonts w:ascii="GHEA Grapalat" w:hAnsi="GHEA Grapalat"/>
                <w:lang w:val="ru-RU"/>
              </w:rPr>
              <w:t>---------------------------------</w:t>
            </w:r>
          </w:p>
          <w:p w:rsidR="00CC3A31" w:rsidRPr="00CB0C48" w:rsidRDefault="00CC3A31" w:rsidP="00180B9E">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CC3A31" w:rsidRPr="00CB0C48" w:rsidRDefault="00CC3A31" w:rsidP="00180B9E">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CC3A31" w:rsidRPr="00CB0C48" w:rsidRDefault="00CC3A31" w:rsidP="00CC3A31">
      <w:pPr>
        <w:ind w:firstLine="567"/>
        <w:rPr>
          <w:rFonts w:ascii="GHEA Grapalat" w:hAnsi="GHEA Grapalat"/>
          <w:i/>
        </w:rPr>
      </w:pPr>
    </w:p>
    <w:p w:rsidR="00CC3A31" w:rsidRPr="00CB0C48" w:rsidRDefault="00CC3A31" w:rsidP="00CC3A31">
      <w:pPr>
        <w:tabs>
          <w:tab w:val="left" w:pos="1276"/>
        </w:tabs>
        <w:ind w:firstLine="720"/>
        <w:jc w:val="both"/>
        <w:rPr>
          <w:rFonts w:ascii="GHEA Grapalat" w:hAnsi="GHEA Grapalat"/>
          <w:sz w:val="20"/>
          <w:szCs w:val="20"/>
          <w:u w:val="single"/>
          <w:lang w:val="nb-NO"/>
        </w:rPr>
      </w:pPr>
      <w:r w:rsidRPr="00CB0C48">
        <w:rPr>
          <w:rFonts w:ascii="GHEA Grapalat" w:hAnsi="GHEA Grapalat" w:cs="Sylfaen"/>
          <w:i/>
          <w:sz w:val="20"/>
          <w:szCs w:val="20"/>
          <w:lang w:val="pt-BR"/>
        </w:rPr>
        <w:t>Անհրաժեշտության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դեպքում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պայմանագրի նախագծում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կարող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են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ներառվել</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ՀՀ</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օրենսդրությանը</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չհակասող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դրույթներ</w:t>
      </w:r>
      <w:r w:rsidRPr="00CB0C48">
        <w:rPr>
          <w:rFonts w:ascii="GHEA Grapalat" w:hAnsi="GHEA Grapalat" w:cs="Sylfaen"/>
          <w:i/>
          <w:sz w:val="20"/>
          <w:szCs w:val="20"/>
          <w:lang w:val="nb-NO"/>
        </w:rPr>
        <w:t>։</w:t>
      </w:r>
    </w:p>
    <w:p w:rsidR="00CC3A31" w:rsidRPr="00CB0C48" w:rsidRDefault="00CC3A31" w:rsidP="0071487F">
      <w:pPr>
        <w:ind w:firstLine="567"/>
        <w:jc w:val="right"/>
        <w:rPr>
          <w:rFonts w:ascii="GHEA Grapalat" w:hAnsi="GHEA Grapalat" w:cs="Arial"/>
          <w:i/>
          <w:sz w:val="20"/>
          <w:szCs w:val="20"/>
          <w:lang w:val="hy-AM"/>
        </w:rPr>
      </w:pPr>
      <w:r w:rsidRPr="00CB0C48">
        <w:rPr>
          <w:rFonts w:ascii="GHEA Grapalat" w:hAnsi="GHEA Grapalat"/>
          <w:i/>
          <w:sz w:val="20"/>
          <w:szCs w:val="20"/>
          <w:lang w:val="hy-AM"/>
        </w:rPr>
        <w:br w:type="page"/>
      </w:r>
      <w:r w:rsidRPr="00CB0C48">
        <w:rPr>
          <w:rFonts w:ascii="GHEA Grapalat" w:hAnsi="GHEA Grapalat" w:cs="Sylfaen"/>
          <w:i/>
          <w:sz w:val="20"/>
          <w:szCs w:val="20"/>
          <w:lang w:val="hy-AM"/>
        </w:rPr>
        <w:lastRenderedPageBreak/>
        <w:t>Հավելված</w:t>
      </w:r>
      <w:r w:rsidRPr="00CB0C48">
        <w:rPr>
          <w:rFonts w:ascii="GHEA Grapalat" w:hAnsi="GHEA Grapalat" w:cs="Arial"/>
          <w:i/>
          <w:sz w:val="20"/>
          <w:szCs w:val="20"/>
          <w:lang w:val="hy-AM"/>
        </w:rPr>
        <w:t xml:space="preserve"> </w:t>
      </w:r>
      <w:r w:rsidRPr="00CB0C48">
        <w:rPr>
          <w:rFonts w:ascii="GHEA Grapalat" w:hAnsi="GHEA Grapalat" w:cs="Sylfaen"/>
          <w:i/>
          <w:sz w:val="20"/>
          <w:szCs w:val="20"/>
          <w:lang w:val="hy-AM"/>
        </w:rPr>
        <w:t>թիվ</w:t>
      </w:r>
      <w:r w:rsidRPr="00CB0C48">
        <w:rPr>
          <w:rFonts w:ascii="GHEA Grapalat" w:hAnsi="GHEA Grapalat" w:cs="Arial"/>
          <w:i/>
          <w:sz w:val="20"/>
          <w:szCs w:val="20"/>
          <w:lang w:val="hy-AM"/>
        </w:rPr>
        <w:t xml:space="preserve"> 1</w:t>
      </w:r>
    </w:p>
    <w:p w:rsidR="00CC3A31" w:rsidRPr="00CB0C48" w:rsidRDefault="00CC3A31" w:rsidP="00CC3A31">
      <w:pPr>
        <w:ind w:firstLine="567"/>
        <w:jc w:val="right"/>
        <w:rPr>
          <w:rFonts w:ascii="GHEA Grapalat" w:hAnsi="GHEA Grapalat" w:cs="Arial"/>
          <w:i/>
          <w:sz w:val="20"/>
          <w:szCs w:val="20"/>
          <w:lang w:val="pt-BR"/>
        </w:rPr>
      </w:pPr>
      <w:r w:rsidRPr="00CB0C48">
        <w:rPr>
          <w:rFonts w:ascii="GHEA Grapalat" w:hAnsi="GHEA Grapalat"/>
          <w:sz w:val="20"/>
          <w:szCs w:val="20"/>
          <w:lang w:val="hy-AM"/>
        </w:rPr>
        <w:t>«</w:t>
      </w:r>
      <w:r w:rsidRPr="00CB0C48">
        <w:rPr>
          <w:rFonts w:ascii="GHEA Grapalat" w:hAnsi="GHEA Grapalat"/>
          <w:i/>
          <w:sz w:val="20"/>
          <w:szCs w:val="20"/>
          <w:lang w:val="pt-BR"/>
        </w:rPr>
        <w:t xml:space="preserve">           </w:t>
      </w:r>
      <w:r w:rsidRPr="00CB0C48">
        <w:rPr>
          <w:rFonts w:ascii="GHEA Grapalat" w:hAnsi="GHEA Grapalat"/>
          <w:sz w:val="20"/>
          <w:szCs w:val="20"/>
          <w:lang w:val="hy-AM"/>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C3A31" w:rsidRPr="00CB0C48" w:rsidRDefault="00CC3A31" w:rsidP="00CC3A3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C3A31" w:rsidRPr="00CB0C48" w:rsidRDefault="00CC3A31" w:rsidP="00CC3A31">
      <w:pPr>
        <w:jc w:val="center"/>
        <w:rPr>
          <w:rFonts w:ascii="GHEA Grapalat" w:hAnsi="GHEA Grapalat"/>
          <w:b/>
          <w:lang w:val="hy-AM"/>
        </w:rPr>
      </w:pPr>
    </w:p>
    <w:p w:rsidR="00CC3A31" w:rsidRPr="00CB0C48" w:rsidRDefault="00CC3A31" w:rsidP="00CC3A31">
      <w:pPr>
        <w:jc w:val="center"/>
        <w:rPr>
          <w:rFonts w:ascii="GHEA Grapalat" w:hAnsi="GHEA Grapalat" w:cs="Arial"/>
          <w:b/>
          <w:lang w:val="hy-AM"/>
        </w:rPr>
      </w:pPr>
      <w:r w:rsidRPr="00CB0C48">
        <w:rPr>
          <w:rFonts w:ascii="GHEA Grapalat" w:hAnsi="GHEA Grapalat" w:cs="Sylfaen"/>
          <w:b/>
          <w:lang w:val="hy-AM"/>
        </w:rPr>
        <w:t>ԾԱՎԱԼԱԹԵՐԹ</w:t>
      </w:r>
      <w:r w:rsidRPr="00CB0C48">
        <w:rPr>
          <w:rFonts w:ascii="GHEA Grapalat" w:hAnsi="GHEA Grapalat" w:cs="Arial"/>
          <w:b/>
          <w:lang w:val="hy-AM"/>
        </w:rPr>
        <w:t>-</w:t>
      </w:r>
      <w:r w:rsidRPr="00CB0C48">
        <w:rPr>
          <w:rFonts w:ascii="GHEA Grapalat" w:hAnsi="GHEA Grapalat" w:cs="Sylfaen"/>
          <w:b/>
          <w:lang w:val="hy-AM"/>
        </w:rPr>
        <w:t>ՆԱԽԱՀԱՇԻՎ</w:t>
      </w:r>
      <w:r w:rsidRPr="002539ED">
        <w:rPr>
          <w:rFonts w:ascii="GHEA Grapalat" w:hAnsi="GHEA Grapalat" w:cs="Sylfaen"/>
          <w:b/>
          <w:vertAlign w:val="superscript"/>
          <w:lang w:val="hy-AM"/>
        </w:rPr>
        <w:t>39</w:t>
      </w:r>
      <w:r w:rsidRPr="002539ED">
        <w:rPr>
          <w:rFonts w:ascii="GHEA Grapalat" w:hAnsi="GHEA Grapalat" w:cs="Sylfaen"/>
          <w:b/>
          <w:lang w:val="hy-AM"/>
        </w:rPr>
        <w:t>*</w:t>
      </w:r>
      <w:r w:rsidRPr="00364C88">
        <w:rPr>
          <w:rStyle w:val="af6"/>
          <w:rFonts w:ascii="GHEA Grapalat" w:hAnsi="GHEA Grapalat" w:cs="Sylfaen"/>
          <w:b/>
          <w:color w:val="FFFFFF"/>
          <w:lang w:val="hy-AM"/>
        </w:rPr>
        <w:footnoteReference w:id="23"/>
      </w:r>
    </w:p>
    <w:p w:rsidR="00CC3A31" w:rsidRPr="00CB0C48" w:rsidRDefault="00064C4B" w:rsidP="00CC3A31">
      <w:pPr>
        <w:ind w:firstLine="567"/>
        <w:jc w:val="center"/>
        <w:rPr>
          <w:rFonts w:ascii="GHEA Grapalat" w:hAnsi="GHEA Grapalat"/>
          <w:b/>
          <w:sz w:val="20"/>
          <w:lang w:val="pt-BR"/>
        </w:rPr>
      </w:pPr>
      <w:r w:rsidRPr="00064C4B">
        <w:rPr>
          <w:rFonts w:ascii="GHEA Grapalat" w:hAnsi="GHEA Grapalat"/>
          <w:b/>
          <w:lang w:val="hy-AM"/>
        </w:rPr>
        <w:t>ԵՂՎԱՐԴ ՀԱՄԱՅՆՔԻ ՓՈՂՈՑՆԵՐԻ ՍՂՈՑԱԾ ԱՍՖԱԼՏՈՎ ԽՃԱՊԱՏՄԱՆ</w:t>
      </w:r>
      <w:r>
        <w:rPr>
          <w:rFonts w:ascii="GHEA Grapalat" w:hAnsi="GHEA Grapalat"/>
          <w:lang w:val="hy-AM"/>
        </w:rPr>
        <w:t xml:space="preserve"> </w:t>
      </w:r>
      <w:r w:rsidR="00CC3A31" w:rsidRPr="00CB0C48">
        <w:rPr>
          <w:rFonts w:ascii="GHEA Grapalat" w:hAnsi="GHEA Grapalat" w:cs="Times Armenian"/>
          <w:b/>
          <w:sz w:val="20"/>
          <w:lang w:val="pt-BR"/>
        </w:rPr>
        <w:t xml:space="preserve"> </w:t>
      </w:r>
      <w:r w:rsidR="00CC3A31" w:rsidRPr="00CB0C48">
        <w:rPr>
          <w:rFonts w:ascii="GHEA Grapalat" w:hAnsi="GHEA Grapalat" w:cs="Sylfaen"/>
          <w:b/>
          <w:sz w:val="20"/>
          <w:lang w:val="pt-BR"/>
        </w:rPr>
        <w:t>ԱՇԽԱՏԱՆՔՆԵՐԻ</w:t>
      </w:r>
      <w:r w:rsidR="00CC3A31" w:rsidRPr="00CB0C48">
        <w:rPr>
          <w:rFonts w:ascii="GHEA Grapalat" w:hAnsi="GHEA Grapalat" w:cs="Times Armenian"/>
          <w:b/>
          <w:sz w:val="20"/>
          <w:lang w:val="pt-BR"/>
        </w:rPr>
        <w:t xml:space="preserve"> </w:t>
      </w:r>
      <w:r w:rsidR="00CC3A31" w:rsidRPr="00CB0C48">
        <w:rPr>
          <w:rFonts w:ascii="GHEA Grapalat" w:hAnsi="GHEA Grapalat" w:cs="Sylfaen"/>
          <w:b/>
          <w:sz w:val="20"/>
          <w:lang w:val="pt-BR"/>
        </w:rPr>
        <w:t>ԿԱՏԱՐՄԱՆ</w:t>
      </w:r>
    </w:p>
    <w:tbl>
      <w:tblPr>
        <w:tblW w:w="9669" w:type="dxa"/>
        <w:tblLayout w:type="fixed"/>
        <w:tblCellMar>
          <w:left w:w="30" w:type="dxa"/>
          <w:right w:w="30" w:type="dxa"/>
        </w:tblCellMar>
        <w:tblLook w:val="0000"/>
      </w:tblPr>
      <w:tblGrid>
        <w:gridCol w:w="456"/>
        <w:gridCol w:w="3118"/>
        <w:gridCol w:w="1701"/>
        <w:gridCol w:w="1418"/>
        <w:gridCol w:w="1417"/>
        <w:gridCol w:w="1559"/>
      </w:tblGrid>
      <w:tr w:rsidR="00140025" w:rsidRPr="00140025" w:rsidTr="00DB376D">
        <w:trPr>
          <w:trHeight w:val="1217"/>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ՀՀ</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ԱՇԽԱՏԱՆՔՆԵՐԻ</w:t>
            </w:r>
            <w:r w:rsidRPr="00140025">
              <w:rPr>
                <w:rFonts w:ascii="Calibri" w:eastAsiaTheme="minorHAnsi" w:hAnsi="Calibri" w:cs="Calibri"/>
                <w:color w:val="000000"/>
                <w:sz w:val="22"/>
                <w:szCs w:val="22"/>
                <w:lang w:val="ru-RU"/>
              </w:rPr>
              <w:t xml:space="preserve"> , </w:t>
            </w:r>
            <w:r w:rsidRPr="00140025">
              <w:rPr>
                <w:rFonts w:ascii="Sylfaen" w:eastAsiaTheme="minorHAnsi" w:hAnsi="Sylfaen" w:cs="Sylfaen"/>
                <w:color w:val="000000"/>
                <w:sz w:val="22"/>
                <w:szCs w:val="22"/>
                <w:lang w:val="ru-RU"/>
              </w:rPr>
              <w:t>ԾԱԽՍԵՐԻ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ԱՆՎԱՆՈՒՄՆԵՐԸ</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ԵՎ</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ՉԱՓՄԱՆ</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ՄԻԱՎՈՐԸ</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ՉԱՓՄԱՆ</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ՄԻԱՎՈՐ</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ՔԱՆԱԿ</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sz w:val="16"/>
                <w:szCs w:val="16"/>
                <w:lang w:val="ru-RU"/>
              </w:rPr>
            </w:pPr>
            <w:r w:rsidRPr="00140025">
              <w:rPr>
                <w:rFonts w:ascii="Sylfaen" w:eastAsiaTheme="minorHAnsi" w:hAnsi="Sylfaen" w:cs="Sylfaen"/>
                <w:color w:val="000000"/>
                <w:sz w:val="16"/>
                <w:szCs w:val="16"/>
                <w:lang w:val="ru-RU"/>
              </w:rPr>
              <w:t>ԸՆԴՀԱՆՈՒՐԻ</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ԱՐԺԵՔԸ</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ՄԻԱՎՈՐԻ</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ՀԱՄԱՐ</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ՀԱԶԱՐ</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ԴՐԱՄ</w:t>
            </w:r>
            <w:r w:rsidRPr="00140025">
              <w:rPr>
                <w:rFonts w:ascii="Calibri" w:eastAsiaTheme="minorHAnsi" w:hAnsi="Calibri" w:cs="Calibri"/>
                <w:color w:val="000000"/>
                <w:sz w:val="16"/>
                <w:szCs w:val="16"/>
                <w:lang w:val="ru-RU"/>
              </w:rPr>
              <w:t>/</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sz w:val="16"/>
                <w:szCs w:val="16"/>
                <w:lang w:val="ru-RU"/>
              </w:rPr>
            </w:pPr>
            <w:r w:rsidRPr="00140025">
              <w:rPr>
                <w:rFonts w:ascii="Sylfaen" w:eastAsiaTheme="minorHAnsi" w:hAnsi="Sylfaen" w:cs="Sylfaen"/>
                <w:color w:val="000000"/>
                <w:sz w:val="16"/>
                <w:szCs w:val="16"/>
                <w:lang w:val="ru-RU"/>
              </w:rPr>
              <w:t>ԸՆԴՀԱՆՈՒՐԻ</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ԱՐԺԵՔԸՀԱՄԱՐ</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ՀԱԶԱՐ</w:t>
            </w:r>
            <w:r w:rsidRPr="00140025">
              <w:rPr>
                <w:rFonts w:ascii="Calibri" w:eastAsiaTheme="minorHAnsi" w:hAnsi="Calibri" w:cs="Calibri"/>
                <w:color w:val="000000"/>
                <w:sz w:val="16"/>
                <w:szCs w:val="16"/>
                <w:lang w:val="ru-RU"/>
              </w:rPr>
              <w:t xml:space="preserve"> </w:t>
            </w:r>
            <w:r w:rsidRPr="00140025">
              <w:rPr>
                <w:rFonts w:ascii="Sylfaen" w:eastAsiaTheme="minorHAnsi" w:hAnsi="Sylfaen" w:cs="Sylfaen"/>
                <w:color w:val="000000"/>
                <w:sz w:val="16"/>
                <w:szCs w:val="16"/>
                <w:lang w:val="ru-RU"/>
              </w:rPr>
              <w:t>ԴՐԱՄ</w:t>
            </w:r>
            <w:r w:rsidRPr="00140025">
              <w:rPr>
                <w:rFonts w:ascii="Calibri" w:eastAsiaTheme="minorHAnsi" w:hAnsi="Calibri" w:cs="Calibri"/>
                <w:color w:val="000000"/>
                <w:sz w:val="16"/>
                <w:szCs w:val="16"/>
                <w:lang w:val="ru-RU"/>
              </w:rPr>
              <w:t>/</w:t>
            </w:r>
          </w:p>
        </w:tc>
      </w:tr>
      <w:tr w:rsidR="00140025" w:rsidRPr="00140025" w:rsidTr="00140025">
        <w:trPr>
          <w:trHeight w:val="362"/>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1</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sz w:val="28"/>
                <w:szCs w:val="28"/>
                <w:lang w:val="ru-RU"/>
              </w:rPr>
            </w:pPr>
            <w:r w:rsidRPr="00140025">
              <w:rPr>
                <w:rFonts w:ascii="Calibri" w:eastAsiaTheme="minorHAnsi" w:hAnsi="Calibri" w:cs="Calibri"/>
                <w:b/>
                <w:bCs/>
                <w:color w:val="000000"/>
                <w:sz w:val="28"/>
                <w:szCs w:val="28"/>
                <w:lang w:val="ru-RU"/>
              </w:rPr>
              <w:t>2</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3</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4</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5</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6</w:t>
            </w:r>
          </w:p>
        </w:tc>
      </w:tr>
      <w:tr w:rsidR="00140025" w:rsidRPr="00140025" w:rsidTr="00140025">
        <w:trPr>
          <w:trHeight w:val="886"/>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1</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Ճանապարհների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հարթեցում</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առանց</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նյութերի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ավելացման</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տոփանումով</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 xml:space="preserve">100 </w:t>
            </w:r>
            <w:r w:rsidRPr="00140025">
              <w:rPr>
                <w:rFonts w:ascii="Sylfaen" w:eastAsiaTheme="minorHAnsi" w:hAnsi="Sylfaen" w:cs="Sylfaen"/>
                <w:color w:val="000000"/>
                <w:sz w:val="22"/>
                <w:szCs w:val="22"/>
                <w:lang w:val="ru-RU"/>
              </w:rPr>
              <w:t>քմ</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250.00</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22.14</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5535.00</w:t>
            </w:r>
          </w:p>
        </w:tc>
      </w:tr>
      <w:tr w:rsidR="00140025" w:rsidRPr="00140025" w:rsidTr="00140025">
        <w:trPr>
          <w:trHeight w:val="1161"/>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2</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Հիմքի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իրականացում</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բազալտե</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խիճ</w:t>
            </w:r>
            <w:r w:rsidRPr="00140025">
              <w:rPr>
                <w:rFonts w:ascii="Calibri" w:eastAsiaTheme="minorHAnsi" w:hAnsi="Calibri" w:cs="Calibri"/>
                <w:color w:val="000000"/>
                <w:sz w:val="22"/>
                <w:szCs w:val="22"/>
                <w:lang w:val="ru-RU"/>
              </w:rPr>
              <w:t>/100</w:t>
            </w:r>
            <w:r w:rsidRPr="00140025">
              <w:rPr>
                <w:rFonts w:ascii="Sylfaen" w:eastAsiaTheme="minorHAnsi" w:hAnsi="Sylfaen" w:cs="Sylfaen"/>
                <w:color w:val="000000"/>
                <w:sz w:val="22"/>
                <w:szCs w:val="22"/>
                <w:lang w:val="ru-RU"/>
              </w:rPr>
              <w:t>մք</w:t>
            </w:r>
            <w:r w:rsidRPr="00140025">
              <w:rPr>
                <w:rFonts w:ascii="Calibri" w:eastAsiaTheme="minorHAnsi" w:hAnsi="Calibri" w:cs="Calibri"/>
                <w:color w:val="000000"/>
                <w:sz w:val="22"/>
                <w:szCs w:val="22"/>
                <w:lang w:val="ru-RU"/>
              </w:rPr>
              <w:t xml:space="preserve"> 20-:-40 </w:t>
            </w:r>
            <w:r w:rsidRPr="00140025">
              <w:rPr>
                <w:rFonts w:ascii="Sylfaen" w:eastAsiaTheme="minorHAnsi" w:hAnsi="Sylfaen" w:cs="Sylfaen"/>
                <w:color w:val="000000"/>
                <w:sz w:val="22"/>
                <w:szCs w:val="22"/>
                <w:lang w:val="ru-RU"/>
              </w:rPr>
              <w:t>ֆրակ</w:t>
            </w:r>
            <w:r w:rsidRPr="00140025">
              <w:rPr>
                <w:rFonts w:ascii="Calibri" w:eastAsiaTheme="minorHAnsi" w:hAnsi="Calibri" w:cs="Calibri"/>
                <w:color w:val="000000"/>
                <w:sz w:val="22"/>
                <w:szCs w:val="22"/>
                <w:lang w:val="ru-RU"/>
              </w:rPr>
              <w:t>-5.5</w:t>
            </w:r>
            <w:r w:rsidRPr="00140025">
              <w:rPr>
                <w:rFonts w:ascii="Sylfaen" w:eastAsiaTheme="minorHAnsi" w:hAnsi="Sylfaen" w:cs="Sylfaen"/>
                <w:color w:val="000000"/>
                <w:sz w:val="22"/>
                <w:szCs w:val="22"/>
                <w:lang w:val="ru-RU"/>
              </w:rPr>
              <w:t>խմ</w:t>
            </w:r>
            <w:r w:rsidRPr="00140025">
              <w:rPr>
                <w:rFonts w:ascii="Calibri" w:eastAsiaTheme="minorHAnsi" w:hAnsi="Calibri" w:cs="Calibri"/>
                <w:color w:val="000000"/>
                <w:sz w:val="22"/>
                <w:szCs w:val="22"/>
                <w:lang w:val="ru-RU"/>
              </w:rPr>
              <w:t>5-:-10</w:t>
            </w:r>
            <w:r w:rsidRPr="00140025">
              <w:rPr>
                <w:rFonts w:ascii="Sylfaen" w:eastAsiaTheme="minorHAnsi" w:hAnsi="Sylfaen" w:cs="Sylfaen"/>
                <w:color w:val="000000"/>
                <w:sz w:val="22"/>
                <w:szCs w:val="22"/>
                <w:lang w:val="ru-RU"/>
              </w:rPr>
              <w:t>ֆրակ</w:t>
            </w:r>
            <w:r w:rsidRPr="00140025">
              <w:rPr>
                <w:rFonts w:ascii="Calibri" w:eastAsiaTheme="minorHAnsi" w:hAnsi="Calibri" w:cs="Calibri"/>
                <w:color w:val="000000"/>
                <w:sz w:val="22"/>
                <w:szCs w:val="22"/>
                <w:lang w:val="ru-RU"/>
              </w:rPr>
              <w:t>-1.15</w:t>
            </w:r>
            <w:r w:rsidRPr="00140025">
              <w:rPr>
                <w:rFonts w:ascii="Sylfaen" w:eastAsiaTheme="minorHAnsi" w:hAnsi="Sylfaen" w:cs="Sylfaen"/>
                <w:color w:val="000000"/>
                <w:sz w:val="22"/>
                <w:szCs w:val="22"/>
                <w:lang w:val="ru-RU"/>
              </w:rPr>
              <w:t>խմ</w:t>
            </w:r>
            <w:r w:rsidRPr="00140025">
              <w:rPr>
                <w:rFonts w:ascii="Calibri" w:eastAsiaTheme="minorHAnsi" w:hAnsi="Calibri" w:cs="Calibri"/>
                <w:color w:val="000000"/>
                <w:sz w:val="22"/>
                <w:szCs w:val="22"/>
                <w:lang w:val="ru-RU"/>
              </w:rPr>
              <w:t>/</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 xml:space="preserve">100 </w:t>
            </w:r>
            <w:r w:rsidRPr="00140025">
              <w:rPr>
                <w:rFonts w:ascii="Sylfaen" w:eastAsiaTheme="minorHAnsi" w:hAnsi="Sylfaen" w:cs="Sylfaen"/>
                <w:color w:val="000000"/>
                <w:sz w:val="22"/>
                <w:szCs w:val="22"/>
                <w:lang w:val="ru-RU"/>
              </w:rPr>
              <w:t>քմ</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250.00</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65.67</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16417.50</w:t>
            </w:r>
          </w:p>
        </w:tc>
      </w:tr>
      <w:tr w:rsidR="00140025" w:rsidRPr="00140025" w:rsidTr="00140025">
        <w:trPr>
          <w:trHeight w:val="1378"/>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3</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Հարթեցուցիչ</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շերտի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իրականացում</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սղոցած</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ասֆալտբետոնից</w:t>
            </w:r>
            <w:r w:rsidRPr="00140025">
              <w:rPr>
                <w:rFonts w:ascii="Calibri" w:eastAsiaTheme="minorHAnsi" w:hAnsi="Calibri" w:cs="Calibri"/>
                <w:color w:val="000000"/>
                <w:sz w:val="22"/>
                <w:szCs w:val="22"/>
                <w:lang w:val="ru-RU"/>
              </w:rPr>
              <w:t xml:space="preserve"> 7</w:t>
            </w:r>
            <w:r w:rsidRPr="00140025">
              <w:rPr>
                <w:rFonts w:ascii="Sylfaen" w:eastAsiaTheme="minorHAnsi" w:hAnsi="Sylfaen" w:cs="Sylfaen"/>
                <w:color w:val="000000"/>
                <w:sz w:val="22"/>
                <w:szCs w:val="22"/>
                <w:lang w:val="ru-RU"/>
              </w:rPr>
              <w:t>սմ</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հաստությամբ</w:t>
            </w:r>
            <w:r w:rsidRPr="00140025">
              <w:rPr>
                <w:rFonts w:ascii="Calibri" w:eastAsiaTheme="minorHAnsi" w:hAnsi="Calibri" w:cs="Calibri"/>
                <w:color w:val="000000"/>
                <w:sz w:val="22"/>
                <w:szCs w:val="22"/>
                <w:lang w:val="ru-RU"/>
              </w:rPr>
              <w:t xml:space="preserve"> /25000 </w:t>
            </w:r>
            <w:r w:rsidRPr="00140025">
              <w:rPr>
                <w:rFonts w:ascii="Sylfaen" w:eastAsiaTheme="minorHAnsi" w:hAnsi="Sylfaen" w:cs="Sylfaen"/>
                <w:color w:val="000000"/>
                <w:sz w:val="22"/>
                <w:szCs w:val="22"/>
                <w:lang w:val="ru-RU"/>
              </w:rPr>
              <w:t>քմ</w:t>
            </w:r>
            <w:r w:rsidRPr="00140025">
              <w:rPr>
                <w:rFonts w:ascii="Calibri" w:eastAsiaTheme="minorHAnsi" w:hAnsi="Calibri" w:cs="Calibri"/>
                <w:color w:val="000000"/>
                <w:sz w:val="22"/>
                <w:szCs w:val="22"/>
                <w:lang w:val="ru-RU"/>
              </w:rPr>
              <w:t>/</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տն</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3500.0</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9.42</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32970.00</w:t>
            </w:r>
          </w:p>
        </w:tc>
      </w:tr>
      <w:tr w:rsidR="00140025" w:rsidRPr="00140025" w:rsidTr="00DB376D">
        <w:trPr>
          <w:trHeight w:val="716"/>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4</w:t>
            </w: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Բիտումի</w:t>
            </w:r>
            <w:r w:rsidRPr="00140025">
              <w:rPr>
                <w:rFonts w:ascii="Calibri" w:eastAsiaTheme="minorHAnsi" w:hAnsi="Calibri" w:cs="Calibri"/>
                <w:color w:val="000000"/>
                <w:sz w:val="22"/>
                <w:szCs w:val="22"/>
                <w:lang w:val="ru-RU"/>
              </w:rPr>
              <w:t xml:space="preserve"> </w:t>
            </w:r>
            <w:r w:rsidRPr="00140025">
              <w:rPr>
                <w:rFonts w:ascii="Sylfaen" w:eastAsiaTheme="minorHAnsi" w:hAnsi="Sylfaen" w:cs="Sylfaen"/>
                <w:color w:val="000000"/>
                <w:sz w:val="22"/>
                <w:szCs w:val="22"/>
                <w:lang w:val="ru-RU"/>
              </w:rPr>
              <w:t>տարածում</w:t>
            </w:r>
            <w:r w:rsidRPr="00140025">
              <w:rPr>
                <w:rFonts w:ascii="Calibri" w:eastAsiaTheme="minorHAnsi" w:hAnsi="Calibri" w:cs="Calibri"/>
                <w:color w:val="000000"/>
                <w:sz w:val="22"/>
                <w:szCs w:val="22"/>
                <w:lang w:val="ru-RU"/>
              </w:rPr>
              <w:t xml:space="preserve"> 0,5</w:t>
            </w:r>
            <w:r w:rsidRPr="00140025">
              <w:rPr>
                <w:rFonts w:ascii="Sylfaen" w:eastAsiaTheme="minorHAnsi" w:hAnsi="Sylfaen" w:cs="Sylfaen"/>
                <w:color w:val="000000"/>
                <w:sz w:val="22"/>
                <w:szCs w:val="22"/>
                <w:lang w:val="ru-RU"/>
              </w:rPr>
              <w:t>տն</w:t>
            </w:r>
            <w:r w:rsidRPr="00140025">
              <w:rPr>
                <w:rFonts w:ascii="Calibri" w:eastAsiaTheme="minorHAnsi" w:hAnsi="Calibri" w:cs="Calibri"/>
                <w:color w:val="000000"/>
                <w:sz w:val="22"/>
                <w:szCs w:val="22"/>
                <w:lang w:val="ru-RU"/>
              </w:rPr>
              <w:t>/1000</w:t>
            </w:r>
            <w:r w:rsidRPr="00140025">
              <w:rPr>
                <w:rFonts w:ascii="Sylfaen" w:eastAsiaTheme="minorHAnsi" w:hAnsi="Sylfaen" w:cs="Sylfaen"/>
                <w:color w:val="000000"/>
                <w:sz w:val="22"/>
                <w:szCs w:val="22"/>
                <w:lang w:val="ru-RU"/>
              </w:rPr>
              <w:t>քմ</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Sylfaen" w:eastAsiaTheme="minorHAnsi" w:hAnsi="Sylfaen" w:cs="Sylfaen"/>
                <w:color w:val="000000"/>
                <w:sz w:val="22"/>
                <w:szCs w:val="22"/>
                <w:lang w:val="ru-RU"/>
              </w:rPr>
              <w:t>տն</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12.50</w:t>
            </w: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r w:rsidRPr="00140025">
              <w:rPr>
                <w:rFonts w:ascii="Calibri" w:eastAsiaTheme="minorHAnsi" w:hAnsi="Calibri" w:cs="Calibri"/>
                <w:color w:val="000000"/>
                <w:sz w:val="22"/>
                <w:szCs w:val="22"/>
                <w:lang w:val="ru-RU"/>
              </w:rPr>
              <w:t>259.41</w:t>
            </w: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3242.63</w:t>
            </w:r>
          </w:p>
        </w:tc>
      </w:tr>
      <w:tr w:rsidR="00140025" w:rsidRPr="00140025" w:rsidTr="00140025">
        <w:trPr>
          <w:trHeight w:val="290"/>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b/>
                <w:bCs/>
                <w:color w:val="000000"/>
                <w:lang w:val="ru-RU"/>
              </w:rPr>
            </w:pPr>
            <w:r w:rsidRPr="00140025">
              <w:rPr>
                <w:rFonts w:ascii="Sylfaen" w:eastAsiaTheme="minorHAnsi" w:hAnsi="Sylfaen" w:cs="Sylfaen"/>
                <w:b/>
                <w:bCs/>
                <w:color w:val="000000"/>
                <w:sz w:val="22"/>
                <w:szCs w:val="22"/>
                <w:lang w:val="ru-RU"/>
              </w:rPr>
              <w:t>ԸՆԴԱՄԵՆԸ</w:t>
            </w:r>
            <w:r w:rsidRPr="00140025">
              <w:rPr>
                <w:rFonts w:ascii="Calibri" w:eastAsiaTheme="minorHAnsi" w:hAnsi="Calibri" w:cs="Calibri"/>
                <w:b/>
                <w:bCs/>
                <w:color w:val="000000"/>
                <w:sz w:val="22"/>
                <w:szCs w:val="22"/>
                <w:lang w:val="ru-RU"/>
              </w:rPr>
              <w:t xml:space="preserve">   </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color w:val="000000"/>
                <w:lang w:val="ru-RU"/>
              </w:rPr>
            </w:pP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58165.13</w:t>
            </w:r>
          </w:p>
        </w:tc>
      </w:tr>
      <w:tr w:rsidR="00140025" w:rsidRPr="00140025" w:rsidTr="00140025">
        <w:trPr>
          <w:trHeight w:val="420"/>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b/>
                <w:bCs/>
                <w:color w:val="000000"/>
                <w:lang w:val="ru-RU"/>
              </w:rPr>
            </w:pPr>
            <w:r w:rsidRPr="00140025">
              <w:rPr>
                <w:rFonts w:ascii="Sylfaen" w:eastAsiaTheme="minorHAnsi" w:hAnsi="Sylfaen" w:cs="Sylfaen"/>
                <w:b/>
                <w:bCs/>
                <w:color w:val="000000"/>
                <w:sz w:val="22"/>
                <w:szCs w:val="22"/>
                <w:lang w:val="ru-RU"/>
              </w:rPr>
              <w:t>Ա</w:t>
            </w:r>
            <w:r w:rsidRPr="00140025">
              <w:rPr>
                <w:rFonts w:ascii="Calibri" w:eastAsiaTheme="minorHAnsi" w:hAnsi="Calibri" w:cs="Calibri"/>
                <w:b/>
                <w:bCs/>
                <w:color w:val="000000"/>
                <w:sz w:val="22"/>
                <w:szCs w:val="22"/>
                <w:lang w:val="ru-RU"/>
              </w:rPr>
              <w:t>.</w:t>
            </w:r>
            <w:r w:rsidRPr="00140025">
              <w:rPr>
                <w:rFonts w:ascii="Sylfaen" w:eastAsiaTheme="minorHAnsi" w:hAnsi="Sylfaen" w:cs="Sylfaen"/>
                <w:b/>
                <w:bCs/>
                <w:color w:val="000000"/>
                <w:sz w:val="22"/>
                <w:szCs w:val="22"/>
                <w:lang w:val="ru-RU"/>
              </w:rPr>
              <w:t>Ա</w:t>
            </w:r>
            <w:r w:rsidRPr="00140025">
              <w:rPr>
                <w:rFonts w:ascii="Calibri" w:eastAsiaTheme="minorHAnsi" w:hAnsi="Calibri" w:cs="Calibri"/>
                <w:b/>
                <w:bCs/>
                <w:color w:val="000000"/>
                <w:sz w:val="22"/>
                <w:szCs w:val="22"/>
                <w:lang w:val="ru-RU"/>
              </w:rPr>
              <w:t>.</w:t>
            </w:r>
            <w:r w:rsidRPr="00140025">
              <w:rPr>
                <w:rFonts w:ascii="Sylfaen" w:eastAsiaTheme="minorHAnsi" w:hAnsi="Sylfaen" w:cs="Sylfaen"/>
                <w:b/>
                <w:bCs/>
                <w:color w:val="000000"/>
                <w:sz w:val="22"/>
                <w:szCs w:val="22"/>
                <w:lang w:val="ru-RU"/>
              </w:rPr>
              <w:t>Հ</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20%</w:t>
            </w: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11633.03</w:t>
            </w:r>
          </w:p>
        </w:tc>
      </w:tr>
      <w:tr w:rsidR="00140025" w:rsidRPr="00140025" w:rsidTr="00DB376D">
        <w:trPr>
          <w:trHeight w:val="400"/>
        </w:trPr>
        <w:tc>
          <w:tcPr>
            <w:tcW w:w="456"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31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rPr>
                <w:rFonts w:ascii="Calibri" w:eastAsiaTheme="minorHAnsi" w:hAnsi="Calibri" w:cs="Calibri"/>
                <w:b/>
                <w:bCs/>
                <w:color w:val="000000"/>
                <w:lang w:val="ru-RU"/>
              </w:rPr>
            </w:pPr>
            <w:r w:rsidRPr="00140025">
              <w:rPr>
                <w:rFonts w:ascii="Sylfaen" w:eastAsiaTheme="minorHAnsi" w:hAnsi="Sylfaen" w:cs="Sylfaen"/>
                <w:b/>
                <w:bCs/>
                <w:color w:val="000000"/>
                <w:sz w:val="22"/>
                <w:szCs w:val="22"/>
                <w:lang w:val="ru-RU"/>
              </w:rPr>
              <w:t>ԸՆԴԱՄԵՆԸ</w:t>
            </w:r>
          </w:p>
        </w:tc>
        <w:tc>
          <w:tcPr>
            <w:tcW w:w="1701"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1418"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1417"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right"/>
              <w:rPr>
                <w:rFonts w:ascii="Calibri" w:eastAsiaTheme="minorHAnsi" w:hAnsi="Calibri" w:cs="Calibri"/>
                <w:color w:val="000000"/>
                <w:lang w:val="ru-RU"/>
              </w:rPr>
            </w:pPr>
          </w:p>
        </w:tc>
        <w:tc>
          <w:tcPr>
            <w:tcW w:w="1559" w:type="dxa"/>
            <w:tcBorders>
              <w:top w:val="single" w:sz="6" w:space="0" w:color="auto"/>
              <w:left w:val="single" w:sz="6" w:space="0" w:color="auto"/>
              <w:bottom w:val="single" w:sz="6" w:space="0" w:color="auto"/>
              <w:right w:val="single" w:sz="6" w:space="0" w:color="auto"/>
            </w:tcBorders>
          </w:tcPr>
          <w:p w:rsidR="00140025" w:rsidRPr="00140025" w:rsidRDefault="00140025" w:rsidP="00140025">
            <w:pPr>
              <w:autoSpaceDE w:val="0"/>
              <w:autoSpaceDN w:val="0"/>
              <w:adjustRightInd w:val="0"/>
              <w:jc w:val="center"/>
              <w:rPr>
                <w:rFonts w:ascii="Calibri" w:eastAsiaTheme="minorHAnsi" w:hAnsi="Calibri" w:cs="Calibri"/>
                <w:b/>
                <w:bCs/>
                <w:color w:val="000000"/>
                <w:lang w:val="ru-RU"/>
              </w:rPr>
            </w:pPr>
            <w:r w:rsidRPr="00140025">
              <w:rPr>
                <w:rFonts w:ascii="Calibri" w:eastAsiaTheme="minorHAnsi" w:hAnsi="Calibri" w:cs="Calibri"/>
                <w:b/>
                <w:bCs/>
                <w:color w:val="000000"/>
                <w:sz w:val="22"/>
                <w:szCs w:val="22"/>
                <w:lang w:val="ru-RU"/>
              </w:rPr>
              <w:t>69798.15</w:t>
            </w:r>
          </w:p>
        </w:tc>
      </w:tr>
    </w:tbl>
    <w:p w:rsidR="00CC3A31" w:rsidRPr="00CB0C48" w:rsidRDefault="00CC3A31" w:rsidP="00CC3A31">
      <w:pPr>
        <w:ind w:firstLine="567"/>
        <w:jc w:val="right"/>
        <w:rPr>
          <w:rFonts w:ascii="GHEA Grapalat" w:hAnsi="GHEA Grapalat"/>
          <w:i/>
          <w:lang w:val="pt-BR"/>
        </w:rPr>
      </w:pPr>
    </w:p>
    <w:p w:rsidR="00CC3A31" w:rsidRPr="00CB0C48" w:rsidRDefault="00CC3A31" w:rsidP="00CC3A31">
      <w:pPr>
        <w:rPr>
          <w:rFonts w:ascii="GHEA Grapalat" w:hAnsi="GHEA Grapalat"/>
          <w:i/>
          <w:lang w:val="pt-BR"/>
        </w:rPr>
      </w:pPr>
      <w:r w:rsidRPr="00CB0C48">
        <w:rPr>
          <w:rFonts w:ascii="GHEA Grapalat" w:hAnsi="GHEA Grapalat" w:cs="Sylfaen"/>
          <w:sz w:val="22"/>
          <w:szCs w:val="22"/>
          <w:lang w:val="af-ZA"/>
        </w:rPr>
        <w:t xml:space="preserve">* Կապալառուն աշխատանքները կատարում է </w:t>
      </w:r>
      <w:r w:rsidR="00064C4B">
        <w:rPr>
          <w:rFonts w:ascii="GHEA Grapalat" w:hAnsi="GHEA Grapalat" w:cs="Sylfaen"/>
          <w:sz w:val="22"/>
          <w:szCs w:val="22"/>
          <w:lang w:val="hy-AM"/>
        </w:rPr>
        <w:t>Եղվարդ համայնքում</w:t>
      </w:r>
      <w:r w:rsidRPr="00CB0C48">
        <w:rPr>
          <w:rFonts w:ascii="GHEA Grapalat" w:hAnsi="GHEA Grapalat" w:cs="Sylfaen"/>
          <w:sz w:val="22"/>
          <w:szCs w:val="22"/>
          <w:lang w:val="af-ZA"/>
        </w:rPr>
        <w:t>:</w:t>
      </w:r>
    </w:p>
    <w:p w:rsidR="00CC3A31" w:rsidRPr="00CB0C48" w:rsidRDefault="00CC3A31" w:rsidP="00CC3A31">
      <w:pPr>
        <w:ind w:firstLine="567"/>
        <w:jc w:val="right"/>
        <w:rPr>
          <w:rFonts w:ascii="GHEA Grapalat" w:hAnsi="GHEA Grapalat"/>
          <w:i/>
          <w:lang w:val="pt-BR"/>
        </w:rPr>
      </w:pPr>
    </w:p>
    <w:p w:rsidR="00CC3A31" w:rsidRDefault="00CC3A31" w:rsidP="00CC3A31">
      <w:pPr>
        <w:ind w:firstLine="567"/>
        <w:jc w:val="right"/>
        <w:rPr>
          <w:rFonts w:ascii="GHEA Grapalat" w:hAnsi="GHEA Grapalat"/>
          <w:i/>
          <w:lang w:val="hy-AM"/>
        </w:rPr>
      </w:pPr>
    </w:p>
    <w:tbl>
      <w:tblPr>
        <w:tblW w:w="9639" w:type="dxa"/>
        <w:jc w:val="center"/>
        <w:tblInd w:w="409" w:type="dxa"/>
        <w:tblLayout w:type="fixed"/>
        <w:tblLook w:val="0000"/>
      </w:tblPr>
      <w:tblGrid>
        <w:gridCol w:w="4536"/>
        <w:gridCol w:w="760"/>
        <w:gridCol w:w="4343"/>
      </w:tblGrid>
      <w:tr w:rsidR="00CC3A31" w:rsidRPr="00CB0C48" w:rsidTr="00180B9E">
        <w:trPr>
          <w:jc w:val="center"/>
        </w:trPr>
        <w:tc>
          <w:tcPr>
            <w:tcW w:w="4536" w:type="dxa"/>
          </w:tcPr>
          <w:p w:rsidR="00CC3A31" w:rsidRPr="00CB0C48" w:rsidRDefault="00CC3A31" w:rsidP="00180B9E">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&lt;&lt;Եղվարդի բարեկարգում և բնակֆոնդ&gt;&gt; ՀՈԱԿ</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ք. Եղվարդ, Երևանյան 1</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ԱՇ</w:t>
            </w:r>
            <w:r w:rsidR="00B21DC4">
              <w:rPr>
                <w:rFonts w:ascii="Sylfaen" w:hAnsi="Sylfaen" w:cs="Sylfaen"/>
                <w:b/>
                <w:bCs/>
                <w:color w:val="000000"/>
                <w:sz w:val="20"/>
                <w:szCs w:val="20"/>
                <w:lang w:val="hy-AM"/>
              </w:rPr>
              <w:t>Ի</w:t>
            </w:r>
            <w:r w:rsidRPr="001F205F">
              <w:rPr>
                <w:rFonts w:ascii="Sylfaen" w:hAnsi="Sylfaen" w:cs="Sylfaen"/>
                <w:b/>
                <w:bCs/>
                <w:color w:val="000000"/>
                <w:sz w:val="20"/>
                <w:szCs w:val="20"/>
                <w:lang w:val="hy-AM"/>
              </w:rPr>
              <w:t>Բ Նաիրի մ/ճ</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Հ/Հ 2473702289560000</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ՀՎՀՀ 03524178</w:t>
            </w:r>
          </w:p>
          <w:p w:rsidR="00DA06A7" w:rsidRPr="001F205F" w:rsidRDefault="00DA06A7" w:rsidP="00DA06A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Տնօրեն՝                                    Վ. Վարդանյան</w:t>
            </w:r>
          </w:p>
          <w:p w:rsidR="00CC3A31" w:rsidRPr="00DA06A7" w:rsidRDefault="00CC3A31" w:rsidP="00180B9E">
            <w:pPr>
              <w:jc w:val="center"/>
              <w:rPr>
                <w:rFonts w:ascii="GHEA Grapalat" w:hAnsi="GHEA Grapalat"/>
                <w:lang w:val="hy-AM"/>
              </w:rPr>
            </w:pPr>
            <w:r w:rsidRPr="00DA06A7">
              <w:rPr>
                <w:rFonts w:ascii="GHEA Grapalat" w:hAnsi="GHEA Grapalat"/>
                <w:lang w:val="hy-AM"/>
              </w:rPr>
              <w:t>---------------------------------</w:t>
            </w:r>
          </w:p>
          <w:p w:rsidR="00CC3A31" w:rsidRPr="00DA06A7" w:rsidRDefault="00CC3A31" w:rsidP="00180B9E">
            <w:pPr>
              <w:jc w:val="center"/>
              <w:rPr>
                <w:rFonts w:ascii="GHEA Grapalat" w:hAnsi="GHEA Grapalat"/>
                <w:sz w:val="18"/>
                <w:szCs w:val="18"/>
                <w:lang w:val="hy-AM"/>
              </w:rPr>
            </w:pPr>
            <w:r w:rsidRPr="00DA06A7">
              <w:rPr>
                <w:rFonts w:ascii="GHEA Grapalat" w:hAnsi="GHEA Grapalat"/>
                <w:sz w:val="18"/>
                <w:szCs w:val="18"/>
                <w:lang w:val="hy-AM"/>
              </w:rPr>
              <w:t>/</w:t>
            </w:r>
            <w:r w:rsidRPr="00DA06A7">
              <w:rPr>
                <w:rFonts w:ascii="GHEA Grapalat" w:hAnsi="GHEA Grapalat" w:cs="Sylfaen"/>
                <w:sz w:val="18"/>
                <w:szCs w:val="18"/>
                <w:lang w:val="hy-AM"/>
              </w:rPr>
              <w:t>ստորագրություն</w:t>
            </w:r>
            <w:r w:rsidRPr="00DA06A7">
              <w:rPr>
                <w:rFonts w:ascii="GHEA Grapalat" w:hAnsi="GHEA Grapalat"/>
                <w:sz w:val="18"/>
                <w:szCs w:val="18"/>
                <w:lang w:val="hy-AM"/>
              </w:rPr>
              <w:t>/</w:t>
            </w:r>
          </w:p>
          <w:p w:rsidR="00CC3A31" w:rsidRPr="00DA06A7" w:rsidRDefault="00CC3A31" w:rsidP="00180B9E">
            <w:pPr>
              <w:jc w:val="center"/>
              <w:rPr>
                <w:rFonts w:ascii="GHEA Grapalat" w:hAnsi="GHEA Grapalat"/>
                <w:sz w:val="18"/>
                <w:szCs w:val="18"/>
                <w:lang w:val="hy-AM"/>
              </w:rPr>
            </w:pPr>
            <w:r w:rsidRPr="00DA06A7">
              <w:rPr>
                <w:rFonts w:ascii="GHEA Grapalat" w:hAnsi="GHEA Grapalat" w:cs="Sylfaen"/>
                <w:sz w:val="18"/>
                <w:szCs w:val="18"/>
                <w:lang w:val="hy-AM"/>
              </w:rPr>
              <w:t>Կ</w:t>
            </w:r>
            <w:r w:rsidRPr="00DA06A7">
              <w:rPr>
                <w:rFonts w:ascii="GHEA Grapalat" w:hAnsi="GHEA Grapalat"/>
                <w:sz w:val="18"/>
                <w:szCs w:val="18"/>
                <w:lang w:val="hy-AM"/>
              </w:rPr>
              <w:t>.</w:t>
            </w:r>
            <w:r w:rsidRPr="00DA06A7">
              <w:rPr>
                <w:rFonts w:ascii="GHEA Grapalat" w:hAnsi="GHEA Grapalat" w:cs="Sylfaen"/>
                <w:sz w:val="18"/>
                <w:szCs w:val="18"/>
                <w:lang w:val="hy-AM"/>
              </w:rPr>
              <w:t>Տ</w:t>
            </w:r>
          </w:p>
        </w:tc>
        <w:tc>
          <w:tcPr>
            <w:tcW w:w="760" w:type="dxa"/>
          </w:tcPr>
          <w:p w:rsidR="00CC3A31" w:rsidRPr="00DA06A7" w:rsidRDefault="00CC3A31" w:rsidP="00180B9E">
            <w:pPr>
              <w:spacing w:line="360" w:lineRule="auto"/>
              <w:jc w:val="center"/>
              <w:rPr>
                <w:rFonts w:ascii="GHEA Grapalat" w:hAnsi="GHEA Grapalat"/>
                <w:lang w:val="hy-AM"/>
              </w:rPr>
            </w:pPr>
          </w:p>
        </w:tc>
        <w:tc>
          <w:tcPr>
            <w:tcW w:w="4343" w:type="dxa"/>
          </w:tcPr>
          <w:p w:rsidR="00CC3A31" w:rsidRPr="00CB0C48" w:rsidRDefault="00CC3A31" w:rsidP="00180B9E">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r w:rsidRPr="00CB0C48">
              <w:rPr>
                <w:rFonts w:ascii="GHEA Grapalat" w:hAnsi="GHEA Grapalat"/>
                <w:lang w:val="ru-RU"/>
              </w:rPr>
              <w:t>---------------------------------</w:t>
            </w:r>
          </w:p>
          <w:p w:rsidR="00CC3A31" w:rsidRPr="00CB0C48" w:rsidRDefault="00CC3A31" w:rsidP="00180B9E">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CC3A31" w:rsidRPr="00CB0C48" w:rsidRDefault="00CC3A31" w:rsidP="00180B9E">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CC3A31" w:rsidRPr="00CB0C48" w:rsidRDefault="00CC3A31" w:rsidP="00CC3A31">
      <w:pPr>
        <w:ind w:firstLine="567"/>
        <w:jc w:val="right"/>
        <w:rPr>
          <w:rFonts w:ascii="GHEA Grapalat" w:hAnsi="GHEA Grapalat"/>
          <w:i/>
          <w:lang w:val="pt-BR"/>
        </w:rPr>
      </w:pPr>
    </w:p>
    <w:p w:rsidR="00CC3A31" w:rsidRPr="00CB0C48" w:rsidRDefault="00CC3A31" w:rsidP="00CC3A31">
      <w:pPr>
        <w:ind w:firstLine="567"/>
        <w:jc w:val="right"/>
        <w:rPr>
          <w:rFonts w:ascii="GHEA Grapalat" w:hAnsi="GHEA Grapalat"/>
          <w:i/>
          <w:lang w:val="pt-BR"/>
        </w:rPr>
      </w:pPr>
    </w:p>
    <w:p w:rsidR="00CC3A31" w:rsidRPr="00CB0C48" w:rsidRDefault="00CC3A31" w:rsidP="00CC3A31">
      <w:pPr>
        <w:ind w:firstLine="567"/>
        <w:jc w:val="right"/>
        <w:rPr>
          <w:rFonts w:ascii="GHEA Grapalat" w:hAnsi="GHEA Grapalat"/>
          <w:i/>
          <w:lang w:val="pt-BR"/>
        </w:rPr>
      </w:pPr>
    </w:p>
    <w:p w:rsidR="00CC3A31" w:rsidRPr="00CB0C48" w:rsidRDefault="00CC3A31" w:rsidP="00CC3A31">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2</w:t>
      </w:r>
    </w:p>
    <w:p w:rsidR="00CC3A31" w:rsidRPr="00CB0C48" w:rsidRDefault="00CC3A31" w:rsidP="00CC3A31">
      <w:pPr>
        <w:ind w:firstLine="567"/>
        <w:jc w:val="right"/>
        <w:rPr>
          <w:rFonts w:ascii="GHEA Grapalat" w:hAnsi="GHEA Grapalat" w:cs="Arial"/>
          <w:i/>
          <w:sz w:val="20"/>
          <w:szCs w:val="20"/>
          <w:lang w:val="pt-BR"/>
        </w:rPr>
      </w:pPr>
      <w:r w:rsidRPr="00D14431">
        <w:rPr>
          <w:rFonts w:ascii="GHEA Grapalat" w:hAnsi="GHEA Grapalat"/>
          <w:i/>
          <w:sz w:val="20"/>
          <w:szCs w:val="20"/>
          <w:lang w:val="pt-BR"/>
        </w:rPr>
        <w:t>«</w:t>
      </w:r>
      <w:r w:rsidRPr="00CB0C48">
        <w:rPr>
          <w:rFonts w:ascii="GHEA Grapalat" w:hAnsi="GHEA Grapalat"/>
          <w:i/>
          <w:sz w:val="20"/>
          <w:szCs w:val="20"/>
          <w:lang w:val="pt-BR"/>
        </w:rPr>
        <w:t xml:space="preserve">           </w:t>
      </w:r>
      <w:r w:rsidRPr="00D14431">
        <w:rPr>
          <w:rFonts w:ascii="GHEA Grapalat" w:hAnsi="GHEA Grapalat"/>
          <w:i/>
          <w:sz w:val="20"/>
          <w:szCs w:val="20"/>
          <w:lang w:val="pt-BR"/>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C3A31" w:rsidRPr="00CB0C48" w:rsidRDefault="00CC3A31" w:rsidP="00CC3A3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C3A31" w:rsidRPr="00CB0C48" w:rsidRDefault="00CC3A31" w:rsidP="00CC3A31">
      <w:pPr>
        <w:jc w:val="center"/>
        <w:rPr>
          <w:rFonts w:ascii="GHEA Grapalat" w:hAnsi="GHEA Grapalat" w:cs="Sylfaen"/>
          <w:b/>
          <w:lang w:val="pt-BR"/>
        </w:rPr>
      </w:pPr>
    </w:p>
    <w:p w:rsidR="00CC3A31" w:rsidRPr="00CB0C48" w:rsidRDefault="00CC3A31" w:rsidP="00CC3A31">
      <w:pPr>
        <w:jc w:val="center"/>
        <w:rPr>
          <w:rFonts w:ascii="GHEA Grapalat" w:hAnsi="GHEA Grapalat" w:cs="Sylfaen"/>
          <w:b/>
          <w:lang w:val="pt-BR"/>
        </w:rPr>
      </w:pPr>
    </w:p>
    <w:p w:rsidR="00CC3A31" w:rsidRPr="00CB0C48" w:rsidRDefault="00CC3A31" w:rsidP="00CC3A31">
      <w:pPr>
        <w:jc w:val="center"/>
        <w:rPr>
          <w:rFonts w:ascii="GHEA Grapalat" w:hAnsi="GHEA Grapalat"/>
          <w:b/>
          <w:sz w:val="20"/>
          <w:szCs w:val="20"/>
          <w:lang w:val="pt-BR"/>
        </w:rPr>
      </w:pPr>
      <w:r w:rsidRPr="00CB0C48">
        <w:rPr>
          <w:rFonts w:ascii="GHEA Grapalat" w:hAnsi="GHEA Grapalat" w:cs="Sylfaen"/>
          <w:b/>
          <w:sz w:val="20"/>
          <w:szCs w:val="20"/>
          <w:lang w:val="pt-BR"/>
        </w:rPr>
        <w:t>ՕՐԱՑՈՒՑԱՅԻՆ</w:t>
      </w:r>
      <w:r w:rsidRPr="00CB0C48">
        <w:rPr>
          <w:rFonts w:ascii="GHEA Grapalat" w:hAnsi="GHEA Grapalat" w:cs="Times Armenian"/>
          <w:b/>
          <w:sz w:val="20"/>
          <w:szCs w:val="20"/>
          <w:lang w:val="pt-BR"/>
        </w:rPr>
        <w:t xml:space="preserve"> </w:t>
      </w:r>
      <w:r w:rsidRPr="00CB0C48">
        <w:rPr>
          <w:rFonts w:ascii="GHEA Grapalat" w:hAnsi="GHEA Grapalat" w:cs="Sylfaen"/>
          <w:b/>
          <w:sz w:val="20"/>
          <w:szCs w:val="20"/>
          <w:lang w:val="pt-BR"/>
        </w:rPr>
        <w:t>ԳՐԱՖԻԿ</w:t>
      </w:r>
    </w:p>
    <w:p w:rsidR="00D14431" w:rsidRPr="00CB0C48" w:rsidRDefault="00D14431" w:rsidP="00D14431">
      <w:pPr>
        <w:ind w:firstLine="567"/>
        <w:jc w:val="center"/>
        <w:rPr>
          <w:rFonts w:ascii="GHEA Grapalat" w:hAnsi="GHEA Grapalat"/>
          <w:b/>
          <w:sz w:val="20"/>
          <w:lang w:val="pt-BR"/>
        </w:rPr>
      </w:pPr>
      <w:r w:rsidRPr="00064C4B">
        <w:rPr>
          <w:rFonts w:ascii="GHEA Grapalat" w:hAnsi="GHEA Grapalat"/>
          <w:b/>
          <w:lang w:val="hy-AM"/>
        </w:rPr>
        <w:t>ԵՂՎԱՐԴ ՀԱՄԱՅՆՔԻ ՓՈՂՈՑՆԵՐԻ ՍՂՈՑԱԾ ԱՍՖԱԼՏՈՎ ԽՃԱՊԱՏՄԱՆ</w:t>
      </w:r>
      <w:r>
        <w:rPr>
          <w:rFonts w:ascii="GHEA Grapalat" w:hAnsi="GHEA Grapalat"/>
          <w:lang w:val="hy-AM"/>
        </w:rPr>
        <w:t xml:space="preserve"> </w:t>
      </w:r>
      <w:r w:rsidRPr="00CB0C48">
        <w:rPr>
          <w:rFonts w:ascii="GHEA Grapalat" w:hAnsi="GHEA Grapalat" w:cs="Times Armenian"/>
          <w:b/>
          <w:sz w:val="20"/>
          <w:lang w:val="pt-BR"/>
        </w:rPr>
        <w:t xml:space="preserve"> </w:t>
      </w:r>
      <w:r w:rsidRPr="00CB0C48">
        <w:rPr>
          <w:rFonts w:ascii="GHEA Grapalat" w:hAnsi="GHEA Grapalat" w:cs="Sylfaen"/>
          <w:b/>
          <w:sz w:val="20"/>
          <w:lang w:val="pt-BR"/>
        </w:rPr>
        <w:t>ԱՇԽԱՏԱՆՔՆԵՐԻ</w:t>
      </w:r>
      <w:r w:rsidRPr="00CB0C48">
        <w:rPr>
          <w:rFonts w:ascii="GHEA Grapalat" w:hAnsi="GHEA Grapalat" w:cs="Times Armenian"/>
          <w:b/>
          <w:sz w:val="20"/>
          <w:lang w:val="pt-BR"/>
        </w:rPr>
        <w:t xml:space="preserve"> </w:t>
      </w:r>
      <w:r w:rsidRPr="00CB0C48">
        <w:rPr>
          <w:rFonts w:ascii="GHEA Grapalat" w:hAnsi="GHEA Grapalat" w:cs="Sylfaen"/>
          <w:b/>
          <w:sz w:val="20"/>
          <w:lang w:val="pt-BR"/>
        </w:rPr>
        <w:t>ԿԱՏԱՐՄԱՆ</w:t>
      </w:r>
    </w:p>
    <w:p w:rsidR="00CC3A31" w:rsidRPr="00CB0C48" w:rsidRDefault="00CC3A31" w:rsidP="00CC3A31">
      <w:pPr>
        <w:keepNext/>
        <w:jc w:val="both"/>
        <w:outlineLvl w:val="3"/>
        <w:rPr>
          <w:rFonts w:ascii="GHEA Grapalat" w:hAnsi="GHEA Grapalat"/>
          <w:i/>
          <w:sz w:val="32"/>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924"/>
        <w:gridCol w:w="1530"/>
        <w:gridCol w:w="1440"/>
      </w:tblGrid>
      <w:tr w:rsidR="00F25E83" w:rsidRPr="001F205F" w:rsidTr="00AB3D72">
        <w:trPr>
          <w:cantSplit/>
          <w:trHeight w:val="641"/>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olor w:val="000000"/>
                <w:sz w:val="20"/>
                <w:szCs w:val="20"/>
                <w:lang w:val="pt-BR"/>
              </w:rPr>
              <w:t xml:space="preserve">N </w:t>
            </w:r>
            <w:r w:rsidRPr="001F205F">
              <w:rPr>
                <w:rFonts w:ascii="Arial Unicode" w:hAnsi="Arial Unicode" w:cs="Sylfaen"/>
                <w:color w:val="000000"/>
                <w:sz w:val="20"/>
                <w:szCs w:val="20"/>
                <w:lang w:val="pt-BR"/>
              </w:rPr>
              <w:t>ը</w:t>
            </w:r>
            <w:r w:rsidRPr="001F205F">
              <w:rPr>
                <w:rFonts w:ascii="Arial Unicode" w:hAnsi="Arial Unicode" w:cs="Arial"/>
                <w:color w:val="000000"/>
                <w:sz w:val="20"/>
                <w:szCs w:val="20"/>
                <w:lang w:val="pt-BR"/>
              </w:rPr>
              <w:t>/</w:t>
            </w:r>
            <w:r w:rsidRPr="001F205F">
              <w:rPr>
                <w:rFonts w:ascii="Arial Unicode" w:hAnsi="Arial Unicode" w:cs="Sylfaen"/>
                <w:color w:val="000000"/>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s="Sylfaen"/>
                <w:color w:val="000000"/>
                <w:sz w:val="20"/>
                <w:szCs w:val="20"/>
                <w:lang w:val="pt-BR"/>
              </w:rPr>
              <w:t>Կապալառուի</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կողմից</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կատարվելիք</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աշխատանքների</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առանձին</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տեսակների</w:t>
            </w:r>
          </w:p>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s="Sylfaen"/>
                <w:color w:val="000000"/>
                <w:sz w:val="20"/>
                <w:szCs w:val="20"/>
                <w:lang w:val="pt-BR"/>
              </w:rPr>
              <w:t>անվանումներ</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s="Sylfaen"/>
                <w:color w:val="000000"/>
                <w:sz w:val="20"/>
                <w:szCs w:val="20"/>
                <w:lang w:val="pt-BR"/>
              </w:rPr>
              <w:t>Աշխատանքների</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կատարման</w:t>
            </w:r>
            <w:r w:rsidRPr="001F205F">
              <w:rPr>
                <w:rFonts w:ascii="Arial Unicode" w:hAnsi="Arial Unicode" w:cs="Times Armenian"/>
                <w:color w:val="000000"/>
                <w:sz w:val="20"/>
                <w:szCs w:val="20"/>
                <w:lang w:val="pt-BR"/>
              </w:rPr>
              <w:t xml:space="preserve"> </w:t>
            </w:r>
            <w:r w:rsidRPr="001F205F">
              <w:rPr>
                <w:rFonts w:ascii="Arial Unicode" w:hAnsi="Arial Unicode" w:cs="Sylfaen"/>
                <w:color w:val="000000"/>
                <w:sz w:val="20"/>
                <w:szCs w:val="20"/>
                <w:lang w:val="pt-BR"/>
              </w:rPr>
              <w:t>ժամկետը**</w:t>
            </w:r>
          </w:p>
        </w:tc>
      </w:tr>
      <w:tr w:rsidR="00F25E83" w:rsidRPr="001F205F" w:rsidTr="00002E32">
        <w:trPr>
          <w:cantSplit/>
          <w:trHeight w:val="58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rPr>
                <w:rFonts w:ascii="Arial Unicode" w:hAnsi="Arial Unicode"/>
                <w:color w:val="000000"/>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rPr>
                <w:rFonts w:ascii="Arial Unicode" w:hAnsi="Arial Unicode"/>
                <w:color w:val="000000"/>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s="Sylfaen"/>
                <w:color w:val="000000"/>
                <w:sz w:val="20"/>
                <w:szCs w:val="20"/>
                <w:lang w:val="pt-BR"/>
              </w:rPr>
              <w:t>Սկիզբը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s="Sylfaen"/>
                <w:color w:val="000000"/>
                <w:sz w:val="20"/>
                <w:szCs w:val="20"/>
                <w:lang w:val="pt-BR"/>
              </w:rPr>
              <w:t>Ավարտը</w:t>
            </w:r>
          </w:p>
        </w:tc>
      </w:tr>
      <w:tr w:rsidR="00F25E83" w:rsidRPr="00D14431" w:rsidTr="00AB3D72">
        <w:trPr>
          <w:trHeight w:val="155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olor w:val="000000"/>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rPr>
                <w:rFonts w:ascii="Sylfaen" w:hAnsi="Sylfaen"/>
                <w:color w:val="000000"/>
                <w:sz w:val="20"/>
                <w:szCs w:val="20"/>
                <w:lang w:val="hy-AM"/>
              </w:rPr>
            </w:pPr>
            <w:r w:rsidRPr="001F205F">
              <w:rPr>
                <w:rFonts w:ascii="Sylfaen" w:hAnsi="Sylfaen"/>
                <w:color w:val="000000"/>
                <w:sz w:val="20"/>
                <w:szCs w:val="20"/>
                <w:lang w:val="hy-AM"/>
              </w:rPr>
              <w:t>Եղվարդ համայնքի փողոցների սղոցած ասֆալտով խճապատման աշխատանքներ</w:t>
            </w:r>
          </w:p>
        </w:tc>
        <w:tc>
          <w:tcPr>
            <w:tcW w:w="1530"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F25E83" w:rsidP="00002E32">
            <w:pPr>
              <w:jc w:val="center"/>
              <w:rPr>
                <w:rFonts w:ascii="Arial Unicode" w:hAnsi="Arial Unicode"/>
                <w:color w:val="000000"/>
                <w:sz w:val="20"/>
                <w:szCs w:val="20"/>
                <w:lang w:val="pt-BR"/>
              </w:rPr>
            </w:pPr>
            <w:r w:rsidRPr="001F205F">
              <w:rPr>
                <w:rFonts w:ascii="Arial Unicode" w:hAnsi="Arial Unicode"/>
                <w:color w:val="000000"/>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5E83" w:rsidRPr="001F205F" w:rsidRDefault="00D14431" w:rsidP="00D14431">
            <w:pPr>
              <w:rPr>
                <w:rFonts w:ascii="Arial Unicode" w:hAnsi="Arial Unicode"/>
                <w:color w:val="000000"/>
                <w:sz w:val="20"/>
                <w:szCs w:val="20"/>
                <w:lang w:val="pt-BR"/>
              </w:rPr>
            </w:pPr>
            <w:r>
              <w:rPr>
                <w:rFonts w:ascii="Sylfaen" w:hAnsi="Sylfaen"/>
                <w:color w:val="000000"/>
                <w:sz w:val="20"/>
                <w:szCs w:val="20"/>
                <w:lang w:val="hy-AM"/>
              </w:rPr>
              <w:t>15.10</w:t>
            </w:r>
            <w:r w:rsidR="00F25E83" w:rsidRPr="001F205F">
              <w:rPr>
                <w:rFonts w:ascii="Arial Unicode" w:hAnsi="Arial Unicode"/>
                <w:color w:val="000000"/>
                <w:sz w:val="20"/>
                <w:szCs w:val="20"/>
                <w:lang w:val="pt-BR"/>
              </w:rPr>
              <w:t>.201</w:t>
            </w:r>
            <w:r>
              <w:rPr>
                <w:rFonts w:ascii="Sylfaen" w:hAnsi="Sylfaen"/>
                <w:color w:val="000000"/>
                <w:sz w:val="20"/>
                <w:szCs w:val="20"/>
                <w:lang w:val="hy-AM"/>
              </w:rPr>
              <w:t>9</w:t>
            </w:r>
            <w:r w:rsidR="00F25E83" w:rsidRPr="001F205F">
              <w:rPr>
                <w:rFonts w:ascii="Arial Unicode" w:hAnsi="Arial Unicode"/>
                <w:color w:val="000000"/>
                <w:sz w:val="20"/>
                <w:szCs w:val="20"/>
                <w:lang w:val="pt-BR"/>
              </w:rPr>
              <w:t>թ.</w:t>
            </w:r>
          </w:p>
        </w:tc>
      </w:tr>
    </w:tbl>
    <w:p w:rsidR="00CC3A31" w:rsidRDefault="00CC3A31" w:rsidP="00CC3A31">
      <w:pPr>
        <w:keepNext/>
        <w:jc w:val="both"/>
        <w:outlineLvl w:val="3"/>
        <w:rPr>
          <w:rFonts w:ascii="GHEA Grapalat" w:hAnsi="GHEA Grapalat"/>
          <w:i/>
          <w:sz w:val="32"/>
          <w:lang w:val="hy-AM"/>
        </w:rPr>
      </w:pPr>
    </w:p>
    <w:p w:rsidR="00673446" w:rsidRDefault="00673446" w:rsidP="00CC3A31">
      <w:pPr>
        <w:keepNext/>
        <w:jc w:val="both"/>
        <w:outlineLvl w:val="3"/>
        <w:rPr>
          <w:rFonts w:ascii="GHEA Grapalat" w:hAnsi="GHEA Grapalat"/>
          <w:i/>
          <w:sz w:val="32"/>
          <w:lang w:val="hy-AM"/>
        </w:rPr>
      </w:pPr>
    </w:p>
    <w:p w:rsidR="00673446" w:rsidRPr="00673446" w:rsidRDefault="00673446" w:rsidP="00CC3A31">
      <w:pPr>
        <w:keepNext/>
        <w:jc w:val="both"/>
        <w:outlineLvl w:val="3"/>
        <w:rPr>
          <w:rFonts w:ascii="GHEA Grapalat" w:hAnsi="GHEA Grapalat"/>
          <w:i/>
          <w:sz w:val="32"/>
          <w:lang w:val="hy-AM"/>
        </w:rPr>
      </w:pPr>
    </w:p>
    <w:tbl>
      <w:tblPr>
        <w:tblW w:w="10326" w:type="dxa"/>
        <w:jc w:val="center"/>
        <w:tblInd w:w="409" w:type="dxa"/>
        <w:tblLayout w:type="fixed"/>
        <w:tblLook w:val="0000"/>
      </w:tblPr>
      <w:tblGrid>
        <w:gridCol w:w="5223"/>
        <w:gridCol w:w="760"/>
        <w:gridCol w:w="4343"/>
      </w:tblGrid>
      <w:tr w:rsidR="00CC3A31" w:rsidRPr="00CB0C48" w:rsidTr="00141552">
        <w:trPr>
          <w:jc w:val="center"/>
        </w:trPr>
        <w:tc>
          <w:tcPr>
            <w:tcW w:w="5223" w:type="dxa"/>
          </w:tcPr>
          <w:p w:rsidR="00FD3257" w:rsidRPr="00CB0C48" w:rsidRDefault="00FD3257" w:rsidP="00FD3257">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&lt;&lt;Եղվարդի բարեկարգում և բնակֆոնդ&gt;&gt; ՀՈԱԿ</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ք. Եղվարդ, Երևանյան 1</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ԱՇ</w:t>
            </w:r>
            <w:r w:rsidR="00B21DC4">
              <w:rPr>
                <w:rFonts w:ascii="Sylfaen" w:hAnsi="Sylfaen" w:cs="Sylfaen"/>
                <w:b/>
                <w:bCs/>
                <w:color w:val="000000"/>
                <w:sz w:val="20"/>
                <w:szCs w:val="20"/>
                <w:lang w:val="hy-AM"/>
              </w:rPr>
              <w:t>Ի</w:t>
            </w:r>
            <w:r w:rsidRPr="001F205F">
              <w:rPr>
                <w:rFonts w:ascii="Sylfaen" w:hAnsi="Sylfaen" w:cs="Sylfaen"/>
                <w:b/>
                <w:bCs/>
                <w:color w:val="000000"/>
                <w:sz w:val="20"/>
                <w:szCs w:val="20"/>
                <w:lang w:val="hy-AM"/>
              </w:rPr>
              <w:t>Բ Նաիրի մ/ճ</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Հ/Հ 2473702289560000</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ՀՎՀՀ 03524178</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Տնօրեն՝                                    Վ. Վարդանյան</w:t>
            </w:r>
          </w:p>
          <w:p w:rsidR="00FD3257" w:rsidRPr="00DA06A7" w:rsidRDefault="00FD3257" w:rsidP="00FD3257">
            <w:pPr>
              <w:jc w:val="center"/>
              <w:rPr>
                <w:rFonts w:ascii="GHEA Grapalat" w:hAnsi="GHEA Grapalat"/>
                <w:lang w:val="hy-AM"/>
              </w:rPr>
            </w:pPr>
            <w:r w:rsidRPr="00DA06A7">
              <w:rPr>
                <w:rFonts w:ascii="GHEA Grapalat" w:hAnsi="GHEA Grapalat"/>
                <w:lang w:val="hy-AM"/>
              </w:rPr>
              <w:t>---------------------------------</w:t>
            </w:r>
          </w:p>
          <w:p w:rsidR="00FD3257" w:rsidRPr="00DA06A7" w:rsidRDefault="00FD3257" w:rsidP="00FD3257">
            <w:pPr>
              <w:jc w:val="center"/>
              <w:rPr>
                <w:rFonts w:ascii="GHEA Grapalat" w:hAnsi="GHEA Grapalat"/>
                <w:sz w:val="18"/>
                <w:szCs w:val="18"/>
                <w:lang w:val="hy-AM"/>
              </w:rPr>
            </w:pPr>
            <w:r w:rsidRPr="00DA06A7">
              <w:rPr>
                <w:rFonts w:ascii="GHEA Grapalat" w:hAnsi="GHEA Grapalat"/>
                <w:sz w:val="18"/>
                <w:szCs w:val="18"/>
                <w:lang w:val="hy-AM"/>
              </w:rPr>
              <w:t>/</w:t>
            </w:r>
            <w:r w:rsidRPr="00DA06A7">
              <w:rPr>
                <w:rFonts w:ascii="GHEA Grapalat" w:hAnsi="GHEA Grapalat" w:cs="Sylfaen"/>
                <w:sz w:val="18"/>
                <w:szCs w:val="18"/>
                <w:lang w:val="hy-AM"/>
              </w:rPr>
              <w:t>ստորագրություն</w:t>
            </w:r>
            <w:r w:rsidRPr="00DA06A7">
              <w:rPr>
                <w:rFonts w:ascii="GHEA Grapalat" w:hAnsi="GHEA Grapalat"/>
                <w:sz w:val="18"/>
                <w:szCs w:val="18"/>
                <w:lang w:val="hy-AM"/>
              </w:rPr>
              <w:t>/</w:t>
            </w:r>
          </w:p>
          <w:p w:rsidR="00CC3A31" w:rsidRPr="00CB0C48" w:rsidRDefault="00FD3257" w:rsidP="00FD3257">
            <w:pPr>
              <w:jc w:val="center"/>
              <w:rPr>
                <w:rFonts w:ascii="GHEA Grapalat" w:hAnsi="GHEA Grapalat"/>
                <w:sz w:val="18"/>
                <w:szCs w:val="18"/>
                <w:lang w:val="ru-RU"/>
              </w:rPr>
            </w:pPr>
            <w:r w:rsidRPr="00DA06A7">
              <w:rPr>
                <w:rFonts w:ascii="GHEA Grapalat" w:hAnsi="GHEA Grapalat" w:cs="Sylfaen"/>
                <w:sz w:val="18"/>
                <w:szCs w:val="18"/>
                <w:lang w:val="hy-AM"/>
              </w:rPr>
              <w:t>Կ</w:t>
            </w:r>
            <w:r w:rsidRPr="00DA06A7">
              <w:rPr>
                <w:rFonts w:ascii="GHEA Grapalat" w:hAnsi="GHEA Grapalat"/>
                <w:sz w:val="18"/>
                <w:szCs w:val="18"/>
                <w:lang w:val="hy-AM"/>
              </w:rPr>
              <w:t>.</w:t>
            </w:r>
            <w:r w:rsidRPr="00DA06A7">
              <w:rPr>
                <w:rFonts w:ascii="GHEA Grapalat" w:hAnsi="GHEA Grapalat" w:cs="Sylfaen"/>
                <w:sz w:val="18"/>
                <w:szCs w:val="18"/>
                <w:lang w:val="hy-AM"/>
              </w:rPr>
              <w:t>Տ</w:t>
            </w:r>
          </w:p>
        </w:tc>
        <w:tc>
          <w:tcPr>
            <w:tcW w:w="760" w:type="dxa"/>
          </w:tcPr>
          <w:p w:rsidR="00CC3A31" w:rsidRPr="00CB0C48" w:rsidRDefault="00CC3A31" w:rsidP="00180B9E">
            <w:pPr>
              <w:spacing w:line="360" w:lineRule="auto"/>
              <w:jc w:val="center"/>
              <w:rPr>
                <w:rFonts w:ascii="GHEA Grapalat" w:hAnsi="GHEA Grapalat"/>
                <w:lang w:val="ru-RU"/>
              </w:rPr>
            </w:pPr>
          </w:p>
        </w:tc>
        <w:tc>
          <w:tcPr>
            <w:tcW w:w="4343" w:type="dxa"/>
          </w:tcPr>
          <w:p w:rsidR="00CC3A31" w:rsidRPr="00CB0C48" w:rsidRDefault="00CC3A31" w:rsidP="00180B9E">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r w:rsidRPr="00CB0C48">
              <w:rPr>
                <w:rFonts w:ascii="GHEA Grapalat" w:hAnsi="GHEA Grapalat"/>
                <w:lang w:val="ru-RU"/>
              </w:rPr>
              <w:t>---------------------------------</w:t>
            </w:r>
          </w:p>
          <w:p w:rsidR="00CC3A31" w:rsidRPr="00CB0C48" w:rsidRDefault="00CC3A31" w:rsidP="00180B9E">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CC3A31" w:rsidRPr="00CB0C48" w:rsidRDefault="00CC3A31" w:rsidP="00180B9E">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CC3A31" w:rsidRPr="00CB0C48" w:rsidRDefault="00CC3A31" w:rsidP="00CC3A31">
      <w:pPr>
        <w:jc w:val="both"/>
        <w:rPr>
          <w:rFonts w:ascii="GHEA Grapalat" w:hAnsi="GHEA Grapalat"/>
          <w:lang w:val="pt-BR"/>
        </w:rPr>
      </w:pPr>
    </w:p>
    <w:p w:rsidR="00CC3A31" w:rsidRPr="00CB0C48" w:rsidRDefault="00CC3A31" w:rsidP="00CC3A31">
      <w:pPr>
        <w:tabs>
          <w:tab w:val="left" w:pos="8789"/>
        </w:tabs>
        <w:jc w:val="both"/>
        <w:rPr>
          <w:rFonts w:ascii="GHEA Grapalat" w:hAnsi="GHEA Grapalat"/>
          <w:lang w:val="pt-BR"/>
        </w:rPr>
      </w:pPr>
    </w:p>
    <w:p w:rsidR="00CC3A31" w:rsidRPr="00CB0C48" w:rsidRDefault="00CC3A31" w:rsidP="00CC3A31">
      <w:pPr>
        <w:tabs>
          <w:tab w:val="left" w:pos="1080"/>
        </w:tabs>
        <w:ind w:right="-7" w:firstLine="567"/>
        <w:jc w:val="both"/>
        <w:rPr>
          <w:rFonts w:ascii="GHEA Grapalat" w:hAnsi="GHEA Grapalat"/>
          <w:lang w:val="pt-BR"/>
        </w:rPr>
      </w:pPr>
    </w:p>
    <w:p w:rsidR="00CC3A31" w:rsidRPr="00CB0C48" w:rsidRDefault="00CC3A31" w:rsidP="00CC3A31">
      <w:pPr>
        <w:rPr>
          <w:rFonts w:ascii="GHEA Grapalat" w:hAnsi="GHEA Grapalat"/>
          <w:lang w:val="pt-BR"/>
        </w:rPr>
      </w:pPr>
    </w:p>
    <w:p w:rsidR="00CC3A31" w:rsidRPr="00673446" w:rsidRDefault="00CC3A31" w:rsidP="00CC3A31">
      <w:pPr>
        <w:jc w:val="both"/>
        <w:rPr>
          <w:rFonts w:ascii="GHEA Grapalat" w:hAnsi="GHEA Grapalat"/>
          <w:i/>
          <w:sz w:val="18"/>
          <w:szCs w:val="18"/>
          <w:lang w:val="hy-AM"/>
        </w:rPr>
      </w:pPr>
    </w:p>
    <w:p w:rsidR="00CC3A31" w:rsidRPr="00CB0C48" w:rsidRDefault="00CC3A31" w:rsidP="00CC3A31">
      <w:pPr>
        <w:rPr>
          <w:rFonts w:ascii="GHEA Grapalat" w:hAnsi="GHEA Grapalat"/>
          <w:lang w:val="pt-BR"/>
        </w:rPr>
      </w:pPr>
    </w:p>
    <w:p w:rsidR="00CC3A31" w:rsidRPr="00CB0C48" w:rsidRDefault="00CC3A31" w:rsidP="00CC3A31">
      <w:pPr>
        <w:rPr>
          <w:rFonts w:ascii="GHEA Grapalat" w:hAnsi="GHEA Grapalat"/>
          <w:lang w:val="pt-BR"/>
        </w:rPr>
      </w:pPr>
    </w:p>
    <w:p w:rsidR="00CC3A31" w:rsidRPr="00CB0C48" w:rsidRDefault="00CC3A31" w:rsidP="00CC3A31">
      <w:pPr>
        <w:ind w:firstLine="567"/>
        <w:jc w:val="right"/>
        <w:rPr>
          <w:rFonts w:ascii="GHEA Grapalat" w:hAnsi="GHEA Grapalat"/>
          <w:i/>
          <w:lang w:val="pt-BR"/>
        </w:rPr>
      </w:pPr>
      <w:r w:rsidRPr="00CB0C48">
        <w:rPr>
          <w:rFonts w:ascii="GHEA Grapalat" w:hAnsi="GHEA Grapalat"/>
          <w:i/>
          <w:lang w:val="pt-BR"/>
        </w:rPr>
        <w:br w:type="page"/>
      </w:r>
    </w:p>
    <w:p w:rsidR="00CC3A31" w:rsidRPr="00CB0C48" w:rsidRDefault="00CC3A31" w:rsidP="00CC3A3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lastRenderedPageBreak/>
        <w:t>Հավելված N 3</w:t>
      </w:r>
    </w:p>
    <w:p w:rsidR="00CC3A31" w:rsidRPr="00CB0C48" w:rsidRDefault="00CC3A31" w:rsidP="00CC3A3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              20  թ. կնքված </w:t>
      </w:r>
    </w:p>
    <w:p w:rsidR="00CC3A31" w:rsidRPr="00CB0C48" w:rsidRDefault="00CC3A31" w:rsidP="00CC3A3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ծածկագրով պայմանագրի</w:t>
      </w:r>
    </w:p>
    <w:p w:rsidR="00CC3A31" w:rsidRPr="00CB0C48" w:rsidRDefault="00CC3A31" w:rsidP="00CC3A31">
      <w:pPr>
        <w:tabs>
          <w:tab w:val="left" w:pos="9540"/>
        </w:tabs>
        <w:rPr>
          <w:rFonts w:ascii="GHEA Grapalat" w:hAnsi="GHEA Grapalat"/>
          <w:sz w:val="20"/>
          <w:lang w:val="pt-BR"/>
        </w:rPr>
      </w:pPr>
    </w:p>
    <w:p w:rsidR="00CC3A31" w:rsidRPr="00CB0C48" w:rsidRDefault="00CC3A31" w:rsidP="00CC3A31">
      <w:pPr>
        <w:tabs>
          <w:tab w:val="left" w:pos="9540"/>
        </w:tabs>
        <w:rPr>
          <w:rFonts w:ascii="GHEA Grapalat" w:hAnsi="GHEA Grapalat"/>
          <w:sz w:val="20"/>
          <w:lang w:val="pt-BR"/>
        </w:rPr>
      </w:pPr>
    </w:p>
    <w:p w:rsidR="00CC3A31" w:rsidRPr="00CB0C48" w:rsidRDefault="00CC3A31" w:rsidP="00CC3A31">
      <w:pPr>
        <w:jc w:val="center"/>
        <w:rPr>
          <w:rFonts w:ascii="GHEA Grapalat" w:hAnsi="GHEA Grapalat"/>
          <w:sz w:val="20"/>
        </w:rPr>
      </w:pP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sz w:val="20"/>
        </w:rPr>
        <w:t>ՎՃԱՐՄԱՆ ԺԱՄԱՆԱԿԱՑՈՒՅՑ*</w:t>
      </w:r>
    </w:p>
    <w:p w:rsidR="00CC3A31" w:rsidRPr="00CB0C48" w:rsidRDefault="00CC3A31" w:rsidP="00CC3A31">
      <w:pPr>
        <w:jc w:val="right"/>
        <w:rPr>
          <w:rFonts w:ascii="GHEA Grapalat" w:hAnsi="GHEA Grapalat"/>
          <w:sz w:val="20"/>
        </w:rPr>
      </w:pPr>
      <w:r w:rsidRPr="00CB0C48">
        <w:rPr>
          <w:rFonts w:ascii="GHEA Grapalat" w:hAnsi="GHEA Grapalat"/>
          <w:sz w:val="20"/>
        </w:rPr>
        <w:t xml:space="preserve">                                                                                                                                                                                                            </w:t>
      </w:r>
      <w:r w:rsidRPr="00CB0C48">
        <w:rPr>
          <w:rFonts w:ascii="GHEA Grapalat" w:hAnsi="GHEA Grapalat" w:cs="Sylfaen"/>
          <w:sz w:val="18"/>
        </w:rPr>
        <w:t>ՀՀ</w:t>
      </w:r>
      <w:r w:rsidRPr="00CB0C48">
        <w:rPr>
          <w:rFonts w:ascii="GHEA Grapalat" w:hAnsi="GHEA Grapalat" w:cs="Sylfaen"/>
          <w:sz w:val="18"/>
          <w:lang w:val="es-ES"/>
        </w:rPr>
        <w:t xml:space="preserve"> </w:t>
      </w:r>
      <w:r w:rsidRPr="00CB0C48">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428"/>
        <w:gridCol w:w="464"/>
        <w:gridCol w:w="464"/>
        <w:gridCol w:w="464"/>
        <w:gridCol w:w="464"/>
        <w:gridCol w:w="464"/>
        <w:gridCol w:w="464"/>
        <w:gridCol w:w="464"/>
        <w:gridCol w:w="464"/>
        <w:gridCol w:w="464"/>
        <w:gridCol w:w="464"/>
        <w:gridCol w:w="464"/>
        <w:gridCol w:w="544"/>
        <w:gridCol w:w="1096"/>
      </w:tblGrid>
      <w:tr w:rsidR="00CC3A31" w:rsidRPr="00CB0C48" w:rsidTr="00180B9E">
        <w:tc>
          <w:tcPr>
            <w:tcW w:w="10632" w:type="dxa"/>
            <w:gridSpan w:val="16"/>
          </w:tcPr>
          <w:p w:rsidR="00CC3A31" w:rsidRPr="00CB0C48" w:rsidRDefault="00CC3A31" w:rsidP="00180B9E">
            <w:pPr>
              <w:jc w:val="center"/>
              <w:rPr>
                <w:rFonts w:ascii="GHEA Grapalat" w:hAnsi="GHEA Grapalat"/>
                <w:sz w:val="18"/>
                <w:lang w:val="es-ES"/>
              </w:rPr>
            </w:pPr>
            <w:r w:rsidRPr="00CB0C48">
              <w:rPr>
                <w:rFonts w:ascii="GHEA Grapalat" w:hAnsi="GHEA Grapalat"/>
                <w:sz w:val="18"/>
                <w:lang w:val="es-ES"/>
              </w:rPr>
              <w:t>Աշխատանքի</w:t>
            </w:r>
          </w:p>
        </w:tc>
      </w:tr>
      <w:tr w:rsidR="00CC3A31" w:rsidRPr="00B21DC4" w:rsidTr="00180B9E">
        <w:tc>
          <w:tcPr>
            <w:tcW w:w="1349" w:type="dxa"/>
            <w:vAlign w:val="center"/>
          </w:tcPr>
          <w:p w:rsidR="00CC3A31" w:rsidRPr="00CB0C48" w:rsidRDefault="00CC3A31" w:rsidP="00180B9E">
            <w:pPr>
              <w:jc w:val="center"/>
              <w:rPr>
                <w:rFonts w:ascii="GHEA Grapalat" w:hAnsi="GHEA Grapalat"/>
                <w:sz w:val="18"/>
                <w:lang w:val="es-ES"/>
              </w:rPr>
            </w:pPr>
            <w:r w:rsidRPr="00CB0C48">
              <w:rPr>
                <w:rFonts w:ascii="GHEA Grapalat" w:hAnsi="GHEA Grapalat"/>
                <w:sz w:val="18"/>
              </w:rPr>
              <w:t>հրավերով նախատեսված չափաբաժնի համարը</w:t>
            </w:r>
          </w:p>
        </w:tc>
        <w:tc>
          <w:tcPr>
            <w:tcW w:w="1421" w:type="dxa"/>
            <w:vAlign w:val="center"/>
          </w:tcPr>
          <w:p w:rsidR="00CC3A31" w:rsidRPr="00CB0C48" w:rsidRDefault="00CC3A31" w:rsidP="00180B9E">
            <w:pPr>
              <w:jc w:val="center"/>
              <w:rPr>
                <w:rFonts w:ascii="GHEA Grapalat" w:hAnsi="GHEA Grapalat"/>
                <w:sz w:val="18"/>
                <w:lang w:val="es-ES"/>
              </w:rPr>
            </w:pPr>
            <w:r w:rsidRPr="00CB0C48">
              <w:rPr>
                <w:rFonts w:ascii="GHEA Grapalat" w:hAnsi="GHEA Grapalat"/>
                <w:sz w:val="18"/>
              </w:rPr>
              <w:t>գնումների</w:t>
            </w:r>
            <w:r w:rsidRPr="00CB0C48">
              <w:rPr>
                <w:rFonts w:ascii="GHEA Grapalat" w:hAnsi="GHEA Grapalat"/>
                <w:sz w:val="18"/>
                <w:lang w:val="es-ES"/>
              </w:rPr>
              <w:t xml:space="preserve"> </w:t>
            </w:r>
            <w:r w:rsidRPr="00CB0C48">
              <w:rPr>
                <w:rFonts w:ascii="GHEA Grapalat" w:hAnsi="GHEA Grapalat"/>
                <w:sz w:val="18"/>
              </w:rPr>
              <w:t>պլանով</w:t>
            </w:r>
            <w:r w:rsidRPr="00CB0C48">
              <w:rPr>
                <w:rFonts w:ascii="GHEA Grapalat" w:hAnsi="GHEA Grapalat"/>
                <w:sz w:val="18"/>
                <w:lang w:val="es-ES"/>
              </w:rPr>
              <w:t xml:space="preserve"> </w:t>
            </w:r>
            <w:r w:rsidRPr="00CB0C48">
              <w:rPr>
                <w:rFonts w:ascii="GHEA Grapalat" w:hAnsi="GHEA Grapalat"/>
                <w:sz w:val="18"/>
              </w:rPr>
              <w:t>նախատեսված</w:t>
            </w:r>
            <w:r w:rsidRPr="00CB0C48">
              <w:rPr>
                <w:rFonts w:ascii="GHEA Grapalat" w:hAnsi="GHEA Grapalat"/>
                <w:sz w:val="18"/>
                <w:lang w:val="es-ES"/>
              </w:rPr>
              <w:t xml:space="preserve"> </w:t>
            </w:r>
            <w:r w:rsidRPr="00CB0C48">
              <w:rPr>
                <w:rFonts w:ascii="GHEA Grapalat" w:hAnsi="GHEA Grapalat"/>
                <w:sz w:val="18"/>
              </w:rPr>
              <w:t>միջանցիկ</w:t>
            </w:r>
            <w:r w:rsidRPr="00CB0C48">
              <w:rPr>
                <w:rFonts w:ascii="GHEA Grapalat" w:hAnsi="GHEA Grapalat"/>
                <w:sz w:val="18"/>
                <w:lang w:val="es-ES"/>
              </w:rPr>
              <w:t xml:space="preserve"> </w:t>
            </w:r>
            <w:r w:rsidRPr="00CB0C48">
              <w:rPr>
                <w:rFonts w:ascii="GHEA Grapalat" w:hAnsi="GHEA Grapalat"/>
                <w:sz w:val="18"/>
              </w:rPr>
              <w:t>ծածկագիրը</w:t>
            </w:r>
            <w:r w:rsidRPr="00CB0C48">
              <w:rPr>
                <w:rFonts w:ascii="GHEA Grapalat" w:hAnsi="GHEA Grapalat"/>
                <w:sz w:val="18"/>
                <w:lang w:val="es-ES"/>
              </w:rPr>
              <w:t xml:space="preserve">` </w:t>
            </w:r>
            <w:r w:rsidRPr="00CB0C48">
              <w:rPr>
                <w:rFonts w:ascii="GHEA Grapalat" w:hAnsi="GHEA Grapalat"/>
                <w:sz w:val="18"/>
              </w:rPr>
              <w:t>ըստ</w:t>
            </w:r>
            <w:r w:rsidRPr="00CB0C48">
              <w:rPr>
                <w:rFonts w:ascii="GHEA Grapalat" w:hAnsi="GHEA Grapalat"/>
                <w:sz w:val="18"/>
                <w:lang w:val="es-ES"/>
              </w:rPr>
              <w:t xml:space="preserve"> </w:t>
            </w:r>
            <w:r w:rsidRPr="00CB0C48">
              <w:rPr>
                <w:rFonts w:ascii="GHEA Grapalat" w:hAnsi="GHEA Grapalat"/>
                <w:sz w:val="18"/>
              </w:rPr>
              <w:t>ԳՄԱ</w:t>
            </w:r>
            <w:r w:rsidRPr="00CB0C48">
              <w:rPr>
                <w:rFonts w:ascii="GHEA Grapalat" w:hAnsi="GHEA Grapalat"/>
                <w:sz w:val="18"/>
                <w:lang w:val="es-ES"/>
              </w:rPr>
              <w:t xml:space="preserve"> </w:t>
            </w:r>
            <w:r w:rsidRPr="00CB0C48">
              <w:rPr>
                <w:rFonts w:ascii="GHEA Grapalat" w:hAnsi="GHEA Grapalat"/>
                <w:sz w:val="18"/>
              </w:rPr>
              <w:t>դասակարգման</w:t>
            </w:r>
            <w:r w:rsidRPr="00CB0C48">
              <w:rPr>
                <w:rFonts w:ascii="GHEA Grapalat" w:hAnsi="GHEA Grapalat"/>
                <w:sz w:val="18"/>
                <w:lang w:val="es-ES"/>
              </w:rPr>
              <w:t xml:space="preserve"> (CPV)</w:t>
            </w:r>
          </w:p>
        </w:tc>
        <w:tc>
          <w:tcPr>
            <w:tcW w:w="1090" w:type="dxa"/>
            <w:vAlign w:val="center"/>
          </w:tcPr>
          <w:p w:rsidR="00CC3A31" w:rsidRPr="00CB0C48" w:rsidRDefault="00CC3A31" w:rsidP="00180B9E">
            <w:pPr>
              <w:jc w:val="center"/>
              <w:rPr>
                <w:rFonts w:ascii="GHEA Grapalat" w:hAnsi="GHEA Grapalat"/>
                <w:sz w:val="18"/>
                <w:lang w:val="es-ES"/>
              </w:rPr>
            </w:pPr>
            <w:r w:rsidRPr="00CB0C48">
              <w:rPr>
                <w:rFonts w:ascii="GHEA Grapalat" w:hAnsi="GHEA Grapalat"/>
                <w:sz w:val="18"/>
              </w:rPr>
              <w:t>անվանումը</w:t>
            </w:r>
          </w:p>
        </w:tc>
        <w:tc>
          <w:tcPr>
            <w:tcW w:w="6772" w:type="dxa"/>
            <w:gridSpan w:val="13"/>
            <w:vAlign w:val="center"/>
          </w:tcPr>
          <w:p w:rsidR="00CC3A31" w:rsidRPr="00CB0C48" w:rsidRDefault="00CC3A31" w:rsidP="00180B9E">
            <w:pPr>
              <w:jc w:val="both"/>
              <w:rPr>
                <w:rFonts w:ascii="GHEA Grapalat" w:hAnsi="GHEA Grapalat"/>
                <w:sz w:val="18"/>
                <w:lang w:val="es-ES"/>
              </w:rPr>
            </w:pPr>
            <w:r w:rsidRPr="00CB0C48">
              <w:rPr>
                <w:rFonts w:ascii="GHEA Grapalat" w:hAnsi="GHEA Grapalat"/>
                <w:sz w:val="18"/>
                <w:lang w:val="es-ES"/>
              </w:rPr>
              <w:t>դիմաց վճարումները նախատեսվում է իրականացնել 20  թ-ին` ըստ ամիսների, այդ թվում**</w:t>
            </w:r>
          </w:p>
        </w:tc>
      </w:tr>
      <w:tr w:rsidR="00CC3A31" w:rsidRPr="00CB0C48" w:rsidTr="00180B9E">
        <w:trPr>
          <w:trHeight w:val="1538"/>
        </w:trPr>
        <w:tc>
          <w:tcPr>
            <w:tcW w:w="1349" w:type="dxa"/>
          </w:tcPr>
          <w:p w:rsidR="00CC3A31" w:rsidRPr="00CB0C48" w:rsidRDefault="00CC3A31" w:rsidP="00180B9E">
            <w:pPr>
              <w:jc w:val="center"/>
              <w:rPr>
                <w:rFonts w:ascii="GHEA Grapalat" w:hAnsi="GHEA Grapalat"/>
                <w:sz w:val="20"/>
                <w:lang w:val="es-ES"/>
              </w:rPr>
            </w:pPr>
          </w:p>
        </w:tc>
        <w:tc>
          <w:tcPr>
            <w:tcW w:w="1421" w:type="dxa"/>
          </w:tcPr>
          <w:p w:rsidR="00CC3A31" w:rsidRPr="00CB0C48" w:rsidRDefault="00CC3A31" w:rsidP="00180B9E">
            <w:pPr>
              <w:jc w:val="center"/>
              <w:rPr>
                <w:rFonts w:ascii="GHEA Grapalat" w:hAnsi="GHEA Grapalat"/>
                <w:sz w:val="20"/>
                <w:lang w:val="es-ES"/>
              </w:rPr>
            </w:pPr>
          </w:p>
        </w:tc>
        <w:tc>
          <w:tcPr>
            <w:tcW w:w="1090" w:type="dxa"/>
          </w:tcPr>
          <w:p w:rsidR="00CC3A31" w:rsidRPr="00CB0C48" w:rsidRDefault="00CC3A31" w:rsidP="00180B9E">
            <w:pPr>
              <w:jc w:val="center"/>
              <w:rPr>
                <w:rFonts w:ascii="GHEA Grapalat" w:hAnsi="GHEA Grapalat"/>
                <w:sz w:val="20"/>
                <w:lang w:val="es-ES"/>
              </w:rPr>
            </w:pPr>
          </w:p>
        </w:tc>
        <w:tc>
          <w:tcPr>
            <w:tcW w:w="443"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հունվար</w:t>
            </w:r>
          </w:p>
        </w:tc>
        <w:tc>
          <w:tcPr>
            <w:tcW w:w="444" w:type="dxa"/>
            <w:textDirection w:val="btLr"/>
            <w:vAlign w:val="center"/>
          </w:tcPr>
          <w:p w:rsidR="00CC3A31" w:rsidRPr="00CB0C48" w:rsidRDefault="00CC3A31" w:rsidP="00180B9E">
            <w:pPr>
              <w:ind w:left="113" w:right="-7"/>
              <w:jc w:val="center"/>
              <w:rPr>
                <w:rFonts w:ascii="GHEA Grapalat" w:hAnsi="GHEA Grapalat" w:cs="Sylfaen"/>
                <w:sz w:val="18"/>
                <w:lang w:val="pt-BR"/>
              </w:rPr>
            </w:pPr>
            <w:r w:rsidRPr="00CB0C48">
              <w:rPr>
                <w:rFonts w:ascii="GHEA Grapalat" w:hAnsi="GHEA Grapalat" w:cs="Sylfaen"/>
                <w:sz w:val="18"/>
                <w:szCs w:val="22"/>
                <w:lang w:val="pt-BR"/>
              </w:rPr>
              <w:t>փետրվար</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մարտ</w:t>
            </w:r>
          </w:p>
        </w:tc>
        <w:tc>
          <w:tcPr>
            <w:tcW w:w="444" w:type="dxa"/>
            <w:textDirection w:val="btLr"/>
            <w:vAlign w:val="center"/>
          </w:tcPr>
          <w:p w:rsidR="00CC3A31" w:rsidRPr="00CB0C48" w:rsidRDefault="00CC3A31" w:rsidP="00180B9E">
            <w:pPr>
              <w:ind w:left="113" w:right="-7"/>
              <w:jc w:val="center"/>
              <w:rPr>
                <w:rFonts w:ascii="GHEA Grapalat" w:hAnsi="GHEA Grapalat" w:cs="Sylfaen"/>
                <w:sz w:val="18"/>
                <w:lang w:val="pt-BR"/>
              </w:rPr>
            </w:pPr>
            <w:r w:rsidRPr="00CB0C48">
              <w:rPr>
                <w:rFonts w:ascii="GHEA Grapalat" w:hAnsi="GHEA Grapalat" w:cs="Sylfaen"/>
                <w:sz w:val="18"/>
                <w:szCs w:val="22"/>
                <w:lang w:val="pt-BR"/>
              </w:rPr>
              <w:t>ապրիլ</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մայիս</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հունիս</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հուլիս</w:t>
            </w:r>
            <w:r w:rsidRPr="00CB0C48">
              <w:rPr>
                <w:rFonts w:ascii="GHEA Grapalat" w:hAnsi="GHEA Grapalat" w:cs="Times Armenian"/>
                <w:sz w:val="18"/>
                <w:szCs w:val="22"/>
                <w:lang w:val="pt-BR"/>
              </w:rPr>
              <w:t xml:space="preserve"> </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օգոստոս</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սեպտեմբեր</w:t>
            </w:r>
            <w:r w:rsidRPr="00CB0C48">
              <w:rPr>
                <w:rFonts w:ascii="GHEA Grapalat" w:hAnsi="GHEA Grapalat" w:cs="Times Armenian"/>
                <w:sz w:val="18"/>
                <w:szCs w:val="22"/>
                <w:lang w:val="pt-BR"/>
              </w:rPr>
              <w:t xml:space="preserve"> </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հոկտեմբեր</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sz w:val="18"/>
              </w:rPr>
              <w:t xml:space="preserve"> </w:t>
            </w:r>
            <w:r w:rsidRPr="00CB0C48">
              <w:rPr>
                <w:rFonts w:ascii="GHEA Grapalat" w:hAnsi="GHEA Grapalat" w:cs="Sylfaen"/>
                <w:sz w:val="18"/>
                <w:szCs w:val="22"/>
                <w:lang w:val="pt-BR"/>
              </w:rPr>
              <w:t>նոյեմբեր</w:t>
            </w:r>
          </w:p>
        </w:tc>
        <w:tc>
          <w:tcPr>
            <w:tcW w:w="444" w:type="dxa"/>
            <w:textDirection w:val="btLr"/>
            <w:vAlign w:val="center"/>
          </w:tcPr>
          <w:p w:rsidR="00CC3A31" w:rsidRPr="00CB0C48" w:rsidRDefault="00CC3A31" w:rsidP="00180B9E">
            <w:pPr>
              <w:ind w:left="113" w:right="-7"/>
              <w:jc w:val="center"/>
              <w:rPr>
                <w:rFonts w:ascii="GHEA Grapalat" w:hAnsi="GHEA Grapalat"/>
                <w:sz w:val="18"/>
                <w:lang w:val="pt-BR"/>
              </w:rPr>
            </w:pPr>
            <w:r w:rsidRPr="00CB0C48">
              <w:rPr>
                <w:rFonts w:ascii="GHEA Grapalat" w:hAnsi="GHEA Grapalat" w:cs="Sylfaen"/>
                <w:sz w:val="18"/>
                <w:szCs w:val="22"/>
                <w:lang w:val="pt-BR"/>
              </w:rPr>
              <w:t>դեկտեմբեր</w:t>
            </w:r>
          </w:p>
        </w:tc>
        <w:tc>
          <w:tcPr>
            <w:tcW w:w="1445" w:type="dxa"/>
            <w:vAlign w:val="center"/>
          </w:tcPr>
          <w:p w:rsidR="00CC3A31" w:rsidRPr="00CB0C48" w:rsidRDefault="00CC3A31" w:rsidP="00180B9E">
            <w:pPr>
              <w:ind w:right="-1"/>
              <w:jc w:val="center"/>
              <w:rPr>
                <w:rFonts w:ascii="GHEA Grapalat" w:hAnsi="GHEA Grapalat"/>
                <w:sz w:val="18"/>
                <w:lang w:val="pt-BR"/>
              </w:rPr>
            </w:pPr>
            <w:r w:rsidRPr="00CB0C48">
              <w:rPr>
                <w:rFonts w:ascii="GHEA Grapalat" w:hAnsi="GHEA Grapalat" w:cs="Sylfaen"/>
                <w:sz w:val="18"/>
                <w:szCs w:val="22"/>
                <w:lang w:val="pt-BR"/>
              </w:rPr>
              <w:t>Ընդամենը</w:t>
            </w:r>
          </w:p>
          <w:p w:rsidR="00CC3A31" w:rsidRPr="00CB0C48" w:rsidRDefault="00CC3A31" w:rsidP="00180B9E">
            <w:pPr>
              <w:jc w:val="center"/>
              <w:rPr>
                <w:rFonts w:ascii="GHEA Grapalat" w:hAnsi="GHEA Grapalat"/>
                <w:sz w:val="18"/>
                <w:lang w:val="es-ES"/>
              </w:rPr>
            </w:pPr>
          </w:p>
        </w:tc>
      </w:tr>
      <w:tr w:rsidR="00CC3A31" w:rsidRPr="00CB0C48" w:rsidTr="00180B9E">
        <w:trPr>
          <w:trHeight w:val="1538"/>
        </w:trPr>
        <w:tc>
          <w:tcPr>
            <w:tcW w:w="1349" w:type="dxa"/>
          </w:tcPr>
          <w:p w:rsidR="00CC3A31" w:rsidRPr="00B67F59" w:rsidRDefault="00B67F59" w:rsidP="00180B9E">
            <w:pPr>
              <w:jc w:val="center"/>
              <w:rPr>
                <w:rFonts w:ascii="GHEA Grapalat" w:hAnsi="GHEA Grapalat"/>
                <w:sz w:val="20"/>
                <w:lang w:val="hy-AM"/>
              </w:rPr>
            </w:pPr>
            <w:r>
              <w:rPr>
                <w:rFonts w:ascii="GHEA Grapalat" w:hAnsi="GHEA Grapalat"/>
                <w:sz w:val="20"/>
                <w:lang w:val="hy-AM"/>
              </w:rPr>
              <w:t>1</w:t>
            </w:r>
          </w:p>
        </w:tc>
        <w:tc>
          <w:tcPr>
            <w:tcW w:w="1421" w:type="dxa"/>
          </w:tcPr>
          <w:p w:rsidR="00B67F59" w:rsidRPr="001F205F" w:rsidRDefault="00B67F59" w:rsidP="00B67F59">
            <w:pPr>
              <w:jc w:val="center"/>
              <w:rPr>
                <w:rFonts w:ascii="Sylfaen" w:hAnsi="Sylfaen"/>
                <w:color w:val="000000"/>
                <w:sz w:val="20"/>
                <w:lang w:val="hy-AM"/>
              </w:rPr>
            </w:pPr>
          </w:p>
          <w:p w:rsidR="00CC3A31" w:rsidRPr="00CB0C48" w:rsidRDefault="00B67F59" w:rsidP="00B67F59">
            <w:pPr>
              <w:jc w:val="center"/>
              <w:rPr>
                <w:rFonts w:ascii="GHEA Grapalat" w:hAnsi="GHEA Grapalat"/>
                <w:sz w:val="20"/>
                <w:lang w:val="es-ES"/>
              </w:rPr>
            </w:pPr>
            <w:r w:rsidRPr="001F205F">
              <w:rPr>
                <w:rFonts w:ascii="Sylfaen" w:hAnsi="Sylfaen"/>
                <w:color w:val="000000"/>
                <w:sz w:val="20"/>
                <w:lang w:val="hy-AM"/>
              </w:rPr>
              <w:t>45231219</w:t>
            </w:r>
          </w:p>
        </w:tc>
        <w:tc>
          <w:tcPr>
            <w:tcW w:w="1090" w:type="dxa"/>
          </w:tcPr>
          <w:p w:rsidR="00CC3A31" w:rsidRPr="00B67F59" w:rsidRDefault="00B67F59" w:rsidP="00180B9E">
            <w:pPr>
              <w:jc w:val="center"/>
              <w:rPr>
                <w:rFonts w:ascii="GHEA Grapalat" w:hAnsi="GHEA Grapalat"/>
                <w:sz w:val="20"/>
                <w:lang w:val="hy-AM"/>
              </w:rPr>
            </w:pPr>
            <w:r>
              <w:rPr>
                <w:rFonts w:ascii="GHEA Grapalat" w:hAnsi="GHEA Grapalat"/>
                <w:sz w:val="20"/>
                <w:lang w:val="hy-AM"/>
              </w:rPr>
              <w:t>Եղվարդ համայնքի փողոցների սղոցած ասֆալտով խճապատում</w:t>
            </w:r>
          </w:p>
        </w:tc>
        <w:tc>
          <w:tcPr>
            <w:tcW w:w="443"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B6DE5" w:rsidP="00180B9E">
            <w:pPr>
              <w:jc w:val="center"/>
              <w:rPr>
                <w:rFonts w:ascii="GHEA Grapalat" w:hAnsi="GHEA Grapalat" w:cs="Arial"/>
                <w:sz w:val="18"/>
                <w:szCs w:val="18"/>
                <w:lang w:val="pt-BR"/>
              </w:rPr>
            </w:pPr>
            <w:r>
              <w:rPr>
                <w:rFonts w:ascii="GHEA Grapalat" w:hAnsi="GHEA Grapalat"/>
                <w:sz w:val="20"/>
                <w:lang w:val="hy-AM"/>
              </w:rPr>
              <w:t>100</w:t>
            </w:r>
            <w:r w:rsidR="00CC3A31" w:rsidRPr="00CB0C48">
              <w:rPr>
                <w:rFonts w:ascii="GHEA Grapalat" w:hAnsi="GHEA Grapalat"/>
                <w:sz w:val="20"/>
                <w:lang w:val="pt-BR"/>
              </w:rPr>
              <w:t xml:space="preserve"> %</w:t>
            </w:r>
          </w:p>
        </w:tc>
        <w:tc>
          <w:tcPr>
            <w:tcW w:w="1445" w:type="dxa"/>
          </w:tcPr>
          <w:p w:rsidR="00CC3A31" w:rsidRPr="00CB0C48" w:rsidRDefault="00CC3A31" w:rsidP="00180B9E">
            <w:pPr>
              <w:jc w:val="center"/>
              <w:rPr>
                <w:rFonts w:ascii="GHEA Grapalat" w:hAnsi="GHEA Grapalat"/>
                <w:sz w:val="20"/>
                <w:lang w:val="pt-BR"/>
              </w:rPr>
            </w:pPr>
          </w:p>
          <w:p w:rsidR="00CC3A31" w:rsidRPr="00CB0C48" w:rsidRDefault="00CC3A31" w:rsidP="00180B9E">
            <w:pPr>
              <w:jc w:val="center"/>
              <w:rPr>
                <w:rFonts w:ascii="GHEA Grapalat" w:hAnsi="GHEA Grapalat"/>
                <w:sz w:val="20"/>
                <w:lang w:val="pt-BR"/>
              </w:rPr>
            </w:pPr>
          </w:p>
          <w:p w:rsidR="00CC3A31" w:rsidRPr="00CB0C48" w:rsidRDefault="00CB6DE5" w:rsidP="00180B9E">
            <w:pPr>
              <w:jc w:val="center"/>
              <w:rPr>
                <w:rFonts w:ascii="GHEA Grapalat" w:hAnsi="GHEA Grapalat"/>
                <w:b/>
                <w:lang w:val="pt-BR"/>
              </w:rPr>
            </w:pPr>
            <w:r>
              <w:rPr>
                <w:rFonts w:ascii="GHEA Grapalat" w:hAnsi="GHEA Grapalat"/>
                <w:sz w:val="20"/>
                <w:lang w:val="hy-AM"/>
              </w:rPr>
              <w:t>100</w:t>
            </w:r>
            <w:r w:rsidR="00CC3A31" w:rsidRPr="00CB0C48">
              <w:rPr>
                <w:rFonts w:ascii="GHEA Grapalat" w:hAnsi="GHEA Grapalat"/>
                <w:sz w:val="20"/>
                <w:lang w:val="pt-BR"/>
              </w:rPr>
              <w:t>%</w:t>
            </w:r>
          </w:p>
        </w:tc>
      </w:tr>
    </w:tbl>
    <w:p w:rsidR="00CC3A31" w:rsidRPr="00CB0C48" w:rsidRDefault="00CC3A31" w:rsidP="00CC3A31">
      <w:pPr>
        <w:jc w:val="both"/>
        <w:rPr>
          <w:rFonts w:ascii="GHEA Grapalat" w:hAnsi="GHEA Grapalat"/>
          <w:i/>
          <w:sz w:val="18"/>
          <w:szCs w:val="18"/>
          <w:lang w:val="pt-BR"/>
        </w:rPr>
      </w:pPr>
      <w:r w:rsidRPr="00CB0C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C3A31" w:rsidRPr="00CB0C48" w:rsidRDefault="00CC3A31" w:rsidP="00CC3A31">
      <w:pPr>
        <w:jc w:val="center"/>
        <w:rPr>
          <w:rFonts w:ascii="GHEA Grapalat" w:hAnsi="GHEA Grapalat"/>
          <w:sz w:val="20"/>
          <w:lang w:val="es-ES"/>
        </w:rPr>
      </w:pPr>
    </w:p>
    <w:p w:rsidR="00CC3A31" w:rsidRPr="00CB0C48" w:rsidRDefault="00CC3A31" w:rsidP="00CC3A31">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CC3A31" w:rsidRPr="00CB0C48" w:rsidTr="00180B9E">
        <w:trPr>
          <w:jc w:val="center"/>
        </w:trPr>
        <w:tc>
          <w:tcPr>
            <w:tcW w:w="4536" w:type="dxa"/>
          </w:tcPr>
          <w:p w:rsidR="00FD3257" w:rsidRPr="00CB0C48" w:rsidRDefault="00FD3257" w:rsidP="00FD3257">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&lt;&lt;Եղվարդի բարեկարգում և բնակֆոնդ&gt;&gt; ՀՈԱԿ</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ք. Եղվարդ, Երևանյան 1</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ԱՇ</w:t>
            </w:r>
            <w:r w:rsidR="00B21DC4">
              <w:rPr>
                <w:rFonts w:ascii="Sylfaen" w:hAnsi="Sylfaen" w:cs="Sylfaen"/>
                <w:b/>
                <w:bCs/>
                <w:color w:val="000000"/>
                <w:sz w:val="20"/>
                <w:szCs w:val="20"/>
                <w:lang w:val="hy-AM"/>
              </w:rPr>
              <w:t>Ի</w:t>
            </w:r>
            <w:r w:rsidRPr="001F205F">
              <w:rPr>
                <w:rFonts w:ascii="Sylfaen" w:hAnsi="Sylfaen" w:cs="Sylfaen"/>
                <w:b/>
                <w:bCs/>
                <w:color w:val="000000"/>
                <w:sz w:val="20"/>
                <w:szCs w:val="20"/>
                <w:lang w:val="hy-AM"/>
              </w:rPr>
              <w:t>Բ Նաիրի մ/ճ</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Հ/Հ 2473702289560000</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ՀՎՀՀ 03524178</w:t>
            </w:r>
          </w:p>
          <w:p w:rsidR="00FD3257" w:rsidRPr="001F205F" w:rsidRDefault="00FD3257" w:rsidP="00FD3257">
            <w:pPr>
              <w:spacing w:line="360" w:lineRule="auto"/>
              <w:jc w:val="center"/>
              <w:rPr>
                <w:rFonts w:ascii="Sylfaen" w:hAnsi="Sylfaen" w:cs="Sylfaen"/>
                <w:b/>
                <w:bCs/>
                <w:color w:val="000000"/>
                <w:sz w:val="20"/>
                <w:szCs w:val="20"/>
                <w:lang w:val="hy-AM"/>
              </w:rPr>
            </w:pPr>
            <w:r w:rsidRPr="001F205F">
              <w:rPr>
                <w:rFonts w:ascii="Sylfaen" w:hAnsi="Sylfaen" w:cs="Sylfaen"/>
                <w:b/>
                <w:bCs/>
                <w:color w:val="000000"/>
                <w:sz w:val="20"/>
                <w:szCs w:val="20"/>
                <w:lang w:val="hy-AM"/>
              </w:rPr>
              <w:t>Տնօրեն՝                                    Վ. Վարդանյան</w:t>
            </w:r>
          </w:p>
          <w:p w:rsidR="00FD3257" w:rsidRPr="00DA06A7" w:rsidRDefault="00FD3257" w:rsidP="00FD3257">
            <w:pPr>
              <w:jc w:val="center"/>
              <w:rPr>
                <w:rFonts w:ascii="GHEA Grapalat" w:hAnsi="GHEA Grapalat"/>
                <w:lang w:val="hy-AM"/>
              </w:rPr>
            </w:pPr>
            <w:r w:rsidRPr="00DA06A7">
              <w:rPr>
                <w:rFonts w:ascii="GHEA Grapalat" w:hAnsi="GHEA Grapalat"/>
                <w:lang w:val="hy-AM"/>
              </w:rPr>
              <w:t>---------------------------------</w:t>
            </w:r>
          </w:p>
          <w:p w:rsidR="00FD3257" w:rsidRPr="00DA06A7" w:rsidRDefault="00FD3257" w:rsidP="00FD3257">
            <w:pPr>
              <w:jc w:val="center"/>
              <w:rPr>
                <w:rFonts w:ascii="GHEA Grapalat" w:hAnsi="GHEA Grapalat"/>
                <w:sz w:val="18"/>
                <w:szCs w:val="18"/>
                <w:lang w:val="hy-AM"/>
              </w:rPr>
            </w:pPr>
            <w:r w:rsidRPr="00DA06A7">
              <w:rPr>
                <w:rFonts w:ascii="GHEA Grapalat" w:hAnsi="GHEA Grapalat"/>
                <w:sz w:val="18"/>
                <w:szCs w:val="18"/>
                <w:lang w:val="hy-AM"/>
              </w:rPr>
              <w:t>/</w:t>
            </w:r>
            <w:r w:rsidRPr="00DA06A7">
              <w:rPr>
                <w:rFonts w:ascii="GHEA Grapalat" w:hAnsi="GHEA Grapalat" w:cs="Sylfaen"/>
                <w:sz w:val="18"/>
                <w:szCs w:val="18"/>
                <w:lang w:val="hy-AM"/>
              </w:rPr>
              <w:t>ստորագրություն</w:t>
            </w:r>
            <w:r w:rsidRPr="00DA06A7">
              <w:rPr>
                <w:rFonts w:ascii="GHEA Grapalat" w:hAnsi="GHEA Grapalat"/>
                <w:sz w:val="18"/>
                <w:szCs w:val="18"/>
                <w:lang w:val="hy-AM"/>
              </w:rPr>
              <w:t>/</w:t>
            </w:r>
          </w:p>
          <w:p w:rsidR="00CC3A31" w:rsidRPr="00CB0C48" w:rsidRDefault="00FD3257" w:rsidP="00FD3257">
            <w:pPr>
              <w:jc w:val="center"/>
              <w:rPr>
                <w:rFonts w:ascii="GHEA Grapalat" w:hAnsi="GHEA Grapalat"/>
                <w:sz w:val="18"/>
                <w:szCs w:val="18"/>
                <w:lang w:val="ru-RU"/>
              </w:rPr>
            </w:pPr>
            <w:r w:rsidRPr="00DA06A7">
              <w:rPr>
                <w:rFonts w:ascii="GHEA Grapalat" w:hAnsi="GHEA Grapalat" w:cs="Sylfaen"/>
                <w:sz w:val="18"/>
                <w:szCs w:val="18"/>
                <w:lang w:val="hy-AM"/>
              </w:rPr>
              <w:t>Կ</w:t>
            </w:r>
            <w:r w:rsidRPr="00DA06A7">
              <w:rPr>
                <w:rFonts w:ascii="GHEA Grapalat" w:hAnsi="GHEA Grapalat"/>
                <w:sz w:val="18"/>
                <w:szCs w:val="18"/>
                <w:lang w:val="hy-AM"/>
              </w:rPr>
              <w:t>.</w:t>
            </w:r>
            <w:r w:rsidRPr="00DA06A7">
              <w:rPr>
                <w:rFonts w:ascii="GHEA Grapalat" w:hAnsi="GHEA Grapalat" w:cs="Sylfaen"/>
                <w:sz w:val="18"/>
                <w:szCs w:val="18"/>
                <w:lang w:val="hy-AM"/>
              </w:rPr>
              <w:t>Տ</w:t>
            </w:r>
          </w:p>
        </w:tc>
        <w:tc>
          <w:tcPr>
            <w:tcW w:w="760" w:type="dxa"/>
          </w:tcPr>
          <w:p w:rsidR="00CC3A31" w:rsidRPr="00CB0C48" w:rsidRDefault="00CC3A31" w:rsidP="00180B9E">
            <w:pPr>
              <w:spacing w:line="360" w:lineRule="auto"/>
              <w:jc w:val="center"/>
              <w:rPr>
                <w:rFonts w:ascii="GHEA Grapalat" w:hAnsi="GHEA Grapalat"/>
                <w:lang w:val="ru-RU"/>
              </w:rPr>
            </w:pPr>
          </w:p>
        </w:tc>
        <w:tc>
          <w:tcPr>
            <w:tcW w:w="4343" w:type="dxa"/>
          </w:tcPr>
          <w:p w:rsidR="00CC3A31" w:rsidRPr="00CB0C48" w:rsidRDefault="00CC3A31" w:rsidP="00180B9E">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p>
          <w:p w:rsidR="00CC3A31" w:rsidRPr="00CB0C48" w:rsidRDefault="00CC3A31" w:rsidP="00180B9E">
            <w:pPr>
              <w:jc w:val="center"/>
              <w:rPr>
                <w:rFonts w:ascii="GHEA Grapalat" w:hAnsi="GHEA Grapalat"/>
                <w:lang w:val="ru-RU"/>
              </w:rPr>
            </w:pPr>
            <w:r w:rsidRPr="00CB0C48">
              <w:rPr>
                <w:rFonts w:ascii="GHEA Grapalat" w:hAnsi="GHEA Grapalat"/>
                <w:lang w:val="ru-RU"/>
              </w:rPr>
              <w:t>---------------------------------</w:t>
            </w:r>
          </w:p>
          <w:p w:rsidR="00CC3A31" w:rsidRPr="00CB0C48" w:rsidRDefault="00CC3A31" w:rsidP="00180B9E">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CC3A31" w:rsidRPr="00CB0C48" w:rsidRDefault="00CC3A31" w:rsidP="00180B9E">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CC3A31" w:rsidRPr="00CB0C48" w:rsidRDefault="00CC3A31" w:rsidP="00CC3A31">
      <w:pPr>
        <w:rPr>
          <w:rFonts w:ascii="GHEA Grapalat" w:hAnsi="GHEA Grapalat"/>
          <w:sz w:val="20"/>
          <w:lang w:val="ru-RU"/>
        </w:rPr>
        <w:sectPr w:rsidR="00CC3A31" w:rsidRPr="00CB0C48" w:rsidSect="00180B9E">
          <w:footnotePr>
            <w:pos w:val="beneathText"/>
          </w:footnotePr>
          <w:pgSz w:w="11906" w:h="16838" w:code="9"/>
          <w:pgMar w:top="533" w:right="991" w:bottom="720" w:left="663" w:header="561" w:footer="561" w:gutter="0"/>
          <w:cols w:space="720"/>
        </w:sectPr>
      </w:pPr>
    </w:p>
    <w:p w:rsidR="00CC3A31" w:rsidRPr="00CB0C48" w:rsidRDefault="00CC3A31" w:rsidP="00CC3A31">
      <w:pPr>
        <w:ind w:firstLine="567"/>
        <w:jc w:val="right"/>
        <w:rPr>
          <w:rFonts w:ascii="GHEA Grapalat" w:hAnsi="GHEA Grapalat"/>
          <w:i/>
          <w:lang w:val="pt-BR"/>
        </w:rPr>
      </w:pPr>
    </w:p>
    <w:p w:rsidR="00CC3A31" w:rsidRPr="00CB0C48" w:rsidRDefault="00CC3A31" w:rsidP="00CC3A31">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4</w:t>
      </w:r>
    </w:p>
    <w:p w:rsidR="00CC3A31" w:rsidRPr="00CB0C48" w:rsidRDefault="00CC3A31" w:rsidP="00CC3A31">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C3A31" w:rsidRPr="00CB0C48" w:rsidRDefault="00CC3A31" w:rsidP="00CC3A3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C3A31" w:rsidRPr="00CB0C48" w:rsidRDefault="00CC3A31" w:rsidP="00CC3A31">
      <w:pPr>
        <w:ind w:firstLine="567"/>
        <w:jc w:val="right"/>
        <w:rPr>
          <w:rFonts w:ascii="GHEA Grapalat" w:hAnsi="GHEA Grapalat" w:cs="Sylfaen"/>
          <w:i/>
          <w:sz w:val="22"/>
          <w:szCs w:val="22"/>
          <w:lang w:val="pt-BR"/>
        </w:rPr>
      </w:pPr>
    </w:p>
    <w:p w:rsidR="00CC3A31" w:rsidRPr="00CB0C48" w:rsidRDefault="00CC3A31" w:rsidP="00CC3A31">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CC3A31" w:rsidRPr="00B21DC4" w:rsidTr="00180B9E">
        <w:trPr>
          <w:tblCellSpacing w:w="7" w:type="dxa"/>
          <w:jc w:val="center"/>
        </w:trPr>
        <w:tc>
          <w:tcPr>
            <w:tcW w:w="0" w:type="auto"/>
            <w:vAlign w:val="center"/>
          </w:tcPr>
          <w:p w:rsidR="00CC3A31" w:rsidRPr="00CB0C48" w:rsidRDefault="00C37E29" w:rsidP="00180B9E">
            <w:pPr>
              <w:jc w:val="center"/>
              <w:rPr>
                <w:rFonts w:ascii="GHEA Grapalat" w:hAnsi="GHEA Grapalat"/>
                <w:iCs/>
                <w:color w:val="000000"/>
                <w:sz w:val="21"/>
                <w:szCs w:val="21"/>
                <w:lang w:val="pt-BR"/>
              </w:rPr>
            </w:pPr>
            <w:r w:rsidRPr="00C37E29">
              <w:rPr>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C3A31" w:rsidRPr="00CB0C48">
              <w:rPr>
                <w:rFonts w:ascii="GHEA Grapalat" w:hAnsi="GHEA Grapalat"/>
                <w:iCs/>
                <w:color w:val="000000"/>
                <w:sz w:val="21"/>
                <w:szCs w:val="21"/>
              </w:rPr>
              <w:t>Պայմանագրի</w:t>
            </w:r>
            <w:r w:rsidR="00CC3A31" w:rsidRPr="00CB0C48">
              <w:rPr>
                <w:rFonts w:ascii="GHEA Grapalat" w:hAnsi="GHEA Grapalat"/>
                <w:iCs/>
                <w:color w:val="000000"/>
                <w:sz w:val="21"/>
                <w:szCs w:val="21"/>
                <w:lang w:val="pt-BR"/>
              </w:rPr>
              <w:t xml:space="preserve"> </w:t>
            </w:r>
            <w:r w:rsidR="00CC3A31" w:rsidRPr="00CB0C48">
              <w:rPr>
                <w:rFonts w:ascii="GHEA Grapalat" w:hAnsi="GHEA Grapalat"/>
                <w:iCs/>
                <w:color w:val="000000"/>
                <w:sz w:val="21"/>
                <w:szCs w:val="21"/>
              </w:rPr>
              <w:t>կողմ</w:t>
            </w:r>
            <w:r w:rsidR="00CC3A31" w:rsidRPr="00CB0C48">
              <w:rPr>
                <w:rFonts w:ascii="GHEA Grapalat" w:hAnsi="GHEA Grapalat"/>
                <w:iCs/>
                <w:color w:val="000000"/>
                <w:sz w:val="21"/>
                <w:szCs w:val="21"/>
                <w:lang w:val="pt-BR"/>
              </w:rPr>
              <w:t xml:space="preserve"> </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 xml:space="preserve"> _________________________ </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 xml:space="preserve"> _______________________ </w:t>
            </w:r>
          </w:p>
        </w:tc>
        <w:tc>
          <w:tcPr>
            <w:tcW w:w="0" w:type="auto"/>
            <w:vAlign w:val="center"/>
          </w:tcPr>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Պատվիրատու</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____________________________</w:t>
            </w:r>
          </w:p>
          <w:p w:rsidR="00CC3A31" w:rsidRPr="00CB0C48" w:rsidRDefault="00CC3A31" w:rsidP="00180B9E">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___________________________</w:t>
            </w:r>
          </w:p>
        </w:tc>
      </w:tr>
    </w:tbl>
    <w:p w:rsidR="00CC3A31" w:rsidRPr="00CB0C48" w:rsidRDefault="00CC3A31" w:rsidP="00CC3A31">
      <w:pPr>
        <w:ind w:firstLine="375"/>
        <w:rPr>
          <w:rFonts w:ascii="Arial" w:hAnsi="Arial" w:cs="Arial"/>
          <w:iCs/>
          <w:color w:val="000000"/>
          <w:sz w:val="21"/>
          <w:szCs w:val="21"/>
          <w:lang w:val="pt-BR"/>
        </w:rPr>
      </w:pPr>
      <w:r w:rsidRPr="00CB0C48">
        <w:rPr>
          <w:rFonts w:ascii="Arial" w:hAnsi="Arial" w:cs="Arial"/>
          <w:iCs/>
          <w:color w:val="000000"/>
          <w:sz w:val="21"/>
          <w:szCs w:val="21"/>
          <w:lang w:val="pt-BR"/>
        </w:rPr>
        <w:t>  </w:t>
      </w:r>
    </w:p>
    <w:p w:rsidR="00CC3A31" w:rsidRPr="00CB0C48" w:rsidRDefault="00CC3A31" w:rsidP="00CC3A31">
      <w:pPr>
        <w:ind w:firstLine="375"/>
        <w:rPr>
          <w:rFonts w:ascii="GHEA Grapalat" w:hAnsi="GHEA Grapalat"/>
          <w:iCs/>
          <w:color w:val="000000"/>
          <w:sz w:val="15"/>
          <w:szCs w:val="21"/>
          <w:lang w:val="pt-BR"/>
        </w:rPr>
      </w:pPr>
    </w:p>
    <w:p w:rsidR="00CC3A31" w:rsidRPr="00CB0C48" w:rsidRDefault="00CC3A31" w:rsidP="00CC3A31">
      <w:pPr>
        <w:ind w:firstLine="375"/>
        <w:jc w:val="center"/>
        <w:rPr>
          <w:rFonts w:ascii="GHEA Grapalat" w:hAnsi="GHEA Grapalat"/>
          <w:iCs/>
          <w:color w:val="000000"/>
          <w:sz w:val="22"/>
          <w:szCs w:val="22"/>
          <w:lang w:val="pt-BR"/>
        </w:rPr>
      </w:pPr>
      <w:r w:rsidRPr="00CB0C48">
        <w:rPr>
          <w:rFonts w:ascii="GHEA Grapalat" w:hAnsi="GHEA Grapalat"/>
          <w:b/>
          <w:bCs/>
          <w:iCs/>
          <w:color w:val="000000"/>
          <w:sz w:val="22"/>
          <w:szCs w:val="22"/>
        </w:rPr>
        <w:t>ԱՐՁԱՆԱԳՐՈՒԹՅՈՒՆ</w:t>
      </w:r>
      <w:r w:rsidRPr="00CB0C48">
        <w:rPr>
          <w:rFonts w:ascii="GHEA Grapalat" w:hAnsi="GHEA Grapalat"/>
          <w:b/>
          <w:bCs/>
          <w:iCs/>
          <w:color w:val="000000"/>
          <w:sz w:val="22"/>
          <w:szCs w:val="22"/>
          <w:lang w:val="pt-BR"/>
        </w:rPr>
        <w:t xml:space="preserve"> N</w:t>
      </w:r>
    </w:p>
    <w:p w:rsidR="00CC3A31" w:rsidRPr="00CB0C48" w:rsidRDefault="00CC3A31" w:rsidP="00CC3A31">
      <w:pPr>
        <w:ind w:firstLine="375"/>
        <w:jc w:val="center"/>
        <w:rPr>
          <w:rFonts w:ascii="GHEA Grapalat" w:hAnsi="GHEA Grapalat"/>
          <w:b/>
          <w:bCs/>
          <w:iCs/>
          <w:color w:val="000000"/>
          <w:sz w:val="22"/>
          <w:szCs w:val="22"/>
          <w:lang w:val="pt-BR"/>
        </w:rPr>
      </w:pPr>
      <w:r w:rsidRPr="00CB0C48">
        <w:rPr>
          <w:rFonts w:ascii="GHEA Grapalat" w:hAnsi="GHEA Grapalat"/>
          <w:b/>
          <w:bCs/>
          <w:iCs/>
          <w:color w:val="000000"/>
          <w:sz w:val="22"/>
          <w:szCs w:val="22"/>
        </w:rPr>
        <w:t>ՊԱՅՄԱՆԱԳՐԻ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ԿԱՄ</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ԴՐԱ</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ՄԱՍԻ</w:t>
      </w:r>
      <w:r w:rsidRPr="00CB0C48">
        <w:rPr>
          <w:rFonts w:ascii="GHEA Grapalat" w:hAnsi="GHEA Grapalat"/>
          <w:b/>
          <w:bCs/>
          <w:iCs/>
          <w:color w:val="000000"/>
          <w:sz w:val="22"/>
          <w:szCs w:val="22"/>
          <w:lang w:val="pt-BR"/>
        </w:rPr>
        <w:t xml:space="preserve"> ԿԱՏԱՐՄԱՆ ԱՐԴՅՈՒՆՔՆԵՐԻ </w:t>
      </w:r>
    </w:p>
    <w:p w:rsidR="00CC3A31" w:rsidRPr="00CB0C48" w:rsidRDefault="00CC3A31" w:rsidP="00CC3A31">
      <w:pPr>
        <w:ind w:firstLine="375"/>
        <w:jc w:val="center"/>
        <w:rPr>
          <w:rFonts w:ascii="Arial Unicode" w:hAnsi="Arial Unicode"/>
          <w:iCs/>
          <w:color w:val="000000"/>
          <w:sz w:val="22"/>
          <w:szCs w:val="22"/>
          <w:lang w:val="pt-BR"/>
        </w:rPr>
      </w:pPr>
      <w:r w:rsidRPr="00CB0C48">
        <w:rPr>
          <w:rFonts w:ascii="GHEA Grapalat" w:hAnsi="GHEA Grapalat"/>
          <w:b/>
          <w:bCs/>
          <w:iCs/>
          <w:color w:val="000000"/>
          <w:sz w:val="22"/>
          <w:szCs w:val="22"/>
        </w:rPr>
        <w:t>ՀԱՆՁՆՄԱՆ</w:t>
      </w:r>
      <w:r w:rsidRPr="00CB0C48">
        <w:rPr>
          <w:rFonts w:ascii="GHEA Grapalat" w:hAnsi="GHEA Grapalat"/>
          <w:b/>
          <w:bCs/>
          <w:iCs/>
          <w:color w:val="000000"/>
          <w:sz w:val="22"/>
          <w:szCs w:val="22"/>
          <w:lang w:val="pt-BR"/>
        </w:rPr>
        <w:t>-</w:t>
      </w:r>
      <w:r w:rsidRPr="00CB0C48">
        <w:rPr>
          <w:rFonts w:ascii="GHEA Grapalat" w:hAnsi="GHEA Grapalat"/>
          <w:b/>
          <w:bCs/>
          <w:iCs/>
          <w:color w:val="000000"/>
          <w:sz w:val="22"/>
          <w:szCs w:val="22"/>
        </w:rPr>
        <w:t>ԸՆԴՈՒՆՄԱՆ</w:t>
      </w:r>
    </w:p>
    <w:p w:rsidR="00CC3A31" w:rsidRPr="00CB0C48" w:rsidRDefault="00CC3A31" w:rsidP="00CC3A31">
      <w:pPr>
        <w:pStyle w:val="a3"/>
        <w:spacing w:line="240" w:lineRule="auto"/>
        <w:ind w:firstLine="0"/>
        <w:jc w:val="center"/>
        <w:rPr>
          <w:b/>
          <w:bCs/>
          <w:iCs/>
          <w:lang w:val="es-ES"/>
        </w:rPr>
      </w:pPr>
    </w:p>
    <w:p w:rsidR="00CC3A31" w:rsidRPr="00CB0C48" w:rsidRDefault="00CC3A31" w:rsidP="00CC3A31">
      <w:pPr>
        <w:pStyle w:val="a3"/>
        <w:spacing w:line="240" w:lineRule="auto"/>
        <w:ind w:firstLine="540"/>
        <w:rPr>
          <w:iCs/>
          <w:lang w:val="es-ES"/>
        </w:rPr>
      </w:pPr>
      <w:r w:rsidRPr="00CB0C48">
        <w:rPr>
          <w:rFonts w:ascii="GHEA Grapalat" w:hAnsi="GHEA Grapalat"/>
          <w:color w:val="000000"/>
          <w:sz w:val="21"/>
          <w:szCs w:val="21"/>
          <w:lang w:val="es-ES" w:eastAsia="ru-RU"/>
        </w:rPr>
        <w:t>«      » «              »</w:t>
      </w:r>
      <w:r w:rsidRPr="00CB0C48">
        <w:rPr>
          <w:iCs/>
          <w:lang w:val="es-ES"/>
        </w:rPr>
        <w:t xml:space="preserve">  </w:t>
      </w:r>
      <w:r w:rsidRPr="00CB0C48">
        <w:rPr>
          <w:rFonts w:ascii="GHEA Grapalat" w:hAnsi="GHEA Grapalat"/>
          <w:color w:val="000000"/>
          <w:sz w:val="21"/>
          <w:szCs w:val="21"/>
          <w:lang w:val="es-ES" w:eastAsia="ru-RU"/>
        </w:rPr>
        <w:t xml:space="preserve">20    </w:t>
      </w:r>
      <w:r w:rsidRPr="00CB0C48">
        <w:rPr>
          <w:rFonts w:ascii="GHEA Grapalat" w:hAnsi="GHEA Grapalat"/>
          <w:color w:val="000000"/>
          <w:sz w:val="21"/>
          <w:szCs w:val="21"/>
          <w:lang w:eastAsia="ru-RU"/>
        </w:rPr>
        <w:t>թ</w:t>
      </w:r>
      <w:r w:rsidRPr="00CB0C48">
        <w:rPr>
          <w:rFonts w:ascii="GHEA Grapalat" w:hAnsi="GHEA Grapalat"/>
          <w:color w:val="000000"/>
          <w:sz w:val="21"/>
          <w:szCs w:val="21"/>
          <w:lang w:val="es-ES" w:eastAsia="ru-RU"/>
        </w:rPr>
        <w:t>.</w:t>
      </w:r>
    </w:p>
    <w:p w:rsidR="00CC3A31" w:rsidRPr="00CB0C48" w:rsidRDefault="00CC3A31" w:rsidP="00CC3A31">
      <w:pPr>
        <w:pStyle w:val="a3"/>
        <w:spacing w:line="240" w:lineRule="auto"/>
        <w:ind w:firstLine="0"/>
        <w:rPr>
          <w:iCs/>
          <w:lang w:val="es-ES"/>
        </w:rPr>
      </w:pPr>
    </w:p>
    <w:p w:rsidR="00CC3A31" w:rsidRPr="00CB0C48" w:rsidRDefault="00CC3A31" w:rsidP="00CC3A31">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այսուհետ</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Պայմանագիր</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անվանումը</w:t>
      </w:r>
      <w:r w:rsidRPr="00CB0C48">
        <w:rPr>
          <w:rFonts w:ascii="GHEA Grapalat" w:hAnsi="GHEA Grapalat"/>
          <w:color w:val="000000"/>
          <w:sz w:val="21"/>
          <w:szCs w:val="21"/>
          <w:lang w:val="es-ES"/>
        </w:rPr>
        <w:t>` ____________________________________________________________________________________________</w:t>
      </w:r>
    </w:p>
    <w:p w:rsidR="00CC3A31" w:rsidRPr="00CB0C48" w:rsidRDefault="00CC3A31" w:rsidP="00CC3A31">
      <w:pPr>
        <w:pStyle w:val="af4"/>
        <w:spacing w:before="0" w:beforeAutospacing="0" w:after="0" w:afterAutospacing="0"/>
        <w:rPr>
          <w:rFonts w:ascii="GHEA Grapalat" w:hAnsi="GHEA Grapalat"/>
          <w:color w:val="000000"/>
          <w:sz w:val="21"/>
          <w:szCs w:val="21"/>
          <w:lang w:val="es-ES"/>
        </w:rPr>
      </w:pPr>
      <w:proofErr w:type="gramStart"/>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կնքման</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ամսաթիվը</w:t>
      </w:r>
      <w:r w:rsidRPr="00CB0C48">
        <w:rPr>
          <w:rFonts w:ascii="GHEA Grapalat" w:hAnsi="GHEA Grapalat"/>
          <w:color w:val="000000"/>
          <w:sz w:val="21"/>
          <w:szCs w:val="21"/>
          <w:lang w:val="es-ES"/>
        </w:rPr>
        <w:t xml:space="preserve">` «____» «__________________» 20 </w:t>
      </w:r>
      <w:r w:rsidRPr="00CB0C48">
        <w:rPr>
          <w:rFonts w:ascii="GHEA Grapalat" w:hAnsi="GHEA Grapalat"/>
          <w:color w:val="000000"/>
          <w:sz w:val="21"/>
          <w:szCs w:val="21"/>
        </w:rPr>
        <w:t>թ</w:t>
      </w:r>
      <w:r w:rsidRPr="00CB0C48">
        <w:rPr>
          <w:rFonts w:ascii="GHEA Grapalat" w:hAnsi="GHEA Grapalat"/>
          <w:color w:val="000000"/>
          <w:sz w:val="21"/>
          <w:szCs w:val="21"/>
          <w:lang w:val="es-ES"/>
        </w:rPr>
        <w:t>.</w:t>
      </w:r>
      <w:proofErr w:type="gramEnd"/>
    </w:p>
    <w:p w:rsidR="00CC3A31" w:rsidRPr="00CB0C48" w:rsidRDefault="00CC3A31" w:rsidP="00CC3A31">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համարը</w:t>
      </w:r>
      <w:r w:rsidRPr="00CB0C48">
        <w:rPr>
          <w:rFonts w:ascii="GHEA Grapalat" w:hAnsi="GHEA Grapalat"/>
          <w:color w:val="000000"/>
          <w:sz w:val="21"/>
          <w:szCs w:val="21"/>
          <w:lang w:val="es-ES"/>
        </w:rPr>
        <w:t>`    __________</w:t>
      </w:r>
    </w:p>
    <w:p w:rsidR="00CC3A31" w:rsidRPr="00CB0C48" w:rsidRDefault="00CC3A31" w:rsidP="00CC3A31">
      <w:pPr>
        <w:jc w:val="both"/>
        <w:rPr>
          <w:rFonts w:ascii="GHEA Grapalat" w:hAnsi="GHEA Grapalat" w:cs="Sylfaen"/>
          <w:iCs/>
          <w:lang w:val="es-ES"/>
        </w:rPr>
      </w:pPr>
      <w:proofErr w:type="gramStart"/>
      <w:r w:rsidRPr="00CB0C48">
        <w:rPr>
          <w:rFonts w:ascii="GHEA Grapalat" w:hAnsi="GHEA Grapalat"/>
          <w:iCs/>
          <w:color w:val="000000"/>
          <w:sz w:val="21"/>
          <w:szCs w:val="21"/>
        </w:rPr>
        <w:t>Պատվիրատուն</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և</w:t>
      </w:r>
      <w:proofErr w:type="gramEnd"/>
      <w:r w:rsidRPr="00CB0C48">
        <w:rPr>
          <w:rFonts w:ascii="GHEA Grapalat" w:hAnsi="GHEA Grapalat"/>
          <w:iCs/>
          <w:color w:val="000000"/>
          <w:sz w:val="21"/>
          <w:szCs w:val="21"/>
          <w:lang w:val="es-ES"/>
        </w:rPr>
        <w:t xml:space="preserve">  </w:t>
      </w: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կողմը՝</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հիմք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ընդունելով</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պայմանագրի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կատարման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վերաբերյալ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20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թ. դուրս գրված </w:t>
      </w:r>
      <w:r w:rsidRPr="00CB0C48">
        <w:rPr>
          <w:rFonts w:ascii="GHEA Grapalat" w:hAnsi="GHEA Grapalat"/>
          <w:color w:val="000000"/>
          <w:sz w:val="21"/>
          <w:szCs w:val="21"/>
          <w:lang w:val="es-ES"/>
        </w:rPr>
        <w:t xml:space="preserve">N ___   </w:t>
      </w:r>
      <w:r w:rsidRPr="00CB0C48">
        <w:rPr>
          <w:rFonts w:ascii="GHEA Grapalat" w:hAnsi="GHEA Grapalat"/>
          <w:color w:val="000000"/>
          <w:sz w:val="21"/>
          <w:szCs w:val="21"/>
          <w:lang w:val="hy-AM"/>
        </w:rPr>
        <w:t xml:space="preserve">հաշիվ ապրանքագիրը, </w:t>
      </w:r>
      <w:r w:rsidRPr="00CB0C48">
        <w:rPr>
          <w:rFonts w:ascii="GHEA Grapalat" w:hAnsi="GHEA Grapalat"/>
          <w:color w:val="000000"/>
          <w:sz w:val="21"/>
          <w:szCs w:val="21"/>
          <w:lang w:val="es-ES"/>
        </w:rPr>
        <w:t>կազմեցին սույն արձանագրությունը հետևյալի մասին.</w:t>
      </w:r>
    </w:p>
    <w:p w:rsidR="00CC3A31" w:rsidRPr="00CB0C48" w:rsidRDefault="00CC3A31" w:rsidP="00CC3A31">
      <w:pPr>
        <w:jc w:val="both"/>
        <w:rPr>
          <w:rFonts w:ascii="GHEA Grapalat" w:hAnsi="GHEA Grapalat"/>
          <w:iCs/>
          <w:color w:val="000000"/>
          <w:sz w:val="21"/>
          <w:szCs w:val="21"/>
          <w:lang w:val="hy-AM"/>
        </w:rPr>
      </w:pPr>
      <w:r w:rsidRPr="00CB0C48">
        <w:rPr>
          <w:rFonts w:ascii="GHEA Grapalat" w:hAnsi="GHEA Grapalat"/>
          <w:iCs/>
          <w:color w:val="000000"/>
          <w:sz w:val="21"/>
          <w:szCs w:val="21"/>
        </w:rPr>
        <w:t>Պայմանագրի</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շրջանակներում</w:t>
      </w:r>
      <w:r w:rsidRPr="00CB0C48">
        <w:rPr>
          <w:rFonts w:ascii="GHEA Grapalat" w:hAnsi="GHEA Grapalat"/>
          <w:iCs/>
          <w:color w:val="000000"/>
          <w:sz w:val="21"/>
          <w:szCs w:val="21"/>
          <w:lang w:val="es-ES"/>
        </w:rPr>
        <w:t xml:space="preserve"> </w:t>
      </w:r>
      <w:r w:rsidRPr="00CB0C48">
        <w:rPr>
          <w:rFonts w:ascii="GHEA Grapalat" w:hAnsi="GHEA Grapalat"/>
          <w:iCs/>
          <w:snapToGrid w:val="0"/>
          <w:color w:val="000000"/>
          <w:sz w:val="21"/>
          <w:szCs w:val="21"/>
          <w:lang w:val="es-ES"/>
        </w:rPr>
        <w:t xml:space="preserve">Պայմանագրի </w:t>
      </w:r>
      <w:proofErr w:type="gramStart"/>
      <w:r w:rsidRPr="00CB0C48">
        <w:rPr>
          <w:rFonts w:ascii="GHEA Grapalat" w:hAnsi="GHEA Grapalat"/>
          <w:iCs/>
          <w:snapToGrid w:val="0"/>
          <w:color w:val="000000"/>
          <w:sz w:val="21"/>
          <w:szCs w:val="21"/>
          <w:lang w:val="es-ES"/>
        </w:rPr>
        <w:t>կողմը  կատարել</w:t>
      </w:r>
      <w:proofErr w:type="gramEnd"/>
      <w:r w:rsidRPr="00CB0C48">
        <w:rPr>
          <w:rFonts w:ascii="GHEA Grapalat" w:hAnsi="GHEA Grapalat"/>
          <w:iCs/>
          <w:color w:val="000000"/>
          <w:sz w:val="21"/>
          <w:szCs w:val="21"/>
          <w:lang w:val="es-ES"/>
        </w:rPr>
        <w:t xml:space="preserve"> է հետևյալ աշխատանքները</w:t>
      </w:r>
      <w:r w:rsidRPr="00CB0C48">
        <w:rPr>
          <w:rFonts w:ascii="GHEA Grapalat" w:hAnsi="GHEA Grapalat"/>
          <w:iCs/>
          <w:color w:val="000000"/>
          <w:sz w:val="21"/>
          <w:szCs w:val="21"/>
        </w:rPr>
        <w:t>՝</w:t>
      </w:r>
    </w:p>
    <w:p w:rsidR="00CC3A31" w:rsidRPr="00CB0C48" w:rsidRDefault="00CC3A31" w:rsidP="00CC3A3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C3A31" w:rsidRPr="00CB0C48" w:rsidTr="00180B9E">
        <w:trPr>
          <w:jc w:val="right"/>
        </w:trPr>
        <w:tc>
          <w:tcPr>
            <w:tcW w:w="357" w:type="dxa"/>
            <w:vMerge w:val="restart"/>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N</w:t>
            </w:r>
          </w:p>
        </w:tc>
        <w:tc>
          <w:tcPr>
            <w:tcW w:w="10348" w:type="dxa"/>
            <w:gridSpan w:val="8"/>
            <w:shd w:val="clear" w:color="auto" w:fill="auto"/>
            <w:vAlign w:val="center"/>
          </w:tcPr>
          <w:p w:rsidR="00CC3A31" w:rsidRPr="00CB0C48" w:rsidRDefault="00CC3A31" w:rsidP="0018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B0C48">
              <w:rPr>
                <w:rFonts w:ascii="GHEA Grapalat" w:hAnsi="GHEA Grapalat" w:cs="Sylfaen"/>
                <w:sz w:val="18"/>
                <w:szCs w:val="18"/>
              </w:rPr>
              <w:t>Կատարված</w:t>
            </w:r>
            <w:r w:rsidRPr="00CB0C48">
              <w:rPr>
                <w:rFonts w:ascii="GHEA Grapalat" w:hAnsi="GHEA Grapalat" w:cs="Courier New"/>
                <w:sz w:val="18"/>
                <w:szCs w:val="18"/>
              </w:rPr>
              <w:t xml:space="preserve"> </w:t>
            </w:r>
            <w:r w:rsidRPr="00CB0C48">
              <w:rPr>
                <w:rFonts w:ascii="GHEA Grapalat" w:hAnsi="GHEA Grapalat" w:cs="Sylfaen"/>
                <w:sz w:val="18"/>
                <w:szCs w:val="18"/>
              </w:rPr>
              <w:t>աշխատանքների</w:t>
            </w:r>
          </w:p>
        </w:tc>
      </w:tr>
      <w:tr w:rsidR="00CC3A31" w:rsidRPr="00CB0C48" w:rsidTr="00180B9E">
        <w:trPr>
          <w:jc w:val="right"/>
        </w:trPr>
        <w:tc>
          <w:tcPr>
            <w:tcW w:w="357" w:type="dxa"/>
            <w:vMerge/>
            <w:shd w:val="clear" w:color="auto" w:fill="auto"/>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անվանումը</w:t>
            </w:r>
          </w:p>
        </w:tc>
        <w:tc>
          <w:tcPr>
            <w:tcW w:w="1440" w:type="dxa"/>
            <w:vMerge w:val="restart"/>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քանակական ցուցանիշը</w:t>
            </w:r>
          </w:p>
        </w:tc>
        <w:tc>
          <w:tcPr>
            <w:tcW w:w="2976" w:type="dxa"/>
            <w:gridSpan w:val="2"/>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կատարման ժամկետը</w:t>
            </w:r>
          </w:p>
        </w:tc>
        <w:tc>
          <w:tcPr>
            <w:tcW w:w="1168" w:type="dxa"/>
            <w:vMerge w:val="restart"/>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ժամկետը /ըստ վճարման ժամանակացույցի/</w:t>
            </w:r>
          </w:p>
        </w:tc>
      </w:tr>
      <w:tr w:rsidR="00CC3A31" w:rsidRPr="00CB0C48" w:rsidTr="00180B9E">
        <w:trPr>
          <w:trHeight w:val="1105"/>
          <w:jc w:val="right"/>
        </w:trPr>
        <w:tc>
          <w:tcPr>
            <w:tcW w:w="357" w:type="dxa"/>
            <w:vMerge/>
            <w:tcBorders>
              <w:bottom w:val="single" w:sz="4" w:space="0" w:color="auto"/>
            </w:tcBorders>
            <w:shd w:val="clear" w:color="auto" w:fill="auto"/>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r>
      <w:tr w:rsidR="00CC3A31" w:rsidRPr="00CB0C48" w:rsidTr="00180B9E">
        <w:trPr>
          <w:jc w:val="right"/>
        </w:trPr>
        <w:tc>
          <w:tcPr>
            <w:tcW w:w="357"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C3A31" w:rsidRPr="00CB0C48" w:rsidRDefault="00CC3A31" w:rsidP="00180B9E">
            <w:pPr>
              <w:pStyle w:val="af4"/>
              <w:spacing w:before="0" w:beforeAutospacing="0" w:after="0" w:afterAutospacing="0"/>
              <w:jc w:val="center"/>
              <w:rPr>
                <w:rFonts w:ascii="GHEA Grapalat" w:hAnsi="GHEA Grapalat"/>
                <w:sz w:val="18"/>
                <w:szCs w:val="18"/>
              </w:rPr>
            </w:pPr>
          </w:p>
        </w:tc>
      </w:tr>
      <w:tr w:rsidR="00CC3A31" w:rsidRPr="00CB0C48" w:rsidTr="00180B9E">
        <w:trPr>
          <w:jc w:val="right"/>
        </w:trPr>
        <w:tc>
          <w:tcPr>
            <w:tcW w:w="357"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173"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440"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800"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116"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842"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134"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1168"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c>
          <w:tcPr>
            <w:tcW w:w="675" w:type="dxa"/>
            <w:shd w:val="clear" w:color="auto" w:fill="auto"/>
          </w:tcPr>
          <w:p w:rsidR="00CC3A31" w:rsidRPr="00CB0C48" w:rsidRDefault="00CC3A31" w:rsidP="00180B9E">
            <w:pPr>
              <w:pStyle w:val="af4"/>
              <w:spacing w:before="0" w:beforeAutospacing="0" w:after="0" w:afterAutospacing="0"/>
              <w:jc w:val="center"/>
              <w:rPr>
                <w:rFonts w:ascii="GHEA Grapalat" w:hAnsi="GHEA Grapalat"/>
              </w:rPr>
            </w:pPr>
          </w:p>
        </w:tc>
      </w:tr>
    </w:tbl>
    <w:p w:rsidR="00CC3A31" w:rsidRPr="00CB0C48" w:rsidRDefault="00CC3A31" w:rsidP="00CC3A31">
      <w:pPr>
        <w:ind w:firstLine="375"/>
        <w:jc w:val="both"/>
        <w:rPr>
          <w:rFonts w:ascii="Arial" w:hAnsi="Arial" w:cs="Arial"/>
          <w:iCs/>
          <w:color w:val="000000"/>
          <w:sz w:val="21"/>
          <w:szCs w:val="21"/>
          <w:lang w:val="es-ES"/>
        </w:rPr>
      </w:pPr>
      <w:r w:rsidRPr="00CB0C48">
        <w:rPr>
          <w:rFonts w:ascii="Arial" w:hAnsi="Arial" w:cs="Arial"/>
          <w:iCs/>
          <w:color w:val="000000"/>
          <w:sz w:val="21"/>
          <w:szCs w:val="21"/>
          <w:lang w:val="es-ES"/>
        </w:rPr>
        <w:t> </w:t>
      </w:r>
    </w:p>
    <w:p w:rsidR="00CC3A31" w:rsidRPr="00CB0C48" w:rsidRDefault="00CC3A31" w:rsidP="00CC3A31">
      <w:pPr>
        <w:ind w:firstLine="375"/>
        <w:jc w:val="both"/>
        <w:rPr>
          <w:rFonts w:ascii="GHEA Grapalat" w:hAnsi="GHEA Grapalat"/>
          <w:iCs/>
          <w:snapToGrid w:val="0"/>
          <w:color w:val="000000"/>
          <w:sz w:val="21"/>
          <w:szCs w:val="21"/>
          <w:lang w:val="es-ES"/>
        </w:rPr>
      </w:pPr>
      <w:r w:rsidRPr="00CB0C48">
        <w:rPr>
          <w:rFonts w:ascii="Arial" w:hAnsi="Arial" w:cs="Arial"/>
          <w:iCs/>
          <w:color w:val="000000"/>
          <w:sz w:val="21"/>
          <w:szCs w:val="21"/>
          <w:lang w:val="es-ES"/>
        </w:rPr>
        <w:t> </w:t>
      </w:r>
      <w:r w:rsidRPr="00CB0C48">
        <w:rPr>
          <w:rFonts w:ascii="GHEA Grapalat" w:hAnsi="GHEA Grapalat"/>
          <w:iCs/>
          <w:snapToGrid w:val="0"/>
          <w:color w:val="000000"/>
          <w:sz w:val="21"/>
          <w:szCs w:val="21"/>
          <w:lang w:val="hy-AM"/>
        </w:rPr>
        <w:t xml:space="preserve">Սույն </w:t>
      </w:r>
      <w:r w:rsidRPr="00CB0C48">
        <w:rPr>
          <w:rFonts w:ascii="GHEA Grapalat" w:hAnsi="GHEA Grapalat"/>
          <w:iCs/>
          <w:snapToGrid w:val="0"/>
          <w:color w:val="000000"/>
          <w:sz w:val="21"/>
          <w:szCs w:val="21"/>
        </w:rPr>
        <w:t>արձանագրության</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երկկողմ</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հաստատման համար հիմք հանդիսացած</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հաշիվ</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ապրանքագիրը</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և</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 xml:space="preserve">դրական </w:t>
      </w:r>
      <w:r w:rsidRPr="00CB0C48">
        <w:rPr>
          <w:rFonts w:ascii="GHEA Grapalat" w:hAnsi="GHEA Grapalat"/>
          <w:color w:val="000000"/>
          <w:sz w:val="21"/>
          <w:szCs w:val="21"/>
          <w:lang w:val="es-ES"/>
        </w:rPr>
        <w:t>եզրակացությունը</w:t>
      </w:r>
      <w:r w:rsidRPr="00CB0C4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C3A31" w:rsidRPr="00CB0C48" w:rsidRDefault="00CC3A31" w:rsidP="00CC3A31">
      <w:pPr>
        <w:ind w:firstLine="375"/>
        <w:jc w:val="both"/>
        <w:rPr>
          <w:rFonts w:ascii="GHEA Grapalat" w:hAnsi="GHEA Grapalat"/>
          <w:iCs/>
          <w:snapToGrid w:val="0"/>
          <w:color w:val="000000"/>
          <w:sz w:val="21"/>
          <w:szCs w:val="21"/>
          <w:lang w:val="es-ES"/>
        </w:rPr>
      </w:pPr>
    </w:p>
    <w:p w:rsidR="00CC3A31" w:rsidRPr="00CB0C48" w:rsidRDefault="00CC3A31" w:rsidP="00CC3A31">
      <w:pPr>
        <w:ind w:firstLine="375"/>
        <w:jc w:val="both"/>
        <w:rPr>
          <w:rFonts w:ascii="GHEA Grapalat" w:hAnsi="GHEA Grapalat"/>
          <w:iCs/>
          <w:snapToGrid w:val="0"/>
          <w:color w:val="000000"/>
          <w:sz w:val="2"/>
          <w:szCs w:val="21"/>
          <w:lang w:val="es-ES"/>
        </w:rPr>
      </w:pPr>
    </w:p>
    <w:p w:rsidR="00CC3A31" w:rsidRPr="00CB0C48" w:rsidRDefault="00CC3A31" w:rsidP="00CC3A31">
      <w:pPr>
        <w:ind w:firstLine="375"/>
        <w:rPr>
          <w:rFonts w:ascii="GHEA Grapalat" w:hAnsi="GHEA Grapalat"/>
          <w:iCs/>
          <w:snapToGrid w:val="0"/>
          <w:color w:val="000000"/>
          <w:sz w:val="2"/>
          <w:szCs w:val="21"/>
          <w:lang w:val="es-ES"/>
        </w:rPr>
      </w:pPr>
      <w:r w:rsidRPr="00CB0C4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C3A31" w:rsidRPr="00CB0C48" w:rsidTr="00180B9E">
        <w:trPr>
          <w:trHeight w:val="266"/>
          <w:tblCellSpacing w:w="7" w:type="dxa"/>
          <w:jc w:val="center"/>
        </w:trPr>
        <w:tc>
          <w:tcPr>
            <w:tcW w:w="0" w:type="auto"/>
            <w:vAlign w:val="center"/>
          </w:tcPr>
          <w:p w:rsidR="00CC3A31" w:rsidRPr="00CB0C48" w:rsidRDefault="00CC3A31" w:rsidP="00180B9E">
            <w:pPr>
              <w:jc w:val="center"/>
              <w:rPr>
                <w:rFonts w:ascii="GHEA Grapalat" w:hAnsi="GHEA Grapalat"/>
                <w:iCs/>
                <w:color w:val="000000"/>
                <w:sz w:val="21"/>
                <w:szCs w:val="21"/>
              </w:rPr>
            </w:pPr>
            <w:r w:rsidRPr="00CB0C48">
              <w:rPr>
                <w:rFonts w:ascii="GHEA Grapalat" w:hAnsi="GHEA Grapalat"/>
                <w:iCs/>
                <w:color w:val="000000"/>
                <w:sz w:val="21"/>
                <w:szCs w:val="21"/>
              </w:rPr>
              <w:t xml:space="preserve">Աշխատանքը հանձնեց </w:t>
            </w:r>
          </w:p>
        </w:tc>
        <w:tc>
          <w:tcPr>
            <w:tcW w:w="0" w:type="auto"/>
            <w:vAlign w:val="center"/>
          </w:tcPr>
          <w:p w:rsidR="00CC3A31" w:rsidRPr="00CB0C48" w:rsidRDefault="00CC3A31" w:rsidP="00180B9E">
            <w:pPr>
              <w:jc w:val="center"/>
              <w:rPr>
                <w:rFonts w:ascii="GHEA Grapalat" w:hAnsi="GHEA Grapalat"/>
                <w:iCs/>
                <w:color w:val="000000"/>
                <w:sz w:val="21"/>
                <w:szCs w:val="21"/>
              </w:rPr>
            </w:pPr>
            <w:r w:rsidRPr="00CB0C48">
              <w:rPr>
                <w:rFonts w:ascii="GHEA Grapalat" w:hAnsi="GHEA Grapalat"/>
                <w:iCs/>
                <w:color w:val="000000"/>
                <w:sz w:val="21"/>
                <w:szCs w:val="21"/>
              </w:rPr>
              <w:t>Աշխատանքը ընդունեց</w:t>
            </w:r>
          </w:p>
        </w:tc>
      </w:tr>
      <w:tr w:rsidR="00CC3A31" w:rsidRPr="00CB0C48" w:rsidTr="00180B9E">
        <w:trPr>
          <w:trHeight w:val="473"/>
          <w:tblCellSpacing w:w="7" w:type="dxa"/>
          <w:jc w:val="center"/>
        </w:trPr>
        <w:tc>
          <w:tcPr>
            <w:tcW w:w="0" w:type="auto"/>
            <w:vAlign w:val="center"/>
          </w:tcPr>
          <w:p w:rsidR="00CC3A31" w:rsidRPr="00CB0C48" w:rsidRDefault="00CC3A31" w:rsidP="00180B9E">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CC3A31" w:rsidRPr="00CB0C48" w:rsidRDefault="00CC3A31" w:rsidP="00180B9E">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c>
          <w:tcPr>
            <w:tcW w:w="0" w:type="auto"/>
            <w:vAlign w:val="center"/>
          </w:tcPr>
          <w:p w:rsidR="00CC3A31" w:rsidRPr="00CB0C48" w:rsidRDefault="00CC3A31" w:rsidP="00180B9E">
            <w:pPr>
              <w:jc w:val="center"/>
              <w:rPr>
                <w:rFonts w:ascii="GHEA Grapalat" w:hAnsi="GHEA Grapalat"/>
                <w:iCs/>
                <w:sz w:val="21"/>
                <w:szCs w:val="21"/>
              </w:rPr>
            </w:pPr>
            <w:r w:rsidRPr="00CB0C48">
              <w:rPr>
                <w:rFonts w:ascii="GHEA Grapalat" w:hAnsi="GHEA Grapalat"/>
                <w:iCs/>
                <w:sz w:val="21"/>
                <w:szCs w:val="21"/>
              </w:rPr>
              <w:t>___________________________</w:t>
            </w:r>
          </w:p>
          <w:p w:rsidR="00CC3A31" w:rsidRPr="00CB0C48" w:rsidRDefault="00CC3A31" w:rsidP="00180B9E">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r>
      <w:tr w:rsidR="00CC3A31" w:rsidRPr="00CB0C48" w:rsidTr="00180B9E">
        <w:trPr>
          <w:trHeight w:val="503"/>
          <w:tblCellSpacing w:w="7" w:type="dxa"/>
          <w:jc w:val="center"/>
        </w:trPr>
        <w:tc>
          <w:tcPr>
            <w:tcW w:w="0" w:type="auto"/>
            <w:vAlign w:val="center"/>
          </w:tcPr>
          <w:p w:rsidR="00CC3A31" w:rsidRPr="00CB0C48" w:rsidRDefault="00CC3A31" w:rsidP="00180B9E">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CC3A31" w:rsidRPr="00CB0C48" w:rsidRDefault="00CC3A31" w:rsidP="00180B9E">
            <w:pPr>
              <w:jc w:val="center"/>
              <w:rPr>
                <w:rFonts w:ascii="GHEA Grapalat" w:hAnsi="GHEA Grapalat"/>
                <w:iCs/>
                <w:sz w:val="21"/>
                <w:szCs w:val="21"/>
              </w:rPr>
            </w:pPr>
            <w:r w:rsidRPr="00CB0C48">
              <w:rPr>
                <w:rFonts w:ascii="GHEA Grapalat" w:hAnsi="GHEA Grapalat"/>
                <w:iCs/>
                <w:sz w:val="15"/>
                <w:szCs w:val="15"/>
              </w:rPr>
              <w:t>ազգանուն, անուն</w:t>
            </w:r>
          </w:p>
        </w:tc>
        <w:tc>
          <w:tcPr>
            <w:tcW w:w="0" w:type="auto"/>
            <w:vAlign w:val="center"/>
          </w:tcPr>
          <w:p w:rsidR="00CC3A31" w:rsidRPr="00CB0C48" w:rsidRDefault="00CC3A31" w:rsidP="00180B9E">
            <w:pPr>
              <w:jc w:val="center"/>
              <w:rPr>
                <w:rFonts w:ascii="GHEA Grapalat" w:hAnsi="GHEA Grapalat"/>
                <w:iCs/>
                <w:sz w:val="21"/>
                <w:szCs w:val="21"/>
              </w:rPr>
            </w:pPr>
            <w:r w:rsidRPr="00CB0C48">
              <w:rPr>
                <w:rFonts w:ascii="GHEA Grapalat" w:hAnsi="GHEA Grapalat"/>
                <w:iCs/>
                <w:sz w:val="21"/>
                <w:szCs w:val="21"/>
              </w:rPr>
              <w:t>___________________________</w:t>
            </w:r>
          </w:p>
          <w:p w:rsidR="00CC3A31" w:rsidRPr="00CB0C48" w:rsidRDefault="00CC3A31" w:rsidP="00180B9E">
            <w:pPr>
              <w:jc w:val="center"/>
              <w:rPr>
                <w:rFonts w:ascii="GHEA Grapalat" w:hAnsi="GHEA Grapalat"/>
                <w:iCs/>
                <w:sz w:val="21"/>
                <w:szCs w:val="21"/>
              </w:rPr>
            </w:pPr>
            <w:r w:rsidRPr="00CB0C48">
              <w:rPr>
                <w:rFonts w:ascii="GHEA Grapalat" w:hAnsi="GHEA Grapalat"/>
                <w:iCs/>
                <w:sz w:val="15"/>
                <w:szCs w:val="15"/>
              </w:rPr>
              <w:t>ազգանուն, անուն</w:t>
            </w:r>
          </w:p>
        </w:tc>
      </w:tr>
      <w:tr w:rsidR="00CC3A31" w:rsidRPr="00CB0C48" w:rsidTr="00180B9E">
        <w:trPr>
          <w:trHeight w:val="281"/>
          <w:tblCellSpacing w:w="7" w:type="dxa"/>
          <w:jc w:val="center"/>
        </w:trPr>
        <w:tc>
          <w:tcPr>
            <w:tcW w:w="0" w:type="auto"/>
            <w:vAlign w:val="center"/>
          </w:tcPr>
          <w:p w:rsidR="00CC3A31" w:rsidRPr="00CB0C48" w:rsidRDefault="00CC3A31" w:rsidP="00180B9E">
            <w:pPr>
              <w:rPr>
                <w:rFonts w:ascii="GHEA Grapalat" w:hAnsi="GHEA Grapalat"/>
                <w:iCs/>
                <w:color w:val="000000"/>
                <w:sz w:val="21"/>
                <w:szCs w:val="21"/>
              </w:rPr>
            </w:pPr>
            <w:r w:rsidRPr="00CB0C48">
              <w:rPr>
                <w:rFonts w:ascii="GHEA Grapalat" w:hAnsi="GHEA Grapalat"/>
                <w:iCs/>
                <w:color w:val="000000"/>
                <w:sz w:val="21"/>
                <w:szCs w:val="21"/>
              </w:rPr>
              <w:t xml:space="preserve">                              Կ.Տ.</w:t>
            </w:r>
            <w:r w:rsidRPr="00CB0C48">
              <w:rPr>
                <w:rFonts w:ascii="Arial" w:hAnsi="Arial" w:cs="Arial"/>
                <w:iCs/>
                <w:color w:val="000000"/>
                <w:sz w:val="21"/>
                <w:szCs w:val="21"/>
              </w:rPr>
              <w:t xml:space="preserve">                                                                                 </w:t>
            </w:r>
          </w:p>
        </w:tc>
        <w:tc>
          <w:tcPr>
            <w:tcW w:w="0" w:type="auto"/>
            <w:vAlign w:val="center"/>
          </w:tcPr>
          <w:p w:rsidR="00CC3A31" w:rsidRPr="00CB0C48" w:rsidRDefault="00CC3A31" w:rsidP="00180B9E">
            <w:pPr>
              <w:rPr>
                <w:rFonts w:ascii="GHEA Grapalat" w:hAnsi="GHEA Grapalat"/>
                <w:iCs/>
                <w:color w:val="000000"/>
                <w:sz w:val="21"/>
                <w:szCs w:val="21"/>
              </w:rPr>
            </w:pPr>
            <w:r w:rsidRPr="00CB0C48">
              <w:rPr>
                <w:rFonts w:ascii="Arial" w:hAnsi="Arial" w:cs="Arial"/>
                <w:iCs/>
                <w:color w:val="000000"/>
                <w:sz w:val="21"/>
                <w:szCs w:val="21"/>
              </w:rPr>
              <w:t xml:space="preserve">                                     </w:t>
            </w:r>
            <w:r w:rsidRPr="00CB0C48">
              <w:rPr>
                <w:rFonts w:ascii="GHEA Grapalat" w:hAnsi="GHEA Grapalat"/>
                <w:iCs/>
                <w:color w:val="000000"/>
                <w:sz w:val="21"/>
                <w:szCs w:val="21"/>
              </w:rPr>
              <w:t>Կ.Տ.</w:t>
            </w:r>
          </w:p>
        </w:tc>
      </w:tr>
    </w:tbl>
    <w:p w:rsidR="00CC3A31" w:rsidRPr="00CB0C48" w:rsidRDefault="00CC3A31" w:rsidP="00CC3A31">
      <w:pPr>
        <w:ind w:left="-142" w:firstLine="142"/>
        <w:jc w:val="center"/>
        <w:rPr>
          <w:rFonts w:ascii="GHEA Grapalat" w:hAnsi="GHEA Grapalat" w:cs="Sylfaen"/>
          <w:b/>
        </w:rPr>
      </w:pPr>
    </w:p>
    <w:p w:rsidR="00CC3A31" w:rsidRPr="00CB0C48" w:rsidRDefault="00CC3A31" w:rsidP="00CC3A31">
      <w:pPr>
        <w:ind w:left="-142" w:firstLine="142"/>
        <w:jc w:val="center"/>
        <w:rPr>
          <w:rFonts w:ascii="GHEA Grapalat" w:hAnsi="GHEA Grapalat" w:cs="Sylfaen"/>
          <w:b/>
        </w:rPr>
      </w:pPr>
    </w:p>
    <w:p w:rsidR="00CC3A31" w:rsidRPr="00CB0C48" w:rsidRDefault="00CC3A31" w:rsidP="00CC3A31">
      <w:pPr>
        <w:ind w:left="-142" w:firstLine="142"/>
        <w:jc w:val="center"/>
        <w:rPr>
          <w:rFonts w:ascii="GHEA Grapalat" w:hAnsi="GHEA Grapalat" w:cs="Sylfaen"/>
          <w:b/>
        </w:rPr>
      </w:pPr>
    </w:p>
    <w:p w:rsidR="00CC3A31" w:rsidRPr="00CB0C48" w:rsidRDefault="00CC3A31" w:rsidP="00CC3A31">
      <w:pPr>
        <w:ind w:firstLine="567"/>
        <w:jc w:val="right"/>
        <w:rPr>
          <w:rFonts w:ascii="GHEA Grapalat" w:hAnsi="GHEA Grapalat" w:cs="Sylfaen"/>
          <w:i/>
          <w:sz w:val="22"/>
          <w:szCs w:val="22"/>
          <w:lang w:val="pt-BR"/>
        </w:rPr>
      </w:pPr>
    </w:p>
    <w:p w:rsidR="00CC3A31" w:rsidRPr="00CB0C48" w:rsidRDefault="00CC3A31" w:rsidP="00CC3A31">
      <w:pPr>
        <w:ind w:firstLine="567"/>
        <w:jc w:val="right"/>
        <w:rPr>
          <w:rFonts w:ascii="GHEA Grapalat" w:hAnsi="GHEA Grapalat" w:cs="Sylfaen"/>
          <w:i/>
          <w:sz w:val="22"/>
          <w:szCs w:val="22"/>
          <w:lang w:val="pt-BR"/>
        </w:rPr>
      </w:pPr>
    </w:p>
    <w:p w:rsidR="00CC3A31" w:rsidRPr="00CB0C48" w:rsidRDefault="00CC3A31" w:rsidP="00CC3A3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Հավելված 4.1</w:t>
      </w:r>
    </w:p>
    <w:p w:rsidR="00CC3A31" w:rsidRPr="00CB0C48" w:rsidRDefault="00CC3A31" w:rsidP="00CC3A31">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C3A31" w:rsidRPr="00CB0C48" w:rsidRDefault="00CC3A31" w:rsidP="00CC3A3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C3A31" w:rsidRPr="00CB0C48" w:rsidRDefault="00CC3A31" w:rsidP="00CC3A31">
      <w:pPr>
        <w:tabs>
          <w:tab w:val="left" w:pos="360"/>
          <w:tab w:val="left" w:pos="540"/>
        </w:tabs>
        <w:jc w:val="center"/>
        <w:rPr>
          <w:rFonts w:ascii="Sylfaen" w:hAnsi="Sylfaen" w:cs="Sylfaen"/>
          <w:b/>
          <w:bCs/>
          <w:sz w:val="20"/>
          <w:szCs w:val="20"/>
        </w:rPr>
      </w:pPr>
    </w:p>
    <w:p w:rsidR="00CC3A31" w:rsidRPr="00CB0C48" w:rsidRDefault="00CC3A31" w:rsidP="00CC3A31">
      <w:pPr>
        <w:tabs>
          <w:tab w:val="left" w:pos="360"/>
          <w:tab w:val="left" w:pos="540"/>
        </w:tabs>
        <w:jc w:val="center"/>
        <w:rPr>
          <w:rFonts w:ascii="Sylfaen" w:hAnsi="Sylfaen" w:cs="Sylfaen"/>
          <w:b/>
          <w:bCs/>
        </w:rPr>
      </w:pPr>
    </w:p>
    <w:p w:rsidR="00CC3A31" w:rsidRPr="00CB0C48" w:rsidRDefault="00CC3A31" w:rsidP="00CC3A31">
      <w:pPr>
        <w:tabs>
          <w:tab w:val="left" w:pos="360"/>
          <w:tab w:val="left" w:pos="540"/>
        </w:tabs>
        <w:rPr>
          <w:rFonts w:ascii="GHEA Grapalat" w:hAnsi="GHEA Grapalat" w:cs="Sylfaen"/>
          <w:sz w:val="22"/>
          <w:szCs w:val="22"/>
        </w:rPr>
      </w:pPr>
    </w:p>
    <w:p w:rsidR="00CC3A31" w:rsidRPr="00CB0C48" w:rsidRDefault="00CC3A31" w:rsidP="00CC3A31">
      <w:pPr>
        <w:tabs>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ԱԿՏ  N</w:t>
      </w:r>
      <w:proofErr w:type="gramEnd"/>
      <w:r w:rsidRPr="00CB0C48">
        <w:rPr>
          <w:rFonts w:ascii="GHEA Grapalat" w:hAnsi="GHEA Grapalat" w:cs="Sylfaen"/>
          <w:bCs/>
          <w:sz w:val="18"/>
          <w:szCs w:val="18"/>
        </w:rPr>
        <w:t xml:space="preserve">    </w:t>
      </w:r>
    </w:p>
    <w:p w:rsidR="00CC3A31" w:rsidRPr="00CB0C48" w:rsidRDefault="00CC3A31" w:rsidP="00CC3A31">
      <w:pPr>
        <w:tabs>
          <w:tab w:val="left" w:pos="360"/>
          <w:tab w:val="left" w:pos="540"/>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պայմանագրի</w:t>
      </w:r>
      <w:proofErr w:type="gramEnd"/>
      <w:r w:rsidRPr="00CB0C48">
        <w:rPr>
          <w:rFonts w:ascii="GHEA Grapalat" w:hAnsi="GHEA Grapalat" w:cs="Sylfaen"/>
          <w:bCs/>
          <w:sz w:val="18"/>
          <w:szCs w:val="18"/>
        </w:rPr>
        <w:t xml:space="preserve"> արդյունքը Պատվիրատուին հանձնելու փաստը ֆիքսելու վերաբերյալ                                                                                                                               </w:t>
      </w:r>
    </w:p>
    <w:p w:rsidR="00CC3A31" w:rsidRPr="00CB0C48" w:rsidRDefault="00CC3A31" w:rsidP="00CC3A31">
      <w:pPr>
        <w:tabs>
          <w:tab w:val="left" w:pos="360"/>
          <w:tab w:val="left" w:pos="540"/>
        </w:tabs>
        <w:rPr>
          <w:rFonts w:ascii="GHEA Grapalat" w:hAnsi="GHEA Grapalat" w:cs="Sylfaen"/>
          <w:sz w:val="22"/>
          <w:szCs w:val="22"/>
        </w:rPr>
      </w:pPr>
    </w:p>
    <w:p w:rsidR="00CC3A31" w:rsidRPr="00CB0C48" w:rsidRDefault="00CC3A31" w:rsidP="00CC3A31">
      <w:pPr>
        <w:tabs>
          <w:tab w:val="left" w:pos="360"/>
          <w:tab w:val="left" w:pos="540"/>
        </w:tabs>
        <w:rPr>
          <w:rFonts w:ascii="GHEA Grapalat" w:hAnsi="GHEA Grapalat" w:cs="Sylfaen"/>
          <w:sz w:val="22"/>
          <w:szCs w:val="22"/>
        </w:rPr>
      </w:pPr>
    </w:p>
    <w:p w:rsidR="00CC3A31" w:rsidRPr="00CB0C48" w:rsidRDefault="00CC3A31" w:rsidP="00CC3A31">
      <w:pPr>
        <w:tabs>
          <w:tab w:val="left" w:pos="360"/>
          <w:tab w:val="left" w:pos="540"/>
        </w:tabs>
        <w:ind w:left="-540" w:firstLine="180"/>
        <w:jc w:val="both"/>
        <w:rPr>
          <w:rFonts w:ascii="GHEA Grapalat" w:hAnsi="GHEA Grapalat" w:cs="Sylfaen"/>
          <w:sz w:val="20"/>
          <w:szCs w:val="20"/>
        </w:rPr>
      </w:pPr>
      <w:r w:rsidRPr="00CB0C48">
        <w:rPr>
          <w:rFonts w:ascii="GHEA Grapalat" w:hAnsi="GHEA Grapalat" w:cs="Sylfaen"/>
        </w:rPr>
        <w:tab/>
      </w:r>
      <w:r w:rsidRPr="00CB0C48">
        <w:rPr>
          <w:rFonts w:ascii="GHEA Grapalat" w:hAnsi="GHEA Grapalat" w:cs="Sylfaen"/>
          <w:sz w:val="20"/>
          <w:szCs w:val="20"/>
          <w:lang w:val="hy-AM"/>
        </w:rPr>
        <w:t xml:space="preserve">Սույնով </w:t>
      </w:r>
      <w:r w:rsidRPr="00CB0C48">
        <w:rPr>
          <w:rFonts w:ascii="GHEA Grapalat" w:hAnsi="GHEA Grapalat" w:cs="Sylfaen"/>
          <w:sz w:val="20"/>
          <w:szCs w:val="20"/>
        </w:rPr>
        <w:t>արձանագրվում է</w:t>
      </w:r>
      <w:r w:rsidRPr="00CB0C48">
        <w:rPr>
          <w:rFonts w:ascii="GHEA Grapalat" w:hAnsi="GHEA Grapalat" w:cs="Sylfaen"/>
          <w:sz w:val="20"/>
          <w:szCs w:val="20"/>
          <w:lang w:val="hy-AM"/>
        </w:rPr>
        <w:t>, որ</w:t>
      </w:r>
      <w:r w:rsidRPr="00CB0C48">
        <w:rPr>
          <w:rFonts w:ascii="GHEA Grapalat" w:hAnsi="GHEA Grapalat" w:cs="Sylfaen"/>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r w:rsidRPr="00CB0C48">
        <w:rPr>
          <w:rFonts w:ascii="GHEA Grapalat" w:hAnsi="GHEA Grapalat" w:cs="Sylfaen"/>
        </w:rPr>
        <w:t xml:space="preserve"> </w:t>
      </w:r>
      <w:r w:rsidRPr="00CB0C48">
        <w:rPr>
          <w:rFonts w:ascii="GHEA Grapalat" w:hAnsi="GHEA Grapalat" w:cs="Sylfaen"/>
          <w:sz w:val="20"/>
          <w:szCs w:val="20"/>
        </w:rPr>
        <w:t>(այսուհետ` Պատվիրատու)   և</w:t>
      </w:r>
      <w:r w:rsidRPr="00CB0C48">
        <w:rPr>
          <w:rFonts w:ascii="GHEA Grapalat" w:hAnsi="GHEA Grapalat" w:cs="Sylfaen"/>
          <w:sz w:val="20"/>
          <w:szCs w:val="20"/>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p>
    <w:p w:rsidR="00CC3A31" w:rsidRPr="00CB0C48" w:rsidRDefault="00CC3A31" w:rsidP="00CC3A31">
      <w:pPr>
        <w:tabs>
          <w:tab w:val="left" w:pos="360"/>
          <w:tab w:val="left" w:pos="540"/>
        </w:tabs>
        <w:ind w:right="-360"/>
        <w:jc w:val="both"/>
        <w:rPr>
          <w:rFonts w:ascii="GHEA Grapalat" w:hAnsi="GHEA Grapalat" w:cs="Sylfaen"/>
          <w:sz w:val="12"/>
          <w:szCs w:val="12"/>
        </w:rPr>
      </w:pPr>
      <w:r w:rsidRPr="00CB0C48">
        <w:rPr>
          <w:rFonts w:ascii="GHEA Grapalat" w:hAnsi="GHEA Grapalat" w:cs="Sylfaen"/>
        </w:rPr>
        <w:t xml:space="preserve">                                           </w:t>
      </w:r>
      <w:r w:rsidRPr="00CB0C48">
        <w:rPr>
          <w:rFonts w:ascii="GHEA Grapalat" w:hAnsi="GHEA Grapalat" w:cs="Sylfaen"/>
          <w:sz w:val="12"/>
          <w:szCs w:val="12"/>
        </w:rPr>
        <w:t>Պատվիրատուի անունը                                                                                                 Կապալառուի անունը</w:t>
      </w:r>
    </w:p>
    <w:p w:rsidR="00CC3A31" w:rsidRPr="00CB0C48" w:rsidRDefault="00CC3A31" w:rsidP="00CC3A31">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20"/>
          <w:szCs w:val="20"/>
          <w:lang w:val="hy-AM"/>
        </w:rPr>
        <w:t>(այսուհետ` Կ</w:t>
      </w:r>
      <w:r w:rsidRPr="00CB0C48">
        <w:rPr>
          <w:rFonts w:ascii="GHEA Grapalat" w:hAnsi="GHEA Grapalat" w:cs="Sylfaen"/>
          <w:sz w:val="20"/>
          <w:szCs w:val="20"/>
        </w:rPr>
        <w:t>ապալառու</w:t>
      </w:r>
      <w:r w:rsidRPr="00CB0C48">
        <w:rPr>
          <w:rFonts w:ascii="GHEA Grapalat" w:hAnsi="GHEA Grapalat" w:cs="Sylfaen"/>
          <w:sz w:val="20"/>
          <w:szCs w:val="20"/>
          <w:lang w:val="hy-AM"/>
        </w:rPr>
        <w:t>)</w:t>
      </w:r>
      <w:r w:rsidRPr="00CB0C48">
        <w:rPr>
          <w:rFonts w:ascii="GHEA Grapalat" w:hAnsi="GHEA Grapalat" w:cs="Sylfaen"/>
          <w:sz w:val="20"/>
          <w:szCs w:val="20"/>
        </w:rPr>
        <w:t xml:space="preserve"> միջև</w:t>
      </w:r>
      <w:r w:rsidRPr="00CB0C48">
        <w:rPr>
          <w:rFonts w:ascii="GHEA Grapalat" w:hAnsi="GHEA Grapalat" w:cs="Sylfaen"/>
        </w:rPr>
        <w:t xml:space="preserve"> </w:t>
      </w:r>
      <w:r w:rsidRPr="00CB0C48">
        <w:rPr>
          <w:rFonts w:ascii="GHEA Grapalat" w:hAnsi="GHEA Grapalat" w:cs="Sylfaen"/>
          <w:sz w:val="20"/>
        </w:rPr>
        <w:t xml:space="preserve">20     թ. </w:t>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lang w:val="hy-AM"/>
        </w:rPr>
        <w:t xml:space="preserve"> -ին կնքված N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p>
    <w:p w:rsidR="00CC3A31" w:rsidRPr="00CB0C48" w:rsidRDefault="00CC3A31" w:rsidP="00CC3A31">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12"/>
          <w:szCs w:val="16"/>
          <w:lang w:val="hy-AM"/>
        </w:rPr>
        <w:t xml:space="preserve">                                                                                                պայմանագրի կնքման ամսաթիվը</w:t>
      </w:r>
      <w:r w:rsidRPr="00CB0C48">
        <w:rPr>
          <w:rFonts w:ascii="GHEA Grapalat" w:hAnsi="GHEA Grapalat" w:cs="Sylfaen"/>
          <w:sz w:val="12"/>
          <w:szCs w:val="16"/>
          <w:lang w:val="hy-AM"/>
        </w:rPr>
        <w:tab/>
      </w:r>
      <w:r w:rsidRPr="00CB0C48">
        <w:rPr>
          <w:rFonts w:ascii="GHEA Grapalat" w:hAnsi="GHEA Grapalat" w:cs="Sylfaen"/>
          <w:sz w:val="12"/>
          <w:szCs w:val="16"/>
          <w:lang w:val="hy-AM"/>
        </w:rPr>
        <w:tab/>
      </w:r>
      <w:r w:rsidRPr="00CB0C48">
        <w:rPr>
          <w:rFonts w:ascii="GHEA Grapalat" w:hAnsi="GHEA Grapalat" w:cs="Sylfaen"/>
          <w:sz w:val="12"/>
          <w:szCs w:val="16"/>
          <w:lang w:val="hy-AM"/>
        </w:rPr>
        <w:tab/>
        <w:t xml:space="preserve">                             պայմանագրի համարը</w:t>
      </w:r>
    </w:p>
    <w:p w:rsidR="00CC3A31" w:rsidRPr="00CB0C48" w:rsidRDefault="00CC3A31" w:rsidP="00CC3A31">
      <w:pPr>
        <w:tabs>
          <w:tab w:val="left" w:pos="360"/>
          <w:tab w:val="left" w:pos="540"/>
        </w:tabs>
        <w:spacing w:line="360" w:lineRule="auto"/>
        <w:jc w:val="both"/>
        <w:rPr>
          <w:rFonts w:ascii="GHEA Grapalat" w:hAnsi="GHEA Grapalat" w:cs="Sylfaen"/>
          <w:lang w:val="hy-AM"/>
        </w:rPr>
      </w:pPr>
      <w:r w:rsidRPr="00CB0C48">
        <w:rPr>
          <w:rFonts w:ascii="GHEA Grapalat" w:hAnsi="GHEA Grapalat" w:cs="Sylfaen"/>
          <w:sz w:val="20"/>
          <w:szCs w:val="20"/>
          <w:lang w:val="hy-AM"/>
        </w:rPr>
        <w:t>գնման պայմանագրի շրջանակներում Կապալառուն</w:t>
      </w:r>
      <w:r w:rsidRPr="00CB0C48">
        <w:rPr>
          <w:rFonts w:ascii="GHEA Grapalat" w:hAnsi="GHEA Grapalat" w:cs="Sylfaen"/>
          <w:lang w:val="hy-AM"/>
        </w:rPr>
        <w:t xml:space="preserve">  </w:t>
      </w:r>
      <w:r w:rsidRPr="00CB0C48">
        <w:rPr>
          <w:rFonts w:ascii="GHEA Grapalat" w:hAnsi="GHEA Grapalat" w:cs="Sylfaen"/>
          <w:sz w:val="20"/>
          <w:lang w:val="hy-AM"/>
        </w:rPr>
        <w:t xml:space="preserve">20  թ.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lang w:val="hy-AM"/>
        </w:rPr>
        <w:t xml:space="preserve">-ին </w:t>
      </w:r>
      <w:r w:rsidRPr="00CB0C48">
        <w:rPr>
          <w:rFonts w:ascii="GHEA Grapalat" w:hAnsi="GHEA Grapalat" w:cs="Sylfaen"/>
          <w:sz w:val="20"/>
          <w:szCs w:val="20"/>
          <w:lang w:val="hy-AM"/>
        </w:rPr>
        <w:t>հանձնման-ընդունման նպատակով Պատվիրատուին հանձնեց ստորև նշված աշխատանքները.</w:t>
      </w:r>
    </w:p>
    <w:p w:rsidR="00CC3A31" w:rsidRPr="00CB0C48" w:rsidRDefault="00CC3A31" w:rsidP="00CC3A31">
      <w:pPr>
        <w:tabs>
          <w:tab w:val="left" w:pos="360"/>
          <w:tab w:val="left" w:pos="540"/>
        </w:tabs>
        <w:ind w:left="-540" w:firstLine="180"/>
        <w:jc w:val="both"/>
        <w:rPr>
          <w:rFonts w:ascii="GHEA Grapalat" w:hAnsi="GHEA Grapalat" w:cs="Sylfaen"/>
          <w:lang w:val="hy-AM"/>
        </w:rPr>
      </w:pPr>
      <w:r w:rsidRPr="00CB0C4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C3A31" w:rsidRPr="00CB0C48" w:rsidTr="00180B9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C3A31" w:rsidRPr="00CB0C48" w:rsidRDefault="00CC3A31" w:rsidP="00180B9E">
            <w:pPr>
              <w:jc w:val="center"/>
              <w:rPr>
                <w:rFonts w:ascii="GHEA Grapalat" w:hAnsi="GHEA Grapalat" w:cs="Sylfaen"/>
                <w:bCs/>
                <w:sz w:val="18"/>
                <w:szCs w:val="18"/>
                <w:lang w:val="ru-RU" w:eastAsia="ru-RU"/>
              </w:rPr>
            </w:pPr>
            <w:r w:rsidRPr="00CB0C48">
              <w:rPr>
                <w:rFonts w:ascii="GHEA Grapalat" w:hAnsi="GHEA Grapalat" w:cs="Sylfaen"/>
                <w:sz w:val="18"/>
                <w:szCs w:val="18"/>
              </w:rPr>
              <w:t>Աշխատանքի</w:t>
            </w:r>
          </w:p>
        </w:tc>
      </w:tr>
      <w:tr w:rsidR="00CC3A31" w:rsidRPr="00CB0C48" w:rsidTr="00180B9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A31" w:rsidRPr="00CB0C48" w:rsidRDefault="00CC3A31" w:rsidP="00180B9E">
            <w:pPr>
              <w:jc w:val="center"/>
              <w:rPr>
                <w:rFonts w:ascii="GHEA Grapalat" w:hAnsi="GHEA Grapalat"/>
                <w:sz w:val="18"/>
                <w:szCs w:val="18"/>
              </w:rPr>
            </w:pPr>
            <w:r w:rsidRPr="00CB0C4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C3A31" w:rsidRPr="00CB0C48" w:rsidRDefault="00CC3A31" w:rsidP="00180B9E">
            <w:pPr>
              <w:jc w:val="center"/>
              <w:rPr>
                <w:rFonts w:ascii="GHEA Grapalat" w:hAnsi="GHEA Grapalat"/>
                <w:sz w:val="18"/>
                <w:szCs w:val="18"/>
              </w:rPr>
            </w:pPr>
            <w:r w:rsidRPr="00CB0C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C3A31" w:rsidRPr="00CB0C48" w:rsidRDefault="00CC3A31" w:rsidP="00180B9E">
            <w:pPr>
              <w:jc w:val="center"/>
              <w:rPr>
                <w:rFonts w:ascii="GHEA Grapalat" w:hAnsi="GHEA Grapalat"/>
                <w:sz w:val="18"/>
                <w:szCs w:val="18"/>
              </w:rPr>
            </w:pPr>
            <w:r w:rsidRPr="00CB0C48">
              <w:rPr>
                <w:rFonts w:ascii="GHEA Grapalat" w:hAnsi="GHEA Grapalat" w:cs="Sylfaen"/>
                <w:sz w:val="18"/>
                <w:szCs w:val="18"/>
              </w:rPr>
              <w:t>քանակը</w:t>
            </w:r>
            <w:r w:rsidRPr="00CB0C48">
              <w:rPr>
                <w:rFonts w:ascii="GHEA Grapalat" w:hAnsi="GHEA Grapalat"/>
                <w:sz w:val="18"/>
                <w:szCs w:val="18"/>
              </w:rPr>
              <w:t xml:space="preserve"> (</w:t>
            </w:r>
            <w:r w:rsidRPr="00CB0C48">
              <w:rPr>
                <w:rFonts w:ascii="GHEA Grapalat" w:hAnsi="GHEA Grapalat" w:cs="Sylfaen"/>
                <w:sz w:val="18"/>
                <w:szCs w:val="18"/>
              </w:rPr>
              <w:t>փաստացի</w:t>
            </w:r>
            <w:r w:rsidRPr="00CB0C48">
              <w:rPr>
                <w:rFonts w:ascii="GHEA Grapalat" w:hAnsi="GHEA Grapalat"/>
                <w:sz w:val="18"/>
                <w:szCs w:val="18"/>
              </w:rPr>
              <w:t>)</w:t>
            </w:r>
          </w:p>
        </w:tc>
      </w:tr>
      <w:tr w:rsidR="00CC3A31" w:rsidRPr="00CB0C48" w:rsidTr="00180B9E">
        <w:trPr>
          <w:trHeight w:val="273"/>
        </w:trPr>
        <w:tc>
          <w:tcPr>
            <w:tcW w:w="3852" w:type="dxa"/>
            <w:tcBorders>
              <w:top w:val="single" w:sz="4" w:space="0" w:color="000000"/>
              <w:left w:val="single" w:sz="4" w:space="0" w:color="000000"/>
              <w:bottom w:val="single" w:sz="4" w:space="0" w:color="000000"/>
              <w:right w:val="single" w:sz="4" w:space="0" w:color="000000"/>
            </w:tcBorders>
          </w:tcPr>
          <w:p w:rsidR="00CC3A31" w:rsidRPr="00CB0C48" w:rsidRDefault="00CC3A31" w:rsidP="00180B9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C3A31" w:rsidRPr="00CB0C48" w:rsidRDefault="00CC3A31" w:rsidP="00180B9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C3A31" w:rsidRPr="00CB0C48" w:rsidRDefault="00CC3A31" w:rsidP="00180B9E">
            <w:pPr>
              <w:rPr>
                <w:rFonts w:ascii="GHEA Grapalat" w:hAnsi="GHEA Grapalat" w:cs="Sylfaen"/>
                <w:sz w:val="18"/>
                <w:szCs w:val="18"/>
                <w:lang w:val="ru-RU" w:eastAsia="ru-RU"/>
              </w:rPr>
            </w:pPr>
          </w:p>
        </w:tc>
      </w:tr>
      <w:tr w:rsidR="00CC3A31" w:rsidRPr="00CB0C48" w:rsidTr="00180B9E">
        <w:trPr>
          <w:trHeight w:val="273"/>
        </w:trPr>
        <w:tc>
          <w:tcPr>
            <w:tcW w:w="3852" w:type="dxa"/>
            <w:tcBorders>
              <w:top w:val="single" w:sz="4" w:space="0" w:color="000000"/>
              <w:left w:val="single" w:sz="4" w:space="0" w:color="000000"/>
              <w:bottom w:val="single" w:sz="4" w:space="0" w:color="000000"/>
              <w:right w:val="single" w:sz="4" w:space="0" w:color="000000"/>
            </w:tcBorders>
          </w:tcPr>
          <w:p w:rsidR="00CC3A31" w:rsidRPr="00CB0C48" w:rsidRDefault="00CC3A31" w:rsidP="00180B9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C3A31" w:rsidRPr="00CB0C48" w:rsidRDefault="00CC3A31" w:rsidP="00180B9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C3A31" w:rsidRPr="00CB0C48" w:rsidRDefault="00CC3A31" w:rsidP="00180B9E">
            <w:pPr>
              <w:rPr>
                <w:rFonts w:ascii="GHEA Grapalat" w:hAnsi="GHEA Grapalat" w:cs="Sylfaen"/>
                <w:sz w:val="18"/>
                <w:szCs w:val="18"/>
                <w:lang w:val="ru-RU" w:eastAsia="ru-RU"/>
              </w:rPr>
            </w:pPr>
          </w:p>
        </w:tc>
      </w:tr>
    </w:tbl>
    <w:p w:rsidR="00CC3A31" w:rsidRPr="00CB0C48" w:rsidRDefault="00CC3A31" w:rsidP="00CC3A31">
      <w:pPr>
        <w:tabs>
          <w:tab w:val="left" w:pos="360"/>
          <w:tab w:val="left" w:pos="540"/>
        </w:tabs>
        <w:jc w:val="both"/>
        <w:rPr>
          <w:rFonts w:ascii="GHEA Grapalat" w:hAnsi="GHEA Grapalat" w:cs="Sylfaen"/>
          <w:lang w:eastAsia="ru-RU"/>
        </w:rPr>
      </w:pPr>
    </w:p>
    <w:p w:rsidR="00CC3A31" w:rsidRPr="00CB0C48" w:rsidRDefault="00CC3A31" w:rsidP="00CC3A31">
      <w:pPr>
        <w:tabs>
          <w:tab w:val="left" w:pos="360"/>
          <w:tab w:val="left" w:pos="540"/>
        </w:tabs>
        <w:jc w:val="both"/>
        <w:rPr>
          <w:rFonts w:ascii="GHEA Grapalat" w:hAnsi="GHEA Grapalat" w:cs="Sylfaen"/>
        </w:rPr>
      </w:pPr>
    </w:p>
    <w:p w:rsidR="00CC3A31" w:rsidRPr="00CB0C48" w:rsidRDefault="00CC3A31" w:rsidP="00CC3A31">
      <w:pPr>
        <w:tabs>
          <w:tab w:val="left" w:pos="360"/>
          <w:tab w:val="left" w:pos="540"/>
        </w:tabs>
        <w:jc w:val="both"/>
        <w:rPr>
          <w:rFonts w:ascii="GHEA Grapalat" w:hAnsi="GHEA Grapalat" w:cs="Sylfaen"/>
          <w:lang w:val="hy-AM"/>
        </w:rPr>
      </w:pPr>
    </w:p>
    <w:p w:rsidR="00CC3A31" w:rsidRPr="00CB0C48" w:rsidRDefault="00CC3A31" w:rsidP="00CC3A31">
      <w:pPr>
        <w:tabs>
          <w:tab w:val="left" w:pos="360"/>
          <w:tab w:val="left" w:pos="540"/>
        </w:tabs>
        <w:jc w:val="both"/>
        <w:rPr>
          <w:rFonts w:ascii="GHEA Grapalat" w:hAnsi="GHEA Grapalat" w:cs="Sylfaen"/>
          <w:sz w:val="20"/>
          <w:szCs w:val="20"/>
          <w:lang w:val="hy-AM"/>
        </w:rPr>
      </w:pPr>
      <w:r w:rsidRPr="00CB0C4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C3A31" w:rsidRPr="00CB0C48" w:rsidRDefault="00CC3A31" w:rsidP="00CC3A31">
      <w:pPr>
        <w:tabs>
          <w:tab w:val="left" w:pos="360"/>
          <w:tab w:val="left" w:pos="540"/>
        </w:tabs>
        <w:rPr>
          <w:rFonts w:ascii="GHEA Grapalat" w:hAnsi="GHEA Grapalat" w:cs="Sylfaen"/>
          <w:sz w:val="22"/>
          <w:szCs w:val="22"/>
          <w:lang w:val="hy-AM"/>
        </w:rPr>
      </w:pPr>
    </w:p>
    <w:p w:rsidR="00CC3A31" w:rsidRPr="00CB0C48" w:rsidRDefault="00CC3A31" w:rsidP="00CC3A31">
      <w:pPr>
        <w:jc w:val="center"/>
        <w:rPr>
          <w:rFonts w:ascii="GHEA Grapalat" w:hAnsi="GHEA Grapalat" w:cs="Sylfaen"/>
          <w:sz w:val="22"/>
          <w:szCs w:val="22"/>
          <w:lang w:val="hy-AM"/>
        </w:rPr>
      </w:pPr>
    </w:p>
    <w:p w:rsidR="00CC3A31" w:rsidRPr="00CB0C48" w:rsidRDefault="00CC3A31" w:rsidP="00CC3A31">
      <w:pPr>
        <w:jc w:val="center"/>
        <w:rPr>
          <w:rFonts w:ascii="GHEA Grapalat" w:hAnsi="GHEA Grapalat" w:cs="Sylfaen"/>
          <w:sz w:val="14"/>
          <w:szCs w:val="14"/>
          <w:lang w:val="hy-AM"/>
        </w:rPr>
      </w:pPr>
    </w:p>
    <w:p w:rsidR="00CC3A31" w:rsidRPr="00CB0C48" w:rsidRDefault="00CC3A31" w:rsidP="00CC3A31">
      <w:pPr>
        <w:jc w:val="center"/>
        <w:rPr>
          <w:rFonts w:ascii="GHEA Grapalat" w:hAnsi="GHEA Grapalat" w:cs="Sylfaen"/>
          <w:sz w:val="22"/>
          <w:szCs w:val="22"/>
          <w:lang w:val="hy-AM"/>
        </w:rPr>
      </w:pPr>
    </w:p>
    <w:p w:rsidR="00CC3A31" w:rsidRPr="00CB0C48" w:rsidRDefault="00CC3A31" w:rsidP="00CC3A31">
      <w:pPr>
        <w:jc w:val="center"/>
        <w:rPr>
          <w:rFonts w:ascii="GHEA Grapalat" w:hAnsi="GHEA Grapalat" w:cs="Sylfaen"/>
          <w:sz w:val="22"/>
          <w:szCs w:val="22"/>
          <w:lang w:val="hy-AM"/>
        </w:rPr>
      </w:pPr>
      <w:r w:rsidRPr="00CB0C48">
        <w:rPr>
          <w:rFonts w:ascii="GHEA Grapalat" w:hAnsi="GHEA Grapalat" w:cs="Sylfaen"/>
          <w:sz w:val="22"/>
          <w:szCs w:val="22"/>
          <w:lang w:val="hy-AM"/>
        </w:rPr>
        <w:t>ԿՈՂՄԵՐԸ</w:t>
      </w:r>
    </w:p>
    <w:p w:rsidR="00CC3A31" w:rsidRPr="00CB0C48" w:rsidRDefault="00CC3A31" w:rsidP="00CC3A31">
      <w:pPr>
        <w:jc w:val="center"/>
        <w:rPr>
          <w:rFonts w:ascii="GHEA Grapalat" w:hAnsi="GHEA Grapalat" w:cs="Sylfaen"/>
          <w:sz w:val="22"/>
          <w:szCs w:val="22"/>
          <w:lang w:val="hy-AM"/>
        </w:rPr>
      </w:pPr>
    </w:p>
    <w:p w:rsidR="00CC3A31" w:rsidRPr="00CB0C48" w:rsidRDefault="00CC3A31" w:rsidP="00CC3A31">
      <w:pPr>
        <w:tabs>
          <w:tab w:val="left" w:pos="360"/>
          <w:tab w:val="left" w:pos="540"/>
        </w:tabs>
        <w:rPr>
          <w:rFonts w:ascii="GHEA Grapalat" w:hAnsi="GHEA Grapalat" w:cs="Sylfaen"/>
          <w:sz w:val="22"/>
          <w:szCs w:val="22"/>
          <w:lang w:val="hy-AM"/>
        </w:rPr>
      </w:pPr>
    </w:p>
    <w:p w:rsidR="00CC3A31" w:rsidRPr="00CB0C48" w:rsidRDefault="00CC3A31" w:rsidP="00CC3A31">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CC3A31" w:rsidRPr="00CB0C48" w:rsidTr="00180B9E">
        <w:tc>
          <w:tcPr>
            <w:tcW w:w="4785" w:type="dxa"/>
          </w:tcPr>
          <w:p w:rsidR="00CC3A31" w:rsidRPr="00CB0C48" w:rsidRDefault="00CC3A31" w:rsidP="00180B9E">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Հանձնեց</w:t>
            </w:r>
          </w:p>
        </w:tc>
        <w:tc>
          <w:tcPr>
            <w:tcW w:w="5223" w:type="dxa"/>
          </w:tcPr>
          <w:p w:rsidR="00CC3A31" w:rsidRPr="00CB0C48" w:rsidRDefault="00CC3A31" w:rsidP="00180B9E">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 xml:space="preserve">        Ընդունեց</w:t>
            </w:r>
          </w:p>
        </w:tc>
      </w:tr>
    </w:tbl>
    <w:p w:rsidR="00CC3A31" w:rsidRPr="00CB0C48" w:rsidRDefault="00CC3A31" w:rsidP="00CC3A31">
      <w:pPr>
        <w:tabs>
          <w:tab w:val="left" w:pos="360"/>
          <w:tab w:val="left" w:pos="540"/>
        </w:tabs>
        <w:rPr>
          <w:rFonts w:ascii="GHEA Grapalat" w:hAnsi="GHEA Grapalat" w:cs="Sylfaen"/>
          <w:sz w:val="20"/>
          <w:szCs w:val="20"/>
          <w:lang w:val="hy-AM" w:eastAsia="ru-RU"/>
        </w:rPr>
      </w:pPr>
      <w:r w:rsidRPr="00CB0C48">
        <w:rPr>
          <w:rFonts w:ascii="GHEA Grapalat" w:hAnsi="GHEA Grapalat" w:cs="Sylfaen"/>
          <w:sz w:val="20"/>
          <w:szCs w:val="20"/>
          <w:lang w:val="hy-AM" w:eastAsia="ru-RU"/>
        </w:rPr>
        <w:t xml:space="preserve">                                                                                                  հայտը նախագծած ներկայացուցիչ`</w:t>
      </w:r>
    </w:p>
    <w:p w:rsidR="00CC3A31" w:rsidRPr="00CB0C48" w:rsidRDefault="00CC3A31" w:rsidP="00CC3A3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CC3A31" w:rsidRPr="00CB0C48" w:rsidTr="00180B9E">
        <w:trPr>
          <w:tblCellSpacing w:w="7" w:type="dxa"/>
          <w:jc w:val="center"/>
        </w:trPr>
        <w:tc>
          <w:tcPr>
            <w:tcW w:w="0" w:type="auto"/>
            <w:vAlign w:val="center"/>
          </w:tcPr>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c>
          <w:tcPr>
            <w:tcW w:w="0" w:type="auto"/>
            <w:vAlign w:val="center"/>
          </w:tcPr>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r>
      <w:tr w:rsidR="00CC3A31" w:rsidRPr="00CB0C48" w:rsidTr="00180B9E">
        <w:trPr>
          <w:tblCellSpacing w:w="7" w:type="dxa"/>
          <w:jc w:val="center"/>
        </w:trPr>
        <w:tc>
          <w:tcPr>
            <w:tcW w:w="0" w:type="auto"/>
            <w:vAlign w:val="center"/>
          </w:tcPr>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c>
          <w:tcPr>
            <w:tcW w:w="0" w:type="auto"/>
            <w:vAlign w:val="center"/>
          </w:tcPr>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CC3A31" w:rsidRPr="00CB0C48" w:rsidRDefault="00CC3A31" w:rsidP="00180B9E">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r>
    </w:tbl>
    <w:p w:rsidR="00CC3A31" w:rsidRPr="00CB0C48" w:rsidRDefault="00CC3A31" w:rsidP="00CC3A3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CC3A31" w:rsidRPr="00CB0C48" w:rsidTr="00180B9E">
        <w:trPr>
          <w:tblCellSpacing w:w="7" w:type="dxa"/>
          <w:jc w:val="center"/>
        </w:trPr>
        <w:tc>
          <w:tcPr>
            <w:tcW w:w="0" w:type="auto"/>
            <w:vAlign w:val="center"/>
          </w:tcPr>
          <w:p w:rsidR="00CC3A31" w:rsidRPr="00CB0C48" w:rsidRDefault="00CC3A31" w:rsidP="00180B9E">
            <w:pPr>
              <w:rPr>
                <w:rFonts w:ascii="GHEA Grapalat" w:hAnsi="GHEA Grapalat" w:cs="GHEA Grapalat"/>
                <w:color w:val="000000"/>
                <w:sz w:val="21"/>
                <w:szCs w:val="21"/>
              </w:rPr>
            </w:pPr>
            <w:r w:rsidRPr="00CB0C48">
              <w:rPr>
                <w:rFonts w:ascii="GHEA Grapalat" w:hAnsi="GHEA Grapalat" w:cs="GHEA Grapalat"/>
                <w:color w:val="000000"/>
                <w:sz w:val="21"/>
                <w:szCs w:val="21"/>
              </w:rPr>
              <w:t xml:space="preserve">                              </w:t>
            </w:r>
          </w:p>
        </w:tc>
        <w:tc>
          <w:tcPr>
            <w:tcW w:w="0" w:type="auto"/>
            <w:vAlign w:val="center"/>
          </w:tcPr>
          <w:p w:rsidR="00CC3A31" w:rsidRPr="00CB0C48" w:rsidRDefault="00CC3A31" w:rsidP="00180B9E">
            <w:pPr>
              <w:rPr>
                <w:rFonts w:ascii="GHEA Grapalat" w:hAnsi="GHEA Grapalat" w:cs="GHEA Grapalat"/>
                <w:color w:val="000000"/>
                <w:sz w:val="21"/>
                <w:szCs w:val="21"/>
              </w:rPr>
            </w:pPr>
          </w:p>
        </w:tc>
      </w:tr>
    </w:tbl>
    <w:p w:rsidR="00CC3A31" w:rsidRPr="00CB0C48" w:rsidRDefault="00CC3A31" w:rsidP="00CC3A31">
      <w:pPr>
        <w:tabs>
          <w:tab w:val="left" w:pos="2268"/>
        </w:tabs>
        <w:ind w:left="-284" w:firstLine="284"/>
        <w:jc w:val="right"/>
        <w:rPr>
          <w:rFonts w:ascii="GHEA Grapalat" w:hAnsi="GHEA Grapalat"/>
        </w:rPr>
      </w:pPr>
    </w:p>
    <w:p w:rsidR="00CC3A31" w:rsidRPr="00CB0C48" w:rsidRDefault="00CC3A31" w:rsidP="00CC3A31">
      <w:pPr>
        <w:tabs>
          <w:tab w:val="left" w:pos="2268"/>
        </w:tabs>
        <w:ind w:left="-284" w:firstLine="284"/>
        <w:jc w:val="right"/>
        <w:rPr>
          <w:rFonts w:ascii="GHEA Grapalat" w:hAnsi="GHEA Grapalat"/>
        </w:rPr>
      </w:pPr>
    </w:p>
    <w:p w:rsidR="00CC3A31" w:rsidRPr="00CB0C48" w:rsidRDefault="00CC3A31" w:rsidP="00CC3A31">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CC3A31" w:rsidRPr="00CB0C48" w:rsidTr="00180B9E">
        <w:trPr>
          <w:tblCellSpacing w:w="7" w:type="dxa"/>
          <w:jc w:val="center"/>
        </w:trPr>
        <w:tc>
          <w:tcPr>
            <w:tcW w:w="0" w:type="auto"/>
            <w:vAlign w:val="center"/>
          </w:tcPr>
          <w:p w:rsidR="00CC3A31" w:rsidRPr="00CB0C48" w:rsidRDefault="00CC3A31" w:rsidP="00180B9E">
            <w:pP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                           </w:t>
            </w:r>
          </w:p>
        </w:tc>
        <w:tc>
          <w:tcPr>
            <w:tcW w:w="0" w:type="auto"/>
            <w:vAlign w:val="center"/>
          </w:tcPr>
          <w:p w:rsidR="00CC3A31" w:rsidRPr="00CB0C48" w:rsidRDefault="00CC3A31" w:rsidP="00180B9E">
            <w:pPr>
              <w:rPr>
                <w:rFonts w:ascii="GHEA Grapalat" w:hAnsi="GHEA Grapalat" w:cs="GHEA Grapalat"/>
                <w:color w:val="000000"/>
                <w:sz w:val="21"/>
                <w:szCs w:val="21"/>
                <w:lang w:val="ru-RU" w:eastAsia="ru-RU"/>
              </w:rPr>
            </w:pPr>
          </w:p>
        </w:tc>
      </w:tr>
    </w:tbl>
    <w:p w:rsidR="00CC3A31" w:rsidRPr="00CB0C48" w:rsidRDefault="00CC3A31" w:rsidP="00CC3A31">
      <w:pPr>
        <w:ind w:left="-142" w:firstLine="142"/>
        <w:jc w:val="center"/>
        <w:rPr>
          <w:rFonts w:ascii="GHEA Grapalat" w:hAnsi="GHEA Grapalat" w:cs="Sylfaen"/>
          <w:b/>
        </w:rPr>
      </w:pPr>
    </w:p>
    <w:p w:rsidR="00CC3A31" w:rsidRPr="00CB0C48" w:rsidRDefault="00CC3A31" w:rsidP="00CC3A31">
      <w:pPr>
        <w:pStyle w:val="norm"/>
        <w:spacing w:line="240" w:lineRule="auto"/>
        <w:ind w:firstLine="284"/>
        <w:jc w:val="right"/>
        <w:rPr>
          <w:rFonts w:ascii="GHEA Grapalat" w:hAnsi="GHEA Grapalat"/>
          <w:b/>
          <w:sz w:val="20"/>
        </w:rPr>
      </w:pPr>
    </w:p>
    <w:p w:rsidR="00CC3A31" w:rsidRPr="00CB0C48" w:rsidRDefault="00CC3A31" w:rsidP="00CC3A31">
      <w:pPr>
        <w:pStyle w:val="norm"/>
        <w:spacing w:line="240" w:lineRule="auto"/>
        <w:ind w:firstLine="284"/>
        <w:jc w:val="right"/>
        <w:rPr>
          <w:rFonts w:ascii="GHEA Grapalat" w:hAnsi="GHEA Grapalat"/>
          <w:b/>
          <w:sz w:val="20"/>
        </w:rPr>
      </w:pPr>
    </w:p>
    <w:p w:rsidR="00CC3A31" w:rsidRPr="00CB0C48" w:rsidRDefault="00CC3A31" w:rsidP="00CC3A31">
      <w:pPr>
        <w:pStyle w:val="a3"/>
        <w:jc w:val="right"/>
        <w:rPr>
          <w:rFonts w:ascii="GHEA Grapalat" w:hAnsi="GHEA Grapalat" w:cs="Sylfaen"/>
          <w:i w:val="0"/>
          <w:lang w:val="hy-AM"/>
        </w:rPr>
        <w:sectPr w:rsidR="00CC3A31" w:rsidRPr="00CB0C48" w:rsidSect="00180B9E">
          <w:pgSz w:w="11906" w:h="16838" w:code="9"/>
          <w:pgMar w:top="720" w:right="663" w:bottom="533" w:left="1140" w:header="561" w:footer="561" w:gutter="0"/>
          <w:cols w:space="720"/>
        </w:sectPr>
      </w:pPr>
    </w:p>
    <w:p w:rsidR="00CC3A31" w:rsidRPr="00466AF0" w:rsidRDefault="00CC3A31" w:rsidP="00CC3A31">
      <w:pPr>
        <w:pStyle w:val="a3"/>
        <w:spacing w:line="240" w:lineRule="auto"/>
        <w:jc w:val="right"/>
        <w:rPr>
          <w:rFonts w:ascii="GHEA Grapalat" w:hAnsi="GHEA Grapalat" w:cs="Sylfaen"/>
          <w:i w:val="0"/>
          <w:lang w:val="en-US"/>
        </w:rPr>
      </w:pPr>
      <w:r w:rsidRPr="00CB0C48">
        <w:rPr>
          <w:rFonts w:ascii="GHEA Grapalat" w:hAnsi="GHEA Grapalat" w:cs="Sylfaen"/>
          <w:i w:val="0"/>
          <w:lang w:val="hy-AM"/>
        </w:rPr>
        <w:lastRenderedPageBreak/>
        <w:t xml:space="preserve">Հավելված </w:t>
      </w:r>
      <w:r>
        <w:rPr>
          <w:rFonts w:ascii="GHEA Grapalat" w:hAnsi="GHEA Grapalat" w:cs="Sylfaen"/>
          <w:i w:val="0"/>
          <w:lang w:val="en-US"/>
        </w:rPr>
        <w:t>6</w:t>
      </w:r>
    </w:p>
    <w:p w:rsidR="00CC3A31" w:rsidRPr="00CB0C48" w:rsidRDefault="00563E69" w:rsidP="00CC3A31">
      <w:pPr>
        <w:pStyle w:val="a3"/>
        <w:spacing w:line="240" w:lineRule="auto"/>
        <w:jc w:val="right"/>
        <w:rPr>
          <w:rFonts w:ascii="GHEA Grapalat" w:hAnsi="GHEA Grapalat" w:cs="Sylfaen"/>
          <w:i w:val="0"/>
          <w:lang w:val="hy-AM"/>
        </w:rPr>
      </w:pPr>
      <w:r w:rsidRPr="00A07735">
        <w:rPr>
          <w:rFonts w:ascii="GHEA Grapalat" w:hAnsi="GHEA Grapalat"/>
          <w:b/>
          <w:lang w:val="hy-AM"/>
        </w:rPr>
        <w:t>&lt;&lt;ԿՄԵՔ-</w:t>
      </w:r>
      <w:r w:rsidRPr="00A07735">
        <w:rPr>
          <w:rFonts w:ascii="GHEA Grapalat" w:hAnsi="GHEA Grapalat"/>
          <w:b/>
          <w:lang w:val="af-ZA"/>
        </w:rPr>
        <w:t>ԳՀԱՇՁԲ</w:t>
      </w:r>
      <w:r w:rsidRPr="00A07735">
        <w:rPr>
          <w:rFonts w:ascii="GHEA Grapalat" w:hAnsi="GHEA Grapalat"/>
          <w:b/>
          <w:lang w:val="hy-AM"/>
        </w:rPr>
        <w:t>-19/</w:t>
      </w:r>
      <w:r w:rsidRPr="00A07735">
        <w:rPr>
          <w:rFonts w:ascii="GHEA Grapalat" w:hAnsi="GHEA Grapalat"/>
          <w:b/>
          <w:lang w:val="af-ZA"/>
        </w:rPr>
        <w:t>13</w:t>
      </w:r>
      <w:r w:rsidRPr="00A07735">
        <w:rPr>
          <w:rFonts w:ascii="GHEA Grapalat" w:hAnsi="GHEA Grapalat"/>
          <w:b/>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Sylfaen"/>
          <w:i w:val="0"/>
          <w:lang w:val="hy-AM"/>
        </w:rPr>
        <w:t>ծածկագրով</w:t>
      </w:r>
    </w:p>
    <w:p w:rsidR="00CC3A31" w:rsidRPr="00CB0C48" w:rsidRDefault="00CC3A31" w:rsidP="00CC3A31">
      <w:pPr>
        <w:pStyle w:val="a3"/>
        <w:spacing w:line="240" w:lineRule="auto"/>
        <w:jc w:val="right"/>
        <w:rPr>
          <w:rFonts w:ascii="GHEA Grapalat" w:hAnsi="GHEA Grapalat" w:cs="Sylfaen"/>
          <w:i w:val="0"/>
          <w:lang w:val="hy-AM"/>
        </w:rPr>
      </w:pPr>
      <w:proofErr w:type="gramStart"/>
      <w:r w:rsidRPr="00CB0C48">
        <w:rPr>
          <w:rFonts w:ascii="GHEA Grapalat" w:hAnsi="GHEA Grapalat" w:cs="Sylfaen"/>
          <w:i w:val="0"/>
          <w:lang w:val="en-US"/>
        </w:rPr>
        <w:t>գնանշման</w:t>
      </w:r>
      <w:proofErr w:type="gramEnd"/>
      <w:r w:rsidRPr="00CB0C48">
        <w:rPr>
          <w:rFonts w:ascii="GHEA Grapalat" w:hAnsi="GHEA Grapalat" w:cs="Sylfaen"/>
          <w:i w:val="0"/>
          <w:lang w:val="en-US"/>
        </w:rPr>
        <w:t xml:space="preserve"> հարցման </w:t>
      </w:r>
      <w:r w:rsidRPr="00CB0C48">
        <w:rPr>
          <w:rFonts w:ascii="GHEA Grapalat" w:hAnsi="GHEA Grapalat" w:cs="Sylfaen"/>
          <w:i w:val="0"/>
          <w:lang w:val="hy-AM"/>
        </w:rPr>
        <w:t>հրավերի</w:t>
      </w: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rPr>
          <w:rStyle w:val="af5"/>
          <w:rFonts w:ascii="GHEA Grapalat" w:hAnsi="GHEA Grapalat"/>
          <w:sz w:val="15"/>
          <w:szCs w:val="15"/>
          <w:lang w:val="hy-AM"/>
        </w:rPr>
      </w:pPr>
    </w:p>
    <w:p w:rsidR="00CC3A31" w:rsidRPr="00CB0C48" w:rsidRDefault="00CC3A31" w:rsidP="00CC3A31">
      <w:pPr>
        <w:jc w:val="center"/>
        <w:rPr>
          <w:rFonts w:ascii="GHEA Grapalat" w:hAnsi="GHEA Grapalat"/>
          <w:sz w:val="20"/>
          <w:szCs w:val="20"/>
          <w:lang w:val="hy-AM"/>
        </w:rPr>
      </w:pPr>
      <w:r w:rsidRPr="00CB0C48">
        <w:rPr>
          <w:rFonts w:ascii="GHEA Grapalat" w:hAnsi="GHEA Grapalat"/>
          <w:sz w:val="20"/>
          <w:szCs w:val="20"/>
          <w:lang w:val="hy-AM"/>
        </w:rPr>
        <w:t>ՀԱՐՑՈՒՄ</w:t>
      </w:r>
    </w:p>
    <w:p w:rsidR="00CC3A31" w:rsidRPr="00CB0C48" w:rsidRDefault="00CC3A31" w:rsidP="00CC3A31">
      <w:pPr>
        <w:jc w:val="center"/>
        <w:rPr>
          <w:rFonts w:ascii="GHEA Grapalat" w:hAnsi="GHEA Grapalat"/>
          <w:sz w:val="20"/>
          <w:szCs w:val="20"/>
          <w:lang w:val="hy-AM"/>
        </w:rPr>
      </w:pPr>
      <w:r w:rsidRPr="00CB0C48">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C3A31" w:rsidRPr="00CB0C48" w:rsidRDefault="00CC3A31" w:rsidP="00CC3A31">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տվյալների ճշտման մասին</w:t>
      </w:r>
    </w:p>
    <w:p w:rsidR="00CC3A31" w:rsidRPr="00CB0C48" w:rsidRDefault="00CC3A31" w:rsidP="00CC3A31">
      <w:pPr>
        <w:jc w:val="center"/>
        <w:rPr>
          <w:rFonts w:ascii="GHEA Grapalat" w:hAnsi="GHEA Grapalat"/>
          <w:sz w:val="20"/>
          <w:szCs w:val="20"/>
          <w:lang w:val="hy-AM"/>
        </w:rPr>
      </w:pPr>
    </w:p>
    <w:p w:rsidR="00CC3A31" w:rsidRPr="00CB0C48" w:rsidRDefault="00CC3A31" w:rsidP="00CC3A31">
      <w:pPr>
        <w:rPr>
          <w:rFonts w:ascii="GHEA Grapalat" w:hAnsi="GHEA Grapalat"/>
          <w:sz w:val="20"/>
          <w:szCs w:val="20"/>
          <w:lang w:val="hy-AM"/>
        </w:rPr>
      </w:pPr>
    </w:p>
    <w:p w:rsidR="00CC3A31" w:rsidRPr="00CB0C48" w:rsidRDefault="00CC3A31" w:rsidP="00563E69">
      <w:pPr>
        <w:jc w:val="both"/>
        <w:rPr>
          <w:rFonts w:ascii="GHEA Grapalat" w:hAnsi="GHEA Grapalat"/>
          <w:sz w:val="20"/>
          <w:szCs w:val="20"/>
          <w:vertAlign w:val="superscript"/>
          <w:lang w:val="hy-AM"/>
        </w:rPr>
      </w:pPr>
      <w:r w:rsidRPr="00CB0C48">
        <w:rPr>
          <w:rFonts w:ascii="GHEA Grapalat" w:hAnsi="GHEA Grapalat"/>
          <w:sz w:val="20"/>
          <w:szCs w:val="20"/>
          <w:lang w:val="hy-AM"/>
        </w:rPr>
        <w:tab/>
      </w:r>
      <w:r w:rsidR="00563E69">
        <w:rPr>
          <w:rFonts w:ascii="GHEA Grapalat" w:hAnsi="GHEA Grapalat"/>
          <w:sz w:val="20"/>
          <w:szCs w:val="20"/>
          <w:u w:val="single"/>
          <w:lang w:val="hy-AM"/>
        </w:rPr>
        <w:t>&lt;&lt;Եղվարդի բարեկարգում և բնակֆոնդ&gt;&gt; ՀՈԱԿ</w:t>
      </w:r>
      <w:r w:rsidRPr="00CB0C48">
        <w:rPr>
          <w:rFonts w:ascii="GHEA Grapalat" w:hAnsi="GHEA Grapalat"/>
          <w:sz w:val="20"/>
          <w:szCs w:val="20"/>
          <w:lang w:val="hy-AM"/>
        </w:rPr>
        <w:t>-ի կարիքների համար կազմակերպված</w:t>
      </w:r>
      <w:r w:rsidR="00563E69">
        <w:rPr>
          <w:rFonts w:ascii="GHEA Grapalat" w:hAnsi="GHEA Grapalat"/>
          <w:sz w:val="20"/>
          <w:szCs w:val="20"/>
          <w:lang w:val="hy-AM"/>
        </w:rPr>
        <w:t xml:space="preserve"> </w:t>
      </w:r>
      <w:r w:rsidR="00563E69" w:rsidRPr="00A07735">
        <w:rPr>
          <w:rFonts w:ascii="GHEA Grapalat" w:hAnsi="GHEA Grapalat"/>
          <w:b/>
          <w:i/>
          <w:lang w:val="hy-AM"/>
        </w:rPr>
        <w:t>&lt;&lt;ԿՄԵՔ-</w:t>
      </w:r>
      <w:r w:rsidR="00563E69" w:rsidRPr="00A07735">
        <w:rPr>
          <w:rFonts w:ascii="GHEA Grapalat" w:hAnsi="GHEA Grapalat"/>
          <w:b/>
          <w:lang w:val="af-ZA"/>
        </w:rPr>
        <w:t>ԳՀԱՇՁԲ</w:t>
      </w:r>
      <w:r w:rsidR="00563E69" w:rsidRPr="00A07735">
        <w:rPr>
          <w:rFonts w:ascii="GHEA Grapalat" w:hAnsi="GHEA Grapalat"/>
          <w:b/>
          <w:i/>
          <w:lang w:val="hy-AM"/>
        </w:rPr>
        <w:t>-19/</w:t>
      </w:r>
      <w:r w:rsidR="00563E69" w:rsidRPr="00A07735">
        <w:rPr>
          <w:rFonts w:ascii="GHEA Grapalat" w:hAnsi="GHEA Grapalat"/>
          <w:b/>
          <w:i/>
          <w:lang w:val="af-ZA"/>
        </w:rPr>
        <w:t>13</w:t>
      </w:r>
      <w:r w:rsidR="00563E69" w:rsidRPr="00A07735">
        <w:rPr>
          <w:rFonts w:ascii="GHEA Grapalat" w:hAnsi="GHEA Grapalat"/>
          <w:b/>
          <w:i/>
          <w:lang w:val="hy-AM"/>
        </w:rPr>
        <w:t>&gt;&gt;</w:t>
      </w:r>
    </w:p>
    <w:p w:rsidR="00CC3A31" w:rsidRPr="00CB0C48" w:rsidRDefault="00CC3A31" w:rsidP="00CC3A31">
      <w:pPr>
        <w:rPr>
          <w:rFonts w:ascii="GHEA Grapalat" w:hAnsi="GHEA Grapalat"/>
          <w:sz w:val="20"/>
          <w:szCs w:val="20"/>
          <w:lang w:val="hy-AM"/>
        </w:rPr>
      </w:pPr>
      <w:r w:rsidRPr="00CB0C48">
        <w:rPr>
          <w:rFonts w:ascii="GHEA Grapalat" w:hAnsi="GHEA Grapalat"/>
          <w:sz w:val="20"/>
          <w:szCs w:val="20"/>
          <w:lang w:val="hy-AM"/>
        </w:rPr>
        <w:t xml:space="preserve">ծածկագրով գնման ընթացակարգի  գնահատող հանձնաժողովի 20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թվականի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-ի N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որոշմամբ 1-ին  տեղ է զբաղեցրել ներքոհիշյալ մասնակիցը (մասնակիցները)` </w:t>
      </w:r>
    </w:p>
    <w:p w:rsidR="00CC3A31" w:rsidRPr="00CB0C48" w:rsidRDefault="00CC3A31" w:rsidP="00CC3A3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C3A31" w:rsidRPr="00CB0C48" w:rsidTr="00180B9E">
        <w:tc>
          <w:tcPr>
            <w:tcW w:w="1472" w:type="dxa"/>
            <w:vMerge w:val="restart"/>
            <w:shd w:val="clear" w:color="auto" w:fill="auto"/>
            <w:vAlign w:val="center"/>
          </w:tcPr>
          <w:p w:rsidR="00CC3A31" w:rsidRPr="00CB0C48" w:rsidRDefault="00CC3A31" w:rsidP="00180B9E">
            <w:pPr>
              <w:ind w:right="390"/>
              <w:jc w:val="center"/>
              <w:rPr>
                <w:rFonts w:ascii="GHEA Grapalat" w:hAnsi="GHEA Grapalat"/>
                <w:sz w:val="20"/>
                <w:szCs w:val="20"/>
              </w:rPr>
            </w:pPr>
            <w:r w:rsidRPr="00CB0C48">
              <w:rPr>
                <w:rFonts w:ascii="GHEA Grapalat" w:hAnsi="GHEA Grapalat"/>
                <w:sz w:val="20"/>
                <w:szCs w:val="20"/>
                <w:lang w:val="hy-AM"/>
              </w:rPr>
              <w:t xml:space="preserve">       </w:t>
            </w:r>
            <w:r w:rsidRPr="00CB0C48">
              <w:rPr>
                <w:rFonts w:ascii="GHEA Grapalat" w:hAnsi="GHEA Grapalat"/>
                <w:sz w:val="20"/>
                <w:szCs w:val="20"/>
              </w:rPr>
              <w:t>N</w:t>
            </w:r>
          </w:p>
        </w:tc>
        <w:tc>
          <w:tcPr>
            <w:tcW w:w="12992" w:type="dxa"/>
            <w:gridSpan w:val="3"/>
            <w:shd w:val="clear" w:color="auto" w:fill="auto"/>
            <w:vAlign w:val="center"/>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Մասնակցի</w:t>
            </w:r>
          </w:p>
        </w:tc>
      </w:tr>
      <w:tr w:rsidR="00CC3A31" w:rsidRPr="00CB0C48" w:rsidTr="00180B9E">
        <w:tc>
          <w:tcPr>
            <w:tcW w:w="1472" w:type="dxa"/>
            <w:vMerge/>
            <w:shd w:val="clear" w:color="auto" w:fill="auto"/>
            <w:vAlign w:val="center"/>
          </w:tcPr>
          <w:p w:rsidR="00CC3A31" w:rsidRPr="00CB0C48" w:rsidRDefault="00CC3A31" w:rsidP="00180B9E">
            <w:pPr>
              <w:jc w:val="center"/>
              <w:rPr>
                <w:rFonts w:ascii="GHEA Grapalat" w:hAnsi="GHEA Grapalat"/>
                <w:sz w:val="20"/>
                <w:szCs w:val="20"/>
              </w:rPr>
            </w:pPr>
          </w:p>
        </w:tc>
        <w:tc>
          <w:tcPr>
            <w:tcW w:w="4486" w:type="dxa"/>
            <w:shd w:val="clear" w:color="auto" w:fill="auto"/>
            <w:vAlign w:val="center"/>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անվանումը</w:t>
            </w:r>
          </w:p>
        </w:tc>
        <w:tc>
          <w:tcPr>
            <w:tcW w:w="4230" w:type="dxa"/>
            <w:shd w:val="clear" w:color="auto" w:fill="auto"/>
            <w:vAlign w:val="center"/>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հարկ վճարողի</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հաշվառման համարը </w:t>
            </w:r>
          </w:p>
        </w:tc>
        <w:tc>
          <w:tcPr>
            <w:tcW w:w="4276" w:type="dxa"/>
            <w:shd w:val="clear" w:color="auto" w:fill="auto"/>
            <w:vAlign w:val="center"/>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հայտը ներկայացվելու ամիսը, ամսաթիվը, տարեթիվը</w:t>
            </w:r>
          </w:p>
        </w:tc>
      </w:tr>
      <w:tr w:rsidR="00CC3A31" w:rsidRPr="00CB0C48" w:rsidTr="00180B9E">
        <w:tc>
          <w:tcPr>
            <w:tcW w:w="1472" w:type="dxa"/>
            <w:shd w:val="clear" w:color="auto" w:fill="auto"/>
          </w:tcPr>
          <w:p w:rsidR="00CC3A31" w:rsidRPr="00CB0C48" w:rsidRDefault="00CC3A31" w:rsidP="00180B9E">
            <w:pPr>
              <w:jc w:val="center"/>
              <w:rPr>
                <w:rFonts w:ascii="GHEA Grapalat" w:hAnsi="GHEA Grapalat"/>
                <w:sz w:val="20"/>
                <w:szCs w:val="20"/>
              </w:rPr>
            </w:pPr>
          </w:p>
        </w:tc>
        <w:tc>
          <w:tcPr>
            <w:tcW w:w="4486" w:type="dxa"/>
            <w:shd w:val="clear" w:color="auto" w:fill="auto"/>
          </w:tcPr>
          <w:p w:rsidR="00CC3A31" w:rsidRPr="00CB0C48" w:rsidRDefault="00CC3A31" w:rsidP="00180B9E">
            <w:pPr>
              <w:jc w:val="center"/>
              <w:rPr>
                <w:rFonts w:ascii="GHEA Grapalat" w:hAnsi="GHEA Grapalat"/>
                <w:sz w:val="20"/>
                <w:szCs w:val="20"/>
              </w:rPr>
            </w:pPr>
          </w:p>
        </w:tc>
        <w:tc>
          <w:tcPr>
            <w:tcW w:w="4230" w:type="dxa"/>
            <w:shd w:val="clear" w:color="auto" w:fill="auto"/>
          </w:tcPr>
          <w:p w:rsidR="00CC3A31" w:rsidRPr="00CB0C48" w:rsidRDefault="00CC3A31" w:rsidP="00180B9E">
            <w:pPr>
              <w:jc w:val="center"/>
              <w:rPr>
                <w:rFonts w:ascii="GHEA Grapalat" w:hAnsi="GHEA Grapalat"/>
                <w:sz w:val="20"/>
                <w:szCs w:val="20"/>
              </w:rPr>
            </w:pPr>
          </w:p>
        </w:tc>
        <w:tc>
          <w:tcPr>
            <w:tcW w:w="4276" w:type="dxa"/>
            <w:shd w:val="clear" w:color="auto" w:fill="auto"/>
          </w:tcPr>
          <w:p w:rsidR="00CC3A31" w:rsidRPr="00CB0C48" w:rsidRDefault="00CC3A31" w:rsidP="00180B9E">
            <w:pPr>
              <w:jc w:val="center"/>
              <w:rPr>
                <w:rFonts w:ascii="GHEA Grapalat" w:hAnsi="GHEA Grapalat"/>
                <w:sz w:val="20"/>
                <w:szCs w:val="20"/>
              </w:rPr>
            </w:pPr>
          </w:p>
        </w:tc>
      </w:tr>
      <w:tr w:rsidR="00CC3A31" w:rsidRPr="00CB0C48" w:rsidTr="00180B9E">
        <w:tc>
          <w:tcPr>
            <w:tcW w:w="1472" w:type="dxa"/>
            <w:shd w:val="clear" w:color="auto" w:fill="auto"/>
          </w:tcPr>
          <w:p w:rsidR="00CC3A31" w:rsidRPr="00CB0C48" w:rsidRDefault="00CC3A31" w:rsidP="00180B9E">
            <w:pPr>
              <w:jc w:val="center"/>
              <w:rPr>
                <w:rFonts w:ascii="GHEA Grapalat" w:hAnsi="GHEA Grapalat"/>
                <w:sz w:val="20"/>
                <w:szCs w:val="20"/>
              </w:rPr>
            </w:pPr>
          </w:p>
        </w:tc>
        <w:tc>
          <w:tcPr>
            <w:tcW w:w="4486" w:type="dxa"/>
            <w:shd w:val="clear" w:color="auto" w:fill="auto"/>
          </w:tcPr>
          <w:p w:rsidR="00CC3A31" w:rsidRPr="00CB0C48" w:rsidRDefault="00CC3A31" w:rsidP="00180B9E">
            <w:pPr>
              <w:jc w:val="center"/>
              <w:rPr>
                <w:rFonts w:ascii="GHEA Grapalat" w:hAnsi="GHEA Grapalat"/>
                <w:sz w:val="20"/>
                <w:szCs w:val="20"/>
              </w:rPr>
            </w:pPr>
          </w:p>
        </w:tc>
        <w:tc>
          <w:tcPr>
            <w:tcW w:w="4230" w:type="dxa"/>
            <w:shd w:val="clear" w:color="auto" w:fill="auto"/>
          </w:tcPr>
          <w:p w:rsidR="00CC3A31" w:rsidRPr="00CB0C48" w:rsidRDefault="00CC3A31" w:rsidP="00180B9E">
            <w:pPr>
              <w:jc w:val="center"/>
              <w:rPr>
                <w:rFonts w:ascii="GHEA Grapalat" w:hAnsi="GHEA Grapalat"/>
                <w:sz w:val="20"/>
                <w:szCs w:val="20"/>
              </w:rPr>
            </w:pPr>
          </w:p>
        </w:tc>
        <w:tc>
          <w:tcPr>
            <w:tcW w:w="4276" w:type="dxa"/>
            <w:shd w:val="clear" w:color="auto" w:fill="auto"/>
          </w:tcPr>
          <w:p w:rsidR="00CC3A31" w:rsidRPr="00CB0C48" w:rsidRDefault="00CC3A31" w:rsidP="00180B9E">
            <w:pPr>
              <w:jc w:val="center"/>
              <w:rPr>
                <w:rFonts w:ascii="GHEA Grapalat" w:hAnsi="GHEA Grapalat"/>
                <w:sz w:val="20"/>
                <w:szCs w:val="20"/>
              </w:rPr>
            </w:pPr>
          </w:p>
        </w:tc>
      </w:tr>
    </w:tbl>
    <w:p w:rsidR="00CC3A31" w:rsidRPr="00CB0C48" w:rsidRDefault="00CC3A31" w:rsidP="00CC3A31">
      <w:pPr>
        <w:jc w:val="both"/>
        <w:rPr>
          <w:rFonts w:ascii="GHEA Grapalat" w:hAnsi="GHEA Grapalat"/>
          <w:sz w:val="20"/>
          <w:szCs w:val="20"/>
          <w:lang w:val="hy-AM"/>
        </w:rPr>
      </w:pPr>
      <w:r w:rsidRPr="00CB0C48">
        <w:rPr>
          <w:rFonts w:ascii="GHEA Grapalat" w:hAnsi="GHEA Grapalat"/>
          <w:sz w:val="20"/>
          <w:szCs w:val="20"/>
        </w:rPr>
        <w:tab/>
      </w:r>
    </w:p>
    <w:p w:rsidR="00CC3A31" w:rsidRPr="00CB0C48" w:rsidRDefault="00CC3A31" w:rsidP="00CC3A31">
      <w:pPr>
        <w:ind w:firstLine="708"/>
        <w:jc w:val="both"/>
        <w:rPr>
          <w:rFonts w:ascii="GHEA Grapalat" w:hAnsi="GHEA Grapalat"/>
          <w:sz w:val="20"/>
          <w:szCs w:val="20"/>
          <w:lang w:val="hy-AM"/>
        </w:rPr>
      </w:pPr>
      <w:r w:rsidRPr="00CB0C48">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C3A31" w:rsidRPr="00CB0C48" w:rsidRDefault="00CC3A31" w:rsidP="00CC3A31">
      <w:pPr>
        <w:jc w:val="both"/>
        <w:rPr>
          <w:rFonts w:ascii="GHEA Grapalat" w:hAnsi="GHEA Grapalat"/>
          <w:sz w:val="20"/>
          <w:szCs w:val="20"/>
          <w:lang w:val="hy-AM"/>
        </w:rPr>
      </w:pPr>
    </w:p>
    <w:p w:rsidR="00CC3A31" w:rsidRPr="00CB0C48" w:rsidRDefault="00CC3A31" w:rsidP="00CC3A31">
      <w:pPr>
        <w:jc w:val="both"/>
        <w:rPr>
          <w:rFonts w:ascii="GHEA Grapalat" w:hAnsi="GHEA Grapalat"/>
          <w:sz w:val="20"/>
          <w:szCs w:val="20"/>
          <w:lang w:val="hy-AM"/>
        </w:rPr>
      </w:pPr>
    </w:p>
    <w:p w:rsidR="00CC3A31" w:rsidRPr="00CB0C48" w:rsidRDefault="00CC3A31" w:rsidP="00CC3A31">
      <w:pPr>
        <w:jc w:val="both"/>
        <w:rPr>
          <w:rFonts w:ascii="GHEA Grapalat" w:hAnsi="GHEA Grapalat"/>
          <w:sz w:val="20"/>
          <w:szCs w:val="20"/>
          <w:lang w:val="hy-AM"/>
        </w:rPr>
      </w:pPr>
    </w:p>
    <w:p w:rsidR="00CC3A31" w:rsidRPr="00CB0C48" w:rsidRDefault="00CC3A31" w:rsidP="00CC3A31">
      <w:pPr>
        <w:jc w:val="both"/>
        <w:rPr>
          <w:rFonts w:ascii="GHEA Grapalat" w:hAnsi="GHEA Grapalat"/>
          <w:sz w:val="20"/>
          <w:szCs w:val="20"/>
          <w:lang w:val="hy-AM"/>
        </w:rPr>
      </w:pPr>
    </w:p>
    <w:p w:rsidR="00CC3A31" w:rsidRPr="00CB0C48" w:rsidRDefault="00563E69" w:rsidP="00CC3A31">
      <w:pPr>
        <w:jc w:val="both"/>
        <w:rPr>
          <w:rFonts w:ascii="GHEA Grapalat" w:hAnsi="GHEA Grapalat"/>
          <w:sz w:val="20"/>
          <w:szCs w:val="20"/>
          <w:u w:val="single"/>
          <w:lang w:val="hy-AM"/>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00CC3A31" w:rsidRPr="00CB0C48">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Անահիտ Վարդանյան</w:t>
      </w:r>
      <w:r w:rsidR="00CC3A31" w:rsidRPr="00CB0C48">
        <w:rPr>
          <w:rFonts w:ascii="GHEA Grapalat" w:hAnsi="GHEA Grapalat"/>
          <w:sz w:val="20"/>
          <w:szCs w:val="20"/>
          <w:lang w:val="hy-AM"/>
        </w:rPr>
        <w:tab/>
      </w:r>
      <w:r w:rsidR="00CC3A31" w:rsidRPr="00CB0C48">
        <w:rPr>
          <w:rFonts w:ascii="GHEA Grapalat" w:hAnsi="GHEA Grapalat"/>
          <w:sz w:val="20"/>
          <w:szCs w:val="20"/>
          <w:lang w:val="hy-AM"/>
        </w:rPr>
        <w:tab/>
      </w:r>
      <w:r w:rsidR="00CC3A31" w:rsidRPr="00CB0C48">
        <w:rPr>
          <w:rFonts w:ascii="GHEA Grapalat" w:hAnsi="GHEA Grapalat"/>
          <w:sz w:val="20"/>
          <w:szCs w:val="20"/>
          <w:u w:val="single"/>
          <w:lang w:val="hy-AM"/>
        </w:rPr>
        <w:tab/>
      </w:r>
      <w:r w:rsidR="00CC3A31" w:rsidRPr="00CB0C48">
        <w:rPr>
          <w:rFonts w:ascii="GHEA Grapalat" w:hAnsi="GHEA Grapalat"/>
          <w:sz w:val="20"/>
          <w:szCs w:val="20"/>
          <w:u w:val="single"/>
          <w:lang w:val="hy-AM"/>
        </w:rPr>
        <w:tab/>
      </w:r>
      <w:r w:rsidR="00CC3A31" w:rsidRPr="00CB0C48">
        <w:rPr>
          <w:rFonts w:ascii="GHEA Grapalat" w:hAnsi="GHEA Grapalat"/>
          <w:sz w:val="20"/>
          <w:szCs w:val="20"/>
          <w:u w:val="single"/>
          <w:lang w:val="hy-AM"/>
        </w:rPr>
        <w:tab/>
      </w:r>
      <w:r w:rsidR="00CC3A31" w:rsidRPr="00CB0C48">
        <w:rPr>
          <w:rFonts w:ascii="GHEA Grapalat" w:hAnsi="GHEA Grapalat"/>
          <w:sz w:val="20"/>
          <w:szCs w:val="20"/>
          <w:u w:val="single"/>
          <w:lang w:val="hy-AM"/>
        </w:rPr>
        <w:tab/>
      </w:r>
    </w:p>
    <w:p w:rsidR="00CC3A31" w:rsidRPr="00CB0C48" w:rsidRDefault="00CC3A31" w:rsidP="00CC3A31">
      <w:pPr>
        <w:tabs>
          <w:tab w:val="left" w:pos="8550"/>
        </w:tabs>
        <w:jc w:val="both"/>
        <w:rPr>
          <w:rFonts w:ascii="GHEA Grapalat" w:hAnsi="GHEA Grapalat"/>
          <w:sz w:val="20"/>
          <w:szCs w:val="20"/>
          <w:lang w:val="hy-AM"/>
        </w:rPr>
      </w:pPr>
      <w:r w:rsidRPr="00CB0C48">
        <w:rPr>
          <w:rFonts w:ascii="GHEA Grapalat" w:hAnsi="GHEA Grapalat"/>
          <w:sz w:val="20"/>
          <w:szCs w:val="20"/>
          <w:vertAlign w:val="superscript"/>
          <w:lang w:val="hy-AM"/>
        </w:rPr>
        <w:t xml:space="preserve">      ընթացակարգի ծածկագիրը</w:t>
      </w:r>
      <w:r w:rsidRPr="00CB0C48">
        <w:rPr>
          <w:rFonts w:ascii="GHEA Grapalat" w:hAnsi="GHEA Grapalat"/>
          <w:sz w:val="20"/>
          <w:szCs w:val="20"/>
          <w:lang w:val="hy-AM"/>
        </w:rPr>
        <w:t xml:space="preserve">                                                                                                     </w:t>
      </w:r>
      <w:r w:rsidR="00563E69">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անունը, ազգանունը</w:t>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t xml:space="preserve">    </w:t>
      </w:r>
      <w:r w:rsidRPr="00CB0C48">
        <w:rPr>
          <w:rFonts w:ascii="GHEA Grapalat" w:hAnsi="GHEA Grapalat"/>
          <w:sz w:val="20"/>
          <w:szCs w:val="20"/>
          <w:vertAlign w:val="superscript"/>
          <w:lang w:val="hy-AM"/>
        </w:rPr>
        <w:t>ստորագրություն</w:t>
      </w:r>
      <w:r w:rsidRPr="00CB0C48">
        <w:rPr>
          <w:rFonts w:ascii="GHEA Grapalat" w:hAnsi="GHEA Grapalat"/>
          <w:sz w:val="20"/>
          <w:szCs w:val="20"/>
          <w:lang w:val="hy-AM"/>
        </w:rPr>
        <w:tab/>
      </w:r>
    </w:p>
    <w:p w:rsidR="00CC3A31" w:rsidRPr="00CB0C48" w:rsidRDefault="00CC3A31" w:rsidP="00CC3A31">
      <w:pPr>
        <w:jc w:val="both"/>
        <w:rPr>
          <w:rFonts w:ascii="GHEA Grapalat" w:hAnsi="GHEA Grapalat"/>
          <w:sz w:val="20"/>
          <w:szCs w:val="20"/>
          <w:lang w:val="hy-AM"/>
        </w:rPr>
      </w:pPr>
      <w:r w:rsidRPr="00CB0C48">
        <w:rPr>
          <w:rFonts w:ascii="GHEA Grapalat" w:hAnsi="GHEA Grapalat"/>
          <w:sz w:val="20"/>
          <w:szCs w:val="20"/>
          <w:lang w:val="hy-AM"/>
        </w:rPr>
        <w:tab/>
      </w:r>
    </w:p>
    <w:p w:rsidR="00CC3A31" w:rsidRPr="00CB0C48" w:rsidRDefault="00CC3A31" w:rsidP="00CC3A31">
      <w:pPr>
        <w:jc w:val="both"/>
        <w:rPr>
          <w:rFonts w:ascii="GHEA Grapalat" w:hAnsi="GHEA Grapalat"/>
          <w:sz w:val="20"/>
          <w:szCs w:val="20"/>
          <w:lang w:val="hy-AM"/>
        </w:rPr>
      </w:pPr>
    </w:p>
    <w:p w:rsidR="00CC3A31" w:rsidRPr="00CB0C48" w:rsidRDefault="00CC3A31" w:rsidP="00CC3A31">
      <w:pPr>
        <w:jc w:val="right"/>
        <w:rPr>
          <w:rFonts w:ascii="GHEA Grapalat" w:hAnsi="GHEA Grapalat"/>
          <w:sz w:val="20"/>
          <w:szCs w:val="20"/>
          <w:lang w:val="hy-AM"/>
        </w:rPr>
      </w:pP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20</w:t>
      </w:r>
      <w:r w:rsidR="00CB4141">
        <w:rPr>
          <w:rFonts w:ascii="GHEA Grapalat" w:hAnsi="GHEA Grapalat"/>
          <w:sz w:val="20"/>
          <w:szCs w:val="20"/>
          <w:lang w:val="hy-AM"/>
        </w:rPr>
        <w:t>19</w:t>
      </w:r>
      <w:r w:rsidRPr="00CB0C48">
        <w:rPr>
          <w:rFonts w:ascii="GHEA Grapalat" w:hAnsi="GHEA Grapalat"/>
          <w:sz w:val="20"/>
          <w:szCs w:val="20"/>
          <w:lang w:val="hy-AM"/>
        </w:rPr>
        <w:t>թ.</w:t>
      </w:r>
    </w:p>
    <w:p w:rsidR="00CC3A31" w:rsidRPr="00896E35" w:rsidRDefault="00CC3A31" w:rsidP="00CC3A31">
      <w:pPr>
        <w:pStyle w:val="31"/>
        <w:spacing w:line="240" w:lineRule="auto"/>
        <w:ind w:firstLine="0"/>
        <w:rPr>
          <w:rFonts w:ascii="GHEA Grapalat" w:hAnsi="GHEA Grapalat" w:cs="Sylfaen"/>
          <w:i/>
          <w:sz w:val="16"/>
          <w:szCs w:val="16"/>
          <w:lang w:val="hy-AM" w:eastAsia="ru-RU"/>
        </w:rPr>
      </w:pPr>
      <w:r w:rsidRPr="00CB0C48">
        <w:rPr>
          <w:rFonts w:ascii="GHEA Grapalat" w:hAnsi="GHEA Grapalat" w:cs="Sylfaen"/>
          <w:i/>
          <w:sz w:val="16"/>
          <w:szCs w:val="16"/>
          <w:lang w:val="hy-AM" w:eastAsia="ru-RU"/>
        </w:rPr>
        <w:t>*</w:t>
      </w:r>
      <w:r w:rsidRPr="00896E3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CC3A31" w:rsidRPr="00896E35" w:rsidRDefault="00CC3A31" w:rsidP="00CC3A31">
      <w:pPr>
        <w:pStyle w:val="a3"/>
        <w:spacing w:line="240" w:lineRule="auto"/>
        <w:jc w:val="right"/>
        <w:rPr>
          <w:rFonts w:ascii="GHEA Grapalat" w:hAnsi="GHEA Grapalat" w:cs="Arial"/>
          <w:i w:val="0"/>
          <w:lang w:val="hy-AM"/>
        </w:rPr>
      </w:pPr>
      <w:r w:rsidRPr="00CB0C48">
        <w:rPr>
          <w:rFonts w:ascii="GHEA Grapalat" w:hAnsi="GHEA Grapalat"/>
          <w:lang w:val="hy-AM"/>
        </w:rPr>
        <w:br w:type="page"/>
      </w:r>
      <w:r w:rsidRPr="00896E35">
        <w:rPr>
          <w:rFonts w:ascii="GHEA Grapalat" w:hAnsi="GHEA Grapalat" w:cs="Arial"/>
          <w:i w:val="0"/>
          <w:lang w:val="hy-AM"/>
        </w:rPr>
        <w:lastRenderedPageBreak/>
        <w:t>Հավելված 7</w:t>
      </w:r>
    </w:p>
    <w:p w:rsidR="00CC3A31" w:rsidRPr="00896E35" w:rsidRDefault="00CB4141" w:rsidP="00CC3A31">
      <w:pPr>
        <w:pStyle w:val="a3"/>
        <w:spacing w:line="240" w:lineRule="auto"/>
        <w:jc w:val="right"/>
        <w:rPr>
          <w:rFonts w:ascii="GHEA Grapalat" w:hAnsi="GHEA Grapalat" w:cs="Arial"/>
          <w:i w:val="0"/>
          <w:lang w:val="hy-AM"/>
        </w:rPr>
      </w:pPr>
      <w:r w:rsidRPr="00A07735">
        <w:rPr>
          <w:rFonts w:ascii="GHEA Grapalat" w:hAnsi="GHEA Grapalat"/>
          <w:b/>
          <w:lang w:val="hy-AM"/>
        </w:rPr>
        <w:t>&lt;&lt;ԿՄԵՔ-</w:t>
      </w:r>
      <w:r w:rsidRPr="00A07735">
        <w:rPr>
          <w:rFonts w:ascii="GHEA Grapalat" w:hAnsi="GHEA Grapalat"/>
          <w:b/>
          <w:lang w:val="af-ZA"/>
        </w:rPr>
        <w:t>ԳՀԱՇՁԲ</w:t>
      </w:r>
      <w:r w:rsidRPr="00A07735">
        <w:rPr>
          <w:rFonts w:ascii="GHEA Grapalat" w:hAnsi="GHEA Grapalat"/>
          <w:b/>
          <w:lang w:val="hy-AM"/>
        </w:rPr>
        <w:t>-19/</w:t>
      </w:r>
      <w:r w:rsidRPr="00A07735">
        <w:rPr>
          <w:rFonts w:ascii="GHEA Grapalat" w:hAnsi="GHEA Grapalat"/>
          <w:b/>
          <w:lang w:val="af-ZA"/>
        </w:rPr>
        <w:t>13</w:t>
      </w:r>
      <w:r w:rsidRPr="00A07735">
        <w:rPr>
          <w:rFonts w:ascii="GHEA Grapalat" w:hAnsi="GHEA Grapalat"/>
          <w:b/>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896E35">
        <w:rPr>
          <w:rFonts w:ascii="GHEA Grapalat" w:hAnsi="GHEA Grapalat" w:cs="Arial"/>
          <w:i w:val="0"/>
          <w:lang w:val="hy-AM"/>
        </w:rPr>
        <w:t>ծածկագրով</w:t>
      </w:r>
    </w:p>
    <w:p w:rsidR="00CC3A31" w:rsidRPr="00896E35" w:rsidRDefault="00CC3A31" w:rsidP="00CC3A31">
      <w:pPr>
        <w:pStyle w:val="a3"/>
        <w:spacing w:line="240" w:lineRule="auto"/>
        <w:jc w:val="right"/>
        <w:rPr>
          <w:rFonts w:ascii="GHEA Grapalat" w:hAnsi="GHEA Grapalat" w:cs="Arial"/>
          <w:i w:val="0"/>
          <w:lang w:val="hy-AM"/>
        </w:rPr>
      </w:pPr>
      <w:r w:rsidRPr="00896E35">
        <w:rPr>
          <w:rFonts w:ascii="GHEA Grapalat" w:hAnsi="GHEA Grapalat" w:cs="Arial"/>
          <w:i w:val="0"/>
          <w:lang w:val="hy-AM"/>
        </w:rPr>
        <w:t>գնանշման հարցման հրավերի</w:t>
      </w:r>
    </w:p>
    <w:p w:rsidR="00CC3A31" w:rsidRPr="00896E35" w:rsidRDefault="00CC3A31" w:rsidP="00CC3A31">
      <w:pPr>
        <w:pStyle w:val="a3"/>
        <w:spacing w:line="240" w:lineRule="auto"/>
        <w:jc w:val="right"/>
        <w:rPr>
          <w:rFonts w:ascii="GHEA Grapalat" w:hAnsi="GHEA Grapalat" w:cs="Sylfaen"/>
          <w:i w:val="0"/>
          <w:lang w:val="hy-AM"/>
        </w:rPr>
      </w:pPr>
    </w:p>
    <w:p w:rsidR="00CC3A31" w:rsidRPr="00896E35" w:rsidRDefault="00CC3A31" w:rsidP="00CC3A31">
      <w:pPr>
        <w:pStyle w:val="a3"/>
        <w:spacing w:line="240" w:lineRule="auto"/>
        <w:jc w:val="right"/>
        <w:rPr>
          <w:rFonts w:ascii="GHEA Grapalat" w:hAnsi="GHEA Grapalat" w:cs="Sylfaen"/>
          <w:i w:val="0"/>
          <w:lang w:val="hy-AM"/>
        </w:rPr>
      </w:pPr>
    </w:p>
    <w:p w:rsidR="00CC3A31" w:rsidRPr="00896E35" w:rsidRDefault="00CC3A31" w:rsidP="00CC3A31">
      <w:pPr>
        <w:pStyle w:val="a3"/>
        <w:spacing w:line="240" w:lineRule="auto"/>
        <w:jc w:val="right"/>
        <w:rPr>
          <w:rFonts w:ascii="GHEA Grapalat" w:hAnsi="GHEA Grapalat" w:cs="Sylfaen"/>
          <w:i w:val="0"/>
          <w:lang w:val="hy-AM"/>
        </w:rPr>
      </w:pPr>
    </w:p>
    <w:p w:rsidR="00CC3A31" w:rsidRPr="00CB0C48" w:rsidRDefault="00CC3A31" w:rsidP="00CC3A31">
      <w:pPr>
        <w:jc w:val="center"/>
        <w:rPr>
          <w:rFonts w:ascii="GHEA Grapalat" w:hAnsi="GHEA Grapalat"/>
          <w:sz w:val="20"/>
          <w:szCs w:val="20"/>
          <w:lang w:val="hy-AM"/>
        </w:rPr>
      </w:pPr>
      <w:r w:rsidRPr="00896E35">
        <w:rPr>
          <w:rFonts w:ascii="GHEA Grapalat" w:hAnsi="GHEA Grapalat"/>
          <w:sz w:val="20"/>
          <w:szCs w:val="20"/>
          <w:lang w:val="hy-AM"/>
        </w:rPr>
        <w:t>ՏԵՂԵԿԱՏՎՈՒԹՅՈՒՆ</w:t>
      </w:r>
    </w:p>
    <w:p w:rsidR="00CC3A31" w:rsidRPr="00CB0C48" w:rsidRDefault="00CC3A31" w:rsidP="00CC3A31">
      <w:pPr>
        <w:jc w:val="center"/>
        <w:rPr>
          <w:rFonts w:ascii="GHEA Grapalat" w:hAnsi="GHEA Grapalat"/>
          <w:sz w:val="20"/>
          <w:szCs w:val="20"/>
          <w:lang w:val="hy-AM"/>
        </w:rPr>
      </w:pPr>
      <w:r w:rsidRPr="00CB0C48">
        <w:rPr>
          <w:rFonts w:ascii="GHEA Grapalat" w:hAnsi="GHEA Grapalat"/>
          <w:sz w:val="20"/>
          <w:szCs w:val="20"/>
          <w:lang w:val="hy-AM"/>
        </w:rPr>
        <w:t xml:space="preserve">ՀՀ կառավարության </w:t>
      </w:r>
      <w:r w:rsidRPr="00896E35">
        <w:rPr>
          <w:rFonts w:ascii="GHEA Grapalat" w:hAnsi="GHEA Grapalat"/>
          <w:sz w:val="20"/>
          <w:szCs w:val="20"/>
          <w:lang w:val="hy-AM"/>
        </w:rPr>
        <w:t xml:space="preserve">2017թ. մայիսի 4-ի N 526-Ն որոշմամբ հաստատված </w:t>
      </w:r>
      <w:r w:rsidRPr="00CB0C48">
        <w:rPr>
          <w:rFonts w:ascii="GHEA Grapalat" w:hAnsi="GHEA Grapalat"/>
          <w:sz w:val="20"/>
          <w:szCs w:val="20"/>
          <w:lang w:val="hy-AM"/>
        </w:rPr>
        <w:t>"Գնումների գործընթացի կազմակերպման"</w:t>
      </w:r>
    </w:p>
    <w:p w:rsidR="00CC3A31" w:rsidRPr="00CB0C48" w:rsidRDefault="00CC3A31" w:rsidP="00CC3A31">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հարցման մասին</w:t>
      </w:r>
    </w:p>
    <w:p w:rsidR="00CC3A31" w:rsidRPr="00CB0C48" w:rsidRDefault="00CC3A31" w:rsidP="00CC3A31">
      <w:pPr>
        <w:jc w:val="center"/>
        <w:rPr>
          <w:rFonts w:ascii="GHEA Grapalat" w:hAnsi="GHEA Grapalat"/>
          <w:sz w:val="20"/>
          <w:szCs w:val="20"/>
          <w:lang w:val="hy-AM"/>
        </w:rPr>
      </w:pPr>
    </w:p>
    <w:p w:rsidR="00CC3A31" w:rsidRPr="00CB0C48" w:rsidRDefault="00CC3A31" w:rsidP="00CC3A31">
      <w:pPr>
        <w:rPr>
          <w:rFonts w:ascii="GHEA Grapalat" w:hAnsi="GHEA Grapalat"/>
          <w:sz w:val="20"/>
          <w:szCs w:val="20"/>
          <w:lang w:val="hy-AM"/>
        </w:rPr>
      </w:pPr>
    </w:p>
    <w:p w:rsidR="00CC3A31" w:rsidRPr="00CB0C48" w:rsidRDefault="00CC3A31" w:rsidP="00CC3A31">
      <w:pPr>
        <w:rPr>
          <w:rFonts w:ascii="GHEA Grapalat" w:hAnsi="GHEA Grapalat"/>
          <w:sz w:val="20"/>
          <w:szCs w:val="20"/>
          <w:lang w:val="hy-AM"/>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4590"/>
        <w:gridCol w:w="990"/>
        <w:gridCol w:w="990"/>
        <w:gridCol w:w="990"/>
        <w:gridCol w:w="1530"/>
      </w:tblGrid>
      <w:tr w:rsidR="00CC3A31" w:rsidRPr="00CB0C48" w:rsidTr="00180B9E">
        <w:tc>
          <w:tcPr>
            <w:tcW w:w="1710" w:type="dxa"/>
            <w:vMerge w:val="restart"/>
            <w:shd w:val="clear" w:color="auto" w:fill="auto"/>
            <w:vAlign w:val="center"/>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Ընթացակարգի ծածկագիրը</w:t>
            </w:r>
          </w:p>
        </w:tc>
        <w:tc>
          <w:tcPr>
            <w:tcW w:w="1530" w:type="dxa"/>
            <w:vMerge w:val="restart"/>
            <w:shd w:val="clear" w:color="auto" w:fill="auto"/>
            <w:vAlign w:val="center"/>
          </w:tcPr>
          <w:p w:rsidR="00CC3A31" w:rsidRPr="00CB0C48" w:rsidRDefault="00CC3A31" w:rsidP="00180B9E">
            <w:pPr>
              <w:jc w:val="center"/>
              <w:rPr>
                <w:rFonts w:ascii="GHEA Grapalat" w:hAnsi="GHEA Grapalat"/>
                <w:sz w:val="18"/>
                <w:szCs w:val="20"/>
                <w:lang w:val="hy-AM"/>
              </w:rPr>
            </w:pPr>
            <w:r w:rsidRPr="00CB0C48">
              <w:rPr>
                <w:rFonts w:ascii="GHEA Grapalat" w:hAnsi="GHEA Grapalat"/>
                <w:sz w:val="18"/>
                <w:szCs w:val="20"/>
                <w:lang w:val="hy-AM"/>
              </w:rPr>
              <w:t>Պատվիրատուի անվանումը</w:t>
            </w:r>
          </w:p>
        </w:tc>
        <w:tc>
          <w:tcPr>
            <w:tcW w:w="11700" w:type="dxa"/>
            <w:gridSpan w:val="7"/>
            <w:shd w:val="clear" w:color="auto" w:fill="auto"/>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 xml:space="preserve">Մասնակցի </w:t>
            </w:r>
          </w:p>
        </w:tc>
      </w:tr>
      <w:tr w:rsidR="00CC3A31" w:rsidRPr="00B21DC4" w:rsidTr="00180B9E">
        <w:trPr>
          <w:trHeight w:val="2348"/>
        </w:trPr>
        <w:tc>
          <w:tcPr>
            <w:tcW w:w="1710" w:type="dxa"/>
            <w:vMerge/>
            <w:shd w:val="clear" w:color="auto" w:fill="auto"/>
          </w:tcPr>
          <w:p w:rsidR="00CC3A31" w:rsidRPr="00CB0C48" w:rsidRDefault="00CC3A31" w:rsidP="00180B9E">
            <w:pPr>
              <w:jc w:val="center"/>
              <w:rPr>
                <w:rFonts w:ascii="GHEA Grapalat" w:hAnsi="GHEA Grapalat"/>
                <w:sz w:val="18"/>
                <w:szCs w:val="20"/>
              </w:rPr>
            </w:pPr>
          </w:p>
        </w:tc>
        <w:tc>
          <w:tcPr>
            <w:tcW w:w="1530" w:type="dxa"/>
            <w:vMerge/>
            <w:shd w:val="clear" w:color="auto" w:fill="auto"/>
          </w:tcPr>
          <w:p w:rsidR="00CC3A31" w:rsidRPr="00CB0C48" w:rsidRDefault="00CC3A31" w:rsidP="00180B9E">
            <w:pPr>
              <w:jc w:val="center"/>
              <w:rPr>
                <w:rFonts w:ascii="GHEA Grapalat" w:hAnsi="GHEA Grapalat"/>
                <w:sz w:val="18"/>
                <w:szCs w:val="20"/>
              </w:rPr>
            </w:pPr>
          </w:p>
        </w:tc>
        <w:tc>
          <w:tcPr>
            <w:tcW w:w="1170" w:type="dxa"/>
            <w:vMerge w:val="restart"/>
            <w:shd w:val="clear" w:color="auto" w:fill="auto"/>
            <w:vAlign w:val="center"/>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անվանումը</w:t>
            </w:r>
          </w:p>
        </w:tc>
        <w:tc>
          <w:tcPr>
            <w:tcW w:w="1440" w:type="dxa"/>
            <w:vMerge w:val="restart"/>
            <w:shd w:val="clear" w:color="auto" w:fill="auto"/>
            <w:vAlign w:val="center"/>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հարկ վճարողի հաշվառման համարը</w:t>
            </w:r>
          </w:p>
        </w:tc>
        <w:tc>
          <w:tcPr>
            <w:tcW w:w="4590" w:type="dxa"/>
            <w:vMerge w:val="restart"/>
            <w:shd w:val="clear" w:color="auto" w:fill="auto"/>
            <w:vAlign w:val="center"/>
          </w:tcPr>
          <w:p w:rsidR="00CC3A31" w:rsidRPr="00CB0C48" w:rsidRDefault="00CC3A31" w:rsidP="00180B9E">
            <w:pPr>
              <w:jc w:val="both"/>
              <w:rPr>
                <w:rFonts w:ascii="GHEA Grapalat" w:hAnsi="GHEA Grapalat"/>
                <w:sz w:val="18"/>
                <w:szCs w:val="20"/>
              </w:rPr>
            </w:pPr>
            <w:r w:rsidRPr="00CB0C48">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C3A31" w:rsidRPr="00CB0C48" w:rsidRDefault="00CC3A31" w:rsidP="00180B9E">
            <w:pPr>
              <w:jc w:val="center"/>
              <w:rPr>
                <w:rFonts w:ascii="GHEA Grapalat" w:hAnsi="GHEA Grapalat"/>
                <w:sz w:val="18"/>
                <w:szCs w:val="20"/>
                <w:lang w:val="hy-AM"/>
              </w:rPr>
            </w:pPr>
          </w:p>
          <w:p w:rsidR="00CC3A31" w:rsidRPr="00CB0C48" w:rsidRDefault="00CC3A31" w:rsidP="00180B9E">
            <w:pPr>
              <w:jc w:val="center"/>
              <w:rPr>
                <w:rFonts w:ascii="GHEA Grapalat" w:hAnsi="GHEA Grapalat"/>
                <w:sz w:val="18"/>
                <w:szCs w:val="20"/>
                <w:lang w:val="hy-AM"/>
              </w:rPr>
            </w:pPr>
          </w:p>
          <w:p w:rsidR="00CC3A31" w:rsidRPr="00CB0C48" w:rsidRDefault="00CC3A31" w:rsidP="00180B9E">
            <w:pPr>
              <w:jc w:val="center"/>
              <w:rPr>
                <w:rFonts w:ascii="GHEA Grapalat" w:hAnsi="GHEA Grapalat"/>
                <w:sz w:val="18"/>
                <w:szCs w:val="20"/>
                <w:lang w:val="hy-AM"/>
              </w:rPr>
            </w:pPr>
          </w:p>
        </w:tc>
        <w:tc>
          <w:tcPr>
            <w:tcW w:w="4500" w:type="dxa"/>
            <w:gridSpan w:val="4"/>
            <w:vMerge w:val="restart"/>
            <w:shd w:val="clear" w:color="auto" w:fill="auto"/>
            <w:vAlign w:val="center"/>
          </w:tcPr>
          <w:p w:rsidR="00CC3A31" w:rsidRPr="00CB0C48" w:rsidRDefault="00CC3A31" w:rsidP="00180B9E">
            <w:pPr>
              <w:jc w:val="center"/>
              <w:rPr>
                <w:rFonts w:ascii="GHEA Grapalat" w:hAnsi="GHEA Grapalat"/>
                <w:sz w:val="18"/>
                <w:szCs w:val="20"/>
                <w:lang w:val="hy-AM"/>
              </w:rPr>
            </w:pPr>
            <w:r w:rsidRPr="00CB0C48">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r>
      <w:tr w:rsidR="00CC3A31" w:rsidRPr="00B21DC4" w:rsidTr="00180B9E">
        <w:trPr>
          <w:trHeight w:val="537"/>
        </w:trPr>
        <w:tc>
          <w:tcPr>
            <w:tcW w:w="1710" w:type="dxa"/>
            <w:vMerge/>
            <w:shd w:val="clear" w:color="auto" w:fill="auto"/>
          </w:tcPr>
          <w:p w:rsidR="00CC3A31" w:rsidRPr="00CB0C48" w:rsidRDefault="00CC3A31" w:rsidP="00180B9E">
            <w:pPr>
              <w:jc w:val="center"/>
              <w:rPr>
                <w:rFonts w:ascii="GHEA Grapalat" w:hAnsi="GHEA Grapalat"/>
                <w:sz w:val="18"/>
                <w:szCs w:val="20"/>
                <w:lang w:val="hy-AM"/>
              </w:rPr>
            </w:pPr>
          </w:p>
        </w:tc>
        <w:tc>
          <w:tcPr>
            <w:tcW w:w="1530" w:type="dxa"/>
            <w:vMerge/>
            <w:shd w:val="clear" w:color="auto" w:fill="auto"/>
          </w:tcPr>
          <w:p w:rsidR="00CC3A31" w:rsidRPr="00CB0C48" w:rsidRDefault="00CC3A31" w:rsidP="00180B9E">
            <w:pPr>
              <w:jc w:val="center"/>
              <w:rPr>
                <w:rFonts w:ascii="GHEA Grapalat" w:hAnsi="GHEA Grapalat"/>
                <w:sz w:val="18"/>
                <w:szCs w:val="20"/>
                <w:lang w:val="hy-AM"/>
              </w:rPr>
            </w:pPr>
          </w:p>
        </w:tc>
        <w:tc>
          <w:tcPr>
            <w:tcW w:w="1170" w:type="dxa"/>
            <w:vMerge/>
            <w:shd w:val="clear" w:color="auto" w:fill="auto"/>
          </w:tcPr>
          <w:p w:rsidR="00CC3A31" w:rsidRPr="00CB0C48" w:rsidRDefault="00CC3A31" w:rsidP="00180B9E">
            <w:pPr>
              <w:jc w:val="center"/>
              <w:rPr>
                <w:rFonts w:ascii="GHEA Grapalat" w:hAnsi="GHEA Grapalat"/>
                <w:sz w:val="18"/>
                <w:szCs w:val="20"/>
                <w:lang w:val="hy-AM"/>
              </w:rPr>
            </w:pPr>
          </w:p>
        </w:tc>
        <w:tc>
          <w:tcPr>
            <w:tcW w:w="1440" w:type="dxa"/>
            <w:vMerge/>
            <w:shd w:val="clear" w:color="auto" w:fill="auto"/>
          </w:tcPr>
          <w:p w:rsidR="00CC3A31" w:rsidRPr="00CB0C48" w:rsidRDefault="00CC3A31" w:rsidP="00180B9E">
            <w:pPr>
              <w:jc w:val="center"/>
              <w:rPr>
                <w:rFonts w:ascii="GHEA Grapalat" w:hAnsi="GHEA Grapalat"/>
                <w:sz w:val="18"/>
                <w:szCs w:val="20"/>
                <w:lang w:val="hy-AM"/>
              </w:rPr>
            </w:pPr>
          </w:p>
        </w:tc>
        <w:tc>
          <w:tcPr>
            <w:tcW w:w="4590" w:type="dxa"/>
            <w:vMerge/>
            <w:shd w:val="clear" w:color="auto" w:fill="auto"/>
          </w:tcPr>
          <w:p w:rsidR="00CC3A31" w:rsidRPr="00CB0C48" w:rsidRDefault="00CC3A31" w:rsidP="00180B9E">
            <w:pPr>
              <w:jc w:val="center"/>
              <w:rPr>
                <w:rFonts w:ascii="GHEA Grapalat" w:hAnsi="GHEA Grapalat"/>
                <w:sz w:val="18"/>
                <w:szCs w:val="20"/>
                <w:lang w:val="hy-AM"/>
              </w:rPr>
            </w:pPr>
          </w:p>
        </w:tc>
        <w:tc>
          <w:tcPr>
            <w:tcW w:w="4500" w:type="dxa"/>
            <w:gridSpan w:val="4"/>
            <w:vMerge/>
            <w:tcBorders>
              <w:bottom w:val="single" w:sz="4" w:space="0" w:color="auto"/>
            </w:tcBorders>
            <w:shd w:val="clear" w:color="auto" w:fill="auto"/>
          </w:tcPr>
          <w:p w:rsidR="00CC3A31" w:rsidRPr="00CB0C48" w:rsidRDefault="00CC3A31" w:rsidP="00180B9E">
            <w:pPr>
              <w:jc w:val="center"/>
              <w:rPr>
                <w:rFonts w:ascii="GHEA Grapalat" w:hAnsi="GHEA Grapalat"/>
                <w:sz w:val="18"/>
                <w:szCs w:val="20"/>
                <w:lang w:val="hy-AM"/>
              </w:rPr>
            </w:pPr>
          </w:p>
        </w:tc>
      </w:tr>
      <w:tr w:rsidR="00CC3A31" w:rsidRPr="00CB0C48" w:rsidTr="00180B9E">
        <w:tc>
          <w:tcPr>
            <w:tcW w:w="1710" w:type="dxa"/>
            <w:vMerge/>
            <w:shd w:val="clear" w:color="auto" w:fill="auto"/>
          </w:tcPr>
          <w:p w:rsidR="00CC3A31" w:rsidRPr="002539ED" w:rsidRDefault="00CC3A31" w:rsidP="00180B9E">
            <w:pPr>
              <w:jc w:val="center"/>
              <w:rPr>
                <w:rFonts w:ascii="GHEA Grapalat" w:hAnsi="GHEA Grapalat"/>
                <w:sz w:val="18"/>
                <w:szCs w:val="20"/>
                <w:lang w:val="hy-AM"/>
              </w:rPr>
            </w:pPr>
          </w:p>
        </w:tc>
        <w:tc>
          <w:tcPr>
            <w:tcW w:w="1530" w:type="dxa"/>
            <w:vMerge/>
            <w:shd w:val="clear" w:color="auto" w:fill="auto"/>
          </w:tcPr>
          <w:p w:rsidR="00CC3A31" w:rsidRPr="002539ED" w:rsidRDefault="00CC3A31" w:rsidP="00180B9E">
            <w:pPr>
              <w:jc w:val="center"/>
              <w:rPr>
                <w:rFonts w:ascii="GHEA Grapalat" w:hAnsi="GHEA Grapalat"/>
                <w:sz w:val="18"/>
                <w:szCs w:val="20"/>
                <w:lang w:val="hy-AM"/>
              </w:rPr>
            </w:pPr>
          </w:p>
        </w:tc>
        <w:tc>
          <w:tcPr>
            <w:tcW w:w="1170" w:type="dxa"/>
            <w:vMerge/>
            <w:shd w:val="clear" w:color="auto" w:fill="auto"/>
          </w:tcPr>
          <w:p w:rsidR="00CC3A31" w:rsidRPr="002539ED" w:rsidRDefault="00CC3A31" w:rsidP="00180B9E">
            <w:pPr>
              <w:jc w:val="center"/>
              <w:rPr>
                <w:rFonts w:ascii="GHEA Grapalat" w:hAnsi="GHEA Grapalat"/>
                <w:sz w:val="18"/>
                <w:szCs w:val="20"/>
                <w:lang w:val="hy-AM"/>
              </w:rPr>
            </w:pPr>
          </w:p>
        </w:tc>
        <w:tc>
          <w:tcPr>
            <w:tcW w:w="1440" w:type="dxa"/>
            <w:vMerge/>
            <w:shd w:val="clear" w:color="auto" w:fill="auto"/>
          </w:tcPr>
          <w:p w:rsidR="00CC3A31" w:rsidRPr="002539ED" w:rsidRDefault="00CC3A31" w:rsidP="00180B9E">
            <w:pPr>
              <w:jc w:val="center"/>
              <w:rPr>
                <w:rFonts w:ascii="GHEA Grapalat" w:hAnsi="GHEA Grapalat"/>
                <w:sz w:val="18"/>
                <w:szCs w:val="20"/>
                <w:lang w:val="hy-AM"/>
              </w:rPr>
            </w:pPr>
          </w:p>
        </w:tc>
        <w:tc>
          <w:tcPr>
            <w:tcW w:w="4590" w:type="dxa"/>
            <w:vMerge/>
            <w:shd w:val="clear" w:color="auto" w:fill="auto"/>
          </w:tcPr>
          <w:p w:rsidR="00CC3A31" w:rsidRPr="002539ED" w:rsidRDefault="00CC3A31" w:rsidP="00180B9E">
            <w:pPr>
              <w:jc w:val="center"/>
              <w:rPr>
                <w:rFonts w:ascii="GHEA Grapalat" w:hAnsi="GHEA Grapalat"/>
                <w:sz w:val="18"/>
                <w:szCs w:val="20"/>
                <w:lang w:val="hy-AM"/>
              </w:rPr>
            </w:pPr>
          </w:p>
        </w:tc>
        <w:tc>
          <w:tcPr>
            <w:tcW w:w="990" w:type="dxa"/>
            <w:shd w:val="clear" w:color="auto" w:fill="auto"/>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20..թ.</w:t>
            </w:r>
          </w:p>
        </w:tc>
        <w:tc>
          <w:tcPr>
            <w:tcW w:w="1530" w:type="dxa"/>
            <w:shd w:val="clear" w:color="auto" w:fill="auto"/>
          </w:tcPr>
          <w:p w:rsidR="00CC3A31" w:rsidRPr="00CB0C48" w:rsidRDefault="00CC3A31" w:rsidP="00180B9E">
            <w:pPr>
              <w:jc w:val="center"/>
              <w:rPr>
                <w:rFonts w:ascii="GHEA Grapalat" w:hAnsi="GHEA Grapalat"/>
                <w:sz w:val="18"/>
                <w:szCs w:val="20"/>
              </w:rPr>
            </w:pPr>
            <w:r w:rsidRPr="00CB0C48">
              <w:rPr>
                <w:rFonts w:ascii="GHEA Grapalat" w:hAnsi="GHEA Grapalat"/>
                <w:sz w:val="18"/>
                <w:szCs w:val="20"/>
              </w:rPr>
              <w:t>Ընդամենը</w:t>
            </w:r>
          </w:p>
        </w:tc>
      </w:tr>
      <w:tr w:rsidR="00CC3A31" w:rsidRPr="00CB0C48" w:rsidTr="00180B9E">
        <w:tc>
          <w:tcPr>
            <w:tcW w:w="3240" w:type="dxa"/>
            <w:gridSpan w:val="2"/>
            <w:shd w:val="clear" w:color="auto" w:fill="auto"/>
          </w:tcPr>
          <w:p w:rsidR="00CC3A31" w:rsidRPr="00CB0C48" w:rsidRDefault="00CC3A31" w:rsidP="00180B9E">
            <w:pPr>
              <w:jc w:val="center"/>
              <w:rPr>
                <w:rFonts w:ascii="GHEA Grapalat" w:hAnsi="GHEA Grapalat"/>
                <w:sz w:val="20"/>
                <w:szCs w:val="20"/>
              </w:rPr>
            </w:pPr>
          </w:p>
        </w:tc>
        <w:tc>
          <w:tcPr>
            <w:tcW w:w="1170" w:type="dxa"/>
            <w:shd w:val="clear" w:color="auto" w:fill="auto"/>
          </w:tcPr>
          <w:p w:rsidR="00CC3A31" w:rsidRPr="00CB0C48" w:rsidRDefault="00CC3A31" w:rsidP="00180B9E">
            <w:pPr>
              <w:jc w:val="center"/>
              <w:rPr>
                <w:rFonts w:ascii="GHEA Grapalat" w:hAnsi="GHEA Grapalat"/>
                <w:sz w:val="20"/>
                <w:szCs w:val="20"/>
              </w:rPr>
            </w:pPr>
          </w:p>
        </w:tc>
        <w:tc>
          <w:tcPr>
            <w:tcW w:w="1440" w:type="dxa"/>
            <w:shd w:val="clear" w:color="auto" w:fill="auto"/>
          </w:tcPr>
          <w:p w:rsidR="00CC3A31" w:rsidRPr="00CB0C48" w:rsidRDefault="00CC3A31" w:rsidP="00180B9E">
            <w:pPr>
              <w:jc w:val="center"/>
              <w:rPr>
                <w:rFonts w:ascii="GHEA Grapalat" w:hAnsi="GHEA Grapalat"/>
                <w:sz w:val="20"/>
                <w:szCs w:val="20"/>
              </w:rPr>
            </w:pPr>
          </w:p>
        </w:tc>
        <w:tc>
          <w:tcPr>
            <w:tcW w:w="4590" w:type="dxa"/>
            <w:shd w:val="clear" w:color="auto" w:fill="auto"/>
          </w:tcPr>
          <w:p w:rsidR="00CC3A31" w:rsidRPr="00CB0C48" w:rsidRDefault="00CC3A31" w:rsidP="00180B9E">
            <w:pPr>
              <w:jc w:val="center"/>
              <w:rPr>
                <w:rFonts w:ascii="GHEA Grapalat" w:hAnsi="GHEA Grapalat"/>
                <w:sz w:val="20"/>
                <w:szCs w:val="20"/>
              </w:rPr>
            </w:pPr>
          </w:p>
        </w:tc>
        <w:tc>
          <w:tcPr>
            <w:tcW w:w="990" w:type="dxa"/>
            <w:shd w:val="clear" w:color="auto" w:fill="auto"/>
          </w:tcPr>
          <w:p w:rsidR="00CC3A31" w:rsidRPr="00CB0C48" w:rsidRDefault="00CC3A31" w:rsidP="00180B9E">
            <w:pPr>
              <w:jc w:val="center"/>
              <w:rPr>
                <w:rFonts w:ascii="GHEA Grapalat" w:hAnsi="GHEA Grapalat"/>
                <w:sz w:val="20"/>
                <w:szCs w:val="20"/>
              </w:rPr>
            </w:pPr>
          </w:p>
        </w:tc>
        <w:tc>
          <w:tcPr>
            <w:tcW w:w="990" w:type="dxa"/>
            <w:shd w:val="clear" w:color="auto" w:fill="auto"/>
          </w:tcPr>
          <w:p w:rsidR="00CC3A31" w:rsidRPr="00CB0C48" w:rsidRDefault="00CC3A31" w:rsidP="00180B9E">
            <w:pPr>
              <w:jc w:val="center"/>
              <w:rPr>
                <w:rFonts w:ascii="GHEA Grapalat" w:hAnsi="GHEA Grapalat"/>
                <w:sz w:val="20"/>
                <w:szCs w:val="20"/>
              </w:rPr>
            </w:pPr>
          </w:p>
        </w:tc>
        <w:tc>
          <w:tcPr>
            <w:tcW w:w="990" w:type="dxa"/>
            <w:shd w:val="clear" w:color="auto" w:fill="auto"/>
          </w:tcPr>
          <w:p w:rsidR="00CC3A31" w:rsidRPr="00CB0C48" w:rsidRDefault="00CC3A31" w:rsidP="00180B9E">
            <w:pPr>
              <w:jc w:val="center"/>
              <w:rPr>
                <w:rFonts w:ascii="GHEA Grapalat" w:hAnsi="GHEA Grapalat"/>
                <w:sz w:val="20"/>
                <w:szCs w:val="20"/>
              </w:rPr>
            </w:pPr>
          </w:p>
        </w:tc>
        <w:tc>
          <w:tcPr>
            <w:tcW w:w="1530" w:type="dxa"/>
            <w:shd w:val="clear" w:color="auto" w:fill="auto"/>
          </w:tcPr>
          <w:p w:rsidR="00CC3A31" w:rsidRPr="00CB0C48" w:rsidRDefault="00CC3A31" w:rsidP="00180B9E">
            <w:pPr>
              <w:jc w:val="center"/>
              <w:rPr>
                <w:rFonts w:ascii="GHEA Grapalat" w:hAnsi="GHEA Grapalat"/>
                <w:sz w:val="20"/>
                <w:szCs w:val="20"/>
              </w:rPr>
            </w:pPr>
          </w:p>
        </w:tc>
      </w:tr>
    </w:tbl>
    <w:p w:rsidR="00CC3A31" w:rsidRPr="00CB0C48" w:rsidRDefault="00CC3A31" w:rsidP="00CC3A31">
      <w:pPr>
        <w:jc w:val="center"/>
        <w:rPr>
          <w:rFonts w:ascii="GHEA Grapalat" w:hAnsi="GHEA Grapalat"/>
          <w:sz w:val="20"/>
          <w:szCs w:val="20"/>
        </w:rPr>
      </w:pPr>
    </w:p>
    <w:p w:rsidR="00CC3A31" w:rsidRPr="00CB0C48" w:rsidRDefault="00CC3A31" w:rsidP="00CC3A31">
      <w:pPr>
        <w:rPr>
          <w:rFonts w:ascii="GHEA Grapalat" w:hAnsi="GHEA Grapalat"/>
          <w:sz w:val="20"/>
          <w:szCs w:val="20"/>
        </w:rPr>
      </w:pPr>
    </w:p>
    <w:p w:rsidR="00CC3A31" w:rsidRPr="00CB0C48" w:rsidRDefault="00CC3A31" w:rsidP="00CC3A31">
      <w:pPr>
        <w:jc w:val="both"/>
        <w:rPr>
          <w:rFonts w:ascii="GHEA Grapalat" w:hAnsi="GHEA Grapalat"/>
          <w:sz w:val="20"/>
          <w:szCs w:val="20"/>
          <w:u w:val="single"/>
        </w:rPr>
      </w:pPr>
      <w:r w:rsidRPr="00CB0C48">
        <w:rPr>
          <w:rFonts w:ascii="GHEA Grapalat" w:hAnsi="GHEA Grapalat"/>
          <w:sz w:val="20"/>
          <w:szCs w:val="20"/>
        </w:rPr>
        <w:t xml:space="preserve">Տեղեկատվությունը տրվել է </w:t>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sz w:val="20"/>
          <w:szCs w:val="20"/>
        </w:rPr>
        <w:t xml:space="preserve"> վարչության աշխատակից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rPr>
        <w:t xml:space="preserve">-ի կողմից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p>
    <w:p w:rsidR="00CC3A31" w:rsidRPr="00CB0C48" w:rsidRDefault="00CC3A31" w:rsidP="00CC3A31">
      <w:pPr>
        <w:jc w:val="both"/>
        <w:rPr>
          <w:rFonts w:ascii="GHEA Grapalat" w:hAnsi="GHEA Grapalat"/>
          <w:sz w:val="20"/>
          <w:szCs w:val="20"/>
        </w:rPr>
      </w:pP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t xml:space="preserve">                   </w:t>
      </w:r>
      <w:r w:rsidRPr="00CB0C48">
        <w:rPr>
          <w:rFonts w:ascii="GHEA Grapalat" w:hAnsi="GHEA Grapalat"/>
          <w:sz w:val="20"/>
          <w:szCs w:val="20"/>
          <w:vertAlign w:val="superscript"/>
          <w:lang w:val="hy-AM"/>
        </w:rPr>
        <w:t>վարչության անվանումը</w:t>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t xml:space="preserve">    </w:t>
      </w:r>
      <w:r w:rsidRPr="00CB0C48">
        <w:rPr>
          <w:rFonts w:ascii="GHEA Grapalat" w:hAnsi="GHEA Grapalat"/>
          <w:sz w:val="20"/>
          <w:szCs w:val="20"/>
          <w:vertAlign w:val="superscript"/>
          <w:lang w:val="hy-AM"/>
        </w:rPr>
        <w:t xml:space="preserve"> անունը, ազգանունը</w:t>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vertAlign w:val="superscript"/>
          <w:lang w:val="hy-AM"/>
        </w:rPr>
        <w:t>ստորագրություն</w:t>
      </w:r>
    </w:p>
    <w:p w:rsidR="00CC3A31" w:rsidRPr="00CB0C48" w:rsidRDefault="00CC3A31" w:rsidP="00CC3A31">
      <w:pPr>
        <w:jc w:val="both"/>
        <w:rPr>
          <w:rFonts w:ascii="GHEA Grapalat" w:hAnsi="GHEA Grapalat"/>
          <w:sz w:val="20"/>
          <w:szCs w:val="20"/>
        </w:rPr>
      </w:pPr>
    </w:p>
    <w:p w:rsidR="00CC3A31" w:rsidRPr="00CB0C48" w:rsidRDefault="00CC3A31" w:rsidP="00CC3A31">
      <w:pPr>
        <w:ind w:firstLine="540"/>
        <w:jc w:val="center"/>
        <w:rPr>
          <w:rFonts w:ascii="GHEA Grapalat" w:hAnsi="GHEA Grapalat" w:cs="Sylfaen"/>
          <w:b/>
          <w:lang w:val="hy-AM"/>
        </w:rPr>
      </w:pPr>
    </w:p>
    <w:p w:rsidR="00CC3A31" w:rsidRPr="00CB0C48" w:rsidRDefault="00CC3A31" w:rsidP="00CC3A31">
      <w:pPr>
        <w:pStyle w:val="a3"/>
        <w:spacing w:line="240" w:lineRule="auto"/>
        <w:jc w:val="right"/>
        <w:rPr>
          <w:rFonts w:ascii="GHEA Grapalat" w:hAnsi="GHEA Grapalat"/>
          <w:b/>
          <w:lang w:val="en-US"/>
        </w:rPr>
      </w:pPr>
    </w:p>
    <w:p w:rsidR="00CC3A31" w:rsidRPr="00CB0C48" w:rsidRDefault="00CC3A31" w:rsidP="00CC3A31">
      <w:pPr>
        <w:pStyle w:val="31"/>
        <w:spacing w:line="240" w:lineRule="auto"/>
        <w:ind w:firstLine="0"/>
        <w:rPr>
          <w:rFonts w:ascii="GHEA Grapalat" w:hAnsi="GHEA Grapalat" w:cs="Sylfaen"/>
          <w:i/>
          <w:sz w:val="16"/>
          <w:szCs w:val="16"/>
          <w:lang w:eastAsia="ru-RU"/>
        </w:rPr>
      </w:pPr>
      <w:r w:rsidRPr="00CB0C48">
        <w:rPr>
          <w:rFonts w:ascii="GHEA Grapalat" w:hAnsi="GHEA Grapalat" w:cs="Sylfaen"/>
          <w:i/>
          <w:sz w:val="16"/>
          <w:szCs w:val="16"/>
          <w:lang w:val="hy-AM" w:eastAsia="ru-RU"/>
        </w:rPr>
        <w:t>*</w:t>
      </w:r>
      <w:r w:rsidRPr="00CB0C48">
        <w:rPr>
          <w:rFonts w:ascii="GHEA Grapalat" w:hAnsi="GHEA Grapalat"/>
          <w:i/>
          <w:sz w:val="16"/>
          <w:szCs w:val="16"/>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CC3A31" w:rsidRPr="00CB0C48" w:rsidRDefault="00CC3A31" w:rsidP="00CC3A31">
      <w:pPr>
        <w:pStyle w:val="a3"/>
        <w:spacing w:line="240" w:lineRule="auto"/>
        <w:jc w:val="right"/>
        <w:rPr>
          <w:rFonts w:ascii="GHEA Grapalat" w:hAnsi="GHEA Grapalat"/>
          <w:b/>
          <w:lang w:val="en-US"/>
        </w:rPr>
      </w:pPr>
    </w:p>
    <w:p w:rsidR="00CC3A31" w:rsidRPr="00CB0C48" w:rsidRDefault="00CC3A31" w:rsidP="00CC3A31">
      <w:pPr>
        <w:pStyle w:val="a3"/>
        <w:spacing w:line="240" w:lineRule="auto"/>
        <w:jc w:val="right"/>
        <w:rPr>
          <w:rFonts w:ascii="GHEA Grapalat" w:hAnsi="GHEA Grapalat"/>
          <w:b/>
          <w:lang w:val="en-US"/>
        </w:rPr>
      </w:pPr>
    </w:p>
    <w:p w:rsidR="00CC3A31" w:rsidRPr="00CB0C48" w:rsidRDefault="00CC3A31" w:rsidP="00CC3A31">
      <w:pPr>
        <w:pStyle w:val="a3"/>
        <w:spacing w:line="240" w:lineRule="auto"/>
        <w:jc w:val="right"/>
        <w:rPr>
          <w:rFonts w:ascii="GHEA Grapalat" w:hAnsi="GHEA Grapalat"/>
          <w:b/>
          <w:lang w:val="en-US"/>
        </w:rPr>
        <w:sectPr w:rsidR="00CC3A31" w:rsidRPr="00CB0C48" w:rsidSect="00180B9E">
          <w:pgSz w:w="16838" w:h="11906" w:orient="landscape" w:code="9"/>
          <w:pgMar w:top="1138" w:right="720" w:bottom="662" w:left="533" w:header="562" w:footer="562" w:gutter="0"/>
          <w:cols w:space="720"/>
        </w:sectPr>
      </w:pPr>
    </w:p>
    <w:p w:rsidR="00CC3A31" w:rsidRPr="00CB0C48" w:rsidRDefault="00CC3A31" w:rsidP="00CC3A31">
      <w:pPr>
        <w:jc w:val="right"/>
        <w:rPr>
          <w:rFonts w:ascii="GHEA Grapalat" w:hAnsi="GHEA Grapalat" w:cs="GHEA Grapalat"/>
          <w:i/>
          <w:sz w:val="18"/>
          <w:szCs w:val="18"/>
        </w:rPr>
      </w:pPr>
      <w:r w:rsidRPr="00CB0C48">
        <w:rPr>
          <w:rFonts w:ascii="GHEA Grapalat" w:hAnsi="GHEA Grapalat" w:cs="GHEA Grapalat"/>
          <w:i/>
          <w:sz w:val="18"/>
          <w:szCs w:val="18"/>
        </w:rPr>
        <w:lastRenderedPageBreak/>
        <w:t xml:space="preserve">Հավելված </w:t>
      </w:r>
      <w:r>
        <w:rPr>
          <w:rFonts w:ascii="GHEA Grapalat" w:hAnsi="GHEA Grapalat" w:cs="GHEA Grapalat"/>
          <w:i/>
          <w:sz w:val="18"/>
          <w:szCs w:val="18"/>
        </w:rPr>
        <w:t>8</w:t>
      </w:r>
    </w:p>
    <w:p w:rsidR="00CC3A31" w:rsidRPr="00CB0C48" w:rsidRDefault="00CB4141" w:rsidP="00CC3A31">
      <w:pPr>
        <w:jc w:val="right"/>
        <w:rPr>
          <w:rFonts w:ascii="GHEA Grapalat" w:hAnsi="GHEA Grapalat" w:cs="GHEA Grapalat"/>
          <w:i/>
          <w:sz w:val="18"/>
          <w:szCs w:val="18"/>
        </w:rPr>
      </w:pPr>
      <w:r w:rsidRPr="00A07735">
        <w:rPr>
          <w:rFonts w:ascii="GHEA Grapalat" w:hAnsi="GHEA Grapalat"/>
          <w:b/>
          <w:i/>
          <w:lang w:val="hy-AM"/>
        </w:rPr>
        <w:t>&lt;&lt;ԿՄԵՔ-</w:t>
      </w:r>
      <w:r w:rsidRPr="00A07735">
        <w:rPr>
          <w:rFonts w:ascii="GHEA Grapalat" w:hAnsi="GHEA Grapalat"/>
          <w:b/>
          <w:lang w:val="af-ZA"/>
        </w:rPr>
        <w:t>ԳՀԱՇՁԲ</w:t>
      </w:r>
      <w:r w:rsidRPr="00A07735">
        <w:rPr>
          <w:rFonts w:ascii="GHEA Grapalat" w:hAnsi="GHEA Grapalat"/>
          <w:b/>
          <w:i/>
          <w:lang w:val="hy-AM"/>
        </w:rPr>
        <w:t>-19/</w:t>
      </w:r>
      <w:r w:rsidRPr="00A07735">
        <w:rPr>
          <w:rFonts w:ascii="GHEA Grapalat" w:hAnsi="GHEA Grapalat"/>
          <w:b/>
          <w:i/>
          <w:lang w:val="af-ZA"/>
        </w:rPr>
        <w:t>13</w:t>
      </w:r>
      <w:r w:rsidRPr="00A07735">
        <w:rPr>
          <w:rFonts w:ascii="GHEA Grapalat" w:hAnsi="GHEA Grapalat"/>
          <w:b/>
          <w:i/>
          <w:lang w:val="hy-AM"/>
        </w:rPr>
        <w:t>&gt;&gt;</w:t>
      </w:r>
      <w:r w:rsidRPr="00CB0C48">
        <w:rPr>
          <w:rFonts w:ascii="GHEA Grapalat" w:hAnsi="GHEA Grapalat" w:cs="Sylfaen"/>
          <w:b/>
          <w:lang w:val="es-ES"/>
        </w:rPr>
        <w:t>*</w:t>
      </w:r>
      <w:r w:rsidRPr="00CB0C48">
        <w:rPr>
          <w:rFonts w:ascii="GHEA Grapalat" w:hAnsi="GHEA Grapalat"/>
          <w:b/>
          <w:lang w:val="es-ES"/>
        </w:rPr>
        <w:t xml:space="preserve">  </w:t>
      </w:r>
      <w:r w:rsidR="00CC3A31" w:rsidRPr="00CB0C48">
        <w:rPr>
          <w:rFonts w:ascii="GHEA Grapalat" w:hAnsi="GHEA Grapalat" w:cs="GHEA Grapalat"/>
          <w:i/>
          <w:sz w:val="18"/>
          <w:szCs w:val="18"/>
        </w:rPr>
        <w:t>ծածկագրով</w:t>
      </w:r>
    </w:p>
    <w:p w:rsidR="00CC3A31" w:rsidRPr="00CB0C48" w:rsidRDefault="00CC3A31" w:rsidP="00CC3A31">
      <w:pPr>
        <w:jc w:val="right"/>
        <w:rPr>
          <w:rFonts w:ascii="GHEA Grapalat" w:hAnsi="GHEA Grapalat" w:cs="GHEA Grapalat"/>
          <w:i/>
          <w:sz w:val="18"/>
          <w:szCs w:val="18"/>
        </w:rPr>
      </w:pPr>
      <w:proofErr w:type="gramStart"/>
      <w:r w:rsidRPr="00CB0C48">
        <w:rPr>
          <w:rFonts w:ascii="GHEA Grapalat" w:hAnsi="GHEA Grapalat" w:cs="GHEA Grapalat"/>
          <w:i/>
          <w:sz w:val="18"/>
          <w:szCs w:val="18"/>
        </w:rPr>
        <w:t>գնանշման</w:t>
      </w:r>
      <w:proofErr w:type="gramEnd"/>
      <w:r w:rsidRPr="00CB0C48">
        <w:rPr>
          <w:rFonts w:ascii="GHEA Grapalat" w:hAnsi="GHEA Grapalat" w:cs="GHEA Grapalat"/>
          <w:i/>
          <w:sz w:val="18"/>
          <w:szCs w:val="18"/>
        </w:rPr>
        <w:t xml:space="preserve"> հարցման հրավերի</w:t>
      </w:r>
    </w:p>
    <w:p w:rsidR="00CC3A31" w:rsidRPr="00CB0C48" w:rsidRDefault="00CC3A31" w:rsidP="00CC3A31">
      <w:pPr>
        <w:jc w:val="center"/>
        <w:rPr>
          <w:rFonts w:ascii="GHEA Grapalat" w:hAnsi="GHEA Grapalat" w:cs="GHEA Grapalat"/>
          <w:sz w:val="22"/>
          <w:szCs w:val="22"/>
          <w:lang w:val="hy-AM"/>
        </w:rPr>
      </w:pPr>
    </w:p>
    <w:p w:rsidR="00CC3A31" w:rsidRPr="00CB0C48" w:rsidRDefault="00CC3A31" w:rsidP="00CC3A31">
      <w:pPr>
        <w:jc w:val="center"/>
        <w:rPr>
          <w:rFonts w:ascii="GHEA Grapalat" w:hAnsi="GHEA Grapalat" w:cs="GHEA Grapalat"/>
          <w:b/>
          <w:sz w:val="18"/>
          <w:szCs w:val="18"/>
          <w:lang w:val="hy-AM"/>
        </w:rPr>
      </w:pPr>
      <w:r w:rsidRPr="00CB0C48">
        <w:rPr>
          <w:rFonts w:ascii="GHEA Grapalat" w:hAnsi="GHEA Grapalat" w:cs="GHEA Grapalat"/>
          <w:b/>
          <w:sz w:val="18"/>
          <w:szCs w:val="18"/>
        </w:rPr>
        <w:t xml:space="preserve">       </w:t>
      </w:r>
      <w:r w:rsidRPr="00CB0C48">
        <w:rPr>
          <w:rFonts w:ascii="GHEA Grapalat" w:hAnsi="GHEA Grapalat" w:cs="GHEA Grapalat"/>
          <w:b/>
          <w:sz w:val="18"/>
          <w:szCs w:val="18"/>
          <w:lang w:val="hy-AM"/>
        </w:rPr>
        <w:t xml:space="preserve">ՏՈւԺԱՆՔԻ ՄԱՍԻՆ ՀԱՄԱՁԱՅՆԱԳԻՐ </w:t>
      </w:r>
    </w:p>
    <w:p w:rsidR="00CC3A31" w:rsidRPr="00CB0C48" w:rsidRDefault="00CC3A31" w:rsidP="00CC3A31">
      <w:pPr>
        <w:rPr>
          <w:rFonts w:ascii="GHEA Grapalat" w:hAnsi="GHEA Grapalat" w:cs="GHEA Grapalat"/>
          <w:b/>
          <w:sz w:val="18"/>
          <w:szCs w:val="18"/>
          <w:lang w:val="hy-AM"/>
        </w:rPr>
      </w:pPr>
      <w:r w:rsidRPr="00CB0C48">
        <w:rPr>
          <w:rFonts w:ascii="GHEA Grapalat" w:hAnsi="GHEA Grapalat" w:cs="GHEA Grapalat"/>
          <w:sz w:val="20"/>
          <w:szCs w:val="20"/>
          <w:lang w:val="hy-AM"/>
        </w:rPr>
        <w:t xml:space="preserve">                                                    </w:t>
      </w:r>
      <w:r w:rsidRPr="00CB0C48">
        <w:rPr>
          <w:rFonts w:ascii="GHEA Grapalat" w:hAnsi="GHEA Grapalat" w:cs="GHEA Grapalat"/>
          <w:b/>
          <w:sz w:val="18"/>
          <w:szCs w:val="18"/>
          <w:lang w:val="hy-AM"/>
        </w:rPr>
        <w:t xml:space="preserve"> (պայմանագրի կատարման ապահովում)</w:t>
      </w:r>
    </w:p>
    <w:p w:rsidR="00CC3A31" w:rsidRPr="00CB0C48" w:rsidRDefault="00CC3A31" w:rsidP="00CC3A31">
      <w:pPr>
        <w:rPr>
          <w:rFonts w:ascii="GHEA Grapalat" w:hAnsi="GHEA Grapalat" w:cs="GHEA Grapalat"/>
          <w:b/>
          <w:sz w:val="18"/>
          <w:szCs w:val="18"/>
          <w:lang w:val="hy-AM"/>
        </w:rPr>
      </w:pPr>
    </w:p>
    <w:p w:rsidR="00CC3A31" w:rsidRPr="00CB0C48" w:rsidRDefault="00CC3A31" w:rsidP="00CC3A31">
      <w:pPr>
        <w:rPr>
          <w:rFonts w:ascii="GHEA Grapalat" w:hAnsi="GHEA Grapalat" w:cs="GHEA Grapalat"/>
          <w:sz w:val="18"/>
          <w:szCs w:val="18"/>
          <w:lang w:val="hy-AM"/>
        </w:rPr>
      </w:pPr>
      <w:r w:rsidRPr="00CB0C48">
        <w:rPr>
          <w:rFonts w:ascii="GHEA Grapalat" w:hAnsi="GHEA Grapalat" w:cs="GHEA Grapalat"/>
          <w:sz w:val="18"/>
          <w:szCs w:val="18"/>
          <w:lang w:val="hy-AM"/>
        </w:rPr>
        <w:t xml:space="preserve">     ք. Երևան</w:t>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t xml:space="preserve">      </w:t>
      </w:r>
      <w:r w:rsidR="00CB4141">
        <w:rPr>
          <w:rFonts w:ascii="GHEA Grapalat" w:hAnsi="GHEA Grapalat" w:cs="GHEA Grapalat"/>
          <w:sz w:val="18"/>
          <w:szCs w:val="18"/>
          <w:lang w:val="hy-AM"/>
        </w:rPr>
        <w:t xml:space="preserve">                   </w:t>
      </w:r>
      <w:r w:rsidRPr="00CB0C48">
        <w:rPr>
          <w:rFonts w:ascii="GHEA Grapalat" w:hAnsi="GHEA Grapalat" w:cs="GHEA Grapalat"/>
          <w:sz w:val="18"/>
          <w:szCs w:val="18"/>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lang w:val="hy-AM"/>
        </w:rPr>
        <w:t xml:space="preserve"> 20</w:t>
      </w:r>
      <w:r w:rsidR="00CB4141">
        <w:rPr>
          <w:rFonts w:ascii="GHEA Grapalat" w:hAnsi="GHEA Grapalat" w:cs="GHEA Grapalat"/>
          <w:sz w:val="18"/>
          <w:szCs w:val="18"/>
          <w:lang w:val="hy-AM"/>
        </w:rPr>
        <w:t>19</w:t>
      </w:r>
      <w:r w:rsidRPr="00CB0C48">
        <w:rPr>
          <w:rFonts w:ascii="GHEA Grapalat" w:hAnsi="GHEA Grapalat" w:cs="GHEA Grapalat"/>
          <w:sz w:val="18"/>
          <w:szCs w:val="18"/>
          <w:lang w:val="hy-AM"/>
        </w:rPr>
        <w:t>թ.**</w:t>
      </w:r>
    </w:p>
    <w:p w:rsidR="00CC3A31" w:rsidRPr="00CB0C48" w:rsidRDefault="00CC3A31" w:rsidP="00CC3A31">
      <w:pPr>
        <w:rPr>
          <w:rFonts w:ascii="GHEA Grapalat" w:hAnsi="GHEA Grapalat" w:cs="GHEA Grapalat"/>
          <w:sz w:val="20"/>
          <w:szCs w:val="20"/>
          <w:lang w:val="hy-AM"/>
        </w:rPr>
      </w:pPr>
    </w:p>
    <w:p w:rsidR="00CC3A31" w:rsidRPr="00CB0C48" w:rsidRDefault="00CC3A31" w:rsidP="00CC3A31">
      <w:pPr>
        <w:jc w:val="both"/>
        <w:rPr>
          <w:rFonts w:ascii="GHEA Grapalat" w:hAnsi="GHEA Grapalat" w:cs="GHEA Grapalat"/>
          <w:sz w:val="18"/>
          <w:szCs w:val="18"/>
          <w:u w:val="single"/>
          <w:vertAlign w:val="subscript"/>
          <w:lang w:val="hy-AM"/>
        </w:rPr>
      </w:pP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 xml:space="preserve">ի դեմս Ընկերության տնօրեն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p>
    <w:p w:rsidR="00CC3A31" w:rsidRPr="00CB0C48" w:rsidRDefault="00CC3A31" w:rsidP="00CC3A31">
      <w:pPr>
        <w:jc w:val="both"/>
        <w:rPr>
          <w:rFonts w:ascii="GHEA Grapalat" w:hAnsi="GHEA Grapalat" w:cs="GHEA Grapalat"/>
          <w:sz w:val="18"/>
          <w:szCs w:val="18"/>
          <w:lang w:val="hy-AM"/>
        </w:rPr>
      </w:pPr>
      <w:r w:rsidRPr="00CB0C48">
        <w:rPr>
          <w:rFonts w:ascii="GHEA Grapalat" w:hAnsi="GHEA Grapalat"/>
          <w:sz w:val="18"/>
          <w:szCs w:val="18"/>
          <w:vertAlign w:val="superscript"/>
          <w:lang w:val="hy-AM"/>
        </w:rPr>
        <w:t xml:space="preserve">       Ընկերության անվանումը</w:t>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t xml:space="preserve">    </w:t>
      </w:r>
      <w:r w:rsidRPr="00CB0C48">
        <w:rPr>
          <w:rFonts w:ascii="GHEA Grapalat" w:hAnsi="GHEA Grapalat"/>
          <w:sz w:val="18"/>
          <w:szCs w:val="18"/>
          <w:vertAlign w:val="superscript"/>
          <w:lang w:val="hy-AM"/>
        </w:rPr>
        <w:t>Ընկերության տնօրենի անուն ազգանունը, անձնագրային տվյալները</w:t>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C3A31" w:rsidRPr="00CB0C48" w:rsidRDefault="00CC3A31" w:rsidP="00CC3A31">
      <w:pPr>
        <w:ind w:firstLine="708"/>
        <w:jc w:val="both"/>
        <w:rPr>
          <w:rFonts w:ascii="GHEA Grapalat" w:hAnsi="GHEA Grapalat" w:cs="GHEA Grapalat"/>
          <w:sz w:val="20"/>
          <w:szCs w:val="20"/>
          <w:lang w:val="hy-AM"/>
        </w:rPr>
      </w:pPr>
    </w:p>
    <w:p w:rsidR="00CC3A31" w:rsidRPr="00CB0C48" w:rsidRDefault="00CC3A31" w:rsidP="00CC3A31">
      <w:pPr>
        <w:numPr>
          <w:ilvl w:val="0"/>
          <w:numId w:val="6"/>
        </w:numPr>
        <w:jc w:val="center"/>
        <w:rPr>
          <w:rFonts w:ascii="GHEA Grapalat" w:hAnsi="GHEA Grapalat" w:cs="GHEA Grapalat"/>
          <w:b/>
          <w:bCs/>
          <w:sz w:val="18"/>
          <w:szCs w:val="18"/>
          <w:lang w:val="pt-BR"/>
        </w:rPr>
      </w:pPr>
      <w:r w:rsidRPr="00CB0C48">
        <w:rPr>
          <w:rFonts w:ascii="GHEA Grapalat" w:hAnsi="GHEA Grapalat" w:cs="GHEA Grapalat"/>
          <w:b/>
          <w:sz w:val="18"/>
          <w:szCs w:val="18"/>
          <w:lang w:val="hy-AM"/>
        </w:rPr>
        <w:t xml:space="preserve"> Հ</w:t>
      </w:r>
      <w:r w:rsidRPr="00CB0C48">
        <w:rPr>
          <w:rFonts w:ascii="GHEA Grapalat" w:hAnsi="GHEA Grapalat" w:cs="GHEA Grapalat"/>
          <w:b/>
          <w:sz w:val="18"/>
          <w:szCs w:val="18"/>
        </w:rPr>
        <w:t>ամաձայնության առարկան</w:t>
      </w:r>
    </w:p>
    <w:p w:rsidR="00CC3A31" w:rsidRPr="00CB0C48" w:rsidRDefault="00CC3A31" w:rsidP="00CC3A31">
      <w:pPr>
        <w:jc w:val="both"/>
        <w:rPr>
          <w:rFonts w:ascii="GHEA Grapalat" w:hAnsi="GHEA Grapalat" w:cs="GHEA Grapalat"/>
          <w:b/>
          <w:bCs/>
          <w:sz w:val="18"/>
          <w:szCs w:val="18"/>
          <w:lang w:val="pt-BR"/>
        </w:rPr>
      </w:pPr>
      <w:r w:rsidRPr="00CB0C48">
        <w:rPr>
          <w:rFonts w:ascii="GHEA Grapalat" w:hAnsi="GHEA Grapalat" w:cs="GHEA Grapalat"/>
          <w:sz w:val="18"/>
          <w:szCs w:val="18"/>
          <w:lang w:val="pt-BR"/>
        </w:rPr>
        <w:tab/>
      </w:r>
      <w:r w:rsidRPr="00CB0C48">
        <w:rPr>
          <w:rFonts w:ascii="GHEA Grapalat" w:hAnsi="GHEA Grapalat" w:cs="GHEA Grapalat"/>
          <w:sz w:val="18"/>
          <w:szCs w:val="18"/>
          <w:lang w:val="pt-BR"/>
        </w:rPr>
        <w:tab/>
        <w:t xml:space="preserve">                               </w:t>
      </w:r>
    </w:p>
    <w:p w:rsidR="00CC3A31" w:rsidRPr="00CB0C48" w:rsidRDefault="00CC3A31" w:rsidP="00CC3A3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Ընկերությունը մասնակցում է </w:t>
      </w:r>
      <w:r w:rsidR="00CB4141">
        <w:rPr>
          <w:rFonts w:ascii="GHEA Grapalat" w:hAnsi="GHEA Grapalat" w:cs="GHEA Grapalat"/>
          <w:sz w:val="18"/>
          <w:szCs w:val="18"/>
          <w:u w:val="single"/>
          <w:lang w:val="hy-AM"/>
        </w:rPr>
        <w:t>&lt;&lt;Եղվարդի բարեկարգում և բնակֆոնդ&gt;&gt;</w:t>
      </w:r>
      <w:r w:rsidRPr="00CB0C48">
        <w:rPr>
          <w:rFonts w:ascii="GHEA Grapalat" w:hAnsi="GHEA Grapalat" w:cs="GHEA Grapalat"/>
          <w:sz w:val="18"/>
          <w:szCs w:val="18"/>
          <w:u w:val="single"/>
          <w:lang w:val="pt-BR"/>
        </w:rPr>
        <w:t xml:space="preserve">    </w:t>
      </w:r>
      <w:r w:rsidR="00CB4141">
        <w:rPr>
          <w:rFonts w:ascii="GHEA Grapalat" w:hAnsi="GHEA Grapalat" w:cs="GHEA Grapalat"/>
          <w:sz w:val="18"/>
          <w:szCs w:val="18"/>
          <w:u w:val="single"/>
          <w:lang w:val="hy-AM"/>
        </w:rPr>
        <w:t>ՀՈԱԿ-ի</w:t>
      </w:r>
      <w:r w:rsidRPr="00CB0C48">
        <w:rPr>
          <w:rFonts w:ascii="GHEA Grapalat" w:hAnsi="GHEA Grapalat" w:cs="GHEA Grapalat"/>
          <w:sz w:val="18"/>
          <w:szCs w:val="18"/>
          <w:lang w:val="pt-BR"/>
        </w:rPr>
        <w:t xml:space="preserve">*  (այսուհետ` Պատվիրատու) կողմից </w:t>
      </w:r>
    </w:p>
    <w:p w:rsidR="00CC3A31" w:rsidRPr="00CB0C48" w:rsidRDefault="00CC3A31" w:rsidP="00CC3A31">
      <w:pPr>
        <w:ind w:left="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w:t>
      </w:r>
      <w:r w:rsidRPr="00CB0C48">
        <w:rPr>
          <w:rFonts w:ascii="GHEA Grapalat" w:hAnsi="GHEA Grapalat"/>
          <w:sz w:val="18"/>
          <w:szCs w:val="18"/>
          <w:vertAlign w:val="superscript"/>
          <w:lang w:val="hy-AM"/>
        </w:rPr>
        <w:t>պատվիրատուի անվանումը</w:t>
      </w:r>
    </w:p>
    <w:p w:rsidR="00CC3A31" w:rsidRPr="00CB0C48" w:rsidRDefault="00CC3A31" w:rsidP="00CC3A31">
      <w:pPr>
        <w:jc w:val="both"/>
        <w:rPr>
          <w:rFonts w:ascii="GHEA Grapalat" w:hAnsi="GHEA Grapalat" w:cs="GHEA Grapalat"/>
          <w:sz w:val="18"/>
          <w:szCs w:val="18"/>
          <w:lang w:val="pt-BR"/>
        </w:rPr>
      </w:pPr>
      <w:r w:rsidRPr="00CB0C48">
        <w:rPr>
          <w:rFonts w:ascii="GHEA Grapalat" w:hAnsi="GHEA Grapalat" w:cs="GHEA Grapalat"/>
          <w:sz w:val="18"/>
          <w:szCs w:val="18"/>
          <w:lang w:val="pt-BR"/>
        </w:rPr>
        <w:t>կազմակերպված</w:t>
      </w:r>
      <w:r w:rsidRPr="00CB4141">
        <w:rPr>
          <w:rFonts w:ascii="GHEA Grapalat" w:hAnsi="GHEA Grapalat" w:cs="GHEA Grapalat"/>
          <w:sz w:val="18"/>
          <w:szCs w:val="18"/>
          <w:u w:val="single"/>
          <w:lang w:val="pt-BR"/>
        </w:rPr>
        <w:t xml:space="preserve">`  </w:t>
      </w:r>
      <w:r w:rsidR="00CB4141" w:rsidRPr="00CB4141">
        <w:rPr>
          <w:rFonts w:ascii="GHEA Grapalat" w:hAnsi="GHEA Grapalat"/>
          <w:b/>
          <w:i/>
          <w:u w:val="single"/>
          <w:lang w:val="hy-AM"/>
        </w:rPr>
        <w:t>&lt;&lt;ԿՄԵՔ-</w:t>
      </w:r>
      <w:r w:rsidR="00CB4141" w:rsidRPr="00CB4141">
        <w:rPr>
          <w:rFonts w:ascii="GHEA Grapalat" w:hAnsi="GHEA Grapalat"/>
          <w:b/>
          <w:u w:val="single"/>
          <w:lang w:val="af-ZA"/>
        </w:rPr>
        <w:t>ԳՀԱՇՁԲ</w:t>
      </w:r>
      <w:r w:rsidR="00CB4141" w:rsidRPr="00CB4141">
        <w:rPr>
          <w:rFonts w:ascii="GHEA Grapalat" w:hAnsi="GHEA Grapalat"/>
          <w:b/>
          <w:i/>
          <w:u w:val="single"/>
          <w:lang w:val="hy-AM"/>
        </w:rPr>
        <w:t>-19/</w:t>
      </w:r>
      <w:r w:rsidR="00CB4141" w:rsidRPr="00CB4141">
        <w:rPr>
          <w:rFonts w:ascii="GHEA Grapalat" w:hAnsi="GHEA Grapalat"/>
          <w:b/>
          <w:i/>
          <w:u w:val="single"/>
          <w:lang w:val="af-ZA"/>
        </w:rPr>
        <w:t>13</w:t>
      </w:r>
      <w:r w:rsidR="00CB4141" w:rsidRPr="00CB4141">
        <w:rPr>
          <w:rFonts w:ascii="GHEA Grapalat" w:hAnsi="GHEA Grapalat"/>
          <w:b/>
          <w:i/>
          <w:u w:val="single"/>
          <w:lang w:val="hy-AM"/>
        </w:rPr>
        <w:t>&gt;&gt;</w:t>
      </w:r>
      <w:r w:rsidR="00CB4141" w:rsidRPr="00CB4141">
        <w:rPr>
          <w:rFonts w:ascii="GHEA Grapalat" w:hAnsi="GHEA Grapalat" w:cs="Sylfaen"/>
          <w:b/>
          <w:u w:val="single"/>
          <w:lang w:val="es-ES"/>
        </w:rPr>
        <w:t>*</w:t>
      </w:r>
      <w:r w:rsidRPr="00CB0C48">
        <w:rPr>
          <w:rFonts w:ascii="GHEA Grapalat" w:hAnsi="GHEA Grapalat" w:cs="GHEA Grapalat"/>
          <w:sz w:val="18"/>
          <w:szCs w:val="18"/>
          <w:lang w:val="pt-BR"/>
        </w:rPr>
        <w:t xml:space="preserve"> ծածկագրով գնման ընթացակարգին:</w:t>
      </w:r>
    </w:p>
    <w:p w:rsidR="00CC3A31" w:rsidRPr="00CB0C48" w:rsidRDefault="00CC3A31" w:rsidP="00CC3A31">
      <w:pPr>
        <w:ind w:left="426"/>
        <w:jc w:val="both"/>
        <w:rPr>
          <w:rFonts w:ascii="GHEA Grapalat" w:hAnsi="GHEA Grapalat" w:cs="GHEA Grapalat"/>
          <w:sz w:val="18"/>
          <w:szCs w:val="18"/>
          <w:lang w:val="pt-BR"/>
        </w:rPr>
      </w:pPr>
      <w:r w:rsidRPr="00CB4141">
        <w:rPr>
          <w:rFonts w:ascii="GHEA Grapalat" w:hAnsi="GHEA Grapalat"/>
          <w:sz w:val="18"/>
          <w:szCs w:val="18"/>
          <w:vertAlign w:val="superscript"/>
          <w:lang w:val="pt-BR"/>
        </w:rPr>
        <w:t xml:space="preserve">                                                        </w:t>
      </w:r>
      <w:r w:rsidRPr="00CB0C48">
        <w:rPr>
          <w:rFonts w:ascii="GHEA Grapalat" w:hAnsi="GHEA Grapalat"/>
          <w:sz w:val="18"/>
          <w:szCs w:val="18"/>
          <w:vertAlign w:val="superscript"/>
          <w:lang w:val="hy-AM"/>
        </w:rPr>
        <w:t>ընթացակարգի ծածկագիրը</w:t>
      </w:r>
    </w:p>
    <w:p w:rsidR="00CC3A31" w:rsidRPr="00CB0C48" w:rsidRDefault="00CC3A31" w:rsidP="00CC3A31">
      <w:pPr>
        <w:numPr>
          <w:ilvl w:val="1"/>
          <w:numId w:val="7"/>
        </w:numPr>
        <w:ind w:left="0" w:firstLine="450"/>
        <w:jc w:val="both"/>
        <w:rPr>
          <w:rFonts w:ascii="GHEA Grapalat" w:hAnsi="GHEA Grapalat" w:cs="GHEA Grapalat"/>
          <w:color w:val="5B9BD5"/>
          <w:sz w:val="18"/>
          <w:szCs w:val="18"/>
          <w:lang w:val="hy-AM"/>
        </w:rPr>
      </w:pPr>
      <w:r w:rsidRPr="00CB0C48">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C3A31" w:rsidRPr="00CB0C48" w:rsidRDefault="00CC3A31" w:rsidP="00CC3A31">
      <w:pPr>
        <w:numPr>
          <w:ilvl w:val="1"/>
          <w:numId w:val="7"/>
        </w:numPr>
        <w:ind w:left="0" w:firstLine="426"/>
        <w:jc w:val="both"/>
        <w:rPr>
          <w:rFonts w:ascii="GHEA Grapalat" w:hAnsi="GHEA Grapalat" w:cs="GHEA Grapalat"/>
          <w:color w:val="000000"/>
          <w:sz w:val="18"/>
          <w:szCs w:val="18"/>
          <w:lang w:val="pt-BR"/>
        </w:rPr>
      </w:pP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սույն </w:t>
      </w:r>
      <w:r w:rsidRPr="00CB0C48">
        <w:rPr>
          <w:rFonts w:ascii="GHEA Grapalat" w:hAnsi="GHEA Grapalat" w:cs="GHEA Grapalat"/>
          <w:color w:val="000000"/>
          <w:sz w:val="18"/>
          <w:szCs w:val="18"/>
          <w:lang w:val="pt-BR"/>
        </w:rPr>
        <w:t>տուժանքի համաձայնագ</w:t>
      </w:r>
      <w:r w:rsidRPr="00CB0C48">
        <w:rPr>
          <w:rFonts w:ascii="GHEA Grapalat" w:hAnsi="GHEA Grapalat" w:cs="GHEA Grapalat"/>
          <w:color w:val="000000"/>
          <w:sz w:val="18"/>
          <w:szCs w:val="18"/>
          <w:lang w:val="hy-AM"/>
        </w:rPr>
        <w:t>ր</w:t>
      </w:r>
      <w:r w:rsidRPr="00CB0C48">
        <w:rPr>
          <w:rFonts w:ascii="GHEA Grapalat" w:hAnsi="GHEA Grapalat" w:cs="GHEA Grapalat"/>
          <w:color w:val="000000"/>
          <w:sz w:val="18"/>
          <w:szCs w:val="18"/>
          <w:lang w:val="pt-BR"/>
        </w:rPr>
        <w:t>ի</w:t>
      </w:r>
      <w:r w:rsidRPr="00CB0C48">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CC3A31" w:rsidRPr="00CB0C48" w:rsidRDefault="00CC3A31" w:rsidP="00CC3A3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C3A31" w:rsidRPr="00CB0C48" w:rsidRDefault="00CC3A31" w:rsidP="00CC3A3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CB0C48">
        <w:rPr>
          <w:rFonts w:ascii="GHEA Grapalat" w:hAnsi="GHEA Grapalat" w:cs="GHEA Grapalat"/>
          <w:color w:val="000000"/>
          <w:sz w:val="18"/>
          <w:szCs w:val="18"/>
          <w:lang w:val="pt-BR"/>
        </w:rPr>
        <w:t>Ընկերության</w:t>
      </w:r>
      <w:r w:rsidRPr="00CB0C48">
        <w:rPr>
          <w:rFonts w:ascii="GHEA Grapalat" w:hAnsi="GHEA Grapalat" w:cs="GHEA Grapalat"/>
          <w:color w:val="000000"/>
          <w:sz w:val="18"/>
          <w:szCs w:val="18"/>
          <w:lang w:val="hy-AM"/>
        </w:rPr>
        <w:t xml:space="preserve"> հաշվից  գանձելու համար՝ առանց լրացուցիչ ակցեպտավորման: </w:t>
      </w:r>
    </w:p>
    <w:p w:rsidR="00CC3A31" w:rsidRPr="00CB0C48" w:rsidRDefault="00CC3A31" w:rsidP="00CC3A3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գ)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CC3A31" w:rsidRPr="00CB0C48" w:rsidRDefault="00CC3A31" w:rsidP="00CC3A31">
      <w:pPr>
        <w:ind w:left="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դ)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CC3A31" w:rsidRPr="00CB0C48" w:rsidRDefault="00CC3A31" w:rsidP="00CC3A31">
      <w:pPr>
        <w:ind w:firstLine="426"/>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C3A31" w:rsidRPr="00CB0C48" w:rsidRDefault="00CC3A31" w:rsidP="00CC3A3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0C48">
        <w:rPr>
          <w:rFonts w:ascii="GHEA Grapalat" w:hAnsi="GHEA Grapalat" w:cs="GHEA Grapalat"/>
          <w:sz w:val="18"/>
          <w:szCs w:val="18"/>
          <w:lang w:val="hy-AM"/>
        </w:rPr>
        <w:t xml:space="preserve">Պահանջագիրը բնօրինակներով </w:t>
      </w:r>
      <w:r w:rsidRPr="00CB0C48">
        <w:rPr>
          <w:rFonts w:ascii="GHEA Grapalat" w:hAnsi="GHEA Grapalat" w:cs="GHEA Grapalat"/>
          <w:sz w:val="18"/>
          <w:szCs w:val="18"/>
          <w:lang w:val="pt-BR"/>
        </w:rPr>
        <w:t xml:space="preserve">ներկայացնում է </w:t>
      </w:r>
      <w:r w:rsidRPr="00CB0C48">
        <w:rPr>
          <w:rFonts w:ascii="GHEA Grapalat" w:hAnsi="GHEA Grapalat" w:cs="GHEA Grapalat"/>
          <w:sz w:val="18"/>
          <w:szCs w:val="18"/>
          <w:lang w:val="hy-AM"/>
        </w:rPr>
        <w:t>Վճարող Բանկին</w:t>
      </w:r>
      <w:r w:rsidRPr="00CB0C48">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CB0C48">
        <w:rPr>
          <w:rFonts w:ascii="GHEA Grapalat" w:hAnsi="GHEA Grapalat" w:cs="GHEA Grapalat"/>
          <w:sz w:val="18"/>
          <w:szCs w:val="18"/>
          <w:lang w:val="hy-AM"/>
        </w:rPr>
        <w:t>Պահանջագիրը</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թվային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ստորագրությամբ</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հաստատված</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լինելու</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դեպքում</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դրանք</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Բանկին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են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ներկայացվում</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կրիչներով</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ինչպես</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նաև</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դրանցից</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արտատպված</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թղթային</w:t>
      </w:r>
      <w:r w:rsidRPr="002539ED">
        <w:rPr>
          <w:rFonts w:ascii="GHEA Grapalat" w:hAnsi="GHEA Grapalat" w:cs="GHEA Grapalat"/>
          <w:sz w:val="18"/>
          <w:szCs w:val="18"/>
          <w:lang w:val="pt-BR"/>
        </w:rPr>
        <w:t xml:space="preserve"> </w:t>
      </w:r>
      <w:r w:rsidRPr="00CB0C48">
        <w:rPr>
          <w:rFonts w:ascii="GHEA Grapalat" w:hAnsi="GHEA Grapalat" w:cs="GHEA Grapalat"/>
          <w:sz w:val="18"/>
          <w:szCs w:val="18"/>
        </w:rPr>
        <w:t>տարբերակներով</w:t>
      </w:r>
      <w:r w:rsidRPr="002539ED">
        <w:rPr>
          <w:rFonts w:ascii="GHEA Grapalat" w:hAnsi="GHEA Grapalat" w:cs="GHEA Grapalat"/>
          <w:sz w:val="18"/>
          <w:szCs w:val="18"/>
          <w:lang w:val="pt-BR"/>
        </w:rPr>
        <w:t>:</w:t>
      </w:r>
    </w:p>
    <w:p w:rsidR="00CC3A31" w:rsidRPr="00CB0C48" w:rsidRDefault="00CC3A31" w:rsidP="00CC3A31">
      <w:pPr>
        <w:numPr>
          <w:ilvl w:val="1"/>
          <w:numId w:val="7"/>
        </w:numPr>
        <w:ind w:left="0"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CC3A31" w:rsidRPr="00CB0C48" w:rsidRDefault="00CC3A31" w:rsidP="00CC3A3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Վճարող Բանկի կողմից Պ</w:t>
      </w:r>
      <w:r w:rsidRPr="00CB0C48">
        <w:rPr>
          <w:rFonts w:ascii="GHEA Grapalat" w:hAnsi="GHEA Grapalat" w:cs="GHEA Grapalat"/>
          <w:sz w:val="18"/>
          <w:szCs w:val="18"/>
          <w:lang w:val="pt-BR"/>
        </w:rPr>
        <w:t xml:space="preserve">ահանջագրում նշված գումարի վճարման հետևանքով </w:t>
      </w:r>
      <w:r w:rsidRPr="00CB0C48">
        <w:rPr>
          <w:rFonts w:ascii="GHEA Grapalat" w:hAnsi="GHEA Grapalat" w:cs="GHEA Grapalat"/>
          <w:sz w:val="18"/>
          <w:szCs w:val="18"/>
          <w:lang w:val="hy-AM"/>
        </w:rPr>
        <w:t xml:space="preserve">Ընկերության </w:t>
      </w:r>
      <w:r w:rsidRPr="00CB0C48">
        <w:rPr>
          <w:rFonts w:ascii="GHEA Grapalat" w:hAnsi="GHEA Grapalat" w:cs="GHEA Grapalat"/>
          <w:sz w:val="18"/>
          <w:szCs w:val="18"/>
          <w:lang w:val="pt-BR"/>
        </w:rPr>
        <w:t xml:space="preserve">առաջացած ռիսկերի (Ընկերության կրած վնասների) </w:t>
      </w:r>
      <w:r w:rsidRPr="00CB0C48">
        <w:rPr>
          <w:rFonts w:ascii="GHEA Grapalat" w:hAnsi="GHEA Grapalat" w:cs="GHEA Grapalat"/>
          <w:sz w:val="18"/>
          <w:szCs w:val="18"/>
          <w:lang w:val="hy-AM"/>
        </w:rPr>
        <w:t xml:space="preserve">և բացասական հետևանքների </w:t>
      </w:r>
      <w:r w:rsidRPr="00CB0C48">
        <w:rPr>
          <w:rFonts w:ascii="GHEA Grapalat" w:hAnsi="GHEA Grapalat" w:cs="GHEA Grapalat"/>
          <w:sz w:val="18"/>
          <w:szCs w:val="18"/>
          <w:lang w:val="pt-BR"/>
        </w:rPr>
        <w:t>համար Բանկը</w:t>
      </w:r>
      <w:r w:rsidRPr="00CB0C48">
        <w:rPr>
          <w:rFonts w:ascii="GHEA Grapalat" w:hAnsi="GHEA Grapalat" w:cs="GHEA Grapalat"/>
          <w:sz w:val="18"/>
          <w:szCs w:val="18"/>
          <w:lang w:val="hy-AM"/>
        </w:rPr>
        <w:t xml:space="preserve"> որևէ</w:t>
      </w:r>
      <w:r w:rsidRPr="00CB0C48">
        <w:rPr>
          <w:rFonts w:ascii="GHEA Grapalat" w:hAnsi="GHEA Grapalat" w:cs="GHEA Grapalat"/>
          <w:sz w:val="18"/>
          <w:szCs w:val="18"/>
          <w:lang w:val="pt-BR"/>
        </w:rPr>
        <w:t xml:space="preserve"> պատասխանատվություն չի կրում</w:t>
      </w:r>
      <w:r w:rsidRPr="00CB0C48">
        <w:rPr>
          <w:rFonts w:ascii="GHEA Grapalat" w:hAnsi="GHEA Grapalat" w:cs="GHEA Grapalat"/>
          <w:sz w:val="18"/>
          <w:szCs w:val="18"/>
          <w:lang w:val="hy-AM"/>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CC3A31" w:rsidRPr="00CB0C48" w:rsidRDefault="00CC3A31" w:rsidP="00CC3A3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Այն դեպքում</w:t>
      </w:r>
      <w:r w:rsidRPr="00CB0C48">
        <w:rPr>
          <w:rFonts w:ascii="GHEA Grapalat" w:hAnsi="GHEA Grapalat" w:cs="GHEA Grapalat"/>
          <w:sz w:val="18"/>
          <w:szCs w:val="18"/>
          <w:lang w:val="pt-BR"/>
        </w:rPr>
        <w:t>,</w:t>
      </w:r>
      <w:r w:rsidRPr="00CB0C48">
        <w:rPr>
          <w:rFonts w:ascii="GHEA Grapalat" w:hAnsi="GHEA Grapalat" w:cs="GHEA Grapalat"/>
          <w:sz w:val="18"/>
          <w:szCs w:val="18"/>
          <w:lang w:val="hy-AM"/>
        </w:rPr>
        <w:t xml:space="preserve"> երբ Ընկերության հաշվի միջոցները չեն բավարարում</w:t>
      </w:r>
      <w:r w:rsidRPr="00CB0C48">
        <w:rPr>
          <w:rFonts w:ascii="GHEA Grapalat" w:hAnsi="GHEA Grapalat" w:cs="GHEA Grapalat"/>
          <w:sz w:val="18"/>
          <w:szCs w:val="18"/>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բանկը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վճարման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պահանջագիրը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ստանալուց</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հետո՝</w:t>
      </w:r>
      <w:r w:rsidRPr="00CB0C48">
        <w:rPr>
          <w:rFonts w:ascii="GHEA Grapalat" w:hAnsi="GHEA Grapalat" w:cs="GHEA Grapalat"/>
          <w:sz w:val="18"/>
          <w:szCs w:val="18"/>
          <w:lang w:val="pt-BR"/>
        </w:rPr>
        <w:t xml:space="preserve"> 2 (</w:t>
      </w:r>
      <w:r w:rsidRPr="00CB0C48">
        <w:rPr>
          <w:rFonts w:ascii="GHEA Grapalat" w:hAnsi="GHEA Grapalat" w:cs="GHEA Grapalat"/>
          <w:sz w:val="18"/>
          <w:szCs w:val="18"/>
        </w:rPr>
        <w:t>երկու</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աշխատանքային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օրվա</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ընթացքում</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պետք</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է</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տեղեկացնի</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Պատվիրատուին՝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գրավոր</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ձևով</w:t>
      </w:r>
      <w:r w:rsidRPr="00CB0C48">
        <w:rPr>
          <w:rFonts w:ascii="GHEA Grapalat" w:hAnsi="GHEA Grapalat" w:cs="GHEA Grapalat"/>
          <w:sz w:val="18"/>
          <w:szCs w:val="18"/>
          <w:lang w:val="pt-BR"/>
        </w:rPr>
        <w:t>:</w:t>
      </w:r>
    </w:p>
    <w:p w:rsidR="00CC3A31" w:rsidRPr="00CB0C48" w:rsidRDefault="00CC3A31" w:rsidP="00CC3A3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Սույն համաձայնագիրը և կից </w:t>
      </w:r>
      <w:r w:rsidRPr="00CB0C48">
        <w:rPr>
          <w:rFonts w:ascii="GHEA Grapalat" w:hAnsi="GHEA Grapalat" w:cs="GHEA Grapalat"/>
          <w:sz w:val="18"/>
          <w:szCs w:val="18"/>
          <w:lang w:val="hy-AM"/>
        </w:rPr>
        <w:t>Պ</w:t>
      </w:r>
      <w:r w:rsidRPr="00CB0C48">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C3A31" w:rsidRPr="00CB0C48" w:rsidRDefault="00CC3A31" w:rsidP="00CC3A31">
      <w:pPr>
        <w:jc w:val="both"/>
        <w:rPr>
          <w:rFonts w:ascii="GHEA Grapalat" w:hAnsi="GHEA Grapalat" w:cs="GHEA Grapalat"/>
          <w:sz w:val="20"/>
          <w:szCs w:val="20"/>
          <w:lang w:val="hy-AM"/>
        </w:rPr>
      </w:pPr>
    </w:p>
    <w:p w:rsidR="00CC3A31" w:rsidRPr="00CB0C48" w:rsidRDefault="00CC3A31" w:rsidP="00CC3A31">
      <w:pPr>
        <w:numPr>
          <w:ilvl w:val="0"/>
          <w:numId w:val="6"/>
        </w:numPr>
        <w:jc w:val="center"/>
        <w:rPr>
          <w:rFonts w:ascii="GHEA Grapalat" w:hAnsi="GHEA Grapalat" w:cs="GHEA Grapalat"/>
          <w:b/>
          <w:bCs/>
          <w:sz w:val="18"/>
          <w:szCs w:val="18"/>
        </w:rPr>
      </w:pPr>
      <w:r w:rsidRPr="00CB0C48">
        <w:rPr>
          <w:rFonts w:ascii="GHEA Grapalat" w:hAnsi="GHEA Grapalat" w:cs="GHEA Grapalat"/>
          <w:b/>
          <w:bCs/>
          <w:sz w:val="18"/>
          <w:szCs w:val="18"/>
        </w:rPr>
        <w:t>Այլ պայմաններ</w:t>
      </w:r>
    </w:p>
    <w:p w:rsidR="00CC3A31" w:rsidRPr="00CB0C48" w:rsidRDefault="00CC3A31" w:rsidP="00CC3A31">
      <w:pPr>
        <w:ind w:firstLine="567"/>
        <w:jc w:val="both"/>
        <w:rPr>
          <w:rFonts w:ascii="GHEA Grapalat" w:hAnsi="GHEA Grapalat" w:cs="GHEA Grapalat"/>
          <w:sz w:val="18"/>
          <w:szCs w:val="18"/>
          <w:lang w:val="hy-AM"/>
        </w:rPr>
      </w:pPr>
      <w:r w:rsidRPr="00CB0C48">
        <w:rPr>
          <w:rFonts w:ascii="GHEA Grapalat" w:hAnsi="GHEA Grapalat" w:cs="GHEA Grapalat"/>
          <w:sz w:val="18"/>
          <w:szCs w:val="18"/>
        </w:rPr>
        <w:t>2.1 Սույն համաձայնագիրը</w:t>
      </w:r>
      <w:r w:rsidRPr="00CB0C48">
        <w:rPr>
          <w:rFonts w:ascii="GHEA Grapalat" w:hAnsi="GHEA Grapalat" w:cs="GHEA Grapalat"/>
          <w:sz w:val="18"/>
          <w:szCs w:val="18"/>
          <w:lang w:val="hy-AM"/>
        </w:rPr>
        <w:t xml:space="preserve"> և Պահանջագիրը անհետկանչելի են,</w:t>
      </w:r>
      <w:r w:rsidRPr="00CB0C48">
        <w:rPr>
          <w:rFonts w:ascii="GHEA Grapalat" w:hAnsi="GHEA Grapalat" w:cs="GHEA Grapalat"/>
          <w:sz w:val="18"/>
          <w:szCs w:val="18"/>
        </w:rPr>
        <w:t xml:space="preserve"> ուժի մեջ </w:t>
      </w:r>
      <w:r w:rsidRPr="00CB0C48">
        <w:rPr>
          <w:rFonts w:ascii="GHEA Grapalat" w:hAnsi="GHEA Grapalat" w:cs="GHEA Grapalat"/>
          <w:sz w:val="18"/>
          <w:szCs w:val="18"/>
          <w:lang w:val="hy-AM"/>
        </w:rPr>
        <w:t>են</w:t>
      </w:r>
      <w:r w:rsidRPr="00CB0C48">
        <w:rPr>
          <w:rFonts w:ascii="GHEA Grapalat" w:hAnsi="GHEA Grapalat" w:cs="GHEA Grapalat"/>
          <w:sz w:val="18"/>
          <w:szCs w:val="18"/>
        </w:rPr>
        <w:t xml:space="preserve"> մտնում Ընկերության կողմից վավերացման պահից և ուժի մեջ</w:t>
      </w:r>
      <w:r w:rsidRPr="00CB0C48">
        <w:rPr>
          <w:rFonts w:ascii="GHEA Grapalat" w:hAnsi="GHEA Grapalat" w:cs="GHEA Grapalat"/>
          <w:sz w:val="18"/>
          <w:szCs w:val="18"/>
          <w:lang w:val="hy-AM"/>
        </w:rPr>
        <w:t xml:space="preserve"> են մինչև </w:t>
      </w:r>
      <w:r w:rsidRPr="00CB0C48">
        <w:rPr>
          <w:rFonts w:ascii="GHEA Grapalat" w:hAnsi="GHEA Grapalat" w:cs="GHEA Grapalat"/>
          <w:sz w:val="18"/>
          <w:szCs w:val="18"/>
        </w:rPr>
        <w:t>Ընկերության կողմից կնքվ</w:t>
      </w:r>
      <w:r w:rsidRPr="00CB0C48">
        <w:rPr>
          <w:rFonts w:ascii="GHEA Grapalat" w:hAnsi="GHEA Grapalat" w:cs="GHEA Grapalat"/>
          <w:sz w:val="18"/>
          <w:szCs w:val="18"/>
          <w:lang w:val="hy-AM"/>
        </w:rPr>
        <w:t xml:space="preserve">ելիք </w:t>
      </w:r>
      <w:r w:rsidRPr="00CB0C48">
        <w:rPr>
          <w:rFonts w:ascii="GHEA Grapalat" w:hAnsi="GHEA Grapalat" w:cs="GHEA Grapalat"/>
          <w:sz w:val="18"/>
          <w:szCs w:val="18"/>
        </w:rPr>
        <w:t xml:space="preserve">պայմանագրով </w:t>
      </w:r>
      <w:r w:rsidRPr="00CB0C48">
        <w:rPr>
          <w:rFonts w:ascii="GHEA Grapalat" w:hAnsi="GHEA Grapalat" w:cs="GHEA Grapalat"/>
          <w:sz w:val="18"/>
          <w:szCs w:val="18"/>
          <w:lang w:val="hy-AM"/>
        </w:rPr>
        <w:t xml:space="preserve">ստանձնվող </w:t>
      </w:r>
      <w:r w:rsidRPr="00CB0C48">
        <w:rPr>
          <w:rFonts w:ascii="GHEA Grapalat" w:hAnsi="GHEA Grapalat" w:cs="GHEA Grapalat"/>
          <w:sz w:val="18"/>
          <w:szCs w:val="18"/>
        </w:rPr>
        <w:t>պարտավորություններ</w:t>
      </w:r>
      <w:r w:rsidRPr="00CB0C48">
        <w:rPr>
          <w:rFonts w:ascii="GHEA Grapalat" w:hAnsi="GHEA Grapalat" w:cs="GHEA Grapalat"/>
          <w:sz w:val="18"/>
          <w:szCs w:val="18"/>
          <w:lang w:val="hy-AM"/>
        </w:rPr>
        <w:t>ը</w:t>
      </w:r>
      <w:r w:rsidRPr="00CB0C48">
        <w:rPr>
          <w:rFonts w:ascii="GHEA Grapalat" w:hAnsi="GHEA Grapalat" w:cs="GHEA Grapalat"/>
          <w:sz w:val="18"/>
          <w:szCs w:val="18"/>
        </w:rPr>
        <w:t xml:space="preserve"> ողջ ծավալով կատար</w:t>
      </w:r>
      <w:r w:rsidRPr="00CB0C48">
        <w:rPr>
          <w:rFonts w:ascii="GHEA Grapalat" w:hAnsi="GHEA Grapalat" w:cs="GHEA Grapalat"/>
          <w:sz w:val="18"/>
          <w:szCs w:val="18"/>
          <w:lang w:val="hy-AM"/>
        </w:rPr>
        <w:t>ելու վերջին օրվան</w:t>
      </w:r>
      <w:r w:rsidRPr="00CB0C48">
        <w:rPr>
          <w:rFonts w:ascii="GHEA Grapalat" w:hAnsi="GHEA Grapalat" w:cs="GHEA Grapalat"/>
          <w:sz w:val="18"/>
          <w:szCs w:val="18"/>
        </w:rPr>
        <w:t>, իսկ պայմանագրով երաշխիքային ժամկետ սահմանված լինելու դեպքում՝ երաշխիքային</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 xml:space="preserve">ժամկետի ավարտին </w:t>
      </w:r>
      <w:r w:rsidRPr="00CB0C48">
        <w:rPr>
          <w:rFonts w:ascii="GHEA Grapalat" w:hAnsi="GHEA Grapalat" w:cs="GHEA Grapalat"/>
          <w:sz w:val="18"/>
          <w:szCs w:val="18"/>
          <w:lang w:val="hy-AM"/>
        </w:rPr>
        <w:t xml:space="preserve">հաջորդող </w:t>
      </w:r>
      <w:r w:rsidRPr="00CB0C48">
        <w:rPr>
          <w:rFonts w:ascii="GHEA Grapalat" w:hAnsi="GHEA Grapalat" w:cs="GHEA Grapalat"/>
          <w:sz w:val="18"/>
          <w:szCs w:val="18"/>
        </w:rPr>
        <w:t>1</w:t>
      </w:r>
      <w:r w:rsidRPr="00CB0C48">
        <w:rPr>
          <w:rFonts w:ascii="GHEA Grapalat" w:hAnsi="GHEA Grapalat" w:cs="GHEA Grapalat"/>
          <w:sz w:val="18"/>
          <w:szCs w:val="18"/>
          <w:lang w:val="hy-AM"/>
        </w:rPr>
        <w:t>0-րդ աշխատանքային օրը ներառյալ</w:t>
      </w:r>
      <w:r w:rsidRPr="00CB0C48">
        <w:rPr>
          <w:rFonts w:ascii="GHEA Grapalat" w:hAnsi="GHEA Grapalat" w:cs="GHEA Grapalat"/>
          <w:sz w:val="18"/>
          <w:szCs w:val="18"/>
        </w:rPr>
        <w:t xml:space="preserve">։ </w:t>
      </w:r>
    </w:p>
    <w:p w:rsidR="00CC3A31" w:rsidRPr="00CB0C48" w:rsidRDefault="00CC3A31" w:rsidP="00CC3A3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2539ED">
        <w:rPr>
          <w:rFonts w:ascii="GHEA Grapalat" w:hAnsi="GHEA Grapalat" w:cs="GHEA Grapalat"/>
          <w:sz w:val="18"/>
          <w:szCs w:val="18"/>
          <w:lang w:val="hy-AM"/>
        </w:rPr>
        <w:t>`</w:t>
      </w:r>
      <w:r w:rsidRPr="00CB0C48">
        <w:rPr>
          <w:rFonts w:ascii="GHEA Grapalat" w:hAnsi="GHEA Grapalat" w:cs="GHEA Grapalat"/>
          <w:sz w:val="18"/>
          <w:szCs w:val="18"/>
          <w:lang w:val="hy-AM"/>
        </w:rPr>
        <w:t xml:space="preserve"> </w:t>
      </w:r>
    </w:p>
    <w:p w:rsidR="00CC3A31" w:rsidRPr="00CB0C48" w:rsidRDefault="00CC3A31" w:rsidP="00CC3A3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w:t>
      </w:r>
      <w:r w:rsidRPr="002539ED">
        <w:rPr>
          <w:rFonts w:ascii="GHEA Grapalat" w:hAnsi="GHEA Grapalat" w:cs="GHEA Grapalat"/>
          <w:sz w:val="18"/>
          <w:szCs w:val="18"/>
          <w:lang w:val="hy-AM"/>
        </w:rPr>
        <w:t>, իսկ</w:t>
      </w:r>
    </w:p>
    <w:p w:rsidR="00CC3A31" w:rsidRPr="00CB0C48" w:rsidDel="00A13215" w:rsidRDefault="00CC3A31" w:rsidP="00CC3A3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2.2.2. </w:t>
      </w:r>
      <w:r w:rsidRPr="002539ED">
        <w:rPr>
          <w:rFonts w:ascii="GHEA Grapalat" w:hAnsi="GHEA Grapalat" w:cs="GHEA Grapalat"/>
          <w:sz w:val="18"/>
          <w:szCs w:val="18"/>
          <w:lang w:val="hy-AM"/>
        </w:rPr>
        <w:t>Ընկերության</w:t>
      </w:r>
      <w:r w:rsidRPr="00CB0C48">
        <w:rPr>
          <w:rFonts w:ascii="GHEA Grapalat" w:hAnsi="GHEA Grapalat" w:cs="GHEA Grapalat"/>
          <w:sz w:val="18"/>
          <w:szCs w:val="18"/>
          <w:lang w:val="hy-AM"/>
        </w:rPr>
        <w:t xml:space="preserve"> կողմից հավաստվում է, որ </w:t>
      </w:r>
      <w:r w:rsidRPr="002539ED">
        <w:rPr>
          <w:rFonts w:ascii="GHEA Grapalat" w:hAnsi="GHEA Grapalat" w:cs="GHEA Grapalat"/>
          <w:sz w:val="18"/>
          <w:szCs w:val="18"/>
          <w:lang w:val="hy-AM"/>
        </w:rPr>
        <w:t>ս</w:t>
      </w:r>
      <w:r w:rsidRPr="00CB0C48">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2539ED">
        <w:rPr>
          <w:rFonts w:ascii="GHEA Grapalat" w:hAnsi="GHEA Grapalat" w:cs="GHEA Grapalat"/>
          <w:sz w:val="18"/>
          <w:szCs w:val="18"/>
          <w:lang w:val="hy-AM"/>
        </w:rPr>
        <w:t>:</w:t>
      </w:r>
    </w:p>
    <w:p w:rsidR="00CC3A31" w:rsidRPr="00896E35" w:rsidRDefault="00CC3A31" w:rsidP="00CC3A3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896E35">
        <w:rPr>
          <w:rFonts w:ascii="GHEA Grapalat" w:hAnsi="GHEA Grapalat" w:cs="GHEA Grapalat"/>
          <w:sz w:val="18"/>
          <w:szCs w:val="18"/>
          <w:lang w:val="hy-AM"/>
        </w:rPr>
        <w:t>քում վեճերը լուծվում են դատական կարգով։</w:t>
      </w:r>
    </w:p>
    <w:p w:rsidR="00CC3A31" w:rsidRPr="00CB0C48" w:rsidRDefault="00CC3A31" w:rsidP="00CC3A31">
      <w:pPr>
        <w:ind w:firstLine="567"/>
        <w:jc w:val="both"/>
        <w:rPr>
          <w:rFonts w:ascii="GHEA Grapalat" w:hAnsi="GHEA Grapalat" w:cs="GHEA Grapalat"/>
          <w:sz w:val="18"/>
          <w:szCs w:val="18"/>
          <w:lang w:val="hy-AM"/>
        </w:rPr>
      </w:pPr>
    </w:p>
    <w:p w:rsidR="00CC3A31" w:rsidRPr="00CB0C48" w:rsidRDefault="00CC3A31" w:rsidP="00CC3A31">
      <w:pPr>
        <w:ind w:firstLine="567"/>
        <w:jc w:val="center"/>
        <w:rPr>
          <w:rFonts w:ascii="GHEA Grapalat" w:hAnsi="GHEA Grapalat" w:cs="GHEA Grapalat"/>
          <w:sz w:val="20"/>
          <w:szCs w:val="20"/>
          <w:lang w:val="hy-AM"/>
        </w:rPr>
      </w:pPr>
      <w:r w:rsidRPr="00CB0C48">
        <w:rPr>
          <w:rFonts w:ascii="GHEA Grapalat" w:hAnsi="GHEA Grapalat" w:cs="GHEA Grapalat"/>
          <w:b/>
          <w:sz w:val="18"/>
          <w:szCs w:val="18"/>
          <w:lang w:val="hy-AM"/>
        </w:rPr>
        <w:t>3. Ընկերության հասցեն, բանկային վավերապայմանները`</w:t>
      </w:r>
    </w:p>
    <w:p w:rsidR="00CC3A31" w:rsidRPr="00CB0C48" w:rsidRDefault="00CC3A31" w:rsidP="00CC3A31">
      <w:pPr>
        <w:jc w:val="both"/>
        <w:rPr>
          <w:rFonts w:ascii="GHEA Grapalat" w:hAnsi="GHEA Grapalat" w:cs="GHEA Grapalat"/>
          <w:sz w:val="20"/>
          <w:szCs w:val="20"/>
          <w:u w:val="single"/>
          <w:lang w:val="hy-AM"/>
        </w:rPr>
      </w:pP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անվանումը</w:t>
      </w:r>
    </w:p>
    <w:p w:rsidR="00CC3A31" w:rsidRPr="00CB0C48" w:rsidRDefault="00CC3A31" w:rsidP="00CC3A31">
      <w:pPr>
        <w:jc w:val="both"/>
        <w:rPr>
          <w:rFonts w:ascii="GHEA Grapalat" w:hAnsi="GHEA Grapalat"/>
          <w:sz w:val="18"/>
          <w:szCs w:val="18"/>
          <w:u w:val="single"/>
          <w:vertAlign w:val="superscript"/>
          <w:lang w:val="hy-AM"/>
        </w:rPr>
      </w:pPr>
      <w:r w:rsidRPr="00CB0C48">
        <w:rPr>
          <w:rFonts w:ascii="GHEA Grapalat" w:hAnsi="GHEA Grapalat"/>
          <w:sz w:val="18"/>
          <w:szCs w:val="18"/>
          <w:vertAlign w:val="superscript"/>
          <w:lang w:val="hy-AM"/>
        </w:rPr>
        <w:t xml:space="preserve"> </w:t>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հասցեն</w:t>
      </w:r>
    </w:p>
    <w:p w:rsidR="00CC3A31" w:rsidRPr="00CB0C48" w:rsidRDefault="00CC3A31" w:rsidP="00CC3A31">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ընկերությանը սպասարկող բանկի անվանումը</w:t>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բանկային հաշվեհամարը</w:t>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հարկ վճարողի հաշվառման համարը</w:t>
      </w:r>
    </w:p>
    <w:p w:rsidR="00CC3A31" w:rsidRPr="00CB0C48" w:rsidRDefault="00CC3A31" w:rsidP="00CC3A31">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C3A31" w:rsidRPr="00CB0C48" w:rsidRDefault="00CC3A31" w:rsidP="00CC3A3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տնօրենի անունը, ազգանունը և ստորագրությունը</w:t>
      </w:r>
    </w:p>
    <w:p w:rsidR="00CC3A31" w:rsidRPr="00CB0C48" w:rsidRDefault="00CC3A31" w:rsidP="00CC3A31">
      <w:pPr>
        <w:jc w:val="both"/>
        <w:rPr>
          <w:rFonts w:ascii="GHEA Grapalat" w:hAnsi="GHEA Grapalat"/>
          <w:sz w:val="16"/>
          <w:szCs w:val="16"/>
          <w:lang w:val="hy-AM"/>
        </w:rPr>
      </w:pPr>
      <w:r w:rsidRPr="00CB0C48">
        <w:rPr>
          <w:rFonts w:ascii="GHEA Grapalat" w:hAnsi="GHEA Grapalat"/>
          <w:sz w:val="16"/>
          <w:szCs w:val="16"/>
          <w:lang w:val="hy-AM"/>
        </w:rPr>
        <w:t>Կ.Տ</w:t>
      </w:r>
    </w:p>
    <w:p w:rsidR="00CC3A31" w:rsidRPr="00CB0C48" w:rsidRDefault="00CC3A31" w:rsidP="00CC3A31">
      <w:pPr>
        <w:jc w:val="both"/>
        <w:rPr>
          <w:rFonts w:ascii="GHEA Grapalat" w:hAnsi="GHEA Grapalat"/>
          <w:sz w:val="16"/>
          <w:szCs w:val="16"/>
          <w:lang w:val="hy-AM"/>
        </w:rPr>
      </w:pPr>
    </w:p>
    <w:p w:rsidR="00CC3A31" w:rsidRPr="00CB0C48" w:rsidRDefault="00CC3A31" w:rsidP="00CC3A31">
      <w:pPr>
        <w:jc w:val="both"/>
        <w:rPr>
          <w:rFonts w:ascii="GHEA Grapalat" w:hAnsi="GHEA Grapalat"/>
          <w:sz w:val="16"/>
          <w:szCs w:val="16"/>
          <w:lang w:val="hy-AM"/>
        </w:rPr>
      </w:pPr>
      <w:r w:rsidRPr="00CB0C48">
        <w:rPr>
          <w:rFonts w:ascii="GHEA Grapalat" w:hAnsi="GHEA Grapalat"/>
          <w:sz w:val="16"/>
          <w:szCs w:val="16"/>
          <w:lang w:val="hy-AM"/>
        </w:rPr>
        <w:t>Օր/ամիս/տարի</w:t>
      </w:r>
    </w:p>
    <w:p w:rsidR="00CC3A31" w:rsidRPr="00CB0C48" w:rsidRDefault="00CC3A31" w:rsidP="00CC3A31">
      <w:pPr>
        <w:jc w:val="center"/>
        <w:rPr>
          <w:rFonts w:ascii="GHEA Grapalat" w:hAnsi="GHEA Grapalat" w:cs="GHEA Grapalat"/>
          <w:sz w:val="22"/>
          <w:szCs w:val="22"/>
          <w:lang w:val="hy-AM"/>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CB0C48">
        <w:rPr>
          <w:rFonts w:ascii="GHEA Grapalat" w:hAnsi="GHEA Grapalat" w:cs="Sylfaen"/>
          <w:i/>
          <w:sz w:val="16"/>
          <w:szCs w:val="16"/>
          <w:lang w:val="hy-AM"/>
        </w:rPr>
        <w:t xml:space="preserve">* </w:t>
      </w:r>
      <w:r w:rsidRPr="00CB0C48">
        <w:rPr>
          <w:rFonts w:ascii="GHEA Grapalat" w:hAnsi="GHEA Grapalat"/>
          <w:i/>
          <w:sz w:val="16"/>
          <w:szCs w:val="16"/>
          <w:lang w:val="hy-AM"/>
        </w:rPr>
        <w:t>լրացվում է հանձնաժողովի քարտուղարի կողմից` մինչև հրավերը տեղեկագրում հրապարակելը:</w:t>
      </w: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C3A31" w:rsidRPr="002539ED"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CC3A31" w:rsidRPr="00CB0C48" w:rsidTr="00180B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364C88" w:rsidRDefault="00CC3A31" w:rsidP="00180B9E">
            <w:pPr>
              <w:rPr>
                <w:rFonts w:ascii="GHEA Grapalat" w:hAnsi="GHEA Grapalat" w:cs="Sylfaen"/>
                <w:b/>
                <w:bCs/>
                <w:color w:val="FFFFFF"/>
                <w:sz w:val="20"/>
                <w:szCs w:val="20"/>
                <w:lang w:val="hy-AM"/>
              </w:rPr>
            </w:pPr>
            <w:r w:rsidRPr="00CB0C48">
              <w:rPr>
                <w:rFonts w:ascii="GHEA Grapalat" w:hAnsi="GHEA Grapalat" w:cs="Sylfaen"/>
                <w:sz w:val="20"/>
                <w:szCs w:val="20"/>
              </w:rPr>
              <w:lastRenderedPageBreak/>
              <w:t xml:space="preserve">1.                                                              </w:t>
            </w:r>
            <w:r w:rsidRPr="00CB0C48">
              <w:rPr>
                <w:rFonts w:ascii="GHEA Grapalat" w:hAnsi="GHEA Grapalat" w:cs="Sylfaen"/>
                <w:b/>
                <w:bCs/>
                <w:sz w:val="20"/>
                <w:szCs w:val="20"/>
              </w:rPr>
              <w:t>ՎՃԱՐՄԱՆ</w:t>
            </w:r>
            <w:r w:rsidRPr="00CB0C48">
              <w:rPr>
                <w:rFonts w:ascii="GHEA Grapalat" w:hAnsi="GHEA Grapalat" w:cs="Arial"/>
                <w:b/>
                <w:bCs/>
                <w:sz w:val="20"/>
                <w:szCs w:val="20"/>
              </w:rPr>
              <w:t xml:space="preserve"> </w:t>
            </w:r>
            <w:r w:rsidRPr="00CB0C48">
              <w:rPr>
                <w:rFonts w:ascii="GHEA Grapalat" w:hAnsi="GHEA Grapalat" w:cs="Sylfaen"/>
                <w:b/>
                <w:bCs/>
                <w:sz w:val="20"/>
                <w:szCs w:val="20"/>
              </w:rPr>
              <w:t>ՊԱՀԱՆՋԱԳԻՐ</w:t>
            </w:r>
            <w:r>
              <w:rPr>
                <w:rFonts w:ascii="GHEA Grapalat" w:hAnsi="GHEA Grapalat" w:cs="Sylfaen"/>
                <w:b/>
                <w:bCs/>
                <w:sz w:val="20"/>
                <w:szCs w:val="20"/>
                <w:vertAlign w:val="superscript"/>
              </w:rPr>
              <w:t>40</w:t>
            </w:r>
            <w:r w:rsidRPr="00364C88">
              <w:rPr>
                <w:rStyle w:val="af6"/>
                <w:rFonts w:ascii="GHEA Grapalat" w:hAnsi="GHEA Grapalat" w:cs="Sylfaen"/>
                <w:b/>
                <w:bCs/>
                <w:color w:val="FFFFFF"/>
                <w:sz w:val="20"/>
                <w:szCs w:val="20"/>
              </w:rPr>
              <w:footnoteReference w:id="24"/>
            </w:r>
            <w:r w:rsidRPr="00364C88">
              <w:rPr>
                <w:rFonts w:ascii="GHEA Grapalat" w:hAnsi="GHEA Grapalat" w:cs="Sylfaen"/>
                <w:b/>
                <w:bCs/>
                <w:color w:val="FFFFFF"/>
                <w:sz w:val="20"/>
                <w:szCs w:val="20"/>
              </w:rPr>
              <w:t xml:space="preserve"> </w:t>
            </w:r>
          </w:p>
          <w:p w:rsidR="00CC3A31" w:rsidRPr="00CB0C48" w:rsidRDefault="00CC3A31" w:rsidP="00180B9E">
            <w:pPr>
              <w:jc w:val="center"/>
              <w:rPr>
                <w:rFonts w:ascii="GHEA Grapalat" w:hAnsi="GHEA Grapalat" w:cs="Arial"/>
                <w:bCs/>
                <w:i/>
                <w:sz w:val="20"/>
                <w:szCs w:val="20"/>
              </w:rPr>
            </w:pPr>
          </w:p>
        </w:tc>
      </w:tr>
      <w:tr w:rsidR="00CC3A31" w:rsidRPr="00CB0C48" w:rsidTr="00180B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Sylfaen"/>
                <w:sz w:val="20"/>
                <w:szCs w:val="20"/>
                <w:lang w:val="hy-AM"/>
              </w:rPr>
            </w:pPr>
            <w:r w:rsidRPr="00CB0C48">
              <w:rPr>
                <w:rFonts w:ascii="GHEA Grapalat" w:hAnsi="GHEA Grapalat" w:cs="Sylfaen"/>
                <w:sz w:val="20"/>
                <w:szCs w:val="20"/>
                <w:lang w:val="hy-AM"/>
              </w:rPr>
              <w:t>2</w:t>
            </w:r>
            <w:r w:rsidRPr="00CB0C48">
              <w:rPr>
                <w:rFonts w:ascii="GHEA Grapalat" w:hAnsi="GHEA Grapalat" w:cs="Sylfaen"/>
                <w:sz w:val="20"/>
                <w:szCs w:val="20"/>
              </w:rPr>
              <w:t>.</w:t>
            </w:r>
            <w:r w:rsidRPr="00CB0C48">
              <w:rPr>
                <w:rFonts w:ascii="GHEA Grapalat" w:hAnsi="GHEA Grapalat" w:cs="Sylfaen"/>
                <w:sz w:val="20"/>
                <w:szCs w:val="20"/>
                <w:lang w:val="hy-AM"/>
              </w:rPr>
              <w:t xml:space="preserve"> Թիվ </w:t>
            </w:r>
          </w:p>
        </w:tc>
      </w:tr>
      <w:tr w:rsidR="00CC3A31" w:rsidRPr="00CB0C48" w:rsidTr="00180B9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lang w:val="hy-AM"/>
              </w:rPr>
              <w:t>3</w:t>
            </w:r>
            <w:r w:rsidRPr="00CB0C48">
              <w:rPr>
                <w:rFonts w:ascii="GHEA Grapalat" w:hAnsi="GHEA Grapalat" w:cs="Sylfaen"/>
                <w:sz w:val="20"/>
                <w:szCs w:val="20"/>
              </w:rPr>
              <w:t>.                                                         Ներկայացման</w:t>
            </w:r>
            <w:r w:rsidRPr="00CB0C48">
              <w:rPr>
                <w:rFonts w:ascii="GHEA Grapalat" w:hAnsi="GHEA Grapalat" w:cs="Arial"/>
                <w:sz w:val="20"/>
                <w:szCs w:val="20"/>
              </w:rPr>
              <w:t xml:space="preserve"> </w:t>
            </w:r>
            <w:r w:rsidRPr="00CB0C48">
              <w:rPr>
                <w:rFonts w:ascii="GHEA Grapalat" w:hAnsi="GHEA Grapalat" w:cs="Sylfaen"/>
                <w:sz w:val="20"/>
                <w:szCs w:val="20"/>
              </w:rPr>
              <w:t>ամսաթիվը</w:t>
            </w:r>
            <w:r w:rsidRPr="00CB0C48">
              <w:rPr>
                <w:rFonts w:ascii="GHEA Grapalat" w:hAnsi="GHEA Grapalat" w:cs="Arial"/>
                <w:sz w:val="20"/>
                <w:szCs w:val="20"/>
              </w:rPr>
              <w:t xml:space="preserve">`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tc>
      </w:tr>
      <w:tr w:rsidR="00CC3A31" w:rsidRPr="00CB0C48" w:rsidTr="00180B9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lang w:val="hy-AM"/>
              </w:rPr>
              <w:t>4</w:t>
            </w:r>
            <w:r w:rsidRPr="00CB0C48">
              <w:rPr>
                <w:rFonts w:ascii="GHEA Grapalat" w:hAnsi="GHEA Grapalat" w:cs="Sylfaen"/>
                <w:sz w:val="20"/>
                <w:szCs w:val="20"/>
              </w:rPr>
              <w:t xml:space="preserve">. </w:t>
            </w: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Sylfaen"/>
                <w:sz w:val="20"/>
                <w:szCs w:val="20"/>
              </w:rPr>
              <w:t xml:space="preserve">(Ընկերություն </w:t>
            </w:r>
            <w:r w:rsidRPr="00CB0C48">
              <w:rPr>
                <w:rFonts w:ascii="GHEA Grapalat" w:hAnsi="GHEA Grapalat" w:cs="Arial"/>
                <w:sz w:val="20"/>
                <w:szCs w:val="20"/>
              </w:rPr>
              <w:t>`</w:t>
            </w:r>
          </w:p>
        </w:tc>
      </w:tr>
      <w:tr w:rsidR="00CC3A31" w:rsidRPr="00CB0C48" w:rsidTr="00180B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lang w:val="hy-AM"/>
              </w:rPr>
              <w:t>5</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ն սպասարկող Ֆինանսական կազմակերպություն </w:t>
            </w:r>
            <w:r w:rsidRPr="00CB0C48">
              <w:rPr>
                <w:rFonts w:ascii="GHEA Grapalat" w:hAnsi="GHEA Grapalat" w:cs="Sylfaen"/>
                <w:sz w:val="20"/>
                <w:szCs w:val="20"/>
              </w:rPr>
              <w:t>(</w:t>
            </w:r>
            <w:r w:rsidRPr="00CB0C48">
              <w:rPr>
                <w:rFonts w:ascii="GHEA Grapalat" w:hAnsi="GHEA Grapalat" w:cs="Arial"/>
                <w:sz w:val="20"/>
                <w:szCs w:val="20"/>
              </w:rPr>
              <w:t xml:space="preserve"> </w:t>
            </w:r>
            <w:r w:rsidRPr="00CB0C48">
              <w:rPr>
                <w:rFonts w:ascii="GHEA Grapalat" w:hAnsi="GHEA Grapalat" w:cs="Sylfaen"/>
                <w:sz w:val="20"/>
                <w:szCs w:val="20"/>
              </w:rPr>
              <w:t>բանկ)</w:t>
            </w:r>
            <w:r w:rsidRPr="00CB0C48">
              <w:rPr>
                <w:rFonts w:ascii="GHEA Grapalat" w:hAnsi="GHEA Grapalat" w:cs="Arial"/>
                <w:sz w:val="20"/>
                <w:szCs w:val="20"/>
              </w:rPr>
              <w:t>`</w:t>
            </w:r>
          </w:p>
        </w:tc>
      </w:tr>
      <w:tr w:rsidR="00CC3A31" w:rsidRPr="00CB0C48" w:rsidTr="00180B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lang w:val="hy-AM"/>
              </w:rPr>
              <w:t>6</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w:t>
            </w:r>
          </w:p>
        </w:tc>
      </w:tr>
      <w:tr w:rsidR="00CC3A31" w:rsidRPr="00CB0C48" w:rsidTr="00180B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lang w:val="hy-AM"/>
              </w:rPr>
              <w:t>7</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p>
        </w:tc>
      </w:tr>
      <w:tr w:rsidR="00CC3A31" w:rsidRPr="00CB0C48" w:rsidTr="00180B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lang w:val="hy-AM"/>
              </w:rPr>
              <w:t>8</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ՀԾՀ</w:t>
            </w:r>
            <w:r w:rsidRPr="00CB0C48">
              <w:rPr>
                <w:rFonts w:ascii="GHEA Grapalat" w:hAnsi="GHEA Grapalat" w:cs="Arial"/>
                <w:sz w:val="20"/>
                <w:szCs w:val="20"/>
              </w:rPr>
              <w:t>`</w:t>
            </w:r>
          </w:p>
        </w:tc>
      </w:tr>
      <w:tr w:rsidR="00CB4141" w:rsidRPr="00CB0C48" w:rsidTr="00180B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B4141" w:rsidRPr="001F205F" w:rsidRDefault="00CB4141" w:rsidP="00CB4141">
            <w:pPr>
              <w:rPr>
                <w:rFonts w:ascii="Sylfaen" w:hAnsi="Sylfaen" w:cs="Arial"/>
                <w:color w:val="000000"/>
                <w:sz w:val="20"/>
                <w:szCs w:val="20"/>
                <w:lang w:val="hy-AM"/>
              </w:rPr>
            </w:pPr>
            <w:r w:rsidRPr="001F205F">
              <w:rPr>
                <w:rFonts w:ascii="Arial Unicode" w:hAnsi="Arial Unicode" w:cs="Sylfaen"/>
                <w:color w:val="000000"/>
                <w:sz w:val="20"/>
                <w:szCs w:val="20"/>
                <w:lang w:val="hy-AM"/>
              </w:rPr>
              <w:t>9</w:t>
            </w:r>
            <w:r w:rsidRPr="001F205F">
              <w:rPr>
                <w:rFonts w:ascii="Arial Unicode" w:hAnsi="Arial Unicode" w:cs="Sylfaen"/>
                <w:color w:val="000000"/>
                <w:sz w:val="20"/>
                <w:szCs w:val="20"/>
              </w:rPr>
              <w:t>. Շահառու</w:t>
            </w:r>
            <w:r w:rsidRPr="001F205F">
              <w:rPr>
                <w:rFonts w:ascii="Arial Unicode" w:hAnsi="Arial Unicode" w:cs="Sylfaen"/>
                <w:color w:val="000000"/>
                <w:sz w:val="20"/>
                <w:szCs w:val="20"/>
                <w:lang w:val="hy-AM"/>
              </w:rPr>
              <w:t>ի  անվանումը</w:t>
            </w:r>
            <w:r w:rsidRPr="001F205F">
              <w:rPr>
                <w:rFonts w:ascii="Arial Unicode" w:hAnsi="Arial Unicode" w:cs="Sylfaen"/>
                <w:color w:val="000000"/>
                <w:sz w:val="20"/>
                <w:szCs w:val="20"/>
              </w:rPr>
              <w:t>,</w:t>
            </w:r>
            <w:r w:rsidRPr="001F205F">
              <w:rPr>
                <w:rFonts w:ascii="Arial Unicode" w:hAnsi="Arial Unicode" w:cs="Sylfaen"/>
                <w:color w:val="000000"/>
                <w:sz w:val="20"/>
                <w:szCs w:val="20"/>
                <w:lang w:val="hy-AM"/>
              </w:rPr>
              <w:t xml:space="preserve"> կամ անուն ազգանուն </w:t>
            </w:r>
            <w:r w:rsidRPr="00CB4141">
              <w:rPr>
                <w:rFonts w:ascii="Arial Unicode" w:hAnsi="Arial Unicode" w:cs="Arial"/>
                <w:b/>
                <w:color w:val="000000"/>
                <w:sz w:val="20"/>
                <w:szCs w:val="20"/>
              </w:rPr>
              <w:t>`</w:t>
            </w:r>
            <w:r w:rsidRPr="00CB4141">
              <w:rPr>
                <w:rFonts w:ascii="Sylfaen" w:hAnsi="Sylfaen" w:cs="Arial"/>
                <w:b/>
                <w:color w:val="000000"/>
                <w:sz w:val="20"/>
                <w:szCs w:val="20"/>
                <w:lang w:val="hy-AM"/>
              </w:rPr>
              <w:t>&lt;&lt;Եղվարդի բարեկարգում և բնակֆոնֆ&gt;&gt; ՀՈԱԿ</w:t>
            </w:r>
          </w:p>
        </w:tc>
      </w:tr>
      <w:tr w:rsidR="00CB4141" w:rsidRPr="00CB0C48" w:rsidTr="00180B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B4141" w:rsidRPr="001F205F" w:rsidRDefault="00CB4141" w:rsidP="00CB4141">
            <w:pPr>
              <w:rPr>
                <w:rFonts w:ascii="Arial Unicode" w:hAnsi="Arial Unicode" w:cs="Sylfaen"/>
                <w:color w:val="000000"/>
                <w:sz w:val="20"/>
                <w:szCs w:val="20"/>
                <w:lang w:val="ru-RU"/>
              </w:rPr>
            </w:pPr>
            <w:r w:rsidRPr="001F205F">
              <w:rPr>
                <w:rFonts w:ascii="Arial Unicode" w:hAnsi="Arial Unicode" w:cs="Sylfaen"/>
                <w:color w:val="000000"/>
                <w:sz w:val="20"/>
                <w:szCs w:val="20"/>
                <w:lang w:val="ru-RU"/>
              </w:rPr>
              <w:t xml:space="preserve">10. </w:t>
            </w:r>
            <w:r w:rsidRPr="001F205F">
              <w:rPr>
                <w:rFonts w:ascii="Arial Unicode" w:hAnsi="Arial Unicode" w:cs="Sylfaen"/>
                <w:color w:val="000000"/>
                <w:sz w:val="20"/>
                <w:szCs w:val="20"/>
              </w:rPr>
              <w:t xml:space="preserve"> Շահառուի</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rPr>
              <w:t xml:space="preserve"> ՀԾՀ</w:t>
            </w:r>
            <w:r w:rsidRPr="001F205F">
              <w:rPr>
                <w:rFonts w:ascii="Arial Unicode" w:hAnsi="Arial Unicode" w:cs="Sylfaen"/>
                <w:color w:val="000000"/>
                <w:sz w:val="20"/>
                <w:szCs w:val="20"/>
                <w:lang w:val="ru-RU"/>
              </w:rPr>
              <w:t xml:space="preserve"> (</w:t>
            </w:r>
            <w:r w:rsidRPr="001F205F">
              <w:rPr>
                <w:rFonts w:ascii="Arial Unicode" w:hAnsi="Arial Unicode" w:cs="Sylfaen"/>
                <w:color w:val="000000"/>
                <w:sz w:val="20"/>
                <w:szCs w:val="20"/>
                <w:lang w:val="hy-AM"/>
              </w:rPr>
              <w:t>չի լրացվում</w:t>
            </w:r>
            <w:r w:rsidRPr="001F205F">
              <w:rPr>
                <w:rFonts w:ascii="Arial Unicode" w:hAnsi="Arial Unicode" w:cs="Sylfaen"/>
                <w:color w:val="000000"/>
                <w:sz w:val="20"/>
                <w:szCs w:val="20"/>
                <w:lang w:val="ru-RU"/>
              </w:rPr>
              <w:t>)</w:t>
            </w:r>
          </w:p>
        </w:tc>
      </w:tr>
      <w:tr w:rsidR="00CB4141" w:rsidRPr="00CB0C48" w:rsidTr="00180B9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B4141" w:rsidRPr="001F205F" w:rsidRDefault="00CB4141" w:rsidP="00CB4141">
            <w:pPr>
              <w:rPr>
                <w:rFonts w:ascii="Sylfaen" w:hAnsi="Sylfaen" w:cs="Arial"/>
                <w:color w:val="000000"/>
                <w:sz w:val="20"/>
                <w:szCs w:val="20"/>
                <w:lang w:val="hy-AM"/>
              </w:rPr>
            </w:pPr>
            <w:r w:rsidRPr="001F205F">
              <w:rPr>
                <w:rFonts w:ascii="Arial Unicode" w:hAnsi="Arial Unicode" w:cs="Sylfaen"/>
                <w:color w:val="000000"/>
                <w:sz w:val="20"/>
                <w:szCs w:val="20"/>
                <w:lang w:val="hy-AM"/>
              </w:rPr>
              <w:t>11</w:t>
            </w:r>
            <w:r w:rsidRPr="001F205F">
              <w:rPr>
                <w:rFonts w:ascii="Arial Unicode" w:hAnsi="Arial Unicode" w:cs="Sylfaen"/>
                <w:color w:val="000000"/>
                <w:sz w:val="20"/>
                <w:szCs w:val="20"/>
              </w:rPr>
              <w:t>. Շահառուի</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rPr>
              <w:t>ՀՎՀՀ</w:t>
            </w:r>
            <w:r w:rsidRPr="001F205F">
              <w:rPr>
                <w:rFonts w:ascii="Arial Unicode" w:hAnsi="Arial Unicode" w:cs="Arial"/>
                <w:color w:val="000000"/>
                <w:sz w:val="20"/>
                <w:szCs w:val="20"/>
              </w:rPr>
              <w:t>`</w:t>
            </w:r>
            <w:r w:rsidRPr="001F205F">
              <w:rPr>
                <w:rFonts w:ascii="Sylfaen" w:hAnsi="Sylfaen" w:cs="Arial"/>
                <w:color w:val="000000"/>
                <w:sz w:val="20"/>
                <w:szCs w:val="20"/>
                <w:lang w:val="hy-AM"/>
              </w:rPr>
              <w:t xml:space="preserve">  </w:t>
            </w:r>
            <w:r w:rsidRPr="00CB4141">
              <w:rPr>
                <w:rFonts w:ascii="Sylfaen" w:hAnsi="Sylfaen" w:cs="Arial"/>
                <w:b/>
                <w:color w:val="000000"/>
                <w:sz w:val="20"/>
                <w:szCs w:val="20"/>
                <w:lang w:val="hy-AM"/>
              </w:rPr>
              <w:t>03524178</w:t>
            </w:r>
          </w:p>
        </w:tc>
      </w:tr>
      <w:tr w:rsidR="00CB4141" w:rsidRPr="00CB0C48" w:rsidTr="00180B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B4141" w:rsidRPr="001F205F" w:rsidRDefault="00CB4141" w:rsidP="00CB4141">
            <w:pPr>
              <w:rPr>
                <w:rFonts w:ascii="Sylfaen" w:hAnsi="Sylfaen" w:cs="Arial"/>
                <w:color w:val="000000"/>
                <w:sz w:val="20"/>
                <w:szCs w:val="20"/>
                <w:lang w:val="hy-AM"/>
              </w:rPr>
            </w:pPr>
            <w:r w:rsidRPr="001F205F">
              <w:rPr>
                <w:rFonts w:ascii="Arial Unicode" w:hAnsi="Arial Unicode" w:cs="Sylfaen"/>
                <w:color w:val="000000"/>
                <w:sz w:val="20"/>
                <w:szCs w:val="20"/>
              </w:rPr>
              <w:t>1</w:t>
            </w:r>
            <w:r w:rsidRPr="001F205F">
              <w:rPr>
                <w:rFonts w:ascii="Arial Unicode" w:hAnsi="Arial Unicode" w:cs="Sylfaen"/>
                <w:color w:val="000000"/>
                <w:sz w:val="20"/>
                <w:szCs w:val="20"/>
                <w:lang w:val="hy-AM"/>
              </w:rPr>
              <w:t>2</w:t>
            </w:r>
            <w:r w:rsidRPr="001F205F">
              <w:rPr>
                <w:rFonts w:ascii="Arial Unicode" w:hAnsi="Arial Unicode" w:cs="Sylfaen"/>
                <w:color w:val="000000"/>
                <w:sz w:val="20"/>
                <w:szCs w:val="20"/>
              </w:rPr>
              <w:t>.Շահառուի</w:t>
            </w:r>
            <w:r w:rsidRPr="001F205F">
              <w:rPr>
                <w:rFonts w:ascii="Arial Unicode" w:hAnsi="Arial Unicode" w:cs="Sylfaen"/>
                <w:color w:val="000000"/>
                <w:sz w:val="20"/>
                <w:szCs w:val="20"/>
                <w:lang w:val="hy-AM"/>
              </w:rPr>
              <w:t>ն</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lang w:val="hy-AM"/>
              </w:rPr>
              <w:t xml:space="preserve"> սպասարկող Ֆինանսական կազմակերպություն</w:t>
            </w:r>
            <w:r w:rsidRPr="001F205F">
              <w:rPr>
                <w:rFonts w:ascii="Arial Unicode" w:hAnsi="Arial Unicode" w:cs="Sylfaen"/>
                <w:color w:val="000000"/>
                <w:sz w:val="20"/>
                <w:szCs w:val="20"/>
              </w:rPr>
              <w:t xml:space="preserve"> (բանկ)</w:t>
            </w:r>
            <w:r w:rsidRPr="001F205F">
              <w:rPr>
                <w:rFonts w:ascii="Arial Unicode" w:hAnsi="Arial Unicode" w:cs="Arial"/>
                <w:color w:val="000000"/>
                <w:sz w:val="20"/>
                <w:szCs w:val="20"/>
              </w:rPr>
              <w:t>`</w:t>
            </w:r>
            <w:r>
              <w:rPr>
                <w:rFonts w:ascii="Sylfaen" w:hAnsi="Sylfaen" w:cs="Arial"/>
                <w:color w:val="000000"/>
                <w:sz w:val="20"/>
                <w:szCs w:val="20"/>
                <w:lang w:val="hy-AM"/>
              </w:rPr>
              <w:t xml:space="preserve"> </w:t>
            </w:r>
            <w:r w:rsidR="00D22D3E">
              <w:rPr>
                <w:rFonts w:ascii="Sylfaen" w:hAnsi="Sylfaen" w:cs="Arial"/>
                <w:b/>
                <w:color w:val="000000"/>
                <w:sz w:val="20"/>
                <w:szCs w:val="20"/>
                <w:lang w:val="hy-AM"/>
              </w:rPr>
              <w:t>ԱՇ</w:t>
            </w:r>
            <w:r w:rsidR="00B21DC4">
              <w:rPr>
                <w:rFonts w:ascii="Sylfaen" w:hAnsi="Sylfaen" w:cs="Arial"/>
                <w:b/>
                <w:color w:val="000000"/>
                <w:sz w:val="20"/>
                <w:szCs w:val="20"/>
                <w:lang w:val="hy-AM"/>
              </w:rPr>
              <w:t>Ի</w:t>
            </w:r>
            <w:r w:rsidRPr="00CB4141">
              <w:rPr>
                <w:rFonts w:ascii="Sylfaen" w:hAnsi="Sylfaen" w:cs="Arial"/>
                <w:b/>
                <w:color w:val="000000"/>
                <w:sz w:val="20"/>
                <w:szCs w:val="20"/>
                <w:lang w:val="hy-AM"/>
              </w:rPr>
              <w:t>Բ Նաիրի մ/ճ</w:t>
            </w:r>
          </w:p>
        </w:tc>
      </w:tr>
      <w:tr w:rsidR="00CB4141" w:rsidRPr="00CB0C48" w:rsidTr="00180B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B4141" w:rsidRPr="001F205F" w:rsidRDefault="00CB4141" w:rsidP="00CB4141">
            <w:pPr>
              <w:rPr>
                <w:rFonts w:ascii="Sylfaen" w:hAnsi="Sylfaen" w:cs="Arial"/>
                <w:color w:val="000000"/>
                <w:sz w:val="20"/>
                <w:szCs w:val="20"/>
                <w:lang w:val="hy-AM"/>
              </w:rPr>
            </w:pPr>
            <w:r w:rsidRPr="001F205F">
              <w:rPr>
                <w:rFonts w:ascii="Arial Unicode" w:hAnsi="Arial Unicode" w:cs="Sylfaen"/>
                <w:color w:val="000000"/>
                <w:sz w:val="20"/>
                <w:szCs w:val="20"/>
              </w:rPr>
              <w:t>1</w:t>
            </w:r>
            <w:r w:rsidRPr="001F205F">
              <w:rPr>
                <w:rFonts w:ascii="Arial Unicode" w:hAnsi="Arial Unicode" w:cs="Sylfaen"/>
                <w:color w:val="000000"/>
                <w:sz w:val="20"/>
                <w:szCs w:val="20"/>
                <w:lang w:val="hy-AM"/>
              </w:rPr>
              <w:t>3</w:t>
            </w:r>
            <w:r w:rsidRPr="001F205F">
              <w:rPr>
                <w:rFonts w:ascii="Arial Unicode" w:hAnsi="Arial Unicode" w:cs="Sylfaen"/>
                <w:color w:val="000000"/>
                <w:sz w:val="20"/>
                <w:szCs w:val="20"/>
              </w:rPr>
              <w:t>.Շահառուի</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rPr>
              <w:t>հաշվի</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rPr>
              <w:t>համարը</w:t>
            </w:r>
            <w:r w:rsidRPr="001F205F">
              <w:rPr>
                <w:rFonts w:ascii="Arial Unicode" w:hAnsi="Arial Unicode" w:cs="Arial"/>
                <w:color w:val="000000"/>
                <w:sz w:val="20"/>
                <w:szCs w:val="20"/>
              </w:rPr>
              <w:t xml:space="preserve"> (</w:t>
            </w:r>
            <w:r w:rsidRPr="001F205F">
              <w:rPr>
                <w:rFonts w:ascii="Arial Unicode" w:hAnsi="Arial Unicode" w:cs="Sylfaen"/>
                <w:color w:val="000000"/>
                <w:sz w:val="20"/>
                <w:szCs w:val="20"/>
              </w:rPr>
              <w:t>հշ</w:t>
            </w:r>
            <w:r w:rsidRPr="001F205F">
              <w:rPr>
                <w:rFonts w:ascii="Arial Unicode" w:hAnsi="Arial Unicode" w:cs="Arial"/>
                <w:color w:val="000000"/>
                <w:sz w:val="20"/>
                <w:szCs w:val="20"/>
              </w:rPr>
              <w:t>.N)</w:t>
            </w:r>
            <w:r w:rsidRPr="001F205F">
              <w:rPr>
                <w:rFonts w:ascii="Sylfaen" w:hAnsi="Sylfaen" w:cs="Arial"/>
                <w:color w:val="000000"/>
                <w:sz w:val="20"/>
                <w:szCs w:val="20"/>
                <w:lang w:val="hy-AM"/>
              </w:rPr>
              <w:t xml:space="preserve"> </w:t>
            </w:r>
            <w:r w:rsidRPr="00CB4141">
              <w:rPr>
                <w:rFonts w:ascii="Sylfaen" w:hAnsi="Sylfaen" w:cs="Arial"/>
                <w:b/>
                <w:color w:val="000000"/>
                <w:sz w:val="20"/>
                <w:szCs w:val="20"/>
                <w:lang w:val="hy-AM"/>
              </w:rPr>
              <w:t>2473702289560000</w:t>
            </w:r>
          </w:p>
        </w:tc>
      </w:tr>
      <w:tr w:rsidR="00CC3A31" w:rsidRPr="00CB0C48" w:rsidTr="00180B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4</w:t>
            </w:r>
            <w:r w:rsidRPr="00CB0C48">
              <w:rPr>
                <w:rFonts w:ascii="GHEA Grapalat" w:hAnsi="GHEA Grapalat" w:cs="Sylfaen"/>
                <w:sz w:val="20"/>
                <w:szCs w:val="20"/>
              </w:rPr>
              <w:t>.Գումարը</w:t>
            </w:r>
            <w:r w:rsidRPr="00CB0C48">
              <w:rPr>
                <w:rFonts w:ascii="GHEA Grapalat" w:hAnsi="GHEA Grapalat" w:cs="Arial"/>
                <w:sz w:val="20"/>
                <w:szCs w:val="20"/>
              </w:rPr>
              <w:t xml:space="preserve"> </w:t>
            </w:r>
            <w:r w:rsidRPr="00CB0C48">
              <w:rPr>
                <w:rFonts w:ascii="GHEA Grapalat" w:hAnsi="GHEA Grapalat" w:cs="Arial"/>
                <w:sz w:val="20"/>
                <w:szCs w:val="20"/>
                <w:lang w:val="ru-RU"/>
              </w:rPr>
              <w:t>(</w:t>
            </w:r>
            <w:r w:rsidRPr="00CB0C48">
              <w:rPr>
                <w:rFonts w:ascii="GHEA Grapalat" w:hAnsi="GHEA Grapalat" w:cs="Sylfaen"/>
                <w:sz w:val="20"/>
                <w:szCs w:val="20"/>
              </w:rPr>
              <w:t>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ru-RU"/>
              </w:rPr>
              <w:t>)</w:t>
            </w:r>
            <w:r w:rsidRPr="00CB0C48">
              <w:rPr>
                <w:rFonts w:ascii="GHEA Grapalat" w:hAnsi="GHEA Grapalat" w:cs="Arial"/>
                <w:sz w:val="20"/>
                <w:szCs w:val="20"/>
              </w:rPr>
              <w:t>`</w:t>
            </w:r>
          </w:p>
        </w:tc>
      </w:tr>
      <w:tr w:rsidR="00CC3A31" w:rsidRPr="00CB0C48" w:rsidTr="00180B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15. </w:t>
            </w:r>
            <w:r w:rsidRPr="00CB0C48">
              <w:rPr>
                <w:rFonts w:ascii="GHEA Grapalat" w:hAnsi="GHEA Grapalat" w:cs="Sylfaen"/>
                <w:sz w:val="20"/>
                <w:szCs w:val="20"/>
                <w:lang w:val="hy-AM"/>
              </w:rPr>
              <w:t xml:space="preserve">Ակցեպտավորված գումարը՝ </w:t>
            </w:r>
            <w:r w:rsidRPr="00CB0C48">
              <w:rPr>
                <w:rFonts w:ascii="GHEA Grapalat" w:hAnsi="GHEA Grapalat" w:cs="Sylfaen"/>
                <w:sz w:val="20"/>
                <w:szCs w:val="20"/>
              </w:rPr>
              <w:t xml:space="preserve"> (թվերով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hy-AM"/>
              </w:rPr>
              <w:t xml:space="preserve">  </w:t>
            </w:r>
            <w:r w:rsidRPr="00CB0C48">
              <w:rPr>
                <w:rFonts w:ascii="GHEA Grapalat" w:hAnsi="GHEA Grapalat" w:cs="Sylfaen"/>
                <w:sz w:val="20"/>
                <w:szCs w:val="20"/>
              </w:rPr>
              <w:t>(</w:t>
            </w:r>
            <w:r w:rsidRPr="00CB0C48">
              <w:rPr>
                <w:rFonts w:ascii="GHEA Grapalat" w:hAnsi="GHEA Grapalat" w:cs="Sylfaen"/>
                <w:sz w:val="20"/>
                <w:szCs w:val="20"/>
                <w:lang w:val="hy-AM"/>
              </w:rPr>
              <w:t>նախատեսված է նշված գումարի մասնակի ակցեպտի համար, որը չի կիրառվում</w:t>
            </w:r>
            <w:r w:rsidRPr="00CB0C48">
              <w:rPr>
                <w:rFonts w:ascii="GHEA Grapalat" w:hAnsi="GHEA Grapalat" w:cs="Sylfaen"/>
                <w:sz w:val="20"/>
                <w:szCs w:val="20"/>
              </w:rPr>
              <w:t>)</w:t>
            </w:r>
          </w:p>
        </w:tc>
      </w:tr>
      <w:tr w:rsidR="00CC3A31" w:rsidRPr="00CB0C48" w:rsidTr="00180B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ru-RU"/>
              </w:rPr>
              <w:t>6</w:t>
            </w:r>
            <w:r w:rsidRPr="00CB0C48">
              <w:rPr>
                <w:rFonts w:ascii="GHEA Grapalat" w:hAnsi="GHEA Grapalat" w:cs="Sylfaen"/>
                <w:sz w:val="20"/>
                <w:szCs w:val="20"/>
              </w:rPr>
              <w:t>.Արժույթը</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կոդով</w:t>
            </w:r>
            <w:r w:rsidRPr="00CB0C48">
              <w:rPr>
                <w:rFonts w:ascii="GHEA Grapalat" w:hAnsi="GHEA Grapalat" w:cs="Arial"/>
                <w:sz w:val="20"/>
                <w:szCs w:val="20"/>
              </w:rPr>
              <w:t>)`</w:t>
            </w:r>
          </w:p>
        </w:tc>
      </w:tr>
      <w:tr w:rsidR="00CC3A31" w:rsidRPr="00CB0C48" w:rsidTr="00180B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7</w:t>
            </w:r>
            <w:r w:rsidRPr="00CB0C48">
              <w:rPr>
                <w:rFonts w:ascii="GHEA Grapalat" w:hAnsi="GHEA Grapalat" w:cs="Sylfaen"/>
                <w:sz w:val="20"/>
                <w:szCs w:val="20"/>
              </w:rPr>
              <w:t>.Գործարքի</w:t>
            </w:r>
            <w:r w:rsidRPr="00CB0C48">
              <w:rPr>
                <w:rFonts w:ascii="GHEA Grapalat" w:hAnsi="GHEA Grapalat" w:cs="Arial"/>
                <w:sz w:val="20"/>
                <w:szCs w:val="20"/>
              </w:rPr>
              <w:t xml:space="preserve"> (</w:t>
            </w:r>
            <w:r w:rsidRPr="00CB0C48">
              <w:rPr>
                <w:rFonts w:ascii="GHEA Grapalat" w:hAnsi="GHEA Grapalat" w:cs="Sylfaen"/>
                <w:sz w:val="20"/>
                <w:szCs w:val="20"/>
              </w:rPr>
              <w:t>վճարման</w:t>
            </w:r>
            <w:r w:rsidRPr="00CB0C48">
              <w:rPr>
                <w:rFonts w:ascii="GHEA Grapalat" w:hAnsi="GHEA Grapalat" w:cs="Arial"/>
                <w:sz w:val="20"/>
                <w:szCs w:val="20"/>
              </w:rPr>
              <w:t xml:space="preserve">) </w:t>
            </w:r>
            <w:r w:rsidRPr="00CB0C48">
              <w:rPr>
                <w:rFonts w:ascii="GHEA Grapalat" w:hAnsi="GHEA Grapalat" w:cs="Sylfaen"/>
                <w:sz w:val="20"/>
                <w:szCs w:val="20"/>
              </w:rPr>
              <w:t>նպատակը</w:t>
            </w:r>
            <w:r w:rsidRPr="00CB0C48">
              <w:rPr>
                <w:rFonts w:ascii="GHEA Grapalat" w:hAnsi="GHEA Grapalat" w:cs="Arial"/>
                <w:sz w:val="20"/>
                <w:szCs w:val="20"/>
              </w:rPr>
              <w:t>`</w:t>
            </w:r>
            <w:r w:rsidRPr="00CB0C48">
              <w:rPr>
                <w:rFonts w:ascii="GHEA Grapalat" w:hAnsi="GHEA Grapalat" w:cs="Arial"/>
                <w:sz w:val="20"/>
                <w:szCs w:val="20"/>
                <w:lang w:val="hy-AM"/>
              </w:rPr>
              <w:t xml:space="preserve">  </w:t>
            </w:r>
            <w:r w:rsidRPr="00CB0C48">
              <w:rPr>
                <w:rFonts w:ascii="GHEA Grapalat" w:hAnsi="GHEA Grapalat" w:cs="Sylfaen"/>
                <w:bCs/>
                <w:i/>
                <w:sz w:val="20"/>
                <w:szCs w:val="20"/>
              </w:rPr>
              <w:t>(պայմանագրի կատարման ապահովմ</w:t>
            </w:r>
            <w:r w:rsidRPr="00CB0C48">
              <w:rPr>
                <w:rFonts w:ascii="GHEA Grapalat" w:hAnsi="GHEA Grapalat" w:cs="Sylfaen"/>
                <w:bCs/>
                <w:i/>
                <w:sz w:val="20"/>
                <w:szCs w:val="20"/>
                <w:lang w:val="hy-AM"/>
              </w:rPr>
              <w:t>ան համար</w:t>
            </w:r>
            <w:r w:rsidRPr="00CB0C48">
              <w:rPr>
                <w:rFonts w:ascii="GHEA Grapalat" w:hAnsi="GHEA Grapalat" w:cs="Sylfaen"/>
                <w:bCs/>
                <w:i/>
                <w:sz w:val="20"/>
                <w:szCs w:val="20"/>
              </w:rPr>
              <w:t>)</w:t>
            </w:r>
          </w:p>
        </w:tc>
      </w:tr>
      <w:tr w:rsidR="00CC3A31" w:rsidRPr="00CB0C48" w:rsidTr="00180B9E">
        <w:trPr>
          <w:trHeight w:val="424"/>
        </w:trPr>
        <w:tc>
          <w:tcPr>
            <w:tcW w:w="10980" w:type="dxa"/>
            <w:gridSpan w:val="2"/>
            <w:tcBorders>
              <w:top w:val="single" w:sz="4" w:space="0" w:color="auto"/>
              <w:left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8</w:t>
            </w:r>
            <w:r w:rsidRPr="00CB0C48">
              <w:rPr>
                <w:rFonts w:ascii="GHEA Grapalat" w:hAnsi="GHEA Grapalat" w:cs="Sylfaen"/>
                <w:sz w:val="20"/>
                <w:szCs w:val="20"/>
              </w:rPr>
              <w:t xml:space="preserve">. </w:t>
            </w:r>
            <w:r w:rsidRPr="00CB0C48">
              <w:rPr>
                <w:rFonts w:ascii="GHEA Grapalat" w:hAnsi="GHEA Grapalat" w:cs="Sylfaen"/>
                <w:sz w:val="20"/>
                <w:szCs w:val="20"/>
                <w:lang w:val="hy-AM"/>
              </w:rPr>
              <w:t xml:space="preserve">Վճարման կատարման հիմքերը՝ </w:t>
            </w:r>
            <w:r w:rsidRPr="00CB0C48">
              <w:rPr>
                <w:rFonts w:ascii="GHEA Grapalat" w:hAnsi="GHEA Grapalat" w:cs="Sylfaen"/>
                <w:sz w:val="20"/>
                <w:szCs w:val="20"/>
              </w:rPr>
              <w:t>(</w:t>
            </w:r>
            <w:r w:rsidRPr="00CB0C48">
              <w:rPr>
                <w:rFonts w:ascii="GHEA Grapalat" w:hAnsi="GHEA Grapalat" w:cs="Sylfaen"/>
                <w:sz w:val="20"/>
                <w:szCs w:val="20"/>
                <w:lang w:val="hy-AM"/>
              </w:rPr>
              <w:t>Փաստաթղթերի</w:t>
            </w:r>
            <w:r w:rsidRPr="00CB0C48">
              <w:rPr>
                <w:rFonts w:ascii="GHEA Grapalat" w:hAnsi="GHEA Grapalat" w:cs="Arial"/>
                <w:sz w:val="20"/>
                <w:szCs w:val="20"/>
                <w:lang w:val="hy-AM"/>
              </w:rPr>
              <w:t xml:space="preserve"> անվանումը</w:t>
            </w:r>
            <w:r w:rsidRPr="00CB0C48">
              <w:rPr>
                <w:rFonts w:ascii="GHEA Grapalat" w:hAnsi="GHEA Grapalat" w:cs="Arial"/>
                <w:sz w:val="20"/>
                <w:szCs w:val="20"/>
              </w:rPr>
              <w:t>,</w:t>
            </w:r>
            <w:r w:rsidRPr="00CB0C48">
              <w:rPr>
                <w:rFonts w:ascii="GHEA Grapalat" w:hAnsi="GHEA Grapalat" w:cs="Arial"/>
                <w:sz w:val="20"/>
                <w:szCs w:val="20"/>
                <w:lang w:val="hy-AM"/>
              </w:rPr>
              <w:t xml:space="preserve"> այդ թվում՝ տուժանքի մասին համաձայնագիրը, </w:t>
            </w:r>
            <w:r w:rsidRPr="00CB0C48">
              <w:rPr>
                <w:rFonts w:ascii="GHEA Grapalat" w:hAnsi="GHEA Grapalat" w:cs="Sylfaen"/>
                <w:sz w:val="20"/>
                <w:szCs w:val="20"/>
                <w:lang w:val="hy-AM"/>
              </w:rPr>
              <w:t>դրանց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համարները</w:t>
            </w:r>
            <w:r w:rsidRPr="00CB0C48">
              <w:rPr>
                <w:rFonts w:ascii="GHEA Grapalat" w:hAnsi="GHEA Grapalat" w:cs="Arial"/>
                <w:sz w:val="20"/>
                <w:szCs w:val="20"/>
                <w:lang w:val="hy-AM"/>
              </w:rPr>
              <w:t>,</w:t>
            </w:r>
            <w:r w:rsidRPr="00CB0C48">
              <w:rPr>
                <w:rFonts w:ascii="GHEA Grapalat" w:hAnsi="GHEA Grapalat" w:cs="Arial"/>
                <w:sz w:val="20"/>
                <w:szCs w:val="20"/>
              </w:rPr>
              <w:t xml:space="preserve"> </w:t>
            </w:r>
            <w:r w:rsidRPr="00CB0C48">
              <w:rPr>
                <w:rFonts w:ascii="GHEA Grapalat" w:hAnsi="GHEA Grapalat" w:cs="Sylfaen"/>
                <w:sz w:val="20"/>
                <w:szCs w:val="20"/>
                <w:lang w:val="hy-AM"/>
              </w:rPr>
              <w:t>պ</w:t>
            </w:r>
            <w:r w:rsidRPr="00CB0C48">
              <w:rPr>
                <w:rFonts w:ascii="GHEA Grapalat" w:hAnsi="GHEA Grapalat" w:cs="Sylfaen"/>
                <w:sz w:val="20"/>
                <w:szCs w:val="20"/>
              </w:rPr>
              <w:t xml:space="preserve">այմանագրի </w:t>
            </w:r>
            <w:r w:rsidRPr="00CB0C48">
              <w:rPr>
                <w:rFonts w:ascii="GHEA Grapalat" w:hAnsi="GHEA Grapalat" w:cs="Arial"/>
                <w:sz w:val="20"/>
                <w:szCs w:val="20"/>
              </w:rPr>
              <w:t xml:space="preserve"> </w:t>
            </w:r>
            <w:r w:rsidRPr="00CB0C48">
              <w:rPr>
                <w:rFonts w:ascii="GHEA Grapalat" w:hAnsi="GHEA Grapalat" w:cs="Sylfaen"/>
                <w:sz w:val="20"/>
                <w:szCs w:val="20"/>
              </w:rPr>
              <w:t>ծածկագիրը</w:t>
            </w:r>
            <w:r w:rsidRPr="00CB0C48">
              <w:rPr>
                <w:rFonts w:ascii="GHEA Grapalat" w:hAnsi="GHEA Grapalat" w:cs="Arial"/>
                <w:sz w:val="20"/>
                <w:szCs w:val="20"/>
                <w:lang w:val="hy-AM"/>
              </w:rPr>
              <w:t xml:space="preserve"> որի հիման վրա կատարվում է  գանձումը</w:t>
            </w:r>
            <w:r w:rsidRPr="00CB0C48">
              <w:rPr>
                <w:rFonts w:ascii="GHEA Grapalat" w:hAnsi="GHEA Grapalat" w:cs="Arial"/>
                <w:sz w:val="20"/>
                <w:szCs w:val="20"/>
              </w:rPr>
              <w:t>)</w:t>
            </w:r>
            <w:r w:rsidRPr="00CB0C48">
              <w:rPr>
                <w:rFonts w:ascii="GHEA Grapalat" w:hAnsi="GHEA Grapalat" w:cs="Sylfaen"/>
                <w:sz w:val="20"/>
                <w:szCs w:val="20"/>
              </w:rPr>
              <w:t>`</w:t>
            </w:r>
          </w:p>
          <w:p w:rsidR="00CC3A31" w:rsidRPr="00CB0C48" w:rsidRDefault="00CC3A31" w:rsidP="00180B9E">
            <w:pPr>
              <w:rPr>
                <w:rFonts w:ascii="GHEA Grapalat" w:hAnsi="GHEA Grapalat" w:cs="Arial"/>
                <w:sz w:val="20"/>
                <w:szCs w:val="20"/>
              </w:rPr>
            </w:pPr>
          </w:p>
        </w:tc>
      </w:tr>
      <w:tr w:rsidR="00CC3A31" w:rsidRPr="00CB0C48" w:rsidTr="00180B9E">
        <w:trPr>
          <w:trHeight w:val="704"/>
        </w:trPr>
        <w:tc>
          <w:tcPr>
            <w:tcW w:w="10980" w:type="dxa"/>
            <w:gridSpan w:val="2"/>
            <w:tcBorders>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Arial"/>
                <w:sz w:val="20"/>
                <w:szCs w:val="20"/>
                <w:lang w:val="hy-AM"/>
              </w:rPr>
            </w:pPr>
          </w:p>
        </w:tc>
      </w:tr>
      <w:tr w:rsidR="00CC3A31" w:rsidRPr="00CB0C48" w:rsidTr="00180B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Sylfaen"/>
                <w:sz w:val="20"/>
                <w:szCs w:val="20"/>
                <w:lang w:val="hy-AM"/>
              </w:rPr>
            </w:pPr>
            <w:r w:rsidRPr="00CB0C48">
              <w:rPr>
                <w:rFonts w:ascii="GHEA Grapalat" w:hAnsi="GHEA Grapalat" w:cs="Sylfaen"/>
                <w:sz w:val="20"/>
                <w:szCs w:val="20"/>
                <w:lang w:val="hy-AM"/>
              </w:rPr>
              <w:t>19. Վճարման պայմանները՝                                &lt;ակցեպտավորված վճարում&gt;</w:t>
            </w:r>
          </w:p>
          <w:p w:rsidR="00CC3A31" w:rsidRPr="00CB0C48" w:rsidRDefault="00CC3A31" w:rsidP="00180B9E">
            <w:pPr>
              <w:rPr>
                <w:rFonts w:ascii="GHEA Grapalat" w:hAnsi="GHEA Grapalat" w:cs="Sylfaen"/>
                <w:sz w:val="20"/>
                <w:szCs w:val="20"/>
                <w:lang w:val="ru-RU"/>
              </w:rPr>
            </w:pPr>
          </w:p>
        </w:tc>
      </w:tr>
      <w:tr w:rsidR="00CC3A31" w:rsidRPr="00CB0C48" w:rsidTr="00180B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lang w:val="hy-AM"/>
              </w:rPr>
              <w:t xml:space="preserve">20. Առդիր էջերի քանակը՝    </w:t>
            </w:r>
            <w:r w:rsidRPr="00CB0C48">
              <w:rPr>
                <w:rFonts w:ascii="GHEA Grapalat" w:hAnsi="GHEA Grapalat" w:cs="Arial"/>
                <w:sz w:val="20"/>
                <w:szCs w:val="20"/>
              </w:rPr>
              <w:t xml:space="preserve">--- </w:t>
            </w:r>
            <w:r w:rsidRPr="00CB0C48">
              <w:rPr>
                <w:rFonts w:ascii="GHEA Grapalat" w:hAnsi="GHEA Grapalat" w:cs="Arial"/>
                <w:sz w:val="20"/>
                <w:szCs w:val="20"/>
                <w:lang w:val="hy-AM"/>
              </w:rPr>
              <w:t xml:space="preserve">    </w:t>
            </w:r>
            <w:r w:rsidRPr="00CB0C48">
              <w:rPr>
                <w:rFonts w:ascii="GHEA Grapalat" w:hAnsi="GHEA Grapalat" w:cs="Sylfaen"/>
                <w:sz w:val="20"/>
                <w:szCs w:val="20"/>
              </w:rPr>
              <w:t>էջ</w:t>
            </w:r>
          </w:p>
          <w:p w:rsidR="00CC3A31" w:rsidRPr="00CB0C48" w:rsidRDefault="00CC3A31" w:rsidP="00180B9E">
            <w:pPr>
              <w:rPr>
                <w:rFonts w:ascii="GHEA Grapalat" w:hAnsi="GHEA Grapalat" w:cs="Sylfaen"/>
                <w:sz w:val="20"/>
                <w:szCs w:val="20"/>
                <w:lang w:val="hy-AM"/>
              </w:rPr>
            </w:pPr>
          </w:p>
        </w:tc>
      </w:tr>
      <w:tr w:rsidR="00CC3A31" w:rsidRPr="00CB0C48" w:rsidTr="00180B9E">
        <w:trPr>
          <w:trHeight w:val="2194"/>
        </w:trPr>
        <w:tc>
          <w:tcPr>
            <w:tcW w:w="5616" w:type="dxa"/>
            <w:tcBorders>
              <w:top w:val="nil"/>
              <w:left w:val="single" w:sz="4" w:space="0" w:color="auto"/>
              <w:bottom w:val="single" w:sz="4" w:space="0" w:color="auto"/>
              <w:right w:val="single" w:sz="4" w:space="0" w:color="auto"/>
            </w:tcBorders>
            <w:noWrap/>
            <w:vAlign w:val="bottom"/>
          </w:tcPr>
          <w:p w:rsidR="00CC3A31" w:rsidRPr="00CB0C48" w:rsidRDefault="00CC3A31" w:rsidP="00180B9E">
            <w:pPr>
              <w:rPr>
                <w:rFonts w:ascii="GHEA Grapalat" w:hAnsi="GHEA Grapalat" w:cs="Sylfaen"/>
                <w:sz w:val="20"/>
                <w:szCs w:val="20"/>
              </w:rPr>
            </w:pPr>
            <w:r w:rsidRPr="00CB0C48">
              <w:rPr>
                <w:rFonts w:ascii="Courier New" w:hAnsi="Courier New" w:cs="Courier New"/>
                <w:sz w:val="20"/>
                <w:szCs w:val="20"/>
              </w:rPr>
              <w:t> </w:t>
            </w:r>
            <w:r w:rsidRPr="00CB0C48">
              <w:rPr>
                <w:rFonts w:ascii="GHEA Grapalat" w:hAnsi="GHEA Grapalat" w:cs="Arial"/>
                <w:sz w:val="20"/>
                <w:szCs w:val="20"/>
                <w:lang w:val="hy-AM"/>
              </w:rPr>
              <w:t>22</w:t>
            </w:r>
            <w:r w:rsidRPr="00CB0C48">
              <w:rPr>
                <w:rFonts w:ascii="GHEA Grapalat" w:hAnsi="GHEA Grapalat" w:cs="Arial"/>
                <w:sz w:val="20"/>
                <w:szCs w:val="20"/>
              </w:rPr>
              <w:t>.</w:t>
            </w:r>
            <w:r w:rsidRPr="00CB0C48">
              <w:rPr>
                <w:rFonts w:ascii="GHEA Grapalat" w:hAnsi="GHEA Grapalat" w:cs="Sylfaen"/>
                <w:sz w:val="20"/>
                <w:szCs w:val="20"/>
              </w:rPr>
              <w:t>ա. Շահառուի ստորագրությունները</w:t>
            </w:r>
          </w:p>
          <w:p w:rsidR="00CC3A31" w:rsidRPr="00CB0C48" w:rsidRDefault="00CC3A31" w:rsidP="00180B9E">
            <w:pPr>
              <w:rPr>
                <w:rFonts w:ascii="GHEA Grapalat" w:hAnsi="GHEA Grapalat" w:cs="Sylfaen"/>
                <w:sz w:val="20"/>
                <w:szCs w:val="20"/>
              </w:rPr>
            </w:pPr>
          </w:p>
          <w:p w:rsidR="00CC3A31" w:rsidRPr="00CB0C48" w:rsidRDefault="00CC3A31" w:rsidP="00180B9E">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CC3A31" w:rsidRPr="00CB0C48" w:rsidRDefault="00CC3A31" w:rsidP="00180B9E">
            <w:pPr>
              <w:rPr>
                <w:rFonts w:ascii="GHEA Grapalat" w:hAnsi="GHEA Grapalat" w:cs="Tahoma"/>
                <w:color w:val="000000"/>
                <w:sz w:val="20"/>
                <w:szCs w:val="20"/>
              </w:rPr>
            </w:pPr>
          </w:p>
          <w:p w:rsidR="00CC3A31" w:rsidRPr="00CB0C48" w:rsidRDefault="00CC3A31" w:rsidP="00180B9E">
            <w:pPr>
              <w:rPr>
                <w:rFonts w:ascii="GHEA Grapalat" w:hAnsi="GHEA Grapalat" w:cs="Sylfaen"/>
                <w:sz w:val="20"/>
                <w:szCs w:val="20"/>
              </w:rPr>
            </w:pPr>
          </w:p>
          <w:p w:rsidR="00CC3A31" w:rsidRPr="00CB0C48" w:rsidRDefault="00CC3A31" w:rsidP="00180B9E">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CC3A31" w:rsidRPr="00CB0C48" w:rsidRDefault="00CC3A31" w:rsidP="00180B9E">
            <w:pPr>
              <w:rPr>
                <w:rFonts w:ascii="GHEA Grapalat" w:hAnsi="GHEA Grapalat" w:cs="Sylfaen"/>
                <w:sz w:val="20"/>
                <w:szCs w:val="20"/>
              </w:rPr>
            </w:pP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lang w:val="hy-AM"/>
              </w:rPr>
              <w:t>22</w:t>
            </w:r>
            <w:r w:rsidRPr="00CB0C48">
              <w:rPr>
                <w:rFonts w:ascii="GHEA Grapalat" w:hAnsi="GHEA Grapalat" w:cs="Sylfaen"/>
                <w:sz w:val="20"/>
                <w:szCs w:val="20"/>
              </w:rPr>
              <w:t>.բ.</w:t>
            </w: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                                                                             Կ.Տ.</w:t>
            </w:r>
          </w:p>
          <w:p w:rsidR="00CC3A31" w:rsidRPr="00CB0C48" w:rsidRDefault="00CC3A31" w:rsidP="00180B9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Arial"/>
                <w:sz w:val="20"/>
                <w:szCs w:val="20"/>
                <w:lang w:val="hy-AM"/>
              </w:rPr>
              <w:t>2</w:t>
            </w:r>
            <w:r w:rsidRPr="00CB0C48">
              <w:rPr>
                <w:rFonts w:ascii="GHEA Grapalat" w:hAnsi="GHEA Grapalat" w:cs="Arial"/>
                <w:sz w:val="20"/>
                <w:szCs w:val="20"/>
              </w:rPr>
              <w:t>1.</w:t>
            </w:r>
            <w:r w:rsidRPr="00CB0C48">
              <w:rPr>
                <w:rFonts w:ascii="GHEA Grapalat" w:hAnsi="GHEA Grapalat" w:cs="Sylfaen"/>
                <w:sz w:val="20"/>
                <w:szCs w:val="20"/>
              </w:rPr>
              <w:t xml:space="preserve">ա. </w:t>
            </w:r>
            <w:r w:rsidRPr="00CB0C48">
              <w:rPr>
                <w:rFonts w:ascii="Courier New" w:hAnsi="Courier New" w:cs="Courier New"/>
                <w:sz w:val="20"/>
                <w:szCs w:val="20"/>
              </w:rPr>
              <w:t> </w:t>
            </w:r>
            <w:r w:rsidRPr="00CB0C48">
              <w:rPr>
                <w:rFonts w:ascii="GHEA Grapalat" w:hAnsi="GHEA Grapalat" w:cs="Sylfaen"/>
                <w:sz w:val="20"/>
                <w:szCs w:val="20"/>
              </w:rPr>
              <w:t>Վճարողի ստորագրությունները`</w:t>
            </w:r>
          </w:p>
          <w:p w:rsidR="00CC3A31" w:rsidRPr="00CB0C48" w:rsidRDefault="00CC3A31" w:rsidP="00180B9E">
            <w:pPr>
              <w:jc w:val="right"/>
              <w:rPr>
                <w:rFonts w:ascii="GHEA Grapalat" w:hAnsi="GHEA Grapalat" w:cs="Sylfaen"/>
                <w:sz w:val="20"/>
                <w:szCs w:val="20"/>
              </w:rPr>
            </w:pPr>
          </w:p>
          <w:p w:rsidR="00CC3A31" w:rsidRPr="00CB0C48" w:rsidRDefault="00CC3A31" w:rsidP="00180B9E">
            <w:pPr>
              <w:rPr>
                <w:rFonts w:ascii="GHEA Grapalat" w:hAnsi="GHEA Grapalat" w:cs="Sylfaen"/>
                <w:sz w:val="20"/>
                <w:szCs w:val="20"/>
              </w:rPr>
            </w:pPr>
            <w:r w:rsidRPr="00CB0C48">
              <w:rPr>
                <w:rFonts w:ascii="GHEA Grapalat" w:hAnsi="GHEA Grapalat" w:cs="Tahoma"/>
                <w:color w:val="000000"/>
                <w:sz w:val="20"/>
                <w:szCs w:val="20"/>
              </w:rPr>
              <w:t xml:space="preserve">                                               /____________________/</w:t>
            </w:r>
          </w:p>
          <w:p w:rsidR="00CC3A31" w:rsidRPr="00CB0C48" w:rsidRDefault="00CC3A31" w:rsidP="00180B9E">
            <w:pPr>
              <w:jc w:val="right"/>
              <w:rPr>
                <w:rFonts w:ascii="GHEA Grapalat" w:hAnsi="GHEA Grapalat" w:cs="Tahoma"/>
                <w:color w:val="000000"/>
                <w:sz w:val="20"/>
                <w:szCs w:val="20"/>
              </w:rPr>
            </w:pPr>
          </w:p>
          <w:p w:rsidR="00CC3A31" w:rsidRPr="00CB0C48" w:rsidRDefault="00CC3A31" w:rsidP="00180B9E">
            <w:pPr>
              <w:jc w:val="right"/>
              <w:rPr>
                <w:rFonts w:ascii="GHEA Grapalat" w:hAnsi="GHEA Grapalat" w:cs="Tahoma"/>
                <w:color w:val="000000"/>
                <w:sz w:val="20"/>
                <w:szCs w:val="20"/>
              </w:rPr>
            </w:pPr>
          </w:p>
          <w:p w:rsidR="00CC3A31" w:rsidRPr="00CB0C48" w:rsidRDefault="00CC3A31" w:rsidP="00180B9E">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CC3A31" w:rsidRPr="00CB0C48" w:rsidRDefault="00CC3A31" w:rsidP="00180B9E">
            <w:pPr>
              <w:jc w:val="right"/>
              <w:rPr>
                <w:rFonts w:ascii="GHEA Grapalat" w:hAnsi="GHEA Grapalat" w:cs="Sylfaen"/>
                <w:sz w:val="20"/>
                <w:szCs w:val="20"/>
              </w:rPr>
            </w:pPr>
          </w:p>
          <w:p w:rsidR="00CC3A31" w:rsidRPr="00CB0C48" w:rsidRDefault="00CC3A31" w:rsidP="00180B9E">
            <w:pPr>
              <w:jc w:val="right"/>
              <w:rPr>
                <w:rFonts w:ascii="GHEA Grapalat" w:hAnsi="GHEA Grapalat" w:cs="Sylfaen"/>
                <w:sz w:val="20"/>
                <w:szCs w:val="20"/>
              </w:rPr>
            </w:pPr>
            <w:r w:rsidRPr="00CB0C48">
              <w:rPr>
                <w:rFonts w:ascii="GHEA Grapalat" w:hAnsi="GHEA Grapalat" w:cs="Sylfaen"/>
                <w:sz w:val="20"/>
                <w:szCs w:val="20"/>
                <w:lang w:val="hy-AM"/>
              </w:rPr>
              <w:t>2</w:t>
            </w:r>
            <w:r w:rsidRPr="00CB0C48">
              <w:rPr>
                <w:rFonts w:ascii="GHEA Grapalat" w:hAnsi="GHEA Grapalat" w:cs="Sylfaen"/>
                <w:sz w:val="20"/>
                <w:szCs w:val="20"/>
              </w:rPr>
              <w:t>1.բ.                                                                    Կ.Տ.</w:t>
            </w:r>
          </w:p>
          <w:p w:rsidR="00CC3A31" w:rsidRPr="00CB0C48" w:rsidRDefault="00CC3A31" w:rsidP="00180B9E">
            <w:pPr>
              <w:jc w:val="right"/>
              <w:rPr>
                <w:rFonts w:ascii="GHEA Grapalat" w:hAnsi="GHEA Grapalat" w:cs="Sylfaen"/>
                <w:sz w:val="20"/>
                <w:szCs w:val="20"/>
              </w:rPr>
            </w:pPr>
          </w:p>
        </w:tc>
      </w:tr>
      <w:tr w:rsidR="00CC3A31" w:rsidRPr="00CB0C48" w:rsidTr="00180B9E">
        <w:trPr>
          <w:trHeight w:val="2194"/>
        </w:trPr>
        <w:tc>
          <w:tcPr>
            <w:tcW w:w="5616" w:type="dxa"/>
            <w:tcBorders>
              <w:top w:val="single" w:sz="4" w:space="0" w:color="auto"/>
              <w:left w:val="single" w:sz="4" w:space="0" w:color="auto"/>
              <w:right w:val="single" w:sz="4" w:space="0" w:color="auto"/>
            </w:tcBorders>
            <w:noWrap/>
            <w:vAlign w:val="bottom"/>
          </w:tcPr>
          <w:p w:rsidR="00CC3A31" w:rsidRPr="00CB0C48" w:rsidRDefault="00CC3A31" w:rsidP="00180B9E">
            <w:pPr>
              <w:rPr>
                <w:rFonts w:ascii="GHEA Grapalat" w:hAnsi="GHEA Grapalat" w:cs="Tahoma"/>
                <w:color w:val="000000"/>
                <w:sz w:val="20"/>
                <w:szCs w:val="20"/>
              </w:rPr>
            </w:pPr>
            <w:r w:rsidRPr="00CB0C48">
              <w:rPr>
                <w:rFonts w:ascii="GHEA Grapalat" w:hAnsi="GHEA Grapalat" w:cs="Tahoma"/>
                <w:color w:val="000000"/>
                <w:sz w:val="20"/>
                <w:szCs w:val="20"/>
              </w:rPr>
              <w:lastRenderedPageBreak/>
              <w:t>2</w:t>
            </w:r>
            <w:r w:rsidRPr="00CB0C48">
              <w:rPr>
                <w:rFonts w:ascii="GHEA Grapalat" w:hAnsi="GHEA Grapalat" w:cs="Tahoma"/>
                <w:color w:val="000000"/>
                <w:sz w:val="20"/>
                <w:szCs w:val="20"/>
                <w:lang w:val="hy-AM"/>
              </w:rPr>
              <w:t>4</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Շահառուին  սպասարկող ֆինանսական կազմակերպություն</w:t>
            </w:r>
            <w:r w:rsidRPr="00CB0C48">
              <w:rPr>
                <w:rFonts w:ascii="GHEA Grapalat" w:hAnsi="GHEA Grapalat" w:cs="Tahoma"/>
                <w:color w:val="000000"/>
                <w:sz w:val="20"/>
                <w:szCs w:val="20"/>
              </w:rPr>
              <w:t xml:space="preserve"> </w:t>
            </w:r>
          </w:p>
          <w:p w:rsidR="00CC3A31" w:rsidRPr="00CB0C48" w:rsidRDefault="00CC3A31" w:rsidP="00180B9E">
            <w:pPr>
              <w:rPr>
                <w:rFonts w:ascii="GHEA Grapalat" w:hAnsi="GHEA Grapalat" w:cs="Tahoma"/>
                <w:color w:val="000000"/>
                <w:sz w:val="20"/>
                <w:szCs w:val="20"/>
                <w:lang w:val="hy-AM"/>
              </w:rPr>
            </w:pPr>
            <w:r w:rsidRPr="00CB0C48">
              <w:rPr>
                <w:rFonts w:ascii="GHEA Grapalat" w:hAnsi="GHEA Grapalat" w:cs="Tahoma"/>
                <w:color w:val="000000"/>
                <w:sz w:val="20"/>
                <w:szCs w:val="20"/>
              </w:rPr>
              <w:t xml:space="preserve">                             </w:t>
            </w:r>
            <w:r w:rsidRPr="00CB0C48">
              <w:rPr>
                <w:rFonts w:ascii="GHEA Grapalat" w:hAnsi="GHEA Grapalat" w:cs="Tahoma"/>
                <w:color w:val="000000"/>
                <w:sz w:val="20"/>
                <w:szCs w:val="20"/>
                <w:lang w:val="hy-AM"/>
              </w:rPr>
              <w:t xml:space="preserve">                 </w:t>
            </w:r>
          </w:p>
          <w:p w:rsidR="00CC3A31" w:rsidRPr="00CB0C48" w:rsidRDefault="00CC3A31" w:rsidP="00180B9E">
            <w:pPr>
              <w:rPr>
                <w:rFonts w:ascii="GHEA Grapalat" w:hAnsi="GHEA Grapalat" w:cs="Tahoma"/>
                <w:color w:val="000000"/>
                <w:sz w:val="20"/>
                <w:szCs w:val="20"/>
              </w:rPr>
            </w:pPr>
            <w:r w:rsidRPr="00CB0C48">
              <w:rPr>
                <w:rFonts w:ascii="GHEA Grapalat" w:hAnsi="GHEA Grapalat" w:cs="Tahoma"/>
                <w:color w:val="000000"/>
                <w:sz w:val="20"/>
                <w:szCs w:val="20"/>
                <w:lang w:val="hy-AM"/>
              </w:rPr>
              <w:t xml:space="preserve">                                                 </w:t>
            </w:r>
            <w:r w:rsidRPr="00CB0C48">
              <w:rPr>
                <w:rFonts w:ascii="GHEA Grapalat" w:hAnsi="GHEA Grapalat" w:cs="Tahoma"/>
                <w:color w:val="000000"/>
                <w:sz w:val="20"/>
                <w:szCs w:val="20"/>
              </w:rPr>
              <w:t xml:space="preserve">   /____________________/</w:t>
            </w: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  </w:t>
            </w: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                                                       /ստորագրություն/</w:t>
            </w:r>
          </w:p>
          <w:p w:rsidR="00CC3A31" w:rsidRPr="00CB0C48" w:rsidRDefault="00CC3A31" w:rsidP="00180B9E">
            <w:pPr>
              <w:rPr>
                <w:rFonts w:ascii="GHEA Grapalat" w:hAnsi="GHEA Grapalat" w:cs="Tahoma"/>
                <w:color w:val="000000"/>
                <w:sz w:val="20"/>
                <w:szCs w:val="20"/>
              </w:rPr>
            </w:pPr>
          </w:p>
          <w:p w:rsidR="00CC3A31" w:rsidRPr="00CB0C48" w:rsidRDefault="00CC3A31" w:rsidP="00180B9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C3A31" w:rsidRPr="00CB0C48" w:rsidRDefault="00CC3A31" w:rsidP="00180B9E">
            <w:pPr>
              <w:rPr>
                <w:rFonts w:ascii="GHEA Grapalat" w:hAnsi="GHEA Grapalat" w:cs="Tahoma"/>
                <w:color w:val="000000"/>
                <w:sz w:val="20"/>
                <w:szCs w:val="20"/>
              </w:rPr>
            </w:pPr>
            <w:r w:rsidRPr="00CB0C48">
              <w:rPr>
                <w:rFonts w:ascii="GHEA Grapalat" w:hAnsi="GHEA Grapalat" w:cs="Tahoma"/>
                <w:color w:val="000000"/>
                <w:sz w:val="20"/>
                <w:szCs w:val="20"/>
              </w:rPr>
              <w:t>2</w:t>
            </w:r>
            <w:r w:rsidRPr="00CB0C48">
              <w:rPr>
                <w:rFonts w:ascii="GHEA Grapalat" w:hAnsi="GHEA Grapalat" w:cs="Tahoma"/>
                <w:color w:val="000000"/>
                <w:sz w:val="20"/>
                <w:szCs w:val="20"/>
                <w:lang w:val="hy-AM"/>
              </w:rPr>
              <w:t>3</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Վճարողին  սպասարկող ֆինանսական կազմակերպություն</w:t>
            </w:r>
            <w:r w:rsidRPr="00CB0C48">
              <w:rPr>
                <w:rFonts w:ascii="GHEA Grapalat" w:hAnsi="GHEA Grapalat" w:cs="Tahoma"/>
                <w:color w:val="000000"/>
                <w:sz w:val="20"/>
                <w:szCs w:val="20"/>
              </w:rPr>
              <w:t xml:space="preserve"> </w:t>
            </w:r>
          </w:p>
          <w:p w:rsidR="00CC3A31" w:rsidRPr="00CB0C48" w:rsidRDefault="00CC3A31" w:rsidP="00180B9E">
            <w:pPr>
              <w:jc w:val="right"/>
              <w:rPr>
                <w:rFonts w:ascii="GHEA Grapalat" w:hAnsi="GHEA Grapalat" w:cs="Tahoma"/>
                <w:color w:val="000000"/>
                <w:sz w:val="20"/>
                <w:szCs w:val="20"/>
              </w:rPr>
            </w:pPr>
          </w:p>
          <w:p w:rsidR="00CC3A31" w:rsidRPr="00CB0C48" w:rsidRDefault="00CC3A31" w:rsidP="00180B9E">
            <w:pPr>
              <w:jc w:val="right"/>
              <w:rPr>
                <w:rFonts w:ascii="GHEA Grapalat" w:hAnsi="GHEA Grapalat" w:cs="Tahoma"/>
                <w:color w:val="000000"/>
                <w:sz w:val="20"/>
                <w:szCs w:val="20"/>
              </w:rPr>
            </w:pPr>
          </w:p>
          <w:p w:rsidR="00CC3A31" w:rsidRPr="00CB0C48" w:rsidRDefault="00CC3A31" w:rsidP="00180B9E">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CC3A31" w:rsidRPr="00CB0C48" w:rsidRDefault="00CC3A31" w:rsidP="00180B9E">
            <w:pPr>
              <w:jc w:val="cente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/ստորագրություն/</w:t>
            </w:r>
          </w:p>
          <w:p w:rsidR="00CC3A31" w:rsidRPr="00CB0C48" w:rsidRDefault="00CC3A31" w:rsidP="00180B9E">
            <w:pPr>
              <w:jc w:val="right"/>
              <w:rPr>
                <w:rFonts w:ascii="GHEA Grapalat" w:hAnsi="GHEA Grapalat" w:cs="Arial"/>
                <w:sz w:val="20"/>
                <w:szCs w:val="20"/>
                <w:lang w:val="hy-AM"/>
              </w:rPr>
            </w:pPr>
          </w:p>
        </w:tc>
      </w:tr>
      <w:tr w:rsidR="00CC3A31" w:rsidRPr="00CB0C48" w:rsidTr="00180B9E">
        <w:trPr>
          <w:trHeight w:val="2194"/>
        </w:trPr>
        <w:tc>
          <w:tcPr>
            <w:tcW w:w="5616" w:type="dxa"/>
            <w:tcBorders>
              <w:top w:val="nil"/>
              <w:left w:val="single" w:sz="4" w:space="0" w:color="auto"/>
              <w:bottom w:val="single" w:sz="4" w:space="0" w:color="auto"/>
              <w:right w:val="single" w:sz="4" w:space="0" w:color="auto"/>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24.բ.                                                       Կ.Տ.</w:t>
            </w:r>
          </w:p>
          <w:p w:rsidR="00CC3A31" w:rsidRPr="00CB0C48" w:rsidRDefault="00CC3A31" w:rsidP="00180B9E">
            <w:pPr>
              <w:rPr>
                <w:rFonts w:ascii="GHEA Grapalat" w:hAnsi="GHEA Grapalat" w:cs="Sylfaen"/>
                <w:sz w:val="20"/>
                <w:szCs w:val="20"/>
              </w:rPr>
            </w:pPr>
          </w:p>
          <w:p w:rsidR="00CC3A31" w:rsidRPr="00CB0C48" w:rsidRDefault="00CC3A31" w:rsidP="00180B9E">
            <w:pPr>
              <w:rPr>
                <w:rFonts w:ascii="GHEA Grapalat" w:hAnsi="GHEA Grapalat" w:cs="Sylfaen"/>
                <w:sz w:val="20"/>
                <w:szCs w:val="20"/>
              </w:rPr>
            </w:pPr>
          </w:p>
          <w:p w:rsidR="00CC3A31" w:rsidRPr="00CB0C48" w:rsidRDefault="00CC3A31" w:rsidP="00180B9E">
            <w:pP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2</w:t>
            </w:r>
            <w:r w:rsidRPr="00CB0C48">
              <w:rPr>
                <w:rFonts w:ascii="GHEA Grapalat" w:hAnsi="GHEA Grapalat" w:cs="Sylfaen"/>
                <w:sz w:val="20"/>
                <w:szCs w:val="20"/>
                <w:lang w:val="hy-AM"/>
              </w:rPr>
              <w:t>4</w:t>
            </w:r>
            <w:r w:rsidRPr="00CB0C48">
              <w:rPr>
                <w:rFonts w:ascii="GHEA Grapalat" w:hAnsi="GHEA Grapalat" w:cs="Sylfaen"/>
                <w:sz w:val="20"/>
                <w:szCs w:val="20"/>
              </w:rPr>
              <w:t>.</w:t>
            </w:r>
            <w:r w:rsidRPr="00CB0C48">
              <w:rPr>
                <w:rFonts w:ascii="GHEA Grapalat" w:hAnsi="GHEA Grapalat" w:cs="Sylfaen"/>
                <w:sz w:val="20"/>
                <w:szCs w:val="20"/>
                <w:lang w:val="hy-AM"/>
              </w:rPr>
              <w:t>գ</w:t>
            </w:r>
            <w:r w:rsidRPr="00CB0C48">
              <w:rPr>
                <w:rFonts w:ascii="GHEA Grapalat" w:hAnsi="GHEA Grapalat" w:cs="Tahoma"/>
                <w:color w:val="000000"/>
                <w:sz w:val="20"/>
                <w:szCs w:val="20"/>
              </w:rPr>
              <w:t xml:space="preserve">                                                 "___"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 xml:space="preserve">20___ </w:t>
            </w:r>
            <w:r w:rsidRPr="00CB0C48">
              <w:rPr>
                <w:rFonts w:ascii="GHEA Grapalat" w:hAnsi="GHEA Grapalat" w:cs="Sylfaen"/>
                <w:color w:val="000000"/>
                <w:sz w:val="20"/>
                <w:szCs w:val="20"/>
              </w:rPr>
              <w:t>թ.</w:t>
            </w:r>
            <w:r w:rsidRPr="00CB0C48">
              <w:rPr>
                <w:rFonts w:ascii="GHEA Grapalat" w:hAnsi="GHEA Grapalat" w:cs="Sylfaen"/>
                <w:sz w:val="20"/>
                <w:szCs w:val="20"/>
              </w:rPr>
              <w:t xml:space="preserve"> </w:t>
            </w:r>
          </w:p>
          <w:p w:rsidR="00CC3A31" w:rsidRPr="00CB0C48" w:rsidRDefault="00CC3A31" w:rsidP="00180B9E">
            <w:pPr>
              <w:rPr>
                <w:rFonts w:ascii="GHEA Grapalat" w:hAnsi="GHEA Grapalat" w:cs="Sylfaen"/>
                <w:sz w:val="20"/>
                <w:szCs w:val="20"/>
              </w:rPr>
            </w:pP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  </w:t>
            </w:r>
          </w:p>
          <w:p w:rsidR="00CC3A31" w:rsidRPr="00CB0C48" w:rsidRDefault="00CC3A31" w:rsidP="00180B9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23.բ.                                                                 Կ.Տ.    </w:t>
            </w:r>
          </w:p>
          <w:p w:rsidR="00CC3A31" w:rsidRPr="00CB0C48" w:rsidRDefault="00CC3A31" w:rsidP="00180B9E">
            <w:pPr>
              <w:rPr>
                <w:rFonts w:ascii="GHEA Grapalat" w:hAnsi="GHEA Grapalat" w:cs="Sylfaen"/>
                <w:sz w:val="20"/>
                <w:szCs w:val="20"/>
              </w:rPr>
            </w:pPr>
          </w:p>
          <w:p w:rsidR="00CC3A31" w:rsidRPr="00CB0C48" w:rsidRDefault="00CC3A31" w:rsidP="00180B9E">
            <w:pPr>
              <w:rPr>
                <w:rFonts w:ascii="GHEA Grapalat" w:hAnsi="GHEA Grapalat" w:cs="Sylfaen"/>
                <w:sz w:val="20"/>
                <w:szCs w:val="20"/>
              </w:rPr>
            </w:pPr>
            <w:r w:rsidRPr="00CB0C48">
              <w:rPr>
                <w:rFonts w:ascii="GHEA Grapalat" w:hAnsi="GHEA Grapalat" w:cs="Sylfaen"/>
                <w:sz w:val="20"/>
                <w:szCs w:val="20"/>
              </w:rPr>
              <w:t xml:space="preserve">                     </w:t>
            </w:r>
          </w:p>
          <w:p w:rsidR="00CC3A31" w:rsidRPr="00CB0C48" w:rsidRDefault="00CC3A31" w:rsidP="00180B9E">
            <w:pPr>
              <w:rPr>
                <w:rFonts w:ascii="GHEA Grapalat" w:hAnsi="GHEA Grapalat" w:cs="Sylfaen"/>
                <w:color w:val="000000"/>
                <w:sz w:val="20"/>
                <w:szCs w:val="20"/>
              </w:rPr>
            </w:pPr>
            <w:r w:rsidRPr="00CB0C48">
              <w:rPr>
                <w:rFonts w:ascii="GHEA Grapalat" w:hAnsi="GHEA Grapalat" w:cs="Sylfaen"/>
                <w:sz w:val="20"/>
                <w:szCs w:val="20"/>
              </w:rPr>
              <w:t>23.</w:t>
            </w:r>
            <w:r w:rsidRPr="00CB0C48">
              <w:rPr>
                <w:rFonts w:ascii="GHEA Grapalat" w:hAnsi="GHEA Grapalat" w:cs="Sylfaen"/>
                <w:sz w:val="20"/>
                <w:szCs w:val="20"/>
                <w:lang w:val="hy-AM"/>
              </w:rPr>
              <w:t>գ</w:t>
            </w:r>
            <w:r w:rsidRPr="00CB0C48">
              <w:rPr>
                <w:rFonts w:ascii="GHEA Grapalat" w:hAnsi="GHEA Grapalat" w:cs="Sylfaen"/>
                <w:sz w:val="20"/>
                <w:szCs w:val="20"/>
              </w:rPr>
              <w:t xml:space="preserve">.Կատարման ամսաթիվը`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p w:rsidR="00CC3A31" w:rsidRPr="00CB0C48" w:rsidRDefault="00CC3A31" w:rsidP="00180B9E">
            <w:pPr>
              <w:rPr>
                <w:rFonts w:ascii="GHEA Grapalat" w:hAnsi="GHEA Grapalat" w:cs="Sylfaen"/>
                <w:color w:val="000000"/>
                <w:sz w:val="20"/>
                <w:szCs w:val="20"/>
              </w:rPr>
            </w:pPr>
          </w:p>
          <w:p w:rsidR="00CC3A31" w:rsidRPr="00CB0C48" w:rsidRDefault="00CC3A31" w:rsidP="00180B9E">
            <w:pPr>
              <w:rPr>
                <w:rFonts w:ascii="GHEA Grapalat" w:hAnsi="GHEA Grapalat" w:cs="Sylfaen"/>
                <w:sz w:val="20"/>
                <w:szCs w:val="20"/>
              </w:rPr>
            </w:pPr>
          </w:p>
          <w:p w:rsidR="00CC3A31" w:rsidRPr="00CB0C48" w:rsidRDefault="00CC3A31" w:rsidP="00180B9E">
            <w:pPr>
              <w:jc w:val="right"/>
              <w:rPr>
                <w:rFonts w:ascii="GHEA Grapalat" w:hAnsi="GHEA Grapalat" w:cs="Arial"/>
                <w:sz w:val="20"/>
                <w:szCs w:val="20"/>
              </w:rPr>
            </w:pPr>
          </w:p>
        </w:tc>
      </w:tr>
    </w:tbl>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A31" w:rsidRPr="00CB0C48" w:rsidRDefault="00CC3A31" w:rsidP="00CC3A31">
      <w:pPr>
        <w:rPr>
          <w:rFonts w:ascii="GHEA Grapalat" w:hAnsi="GHEA Grapalat"/>
          <w:vanish/>
        </w:rPr>
      </w:pPr>
    </w:p>
    <w:p w:rsidR="00CC3A31" w:rsidRPr="00CB0C48" w:rsidRDefault="00CC3A31" w:rsidP="00CC3A31">
      <w:pPr>
        <w:jc w:val="center"/>
        <w:rPr>
          <w:rFonts w:ascii="GHEA Grapalat" w:hAnsi="GHEA Grapalat"/>
          <w:b/>
          <w:sz w:val="22"/>
          <w:szCs w:val="22"/>
        </w:rPr>
      </w:pPr>
    </w:p>
    <w:p w:rsidR="00CC3A31" w:rsidRPr="00CB0C48" w:rsidRDefault="00CC3A31" w:rsidP="00CC3A31">
      <w:pPr>
        <w:jc w:val="center"/>
        <w:rPr>
          <w:rFonts w:ascii="GHEA Grapalat" w:hAnsi="GHEA Grapalat"/>
          <w:b/>
          <w:sz w:val="22"/>
          <w:szCs w:val="22"/>
          <w:lang w:val="nl-NL"/>
        </w:rPr>
      </w:pPr>
      <w:r w:rsidRPr="00CB0C48">
        <w:rPr>
          <w:rFonts w:ascii="GHEA Grapalat" w:hAnsi="GHEA Grapalat"/>
          <w:b/>
          <w:sz w:val="22"/>
          <w:szCs w:val="22"/>
        </w:rPr>
        <w:lastRenderedPageBreak/>
        <w:t>Վճարման</w:t>
      </w:r>
      <w:r w:rsidRPr="00CB0C48">
        <w:rPr>
          <w:rFonts w:ascii="GHEA Grapalat" w:hAnsi="GHEA Grapalat"/>
          <w:b/>
          <w:sz w:val="22"/>
          <w:szCs w:val="22"/>
          <w:lang w:val="nl-NL"/>
        </w:rPr>
        <w:t xml:space="preserve"> </w:t>
      </w:r>
      <w:r w:rsidRPr="00CB0C48">
        <w:rPr>
          <w:rFonts w:ascii="GHEA Grapalat" w:hAnsi="GHEA Grapalat"/>
          <w:b/>
          <w:sz w:val="22"/>
          <w:szCs w:val="22"/>
        </w:rPr>
        <w:t>պահանջագրի</w:t>
      </w:r>
      <w:r w:rsidRPr="00CB0C48">
        <w:rPr>
          <w:rFonts w:ascii="GHEA Grapalat" w:hAnsi="GHEA Grapalat"/>
          <w:b/>
          <w:sz w:val="22"/>
          <w:szCs w:val="22"/>
          <w:lang w:val="nl-NL"/>
        </w:rPr>
        <w:t xml:space="preserve"> </w:t>
      </w:r>
      <w:r w:rsidRPr="00CB0C48">
        <w:rPr>
          <w:rFonts w:ascii="GHEA Grapalat" w:hAnsi="GHEA Grapalat"/>
          <w:b/>
          <w:sz w:val="22"/>
          <w:szCs w:val="22"/>
        </w:rPr>
        <w:t>պարտադիր</w:t>
      </w:r>
      <w:r w:rsidRPr="00CB0C48">
        <w:rPr>
          <w:rFonts w:ascii="GHEA Grapalat" w:hAnsi="GHEA Grapalat"/>
          <w:b/>
          <w:sz w:val="22"/>
          <w:szCs w:val="22"/>
          <w:lang w:val="nl-NL"/>
        </w:rPr>
        <w:t xml:space="preserve"> </w:t>
      </w:r>
      <w:r w:rsidRPr="00CB0C48">
        <w:rPr>
          <w:rFonts w:ascii="GHEA Grapalat" w:hAnsi="GHEA Grapalat"/>
          <w:b/>
          <w:sz w:val="22"/>
          <w:szCs w:val="22"/>
        </w:rPr>
        <w:t>վավերապայմանները</w:t>
      </w:r>
      <w:r w:rsidRPr="00CB0C48">
        <w:rPr>
          <w:rFonts w:ascii="GHEA Grapalat" w:hAnsi="GHEA Grapalat"/>
          <w:b/>
          <w:sz w:val="22"/>
          <w:szCs w:val="22"/>
          <w:lang w:val="nl-NL"/>
        </w:rPr>
        <w:t xml:space="preserve"> </w:t>
      </w:r>
      <w:r w:rsidRPr="00CB0C48">
        <w:rPr>
          <w:rFonts w:ascii="GHEA Grapalat" w:hAnsi="GHEA Grapalat"/>
          <w:b/>
          <w:sz w:val="22"/>
          <w:szCs w:val="22"/>
        </w:rPr>
        <w:t>և</w:t>
      </w:r>
      <w:r w:rsidRPr="00CB0C48">
        <w:rPr>
          <w:rFonts w:ascii="GHEA Grapalat" w:hAnsi="GHEA Grapalat"/>
          <w:b/>
          <w:sz w:val="22"/>
          <w:szCs w:val="22"/>
          <w:lang w:val="nl-NL"/>
        </w:rPr>
        <w:t xml:space="preserve"> </w:t>
      </w:r>
      <w:r w:rsidRPr="00CB0C48">
        <w:rPr>
          <w:rFonts w:ascii="GHEA Grapalat" w:hAnsi="GHEA Grapalat"/>
          <w:b/>
          <w:sz w:val="22"/>
          <w:szCs w:val="22"/>
        </w:rPr>
        <w:t>լրացման</w:t>
      </w:r>
      <w:r w:rsidRPr="00CB0C48">
        <w:rPr>
          <w:rFonts w:ascii="GHEA Grapalat" w:hAnsi="GHEA Grapalat"/>
          <w:b/>
          <w:sz w:val="22"/>
          <w:szCs w:val="22"/>
          <w:lang w:val="nl-NL"/>
        </w:rPr>
        <w:t xml:space="preserve"> </w:t>
      </w:r>
      <w:r w:rsidRPr="00CB0C48">
        <w:rPr>
          <w:rFonts w:ascii="GHEA Grapalat" w:hAnsi="GHEA Grapalat"/>
          <w:b/>
          <w:sz w:val="22"/>
          <w:szCs w:val="22"/>
          <w:lang w:val="hy-AM"/>
        </w:rPr>
        <w:t>ուղեցույց</w:t>
      </w:r>
      <w:r w:rsidRPr="00CB0C48">
        <w:rPr>
          <w:rFonts w:ascii="GHEA Grapalat" w:hAnsi="GHEA Grapalat"/>
          <w:b/>
          <w:sz w:val="22"/>
          <w:szCs w:val="22"/>
        </w:rPr>
        <w:t>ը</w:t>
      </w:r>
    </w:p>
    <w:p w:rsidR="00CC3A31" w:rsidRPr="00CB0C48" w:rsidRDefault="00CC3A31" w:rsidP="00CC3A3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both"/>
              <w:rPr>
                <w:rFonts w:ascii="GHEA Grapalat" w:hAnsi="GHEA Grapalat"/>
                <w:sz w:val="20"/>
                <w:szCs w:val="20"/>
              </w:rPr>
            </w:pPr>
            <w:r w:rsidRPr="00CB0C4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Նշված դաշտի/</w:t>
            </w:r>
          </w:p>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lang w:val="hy-AM"/>
              </w:rPr>
            </w:pPr>
            <w:r w:rsidRPr="00CB0C48">
              <w:rPr>
                <w:rFonts w:ascii="GHEA Grapalat" w:hAnsi="GHEA Grapalat"/>
                <w:b/>
                <w:sz w:val="20"/>
                <w:szCs w:val="20"/>
              </w:rPr>
              <w:t>Վավերապայմանի լրացման պահանջը</w:t>
            </w:r>
            <w:r w:rsidRPr="00CB0C48">
              <w:rPr>
                <w:rFonts w:ascii="GHEA Grapalat" w:hAnsi="GHEA Grapalat"/>
                <w:b/>
                <w:sz w:val="20"/>
                <w:szCs w:val="20"/>
                <w:lang w:val="hy-AM"/>
              </w:rPr>
              <w:t xml:space="preserve"> </w:t>
            </w:r>
          </w:p>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ind w:left="-588" w:firstLine="588"/>
              <w:jc w:val="center"/>
              <w:rPr>
                <w:rFonts w:ascii="GHEA Grapalat" w:hAnsi="GHEA Grapalat"/>
                <w:b/>
                <w:sz w:val="20"/>
                <w:szCs w:val="20"/>
              </w:rPr>
            </w:pPr>
            <w:r w:rsidRPr="00CB0C48">
              <w:rPr>
                <w:rFonts w:ascii="GHEA Grapalat" w:hAnsi="GHEA Grapalat"/>
                <w:b/>
                <w:sz w:val="20"/>
                <w:szCs w:val="20"/>
              </w:rPr>
              <w:t>Վավերապայմանը</w:t>
            </w:r>
          </w:p>
          <w:p w:rsidR="00CC3A31" w:rsidRPr="00CB0C48" w:rsidRDefault="00CC3A31" w:rsidP="00180B9E">
            <w:pPr>
              <w:ind w:left="-588" w:firstLine="588"/>
              <w:jc w:val="center"/>
              <w:rPr>
                <w:rFonts w:ascii="GHEA Grapalat" w:hAnsi="GHEA Grapalat"/>
                <w:b/>
                <w:sz w:val="20"/>
                <w:szCs w:val="20"/>
              </w:rPr>
            </w:pPr>
            <w:r w:rsidRPr="00CB0C48">
              <w:rPr>
                <w:rFonts w:ascii="GHEA Grapalat" w:hAnsi="GHEA Grapalat"/>
                <w:b/>
                <w:sz w:val="20"/>
                <w:szCs w:val="20"/>
              </w:rPr>
              <w:t xml:space="preserve">լրացնող կողմը` </w:t>
            </w:r>
          </w:p>
          <w:p w:rsidR="00CC3A31" w:rsidRPr="00CB0C48" w:rsidRDefault="00CC3A31" w:rsidP="00180B9E">
            <w:pPr>
              <w:ind w:left="-588" w:firstLine="588"/>
              <w:jc w:val="center"/>
              <w:rPr>
                <w:rFonts w:ascii="GHEA Grapalat" w:hAnsi="GHEA Grapalat"/>
                <w:b/>
                <w:sz w:val="20"/>
                <w:szCs w:val="20"/>
              </w:rPr>
            </w:pPr>
            <w:r w:rsidRPr="00CB0C48">
              <w:rPr>
                <w:rFonts w:ascii="GHEA Grapalat" w:hAnsi="GHEA Grapalat"/>
                <w:b/>
                <w:sz w:val="20"/>
                <w:szCs w:val="20"/>
              </w:rPr>
              <w:t>շահառուն կամ վճարողը</w:t>
            </w:r>
          </w:p>
          <w:p w:rsidR="00CC3A31" w:rsidRPr="00CB0C48" w:rsidRDefault="00CC3A31" w:rsidP="00180B9E">
            <w:pPr>
              <w:ind w:left="-588" w:firstLine="588"/>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b/>
                <w:sz w:val="20"/>
                <w:szCs w:val="20"/>
              </w:rPr>
            </w:pPr>
            <w:r w:rsidRPr="00CB0C48">
              <w:rPr>
                <w:rFonts w:ascii="GHEA Grapalat" w:hAnsi="GHEA Grapalat"/>
                <w:b/>
                <w:sz w:val="20"/>
                <w:szCs w:val="20"/>
              </w:rPr>
              <w:t>5</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Փաստաթղթի վրա նախապես լրացված է &lt;Վճարման պահանջագիր&gt;</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both"/>
              <w:rPr>
                <w:rFonts w:ascii="GHEA Grapalat" w:hAnsi="GHEA Grapalat"/>
                <w:sz w:val="20"/>
                <w:szCs w:val="20"/>
              </w:rPr>
            </w:pPr>
            <w:r w:rsidRPr="00CB0C4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շահառուի կողմից` վճարողի բանկին վճարման պահանջագիրը ներկայացնելիս</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both"/>
              <w:rPr>
                <w:rFonts w:ascii="GHEA Grapalat" w:hAnsi="GHEA Grapalat"/>
                <w:sz w:val="20"/>
                <w:szCs w:val="20"/>
              </w:rPr>
            </w:pPr>
            <w:r w:rsidRPr="00CB0C4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ind w:left="132" w:hanging="132"/>
              <w:jc w:val="center"/>
              <w:rPr>
                <w:rFonts w:ascii="GHEA Grapalat" w:hAnsi="GHEA Grapalat"/>
                <w:sz w:val="20"/>
                <w:szCs w:val="20"/>
                <w:lang w:val="hy-AM"/>
              </w:rPr>
            </w:pPr>
            <w:r w:rsidRPr="00CB0C48">
              <w:rPr>
                <w:rFonts w:ascii="GHEA Grapalat" w:hAnsi="GHEA Grapalat"/>
                <w:sz w:val="20"/>
                <w:szCs w:val="20"/>
              </w:rPr>
              <w:t>լրացվում է շահառուի կողմից` վճարողի բանկին վճարման պահանջագրի ներկայացման օրը</w:t>
            </w:r>
            <w:r w:rsidRPr="00CB0C48">
              <w:rPr>
                <w:rFonts w:ascii="GHEA Grapalat" w:hAnsi="GHEA Grapalat"/>
                <w:sz w:val="20"/>
                <w:szCs w:val="20"/>
                <w:lang w:val="hy-AM"/>
              </w:rPr>
              <w:t xml:space="preserve">: </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both"/>
              <w:rPr>
                <w:rFonts w:ascii="GHEA Grapalat" w:hAnsi="GHEA Grapalat"/>
                <w:sz w:val="20"/>
                <w:szCs w:val="20"/>
              </w:rPr>
            </w:pP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0C48">
              <w:rPr>
                <w:rFonts w:ascii="GHEA Grapalat" w:hAnsi="GHEA Grapalat"/>
                <w:sz w:val="20"/>
                <w:szCs w:val="20"/>
                <w:lang w:val="hy-AM"/>
              </w:rPr>
              <w:t xml:space="preserve"> </w:t>
            </w:r>
            <w:r w:rsidRPr="00CB0C4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ind w:left="252" w:hanging="252"/>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լրացվում է Հայաստանի </w:t>
            </w:r>
            <w:r w:rsidRPr="00CB0C48">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lastRenderedPageBreak/>
              <w:t>լրացվում է վճարողի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 Հ</w:t>
            </w:r>
            <w:r w:rsidRPr="00CB0C4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cs="Sylfaen"/>
                <w:sz w:val="20"/>
                <w:szCs w:val="20"/>
              </w:rPr>
              <w:t xml:space="preserve"> (</w:t>
            </w:r>
            <w:r w:rsidRPr="00CB0C48">
              <w:rPr>
                <w:rFonts w:ascii="GHEA Grapalat" w:hAnsi="GHEA Grapalat" w:cs="Sylfaen"/>
                <w:sz w:val="20"/>
                <w:szCs w:val="20"/>
                <w:lang w:val="hy-AM"/>
              </w:rPr>
              <w:t>գնումների հետ կապված գործընթացում չի լրացվում</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cs="Sylfaen"/>
                <w:sz w:val="20"/>
                <w:szCs w:val="20"/>
                <w:lang w:val="ru-RU"/>
              </w:rPr>
              <w:t>(</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շահառուի այն բանկային (</w:t>
            </w:r>
            <w:r w:rsidRPr="00CB0C48">
              <w:rPr>
                <w:rFonts w:ascii="GHEA Grapalat" w:hAnsi="GHEA Grapalat"/>
                <w:sz w:val="20"/>
                <w:szCs w:val="20"/>
                <w:lang w:val="hy-AM"/>
              </w:rPr>
              <w:t>գանձապետական</w:t>
            </w:r>
            <w:r w:rsidRPr="00CB0C4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լրացվում է վճարողի կողմից</w:t>
            </w:r>
            <w:r w:rsidRPr="00CB0C48">
              <w:rPr>
                <w:rFonts w:ascii="GHEA Grapalat" w:hAnsi="GHEA Grapalat"/>
                <w:sz w:val="20"/>
                <w:szCs w:val="20"/>
                <w:lang w:val="hy-AM"/>
              </w:rPr>
              <w:t xml:space="preserve"> </w:t>
            </w:r>
          </w:p>
        </w:tc>
      </w:tr>
      <w:tr w:rsidR="00CC3A31" w:rsidRPr="00B21DC4"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cs="Sylfaen"/>
                <w:sz w:val="20"/>
                <w:szCs w:val="20"/>
                <w:lang w:val="hy-AM"/>
              </w:rPr>
              <w:t>Ակցեպտավորված գումարը՝  (թվերով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ոչ պարտադիր</w:t>
            </w:r>
          </w:p>
          <w:p w:rsidR="00CC3A31" w:rsidRPr="00CB0C48" w:rsidRDefault="00CC3A31" w:rsidP="00180B9E">
            <w:pPr>
              <w:jc w:val="center"/>
              <w:rPr>
                <w:rFonts w:ascii="GHEA Grapalat" w:hAnsi="GHEA Grapalat"/>
                <w:sz w:val="20"/>
                <w:szCs w:val="20"/>
                <w:lang w:val="hy-AM"/>
              </w:rPr>
            </w:pPr>
            <w:r w:rsidRPr="00CB0C4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cs="Sylfaen"/>
                <w:sz w:val="20"/>
                <w:szCs w:val="20"/>
                <w:lang w:val="hy-AM"/>
              </w:rPr>
              <w:t>(չի լրացվում եւ չի կիրառվում)</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C3A31" w:rsidRPr="00B21DC4"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 xml:space="preserve">Պարտադիր </w:t>
            </w:r>
            <w:r w:rsidRPr="00CB0C48">
              <w:rPr>
                <w:rFonts w:ascii="GHEA Grapalat" w:hAnsi="GHEA Grapalat"/>
                <w:sz w:val="20"/>
                <w:szCs w:val="20"/>
                <w:lang w:val="hy-AM"/>
              </w:rPr>
              <w:t xml:space="preserve">լրացվում է </w:t>
            </w:r>
            <w:r w:rsidRPr="00CB0C48">
              <w:rPr>
                <w:rFonts w:ascii="GHEA Grapalat" w:hAnsi="GHEA Grapalat"/>
                <w:sz w:val="20"/>
                <w:szCs w:val="20"/>
              </w:rPr>
              <w:t>«</w:t>
            </w:r>
            <w:r w:rsidRPr="00CB0C48">
              <w:rPr>
                <w:rFonts w:ascii="GHEA Grapalat" w:hAnsi="GHEA Grapalat"/>
                <w:sz w:val="20"/>
                <w:szCs w:val="20"/>
                <w:lang w:val="hy-AM"/>
              </w:rPr>
              <w:t>պայմանագրի կատարման ապահովման համար</w:t>
            </w:r>
            <w:r w:rsidRPr="00CB0C48">
              <w:rPr>
                <w:rFonts w:ascii="GHEA Grapalat" w:hAnsi="GHEA Grapalat"/>
                <w:sz w:val="20"/>
                <w:szCs w:val="20"/>
              </w:rPr>
              <w:t>»</w:t>
            </w:r>
            <w:r w:rsidRPr="00CB0C4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C3A31" w:rsidRPr="002539ED" w:rsidRDefault="00CC3A31" w:rsidP="00180B9E">
            <w:pPr>
              <w:jc w:val="center"/>
              <w:rPr>
                <w:rFonts w:ascii="GHEA Grapalat" w:hAnsi="GHEA Grapalat"/>
                <w:sz w:val="20"/>
                <w:szCs w:val="20"/>
                <w:lang w:val="hy-AM"/>
              </w:rPr>
            </w:pPr>
            <w:r w:rsidRPr="002539ED">
              <w:rPr>
                <w:rFonts w:ascii="GHEA Grapalat" w:hAnsi="GHEA Grapalat"/>
                <w:sz w:val="20"/>
                <w:szCs w:val="20"/>
                <w:lang w:val="hy-AM"/>
              </w:rPr>
              <w:t>նախապես լրացվում է շահառուի կողմից` հրավերով</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0C48">
              <w:rPr>
                <w:rFonts w:ascii="GHEA Grapalat" w:hAnsi="GHEA Grapalat"/>
                <w:sz w:val="20"/>
                <w:szCs w:val="20"/>
              </w:rPr>
              <w:lastRenderedPageBreak/>
              <w:t>ներկայացման համար հիմք հանդիսացող պայմանագրի համարը</w:t>
            </w:r>
            <w:r w:rsidRPr="00CB0C48">
              <w:rPr>
                <w:rFonts w:ascii="GHEA Grapalat" w:hAnsi="GHEA Grapalat"/>
                <w:sz w:val="20"/>
                <w:szCs w:val="20"/>
                <w:lang w:val="hy-AM"/>
              </w:rPr>
              <w:t>,</w:t>
            </w:r>
            <w:r w:rsidRPr="00CB0C48">
              <w:rPr>
                <w:rFonts w:ascii="GHEA Grapalat" w:hAnsi="GHEA Grapalat" w:cs="Arial"/>
                <w:sz w:val="20"/>
                <w:szCs w:val="20"/>
                <w:lang w:val="hy-AM"/>
              </w:rPr>
              <w:t xml:space="preserve"> </w:t>
            </w:r>
            <w:r w:rsidRPr="00CB0C48">
              <w:rPr>
                <w:rFonts w:ascii="GHEA Grapalat" w:hAnsi="GHEA Grapalat"/>
                <w:sz w:val="20"/>
                <w:szCs w:val="20"/>
              </w:rPr>
              <w:t xml:space="preserve"> գնման ընթացակարգի ծածկագիրը</w:t>
            </w:r>
            <w:r w:rsidRPr="00CB0C4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lastRenderedPageBreak/>
              <w:t xml:space="preserve">լրացվում է </w:t>
            </w:r>
            <w:r w:rsidRPr="00CB0C48">
              <w:rPr>
                <w:rFonts w:ascii="GHEA Grapalat" w:hAnsi="GHEA Grapalat"/>
                <w:sz w:val="20"/>
                <w:szCs w:val="20"/>
                <w:lang w:val="hy-AM"/>
              </w:rPr>
              <w:t>շահառու</w:t>
            </w:r>
            <w:r w:rsidRPr="00CB0C48">
              <w:rPr>
                <w:rFonts w:ascii="GHEA Grapalat" w:hAnsi="GHEA Grapalat"/>
                <w:sz w:val="20"/>
                <w:szCs w:val="20"/>
              </w:rPr>
              <w:t>ի կողմից</w:t>
            </w:r>
          </w:p>
        </w:tc>
      </w:tr>
      <w:tr w:rsidR="00CC3A31" w:rsidRPr="00B21DC4"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Del="0010680B" w:rsidRDefault="00CC3A31" w:rsidP="00180B9E">
            <w:pPr>
              <w:jc w:val="center"/>
              <w:rPr>
                <w:rFonts w:ascii="GHEA Grapalat" w:hAnsi="GHEA Grapalat"/>
                <w:sz w:val="20"/>
                <w:szCs w:val="20"/>
                <w:lang w:val="hy-AM"/>
              </w:rPr>
            </w:pPr>
            <w:r w:rsidRPr="00CB0C4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cs="Sylfaen"/>
                <w:sz w:val="20"/>
                <w:szCs w:val="20"/>
                <w:lang w:val="hy-AM"/>
              </w:rPr>
            </w:pPr>
            <w:r w:rsidRPr="00CB0C48">
              <w:rPr>
                <w:rFonts w:ascii="GHEA Grapalat" w:hAnsi="GHEA Grapalat"/>
                <w:sz w:val="20"/>
                <w:szCs w:val="20"/>
              </w:rPr>
              <w:t>պարտադիր</w:t>
            </w:r>
            <w:r w:rsidRPr="00CB0C48">
              <w:rPr>
                <w:rFonts w:ascii="GHEA Grapalat" w:hAnsi="GHEA Grapalat" w:cs="Sylfaen"/>
                <w:sz w:val="20"/>
                <w:szCs w:val="20"/>
                <w:lang w:val="hy-AM"/>
              </w:rPr>
              <w:t xml:space="preserve"> </w:t>
            </w:r>
          </w:p>
          <w:p w:rsidR="00CC3A31" w:rsidRPr="00CB0C48" w:rsidRDefault="00CC3A31" w:rsidP="00180B9E">
            <w:pPr>
              <w:jc w:val="center"/>
              <w:rPr>
                <w:rFonts w:ascii="GHEA Grapalat" w:hAnsi="GHEA Grapalat" w:cs="Sylfaen"/>
                <w:sz w:val="20"/>
                <w:szCs w:val="20"/>
                <w:lang w:val="hy-AM"/>
              </w:rPr>
            </w:pPr>
            <w:r w:rsidRPr="00CB0C48">
              <w:rPr>
                <w:rFonts w:ascii="GHEA Grapalat" w:hAnsi="GHEA Grapalat" w:cs="Sylfaen"/>
                <w:sz w:val="20"/>
                <w:szCs w:val="20"/>
                <w:lang w:val="hy-AM"/>
              </w:rPr>
              <w:t xml:space="preserve">լրացվում է &lt;ակցեպտավորված վճարում&gt; բառերը, </w:t>
            </w:r>
          </w:p>
          <w:p w:rsidR="00CC3A31" w:rsidRPr="00CB0C48" w:rsidRDefault="00CC3A31" w:rsidP="00180B9E">
            <w:pPr>
              <w:jc w:val="center"/>
              <w:rPr>
                <w:rFonts w:ascii="GHEA Grapalat" w:hAnsi="GHEA Grapalat"/>
                <w:sz w:val="20"/>
                <w:szCs w:val="20"/>
                <w:lang w:val="hy-AM"/>
              </w:rPr>
            </w:pPr>
            <w:r w:rsidRPr="00CB0C4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 xml:space="preserve">նախապես լրացվում է շահառուի կողմից </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B0C48">
              <w:rPr>
                <w:rFonts w:ascii="GHEA Grapalat" w:hAnsi="GHEA Grapalat"/>
                <w:sz w:val="20"/>
                <w:szCs w:val="20"/>
                <w:lang w:val="hy-AM"/>
              </w:rPr>
              <w:t xml:space="preserve"> </w:t>
            </w:r>
            <w:r w:rsidRPr="00CB0C48">
              <w:rPr>
                <w:rFonts w:ascii="GHEA Grapalat" w:hAnsi="GHEA Grapalat"/>
                <w:sz w:val="20"/>
                <w:szCs w:val="20"/>
              </w:rPr>
              <w:t>(</w:t>
            </w:r>
            <w:r w:rsidRPr="00CB0C48">
              <w:rPr>
                <w:rFonts w:ascii="GHEA Grapalat" w:hAnsi="GHEA Grapalat"/>
                <w:sz w:val="20"/>
                <w:szCs w:val="20"/>
                <w:lang w:val="hy-AM"/>
              </w:rPr>
              <w:t>վճարողի բանկին</w:t>
            </w:r>
            <w:r w:rsidRPr="00CB0C48">
              <w:rPr>
                <w:rFonts w:ascii="GHEA Grapalat" w:hAnsi="GHEA Grapalat"/>
                <w:sz w:val="20"/>
                <w:szCs w:val="20"/>
              </w:rPr>
              <w:t>)</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Եթ ե լրացվել է &lt;</w:t>
            </w:r>
            <w:r w:rsidRPr="00CB0C48">
              <w:rPr>
                <w:rFonts w:ascii="GHEA Grapalat" w:hAnsi="GHEA Grapalat" w:cs="Sylfaen"/>
                <w:sz w:val="20"/>
                <w:szCs w:val="20"/>
                <w:lang w:val="hy-AM"/>
              </w:rPr>
              <w:t>Վճարման կատարման հիմքեր&gt; դաշտը ապա այս տվյալը պարտադիր լրացվում է</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շահառուի</w:t>
            </w:r>
            <w:r w:rsidRPr="00CB0C48">
              <w:rPr>
                <w:rFonts w:ascii="GHEA Grapalat" w:hAnsi="GHEA Grapalat"/>
                <w:sz w:val="20"/>
                <w:szCs w:val="20"/>
                <w:lang w:val="hy-AM"/>
              </w:rPr>
              <w:t xml:space="preserve"> </w:t>
            </w:r>
            <w:r w:rsidRPr="00CB0C48">
              <w:rPr>
                <w:rFonts w:ascii="GHEA Grapalat" w:hAnsi="GHEA Grapalat"/>
                <w:sz w:val="20"/>
                <w:szCs w:val="20"/>
              </w:rPr>
              <w:t>կողմից</w:t>
            </w:r>
          </w:p>
        </w:tc>
      </w:tr>
      <w:tr w:rsidR="00CC3A31" w:rsidRPr="00B21DC4"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այս դաշտը լրացվում</w:t>
            </w:r>
            <w:r w:rsidRPr="00CB0C48">
              <w:rPr>
                <w:rFonts w:ascii="GHEA Grapalat" w:hAnsi="GHEA Grapalat"/>
                <w:sz w:val="20"/>
                <w:szCs w:val="20"/>
                <w:lang w:val="hy-AM"/>
              </w:rPr>
              <w:t xml:space="preserve"> է վճարողի կողմից պահանջագրի ներկայացման դեպքում: Ընդ որում</w:t>
            </w:r>
            <w:r w:rsidRPr="00CB0C48">
              <w:rPr>
                <w:rFonts w:ascii="GHEA Grapalat" w:hAnsi="GHEA Grapalat"/>
                <w:sz w:val="20"/>
                <w:szCs w:val="20"/>
              </w:rPr>
              <w:t xml:space="preserve"> եթե </w:t>
            </w:r>
            <w:r w:rsidRPr="00CB0C48">
              <w:rPr>
                <w:rFonts w:ascii="GHEA Grapalat" w:hAnsi="GHEA Grapalat" w:cs="Sylfaen"/>
                <w:sz w:val="20"/>
                <w:szCs w:val="20"/>
                <w:lang w:val="hy-AM"/>
              </w:rPr>
              <w:t xml:space="preserve">Վճարման պայմաններ դաշտում </w:t>
            </w:r>
            <w:r w:rsidRPr="00CB0C48">
              <w:rPr>
                <w:rFonts w:ascii="GHEA Grapalat" w:hAnsi="GHEA Grapalat"/>
                <w:sz w:val="20"/>
                <w:szCs w:val="20"/>
                <w:lang w:val="hy-AM"/>
              </w:rPr>
              <w:t>նշված է &lt;ակցեպտավորված վճարում&gt; ապա</w:t>
            </w:r>
            <w:r w:rsidRPr="00CB0C48">
              <w:rPr>
                <w:rFonts w:ascii="GHEA Grapalat" w:hAnsi="GHEA Grapalat" w:cs="Sylfaen"/>
                <w:sz w:val="20"/>
                <w:szCs w:val="20"/>
                <w:lang w:val="hy-AM"/>
              </w:rPr>
              <w:t xml:space="preserve"> </w:t>
            </w:r>
            <w:r w:rsidRPr="00CB0C48">
              <w:rPr>
                <w:rFonts w:ascii="GHEA Grapalat" w:hAnsi="GHEA Grapalat"/>
                <w:sz w:val="20"/>
                <w:szCs w:val="20"/>
              </w:rPr>
              <w:t>վճարող</w:t>
            </w:r>
            <w:r w:rsidRPr="00CB0C48">
              <w:rPr>
                <w:rFonts w:ascii="GHEA Grapalat" w:hAnsi="GHEA Grapalat"/>
                <w:sz w:val="20"/>
                <w:szCs w:val="20"/>
                <w:lang w:val="hy-AM"/>
              </w:rPr>
              <w:t xml:space="preserve">ը ստորագրելով՝ </w:t>
            </w:r>
            <w:r w:rsidRPr="00CB0C48">
              <w:rPr>
                <w:rFonts w:ascii="GHEA Grapalat" w:hAnsi="GHEA Grapalat" w:cs="Sylfaen"/>
                <w:sz w:val="20"/>
                <w:szCs w:val="20"/>
                <w:lang w:val="hy-AM"/>
              </w:rPr>
              <w:t xml:space="preserve">նախապես </w:t>
            </w:r>
            <w:r w:rsidRPr="00CB0C48">
              <w:rPr>
                <w:rFonts w:ascii="GHEA Grapalat" w:hAnsi="GHEA Grapalat"/>
                <w:sz w:val="20"/>
                <w:szCs w:val="20"/>
                <w:lang w:val="hy-AM"/>
              </w:rPr>
              <w:t xml:space="preserve">համաձայնվում  </w:t>
            </w: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C3A31" w:rsidRPr="00CB0C48" w:rsidRDefault="00CC3A31" w:rsidP="00180B9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 xml:space="preserve">ստորագրվում է վճարողի կողմից կամ </w:t>
            </w:r>
          </w:p>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դրվում է վճարողի էլեկտրոնային ստորագրությունը</w:t>
            </w:r>
          </w:p>
          <w:p w:rsidR="00CC3A31" w:rsidRPr="00CB0C48" w:rsidRDefault="00CC3A31" w:rsidP="00180B9E">
            <w:pPr>
              <w:jc w:val="center"/>
              <w:rPr>
                <w:rFonts w:ascii="GHEA Grapalat" w:hAnsi="GHEA Grapalat"/>
                <w:sz w:val="20"/>
                <w:szCs w:val="20"/>
                <w:lang w:val="hy-AM"/>
              </w:rPr>
            </w:pPr>
          </w:p>
        </w:tc>
      </w:tr>
      <w:tr w:rsidR="00CC3A31" w:rsidRPr="00B21DC4" w:rsidTr="00180B9E">
        <w:tc>
          <w:tcPr>
            <w:tcW w:w="720"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պարտադիր` </w:t>
            </w:r>
          </w:p>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կնիքի առկայության դեպքում</w:t>
            </w:r>
            <w:r w:rsidRPr="00CB0C4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 xml:space="preserve">կնքվում է վճարողի կողմից </w:t>
            </w:r>
          </w:p>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թղթային եղանակով ներկայացնելիս</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r w:rsidRPr="00CB0C48">
              <w:rPr>
                <w:rFonts w:ascii="GHEA Grapalat" w:hAnsi="GHEA Grapalat"/>
                <w:sz w:val="20"/>
                <w:szCs w:val="20"/>
                <w:lang w:val="hy-AM"/>
              </w:rPr>
              <w:t>՝</w:t>
            </w:r>
            <w:r w:rsidRPr="00CB0C48">
              <w:rPr>
                <w:rFonts w:ascii="GHEA Grapalat" w:hAnsi="GHEA Grapalat"/>
                <w:sz w:val="20"/>
                <w:szCs w:val="20"/>
              </w:rPr>
              <w:t xml:space="preserve"> </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ստորագրվում է շահառուի կողմից</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պարտադիր` </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կնքվում է շահառուի կողմից</w:t>
            </w:r>
            <w:r w:rsidRPr="00CB0C48">
              <w:rPr>
                <w:rFonts w:ascii="GHEA Grapalat" w:hAnsi="GHEA Grapalat"/>
                <w:sz w:val="20"/>
                <w:szCs w:val="20"/>
                <w:lang w:val="hy-AM"/>
              </w:rPr>
              <w:t xml:space="preserve"> </w:t>
            </w:r>
          </w:p>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թղթային եղանակով բանկ ներկայացնելիս</w:t>
            </w: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w:t>
            </w:r>
            <w:r w:rsidRPr="00CB0C48">
              <w:rPr>
                <w:rFonts w:ascii="GHEA Grapalat" w:hAnsi="GHEA Grapalat"/>
                <w:sz w:val="20"/>
                <w:szCs w:val="20"/>
              </w:rPr>
              <w:lastRenderedPageBreak/>
              <w:t xml:space="preserve">եղանակով </w:t>
            </w:r>
            <w:r w:rsidRPr="00CB0C48">
              <w:rPr>
                <w:rFonts w:ascii="GHEA Grapalat" w:hAnsi="GHEA Grapalat"/>
                <w:sz w:val="20"/>
                <w:szCs w:val="20"/>
                <w:lang w:val="hy-AM"/>
              </w:rPr>
              <w:t xml:space="preserve"> </w:t>
            </w:r>
            <w:r w:rsidRPr="00CB0C48">
              <w:rPr>
                <w:rFonts w:ascii="GHEA Grapalat" w:hAnsi="GHEA Grapalat"/>
                <w:sz w:val="20"/>
                <w:szCs w:val="20"/>
              </w:rPr>
              <w:t>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vAlign w:val="center"/>
          </w:tcPr>
          <w:p w:rsidR="00CC3A31" w:rsidRPr="00CB0C48" w:rsidRDefault="00CC3A31" w:rsidP="00180B9E">
            <w:pPr>
              <w:rPr>
                <w:rFonts w:ascii="GHEA Grapalat" w:hAnsi="GHEA Grapalat"/>
                <w:sz w:val="20"/>
                <w:szCs w:val="20"/>
              </w:rPr>
            </w:pPr>
            <w:r w:rsidRPr="00CB0C48">
              <w:rPr>
                <w:rFonts w:ascii="GHEA Grapalat" w:hAnsi="GHEA Grapalat"/>
                <w:sz w:val="20"/>
                <w:szCs w:val="20"/>
              </w:rPr>
              <w:lastRenderedPageBreak/>
              <w:t>2</w:t>
            </w:r>
            <w:r w:rsidRPr="00CB0C48">
              <w:rPr>
                <w:rFonts w:ascii="GHEA Grapalat" w:hAnsi="GHEA Grapalat"/>
                <w:sz w:val="20"/>
                <w:szCs w:val="20"/>
                <w:lang w:val="hy-AM"/>
              </w:rPr>
              <w:t>3</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w:t>
            </w:r>
            <w:r w:rsidRPr="00CB0C4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lang w:val="hy-AM"/>
              </w:rPr>
            </w:pPr>
            <w:r w:rsidRPr="00CB0C4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ոչ 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վճարման պահանջագիրը շահառուին սպասարկող ֆինանսական կազմակերպության</w:t>
            </w:r>
            <w:r w:rsidRPr="00CB0C48">
              <w:rPr>
                <w:rFonts w:ascii="GHEA Grapalat" w:hAnsi="GHEA Grapalat"/>
                <w:sz w:val="20"/>
                <w:szCs w:val="20"/>
                <w:lang w:val="hy-AM"/>
              </w:rPr>
              <w:t xml:space="preserve">ը </w:t>
            </w:r>
            <w:r w:rsidRPr="00CB0C48">
              <w:rPr>
                <w:rFonts w:ascii="GHEA Grapalat" w:hAnsi="GHEA Grapalat"/>
                <w:sz w:val="20"/>
                <w:szCs w:val="20"/>
              </w:rPr>
              <w:t xml:space="preserve"> 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rPr>
              <w:t xml:space="preserve">աշխատակցի ստորագրությունը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p>
        </w:tc>
      </w:tr>
      <w:tr w:rsidR="00CC3A31" w:rsidRPr="00CB0C48"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 xml:space="preserve">շահառռւին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դրոշմակնիքը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p>
        </w:tc>
      </w:tr>
      <w:tr w:rsidR="00CC3A31" w:rsidRPr="000E3911" w:rsidTr="00180B9E">
        <w:tc>
          <w:tcPr>
            <w:tcW w:w="72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A31" w:rsidRPr="00CB0C48" w:rsidRDefault="00CC3A31" w:rsidP="00180B9E">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CC3A31" w:rsidRPr="000E3911" w:rsidRDefault="00CC3A31" w:rsidP="00180B9E">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սույն տվյալները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են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A31" w:rsidRPr="000E3911" w:rsidRDefault="00CC3A31" w:rsidP="00180B9E">
            <w:pPr>
              <w:jc w:val="center"/>
              <w:rPr>
                <w:rFonts w:ascii="GHEA Grapalat" w:hAnsi="GHEA Grapalat"/>
                <w:sz w:val="20"/>
                <w:szCs w:val="20"/>
              </w:rPr>
            </w:pPr>
          </w:p>
        </w:tc>
      </w:tr>
    </w:tbl>
    <w:p w:rsidR="00CC3A31" w:rsidRPr="000F4414" w:rsidRDefault="00CC3A31" w:rsidP="00CC3A31">
      <w:pPr>
        <w:pStyle w:val="a3"/>
        <w:jc w:val="right"/>
        <w:rPr>
          <w:rFonts w:ascii="GHEA Grapalat" w:hAnsi="GHEA Grapalat" w:cs="Sylfaen"/>
          <w:i w:val="0"/>
          <w:lang w:val="en-US"/>
        </w:rPr>
      </w:pPr>
    </w:p>
    <w:p w:rsidR="00CC3A31" w:rsidRPr="000E3911" w:rsidRDefault="00CC3A31" w:rsidP="00CC3A31">
      <w:pPr>
        <w:pStyle w:val="a3"/>
        <w:jc w:val="right"/>
        <w:rPr>
          <w:rFonts w:ascii="GHEA Grapalat" w:hAnsi="GHEA Grapalat" w:cs="Sylfaen"/>
          <w:i w:val="0"/>
          <w:lang w:val="en-US"/>
        </w:rPr>
      </w:pPr>
    </w:p>
    <w:p w:rsidR="00CC3A31" w:rsidRPr="000E3911" w:rsidRDefault="00CC3A31" w:rsidP="00CC3A31">
      <w:pPr>
        <w:pStyle w:val="a3"/>
        <w:jc w:val="right"/>
        <w:rPr>
          <w:rFonts w:ascii="GHEA Grapalat" w:hAnsi="GHEA Grapalat" w:cs="Sylfaen"/>
          <w:i w:val="0"/>
          <w:lang w:val="en-US"/>
        </w:rPr>
      </w:pPr>
    </w:p>
    <w:p w:rsidR="00CC3A31" w:rsidRPr="000E3911" w:rsidRDefault="00CC3A31" w:rsidP="00CC3A31">
      <w:pPr>
        <w:pStyle w:val="a3"/>
        <w:jc w:val="right"/>
        <w:rPr>
          <w:rFonts w:ascii="GHEA Grapalat" w:hAnsi="GHEA Grapalat" w:cs="Sylfaen"/>
          <w:i w:val="0"/>
          <w:lang w:val="en-US"/>
        </w:rPr>
      </w:pPr>
    </w:p>
    <w:p w:rsidR="00CC3A31" w:rsidRPr="000E3911" w:rsidRDefault="00CC3A31" w:rsidP="00CC3A31">
      <w:pPr>
        <w:pStyle w:val="a3"/>
        <w:jc w:val="right"/>
        <w:rPr>
          <w:rFonts w:ascii="GHEA Grapalat" w:hAnsi="GHEA Grapalat" w:cs="Sylfaen"/>
          <w:i w:val="0"/>
          <w:lang w:val="en-US"/>
        </w:rPr>
      </w:pPr>
    </w:p>
    <w:p w:rsidR="00CC3A31" w:rsidRPr="002D33D0" w:rsidRDefault="00CC3A31" w:rsidP="00CC3A31">
      <w:pPr>
        <w:pStyle w:val="a3"/>
        <w:jc w:val="right"/>
        <w:rPr>
          <w:rFonts w:ascii="GHEA Grapalat" w:hAnsi="GHEA Grapalat" w:cs="Sylfaen"/>
          <w:i w:val="0"/>
          <w:lang w:val="en-US"/>
        </w:rPr>
      </w:pPr>
    </w:p>
    <w:p w:rsidR="002351ED" w:rsidRDefault="002351ED"/>
    <w:sectPr w:rsidR="002351ED" w:rsidSect="00180B9E">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27" w:rsidRDefault="007A2D27" w:rsidP="00CC3A31">
      <w:r>
        <w:separator/>
      </w:r>
    </w:p>
  </w:endnote>
  <w:endnote w:type="continuationSeparator" w:id="0">
    <w:p w:rsidR="007A2D27" w:rsidRDefault="007A2D27" w:rsidP="00CC3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swiss"/>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27" w:rsidRDefault="007A2D27" w:rsidP="00CC3A31">
      <w:r>
        <w:separator/>
      </w:r>
    </w:p>
  </w:footnote>
  <w:footnote w:type="continuationSeparator" w:id="0">
    <w:p w:rsidR="007A2D27" w:rsidRDefault="007A2D27" w:rsidP="00CC3A31">
      <w:r>
        <w:continuationSeparator/>
      </w:r>
    </w:p>
  </w:footnote>
  <w:footnote w:id="1">
    <w:p w:rsidR="00002E32" w:rsidRPr="009354D8" w:rsidRDefault="00002E32" w:rsidP="00CC3A31">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002E32" w:rsidRPr="00D17258" w:rsidRDefault="00002E32" w:rsidP="00CC3A31">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002E32" w:rsidRPr="00D17258" w:rsidRDefault="00002E32" w:rsidP="00CC3A31">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 xml:space="preserve">ենթակետից հանվում են ա) և գ) պարբերությունները, իսկ բ) պարբերությամբ նախատեսված հայտարարության մեջ նշվում է </w:t>
      </w:r>
      <w:r w:rsidRPr="00970498">
        <w:rPr>
          <w:rFonts w:ascii="GHEA Grapalat" w:hAnsi="GHEA Grapalat" w:cs="Sylfaen"/>
          <w:i/>
          <w:sz w:val="16"/>
          <w:szCs w:val="16"/>
        </w:rPr>
        <w:t>աշխատակիցների քանակը, որոնց միջոցով մասնակիցը պետք է ապահովվի պայմանագրի կատարումը:</w:t>
      </w:r>
    </w:p>
    <w:p w:rsidR="00002E32" w:rsidRPr="00D17258" w:rsidRDefault="00002E32" w:rsidP="00CC3A31">
      <w:pPr>
        <w:pStyle w:val="af2"/>
        <w:shd w:val="clear" w:color="auto" w:fill="FFFFFF"/>
        <w:jc w:val="both"/>
        <w:rPr>
          <w:rFonts w:ascii="GHEA Grapalat" w:hAnsi="GHEA Grapalat" w:cs="Sylfaen"/>
          <w:i/>
          <w:sz w:val="16"/>
          <w:szCs w:val="16"/>
        </w:rPr>
      </w:pPr>
    </w:p>
    <w:p w:rsidR="00002E32" w:rsidRPr="00D17258" w:rsidRDefault="00002E32" w:rsidP="00CC3A31">
      <w:pPr>
        <w:pStyle w:val="af2"/>
        <w:shd w:val="clear" w:color="auto" w:fill="FFFFFF"/>
        <w:jc w:val="both"/>
        <w:rPr>
          <w:rFonts w:ascii="GHEA Grapalat" w:hAnsi="GHEA Grapalat" w:cs="Sylfaen"/>
          <w:i/>
          <w:sz w:val="16"/>
          <w:szCs w:val="16"/>
        </w:rPr>
      </w:pPr>
    </w:p>
  </w:footnote>
  <w:footnote w:id="4">
    <w:p w:rsidR="00002E32" w:rsidRDefault="00002E32" w:rsidP="00CC3A31">
      <w:pPr>
        <w:pStyle w:val="af2"/>
        <w:jc w:val="both"/>
      </w:pPr>
      <w:r w:rsidRPr="005525A4">
        <w:rPr>
          <w:rStyle w:val="af6"/>
          <w:i/>
        </w:rPr>
        <w:footnoteRef/>
      </w:r>
      <w:r>
        <w:t xml:space="preserve"> </w:t>
      </w:r>
      <w:r w:rsidRPr="00D873FE">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002E32" w:rsidRPr="00310ED2" w:rsidRDefault="00002E32" w:rsidP="00CC3A31">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002E32" w:rsidRPr="00F13748" w:rsidRDefault="00002E32" w:rsidP="00CC3A31">
      <w:pPr>
        <w:pStyle w:val="af2"/>
      </w:pPr>
      <w:r w:rsidRPr="00227059">
        <w:rPr>
          <w:rStyle w:val="af6"/>
        </w:rPr>
        <w:footnoteRef/>
      </w:r>
      <w:r w:rsidRPr="00227059">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227059">
        <w:rPr>
          <w:rFonts w:ascii="GHEA Grapalat" w:hAnsi="GHEA Grapalat" w:cs="Sylfaen"/>
          <w:i/>
          <w:sz w:val="16"/>
          <w:szCs w:val="16"/>
        </w:rPr>
        <w:t>հանվում է հրավերից:</w:t>
      </w:r>
    </w:p>
  </w:footnote>
  <w:footnote w:id="7">
    <w:p w:rsidR="00002E32" w:rsidRPr="00A10D1E" w:rsidRDefault="00002E32" w:rsidP="00CC3A3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8">
    <w:p w:rsidR="00002E32" w:rsidRPr="00EC2CDE" w:rsidRDefault="00002E32" w:rsidP="00CC3A31">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9">
    <w:p w:rsidR="00002E32" w:rsidRPr="00896E35" w:rsidRDefault="00002E32" w:rsidP="00CC3A31">
      <w:pPr>
        <w:pStyle w:val="af2"/>
        <w:rPr>
          <w:ins w:id="13" w:author="User" w:date="2019-05-25T09:26:00Z"/>
          <w:lang w:val="af-ZA"/>
        </w:rPr>
      </w:pPr>
      <w:r>
        <w:rPr>
          <w:rStyle w:val="af6"/>
        </w:rPr>
        <w:footnoteRef/>
      </w:r>
      <w:r w:rsidRPr="00896E35">
        <w:rPr>
          <w:lang w:val="af-ZA"/>
        </w:rPr>
        <w:t xml:space="preserve"> </w:t>
      </w:r>
      <w:r w:rsidRPr="000C5E1D">
        <w:rPr>
          <w:rFonts w:ascii="GHEA Grapalat" w:hAnsi="GHEA Grapalat" w:cs="Sylfaen"/>
          <w:i/>
          <w:sz w:val="16"/>
          <w:szCs w:val="16"/>
        </w:rPr>
        <w:t>Եթե</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չի</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896E35">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896E35">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896E35">
        <w:rPr>
          <w:rFonts w:ascii="GHEA Grapalat" w:hAnsi="GHEA Grapalat" w:cs="Sylfaen"/>
          <w:i/>
          <w:sz w:val="16"/>
          <w:szCs w:val="16"/>
          <w:lang w:val="af-ZA"/>
        </w:rPr>
        <w:t>:</w:t>
      </w:r>
    </w:p>
  </w:footnote>
  <w:footnote w:id="10">
    <w:p w:rsidR="00002E32" w:rsidRPr="001C07C6" w:rsidDel="00C14E1E" w:rsidRDefault="00002E32" w:rsidP="00CC3A31">
      <w:pPr>
        <w:pStyle w:val="af2"/>
        <w:jc w:val="both"/>
        <w:rPr>
          <w:del w:id="14" w:author="User" w:date="2019-05-25T13:39:00Z"/>
          <w:lang w:val="af-ZA"/>
        </w:rPr>
      </w:pPr>
      <w:r>
        <w:rPr>
          <w:rStyle w:val="af6"/>
        </w:rPr>
        <w:footnoteRef/>
      </w:r>
      <w:r w:rsidRPr="0085470F">
        <w:rPr>
          <w:rFonts w:ascii="GHEA Grapalat" w:hAnsi="GHEA Grapalat" w:cs="Sylfaen"/>
          <w:i/>
          <w:sz w:val="16"/>
          <w:szCs w:val="16"/>
        </w:rPr>
        <w:t>Եթե</w:t>
      </w:r>
      <w:r w:rsidRPr="00896E35">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896E35">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896E35">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896E35">
        <w:rPr>
          <w:rFonts w:ascii="GHEA Grapalat" w:hAnsi="GHEA Grapalat" w:cs="Sylfaen"/>
          <w:i/>
          <w:sz w:val="16"/>
          <w:szCs w:val="16"/>
          <w:lang w:val="af-ZA"/>
        </w:rPr>
        <w:t>N 3.</w:t>
      </w:r>
      <w:r>
        <w:rPr>
          <w:rFonts w:ascii="GHEA Grapalat" w:hAnsi="GHEA Grapalat" w:cs="Sylfaen"/>
          <w:i/>
          <w:sz w:val="16"/>
          <w:szCs w:val="16"/>
          <w:lang w:val="hy-AM"/>
        </w:rPr>
        <w:t>1-ը</w:t>
      </w:r>
      <w:r w:rsidRPr="00896E35">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1">
    <w:p w:rsidR="00002E32" w:rsidRPr="001C07C6" w:rsidDel="00C14E1E" w:rsidRDefault="00002E32" w:rsidP="00CC3A31">
      <w:pPr>
        <w:pStyle w:val="af2"/>
        <w:jc w:val="both"/>
        <w:rPr>
          <w:del w:id="15" w:author="User" w:date="2019-05-25T13:39:00Z"/>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896E35">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896E35">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896E35">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896E35">
        <w:rPr>
          <w:rFonts w:ascii="GHEA Grapalat" w:hAnsi="GHEA Grapalat" w:cs="Sylfaen"/>
          <w:i/>
          <w:sz w:val="16"/>
          <w:szCs w:val="16"/>
          <w:lang w:val="af-ZA"/>
        </w:rPr>
        <w:t xml:space="preserve">N </w:t>
      </w:r>
      <w:r w:rsidRPr="002539ED">
        <w:rPr>
          <w:rFonts w:ascii="GHEA Grapalat" w:hAnsi="GHEA Grapalat" w:cs="Sylfaen"/>
          <w:i/>
          <w:sz w:val="16"/>
          <w:szCs w:val="16"/>
          <w:lang w:val="af-ZA"/>
        </w:rPr>
        <w:t>3</w:t>
      </w:r>
      <w:r w:rsidRPr="00896E35">
        <w:rPr>
          <w:rFonts w:ascii="GHEA Grapalat" w:hAnsi="GHEA Grapalat" w:cs="Sylfaen"/>
          <w:i/>
          <w:sz w:val="16"/>
          <w:szCs w:val="16"/>
          <w:lang w:val="af-ZA"/>
        </w:rPr>
        <w:t>.2</w:t>
      </w:r>
      <w:r>
        <w:rPr>
          <w:rFonts w:ascii="GHEA Grapalat" w:hAnsi="GHEA Grapalat" w:cs="Sylfaen"/>
          <w:i/>
          <w:sz w:val="16"/>
          <w:szCs w:val="16"/>
          <w:lang w:val="hy-AM"/>
        </w:rPr>
        <w:t>-ը</w:t>
      </w:r>
      <w:r w:rsidRPr="00896E35">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2">
    <w:p w:rsidR="00002E32" w:rsidRPr="002539ED" w:rsidRDefault="00002E32" w:rsidP="00CC3A31">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02E32" w:rsidRPr="00F402CA" w:rsidDel="00C14E1E" w:rsidRDefault="00002E32" w:rsidP="00CC3A31">
      <w:pPr>
        <w:jc w:val="both"/>
        <w:rPr>
          <w:del w:id="21" w:author="User" w:date="2019-05-25T13:42:00Z"/>
          <w:rFonts w:ascii="GHEA Grapalat" w:hAnsi="GHEA Grapalat"/>
          <w:i/>
          <w:sz w:val="16"/>
          <w:szCs w:val="16"/>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3">
    <w:p w:rsidR="00002E32" w:rsidRPr="00896E35" w:rsidRDefault="00002E32" w:rsidP="00CC3A31">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96E35">
        <w:rPr>
          <w:rFonts w:ascii="GHEA Grapalat" w:hAnsi="GHEA Grapalat"/>
          <w:i/>
          <w:sz w:val="16"/>
          <w:szCs w:val="16"/>
          <w:lang w:val="af-ZA"/>
        </w:rPr>
        <w:t xml:space="preserve"> </w:t>
      </w:r>
      <w:r>
        <w:rPr>
          <w:rFonts w:ascii="GHEA Grapalat" w:hAnsi="GHEA Grapalat"/>
          <w:i/>
          <w:sz w:val="16"/>
          <w:szCs w:val="16"/>
        </w:rPr>
        <w:t>լրացվում</w:t>
      </w:r>
      <w:r w:rsidRPr="00896E35">
        <w:rPr>
          <w:rFonts w:ascii="GHEA Grapalat" w:hAnsi="GHEA Grapalat"/>
          <w:i/>
          <w:sz w:val="16"/>
          <w:szCs w:val="16"/>
          <w:lang w:val="af-ZA"/>
        </w:rPr>
        <w:t xml:space="preserve"> </w:t>
      </w:r>
      <w:r>
        <w:rPr>
          <w:rFonts w:ascii="GHEA Grapalat" w:hAnsi="GHEA Grapalat"/>
          <w:i/>
          <w:sz w:val="16"/>
          <w:szCs w:val="16"/>
        </w:rPr>
        <w:t>է</w:t>
      </w:r>
      <w:r w:rsidRPr="00896E35">
        <w:rPr>
          <w:rFonts w:ascii="GHEA Grapalat" w:hAnsi="GHEA Grapalat"/>
          <w:i/>
          <w:sz w:val="16"/>
          <w:szCs w:val="16"/>
          <w:lang w:val="af-ZA"/>
        </w:rPr>
        <w:t xml:space="preserve"> </w:t>
      </w:r>
      <w:r>
        <w:rPr>
          <w:rFonts w:ascii="GHEA Grapalat" w:hAnsi="GHEA Grapalat"/>
          <w:i/>
          <w:sz w:val="16"/>
          <w:szCs w:val="16"/>
        </w:rPr>
        <w:t>հանձնաժողովի</w:t>
      </w:r>
      <w:r w:rsidRPr="00896E35">
        <w:rPr>
          <w:rFonts w:ascii="GHEA Grapalat" w:hAnsi="GHEA Grapalat"/>
          <w:i/>
          <w:sz w:val="16"/>
          <w:szCs w:val="16"/>
          <w:lang w:val="af-ZA"/>
        </w:rPr>
        <w:t xml:space="preserve"> </w:t>
      </w:r>
      <w:r>
        <w:rPr>
          <w:rFonts w:ascii="GHEA Grapalat" w:hAnsi="GHEA Grapalat"/>
          <w:i/>
          <w:sz w:val="16"/>
          <w:szCs w:val="16"/>
        </w:rPr>
        <w:t>քարտուղարի</w:t>
      </w:r>
      <w:r w:rsidRPr="00896E35">
        <w:rPr>
          <w:rFonts w:ascii="GHEA Grapalat" w:hAnsi="GHEA Grapalat"/>
          <w:i/>
          <w:sz w:val="16"/>
          <w:szCs w:val="16"/>
          <w:lang w:val="af-ZA"/>
        </w:rPr>
        <w:t xml:space="preserve"> </w:t>
      </w:r>
      <w:r>
        <w:rPr>
          <w:rFonts w:ascii="GHEA Grapalat" w:hAnsi="GHEA Grapalat"/>
          <w:i/>
          <w:sz w:val="16"/>
          <w:szCs w:val="16"/>
        </w:rPr>
        <w:t>կողմից</w:t>
      </w:r>
      <w:r w:rsidRPr="00896E35">
        <w:rPr>
          <w:rFonts w:ascii="GHEA Grapalat" w:hAnsi="GHEA Grapalat"/>
          <w:i/>
          <w:sz w:val="16"/>
          <w:szCs w:val="16"/>
          <w:lang w:val="af-ZA"/>
        </w:rPr>
        <w:t xml:space="preserve">` </w:t>
      </w:r>
      <w:r>
        <w:rPr>
          <w:rFonts w:ascii="GHEA Grapalat" w:hAnsi="GHEA Grapalat"/>
          <w:i/>
          <w:sz w:val="16"/>
          <w:szCs w:val="16"/>
        </w:rPr>
        <w:t>մինչև</w:t>
      </w:r>
      <w:r w:rsidRPr="00896E35">
        <w:rPr>
          <w:rFonts w:ascii="GHEA Grapalat" w:hAnsi="GHEA Grapalat"/>
          <w:i/>
          <w:sz w:val="16"/>
          <w:szCs w:val="16"/>
          <w:lang w:val="af-ZA"/>
        </w:rPr>
        <w:t xml:space="preserve"> </w:t>
      </w:r>
      <w:r>
        <w:rPr>
          <w:rFonts w:ascii="GHEA Grapalat" w:hAnsi="GHEA Grapalat"/>
          <w:i/>
          <w:sz w:val="16"/>
          <w:szCs w:val="16"/>
        </w:rPr>
        <w:t>հրավերը</w:t>
      </w:r>
      <w:r w:rsidRPr="00896E35">
        <w:rPr>
          <w:rFonts w:ascii="GHEA Grapalat" w:hAnsi="GHEA Grapalat"/>
          <w:i/>
          <w:sz w:val="16"/>
          <w:szCs w:val="16"/>
          <w:lang w:val="af-ZA"/>
        </w:rPr>
        <w:t xml:space="preserve"> </w:t>
      </w:r>
      <w:r>
        <w:rPr>
          <w:rFonts w:ascii="GHEA Grapalat" w:hAnsi="GHEA Grapalat"/>
          <w:i/>
          <w:sz w:val="16"/>
          <w:szCs w:val="16"/>
        </w:rPr>
        <w:t>տեղեկագրում</w:t>
      </w:r>
      <w:r w:rsidRPr="00896E35">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02E32" w:rsidRPr="0015088E" w:rsidRDefault="00002E32" w:rsidP="00CC3A31">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896E35">
        <w:rPr>
          <w:rFonts w:ascii="GHEA Grapalat" w:hAnsi="GHEA Grapalat"/>
          <w:i/>
          <w:sz w:val="16"/>
          <w:szCs w:val="16"/>
          <w:lang w:val="af-ZA"/>
        </w:rPr>
        <w:t xml:space="preserve"> </w:t>
      </w:r>
      <w:r w:rsidRPr="00C61944">
        <w:rPr>
          <w:rFonts w:ascii="GHEA Grapalat" w:hAnsi="GHEA Grapalat"/>
          <w:i/>
          <w:sz w:val="16"/>
          <w:szCs w:val="16"/>
        </w:rPr>
        <w:t>մասնակիցն</w:t>
      </w:r>
      <w:r w:rsidRPr="00896E35">
        <w:rPr>
          <w:rFonts w:ascii="GHEA Grapalat" w:hAnsi="GHEA Grapalat"/>
          <w:i/>
          <w:sz w:val="16"/>
          <w:szCs w:val="16"/>
          <w:lang w:val="af-ZA"/>
        </w:rPr>
        <w:t xml:space="preserve"> </w:t>
      </w:r>
      <w:r w:rsidRPr="00C61944">
        <w:rPr>
          <w:rFonts w:ascii="GHEA Grapalat" w:hAnsi="GHEA Grapalat"/>
          <w:i/>
          <w:sz w:val="16"/>
          <w:szCs w:val="16"/>
        </w:rPr>
        <w:t>ավելացված</w:t>
      </w:r>
      <w:r w:rsidRPr="00896E35">
        <w:rPr>
          <w:rFonts w:ascii="GHEA Grapalat" w:hAnsi="GHEA Grapalat"/>
          <w:i/>
          <w:sz w:val="16"/>
          <w:szCs w:val="16"/>
          <w:lang w:val="af-ZA"/>
        </w:rPr>
        <w:t xml:space="preserve"> </w:t>
      </w:r>
      <w:r w:rsidRPr="00C61944">
        <w:rPr>
          <w:rFonts w:ascii="GHEA Grapalat" w:hAnsi="GHEA Grapalat"/>
          <w:i/>
          <w:sz w:val="16"/>
          <w:szCs w:val="16"/>
        </w:rPr>
        <w:t>արժեքի</w:t>
      </w:r>
      <w:r w:rsidRPr="00896E35">
        <w:rPr>
          <w:rFonts w:ascii="GHEA Grapalat" w:hAnsi="GHEA Grapalat"/>
          <w:i/>
          <w:sz w:val="16"/>
          <w:szCs w:val="16"/>
          <w:lang w:val="af-ZA"/>
        </w:rPr>
        <w:t xml:space="preserve"> </w:t>
      </w:r>
      <w:r w:rsidRPr="00C61944">
        <w:rPr>
          <w:rFonts w:ascii="GHEA Grapalat" w:hAnsi="GHEA Grapalat"/>
          <w:i/>
          <w:sz w:val="16"/>
          <w:szCs w:val="16"/>
        </w:rPr>
        <w:t>հարկ</w:t>
      </w:r>
      <w:r w:rsidRPr="00896E35">
        <w:rPr>
          <w:rFonts w:ascii="GHEA Grapalat" w:hAnsi="GHEA Grapalat"/>
          <w:i/>
          <w:sz w:val="16"/>
          <w:szCs w:val="16"/>
          <w:lang w:val="af-ZA"/>
        </w:rPr>
        <w:t xml:space="preserve"> </w:t>
      </w:r>
      <w:r w:rsidRPr="00C61944">
        <w:rPr>
          <w:rFonts w:ascii="GHEA Grapalat" w:hAnsi="GHEA Grapalat"/>
          <w:i/>
          <w:sz w:val="16"/>
          <w:szCs w:val="16"/>
        </w:rPr>
        <w:t>վճարող</w:t>
      </w:r>
      <w:r w:rsidRPr="00896E35">
        <w:rPr>
          <w:rFonts w:ascii="GHEA Grapalat" w:hAnsi="GHEA Grapalat"/>
          <w:i/>
          <w:sz w:val="16"/>
          <w:szCs w:val="16"/>
          <w:lang w:val="af-ZA"/>
        </w:rPr>
        <w:t xml:space="preserve"> </w:t>
      </w:r>
      <w:r w:rsidRPr="00C61944">
        <w:rPr>
          <w:rFonts w:ascii="GHEA Grapalat" w:hAnsi="GHEA Grapalat"/>
          <w:i/>
          <w:sz w:val="16"/>
          <w:szCs w:val="16"/>
        </w:rPr>
        <w:t>է</w:t>
      </w:r>
      <w:r w:rsidRPr="00896E35">
        <w:rPr>
          <w:rFonts w:ascii="GHEA Grapalat" w:hAnsi="GHEA Grapalat"/>
          <w:i/>
          <w:sz w:val="16"/>
          <w:szCs w:val="16"/>
          <w:lang w:val="af-ZA"/>
        </w:rPr>
        <w:t xml:space="preserve">, </w:t>
      </w:r>
      <w:r w:rsidRPr="00C61944">
        <w:rPr>
          <w:rFonts w:ascii="GHEA Grapalat" w:hAnsi="GHEA Grapalat"/>
          <w:i/>
          <w:sz w:val="16"/>
          <w:szCs w:val="16"/>
        </w:rPr>
        <w:t>ապա</w:t>
      </w:r>
      <w:r w:rsidRPr="00896E35">
        <w:rPr>
          <w:rFonts w:ascii="GHEA Grapalat" w:hAnsi="GHEA Grapalat"/>
          <w:i/>
          <w:sz w:val="16"/>
          <w:szCs w:val="16"/>
          <w:lang w:val="af-ZA"/>
        </w:rPr>
        <w:t xml:space="preserve"> </w:t>
      </w:r>
      <w:r w:rsidRPr="00C61944">
        <w:rPr>
          <w:rFonts w:ascii="GHEA Grapalat" w:hAnsi="GHEA Grapalat"/>
          <w:i/>
          <w:sz w:val="16"/>
          <w:szCs w:val="16"/>
        </w:rPr>
        <w:t>տվյալ</w:t>
      </w:r>
      <w:r w:rsidRPr="00896E35">
        <w:rPr>
          <w:rFonts w:ascii="GHEA Grapalat" w:hAnsi="GHEA Grapalat"/>
          <w:i/>
          <w:sz w:val="16"/>
          <w:szCs w:val="16"/>
          <w:lang w:val="af-ZA"/>
        </w:rPr>
        <w:t xml:space="preserve"> </w:t>
      </w:r>
      <w:r w:rsidRPr="00C61944">
        <w:rPr>
          <w:rFonts w:ascii="GHEA Grapalat" w:hAnsi="GHEA Grapalat"/>
          <w:i/>
          <w:sz w:val="16"/>
          <w:szCs w:val="16"/>
        </w:rPr>
        <w:t>պայմանագրի</w:t>
      </w:r>
      <w:r w:rsidRPr="00896E35">
        <w:rPr>
          <w:rFonts w:ascii="GHEA Grapalat" w:hAnsi="GHEA Grapalat"/>
          <w:i/>
          <w:sz w:val="16"/>
          <w:szCs w:val="16"/>
          <w:lang w:val="af-ZA"/>
        </w:rPr>
        <w:t xml:space="preserve"> </w:t>
      </w:r>
      <w:r w:rsidRPr="00C61944">
        <w:rPr>
          <w:rFonts w:ascii="GHEA Grapalat" w:hAnsi="GHEA Grapalat"/>
          <w:i/>
          <w:sz w:val="16"/>
          <w:szCs w:val="16"/>
        </w:rPr>
        <w:t>գծով</w:t>
      </w:r>
      <w:r w:rsidRPr="00896E35">
        <w:rPr>
          <w:rFonts w:ascii="GHEA Grapalat" w:hAnsi="GHEA Grapalat"/>
          <w:i/>
          <w:sz w:val="16"/>
          <w:szCs w:val="16"/>
          <w:lang w:val="af-ZA"/>
        </w:rPr>
        <w:t xml:space="preserve"> </w:t>
      </w:r>
      <w:r w:rsidRPr="00C61944">
        <w:rPr>
          <w:rFonts w:ascii="GHEA Grapalat" w:hAnsi="GHEA Grapalat"/>
          <w:i/>
          <w:sz w:val="16"/>
          <w:szCs w:val="16"/>
        </w:rPr>
        <w:t>Հայաստանի</w:t>
      </w:r>
      <w:r w:rsidRPr="00896E35">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896E35">
        <w:rPr>
          <w:rFonts w:ascii="GHEA Grapalat" w:hAnsi="GHEA Grapalat"/>
          <w:i/>
          <w:sz w:val="16"/>
          <w:szCs w:val="16"/>
          <w:lang w:val="af-ZA"/>
        </w:rPr>
        <w:t xml:space="preserve"> </w:t>
      </w:r>
      <w:r w:rsidRPr="00C61944">
        <w:rPr>
          <w:rFonts w:ascii="GHEA Grapalat" w:hAnsi="GHEA Grapalat"/>
          <w:i/>
          <w:sz w:val="16"/>
          <w:szCs w:val="16"/>
        </w:rPr>
        <w:t>պետական</w:t>
      </w:r>
      <w:r w:rsidRPr="00896E35">
        <w:rPr>
          <w:rFonts w:ascii="GHEA Grapalat" w:hAnsi="GHEA Grapalat"/>
          <w:i/>
          <w:sz w:val="16"/>
          <w:szCs w:val="16"/>
          <w:lang w:val="af-ZA"/>
        </w:rPr>
        <w:t xml:space="preserve"> </w:t>
      </w:r>
      <w:r w:rsidRPr="00C61944">
        <w:rPr>
          <w:rFonts w:ascii="GHEA Grapalat" w:hAnsi="GHEA Grapalat"/>
          <w:i/>
          <w:sz w:val="16"/>
          <w:szCs w:val="16"/>
        </w:rPr>
        <w:t>բյուջե</w:t>
      </w:r>
      <w:r w:rsidRPr="00896E35">
        <w:rPr>
          <w:rFonts w:ascii="GHEA Grapalat" w:hAnsi="GHEA Grapalat"/>
          <w:i/>
          <w:sz w:val="16"/>
          <w:szCs w:val="16"/>
          <w:lang w:val="af-ZA"/>
        </w:rPr>
        <w:t xml:space="preserve"> </w:t>
      </w:r>
      <w:r w:rsidRPr="00C61944">
        <w:rPr>
          <w:rFonts w:ascii="GHEA Grapalat" w:hAnsi="GHEA Grapalat"/>
          <w:i/>
          <w:sz w:val="16"/>
          <w:szCs w:val="16"/>
        </w:rPr>
        <w:t>վճարվելիք</w:t>
      </w:r>
      <w:r w:rsidRPr="00896E35">
        <w:rPr>
          <w:rFonts w:ascii="GHEA Grapalat" w:hAnsi="GHEA Grapalat"/>
          <w:i/>
          <w:sz w:val="16"/>
          <w:szCs w:val="16"/>
          <w:lang w:val="af-ZA"/>
        </w:rPr>
        <w:t xml:space="preserve"> </w:t>
      </w:r>
      <w:r w:rsidRPr="00C61944">
        <w:rPr>
          <w:rFonts w:ascii="GHEA Grapalat" w:hAnsi="GHEA Grapalat"/>
          <w:i/>
          <w:sz w:val="16"/>
          <w:szCs w:val="16"/>
        </w:rPr>
        <w:t>ավելացված</w:t>
      </w:r>
      <w:r w:rsidRPr="00896E35">
        <w:rPr>
          <w:rFonts w:ascii="GHEA Grapalat" w:hAnsi="GHEA Grapalat"/>
          <w:i/>
          <w:sz w:val="16"/>
          <w:szCs w:val="16"/>
          <w:lang w:val="af-ZA"/>
        </w:rPr>
        <w:t xml:space="preserve"> </w:t>
      </w:r>
      <w:r w:rsidRPr="00C61944">
        <w:rPr>
          <w:rFonts w:ascii="GHEA Grapalat" w:hAnsi="GHEA Grapalat"/>
          <w:i/>
          <w:sz w:val="16"/>
          <w:szCs w:val="16"/>
        </w:rPr>
        <w:t>արժեքի</w:t>
      </w:r>
      <w:r w:rsidRPr="00896E35">
        <w:rPr>
          <w:rFonts w:ascii="GHEA Grapalat" w:hAnsi="GHEA Grapalat"/>
          <w:i/>
          <w:sz w:val="16"/>
          <w:szCs w:val="16"/>
          <w:lang w:val="af-ZA"/>
        </w:rPr>
        <w:t xml:space="preserve"> </w:t>
      </w:r>
      <w:r w:rsidRPr="00C61944">
        <w:rPr>
          <w:rFonts w:ascii="GHEA Grapalat" w:hAnsi="GHEA Grapalat"/>
          <w:i/>
          <w:sz w:val="16"/>
          <w:szCs w:val="16"/>
        </w:rPr>
        <w:t>հարկի</w:t>
      </w:r>
      <w:r w:rsidRPr="00896E35">
        <w:rPr>
          <w:rFonts w:ascii="GHEA Grapalat" w:hAnsi="GHEA Grapalat"/>
          <w:i/>
          <w:sz w:val="16"/>
          <w:szCs w:val="16"/>
          <w:lang w:val="af-ZA"/>
        </w:rPr>
        <w:t xml:space="preserve"> </w:t>
      </w:r>
      <w:r w:rsidRPr="00C61944">
        <w:rPr>
          <w:rFonts w:ascii="GHEA Grapalat" w:hAnsi="GHEA Grapalat"/>
          <w:i/>
          <w:sz w:val="16"/>
          <w:szCs w:val="16"/>
        </w:rPr>
        <w:t>գումարը</w:t>
      </w:r>
      <w:r w:rsidRPr="00896E35">
        <w:rPr>
          <w:rFonts w:ascii="GHEA Grapalat" w:hAnsi="GHEA Grapalat"/>
          <w:i/>
          <w:sz w:val="16"/>
          <w:szCs w:val="16"/>
          <w:lang w:val="af-ZA"/>
        </w:rPr>
        <w:t xml:space="preserve"> </w:t>
      </w:r>
      <w:r w:rsidRPr="00C61944">
        <w:rPr>
          <w:rFonts w:ascii="GHEA Grapalat" w:hAnsi="GHEA Grapalat"/>
          <w:i/>
          <w:sz w:val="16"/>
          <w:szCs w:val="16"/>
        </w:rPr>
        <w:t>նշվում</w:t>
      </w:r>
      <w:r w:rsidRPr="00896E35">
        <w:rPr>
          <w:rFonts w:ascii="GHEA Grapalat" w:hAnsi="GHEA Grapalat"/>
          <w:i/>
          <w:sz w:val="16"/>
          <w:szCs w:val="16"/>
          <w:lang w:val="af-ZA"/>
        </w:rPr>
        <w:t xml:space="preserve"> </w:t>
      </w:r>
      <w:r w:rsidRPr="00C61944">
        <w:rPr>
          <w:rFonts w:ascii="GHEA Grapalat" w:hAnsi="GHEA Grapalat"/>
          <w:i/>
          <w:sz w:val="16"/>
          <w:szCs w:val="16"/>
        </w:rPr>
        <w:t>է</w:t>
      </w:r>
      <w:r w:rsidRPr="00896E35">
        <w:rPr>
          <w:rFonts w:ascii="GHEA Grapalat" w:hAnsi="GHEA Grapalat"/>
          <w:i/>
          <w:sz w:val="16"/>
          <w:szCs w:val="16"/>
          <w:lang w:val="af-ZA"/>
        </w:rPr>
        <w:t xml:space="preserve"> 4-</w:t>
      </w:r>
      <w:r w:rsidRPr="00C61944">
        <w:rPr>
          <w:rFonts w:ascii="GHEA Grapalat" w:hAnsi="GHEA Grapalat"/>
          <w:i/>
          <w:sz w:val="16"/>
          <w:szCs w:val="16"/>
        </w:rPr>
        <w:t>րդ</w:t>
      </w:r>
      <w:r w:rsidRPr="00896E35">
        <w:rPr>
          <w:rFonts w:ascii="GHEA Grapalat" w:hAnsi="GHEA Grapalat"/>
          <w:i/>
          <w:sz w:val="16"/>
          <w:szCs w:val="16"/>
          <w:lang w:val="af-ZA"/>
        </w:rPr>
        <w:t xml:space="preserve"> </w:t>
      </w:r>
      <w:r w:rsidRPr="00C61944">
        <w:rPr>
          <w:rFonts w:ascii="GHEA Grapalat" w:hAnsi="GHEA Grapalat"/>
          <w:i/>
          <w:sz w:val="16"/>
          <w:szCs w:val="16"/>
        </w:rPr>
        <w:t>սյունակում։</w:t>
      </w:r>
    </w:p>
    <w:p w:rsidR="00002E32" w:rsidRPr="004A3051" w:rsidDel="00C14E1E" w:rsidRDefault="00002E32" w:rsidP="00CC3A31">
      <w:pPr>
        <w:pStyle w:val="af2"/>
        <w:rPr>
          <w:del w:id="22" w:author="User" w:date="2019-05-25T13:43:00Z"/>
          <w:i/>
        </w:rPr>
      </w:pPr>
    </w:p>
  </w:footnote>
  <w:footnote w:id="14">
    <w:p w:rsidR="00002E32" w:rsidRPr="00A65C38" w:rsidDel="00C14E1E" w:rsidRDefault="00002E32" w:rsidP="00CC3A31">
      <w:pPr>
        <w:pStyle w:val="31"/>
        <w:spacing w:line="240" w:lineRule="auto"/>
        <w:ind w:firstLine="0"/>
        <w:rPr>
          <w:del w:id="23" w:author="User" w:date="2019-05-25T13:44:00Z"/>
          <w:rFonts w:ascii="GHEA Grapalat" w:hAnsi="GHEA Grapalat"/>
          <w:i/>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footnote>
  <w:footnote w:id="15">
    <w:p w:rsidR="00002E32" w:rsidDel="00C14E1E" w:rsidRDefault="00002E32" w:rsidP="00CC3A31">
      <w:pPr>
        <w:pStyle w:val="31"/>
        <w:spacing w:line="240" w:lineRule="auto"/>
        <w:ind w:firstLine="0"/>
        <w:rPr>
          <w:del w:id="24"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02E32" w:rsidRPr="004A3051" w:rsidDel="00C14E1E" w:rsidRDefault="00002E32" w:rsidP="00CC3A31">
      <w:pPr>
        <w:pStyle w:val="af2"/>
        <w:jc w:val="both"/>
        <w:rPr>
          <w:del w:id="25" w:author="User" w:date="2019-05-25T13:44:00Z"/>
        </w:rPr>
      </w:pPr>
    </w:p>
  </w:footnote>
  <w:footnote w:id="16">
    <w:p w:rsidR="00002E32" w:rsidDel="00A53825" w:rsidRDefault="00002E32" w:rsidP="00CC3A31">
      <w:pPr>
        <w:pStyle w:val="31"/>
        <w:spacing w:line="240" w:lineRule="auto"/>
        <w:ind w:firstLine="0"/>
        <w:rPr>
          <w:del w:id="26"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02E32" w:rsidRPr="004A3051" w:rsidDel="00A53825" w:rsidRDefault="00002E32" w:rsidP="00CC3A31">
      <w:pPr>
        <w:pStyle w:val="af2"/>
        <w:rPr>
          <w:del w:id="27" w:author="User" w:date="2019-05-25T13:44:00Z"/>
        </w:rPr>
      </w:pPr>
    </w:p>
  </w:footnote>
  <w:footnote w:id="17">
    <w:p w:rsidR="00002E32" w:rsidRPr="009D643A" w:rsidRDefault="00002E32" w:rsidP="00CC3A31">
      <w:pPr>
        <w:pStyle w:val="af2"/>
        <w:rPr>
          <w:lang w:val="hy-AM"/>
        </w:rPr>
      </w:pPr>
      <w:r w:rsidRPr="00364C88">
        <w:rPr>
          <w:rStyle w:val="af6"/>
          <w:color w:val="FFFFFF"/>
        </w:rPr>
        <w:footnoteRef/>
      </w:r>
      <w:r w:rsidRPr="002539ED">
        <w:rPr>
          <w:vertAlign w:val="superscript"/>
          <w:lang w:val="hy-AM"/>
        </w:rPr>
        <w:t xml:space="preserve">28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02E32" w:rsidRPr="00F402CA" w:rsidDel="00D03EDC" w:rsidRDefault="00002E32" w:rsidP="00CC3A31">
      <w:pPr>
        <w:pStyle w:val="af2"/>
        <w:rPr>
          <w:del w:id="28" w:author="User" w:date="2019-05-25T13:54:00Z"/>
          <w:lang w:val="hy-AM"/>
        </w:rPr>
      </w:pPr>
    </w:p>
  </w:footnote>
  <w:footnote w:id="18">
    <w:p w:rsidR="00002E32" w:rsidRPr="00342CD5" w:rsidRDefault="00002E32" w:rsidP="00CC3A31">
      <w:pPr>
        <w:pStyle w:val="af2"/>
        <w:jc w:val="both"/>
        <w:rPr>
          <w:lang w:val="hy-AM"/>
        </w:rPr>
      </w:pPr>
    </w:p>
  </w:footnote>
  <w:footnote w:id="19">
    <w:p w:rsidR="00002E32" w:rsidRPr="003711BD" w:rsidDel="00560477" w:rsidRDefault="00002E32" w:rsidP="00CC3A31">
      <w:pPr>
        <w:pStyle w:val="af2"/>
        <w:rPr>
          <w:del w:id="29" w:author="User" w:date="2019-05-25T14:00:00Z"/>
          <w:lang w:val="hy-AM"/>
        </w:rPr>
      </w:pPr>
      <w:r w:rsidRPr="00896E35">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rsidR="00002E32" w:rsidRPr="00F402CA" w:rsidRDefault="00002E32" w:rsidP="00CC3A31">
      <w:pPr>
        <w:pStyle w:val="af2"/>
        <w:jc w:val="both"/>
        <w:rPr>
          <w:sz w:val="16"/>
          <w:szCs w:val="16"/>
          <w:lang w:val="hy-AM"/>
        </w:rPr>
      </w:pPr>
      <w:r w:rsidRPr="00364C88">
        <w:rPr>
          <w:rStyle w:val="af6"/>
          <w:color w:val="FFFFFF"/>
        </w:rPr>
        <w:footnoteRef/>
      </w:r>
      <w:r w:rsidRPr="002539ED">
        <w:rPr>
          <w:vertAlign w:val="superscript"/>
          <w:lang w:val="hy-AM"/>
        </w:rPr>
        <w:t xml:space="preserve">35 </w:t>
      </w:r>
      <w:r w:rsidRPr="00F402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002E32" w:rsidRPr="00FC4820" w:rsidDel="00B475C5" w:rsidRDefault="00002E32" w:rsidP="00CC3A31">
      <w:pPr>
        <w:pStyle w:val="af2"/>
        <w:jc w:val="both"/>
        <w:rPr>
          <w:del w:id="30" w:author="User" w:date="2019-05-25T14:01:00Z"/>
          <w:lang w:val="hy-AM"/>
        </w:rPr>
      </w:pPr>
      <w:r w:rsidRPr="00364C88">
        <w:rPr>
          <w:rStyle w:val="af6"/>
          <w:color w:val="FFFFFF"/>
        </w:rPr>
        <w:footnoteRef/>
      </w:r>
      <w:r w:rsidRPr="00364C88">
        <w:rPr>
          <w:color w:val="FFFFFF"/>
          <w:lang w:val="hy-AM"/>
        </w:rPr>
        <w:t xml:space="preserve"> </w:t>
      </w:r>
      <w:r w:rsidRPr="002539ED">
        <w:rPr>
          <w:vertAlign w:val="superscript"/>
          <w:lang w:val="hy-AM"/>
        </w:rPr>
        <w:t xml:space="preserve">36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2">
    <w:p w:rsidR="00002E32" w:rsidRPr="00FC4820" w:rsidDel="00B475C5" w:rsidRDefault="00002E32" w:rsidP="00CC3A31">
      <w:pPr>
        <w:pStyle w:val="af2"/>
        <w:jc w:val="both"/>
        <w:rPr>
          <w:del w:id="31" w:author="User" w:date="2019-05-25T14:02:00Z"/>
          <w:lang w:val="hy-AM"/>
        </w:rPr>
      </w:pPr>
      <w:r w:rsidRPr="00364C88">
        <w:rPr>
          <w:rStyle w:val="af6"/>
          <w:color w:val="FFFFFF"/>
        </w:rPr>
        <w:footnoteRef/>
      </w:r>
      <w:r w:rsidRPr="002539ED">
        <w:rPr>
          <w:vertAlign w:val="superscript"/>
          <w:lang w:val="hy-AM"/>
        </w:rPr>
        <w:t xml:space="preserve">37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002E32" w:rsidRPr="00FC4820" w:rsidDel="00E615FD" w:rsidRDefault="00002E32" w:rsidP="00CC3A31">
      <w:pPr>
        <w:pStyle w:val="af2"/>
        <w:rPr>
          <w:del w:id="32" w:author="User" w:date="2019-05-26T13:53:00Z"/>
          <w:rFonts w:ascii="Sylfaen" w:hAnsi="Sylfaen"/>
          <w:lang w:val="hy-AM"/>
        </w:rPr>
      </w:pPr>
      <w:r w:rsidRPr="00364C88">
        <w:rPr>
          <w:rStyle w:val="af6"/>
          <w:color w:val="FFFFFF"/>
        </w:rPr>
        <w:footnoteRef/>
      </w:r>
      <w:r w:rsidRPr="00364C88">
        <w:rPr>
          <w:color w:val="FFFFFF"/>
          <w:lang w:val="hy-AM"/>
        </w:rPr>
        <w:t xml:space="preserve"> </w:t>
      </w:r>
      <w:r w:rsidRPr="002539ED">
        <w:rPr>
          <w:vertAlign w:val="superscript"/>
          <w:lang w:val="hy-AM"/>
        </w:rPr>
        <w:t xml:space="preserve">39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4">
    <w:p w:rsidR="00002E32" w:rsidRPr="00896E35" w:rsidRDefault="00002E32">
      <w:pPr>
        <w:rPr>
          <w:lang w:val="hy-AM"/>
        </w:rPr>
      </w:pPr>
      <w:r w:rsidRPr="00364C88">
        <w:rPr>
          <w:rStyle w:val="af6"/>
          <w:color w:val="FFFFFF"/>
        </w:rPr>
        <w:footnoteRef/>
      </w:r>
      <w:r w:rsidRPr="002539ED">
        <w:rPr>
          <w:vertAlign w:val="superscript"/>
          <w:lang w:val="hy-AM"/>
        </w:rPr>
        <w:t xml:space="preserve">40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6"/>
  </w:num>
  <w:num w:numId="13">
    <w:abstractNumId w:val="14"/>
  </w:num>
  <w:num w:numId="14">
    <w:abstractNumId w:val="6"/>
  </w:num>
  <w:num w:numId="15">
    <w:abstractNumId w:val="15"/>
  </w:num>
  <w:num w:numId="16">
    <w:abstractNumId w:val="7"/>
  </w:num>
  <w:num w:numId="17">
    <w:abstractNumId w:val="11"/>
  </w:num>
  <w:num w:numId="18">
    <w:abstractNumId w:val="3"/>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1"/>
    <w:footnote w:id="0"/>
  </w:footnotePr>
  <w:endnotePr>
    <w:endnote w:id="-1"/>
    <w:endnote w:id="0"/>
  </w:endnotePr>
  <w:compat/>
  <w:rsids>
    <w:rsidRoot w:val="00CC3A31"/>
    <w:rsid w:val="00002E32"/>
    <w:rsid w:val="0004014E"/>
    <w:rsid w:val="00054574"/>
    <w:rsid w:val="00060B85"/>
    <w:rsid w:val="00064C4B"/>
    <w:rsid w:val="000708CC"/>
    <w:rsid w:val="000E5F09"/>
    <w:rsid w:val="00140025"/>
    <w:rsid w:val="00141552"/>
    <w:rsid w:val="00180B9E"/>
    <w:rsid w:val="0019127F"/>
    <w:rsid w:val="001F185C"/>
    <w:rsid w:val="002351ED"/>
    <w:rsid w:val="002D0182"/>
    <w:rsid w:val="002D3349"/>
    <w:rsid w:val="002F55B3"/>
    <w:rsid w:val="003577C4"/>
    <w:rsid w:val="00392C46"/>
    <w:rsid w:val="003A68C8"/>
    <w:rsid w:val="003E3B72"/>
    <w:rsid w:val="00400B3C"/>
    <w:rsid w:val="0040495A"/>
    <w:rsid w:val="00414CA8"/>
    <w:rsid w:val="004848CE"/>
    <w:rsid w:val="00497394"/>
    <w:rsid w:val="004C1098"/>
    <w:rsid w:val="00563E69"/>
    <w:rsid w:val="005C0E6D"/>
    <w:rsid w:val="005E7F1F"/>
    <w:rsid w:val="00673446"/>
    <w:rsid w:val="006C281A"/>
    <w:rsid w:val="0071487F"/>
    <w:rsid w:val="007A2D27"/>
    <w:rsid w:val="0082429C"/>
    <w:rsid w:val="00896E35"/>
    <w:rsid w:val="0096162A"/>
    <w:rsid w:val="009732E4"/>
    <w:rsid w:val="009A79A6"/>
    <w:rsid w:val="009F5A22"/>
    <w:rsid w:val="00A07735"/>
    <w:rsid w:val="00A10562"/>
    <w:rsid w:val="00A5056E"/>
    <w:rsid w:val="00A872AF"/>
    <w:rsid w:val="00AA6716"/>
    <w:rsid w:val="00AB3D72"/>
    <w:rsid w:val="00B21DC4"/>
    <w:rsid w:val="00B3577E"/>
    <w:rsid w:val="00B55A47"/>
    <w:rsid w:val="00B67F59"/>
    <w:rsid w:val="00B939F9"/>
    <w:rsid w:val="00BB00FA"/>
    <w:rsid w:val="00BE4E36"/>
    <w:rsid w:val="00C37E29"/>
    <w:rsid w:val="00C72DBF"/>
    <w:rsid w:val="00CB4141"/>
    <w:rsid w:val="00CB6DE5"/>
    <w:rsid w:val="00CC3A31"/>
    <w:rsid w:val="00CF3997"/>
    <w:rsid w:val="00D14431"/>
    <w:rsid w:val="00D22D3E"/>
    <w:rsid w:val="00D57803"/>
    <w:rsid w:val="00D634CA"/>
    <w:rsid w:val="00D82048"/>
    <w:rsid w:val="00DA06A7"/>
    <w:rsid w:val="00DB376D"/>
    <w:rsid w:val="00E064D7"/>
    <w:rsid w:val="00E161B8"/>
    <w:rsid w:val="00E24338"/>
    <w:rsid w:val="00E83366"/>
    <w:rsid w:val="00ED6096"/>
    <w:rsid w:val="00F25E83"/>
    <w:rsid w:val="00F9244A"/>
    <w:rsid w:val="00FD3257"/>
    <w:rsid w:val="00FE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3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C3A31"/>
    <w:pPr>
      <w:keepNext/>
      <w:jc w:val="center"/>
      <w:outlineLvl w:val="0"/>
    </w:pPr>
    <w:rPr>
      <w:rFonts w:ascii="Arial Armenian" w:hAnsi="Arial Armenian"/>
      <w:sz w:val="28"/>
      <w:szCs w:val="20"/>
      <w:lang w:eastAsia="ru-RU"/>
    </w:rPr>
  </w:style>
  <w:style w:type="paragraph" w:styleId="2">
    <w:name w:val="heading 2"/>
    <w:basedOn w:val="a"/>
    <w:next w:val="a"/>
    <w:link w:val="20"/>
    <w:qFormat/>
    <w:rsid w:val="00CC3A31"/>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C3A3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C3A31"/>
    <w:pPr>
      <w:keepNext/>
      <w:outlineLvl w:val="3"/>
    </w:pPr>
    <w:rPr>
      <w:rFonts w:ascii="Arial LatArm" w:hAnsi="Arial LatArm"/>
      <w:i/>
      <w:sz w:val="18"/>
      <w:szCs w:val="20"/>
    </w:rPr>
  </w:style>
  <w:style w:type="paragraph" w:styleId="5">
    <w:name w:val="heading 5"/>
    <w:basedOn w:val="a"/>
    <w:next w:val="a"/>
    <w:link w:val="50"/>
    <w:qFormat/>
    <w:rsid w:val="00CC3A31"/>
    <w:pPr>
      <w:keepNext/>
      <w:jc w:val="center"/>
      <w:outlineLvl w:val="4"/>
    </w:pPr>
    <w:rPr>
      <w:rFonts w:ascii="Arial LatArm" w:hAnsi="Arial LatArm"/>
      <w:b/>
      <w:sz w:val="26"/>
      <w:szCs w:val="20"/>
      <w:lang w:eastAsia="ru-RU"/>
    </w:rPr>
  </w:style>
  <w:style w:type="paragraph" w:styleId="6">
    <w:name w:val="heading 6"/>
    <w:basedOn w:val="a"/>
    <w:next w:val="a"/>
    <w:link w:val="60"/>
    <w:qFormat/>
    <w:rsid w:val="00CC3A31"/>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C3A3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C3A31"/>
    <w:pPr>
      <w:keepNext/>
      <w:outlineLvl w:val="7"/>
    </w:pPr>
    <w:rPr>
      <w:rFonts w:ascii="Times Armenian" w:hAnsi="Times Armenian"/>
      <w:i/>
      <w:sz w:val="20"/>
      <w:szCs w:val="20"/>
      <w:lang w:val="nl-NL"/>
    </w:rPr>
  </w:style>
  <w:style w:type="paragraph" w:styleId="9">
    <w:name w:val="heading 9"/>
    <w:basedOn w:val="a"/>
    <w:next w:val="a"/>
    <w:link w:val="90"/>
    <w:qFormat/>
    <w:rsid w:val="00CC3A3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A3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C3A3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C3A31"/>
    <w:rPr>
      <w:rFonts w:ascii="Arial LatArm" w:eastAsia="Times New Roman" w:hAnsi="Arial LatArm" w:cs="Times New Roman"/>
      <w:i/>
      <w:sz w:val="20"/>
      <w:szCs w:val="20"/>
      <w:lang w:val="en-AU"/>
    </w:rPr>
  </w:style>
  <w:style w:type="character" w:customStyle="1" w:styleId="40">
    <w:name w:val="Заголовок 4 Знак"/>
    <w:basedOn w:val="a0"/>
    <w:link w:val="4"/>
    <w:rsid w:val="00CC3A31"/>
    <w:rPr>
      <w:rFonts w:ascii="Arial LatArm" w:eastAsia="Times New Roman" w:hAnsi="Arial LatArm" w:cs="Times New Roman"/>
      <w:i/>
      <w:sz w:val="18"/>
      <w:szCs w:val="20"/>
      <w:lang w:val="en-US"/>
    </w:rPr>
  </w:style>
  <w:style w:type="character" w:customStyle="1" w:styleId="50">
    <w:name w:val="Заголовок 5 Знак"/>
    <w:basedOn w:val="a0"/>
    <w:link w:val="5"/>
    <w:rsid w:val="00CC3A3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C3A3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C3A3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C3A3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C3A3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C3A3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C3A31"/>
    <w:rPr>
      <w:rFonts w:ascii="Arial LatArm" w:eastAsia="Times New Roman" w:hAnsi="Arial LatArm" w:cs="Times New Roman"/>
      <w:i/>
      <w:sz w:val="20"/>
      <w:szCs w:val="20"/>
      <w:lang w:val="en-AU"/>
    </w:rPr>
  </w:style>
  <w:style w:type="paragraph" w:styleId="a5">
    <w:name w:val="footer"/>
    <w:basedOn w:val="a"/>
    <w:link w:val="a6"/>
    <w:rsid w:val="00CC3A31"/>
    <w:pPr>
      <w:tabs>
        <w:tab w:val="center" w:pos="4320"/>
        <w:tab w:val="right" w:pos="8640"/>
      </w:tabs>
    </w:pPr>
    <w:rPr>
      <w:sz w:val="20"/>
      <w:szCs w:val="20"/>
    </w:rPr>
  </w:style>
  <w:style w:type="character" w:customStyle="1" w:styleId="a6">
    <w:name w:val="Нижний колонтитул Знак"/>
    <w:basedOn w:val="a0"/>
    <w:link w:val="a5"/>
    <w:rsid w:val="00CC3A31"/>
    <w:rPr>
      <w:rFonts w:ascii="Times New Roman" w:eastAsia="Times New Roman" w:hAnsi="Times New Roman" w:cs="Times New Roman"/>
      <w:sz w:val="20"/>
      <w:szCs w:val="20"/>
      <w:lang w:val="en-US"/>
    </w:rPr>
  </w:style>
  <w:style w:type="paragraph" w:styleId="31">
    <w:name w:val="Body Text Indent 3"/>
    <w:basedOn w:val="a"/>
    <w:link w:val="32"/>
    <w:rsid w:val="00CC3A31"/>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C3A31"/>
    <w:rPr>
      <w:rFonts w:ascii="Times Armenian" w:eastAsia="Times New Roman" w:hAnsi="Times Armenian" w:cs="Times New Roman"/>
      <w:sz w:val="20"/>
      <w:szCs w:val="20"/>
    </w:rPr>
  </w:style>
  <w:style w:type="paragraph" w:styleId="21">
    <w:name w:val="Body Text 2"/>
    <w:basedOn w:val="a"/>
    <w:link w:val="22"/>
    <w:rsid w:val="00CC3A3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C3A31"/>
    <w:rPr>
      <w:rFonts w:ascii="Arial LatArm" w:eastAsia="Times New Roman" w:hAnsi="Arial LatArm" w:cs="Times New Roman"/>
      <w:sz w:val="20"/>
      <w:szCs w:val="20"/>
      <w:lang w:val="en-US"/>
    </w:rPr>
  </w:style>
  <w:style w:type="paragraph" w:styleId="23">
    <w:name w:val="Body Text Indent 2"/>
    <w:basedOn w:val="a"/>
    <w:link w:val="24"/>
    <w:rsid w:val="00CC3A3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C3A31"/>
    <w:rPr>
      <w:rFonts w:ascii="Baltica" w:eastAsia="Times New Roman" w:hAnsi="Baltica" w:cs="Times New Roman"/>
      <w:sz w:val="20"/>
      <w:szCs w:val="20"/>
      <w:lang w:val="af-ZA"/>
    </w:rPr>
  </w:style>
  <w:style w:type="paragraph" w:customStyle="1" w:styleId="Char">
    <w:name w:val="Char"/>
    <w:basedOn w:val="a"/>
    <w:semiHidden/>
    <w:rsid w:val="00CC3A31"/>
    <w:pPr>
      <w:spacing w:after="160" w:line="360" w:lineRule="auto"/>
      <w:ind w:firstLine="709"/>
      <w:jc w:val="both"/>
    </w:pPr>
    <w:rPr>
      <w:rFonts w:ascii="Arial AMU" w:hAnsi="Arial AMU" w:cs="Arial"/>
      <w:sz w:val="22"/>
      <w:szCs w:val="20"/>
    </w:rPr>
  </w:style>
  <w:style w:type="paragraph" w:customStyle="1" w:styleId="Default">
    <w:name w:val="Default"/>
    <w:rsid w:val="00CC3A3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C3A31"/>
    <w:rPr>
      <w:rFonts w:ascii="Tahoma" w:hAnsi="Tahoma"/>
      <w:sz w:val="16"/>
      <w:szCs w:val="16"/>
    </w:rPr>
  </w:style>
  <w:style w:type="character" w:customStyle="1" w:styleId="a8">
    <w:name w:val="Текст выноски Знак"/>
    <w:basedOn w:val="a0"/>
    <w:link w:val="a7"/>
    <w:rsid w:val="00CC3A31"/>
    <w:rPr>
      <w:rFonts w:ascii="Tahoma" w:eastAsia="Times New Roman" w:hAnsi="Tahoma" w:cs="Times New Roman"/>
      <w:sz w:val="16"/>
      <w:szCs w:val="16"/>
    </w:rPr>
  </w:style>
  <w:style w:type="character" w:styleId="a9">
    <w:name w:val="Hyperlink"/>
    <w:rsid w:val="00CC3A31"/>
    <w:rPr>
      <w:color w:val="0000FF"/>
      <w:u w:val="single"/>
    </w:rPr>
  </w:style>
  <w:style w:type="character" w:customStyle="1" w:styleId="CharChar1">
    <w:name w:val="Char Char1"/>
    <w:locked/>
    <w:rsid w:val="00CC3A31"/>
    <w:rPr>
      <w:rFonts w:ascii="Arial LatArm" w:hAnsi="Arial LatArm"/>
      <w:i/>
      <w:lang w:val="en-AU" w:eastAsia="en-US" w:bidi="ar-SA"/>
    </w:rPr>
  </w:style>
  <w:style w:type="paragraph" w:styleId="aa">
    <w:name w:val="Body Text"/>
    <w:basedOn w:val="a"/>
    <w:link w:val="ab"/>
    <w:rsid w:val="00CC3A31"/>
    <w:pPr>
      <w:spacing w:after="120"/>
    </w:pPr>
  </w:style>
  <w:style w:type="character" w:customStyle="1" w:styleId="ab">
    <w:name w:val="Основной текст Знак"/>
    <w:basedOn w:val="a0"/>
    <w:link w:val="aa"/>
    <w:rsid w:val="00CC3A31"/>
    <w:rPr>
      <w:rFonts w:ascii="Times New Roman" w:eastAsia="Times New Roman" w:hAnsi="Times New Roman" w:cs="Times New Roman"/>
      <w:sz w:val="24"/>
      <w:szCs w:val="24"/>
      <w:lang w:val="en-US"/>
    </w:rPr>
  </w:style>
  <w:style w:type="paragraph" w:styleId="11">
    <w:name w:val="index 1"/>
    <w:basedOn w:val="a"/>
    <w:next w:val="a"/>
    <w:autoRedefine/>
    <w:semiHidden/>
    <w:rsid w:val="00CC3A31"/>
    <w:pPr>
      <w:ind w:left="240" w:hanging="240"/>
    </w:pPr>
  </w:style>
  <w:style w:type="paragraph" w:styleId="ac">
    <w:name w:val="index heading"/>
    <w:basedOn w:val="a"/>
    <w:next w:val="11"/>
    <w:semiHidden/>
    <w:rsid w:val="00CC3A31"/>
    <w:rPr>
      <w:sz w:val="20"/>
      <w:szCs w:val="20"/>
      <w:lang w:val="en-AU" w:eastAsia="ru-RU"/>
    </w:rPr>
  </w:style>
  <w:style w:type="paragraph" w:styleId="ad">
    <w:name w:val="header"/>
    <w:basedOn w:val="a"/>
    <w:link w:val="ae"/>
    <w:rsid w:val="00CC3A31"/>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C3A31"/>
    <w:rPr>
      <w:rFonts w:ascii="Times New Roman" w:eastAsia="Times New Roman" w:hAnsi="Times New Roman" w:cs="Times New Roman"/>
      <w:sz w:val="20"/>
      <w:szCs w:val="20"/>
      <w:lang w:val="en-AU" w:eastAsia="ru-RU"/>
    </w:rPr>
  </w:style>
  <w:style w:type="paragraph" w:styleId="33">
    <w:name w:val="Body Text 3"/>
    <w:basedOn w:val="a"/>
    <w:link w:val="34"/>
    <w:rsid w:val="00CC3A31"/>
    <w:pPr>
      <w:jc w:val="both"/>
    </w:pPr>
    <w:rPr>
      <w:rFonts w:ascii="Arial LatArm" w:hAnsi="Arial LatArm"/>
      <w:sz w:val="20"/>
      <w:szCs w:val="20"/>
      <w:lang w:eastAsia="ru-RU"/>
    </w:rPr>
  </w:style>
  <w:style w:type="character" w:customStyle="1" w:styleId="34">
    <w:name w:val="Основной текст 3 Знак"/>
    <w:basedOn w:val="a0"/>
    <w:link w:val="33"/>
    <w:rsid w:val="00CC3A31"/>
    <w:rPr>
      <w:rFonts w:ascii="Arial LatArm" w:eastAsia="Times New Roman" w:hAnsi="Arial LatArm" w:cs="Times New Roman"/>
      <w:sz w:val="20"/>
      <w:szCs w:val="20"/>
      <w:lang w:val="en-US" w:eastAsia="ru-RU"/>
    </w:rPr>
  </w:style>
  <w:style w:type="paragraph" w:styleId="af">
    <w:name w:val="Title"/>
    <w:basedOn w:val="a"/>
    <w:link w:val="af0"/>
    <w:qFormat/>
    <w:rsid w:val="00CC3A31"/>
    <w:pPr>
      <w:jc w:val="center"/>
    </w:pPr>
    <w:rPr>
      <w:rFonts w:ascii="Arial Armenian" w:hAnsi="Arial Armenian"/>
      <w:szCs w:val="20"/>
    </w:rPr>
  </w:style>
  <w:style w:type="character" w:customStyle="1" w:styleId="af0">
    <w:name w:val="Название Знак"/>
    <w:basedOn w:val="a0"/>
    <w:link w:val="af"/>
    <w:rsid w:val="00CC3A31"/>
    <w:rPr>
      <w:rFonts w:ascii="Arial Armenian" w:eastAsia="Times New Roman" w:hAnsi="Arial Armenian" w:cs="Times New Roman"/>
      <w:sz w:val="24"/>
      <w:szCs w:val="20"/>
      <w:lang w:val="en-US"/>
    </w:rPr>
  </w:style>
  <w:style w:type="character" w:styleId="af1">
    <w:name w:val="page number"/>
    <w:basedOn w:val="a0"/>
    <w:rsid w:val="00CC3A31"/>
  </w:style>
  <w:style w:type="paragraph" w:styleId="af2">
    <w:name w:val="footnote text"/>
    <w:basedOn w:val="a"/>
    <w:link w:val="af3"/>
    <w:semiHidden/>
    <w:rsid w:val="00CC3A31"/>
    <w:rPr>
      <w:rFonts w:ascii="Times Armenian" w:hAnsi="Times Armenian"/>
      <w:sz w:val="20"/>
      <w:szCs w:val="20"/>
      <w:lang w:eastAsia="ru-RU"/>
    </w:rPr>
  </w:style>
  <w:style w:type="character" w:customStyle="1" w:styleId="af3">
    <w:name w:val="Текст сноски Знак"/>
    <w:basedOn w:val="a0"/>
    <w:link w:val="af2"/>
    <w:semiHidden/>
    <w:rsid w:val="00CC3A3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C3A31"/>
    <w:pPr>
      <w:spacing w:after="160" w:line="240" w:lineRule="exact"/>
    </w:pPr>
    <w:rPr>
      <w:rFonts w:ascii="Arial" w:hAnsi="Arial" w:cs="Arial"/>
      <w:sz w:val="20"/>
      <w:szCs w:val="20"/>
    </w:rPr>
  </w:style>
  <w:style w:type="paragraph" w:customStyle="1" w:styleId="norm">
    <w:name w:val="norm"/>
    <w:basedOn w:val="a"/>
    <w:rsid w:val="00CC3A3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C3A31"/>
    <w:rPr>
      <w:rFonts w:ascii="Arial Armenian" w:hAnsi="Arial Armenian"/>
      <w:sz w:val="22"/>
      <w:lang w:val="en-US" w:eastAsia="ru-RU" w:bidi="ar-SA"/>
    </w:rPr>
  </w:style>
  <w:style w:type="character" w:customStyle="1" w:styleId="CharCharChar">
    <w:name w:val="Char Char Char"/>
    <w:rsid w:val="00CC3A31"/>
    <w:rPr>
      <w:rFonts w:ascii="Arial LatArm" w:hAnsi="Arial LatArm"/>
      <w:sz w:val="24"/>
      <w:lang w:eastAsia="ru-RU"/>
    </w:rPr>
  </w:style>
  <w:style w:type="paragraph" w:styleId="af4">
    <w:name w:val="Normal (Web)"/>
    <w:basedOn w:val="a"/>
    <w:uiPriority w:val="99"/>
    <w:rsid w:val="00CC3A31"/>
    <w:pPr>
      <w:spacing w:before="100" w:beforeAutospacing="1" w:after="100" w:afterAutospacing="1"/>
    </w:pPr>
  </w:style>
  <w:style w:type="character" w:styleId="af5">
    <w:name w:val="Strong"/>
    <w:qFormat/>
    <w:rsid w:val="00CC3A31"/>
    <w:rPr>
      <w:b/>
      <w:bCs/>
    </w:rPr>
  </w:style>
  <w:style w:type="character" w:styleId="af6">
    <w:name w:val="footnote reference"/>
    <w:semiHidden/>
    <w:rsid w:val="00CC3A31"/>
    <w:rPr>
      <w:vertAlign w:val="superscript"/>
    </w:rPr>
  </w:style>
  <w:style w:type="character" w:customStyle="1" w:styleId="CharChar22">
    <w:name w:val="Char Char22"/>
    <w:rsid w:val="00CC3A31"/>
    <w:rPr>
      <w:rFonts w:ascii="Arial Armenian" w:hAnsi="Arial Armenian"/>
      <w:sz w:val="28"/>
      <w:lang w:val="en-US"/>
    </w:rPr>
  </w:style>
  <w:style w:type="character" w:customStyle="1" w:styleId="CharChar20">
    <w:name w:val="Char Char20"/>
    <w:rsid w:val="00CC3A31"/>
    <w:rPr>
      <w:rFonts w:ascii="Times LatArm" w:hAnsi="Times LatArm"/>
      <w:b/>
      <w:sz w:val="28"/>
      <w:lang w:val="en-US"/>
    </w:rPr>
  </w:style>
  <w:style w:type="character" w:customStyle="1" w:styleId="CharChar16">
    <w:name w:val="Char Char16"/>
    <w:rsid w:val="00CC3A31"/>
    <w:rPr>
      <w:rFonts w:ascii="Times Armenian" w:hAnsi="Times Armenian"/>
      <w:b/>
      <w:lang w:val="hy-AM"/>
    </w:rPr>
  </w:style>
  <w:style w:type="character" w:customStyle="1" w:styleId="CharChar15">
    <w:name w:val="Char Char15"/>
    <w:rsid w:val="00CC3A31"/>
    <w:rPr>
      <w:rFonts w:ascii="Times Armenian" w:hAnsi="Times Armenian"/>
      <w:i/>
      <w:lang w:val="nl-NL"/>
    </w:rPr>
  </w:style>
  <w:style w:type="character" w:customStyle="1" w:styleId="CharChar13">
    <w:name w:val="Char Char13"/>
    <w:rsid w:val="00CC3A31"/>
    <w:rPr>
      <w:rFonts w:ascii="Arial Armenian" w:hAnsi="Arial Armenian"/>
      <w:lang w:val="en-US"/>
    </w:rPr>
  </w:style>
  <w:style w:type="character" w:styleId="af7">
    <w:name w:val="annotation reference"/>
    <w:semiHidden/>
    <w:rsid w:val="00CC3A31"/>
    <w:rPr>
      <w:sz w:val="16"/>
      <w:szCs w:val="16"/>
    </w:rPr>
  </w:style>
  <w:style w:type="paragraph" w:styleId="af8">
    <w:name w:val="annotation text"/>
    <w:basedOn w:val="a"/>
    <w:link w:val="af9"/>
    <w:semiHidden/>
    <w:rsid w:val="00CC3A31"/>
    <w:rPr>
      <w:rFonts w:ascii="Times Armenian" w:hAnsi="Times Armenian"/>
      <w:sz w:val="20"/>
      <w:szCs w:val="20"/>
      <w:lang w:eastAsia="ru-RU"/>
    </w:rPr>
  </w:style>
  <w:style w:type="character" w:customStyle="1" w:styleId="af9">
    <w:name w:val="Текст примечания Знак"/>
    <w:basedOn w:val="a0"/>
    <w:link w:val="af8"/>
    <w:semiHidden/>
    <w:rsid w:val="00CC3A31"/>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CC3A31"/>
    <w:rPr>
      <w:b/>
      <w:bCs/>
    </w:rPr>
  </w:style>
  <w:style w:type="character" w:customStyle="1" w:styleId="afb">
    <w:name w:val="Тема примечания Знак"/>
    <w:basedOn w:val="af9"/>
    <w:link w:val="afa"/>
    <w:semiHidden/>
    <w:rsid w:val="00CC3A31"/>
    <w:rPr>
      <w:b/>
      <w:bCs/>
    </w:rPr>
  </w:style>
  <w:style w:type="paragraph" w:styleId="afc">
    <w:name w:val="endnote text"/>
    <w:basedOn w:val="a"/>
    <w:link w:val="afd"/>
    <w:semiHidden/>
    <w:rsid w:val="00CC3A31"/>
    <w:rPr>
      <w:rFonts w:ascii="Times Armenian" w:hAnsi="Times Armenian"/>
      <w:sz w:val="20"/>
      <w:szCs w:val="20"/>
      <w:lang w:eastAsia="ru-RU"/>
    </w:rPr>
  </w:style>
  <w:style w:type="character" w:customStyle="1" w:styleId="afd">
    <w:name w:val="Текст концевой сноски Знак"/>
    <w:basedOn w:val="a0"/>
    <w:link w:val="afc"/>
    <w:semiHidden/>
    <w:rsid w:val="00CC3A31"/>
    <w:rPr>
      <w:rFonts w:ascii="Times Armenian" w:eastAsia="Times New Roman" w:hAnsi="Times Armenian" w:cs="Times New Roman"/>
      <w:sz w:val="20"/>
      <w:szCs w:val="20"/>
      <w:lang w:eastAsia="ru-RU"/>
    </w:rPr>
  </w:style>
  <w:style w:type="character" w:styleId="afe">
    <w:name w:val="endnote reference"/>
    <w:semiHidden/>
    <w:rsid w:val="00CC3A31"/>
    <w:rPr>
      <w:vertAlign w:val="superscript"/>
    </w:rPr>
  </w:style>
  <w:style w:type="paragraph" w:styleId="aff">
    <w:name w:val="Document Map"/>
    <w:basedOn w:val="a"/>
    <w:link w:val="aff0"/>
    <w:semiHidden/>
    <w:rsid w:val="00CC3A31"/>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CC3A31"/>
    <w:rPr>
      <w:rFonts w:ascii="Tahoma" w:eastAsia="Times New Roman" w:hAnsi="Tahoma" w:cs="Times New Roman"/>
      <w:sz w:val="20"/>
      <w:szCs w:val="20"/>
      <w:shd w:val="clear" w:color="auto" w:fill="000080"/>
      <w:lang w:eastAsia="ru-RU"/>
    </w:rPr>
  </w:style>
  <w:style w:type="paragraph" w:styleId="aff1">
    <w:name w:val="Revision"/>
    <w:hidden/>
    <w:semiHidden/>
    <w:rsid w:val="00CC3A31"/>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CC3A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C3A31"/>
    <w:pPr>
      <w:spacing w:after="160" w:line="240" w:lineRule="exact"/>
    </w:pPr>
    <w:rPr>
      <w:rFonts w:ascii="Verdana" w:hAnsi="Verdana"/>
      <w:sz w:val="20"/>
      <w:szCs w:val="20"/>
    </w:rPr>
  </w:style>
  <w:style w:type="paragraph" w:customStyle="1" w:styleId="Style2">
    <w:name w:val="Style2"/>
    <w:basedOn w:val="a"/>
    <w:rsid w:val="00CC3A31"/>
    <w:pPr>
      <w:jc w:val="center"/>
    </w:pPr>
    <w:rPr>
      <w:rFonts w:ascii="Arial Armenian" w:hAnsi="Arial Armenian"/>
      <w:w w:val="90"/>
      <w:sz w:val="22"/>
      <w:szCs w:val="20"/>
      <w:lang w:eastAsia="ru-RU"/>
    </w:rPr>
  </w:style>
  <w:style w:type="character" w:customStyle="1" w:styleId="CharChar23">
    <w:name w:val="Char Char23"/>
    <w:rsid w:val="00CC3A31"/>
    <w:rPr>
      <w:rFonts w:ascii="Arial Armenian" w:hAnsi="Arial Armenian"/>
      <w:sz w:val="28"/>
      <w:lang w:val="en-US" w:eastAsia="ru-RU" w:bidi="ar-SA"/>
    </w:rPr>
  </w:style>
  <w:style w:type="character" w:customStyle="1" w:styleId="CharChar21">
    <w:name w:val="Char Char21"/>
    <w:rsid w:val="00CC3A31"/>
    <w:rPr>
      <w:rFonts w:ascii="Arial LatArm" w:hAnsi="Arial LatArm"/>
      <w:b/>
      <w:color w:val="0000FF"/>
      <w:lang w:val="en-US" w:eastAsia="ru-RU" w:bidi="ar-SA"/>
    </w:rPr>
  </w:style>
  <w:style w:type="paragraph" w:styleId="aff3">
    <w:name w:val="List Paragraph"/>
    <w:basedOn w:val="a"/>
    <w:link w:val="aff4"/>
    <w:uiPriority w:val="34"/>
    <w:qFormat/>
    <w:rsid w:val="00CC3A31"/>
    <w:pPr>
      <w:ind w:left="720"/>
    </w:pPr>
    <w:rPr>
      <w:rFonts w:ascii="Times Armenian" w:hAnsi="Times Armenian"/>
      <w:lang w:eastAsia="ru-RU"/>
    </w:rPr>
  </w:style>
  <w:style w:type="character" w:customStyle="1" w:styleId="CharChar25">
    <w:name w:val="Char Char25"/>
    <w:rsid w:val="00CC3A31"/>
    <w:rPr>
      <w:rFonts w:ascii="Arial Armenian" w:hAnsi="Arial Armenian"/>
      <w:sz w:val="28"/>
      <w:lang w:val="en-US" w:eastAsia="ru-RU" w:bidi="ar-SA"/>
    </w:rPr>
  </w:style>
  <w:style w:type="character" w:customStyle="1" w:styleId="CharChar24">
    <w:name w:val="Char Char24"/>
    <w:rsid w:val="00CC3A31"/>
    <w:rPr>
      <w:rFonts w:ascii="Arial LatArm" w:hAnsi="Arial LatArm"/>
      <w:b/>
      <w:color w:val="0000FF"/>
      <w:lang w:val="en-US" w:eastAsia="ru-RU" w:bidi="ar-SA"/>
    </w:rPr>
  </w:style>
  <w:style w:type="paragraph" w:styleId="aff5">
    <w:name w:val="Block Text"/>
    <w:basedOn w:val="a"/>
    <w:rsid w:val="00CC3A3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C3A31"/>
    <w:pPr>
      <w:autoSpaceDE w:val="0"/>
      <w:autoSpaceDN w:val="0"/>
      <w:adjustRightInd w:val="0"/>
    </w:pPr>
    <w:rPr>
      <w:rFonts w:ascii="Times Armenian" w:hAnsi="Times Armenian"/>
      <w:lang w:val="ru-RU" w:eastAsia="ru-RU"/>
    </w:rPr>
  </w:style>
  <w:style w:type="paragraph" w:customStyle="1" w:styleId="Normal2">
    <w:name w:val="Normal+2"/>
    <w:basedOn w:val="a"/>
    <w:next w:val="a"/>
    <w:rsid w:val="00CC3A3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C3A31"/>
    <w:pPr>
      <w:widowControl w:val="0"/>
      <w:bidi/>
      <w:adjustRightInd w:val="0"/>
      <w:spacing w:after="160" w:line="240" w:lineRule="exact"/>
    </w:pPr>
    <w:rPr>
      <w:sz w:val="20"/>
      <w:szCs w:val="20"/>
      <w:lang w:val="en-GB" w:eastAsia="ru-RU" w:bidi="he-IL"/>
    </w:rPr>
  </w:style>
  <w:style w:type="paragraph" w:customStyle="1" w:styleId="xl63">
    <w:name w:val="xl63"/>
    <w:basedOn w:val="a"/>
    <w:rsid w:val="00CC3A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C3A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C3A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C3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C3A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C3A3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C3A3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C3A3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C3A3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C3A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C3A3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C3A3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C3A3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C3A3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C3A3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C3A3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C3A3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C3A31"/>
    <w:pPr>
      <w:spacing w:before="100" w:beforeAutospacing="1" w:after="100" w:afterAutospacing="1"/>
    </w:pPr>
    <w:rPr>
      <w:rFonts w:eastAsia="Arial Unicode MS"/>
      <w:sz w:val="16"/>
      <w:szCs w:val="16"/>
    </w:rPr>
  </w:style>
  <w:style w:type="paragraph" w:customStyle="1" w:styleId="font13">
    <w:name w:val="font13"/>
    <w:basedOn w:val="a"/>
    <w:rsid w:val="00CC3A3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C3A3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C3A3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C3A3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C3A3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C3A31"/>
    <w:pPr>
      <w:suppressAutoHyphens/>
      <w:spacing w:line="100" w:lineRule="atLeast"/>
    </w:pPr>
    <w:rPr>
      <w:kern w:val="1"/>
      <w:sz w:val="20"/>
      <w:szCs w:val="20"/>
      <w:lang w:val="en-AU" w:eastAsia="ar-SA"/>
    </w:rPr>
  </w:style>
  <w:style w:type="character" w:styleId="aff6">
    <w:name w:val="FollowedHyperlink"/>
    <w:rsid w:val="00CC3A31"/>
    <w:rPr>
      <w:color w:val="800080"/>
      <w:u w:val="single"/>
    </w:rPr>
  </w:style>
  <w:style w:type="character" w:customStyle="1" w:styleId="CharCharCharChar1">
    <w:name w:val="Char Char Char Char1"/>
    <w:aliases w:val=" Char Char Char Char Char Char"/>
    <w:rsid w:val="00CC3A31"/>
    <w:rPr>
      <w:rFonts w:ascii="Arial LatArm" w:hAnsi="Arial LatArm"/>
      <w:sz w:val="24"/>
      <w:lang w:val="en-US" w:eastAsia="ru-RU" w:bidi="ar-SA"/>
    </w:rPr>
  </w:style>
  <w:style w:type="character" w:customStyle="1" w:styleId="CharChar">
    <w:name w:val="Char Char"/>
    <w:locked/>
    <w:rsid w:val="00CC3A31"/>
    <w:rPr>
      <w:lang w:val="en-US" w:eastAsia="en-US" w:bidi="ar-SA"/>
    </w:rPr>
  </w:style>
  <w:style w:type="paragraph" w:customStyle="1" w:styleId="Char3CharCharChar">
    <w:name w:val="Char3 Char Char Char"/>
    <w:basedOn w:val="a"/>
    <w:next w:val="a"/>
    <w:semiHidden/>
    <w:rsid w:val="00CC3A31"/>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C3A31"/>
    <w:rPr>
      <w:rFonts w:ascii="Times Armenian" w:eastAsia="Times New Roman" w:hAnsi="Times Armenian" w:cs="Times New Roman"/>
      <w:sz w:val="24"/>
      <w:szCs w:val="24"/>
      <w:lang w:eastAsia="ru-RU"/>
    </w:rPr>
  </w:style>
  <w:style w:type="character" w:customStyle="1" w:styleId="CharChar4">
    <w:name w:val="Char Char4"/>
    <w:locked/>
    <w:rsid w:val="00CC3A31"/>
    <w:rPr>
      <w:sz w:val="24"/>
      <w:szCs w:val="24"/>
      <w:lang w:val="en-US" w:eastAsia="en-US" w:bidi="ar-SA"/>
    </w:rPr>
  </w:style>
  <w:style w:type="paragraph" w:customStyle="1" w:styleId="msonormalcxspmiddle">
    <w:name w:val="msonormalcxspmiddle"/>
    <w:basedOn w:val="a"/>
    <w:rsid w:val="00CC3A31"/>
    <w:pPr>
      <w:spacing w:before="100" w:beforeAutospacing="1" w:after="100" w:afterAutospacing="1"/>
    </w:pPr>
  </w:style>
  <w:style w:type="character" w:customStyle="1" w:styleId="CharChar5">
    <w:name w:val="Char Char5"/>
    <w:locked/>
    <w:rsid w:val="00CC3A3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hit_vardanyan_64@mail.ru"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_mkrtchyan@taxservice.am" TargetMode="External"/><Relationship Id="rId5" Type="http://schemas.openxmlformats.org/officeDocument/2006/relationships/footnotes" Target="footnotes.xml"/><Relationship Id="rId10"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48</Pages>
  <Words>17493</Words>
  <Characters>99711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2019-07-19T05:44:00Z</dcterms:created>
  <dcterms:modified xsi:type="dcterms:W3CDTF">2019-07-19T09:21:00Z</dcterms:modified>
</cp:coreProperties>
</file>