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A8F1" w14:textId="77777777" w:rsidR="00096865" w:rsidRPr="003B6FE6" w:rsidRDefault="007B188A" w:rsidP="00EF3662">
      <w:pPr>
        <w:pStyle w:val="aa"/>
        <w:ind w:right="-7" w:firstLine="567"/>
        <w:jc w:val="right"/>
        <w:rPr>
          <w:rFonts w:ascii="GHEA Grapalat" w:hAnsi="GHEA Grapalat" w:cs="Sylfaen"/>
          <w:i/>
          <w:sz w:val="16"/>
          <w:szCs w:val="16"/>
        </w:rPr>
      </w:pPr>
      <w:r w:rsidRPr="003B6FE6">
        <w:rPr>
          <w:rFonts w:ascii="GHEA Grapalat" w:hAnsi="GHEA Grapalat" w:cs="Sylfaen"/>
          <w:i/>
          <w:sz w:val="16"/>
          <w:szCs w:val="16"/>
        </w:rPr>
        <w:t xml:space="preserve">                                                                                           </w:t>
      </w:r>
      <w:r w:rsidR="00931A1F" w:rsidRPr="003B6FE6">
        <w:rPr>
          <w:rFonts w:ascii="GHEA Grapalat" w:hAnsi="GHEA Grapalat" w:cs="Sylfaen"/>
          <w:i/>
          <w:sz w:val="16"/>
          <w:szCs w:val="16"/>
        </w:rPr>
        <w:t xml:space="preserve"> </w:t>
      </w:r>
    </w:p>
    <w:p w14:paraId="31DDA4A2" w14:textId="77777777" w:rsidR="00096865" w:rsidRPr="003B6FE6" w:rsidRDefault="00096865" w:rsidP="00EF3662">
      <w:pPr>
        <w:pStyle w:val="a3"/>
        <w:spacing w:line="240" w:lineRule="auto"/>
        <w:jc w:val="center"/>
        <w:rPr>
          <w:rFonts w:ascii="GHEA Grapalat" w:hAnsi="GHEA Grapalat"/>
          <w:i w:val="0"/>
          <w:sz w:val="16"/>
          <w:szCs w:val="16"/>
          <w:lang w:val="af-ZA"/>
        </w:rPr>
      </w:pPr>
    </w:p>
    <w:p w14:paraId="1F01A170" w14:textId="77777777" w:rsidR="00642EFE" w:rsidRPr="003B6FE6" w:rsidRDefault="00642EFE" w:rsidP="00EF3662">
      <w:pPr>
        <w:pStyle w:val="a3"/>
        <w:spacing w:line="240" w:lineRule="auto"/>
        <w:jc w:val="center"/>
        <w:rPr>
          <w:rFonts w:ascii="GHEA Grapalat" w:hAnsi="GHEA Grapalat"/>
          <w:i w:val="0"/>
          <w:sz w:val="16"/>
          <w:szCs w:val="16"/>
          <w:lang w:val="af-ZA"/>
        </w:rPr>
      </w:pPr>
      <w:r w:rsidRPr="003B6FE6">
        <w:rPr>
          <w:rFonts w:ascii="GHEA Grapalat" w:hAnsi="GHEA Grapalat"/>
          <w:i w:val="0"/>
          <w:sz w:val="16"/>
          <w:szCs w:val="16"/>
          <w:lang w:val="af-ZA"/>
        </w:rPr>
        <w:t>ՀԱՅՏԱՐԱՐՈՒԹՅՈՒՆ</w:t>
      </w:r>
    </w:p>
    <w:p w14:paraId="1C9AFD36" w14:textId="3E666ED4" w:rsidR="00642EFE" w:rsidRPr="003B6FE6" w:rsidRDefault="004D786F" w:rsidP="00EF3662">
      <w:pPr>
        <w:pStyle w:val="a3"/>
        <w:spacing w:line="240" w:lineRule="auto"/>
        <w:jc w:val="center"/>
        <w:rPr>
          <w:rFonts w:ascii="GHEA Grapalat" w:hAnsi="GHEA Grapalat"/>
          <w:i w:val="0"/>
          <w:sz w:val="16"/>
          <w:szCs w:val="16"/>
          <w:lang w:val="af-ZA"/>
        </w:rPr>
      </w:pPr>
      <w:r w:rsidRPr="003B6FE6">
        <w:rPr>
          <w:rFonts w:ascii="GHEA Grapalat" w:hAnsi="GHEA Grapalat"/>
          <w:i w:val="0"/>
          <w:sz w:val="16"/>
          <w:szCs w:val="16"/>
          <w:lang w:val="hy-AM"/>
        </w:rPr>
        <w:t>ԳՆԱՆՇՄԱՆ ՀԱՐՑՄԱՆ</w:t>
      </w:r>
      <w:r w:rsidR="00642EFE" w:rsidRPr="003B6FE6">
        <w:rPr>
          <w:rFonts w:ascii="GHEA Grapalat" w:hAnsi="GHEA Grapalat"/>
          <w:i w:val="0"/>
          <w:sz w:val="16"/>
          <w:szCs w:val="16"/>
          <w:lang w:val="af-ZA"/>
        </w:rPr>
        <w:t xml:space="preserve"> ՄԱՍԻՆ</w:t>
      </w:r>
      <w:r w:rsidR="00E449ED" w:rsidRPr="003B6FE6">
        <w:rPr>
          <w:rFonts w:ascii="GHEA Grapalat" w:hAnsi="GHEA Grapalat"/>
          <w:i w:val="0"/>
          <w:sz w:val="16"/>
          <w:szCs w:val="16"/>
          <w:lang w:val="af-ZA"/>
        </w:rPr>
        <w:t>*</w:t>
      </w:r>
    </w:p>
    <w:p w14:paraId="00F0CAF3" w14:textId="77777777" w:rsidR="00642EFE" w:rsidRPr="003B6FE6" w:rsidRDefault="00642EFE" w:rsidP="00EF3662">
      <w:pPr>
        <w:pStyle w:val="a3"/>
        <w:spacing w:line="240" w:lineRule="auto"/>
        <w:jc w:val="center"/>
        <w:rPr>
          <w:rFonts w:ascii="GHEA Grapalat" w:hAnsi="GHEA Grapalat"/>
          <w:i w:val="0"/>
          <w:sz w:val="16"/>
          <w:szCs w:val="16"/>
          <w:lang w:val="af-ZA"/>
        </w:rPr>
      </w:pPr>
    </w:p>
    <w:p w14:paraId="30A686F3" w14:textId="77777777" w:rsidR="00642EFE" w:rsidRPr="003B6FE6" w:rsidRDefault="00642EFE" w:rsidP="00EF3662">
      <w:pPr>
        <w:pStyle w:val="a3"/>
        <w:spacing w:line="240" w:lineRule="auto"/>
        <w:jc w:val="center"/>
        <w:rPr>
          <w:rFonts w:ascii="GHEA Grapalat" w:hAnsi="GHEA Grapalat"/>
          <w:i w:val="0"/>
          <w:sz w:val="16"/>
          <w:szCs w:val="16"/>
          <w:lang w:val="af-ZA"/>
        </w:rPr>
      </w:pPr>
      <w:r w:rsidRPr="003B6FE6">
        <w:rPr>
          <w:rFonts w:ascii="GHEA Grapalat" w:hAnsi="GHEA Grapalat"/>
          <w:i w:val="0"/>
          <w:sz w:val="16"/>
          <w:szCs w:val="16"/>
          <w:lang w:val="af-ZA"/>
        </w:rPr>
        <w:t xml:space="preserve">Հայտարարության սույն տեքստը հաստատված է </w:t>
      </w:r>
      <w:r w:rsidR="00C0193C" w:rsidRPr="003B6FE6">
        <w:rPr>
          <w:rFonts w:ascii="GHEA Grapalat" w:hAnsi="GHEA Grapalat"/>
          <w:i w:val="0"/>
          <w:sz w:val="16"/>
          <w:szCs w:val="16"/>
          <w:lang w:val="af-ZA"/>
        </w:rPr>
        <w:t xml:space="preserve">գնահատող </w:t>
      </w:r>
      <w:r w:rsidRPr="003B6FE6">
        <w:rPr>
          <w:rFonts w:ascii="GHEA Grapalat" w:hAnsi="GHEA Grapalat"/>
          <w:i w:val="0"/>
          <w:sz w:val="16"/>
          <w:szCs w:val="16"/>
          <w:lang w:val="af-ZA"/>
        </w:rPr>
        <w:t>հանձնաժողովի</w:t>
      </w:r>
    </w:p>
    <w:p w14:paraId="7F93D45E" w14:textId="467ECE4D" w:rsidR="0091042F" w:rsidRPr="003B6FE6" w:rsidRDefault="00642EFE" w:rsidP="00D21F8D">
      <w:pPr>
        <w:pStyle w:val="a3"/>
        <w:spacing w:line="240" w:lineRule="auto"/>
        <w:jc w:val="center"/>
        <w:rPr>
          <w:rFonts w:ascii="GHEA Grapalat" w:hAnsi="GHEA Grapalat"/>
          <w:i w:val="0"/>
          <w:sz w:val="16"/>
          <w:szCs w:val="16"/>
          <w:lang w:val="af-ZA"/>
        </w:rPr>
      </w:pPr>
      <w:r w:rsidRPr="003B6FE6">
        <w:rPr>
          <w:rFonts w:ascii="GHEA Grapalat" w:hAnsi="GHEA Grapalat"/>
          <w:i w:val="0"/>
          <w:sz w:val="16"/>
          <w:szCs w:val="16"/>
          <w:lang w:val="af-ZA"/>
        </w:rPr>
        <w:t>20</w:t>
      </w:r>
      <w:r w:rsidR="004D786F" w:rsidRPr="003B6FE6">
        <w:rPr>
          <w:rFonts w:ascii="GHEA Grapalat" w:hAnsi="GHEA Grapalat"/>
          <w:i w:val="0"/>
          <w:sz w:val="16"/>
          <w:szCs w:val="16"/>
          <w:lang w:val="hy-AM"/>
        </w:rPr>
        <w:t>2</w:t>
      </w:r>
      <w:r w:rsidR="00FC170C" w:rsidRPr="003B6FE6">
        <w:rPr>
          <w:rFonts w:ascii="GHEA Grapalat" w:hAnsi="GHEA Grapalat"/>
          <w:i w:val="0"/>
          <w:sz w:val="16"/>
          <w:szCs w:val="16"/>
          <w:lang w:val="hy-AM"/>
        </w:rPr>
        <w:t>4</w:t>
      </w:r>
      <w:r w:rsidRPr="003B6FE6">
        <w:rPr>
          <w:rFonts w:ascii="GHEA Grapalat" w:hAnsi="GHEA Grapalat"/>
          <w:i w:val="0"/>
          <w:sz w:val="16"/>
          <w:szCs w:val="16"/>
          <w:lang w:val="af-ZA"/>
        </w:rPr>
        <w:t xml:space="preserve"> </w:t>
      </w:r>
      <w:r w:rsidR="00F5653D" w:rsidRPr="003B6FE6">
        <w:rPr>
          <w:rFonts w:ascii="GHEA Grapalat" w:hAnsi="GHEA Grapalat"/>
          <w:i w:val="0"/>
          <w:sz w:val="16"/>
          <w:szCs w:val="16"/>
          <w:lang w:val="af-ZA"/>
        </w:rPr>
        <w:t xml:space="preserve">  </w:t>
      </w:r>
      <w:r w:rsidRPr="003B6FE6">
        <w:rPr>
          <w:rFonts w:ascii="GHEA Grapalat" w:hAnsi="GHEA Grapalat"/>
          <w:i w:val="0"/>
          <w:sz w:val="16"/>
          <w:szCs w:val="16"/>
          <w:lang w:val="af-ZA"/>
        </w:rPr>
        <w:t xml:space="preserve">թվականի </w:t>
      </w:r>
      <w:r w:rsidR="00FC170C" w:rsidRPr="003B6FE6">
        <w:rPr>
          <w:rFonts w:ascii="GHEA Grapalat" w:hAnsi="GHEA Grapalat"/>
          <w:i w:val="0"/>
          <w:sz w:val="16"/>
          <w:szCs w:val="16"/>
          <w:lang w:val="hy-AM"/>
        </w:rPr>
        <w:t>հունվարի 19</w:t>
      </w:r>
      <w:r w:rsidR="004D786F" w:rsidRPr="003B6FE6">
        <w:rPr>
          <w:rFonts w:ascii="GHEA Grapalat" w:hAnsi="GHEA Grapalat"/>
          <w:i w:val="0"/>
          <w:sz w:val="16"/>
          <w:szCs w:val="16"/>
          <w:lang w:val="hy-AM"/>
        </w:rPr>
        <w:t>-ի թիվ 2</w:t>
      </w:r>
      <w:r w:rsidR="003C53D4" w:rsidRPr="003B6FE6">
        <w:rPr>
          <w:rFonts w:ascii="GHEA Grapalat" w:hAnsi="GHEA Grapalat"/>
          <w:i w:val="0"/>
          <w:sz w:val="16"/>
          <w:szCs w:val="16"/>
          <w:lang w:val="af-ZA"/>
        </w:rPr>
        <w:t xml:space="preserve"> </w:t>
      </w:r>
      <w:r w:rsidRPr="003B6FE6">
        <w:rPr>
          <w:rFonts w:ascii="GHEA Grapalat" w:hAnsi="GHEA Grapalat"/>
          <w:i w:val="0"/>
          <w:sz w:val="16"/>
          <w:szCs w:val="16"/>
          <w:lang w:val="af-ZA"/>
        </w:rPr>
        <w:t xml:space="preserve">որոշմամբ </w:t>
      </w:r>
    </w:p>
    <w:p w14:paraId="6547196A" w14:textId="77777777" w:rsidR="0091042F" w:rsidRPr="003B6FE6" w:rsidRDefault="0091042F" w:rsidP="00EF3662">
      <w:pPr>
        <w:pStyle w:val="a3"/>
        <w:spacing w:line="240" w:lineRule="auto"/>
        <w:jc w:val="center"/>
        <w:rPr>
          <w:rFonts w:ascii="GHEA Grapalat" w:hAnsi="GHEA Grapalat"/>
          <w:i w:val="0"/>
          <w:sz w:val="16"/>
          <w:szCs w:val="16"/>
          <w:lang w:val="af-ZA"/>
        </w:rPr>
      </w:pPr>
    </w:p>
    <w:p w14:paraId="73A6D218" w14:textId="22CC9DAC" w:rsidR="0091042F" w:rsidRDefault="00496E18" w:rsidP="00EF3662">
      <w:pPr>
        <w:pStyle w:val="a3"/>
        <w:spacing w:line="240" w:lineRule="auto"/>
        <w:jc w:val="center"/>
        <w:rPr>
          <w:rFonts w:ascii="GHEA Grapalat" w:hAnsi="GHEA Grapalat"/>
          <w:i w:val="0"/>
          <w:sz w:val="16"/>
          <w:szCs w:val="16"/>
          <w:u w:val="single"/>
          <w:lang w:val="af-ZA"/>
        </w:rPr>
      </w:pPr>
      <w:r w:rsidRPr="003B6FE6">
        <w:rPr>
          <w:rFonts w:ascii="GHEA Grapalat" w:hAnsi="GHEA Grapalat"/>
          <w:i w:val="0"/>
          <w:sz w:val="16"/>
          <w:szCs w:val="16"/>
          <w:lang w:val="af-ZA"/>
        </w:rPr>
        <w:t xml:space="preserve">Ընթացակարգի </w:t>
      </w:r>
      <w:r w:rsidR="00642EFE" w:rsidRPr="003B6FE6">
        <w:rPr>
          <w:rFonts w:ascii="GHEA Grapalat" w:hAnsi="GHEA Grapalat"/>
          <w:i w:val="0"/>
          <w:sz w:val="16"/>
          <w:szCs w:val="16"/>
          <w:lang w:val="af-ZA"/>
        </w:rPr>
        <w:t>ծածկագիրը`</w:t>
      </w:r>
      <w:r w:rsidR="0091042F" w:rsidRPr="003B6FE6">
        <w:rPr>
          <w:rFonts w:ascii="GHEA Grapalat" w:hAnsi="GHEA Grapalat"/>
          <w:i w:val="0"/>
          <w:sz w:val="16"/>
          <w:szCs w:val="16"/>
          <w:lang w:val="af-ZA"/>
        </w:rPr>
        <w:t xml:space="preserve"> </w:t>
      </w:r>
      <w:r w:rsidR="00316381" w:rsidRPr="003B6FE6">
        <w:rPr>
          <w:rFonts w:ascii="GHEA Grapalat" w:hAnsi="GHEA Grapalat"/>
          <w:i w:val="0"/>
          <w:sz w:val="16"/>
          <w:szCs w:val="16"/>
          <w:lang w:val="af-ZA"/>
        </w:rPr>
        <w:t xml:space="preserve"> </w:t>
      </w:r>
      <w:r w:rsidR="0061324D" w:rsidRPr="003B6FE6">
        <w:rPr>
          <w:rFonts w:ascii="GHEA Grapalat" w:hAnsi="GHEA Grapalat"/>
          <w:i w:val="0"/>
          <w:sz w:val="16"/>
          <w:szCs w:val="16"/>
          <w:lang w:val="hy-AM"/>
        </w:rPr>
        <w:t>ՀՊԹ-ԳՀ</w:t>
      </w:r>
      <w:r w:rsidR="0061324D" w:rsidRPr="003B6FE6">
        <w:rPr>
          <w:rFonts w:ascii="GHEA Grapalat" w:hAnsi="GHEA Grapalat"/>
          <w:i w:val="0"/>
          <w:sz w:val="16"/>
          <w:szCs w:val="16"/>
          <w:lang w:val="en-US"/>
        </w:rPr>
        <w:t>ԱՊ</w:t>
      </w:r>
      <w:r w:rsidR="004D786F" w:rsidRPr="003B6FE6">
        <w:rPr>
          <w:rFonts w:ascii="GHEA Grapalat" w:hAnsi="GHEA Grapalat"/>
          <w:i w:val="0"/>
          <w:sz w:val="16"/>
          <w:szCs w:val="16"/>
          <w:lang w:val="hy-AM"/>
        </w:rPr>
        <w:t>ՁԲ-2</w:t>
      </w:r>
      <w:r w:rsidR="00FC170C" w:rsidRPr="003B6FE6">
        <w:rPr>
          <w:rFonts w:ascii="GHEA Grapalat" w:hAnsi="GHEA Grapalat"/>
          <w:i w:val="0"/>
          <w:sz w:val="16"/>
          <w:szCs w:val="16"/>
          <w:lang w:val="hy-AM"/>
        </w:rPr>
        <w:t>4</w:t>
      </w:r>
      <w:r w:rsidR="004D786F" w:rsidRPr="003B6FE6">
        <w:rPr>
          <w:rFonts w:ascii="GHEA Grapalat" w:hAnsi="GHEA Grapalat"/>
          <w:i w:val="0"/>
          <w:sz w:val="16"/>
          <w:szCs w:val="16"/>
          <w:lang w:val="hy-AM"/>
        </w:rPr>
        <w:t>/</w:t>
      </w:r>
      <w:r w:rsidR="00F1453D" w:rsidRPr="003B6FE6">
        <w:rPr>
          <w:rFonts w:ascii="GHEA Grapalat" w:hAnsi="GHEA Grapalat"/>
          <w:i w:val="0"/>
          <w:sz w:val="16"/>
          <w:szCs w:val="16"/>
          <w:lang w:val="hy-AM"/>
        </w:rPr>
        <w:t>0</w:t>
      </w:r>
      <w:r w:rsidR="00FC170C" w:rsidRPr="003B6FE6">
        <w:rPr>
          <w:rFonts w:ascii="GHEA Grapalat" w:hAnsi="GHEA Grapalat"/>
          <w:i w:val="0"/>
          <w:sz w:val="16"/>
          <w:szCs w:val="16"/>
          <w:lang w:val="hy-AM"/>
        </w:rPr>
        <w:t>1</w:t>
      </w:r>
      <w:r w:rsidR="009F18D0" w:rsidRPr="003B6FE6">
        <w:rPr>
          <w:rFonts w:ascii="GHEA Grapalat" w:hAnsi="GHEA Grapalat"/>
          <w:i w:val="0"/>
          <w:sz w:val="16"/>
          <w:szCs w:val="16"/>
          <w:u w:val="single"/>
          <w:lang w:val="af-ZA"/>
        </w:rPr>
        <w:t xml:space="preserve">   </w:t>
      </w:r>
    </w:p>
    <w:p w14:paraId="3D6BDB5A" w14:textId="77777777" w:rsidR="00776C3C" w:rsidRPr="00483B12" w:rsidRDefault="00776C3C" w:rsidP="00776C3C">
      <w:pPr>
        <w:pStyle w:val="a3"/>
        <w:spacing w:line="240" w:lineRule="auto"/>
        <w:jc w:val="center"/>
        <w:rPr>
          <w:rFonts w:ascii="GHEA Grapalat" w:hAnsi="GHEA Grapalat"/>
          <w:i w:val="0"/>
          <w:u w:val="single"/>
          <w:lang w:val="hy-AM"/>
        </w:rPr>
      </w:pPr>
      <w:r w:rsidRPr="00483B12">
        <w:rPr>
          <w:rFonts w:ascii="GHEA Grapalat" w:hAnsi="GHEA Grapalat"/>
          <w:i w:val="0"/>
          <w:u w:val="single"/>
          <w:lang w:val="hy-AM"/>
        </w:rPr>
        <w:t xml:space="preserve">Գնման ընթացակարգը կազմակերպվում է </w:t>
      </w:r>
      <w:r w:rsidRPr="00483B12">
        <w:rPr>
          <w:rFonts w:ascii="GHEA Grapalat" w:hAnsi="GHEA Grapalat"/>
          <w:i w:val="0"/>
          <w:u w:val="single"/>
          <w:lang w:val="af-ZA"/>
        </w:rPr>
        <w:t xml:space="preserve"> «</w:t>
      </w:r>
      <w:r w:rsidRPr="00483B12">
        <w:rPr>
          <w:rFonts w:ascii="GHEA Grapalat" w:hAnsi="GHEA Grapalat"/>
          <w:i w:val="0"/>
          <w:u w:val="single"/>
          <w:lang w:val="hy-AM"/>
        </w:rPr>
        <w:t>Գնումների մասին</w:t>
      </w:r>
      <w:r w:rsidRPr="00483B12">
        <w:rPr>
          <w:rFonts w:ascii="GHEA Grapalat" w:hAnsi="GHEA Grapalat"/>
          <w:i w:val="0"/>
          <w:u w:val="single"/>
          <w:lang w:val="af-ZA"/>
        </w:rPr>
        <w:t>»</w:t>
      </w:r>
      <w:r w:rsidRPr="00483B12">
        <w:rPr>
          <w:rFonts w:ascii="GHEA Grapalat" w:hAnsi="GHEA Grapalat"/>
          <w:i w:val="0"/>
          <w:u w:val="single"/>
          <w:lang w:val="hy-AM"/>
        </w:rPr>
        <w:t xml:space="preserve"> ՀՀ օրենքի</w:t>
      </w:r>
      <w:r>
        <w:rPr>
          <w:rFonts w:ascii="GHEA Grapalat" w:hAnsi="GHEA Grapalat"/>
          <w:i w:val="0"/>
          <w:u w:val="single"/>
          <w:lang w:val="hy-AM"/>
        </w:rPr>
        <w:t xml:space="preserve"> 15-րդ հոդվածի 6-րդ մասի 2-րդ կետի հիման վրա</w:t>
      </w:r>
    </w:p>
    <w:p w14:paraId="785A5B42" w14:textId="77777777" w:rsidR="00776C3C" w:rsidRPr="003B6FE6" w:rsidRDefault="00776C3C" w:rsidP="00EF3662">
      <w:pPr>
        <w:pStyle w:val="a3"/>
        <w:spacing w:line="240" w:lineRule="auto"/>
        <w:jc w:val="center"/>
        <w:rPr>
          <w:rFonts w:ascii="GHEA Grapalat" w:hAnsi="GHEA Grapalat"/>
          <w:i w:val="0"/>
          <w:sz w:val="16"/>
          <w:szCs w:val="16"/>
          <w:lang w:val="af-ZA"/>
        </w:rPr>
      </w:pPr>
    </w:p>
    <w:p w14:paraId="61D6D3B5" w14:textId="77777777" w:rsidR="0091042F" w:rsidRPr="003B6FE6" w:rsidRDefault="0091042F" w:rsidP="00EF3662">
      <w:pPr>
        <w:pStyle w:val="a3"/>
        <w:spacing w:line="240" w:lineRule="auto"/>
        <w:rPr>
          <w:rFonts w:ascii="GHEA Grapalat" w:hAnsi="GHEA Grapalat"/>
          <w:i w:val="0"/>
          <w:sz w:val="16"/>
          <w:szCs w:val="16"/>
          <w:lang w:val="af-ZA"/>
        </w:rPr>
      </w:pPr>
    </w:p>
    <w:p w14:paraId="49EB5D96" w14:textId="77777777" w:rsidR="004D786F" w:rsidRPr="003B6FE6" w:rsidRDefault="004D786F" w:rsidP="004D786F">
      <w:pPr>
        <w:pStyle w:val="a3"/>
        <w:spacing w:line="240" w:lineRule="auto"/>
        <w:ind w:firstLine="708"/>
        <w:jc w:val="left"/>
        <w:rPr>
          <w:rFonts w:ascii="GHEA Grapalat" w:hAnsi="GHEA Grapalat"/>
          <w:i w:val="0"/>
          <w:sz w:val="16"/>
          <w:szCs w:val="16"/>
          <w:lang w:val="af-ZA"/>
        </w:rPr>
      </w:pPr>
      <w:r w:rsidRPr="003B6FE6">
        <w:rPr>
          <w:rFonts w:ascii="GHEA Grapalat" w:hAnsi="GHEA Grapalat"/>
          <w:i w:val="0"/>
          <w:sz w:val="16"/>
          <w:szCs w:val="16"/>
          <w:lang w:val="af-ZA"/>
        </w:rPr>
        <w:t>Պատվիրատուն` &lt;&lt;Հայաստանի պատմության թանգարան&gt;&gt; ՊՈԱԿ-ը, որը գտնվում է ՀՀ, ք. Երևան, Հանրապետության հրապարակ 4 հասցեում, հայտարարում է գնանշման հարցում, որն իրականացվում է մեկ փուլով:</w:t>
      </w:r>
    </w:p>
    <w:p w14:paraId="2805BD77" w14:textId="0BDF3F8A" w:rsidR="00712340" w:rsidRPr="003B6FE6" w:rsidRDefault="00A20B69" w:rsidP="00712340">
      <w:pPr>
        <w:pStyle w:val="a3"/>
        <w:spacing w:line="240" w:lineRule="auto"/>
        <w:ind w:firstLine="0"/>
        <w:rPr>
          <w:rFonts w:ascii="GHEA Grapalat" w:hAnsi="GHEA Grapalat"/>
          <w:i w:val="0"/>
          <w:sz w:val="16"/>
          <w:szCs w:val="16"/>
          <w:lang w:val="af-ZA"/>
        </w:rPr>
      </w:pPr>
      <w:r w:rsidRPr="003B6FE6">
        <w:rPr>
          <w:rFonts w:ascii="GHEA Grapalat" w:hAnsi="GHEA Grapalat"/>
          <w:i w:val="0"/>
          <w:sz w:val="16"/>
          <w:szCs w:val="16"/>
          <w:lang w:val="af-ZA"/>
        </w:rPr>
        <w:tab/>
      </w:r>
      <w:bookmarkStart w:id="0" w:name="_Hlk23167417"/>
      <w:r w:rsidR="00496E18" w:rsidRPr="003B6FE6">
        <w:rPr>
          <w:rFonts w:ascii="GHEA Grapalat" w:hAnsi="GHEA Grapalat"/>
          <w:i w:val="0"/>
          <w:sz w:val="16"/>
          <w:szCs w:val="16"/>
          <w:lang w:val="af-ZA"/>
        </w:rPr>
        <w:t>Սույն ընթացակարգի</w:t>
      </w:r>
      <w:bookmarkEnd w:id="0"/>
      <w:r w:rsidR="00496E18" w:rsidRPr="003B6FE6">
        <w:rPr>
          <w:rFonts w:ascii="GHEA Grapalat" w:hAnsi="GHEA Grapalat"/>
          <w:i w:val="0"/>
          <w:sz w:val="16"/>
          <w:szCs w:val="16"/>
          <w:lang w:val="af-ZA"/>
        </w:rPr>
        <w:t xml:space="preserve"> արդյունքում</w:t>
      </w:r>
      <w:r w:rsidR="00642EFE" w:rsidRPr="003B6FE6">
        <w:rPr>
          <w:rFonts w:ascii="GHEA Grapalat" w:hAnsi="GHEA Grapalat"/>
          <w:i w:val="0"/>
          <w:sz w:val="16"/>
          <w:szCs w:val="16"/>
          <w:lang w:val="af-ZA"/>
        </w:rPr>
        <w:t xml:space="preserve"> </w:t>
      </w:r>
      <w:r w:rsidR="002E7EE1" w:rsidRPr="003B6FE6">
        <w:rPr>
          <w:rFonts w:ascii="GHEA Grapalat" w:hAnsi="GHEA Grapalat"/>
          <w:i w:val="0"/>
          <w:sz w:val="16"/>
          <w:szCs w:val="16"/>
          <w:lang w:val="hy-AM"/>
        </w:rPr>
        <w:t>ընտրված</w:t>
      </w:r>
      <w:r w:rsidR="00642EFE" w:rsidRPr="003B6FE6">
        <w:rPr>
          <w:rFonts w:ascii="GHEA Grapalat" w:hAnsi="GHEA Grapalat"/>
          <w:i w:val="0"/>
          <w:sz w:val="16"/>
          <w:szCs w:val="16"/>
          <w:lang w:val="af-ZA"/>
        </w:rPr>
        <w:t xml:space="preserve"> մասնակցին սահմանված կարգով կառաջարկվի կնքել</w:t>
      </w:r>
      <w:r w:rsidR="00496E18" w:rsidRPr="003B6FE6">
        <w:rPr>
          <w:rFonts w:ascii="GHEA Grapalat" w:hAnsi="GHEA Grapalat"/>
          <w:i w:val="0"/>
          <w:sz w:val="16"/>
          <w:szCs w:val="16"/>
          <w:lang w:val="af-ZA"/>
        </w:rPr>
        <w:t xml:space="preserve"> </w:t>
      </w:r>
      <w:r w:rsidR="00FC170C" w:rsidRPr="003B6FE6">
        <w:rPr>
          <w:rFonts w:ascii="GHEA Grapalat" w:hAnsi="GHEA Grapalat"/>
          <w:i w:val="0"/>
          <w:sz w:val="16"/>
          <w:szCs w:val="16"/>
          <w:lang w:val="hy-AM"/>
        </w:rPr>
        <w:t>Կահույքի</w:t>
      </w:r>
      <w:r w:rsidR="0061324D" w:rsidRPr="003B6FE6">
        <w:rPr>
          <w:rFonts w:ascii="GHEA Grapalat" w:hAnsi="GHEA Grapalat"/>
          <w:i w:val="0"/>
          <w:sz w:val="16"/>
          <w:szCs w:val="16"/>
          <w:lang w:val="af-ZA"/>
        </w:rPr>
        <w:t xml:space="preserve"> </w:t>
      </w:r>
      <w:r w:rsidR="0061324D" w:rsidRPr="003B6FE6">
        <w:rPr>
          <w:rFonts w:ascii="GHEA Grapalat" w:hAnsi="GHEA Grapalat"/>
          <w:i w:val="0"/>
          <w:sz w:val="16"/>
          <w:szCs w:val="16"/>
          <w:lang w:val="en-US"/>
        </w:rPr>
        <w:t>մատակարարման</w:t>
      </w:r>
      <w:r w:rsidR="00231FE3" w:rsidRPr="003B6FE6">
        <w:rPr>
          <w:rFonts w:ascii="GHEA Grapalat" w:hAnsi="GHEA Grapalat"/>
          <w:i w:val="0"/>
          <w:sz w:val="16"/>
          <w:szCs w:val="16"/>
          <w:lang w:val="af-ZA"/>
        </w:rPr>
        <w:t xml:space="preserve"> </w:t>
      </w:r>
      <w:r w:rsidR="00341A74" w:rsidRPr="003B6FE6">
        <w:rPr>
          <w:rFonts w:ascii="GHEA Grapalat" w:hAnsi="GHEA Grapalat"/>
          <w:i w:val="0"/>
          <w:sz w:val="16"/>
          <w:szCs w:val="16"/>
          <w:lang w:val="af-ZA"/>
        </w:rPr>
        <w:t xml:space="preserve">պայմանագիր (այսուհետ` </w:t>
      </w:r>
      <w:r w:rsidR="00712340" w:rsidRPr="003B6FE6">
        <w:rPr>
          <w:rFonts w:ascii="GHEA Grapalat" w:hAnsi="GHEA Grapalat"/>
          <w:i w:val="0"/>
          <w:sz w:val="16"/>
          <w:szCs w:val="16"/>
          <w:lang w:val="af-ZA"/>
        </w:rPr>
        <w:t xml:space="preserve">պայմանագիր)։ </w:t>
      </w:r>
    </w:p>
    <w:p w14:paraId="7F424B7A" w14:textId="3D97E6B9" w:rsidR="00496E18" w:rsidRPr="003B6FE6" w:rsidRDefault="00712340" w:rsidP="00EF3662">
      <w:pPr>
        <w:pStyle w:val="a3"/>
        <w:spacing w:line="240" w:lineRule="auto"/>
        <w:ind w:firstLine="0"/>
        <w:rPr>
          <w:rFonts w:ascii="GHEA Grapalat" w:hAnsi="GHEA Grapalat"/>
          <w:i w:val="0"/>
          <w:sz w:val="16"/>
          <w:szCs w:val="16"/>
          <w:lang w:val="af-ZA"/>
        </w:rPr>
      </w:pPr>
      <w:r w:rsidRPr="003B6FE6">
        <w:rPr>
          <w:rFonts w:ascii="GHEA Grapalat" w:hAnsi="GHEA Grapalat"/>
          <w:i w:val="0"/>
          <w:sz w:val="16"/>
          <w:szCs w:val="16"/>
          <w:lang w:val="af-ZA"/>
        </w:rPr>
        <w:t xml:space="preserve">             </w:t>
      </w:r>
    </w:p>
    <w:p w14:paraId="2D5691F0" w14:textId="77777777" w:rsidR="00357D48" w:rsidRPr="003B6FE6" w:rsidRDefault="00642EFE" w:rsidP="00EF3662">
      <w:pPr>
        <w:pStyle w:val="a3"/>
        <w:spacing w:line="240" w:lineRule="auto"/>
        <w:ind w:firstLine="0"/>
        <w:rPr>
          <w:rFonts w:ascii="GHEA Grapalat" w:hAnsi="GHEA Grapalat"/>
          <w:i w:val="0"/>
          <w:sz w:val="16"/>
          <w:szCs w:val="16"/>
          <w:lang w:val="af-ZA"/>
        </w:rPr>
      </w:pPr>
      <w:r w:rsidRPr="003B6FE6">
        <w:rPr>
          <w:rFonts w:ascii="GHEA Grapalat" w:hAnsi="GHEA Grapalat"/>
          <w:i w:val="0"/>
          <w:sz w:val="16"/>
          <w:szCs w:val="16"/>
          <w:lang w:val="af-ZA"/>
        </w:rPr>
        <w:t xml:space="preserve"> </w:t>
      </w:r>
      <w:r w:rsidR="00A20B69" w:rsidRPr="003B6FE6">
        <w:rPr>
          <w:rFonts w:ascii="GHEA Grapalat" w:hAnsi="GHEA Grapalat"/>
          <w:i w:val="0"/>
          <w:sz w:val="16"/>
          <w:szCs w:val="16"/>
          <w:lang w:val="af-ZA"/>
        </w:rPr>
        <w:tab/>
      </w:r>
      <w:r w:rsidR="00A76C15" w:rsidRPr="003B6FE6">
        <w:rPr>
          <w:rFonts w:ascii="GHEA Grapalat" w:hAnsi="GHEA Grapalat"/>
          <w:i w:val="0"/>
          <w:sz w:val="16"/>
          <w:szCs w:val="16"/>
          <w:lang w:val="af-ZA"/>
        </w:rPr>
        <w:t>«</w:t>
      </w:r>
      <w:r w:rsidR="00357D48" w:rsidRPr="003B6FE6">
        <w:rPr>
          <w:rFonts w:ascii="GHEA Grapalat" w:hAnsi="GHEA Grapalat"/>
          <w:i w:val="0"/>
          <w:sz w:val="16"/>
          <w:szCs w:val="16"/>
          <w:lang w:val="af-ZA"/>
        </w:rPr>
        <w:t>Գնումների մասին</w:t>
      </w:r>
      <w:r w:rsidR="00A76C15" w:rsidRPr="003B6FE6">
        <w:rPr>
          <w:rFonts w:ascii="GHEA Grapalat" w:hAnsi="GHEA Grapalat"/>
          <w:i w:val="0"/>
          <w:sz w:val="16"/>
          <w:szCs w:val="16"/>
          <w:lang w:val="af-ZA"/>
        </w:rPr>
        <w:t>»</w:t>
      </w:r>
      <w:r w:rsidR="00A96293" w:rsidRPr="003B6FE6">
        <w:rPr>
          <w:rFonts w:ascii="GHEA Grapalat" w:hAnsi="GHEA Grapalat"/>
          <w:i w:val="0"/>
          <w:sz w:val="16"/>
          <w:szCs w:val="16"/>
          <w:lang w:val="af-ZA"/>
        </w:rPr>
        <w:t xml:space="preserve"> </w:t>
      </w:r>
      <w:r w:rsidR="00357D48" w:rsidRPr="003B6FE6">
        <w:rPr>
          <w:rFonts w:ascii="GHEA Grapalat" w:hAnsi="GHEA Grapalat"/>
          <w:i w:val="0"/>
          <w:sz w:val="16"/>
          <w:szCs w:val="16"/>
          <w:lang w:val="af-ZA"/>
        </w:rPr>
        <w:t xml:space="preserve">ՀՀ օրենքի </w:t>
      </w:r>
      <w:r w:rsidR="00955E87" w:rsidRPr="003B6FE6">
        <w:rPr>
          <w:rFonts w:ascii="GHEA Grapalat" w:hAnsi="GHEA Grapalat"/>
          <w:i w:val="0"/>
          <w:sz w:val="16"/>
          <w:szCs w:val="16"/>
          <w:lang w:val="af-ZA"/>
        </w:rPr>
        <w:t>7</w:t>
      </w:r>
      <w:r w:rsidR="00357D48" w:rsidRPr="003B6FE6">
        <w:rPr>
          <w:rFonts w:ascii="GHEA Grapalat" w:hAnsi="GHEA Grapalat"/>
          <w:i w:val="0"/>
          <w:sz w:val="16"/>
          <w:szCs w:val="16"/>
          <w:lang w:val="af-ZA"/>
        </w:rPr>
        <w:t xml:space="preserve">-րդ հոդվածի համաձայն` </w:t>
      </w:r>
      <w:r w:rsidR="00DB4CC7" w:rsidRPr="003B6FE6">
        <w:rPr>
          <w:rFonts w:ascii="GHEA Grapalat" w:hAnsi="GHEA Grapalat"/>
          <w:i w:val="0"/>
          <w:sz w:val="16"/>
          <w:szCs w:val="16"/>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3B6FE6">
        <w:rPr>
          <w:rFonts w:ascii="GHEA Grapalat" w:hAnsi="GHEA Grapalat"/>
          <w:i w:val="0"/>
          <w:sz w:val="16"/>
          <w:szCs w:val="16"/>
          <w:lang w:val="af-ZA"/>
        </w:rPr>
        <w:t xml:space="preserve">սույն </w:t>
      </w:r>
      <w:r w:rsidR="00496E18" w:rsidRPr="003B6FE6">
        <w:rPr>
          <w:rFonts w:ascii="GHEA Grapalat" w:hAnsi="GHEA Grapalat"/>
          <w:i w:val="0"/>
          <w:sz w:val="16"/>
          <w:szCs w:val="16"/>
          <w:lang w:val="af-ZA"/>
        </w:rPr>
        <w:t xml:space="preserve">ընթացակարգին </w:t>
      </w:r>
      <w:r w:rsidR="00DB4CC7" w:rsidRPr="003B6FE6">
        <w:rPr>
          <w:rFonts w:ascii="GHEA Grapalat" w:hAnsi="GHEA Grapalat"/>
          <w:i w:val="0"/>
          <w:sz w:val="16"/>
          <w:szCs w:val="16"/>
          <w:lang w:val="af-ZA"/>
        </w:rPr>
        <w:t>մասնակցելու հավասար իրավունք:</w:t>
      </w:r>
    </w:p>
    <w:p w14:paraId="6D297F86" w14:textId="77777777" w:rsidR="00A20B69" w:rsidRPr="003B6FE6" w:rsidRDefault="00496E18" w:rsidP="00EF3662">
      <w:pPr>
        <w:ind w:firstLine="720"/>
        <w:jc w:val="both"/>
        <w:rPr>
          <w:rFonts w:ascii="GHEA Grapalat" w:hAnsi="GHEA Grapalat"/>
          <w:sz w:val="16"/>
          <w:szCs w:val="16"/>
          <w:lang w:val="af-ZA"/>
        </w:rPr>
      </w:pPr>
      <w:r w:rsidRPr="003B6FE6">
        <w:rPr>
          <w:rFonts w:ascii="GHEA Grapalat" w:hAnsi="GHEA Grapalat"/>
          <w:sz w:val="16"/>
          <w:szCs w:val="16"/>
          <w:lang w:val="af-ZA"/>
        </w:rPr>
        <w:t xml:space="preserve">Սույն ընթացակարգին </w:t>
      </w:r>
      <w:r w:rsidR="00357D48" w:rsidRPr="003B6FE6">
        <w:rPr>
          <w:rFonts w:ascii="GHEA Grapalat" w:hAnsi="GHEA Grapalat"/>
          <w:sz w:val="16"/>
          <w:szCs w:val="16"/>
          <w:lang w:val="af-ZA"/>
        </w:rPr>
        <w:t>մասնակցելու իրավունք</w:t>
      </w:r>
      <w:r w:rsidR="00124461" w:rsidRPr="003B6FE6">
        <w:rPr>
          <w:rFonts w:ascii="GHEA Grapalat" w:hAnsi="GHEA Grapalat"/>
          <w:sz w:val="16"/>
          <w:szCs w:val="16"/>
          <w:lang w:val="af-ZA"/>
        </w:rPr>
        <w:t xml:space="preserve"> </w:t>
      </w:r>
      <w:r w:rsidR="003C3660" w:rsidRPr="003B6FE6">
        <w:rPr>
          <w:rFonts w:ascii="GHEA Grapalat" w:hAnsi="GHEA Grapalat"/>
          <w:sz w:val="16"/>
          <w:szCs w:val="16"/>
          <w:lang w:val="af-ZA"/>
        </w:rPr>
        <w:t xml:space="preserve">չունեցող </w:t>
      </w:r>
      <w:r w:rsidR="006E7947" w:rsidRPr="003B6FE6">
        <w:rPr>
          <w:rFonts w:ascii="GHEA Grapalat" w:hAnsi="GHEA Grapalat"/>
          <w:sz w:val="16"/>
          <w:szCs w:val="16"/>
          <w:lang w:val="af-ZA"/>
        </w:rPr>
        <w:t xml:space="preserve">անձանց, ինչպես </w:t>
      </w:r>
      <w:r w:rsidR="00A20B69" w:rsidRPr="003B6FE6">
        <w:rPr>
          <w:rFonts w:ascii="GHEA Grapalat" w:hAnsi="GHEA Grapalat"/>
          <w:sz w:val="16"/>
          <w:szCs w:val="16"/>
          <w:lang w:val="af-ZA"/>
        </w:rPr>
        <w:t xml:space="preserve">նաև մասնակիցներին ներկայացվող </w:t>
      </w:r>
      <w:r w:rsidR="003E7559" w:rsidRPr="003B6FE6">
        <w:rPr>
          <w:rFonts w:ascii="GHEA Grapalat" w:hAnsi="GHEA Grapalat"/>
          <w:sz w:val="16"/>
          <w:szCs w:val="16"/>
          <w:lang w:val="af-ZA"/>
        </w:rPr>
        <w:t xml:space="preserve">պայմանները </w:t>
      </w:r>
      <w:r w:rsidR="00A20B69" w:rsidRPr="003B6FE6">
        <w:rPr>
          <w:rFonts w:ascii="GHEA Grapalat" w:hAnsi="GHEA Grapalat"/>
          <w:sz w:val="16"/>
          <w:szCs w:val="16"/>
          <w:lang w:val="af-ZA"/>
        </w:rPr>
        <w:t>սահմանված են սույն ընթացակարգի հրավերով:</w:t>
      </w:r>
    </w:p>
    <w:p w14:paraId="6C0E21A0" w14:textId="77777777" w:rsidR="00357D48" w:rsidRPr="003B6FE6" w:rsidRDefault="00EE73A8" w:rsidP="00EF3662">
      <w:pPr>
        <w:pStyle w:val="a3"/>
        <w:spacing w:line="240" w:lineRule="auto"/>
        <w:rPr>
          <w:rFonts w:ascii="GHEA Grapalat" w:hAnsi="GHEA Grapalat"/>
          <w:i w:val="0"/>
          <w:sz w:val="16"/>
          <w:szCs w:val="16"/>
          <w:lang w:val="af-ZA"/>
        </w:rPr>
      </w:pPr>
      <w:r w:rsidRPr="003B6FE6">
        <w:rPr>
          <w:rFonts w:ascii="GHEA Grapalat" w:hAnsi="GHEA Grapalat"/>
          <w:i w:val="0"/>
          <w:sz w:val="16"/>
          <w:szCs w:val="16"/>
          <w:lang w:val="af-ZA"/>
        </w:rPr>
        <w:t xml:space="preserve">Ընտրված </w:t>
      </w:r>
      <w:r w:rsidR="00357D48" w:rsidRPr="003B6FE6">
        <w:rPr>
          <w:rFonts w:ascii="GHEA Grapalat" w:hAnsi="GHEA Grapalat"/>
          <w:i w:val="0"/>
          <w:sz w:val="16"/>
          <w:szCs w:val="16"/>
          <w:lang w:val="af-ZA"/>
        </w:rPr>
        <w:t xml:space="preserve">մասնակիցը որոշվում է </w:t>
      </w:r>
      <w:bookmarkStart w:id="1" w:name="_Hlk23167512"/>
      <w:r w:rsidR="00496E18" w:rsidRPr="003B6FE6">
        <w:rPr>
          <w:rFonts w:ascii="GHEA Grapalat" w:hAnsi="GHEA Grapalat"/>
          <w:i w:val="0"/>
          <w:sz w:val="16"/>
          <w:szCs w:val="16"/>
          <w:lang w:val="af-ZA"/>
        </w:rPr>
        <w:t xml:space="preserve">ոչ գնային պայմաններով բավարար գնահատված </w:t>
      </w:r>
      <w:bookmarkEnd w:id="1"/>
      <w:r w:rsidR="00357D48" w:rsidRPr="003B6FE6">
        <w:rPr>
          <w:rFonts w:ascii="GHEA Grapalat" w:hAnsi="GHEA Grapalat"/>
          <w:i w:val="0"/>
          <w:sz w:val="16"/>
          <w:szCs w:val="16"/>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3B6FE6">
        <w:rPr>
          <w:rFonts w:ascii="GHEA Grapalat" w:hAnsi="GHEA Grapalat"/>
          <w:i w:val="0"/>
          <w:sz w:val="16"/>
          <w:szCs w:val="16"/>
          <w:lang w:val="af-ZA"/>
        </w:rPr>
        <w:t>։</w:t>
      </w:r>
      <w:r w:rsidR="00357D48" w:rsidRPr="003B6FE6">
        <w:rPr>
          <w:rFonts w:ascii="GHEA Grapalat" w:hAnsi="GHEA Grapalat"/>
          <w:i w:val="0"/>
          <w:sz w:val="16"/>
          <w:szCs w:val="16"/>
          <w:lang w:val="af-ZA"/>
        </w:rPr>
        <w:t xml:space="preserve"> </w:t>
      </w:r>
    </w:p>
    <w:p w14:paraId="58332D9B" w14:textId="77777777" w:rsidR="0067579A" w:rsidRPr="003B6FE6" w:rsidRDefault="00357D48" w:rsidP="00EF3662">
      <w:pPr>
        <w:pStyle w:val="a3"/>
        <w:spacing w:line="240" w:lineRule="auto"/>
        <w:rPr>
          <w:rFonts w:ascii="GHEA Grapalat" w:hAnsi="GHEA Grapalat"/>
          <w:i w:val="0"/>
          <w:sz w:val="16"/>
          <w:szCs w:val="16"/>
          <w:lang w:val="af-ZA"/>
        </w:rPr>
      </w:pPr>
      <w:r w:rsidRPr="003B6FE6">
        <w:rPr>
          <w:rFonts w:ascii="GHEA Grapalat" w:hAnsi="GHEA Grapalat"/>
          <w:i w:val="0"/>
          <w:sz w:val="16"/>
          <w:szCs w:val="16"/>
          <w:lang w:val="af-ZA"/>
        </w:rPr>
        <w:t xml:space="preserve">Էլեկտրոնային ձևով հրավեր տրամադրելու պահանջի դեպքում պատվիրատուն </w:t>
      </w:r>
      <w:r w:rsidR="00E222A7" w:rsidRPr="003B6FE6">
        <w:rPr>
          <w:rFonts w:ascii="GHEA Grapalat" w:hAnsi="GHEA Grapalat"/>
          <w:i w:val="0"/>
          <w:sz w:val="16"/>
          <w:szCs w:val="16"/>
          <w:lang w:val="af-ZA"/>
        </w:rPr>
        <w:t xml:space="preserve">անվճար </w:t>
      </w:r>
      <w:r w:rsidRPr="003B6FE6">
        <w:rPr>
          <w:rFonts w:ascii="GHEA Grapalat" w:hAnsi="GHEA Grapalat"/>
          <w:i w:val="0"/>
          <w:sz w:val="16"/>
          <w:szCs w:val="16"/>
          <w:lang w:val="af-ZA"/>
        </w:rPr>
        <w:t>ապահովում է հրավերի` էլեկտրոնային ձևով տրամադրումը դիմում</w:t>
      </w:r>
      <w:r w:rsidR="0006311D" w:rsidRPr="003B6FE6">
        <w:rPr>
          <w:rFonts w:ascii="GHEA Grapalat" w:hAnsi="GHEA Grapalat"/>
          <w:i w:val="0"/>
          <w:sz w:val="16"/>
          <w:szCs w:val="16"/>
          <w:lang w:val="af-ZA"/>
        </w:rPr>
        <w:t>ը</w:t>
      </w:r>
      <w:r w:rsidRPr="003B6FE6">
        <w:rPr>
          <w:rFonts w:ascii="GHEA Grapalat" w:hAnsi="GHEA Grapalat"/>
          <w:i w:val="0"/>
          <w:sz w:val="16"/>
          <w:szCs w:val="16"/>
          <w:lang w:val="af-ZA"/>
        </w:rPr>
        <w:t xml:space="preserve"> ստանալու օրվան հաջորդող աշխատանքային օրվա ընթացքում</w:t>
      </w:r>
      <w:r w:rsidR="004D5671" w:rsidRPr="003B6FE6">
        <w:rPr>
          <w:rFonts w:ascii="GHEA Grapalat" w:hAnsi="GHEA Grapalat"/>
          <w:i w:val="0"/>
          <w:sz w:val="16"/>
          <w:szCs w:val="16"/>
          <w:lang w:val="af-ZA"/>
        </w:rPr>
        <w:t>։</w:t>
      </w:r>
      <w:r w:rsidRPr="003B6FE6">
        <w:rPr>
          <w:rFonts w:ascii="GHEA Grapalat" w:hAnsi="GHEA Grapalat"/>
          <w:i w:val="0"/>
          <w:sz w:val="16"/>
          <w:szCs w:val="16"/>
          <w:lang w:val="af-ZA"/>
        </w:rPr>
        <w:t xml:space="preserve"> </w:t>
      </w:r>
    </w:p>
    <w:p w14:paraId="355C72DA" w14:textId="0A7B4DCA" w:rsidR="003E7559" w:rsidRPr="003B6FE6" w:rsidRDefault="004D786F" w:rsidP="004D786F">
      <w:pPr>
        <w:pStyle w:val="a3"/>
        <w:spacing w:line="240" w:lineRule="auto"/>
        <w:rPr>
          <w:rFonts w:ascii="GHEA Grapalat" w:hAnsi="GHEA Grapalat"/>
          <w:i w:val="0"/>
          <w:sz w:val="16"/>
          <w:szCs w:val="16"/>
          <w:lang w:val="af-ZA"/>
        </w:rPr>
      </w:pPr>
      <w:r w:rsidRPr="003B6FE6">
        <w:rPr>
          <w:rFonts w:ascii="GHEA Grapalat" w:hAnsi="GHEA Grapalat"/>
          <w:i w:val="0"/>
          <w:sz w:val="16"/>
          <w:szCs w:val="16"/>
          <w:lang w:val="hy-AM"/>
        </w:rPr>
        <w:t xml:space="preserve">Գնանշման հարցման </w:t>
      </w:r>
      <w:r w:rsidR="003E7559" w:rsidRPr="003B6FE6">
        <w:rPr>
          <w:rFonts w:ascii="GHEA Grapalat" w:hAnsi="GHEA Grapalat"/>
          <w:i w:val="0"/>
          <w:sz w:val="16"/>
          <w:szCs w:val="16"/>
          <w:lang w:val="af-ZA"/>
        </w:rPr>
        <w:t>հայտերն անհրաժեշտ է ներկայացնել</w:t>
      </w:r>
      <w:r w:rsidR="004E16CD" w:rsidRPr="003B6FE6">
        <w:rPr>
          <w:rFonts w:ascii="GHEA Grapalat" w:hAnsi="GHEA Grapalat"/>
          <w:i w:val="0"/>
          <w:sz w:val="16"/>
          <w:szCs w:val="16"/>
          <w:lang w:val="af-ZA" w:eastAsia="ru-RU"/>
        </w:rPr>
        <w:t xml:space="preserve"> </w:t>
      </w:r>
      <w:r w:rsidRPr="003B6FE6">
        <w:rPr>
          <w:rFonts w:ascii="GHEA Grapalat" w:hAnsi="GHEA Grapalat"/>
          <w:i w:val="0"/>
          <w:sz w:val="16"/>
          <w:szCs w:val="16"/>
          <w:lang w:val="af-ZA"/>
        </w:rPr>
        <w:t>ՀՀ, ք. Երևան, Հանրապետության հրապարակ 4 հասցե</w:t>
      </w:r>
      <w:r w:rsidRPr="003B6FE6">
        <w:rPr>
          <w:rFonts w:ascii="GHEA Grapalat" w:hAnsi="GHEA Grapalat"/>
          <w:i w:val="0"/>
          <w:sz w:val="16"/>
          <w:szCs w:val="16"/>
          <w:lang w:val="hy-AM"/>
        </w:rPr>
        <w:t xml:space="preserve">ով, </w:t>
      </w:r>
      <w:r w:rsidR="003E7559" w:rsidRPr="003B6FE6">
        <w:rPr>
          <w:rFonts w:ascii="GHEA Grapalat" w:hAnsi="GHEA Grapalat"/>
          <w:i w:val="0"/>
          <w:sz w:val="16"/>
          <w:szCs w:val="16"/>
          <w:lang w:val="af-ZA"/>
        </w:rPr>
        <w:t>փաստաթղթային ձևով</w:t>
      </w:r>
      <w:r w:rsidR="003E7559" w:rsidRPr="003B6FE6">
        <w:rPr>
          <w:rFonts w:ascii="GHEA Grapalat" w:hAnsi="GHEA Grapalat"/>
          <w:i w:val="0"/>
          <w:sz w:val="16"/>
          <w:szCs w:val="16"/>
          <w:lang w:val="af-ZA" w:eastAsia="ru-RU"/>
        </w:rPr>
        <w:t xml:space="preserve"> </w:t>
      </w:r>
      <w:r w:rsidR="003E7559" w:rsidRPr="003B6FE6">
        <w:rPr>
          <w:rFonts w:ascii="GHEA Grapalat" w:hAnsi="GHEA Grapalat"/>
          <w:i w:val="0"/>
          <w:sz w:val="16"/>
          <w:szCs w:val="16"/>
          <w:lang w:val="af-ZA"/>
        </w:rPr>
        <w:t xml:space="preserve">մինչև </w:t>
      </w:r>
      <w:r w:rsidRPr="003B6FE6">
        <w:rPr>
          <w:rFonts w:ascii="GHEA Grapalat" w:hAnsi="GHEA Grapalat"/>
          <w:i w:val="0"/>
          <w:sz w:val="16"/>
          <w:szCs w:val="16"/>
          <w:lang w:val="hy-AM"/>
        </w:rPr>
        <w:t>202</w:t>
      </w:r>
      <w:r w:rsidR="00FC170C" w:rsidRPr="003B6FE6">
        <w:rPr>
          <w:rFonts w:ascii="GHEA Grapalat" w:hAnsi="GHEA Grapalat"/>
          <w:i w:val="0"/>
          <w:sz w:val="16"/>
          <w:szCs w:val="16"/>
          <w:lang w:val="hy-AM"/>
        </w:rPr>
        <w:t>4</w:t>
      </w:r>
      <w:r w:rsidRPr="003B6FE6">
        <w:rPr>
          <w:rFonts w:ascii="GHEA Grapalat" w:hAnsi="GHEA Grapalat"/>
          <w:i w:val="0"/>
          <w:sz w:val="16"/>
          <w:szCs w:val="16"/>
          <w:lang w:val="hy-AM"/>
        </w:rPr>
        <w:t xml:space="preserve"> թվականի </w:t>
      </w:r>
      <w:r w:rsidR="00FC170C" w:rsidRPr="003B6FE6">
        <w:rPr>
          <w:rFonts w:ascii="GHEA Grapalat" w:hAnsi="GHEA Grapalat"/>
          <w:i w:val="0"/>
          <w:sz w:val="16"/>
          <w:szCs w:val="16"/>
          <w:lang w:val="hy-AM"/>
        </w:rPr>
        <w:t>հունվարի 27</w:t>
      </w:r>
      <w:r w:rsidRPr="003B6FE6">
        <w:rPr>
          <w:rFonts w:ascii="GHEA Grapalat" w:hAnsi="GHEA Grapalat"/>
          <w:i w:val="0"/>
          <w:sz w:val="16"/>
          <w:szCs w:val="16"/>
          <w:lang w:val="hy-AM"/>
        </w:rPr>
        <w:t>-ը,</w:t>
      </w:r>
      <w:r w:rsidR="003E7559" w:rsidRPr="003B6FE6">
        <w:rPr>
          <w:rFonts w:ascii="GHEA Grapalat" w:hAnsi="GHEA Grapalat"/>
          <w:i w:val="0"/>
          <w:sz w:val="16"/>
          <w:szCs w:val="16"/>
          <w:lang w:val="af-ZA"/>
        </w:rPr>
        <w:t xml:space="preserve"> ժամը </w:t>
      </w:r>
      <w:r w:rsidRPr="003B6FE6">
        <w:rPr>
          <w:rFonts w:ascii="GHEA Grapalat" w:hAnsi="GHEA Grapalat"/>
          <w:i w:val="0"/>
          <w:sz w:val="16"/>
          <w:szCs w:val="16"/>
          <w:u w:val="single"/>
          <w:lang w:val="hy-AM"/>
        </w:rPr>
        <w:t>1</w:t>
      </w:r>
      <w:r w:rsidR="00427B04" w:rsidRPr="003B6FE6">
        <w:rPr>
          <w:rFonts w:ascii="GHEA Grapalat" w:hAnsi="GHEA Grapalat"/>
          <w:i w:val="0"/>
          <w:sz w:val="16"/>
          <w:szCs w:val="16"/>
          <w:u w:val="single"/>
          <w:lang w:val="af-ZA"/>
        </w:rPr>
        <w:t>4</w:t>
      </w:r>
      <w:r w:rsidRPr="003B6FE6">
        <w:rPr>
          <w:rFonts w:ascii="GHEA Grapalat" w:hAnsi="GHEA Grapalat"/>
          <w:i w:val="0"/>
          <w:sz w:val="16"/>
          <w:szCs w:val="16"/>
          <w:u w:val="single"/>
          <w:lang w:val="hy-AM"/>
        </w:rPr>
        <w:t>։</w:t>
      </w:r>
      <w:r w:rsidR="00FC170C" w:rsidRPr="003B6FE6">
        <w:rPr>
          <w:rFonts w:ascii="GHEA Grapalat" w:hAnsi="GHEA Grapalat"/>
          <w:i w:val="0"/>
          <w:sz w:val="16"/>
          <w:szCs w:val="16"/>
          <w:u w:val="single"/>
          <w:lang w:val="hy-AM"/>
        </w:rPr>
        <w:t>3</w:t>
      </w:r>
      <w:r w:rsidRPr="003B6FE6">
        <w:rPr>
          <w:rFonts w:ascii="GHEA Grapalat" w:hAnsi="GHEA Grapalat"/>
          <w:i w:val="0"/>
          <w:sz w:val="16"/>
          <w:szCs w:val="16"/>
          <w:u w:val="single"/>
          <w:lang w:val="hy-AM"/>
        </w:rPr>
        <w:t>0</w:t>
      </w:r>
      <w:r w:rsidR="003E7559" w:rsidRPr="003B6FE6">
        <w:rPr>
          <w:rFonts w:ascii="GHEA Grapalat" w:hAnsi="GHEA Grapalat"/>
          <w:i w:val="0"/>
          <w:sz w:val="16"/>
          <w:szCs w:val="16"/>
          <w:lang w:val="af-ZA"/>
        </w:rPr>
        <w:t xml:space="preserve">-ը: Հայտերը, հայերենից բացի, կարող են ներկայացվել նաև անգլերեն կամ ռուսերեն: </w:t>
      </w:r>
    </w:p>
    <w:p w14:paraId="36AEDCE7" w14:textId="2932959A" w:rsidR="003E7559" w:rsidRPr="003B6FE6" w:rsidRDefault="003E7559" w:rsidP="003E7559">
      <w:pPr>
        <w:pStyle w:val="a3"/>
        <w:spacing w:line="240" w:lineRule="auto"/>
        <w:ind w:firstLine="708"/>
        <w:rPr>
          <w:rFonts w:ascii="GHEA Grapalat" w:hAnsi="GHEA Grapalat"/>
          <w:i w:val="0"/>
          <w:sz w:val="16"/>
          <w:szCs w:val="16"/>
          <w:lang w:val="af-ZA"/>
        </w:rPr>
      </w:pPr>
      <w:r w:rsidRPr="003B6FE6">
        <w:rPr>
          <w:rFonts w:ascii="GHEA Grapalat" w:hAnsi="GHEA Grapalat"/>
          <w:i w:val="0"/>
          <w:sz w:val="16"/>
          <w:szCs w:val="16"/>
          <w:lang w:val="af-ZA"/>
        </w:rPr>
        <w:t xml:space="preserve">Հայտերի բացումը տեղի կունենա </w:t>
      </w:r>
      <w:r w:rsidR="004D786F" w:rsidRPr="003B6FE6">
        <w:rPr>
          <w:rFonts w:ascii="GHEA Grapalat" w:hAnsi="GHEA Grapalat"/>
          <w:i w:val="0"/>
          <w:sz w:val="16"/>
          <w:szCs w:val="16"/>
          <w:lang w:val="af-ZA"/>
        </w:rPr>
        <w:t xml:space="preserve">ՀՀ, ք. Երևան, Հանրապետության հրապարակ 4 </w:t>
      </w:r>
      <w:r w:rsidRPr="003B6FE6">
        <w:rPr>
          <w:rFonts w:ascii="GHEA Grapalat" w:hAnsi="GHEA Grapalat"/>
          <w:i w:val="0"/>
          <w:sz w:val="16"/>
          <w:szCs w:val="16"/>
          <w:lang w:val="af-ZA"/>
        </w:rPr>
        <w:t xml:space="preserve">հասցեում,  </w:t>
      </w:r>
      <w:r w:rsidR="004D786F" w:rsidRPr="003B6FE6">
        <w:rPr>
          <w:rFonts w:ascii="GHEA Grapalat" w:hAnsi="GHEA Grapalat"/>
          <w:i w:val="0"/>
          <w:sz w:val="16"/>
          <w:szCs w:val="16"/>
          <w:lang w:val="hy-AM"/>
        </w:rPr>
        <w:t>202</w:t>
      </w:r>
      <w:r w:rsidR="00FC170C" w:rsidRPr="003B6FE6">
        <w:rPr>
          <w:rFonts w:ascii="GHEA Grapalat" w:hAnsi="GHEA Grapalat"/>
          <w:i w:val="0"/>
          <w:sz w:val="16"/>
          <w:szCs w:val="16"/>
          <w:lang w:val="hy-AM"/>
        </w:rPr>
        <w:t>4</w:t>
      </w:r>
      <w:r w:rsidR="004D786F" w:rsidRPr="003B6FE6">
        <w:rPr>
          <w:rFonts w:ascii="GHEA Grapalat" w:hAnsi="GHEA Grapalat"/>
          <w:i w:val="0"/>
          <w:sz w:val="16"/>
          <w:szCs w:val="16"/>
          <w:lang w:val="hy-AM"/>
        </w:rPr>
        <w:t xml:space="preserve"> թվականի </w:t>
      </w:r>
      <w:r w:rsidR="00FC170C" w:rsidRPr="003B6FE6">
        <w:rPr>
          <w:rFonts w:ascii="GHEA Grapalat" w:hAnsi="GHEA Grapalat"/>
          <w:i w:val="0"/>
          <w:sz w:val="16"/>
          <w:szCs w:val="16"/>
          <w:lang w:val="hy-AM"/>
        </w:rPr>
        <w:t>հունվարի 27</w:t>
      </w:r>
      <w:r w:rsidR="00E17C85" w:rsidRPr="003B6FE6">
        <w:rPr>
          <w:rFonts w:ascii="GHEA Grapalat" w:hAnsi="GHEA Grapalat"/>
          <w:i w:val="0"/>
          <w:sz w:val="16"/>
          <w:szCs w:val="16"/>
          <w:lang w:val="hy-AM"/>
        </w:rPr>
        <w:t>-</w:t>
      </w:r>
      <w:r w:rsidR="001D5543" w:rsidRPr="003B6FE6">
        <w:rPr>
          <w:rFonts w:ascii="GHEA Grapalat" w:hAnsi="GHEA Grapalat"/>
          <w:i w:val="0"/>
          <w:sz w:val="16"/>
          <w:szCs w:val="16"/>
          <w:lang w:val="hy-AM"/>
        </w:rPr>
        <w:t>ին</w:t>
      </w:r>
      <w:r w:rsidR="004D786F" w:rsidRPr="003B6FE6">
        <w:rPr>
          <w:rFonts w:ascii="GHEA Grapalat" w:hAnsi="GHEA Grapalat"/>
          <w:i w:val="0"/>
          <w:sz w:val="16"/>
          <w:szCs w:val="16"/>
          <w:lang w:val="hy-AM"/>
        </w:rPr>
        <w:t>,</w:t>
      </w:r>
      <w:r w:rsidR="004D786F" w:rsidRPr="003B6FE6">
        <w:rPr>
          <w:rFonts w:ascii="GHEA Grapalat" w:hAnsi="GHEA Grapalat"/>
          <w:i w:val="0"/>
          <w:sz w:val="16"/>
          <w:szCs w:val="16"/>
          <w:lang w:val="af-ZA"/>
        </w:rPr>
        <w:t xml:space="preserve"> ժամը </w:t>
      </w:r>
      <w:r w:rsidR="004D786F" w:rsidRPr="003B6FE6">
        <w:rPr>
          <w:rFonts w:ascii="GHEA Grapalat" w:hAnsi="GHEA Grapalat"/>
          <w:i w:val="0"/>
          <w:sz w:val="16"/>
          <w:szCs w:val="16"/>
          <w:u w:val="single"/>
          <w:lang w:val="hy-AM"/>
        </w:rPr>
        <w:t>1</w:t>
      </w:r>
      <w:r w:rsidR="00427B04" w:rsidRPr="003B6FE6">
        <w:rPr>
          <w:rFonts w:ascii="GHEA Grapalat" w:hAnsi="GHEA Grapalat"/>
          <w:i w:val="0"/>
          <w:sz w:val="16"/>
          <w:szCs w:val="16"/>
          <w:u w:val="single"/>
          <w:lang w:val="af-ZA"/>
        </w:rPr>
        <w:t>4</w:t>
      </w:r>
      <w:r w:rsidR="004D786F" w:rsidRPr="003B6FE6">
        <w:rPr>
          <w:rFonts w:ascii="GHEA Grapalat" w:hAnsi="GHEA Grapalat"/>
          <w:i w:val="0"/>
          <w:sz w:val="16"/>
          <w:szCs w:val="16"/>
          <w:u w:val="single"/>
          <w:lang w:val="hy-AM"/>
        </w:rPr>
        <w:t>։</w:t>
      </w:r>
      <w:r w:rsidR="00FC170C" w:rsidRPr="003B6FE6">
        <w:rPr>
          <w:rFonts w:ascii="GHEA Grapalat" w:hAnsi="GHEA Grapalat"/>
          <w:i w:val="0"/>
          <w:sz w:val="16"/>
          <w:szCs w:val="16"/>
          <w:u w:val="single"/>
          <w:lang w:val="hy-AM"/>
        </w:rPr>
        <w:t>3</w:t>
      </w:r>
      <w:r w:rsidR="004D786F" w:rsidRPr="003B6FE6">
        <w:rPr>
          <w:rFonts w:ascii="GHEA Grapalat" w:hAnsi="GHEA Grapalat"/>
          <w:i w:val="0"/>
          <w:sz w:val="16"/>
          <w:szCs w:val="16"/>
          <w:u w:val="single"/>
          <w:lang w:val="hy-AM"/>
        </w:rPr>
        <w:t>0</w:t>
      </w:r>
      <w:r w:rsidRPr="003B6FE6">
        <w:rPr>
          <w:rFonts w:ascii="GHEA Grapalat" w:hAnsi="GHEA Grapalat"/>
          <w:i w:val="0"/>
          <w:sz w:val="16"/>
          <w:szCs w:val="16"/>
          <w:lang w:val="af-ZA"/>
        </w:rPr>
        <w:t xml:space="preserve">-ին։   </w:t>
      </w:r>
    </w:p>
    <w:p w14:paraId="6D5D5D3C" w14:textId="77777777" w:rsidR="00906B82" w:rsidRPr="003B6FE6" w:rsidRDefault="00906B82" w:rsidP="00906B82">
      <w:pPr>
        <w:ind w:firstLine="720"/>
        <w:jc w:val="both"/>
        <w:rPr>
          <w:rFonts w:ascii="GHEA Grapalat" w:hAnsi="GHEA Grapalat"/>
          <w:sz w:val="16"/>
          <w:szCs w:val="16"/>
          <w:lang w:val="hy-AM"/>
        </w:rPr>
      </w:pPr>
      <w:r w:rsidRPr="003B6FE6">
        <w:rPr>
          <w:rFonts w:ascii="GHEA Grapalat" w:hAnsi="GHEA Grapalat"/>
          <w:sz w:val="16"/>
          <w:szCs w:val="16"/>
          <w:lang w:val="af-ZA"/>
        </w:rPr>
        <w:t>Սույն ընթացակարգի վերաբերյալ բողոք</w:t>
      </w:r>
      <w:r w:rsidRPr="003B6FE6">
        <w:rPr>
          <w:rFonts w:ascii="GHEA Grapalat" w:hAnsi="GHEA Grapalat"/>
          <w:sz w:val="16"/>
          <w:szCs w:val="16"/>
          <w:lang w:val="hy-AM"/>
        </w:rPr>
        <w:t xml:space="preserve">արկումն իրականացվում է </w:t>
      </w:r>
      <w:r w:rsidRPr="003B6FE6">
        <w:rPr>
          <w:rFonts w:ascii="GHEA Grapalat" w:hAnsi="GHEA Grapalat"/>
          <w:sz w:val="16"/>
          <w:szCs w:val="16"/>
          <w:lang w:val="af-ZA"/>
        </w:rPr>
        <w:t xml:space="preserve"> «</w:t>
      </w:r>
      <w:r w:rsidRPr="003B6FE6">
        <w:rPr>
          <w:rFonts w:ascii="GHEA Grapalat" w:hAnsi="GHEA Grapalat"/>
          <w:sz w:val="16"/>
          <w:szCs w:val="16"/>
          <w:lang w:val="hy-AM"/>
        </w:rPr>
        <w:t>Գնումների</w:t>
      </w:r>
      <w:r w:rsidRPr="003B6FE6">
        <w:rPr>
          <w:rFonts w:ascii="GHEA Grapalat" w:hAnsi="GHEA Grapalat"/>
          <w:sz w:val="16"/>
          <w:szCs w:val="16"/>
          <w:lang w:val="af-ZA"/>
        </w:rPr>
        <w:t xml:space="preserve"> </w:t>
      </w:r>
      <w:r w:rsidRPr="003B6FE6">
        <w:rPr>
          <w:rFonts w:ascii="GHEA Grapalat" w:hAnsi="GHEA Grapalat"/>
          <w:sz w:val="16"/>
          <w:szCs w:val="16"/>
          <w:lang w:val="hy-AM"/>
        </w:rPr>
        <w:t>մասին</w:t>
      </w:r>
      <w:r w:rsidRPr="003B6FE6">
        <w:rPr>
          <w:rFonts w:ascii="GHEA Grapalat" w:hAnsi="GHEA Grapalat"/>
          <w:sz w:val="16"/>
          <w:szCs w:val="16"/>
          <w:lang w:val="af-ZA"/>
        </w:rPr>
        <w:t>»</w:t>
      </w:r>
      <w:r w:rsidRPr="003B6FE6">
        <w:rPr>
          <w:rFonts w:ascii="GHEA Grapalat" w:hAnsi="GHEA Grapalat"/>
          <w:sz w:val="16"/>
          <w:szCs w:val="16"/>
          <w:lang w:val="hy-AM"/>
        </w:rPr>
        <w:t xml:space="preserve"> ՀՀ</w:t>
      </w:r>
      <w:r w:rsidRPr="003B6FE6">
        <w:rPr>
          <w:rFonts w:ascii="GHEA Grapalat" w:hAnsi="GHEA Grapalat"/>
          <w:sz w:val="16"/>
          <w:szCs w:val="16"/>
          <w:lang w:val="af-ZA"/>
        </w:rPr>
        <w:t xml:space="preserve"> </w:t>
      </w:r>
      <w:r w:rsidRPr="003B6FE6">
        <w:rPr>
          <w:rFonts w:ascii="GHEA Grapalat" w:hAnsi="GHEA Grapalat"/>
          <w:sz w:val="16"/>
          <w:szCs w:val="16"/>
          <w:lang w:val="hy-AM"/>
        </w:rPr>
        <w:t>օրենքով</w:t>
      </w:r>
      <w:r w:rsidRPr="003B6FE6">
        <w:rPr>
          <w:rFonts w:ascii="GHEA Grapalat" w:hAnsi="GHEA Grapalat"/>
          <w:sz w:val="16"/>
          <w:szCs w:val="16"/>
          <w:lang w:val="af-ZA"/>
        </w:rPr>
        <w:t xml:space="preserve"> </w:t>
      </w:r>
      <w:r w:rsidRPr="003B6FE6">
        <w:rPr>
          <w:rFonts w:ascii="GHEA Grapalat" w:hAnsi="GHEA Grapalat"/>
          <w:sz w:val="16"/>
          <w:szCs w:val="16"/>
          <w:lang w:val="hy-AM"/>
        </w:rPr>
        <w:t>և</w:t>
      </w:r>
      <w:r w:rsidRPr="003B6FE6">
        <w:rPr>
          <w:rFonts w:ascii="GHEA Grapalat" w:hAnsi="GHEA Grapalat"/>
          <w:sz w:val="16"/>
          <w:szCs w:val="16"/>
          <w:lang w:val="af-ZA"/>
        </w:rPr>
        <w:t xml:space="preserve"> </w:t>
      </w:r>
      <w:r w:rsidRPr="003B6FE6">
        <w:rPr>
          <w:rFonts w:ascii="GHEA Grapalat" w:hAnsi="GHEA Grapalat"/>
          <w:sz w:val="16"/>
          <w:szCs w:val="16"/>
          <w:lang w:val="hy-AM"/>
        </w:rPr>
        <w:t>ՀՀ քաղաքացիական դատավարության օրենսգրքով սահմանված կարգով։</w:t>
      </w:r>
    </w:p>
    <w:p w14:paraId="31CEC667" w14:textId="77777777" w:rsidR="00906B82" w:rsidRPr="003B6FE6" w:rsidRDefault="00906B82" w:rsidP="00EF3662">
      <w:pPr>
        <w:pStyle w:val="a3"/>
        <w:spacing w:line="240" w:lineRule="auto"/>
        <w:rPr>
          <w:rFonts w:ascii="GHEA Grapalat" w:hAnsi="GHEA Grapalat"/>
          <w:i w:val="0"/>
          <w:sz w:val="16"/>
          <w:szCs w:val="16"/>
          <w:lang w:val="hy-AM"/>
        </w:rPr>
      </w:pPr>
    </w:p>
    <w:p w14:paraId="5ED73A88" w14:textId="2934CAC4" w:rsidR="003B2905" w:rsidRPr="003B6FE6" w:rsidRDefault="00754697" w:rsidP="003B2905">
      <w:pPr>
        <w:pStyle w:val="a3"/>
        <w:spacing w:line="240" w:lineRule="auto"/>
        <w:rPr>
          <w:rFonts w:ascii="GHEA Grapalat" w:hAnsi="GHEA Grapalat"/>
          <w:i w:val="0"/>
          <w:sz w:val="16"/>
          <w:szCs w:val="16"/>
          <w:lang w:val="af-ZA"/>
        </w:rPr>
      </w:pPr>
      <w:r w:rsidRPr="003B6FE6">
        <w:rPr>
          <w:rFonts w:ascii="GHEA Grapalat" w:hAnsi="GHEA Grapalat"/>
          <w:i w:val="0"/>
          <w:sz w:val="16"/>
          <w:szCs w:val="16"/>
          <w:lang w:val="af-ZA"/>
        </w:rPr>
        <w:t xml:space="preserve">Սույն հայտարարության հետ կապված լրացուցիչ տեղեկություններ ստանալու համար կարող եք դիմել </w:t>
      </w:r>
      <w:r w:rsidR="00F9448B" w:rsidRPr="003B6FE6">
        <w:rPr>
          <w:rFonts w:ascii="GHEA Grapalat" w:hAnsi="GHEA Grapalat"/>
          <w:i w:val="0"/>
          <w:sz w:val="16"/>
          <w:szCs w:val="16"/>
          <w:lang w:val="af-ZA"/>
        </w:rPr>
        <w:t xml:space="preserve">գնահատող հանձնաժողովի քարտուղար </w:t>
      </w:r>
      <w:r w:rsidRPr="003B6FE6">
        <w:rPr>
          <w:rFonts w:ascii="GHEA Grapalat" w:hAnsi="GHEA Grapalat"/>
          <w:i w:val="0"/>
          <w:sz w:val="16"/>
          <w:szCs w:val="16"/>
          <w:lang w:val="af-ZA"/>
        </w:rPr>
        <w:t>`</w:t>
      </w:r>
      <w:r w:rsidR="003B2905" w:rsidRPr="003B6FE6">
        <w:rPr>
          <w:rFonts w:ascii="GHEA Grapalat" w:hAnsi="GHEA Grapalat"/>
          <w:i w:val="0"/>
          <w:sz w:val="16"/>
          <w:szCs w:val="16"/>
          <w:u w:val="single"/>
          <w:lang w:val="hy-AM"/>
        </w:rPr>
        <w:t xml:space="preserve"> Արևհատ Ավետիսյանին</w:t>
      </w:r>
    </w:p>
    <w:p w14:paraId="01ED64ED" w14:textId="77777777" w:rsidR="003B2905" w:rsidRPr="003B6FE6" w:rsidRDefault="003B2905" w:rsidP="003B2905">
      <w:pPr>
        <w:pStyle w:val="a3"/>
        <w:spacing w:line="240" w:lineRule="auto"/>
        <w:ind w:firstLine="0"/>
        <w:rPr>
          <w:rFonts w:ascii="GHEA Grapalat" w:hAnsi="GHEA Grapalat"/>
          <w:i w:val="0"/>
          <w:sz w:val="16"/>
          <w:szCs w:val="16"/>
          <w:lang w:val="af-ZA"/>
        </w:rPr>
      </w:pPr>
      <w:r w:rsidRPr="003B6FE6">
        <w:rPr>
          <w:rFonts w:ascii="GHEA Grapalat" w:hAnsi="GHEA Grapalat"/>
          <w:i w:val="0"/>
          <w:sz w:val="16"/>
          <w:szCs w:val="16"/>
          <w:lang w:val="af-ZA"/>
        </w:rPr>
        <w:tab/>
      </w:r>
      <w:r w:rsidRPr="003B6FE6">
        <w:rPr>
          <w:rFonts w:ascii="GHEA Grapalat" w:hAnsi="GHEA Grapalat"/>
          <w:i w:val="0"/>
          <w:sz w:val="16"/>
          <w:szCs w:val="16"/>
          <w:lang w:val="af-ZA"/>
        </w:rPr>
        <w:tab/>
      </w:r>
      <w:r w:rsidRPr="003B6FE6">
        <w:rPr>
          <w:rFonts w:ascii="GHEA Grapalat" w:hAnsi="GHEA Grapalat"/>
          <w:i w:val="0"/>
          <w:sz w:val="16"/>
          <w:szCs w:val="16"/>
          <w:lang w:val="af-ZA"/>
        </w:rPr>
        <w:tab/>
      </w:r>
      <w:r w:rsidRPr="003B6FE6">
        <w:rPr>
          <w:rFonts w:ascii="GHEA Grapalat" w:hAnsi="GHEA Grapalat"/>
          <w:i w:val="0"/>
          <w:sz w:val="16"/>
          <w:szCs w:val="16"/>
          <w:lang w:val="af-ZA"/>
        </w:rPr>
        <w:tab/>
      </w:r>
      <w:r w:rsidRPr="003B6FE6">
        <w:rPr>
          <w:rFonts w:ascii="GHEA Grapalat" w:hAnsi="GHEA Grapalat"/>
          <w:i w:val="0"/>
          <w:sz w:val="16"/>
          <w:szCs w:val="16"/>
          <w:lang w:val="af-ZA"/>
        </w:rPr>
        <w:tab/>
        <w:t xml:space="preserve">             անունը, ազգանունը</w:t>
      </w:r>
    </w:p>
    <w:p w14:paraId="0B4592B2" w14:textId="77777777" w:rsidR="003B2905" w:rsidRPr="003B6FE6" w:rsidRDefault="003B2905" w:rsidP="003B2905">
      <w:pPr>
        <w:pStyle w:val="a3"/>
        <w:spacing w:line="240" w:lineRule="auto"/>
        <w:rPr>
          <w:rFonts w:ascii="GHEA Grapalat" w:hAnsi="GHEA Grapalat"/>
          <w:i w:val="0"/>
          <w:sz w:val="16"/>
          <w:szCs w:val="16"/>
          <w:u w:val="single"/>
          <w:lang w:val="hy-AM"/>
        </w:rPr>
      </w:pPr>
      <w:r w:rsidRPr="003B6FE6">
        <w:rPr>
          <w:rFonts w:ascii="GHEA Grapalat" w:hAnsi="GHEA Grapalat"/>
          <w:i w:val="0"/>
          <w:sz w:val="16"/>
          <w:szCs w:val="16"/>
          <w:lang w:val="af-ZA"/>
        </w:rPr>
        <w:t xml:space="preserve">        Հեռախոս` +</w:t>
      </w:r>
      <w:r w:rsidRPr="003B6FE6">
        <w:rPr>
          <w:rFonts w:ascii="GHEA Grapalat" w:hAnsi="GHEA Grapalat"/>
          <w:i w:val="0"/>
          <w:sz w:val="16"/>
          <w:szCs w:val="16"/>
          <w:u w:val="single"/>
          <w:lang w:val="hy-AM"/>
        </w:rPr>
        <w:t>093 72 24 27</w:t>
      </w:r>
    </w:p>
    <w:p w14:paraId="07196BCB" w14:textId="77777777" w:rsidR="003B2905" w:rsidRPr="003B6FE6" w:rsidRDefault="003B2905" w:rsidP="003B2905">
      <w:pPr>
        <w:pStyle w:val="a3"/>
        <w:spacing w:line="240" w:lineRule="auto"/>
        <w:rPr>
          <w:rFonts w:ascii="GHEA Grapalat" w:hAnsi="GHEA Grapalat"/>
          <w:i w:val="0"/>
          <w:sz w:val="16"/>
          <w:szCs w:val="16"/>
          <w:lang w:val="af-ZA"/>
        </w:rPr>
      </w:pPr>
    </w:p>
    <w:p w14:paraId="75490CE5" w14:textId="77777777" w:rsidR="003B2905" w:rsidRPr="003B6FE6" w:rsidRDefault="003B2905" w:rsidP="003B2905">
      <w:pPr>
        <w:pStyle w:val="a3"/>
        <w:spacing w:line="240" w:lineRule="auto"/>
        <w:rPr>
          <w:rFonts w:ascii="GHEA Grapalat" w:hAnsi="GHEA Grapalat" w:cs="Baltica"/>
          <w:bCs/>
          <w:color w:val="0000FF"/>
          <w:sz w:val="16"/>
          <w:szCs w:val="16"/>
          <w:shd w:val="clear" w:color="auto" w:fill="FFFFFF"/>
          <w:lang w:val="af-ZA"/>
        </w:rPr>
      </w:pPr>
      <w:r w:rsidRPr="003B6FE6">
        <w:rPr>
          <w:rFonts w:ascii="GHEA Grapalat" w:hAnsi="GHEA Grapalat"/>
          <w:i w:val="0"/>
          <w:sz w:val="16"/>
          <w:szCs w:val="16"/>
          <w:lang w:val="af-ZA"/>
        </w:rPr>
        <w:t xml:space="preserve">        Էլ. </w:t>
      </w:r>
      <w:r w:rsidRPr="003B6FE6">
        <w:rPr>
          <w:rFonts w:ascii="GHEA Grapalat" w:hAnsi="GHEA Grapalat"/>
          <w:i w:val="0"/>
          <w:sz w:val="16"/>
          <w:szCs w:val="16"/>
          <w:lang w:val="hy-AM"/>
        </w:rPr>
        <w:t>փ</w:t>
      </w:r>
      <w:r w:rsidRPr="003B6FE6">
        <w:rPr>
          <w:rFonts w:ascii="GHEA Grapalat" w:hAnsi="GHEA Grapalat"/>
          <w:i w:val="0"/>
          <w:sz w:val="16"/>
          <w:szCs w:val="16"/>
          <w:lang w:val="af-ZA"/>
        </w:rPr>
        <w:t xml:space="preserve">ոստ` </w:t>
      </w:r>
      <w:hyperlink r:id="rId8" w:tgtFrame="_blank" w:history="1">
        <w:r w:rsidRPr="003B6FE6">
          <w:rPr>
            <w:rStyle w:val="a9"/>
            <w:rFonts w:ascii="GHEA Grapalat" w:hAnsi="GHEA Grapalat" w:cs="Baltica"/>
            <w:bCs/>
            <w:color w:val="0077CC"/>
            <w:sz w:val="16"/>
            <w:szCs w:val="16"/>
            <w:shd w:val="clear" w:color="auto" w:fill="FFFFFF"/>
            <w:lang w:val="af-ZA"/>
          </w:rPr>
          <w:t>Hmuseum</w:t>
        </w:r>
      </w:hyperlink>
      <w:r w:rsidRPr="003B6FE6">
        <w:rPr>
          <w:rFonts w:ascii="GHEA Grapalat" w:hAnsi="GHEA Grapalat" w:cs="Baltica"/>
          <w:bCs/>
          <w:color w:val="0000FF"/>
          <w:sz w:val="16"/>
          <w:szCs w:val="16"/>
          <w:shd w:val="clear" w:color="auto" w:fill="FFFFFF"/>
          <w:lang w:val="af-ZA"/>
        </w:rPr>
        <w:t>2022@gmail.com</w:t>
      </w:r>
    </w:p>
    <w:p w14:paraId="0E80AD0D" w14:textId="77777777" w:rsidR="003B2905" w:rsidRPr="003B6FE6" w:rsidRDefault="003B2905" w:rsidP="003B2905">
      <w:pPr>
        <w:pStyle w:val="a3"/>
        <w:spacing w:line="240" w:lineRule="auto"/>
        <w:rPr>
          <w:rFonts w:ascii="GHEA Grapalat" w:hAnsi="GHEA Grapalat"/>
          <w:i w:val="0"/>
          <w:sz w:val="16"/>
          <w:szCs w:val="16"/>
          <w:u w:val="single"/>
          <w:lang w:val="af-ZA"/>
        </w:rPr>
      </w:pPr>
    </w:p>
    <w:p w14:paraId="797B820B" w14:textId="77777777" w:rsidR="003B2905" w:rsidRPr="003B6FE6" w:rsidRDefault="003B2905" w:rsidP="003B2905">
      <w:pPr>
        <w:pStyle w:val="a3"/>
        <w:spacing w:line="240" w:lineRule="auto"/>
        <w:rPr>
          <w:rFonts w:ascii="GHEA Grapalat" w:hAnsi="GHEA Grapalat"/>
          <w:i w:val="0"/>
          <w:sz w:val="16"/>
          <w:szCs w:val="16"/>
          <w:lang w:val="af-ZA"/>
        </w:rPr>
      </w:pPr>
      <w:r w:rsidRPr="003B6FE6">
        <w:rPr>
          <w:rFonts w:ascii="GHEA Grapalat" w:hAnsi="GHEA Grapalat"/>
          <w:i w:val="0"/>
          <w:sz w:val="16"/>
          <w:szCs w:val="16"/>
          <w:lang w:val="af-ZA"/>
        </w:rPr>
        <w:t xml:space="preserve">       Պատվիրատու</w:t>
      </w:r>
      <w:r w:rsidRPr="003B6FE6">
        <w:rPr>
          <w:rFonts w:ascii="GHEA Grapalat" w:hAnsi="GHEA Grapalat"/>
          <w:i w:val="0"/>
          <w:sz w:val="16"/>
          <w:szCs w:val="16"/>
          <w:lang w:val="hy-AM"/>
        </w:rPr>
        <w:t xml:space="preserve">՝   </w:t>
      </w:r>
      <w:r w:rsidRPr="003B6FE6">
        <w:rPr>
          <w:rFonts w:ascii="GHEA Grapalat" w:hAnsi="GHEA Grapalat"/>
          <w:b/>
          <w:sz w:val="16"/>
          <w:szCs w:val="16"/>
          <w:u w:val="single"/>
          <w:lang w:val="af-ZA"/>
        </w:rPr>
        <w:t>&lt;&lt;</w:t>
      </w:r>
      <w:r w:rsidRPr="003B6FE6">
        <w:rPr>
          <w:rFonts w:ascii="GHEA Grapalat" w:hAnsi="GHEA Grapalat"/>
          <w:b/>
          <w:sz w:val="16"/>
          <w:szCs w:val="16"/>
          <w:u w:val="single"/>
        </w:rPr>
        <w:t>Հայաստանի</w:t>
      </w:r>
      <w:r w:rsidRPr="003B6FE6">
        <w:rPr>
          <w:rFonts w:ascii="GHEA Grapalat" w:hAnsi="GHEA Grapalat"/>
          <w:b/>
          <w:sz w:val="16"/>
          <w:szCs w:val="16"/>
          <w:u w:val="single"/>
          <w:lang w:val="af-ZA"/>
        </w:rPr>
        <w:t xml:space="preserve"> </w:t>
      </w:r>
      <w:r w:rsidRPr="003B6FE6">
        <w:rPr>
          <w:rFonts w:ascii="GHEA Grapalat" w:hAnsi="GHEA Grapalat"/>
          <w:b/>
          <w:sz w:val="16"/>
          <w:szCs w:val="16"/>
          <w:u w:val="single"/>
        </w:rPr>
        <w:t>պատմության</w:t>
      </w:r>
      <w:r w:rsidRPr="003B6FE6">
        <w:rPr>
          <w:rFonts w:ascii="GHEA Grapalat" w:hAnsi="GHEA Grapalat"/>
          <w:b/>
          <w:sz w:val="16"/>
          <w:szCs w:val="16"/>
          <w:u w:val="single"/>
          <w:lang w:val="af-ZA"/>
        </w:rPr>
        <w:t xml:space="preserve"> </w:t>
      </w:r>
      <w:r w:rsidRPr="003B6FE6">
        <w:rPr>
          <w:rFonts w:ascii="GHEA Grapalat" w:hAnsi="GHEA Grapalat"/>
          <w:b/>
          <w:sz w:val="16"/>
          <w:szCs w:val="16"/>
          <w:u w:val="single"/>
        </w:rPr>
        <w:t>թանգարան</w:t>
      </w:r>
      <w:r w:rsidRPr="003B6FE6">
        <w:rPr>
          <w:rFonts w:ascii="GHEA Grapalat" w:hAnsi="GHEA Grapalat"/>
          <w:b/>
          <w:sz w:val="16"/>
          <w:szCs w:val="16"/>
          <w:u w:val="single"/>
          <w:lang w:val="af-ZA"/>
        </w:rPr>
        <w:t xml:space="preserve">&gt;&gt; </w:t>
      </w:r>
      <w:r w:rsidRPr="003B6FE6">
        <w:rPr>
          <w:rFonts w:ascii="GHEA Grapalat" w:hAnsi="GHEA Grapalat"/>
          <w:b/>
          <w:sz w:val="16"/>
          <w:szCs w:val="16"/>
          <w:u w:val="single"/>
        </w:rPr>
        <w:t>ՊՈԱԿ</w:t>
      </w:r>
    </w:p>
    <w:p w14:paraId="34E3FFE9" w14:textId="1238D44A" w:rsidR="00754697" w:rsidRPr="003B6FE6" w:rsidRDefault="00754697" w:rsidP="003B2905">
      <w:pPr>
        <w:pStyle w:val="a3"/>
        <w:spacing w:line="240" w:lineRule="auto"/>
        <w:rPr>
          <w:rFonts w:ascii="GHEA Grapalat" w:hAnsi="GHEA Grapalat"/>
          <w:i w:val="0"/>
          <w:sz w:val="16"/>
          <w:szCs w:val="16"/>
          <w:lang w:val="af-ZA"/>
        </w:rPr>
      </w:pPr>
    </w:p>
    <w:p w14:paraId="29DD5DAB" w14:textId="77777777" w:rsidR="00A12C95" w:rsidRPr="003B6FE6" w:rsidRDefault="00A12C95" w:rsidP="00EF3662">
      <w:pPr>
        <w:pStyle w:val="a3"/>
        <w:spacing w:line="240" w:lineRule="auto"/>
        <w:ind w:left="1404"/>
        <w:rPr>
          <w:rFonts w:ascii="GHEA Grapalat" w:hAnsi="GHEA Grapalat"/>
          <w:i w:val="0"/>
          <w:sz w:val="16"/>
          <w:szCs w:val="16"/>
          <w:lang w:val="af-ZA"/>
        </w:rPr>
      </w:pPr>
    </w:p>
    <w:p w14:paraId="2C5F42A9" w14:textId="77777777" w:rsidR="00055CC2" w:rsidRPr="003B6FE6" w:rsidRDefault="00055CC2" w:rsidP="00EF3662">
      <w:pPr>
        <w:pStyle w:val="aa"/>
        <w:ind w:right="-7" w:firstLine="567"/>
        <w:jc w:val="right"/>
        <w:rPr>
          <w:rFonts w:ascii="GHEA Grapalat" w:hAnsi="GHEA Grapalat" w:cs="Sylfaen"/>
          <w:i/>
          <w:sz w:val="16"/>
          <w:szCs w:val="16"/>
          <w:lang w:val="af-ZA"/>
        </w:rPr>
      </w:pPr>
    </w:p>
    <w:p w14:paraId="5D8D298E" w14:textId="77777777" w:rsidR="00055CC2" w:rsidRPr="003B6FE6" w:rsidRDefault="00055CC2" w:rsidP="00EF3662">
      <w:pPr>
        <w:pStyle w:val="aa"/>
        <w:ind w:right="-7" w:firstLine="567"/>
        <w:jc w:val="right"/>
        <w:rPr>
          <w:rFonts w:ascii="GHEA Grapalat" w:hAnsi="GHEA Grapalat" w:cs="Sylfaen"/>
          <w:i/>
          <w:sz w:val="16"/>
          <w:szCs w:val="16"/>
          <w:lang w:val="af-ZA"/>
        </w:rPr>
      </w:pPr>
    </w:p>
    <w:p w14:paraId="0B801677" w14:textId="77777777" w:rsidR="00055CC2" w:rsidRPr="003B6FE6" w:rsidRDefault="00055CC2" w:rsidP="00EF3662">
      <w:pPr>
        <w:pStyle w:val="aa"/>
        <w:ind w:right="-7" w:firstLine="567"/>
        <w:jc w:val="right"/>
        <w:rPr>
          <w:rFonts w:ascii="GHEA Grapalat" w:hAnsi="GHEA Grapalat" w:cs="Sylfaen"/>
          <w:i/>
          <w:sz w:val="16"/>
          <w:szCs w:val="16"/>
          <w:lang w:val="af-ZA"/>
        </w:rPr>
      </w:pPr>
    </w:p>
    <w:p w14:paraId="4BEA7998" w14:textId="77777777" w:rsidR="00037DDE" w:rsidRPr="003B6FE6" w:rsidRDefault="00037DDE" w:rsidP="00EF3662">
      <w:pPr>
        <w:pStyle w:val="aa"/>
        <w:ind w:right="-7" w:firstLine="567"/>
        <w:jc w:val="right"/>
        <w:rPr>
          <w:rFonts w:ascii="GHEA Grapalat" w:hAnsi="GHEA Grapalat" w:cs="Sylfaen"/>
          <w:i/>
          <w:sz w:val="16"/>
          <w:szCs w:val="16"/>
          <w:lang w:val="af-ZA"/>
        </w:rPr>
      </w:pPr>
    </w:p>
    <w:p w14:paraId="4D5DCB1F" w14:textId="77777777" w:rsidR="00893094" w:rsidRPr="003B6FE6" w:rsidRDefault="00893094" w:rsidP="00EF3662">
      <w:pPr>
        <w:pStyle w:val="aa"/>
        <w:spacing w:after="0"/>
        <w:ind w:firstLine="567"/>
        <w:jc w:val="right"/>
        <w:rPr>
          <w:rFonts w:ascii="GHEA Grapalat" w:hAnsi="GHEA Grapalat" w:cs="Sylfaen"/>
          <w:i/>
          <w:sz w:val="16"/>
          <w:szCs w:val="16"/>
          <w:lang w:val="af-ZA"/>
        </w:rPr>
      </w:pPr>
    </w:p>
    <w:p w14:paraId="22464213" w14:textId="77777777" w:rsidR="00893094" w:rsidRPr="003B6FE6" w:rsidRDefault="00893094" w:rsidP="00EF3662">
      <w:pPr>
        <w:pStyle w:val="aa"/>
        <w:spacing w:after="0"/>
        <w:ind w:firstLine="567"/>
        <w:jc w:val="right"/>
        <w:rPr>
          <w:rFonts w:ascii="GHEA Grapalat" w:hAnsi="GHEA Grapalat" w:cs="Sylfaen"/>
          <w:i/>
          <w:sz w:val="16"/>
          <w:szCs w:val="16"/>
          <w:lang w:val="af-ZA"/>
        </w:rPr>
      </w:pPr>
    </w:p>
    <w:p w14:paraId="7C619642" w14:textId="77777777" w:rsidR="00893094" w:rsidRPr="003B6FE6" w:rsidRDefault="00893094" w:rsidP="00EF3662">
      <w:pPr>
        <w:pStyle w:val="aa"/>
        <w:spacing w:after="0"/>
        <w:ind w:firstLine="567"/>
        <w:jc w:val="right"/>
        <w:rPr>
          <w:rFonts w:ascii="GHEA Grapalat" w:hAnsi="GHEA Grapalat" w:cs="Sylfaen"/>
          <w:i/>
          <w:sz w:val="16"/>
          <w:szCs w:val="16"/>
          <w:lang w:val="af-ZA"/>
        </w:rPr>
      </w:pPr>
    </w:p>
    <w:p w14:paraId="46CE6D7E" w14:textId="77777777" w:rsidR="00893094" w:rsidRPr="003B6FE6" w:rsidRDefault="00893094" w:rsidP="00EF3662">
      <w:pPr>
        <w:pStyle w:val="aa"/>
        <w:spacing w:after="0"/>
        <w:ind w:firstLine="567"/>
        <w:jc w:val="right"/>
        <w:rPr>
          <w:rFonts w:ascii="GHEA Grapalat" w:hAnsi="GHEA Grapalat" w:cs="Sylfaen"/>
          <w:i/>
          <w:sz w:val="16"/>
          <w:szCs w:val="16"/>
          <w:lang w:val="af-ZA"/>
        </w:rPr>
      </w:pPr>
    </w:p>
    <w:p w14:paraId="784B5D00" w14:textId="77777777" w:rsidR="00893094" w:rsidRPr="003B6FE6" w:rsidRDefault="00893094" w:rsidP="00EF3662">
      <w:pPr>
        <w:pStyle w:val="aa"/>
        <w:spacing w:after="0"/>
        <w:ind w:firstLine="567"/>
        <w:jc w:val="right"/>
        <w:rPr>
          <w:rFonts w:ascii="GHEA Grapalat" w:hAnsi="GHEA Grapalat" w:cs="Sylfaen"/>
          <w:i/>
          <w:sz w:val="16"/>
          <w:szCs w:val="16"/>
          <w:lang w:val="af-ZA"/>
        </w:rPr>
      </w:pPr>
    </w:p>
    <w:p w14:paraId="7E3BCE38" w14:textId="77777777" w:rsidR="00893094" w:rsidRPr="003B6FE6" w:rsidRDefault="00893094" w:rsidP="00EF3662">
      <w:pPr>
        <w:pStyle w:val="aa"/>
        <w:spacing w:after="0"/>
        <w:ind w:firstLine="567"/>
        <w:jc w:val="right"/>
        <w:rPr>
          <w:rFonts w:ascii="GHEA Grapalat" w:hAnsi="GHEA Grapalat" w:cs="Sylfaen"/>
          <w:i/>
          <w:sz w:val="16"/>
          <w:szCs w:val="16"/>
          <w:lang w:val="af-ZA"/>
        </w:rPr>
      </w:pPr>
    </w:p>
    <w:p w14:paraId="5763390C" w14:textId="77777777" w:rsidR="00893094" w:rsidRPr="003B6FE6" w:rsidRDefault="00893094" w:rsidP="00EF3662">
      <w:pPr>
        <w:pStyle w:val="aa"/>
        <w:spacing w:after="0"/>
        <w:ind w:firstLine="567"/>
        <w:jc w:val="right"/>
        <w:rPr>
          <w:rFonts w:ascii="GHEA Grapalat" w:hAnsi="GHEA Grapalat" w:cs="Sylfaen"/>
          <w:i/>
          <w:sz w:val="16"/>
          <w:szCs w:val="16"/>
          <w:lang w:val="af-ZA"/>
        </w:rPr>
      </w:pPr>
    </w:p>
    <w:p w14:paraId="14906132" w14:textId="77777777" w:rsidR="00893094" w:rsidRPr="003B6FE6" w:rsidRDefault="00893094" w:rsidP="00EF3662">
      <w:pPr>
        <w:pStyle w:val="aa"/>
        <w:spacing w:after="0"/>
        <w:ind w:firstLine="567"/>
        <w:jc w:val="right"/>
        <w:rPr>
          <w:rFonts w:ascii="GHEA Grapalat" w:hAnsi="GHEA Grapalat" w:cs="Sylfaen"/>
          <w:i/>
          <w:sz w:val="16"/>
          <w:szCs w:val="16"/>
          <w:lang w:val="af-ZA"/>
        </w:rPr>
      </w:pPr>
    </w:p>
    <w:p w14:paraId="01ED7ADB" w14:textId="77777777" w:rsidR="00893094" w:rsidRPr="003B6FE6" w:rsidRDefault="00893094" w:rsidP="00EF3662">
      <w:pPr>
        <w:pStyle w:val="aa"/>
        <w:spacing w:after="0"/>
        <w:ind w:firstLine="567"/>
        <w:jc w:val="right"/>
        <w:rPr>
          <w:rFonts w:ascii="GHEA Grapalat" w:hAnsi="GHEA Grapalat" w:cs="Sylfaen"/>
          <w:i/>
          <w:sz w:val="16"/>
          <w:szCs w:val="16"/>
          <w:lang w:val="af-ZA"/>
        </w:rPr>
      </w:pPr>
    </w:p>
    <w:p w14:paraId="14002D86" w14:textId="77777777" w:rsidR="00FC170C" w:rsidRPr="003B6FE6" w:rsidRDefault="00FC170C" w:rsidP="00EF3662">
      <w:pPr>
        <w:pStyle w:val="aa"/>
        <w:spacing w:after="0"/>
        <w:ind w:firstLine="567"/>
        <w:jc w:val="right"/>
        <w:rPr>
          <w:rFonts w:ascii="GHEA Grapalat" w:hAnsi="GHEA Grapalat" w:cs="Sylfaen"/>
          <w:i/>
          <w:sz w:val="16"/>
          <w:szCs w:val="16"/>
        </w:rPr>
      </w:pPr>
    </w:p>
    <w:p w14:paraId="3A83BEAA" w14:textId="77777777" w:rsidR="00FC170C" w:rsidRPr="003B6FE6" w:rsidRDefault="00FC170C" w:rsidP="00EF3662">
      <w:pPr>
        <w:pStyle w:val="aa"/>
        <w:spacing w:after="0"/>
        <w:ind w:firstLine="567"/>
        <w:jc w:val="right"/>
        <w:rPr>
          <w:rFonts w:ascii="GHEA Grapalat" w:hAnsi="GHEA Grapalat" w:cs="Sylfaen"/>
          <w:i/>
          <w:sz w:val="16"/>
          <w:szCs w:val="16"/>
        </w:rPr>
      </w:pPr>
    </w:p>
    <w:p w14:paraId="12CDE128" w14:textId="65DF170A" w:rsidR="00096865" w:rsidRPr="003B6FE6" w:rsidRDefault="00096865" w:rsidP="00EF3662">
      <w:pPr>
        <w:pStyle w:val="aa"/>
        <w:spacing w:after="0"/>
        <w:ind w:firstLine="567"/>
        <w:jc w:val="right"/>
        <w:rPr>
          <w:rFonts w:ascii="GHEA Grapalat" w:hAnsi="GHEA Grapalat" w:cs="Sylfaen"/>
          <w:i/>
          <w:sz w:val="16"/>
          <w:szCs w:val="16"/>
          <w:lang w:val="af-ZA"/>
        </w:rPr>
      </w:pPr>
      <w:r w:rsidRPr="003B6FE6">
        <w:rPr>
          <w:rFonts w:ascii="GHEA Grapalat" w:hAnsi="GHEA Grapalat" w:cs="Sylfaen"/>
          <w:i/>
          <w:sz w:val="16"/>
          <w:szCs w:val="16"/>
        </w:rPr>
        <w:t>Հաստատված</w:t>
      </w:r>
      <w:r w:rsidRPr="003B6FE6">
        <w:rPr>
          <w:rFonts w:ascii="GHEA Grapalat" w:hAnsi="GHEA Grapalat" w:cs="Times Armenian"/>
          <w:i/>
          <w:sz w:val="16"/>
          <w:szCs w:val="16"/>
          <w:lang w:val="af-ZA"/>
        </w:rPr>
        <w:t xml:space="preserve"> </w:t>
      </w:r>
      <w:r w:rsidRPr="003B6FE6">
        <w:rPr>
          <w:rFonts w:ascii="GHEA Grapalat" w:hAnsi="GHEA Grapalat" w:cs="Sylfaen"/>
          <w:i/>
          <w:sz w:val="16"/>
          <w:szCs w:val="16"/>
        </w:rPr>
        <w:t>է</w:t>
      </w:r>
    </w:p>
    <w:p w14:paraId="7F4382B6" w14:textId="7316264A" w:rsidR="00096865" w:rsidRPr="003B6FE6" w:rsidRDefault="0061324D" w:rsidP="00EF3662">
      <w:pPr>
        <w:pStyle w:val="aa"/>
        <w:spacing w:after="0"/>
        <w:ind w:firstLine="567"/>
        <w:jc w:val="right"/>
        <w:rPr>
          <w:rFonts w:ascii="GHEA Grapalat" w:hAnsi="GHEA Grapalat" w:cs="Sylfaen"/>
          <w:i/>
          <w:sz w:val="16"/>
          <w:szCs w:val="16"/>
          <w:lang w:val="af-ZA"/>
        </w:rPr>
      </w:pPr>
      <w:r w:rsidRPr="003B6FE6">
        <w:rPr>
          <w:rFonts w:ascii="GHEA Grapalat" w:hAnsi="GHEA Grapalat" w:cs="Sylfaen"/>
          <w:i/>
          <w:sz w:val="16"/>
          <w:szCs w:val="16"/>
          <w:u w:val="single"/>
          <w:lang w:val="hy-AM"/>
        </w:rPr>
        <w:t>ՀՊԹ-ԳՀԱՊ</w:t>
      </w:r>
      <w:r w:rsidR="00E84FDF" w:rsidRPr="003B6FE6">
        <w:rPr>
          <w:rFonts w:ascii="GHEA Grapalat" w:hAnsi="GHEA Grapalat" w:cs="Sylfaen"/>
          <w:i/>
          <w:sz w:val="16"/>
          <w:szCs w:val="16"/>
          <w:u w:val="single"/>
          <w:lang w:val="hy-AM"/>
        </w:rPr>
        <w:t>ՁԲ-2</w:t>
      </w:r>
      <w:r w:rsidR="00FC170C" w:rsidRPr="003B6FE6">
        <w:rPr>
          <w:rFonts w:ascii="GHEA Grapalat" w:hAnsi="GHEA Grapalat" w:cs="Sylfaen"/>
          <w:i/>
          <w:sz w:val="16"/>
          <w:szCs w:val="16"/>
          <w:u w:val="single"/>
          <w:lang w:val="hy-AM"/>
        </w:rPr>
        <w:t>4</w:t>
      </w:r>
      <w:r w:rsidR="00E84FDF" w:rsidRPr="003B6FE6">
        <w:rPr>
          <w:rFonts w:ascii="GHEA Grapalat" w:hAnsi="GHEA Grapalat" w:cs="Sylfaen"/>
          <w:i/>
          <w:sz w:val="16"/>
          <w:szCs w:val="16"/>
          <w:u w:val="single"/>
          <w:lang w:val="hy-AM"/>
        </w:rPr>
        <w:t>/</w:t>
      </w:r>
      <w:r w:rsidR="00F1453D" w:rsidRPr="003B6FE6">
        <w:rPr>
          <w:rFonts w:ascii="GHEA Grapalat" w:hAnsi="GHEA Grapalat" w:cs="Sylfaen"/>
          <w:i/>
          <w:sz w:val="16"/>
          <w:szCs w:val="16"/>
          <w:u w:val="single"/>
          <w:lang w:val="hy-AM"/>
        </w:rPr>
        <w:t>0</w:t>
      </w:r>
      <w:r w:rsidR="00FC170C" w:rsidRPr="003B6FE6">
        <w:rPr>
          <w:rFonts w:ascii="GHEA Grapalat" w:hAnsi="GHEA Grapalat" w:cs="Sylfaen"/>
          <w:i/>
          <w:sz w:val="16"/>
          <w:szCs w:val="16"/>
          <w:u w:val="single"/>
          <w:lang w:val="hy-AM"/>
        </w:rPr>
        <w:t>1</w:t>
      </w:r>
      <w:r w:rsidR="009F18D0" w:rsidRPr="003B6FE6">
        <w:rPr>
          <w:rFonts w:ascii="GHEA Grapalat" w:hAnsi="GHEA Grapalat" w:cs="Sylfaen"/>
          <w:i/>
          <w:sz w:val="16"/>
          <w:szCs w:val="16"/>
          <w:u w:val="single"/>
          <w:lang w:val="af-ZA"/>
        </w:rPr>
        <w:t xml:space="preserve">   </w:t>
      </w:r>
      <w:r w:rsidR="00096865" w:rsidRPr="003B6FE6">
        <w:rPr>
          <w:rFonts w:ascii="GHEA Grapalat" w:hAnsi="GHEA Grapalat" w:cs="Sylfaen"/>
          <w:i/>
          <w:sz w:val="16"/>
          <w:szCs w:val="16"/>
        </w:rPr>
        <w:t>ծածկա</w:t>
      </w:r>
      <w:r w:rsidR="00096865" w:rsidRPr="003B6FE6">
        <w:rPr>
          <w:rFonts w:ascii="GHEA Grapalat" w:hAnsi="GHEA Grapalat" w:cs="Times Armenian"/>
          <w:i/>
          <w:sz w:val="16"/>
          <w:szCs w:val="16"/>
        </w:rPr>
        <w:t>գ</w:t>
      </w:r>
      <w:r w:rsidR="00096865" w:rsidRPr="003B6FE6">
        <w:rPr>
          <w:rFonts w:ascii="GHEA Grapalat" w:hAnsi="GHEA Grapalat" w:cs="Sylfaen"/>
          <w:i/>
          <w:sz w:val="16"/>
          <w:szCs w:val="16"/>
        </w:rPr>
        <w:t>րով</w:t>
      </w:r>
      <w:r w:rsidR="00096865" w:rsidRPr="003B6FE6">
        <w:rPr>
          <w:rFonts w:ascii="GHEA Grapalat" w:hAnsi="GHEA Grapalat" w:cs="Times Armenian"/>
          <w:i/>
          <w:sz w:val="16"/>
          <w:szCs w:val="16"/>
          <w:lang w:val="af-ZA"/>
        </w:rPr>
        <w:t xml:space="preserve"> </w:t>
      </w:r>
    </w:p>
    <w:p w14:paraId="5BFA6F62" w14:textId="588257BE" w:rsidR="00096865" w:rsidRPr="003B6FE6" w:rsidRDefault="00E84FDF" w:rsidP="00EF3662">
      <w:pPr>
        <w:pStyle w:val="aa"/>
        <w:spacing w:after="0"/>
        <w:ind w:firstLine="567"/>
        <w:jc w:val="right"/>
        <w:rPr>
          <w:rFonts w:ascii="GHEA Grapalat" w:hAnsi="GHEA Grapalat" w:cs="Times Armenian"/>
          <w:i/>
          <w:sz w:val="16"/>
          <w:szCs w:val="16"/>
          <w:lang w:val="af-ZA"/>
        </w:rPr>
      </w:pPr>
      <w:r w:rsidRPr="003B6FE6">
        <w:rPr>
          <w:rFonts w:ascii="GHEA Grapalat" w:hAnsi="GHEA Grapalat" w:cs="Sylfaen"/>
          <w:i/>
          <w:sz w:val="16"/>
          <w:szCs w:val="16"/>
          <w:lang w:val="hy-AM"/>
        </w:rPr>
        <w:t>Գնանշման հարցման</w:t>
      </w:r>
      <w:r w:rsidR="00096865" w:rsidRPr="003B6FE6">
        <w:rPr>
          <w:rFonts w:ascii="GHEA Grapalat" w:hAnsi="GHEA Grapalat" w:cs="Times Armenian"/>
          <w:i/>
          <w:sz w:val="16"/>
          <w:szCs w:val="16"/>
          <w:lang w:val="af-ZA"/>
        </w:rPr>
        <w:t xml:space="preserve"> </w:t>
      </w:r>
      <w:r w:rsidR="00EE5855" w:rsidRPr="003B6FE6">
        <w:rPr>
          <w:rFonts w:ascii="GHEA Grapalat" w:hAnsi="GHEA Grapalat" w:cs="Times Armenian"/>
          <w:i/>
          <w:sz w:val="16"/>
          <w:szCs w:val="16"/>
          <w:lang w:val="af-ZA"/>
        </w:rPr>
        <w:t xml:space="preserve">գնահատող </w:t>
      </w:r>
      <w:r w:rsidR="00096865" w:rsidRPr="003B6FE6">
        <w:rPr>
          <w:rFonts w:ascii="GHEA Grapalat" w:hAnsi="GHEA Grapalat" w:cs="Sylfaen"/>
          <w:i/>
          <w:sz w:val="16"/>
          <w:szCs w:val="16"/>
        </w:rPr>
        <w:t>հանձնաժողովի</w:t>
      </w:r>
    </w:p>
    <w:p w14:paraId="318FF8C4" w14:textId="66FA2D60" w:rsidR="00096865" w:rsidRPr="003B6FE6" w:rsidRDefault="00096865" w:rsidP="00EF3662">
      <w:pPr>
        <w:pStyle w:val="aa"/>
        <w:spacing w:after="0"/>
        <w:ind w:firstLine="567"/>
        <w:jc w:val="right"/>
        <w:rPr>
          <w:rFonts w:ascii="GHEA Grapalat" w:hAnsi="GHEA Grapalat"/>
          <w:i/>
          <w:sz w:val="16"/>
          <w:szCs w:val="16"/>
          <w:lang w:val="af-ZA"/>
        </w:rPr>
      </w:pPr>
      <w:r w:rsidRPr="003B6FE6">
        <w:rPr>
          <w:rFonts w:ascii="GHEA Grapalat" w:hAnsi="GHEA Grapalat" w:cs="Sylfaen"/>
          <w:i/>
          <w:sz w:val="16"/>
          <w:szCs w:val="16"/>
          <w:lang w:val="af-ZA"/>
        </w:rPr>
        <w:t xml:space="preserve"> 20</w:t>
      </w:r>
      <w:r w:rsidR="00E84FDF" w:rsidRPr="003B6FE6">
        <w:rPr>
          <w:rFonts w:ascii="GHEA Grapalat" w:hAnsi="GHEA Grapalat" w:cs="Sylfaen"/>
          <w:i/>
          <w:sz w:val="16"/>
          <w:szCs w:val="16"/>
          <w:lang w:val="hy-AM"/>
        </w:rPr>
        <w:t>2</w:t>
      </w:r>
      <w:r w:rsidR="00FC170C" w:rsidRPr="003B6FE6">
        <w:rPr>
          <w:rFonts w:ascii="GHEA Grapalat" w:hAnsi="GHEA Grapalat" w:cs="Sylfaen"/>
          <w:i/>
          <w:sz w:val="16"/>
          <w:szCs w:val="16"/>
          <w:lang w:val="hy-AM"/>
        </w:rPr>
        <w:t>4</w:t>
      </w:r>
      <w:r w:rsidR="00A24599" w:rsidRPr="003B6FE6">
        <w:rPr>
          <w:rFonts w:ascii="GHEA Grapalat" w:hAnsi="GHEA Grapalat" w:cs="Sylfaen"/>
          <w:i/>
          <w:sz w:val="16"/>
          <w:szCs w:val="16"/>
          <w:lang w:val="af-ZA"/>
        </w:rPr>
        <w:t xml:space="preserve"> </w:t>
      </w:r>
      <w:r w:rsidRPr="003B6FE6">
        <w:rPr>
          <w:rFonts w:ascii="GHEA Grapalat" w:hAnsi="GHEA Grapalat" w:cs="Sylfaen"/>
          <w:i/>
          <w:sz w:val="16"/>
          <w:szCs w:val="16"/>
        </w:rPr>
        <w:t>թ</w:t>
      </w:r>
      <w:r w:rsidRPr="003B6FE6">
        <w:rPr>
          <w:rFonts w:ascii="GHEA Grapalat" w:hAnsi="GHEA Grapalat" w:cs="Times Armenian"/>
          <w:i/>
          <w:sz w:val="16"/>
          <w:szCs w:val="16"/>
          <w:lang w:val="af-ZA"/>
        </w:rPr>
        <w:t xml:space="preserve">.  </w:t>
      </w:r>
      <w:r w:rsidR="00FC170C" w:rsidRPr="003B6FE6">
        <w:rPr>
          <w:rFonts w:ascii="GHEA Grapalat" w:hAnsi="GHEA Grapalat" w:cs="Times Armenian"/>
          <w:i/>
          <w:sz w:val="16"/>
          <w:szCs w:val="16"/>
          <w:u w:val="single"/>
          <w:lang w:val="hy-AM"/>
        </w:rPr>
        <w:t>հունվարի 19</w:t>
      </w:r>
      <w:r w:rsidR="005C6159" w:rsidRPr="003B6FE6">
        <w:rPr>
          <w:rFonts w:ascii="GHEA Grapalat" w:hAnsi="GHEA Grapalat" w:cs="Times Armenian"/>
          <w:i/>
          <w:sz w:val="16"/>
          <w:szCs w:val="16"/>
          <w:lang w:val="af-ZA"/>
        </w:rPr>
        <w:t xml:space="preserve">-ի </w:t>
      </w:r>
      <w:r w:rsidRPr="003B6FE6">
        <w:rPr>
          <w:rFonts w:ascii="GHEA Grapalat" w:hAnsi="GHEA Grapalat" w:cs="Times Armenian"/>
          <w:i/>
          <w:sz w:val="16"/>
          <w:szCs w:val="16"/>
          <w:vertAlign w:val="subscript"/>
          <w:lang w:val="af-ZA"/>
        </w:rPr>
        <w:t xml:space="preserve"> </w:t>
      </w:r>
      <w:r w:rsidR="00E84FDF" w:rsidRPr="003B6FE6">
        <w:rPr>
          <w:rFonts w:ascii="GHEA Grapalat" w:hAnsi="GHEA Grapalat" w:cs="Times Armenian"/>
          <w:i/>
          <w:sz w:val="16"/>
          <w:szCs w:val="16"/>
          <w:vertAlign w:val="subscript"/>
          <w:lang w:val="hy-AM"/>
        </w:rPr>
        <w:t xml:space="preserve"> </w:t>
      </w:r>
      <w:r w:rsidR="005C6159" w:rsidRPr="003B6FE6">
        <w:rPr>
          <w:rFonts w:ascii="GHEA Grapalat" w:hAnsi="GHEA Grapalat" w:cs="Times Armenian"/>
          <w:i/>
          <w:sz w:val="16"/>
          <w:szCs w:val="16"/>
          <w:lang w:val="af-ZA"/>
        </w:rPr>
        <w:t xml:space="preserve">N </w:t>
      </w:r>
      <w:r w:rsidR="00E84FDF" w:rsidRPr="003B6FE6">
        <w:rPr>
          <w:rFonts w:ascii="GHEA Grapalat" w:hAnsi="GHEA Grapalat" w:cs="Times Armenian"/>
          <w:i/>
          <w:sz w:val="16"/>
          <w:szCs w:val="16"/>
          <w:u w:val="single"/>
          <w:lang w:val="hy-AM"/>
        </w:rPr>
        <w:t>3</w:t>
      </w:r>
      <w:r w:rsidRPr="003B6FE6">
        <w:rPr>
          <w:rFonts w:ascii="GHEA Grapalat" w:hAnsi="GHEA Grapalat" w:cs="Sylfaen"/>
          <w:i/>
          <w:sz w:val="16"/>
          <w:szCs w:val="16"/>
        </w:rPr>
        <w:t>որոշմամբ</w:t>
      </w:r>
    </w:p>
    <w:p w14:paraId="7B473BD6" w14:textId="77777777" w:rsidR="00096865" w:rsidRPr="003B6FE6" w:rsidRDefault="00096865" w:rsidP="00EF3662">
      <w:pPr>
        <w:pStyle w:val="aa"/>
        <w:ind w:right="-7" w:firstLine="567"/>
        <w:jc w:val="center"/>
        <w:rPr>
          <w:rFonts w:ascii="GHEA Grapalat" w:hAnsi="GHEA Grapalat"/>
          <w:sz w:val="16"/>
          <w:szCs w:val="16"/>
          <w:lang w:val="af-ZA"/>
        </w:rPr>
      </w:pPr>
    </w:p>
    <w:p w14:paraId="76CF6944" w14:textId="77777777" w:rsidR="00096865" w:rsidRPr="003B6FE6" w:rsidRDefault="00096865" w:rsidP="00EF3662">
      <w:pPr>
        <w:pStyle w:val="aa"/>
        <w:ind w:right="-7" w:firstLine="567"/>
        <w:jc w:val="center"/>
        <w:rPr>
          <w:rFonts w:ascii="GHEA Grapalat" w:hAnsi="GHEA Grapalat"/>
          <w:sz w:val="16"/>
          <w:szCs w:val="16"/>
          <w:lang w:val="af-ZA"/>
        </w:rPr>
      </w:pPr>
    </w:p>
    <w:p w14:paraId="20999F61" w14:textId="77777777" w:rsidR="00096865" w:rsidRPr="003B6FE6" w:rsidRDefault="00096865" w:rsidP="00EF3662">
      <w:pPr>
        <w:pStyle w:val="aa"/>
        <w:ind w:right="-7" w:firstLine="567"/>
        <w:jc w:val="center"/>
        <w:rPr>
          <w:rFonts w:ascii="GHEA Grapalat" w:hAnsi="GHEA Grapalat"/>
          <w:sz w:val="16"/>
          <w:szCs w:val="16"/>
          <w:lang w:val="af-ZA"/>
        </w:rPr>
      </w:pPr>
    </w:p>
    <w:p w14:paraId="40841A04" w14:textId="77777777" w:rsidR="00096865" w:rsidRPr="003B6FE6" w:rsidRDefault="00096865" w:rsidP="00EF3662">
      <w:pPr>
        <w:pStyle w:val="aa"/>
        <w:ind w:right="-7" w:firstLine="567"/>
        <w:jc w:val="center"/>
        <w:rPr>
          <w:rFonts w:ascii="GHEA Grapalat" w:hAnsi="GHEA Grapalat"/>
          <w:sz w:val="16"/>
          <w:szCs w:val="16"/>
          <w:lang w:val="af-ZA"/>
        </w:rPr>
      </w:pPr>
    </w:p>
    <w:p w14:paraId="6E000645" w14:textId="77777777" w:rsidR="00E84FDF" w:rsidRPr="003B6FE6" w:rsidRDefault="00E84FDF" w:rsidP="00E84FDF">
      <w:pPr>
        <w:pStyle w:val="aa"/>
        <w:tabs>
          <w:tab w:val="left" w:pos="5968"/>
        </w:tabs>
        <w:ind w:right="-7" w:firstLine="567"/>
        <w:jc w:val="center"/>
        <w:rPr>
          <w:rFonts w:ascii="GHEA Grapalat" w:hAnsi="GHEA Grapalat"/>
          <w:sz w:val="16"/>
          <w:szCs w:val="16"/>
          <w:lang w:val="af-ZA"/>
        </w:rPr>
      </w:pPr>
      <w:r w:rsidRPr="003B6FE6">
        <w:rPr>
          <w:rFonts w:ascii="GHEA Grapalat" w:hAnsi="GHEA Grapalat" w:cs="Verdana"/>
          <w:i/>
          <w:sz w:val="16"/>
          <w:szCs w:val="16"/>
          <w:lang w:val="af-ZA"/>
        </w:rPr>
        <w:t>&lt;&lt;Հայաստանի պատմության թանգարան</w:t>
      </w:r>
      <w:r w:rsidRPr="003B6FE6">
        <w:rPr>
          <w:rFonts w:ascii="GHEA Grapalat" w:hAnsi="GHEA Grapalat" w:cs="Times LatArm"/>
          <w:i/>
          <w:sz w:val="16"/>
          <w:szCs w:val="16"/>
          <w:lang w:val="af-ZA"/>
        </w:rPr>
        <w:t>&gt;&gt; ՊՈԱԿ</w:t>
      </w:r>
    </w:p>
    <w:p w14:paraId="11FD6846" w14:textId="77777777" w:rsidR="00E84FDF" w:rsidRPr="003B6FE6" w:rsidRDefault="00E84FDF" w:rsidP="00E84FDF">
      <w:pPr>
        <w:pStyle w:val="aa"/>
        <w:tabs>
          <w:tab w:val="left" w:pos="5968"/>
        </w:tabs>
        <w:ind w:right="-7" w:firstLine="567"/>
        <w:rPr>
          <w:rFonts w:ascii="GHEA Grapalat" w:hAnsi="GHEA Grapalat"/>
          <w:sz w:val="16"/>
          <w:szCs w:val="16"/>
          <w:lang w:val="af-ZA"/>
        </w:rPr>
      </w:pPr>
      <w:r w:rsidRPr="003B6FE6">
        <w:rPr>
          <w:rFonts w:ascii="GHEA Grapalat" w:hAnsi="GHEA Grapalat"/>
          <w:sz w:val="16"/>
          <w:szCs w:val="16"/>
          <w:lang w:val="af-ZA"/>
        </w:rPr>
        <w:lastRenderedPageBreak/>
        <w:tab/>
      </w:r>
    </w:p>
    <w:p w14:paraId="57C07F7A" w14:textId="77777777" w:rsidR="00E84FDF" w:rsidRPr="003B6FE6" w:rsidRDefault="00E84FDF" w:rsidP="00E84FDF">
      <w:pPr>
        <w:pStyle w:val="aa"/>
        <w:ind w:right="-7" w:firstLine="567"/>
        <w:jc w:val="center"/>
        <w:rPr>
          <w:rFonts w:ascii="GHEA Grapalat" w:hAnsi="GHEA Grapalat"/>
          <w:sz w:val="16"/>
          <w:szCs w:val="16"/>
          <w:lang w:val="af-ZA"/>
        </w:rPr>
      </w:pPr>
    </w:p>
    <w:p w14:paraId="0EE74B3B" w14:textId="77777777" w:rsidR="00E84FDF" w:rsidRPr="003B6FE6" w:rsidRDefault="00E84FDF" w:rsidP="00E84FDF">
      <w:pPr>
        <w:pStyle w:val="aa"/>
        <w:ind w:right="-7" w:firstLine="567"/>
        <w:jc w:val="center"/>
        <w:rPr>
          <w:rFonts w:ascii="GHEA Grapalat" w:hAnsi="GHEA Grapalat"/>
          <w:sz w:val="16"/>
          <w:szCs w:val="16"/>
          <w:lang w:val="af-ZA"/>
        </w:rPr>
      </w:pPr>
    </w:p>
    <w:p w14:paraId="5A3DDD17" w14:textId="77777777" w:rsidR="00E84FDF" w:rsidRPr="003B6FE6" w:rsidRDefault="00E84FDF" w:rsidP="00E84FDF">
      <w:pPr>
        <w:pStyle w:val="aa"/>
        <w:ind w:right="-7" w:firstLine="567"/>
        <w:jc w:val="center"/>
        <w:rPr>
          <w:rFonts w:ascii="GHEA Grapalat" w:hAnsi="GHEA Grapalat" w:cs="Sylfaen"/>
          <w:sz w:val="16"/>
          <w:szCs w:val="16"/>
          <w:lang w:val="af-ZA"/>
        </w:rPr>
      </w:pPr>
      <w:r w:rsidRPr="003B6FE6">
        <w:rPr>
          <w:rFonts w:ascii="GHEA Grapalat" w:hAnsi="GHEA Grapalat" w:cs="Sylfaen"/>
          <w:sz w:val="16"/>
          <w:szCs w:val="16"/>
        </w:rPr>
        <w:t>Հ</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Ր</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Ա</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Վ</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Ե</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Ր</w:t>
      </w:r>
    </w:p>
    <w:p w14:paraId="1257A036" w14:textId="77777777" w:rsidR="00E84FDF" w:rsidRPr="003B6FE6" w:rsidRDefault="00E84FDF" w:rsidP="00E84FDF">
      <w:pPr>
        <w:pStyle w:val="aa"/>
        <w:ind w:right="-7" w:firstLine="567"/>
        <w:jc w:val="center"/>
        <w:rPr>
          <w:rFonts w:ascii="GHEA Grapalat" w:hAnsi="GHEA Grapalat" w:cs="Sylfaen"/>
          <w:sz w:val="16"/>
          <w:szCs w:val="16"/>
          <w:lang w:val="af-ZA"/>
        </w:rPr>
      </w:pPr>
    </w:p>
    <w:p w14:paraId="46A9FDD3" w14:textId="77777777" w:rsidR="00E84FDF" w:rsidRPr="003B6FE6" w:rsidRDefault="00E84FDF" w:rsidP="00E84FDF">
      <w:pPr>
        <w:pStyle w:val="aa"/>
        <w:ind w:right="-7" w:firstLine="567"/>
        <w:jc w:val="center"/>
        <w:rPr>
          <w:rFonts w:ascii="GHEA Grapalat" w:hAnsi="GHEA Grapalat" w:cs="Sylfaen"/>
          <w:sz w:val="16"/>
          <w:szCs w:val="16"/>
          <w:lang w:val="af-ZA"/>
        </w:rPr>
      </w:pPr>
    </w:p>
    <w:p w14:paraId="027B6910" w14:textId="663BC40C" w:rsidR="00E84FDF" w:rsidRPr="003B6FE6" w:rsidRDefault="00E84FDF" w:rsidP="00E84FDF">
      <w:pPr>
        <w:pStyle w:val="aa"/>
        <w:ind w:right="-7"/>
        <w:jc w:val="center"/>
        <w:rPr>
          <w:rFonts w:ascii="GHEA Grapalat" w:hAnsi="GHEA Grapalat"/>
          <w:sz w:val="16"/>
          <w:szCs w:val="16"/>
          <w:lang w:val="af-ZA"/>
        </w:rPr>
      </w:pPr>
      <w:r w:rsidRPr="003B6FE6">
        <w:rPr>
          <w:rFonts w:ascii="GHEA Grapalat" w:hAnsi="GHEA Grapalat" w:cs="Verdana"/>
          <w:sz w:val="16"/>
          <w:szCs w:val="16"/>
          <w:lang w:val="af-ZA"/>
        </w:rPr>
        <w:t>&lt;&lt;ՀԱՅԱՍՏԱՆԻ ՊԱՏՄՈՒԹՅԱՆ ԹԱՆԳԱՐԱՆ</w:t>
      </w:r>
      <w:r w:rsidRPr="003B6FE6">
        <w:rPr>
          <w:rFonts w:ascii="GHEA Grapalat" w:hAnsi="GHEA Grapalat" w:cs="Times LatArm"/>
          <w:sz w:val="16"/>
          <w:szCs w:val="16"/>
          <w:lang w:val="af-ZA"/>
        </w:rPr>
        <w:t>&gt;&gt; ՊՈԱԿ</w:t>
      </w:r>
      <w:r w:rsidRPr="003B6FE6">
        <w:rPr>
          <w:rFonts w:ascii="GHEA Grapalat" w:hAnsi="GHEA Grapalat" w:cs="Sylfaen"/>
          <w:sz w:val="16"/>
          <w:szCs w:val="16"/>
          <w:lang w:val="af-ZA"/>
        </w:rPr>
        <w:t>-</w:t>
      </w:r>
      <w:r w:rsidRPr="003B6FE6">
        <w:rPr>
          <w:rFonts w:ascii="GHEA Grapalat" w:hAnsi="GHEA Grapalat" w:cs="Sylfaen"/>
          <w:sz w:val="16"/>
          <w:szCs w:val="16"/>
        </w:rPr>
        <w:t>Ի</w:t>
      </w:r>
      <w:r w:rsidRPr="003B6FE6">
        <w:rPr>
          <w:rFonts w:ascii="GHEA Grapalat" w:hAnsi="GHEA Grapalat" w:cs="Sylfaen"/>
          <w:sz w:val="16"/>
          <w:szCs w:val="16"/>
          <w:lang w:val="af-ZA"/>
        </w:rPr>
        <w:t xml:space="preserve"> </w:t>
      </w:r>
      <w:r w:rsidRPr="003B6FE6">
        <w:rPr>
          <w:rFonts w:ascii="GHEA Grapalat" w:hAnsi="GHEA Grapalat" w:cs="Sylfaen"/>
          <w:sz w:val="16"/>
          <w:szCs w:val="16"/>
        </w:rPr>
        <w:t>ԿԱՐԻՔՆԵՐԻ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ՀԱՄԱՐ</w:t>
      </w:r>
      <w:r w:rsidRPr="003B6FE6">
        <w:rPr>
          <w:rFonts w:ascii="GHEA Grapalat" w:hAnsi="GHEA Grapalat" w:cs="Times Armenian"/>
          <w:sz w:val="16"/>
          <w:szCs w:val="16"/>
          <w:lang w:val="af-ZA"/>
        </w:rPr>
        <w:t xml:space="preserve">` </w:t>
      </w:r>
      <w:r w:rsidR="00FC170C" w:rsidRPr="003B6FE6">
        <w:rPr>
          <w:rFonts w:ascii="GHEA Grapalat" w:hAnsi="GHEA Grapalat" w:cs="Sylfaen"/>
          <w:b/>
          <w:sz w:val="16"/>
          <w:szCs w:val="16"/>
          <w:lang w:val="hy-AM"/>
        </w:rPr>
        <w:t>ԿԱՀՈՒՅՔԻ</w:t>
      </w:r>
      <w:r w:rsidRPr="003B6FE6">
        <w:rPr>
          <w:rFonts w:ascii="GHEA Grapalat" w:hAnsi="GHEA Grapalat" w:cs="Sylfaen"/>
          <w:sz w:val="16"/>
          <w:szCs w:val="16"/>
          <w:lang w:val="af-ZA"/>
        </w:rPr>
        <w:t xml:space="preserve"> </w:t>
      </w:r>
      <w:r w:rsidRPr="003B6FE6">
        <w:rPr>
          <w:rFonts w:ascii="GHEA Grapalat" w:hAnsi="GHEA Grapalat" w:cs="Sylfaen"/>
          <w:sz w:val="16"/>
          <w:szCs w:val="16"/>
        </w:rPr>
        <w:t>ՁԵՌՔԲԵՐՄԱՆ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ՆՊԱՏԱԿՈՎ</w:t>
      </w:r>
      <w:r w:rsidRPr="003B6FE6">
        <w:rPr>
          <w:rFonts w:ascii="GHEA Grapalat" w:hAnsi="GHEA Grapalat" w:cs="Sylfaen"/>
          <w:sz w:val="16"/>
          <w:szCs w:val="16"/>
          <w:lang w:val="af-ZA"/>
        </w:rPr>
        <w:t xml:space="preserve"> </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ՀԱՅՏԱՐԱՐՎԱԾ</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ԳՆԱՆՇՄԱՆ</w:t>
      </w:r>
      <w:r w:rsidRPr="003B6FE6">
        <w:rPr>
          <w:rFonts w:ascii="GHEA Grapalat" w:hAnsi="GHEA Grapalat" w:cs="Sylfaen"/>
          <w:sz w:val="16"/>
          <w:szCs w:val="16"/>
          <w:lang w:val="af-ZA"/>
        </w:rPr>
        <w:t xml:space="preserve"> </w:t>
      </w:r>
      <w:r w:rsidRPr="003B6FE6">
        <w:rPr>
          <w:rFonts w:ascii="GHEA Grapalat" w:hAnsi="GHEA Grapalat" w:cs="Sylfaen"/>
          <w:sz w:val="16"/>
          <w:szCs w:val="16"/>
        </w:rPr>
        <w:t>ՀԱՐՑՄԱՆ</w:t>
      </w:r>
    </w:p>
    <w:p w14:paraId="38EBF9FF" w14:textId="77777777" w:rsidR="00096865" w:rsidRPr="003B6FE6" w:rsidRDefault="00096865" w:rsidP="00EF3662">
      <w:pPr>
        <w:pStyle w:val="aa"/>
        <w:ind w:right="-7" w:firstLine="567"/>
        <w:jc w:val="center"/>
        <w:rPr>
          <w:rFonts w:ascii="GHEA Grapalat" w:hAnsi="GHEA Grapalat"/>
          <w:sz w:val="16"/>
          <w:szCs w:val="16"/>
          <w:lang w:val="af-ZA"/>
        </w:rPr>
      </w:pPr>
    </w:p>
    <w:p w14:paraId="4FE26B1A" w14:textId="77777777" w:rsidR="00096865" w:rsidRPr="003B6FE6" w:rsidRDefault="00096865" w:rsidP="00EF3662">
      <w:pPr>
        <w:pStyle w:val="aa"/>
        <w:ind w:right="-7" w:firstLine="567"/>
        <w:jc w:val="center"/>
        <w:rPr>
          <w:rFonts w:ascii="GHEA Grapalat" w:hAnsi="GHEA Grapalat"/>
          <w:sz w:val="16"/>
          <w:szCs w:val="16"/>
          <w:lang w:val="af-ZA"/>
        </w:rPr>
      </w:pPr>
    </w:p>
    <w:p w14:paraId="3C339884" w14:textId="77777777" w:rsidR="00096865" w:rsidRPr="003B6FE6" w:rsidRDefault="00096865" w:rsidP="00EF3662">
      <w:pPr>
        <w:pStyle w:val="aa"/>
        <w:ind w:right="-7" w:firstLine="567"/>
        <w:jc w:val="center"/>
        <w:rPr>
          <w:rFonts w:ascii="GHEA Grapalat" w:hAnsi="GHEA Grapalat"/>
          <w:sz w:val="16"/>
          <w:szCs w:val="16"/>
          <w:lang w:val="af-ZA"/>
        </w:rPr>
      </w:pPr>
    </w:p>
    <w:p w14:paraId="226ED227" w14:textId="77777777" w:rsidR="00096865" w:rsidRPr="003B6FE6" w:rsidRDefault="00096865" w:rsidP="00EF3662">
      <w:pPr>
        <w:pStyle w:val="aa"/>
        <w:ind w:right="-7" w:firstLine="567"/>
        <w:jc w:val="center"/>
        <w:rPr>
          <w:rFonts w:ascii="GHEA Grapalat" w:hAnsi="GHEA Grapalat"/>
          <w:sz w:val="16"/>
          <w:szCs w:val="16"/>
          <w:lang w:val="af-ZA"/>
        </w:rPr>
      </w:pPr>
    </w:p>
    <w:p w14:paraId="1080DF9D" w14:textId="77777777" w:rsidR="00096865" w:rsidRPr="003B6FE6" w:rsidRDefault="00096865" w:rsidP="00EF3662">
      <w:pPr>
        <w:pStyle w:val="aa"/>
        <w:ind w:right="-7" w:firstLine="567"/>
        <w:jc w:val="center"/>
        <w:rPr>
          <w:rFonts w:ascii="GHEA Grapalat" w:hAnsi="GHEA Grapalat"/>
          <w:sz w:val="16"/>
          <w:szCs w:val="16"/>
          <w:lang w:val="af-ZA"/>
        </w:rPr>
      </w:pPr>
    </w:p>
    <w:p w14:paraId="3B0F3B6A" w14:textId="77777777" w:rsidR="00096865" w:rsidRPr="003B6FE6" w:rsidRDefault="00096865" w:rsidP="00EF3662">
      <w:pPr>
        <w:pStyle w:val="aa"/>
        <w:ind w:right="-7" w:firstLine="567"/>
        <w:jc w:val="center"/>
        <w:rPr>
          <w:rFonts w:ascii="GHEA Grapalat" w:hAnsi="GHEA Grapalat"/>
          <w:sz w:val="16"/>
          <w:szCs w:val="16"/>
          <w:lang w:val="af-ZA"/>
        </w:rPr>
      </w:pPr>
    </w:p>
    <w:p w14:paraId="52671FE2" w14:textId="77777777" w:rsidR="00096865" w:rsidRPr="003B6FE6" w:rsidRDefault="00096865" w:rsidP="00EF3662">
      <w:pPr>
        <w:pStyle w:val="aa"/>
        <w:ind w:right="-7" w:firstLine="567"/>
        <w:jc w:val="center"/>
        <w:rPr>
          <w:rFonts w:ascii="GHEA Grapalat" w:hAnsi="GHEA Grapalat"/>
          <w:sz w:val="16"/>
          <w:szCs w:val="16"/>
          <w:lang w:val="af-ZA"/>
        </w:rPr>
      </w:pPr>
    </w:p>
    <w:p w14:paraId="593EFACA" w14:textId="77777777" w:rsidR="00096865" w:rsidRPr="003B6FE6" w:rsidRDefault="00096865" w:rsidP="00EF3662">
      <w:pPr>
        <w:pStyle w:val="aa"/>
        <w:ind w:right="-7" w:firstLine="567"/>
        <w:jc w:val="center"/>
        <w:rPr>
          <w:rFonts w:ascii="GHEA Grapalat" w:hAnsi="GHEA Grapalat"/>
          <w:sz w:val="16"/>
          <w:szCs w:val="16"/>
          <w:lang w:val="af-ZA"/>
        </w:rPr>
      </w:pPr>
    </w:p>
    <w:p w14:paraId="6028017B" w14:textId="77777777" w:rsidR="002B32D6" w:rsidRPr="003B6FE6" w:rsidRDefault="002B32D6" w:rsidP="00EF3662">
      <w:pPr>
        <w:pStyle w:val="aa"/>
        <w:ind w:right="-7" w:firstLine="567"/>
        <w:jc w:val="center"/>
        <w:rPr>
          <w:rFonts w:ascii="GHEA Grapalat" w:hAnsi="GHEA Grapalat"/>
          <w:sz w:val="16"/>
          <w:szCs w:val="16"/>
          <w:lang w:val="af-ZA"/>
        </w:rPr>
      </w:pPr>
    </w:p>
    <w:p w14:paraId="79CDAD50" w14:textId="77777777" w:rsidR="00096865" w:rsidRPr="003B6FE6" w:rsidRDefault="00096865" w:rsidP="00EF3662">
      <w:pPr>
        <w:pStyle w:val="aa"/>
        <w:ind w:right="-7" w:firstLine="567"/>
        <w:jc w:val="center"/>
        <w:rPr>
          <w:rFonts w:ascii="GHEA Grapalat" w:hAnsi="GHEA Grapalat"/>
          <w:sz w:val="16"/>
          <w:szCs w:val="16"/>
          <w:lang w:val="af-ZA"/>
        </w:rPr>
      </w:pPr>
    </w:p>
    <w:p w14:paraId="627EC9E6" w14:textId="77777777" w:rsidR="00CE0D95" w:rsidRPr="003B6FE6" w:rsidRDefault="00CE0D95" w:rsidP="00EF3662">
      <w:pPr>
        <w:pStyle w:val="aa"/>
        <w:ind w:right="-7" w:firstLine="567"/>
        <w:jc w:val="center"/>
        <w:rPr>
          <w:rFonts w:ascii="GHEA Grapalat" w:hAnsi="GHEA Grapalat"/>
          <w:sz w:val="16"/>
          <w:szCs w:val="16"/>
          <w:lang w:val="af-ZA"/>
        </w:rPr>
      </w:pPr>
    </w:p>
    <w:p w14:paraId="351475DD" w14:textId="77777777" w:rsidR="00CE0D95" w:rsidRPr="003B6FE6" w:rsidRDefault="00CE0D95" w:rsidP="00EF3662">
      <w:pPr>
        <w:pStyle w:val="aa"/>
        <w:ind w:right="-7" w:firstLine="567"/>
        <w:jc w:val="center"/>
        <w:rPr>
          <w:rFonts w:ascii="GHEA Grapalat" w:hAnsi="GHEA Grapalat"/>
          <w:sz w:val="16"/>
          <w:szCs w:val="16"/>
          <w:lang w:val="af-ZA"/>
        </w:rPr>
      </w:pPr>
    </w:p>
    <w:p w14:paraId="6CFA7C0B" w14:textId="77777777" w:rsidR="00CE0D95" w:rsidRPr="003B6FE6" w:rsidRDefault="00CE0D95" w:rsidP="00EF3662">
      <w:pPr>
        <w:pStyle w:val="aa"/>
        <w:ind w:right="-7" w:firstLine="567"/>
        <w:jc w:val="center"/>
        <w:rPr>
          <w:rFonts w:ascii="GHEA Grapalat" w:hAnsi="GHEA Grapalat"/>
          <w:sz w:val="16"/>
          <w:szCs w:val="16"/>
          <w:lang w:val="af-ZA"/>
        </w:rPr>
      </w:pPr>
    </w:p>
    <w:p w14:paraId="6075AD40" w14:textId="77777777" w:rsidR="00096865" w:rsidRPr="003B6FE6" w:rsidRDefault="00096865" w:rsidP="00EF3662">
      <w:pPr>
        <w:pStyle w:val="aa"/>
        <w:ind w:right="-7" w:firstLine="567"/>
        <w:jc w:val="center"/>
        <w:rPr>
          <w:rFonts w:ascii="GHEA Grapalat" w:hAnsi="GHEA Grapalat"/>
          <w:sz w:val="16"/>
          <w:szCs w:val="16"/>
          <w:lang w:val="af-ZA"/>
        </w:rPr>
      </w:pPr>
    </w:p>
    <w:p w14:paraId="1D8468D0" w14:textId="77777777" w:rsidR="001A43A4" w:rsidRPr="003B6FE6" w:rsidRDefault="006F0D3F" w:rsidP="00EF3662">
      <w:pPr>
        <w:ind w:firstLine="567"/>
        <w:jc w:val="both"/>
        <w:rPr>
          <w:rFonts w:ascii="GHEA Grapalat" w:hAnsi="GHEA Grapalat" w:cs="Sylfaen"/>
          <w:i/>
          <w:sz w:val="16"/>
          <w:szCs w:val="16"/>
          <w:lang w:val="af-ZA"/>
        </w:rPr>
      </w:pPr>
      <w:r w:rsidRPr="003B6FE6">
        <w:rPr>
          <w:rFonts w:ascii="GHEA Grapalat" w:hAnsi="GHEA Grapalat" w:cs="Sylfaen"/>
          <w:i/>
          <w:sz w:val="16"/>
          <w:szCs w:val="16"/>
          <w:lang w:val="af-ZA"/>
        </w:rPr>
        <w:br w:type="page"/>
      </w:r>
      <w:r w:rsidR="00096865" w:rsidRPr="003B6FE6">
        <w:rPr>
          <w:rFonts w:ascii="GHEA Grapalat" w:hAnsi="GHEA Grapalat" w:cs="Sylfaen"/>
          <w:i/>
          <w:sz w:val="16"/>
          <w:szCs w:val="16"/>
        </w:rPr>
        <w:lastRenderedPageBreak/>
        <w:t>Հարգելի</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մասնակից</w:t>
      </w:r>
      <w:r w:rsidR="00677658" w:rsidRPr="003B6FE6">
        <w:rPr>
          <w:rFonts w:ascii="GHEA Grapalat" w:hAnsi="GHEA Grapalat" w:cs="Sylfaen"/>
          <w:i/>
          <w:sz w:val="16"/>
          <w:szCs w:val="16"/>
          <w:lang w:val="af-ZA"/>
        </w:rPr>
        <w:t xml:space="preserve"> </w:t>
      </w:r>
      <w:r w:rsidR="00884204" w:rsidRPr="003B6FE6">
        <w:rPr>
          <w:rFonts w:ascii="GHEA Grapalat" w:hAnsi="GHEA Grapalat" w:cs="Sylfaen"/>
          <w:i/>
          <w:sz w:val="16"/>
          <w:szCs w:val="16"/>
        </w:rPr>
        <w:t>ն</w:t>
      </w:r>
      <w:r w:rsidR="00096865" w:rsidRPr="003B6FE6">
        <w:rPr>
          <w:rFonts w:ascii="GHEA Grapalat" w:hAnsi="GHEA Grapalat" w:cs="Sylfaen"/>
          <w:i/>
          <w:sz w:val="16"/>
          <w:szCs w:val="16"/>
        </w:rPr>
        <w:t>ախքան</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հայտ</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կազմելը</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և</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ներկայացնելը</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խնդրում</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ենք</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մանրամասնորեն</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ուսումնասիրել</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սույն</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հրավերը</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քանի</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որ</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հրավերին</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չհամապատասխանող</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հայտերը</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ենթակա</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են</w:t>
      </w:r>
      <w:r w:rsidR="00096865" w:rsidRPr="003B6FE6">
        <w:rPr>
          <w:rFonts w:ascii="GHEA Grapalat" w:hAnsi="GHEA Grapalat" w:cs="Times Armenian"/>
          <w:i/>
          <w:sz w:val="16"/>
          <w:szCs w:val="16"/>
          <w:lang w:val="af-ZA"/>
        </w:rPr>
        <w:t xml:space="preserve"> </w:t>
      </w:r>
      <w:r w:rsidR="00096865" w:rsidRPr="003B6FE6">
        <w:rPr>
          <w:rFonts w:ascii="GHEA Grapalat" w:hAnsi="GHEA Grapalat" w:cs="Sylfaen"/>
          <w:i/>
          <w:sz w:val="16"/>
          <w:szCs w:val="16"/>
        </w:rPr>
        <w:t>մերժման</w:t>
      </w:r>
      <w:r w:rsidR="0046586E" w:rsidRPr="003B6FE6">
        <w:rPr>
          <w:rFonts w:ascii="GHEA Grapalat" w:hAnsi="GHEA Grapalat" w:cs="Sylfaen"/>
          <w:i/>
          <w:sz w:val="16"/>
          <w:szCs w:val="16"/>
          <w:lang w:val="af-ZA"/>
        </w:rPr>
        <w:t xml:space="preserve">: </w:t>
      </w:r>
    </w:p>
    <w:p w14:paraId="7BB5B100" w14:textId="77777777" w:rsidR="00984BDB" w:rsidRPr="003B6FE6" w:rsidRDefault="00984BDB" w:rsidP="0089384E">
      <w:pPr>
        <w:ind w:firstLine="567"/>
        <w:jc w:val="both"/>
        <w:rPr>
          <w:rFonts w:ascii="GHEA Grapalat" w:hAnsi="GHEA Grapalat"/>
          <w:i/>
          <w:sz w:val="16"/>
          <w:szCs w:val="16"/>
          <w:lang w:val="af-ZA"/>
        </w:rPr>
      </w:pPr>
    </w:p>
    <w:p w14:paraId="04544B1C" w14:textId="77777777" w:rsidR="00096865" w:rsidRPr="003B6FE6" w:rsidRDefault="00096865" w:rsidP="00EF3662">
      <w:pPr>
        <w:ind w:firstLine="567"/>
        <w:jc w:val="center"/>
        <w:rPr>
          <w:rFonts w:ascii="GHEA Grapalat" w:hAnsi="GHEA Grapalat"/>
          <w:b/>
          <w:sz w:val="16"/>
          <w:szCs w:val="16"/>
          <w:lang w:val="af-ZA"/>
        </w:rPr>
      </w:pPr>
    </w:p>
    <w:p w14:paraId="02B1C65A" w14:textId="77777777" w:rsidR="0088570C" w:rsidRPr="003B6FE6" w:rsidRDefault="0088570C" w:rsidP="0088570C">
      <w:pPr>
        <w:ind w:firstLine="567"/>
        <w:jc w:val="center"/>
        <w:rPr>
          <w:rFonts w:ascii="GHEA Grapalat" w:hAnsi="GHEA Grapalat"/>
          <w:b/>
          <w:sz w:val="16"/>
          <w:szCs w:val="16"/>
          <w:lang w:val="af-ZA"/>
        </w:rPr>
      </w:pPr>
      <w:r w:rsidRPr="003B6FE6">
        <w:rPr>
          <w:rFonts w:ascii="GHEA Grapalat" w:hAnsi="GHEA Grapalat" w:cs="Sylfaen"/>
          <w:b/>
          <w:sz w:val="16"/>
          <w:szCs w:val="16"/>
        </w:rPr>
        <w:t>ԲՈՎԱՆԴԱԿՈւԹՅՈւՆ</w:t>
      </w:r>
    </w:p>
    <w:p w14:paraId="79131B3F" w14:textId="77777777" w:rsidR="0088570C" w:rsidRPr="003B6FE6" w:rsidRDefault="0088570C" w:rsidP="0088570C">
      <w:pPr>
        <w:ind w:firstLine="567"/>
        <w:jc w:val="center"/>
        <w:rPr>
          <w:rFonts w:ascii="GHEA Grapalat" w:hAnsi="GHEA Grapalat"/>
          <w:i/>
          <w:sz w:val="16"/>
          <w:szCs w:val="16"/>
          <w:lang w:val="af-ZA"/>
        </w:rPr>
      </w:pPr>
    </w:p>
    <w:p w14:paraId="6D0934B3" w14:textId="525F3086" w:rsidR="0088570C" w:rsidRPr="003B6FE6" w:rsidRDefault="0088570C" w:rsidP="0088570C">
      <w:pPr>
        <w:ind w:firstLine="567"/>
        <w:jc w:val="center"/>
        <w:rPr>
          <w:rFonts w:ascii="GHEA Grapalat" w:hAnsi="GHEA Grapalat"/>
          <w:i/>
          <w:sz w:val="16"/>
          <w:szCs w:val="16"/>
          <w:lang w:val="af-ZA"/>
        </w:rPr>
      </w:pPr>
      <w:r w:rsidRPr="003B6FE6">
        <w:rPr>
          <w:rFonts w:ascii="GHEA Grapalat" w:hAnsi="GHEA Grapalat"/>
          <w:b/>
          <w:sz w:val="16"/>
          <w:szCs w:val="16"/>
          <w:lang w:val="af-ZA"/>
        </w:rPr>
        <w:t xml:space="preserve">&lt;&lt;ՀԱՅԱՍՏԱՆԻ ՊԱՏՄՈՒԹՅԱՆ ԹԱՆԳԱՐԱՆ&gt;&gt; ՊՈԱԿ-Ի ԿԱՐԻՔՆԵՐԻ ՀԱՄԱՐ` </w:t>
      </w:r>
      <w:r w:rsidR="00FC170C" w:rsidRPr="003B6FE6">
        <w:rPr>
          <w:rFonts w:ascii="GHEA Grapalat" w:hAnsi="GHEA Grapalat"/>
          <w:b/>
          <w:sz w:val="16"/>
          <w:szCs w:val="16"/>
          <w:lang w:val="hy-AM"/>
        </w:rPr>
        <w:t>ԿԱՀՈՒՅՔԻ</w:t>
      </w:r>
      <w:r w:rsidRPr="003B6FE6">
        <w:rPr>
          <w:rFonts w:ascii="GHEA Grapalat" w:hAnsi="GHEA Grapalat"/>
          <w:b/>
          <w:sz w:val="16"/>
          <w:szCs w:val="16"/>
          <w:lang w:val="af-ZA"/>
        </w:rPr>
        <w:t xml:space="preserve"> ՁԵՌՔԲԵՐՄԱՆ ՆՊԱՏԱԿՈՎ ՀԱՅՏԱՐԱՐՎԱԾ ԳՆԱՆՇՄԱՆ ՀԱՐՑՄԱՆ ՀՐԱՎԵՐԻ</w:t>
      </w:r>
    </w:p>
    <w:p w14:paraId="6C0E44D9" w14:textId="77777777" w:rsidR="00C67E80" w:rsidRPr="003B6FE6" w:rsidRDefault="00C67E80" w:rsidP="00EF3662">
      <w:pPr>
        <w:ind w:firstLine="567"/>
        <w:jc w:val="center"/>
        <w:rPr>
          <w:rFonts w:ascii="GHEA Grapalat" w:hAnsi="GHEA Grapalat" w:cs="Sylfaen"/>
          <w:b/>
          <w:sz w:val="16"/>
          <w:szCs w:val="16"/>
          <w:lang w:val="af-ZA"/>
        </w:rPr>
      </w:pPr>
    </w:p>
    <w:p w14:paraId="7A7426C0" w14:textId="77777777" w:rsidR="009F5D9B" w:rsidRPr="003B6FE6" w:rsidRDefault="009F5D9B" w:rsidP="00EF3662">
      <w:pPr>
        <w:ind w:firstLine="567"/>
        <w:jc w:val="center"/>
        <w:rPr>
          <w:rFonts w:ascii="GHEA Grapalat" w:hAnsi="GHEA Grapalat" w:cs="Sylfaen"/>
          <w:b/>
          <w:sz w:val="16"/>
          <w:szCs w:val="16"/>
          <w:lang w:val="af-ZA"/>
        </w:rPr>
      </w:pPr>
    </w:p>
    <w:p w14:paraId="54FF7F92" w14:textId="77777777" w:rsidR="00096865" w:rsidRPr="003B6FE6" w:rsidRDefault="00096865" w:rsidP="00EF3662">
      <w:pPr>
        <w:ind w:firstLine="567"/>
        <w:jc w:val="center"/>
        <w:rPr>
          <w:rFonts w:ascii="GHEA Grapalat" w:hAnsi="GHEA Grapalat"/>
          <w:sz w:val="16"/>
          <w:szCs w:val="16"/>
          <w:lang w:val="af-ZA"/>
        </w:rPr>
      </w:pPr>
      <w:r w:rsidRPr="003B6FE6">
        <w:rPr>
          <w:rFonts w:ascii="GHEA Grapalat" w:hAnsi="GHEA Grapalat" w:cs="Sylfaen"/>
          <w:b/>
          <w:sz w:val="16"/>
          <w:szCs w:val="16"/>
        </w:rPr>
        <w:t>ՄԱՍ</w:t>
      </w:r>
      <w:r w:rsidRPr="003B6FE6">
        <w:rPr>
          <w:rFonts w:ascii="GHEA Grapalat" w:hAnsi="GHEA Grapalat" w:cs="Times Armenian"/>
          <w:b/>
          <w:sz w:val="16"/>
          <w:szCs w:val="16"/>
          <w:lang w:val="af-ZA"/>
        </w:rPr>
        <w:t xml:space="preserve">  I.</w:t>
      </w:r>
    </w:p>
    <w:p w14:paraId="68CDEC90" w14:textId="77777777" w:rsidR="00096865" w:rsidRPr="003B6FE6" w:rsidRDefault="00096865" w:rsidP="00EF3662">
      <w:pPr>
        <w:ind w:firstLine="567"/>
        <w:jc w:val="both"/>
        <w:rPr>
          <w:rFonts w:ascii="GHEA Grapalat" w:hAnsi="GHEA Grapalat"/>
          <w:sz w:val="16"/>
          <w:szCs w:val="16"/>
          <w:lang w:val="af-ZA"/>
        </w:rPr>
      </w:pPr>
    </w:p>
    <w:p w14:paraId="756D9E7B" w14:textId="77777777" w:rsidR="00356F1B" w:rsidRPr="003B6FE6" w:rsidRDefault="00356F1B" w:rsidP="00356F1B">
      <w:pPr>
        <w:ind w:firstLine="1134"/>
        <w:jc w:val="both"/>
        <w:rPr>
          <w:rFonts w:ascii="GHEA Grapalat" w:hAnsi="GHEA Grapalat"/>
          <w:sz w:val="16"/>
          <w:szCs w:val="16"/>
          <w:lang w:val="af-ZA"/>
        </w:rPr>
      </w:pPr>
      <w:r w:rsidRPr="003B6FE6">
        <w:rPr>
          <w:rFonts w:ascii="GHEA Grapalat" w:hAnsi="GHEA Grapalat"/>
          <w:sz w:val="16"/>
          <w:szCs w:val="16"/>
          <w:lang w:val="af-ZA"/>
        </w:rPr>
        <w:t xml:space="preserve">1.  </w:t>
      </w:r>
      <w:r w:rsidRPr="003B6FE6">
        <w:rPr>
          <w:rFonts w:ascii="GHEA Grapalat" w:hAnsi="GHEA Grapalat" w:cs="Sylfaen"/>
          <w:sz w:val="16"/>
          <w:szCs w:val="16"/>
        </w:rPr>
        <w:t>Գնման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առարկայի</w:t>
      </w:r>
      <w:r w:rsidRPr="003B6FE6">
        <w:rPr>
          <w:rFonts w:ascii="GHEA Grapalat" w:hAnsi="GHEA Grapalat"/>
          <w:sz w:val="16"/>
          <w:szCs w:val="16"/>
          <w:lang w:val="af-ZA"/>
        </w:rPr>
        <w:t xml:space="preserve"> </w:t>
      </w:r>
      <w:r w:rsidRPr="003B6FE6">
        <w:rPr>
          <w:rFonts w:ascii="GHEA Grapalat" w:hAnsi="GHEA Grapalat" w:cs="Sylfaen"/>
          <w:sz w:val="16"/>
          <w:szCs w:val="16"/>
        </w:rPr>
        <w:t>բնութա</w:t>
      </w:r>
      <w:r w:rsidRPr="003B6FE6">
        <w:rPr>
          <w:rFonts w:ascii="GHEA Grapalat" w:hAnsi="GHEA Grapalat" w:cs="Times Armenian"/>
          <w:sz w:val="16"/>
          <w:szCs w:val="16"/>
        </w:rPr>
        <w:t>գ</w:t>
      </w:r>
      <w:r w:rsidRPr="003B6FE6">
        <w:rPr>
          <w:rFonts w:ascii="GHEA Grapalat" w:hAnsi="GHEA Grapalat" w:cs="Sylfaen"/>
          <w:sz w:val="16"/>
          <w:szCs w:val="16"/>
        </w:rPr>
        <w:t>իրը</w:t>
      </w:r>
      <w:r w:rsidRPr="003B6FE6">
        <w:rPr>
          <w:rFonts w:ascii="GHEA Grapalat" w:hAnsi="GHEA Grapalat" w:cs="Times Armenian"/>
          <w:sz w:val="16"/>
          <w:szCs w:val="16"/>
          <w:lang w:val="af-ZA"/>
        </w:rPr>
        <w:tab/>
        <w:t xml:space="preserve"> </w:t>
      </w:r>
    </w:p>
    <w:p w14:paraId="0965B917" w14:textId="77777777" w:rsidR="00356F1B" w:rsidRPr="003B6FE6" w:rsidRDefault="00356F1B" w:rsidP="00356F1B">
      <w:pPr>
        <w:ind w:firstLine="1134"/>
        <w:jc w:val="both"/>
        <w:rPr>
          <w:rFonts w:ascii="GHEA Grapalat" w:hAnsi="GHEA Grapalat"/>
          <w:sz w:val="16"/>
          <w:szCs w:val="16"/>
          <w:lang w:val="af-ZA"/>
        </w:rPr>
      </w:pPr>
      <w:r w:rsidRPr="003B6FE6">
        <w:rPr>
          <w:rFonts w:ascii="GHEA Grapalat" w:hAnsi="GHEA Grapalat"/>
          <w:sz w:val="16"/>
          <w:szCs w:val="16"/>
          <w:lang w:val="af-ZA"/>
        </w:rPr>
        <w:t xml:space="preserve">2. </w:t>
      </w:r>
      <w:r w:rsidRPr="003B6FE6">
        <w:rPr>
          <w:rFonts w:ascii="GHEA Grapalat" w:hAnsi="GHEA Grapalat" w:cs="Sylfaen"/>
          <w:sz w:val="16"/>
          <w:szCs w:val="16"/>
        </w:rPr>
        <w:t>Մասնակցի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մասնակցության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իրավունքի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պահանջները</w:t>
      </w:r>
      <w:r w:rsidRPr="003B6FE6">
        <w:rPr>
          <w:rFonts w:ascii="GHEA Grapalat" w:hAnsi="GHEA Grapalat" w:cs="Sylfaen"/>
          <w:sz w:val="16"/>
          <w:szCs w:val="16"/>
          <w:lang w:val="af-ZA"/>
        </w:rPr>
        <w:t xml:space="preserve"> </w:t>
      </w:r>
      <w:r w:rsidRPr="003B6FE6">
        <w:rPr>
          <w:rFonts w:ascii="GHEA Grapalat" w:hAnsi="GHEA Grapalat" w:cs="Sylfaen"/>
          <w:sz w:val="16"/>
          <w:szCs w:val="16"/>
        </w:rPr>
        <w:t>և</w:t>
      </w:r>
      <w:r w:rsidRPr="003B6FE6">
        <w:rPr>
          <w:rFonts w:ascii="GHEA Grapalat" w:hAnsi="GHEA Grapalat" w:cs="Sylfaen"/>
          <w:sz w:val="16"/>
          <w:szCs w:val="16"/>
          <w:lang w:val="af-ZA"/>
        </w:rPr>
        <w:t xml:space="preserve"> </w:t>
      </w:r>
      <w:r w:rsidRPr="003B6FE6">
        <w:rPr>
          <w:rFonts w:ascii="GHEA Grapalat" w:hAnsi="GHEA Grapalat" w:cs="Sylfaen"/>
          <w:sz w:val="16"/>
          <w:szCs w:val="16"/>
        </w:rPr>
        <w:t>դրանց</w:t>
      </w:r>
      <w:r w:rsidRPr="003B6FE6">
        <w:rPr>
          <w:rFonts w:ascii="GHEA Grapalat" w:hAnsi="GHEA Grapalat" w:cs="Sylfaen"/>
          <w:sz w:val="16"/>
          <w:szCs w:val="16"/>
          <w:lang w:val="af-ZA"/>
        </w:rPr>
        <w:t xml:space="preserve"> </w:t>
      </w:r>
      <w:r w:rsidRPr="003B6FE6">
        <w:rPr>
          <w:rFonts w:ascii="GHEA Grapalat" w:hAnsi="GHEA Grapalat" w:cs="Sylfaen"/>
          <w:sz w:val="16"/>
          <w:szCs w:val="16"/>
        </w:rPr>
        <w:t>գնահատման</w:t>
      </w:r>
      <w:r w:rsidRPr="003B6FE6">
        <w:rPr>
          <w:rFonts w:ascii="GHEA Grapalat" w:hAnsi="GHEA Grapalat" w:cs="Sylfaen"/>
          <w:sz w:val="16"/>
          <w:szCs w:val="16"/>
          <w:lang w:val="af-ZA"/>
        </w:rPr>
        <w:t xml:space="preserve"> </w:t>
      </w:r>
      <w:r w:rsidRPr="003B6FE6">
        <w:rPr>
          <w:rFonts w:ascii="GHEA Grapalat" w:hAnsi="GHEA Grapalat" w:cs="Sylfaen"/>
          <w:sz w:val="16"/>
          <w:szCs w:val="16"/>
        </w:rPr>
        <w:t>կարգը</w:t>
      </w:r>
      <w:r w:rsidRPr="003B6FE6">
        <w:rPr>
          <w:rFonts w:ascii="GHEA Grapalat" w:hAnsi="GHEA Grapalat" w:cs="Times Armenian"/>
          <w:sz w:val="16"/>
          <w:szCs w:val="16"/>
          <w:lang w:val="af-ZA"/>
        </w:rPr>
        <w:t xml:space="preserve">, ընտրված մասնակից ճանաչվելու դեպքում </w:t>
      </w:r>
      <w:r w:rsidRPr="003B6FE6">
        <w:rPr>
          <w:rFonts w:ascii="GHEA Grapalat" w:hAnsi="GHEA Grapalat" w:cs="Sylfaen"/>
          <w:sz w:val="16"/>
          <w:szCs w:val="16"/>
        </w:rPr>
        <w:t>որակավորման</w:t>
      </w:r>
      <w:r w:rsidRPr="003B6FE6">
        <w:rPr>
          <w:rFonts w:ascii="GHEA Grapalat" w:hAnsi="GHEA Grapalat" w:cs="Times Armenian"/>
          <w:sz w:val="16"/>
          <w:szCs w:val="16"/>
          <w:lang w:val="af-ZA"/>
        </w:rPr>
        <w:t xml:space="preserve"> ապահովում ներկայացնելու պայմանները </w:t>
      </w:r>
    </w:p>
    <w:p w14:paraId="1E7A6A1E" w14:textId="77777777" w:rsidR="00356F1B" w:rsidRPr="003B6FE6" w:rsidRDefault="00356F1B" w:rsidP="00356F1B">
      <w:pPr>
        <w:ind w:firstLine="1134"/>
        <w:jc w:val="both"/>
        <w:rPr>
          <w:rFonts w:ascii="GHEA Grapalat" w:hAnsi="GHEA Grapalat"/>
          <w:sz w:val="16"/>
          <w:szCs w:val="16"/>
          <w:lang w:val="af-ZA"/>
        </w:rPr>
      </w:pPr>
      <w:r w:rsidRPr="003B6FE6">
        <w:rPr>
          <w:rFonts w:ascii="GHEA Grapalat" w:hAnsi="GHEA Grapalat"/>
          <w:sz w:val="16"/>
          <w:szCs w:val="16"/>
          <w:lang w:val="af-ZA"/>
        </w:rPr>
        <w:t xml:space="preserve">3. </w:t>
      </w:r>
      <w:r w:rsidRPr="003B6FE6">
        <w:rPr>
          <w:rFonts w:ascii="GHEA Grapalat" w:hAnsi="GHEA Grapalat" w:cs="Sylfaen"/>
          <w:sz w:val="16"/>
          <w:szCs w:val="16"/>
        </w:rPr>
        <w:t>Հրավերի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պարզաբանումը</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և</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հրավերում</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փոփոխություն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կատարելու</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կար</w:t>
      </w:r>
      <w:r w:rsidRPr="003B6FE6">
        <w:rPr>
          <w:rFonts w:ascii="GHEA Grapalat" w:hAnsi="GHEA Grapalat" w:cs="Times Armenian"/>
          <w:sz w:val="16"/>
          <w:szCs w:val="16"/>
        </w:rPr>
        <w:t>գ</w:t>
      </w:r>
      <w:r w:rsidRPr="003B6FE6">
        <w:rPr>
          <w:rFonts w:ascii="GHEA Grapalat" w:hAnsi="GHEA Grapalat" w:cs="Sylfaen"/>
          <w:sz w:val="16"/>
          <w:szCs w:val="16"/>
        </w:rPr>
        <w:t>ը</w:t>
      </w:r>
      <w:r w:rsidRPr="003B6FE6">
        <w:rPr>
          <w:rFonts w:ascii="GHEA Grapalat" w:hAnsi="GHEA Grapalat" w:cs="Times Armenian"/>
          <w:sz w:val="16"/>
          <w:szCs w:val="16"/>
          <w:lang w:val="af-ZA"/>
        </w:rPr>
        <w:tab/>
      </w:r>
    </w:p>
    <w:p w14:paraId="5945D4AB" w14:textId="77777777" w:rsidR="00356F1B" w:rsidRPr="003B6FE6" w:rsidRDefault="00356F1B" w:rsidP="00356F1B">
      <w:pPr>
        <w:ind w:firstLine="1134"/>
        <w:jc w:val="both"/>
        <w:rPr>
          <w:rFonts w:ascii="GHEA Grapalat" w:hAnsi="GHEA Grapalat" w:cs="Sylfaen"/>
          <w:sz w:val="16"/>
          <w:szCs w:val="16"/>
          <w:lang w:val="af-ZA"/>
        </w:rPr>
      </w:pPr>
      <w:r w:rsidRPr="003B6FE6">
        <w:rPr>
          <w:rFonts w:ascii="GHEA Grapalat" w:hAnsi="GHEA Grapalat"/>
          <w:sz w:val="16"/>
          <w:szCs w:val="16"/>
          <w:lang w:val="af-ZA"/>
        </w:rPr>
        <w:t xml:space="preserve">4. </w:t>
      </w:r>
      <w:r w:rsidRPr="003B6FE6">
        <w:rPr>
          <w:rFonts w:ascii="GHEA Grapalat" w:hAnsi="GHEA Grapalat" w:cs="Sylfaen"/>
          <w:sz w:val="16"/>
          <w:szCs w:val="16"/>
        </w:rPr>
        <w:t>Հայտը</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ներկայացնելու</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կար</w:t>
      </w:r>
      <w:r w:rsidRPr="003B6FE6">
        <w:rPr>
          <w:rFonts w:ascii="GHEA Grapalat" w:hAnsi="GHEA Grapalat" w:cs="Times Armenian"/>
          <w:sz w:val="16"/>
          <w:szCs w:val="16"/>
        </w:rPr>
        <w:t>գ</w:t>
      </w:r>
      <w:r w:rsidRPr="003B6FE6">
        <w:rPr>
          <w:rFonts w:ascii="GHEA Grapalat" w:hAnsi="GHEA Grapalat" w:cs="Sylfaen"/>
          <w:sz w:val="16"/>
          <w:szCs w:val="16"/>
        </w:rPr>
        <w:t>ը</w:t>
      </w:r>
    </w:p>
    <w:p w14:paraId="66FC80CE" w14:textId="77777777" w:rsidR="00356F1B" w:rsidRPr="003B6FE6" w:rsidRDefault="00356F1B" w:rsidP="00356F1B">
      <w:pPr>
        <w:ind w:firstLine="1134"/>
        <w:jc w:val="both"/>
        <w:rPr>
          <w:rFonts w:ascii="GHEA Grapalat" w:hAnsi="GHEA Grapalat"/>
          <w:sz w:val="16"/>
          <w:szCs w:val="16"/>
          <w:lang w:val="af-ZA"/>
        </w:rPr>
      </w:pPr>
      <w:r w:rsidRPr="003B6FE6">
        <w:rPr>
          <w:rFonts w:ascii="GHEA Grapalat" w:hAnsi="GHEA Grapalat"/>
          <w:sz w:val="16"/>
          <w:szCs w:val="16"/>
          <w:lang w:val="af-ZA"/>
        </w:rPr>
        <w:t>5.</w:t>
      </w:r>
      <w:r w:rsidRPr="003B6FE6">
        <w:rPr>
          <w:rFonts w:ascii="GHEA Grapalat" w:hAnsi="GHEA Grapalat"/>
          <w:sz w:val="16"/>
          <w:szCs w:val="16"/>
          <w:lang w:val="af-ZA"/>
        </w:rPr>
        <w:tab/>
      </w:r>
      <w:r w:rsidRPr="003B6FE6">
        <w:rPr>
          <w:rFonts w:ascii="GHEA Grapalat" w:hAnsi="GHEA Grapalat" w:cs="Sylfaen"/>
          <w:sz w:val="16"/>
          <w:szCs w:val="16"/>
        </w:rPr>
        <w:t>Հայտի</w:t>
      </w:r>
      <w:r w:rsidRPr="003B6FE6">
        <w:rPr>
          <w:rFonts w:ascii="GHEA Grapalat" w:hAnsi="GHEA Grapalat" w:cs="Times Armenian"/>
          <w:sz w:val="16"/>
          <w:szCs w:val="16"/>
          <w:lang w:val="af-ZA"/>
        </w:rPr>
        <w:t xml:space="preserve"> </w:t>
      </w:r>
      <w:r w:rsidRPr="003B6FE6">
        <w:rPr>
          <w:rFonts w:ascii="GHEA Grapalat" w:hAnsi="GHEA Grapalat" w:cs="Times Armenian"/>
          <w:sz w:val="16"/>
          <w:szCs w:val="16"/>
        </w:rPr>
        <w:t>գ</w:t>
      </w:r>
      <w:r w:rsidRPr="003B6FE6">
        <w:rPr>
          <w:rFonts w:ascii="GHEA Grapalat" w:hAnsi="GHEA Grapalat" w:cs="Sylfaen"/>
          <w:sz w:val="16"/>
          <w:szCs w:val="16"/>
        </w:rPr>
        <w:t>նային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առաջարկը</w:t>
      </w:r>
      <w:r w:rsidRPr="003B6FE6">
        <w:rPr>
          <w:rFonts w:ascii="GHEA Grapalat" w:hAnsi="GHEA Grapalat" w:cs="Times Armenian"/>
          <w:sz w:val="16"/>
          <w:szCs w:val="16"/>
          <w:lang w:val="af-ZA"/>
        </w:rPr>
        <w:tab/>
        <w:t xml:space="preserve"> </w:t>
      </w:r>
    </w:p>
    <w:p w14:paraId="7FE6531F" w14:textId="77777777" w:rsidR="00356F1B" w:rsidRPr="003B6FE6" w:rsidRDefault="00356F1B" w:rsidP="00356F1B">
      <w:pPr>
        <w:ind w:firstLine="1134"/>
        <w:jc w:val="both"/>
        <w:rPr>
          <w:rFonts w:ascii="GHEA Grapalat" w:hAnsi="GHEA Grapalat"/>
          <w:sz w:val="16"/>
          <w:szCs w:val="16"/>
          <w:lang w:val="af-ZA"/>
        </w:rPr>
      </w:pPr>
      <w:r w:rsidRPr="003B6FE6">
        <w:rPr>
          <w:rFonts w:ascii="GHEA Grapalat" w:hAnsi="GHEA Grapalat"/>
          <w:sz w:val="16"/>
          <w:szCs w:val="16"/>
          <w:lang w:val="af-ZA"/>
        </w:rPr>
        <w:t xml:space="preserve">6. </w:t>
      </w:r>
      <w:r w:rsidRPr="003B6FE6">
        <w:rPr>
          <w:rFonts w:ascii="GHEA Grapalat" w:hAnsi="GHEA Grapalat" w:cs="Sylfaen"/>
          <w:sz w:val="16"/>
          <w:szCs w:val="16"/>
        </w:rPr>
        <w:t>Հայտի</w:t>
      </w:r>
      <w:r w:rsidRPr="003B6FE6">
        <w:rPr>
          <w:rFonts w:ascii="GHEA Grapalat" w:hAnsi="GHEA Grapalat" w:cs="Times Armenian"/>
          <w:sz w:val="16"/>
          <w:szCs w:val="16"/>
          <w:lang w:val="af-ZA"/>
        </w:rPr>
        <w:t xml:space="preserve"> </w:t>
      </w:r>
      <w:r w:rsidRPr="003B6FE6">
        <w:rPr>
          <w:rFonts w:ascii="GHEA Grapalat" w:hAnsi="GHEA Grapalat" w:cs="Times Armenian"/>
          <w:sz w:val="16"/>
          <w:szCs w:val="16"/>
        </w:rPr>
        <w:t>գ</w:t>
      </w:r>
      <w:r w:rsidRPr="003B6FE6">
        <w:rPr>
          <w:rFonts w:ascii="GHEA Grapalat" w:hAnsi="GHEA Grapalat" w:cs="Sylfaen"/>
          <w:sz w:val="16"/>
          <w:szCs w:val="16"/>
        </w:rPr>
        <w:t>ործողության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ժամկետը</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հայտերում</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փոփոխություն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կատարելու</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և</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դրանք</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հետ</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վերցնելու</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կար</w:t>
      </w:r>
      <w:r w:rsidRPr="003B6FE6">
        <w:rPr>
          <w:rFonts w:ascii="GHEA Grapalat" w:hAnsi="GHEA Grapalat" w:cs="Times Armenian"/>
          <w:sz w:val="16"/>
          <w:szCs w:val="16"/>
        </w:rPr>
        <w:t>գ</w:t>
      </w:r>
      <w:r w:rsidRPr="003B6FE6">
        <w:rPr>
          <w:rFonts w:ascii="GHEA Grapalat" w:hAnsi="GHEA Grapalat" w:cs="Sylfaen"/>
          <w:sz w:val="16"/>
          <w:szCs w:val="16"/>
        </w:rPr>
        <w:t>ը</w:t>
      </w:r>
      <w:r w:rsidRPr="003B6FE6">
        <w:rPr>
          <w:rFonts w:ascii="GHEA Grapalat" w:hAnsi="GHEA Grapalat" w:cs="Times Armenian"/>
          <w:sz w:val="16"/>
          <w:szCs w:val="16"/>
          <w:lang w:val="af-ZA"/>
        </w:rPr>
        <w:tab/>
        <w:t xml:space="preserve"> </w:t>
      </w:r>
    </w:p>
    <w:p w14:paraId="420FC8DE" w14:textId="77777777" w:rsidR="00356F1B" w:rsidRPr="003B6FE6" w:rsidRDefault="00356F1B" w:rsidP="00356F1B">
      <w:pPr>
        <w:ind w:firstLine="1134"/>
        <w:jc w:val="both"/>
        <w:rPr>
          <w:rFonts w:ascii="GHEA Grapalat" w:hAnsi="GHEA Grapalat" w:cs="Sylfaen"/>
          <w:sz w:val="16"/>
          <w:szCs w:val="16"/>
          <w:lang w:val="af-ZA"/>
        </w:rPr>
      </w:pPr>
      <w:r w:rsidRPr="003B6FE6">
        <w:rPr>
          <w:rFonts w:ascii="GHEA Grapalat" w:hAnsi="GHEA Grapalat"/>
          <w:sz w:val="16"/>
          <w:szCs w:val="16"/>
          <w:lang w:val="af-ZA"/>
        </w:rPr>
        <w:t>8. Հ</w:t>
      </w:r>
      <w:r w:rsidRPr="003B6FE6">
        <w:rPr>
          <w:rFonts w:ascii="GHEA Grapalat" w:hAnsi="GHEA Grapalat" w:cs="Sylfaen"/>
          <w:sz w:val="16"/>
          <w:szCs w:val="16"/>
        </w:rPr>
        <w:t>այտերի</w:t>
      </w:r>
      <w:r w:rsidRPr="003B6FE6">
        <w:rPr>
          <w:rFonts w:ascii="GHEA Grapalat" w:hAnsi="GHEA Grapalat" w:cs="Sylfaen"/>
          <w:sz w:val="16"/>
          <w:szCs w:val="16"/>
          <w:lang w:val="af-ZA"/>
        </w:rPr>
        <w:t xml:space="preserve"> </w:t>
      </w:r>
      <w:r w:rsidRPr="003B6FE6">
        <w:rPr>
          <w:rFonts w:ascii="GHEA Grapalat" w:hAnsi="GHEA Grapalat" w:cs="Sylfaen"/>
          <w:sz w:val="16"/>
          <w:szCs w:val="16"/>
        </w:rPr>
        <w:t>բացումը</w:t>
      </w:r>
      <w:r w:rsidRPr="003B6FE6">
        <w:rPr>
          <w:rFonts w:ascii="GHEA Grapalat" w:hAnsi="GHEA Grapalat" w:cs="Sylfaen"/>
          <w:sz w:val="16"/>
          <w:szCs w:val="16"/>
          <w:lang w:val="af-ZA"/>
        </w:rPr>
        <w:t xml:space="preserve">, </w:t>
      </w:r>
      <w:r w:rsidRPr="003B6FE6">
        <w:rPr>
          <w:rFonts w:ascii="GHEA Grapalat" w:hAnsi="GHEA Grapalat" w:cs="Sylfaen"/>
          <w:sz w:val="16"/>
          <w:szCs w:val="16"/>
        </w:rPr>
        <w:t>գնահատումը</w:t>
      </w:r>
      <w:r w:rsidRPr="003B6FE6">
        <w:rPr>
          <w:rFonts w:ascii="GHEA Grapalat" w:hAnsi="GHEA Grapalat" w:cs="Sylfaen"/>
          <w:sz w:val="16"/>
          <w:szCs w:val="16"/>
          <w:lang w:val="af-ZA"/>
        </w:rPr>
        <w:t xml:space="preserve">  </w:t>
      </w:r>
      <w:r w:rsidRPr="003B6FE6">
        <w:rPr>
          <w:rFonts w:ascii="GHEA Grapalat" w:hAnsi="GHEA Grapalat" w:cs="Sylfaen"/>
          <w:sz w:val="16"/>
          <w:szCs w:val="16"/>
        </w:rPr>
        <w:t>և</w:t>
      </w:r>
      <w:r w:rsidRPr="003B6FE6">
        <w:rPr>
          <w:rFonts w:ascii="GHEA Grapalat" w:hAnsi="GHEA Grapalat" w:cs="Sylfaen"/>
          <w:sz w:val="16"/>
          <w:szCs w:val="16"/>
          <w:lang w:val="af-ZA"/>
        </w:rPr>
        <w:t xml:space="preserve"> </w:t>
      </w:r>
      <w:r w:rsidRPr="003B6FE6">
        <w:rPr>
          <w:rFonts w:ascii="GHEA Grapalat" w:hAnsi="GHEA Grapalat" w:cs="Sylfaen"/>
          <w:sz w:val="16"/>
          <w:szCs w:val="16"/>
        </w:rPr>
        <w:t>արդյունքների</w:t>
      </w:r>
      <w:r w:rsidRPr="003B6FE6">
        <w:rPr>
          <w:rFonts w:ascii="GHEA Grapalat" w:hAnsi="GHEA Grapalat" w:cs="Sylfaen"/>
          <w:sz w:val="16"/>
          <w:szCs w:val="16"/>
          <w:lang w:val="af-ZA"/>
        </w:rPr>
        <w:t xml:space="preserve"> </w:t>
      </w:r>
      <w:r w:rsidRPr="003B6FE6">
        <w:rPr>
          <w:rFonts w:ascii="GHEA Grapalat" w:hAnsi="GHEA Grapalat" w:cs="Sylfaen"/>
          <w:sz w:val="16"/>
          <w:szCs w:val="16"/>
        </w:rPr>
        <w:t>ամփոփումը</w:t>
      </w:r>
      <w:r w:rsidRPr="003B6FE6">
        <w:rPr>
          <w:rFonts w:ascii="GHEA Grapalat" w:hAnsi="GHEA Grapalat" w:cs="Sylfaen"/>
          <w:sz w:val="16"/>
          <w:szCs w:val="16"/>
          <w:lang w:val="af-ZA"/>
        </w:rPr>
        <w:tab/>
      </w:r>
    </w:p>
    <w:p w14:paraId="7299C92F" w14:textId="77777777" w:rsidR="00356F1B" w:rsidRPr="003B6FE6" w:rsidRDefault="00356F1B" w:rsidP="00356F1B">
      <w:pPr>
        <w:ind w:firstLine="1134"/>
        <w:jc w:val="both"/>
        <w:rPr>
          <w:rFonts w:ascii="GHEA Grapalat" w:hAnsi="GHEA Grapalat"/>
          <w:sz w:val="16"/>
          <w:szCs w:val="16"/>
          <w:lang w:val="af-ZA"/>
        </w:rPr>
      </w:pPr>
      <w:r w:rsidRPr="003B6FE6">
        <w:rPr>
          <w:rFonts w:ascii="GHEA Grapalat" w:hAnsi="GHEA Grapalat"/>
          <w:sz w:val="16"/>
          <w:szCs w:val="16"/>
          <w:lang w:val="af-ZA"/>
        </w:rPr>
        <w:t xml:space="preserve">9. </w:t>
      </w:r>
      <w:r w:rsidRPr="003B6FE6">
        <w:rPr>
          <w:rFonts w:ascii="GHEA Grapalat" w:hAnsi="GHEA Grapalat" w:cs="Sylfaen"/>
          <w:sz w:val="16"/>
          <w:szCs w:val="16"/>
        </w:rPr>
        <w:t>Պայմանա</w:t>
      </w:r>
      <w:r w:rsidRPr="003B6FE6">
        <w:rPr>
          <w:rFonts w:ascii="GHEA Grapalat" w:hAnsi="GHEA Grapalat" w:cs="Times Armenian"/>
          <w:sz w:val="16"/>
          <w:szCs w:val="16"/>
        </w:rPr>
        <w:t>գ</w:t>
      </w:r>
      <w:r w:rsidRPr="003B6FE6">
        <w:rPr>
          <w:rFonts w:ascii="GHEA Grapalat" w:hAnsi="GHEA Grapalat" w:cs="Sylfaen"/>
          <w:sz w:val="16"/>
          <w:szCs w:val="16"/>
        </w:rPr>
        <w:t>րի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կնքումը</w:t>
      </w:r>
      <w:r w:rsidRPr="003B6FE6">
        <w:rPr>
          <w:rFonts w:ascii="GHEA Grapalat" w:hAnsi="GHEA Grapalat" w:cs="Times Armenian"/>
          <w:sz w:val="16"/>
          <w:szCs w:val="16"/>
          <w:lang w:val="af-ZA"/>
        </w:rPr>
        <w:tab/>
      </w:r>
    </w:p>
    <w:p w14:paraId="10C7F66E" w14:textId="77777777" w:rsidR="00356F1B" w:rsidRPr="003B6FE6" w:rsidRDefault="00356F1B" w:rsidP="00356F1B">
      <w:pPr>
        <w:ind w:firstLine="1134"/>
        <w:jc w:val="both"/>
        <w:rPr>
          <w:rFonts w:ascii="GHEA Grapalat" w:hAnsi="GHEA Grapalat"/>
          <w:sz w:val="16"/>
          <w:szCs w:val="16"/>
          <w:lang w:val="af-ZA"/>
        </w:rPr>
      </w:pPr>
      <w:r w:rsidRPr="003B6FE6">
        <w:rPr>
          <w:rFonts w:ascii="GHEA Grapalat" w:hAnsi="GHEA Grapalat"/>
          <w:sz w:val="16"/>
          <w:szCs w:val="16"/>
          <w:lang w:val="af-ZA"/>
        </w:rPr>
        <w:t xml:space="preserve">10. Որակավորման և </w:t>
      </w:r>
      <w:r w:rsidRPr="003B6FE6">
        <w:rPr>
          <w:rFonts w:ascii="GHEA Grapalat" w:hAnsi="GHEA Grapalat" w:cs="Sylfaen"/>
          <w:sz w:val="16"/>
          <w:szCs w:val="16"/>
        </w:rPr>
        <w:t>պայմանա</w:t>
      </w:r>
      <w:r w:rsidRPr="003B6FE6">
        <w:rPr>
          <w:rFonts w:ascii="GHEA Grapalat" w:hAnsi="GHEA Grapalat" w:cs="Times Armenian"/>
          <w:sz w:val="16"/>
          <w:szCs w:val="16"/>
        </w:rPr>
        <w:t>գ</w:t>
      </w:r>
      <w:r w:rsidRPr="003B6FE6">
        <w:rPr>
          <w:rFonts w:ascii="GHEA Grapalat" w:hAnsi="GHEA Grapalat" w:cs="Sylfaen"/>
          <w:sz w:val="16"/>
          <w:szCs w:val="16"/>
        </w:rPr>
        <w:t>րի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ապահովումները</w:t>
      </w:r>
      <w:r w:rsidRPr="003B6FE6">
        <w:rPr>
          <w:rFonts w:ascii="GHEA Grapalat" w:hAnsi="GHEA Grapalat" w:cs="Times Armenian"/>
          <w:sz w:val="16"/>
          <w:szCs w:val="16"/>
          <w:lang w:val="af-ZA"/>
        </w:rPr>
        <w:tab/>
        <w:t xml:space="preserve"> </w:t>
      </w:r>
    </w:p>
    <w:p w14:paraId="6245923B" w14:textId="77777777" w:rsidR="00356F1B" w:rsidRPr="003B6FE6" w:rsidRDefault="00356F1B" w:rsidP="00356F1B">
      <w:pPr>
        <w:ind w:firstLine="1134"/>
        <w:jc w:val="both"/>
        <w:rPr>
          <w:rFonts w:ascii="GHEA Grapalat" w:hAnsi="GHEA Grapalat"/>
          <w:sz w:val="16"/>
          <w:szCs w:val="16"/>
          <w:lang w:val="af-ZA"/>
        </w:rPr>
      </w:pPr>
      <w:r w:rsidRPr="003B6FE6">
        <w:rPr>
          <w:rFonts w:ascii="GHEA Grapalat" w:hAnsi="GHEA Grapalat"/>
          <w:sz w:val="16"/>
          <w:szCs w:val="16"/>
          <w:lang w:val="af-ZA"/>
        </w:rPr>
        <w:t xml:space="preserve">11. </w:t>
      </w:r>
      <w:r w:rsidRPr="003B6FE6">
        <w:rPr>
          <w:rFonts w:ascii="GHEA Grapalat" w:hAnsi="GHEA Grapalat" w:cs="Sylfaen"/>
          <w:sz w:val="16"/>
          <w:szCs w:val="16"/>
        </w:rPr>
        <w:t>Ընթացակար</w:t>
      </w:r>
      <w:r w:rsidRPr="003B6FE6">
        <w:rPr>
          <w:rFonts w:ascii="GHEA Grapalat" w:hAnsi="GHEA Grapalat" w:cs="Times Armenian"/>
          <w:sz w:val="16"/>
          <w:szCs w:val="16"/>
        </w:rPr>
        <w:t>գ</w:t>
      </w:r>
      <w:r w:rsidRPr="003B6FE6">
        <w:rPr>
          <w:rFonts w:ascii="GHEA Grapalat" w:hAnsi="GHEA Grapalat" w:cs="Sylfaen"/>
          <w:sz w:val="16"/>
          <w:szCs w:val="16"/>
        </w:rPr>
        <w:t>ը</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չկայացած</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հայտարարելը</w:t>
      </w:r>
      <w:r w:rsidRPr="003B6FE6">
        <w:rPr>
          <w:rFonts w:ascii="GHEA Grapalat" w:hAnsi="GHEA Grapalat" w:cs="Times Armenian"/>
          <w:sz w:val="16"/>
          <w:szCs w:val="16"/>
          <w:lang w:val="af-ZA"/>
        </w:rPr>
        <w:tab/>
        <w:t xml:space="preserve"> </w:t>
      </w:r>
    </w:p>
    <w:p w14:paraId="2207CB16" w14:textId="77777777" w:rsidR="00356F1B" w:rsidRPr="003B6FE6" w:rsidRDefault="00356F1B" w:rsidP="00356F1B">
      <w:pPr>
        <w:ind w:firstLine="1134"/>
        <w:jc w:val="both"/>
        <w:rPr>
          <w:rFonts w:ascii="GHEA Grapalat" w:hAnsi="GHEA Grapalat"/>
          <w:sz w:val="16"/>
          <w:szCs w:val="16"/>
          <w:lang w:val="af-ZA"/>
        </w:rPr>
      </w:pPr>
      <w:r w:rsidRPr="003B6FE6">
        <w:rPr>
          <w:rFonts w:ascii="GHEA Grapalat" w:hAnsi="GHEA Grapalat"/>
          <w:sz w:val="16"/>
          <w:szCs w:val="16"/>
          <w:lang w:val="af-ZA"/>
        </w:rPr>
        <w:t xml:space="preserve">12. </w:t>
      </w:r>
      <w:r w:rsidRPr="003B6FE6">
        <w:rPr>
          <w:rFonts w:ascii="GHEA Grapalat" w:hAnsi="GHEA Grapalat" w:cs="Sylfaen"/>
          <w:sz w:val="16"/>
          <w:szCs w:val="16"/>
        </w:rPr>
        <w:t>Գնման</w:t>
      </w:r>
      <w:r w:rsidRPr="003B6FE6">
        <w:rPr>
          <w:rFonts w:ascii="GHEA Grapalat" w:hAnsi="GHEA Grapalat" w:cs="Times Armenian"/>
          <w:sz w:val="16"/>
          <w:szCs w:val="16"/>
          <w:lang w:val="af-ZA"/>
        </w:rPr>
        <w:t xml:space="preserve"> </w:t>
      </w:r>
      <w:r w:rsidRPr="003B6FE6">
        <w:rPr>
          <w:rFonts w:ascii="GHEA Grapalat" w:hAnsi="GHEA Grapalat" w:cs="Times Armenian"/>
          <w:sz w:val="16"/>
          <w:szCs w:val="16"/>
        </w:rPr>
        <w:t>գ</w:t>
      </w:r>
      <w:r w:rsidRPr="003B6FE6">
        <w:rPr>
          <w:rFonts w:ascii="GHEA Grapalat" w:hAnsi="GHEA Grapalat" w:cs="Sylfaen"/>
          <w:sz w:val="16"/>
          <w:szCs w:val="16"/>
        </w:rPr>
        <w:t>ործընթացի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հետ</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կապված</w:t>
      </w:r>
      <w:r w:rsidRPr="003B6FE6">
        <w:rPr>
          <w:rFonts w:ascii="GHEA Grapalat" w:hAnsi="GHEA Grapalat" w:cs="Times Armenian"/>
          <w:sz w:val="16"/>
          <w:szCs w:val="16"/>
          <w:lang w:val="af-ZA"/>
        </w:rPr>
        <w:t xml:space="preserve"> </w:t>
      </w:r>
      <w:r w:rsidRPr="003B6FE6">
        <w:rPr>
          <w:rFonts w:ascii="GHEA Grapalat" w:hAnsi="GHEA Grapalat" w:cs="Times Armenian"/>
          <w:sz w:val="16"/>
          <w:szCs w:val="16"/>
        </w:rPr>
        <w:t>գ</w:t>
      </w:r>
      <w:r w:rsidRPr="003B6FE6">
        <w:rPr>
          <w:rFonts w:ascii="GHEA Grapalat" w:hAnsi="GHEA Grapalat" w:cs="Sylfaen"/>
          <w:sz w:val="16"/>
          <w:szCs w:val="16"/>
        </w:rPr>
        <w:t>ործողությունները</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և</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կամ</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ընդունված</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որոշումները</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բողոքարկելու</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մասնակցի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իրավունքը</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և</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կար</w:t>
      </w:r>
      <w:r w:rsidRPr="003B6FE6">
        <w:rPr>
          <w:rFonts w:ascii="GHEA Grapalat" w:hAnsi="GHEA Grapalat" w:cs="Times Armenian"/>
          <w:sz w:val="16"/>
          <w:szCs w:val="16"/>
        </w:rPr>
        <w:t>գ</w:t>
      </w:r>
      <w:r w:rsidRPr="003B6FE6">
        <w:rPr>
          <w:rFonts w:ascii="GHEA Grapalat" w:hAnsi="GHEA Grapalat" w:cs="Sylfaen"/>
          <w:sz w:val="16"/>
          <w:szCs w:val="16"/>
        </w:rPr>
        <w:t>ը</w:t>
      </w:r>
      <w:r w:rsidRPr="003B6FE6">
        <w:rPr>
          <w:rFonts w:ascii="GHEA Grapalat" w:hAnsi="GHEA Grapalat" w:cs="Times Armenian"/>
          <w:sz w:val="16"/>
          <w:szCs w:val="16"/>
          <w:lang w:val="af-ZA"/>
        </w:rPr>
        <w:tab/>
      </w:r>
    </w:p>
    <w:p w14:paraId="2006C2D1" w14:textId="77777777" w:rsidR="00356F1B" w:rsidRPr="003B6FE6" w:rsidRDefault="00356F1B" w:rsidP="00356F1B">
      <w:pPr>
        <w:ind w:firstLine="567"/>
        <w:jc w:val="both"/>
        <w:rPr>
          <w:rFonts w:ascii="GHEA Grapalat" w:hAnsi="GHEA Grapalat"/>
          <w:sz w:val="16"/>
          <w:szCs w:val="16"/>
          <w:lang w:val="af-ZA"/>
        </w:rPr>
      </w:pPr>
    </w:p>
    <w:p w14:paraId="3E6C8BC4" w14:textId="77777777" w:rsidR="00356F1B" w:rsidRPr="003B6FE6" w:rsidRDefault="00356F1B" w:rsidP="00356F1B">
      <w:pPr>
        <w:ind w:firstLine="567"/>
        <w:jc w:val="both"/>
        <w:rPr>
          <w:rFonts w:ascii="GHEA Grapalat" w:hAnsi="GHEA Grapalat"/>
          <w:sz w:val="16"/>
          <w:szCs w:val="16"/>
          <w:lang w:val="af-ZA"/>
        </w:rPr>
      </w:pPr>
    </w:p>
    <w:p w14:paraId="653AAEC0" w14:textId="77777777" w:rsidR="00356F1B" w:rsidRPr="003B6FE6" w:rsidRDefault="00356F1B" w:rsidP="00356F1B">
      <w:pPr>
        <w:ind w:firstLine="567"/>
        <w:jc w:val="center"/>
        <w:rPr>
          <w:rFonts w:ascii="GHEA Grapalat" w:hAnsi="GHEA Grapalat"/>
          <w:b/>
          <w:sz w:val="16"/>
          <w:szCs w:val="16"/>
          <w:lang w:val="af-ZA"/>
        </w:rPr>
      </w:pPr>
      <w:r w:rsidRPr="003B6FE6">
        <w:rPr>
          <w:rFonts w:ascii="GHEA Grapalat" w:hAnsi="GHEA Grapalat" w:cs="Sylfaen"/>
          <w:b/>
          <w:sz w:val="16"/>
          <w:szCs w:val="16"/>
        </w:rPr>
        <w:t>ՄԱՍ</w:t>
      </w:r>
      <w:r w:rsidRPr="003B6FE6">
        <w:rPr>
          <w:rFonts w:ascii="GHEA Grapalat" w:hAnsi="GHEA Grapalat" w:cs="Times Armenian"/>
          <w:b/>
          <w:sz w:val="16"/>
          <w:szCs w:val="16"/>
          <w:lang w:val="af-ZA"/>
        </w:rPr>
        <w:t xml:space="preserve">  II.  </w:t>
      </w:r>
      <w:r w:rsidRPr="003B6FE6">
        <w:rPr>
          <w:rFonts w:ascii="GHEA Grapalat" w:hAnsi="GHEA Grapalat" w:cs="Sylfaen"/>
          <w:b/>
          <w:sz w:val="16"/>
          <w:szCs w:val="16"/>
        </w:rPr>
        <w:t>ԳՆԱՆՇՄԱՆ</w:t>
      </w:r>
      <w:r w:rsidRPr="003B6FE6">
        <w:rPr>
          <w:rFonts w:ascii="GHEA Grapalat" w:hAnsi="GHEA Grapalat" w:cs="Sylfaen"/>
          <w:b/>
          <w:sz w:val="16"/>
          <w:szCs w:val="16"/>
          <w:lang w:val="af-ZA"/>
        </w:rPr>
        <w:t xml:space="preserve"> </w:t>
      </w:r>
      <w:r w:rsidRPr="003B6FE6">
        <w:rPr>
          <w:rFonts w:ascii="GHEA Grapalat" w:hAnsi="GHEA Grapalat" w:cs="Sylfaen"/>
          <w:b/>
          <w:sz w:val="16"/>
          <w:szCs w:val="16"/>
        </w:rPr>
        <w:t>ՀԱՐՑՄԱՆ</w:t>
      </w:r>
      <w:r w:rsidRPr="003B6FE6">
        <w:rPr>
          <w:rFonts w:ascii="GHEA Grapalat" w:hAnsi="GHEA Grapalat" w:cs="Times Armenian"/>
          <w:b/>
          <w:sz w:val="16"/>
          <w:szCs w:val="16"/>
          <w:lang w:val="af-ZA"/>
        </w:rPr>
        <w:t xml:space="preserve">  </w:t>
      </w:r>
      <w:r w:rsidRPr="003B6FE6">
        <w:rPr>
          <w:rFonts w:ascii="GHEA Grapalat" w:hAnsi="GHEA Grapalat" w:cs="Sylfaen"/>
          <w:b/>
          <w:sz w:val="16"/>
          <w:szCs w:val="16"/>
        </w:rPr>
        <w:t>ՀԱՅՏԸ</w:t>
      </w:r>
      <w:r w:rsidRPr="003B6FE6">
        <w:rPr>
          <w:rFonts w:ascii="GHEA Grapalat" w:hAnsi="GHEA Grapalat" w:cs="Times Armenian"/>
          <w:b/>
          <w:sz w:val="16"/>
          <w:szCs w:val="16"/>
          <w:lang w:val="af-ZA"/>
        </w:rPr>
        <w:t xml:space="preserve">  </w:t>
      </w:r>
      <w:r w:rsidRPr="003B6FE6">
        <w:rPr>
          <w:rFonts w:ascii="GHEA Grapalat" w:hAnsi="GHEA Grapalat" w:cs="Sylfaen"/>
          <w:b/>
          <w:sz w:val="16"/>
          <w:szCs w:val="16"/>
        </w:rPr>
        <w:t>ՊԱՏՐԱՍՏԵԼՈՒ</w:t>
      </w:r>
      <w:r w:rsidRPr="003B6FE6">
        <w:rPr>
          <w:rFonts w:ascii="GHEA Grapalat" w:hAnsi="GHEA Grapalat" w:cs="Times Armenian"/>
          <w:b/>
          <w:sz w:val="16"/>
          <w:szCs w:val="16"/>
          <w:lang w:val="af-ZA"/>
        </w:rPr>
        <w:t xml:space="preserve">  </w:t>
      </w:r>
      <w:r w:rsidRPr="003B6FE6">
        <w:rPr>
          <w:rFonts w:ascii="GHEA Grapalat" w:hAnsi="GHEA Grapalat" w:cs="Sylfaen"/>
          <w:b/>
          <w:sz w:val="16"/>
          <w:szCs w:val="16"/>
        </w:rPr>
        <w:t>ՀՐԱՀԱՆԳ</w:t>
      </w:r>
    </w:p>
    <w:p w14:paraId="174EDFB5" w14:textId="77777777" w:rsidR="00356F1B" w:rsidRPr="003B6FE6" w:rsidRDefault="00356F1B" w:rsidP="00356F1B">
      <w:pPr>
        <w:ind w:firstLine="567"/>
        <w:jc w:val="both"/>
        <w:rPr>
          <w:rFonts w:ascii="GHEA Grapalat" w:hAnsi="GHEA Grapalat"/>
          <w:sz w:val="16"/>
          <w:szCs w:val="16"/>
          <w:lang w:val="af-ZA"/>
        </w:rPr>
      </w:pPr>
    </w:p>
    <w:p w14:paraId="47E8E211" w14:textId="77777777" w:rsidR="00356F1B" w:rsidRPr="003B6FE6" w:rsidRDefault="00356F1B" w:rsidP="00356F1B">
      <w:pPr>
        <w:ind w:firstLine="1134"/>
        <w:jc w:val="both"/>
        <w:rPr>
          <w:rFonts w:ascii="GHEA Grapalat" w:hAnsi="GHEA Grapalat"/>
          <w:sz w:val="16"/>
          <w:szCs w:val="16"/>
          <w:lang w:val="af-ZA"/>
        </w:rPr>
      </w:pPr>
      <w:r w:rsidRPr="003B6FE6">
        <w:rPr>
          <w:rFonts w:ascii="GHEA Grapalat" w:hAnsi="GHEA Grapalat"/>
          <w:sz w:val="16"/>
          <w:szCs w:val="16"/>
          <w:lang w:val="af-ZA"/>
        </w:rPr>
        <w:t>1.</w:t>
      </w:r>
      <w:r w:rsidRPr="003B6FE6">
        <w:rPr>
          <w:rFonts w:ascii="GHEA Grapalat" w:hAnsi="GHEA Grapalat"/>
          <w:sz w:val="16"/>
          <w:szCs w:val="16"/>
          <w:lang w:val="af-ZA"/>
        </w:rPr>
        <w:tab/>
      </w:r>
      <w:r w:rsidRPr="003B6FE6">
        <w:rPr>
          <w:rFonts w:ascii="GHEA Grapalat" w:hAnsi="GHEA Grapalat" w:cs="Sylfaen"/>
          <w:sz w:val="16"/>
          <w:szCs w:val="16"/>
        </w:rPr>
        <w:t>Ընդհանուր</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դրույթներ</w:t>
      </w:r>
      <w:r w:rsidRPr="003B6FE6">
        <w:rPr>
          <w:rFonts w:ascii="GHEA Grapalat" w:hAnsi="GHEA Grapalat" w:cs="Times Armenian"/>
          <w:sz w:val="16"/>
          <w:szCs w:val="16"/>
          <w:lang w:val="af-ZA"/>
        </w:rPr>
        <w:tab/>
      </w:r>
    </w:p>
    <w:p w14:paraId="4C3592AC" w14:textId="77777777" w:rsidR="00356F1B" w:rsidRPr="003B6FE6" w:rsidRDefault="00356F1B" w:rsidP="00356F1B">
      <w:pPr>
        <w:ind w:firstLine="1134"/>
        <w:jc w:val="both"/>
        <w:rPr>
          <w:rFonts w:ascii="GHEA Grapalat" w:hAnsi="GHEA Grapalat"/>
          <w:sz w:val="16"/>
          <w:szCs w:val="16"/>
          <w:lang w:val="af-ZA"/>
        </w:rPr>
      </w:pPr>
      <w:r w:rsidRPr="003B6FE6">
        <w:rPr>
          <w:rFonts w:ascii="GHEA Grapalat" w:hAnsi="GHEA Grapalat"/>
          <w:sz w:val="16"/>
          <w:szCs w:val="16"/>
          <w:lang w:val="af-ZA"/>
        </w:rPr>
        <w:t>2.</w:t>
      </w:r>
      <w:r w:rsidRPr="003B6FE6">
        <w:rPr>
          <w:rFonts w:ascii="GHEA Grapalat" w:hAnsi="GHEA Grapalat"/>
          <w:sz w:val="16"/>
          <w:szCs w:val="16"/>
          <w:lang w:val="af-ZA"/>
        </w:rPr>
        <w:tab/>
      </w:r>
      <w:r w:rsidRPr="003B6FE6">
        <w:rPr>
          <w:rFonts w:ascii="GHEA Grapalat" w:hAnsi="GHEA Grapalat" w:cs="Sylfaen"/>
          <w:sz w:val="16"/>
          <w:szCs w:val="16"/>
        </w:rPr>
        <w:t>Ընթացակար</w:t>
      </w:r>
      <w:r w:rsidRPr="003B6FE6">
        <w:rPr>
          <w:rFonts w:ascii="GHEA Grapalat" w:hAnsi="GHEA Grapalat" w:cs="Times Armenian"/>
          <w:sz w:val="16"/>
          <w:szCs w:val="16"/>
        </w:rPr>
        <w:t>գ</w:t>
      </w:r>
      <w:r w:rsidRPr="003B6FE6">
        <w:rPr>
          <w:rFonts w:ascii="GHEA Grapalat" w:hAnsi="GHEA Grapalat" w:cs="Sylfaen"/>
          <w:sz w:val="16"/>
          <w:szCs w:val="16"/>
        </w:rPr>
        <w:t>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հայտը</w:t>
      </w:r>
      <w:r w:rsidRPr="003B6FE6">
        <w:rPr>
          <w:rFonts w:ascii="GHEA Grapalat" w:hAnsi="GHEA Grapalat" w:cs="Times Armenian"/>
          <w:sz w:val="16"/>
          <w:szCs w:val="16"/>
          <w:lang w:val="af-ZA"/>
        </w:rPr>
        <w:tab/>
      </w:r>
    </w:p>
    <w:p w14:paraId="3E48AAEC" w14:textId="77777777" w:rsidR="00356F1B" w:rsidRPr="003B6FE6" w:rsidRDefault="00356F1B" w:rsidP="00356F1B">
      <w:pPr>
        <w:ind w:firstLine="1134"/>
        <w:jc w:val="both"/>
        <w:rPr>
          <w:rFonts w:ascii="GHEA Grapalat" w:hAnsi="GHEA Grapalat" w:cs="Times Armenian"/>
          <w:sz w:val="16"/>
          <w:szCs w:val="16"/>
          <w:lang w:val="af-ZA"/>
        </w:rPr>
      </w:pPr>
      <w:r w:rsidRPr="003B6FE6">
        <w:rPr>
          <w:rFonts w:ascii="GHEA Grapalat" w:hAnsi="GHEA Grapalat"/>
          <w:sz w:val="16"/>
          <w:szCs w:val="16"/>
          <w:lang w:val="af-ZA"/>
        </w:rPr>
        <w:t>3.</w:t>
      </w:r>
      <w:r w:rsidRPr="003B6FE6">
        <w:rPr>
          <w:rFonts w:ascii="GHEA Grapalat" w:hAnsi="GHEA Grapalat"/>
          <w:sz w:val="16"/>
          <w:szCs w:val="16"/>
          <w:lang w:val="af-ZA"/>
        </w:rPr>
        <w:tab/>
      </w:r>
      <w:r w:rsidRPr="003B6FE6">
        <w:rPr>
          <w:rFonts w:ascii="GHEA Grapalat" w:hAnsi="GHEA Grapalat" w:cs="Sylfaen"/>
          <w:sz w:val="16"/>
          <w:szCs w:val="16"/>
        </w:rPr>
        <w:t>Հավելվածներ</w:t>
      </w:r>
      <w:r w:rsidRPr="003B6FE6">
        <w:rPr>
          <w:rFonts w:ascii="GHEA Grapalat" w:hAnsi="GHEA Grapalat" w:cs="Times Armenian"/>
          <w:sz w:val="16"/>
          <w:szCs w:val="16"/>
          <w:lang w:val="af-ZA"/>
        </w:rPr>
        <w:t xml:space="preserve"> 1-6</w:t>
      </w:r>
      <w:r w:rsidRPr="003B6FE6">
        <w:rPr>
          <w:rFonts w:ascii="GHEA Grapalat" w:hAnsi="GHEA Grapalat" w:cs="Times Armenian"/>
          <w:sz w:val="16"/>
          <w:szCs w:val="16"/>
          <w:lang w:val="af-ZA"/>
        </w:rPr>
        <w:tab/>
      </w:r>
    </w:p>
    <w:p w14:paraId="04D202CB" w14:textId="77777777" w:rsidR="00356F1B" w:rsidRPr="003B6FE6" w:rsidRDefault="00356F1B" w:rsidP="00356F1B">
      <w:pPr>
        <w:ind w:firstLine="1134"/>
        <w:jc w:val="both"/>
        <w:rPr>
          <w:rFonts w:ascii="GHEA Grapalat" w:hAnsi="GHEA Grapalat" w:cs="Times Armenian"/>
          <w:sz w:val="16"/>
          <w:szCs w:val="16"/>
          <w:lang w:val="af-ZA"/>
        </w:rPr>
      </w:pPr>
    </w:p>
    <w:p w14:paraId="07C1DE2C" w14:textId="77777777" w:rsidR="00356F1B" w:rsidRPr="003B6FE6" w:rsidRDefault="00356F1B" w:rsidP="00356F1B">
      <w:pPr>
        <w:ind w:firstLine="1134"/>
        <w:jc w:val="both"/>
        <w:rPr>
          <w:rFonts w:ascii="GHEA Grapalat" w:hAnsi="GHEA Grapalat" w:cs="Times Armenian"/>
          <w:sz w:val="16"/>
          <w:szCs w:val="16"/>
          <w:lang w:val="af-ZA"/>
        </w:rPr>
      </w:pPr>
    </w:p>
    <w:p w14:paraId="3374E8D8" w14:textId="77777777" w:rsidR="00356F1B" w:rsidRPr="003B6FE6" w:rsidRDefault="00356F1B" w:rsidP="00356F1B">
      <w:pPr>
        <w:ind w:firstLine="1134"/>
        <w:jc w:val="both"/>
        <w:rPr>
          <w:rFonts w:ascii="GHEA Grapalat" w:hAnsi="GHEA Grapalat" w:cs="Times Armenian"/>
          <w:sz w:val="16"/>
          <w:szCs w:val="16"/>
          <w:lang w:val="af-ZA"/>
        </w:rPr>
      </w:pPr>
    </w:p>
    <w:p w14:paraId="2B655B6B" w14:textId="77777777" w:rsidR="00037DDE" w:rsidRPr="003B6FE6" w:rsidRDefault="00037DDE" w:rsidP="00EF3662">
      <w:pPr>
        <w:ind w:firstLine="1134"/>
        <w:jc w:val="both"/>
        <w:rPr>
          <w:rFonts w:ascii="GHEA Grapalat" w:hAnsi="GHEA Grapalat" w:cs="Times Armenian"/>
          <w:sz w:val="16"/>
          <w:szCs w:val="16"/>
          <w:lang w:val="af-ZA"/>
        </w:rPr>
      </w:pPr>
    </w:p>
    <w:p w14:paraId="6A70D948" w14:textId="77777777" w:rsidR="00A55E59" w:rsidRPr="003B6FE6" w:rsidRDefault="00A55E59" w:rsidP="00EF3662">
      <w:pPr>
        <w:ind w:firstLine="1134"/>
        <w:jc w:val="both"/>
        <w:rPr>
          <w:rFonts w:ascii="GHEA Grapalat" w:hAnsi="GHEA Grapalat" w:cs="Times Armenian"/>
          <w:sz w:val="16"/>
          <w:szCs w:val="16"/>
          <w:lang w:val="af-ZA"/>
        </w:rPr>
      </w:pPr>
    </w:p>
    <w:p w14:paraId="064C8EF4" w14:textId="77777777" w:rsidR="00096865" w:rsidRPr="003B6FE6" w:rsidRDefault="007F3495" w:rsidP="00EF3662">
      <w:pPr>
        <w:ind w:firstLine="1134"/>
        <w:jc w:val="both"/>
        <w:rPr>
          <w:rFonts w:ascii="GHEA Grapalat" w:hAnsi="GHEA Grapalat" w:cs="Times Armenian"/>
          <w:sz w:val="16"/>
          <w:szCs w:val="16"/>
          <w:lang w:val="af-ZA"/>
        </w:rPr>
      </w:pPr>
      <w:r w:rsidRPr="003B6FE6">
        <w:rPr>
          <w:rFonts w:ascii="GHEA Grapalat" w:hAnsi="GHEA Grapalat" w:cs="Times Armenian"/>
          <w:sz w:val="16"/>
          <w:szCs w:val="16"/>
          <w:lang w:val="af-ZA"/>
        </w:rPr>
        <w:t xml:space="preserve"> </w:t>
      </w:r>
      <w:r w:rsidR="00994A77" w:rsidRPr="003B6FE6">
        <w:rPr>
          <w:rFonts w:ascii="GHEA Grapalat" w:hAnsi="GHEA Grapalat" w:cs="Times Armenian"/>
          <w:sz w:val="16"/>
          <w:szCs w:val="16"/>
          <w:lang w:val="af-ZA"/>
        </w:rPr>
        <w:br w:type="page"/>
      </w:r>
      <w:r w:rsidR="00096865" w:rsidRPr="003B6FE6">
        <w:rPr>
          <w:rFonts w:ascii="GHEA Grapalat" w:hAnsi="GHEA Grapalat" w:cs="Times Armenian"/>
          <w:sz w:val="16"/>
          <w:szCs w:val="16"/>
          <w:lang w:val="af-ZA"/>
        </w:rPr>
        <w:lastRenderedPageBreak/>
        <w:tab/>
      </w:r>
    </w:p>
    <w:p w14:paraId="512817EB" w14:textId="3FBDA8C0" w:rsidR="00356F1B" w:rsidRPr="003B6FE6" w:rsidRDefault="00356F1B" w:rsidP="00356F1B">
      <w:pPr>
        <w:jc w:val="both"/>
        <w:rPr>
          <w:rFonts w:ascii="GHEA Grapalat" w:hAnsi="GHEA Grapalat"/>
          <w:sz w:val="16"/>
          <w:szCs w:val="16"/>
          <w:lang w:val="af-ZA"/>
        </w:rPr>
      </w:pPr>
      <w:r w:rsidRPr="003B6FE6">
        <w:rPr>
          <w:rFonts w:ascii="GHEA Grapalat" w:hAnsi="GHEA Grapalat"/>
          <w:sz w:val="16"/>
          <w:szCs w:val="16"/>
          <w:lang w:val="af-ZA"/>
        </w:rPr>
        <w:t xml:space="preserve">          </w:t>
      </w:r>
      <w:r w:rsidRPr="003B6FE6">
        <w:rPr>
          <w:rFonts w:ascii="GHEA Grapalat" w:hAnsi="GHEA Grapalat" w:cs="Sylfaen"/>
          <w:sz w:val="16"/>
          <w:szCs w:val="16"/>
        </w:rPr>
        <w:t>Սույն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հրավերը</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տրամադրվում</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է</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լրումն</w:t>
      </w:r>
      <w:r w:rsidRPr="003B6FE6">
        <w:rPr>
          <w:rFonts w:ascii="GHEA Grapalat" w:hAnsi="GHEA Grapalat"/>
          <w:sz w:val="16"/>
          <w:szCs w:val="16"/>
          <w:lang w:val="af-ZA"/>
        </w:rPr>
        <w:t xml:space="preserve"> </w:t>
      </w:r>
      <w:r w:rsidR="0061324D" w:rsidRPr="003B6FE6">
        <w:rPr>
          <w:rFonts w:ascii="GHEA Grapalat" w:hAnsi="GHEA Grapalat" w:cs="Times Armenian"/>
          <w:sz w:val="16"/>
          <w:szCs w:val="16"/>
          <w:lang w:val="af-ZA"/>
        </w:rPr>
        <w:t>ՀՊԹ-ԳՀԱՊ</w:t>
      </w:r>
      <w:r w:rsidRPr="003B6FE6">
        <w:rPr>
          <w:rFonts w:ascii="GHEA Grapalat" w:hAnsi="GHEA Grapalat" w:cs="Times Armenian"/>
          <w:sz w:val="16"/>
          <w:szCs w:val="16"/>
          <w:lang w:val="af-ZA"/>
        </w:rPr>
        <w:t>ՁԲ-2</w:t>
      </w:r>
      <w:r w:rsidR="00FC170C" w:rsidRPr="003B6FE6">
        <w:rPr>
          <w:rFonts w:ascii="GHEA Grapalat" w:hAnsi="GHEA Grapalat" w:cs="Times Armenian"/>
          <w:sz w:val="16"/>
          <w:szCs w:val="16"/>
          <w:lang w:val="hy-AM"/>
        </w:rPr>
        <w:t>4</w:t>
      </w:r>
      <w:r w:rsidRPr="003B6FE6">
        <w:rPr>
          <w:rFonts w:ascii="GHEA Grapalat" w:hAnsi="GHEA Grapalat" w:cs="Times Armenian"/>
          <w:sz w:val="16"/>
          <w:szCs w:val="16"/>
          <w:lang w:val="af-ZA"/>
        </w:rPr>
        <w:t>/</w:t>
      </w:r>
      <w:r w:rsidR="00BC5419" w:rsidRPr="003B6FE6">
        <w:rPr>
          <w:rFonts w:ascii="GHEA Grapalat" w:hAnsi="GHEA Grapalat" w:cs="Times Armenian"/>
          <w:sz w:val="16"/>
          <w:szCs w:val="16"/>
          <w:lang w:val="hy-AM"/>
        </w:rPr>
        <w:t>0</w:t>
      </w:r>
      <w:r w:rsidR="00FC170C" w:rsidRPr="003B6FE6">
        <w:rPr>
          <w:rFonts w:ascii="GHEA Grapalat" w:hAnsi="GHEA Grapalat" w:cs="Times Armenian"/>
          <w:sz w:val="16"/>
          <w:szCs w:val="16"/>
          <w:lang w:val="hy-AM"/>
        </w:rPr>
        <w:t>1</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ծածկա</w:t>
      </w:r>
      <w:r w:rsidRPr="003B6FE6">
        <w:rPr>
          <w:rFonts w:ascii="GHEA Grapalat" w:hAnsi="GHEA Grapalat" w:cs="Times Armenian"/>
          <w:sz w:val="16"/>
          <w:szCs w:val="16"/>
        </w:rPr>
        <w:t>գ</w:t>
      </w:r>
      <w:r w:rsidRPr="003B6FE6">
        <w:rPr>
          <w:rFonts w:ascii="GHEA Grapalat" w:hAnsi="GHEA Grapalat" w:cs="Sylfaen"/>
          <w:sz w:val="16"/>
          <w:szCs w:val="16"/>
        </w:rPr>
        <w:t>րով</w:t>
      </w:r>
      <w:r w:rsidRPr="003B6FE6">
        <w:rPr>
          <w:rFonts w:ascii="GHEA Grapalat" w:hAnsi="GHEA Grapalat"/>
          <w:sz w:val="16"/>
          <w:szCs w:val="16"/>
          <w:lang w:val="af-ZA"/>
        </w:rPr>
        <w:t xml:space="preserve"> </w:t>
      </w:r>
      <w:r w:rsidRPr="003B6FE6">
        <w:rPr>
          <w:rFonts w:ascii="GHEA Grapalat" w:hAnsi="GHEA Grapalat" w:cs="Sylfaen"/>
          <w:sz w:val="16"/>
          <w:szCs w:val="16"/>
        </w:rPr>
        <w:t>անցկացվող</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գնանշման</w:t>
      </w:r>
      <w:r w:rsidRPr="003B6FE6">
        <w:rPr>
          <w:rFonts w:ascii="GHEA Grapalat" w:hAnsi="GHEA Grapalat" w:cs="Sylfaen"/>
          <w:sz w:val="16"/>
          <w:szCs w:val="16"/>
          <w:lang w:val="af-ZA"/>
        </w:rPr>
        <w:t xml:space="preserve"> </w:t>
      </w:r>
      <w:r w:rsidRPr="003B6FE6">
        <w:rPr>
          <w:rFonts w:ascii="GHEA Grapalat" w:hAnsi="GHEA Grapalat" w:cs="Sylfaen"/>
          <w:sz w:val="16"/>
          <w:szCs w:val="16"/>
        </w:rPr>
        <w:t>հարցման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այսուհետև</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ընթացակար</w:t>
      </w:r>
      <w:r w:rsidRPr="003B6FE6">
        <w:rPr>
          <w:rFonts w:ascii="GHEA Grapalat" w:hAnsi="GHEA Grapalat" w:cs="Times Armenian"/>
          <w:sz w:val="16"/>
          <w:szCs w:val="16"/>
        </w:rPr>
        <w:t>գ</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հայտարարության</w:t>
      </w:r>
      <w:r w:rsidRPr="003B6FE6">
        <w:rPr>
          <w:rFonts w:ascii="GHEA Grapalat" w:hAnsi="GHEA Grapalat" w:cs="Times Armenian"/>
          <w:sz w:val="16"/>
          <w:szCs w:val="16"/>
          <w:lang w:val="af-ZA"/>
        </w:rPr>
        <w:t>։</w:t>
      </w:r>
    </w:p>
    <w:p w14:paraId="0A2A7C2C" w14:textId="77777777" w:rsidR="00356F1B" w:rsidRPr="003B6FE6" w:rsidRDefault="00356F1B" w:rsidP="00356F1B">
      <w:pPr>
        <w:ind w:firstLine="567"/>
        <w:jc w:val="both"/>
        <w:rPr>
          <w:rFonts w:ascii="GHEA Grapalat" w:hAnsi="GHEA Grapalat"/>
          <w:sz w:val="16"/>
          <w:szCs w:val="16"/>
          <w:lang w:val="af-ZA"/>
        </w:rPr>
      </w:pPr>
      <w:r w:rsidRPr="003B6FE6">
        <w:rPr>
          <w:rFonts w:ascii="GHEA Grapalat" w:hAnsi="GHEA Grapalat" w:cs="Sylfaen"/>
          <w:sz w:val="16"/>
          <w:szCs w:val="16"/>
        </w:rPr>
        <w:t>Սույն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հրավերը</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կազմվել</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է</w:t>
      </w:r>
      <w:r w:rsidRPr="003B6FE6">
        <w:rPr>
          <w:rFonts w:ascii="GHEA Grapalat" w:hAnsi="GHEA Grapalat" w:cs="Times Armenian"/>
          <w:sz w:val="16"/>
          <w:szCs w:val="16"/>
          <w:lang w:val="af-ZA"/>
        </w:rPr>
        <w:t xml:space="preserve"> </w:t>
      </w:r>
      <w:r w:rsidRPr="003B6FE6">
        <w:rPr>
          <w:rFonts w:ascii="GHEA Grapalat" w:hAnsi="GHEA Grapalat" w:cs="Times Armenian"/>
          <w:sz w:val="16"/>
          <w:szCs w:val="16"/>
        </w:rPr>
        <w:t>գ</w:t>
      </w:r>
      <w:r w:rsidRPr="003B6FE6">
        <w:rPr>
          <w:rFonts w:ascii="GHEA Grapalat" w:hAnsi="GHEA Grapalat" w:cs="Sylfaen"/>
          <w:sz w:val="16"/>
          <w:szCs w:val="16"/>
        </w:rPr>
        <w:t>նումների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մասին</w:t>
      </w:r>
      <w:r w:rsidRPr="003B6FE6">
        <w:rPr>
          <w:rFonts w:ascii="GHEA Grapalat" w:hAnsi="GHEA Grapalat" w:cs="Sylfaen"/>
          <w:sz w:val="16"/>
          <w:szCs w:val="16"/>
          <w:lang w:val="af-ZA"/>
        </w:rPr>
        <w:t xml:space="preserve"> </w:t>
      </w:r>
      <w:r w:rsidRPr="003B6FE6">
        <w:rPr>
          <w:rFonts w:ascii="GHEA Grapalat" w:hAnsi="GHEA Grapalat" w:cs="Sylfaen"/>
          <w:sz w:val="16"/>
          <w:szCs w:val="16"/>
        </w:rPr>
        <w:t>ՀՀ</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օրենսդրության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այդ</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թվում</w:t>
      </w:r>
      <w:r w:rsidRPr="003B6FE6">
        <w:rPr>
          <w:rFonts w:ascii="GHEA Grapalat" w:hAnsi="GHEA Grapalat" w:cs="Times Armenian"/>
          <w:sz w:val="16"/>
          <w:szCs w:val="16"/>
          <w:lang w:val="af-ZA"/>
        </w:rPr>
        <w:t>`</w:t>
      </w:r>
      <w:r w:rsidRPr="003B6FE6">
        <w:rPr>
          <w:rFonts w:ascii="GHEA Grapalat" w:hAnsi="GHEA Grapalat"/>
          <w:sz w:val="16"/>
          <w:szCs w:val="16"/>
          <w:lang w:val="af-ZA"/>
        </w:rPr>
        <w:t xml:space="preserve"> «</w:t>
      </w:r>
      <w:r w:rsidRPr="003B6FE6">
        <w:rPr>
          <w:rFonts w:ascii="GHEA Grapalat" w:hAnsi="GHEA Grapalat" w:cs="Sylfaen"/>
          <w:sz w:val="16"/>
          <w:szCs w:val="16"/>
        </w:rPr>
        <w:t>Գնումների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մասին</w:t>
      </w:r>
      <w:r w:rsidRPr="003B6FE6">
        <w:rPr>
          <w:rFonts w:ascii="GHEA Grapalat" w:hAnsi="GHEA Grapalat"/>
          <w:sz w:val="16"/>
          <w:szCs w:val="16"/>
          <w:lang w:val="af-ZA"/>
        </w:rPr>
        <w:t xml:space="preserve">» </w:t>
      </w:r>
      <w:r w:rsidRPr="003B6FE6">
        <w:rPr>
          <w:rFonts w:ascii="GHEA Grapalat" w:hAnsi="GHEA Grapalat" w:cs="Sylfaen"/>
          <w:sz w:val="16"/>
          <w:szCs w:val="16"/>
        </w:rPr>
        <w:t>ՀՀ</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օրենքի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այսուհետ</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Օրենք</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ՀՀ</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կառավարության</w:t>
      </w:r>
      <w:r w:rsidRPr="003B6FE6">
        <w:rPr>
          <w:rFonts w:ascii="GHEA Grapalat" w:hAnsi="GHEA Grapalat" w:cs="Times Armenian"/>
          <w:sz w:val="16"/>
          <w:szCs w:val="16"/>
          <w:lang w:val="af-ZA"/>
        </w:rPr>
        <w:t xml:space="preserve"> 2017</w:t>
      </w:r>
      <w:r w:rsidRPr="003B6FE6">
        <w:rPr>
          <w:rFonts w:ascii="GHEA Grapalat" w:hAnsi="GHEA Grapalat" w:cs="Sylfaen"/>
          <w:sz w:val="16"/>
          <w:szCs w:val="16"/>
        </w:rPr>
        <w:t>թ</w:t>
      </w:r>
      <w:r w:rsidRPr="003B6FE6">
        <w:rPr>
          <w:rFonts w:ascii="GHEA Grapalat" w:hAnsi="GHEA Grapalat" w:cs="Times Armenian"/>
          <w:sz w:val="16"/>
          <w:szCs w:val="16"/>
          <w:lang w:val="af-ZA"/>
        </w:rPr>
        <w:t>. մայիսի 4-ի N 526-</w:t>
      </w:r>
      <w:r w:rsidRPr="003B6FE6">
        <w:rPr>
          <w:rFonts w:ascii="GHEA Grapalat" w:hAnsi="GHEA Grapalat" w:cs="Sylfaen"/>
          <w:sz w:val="16"/>
          <w:szCs w:val="16"/>
        </w:rPr>
        <w:t>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որոշմամբ</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հաստատված</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Գնումների</w:t>
      </w:r>
      <w:r w:rsidRPr="003B6FE6">
        <w:rPr>
          <w:rFonts w:ascii="GHEA Grapalat" w:hAnsi="GHEA Grapalat" w:cs="Times Armenian"/>
          <w:sz w:val="16"/>
          <w:szCs w:val="16"/>
          <w:lang w:val="af-ZA"/>
        </w:rPr>
        <w:t xml:space="preserve"> </w:t>
      </w:r>
      <w:r w:rsidRPr="003B6FE6">
        <w:rPr>
          <w:rFonts w:ascii="GHEA Grapalat" w:hAnsi="GHEA Grapalat" w:cs="Times Armenian"/>
          <w:sz w:val="16"/>
          <w:szCs w:val="16"/>
        </w:rPr>
        <w:t>գ</w:t>
      </w:r>
      <w:r w:rsidRPr="003B6FE6">
        <w:rPr>
          <w:rFonts w:ascii="GHEA Grapalat" w:hAnsi="GHEA Grapalat" w:cs="Sylfaen"/>
          <w:sz w:val="16"/>
          <w:szCs w:val="16"/>
        </w:rPr>
        <w:t>ործընթացի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կազմակերպման</w:t>
      </w:r>
      <w:r w:rsidRPr="003B6FE6">
        <w:rPr>
          <w:rFonts w:ascii="GHEA Grapalat" w:hAnsi="GHEA Grapalat"/>
          <w:sz w:val="16"/>
          <w:szCs w:val="16"/>
          <w:lang w:val="af-ZA"/>
        </w:rPr>
        <w:t xml:space="preserve">» </w:t>
      </w:r>
      <w:r w:rsidRPr="003B6FE6">
        <w:rPr>
          <w:rFonts w:ascii="GHEA Grapalat" w:hAnsi="GHEA Grapalat" w:cs="Sylfaen"/>
          <w:sz w:val="16"/>
          <w:szCs w:val="16"/>
        </w:rPr>
        <w:t>կար</w:t>
      </w:r>
      <w:r w:rsidRPr="003B6FE6">
        <w:rPr>
          <w:rFonts w:ascii="GHEA Grapalat" w:hAnsi="GHEA Grapalat" w:cs="Times Armenian"/>
          <w:sz w:val="16"/>
          <w:szCs w:val="16"/>
        </w:rPr>
        <w:t>գ</w:t>
      </w:r>
      <w:r w:rsidRPr="003B6FE6">
        <w:rPr>
          <w:rFonts w:ascii="GHEA Grapalat" w:hAnsi="GHEA Grapalat" w:cs="Sylfaen"/>
          <w:sz w:val="16"/>
          <w:szCs w:val="16"/>
        </w:rPr>
        <w:t>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այսուհետ</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Կար</w:t>
      </w:r>
      <w:r w:rsidRPr="003B6FE6">
        <w:rPr>
          <w:rFonts w:ascii="GHEA Grapalat" w:hAnsi="GHEA Grapalat" w:cs="Times Armenian"/>
          <w:sz w:val="16"/>
          <w:szCs w:val="16"/>
        </w:rPr>
        <w:t>գ</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և</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այլ</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իրավական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ակտերի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պահանջներին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համապատասխան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և</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նպատակ</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ունի</w:t>
      </w:r>
      <w:r w:rsidRPr="003B6FE6">
        <w:rPr>
          <w:rFonts w:ascii="GHEA Grapalat" w:hAnsi="GHEA Grapalat" w:cs="Times Armenian"/>
          <w:sz w:val="16"/>
          <w:szCs w:val="16"/>
          <w:lang w:val="af-ZA"/>
        </w:rPr>
        <w:t xml:space="preserve"> </w:t>
      </w:r>
      <w:r w:rsidRPr="003B6FE6">
        <w:rPr>
          <w:rFonts w:ascii="GHEA Grapalat" w:hAnsi="GHEA Grapalat" w:cs="Sylfaen"/>
          <w:sz w:val="16"/>
          <w:szCs w:val="16"/>
          <w:lang w:val="af-ZA"/>
        </w:rPr>
        <w:t>&lt;&lt;</w:t>
      </w:r>
      <w:r w:rsidRPr="003B6FE6">
        <w:rPr>
          <w:rFonts w:ascii="GHEA Grapalat" w:hAnsi="GHEA Grapalat" w:cs="Sylfaen"/>
          <w:sz w:val="16"/>
          <w:szCs w:val="16"/>
        </w:rPr>
        <w:t>Հայաստանի</w:t>
      </w:r>
      <w:r w:rsidRPr="003B6FE6">
        <w:rPr>
          <w:rFonts w:ascii="GHEA Grapalat" w:hAnsi="GHEA Grapalat" w:cs="Sylfaen"/>
          <w:sz w:val="16"/>
          <w:szCs w:val="16"/>
          <w:lang w:val="af-ZA"/>
        </w:rPr>
        <w:t xml:space="preserve"> </w:t>
      </w:r>
      <w:r w:rsidRPr="003B6FE6">
        <w:rPr>
          <w:rFonts w:ascii="GHEA Grapalat" w:hAnsi="GHEA Grapalat" w:cs="Sylfaen"/>
          <w:sz w:val="16"/>
          <w:szCs w:val="16"/>
        </w:rPr>
        <w:t>պատմության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rPr>
        <w:t>թանգարան</w:t>
      </w:r>
      <w:r w:rsidRPr="003B6FE6">
        <w:rPr>
          <w:rFonts w:ascii="GHEA Grapalat" w:hAnsi="GHEA Grapalat" w:cs="Sylfaen"/>
          <w:sz w:val="16"/>
          <w:szCs w:val="16"/>
          <w:lang w:val="af-ZA"/>
        </w:rPr>
        <w:t xml:space="preserve">&gt;&gt; </w:t>
      </w:r>
      <w:r w:rsidRPr="003B6FE6">
        <w:rPr>
          <w:rFonts w:ascii="GHEA Grapalat" w:hAnsi="GHEA Grapalat" w:cs="Sylfaen"/>
          <w:sz w:val="16"/>
          <w:szCs w:val="16"/>
        </w:rPr>
        <w:t>ՊՈԱԿ</w:t>
      </w:r>
      <w:r w:rsidRPr="003B6FE6">
        <w:rPr>
          <w:rFonts w:ascii="GHEA Grapalat" w:hAnsi="GHEA Grapalat" w:cs="Sylfaen"/>
          <w:sz w:val="16"/>
          <w:szCs w:val="16"/>
          <w:lang w:val="af-ZA"/>
        </w:rPr>
        <w:t>-</w:t>
      </w:r>
      <w:r w:rsidRPr="003B6FE6">
        <w:rPr>
          <w:rFonts w:ascii="GHEA Grapalat" w:hAnsi="GHEA Grapalat" w:cs="Sylfaen"/>
          <w:sz w:val="16"/>
          <w:szCs w:val="16"/>
        </w:rPr>
        <w:t>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այսուհետ</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պատվիրատու</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կողմից</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հայտարարված</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ընթացակար</w:t>
      </w:r>
      <w:r w:rsidRPr="003B6FE6">
        <w:rPr>
          <w:rFonts w:ascii="GHEA Grapalat" w:hAnsi="GHEA Grapalat" w:cs="Times Armenian"/>
          <w:sz w:val="16"/>
          <w:szCs w:val="16"/>
        </w:rPr>
        <w:t>գ</w:t>
      </w:r>
      <w:r w:rsidRPr="003B6FE6">
        <w:rPr>
          <w:rFonts w:ascii="GHEA Grapalat" w:hAnsi="GHEA Grapalat" w:cs="Sylfaen"/>
          <w:sz w:val="16"/>
          <w:szCs w:val="16"/>
        </w:rPr>
        <w:t>ին</w:t>
      </w:r>
      <w:r w:rsidRPr="003B6FE6">
        <w:rPr>
          <w:rFonts w:ascii="GHEA Grapalat" w:hAnsi="GHEA Grapalat" w:cs="Sylfaen"/>
          <w:sz w:val="16"/>
          <w:szCs w:val="16"/>
          <w:lang w:val="af-ZA"/>
        </w:rPr>
        <w:t xml:space="preserve"> </w:t>
      </w:r>
      <w:r w:rsidRPr="003B6FE6">
        <w:rPr>
          <w:rFonts w:ascii="GHEA Grapalat" w:hAnsi="GHEA Grapalat" w:cs="Sylfaen"/>
          <w:sz w:val="16"/>
          <w:szCs w:val="16"/>
        </w:rPr>
        <w:t>մասնակցելու</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մտադրություն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ունեցող</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անձանց</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այսուհետ</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մասնակից</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տեղեկացնելու</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ընթացակար</w:t>
      </w:r>
      <w:r w:rsidRPr="003B6FE6">
        <w:rPr>
          <w:rFonts w:ascii="GHEA Grapalat" w:hAnsi="GHEA Grapalat" w:cs="Times Armenian"/>
          <w:sz w:val="16"/>
          <w:szCs w:val="16"/>
        </w:rPr>
        <w:t>գ</w:t>
      </w:r>
      <w:r w:rsidRPr="003B6FE6">
        <w:rPr>
          <w:rFonts w:ascii="GHEA Grapalat" w:hAnsi="GHEA Grapalat" w:cs="Sylfaen"/>
          <w:sz w:val="16"/>
          <w:szCs w:val="16"/>
        </w:rPr>
        <w:t>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պայմանների</w:t>
      </w:r>
      <w:r w:rsidRPr="003B6FE6">
        <w:rPr>
          <w:rFonts w:ascii="GHEA Grapalat" w:hAnsi="GHEA Grapalat" w:cs="Times Armenian"/>
          <w:sz w:val="16"/>
          <w:szCs w:val="16"/>
          <w:lang w:val="af-ZA"/>
        </w:rPr>
        <w:t xml:space="preserve">` </w:t>
      </w:r>
      <w:r w:rsidRPr="003B6FE6">
        <w:rPr>
          <w:rFonts w:ascii="GHEA Grapalat" w:hAnsi="GHEA Grapalat" w:cs="Times Armenian"/>
          <w:sz w:val="16"/>
          <w:szCs w:val="16"/>
        </w:rPr>
        <w:t>գ</w:t>
      </w:r>
      <w:r w:rsidRPr="003B6FE6">
        <w:rPr>
          <w:rFonts w:ascii="GHEA Grapalat" w:hAnsi="GHEA Grapalat" w:cs="Sylfaen"/>
          <w:sz w:val="16"/>
          <w:szCs w:val="16"/>
        </w:rPr>
        <w:t>նման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առարկայի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ընթացակար</w:t>
      </w:r>
      <w:r w:rsidRPr="003B6FE6">
        <w:rPr>
          <w:rFonts w:ascii="GHEA Grapalat" w:hAnsi="GHEA Grapalat" w:cs="Times Armenian"/>
          <w:sz w:val="16"/>
          <w:szCs w:val="16"/>
        </w:rPr>
        <w:t>գ</w:t>
      </w:r>
      <w:r w:rsidRPr="003B6FE6">
        <w:rPr>
          <w:rFonts w:ascii="GHEA Grapalat" w:hAnsi="GHEA Grapalat" w:cs="Sylfaen"/>
          <w:sz w:val="16"/>
          <w:szCs w:val="16"/>
        </w:rPr>
        <w:t>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անցկացման</w:t>
      </w:r>
      <w:r w:rsidRPr="003B6FE6">
        <w:rPr>
          <w:rFonts w:ascii="GHEA Grapalat" w:hAnsi="GHEA Grapalat" w:cs="Times Armenian"/>
          <w:sz w:val="16"/>
          <w:szCs w:val="16"/>
          <w:lang w:val="af-ZA"/>
        </w:rPr>
        <w:t xml:space="preserve">, </w:t>
      </w:r>
      <w:r w:rsidRPr="003B6FE6">
        <w:rPr>
          <w:rFonts w:ascii="GHEA Grapalat" w:hAnsi="GHEA Grapalat" w:cs="Sylfaen"/>
          <w:sz w:val="16"/>
          <w:szCs w:val="16"/>
          <w:lang w:val="hy-AM"/>
        </w:rPr>
        <w:t>ընտրված մասնակցին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որոշելու</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և</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նրա</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հետ</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պայմանա</w:t>
      </w:r>
      <w:r w:rsidRPr="003B6FE6">
        <w:rPr>
          <w:rFonts w:ascii="GHEA Grapalat" w:hAnsi="GHEA Grapalat" w:cs="Times Armenian"/>
          <w:sz w:val="16"/>
          <w:szCs w:val="16"/>
        </w:rPr>
        <w:t>գ</w:t>
      </w:r>
      <w:r w:rsidRPr="003B6FE6">
        <w:rPr>
          <w:rFonts w:ascii="GHEA Grapalat" w:hAnsi="GHEA Grapalat" w:cs="Sylfaen"/>
          <w:sz w:val="16"/>
          <w:szCs w:val="16"/>
        </w:rPr>
        <w:t>իր</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կնքելու</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մասին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ինչպես</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նաև</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օժանդակելու</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ընթացակար</w:t>
      </w:r>
      <w:r w:rsidRPr="003B6FE6">
        <w:rPr>
          <w:rFonts w:ascii="GHEA Grapalat" w:hAnsi="GHEA Grapalat" w:cs="Times Armenian"/>
          <w:sz w:val="16"/>
          <w:szCs w:val="16"/>
        </w:rPr>
        <w:t>գ</w:t>
      </w:r>
      <w:r w:rsidRPr="003B6FE6">
        <w:rPr>
          <w:rFonts w:ascii="GHEA Grapalat" w:hAnsi="GHEA Grapalat" w:cs="Sylfaen"/>
          <w:sz w:val="16"/>
          <w:szCs w:val="16"/>
        </w:rPr>
        <w:t>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հայտը</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պատրաստելիս</w:t>
      </w:r>
      <w:r w:rsidRPr="003B6FE6">
        <w:rPr>
          <w:rFonts w:ascii="GHEA Grapalat" w:hAnsi="GHEA Grapalat" w:cs="Times Armenian"/>
          <w:sz w:val="16"/>
          <w:szCs w:val="16"/>
          <w:lang w:val="af-ZA"/>
        </w:rPr>
        <w:t>։</w:t>
      </w:r>
    </w:p>
    <w:p w14:paraId="1AEA69BF" w14:textId="77777777" w:rsidR="00356F1B" w:rsidRPr="003B6FE6" w:rsidRDefault="00356F1B" w:rsidP="00356F1B">
      <w:pPr>
        <w:ind w:firstLine="567"/>
        <w:jc w:val="both"/>
        <w:rPr>
          <w:rFonts w:ascii="GHEA Grapalat" w:hAnsi="GHEA Grapalat"/>
          <w:sz w:val="16"/>
          <w:szCs w:val="16"/>
          <w:lang w:val="af-ZA"/>
        </w:rPr>
      </w:pPr>
      <w:r w:rsidRPr="003B6FE6">
        <w:rPr>
          <w:rFonts w:ascii="GHEA Grapalat" w:hAnsi="GHEA Grapalat" w:cs="Sylfaen"/>
          <w:sz w:val="16"/>
          <w:szCs w:val="16"/>
        </w:rPr>
        <w:t>Հայտեր</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կարող</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են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ներկայացնել</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բոլոր</w:t>
      </w:r>
      <w:r w:rsidRPr="003B6FE6">
        <w:rPr>
          <w:rFonts w:ascii="GHEA Grapalat" w:hAnsi="GHEA Grapalat" w:cs="Sylfaen"/>
          <w:sz w:val="16"/>
          <w:szCs w:val="16"/>
          <w:lang w:val="af-ZA"/>
        </w:rPr>
        <w:t xml:space="preserve"> </w:t>
      </w:r>
      <w:r w:rsidRPr="003B6FE6">
        <w:rPr>
          <w:rFonts w:ascii="GHEA Grapalat" w:hAnsi="GHEA Grapalat" w:cs="Sylfaen"/>
          <w:sz w:val="16"/>
          <w:szCs w:val="16"/>
        </w:rPr>
        <w:t>անձիք</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անկախ</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նրանց</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օտարերկրյա</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ֆիզիկական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անձ</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կազմակերպություն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քաղաքացիություն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չունեցող</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անձ</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լինելու</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հան</w:t>
      </w:r>
      <w:r w:rsidRPr="003B6FE6">
        <w:rPr>
          <w:rFonts w:ascii="GHEA Grapalat" w:hAnsi="GHEA Grapalat" w:cs="Times Armenian"/>
          <w:sz w:val="16"/>
          <w:szCs w:val="16"/>
        </w:rPr>
        <w:t>գ</w:t>
      </w:r>
      <w:r w:rsidRPr="003B6FE6">
        <w:rPr>
          <w:rFonts w:ascii="GHEA Grapalat" w:hAnsi="GHEA Grapalat" w:cs="Sylfaen"/>
          <w:sz w:val="16"/>
          <w:szCs w:val="16"/>
        </w:rPr>
        <w:t>ամանքից</w:t>
      </w:r>
      <w:r w:rsidRPr="003B6FE6">
        <w:rPr>
          <w:rFonts w:ascii="GHEA Grapalat" w:hAnsi="GHEA Grapalat" w:cs="Times Armenian"/>
          <w:sz w:val="16"/>
          <w:szCs w:val="16"/>
          <w:lang w:val="af-ZA"/>
        </w:rPr>
        <w:t>։</w:t>
      </w:r>
    </w:p>
    <w:p w14:paraId="2DE77BFC" w14:textId="77777777" w:rsidR="00356F1B" w:rsidRPr="003B6FE6" w:rsidRDefault="00356F1B" w:rsidP="00356F1B">
      <w:pPr>
        <w:ind w:firstLine="567"/>
        <w:jc w:val="both"/>
        <w:rPr>
          <w:rFonts w:ascii="GHEA Grapalat" w:hAnsi="GHEA Grapalat" w:cs="Times Armenian"/>
          <w:sz w:val="16"/>
          <w:szCs w:val="16"/>
          <w:lang w:val="af-ZA"/>
        </w:rPr>
      </w:pPr>
      <w:r w:rsidRPr="003B6FE6">
        <w:rPr>
          <w:rFonts w:ascii="GHEA Grapalat" w:hAnsi="GHEA Grapalat" w:cs="Sylfaen"/>
          <w:sz w:val="16"/>
          <w:szCs w:val="16"/>
        </w:rPr>
        <w:t>Սույն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ընթացակար</w:t>
      </w:r>
      <w:r w:rsidRPr="003B6FE6">
        <w:rPr>
          <w:rFonts w:ascii="GHEA Grapalat" w:hAnsi="GHEA Grapalat" w:cs="Times Armenian"/>
          <w:sz w:val="16"/>
          <w:szCs w:val="16"/>
        </w:rPr>
        <w:t>գ</w:t>
      </w:r>
      <w:r w:rsidRPr="003B6FE6">
        <w:rPr>
          <w:rFonts w:ascii="GHEA Grapalat" w:hAnsi="GHEA Grapalat" w:cs="Sylfaen"/>
          <w:sz w:val="16"/>
          <w:szCs w:val="16"/>
        </w:rPr>
        <w:t>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հետ</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կապված</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հարաբերությունների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նկատմամբ</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կիրառվում</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է</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Հայաստանի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Հանրապետության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իրավունքը</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Սույն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ընթացակար</w:t>
      </w:r>
      <w:r w:rsidRPr="003B6FE6">
        <w:rPr>
          <w:rFonts w:ascii="GHEA Grapalat" w:hAnsi="GHEA Grapalat" w:cs="Times Armenian"/>
          <w:sz w:val="16"/>
          <w:szCs w:val="16"/>
        </w:rPr>
        <w:t>գ</w:t>
      </w:r>
      <w:r w:rsidRPr="003B6FE6">
        <w:rPr>
          <w:rFonts w:ascii="GHEA Grapalat" w:hAnsi="GHEA Grapalat" w:cs="Sylfaen"/>
          <w:sz w:val="16"/>
          <w:szCs w:val="16"/>
        </w:rPr>
        <w:t>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հետ</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կապված</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վեճերը</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ենթակա</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են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քննության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Հայաստանի</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Հանրապետության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դատարաններում</w:t>
      </w:r>
      <w:r w:rsidRPr="003B6FE6">
        <w:rPr>
          <w:rFonts w:ascii="GHEA Grapalat" w:hAnsi="GHEA Grapalat" w:cs="Times Armenian"/>
          <w:sz w:val="16"/>
          <w:szCs w:val="16"/>
          <w:lang w:val="af-ZA"/>
        </w:rPr>
        <w:t xml:space="preserve">։ </w:t>
      </w:r>
    </w:p>
    <w:p w14:paraId="5AD4F667" w14:textId="248C43D9" w:rsidR="00096865" w:rsidRPr="003B6FE6" w:rsidRDefault="00356F1B" w:rsidP="00356F1B">
      <w:pPr>
        <w:jc w:val="center"/>
        <w:rPr>
          <w:rFonts w:ascii="GHEA Grapalat" w:hAnsi="GHEA Grapalat"/>
          <w:sz w:val="16"/>
          <w:szCs w:val="16"/>
          <w:lang w:val="af-ZA"/>
        </w:rPr>
      </w:pPr>
      <w:r w:rsidRPr="003B6FE6">
        <w:rPr>
          <w:rFonts w:ascii="GHEA Grapalat" w:hAnsi="GHEA Grapalat"/>
          <w:sz w:val="16"/>
          <w:szCs w:val="16"/>
        </w:rPr>
        <w:t>Գնահատող</w:t>
      </w:r>
      <w:r w:rsidRPr="003B6FE6">
        <w:rPr>
          <w:rFonts w:ascii="GHEA Grapalat" w:hAnsi="GHEA Grapalat"/>
          <w:sz w:val="16"/>
          <w:szCs w:val="16"/>
          <w:lang w:val="af-ZA"/>
        </w:rPr>
        <w:t xml:space="preserve"> </w:t>
      </w:r>
      <w:r w:rsidRPr="003B6FE6">
        <w:rPr>
          <w:rFonts w:ascii="GHEA Grapalat" w:hAnsi="GHEA Grapalat"/>
          <w:sz w:val="16"/>
          <w:szCs w:val="16"/>
        </w:rPr>
        <w:t>հանձնաժողովի</w:t>
      </w:r>
      <w:r w:rsidRPr="003B6FE6">
        <w:rPr>
          <w:rFonts w:ascii="GHEA Grapalat" w:hAnsi="GHEA Grapalat"/>
          <w:sz w:val="16"/>
          <w:szCs w:val="16"/>
          <w:lang w:val="af-ZA"/>
        </w:rPr>
        <w:t xml:space="preserve"> </w:t>
      </w:r>
      <w:r w:rsidRPr="003B6FE6">
        <w:rPr>
          <w:rFonts w:ascii="GHEA Grapalat" w:hAnsi="GHEA Grapalat"/>
          <w:sz w:val="16"/>
          <w:szCs w:val="16"/>
        </w:rPr>
        <w:t>քարտուղարի</w:t>
      </w:r>
      <w:r w:rsidRPr="003B6FE6">
        <w:rPr>
          <w:rFonts w:ascii="GHEA Grapalat" w:hAnsi="GHEA Grapalat"/>
          <w:sz w:val="16"/>
          <w:szCs w:val="16"/>
          <w:lang w:val="af-ZA"/>
        </w:rPr>
        <w:t xml:space="preserve"> </w:t>
      </w:r>
      <w:r w:rsidRPr="003B6FE6">
        <w:rPr>
          <w:rFonts w:ascii="GHEA Grapalat" w:hAnsi="GHEA Grapalat"/>
          <w:sz w:val="16"/>
          <w:szCs w:val="16"/>
        </w:rPr>
        <w:t>էլեկտրոնային</w:t>
      </w:r>
      <w:r w:rsidRPr="003B6FE6">
        <w:rPr>
          <w:rFonts w:ascii="GHEA Grapalat" w:hAnsi="GHEA Grapalat"/>
          <w:sz w:val="16"/>
          <w:szCs w:val="16"/>
          <w:lang w:val="af-ZA"/>
        </w:rPr>
        <w:t xml:space="preserve"> </w:t>
      </w:r>
      <w:r w:rsidRPr="003B6FE6">
        <w:rPr>
          <w:rFonts w:ascii="GHEA Grapalat" w:hAnsi="GHEA Grapalat"/>
          <w:sz w:val="16"/>
          <w:szCs w:val="16"/>
        </w:rPr>
        <w:t>փոստի</w:t>
      </w:r>
      <w:r w:rsidRPr="003B6FE6">
        <w:rPr>
          <w:rFonts w:ascii="GHEA Grapalat" w:hAnsi="GHEA Grapalat"/>
          <w:sz w:val="16"/>
          <w:szCs w:val="16"/>
          <w:lang w:val="af-ZA"/>
        </w:rPr>
        <w:t xml:space="preserve"> </w:t>
      </w:r>
      <w:r w:rsidRPr="003B6FE6">
        <w:rPr>
          <w:rFonts w:ascii="GHEA Grapalat" w:hAnsi="GHEA Grapalat"/>
          <w:sz w:val="16"/>
          <w:szCs w:val="16"/>
        </w:rPr>
        <w:t>հասցեն</w:t>
      </w:r>
      <w:r w:rsidRPr="003B6FE6">
        <w:rPr>
          <w:rFonts w:ascii="GHEA Grapalat" w:hAnsi="GHEA Grapalat"/>
          <w:sz w:val="16"/>
          <w:szCs w:val="16"/>
          <w:lang w:val="af-ZA"/>
        </w:rPr>
        <w:t xml:space="preserve"> </w:t>
      </w:r>
      <w:r w:rsidRPr="003B6FE6">
        <w:rPr>
          <w:rFonts w:ascii="GHEA Grapalat" w:hAnsi="GHEA Grapalat"/>
          <w:sz w:val="16"/>
          <w:szCs w:val="16"/>
        </w:rPr>
        <w:t>է</w:t>
      </w:r>
      <w:r w:rsidRPr="003B6FE6">
        <w:rPr>
          <w:rFonts w:ascii="GHEA Grapalat" w:hAnsi="GHEA Grapalat"/>
          <w:sz w:val="16"/>
          <w:szCs w:val="16"/>
          <w:lang w:val="af-ZA"/>
        </w:rPr>
        <w:t xml:space="preserve">` </w:t>
      </w:r>
      <w:hyperlink r:id="rId9" w:tgtFrame="_blank" w:history="1">
        <w:r w:rsidRPr="003B6FE6">
          <w:rPr>
            <w:rStyle w:val="a9"/>
            <w:rFonts w:ascii="GHEA Grapalat" w:hAnsi="GHEA Grapalat" w:cs="Baltica"/>
            <w:bCs/>
            <w:color w:val="0077CC"/>
            <w:sz w:val="16"/>
            <w:szCs w:val="16"/>
            <w:shd w:val="clear" w:color="auto" w:fill="FFFFFF"/>
            <w:lang w:val="af-ZA"/>
          </w:rPr>
          <w:t>Hmuseum</w:t>
        </w:r>
      </w:hyperlink>
      <w:r w:rsidRPr="003B6FE6">
        <w:rPr>
          <w:rFonts w:ascii="GHEA Grapalat" w:hAnsi="GHEA Grapalat" w:cs="Baltica"/>
          <w:bCs/>
          <w:color w:val="0000FF"/>
          <w:sz w:val="16"/>
          <w:szCs w:val="16"/>
          <w:shd w:val="clear" w:color="auto" w:fill="FFFFFF"/>
          <w:lang w:val="af-ZA"/>
        </w:rPr>
        <w:t>2022@gmail.com</w:t>
      </w:r>
      <w:r w:rsidRPr="003B6FE6">
        <w:rPr>
          <w:rFonts w:ascii="GHEA Grapalat" w:hAnsi="GHEA Grapalat"/>
          <w:sz w:val="16"/>
          <w:szCs w:val="16"/>
          <w:lang w:val="af-ZA"/>
        </w:rPr>
        <w:t xml:space="preserve"> </w:t>
      </w:r>
      <w:r w:rsidR="00F5653D" w:rsidRPr="003B6FE6">
        <w:rPr>
          <w:rFonts w:ascii="GHEA Grapalat" w:hAnsi="GHEA Grapalat"/>
          <w:sz w:val="16"/>
          <w:szCs w:val="16"/>
          <w:lang w:val="af-ZA"/>
        </w:rPr>
        <w:br w:type="page"/>
      </w:r>
      <w:r w:rsidR="00096865" w:rsidRPr="003B6FE6">
        <w:rPr>
          <w:rFonts w:ascii="GHEA Grapalat" w:hAnsi="GHEA Grapalat" w:cs="Sylfaen"/>
          <w:sz w:val="16"/>
          <w:szCs w:val="16"/>
        </w:rPr>
        <w:lastRenderedPageBreak/>
        <w:t>ՄԱՍ</w:t>
      </w:r>
      <w:r w:rsidR="00096865" w:rsidRPr="003B6FE6">
        <w:rPr>
          <w:rFonts w:ascii="GHEA Grapalat" w:hAnsi="GHEA Grapalat" w:cs="Times Armenian"/>
          <w:sz w:val="16"/>
          <w:szCs w:val="16"/>
          <w:lang w:val="af-ZA"/>
        </w:rPr>
        <w:t xml:space="preserve">  I</w:t>
      </w:r>
    </w:p>
    <w:p w14:paraId="36FDB5CB" w14:textId="77777777" w:rsidR="00096865" w:rsidRPr="003B6FE6" w:rsidRDefault="00096865" w:rsidP="00EF3662">
      <w:pPr>
        <w:pStyle w:val="3"/>
        <w:spacing w:line="240" w:lineRule="auto"/>
        <w:ind w:firstLine="567"/>
        <w:rPr>
          <w:rFonts w:ascii="GHEA Grapalat" w:hAnsi="GHEA Grapalat"/>
          <w:sz w:val="16"/>
          <w:szCs w:val="16"/>
          <w:lang w:val="af-ZA"/>
        </w:rPr>
      </w:pPr>
    </w:p>
    <w:p w14:paraId="3E34078F" w14:textId="77777777" w:rsidR="00096865" w:rsidRPr="003B6FE6" w:rsidRDefault="002B32D6" w:rsidP="00EF3662">
      <w:pPr>
        <w:numPr>
          <w:ilvl w:val="0"/>
          <w:numId w:val="3"/>
        </w:numPr>
        <w:jc w:val="center"/>
        <w:rPr>
          <w:rFonts w:ascii="GHEA Grapalat" w:hAnsi="GHEA Grapalat" w:cs="Sylfaen"/>
          <w:b/>
          <w:sz w:val="16"/>
          <w:szCs w:val="16"/>
        </w:rPr>
      </w:pPr>
      <w:r w:rsidRPr="003B6FE6">
        <w:rPr>
          <w:rFonts w:ascii="GHEA Grapalat" w:hAnsi="GHEA Grapalat" w:cs="Sylfaen"/>
          <w:b/>
          <w:sz w:val="16"/>
          <w:szCs w:val="16"/>
        </w:rPr>
        <w:t>ԳՆՄԱՆ  ԱՌԱՐԿԱՅԻ  ԲՆՈՒԹԱԳԻՐԸ</w:t>
      </w:r>
    </w:p>
    <w:p w14:paraId="6D12D87B" w14:textId="77777777" w:rsidR="002B32D6" w:rsidRPr="003B6FE6" w:rsidRDefault="002B32D6" w:rsidP="00EF3662">
      <w:pPr>
        <w:ind w:left="360"/>
        <w:jc w:val="center"/>
        <w:rPr>
          <w:rFonts w:ascii="GHEA Grapalat" w:hAnsi="GHEA Grapalat" w:cs="Sylfaen"/>
          <w:b/>
          <w:sz w:val="16"/>
          <w:szCs w:val="16"/>
        </w:rPr>
      </w:pPr>
    </w:p>
    <w:p w14:paraId="0707D73B" w14:textId="0AA5A64B" w:rsidR="00096865" w:rsidRPr="003B6FE6" w:rsidRDefault="00845AA5" w:rsidP="00EF3662">
      <w:pPr>
        <w:pStyle w:val="3"/>
        <w:spacing w:line="240" w:lineRule="auto"/>
        <w:ind w:firstLine="567"/>
        <w:jc w:val="both"/>
        <w:rPr>
          <w:rFonts w:ascii="GHEA Grapalat" w:hAnsi="GHEA Grapalat"/>
          <w:i w:val="0"/>
          <w:sz w:val="16"/>
          <w:szCs w:val="16"/>
          <w:lang w:val="af-ZA"/>
        </w:rPr>
      </w:pPr>
      <w:r w:rsidRPr="003B6FE6">
        <w:rPr>
          <w:rFonts w:ascii="GHEA Grapalat" w:hAnsi="GHEA Grapalat" w:cs="Sylfaen"/>
          <w:i w:val="0"/>
          <w:sz w:val="16"/>
          <w:szCs w:val="16"/>
        </w:rPr>
        <w:t xml:space="preserve">1.1 </w:t>
      </w:r>
      <w:r w:rsidR="00356F1B" w:rsidRPr="003B6FE6">
        <w:rPr>
          <w:rFonts w:ascii="GHEA Grapalat" w:hAnsi="GHEA Grapalat" w:cs="Sylfaen"/>
          <w:i w:val="0"/>
          <w:sz w:val="16"/>
          <w:szCs w:val="16"/>
        </w:rPr>
        <w:t>Գնման</w:t>
      </w:r>
      <w:r w:rsidR="00356F1B" w:rsidRPr="003B6FE6">
        <w:rPr>
          <w:rFonts w:ascii="GHEA Grapalat" w:hAnsi="GHEA Grapalat" w:cs="Sylfaen"/>
          <w:i w:val="0"/>
          <w:sz w:val="16"/>
          <w:szCs w:val="16"/>
          <w:lang w:val="af-ZA"/>
        </w:rPr>
        <w:t xml:space="preserve"> </w:t>
      </w:r>
      <w:r w:rsidR="00356F1B" w:rsidRPr="003B6FE6">
        <w:rPr>
          <w:rFonts w:ascii="GHEA Grapalat" w:hAnsi="GHEA Grapalat" w:cs="Sylfaen"/>
          <w:i w:val="0"/>
          <w:sz w:val="16"/>
          <w:szCs w:val="16"/>
        </w:rPr>
        <w:t>առարկա</w:t>
      </w:r>
      <w:r w:rsidR="00356F1B" w:rsidRPr="003B6FE6">
        <w:rPr>
          <w:rFonts w:ascii="GHEA Grapalat" w:hAnsi="GHEA Grapalat" w:cs="Sylfaen"/>
          <w:i w:val="0"/>
          <w:sz w:val="16"/>
          <w:szCs w:val="16"/>
          <w:lang w:val="af-ZA"/>
        </w:rPr>
        <w:t xml:space="preserve"> </w:t>
      </w:r>
      <w:r w:rsidR="00356F1B" w:rsidRPr="003B6FE6">
        <w:rPr>
          <w:rFonts w:ascii="GHEA Grapalat" w:hAnsi="GHEA Grapalat" w:cs="Sylfaen"/>
          <w:i w:val="0"/>
          <w:sz w:val="16"/>
          <w:szCs w:val="16"/>
        </w:rPr>
        <w:t>է</w:t>
      </w:r>
      <w:r w:rsidR="00356F1B" w:rsidRPr="003B6FE6">
        <w:rPr>
          <w:rFonts w:ascii="GHEA Grapalat" w:hAnsi="GHEA Grapalat" w:cs="Sylfaen"/>
          <w:i w:val="0"/>
          <w:sz w:val="16"/>
          <w:szCs w:val="16"/>
          <w:lang w:val="af-ZA"/>
        </w:rPr>
        <w:t xml:space="preserve"> </w:t>
      </w:r>
      <w:r w:rsidR="00356F1B" w:rsidRPr="003B6FE6">
        <w:rPr>
          <w:rFonts w:ascii="GHEA Grapalat" w:hAnsi="GHEA Grapalat" w:cs="Sylfaen"/>
          <w:i w:val="0"/>
          <w:sz w:val="16"/>
          <w:szCs w:val="16"/>
        </w:rPr>
        <w:t>հանդիսանում</w:t>
      </w:r>
      <w:r w:rsidR="00356F1B" w:rsidRPr="003B6FE6">
        <w:rPr>
          <w:rFonts w:ascii="GHEA Grapalat" w:hAnsi="GHEA Grapalat" w:cs="Sylfaen"/>
          <w:i w:val="0"/>
          <w:sz w:val="16"/>
          <w:szCs w:val="16"/>
          <w:lang w:val="af-ZA"/>
        </w:rPr>
        <w:t xml:space="preserve">  </w:t>
      </w:r>
      <w:r w:rsidR="00356F1B" w:rsidRPr="003B6FE6">
        <w:rPr>
          <w:rFonts w:ascii="GHEA Grapalat" w:hAnsi="GHEA Grapalat" w:cs="Sylfaen"/>
          <w:i w:val="0"/>
          <w:sz w:val="16"/>
          <w:szCs w:val="16"/>
        </w:rPr>
        <w:t>&lt;&lt;Հայաստանի պատմության թանգարան&gt;&gt; ՊՈԱԿ-ի կարիքների</w:t>
      </w:r>
      <w:r w:rsidR="00356F1B" w:rsidRPr="003B6FE6">
        <w:rPr>
          <w:rFonts w:ascii="GHEA Grapalat" w:hAnsi="GHEA Grapalat" w:cs="Times Armenian"/>
          <w:i w:val="0"/>
          <w:sz w:val="16"/>
          <w:szCs w:val="16"/>
          <w:lang w:val="af-ZA"/>
        </w:rPr>
        <w:t xml:space="preserve"> </w:t>
      </w:r>
      <w:r w:rsidR="00356F1B" w:rsidRPr="003B6FE6">
        <w:rPr>
          <w:rFonts w:ascii="GHEA Grapalat" w:hAnsi="GHEA Grapalat" w:cs="Sylfaen"/>
          <w:i w:val="0"/>
          <w:sz w:val="16"/>
          <w:szCs w:val="16"/>
        </w:rPr>
        <w:t>համար</w:t>
      </w:r>
      <w:r w:rsidR="00356F1B" w:rsidRPr="003B6FE6">
        <w:rPr>
          <w:rFonts w:ascii="GHEA Grapalat" w:hAnsi="GHEA Grapalat" w:cs="Times Armenian"/>
          <w:i w:val="0"/>
          <w:sz w:val="16"/>
          <w:szCs w:val="16"/>
          <w:lang w:val="af-ZA"/>
        </w:rPr>
        <w:t xml:space="preserve">` </w:t>
      </w:r>
      <w:r w:rsidR="00356F1B" w:rsidRPr="003B6FE6">
        <w:rPr>
          <w:rFonts w:ascii="GHEA Grapalat" w:hAnsi="GHEA Grapalat"/>
          <w:b/>
          <w:bCs/>
          <w:i w:val="0"/>
          <w:sz w:val="16"/>
          <w:szCs w:val="16"/>
          <w:lang w:val="af-ZA"/>
        </w:rPr>
        <w:t>«</w:t>
      </w:r>
      <w:r w:rsidR="00FC170C" w:rsidRPr="003B6FE6">
        <w:rPr>
          <w:rFonts w:ascii="GHEA Grapalat" w:hAnsi="GHEA Grapalat"/>
          <w:b/>
          <w:bCs/>
          <w:i w:val="0"/>
          <w:sz w:val="16"/>
          <w:szCs w:val="16"/>
          <w:lang w:val="hy-AM"/>
        </w:rPr>
        <w:t>Կահույքի</w:t>
      </w:r>
      <w:r w:rsidR="00356F1B" w:rsidRPr="003B6FE6">
        <w:rPr>
          <w:rFonts w:ascii="GHEA Grapalat" w:hAnsi="GHEA Grapalat"/>
          <w:b/>
          <w:bCs/>
          <w:i w:val="0"/>
          <w:sz w:val="16"/>
          <w:szCs w:val="16"/>
          <w:lang w:val="af-ZA"/>
        </w:rPr>
        <w:t>»</w:t>
      </w:r>
      <w:r w:rsidR="00356F1B" w:rsidRPr="003B6FE6">
        <w:rPr>
          <w:rFonts w:ascii="GHEA Grapalat" w:hAnsi="GHEA Grapalat"/>
          <w:i w:val="0"/>
          <w:sz w:val="16"/>
          <w:szCs w:val="16"/>
          <w:lang w:val="af-ZA"/>
        </w:rPr>
        <w:t xml:space="preserve"> </w:t>
      </w:r>
      <w:r w:rsidR="00356F1B" w:rsidRPr="003B6FE6">
        <w:rPr>
          <w:rFonts w:ascii="GHEA Grapalat" w:hAnsi="GHEA Grapalat"/>
          <w:i w:val="0"/>
          <w:sz w:val="16"/>
          <w:szCs w:val="16"/>
        </w:rPr>
        <w:t xml:space="preserve">ձեռքբերումը </w:t>
      </w:r>
      <w:r w:rsidR="00816505" w:rsidRPr="003B6FE6">
        <w:rPr>
          <w:rFonts w:ascii="GHEA Grapalat" w:hAnsi="GHEA Grapalat"/>
          <w:i w:val="0"/>
          <w:sz w:val="16"/>
          <w:szCs w:val="16"/>
        </w:rPr>
        <w:t xml:space="preserve">(այսուհետ` նաև </w:t>
      </w:r>
      <w:r w:rsidR="00DC39B5" w:rsidRPr="003B6FE6">
        <w:rPr>
          <w:rFonts w:ascii="GHEA Grapalat" w:hAnsi="GHEA Grapalat"/>
          <w:i w:val="0"/>
          <w:sz w:val="16"/>
          <w:szCs w:val="16"/>
        </w:rPr>
        <w:t>ծառայություն</w:t>
      </w:r>
      <w:r w:rsidR="00816505" w:rsidRPr="003B6FE6">
        <w:rPr>
          <w:rFonts w:ascii="GHEA Grapalat" w:hAnsi="GHEA Grapalat"/>
          <w:i w:val="0"/>
          <w:sz w:val="16"/>
          <w:szCs w:val="16"/>
        </w:rPr>
        <w:t>)</w:t>
      </w:r>
      <w:r w:rsidR="00C43524" w:rsidRPr="003B6FE6">
        <w:rPr>
          <w:rFonts w:ascii="GHEA Grapalat" w:hAnsi="GHEA Grapalat"/>
          <w:i w:val="0"/>
          <w:sz w:val="16"/>
          <w:szCs w:val="16"/>
          <w:lang w:val="af-ZA"/>
        </w:rPr>
        <w:t>,</w:t>
      </w:r>
      <w:r w:rsidR="00096865" w:rsidRPr="003B6FE6">
        <w:rPr>
          <w:rFonts w:ascii="GHEA Grapalat" w:hAnsi="GHEA Grapalat"/>
          <w:i w:val="0"/>
          <w:sz w:val="16"/>
          <w:szCs w:val="16"/>
          <w:lang w:val="af-ZA"/>
        </w:rPr>
        <w:t xml:space="preserve"> </w:t>
      </w:r>
      <w:r w:rsidR="00096865" w:rsidRPr="003B6FE6">
        <w:rPr>
          <w:rFonts w:ascii="GHEA Grapalat" w:hAnsi="GHEA Grapalat"/>
          <w:i w:val="0"/>
          <w:sz w:val="16"/>
          <w:szCs w:val="16"/>
        </w:rPr>
        <w:t>որոնք</w:t>
      </w:r>
      <w:r w:rsidR="00096865" w:rsidRPr="003B6FE6">
        <w:rPr>
          <w:rFonts w:ascii="GHEA Grapalat" w:hAnsi="GHEA Grapalat"/>
          <w:i w:val="0"/>
          <w:sz w:val="16"/>
          <w:szCs w:val="16"/>
          <w:lang w:val="af-ZA"/>
        </w:rPr>
        <w:t xml:space="preserve"> </w:t>
      </w:r>
      <w:r w:rsidR="00096865" w:rsidRPr="003B6FE6">
        <w:rPr>
          <w:rFonts w:ascii="GHEA Grapalat" w:hAnsi="GHEA Grapalat"/>
          <w:i w:val="0"/>
          <w:sz w:val="16"/>
          <w:szCs w:val="16"/>
        </w:rPr>
        <w:t>խմբավորված</w:t>
      </w:r>
      <w:r w:rsidR="00096865" w:rsidRPr="003B6FE6">
        <w:rPr>
          <w:rFonts w:ascii="GHEA Grapalat" w:hAnsi="GHEA Grapalat"/>
          <w:i w:val="0"/>
          <w:sz w:val="16"/>
          <w:szCs w:val="16"/>
          <w:lang w:val="af-ZA"/>
        </w:rPr>
        <w:t xml:space="preserve">  </w:t>
      </w:r>
      <w:r w:rsidR="00096865" w:rsidRPr="003B6FE6">
        <w:rPr>
          <w:rFonts w:ascii="GHEA Grapalat" w:hAnsi="GHEA Grapalat"/>
          <w:i w:val="0"/>
          <w:sz w:val="16"/>
          <w:szCs w:val="16"/>
        </w:rPr>
        <w:t>են</w:t>
      </w:r>
      <w:r w:rsidR="00096865" w:rsidRPr="003B6FE6">
        <w:rPr>
          <w:rFonts w:ascii="GHEA Grapalat" w:hAnsi="GHEA Grapalat"/>
          <w:i w:val="0"/>
          <w:sz w:val="16"/>
          <w:szCs w:val="16"/>
          <w:lang w:val="af-ZA"/>
        </w:rPr>
        <w:t xml:space="preserve"> </w:t>
      </w:r>
      <w:r w:rsidR="00A76C15" w:rsidRPr="003B6FE6">
        <w:rPr>
          <w:rFonts w:ascii="GHEA Grapalat" w:hAnsi="GHEA Grapalat" w:cs="Sylfaen"/>
          <w:i w:val="0"/>
          <w:sz w:val="16"/>
          <w:szCs w:val="16"/>
        </w:rPr>
        <w:t>«</w:t>
      </w:r>
      <w:r w:rsidR="00FC170C" w:rsidRPr="003B6FE6">
        <w:rPr>
          <w:rFonts w:ascii="GHEA Grapalat" w:hAnsi="GHEA Grapalat" w:cs="Sylfaen"/>
          <w:i w:val="0"/>
          <w:sz w:val="16"/>
          <w:szCs w:val="16"/>
          <w:lang w:val="hy-AM"/>
        </w:rPr>
        <w:t>9</w:t>
      </w:r>
      <w:r w:rsidR="00A76C15" w:rsidRPr="003B6FE6">
        <w:rPr>
          <w:rFonts w:ascii="GHEA Grapalat" w:hAnsi="GHEA Grapalat" w:cs="Sylfaen"/>
          <w:i w:val="0"/>
          <w:sz w:val="16"/>
          <w:szCs w:val="16"/>
        </w:rPr>
        <w:t>»</w:t>
      </w:r>
      <w:r w:rsidR="00096865" w:rsidRPr="003B6FE6">
        <w:rPr>
          <w:rFonts w:ascii="GHEA Grapalat" w:hAnsi="GHEA Grapalat" w:cs="Sylfaen"/>
          <w:i w:val="0"/>
          <w:sz w:val="16"/>
          <w:szCs w:val="16"/>
        </w:rPr>
        <w:t xml:space="preserve"> չափաբաժին</w:t>
      </w:r>
      <w:r w:rsidR="00A24599" w:rsidRPr="003B6FE6">
        <w:rPr>
          <w:rFonts w:ascii="GHEA Grapalat" w:hAnsi="GHEA Grapalat" w:cs="Sylfaen"/>
          <w:i w:val="0"/>
          <w:sz w:val="16"/>
          <w:szCs w:val="16"/>
        </w:rPr>
        <w:t>ն</w:t>
      </w:r>
      <w:r w:rsidR="00096865" w:rsidRPr="003B6FE6">
        <w:rPr>
          <w:rFonts w:ascii="GHEA Grapalat" w:hAnsi="GHEA Grapalat" w:cs="Sylfaen"/>
          <w:i w:val="0"/>
          <w:sz w:val="16"/>
          <w:szCs w:val="16"/>
        </w:rPr>
        <w:t>եր</w:t>
      </w:r>
      <w:r w:rsidR="00753E6E" w:rsidRPr="003B6FE6">
        <w:rPr>
          <w:rFonts w:ascii="GHEA Grapalat" w:hAnsi="GHEA Grapalat" w:cs="Sylfaen"/>
          <w:i w:val="0"/>
          <w:sz w:val="16"/>
          <w:szCs w:val="16"/>
        </w:rPr>
        <w:t>ում</w:t>
      </w:r>
      <w:r w:rsidR="00096865" w:rsidRPr="003B6FE6">
        <w:rPr>
          <w:rFonts w:ascii="GHEA Grapalat" w:hAnsi="GHEA Grapalat" w:cs="Times Armenian"/>
          <w:i w:val="0"/>
          <w:sz w:val="16"/>
          <w:szCs w:val="16"/>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3B6FE6" w14:paraId="420E6F70" w14:textId="77777777" w:rsidTr="00993392">
        <w:trPr>
          <w:trHeight w:val="315"/>
        </w:trPr>
        <w:tc>
          <w:tcPr>
            <w:tcW w:w="3119" w:type="dxa"/>
            <w:gridSpan w:val="2"/>
            <w:vAlign w:val="center"/>
          </w:tcPr>
          <w:p w14:paraId="52D89F51" w14:textId="77777777" w:rsidR="005D26B6" w:rsidRPr="003B6FE6" w:rsidRDefault="005D26B6" w:rsidP="00C8495D">
            <w:pPr>
              <w:pStyle w:val="23"/>
              <w:spacing w:line="240" w:lineRule="auto"/>
              <w:ind w:firstLine="0"/>
              <w:jc w:val="center"/>
              <w:rPr>
                <w:rFonts w:ascii="GHEA Grapalat" w:hAnsi="GHEA Grapalat"/>
                <w:b/>
                <w:bCs/>
                <w:i/>
                <w:iCs/>
                <w:sz w:val="16"/>
                <w:szCs w:val="16"/>
              </w:rPr>
            </w:pPr>
            <w:r w:rsidRPr="003B6FE6">
              <w:rPr>
                <w:rFonts w:ascii="GHEA Grapalat" w:hAnsi="GHEA Grapalat"/>
                <w:b/>
                <w:bCs/>
                <w:i/>
                <w:iCs/>
                <w:sz w:val="16"/>
                <w:szCs w:val="16"/>
              </w:rPr>
              <w:t xml:space="preserve">Չափաբաժինների </w:t>
            </w:r>
          </w:p>
        </w:tc>
        <w:tc>
          <w:tcPr>
            <w:tcW w:w="7231" w:type="dxa"/>
            <w:vMerge w:val="restart"/>
            <w:vAlign w:val="center"/>
          </w:tcPr>
          <w:p w14:paraId="5B64B8B2" w14:textId="77777777" w:rsidR="005D26B6" w:rsidRPr="003B6FE6" w:rsidRDefault="005D26B6" w:rsidP="00EF3662">
            <w:pPr>
              <w:pStyle w:val="23"/>
              <w:spacing w:line="240" w:lineRule="auto"/>
              <w:ind w:firstLine="0"/>
              <w:jc w:val="center"/>
              <w:rPr>
                <w:rFonts w:ascii="GHEA Grapalat" w:hAnsi="GHEA Grapalat"/>
                <w:b/>
                <w:bCs/>
                <w:i/>
                <w:iCs/>
                <w:sz w:val="16"/>
                <w:szCs w:val="16"/>
              </w:rPr>
            </w:pPr>
            <w:r w:rsidRPr="003B6FE6">
              <w:rPr>
                <w:rFonts w:ascii="GHEA Grapalat" w:hAnsi="GHEA Grapalat"/>
                <w:b/>
                <w:bCs/>
                <w:i/>
                <w:iCs/>
                <w:sz w:val="16"/>
                <w:szCs w:val="16"/>
              </w:rPr>
              <w:t>Չափաբաժնի անվանումը</w:t>
            </w:r>
          </w:p>
        </w:tc>
      </w:tr>
      <w:tr w:rsidR="005D26B6" w:rsidRPr="003B6FE6" w14:paraId="58B37E68" w14:textId="77777777" w:rsidTr="00993392">
        <w:trPr>
          <w:trHeight w:val="166"/>
        </w:trPr>
        <w:tc>
          <w:tcPr>
            <w:tcW w:w="1701" w:type="dxa"/>
            <w:vAlign w:val="center"/>
          </w:tcPr>
          <w:p w14:paraId="3ED5EF4F" w14:textId="77777777" w:rsidR="005D26B6" w:rsidRPr="003B6FE6" w:rsidRDefault="00C8495D" w:rsidP="00EF3662">
            <w:pPr>
              <w:pStyle w:val="23"/>
              <w:spacing w:line="240" w:lineRule="auto"/>
              <w:jc w:val="center"/>
              <w:rPr>
                <w:rFonts w:ascii="GHEA Grapalat" w:hAnsi="GHEA Grapalat"/>
                <w:b/>
                <w:bCs/>
                <w:i/>
                <w:iCs/>
                <w:sz w:val="16"/>
                <w:szCs w:val="16"/>
              </w:rPr>
            </w:pPr>
            <w:r w:rsidRPr="003B6FE6">
              <w:rPr>
                <w:rFonts w:ascii="GHEA Grapalat" w:hAnsi="GHEA Grapalat"/>
                <w:b/>
                <w:bCs/>
                <w:i/>
                <w:iCs/>
                <w:sz w:val="16"/>
                <w:szCs w:val="16"/>
              </w:rPr>
              <w:t>համարները</w:t>
            </w:r>
          </w:p>
        </w:tc>
        <w:tc>
          <w:tcPr>
            <w:tcW w:w="1418" w:type="dxa"/>
            <w:vAlign w:val="center"/>
          </w:tcPr>
          <w:p w14:paraId="304A7873" w14:textId="77777777" w:rsidR="005D26B6" w:rsidRPr="003B6FE6" w:rsidRDefault="00C8495D" w:rsidP="00EF3662">
            <w:pPr>
              <w:pStyle w:val="23"/>
              <w:spacing w:line="240" w:lineRule="auto"/>
              <w:jc w:val="center"/>
              <w:rPr>
                <w:rFonts w:ascii="GHEA Grapalat" w:hAnsi="GHEA Grapalat"/>
                <w:b/>
                <w:bCs/>
                <w:i/>
                <w:iCs/>
                <w:sz w:val="16"/>
                <w:szCs w:val="16"/>
              </w:rPr>
            </w:pPr>
            <w:r w:rsidRPr="003B6FE6">
              <w:rPr>
                <w:rFonts w:ascii="GHEA Grapalat" w:hAnsi="GHEA Grapalat"/>
                <w:b/>
                <w:bCs/>
                <w:i/>
                <w:iCs/>
                <w:sz w:val="16"/>
                <w:szCs w:val="16"/>
                <w:lang w:val="hy-AM"/>
              </w:rPr>
              <w:t>գնման</w:t>
            </w:r>
            <w:r w:rsidRPr="003B6FE6">
              <w:rPr>
                <w:rFonts w:ascii="GHEA Grapalat" w:hAnsi="GHEA Grapalat"/>
                <w:b/>
                <w:bCs/>
                <w:i/>
                <w:iCs/>
                <w:sz w:val="16"/>
                <w:szCs w:val="16"/>
                <w:lang w:val="en-US"/>
              </w:rPr>
              <w:t xml:space="preserve"> </w:t>
            </w:r>
            <w:r w:rsidRPr="003B6FE6">
              <w:rPr>
                <w:rFonts w:ascii="GHEA Grapalat" w:hAnsi="GHEA Grapalat"/>
                <w:b/>
                <w:bCs/>
                <w:i/>
                <w:iCs/>
                <w:sz w:val="16"/>
                <w:szCs w:val="16"/>
                <w:lang w:val="hy-AM"/>
              </w:rPr>
              <w:t xml:space="preserve"> գինը</w:t>
            </w:r>
          </w:p>
        </w:tc>
        <w:tc>
          <w:tcPr>
            <w:tcW w:w="7231" w:type="dxa"/>
            <w:vMerge/>
            <w:vAlign w:val="center"/>
          </w:tcPr>
          <w:p w14:paraId="33FBA9F2" w14:textId="77777777" w:rsidR="005D26B6" w:rsidRPr="003B6FE6" w:rsidRDefault="005D26B6" w:rsidP="00EF3662">
            <w:pPr>
              <w:pStyle w:val="23"/>
              <w:spacing w:line="240" w:lineRule="auto"/>
              <w:ind w:firstLine="0"/>
              <w:jc w:val="center"/>
              <w:rPr>
                <w:rFonts w:ascii="GHEA Grapalat" w:hAnsi="GHEA Grapalat"/>
                <w:b/>
                <w:bCs/>
                <w:i/>
                <w:iCs/>
                <w:sz w:val="16"/>
                <w:szCs w:val="16"/>
              </w:rPr>
            </w:pPr>
          </w:p>
        </w:tc>
      </w:tr>
      <w:tr w:rsidR="00893094" w:rsidRPr="003B6FE6" w14:paraId="664048D1" w14:textId="77777777" w:rsidTr="00993392">
        <w:tc>
          <w:tcPr>
            <w:tcW w:w="1701" w:type="dxa"/>
            <w:vAlign w:val="center"/>
          </w:tcPr>
          <w:p w14:paraId="2D9AD7B4" w14:textId="6982C2FD" w:rsidR="00893094" w:rsidRPr="003B6FE6" w:rsidRDefault="00893094" w:rsidP="00245777">
            <w:pPr>
              <w:pStyle w:val="23"/>
              <w:spacing w:line="240" w:lineRule="auto"/>
              <w:ind w:firstLine="0"/>
              <w:jc w:val="center"/>
              <w:rPr>
                <w:rFonts w:ascii="GHEA Grapalat" w:hAnsi="GHEA Grapalat"/>
                <w:sz w:val="16"/>
                <w:szCs w:val="16"/>
                <w:lang w:val="en-US"/>
              </w:rPr>
            </w:pPr>
            <w:r w:rsidRPr="003B6FE6">
              <w:rPr>
                <w:rFonts w:ascii="GHEA Grapalat" w:hAnsi="GHEA Grapalat"/>
                <w:sz w:val="16"/>
                <w:szCs w:val="16"/>
                <w:lang w:val="en-US"/>
              </w:rPr>
              <w:t>1</w:t>
            </w:r>
          </w:p>
        </w:tc>
        <w:tc>
          <w:tcPr>
            <w:tcW w:w="1418" w:type="dxa"/>
            <w:vAlign w:val="center"/>
          </w:tcPr>
          <w:p w14:paraId="2851E2D8" w14:textId="6537B63A" w:rsidR="00893094" w:rsidRPr="003B6FE6" w:rsidRDefault="00FC170C" w:rsidP="00245777">
            <w:pPr>
              <w:pStyle w:val="23"/>
              <w:spacing w:line="240" w:lineRule="auto"/>
              <w:ind w:firstLine="0"/>
              <w:jc w:val="center"/>
              <w:rPr>
                <w:rFonts w:ascii="GHEA Grapalat" w:hAnsi="GHEA Grapalat"/>
                <w:sz w:val="16"/>
                <w:szCs w:val="16"/>
                <w:lang w:val="hy-AM"/>
              </w:rPr>
            </w:pPr>
            <w:r w:rsidRPr="003B6FE6">
              <w:rPr>
                <w:rFonts w:ascii="GHEA Grapalat" w:hAnsi="GHEA Grapalat"/>
                <w:sz w:val="16"/>
                <w:szCs w:val="16"/>
                <w:lang w:val="hy-AM"/>
              </w:rPr>
              <w:t>234000</w:t>
            </w:r>
          </w:p>
        </w:tc>
        <w:tc>
          <w:tcPr>
            <w:tcW w:w="7231" w:type="dxa"/>
            <w:vAlign w:val="center"/>
          </w:tcPr>
          <w:p w14:paraId="687832C3" w14:textId="095CD30D" w:rsidR="00893094" w:rsidRPr="003B6FE6" w:rsidRDefault="00FC170C" w:rsidP="00245777">
            <w:pPr>
              <w:pStyle w:val="23"/>
              <w:spacing w:line="240" w:lineRule="auto"/>
              <w:ind w:firstLine="0"/>
              <w:rPr>
                <w:rFonts w:ascii="GHEA Grapalat" w:hAnsi="GHEA Grapalat"/>
                <w:b/>
                <w:sz w:val="16"/>
                <w:szCs w:val="16"/>
                <w:lang w:val="hy-AM"/>
              </w:rPr>
            </w:pPr>
            <w:r w:rsidRPr="003B6FE6">
              <w:rPr>
                <w:rFonts w:ascii="GHEA Grapalat" w:hAnsi="GHEA Grapalat"/>
                <w:b/>
                <w:sz w:val="16"/>
                <w:szCs w:val="16"/>
                <w:lang w:val="hy-AM"/>
              </w:rPr>
              <w:t>Գրասեղան</w:t>
            </w:r>
          </w:p>
        </w:tc>
      </w:tr>
      <w:tr w:rsidR="00893094" w:rsidRPr="003B6FE6" w14:paraId="122FB7B7" w14:textId="77777777" w:rsidTr="00993392">
        <w:tc>
          <w:tcPr>
            <w:tcW w:w="1701" w:type="dxa"/>
            <w:vAlign w:val="center"/>
          </w:tcPr>
          <w:p w14:paraId="706400AC" w14:textId="27E8F876" w:rsidR="00893094" w:rsidRPr="003B6FE6" w:rsidRDefault="00893094" w:rsidP="00245777">
            <w:pPr>
              <w:pStyle w:val="23"/>
              <w:spacing w:line="240" w:lineRule="auto"/>
              <w:ind w:firstLine="0"/>
              <w:jc w:val="center"/>
              <w:rPr>
                <w:rFonts w:ascii="GHEA Grapalat" w:hAnsi="GHEA Grapalat"/>
                <w:sz w:val="16"/>
                <w:szCs w:val="16"/>
                <w:lang w:val="en-US"/>
              </w:rPr>
            </w:pPr>
            <w:r w:rsidRPr="003B6FE6">
              <w:rPr>
                <w:rFonts w:ascii="GHEA Grapalat" w:hAnsi="GHEA Grapalat"/>
                <w:sz w:val="16"/>
                <w:szCs w:val="16"/>
                <w:lang w:val="en-US"/>
              </w:rPr>
              <w:t>2</w:t>
            </w:r>
          </w:p>
        </w:tc>
        <w:tc>
          <w:tcPr>
            <w:tcW w:w="1418" w:type="dxa"/>
            <w:vAlign w:val="center"/>
          </w:tcPr>
          <w:p w14:paraId="477AC20A" w14:textId="53CF1695" w:rsidR="00893094" w:rsidRPr="003B6FE6" w:rsidRDefault="00FC170C" w:rsidP="00245777">
            <w:pPr>
              <w:pStyle w:val="23"/>
              <w:spacing w:line="240" w:lineRule="auto"/>
              <w:ind w:firstLine="0"/>
              <w:jc w:val="center"/>
              <w:rPr>
                <w:rFonts w:ascii="GHEA Grapalat" w:hAnsi="GHEA Grapalat"/>
                <w:sz w:val="16"/>
                <w:szCs w:val="16"/>
                <w:lang w:val="hy-AM"/>
              </w:rPr>
            </w:pPr>
            <w:r w:rsidRPr="003B6FE6">
              <w:rPr>
                <w:rFonts w:ascii="GHEA Grapalat" w:hAnsi="GHEA Grapalat"/>
                <w:sz w:val="16"/>
                <w:szCs w:val="16"/>
                <w:lang w:val="hy-AM"/>
              </w:rPr>
              <w:t>190000</w:t>
            </w:r>
          </w:p>
        </w:tc>
        <w:tc>
          <w:tcPr>
            <w:tcW w:w="7231" w:type="dxa"/>
            <w:vAlign w:val="center"/>
          </w:tcPr>
          <w:p w14:paraId="4B72E7B4" w14:textId="1F022300" w:rsidR="00893094" w:rsidRPr="003B6FE6" w:rsidRDefault="00FC170C" w:rsidP="00245777">
            <w:pPr>
              <w:pStyle w:val="23"/>
              <w:spacing w:line="240" w:lineRule="auto"/>
              <w:ind w:firstLine="0"/>
              <w:rPr>
                <w:rFonts w:ascii="GHEA Grapalat" w:hAnsi="GHEA Grapalat"/>
                <w:b/>
                <w:sz w:val="16"/>
                <w:szCs w:val="16"/>
                <w:lang w:val="hy-AM"/>
              </w:rPr>
            </w:pPr>
            <w:r w:rsidRPr="003B6FE6">
              <w:rPr>
                <w:rFonts w:ascii="GHEA Grapalat" w:hAnsi="GHEA Grapalat"/>
                <w:b/>
                <w:sz w:val="16"/>
                <w:szCs w:val="16"/>
                <w:lang w:val="hy-AM"/>
              </w:rPr>
              <w:t>Բազկաթոռ</w:t>
            </w:r>
          </w:p>
        </w:tc>
      </w:tr>
      <w:tr w:rsidR="00FC170C" w:rsidRPr="003B6FE6" w14:paraId="22A96070" w14:textId="77777777" w:rsidTr="00993392">
        <w:tc>
          <w:tcPr>
            <w:tcW w:w="1701" w:type="dxa"/>
            <w:vAlign w:val="center"/>
          </w:tcPr>
          <w:p w14:paraId="394A751B" w14:textId="2C90A0B2" w:rsidR="00FC170C" w:rsidRPr="003B6FE6" w:rsidRDefault="00FC170C" w:rsidP="00245777">
            <w:pPr>
              <w:pStyle w:val="23"/>
              <w:spacing w:line="240" w:lineRule="auto"/>
              <w:ind w:firstLine="0"/>
              <w:jc w:val="center"/>
              <w:rPr>
                <w:rFonts w:ascii="GHEA Grapalat" w:hAnsi="GHEA Grapalat"/>
                <w:sz w:val="16"/>
                <w:szCs w:val="16"/>
                <w:lang w:val="hy-AM"/>
              </w:rPr>
            </w:pPr>
            <w:r w:rsidRPr="003B6FE6">
              <w:rPr>
                <w:rFonts w:ascii="GHEA Grapalat" w:hAnsi="GHEA Grapalat"/>
                <w:sz w:val="16"/>
                <w:szCs w:val="16"/>
                <w:lang w:val="hy-AM"/>
              </w:rPr>
              <w:t>3</w:t>
            </w:r>
          </w:p>
        </w:tc>
        <w:tc>
          <w:tcPr>
            <w:tcW w:w="1418" w:type="dxa"/>
            <w:vAlign w:val="center"/>
          </w:tcPr>
          <w:p w14:paraId="787B5779" w14:textId="0CF6B125" w:rsidR="00FC170C" w:rsidRPr="003B6FE6" w:rsidRDefault="00FC170C" w:rsidP="00245777">
            <w:pPr>
              <w:pStyle w:val="23"/>
              <w:spacing w:line="240" w:lineRule="auto"/>
              <w:ind w:firstLine="0"/>
              <w:jc w:val="center"/>
              <w:rPr>
                <w:rFonts w:ascii="GHEA Grapalat" w:hAnsi="GHEA Grapalat"/>
                <w:sz w:val="16"/>
                <w:szCs w:val="16"/>
                <w:lang w:val="hy-AM"/>
              </w:rPr>
            </w:pPr>
            <w:r w:rsidRPr="003B6FE6">
              <w:rPr>
                <w:rFonts w:ascii="GHEA Grapalat" w:hAnsi="GHEA Grapalat"/>
                <w:sz w:val="16"/>
                <w:szCs w:val="16"/>
                <w:lang w:val="hy-AM"/>
              </w:rPr>
              <w:t>148000</w:t>
            </w:r>
          </w:p>
        </w:tc>
        <w:tc>
          <w:tcPr>
            <w:tcW w:w="7231" w:type="dxa"/>
            <w:vAlign w:val="center"/>
          </w:tcPr>
          <w:p w14:paraId="2ED7AA34" w14:textId="1960EB15" w:rsidR="00FC170C" w:rsidRPr="003B6FE6" w:rsidRDefault="00FC170C" w:rsidP="00245777">
            <w:pPr>
              <w:pStyle w:val="23"/>
              <w:spacing w:line="240" w:lineRule="auto"/>
              <w:ind w:firstLine="0"/>
              <w:rPr>
                <w:rFonts w:ascii="GHEA Grapalat" w:hAnsi="GHEA Grapalat"/>
                <w:b/>
                <w:sz w:val="16"/>
                <w:szCs w:val="16"/>
                <w:lang w:val="hy-AM"/>
              </w:rPr>
            </w:pPr>
            <w:r w:rsidRPr="003B6FE6">
              <w:rPr>
                <w:rFonts w:ascii="GHEA Grapalat" w:hAnsi="GHEA Grapalat"/>
                <w:b/>
                <w:sz w:val="16"/>
                <w:szCs w:val="16"/>
                <w:lang w:val="hy-AM"/>
              </w:rPr>
              <w:t>Բազմոց</w:t>
            </w:r>
          </w:p>
        </w:tc>
      </w:tr>
      <w:tr w:rsidR="00FC170C" w:rsidRPr="003B6FE6" w14:paraId="4949BAD0" w14:textId="77777777" w:rsidTr="00993392">
        <w:tc>
          <w:tcPr>
            <w:tcW w:w="1701" w:type="dxa"/>
            <w:vAlign w:val="center"/>
          </w:tcPr>
          <w:p w14:paraId="6BF52687" w14:textId="43718C0E" w:rsidR="00FC170C" w:rsidRPr="003B6FE6" w:rsidRDefault="00FC170C" w:rsidP="00245777">
            <w:pPr>
              <w:pStyle w:val="23"/>
              <w:spacing w:line="240" w:lineRule="auto"/>
              <w:ind w:firstLine="0"/>
              <w:jc w:val="center"/>
              <w:rPr>
                <w:rFonts w:ascii="GHEA Grapalat" w:hAnsi="GHEA Grapalat"/>
                <w:sz w:val="16"/>
                <w:szCs w:val="16"/>
                <w:lang w:val="hy-AM"/>
              </w:rPr>
            </w:pPr>
            <w:r w:rsidRPr="003B6FE6">
              <w:rPr>
                <w:rFonts w:ascii="GHEA Grapalat" w:hAnsi="GHEA Grapalat"/>
                <w:sz w:val="16"/>
                <w:szCs w:val="16"/>
                <w:lang w:val="hy-AM"/>
              </w:rPr>
              <w:t>4</w:t>
            </w:r>
          </w:p>
        </w:tc>
        <w:tc>
          <w:tcPr>
            <w:tcW w:w="1418" w:type="dxa"/>
            <w:vAlign w:val="center"/>
          </w:tcPr>
          <w:p w14:paraId="36D4075F" w14:textId="252C1A43" w:rsidR="00FC170C" w:rsidRPr="003B6FE6" w:rsidRDefault="00FC170C" w:rsidP="00245777">
            <w:pPr>
              <w:pStyle w:val="23"/>
              <w:spacing w:line="240" w:lineRule="auto"/>
              <w:ind w:firstLine="0"/>
              <w:jc w:val="center"/>
              <w:rPr>
                <w:rFonts w:ascii="GHEA Grapalat" w:hAnsi="GHEA Grapalat"/>
                <w:sz w:val="16"/>
                <w:szCs w:val="16"/>
                <w:lang w:val="hy-AM"/>
              </w:rPr>
            </w:pPr>
            <w:r w:rsidRPr="003B6FE6">
              <w:rPr>
                <w:rFonts w:ascii="GHEA Grapalat" w:hAnsi="GHEA Grapalat"/>
                <w:sz w:val="16"/>
                <w:szCs w:val="16"/>
                <w:lang w:val="hy-AM"/>
              </w:rPr>
              <w:t>262500</w:t>
            </w:r>
          </w:p>
        </w:tc>
        <w:tc>
          <w:tcPr>
            <w:tcW w:w="7231" w:type="dxa"/>
            <w:vAlign w:val="center"/>
          </w:tcPr>
          <w:p w14:paraId="7F2BAAF0" w14:textId="15A03FC3" w:rsidR="00FC170C" w:rsidRPr="003B6FE6" w:rsidRDefault="00FC170C" w:rsidP="00245777">
            <w:pPr>
              <w:pStyle w:val="23"/>
              <w:spacing w:line="240" w:lineRule="auto"/>
              <w:ind w:firstLine="0"/>
              <w:rPr>
                <w:rFonts w:ascii="GHEA Grapalat" w:hAnsi="GHEA Grapalat"/>
                <w:b/>
                <w:sz w:val="16"/>
                <w:szCs w:val="16"/>
                <w:lang w:val="hy-AM"/>
              </w:rPr>
            </w:pPr>
            <w:r w:rsidRPr="003B6FE6">
              <w:rPr>
                <w:rFonts w:ascii="GHEA Grapalat" w:hAnsi="GHEA Grapalat"/>
                <w:b/>
                <w:sz w:val="16"/>
                <w:szCs w:val="16"/>
                <w:lang w:val="hy-AM"/>
              </w:rPr>
              <w:t>Բազկաթոռ</w:t>
            </w:r>
          </w:p>
        </w:tc>
      </w:tr>
      <w:tr w:rsidR="00FC170C" w:rsidRPr="003B6FE6" w14:paraId="0AE3BE25" w14:textId="77777777" w:rsidTr="00993392">
        <w:tc>
          <w:tcPr>
            <w:tcW w:w="1701" w:type="dxa"/>
            <w:vAlign w:val="center"/>
          </w:tcPr>
          <w:p w14:paraId="280F566A" w14:textId="7616C22F" w:rsidR="00FC170C" w:rsidRPr="003B6FE6" w:rsidRDefault="00FC170C" w:rsidP="00245777">
            <w:pPr>
              <w:pStyle w:val="23"/>
              <w:spacing w:line="240" w:lineRule="auto"/>
              <w:ind w:firstLine="0"/>
              <w:jc w:val="center"/>
              <w:rPr>
                <w:rFonts w:ascii="GHEA Grapalat" w:hAnsi="GHEA Grapalat"/>
                <w:sz w:val="16"/>
                <w:szCs w:val="16"/>
                <w:lang w:val="hy-AM"/>
              </w:rPr>
            </w:pPr>
            <w:r w:rsidRPr="003B6FE6">
              <w:rPr>
                <w:rFonts w:ascii="GHEA Grapalat" w:hAnsi="GHEA Grapalat"/>
                <w:sz w:val="16"/>
                <w:szCs w:val="16"/>
                <w:lang w:val="hy-AM"/>
              </w:rPr>
              <w:t>5</w:t>
            </w:r>
          </w:p>
        </w:tc>
        <w:tc>
          <w:tcPr>
            <w:tcW w:w="1418" w:type="dxa"/>
            <w:vAlign w:val="center"/>
          </w:tcPr>
          <w:p w14:paraId="6F72DD59" w14:textId="1DB5F424" w:rsidR="00FC170C" w:rsidRPr="003B6FE6" w:rsidRDefault="00FC170C" w:rsidP="00245777">
            <w:pPr>
              <w:pStyle w:val="23"/>
              <w:spacing w:line="240" w:lineRule="auto"/>
              <w:ind w:firstLine="0"/>
              <w:jc w:val="center"/>
              <w:rPr>
                <w:rFonts w:ascii="GHEA Grapalat" w:hAnsi="GHEA Grapalat"/>
                <w:sz w:val="16"/>
                <w:szCs w:val="16"/>
                <w:lang w:val="hy-AM"/>
              </w:rPr>
            </w:pPr>
            <w:r w:rsidRPr="003B6FE6">
              <w:rPr>
                <w:rFonts w:ascii="GHEA Grapalat" w:hAnsi="GHEA Grapalat"/>
                <w:sz w:val="16"/>
                <w:szCs w:val="16"/>
                <w:lang w:val="hy-AM"/>
              </w:rPr>
              <w:t>336000</w:t>
            </w:r>
          </w:p>
        </w:tc>
        <w:tc>
          <w:tcPr>
            <w:tcW w:w="7231" w:type="dxa"/>
            <w:vAlign w:val="center"/>
          </w:tcPr>
          <w:p w14:paraId="24A28C0E" w14:textId="19BC88EA" w:rsidR="00FC170C" w:rsidRPr="003B6FE6" w:rsidRDefault="00FC170C" w:rsidP="00245777">
            <w:pPr>
              <w:pStyle w:val="23"/>
              <w:spacing w:line="240" w:lineRule="auto"/>
              <w:ind w:firstLine="0"/>
              <w:rPr>
                <w:rFonts w:ascii="GHEA Grapalat" w:hAnsi="GHEA Grapalat"/>
                <w:b/>
                <w:sz w:val="16"/>
                <w:szCs w:val="16"/>
                <w:lang w:val="hy-AM"/>
              </w:rPr>
            </w:pPr>
            <w:r w:rsidRPr="003B6FE6">
              <w:rPr>
                <w:rFonts w:ascii="GHEA Grapalat" w:hAnsi="GHEA Grapalat"/>
                <w:b/>
                <w:sz w:val="16"/>
                <w:szCs w:val="16"/>
                <w:lang w:val="hy-AM"/>
              </w:rPr>
              <w:t>Աթոռ, գրասենյակային</w:t>
            </w:r>
          </w:p>
        </w:tc>
      </w:tr>
      <w:tr w:rsidR="00FC170C" w:rsidRPr="003B6FE6" w14:paraId="58FC11FE" w14:textId="77777777" w:rsidTr="00993392">
        <w:tc>
          <w:tcPr>
            <w:tcW w:w="1701" w:type="dxa"/>
            <w:vAlign w:val="center"/>
          </w:tcPr>
          <w:p w14:paraId="13C65267" w14:textId="622481C1" w:rsidR="00FC170C" w:rsidRPr="003B6FE6" w:rsidRDefault="00FC170C" w:rsidP="00FC170C">
            <w:pPr>
              <w:pStyle w:val="23"/>
              <w:spacing w:line="240" w:lineRule="auto"/>
              <w:ind w:firstLine="0"/>
              <w:jc w:val="center"/>
              <w:rPr>
                <w:rFonts w:ascii="GHEA Grapalat" w:hAnsi="GHEA Grapalat"/>
                <w:sz w:val="16"/>
                <w:szCs w:val="16"/>
                <w:lang w:val="hy-AM"/>
              </w:rPr>
            </w:pPr>
            <w:r w:rsidRPr="003B6FE6">
              <w:rPr>
                <w:rFonts w:ascii="GHEA Grapalat" w:hAnsi="GHEA Grapalat"/>
                <w:sz w:val="16"/>
                <w:szCs w:val="16"/>
                <w:lang w:val="hy-AM"/>
              </w:rPr>
              <w:t>6</w:t>
            </w:r>
          </w:p>
        </w:tc>
        <w:tc>
          <w:tcPr>
            <w:tcW w:w="1418" w:type="dxa"/>
            <w:vAlign w:val="center"/>
          </w:tcPr>
          <w:p w14:paraId="3A53FA62" w14:textId="482005E5" w:rsidR="00FC170C" w:rsidRPr="003B6FE6" w:rsidRDefault="00FC170C" w:rsidP="00FC170C">
            <w:pPr>
              <w:pStyle w:val="23"/>
              <w:spacing w:line="240" w:lineRule="auto"/>
              <w:ind w:firstLine="0"/>
              <w:jc w:val="center"/>
              <w:rPr>
                <w:rFonts w:ascii="GHEA Grapalat" w:hAnsi="GHEA Grapalat"/>
                <w:sz w:val="16"/>
                <w:szCs w:val="16"/>
                <w:lang w:val="hy-AM"/>
              </w:rPr>
            </w:pPr>
            <w:r w:rsidRPr="003B6FE6">
              <w:rPr>
                <w:rFonts w:ascii="GHEA Grapalat" w:hAnsi="GHEA Grapalat"/>
                <w:sz w:val="16"/>
                <w:szCs w:val="16"/>
                <w:lang w:val="hy-AM"/>
              </w:rPr>
              <w:t>550000</w:t>
            </w:r>
          </w:p>
        </w:tc>
        <w:tc>
          <w:tcPr>
            <w:tcW w:w="7231" w:type="dxa"/>
            <w:vAlign w:val="center"/>
          </w:tcPr>
          <w:p w14:paraId="42B94796" w14:textId="1AE5CAAD" w:rsidR="00FC170C" w:rsidRPr="003B6FE6" w:rsidRDefault="00FC170C" w:rsidP="00FC170C">
            <w:pPr>
              <w:pStyle w:val="23"/>
              <w:spacing w:line="240" w:lineRule="auto"/>
              <w:ind w:firstLine="0"/>
              <w:rPr>
                <w:rFonts w:ascii="GHEA Grapalat" w:hAnsi="GHEA Grapalat"/>
                <w:b/>
                <w:sz w:val="16"/>
                <w:szCs w:val="16"/>
                <w:lang w:val="en-US"/>
              </w:rPr>
            </w:pPr>
            <w:r w:rsidRPr="003B6FE6">
              <w:rPr>
                <w:rFonts w:ascii="GHEA Grapalat" w:hAnsi="GHEA Grapalat"/>
                <w:b/>
                <w:sz w:val="16"/>
                <w:szCs w:val="16"/>
                <w:lang w:val="hy-AM"/>
              </w:rPr>
              <w:t>Աթոռ, գրասենյակային</w:t>
            </w:r>
          </w:p>
        </w:tc>
      </w:tr>
      <w:tr w:rsidR="00FC170C" w:rsidRPr="003B6FE6" w14:paraId="1D5035A5" w14:textId="77777777" w:rsidTr="00993392">
        <w:tc>
          <w:tcPr>
            <w:tcW w:w="1701" w:type="dxa"/>
            <w:vAlign w:val="center"/>
          </w:tcPr>
          <w:p w14:paraId="660A6B51" w14:textId="2D92AC8B" w:rsidR="00FC170C" w:rsidRPr="003B6FE6" w:rsidRDefault="00FC170C" w:rsidP="00FC170C">
            <w:pPr>
              <w:pStyle w:val="23"/>
              <w:spacing w:line="240" w:lineRule="auto"/>
              <w:ind w:firstLine="0"/>
              <w:jc w:val="center"/>
              <w:rPr>
                <w:rFonts w:ascii="GHEA Grapalat" w:hAnsi="GHEA Grapalat"/>
                <w:sz w:val="16"/>
                <w:szCs w:val="16"/>
                <w:lang w:val="hy-AM"/>
              </w:rPr>
            </w:pPr>
            <w:r w:rsidRPr="003B6FE6">
              <w:rPr>
                <w:rFonts w:ascii="GHEA Grapalat" w:hAnsi="GHEA Grapalat"/>
                <w:sz w:val="16"/>
                <w:szCs w:val="16"/>
                <w:lang w:val="hy-AM"/>
              </w:rPr>
              <w:t>7</w:t>
            </w:r>
          </w:p>
        </w:tc>
        <w:tc>
          <w:tcPr>
            <w:tcW w:w="1418" w:type="dxa"/>
            <w:vAlign w:val="center"/>
          </w:tcPr>
          <w:p w14:paraId="38C3FEF5" w14:textId="2749798E" w:rsidR="00FC170C" w:rsidRPr="003B6FE6" w:rsidRDefault="00FC170C" w:rsidP="00FC170C">
            <w:pPr>
              <w:pStyle w:val="23"/>
              <w:spacing w:line="240" w:lineRule="auto"/>
              <w:ind w:firstLine="0"/>
              <w:jc w:val="center"/>
              <w:rPr>
                <w:rFonts w:ascii="GHEA Grapalat" w:hAnsi="GHEA Grapalat"/>
                <w:sz w:val="16"/>
                <w:szCs w:val="16"/>
                <w:lang w:val="hy-AM"/>
              </w:rPr>
            </w:pPr>
            <w:r w:rsidRPr="003B6FE6">
              <w:rPr>
                <w:rFonts w:ascii="GHEA Grapalat" w:hAnsi="GHEA Grapalat"/>
                <w:sz w:val="16"/>
                <w:szCs w:val="16"/>
                <w:lang w:val="hy-AM"/>
              </w:rPr>
              <w:t>1380000</w:t>
            </w:r>
          </w:p>
        </w:tc>
        <w:tc>
          <w:tcPr>
            <w:tcW w:w="7231" w:type="dxa"/>
            <w:vAlign w:val="center"/>
          </w:tcPr>
          <w:p w14:paraId="5218D27F" w14:textId="7C9D01F2" w:rsidR="00FC170C" w:rsidRPr="003B6FE6" w:rsidRDefault="00FC170C" w:rsidP="00FC170C">
            <w:pPr>
              <w:pStyle w:val="23"/>
              <w:spacing w:line="240" w:lineRule="auto"/>
              <w:ind w:firstLine="0"/>
              <w:rPr>
                <w:rFonts w:ascii="GHEA Grapalat" w:hAnsi="GHEA Grapalat"/>
                <w:b/>
                <w:sz w:val="16"/>
                <w:szCs w:val="16"/>
                <w:lang w:val="en-US"/>
              </w:rPr>
            </w:pPr>
            <w:r w:rsidRPr="003B6FE6">
              <w:rPr>
                <w:rFonts w:ascii="GHEA Grapalat" w:hAnsi="GHEA Grapalat"/>
                <w:b/>
                <w:sz w:val="16"/>
                <w:szCs w:val="16"/>
                <w:lang w:val="hy-AM"/>
              </w:rPr>
              <w:t>Աթոռ, գրասենյակային</w:t>
            </w:r>
          </w:p>
        </w:tc>
      </w:tr>
      <w:tr w:rsidR="00FC170C" w:rsidRPr="003B6FE6" w14:paraId="4E6E0E11" w14:textId="77777777" w:rsidTr="00993392">
        <w:tc>
          <w:tcPr>
            <w:tcW w:w="1701" w:type="dxa"/>
            <w:vAlign w:val="center"/>
          </w:tcPr>
          <w:p w14:paraId="757D2EB9" w14:textId="6EF22BC2" w:rsidR="00FC170C" w:rsidRPr="003B6FE6" w:rsidRDefault="00FC170C" w:rsidP="00FC170C">
            <w:pPr>
              <w:pStyle w:val="23"/>
              <w:spacing w:line="240" w:lineRule="auto"/>
              <w:ind w:firstLine="0"/>
              <w:jc w:val="center"/>
              <w:rPr>
                <w:rFonts w:ascii="GHEA Grapalat" w:hAnsi="GHEA Grapalat"/>
                <w:sz w:val="16"/>
                <w:szCs w:val="16"/>
                <w:lang w:val="hy-AM"/>
              </w:rPr>
            </w:pPr>
            <w:r w:rsidRPr="003B6FE6">
              <w:rPr>
                <w:rFonts w:ascii="GHEA Grapalat" w:hAnsi="GHEA Grapalat"/>
                <w:sz w:val="16"/>
                <w:szCs w:val="16"/>
                <w:lang w:val="hy-AM"/>
              </w:rPr>
              <w:t>8</w:t>
            </w:r>
          </w:p>
        </w:tc>
        <w:tc>
          <w:tcPr>
            <w:tcW w:w="1418" w:type="dxa"/>
            <w:vAlign w:val="center"/>
          </w:tcPr>
          <w:p w14:paraId="5E767866" w14:textId="07194FBC" w:rsidR="00FC170C" w:rsidRPr="003B6FE6" w:rsidRDefault="00FC170C" w:rsidP="00FC170C">
            <w:pPr>
              <w:pStyle w:val="23"/>
              <w:spacing w:line="240" w:lineRule="auto"/>
              <w:ind w:firstLine="0"/>
              <w:jc w:val="center"/>
              <w:rPr>
                <w:rFonts w:ascii="GHEA Grapalat" w:hAnsi="GHEA Grapalat"/>
                <w:sz w:val="16"/>
                <w:szCs w:val="16"/>
                <w:lang w:val="hy-AM"/>
              </w:rPr>
            </w:pPr>
            <w:r w:rsidRPr="003B6FE6">
              <w:rPr>
                <w:rFonts w:ascii="GHEA Grapalat" w:hAnsi="GHEA Grapalat"/>
                <w:sz w:val="16"/>
                <w:szCs w:val="16"/>
                <w:lang w:val="hy-AM"/>
              </w:rPr>
              <w:t>156000</w:t>
            </w:r>
          </w:p>
        </w:tc>
        <w:tc>
          <w:tcPr>
            <w:tcW w:w="7231" w:type="dxa"/>
            <w:vAlign w:val="center"/>
          </w:tcPr>
          <w:p w14:paraId="01F5D160" w14:textId="2E609C79" w:rsidR="00FC170C" w:rsidRPr="003B6FE6" w:rsidRDefault="00FC170C" w:rsidP="00FC170C">
            <w:pPr>
              <w:pStyle w:val="23"/>
              <w:spacing w:line="240" w:lineRule="auto"/>
              <w:ind w:firstLine="0"/>
              <w:rPr>
                <w:rFonts w:ascii="GHEA Grapalat" w:hAnsi="GHEA Grapalat"/>
                <w:b/>
                <w:sz w:val="16"/>
                <w:szCs w:val="16"/>
                <w:lang w:val="en-US"/>
              </w:rPr>
            </w:pPr>
            <w:r w:rsidRPr="003B6FE6">
              <w:rPr>
                <w:rFonts w:ascii="GHEA Grapalat" w:hAnsi="GHEA Grapalat"/>
                <w:b/>
                <w:sz w:val="16"/>
                <w:szCs w:val="16"/>
                <w:lang w:val="hy-AM"/>
              </w:rPr>
              <w:t>Աթոռ, գրասենյակային</w:t>
            </w:r>
          </w:p>
        </w:tc>
      </w:tr>
      <w:tr w:rsidR="00FC170C" w:rsidRPr="003B6FE6" w14:paraId="27E49235" w14:textId="77777777" w:rsidTr="00993392">
        <w:tc>
          <w:tcPr>
            <w:tcW w:w="1701" w:type="dxa"/>
            <w:vAlign w:val="center"/>
          </w:tcPr>
          <w:p w14:paraId="250FBF5F" w14:textId="5B859475" w:rsidR="00FC170C" w:rsidRPr="003B6FE6" w:rsidRDefault="00FC170C" w:rsidP="00FC170C">
            <w:pPr>
              <w:pStyle w:val="23"/>
              <w:spacing w:line="240" w:lineRule="auto"/>
              <w:ind w:firstLine="0"/>
              <w:jc w:val="center"/>
              <w:rPr>
                <w:rFonts w:ascii="GHEA Grapalat" w:hAnsi="GHEA Grapalat"/>
                <w:sz w:val="16"/>
                <w:szCs w:val="16"/>
                <w:lang w:val="hy-AM"/>
              </w:rPr>
            </w:pPr>
            <w:r w:rsidRPr="003B6FE6">
              <w:rPr>
                <w:rFonts w:ascii="GHEA Grapalat" w:hAnsi="GHEA Grapalat"/>
                <w:sz w:val="16"/>
                <w:szCs w:val="16"/>
                <w:lang w:val="hy-AM"/>
              </w:rPr>
              <w:t>9</w:t>
            </w:r>
          </w:p>
        </w:tc>
        <w:tc>
          <w:tcPr>
            <w:tcW w:w="1418" w:type="dxa"/>
            <w:vAlign w:val="center"/>
          </w:tcPr>
          <w:p w14:paraId="682D6FFC" w14:textId="69C5B918" w:rsidR="00FC170C" w:rsidRPr="003B6FE6" w:rsidRDefault="00FC170C" w:rsidP="00FC170C">
            <w:pPr>
              <w:pStyle w:val="23"/>
              <w:spacing w:line="240" w:lineRule="auto"/>
              <w:ind w:firstLine="0"/>
              <w:jc w:val="center"/>
              <w:rPr>
                <w:rFonts w:ascii="GHEA Grapalat" w:hAnsi="GHEA Grapalat"/>
                <w:sz w:val="16"/>
                <w:szCs w:val="16"/>
                <w:lang w:val="hy-AM"/>
              </w:rPr>
            </w:pPr>
            <w:r w:rsidRPr="003B6FE6">
              <w:rPr>
                <w:rFonts w:ascii="GHEA Grapalat" w:hAnsi="GHEA Grapalat"/>
                <w:sz w:val="16"/>
                <w:szCs w:val="16"/>
                <w:lang w:val="hy-AM"/>
              </w:rPr>
              <w:t>63000</w:t>
            </w:r>
          </w:p>
        </w:tc>
        <w:tc>
          <w:tcPr>
            <w:tcW w:w="7231" w:type="dxa"/>
            <w:vAlign w:val="center"/>
          </w:tcPr>
          <w:p w14:paraId="322DF389" w14:textId="4B5F95AA" w:rsidR="00FC170C" w:rsidRPr="003B6FE6" w:rsidRDefault="00FC170C" w:rsidP="00FC170C">
            <w:pPr>
              <w:pStyle w:val="23"/>
              <w:spacing w:line="240" w:lineRule="auto"/>
              <w:ind w:firstLine="0"/>
              <w:rPr>
                <w:rFonts w:ascii="GHEA Grapalat" w:hAnsi="GHEA Grapalat"/>
                <w:b/>
                <w:sz w:val="16"/>
                <w:szCs w:val="16"/>
                <w:lang w:val="en-US"/>
              </w:rPr>
            </w:pPr>
            <w:r w:rsidRPr="003B6FE6">
              <w:rPr>
                <w:rFonts w:ascii="GHEA Grapalat" w:hAnsi="GHEA Grapalat"/>
                <w:b/>
                <w:sz w:val="16"/>
                <w:szCs w:val="16"/>
                <w:lang w:val="hy-AM"/>
              </w:rPr>
              <w:t>Աթոռ, գրասենյակային</w:t>
            </w:r>
          </w:p>
        </w:tc>
      </w:tr>
    </w:tbl>
    <w:p w14:paraId="7093E22F" w14:textId="60F929AA" w:rsidR="00096865" w:rsidRPr="003B6FE6" w:rsidRDefault="00FB0140" w:rsidP="00EF3662">
      <w:pPr>
        <w:pStyle w:val="23"/>
        <w:spacing w:line="240" w:lineRule="auto"/>
        <w:ind w:firstLine="567"/>
        <w:rPr>
          <w:rFonts w:ascii="GHEA Grapalat" w:hAnsi="GHEA Grapalat"/>
          <w:sz w:val="16"/>
          <w:szCs w:val="16"/>
        </w:rPr>
      </w:pPr>
      <w:r w:rsidRPr="003B6FE6">
        <w:rPr>
          <w:rFonts w:ascii="GHEA Grapalat" w:hAnsi="GHEA Grapalat"/>
          <w:sz w:val="16"/>
          <w:szCs w:val="16"/>
        </w:rPr>
        <w:t>Ապրանքի</w:t>
      </w:r>
      <w:r w:rsidR="007F0755" w:rsidRPr="003B6FE6">
        <w:rPr>
          <w:rFonts w:ascii="GHEA Grapalat" w:hAnsi="GHEA Grapalat"/>
          <w:sz w:val="16"/>
          <w:szCs w:val="16"/>
        </w:rPr>
        <w:t xml:space="preserve"> </w:t>
      </w:r>
      <w:r w:rsidR="00096865" w:rsidRPr="003B6FE6">
        <w:rPr>
          <w:rFonts w:ascii="GHEA Grapalat" w:hAnsi="GHEA Grapalat"/>
          <w:sz w:val="16"/>
          <w:szCs w:val="16"/>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3B6FE6">
        <w:rPr>
          <w:rFonts w:ascii="GHEA Grapalat" w:hAnsi="GHEA Grapalat"/>
          <w:sz w:val="16"/>
          <w:szCs w:val="16"/>
        </w:rPr>
        <w:t xml:space="preserve">կնքվելիք </w:t>
      </w:r>
      <w:r w:rsidR="00096865" w:rsidRPr="003B6FE6">
        <w:rPr>
          <w:rFonts w:ascii="GHEA Grapalat" w:hAnsi="GHEA Grapalat"/>
          <w:sz w:val="16"/>
          <w:szCs w:val="16"/>
        </w:rPr>
        <w:t xml:space="preserve">պայմանագրի անբաժանելի մասը, որի նախագիծը ներկայացված է սույն հրավերի N </w:t>
      </w:r>
      <w:r w:rsidR="00177245" w:rsidRPr="003B6FE6">
        <w:rPr>
          <w:rFonts w:ascii="GHEA Grapalat" w:hAnsi="GHEA Grapalat"/>
          <w:sz w:val="16"/>
          <w:szCs w:val="16"/>
        </w:rPr>
        <w:t>6</w:t>
      </w:r>
      <w:r w:rsidR="00096865" w:rsidRPr="003B6FE6">
        <w:rPr>
          <w:rFonts w:ascii="GHEA Grapalat" w:hAnsi="GHEA Grapalat"/>
          <w:sz w:val="16"/>
          <w:szCs w:val="16"/>
        </w:rPr>
        <w:t xml:space="preserve"> հավելվածում</w:t>
      </w:r>
      <w:r w:rsidR="004D5671" w:rsidRPr="003B6FE6">
        <w:rPr>
          <w:rFonts w:ascii="GHEA Grapalat" w:hAnsi="GHEA Grapalat"/>
          <w:sz w:val="16"/>
          <w:szCs w:val="16"/>
        </w:rPr>
        <w:t>։</w:t>
      </w:r>
    </w:p>
    <w:p w14:paraId="2E8A9CD5" w14:textId="77777777" w:rsidR="0085236E" w:rsidRPr="003B6FE6" w:rsidRDefault="0085236E" w:rsidP="00EF3662">
      <w:pPr>
        <w:ind w:firstLine="375"/>
        <w:jc w:val="both"/>
        <w:rPr>
          <w:rFonts w:ascii="GHEA Grapalat" w:hAnsi="GHEA Grapalat"/>
          <w:sz w:val="16"/>
          <w:szCs w:val="16"/>
          <w:lang w:val="af-ZA"/>
        </w:rPr>
      </w:pPr>
    </w:p>
    <w:p w14:paraId="64213CCE" w14:textId="77777777" w:rsidR="00096865" w:rsidRPr="003B6FE6" w:rsidRDefault="00096865" w:rsidP="00EF3662">
      <w:pPr>
        <w:ind w:firstLine="567"/>
        <w:rPr>
          <w:rFonts w:ascii="GHEA Grapalat" w:hAnsi="GHEA Grapalat" w:cs="Sylfaen"/>
          <w:i/>
          <w:sz w:val="16"/>
          <w:szCs w:val="16"/>
          <w:lang w:val="es-ES"/>
        </w:rPr>
      </w:pPr>
    </w:p>
    <w:p w14:paraId="4898D938" w14:textId="77777777" w:rsidR="00427B04" w:rsidRPr="003B6FE6" w:rsidRDefault="00427B04" w:rsidP="00427B04">
      <w:pPr>
        <w:jc w:val="center"/>
        <w:rPr>
          <w:rFonts w:ascii="GHEA Grapalat" w:hAnsi="GHEA Grapalat"/>
          <w:b/>
          <w:sz w:val="16"/>
          <w:szCs w:val="16"/>
          <w:lang w:val="es-ES"/>
        </w:rPr>
      </w:pPr>
      <w:r w:rsidRPr="003B6FE6">
        <w:rPr>
          <w:rFonts w:ascii="GHEA Grapalat" w:hAnsi="GHEA Grapalat"/>
          <w:b/>
          <w:sz w:val="16"/>
          <w:szCs w:val="16"/>
          <w:lang w:val="es-ES"/>
        </w:rPr>
        <w:t xml:space="preserve">2.  </w:t>
      </w:r>
      <w:r w:rsidRPr="003B6FE6">
        <w:rPr>
          <w:rFonts w:ascii="GHEA Grapalat" w:hAnsi="GHEA Grapalat" w:cs="Sylfaen"/>
          <w:b/>
          <w:sz w:val="16"/>
          <w:szCs w:val="16"/>
        </w:rPr>
        <w:t>ՄԱՍՆԱԿՑԻ</w:t>
      </w:r>
      <w:r w:rsidRPr="003B6FE6">
        <w:rPr>
          <w:rFonts w:ascii="GHEA Grapalat" w:hAnsi="GHEA Grapalat"/>
          <w:b/>
          <w:sz w:val="16"/>
          <w:szCs w:val="16"/>
          <w:lang w:val="es-ES"/>
        </w:rPr>
        <w:t xml:space="preserve"> </w:t>
      </w:r>
      <w:r w:rsidRPr="003B6FE6">
        <w:rPr>
          <w:rFonts w:ascii="GHEA Grapalat" w:hAnsi="GHEA Grapalat" w:cs="Sylfaen"/>
          <w:b/>
          <w:sz w:val="16"/>
          <w:szCs w:val="16"/>
        </w:rPr>
        <w:t>ՄԱՍՆԱԿՑՈՒԹՅԱՆ</w:t>
      </w:r>
      <w:r w:rsidRPr="003B6FE6">
        <w:rPr>
          <w:rFonts w:ascii="GHEA Grapalat" w:hAnsi="GHEA Grapalat"/>
          <w:b/>
          <w:sz w:val="16"/>
          <w:szCs w:val="16"/>
          <w:lang w:val="es-ES"/>
        </w:rPr>
        <w:t xml:space="preserve"> </w:t>
      </w:r>
      <w:r w:rsidRPr="003B6FE6">
        <w:rPr>
          <w:rFonts w:ascii="GHEA Grapalat" w:hAnsi="GHEA Grapalat" w:cs="Sylfaen"/>
          <w:b/>
          <w:sz w:val="16"/>
          <w:szCs w:val="16"/>
        </w:rPr>
        <w:t>ԻՐԱՎՈՒՆՔԻ</w:t>
      </w:r>
      <w:r w:rsidRPr="003B6FE6">
        <w:rPr>
          <w:rFonts w:ascii="GHEA Grapalat" w:hAnsi="GHEA Grapalat"/>
          <w:b/>
          <w:sz w:val="16"/>
          <w:szCs w:val="16"/>
          <w:lang w:val="es-ES"/>
        </w:rPr>
        <w:t xml:space="preserve"> </w:t>
      </w:r>
      <w:r w:rsidRPr="003B6FE6">
        <w:rPr>
          <w:rFonts w:ascii="GHEA Grapalat" w:hAnsi="GHEA Grapalat" w:cs="Sylfaen"/>
          <w:b/>
          <w:sz w:val="16"/>
          <w:szCs w:val="16"/>
        </w:rPr>
        <w:t>ՊԱՀԱՆՋՆԵՐԸ</w:t>
      </w:r>
      <w:r w:rsidRPr="003B6FE6">
        <w:rPr>
          <w:rFonts w:ascii="GHEA Grapalat" w:hAnsi="GHEA Grapalat"/>
          <w:b/>
          <w:sz w:val="16"/>
          <w:szCs w:val="16"/>
          <w:lang w:val="es-ES"/>
        </w:rPr>
        <w:t xml:space="preserve">, </w:t>
      </w:r>
      <w:r w:rsidRPr="003B6FE6">
        <w:rPr>
          <w:rFonts w:ascii="GHEA Grapalat" w:hAnsi="GHEA Grapalat" w:cs="Sylfaen"/>
          <w:b/>
          <w:sz w:val="16"/>
          <w:szCs w:val="16"/>
        </w:rPr>
        <w:t>ՈՐԱԿԱՎՈՐՄԱՆ</w:t>
      </w:r>
      <w:r w:rsidRPr="003B6FE6">
        <w:rPr>
          <w:rFonts w:ascii="GHEA Grapalat" w:hAnsi="GHEA Grapalat"/>
          <w:b/>
          <w:sz w:val="16"/>
          <w:szCs w:val="16"/>
          <w:lang w:val="es-ES"/>
        </w:rPr>
        <w:t xml:space="preserve"> </w:t>
      </w:r>
      <w:r w:rsidRPr="003B6FE6">
        <w:rPr>
          <w:rFonts w:ascii="GHEA Grapalat" w:hAnsi="GHEA Grapalat" w:cs="Sylfaen"/>
          <w:b/>
          <w:sz w:val="16"/>
          <w:szCs w:val="16"/>
        </w:rPr>
        <w:t>ՉԱՓԱՆԻՇՆԵՐԸ</w:t>
      </w:r>
      <w:r w:rsidRPr="003B6FE6">
        <w:rPr>
          <w:rFonts w:ascii="GHEA Grapalat" w:hAnsi="GHEA Grapalat"/>
          <w:b/>
          <w:sz w:val="16"/>
          <w:szCs w:val="16"/>
          <w:lang w:val="es-ES"/>
        </w:rPr>
        <w:t xml:space="preserve">  ԵՎ </w:t>
      </w:r>
      <w:r w:rsidRPr="003B6FE6">
        <w:rPr>
          <w:rFonts w:ascii="GHEA Grapalat" w:hAnsi="GHEA Grapalat" w:cs="Sylfaen"/>
          <w:b/>
          <w:sz w:val="16"/>
          <w:szCs w:val="16"/>
        </w:rPr>
        <w:t>ԴՐԱՆՑ</w:t>
      </w:r>
      <w:r w:rsidRPr="003B6FE6">
        <w:rPr>
          <w:rFonts w:ascii="GHEA Grapalat" w:hAnsi="GHEA Grapalat"/>
          <w:b/>
          <w:sz w:val="16"/>
          <w:szCs w:val="16"/>
          <w:lang w:val="es-ES"/>
        </w:rPr>
        <w:t xml:space="preserve"> </w:t>
      </w:r>
      <w:r w:rsidRPr="003B6FE6">
        <w:rPr>
          <w:rFonts w:ascii="GHEA Grapalat" w:hAnsi="GHEA Grapalat" w:cs="Sylfaen"/>
          <w:b/>
          <w:sz w:val="16"/>
          <w:szCs w:val="16"/>
          <w:lang w:val="es-ES"/>
        </w:rPr>
        <w:t>Գ</w:t>
      </w:r>
      <w:r w:rsidRPr="003B6FE6">
        <w:rPr>
          <w:rFonts w:ascii="GHEA Grapalat" w:hAnsi="GHEA Grapalat" w:cs="Sylfaen"/>
          <w:b/>
          <w:sz w:val="16"/>
          <w:szCs w:val="16"/>
        </w:rPr>
        <w:t>ՆԱՀԱՏՄԱՆ</w:t>
      </w:r>
      <w:r w:rsidRPr="003B6FE6">
        <w:rPr>
          <w:rFonts w:ascii="GHEA Grapalat" w:hAnsi="GHEA Grapalat"/>
          <w:b/>
          <w:sz w:val="16"/>
          <w:szCs w:val="16"/>
          <w:lang w:val="es-ES"/>
        </w:rPr>
        <w:t xml:space="preserve"> </w:t>
      </w:r>
      <w:r w:rsidRPr="003B6FE6">
        <w:rPr>
          <w:rFonts w:ascii="GHEA Grapalat" w:hAnsi="GHEA Grapalat" w:cs="Sylfaen"/>
          <w:b/>
          <w:sz w:val="16"/>
          <w:szCs w:val="16"/>
        </w:rPr>
        <w:t>ԿԱՐ</w:t>
      </w:r>
      <w:r w:rsidRPr="003B6FE6">
        <w:rPr>
          <w:rFonts w:ascii="GHEA Grapalat" w:hAnsi="GHEA Grapalat" w:cs="Sylfaen"/>
          <w:b/>
          <w:sz w:val="16"/>
          <w:szCs w:val="16"/>
          <w:lang w:val="es-ES"/>
        </w:rPr>
        <w:t>Գ</w:t>
      </w:r>
      <w:r w:rsidRPr="003B6FE6">
        <w:rPr>
          <w:rFonts w:ascii="GHEA Grapalat" w:hAnsi="GHEA Grapalat" w:cs="Sylfaen"/>
          <w:b/>
          <w:sz w:val="16"/>
          <w:szCs w:val="16"/>
        </w:rPr>
        <w:t>Ը</w:t>
      </w:r>
      <w:r w:rsidRPr="003B6FE6">
        <w:rPr>
          <w:rFonts w:ascii="GHEA Grapalat" w:hAnsi="GHEA Grapalat"/>
          <w:b/>
          <w:sz w:val="16"/>
          <w:szCs w:val="16"/>
          <w:lang w:val="es-ES"/>
        </w:rPr>
        <w:t xml:space="preserve"> </w:t>
      </w:r>
    </w:p>
    <w:p w14:paraId="2AD22684" w14:textId="77777777" w:rsidR="00427B04" w:rsidRPr="003B6FE6" w:rsidRDefault="00427B04" w:rsidP="00427B04">
      <w:pPr>
        <w:ind w:firstLine="567"/>
        <w:jc w:val="both"/>
        <w:rPr>
          <w:rFonts w:ascii="GHEA Grapalat" w:hAnsi="GHEA Grapalat"/>
          <w:sz w:val="16"/>
          <w:szCs w:val="16"/>
          <w:lang w:val="es-ES"/>
        </w:rPr>
      </w:pPr>
    </w:p>
    <w:p w14:paraId="5B1C6261" w14:textId="77777777" w:rsidR="00427B04" w:rsidRPr="003B6FE6" w:rsidRDefault="00427B04" w:rsidP="00427B04">
      <w:pPr>
        <w:ind w:firstLine="567"/>
        <w:jc w:val="both"/>
        <w:rPr>
          <w:rFonts w:ascii="GHEA Grapalat" w:hAnsi="GHEA Grapalat" w:cs="Arial Armenian"/>
          <w:sz w:val="16"/>
          <w:szCs w:val="16"/>
          <w:lang w:val="es-ES"/>
        </w:rPr>
      </w:pPr>
      <w:r w:rsidRPr="003B6FE6">
        <w:rPr>
          <w:rFonts w:ascii="GHEA Grapalat" w:hAnsi="GHEA Grapalat" w:cs="Arial Armenian"/>
          <w:sz w:val="16"/>
          <w:szCs w:val="16"/>
          <w:lang w:val="es-ES"/>
        </w:rPr>
        <w:t xml:space="preserve">2.1 </w:t>
      </w:r>
      <w:r w:rsidRPr="003B6FE6">
        <w:rPr>
          <w:rFonts w:ascii="GHEA Grapalat" w:hAnsi="GHEA Grapalat" w:cs="Sylfaen"/>
          <w:sz w:val="16"/>
          <w:szCs w:val="16"/>
          <w:lang w:val="ru-RU"/>
        </w:rPr>
        <w:t>Սույն</w:t>
      </w:r>
      <w:r w:rsidRPr="003B6FE6">
        <w:rPr>
          <w:rFonts w:ascii="GHEA Grapalat" w:hAnsi="GHEA Grapalat" w:cs="Arial Armenian"/>
          <w:sz w:val="16"/>
          <w:szCs w:val="16"/>
          <w:lang w:val="es-ES"/>
        </w:rPr>
        <w:t xml:space="preserve">  ընթացակարգին </w:t>
      </w:r>
      <w:r w:rsidRPr="003B6FE6">
        <w:rPr>
          <w:rFonts w:ascii="GHEA Grapalat" w:hAnsi="GHEA Grapalat" w:cs="Sylfaen"/>
          <w:sz w:val="16"/>
          <w:szCs w:val="16"/>
          <w:lang w:val="ru-RU"/>
        </w:rPr>
        <w:t>մասնակցելու</w:t>
      </w:r>
      <w:r w:rsidRPr="003B6FE6">
        <w:rPr>
          <w:rFonts w:ascii="GHEA Grapalat" w:hAnsi="GHEA Grapalat" w:cs="Arial Armenian"/>
          <w:sz w:val="16"/>
          <w:szCs w:val="16"/>
          <w:lang w:val="es-ES"/>
        </w:rPr>
        <w:t xml:space="preserve"> </w:t>
      </w:r>
      <w:r w:rsidRPr="003B6FE6">
        <w:rPr>
          <w:rFonts w:ascii="GHEA Grapalat" w:hAnsi="GHEA Grapalat" w:cs="Sylfaen"/>
          <w:sz w:val="16"/>
          <w:szCs w:val="16"/>
          <w:lang w:val="ru-RU"/>
        </w:rPr>
        <w:t>իրավունք</w:t>
      </w:r>
      <w:r w:rsidRPr="003B6FE6">
        <w:rPr>
          <w:rFonts w:ascii="GHEA Grapalat" w:hAnsi="GHEA Grapalat" w:cs="Arial Armenian"/>
          <w:sz w:val="16"/>
          <w:szCs w:val="16"/>
          <w:lang w:val="es-ES"/>
        </w:rPr>
        <w:t xml:space="preserve"> </w:t>
      </w:r>
      <w:r w:rsidRPr="003B6FE6">
        <w:rPr>
          <w:rFonts w:ascii="GHEA Grapalat" w:hAnsi="GHEA Grapalat" w:cs="Sylfaen"/>
          <w:sz w:val="16"/>
          <w:szCs w:val="16"/>
          <w:lang w:val="ru-RU"/>
        </w:rPr>
        <w:t>չունեն</w:t>
      </w:r>
      <w:r w:rsidRPr="003B6FE6">
        <w:rPr>
          <w:rFonts w:ascii="GHEA Grapalat" w:hAnsi="GHEA Grapalat" w:cs="Arial Armenian"/>
          <w:sz w:val="16"/>
          <w:szCs w:val="16"/>
          <w:lang w:val="es-ES"/>
        </w:rPr>
        <w:t xml:space="preserve"> </w:t>
      </w:r>
      <w:r w:rsidRPr="003B6FE6">
        <w:rPr>
          <w:rFonts w:ascii="GHEA Grapalat" w:hAnsi="GHEA Grapalat" w:cs="Sylfaen"/>
          <w:sz w:val="16"/>
          <w:szCs w:val="16"/>
          <w:lang w:val="ru-RU"/>
        </w:rPr>
        <w:t>անձինք</w:t>
      </w:r>
      <w:r w:rsidRPr="003B6FE6">
        <w:rPr>
          <w:rFonts w:ascii="GHEA Grapalat" w:hAnsi="GHEA Grapalat" w:cs="Sylfaen"/>
          <w:sz w:val="16"/>
          <w:szCs w:val="16"/>
          <w:lang w:val="es-ES"/>
        </w:rPr>
        <w:t>.</w:t>
      </w:r>
    </w:p>
    <w:p w14:paraId="6AF70791" w14:textId="77777777" w:rsidR="00427B04" w:rsidRPr="003B6FE6" w:rsidRDefault="00427B04" w:rsidP="00427B04">
      <w:pPr>
        <w:ind w:firstLine="720"/>
        <w:jc w:val="both"/>
        <w:rPr>
          <w:rFonts w:ascii="GHEA Grapalat" w:hAnsi="GHEA Grapalat"/>
          <w:sz w:val="16"/>
          <w:szCs w:val="16"/>
          <w:lang w:val="es-ES"/>
        </w:rPr>
      </w:pPr>
      <w:r w:rsidRPr="003B6FE6">
        <w:rPr>
          <w:rFonts w:ascii="GHEA Grapalat" w:hAnsi="GHEA Grapalat"/>
          <w:sz w:val="16"/>
          <w:szCs w:val="16"/>
          <w:lang w:val="es-ES"/>
        </w:rPr>
        <w:t xml:space="preserve">1) </w:t>
      </w:r>
      <w:r w:rsidRPr="003B6FE6">
        <w:rPr>
          <w:rFonts w:ascii="GHEA Grapalat" w:hAnsi="GHEA Grapalat" w:cs="Sylfaen"/>
          <w:sz w:val="16"/>
          <w:szCs w:val="16"/>
        </w:rPr>
        <w:t>որոնք</w:t>
      </w:r>
      <w:r w:rsidRPr="003B6FE6">
        <w:rPr>
          <w:rFonts w:ascii="GHEA Grapalat" w:hAnsi="GHEA Grapalat" w:cs="Sylfaen"/>
          <w:sz w:val="16"/>
          <w:szCs w:val="16"/>
          <w:lang w:val="es-ES"/>
        </w:rPr>
        <w:t xml:space="preserve"> </w:t>
      </w:r>
      <w:r w:rsidRPr="003B6FE6">
        <w:rPr>
          <w:rFonts w:ascii="GHEA Grapalat" w:hAnsi="GHEA Grapalat" w:cs="Sylfaen"/>
          <w:sz w:val="16"/>
          <w:szCs w:val="16"/>
        </w:rPr>
        <w:t>հայտը</w:t>
      </w:r>
      <w:r w:rsidRPr="003B6FE6">
        <w:rPr>
          <w:rFonts w:ascii="GHEA Grapalat" w:hAnsi="GHEA Grapalat" w:cs="Sylfaen"/>
          <w:sz w:val="16"/>
          <w:szCs w:val="16"/>
          <w:lang w:val="es-ES"/>
        </w:rPr>
        <w:t xml:space="preserve"> </w:t>
      </w:r>
      <w:r w:rsidRPr="003B6FE6">
        <w:rPr>
          <w:rFonts w:ascii="GHEA Grapalat" w:hAnsi="GHEA Grapalat" w:cs="Sylfaen"/>
          <w:sz w:val="16"/>
          <w:szCs w:val="16"/>
        </w:rPr>
        <w:t>ներկայացնելու</w:t>
      </w:r>
      <w:r w:rsidRPr="003B6FE6">
        <w:rPr>
          <w:rFonts w:ascii="GHEA Grapalat" w:hAnsi="GHEA Grapalat" w:cs="Sylfaen"/>
          <w:sz w:val="16"/>
          <w:szCs w:val="16"/>
          <w:lang w:val="es-ES"/>
        </w:rPr>
        <w:t xml:space="preserve"> </w:t>
      </w:r>
      <w:r w:rsidRPr="003B6FE6">
        <w:rPr>
          <w:rFonts w:ascii="GHEA Grapalat" w:hAnsi="GHEA Grapalat" w:cs="Sylfaen"/>
          <w:sz w:val="16"/>
          <w:szCs w:val="16"/>
        </w:rPr>
        <w:t>օրվա</w:t>
      </w:r>
      <w:r w:rsidRPr="003B6FE6">
        <w:rPr>
          <w:rFonts w:ascii="GHEA Grapalat" w:hAnsi="GHEA Grapalat" w:cs="Sylfaen"/>
          <w:sz w:val="16"/>
          <w:szCs w:val="16"/>
          <w:lang w:val="es-ES"/>
        </w:rPr>
        <w:t xml:space="preserve"> </w:t>
      </w:r>
      <w:r w:rsidRPr="003B6FE6">
        <w:rPr>
          <w:rFonts w:ascii="GHEA Grapalat" w:hAnsi="GHEA Grapalat" w:cs="Sylfaen"/>
          <w:sz w:val="16"/>
          <w:szCs w:val="16"/>
        </w:rPr>
        <w:t>դրությամբ</w:t>
      </w:r>
      <w:r w:rsidRPr="003B6FE6">
        <w:rPr>
          <w:rFonts w:ascii="GHEA Grapalat" w:hAnsi="GHEA Grapalat" w:cs="Sylfaen"/>
          <w:sz w:val="16"/>
          <w:szCs w:val="16"/>
          <w:lang w:val="es-ES"/>
        </w:rPr>
        <w:t xml:space="preserve"> </w:t>
      </w:r>
      <w:r w:rsidRPr="003B6FE6">
        <w:rPr>
          <w:rFonts w:ascii="GHEA Grapalat" w:hAnsi="GHEA Grapalat" w:cs="Sylfaen"/>
          <w:sz w:val="16"/>
          <w:szCs w:val="16"/>
        </w:rPr>
        <w:t>դատական</w:t>
      </w:r>
      <w:r w:rsidRPr="003B6FE6">
        <w:rPr>
          <w:rFonts w:ascii="GHEA Grapalat" w:hAnsi="GHEA Grapalat"/>
          <w:sz w:val="16"/>
          <w:szCs w:val="16"/>
          <w:lang w:val="es-ES"/>
        </w:rPr>
        <w:t xml:space="preserve"> </w:t>
      </w:r>
      <w:r w:rsidRPr="003B6FE6">
        <w:rPr>
          <w:rFonts w:ascii="GHEA Grapalat" w:hAnsi="GHEA Grapalat" w:cs="Sylfaen"/>
          <w:sz w:val="16"/>
          <w:szCs w:val="16"/>
        </w:rPr>
        <w:t>կարգով</w:t>
      </w:r>
      <w:r w:rsidRPr="003B6FE6">
        <w:rPr>
          <w:rFonts w:ascii="GHEA Grapalat" w:hAnsi="GHEA Grapalat"/>
          <w:sz w:val="16"/>
          <w:szCs w:val="16"/>
          <w:lang w:val="es-ES"/>
        </w:rPr>
        <w:t xml:space="preserve"> </w:t>
      </w:r>
      <w:r w:rsidRPr="003B6FE6">
        <w:rPr>
          <w:rFonts w:ascii="GHEA Grapalat" w:hAnsi="GHEA Grapalat" w:cs="Sylfaen"/>
          <w:sz w:val="16"/>
          <w:szCs w:val="16"/>
        </w:rPr>
        <w:t>ճանաչվել</w:t>
      </w:r>
      <w:r w:rsidRPr="003B6FE6">
        <w:rPr>
          <w:rFonts w:ascii="GHEA Grapalat" w:hAnsi="GHEA Grapalat"/>
          <w:sz w:val="16"/>
          <w:szCs w:val="16"/>
          <w:lang w:val="es-ES"/>
        </w:rPr>
        <w:t xml:space="preserve"> </w:t>
      </w:r>
      <w:r w:rsidRPr="003B6FE6">
        <w:rPr>
          <w:rFonts w:ascii="GHEA Grapalat" w:hAnsi="GHEA Grapalat" w:cs="Sylfaen"/>
          <w:sz w:val="16"/>
          <w:szCs w:val="16"/>
        </w:rPr>
        <w:t>են</w:t>
      </w:r>
      <w:r w:rsidRPr="003B6FE6">
        <w:rPr>
          <w:rFonts w:ascii="GHEA Grapalat" w:hAnsi="GHEA Grapalat"/>
          <w:sz w:val="16"/>
          <w:szCs w:val="16"/>
          <w:lang w:val="es-ES"/>
        </w:rPr>
        <w:t xml:space="preserve"> </w:t>
      </w:r>
      <w:r w:rsidRPr="003B6FE6">
        <w:rPr>
          <w:rFonts w:ascii="GHEA Grapalat" w:hAnsi="GHEA Grapalat" w:cs="Sylfaen"/>
          <w:sz w:val="16"/>
          <w:szCs w:val="16"/>
        </w:rPr>
        <w:t>սնանկ</w:t>
      </w:r>
      <w:r w:rsidRPr="003B6FE6">
        <w:rPr>
          <w:rFonts w:ascii="GHEA Grapalat" w:hAnsi="GHEA Grapalat"/>
          <w:sz w:val="16"/>
          <w:szCs w:val="16"/>
          <w:lang w:val="es-ES"/>
        </w:rPr>
        <w:t xml:space="preserve">. </w:t>
      </w:r>
    </w:p>
    <w:p w14:paraId="21EA27D6" w14:textId="77777777" w:rsidR="00427B04" w:rsidRPr="003B6FE6" w:rsidRDefault="00427B04" w:rsidP="00427B04">
      <w:pPr>
        <w:ind w:firstLine="720"/>
        <w:jc w:val="both"/>
        <w:rPr>
          <w:rFonts w:ascii="GHEA Grapalat" w:hAnsi="GHEA Grapalat"/>
          <w:sz w:val="16"/>
          <w:szCs w:val="16"/>
          <w:lang w:val="es-ES"/>
        </w:rPr>
      </w:pPr>
      <w:r w:rsidRPr="003B6FE6">
        <w:rPr>
          <w:rFonts w:ascii="GHEA Grapalat" w:hAnsi="GHEA Grapalat"/>
          <w:sz w:val="16"/>
          <w:szCs w:val="16"/>
          <w:lang w:val="es-ES"/>
        </w:rPr>
        <w:t xml:space="preserve">3) </w:t>
      </w:r>
      <w:r w:rsidRPr="003B6FE6">
        <w:rPr>
          <w:rFonts w:ascii="GHEA Grapalat" w:hAnsi="GHEA Grapalat"/>
          <w:sz w:val="16"/>
          <w:szCs w:val="16"/>
        </w:rPr>
        <w:t>որոնք</w:t>
      </w:r>
      <w:r w:rsidRPr="003B6FE6">
        <w:rPr>
          <w:rFonts w:ascii="GHEA Grapalat" w:hAnsi="GHEA Grapalat"/>
          <w:sz w:val="16"/>
          <w:szCs w:val="16"/>
          <w:lang w:val="es-ES"/>
        </w:rPr>
        <w:t xml:space="preserve"> </w:t>
      </w:r>
      <w:r w:rsidRPr="003B6FE6">
        <w:rPr>
          <w:rFonts w:ascii="GHEA Grapalat" w:hAnsi="GHEA Grapalat"/>
          <w:sz w:val="16"/>
          <w:szCs w:val="16"/>
        </w:rPr>
        <w:t>կամ</w:t>
      </w:r>
      <w:r w:rsidRPr="003B6FE6">
        <w:rPr>
          <w:rFonts w:ascii="GHEA Grapalat" w:hAnsi="GHEA Grapalat"/>
          <w:sz w:val="16"/>
          <w:szCs w:val="16"/>
          <w:lang w:val="es-ES"/>
        </w:rPr>
        <w:t xml:space="preserve"> </w:t>
      </w:r>
      <w:r w:rsidRPr="003B6FE6">
        <w:rPr>
          <w:rFonts w:ascii="GHEA Grapalat" w:hAnsi="GHEA Grapalat"/>
          <w:sz w:val="16"/>
          <w:szCs w:val="16"/>
        </w:rPr>
        <w:t>որոնց</w:t>
      </w:r>
      <w:r w:rsidRPr="003B6FE6">
        <w:rPr>
          <w:rFonts w:ascii="GHEA Grapalat" w:hAnsi="GHEA Grapalat"/>
          <w:sz w:val="16"/>
          <w:szCs w:val="16"/>
          <w:lang w:val="es-ES"/>
        </w:rPr>
        <w:t xml:space="preserve"> </w:t>
      </w:r>
      <w:r w:rsidRPr="003B6FE6">
        <w:rPr>
          <w:rFonts w:ascii="GHEA Grapalat" w:hAnsi="GHEA Grapalat" w:cs="Sylfaen"/>
          <w:sz w:val="16"/>
          <w:szCs w:val="16"/>
        </w:rPr>
        <w:t>գործադիր</w:t>
      </w:r>
      <w:r w:rsidRPr="003B6FE6">
        <w:rPr>
          <w:rFonts w:ascii="GHEA Grapalat" w:hAnsi="GHEA Grapalat"/>
          <w:sz w:val="16"/>
          <w:szCs w:val="16"/>
          <w:lang w:val="es-ES"/>
        </w:rPr>
        <w:t xml:space="preserve"> </w:t>
      </w:r>
      <w:r w:rsidRPr="003B6FE6">
        <w:rPr>
          <w:rFonts w:ascii="GHEA Grapalat" w:hAnsi="GHEA Grapalat" w:cs="Sylfaen"/>
          <w:sz w:val="16"/>
          <w:szCs w:val="16"/>
        </w:rPr>
        <w:t>մարմնի</w:t>
      </w:r>
      <w:r w:rsidRPr="003B6FE6">
        <w:rPr>
          <w:rFonts w:ascii="GHEA Grapalat" w:hAnsi="GHEA Grapalat"/>
          <w:sz w:val="16"/>
          <w:szCs w:val="16"/>
          <w:lang w:val="es-ES"/>
        </w:rPr>
        <w:t xml:space="preserve"> </w:t>
      </w:r>
      <w:r w:rsidRPr="003B6FE6">
        <w:rPr>
          <w:rFonts w:ascii="GHEA Grapalat" w:hAnsi="GHEA Grapalat" w:cs="Sylfaen"/>
          <w:sz w:val="16"/>
          <w:szCs w:val="16"/>
        </w:rPr>
        <w:t>ներկայացուցիչը</w:t>
      </w:r>
      <w:r w:rsidRPr="003B6FE6">
        <w:rPr>
          <w:rFonts w:ascii="GHEA Grapalat" w:hAnsi="GHEA Grapalat"/>
          <w:sz w:val="16"/>
          <w:szCs w:val="16"/>
          <w:lang w:val="es-ES"/>
        </w:rPr>
        <w:t xml:space="preserve"> </w:t>
      </w:r>
      <w:r w:rsidRPr="003B6FE6">
        <w:rPr>
          <w:rFonts w:ascii="GHEA Grapalat" w:hAnsi="GHEA Grapalat" w:cs="Sylfaen"/>
          <w:sz w:val="16"/>
          <w:szCs w:val="16"/>
        </w:rPr>
        <w:t>հայտը</w:t>
      </w:r>
      <w:r w:rsidRPr="003B6FE6">
        <w:rPr>
          <w:rFonts w:ascii="GHEA Grapalat" w:hAnsi="GHEA Grapalat"/>
          <w:sz w:val="16"/>
          <w:szCs w:val="16"/>
          <w:lang w:val="es-ES"/>
        </w:rPr>
        <w:t xml:space="preserve"> </w:t>
      </w:r>
      <w:r w:rsidRPr="003B6FE6">
        <w:rPr>
          <w:rFonts w:ascii="GHEA Grapalat" w:hAnsi="GHEA Grapalat" w:cs="Sylfaen"/>
          <w:sz w:val="16"/>
          <w:szCs w:val="16"/>
        </w:rPr>
        <w:t>ներկայացնելու</w:t>
      </w:r>
      <w:r w:rsidRPr="003B6FE6">
        <w:rPr>
          <w:rFonts w:ascii="GHEA Grapalat" w:hAnsi="GHEA Grapalat"/>
          <w:sz w:val="16"/>
          <w:szCs w:val="16"/>
          <w:lang w:val="es-ES"/>
        </w:rPr>
        <w:t xml:space="preserve"> </w:t>
      </w:r>
      <w:r w:rsidRPr="003B6FE6">
        <w:rPr>
          <w:rFonts w:ascii="GHEA Grapalat" w:hAnsi="GHEA Grapalat" w:cs="Sylfaen"/>
          <w:sz w:val="16"/>
          <w:szCs w:val="16"/>
        </w:rPr>
        <w:t>օրվան</w:t>
      </w:r>
      <w:r w:rsidRPr="003B6FE6">
        <w:rPr>
          <w:rFonts w:ascii="GHEA Grapalat" w:hAnsi="GHEA Grapalat"/>
          <w:sz w:val="16"/>
          <w:szCs w:val="16"/>
          <w:lang w:val="es-ES"/>
        </w:rPr>
        <w:t xml:space="preserve"> </w:t>
      </w:r>
      <w:r w:rsidRPr="003B6FE6">
        <w:rPr>
          <w:rFonts w:ascii="GHEA Grapalat" w:hAnsi="GHEA Grapalat" w:cs="Sylfaen"/>
          <w:sz w:val="16"/>
          <w:szCs w:val="16"/>
        </w:rPr>
        <w:t>նախորդող</w:t>
      </w:r>
      <w:r w:rsidRPr="003B6FE6">
        <w:rPr>
          <w:rFonts w:ascii="GHEA Grapalat" w:hAnsi="GHEA Grapalat"/>
          <w:sz w:val="16"/>
          <w:szCs w:val="16"/>
          <w:lang w:val="es-ES"/>
        </w:rPr>
        <w:t xml:space="preserve"> </w:t>
      </w:r>
      <w:r w:rsidRPr="003B6FE6">
        <w:rPr>
          <w:rFonts w:ascii="GHEA Grapalat" w:hAnsi="GHEA Grapalat" w:cs="Sylfaen"/>
          <w:sz w:val="16"/>
          <w:szCs w:val="16"/>
          <w:lang w:val="hy-AM"/>
        </w:rPr>
        <w:t xml:space="preserve">հինգ </w:t>
      </w:r>
      <w:r w:rsidRPr="003B6FE6">
        <w:rPr>
          <w:rFonts w:ascii="GHEA Grapalat" w:hAnsi="GHEA Grapalat" w:cs="Sylfaen"/>
          <w:sz w:val="16"/>
          <w:szCs w:val="16"/>
        </w:rPr>
        <w:t>տարիների</w:t>
      </w:r>
      <w:r w:rsidRPr="003B6FE6">
        <w:rPr>
          <w:rFonts w:ascii="GHEA Grapalat" w:hAnsi="GHEA Grapalat"/>
          <w:sz w:val="16"/>
          <w:szCs w:val="16"/>
          <w:lang w:val="es-ES"/>
        </w:rPr>
        <w:t xml:space="preserve"> </w:t>
      </w:r>
      <w:r w:rsidRPr="003B6FE6">
        <w:rPr>
          <w:rFonts w:ascii="GHEA Grapalat" w:hAnsi="GHEA Grapalat" w:cs="Sylfaen"/>
          <w:sz w:val="16"/>
          <w:szCs w:val="16"/>
        </w:rPr>
        <w:t>ընթացքում</w:t>
      </w:r>
      <w:r w:rsidRPr="003B6FE6">
        <w:rPr>
          <w:rFonts w:ascii="GHEA Grapalat" w:hAnsi="GHEA Grapalat"/>
          <w:sz w:val="16"/>
          <w:szCs w:val="16"/>
          <w:lang w:val="es-ES"/>
        </w:rPr>
        <w:t xml:space="preserve"> </w:t>
      </w:r>
      <w:r w:rsidRPr="003B6FE6">
        <w:rPr>
          <w:rFonts w:ascii="GHEA Grapalat" w:hAnsi="GHEA Grapalat" w:cs="Sylfaen"/>
          <w:sz w:val="16"/>
          <w:szCs w:val="16"/>
        </w:rPr>
        <w:t>դատապարտված</w:t>
      </w:r>
      <w:r w:rsidRPr="003B6FE6">
        <w:rPr>
          <w:rFonts w:ascii="GHEA Grapalat" w:hAnsi="GHEA Grapalat"/>
          <w:sz w:val="16"/>
          <w:szCs w:val="16"/>
          <w:lang w:val="es-ES"/>
        </w:rPr>
        <w:t xml:space="preserve"> </w:t>
      </w:r>
      <w:r w:rsidRPr="003B6FE6">
        <w:rPr>
          <w:rFonts w:ascii="GHEA Grapalat" w:hAnsi="GHEA Grapalat" w:cs="Sylfaen"/>
          <w:sz w:val="16"/>
          <w:szCs w:val="16"/>
        </w:rPr>
        <w:t>է</w:t>
      </w:r>
      <w:r w:rsidRPr="003B6FE6">
        <w:rPr>
          <w:rFonts w:ascii="GHEA Grapalat" w:hAnsi="GHEA Grapalat"/>
          <w:sz w:val="16"/>
          <w:szCs w:val="16"/>
          <w:lang w:val="es-ES"/>
        </w:rPr>
        <w:t xml:space="preserve"> </w:t>
      </w:r>
      <w:r w:rsidRPr="003B6FE6">
        <w:rPr>
          <w:rFonts w:ascii="GHEA Grapalat" w:hAnsi="GHEA Grapalat" w:cs="Sylfaen"/>
          <w:sz w:val="16"/>
          <w:szCs w:val="16"/>
        </w:rPr>
        <w:t>եղել</w:t>
      </w:r>
      <w:r w:rsidRPr="003B6FE6">
        <w:rPr>
          <w:rFonts w:ascii="GHEA Grapalat" w:hAnsi="GHEA Grapalat"/>
          <w:sz w:val="16"/>
          <w:szCs w:val="16"/>
          <w:lang w:val="es-ES"/>
        </w:rPr>
        <w:t xml:space="preserve"> </w:t>
      </w:r>
      <w:r w:rsidRPr="003B6FE6">
        <w:rPr>
          <w:rFonts w:ascii="GHEA Grapalat" w:hAnsi="GHEA Grapalat"/>
          <w:sz w:val="16"/>
          <w:szCs w:val="16"/>
        </w:rPr>
        <w:t>ահաբեկչության</w:t>
      </w:r>
      <w:r w:rsidRPr="003B6FE6">
        <w:rPr>
          <w:rFonts w:ascii="GHEA Grapalat" w:hAnsi="GHEA Grapalat"/>
          <w:sz w:val="16"/>
          <w:szCs w:val="16"/>
          <w:lang w:val="es-ES"/>
        </w:rPr>
        <w:t xml:space="preserve"> </w:t>
      </w:r>
      <w:r w:rsidRPr="003B6FE6">
        <w:rPr>
          <w:rFonts w:ascii="GHEA Grapalat" w:hAnsi="GHEA Grapalat"/>
          <w:sz w:val="16"/>
          <w:szCs w:val="16"/>
        </w:rPr>
        <w:t>ֆինանսավորման</w:t>
      </w:r>
      <w:r w:rsidRPr="003B6FE6">
        <w:rPr>
          <w:rFonts w:ascii="GHEA Grapalat" w:hAnsi="GHEA Grapalat"/>
          <w:sz w:val="16"/>
          <w:szCs w:val="16"/>
          <w:lang w:val="es-ES"/>
        </w:rPr>
        <w:t xml:space="preserve">, </w:t>
      </w:r>
      <w:r w:rsidRPr="003B6FE6">
        <w:rPr>
          <w:rFonts w:ascii="GHEA Grapalat" w:hAnsi="GHEA Grapalat"/>
          <w:sz w:val="16"/>
          <w:szCs w:val="16"/>
        </w:rPr>
        <w:t>երեխայի</w:t>
      </w:r>
      <w:r w:rsidRPr="003B6FE6">
        <w:rPr>
          <w:rFonts w:ascii="GHEA Grapalat" w:hAnsi="GHEA Grapalat"/>
          <w:sz w:val="16"/>
          <w:szCs w:val="16"/>
          <w:lang w:val="es-ES"/>
        </w:rPr>
        <w:t xml:space="preserve"> </w:t>
      </w:r>
      <w:r w:rsidRPr="003B6FE6">
        <w:rPr>
          <w:rFonts w:ascii="GHEA Grapalat" w:hAnsi="GHEA Grapalat"/>
          <w:sz w:val="16"/>
          <w:szCs w:val="16"/>
        </w:rPr>
        <w:t>շահագործման</w:t>
      </w:r>
      <w:r w:rsidRPr="003B6FE6">
        <w:rPr>
          <w:rFonts w:ascii="GHEA Grapalat" w:hAnsi="GHEA Grapalat"/>
          <w:sz w:val="16"/>
          <w:szCs w:val="16"/>
          <w:lang w:val="es-ES"/>
        </w:rPr>
        <w:t xml:space="preserve"> </w:t>
      </w:r>
      <w:r w:rsidRPr="003B6FE6">
        <w:rPr>
          <w:rFonts w:ascii="GHEA Grapalat" w:hAnsi="GHEA Grapalat"/>
          <w:sz w:val="16"/>
          <w:szCs w:val="16"/>
        </w:rPr>
        <w:t>կամ</w:t>
      </w:r>
      <w:r w:rsidRPr="003B6FE6">
        <w:rPr>
          <w:rFonts w:ascii="GHEA Grapalat" w:hAnsi="GHEA Grapalat"/>
          <w:sz w:val="16"/>
          <w:szCs w:val="16"/>
          <w:lang w:val="es-ES"/>
        </w:rPr>
        <w:t xml:space="preserve"> </w:t>
      </w:r>
      <w:r w:rsidRPr="003B6FE6">
        <w:rPr>
          <w:rFonts w:ascii="GHEA Grapalat" w:hAnsi="GHEA Grapalat"/>
          <w:sz w:val="16"/>
          <w:szCs w:val="16"/>
        </w:rPr>
        <w:t>մարդկային</w:t>
      </w:r>
      <w:r w:rsidRPr="003B6FE6">
        <w:rPr>
          <w:rFonts w:ascii="GHEA Grapalat" w:hAnsi="GHEA Grapalat"/>
          <w:sz w:val="16"/>
          <w:szCs w:val="16"/>
          <w:lang w:val="es-ES"/>
        </w:rPr>
        <w:t xml:space="preserve"> </w:t>
      </w:r>
      <w:r w:rsidRPr="003B6FE6">
        <w:rPr>
          <w:rFonts w:ascii="GHEA Grapalat" w:hAnsi="GHEA Grapalat"/>
          <w:sz w:val="16"/>
          <w:szCs w:val="16"/>
        </w:rPr>
        <w:t>թրաֆիքինգ</w:t>
      </w:r>
      <w:r w:rsidRPr="003B6FE6">
        <w:rPr>
          <w:rFonts w:ascii="GHEA Grapalat" w:hAnsi="GHEA Grapalat"/>
          <w:sz w:val="16"/>
          <w:szCs w:val="16"/>
          <w:lang w:val="es-ES"/>
        </w:rPr>
        <w:t xml:space="preserve"> </w:t>
      </w:r>
      <w:r w:rsidRPr="003B6FE6">
        <w:rPr>
          <w:rFonts w:ascii="GHEA Grapalat" w:hAnsi="GHEA Grapalat"/>
          <w:sz w:val="16"/>
          <w:szCs w:val="16"/>
        </w:rPr>
        <w:t>ներառող</w:t>
      </w:r>
      <w:r w:rsidRPr="003B6FE6">
        <w:rPr>
          <w:rFonts w:ascii="GHEA Grapalat" w:hAnsi="GHEA Grapalat"/>
          <w:sz w:val="16"/>
          <w:szCs w:val="16"/>
          <w:lang w:val="es-ES"/>
        </w:rPr>
        <w:t xml:space="preserve"> </w:t>
      </w:r>
      <w:r w:rsidRPr="003B6FE6">
        <w:rPr>
          <w:rFonts w:ascii="GHEA Grapalat" w:hAnsi="GHEA Grapalat"/>
          <w:sz w:val="16"/>
          <w:szCs w:val="16"/>
        </w:rPr>
        <w:t>հանցագործության</w:t>
      </w:r>
      <w:r w:rsidRPr="003B6FE6">
        <w:rPr>
          <w:rFonts w:ascii="GHEA Grapalat" w:hAnsi="GHEA Grapalat"/>
          <w:sz w:val="16"/>
          <w:szCs w:val="16"/>
          <w:lang w:val="es-ES"/>
        </w:rPr>
        <w:t xml:space="preserve">, </w:t>
      </w:r>
      <w:r w:rsidRPr="003B6FE6">
        <w:rPr>
          <w:rFonts w:ascii="GHEA Grapalat" w:hAnsi="GHEA Grapalat" w:cs="Sylfaen"/>
          <w:sz w:val="16"/>
          <w:szCs w:val="16"/>
        </w:rPr>
        <w:t>հանցավոր</w:t>
      </w:r>
      <w:r w:rsidRPr="003B6FE6">
        <w:rPr>
          <w:rFonts w:ascii="GHEA Grapalat" w:hAnsi="GHEA Grapalat" w:cs="Sylfaen"/>
          <w:sz w:val="16"/>
          <w:szCs w:val="16"/>
          <w:lang w:val="es-ES"/>
        </w:rPr>
        <w:t xml:space="preserve"> </w:t>
      </w:r>
      <w:r w:rsidRPr="003B6FE6">
        <w:rPr>
          <w:rFonts w:ascii="GHEA Grapalat" w:hAnsi="GHEA Grapalat" w:cs="Sylfaen"/>
          <w:sz w:val="16"/>
          <w:szCs w:val="16"/>
        </w:rPr>
        <w:t>համագործակցություն</w:t>
      </w:r>
      <w:r w:rsidRPr="003B6FE6">
        <w:rPr>
          <w:rFonts w:ascii="GHEA Grapalat" w:hAnsi="GHEA Grapalat" w:cs="Sylfaen"/>
          <w:sz w:val="16"/>
          <w:szCs w:val="16"/>
          <w:lang w:val="es-ES"/>
        </w:rPr>
        <w:t xml:space="preserve"> </w:t>
      </w:r>
      <w:r w:rsidRPr="003B6FE6">
        <w:rPr>
          <w:rFonts w:ascii="GHEA Grapalat" w:hAnsi="GHEA Grapalat" w:cs="Sylfaen"/>
          <w:sz w:val="16"/>
          <w:szCs w:val="16"/>
        </w:rPr>
        <w:t>ստեղծելու</w:t>
      </w:r>
      <w:r w:rsidRPr="003B6FE6">
        <w:rPr>
          <w:rFonts w:ascii="GHEA Grapalat" w:hAnsi="GHEA Grapalat" w:cs="Sylfaen"/>
          <w:sz w:val="16"/>
          <w:szCs w:val="16"/>
          <w:lang w:val="es-ES"/>
        </w:rPr>
        <w:t xml:space="preserve"> </w:t>
      </w:r>
      <w:r w:rsidRPr="003B6FE6">
        <w:rPr>
          <w:rFonts w:ascii="GHEA Grapalat" w:hAnsi="GHEA Grapalat" w:cs="Sylfaen"/>
          <w:sz w:val="16"/>
          <w:szCs w:val="16"/>
        </w:rPr>
        <w:t>կամ</w:t>
      </w:r>
      <w:r w:rsidRPr="003B6FE6">
        <w:rPr>
          <w:rFonts w:ascii="GHEA Grapalat" w:hAnsi="GHEA Grapalat" w:cs="Sylfaen"/>
          <w:sz w:val="16"/>
          <w:szCs w:val="16"/>
          <w:lang w:val="es-ES"/>
        </w:rPr>
        <w:t xml:space="preserve"> </w:t>
      </w:r>
      <w:r w:rsidRPr="003B6FE6">
        <w:rPr>
          <w:rFonts w:ascii="GHEA Grapalat" w:hAnsi="GHEA Grapalat" w:cs="Sylfaen"/>
          <w:sz w:val="16"/>
          <w:szCs w:val="16"/>
        </w:rPr>
        <w:t>դրան</w:t>
      </w:r>
      <w:r w:rsidRPr="003B6FE6">
        <w:rPr>
          <w:rFonts w:ascii="GHEA Grapalat" w:hAnsi="GHEA Grapalat" w:cs="Sylfaen"/>
          <w:sz w:val="16"/>
          <w:szCs w:val="16"/>
          <w:lang w:val="es-ES"/>
        </w:rPr>
        <w:t xml:space="preserve"> </w:t>
      </w:r>
      <w:r w:rsidRPr="003B6FE6">
        <w:rPr>
          <w:rFonts w:ascii="GHEA Grapalat" w:hAnsi="GHEA Grapalat" w:cs="Sylfaen"/>
          <w:sz w:val="16"/>
          <w:szCs w:val="16"/>
        </w:rPr>
        <w:t>մասնակցելու</w:t>
      </w:r>
      <w:r w:rsidRPr="003B6FE6">
        <w:rPr>
          <w:rFonts w:ascii="GHEA Grapalat" w:hAnsi="GHEA Grapalat" w:cs="Sylfaen"/>
          <w:sz w:val="16"/>
          <w:szCs w:val="16"/>
          <w:lang w:val="es-ES"/>
        </w:rPr>
        <w:t xml:space="preserve">, </w:t>
      </w:r>
      <w:r w:rsidRPr="003B6FE6">
        <w:rPr>
          <w:rFonts w:ascii="GHEA Grapalat" w:hAnsi="GHEA Grapalat" w:cs="Sylfaen"/>
          <w:sz w:val="16"/>
          <w:szCs w:val="16"/>
        </w:rPr>
        <w:t>կաշառք</w:t>
      </w:r>
      <w:r w:rsidRPr="003B6FE6">
        <w:rPr>
          <w:rFonts w:ascii="GHEA Grapalat" w:hAnsi="GHEA Grapalat" w:cs="Sylfaen"/>
          <w:sz w:val="16"/>
          <w:szCs w:val="16"/>
          <w:lang w:val="es-ES"/>
        </w:rPr>
        <w:t xml:space="preserve"> </w:t>
      </w:r>
      <w:r w:rsidRPr="003B6FE6">
        <w:rPr>
          <w:rFonts w:ascii="GHEA Grapalat" w:hAnsi="GHEA Grapalat" w:cs="Sylfaen"/>
          <w:sz w:val="16"/>
          <w:szCs w:val="16"/>
        </w:rPr>
        <w:t>ստանալու</w:t>
      </w:r>
      <w:r w:rsidRPr="003B6FE6">
        <w:rPr>
          <w:rFonts w:ascii="GHEA Grapalat" w:hAnsi="GHEA Grapalat"/>
          <w:sz w:val="16"/>
          <w:szCs w:val="16"/>
          <w:lang w:val="es-ES"/>
        </w:rPr>
        <w:t xml:space="preserve">, </w:t>
      </w:r>
      <w:r w:rsidRPr="003B6FE6">
        <w:rPr>
          <w:rFonts w:ascii="GHEA Grapalat" w:hAnsi="GHEA Grapalat"/>
          <w:sz w:val="16"/>
          <w:szCs w:val="16"/>
        </w:rPr>
        <w:t>կաշառք</w:t>
      </w:r>
      <w:r w:rsidRPr="003B6FE6">
        <w:rPr>
          <w:rFonts w:ascii="GHEA Grapalat" w:hAnsi="GHEA Grapalat"/>
          <w:sz w:val="16"/>
          <w:szCs w:val="16"/>
          <w:lang w:val="es-ES"/>
        </w:rPr>
        <w:t xml:space="preserve"> </w:t>
      </w:r>
      <w:r w:rsidRPr="003B6FE6">
        <w:rPr>
          <w:rFonts w:ascii="GHEA Grapalat" w:hAnsi="GHEA Grapalat"/>
          <w:sz w:val="16"/>
          <w:szCs w:val="16"/>
        </w:rPr>
        <w:t>տալու</w:t>
      </w:r>
      <w:r w:rsidRPr="003B6FE6">
        <w:rPr>
          <w:rFonts w:ascii="GHEA Grapalat" w:hAnsi="GHEA Grapalat"/>
          <w:sz w:val="16"/>
          <w:szCs w:val="16"/>
          <w:lang w:val="es-ES"/>
        </w:rPr>
        <w:t xml:space="preserve"> </w:t>
      </w:r>
      <w:r w:rsidRPr="003B6FE6">
        <w:rPr>
          <w:rFonts w:ascii="GHEA Grapalat" w:hAnsi="GHEA Grapalat"/>
          <w:sz w:val="16"/>
          <w:szCs w:val="16"/>
        </w:rPr>
        <w:t>կամ</w:t>
      </w:r>
      <w:r w:rsidRPr="003B6FE6">
        <w:rPr>
          <w:rFonts w:ascii="GHEA Grapalat" w:hAnsi="GHEA Grapalat"/>
          <w:sz w:val="16"/>
          <w:szCs w:val="16"/>
          <w:lang w:val="es-ES"/>
        </w:rPr>
        <w:t xml:space="preserve"> </w:t>
      </w:r>
      <w:r w:rsidRPr="003B6FE6">
        <w:rPr>
          <w:rFonts w:ascii="GHEA Grapalat" w:hAnsi="GHEA Grapalat"/>
          <w:sz w:val="16"/>
          <w:szCs w:val="16"/>
        </w:rPr>
        <w:t>կաշառքի</w:t>
      </w:r>
      <w:r w:rsidRPr="003B6FE6">
        <w:rPr>
          <w:rFonts w:ascii="GHEA Grapalat" w:hAnsi="GHEA Grapalat"/>
          <w:sz w:val="16"/>
          <w:szCs w:val="16"/>
          <w:lang w:val="es-ES"/>
        </w:rPr>
        <w:t xml:space="preserve"> </w:t>
      </w:r>
      <w:r w:rsidRPr="003B6FE6">
        <w:rPr>
          <w:rFonts w:ascii="GHEA Grapalat" w:hAnsi="GHEA Grapalat"/>
          <w:sz w:val="16"/>
          <w:szCs w:val="16"/>
        </w:rPr>
        <w:t>միջնորդության</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օրենքով</w:t>
      </w:r>
      <w:r w:rsidRPr="003B6FE6">
        <w:rPr>
          <w:rFonts w:ascii="GHEA Grapalat" w:hAnsi="GHEA Grapalat"/>
          <w:sz w:val="16"/>
          <w:szCs w:val="16"/>
          <w:lang w:val="es-ES"/>
        </w:rPr>
        <w:t xml:space="preserve"> </w:t>
      </w:r>
      <w:r w:rsidRPr="003B6FE6">
        <w:rPr>
          <w:rFonts w:ascii="GHEA Grapalat" w:hAnsi="GHEA Grapalat"/>
          <w:sz w:val="16"/>
          <w:szCs w:val="16"/>
        </w:rPr>
        <w:t>նախատեսված</w:t>
      </w:r>
      <w:r w:rsidRPr="003B6FE6">
        <w:rPr>
          <w:rFonts w:ascii="GHEA Grapalat" w:hAnsi="GHEA Grapalat"/>
          <w:sz w:val="16"/>
          <w:szCs w:val="16"/>
          <w:lang w:val="es-ES"/>
        </w:rPr>
        <w:t xml:space="preserve"> </w:t>
      </w:r>
      <w:r w:rsidRPr="003B6FE6">
        <w:rPr>
          <w:rFonts w:ascii="GHEA Grapalat" w:hAnsi="GHEA Grapalat"/>
          <w:sz w:val="16"/>
          <w:szCs w:val="16"/>
        </w:rPr>
        <w:t>տնտեսական</w:t>
      </w:r>
      <w:r w:rsidRPr="003B6FE6">
        <w:rPr>
          <w:rFonts w:ascii="GHEA Grapalat" w:hAnsi="GHEA Grapalat"/>
          <w:sz w:val="16"/>
          <w:szCs w:val="16"/>
          <w:lang w:val="es-ES"/>
        </w:rPr>
        <w:t xml:space="preserve"> </w:t>
      </w:r>
      <w:r w:rsidRPr="003B6FE6">
        <w:rPr>
          <w:rFonts w:ascii="GHEA Grapalat" w:hAnsi="GHEA Grapalat"/>
          <w:sz w:val="16"/>
          <w:szCs w:val="16"/>
        </w:rPr>
        <w:t>գործունեության</w:t>
      </w:r>
      <w:r w:rsidRPr="003B6FE6">
        <w:rPr>
          <w:rFonts w:ascii="GHEA Grapalat" w:hAnsi="GHEA Grapalat"/>
          <w:sz w:val="16"/>
          <w:szCs w:val="16"/>
          <w:lang w:val="es-ES"/>
        </w:rPr>
        <w:t xml:space="preserve"> </w:t>
      </w:r>
      <w:r w:rsidRPr="003B6FE6">
        <w:rPr>
          <w:rFonts w:ascii="GHEA Grapalat" w:hAnsi="GHEA Grapalat"/>
          <w:sz w:val="16"/>
          <w:szCs w:val="16"/>
        </w:rPr>
        <w:t>դեմ</w:t>
      </w:r>
      <w:r w:rsidRPr="003B6FE6">
        <w:rPr>
          <w:rFonts w:ascii="GHEA Grapalat" w:hAnsi="GHEA Grapalat"/>
          <w:sz w:val="16"/>
          <w:szCs w:val="16"/>
          <w:lang w:val="es-ES"/>
        </w:rPr>
        <w:t xml:space="preserve"> </w:t>
      </w:r>
      <w:r w:rsidRPr="003B6FE6">
        <w:rPr>
          <w:rFonts w:ascii="GHEA Grapalat" w:hAnsi="GHEA Grapalat"/>
          <w:sz w:val="16"/>
          <w:szCs w:val="16"/>
        </w:rPr>
        <w:t>ուղղված</w:t>
      </w:r>
      <w:r w:rsidRPr="003B6FE6">
        <w:rPr>
          <w:rFonts w:ascii="GHEA Grapalat" w:hAnsi="GHEA Grapalat"/>
          <w:sz w:val="16"/>
          <w:szCs w:val="16"/>
          <w:lang w:val="es-ES"/>
        </w:rPr>
        <w:t xml:space="preserve"> </w:t>
      </w:r>
      <w:r w:rsidRPr="003B6FE6">
        <w:rPr>
          <w:rFonts w:ascii="GHEA Grapalat" w:hAnsi="GHEA Grapalat"/>
          <w:sz w:val="16"/>
          <w:szCs w:val="16"/>
        </w:rPr>
        <w:t>հանցագործությունների</w:t>
      </w:r>
      <w:r w:rsidRPr="003B6FE6">
        <w:rPr>
          <w:rFonts w:ascii="GHEA Grapalat" w:hAnsi="GHEA Grapalat"/>
          <w:sz w:val="16"/>
          <w:szCs w:val="16"/>
          <w:lang w:val="es-ES"/>
        </w:rPr>
        <w:t xml:space="preserve"> </w:t>
      </w:r>
      <w:r w:rsidRPr="003B6FE6">
        <w:rPr>
          <w:rFonts w:ascii="GHEA Grapalat" w:hAnsi="GHEA Grapalat"/>
          <w:sz w:val="16"/>
          <w:szCs w:val="16"/>
        </w:rPr>
        <w:t>համար</w:t>
      </w:r>
      <w:r w:rsidRPr="003B6FE6">
        <w:rPr>
          <w:rFonts w:ascii="GHEA Grapalat" w:hAnsi="GHEA Grapalat"/>
          <w:sz w:val="16"/>
          <w:szCs w:val="16"/>
          <w:lang w:val="es-ES"/>
        </w:rPr>
        <w:t>,</w:t>
      </w:r>
      <w:r w:rsidRPr="003B6FE6">
        <w:rPr>
          <w:rFonts w:ascii="GHEA Grapalat" w:hAnsi="GHEA Grapalat" w:cs="Sylfaen"/>
          <w:sz w:val="16"/>
          <w:szCs w:val="16"/>
          <w:lang w:val="es-ES"/>
        </w:rPr>
        <w:t xml:space="preserve"> </w:t>
      </w:r>
      <w:r w:rsidRPr="003B6FE6">
        <w:rPr>
          <w:rFonts w:ascii="GHEA Grapalat" w:hAnsi="GHEA Grapalat" w:cs="Sylfaen"/>
          <w:sz w:val="16"/>
          <w:szCs w:val="16"/>
        </w:rPr>
        <w:t>բացառությամբ</w:t>
      </w:r>
      <w:r w:rsidRPr="003B6FE6">
        <w:rPr>
          <w:rFonts w:ascii="GHEA Grapalat" w:hAnsi="GHEA Grapalat"/>
          <w:sz w:val="16"/>
          <w:szCs w:val="16"/>
          <w:lang w:val="es-ES"/>
        </w:rPr>
        <w:t xml:space="preserve"> </w:t>
      </w:r>
      <w:r w:rsidRPr="003B6FE6">
        <w:rPr>
          <w:rFonts w:ascii="GHEA Grapalat" w:hAnsi="GHEA Grapalat" w:cs="Sylfaen"/>
          <w:sz w:val="16"/>
          <w:szCs w:val="16"/>
        </w:rPr>
        <w:t>այն</w:t>
      </w:r>
      <w:r w:rsidRPr="003B6FE6">
        <w:rPr>
          <w:rFonts w:ascii="GHEA Grapalat" w:hAnsi="GHEA Grapalat"/>
          <w:sz w:val="16"/>
          <w:szCs w:val="16"/>
          <w:lang w:val="es-ES"/>
        </w:rPr>
        <w:t xml:space="preserve"> </w:t>
      </w:r>
      <w:r w:rsidRPr="003B6FE6">
        <w:rPr>
          <w:rFonts w:ascii="GHEA Grapalat" w:hAnsi="GHEA Grapalat" w:cs="Sylfaen"/>
          <w:sz w:val="16"/>
          <w:szCs w:val="16"/>
        </w:rPr>
        <w:t>դեպքերի</w:t>
      </w:r>
      <w:r w:rsidRPr="003B6FE6">
        <w:rPr>
          <w:rFonts w:ascii="GHEA Grapalat" w:hAnsi="GHEA Grapalat"/>
          <w:sz w:val="16"/>
          <w:szCs w:val="16"/>
          <w:lang w:val="es-ES"/>
        </w:rPr>
        <w:t xml:space="preserve">, </w:t>
      </w:r>
      <w:r w:rsidRPr="003B6FE6">
        <w:rPr>
          <w:rFonts w:ascii="GHEA Grapalat" w:hAnsi="GHEA Grapalat" w:cs="Sylfaen"/>
          <w:sz w:val="16"/>
          <w:szCs w:val="16"/>
        </w:rPr>
        <w:t>երբ</w:t>
      </w:r>
      <w:r w:rsidRPr="003B6FE6">
        <w:rPr>
          <w:rFonts w:ascii="GHEA Grapalat" w:hAnsi="GHEA Grapalat"/>
          <w:sz w:val="16"/>
          <w:szCs w:val="16"/>
          <w:lang w:val="es-ES"/>
        </w:rPr>
        <w:t xml:space="preserve"> </w:t>
      </w:r>
      <w:r w:rsidRPr="003B6FE6">
        <w:rPr>
          <w:rFonts w:ascii="GHEA Grapalat" w:hAnsi="GHEA Grapalat" w:cs="Sylfaen"/>
          <w:sz w:val="16"/>
          <w:szCs w:val="16"/>
        </w:rPr>
        <w:t>դատվածությունը</w:t>
      </w:r>
      <w:r w:rsidRPr="003B6FE6">
        <w:rPr>
          <w:rFonts w:ascii="GHEA Grapalat" w:hAnsi="GHEA Grapalat"/>
          <w:sz w:val="16"/>
          <w:szCs w:val="16"/>
          <w:lang w:val="es-ES"/>
        </w:rPr>
        <w:t xml:space="preserve"> </w:t>
      </w:r>
      <w:r w:rsidRPr="003B6FE6">
        <w:rPr>
          <w:rFonts w:ascii="GHEA Grapalat" w:hAnsi="GHEA Grapalat" w:cs="Sylfaen"/>
          <w:sz w:val="16"/>
          <w:szCs w:val="16"/>
        </w:rPr>
        <w:t>օրենքով</w:t>
      </w:r>
      <w:r w:rsidRPr="003B6FE6">
        <w:rPr>
          <w:rFonts w:ascii="GHEA Grapalat" w:hAnsi="GHEA Grapalat"/>
          <w:sz w:val="16"/>
          <w:szCs w:val="16"/>
          <w:lang w:val="es-ES"/>
        </w:rPr>
        <w:t xml:space="preserve"> </w:t>
      </w:r>
      <w:r w:rsidRPr="003B6FE6">
        <w:rPr>
          <w:rFonts w:ascii="GHEA Grapalat" w:hAnsi="GHEA Grapalat" w:cs="Sylfaen"/>
          <w:sz w:val="16"/>
          <w:szCs w:val="16"/>
        </w:rPr>
        <w:t>սահմանված</w:t>
      </w:r>
      <w:r w:rsidRPr="003B6FE6">
        <w:rPr>
          <w:rFonts w:ascii="GHEA Grapalat" w:hAnsi="GHEA Grapalat"/>
          <w:sz w:val="16"/>
          <w:szCs w:val="16"/>
          <w:lang w:val="es-ES"/>
        </w:rPr>
        <w:t xml:space="preserve"> </w:t>
      </w:r>
      <w:r w:rsidRPr="003B6FE6">
        <w:rPr>
          <w:rFonts w:ascii="GHEA Grapalat" w:hAnsi="GHEA Grapalat" w:cs="Sylfaen"/>
          <w:sz w:val="16"/>
          <w:szCs w:val="16"/>
        </w:rPr>
        <w:t>կարգով</w:t>
      </w:r>
      <w:r w:rsidRPr="003B6FE6">
        <w:rPr>
          <w:rFonts w:ascii="GHEA Grapalat" w:hAnsi="GHEA Grapalat"/>
          <w:sz w:val="16"/>
          <w:szCs w:val="16"/>
          <w:lang w:val="es-ES"/>
        </w:rPr>
        <w:t xml:space="preserve">  </w:t>
      </w:r>
      <w:r w:rsidRPr="003B6FE6">
        <w:rPr>
          <w:rFonts w:ascii="GHEA Grapalat" w:hAnsi="GHEA Grapalat" w:cs="Sylfaen"/>
          <w:sz w:val="16"/>
          <w:szCs w:val="16"/>
        </w:rPr>
        <w:t>մարված</w:t>
      </w:r>
      <w:r w:rsidRPr="003B6FE6">
        <w:rPr>
          <w:rFonts w:ascii="GHEA Grapalat" w:hAnsi="GHEA Grapalat"/>
          <w:sz w:val="16"/>
          <w:szCs w:val="16"/>
          <w:lang w:val="es-ES"/>
        </w:rPr>
        <w:t xml:space="preserve"> </w:t>
      </w:r>
      <w:r w:rsidRPr="003B6FE6">
        <w:rPr>
          <w:rFonts w:ascii="GHEA Grapalat" w:hAnsi="GHEA Grapalat"/>
          <w:sz w:val="16"/>
          <w:szCs w:val="16"/>
          <w:lang w:val="hy-AM"/>
        </w:rPr>
        <w:t xml:space="preserve">կամ վերացված </w:t>
      </w:r>
      <w:r w:rsidRPr="003B6FE6">
        <w:rPr>
          <w:rFonts w:ascii="GHEA Grapalat" w:hAnsi="GHEA Grapalat" w:cs="Sylfaen"/>
          <w:sz w:val="16"/>
          <w:szCs w:val="16"/>
        </w:rPr>
        <w:t>է</w:t>
      </w:r>
      <w:r w:rsidRPr="003B6FE6">
        <w:rPr>
          <w:rFonts w:ascii="GHEA Grapalat" w:hAnsi="GHEA Grapalat"/>
          <w:sz w:val="16"/>
          <w:szCs w:val="16"/>
          <w:lang w:val="es-ES"/>
        </w:rPr>
        <w:t xml:space="preserve">.  </w:t>
      </w:r>
    </w:p>
    <w:p w14:paraId="2F06EE6C" w14:textId="77777777" w:rsidR="00427B04" w:rsidRPr="003B6FE6" w:rsidRDefault="00427B04" w:rsidP="00427B04">
      <w:pPr>
        <w:ind w:firstLine="720"/>
        <w:jc w:val="both"/>
        <w:rPr>
          <w:rFonts w:ascii="GHEA Grapalat" w:hAnsi="GHEA Grapalat"/>
          <w:sz w:val="16"/>
          <w:szCs w:val="16"/>
          <w:lang w:val="es-ES"/>
        </w:rPr>
      </w:pPr>
      <w:r w:rsidRPr="003B6FE6">
        <w:rPr>
          <w:rFonts w:ascii="GHEA Grapalat" w:hAnsi="GHEA Grapalat" w:cs="Sylfaen"/>
          <w:sz w:val="16"/>
          <w:szCs w:val="16"/>
          <w:lang w:val="es-ES"/>
        </w:rPr>
        <w:t>4)</w:t>
      </w:r>
      <w:r w:rsidRPr="003B6FE6">
        <w:rPr>
          <w:rFonts w:ascii="GHEA Grapalat" w:hAnsi="GHEA Grapalat"/>
          <w:sz w:val="16"/>
          <w:szCs w:val="16"/>
          <w:lang w:val="es-ES"/>
        </w:rPr>
        <w:t xml:space="preserve"> </w:t>
      </w:r>
      <w:r w:rsidRPr="003B6FE6">
        <w:rPr>
          <w:rFonts w:ascii="GHEA Grapalat" w:hAnsi="GHEA Grapalat" w:cs="Sylfaen"/>
          <w:sz w:val="16"/>
          <w:szCs w:val="16"/>
        </w:rPr>
        <w:t>որոնց</w:t>
      </w:r>
      <w:r w:rsidRPr="003B6FE6">
        <w:rPr>
          <w:rFonts w:ascii="GHEA Grapalat" w:hAnsi="GHEA Grapalat" w:cs="Sylfaen"/>
          <w:sz w:val="16"/>
          <w:szCs w:val="16"/>
          <w:lang w:val="es-ES"/>
        </w:rPr>
        <w:t xml:space="preserve"> </w:t>
      </w:r>
      <w:r w:rsidRPr="003B6FE6">
        <w:rPr>
          <w:rFonts w:ascii="GHEA Grapalat" w:hAnsi="GHEA Grapalat" w:cs="Sylfaen"/>
          <w:sz w:val="16"/>
          <w:szCs w:val="16"/>
        </w:rPr>
        <w:t>վերաբերյալ</w:t>
      </w:r>
      <w:r w:rsidRPr="003B6FE6">
        <w:rPr>
          <w:rFonts w:ascii="GHEA Grapalat" w:hAnsi="GHEA Grapalat" w:cs="Sylfaen"/>
          <w:sz w:val="16"/>
          <w:szCs w:val="16"/>
          <w:lang w:val="es-ES"/>
        </w:rPr>
        <w:t xml:space="preserve"> </w:t>
      </w:r>
      <w:r w:rsidRPr="003B6FE6">
        <w:rPr>
          <w:rFonts w:ascii="GHEA Grapalat" w:hAnsi="GHEA Grapalat" w:cs="Sylfaen"/>
          <w:sz w:val="16"/>
          <w:szCs w:val="16"/>
        </w:rPr>
        <w:t>գնումների</w:t>
      </w:r>
      <w:r w:rsidRPr="003B6FE6">
        <w:rPr>
          <w:rFonts w:ascii="GHEA Grapalat" w:hAnsi="GHEA Grapalat" w:cs="Sylfaen"/>
          <w:sz w:val="16"/>
          <w:szCs w:val="16"/>
          <w:lang w:val="es-ES"/>
        </w:rPr>
        <w:t xml:space="preserve"> </w:t>
      </w:r>
      <w:r w:rsidRPr="003B6FE6">
        <w:rPr>
          <w:rFonts w:ascii="GHEA Grapalat" w:hAnsi="GHEA Grapalat" w:cs="Sylfaen"/>
          <w:sz w:val="16"/>
          <w:szCs w:val="16"/>
        </w:rPr>
        <w:t>ոլորտում</w:t>
      </w:r>
      <w:r w:rsidRPr="003B6FE6">
        <w:rPr>
          <w:rFonts w:ascii="GHEA Grapalat" w:hAnsi="GHEA Grapalat" w:cs="Sylfaen"/>
          <w:sz w:val="16"/>
          <w:szCs w:val="16"/>
          <w:lang w:val="es-ES"/>
        </w:rPr>
        <w:t xml:space="preserve"> </w:t>
      </w:r>
      <w:r w:rsidRPr="003B6FE6">
        <w:rPr>
          <w:rFonts w:ascii="GHEA Grapalat" w:hAnsi="GHEA Grapalat" w:cs="Sylfaen"/>
          <w:sz w:val="16"/>
          <w:szCs w:val="16"/>
        </w:rPr>
        <w:t>հակամրցակցային</w:t>
      </w:r>
      <w:r w:rsidRPr="003B6FE6">
        <w:rPr>
          <w:rFonts w:ascii="GHEA Grapalat" w:hAnsi="GHEA Grapalat" w:cs="Sylfaen"/>
          <w:sz w:val="16"/>
          <w:szCs w:val="16"/>
          <w:lang w:val="es-ES"/>
        </w:rPr>
        <w:t xml:space="preserve"> </w:t>
      </w:r>
      <w:r w:rsidRPr="003B6FE6">
        <w:rPr>
          <w:rFonts w:ascii="GHEA Grapalat" w:hAnsi="GHEA Grapalat" w:cs="Sylfaen"/>
          <w:sz w:val="16"/>
          <w:szCs w:val="16"/>
        </w:rPr>
        <w:t>համաձայնության</w:t>
      </w:r>
      <w:r w:rsidRPr="003B6FE6">
        <w:rPr>
          <w:rFonts w:ascii="GHEA Grapalat" w:hAnsi="GHEA Grapalat" w:cs="Sylfaen"/>
          <w:sz w:val="16"/>
          <w:szCs w:val="16"/>
          <w:lang w:val="es-ES"/>
        </w:rPr>
        <w:t xml:space="preserve">, </w:t>
      </w:r>
      <w:r w:rsidRPr="003B6FE6">
        <w:rPr>
          <w:rFonts w:ascii="GHEA Grapalat" w:hAnsi="GHEA Grapalat" w:cs="Sylfaen"/>
          <w:sz w:val="16"/>
          <w:szCs w:val="16"/>
        </w:rPr>
        <w:t>գերիշխող</w:t>
      </w:r>
      <w:r w:rsidRPr="003B6FE6">
        <w:rPr>
          <w:rFonts w:ascii="GHEA Grapalat" w:hAnsi="GHEA Grapalat" w:cs="Sylfaen"/>
          <w:sz w:val="16"/>
          <w:szCs w:val="16"/>
          <w:lang w:val="es-ES"/>
        </w:rPr>
        <w:t xml:space="preserve"> </w:t>
      </w:r>
      <w:r w:rsidRPr="003B6FE6">
        <w:rPr>
          <w:rFonts w:ascii="GHEA Grapalat" w:hAnsi="GHEA Grapalat" w:cs="Sylfaen"/>
          <w:sz w:val="16"/>
          <w:szCs w:val="16"/>
        </w:rPr>
        <w:t>դիրքի</w:t>
      </w:r>
      <w:r w:rsidRPr="003B6FE6">
        <w:rPr>
          <w:rFonts w:ascii="GHEA Grapalat" w:hAnsi="GHEA Grapalat" w:cs="Sylfaen"/>
          <w:sz w:val="16"/>
          <w:szCs w:val="16"/>
          <w:lang w:val="es-ES"/>
        </w:rPr>
        <w:t xml:space="preserve"> </w:t>
      </w:r>
      <w:r w:rsidRPr="003B6FE6">
        <w:rPr>
          <w:rFonts w:ascii="GHEA Grapalat" w:hAnsi="GHEA Grapalat" w:cs="Sylfaen"/>
          <w:sz w:val="16"/>
          <w:szCs w:val="16"/>
        </w:rPr>
        <w:t>չարաշահման</w:t>
      </w:r>
      <w:r w:rsidRPr="003B6FE6">
        <w:rPr>
          <w:rFonts w:ascii="GHEA Grapalat" w:hAnsi="GHEA Grapalat" w:cs="Sylfaen"/>
          <w:sz w:val="16"/>
          <w:szCs w:val="16"/>
          <w:lang w:val="es-ES"/>
        </w:rPr>
        <w:t xml:space="preserve"> </w:t>
      </w:r>
      <w:r w:rsidRPr="003B6FE6">
        <w:rPr>
          <w:rFonts w:ascii="GHEA Grapalat" w:hAnsi="GHEA Grapalat" w:cs="Sylfaen"/>
          <w:sz w:val="16"/>
          <w:szCs w:val="16"/>
        </w:rPr>
        <w:t>կամ</w:t>
      </w:r>
      <w:r w:rsidRPr="003B6FE6">
        <w:rPr>
          <w:rFonts w:ascii="GHEA Grapalat" w:hAnsi="GHEA Grapalat" w:cs="Sylfaen"/>
          <w:sz w:val="16"/>
          <w:szCs w:val="16"/>
          <w:lang w:val="es-ES"/>
        </w:rPr>
        <w:t xml:space="preserve"> </w:t>
      </w:r>
      <w:r w:rsidRPr="003B6FE6">
        <w:rPr>
          <w:rFonts w:ascii="GHEA Grapalat" w:hAnsi="GHEA Grapalat" w:cs="Sylfaen"/>
          <w:sz w:val="16"/>
          <w:szCs w:val="16"/>
        </w:rPr>
        <w:t>անբարեխիղճ</w:t>
      </w:r>
      <w:r w:rsidRPr="003B6FE6">
        <w:rPr>
          <w:rFonts w:ascii="GHEA Grapalat" w:hAnsi="GHEA Grapalat" w:cs="Sylfaen"/>
          <w:sz w:val="16"/>
          <w:szCs w:val="16"/>
          <w:lang w:val="es-ES"/>
        </w:rPr>
        <w:t xml:space="preserve"> </w:t>
      </w:r>
      <w:r w:rsidRPr="003B6FE6">
        <w:rPr>
          <w:rFonts w:ascii="GHEA Grapalat" w:hAnsi="GHEA Grapalat" w:cs="Sylfaen"/>
          <w:sz w:val="16"/>
          <w:szCs w:val="16"/>
        </w:rPr>
        <w:t>մրցակցության</w:t>
      </w:r>
      <w:r w:rsidRPr="003B6FE6">
        <w:rPr>
          <w:rFonts w:ascii="GHEA Grapalat" w:hAnsi="GHEA Grapalat" w:cs="Sylfaen"/>
          <w:sz w:val="16"/>
          <w:szCs w:val="16"/>
          <w:lang w:val="es-ES"/>
        </w:rPr>
        <w:t xml:space="preserve"> </w:t>
      </w:r>
      <w:r w:rsidRPr="003B6FE6">
        <w:rPr>
          <w:rFonts w:ascii="GHEA Grapalat" w:hAnsi="GHEA Grapalat" w:cs="Sylfaen"/>
          <w:sz w:val="16"/>
          <w:szCs w:val="16"/>
        </w:rPr>
        <w:t>համար</w:t>
      </w:r>
      <w:r w:rsidRPr="003B6FE6">
        <w:rPr>
          <w:rFonts w:ascii="GHEA Grapalat" w:hAnsi="GHEA Grapalat" w:cs="Sylfaen"/>
          <w:sz w:val="16"/>
          <w:szCs w:val="16"/>
          <w:lang w:val="es-ES"/>
        </w:rPr>
        <w:t xml:space="preserve"> </w:t>
      </w:r>
      <w:r w:rsidRPr="003B6FE6">
        <w:rPr>
          <w:rFonts w:ascii="GHEA Grapalat" w:hAnsi="GHEA Grapalat" w:cs="Sylfaen"/>
          <w:sz w:val="16"/>
          <w:szCs w:val="16"/>
        </w:rPr>
        <w:t>պատասխանատվություն</w:t>
      </w:r>
      <w:r w:rsidRPr="003B6FE6">
        <w:rPr>
          <w:rFonts w:ascii="GHEA Grapalat" w:hAnsi="GHEA Grapalat" w:cs="Sylfaen"/>
          <w:sz w:val="16"/>
          <w:szCs w:val="16"/>
          <w:lang w:val="es-ES"/>
        </w:rPr>
        <w:t xml:space="preserve"> </w:t>
      </w:r>
      <w:r w:rsidRPr="003B6FE6">
        <w:rPr>
          <w:rFonts w:ascii="GHEA Grapalat" w:hAnsi="GHEA Grapalat" w:cs="Sylfaen"/>
          <w:sz w:val="16"/>
          <w:szCs w:val="16"/>
        </w:rPr>
        <w:t>սահմանող</w:t>
      </w:r>
      <w:r w:rsidRPr="003B6FE6">
        <w:rPr>
          <w:rFonts w:ascii="GHEA Grapalat" w:hAnsi="GHEA Grapalat" w:cs="Sylfaen"/>
          <w:sz w:val="16"/>
          <w:szCs w:val="16"/>
          <w:lang w:val="es-ES"/>
        </w:rPr>
        <w:t xml:space="preserve"> </w:t>
      </w:r>
      <w:r w:rsidRPr="003B6FE6">
        <w:rPr>
          <w:rFonts w:ascii="GHEA Grapalat" w:hAnsi="GHEA Grapalat" w:cs="Sylfaen"/>
          <w:sz w:val="16"/>
          <w:szCs w:val="16"/>
        </w:rPr>
        <w:t>վարչական</w:t>
      </w:r>
      <w:r w:rsidRPr="003B6FE6">
        <w:rPr>
          <w:rFonts w:ascii="GHEA Grapalat" w:hAnsi="GHEA Grapalat" w:cs="Sylfaen"/>
          <w:sz w:val="16"/>
          <w:szCs w:val="16"/>
          <w:lang w:val="es-ES"/>
        </w:rPr>
        <w:t xml:space="preserve"> </w:t>
      </w:r>
      <w:r w:rsidRPr="003B6FE6">
        <w:rPr>
          <w:rFonts w:ascii="GHEA Grapalat" w:hAnsi="GHEA Grapalat" w:cs="Sylfaen"/>
          <w:sz w:val="16"/>
          <w:szCs w:val="16"/>
        </w:rPr>
        <w:t>ակտը</w:t>
      </w:r>
      <w:r w:rsidRPr="003B6FE6">
        <w:rPr>
          <w:rFonts w:ascii="GHEA Grapalat" w:hAnsi="GHEA Grapalat" w:cs="Sylfaen"/>
          <w:sz w:val="16"/>
          <w:szCs w:val="16"/>
          <w:lang w:val="es-ES"/>
        </w:rPr>
        <w:t xml:space="preserve"> </w:t>
      </w:r>
      <w:r w:rsidRPr="003B6FE6">
        <w:rPr>
          <w:rFonts w:ascii="GHEA Grapalat" w:hAnsi="GHEA Grapalat" w:cs="Sylfaen"/>
          <w:sz w:val="16"/>
          <w:szCs w:val="16"/>
        </w:rPr>
        <w:t>հայտը</w:t>
      </w:r>
      <w:r w:rsidRPr="003B6FE6">
        <w:rPr>
          <w:rFonts w:ascii="GHEA Grapalat" w:hAnsi="GHEA Grapalat" w:cs="Sylfaen"/>
          <w:sz w:val="16"/>
          <w:szCs w:val="16"/>
          <w:lang w:val="es-ES"/>
        </w:rPr>
        <w:t xml:space="preserve"> </w:t>
      </w:r>
      <w:r w:rsidRPr="003B6FE6">
        <w:rPr>
          <w:rFonts w:ascii="GHEA Grapalat" w:hAnsi="GHEA Grapalat" w:cs="Sylfaen"/>
          <w:sz w:val="16"/>
          <w:szCs w:val="16"/>
        </w:rPr>
        <w:t>ներկայացվելու</w:t>
      </w:r>
      <w:r w:rsidRPr="003B6FE6">
        <w:rPr>
          <w:rFonts w:ascii="GHEA Grapalat" w:hAnsi="GHEA Grapalat" w:cs="Sylfaen"/>
          <w:sz w:val="16"/>
          <w:szCs w:val="16"/>
          <w:lang w:val="es-ES"/>
        </w:rPr>
        <w:t xml:space="preserve"> </w:t>
      </w:r>
      <w:r w:rsidRPr="003B6FE6">
        <w:rPr>
          <w:rFonts w:ascii="GHEA Grapalat" w:hAnsi="GHEA Grapalat" w:cs="Sylfaen"/>
          <w:sz w:val="16"/>
          <w:szCs w:val="16"/>
        </w:rPr>
        <w:t>օրվան</w:t>
      </w:r>
      <w:r w:rsidRPr="003B6FE6">
        <w:rPr>
          <w:rFonts w:ascii="GHEA Grapalat" w:hAnsi="GHEA Grapalat" w:cs="Sylfaen"/>
          <w:sz w:val="16"/>
          <w:szCs w:val="16"/>
          <w:lang w:val="es-ES"/>
        </w:rPr>
        <w:t xml:space="preserve"> </w:t>
      </w:r>
      <w:r w:rsidRPr="003B6FE6">
        <w:rPr>
          <w:rFonts w:ascii="GHEA Grapalat" w:hAnsi="GHEA Grapalat" w:cs="Sylfaen"/>
          <w:sz w:val="16"/>
          <w:szCs w:val="16"/>
        </w:rPr>
        <w:t>նախորդող</w:t>
      </w:r>
      <w:r w:rsidRPr="003B6FE6">
        <w:rPr>
          <w:rFonts w:ascii="GHEA Grapalat" w:hAnsi="GHEA Grapalat" w:cs="Sylfaen"/>
          <w:sz w:val="16"/>
          <w:szCs w:val="16"/>
          <w:lang w:val="es-ES"/>
        </w:rPr>
        <w:t xml:space="preserve"> </w:t>
      </w:r>
      <w:r w:rsidRPr="003B6FE6">
        <w:rPr>
          <w:rFonts w:ascii="GHEA Grapalat" w:hAnsi="GHEA Grapalat" w:cs="Sylfaen"/>
          <w:sz w:val="16"/>
          <w:szCs w:val="16"/>
        </w:rPr>
        <w:t>երեք</w:t>
      </w:r>
      <w:r w:rsidRPr="003B6FE6">
        <w:rPr>
          <w:rFonts w:ascii="GHEA Grapalat" w:hAnsi="GHEA Grapalat" w:cs="Sylfaen"/>
          <w:sz w:val="16"/>
          <w:szCs w:val="16"/>
          <w:lang w:val="es-ES"/>
        </w:rPr>
        <w:t xml:space="preserve"> </w:t>
      </w:r>
      <w:r w:rsidRPr="003B6FE6">
        <w:rPr>
          <w:rFonts w:ascii="GHEA Grapalat" w:hAnsi="GHEA Grapalat" w:cs="Sylfaen"/>
          <w:sz w:val="16"/>
          <w:szCs w:val="16"/>
        </w:rPr>
        <w:t>տարվա</w:t>
      </w:r>
      <w:r w:rsidRPr="003B6FE6">
        <w:rPr>
          <w:rFonts w:ascii="GHEA Grapalat" w:hAnsi="GHEA Grapalat" w:cs="Sylfaen"/>
          <w:sz w:val="16"/>
          <w:szCs w:val="16"/>
          <w:lang w:val="es-ES"/>
        </w:rPr>
        <w:t xml:space="preserve"> </w:t>
      </w:r>
      <w:r w:rsidRPr="003B6FE6">
        <w:rPr>
          <w:rFonts w:ascii="GHEA Grapalat" w:hAnsi="GHEA Grapalat" w:cs="Sylfaen"/>
          <w:sz w:val="16"/>
          <w:szCs w:val="16"/>
        </w:rPr>
        <w:t>ընթացքում</w:t>
      </w:r>
      <w:r w:rsidRPr="003B6FE6">
        <w:rPr>
          <w:rFonts w:ascii="GHEA Grapalat" w:hAnsi="GHEA Grapalat" w:cs="Sylfaen"/>
          <w:sz w:val="16"/>
          <w:szCs w:val="16"/>
          <w:lang w:val="es-ES"/>
        </w:rPr>
        <w:t xml:space="preserve"> </w:t>
      </w:r>
      <w:r w:rsidRPr="003B6FE6">
        <w:rPr>
          <w:rFonts w:ascii="GHEA Grapalat" w:hAnsi="GHEA Grapalat" w:cs="Sylfaen"/>
          <w:sz w:val="16"/>
          <w:szCs w:val="16"/>
        </w:rPr>
        <w:t>դարձել</w:t>
      </w:r>
      <w:r w:rsidRPr="003B6FE6">
        <w:rPr>
          <w:rFonts w:ascii="GHEA Grapalat" w:hAnsi="GHEA Grapalat" w:cs="Sylfaen"/>
          <w:sz w:val="16"/>
          <w:szCs w:val="16"/>
          <w:lang w:val="es-ES"/>
        </w:rPr>
        <w:t xml:space="preserve"> </w:t>
      </w:r>
      <w:r w:rsidRPr="003B6FE6">
        <w:rPr>
          <w:rFonts w:ascii="GHEA Grapalat" w:hAnsi="GHEA Grapalat" w:cs="Sylfaen"/>
          <w:sz w:val="16"/>
          <w:szCs w:val="16"/>
        </w:rPr>
        <w:t>է</w:t>
      </w:r>
      <w:r w:rsidRPr="003B6FE6">
        <w:rPr>
          <w:rFonts w:ascii="GHEA Grapalat" w:hAnsi="GHEA Grapalat" w:cs="Sylfaen"/>
          <w:sz w:val="16"/>
          <w:szCs w:val="16"/>
          <w:lang w:val="es-ES"/>
        </w:rPr>
        <w:t xml:space="preserve"> </w:t>
      </w:r>
      <w:r w:rsidRPr="003B6FE6">
        <w:rPr>
          <w:rFonts w:ascii="GHEA Grapalat" w:hAnsi="GHEA Grapalat" w:cs="Sylfaen"/>
          <w:sz w:val="16"/>
          <w:szCs w:val="16"/>
        </w:rPr>
        <w:t>անբողոքարկելի</w:t>
      </w:r>
      <w:r w:rsidRPr="003B6FE6">
        <w:rPr>
          <w:rFonts w:ascii="GHEA Grapalat" w:hAnsi="GHEA Grapalat" w:cs="Sylfaen"/>
          <w:sz w:val="16"/>
          <w:szCs w:val="16"/>
          <w:lang w:val="es-ES"/>
        </w:rPr>
        <w:t xml:space="preserve">, </w:t>
      </w:r>
      <w:r w:rsidRPr="003B6FE6">
        <w:rPr>
          <w:rFonts w:ascii="GHEA Grapalat" w:hAnsi="GHEA Grapalat" w:cs="Sylfaen"/>
          <w:sz w:val="16"/>
          <w:szCs w:val="16"/>
        </w:rPr>
        <w:t>իսկ</w:t>
      </w:r>
      <w:r w:rsidRPr="003B6FE6">
        <w:rPr>
          <w:rFonts w:ascii="GHEA Grapalat" w:hAnsi="GHEA Grapalat" w:cs="Sylfaen"/>
          <w:sz w:val="16"/>
          <w:szCs w:val="16"/>
          <w:lang w:val="es-ES"/>
        </w:rPr>
        <w:t xml:space="preserve"> </w:t>
      </w:r>
      <w:r w:rsidRPr="003B6FE6">
        <w:rPr>
          <w:rFonts w:ascii="GHEA Grapalat" w:hAnsi="GHEA Grapalat" w:cs="Sylfaen"/>
          <w:sz w:val="16"/>
          <w:szCs w:val="16"/>
        </w:rPr>
        <w:t>բողոքարկված</w:t>
      </w:r>
      <w:r w:rsidRPr="003B6FE6">
        <w:rPr>
          <w:rFonts w:ascii="GHEA Grapalat" w:hAnsi="GHEA Grapalat" w:cs="Sylfaen"/>
          <w:sz w:val="16"/>
          <w:szCs w:val="16"/>
          <w:lang w:val="es-ES"/>
        </w:rPr>
        <w:t xml:space="preserve"> </w:t>
      </w:r>
      <w:r w:rsidRPr="003B6FE6">
        <w:rPr>
          <w:rFonts w:ascii="GHEA Grapalat" w:hAnsi="GHEA Grapalat" w:cs="Sylfaen"/>
          <w:sz w:val="16"/>
          <w:szCs w:val="16"/>
        </w:rPr>
        <w:t>լինելու</w:t>
      </w:r>
      <w:r w:rsidRPr="003B6FE6">
        <w:rPr>
          <w:rFonts w:ascii="GHEA Grapalat" w:hAnsi="GHEA Grapalat" w:cs="Sylfaen"/>
          <w:sz w:val="16"/>
          <w:szCs w:val="16"/>
          <w:lang w:val="es-ES"/>
        </w:rPr>
        <w:t xml:space="preserve"> </w:t>
      </w:r>
      <w:r w:rsidRPr="003B6FE6">
        <w:rPr>
          <w:rFonts w:ascii="GHEA Grapalat" w:hAnsi="GHEA Grapalat" w:cs="Sylfaen"/>
          <w:sz w:val="16"/>
          <w:szCs w:val="16"/>
        </w:rPr>
        <w:t>դեպքում</w:t>
      </w:r>
      <w:r w:rsidRPr="003B6FE6">
        <w:rPr>
          <w:rFonts w:ascii="GHEA Grapalat" w:hAnsi="GHEA Grapalat" w:cs="Sylfaen"/>
          <w:sz w:val="16"/>
          <w:szCs w:val="16"/>
          <w:lang w:val="es-ES"/>
        </w:rPr>
        <w:t xml:space="preserve"> </w:t>
      </w:r>
      <w:r w:rsidRPr="003B6FE6">
        <w:rPr>
          <w:rFonts w:ascii="GHEA Grapalat" w:hAnsi="GHEA Grapalat" w:cs="Sylfaen"/>
          <w:sz w:val="16"/>
          <w:szCs w:val="16"/>
        </w:rPr>
        <w:t>թողնվել</w:t>
      </w:r>
      <w:r w:rsidRPr="003B6FE6">
        <w:rPr>
          <w:rFonts w:ascii="GHEA Grapalat" w:hAnsi="GHEA Grapalat" w:cs="Sylfaen"/>
          <w:sz w:val="16"/>
          <w:szCs w:val="16"/>
          <w:lang w:val="es-ES"/>
        </w:rPr>
        <w:t xml:space="preserve"> </w:t>
      </w:r>
      <w:r w:rsidRPr="003B6FE6">
        <w:rPr>
          <w:rFonts w:ascii="GHEA Grapalat" w:hAnsi="GHEA Grapalat" w:cs="Sylfaen"/>
          <w:sz w:val="16"/>
          <w:szCs w:val="16"/>
        </w:rPr>
        <w:t>է</w:t>
      </w:r>
      <w:r w:rsidRPr="003B6FE6">
        <w:rPr>
          <w:rFonts w:ascii="GHEA Grapalat" w:hAnsi="GHEA Grapalat" w:cs="Sylfaen"/>
          <w:sz w:val="16"/>
          <w:szCs w:val="16"/>
          <w:lang w:val="es-ES"/>
        </w:rPr>
        <w:t xml:space="preserve"> </w:t>
      </w:r>
      <w:r w:rsidRPr="003B6FE6">
        <w:rPr>
          <w:rFonts w:ascii="GHEA Grapalat" w:hAnsi="GHEA Grapalat" w:cs="Sylfaen"/>
          <w:sz w:val="16"/>
          <w:szCs w:val="16"/>
        </w:rPr>
        <w:t>անփոփոխ</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 </w:t>
      </w:r>
    </w:p>
    <w:p w14:paraId="37F5691F" w14:textId="77777777" w:rsidR="00427B04" w:rsidRPr="003B6FE6" w:rsidRDefault="00427B04" w:rsidP="00427B04">
      <w:pPr>
        <w:ind w:firstLine="720"/>
        <w:jc w:val="both"/>
        <w:rPr>
          <w:rFonts w:ascii="GHEA Grapalat" w:hAnsi="GHEA Grapalat"/>
          <w:sz w:val="16"/>
          <w:szCs w:val="16"/>
          <w:lang w:val="es-ES"/>
        </w:rPr>
      </w:pPr>
      <w:r w:rsidRPr="003B6FE6">
        <w:rPr>
          <w:rFonts w:ascii="GHEA Grapalat" w:hAnsi="GHEA Grapalat" w:cs="Sylfaen"/>
          <w:sz w:val="16"/>
          <w:szCs w:val="16"/>
          <w:lang w:val="es-ES"/>
        </w:rPr>
        <w:t xml:space="preserve">5) </w:t>
      </w:r>
      <w:r w:rsidRPr="003B6FE6">
        <w:rPr>
          <w:rFonts w:ascii="GHEA Grapalat" w:hAnsi="GHEA Grapalat" w:cs="Sylfaen"/>
          <w:sz w:val="16"/>
          <w:szCs w:val="16"/>
        </w:rPr>
        <w:t>որոնք</w:t>
      </w:r>
      <w:r w:rsidRPr="003B6FE6">
        <w:rPr>
          <w:rFonts w:ascii="GHEA Grapalat" w:hAnsi="GHEA Grapalat" w:cs="Sylfaen"/>
          <w:sz w:val="16"/>
          <w:szCs w:val="16"/>
          <w:lang w:val="es-ES"/>
        </w:rPr>
        <w:t xml:space="preserve"> </w:t>
      </w:r>
      <w:r w:rsidRPr="003B6FE6">
        <w:rPr>
          <w:rFonts w:ascii="GHEA Grapalat" w:hAnsi="GHEA Grapalat" w:cs="Sylfaen"/>
          <w:sz w:val="16"/>
          <w:szCs w:val="16"/>
        </w:rPr>
        <w:t>հայտը</w:t>
      </w:r>
      <w:r w:rsidRPr="003B6FE6">
        <w:rPr>
          <w:rFonts w:ascii="GHEA Grapalat" w:hAnsi="GHEA Grapalat" w:cs="Sylfaen"/>
          <w:sz w:val="16"/>
          <w:szCs w:val="16"/>
          <w:lang w:val="es-ES"/>
        </w:rPr>
        <w:t xml:space="preserve"> </w:t>
      </w:r>
      <w:r w:rsidRPr="003B6FE6">
        <w:rPr>
          <w:rFonts w:ascii="GHEA Grapalat" w:hAnsi="GHEA Grapalat" w:cs="Sylfaen"/>
          <w:sz w:val="16"/>
          <w:szCs w:val="16"/>
        </w:rPr>
        <w:t>ներկայացնելու</w:t>
      </w:r>
      <w:r w:rsidRPr="003B6FE6">
        <w:rPr>
          <w:rFonts w:ascii="GHEA Grapalat" w:hAnsi="GHEA Grapalat" w:cs="Sylfaen"/>
          <w:sz w:val="16"/>
          <w:szCs w:val="16"/>
          <w:lang w:val="es-ES"/>
        </w:rPr>
        <w:t xml:space="preserve"> </w:t>
      </w:r>
      <w:r w:rsidRPr="003B6FE6">
        <w:rPr>
          <w:rFonts w:ascii="GHEA Grapalat" w:hAnsi="GHEA Grapalat" w:cs="Sylfaen"/>
          <w:sz w:val="16"/>
          <w:szCs w:val="16"/>
        </w:rPr>
        <w:t>օրվա</w:t>
      </w:r>
      <w:r w:rsidRPr="003B6FE6">
        <w:rPr>
          <w:rFonts w:ascii="GHEA Grapalat" w:hAnsi="GHEA Grapalat" w:cs="Sylfaen"/>
          <w:sz w:val="16"/>
          <w:szCs w:val="16"/>
          <w:lang w:val="es-ES"/>
        </w:rPr>
        <w:t xml:space="preserve"> </w:t>
      </w:r>
      <w:r w:rsidRPr="003B6FE6">
        <w:rPr>
          <w:rFonts w:ascii="GHEA Grapalat" w:hAnsi="GHEA Grapalat" w:cs="Sylfaen"/>
          <w:sz w:val="16"/>
          <w:szCs w:val="16"/>
        </w:rPr>
        <w:t>դրությամբ</w:t>
      </w:r>
      <w:r w:rsidRPr="003B6FE6">
        <w:rPr>
          <w:rFonts w:ascii="GHEA Grapalat" w:hAnsi="GHEA Grapalat" w:cs="Sylfaen"/>
          <w:sz w:val="16"/>
          <w:szCs w:val="16"/>
          <w:lang w:val="es-ES"/>
        </w:rPr>
        <w:t xml:space="preserve"> </w:t>
      </w:r>
      <w:r w:rsidRPr="003B6FE6">
        <w:rPr>
          <w:rFonts w:ascii="GHEA Grapalat" w:hAnsi="GHEA Grapalat" w:cs="Sylfaen"/>
          <w:sz w:val="16"/>
          <w:szCs w:val="16"/>
        </w:rPr>
        <w:t>ներառված</w:t>
      </w:r>
      <w:r w:rsidRPr="003B6FE6">
        <w:rPr>
          <w:rFonts w:ascii="GHEA Grapalat" w:hAnsi="GHEA Grapalat" w:cs="Sylfaen"/>
          <w:sz w:val="16"/>
          <w:szCs w:val="16"/>
          <w:lang w:val="es-ES"/>
        </w:rPr>
        <w:t xml:space="preserve"> </w:t>
      </w:r>
      <w:r w:rsidRPr="003B6FE6">
        <w:rPr>
          <w:rFonts w:ascii="GHEA Grapalat" w:hAnsi="GHEA Grapalat" w:cs="Sylfaen"/>
          <w:sz w:val="16"/>
          <w:szCs w:val="16"/>
        </w:rPr>
        <w:t>են</w:t>
      </w:r>
      <w:r w:rsidRPr="003B6FE6">
        <w:rPr>
          <w:rFonts w:ascii="GHEA Grapalat" w:hAnsi="GHEA Grapalat" w:cs="Sylfaen"/>
          <w:sz w:val="16"/>
          <w:szCs w:val="16"/>
          <w:lang w:val="es-ES"/>
        </w:rPr>
        <w:t xml:space="preserve"> </w:t>
      </w:r>
      <w:r w:rsidRPr="003B6FE6">
        <w:rPr>
          <w:rFonts w:ascii="GHEA Grapalat" w:hAnsi="GHEA Grapalat" w:cs="Sylfaen"/>
          <w:sz w:val="16"/>
          <w:szCs w:val="16"/>
        </w:rPr>
        <w:t>Եվրասիական</w:t>
      </w:r>
      <w:r w:rsidRPr="003B6FE6">
        <w:rPr>
          <w:rFonts w:ascii="GHEA Grapalat" w:hAnsi="GHEA Grapalat" w:cs="Sylfaen"/>
          <w:sz w:val="16"/>
          <w:szCs w:val="16"/>
          <w:lang w:val="es-ES"/>
        </w:rPr>
        <w:t xml:space="preserve"> </w:t>
      </w:r>
      <w:r w:rsidRPr="003B6FE6">
        <w:rPr>
          <w:rFonts w:ascii="GHEA Grapalat" w:hAnsi="GHEA Grapalat" w:cs="Sylfaen"/>
          <w:sz w:val="16"/>
          <w:szCs w:val="16"/>
        </w:rPr>
        <w:t>տնտեսական</w:t>
      </w:r>
      <w:r w:rsidRPr="003B6FE6">
        <w:rPr>
          <w:rFonts w:ascii="GHEA Grapalat" w:hAnsi="GHEA Grapalat" w:cs="Sylfaen"/>
          <w:sz w:val="16"/>
          <w:szCs w:val="16"/>
          <w:lang w:val="es-ES"/>
        </w:rPr>
        <w:t xml:space="preserve"> </w:t>
      </w:r>
      <w:r w:rsidRPr="003B6FE6">
        <w:rPr>
          <w:rFonts w:ascii="GHEA Grapalat" w:hAnsi="GHEA Grapalat" w:cs="Sylfaen"/>
          <w:sz w:val="16"/>
          <w:szCs w:val="16"/>
        </w:rPr>
        <w:t>միությանն</w:t>
      </w:r>
      <w:r w:rsidRPr="003B6FE6">
        <w:rPr>
          <w:rFonts w:ascii="GHEA Grapalat" w:hAnsi="GHEA Grapalat" w:cs="Sylfaen"/>
          <w:sz w:val="16"/>
          <w:szCs w:val="16"/>
          <w:lang w:val="es-ES"/>
        </w:rPr>
        <w:t xml:space="preserve"> </w:t>
      </w:r>
      <w:r w:rsidRPr="003B6FE6">
        <w:rPr>
          <w:rFonts w:ascii="GHEA Grapalat" w:hAnsi="GHEA Grapalat" w:cs="Sylfaen"/>
          <w:sz w:val="16"/>
          <w:szCs w:val="16"/>
        </w:rPr>
        <w:t>անդամակցող</w:t>
      </w:r>
      <w:r w:rsidRPr="003B6FE6">
        <w:rPr>
          <w:rFonts w:ascii="GHEA Grapalat" w:hAnsi="GHEA Grapalat" w:cs="Sylfaen"/>
          <w:sz w:val="16"/>
          <w:szCs w:val="16"/>
          <w:lang w:val="es-ES"/>
        </w:rPr>
        <w:t xml:space="preserve"> </w:t>
      </w:r>
      <w:r w:rsidRPr="003B6FE6">
        <w:rPr>
          <w:rFonts w:ascii="GHEA Grapalat" w:hAnsi="GHEA Grapalat" w:cs="Sylfaen"/>
          <w:sz w:val="16"/>
          <w:szCs w:val="16"/>
        </w:rPr>
        <w:t>երկրների</w:t>
      </w:r>
      <w:r w:rsidRPr="003B6FE6">
        <w:rPr>
          <w:rFonts w:ascii="GHEA Grapalat" w:hAnsi="GHEA Grapalat" w:cs="Sylfaen"/>
          <w:sz w:val="16"/>
          <w:szCs w:val="16"/>
          <w:lang w:val="es-ES"/>
        </w:rPr>
        <w:t xml:space="preserve"> </w:t>
      </w:r>
      <w:r w:rsidRPr="003B6FE6">
        <w:rPr>
          <w:rFonts w:ascii="GHEA Grapalat" w:hAnsi="GHEA Grapalat" w:cs="Sylfaen"/>
          <w:sz w:val="16"/>
          <w:szCs w:val="16"/>
        </w:rPr>
        <w:t>գնումների</w:t>
      </w:r>
      <w:r w:rsidRPr="003B6FE6">
        <w:rPr>
          <w:rFonts w:ascii="GHEA Grapalat" w:hAnsi="GHEA Grapalat" w:cs="Sylfaen"/>
          <w:sz w:val="16"/>
          <w:szCs w:val="16"/>
          <w:lang w:val="es-ES"/>
        </w:rPr>
        <w:t xml:space="preserve"> </w:t>
      </w:r>
      <w:r w:rsidRPr="003B6FE6">
        <w:rPr>
          <w:rFonts w:ascii="GHEA Grapalat" w:hAnsi="GHEA Grapalat" w:cs="Sylfaen"/>
          <w:sz w:val="16"/>
          <w:szCs w:val="16"/>
        </w:rPr>
        <w:t>մասին</w:t>
      </w:r>
      <w:r w:rsidRPr="003B6FE6">
        <w:rPr>
          <w:rFonts w:ascii="GHEA Grapalat" w:hAnsi="GHEA Grapalat" w:cs="Sylfaen"/>
          <w:sz w:val="16"/>
          <w:szCs w:val="16"/>
          <w:lang w:val="es-ES"/>
        </w:rPr>
        <w:t xml:space="preserve"> </w:t>
      </w:r>
      <w:r w:rsidRPr="003B6FE6">
        <w:rPr>
          <w:rFonts w:ascii="GHEA Grapalat" w:hAnsi="GHEA Grapalat" w:cs="Sylfaen"/>
          <w:sz w:val="16"/>
          <w:szCs w:val="16"/>
        </w:rPr>
        <w:t>օրենսդրության</w:t>
      </w:r>
      <w:r w:rsidRPr="003B6FE6">
        <w:rPr>
          <w:rFonts w:ascii="GHEA Grapalat" w:hAnsi="GHEA Grapalat" w:cs="Sylfaen"/>
          <w:sz w:val="16"/>
          <w:szCs w:val="16"/>
          <w:lang w:val="es-ES"/>
        </w:rPr>
        <w:t xml:space="preserve"> </w:t>
      </w:r>
      <w:r w:rsidRPr="003B6FE6">
        <w:rPr>
          <w:rFonts w:ascii="GHEA Grapalat" w:hAnsi="GHEA Grapalat" w:cs="Sylfaen"/>
          <w:sz w:val="16"/>
          <w:szCs w:val="16"/>
        </w:rPr>
        <w:t>համաձայն</w:t>
      </w:r>
      <w:r w:rsidRPr="003B6FE6">
        <w:rPr>
          <w:rFonts w:ascii="GHEA Grapalat" w:hAnsi="GHEA Grapalat" w:cs="Sylfaen"/>
          <w:sz w:val="16"/>
          <w:szCs w:val="16"/>
          <w:lang w:val="es-ES"/>
        </w:rPr>
        <w:t xml:space="preserve"> </w:t>
      </w:r>
      <w:r w:rsidRPr="003B6FE6">
        <w:rPr>
          <w:rFonts w:ascii="GHEA Grapalat" w:hAnsi="GHEA Grapalat" w:cs="Sylfaen"/>
          <w:sz w:val="16"/>
          <w:szCs w:val="16"/>
        </w:rPr>
        <w:t>հրապարակված</w:t>
      </w:r>
      <w:r w:rsidRPr="003B6FE6">
        <w:rPr>
          <w:rFonts w:ascii="GHEA Grapalat" w:hAnsi="GHEA Grapalat" w:cs="Sylfaen"/>
          <w:sz w:val="16"/>
          <w:szCs w:val="16"/>
          <w:lang w:val="es-ES"/>
        </w:rPr>
        <w:t xml:space="preserve"> </w:t>
      </w:r>
      <w:r w:rsidRPr="003B6FE6">
        <w:rPr>
          <w:rFonts w:ascii="GHEA Grapalat" w:hAnsi="GHEA Grapalat" w:cs="Sylfaen"/>
          <w:sz w:val="16"/>
          <w:szCs w:val="16"/>
        </w:rPr>
        <w:t>գնումների</w:t>
      </w:r>
      <w:r w:rsidRPr="003B6FE6">
        <w:rPr>
          <w:rFonts w:ascii="GHEA Grapalat" w:hAnsi="GHEA Grapalat" w:cs="Sylfaen"/>
          <w:sz w:val="16"/>
          <w:szCs w:val="16"/>
          <w:lang w:val="es-ES"/>
        </w:rPr>
        <w:t xml:space="preserve"> </w:t>
      </w:r>
      <w:r w:rsidRPr="003B6FE6">
        <w:rPr>
          <w:rFonts w:ascii="GHEA Grapalat" w:hAnsi="GHEA Grapalat" w:cs="Sylfaen"/>
          <w:sz w:val="16"/>
          <w:szCs w:val="16"/>
        </w:rPr>
        <w:t>գործընթացին</w:t>
      </w:r>
      <w:r w:rsidRPr="003B6FE6">
        <w:rPr>
          <w:rFonts w:ascii="GHEA Grapalat" w:hAnsi="GHEA Grapalat"/>
          <w:sz w:val="16"/>
          <w:szCs w:val="16"/>
          <w:lang w:val="es-ES"/>
        </w:rPr>
        <w:t xml:space="preserve"> </w:t>
      </w:r>
      <w:r w:rsidRPr="003B6FE6">
        <w:rPr>
          <w:rFonts w:ascii="GHEA Grapalat" w:hAnsi="GHEA Grapalat" w:cs="Sylfaen"/>
          <w:sz w:val="16"/>
          <w:szCs w:val="16"/>
        </w:rPr>
        <w:t>մասնակցելու</w:t>
      </w:r>
      <w:r w:rsidRPr="003B6FE6">
        <w:rPr>
          <w:rFonts w:ascii="GHEA Grapalat" w:hAnsi="GHEA Grapalat"/>
          <w:sz w:val="16"/>
          <w:szCs w:val="16"/>
          <w:lang w:val="es-ES"/>
        </w:rPr>
        <w:t xml:space="preserve"> </w:t>
      </w:r>
      <w:r w:rsidRPr="003B6FE6">
        <w:rPr>
          <w:rFonts w:ascii="GHEA Grapalat" w:hAnsi="GHEA Grapalat" w:cs="Sylfaen"/>
          <w:sz w:val="16"/>
          <w:szCs w:val="16"/>
        </w:rPr>
        <w:t>իրավունք</w:t>
      </w:r>
      <w:r w:rsidRPr="003B6FE6">
        <w:rPr>
          <w:rFonts w:ascii="GHEA Grapalat" w:hAnsi="GHEA Grapalat"/>
          <w:sz w:val="16"/>
          <w:szCs w:val="16"/>
          <w:lang w:val="es-ES"/>
        </w:rPr>
        <w:t xml:space="preserve"> </w:t>
      </w:r>
      <w:r w:rsidRPr="003B6FE6">
        <w:rPr>
          <w:rFonts w:ascii="GHEA Grapalat" w:hAnsi="GHEA Grapalat" w:cs="Sylfaen"/>
          <w:sz w:val="16"/>
          <w:szCs w:val="16"/>
        </w:rPr>
        <w:t>չունեցող</w:t>
      </w:r>
      <w:r w:rsidRPr="003B6FE6">
        <w:rPr>
          <w:rFonts w:ascii="GHEA Grapalat" w:hAnsi="GHEA Grapalat"/>
          <w:sz w:val="16"/>
          <w:szCs w:val="16"/>
          <w:lang w:val="es-ES"/>
        </w:rPr>
        <w:t xml:space="preserve"> </w:t>
      </w:r>
      <w:r w:rsidRPr="003B6FE6">
        <w:rPr>
          <w:rFonts w:ascii="GHEA Grapalat" w:hAnsi="GHEA Grapalat" w:cs="Sylfaen"/>
          <w:sz w:val="16"/>
          <w:szCs w:val="16"/>
        </w:rPr>
        <w:t>մասնակիցների</w:t>
      </w:r>
      <w:r w:rsidRPr="003B6FE6">
        <w:rPr>
          <w:rFonts w:ascii="GHEA Grapalat" w:hAnsi="GHEA Grapalat"/>
          <w:sz w:val="16"/>
          <w:szCs w:val="16"/>
          <w:lang w:val="es-ES"/>
        </w:rPr>
        <w:t xml:space="preserve"> </w:t>
      </w:r>
      <w:r w:rsidRPr="003B6FE6">
        <w:rPr>
          <w:rFonts w:ascii="GHEA Grapalat" w:hAnsi="GHEA Grapalat" w:cs="Sylfaen"/>
          <w:sz w:val="16"/>
          <w:szCs w:val="16"/>
        </w:rPr>
        <w:t>ցուցակում</w:t>
      </w:r>
      <w:r w:rsidRPr="003B6FE6">
        <w:rPr>
          <w:rFonts w:ascii="GHEA Grapalat" w:hAnsi="GHEA Grapalat" w:cs="Sylfaen"/>
          <w:sz w:val="16"/>
          <w:szCs w:val="16"/>
          <w:lang w:val="es-ES"/>
        </w:rPr>
        <w:t xml:space="preserve">. </w:t>
      </w:r>
    </w:p>
    <w:p w14:paraId="5CCE9377" w14:textId="77777777" w:rsidR="00427B04" w:rsidRPr="003B6FE6" w:rsidRDefault="00427B04" w:rsidP="00427B04">
      <w:pPr>
        <w:ind w:firstLine="567"/>
        <w:jc w:val="both"/>
        <w:rPr>
          <w:rFonts w:ascii="GHEA Grapalat" w:hAnsi="GHEA Grapalat"/>
          <w:sz w:val="16"/>
          <w:szCs w:val="16"/>
          <w:lang w:val="es-ES"/>
        </w:rPr>
      </w:pPr>
      <w:r w:rsidRPr="003B6FE6">
        <w:rPr>
          <w:rFonts w:ascii="GHEA Grapalat" w:hAnsi="GHEA Grapalat"/>
          <w:sz w:val="16"/>
          <w:szCs w:val="16"/>
          <w:lang w:val="es-ES"/>
        </w:rPr>
        <w:t xml:space="preserve">   6) </w:t>
      </w:r>
      <w:r w:rsidRPr="003B6FE6">
        <w:rPr>
          <w:rFonts w:ascii="GHEA Grapalat" w:hAnsi="GHEA Grapalat"/>
          <w:sz w:val="16"/>
          <w:szCs w:val="16"/>
        </w:rPr>
        <w:t>որոնք</w:t>
      </w:r>
      <w:r w:rsidRPr="003B6FE6">
        <w:rPr>
          <w:rFonts w:ascii="GHEA Grapalat" w:hAnsi="GHEA Grapalat"/>
          <w:sz w:val="16"/>
          <w:szCs w:val="16"/>
          <w:lang w:val="es-ES"/>
        </w:rPr>
        <w:t xml:space="preserve"> </w:t>
      </w:r>
      <w:r w:rsidRPr="003B6FE6">
        <w:rPr>
          <w:rFonts w:ascii="GHEA Grapalat" w:hAnsi="GHEA Grapalat"/>
          <w:sz w:val="16"/>
          <w:szCs w:val="16"/>
        </w:rPr>
        <w:t>հայտը</w:t>
      </w:r>
      <w:r w:rsidRPr="003B6FE6">
        <w:rPr>
          <w:rFonts w:ascii="GHEA Grapalat" w:hAnsi="GHEA Grapalat"/>
          <w:sz w:val="16"/>
          <w:szCs w:val="16"/>
          <w:lang w:val="es-ES"/>
        </w:rPr>
        <w:t xml:space="preserve"> </w:t>
      </w:r>
      <w:r w:rsidRPr="003B6FE6">
        <w:rPr>
          <w:rFonts w:ascii="GHEA Grapalat" w:hAnsi="GHEA Grapalat"/>
          <w:sz w:val="16"/>
          <w:szCs w:val="16"/>
        </w:rPr>
        <w:t>ներկայացնելու</w:t>
      </w:r>
      <w:r w:rsidRPr="003B6FE6">
        <w:rPr>
          <w:rFonts w:ascii="GHEA Grapalat" w:hAnsi="GHEA Grapalat"/>
          <w:sz w:val="16"/>
          <w:szCs w:val="16"/>
          <w:lang w:val="es-ES"/>
        </w:rPr>
        <w:t xml:space="preserve"> </w:t>
      </w:r>
      <w:r w:rsidRPr="003B6FE6">
        <w:rPr>
          <w:rFonts w:ascii="GHEA Grapalat" w:hAnsi="GHEA Grapalat"/>
          <w:sz w:val="16"/>
          <w:szCs w:val="16"/>
        </w:rPr>
        <w:t>օրվա</w:t>
      </w:r>
      <w:r w:rsidRPr="003B6FE6">
        <w:rPr>
          <w:rFonts w:ascii="GHEA Grapalat" w:hAnsi="GHEA Grapalat"/>
          <w:sz w:val="16"/>
          <w:szCs w:val="16"/>
          <w:lang w:val="es-ES"/>
        </w:rPr>
        <w:t xml:space="preserve"> </w:t>
      </w:r>
      <w:r w:rsidRPr="003B6FE6">
        <w:rPr>
          <w:rFonts w:ascii="GHEA Grapalat" w:hAnsi="GHEA Grapalat"/>
          <w:sz w:val="16"/>
          <w:szCs w:val="16"/>
        </w:rPr>
        <w:t>դրությամբ</w:t>
      </w:r>
      <w:r w:rsidRPr="003B6FE6">
        <w:rPr>
          <w:rFonts w:ascii="GHEA Grapalat" w:hAnsi="GHEA Grapalat"/>
          <w:sz w:val="16"/>
          <w:szCs w:val="16"/>
          <w:lang w:val="es-ES"/>
        </w:rPr>
        <w:t xml:space="preserve"> </w:t>
      </w:r>
      <w:r w:rsidRPr="003B6FE6">
        <w:rPr>
          <w:rFonts w:ascii="GHEA Grapalat" w:hAnsi="GHEA Grapalat" w:cs="Sylfaen"/>
          <w:sz w:val="16"/>
          <w:szCs w:val="16"/>
        </w:rPr>
        <w:t>ներառված</w:t>
      </w:r>
      <w:r w:rsidRPr="003B6FE6">
        <w:rPr>
          <w:rFonts w:ascii="GHEA Grapalat" w:hAnsi="GHEA Grapalat"/>
          <w:sz w:val="16"/>
          <w:szCs w:val="16"/>
          <w:lang w:val="es-ES"/>
        </w:rPr>
        <w:t xml:space="preserve"> </w:t>
      </w:r>
      <w:r w:rsidRPr="003B6FE6">
        <w:rPr>
          <w:rFonts w:ascii="GHEA Grapalat" w:hAnsi="GHEA Grapalat" w:cs="Sylfaen"/>
          <w:sz w:val="16"/>
          <w:szCs w:val="16"/>
        </w:rPr>
        <w:t>են</w:t>
      </w:r>
      <w:r w:rsidRPr="003B6FE6">
        <w:rPr>
          <w:rFonts w:ascii="GHEA Grapalat" w:hAnsi="GHEA Grapalat"/>
          <w:sz w:val="16"/>
          <w:szCs w:val="16"/>
          <w:lang w:val="es-ES"/>
        </w:rPr>
        <w:t xml:space="preserve"> </w:t>
      </w:r>
      <w:r w:rsidRPr="003B6FE6">
        <w:rPr>
          <w:rFonts w:ascii="GHEA Grapalat" w:hAnsi="GHEA Grapalat" w:cs="Sylfaen"/>
          <w:sz w:val="16"/>
          <w:szCs w:val="16"/>
        </w:rPr>
        <w:t>գնումների</w:t>
      </w:r>
      <w:r w:rsidRPr="003B6FE6">
        <w:rPr>
          <w:rFonts w:ascii="GHEA Grapalat" w:hAnsi="GHEA Grapalat" w:cs="Sylfaen"/>
          <w:sz w:val="16"/>
          <w:szCs w:val="16"/>
          <w:lang w:val="es-ES"/>
        </w:rPr>
        <w:t xml:space="preserve"> </w:t>
      </w:r>
      <w:r w:rsidRPr="003B6FE6">
        <w:rPr>
          <w:rFonts w:ascii="GHEA Grapalat" w:hAnsi="GHEA Grapalat" w:cs="Sylfaen"/>
          <w:sz w:val="16"/>
          <w:szCs w:val="16"/>
        </w:rPr>
        <w:t>գործընթացին</w:t>
      </w:r>
      <w:r w:rsidRPr="003B6FE6">
        <w:rPr>
          <w:rFonts w:ascii="GHEA Grapalat" w:hAnsi="GHEA Grapalat"/>
          <w:sz w:val="16"/>
          <w:szCs w:val="16"/>
          <w:lang w:val="es-ES"/>
        </w:rPr>
        <w:t xml:space="preserve"> </w:t>
      </w:r>
      <w:r w:rsidRPr="003B6FE6">
        <w:rPr>
          <w:rFonts w:ascii="GHEA Grapalat" w:hAnsi="GHEA Grapalat" w:cs="Sylfaen"/>
          <w:sz w:val="16"/>
          <w:szCs w:val="16"/>
        </w:rPr>
        <w:t>մասնակցելու</w:t>
      </w:r>
      <w:r w:rsidRPr="003B6FE6">
        <w:rPr>
          <w:rFonts w:ascii="GHEA Grapalat" w:hAnsi="GHEA Grapalat"/>
          <w:sz w:val="16"/>
          <w:szCs w:val="16"/>
          <w:lang w:val="es-ES"/>
        </w:rPr>
        <w:t xml:space="preserve"> </w:t>
      </w:r>
      <w:r w:rsidRPr="003B6FE6">
        <w:rPr>
          <w:rFonts w:ascii="GHEA Grapalat" w:hAnsi="GHEA Grapalat" w:cs="Sylfaen"/>
          <w:sz w:val="16"/>
          <w:szCs w:val="16"/>
        </w:rPr>
        <w:t>իրավունք</w:t>
      </w:r>
      <w:r w:rsidRPr="003B6FE6">
        <w:rPr>
          <w:rFonts w:ascii="GHEA Grapalat" w:hAnsi="GHEA Grapalat"/>
          <w:sz w:val="16"/>
          <w:szCs w:val="16"/>
          <w:lang w:val="es-ES"/>
        </w:rPr>
        <w:t xml:space="preserve"> </w:t>
      </w:r>
      <w:r w:rsidRPr="003B6FE6">
        <w:rPr>
          <w:rFonts w:ascii="GHEA Grapalat" w:hAnsi="GHEA Grapalat" w:cs="Sylfaen"/>
          <w:sz w:val="16"/>
          <w:szCs w:val="16"/>
        </w:rPr>
        <w:t>չունեցող</w:t>
      </w:r>
      <w:r w:rsidRPr="003B6FE6">
        <w:rPr>
          <w:rFonts w:ascii="GHEA Grapalat" w:hAnsi="GHEA Grapalat"/>
          <w:sz w:val="16"/>
          <w:szCs w:val="16"/>
          <w:lang w:val="es-ES"/>
        </w:rPr>
        <w:t xml:space="preserve"> </w:t>
      </w:r>
      <w:r w:rsidRPr="003B6FE6">
        <w:rPr>
          <w:rFonts w:ascii="GHEA Grapalat" w:hAnsi="GHEA Grapalat" w:cs="Sylfaen"/>
          <w:sz w:val="16"/>
          <w:szCs w:val="16"/>
        </w:rPr>
        <w:t>մասնակիցների</w:t>
      </w:r>
      <w:r w:rsidRPr="003B6FE6">
        <w:rPr>
          <w:rFonts w:ascii="GHEA Grapalat" w:hAnsi="GHEA Grapalat"/>
          <w:sz w:val="16"/>
          <w:szCs w:val="16"/>
          <w:lang w:val="es-ES"/>
        </w:rPr>
        <w:t xml:space="preserve"> </w:t>
      </w:r>
      <w:r w:rsidRPr="003B6FE6">
        <w:rPr>
          <w:rFonts w:ascii="GHEA Grapalat" w:hAnsi="GHEA Grapalat" w:cs="Sylfaen"/>
          <w:sz w:val="16"/>
          <w:szCs w:val="16"/>
        </w:rPr>
        <w:t>ցուցակում</w:t>
      </w:r>
      <w:r w:rsidRPr="003B6FE6">
        <w:rPr>
          <w:rFonts w:ascii="GHEA Grapalat" w:hAnsi="GHEA Grapalat"/>
          <w:sz w:val="16"/>
          <w:szCs w:val="16"/>
          <w:lang w:val="es-ES"/>
        </w:rPr>
        <w:t>:</w:t>
      </w:r>
    </w:p>
    <w:p w14:paraId="7BFC27D3" w14:textId="77777777" w:rsidR="00427B04" w:rsidRPr="003B6FE6" w:rsidRDefault="00427B04" w:rsidP="00427B04">
      <w:pPr>
        <w:ind w:firstLine="567"/>
        <w:jc w:val="both"/>
        <w:rPr>
          <w:rFonts w:ascii="GHEA Grapalat" w:hAnsi="GHEA Grapalat" w:cs="Sylfaen"/>
          <w:sz w:val="16"/>
          <w:szCs w:val="16"/>
          <w:lang w:val="es-ES"/>
        </w:rPr>
      </w:pPr>
      <w:r w:rsidRPr="003B6FE6">
        <w:rPr>
          <w:rFonts w:ascii="GHEA Grapalat" w:hAnsi="GHEA Grapalat" w:cs="Sylfaen"/>
          <w:sz w:val="16"/>
          <w:szCs w:val="16"/>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1390C390" w14:textId="77777777" w:rsidR="00427B04" w:rsidRPr="003B6FE6" w:rsidRDefault="00427B04" w:rsidP="00427B04">
      <w:pPr>
        <w:shd w:val="clear" w:color="auto" w:fill="FFFFFF"/>
        <w:ind w:firstLine="375"/>
        <w:jc w:val="both"/>
        <w:rPr>
          <w:rFonts w:ascii="GHEA Grapalat" w:hAnsi="GHEA Grapalat" w:cs="Arial"/>
          <w:sz w:val="16"/>
          <w:szCs w:val="16"/>
          <w:lang w:val="es-ES"/>
        </w:rPr>
      </w:pPr>
      <w:r w:rsidRPr="003B6FE6">
        <w:rPr>
          <w:rFonts w:ascii="GHEA Grapalat" w:hAnsi="GHEA Grapalat" w:cs="Arial"/>
          <w:sz w:val="16"/>
          <w:szCs w:val="16"/>
          <w:lang w:val="es-ES"/>
        </w:rPr>
        <w:t>Մասնակիցն ընդգրկվում է գնումների գործընթացին մասնակցելու իրավունք չունեցող մասնակիցների ցուցակում (այսուհետ նաև ցուցակ), եթե`</w:t>
      </w:r>
    </w:p>
    <w:p w14:paraId="33AB332B" w14:textId="77777777" w:rsidR="00427B04" w:rsidRPr="003B6FE6" w:rsidRDefault="00427B04" w:rsidP="00427B04">
      <w:pPr>
        <w:numPr>
          <w:ilvl w:val="0"/>
          <w:numId w:val="32"/>
        </w:numPr>
        <w:shd w:val="clear" w:color="auto" w:fill="FFFFFF"/>
        <w:ind w:left="0" w:firstLine="720"/>
        <w:jc w:val="both"/>
        <w:rPr>
          <w:rFonts w:ascii="GHEA Grapalat" w:hAnsi="GHEA Grapalat" w:cs="Arial"/>
          <w:sz w:val="16"/>
          <w:szCs w:val="16"/>
          <w:lang w:val="es-ES"/>
        </w:rPr>
      </w:pPr>
      <w:r w:rsidRPr="003B6FE6">
        <w:rPr>
          <w:rFonts w:ascii="GHEA Grapalat" w:hAnsi="GHEA Grapalat" w:cs="Arial"/>
          <w:sz w:val="16"/>
          <w:szCs w:val="16"/>
          <w:lang w:val="es-E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49D6D9E1" w14:textId="77777777" w:rsidR="00427B04" w:rsidRPr="003B6FE6" w:rsidRDefault="00427B04" w:rsidP="00427B04">
      <w:pPr>
        <w:numPr>
          <w:ilvl w:val="0"/>
          <w:numId w:val="32"/>
        </w:numPr>
        <w:shd w:val="clear" w:color="auto" w:fill="FFFFFF"/>
        <w:ind w:left="0" w:firstLine="720"/>
        <w:jc w:val="both"/>
        <w:rPr>
          <w:rFonts w:ascii="GHEA Grapalat" w:hAnsi="GHEA Grapalat" w:cs="Arial"/>
          <w:sz w:val="16"/>
          <w:szCs w:val="16"/>
          <w:lang w:val="es-ES" w:eastAsia="ru-RU"/>
        </w:rPr>
      </w:pPr>
      <w:r w:rsidRPr="003B6FE6">
        <w:rPr>
          <w:rFonts w:ascii="GHEA Grapalat" w:hAnsi="GHEA Grapalat" w:cs="Arial"/>
          <w:sz w:val="16"/>
          <w:szCs w:val="16"/>
          <w:lang w:val="es-ES"/>
        </w:rPr>
        <w:t>որպես ընտրված մասնակից հրաժարվել կամ զրկվել է պայմանագիր կնքելու իրավունքից:</w:t>
      </w:r>
    </w:p>
    <w:p w14:paraId="52715DBC" w14:textId="77777777" w:rsidR="00427B04" w:rsidRPr="003B6FE6" w:rsidRDefault="00427B04" w:rsidP="00427B04">
      <w:pPr>
        <w:ind w:firstLine="567"/>
        <w:jc w:val="both"/>
        <w:rPr>
          <w:rFonts w:ascii="GHEA Grapalat" w:hAnsi="GHEA Grapalat" w:cs="Sylfaen"/>
          <w:sz w:val="16"/>
          <w:szCs w:val="16"/>
          <w:lang w:val="es-ES"/>
        </w:rPr>
      </w:pPr>
      <w:r w:rsidRPr="003B6FE6">
        <w:rPr>
          <w:rFonts w:ascii="GHEA Grapalat" w:hAnsi="GHEA Grapalat" w:cs="Sylfaen"/>
          <w:sz w:val="16"/>
          <w:szCs w:val="16"/>
          <w:lang w:val="es-ES"/>
        </w:rPr>
        <w:t>2.2 Մասնակցության իրավունքի գնահատման համար մասնակիցը հայտով պետք է ներկայացնի իր կողմից հաստատված` սույն</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հրավերի</w:t>
      </w:r>
      <w:r w:rsidRPr="003B6FE6">
        <w:rPr>
          <w:rFonts w:ascii="GHEA Grapalat" w:hAnsi="GHEA Grapalat" w:cs="Arial"/>
          <w:sz w:val="16"/>
          <w:szCs w:val="16"/>
          <w:lang w:val="es-ES"/>
        </w:rPr>
        <w:t xml:space="preserve"> 2-րդ </w:t>
      </w:r>
      <w:r w:rsidRPr="003B6FE6">
        <w:rPr>
          <w:rFonts w:ascii="GHEA Grapalat" w:hAnsi="GHEA Grapalat" w:cs="Sylfaen"/>
          <w:sz w:val="16"/>
          <w:szCs w:val="16"/>
          <w:lang w:val="es-ES"/>
        </w:rPr>
        <w:t>մասի</w:t>
      </w:r>
      <w:r w:rsidRPr="003B6FE6">
        <w:rPr>
          <w:rFonts w:ascii="GHEA Grapalat" w:hAnsi="GHEA Grapalat" w:cs="Arial"/>
          <w:sz w:val="16"/>
          <w:szCs w:val="16"/>
          <w:lang w:val="es-ES"/>
        </w:rPr>
        <w:t xml:space="preserve"> 2.</w:t>
      </w:r>
      <w:r w:rsidRPr="003B6FE6">
        <w:rPr>
          <w:rFonts w:ascii="GHEA Grapalat" w:hAnsi="GHEA Grapalat" w:cs="Arial"/>
          <w:sz w:val="16"/>
          <w:szCs w:val="16"/>
          <w:lang w:val="hy-AM"/>
        </w:rPr>
        <w:t>1</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կետով</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նախատեսված</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գրավոր</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 xml:space="preserve">հայտարարություն: </w:t>
      </w:r>
      <w:r w:rsidRPr="003B6FE6">
        <w:rPr>
          <w:rFonts w:ascii="GHEA Grapalat" w:hAnsi="GHEA Grapalat" w:cs="Sylfaen"/>
          <w:sz w:val="16"/>
          <w:szCs w:val="16"/>
        </w:rPr>
        <w:t>Բացի</w:t>
      </w:r>
      <w:r w:rsidRPr="003B6FE6">
        <w:rPr>
          <w:rFonts w:ascii="GHEA Grapalat" w:hAnsi="GHEA Grapalat" w:cs="Sylfaen"/>
          <w:sz w:val="16"/>
          <w:szCs w:val="16"/>
          <w:lang w:val="es-ES"/>
        </w:rPr>
        <w:t xml:space="preserve"> </w:t>
      </w:r>
      <w:r w:rsidRPr="003B6FE6">
        <w:rPr>
          <w:rFonts w:ascii="GHEA Grapalat" w:hAnsi="GHEA Grapalat" w:cs="Sylfaen"/>
          <w:sz w:val="16"/>
          <w:szCs w:val="16"/>
        </w:rPr>
        <w:t>սույն</w:t>
      </w:r>
      <w:r w:rsidRPr="003B6FE6">
        <w:rPr>
          <w:rFonts w:ascii="GHEA Grapalat" w:hAnsi="GHEA Grapalat" w:cs="Sylfaen"/>
          <w:sz w:val="16"/>
          <w:szCs w:val="16"/>
          <w:lang w:val="es-ES"/>
        </w:rPr>
        <w:t xml:space="preserve"> </w:t>
      </w:r>
      <w:r w:rsidRPr="003B6FE6">
        <w:rPr>
          <w:rFonts w:ascii="GHEA Grapalat" w:hAnsi="GHEA Grapalat" w:cs="Sylfaen"/>
          <w:sz w:val="16"/>
          <w:szCs w:val="16"/>
        </w:rPr>
        <w:t>կետով</w:t>
      </w:r>
      <w:r w:rsidRPr="003B6FE6">
        <w:rPr>
          <w:rFonts w:ascii="GHEA Grapalat" w:hAnsi="GHEA Grapalat" w:cs="Sylfaen"/>
          <w:sz w:val="16"/>
          <w:szCs w:val="16"/>
          <w:lang w:val="es-ES"/>
        </w:rPr>
        <w:t xml:space="preserve"> </w:t>
      </w:r>
      <w:r w:rsidRPr="003B6FE6">
        <w:rPr>
          <w:rFonts w:ascii="GHEA Grapalat" w:hAnsi="GHEA Grapalat" w:cs="Sylfaen"/>
          <w:sz w:val="16"/>
          <w:szCs w:val="16"/>
        </w:rPr>
        <w:t>նախատեսված</w:t>
      </w:r>
      <w:r w:rsidRPr="003B6FE6">
        <w:rPr>
          <w:rFonts w:ascii="GHEA Grapalat" w:hAnsi="GHEA Grapalat" w:cs="Sylfaen"/>
          <w:sz w:val="16"/>
          <w:szCs w:val="16"/>
          <w:lang w:val="es-ES"/>
        </w:rPr>
        <w:t xml:space="preserve"> </w:t>
      </w:r>
      <w:r w:rsidRPr="003B6FE6">
        <w:rPr>
          <w:rFonts w:ascii="GHEA Grapalat" w:hAnsi="GHEA Grapalat" w:cs="Sylfaen"/>
          <w:sz w:val="16"/>
          <w:szCs w:val="16"/>
        </w:rPr>
        <w:t>հայտարարությունից</w:t>
      </w:r>
      <w:r w:rsidRPr="003B6FE6">
        <w:rPr>
          <w:rFonts w:ascii="GHEA Grapalat" w:hAnsi="GHEA Grapalat" w:cs="Sylfaen"/>
          <w:sz w:val="16"/>
          <w:szCs w:val="16"/>
          <w:lang w:val="es-ES"/>
        </w:rPr>
        <w:t xml:space="preserve"> </w:t>
      </w:r>
      <w:r w:rsidRPr="003B6FE6">
        <w:rPr>
          <w:rFonts w:ascii="GHEA Grapalat" w:hAnsi="GHEA Grapalat" w:cs="Sylfaen"/>
          <w:sz w:val="16"/>
          <w:szCs w:val="16"/>
        </w:rPr>
        <w:t>մասնակցության</w:t>
      </w:r>
      <w:r w:rsidRPr="003B6FE6">
        <w:rPr>
          <w:rFonts w:ascii="GHEA Grapalat" w:hAnsi="GHEA Grapalat" w:cs="Sylfaen"/>
          <w:sz w:val="16"/>
          <w:szCs w:val="16"/>
          <w:lang w:val="es-ES"/>
        </w:rPr>
        <w:t xml:space="preserve"> </w:t>
      </w:r>
      <w:r w:rsidRPr="003B6FE6">
        <w:rPr>
          <w:rFonts w:ascii="GHEA Grapalat" w:hAnsi="GHEA Grapalat" w:cs="Sylfaen"/>
          <w:sz w:val="16"/>
          <w:szCs w:val="16"/>
        </w:rPr>
        <w:t>իրավունքի</w:t>
      </w:r>
      <w:r w:rsidRPr="003B6FE6">
        <w:rPr>
          <w:rFonts w:ascii="GHEA Grapalat" w:hAnsi="GHEA Grapalat" w:cs="Sylfaen"/>
          <w:sz w:val="16"/>
          <w:szCs w:val="16"/>
          <w:lang w:val="es-ES"/>
        </w:rPr>
        <w:t xml:space="preserve"> </w:t>
      </w:r>
      <w:r w:rsidRPr="003B6FE6">
        <w:rPr>
          <w:rFonts w:ascii="GHEA Grapalat" w:hAnsi="GHEA Grapalat" w:cs="Sylfaen"/>
          <w:sz w:val="16"/>
          <w:szCs w:val="16"/>
        </w:rPr>
        <w:t>գնահատման</w:t>
      </w:r>
      <w:r w:rsidRPr="003B6FE6">
        <w:rPr>
          <w:rFonts w:ascii="GHEA Grapalat" w:hAnsi="GHEA Grapalat" w:cs="Sylfaen"/>
          <w:sz w:val="16"/>
          <w:szCs w:val="16"/>
          <w:lang w:val="es-ES"/>
        </w:rPr>
        <w:t xml:space="preserve"> </w:t>
      </w:r>
      <w:r w:rsidRPr="003B6FE6">
        <w:rPr>
          <w:rFonts w:ascii="GHEA Grapalat" w:hAnsi="GHEA Grapalat" w:cs="Sylfaen"/>
          <w:sz w:val="16"/>
          <w:szCs w:val="16"/>
        </w:rPr>
        <w:t>համար</w:t>
      </w:r>
      <w:r w:rsidRPr="003B6FE6">
        <w:rPr>
          <w:rFonts w:ascii="GHEA Grapalat" w:hAnsi="GHEA Grapalat" w:cs="Sylfaen"/>
          <w:sz w:val="16"/>
          <w:szCs w:val="16"/>
          <w:lang w:val="es-ES"/>
        </w:rPr>
        <w:t xml:space="preserve"> </w:t>
      </w:r>
      <w:r w:rsidRPr="003B6FE6">
        <w:rPr>
          <w:rFonts w:ascii="GHEA Grapalat" w:hAnsi="GHEA Grapalat" w:cs="Sylfaen"/>
          <w:sz w:val="16"/>
          <w:szCs w:val="16"/>
        </w:rPr>
        <w:t>մասնակցից</w:t>
      </w:r>
      <w:r w:rsidRPr="003B6FE6">
        <w:rPr>
          <w:rFonts w:ascii="GHEA Grapalat" w:hAnsi="GHEA Grapalat" w:cs="Sylfaen"/>
          <w:sz w:val="16"/>
          <w:szCs w:val="16"/>
          <w:lang w:val="es-ES"/>
        </w:rPr>
        <w:t xml:space="preserve">, </w:t>
      </w:r>
      <w:r w:rsidRPr="003B6FE6">
        <w:rPr>
          <w:rFonts w:ascii="GHEA Grapalat" w:hAnsi="GHEA Grapalat" w:cs="Sylfaen"/>
          <w:sz w:val="16"/>
          <w:szCs w:val="16"/>
        </w:rPr>
        <w:t>այդ</w:t>
      </w:r>
      <w:r w:rsidRPr="003B6FE6">
        <w:rPr>
          <w:rFonts w:ascii="GHEA Grapalat" w:hAnsi="GHEA Grapalat" w:cs="Sylfaen"/>
          <w:sz w:val="16"/>
          <w:szCs w:val="16"/>
          <w:lang w:val="es-ES"/>
        </w:rPr>
        <w:t xml:space="preserve"> </w:t>
      </w:r>
      <w:r w:rsidRPr="003B6FE6">
        <w:rPr>
          <w:rFonts w:ascii="GHEA Grapalat" w:hAnsi="GHEA Grapalat" w:cs="Sylfaen"/>
          <w:sz w:val="16"/>
          <w:szCs w:val="16"/>
        </w:rPr>
        <w:t>թվում</w:t>
      </w:r>
      <w:r w:rsidRPr="003B6FE6">
        <w:rPr>
          <w:rFonts w:ascii="GHEA Grapalat" w:hAnsi="GHEA Grapalat" w:cs="Sylfaen"/>
          <w:sz w:val="16"/>
          <w:szCs w:val="16"/>
          <w:lang w:val="es-ES"/>
        </w:rPr>
        <w:t xml:space="preserve"> </w:t>
      </w:r>
      <w:r w:rsidRPr="003B6FE6">
        <w:rPr>
          <w:rFonts w:ascii="GHEA Grapalat" w:hAnsi="GHEA Grapalat" w:cs="Sylfaen"/>
          <w:sz w:val="16"/>
          <w:szCs w:val="16"/>
        </w:rPr>
        <w:t>ընտրված</w:t>
      </w:r>
      <w:r w:rsidRPr="003B6FE6">
        <w:rPr>
          <w:rFonts w:ascii="GHEA Grapalat" w:hAnsi="GHEA Grapalat" w:cs="Sylfaen"/>
          <w:sz w:val="16"/>
          <w:szCs w:val="16"/>
          <w:lang w:val="es-ES"/>
        </w:rPr>
        <w:t xml:space="preserve"> </w:t>
      </w:r>
      <w:r w:rsidRPr="003B6FE6">
        <w:rPr>
          <w:rFonts w:ascii="GHEA Grapalat" w:hAnsi="GHEA Grapalat" w:cs="Sylfaen"/>
          <w:sz w:val="16"/>
          <w:szCs w:val="16"/>
        </w:rPr>
        <w:t>մասնակցից</w:t>
      </w:r>
      <w:r w:rsidRPr="003B6FE6">
        <w:rPr>
          <w:rFonts w:ascii="GHEA Grapalat" w:hAnsi="GHEA Grapalat" w:cs="Sylfaen"/>
          <w:sz w:val="16"/>
          <w:szCs w:val="16"/>
          <w:lang w:val="es-ES"/>
        </w:rPr>
        <w:t xml:space="preserve"> </w:t>
      </w:r>
      <w:r w:rsidRPr="003B6FE6">
        <w:rPr>
          <w:rFonts w:ascii="GHEA Grapalat" w:hAnsi="GHEA Grapalat" w:cs="Sylfaen"/>
          <w:sz w:val="16"/>
          <w:szCs w:val="16"/>
        </w:rPr>
        <w:t>այլ</w:t>
      </w:r>
      <w:r w:rsidRPr="003B6FE6">
        <w:rPr>
          <w:rFonts w:ascii="GHEA Grapalat" w:hAnsi="GHEA Grapalat" w:cs="Sylfaen"/>
          <w:sz w:val="16"/>
          <w:szCs w:val="16"/>
          <w:lang w:val="es-ES"/>
        </w:rPr>
        <w:t xml:space="preserve"> </w:t>
      </w:r>
      <w:r w:rsidRPr="003B6FE6">
        <w:rPr>
          <w:rFonts w:ascii="GHEA Grapalat" w:hAnsi="GHEA Grapalat" w:cs="Sylfaen"/>
          <w:sz w:val="16"/>
          <w:szCs w:val="16"/>
        </w:rPr>
        <w:t>փաստաթղթեր</w:t>
      </w:r>
      <w:r w:rsidRPr="003B6FE6">
        <w:rPr>
          <w:rFonts w:ascii="GHEA Grapalat" w:hAnsi="GHEA Grapalat" w:cs="Sylfaen"/>
          <w:sz w:val="16"/>
          <w:szCs w:val="16"/>
          <w:lang w:val="es-ES"/>
        </w:rPr>
        <w:t xml:space="preserve"> </w:t>
      </w:r>
      <w:r w:rsidRPr="003B6FE6">
        <w:rPr>
          <w:rFonts w:ascii="GHEA Grapalat" w:hAnsi="GHEA Grapalat" w:cs="Sylfaen"/>
          <w:sz w:val="16"/>
          <w:szCs w:val="16"/>
        </w:rPr>
        <w:t>կամ</w:t>
      </w:r>
      <w:r w:rsidRPr="003B6FE6">
        <w:rPr>
          <w:rFonts w:ascii="GHEA Grapalat" w:hAnsi="GHEA Grapalat" w:cs="Sylfaen"/>
          <w:sz w:val="16"/>
          <w:szCs w:val="16"/>
          <w:lang w:val="es-ES"/>
        </w:rPr>
        <w:t xml:space="preserve"> </w:t>
      </w:r>
      <w:r w:rsidRPr="003B6FE6">
        <w:rPr>
          <w:rFonts w:ascii="GHEA Grapalat" w:hAnsi="GHEA Grapalat" w:cs="Sylfaen"/>
          <w:sz w:val="16"/>
          <w:szCs w:val="16"/>
        </w:rPr>
        <w:t>հիմնավորումներ</w:t>
      </w:r>
      <w:r w:rsidRPr="003B6FE6">
        <w:rPr>
          <w:rFonts w:ascii="GHEA Grapalat" w:hAnsi="GHEA Grapalat" w:cs="Sylfaen"/>
          <w:sz w:val="16"/>
          <w:szCs w:val="16"/>
          <w:lang w:val="es-ES"/>
        </w:rPr>
        <w:t xml:space="preserve"> </w:t>
      </w:r>
      <w:r w:rsidRPr="003B6FE6">
        <w:rPr>
          <w:rFonts w:ascii="GHEA Grapalat" w:hAnsi="GHEA Grapalat" w:cs="Sylfaen"/>
          <w:sz w:val="16"/>
          <w:szCs w:val="16"/>
        </w:rPr>
        <w:t>չեն</w:t>
      </w:r>
      <w:r w:rsidRPr="003B6FE6">
        <w:rPr>
          <w:rFonts w:ascii="GHEA Grapalat" w:hAnsi="GHEA Grapalat" w:cs="Sylfaen"/>
          <w:sz w:val="16"/>
          <w:szCs w:val="16"/>
          <w:lang w:val="es-ES"/>
        </w:rPr>
        <w:t xml:space="preserve"> </w:t>
      </w:r>
      <w:r w:rsidRPr="003B6FE6">
        <w:rPr>
          <w:rFonts w:ascii="GHEA Grapalat" w:hAnsi="GHEA Grapalat" w:cs="Sylfaen"/>
          <w:sz w:val="16"/>
          <w:szCs w:val="16"/>
        </w:rPr>
        <w:t>կարող</w:t>
      </w:r>
      <w:r w:rsidRPr="003B6FE6">
        <w:rPr>
          <w:rFonts w:ascii="GHEA Grapalat" w:hAnsi="GHEA Grapalat" w:cs="Sylfaen"/>
          <w:sz w:val="16"/>
          <w:szCs w:val="16"/>
          <w:lang w:val="es-ES"/>
        </w:rPr>
        <w:t xml:space="preserve"> </w:t>
      </w:r>
      <w:r w:rsidRPr="003B6FE6">
        <w:rPr>
          <w:rFonts w:ascii="GHEA Grapalat" w:hAnsi="GHEA Grapalat" w:cs="Sylfaen"/>
          <w:sz w:val="16"/>
          <w:szCs w:val="16"/>
        </w:rPr>
        <w:t>պահանջվել</w:t>
      </w:r>
      <w:r w:rsidRPr="003B6FE6">
        <w:rPr>
          <w:rFonts w:ascii="GHEA Grapalat" w:hAnsi="GHEA Grapalat" w:cs="Sylfaen"/>
          <w:sz w:val="16"/>
          <w:szCs w:val="16"/>
          <w:lang w:val="es-ES"/>
        </w:rPr>
        <w:t>:</w:t>
      </w:r>
      <w:r w:rsidRPr="003B6FE6">
        <w:rPr>
          <w:rFonts w:ascii="GHEA Grapalat" w:hAnsi="GHEA Grapalat" w:cs="Tahoma"/>
          <w:sz w:val="16"/>
          <w:szCs w:val="16"/>
          <w:lang w:val="hy-AM"/>
        </w:rPr>
        <w:t xml:space="preserve"> </w:t>
      </w:r>
      <w:r w:rsidRPr="003B6FE6">
        <w:rPr>
          <w:rFonts w:ascii="GHEA Grapalat" w:hAnsi="GHEA Grapalat" w:cs="Tahoma"/>
          <w:sz w:val="16"/>
          <w:szCs w:val="16"/>
        </w:rPr>
        <w:t>Մասնակցի</w:t>
      </w:r>
      <w:r w:rsidRPr="003B6FE6">
        <w:rPr>
          <w:rFonts w:ascii="GHEA Grapalat" w:hAnsi="GHEA Grapalat" w:cs="Tahoma"/>
          <w:sz w:val="16"/>
          <w:szCs w:val="16"/>
          <w:lang w:val="es-ES"/>
        </w:rPr>
        <w:t xml:space="preserve"> </w:t>
      </w:r>
      <w:r w:rsidRPr="003B6FE6">
        <w:rPr>
          <w:rFonts w:ascii="GHEA Grapalat" w:hAnsi="GHEA Grapalat" w:cs="Tahoma"/>
          <w:sz w:val="16"/>
          <w:szCs w:val="16"/>
        </w:rPr>
        <w:t>հայտարարության</w:t>
      </w:r>
      <w:r w:rsidRPr="003B6FE6">
        <w:rPr>
          <w:rFonts w:ascii="GHEA Grapalat" w:hAnsi="GHEA Grapalat" w:cs="Tahoma"/>
          <w:sz w:val="16"/>
          <w:szCs w:val="16"/>
          <w:lang w:val="es-ES"/>
        </w:rPr>
        <w:t xml:space="preserve"> </w:t>
      </w:r>
      <w:r w:rsidRPr="003B6FE6">
        <w:rPr>
          <w:rFonts w:ascii="GHEA Grapalat" w:hAnsi="GHEA Grapalat" w:cs="Tahoma"/>
          <w:sz w:val="16"/>
          <w:szCs w:val="16"/>
        </w:rPr>
        <w:t>իսկությունը</w:t>
      </w:r>
      <w:r w:rsidRPr="003B6FE6">
        <w:rPr>
          <w:rFonts w:ascii="GHEA Grapalat" w:hAnsi="GHEA Grapalat" w:cs="Tahoma"/>
          <w:sz w:val="16"/>
          <w:szCs w:val="16"/>
          <w:lang w:val="es-ES"/>
        </w:rPr>
        <w:t xml:space="preserve"> </w:t>
      </w:r>
      <w:r w:rsidRPr="003B6FE6">
        <w:rPr>
          <w:rFonts w:ascii="GHEA Grapalat" w:hAnsi="GHEA Grapalat" w:cs="Tahoma"/>
          <w:sz w:val="16"/>
          <w:szCs w:val="16"/>
        </w:rPr>
        <w:t>գնահատող</w:t>
      </w:r>
      <w:r w:rsidRPr="003B6FE6">
        <w:rPr>
          <w:rFonts w:ascii="GHEA Grapalat" w:hAnsi="GHEA Grapalat" w:cs="Tahoma"/>
          <w:sz w:val="16"/>
          <w:szCs w:val="16"/>
          <w:lang w:val="es-ES"/>
        </w:rPr>
        <w:t xml:space="preserve"> </w:t>
      </w:r>
      <w:r w:rsidRPr="003B6FE6">
        <w:rPr>
          <w:rFonts w:ascii="GHEA Grapalat" w:hAnsi="GHEA Grapalat" w:cs="Tahoma"/>
          <w:sz w:val="16"/>
          <w:szCs w:val="16"/>
        </w:rPr>
        <w:t>հանձնաժողովը</w:t>
      </w:r>
      <w:r w:rsidRPr="003B6FE6">
        <w:rPr>
          <w:rFonts w:ascii="GHEA Grapalat" w:hAnsi="GHEA Grapalat" w:cs="Tahoma"/>
          <w:sz w:val="16"/>
          <w:szCs w:val="16"/>
          <w:lang w:val="es-ES"/>
        </w:rPr>
        <w:t xml:space="preserve"> (</w:t>
      </w:r>
      <w:r w:rsidRPr="003B6FE6">
        <w:rPr>
          <w:rFonts w:ascii="GHEA Grapalat" w:hAnsi="GHEA Grapalat" w:cs="Tahoma"/>
          <w:sz w:val="16"/>
          <w:szCs w:val="16"/>
        </w:rPr>
        <w:t>այսուհետ</w:t>
      </w:r>
      <w:r w:rsidRPr="003B6FE6">
        <w:rPr>
          <w:rFonts w:ascii="GHEA Grapalat" w:hAnsi="GHEA Grapalat" w:cs="Tahoma"/>
          <w:sz w:val="16"/>
          <w:szCs w:val="16"/>
          <w:lang w:val="es-ES"/>
        </w:rPr>
        <w:t xml:space="preserve">` </w:t>
      </w:r>
      <w:r w:rsidRPr="003B6FE6">
        <w:rPr>
          <w:rFonts w:ascii="GHEA Grapalat" w:hAnsi="GHEA Grapalat" w:cs="Tahoma"/>
          <w:sz w:val="16"/>
          <w:szCs w:val="16"/>
        </w:rPr>
        <w:t>հանձնաժողով</w:t>
      </w:r>
      <w:r w:rsidRPr="003B6FE6">
        <w:rPr>
          <w:rFonts w:ascii="GHEA Grapalat" w:hAnsi="GHEA Grapalat" w:cs="Tahoma"/>
          <w:sz w:val="16"/>
          <w:szCs w:val="16"/>
          <w:lang w:val="es-ES"/>
        </w:rPr>
        <w:t xml:space="preserve">) </w:t>
      </w:r>
      <w:r w:rsidRPr="003B6FE6">
        <w:rPr>
          <w:rFonts w:ascii="GHEA Grapalat" w:hAnsi="GHEA Grapalat" w:cs="Tahoma"/>
          <w:sz w:val="16"/>
          <w:szCs w:val="16"/>
        </w:rPr>
        <w:t>գնահատում</w:t>
      </w:r>
      <w:r w:rsidRPr="003B6FE6">
        <w:rPr>
          <w:rFonts w:ascii="GHEA Grapalat" w:hAnsi="GHEA Grapalat" w:cs="Tahoma"/>
          <w:sz w:val="16"/>
          <w:szCs w:val="16"/>
          <w:lang w:val="es-ES"/>
        </w:rPr>
        <w:t xml:space="preserve"> </w:t>
      </w:r>
      <w:r w:rsidRPr="003B6FE6">
        <w:rPr>
          <w:rFonts w:ascii="GHEA Grapalat" w:hAnsi="GHEA Grapalat" w:cs="Tahoma"/>
          <w:sz w:val="16"/>
          <w:szCs w:val="16"/>
        </w:rPr>
        <w:t>է</w:t>
      </w:r>
      <w:r w:rsidRPr="003B6FE6">
        <w:rPr>
          <w:rFonts w:ascii="GHEA Grapalat" w:hAnsi="GHEA Grapalat" w:cs="Tahoma"/>
          <w:sz w:val="16"/>
          <w:szCs w:val="16"/>
          <w:lang w:val="es-ES"/>
        </w:rPr>
        <w:t xml:space="preserve"> </w:t>
      </w:r>
      <w:r w:rsidRPr="003B6FE6">
        <w:rPr>
          <w:rFonts w:ascii="GHEA Grapalat" w:hAnsi="GHEA Grapalat" w:cs="Tahoma"/>
          <w:sz w:val="16"/>
          <w:szCs w:val="16"/>
        </w:rPr>
        <w:t>սույն</w:t>
      </w:r>
      <w:r w:rsidRPr="003B6FE6">
        <w:rPr>
          <w:rFonts w:ascii="GHEA Grapalat" w:hAnsi="GHEA Grapalat" w:cs="Tahoma"/>
          <w:sz w:val="16"/>
          <w:szCs w:val="16"/>
          <w:lang w:val="es-ES"/>
        </w:rPr>
        <w:t xml:space="preserve"> </w:t>
      </w:r>
      <w:r w:rsidRPr="003B6FE6">
        <w:rPr>
          <w:rFonts w:ascii="GHEA Grapalat" w:hAnsi="GHEA Grapalat" w:cs="Tahoma"/>
          <w:sz w:val="16"/>
          <w:szCs w:val="16"/>
        </w:rPr>
        <w:t>հրավերով</w:t>
      </w:r>
      <w:r w:rsidRPr="003B6FE6">
        <w:rPr>
          <w:rFonts w:ascii="GHEA Grapalat" w:hAnsi="GHEA Grapalat" w:cs="Tahoma"/>
          <w:sz w:val="16"/>
          <w:szCs w:val="16"/>
          <w:lang w:val="es-ES"/>
        </w:rPr>
        <w:t xml:space="preserve"> </w:t>
      </w:r>
      <w:r w:rsidRPr="003B6FE6">
        <w:rPr>
          <w:rFonts w:ascii="GHEA Grapalat" w:hAnsi="GHEA Grapalat" w:cs="Tahoma"/>
          <w:sz w:val="16"/>
          <w:szCs w:val="16"/>
        </w:rPr>
        <w:t>սահմանված</w:t>
      </w:r>
      <w:r w:rsidRPr="003B6FE6">
        <w:rPr>
          <w:rFonts w:ascii="GHEA Grapalat" w:hAnsi="GHEA Grapalat" w:cs="Tahoma"/>
          <w:sz w:val="16"/>
          <w:szCs w:val="16"/>
          <w:lang w:val="es-ES"/>
        </w:rPr>
        <w:t xml:space="preserve"> </w:t>
      </w:r>
      <w:r w:rsidRPr="003B6FE6">
        <w:rPr>
          <w:rFonts w:ascii="GHEA Grapalat" w:hAnsi="GHEA Grapalat" w:cs="Tahoma"/>
          <w:sz w:val="16"/>
          <w:szCs w:val="16"/>
        </w:rPr>
        <w:t>պայմաններով</w:t>
      </w:r>
      <w:r w:rsidRPr="003B6FE6">
        <w:rPr>
          <w:rFonts w:ascii="GHEA Grapalat" w:hAnsi="GHEA Grapalat" w:cs="Tahoma"/>
          <w:sz w:val="16"/>
          <w:szCs w:val="16"/>
          <w:lang w:val="es-ES"/>
        </w:rPr>
        <w:t>:</w:t>
      </w:r>
    </w:p>
    <w:p w14:paraId="6225DCB2" w14:textId="77777777" w:rsidR="00427B04" w:rsidRPr="003B6FE6" w:rsidRDefault="00427B04" w:rsidP="00427B04">
      <w:pPr>
        <w:ind w:firstLine="720"/>
        <w:jc w:val="both"/>
        <w:rPr>
          <w:rFonts w:ascii="GHEA Grapalat" w:hAnsi="GHEA Grapalat"/>
          <w:color w:val="000000"/>
          <w:sz w:val="16"/>
          <w:szCs w:val="16"/>
          <w:lang w:val="es-ES"/>
        </w:rPr>
      </w:pPr>
      <w:r w:rsidRPr="003B6FE6">
        <w:rPr>
          <w:rFonts w:ascii="GHEA Grapalat" w:hAnsi="GHEA Grapalat" w:cs="Tahoma"/>
          <w:sz w:val="16"/>
          <w:szCs w:val="16"/>
          <w:lang w:val="es-ES"/>
        </w:rPr>
        <w:t>2.3</w:t>
      </w:r>
      <w:r w:rsidRPr="003B6FE6">
        <w:rPr>
          <w:rFonts w:ascii="GHEA Grapalat" w:hAnsi="GHEA Grapalat" w:cs="Sylfaen"/>
          <w:sz w:val="16"/>
          <w:szCs w:val="16"/>
          <w:lang w:val="es-ES"/>
        </w:rPr>
        <w:t xml:space="preserve"> </w:t>
      </w:r>
      <w:r w:rsidRPr="003B6FE6">
        <w:rPr>
          <w:rFonts w:ascii="GHEA Grapalat" w:hAnsi="GHEA Grapalat" w:cs="Sylfaen"/>
          <w:sz w:val="16"/>
          <w:szCs w:val="16"/>
        </w:rPr>
        <w:t>Մասնակիցի՝</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Օ</w:t>
      </w:r>
      <w:r w:rsidRPr="003B6FE6">
        <w:rPr>
          <w:rFonts w:ascii="GHEA Grapalat" w:hAnsi="GHEA Grapalat" w:cs="Sylfaen"/>
          <w:sz w:val="16"/>
          <w:szCs w:val="16"/>
        </w:rPr>
        <w:t>րենքի</w:t>
      </w:r>
      <w:r w:rsidRPr="003B6FE6">
        <w:rPr>
          <w:rFonts w:ascii="GHEA Grapalat" w:hAnsi="GHEA Grapalat" w:cs="Sylfaen"/>
          <w:sz w:val="16"/>
          <w:szCs w:val="16"/>
          <w:lang w:val="es-ES"/>
        </w:rPr>
        <w:t xml:space="preserve"> 6-</w:t>
      </w:r>
      <w:r w:rsidRPr="003B6FE6">
        <w:rPr>
          <w:rFonts w:ascii="GHEA Grapalat" w:hAnsi="GHEA Grapalat" w:cs="Sylfaen"/>
          <w:sz w:val="16"/>
          <w:szCs w:val="16"/>
        </w:rPr>
        <w:t>րդ</w:t>
      </w:r>
      <w:r w:rsidRPr="003B6FE6">
        <w:rPr>
          <w:rFonts w:ascii="GHEA Grapalat" w:hAnsi="GHEA Grapalat" w:cs="Sylfaen"/>
          <w:sz w:val="16"/>
          <w:szCs w:val="16"/>
          <w:lang w:val="es-ES"/>
        </w:rPr>
        <w:t xml:space="preserve"> </w:t>
      </w:r>
      <w:r w:rsidRPr="003B6FE6">
        <w:rPr>
          <w:rFonts w:ascii="GHEA Grapalat" w:hAnsi="GHEA Grapalat" w:cs="Sylfaen"/>
          <w:sz w:val="16"/>
          <w:szCs w:val="16"/>
        </w:rPr>
        <w:t>հոդվածի</w:t>
      </w:r>
      <w:r w:rsidRPr="003B6FE6">
        <w:rPr>
          <w:rFonts w:ascii="GHEA Grapalat" w:hAnsi="GHEA Grapalat" w:cs="Sylfaen"/>
          <w:sz w:val="16"/>
          <w:szCs w:val="16"/>
          <w:lang w:val="es-ES"/>
        </w:rPr>
        <w:t xml:space="preserve"> 1-</w:t>
      </w:r>
      <w:r w:rsidRPr="003B6FE6">
        <w:rPr>
          <w:rFonts w:ascii="GHEA Grapalat" w:hAnsi="GHEA Grapalat" w:cs="Sylfaen"/>
          <w:sz w:val="16"/>
          <w:szCs w:val="16"/>
        </w:rPr>
        <w:t>ին</w:t>
      </w:r>
      <w:r w:rsidRPr="003B6FE6">
        <w:rPr>
          <w:rFonts w:ascii="GHEA Grapalat" w:hAnsi="GHEA Grapalat" w:cs="Sylfaen"/>
          <w:sz w:val="16"/>
          <w:szCs w:val="16"/>
          <w:lang w:val="es-ES"/>
        </w:rPr>
        <w:t xml:space="preserve"> </w:t>
      </w:r>
      <w:r w:rsidRPr="003B6FE6">
        <w:rPr>
          <w:rFonts w:ascii="GHEA Grapalat" w:hAnsi="GHEA Grapalat" w:cs="Sylfaen"/>
          <w:sz w:val="16"/>
          <w:szCs w:val="16"/>
        </w:rPr>
        <w:t>մասի</w:t>
      </w:r>
      <w:r w:rsidRPr="003B6FE6">
        <w:rPr>
          <w:rFonts w:ascii="GHEA Grapalat" w:hAnsi="GHEA Grapalat" w:cs="Sylfaen"/>
          <w:sz w:val="16"/>
          <w:szCs w:val="16"/>
          <w:lang w:val="es-ES"/>
        </w:rPr>
        <w:t xml:space="preserve"> 6-</w:t>
      </w:r>
      <w:r w:rsidRPr="003B6FE6">
        <w:rPr>
          <w:rFonts w:ascii="GHEA Grapalat" w:hAnsi="GHEA Grapalat" w:cs="Sylfaen"/>
          <w:sz w:val="16"/>
          <w:szCs w:val="16"/>
        </w:rPr>
        <w:t>րդ</w:t>
      </w:r>
      <w:r w:rsidRPr="003B6FE6">
        <w:rPr>
          <w:rFonts w:ascii="GHEA Grapalat" w:hAnsi="GHEA Grapalat" w:cs="Sylfaen"/>
          <w:sz w:val="16"/>
          <w:szCs w:val="16"/>
          <w:lang w:val="es-ES"/>
        </w:rPr>
        <w:t xml:space="preserve"> </w:t>
      </w:r>
      <w:r w:rsidRPr="003B6FE6">
        <w:rPr>
          <w:rFonts w:ascii="GHEA Grapalat" w:hAnsi="GHEA Grapalat" w:cs="Sylfaen"/>
          <w:sz w:val="16"/>
          <w:szCs w:val="16"/>
        </w:rPr>
        <w:t>կետով</w:t>
      </w:r>
      <w:r w:rsidRPr="003B6FE6">
        <w:rPr>
          <w:rFonts w:ascii="GHEA Grapalat" w:hAnsi="GHEA Grapalat" w:cs="Sylfaen"/>
          <w:sz w:val="16"/>
          <w:szCs w:val="16"/>
          <w:lang w:val="es-ES"/>
        </w:rPr>
        <w:t xml:space="preserve"> </w:t>
      </w:r>
      <w:r w:rsidRPr="003B6FE6">
        <w:rPr>
          <w:rFonts w:ascii="GHEA Grapalat" w:hAnsi="GHEA Grapalat" w:cs="Sylfaen"/>
          <w:sz w:val="16"/>
          <w:szCs w:val="16"/>
        </w:rPr>
        <w:t>նախատեսված</w:t>
      </w:r>
      <w:r w:rsidRPr="003B6FE6">
        <w:rPr>
          <w:rFonts w:ascii="GHEA Grapalat" w:hAnsi="GHEA Grapalat" w:cs="Sylfaen"/>
          <w:sz w:val="16"/>
          <w:szCs w:val="16"/>
          <w:lang w:val="es-ES"/>
        </w:rPr>
        <w:t xml:space="preserve"> </w:t>
      </w:r>
      <w:r w:rsidRPr="003B6FE6">
        <w:rPr>
          <w:rFonts w:ascii="GHEA Grapalat" w:hAnsi="GHEA Grapalat" w:cs="Sylfaen"/>
          <w:sz w:val="16"/>
          <w:szCs w:val="16"/>
        </w:rPr>
        <w:t>ցուցակում</w:t>
      </w:r>
      <w:r w:rsidRPr="003B6FE6">
        <w:rPr>
          <w:rFonts w:ascii="GHEA Grapalat" w:hAnsi="GHEA Grapalat" w:cs="Sylfaen"/>
          <w:sz w:val="16"/>
          <w:szCs w:val="16"/>
          <w:lang w:val="es-ES"/>
        </w:rPr>
        <w:t xml:space="preserve"> </w:t>
      </w:r>
      <w:r w:rsidRPr="003B6FE6">
        <w:rPr>
          <w:rFonts w:ascii="GHEA Grapalat" w:hAnsi="GHEA Grapalat" w:cs="Sylfaen"/>
          <w:sz w:val="16"/>
          <w:szCs w:val="16"/>
        </w:rPr>
        <w:t>ներառվելը</w:t>
      </w:r>
      <w:r w:rsidRPr="003B6FE6">
        <w:rPr>
          <w:rFonts w:ascii="GHEA Grapalat" w:hAnsi="GHEA Grapalat" w:cs="Sylfaen"/>
          <w:sz w:val="16"/>
          <w:szCs w:val="16"/>
          <w:lang w:val="es-ES"/>
        </w:rPr>
        <w:t xml:space="preserve">, </w:t>
      </w:r>
      <w:r w:rsidRPr="003B6FE6">
        <w:rPr>
          <w:rFonts w:ascii="GHEA Grapalat" w:hAnsi="GHEA Grapalat" w:cs="Sylfaen"/>
          <w:sz w:val="16"/>
          <w:szCs w:val="16"/>
        </w:rPr>
        <w:t>դրանում</w:t>
      </w:r>
      <w:r w:rsidRPr="003B6FE6">
        <w:rPr>
          <w:rFonts w:ascii="GHEA Grapalat" w:hAnsi="GHEA Grapalat" w:cs="Sylfaen"/>
          <w:sz w:val="16"/>
          <w:szCs w:val="16"/>
          <w:lang w:val="es-ES"/>
        </w:rPr>
        <w:t xml:space="preserve"> </w:t>
      </w:r>
      <w:r w:rsidRPr="003B6FE6">
        <w:rPr>
          <w:rFonts w:ascii="GHEA Grapalat" w:hAnsi="GHEA Grapalat" w:cs="Sylfaen"/>
          <w:sz w:val="16"/>
          <w:szCs w:val="16"/>
        </w:rPr>
        <w:t>գտնվելու</w:t>
      </w:r>
      <w:r w:rsidRPr="003B6FE6">
        <w:rPr>
          <w:rFonts w:ascii="GHEA Grapalat" w:hAnsi="GHEA Grapalat" w:cs="Sylfaen"/>
          <w:sz w:val="16"/>
          <w:szCs w:val="16"/>
          <w:lang w:val="es-ES"/>
        </w:rPr>
        <w:t xml:space="preserve"> </w:t>
      </w:r>
      <w:r w:rsidRPr="003B6FE6">
        <w:rPr>
          <w:rFonts w:ascii="GHEA Grapalat" w:hAnsi="GHEA Grapalat" w:cs="Sylfaen"/>
          <w:sz w:val="16"/>
          <w:szCs w:val="16"/>
        </w:rPr>
        <w:t>ժամանակահատվածում</w:t>
      </w:r>
      <w:r w:rsidRPr="003B6FE6">
        <w:rPr>
          <w:rFonts w:ascii="GHEA Grapalat" w:hAnsi="GHEA Grapalat" w:cs="Sylfaen"/>
          <w:sz w:val="16"/>
          <w:szCs w:val="16"/>
          <w:lang w:val="es-ES"/>
        </w:rPr>
        <w:t xml:space="preserve">, </w:t>
      </w:r>
      <w:r w:rsidRPr="003B6FE6">
        <w:rPr>
          <w:rFonts w:ascii="GHEA Grapalat" w:hAnsi="GHEA Grapalat" w:cs="Sylfaen"/>
          <w:sz w:val="16"/>
          <w:szCs w:val="16"/>
        </w:rPr>
        <w:t>ինքնաբերաբար</w:t>
      </w:r>
      <w:r w:rsidRPr="003B6FE6">
        <w:rPr>
          <w:rFonts w:ascii="GHEA Grapalat" w:hAnsi="GHEA Grapalat" w:cs="Sylfaen"/>
          <w:sz w:val="16"/>
          <w:szCs w:val="16"/>
          <w:lang w:val="es-ES"/>
        </w:rPr>
        <w:t xml:space="preserve"> </w:t>
      </w:r>
      <w:r w:rsidRPr="003B6FE6">
        <w:rPr>
          <w:rFonts w:ascii="GHEA Grapalat" w:hAnsi="GHEA Grapalat" w:cs="Sylfaen"/>
          <w:sz w:val="16"/>
          <w:szCs w:val="16"/>
        </w:rPr>
        <w:t>հանգեցնում</w:t>
      </w:r>
      <w:r w:rsidRPr="003B6FE6">
        <w:rPr>
          <w:rFonts w:ascii="GHEA Grapalat" w:hAnsi="GHEA Grapalat" w:cs="Sylfaen"/>
          <w:sz w:val="16"/>
          <w:szCs w:val="16"/>
          <w:lang w:val="es-ES"/>
        </w:rPr>
        <w:t xml:space="preserve"> </w:t>
      </w:r>
      <w:r w:rsidRPr="003B6FE6">
        <w:rPr>
          <w:rFonts w:ascii="GHEA Grapalat" w:hAnsi="GHEA Grapalat" w:cs="Sylfaen"/>
          <w:sz w:val="16"/>
          <w:szCs w:val="16"/>
        </w:rPr>
        <w:t>է</w:t>
      </w:r>
      <w:r w:rsidRPr="003B6FE6">
        <w:rPr>
          <w:rFonts w:ascii="GHEA Grapalat" w:hAnsi="GHEA Grapalat" w:cs="Sylfaen"/>
          <w:sz w:val="16"/>
          <w:szCs w:val="16"/>
          <w:lang w:val="es-ES"/>
        </w:rPr>
        <w:t xml:space="preserve"> </w:t>
      </w:r>
      <w:r w:rsidRPr="003B6FE6">
        <w:rPr>
          <w:rFonts w:ascii="GHEA Grapalat" w:hAnsi="GHEA Grapalat" w:cs="Sylfaen"/>
          <w:sz w:val="16"/>
          <w:szCs w:val="16"/>
        </w:rPr>
        <w:t>վերջինիս</w:t>
      </w:r>
      <w:r w:rsidRPr="003B6FE6">
        <w:rPr>
          <w:rFonts w:ascii="GHEA Grapalat" w:hAnsi="GHEA Grapalat" w:cs="Sylfaen"/>
          <w:sz w:val="16"/>
          <w:szCs w:val="16"/>
          <w:lang w:val="es-ES"/>
        </w:rPr>
        <w:t xml:space="preserve"> </w:t>
      </w:r>
      <w:r w:rsidRPr="003B6FE6">
        <w:rPr>
          <w:rFonts w:ascii="GHEA Grapalat" w:hAnsi="GHEA Grapalat" w:cs="Sylfaen"/>
          <w:sz w:val="16"/>
          <w:szCs w:val="16"/>
        </w:rPr>
        <w:t>հետ</w:t>
      </w:r>
      <w:r w:rsidRPr="003B6FE6">
        <w:rPr>
          <w:rFonts w:ascii="GHEA Grapalat" w:hAnsi="GHEA Grapalat" w:cs="Sylfaen"/>
          <w:sz w:val="16"/>
          <w:szCs w:val="16"/>
          <w:lang w:val="es-ES"/>
        </w:rPr>
        <w:t xml:space="preserve"> </w:t>
      </w:r>
      <w:r w:rsidRPr="003B6FE6">
        <w:rPr>
          <w:rFonts w:ascii="GHEA Grapalat" w:hAnsi="GHEA Grapalat" w:cs="Sylfaen"/>
          <w:sz w:val="16"/>
          <w:szCs w:val="16"/>
        </w:rPr>
        <w:t>փոխկապակցված</w:t>
      </w:r>
      <w:r w:rsidRPr="003B6FE6">
        <w:rPr>
          <w:rFonts w:ascii="GHEA Grapalat" w:hAnsi="GHEA Grapalat" w:cs="Sylfaen"/>
          <w:sz w:val="16"/>
          <w:szCs w:val="16"/>
          <w:lang w:val="es-ES"/>
        </w:rPr>
        <w:t xml:space="preserve"> </w:t>
      </w:r>
      <w:r w:rsidRPr="003B6FE6">
        <w:rPr>
          <w:rFonts w:ascii="GHEA Grapalat" w:hAnsi="GHEA Grapalat" w:cs="Sylfaen"/>
          <w:sz w:val="16"/>
          <w:szCs w:val="16"/>
        </w:rPr>
        <w:t>անձանց</w:t>
      </w:r>
      <w:r w:rsidRPr="003B6FE6">
        <w:rPr>
          <w:rFonts w:ascii="GHEA Grapalat" w:hAnsi="GHEA Grapalat" w:cs="Sylfaen"/>
          <w:sz w:val="16"/>
          <w:szCs w:val="16"/>
          <w:lang w:val="es-ES"/>
        </w:rPr>
        <w:t xml:space="preserve"> </w:t>
      </w:r>
      <w:r w:rsidRPr="003B6FE6">
        <w:rPr>
          <w:rFonts w:ascii="GHEA Grapalat" w:hAnsi="GHEA Grapalat" w:cs="Sylfaen"/>
          <w:sz w:val="16"/>
          <w:szCs w:val="16"/>
        </w:rPr>
        <w:t>գնումների</w:t>
      </w:r>
      <w:r w:rsidRPr="003B6FE6">
        <w:rPr>
          <w:rFonts w:ascii="GHEA Grapalat" w:hAnsi="GHEA Grapalat" w:cs="Sylfaen"/>
          <w:sz w:val="16"/>
          <w:szCs w:val="16"/>
          <w:lang w:val="es-ES"/>
        </w:rPr>
        <w:t xml:space="preserve"> </w:t>
      </w:r>
      <w:r w:rsidRPr="003B6FE6">
        <w:rPr>
          <w:rFonts w:ascii="GHEA Grapalat" w:hAnsi="GHEA Grapalat" w:cs="Sylfaen"/>
          <w:sz w:val="16"/>
          <w:szCs w:val="16"/>
        </w:rPr>
        <w:t>գործընթացին</w:t>
      </w:r>
      <w:r w:rsidRPr="003B6FE6">
        <w:rPr>
          <w:rFonts w:ascii="GHEA Grapalat" w:hAnsi="GHEA Grapalat" w:cs="Sylfaen"/>
          <w:sz w:val="16"/>
          <w:szCs w:val="16"/>
          <w:lang w:val="es-ES"/>
        </w:rPr>
        <w:t xml:space="preserve"> </w:t>
      </w:r>
      <w:r w:rsidRPr="003B6FE6">
        <w:rPr>
          <w:rFonts w:ascii="GHEA Grapalat" w:hAnsi="GHEA Grapalat" w:cs="Sylfaen"/>
          <w:sz w:val="16"/>
          <w:szCs w:val="16"/>
        </w:rPr>
        <w:t>մասնակցության</w:t>
      </w:r>
      <w:r w:rsidRPr="003B6FE6">
        <w:rPr>
          <w:rFonts w:ascii="GHEA Grapalat" w:hAnsi="GHEA Grapalat" w:cs="Sylfaen"/>
          <w:sz w:val="16"/>
          <w:szCs w:val="16"/>
          <w:lang w:val="es-ES"/>
        </w:rPr>
        <w:t xml:space="preserve"> </w:t>
      </w:r>
      <w:r w:rsidRPr="003B6FE6">
        <w:rPr>
          <w:rFonts w:ascii="GHEA Grapalat" w:hAnsi="GHEA Grapalat" w:cs="Sylfaen"/>
          <w:sz w:val="16"/>
          <w:szCs w:val="16"/>
        </w:rPr>
        <w:t>իրավունքի</w:t>
      </w:r>
      <w:r w:rsidRPr="003B6FE6">
        <w:rPr>
          <w:rFonts w:ascii="GHEA Grapalat" w:hAnsi="GHEA Grapalat" w:cs="Sylfaen"/>
          <w:sz w:val="16"/>
          <w:szCs w:val="16"/>
          <w:lang w:val="es-ES"/>
        </w:rPr>
        <w:t xml:space="preserve"> </w:t>
      </w:r>
      <w:r w:rsidRPr="003B6FE6">
        <w:rPr>
          <w:rFonts w:ascii="GHEA Grapalat" w:hAnsi="GHEA Grapalat" w:cs="Sylfaen"/>
          <w:sz w:val="16"/>
          <w:szCs w:val="16"/>
        </w:rPr>
        <w:t>սահմանափակման</w:t>
      </w:r>
      <w:r w:rsidRPr="003B6FE6">
        <w:rPr>
          <w:rFonts w:ascii="GHEA Grapalat" w:hAnsi="GHEA Grapalat" w:cs="Sylfaen"/>
          <w:sz w:val="16"/>
          <w:szCs w:val="16"/>
          <w:lang w:val="es-ES"/>
        </w:rPr>
        <w:t>:</w:t>
      </w:r>
      <w:r w:rsidRPr="003B6FE6">
        <w:rPr>
          <w:rFonts w:ascii="GHEA Grapalat" w:hAnsi="GHEA Grapalat"/>
          <w:color w:val="000000"/>
          <w:sz w:val="16"/>
          <w:szCs w:val="16"/>
          <w:lang w:val="es-ES"/>
        </w:rPr>
        <w:t xml:space="preserve"> </w:t>
      </w:r>
    </w:p>
    <w:p w14:paraId="61908BFA" w14:textId="77777777" w:rsidR="00427B04" w:rsidRPr="003B6FE6" w:rsidRDefault="00427B04" w:rsidP="00427B04">
      <w:pPr>
        <w:ind w:firstLine="720"/>
        <w:jc w:val="both"/>
        <w:rPr>
          <w:rFonts w:ascii="GHEA Grapalat" w:hAnsi="GHEA Grapalat"/>
          <w:sz w:val="16"/>
          <w:szCs w:val="16"/>
          <w:lang w:val="es-ES"/>
        </w:rPr>
      </w:pPr>
      <w:r w:rsidRPr="003B6FE6">
        <w:rPr>
          <w:rFonts w:ascii="GHEA Grapalat" w:hAnsi="GHEA Grapalat" w:cs="Tahoma"/>
          <w:sz w:val="16"/>
          <w:szCs w:val="16"/>
          <w:lang w:val="es-ES"/>
        </w:rPr>
        <w:t xml:space="preserve"> </w:t>
      </w:r>
      <w:r w:rsidRPr="003B6FE6">
        <w:rPr>
          <w:rFonts w:ascii="GHEA Grapalat" w:hAnsi="GHEA Grapalat" w:cs="Sylfaen"/>
          <w:sz w:val="16"/>
          <w:szCs w:val="16"/>
        </w:rPr>
        <w:t>Արգելվում</w:t>
      </w:r>
      <w:r w:rsidRPr="003B6FE6">
        <w:rPr>
          <w:rFonts w:ascii="GHEA Grapalat" w:hAnsi="GHEA Grapalat"/>
          <w:sz w:val="16"/>
          <w:szCs w:val="16"/>
          <w:lang w:val="es-ES"/>
        </w:rPr>
        <w:t xml:space="preserve"> </w:t>
      </w:r>
      <w:r w:rsidRPr="003B6FE6">
        <w:rPr>
          <w:rFonts w:ascii="GHEA Grapalat" w:hAnsi="GHEA Grapalat" w:cs="Sylfaen"/>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սույն</w:t>
      </w:r>
      <w:r w:rsidRPr="003B6FE6">
        <w:rPr>
          <w:rFonts w:ascii="GHEA Grapalat" w:hAnsi="GHEA Grapalat"/>
          <w:sz w:val="16"/>
          <w:szCs w:val="16"/>
          <w:lang w:val="es-ES"/>
        </w:rPr>
        <w:t xml:space="preserve"> </w:t>
      </w:r>
      <w:r w:rsidRPr="003B6FE6">
        <w:rPr>
          <w:rFonts w:ascii="GHEA Grapalat" w:hAnsi="GHEA Grapalat"/>
          <w:sz w:val="16"/>
          <w:szCs w:val="16"/>
        </w:rPr>
        <w:t>կետով</w:t>
      </w:r>
      <w:r w:rsidRPr="003B6FE6">
        <w:rPr>
          <w:rFonts w:ascii="GHEA Grapalat" w:hAnsi="GHEA Grapalat"/>
          <w:sz w:val="16"/>
          <w:szCs w:val="16"/>
          <w:lang w:val="es-ES"/>
        </w:rPr>
        <w:t xml:space="preserve"> </w:t>
      </w:r>
      <w:r w:rsidRPr="003B6FE6">
        <w:rPr>
          <w:rFonts w:ascii="GHEA Grapalat" w:hAnsi="GHEA Grapalat"/>
          <w:sz w:val="16"/>
          <w:szCs w:val="16"/>
        </w:rPr>
        <w:t>սահմանված</w:t>
      </w:r>
      <w:r w:rsidRPr="003B6FE6">
        <w:rPr>
          <w:rFonts w:ascii="GHEA Grapalat" w:hAnsi="GHEA Grapalat"/>
          <w:sz w:val="16"/>
          <w:szCs w:val="16"/>
          <w:lang w:val="es-ES"/>
        </w:rPr>
        <w:t xml:space="preserve"> </w:t>
      </w:r>
      <w:r w:rsidRPr="003B6FE6">
        <w:rPr>
          <w:rFonts w:ascii="GHEA Grapalat" w:hAnsi="GHEA Grapalat"/>
          <w:sz w:val="16"/>
          <w:szCs w:val="16"/>
        </w:rPr>
        <w:t>փոխկապակցված</w:t>
      </w:r>
      <w:r w:rsidRPr="003B6FE6">
        <w:rPr>
          <w:rFonts w:ascii="GHEA Grapalat" w:hAnsi="GHEA Grapalat"/>
          <w:sz w:val="16"/>
          <w:szCs w:val="16"/>
          <w:lang w:val="es-ES"/>
        </w:rPr>
        <w:t xml:space="preserve"> </w:t>
      </w:r>
      <w:r w:rsidRPr="003B6FE6">
        <w:rPr>
          <w:rFonts w:ascii="GHEA Grapalat" w:hAnsi="GHEA Grapalat"/>
          <w:sz w:val="16"/>
          <w:szCs w:val="16"/>
        </w:rPr>
        <w:t>անձանց</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կամ</w:t>
      </w:r>
      <w:r w:rsidRPr="003B6FE6">
        <w:rPr>
          <w:rFonts w:ascii="GHEA Grapalat" w:hAnsi="GHEA Grapalat"/>
          <w:sz w:val="16"/>
          <w:szCs w:val="16"/>
          <w:lang w:val="es-ES"/>
        </w:rPr>
        <w:t xml:space="preserve">) </w:t>
      </w:r>
      <w:r w:rsidRPr="003B6FE6">
        <w:rPr>
          <w:rFonts w:ascii="GHEA Grapalat" w:hAnsi="GHEA Grapalat" w:cs="Sylfaen"/>
          <w:sz w:val="16"/>
          <w:szCs w:val="16"/>
        </w:rPr>
        <w:t>միևնույն</w:t>
      </w:r>
      <w:r w:rsidRPr="003B6FE6">
        <w:rPr>
          <w:rFonts w:ascii="GHEA Grapalat" w:hAnsi="GHEA Grapalat"/>
          <w:sz w:val="16"/>
          <w:szCs w:val="16"/>
          <w:lang w:val="es-ES"/>
        </w:rPr>
        <w:t xml:space="preserve"> </w:t>
      </w:r>
      <w:r w:rsidRPr="003B6FE6">
        <w:rPr>
          <w:rFonts w:ascii="GHEA Grapalat" w:hAnsi="GHEA Grapalat" w:cs="Sylfaen"/>
          <w:sz w:val="16"/>
          <w:szCs w:val="16"/>
        </w:rPr>
        <w:t>անձի</w:t>
      </w:r>
      <w:r w:rsidRPr="003B6FE6">
        <w:rPr>
          <w:rFonts w:ascii="GHEA Grapalat" w:hAnsi="GHEA Grapalat"/>
          <w:sz w:val="16"/>
          <w:szCs w:val="16"/>
          <w:lang w:val="es-ES"/>
        </w:rPr>
        <w:t xml:space="preserve"> (</w:t>
      </w:r>
      <w:r w:rsidRPr="003B6FE6">
        <w:rPr>
          <w:rFonts w:ascii="GHEA Grapalat" w:hAnsi="GHEA Grapalat" w:cs="Sylfaen"/>
          <w:sz w:val="16"/>
          <w:szCs w:val="16"/>
        </w:rPr>
        <w:t>անձանց</w:t>
      </w:r>
      <w:r w:rsidRPr="003B6FE6">
        <w:rPr>
          <w:rFonts w:ascii="GHEA Grapalat" w:hAnsi="GHEA Grapalat"/>
          <w:sz w:val="16"/>
          <w:szCs w:val="16"/>
          <w:lang w:val="es-ES"/>
        </w:rPr>
        <w:t xml:space="preserve">) </w:t>
      </w:r>
      <w:r w:rsidRPr="003B6FE6">
        <w:rPr>
          <w:rFonts w:ascii="GHEA Grapalat" w:hAnsi="GHEA Grapalat" w:cs="Sylfaen"/>
          <w:sz w:val="16"/>
          <w:szCs w:val="16"/>
        </w:rPr>
        <w:t>կողմից</w:t>
      </w:r>
      <w:r w:rsidRPr="003B6FE6">
        <w:rPr>
          <w:rFonts w:ascii="GHEA Grapalat" w:hAnsi="GHEA Grapalat"/>
          <w:sz w:val="16"/>
          <w:szCs w:val="16"/>
          <w:lang w:val="es-ES"/>
        </w:rPr>
        <w:t xml:space="preserve"> </w:t>
      </w:r>
      <w:r w:rsidRPr="003B6FE6">
        <w:rPr>
          <w:rFonts w:ascii="GHEA Grapalat" w:hAnsi="GHEA Grapalat" w:cs="Sylfaen"/>
          <w:sz w:val="16"/>
          <w:szCs w:val="16"/>
        </w:rPr>
        <w:t>հիմնադրված</w:t>
      </w:r>
      <w:r w:rsidRPr="003B6FE6">
        <w:rPr>
          <w:rFonts w:ascii="GHEA Grapalat" w:hAnsi="GHEA Grapalat"/>
          <w:sz w:val="16"/>
          <w:szCs w:val="16"/>
          <w:lang w:val="es-ES"/>
        </w:rPr>
        <w:t xml:space="preserve"> </w:t>
      </w:r>
      <w:r w:rsidRPr="003B6FE6">
        <w:rPr>
          <w:rFonts w:ascii="GHEA Grapalat" w:hAnsi="GHEA Grapalat" w:cs="Sylfaen"/>
          <w:sz w:val="16"/>
          <w:szCs w:val="16"/>
        </w:rPr>
        <w:t>կամ</w:t>
      </w:r>
      <w:r w:rsidRPr="003B6FE6">
        <w:rPr>
          <w:rFonts w:ascii="GHEA Grapalat" w:hAnsi="GHEA Grapalat"/>
          <w:sz w:val="16"/>
          <w:szCs w:val="16"/>
          <w:lang w:val="es-ES"/>
        </w:rPr>
        <w:t xml:space="preserve"> </w:t>
      </w:r>
      <w:r w:rsidRPr="003B6FE6">
        <w:rPr>
          <w:rFonts w:ascii="GHEA Grapalat" w:hAnsi="GHEA Grapalat" w:cs="Sylfaen"/>
          <w:sz w:val="16"/>
          <w:szCs w:val="16"/>
        </w:rPr>
        <w:t>ավելի</w:t>
      </w:r>
      <w:r w:rsidRPr="003B6FE6">
        <w:rPr>
          <w:rFonts w:ascii="GHEA Grapalat" w:hAnsi="GHEA Grapalat"/>
          <w:sz w:val="16"/>
          <w:szCs w:val="16"/>
          <w:lang w:val="es-ES"/>
        </w:rPr>
        <w:t xml:space="preserve"> </w:t>
      </w:r>
      <w:r w:rsidRPr="003B6FE6">
        <w:rPr>
          <w:rFonts w:ascii="GHEA Grapalat" w:hAnsi="GHEA Grapalat" w:cs="Sylfaen"/>
          <w:sz w:val="16"/>
          <w:szCs w:val="16"/>
        </w:rPr>
        <w:t>քան</w:t>
      </w:r>
      <w:r w:rsidRPr="003B6FE6">
        <w:rPr>
          <w:rFonts w:ascii="GHEA Grapalat" w:hAnsi="GHEA Grapalat"/>
          <w:sz w:val="16"/>
          <w:szCs w:val="16"/>
          <w:lang w:val="es-ES"/>
        </w:rPr>
        <w:t xml:space="preserve"> </w:t>
      </w:r>
      <w:r w:rsidRPr="003B6FE6">
        <w:rPr>
          <w:rFonts w:ascii="GHEA Grapalat" w:hAnsi="GHEA Grapalat" w:cs="Sylfaen"/>
          <w:sz w:val="16"/>
          <w:szCs w:val="16"/>
        </w:rPr>
        <w:t>հիսուն</w:t>
      </w:r>
      <w:r w:rsidRPr="003B6FE6">
        <w:rPr>
          <w:rFonts w:ascii="GHEA Grapalat" w:hAnsi="GHEA Grapalat"/>
          <w:sz w:val="16"/>
          <w:szCs w:val="16"/>
          <w:lang w:val="es-ES"/>
        </w:rPr>
        <w:t xml:space="preserve"> </w:t>
      </w:r>
      <w:r w:rsidRPr="003B6FE6">
        <w:rPr>
          <w:rFonts w:ascii="GHEA Grapalat" w:hAnsi="GHEA Grapalat" w:cs="Sylfaen"/>
          <w:sz w:val="16"/>
          <w:szCs w:val="16"/>
        </w:rPr>
        <w:t>տոկոս</w:t>
      </w:r>
      <w:r w:rsidRPr="003B6FE6">
        <w:rPr>
          <w:rFonts w:ascii="GHEA Grapalat" w:hAnsi="GHEA Grapalat"/>
          <w:sz w:val="16"/>
          <w:szCs w:val="16"/>
          <w:lang w:val="es-ES"/>
        </w:rPr>
        <w:t xml:space="preserve"> </w:t>
      </w:r>
      <w:r w:rsidRPr="003B6FE6">
        <w:rPr>
          <w:rFonts w:ascii="GHEA Grapalat" w:hAnsi="GHEA Grapalat" w:cs="Sylfaen"/>
          <w:sz w:val="16"/>
          <w:szCs w:val="16"/>
        </w:rPr>
        <w:t>միևնույն</w:t>
      </w:r>
      <w:r w:rsidRPr="003B6FE6">
        <w:rPr>
          <w:rFonts w:ascii="GHEA Grapalat" w:hAnsi="GHEA Grapalat"/>
          <w:sz w:val="16"/>
          <w:szCs w:val="16"/>
          <w:lang w:val="es-ES"/>
        </w:rPr>
        <w:t xml:space="preserve"> </w:t>
      </w:r>
      <w:r w:rsidRPr="003B6FE6">
        <w:rPr>
          <w:rFonts w:ascii="GHEA Grapalat" w:hAnsi="GHEA Grapalat" w:cs="Sylfaen"/>
          <w:sz w:val="16"/>
          <w:szCs w:val="16"/>
        </w:rPr>
        <w:t>անձի</w:t>
      </w:r>
      <w:r w:rsidRPr="003B6FE6">
        <w:rPr>
          <w:rFonts w:ascii="GHEA Grapalat" w:hAnsi="GHEA Grapalat"/>
          <w:sz w:val="16"/>
          <w:szCs w:val="16"/>
          <w:lang w:val="es-ES"/>
        </w:rPr>
        <w:t xml:space="preserve"> (</w:t>
      </w:r>
      <w:r w:rsidRPr="003B6FE6">
        <w:rPr>
          <w:rFonts w:ascii="GHEA Grapalat" w:hAnsi="GHEA Grapalat" w:cs="Sylfaen"/>
          <w:sz w:val="16"/>
          <w:szCs w:val="16"/>
        </w:rPr>
        <w:t>անձանց</w:t>
      </w:r>
      <w:r w:rsidRPr="003B6FE6">
        <w:rPr>
          <w:rFonts w:ascii="GHEA Grapalat" w:hAnsi="GHEA Grapalat"/>
          <w:sz w:val="16"/>
          <w:szCs w:val="16"/>
          <w:lang w:val="es-ES"/>
        </w:rPr>
        <w:t xml:space="preserve">) </w:t>
      </w:r>
      <w:r w:rsidRPr="003B6FE6">
        <w:rPr>
          <w:rFonts w:ascii="GHEA Grapalat" w:hAnsi="GHEA Grapalat" w:cs="Sylfaen"/>
          <w:sz w:val="16"/>
          <w:szCs w:val="16"/>
        </w:rPr>
        <w:t>պատկանող</w:t>
      </w:r>
      <w:r w:rsidRPr="003B6FE6">
        <w:rPr>
          <w:rFonts w:ascii="GHEA Grapalat" w:hAnsi="GHEA Grapalat"/>
          <w:sz w:val="16"/>
          <w:szCs w:val="16"/>
          <w:lang w:val="es-ES"/>
        </w:rPr>
        <w:t xml:space="preserve"> </w:t>
      </w:r>
      <w:r w:rsidRPr="003B6FE6">
        <w:rPr>
          <w:rFonts w:ascii="GHEA Grapalat" w:hAnsi="GHEA Grapalat" w:cs="Sylfaen"/>
          <w:sz w:val="16"/>
          <w:szCs w:val="16"/>
        </w:rPr>
        <w:t>բաժնեմաս</w:t>
      </w:r>
      <w:r w:rsidRPr="003B6FE6">
        <w:rPr>
          <w:rFonts w:ascii="GHEA Grapalat" w:hAnsi="GHEA Grapalat"/>
          <w:sz w:val="16"/>
          <w:szCs w:val="16"/>
          <w:lang w:val="es-ES"/>
        </w:rPr>
        <w:t xml:space="preserve"> (</w:t>
      </w:r>
      <w:r w:rsidRPr="003B6FE6">
        <w:rPr>
          <w:rFonts w:ascii="GHEA Grapalat" w:hAnsi="GHEA Grapalat"/>
          <w:sz w:val="16"/>
          <w:szCs w:val="16"/>
        </w:rPr>
        <w:t>փայաբաժին</w:t>
      </w:r>
      <w:r w:rsidRPr="003B6FE6">
        <w:rPr>
          <w:rFonts w:ascii="GHEA Grapalat" w:hAnsi="GHEA Grapalat"/>
          <w:sz w:val="16"/>
          <w:szCs w:val="16"/>
          <w:lang w:val="es-ES"/>
        </w:rPr>
        <w:t xml:space="preserve">) </w:t>
      </w:r>
      <w:r w:rsidRPr="003B6FE6">
        <w:rPr>
          <w:rFonts w:ascii="GHEA Grapalat" w:hAnsi="GHEA Grapalat" w:cs="Sylfaen"/>
          <w:sz w:val="16"/>
          <w:szCs w:val="16"/>
        </w:rPr>
        <w:t>ունեցող</w:t>
      </w:r>
      <w:r w:rsidRPr="003B6FE6">
        <w:rPr>
          <w:rFonts w:ascii="GHEA Grapalat" w:hAnsi="GHEA Grapalat"/>
          <w:sz w:val="16"/>
          <w:szCs w:val="16"/>
          <w:lang w:val="es-ES"/>
        </w:rPr>
        <w:t xml:space="preserve"> </w:t>
      </w:r>
      <w:r w:rsidRPr="003B6FE6">
        <w:rPr>
          <w:rFonts w:ascii="GHEA Grapalat" w:hAnsi="GHEA Grapalat" w:cs="Sylfaen"/>
          <w:sz w:val="16"/>
          <w:szCs w:val="16"/>
        </w:rPr>
        <w:t>կազմակերպությունների</w:t>
      </w:r>
      <w:r w:rsidRPr="003B6FE6">
        <w:rPr>
          <w:rFonts w:ascii="GHEA Grapalat" w:hAnsi="GHEA Grapalat"/>
          <w:sz w:val="16"/>
          <w:szCs w:val="16"/>
          <w:lang w:val="es-ES"/>
        </w:rPr>
        <w:t xml:space="preserve"> </w:t>
      </w:r>
      <w:r w:rsidRPr="003B6FE6">
        <w:rPr>
          <w:rFonts w:ascii="GHEA Grapalat" w:hAnsi="GHEA Grapalat" w:cs="Sylfaen"/>
          <w:sz w:val="16"/>
          <w:szCs w:val="16"/>
        </w:rPr>
        <w:t>միաժամանակյա</w:t>
      </w:r>
      <w:r w:rsidRPr="003B6FE6">
        <w:rPr>
          <w:rFonts w:ascii="GHEA Grapalat" w:hAnsi="GHEA Grapalat"/>
          <w:sz w:val="16"/>
          <w:szCs w:val="16"/>
          <w:lang w:val="es-ES"/>
        </w:rPr>
        <w:t xml:space="preserve"> </w:t>
      </w:r>
      <w:r w:rsidRPr="003B6FE6">
        <w:rPr>
          <w:rFonts w:ascii="GHEA Grapalat" w:hAnsi="GHEA Grapalat" w:cs="Sylfaen"/>
          <w:sz w:val="16"/>
          <w:szCs w:val="16"/>
        </w:rPr>
        <w:t>մասնակցությունը</w:t>
      </w:r>
      <w:r w:rsidRPr="003B6FE6">
        <w:rPr>
          <w:rFonts w:ascii="GHEA Grapalat" w:hAnsi="GHEA Grapalat"/>
          <w:sz w:val="16"/>
          <w:szCs w:val="16"/>
          <w:lang w:val="es-ES"/>
        </w:rPr>
        <w:t xml:space="preserve"> </w:t>
      </w:r>
      <w:r w:rsidRPr="003B6FE6">
        <w:rPr>
          <w:rFonts w:ascii="GHEA Grapalat" w:hAnsi="GHEA Grapalat"/>
          <w:sz w:val="16"/>
          <w:szCs w:val="16"/>
        </w:rPr>
        <w:t>սույն</w:t>
      </w:r>
      <w:r w:rsidRPr="003B6FE6">
        <w:rPr>
          <w:rFonts w:ascii="GHEA Grapalat" w:hAnsi="GHEA Grapalat"/>
          <w:sz w:val="16"/>
          <w:szCs w:val="16"/>
          <w:lang w:val="es-ES"/>
        </w:rPr>
        <w:t xml:space="preserve"> </w:t>
      </w:r>
      <w:r w:rsidRPr="003B6FE6">
        <w:rPr>
          <w:rFonts w:ascii="GHEA Grapalat" w:hAnsi="GHEA Grapalat"/>
          <w:sz w:val="16"/>
          <w:szCs w:val="16"/>
        </w:rPr>
        <w:t>ընթացակարգին</w:t>
      </w:r>
      <w:r w:rsidRPr="003B6FE6">
        <w:rPr>
          <w:rFonts w:ascii="GHEA Grapalat" w:hAnsi="GHEA Grapalat"/>
          <w:sz w:val="16"/>
          <w:szCs w:val="16"/>
          <w:lang w:val="hy-AM"/>
        </w:rPr>
        <w:t xml:space="preserve"> </w:t>
      </w:r>
      <w:r w:rsidRPr="003B6FE6">
        <w:rPr>
          <w:rFonts w:ascii="GHEA Grapalat" w:hAnsi="GHEA Grapalat" w:cs="Sylfaen"/>
          <w:sz w:val="16"/>
          <w:szCs w:val="16"/>
          <w:lang w:val="es-ES"/>
        </w:rPr>
        <w:t>(</w:t>
      </w:r>
      <w:r w:rsidRPr="003B6FE6">
        <w:rPr>
          <w:rFonts w:ascii="GHEA Grapalat" w:hAnsi="GHEA Grapalat" w:cs="Sylfaen"/>
          <w:sz w:val="16"/>
          <w:szCs w:val="16"/>
        </w:rPr>
        <w:t>միևնույն</w:t>
      </w:r>
      <w:r w:rsidRPr="003B6FE6">
        <w:rPr>
          <w:rFonts w:ascii="GHEA Grapalat" w:hAnsi="GHEA Grapalat" w:cs="Sylfaen"/>
          <w:sz w:val="16"/>
          <w:szCs w:val="16"/>
          <w:lang w:val="es-ES"/>
        </w:rPr>
        <w:t xml:space="preserve"> </w:t>
      </w:r>
      <w:r w:rsidRPr="003B6FE6">
        <w:rPr>
          <w:rFonts w:ascii="GHEA Grapalat" w:hAnsi="GHEA Grapalat" w:cs="Sylfaen"/>
          <w:sz w:val="16"/>
          <w:szCs w:val="16"/>
        </w:rPr>
        <w:t>չափաբաժնին</w:t>
      </w:r>
      <w:r w:rsidRPr="003B6FE6">
        <w:rPr>
          <w:rFonts w:ascii="GHEA Grapalat" w:hAnsi="GHEA Grapalat" w:cs="Sylfaen"/>
          <w:sz w:val="16"/>
          <w:szCs w:val="16"/>
          <w:lang w:val="es-ES"/>
        </w:rPr>
        <w:t xml:space="preserve">), </w:t>
      </w:r>
      <w:r w:rsidRPr="003B6FE6">
        <w:rPr>
          <w:rFonts w:ascii="GHEA Grapalat" w:hAnsi="GHEA Grapalat" w:cs="Sylfaen"/>
          <w:sz w:val="16"/>
          <w:szCs w:val="16"/>
        </w:rPr>
        <w:t>բացառությամբ</w:t>
      </w:r>
      <w:r w:rsidRPr="003B6FE6">
        <w:rPr>
          <w:rFonts w:ascii="GHEA Grapalat" w:hAnsi="GHEA Grapalat"/>
          <w:sz w:val="16"/>
          <w:szCs w:val="16"/>
          <w:lang w:val="es-ES"/>
        </w:rPr>
        <w:t xml:space="preserve"> </w:t>
      </w:r>
      <w:r w:rsidRPr="003B6FE6">
        <w:rPr>
          <w:rFonts w:ascii="GHEA Grapalat" w:hAnsi="GHEA Grapalat" w:cs="Sylfaen"/>
          <w:sz w:val="16"/>
          <w:szCs w:val="16"/>
        </w:rPr>
        <w:t>պետության</w:t>
      </w:r>
      <w:r w:rsidRPr="003B6FE6">
        <w:rPr>
          <w:rFonts w:ascii="GHEA Grapalat" w:hAnsi="GHEA Grapalat"/>
          <w:sz w:val="16"/>
          <w:szCs w:val="16"/>
          <w:lang w:val="es-ES"/>
        </w:rPr>
        <w:t xml:space="preserve"> </w:t>
      </w:r>
      <w:r w:rsidRPr="003B6FE6">
        <w:rPr>
          <w:rFonts w:ascii="GHEA Grapalat" w:hAnsi="GHEA Grapalat" w:cs="Sylfaen"/>
          <w:sz w:val="16"/>
          <w:szCs w:val="16"/>
        </w:rPr>
        <w:t>կամ</w:t>
      </w:r>
      <w:r w:rsidRPr="003B6FE6">
        <w:rPr>
          <w:rFonts w:ascii="GHEA Grapalat" w:hAnsi="GHEA Grapalat"/>
          <w:sz w:val="16"/>
          <w:szCs w:val="16"/>
          <w:lang w:val="es-ES"/>
        </w:rPr>
        <w:t xml:space="preserve"> </w:t>
      </w:r>
      <w:r w:rsidRPr="003B6FE6">
        <w:rPr>
          <w:rFonts w:ascii="GHEA Grapalat" w:hAnsi="GHEA Grapalat" w:cs="Sylfaen"/>
          <w:sz w:val="16"/>
          <w:szCs w:val="16"/>
        </w:rPr>
        <w:t>համայնքների</w:t>
      </w:r>
      <w:r w:rsidRPr="003B6FE6">
        <w:rPr>
          <w:rFonts w:ascii="GHEA Grapalat" w:hAnsi="GHEA Grapalat"/>
          <w:sz w:val="16"/>
          <w:szCs w:val="16"/>
          <w:lang w:val="es-ES"/>
        </w:rPr>
        <w:t xml:space="preserve"> </w:t>
      </w:r>
      <w:r w:rsidRPr="003B6FE6">
        <w:rPr>
          <w:rFonts w:ascii="GHEA Grapalat" w:hAnsi="GHEA Grapalat" w:cs="Sylfaen"/>
          <w:sz w:val="16"/>
          <w:szCs w:val="16"/>
        </w:rPr>
        <w:t>կողմից</w:t>
      </w:r>
      <w:r w:rsidRPr="003B6FE6">
        <w:rPr>
          <w:rFonts w:ascii="GHEA Grapalat" w:hAnsi="GHEA Grapalat"/>
          <w:sz w:val="16"/>
          <w:szCs w:val="16"/>
          <w:lang w:val="es-ES"/>
        </w:rPr>
        <w:t xml:space="preserve"> </w:t>
      </w:r>
      <w:r w:rsidRPr="003B6FE6">
        <w:rPr>
          <w:rFonts w:ascii="GHEA Grapalat" w:hAnsi="GHEA Grapalat" w:cs="Sylfaen"/>
          <w:sz w:val="16"/>
          <w:szCs w:val="16"/>
        </w:rPr>
        <w:t>հիմնադրված</w:t>
      </w:r>
      <w:r w:rsidRPr="003B6FE6">
        <w:rPr>
          <w:rFonts w:ascii="GHEA Grapalat" w:hAnsi="GHEA Grapalat"/>
          <w:sz w:val="16"/>
          <w:szCs w:val="16"/>
          <w:lang w:val="es-ES"/>
        </w:rPr>
        <w:t xml:space="preserve"> </w:t>
      </w:r>
      <w:r w:rsidRPr="003B6FE6">
        <w:rPr>
          <w:rFonts w:ascii="GHEA Grapalat" w:hAnsi="GHEA Grapalat" w:cs="Sylfaen"/>
          <w:sz w:val="16"/>
          <w:szCs w:val="16"/>
        </w:rPr>
        <w:t>կազմակերպությունների</w:t>
      </w:r>
      <w:r w:rsidRPr="003B6FE6">
        <w:rPr>
          <w:rFonts w:ascii="GHEA Grapalat" w:hAnsi="GHEA Grapalat" w:cs="Sylfaen"/>
          <w:sz w:val="16"/>
          <w:szCs w:val="16"/>
          <w:lang w:val="es-ES"/>
        </w:rPr>
        <w:t xml:space="preserve"> </w:t>
      </w:r>
      <w:r w:rsidRPr="003B6FE6">
        <w:rPr>
          <w:rFonts w:ascii="GHEA Grapalat" w:hAnsi="GHEA Grapalat" w:cs="Sylfaen"/>
          <w:sz w:val="16"/>
          <w:szCs w:val="16"/>
        </w:rPr>
        <w:t>և</w:t>
      </w:r>
      <w:r w:rsidRPr="003B6FE6">
        <w:rPr>
          <w:rFonts w:ascii="GHEA Grapalat" w:hAnsi="GHEA Grapalat" w:cs="Sylfaen"/>
          <w:sz w:val="16"/>
          <w:szCs w:val="16"/>
          <w:lang w:val="es-ES"/>
        </w:rPr>
        <w:t xml:space="preserve"> (</w:t>
      </w:r>
      <w:r w:rsidRPr="003B6FE6">
        <w:rPr>
          <w:rFonts w:ascii="GHEA Grapalat" w:hAnsi="GHEA Grapalat" w:cs="Sylfaen"/>
          <w:sz w:val="16"/>
          <w:szCs w:val="16"/>
        </w:rPr>
        <w:t>կամ</w:t>
      </w:r>
      <w:r w:rsidRPr="003B6FE6">
        <w:rPr>
          <w:rFonts w:ascii="GHEA Grapalat" w:hAnsi="GHEA Grapalat" w:cs="Sylfaen"/>
          <w:sz w:val="16"/>
          <w:szCs w:val="16"/>
          <w:lang w:val="es-ES"/>
        </w:rPr>
        <w:t xml:space="preserve">) </w:t>
      </w:r>
      <w:r w:rsidRPr="003B6FE6">
        <w:rPr>
          <w:rFonts w:ascii="GHEA Grapalat" w:hAnsi="GHEA Grapalat" w:cs="Sylfaen"/>
          <w:sz w:val="16"/>
          <w:szCs w:val="16"/>
        </w:rPr>
        <w:t>համատեղ</w:t>
      </w:r>
      <w:r w:rsidRPr="003B6FE6">
        <w:rPr>
          <w:rFonts w:ascii="GHEA Grapalat" w:hAnsi="GHEA Grapalat" w:cs="Times Armenian"/>
          <w:sz w:val="16"/>
          <w:szCs w:val="16"/>
          <w:lang w:val="af-ZA"/>
        </w:rPr>
        <w:t xml:space="preserve"> </w:t>
      </w:r>
      <w:r w:rsidRPr="003B6FE6">
        <w:rPr>
          <w:rFonts w:ascii="GHEA Grapalat" w:hAnsi="GHEA Grapalat" w:cs="Times Armenian"/>
          <w:sz w:val="16"/>
          <w:szCs w:val="16"/>
        </w:rPr>
        <w:t>գ</w:t>
      </w:r>
      <w:r w:rsidRPr="003B6FE6">
        <w:rPr>
          <w:rFonts w:ascii="GHEA Grapalat" w:hAnsi="GHEA Grapalat" w:cs="Sylfaen"/>
          <w:sz w:val="16"/>
          <w:szCs w:val="16"/>
        </w:rPr>
        <w:t>ործունեության</w:t>
      </w:r>
      <w:r w:rsidRPr="003B6FE6">
        <w:rPr>
          <w:rFonts w:ascii="GHEA Grapalat" w:hAnsi="GHEA Grapalat" w:cs="Times Armenian"/>
          <w:sz w:val="16"/>
          <w:szCs w:val="16"/>
          <w:lang w:val="af-ZA"/>
        </w:rPr>
        <w:t xml:space="preserve"> </w:t>
      </w:r>
      <w:r w:rsidRPr="003B6FE6">
        <w:rPr>
          <w:rFonts w:ascii="GHEA Grapalat" w:hAnsi="GHEA Grapalat" w:cs="Sylfaen"/>
          <w:sz w:val="16"/>
          <w:szCs w:val="16"/>
        </w:rPr>
        <w:t>կար</w:t>
      </w:r>
      <w:r w:rsidRPr="003B6FE6">
        <w:rPr>
          <w:rFonts w:ascii="GHEA Grapalat" w:hAnsi="GHEA Grapalat" w:cs="Times Armenian"/>
          <w:sz w:val="16"/>
          <w:szCs w:val="16"/>
        </w:rPr>
        <w:t>գ</w:t>
      </w:r>
      <w:r w:rsidRPr="003B6FE6">
        <w:rPr>
          <w:rFonts w:ascii="GHEA Grapalat" w:hAnsi="GHEA Grapalat" w:cs="Sylfaen"/>
          <w:sz w:val="16"/>
          <w:szCs w:val="16"/>
        </w:rPr>
        <w:t>ով</w:t>
      </w:r>
      <w:r w:rsidRPr="003B6FE6">
        <w:rPr>
          <w:rFonts w:ascii="GHEA Grapalat" w:hAnsi="GHEA Grapalat" w:cs="Sylfaen"/>
          <w:sz w:val="16"/>
          <w:szCs w:val="16"/>
          <w:lang w:val="af-ZA"/>
        </w:rPr>
        <w:t xml:space="preserve"> </w:t>
      </w:r>
      <w:r w:rsidRPr="003B6FE6">
        <w:rPr>
          <w:rFonts w:ascii="GHEA Grapalat" w:hAnsi="GHEA Grapalat" w:cs="Times Armenian"/>
          <w:sz w:val="16"/>
          <w:szCs w:val="16"/>
          <w:lang w:val="af-ZA"/>
        </w:rPr>
        <w:t>(</w:t>
      </w:r>
      <w:r w:rsidRPr="003B6FE6">
        <w:rPr>
          <w:rFonts w:ascii="GHEA Grapalat" w:hAnsi="GHEA Grapalat" w:cs="Sylfaen"/>
          <w:sz w:val="16"/>
          <w:szCs w:val="16"/>
        </w:rPr>
        <w:t>կոնսորցիումով</w:t>
      </w:r>
      <w:r w:rsidRPr="003B6FE6">
        <w:rPr>
          <w:rFonts w:ascii="GHEA Grapalat" w:hAnsi="GHEA Grapalat" w:cs="Times Armenian"/>
          <w:sz w:val="16"/>
          <w:szCs w:val="16"/>
          <w:lang w:val="af-ZA"/>
        </w:rPr>
        <w:t xml:space="preserve">) </w:t>
      </w:r>
      <w:r w:rsidRPr="003B6FE6">
        <w:rPr>
          <w:rFonts w:ascii="GHEA Grapalat" w:hAnsi="GHEA Grapalat" w:cs="Times Armenian"/>
          <w:sz w:val="16"/>
          <w:szCs w:val="16"/>
        </w:rPr>
        <w:t>գ</w:t>
      </w:r>
      <w:r w:rsidRPr="003B6FE6">
        <w:rPr>
          <w:rFonts w:ascii="GHEA Grapalat" w:hAnsi="GHEA Grapalat" w:cs="Sylfaen"/>
          <w:sz w:val="16"/>
          <w:szCs w:val="16"/>
        </w:rPr>
        <w:t>նումների</w:t>
      </w:r>
      <w:r w:rsidRPr="003B6FE6">
        <w:rPr>
          <w:rFonts w:ascii="GHEA Grapalat" w:hAnsi="GHEA Grapalat" w:cs="Times Armenian"/>
          <w:sz w:val="16"/>
          <w:szCs w:val="16"/>
          <w:lang w:val="af-ZA"/>
        </w:rPr>
        <w:t xml:space="preserve"> </w:t>
      </w:r>
      <w:r w:rsidRPr="003B6FE6">
        <w:rPr>
          <w:rFonts w:ascii="GHEA Grapalat" w:hAnsi="GHEA Grapalat" w:cs="Times Armenian"/>
          <w:sz w:val="16"/>
          <w:szCs w:val="16"/>
        </w:rPr>
        <w:t>գ</w:t>
      </w:r>
      <w:r w:rsidRPr="003B6FE6">
        <w:rPr>
          <w:rFonts w:ascii="GHEA Grapalat" w:hAnsi="GHEA Grapalat" w:cs="Sylfaen"/>
          <w:sz w:val="16"/>
          <w:szCs w:val="16"/>
        </w:rPr>
        <w:t>ործընթացին</w:t>
      </w:r>
      <w:r w:rsidRPr="003B6FE6">
        <w:rPr>
          <w:rFonts w:ascii="GHEA Grapalat" w:hAnsi="GHEA Grapalat" w:cs="Sylfaen"/>
          <w:sz w:val="16"/>
          <w:szCs w:val="16"/>
          <w:lang w:val="es-ES"/>
        </w:rPr>
        <w:t xml:space="preserve"> </w:t>
      </w:r>
      <w:r w:rsidRPr="003B6FE6">
        <w:rPr>
          <w:rFonts w:ascii="GHEA Grapalat" w:hAnsi="GHEA Grapalat" w:cs="Sylfaen"/>
          <w:sz w:val="16"/>
          <w:szCs w:val="16"/>
        </w:rPr>
        <w:t>մասնակցության</w:t>
      </w:r>
      <w:r w:rsidRPr="003B6FE6">
        <w:rPr>
          <w:rFonts w:ascii="GHEA Grapalat" w:hAnsi="GHEA Grapalat" w:cs="Sylfaen"/>
          <w:sz w:val="16"/>
          <w:szCs w:val="16"/>
          <w:lang w:val="es-ES"/>
        </w:rPr>
        <w:t xml:space="preserve"> </w:t>
      </w:r>
      <w:r w:rsidRPr="003B6FE6">
        <w:rPr>
          <w:rFonts w:ascii="GHEA Grapalat" w:hAnsi="GHEA Grapalat" w:cs="Sylfaen"/>
          <w:sz w:val="16"/>
          <w:szCs w:val="16"/>
        </w:rPr>
        <w:t>դեպքերի</w:t>
      </w:r>
      <w:r w:rsidRPr="003B6FE6">
        <w:rPr>
          <w:rFonts w:ascii="GHEA Grapalat" w:hAnsi="GHEA Grapalat" w:cs="Sylfaen"/>
          <w:sz w:val="16"/>
          <w:szCs w:val="16"/>
          <w:lang w:val="es-ES"/>
        </w:rPr>
        <w:t>:</w:t>
      </w:r>
    </w:p>
    <w:p w14:paraId="0156E492" w14:textId="77777777" w:rsidR="00427B04" w:rsidRPr="003B6FE6" w:rsidRDefault="00427B04" w:rsidP="00427B04">
      <w:pPr>
        <w:ind w:firstLine="708"/>
        <w:jc w:val="both"/>
        <w:rPr>
          <w:rFonts w:ascii="GHEA Grapalat" w:hAnsi="GHEA Grapalat"/>
          <w:sz w:val="16"/>
          <w:szCs w:val="16"/>
          <w:lang w:val="hy-AM"/>
        </w:rPr>
      </w:pPr>
      <w:r w:rsidRPr="003B6FE6">
        <w:rPr>
          <w:rFonts w:ascii="GHEA Grapalat" w:hAnsi="GHEA Grapalat"/>
          <w:sz w:val="16"/>
          <w:szCs w:val="16"/>
        </w:rPr>
        <w:t>Կարգի</w:t>
      </w:r>
      <w:r w:rsidRPr="003B6FE6">
        <w:rPr>
          <w:rFonts w:ascii="GHEA Grapalat" w:hAnsi="GHEA Grapalat"/>
          <w:sz w:val="16"/>
          <w:szCs w:val="16"/>
          <w:lang w:val="es-ES"/>
        </w:rPr>
        <w:t xml:space="preserve"> 119-</w:t>
      </w:r>
      <w:r w:rsidRPr="003B6FE6">
        <w:rPr>
          <w:rFonts w:ascii="GHEA Grapalat" w:hAnsi="GHEA Grapalat"/>
          <w:sz w:val="16"/>
          <w:szCs w:val="16"/>
        </w:rPr>
        <w:t>րդ</w:t>
      </w:r>
      <w:r w:rsidRPr="003B6FE6">
        <w:rPr>
          <w:rFonts w:ascii="GHEA Grapalat" w:hAnsi="GHEA Grapalat"/>
          <w:sz w:val="16"/>
          <w:szCs w:val="16"/>
          <w:lang w:val="es-ES"/>
        </w:rPr>
        <w:t xml:space="preserve"> </w:t>
      </w:r>
      <w:r w:rsidRPr="003B6FE6">
        <w:rPr>
          <w:rFonts w:ascii="GHEA Grapalat" w:hAnsi="GHEA Grapalat"/>
          <w:sz w:val="16"/>
          <w:szCs w:val="16"/>
        </w:rPr>
        <w:t>կետի</w:t>
      </w:r>
      <w:r w:rsidRPr="003B6FE6">
        <w:rPr>
          <w:rFonts w:ascii="GHEA Grapalat" w:hAnsi="GHEA Grapalat"/>
          <w:sz w:val="16"/>
          <w:szCs w:val="16"/>
          <w:lang w:val="es-ES"/>
        </w:rPr>
        <w:t xml:space="preserve"> </w:t>
      </w:r>
      <w:r w:rsidRPr="003B6FE6">
        <w:rPr>
          <w:rFonts w:ascii="GHEA Grapalat" w:hAnsi="GHEA Grapalat"/>
          <w:sz w:val="16"/>
          <w:szCs w:val="16"/>
          <w:lang w:val="hy-AM"/>
        </w:rPr>
        <w:t>իմաստով`</w:t>
      </w:r>
    </w:p>
    <w:p w14:paraId="7D8B53FB" w14:textId="77777777" w:rsidR="00427B04" w:rsidRPr="003B6FE6" w:rsidRDefault="00427B04" w:rsidP="00427B04">
      <w:pPr>
        <w:ind w:firstLine="708"/>
        <w:jc w:val="both"/>
        <w:rPr>
          <w:rFonts w:ascii="GHEA Grapalat" w:hAnsi="GHEA Grapalat"/>
          <w:color w:val="000000"/>
          <w:sz w:val="16"/>
          <w:szCs w:val="16"/>
          <w:lang w:val="hy-AM"/>
        </w:rPr>
      </w:pPr>
      <w:r w:rsidRPr="003B6FE6">
        <w:rPr>
          <w:rFonts w:ascii="GHEA Grapalat" w:hAnsi="GHEA Grapalat"/>
          <w:sz w:val="16"/>
          <w:szCs w:val="16"/>
          <w:lang w:val="hy-AM"/>
        </w:rPr>
        <w:t>1</w:t>
      </w:r>
      <w:r w:rsidRPr="003B6FE6">
        <w:rPr>
          <w:rFonts w:ascii="GHEA Grapalat" w:hAnsi="GHEA Grapalat"/>
          <w:color w:val="000000"/>
          <w:sz w:val="16"/>
          <w:szCs w:val="16"/>
          <w:lang w:val="hy-AM"/>
        </w:rPr>
        <w:t xml:space="preserve">) </w:t>
      </w:r>
      <w:r w:rsidRPr="003B6FE6">
        <w:rPr>
          <w:rFonts w:ascii="GHEA Grapalat" w:hAnsi="GHEA Grapalat"/>
          <w:sz w:val="16"/>
          <w:szCs w:val="16"/>
          <w:lang w:val="hy-AM"/>
        </w:rPr>
        <w:t xml:space="preserve">ֆիզիկական </w:t>
      </w:r>
      <w:r w:rsidRPr="003B6FE6">
        <w:rPr>
          <w:rFonts w:ascii="GHEA Grapalat" w:hAnsi="GHEA Grapalat" w:cs="GHEA Grapalat"/>
          <w:color w:val="000000"/>
          <w:sz w:val="16"/>
          <w:szCs w:val="16"/>
          <w:lang w:val="hy-AM"/>
        </w:rPr>
        <w:t xml:space="preserve">անձինք համարվում են փոխկապակցված, </w:t>
      </w:r>
      <w:r w:rsidRPr="003B6FE6">
        <w:rPr>
          <w:rFonts w:ascii="GHEA Grapalat" w:hAnsi="GHEA Grapalat"/>
          <w:color w:val="000000"/>
          <w:sz w:val="16"/>
          <w:szCs w:val="16"/>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521C50F" w14:textId="77777777" w:rsidR="00427B04" w:rsidRPr="003B6FE6" w:rsidRDefault="00427B04" w:rsidP="00427B04">
      <w:pPr>
        <w:ind w:firstLine="708"/>
        <w:jc w:val="both"/>
        <w:rPr>
          <w:rFonts w:ascii="GHEA Grapalat" w:hAnsi="GHEA Grapalat"/>
          <w:color w:val="000000"/>
          <w:sz w:val="16"/>
          <w:szCs w:val="16"/>
          <w:lang w:val="hy-AM"/>
        </w:rPr>
      </w:pPr>
      <w:r w:rsidRPr="003B6FE6">
        <w:rPr>
          <w:rFonts w:ascii="GHEA Grapalat" w:hAnsi="GHEA Grapalat"/>
          <w:color w:val="000000"/>
          <w:sz w:val="16"/>
          <w:szCs w:val="16"/>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B91C603" w14:textId="77777777" w:rsidR="00427B04" w:rsidRPr="003B6FE6" w:rsidRDefault="00427B04" w:rsidP="00427B04">
      <w:pPr>
        <w:ind w:firstLine="708"/>
        <w:jc w:val="both"/>
        <w:rPr>
          <w:rFonts w:ascii="GHEA Grapalat" w:hAnsi="GHEA Grapalat"/>
          <w:color w:val="000000"/>
          <w:sz w:val="16"/>
          <w:szCs w:val="16"/>
          <w:lang w:val="hy-AM"/>
        </w:rPr>
      </w:pPr>
      <w:r w:rsidRPr="003B6FE6">
        <w:rPr>
          <w:rFonts w:ascii="GHEA Grapalat" w:hAnsi="GHEA Grapalat"/>
          <w:color w:val="000000"/>
          <w:sz w:val="16"/>
          <w:szCs w:val="16"/>
          <w:lang w:val="hy-AM"/>
        </w:rPr>
        <w:t>ա. տվյալ իրավաբանական անձի բաժնետոմսերի տաս տոկոսից ավելին տնօրինող մասնակից.</w:t>
      </w:r>
    </w:p>
    <w:p w14:paraId="02663AB5" w14:textId="77777777" w:rsidR="00427B04" w:rsidRPr="003B6FE6" w:rsidRDefault="00427B04" w:rsidP="00427B04">
      <w:pPr>
        <w:ind w:firstLine="708"/>
        <w:jc w:val="both"/>
        <w:rPr>
          <w:rFonts w:ascii="GHEA Grapalat" w:hAnsi="GHEA Grapalat"/>
          <w:color w:val="000000"/>
          <w:sz w:val="16"/>
          <w:szCs w:val="16"/>
          <w:lang w:val="hy-AM"/>
        </w:rPr>
      </w:pPr>
      <w:r w:rsidRPr="003B6FE6">
        <w:rPr>
          <w:rFonts w:ascii="GHEA Grapalat" w:hAnsi="GHEA Grapalat"/>
          <w:color w:val="000000"/>
          <w:sz w:val="16"/>
          <w:szCs w:val="16"/>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26E6EE86" w14:textId="77777777" w:rsidR="00427B04" w:rsidRPr="003B6FE6" w:rsidRDefault="00427B04" w:rsidP="00427B04">
      <w:pPr>
        <w:ind w:firstLine="708"/>
        <w:jc w:val="both"/>
        <w:rPr>
          <w:rFonts w:ascii="GHEA Grapalat" w:hAnsi="GHEA Grapalat"/>
          <w:color w:val="000000"/>
          <w:sz w:val="16"/>
          <w:szCs w:val="16"/>
          <w:lang w:val="hy-AM"/>
        </w:rPr>
      </w:pPr>
      <w:r w:rsidRPr="003B6FE6">
        <w:rPr>
          <w:rFonts w:ascii="GHEA Grapalat" w:hAnsi="GHEA Grapalat"/>
          <w:color w:val="000000"/>
          <w:sz w:val="16"/>
          <w:szCs w:val="16"/>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4594A13" w14:textId="77777777" w:rsidR="00427B04" w:rsidRPr="003B6FE6" w:rsidRDefault="00427B04" w:rsidP="00427B04">
      <w:pPr>
        <w:ind w:firstLine="708"/>
        <w:jc w:val="both"/>
        <w:rPr>
          <w:rFonts w:ascii="GHEA Grapalat" w:hAnsi="GHEA Grapalat"/>
          <w:color w:val="000000"/>
          <w:sz w:val="16"/>
          <w:szCs w:val="16"/>
          <w:lang w:val="hy-AM"/>
        </w:rPr>
      </w:pPr>
      <w:r w:rsidRPr="003B6FE6">
        <w:rPr>
          <w:rFonts w:ascii="GHEA Grapalat" w:hAnsi="GHEA Grapalat"/>
          <w:color w:val="000000"/>
          <w:sz w:val="16"/>
          <w:szCs w:val="16"/>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07B78A4" w14:textId="77777777" w:rsidR="00427B04" w:rsidRPr="003B6FE6" w:rsidRDefault="00427B04" w:rsidP="00427B04">
      <w:pPr>
        <w:ind w:firstLine="708"/>
        <w:jc w:val="both"/>
        <w:rPr>
          <w:rFonts w:ascii="GHEA Grapalat" w:hAnsi="GHEA Grapalat"/>
          <w:color w:val="000000"/>
          <w:sz w:val="16"/>
          <w:szCs w:val="16"/>
          <w:lang w:val="hy-AM"/>
        </w:rPr>
      </w:pPr>
      <w:r w:rsidRPr="003B6FE6">
        <w:rPr>
          <w:rFonts w:ascii="GHEA Grapalat" w:hAnsi="GHEA Grapalat"/>
          <w:sz w:val="16"/>
          <w:szCs w:val="16"/>
          <w:lang w:val="hy-AM"/>
        </w:rPr>
        <w:t xml:space="preserve">3) ֆիզիկական անձի կարգավիճակ չունեցող մասնակիցները </w:t>
      </w:r>
      <w:r w:rsidRPr="003B6FE6">
        <w:rPr>
          <w:rFonts w:ascii="GHEA Grapalat" w:hAnsi="GHEA Grapalat"/>
          <w:color w:val="000000"/>
          <w:sz w:val="16"/>
          <w:szCs w:val="16"/>
          <w:lang w:val="hy-AM"/>
        </w:rPr>
        <w:t xml:space="preserve">համարվում են փոխկապակցված, եթե` </w:t>
      </w:r>
    </w:p>
    <w:p w14:paraId="4BD01F31" w14:textId="77777777" w:rsidR="00427B04" w:rsidRPr="003B6FE6" w:rsidRDefault="00427B04" w:rsidP="00427B04">
      <w:pPr>
        <w:ind w:firstLine="269"/>
        <w:jc w:val="both"/>
        <w:rPr>
          <w:rFonts w:ascii="GHEA Grapalat" w:hAnsi="GHEA Grapalat"/>
          <w:color w:val="000000"/>
          <w:sz w:val="16"/>
          <w:szCs w:val="16"/>
          <w:lang w:val="hy-AM"/>
        </w:rPr>
      </w:pPr>
      <w:r w:rsidRPr="003B6FE6">
        <w:rPr>
          <w:rFonts w:ascii="GHEA Grapalat" w:hAnsi="GHEA Grapalat"/>
          <w:color w:val="000000"/>
          <w:sz w:val="16"/>
          <w:szCs w:val="16"/>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A497F22" w14:textId="77777777" w:rsidR="00427B04" w:rsidRPr="003B6FE6" w:rsidRDefault="00427B04" w:rsidP="00427B04">
      <w:pPr>
        <w:ind w:firstLine="269"/>
        <w:jc w:val="both"/>
        <w:rPr>
          <w:rFonts w:ascii="GHEA Grapalat" w:hAnsi="GHEA Grapalat"/>
          <w:color w:val="000000"/>
          <w:sz w:val="16"/>
          <w:szCs w:val="16"/>
          <w:lang w:val="hy-AM"/>
        </w:rPr>
      </w:pPr>
      <w:r w:rsidRPr="003B6FE6">
        <w:rPr>
          <w:rFonts w:ascii="GHEA Grapalat" w:hAnsi="GHEA Grapalat"/>
          <w:color w:val="000000"/>
          <w:sz w:val="16"/>
          <w:szCs w:val="16"/>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09EF725" w14:textId="77777777" w:rsidR="00427B04" w:rsidRPr="003B6FE6" w:rsidRDefault="00427B04" w:rsidP="00427B04">
      <w:pPr>
        <w:ind w:firstLine="708"/>
        <w:jc w:val="both"/>
        <w:rPr>
          <w:rFonts w:ascii="Sylfaen" w:hAnsi="Sylfaen"/>
          <w:sz w:val="16"/>
          <w:szCs w:val="16"/>
          <w:lang w:val="hy-AM"/>
        </w:rPr>
      </w:pPr>
      <w:r w:rsidRPr="003B6FE6">
        <w:rPr>
          <w:rFonts w:ascii="GHEA Grapalat" w:hAnsi="GHEA Grapalat"/>
          <w:color w:val="000000"/>
          <w:sz w:val="16"/>
          <w:szCs w:val="16"/>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7C1E55" w14:textId="77777777" w:rsidR="00427B04" w:rsidRPr="003B6FE6" w:rsidRDefault="00427B04" w:rsidP="00427B04">
      <w:pPr>
        <w:ind w:firstLine="708"/>
        <w:jc w:val="both"/>
        <w:rPr>
          <w:rFonts w:ascii="GHEA Grapalat" w:hAnsi="GHEA Grapalat"/>
          <w:color w:val="000000"/>
          <w:sz w:val="16"/>
          <w:szCs w:val="16"/>
          <w:lang w:val="hy-AM"/>
        </w:rPr>
      </w:pPr>
      <w:r w:rsidRPr="003B6FE6">
        <w:rPr>
          <w:rFonts w:ascii="GHEA Grapalat" w:hAnsi="GHEA Grapalat"/>
          <w:color w:val="000000"/>
          <w:sz w:val="16"/>
          <w:szCs w:val="16"/>
          <w:lang w:val="hy-AM"/>
        </w:rPr>
        <w:t>դ. նրանք գործել կամ գործում են համաձայնեցված՝ ելնելով ընդհանուր տնտեսական շահերից.</w:t>
      </w:r>
    </w:p>
    <w:p w14:paraId="0DA47F32" w14:textId="77777777" w:rsidR="00427B04" w:rsidRPr="003B6FE6" w:rsidRDefault="00427B04" w:rsidP="00427B04">
      <w:pPr>
        <w:ind w:firstLine="284"/>
        <w:jc w:val="both"/>
        <w:rPr>
          <w:rFonts w:ascii="GHEA Grapalat" w:hAnsi="GHEA Grapalat"/>
          <w:color w:val="000000"/>
          <w:sz w:val="16"/>
          <w:szCs w:val="16"/>
          <w:lang w:val="hy-AM"/>
        </w:rPr>
      </w:pPr>
      <w:r w:rsidRPr="003B6FE6">
        <w:rPr>
          <w:rFonts w:ascii="GHEA Grapalat" w:hAnsi="GHEA Grapalat"/>
          <w:color w:val="000000"/>
          <w:sz w:val="16"/>
          <w:szCs w:val="16"/>
          <w:lang w:val="hy-AM"/>
        </w:rPr>
        <w:t xml:space="preserve"> Սույն կետի իմաստով ընտանիքի անդամ են համարվում հայրը, մայրը, ամուսինը, ամուսնու ծնողները, տատը, պապը, քույրը, եղբայրը, երեխաները,թոռները, քրոջ կամ եղբոր ամուսինն ու երեխաները:</w:t>
      </w:r>
    </w:p>
    <w:p w14:paraId="7AB04C3F" w14:textId="77777777" w:rsidR="00427B04" w:rsidRPr="003B6FE6" w:rsidRDefault="00427B04" w:rsidP="00427B04">
      <w:pPr>
        <w:ind w:firstLine="567"/>
        <w:jc w:val="both"/>
        <w:rPr>
          <w:rFonts w:ascii="GHEA Grapalat" w:hAnsi="GHEA Grapalat" w:cs="Arial"/>
          <w:color w:val="FFFFFF"/>
          <w:sz w:val="16"/>
          <w:szCs w:val="16"/>
          <w:lang w:val="hy-AM"/>
        </w:rPr>
      </w:pPr>
      <w:r w:rsidRPr="003B6FE6">
        <w:rPr>
          <w:rFonts w:ascii="GHEA Grapalat" w:hAnsi="GHEA Grapalat" w:cs="Arial Armenian"/>
          <w:sz w:val="16"/>
          <w:szCs w:val="16"/>
          <w:lang w:val="hy-AM"/>
        </w:rPr>
        <w:t xml:space="preserve">2.4 </w:t>
      </w:r>
      <w:r w:rsidRPr="003B6FE6">
        <w:rPr>
          <w:rFonts w:ascii="GHEA Grapalat" w:hAnsi="GHEA Grapalat" w:cs="Sylfaen"/>
          <w:sz w:val="16"/>
          <w:szCs w:val="16"/>
          <w:lang w:val="hy-AM"/>
        </w:rPr>
        <w:t>Մասնակիցը</w:t>
      </w:r>
      <w:r w:rsidRPr="003B6FE6">
        <w:rPr>
          <w:rFonts w:ascii="GHEA Grapalat" w:hAnsi="GHEA Grapalat" w:cs="Arial"/>
          <w:sz w:val="16"/>
          <w:szCs w:val="16"/>
          <w:lang w:val="hy-AM"/>
        </w:rPr>
        <w:t xml:space="preserve"> ընտրված մասնակից ճանաչվելու դեպքում</w:t>
      </w:r>
      <w:r w:rsidRPr="003B6FE6">
        <w:rPr>
          <w:rFonts w:ascii="GHEA Grapalat" w:hAnsi="GHEA Grapalat"/>
          <w:color w:val="000000"/>
          <w:sz w:val="16"/>
          <w:szCs w:val="16"/>
          <w:lang w:val="hy-AM"/>
        </w:rPr>
        <w:t xml:space="preserve"> ներկայացնում է որակավորման ապահովում՝ սույն հրավերով սահմանված կարգով և չափով: </w:t>
      </w:r>
    </w:p>
    <w:p w14:paraId="5869F7BC" w14:textId="77777777" w:rsidR="00427B04" w:rsidRPr="003B6FE6" w:rsidRDefault="00427B04" w:rsidP="00427B04">
      <w:pPr>
        <w:ind w:firstLine="540"/>
        <w:jc w:val="both"/>
        <w:rPr>
          <w:rFonts w:ascii="GHEA Grapalat" w:hAnsi="GHEA Grapalat" w:cs="Sylfaen"/>
          <w:sz w:val="16"/>
          <w:szCs w:val="16"/>
          <w:lang w:val="af-ZA"/>
        </w:rPr>
      </w:pPr>
      <w:r w:rsidRPr="003B6FE6">
        <w:rPr>
          <w:rFonts w:ascii="GHEA Grapalat" w:hAnsi="GHEA Grapalat" w:cs="Sylfaen"/>
          <w:sz w:val="16"/>
          <w:szCs w:val="16"/>
          <w:lang w:val="hy-AM"/>
        </w:rPr>
        <w:t>2.5 Սույն ընթացակարգի շրջանակում կնքվելիք պայմանագիրը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կարող</w:t>
      </w:r>
      <w:r w:rsidRPr="003B6FE6">
        <w:rPr>
          <w:rFonts w:ascii="GHEA Grapalat" w:hAnsi="GHEA Grapalat" w:cs="Sylfaen"/>
          <w:sz w:val="16"/>
          <w:szCs w:val="16"/>
          <w:lang w:val="af-ZA"/>
        </w:rPr>
        <w:t xml:space="preserve"> է </w:t>
      </w:r>
      <w:r w:rsidRPr="003B6FE6">
        <w:rPr>
          <w:rFonts w:ascii="GHEA Grapalat" w:hAnsi="GHEA Grapalat" w:cs="Sylfaen"/>
          <w:sz w:val="16"/>
          <w:szCs w:val="16"/>
          <w:lang w:val="hy-AM"/>
        </w:rPr>
        <w:t>իրականացվել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գործակալության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պայմանագիր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կնքելու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միջոցով։</w:t>
      </w:r>
      <w:r w:rsidRPr="003B6FE6">
        <w:rPr>
          <w:rFonts w:ascii="GHEA Grapalat" w:hAnsi="GHEA Grapalat" w:cs="Sylfaen"/>
          <w:sz w:val="16"/>
          <w:szCs w:val="16"/>
          <w:lang w:val="af-ZA"/>
        </w:rPr>
        <w:t xml:space="preserve"> </w:t>
      </w:r>
      <w:r w:rsidRPr="003B6FE6">
        <w:rPr>
          <w:rFonts w:ascii="GHEA Grapalat" w:hAnsi="GHEA Grapalat" w:cs="Sylfaen"/>
          <w:sz w:val="16"/>
          <w:szCs w:val="16"/>
        </w:rPr>
        <w:t>Գործակալության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rPr>
        <w:t>պայմանագրի</w:t>
      </w:r>
      <w:r w:rsidRPr="003B6FE6">
        <w:rPr>
          <w:rFonts w:ascii="GHEA Grapalat" w:hAnsi="GHEA Grapalat" w:cs="Sylfaen"/>
          <w:sz w:val="16"/>
          <w:szCs w:val="16"/>
          <w:lang w:val="af-ZA"/>
        </w:rPr>
        <w:t xml:space="preserve"> </w:t>
      </w:r>
      <w:r w:rsidRPr="003B6FE6">
        <w:rPr>
          <w:rFonts w:ascii="GHEA Grapalat" w:hAnsi="GHEA Grapalat" w:cs="Sylfaen"/>
          <w:sz w:val="16"/>
          <w:szCs w:val="16"/>
        </w:rPr>
        <w:t>կողմ</w:t>
      </w:r>
      <w:r w:rsidRPr="003B6FE6">
        <w:rPr>
          <w:rFonts w:ascii="GHEA Grapalat" w:hAnsi="GHEA Grapalat" w:cs="Sylfaen"/>
          <w:sz w:val="16"/>
          <w:szCs w:val="16"/>
          <w:lang w:val="af-ZA"/>
        </w:rPr>
        <w:t xml:space="preserve"> </w:t>
      </w:r>
      <w:r w:rsidRPr="003B6FE6">
        <w:rPr>
          <w:rFonts w:ascii="GHEA Grapalat" w:hAnsi="GHEA Grapalat" w:cs="Sylfaen"/>
          <w:sz w:val="16"/>
          <w:szCs w:val="16"/>
        </w:rPr>
        <w:t>չի</w:t>
      </w:r>
      <w:r w:rsidRPr="003B6FE6">
        <w:rPr>
          <w:rFonts w:ascii="GHEA Grapalat" w:hAnsi="GHEA Grapalat" w:cs="Sylfaen"/>
          <w:sz w:val="16"/>
          <w:szCs w:val="16"/>
          <w:lang w:val="af-ZA"/>
        </w:rPr>
        <w:t xml:space="preserve"> </w:t>
      </w:r>
      <w:r w:rsidRPr="003B6FE6">
        <w:rPr>
          <w:rFonts w:ascii="GHEA Grapalat" w:hAnsi="GHEA Grapalat" w:cs="Sylfaen"/>
          <w:sz w:val="16"/>
          <w:szCs w:val="16"/>
        </w:rPr>
        <w:t>կարող</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հանդիսանալ</w:t>
      </w:r>
      <w:r w:rsidRPr="003B6FE6">
        <w:rPr>
          <w:rFonts w:ascii="GHEA Grapalat" w:hAnsi="GHEA Grapalat" w:cs="Sylfaen"/>
          <w:sz w:val="16"/>
          <w:szCs w:val="16"/>
          <w:lang w:val="af-ZA"/>
        </w:rPr>
        <w:t xml:space="preserve"> </w:t>
      </w:r>
      <w:r w:rsidRPr="003B6FE6">
        <w:rPr>
          <w:rFonts w:ascii="GHEA Grapalat" w:hAnsi="GHEA Grapalat" w:cs="Sylfaen"/>
          <w:sz w:val="16"/>
          <w:szCs w:val="16"/>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rPr>
        <w:t>ընթացակարգին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af-ZA" w:eastAsia="ru-RU"/>
        </w:rPr>
        <w:t>(</w:t>
      </w:r>
      <w:r w:rsidRPr="003B6FE6">
        <w:rPr>
          <w:rFonts w:ascii="GHEA Grapalat" w:hAnsi="GHEA Grapalat" w:cs="Sylfaen"/>
          <w:sz w:val="16"/>
          <w:szCs w:val="16"/>
          <w:lang w:eastAsia="ru-RU"/>
        </w:rPr>
        <w:t>միևնույն</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չափաբաժնին</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rPr>
        <w:t>մասնակցելու</w:t>
      </w:r>
      <w:r w:rsidRPr="003B6FE6">
        <w:rPr>
          <w:rFonts w:ascii="GHEA Grapalat" w:hAnsi="GHEA Grapalat" w:cs="Sylfaen"/>
          <w:sz w:val="16"/>
          <w:szCs w:val="16"/>
          <w:lang w:val="af-ZA"/>
        </w:rPr>
        <w:t xml:space="preserve"> </w:t>
      </w:r>
      <w:r w:rsidRPr="003B6FE6">
        <w:rPr>
          <w:rFonts w:ascii="GHEA Grapalat" w:hAnsi="GHEA Grapalat" w:cs="Sylfaen"/>
          <w:sz w:val="16"/>
          <w:szCs w:val="16"/>
        </w:rPr>
        <w:t>նպատակով</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հայտ</w:t>
      </w:r>
      <w:r w:rsidRPr="003B6FE6">
        <w:rPr>
          <w:rFonts w:ascii="GHEA Grapalat" w:hAnsi="GHEA Grapalat" w:cs="Sylfaen"/>
          <w:sz w:val="16"/>
          <w:szCs w:val="16"/>
          <w:lang w:val="af-ZA"/>
        </w:rPr>
        <w:t xml:space="preserve"> </w:t>
      </w:r>
      <w:r w:rsidRPr="003B6FE6">
        <w:rPr>
          <w:rFonts w:ascii="GHEA Grapalat" w:hAnsi="GHEA Grapalat" w:cs="Sylfaen"/>
          <w:sz w:val="16"/>
          <w:szCs w:val="16"/>
        </w:rPr>
        <w:t>ներկայացրած</w:t>
      </w:r>
      <w:r w:rsidRPr="003B6FE6">
        <w:rPr>
          <w:rFonts w:ascii="GHEA Grapalat" w:hAnsi="GHEA Grapalat" w:cs="Sylfaen"/>
          <w:sz w:val="16"/>
          <w:szCs w:val="16"/>
          <w:lang w:val="af-ZA"/>
        </w:rPr>
        <w:t xml:space="preserve"> </w:t>
      </w:r>
      <w:r w:rsidRPr="003B6FE6">
        <w:rPr>
          <w:rFonts w:ascii="GHEA Grapalat" w:hAnsi="GHEA Grapalat" w:cs="Sylfaen"/>
          <w:sz w:val="16"/>
          <w:szCs w:val="16"/>
        </w:rPr>
        <w:t>մասնակիցը</w:t>
      </w:r>
      <w:r w:rsidRPr="003B6FE6">
        <w:rPr>
          <w:rFonts w:ascii="GHEA Grapalat" w:hAnsi="GHEA Grapalat" w:cs="Sylfaen"/>
          <w:sz w:val="16"/>
          <w:szCs w:val="16"/>
          <w:lang w:val="af-ZA"/>
        </w:rPr>
        <w:t xml:space="preserve">: </w:t>
      </w:r>
    </w:p>
    <w:p w14:paraId="7451C208" w14:textId="77777777" w:rsidR="00427B04" w:rsidRPr="003B6FE6" w:rsidRDefault="00427B04" w:rsidP="00427B04">
      <w:pPr>
        <w:ind w:firstLine="540"/>
        <w:jc w:val="both"/>
        <w:rPr>
          <w:rFonts w:ascii="GHEA Grapalat" w:hAnsi="GHEA Grapalat" w:cs="Sylfaen"/>
          <w:sz w:val="16"/>
          <w:szCs w:val="16"/>
          <w:lang w:val="af-ZA"/>
        </w:rPr>
      </w:pPr>
      <w:r w:rsidRPr="003B6FE6">
        <w:rPr>
          <w:rFonts w:ascii="GHEA Grapalat" w:hAnsi="GHEA Grapalat" w:cs="Sylfaen"/>
          <w:sz w:val="16"/>
          <w:szCs w:val="16"/>
          <w:lang w:val="af-ZA"/>
        </w:rPr>
        <w:t xml:space="preserve"> 2</w:t>
      </w:r>
      <w:r w:rsidRPr="003B6FE6">
        <w:rPr>
          <w:rFonts w:ascii="GHEA Grapalat" w:hAnsi="GHEA Grapalat" w:cs="Sylfaen"/>
          <w:sz w:val="16"/>
          <w:szCs w:val="16"/>
          <w:lang w:val="hy-AM"/>
        </w:rPr>
        <w:t>.</w:t>
      </w:r>
      <w:r w:rsidRPr="003B6FE6">
        <w:rPr>
          <w:rFonts w:ascii="GHEA Grapalat" w:hAnsi="GHEA Grapalat" w:cs="Sylfaen"/>
          <w:sz w:val="16"/>
          <w:szCs w:val="16"/>
          <w:lang w:val="af-ZA"/>
        </w:rPr>
        <w:t xml:space="preserve">6 </w:t>
      </w:r>
      <w:r w:rsidRPr="003B6FE6">
        <w:rPr>
          <w:rFonts w:ascii="GHEA Grapalat" w:hAnsi="GHEA Grapalat" w:cs="Sylfaen"/>
          <w:sz w:val="16"/>
          <w:szCs w:val="16"/>
          <w:lang w:val="ru-RU"/>
        </w:rPr>
        <w:t>Մասնակիցները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ընթացակարգին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մասնակցել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համատեղ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գործունեության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կարգով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կոնսորցիումով</w:t>
      </w:r>
      <w:r w:rsidRPr="003B6FE6">
        <w:rPr>
          <w:rFonts w:ascii="GHEA Grapalat" w:hAnsi="GHEA Grapalat" w:cs="Sylfaen"/>
          <w:sz w:val="16"/>
          <w:szCs w:val="16"/>
          <w:lang w:val="af-ZA"/>
        </w:rPr>
        <w:t>)</w:t>
      </w:r>
      <w:r w:rsidRPr="003B6FE6">
        <w:rPr>
          <w:rFonts w:ascii="GHEA Grapalat" w:hAnsi="GHEA Grapalat" w:cs="Sylfaen"/>
          <w:sz w:val="16"/>
          <w:szCs w:val="16"/>
          <w:lang w:val="ru-RU"/>
        </w:rPr>
        <w:t>։</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դեպքում</w:t>
      </w:r>
      <w:r w:rsidRPr="003B6FE6">
        <w:rPr>
          <w:rFonts w:ascii="GHEA Grapalat" w:hAnsi="GHEA Grapalat" w:cs="Sylfaen"/>
          <w:sz w:val="16"/>
          <w:szCs w:val="16"/>
          <w:lang w:val="af-ZA"/>
        </w:rPr>
        <w:t>`</w:t>
      </w:r>
    </w:p>
    <w:p w14:paraId="7F8DABD5" w14:textId="77777777" w:rsidR="00427B04" w:rsidRPr="003B6FE6" w:rsidRDefault="00427B04" w:rsidP="00427B04">
      <w:pPr>
        <w:ind w:firstLine="540"/>
        <w:jc w:val="both"/>
        <w:rPr>
          <w:rFonts w:ascii="GHEA Grapalat" w:hAnsi="GHEA Grapalat" w:cs="Sylfaen"/>
          <w:sz w:val="16"/>
          <w:szCs w:val="16"/>
          <w:lang w:val="af-ZA"/>
        </w:rPr>
      </w:pPr>
      <w:r w:rsidRPr="003B6FE6">
        <w:rPr>
          <w:rFonts w:ascii="GHEA Grapalat" w:hAnsi="GHEA Grapalat" w:cs="Sylfaen"/>
          <w:sz w:val="16"/>
          <w:szCs w:val="16"/>
          <w:lang w:val="af-ZA"/>
        </w:rPr>
        <w:t xml:space="preserve">1) </w:t>
      </w:r>
      <w:r w:rsidRPr="003B6FE6">
        <w:rPr>
          <w:rFonts w:ascii="GHEA Grapalat" w:hAnsi="GHEA Grapalat" w:cs="Sylfaen"/>
          <w:sz w:val="16"/>
          <w:szCs w:val="16"/>
          <w:lang w:val="ru-RU"/>
        </w:rPr>
        <w:t>համատեղ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գործունեության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պայմանագրի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կողմերից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որևէ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մեկը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չի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ընթացակարգին</w:t>
      </w:r>
      <w:r w:rsidRPr="003B6FE6">
        <w:rPr>
          <w:rFonts w:ascii="GHEA Grapalat" w:hAnsi="GHEA Grapalat" w:cs="Sylfaen"/>
          <w:sz w:val="16"/>
          <w:szCs w:val="16"/>
          <w:lang w:val="af-ZA"/>
        </w:rPr>
        <w:t xml:space="preserve"> (</w:t>
      </w:r>
      <w:r w:rsidRPr="003B6FE6">
        <w:rPr>
          <w:rFonts w:ascii="GHEA Grapalat" w:hAnsi="GHEA Grapalat" w:cs="Sylfaen"/>
          <w:sz w:val="16"/>
          <w:szCs w:val="16"/>
        </w:rPr>
        <w:t>միևնույն</w:t>
      </w:r>
      <w:r w:rsidRPr="003B6FE6">
        <w:rPr>
          <w:rFonts w:ascii="GHEA Grapalat" w:hAnsi="GHEA Grapalat" w:cs="Sylfaen"/>
          <w:sz w:val="16"/>
          <w:szCs w:val="16"/>
          <w:lang w:val="af-ZA"/>
        </w:rPr>
        <w:t xml:space="preserve"> </w:t>
      </w:r>
      <w:r w:rsidRPr="003B6FE6">
        <w:rPr>
          <w:rFonts w:ascii="GHEA Grapalat" w:hAnsi="GHEA Grapalat" w:cs="Sylfaen"/>
          <w:sz w:val="16"/>
          <w:szCs w:val="16"/>
        </w:rPr>
        <w:t>չափաբաժնին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ներկայացնել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առանձին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պարբերության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պահանջի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չպահպանման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դեպքում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բացման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նիստում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մերժվում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ինչպես</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համատեղ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գործունեության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կարգով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այնպես</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առանձին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հայտերը</w:t>
      </w:r>
      <w:r w:rsidRPr="003B6FE6">
        <w:rPr>
          <w:rFonts w:ascii="GHEA Grapalat" w:hAnsi="GHEA Grapalat" w:cs="Sylfaen"/>
          <w:sz w:val="16"/>
          <w:szCs w:val="16"/>
          <w:lang w:val="af-ZA"/>
        </w:rPr>
        <w:t>.</w:t>
      </w:r>
    </w:p>
    <w:p w14:paraId="7905FF30" w14:textId="77777777" w:rsidR="00427B04" w:rsidRPr="003B6FE6" w:rsidRDefault="00427B04" w:rsidP="00427B04">
      <w:pPr>
        <w:ind w:firstLine="567"/>
        <w:jc w:val="both"/>
        <w:rPr>
          <w:rFonts w:ascii="GHEA Grapalat" w:hAnsi="GHEA Grapalat" w:cs="Sylfaen"/>
          <w:sz w:val="16"/>
          <w:szCs w:val="16"/>
          <w:lang w:val="hy-AM"/>
        </w:rPr>
      </w:pPr>
      <w:r w:rsidRPr="003B6FE6">
        <w:rPr>
          <w:rFonts w:ascii="GHEA Grapalat" w:hAnsi="GHEA Grapalat" w:cs="Sylfaen"/>
          <w:sz w:val="16"/>
          <w:szCs w:val="16"/>
          <w:lang w:val="af-ZA"/>
        </w:rPr>
        <w:t>2) Մ</w:t>
      </w:r>
      <w:r w:rsidRPr="003B6FE6">
        <w:rPr>
          <w:rFonts w:ascii="GHEA Grapalat" w:hAnsi="GHEA Grapalat" w:cs="Sylfaen"/>
          <w:sz w:val="16"/>
          <w:szCs w:val="16"/>
          <w:lang w:val="ru-RU"/>
        </w:rPr>
        <w:t>ասնակիցները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կրում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համատեղ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համապարտ</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պատասխանատվություն</w:t>
      </w:r>
      <w:r w:rsidRPr="003B6FE6">
        <w:rPr>
          <w:rFonts w:ascii="GHEA Grapalat" w:hAnsi="GHEA Grapalat" w:cs="Sylfaen"/>
          <w:sz w:val="16"/>
          <w:szCs w:val="16"/>
          <w:lang w:val="af-ZA"/>
        </w:rPr>
        <w:t>:</w:t>
      </w:r>
      <w:r w:rsidRPr="003B6FE6">
        <w:rPr>
          <w:rFonts w:ascii="GHEA Grapalat" w:hAnsi="GHEA Grapalat" w:cs="Sylfaen"/>
          <w:sz w:val="16"/>
          <w:szCs w:val="16"/>
          <w:lang w:val="hy-AM"/>
        </w:rPr>
        <w:t xml:space="preserve"> </w:t>
      </w:r>
      <w:r w:rsidRPr="003B6FE6">
        <w:rPr>
          <w:rFonts w:ascii="GHEA Grapalat" w:hAnsi="GHEA Grapalat" w:cs="Sylfaen"/>
          <w:sz w:val="16"/>
          <w:szCs w:val="16"/>
          <w:lang w:val="af-ZA"/>
        </w:rPr>
        <w:t>Ընդ որում,</w:t>
      </w:r>
      <w:r w:rsidRPr="003B6FE6">
        <w:rPr>
          <w:rFonts w:ascii="GHEA Grapalat" w:hAnsi="GHEA Grapalat" w:cs="Sylfaen"/>
          <w:sz w:val="16"/>
          <w:szCs w:val="16"/>
          <w:lang w:val="hy-AM"/>
        </w:rPr>
        <w:t xml:space="preserve"> </w:t>
      </w:r>
      <w:r w:rsidRPr="003B6FE6">
        <w:rPr>
          <w:rFonts w:ascii="GHEA Grapalat" w:hAnsi="GHEA Grapalat" w:cs="Sylfaen"/>
          <w:sz w:val="16"/>
          <w:szCs w:val="16"/>
          <w:lang w:val="ru-RU"/>
        </w:rPr>
        <w:t>կոնսորցիումի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անդամի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կոնսորցիումից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դուրս</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գալու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դեպքում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կոնսորցիումի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հետ</w:t>
      </w:r>
      <w:r w:rsidRPr="003B6FE6">
        <w:rPr>
          <w:rFonts w:ascii="GHEA Grapalat" w:hAnsi="GHEA Grapalat" w:cs="Sylfaen"/>
          <w:sz w:val="16"/>
          <w:szCs w:val="16"/>
          <w:lang w:val="af-ZA"/>
        </w:rPr>
        <w:t xml:space="preserve"> </w:t>
      </w:r>
      <w:r w:rsidRPr="003B6FE6">
        <w:rPr>
          <w:rFonts w:ascii="GHEA Grapalat" w:hAnsi="GHEA Grapalat" w:cs="Sylfaen"/>
          <w:sz w:val="16"/>
          <w:szCs w:val="16"/>
        </w:rPr>
        <w:t>պ</w:t>
      </w:r>
      <w:r w:rsidRPr="003B6FE6">
        <w:rPr>
          <w:rFonts w:ascii="GHEA Grapalat" w:hAnsi="GHEA Grapalat" w:cs="Sylfaen"/>
          <w:sz w:val="16"/>
          <w:szCs w:val="16"/>
          <w:lang w:val="ru-RU"/>
        </w:rPr>
        <w:t>ատվիրատուի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կնքած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պայմանագիրը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միակողմանիորեն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լուծվում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կոնսորցիումի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անդամների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նկատմամբ</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կիրառվում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պայմանագրով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նախատեսված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պատասխանատվության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միջոցները</w:t>
      </w:r>
      <w:r w:rsidRPr="003B6FE6">
        <w:rPr>
          <w:rFonts w:ascii="GHEA Grapalat" w:hAnsi="GHEA Grapalat" w:cs="Sylfaen"/>
          <w:sz w:val="16"/>
          <w:szCs w:val="16"/>
          <w:lang w:val="hy-AM"/>
        </w:rPr>
        <w:t>:</w:t>
      </w:r>
    </w:p>
    <w:p w14:paraId="761BDB88" w14:textId="77777777" w:rsidR="00427B04" w:rsidRPr="003B6FE6" w:rsidRDefault="00427B04" w:rsidP="00427B04">
      <w:pPr>
        <w:ind w:firstLine="567"/>
        <w:jc w:val="both"/>
        <w:rPr>
          <w:rFonts w:ascii="GHEA Grapalat" w:hAnsi="GHEA Grapalat"/>
          <w:b/>
          <w:sz w:val="16"/>
          <w:szCs w:val="16"/>
          <w:lang w:val="af-ZA"/>
        </w:rPr>
      </w:pPr>
    </w:p>
    <w:p w14:paraId="25C1DD6E" w14:textId="77777777" w:rsidR="00427B04" w:rsidRPr="003B6FE6" w:rsidRDefault="00427B04" w:rsidP="00427B04">
      <w:pPr>
        <w:ind w:firstLine="567"/>
        <w:jc w:val="both"/>
        <w:rPr>
          <w:rFonts w:ascii="GHEA Grapalat" w:hAnsi="GHEA Grapalat"/>
          <w:b/>
          <w:sz w:val="16"/>
          <w:szCs w:val="16"/>
          <w:lang w:val="af-ZA"/>
        </w:rPr>
      </w:pPr>
    </w:p>
    <w:p w14:paraId="19588387" w14:textId="77777777" w:rsidR="00427B04" w:rsidRPr="003B6FE6" w:rsidRDefault="00427B04" w:rsidP="00427B04">
      <w:pPr>
        <w:jc w:val="center"/>
        <w:rPr>
          <w:rFonts w:ascii="GHEA Grapalat" w:hAnsi="GHEA Grapalat" w:cs="Arial"/>
          <w:b/>
          <w:sz w:val="16"/>
          <w:szCs w:val="16"/>
          <w:lang w:val="af-ZA"/>
        </w:rPr>
      </w:pPr>
      <w:r w:rsidRPr="003B6FE6">
        <w:rPr>
          <w:rFonts w:ascii="GHEA Grapalat" w:hAnsi="GHEA Grapalat"/>
          <w:b/>
          <w:sz w:val="16"/>
          <w:szCs w:val="16"/>
          <w:lang w:val="af-ZA"/>
        </w:rPr>
        <w:t xml:space="preserve">3.  </w:t>
      </w:r>
      <w:r w:rsidRPr="003B6FE6">
        <w:rPr>
          <w:rFonts w:ascii="GHEA Grapalat" w:hAnsi="GHEA Grapalat" w:cs="Sylfaen"/>
          <w:b/>
          <w:sz w:val="16"/>
          <w:szCs w:val="16"/>
        </w:rPr>
        <w:t>ՀՐԱՎԵՐԻ</w:t>
      </w:r>
      <w:r w:rsidRPr="003B6FE6">
        <w:rPr>
          <w:rFonts w:ascii="GHEA Grapalat" w:hAnsi="GHEA Grapalat" w:cs="Arial"/>
          <w:b/>
          <w:sz w:val="16"/>
          <w:szCs w:val="16"/>
          <w:lang w:val="af-ZA"/>
        </w:rPr>
        <w:t xml:space="preserve">  </w:t>
      </w:r>
      <w:r w:rsidRPr="003B6FE6">
        <w:rPr>
          <w:rFonts w:ascii="GHEA Grapalat" w:hAnsi="GHEA Grapalat" w:cs="Sylfaen"/>
          <w:b/>
          <w:sz w:val="16"/>
          <w:szCs w:val="16"/>
        </w:rPr>
        <w:t>ՊԱՐԶԱԲԱՆՈՒՄԸ</w:t>
      </w:r>
      <w:r w:rsidRPr="003B6FE6">
        <w:rPr>
          <w:rFonts w:ascii="GHEA Grapalat" w:hAnsi="GHEA Grapalat" w:cs="Arial"/>
          <w:b/>
          <w:sz w:val="16"/>
          <w:szCs w:val="16"/>
          <w:lang w:val="af-ZA"/>
        </w:rPr>
        <w:t xml:space="preserve">  </w:t>
      </w:r>
      <w:r w:rsidRPr="003B6FE6">
        <w:rPr>
          <w:rFonts w:ascii="GHEA Grapalat" w:hAnsi="GHEA Grapalat" w:cs="Arial"/>
          <w:b/>
          <w:sz w:val="16"/>
          <w:szCs w:val="16"/>
        </w:rPr>
        <w:t>ԵՎ</w:t>
      </w:r>
      <w:r w:rsidRPr="003B6FE6">
        <w:rPr>
          <w:rFonts w:ascii="GHEA Grapalat" w:hAnsi="GHEA Grapalat" w:cs="Arial"/>
          <w:b/>
          <w:sz w:val="16"/>
          <w:szCs w:val="16"/>
          <w:lang w:val="af-ZA"/>
        </w:rPr>
        <w:t xml:space="preserve"> </w:t>
      </w:r>
      <w:r w:rsidRPr="003B6FE6">
        <w:rPr>
          <w:rFonts w:ascii="GHEA Grapalat" w:hAnsi="GHEA Grapalat" w:cs="Sylfaen"/>
          <w:b/>
          <w:sz w:val="16"/>
          <w:szCs w:val="16"/>
        </w:rPr>
        <w:t>ՀՐԱՎԵՐՈՒՄ</w:t>
      </w:r>
      <w:r w:rsidRPr="003B6FE6">
        <w:rPr>
          <w:rFonts w:ascii="GHEA Grapalat" w:hAnsi="GHEA Grapalat" w:cs="Arial"/>
          <w:b/>
          <w:sz w:val="16"/>
          <w:szCs w:val="16"/>
          <w:lang w:val="af-ZA"/>
        </w:rPr>
        <w:t xml:space="preserve"> </w:t>
      </w:r>
      <w:r w:rsidRPr="003B6FE6">
        <w:rPr>
          <w:rFonts w:ascii="GHEA Grapalat" w:hAnsi="GHEA Grapalat" w:cs="Sylfaen"/>
          <w:b/>
          <w:sz w:val="16"/>
          <w:szCs w:val="16"/>
        </w:rPr>
        <w:t>ՓՈՓՈԽՈՒԹՅՈՒՆ</w:t>
      </w:r>
      <w:r w:rsidRPr="003B6FE6">
        <w:rPr>
          <w:rFonts w:ascii="GHEA Grapalat" w:hAnsi="GHEA Grapalat" w:cs="Arial"/>
          <w:b/>
          <w:sz w:val="16"/>
          <w:szCs w:val="16"/>
          <w:lang w:val="af-ZA"/>
        </w:rPr>
        <w:t xml:space="preserve"> </w:t>
      </w:r>
      <w:r w:rsidRPr="003B6FE6">
        <w:rPr>
          <w:rFonts w:ascii="GHEA Grapalat" w:hAnsi="GHEA Grapalat" w:cs="Sylfaen"/>
          <w:b/>
          <w:sz w:val="16"/>
          <w:szCs w:val="16"/>
        </w:rPr>
        <w:t>ԿԱՏԱՐԵԼՈՒ</w:t>
      </w:r>
      <w:r w:rsidRPr="003B6FE6">
        <w:rPr>
          <w:rFonts w:ascii="GHEA Grapalat" w:hAnsi="GHEA Grapalat" w:cs="Arial"/>
          <w:b/>
          <w:sz w:val="16"/>
          <w:szCs w:val="16"/>
          <w:lang w:val="af-ZA"/>
        </w:rPr>
        <w:t xml:space="preserve"> </w:t>
      </w:r>
      <w:r w:rsidRPr="003B6FE6">
        <w:rPr>
          <w:rFonts w:ascii="GHEA Grapalat" w:hAnsi="GHEA Grapalat" w:cs="Sylfaen"/>
          <w:b/>
          <w:sz w:val="16"/>
          <w:szCs w:val="16"/>
        </w:rPr>
        <w:t>ԿԱՐԳԸ</w:t>
      </w:r>
      <w:r w:rsidRPr="003B6FE6">
        <w:rPr>
          <w:rFonts w:ascii="GHEA Grapalat" w:hAnsi="GHEA Grapalat" w:cs="Arial"/>
          <w:b/>
          <w:sz w:val="16"/>
          <w:szCs w:val="16"/>
          <w:lang w:val="af-ZA"/>
        </w:rPr>
        <w:t xml:space="preserve"> </w:t>
      </w:r>
    </w:p>
    <w:p w14:paraId="73BA9F37" w14:textId="77777777" w:rsidR="00427B04" w:rsidRPr="003B6FE6" w:rsidRDefault="00427B04" w:rsidP="00427B04">
      <w:pPr>
        <w:jc w:val="center"/>
        <w:rPr>
          <w:rFonts w:ascii="GHEA Grapalat" w:hAnsi="GHEA Grapalat"/>
          <w:b/>
          <w:sz w:val="16"/>
          <w:szCs w:val="16"/>
          <w:lang w:val="af-ZA"/>
        </w:rPr>
      </w:pPr>
    </w:p>
    <w:p w14:paraId="597B04A1" w14:textId="77777777" w:rsidR="00427B04" w:rsidRPr="003B6FE6" w:rsidRDefault="00427B04" w:rsidP="00427B04">
      <w:pPr>
        <w:ind w:firstLine="567"/>
        <w:jc w:val="both"/>
        <w:rPr>
          <w:rFonts w:ascii="GHEA Grapalat" w:hAnsi="GHEA Grapalat"/>
          <w:sz w:val="16"/>
          <w:szCs w:val="16"/>
          <w:lang w:val="af-ZA"/>
        </w:rPr>
      </w:pPr>
      <w:r w:rsidRPr="003B6FE6">
        <w:rPr>
          <w:rFonts w:ascii="GHEA Grapalat" w:hAnsi="GHEA Grapalat"/>
          <w:sz w:val="16"/>
          <w:szCs w:val="16"/>
          <w:lang w:val="af-ZA"/>
        </w:rPr>
        <w:t xml:space="preserve">3.1 </w:t>
      </w:r>
      <w:r w:rsidRPr="003B6FE6">
        <w:rPr>
          <w:rFonts w:ascii="GHEA Grapalat" w:hAnsi="GHEA Grapalat" w:cs="Sylfaen"/>
          <w:sz w:val="16"/>
          <w:szCs w:val="16"/>
        </w:rPr>
        <w:t>Օրենքի</w:t>
      </w:r>
      <w:r w:rsidRPr="003B6FE6">
        <w:rPr>
          <w:rFonts w:ascii="GHEA Grapalat" w:hAnsi="GHEA Grapalat" w:cs="Arial"/>
          <w:sz w:val="16"/>
          <w:szCs w:val="16"/>
          <w:lang w:val="af-ZA"/>
        </w:rPr>
        <w:t xml:space="preserve"> 29-</w:t>
      </w:r>
      <w:r w:rsidRPr="003B6FE6">
        <w:rPr>
          <w:rFonts w:ascii="GHEA Grapalat" w:hAnsi="GHEA Grapalat" w:cs="Sylfaen"/>
          <w:sz w:val="16"/>
          <w:szCs w:val="16"/>
        </w:rPr>
        <w:t>րդ</w:t>
      </w:r>
      <w:r w:rsidRPr="003B6FE6">
        <w:rPr>
          <w:rFonts w:ascii="GHEA Grapalat" w:hAnsi="GHEA Grapalat" w:cs="Arial"/>
          <w:sz w:val="16"/>
          <w:szCs w:val="16"/>
          <w:lang w:val="af-ZA"/>
        </w:rPr>
        <w:t xml:space="preserve"> </w:t>
      </w:r>
      <w:r w:rsidRPr="003B6FE6">
        <w:rPr>
          <w:rFonts w:ascii="GHEA Grapalat" w:hAnsi="GHEA Grapalat" w:cs="Sylfaen"/>
          <w:sz w:val="16"/>
          <w:szCs w:val="16"/>
        </w:rPr>
        <w:t>հոդվածի</w:t>
      </w:r>
      <w:r w:rsidRPr="003B6FE6">
        <w:rPr>
          <w:rFonts w:ascii="GHEA Grapalat" w:hAnsi="GHEA Grapalat" w:cs="Arial"/>
          <w:sz w:val="16"/>
          <w:szCs w:val="16"/>
          <w:lang w:val="af-ZA"/>
        </w:rPr>
        <w:t xml:space="preserve"> </w:t>
      </w:r>
      <w:r w:rsidRPr="003B6FE6">
        <w:rPr>
          <w:rFonts w:ascii="GHEA Grapalat" w:hAnsi="GHEA Grapalat" w:cs="Sylfaen"/>
          <w:sz w:val="16"/>
          <w:szCs w:val="16"/>
        </w:rPr>
        <w:t>համաձայն</w:t>
      </w:r>
      <w:r w:rsidRPr="003B6FE6">
        <w:rPr>
          <w:rFonts w:ascii="GHEA Grapalat" w:hAnsi="GHEA Grapalat" w:cs="Arial"/>
          <w:sz w:val="16"/>
          <w:szCs w:val="16"/>
          <w:lang w:val="af-ZA"/>
        </w:rPr>
        <w:t xml:space="preserve">` </w:t>
      </w:r>
      <w:r w:rsidRPr="003B6FE6">
        <w:rPr>
          <w:rFonts w:ascii="GHEA Grapalat" w:hAnsi="GHEA Grapalat" w:cs="Arial"/>
          <w:sz w:val="16"/>
          <w:szCs w:val="16"/>
        </w:rPr>
        <w:t>մ</w:t>
      </w:r>
      <w:r w:rsidRPr="003B6FE6">
        <w:rPr>
          <w:rFonts w:ascii="GHEA Grapalat" w:hAnsi="GHEA Grapalat" w:cs="Sylfaen"/>
          <w:sz w:val="16"/>
          <w:szCs w:val="16"/>
        </w:rPr>
        <w:t>ասնակիցն</w:t>
      </w:r>
      <w:r w:rsidRPr="003B6FE6">
        <w:rPr>
          <w:rFonts w:ascii="GHEA Grapalat" w:hAnsi="GHEA Grapalat" w:cs="Arial"/>
          <w:sz w:val="16"/>
          <w:szCs w:val="16"/>
          <w:lang w:val="af-ZA"/>
        </w:rPr>
        <w:t xml:space="preserve"> </w:t>
      </w:r>
      <w:r w:rsidRPr="003B6FE6">
        <w:rPr>
          <w:rFonts w:ascii="GHEA Grapalat" w:hAnsi="GHEA Grapalat" w:cs="Sylfaen"/>
          <w:sz w:val="16"/>
          <w:szCs w:val="16"/>
        </w:rPr>
        <w:t>իրավունք</w:t>
      </w:r>
      <w:r w:rsidRPr="003B6FE6">
        <w:rPr>
          <w:rFonts w:ascii="GHEA Grapalat" w:hAnsi="GHEA Grapalat" w:cs="Arial"/>
          <w:sz w:val="16"/>
          <w:szCs w:val="16"/>
          <w:lang w:val="af-ZA"/>
        </w:rPr>
        <w:t xml:space="preserve"> </w:t>
      </w:r>
      <w:r w:rsidRPr="003B6FE6">
        <w:rPr>
          <w:rFonts w:ascii="GHEA Grapalat" w:hAnsi="GHEA Grapalat" w:cs="Sylfaen"/>
          <w:sz w:val="16"/>
          <w:szCs w:val="16"/>
        </w:rPr>
        <w:t>ունի</w:t>
      </w:r>
      <w:r w:rsidRPr="003B6FE6">
        <w:rPr>
          <w:rFonts w:ascii="GHEA Grapalat" w:hAnsi="GHEA Grapalat" w:cs="Arial"/>
          <w:sz w:val="16"/>
          <w:szCs w:val="16"/>
          <w:lang w:val="af-ZA"/>
        </w:rPr>
        <w:t xml:space="preserve"> </w:t>
      </w:r>
      <w:r w:rsidRPr="003B6FE6">
        <w:rPr>
          <w:rFonts w:ascii="GHEA Grapalat" w:hAnsi="GHEA Grapalat" w:cs="Sylfaen"/>
          <w:sz w:val="16"/>
          <w:szCs w:val="16"/>
        </w:rPr>
        <w:t>պատվիրատուից</w:t>
      </w:r>
      <w:r w:rsidRPr="003B6FE6">
        <w:rPr>
          <w:rFonts w:ascii="GHEA Grapalat" w:hAnsi="GHEA Grapalat" w:cs="Arial"/>
          <w:sz w:val="16"/>
          <w:szCs w:val="16"/>
          <w:lang w:val="af-ZA"/>
        </w:rPr>
        <w:t xml:space="preserve"> </w:t>
      </w:r>
      <w:r w:rsidRPr="003B6FE6">
        <w:rPr>
          <w:rFonts w:ascii="GHEA Grapalat" w:hAnsi="GHEA Grapalat" w:cs="Sylfaen"/>
          <w:sz w:val="16"/>
          <w:szCs w:val="16"/>
        </w:rPr>
        <w:t>պահանջել</w:t>
      </w:r>
      <w:r w:rsidRPr="003B6FE6">
        <w:rPr>
          <w:rFonts w:ascii="GHEA Grapalat" w:hAnsi="GHEA Grapalat" w:cs="Arial"/>
          <w:sz w:val="16"/>
          <w:szCs w:val="16"/>
          <w:lang w:val="af-ZA"/>
        </w:rPr>
        <w:t xml:space="preserve"> </w:t>
      </w:r>
      <w:r w:rsidRPr="003B6FE6">
        <w:rPr>
          <w:rFonts w:ascii="GHEA Grapalat" w:hAnsi="GHEA Grapalat" w:cs="Sylfaen"/>
          <w:sz w:val="16"/>
          <w:szCs w:val="16"/>
        </w:rPr>
        <w:t>հրավերի</w:t>
      </w:r>
      <w:r w:rsidRPr="003B6FE6">
        <w:rPr>
          <w:rFonts w:ascii="GHEA Grapalat" w:hAnsi="GHEA Grapalat" w:cs="Arial"/>
          <w:sz w:val="16"/>
          <w:szCs w:val="16"/>
          <w:lang w:val="af-ZA"/>
        </w:rPr>
        <w:t xml:space="preserve"> </w:t>
      </w:r>
      <w:r w:rsidRPr="003B6FE6">
        <w:rPr>
          <w:rFonts w:ascii="GHEA Grapalat" w:hAnsi="GHEA Grapalat" w:cs="Sylfaen"/>
          <w:sz w:val="16"/>
          <w:szCs w:val="16"/>
        </w:rPr>
        <w:t>պարզաբանում</w:t>
      </w:r>
      <w:r w:rsidRPr="003B6FE6">
        <w:rPr>
          <w:rFonts w:ascii="GHEA Grapalat" w:hAnsi="GHEA Grapalat" w:cs="Tahoma"/>
          <w:sz w:val="16"/>
          <w:szCs w:val="16"/>
        </w:rPr>
        <w:t>։</w:t>
      </w:r>
    </w:p>
    <w:p w14:paraId="5F6D73DF" w14:textId="77777777" w:rsidR="00427B04" w:rsidRPr="003B6FE6" w:rsidRDefault="00427B04" w:rsidP="00427B04">
      <w:pPr>
        <w:autoSpaceDE w:val="0"/>
        <w:autoSpaceDN w:val="0"/>
        <w:adjustRightInd w:val="0"/>
        <w:ind w:firstLine="567"/>
        <w:jc w:val="both"/>
        <w:rPr>
          <w:rFonts w:ascii="GHEA Grapalat" w:hAnsi="GHEA Grapalat"/>
          <w:sz w:val="16"/>
          <w:szCs w:val="16"/>
          <w:lang w:val="af-ZA"/>
        </w:rPr>
      </w:pPr>
      <w:r w:rsidRPr="003B6FE6">
        <w:rPr>
          <w:rFonts w:ascii="GHEA Grapalat" w:hAnsi="GHEA Grapalat" w:cs="Sylfaen"/>
          <w:sz w:val="16"/>
          <w:szCs w:val="16"/>
        </w:rPr>
        <w:t>Մասնակիցն</w:t>
      </w:r>
      <w:r w:rsidRPr="003B6FE6">
        <w:rPr>
          <w:rFonts w:ascii="GHEA Grapalat" w:hAnsi="GHEA Grapalat" w:cs="Arial"/>
          <w:sz w:val="16"/>
          <w:szCs w:val="16"/>
          <w:lang w:val="af-ZA"/>
        </w:rPr>
        <w:t xml:space="preserve"> </w:t>
      </w:r>
      <w:r w:rsidRPr="003B6FE6">
        <w:rPr>
          <w:rFonts w:ascii="GHEA Grapalat" w:hAnsi="GHEA Grapalat" w:cs="Sylfaen"/>
          <w:sz w:val="16"/>
          <w:szCs w:val="16"/>
        </w:rPr>
        <w:t>իրավունք</w:t>
      </w:r>
      <w:r w:rsidRPr="003B6FE6">
        <w:rPr>
          <w:rFonts w:ascii="GHEA Grapalat" w:hAnsi="GHEA Grapalat" w:cs="Arial"/>
          <w:sz w:val="16"/>
          <w:szCs w:val="16"/>
          <w:lang w:val="af-ZA"/>
        </w:rPr>
        <w:t xml:space="preserve"> </w:t>
      </w:r>
      <w:r w:rsidRPr="003B6FE6">
        <w:rPr>
          <w:rFonts w:ascii="GHEA Grapalat" w:hAnsi="GHEA Grapalat" w:cs="Sylfaen"/>
          <w:sz w:val="16"/>
          <w:szCs w:val="16"/>
        </w:rPr>
        <w:t>ունի</w:t>
      </w:r>
      <w:r w:rsidRPr="003B6FE6">
        <w:rPr>
          <w:rFonts w:ascii="GHEA Grapalat" w:hAnsi="GHEA Grapalat" w:cs="Arial"/>
          <w:sz w:val="16"/>
          <w:szCs w:val="16"/>
          <w:lang w:val="af-ZA"/>
        </w:rPr>
        <w:t xml:space="preserve"> </w:t>
      </w:r>
      <w:r w:rsidRPr="003B6FE6">
        <w:rPr>
          <w:rFonts w:ascii="GHEA Grapalat" w:hAnsi="GHEA Grapalat" w:cs="Sylfaen"/>
          <w:sz w:val="16"/>
          <w:szCs w:val="16"/>
        </w:rPr>
        <w:t>հայտերի</w:t>
      </w:r>
      <w:r w:rsidRPr="003B6FE6">
        <w:rPr>
          <w:rFonts w:ascii="GHEA Grapalat" w:hAnsi="GHEA Grapalat" w:cs="Arial"/>
          <w:sz w:val="16"/>
          <w:szCs w:val="16"/>
          <w:lang w:val="af-ZA"/>
        </w:rPr>
        <w:t xml:space="preserve"> </w:t>
      </w:r>
      <w:r w:rsidRPr="003B6FE6">
        <w:rPr>
          <w:rFonts w:ascii="GHEA Grapalat" w:hAnsi="GHEA Grapalat" w:cs="Sylfaen"/>
          <w:sz w:val="16"/>
          <w:szCs w:val="16"/>
        </w:rPr>
        <w:t>ներկայացման</w:t>
      </w:r>
      <w:r w:rsidRPr="003B6FE6">
        <w:rPr>
          <w:rFonts w:ascii="GHEA Grapalat" w:hAnsi="GHEA Grapalat" w:cs="Arial"/>
          <w:sz w:val="16"/>
          <w:szCs w:val="16"/>
          <w:lang w:val="af-ZA"/>
        </w:rPr>
        <w:t xml:space="preserve"> </w:t>
      </w:r>
      <w:r w:rsidRPr="003B6FE6">
        <w:rPr>
          <w:rFonts w:ascii="GHEA Grapalat" w:hAnsi="GHEA Grapalat" w:cs="Sylfaen"/>
          <w:sz w:val="16"/>
          <w:szCs w:val="16"/>
        </w:rPr>
        <w:t>վերջնաժամկետը</w:t>
      </w:r>
      <w:r w:rsidRPr="003B6FE6">
        <w:rPr>
          <w:rFonts w:ascii="GHEA Grapalat" w:hAnsi="GHEA Grapalat" w:cs="Arial"/>
          <w:sz w:val="16"/>
          <w:szCs w:val="16"/>
          <w:lang w:val="af-ZA"/>
        </w:rPr>
        <w:t xml:space="preserve"> </w:t>
      </w:r>
      <w:r w:rsidRPr="003B6FE6">
        <w:rPr>
          <w:rFonts w:ascii="GHEA Grapalat" w:hAnsi="GHEA Grapalat" w:cs="Sylfaen"/>
          <w:sz w:val="16"/>
          <w:szCs w:val="16"/>
        </w:rPr>
        <w:t>լրանալուց</w:t>
      </w:r>
      <w:r w:rsidRPr="003B6FE6">
        <w:rPr>
          <w:rFonts w:ascii="GHEA Grapalat" w:hAnsi="GHEA Grapalat" w:cs="Arial"/>
          <w:sz w:val="16"/>
          <w:szCs w:val="16"/>
          <w:lang w:val="af-ZA"/>
        </w:rPr>
        <w:t xml:space="preserve"> </w:t>
      </w:r>
      <w:r w:rsidRPr="003B6FE6">
        <w:rPr>
          <w:rFonts w:ascii="GHEA Grapalat" w:hAnsi="GHEA Grapalat" w:cs="Sylfaen"/>
          <w:sz w:val="16"/>
          <w:szCs w:val="16"/>
        </w:rPr>
        <w:t>առնվազն</w:t>
      </w:r>
      <w:r w:rsidRPr="003B6FE6">
        <w:rPr>
          <w:rFonts w:ascii="GHEA Grapalat" w:hAnsi="GHEA Grapalat" w:cs="Arial"/>
          <w:sz w:val="16"/>
          <w:szCs w:val="16"/>
          <w:lang w:val="af-ZA"/>
        </w:rPr>
        <w:t xml:space="preserve"> </w:t>
      </w:r>
      <w:r w:rsidRPr="003B6FE6">
        <w:rPr>
          <w:rFonts w:ascii="GHEA Grapalat" w:hAnsi="GHEA Grapalat" w:cs="Sylfaen"/>
          <w:sz w:val="16"/>
          <w:szCs w:val="16"/>
        </w:rPr>
        <w:t>հինգ</w:t>
      </w:r>
      <w:r w:rsidRPr="003B6FE6">
        <w:rPr>
          <w:rFonts w:ascii="GHEA Grapalat" w:hAnsi="GHEA Grapalat" w:cs="Arial"/>
          <w:sz w:val="16"/>
          <w:szCs w:val="16"/>
          <w:lang w:val="af-ZA"/>
        </w:rPr>
        <w:t xml:space="preserve"> </w:t>
      </w:r>
      <w:r w:rsidRPr="003B6FE6">
        <w:rPr>
          <w:rFonts w:ascii="GHEA Grapalat" w:hAnsi="GHEA Grapalat" w:cs="Sylfaen"/>
          <w:sz w:val="16"/>
          <w:szCs w:val="16"/>
        </w:rPr>
        <w:t>օրացուցային</w:t>
      </w:r>
      <w:r w:rsidRPr="003B6FE6">
        <w:rPr>
          <w:rFonts w:ascii="GHEA Grapalat" w:hAnsi="GHEA Grapalat" w:cs="Arial"/>
          <w:sz w:val="16"/>
          <w:szCs w:val="16"/>
          <w:lang w:val="af-ZA"/>
        </w:rPr>
        <w:t xml:space="preserve"> </w:t>
      </w:r>
      <w:r w:rsidRPr="003B6FE6">
        <w:rPr>
          <w:rFonts w:ascii="GHEA Grapalat" w:hAnsi="GHEA Grapalat" w:cs="Sylfaen"/>
          <w:sz w:val="16"/>
          <w:szCs w:val="16"/>
        </w:rPr>
        <w:t>օր</w:t>
      </w:r>
      <w:r w:rsidRPr="003B6FE6">
        <w:rPr>
          <w:rFonts w:ascii="GHEA Grapalat" w:hAnsi="GHEA Grapalat" w:cs="Sylfaen"/>
          <w:sz w:val="16"/>
          <w:szCs w:val="16"/>
          <w:lang w:val="af-ZA"/>
        </w:rPr>
        <w:t xml:space="preserve"> </w:t>
      </w:r>
      <w:r w:rsidRPr="003B6FE6">
        <w:rPr>
          <w:rFonts w:ascii="GHEA Grapalat" w:hAnsi="GHEA Grapalat" w:cs="Sylfaen"/>
          <w:sz w:val="16"/>
          <w:szCs w:val="16"/>
        </w:rPr>
        <w:t>առաջ</w:t>
      </w:r>
      <w:r w:rsidRPr="003B6FE6">
        <w:rPr>
          <w:rFonts w:ascii="GHEA Grapalat" w:hAnsi="GHEA Grapalat" w:cs="Arial"/>
          <w:sz w:val="16"/>
          <w:szCs w:val="16"/>
          <w:lang w:val="af-ZA"/>
        </w:rPr>
        <w:t xml:space="preserve"> գրավոր </w:t>
      </w:r>
      <w:r w:rsidRPr="003B6FE6">
        <w:rPr>
          <w:rFonts w:ascii="GHEA Grapalat" w:hAnsi="GHEA Grapalat" w:cs="Sylfaen"/>
          <w:sz w:val="16"/>
          <w:szCs w:val="16"/>
        </w:rPr>
        <w:t>հանձնաժողովից</w:t>
      </w:r>
      <w:r w:rsidRPr="003B6FE6">
        <w:rPr>
          <w:rFonts w:ascii="GHEA Grapalat" w:hAnsi="GHEA Grapalat" w:cs="Sylfaen"/>
          <w:sz w:val="16"/>
          <w:szCs w:val="16"/>
          <w:lang w:val="af-ZA"/>
        </w:rPr>
        <w:t xml:space="preserve"> </w:t>
      </w:r>
      <w:r w:rsidRPr="003B6FE6">
        <w:rPr>
          <w:rFonts w:ascii="GHEA Grapalat" w:hAnsi="GHEA Grapalat" w:cs="Sylfaen"/>
          <w:sz w:val="16"/>
          <w:szCs w:val="16"/>
        </w:rPr>
        <w:t>պահանջելու</w:t>
      </w:r>
      <w:r w:rsidRPr="003B6FE6">
        <w:rPr>
          <w:rFonts w:ascii="GHEA Grapalat" w:hAnsi="GHEA Grapalat" w:cs="Arial"/>
          <w:sz w:val="16"/>
          <w:szCs w:val="16"/>
          <w:lang w:val="af-ZA"/>
        </w:rPr>
        <w:t xml:space="preserve"> </w:t>
      </w:r>
      <w:r w:rsidRPr="003B6FE6">
        <w:rPr>
          <w:rFonts w:ascii="GHEA Grapalat" w:hAnsi="GHEA Grapalat" w:cs="Sylfaen"/>
          <w:sz w:val="16"/>
          <w:szCs w:val="16"/>
        </w:rPr>
        <w:t>հրավերի</w:t>
      </w:r>
      <w:r w:rsidRPr="003B6FE6">
        <w:rPr>
          <w:rFonts w:ascii="GHEA Grapalat" w:hAnsi="GHEA Grapalat" w:cs="Arial"/>
          <w:sz w:val="16"/>
          <w:szCs w:val="16"/>
          <w:lang w:val="af-ZA"/>
        </w:rPr>
        <w:t xml:space="preserve"> </w:t>
      </w:r>
      <w:r w:rsidRPr="003B6FE6">
        <w:rPr>
          <w:rFonts w:ascii="GHEA Grapalat" w:hAnsi="GHEA Grapalat" w:cs="Sylfaen"/>
          <w:sz w:val="16"/>
          <w:szCs w:val="16"/>
        </w:rPr>
        <w:t>պարզաբանում</w:t>
      </w:r>
      <w:r w:rsidRPr="003B6FE6">
        <w:rPr>
          <w:rFonts w:ascii="GHEA Grapalat" w:hAnsi="GHEA Grapalat" w:cs="Tahoma"/>
          <w:sz w:val="16"/>
          <w:szCs w:val="16"/>
        </w:rPr>
        <w:t>։</w:t>
      </w:r>
      <w:r w:rsidRPr="003B6FE6">
        <w:rPr>
          <w:rFonts w:ascii="GHEA Grapalat" w:hAnsi="GHEA Grapalat"/>
          <w:sz w:val="16"/>
          <w:szCs w:val="16"/>
          <w:lang w:val="af-ZA"/>
        </w:rPr>
        <w:t xml:space="preserve"> </w:t>
      </w:r>
      <w:r w:rsidRPr="003B6FE6">
        <w:rPr>
          <w:rFonts w:ascii="GHEA Grapalat" w:hAnsi="GHEA Grapalat"/>
          <w:sz w:val="16"/>
          <w:szCs w:val="16"/>
        </w:rPr>
        <w:t>Հանձնաժողովը</w:t>
      </w:r>
      <w:r w:rsidRPr="003B6FE6">
        <w:rPr>
          <w:rFonts w:ascii="GHEA Grapalat" w:hAnsi="GHEA Grapalat"/>
          <w:sz w:val="16"/>
          <w:szCs w:val="16"/>
          <w:lang w:val="af-ZA"/>
        </w:rPr>
        <w:t xml:space="preserve"> </w:t>
      </w:r>
      <w:r w:rsidRPr="003B6FE6">
        <w:rPr>
          <w:rFonts w:ascii="GHEA Grapalat" w:hAnsi="GHEA Grapalat" w:cs="Sylfaen"/>
          <w:sz w:val="16"/>
          <w:szCs w:val="16"/>
        </w:rPr>
        <w:t>հարցումը</w:t>
      </w:r>
      <w:r w:rsidRPr="003B6FE6">
        <w:rPr>
          <w:rFonts w:ascii="GHEA Grapalat" w:hAnsi="GHEA Grapalat" w:cs="Arial"/>
          <w:sz w:val="16"/>
          <w:szCs w:val="16"/>
          <w:lang w:val="af-ZA"/>
        </w:rPr>
        <w:t xml:space="preserve"> </w:t>
      </w:r>
      <w:r w:rsidRPr="003B6FE6">
        <w:rPr>
          <w:rFonts w:ascii="GHEA Grapalat" w:hAnsi="GHEA Grapalat" w:cs="Sylfaen"/>
          <w:sz w:val="16"/>
          <w:szCs w:val="16"/>
        </w:rPr>
        <w:t>կատարած</w:t>
      </w:r>
      <w:r w:rsidRPr="003B6FE6">
        <w:rPr>
          <w:rFonts w:ascii="GHEA Grapalat" w:hAnsi="GHEA Grapalat" w:cs="Arial"/>
          <w:sz w:val="16"/>
          <w:szCs w:val="16"/>
          <w:lang w:val="af-ZA"/>
        </w:rPr>
        <w:t xml:space="preserve"> </w:t>
      </w:r>
      <w:r w:rsidRPr="003B6FE6">
        <w:rPr>
          <w:rFonts w:ascii="GHEA Grapalat" w:hAnsi="GHEA Grapalat" w:cs="Arial"/>
          <w:sz w:val="16"/>
          <w:szCs w:val="16"/>
        </w:rPr>
        <w:t>մ</w:t>
      </w:r>
      <w:r w:rsidRPr="003B6FE6">
        <w:rPr>
          <w:rFonts w:ascii="GHEA Grapalat" w:hAnsi="GHEA Grapalat" w:cs="Sylfaen"/>
          <w:sz w:val="16"/>
          <w:szCs w:val="16"/>
        </w:rPr>
        <w:t>ասնակցին</w:t>
      </w:r>
      <w:r w:rsidRPr="003B6FE6">
        <w:rPr>
          <w:rFonts w:ascii="GHEA Grapalat" w:hAnsi="GHEA Grapalat" w:cs="Arial"/>
          <w:sz w:val="16"/>
          <w:szCs w:val="16"/>
          <w:lang w:val="af-ZA"/>
        </w:rPr>
        <w:t xml:space="preserve"> </w:t>
      </w:r>
      <w:r w:rsidRPr="003B6FE6">
        <w:rPr>
          <w:rFonts w:ascii="GHEA Grapalat" w:hAnsi="GHEA Grapalat" w:cs="Sylfaen"/>
          <w:sz w:val="16"/>
          <w:szCs w:val="16"/>
        </w:rPr>
        <w:t>պարզաբանումը</w:t>
      </w:r>
      <w:r w:rsidRPr="003B6FE6">
        <w:rPr>
          <w:rFonts w:ascii="GHEA Grapalat" w:hAnsi="GHEA Grapalat" w:cs="Arial"/>
          <w:sz w:val="16"/>
          <w:szCs w:val="16"/>
          <w:lang w:val="af-ZA"/>
        </w:rPr>
        <w:t xml:space="preserve"> </w:t>
      </w:r>
      <w:r w:rsidRPr="003B6FE6">
        <w:rPr>
          <w:rFonts w:ascii="GHEA Grapalat" w:hAnsi="GHEA Grapalat" w:cs="Sylfaen"/>
          <w:sz w:val="16"/>
          <w:szCs w:val="16"/>
        </w:rPr>
        <w:t>տրամադրում</w:t>
      </w:r>
      <w:r w:rsidRPr="003B6FE6">
        <w:rPr>
          <w:rFonts w:ascii="GHEA Grapalat" w:hAnsi="GHEA Grapalat" w:cs="Arial"/>
          <w:sz w:val="16"/>
          <w:szCs w:val="16"/>
          <w:lang w:val="af-ZA"/>
        </w:rPr>
        <w:t xml:space="preserve"> </w:t>
      </w:r>
      <w:r w:rsidRPr="003B6FE6">
        <w:rPr>
          <w:rFonts w:ascii="GHEA Grapalat" w:hAnsi="GHEA Grapalat" w:cs="Sylfaen"/>
          <w:sz w:val="16"/>
          <w:szCs w:val="16"/>
        </w:rPr>
        <w:t>է</w:t>
      </w:r>
      <w:r w:rsidRPr="003B6FE6">
        <w:rPr>
          <w:rFonts w:ascii="GHEA Grapalat" w:hAnsi="GHEA Grapalat" w:cs="Sylfaen"/>
          <w:sz w:val="16"/>
          <w:szCs w:val="16"/>
          <w:lang w:val="af-ZA"/>
        </w:rPr>
        <w:t xml:space="preserve"> գրավոր ` </w:t>
      </w:r>
      <w:r w:rsidRPr="003B6FE6">
        <w:rPr>
          <w:rFonts w:ascii="GHEA Grapalat" w:hAnsi="GHEA Grapalat" w:cs="Sylfaen"/>
          <w:sz w:val="16"/>
          <w:szCs w:val="16"/>
        </w:rPr>
        <w:t>հարցումը</w:t>
      </w:r>
      <w:r w:rsidRPr="003B6FE6">
        <w:rPr>
          <w:rFonts w:ascii="GHEA Grapalat" w:hAnsi="GHEA Grapalat" w:cs="Arial"/>
          <w:sz w:val="16"/>
          <w:szCs w:val="16"/>
          <w:lang w:val="af-ZA"/>
        </w:rPr>
        <w:t xml:space="preserve"> </w:t>
      </w:r>
      <w:r w:rsidRPr="003B6FE6">
        <w:rPr>
          <w:rFonts w:ascii="GHEA Grapalat" w:hAnsi="GHEA Grapalat" w:cs="Sylfaen"/>
          <w:sz w:val="16"/>
          <w:szCs w:val="16"/>
        </w:rPr>
        <w:t>ստանալու</w:t>
      </w:r>
      <w:r w:rsidRPr="003B6FE6">
        <w:rPr>
          <w:rFonts w:ascii="GHEA Grapalat" w:hAnsi="GHEA Grapalat" w:cs="Arial"/>
          <w:sz w:val="16"/>
          <w:szCs w:val="16"/>
          <w:lang w:val="af-ZA"/>
        </w:rPr>
        <w:t xml:space="preserve"> </w:t>
      </w:r>
      <w:r w:rsidRPr="003B6FE6">
        <w:rPr>
          <w:rFonts w:ascii="GHEA Grapalat" w:hAnsi="GHEA Grapalat" w:cs="Sylfaen"/>
          <w:sz w:val="16"/>
          <w:szCs w:val="16"/>
        </w:rPr>
        <w:t>օրվան</w:t>
      </w:r>
      <w:r w:rsidRPr="003B6FE6">
        <w:rPr>
          <w:rFonts w:ascii="GHEA Grapalat" w:hAnsi="GHEA Grapalat" w:cs="Arial"/>
          <w:sz w:val="16"/>
          <w:szCs w:val="16"/>
          <w:lang w:val="af-ZA"/>
        </w:rPr>
        <w:t xml:space="preserve"> </w:t>
      </w:r>
      <w:r w:rsidRPr="003B6FE6">
        <w:rPr>
          <w:rFonts w:ascii="GHEA Grapalat" w:hAnsi="GHEA Grapalat" w:cs="Sylfaen"/>
          <w:sz w:val="16"/>
          <w:szCs w:val="16"/>
        </w:rPr>
        <w:t>հաջորդող</w:t>
      </w:r>
      <w:r w:rsidRPr="003B6FE6">
        <w:rPr>
          <w:rFonts w:ascii="GHEA Grapalat" w:hAnsi="GHEA Grapalat" w:cs="Arial"/>
          <w:sz w:val="16"/>
          <w:szCs w:val="16"/>
          <w:lang w:val="af-ZA"/>
        </w:rPr>
        <w:t xml:space="preserve"> </w:t>
      </w:r>
      <w:r w:rsidRPr="003B6FE6">
        <w:rPr>
          <w:rFonts w:ascii="GHEA Grapalat" w:hAnsi="GHEA Grapalat" w:cs="Sylfaen"/>
          <w:sz w:val="16"/>
          <w:szCs w:val="16"/>
        </w:rPr>
        <w:t>երկու</w:t>
      </w:r>
      <w:r w:rsidRPr="003B6FE6">
        <w:rPr>
          <w:rFonts w:ascii="GHEA Grapalat" w:hAnsi="GHEA Grapalat" w:cs="Arial"/>
          <w:sz w:val="16"/>
          <w:szCs w:val="16"/>
          <w:lang w:val="af-ZA"/>
        </w:rPr>
        <w:t xml:space="preserve"> </w:t>
      </w:r>
      <w:r w:rsidRPr="003B6FE6">
        <w:rPr>
          <w:rFonts w:ascii="GHEA Grapalat" w:hAnsi="GHEA Grapalat" w:cs="Sylfaen"/>
          <w:sz w:val="16"/>
          <w:szCs w:val="16"/>
        </w:rPr>
        <w:t>օրացուցային</w:t>
      </w:r>
      <w:r w:rsidRPr="003B6FE6">
        <w:rPr>
          <w:rFonts w:ascii="GHEA Grapalat" w:hAnsi="GHEA Grapalat" w:cs="Arial"/>
          <w:sz w:val="16"/>
          <w:szCs w:val="16"/>
          <w:lang w:val="af-ZA"/>
        </w:rPr>
        <w:t xml:space="preserve"> </w:t>
      </w:r>
      <w:r w:rsidRPr="003B6FE6">
        <w:rPr>
          <w:rFonts w:ascii="GHEA Grapalat" w:hAnsi="GHEA Grapalat" w:cs="Sylfaen"/>
          <w:sz w:val="16"/>
          <w:szCs w:val="16"/>
        </w:rPr>
        <w:t>օրվա</w:t>
      </w:r>
      <w:r w:rsidRPr="003B6FE6">
        <w:rPr>
          <w:rFonts w:ascii="GHEA Grapalat" w:hAnsi="GHEA Grapalat" w:cs="Arial"/>
          <w:sz w:val="16"/>
          <w:szCs w:val="16"/>
          <w:lang w:val="af-ZA"/>
        </w:rPr>
        <w:t xml:space="preserve"> </w:t>
      </w:r>
      <w:r w:rsidRPr="003B6FE6">
        <w:rPr>
          <w:rFonts w:ascii="GHEA Grapalat" w:hAnsi="GHEA Grapalat" w:cs="Sylfaen"/>
          <w:sz w:val="16"/>
          <w:szCs w:val="16"/>
        </w:rPr>
        <w:t>ընթացքում</w:t>
      </w:r>
      <w:r w:rsidRPr="003B6FE6">
        <w:rPr>
          <w:rFonts w:ascii="GHEA Grapalat" w:hAnsi="GHEA Grapalat" w:cs="Sylfaen"/>
          <w:color w:val="FFFFFF"/>
          <w:sz w:val="16"/>
          <w:szCs w:val="16"/>
          <w:vertAlign w:val="superscript"/>
          <w:lang w:val="af-ZA"/>
        </w:rPr>
        <w:t>5</w:t>
      </w:r>
      <w:r w:rsidRPr="003B6FE6">
        <w:rPr>
          <w:rFonts w:ascii="GHEA Grapalat" w:hAnsi="GHEA Grapalat" w:cs="Tahoma"/>
          <w:sz w:val="16"/>
          <w:szCs w:val="16"/>
        </w:rPr>
        <w:t>։</w:t>
      </w:r>
      <w:r w:rsidRPr="003B6FE6">
        <w:rPr>
          <w:rFonts w:ascii="GHEA Grapalat" w:hAnsi="GHEA Grapalat" w:cs="Tahoma"/>
          <w:sz w:val="16"/>
          <w:szCs w:val="16"/>
          <w:vertAlign w:val="superscript"/>
        </w:rPr>
        <w:t>5</w:t>
      </w:r>
      <w:r w:rsidRPr="003B6FE6">
        <w:rPr>
          <w:rFonts w:ascii="GHEA Grapalat" w:hAnsi="GHEA Grapalat" w:cs="Tahoma"/>
          <w:sz w:val="16"/>
          <w:szCs w:val="16"/>
          <w:lang w:val="af-ZA"/>
        </w:rPr>
        <w:t xml:space="preserve"> </w:t>
      </w:r>
      <w:r w:rsidRPr="003B6FE6">
        <w:rPr>
          <w:rFonts w:ascii="GHEA Grapalat" w:hAnsi="GHEA Grapalat"/>
          <w:sz w:val="16"/>
          <w:szCs w:val="16"/>
          <w:lang w:val="af-ZA"/>
        </w:rPr>
        <w:t xml:space="preserve"> </w:t>
      </w:r>
    </w:p>
    <w:p w14:paraId="0503149F" w14:textId="77777777" w:rsidR="00427B04" w:rsidRPr="003B6FE6" w:rsidRDefault="00427B04" w:rsidP="00427B04">
      <w:pPr>
        <w:ind w:firstLine="567"/>
        <w:jc w:val="both"/>
        <w:rPr>
          <w:rFonts w:ascii="GHEA Grapalat" w:hAnsi="GHEA Grapalat"/>
          <w:sz w:val="16"/>
          <w:szCs w:val="16"/>
          <w:lang w:val="af-ZA"/>
        </w:rPr>
      </w:pPr>
      <w:r w:rsidRPr="003B6FE6">
        <w:rPr>
          <w:rFonts w:ascii="GHEA Grapalat" w:hAnsi="GHEA Grapalat"/>
          <w:sz w:val="16"/>
          <w:szCs w:val="16"/>
          <w:lang w:val="af-ZA"/>
        </w:rPr>
        <w:t xml:space="preserve">3.2 </w:t>
      </w:r>
      <w:r w:rsidRPr="003B6FE6">
        <w:rPr>
          <w:rFonts w:ascii="GHEA Grapalat" w:hAnsi="GHEA Grapalat" w:cs="Sylfaen"/>
          <w:sz w:val="16"/>
          <w:szCs w:val="16"/>
        </w:rPr>
        <w:t>Հարցման</w:t>
      </w:r>
      <w:r w:rsidRPr="003B6FE6">
        <w:rPr>
          <w:rFonts w:ascii="GHEA Grapalat" w:hAnsi="GHEA Grapalat" w:cs="Arial"/>
          <w:sz w:val="16"/>
          <w:szCs w:val="16"/>
          <w:lang w:val="af-ZA"/>
        </w:rPr>
        <w:t xml:space="preserve"> </w:t>
      </w:r>
      <w:r w:rsidRPr="003B6FE6">
        <w:rPr>
          <w:rFonts w:ascii="GHEA Grapalat" w:hAnsi="GHEA Grapalat" w:cs="Sylfaen"/>
          <w:sz w:val="16"/>
          <w:szCs w:val="16"/>
        </w:rPr>
        <w:t>և</w:t>
      </w:r>
      <w:r w:rsidRPr="003B6FE6">
        <w:rPr>
          <w:rFonts w:ascii="GHEA Grapalat" w:hAnsi="GHEA Grapalat" w:cs="Arial"/>
          <w:sz w:val="16"/>
          <w:szCs w:val="16"/>
          <w:lang w:val="af-ZA"/>
        </w:rPr>
        <w:t xml:space="preserve"> </w:t>
      </w:r>
      <w:r w:rsidRPr="003B6FE6">
        <w:rPr>
          <w:rFonts w:ascii="GHEA Grapalat" w:hAnsi="GHEA Grapalat" w:cs="Sylfaen"/>
          <w:sz w:val="16"/>
          <w:szCs w:val="16"/>
        </w:rPr>
        <w:t>պարզաբանումների</w:t>
      </w:r>
      <w:r w:rsidRPr="003B6FE6">
        <w:rPr>
          <w:rFonts w:ascii="GHEA Grapalat" w:hAnsi="GHEA Grapalat" w:cs="Arial"/>
          <w:sz w:val="16"/>
          <w:szCs w:val="16"/>
          <w:lang w:val="af-ZA"/>
        </w:rPr>
        <w:t xml:space="preserve"> </w:t>
      </w:r>
      <w:r w:rsidRPr="003B6FE6">
        <w:rPr>
          <w:rFonts w:ascii="GHEA Grapalat" w:hAnsi="GHEA Grapalat" w:cs="Sylfaen"/>
          <w:sz w:val="16"/>
          <w:szCs w:val="16"/>
        </w:rPr>
        <w:t>բովանդակության</w:t>
      </w:r>
      <w:r w:rsidRPr="003B6FE6">
        <w:rPr>
          <w:rFonts w:ascii="GHEA Grapalat" w:hAnsi="GHEA Grapalat" w:cs="Arial"/>
          <w:sz w:val="16"/>
          <w:szCs w:val="16"/>
          <w:lang w:val="af-ZA"/>
        </w:rPr>
        <w:t xml:space="preserve"> </w:t>
      </w:r>
      <w:r w:rsidRPr="003B6FE6">
        <w:rPr>
          <w:rFonts w:ascii="GHEA Grapalat" w:hAnsi="GHEA Grapalat" w:cs="Sylfaen"/>
          <w:sz w:val="16"/>
          <w:szCs w:val="16"/>
        </w:rPr>
        <w:t>մասին</w:t>
      </w:r>
      <w:r w:rsidRPr="003B6FE6">
        <w:rPr>
          <w:rFonts w:ascii="GHEA Grapalat" w:hAnsi="GHEA Grapalat" w:cs="Arial"/>
          <w:sz w:val="16"/>
          <w:szCs w:val="16"/>
          <w:lang w:val="af-ZA"/>
        </w:rPr>
        <w:t xml:space="preserve"> </w:t>
      </w:r>
      <w:r w:rsidRPr="003B6FE6">
        <w:rPr>
          <w:rFonts w:ascii="GHEA Grapalat" w:hAnsi="GHEA Grapalat" w:cs="Sylfaen"/>
          <w:sz w:val="16"/>
          <w:szCs w:val="16"/>
        </w:rPr>
        <w:t>հայտարարությունը</w:t>
      </w:r>
      <w:r w:rsidRPr="003B6FE6">
        <w:rPr>
          <w:rFonts w:ascii="GHEA Grapalat" w:hAnsi="GHEA Grapalat" w:cs="Arial"/>
          <w:sz w:val="16"/>
          <w:szCs w:val="16"/>
          <w:lang w:val="af-ZA"/>
        </w:rPr>
        <w:t xml:space="preserve"> </w:t>
      </w:r>
      <w:r w:rsidRPr="003B6FE6">
        <w:rPr>
          <w:rFonts w:ascii="GHEA Grapalat" w:hAnsi="GHEA Grapalat" w:cs="Arial"/>
          <w:sz w:val="16"/>
          <w:szCs w:val="16"/>
        </w:rPr>
        <w:t>պարզաբանումը</w:t>
      </w:r>
      <w:r w:rsidRPr="003B6FE6">
        <w:rPr>
          <w:rFonts w:ascii="GHEA Grapalat" w:hAnsi="GHEA Grapalat" w:cs="Arial"/>
          <w:sz w:val="16"/>
          <w:szCs w:val="16"/>
          <w:lang w:val="af-ZA"/>
        </w:rPr>
        <w:t xml:space="preserve"> </w:t>
      </w:r>
      <w:r w:rsidRPr="003B6FE6">
        <w:rPr>
          <w:rFonts w:ascii="GHEA Grapalat" w:hAnsi="GHEA Grapalat" w:cs="Arial"/>
          <w:sz w:val="16"/>
          <w:szCs w:val="16"/>
        </w:rPr>
        <w:t>տրամադրելու</w:t>
      </w:r>
      <w:r w:rsidRPr="003B6FE6">
        <w:rPr>
          <w:rFonts w:ascii="GHEA Grapalat" w:hAnsi="GHEA Grapalat" w:cs="Arial"/>
          <w:sz w:val="16"/>
          <w:szCs w:val="16"/>
          <w:lang w:val="af-ZA"/>
        </w:rPr>
        <w:t xml:space="preserve"> </w:t>
      </w:r>
      <w:r w:rsidRPr="003B6FE6">
        <w:rPr>
          <w:rFonts w:ascii="GHEA Grapalat" w:hAnsi="GHEA Grapalat" w:cs="Arial"/>
          <w:sz w:val="16"/>
          <w:szCs w:val="16"/>
        </w:rPr>
        <w:t>օրը</w:t>
      </w:r>
      <w:r w:rsidRPr="003B6FE6">
        <w:rPr>
          <w:rFonts w:ascii="GHEA Grapalat" w:hAnsi="GHEA Grapalat" w:cs="Arial"/>
          <w:sz w:val="16"/>
          <w:szCs w:val="16"/>
          <w:lang w:val="af-ZA"/>
        </w:rPr>
        <w:t xml:space="preserve"> </w:t>
      </w:r>
      <w:r w:rsidRPr="003B6FE6">
        <w:rPr>
          <w:rFonts w:ascii="GHEA Grapalat" w:hAnsi="GHEA Grapalat" w:cs="Sylfaen"/>
          <w:sz w:val="16"/>
          <w:szCs w:val="16"/>
        </w:rPr>
        <w:t>հրապարակվում</w:t>
      </w:r>
      <w:r w:rsidRPr="003B6FE6">
        <w:rPr>
          <w:rFonts w:ascii="GHEA Grapalat" w:hAnsi="GHEA Grapalat" w:cs="Arial"/>
          <w:sz w:val="16"/>
          <w:szCs w:val="16"/>
          <w:lang w:val="af-ZA"/>
        </w:rPr>
        <w:t xml:space="preserve"> </w:t>
      </w:r>
      <w:r w:rsidRPr="003B6FE6">
        <w:rPr>
          <w:rFonts w:ascii="GHEA Grapalat" w:hAnsi="GHEA Grapalat" w:cs="Sylfaen"/>
          <w:sz w:val="16"/>
          <w:szCs w:val="16"/>
        </w:rPr>
        <w:t>է</w:t>
      </w:r>
      <w:r w:rsidRPr="003B6FE6">
        <w:rPr>
          <w:rFonts w:ascii="GHEA Grapalat" w:hAnsi="GHEA Grapalat" w:cs="Arial"/>
          <w:sz w:val="16"/>
          <w:szCs w:val="16"/>
          <w:lang w:val="af-ZA"/>
        </w:rPr>
        <w:t xml:space="preserve"> </w:t>
      </w:r>
      <w:r w:rsidRPr="003B6FE6">
        <w:rPr>
          <w:rFonts w:ascii="GHEA Grapalat" w:hAnsi="GHEA Grapalat" w:cs="Sylfaen"/>
          <w:sz w:val="16"/>
          <w:szCs w:val="16"/>
          <w:lang w:val="af-ZA"/>
        </w:rPr>
        <w:t xml:space="preserve">www.procurement.am </w:t>
      </w:r>
      <w:r w:rsidRPr="003B6FE6">
        <w:rPr>
          <w:rFonts w:ascii="GHEA Grapalat" w:hAnsi="GHEA Grapalat" w:cs="Sylfaen"/>
          <w:sz w:val="16"/>
          <w:szCs w:val="16"/>
          <w:lang w:val="ru-RU"/>
        </w:rPr>
        <w:t>հասցեով</w:t>
      </w:r>
      <w:r w:rsidRPr="003B6FE6">
        <w:rPr>
          <w:rFonts w:ascii="GHEA Grapalat" w:hAnsi="GHEA Grapalat" w:cs="Sylfaen"/>
          <w:sz w:val="16"/>
          <w:szCs w:val="16"/>
          <w:lang w:val="af-ZA"/>
        </w:rPr>
        <w:t xml:space="preserve"> </w:t>
      </w:r>
      <w:r w:rsidRPr="003B6FE6">
        <w:rPr>
          <w:rFonts w:ascii="GHEA Grapalat" w:hAnsi="GHEA Grapalat" w:cs="Sylfaen"/>
          <w:sz w:val="16"/>
          <w:szCs w:val="16"/>
        </w:rPr>
        <w:t>գործող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տեղեկագր</w:t>
      </w:r>
      <w:r w:rsidRPr="003B6FE6">
        <w:rPr>
          <w:rFonts w:ascii="GHEA Grapalat" w:hAnsi="GHEA Grapalat" w:cs="Sylfaen"/>
          <w:sz w:val="16"/>
          <w:szCs w:val="16"/>
        </w:rPr>
        <w:t>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այսուհետ</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տեղեկագիր</w:t>
      </w:r>
      <w:r w:rsidRPr="003B6FE6">
        <w:rPr>
          <w:rFonts w:ascii="GHEA Grapalat" w:hAnsi="GHEA Grapalat" w:cs="Sylfaen"/>
          <w:sz w:val="16"/>
          <w:szCs w:val="16"/>
          <w:lang w:val="af-ZA"/>
        </w:rPr>
        <w:t xml:space="preserve">) </w:t>
      </w:r>
      <w:r w:rsidRPr="003B6FE6">
        <w:rPr>
          <w:rFonts w:ascii="GHEA Grapalat" w:hAnsi="GHEA Grapalat"/>
          <w:sz w:val="16"/>
          <w:szCs w:val="16"/>
          <w:lang w:val="af-ZA"/>
        </w:rPr>
        <w:t>«</w:t>
      </w:r>
      <w:r w:rsidRPr="003B6FE6">
        <w:rPr>
          <w:rFonts w:ascii="GHEA Grapalat" w:hAnsi="GHEA Grapalat" w:cs="Sylfaen"/>
          <w:sz w:val="16"/>
          <w:szCs w:val="16"/>
        </w:rPr>
        <w:t>Գնումների</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հայտարարություններ</w:t>
      </w:r>
      <w:r w:rsidRPr="003B6FE6">
        <w:rPr>
          <w:rFonts w:ascii="GHEA Grapalat" w:hAnsi="GHEA Grapalat"/>
          <w:sz w:val="16"/>
          <w:szCs w:val="16"/>
          <w:lang w:val="af-ZA"/>
        </w:rPr>
        <w:t>»</w:t>
      </w:r>
      <w:r w:rsidRPr="003B6FE6">
        <w:rPr>
          <w:rFonts w:ascii="GHEA Grapalat" w:hAnsi="GHEA Grapalat" w:cs="Sylfaen"/>
          <w:sz w:val="16"/>
          <w:szCs w:val="16"/>
          <w:lang w:val="af-ZA"/>
        </w:rPr>
        <w:t xml:space="preserve"> </w:t>
      </w:r>
      <w:r w:rsidRPr="003B6FE6">
        <w:rPr>
          <w:rFonts w:ascii="GHEA Grapalat" w:hAnsi="GHEA Grapalat" w:cs="Sylfaen"/>
          <w:sz w:val="16"/>
          <w:szCs w:val="16"/>
        </w:rPr>
        <w:t>բաժնի</w:t>
      </w:r>
      <w:r w:rsidRPr="003B6FE6">
        <w:rPr>
          <w:rFonts w:ascii="GHEA Grapalat" w:hAnsi="GHEA Grapalat" w:cs="Sylfaen"/>
          <w:sz w:val="16"/>
          <w:szCs w:val="16"/>
          <w:lang w:val="af-ZA"/>
        </w:rPr>
        <w:t xml:space="preserve"> </w:t>
      </w:r>
      <w:r w:rsidRPr="003B6FE6">
        <w:rPr>
          <w:rFonts w:ascii="GHEA Grapalat" w:hAnsi="GHEA Grapalat"/>
          <w:sz w:val="16"/>
          <w:szCs w:val="16"/>
          <w:lang w:val="af-ZA"/>
        </w:rPr>
        <w:t>«</w:t>
      </w:r>
      <w:r w:rsidRPr="003B6FE6">
        <w:rPr>
          <w:rFonts w:ascii="GHEA Grapalat" w:hAnsi="GHEA Grapalat" w:cs="Sylfaen"/>
          <w:sz w:val="16"/>
          <w:szCs w:val="16"/>
        </w:rPr>
        <w:t>Հրավերների</w:t>
      </w:r>
      <w:r w:rsidRPr="003B6FE6">
        <w:rPr>
          <w:rFonts w:ascii="GHEA Grapalat" w:hAnsi="GHEA Grapalat" w:cs="Sylfaen"/>
          <w:sz w:val="16"/>
          <w:szCs w:val="16"/>
          <w:lang w:val="af-ZA"/>
        </w:rPr>
        <w:t xml:space="preserve"> </w:t>
      </w:r>
      <w:r w:rsidRPr="003B6FE6">
        <w:rPr>
          <w:rFonts w:ascii="GHEA Grapalat" w:hAnsi="GHEA Grapalat" w:cs="Sylfaen"/>
          <w:sz w:val="16"/>
          <w:szCs w:val="16"/>
        </w:rPr>
        <w:t>պարզաբանումների</w:t>
      </w:r>
      <w:r w:rsidRPr="003B6FE6">
        <w:rPr>
          <w:rFonts w:ascii="GHEA Grapalat" w:hAnsi="GHEA Grapalat" w:cs="Sylfaen"/>
          <w:sz w:val="16"/>
          <w:szCs w:val="16"/>
          <w:lang w:val="af-ZA"/>
        </w:rPr>
        <w:t xml:space="preserve"> </w:t>
      </w:r>
      <w:r w:rsidRPr="003B6FE6">
        <w:rPr>
          <w:rFonts w:ascii="GHEA Grapalat" w:hAnsi="GHEA Grapalat" w:cs="Sylfaen"/>
          <w:sz w:val="16"/>
          <w:szCs w:val="16"/>
        </w:rPr>
        <w:t>վերաբերյալ</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հայտարարություններ</w:t>
      </w:r>
      <w:r w:rsidRPr="003B6FE6">
        <w:rPr>
          <w:rFonts w:ascii="GHEA Grapalat" w:hAnsi="GHEA Grapalat"/>
          <w:sz w:val="16"/>
          <w:szCs w:val="16"/>
          <w:lang w:val="af-ZA"/>
        </w:rPr>
        <w:t>»</w:t>
      </w:r>
      <w:r w:rsidRPr="003B6FE6">
        <w:rPr>
          <w:rFonts w:ascii="GHEA Grapalat" w:hAnsi="GHEA Grapalat" w:cs="Sylfaen"/>
          <w:sz w:val="16"/>
          <w:szCs w:val="16"/>
          <w:lang w:val="af-ZA"/>
        </w:rPr>
        <w:t xml:space="preserve"> </w:t>
      </w:r>
      <w:r w:rsidRPr="003B6FE6">
        <w:rPr>
          <w:rFonts w:ascii="GHEA Grapalat" w:hAnsi="GHEA Grapalat" w:cs="Sylfaen"/>
          <w:sz w:val="16"/>
          <w:szCs w:val="16"/>
        </w:rPr>
        <w:t>ենթաբաբաժնում</w:t>
      </w:r>
      <w:r w:rsidRPr="003B6FE6">
        <w:rPr>
          <w:rFonts w:ascii="GHEA Grapalat" w:hAnsi="GHEA Grapalat" w:cs="Sylfaen"/>
          <w:sz w:val="16"/>
          <w:szCs w:val="16"/>
          <w:lang w:val="af-ZA"/>
        </w:rPr>
        <w:t xml:space="preserve">` </w:t>
      </w:r>
      <w:r w:rsidRPr="003B6FE6">
        <w:rPr>
          <w:rFonts w:ascii="GHEA Grapalat" w:hAnsi="GHEA Grapalat" w:cs="Sylfaen"/>
          <w:sz w:val="16"/>
          <w:szCs w:val="16"/>
        </w:rPr>
        <w:t>առանց</w:t>
      </w:r>
      <w:r w:rsidRPr="003B6FE6">
        <w:rPr>
          <w:rFonts w:ascii="GHEA Grapalat" w:hAnsi="GHEA Grapalat" w:cs="Arial"/>
          <w:sz w:val="16"/>
          <w:szCs w:val="16"/>
          <w:lang w:val="af-ZA"/>
        </w:rPr>
        <w:t xml:space="preserve"> </w:t>
      </w:r>
      <w:r w:rsidRPr="003B6FE6">
        <w:rPr>
          <w:rFonts w:ascii="GHEA Grapalat" w:hAnsi="GHEA Grapalat" w:cs="Sylfaen"/>
          <w:sz w:val="16"/>
          <w:szCs w:val="16"/>
        </w:rPr>
        <w:t>նշելու</w:t>
      </w:r>
      <w:r w:rsidRPr="003B6FE6">
        <w:rPr>
          <w:rFonts w:ascii="GHEA Grapalat" w:hAnsi="GHEA Grapalat" w:cs="Arial"/>
          <w:sz w:val="16"/>
          <w:szCs w:val="16"/>
          <w:lang w:val="af-ZA"/>
        </w:rPr>
        <w:t xml:space="preserve"> </w:t>
      </w:r>
      <w:r w:rsidRPr="003B6FE6">
        <w:rPr>
          <w:rFonts w:ascii="GHEA Grapalat" w:hAnsi="GHEA Grapalat" w:cs="Sylfaen"/>
          <w:sz w:val="16"/>
          <w:szCs w:val="16"/>
        </w:rPr>
        <w:t>հարցումը</w:t>
      </w:r>
      <w:r w:rsidRPr="003B6FE6">
        <w:rPr>
          <w:rFonts w:ascii="GHEA Grapalat" w:hAnsi="GHEA Grapalat" w:cs="Arial"/>
          <w:sz w:val="16"/>
          <w:szCs w:val="16"/>
          <w:lang w:val="af-ZA"/>
        </w:rPr>
        <w:t xml:space="preserve"> </w:t>
      </w:r>
      <w:r w:rsidRPr="003B6FE6">
        <w:rPr>
          <w:rFonts w:ascii="GHEA Grapalat" w:hAnsi="GHEA Grapalat" w:cs="Sylfaen"/>
          <w:sz w:val="16"/>
          <w:szCs w:val="16"/>
        </w:rPr>
        <w:t>կատարած</w:t>
      </w:r>
      <w:r w:rsidRPr="003B6FE6">
        <w:rPr>
          <w:rFonts w:ascii="GHEA Grapalat" w:hAnsi="GHEA Grapalat" w:cs="Arial"/>
          <w:sz w:val="16"/>
          <w:szCs w:val="16"/>
          <w:lang w:val="af-ZA"/>
        </w:rPr>
        <w:t xml:space="preserve"> </w:t>
      </w:r>
      <w:r w:rsidRPr="003B6FE6">
        <w:rPr>
          <w:rFonts w:ascii="GHEA Grapalat" w:hAnsi="GHEA Grapalat" w:cs="Arial"/>
          <w:sz w:val="16"/>
          <w:szCs w:val="16"/>
        </w:rPr>
        <w:t>մ</w:t>
      </w:r>
      <w:r w:rsidRPr="003B6FE6">
        <w:rPr>
          <w:rFonts w:ascii="GHEA Grapalat" w:hAnsi="GHEA Grapalat" w:cs="Sylfaen"/>
          <w:sz w:val="16"/>
          <w:szCs w:val="16"/>
        </w:rPr>
        <w:t>ասնակցի</w:t>
      </w:r>
      <w:r w:rsidRPr="003B6FE6">
        <w:rPr>
          <w:rFonts w:ascii="GHEA Grapalat" w:hAnsi="GHEA Grapalat" w:cs="Arial"/>
          <w:sz w:val="16"/>
          <w:szCs w:val="16"/>
          <w:lang w:val="af-ZA"/>
        </w:rPr>
        <w:t xml:space="preserve"> </w:t>
      </w:r>
      <w:r w:rsidRPr="003B6FE6">
        <w:rPr>
          <w:rFonts w:ascii="GHEA Grapalat" w:hAnsi="GHEA Grapalat" w:cs="Sylfaen"/>
          <w:sz w:val="16"/>
          <w:szCs w:val="16"/>
        </w:rPr>
        <w:t>տվյալները</w:t>
      </w:r>
      <w:r w:rsidRPr="003B6FE6">
        <w:rPr>
          <w:rFonts w:ascii="GHEA Grapalat" w:hAnsi="GHEA Grapalat" w:cs="Tahoma"/>
          <w:sz w:val="16"/>
          <w:szCs w:val="16"/>
        </w:rPr>
        <w:t>։</w:t>
      </w:r>
      <w:r w:rsidRPr="003B6FE6">
        <w:rPr>
          <w:rFonts w:ascii="GHEA Grapalat" w:hAnsi="GHEA Grapalat" w:cs="Tahoma"/>
          <w:sz w:val="16"/>
          <w:szCs w:val="16"/>
          <w:lang w:val="af-ZA"/>
        </w:rPr>
        <w:t xml:space="preserve"> </w:t>
      </w:r>
    </w:p>
    <w:p w14:paraId="623ACCBC" w14:textId="77777777" w:rsidR="00427B04" w:rsidRPr="003B6FE6" w:rsidRDefault="00427B04" w:rsidP="00427B04">
      <w:pPr>
        <w:autoSpaceDE w:val="0"/>
        <w:autoSpaceDN w:val="0"/>
        <w:adjustRightInd w:val="0"/>
        <w:ind w:firstLine="567"/>
        <w:jc w:val="both"/>
        <w:rPr>
          <w:rFonts w:ascii="GHEA Grapalat" w:hAnsi="GHEA Grapalat" w:cs="Arial Unicode"/>
          <w:sz w:val="16"/>
          <w:szCs w:val="16"/>
          <w:lang w:val="af-ZA"/>
        </w:rPr>
      </w:pPr>
      <w:r w:rsidRPr="003B6FE6">
        <w:rPr>
          <w:rFonts w:ascii="GHEA Grapalat" w:hAnsi="GHEA Grapalat" w:cs="Arial Unicode"/>
          <w:sz w:val="16"/>
          <w:szCs w:val="16"/>
          <w:lang w:val="af-ZA"/>
        </w:rPr>
        <w:t xml:space="preserve">3.3 </w:t>
      </w:r>
      <w:r w:rsidRPr="003B6FE6">
        <w:rPr>
          <w:rFonts w:ascii="GHEA Grapalat" w:hAnsi="GHEA Grapalat" w:cs="Sylfaen"/>
          <w:sz w:val="16"/>
          <w:szCs w:val="16"/>
          <w:lang w:val="ru-RU"/>
        </w:rPr>
        <w:t>Պարզաբանում</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չի</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տրամադրվում</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եթե</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հարցումը</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կատարվել</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սույն</w:t>
      </w:r>
      <w:r w:rsidRPr="003B6FE6">
        <w:rPr>
          <w:rFonts w:ascii="GHEA Grapalat" w:hAnsi="GHEA Grapalat" w:cs="Arial Unicode"/>
          <w:sz w:val="16"/>
          <w:szCs w:val="16"/>
          <w:lang w:val="af-ZA"/>
        </w:rPr>
        <w:t xml:space="preserve"> </w:t>
      </w:r>
      <w:r w:rsidRPr="003B6FE6">
        <w:rPr>
          <w:rFonts w:ascii="GHEA Grapalat" w:hAnsi="GHEA Grapalat" w:cs="Sylfaen"/>
          <w:sz w:val="16"/>
          <w:szCs w:val="16"/>
        </w:rPr>
        <w:t>բաժն</w:t>
      </w:r>
      <w:r w:rsidRPr="003B6FE6">
        <w:rPr>
          <w:rFonts w:ascii="GHEA Grapalat" w:hAnsi="GHEA Grapalat" w:cs="Sylfaen"/>
          <w:sz w:val="16"/>
          <w:szCs w:val="16"/>
          <w:lang w:val="ru-RU"/>
        </w:rPr>
        <w:t>ով</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սահմանված</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ժամկետի</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խախտմամբ</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ինչպես</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նաև</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եթե</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հարցումը</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դուրս</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Arial Unicode"/>
          <w:sz w:val="16"/>
          <w:szCs w:val="16"/>
          <w:lang w:val="af-ZA"/>
        </w:rPr>
        <w:t xml:space="preserve"> </w:t>
      </w:r>
      <w:r w:rsidRPr="003B6FE6">
        <w:rPr>
          <w:rFonts w:ascii="GHEA Grapalat" w:hAnsi="GHEA Grapalat" w:cs="Arial Unicode"/>
          <w:sz w:val="16"/>
          <w:szCs w:val="16"/>
        </w:rPr>
        <w:t>սույն</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հրավերի</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բովանդակության</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շրջանակից</w:t>
      </w:r>
      <w:r w:rsidRPr="003B6FE6">
        <w:rPr>
          <w:rFonts w:ascii="GHEA Grapalat" w:hAnsi="GHEA Grapalat" w:cs="Sylfaen"/>
          <w:sz w:val="16"/>
          <w:szCs w:val="16"/>
          <w:lang w:val="af-ZA"/>
        </w:rPr>
        <w:t xml:space="preserve"> </w:t>
      </w:r>
      <w:r w:rsidRPr="003B6FE6">
        <w:rPr>
          <w:rFonts w:ascii="GHEA Grapalat" w:hAnsi="GHEA Grapalat" w:cs="Tahoma"/>
          <w:sz w:val="16"/>
          <w:szCs w:val="16"/>
        </w:rPr>
        <w:t>։</w:t>
      </w:r>
      <w:r w:rsidRPr="003B6FE6">
        <w:rPr>
          <w:rFonts w:ascii="GHEA Grapalat" w:hAnsi="GHEA Grapalat" w:cs="Arial Unicode"/>
          <w:sz w:val="16"/>
          <w:szCs w:val="16"/>
          <w:lang w:val="af-ZA"/>
        </w:rPr>
        <w:t xml:space="preserve"> </w:t>
      </w:r>
      <w:r w:rsidRPr="003B6FE6">
        <w:rPr>
          <w:rFonts w:ascii="GHEA Grapalat" w:hAnsi="GHEA Grapalat"/>
          <w:sz w:val="16"/>
          <w:szCs w:val="16"/>
        </w:rPr>
        <w:t>Ընդ</w:t>
      </w:r>
      <w:r w:rsidRPr="003B6FE6">
        <w:rPr>
          <w:rFonts w:ascii="GHEA Grapalat" w:hAnsi="GHEA Grapalat"/>
          <w:sz w:val="16"/>
          <w:szCs w:val="16"/>
          <w:lang w:val="af-ZA"/>
        </w:rPr>
        <w:t xml:space="preserve"> </w:t>
      </w:r>
      <w:r w:rsidRPr="003B6FE6">
        <w:rPr>
          <w:rFonts w:ascii="GHEA Grapalat" w:hAnsi="GHEA Grapalat"/>
          <w:sz w:val="16"/>
          <w:szCs w:val="16"/>
        </w:rPr>
        <w:t>որում</w:t>
      </w:r>
      <w:r w:rsidRPr="003B6FE6">
        <w:rPr>
          <w:rFonts w:ascii="GHEA Grapalat" w:hAnsi="GHEA Grapalat"/>
          <w:sz w:val="16"/>
          <w:szCs w:val="16"/>
          <w:lang w:val="af-ZA"/>
        </w:rPr>
        <w:t xml:space="preserve">, </w:t>
      </w:r>
      <w:r w:rsidRPr="003B6FE6">
        <w:rPr>
          <w:rFonts w:ascii="GHEA Grapalat" w:hAnsi="GHEA Grapalat"/>
          <w:sz w:val="16"/>
          <w:szCs w:val="16"/>
        </w:rPr>
        <w:t>մասնակիցը</w:t>
      </w:r>
      <w:r w:rsidRPr="003B6FE6">
        <w:rPr>
          <w:rFonts w:ascii="GHEA Grapalat" w:hAnsi="GHEA Grapalat"/>
          <w:sz w:val="16"/>
          <w:szCs w:val="16"/>
          <w:lang w:val="af-ZA"/>
        </w:rPr>
        <w:t xml:space="preserve"> </w:t>
      </w:r>
      <w:r w:rsidRPr="003B6FE6">
        <w:rPr>
          <w:rFonts w:ascii="GHEA Grapalat" w:hAnsi="GHEA Grapalat"/>
          <w:sz w:val="16"/>
          <w:szCs w:val="16"/>
        </w:rPr>
        <w:t>գրավոր</w:t>
      </w:r>
      <w:r w:rsidRPr="003B6FE6">
        <w:rPr>
          <w:rFonts w:ascii="GHEA Grapalat" w:hAnsi="GHEA Grapalat"/>
          <w:sz w:val="16"/>
          <w:szCs w:val="16"/>
          <w:lang w:val="af-ZA"/>
        </w:rPr>
        <w:t xml:space="preserve"> </w:t>
      </w:r>
      <w:r w:rsidRPr="003B6FE6">
        <w:rPr>
          <w:rFonts w:ascii="GHEA Grapalat" w:hAnsi="GHEA Grapalat"/>
          <w:sz w:val="16"/>
          <w:szCs w:val="16"/>
        </w:rPr>
        <w:t>ծանուցվում</w:t>
      </w:r>
      <w:r w:rsidRPr="003B6FE6">
        <w:rPr>
          <w:rFonts w:ascii="GHEA Grapalat" w:hAnsi="GHEA Grapalat"/>
          <w:sz w:val="16"/>
          <w:szCs w:val="16"/>
          <w:lang w:val="af-ZA"/>
        </w:rPr>
        <w:t xml:space="preserve"> </w:t>
      </w:r>
      <w:r w:rsidRPr="003B6FE6">
        <w:rPr>
          <w:rFonts w:ascii="GHEA Grapalat" w:hAnsi="GHEA Grapalat"/>
          <w:sz w:val="16"/>
          <w:szCs w:val="16"/>
        </w:rPr>
        <w:t>է</w:t>
      </w:r>
      <w:r w:rsidRPr="003B6FE6">
        <w:rPr>
          <w:rFonts w:ascii="GHEA Grapalat" w:hAnsi="GHEA Grapalat"/>
          <w:sz w:val="16"/>
          <w:szCs w:val="16"/>
          <w:lang w:val="af-ZA"/>
        </w:rPr>
        <w:t xml:space="preserve"> </w:t>
      </w:r>
      <w:r w:rsidRPr="003B6FE6">
        <w:rPr>
          <w:rFonts w:ascii="GHEA Grapalat" w:hAnsi="GHEA Grapalat"/>
          <w:sz w:val="16"/>
          <w:szCs w:val="16"/>
        </w:rPr>
        <w:t>պարզաբանում</w:t>
      </w:r>
      <w:r w:rsidRPr="003B6FE6">
        <w:rPr>
          <w:rFonts w:ascii="GHEA Grapalat" w:hAnsi="GHEA Grapalat"/>
          <w:sz w:val="16"/>
          <w:szCs w:val="16"/>
          <w:lang w:val="af-ZA"/>
        </w:rPr>
        <w:t xml:space="preserve"> </w:t>
      </w:r>
      <w:r w:rsidRPr="003B6FE6">
        <w:rPr>
          <w:rFonts w:ascii="GHEA Grapalat" w:hAnsi="GHEA Grapalat"/>
          <w:sz w:val="16"/>
          <w:szCs w:val="16"/>
        </w:rPr>
        <w:t>չտրամադրելու</w:t>
      </w:r>
      <w:r w:rsidRPr="003B6FE6">
        <w:rPr>
          <w:rFonts w:ascii="GHEA Grapalat" w:hAnsi="GHEA Grapalat"/>
          <w:sz w:val="16"/>
          <w:szCs w:val="16"/>
          <w:lang w:val="af-ZA"/>
        </w:rPr>
        <w:t xml:space="preserve"> </w:t>
      </w:r>
      <w:r w:rsidRPr="003B6FE6">
        <w:rPr>
          <w:rFonts w:ascii="GHEA Grapalat" w:hAnsi="GHEA Grapalat"/>
          <w:sz w:val="16"/>
          <w:szCs w:val="16"/>
        </w:rPr>
        <w:t>հիմքերի</w:t>
      </w:r>
      <w:r w:rsidRPr="003B6FE6">
        <w:rPr>
          <w:rFonts w:ascii="GHEA Grapalat" w:hAnsi="GHEA Grapalat"/>
          <w:sz w:val="16"/>
          <w:szCs w:val="16"/>
          <w:lang w:val="af-ZA"/>
        </w:rPr>
        <w:t xml:space="preserve"> </w:t>
      </w:r>
      <w:r w:rsidRPr="003B6FE6">
        <w:rPr>
          <w:rFonts w:ascii="GHEA Grapalat" w:hAnsi="GHEA Grapalat"/>
          <w:sz w:val="16"/>
          <w:szCs w:val="16"/>
        </w:rPr>
        <w:t>մասին</w:t>
      </w:r>
      <w:r w:rsidRPr="003B6FE6">
        <w:rPr>
          <w:rFonts w:ascii="GHEA Grapalat" w:hAnsi="GHEA Grapalat"/>
          <w:sz w:val="16"/>
          <w:szCs w:val="16"/>
          <w:lang w:val="af-ZA"/>
        </w:rPr>
        <w:t xml:space="preserve">` </w:t>
      </w:r>
      <w:r w:rsidRPr="003B6FE6">
        <w:rPr>
          <w:rFonts w:ascii="GHEA Grapalat" w:hAnsi="GHEA Grapalat" w:cs="Sylfaen"/>
          <w:sz w:val="16"/>
          <w:szCs w:val="16"/>
        </w:rPr>
        <w:t>հարցումը</w:t>
      </w:r>
      <w:r w:rsidRPr="003B6FE6">
        <w:rPr>
          <w:rFonts w:ascii="GHEA Grapalat" w:hAnsi="GHEA Grapalat"/>
          <w:sz w:val="16"/>
          <w:szCs w:val="16"/>
          <w:lang w:val="af-ZA"/>
        </w:rPr>
        <w:t xml:space="preserve"> </w:t>
      </w:r>
      <w:r w:rsidRPr="003B6FE6">
        <w:rPr>
          <w:rFonts w:ascii="GHEA Grapalat" w:hAnsi="GHEA Grapalat" w:cs="Sylfaen"/>
          <w:sz w:val="16"/>
          <w:szCs w:val="16"/>
        </w:rPr>
        <w:t>ստանալու</w:t>
      </w:r>
      <w:r w:rsidRPr="003B6FE6">
        <w:rPr>
          <w:rFonts w:ascii="GHEA Grapalat" w:hAnsi="GHEA Grapalat"/>
          <w:sz w:val="16"/>
          <w:szCs w:val="16"/>
          <w:lang w:val="af-ZA"/>
        </w:rPr>
        <w:t xml:space="preserve"> </w:t>
      </w:r>
      <w:r w:rsidRPr="003B6FE6">
        <w:rPr>
          <w:rFonts w:ascii="GHEA Grapalat" w:hAnsi="GHEA Grapalat" w:cs="Sylfaen"/>
          <w:sz w:val="16"/>
          <w:szCs w:val="16"/>
        </w:rPr>
        <w:t>օրվան</w:t>
      </w:r>
      <w:r w:rsidRPr="003B6FE6">
        <w:rPr>
          <w:rFonts w:ascii="GHEA Grapalat" w:hAnsi="GHEA Grapalat"/>
          <w:sz w:val="16"/>
          <w:szCs w:val="16"/>
          <w:lang w:val="af-ZA"/>
        </w:rPr>
        <w:t xml:space="preserve"> </w:t>
      </w:r>
      <w:r w:rsidRPr="003B6FE6">
        <w:rPr>
          <w:rFonts w:ascii="GHEA Grapalat" w:hAnsi="GHEA Grapalat" w:cs="Sylfaen"/>
          <w:sz w:val="16"/>
          <w:szCs w:val="16"/>
        </w:rPr>
        <w:t>հաջորդող</w:t>
      </w:r>
      <w:r w:rsidRPr="003B6FE6">
        <w:rPr>
          <w:rFonts w:ascii="GHEA Grapalat" w:hAnsi="GHEA Grapalat"/>
          <w:sz w:val="16"/>
          <w:szCs w:val="16"/>
          <w:lang w:val="af-ZA"/>
        </w:rPr>
        <w:t xml:space="preserve"> </w:t>
      </w:r>
      <w:r w:rsidRPr="003B6FE6">
        <w:rPr>
          <w:rFonts w:ascii="GHEA Grapalat" w:hAnsi="GHEA Grapalat" w:cs="Sylfaen"/>
          <w:sz w:val="16"/>
          <w:szCs w:val="16"/>
        </w:rPr>
        <w:t>երկու</w:t>
      </w:r>
      <w:r w:rsidRPr="003B6FE6">
        <w:rPr>
          <w:rFonts w:ascii="GHEA Grapalat" w:hAnsi="GHEA Grapalat" w:cs="Sylfaen"/>
          <w:sz w:val="16"/>
          <w:szCs w:val="16"/>
          <w:lang w:val="af-ZA"/>
        </w:rPr>
        <w:t xml:space="preserve"> </w:t>
      </w:r>
      <w:r w:rsidRPr="003B6FE6">
        <w:rPr>
          <w:rFonts w:ascii="GHEA Grapalat" w:hAnsi="GHEA Grapalat" w:cs="Sylfaen"/>
          <w:sz w:val="16"/>
          <w:szCs w:val="16"/>
        </w:rPr>
        <w:t>օրացուցային</w:t>
      </w:r>
      <w:r w:rsidRPr="003B6FE6">
        <w:rPr>
          <w:rFonts w:ascii="GHEA Grapalat" w:hAnsi="GHEA Grapalat"/>
          <w:sz w:val="16"/>
          <w:szCs w:val="16"/>
          <w:lang w:val="af-ZA"/>
        </w:rPr>
        <w:t xml:space="preserve"> </w:t>
      </w:r>
      <w:r w:rsidRPr="003B6FE6">
        <w:rPr>
          <w:rFonts w:ascii="GHEA Grapalat" w:hAnsi="GHEA Grapalat" w:cs="Sylfaen"/>
          <w:sz w:val="16"/>
          <w:szCs w:val="16"/>
        </w:rPr>
        <w:t>օրվա</w:t>
      </w:r>
      <w:r w:rsidRPr="003B6FE6">
        <w:rPr>
          <w:rFonts w:ascii="GHEA Grapalat" w:hAnsi="GHEA Grapalat"/>
          <w:sz w:val="16"/>
          <w:szCs w:val="16"/>
          <w:lang w:val="af-ZA"/>
        </w:rPr>
        <w:t xml:space="preserve"> </w:t>
      </w:r>
      <w:r w:rsidRPr="003B6FE6">
        <w:rPr>
          <w:rFonts w:ascii="GHEA Grapalat" w:hAnsi="GHEA Grapalat" w:cs="Sylfaen"/>
          <w:sz w:val="16"/>
          <w:szCs w:val="16"/>
        </w:rPr>
        <w:t>ընթացքում</w:t>
      </w:r>
      <w:r w:rsidRPr="003B6FE6">
        <w:rPr>
          <w:rFonts w:ascii="GHEA Grapalat" w:hAnsi="GHEA Grapalat"/>
          <w:sz w:val="16"/>
          <w:szCs w:val="16"/>
          <w:lang w:val="af-ZA"/>
        </w:rPr>
        <w:t>:</w:t>
      </w:r>
    </w:p>
    <w:p w14:paraId="04CD3240" w14:textId="77777777" w:rsidR="00427B04" w:rsidRPr="003B6FE6" w:rsidRDefault="00427B04" w:rsidP="00427B04">
      <w:pPr>
        <w:autoSpaceDE w:val="0"/>
        <w:autoSpaceDN w:val="0"/>
        <w:adjustRightInd w:val="0"/>
        <w:ind w:firstLine="567"/>
        <w:jc w:val="both"/>
        <w:rPr>
          <w:rFonts w:ascii="GHEA Grapalat" w:hAnsi="GHEA Grapalat" w:cs="Arial Unicode"/>
          <w:sz w:val="16"/>
          <w:szCs w:val="16"/>
          <w:lang w:val="hy-AM"/>
        </w:rPr>
      </w:pPr>
      <w:r w:rsidRPr="003B6FE6">
        <w:rPr>
          <w:rFonts w:ascii="GHEA Grapalat" w:hAnsi="GHEA Grapalat" w:cs="Arial Unicode"/>
          <w:sz w:val="16"/>
          <w:szCs w:val="16"/>
          <w:lang w:val="af-ZA"/>
        </w:rPr>
        <w:t xml:space="preserve">3.4 </w:t>
      </w:r>
      <w:r w:rsidRPr="003B6FE6">
        <w:rPr>
          <w:rFonts w:ascii="GHEA Grapalat" w:hAnsi="GHEA Grapalat" w:cs="Sylfaen"/>
          <w:sz w:val="16"/>
          <w:szCs w:val="16"/>
          <w:lang w:val="ru-RU"/>
        </w:rPr>
        <w:t>Հայտերի</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ներկայացման</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վերջնաժամկետը</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լրանալուց</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առնվազն</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հինգ</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օրացուցային</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օր</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առաջ</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հրավերում</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կարող</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կատարվել</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փոփոխություններ</w:t>
      </w:r>
      <w:r w:rsidRPr="003B6FE6">
        <w:rPr>
          <w:rFonts w:ascii="GHEA Grapalat" w:hAnsi="GHEA Grapalat" w:cs="Tahoma"/>
          <w:sz w:val="16"/>
          <w:szCs w:val="16"/>
        </w:rPr>
        <w:t>։</w:t>
      </w:r>
      <w:r w:rsidRPr="003B6FE6">
        <w:rPr>
          <w:rFonts w:ascii="GHEA Grapalat" w:hAnsi="GHEA Grapalat" w:cs="Arial Unicode"/>
          <w:sz w:val="16"/>
          <w:szCs w:val="16"/>
          <w:lang w:val="af-ZA"/>
        </w:rPr>
        <w:t xml:space="preserve"> </w:t>
      </w:r>
      <w:r w:rsidRPr="003B6FE6">
        <w:rPr>
          <w:rFonts w:ascii="GHEA Grapalat" w:hAnsi="GHEA Grapalat" w:cs="Sylfaen"/>
          <w:sz w:val="16"/>
          <w:szCs w:val="16"/>
        </w:rPr>
        <w:t>Փ</w:t>
      </w:r>
      <w:r w:rsidRPr="003B6FE6">
        <w:rPr>
          <w:rFonts w:ascii="GHEA Grapalat" w:hAnsi="GHEA Grapalat" w:cs="Sylfaen"/>
          <w:sz w:val="16"/>
          <w:szCs w:val="16"/>
          <w:lang w:val="ru-RU"/>
        </w:rPr>
        <w:t>ոփոխություն</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կատարելու</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օրվան</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հաջորդող</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երեք</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օրացուցային</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օրվա</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ընթացքում</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փոփոխություն</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կատարելու</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և</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դրանք</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տրամադրելու</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պայմանների</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մասին</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հայտարարություն</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հրապարակվում</w:t>
      </w:r>
      <w:r w:rsidRPr="003B6FE6">
        <w:rPr>
          <w:rFonts w:ascii="GHEA Grapalat" w:hAnsi="GHEA Grapalat" w:cs="Arial Unicode"/>
          <w:sz w:val="16"/>
          <w:szCs w:val="16"/>
          <w:lang w:val="af-ZA"/>
        </w:rPr>
        <w:t xml:space="preserve"> </w:t>
      </w:r>
      <w:r w:rsidRPr="003B6FE6">
        <w:rPr>
          <w:rFonts w:ascii="GHEA Grapalat" w:hAnsi="GHEA Grapalat" w:cs="Sylfaen"/>
          <w:sz w:val="16"/>
          <w:szCs w:val="16"/>
          <w:lang w:val="ru-RU"/>
        </w:rPr>
        <w:t>տեղեկագրում</w:t>
      </w:r>
      <w:r w:rsidRPr="003B6FE6">
        <w:rPr>
          <w:rFonts w:ascii="GHEA Grapalat" w:hAnsi="GHEA Grapalat" w:cs="Tahoma"/>
          <w:sz w:val="16"/>
          <w:szCs w:val="16"/>
        </w:rPr>
        <w:t>։</w:t>
      </w:r>
      <w:r w:rsidRPr="003B6FE6">
        <w:rPr>
          <w:rFonts w:ascii="GHEA Grapalat" w:hAnsi="GHEA Grapalat" w:cs="Arial Unicode"/>
          <w:sz w:val="16"/>
          <w:szCs w:val="16"/>
          <w:lang w:val="af-ZA"/>
        </w:rPr>
        <w:t xml:space="preserve"> </w:t>
      </w:r>
    </w:p>
    <w:p w14:paraId="4F0D6E95" w14:textId="77777777" w:rsidR="00427B04" w:rsidRPr="003B6FE6" w:rsidRDefault="00427B04" w:rsidP="00427B04">
      <w:pPr>
        <w:autoSpaceDE w:val="0"/>
        <w:autoSpaceDN w:val="0"/>
        <w:adjustRightInd w:val="0"/>
        <w:ind w:firstLine="567"/>
        <w:jc w:val="both"/>
        <w:rPr>
          <w:rFonts w:ascii="GHEA Grapalat" w:hAnsi="GHEA Grapalat" w:cs="Sylfaen"/>
          <w:sz w:val="16"/>
          <w:szCs w:val="16"/>
          <w:lang w:val="hy-AM"/>
        </w:rPr>
      </w:pPr>
      <w:r w:rsidRPr="003B6FE6">
        <w:rPr>
          <w:rFonts w:ascii="GHEA Grapalat" w:hAnsi="GHEA Grapalat" w:cs="Sylfaen"/>
          <w:sz w:val="16"/>
          <w:szCs w:val="16"/>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51581FD9" w14:textId="77777777" w:rsidR="00427B04" w:rsidRPr="003B6FE6" w:rsidRDefault="00427B04" w:rsidP="00427B04">
      <w:pPr>
        <w:ind w:firstLine="567"/>
        <w:jc w:val="both"/>
        <w:rPr>
          <w:rFonts w:ascii="GHEA Grapalat" w:hAnsi="GHEA Grapalat" w:cs="Sylfaen"/>
          <w:sz w:val="16"/>
          <w:szCs w:val="16"/>
          <w:lang w:val="af-ZA"/>
        </w:rPr>
      </w:pPr>
    </w:p>
    <w:p w14:paraId="3CCA99E1" w14:textId="77777777" w:rsidR="00427B04" w:rsidRPr="003B6FE6" w:rsidRDefault="00427B04" w:rsidP="00427B04">
      <w:pPr>
        <w:jc w:val="center"/>
        <w:rPr>
          <w:rFonts w:ascii="GHEA Grapalat" w:hAnsi="GHEA Grapalat"/>
          <w:b/>
          <w:sz w:val="16"/>
          <w:szCs w:val="16"/>
          <w:lang w:val="hy-AM"/>
        </w:rPr>
      </w:pPr>
    </w:p>
    <w:p w14:paraId="437E229B" w14:textId="77777777" w:rsidR="00427B04" w:rsidRPr="003B6FE6" w:rsidRDefault="00427B04" w:rsidP="00427B04">
      <w:pPr>
        <w:jc w:val="center"/>
        <w:rPr>
          <w:rFonts w:ascii="GHEA Grapalat" w:hAnsi="GHEA Grapalat" w:cs="Arial"/>
          <w:b/>
          <w:sz w:val="16"/>
          <w:szCs w:val="16"/>
          <w:lang w:val="hy-AM"/>
        </w:rPr>
      </w:pPr>
      <w:r w:rsidRPr="003B6FE6">
        <w:rPr>
          <w:rFonts w:ascii="GHEA Grapalat" w:hAnsi="GHEA Grapalat"/>
          <w:b/>
          <w:sz w:val="16"/>
          <w:szCs w:val="16"/>
          <w:lang w:val="hy-AM"/>
        </w:rPr>
        <w:t xml:space="preserve">4.  </w:t>
      </w:r>
      <w:r w:rsidRPr="003B6FE6">
        <w:rPr>
          <w:rFonts w:ascii="GHEA Grapalat" w:hAnsi="GHEA Grapalat" w:cs="Sylfaen"/>
          <w:b/>
          <w:sz w:val="16"/>
          <w:szCs w:val="16"/>
          <w:lang w:val="hy-AM"/>
        </w:rPr>
        <w:t>ՀԱՅՏԸ</w:t>
      </w:r>
      <w:r w:rsidRPr="003B6FE6">
        <w:rPr>
          <w:rFonts w:ascii="GHEA Grapalat" w:hAnsi="GHEA Grapalat" w:cs="Arial"/>
          <w:b/>
          <w:sz w:val="16"/>
          <w:szCs w:val="16"/>
          <w:lang w:val="hy-AM"/>
        </w:rPr>
        <w:t xml:space="preserve"> </w:t>
      </w:r>
      <w:r w:rsidRPr="003B6FE6">
        <w:rPr>
          <w:rFonts w:ascii="GHEA Grapalat" w:hAnsi="GHEA Grapalat" w:cs="Sylfaen"/>
          <w:b/>
          <w:sz w:val="16"/>
          <w:szCs w:val="16"/>
          <w:lang w:val="hy-AM"/>
        </w:rPr>
        <w:t>ՆԵՐԿԱՅԱՑՆԵԼՈՒ</w:t>
      </w:r>
      <w:r w:rsidRPr="003B6FE6">
        <w:rPr>
          <w:rFonts w:ascii="GHEA Grapalat" w:hAnsi="GHEA Grapalat" w:cs="Arial"/>
          <w:b/>
          <w:sz w:val="16"/>
          <w:szCs w:val="16"/>
          <w:lang w:val="hy-AM"/>
        </w:rPr>
        <w:t xml:space="preserve"> </w:t>
      </w:r>
      <w:r w:rsidRPr="003B6FE6">
        <w:rPr>
          <w:rFonts w:ascii="GHEA Grapalat" w:hAnsi="GHEA Grapalat" w:cs="Sylfaen"/>
          <w:b/>
          <w:sz w:val="16"/>
          <w:szCs w:val="16"/>
          <w:lang w:val="hy-AM"/>
        </w:rPr>
        <w:t>ԿԱՐԳԸ</w:t>
      </w:r>
    </w:p>
    <w:p w14:paraId="5902744A" w14:textId="77777777" w:rsidR="00427B04" w:rsidRPr="003B6FE6" w:rsidRDefault="00427B04" w:rsidP="00427B04">
      <w:pPr>
        <w:jc w:val="center"/>
        <w:rPr>
          <w:rFonts w:ascii="GHEA Grapalat" w:hAnsi="GHEA Grapalat"/>
          <w:b/>
          <w:sz w:val="16"/>
          <w:szCs w:val="16"/>
          <w:lang w:val="hy-AM"/>
        </w:rPr>
      </w:pPr>
      <w:r w:rsidRPr="003B6FE6">
        <w:rPr>
          <w:rFonts w:ascii="GHEA Grapalat" w:hAnsi="GHEA Grapalat"/>
          <w:b/>
          <w:sz w:val="16"/>
          <w:szCs w:val="16"/>
          <w:lang w:val="hy-AM"/>
        </w:rPr>
        <w:t xml:space="preserve">  </w:t>
      </w:r>
    </w:p>
    <w:p w14:paraId="4E342EDF" w14:textId="77777777" w:rsidR="00427B04" w:rsidRPr="003B6FE6" w:rsidRDefault="00427B04" w:rsidP="00427B04">
      <w:pPr>
        <w:ind w:firstLine="567"/>
        <w:jc w:val="both"/>
        <w:rPr>
          <w:rFonts w:ascii="GHEA Grapalat" w:hAnsi="GHEA Grapalat"/>
          <w:sz w:val="16"/>
          <w:szCs w:val="16"/>
          <w:lang w:val="af-ZA"/>
        </w:rPr>
      </w:pPr>
      <w:r w:rsidRPr="003B6FE6">
        <w:rPr>
          <w:rFonts w:ascii="GHEA Grapalat" w:hAnsi="GHEA Grapalat"/>
          <w:sz w:val="16"/>
          <w:szCs w:val="16"/>
          <w:lang w:val="hy-AM"/>
        </w:rPr>
        <w:t>4</w:t>
      </w:r>
      <w:r w:rsidRPr="003B6FE6">
        <w:rPr>
          <w:rFonts w:ascii="GHEA Grapalat" w:hAnsi="GHEA Grapalat" w:cs="Sylfaen"/>
          <w:sz w:val="16"/>
          <w:szCs w:val="16"/>
          <w:lang w:val="hy-AM"/>
        </w:rPr>
        <w:t>.1 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ընթացակարգին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մասնակցելու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համար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մասնակիցը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հանձնաժողովին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ներկայացնում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հայտ</w:t>
      </w:r>
      <w:r w:rsidRPr="003B6FE6">
        <w:rPr>
          <w:rFonts w:ascii="GHEA Grapalat" w:hAnsi="GHEA Grapalat" w:cs="Tahoma"/>
          <w:sz w:val="16"/>
          <w:szCs w:val="16"/>
          <w:lang w:val="hy-AM"/>
        </w:rPr>
        <w:t>։</w:t>
      </w:r>
      <w:r w:rsidRPr="003B6FE6">
        <w:rPr>
          <w:rFonts w:ascii="GHEA Grapalat" w:hAnsi="GHEA Grapalat"/>
          <w:sz w:val="16"/>
          <w:szCs w:val="16"/>
          <w:lang w:val="af-ZA"/>
        </w:rPr>
        <w:t xml:space="preserve"> </w:t>
      </w:r>
      <w:r w:rsidRPr="003B6FE6">
        <w:rPr>
          <w:rFonts w:ascii="GHEA Grapalat" w:hAnsi="GHEA Grapalat" w:cs="Sylfaen"/>
          <w:sz w:val="16"/>
          <w:szCs w:val="16"/>
        </w:rPr>
        <w:t>Հայտը</w:t>
      </w:r>
      <w:r w:rsidRPr="003B6FE6">
        <w:rPr>
          <w:rFonts w:ascii="GHEA Grapalat" w:hAnsi="GHEA Grapalat" w:cs="Sylfaen"/>
          <w:sz w:val="16"/>
          <w:szCs w:val="16"/>
          <w:lang w:val="af-ZA"/>
        </w:rPr>
        <w:t xml:space="preserve"> </w:t>
      </w:r>
      <w:r w:rsidRPr="003B6FE6">
        <w:rPr>
          <w:rFonts w:ascii="GHEA Grapalat" w:hAnsi="GHEA Grapalat" w:cs="Sylfaen"/>
          <w:sz w:val="16"/>
          <w:szCs w:val="16"/>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rPr>
        <w:t>հրավերի</w:t>
      </w:r>
      <w:r w:rsidRPr="003B6FE6">
        <w:rPr>
          <w:rFonts w:ascii="GHEA Grapalat" w:hAnsi="GHEA Grapalat" w:cs="Sylfaen"/>
          <w:sz w:val="16"/>
          <w:szCs w:val="16"/>
          <w:lang w:val="af-ZA"/>
        </w:rPr>
        <w:t xml:space="preserve"> </w:t>
      </w:r>
      <w:r w:rsidRPr="003B6FE6">
        <w:rPr>
          <w:rFonts w:ascii="GHEA Grapalat" w:hAnsi="GHEA Grapalat" w:cs="Sylfaen"/>
          <w:sz w:val="16"/>
          <w:szCs w:val="16"/>
        </w:rPr>
        <w:t>հիման</w:t>
      </w:r>
      <w:r w:rsidRPr="003B6FE6">
        <w:rPr>
          <w:rFonts w:ascii="GHEA Grapalat" w:hAnsi="GHEA Grapalat" w:cs="Sylfaen"/>
          <w:sz w:val="16"/>
          <w:szCs w:val="16"/>
          <w:lang w:val="af-ZA"/>
        </w:rPr>
        <w:t xml:space="preserve"> </w:t>
      </w:r>
      <w:r w:rsidRPr="003B6FE6">
        <w:rPr>
          <w:rFonts w:ascii="GHEA Grapalat" w:hAnsi="GHEA Grapalat" w:cs="Sylfaen"/>
          <w:sz w:val="16"/>
          <w:szCs w:val="16"/>
        </w:rPr>
        <w:t>վրա</w:t>
      </w:r>
      <w:r w:rsidRPr="003B6FE6">
        <w:rPr>
          <w:rFonts w:ascii="GHEA Grapalat" w:hAnsi="GHEA Grapalat" w:cs="Sylfaen"/>
          <w:sz w:val="16"/>
          <w:szCs w:val="16"/>
          <w:lang w:val="af-ZA"/>
        </w:rPr>
        <w:t xml:space="preserve"> </w:t>
      </w:r>
      <w:r w:rsidRPr="003B6FE6">
        <w:rPr>
          <w:rFonts w:ascii="GHEA Grapalat" w:hAnsi="GHEA Grapalat" w:cs="Sylfaen"/>
          <w:sz w:val="16"/>
          <w:szCs w:val="16"/>
        </w:rPr>
        <w:t>մասնակցի</w:t>
      </w:r>
      <w:r w:rsidRPr="003B6FE6">
        <w:rPr>
          <w:rFonts w:ascii="GHEA Grapalat" w:hAnsi="GHEA Grapalat" w:cs="Sylfaen"/>
          <w:sz w:val="16"/>
          <w:szCs w:val="16"/>
          <w:lang w:val="af-ZA"/>
        </w:rPr>
        <w:t xml:space="preserve"> </w:t>
      </w:r>
      <w:r w:rsidRPr="003B6FE6">
        <w:rPr>
          <w:rFonts w:ascii="GHEA Grapalat" w:hAnsi="GHEA Grapalat" w:cs="Sylfaen"/>
          <w:sz w:val="16"/>
          <w:szCs w:val="16"/>
        </w:rPr>
        <w:t>կողմից</w:t>
      </w:r>
      <w:r w:rsidRPr="003B6FE6">
        <w:rPr>
          <w:rFonts w:ascii="GHEA Grapalat" w:hAnsi="GHEA Grapalat" w:cs="Sylfaen"/>
          <w:sz w:val="16"/>
          <w:szCs w:val="16"/>
          <w:lang w:val="af-ZA"/>
        </w:rPr>
        <w:t xml:space="preserve"> </w:t>
      </w:r>
      <w:r w:rsidRPr="003B6FE6">
        <w:rPr>
          <w:rFonts w:ascii="GHEA Grapalat" w:hAnsi="GHEA Grapalat" w:cs="Sylfaen"/>
          <w:sz w:val="16"/>
          <w:szCs w:val="16"/>
        </w:rPr>
        <w:t>ներկայացվող</w:t>
      </w:r>
      <w:r w:rsidRPr="003B6FE6">
        <w:rPr>
          <w:rFonts w:ascii="GHEA Grapalat" w:hAnsi="GHEA Grapalat" w:cs="Sylfaen"/>
          <w:sz w:val="16"/>
          <w:szCs w:val="16"/>
          <w:lang w:val="af-ZA"/>
        </w:rPr>
        <w:t xml:space="preserve"> </w:t>
      </w:r>
      <w:r w:rsidRPr="003B6FE6">
        <w:rPr>
          <w:rFonts w:ascii="GHEA Grapalat" w:hAnsi="GHEA Grapalat" w:cs="Sylfaen"/>
          <w:sz w:val="16"/>
          <w:szCs w:val="16"/>
        </w:rPr>
        <w:t>առաջարկն</w:t>
      </w:r>
      <w:r w:rsidRPr="003B6FE6">
        <w:rPr>
          <w:rFonts w:ascii="GHEA Grapalat" w:hAnsi="GHEA Grapalat" w:cs="Sylfaen"/>
          <w:sz w:val="16"/>
          <w:szCs w:val="16"/>
          <w:lang w:val="af-ZA"/>
        </w:rPr>
        <w:t xml:space="preserve"> </w:t>
      </w:r>
      <w:r w:rsidRPr="003B6FE6">
        <w:rPr>
          <w:rFonts w:ascii="GHEA Grapalat" w:hAnsi="GHEA Grapalat" w:cs="Sylfaen"/>
          <w:sz w:val="16"/>
          <w:szCs w:val="16"/>
        </w:rPr>
        <w:t>է</w:t>
      </w:r>
      <w:r w:rsidRPr="003B6FE6">
        <w:rPr>
          <w:rFonts w:ascii="GHEA Grapalat" w:hAnsi="GHEA Grapalat" w:cs="Sylfaen"/>
          <w:sz w:val="16"/>
          <w:szCs w:val="16"/>
          <w:lang w:val="af-ZA"/>
        </w:rPr>
        <w:t>:</w:t>
      </w:r>
    </w:p>
    <w:p w14:paraId="42F701BF" w14:textId="77777777" w:rsidR="00427B04" w:rsidRPr="003B6FE6" w:rsidRDefault="00427B04" w:rsidP="00427B04">
      <w:pPr>
        <w:ind w:firstLine="567"/>
        <w:jc w:val="both"/>
        <w:rPr>
          <w:rFonts w:ascii="GHEA Grapalat" w:hAnsi="GHEA Grapalat" w:cs="Sylfaen"/>
          <w:sz w:val="16"/>
          <w:szCs w:val="16"/>
          <w:lang w:val="hy-AM"/>
        </w:rPr>
      </w:pPr>
      <w:r w:rsidRPr="003B6FE6">
        <w:rPr>
          <w:rFonts w:ascii="GHEA Grapalat" w:hAnsi="GHEA Grapalat" w:cs="Sylfaen"/>
          <w:sz w:val="16"/>
          <w:szCs w:val="16"/>
          <w:lang w:val="af-ZA"/>
        </w:rPr>
        <w:t>Մասնակիցը</w:t>
      </w:r>
      <w:r w:rsidRPr="003B6FE6">
        <w:rPr>
          <w:rFonts w:ascii="GHEA Grapalat" w:hAnsi="GHEA Grapalat"/>
          <w:sz w:val="16"/>
          <w:szCs w:val="16"/>
          <w:lang w:val="hy-AM"/>
        </w:rPr>
        <w:t xml:space="preserve"> </w:t>
      </w:r>
      <w:r w:rsidRPr="003B6FE6">
        <w:rPr>
          <w:rFonts w:ascii="GHEA Grapalat" w:hAnsi="GHEA Grapalat" w:cs="Sylfaen"/>
          <w:sz w:val="16"/>
          <w:szCs w:val="16"/>
          <w:lang w:val="af-ZA"/>
        </w:rPr>
        <w:t>կարող</w:t>
      </w:r>
      <w:r w:rsidRPr="003B6FE6">
        <w:rPr>
          <w:rFonts w:ascii="GHEA Grapalat" w:hAnsi="GHEA Grapalat"/>
          <w:sz w:val="16"/>
          <w:szCs w:val="16"/>
          <w:lang w:val="hy-AM"/>
        </w:rPr>
        <w:t xml:space="preserve"> </w:t>
      </w:r>
      <w:r w:rsidRPr="003B6FE6">
        <w:rPr>
          <w:rFonts w:ascii="GHEA Grapalat" w:hAnsi="GHEA Grapalat" w:cs="Sylfaen"/>
          <w:sz w:val="16"/>
          <w:szCs w:val="16"/>
          <w:lang w:val="af-ZA"/>
        </w:rPr>
        <w:t>է</w:t>
      </w:r>
      <w:r w:rsidRPr="003B6FE6">
        <w:rPr>
          <w:rFonts w:ascii="GHEA Grapalat" w:hAnsi="GHEA Grapalat"/>
          <w:sz w:val="16"/>
          <w:szCs w:val="16"/>
          <w:lang w:val="hy-AM"/>
        </w:rPr>
        <w:t xml:space="preserve"> </w:t>
      </w:r>
      <w:r w:rsidRPr="003B6FE6">
        <w:rPr>
          <w:rFonts w:ascii="GHEA Grapalat" w:hAnsi="GHEA Grapalat" w:cs="Sylfaen"/>
          <w:sz w:val="16"/>
          <w:szCs w:val="16"/>
          <w:lang w:val="af-ZA"/>
        </w:rPr>
        <w:t>հայտ</w:t>
      </w:r>
      <w:r w:rsidRPr="003B6FE6">
        <w:rPr>
          <w:rFonts w:ascii="GHEA Grapalat" w:hAnsi="GHEA Grapalat"/>
          <w:sz w:val="16"/>
          <w:szCs w:val="16"/>
          <w:lang w:val="hy-AM"/>
        </w:rPr>
        <w:t xml:space="preserve"> </w:t>
      </w:r>
      <w:r w:rsidRPr="003B6FE6">
        <w:rPr>
          <w:rFonts w:ascii="GHEA Grapalat" w:hAnsi="GHEA Grapalat" w:cs="Sylfaen"/>
          <w:sz w:val="16"/>
          <w:szCs w:val="16"/>
          <w:lang w:val="af-ZA"/>
        </w:rPr>
        <w:t>ներկայացնել</w:t>
      </w:r>
      <w:r w:rsidRPr="003B6FE6">
        <w:rPr>
          <w:rFonts w:ascii="GHEA Grapalat" w:hAnsi="GHEA Grapalat"/>
          <w:sz w:val="16"/>
          <w:szCs w:val="16"/>
          <w:lang w:val="hy-AM"/>
        </w:rPr>
        <w:t xml:space="preserve"> </w:t>
      </w:r>
      <w:r w:rsidRPr="003B6FE6">
        <w:rPr>
          <w:rFonts w:ascii="GHEA Grapalat" w:hAnsi="GHEA Grapalat" w:cs="Sylfaen"/>
          <w:sz w:val="16"/>
          <w:szCs w:val="16"/>
          <w:lang w:val="af-ZA"/>
        </w:rPr>
        <w:t>ինչպես</w:t>
      </w:r>
      <w:r w:rsidRPr="003B6FE6">
        <w:rPr>
          <w:rFonts w:ascii="GHEA Grapalat" w:hAnsi="GHEA Grapalat"/>
          <w:sz w:val="16"/>
          <w:szCs w:val="16"/>
          <w:lang w:val="hy-AM"/>
        </w:rPr>
        <w:t xml:space="preserve"> </w:t>
      </w:r>
      <w:r w:rsidRPr="003B6FE6">
        <w:rPr>
          <w:rFonts w:ascii="GHEA Grapalat" w:hAnsi="GHEA Grapalat" w:cs="Sylfaen"/>
          <w:sz w:val="16"/>
          <w:szCs w:val="16"/>
          <w:lang w:val="af-ZA"/>
        </w:rPr>
        <w:t>յուրաքանչյուր</w:t>
      </w:r>
      <w:r w:rsidRPr="003B6FE6">
        <w:rPr>
          <w:rFonts w:ascii="GHEA Grapalat" w:hAnsi="GHEA Grapalat"/>
          <w:sz w:val="16"/>
          <w:szCs w:val="16"/>
          <w:lang w:val="hy-AM"/>
        </w:rPr>
        <w:t xml:space="preserve"> </w:t>
      </w:r>
      <w:r w:rsidRPr="003B6FE6">
        <w:rPr>
          <w:rFonts w:ascii="GHEA Grapalat" w:hAnsi="GHEA Grapalat" w:cs="Sylfaen"/>
          <w:sz w:val="16"/>
          <w:szCs w:val="16"/>
          <w:lang w:val="af-ZA"/>
        </w:rPr>
        <w:t>չափաբաժնի</w:t>
      </w:r>
      <w:r w:rsidRPr="003B6FE6">
        <w:rPr>
          <w:rFonts w:ascii="GHEA Grapalat" w:hAnsi="GHEA Grapalat"/>
          <w:sz w:val="16"/>
          <w:szCs w:val="16"/>
          <w:lang w:val="hy-AM"/>
        </w:rPr>
        <w:t xml:space="preserve">, </w:t>
      </w:r>
      <w:r w:rsidRPr="003B6FE6">
        <w:rPr>
          <w:rFonts w:ascii="GHEA Grapalat" w:hAnsi="GHEA Grapalat" w:cs="Sylfaen"/>
          <w:sz w:val="16"/>
          <w:szCs w:val="16"/>
          <w:lang w:val="af-ZA"/>
        </w:rPr>
        <w:t>այնպես</w:t>
      </w:r>
      <w:r w:rsidRPr="003B6FE6">
        <w:rPr>
          <w:rFonts w:ascii="GHEA Grapalat" w:hAnsi="GHEA Grapalat"/>
          <w:sz w:val="16"/>
          <w:szCs w:val="16"/>
          <w:lang w:val="hy-AM"/>
        </w:rPr>
        <w:t xml:space="preserve"> </w:t>
      </w:r>
      <w:r w:rsidRPr="003B6FE6">
        <w:rPr>
          <w:rFonts w:ascii="GHEA Grapalat" w:hAnsi="GHEA Grapalat" w:cs="Sylfaen"/>
          <w:sz w:val="16"/>
          <w:szCs w:val="16"/>
          <w:lang w:val="af-ZA"/>
        </w:rPr>
        <w:t>էլ</w:t>
      </w:r>
      <w:r w:rsidRPr="003B6FE6">
        <w:rPr>
          <w:rFonts w:ascii="GHEA Grapalat" w:hAnsi="GHEA Grapalat"/>
          <w:sz w:val="16"/>
          <w:szCs w:val="16"/>
          <w:lang w:val="hy-AM"/>
        </w:rPr>
        <w:t xml:space="preserve"> </w:t>
      </w:r>
      <w:r w:rsidRPr="003B6FE6">
        <w:rPr>
          <w:rFonts w:ascii="GHEA Grapalat" w:hAnsi="GHEA Grapalat" w:cs="Sylfaen"/>
          <w:sz w:val="16"/>
          <w:szCs w:val="16"/>
          <w:lang w:val="af-ZA"/>
        </w:rPr>
        <w:t>մի</w:t>
      </w:r>
      <w:r w:rsidRPr="003B6FE6">
        <w:rPr>
          <w:rFonts w:ascii="GHEA Grapalat" w:hAnsi="GHEA Grapalat"/>
          <w:sz w:val="16"/>
          <w:szCs w:val="16"/>
          <w:lang w:val="hy-AM"/>
        </w:rPr>
        <w:t xml:space="preserve"> </w:t>
      </w:r>
      <w:r w:rsidRPr="003B6FE6">
        <w:rPr>
          <w:rFonts w:ascii="GHEA Grapalat" w:hAnsi="GHEA Grapalat" w:cs="Sylfaen"/>
          <w:sz w:val="16"/>
          <w:szCs w:val="16"/>
          <w:lang w:val="af-ZA"/>
        </w:rPr>
        <w:t>քանի</w:t>
      </w:r>
      <w:r w:rsidRPr="003B6FE6">
        <w:rPr>
          <w:rFonts w:ascii="GHEA Grapalat" w:hAnsi="GHEA Grapalat"/>
          <w:sz w:val="16"/>
          <w:szCs w:val="16"/>
          <w:lang w:val="hy-AM"/>
        </w:rPr>
        <w:t xml:space="preserve"> </w:t>
      </w:r>
      <w:r w:rsidRPr="003B6FE6">
        <w:rPr>
          <w:rFonts w:ascii="GHEA Grapalat" w:hAnsi="GHEA Grapalat" w:cs="Sylfaen"/>
          <w:sz w:val="16"/>
          <w:szCs w:val="16"/>
          <w:lang w:val="af-ZA"/>
        </w:rPr>
        <w:t>կամ</w:t>
      </w:r>
      <w:r w:rsidRPr="003B6FE6">
        <w:rPr>
          <w:rFonts w:ascii="GHEA Grapalat" w:hAnsi="GHEA Grapalat"/>
          <w:sz w:val="16"/>
          <w:szCs w:val="16"/>
          <w:lang w:val="hy-AM"/>
        </w:rPr>
        <w:t xml:space="preserve"> </w:t>
      </w:r>
      <w:r w:rsidRPr="003B6FE6">
        <w:rPr>
          <w:rFonts w:ascii="GHEA Grapalat" w:hAnsi="GHEA Grapalat" w:cs="Sylfaen"/>
          <w:sz w:val="16"/>
          <w:szCs w:val="16"/>
          <w:lang w:val="af-ZA"/>
        </w:rPr>
        <w:t>բոլոր</w:t>
      </w:r>
      <w:r w:rsidRPr="003B6FE6">
        <w:rPr>
          <w:rFonts w:ascii="GHEA Grapalat" w:hAnsi="GHEA Grapalat"/>
          <w:sz w:val="16"/>
          <w:szCs w:val="16"/>
          <w:lang w:val="af-ZA"/>
        </w:rPr>
        <w:t xml:space="preserve"> </w:t>
      </w:r>
      <w:r w:rsidRPr="003B6FE6">
        <w:rPr>
          <w:rFonts w:ascii="GHEA Grapalat" w:hAnsi="GHEA Grapalat" w:cs="Sylfaen"/>
          <w:sz w:val="16"/>
          <w:szCs w:val="16"/>
          <w:lang w:val="af-ZA"/>
        </w:rPr>
        <w:t>չափաբաժինների</w:t>
      </w:r>
      <w:r w:rsidRPr="003B6FE6">
        <w:rPr>
          <w:rFonts w:ascii="GHEA Grapalat" w:hAnsi="GHEA Grapalat"/>
          <w:sz w:val="16"/>
          <w:szCs w:val="16"/>
          <w:lang w:val="hy-AM"/>
        </w:rPr>
        <w:t xml:space="preserve"> </w:t>
      </w:r>
      <w:r w:rsidRPr="003B6FE6">
        <w:rPr>
          <w:rFonts w:ascii="GHEA Grapalat" w:hAnsi="GHEA Grapalat" w:cs="Sylfaen"/>
          <w:sz w:val="16"/>
          <w:szCs w:val="16"/>
          <w:lang w:val="af-ZA"/>
        </w:rPr>
        <w:t>համար</w:t>
      </w:r>
      <w:r w:rsidRPr="003B6FE6">
        <w:rPr>
          <w:rFonts w:ascii="GHEA Grapalat" w:hAnsi="GHEA Grapalat" w:cs="Sylfaen"/>
          <w:sz w:val="16"/>
          <w:szCs w:val="16"/>
          <w:lang w:val="hy-AM"/>
        </w:rPr>
        <w:t xml:space="preserve">։  </w:t>
      </w:r>
    </w:p>
    <w:p w14:paraId="190AC2F9" w14:textId="77777777" w:rsidR="00427B04" w:rsidRPr="003B6FE6" w:rsidRDefault="00427B04" w:rsidP="00427B04">
      <w:pPr>
        <w:ind w:firstLine="567"/>
        <w:jc w:val="both"/>
        <w:rPr>
          <w:rFonts w:ascii="GHEA Grapalat" w:hAnsi="GHEA Grapalat" w:cs="Sylfaen"/>
          <w:sz w:val="16"/>
          <w:szCs w:val="16"/>
          <w:lang w:val="hy-AM"/>
        </w:rPr>
      </w:pPr>
      <w:r w:rsidRPr="003B6FE6">
        <w:rPr>
          <w:rFonts w:ascii="GHEA Grapalat" w:hAnsi="GHEA Grapalat" w:cs="Sylfaen"/>
          <w:sz w:val="16"/>
          <w:szCs w:val="16"/>
          <w:lang w:val="hy-AM"/>
        </w:rPr>
        <w:t>Հայտը ներկայացվում է մինչև դրա համար սույն հրավերով սահմանված ժամկետի ավարտը։</w:t>
      </w:r>
    </w:p>
    <w:p w14:paraId="4CE681FA" w14:textId="77777777" w:rsidR="00427B04" w:rsidRPr="003B6FE6" w:rsidRDefault="00427B04" w:rsidP="00427B04">
      <w:pPr>
        <w:ind w:firstLine="567"/>
        <w:jc w:val="both"/>
        <w:rPr>
          <w:rFonts w:ascii="GHEA Grapalat" w:hAnsi="GHEA Grapalat" w:cs="Sylfaen"/>
          <w:sz w:val="16"/>
          <w:szCs w:val="16"/>
          <w:lang w:val="hy-AM"/>
        </w:rPr>
      </w:pPr>
      <w:r w:rsidRPr="003B6FE6">
        <w:rPr>
          <w:rFonts w:ascii="GHEA Grapalat" w:hAnsi="GHEA Grapalat" w:cs="Sylfaen"/>
          <w:sz w:val="16"/>
          <w:szCs w:val="16"/>
          <w:lang w:val="hy-AM"/>
        </w:rPr>
        <w:t>Հայտի պատրաստման կարգը նկարագրված է սույն հրավերի 2-րդ մասում` գնանշման հարցման հայտերը պատրաստելու հրահանգում։</w:t>
      </w:r>
    </w:p>
    <w:p w14:paraId="42154483" w14:textId="30E61F57" w:rsidR="00427B04" w:rsidRPr="003B6FE6" w:rsidRDefault="00427B04" w:rsidP="00427B04">
      <w:pPr>
        <w:ind w:firstLine="567"/>
        <w:jc w:val="both"/>
        <w:rPr>
          <w:rFonts w:ascii="GHEA Grapalat" w:hAnsi="GHEA Grapalat" w:cs="Sylfaen"/>
          <w:sz w:val="16"/>
          <w:szCs w:val="16"/>
          <w:lang w:val="hy-AM"/>
        </w:rPr>
      </w:pPr>
      <w:r w:rsidRPr="003B6FE6">
        <w:rPr>
          <w:rFonts w:ascii="GHEA Grapalat" w:hAnsi="GHEA Grapalat" w:cs="Sylfaen"/>
          <w:sz w:val="16"/>
          <w:szCs w:val="16"/>
          <w:lang w:val="hy-AM"/>
        </w:rPr>
        <w:t xml:space="preserve">4.2  Ընթացակարգի հայտերն անհրաժեշտ է ներկայացնել </w:t>
      </w:r>
      <w:r w:rsidRPr="003B6FE6">
        <w:rPr>
          <w:rFonts w:ascii="GHEA Grapalat" w:hAnsi="GHEA Grapalat" w:cs="Sylfaen"/>
          <w:sz w:val="16"/>
          <w:szCs w:val="16"/>
          <w:lang w:val="af-ZA"/>
        </w:rPr>
        <w:t>հանձնաժողովին</w:t>
      </w:r>
      <w:r w:rsidRPr="003B6FE6">
        <w:rPr>
          <w:rFonts w:ascii="GHEA Grapalat" w:hAnsi="GHEA Grapalat" w:cs="Sylfaen"/>
          <w:sz w:val="16"/>
          <w:szCs w:val="16"/>
          <w:lang w:val="hy-AM"/>
        </w:rPr>
        <w:t xml:space="preserve"> ոչ ուշ, քան 202</w:t>
      </w:r>
      <w:r w:rsidR="00FC170C" w:rsidRPr="003B6FE6">
        <w:rPr>
          <w:rFonts w:ascii="GHEA Grapalat" w:hAnsi="GHEA Grapalat" w:cs="Sylfaen"/>
          <w:sz w:val="16"/>
          <w:szCs w:val="16"/>
          <w:lang w:val="hy-AM"/>
        </w:rPr>
        <w:t>4</w:t>
      </w:r>
      <w:r w:rsidRPr="003B6FE6">
        <w:rPr>
          <w:rFonts w:ascii="GHEA Grapalat" w:hAnsi="GHEA Grapalat" w:cs="Sylfaen"/>
          <w:sz w:val="16"/>
          <w:szCs w:val="16"/>
          <w:lang w:val="hy-AM"/>
        </w:rPr>
        <w:t xml:space="preserve"> </w:t>
      </w:r>
      <w:r w:rsidR="00893094" w:rsidRPr="003B6FE6">
        <w:rPr>
          <w:rFonts w:ascii="GHEA Grapalat" w:hAnsi="GHEA Grapalat" w:cs="Sylfaen"/>
          <w:sz w:val="16"/>
          <w:szCs w:val="16"/>
          <w:lang w:val="hy-AM"/>
        </w:rPr>
        <w:t xml:space="preserve">թվականի </w:t>
      </w:r>
      <w:r w:rsidR="00FC170C" w:rsidRPr="003B6FE6">
        <w:rPr>
          <w:rFonts w:ascii="GHEA Grapalat" w:hAnsi="GHEA Grapalat" w:cs="Sylfaen"/>
          <w:sz w:val="16"/>
          <w:szCs w:val="16"/>
          <w:lang w:val="hy-AM"/>
        </w:rPr>
        <w:t>հունվարի 27</w:t>
      </w:r>
      <w:r w:rsidR="00893094" w:rsidRPr="003B6FE6">
        <w:rPr>
          <w:rFonts w:ascii="GHEA Grapalat" w:hAnsi="GHEA Grapalat" w:cs="Sylfaen"/>
          <w:sz w:val="16"/>
          <w:szCs w:val="16"/>
          <w:lang w:val="hy-AM"/>
        </w:rPr>
        <w:t>-ը, ժամը 14։</w:t>
      </w:r>
      <w:r w:rsidR="00FC170C" w:rsidRPr="003B6FE6">
        <w:rPr>
          <w:rFonts w:ascii="GHEA Grapalat" w:hAnsi="GHEA Grapalat" w:cs="Sylfaen"/>
          <w:sz w:val="16"/>
          <w:szCs w:val="16"/>
          <w:lang w:val="hy-AM"/>
        </w:rPr>
        <w:t>3</w:t>
      </w:r>
      <w:r w:rsidRPr="003B6FE6">
        <w:rPr>
          <w:rFonts w:ascii="GHEA Grapalat" w:hAnsi="GHEA Grapalat" w:cs="Sylfaen"/>
          <w:sz w:val="16"/>
          <w:szCs w:val="16"/>
          <w:lang w:val="hy-AM"/>
        </w:rPr>
        <w:t>0-ն, քաղաք Երևան, Հանրապետության հրապարակ 4 հասցեով:</w:t>
      </w:r>
    </w:p>
    <w:p w14:paraId="44F2369F" w14:textId="77777777" w:rsidR="00427B04" w:rsidRPr="003B6FE6" w:rsidRDefault="00427B04" w:rsidP="00427B04">
      <w:pPr>
        <w:ind w:firstLine="567"/>
        <w:jc w:val="both"/>
        <w:rPr>
          <w:rFonts w:ascii="GHEA Grapalat" w:hAnsi="GHEA Grapalat" w:cs="Sylfaen"/>
          <w:sz w:val="16"/>
          <w:szCs w:val="16"/>
          <w:lang w:val="hy-AM"/>
        </w:rPr>
      </w:pPr>
      <w:r w:rsidRPr="003B6FE6">
        <w:rPr>
          <w:rFonts w:ascii="GHEA Grapalat" w:hAnsi="GHEA Grapalat" w:cs="Sylfaen"/>
          <w:sz w:val="16"/>
          <w:szCs w:val="16"/>
          <w:lang w:val="hy-AM"/>
        </w:rPr>
        <w:t>Ընթացակարգի հայտերը ստանում և հայտերի գրանցամատյանում գրանցում է հանձնաժողովի քարտուղար Արևհատ Ավետիսյանը։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B265438" w14:textId="77777777" w:rsidR="00427B04" w:rsidRPr="003B6FE6" w:rsidRDefault="00427B04" w:rsidP="00427B04">
      <w:pPr>
        <w:ind w:firstLine="567"/>
        <w:jc w:val="both"/>
        <w:rPr>
          <w:rFonts w:ascii="GHEA Grapalat" w:hAnsi="GHEA Grapalat" w:cs="Sylfaen"/>
          <w:sz w:val="16"/>
          <w:szCs w:val="16"/>
          <w:lang w:val="hy-AM"/>
        </w:rPr>
      </w:pPr>
      <w:r w:rsidRPr="003B6FE6">
        <w:rPr>
          <w:rFonts w:ascii="GHEA Grapalat" w:hAnsi="GHEA Grapalat" w:cs="Sylfaen"/>
          <w:sz w:val="16"/>
          <w:szCs w:val="16"/>
          <w:lang w:val="hy-AM"/>
        </w:rPr>
        <w:t>4.3 Մասնակիցը հայտով ներկայացնում է`</w:t>
      </w:r>
    </w:p>
    <w:p w14:paraId="2879B5BF" w14:textId="77777777" w:rsidR="00427B04" w:rsidRPr="003B6FE6" w:rsidRDefault="00427B04" w:rsidP="00427B04">
      <w:pPr>
        <w:ind w:firstLine="567"/>
        <w:jc w:val="both"/>
        <w:rPr>
          <w:rFonts w:ascii="GHEA Grapalat" w:hAnsi="GHEA Grapalat" w:cs="Sylfaen"/>
          <w:sz w:val="16"/>
          <w:szCs w:val="16"/>
          <w:lang w:val="hy-AM"/>
        </w:rPr>
      </w:pPr>
      <w:bookmarkStart w:id="2" w:name="_Hlk9261647"/>
      <w:r w:rsidRPr="003B6FE6">
        <w:rPr>
          <w:rFonts w:ascii="GHEA Grapalat" w:hAnsi="GHEA Grapalat" w:cs="Sylfaen"/>
          <w:sz w:val="16"/>
          <w:szCs w:val="16"/>
          <w:lang w:val="hy-AM"/>
        </w:rPr>
        <w:t>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w:t>
      </w:r>
    </w:p>
    <w:p w14:paraId="603E2C36" w14:textId="77777777" w:rsidR="00427B04" w:rsidRPr="003B6FE6" w:rsidRDefault="00427B04" w:rsidP="00427B04">
      <w:pPr>
        <w:ind w:firstLine="567"/>
        <w:jc w:val="both"/>
        <w:rPr>
          <w:rFonts w:ascii="GHEA Grapalat" w:hAnsi="GHEA Grapalat" w:cs="Sylfaen"/>
          <w:sz w:val="16"/>
          <w:szCs w:val="16"/>
          <w:lang w:val="hy-AM"/>
        </w:rPr>
      </w:pPr>
      <w:r w:rsidRPr="003B6FE6">
        <w:rPr>
          <w:rFonts w:ascii="GHEA Grapalat" w:hAnsi="GHEA Grapalat" w:cs="Sylfaen"/>
          <w:sz w:val="16"/>
          <w:szCs w:val="16"/>
          <w:lang w:val="hy-AM"/>
        </w:rPr>
        <w:lastRenderedPageBreak/>
        <w:t>ա) հավաստում սույն հրավերով սահմանված մասնակ</w:t>
      </w:r>
      <w:r w:rsidRPr="003B6FE6">
        <w:rPr>
          <w:rFonts w:ascii="GHEA Grapalat" w:hAnsi="GHEA Grapalat" w:cs="Sylfaen"/>
          <w:sz w:val="16"/>
          <w:szCs w:val="16"/>
          <w:lang w:val="hy-AM"/>
        </w:rPr>
        <w:softHyphen/>
        <w:t>ցության իրավունքի պահանջներին իր և իրեն փոխկապակցված անձանց տվյալների համապատասխանության մասին.</w:t>
      </w:r>
    </w:p>
    <w:p w14:paraId="4C330CED" w14:textId="77777777" w:rsidR="00427B04" w:rsidRPr="003B6FE6" w:rsidRDefault="00427B04" w:rsidP="00427B04">
      <w:pPr>
        <w:shd w:val="clear" w:color="auto" w:fill="FFFFFF"/>
        <w:ind w:firstLine="567"/>
        <w:jc w:val="both"/>
        <w:rPr>
          <w:rFonts w:ascii="GHEA Grapalat" w:hAnsi="GHEA Grapalat" w:cs="Sylfaen"/>
          <w:sz w:val="16"/>
          <w:szCs w:val="16"/>
          <w:lang w:val="hy-AM"/>
        </w:rPr>
      </w:pPr>
      <w:r w:rsidRPr="003B6FE6">
        <w:rPr>
          <w:rFonts w:ascii="GHEA Grapalat" w:hAnsi="GHEA Grapalat" w:cs="Sylfaen"/>
          <w:sz w:val="16"/>
          <w:szCs w:val="16"/>
          <w:lang w:val="hy-AM"/>
        </w:rPr>
        <w:t xml:space="preserve">բ) 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14:paraId="5D83BCDB" w14:textId="77777777" w:rsidR="00427B04" w:rsidRPr="003B6FE6" w:rsidRDefault="00427B04" w:rsidP="00427B04">
      <w:pPr>
        <w:ind w:firstLine="567"/>
        <w:jc w:val="both"/>
        <w:rPr>
          <w:rFonts w:ascii="GHEA Grapalat" w:hAnsi="GHEA Grapalat" w:cs="Sylfaen"/>
          <w:sz w:val="16"/>
          <w:szCs w:val="16"/>
          <w:lang w:val="hy-AM"/>
        </w:rPr>
      </w:pPr>
      <w:r w:rsidRPr="003B6FE6">
        <w:rPr>
          <w:rFonts w:ascii="GHEA Grapalat" w:hAnsi="GHEA Grapalat" w:cs="Sylfaen"/>
          <w:sz w:val="16"/>
          <w:szCs w:val="16"/>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21F118D1" w14:textId="77777777" w:rsidR="00427B04" w:rsidRPr="003B6FE6" w:rsidRDefault="00427B04" w:rsidP="00427B04">
      <w:pPr>
        <w:ind w:firstLine="567"/>
        <w:jc w:val="both"/>
        <w:rPr>
          <w:rFonts w:ascii="GHEA Grapalat" w:hAnsi="GHEA Grapalat" w:cs="Sylfaen"/>
          <w:sz w:val="16"/>
          <w:szCs w:val="16"/>
          <w:lang w:val="hy-AM"/>
        </w:rPr>
      </w:pPr>
      <w:bookmarkStart w:id="3" w:name="_Hlk9261892"/>
      <w:bookmarkEnd w:id="2"/>
      <w:r w:rsidRPr="003B6FE6">
        <w:rPr>
          <w:rFonts w:ascii="GHEA Grapalat" w:hAnsi="GHEA Grapalat" w:cs="Sylfaen"/>
          <w:sz w:val="16"/>
          <w:szCs w:val="16"/>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951DC0C" w14:textId="77777777" w:rsidR="00427B04" w:rsidRPr="003B6FE6" w:rsidRDefault="00427B04" w:rsidP="00427B04">
      <w:pPr>
        <w:ind w:firstLine="630"/>
        <w:jc w:val="both"/>
        <w:rPr>
          <w:rFonts w:ascii="Cambria Math" w:hAnsi="Cambria Math" w:cs="Sylfaen"/>
          <w:sz w:val="16"/>
          <w:szCs w:val="16"/>
          <w:lang w:val="hy-AM" w:eastAsia="ru-RU"/>
        </w:rPr>
      </w:pPr>
      <w:r w:rsidRPr="003B6FE6">
        <w:rPr>
          <w:rFonts w:ascii="GHEA Grapalat" w:hAnsi="GHEA Grapalat"/>
          <w:sz w:val="16"/>
          <w:szCs w:val="16"/>
          <w:lang w:val="hy-AM" w:eastAsia="ru-RU"/>
        </w:rPr>
        <w:t xml:space="preserve">ե) </w:t>
      </w:r>
      <w:r w:rsidRPr="003B6FE6">
        <w:rPr>
          <w:rFonts w:ascii="GHEA Grapalat" w:hAnsi="GHEA Grapalat" w:cs="Sylfaen"/>
          <w:sz w:val="16"/>
          <w:szCs w:val="16"/>
          <w:lang w:val="hy-AM"/>
        </w:rPr>
        <w:t>) իրական շահառուների վերաբերյալ հայտարարագիր՝ համաձայն հավելված 1</w:t>
      </w:r>
      <w:r w:rsidRPr="003B6FE6">
        <w:rPr>
          <w:rFonts w:ascii="MS Mincho" w:eastAsia="MS Mincho" w:hAnsi="MS Mincho" w:cs="MS Mincho" w:hint="eastAsia"/>
          <w:sz w:val="16"/>
          <w:szCs w:val="16"/>
          <w:lang w:val="hy-AM"/>
        </w:rPr>
        <w:t>․</w:t>
      </w:r>
      <w:r w:rsidRPr="003B6FE6">
        <w:rPr>
          <w:rFonts w:ascii="GHEA Grapalat" w:hAnsi="GHEA Grapalat" w:cs="Sylfaen"/>
          <w:sz w:val="16"/>
          <w:szCs w:val="16"/>
          <w:lang w:val="hy-AM"/>
        </w:rPr>
        <w:t xml:space="preserve">1-ի /եթե կիրառելի է/: Հայտարարագիր չի ներկայացվում, եթե մասնակիցը անհատ ձեռնարկատեր կամ ֆիզիկական անձ է: </w:t>
      </w:r>
      <w:r w:rsidRPr="003B6FE6">
        <w:rPr>
          <w:rFonts w:ascii="GHEA Grapalat" w:hAnsi="GHEA Grapalat"/>
          <w:sz w:val="16"/>
          <w:szCs w:val="16"/>
          <w:lang w:val="hy-AM" w:eastAsia="ru-RU"/>
        </w:rPr>
        <w:t xml:space="preserve">Ընդ որում </w:t>
      </w:r>
      <w:r w:rsidRPr="003B6FE6">
        <w:rPr>
          <w:rFonts w:ascii="GHEA Grapalat" w:hAnsi="GHEA Grapalat" w:cs="Sylfaen"/>
          <w:sz w:val="16"/>
          <w:szCs w:val="16"/>
          <w:lang w:val="hy-AM" w:eastAsia="ru-RU"/>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3B6FE6">
        <w:rPr>
          <w:rFonts w:ascii="MS Mincho" w:eastAsia="MS Mincho" w:hAnsi="MS Mincho" w:cs="MS Mincho" w:hint="eastAsia"/>
          <w:sz w:val="16"/>
          <w:szCs w:val="16"/>
          <w:lang w:val="hy-AM" w:eastAsia="ru-RU"/>
        </w:rPr>
        <w:t>․</w:t>
      </w:r>
    </w:p>
    <w:p w14:paraId="14739533" w14:textId="77777777" w:rsidR="00427B04" w:rsidRPr="003B6FE6" w:rsidRDefault="00427B04" w:rsidP="00427B04">
      <w:pPr>
        <w:ind w:firstLine="630"/>
        <w:jc w:val="both"/>
        <w:rPr>
          <w:rFonts w:ascii="GHEA Grapalat" w:hAnsi="GHEA Grapalat" w:cs="Sylfaen"/>
          <w:sz w:val="16"/>
          <w:szCs w:val="16"/>
          <w:lang w:val="hy-AM"/>
        </w:rPr>
      </w:pPr>
      <w:r w:rsidRPr="003B6FE6">
        <w:rPr>
          <w:rFonts w:ascii="GHEA Grapalat" w:hAnsi="GHEA Grapalat"/>
          <w:b/>
          <w:sz w:val="16"/>
          <w:szCs w:val="16"/>
          <w:lang w:val="hy-AM" w:eastAsia="ru-RU"/>
        </w:rPr>
        <w:t xml:space="preserve"> </w:t>
      </w:r>
      <w:bookmarkEnd w:id="3"/>
      <w:r w:rsidRPr="003B6FE6">
        <w:rPr>
          <w:rFonts w:ascii="GHEA Grapalat" w:hAnsi="GHEA Grapalat" w:cs="Sylfaen"/>
          <w:sz w:val="16"/>
          <w:szCs w:val="16"/>
          <w:lang w:val="hy-AM"/>
        </w:rPr>
        <w:t>2) իր կողմից հաստատված գնային առաջարկ.</w:t>
      </w:r>
    </w:p>
    <w:p w14:paraId="312F7B07" w14:textId="77777777" w:rsidR="00427B04" w:rsidRPr="003B6FE6" w:rsidRDefault="00427B04" w:rsidP="00427B04">
      <w:pPr>
        <w:ind w:firstLine="709"/>
        <w:jc w:val="both"/>
        <w:rPr>
          <w:rFonts w:ascii="GHEA Grapalat" w:hAnsi="GHEA Grapalat" w:cs="Sylfaen"/>
          <w:sz w:val="16"/>
          <w:szCs w:val="16"/>
          <w:lang w:val="hy-AM"/>
        </w:rPr>
      </w:pPr>
      <w:r w:rsidRPr="003B6FE6">
        <w:rPr>
          <w:rFonts w:ascii="GHEA Grapalat" w:hAnsi="GHEA Grapalat" w:cs="Sylfaen"/>
          <w:sz w:val="16"/>
          <w:szCs w:val="16"/>
          <w:lang w:val="hy-AM"/>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058F898C" w14:textId="77777777" w:rsidR="00427B04" w:rsidRPr="003B6FE6" w:rsidRDefault="00427B04" w:rsidP="00427B04">
      <w:pPr>
        <w:ind w:firstLine="709"/>
        <w:jc w:val="both"/>
        <w:rPr>
          <w:rFonts w:ascii="GHEA Grapalat" w:hAnsi="GHEA Grapalat" w:cs="Sylfaen"/>
          <w:sz w:val="16"/>
          <w:szCs w:val="16"/>
          <w:lang w:val="hy-AM"/>
        </w:rPr>
      </w:pPr>
      <w:r w:rsidRPr="003B6FE6">
        <w:rPr>
          <w:rFonts w:ascii="GHEA Grapalat" w:hAnsi="GHEA Grapalat" w:cs="Sylfaen"/>
          <w:sz w:val="16"/>
          <w:szCs w:val="16"/>
          <w:lang w:val="hy-AM"/>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14:paraId="6E9C76B4" w14:textId="77777777" w:rsidR="00427B04" w:rsidRPr="003B6FE6" w:rsidRDefault="00427B04" w:rsidP="00427B04">
      <w:pPr>
        <w:ind w:firstLine="709"/>
        <w:jc w:val="both"/>
        <w:rPr>
          <w:rFonts w:ascii="GHEA Grapalat" w:hAnsi="GHEA Grapalat" w:cs="Sylfaen"/>
          <w:sz w:val="16"/>
          <w:szCs w:val="16"/>
          <w:lang w:val="hy-AM"/>
        </w:rPr>
      </w:pPr>
      <w:bookmarkStart w:id="4" w:name="_Hlk9262052"/>
      <w:r w:rsidRPr="003B6FE6">
        <w:rPr>
          <w:rFonts w:ascii="GHEA Grapalat" w:hAnsi="GHEA Grapalat" w:cs="Sylfaen"/>
          <w:sz w:val="16"/>
          <w:szCs w:val="16"/>
          <w:lang w:val="hy-AM"/>
        </w:rPr>
        <w:t>Ընդ որում համատեղ գործունեության կարգով (կոնսորցիումով) սույն ընթացակարգին մասնակցելու դեպքում՝</w:t>
      </w:r>
    </w:p>
    <w:p w14:paraId="0382D619" w14:textId="77777777" w:rsidR="00427B04" w:rsidRPr="003B6FE6" w:rsidRDefault="00427B04" w:rsidP="00427B04">
      <w:pPr>
        <w:numPr>
          <w:ilvl w:val="0"/>
          <w:numId w:val="33"/>
        </w:numPr>
        <w:ind w:left="0" w:firstLine="810"/>
        <w:jc w:val="both"/>
        <w:rPr>
          <w:rFonts w:ascii="GHEA Grapalat" w:hAnsi="GHEA Grapalat" w:cs="Sylfaen"/>
          <w:sz w:val="16"/>
          <w:szCs w:val="16"/>
          <w:lang w:val="hy-AM"/>
        </w:rPr>
      </w:pPr>
      <w:r w:rsidRPr="003B6FE6">
        <w:rPr>
          <w:rFonts w:ascii="GHEA Grapalat" w:hAnsi="GHEA Grapalat" w:cs="Sylfaen"/>
          <w:sz w:val="16"/>
          <w:szCs w:val="16"/>
          <w:lang w:val="hy-AM"/>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4D5C368D" w14:textId="77777777" w:rsidR="00427B04" w:rsidRPr="003B6FE6" w:rsidRDefault="00427B04" w:rsidP="00427B04">
      <w:pPr>
        <w:numPr>
          <w:ilvl w:val="0"/>
          <w:numId w:val="33"/>
        </w:numPr>
        <w:ind w:left="0" w:firstLine="810"/>
        <w:jc w:val="both"/>
        <w:rPr>
          <w:rFonts w:ascii="GHEA Grapalat" w:hAnsi="GHEA Grapalat" w:cs="Sylfaen"/>
          <w:sz w:val="16"/>
          <w:szCs w:val="16"/>
          <w:lang w:val="hy-AM"/>
        </w:rPr>
      </w:pPr>
      <w:r w:rsidRPr="003B6FE6">
        <w:rPr>
          <w:rFonts w:ascii="GHEA Grapalat" w:hAnsi="GHEA Grapalat" w:cs="Sylfaen"/>
          <w:sz w:val="16"/>
          <w:szCs w:val="16"/>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65A5A546" w14:textId="77777777" w:rsidR="00427B04" w:rsidRPr="003B6FE6" w:rsidRDefault="00427B04" w:rsidP="00427B04">
      <w:pPr>
        <w:ind w:firstLine="709"/>
        <w:jc w:val="both"/>
        <w:rPr>
          <w:rFonts w:ascii="GHEA Grapalat" w:hAnsi="GHEA Grapalat" w:cs="Sylfaen"/>
          <w:sz w:val="16"/>
          <w:szCs w:val="16"/>
          <w:lang w:val="hy-AM"/>
        </w:rPr>
      </w:pPr>
    </w:p>
    <w:p w14:paraId="1EC25768" w14:textId="77777777" w:rsidR="00427B04" w:rsidRPr="003B6FE6" w:rsidRDefault="00427B04" w:rsidP="00427B04">
      <w:pPr>
        <w:jc w:val="center"/>
        <w:rPr>
          <w:rFonts w:ascii="GHEA Grapalat" w:hAnsi="GHEA Grapalat" w:cs="Arial"/>
          <w:b/>
          <w:sz w:val="16"/>
          <w:szCs w:val="16"/>
          <w:lang w:val="es-ES"/>
        </w:rPr>
      </w:pPr>
      <w:r w:rsidRPr="003B6FE6">
        <w:rPr>
          <w:rFonts w:ascii="GHEA Grapalat" w:hAnsi="GHEA Grapalat"/>
          <w:b/>
          <w:sz w:val="16"/>
          <w:szCs w:val="16"/>
          <w:lang w:val="es-ES"/>
        </w:rPr>
        <w:t xml:space="preserve">5.   </w:t>
      </w:r>
      <w:r w:rsidRPr="003B6FE6">
        <w:rPr>
          <w:rFonts w:ascii="GHEA Grapalat" w:hAnsi="GHEA Grapalat" w:cs="Sylfaen"/>
          <w:b/>
          <w:sz w:val="16"/>
          <w:szCs w:val="16"/>
          <w:lang w:val="es-ES"/>
        </w:rPr>
        <w:t>ՀԱՅՏԻ</w:t>
      </w:r>
      <w:r w:rsidRPr="003B6FE6">
        <w:rPr>
          <w:rFonts w:ascii="GHEA Grapalat" w:hAnsi="GHEA Grapalat" w:cs="Arial"/>
          <w:b/>
          <w:sz w:val="16"/>
          <w:szCs w:val="16"/>
          <w:lang w:val="es-ES"/>
        </w:rPr>
        <w:t xml:space="preserve">   </w:t>
      </w:r>
      <w:r w:rsidRPr="003B6FE6">
        <w:rPr>
          <w:rFonts w:ascii="GHEA Grapalat" w:hAnsi="GHEA Grapalat" w:cs="Sylfaen"/>
          <w:b/>
          <w:sz w:val="16"/>
          <w:szCs w:val="16"/>
          <w:lang w:val="es-ES"/>
        </w:rPr>
        <w:t>ԳՆԱՅԻՆ</w:t>
      </w:r>
      <w:r w:rsidRPr="003B6FE6">
        <w:rPr>
          <w:rFonts w:ascii="GHEA Grapalat" w:hAnsi="GHEA Grapalat" w:cs="Arial"/>
          <w:b/>
          <w:sz w:val="16"/>
          <w:szCs w:val="16"/>
          <w:lang w:val="es-ES"/>
        </w:rPr>
        <w:t xml:space="preserve">  </w:t>
      </w:r>
      <w:r w:rsidRPr="003B6FE6">
        <w:rPr>
          <w:rFonts w:ascii="GHEA Grapalat" w:hAnsi="GHEA Grapalat" w:cs="Sylfaen"/>
          <w:b/>
          <w:sz w:val="16"/>
          <w:szCs w:val="16"/>
          <w:lang w:val="es-ES"/>
        </w:rPr>
        <w:t>ԱՌԱՋԱՐԿԸ</w:t>
      </w:r>
      <w:r w:rsidRPr="003B6FE6">
        <w:rPr>
          <w:rFonts w:ascii="GHEA Grapalat" w:hAnsi="GHEA Grapalat" w:cs="Arial"/>
          <w:b/>
          <w:sz w:val="16"/>
          <w:szCs w:val="16"/>
          <w:lang w:val="es-ES"/>
        </w:rPr>
        <w:t xml:space="preserve"> </w:t>
      </w:r>
    </w:p>
    <w:p w14:paraId="209FF69E" w14:textId="77777777" w:rsidR="00427B04" w:rsidRPr="003B6FE6" w:rsidRDefault="00427B04" w:rsidP="00427B04">
      <w:pPr>
        <w:jc w:val="center"/>
        <w:rPr>
          <w:rFonts w:ascii="GHEA Grapalat" w:hAnsi="GHEA Grapalat" w:cs="Arial"/>
          <w:b/>
          <w:sz w:val="16"/>
          <w:szCs w:val="16"/>
          <w:lang w:val="es-ES"/>
        </w:rPr>
      </w:pPr>
    </w:p>
    <w:p w14:paraId="33C4C9F7" w14:textId="77777777" w:rsidR="00427B04" w:rsidRPr="003B6FE6" w:rsidRDefault="00427B04" w:rsidP="00427B04">
      <w:pPr>
        <w:ind w:firstLine="567"/>
        <w:jc w:val="both"/>
        <w:rPr>
          <w:rFonts w:ascii="GHEA Grapalat" w:hAnsi="GHEA Grapalat"/>
          <w:sz w:val="16"/>
          <w:szCs w:val="16"/>
          <w:lang w:val="es-ES"/>
        </w:rPr>
      </w:pPr>
      <w:r w:rsidRPr="003B6FE6">
        <w:rPr>
          <w:rFonts w:ascii="GHEA Grapalat" w:hAnsi="GHEA Grapalat" w:cs="Sylfaen"/>
          <w:sz w:val="16"/>
          <w:szCs w:val="16"/>
          <w:lang w:val="es-ES"/>
        </w:rPr>
        <w:t xml:space="preserve">5.1 </w:t>
      </w:r>
      <w:r w:rsidRPr="003B6FE6">
        <w:rPr>
          <w:rFonts w:ascii="GHEA Grapalat" w:hAnsi="GHEA Grapalat" w:cs="Sylfaen"/>
          <w:sz w:val="16"/>
          <w:szCs w:val="16"/>
          <w:lang w:val="hy-AM"/>
        </w:rPr>
        <w:t>Առաջարկվող</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գինը</w:t>
      </w:r>
      <w:r w:rsidRPr="003B6FE6">
        <w:rPr>
          <w:rFonts w:ascii="GHEA Grapalat" w:hAnsi="GHEA Grapalat" w:cs="Sylfaen"/>
          <w:sz w:val="16"/>
          <w:szCs w:val="16"/>
          <w:lang w:val="es-ES"/>
        </w:rPr>
        <w:t xml:space="preserve"> ծառայության </w:t>
      </w:r>
      <w:r w:rsidRPr="003B6FE6">
        <w:rPr>
          <w:rFonts w:ascii="GHEA Grapalat" w:hAnsi="GHEA Grapalat" w:cs="Sylfaen"/>
          <w:sz w:val="16"/>
          <w:szCs w:val="16"/>
          <w:lang w:val="hy-AM"/>
        </w:rPr>
        <w:t>արժեքից</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բացի</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ներառում</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փոխադրման</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ապահովագրման</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տուրքերի</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հարկերի</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այլ</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վճարումների</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գծով</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ծախսերը</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և</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չի</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կարող</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պակաս</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լինել</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դրանց</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ինքնարժեքից</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Առաջարկվող</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գնի</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հաշվարկը</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պետք</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ներկայացվի</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հայտով</w:t>
      </w:r>
      <w:r w:rsidRPr="003B6FE6">
        <w:rPr>
          <w:rFonts w:ascii="GHEA Grapalat" w:hAnsi="GHEA Grapalat"/>
          <w:sz w:val="16"/>
          <w:szCs w:val="16"/>
          <w:lang w:val="es-ES"/>
        </w:rPr>
        <w:t>:</w:t>
      </w:r>
    </w:p>
    <w:p w14:paraId="1F84D5E9" w14:textId="77777777" w:rsidR="00427B04" w:rsidRPr="003B6FE6" w:rsidRDefault="00427B04" w:rsidP="00427B04">
      <w:pPr>
        <w:ind w:firstLine="567"/>
        <w:jc w:val="both"/>
        <w:rPr>
          <w:rFonts w:ascii="GHEA Grapalat" w:hAnsi="GHEA Grapalat" w:cs="Sylfaen"/>
          <w:sz w:val="16"/>
          <w:szCs w:val="16"/>
          <w:lang w:val="es-ES"/>
        </w:rPr>
      </w:pPr>
      <w:r w:rsidRPr="003B6FE6">
        <w:rPr>
          <w:rFonts w:ascii="GHEA Grapalat" w:hAnsi="GHEA Grapalat"/>
          <w:sz w:val="16"/>
          <w:szCs w:val="16"/>
          <w:lang w:val="es-ES" w:eastAsia="ru-RU"/>
        </w:rPr>
        <w:t>5.</w:t>
      </w:r>
      <w:r w:rsidRPr="003B6FE6">
        <w:rPr>
          <w:rFonts w:ascii="GHEA Grapalat" w:hAnsi="GHEA Grapalat"/>
          <w:sz w:val="16"/>
          <w:szCs w:val="16"/>
          <w:lang w:val="hy-AM" w:eastAsia="ru-RU"/>
        </w:rPr>
        <w:t>2</w:t>
      </w:r>
      <w:r w:rsidRPr="003B6FE6">
        <w:rPr>
          <w:rFonts w:ascii="GHEA Grapalat" w:hAnsi="GHEA Grapalat" w:cs="Sylfaen"/>
          <w:sz w:val="16"/>
          <w:szCs w:val="16"/>
          <w:lang w:val="es-ES" w:eastAsia="ru-RU"/>
        </w:rPr>
        <w:t xml:space="preserve"> Մ</w:t>
      </w:r>
      <w:r w:rsidRPr="003B6FE6">
        <w:rPr>
          <w:rFonts w:ascii="GHEA Grapalat" w:hAnsi="GHEA Grapalat" w:cs="Sylfaen"/>
          <w:sz w:val="16"/>
          <w:szCs w:val="16"/>
          <w:lang w:val="hy-AM"/>
        </w:rPr>
        <w:t xml:space="preserve">ասնակիցը գնային առաջարկը ներկայացնում է </w:t>
      </w:r>
      <w:r w:rsidRPr="003B6FE6">
        <w:rPr>
          <w:rFonts w:ascii="GHEA Grapalat" w:hAnsi="GHEA Grapalat" w:cs="Sylfaen"/>
          <w:sz w:val="16"/>
          <w:szCs w:val="16"/>
          <w:lang w:val="hy-AM" w:eastAsia="ru-RU"/>
        </w:rPr>
        <w:t>արժեք</w:t>
      </w:r>
      <w:r w:rsidRPr="003B6FE6">
        <w:rPr>
          <w:rFonts w:ascii="GHEA Grapalat" w:hAnsi="GHEA Grapalat" w:cs="Sylfaen"/>
          <w:sz w:val="16"/>
          <w:szCs w:val="16"/>
          <w:lang w:val="hy-AM"/>
        </w:rPr>
        <w:t xml:space="preserve"> (ինքնարժեքի և կանխատեսվող շահույթի հանրագումարը) և ավելացված արժեքի հարկ ընդհանրական բաղադրիչներից բաղկացած հաշվարկի ձևով: </w:t>
      </w:r>
      <w:r w:rsidRPr="003B6FE6">
        <w:rPr>
          <w:rFonts w:ascii="GHEA Grapalat" w:hAnsi="GHEA Grapalat" w:cs="Sylfaen"/>
          <w:sz w:val="16"/>
          <w:szCs w:val="16"/>
        </w:rPr>
        <w:t>Ա</w:t>
      </w:r>
      <w:r w:rsidRPr="003B6FE6">
        <w:rPr>
          <w:rFonts w:ascii="GHEA Grapalat" w:hAnsi="GHEA Grapalat" w:cs="Sylfaen"/>
          <w:sz w:val="16"/>
          <w:szCs w:val="16"/>
          <w:lang w:val="hy-AM"/>
        </w:rPr>
        <w:t xml:space="preserve">րժեքի բաղադրիչների հաշվարկ` բացվածք կամ այլ մանրամասներ չեն պահանջվում և ներկայացվում: Եթե </w:t>
      </w:r>
      <w:r w:rsidRPr="003B6FE6">
        <w:rPr>
          <w:rFonts w:ascii="GHEA Grapalat" w:hAnsi="GHEA Grapalat" w:cs="Sylfaen"/>
          <w:sz w:val="16"/>
          <w:szCs w:val="16"/>
        </w:rPr>
        <w:t>մ</w:t>
      </w:r>
      <w:r w:rsidRPr="003B6FE6">
        <w:rPr>
          <w:rFonts w:ascii="GHEA Grapalat" w:hAnsi="GHEA Grapalat" w:cs="Sylfaen"/>
          <w:sz w:val="16"/>
          <w:szCs w:val="16"/>
          <w:lang w:val="hy-AM"/>
        </w:rPr>
        <w:t>ասնակիցը տվյալ գործարքի գծով Հայաստանի Հանրապետության պետական բյուջե պետք է վճարի ավելացված արժեքի հարկ, ապա</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eastAsia="ru-RU"/>
        </w:rPr>
        <w:t>ներկայաց</w:t>
      </w:r>
      <w:r w:rsidRPr="003B6FE6">
        <w:rPr>
          <w:rFonts w:ascii="GHEA Grapalat" w:hAnsi="GHEA Grapalat" w:cs="Sylfaen"/>
          <w:sz w:val="16"/>
          <w:szCs w:val="16"/>
          <w:lang w:eastAsia="ru-RU"/>
        </w:rPr>
        <w:t>վող</w:t>
      </w:r>
      <w:r w:rsidRPr="003B6FE6">
        <w:rPr>
          <w:rFonts w:ascii="GHEA Grapalat" w:hAnsi="GHEA Grapalat" w:cs="Sylfaen"/>
          <w:sz w:val="16"/>
          <w:szCs w:val="16"/>
          <w:lang w:val="es-ES" w:eastAsia="ru-RU"/>
        </w:rPr>
        <w:t xml:space="preserve"> </w:t>
      </w:r>
      <w:r w:rsidRPr="003B6FE6">
        <w:rPr>
          <w:rFonts w:ascii="GHEA Grapalat" w:hAnsi="GHEA Grapalat" w:cs="Sylfaen"/>
          <w:sz w:val="16"/>
          <w:szCs w:val="16"/>
          <w:lang w:val="ru-RU" w:eastAsia="ru-RU"/>
        </w:rPr>
        <w:t>գնային</w:t>
      </w:r>
      <w:r w:rsidRPr="003B6FE6">
        <w:rPr>
          <w:rFonts w:ascii="GHEA Grapalat" w:hAnsi="GHEA Grapalat" w:cs="Sylfaen"/>
          <w:sz w:val="16"/>
          <w:szCs w:val="16"/>
          <w:lang w:val="es-ES" w:eastAsia="ru-RU"/>
        </w:rPr>
        <w:t xml:space="preserve"> </w:t>
      </w:r>
      <w:r w:rsidRPr="003B6FE6">
        <w:rPr>
          <w:rFonts w:ascii="GHEA Grapalat" w:hAnsi="GHEA Grapalat" w:cs="Sylfaen"/>
          <w:sz w:val="16"/>
          <w:szCs w:val="16"/>
          <w:lang w:val="ru-RU" w:eastAsia="ru-RU"/>
        </w:rPr>
        <w:t>առաջարկում</w:t>
      </w:r>
      <w:r w:rsidRPr="003B6FE6">
        <w:rPr>
          <w:rFonts w:ascii="GHEA Grapalat" w:hAnsi="GHEA Grapalat" w:cs="Sylfaen"/>
          <w:sz w:val="16"/>
          <w:szCs w:val="16"/>
          <w:lang w:val="hy-AM"/>
        </w:rPr>
        <w:t xml:space="preserve"> առանձնացված տողով նախատեսվում է այդ հարկատեսակի գծով վճարվելիք գումարի չափը:</w:t>
      </w:r>
      <w:r w:rsidRPr="003B6FE6">
        <w:rPr>
          <w:rFonts w:ascii="GHEA Grapalat" w:hAnsi="GHEA Grapalat" w:cs="Sylfaen"/>
          <w:sz w:val="16"/>
          <w:szCs w:val="16"/>
          <w:lang w:val="es-ES"/>
        </w:rPr>
        <w:t xml:space="preserve"> Ընդ որում՝</w:t>
      </w:r>
    </w:p>
    <w:p w14:paraId="460F0291" w14:textId="77777777" w:rsidR="00427B04" w:rsidRPr="003B6FE6" w:rsidRDefault="00427B04" w:rsidP="00427B04">
      <w:pPr>
        <w:ind w:firstLine="567"/>
        <w:jc w:val="both"/>
        <w:rPr>
          <w:rFonts w:ascii="GHEA Grapalat" w:hAnsi="GHEA Grapalat" w:cs="Sylfaen"/>
          <w:sz w:val="16"/>
          <w:szCs w:val="16"/>
          <w:lang w:val="es-ES"/>
        </w:rPr>
      </w:pPr>
      <w:r w:rsidRPr="003B6FE6">
        <w:rPr>
          <w:rFonts w:ascii="GHEA Grapalat" w:hAnsi="GHEA Grapalat" w:cs="Sylfaen"/>
          <w:sz w:val="16"/>
          <w:szCs w:val="16"/>
        </w:rPr>
        <w:t>ա</w:t>
      </w:r>
      <w:r w:rsidRPr="003B6FE6">
        <w:rPr>
          <w:rFonts w:ascii="GHEA Grapalat" w:hAnsi="GHEA Grapalat" w:cs="Sylfaen"/>
          <w:sz w:val="16"/>
          <w:szCs w:val="16"/>
          <w:lang w:val="es-ES"/>
        </w:rPr>
        <w:t xml:space="preserve">) </w:t>
      </w:r>
      <w:r w:rsidRPr="003B6FE6">
        <w:rPr>
          <w:rFonts w:ascii="GHEA Grapalat" w:hAnsi="GHEA Grapalat" w:cs="Sylfaen"/>
          <w:sz w:val="16"/>
          <w:szCs w:val="16"/>
        </w:rPr>
        <w:t>մ</w:t>
      </w:r>
      <w:r w:rsidRPr="003B6FE6">
        <w:rPr>
          <w:rFonts w:ascii="GHEA Grapalat" w:hAnsi="GHEA Grapalat" w:cs="Sylfaen"/>
          <w:sz w:val="16"/>
          <w:szCs w:val="16"/>
          <w:lang w:val="hy-AM"/>
        </w:rPr>
        <w:t>ասնակիցների գնային առաջարկների գնահատում</w:t>
      </w:r>
      <w:r w:rsidRPr="003B6FE6">
        <w:rPr>
          <w:rFonts w:ascii="GHEA Grapalat" w:hAnsi="GHEA Grapalat" w:cs="Sylfaen"/>
          <w:sz w:val="16"/>
          <w:szCs w:val="16"/>
        </w:rPr>
        <w:t>ն</w:t>
      </w:r>
      <w:r w:rsidRPr="003B6FE6">
        <w:rPr>
          <w:rFonts w:ascii="GHEA Grapalat" w:hAnsi="GHEA Grapalat" w:cs="Sylfaen"/>
          <w:sz w:val="16"/>
          <w:szCs w:val="16"/>
          <w:lang w:val="hy-AM"/>
        </w:rPr>
        <w:t xml:space="preserve"> </w:t>
      </w:r>
      <w:r w:rsidRPr="003B6FE6">
        <w:rPr>
          <w:rFonts w:ascii="GHEA Grapalat" w:hAnsi="GHEA Grapalat" w:cs="Sylfaen"/>
          <w:sz w:val="16"/>
          <w:szCs w:val="16"/>
        </w:rPr>
        <w:t>ու</w:t>
      </w:r>
      <w:r w:rsidRPr="003B6FE6">
        <w:rPr>
          <w:rFonts w:ascii="GHEA Grapalat" w:hAnsi="GHEA Grapalat" w:cs="Sylfaen"/>
          <w:sz w:val="16"/>
          <w:szCs w:val="16"/>
          <w:lang w:val="hy-AM"/>
        </w:rPr>
        <w:t xml:space="preserve"> համեմատումն իրականացվում </w:t>
      </w:r>
      <w:r w:rsidRPr="003B6FE6">
        <w:rPr>
          <w:rFonts w:ascii="GHEA Grapalat" w:hAnsi="GHEA Grapalat" w:cs="Sylfaen"/>
          <w:sz w:val="16"/>
          <w:szCs w:val="16"/>
        </w:rPr>
        <w:t>են</w:t>
      </w:r>
      <w:r w:rsidRPr="003B6FE6">
        <w:rPr>
          <w:rFonts w:ascii="GHEA Grapalat" w:hAnsi="GHEA Grapalat" w:cs="Sylfaen"/>
          <w:sz w:val="16"/>
          <w:szCs w:val="16"/>
          <w:lang w:val="hy-AM"/>
        </w:rPr>
        <w:t xml:space="preserve"> առանց սույն կետում նշված հարկի գումարի հաշվարկման</w:t>
      </w:r>
      <w:r w:rsidRPr="003B6FE6">
        <w:rPr>
          <w:rFonts w:ascii="GHEA Grapalat" w:hAnsi="GHEA Grapalat" w:cs="Sylfaen"/>
          <w:sz w:val="16"/>
          <w:szCs w:val="16"/>
          <w:lang w:val="es-ES"/>
        </w:rPr>
        <w:t>.</w:t>
      </w:r>
    </w:p>
    <w:p w14:paraId="48E253FC" w14:textId="77777777" w:rsidR="00427B04" w:rsidRPr="003B6FE6" w:rsidRDefault="00427B04" w:rsidP="00427B04">
      <w:pPr>
        <w:ind w:firstLine="709"/>
        <w:jc w:val="both"/>
        <w:rPr>
          <w:rFonts w:ascii="GHEA Grapalat" w:hAnsi="GHEA Grapalat" w:cs="Sylfaen"/>
          <w:sz w:val="16"/>
          <w:szCs w:val="16"/>
          <w:lang w:val="hy-AM"/>
        </w:rPr>
      </w:pPr>
      <w:r w:rsidRPr="003B6FE6">
        <w:rPr>
          <w:rFonts w:ascii="GHEA Grapalat" w:hAnsi="GHEA Grapalat" w:cs="Sylfaen"/>
          <w:sz w:val="16"/>
          <w:szCs w:val="16"/>
          <w:lang w:val="hy-AM"/>
        </w:rPr>
        <w:t>Մասնակցի հայտը ենթակա չէ մերժման, եթե`</w:t>
      </w:r>
    </w:p>
    <w:p w14:paraId="2DBCC630" w14:textId="77777777" w:rsidR="00427B04" w:rsidRPr="003B6FE6" w:rsidRDefault="00427B04" w:rsidP="00427B04">
      <w:pPr>
        <w:ind w:firstLine="709"/>
        <w:jc w:val="both"/>
        <w:rPr>
          <w:rFonts w:ascii="GHEA Grapalat" w:hAnsi="GHEA Grapalat" w:cs="Sylfaen"/>
          <w:sz w:val="16"/>
          <w:szCs w:val="16"/>
          <w:lang w:val="hy-AM"/>
        </w:rPr>
      </w:pPr>
      <w:r w:rsidRPr="003B6FE6">
        <w:rPr>
          <w:rFonts w:ascii="GHEA Grapalat" w:hAnsi="GHEA Grapalat" w:cs="Sylfaen"/>
          <w:sz w:val="16"/>
          <w:szCs w:val="16"/>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3E0BD889" w14:textId="77777777" w:rsidR="00427B04" w:rsidRPr="003B6FE6" w:rsidRDefault="00427B04" w:rsidP="00427B04">
      <w:pPr>
        <w:ind w:firstLine="709"/>
        <w:jc w:val="both"/>
        <w:rPr>
          <w:rFonts w:ascii="GHEA Grapalat" w:hAnsi="GHEA Grapalat" w:cs="Sylfaen"/>
          <w:sz w:val="16"/>
          <w:szCs w:val="16"/>
          <w:lang w:val="hy-AM"/>
        </w:rPr>
      </w:pPr>
      <w:r w:rsidRPr="003B6FE6">
        <w:rPr>
          <w:rFonts w:ascii="GHEA Grapalat" w:hAnsi="GHEA Grapalat" w:cs="Sylfaen"/>
          <w:sz w:val="16"/>
          <w:szCs w:val="16"/>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677EC2FA" w14:textId="77777777" w:rsidR="00427B04" w:rsidRPr="003B6FE6" w:rsidRDefault="00427B04" w:rsidP="00427B04">
      <w:pPr>
        <w:ind w:firstLine="709"/>
        <w:jc w:val="both"/>
        <w:rPr>
          <w:rFonts w:ascii="GHEA Grapalat" w:hAnsi="GHEA Grapalat" w:cs="Sylfaen"/>
          <w:sz w:val="16"/>
          <w:szCs w:val="16"/>
          <w:lang w:val="hy-AM"/>
        </w:rPr>
      </w:pPr>
      <w:r w:rsidRPr="003B6FE6">
        <w:rPr>
          <w:rFonts w:ascii="GHEA Grapalat" w:hAnsi="GHEA Grapalat" w:cs="Sylfaen"/>
          <w:sz w:val="16"/>
          <w:szCs w:val="16"/>
          <w:lang w:val="hy-AM"/>
        </w:rPr>
        <w:t>գ. գնային առաջարկում չափաբաժնի համարը սխալ է նշված, սակայն գնման առարկայի անվանումը ճիշտ է լրացված.</w:t>
      </w:r>
    </w:p>
    <w:p w14:paraId="050AEE67" w14:textId="77777777" w:rsidR="00427B04" w:rsidRPr="003B6FE6" w:rsidRDefault="00427B04" w:rsidP="00427B04">
      <w:pPr>
        <w:shd w:val="clear" w:color="auto" w:fill="FFFFFF"/>
        <w:ind w:firstLine="375"/>
        <w:jc w:val="both"/>
        <w:rPr>
          <w:rFonts w:ascii="GHEA Grapalat" w:hAnsi="GHEA Grapalat" w:cs="Sylfaen"/>
          <w:sz w:val="16"/>
          <w:szCs w:val="16"/>
          <w:lang w:val="hy-AM"/>
        </w:rPr>
      </w:pPr>
      <w:r w:rsidRPr="003B6FE6">
        <w:rPr>
          <w:rFonts w:ascii="GHEA Grapalat" w:hAnsi="GHEA Grapalat" w:cs="Sylfaen"/>
          <w:sz w:val="16"/>
          <w:szCs w:val="16"/>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F68A962" w14:textId="77777777" w:rsidR="00427B04" w:rsidRPr="003B6FE6" w:rsidRDefault="00427B04" w:rsidP="00427B04">
      <w:pPr>
        <w:tabs>
          <w:tab w:val="left" w:pos="0"/>
        </w:tabs>
        <w:ind w:firstLine="360"/>
        <w:jc w:val="both"/>
        <w:rPr>
          <w:rFonts w:ascii="GHEA Grapalat" w:hAnsi="GHEA Grapalat" w:cs="Sylfaen"/>
          <w:sz w:val="16"/>
          <w:szCs w:val="16"/>
          <w:lang w:val="hy-AM"/>
        </w:rPr>
      </w:pPr>
      <w:r w:rsidRPr="003B6FE6">
        <w:rPr>
          <w:rFonts w:ascii="GHEA Grapalat" w:hAnsi="GHEA Grapalat" w:cs="Sylfaen"/>
          <w:sz w:val="16"/>
          <w:szCs w:val="16"/>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3D36BE69" w14:textId="77777777" w:rsidR="00427B04" w:rsidRPr="003B6FE6" w:rsidRDefault="00427B04" w:rsidP="00427B04">
      <w:pPr>
        <w:ind w:firstLine="709"/>
        <w:jc w:val="both"/>
        <w:rPr>
          <w:rFonts w:ascii="GHEA Grapalat" w:hAnsi="GHEA Grapalat" w:cs="Sylfaen"/>
          <w:sz w:val="16"/>
          <w:szCs w:val="16"/>
          <w:lang w:val="hy-AM"/>
        </w:rPr>
      </w:pPr>
      <w:r w:rsidRPr="003B6FE6">
        <w:rPr>
          <w:rFonts w:ascii="GHEA Grapalat" w:hAnsi="GHEA Grapalat" w:cs="Sylfaen"/>
          <w:sz w:val="16"/>
          <w:szCs w:val="16"/>
          <w:lang w:val="hy-AM"/>
        </w:rPr>
        <w:t>զ. գնային առաջարկի սյունակներում տառերով լրացված գումարների մեջ լումաները նշված են թվերով :</w:t>
      </w:r>
    </w:p>
    <w:p w14:paraId="7833A99E" w14:textId="77777777" w:rsidR="00427B04" w:rsidRPr="003B6FE6" w:rsidRDefault="00427B04" w:rsidP="00427B04">
      <w:pPr>
        <w:ind w:firstLine="567"/>
        <w:jc w:val="both"/>
        <w:rPr>
          <w:rFonts w:ascii="GHEA Grapalat" w:hAnsi="GHEA Grapalat"/>
          <w:sz w:val="16"/>
          <w:szCs w:val="16"/>
          <w:lang w:val="es-ES" w:eastAsia="ru-RU"/>
        </w:rPr>
      </w:pPr>
      <w:r w:rsidRPr="003B6FE6">
        <w:rPr>
          <w:rFonts w:ascii="GHEA Grapalat" w:hAnsi="GHEA Grapalat"/>
          <w:sz w:val="16"/>
          <w:szCs w:val="16"/>
          <w:lang w:val="es-ES" w:eastAsia="ru-RU"/>
        </w:rPr>
        <w:t>5.</w:t>
      </w:r>
      <w:r w:rsidRPr="003B6FE6">
        <w:rPr>
          <w:rFonts w:ascii="GHEA Grapalat" w:hAnsi="GHEA Grapalat"/>
          <w:sz w:val="16"/>
          <w:szCs w:val="16"/>
          <w:lang w:val="hy-AM" w:eastAsia="ru-RU"/>
        </w:rPr>
        <w:t>3</w:t>
      </w:r>
      <w:r w:rsidRPr="003B6FE6">
        <w:rPr>
          <w:rFonts w:ascii="GHEA Grapalat" w:hAnsi="GHEA Grapalat"/>
          <w:sz w:val="16"/>
          <w:szCs w:val="16"/>
          <w:lang w:val="es-ES" w:eastAsia="ru-RU"/>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70FF0CAE" w14:textId="77777777" w:rsidR="00427B04" w:rsidRPr="003B6FE6" w:rsidRDefault="00427B04" w:rsidP="00427B04">
      <w:pPr>
        <w:ind w:firstLine="567"/>
        <w:jc w:val="both"/>
        <w:rPr>
          <w:rFonts w:ascii="GHEA Grapalat" w:hAnsi="GHEA Grapalat"/>
          <w:sz w:val="16"/>
          <w:szCs w:val="16"/>
          <w:lang w:val="es-ES"/>
        </w:rPr>
      </w:pPr>
    </w:p>
    <w:p w14:paraId="039659D7" w14:textId="77777777" w:rsidR="00427B04" w:rsidRPr="003B6FE6" w:rsidRDefault="00427B04" w:rsidP="00427B04">
      <w:pPr>
        <w:jc w:val="center"/>
        <w:rPr>
          <w:rFonts w:ascii="GHEA Grapalat" w:hAnsi="GHEA Grapalat"/>
          <w:b/>
          <w:sz w:val="16"/>
          <w:szCs w:val="16"/>
          <w:lang w:val="es-ES"/>
        </w:rPr>
      </w:pPr>
      <w:r w:rsidRPr="003B6FE6">
        <w:rPr>
          <w:rFonts w:ascii="GHEA Grapalat" w:hAnsi="GHEA Grapalat"/>
          <w:b/>
          <w:sz w:val="16"/>
          <w:szCs w:val="16"/>
          <w:lang w:val="es-ES"/>
        </w:rPr>
        <w:t xml:space="preserve">6. </w:t>
      </w:r>
      <w:r w:rsidRPr="003B6FE6">
        <w:rPr>
          <w:rFonts w:ascii="GHEA Grapalat" w:hAnsi="GHEA Grapalat"/>
          <w:b/>
          <w:sz w:val="16"/>
          <w:szCs w:val="16"/>
        </w:rPr>
        <w:t>ՀԱՅՏԻ</w:t>
      </w:r>
      <w:r w:rsidRPr="003B6FE6">
        <w:rPr>
          <w:rFonts w:ascii="GHEA Grapalat" w:hAnsi="GHEA Grapalat"/>
          <w:b/>
          <w:sz w:val="16"/>
          <w:szCs w:val="16"/>
          <w:lang w:val="es-ES"/>
        </w:rPr>
        <w:t xml:space="preserve"> </w:t>
      </w:r>
      <w:r w:rsidRPr="003B6FE6">
        <w:rPr>
          <w:rFonts w:ascii="GHEA Grapalat" w:hAnsi="GHEA Grapalat"/>
          <w:b/>
          <w:sz w:val="16"/>
          <w:szCs w:val="16"/>
        </w:rPr>
        <w:t>ԳՈՐԾՈՂՈՒԹՅԱՆ</w:t>
      </w:r>
      <w:r w:rsidRPr="003B6FE6">
        <w:rPr>
          <w:rFonts w:ascii="GHEA Grapalat" w:hAnsi="GHEA Grapalat"/>
          <w:b/>
          <w:sz w:val="16"/>
          <w:szCs w:val="16"/>
          <w:lang w:val="es-ES"/>
        </w:rPr>
        <w:t xml:space="preserve"> </w:t>
      </w:r>
      <w:r w:rsidRPr="003B6FE6">
        <w:rPr>
          <w:rFonts w:ascii="GHEA Grapalat" w:hAnsi="GHEA Grapalat"/>
          <w:b/>
          <w:sz w:val="16"/>
          <w:szCs w:val="16"/>
        </w:rPr>
        <w:t>ԺԱՄԿԵՏԸ</w:t>
      </w:r>
      <w:r w:rsidRPr="003B6FE6">
        <w:rPr>
          <w:rFonts w:ascii="GHEA Grapalat" w:hAnsi="GHEA Grapalat"/>
          <w:b/>
          <w:sz w:val="16"/>
          <w:szCs w:val="16"/>
          <w:lang w:val="es-ES"/>
        </w:rPr>
        <w:t xml:space="preserve">, </w:t>
      </w:r>
      <w:r w:rsidRPr="003B6FE6">
        <w:rPr>
          <w:rFonts w:ascii="GHEA Grapalat" w:hAnsi="GHEA Grapalat"/>
          <w:b/>
          <w:sz w:val="16"/>
          <w:szCs w:val="16"/>
        </w:rPr>
        <w:t>ՀԱՅՏԵՐՈՒՄ</w:t>
      </w:r>
      <w:r w:rsidRPr="003B6FE6">
        <w:rPr>
          <w:rFonts w:ascii="GHEA Grapalat" w:hAnsi="GHEA Grapalat"/>
          <w:b/>
          <w:sz w:val="16"/>
          <w:szCs w:val="16"/>
          <w:lang w:val="es-ES"/>
        </w:rPr>
        <w:t xml:space="preserve"> </w:t>
      </w:r>
      <w:r w:rsidRPr="003B6FE6">
        <w:rPr>
          <w:rFonts w:ascii="GHEA Grapalat" w:hAnsi="GHEA Grapalat"/>
          <w:b/>
          <w:sz w:val="16"/>
          <w:szCs w:val="16"/>
        </w:rPr>
        <w:t>ՓՈՓՈԽՈՒԹՅՈՒՆ</w:t>
      </w:r>
      <w:r w:rsidRPr="003B6FE6">
        <w:rPr>
          <w:rFonts w:ascii="GHEA Grapalat" w:hAnsi="GHEA Grapalat"/>
          <w:b/>
          <w:sz w:val="16"/>
          <w:szCs w:val="16"/>
          <w:lang w:val="es-ES"/>
        </w:rPr>
        <w:t xml:space="preserve"> </w:t>
      </w:r>
      <w:r w:rsidRPr="003B6FE6">
        <w:rPr>
          <w:rFonts w:ascii="GHEA Grapalat" w:hAnsi="GHEA Grapalat"/>
          <w:b/>
          <w:sz w:val="16"/>
          <w:szCs w:val="16"/>
        </w:rPr>
        <w:t>ԿԱՏԱՐԵԼՈՒ</w:t>
      </w:r>
    </w:p>
    <w:p w14:paraId="3A012C80" w14:textId="77777777" w:rsidR="00427B04" w:rsidRPr="003B6FE6" w:rsidRDefault="00427B04" w:rsidP="00427B04">
      <w:pPr>
        <w:jc w:val="center"/>
        <w:rPr>
          <w:rFonts w:ascii="GHEA Grapalat" w:hAnsi="GHEA Grapalat"/>
          <w:b/>
          <w:sz w:val="16"/>
          <w:szCs w:val="16"/>
          <w:lang w:val="es-ES"/>
        </w:rPr>
      </w:pPr>
      <w:r w:rsidRPr="003B6FE6">
        <w:rPr>
          <w:rFonts w:ascii="GHEA Grapalat" w:hAnsi="GHEA Grapalat"/>
          <w:b/>
          <w:sz w:val="16"/>
          <w:szCs w:val="16"/>
        </w:rPr>
        <w:t>ԵՎ</w:t>
      </w:r>
      <w:r w:rsidRPr="003B6FE6">
        <w:rPr>
          <w:rFonts w:ascii="GHEA Grapalat" w:hAnsi="GHEA Grapalat"/>
          <w:b/>
          <w:sz w:val="16"/>
          <w:szCs w:val="16"/>
          <w:lang w:val="es-ES"/>
        </w:rPr>
        <w:t xml:space="preserve"> </w:t>
      </w:r>
      <w:r w:rsidRPr="003B6FE6">
        <w:rPr>
          <w:rFonts w:ascii="GHEA Grapalat" w:hAnsi="GHEA Grapalat"/>
          <w:b/>
          <w:sz w:val="16"/>
          <w:szCs w:val="16"/>
        </w:rPr>
        <w:t>ԴՐԱՆՔ</w:t>
      </w:r>
      <w:r w:rsidRPr="003B6FE6">
        <w:rPr>
          <w:rFonts w:ascii="GHEA Grapalat" w:hAnsi="GHEA Grapalat"/>
          <w:b/>
          <w:sz w:val="16"/>
          <w:szCs w:val="16"/>
          <w:lang w:val="es-ES"/>
        </w:rPr>
        <w:t xml:space="preserve"> </w:t>
      </w:r>
      <w:r w:rsidRPr="003B6FE6">
        <w:rPr>
          <w:rFonts w:ascii="GHEA Grapalat" w:hAnsi="GHEA Grapalat"/>
          <w:b/>
          <w:sz w:val="16"/>
          <w:szCs w:val="16"/>
        </w:rPr>
        <w:t>ՀԵՏ</w:t>
      </w:r>
      <w:r w:rsidRPr="003B6FE6">
        <w:rPr>
          <w:rFonts w:ascii="GHEA Grapalat" w:hAnsi="GHEA Grapalat"/>
          <w:b/>
          <w:sz w:val="16"/>
          <w:szCs w:val="16"/>
          <w:lang w:val="es-ES"/>
        </w:rPr>
        <w:t xml:space="preserve"> </w:t>
      </w:r>
      <w:r w:rsidRPr="003B6FE6">
        <w:rPr>
          <w:rFonts w:ascii="GHEA Grapalat" w:hAnsi="GHEA Grapalat"/>
          <w:b/>
          <w:sz w:val="16"/>
          <w:szCs w:val="16"/>
        </w:rPr>
        <w:t>ՎԵՐՑՆԵԼՈՒ</w:t>
      </w:r>
      <w:r w:rsidRPr="003B6FE6">
        <w:rPr>
          <w:rFonts w:ascii="GHEA Grapalat" w:hAnsi="GHEA Grapalat"/>
          <w:b/>
          <w:sz w:val="16"/>
          <w:szCs w:val="16"/>
          <w:lang w:val="es-ES"/>
        </w:rPr>
        <w:t xml:space="preserve"> </w:t>
      </w:r>
      <w:r w:rsidRPr="003B6FE6">
        <w:rPr>
          <w:rFonts w:ascii="GHEA Grapalat" w:hAnsi="GHEA Grapalat"/>
          <w:b/>
          <w:sz w:val="16"/>
          <w:szCs w:val="16"/>
        </w:rPr>
        <w:t>ԿԱՐԳԸ</w:t>
      </w:r>
    </w:p>
    <w:p w14:paraId="5A150875" w14:textId="77777777" w:rsidR="00427B04" w:rsidRPr="003B6FE6" w:rsidRDefault="00427B04" w:rsidP="00427B04">
      <w:pPr>
        <w:ind w:firstLine="567"/>
        <w:jc w:val="both"/>
        <w:rPr>
          <w:rFonts w:ascii="GHEA Grapalat" w:hAnsi="GHEA Grapalat"/>
          <w:b/>
          <w:i/>
          <w:sz w:val="16"/>
          <w:szCs w:val="16"/>
          <w:lang w:val="af-ZA"/>
        </w:rPr>
      </w:pPr>
    </w:p>
    <w:p w14:paraId="73F26829"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sz w:val="16"/>
          <w:szCs w:val="16"/>
          <w:lang w:val="af-ZA"/>
        </w:rPr>
        <w:t>6.1</w:t>
      </w:r>
      <w:r w:rsidRPr="003B6FE6">
        <w:rPr>
          <w:rFonts w:ascii="GHEA Grapalat" w:hAnsi="GHEA Grapalat"/>
          <w:i/>
          <w:sz w:val="16"/>
          <w:szCs w:val="16"/>
          <w:lang w:val="af-ZA"/>
        </w:rPr>
        <w:t xml:space="preserve"> </w:t>
      </w:r>
      <w:r w:rsidRPr="003B6FE6">
        <w:rPr>
          <w:rFonts w:ascii="GHEA Grapalat" w:hAnsi="GHEA Grapalat" w:cs="Sylfaen"/>
          <w:sz w:val="16"/>
          <w:szCs w:val="16"/>
          <w:lang w:val="ru-RU"/>
        </w:rPr>
        <w:t>Օրենքի</w:t>
      </w:r>
      <w:r w:rsidRPr="003B6FE6">
        <w:rPr>
          <w:rFonts w:ascii="GHEA Grapalat" w:hAnsi="GHEA Grapalat" w:cs="Sylfaen"/>
          <w:sz w:val="16"/>
          <w:szCs w:val="16"/>
          <w:lang w:val="af-ZA"/>
        </w:rPr>
        <w:t xml:space="preserve"> 31-</w:t>
      </w:r>
      <w:r w:rsidRPr="003B6FE6">
        <w:rPr>
          <w:rFonts w:ascii="GHEA Grapalat" w:hAnsi="GHEA Grapalat" w:cs="Sylfaen"/>
          <w:sz w:val="16"/>
          <w:szCs w:val="16"/>
          <w:lang w:val="ru-RU"/>
        </w:rPr>
        <w:t>րդ</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հոդվածի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համաձայն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վավեր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մինչև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Օրենքին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համապատասխան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պայմանագրի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կնքումը</w:t>
      </w:r>
      <w:r w:rsidRPr="003B6FE6">
        <w:rPr>
          <w:rFonts w:ascii="GHEA Grapalat" w:hAnsi="GHEA Grapalat" w:cs="Sylfaen"/>
          <w:sz w:val="16"/>
          <w:szCs w:val="16"/>
          <w:lang w:val="af-ZA"/>
        </w:rPr>
        <w:t xml:space="preserve">, </w:t>
      </w:r>
      <w:r w:rsidRPr="003B6FE6">
        <w:rPr>
          <w:rFonts w:ascii="GHEA Grapalat" w:hAnsi="GHEA Grapalat" w:cs="Sylfaen"/>
          <w:sz w:val="16"/>
          <w:szCs w:val="16"/>
        </w:rPr>
        <w:t>մ</w:t>
      </w:r>
      <w:r w:rsidRPr="003B6FE6">
        <w:rPr>
          <w:rFonts w:ascii="GHEA Grapalat" w:hAnsi="GHEA Grapalat" w:cs="Sylfaen"/>
          <w:sz w:val="16"/>
          <w:szCs w:val="16"/>
          <w:lang w:val="ru-RU"/>
        </w:rPr>
        <w:t>ասնակցի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կողմից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հետ</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վերցնելը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մերժումը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կամ</w:t>
      </w:r>
      <w:r w:rsidRPr="003B6FE6">
        <w:rPr>
          <w:rFonts w:ascii="GHEA Grapalat" w:hAnsi="GHEA Grapalat" w:cs="Sylfaen"/>
          <w:sz w:val="16"/>
          <w:szCs w:val="16"/>
          <w:lang w:val="af-ZA"/>
        </w:rPr>
        <w:t xml:space="preserve"> սույն </w:t>
      </w:r>
      <w:r w:rsidRPr="003B6FE6">
        <w:rPr>
          <w:rFonts w:ascii="GHEA Grapalat" w:hAnsi="GHEA Grapalat" w:cs="Sylfaen"/>
          <w:sz w:val="16"/>
          <w:szCs w:val="16"/>
          <w:lang w:val="ru-RU"/>
        </w:rPr>
        <w:t>ընթացակարգը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չկայացած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հայտարարվելը։</w:t>
      </w:r>
    </w:p>
    <w:p w14:paraId="3592F02B"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 xml:space="preserve">6.2  </w:t>
      </w:r>
      <w:r w:rsidRPr="003B6FE6">
        <w:rPr>
          <w:rFonts w:ascii="GHEA Grapalat" w:hAnsi="GHEA Grapalat" w:cs="Sylfaen"/>
          <w:sz w:val="16"/>
          <w:szCs w:val="16"/>
          <w:lang w:val="ru-RU"/>
        </w:rPr>
        <w:t>Օրենքի</w:t>
      </w:r>
      <w:r w:rsidRPr="003B6FE6">
        <w:rPr>
          <w:rFonts w:ascii="GHEA Grapalat" w:hAnsi="GHEA Grapalat" w:cs="Sylfaen"/>
          <w:sz w:val="16"/>
          <w:szCs w:val="16"/>
          <w:lang w:val="af-ZA"/>
        </w:rPr>
        <w:t xml:space="preserve"> 31-</w:t>
      </w:r>
      <w:r w:rsidRPr="003B6FE6">
        <w:rPr>
          <w:rFonts w:ascii="GHEA Grapalat" w:hAnsi="GHEA Grapalat" w:cs="Sylfaen"/>
          <w:sz w:val="16"/>
          <w:szCs w:val="16"/>
          <w:lang w:val="ru-RU"/>
        </w:rPr>
        <w:t>րդ</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հոդվածի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համաձայն</w:t>
      </w:r>
      <w:r w:rsidRPr="003B6FE6">
        <w:rPr>
          <w:rFonts w:ascii="GHEA Grapalat" w:hAnsi="GHEA Grapalat" w:cs="Sylfaen"/>
          <w:sz w:val="16"/>
          <w:szCs w:val="16"/>
          <w:lang w:val="af-ZA"/>
        </w:rPr>
        <w:t xml:space="preserve">` </w:t>
      </w:r>
      <w:r w:rsidRPr="003B6FE6">
        <w:rPr>
          <w:rFonts w:ascii="GHEA Grapalat" w:hAnsi="GHEA Grapalat" w:cs="Sylfaen"/>
          <w:sz w:val="16"/>
          <w:szCs w:val="16"/>
        </w:rPr>
        <w:t>մ</w:t>
      </w:r>
      <w:r w:rsidRPr="003B6FE6">
        <w:rPr>
          <w:rFonts w:ascii="GHEA Grapalat" w:hAnsi="GHEA Grapalat" w:cs="Sylfaen"/>
          <w:sz w:val="16"/>
          <w:szCs w:val="16"/>
          <w:lang w:val="ru-RU"/>
        </w:rPr>
        <w:t>ասնակիցը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մինչև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հրավերի</w:t>
      </w:r>
      <w:r w:rsidRPr="003B6FE6">
        <w:rPr>
          <w:rFonts w:ascii="GHEA Grapalat" w:hAnsi="GHEA Grapalat" w:cs="Sylfaen"/>
          <w:sz w:val="16"/>
          <w:szCs w:val="16"/>
          <w:lang w:val="af-ZA"/>
        </w:rPr>
        <w:t xml:space="preserve"> 1-ին մասի 4.2 </w:t>
      </w:r>
      <w:r w:rsidRPr="003B6FE6">
        <w:rPr>
          <w:rFonts w:ascii="GHEA Grapalat" w:hAnsi="GHEA Grapalat" w:cs="Sylfaen"/>
          <w:sz w:val="16"/>
          <w:szCs w:val="16"/>
          <w:lang w:val="ru-RU"/>
        </w:rPr>
        <w:t>կետում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նշված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վերջնաժամկետը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փոփոխել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հետ</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վերցնել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իր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հայտը։</w:t>
      </w:r>
    </w:p>
    <w:p w14:paraId="61148473" w14:textId="77777777" w:rsidR="00427B04" w:rsidRPr="003B6FE6" w:rsidRDefault="00427B04" w:rsidP="00427B04">
      <w:pPr>
        <w:ind w:firstLine="567"/>
        <w:jc w:val="center"/>
        <w:rPr>
          <w:rFonts w:ascii="GHEA Grapalat" w:hAnsi="GHEA Grapalat"/>
          <w:b/>
          <w:sz w:val="16"/>
          <w:szCs w:val="16"/>
          <w:lang w:val="af-ZA"/>
        </w:rPr>
      </w:pPr>
    </w:p>
    <w:p w14:paraId="6B2A2005" w14:textId="77777777" w:rsidR="00427B04" w:rsidRPr="003B6FE6" w:rsidRDefault="00427B04" w:rsidP="00427B04">
      <w:pPr>
        <w:ind w:firstLine="567"/>
        <w:jc w:val="both"/>
        <w:rPr>
          <w:rFonts w:ascii="GHEA Grapalat" w:hAnsi="GHEA Grapalat" w:cs="Sylfaen"/>
          <w:sz w:val="16"/>
          <w:szCs w:val="16"/>
          <w:lang w:val="af-ZA"/>
        </w:rPr>
      </w:pPr>
    </w:p>
    <w:p w14:paraId="4A1B3D67" w14:textId="77777777" w:rsidR="00427B04" w:rsidRPr="003B6FE6" w:rsidRDefault="00427B04" w:rsidP="00427B04">
      <w:pPr>
        <w:ind w:firstLine="567"/>
        <w:jc w:val="center"/>
        <w:rPr>
          <w:rFonts w:ascii="GHEA Grapalat" w:hAnsi="GHEA Grapalat"/>
          <w:b/>
          <w:sz w:val="16"/>
          <w:szCs w:val="16"/>
          <w:lang w:val="hy-AM"/>
        </w:rPr>
      </w:pPr>
      <w:r w:rsidRPr="003B6FE6">
        <w:rPr>
          <w:rFonts w:ascii="GHEA Grapalat" w:hAnsi="GHEA Grapalat"/>
          <w:b/>
          <w:sz w:val="16"/>
          <w:szCs w:val="16"/>
          <w:lang w:val="af-ZA"/>
        </w:rPr>
        <w:t>8.  ՀԱՅՏԵՐԻ ԲԱՑՈՒՄԸ</w:t>
      </w:r>
      <w:r w:rsidRPr="003B6FE6">
        <w:rPr>
          <w:rFonts w:ascii="GHEA Grapalat" w:hAnsi="GHEA Grapalat"/>
          <w:b/>
          <w:sz w:val="16"/>
          <w:szCs w:val="16"/>
          <w:lang w:val="hy-AM"/>
        </w:rPr>
        <w:t xml:space="preserve">, </w:t>
      </w:r>
      <w:r w:rsidRPr="003B6FE6">
        <w:rPr>
          <w:rFonts w:ascii="GHEA Grapalat" w:hAnsi="GHEA Grapalat"/>
          <w:b/>
          <w:sz w:val="16"/>
          <w:szCs w:val="16"/>
          <w:lang w:val="af-ZA"/>
        </w:rPr>
        <w:t xml:space="preserve">ԳՆԱՀԱՏՈՒՄԸ  ԵՎ  </w:t>
      </w:r>
    </w:p>
    <w:p w14:paraId="120F6D51" w14:textId="77777777" w:rsidR="00427B04" w:rsidRPr="003B6FE6" w:rsidRDefault="00427B04" w:rsidP="00427B04">
      <w:pPr>
        <w:ind w:firstLine="567"/>
        <w:jc w:val="center"/>
        <w:rPr>
          <w:rFonts w:ascii="GHEA Grapalat" w:hAnsi="GHEA Grapalat"/>
          <w:b/>
          <w:sz w:val="16"/>
          <w:szCs w:val="16"/>
          <w:lang w:val="af-ZA"/>
        </w:rPr>
      </w:pPr>
      <w:r w:rsidRPr="003B6FE6">
        <w:rPr>
          <w:rFonts w:ascii="GHEA Grapalat" w:hAnsi="GHEA Grapalat"/>
          <w:b/>
          <w:sz w:val="16"/>
          <w:szCs w:val="16"/>
          <w:lang w:val="af-ZA"/>
        </w:rPr>
        <w:t xml:space="preserve">ԱՐԴՅՈՒՆՔՆԵՐԻ ԱՄՓՈՓՈՒՄԸ </w:t>
      </w:r>
    </w:p>
    <w:p w14:paraId="74E1682E" w14:textId="77777777" w:rsidR="00427B04" w:rsidRPr="003B6FE6" w:rsidRDefault="00427B04" w:rsidP="00427B04">
      <w:pPr>
        <w:ind w:firstLine="567"/>
        <w:jc w:val="both"/>
        <w:rPr>
          <w:rFonts w:ascii="GHEA Grapalat" w:hAnsi="GHEA Grapalat"/>
          <w:b/>
          <w:sz w:val="16"/>
          <w:szCs w:val="16"/>
          <w:lang w:val="af-ZA"/>
        </w:rPr>
      </w:pPr>
    </w:p>
    <w:p w14:paraId="0666AFEA" w14:textId="0A10ADB0" w:rsidR="00427B04" w:rsidRPr="003B6FE6" w:rsidRDefault="00427B04" w:rsidP="00427B04">
      <w:pPr>
        <w:ind w:firstLine="567"/>
        <w:jc w:val="both"/>
        <w:rPr>
          <w:rFonts w:ascii="GHEA Grapalat" w:hAnsi="GHEA Grapalat" w:cs="Tahoma"/>
          <w:sz w:val="16"/>
          <w:szCs w:val="16"/>
          <w:lang w:val="hy-AM"/>
        </w:rPr>
      </w:pPr>
      <w:r w:rsidRPr="003B6FE6">
        <w:rPr>
          <w:rFonts w:ascii="GHEA Grapalat" w:hAnsi="GHEA Grapalat"/>
          <w:sz w:val="16"/>
          <w:szCs w:val="16"/>
          <w:lang w:val="af-ZA"/>
        </w:rPr>
        <w:lastRenderedPageBreak/>
        <w:t xml:space="preserve">8.1 </w:t>
      </w:r>
      <w:r w:rsidRPr="003B6FE6">
        <w:rPr>
          <w:rFonts w:ascii="GHEA Grapalat" w:hAnsi="GHEA Grapalat" w:cs="Sylfaen"/>
          <w:sz w:val="16"/>
          <w:szCs w:val="16"/>
          <w:lang w:val="ru-RU"/>
        </w:rPr>
        <w:t>Հայտերի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բացումը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կկատարվի</w:t>
      </w:r>
      <w:r w:rsidRPr="003B6FE6">
        <w:rPr>
          <w:rFonts w:ascii="GHEA Grapalat" w:hAnsi="GHEA Grapalat" w:cs="Sylfaen"/>
          <w:sz w:val="16"/>
          <w:szCs w:val="16"/>
          <w:lang w:val="af-ZA"/>
        </w:rPr>
        <w:t xml:space="preserve"> հանձնաժողովի հայտերի բացման նիստում`  </w:t>
      </w:r>
      <w:r w:rsidRPr="003B6FE6">
        <w:rPr>
          <w:rFonts w:ascii="GHEA Grapalat" w:hAnsi="GHEA Grapalat" w:cs="Sylfaen"/>
          <w:sz w:val="16"/>
          <w:szCs w:val="16"/>
          <w:lang w:val="hy-AM"/>
        </w:rPr>
        <w:t>202</w:t>
      </w:r>
      <w:r w:rsidR="00FC170C" w:rsidRPr="003B6FE6">
        <w:rPr>
          <w:rFonts w:ascii="GHEA Grapalat" w:hAnsi="GHEA Grapalat" w:cs="Sylfaen"/>
          <w:sz w:val="16"/>
          <w:szCs w:val="16"/>
          <w:lang w:val="hy-AM"/>
        </w:rPr>
        <w:t>4</w:t>
      </w:r>
      <w:r w:rsidRPr="003B6FE6">
        <w:rPr>
          <w:rFonts w:ascii="GHEA Grapalat" w:hAnsi="GHEA Grapalat" w:cs="Sylfaen"/>
          <w:sz w:val="16"/>
          <w:szCs w:val="16"/>
          <w:lang w:val="hy-AM"/>
        </w:rPr>
        <w:t xml:space="preserve"> թվականի </w:t>
      </w:r>
      <w:r w:rsidR="00FC170C" w:rsidRPr="003B6FE6">
        <w:rPr>
          <w:rFonts w:ascii="GHEA Grapalat" w:hAnsi="GHEA Grapalat" w:cs="Sylfaen"/>
          <w:sz w:val="16"/>
          <w:szCs w:val="16"/>
          <w:lang w:val="hy-AM"/>
        </w:rPr>
        <w:t>հունվարի 27</w:t>
      </w:r>
      <w:r w:rsidR="005F3952" w:rsidRPr="003B6FE6">
        <w:rPr>
          <w:rFonts w:ascii="GHEA Grapalat" w:hAnsi="GHEA Grapalat" w:cs="Sylfaen"/>
          <w:sz w:val="16"/>
          <w:szCs w:val="16"/>
          <w:lang w:val="hy-AM"/>
        </w:rPr>
        <w:t>-ին, ժամը 14։</w:t>
      </w:r>
      <w:r w:rsidR="00FC170C" w:rsidRPr="003B6FE6">
        <w:rPr>
          <w:rFonts w:ascii="GHEA Grapalat" w:hAnsi="GHEA Grapalat" w:cs="Sylfaen"/>
          <w:sz w:val="16"/>
          <w:szCs w:val="16"/>
          <w:lang w:val="hy-AM"/>
        </w:rPr>
        <w:t>3</w:t>
      </w:r>
      <w:r w:rsidRPr="003B6FE6">
        <w:rPr>
          <w:rFonts w:ascii="GHEA Grapalat" w:hAnsi="GHEA Grapalat" w:cs="Sylfaen"/>
          <w:sz w:val="16"/>
          <w:szCs w:val="16"/>
          <w:lang w:val="hy-AM"/>
        </w:rPr>
        <w:t>0-ին, քաղաք Երևան, Հանրապետության հրապարակ 4 հասցեում։</w:t>
      </w:r>
    </w:p>
    <w:p w14:paraId="2C775995"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hy-AM"/>
        </w:rPr>
        <w:t>Հայտերի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բացման</w:t>
      </w:r>
      <w:r w:rsidRPr="003B6FE6">
        <w:rPr>
          <w:rFonts w:ascii="GHEA Grapalat" w:hAnsi="GHEA Grapalat" w:cs="Sylfaen"/>
          <w:sz w:val="16"/>
          <w:szCs w:val="16"/>
          <w:lang w:val="af-ZA"/>
        </w:rPr>
        <w:t xml:space="preserve"> և գնահատման </w:t>
      </w:r>
      <w:r w:rsidRPr="003B6FE6">
        <w:rPr>
          <w:rFonts w:ascii="GHEA Grapalat" w:hAnsi="GHEA Grapalat" w:cs="Sylfaen"/>
          <w:sz w:val="16"/>
          <w:szCs w:val="16"/>
          <w:lang w:val="hy-AM"/>
        </w:rPr>
        <w:t>նիստում՝</w:t>
      </w:r>
    </w:p>
    <w:p w14:paraId="79B47E18"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 xml:space="preserve">1) </w:t>
      </w:r>
      <w:r w:rsidRPr="003B6FE6">
        <w:rPr>
          <w:rFonts w:ascii="GHEA Grapalat" w:hAnsi="GHEA Grapalat" w:cs="Sylfaen"/>
          <w:sz w:val="16"/>
          <w:szCs w:val="16"/>
          <w:lang w:val="hy-AM"/>
        </w:rPr>
        <w:t>հանձնաժողովի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նախագահը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նիստը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նախագահողը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նիստը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հայտարարում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բացված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հրապա</w:t>
      </w:r>
      <w:r w:rsidRPr="003B6FE6">
        <w:rPr>
          <w:rFonts w:ascii="GHEA Grapalat" w:hAnsi="GHEA Grapalat" w:cs="Sylfaen"/>
          <w:sz w:val="16"/>
          <w:szCs w:val="16"/>
          <w:lang w:val="hy-AM"/>
        </w:rPr>
        <w:softHyphen/>
        <w:t>րակում է գնման հայտով սահմանված</w:t>
      </w:r>
      <w:r w:rsidRPr="003B6FE6">
        <w:rPr>
          <w:rFonts w:ascii="GHEA Grapalat" w:hAnsi="GHEA Grapalat" w:cs="Sylfaen"/>
          <w:sz w:val="16"/>
          <w:szCs w:val="16"/>
          <w:lang w:val="af-ZA"/>
        </w:rPr>
        <w:t>`</w:t>
      </w:r>
      <w:r w:rsidRPr="003B6FE6">
        <w:rPr>
          <w:rFonts w:ascii="GHEA Grapalat" w:hAnsi="GHEA Grapalat" w:cs="Sylfaen"/>
          <w:sz w:val="16"/>
          <w:szCs w:val="16"/>
          <w:lang w:val="hy-AM"/>
        </w:rPr>
        <w:t xml:space="preserve"> 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ընթացակարգի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շրջանակում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գնվելիք</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ծառայությունների գնման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գինը՝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մեկ</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թվով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արտահայտված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ինչպես</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նաև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հայտեր ներկայացրած մասնակիցների գնային առաջարկները՝ մեկ թվով արտահայտված, հիմք ընդունելով տառերով գրվածը</w:t>
      </w:r>
      <w:r w:rsidRPr="003B6FE6">
        <w:rPr>
          <w:rFonts w:ascii="GHEA Grapalat" w:hAnsi="GHEA Grapalat" w:cs="Sylfaen"/>
          <w:sz w:val="16"/>
          <w:szCs w:val="16"/>
          <w:lang w:val="af-ZA"/>
        </w:rPr>
        <w:t>.</w:t>
      </w:r>
    </w:p>
    <w:p w14:paraId="1C565E2D" w14:textId="77777777" w:rsidR="00427B04" w:rsidRPr="003B6FE6" w:rsidRDefault="00427B04" w:rsidP="00427B04">
      <w:pPr>
        <w:ind w:firstLine="567"/>
        <w:jc w:val="both"/>
        <w:rPr>
          <w:rFonts w:ascii="GHEA Grapalat" w:hAnsi="GHEA Grapalat"/>
          <w:sz w:val="16"/>
          <w:szCs w:val="16"/>
          <w:lang w:val="hy-AM"/>
        </w:rPr>
      </w:pPr>
      <w:r w:rsidRPr="003B6FE6">
        <w:rPr>
          <w:rFonts w:ascii="GHEA Grapalat" w:hAnsi="GHEA Grapalat"/>
          <w:sz w:val="16"/>
          <w:szCs w:val="16"/>
          <w:lang w:val="hy-AM"/>
        </w:rPr>
        <w:t xml:space="preserve">2) </w:t>
      </w:r>
      <w:r w:rsidRPr="003B6FE6">
        <w:rPr>
          <w:rFonts w:ascii="GHEA Grapalat" w:hAnsi="GHEA Grapalat" w:cs="Sylfaen"/>
          <w:sz w:val="16"/>
          <w:szCs w:val="16"/>
          <w:lang w:val="hy-AM"/>
        </w:rPr>
        <w:t>սույն</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կետի</w:t>
      </w:r>
      <w:r w:rsidRPr="003B6FE6">
        <w:rPr>
          <w:rFonts w:ascii="GHEA Grapalat" w:hAnsi="GHEA Grapalat"/>
          <w:sz w:val="16"/>
          <w:szCs w:val="16"/>
          <w:lang w:val="hy-AM"/>
        </w:rPr>
        <w:t xml:space="preserve"> 1-</w:t>
      </w:r>
      <w:r w:rsidRPr="003B6FE6">
        <w:rPr>
          <w:rFonts w:ascii="GHEA Grapalat" w:hAnsi="GHEA Grapalat" w:cs="Sylfaen"/>
          <w:sz w:val="16"/>
          <w:szCs w:val="16"/>
          <w:lang w:val="hy-AM"/>
        </w:rPr>
        <w:t>ին</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ենթակետում</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նշված</w:t>
      </w:r>
      <w:r w:rsidRPr="003B6FE6">
        <w:rPr>
          <w:rFonts w:ascii="GHEA Grapalat" w:hAnsi="GHEA Grapalat"/>
          <w:sz w:val="16"/>
          <w:szCs w:val="16"/>
          <w:lang w:val="hy-AM"/>
        </w:rPr>
        <w:t xml:space="preserve"> </w:t>
      </w:r>
      <w:r w:rsidRPr="003B6FE6">
        <w:rPr>
          <w:rFonts w:ascii="GHEA Grapalat" w:hAnsi="GHEA Grapalat" w:cs="Sylfaen"/>
          <w:sz w:val="16"/>
          <w:szCs w:val="16"/>
          <w:lang w:val="hy-AM"/>
        </w:rPr>
        <w:t>փաստաթղթերը</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նախագահին</w:t>
      </w:r>
      <w:r w:rsidRPr="003B6FE6">
        <w:rPr>
          <w:rFonts w:ascii="GHEA Grapalat" w:hAnsi="GHEA Grapalat"/>
          <w:sz w:val="16"/>
          <w:szCs w:val="16"/>
          <w:lang w:val="hy-AM"/>
        </w:rPr>
        <w:t xml:space="preserve"> (նիստը նախագահողին) </w:t>
      </w:r>
      <w:r w:rsidRPr="003B6FE6">
        <w:rPr>
          <w:rFonts w:ascii="GHEA Grapalat" w:hAnsi="GHEA Grapalat" w:cs="Sylfaen"/>
          <w:sz w:val="16"/>
          <w:szCs w:val="16"/>
          <w:lang w:val="hy-AM"/>
        </w:rPr>
        <w:t>փոխանցվելուց</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հետո</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հանձնաժողովը</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գնահատում</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է</w:t>
      </w:r>
      <w:r w:rsidRPr="003B6FE6">
        <w:rPr>
          <w:rFonts w:ascii="GHEA Grapalat" w:hAnsi="GHEA Grapalat"/>
          <w:sz w:val="16"/>
          <w:szCs w:val="16"/>
          <w:lang w:val="hy-AM"/>
        </w:rPr>
        <w:t>`</w:t>
      </w:r>
    </w:p>
    <w:p w14:paraId="386796C6" w14:textId="77777777" w:rsidR="00427B04" w:rsidRPr="003B6FE6" w:rsidRDefault="00427B04" w:rsidP="00427B04">
      <w:pPr>
        <w:ind w:firstLine="375"/>
        <w:jc w:val="both"/>
        <w:rPr>
          <w:rFonts w:ascii="GHEA Grapalat" w:hAnsi="GHEA Grapalat"/>
          <w:sz w:val="16"/>
          <w:szCs w:val="16"/>
          <w:lang w:val="hy-AM"/>
        </w:rPr>
      </w:pPr>
      <w:r w:rsidRPr="003B6FE6">
        <w:rPr>
          <w:rFonts w:ascii="GHEA Grapalat" w:hAnsi="GHEA Grapalat" w:cs="Sylfaen"/>
          <w:sz w:val="16"/>
          <w:szCs w:val="16"/>
          <w:lang w:val="hy-AM"/>
        </w:rPr>
        <w:t>ա</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հայտեր</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պարունակող</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ծրարները</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կազմելու</w:t>
      </w:r>
      <w:r w:rsidRPr="003B6FE6">
        <w:rPr>
          <w:rFonts w:ascii="GHEA Grapalat" w:hAnsi="GHEA Grapalat"/>
          <w:sz w:val="16"/>
          <w:szCs w:val="16"/>
          <w:lang w:val="hy-AM"/>
        </w:rPr>
        <w:t xml:space="preserve"> </w:t>
      </w:r>
      <w:r w:rsidRPr="003B6FE6">
        <w:rPr>
          <w:rFonts w:ascii="GHEA Grapalat" w:hAnsi="GHEA Grapalat" w:cs="Sylfaen"/>
          <w:sz w:val="16"/>
          <w:szCs w:val="16"/>
          <w:lang w:val="hy-AM"/>
        </w:rPr>
        <w:t>և</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ներկայացնելու</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համապատասխանությունը</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սահմանված</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կարգին</w:t>
      </w:r>
      <w:r w:rsidRPr="003B6FE6">
        <w:rPr>
          <w:rFonts w:ascii="GHEA Grapalat" w:hAnsi="GHEA Grapalat"/>
          <w:sz w:val="16"/>
          <w:szCs w:val="16"/>
          <w:lang w:val="hy-AM"/>
        </w:rPr>
        <w:t xml:space="preserve"> </w:t>
      </w:r>
      <w:r w:rsidRPr="003B6FE6">
        <w:rPr>
          <w:rFonts w:ascii="GHEA Grapalat" w:hAnsi="GHEA Grapalat" w:cs="Sylfaen"/>
          <w:sz w:val="16"/>
          <w:szCs w:val="16"/>
          <w:lang w:val="hy-AM"/>
        </w:rPr>
        <w:t>և</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բացում</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համապատասխանող</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գնահատված</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հայտերը</w:t>
      </w:r>
      <w:r w:rsidRPr="003B6FE6">
        <w:rPr>
          <w:rFonts w:ascii="GHEA Grapalat" w:hAnsi="GHEA Grapalat"/>
          <w:sz w:val="16"/>
          <w:szCs w:val="16"/>
          <w:lang w:val="hy-AM"/>
        </w:rPr>
        <w:t>,</w:t>
      </w:r>
    </w:p>
    <w:p w14:paraId="79100D22" w14:textId="77777777" w:rsidR="00427B04" w:rsidRPr="003B6FE6" w:rsidRDefault="00427B04" w:rsidP="00427B04">
      <w:pPr>
        <w:ind w:firstLine="375"/>
        <w:jc w:val="both"/>
        <w:rPr>
          <w:rFonts w:ascii="GHEA Grapalat" w:hAnsi="GHEA Grapalat"/>
          <w:sz w:val="16"/>
          <w:szCs w:val="16"/>
          <w:lang w:val="hy-AM"/>
        </w:rPr>
      </w:pPr>
      <w:r w:rsidRPr="003B6FE6">
        <w:rPr>
          <w:rFonts w:ascii="GHEA Grapalat" w:hAnsi="GHEA Grapalat" w:cs="Sylfaen"/>
          <w:sz w:val="16"/>
          <w:szCs w:val="16"/>
          <w:lang w:val="hy-AM"/>
        </w:rPr>
        <w:t>բ</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բացված</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յուրաքանչյուր</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ծրարում</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պահանջվող</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նախատեսված</w:t>
      </w:r>
      <w:r w:rsidRPr="003B6FE6">
        <w:rPr>
          <w:rFonts w:ascii="GHEA Grapalat" w:hAnsi="GHEA Grapalat"/>
          <w:sz w:val="16"/>
          <w:szCs w:val="16"/>
          <w:lang w:val="hy-AM"/>
        </w:rPr>
        <w:t xml:space="preserve">) </w:t>
      </w:r>
      <w:r w:rsidRPr="003B6FE6">
        <w:rPr>
          <w:rFonts w:ascii="GHEA Grapalat" w:hAnsi="GHEA Grapalat" w:cs="Sylfaen"/>
          <w:sz w:val="16"/>
          <w:szCs w:val="16"/>
          <w:lang w:val="hy-AM"/>
        </w:rPr>
        <w:t>փաստաթղթերի</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առկայությունը</w:t>
      </w:r>
      <w:r w:rsidRPr="003B6FE6">
        <w:rPr>
          <w:rFonts w:ascii="GHEA Grapalat" w:hAnsi="GHEA Grapalat"/>
          <w:sz w:val="16"/>
          <w:szCs w:val="16"/>
          <w:lang w:val="hy-AM"/>
        </w:rPr>
        <w:t xml:space="preserve"> </w:t>
      </w:r>
      <w:r w:rsidRPr="003B6FE6">
        <w:rPr>
          <w:rFonts w:ascii="GHEA Grapalat" w:hAnsi="GHEA Grapalat" w:cs="Sylfaen"/>
          <w:sz w:val="16"/>
          <w:szCs w:val="16"/>
          <w:lang w:val="hy-AM"/>
        </w:rPr>
        <w:t>և</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դրանց</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կազմման</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համապատասխանությունը</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հրավերով</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սահմանված</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վավերապայմաններին</w:t>
      </w:r>
      <w:r w:rsidRPr="003B6FE6">
        <w:rPr>
          <w:rFonts w:ascii="GHEA Grapalat" w:hAnsi="GHEA Grapalat"/>
          <w:sz w:val="16"/>
          <w:szCs w:val="16"/>
          <w:lang w:val="hy-AM"/>
        </w:rPr>
        <w:t>.</w:t>
      </w:r>
    </w:p>
    <w:p w14:paraId="77D4BE12" w14:textId="77777777" w:rsidR="00427B04" w:rsidRPr="003B6FE6" w:rsidRDefault="00427B04" w:rsidP="00427B04">
      <w:pPr>
        <w:ind w:firstLine="375"/>
        <w:jc w:val="both"/>
        <w:rPr>
          <w:rFonts w:ascii="GHEA Grapalat" w:hAnsi="GHEA Grapalat" w:cs="Sylfaen"/>
          <w:sz w:val="16"/>
          <w:szCs w:val="16"/>
          <w:lang w:val="hy-AM"/>
        </w:rPr>
      </w:pPr>
      <w:r w:rsidRPr="003B6FE6">
        <w:rPr>
          <w:rFonts w:ascii="GHEA Grapalat" w:hAnsi="GHEA Grapalat"/>
          <w:sz w:val="16"/>
          <w:szCs w:val="16"/>
          <w:lang w:val="hy-AM"/>
        </w:rPr>
        <w:t xml:space="preserve">3) </w:t>
      </w:r>
      <w:r w:rsidRPr="003B6FE6">
        <w:rPr>
          <w:rFonts w:ascii="GHEA Grapalat" w:hAnsi="GHEA Grapalat" w:cs="Sylfaen"/>
          <w:sz w:val="16"/>
          <w:szCs w:val="16"/>
          <w:lang w:val="hy-AM"/>
        </w:rPr>
        <w:t>հանձնաժողովի</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նախագահը</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հայտարարում</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է</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հայտեր</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ներկայացրած</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մասնակիցների</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գնային</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առաջարկները՝</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մեկ</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թվով</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արտահայտված,</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հիմք</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ընդունելով</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տառերով</w:t>
      </w:r>
      <w:r w:rsidRPr="003B6FE6">
        <w:rPr>
          <w:rFonts w:ascii="GHEA Grapalat" w:hAnsi="GHEA Grapalat"/>
          <w:sz w:val="16"/>
          <w:szCs w:val="16"/>
          <w:lang w:val="hy-AM"/>
        </w:rPr>
        <w:t xml:space="preserve"> </w:t>
      </w:r>
      <w:r w:rsidRPr="003B6FE6">
        <w:rPr>
          <w:rFonts w:ascii="GHEA Grapalat" w:hAnsi="GHEA Grapalat" w:cs="Sylfaen"/>
          <w:sz w:val="16"/>
          <w:szCs w:val="16"/>
          <w:lang w:val="hy-AM"/>
        </w:rPr>
        <w:t>գրվածը:</w:t>
      </w:r>
    </w:p>
    <w:p w14:paraId="378CA7F5"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 xml:space="preserve">8.2 </w:t>
      </w:r>
      <w:r w:rsidRPr="003B6FE6">
        <w:rPr>
          <w:rFonts w:ascii="GHEA Grapalat" w:hAnsi="GHEA Grapalat" w:cs="Sylfaen"/>
          <w:sz w:val="16"/>
          <w:szCs w:val="16"/>
          <w:lang w:val="hy-AM"/>
        </w:rPr>
        <w:t>Հայտերը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գնահատվում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հրավերով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սահմանված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կարգով</w:t>
      </w:r>
      <w:r w:rsidRPr="003B6FE6">
        <w:rPr>
          <w:rFonts w:ascii="GHEA Grapalat" w:hAnsi="GHEA Grapalat" w:cs="Sylfaen"/>
          <w:sz w:val="16"/>
          <w:szCs w:val="16"/>
          <w:lang w:val="af-ZA"/>
        </w:rPr>
        <w:t xml:space="preserve">: </w:t>
      </w:r>
    </w:p>
    <w:p w14:paraId="2A143FBE"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rPr>
        <w:t>Գնման</w:t>
      </w:r>
      <w:r w:rsidRPr="003B6FE6">
        <w:rPr>
          <w:rFonts w:ascii="GHEA Grapalat" w:hAnsi="GHEA Grapalat" w:cs="Sylfaen"/>
          <w:sz w:val="16"/>
          <w:szCs w:val="16"/>
          <w:lang w:val="af-ZA"/>
        </w:rPr>
        <w:t xml:space="preserve"> </w:t>
      </w:r>
      <w:r w:rsidRPr="003B6FE6">
        <w:rPr>
          <w:rFonts w:ascii="GHEA Grapalat" w:hAnsi="GHEA Grapalat" w:cs="Sylfaen"/>
          <w:sz w:val="16"/>
          <w:szCs w:val="16"/>
        </w:rPr>
        <w:t>ընթացակարգի</w:t>
      </w:r>
      <w:r w:rsidRPr="003B6FE6">
        <w:rPr>
          <w:rFonts w:ascii="GHEA Grapalat" w:hAnsi="GHEA Grapalat" w:cs="Sylfaen"/>
          <w:sz w:val="16"/>
          <w:szCs w:val="16"/>
          <w:lang w:val="af-ZA"/>
        </w:rPr>
        <w:t xml:space="preserve"> </w:t>
      </w:r>
      <w:r w:rsidRPr="003B6FE6">
        <w:rPr>
          <w:rFonts w:ascii="GHEA Grapalat" w:hAnsi="GHEA Grapalat" w:cs="Sylfaen"/>
          <w:sz w:val="16"/>
          <w:szCs w:val="16"/>
        </w:rPr>
        <w:t>չափաբաժինների</w:t>
      </w:r>
      <w:r w:rsidRPr="003B6FE6">
        <w:rPr>
          <w:rFonts w:ascii="GHEA Grapalat" w:hAnsi="GHEA Grapalat" w:cs="Sylfaen"/>
          <w:sz w:val="16"/>
          <w:szCs w:val="16"/>
          <w:lang w:val="af-ZA"/>
        </w:rPr>
        <w:t xml:space="preserve"> </w:t>
      </w:r>
      <w:r w:rsidRPr="003B6FE6">
        <w:rPr>
          <w:rFonts w:ascii="GHEA Grapalat" w:hAnsi="GHEA Grapalat" w:cs="Sylfaen"/>
          <w:sz w:val="16"/>
          <w:szCs w:val="16"/>
        </w:rPr>
        <w:t>քանակը</w:t>
      </w:r>
      <w:r w:rsidRPr="003B6FE6">
        <w:rPr>
          <w:rFonts w:ascii="GHEA Grapalat" w:hAnsi="GHEA Grapalat" w:cs="Sylfaen"/>
          <w:sz w:val="16"/>
          <w:szCs w:val="16"/>
          <w:lang w:val="af-ZA"/>
        </w:rPr>
        <w:t xml:space="preserve"> </w:t>
      </w:r>
      <w:r w:rsidRPr="003B6FE6">
        <w:rPr>
          <w:rFonts w:ascii="GHEA Grapalat" w:hAnsi="GHEA Grapalat" w:cs="Sylfaen"/>
          <w:sz w:val="16"/>
          <w:szCs w:val="16"/>
        </w:rPr>
        <w:t>յոթանասունհինգը</w:t>
      </w:r>
      <w:r w:rsidRPr="003B6FE6">
        <w:rPr>
          <w:rFonts w:ascii="GHEA Grapalat" w:hAnsi="GHEA Grapalat" w:cs="Sylfaen"/>
          <w:sz w:val="16"/>
          <w:szCs w:val="16"/>
          <w:lang w:val="af-ZA"/>
        </w:rPr>
        <w:t xml:space="preserve"> </w:t>
      </w:r>
      <w:r w:rsidRPr="003B6FE6">
        <w:rPr>
          <w:rFonts w:ascii="GHEA Grapalat" w:hAnsi="GHEA Grapalat" w:cs="Sylfaen"/>
          <w:sz w:val="16"/>
          <w:szCs w:val="16"/>
        </w:rPr>
        <w:t>չգերազանցելու</w:t>
      </w:r>
      <w:r w:rsidRPr="003B6FE6">
        <w:rPr>
          <w:rFonts w:ascii="GHEA Grapalat" w:hAnsi="GHEA Grapalat" w:cs="Sylfaen"/>
          <w:sz w:val="16"/>
          <w:szCs w:val="16"/>
          <w:lang w:val="af-ZA"/>
        </w:rPr>
        <w:t xml:space="preserve"> </w:t>
      </w:r>
      <w:r w:rsidRPr="003B6FE6">
        <w:rPr>
          <w:rFonts w:ascii="GHEA Grapalat" w:hAnsi="GHEA Grapalat" w:cs="Sylfaen"/>
          <w:sz w:val="16"/>
          <w:szCs w:val="16"/>
        </w:rPr>
        <w:t>դեպքում</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հայտերի</w:t>
      </w:r>
      <w:r w:rsidRPr="003B6FE6">
        <w:rPr>
          <w:rFonts w:ascii="GHEA Grapalat" w:hAnsi="GHEA Grapalat" w:cs="Sylfaen"/>
          <w:sz w:val="16"/>
          <w:szCs w:val="16"/>
          <w:lang w:val="af-ZA"/>
        </w:rPr>
        <w:t xml:space="preserve"> </w:t>
      </w:r>
      <w:r w:rsidRPr="003B6FE6">
        <w:rPr>
          <w:rFonts w:ascii="GHEA Grapalat" w:hAnsi="GHEA Grapalat" w:cs="Sylfaen"/>
          <w:sz w:val="16"/>
          <w:szCs w:val="16"/>
        </w:rPr>
        <w:t>գնահատումն</w:t>
      </w:r>
      <w:r w:rsidRPr="003B6FE6">
        <w:rPr>
          <w:rFonts w:ascii="GHEA Grapalat" w:hAnsi="GHEA Grapalat" w:cs="Sylfaen"/>
          <w:sz w:val="16"/>
          <w:szCs w:val="16"/>
          <w:lang w:val="af-ZA"/>
        </w:rPr>
        <w:t xml:space="preserve"> </w:t>
      </w:r>
      <w:r w:rsidRPr="003B6FE6">
        <w:rPr>
          <w:rFonts w:ascii="GHEA Grapalat" w:hAnsi="GHEA Grapalat" w:cs="Sylfaen"/>
          <w:sz w:val="16"/>
          <w:szCs w:val="16"/>
        </w:rPr>
        <w:t>իրականացվում</w:t>
      </w:r>
      <w:r w:rsidRPr="003B6FE6">
        <w:rPr>
          <w:rFonts w:ascii="GHEA Grapalat" w:hAnsi="GHEA Grapalat" w:cs="Sylfaen"/>
          <w:sz w:val="16"/>
          <w:szCs w:val="16"/>
          <w:lang w:val="af-ZA"/>
        </w:rPr>
        <w:t xml:space="preserve"> </w:t>
      </w:r>
      <w:r w:rsidRPr="003B6FE6">
        <w:rPr>
          <w:rFonts w:ascii="GHEA Grapalat" w:hAnsi="GHEA Grapalat" w:cs="Sylfaen"/>
          <w:sz w:val="16"/>
          <w:szCs w:val="16"/>
        </w:rPr>
        <w:t>է</w:t>
      </w:r>
      <w:r w:rsidRPr="003B6FE6">
        <w:rPr>
          <w:rFonts w:ascii="GHEA Grapalat" w:hAnsi="GHEA Grapalat" w:cs="Sylfaen"/>
          <w:sz w:val="16"/>
          <w:szCs w:val="16"/>
          <w:lang w:val="af-ZA"/>
        </w:rPr>
        <w:t xml:space="preserve"> </w:t>
      </w:r>
      <w:r w:rsidRPr="003B6FE6">
        <w:rPr>
          <w:rFonts w:ascii="GHEA Grapalat" w:hAnsi="GHEA Grapalat" w:cs="Sylfaen"/>
          <w:sz w:val="16"/>
          <w:szCs w:val="16"/>
        </w:rPr>
        <w:t>դրանց</w:t>
      </w:r>
      <w:r w:rsidRPr="003B6FE6">
        <w:rPr>
          <w:rFonts w:ascii="GHEA Grapalat" w:hAnsi="GHEA Grapalat" w:cs="Sylfaen"/>
          <w:sz w:val="16"/>
          <w:szCs w:val="16"/>
          <w:lang w:val="af-ZA"/>
        </w:rPr>
        <w:t xml:space="preserve"> </w:t>
      </w:r>
      <w:r w:rsidRPr="003B6FE6">
        <w:rPr>
          <w:rFonts w:ascii="GHEA Grapalat" w:hAnsi="GHEA Grapalat" w:cs="Sylfaen"/>
          <w:sz w:val="16"/>
          <w:szCs w:val="16"/>
        </w:rPr>
        <w:t>ներկայացման</w:t>
      </w:r>
      <w:r w:rsidRPr="003B6FE6">
        <w:rPr>
          <w:rFonts w:ascii="GHEA Grapalat" w:hAnsi="GHEA Grapalat" w:cs="Sylfaen"/>
          <w:sz w:val="16"/>
          <w:szCs w:val="16"/>
          <w:lang w:val="af-ZA"/>
        </w:rPr>
        <w:t xml:space="preserve"> </w:t>
      </w:r>
      <w:r w:rsidRPr="003B6FE6">
        <w:rPr>
          <w:rFonts w:ascii="GHEA Grapalat" w:hAnsi="GHEA Grapalat" w:cs="Sylfaen"/>
          <w:sz w:val="16"/>
          <w:szCs w:val="16"/>
        </w:rPr>
        <w:t>վերջնաժամկետը</w:t>
      </w:r>
      <w:r w:rsidRPr="003B6FE6">
        <w:rPr>
          <w:rFonts w:ascii="GHEA Grapalat" w:hAnsi="GHEA Grapalat" w:cs="Sylfaen"/>
          <w:sz w:val="16"/>
          <w:szCs w:val="16"/>
          <w:lang w:val="af-ZA"/>
        </w:rPr>
        <w:t xml:space="preserve"> </w:t>
      </w:r>
      <w:r w:rsidRPr="003B6FE6">
        <w:rPr>
          <w:rFonts w:ascii="GHEA Grapalat" w:hAnsi="GHEA Grapalat" w:cs="Sylfaen"/>
          <w:sz w:val="16"/>
          <w:szCs w:val="16"/>
        </w:rPr>
        <w:t>լրանալու</w:t>
      </w:r>
      <w:r w:rsidRPr="003B6FE6">
        <w:rPr>
          <w:rFonts w:ascii="GHEA Grapalat" w:hAnsi="GHEA Grapalat" w:cs="Sylfaen"/>
          <w:sz w:val="16"/>
          <w:szCs w:val="16"/>
          <w:lang w:val="af-ZA"/>
        </w:rPr>
        <w:t xml:space="preserve"> </w:t>
      </w:r>
      <w:r w:rsidRPr="003B6FE6">
        <w:rPr>
          <w:rFonts w:ascii="GHEA Grapalat" w:hAnsi="GHEA Grapalat" w:cs="Sylfaen"/>
          <w:sz w:val="16"/>
          <w:szCs w:val="16"/>
        </w:rPr>
        <w:t>օրվանից</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հաշված</w:t>
      </w:r>
      <w:r w:rsidRPr="003B6FE6">
        <w:rPr>
          <w:rFonts w:ascii="GHEA Grapalat" w:hAnsi="GHEA Grapalat" w:cs="Sylfaen"/>
          <w:sz w:val="16"/>
          <w:szCs w:val="16"/>
          <w:lang w:val="af-ZA"/>
        </w:rPr>
        <w:t xml:space="preserve">  </w:t>
      </w:r>
      <w:r w:rsidRPr="003B6FE6">
        <w:rPr>
          <w:rFonts w:ascii="GHEA Grapalat" w:hAnsi="GHEA Grapalat" w:cs="Sylfaen"/>
          <w:sz w:val="16"/>
          <w:szCs w:val="16"/>
        </w:rPr>
        <w:t>տաս</w:t>
      </w:r>
      <w:r w:rsidRPr="003B6FE6">
        <w:rPr>
          <w:rFonts w:ascii="GHEA Grapalat" w:hAnsi="GHEA Grapalat" w:cs="Sylfaen"/>
          <w:sz w:val="16"/>
          <w:szCs w:val="16"/>
          <w:lang w:val="hy-AM"/>
        </w:rPr>
        <w:t>նհինգ</w:t>
      </w:r>
      <w:r w:rsidRPr="003B6FE6">
        <w:rPr>
          <w:rFonts w:ascii="GHEA Grapalat" w:hAnsi="GHEA Grapalat" w:cs="Sylfaen"/>
          <w:sz w:val="16"/>
          <w:szCs w:val="16"/>
          <w:lang w:val="af-ZA"/>
        </w:rPr>
        <w:t xml:space="preserve">, </w:t>
      </w:r>
      <w:r w:rsidRPr="003B6FE6">
        <w:rPr>
          <w:rFonts w:ascii="GHEA Grapalat" w:hAnsi="GHEA Grapalat" w:cs="Sylfaen"/>
          <w:sz w:val="16"/>
          <w:szCs w:val="16"/>
        </w:rPr>
        <w:t>իսկ</w:t>
      </w:r>
      <w:r w:rsidRPr="003B6FE6">
        <w:rPr>
          <w:rFonts w:ascii="GHEA Grapalat" w:hAnsi="GHEA Grapalat" w:cs="Sylfaen"/>
          <w:sz w:val="16"/>
          <w:szCs w:val="16"/>
          <w:lang w:val="af-ZA"/>
        </w:rPr>
        <w:t xml:space="preserve"> </w:t>
      </w:r>
      <w:r w:rsidRPr="003B6FE6">
        <w:rPr>
          <w:rFonts w:ascii="GHEA Grapalat" w:hAnsi="GHEA Grapalat" w:cs="Sylfaen"/>
          <w:sz w:val="16"/>
          <w:szCs w:val="16"/>
        </w:rPr>
        <w:t>գերազանցելու</w:t>
      </w:r>
      <w:r w:rsidRPr="003B6FE6">
        <w:rPr>
          <w:rFonts w:ascii="GHEA Grapalat" w:hAnsi="GHEA Grapalat" w:cs="Sylfaen"/>
          <w:sz w:val="16"/>
          <w:szCs w:val="16"/>
          <w:lang w:val="af-ZA"/>
        </w:rPr>
        <w:t xml:space="preserve"> </w:t>
      </w:r>
      <w:r w:rsidRPr="003B6FE6">
        <w:rPr>
          <w:rFonts w:ascii="GHEA Grapalat" w:hAnsi="GHEA Grapalat" w:cs="Sylfaen"/>
          <w:sz w:val="16"/>
          <w:szCs w:val="16"/>
        </w:rPr>
        <w:t>դեպքում՝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քսան</w:t>
      </w:r>
      <w:r w:rsidRPr="003B6FE6">
        <w:rPr>
          <w:rFonts w:ascii="GHEA Grapalat" w:hAnsi="GHEA Grapalat" w:cs="Sylfaen"/>
          <w:sz w:val="16"/>
          <w:szCs w:val="16"/>
          <w:lang w:val="af-ZA"/>
        </w:rPr>
        <w:t xml:space="preserve"> </w:t>
      </w:r>
      <w:r w:rsidRPr="003B6FE6">
        <w:rPr>
          <w:rFonts w:ascii="GHEA Grapalat" w:hAnsi="GHEA Grapalat" w:cs="Sylfaen"/>
          <w:sz w:val="16"/>
          <w:szCs w:val="16"/>
        </w:rPr>
        <w:t>աշխատանքային</w:t>
      </w:r>
      <w:r w:rsidRPr="003B6FE6">
        <w:rPr>
          <w:rFonts w:ascii="GHEA Grapalat" w:hAnsi="GHEA Grapalat" w:cs="Sylfaen"/>
          <w:sz w:val="16"/>
          <w:szCs w:val="16"/>
          <w:lang w:val="af-ZA"/>
        </w:rPr>
        <w:t xml:space="preserve"> </w:t>
      </w:r>
      <w:r w:rsidRPr="003B6FE6">
        <w:rPr>
          <w:rFonts w:ascii="GHEA Grapalat" w:hAnsi="GHEA Grapalat" w:cs="Sylfaen"/>
          <w:sz w:val="16"/>
          <w:szCs w:val="16"/>
        </w:rPr>
        <w:t>օրվա</w:t>
      </w:r>
      <w:r w:rsidRPr="003B6FE6">
        <w:rPr>
          <w:rFonts w:ascii="GHEA Grapalat" w:hAnsi="GHEA Grapalat" w:cs="Sylfaen"/>
          <w:sz w:val="16"/>
          <w:szCs w:val="16"/>
          <w:lang w:val="af-ZA"/>
        </w:rPr>
        <w:t xml:space="preserve"> </w:t>
      </w:r>
      <w:r w:rsidRPr="003B6FE6">
        <w:rPr>
          <w:rFonts w:ascii="GHEA Grapalat" w:hAnsi="GHEA Grapalat" w:cs="Sylfaen"/>
          <w:sz w:val="16"/>
          <w:szCs w:val="16"/>
        </w:rPr>
        <w:t>ընթացքում</w:t>
      </w:r>
      <w:r w:rsidRPr="003B6FE6">
        <w:rPr>
          <w:rFonts w:ascii="GHEA Grapalat" w:hAnsi="GHEA Grapalat" w:cs="Sylfaen"/>
          <w:sz w:val="16"/>
          <w:szCs w:val="16"/>
          <w:lang w:val="af-ZA"/>
        </w:rPr>
        <w:t xml:space="preserve">: </w:t>
      </w:r>
    </w:p>
    <w:p w14:paraId="65DE186A"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rPr>
        <w:t>Բավարար</w:t>
      </w:r>
      <w:r w:rsidRPr="003B6FE6">
        <w:rPr>
          <w:rFonts w:ascii="GHEA Grapalat" w:hAnsi="GHEA Grapalat" w:cs="Sylfaen"/>
          <w:sz w:val="16"/>
          <w:szCs w:val="16"/>
          <w:lang w:val="af-ZA"/>
        </w:rPr>
        <w:t xml:space="preserve"> </w:t>
      </w:r>
      <w:r w:rsidRPr="003B6FE6">
        <w:rPr>
          <w:rFonts w:ascii="GHEA Grapalat" w:hAnsi="GHEA Grapalat" w:cs="Sylfaen"/>
          <w:sz w:val="16"/>
          <w:szCs w:val="16"/>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rPr>
        <w:t>գնահատվում</w:t>
      </w:r>
      <w:r w:rsidRPr="003B6FE6">
        <w:rPr>
          <w:rFonts w:ascii="GHEA Grapalat" w:hAnsi="GHEA Grapalat" w:cs="Sylfaen"/>
          <w:sz w:val="16"/>
          <w:szCs w:val="16"/>
          <w:lang w:val="af-ZA"/>
        </w:rPr>
        <w:t xml:space="preserve"> </w:t>
      </w:r>
      <w:r w:rsidRPr="003B6FE6">
        <w:rPr>
          <w:rFonts w:ascii="GHEA Grapalat" w:hAnsi="GHEA Grapalat" w:cs="Sylfaen"/>
          <w:sz w:val="16"/>
          <w:szCs w:val="16"/>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rPr>
        <w:t>հրավերով</w:t>
      </w:r>
      <w:r w:rsidRPr="003B6FE6">
        <w:rPr>
          <w:rFonts w:ascii="GHEA Grapalat" w:hAnsi="GHEA Grapalat" w:cs="Sylfaen"/>
          <w:sz w:val="16"/>
          <w:szCs w:val="16"/>
          <w:lang w:val="af-ZA"/>
        </w:rPr>
        <w:t xml:space="preserve"> </w:t>
      </w:r>
      <w:r w:rsidRPr="003B6FE6">
        <w:rPr>
          <w:rFonts w:ascii="GHEA Grapalat" w:hAnsi="GHEA Grapalat" w:cs="Sylfaen"/>
          <w:sz w:val="16"/>
          <w:szCs w:val="16"/>
        </w:rPr>
        <w:t>նախատեսված</w:t>
      </w:r>
      <w:r w:rsidRPr="003B6FE6">
        <w:rPr>
          <w:rFonts w:ascii="GHEA Grapalat" w:hAnsi="GHEA Grapalat" w:cs="Sylfaen"/>
          <w:sz w:val="16"/>
          <w:szCs w:val="16"/>
          <w:lang w:val="af-ZA"/>
        </w:rPr>
        <w:t xml:space="preserve"> </w:t>
      </w:r>
      <w:r w:rsidRPr="003B6FE6">
        <w:rPr>
          <w:rFonts w:ascii="GHEA Grapalat" w:hAnsi="GHEA Grapalat" w:cs="Sylfaen"/>
          <w:sz w:val="16"/>
          <w:szCs w:val="16"/>
        </w:rPr>
        <w:t>պայմաններին</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համապատասխանող</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հայտերը</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հակառակ</w:t>
      </w:r>
      <w:r w:rsidRPr="003B6FE6">
        <w:rPr>
          <w:rFonts w:ascii="GHEA Grapalat" w:hAnsi="GHEA Grapalat" w:cs="Sylfaen"/>
          <w:sz w:val="16"/>
          <w:szCs w:val="16"/>
          <w:lang w:val="af-ZA"/>
        </w:rPr>
        <w:t xml:space="preserve"> </w:t>
      </w:r>
      <w:r w:rsidRPr="003B6FE6">
        <w:rPr>
          <w:rFonts w:ascii="GHEA Grapalat" w:hAnsi="GHEA Grapalat" w:cs="Sylfaen"/>
          <w:sz w:val="16"/>
          <w:szCs w:val="16"/>
        </w:rPr>
        <w:t>դեպքում</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հայտերը</w:t>
      </w:r>
      <w:r w:rsidRPr="003B6FE6">
        <w:rPr>
          <w:rFonts w:ascii="GHEA Grapalat" w:hAnsi="GHEA Grapalat" w:cs="Sylfaen"/>
          <w:sz w:val="16"/>
          <w:szCs w:val="16"/>
          <w:lang w:val="af-ZA"/>
        </w:rPr>
        <w:t xml:space="preserve"> </w:t>
      </w:r>
      <w:r w:rsidRPr="003B6FE6">
        <w:rPr>
          <w:rFonts w:ascii="GHEA Grapalat" w:hAnsi="GHEA Grapalat" w:cs="Sylfaen"/>
          <w:sz w:val="16"/>
          <w:szCs w:val="16"/>
        </w:rPr>
        <w:t>գնահատվում</w:t>
      </w:r>
      <w:r w:rsidRPr="003B6FE6">
        <w:rPr>
          <w:rFonts w:ascii="GHEA Grapalat" w:hAnsi="GHEA Grapalat" w:cs="Sylfaen"/>
          <w:sz w:val="16"/>
          <w:szCs w:val="16"/>
          <w:lang w:val="af-ZA"/>
        </w:rPr>
        <w:t xml:space="preserve"> </w:t>
      </w:r>
      <w:r w:rsidRPr="003B6FE6">
        <w:rPr>
          <w:rFonts w:ascii="GHEA Grapalat" w:hAnsi="GHEA Grapalat" w:cs="Sylfaen"/>
          <w:sz w:val="16"/>
          <w:szCs w:val="16"/>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rPr>
        <w:t>անբավարար</w:t>
      </w:r>
      <w:r w:rsidRPr="003B6FE6">
        <w:rPr>
          <w:rFonts w:ascii="GHEA Grapalat" w:hAnsi="GHEA Grapalat" w:cs="Sylfaen"/>
          <w:sz w:val="16"/>
          <w:szCs w:val="16"/>
          <w:lang w:val="af-ZA"/>
        </w:rPr>
        <w:t xml:space="preserve"> </w:t>
      </w:r>
      <w:r w:rsidRPr="003B6FE6">
        <w:rPr>
          <w:rFonts w:ascii="GHEA Grapalat" w:hAnsi="GHEA Grapalat" w:cs="Sylfaen"/>
          <w:sz w:val="16"/>
          <w:szCs w:val="16"/>
        </w:rPr>
        <w:t>և</w:t>
      </w:r>
      <w:r w:rsidRPr="003B6FE6">
        <w:rPr>
          <w:rFonts w:ascii="GHEA Grapalat" w:hAnsi="GHEA Grapalat" w:cs="Sylfaen"/>
          <w:sz w:val="16"/>
          <w:szCs w:val="16"/>
          <w:lang w:val="af-ZA"/>
        </w:rPr>
        <w:t xml:space="preserve"> </w:t>
      </w:r>
      <w:r w:rsidRPr="003B6FE6">
        <w:rPr>
          <w:rFonts w:ascii="GHEA Grapalat" w:hAnsi="GHEA Grapalat" w:cs="Sylfaen"/>
          <w:sz w:val="16"/>
          <w:szCs w:val="16"/>
        </w:rPr>
        <w:t>մերժվում</w:t>
      </w:r>
      <w:r w:rsidRPr="003B6FE6">
        <w:rPr>
          <w:rFonts w:ascii="GHEA Grapalat" w:hAnsi="GHEA Grapalat" w:cs="Sylfaen"/>
          <w:sz w:val="16"/>
          <w:szCs w:val="16"/>
          <w:lang w:val="af-ZA"/>
        </w:rPr>
        <w:t xml:space="preserve"> </w:t>
      </w:r>
      <w:r w:rsidRPr="003B6FE6">
        <w:rPr>
          <w:rFonts w:ascii="GHEA Grapalat" w:hAnsi="GHEA Grapalat" w:cs="Sylfaen"/>
          <w:sz w:val="16"/>
          <w:szCs w:val="16"/>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rPr>
        <w:t>Ընդ</w:t>
      </w:r>
      <w:r w:rsidRPr="003B6FE6">
        <w:rPr>
          <w:rFonts w:ascii="GHEA Grapalat" w:hAnsi="GHEA Grapalat" w:cs="Sylfaen"/>
          <w:sz w:val="16"/>
          <w:szCs w:val="16"/>
          <w:lang w:val="af-ZA"/>
        </w:rPr>
        <w:t xml:space="preserve"> որում հայտերի բացման և գնահատման նիստում հանձնաժողովը մերժում է այն հայտերը, </w:t>
      </w:r>
      <w:r w:rsidRPr="003B6FE6">
        <w:rPr>
          <w:rFonts w:ascii="GHEA Grapalat" w:hAnsi="GHEA Grapalat" w:cs="Sylfaen"/>
          <w:sz w:val="16"/>
          <w:szCs w:val="16"/>
        </w:rPr>
        <w:t>որոնցում</w:t>
      </w:r>
      <w:r w:rsidRPr="003B6FE6">
        <w:rPr>
          <w:rFonts w:ascii="GHEA Grapalat" w:hAnsi="GHEA Grapalat" w:cs="Sylfaen"/>
          <w:sz w:val="16"/>
          <w:szCs w:val="16"/>
          <w:lang w:val="af-ZA"/>
        </w:rPr>
        <w:t xml:space="preserve"> </w:t>
      </w:r>
      <w:r w:rsidRPr="003B6FE6">
        <w:rPr>
          <w:rFonts w:ascii="GHEA Grapalat" w:hAnsi="GHEA Grapalat" w:cs="Sylfaen"/>
          <w:sz w:val="16"/>
          <w:szCs w:val="16"/>
        </w:rPr>
        <w:t>բացակայում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rPr>
        <w:t>գնային</w:t>
      </w:r>
      <w:r w:rsidRPr="003B6FE6">
        <w:rPr>
          <w:rFonts w:ascii="GHEA Grapalat" w:hAnsi="GHEA Grapalat" w:cs="Sylfaen"/>
          <w:sz w:val="16"/>
          <w:szCs w:val="16"/>
          <w:lang w:val="af-ZA"/>
        </w:rPr>
        <w:t xml:space="preserve"> </w:t>
      </w:r>
      <w:r w:rsidRPr="003B6FE6">
        <w:rPr>
          <w:rFonts w:ascii="GHEA Grapalat" w:hAnsi="GHEA Grapalat" w:cs="Sylfaen"/>
          <w:sz w:val="16"/>
          <w:szCs w:val="16"/>
        </w:rPr>
        <w:t>առաջարկները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և/կամ հայտի ապահովումը</w:t>
      </w:r>
      <w:r w:rsidRPr="003B6FE6">
        <w:rPr>
          <w:rFonts w:ascii="GHEA Grapalat" w:hAnsi="GHEA Grapalat" w:cs="Sylfaen"/>
          <w:sz w:val="16"/>
          <w:szCs w:val="16"/>
          <w:lang w:val="af-ZA"/>
        </w:rPr>
        <w:t xml:space="preserve"> </w:t>
      </w:r>
      <w:r w:rsidRPr="003B6FE6">
        <w:rPr>
          <w:rFonts w:ascii="GHEA Grapalat" w:hAnsi="GHEA Grapalat" w:cs="Sylfaen"/>
          <w:sz w:val="16"/>
          <w:szCs w:val="16"/>
        </w:rPr>
        <w:t>կամ</w:t>
      </w:r>
      <w:r w:rsidRPr="003B6FE6">
        <w:rPr>
          <w:rFonts w:ascii="GHEA Grapalat" w:hAnsi="GHEA Grapalat" w:cs="Sylfaen"/>
          <w:sz w:val="16"/>
          <w:szCs w:val="16"/>
          <w:lang w:val="af-ZA"/>
        </w:rPr>
        <w:t xml:space="preserve"> դրանք </w:t>
      </w:r>
      <w:r w:rsidRPr="003B6FE6">
        <w:rPr>
          <w:rFonts w:ascii="GHEA Grapalat" w:hAnsi="GHEA Grapalat" w:cs="Sylfaen"/>
          <w:sz w:val="16"/>
          <w:szCs w:val="16"/>
        </w:rPr>
        <w:t>ներկայացված</w:t>
      </w:r>
      <w:r w:rsidRPr="003B6FE6">
        <w:rPr>
          <w:rFonts w:ascii="GHEA Grapalat" w:hAnsi="GHEA Grapalat" w:cs="Sylfaen"/>
          <w:sz w:val="16"/>
          <w:szCs w:val="16"/>
          <w:lang w:val="af-ZA"/>
        </w:rPr>
        <w:t xml:space="preserve"> </w:t>
      </w:r>
      <w:r w:rsidRPr="003B6FE6">
        <w:rPr>
          <w:rFonts w:ascii="GHEA Grapalat" w:hAnsi="GHEA Grapalat" w:cs="Sylfaen"/>
          <w:sz w:val="16"/>
          <w:szCs w:val="16"/>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rPr>
        <w:t>հրավերի</w:t>
      </w:r>
      <w:r w:rsidRPr="003B6FE6">
        <w:rPr>
          <w:rFonts w:ascii="GHEA Grapalat" w:hAnsi="GHEA Grapalat" w:cs="Sylfaen"/>
          <w:sz w:val="16"/>
          <w:szCs w:val="16"/>
          <w:lang w:val="af-ZA"/>
        </w:rPr>
        <w:t xml:space="preserve"> </w:t>
      </w:r>
      <w:r w:rsidRPr="003B6FE6">
        <w:rPr>
          <w:rFonts w:ascii="GHEA Grapalat" w:hAnsi="GHEA Grapalat" w:cs="Sylfaen"/>
          <w:sz w:val="16"/>
          <w:szCs w:val="16"/>
        </w:rPr>
        <w:t>պահանջներին</w:t>
      </w:r>
      <w:r w:rsidRPr="003B6FE6">
        <w:rPr>
          <w:rFonts w:ascii="GHEA Grapalat" w:hAnsi="GHEA Grapalat" w:cs="Sylfaen"/>
          <w:sz w:val="16"/>
          <w:szCs w:val="16"/>
          <w:lang w:val="af-ZA"/>
        </w:rPr>
        <w:t xml:space="preserve"> </w:t>
      </w:r>
      <w:r w:rsidRPr="003B6FE6">
        <w:rPr>
          <w:rFonts w:ascii="GHEA Grapalat" w:hAnsi="GHEA Grapalat" w:cs="Sylfaen"/>
          <w:sz w:val="16"/>
          <w:szCs w:val="16"/>
        </w:rPr>
        <w:t>անհամապատասխան</w:t>
      </w:r>
      <w:r w:rsidRPr="003B6FE6">
        <w:rPr>
          <w:rFonts w:ascii="GHEA Grapalat" w:hAnsi="GHEA Grapalat" w:cs="Sylfaen"/>
          <w:sz w:val="16"/>
          <w:szCs w:val="16"/>
          <w:lang w:val="af-ZA"/>
        </w:rPr>
        <w:t>:</w:t>
      </w:r>
    </w:p>
    <w:p w14:paraId="145B83C9" w14:textId="77777777" w:rsidR="00427B04" w:rsidRPr="003B6FE6" w:rsidRDefault="00427B04" w:rsidP="00427B04">
      <w:pPr>
        <w:ind w:firstLine="567"/>
        <w:jc w:val="both"/>
        <w:rPr>
          <w:rFonts w:ascii="GHEA Grapalat" w:hAnsi="GHEA Grapalat" w:cs="Sylfaen"/>
          <w:sz w:val="16"/>
          <w:szCs w:val="16"/>
          <w:lang w:val="hy-AM"/>
        </w:rPr>
      </w:pPr>
      <w:r w:rsidRPr="003B6FE6">
        <w:rPr>
          <w:rFonts w:ascii="GHEA Grapalat" w:hAnsi="GHEA Grapalat" w:cs="Sylfaen"/>
          <w:sz w:val="16"/>
          <w:szCs w:val="16"/>
          <w:lang w:val="af-ZA"/>
        </w:rPr>
        <w:t>8.3</w:t>
      </w:r>
      <w:r w:rsidRPr="003B6FE6">
        <w:rPr>
          <w:rFonts w:ascii="GHEA Grapalat" w:hAnsi="GHEA Grapalat" w:cs="Sylfaen"/>
          <w:sz w:val="16"/>
          <w:szCs w:val="16"/>
          <w:lang w:val="hy-AM"/>
        </w:rPr>
        <w:t xml:space="preserve"> Ընտրված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մասնակիցը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որոշվում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բավարար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գնահատված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հայտեր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ներկայացրած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մասնակիցների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թվից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նվազագույն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գնային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առաջարկ</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ներկայացրած</w:t>
      </w:r>
      <w:r w:rsidRPr="003B6FE6">
        <w:rPr>
          <w:rFonts w:ascii="GHEA Grapalat" w:hAnsi="GHEA Grapalat" w:cs="Sylfaen"/>
          <w:sz w:val="16"/>
          <w:szCs w:val="16"/>
          <w:lang w:val="af-ZA"/>
        </w:rPr>
        <w:t xml:space="preserve"> </w:t>
      </w:r>
      <w:r w:rsidRPr="003B6FE6">
        <w:rPr>
          <w:rFonts w:ascii="GHEA Grapalat" w:hAnsi="GHEA Grapalat" w:cs="Sylfaen"/>
          <w:sz w:val="16"/>
          <w:szCs w:val="16"/>
        </w:rPr>
        <w:t>մ</w:t>
      </w:r>
      <w:r w:rsidRPr="003B6FE6">
        <w:rPr>
          <w:rFonts w:ascii="GHEA Grapalat" w:hAnsi="GHEA Grapalat" w:cs="Sylfaen"/>
          <w:sz w:val="16"/>
          <w:szCs w:val="16"/>
          <w:lang w:val="ru-RU"/>
        </w:rPr>
        <w:t>ասնակցին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նախապատվություն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տալու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սկզբունքով։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Ընդ</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հանձնաժողովի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կողմից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ընտրված</w:t>
      </w:r>
      <w:r w:rsidRPr="003B6FE6">
        <w:rPr>
          <w:rFonts w:ascii="GHEA Grapalat" w:hAnsi="GHEA Grapalat" w:cs="Sylfaen"/>
          <w:sz w:val="16"/>
          <w:szCs w:val="16"/>
          <w:lang w:val="af-ZA"/>
        </w:rPr>
        <w:t xml:space="preserve"> </w:t>
      </w:r>
      <w:r w:rsidRPr="003B6FE6">
        <w:rPr>
          <w:rFonts w:ascii="GHEA Grapalat" w:hAnsi="GHEA Grapalat" w:cs="Sylfaen"/>
          <w:sz w:val="16"/>
          <w:szCs w:val="16"/>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 xml:space="preserve">այդպիսին չճանաչված </w:t>
      </w:r>
      <w:r w:rsidRPr="003B6FE6">
        <w:rPr>
          <w:rFonts w:ascii="GHEA Grapalat" w:hAnsi="GHEA Grapalat" w:cs="Sylfaen"/>
          <w:sz w:val="16"/>
          <w:szCs w:val="16"/>
          <w:lang w:val="ru-RU"/>
        </w:rPr>
        <w:t>մասնակիցներին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որոշելիս</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գնային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առաջարկների</w:t>
      </w:r>
      <w:r w:rsidRPr="003B6FE6">
        <w:rPr>
          <w:rFonts w:ascii="GHEA Grapalat" w:hAnsi="GHEA Grapalat" w:cs="Sylfaen"/>
          <w:sz w:val="16"/>
          <w:szCs w:val="16"/>
          <w:lang w:val="af-ZA"/>
        </w:rPr>
        <w:t xml:space="preserve"> գնահատումը և </w:t>
      </w:r>
      <w:r w:rsidRPr="003B6FE6">
        <w:rPr>
          <w:rFonts w:ascii="GHEA Grapalat" w:hAnsi="GHEA Grapalat" w:cs="Sylfaen"/>
          <w:sz w:val="16"/>
          <w:szCs w:val="16"/>
          <w:lang w:val="ru-RU"/>
        </w:rPr>
        <w:t>համեմատումն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իրականացվում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առանց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հրավերի</w:t>
      </w:r>
      <w:r w:rsidRPr="003B6FE6">
        <w:rPr>
          <w:rFonts w:ascii="GHEA Grapalat" w:hAnsi="GHEA Grapalat" w:cs="Sylfaen"/>
          <w:sz w:val="16"/>
          <w:szCs w:val="16"/>
          <w:lang w:val="af-ZA"/>
        </w:rPr>
        <w:t xml:space="preserve"> 1-ին </w:t>
      </w:r>
      <w:r w:rsidRPr="003B6FE6">
        <w:rPr>
          <w:rFonts w:ascii="GHEA Grapalat" w:hAnsi="GHEA Grapalat" w:cs="Sylfaen"/>
          <w:sz w:val="16"/>
          <w:szCs w:val="16"/>
          <w:lang w:val="ru-RU"/>
        </w:rPr>
        <w:t>մասի</w:t>
      </w:r>
      <w:r w:rsidRPr="003B6FE6">
        <w:rPr>
          <w:rFonts w:ascii="GHEA Grapalat" w:hAnsi="GHEA Grapalat" w:cs="Sylfaen"/>
          <w:sz w:val="16"/>
          <w:szCs w:val="16"/>
          <w:lang w:val="af-ZA"/>
        </w:rPr>
        <w:t xml:space="preserve"> 5.2-րդ </w:t>
      </w:r>
      <w:r w:rsidRPr="003B6FE6">
        <w:rPr>
          <w:rFonts w:ascii="GHEA Grapalat" w:hAnsi="GHEA Grapalat" w:cs="Sylfaen"/>
          <w:sz w:val="16"/>
          <w:szCs w:val="16"/>
          <w:lang w:val="ru-RU"/>
        </w:rPr>
        <w:t>կետում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նշված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հարկի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գումարի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հաշվարկման</w:t>
      </w:r>
      <w:r w:rsidRPr="003B6FE6">
        <w:rPr>
          <w:rFonts w:ascii="GHEA Grapalat" w:hAnsi="GHEA Grapalat" w:cs="Sylfaen"/>
          <w:sz w:val="16"/>
          <w:szCs w:val="16"/>
          <w:lang w:val="hy-AM"/>
        </w:rPr>
        <w:t>:</w:t>
      </w:r>
    </w:p>
    <w:p w14:paraId="15DB715E"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 xml:space="preserve">8.4 </w:t>
      </w:r>
      <w:r w:rsidRPr="003B6FE6">
        <w:rPr>
          <w:rFonts w:ascii="GHEA Grapalat" w:hAnsi="GHEA Grapalat" w:cs="Sylfaen"/>
          <w:sz w:val="16"/>
          <w:szCs w:val="16"/>
          <w:lang w:val="hy-AM"/>
        </w:rPr>
        <w:t>Եթե</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հայտում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անհամապատասխանություն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տեղ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գտել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տառերով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թվերով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գումարների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միջև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ապա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հիմք</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ընդունվում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տառերով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գումարը։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Եթե</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առաջարկվող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գները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երկու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ավելի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արժույթներով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ապա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դրանք</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համեմատվում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Հայաստանի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Հանրապետության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դրամով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հայտերի բացման օրվա դրությամբ ՀՀ ԿԲ սահմանած փոխարժեքով</w:t>
      </w:r>
      <w:r w:rsidRPr="003B6FE6">
        <w:rPr>
          <w:rFonts w:ascii="GHEA Grapalat" w:hAnsi="GHEA Grapalat" w:cs="Sylfaen"/>
          <w:sz w:val="16"/>
          <w:szCs w:val="16"/>
          <w:lang w:val="ru-RU"/>
        </w:rPr>
        <w:t>։</w:t>
      </w:r>
      <w:r w:rsidRPr="003B6FE6">
        <w:rPr>
          <w:rFonts w:ascii="GHEA Grapalat" w:hAnsi="GHEA Grapalat" w:cs="Sylfaen"/>
          <w:sz w:val="16"/>
          <w:szCs w:val="16"/>
          <w:lang w:val="af-ZA"/>
        </w:rPr>
        <w:t xml:space="preserve"> </w:t>
      </w:r>
    </w:p>
    <w:p w14:paraId="1E98D13B" w14:textId="77777777" w:rsidR="00427B04" w:rsidRPr="003B6FE6" w:rsidRDefault="00427B04" w:rsidP="00427B04">
      <w:pPr>
        <w:ind w:firstLine="709"/>
        <w:jc w:val="both"/>
        <w:rPr>
          <w:rFonts w:ascii="GHEA Grapalat" w:hAnsi="GHEA Grapalat" w:cs="Sylfaen"/>
          <w:sz w:val="16"/>
          <w:szCs w:val="16"/>
          <w:lang w:val="af-ZA"/>
        </w:rPr>
      </w:pPr>
      <w:r w:rsidRPr="003B6FE6">
        <w:rPr>
          <w:rFonts w:ascii="GHEA Grapalat" w:hAnsi="GHEA Grapalat"/>
          <w:sz w:val="16"/>
          <w:szCs w:val="16"/>
          <w:lang w:val="af-ZA" w:eastAsia="x-none"/>
        </w:rPr>
        <w:t>8.</w:t>
      </w:r>
      <w:r w:rsidRPr="003B6FE6">
        <w:rPr>
          <w:rFonts w:ascii="GHEA Grapalat" w:hAnsi="GHEA Grapalat"/>
          <w:sz w:val="16"/>
          <w:szCs w:val="16"/>
          <w:lang w:val="hy-AM" w:eastAsia="x-none"/>
        </w:rPr>
        <w:t>5</w:t>
      </w:r>
      <w:r w:rsidRPr="003B6FE6">
        <w:rPr>
          <w:rFonts w:ascii="GHEA Grapalat" w:hAnsi="GHEA Grapalat"/>
          <w:sz w:val="16"/>
          <w:szCs w:val="16"/>
          <w:lang w:val="af-ZA" w:eastAsia="x-none"/>
        </w:rPr>
        <w:t xml:space="preserve"> Հ</w:t>
      </w:r>
      <w:r w:rsidRPr="003B6FE6">
        <w:rPr>
          <w:rFonts w:ascii="GHEA Grapalat" w:hAnsi="GHEA Grapalat" w:cs="Sylfaen"/>
          <w:sz w:val="16"/>
          <w:szCs w:val="16"/>
          <w:lang w:val="ru-RU"/>
        </w:rPr>
        <w:t>անձնաժողովը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հրավերի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պահանջների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նկատմամբ</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բավարար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գնահատված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հայտեր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ներկայացրած</w:t>
      </w:r>
      <w:r w:rsidRPr="003B6FE6">
        <w:rPr>
          <w:rFonts w:ascii="GHEA Grapalat" w:hAnsi="GHEA Grapalat" w:cs="Sylfaen"/>
          <w:sz w:val="16"/>
          <w:szCs w:val="16"/>
          <w:lang w:val="af-ZA"/>
        </w:rPr>
        <w:t xml:space="preserve"> </w:t>
      </w:r>
      <w:r w:rsidRPr="003B6FE6">
        <w:rPr>
          <w:rFonts w:ascii="GHEA Grapalat" w:hAnsi="GHEA Grapalat" w:cs="Sylfaen"/>
          <w:sz w:val="16"/>
          <w:szCs w:val="16"/>
        </w:rPr>
        <w:t>մ</w:t>
      </w:r>
      <w:r w:rsidRPr="003B6FE6">
        <w:rPr>
          <w:rFonts w:ascii="GHEA Grapalat" w:hAnsi="GHEA Grapalat" w:cs="Sylfaen"/>
          <w:sz w:val="16"/>
          <w:szCs w:val="16"/>
          <w:lang w:val="ru-RU"/>
        </w:rPr>
        <w:t>ասնակիցներից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որոշում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հայտարարում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ընտրված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eastAsia="ru-RU"/>
        </w:rPr>
        <w:t>այդպիսին չճանաչված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մասնակիցներին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Առաջարկված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նվազագույն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հավասարության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դեպքում</w:t>
      </w:r>
      <w:r w:rsidRPr="003B6FE6">
        <w:rPr>
          <w:rFonts w:ascii="GHEA Grapalat" w:hAnsi="GHEA Grapalat" w:cs="Sylfaen"/>
          <w:sz w:val="16"/>
          <w:szCs w:val="16"/>
          <w:lang w:val="af-ZA"/>
        </w:rPr>
        <w:t xml:space="preserve"> </w:t>
      </w:r>
    </w:p>
    <w:p w14:paraId="679F931B" w14:textId="77777777" w:rsidR="00427B04" w:rsidRPr="003B6FE6" w:rsidRDefault="00427B04" w:rsidP="00427B04">
      <w:pPr>
        <w:ind w:firstLine="709"/>
        <w:jc w:val="both"/>
        <w:rPr>
          <w:rFonts w:ascii="GHEA Grapalat" w:hAnsi="GHEA Grapalat" w:cs="Sylfaen"/>
          <w:sz w:val="16"/>
          <w:szCs w:val="16"/>
          <w:lang w:val="af-ZA"/>
        </w:rPr>
      </w:pPr>
      <w:r w:rsidRPr="003B6FE6">
        <w:rPr>
          <w:rFonts w:ascii="GHEA Grapalat" w:hAnsi="GHEA Grapalat" w:cs="Sylfaen"/>
          <w:sz w:val="16"/>
          <w:szCs w:val="16"/>
          <w:lang w:val="ru-RU"/>
        </w:rPr>
        <w:t>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ընտրված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eastAsia="ru-RU"/>
        </w:rPr>
        <w:t>այդպիսին չճանաչված</w:t>
      </w:r>
      <w:r w:rsidRPr="003B6FE6">
        <w:rPr>
          <w:rFonts w:ascii="GHEA Grapalat" w:hAnsi="GHEA Grapalat" w:cs="Sylfaen"/>
          <w:sz w:val="16"/>
          <w:szCs w:val="16"/>
          <w:lang w:val="af-ZA"/>
        </w:rPr>
        <w:t xml:space="preserve"> մ</w:t>
      </w:r>
      <w:r w:rsidRPr="003B6FE6">
        <w:rPr>
          <w:rFonts w:ascii="GHEA Grapalat" w:hAnsi="GHEA Grapalat" w:cs="Sylfaen"/>
          <w:sz w:val="16"/>
          <w:szCs w:val="16"/>
          <w:lang w:val="ru-RU"/>
        </w:rPr>
        <w:t>ասնակիցներին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որոշելու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նպատակով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հանձնաժողովի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նիստում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 xml:space="preserve">հավասար գներ ներկայացրած </w:t>
      </w:r>
      <w:r w:rsidRPr="003B6FE6">
        <w:rPr>
          <w:rFonts w:ascii="GHEA Grapalat" w:hAnsi="GHEA Grapalat" w:cs="Sylfaen"/>
          <w:sz w:val="16"/>
          <w:szCs w:val="16"/>
          <w:lang w:val="af-ZA"/>
        </w:rPr>
        <w:t>մ</w:t>
      </w:r>
      <w:r w:rsidRPr="003B6FE6">
        <w:rPr>
          <w:rFonts w:ascii="GHEA Grapalat" w:hAnsi="GHEA Grapalat" w:cs="Sylfaen"/>
          <w:sz w:val="16"/>
          <w:szCs w:val="16"/>
          <w:lang w:val="ru-RU"/>
        </w:rPr>
        <w:t>ասնակիցների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հետ</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վարվում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միաժամանակյա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բանակցություններ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եթե</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նիստին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այդ</w:t>
      </w:r>
      <w:r w:rsidRPr="003B6FE6">
        <w:rPr>
          <w:rFonts w:ascii="GHEA Grapalat" w:hAnsi="GHEA Grapalat" w:cs="Sylfaen"/>
          <w:sz w:val="16"/>
          <w:szCs w:val="16"/>
          <w:lang w:val="af-ZA"/>
        </w:rPr>
        <w:t xml:space="preserve"> մ</w:t>
      </w:r>
      <w:r w:rsidRPr="003B6FE6">
        <w:rPr>
          <w:rFonts w:ascii="GHEA Grapalat" w:hAnsi="GHEA Grapalat" w:cs="Sylfaen"/>
          <w:sz w:val="16"/>
          <w:szCs w:val="16"/>
          <w:lang w:val="ru-RU"/>
        </w:rPr>
        <w:t>ասնակիցները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համապատասխան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լիազորություն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ունեցող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ներկայացուցիչները</w:t>
      </w:r>
      <w:r w:rsidRPr="003B6FE6">
        <w:rPr>
          <w:rFonts w:ascii="GHEA Grapalat" w:hAnsi="GHEA Grapalat" w:cs="Sylfaen"/>
          <w:sz w:val="16"/>
          <w:szCs w:val="16"/>
          <w:lang w:val="af-ZA"/>
        </w:rPr>
        <w:t>),</w:t>
      </w:r>
    </w:p>
    <w:p w14:paraId="6FDB685E" w14:textId="77777777" w:rsidR="00427B04" w:rsidRPr="003B6FE6" w:rsidRDefault="00427B04" w:rsidP="00427B04">
      <w:pPr>
        <w:ind w:firstLine="709"/>
        <w:jc w:val="both"/>
        <w:rPr>
          <w:rFonts w:ascii="GHEA Grapalat" w:hAnsi="GHEA Grapalat" w:cs="Sylfaen"/>
          <w:sz w:val="16"/>
          <w:szCs w:val="16"/>
          <w:lang w:val="af-ZA"/>
        </w:rPr>
      </w:pPr>
      <w:r w:rsidRPr="003B6FE6">
        <w:rPr>
          <w:rFonts w:ascii="GHEA Grapalat" w:hAnsi="GHEA Grapalat" w:cs="Sylfaen"/>
          <w:sz w:val="16"/>
          <w:szCs w:val="16"/>
          <w:lang w:val="ru-RU"/>
        </w:rPr>
        <w:t>բ</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հակառակ</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դեպքում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հանձնաժողովի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նիստը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կասեցվում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մեկ</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աշխատանքային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օրվա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ընթացքում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հանձնաժողովի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քարտուղարը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 xml:space="preserve">հավասար գներ </w:t>
      </w:r>
      <w:r w:rsidRPr="003B6FE6">
        <w:rPr>
          <w:rFonts w:ascii="GHEA Grapalat" w:hAnsi="GHEA Grapalat" w:cs="Sylfaen"/>
          <w:sz w:val="16"/>
          <w:szCs w:val="16"/>
          <w:lang w:val="ru-RU"/>
        </w:rPr>
        <w:t>ներկայացրած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մասնակիցներին</w:t>
      </w:r>
      <w:r w:rsidRPr="003B6FE6">
        <w:rPr>
          <w:rFonts w:ascii="GHEA Grapalat" w:hAnsi="GHEA Grapalat" w:cs="Sylfaen"/>
          <w:sz w:val="16"/>
          <w:szCs w:val="16"/>
          <w:lang w:val="af-ZA"/>
        </w:rPr>
        <w:t xml:space="preserve"> էլեկտրոնային եղանակով </w:t>
      </w:r>
      <w:r w:rsidRPr="003B6FE6">
        <w:rPr>
          <w:rFonts w:ascii="GHEA Grapalat" w:hAnsi="GHEA Grapalat" w:cs="Sylfaen"/>
          <w:sz w:val="16"/>
          <w:szCs w:val="16"/>
          <w:lang w:val="ru-RU"/>
        </w:rPr>
        <w:t>միաժամանակ</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ծանուցում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նվազեցման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շուրջ</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միաժամանակյա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բանակցությունների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վարման</w:t>
      </w:r>
      <w:r w:rsidRPr="003B6FE6">
        <w:rPr>
          <w:rFonts w:ascii="GHEA Grapalat" w:hAnsi="GHEA Grapalat" w:cs="Sylfaen"/>
          <w:sz w:val="16"/>
          <w:szCs w:val="16"/>
          <w:lang w:val="hy-AM"/>
        </w:rPr>
        <w:t xml:space="preserve"> պայմանների, տևողության,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օրվա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ժամի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վայրի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մասին</w:t>
      </w:r>
      <w:r w:rsidRPr="003B6FE6">
        <w:rPr>
          <w:rFonts w:ascii="GHEA Grapalat" w:hAnsi="GHEA Grapalat" w:cs="Sylfaen"/>
          <w:sz w:val="16"/>
          <w:szCs w:val="16"/>
          <w:lang w:val="af-ZA"/>
        </w:rPr>
        <w:t>,</w:t>
      </w:r>
    </w:p>
    <w:p w14:paraId="4F3FDE20" w14:textId="77777777" w:rsidR="00427B04" w:rsidRPr="003B6FE6" w:rsidRDefault="00427B04" w:rsidP="00427B04">
      <w:pPr>
        <w:ind w:firstLine="709"/>
        <w:jc w:val="both"/>
        <w:rPr>
          <w:rFonts w:ascii="GHEA Grapalat" w:hAnsi="GHEA Grapalat" w:cs="Sylfaen"/>
          <w:color w:val="FF0000"/>
          <w:sz w:val="16"/>
          <w:szCs w:val="16"/>
          <w:lang w:val="af-ZA"/>
        </w:rPr>
      </w:pPr>
      <w:r w:rsidRPr="003B6FE6">
        <w:rPr>
          <w:rFonts w:ascii="GHEA Grapalat" w:hAnsi="GHEA Grapalat" w:cs="Sylfaen"/>
          <w:sz w:val="16"/>
          <w:szCs w:val="16"/>
          <w:lang w:val="ru-RU"/>
        </w:rPr>
        <w:t>գ</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բանակցությունները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վարվում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ոչ</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շուտ</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քան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ծանուցումն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ուղարկվելու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օրվան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հաջորդող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օրվանից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երկրորդ</w:t>
      </w:r>
      <w:r w:rsidRPr="003B6FE6">
        <w:rPr>
          <w:rFonts w:ascii="GHEA Grapalat" w:hAnsi="GHEA Grapalat" w:cs="Sylfaen"/>
          <w:sz w:val="16"/>
          <w:szCs w:val="16"/>
          <w:lang w:val="af-ZA"/>
        </w:rPr>
        <w:t xml:space="preserve"> և ոչ ուշ, քան </w:t>
      </w:r>
      <w:r w:rsidRPr="003B6FE6">
        <w:rPr>
          <w:rFonts w:ascii="GHEA Grapalat" w:hAnsi="GHEA Grapalat" w:cs="Sylfaen"/>
          <w:sz w:val="16"/>
          <w:szCs w:val="16"/>
          <w:lang w:val="hy-AM"/>
        </w:rPr>
        <w:t>հինգերորդ</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աշխատանքային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օրը</w:t>
      </w:r>
      <w:r w:rsidRPr="003B6FE6">
        <w:rPr>
          <w:rFonts w:ascii="GHEA Grapalat" w:hAnsi="GHEA Grapalat" w:cs="Sylfaen"/>
          <w:sz w:val="16"/>
          <w:szCs w:val="16"/>
          <w:lang w:val="af-ZA"/>
        </w:rPr>
        <w:t xml:space="preserve">, </w:t>
      </w:r>
    </w:p>
    <w:p w14:paraId="603954C1" w14:textId="77777777" w:rsidR="00427B04" w:rsidRPr="003B6FE6" w:rsidRDefault="00427B04" w:rsidP="00427B04">
      <w:pPr>
        <w:ind w:firstLine="709"/>
        <w:jc w:val="both"/>
        <w:rPr>
          <w:rFonts w:ascii="GHEA Grapalat" w:hAnsi="GHEA Grapalat" w:cs="Sylfaen"/>
          <w:sz w:val="16"/>
          <w:szCs w:val="16"/>
          <w:lang w:val="af-ZA"/>
        </w:rPr>
      </w:pPr>
      <w:r w:rsidRPr="003B6FE6">
        <w:rPr>
          <w:rFonts w:ascii="GHEA Grapalat" w:hAnsi="GHEA Grapalat" w:cs="Sylfaen"/>
          <w:sz w:val="16"/>
          <w:szCs w:val="16"/>
          <w:lang w:val="ru-RU"/>
        </w:rPr>
        <w:t>դ</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յուրաքանչյուր</w:t>
      </w:r>
      <w:r w:rsidRPr="003B6FE6">
        <w:rPr>
          <w:rFonts w:ascii="GHEA Grapalat" w:hAnsi="GHEA Grapalat" w:cs="Sylfaen"/>
          <w:sz w:val="16"/>
          <w:szCs w:val="16"/>
          <w:lang w:val="af-ZA"/>
        </w:rPr>
        <w:t xml:space="preserve"> </w:t>
      </w:r>
      <w:r w:rsidRPr="003B6FE6">
        <w:rPr>
          <w:rFonts w:ascii="GHEA Grapalat" w:hAnsi="GHEA Grapalat" w:cs="Sylfaen"/>
          <w:sz w:val="16"/>
          <w:szCs w:val="16"/>
        </w:rPr>
        <w:t>մա</w:t>
      </w:r>
      <w:r w:rsidRPr="003B6FE6">
        <w:rPr>
          <w:rFonts w:ascii="GHEA Grapalat" w:hAnsi="GHEA Grapalat" w:cs="Sylfaen"/>
          <w:sz w:val="16"/>
          <w:szCs w:val="16"/>
          <w:lang w:val="ru-RU"/>
        </w:rPr>
        <w:t>սնակցի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տվյալ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պահին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ներկայացրած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գնային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առաջարկը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հրապարակվում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մյուս</w:t>
      </w:r>
      <w:r w:rsidRPr="003B6FE6">
        <w:rPr>
          <w:rFonts w:ascii="GHEA Grapalat" w:hAnsi="GHEA Grapalat" w:cs="Sylfaen"/>
          <w:sz w:val="16"/>
          <w:szCs w:val="16"/>
          <w:lang w:val="af-ZA"/>
        </w:rPr>
        <w:t xml:space="preserve"> մ</w:t>
      </w:r>
      <w:r w:rsidRPr="003B6FE6">
        <w:rPr>
          <w:rFonts w:ascii="GHEA Grapalat" w:hAnsi="GHEA Grapalat" w:cs="Sylfaen"/>
          <w:sz w:val="16"/>
          <w:szCs w:val="16"/>
          <w:lang w:val="ru-RU"/>
        </w:rPr>
        <w:t>ասնակ</w:t>
      </w:r>
      <w:r w:rsidRPr="003B6FE6">
        <w:rPr>
          <w:rFonts w:ascii="GHEA Grapalat" w:hAnsi="GHEA Grapalat" w:cs="Sylfaen"/>
          <w:sz w:val="16"/>
          <w:szCs w:val="16"/>
          <w:lang w:val="hy-AM"/>
        </w:rPr>
        <w:t>ցի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համար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մինչև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բանակցությունների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համար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նախատեսված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վերջնաժամկետի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ավարտը</w:t>
      </w:r>
      <w:r w:rsidRPr="003B6FE6">
        <w:rPr>
          <w:rFonts w:ascii="GHEA Grapalat" w:hAnsi="GHEA Grapalat" w:cs="Sylfaen"/>
          <w:sz w:val="16"/>
          <w:szCs w:val="16"/>
          <w:lang w:val="af-ZA"/>
        </w:rPr>
        <w:t xml:space="preserve"> մ</w:t>
      </w:r>
      <w:r w:rsidRPr="003B6FE6">
        <w:rPr>
          <w:rFonts w:ascii="GHEA Grapalat" w:hAnsi="GHEA Grapalat" w:cs="Sylfaen"/>
          <w:sz w:val="16"/>
          <w:szCs w:val="16"/>
          <w:lang w:val="ru-RU"/>
        </w:rPr>
        <w:t>ասնակիցը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վերանայել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իր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գնային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առաջարկը</w:t>
      </w:r>
      <w:r w:rsidRPr="003B6FE6">
        <w:rPr>
          <w:rFonts w:ascii="GHEA Grapalat" w:hAnsi="GHEA Grapalat" w:cs="Sylfaen"/>
          <w:sz w:val="16"/>
          <w:szCs w:val="16"/>
          <w:lang w:val="af-ZA"/>
        </w:rPr>
        <w:t>,</w:t>
      </w:r>
    </w:p>
    <w:p w14:paraId="127555DE" w14:textId="77777777" w:rsidR="00427B04" w:rsidRPr="003B6FE6" w:rsidRDefault="00427B04" w:rsidP="00427B04">
      <w:pPr>
        <w:shd w:val="clear" w:color="auto" w:fill="FFFFFF"/>
        <w:ind w:firstLine="375"/>
        <w:jc w:val="both"/>
        <w:rPr>
          <w:rFonts w:ascii="Arial Unicode" w:hAnsi="Arial Unicode"/>
          <w:color w:val="000000"/>
          <w:sz w:val="16"/>
          <w:szCs w:val="16"/>
          <w:lang w:val="af-ZA"/>
        </w:rPr>
      </w:pPr>
      <w:r w:rsidRPr="003B6FE6">
        <w:rPr>
          <w:rFonts w:ascii="GHEA Grapalat" w:hAnsi="GHEA Grapalat" w:cs="Sylfaen"/>
          <w:sz w:val="16"/>
          <w:szCs w:val="16"/>
          <w:lang w:val="hy-AM"/>
        </w:rPr>
        <w:t xml:space="preserve">    ե</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բանակցությունների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համար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սահմանված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վերջնաժամկետը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լրանալու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պահին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ըստ դրան ներկա</w:t>
      </w:r>
      <w:r w:rsidRPr="003B6FE6">
        <w:rPr>
          <w:rFonts w:ascii="GHEA Grapalat" w:hAnsi="GHEA Grapalat" w:cs="Sylfaen"/>
          <w:sz w:val="16"/>
          <w:szCs w:val="16"/>
          <w:lang w:val="af-ZA"/>
        </w:rPr>
        <w:t xml:space="preserve"> մ</w:t>
      </w:r>
      <w:r w:rsidRPr="003B6FE6">
        <w:rPr>
          <w:rFonts w:ascii="GHEA Grapalat" w:hAnsi="GHEA Grapalat" w:cs="Sylfaen"/>
          <w:sz w:val="16"/>
          <w:szCs w:val="16"/>
          <w:lang w:val="hy-AM"/>
        </w:rPr>
        <w:t>ասնակիցների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ներկայացրած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որոշվում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հայտարարվում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ընտրված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այդպիսին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չճանաչված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մասնակիցները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Եթե</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բանակցությունների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արդյունքում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մասնակիցների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ներկայացրած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գները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մնում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հավասար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գնման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ընթացակարգն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Օրենքի</w:t>
      </w:r>
      <w:r w:rsidRPr="003B6FE6">
        <w:rPr>
          <w:rFonts w:ascii="GHEA Grapalat" w:hAnsi="GHEA Grapalat" w:cs="Sylfaen"/>
          <w:sz w:val="16"/>
          <w:szCs w:val="16"/>
          <w:lang w:val="af-ZA"/>
        </w:rPr>
        <w:t xml:space="preserve"> 37-</w:t>
      </w:r>
      <w:r w:rsidRPr="003B6FE6">
        <w:rPr>
          <w:rFonts w:ascii="GHEA Grapalat" w:hAnsi="GHEA Grapalat" w:cs="Sylfaen"/>
          <w:sz w:val="16"/>
          <w:szCs w:val="16"/>
          <w:lang w:val="hy-AM"/>
        </w:rPr>
        <w:t>րդ</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հոդվածի</w:t>
      </w:r>
      <w:r w:rsidRPr="003B6FE6">
        <w:rPr>
          <w:rFonts w:ascii="GHEA Grapalat" w:hAnsi="GHEA Grapalat" w:cs="Sylfaen"/>
          <w:sz w:val="16"/>
          <w:szCs w:val="16"/>
          <w:lang w:val="af-ZA"/>
        </w:rPr>
        <w:t xml:space="preserve"> 1-</w:t>
      </w:r>
      <w:r w:rsidRPr="003B6FE6">
        <w:rPr>
          <w:rFonts w:ascii="GHEA Grapalat" w:hAnsi="GHEA Grapalat" w:cs="Sylfaen"/>
          <w:sz w:val="16"/>
          <w:szCs w:val="16"/>
          <w:lang w:val="hy-AM"/>
        </w:rPr>
        <w:t>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մասի</w:t>
      </w:r>
      <w:r w:rsidRPr="003B6FE6">
        <w:rPr>
          <w:rFonts w:ascii="GHEA Grapalat" w:hAnsi="GHEA Grapalat" w:cs="Sylfaen"/>
          <w:sz w:val="16"/>
          <w:szCs w:val="16"/>
          <w:lang w:val="af-ZA"/>
        </w:rPr>
        <w:t xml:space="preserve"> 1-</w:t>
      </w:r>
      <w:r w:rsidRPr="003B6FE6">
        <w:rPr>
          <w:rFonts w:ascii="GHEA Grapalat" w:hAnsi="GHEA Grapalat" w:cs="Sylfaen"/>
          <w:sz w:val="16"/>
          <w:szCs w:val="16"/>
          <w:lang w:val="hy-AM"/>
        </w:rPr>
        <w:t>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կետի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հիման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վրա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հայտարարվում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չկայացած</w:t>
      </w:r>
      <w:r w:rsidRPr="003B6FE6">
        <w:rPr>
          <w:rFonts w:asciiTheme="minorHAnsi" w:hAnsiTheme="minorHAnsi"/>
          <w:color w:val="000000"/>
          <w:sz w:val="16"/>
          <w:szCs w:val="16"/>
          <w:lang w:val="af-ZA"/>
        </w:rPr>
        <w:t>:</w:t>
      </w:r>
    </w:p>
    <w:p w14:paraId="3A6BF2C0" w14:textId="77777777" w:rsidR="00427B04" w:rsidRPr="003B6FE6" w:rsidRDefault="00427B04" w:rsidP="00427B04">
      <w:pPr>
        <w:shd w:val="clear" w:color="auto" w:fill="FFFFFF"/>
        <w:ind w:firstLine="375"/>
        <w:jc w:val="both"/>
        <w:rPr>
          <w:rFonts w:ascii="GHEA Grapalat" w:hAnsi="GHEA Grapalat"/>
          <w:sz w:val="16"/>
          <w:szCs w:val="16"/>
          <w:lang w:val="af-ZA" w:eastAsia="x-none"/>
        </w:rPr>
      </w:pPr>
      <w:r w:rsidRPr="003B6FE6">
        <w:rPr>
          <w:rFonts w:ascii="GHEA Grapalat" w:hAnsi="GHEA Grapalat"/>
          <w:sz w:val="16"/>
          <w:szCs w:val="16"/>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5A4C8611" w14:textId="77777777" w:rsidR="00427B04" w:rsidRPr="003B6FE6" w:rsidRDefault="00427B04" w:rsidP="00427B04">
      <w:pPr>
        <w:shd w:val="clear" w:color="auto" w:fill="FFFFFF"/>
        <w:ind w:firstLine="375"/>
        <w:jc w:val="both"/>
        <w:rPr>
          <w:rFonts w:ascii="GHEA Grapalat" w:hAnsi="GHEA Grapalat"/>
          <w:sz w:val="16"/>
          <w:szCs w:val="16"/>
          <w:lang w:val="af-ZA" w:eastAsia="x-none"/>
        </w:rPr>
      </w:pPr>
      <w:r w:rsidRPr="003B6FE6">
        <w:rPr>
          <w:rFonts w:ascii="GHEA Grapalat" w:hAnsi="GHEA Grapalat"/>
          <w:sz w:val="16"/>
          <w:szCs w:val="16"/>
          <w:lang w:val="af-ZA" w:eastAsia="x-none"/>
        </w:rPr>
        <w:t xml:space="preserve">Սույն կետի չկիրառման դեպքում ընթացակարգը </w:t>
      </w:r>
      <w:r w:rsidRPr="003B6FE6">
        <w:rPr>
          <w:rFonts w:ascii="GHEA Grapalat" w:hAnsi="GHEA Grapalat"/>
          <w:sz w:val="16"/>
          <w:szCs w:val="16"/>
          <w:lang w:val="hy-AM" w:eastAsia="x-none"/>
        </w:rPr>
        <w:t>Օ</w:t>
      </w:r>
      <w:r w:rsidRPr="003B6FE6">
        <w:rPr>
          <w:rFonts w:ascii="GHEA Grapalat" w:hAnsi="GHEA Grapalat"/>
          <w:sz w:val="16"/>
          <w:szCs w:val="16"/>
          <w:lang w:val="af-ZA" w:eastAsia="x-none"/>
        </w:rPr>
        <w:t>րենքի 37-րդ հոդվածի 1-ին մասի 1-ին կետի հիման վրա հայտարարվում է չկայացած:</w:t>
      </w:r>
    </w:p>
    <w:p w14:paraId="44C01D9B" w14:textId="77777777" w:rsidR="00427B04" w:rsidRPr="003B6FE6" w:rsidRDefault="00427B04" w:rsidP="00427B04">
      <w:pPr>
        <w:ind w:firstLine="708"/>
        <w:jc w:val="both"/>
        <w:rPr>
          <w:rFonts w:ascii="GHEA Grapalat" w:hAnsi="GHEA Grapalat"/>
          <w:sz w:val="16"/>
          <w:szCs w:val="16"/>
          <w:lang w:val="hy-AM" w:eastAsia="x-none"/>
        </w:rPr>
      </w:pPr>
      <w:r w:rsidRPr="003B6FE6">
        <w:rPr>
          <w:rFonts w:ascii="GHEA Grapalat" w:hAnsi="GHEA Grapalat"/>
          <w:sz w:val="16"/>
          <w:szCs w:val="16"/>
          <w:lang w:val="af-ZA" w:eastAsia="x-none"/>
        </w:rPr>
        <w:t>8.7 Պահանջի դեպքում որևէ մասնակցի հայտի</w:t>
      </w:r>
      <w:r w:rsidRPr="003B6FE6">
        <w:rPr>
          <w:rFonts w:ascii="GHEA Grapalat" w:hAnsi="GHEA Grapalat"/>
          <w:sz w:val="16"/>
          <w:szCs w:val="16"/>
          <w:lang w:val="hy-AM" w:eastAsia="x-none"/>
        </w:rPr>
        <w:t xml:space="preserve"> </w:t>
      </w:r>
      <w:r w:rsidRPr="003B6FE6">
        <w:rPr>
          <w:rFonts w:ascii="GHEA Grapalat" w:hAnsi="GHEA Grapalat"/>
          <w:sz w:val="16"/>
          <w:szCs w:val="16"/>
          <w:lang w:val="af-ZA" w:eastAsia="x-none"/>
        </w:rPr>
        <w:t>պատճենները հանձնաժողովի քարտուղարն անհապաղ տրամադրում է նման պահանջ ներկայացրած այլ մասնակցին:</w:t>
      </w:r>
      <w:r w:rsidRPr="003B6FE6">
        <w:rPr>
          <w:rFonts w:ascii="GHEA Grapalat" w:hAnsi="GHEA Grapalat"/>
          <w:sz w:val="16"/>
          <w:szCs w:val="16"/>
          <w:lang w:val="hy-AM" w:eastAsia="x-none"/>
        </w:rPr>
        <w:t xml:space="preserve"> </w:t>
      </w:r>
      <w:r w:rsidRPr="003B6FE6">
        <w:rPr>
          <w:rFonts w:ascii="GHEA Grapalat" w:hAnsi="GHEA Grapalat"/>
          <w:sz w:val="16"/>
          <w:szCs w:val="16"/>
          <w:lang w:val="af-ZA" w:eastAsia="x-none"/>
        </w:rPr>
        <w:t xml:space="preserve">Պահանջի կատարման անհնարինության դեպքում պահանջ ներկայացրած անձին անհապաղ տրամադրվում է </w:t>
      </w:r>
      <w:r w:rsidRPr="003B6FE6">
        <w:rPr>
          <w:rFonts w:ascii="GHEA Grapalat" w:hAnsi="GHEA Grapalat"/>
          <w:sz w:val="16"/>
          <w:szCs w:val="16"/>
          <w:lang w:val="hy-AM" w:eastAsia="x-none"/>
        </w:rPr>
        <w:t xml:space="preserve">հայտում ներառված </w:t>
      </w:r>
      <w:r w:rsidRPr="003B6FE6">
        <w:rPr>
          <w:rFonts w:ascii="GHEA Grapalat" w:hAnsi="GHEA Grapalat"/>
          <w:sz w:val="16"/>
          <w:szCs w:val="16"/>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3B6FE6">
        <w:rPr>
          <w:rFonts w:ascii="GHEA Grapalat" w:hAnsi="GHEA Grapalat"/>
          <w:sz w:val="16"/>
          <w:szCs w:val="16"/>
          <w:lang w:val="hy-AM" w:eastAsia="x-none"/>
        </w:rPr>
        <w:t>:</w:t>
      </w:r>
    </w:p>
    <w:p w14:paraId="193C9E93" w14:textId="77777777" w:rsidR="00427B04" w:rsidRPr="003B6FE6" w:rsidRDefault="00427B04" w:rsidP="00427B04">
      <w:pPr>
        <w:ind w:firstLine="709"/>
        <w:jc w:val="both"/>
        <w:rPr>
          <w:rFonts w:ascii="GHEA Grapalat" w:hAnsi="GHEA Grapalat" w:cs="Sylfaen"/>
          <w:sz w:val="16"/>
          <w:szCs w:val="16"/>
          <w:lang w:val="af-ZA"/>
        </w:rPr>
      </w:pPr>
      <w:r w:rsidRPr="003B6FE6">
        <w:rPr>
          <w:rFonts w:ascii="GHEA Grapalat" w:hAnsi="GHEA Grapalat"/>
          <w:sz w:val="16"/>
          <w:szCs w:val="16"/>
          <w:lang w:val="af-ZA" w:eastAsia="x-none"/>
        </w:rPr>
        <w:t>8.8 Եթե հայտերի բացման</w:t>
      </w:r>
      <w:r w:rsidRPr="003B6FE6">
        <w:rPr>
          <w:rFonts w:ascii="GHEA Grapalat" w:hAnsi="GHEA Grapalat"/>
          <w:sz w:val="16"/>
          <w:szCs w:val="16"/>
          <w:lang w:val="hy-AM" w:eastAsia="x-none"/>
        </w:rPr>
        <w:t xml:space="preserve"> և գնահատման</w:t>
      </w:r>
      <w:r w:rsidRPr="003B6FE6">
        <w:rPr>
          <w:rFonts w:ascii="GHEA Grapalat" w:hAnsi="GHEA Grapalat"/>
          <w:sz w:val="16"/>
          <w:szCs w:val="16"/>
          <w:lang w:val="af-ZA" w:eastAsia="x-none"/>
        </w:rPr>
        <w:t xml:space="preserve"> նիստի ընթացքում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իրականացված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գնահատման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արդյուն</w:t>
      </w:r>
      <w:r w:rsidRPr="003B6FE6">
        <w:rPr>
          <w:rFonts w:ascii="GHEA Grapalat" w:hAnsi="GHEA Grapalat" w:cs="Sylfaen"/>
          <w:sz w:val="16"/>
          <w:szCs w:val="16"/>
          <w:lang w:val="af-ZA"/>
        </w:rPr>
        <w:softHyphen/>
      </w:r>
      <w:r w:rsidRPr="003B6FE6">
        <w:rPr>
          <w:rFonts w:ascii="GHEA Grapalat" w:hAnsi="GHEA Grapalat" w:cs="Sylfaen"/>
          <w:sz w:val="16"/>
          <w:szCs w:val="16"/>
          <w:lang w:val="hy-AM"/>
        </w:rPr>
        <w:t>քում</w:t>
      </w:r>
      <w:r w:rsidRPr="003B6FE6">
        <w:rPr>
          <w:rFonts w:ascii="GHEA Grapalat" w:hAnsi="GHEA Grapalat" w:cs="Sylfaen"/>
          <w:sz w:val="16"/>
          <w:szCs w:val="16"/>
          <w:lang w:val="af-ZA"/>
        </w:rPr>
        <w:t xml:space="preserve"> մասնակցի </w:t>
      </w:r>
      <w:r w:rsidRPr="003B6FE6">
        <w:rPr>
          <w:rFonts w:ascii="GHEA Grapalat" w:hAnsi="GHEA Grapalat" w:cs="Sylfaen"/>
          <w:sz w:val="16"/>
          <w:szCs w:val="16"/>
          <w:lang w:val="hy-AM"/>
        </w:rPr>
        <w:t>հայտում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արձանագրվում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անհամապատասխանություններ՝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հրավերի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պահանջների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նկատմամբ</w:t>
      </w:r>
      <w:r w:rsidRPr="003B6FE6">
        <w:rPr>
          <w:rFonts w:ascii="GHEA Grapalat" w:hAnsi="GHEA Grapalat" w:cs="Sylfaen"/>
          <w:sz w:val="16"/>
          <w:szCs w:val="16"/>
          <w:lang w:val="af-ZA"/>
        </w:rPr>
        <w:t>,</w:t>
      </w:r>
      <w:bookmarkStart w:id="5" w:name="_Hlk9262487"/>
      <w:r w:rsidRPr="003B6FE6">
        <w:rPr>
          <w:rFonts w:ascii="GHEA Grapalat" w:hAnsi="GHEA Grapalat" w:cs="Sylfaen"/>
          <w:sz w:val="16"/>
          <w:szCs w:val="16"/>
          <w:lang w:val="hy-AM"/>
        </w:rPr>
        <w:t xml:space="preserve"> </w:t>
      </w:r>
      <w:bookmarkEnd w:id="5"/>
      <w:r w:rsidRPr="003B6FE6">
        <w:rPr>
          <w:rFonts w:ascii="GHEA Grapalat" w:hAnsi="GHEA Grapalat" w:cs="Sylfaen"/>
          <w:sz w:val="16"/>
          <w:szCs w:val="16"/>
          <w:lang w:val="hy-AM"/>
        </w:rPr>
        <w:t>ապա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հանձնաժողովը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մեկ</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աշխատանքային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օրով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կասեցնում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նիստը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իսկ</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հանձնաժողովի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քարտուղարը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օրը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դրա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մասին</w:t>
      </w:r>
      <w:r w:rsidRPr="003B6FE6">
        <w:rPr>
          <w:rFonts w:ascii="GHEA Grapalat" w:hAnsi="GHEA Grapalat" w:cs="Sylfaen"/>
          <w:sz w:val="16"/>
          <w:szCs w:val="16"/>
          <w:lang w:val="af-ZA"/>
        </w:rPr>
        <w:t xml:space="preserve"> էլեկտրոնային եղանակով </w:t>
      </w:r>
      <w:r w:rsidRPr="003B6FE6">
        <w:rPr>
          <w:rFonts w:ascii="GHEA Grapalat" w:hAnsi="GHEA Grapalat" w:cs="Sylfaen"/>
          <w:sz w:val="16"/>
          <w:szCs w:val="16"/>
          <w:lang w:val="hy-AM"/>
        </w:rPr>
        <w:t>տեղեկացնում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մ</w:t>
      </w:r>
      <w:r w:rsidRPr="003B6FE6">
        <w:rPr>
          <w:rFonts w:ascii="GHEA Grapalat" w:hAnsi="GHEA Grapalat" w:cs="Sylfaen"/>
          <w:sz w:val="16"/>
          <w:szCs w:val="16"/>
          <w:lang w:val="hy-AM"/>
        </w:rPr>
        <w:t>ասնակցին՝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առաջարկելով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մինչև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կասեցման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ժամկետի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ավարտը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շտկել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անհամապատասխանությունը</w:t>
      </w:r>
      <w:r w:rsidRPr="003B6FE6">
        <w:rPr>
          <w:rFonts w:ascii="GHEA Grapalat" w:hAnsi="GHEA Grapalat" w:cs="Sylfaen"/>
          <w:sz w:val="16"/>
          <w:szCs w:val="16"/>
          <w:lang w:val="af-ZA"/>
        </w:rPr>
        <w:t>:</w:t>
      </w:r>
    </w:p>
    <w:p w14:paraId="459C2A05" w14:textId="77777777" w:rsidR="00427B04" w:rsidRPr="003B6FE6" w:rsidRDefault="00427B04" w:rsidP="00427B04">
      <w:pPr>
        <w:ind w:firstLine="709"/>
        <w:jc w:val="both"/>
        <w:rPr>
          <w:rFonts w:ascii="GHEA Grapalat" w:hAnsi="GHEA Grapalat" w:cs="Sylfaen"/>
          <w:sz w:val="16"/>
          <w:szCs w:val="16"/>
          <w:lang w:val="hy-AM"/>
        </w:rPr>
      </w:pPr>
      <w:r w:rsidRPr="003B6FE6">
        <w:rPr>
          <w:rFonts w:ascii="GHEA Grapalat" w:hAnsi="GHEA Grapalat" w:cs="Sylfaen"/>
          <w:sz w:val="16"/>
          <w:szCs w:val="16"/>
          <w:lang w:val="hy-AM"/>
        </w:rPr>
        <w:t>Մասնակցին ուղարկվող ծանուցման մեջ մանրամասն նկարագրվում են հայտի գն</w:t>
      </w:r>
      <w:r w:rsidRPr="003B6FE6">
        <w:rPr>
          <w:rFonts w:ascii="GHEA Grapalat" w:hAnsi="GHEA Grapalat" w:cs="Sylfaen"/>
          <w:sz w:val="16"/>
          <w:szCs w:val="16"/>
        </w:rPr>
        <w:t>ա</w:t>
      </w:r>
      <w:r w:rsidRPr="003B6FE6">
        <w:rPr>
          <w:rFonts w:ascii="GHEA Grapalat" w:hAnsi="GHEA Grapalat" w:cs="Sylfaen"/>
          <w:sz w:val="16"/>
          <w:szCs w:val="16"/>
          <w:lang w:val="hy-AM"/>
        </w:rPr>
        <w:t xml:space="preserve">հատման ընթացքում հայտնաբերված բոլոր անհամապատասխանությունները:   </w:t>
      </w:r>
    </w:p>
    <w:p w14:paraId="1304D9A3" w14:textId="77777777" w:rsidR="00427B04" w:rsidRPr="003B6FE6" w:rsidRDefault="00427B04" w:rsidP="00427B04">
      <w:pPr>
        <w:ind w:firstLine="567"/>
        <w:jc w:val="both"/>
        <w:rPr>
          <w:rFonts w:ascii="GHEA Grapalat" w:hAnsi="GHEA Grapalat" w:cs="Sylfaen"/>
          <w:sz w:val="16"/>
          <w:szCs w:val="16"/>
          <w:lang w:val="hy-AM"/>
        </w:rPr>
      </w:pPr>
      <w:r w:rsidRPr="003B6FE6">
        <w:rPr>
          <w:rFonts w:ascii="GHEA Grapalat" w:hAnsi="GHEA Grapalat" w:cs="Sylfaen"/>
          <w:sz w:val="16"/>
          <w:szCs w:val="16"/>
          <w:lang w:val="af-ZA"/>
        </w:rPr>
        <w:t xml:space="preserve">8.9 </w:t>
      </w:r>
      <w:r w:rsidRPr="003B6FE6">
        <w:rPr>
          <w:rFonts w:ascii="GHEA Grapalat" w:hAnsi="GHEA Grapalat" w:cs="Sylfaen"/>
          <w:sz w:val="16"/>
          <w:szCs w:val="16"/>
          <w:lang w:val="hy-AM"/>
        </w:rPr>
        <w:t>Եթե</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հրավերի</w:t>
      </w:r>
      <w:r w:rsidRPr="003B6FE6">
        <w:rPr>
          <w:rFonts w:ascii="GHEA Grapalat" w:hAnsi="GHEA Grapalat" w:cs="Sylfaen"/>
          <w:sz w:val="16"/>
          <w:szCs w:val="16"/>
          <w:lang w:val="af-ZA"/>
        </w:rPr>
        <w:t xml:space="preserve"> 8.8-</w:t>
      </w:r>
      <w:r w:rsidRPr="003B6FE6">
        <w:rPr>
          <w:rFonts w:ascii="GHEA Grapalat" w:hAnsi="GHEA Grapalat" w:cs="Sylfaen"/>
          <w:sz w:val="16"/>
          <w:szCs w:val="16"/>
          <w:lang w:val="hy-AM"/>
        </w:rPr>
        <w:t>րդ</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կետով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սահմանված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ժամկետում</w:t>
      </w:r>
      <w:r w:rsidRPr="003B6FE6">
        <w:rPr>
          <w:rFonts w:ascii="GHEA Grapalat" w:hAnsi="GHEA Grapalat" w:cs="Sylfaen"/>
          <w:sz w:val="16"/>
          <w:szCs w:val="16"/>
          <w:lang w:val="af-ZA"/>
        </w:rPr>
        <w:t xml:space="preserve"> մ</w:t>
      </w:r>
      <w:r w:rsidRPr="003B6FE6">
        <w:rPr>
          <w:rFonts w:ascii="GHEA Grapalat" w:hAnsi="GHEA Grapalat" w:cs="Sylfaen"/>
          <w:sz w:val="16"/>
          <w:szCs w:val="16"/>
          <w:lang w:val="hy-AM"/>
        </w:rPr>
        <w:t>ասնակիցը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շտկում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արձանագրված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անհամապատասխանությունը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ապա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վերջինիս</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հայտը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գնահատվում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բավարար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Հակառակ</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դեպքում տվյալ մասնակցի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հայտը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գնահատվում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անբավարար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մերժվում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 իսկ ընտրված մասնակից է ճանաչվում հաջորդող տեղ զբաղեցրած մասնակիցը:</w:t>
      </w:r>
    </w:p>
    <w:p w14:paraId="3C1DF132" w14:textId="77777777" w:rsidR="00427B04" w:rsidRPr="003B6FE6" w:rsidRDefault="00427B04" w:rsidP="00427B04">
      <w:pPr>
        <w:ind w:firstLine="567"/>
        <w:jc w:val="both"/>
        <w:rPr>
          <w:rFonts w:ascii="GHEA Grapalat" w:hAnsi="GHEA Grapalat" w:cs="Sylfaen"/>
          <w:sz w:val="16"/>
          <w:szCs w:val="16"/>
          <w:lang w:val="hy-AM"/>
        </w:rPr>
      </w:pPr>
      <w:r w:rsidRPr="003B6FE6">
        <w:rPr>
          <w:rFonts w:ascii="GHEA Grapalat" w:hAnsi="GHEA Grapalat" w:cs="Sylfaen"/>
          <w:sz w:val="16"/>
          <w:szCs w:val="16"/>
          <w:lang w:val="af-ZA"/>
        </w:rPr>
        <w:t xml:space="preserve">8.10 </w:t>
      </w:r>
      <w:r w:rsidRPr="003B6FE6">
        <w:rPr>
          <w:rFonts w:ascii="GHEA Grapalat" w:hAnsi="GHEA Grapalat" w:cs="Sylfaen"/>
          <w:sz w:val="16"/>
          <w:szCs w:val="16"/>
          <w:lang w:val="hy-AM"/>
        </w:rPr>
        <w:t>Հանձնաժողովի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անդամը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քարտուղարը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չի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կարող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մասնակցել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հանձնաժողովի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աշխատանքներին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եթե հանձնաժողովի գործունեության ընթացքումպարզվում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որ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վերջիններիս</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կողմից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հիմնադրված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բաժնեմաս</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փայաբաժին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ունեցող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կազմակերպությունը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իրենց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մերձավոր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ազգակցությամբ</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խնամիությամբ</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կապված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անձը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ծնող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ամուսին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երեխա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եղբայր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քույր</w:t>
      </w:r>
      <w:r w:rsidRPr="003B6FE6">
        <w:rPr>
          <w:rFonts w:ascii="GHEA Grapalat" w:hAnsi="GHEA Grapalat" w:cs="Sylfaen"/>
          <w:sz w:val="16"/>
          <w:szCs w:val="16"/>
          <w:lang w:val="af-ZA"/>
        </w:rPr>
        <w:t>,</w:t>
      </w:r>
      <w:r w:rsidRPr="003B6FE6">
        <w:rPr>
          <w:rFonts w:ascii="GHEA Grapalat" w:hAnsi="GHEA Grapalat" w:cs="Sylfaen"/>
          <w:sz w:val="16"/>
          <w:szCs w:val="16"/>
          <w:lang w:val="hy-AM"/>
        </w:rPr>
        <w:t>տատ, պապ, թոռ,</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ինչպես</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նաև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ամուսնու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ծնող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երեխա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եղբայր,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քույր, տատ, պապ, թոռ</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այդ</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անձի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կողմից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հիմնադրված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lastRenderedPageBreak/>
        <w:t>բաժնեմաս</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փայաբաժին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ունեցող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կազմակերպությունը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ընթացակարգին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մասնակցելու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համար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ներկայացրել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հայտ</w:t>
      </w:r>
      <w:r w:rsidRPr="003B6FE6">
        <w:rPr>
          <w:rFonts w:ascii="GHEA Grapalat" w:hAnsi="GHEA Grapalat" w:cs="Sylfaen"/>
          <w:sz w:val="16"/>
          <w:szCs w:val="16"/>
          <w:lang w:val="af-ZA"/>
        </w:rPr>
        <w:t>:</w:t>
      </w:r>
      <w:r w:rsidRPr="003B6FE6">
        <w:rPr>
          <w:rFonts w:ascii="GHEA Grapalat" w:hAnsi="GHEA Grapalat" w:cs="Sylfaen"/>
          <w:sz w:val="16"/>
          <w:szCs w:val="16"/>
          <w:lang w:val="hy-AM"/>
        </w:rPr>
        <w:t xml:space="preserve"> Եթե</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առկա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կետով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նախատեսված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պայմանը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ապա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 xml:space="preserve"> սույն ընթացակարգի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առնչությամբ</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շահերի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բախում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ունեցող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հանձնաժողովի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անդամը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քարտուղարը անհապաղ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ինքնաբացարկ</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հայտնում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սույնընթացակարգից</w:t>
      </w:r>
      <w:r w:rsidRPr="003B6FE6">
        <w:rPr>
          <w:rFonts w:ascii="GHEA Grapalat" w:hAnsi="GHEA Grapalat" w:cs="Sylfaen"/>
          <w:sz w:val="16"/>
          <w:szCs w:val="16"/>
          <w:lang w:val="af-ZA"/>
        </w:rPr>
        <w:t xml:space="preserve">: </w:t>
      </w:r>
    </w:p>
    <w:p w14:paraId="63BAE0BB" w14:textId="77777777" w:rsidR="00427B04" w:rsidRPr="003B6FE6" w:rsidRDefault="00427B04" w:rsidP="00427B04">
      <w:pPr>
        <w:ind w:firstLine="567"/>
        <w:jc w:val="both"/>
        <w:rPr>
          <w:rFonts w:ascii="GHEA Grapalat" w:hAnsi="GHEA Grapalat" w:cs="Sylfaen"/>
          <w:sz w:val="16"/>
          <w:szCs w:val="16"/>
          <w:lang w:val="hy-AM"/>
        </w:rPr>
      </w:pPr>
      <w:r w:rsidRPr="003B6FE6">
        <w:rPr>
          <w:rFonts w:ascii="GHEA Grapalat" w:hAnsi="GHEA Grapalat" w:cs="Sylfaen"/>
          <w:sz w:val="16"/>
          <w:szCs w:val="16"/>
          <w:lang w:val="hy-AM"/>
        </w:rPr>
        <w:t xml:space="preserve">8.11 </w:t>
      </w:r>
      <w:r w:rsidRPr="003B6FE6">
        <w:rPr>
          <w:rFonts w:ascii="GHEA Grapalat" w:hAnsi="GHEA Grapalat" w:cs="Sylfaen"/>
          <w:sz w:val="16"/>
          <w:szCs w:val="16"/>
          <w:lang w:val="es-ES"/>
        </w:rPr>
        <w:t>Հայտերը բացվելուց և գնահատվելուց  հետո կազմվում է արձանագրություն`</w:t>
      </w:r>
      <w:r w:rsidRPr="003B6FE6">
        <w:rPr>
          <w:rFonts w:ascii="GHEA Grapalat" w:hAnsi="GHEA Grapalat" w:cs="Sylfaen"/>
          <w:sz w:val="16"/>
          <w:szCs w:val="16"/>
          <w:lang w:val="af-ZA"/>
        </w:rPr>
        <w:t xml:space="preserve"> գնումների մասին ՀՀ օրենսդրությամբ սահմանված կարգով</w:t>
      </w:r>
      <w:r w:rsidRPr="003B6FE6">
        <w:rPr>
          <w:rFonts w:ascii="GHEA Grapalat" w:hAnsi="GHEA Grapalat" w:cs="Sylfaen"/>
          <w:sz w:val="16"/>
          <w:szCs w:val="16"/>
          <w:lang w:val="hy-AM"/>
        </w:rPr>
        <w:t>: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Արձանագրությունն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ստորագրում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հանձնաժողովի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նիստին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ներկա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անդամները։</w:t>
      </w:r>
    </w:p>
    <w:p w14:paraId="134C5069" w14:textId="77777777" w:rsidR="00427B04" w:rsidRPr="003B6FE6" w:rsidRDefault="00427B04" w:rsidP="00427B04">
      <w:pPr>
        <w:ind w:firstLine="567"/>
        <w:jc w:val="both"/>
        <w:rPr>
          <w:rFonts w:ascii="GHEA Grapalat" w:hAnsi="GHEA Grapalat" w:cs="Sylfaen"/>
          <w:sz w:val="16"/>
          <w:szCs w:val="16"/>
          <w:lang w:val="hy-AM"/>
        </w:rPr>
      </w:pPr>
      <w:r w:rsidRPr="003B6FE6">
        <w:rPr>
          <w:rFonts w:ascii="GHEA Grapalat" w:hAnsi="GHEA Grapalat" w:cs="Sylfaen"/>
          <w:sz w:val="16"/>
          <w:szCs w:val="16"/>
          <w:lang w:val="hy-AM"/>
        </w:rPr>
        <w:t xml:space="preserve">8.12 </w:t>
      </w:r>
      <w:r w:rsidRPr="003B6FE6">
        <w:rPr>
          <w:rFonts w:ascii="GHEA Grapalat" w:hAnsi="GHEA Grapalat" w:cs="Sylfaen"/>
          <w:sz w:val="16"/>
          <w:szCs w:val="16"/>
          <w:lang w:val="af-ZA"/>
        </w:rPr>
        <w:t>Հանձնաժողովի քարտուղարը հայտերի բացման</w:t>
      </w:r>
      <w:r w:rsidRPr="003B6FE6">
        <w:rPr>
          <w:rFonts w:ascii="GHEA Grapalat" w:hAnsi="GHEA Grapalat" w:cs="Sylfaen"/>
          <w:sz w:val="16"/>
          <w:szCs w:val="16"/>
          <w:lang w:val="hy-AM"/>
        </w:rPr>
        <w:t xml:space="preserve"> և գնահատման</w:t>
      </w:r>
      <w:r w:rsidRPr="003B6FE6">
        <w:rPr>
          <w:rFonts w:ascii="GHEA Grapalat" w:hAnsi="GHEA Grapalat" w:cs="Sylfaen"/>
          <w:sz w:val="16"/>
          <w:szCs w:val="16"/>
          <w:lang w:val="af-ZA"/>
        </w:rPr>
        <w:t xml:space="preserve"> նիստի ավարտից հետո ոչ ուշ քան</w:t>
      </w:r>
      <w:r w:rsidRPr="003B6FE6">
        <w:rPr>
          <w:rFonts w:ascii="GHEA Grapalat" w:hAnsi="GHEA Grapalat" w:cs="Arial"/>
          <w:spacing w:val="-8"/>
          <w:sz w:val="16"/>
          <w:szCs w:val="16"/>
          <w:lang w:val="af-ZA"/>
        </w:rPr>
        <w:t xml:space="preserve"> </w:t>
      </w:r>
      <w:r w:rsidRPr="003B6FE6">
        <w:rPr>
          <w:rFonts w:ascii="GHEA Grapalat" w:hAnsi="GHEA Grapalat" w:cs="Sylfaen"/>
          <w:sz w:val="16"/>
          <w:szCs w:val="16"/>
          <w:lang w:val="af-ZA"/>
        </w:rPr>
        <w:t xml:space="preserve"> հաջորդող աշխատանքային օրը` </w:t>
      </w:r>
    </w:p>
    <w:p w14:paraId="71B583E3" w14:textId="77777777" w:rsidR="00427B04" w:rsidRPr="003B6FE6" w:rsidRDefault="00427B04" w:rsidP="00427B04">
      <w:pPr>
        <w:ind w:firstLine="567"/>
        <w:jc w:val="both"/>
        <w:rPr>
          <w:rFonts w:ascii="GHEA Grapalat" w:hAnsi="GHEA Grapalat" w:cs="Sylfaen"/>
          <w:sz w:val="16"/>
          <w:szCs w:val="16"/>
          <w:lang w:val="hy-AM"/>
        </w:rPr>
      </w:pPr>
      <w:r w:rsidRPr="003B6FE6">
        <w:rPr>
          <w:rFonts w:ascii="GHEA Grapalat" w:hAnsi="GHEA Grapalat" w:cs="Sylfaen"/>
          <w:sz w:val="16"/>
          <w:szCs w:val="16"/>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5B91A110"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 xml:space="preserve">2) իր և գնահատող հանձնաժողովի` հայտերի բացման </w:t>
      </w:r>
      <w:r w:rsidRPr="003B6FE6">
        <w:rPr>
          <w:rFonts w:ascii="GHEA Grapalat" w:hAnsi="GHEA Grapalat" w:cs="Sylfaen"/>
          <w:sz w:val="16"/>
          <w:szCs w:val="16"/>
          <w:lang w:val="hy-AM"/>
        </w:rPr>
        <w:t xml:space="preserve">և գնահատման </w:t>
      </w:r>
      <w:r w:rsidRPr="003B6FE6">
        <w:rPr>
          <w:rFonts w:ascii="GHEA Grapalat" w:hAnsi="GHEA Grapalat" w:cs="Sylfaen"/>
          <w:sz w:val="16"/>
          <w:szCs w:val="16"/>
          <w:lang w:val="af-ZA"/>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7CDCB78E" w14:textId="77777777" w:rsidR="00427B04" w:rsidRPr="003B6FE6" w:rsidRDefault="00427B04" w:rsidP="00427B04">
      <w:pPr>
        <w:shd w:val="clear" w:color="auto" w:fill="FFFFFF"/>
        <w:ind w:firstLine="375"/>
        <w:jc w:val="both"/>
        <w:rPr>
          <w:rFonts w:ascii="GHEA Grapalat" w:hAnsi="GHEA Grapalat" w:cs="Sylfaen"/>
          <w:sz w:val="16"/>
          <w:szCs w:val="16"/>
          <w:lang w:val="hy-AM"/>
        </w:rPr>
      </w:pPr>
      <w:r w:rsidRPr="003B6FE6">
        <w:rPr>
          <w:rFonts w:ascii="GHEA Grapalat" w:hAnsi="GHEA Grapalat"/>
          <w:sz w:val="16"/>
          <w:szCs w:val="16"/>
          <w:lang w:val="af-ZA"/>
        </w:rPr>
        <w:tab/>
      </w:r>
      <w:r w:rsidRPr="003B6FE6">
        <w:rPr>
          <w:rFonts w:ascii="GHEA Grapalat" w:hAnsi="GHEA Grapalat" w:cs="Sylfaen"/>
          <w:sz w:val="16"/>
          <w:szCs w:val="16"/>
          <w:lang w:val="af-ZA"/>
        </w:rPr>
        <w:t>8.1</w:t>
      </w:r>
      <w:r w:rsidRPr="003B6FE6">
        <w:rPr>
          <w:rFonts w:ascii="GHEA Grapalat" w:hAnsi="GHEA Grapalat" w:cs="Sylfaen"/>
          <w:sz w:val="16"/>
          <w:szCs w:val="16"/>
          <w:lang w:val="hy-AM"/>
        </w:rPr>
        <w:t>3</w:t>
      </w:r>
      <w:r w:rsidRPr="003B6FE6">
        <w:rPr>
          <w:rFonts w:ascii="GHEA Grapalat" w:hAnsi="GHEA Grapalat" w:cs="Sylfaen"/>
          <w:sz w:val="16"/>
          <w:szCs w:val="16"/>
          <w:lang w:val="af-ZA"/>
        </w:rPr>
        <w:t xml:space="preserve"> </w:t>
      </w:r>
      <w:r w:rsidRPr="003B6FE6">
        <w:rPr>
          <w:rFonts w:ascii="GHEA Grapalat" w:hAnsi="GHEA Grapalat" w:cs="Sylfaen"/>
          <w:sz w:val="16"/>
          <w:szCs w:val="16"/>
        </w:rPr>
        <w:t>Օրենքի</w:t>
      </w:r>
      <w:r w:rsidRPr="003B6FE6">
        <w:rPr>
          <w:rFonts w:ascii="GHEA Grapalat" w:hAnsi="GHEA Grapalat" w:cs="Sylfaen"/>
          <w:sz w:val="16"/>
          <w:szCs w:val="16"/>
          <w:lang w:val="af-ZA"/>
        </w:rPr>
        <w:t xml:space="preserve"> 6-</w:t>
      </w:r>
      <w:r w:rsidRPr="003B6FE6">
        <w:rPr>
          <w:rFonts w:ascii="GHEA Grapalat" w:hAnsi="GHEA Grapalat" w:cs="Sylfaen"/>
          <w:sz w:val="16"/>
          <w:szCs w:val="16"/>
        </w:rPr>
        <w:t>րդ</w:t>
      </w:r>
      <w:r w:rsidRPr="003B6FE6">
        <w:rPr>
          <w:rFonts w:ascii="GHEA Grapalat" w:hAnsi="GHEA Grapalat" w:cs="Sylfaen"/>
          <w:sz w:val="16"/>
          <w:szCs w:val="16"/>
          <w:lang w:val="af-ZA"/>
        </w:rPr>
        <w:t xml:space="preserve"> </w:t>
      </w:r>
      <w:r w:rsidRPr="003B6FE6">
        <w:rPr>
          <w:rFonts w:ascii="GHEA Grapalat" w:hAnsi="GHEA Grapalat" w:cs="Sylfaen"/>
          <w:sz w:val="16"/>
          <w:szCs w:val="16"/>
        </w:rPr>
        <w:t>հոդվածի</w:t>
      </w:r>
      <w:r w:rsidRPr="003B6FE6">
        <w:rPr>
          <w:rFonts w:ascii="GHEA Grapalat" w:hAnsi="GHEA Grapalat" w:cs="Sylfaen"/>
          <w:sz w:val="16"/>
          <w:szCs w:val="16"/>
          <w:lang w:val="af-ZA"/>
        </w:rPr>
        <w:t xml:space="preserve"> 1-</w:t>
      </w:r>
      <w:r w:rsidRPr="003B6FE6">
        <w:rPr>
          <w:rFonts w:ascii="GHEA Grapalat" w:hAnsi="GHEA Grapalat" w:cs="Sylfaen"/>
          <w:sz w:val="16"/>
          <w:szCs w:val="16"/>
        </w:rPr>
        <w:t>ին</w:t>
      </w:r>
      <w:r w:rsidRPr="003B6FE6">
        <w:rPr>
          <w:rFonts w:ascii="GHEA Grapalat" w:hAnsi="GHEA Grapalat" w:cs="Sylfaen"/>
          <w:sz w:val="16"/>
          <w:szCs w:val="16"/>
          <w:lang w:val="af-ZA"/>
        </w:rPr>
        <w:t xml:space="preserve"> </w:t>
      </w:r>
      <w:r w:rsidRPr="003B6FE6">
        <w:rPr>
          <w:rFonts w:ascii="GHEA Grapalat" w:hAnsi="GHEA Grapalat" w:cs="Sylfaen"/>
          <w:sz w:val="16"/>
          <w:szCs w:val="16"/>
        </w:rPr>
        <w:t>մասի</w:t>
      </w:r>
      <w:r w:rsidRPr="003B6FE6">
        <w:rPr>
          <w:rFonts w:ascii="GHEA Grapalat" w:hAnsi="GHEA Grapalat" w:cs="Sylfaen"/>
          <w:sz w:val="16"/>
          <w:szCs w:val="16"/>
          <w:lang w:val="af-ZA"/>
        </w:rPr>
        <w:t xml:space="preserve"> 6-</w:t>
      </w:r>
      <w:r w:rsidRPr="003B6FE6">
        <w:rPr>
          <w:rFonts w:ascii="GHEA Grapalat" w:hAnsi="GHEA Grapalat" w:cs="Sylfaen"/>
          <w:sz w:val="16"/>
          <w:szCs w:val="16"/>
        </w:rPr>
        <w:t>րդ</w:t>
      </w:r>
      <w:r w:rsidRPr="003B6FE6">
        <w:rPr>
          <w:rFonts w:ascii="GHEA Grapalat" w:hAnsi="GHEA Grapalat" w:cs="Sylfaen"/>
          <w:sz w:val="16"/>
          <w:szCs w:val="16"/>
          <w:lang w:val="af-ZA"/>
        </w:rPr>
        <w:t xml:space="preserve"> </w:t>
      </w:r>
      <w:r w:rsidRPr="003B6FE6">
        <w:rPr>
          <w:rFonts w:ascii="GHEA Grapalat" w:hAnsi="GHEA Grapalat" w:cs="Sylfaen"/>
          <w:sz w:val="16"/>
          <w:szCs w:val="16"/>
        </w:rPr>
        <w:t>կետով</w:t>
      </w:r>
      <w:r w:rsidRPr="003B6FE6">
        <w:rPr>
          <w:rFonts w:ascii="GHEA Grapalat" w:hAnsi="GHEA Grapalat" w:cs="Sylfaen"/>
          <w:sz w:val="16"/>
          <w:szCs w:val="16"/>
          <w:lang w:val="af-ZA"/>
        </w:rPr>
        <w:t xml:space="preserve"> </w:t>
      </w:r>
      <w:r w:rsidRPr="003B6FE6">
        <w:rPr>
          <w:rFonts w:ascii="GHEA Grapalat" w:hAnsi="GHEA Grapalat" w:cs="Sylfaen"/>
          <w:sz w:val="16"/>
          <w:szCs w:val="16"/>
        </w:rPr>
        <w:t>նախատեսված</w:t>
      </w:r>
      <w:r w:rsidRPr="003B6FE6">
        <w:rPr>
          <w:rFonts w:ascii="GHEA Grapalat" w:hAnsi="GHEA Grapalat" w:cs="Sylfaen"/>
          <w:sz w:val="16"/>
          <w:szCs w:val="16"/>
          <w:lang w:val="af-ZA"/>
        </w:rPr>
        <w:t xml:space="preserve"> </w:t>
      </w:r>
      <w:r w:rsidRPr="003B6FE6">
        <w:rPr>
          <w:rFonts w:ascii="GHEA Grapalat" w:hAnsi="GHEA Grapalat" w:cs="Sylfaen"/>
          <w:sz w:val="16"/>
          <w:szCs w:val="16"/>
        </w:rPr>
        <w:t>հիմքերն</w:t>
      </w:r>
      <w:r w:rsidRPr="003B6FE6">
        <w:rPr>
          <w:rFonts w:ascii="GHEA Grapalat" w:hAnsi="GHEA Grapalat" w:cs="Sylfaen"/>
          <w:sz w:val="16"/>
          <w:szCs w:val="16"/>
          <w:lang w:val="af-ZA"/>
        </w:rPr>
        <w:t xml:space="preserve"> </w:t>
      </w:r>
      <w:r w:rsidRPr="003B6FE6">
        <w:rPr>
          <w:rFonts w:ascii="GHEA Grapalat" w:hAnsi="GHEA Grapalat" w:cs="Sylfaen"/>
          <w:sz w:val="16"/>
          <w:szCs w:val="16"/>
        </w:rPr>
        <w:t>ի</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հայտ</w:t>
      </w:r>
      <w:r w:rsidRPr="003B6FE6">
        <w:rPr>
          <w:rFonts w:ascii="GHEA Grapalat" w:hAnsi="GHEA Grapalat" w:cs="Sylfaen"/>
          <w:sz w:val="16"/>
          <w:szCs w:val="16"/>
          <w:lang w:val="af-ZA"/>
        </w:rPr>
        <w:t xml:space="preserve"> </w:t>
      </w:r>
      <w:r w:rsidRPr="003B6FE6">
        <w:rPr>
          <w:rFonts w:ascii="GHEA Grapalat" w:hAnsi="GHEA Grapalat" w:cs="Sylfaen"/>
          <w:sz w:val="16"/>
          <w:szCs w:val="16"/>
        </w:rPr>
        <w:t>գալու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դեպքում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պատվիրատուի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ղեկավարի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պատճառաբանված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որոշման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հիման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վրա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լիազորված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մարմինը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մասնակցին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ներառում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գնումների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գործընթացին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մասնակցելու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իրավունք</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չունեցող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մասնակիցների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ցուցակում։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Ընդ</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որում</w:t>
      </w:r>
      <w:r w:rsidRPr="003B6FE6">
        <w:rPr>
          <w:rFonts w:ascii="GHEA Grapalat" w:hAnsi="GHEA Grapalat" w:cs="Sylfaen"/>
          <w:sz w:val="16"/>
          <w:szCs w:val="16"/>
          <w:lang w:val="af-ZA"/>
        </w:rPr>
        <w:t xml:space="preserve"> </w:t>
      </w:r>
      <w:r w:rsidRPr="003B6FE6">
        <w:rPr>
          <w:rFonts w:ascii="Calibri" w:hAnsi="Calibri" w:cs="Calibri"/>
          <w:sz w:val="16"/>
          <w:szCs w:val="16"/>
          <w:lang w:val="af-ZA"/>
        </w:rPr>
        <w:t> </w:t>
      </w:r>
      <w:r w:rsidRPr="003B6FE6">
        <w:rPr>
          <w:rFonts w:ascii="GHEA Grapalat" w:hAnsi="GHEA Grapalat" w:cs="Sylfaen"/>
          <w:sz w:val="16"/>
          <w:szCs w:val="16"/>
          <w:lang w:val="ru-RU"/>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կետում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նշված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որոշումը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պատվիրատուի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ղեկավարը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կայացնում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գնման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ընթացակարգը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չկայացած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հայտարարվելու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կնքված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պայմանագրի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վերաբերյալ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հայտարարությունը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հրապարակելու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պայմանագիրը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միակողմանի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լուծելու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հայտարարությունը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ծանուցումը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հրապարակելու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օրվան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հաջորդող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տասն</w:t>
      </w:r>
      <w:r w:rsidRPr="003B6FE6">
        <w:rPr>
          <w:rFonts w:ascii="GHEA Grapalat" w:hAnsi="GHEA Grapalat" w:cs="Sylfaen"/>
          <w:sz w:val="16"/>
          <w:szCs w:val="16"/>
          <w:lang w:val="hy-AM"/>
        </w:rPr>
        <w:t>երորդ օրը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Որոշումը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կայացվելուն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հաջորդող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այն</w:t>
      </w:r>
      <w:r w:rsidRPr="003B6FE6">
        <w:rPr>
          <w:rFonts w:ascii="GHEA Grapalat" w:hAnsi="GHEA Grapalat" w:cs="Sylfaen"/>
          <w:sz w:val="16"/>
          <w:szCs w:val="16"/>
          <w:lang w:val="af-ZA"/>
        </w:rPr>
        <w:t xml:space="preserve"> գրավոր </w:t>
      </w:r>
      <w:r w:rsidRPr="003B6FE6">
        <w:rPr>
          <w:rFonts w:ascii="GHEA Grapalat" w:hAnsi="GHEA Grapalat" w:cs="Sylfaen"/>
          <w:sz w:val="16"/>
          <w:szCs w:val="16"/>
          <w:lang w:val="ru-RU"/>
        </w:rPr>
        <w:t>տրամադրվում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լիազորված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մարմնին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մասնակցին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Լիազորված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մարմինը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մասնակցին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ներառում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գնումների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գործընթացին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մասնակցելու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իրավունք</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չունեցող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մասնակիցների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ցուցակում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որոշումն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ստանալուն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հաջորդող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քառասուներորդ</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օրվան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հաջորդող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հինգ</w:t>
      </w:r>
      <w:r w:rsidRPr="003B6FE6">
        <w:rPr>
          <w:rFonts w:ascii="GHEA Grapalat" w:hAnsi="GHEA Grapalat" w:cs="Sylfaen"/>
          <w:sz w:val="16"/>
          <w:szCs w:val="16"/>
        </w:rPr>
        <w:t>երորդ</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w:t>
      </w:r>
      <w:r w:rsidRPr="003B6FE6">
        <w:rPr>
          <w:rFonts w:ascii="GHEA Grapalat" w:hAnsi="GHEA Grapalat" w:cs="Sylfaen"/>
          <w:sz w:val="16"/>
          <w:szCs w:val="16"/>
        </w:rPr>
        <w:t>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իսկ</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որոշումն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ստանալուն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հաջորդող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քառասուներորդ</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օրվա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դրությամբ</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մասնակցի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կողմից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որոշման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բողոքարկման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վերաբերյալ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հարուցված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չավարտված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դատական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գործի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առկայության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դեպքում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տվյալ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դատական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գործով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եզրափակիչ</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դատական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ակտն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ուժի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մեջ</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մտնելու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օրվան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հաջորդող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հինգ</w:t>
      </w:r>
      <w:r w:rsidRPr="003B6FE6">
        <w:rPr>
          <w:rFonts w:ascii="GHEA Grapalat" w:hAnsi="GHEA Grapalat" w:cs="Sylfaen"/>
          <w:sz w:val="16"/>
          <w:szCs w:val="16"/>
        </w:rPr>
        <w:t>երորդ</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w:t>
      </w:r>
      <w:r w:rsidRPr="003B6FE6">
        <w:rPr>
          <w:rFonts w:ascii="GHEA Grapalat" w:hAnsi="GHEA Grapalat" w:cs="Sylfaen"/>
          <w:sz w:val="16"/>
          <w:szCs w:val="16"/>
        </w:rPr>
        <w:t>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եթե</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դատական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քննության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արդյունքով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որոշման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կատարման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հնարավորությունը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չի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վերացել</w:t>
      </w:r>
      <w:r w:rsidRPr="003B6FE6">
        <w:rPr>
          <w:rFonts w:ascii="GHEA Grapalat" w:hAnsi="GHEA Grapalat" w:cs="Sylfaen"/>
          <w:sz w:val="16"/>
          <w:szCs w:val="16"/>
          <w:lang w:val="hy-AM"/>
        </w:rPr>
        <w:t>։</w:t>
      </w:r>
    </w:p>
    <w:p w14:paraId="3A7AAD22" w14:textId="77777777" w:rsidR="00427B04" w:rsidRPr="003B6FE6" w:rsidRDefault="00427B04" w:rsidP="00427B04">
      <w:pPr>
        <w:shd w:val="clear" w:color="auto" w:fill="FFFFFF"/>
        <w:ind w:firstLine="375"/>
        <w:jc w:val="both"/>
        <w:rPr>
          <w:rFonts w:ascii="GHEA Grapalat" w:hAnsi="GHEA Grapalat" w:cs="Sylfaen"/>
          <w:sz w:val="16"/>
          <w:szCs w:val="16"/>
          <w:lang w:val="af-ZA"/>
        </w:rPr>
      </w:pPr>
      <w:r w:rsidRPr="003B6FE6">
        <w:rPr>
          <w:rFonts w:ascii="GHEA Grapalat" w:hAnsi="GHEA Grapalat" w:cs="Sylfaen"/>
          <w:sz w:val="16"/>
          <w:szCs w:val="16"/>
          <w:lang w:val="hy-AM"/>
        </w:rPr>
        <w:t xml:space="preserve"> Ե</w:t>
      </w:r>
      <w:r w:rsidRPr="003B6FE6">
        <w:rPr>
          <w:rFonts w:ascii="GHEA Grapalat" w:hAnsi="GHEA Grapalat" w:cs="Sylfaen"/>
          <w:sz w:val="16"/>
          <w:szCs w:val="16"/>
          <w:lang w:val="af-ZA"/>
        </w:rPr>
        <w:t>թե՝</w:t>
      </w:r>
    </w:p>
    <w:p w14:paraId="0F50D695" w14:textId="77777777" w:rsidR="00427B04" w:rsidRPr="003B6FE6" w:rsidRDefault="00427B04" w:rsidP="00427B04">
      <w:pPr>
        <w:numPr>
          <w:ilvl w:val="0"/>
          <w:numId w:val="33"/>
        </w:numPr>
        <w:shd w:val="clear" w:color="auto" w:fill="FFFFFF"/>
        <w:ind w:left="0" w:firstLine="630"/>
        <w:jc w:val="both"/>
        <w:rPr>
          <w:rFonts w:ascii="GHEA Grapalat" w:hAnsi="GHEA Grapalat" w:cs="Sylfaen"/>
          <w:sz w:val="16"/>
          <w:szCs w:val="16"/>
          <w:lang w:val="af-ZA" w:eastAsia="ru-RU"/>
        </w:rPr>
      </w:pPr>
      <w:r w:rsidRPr="003B6FE6">
        <w:rPr>
          <w:rFonts w:ascii="GHEA Grapalat" w:hAnsi="GHEA Grapalat" w:cs="Sylfaen"/>
          <w:sz w:val="16"/>
          <w:szCs w:val="16"/>
          <w:lang w:val="af-ZA" w:eastAsia="ru-RU"/>
        </w:rPr>
        <w:t xml:space="preserve">սույն կետով նախատեսված՝ </w:t>
      </w:r>
      <w:r w:rsidRPr="003B6FE6">
        <w:rPr>
          <w:rFonts w:ascii="GHEA Grapalat" w:hAnsi="GHEA Grapalat" w:cs="Sylfaen"/>
          <w:sz w:val="16"/>
          <w:szCs w:val="16"/>
          <w:lang w:val="ru-RU" w:eastAsia="ru-RU"/>
        </w:rPr>
        <w:t>լիազորված</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val="ru-RU" w:eastAsia="ru-RU"/>
        </w:rPr>
        <w:t>մարմ</w:t>
      </w:r>
      <w:r w:rsidRPr="003B6FE6">
        <w:rPr>
          <w:rFonts w:ascii="GHEA Grapalat" w:hAnsi="GHEA Grapalat" w:cs="Sylfaen"/>
          <w:sz w:val="16"/>
          <w:szCs w:val="16"/>
          <w:lang w:val="x-none" w:eastAsia="ru-RU"/>
        </w:rPr>
        <w:t xml:space="preserve">նին որոշումը ներկայացվելու վերջնաժամկետը լրանալու օրվա դրությամբ մասնակիցը կամ պայմանագիրը կնքած անձը վճարել է </w:t>
      </w:r>
      <w:r w:rsidRPr="003B6FE6">
        <w:rPr>
          <w:rFonts w:ascii="GHEA Grapalat" w:hAnsi="GHEA Grapalat" w:cs="Sylfaen"/>
          <w:sz w:val="16"/>
          <w:szCs w:val="16"/>
          <w:lang w:val="af-ZA" w:eastAsia="ru-RU"/>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B44D4D1" w14:textId="77777777" w:rsidR="00427B04" w:rsidRPr="003B6FE6" w:rsidRDefault="00427B04" w:rsidP="00427B04">
      <w:pPr>
        <w:numPr>
          <w:ilvl w:val="0"/>
          <w:numId w:val="33"/>
        </w:numPr>
        <w:shd w:val="clear" w:color="auto" w:fill="FFFFFF"/>
        <w:ind w:left="0" w:firstLine="375"/>
        <w:jc w:val="both"/>
        <w:rPr>
          <w:rFonts w:ascii="GHEA Grapalat" w:hAnsi="GHEA Grapalat" w:cs="Sylfaen"/>
          <w:sz w:val="16"/>
          <w:szCs w:val="16"/>
          <w:lang w:val="af-ZA" w:eastAsia="ru-RU"/>
        </w:rPr>
      </w:pPr>
      <w:r w:rsidRPr="003B6FE6">
        <w:rPr>
          <w:rFonts w:ascii="GHEA Grapalat" w:hAnsi="GHEA Grapalat" w:cs="Sylfaen"/>
          <w:sz w:val="16"/>
          <w:szCs w:val="16"/>
          <w:lang w:val="af-ZA" w:eastAsia="ru-RU"/>
        </w:rPr>
        <w:t xml:space="preserve">մասնակցի կամ պայմանագիրը կնքած անձի կողմից հայտի, պայմանագրի և (կամ) որակավորան ապահովման գումարի վճարումն իրականացվել է </w:t>
      </w:r>
      <w:r w:rsidRPr="003B6FE6">
        <w:rPr>
          <w:rFonts w:ascii="GHEA Grapalat" w:hAnsi="GHEA Grapalat" w:cs="Sylfaen"/>
          <w:sz w:val="16"/>
          <w:szCs w:val="16"/>
          <w:lang w:val="ru-RU" w:eastAsia="ru-RU"/>
        </w:rPr>
        <w:t>լիազորված</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val="ru-RU" w:eastAsia="ru-RU"/>
        </w:rPr>
        <w:t>մարմ</w:t>
      </w:r>
      <w:r w:rsidRPr="003B6FE6">
        <w:rPr>
          <w:rFonts w:ascii="GHEA Grapalat" w:hAnsi="GHEA Grapalat" w:cs="Sylfaen"/>
          <w:sz w:val="16"/>
          <w:szCs w:val="16"/>
          <w:lang w:val="x-none" w:eastAsia="ru-RU"/>
        </w:rPr>
        <w:t>նին որոշումը ներկայացվելու վերջնաժամկետը լրանալու</w:t>
      </w:r>
      <w:r w:rsidRPr="003B6FE6">
        <w:rPr>
          <w:rFonts w:ascii="GHEA Grapalat" w:hAnsi="GHEA Grapalat" w:cs="Sylfaen"/>
          <w:sz w:val="16"/>
          <w:szCs w:val="16"/>
          <w:lang w:eastAsia="ru-RU"/>
        </w:rPr>
        <w:t>ց</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հետո</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բայց</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ոչ</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ուշ</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քան</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մասնակցին</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կամ</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պայմանագիր</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կնքած</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անձին</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ցուցակում</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ներառելու</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վերջնաժամկետը</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լրանալու</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օրը</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ապա</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պատվիրատուն</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դրա</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մասին</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գրավոր</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տեղեկացնում</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է</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լիազորված</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մարմին</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որի</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հիման</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վրա</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մասնակիցը</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չի</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ներառվում</w:t>
      </w:r>
      <w:r w:rsidRPr="003B6FE6">
        <w:rPr>
          <w:rFonts w:ascii="GHEA Grapalat" w:hAnsi="GHEA Grapalat" w:cs="Sylfaen"/>
          <w:sz w:val="16"/>
          <w:szCs w:val="16"/>
          <w:lang w:val="af-ZA" w:eastAsia="ru-RU"/>
        </w:rPr>
        <w:t xml:space="preserve"> </w:t>
      </w:r>
      <w:r w:rsidRPr="003B6FE6">
        <w:rPr>
          <w:rFonts w:ascii="GHEA Grapalat" w:hAnsi="GHEA Grapalat" w:cs="Sylfaen"/>
          <w:sz w:val="16"/>
          <w:szCs w:val="16"/>
          <w:lang w:eastAsia="ru-RU"/>
        </w:rPr>
        <w:t>ցուցակում</w:t>
      </w:r>
      <w:r w:rsidRPr="003B6FE6">
        <w:rPr>
          <w:rFonts w:ascii="GHEA Grapalat" w:hAnsi="GHEA Grapalat" w:cs="Sylfaen"/>
          <w:sz w:val="16"/>
          <w:szCs w:val="16"/>
          <w:lang w:val="af-ZA" w:eastAsia="ru-RU"/>
        </w:rPr>
        <w:t>:</w:t>
      </w:r>
    </w:p>
    <w:p w14:paraId="0AA522BB" w14:textId="77777777" w:rsidR="00427B04" w:rsidRPr="003B6FE6" w:rsidRDefault="00427B04" w:rsidP="00427B04">
      <w:pPr>
        <w:shd w:val="clear" w:color="auto" w:fill="FFFFFF"/>
        <w:ind w:firstLine="375"/>
        <w:jc w:val="both"/>
        <w:rPr>
          <w:rFonts w:ascii="GHEA Grapalat" w:hAnsi="GHEA Grapalat" w:cs="Sylfaen"/>
          <w:sz w:val="16"/>
          <w:szCs w:val="16"/>
          <w:lang w:val="af-ZA"/>
        </w:rPr>
      </w:pPr>
      <w:r w:rsidRPr="003B6FE6">
        <w:rPr>
          <w:rFonts w:ascii="GHEA Grapalat" w:hAnsi="GHEA Grapalat" w:cs="Sylfaen"/>
          <w:sz w:val="16"/>
          <w:szCs w:val="16"/>
          <w:lang w:val="hy-AM"/>
        </w:rPr>
        <w:t>Ընդ որում, եթե</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մասնակցի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գնումներին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մասնակցելու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իրավունք</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ունենալու մասին դիմում-հայտարարությունը որակվում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որպես</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իրականությանը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չհամապատասխանող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մասնակիցը</w:t>
      </w:r>
      <w:r w:rsidRPr="003B6FE6">
        <w:rPr>
          <w:rFonts w:ascii="GHEA Grapalat" w:hAnsi="GHEA Grapalat" w:cs="Sylfaen"/>
          <w:sz w:val="16"/>
          <w:szCs w:val="16"/>
          <w:lang w:val="af-ZA"/>
        </w:rPr>
        <w:t xml:space="preserve"> սույն </w:t>
      </w:r>
      <w:r w:rsidRPr="003B6FE6">
        <w:rPr>
          <w:rFonts w:ascii="GHEA Grapalat" w:hAnsi="GHEA Grapalat" w:cs="Sylfaen"/>
          <w:sz w:val="16"/>
          <w:szCs w:val="16"/>
          <w:lang w:val="hy-AM"/>
        </w:rPr>
        <w:t>հրավերով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սահմանված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կարգով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ժամկետներում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չի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ներկայացնում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հրավերով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նախատեսված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փաստաթղթերը</w:t>
      </w:r>
      <w:r w:rsidRPr="003B6FE6">
        <w:rPr>
          <w:rFonts w:ascii="GHEA Grapalat" w:hAnsi="GHEA Grapalat" w:cs="Sylfaen"/>
          <w:sz w:val="16"/>
          <w:szCs w:val="16"/>
          <w:lang w:val="af-ZA"/>
        </w:rPr>
        <w:t xml:space="preserve"> (այդ թվում շտկման ենթակա) </w:t>
      </w:r>
      <w:r w:rsidRPr="003B6FE6">
        <w:rPr>
          <w:rFonts w:ascii="GHEA Grapalat" w:hAnsi="GHEA Grapalat" w:cs="Sylfaen"/>
          <w:sz w:val="16"/>
          <w:szCs w:val="16"/>
          <w:lang w:val="hy-AM"/>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ընտրված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մասնակիցը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չի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ներկայացնում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որակավորման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պայմանագրի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ապահովում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կամ</w:t>
      </w:r>
      <w:r w:rsidRPr="003B6FE6">
        <w:rPr>
          <w:rFonts w:ascii="GHEA Grapalat" w:hAnsi="GHEA Grapalat" w:cs="Sylfaen"/>
          <w:sz w:val="16"/>
          <w:szCs w:val="16"/>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3B6FE6">
        <w:rPr>
          <w:rFonts w:ascii="GHEA Grapalat" w:hAnsi="GHEA Grapalat" w:cs="Sylfaen"/>
          <w:sz w:val="16"/>
          <w:szCs w:val="16"/>
        </w:rPr>
        <w:t>արդյունքում</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համաձայնագիր</w:t>
      </w:r>
      <w:r w:rsidRPr="003B6FE6">
        <w:rPr>
          <w:rFonts w:ascii="GHEA Grapalat" w:hAnsi="GHEA Grapalat" w:cs="Sylfaen"/>
          <w:sz w:val="16"/>
          <w:szCs w:val="16"/>
          <w:lang w:val="af-ZA"/>
        </w:rPr>
        <w:t xml:space="preserve"> </w:t>
      </w:r>
      <w:r w:rsidRPr="003B6FE6">
        <w:rPr>
          <w:rFonts w:ascii="GHEA Grapalat" w:hAnsi="GHEA Grapalat" w:cs="Sylfaen"/>
          <w:sz w:val="16"/>
          <w:szCs w:val="16"/>
        </w:rPr>
        <w:t>կնքելու</w:t>
      </w:r>
      <w:r w:rsidRPr="003B6FE6">
        <w:rPr>
          <w:rFonts w:ascii="GHEA Grapalat" w:hAnsi="GHEA Grapalat" w:cs="Sylfaen"/>
          <w:sz w:val="16"/>
          <w:szCs w:val="16"/>
          <w:lang w:val="af-ZA"/>
        </w:rPr>
        <w:t xml:space="preserve"> </w:t>
      </w:r>
      <w:r w:rsidRPr="003B6FE6">
        <w:rPr>
          <w:rFonts w:ascii="GHEA Grapalat" w:hAnsi="GHEA Grapalat" w:cs="Sylfaen"/>
          <w:sz w:val="16"/>
          <w:szCs w:val="16"/>
        </w:rPr>
        <w:t>նպատակով</w:t>
      </w:r>
      <w:r w:rsidRPr="003B6FE6">
        <w:rPr>
          <w:rFonts w:ascii="GHEA Grapalat" w:hAnsi="GHEA Grapalat" w:cs="Sylfaen"/>
          <w:sz w:val="16"/>
          <w:szCs w:val="16"/>
          <w:lang w:val="af-ZA"/>
        </w:rPr>
        <w:t xml:space="preserve"> </w:t>
      </w:r>
      <w:r w:rsidRPr="003B6FE6">
        <w:rPr>
          <w:rFonts w:ascii="GHEA Grapalat" w:hAnsi="GHEA Grapalat" w:cs="Sylfaen"/>
          <w:sz w:val="16"/>
          <w:szCs w:val="16"/>
        </w:rPr>
        <w:t>պայմանագիրը</w:t>
      </w:r>
      <w:r w:rsidRPr="003B6FE6">
        <w:rPr>
          <w:rFonts w:ascii="GHEA Grapalat" w:hAnsi="GHEA Grapalat" w:cs="Sylfaen"/>
          <w:sz w:val="16"/>
          <w:szCs w:val="16"/>
          <w:lang w:val="af-ZA"/>
        </w:rPr>
        <w:t xml:space="preserve"> </w:t>
      </w:r>
      <w:r w:rsidRPr="003B6FE6">
        <w:rPr>
          <w:rFonts w:ascii="GHEA Grapalat" w:hAnsi="GHEA Grapalat" w:cs="Sylfaen"/>
          <w:sz w:val="16"/>
          <w:szCs w:val="16"/>
        </w:rPr>
        <w:t>կնքած</w:t>
      </w:r>
      <w:r w:rsidRPr="003B6FE6">
        <w:rPr>
          <w:rFonts w:ascii="GHEA Grapalat" w:hAnsi="GHEA Grapalat" w:cs="Sylfaen"/>
          <w:sz w:val="16"/>
          <w:szCs w:val="16"/>
          <w:lang w:val="af-ZA"/>
        </w:rPr>
        <w:t xml:space="preserve"> </w:t>
      </w:r>
      <w:r w:rsidRPr="003B6FE6">
        <w:rPr>
          <w:rFonts w:ascii="GHEA Grapalat" w:hAnsi="GHEA Grapalat" w:cs="Sylfaen"/>
          <w:sz w:val="16"/>
          <w:szCs w:val="16"/>
        </w:rPr>
        <w:t>անձը</w:t>
      </w:r>
      <w:r w:rsidRPr="003B6FE6">
        <w:rPr>
          <w:rFonts w:ascii="GHEA Grapalat" w:hAnsi="GHEA Grapalat" w:cs="Sylfaen"/>
          <w:sz w:val="16"/>
          <w:szCs w:val="16"/>
          <w:lang w:val="af-ZA"/>
        </w:rPr>
        <w:t xml:space="preserve"> </w:t>
      </w:r>
      <w:r w:rsidRPr="003B6FE6">
        <w:rPr>
          <w:rFonts w:ascii="GHEA Grapalat" w:hAnsi="GHEA Grapalat" w:cs="Sylfaen"/>
          <w:sz w:val="16"/>
          <w:szCs w:val="16"/>
        </w:rPr>
        <w:t>սահմանված</w:t>
      </w:r>
      <w:r w:rsidRPr="003B6FE6">
        <w:rPr>
          <w:rFonts w:ascii="GHEA Grapalat" w:hAnsi="GHEA Grapalat" w:cs="Sylfaen"/>
          <w:sz w:val="16"/>
          <w:szCs w:val="16"/>
          <w:lang w:val="af-ZA"/>
        </w:rPr>
        <w:t xml:space="preserve"> </w:t>
      </w:r>
      <w:r w:rsidRPr="003B6FE6">
        <w:rPr>
          <w:rFonts w:ascii="GHEA Grapalat" w:hAnsi="GHEA Grapalat" w:cs="Sylfaen"/>
          <w:sz w:val="16"/>
          <w:szCs w:val="16"/>
        </w:rPr>
        <w:t>ժամկետում</w:t>
      </w:r>
      <w:r w:rsidRPr="003B6FE6">
        <w:rPr>
          <w:rFonts w:ascii="GHEA Grapalat" w:hAnsi="GHEA Grapalat" w:cs="Sylfaen"/>
          <w:sz w:val="16"/>
          <w:szCs w:val="16"/>
          <w:lang w:val="af-ZA"/>
        </w:rPr>
        <w:t xml:space="preserve"> </w:t>
      </w:r>
      <w:r w:rsidRPr="003B6FE6">
        <w:rPr>
          <w:rFonts w:ascii="GHEA Grapalat" w:hAnsi="GHEA Grapalat" w:cs="Sylfaen"/>
          <w:sz w:val="16"/>
          <w:szCs w:val="16"/>
        </w:rPr>
        <w:t>միակողմանի</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հաստատված</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հայտարարության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rPr>
        <w:t>տուժանքի</w:t>
      </w:r>
      <w:r w:rsidRPr="003B6FE6">
        <w:rPr>
          <w:rFonts w:ascii="GHEA Grapalat" w:hAnsi="GHEA Grapalat" w:cs="Sylfaen"/>
          <w:sz w:val="16"/>
          <w:szCs w:val="16"/>
          <w:lang w:val="af-ZA"/>
        </w:rPr>
        <w:t xml:space="preserve"> (</w:t>
      </w:r>
      <w:r w:rsidRPr="003B6FE6">
        <w:rPr>
          <w:rFonts w:ascii="GHEA Grapalat" w:hAnsi="GHEA Grapalat" w:cs="Sylfaen"/>
          <w:sz w:val="16"/>
          <w:szCs w:val="16"/>
        </w:rPr>
        <w:t>այսուհետ</w:t>
      </w:r>
      <w:r w:rsidRPr="003B6FE6">
        <w:rPr>
          <w:rFonts w:ascii="GHEA Grapalat" w:hAnsi="GHEA Grapalat" w:cs="Sylfaen"/>
          <w:sz w:val="16"/>
          <w:szCs w:val="16"/>
          <w:lang w:val="af-ZA"/>
        </w:rPr>
        <w:t xml:space="preserve"> </w:t>
      </w:r>
      <w:r w:rsidRPr="003B6FE6">
        <w:rPr>
          <w:rFonts w:ascii="GHEA Grapalat" w:hAnsi="GHEA Grapalat" w:cs="Sylfaen"/>
          <w:sz w:val="16"/>
          <w:szCs w:val="16"/>
        </w:rPr>
        <w:t>նաև</w:t>
      </w:r>
      <w:r w:rsidRPr="003B6FE6">
        <w:rPr>
          <w:rFonts w:ascii="GHEA Grapalat" w:hAnsi="GHEA Grapalat" w:cs="Sylfaen"/>
          <w:sz w:val="16"/>
          <w:szCs w:val="16"/>
          <w:lang w:val="af-ZA"/>
        </w:rPr>
        <w:t xml:space="preserve"> </w:t>
      </w:r>
      <w:r w:rsidRPr="003B6FE6">
        <w:rPr>
          <w:rFonts w:ascii="GHEA Grapalat" w:hAnsi="GHEA Grapalat" w:cs="Sylfaen"/>
          <w:sz w:val="16"/>
          <w:szCs w:val="16"/>
        </w:rPr>
        <w:t>տուժանք</w:t>
      </w:r>
      <w:r w:rsidRPr="003B6FE6">
        <w:rPr>
          <w:rFonts w:ascii="GHEA Grapalat" w:hAnsi="GHEA Grapalat" w:cs="Sylfaen"/>
          <w:sz w:val="16"/>
          <w:szCs w:val="16"/>
          <w:lang w:val="af-ZA"/>
        </w:rPr>
        <w:t xml:space="preserve">) </w:t>
      </w:r>
      <w:r w:rsidRPr="003B6FE6">
        <w:rPr>
          <w:rFonts w:ascii="GHEA Grapalat" w:hAnsi="GHEA Grapalat" w:cs="Sylfaen"/>
          <w:sz w:val="16"/>
          <w:szCs w:val="16"/>
        </w:rPr>
        <w:t>ձևով</w:t>
      </w:r>
      <w:r w:rsidRPr="003B6FE6">
        <w:rPr>
          <w:rFonts w:ascii="GHEA Grapalat" w:hAnsi="GHEA Grapalat" w:cs="Sylfaen"/>
          <w:sz w:val="16"/>
          <w:szCs w:val="16"/>
          <w:lang w:val="af-ZA"/>
        </w:rPr>
        <w:t xml:space="preserve"> </w:t>
      </w:r>
      <w:r w:rsidRPr="003B6FE6">
        <w:rPr>
          <w:rFonts w:ascii="GHEA Grapalat" w:hAnsi="GHEA Grapalat" w:cs="Sylfaen"/>
          <w:sz w:val="16"/>
          <w:szCs w:val="16"/>
        </w:rPr>
        <w:t>ներկայացված</w:t>
      </w:r>
      <w:r w:rsidRPr="003B6FE6">
        <w:rPr>
          <w:rFonts w:ascii="GHEA Grapalat" w:hAnsi="GHEA Grapalat" w:cs="Sylfaen"/>
          <w:sz w:val="16"/>
          <w:szCs w:val="16"/>
          <w:lang w:val="af-ZA"/>
        </w:rPr>
        <w:t xml:space="preserve"> </w:t>
      </w:r>
      <w:r w:rsidRPr="003B6FE6">
        <w:rPr>
          <w:rFonts w:ascii="GHEA Grapalat" w:hAnsi="GHEA Grapalat" w:cs="Sylfaen"/>
          <w:sz w:val="16"/>
          <w:szCs w:val="16"/>
        </w:rPr>
        <w:t>պայմանագրի</w:t>
      </w:r>
      <w:r w:rsidRPr="003B6FE6">
        <w:rPr>
          <w:rFonts w:ascii="GHEA Grapalat" w:hAnsi="GHEA Grapalat" w:cs="Sylfaen"/>
          <w:sz w:val="16"/>
          <w:szCs w:val="16"/>
          <w:lang w:val="af-ZA"/>
        </w:rPr>
        <w:t xml:space="preserve"> </w:t>
      </w:r>
      <w:r w:rsidRPr="003B6FE6">
        <w:rPr>
          <w:rFonts w:ascii="GHEA Grapalat" w:hAnsi="GHEA Grapalat" w:cs="Sylfaen"/>
          <w:sz w:val="16"/>
          <w:szCs w:val="16"/>
        </w:rPr>
        <w:t>և</w:t>
      </w:r>
      <w:r w:rsidRPr="003B6FE6">
        <w:rPr>
          <w:rFonts w:ascii="GHEA Grapalat" w:hAnsi="GHEA Grapalat" w:cs="Sylfaen"/>
          <w:sz w:val="16"/>
          <w:szCs w:val="16"/>
          <w:lang w:val="af-ZA"/>
        </w:rPr>
        <w:t xml:space="preserve"> (</w:t>
      </w:r>
      <w:r w:rsidRPr="003B6FE6">
        <w:rPr>
          <w:rFonts w:ascii="GHEA Grapalat" w:hAnsi="GHEA Grapalat" w:cs="Sylfaen"/>
          <w:sz w:val="16"/>
          <w:szCs w:val="16"/>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rPr>
        <w:t>որակավորման</w:t>
      </w:r>
      <w:r w:rsidRPr="003B6FE6">
        <w:rPr>
          <w:rFonts w:ascii="GHEA Grapalat" w:hAnsi="GHEA Grapalat" w:cs="Sylfaen"/>
          <w:sz w:val="16"/>
          <w:szCs w:val="16"/>
          <w:lang w:val="af-ZA"/>
        </w:rPr>
        <w:t xml:space="preserve"> </w:t>
      </w:r>
      <w:r w:rsidRPr="003B6FE6">
        <w:rPr>
          <w:rFonts w:ascii="GHEA Grapalat" w:hAnsi="GHEA Grapalat" w:cs="Sylfaen"/>
          <w:sz w:val="16"/>
          <w:szCs w:val="16"/>
        </w:rPr>
        <w:t>ապահովումը</w:t>
      </w:r>
      <w:r w:rsidRPr="003B6FE6">
        <w:rPr>
          <w:rFonts w:ascii="GHEA Grapalat" w:hAnsi="GHEA Grapalat" w:cs="Sylfaen"/>
          <w:sz w:val="16"/>
          <w:szCs w:val="16"/>
          <w:lang w:val="af-ZA"/>
        </w:rPr>
        <w:t xml:space="preserve"> </w:t>
      </w:r>
      <w:r w:rsidRPr="003B6FE6">
        <w:rPr>
          <w:rFonts w:ascii="GHEA Grapalat" w:hAnsi="GHEA Grapalat" w:cs="Sylfaen"/>
          <w:sz w:val="16"/>
          <w:szCs w:val="16"/>
        </w:rPr>
        <w:t>չի</w:t>
      </w:r>
      <w:r w:rsidRPr="003B6FE6">
        <w:rPr>
          <w:rFonts w:ascii="GHEA Grapalat" w:hAnsi="GHEA Grapalat" w:cs="Sylfaen"/>
          <w:sz w:val="16"/>
          <w:szCs w:val="16"/>
          <w:lang w:val="af-ZA"/>
        </w:rPr>
        <w:t xml:space="preserve"> </w:t>
      </w:r>
      <w:r w:rsidRPr="003B6FE6">
        <w:rPr>
          <w:rFonts w:ascii="GHEA Grapalat" w:hAnsi="GHEA Grapalat" w:cs="Sylfaen"/>
          <w:sz w:val="16"/>
          <w:szCs w:val="16"/>
        </w:rPr>
        <w:t>փոխարինում</w:t>
      </w:r>
      <w:r w:rsidRPr="003B6FE6">
        <w:rPr>
          <w:rFonts w:ascii="GHEA Grapalat" w:hAnsi="GHEA Grapalat" w:cs="Sylfaen"/>
          <w:sz w:val="16"/>
          <w:szCs w:val="16"/>
          <w:lang w:val="af-ZA"/>
        </w:rPr>
        <w:t xml:space="preserve"> </w:t>
      </w:r>
      <w:r w:rsidRPr="003B6FE6">
        <w:rPr>
          <w:rFonts w:ascii="GHEA Grapalat" w:hAnsi="GHEA Grapalat" w:cs="Sylfaen"/>
          <w:sz w:val="16"/>
          <w:szCs w:val="16"/>
        </w:rPr>
        <w:t>բանկային</w:t>
      </w:r>
      <w:r w:rsidRPr="003B6FE6">
        <w:rPr>
          <w:rFonts w:ascii="GHEA Grapalat" w:hAnsi="GHEA Grapalat" w:cs="Sylfaen"/>
          <w:sz w:val="16"/>
          <w:szCs w:val="16"/>
          <w:lang w:val="af-ZA"/>
        </w:rPr>
        <w:t xml:space="preserve"> </w:t>
      </w:r>
      <w:r w:rsidRPr="003B6FE6">
        <w:rPr>
          <w:rFonts w:ascii="GHEA Grapalat" w:hAnsi="GHEA Grapalat" w:cs="Sylfaen"/>
          <w:sz w:val="16"/>
          <w:szCs w:val="16"/>
        </w:rPr>
        <w:t>երաշխիք</w:t>
      </w:r>
      <w:r w:rsidRPr="003B6FE6">
        <w:rPr>
          <w:rFonts w:ascii="GHEA Grapalat" w:hAnsi="GHEA Grapalat" w:cs="Sylfaen"/>
          <w:sz w:val="16"/>
          <w:szCs w:val="16"/>
          <w:lang w:val="hy-AM"/>
        </w:rPr>
        <w:t>ո</w:t>
      </w:r>
      <w:r w:rsidRPr="003B6FE6">
        <w:rPr>
          <w:rFonts w:ascii="GHEA Grapalat" w:hAnsi="GHEA Grapalat" w:cs="Sylfaen"/>
          <w:sz w:val="16"/>
          <w:szCs w:val="16"/>
        </w:rPr>
        <w:t>վ</w:t>
      </w:r>
      <w:r w:rsidRPr="003B6FE6">
        <w:rPr>
          <w:rFonts w:ascii="GHEA Grapalat" w:hAnsi="GHEA Grapalat" w:cs="Sylfaen"/>
          <w:sz w:val="16"/>
          <w:szCs w:val="16"/>
          <w:lang w:val="af-ZA"/>
        </w:rPr>
        <w:t xml:space="preserve"> </w:t>
      </w:r>
      <w:r w:rsidRPr="003B6FE6">
        <w:rPr>
          <w:rFonts w:ascii="GHEA Grapalat" w:hAnsi="GHEA Grapalat" w:cs="Sylfaen"/>
          <w:sz w:val="16"/>
          <w:szCs w:val="16"/>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rPr>
        <w:t>կանխիկ</w:t>
      </w:r>
      <w:r w:rsidRPr="003B6FE6">
        <w:rPr>
          <w:rFonts w:ascii="GHEA Grapalat" w:hAnsi="GHEA Grapalat" w:cs="Sylfaen"/>
          <w:sz w:val="16"/>
          <w:szCs w:val="16"/>
          <w:lang w:val="af-ZA"/>
        </w:rPr>
        <w:t xml:space="preserve"> </w:t>
      </w:r>
      <w:r w:rsidRPr="003B6FE6">
        <w:rPr>
          <w:rFonts w:ascii="GHEA Grapalat" w:hAnsi="GHEA Grapalat" w:cs="Sylfaen"/>
          <w:sz w:val="16"/>
          <w:szCs w:val="16"/>
        </w:rPr>
        <w:t>փողով</w:t>
      </w:r>
      <w:r w:rsidRPr="003B6FE6">
        <w:rPr>
          <w:rFonts w:ascii="GHEA Grapalat" w:hAnsi="GHEA Grapalat" w:cs="Sylfaen"/>
          <w:sz w:val="16"/>
          <w:szCs w:val="16"/>
          <w:lang w:val="af-ZA"/>
        </w:rPr>
        <w:t xml:space="preserve">, </w:t>
      </w:r>
      <w:r w:rsidRPr="003B6FE6">
        <w:rPr>
          <w:rFonts w:ascii="GHEA Grapalat" w:hAnsi="GHEA Grapalat" w:cs="Sylfaen"/>
          <w:sz w:val="16"/>
          <w:szCs w:val="16"/>
        </w:rPr>
        <w:t>ապա</w:t>
      </w:r>
      <w:r w:rsidRPr="003B6FE6">
        <w:rPr>
          <w:rFonts w:ascii="GHEA Grapalat" w:hAnsi="GHEA Grapalat" w:cs="Sylfaen"/>
          <w:sz w:val="16"/>
          <w:szCs w:val="16"/>
          <w:lang w:val="af-ZA"/>
        </w:rPr>
        <w:t xml:space="preserve"> </w:t>
      </w:r>
      <w:r w:rsidRPr="003B6FE6">
        <w:rPr>
          <w:rFonts w:ascii="GHEA Grapalat" w:hAnsi="GHEA Grapalat" w:cs="Sylfaen"/>
          <w:sz w:val="16"/>
          <w:szCs w:val="16"/>
        </w:rPr>
        <w:t>այդ</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հանգամանքը</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համարվում</w:t>
      </w:r>
      <w:r w:rsidRPr="003B6FE6">
        <w:rPr>
          <w:rFonts w:ascii="GHEA Grapalat" w:hAnsi="GHEA Grapalat" w:cs="Sylfaen"/>
          <w:sz w:val="16"/>
          <w:szCs w:val="16"/>
          <w:lang w:val="af-ZA"/>
        </w:rPr>
        <w:t xml:space="preserve"> </w:t>
      </w:r>
      <w:r w:rsidRPr="003B6FE6">
        <w:rPr>
          <w:rFonts w:ascii="GHEA Grapalat" w:hAnsi="GHEA Grapalat" w:cs="Sylfaen"/>
          <w:sz w:val="16"/>
          <w:szCs w:val="16"/>
        </w:rPr>
        <w:t>է</w:t>
      </w:r>
      <w:r w:rsidRPr="003B6FE6">
        <w:rPr>
          <w:rFonts w:ascii="GHEA Grapalat" w:hAnsi="GHEA Grapalat" w:cs="Sylfaen"/>
          <w:sz w:val="16"/>
          <w:szCs w:val="16"/>
          <w:lang w:val="af-ZA"/>
        </w:rPr>
        <w:t xml:space="preserve"> </w:t>
      </w:r>
      <w:r w:rsidRPr="003B6FE6">
        <w:rPr>
          <w:rFonts w:ascii="GHEA Grapalat" w:hAnsi="GHEA Grapalat" w:cs="Sylfaen"/>
          <w:sz w:val="16"/>
          <w:szCs w:val="16"/>
        </w:rPr>
        <w:t>որպես</w:t>
      </w:r>
      <w:r w:rsidRPr="003B6FE6">
        <w:rPr>
          <w:rFonts w:ascii="GHEA Grapalat" w:hAnsi="GHEA Grapalat" w:cs="Sylfaen"/>
          <w:sz w:val="16"/>
          <w:szCs w:val="16"/>
          <w:lang w:val="af-ZA"/>
        </w:rPr>
        <w:t xml:space="preserve"> </w:t>
      </w:r>
      <w:r w:rsidRPr="003B6FE6">
        <w:rPr>
          <w:rFonts w:ascii="GHEA Grapalat" w:hAnsi="GHEA Grapalat" w:cs="Sylfaen"/>
          <w:sz w:val="16"/>
          <w:szCs w:val="16"/>
        </w:rPr>
        <w:t>գնման</w:t>
      </w:r>
      <w:r w:rsidRPr="003B6FE6">
        <w:rPr>
          <w:rFonts w:ascii="GHEA Grapalat" w:hAnsi="GHEA Grapalat" w:cs="Sylfaen"/>
          <w:sz w:val="16"/>
          <w:szCs w:val="16"/>
          <w:lang w:val="af-ZA"/>
        </w:rPr>
        <w:t xml:space="preserve"> </w:t>
      </w:r>
      <w:r w:rsidRPr="003B6FE6">
        <w:rPr>
          <w:rFonts w:ascii="GHEA Grapalat" w:hAnsi="GHEA Grapalat" w:cs="Sylfaen"/>
          <w:sz w:val="16"/>
          <w:szCs w:val="16"/>
        </w:rPr>
        <w:t>գործընթացի</w:t>
      </w:r>
      <w:r w:rsidRPr="003B6FE6">
        <w:rPr>
          <w:rFonts w:ascii="GHEA Grapalat" w:hAnsi="GHEA Grapalat" w:cs="Sylfaen"/>
          <w:sz w:val="16"/>
          <w:szCs w:val="16"/>
          <w:lang w:val="af-ZA"/>
        </w:rPr>
        <w:t xml:space="preserve"> </w:t>
      </w:r>
      <w:r w:rsidRPr="003B6FE6">
        <w:rPr>
          <w:rFonts w:ascii="GHEA Grapalat" w:hAnsi="GHEA Grapalat" w:cs="Sylfaen"/>
          <w:sz w:val="16"/>
          <w:szCs w:val="16"/>
        </w:rPr>
        <w:t>շրջանակում</w:t>
      </w:r>
      <w:r w:rsidRPr="003B6FE6">
        <w:rPr>
          <w:rFonts w:ascii="GHEA Grapalat" w:hAnsi="GHEA Grapalat" w:cs="Sylfaen"/>
          <w:sz w:val="16"/>
          <w:szCs w:val="16"/>
          <w:lang w:val="af-ZA"/>
        </w:rPr>
        <w:t xml:space="preserve"> </w:t>
      </w:r>
      <w:r w:rsidRPr="003B6FE6">
        <w:rPr>
          <w:rFonts w:ascii="GHEA Grapalat" w:hAnsi="GHEA Grapalat" w:cs="Sylfaen"/>
          <w:sz w:val="16"/>
          <w:szCs w:val="16"/>
        </w:rPr>
        <w:t>մասնակցի</w:t>
      </w:r>
      <w:r w:rsidRPr="003B6FE6">
        <w:rPr>
          <w:rFonts w:ascii="GHEA Grapalat" w:hAnsi="GHEA Grapalat" w:cs="Sylfaen"/>
          <w:sz w:val="16"/>
          <w:szCs w:val="16"/>
          <w:lang w:val="af-ZA"/>
        </w:rPr>
        <w:t xml:space="preserve"> </w:t>
      </w:r>
      <w:r w:rsidRPr="003B6FE6">
        <w:rPr>
          <w:rFonts w:ascii="GHEA Grapalat" w:hAnsi="GHEA Grapalat" w:cs="Sylfaen"/>
          <w:sz w:val="16"/>
          <w:szCs w:val="16"/>
        </w:rPr>
        <w:t>ստանձնված</w:t>
      </w:r>
      <w:r w:rsidRPr="003B6FE6">
        <w:rPr>
          <w:rFonts w:ascii="GHEA Grapalat" w:hAnsi="GHEA Grapalat" w:cs="Sylfaen"/>
          <w:sz w:val="16"/>
          <w:szCs w:val="16"/>
          <w:lang w:val="af-ZA"/>
        </w:rPr>
        <w:t xml:space="preserve"> </w:t>
      </w:r>
      <w:r w:rsidRPr="003B6FE6">
        <w:rPr>
          <w:rFonts w:ascii="GHEA Grapalat" w:hAnsi="GHEA Grapalat" w:cs="Sylfaen"/>
          <w:sz w:val="16"/>
          <w:szCs w:val="16"/>
        </w:rPr>
        <w:t>պարտավորության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rPr>
        <w:t>խախտում</w:t>
      </w:r>
      <w:r w:rsidRPr="003B6FE6">
        <w:rPr>
          <w:rFonts w:ascii="GHEA Grapalat" w:hAnsi="GHEA Grapalat" w:cs="Sylfaen"/>
          <w:sz w:val="16"/>
          <w:szCs w:val="16"/>
          <w:lang w:val="af-ZA"/>
        </w:rPr>
        <w:t xml:space="preserve">: </w:t>
      </w:r>
    </w:p>
    <w:p w14:paraId="7C321A60" w14:textId="77777777" w:rsidR="00427B04" w:rsidRPr="003B6FE6" w:rsidRDefault="00427B04" w:rsidP="00427B04">
      <w:pPr>
        <w:ind w:firstLine="375"/>
        <w:jc w:val="both"/>
        <w:rPr>
          <w:rFonts w:ascii="GHEA Grapalat" w:hAnsi="GHEA Grapalat"/>
          <w:sz w:val="16"/>
          <w:szCs w:val="16"/>
          <w:lang w:val="af-ZA"/>
        </w:rPr>
      </w:pPr>
      <w:r w:rsidRPr="003B6FE6">
        <w:rPr>
          <w:rFonts w:ascii="GHEA Grapalat" w:hAnsi="GHEA Grapalat" w:cs="Sylfaen"/>
          <w:sz w:val="16"/>
          <w:szCs w:val="16"/>
          <w:lang w:val="af-ZA"/>
        </w:rPr>
        <w:t xml:space="preserve"> </w:t>
      </w:r>
      <w:r w:rsidRPr="003B6FE6">
        <w:rPr>
          <w:rFonts w:ascii="GHEA Grapalat" w:hAnsi="GHEA Grapalat"/>
          <w:color w:val="000000"/>
          <w:sz w:val="16"/>
          <w:szCs w:val="16"/>
          <w:lang w:val="af-ZA"/>
        </w:rPr>
        <w:t xml:space="preserve">      8.1</w:t>
      </w:r>
      <w:r w:rsidRPr="003B6FE6">
        <w:rPr>
          <w:rFonts w:ascii="GHEA Grapalat" w:hAnsi="GHEA Grapalat"/>
          <w:color w:val="000000"/>
          <w:sz w:val="16"/>
          <w:szCs w:val="16"/>
          <w:lang w:val="hy-AM"/>
        </w:rPr>
        <w:t>4</w:t>
      </w:r>
      <w:r w:rsidRPr="003B6FE6">
        <w:rPr>
          <w:rFonts w:ascii="GHEA Grapalat" w:hAnsi="GHEA Grapalat"/>
          <w:color w:val="000000"/>
          <w:sz w:val="16"/>
          <w:szCs w:val="16"/>
          <w:lang w:val="af-ZA"/>
        </w:rPr>
        <w:t xml:space="preserve"> </w:t>
      </w:r>
      <w:r w:rsidRPr="003B6FE6">
        <w:rPr>
          <w:rFonts w:ascii="GHEA Grapalat" w:hAnsi="GHEA Grapalat"/>
          <w:color w:val="000000"/>
          <w:sz w:val="16"/>
          <w:szCs w:val="16"/>
        </w:rPr>
        <w:t>Ե</w:t>
      </w:r>
      <w:r w:rsidRPr="003B6FE6">
        <w:rPr>
          <w:rFonts w:ascii="GHEA Grapalat" w:hAnsi="GHEA Grapalat"/>
          <w:color w:val="000000"/>
          <w:sz w:val="16"/>
          <w:szCs w:val="16"/>
          <w:lang w:val="hy-AM"/>
        </w:rPr>
        <w:t>թե մասնակից</w:t>
      </w:r>
      <w:r w:rsidRPr="003B6FE6">
        <w:rPr>
          <w:rFonts w:ascii="GHEA Grapalat" w:hAnsi="GHEA Grapalat"/>
          <w:color w:val="000000"/>
          <w:sz w:val="16"/>
          <w:szCs w:val="16"/>
        </w:rPr>
        <w:t>ն</w:t>
      </w:r>
      <w:r w:rsidRPr="003B6FE6">
        <w:rPr>
          <w:rFonts w:ascii="GHEA Grapalat" w:hAnsi="GHEA Grapalat"/>
          <w:color w:val="000000"/>
          <w:sz w:val="16"/>
          <w:szCs w:val="16"/>
          <w:lang w:val="hy-AM"/>
        </w:rPr>
        <w:t xml:space="preserve"> </w:t>
      </w:r>
      <w:r w:rsidRPr="003B6FE6">
        <w:rPr>
          <w:rFonts w:ascii="GHEA Grapalat" w:hAnsi="GHEA Grapalat"/>
          <w:color w:val="000000"/>
          <w:sz w:val="16"/>
          <w:szCs w:val="16"/>
        </w:rPr>
        <w:t>Օ</w:t>
      </w:r>
      <w:r w:rsidRPr="003B6FE6">
        <w:rPr>
          <w:rFonts w:ascii="GHEA Grapalat" w:hAnsi="GHEA Grapalat"/>
          <w:color w:val="000000"/>
          <w:sz w:val="16"/>
          <w:szCs w:val="16"/>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3B6FE6">
        <w:rPr>
          <w:rFonts w:ascii="GHEA Grapalat" w:hAnsi="GHEA Grapalat" w:cs="Sylfaen"/>
          <w:sz w:val="16"/>
          <w:szCs w:val="16"/>
          <w:lang w:val="af-ZA"/>
        </w:rPr>
        <w:t>:</w:t>
      </w:r>
    </w:p>
    <w:p w14:paraId="292AC8CA" w14:textId="77777777" w:rsidR="00427B04" w:rsidRPr="003B6FE6" w:rsidRDefault="00427B04" w:rsidP="00427B04">
      <w:pPr>
        <w:ind w:firstLine="706"/>
        <w:jc w:val="both"/>
        <w:rPr>
          <w:rFonts w:ascii="GHEA Grapalat" w:hAnsi="GHEA Grapalat" w:cs="Sylfaen"/>
          <w:sz w:val="16"/>
          <w:szCs w:val="16"/>
          <w:lang w:val="af-ZA"/>
        </w:rPr>
      </w:pPr>
      <w:r w:rsidRPr="003B6FE6">
        <w:rPr>
          <w:rFonts w:ascii="GHEA Grapalat" w:hAnsi="GHEA Grapalat" w:cs="Sylfaen"/>
          <w:sz w:val="16"/>
          <w:szCs w:val="16"/>
          <w:lang w:val="af-ZA"/>
        </w:rPr>
        <w:t>8.1</w:t>
      </w:r>
      <w:r w:rsidRPr="003B6FE6">
        <w:rPr>
          <w:rFonts w:ascii="GHEA Grapalat" w:hAnsi="GHEA Grapalat" w:cs="Sylfaen"/>
          <w:sz w:val="16"/>
          <w:szCs w:val="16"/>
          <w:lang w:val="hy-AM"/>
        </w:rPr>
        <w:t>5</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հրավերի</w:t>
      </w:r>
      <w:r w:rsidRPr="003B6FE6">
        <w:rPr>
          <w:rFonts w:ascii="GHEA Grapalat" w:hAnsi="GHEA Grapalat" w:cs="Sylfaen"/>
          <w:sz w:val="16"/>
          <w:szCs w:val="16"/>
          <w:lang w:val="af-ZA"/>
        </w:rPr>
        <w:t xml:space="preserve"> 1-</w:t>
      </w:r>
      <w:r w:rsidRPr="003B6FE6">
        <w:rPr>
          <w:rFonts w:ascii="GHEA Grapalat" w:hAnsi="GHEA Grapalat" w:cs="Sylfaen"/>
          <w:sz w:val="16"/>
          <w:szCs w:val="16"/>
          <w:lang w:val="ru-RU"/>
        </w:rPr>
        <w:t>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մասի</w:t>
      </w:r>
      <w:r w:rsidRPr="003B6FE6">
        <w:rPr>
          <w:rFonts w:ascii="GHEA Grapalat" w:hAnsi="GHEA Grapalat" w:cs="Sylfaen"/>
          <w:sz w:val="16"/>
          <w:szCs w:val="16"/>
          <w:lang w:val="af-ZA"/>
        </w:rPr>
        <w:t xml:space="preserve"> 8.8 </w:t>
      </w:r>
      <w:r w:rsidRPr="003B6FE6">
        <w:rPr>
          <w:rFonts w:ascii="GHEA Grapalat" w:hAnsi="GHEA Grapalat" w:cs="Sylfaen"/>
          <w:sz w:val="16"/>
          <w:szCs w:val="16"/>
          <w:lang w:val="ru-RU"/>
        </w:rPr>
        <w:t>կետում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նշված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փաստաթղթերը</w:t>
      </w:r>
      <w:r w:rsidRPr="003B6FE6">
        <w:rPr>
          <w:rFonts w:ascii="GHEA Grapalat" w:hAnsi="GHEA Grapalat" w:cs="Sylfaen"/>
          <w:sz w:val="16"/>
          <w:szCs w:val="16"/>
          <w:lang w:val="af-ZA"/>
        </w:rPr>
        <w:t xml:space="preserve"> մասնակիցը </w:t>
      </w:r>
      <w:r w:rsidRPr="003B6FE6">
        <w:rPr>
          <w:rFonts w:ascii="GHEA Grapalat" w:hAnsi="GHEA Grapalat" w:cs="Sylfaen"/>
          <w:sz w:val="16"/>
          <w:szCs w:val="16"/>
        </w:rPr>
        <w:t>սահմանված</w:t>
      </w:r>
      <w:r w:rsidRPr="003B6FE6">
        <w:rPr>
          <w:rFonts w:ascii="GHEA Grapalat" w:hAnsi="GHEA Grapalat" w:cs="Sylfaen"/>
          <w:sz w:val="16"/>
          <w:szCs w:val="16"/>
          <w:lang w:val="af-ZA"/>
        </w:rPr>
        <w:t xml:space="preserve"> </w:t>
      </w:r>
      <w:r w:rsidRPr="003B6FE6">
        <w:rPr>
          <w:rFonts w:ascii="GHEA Grapalat" w:hAnsi="GHEA Grapalat" w:cs="Sylfaen"/>
          <w:sz w:val="16"/>
          <w:szCs w:val="16"/>
        </w:rPr>
        <w:t>ժամկետում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հանձնա</w:t>
      </w:r>
      <w:r w:rsidRPr="003B6FE6">
        <w:rPr>
          <w:rFonts w:ascii="GHEA Grapalat" w:hAnsi="GHEA Grapalat" w:cs="Sylfaen"/>
          <w:sz w:val="16"/>
          <w:szCs w:val="16"/>
          <w:lang w:val="af-ZA"/>
        </w:rPr>
        <w:softHyphen/>
      </w:r>
      <w:r w:rsidRPr="003B6FE6">
        <w:rPr>
          <w:rFonts w:ascii="GHEA Grapalat" w:hAnsi="GHEA Grapalat" w:cs="Sylfaen"/>
          <w:sz w:val="16"/>
          <w:szCs w:val="16"/>
          <w:lang w:val="ru-RU"/>
        </w:rPr>
        <w:t>ժողովի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քարտուղարին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w:t>
      </w:r>
      <w:r w:rsidRPr="003B6FE6">
        <w:rPr>
          <w:rFonts w:ascii="GHEA Grapalat" w:hAnsi="GHEA Grapalat" w:cs="Sylfaen"/>
          <w:sz w:val="16"/>
          <w:szCs w:val="16"/>
        </w:rPr>
        <w:t>ն</w:t>
      </w:r>
      <w:r w:rsidRPr="003B6FE6">
        <w:rPr>
          <w:rFonts w:ascii="GHEA Grapalat" w:hAnsi="GHEA Grapalat" w:cs="Sylfaen"/>
          <w:sz w:val="16"/>
          <w:szCs w:val="16"/>
          <w:lang w:val="ru-RU"/>
        </w:rPr>
        <w:t>ում</w:t>
      </w:r>
      <w:r w:rsidRPr="003B6FE6">
        <w:rPr>
          <w:rFonts w:ascii="GHEA Grapalat" w:hAnsi="GHEA Grapalat" w:cs="Sylfaen"/>
          <w:sz w:val="16"/>
          <w:szCs w:val="16"/>
          <w:lang w:val="af-ZA"/>
        </w:rPr>
        <w:t xml:space="preserve"> </w:t>
      </w:r>
      <w:r w:rsidRPr="003B6FE6">
        <w:rPr>
          <w:rFonts w:ascii="GHEA Grapalat" w:hAnsi="GHEA Grapalat" w:cs="Sylfaen"/>
          <w:sz w:val="16"/>
          <w:szCs w:val="16"/>
        </w:rPr>
        <w:t>է</w:t>
      </w:r>
      <w:r w:rsidRPr="003B6FE6">
        <w:rPr>
          <w:rFonts w:ascii="GHEA Grapalat" w:hAnsi="GHEA Grapalat" w:cs="Sylfaen"/>
          <w:sz w:val="16"/>
          <w:szCs w:val="16"/>
          <w:lang w:val="af-ZA"/>
        </w:rPr>
        <w:t xml:space="preserve"> վերջինիս՝ </w:t>
      </w:r>
      <w:r w:rsidRPr="003B6FE6">
        <w:rPr>
          <w:rFonts w:ascii="GHEA Grapalat" w:hAnsi="GHEA Grapalat" w:cs="Sylfaen"/>
          <w:sz w:val="16"/>
          <w:szCs w:val="16"/>
          <w:lang w:val="ru-RU"/>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հրավերով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նախատեսված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էլեկտրոնային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փոստին</w:t>
      </w:r>
      <w:r w:rsidRPr="003B6FE6">
        <w:rPr>
          <w:rFonts w:ascii="GHEA Grapalat" w:hAnsi="GHEA Grapalat" w:cs="Sylfaen"/>
          <w:sz w:val="16"/>
          <w:szCs w:val="16"/>
          <w:lang w:val="af-ZA"/>
        </w:rPr>
        <w:t xml:space="preserve"> </w:t>
      </w:r>
      <w:r w:rsidRPr="003B6FE6">
        <w:rPr>
          <w:rFonts w:ascii="GHEA Grapalat" w:hAnsi="GHEA Grapalat" w:cs="Sylfaen"/>
          <w:sz w:val="16"/>
          <w:szCs w:val="16"/>
        </w:rPr>
        <w:t>ուղարկելու</w:t>
      </w:r>
      <w:r w:rsidRPr="003B6FE6">
        <w:rPr>
          <w:rFonts w:ascii="GHEA Grapalat" w:hAnsi="GHEA Grapalat" w:cs="Sylfaen"/>
          <w:sz w:val="16"/>
          <w:szCs w:val="16"/>
          <w:lang w:val="af-ZA"/>
        </w:rPr>
        <w:t xml:space="preserve"> </w:t>
      </w:r>
      <w:r w:rsidRPr="003B6FE6">
        <w:rPr>
          <w:rFonts w:ascii="GHEA Grapalat" w:hAnsi="GHEA Grapalat" w:cs="Sylfaen"/>
          <w:sz w:val="16"/>
          <w:szCs w:val="16"/>
        </w:rPr>
        <w:t>միջոցով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Քարտուղարը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պարտավոր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փաստաթղթերն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ստանալու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հաստատել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դրանց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ստանալու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հանգամանքը՝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սույն</w:t>
      </w:r>
      <w:r w:rsidRPr="003B6FE6">
        <w:rPr>
          <w:rFonts w:ascii="GHEA Grapalat" w:hAnsi="GHEA Grapalat" w:cs="Sylfaen"/>
          <w:sz w:val="16"/>
          <w:szCs w:val="16"/>
          <w:lang w:val="hy-AM"/>
        </w:rPr>
        <w:t xml:space="preserve"> </w:t>
      </w:r>
      <w:r w:rsidRPr="003B6FE6">
        <w:rPr>
          <w:rFonts w:ascii="GHEA Grapalat" w:hAnsi="GHEA Grapalat" w:cs="Sylfaen"/>
          <w:sz w:val="16"/>
          <w:szCs w:val="16"/>
          <w:lang w:val="ru-RU"/>
        </w:rPr>
        <w:t>հրավերում</w:t>
      </w:r>
      <w:r w:rsidRPr="003B6FE6">
        <w:rPr>
          <w:rFonts w:ascii="GHEA Grapalat" w:hAnsi="GHEA Grapalat" w:cs="Sylfaen"/>
          <w:sz w:val="16"/>
          <w:szCs w:val="16"/>
          <w:lang w:val="hy-AM"/>
        </w:rPr>
        <w:t xml:space="preserve"> </w:t>
      </w:r>
      <w:r w:rsidRPr="003B6FE6">
        <w:rPr>
          <w:rFonts w:ascii="GHEA Grapalat" w:hAnsi="GHEA Grapalat" w:cs="Sylfaen"/>
          <w:sz w:val="16"/>
          <w:szCs w:val="16"/>
          <w:lang w:val="ru-RU"/>
        </w:rPr>
        <w:t>նշված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իր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էլեկտրոնային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փոստից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մասնակցի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էլեկտրոնային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փոստին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հավաստում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ուղարկելու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միջոցով</w:t>
      </w:r>
      <w:r w:rsidRPr="003B6FE6">
        <w:rPr>
          <w:rFonts w:ascii="GHEA Grapalat" w:hAnsi="GHEA Grapalat" w:cs="Sylfaen"/>
          <w:sz w:val="16"/>
          <w:szCs w:val="16"/>
          <w:lang w:val="af-ZA"/>
        </w:rPr>
        <w:t>:</w:t>
      </w:r>
    </w:p>
    <w:p w14:paraId="6965C738"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8.1</w:t>
      </w:r>
      <w:r w:rsidRPr="003B6FE6">
        <w:rPr>
          <w:rFonts w:ascii="GHEA Grapalat" w:hAnsi="GHEA Grapalat" w:cs="Sylfaen"/>
          <w:sz w:val="16"/>
          <w:szCs w:val="16"/>
          <w:lang w:val="hy-AM"/>
        </w:rPr>
        <w:t>6</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Մասնակիցները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նրանց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ներկայացուցիչները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w:t>
      </w:r>
      <w:r w:rsidRPr="003B6FE6">
        <w:rPr>
          <w:rFonts w:ascii="GHEA Grapalat" w:hAnsi="GHEA Grapalat" w:cs="Sylfaen"/>
          <w:sz w:val="16"/>
          <w:szCs w:val="16"/>
          <w:lang w:val="af-ZA"/>
        </w:rPr>
        <w:t xml:space="preserve"> լինել  </w:t>
      </w:r>
      <w:r w:rsidRPr="003B6FE6">
        <w:rPr>
          <w:rFonts w:ascii="GHEA Grapalat" w:hAnsi="GHEA Grapalat" w:cs="Sylfaen"/>
          <w:sz w:val="16"/>
          <w:szCs w:val="16"/>
          <w:lang w:val="ru-RU"/>
        </w:rPr>
        <w:t>հանձնաժողովի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նիստերին։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Մասնակիցները</w:t>
      </w:r>
      <w:r w:rsidRPr="003B6FE6">
        <w:rPr>
          <w:rFonts w:ascii="GHEA Grapalat" w:hAnsi="GHEA Grapalat" w:cs="Sylfaen"/>
          <w:sz w:val="16"/>
          <w:szCs w:val="16"/>
          <w:lang w:val="af-ZA"/>
        </w:rPr>
        <w:t xml:space="preserve"> կամ </w:t>
      </w:r>
      <w:r w:rsidRPr="003B6FE6">
        <w:rPr>
          <w:rFonts w:ascii="GHEA Grapalat" w:hAnsi="GHEA Grapalat" w:cs="Sylfaen"/>
          <w:sz w:val="16"/>
          <w:szCs w:val="16"/>
          <w:lang w:val="ru-RU"/>
        </w:rPr>
        <w:t>նրանց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ներկայացուցիչները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պահանջել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հանձնաժողովի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նիստերի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արձանագրությունների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պատճենները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որոնք</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տրամադրվում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մեկ</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օրացուցային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օրվա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ընթացքում։</w:t>
      </w:r>
    </w:p>
    <w:p w14:paraId="0098A762"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8.1</w:t>
      </w:r>
      <w:r w:rsidRPr="003B6FE6">
        <w:rPr>
          <w:rFonts w:ascii="GHEA Grapalat" w:hAnsi="GHEA Grapalat" w:cs="Sylfaen"/>
          <w:sz w:val="16"/>
          <w:szCs w:val="16"/>
          <w:lang w:val="hy-AM"/>
        </w:rPr>
        <w:t>7</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Հանձնաժողովի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պատվիրատուի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կողմից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էլեկտրոնային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ծանուցումներն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ուղարկվում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մասնակցի</w:t>
      </w:r>
      <w:r w:rsidRPr="003B6FE6">
        <w:rPr>
          <w:rFonts w:ascii="GHEA Grapalat" w:hAnsi="GHEA Grapalat" w:cs="Sylfaen"/>
          <w:sz w:val="16"/>
          <w:szCs w:val="16"/>
          <w:lang w:val="af-ZA"/>
        </w:rPr>
        <w:t xml:space="preserve"> հայտում նշված էլեկտրոնային փոստին ուղարկելու միջոցով, </w:t>
      </w:r>
      <w:r w:rsidRPr="003B6FE6">
        <w:rPr>
          <w:rFonts w:ascii="GHEA Grapalat" w:hAnsi="GHEA Grapalat" w:cs="Sylfaen"/>
          <w:sz w:val="16"/>
          <w:szCs w:val="16"/>
          <w:lang w:val="ru-RU"/>
        </w:rPr>
        <w:t>իսկ</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մասնակցի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կողմից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իր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նշված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էլեկտրոնային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փոստից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հրավերում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նշված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հանձնաժողովի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քարտուղարի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էլեկտրոնային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փոստին</w:t>
      </w:r>
      <w:r w:rsidRPr="003B6FE6">
        <w:rPr>
          <w:rFonts w:ascii="GHEA Grapalat" w:hAnsi="GHEA Grapalat" w:cs="Sylfaen"/>
          <w:sz w:val="16"/>
          <w:szCs w:val="16"/>
          <w:lang w:val="af-ZA"/>
        </w:rPr>
        <w:t xml:space="preserve"> </w:t>
      </w:r>
      <w:r w:rsidRPr="003B6FE6">
        <w:rPr>
          <w:rFonts w:ascii="GHEA Grapalat" w:hAnsi="GHEA Grapalat"/>
          <w:sz w:val="16"/>
          <w:szCs w:val="16"/>
          <w:lang w:val="af-ZA" w:eastAsia="x-none"/>
        </w:rPr>
        <w:t>ուղարկվելու միջոցով:</w:t>
      </w:r>
    </w:p>
    <w:p w14:paraId="7B5A0DA0" w14:textId="77777777" w:rsidR="00427B04" w:rsidRPr="003B6FE6" w:rsidRDefault="00427B04" w:rsidP="00427B04">
      <w:pPr>
        <w:ind w:firstLine="567"/>
        <w:jc w:val="both"/>
        <w:rPr>
          <w:rFonts w:ascii="GHEA Grapalat" w:hAnsi="GHEA Grapalat"/>
          <w:sz w:val="16"/>
          <w:szCs w:val="16"/>
          <w:lang w:val="af-ZA" w:eastAsia="x-none"/>
        </w:rPr>
      </w:pPr>
      <w:r w:rsidRPr="003B6FE6">
        <w:rPr>
          <w:rFonts w:ascii="GHEA Grapalat" w:hAnsi="GHEA Grapalat"/>
          <w:sz w:val="16"/>
          <w:szCs w:val="16"/>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8C9A7B7" w14:textId="77777777" w:rsidR="00427B04" w:rsidRPr="003B6FE6" w:rsidRDefault="00427B04" w:rsidP="00427B04">
      <w:pPr>
        <w:ind w:firstLine="567"/>
        <w:jc w:val="both"/>
        <w:rPr>
          <w:rFonts w:ascii="GHEA Grapalat" w:hAnsi="GHEA Grapalat"/>
          <w:sz w:val="16"/>
          <w:szCs w:val="16"/>
          <w:lang w:val="hy-AM"/>
        </w:rPr>
      </w:pPr>
      <w:r w:rsidRPr="003B6FE6">
        <w:rPr>
          <w:rFonts w:ascii="GHEA Grapalat" w:hAnsi="GHEA Grapalat"/>
          <w:sz w:val="16"/>
          <w:szCs w:val="16"/>
          <w:lang w:val="af-ZA"/>
        </w:rPr>
        <w:t>8</w:t>
      </w:r>
      <w:r w:rsidRPr="003B6FE6">
        <w:rPr>
          <w:rFonts w:ascii="GHEA Grapalat" w:hAnsi="GHEA Grapalat"/>
          <w:sz w:val="16"/>
          <w:szCs w:val="16"/>
          <w:lang w:val="hy-AM"/>
        </w:rPr>
        <w:t>.</w:t>
      </w:r>
      <w:r w:rsidRPr="003B6FE6">
        <w:rPr>
          <w:rFonts w:ascii="GHEA Grapalat" w:hAnsi="GHEA Grapalat"/>
          <w:sz w:val="16"/>
          <w:szCs w:val="16"/>
          <w:lang w:val="af-ZA"/>
        </w:rPr>
        <w:t>1</w:t>
      </w:r>
      <w:r w:rsidRPr="003B6FE6">
        <w:rPr>
          <w:rFonts w:ascii="GHEA Grapalat" w:hAnsi="GHEA Grapalat"/>
          <w:sz w:val="16"/>
          <w:szCs w:val="16"/>
          <w:lang w:val="hy-AM"/>
        </w:rPr>
        <w:t>8</w:t>
      </w:r>
      <w:r w:rsidRPr="003B6FE6">
        <w:rPr>
          <w:rFonts w:ascii="GHEA Grapalat" w:hAnsi="GHEA Grapalat"/>
          <w:sz w:val="16"/>
          <w:szCs w:val="16"/>
          <w:lang w:val="af-ZA"/>
        </w:rPr>
        <w:t xml:space="preserve"> </w:t>
      </w:r>
      <w:r w:rsidRPr="003B6FE6">
        <w:rPr>
          <w:rFonts w:ascii="GHEA Grapalat" w:hAnsi="GHEA Grapalat" w:cs="Sylfaen"/>
          <w:sz w:val="16"/>
          <w:szCs w:val="16"/>
          <w:lang w:val="af-ZA"/>
        </w:rPr>
        <w:t>Հայտերի</w:t>
      </w:r>
      <w:r w:rsidRPr="003B6FE6">
        <w:rPr>
          <w:rFonts w:ascii="GHEA Grapalat" w:hAnsi="GHEA Grapalat" w:cs="Arial"/>
          <w:sz w:val="16"/>
          <w:szCs w:val="16"/>
          <w:lang w:val="af-ZA"/>
        </w:rPr>
        <w:t xml:space="preserve"> </w:t>
      </w:r>
      <w:r w:rsidRPr="003B6FE6">
        <w:rPr>
          <w:rFonts w:ascii="GHEA Grapalat" w:hAnsi="GHEA Grapalat" w:cs="Sylfaen"/>
          <w:sz w:val="16"/>
          <w:szCs w:val="16"/>
          <w:lang w:val="af-ZA"/>
        </w:rPr>
        <w:t>գնահատումը</w:t>
      </w:r>
      <w:r w:rsidRPr="003B6FE6">
        <w:rPr>
          <w:rFonts w:ascii="GHEA Grapalat" w:hAnsi="GHEA Grapalat" w:cs="Arial"/>
          <w:sz w:val="16"/>
          <w:szCs w:val="16"/>
          <w:lang w:val="af-ZA"/>
        </w:rPr>
        <w:t xml:space="preserve"> </w:t>
      </w:r>
      <w:r w:rsidRPr="003B6FE6">
        <w:rPr>
          <w:rFonts w:ascii="GHEA Grapalat" w:hAnsi="GHEA Grapalat" w:cs="Sylfaen"/>
          <w:sz w:val="16"/>
          <w:szCs w:val="16"/>
          <w:lang w:val="af-ZA"/>
        </w:rPr>
        <w:t>և</w:t>
      </w:r>
      <w:r w:rsidRPr="003B6FE6">
        <w:rPr>
          <w:rFonts w:ascii="GHEA Grapalat" w:hAnsi="GHEA Grapalat" w:cs="Arial"/>
          <w:sz w:val="16"/>
          <w:szCs w:val="16"/>
          <w:lang w:val="af-ZA"/>
        </w:rPr>
        <w:t xml:space="preserve"> </w:t>
      </w:r>
      <w:r w:rsidRPr="003B6FE6">
        <w:rPr>
          <w:rFonts w:ascii="GHEA Grapalat" w:hAnsi="GHEA Grapalat" w:cs="Sylfaen"/>
          <w:sz w:val="16"/>
          <w:szCs w:val="16"/>
          <w:lang w:val="af-ZA"/>
        </w:rPr>
        <w:t>ընտրված մասնակցի որոշումն</w:t>
      </w:r>
      <w:r w:rsidRPr="003B6FE6">
        <w:rPr>
          <w:rFonts w:ascii="GHEA Grapalat" w:hAnsi="GHEA Grapalat" w:cs="Arial"/>
          <w:sz w:val="16"/>
          <w:szCs w:val="16"/>
          <w:lang w:val="af-ZA"/>
        </w:rPr>
        <w:t xml:space="preserve"> </w:t>
      </w:r>
      <w:r w:rsidRPr="003B6FE6">
        <w:rPr>
          <w:rFonts w:ascii="GHEA Grapalat" w:hAnsi="GHEA Grapalat" w:cs="Sylfaen"/>
          <w:sz w:val="16"/>
          <w:szCs w:val="16"/>
          <w:lang w:val="af-ZA"/>
        </w:rPr>
        <w:t>իրականացվում</w:t>
      </w:r>
      <w:r w:rsidRPr="003B6FE6">
        <w:rPr>
          <w:rFonts w:ascii="GHEA Grapalat" w:hAnsi="GHEA Grapalat" w:cs="Arial"/>
          <w:sz w:val="16"/>
          <w:szCs w:val="16"/>
          <w:lang w:val="af-ZA"/>
        </w:rPr>
        <w:t xml:space="preserve"> </w:t>
      </w:r>
      <w:r w:rsidRPr="003B6FE6">
        <w:rPr>
          <w:rFonts w:ascii="GHEA Grapalat" w:hAnsi="GHEA Grapalat" w:cs="Sylfaen"/>
          <w:sz w:val="16"/>
          <w:szCs w:val="16"/>
          <w:lang w:val="af-ZA"/>
        </w:rPr>
        <w:t>է</w:t>
      </w:r>
      <w:r w:rsidRPr="003B6FE6">
        <w:rPr>
          <w:rFonts w:ascii="GHEA Grapalat" w:hAnsi="GHEA Grapalat" w:cs="Arial"/>
          <w:sz w:val="16"/>
          <w:szCs w:val="16"/>
          <w:lang w:val="af-ZA"/>
        </w:rPr>
        <w:t xml:space="preserve"> </w:t>
      </w:r>
      <w:r w:rsidRPr="003B6FE6">
        <w:rPr>
          <w:rFonts w:ascii="GHEA Grapalat" w:hAnsi="GHEA Grapalat" w:cs="Sylfaen"/>
          <w:sz w:val="16"/>
          <w:szCs w:val="16"/>
          <w:lang w:val="af-ZA"/>
        </w:rPr>
        <w:t>ըստ</w:t>
      </w:r>
      <w:r w:rsidRPr="003B6FE6">
        <w:rPr>
          <w:rFonts w:ascii="GHEA Grapalat" w:hAnsi="GHEA Grapalat" w:cs="Arial"/>
          <w:sz w:val="16"/>
          <w:szCs w:val="16"/>
          <w:lang w:val="af-ZA"/>
        </w:rPr>
        <w:t xml:space="preserve"> </w:t>
      </w:r>
      <w:r w:rsidRPr="003B6FE6">
        <w:rPr>
          <w:rFonts w:ascii="GHEA Grapalat" w:hAnsi="GHEA Grapalat" w:cs="Sylfaen"/>
          <w:sz w:val="16"/>
          <w:szCs w:val="16"/>
          <w:lang w:val="af-ZA"/>
        </w:rPr>
        <w:t>առանձին</w:t>
      </w:r>
      <w:r w:rsidRPr="003B6FE6">
        <w:rPr>
          <w:rFonts w:ascii="GHEA Grapalat" w:hAnsi="GHEA Grapalat" w:cs="Arial"/>
          <w:sz w:val="16"/>
          <w:szCs w:val="16"/>
          <w:lang w:val="af-ZA"/>
        </w:rPr>
        <w:t xml:space="preserve"> </w:t>
      </w:r>
      <w:r w:rsidRPr="003B6FE6">
        <w:rPr>
          <w:rFonts w:ascii="GHEA Grapalat" w:hAnsi="GHEA Grapalat" w:cs="Sylfaen"/>
          <w:sz w:val="16"/>
          <w:szCs w:val="16"/>
          <w:lang w:val="af-ZA"/>
        </w:rPr>
        <w:t>չափաբաժինների</w:t>
      </w:r>
      <w:r w:rsidRPr="003B6FE6">
        <w:rPr>
          <w:rFonts w:ascii="GHEA Grapalat" w:hAnsi="GHEA Grapalat" w:cs="Sylfaen"/>
          <w:sz w:val="16"/>
          <w:szCs w:val="16"/>
          <w:vertAlign w:val="superscript"/>
          <w:lang w:val="af-ZA"/>
        </w:rPr>
        <w:t>10</w:t>
      </w:r>
      <w:r w:rsidRPr="003B6FE6">
        <w:rPr>
          <w:rFonts w:ascii="GHEA Grapalat" w:hAnsi="GHEA Grapalat" w:cs="Sylfaen"/>
          <w:color w:val="FFFFFF"/>
          <w:sz w:val="16"/>
          <w:szCs w:val="16"/>
          <w:vertAlign w:val="superscript"/>
          <w:lang w:val="af-ZA"/>
        </w:rPr>
        <w:footnoteReference w:id="1"/>
      </w:r>
      <w:r w:rsidRPr="003B6FE6">
        <w:rPr>
          <w:rFonts w:ascii="GHEA Grapalat" w:hAnsi="GHEA Grapalat" w:cs="Tahoma"/>
          <w:sz w:val="16"/>
          <w:szCs w:val="16"/>
          <w:lang w:val="af-ZA"/>
        </w:rPr>
        <w:t>։</w:t>
      </w:r>
      <w:r w:rsidRPr="003B6FE6">
        <w:rPr>
          <w:rFonts w:ascii="GHEA Grapalat" w:hAnsi="GHEA Grapalat" w:cs="Tahoma"/>
          <w:sz w:val="16"/>
          <w:szCs w:val="16"/>
          <w:lang w:val="hy-AM"/>
        </w:rPr>
        <w:t xml:space="preserve"> </w:t>
      </w:r>
    </w:p>
    <w:p w14:paraId="7B33EEC5" w14:textId="77777777" w:rsidR="00427B04" w:rsidRPr="003B6FE6" w:rsidRDefault="00427B04" w:rsidP="00427B04">
      <w:pPr>
        <w:ind w:firstLine="567"/>
        <w:jc w:val="both"/>
        <w:rPr>
          <w:rFonts w:ascii="GHEA Grapalat" w:hAnsi="GHEA Grapalat"/>
          <w:sz w:val="16"/>
          <w:szCs w:val="16"/>
          <w:lang w:val="af-ZA" w:eastAsia="x-none"/>
        </w:rPr>
      </w:pPr>
      <w:r w:rsidRPr="003B6FE6">
        <w:rPr>
          <w:rFonts w:ascii="GHEA Grapalat" w:hAnsi="GHEA Grapalat"/>
          <w:sz w:val="16"/>
          <w:szCs w:val="16"/>
          <w:lang w:val="af-ZA" w:eastAsia="x-none"/>
        </w:rPr>
        <w:t>8.1</w:t>
      </w:r>
      <w:r w:rsidRPr="003B6FE6">
        <w:rPr>
          <w:rFonts w:ascii="GHEA Grapalat" w:hAnsi="GHEA Grapalat"/>
          <w:sz w:val="16"/>
          <w:szCs w:val="16"/>
          <w:lang w:val="hy-AM" w:eastAsia="x-none"/>
        </w:rPr>
        <w:t>9</w:t>
      </w:r>
      <w:r w:rsidRPr="003B6FE6">
        <w:rPr>
          <w:rFonts w:ascii="GHEA Grapalat" w:hAnsi="GHEA Grapalat"/>
          <w:sz w:val="16"/>
          <w:szCs w:val="16"/>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3B6FE6">
        <w:rPr>
          <w:rFonts w:ascii="GHEA Grapalat" w:hAnsi="GHEA Grapalat"/>
          <w:sz w:val="16"/>
          <w:szCs w:val="16"/>
          <w:lang w:val="hy-AM" w:eastAsia="x-none"/>
        </w:rPr>
        <w:t>հրավերի 1-ին մասի 8.12-ից 8.18րդ կետերով սահմանված ընթացակարգի կիրառմամբ</w:t>
      </w:r>
      <w:r w:rsidRPr="003B6FE6">
        <w:rPr>
          <w:rFonts w:ascii="GHEA Grapalat" w:hAnsi="GHEA Grapalat"/>
          <w:sz w:val="16"/>
          <w:szCs w:val="16"/>
          <w:lang w:val="af-ZA" w:eastAsia="x-none"/>
        </w:rPr>
        <w:t>:</w:t>
      </w:r>
    </w:p>
    <w:p w14:paraId="125BECDC"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8</w:t>
      </w:r>
      <w:r w:rsidRPr="003B6FE6">
        <w:rPr>
          <w:rFonts w:ascii="GHEA Grapalat" w:hAnsi="GHEA Grapalat" w:cs="Sylfaen"/>
          <w:sz w:val="16"/>
          <w:szCs w:val="16"/>
          <w:lang w:val="hy-AM"/>
        </w:rPr>
        <w:t>.20</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Մասնակից</w:t>
      </w:r>
      <w:r w:rsidRPr="003B6FE6">
        <w:rPr>
          <w:rFonts w:ascii="GHEA Grapalat" w:hAnsi="GHEA Grapalat" w:cs="Sylfaen"/>
          <w:sz w:val="16"/>
          <w:szCs w:val="16"/>
        </w:rPr>
        <w:t>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իրեն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պահանջների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համապատասխանության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հիմնավորման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նպատակով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ներկայացնել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լրացուցիչ</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այլ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փաստաթղթեր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տեղեկություններ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նյութեր։</w:t>
      </w:r>
    </w:p>
    <w:p w14:paraId="6B9A7FF9"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rPr>
        <w:t>Հ</w:t>
      </w:r>
      <w:r w:rsidRPr="003B6FE6">
        <w:rPr>
          <w:rFonts w:ascii="GHEA Grapalat" w:hAnsi="GHEA Grapalat" w:cs="Sylfaen"/>
          <w:sz w:val="16"/>
          <w:szCs w:val="16"/>
          <w:lang w:val="ru-RU"/>
        </w:rPr>
        <w:t>անձնաժողովը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ստուգել</w:t>
      </w:r>
      <w:r w:rsidRPr="003B6FE6">
        <w:rPr>
          <w:rFonts w:ascii="GHEA Grapalat" w:hAnsi="GHEA Grapalat" w:cs="Sylfaen"/>
          <w:sz w:val="16"/>
          <w:szCs w:val="16"/>
          <w:lang w:val="af-ZA"/>
        </w:rPr>
        <w:t xml:space="preserve"> </w:t>
      </w:r>
      <w:r w:rsidRPr="003B6FE6">
        <w:rPr>
          <w:rFonts w:ascii="GHEA Grapalat" w:hAnsi="GHEA Grapalat" w:cs="Sylfaen"/>
          <w:sz w:val="16"/>
          <w:szCs w:val="16"/>
        </w:rPr>
        <w:t>մ</w:t>
      </w:r>
      <w:r w:rsidRPr="003B6FE6">
        <w:rPr>
          <w:rFonts w:ascii="GHEA Grapalat" w:hAnsi="GHEA Grapalat" w:cs="Sylfaen"/>
          <w:sz w:val="16"/>
          <w:szCs w:val="16"/>
          <w:lang w:val="ru-RU"/>
        </w:rPr>
        <w:t>ասնակցի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ներկայացրած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տվյալների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իսկությունը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օգտագործելով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պաշտոնական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աղբյուրներից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ստացված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տվյալներ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դրա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ստանալով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իրավասու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մարմինների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գրավոր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եզրակացությունը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հարցում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ուղարկվելու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դեպքում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համապատասխան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պետական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տեղական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ինքնակառավարման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մարմինները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հարցումն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ստանալու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օրվան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հաջորդող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երկու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աշխատանքային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օրվա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ընթացքում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տրամադրում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գրավոր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եզրակացություն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Եթե</w:t>
      </w:r>
      <w:r w:rsidRPr="003B6FE6">
        <w:rPr>
          <w:rFonts w:ascii="GHEA Grapalat" w:hAnsi="GHEA Grapalat" w:cs="Sylfaen"/>
          <w:sz w:val="16"/>
          <w:szCs w:val="16"/>
          <w:lang w:val="af-ZA"/>
        </w:rPr>
        <w:t xml:space="preserve"> </w:t>
      </w:r>
      <w:r w:rsidRPr="003B6FE6">
        <w:rPr>
          <w:rFonts w:ascii="GHEA Grapalat" w:hAnsi="GHEA Grapalat" w:cs="Sylfaen"/>
          <w:sz w:val="16"/>
          <w:szCs w:val="16"/>
        </w:rPr>
        <w:t>մ</w:t>
      </w:r>
      <w:r w:rsidRPr="003B6FE6">
        <w:rPr>
          <w:rFonts w:ascii="GHEA Grapalat" w:hAnsi="GHEA Grapalat" w:cs="Sylfaen"/>
          <w:sz w:val="16"/>
          <w:szCs w:val="16"/>
          <w:lang w:val="ru-RU"/>
        </w:rPr>
        <w:t>ասնակցի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ներկայացրած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տվյալների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իսկության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ստուգման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արդյունքում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տվյալները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որակվում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իրականությանը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չհամապա</w:t>
      </w:r>
      <w:r w:rsidRPr="003B6FE6">
        <w:rPr>
          <w:rFonts w:ascii="GHEA Grapalat" w:hAnsi="GHEA Grapalat" w:cs="Sylfaen"/>
          <w:sz w:val="16"/>
          <w:szCs w:val="16"/>
          <w:lang w:val="af-ZA"/>
        </w:rPr>
        <w:softHyphen/>
      </w:r>
      <w:r w:rsidRPr="003B6FE6">
        <w:rPr>
          <w:rFonts w:ascii="GHEA Grapalat" w:hAnsi="GHEA Grapalat" w:cs="Sylfaen"/>
          <w:sz w:val="16"/>
          <w:szCs w:val="16"/>
          <w:lang w:val="ru-RU"/>
        </w:rPr>
        <w:t>տասխանող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ապա</w:t>
      </w:r>
      <w:r w:rsidRPr="003B6FE6">
        <w:rPr>
          <w:rFonts w:ascii="GHEA Grapalat" w:hAnsi="GHEA Grapalat" w:cs="Sylfaen"/>
          <w:sz w:val="16"/>
          <w:szCs w:val="16"/>
          <w:lang w:val="af-ZA"/>
        </w:rPr>
        <w:t xml:space="preserve"> տվյալ մասնակցի հայտը մերժվում է:</w:t>
      </w:r>
    </w:p>
    <w:p w14:paraId="212C5B4F"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8</w:t>
      </w:r>
      <w:r w:rsidRPr="003B6FE6">
        <w:rPr>
          <w:rFonts w:ascii="GHEA Grapalat" w:hAnsi="GHEA Grapalat" w:cs="Sylfaen"/>
          <w:sz w:val="16"/>
          <w:szCs w:val="16"/>
          <w:lang w:val="hy-AM"/>
        </w:rPr>
        <w:t>.</w:t>
      </w:r>
      <w:r w:rsidRPr="003B6FE6">
        <w:rPr>
          <w:rFonts w:ascii="GHEA Grapalat" w:hAnsi="GHEA Grapalat" w:cs="Sylfaen"/>
          <w:sz w:val="16"/>
          <w:szCs w:val="16"/>
          <w:lang w:val="af-ZA"/>
        </w:rPr>
        <w:t>2</w:t>
      </w:r>
      <w:r w:rsidRPr="003B6FE6">
        <w:rPr>
          <w:rFonts w:ascii="GHEA Grapalat" w:hAnsi="GHEA Grapalat" w:cs="Sylfaen"/>
          <w:sz w:val="16"/>
          <w:szCs w:val="16"/>
          <w:lang w:val="hy-AM"/>
        </w:rPr>
        <w:t>1</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հրավերի</w:t>
      </w:r>
      <w:r w:rsidRPr="003B6FE6">
        <w:rPr>
          <w:rFonts w:ascii="GHEA Grapalat" w:hAnsi="GHEA Grapalat" w:cs="Sylfaen"/>
          <w:sz w:val="16"/>
          <w:szCs w:val="16"/>
          <w:lang w:val="af-ZA"/>
        </w:rPr>
        <w:t xml:space="preserve"> 1-</w:t>
      </w:r>
      <w:r w:rsidRPr="003B6FE6">
        <w:rPr>
          <w:rFonts w:ascii="GHEA Grapalat" w:hAnsi="GHEA Grapalat" w:cs="Sylfaen"/>
          <w:sz w:val="16"/>
          <w:szCs w:val="16"/>
          <w:lang w:val="hy-AM"/>
        </w:rPr>
        <w:t>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մասի</w:t>
      </w:r>
      <w:r w:rsidRPr="003B6FE6">
        <w:rPr>
          <w:rFonts w:ascii="GHEA Grapalat" w:hAnsi="GHEA Grapalat" w:cs="Sylfaen"/>
          <w:sz w:val="16"/>
          <w:szCs w:val="16"/>
          <w:lang w:val="af-ZA"/>
        </w:rPr>
        <w:t xml:space="preserve"> 8.20 </w:t>
      </w:r>
      <w:r w:rsidRPr="003B6FE6">
        <w:rPr>
          <w:rFonts w:ascii="GHEA Grapalat" w:hAnsi="GHEA Grapalat" w:cs="Sylfaen"/>
          <w:sz w:val="16"/>
          <w:szCs w:val="16"/>
          <w:lang w:val="hy-AM"/>
        </w:rPr>
        <w:t>կետի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կիրառման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նպատակով</w:t>
      </w:r>
      <w:r w:rsidRPr="003B6FE6">
        <w:rPr>
          <w:rFonts w:ascii="GHEA Grapalat" w:hAnsi="GHEA Grapalat" w:cs="Sylfaen"/>
          <w:sz w:val="16"/>
          <w:szCs w:val="16"/>
          <w:lang w:val="af-ZA"/>
        </w:rPr>
        <w:t xml:space="preserve"> կարող է </w:t>
      </w:r>
      <w:r w:rsidRPr="003B6FE6">
        <w:rPr>
          <w:rFonts w:ascii="GHEA Grapalat" w:hAnsi="GHEA Grapalat" w:cs="Sylfaen"/>
          <w:sz w:val="16"/>
          <w:szCs w:val="16"/>
          <w:lang w:val="hy-AM"/>
        </w:rPr>
        <w:t>հրավիրվել հանձնաժողովի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արտահերթ</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նիստ։</w:t>
      </w:r>
    </w:p>
    <w:p w14:paraId="3DB7B63F" w14:textId="77777777" w:rsidR="00427B04" w:rsidRPr="003B6FE6" w:rsidRDefault="00427B04" w:rsidP="00427B04">
      <w:pPr>
        <w:ind w:firstLine="567"/>
        <w:jc w:val="both"/>
        <w:rPr>
          <w:rFonts w:ascii="GHEA Grapalat" w:hAnsi="GHEA Grapalat" w:cs="Tahoma"/>
          <w:sz w:val="16"/>
          <w:szCs w:val="16"/>
          <w:lang w:val="hy-AM" w:eastAsia="ru-RU"/>
        </w:rPr>
      </w:pPr>
      <w:r w:rsidRPr="003B6FE6">
        <w:rPr>
          <w:rFonts w:ascii="GHEA Grapalat" w:hAnsi="GHEA Grapalat"/>
          <w:spacing w:val="-6"/>
          <w:sz w:val="16"/>
          <w:szCs w:val="16"/>
          <w:lang w:val="hy-AM" w:eastAsia="ru-RU"/>
        </w:rPr>
        <w:lastRenderedPageBreak/>
        <w:t>8.</w:t>
      </w:r>
      <w:r w:rsidRPr="003B6FE6">
        <w:rPr>
          <w:rFonts w:ascii="GHEA Grapalat" w:hAnsi="GHEA Grapalat"/>
          <w:spacing w:val="-6"/>
          <w:sz w:val="16"/>
          <w:szCs w:val="16"/>
          <w:lang w:val="af-ZA" w:eastAsia="ru-RU"/>
        </w:rPr>
        <w:t>2</w:t>
      </w:r>
      <w:r w:rsidRPr="003B6FE6">
        <w:rPr>
          <w:rFonts w:ascii="GHEA Grapalat" w:hAnsi="GHEA Grapalat"/>
          <w:spacing w:val="-6"/>
          <w:sz w:val="16"/>
          <w:szCs w:val="16"/>
          <w:lang w:val="hy-AM" w:eastAsia="ru-RU"/>
        </w:rPr>
        <w:t>2</w:t>
      </w:r>
      <w:r w:rsidRPr="003B6FE6">
        <w:rPr>
          <w:rFonts w:ascii="GHEA Grapalat" w:hAnsi="GHEA Grapalat"/>
          <w:spacing w:val="-6"/>
          <w:sz w:val="16"/>
          <w:szCs w:val="16"/>
          <w:lang w:val="af-ZA" w:eastAsia="ru-RU"/>
        </w:rPr>
        <w:t xml:space="preserve"> </w:t>
      </w:r>
      <w:r w:rsidRPr="003B6FE6">
        <w:rPr>
          <w:rFonts w:ascii="GHEA Grapalat" w:hAnsi="GHEA Grapalat" w:cs="Tahoma"/>
          <w:sz w:val="16"/>
          <w:szCs w:val="16"/>
          <w:lang w:val="hy-AM" w:eastAsia="ru-RU"/>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3B6FE6">
        <w:rPr>
          <w:rFonts w:ascii="GHEA Grapalat" w:hAnsi="GHEA Grapalat" w:cs="Sylfaen"/>
          <w:sz w:val="16"/>
          <w:szCs w:val="16"/>
          <w:lang w:val="hy-AM" w:eastAsia="ru-RU"/>
        </w:rPr>
        <w:t xml:space="preserve"> </w:t>
      </w:r>
      <w:r w:rsidRPr="003B6FE6">
        <w:rPr>
          <w:rFonts w:ascii="GHEA Grapalat" w:hAnsi="GHEA Grapalat" w:cs="Tahoma"/>
          <w:sz w:val="16"/>
          <w:szCs w:val="16"/>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D772D7"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hy-AM"/>
        </w:rPr>
        <w:t>8.23</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Անգործության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ժամկետը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պայմանագիր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կնքելու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որոշման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հայտարարության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հրապարակման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օրվան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հաջորդող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օրվա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և</w:t>
      </w:r>
      <w:r w:rsidRPr="003B6FE6">
        <w:rPr>
          <w:rFonts w:ascii="GHEA Grapalat" w:hAnsi="GHEA Grapalat" w:cs="Sylfaen"/>
          <w:sz w:val="16"/>
          <w:szCs w:val="16"/>
          <w:lang w:val="af-ZA"/>
        </w:rPr>
        <w:t xml:space="preserve"> պ</w:t>
      </w:r>
      <w:r w:rsidRPr="003B6FE6">
        <w:rPr>
          <w:rFonts w:ascii="GHEA Grapalat" w:hAnsi="GHEA Grapalat" w:cs="Sylfaen"/>
          <w:sz w:val="16"/>
          <w:szCs w:val="16"/>
          <w:lang w:val="hy-AM"/>
        </w:rPr>
        <w:t>ատվիրատուի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կողմից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պայմանագիրը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կնքելու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իրավասության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առաջացման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օրվա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միջև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ընկած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ժամանակահատվածն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p>
    <w:p w14:paraId="235D87C9" w14:textId="77777777" w:rsidR="00427B04" w:rsidRPr="003B6FE6" w:rsidRDefault="00427B04" w:rsidP="00427B04">
      <w:pPr>
        <w:ind w:firstLine="567"/>
        <w:jc w:val="both"/>
        <w:rPr>
          <w:rFonts w:ascii="GHEA Grapalat" w:hAnsi="GHEA Grapalat" w:cs="Sylfaen"/>
          <w:sz w:val="16"/>
          <w:szCs w:val="16"/>
          <w:lang w:val="hy-AM"/>
        </w:rPr>
      </w:pPr>
      <w:r w:rsidRPr="003B6FE6">
        <w:rPr>
          <w:rFonts w:ascii="GHEA Grapalat" w:hAnsi="GHEA Grapalat" w:cs="Sylfaen"/>
          <w:sz w:val="16"/>
          <w:szCs w:val="16"/>
          <w:lang w:val="es-ES"/>
        </w:rPr>
        <w:t>Անգործության</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ժամկետը</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սույն</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ընթացակարգի</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դեպքում «</w:t>
      </w:r>
      <w:r w:rsidRPr="003B6FE6">
        <w:rPr>
          <w:rFonts w:ascii="GHEA Grapalat" w:hAnsi="GHEA Grapalat" w:cs="Sylfaen"/>
          <w:sz w:val="16"/>
          <w:szCs w:val="16"/>
          <w:lang w:val="hy-AM"/>
        </w:rPr>
        <w:t>10 /տաս/</w:t>
      </w:r>
      <w:r w:rsidRPr="003B6FE6">
        <w:rPr>
          <w:rFonts w:ascii="GHEA Grapalat" w:hAnsi="GHEA Grapalat" w:cs="Sylfaen"/>
          <w:sz w:val="16"/>
          <w:szCs w:val="16"/>
          <w:lang w:val="es-ES"/>
        </w:rPr>
        <w:t>» օրացուցային</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օր</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է</w:t>
      </w:r>
      <w:r w:rsidRPr="003B6FE6">
        <w:rPr>
          <w:rFonts w:ascii="GHEA Grapalat" w:hAnsi="GHEA Grapalat" w:cs="Tahoma"/>
          <w:sz w:val="16"/>
          <w:szCs w:val="16"/>
          <w:lang w:val="es-ES"/>
        </w:rPr>
        <w:t>։</w:t>
      </w:r>
      <w:r w:rsidRPr="003B6FE6">
        <w:rPr>
          <w:rFonts w:ascii="GHEA Grapalat" w:hAnsi="GHEA Grapalat"/>
          <w:sz w:val="16"/>
          <w:szCs w:val="16"/>
          <w:lang w:val="es-ES"/>
        </w:rPr>
        <w:t xml:space="preserve"> </w:t>
      </w:r>
      <w:r w:rsidRPr="003B6FE6">
        <w:rPr>
          <w:rFonts w:ascii="GHEA Grapalat" w:hAnsi="GHEA Grapalat" w:cs="Sylfaen"/>
          <w:sz w:val="16"/>
          <w:szCs w:val="16"/>
          <w:lang w:val="es-ES"/>
        </w:rPr>
        <w:t>Անգործության</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ժամկետը</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կիրառելի</w:t>
      </w:r>
      <w:r w:rsidRPr="003B6FE6">
        <w:rPr>
          <w:rFonts w:ascii="GHEA Grapalat" w:hAnsi="GHEA Grapalat" w:cs="Sylfaen"/>
          <w:sz w:val="16"/>
          <w:szCs w:val="16"/>
          <w:lang w:val="hy-AM"/>
        </w:rPr>
        <w:t>.</w:t>
      </w:r>
    </w:p>
    <w:p w14:paraId="562EF027" w14:textId="77777777" w:rsidR="00427B04" w:rsidRPr="003B6FE6" w:rsidRDefault="00427B04" w:rsidP="00427B04">
      <w:pPr>
        <w:ind w:firstLine="567"/>
        <w:jc w:val="both"/>
        <w:rPr>
          <w:rFonts w:ascii="GHEA Grapalat" w:hAnsi="GHEA Grapalat" w:cs="Arial"/>
          <w:sz w:val="16"/>
          <w:szCs w:val="16"/>
          <w:lang w:val="hy-AM"/>
        </w:rPr>
      </w:pPr>
      <w:r w:rsidRPr="003B6FE6">
        <w:rPr>
          <w:rFonts w:ascii="GHEA Grapalat" w:hAnsi="GHEA Grapalat" w:cs="Sylfaen"/>
          <w:sz w:val="16"/>
          <w:szCs w:val="16"/>
          <w:lang w:val="hy-AM"/>
        </w:rPr>
        <w:t>-</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չէ</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եթե</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միայն</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մեկ</w:t>
      </w:r>
      <w:r w:rsidRPr="003B6FE6">
        <w:rPr>
          <w:rFonts w:ascii="GHEA Grapalat" w:hAnsi="GHEA Grapalat" w:cs="Arial"/>
          <w:sz w:val="16"/>
          <w:szCs w:val="16"/>
          <w:lang w:val="es-ES"/>
        </w:rPr>
        <w:t xml:space="preserve"> մ</w:t>
      </w:r>
      <w:r w:rsidRPr="003B6FE6">
        <w:rPr>
          <w:rFonts w:ascii="GHEA Grapalat" w:hAnsi="GHEA Grapalat" w:cs="Sylfaen"/>
          <w:sz w:val="16"/>
          <w:szCs w:val="16"/>
          <w:lang w:val="es-ES"/>
        </w:rPr>
        <w:t>ասնակից է հայտ ներկայացրել</w:t>
      </w:r>
      <w:r w:rsidRPr="003B6FE6">
        <w:rPr>
          <w:rFonts w:ascii="GHEA Grapalat" w:hAnsi="GHEA Grapalat"/>
          <w:i/>
          <w:sz w:val="16"/>
          <w:szCs w:val="16"/>
          <w:lang w:val="es-ES"/>
        </w:rPr>
        <w:t>,</w:t>
      </w:r>
      <w:r w:rsidRPr="003B6FE6">
        <w:rPr>
          <w:rFonts w:ascii="GHEA Grapalat" w:hAnsi="GHEA Grapalat"/>
          <w:sz w:val="16"/>
          <w:szCs w:val="16"/>
          <w:lang w:val="es-ES"/>
        </w:rPr>
        <w:t xml:space="preserve"> </w:t>
      </w:r>
      <w:r w:rsidRPr="003B6FE6">
        <w:rPr>
          <w:rFonts w:ascii="GHEA Grapalat" w:hAnsi="GHEA Grapalat" w:cs="Sylfaen"/>
          <w:sz w:val="16"/>
          <w:szCs w:val="16"/>
          <w:lang w:val="es-ES"/>
        </w:rPr>
        <w:t>որի</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հետ</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կնքվում</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է</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պայմանագիր</w:t>
      </w:r>
      <w:r w:rsidRPr="003B6FE6">
        <w:rPr>
          <w:rFonts w:ascii="GHEA Grapalat" w:hAnsi="GHEA Grapalat" w:cs="Arial"/>
          <w:sz w:val="16"/>
          <w:szCs w:val="16"/>
          <w:lang w:val="hy-AM"/>
        </w:rPr>
        <w:t>,</w:t>
      </w:r>
    </w:p>
    <w:p w14:paraId="61BFE29B" w14:textId="77777777" w:rsidR="00427B04" w:rsidRPr="003B6FE6" w:rsidRDefault="00427B04" w:rsidP="00427B04">
      <w:pPr>
        <w:ind w:firstLine="567"/>
        <w:jc w:val="both"/>
        <w:rPr>
          <w:rFonts w:ascii="GHEA Grapalat" w:hAnsi="GHEA Grapalat" w:cs="Sylfaen"/>
          <w:sz w:val="16"/>
          <w:szCs w:val="16"/>
          <w:lang w:val="es-ES"/>
        </w:rPr>
      </w:pPr>
      <w:r w:rsidRPr="003B6FE6">
        <w:rPr>
          <w:rFonts w:ascii="GHEA Grapalat" w:hAnsi="GHEA Grapalat" w:cs="Sylfaen"/>
          <w:sz w:val="16"/>
          <w:szCs w:val="16"/>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965375E" w14:textId="77777777" w:rsidR="00427B04" w:rsidRPr="003B6FE6" w:rsidRDefault="00427B04" w:rsidP="00427B04">
      <w:pPr>
        <w:ind w:firstLine="567"/>
        <w:jc w:val="both"/>
        <w:rPr>
          <w:rFonts w:ascii="GHEA Grapalat" w:hAnsi="GHEA Grapalat" w:cs="Sylfaen"/>
          <w:sz w:val="16"/>
          <w:szCs w:val="16"/>
          <w:lang w:val="es-ES"/>
        </w:rPr>
      </w:pPr>
      <w:r w:rsidRPr="003B6FE6">
        <w:rPr>
          <w:rFonts w:ascii="GHEA Grapalat" w:hAnsi="GHEA Grapalat" w:cs="Sylfaen"/>
          <w:sz w:val="16"/>
          <w:szCs w:val="16"/>
          <w:lang w:val="hy-AM"/>
        </w:rPr>
        <w:t>Պատվիրատուն</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պայմանագիրը</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կնքում</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եթե</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սույն</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կետով</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նախատեսված</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անգործության</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ժամկետում</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որևէ</w:t>
      </w:r>
      <w:r w:rsidRPr="003B6FE6">
        <w:rPr>
          <w:rFonts w:ascii="GHEA Grapalat" w:hAnsi="GHEA Grapalat" w:cs="Sylfaen"/>
          <w:sz w:val="16"/>
          <w:szCs w:val="16"/>
          <w:lang w:val="es-ES"/>
        </w:rPr>
        <w:t xml:space="preserve"> մ</w:t>
      </w:r>
      <w:r w:rsidRPr="003B6FE6">
        <w:rPr>
          <w:rFonts w:ascii="GHEA Grapalat" w:hAnsi="GHEA Grapalat" w:cs="Sylfaen"/>
          <w:sz w:val="16"/>
          <w:szCs w:val="16"/>
          <w:lang w:val="hy-AM"/>
        </w:rPr>
        <w:t>ասնակից</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չի</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բողոքարկում</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պայմանագիր</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կնքելու</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մասին</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որոշումը։</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Մինչև</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անգործության</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ժամկետը</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լրանալը</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կամ</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առանց</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պայմանագիր</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կնքելու</w:t>
      </w:r>
      <w:r w:rsidRPr="003B6FE6">
        <w:rPr>
          <w:rFonts w:ascii="GHEA Grapalat" w:hAnsi="GHEA Grapalat" w:cs="Sylfaen"/>
          <w:sz w:val="16"/>
          <w:szCs w:val="16"/>
          <w:lang w:val="es-ES"/>
        </w:rPr>
        <w:t xml:space="preserve"> </w:t>
      </w:r>
      <w:r w:rsidRPr="003B6FE6">
        <w:rPr>
          <w:rFonts w:ascii="GHEA Grapalat" w:hAnsi="GHEA Grapalat" w:cs="Sylfaen"/>
          <w:sz w:val="16"/>
          <w:szCs w:val="16"/>
          <w:lang w:val="hy-AM"/>
        </w:rPr>
        <w:t xml:space="preserve"> կամ գնման ընթացակարգը չկայացած հայտարարելու </w:t>
      </w:r>
      <w:r w:rsidRPr="003B6FE6">
        <w:rPr>
          <w:rFonts w:ascii="GHEA Grapalat" w:hAnsi="GHEA Grapalat" w:cs="Sylfaen"/>
          <w:sz w:val="16"/>
          <w:szCs w:val="16"/>
          <w:lang w:val="ru-RU"/>
        </w:rPr>
        <w:t>մասին</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հայտարարության</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հրապարակման</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կնք</w:t>
      </w:r>
      <w:r w:rsidRPr="003B6FE6">
        <w:rPr>
          <w:rFonts w:ascii="GHEA Grapalat" w:hAnsi="GHEA Grapalat" w:cs="Sylfaen"/>
          <w:sz w:val="16"/>
          <w:szCs w:val="16"/>
        </w:rPr>
        <w:t>վ</w:t>
      </w:r>
      <w:r w:rsidRPr="003B6FE6">
        <w:rPr>
          <w:rFonts w:ascii="GHEA Grapalat" w:hAnsi="GHEA Grapalat" w:cs="Sylfaen"/>
          <w:sz w:val="16"/>
          <w:szCs w:val="16"/>
          <w:lang w:val="ru-RU"/>
        </w:rPr>
        <w:t>ած</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պայմանագիրն</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առ</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ոչինչ</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է։</w:t>
      </w:r>
    </w:p>
    <w:p w14:paraId="5B09C991" w14:textId="77777777" w:rsidR="00427B04" w:rsidRPr="003B6FE6" w:rsidRDefault="00427B04" w:rsidP="00427B04">
      <w:pPr>
        <w:ind w:firstLine="567"/>
        <w:jc w:val="center"/>
        <w:rPr>
          <w:rFonts w:ascii="GHEA Grapalat" w:hAnsi="GHEA Grapalat"/>
          <w:b/>
          <w:sz w:val="16"/>
          <w:szCs w:val="16"/>
          <w:lang w:val="es-ES"/>
        </w:rPr>
      </w:pPr>
    </w:p>
    <w:p w14:paraId="2186B743" w14:textId="77777777" w:rsidR="00427B04" w:rsidRPr="003B6FE6" w:rsidRDefault="00427B04" w:rsidP="00427B04">
      <w:pPr>
        <w:ind w:firstLine="567"/>
        <w:jc w:val="center"/>
        <w:rPr>
          <w:rFonts w:ascii="GHEA Grapalat" w:hAnsi="GHEA Grapalat"/>
          <w:b/>
          <w:sz w:val="16"/>
          <w:szCs w:val="16"/>
          <w:lang w:val="es-ES"/>
        </w:rPr>
      </w:pPr>
    </w:p>
    <w:p w14:paraId="48315B48" w14:textId="77777777" w:rsidR="00427B04" w:rsidRPr="003B6FE6" w:rsidRDefault="00427B04" w:rsidP="00427B04">
      <w:pPr>
        <w:jc w:val="center"/>
        <w:rPr>
          <w:rFonts w:ascii="GHEA Grapalat" w:hAnsi="GHEA Grapalat" w:cs="Arial"/>
          <w:b/>
          <w:iCs/>
          <w:sz w:val="16"/>
          <w:szCs w:val="16"/>
          <w:lang w:val="af-ZA"/>
        </w:rPr>
      </w:pPr>
      <w:r w:rsidRPr="003B6FE6">
        <w:rPr>
          <w:rFonts w:ascii="GHEA Grapalat" w:hAnsi="GHEA Grapalat"/>
          <w:b/>
          <w:iCs/>
          <w:sz w:val="16"/>
          <w:szCs w:val="16"/>
          <w:lang w:val="es-ES"/>
        </w:rPr>
        <w:t>9</w:t>
      </w:r>
      <w:r w:rsidRPr="003B6FE6">
        <w:rPr>
          <w:rFonts w:ascii="GHEA Grapalat" w:hAnsi="GHEA Grapalat"/>
          <w:b/>
          <w:iCs/>
          <w:sz w:val="16"/>
          <w:szCs w:val="16"/>
          <w:lang w:val="af-ZA"/>
        </w:rPr>
        <w:t xml:space="preserve">. </w:t>
      </w:r>
      <w:r w:rsidRPr="003B6FE6">
        <w:rPr>
          <w:rFonts w:ascii="GHEA Grapalat" w:hAnsi="GHEA Grapalat" w:cs="Sylfaen"/>
          <w:b/>
          <w:iCs/>
          <w:sz w:val="16"/>
          <w:szCs w:val="16"/>
          <w:lang w:val="af-ZA"/>
        </w:rPr>
        <w:t>ՊԱՅՄԱՆԱԳՐԻ</w:t>
      </w:r>
      <w:r w:rsidRPr="003B6FE6">
        <w:rPr>
          <w:rFonts w:ascii="GHEA Grapalat" w:hAnsi="GHEA Grapalat" w:cs="Arial"/>
          <w:b/>
          <w:iCs/>
          <w:sz w:val="16"/>
          <w:szCs w:val="16"/>
          <w:lang w:val="af-ZA"/>
        </w:rPr>
        <w:t xml:space="preserve"> </w:t>
      </w:r>
      <w:r w:rsidRPr="003B6FE6">
        <w:rPr>
          <w:rFonts w:ascii="GHEA Grapalat" w:hAnsi="GHEA Grapalat" w:cs="Sylfaen"/>
          <w:b/>
          <w:iCs/>
          <w:sz w:val="16"/>
          <w:szCs w:val="16"/>
          <w:lang w:val="af-ZA"/>
        </w:rPr>
        <w:t>ԿՆՔՈՒՄԸ</w:t>
      </w:r>
      <w:r w:rsidRPr="003B6FE6">
        <w:rPr>
          <w:rFonts w:ascii="GHEA Grapalat" w:hAnsi="GHEA Grapalat" w:cs="Arial"/>
          <w:b/>
          <w:iCs/>
          <w:sz w:val="16"/>
          <w:szCs w:val="16"/>
          <w:lang w:val="af-ZA"/>
        </w:rPr>
        <w:t xml:space="preserve"> </w:t>
      </w:r>
    </w:p>
    <w:p w14:paraId="2887C01C" w14:textId="77777777" w:rsidR="00427B04" w:rsidRPr="003B6FE6" w:rsidRDefault="00427B04" w:rsidP="00427B04">
      <w:pPr>
        <w:jc w:val="center"/>
        <w:rPr>
          <w:rFonts w:ascii="GHEA Grapalat" w:hAnsi="GHEA Grapalat"/>
          <w:b/>
          <w:iCs/>
          <w:sz w:val="16"/>
          <w:szCs w:val="16"/>
          <w:lang w:val="af-ZA"/>
        </w:rPr>
      </w:pPr>
    </w:p>
    <w:p w14:paraId="7AE1BBAC"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iCs/>
          <w:sz w:val="16"/>
          <w:szCs w:val="16"/>
          <w:lang w:val="es-ES"/>
        </w:rPr>
        <w:t>9</w:t>
      </w:r>
      <w:r w:rsidRPr="003B6FE6">
        <w:rPr>
          <w:rFonts w:ascii="GHEA Grapalat" w:hAnsi="GHEA Grapalat"/>
          <w:iCs/>
          <w:sz w:val="16"/>
          <w:szCs w:val="16"/>
          <w:lang w:val="af-ZA"/>
        </w:rPr>
        <w:t xml:space="preserve">.1 </w:t>
      </w:r>
      <w:r w:rsidRPr="003B6FE6">
        <w:rPr>
          <w:rFonts w:ascii="GHEA Grapalat" w:hAnsi="GHEA Grapalat" w:cs="Sylfaen"/>
          <w:sz w:val="16"/>
          <w:szCs w:val="16"/>
          <w:lang w:val="ru-RU"/>
        </w:rPr>
        <w:t>Պայմանագիր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կնքվում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հանձնաժողովի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որոշման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հիման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վրա</w:t>
      </w:r>
      <w:r w:rsidRPr="003B6FE6">
        <w:rPr>
          <w:rFonts w:ascii="GHEA Grapalat" w:hAnsi="GHEA Grapalat" w:cs="Sylfaen"/>
          <w:sz w:val="16"/>
          <w:szCs w:val="16"/>
          <w:lang w:val="af-ZA"/>
        </w:rPr>
        <w:t xml:space="preserve">` </w:t>
      </w:r>
      <w:r w:rsidRPr="003B6FE6">
        <w:rPr>
          <w:rFonts w:ascii="GHEA Grapalat" w:hAnsi="GHEA Grapalat" w:cs="Sylfaen"/>
          <w:sz w:val="16"/>
          <w:szCs w:val="16"/>
        </w:rPr>
        <w:t>պ</w:t>
      </w:r>
      <w:r w:rsidRPr="003B6FE6">
        <w:rPr>
          <w:rFonts w:ascii="GHEA Grapalat" w:hAnsi="GHEA Grapalat" w:cs="Sylfaen"/>
          <w:sz w:val="16"/>
          <w:szCs w:val="16"/>
          <w:lang w:val="ru-RU"/>
        </w:rPr>
        <w:t>ատվիրատուի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կողմից։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Պայմանագիրը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կնքվում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գրավոր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մեկ</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փաստաթուղթ</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կազմելու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միջոցով։</w:t>
      </w:r>
    </w:p>
    <w:p w14:paraId="40E9BCF4"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 xml:space="preserve">9.2 </w:t>
      </w:r>
      <w:r w:rsidRPr="003B6FE6">
        <w:rPr>
          <w:rFonts w:ascii="GHEA Grapalat" w:hAnsi="GHEA Grapalat" w:cs="Sylfaen"/>
          <w:sz w:val="16"/>
          <w:szCs w:val="16"/>
          <w:lang w:val="ru-RU"/>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հրավերի</w:t>
      </w:r>
      <w:r w:rsidRPr="003B6FE6">
        <w:rPr>
          <w:rFonts w:ascii="GHEA Grapalat" w:hAnsi="GHEA Grapalat" w:cs="Sylfaen"/>
          <w:sz w:val="16"/>
          <w:szCs w:val="16"/>
          <w:lang w:val="af-ZA"/>
        </w:rPr>
        <w:t xml:space="preserve"> 1-</w:t>
      </w:r>
      <w:r w:rsidRPr="003B6FE6">
        <w:rPr>
          <w:rFonts w:ascii="GHEA Grapalat" w:hAnsi="GHEA Grapalat" w:cs="Sylfaen"/>
          <w:sz w:val="16"/>
          <w:szCs w:val="16"/>
        </w:rPr>
        <w:t>ին</w:t>
      </w:r>
      <w:r w:rsidRPr="003B6FE6">
        <w:rPr>
          <w:rFonts w:ascii="GHEA Grapalat" w:hAnsi="GHEA Grapalat" w:cs="Sylfaen"/>
          <w:sz w:val="16"/>
          <w:szCs w:val="16"/>
          <w:lang w:val="af-ZA"/>
        </w:rPr>
        <w:t xml:space="preserve"> </w:t>
      </w:r>
      <w:r w:rsidRPr="003B6FE6">
        <w:rPr>
          <w:rFonts w:ascii="GHEA Grapalat" w:hAnsi="GHEA Grapalat" w:cs="Sylfaen"/>
          <w:sz w:val="16"/>
          <w:szCs w:val="16"/>
        </w:rPr>
        <w:t>մասի</w:t>
      </w:r>
      <w:r w:rsidRPr="003B6FE6">
        <w:rPr>
          <w:rFonts w:ascii="GHEA Grapalat" w:hAnsi="GHEA Grapalat" w:cs="Sylfaen"/>
          <w:sz w:val="16"/>
          <w:szCs w:val="16"/>
          <w:lang w:val="af-ZA"/>
        </w:rPr>
        <w:t xml:space="preserve"> 8</w:t>
      </w:r>
      <w:r w:rsidRPr="003B6FE6">
        <w:rPr>
          <w:rFonts w:ascii="GHEA Grapalat" w:hAnsi="GHEA Grapalat" w:cs="Sylfaen"/>
          <w:sz w:val="16"/>
          <w:szCs w:val="16"/>
          <w:lang w:val="hy-AM"/>
        </w:rPr>
        <w:t>.</w:t>
      </w:r>
      <w:r w:rsidRPr="003B6FE6">
        <w:rPr>
          <w:rFonts w:ascii="GHEA Grapalat" w:hAnsi="GHEA Grapalat" w:cs="Sylfaen"/>
          <w:sz w:val="16"/>
          <w:szCs w:val="16"/>
          <w:lang w:val="af-ZA"/>
        </w:rPr>
        <w:t>2</w:t>
      </w:r>
      <w:r w:rsidRPr="003B6FE6">
        <w:rPr>
          <w:rFonts w:ascii="GHEA Grapalat" w:hAnsi="GHEA Grapalat" w:cs="Sylfaen"/>
          <w:sz w:val="16"/>
          <w:szCs w:val="16"/>
          <w:lang w:val="hy-AM"/>
        </w:rPr>
        <w:t>3</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կետով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սահմանված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անգործության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ժամկետը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լրանալուն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հաջորդող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չորրորդ</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աշխատանքային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օրը</w:t>
      </w:r>
      <w:r w:rsidRPr="003B6FE6">
        <w:rPr>
          <w:rFonts w:ascii="GHEA Grapalat" w:hAnsi="GHEA Grapalat" w:cs="Sylfaen"/>
          <w:sz w:val="16"/>
          <w:szCs w:val="16"/>
          <w:lang w:val="af-ZA"/>
        </w:rPr>
        <w:t xml:space="preserve"> </w:t>
      </w:r>
      <w:r w:rsidRPr="003B6FE6">
        <w:rPr>
          <w:rFonts w:ascii="GHEA Grapalat" w:hAnsi="GHEA Grapalat" w:cs="Sylfaen"/>
          <w:sz w:val="16"/>
          <w:szCs w:val="16"/>
        </w:rPr>
        <w:t>պ</w:t>
      </w:r>
      <w:r w:rsidRPr="003B6FE6">
        <w:rPr>
          <w:rFonts w:ascii="GHEA Grapalat" w:hAnsi="GHEA Grapalat" w:cs="Sylfaen"/>
          <w:sz w:val="16"/>
          <w:szCs w:val="16"/>
          <w:lang w:val="ru-RU"/>
        </w:rPr>
        <w:t>ատվիրատուն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ծանուցում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ընտրված</w:t>
      </w:r>
      <w:r w:rsidRPr="003B6FE6">
        <w:rPr>
          <w:rFonts w:ascii="GHEA Grapalat" w:hAnsi="GHEA Grapalat" w:cs="Sylfaen"/>
          <w:sz w:val="16"/>
          <w:szCs w:val="16"/>
          <w:lang w:val="af-ZA"/>
        </w:rPr>
        <w:t xml:space="preserve"> </w:t>
      </w:r>
      <w:r w:rsidRPr="003B6FE6">
        <w:rPr>
          <w:rFonts w:ascii="GHEA Grapalat" w:hAnsi="GHEA Grapalat" w:cs="Sylfaen"/>
          <w:sz w:val="16"/>
          <w:szCs w:val="16"/>
        </w:rPr>
        <w:t>մ</w:t>
      </w:r>
      <w:r w:rsidRPr="003B6FE6">
        <w:rPr>
          <w:rFonts w:ascii="GHEA Grapalat" w:hAnsi="GHEA Grapalat" w:cs="Sylfaen"/>
          <w:sz w:val="16"/>
          <w:szCs w:val="16"/>
          <w:lang w:val="ru-RU"/>
        </w:rPr>
        <w:t>ասնակցին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ներկայացնելով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պայմանագիր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կնքելու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առաջարկը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պայմանագրի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նախագիծը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Ընդ</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պայմանագիրը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կնքվել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ոչ</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շուտ</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քան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հրավերի</w:t>
      </w:r>
      <w:r w:rsidRPr="003B6FE6">
        <w:rPr>
          <w:rFonts w:ascii="GHEA Grapalat" w:hAnsi="GHEA Grapalat" w:cs="Sylfaen"/>
          <w:sz w:val="16"/>
          <w:szCs w:val="16"/>
          <w:lang w:val="af-ZA"/>
        </w:rPr>
        <w:t xml:space="preserve"> 1-</w:t>
      </w:r>
      <w:r w:rsidRPr="003B6FE6">
        <w:rPr>
          <w:rFonts w:ascii="GHEA Grapalat" w:hAnsi="GHEA Grapalat" w:cs="Sylfaen"/>
          <w:sz w:val="16"/>
          <w:szCs w:val="16"/>
        </w:rPr>
        <w:t>ին</w:t>
      </w:r>
      <w:r w:rsidRPr="003B6FE6">
        <w:rPr>
          <w:rFonts w:ascii="GHEA Grapalat" w:hAnsi="GHEA Grapalat" w:cs="Sylfaen"/>
          <w:sz w:val="16"/>
          <w:szCs w:val="16"/>
          <w:lang w:val="af-ZA"/>
        </w:rPr>
        <w:t xml:space="preserve"> </w:t>
      </w:r>
      <w:r w:rsidRPr="003B6FE6">
        <w:rPr>
          <w:rFonts w:ascii="GHEA Grapalat" w:hAnsi="GHEA Grapalat" w:cs="Sylfaen"/>
          <w:sz w:val="16"/>
          <w:szCs w:val="16"/>
        </w:rPr>
        <w:t>մասի</w:t>
      </w:r>
      <w:r w:rsidRPr="003B6FE6">
        <w:rPr>
          <w:rFonts w:ascii="GHEA Grapalat" w:hAnsi="GHEA Grapalat" w:cs="Sylfaen"/>
          <w:sz w:val="16"/>
          <w:szCs w:val="16"/>
          <w:lang w:val="af-ZA"/>
        </w:rPr>
        <w:t xml:space="preserve"> 8</w:t>
      </w:r>
      <w:r w:rsidRPr="003B6FE6">
        <w:rPr>
          <w:rFonts w:ascii="GHEA Grapalat" w:hAnsi="GHEA Grapalat" w:cs="Sylfaen"/>
          <w:sz w:val="16"/>
          <w:szCs w:val="16"/>
          <w:lang w:val="hy-AM"/>
        </w:rPr>
        <w:t>.23</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կետով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սահմանված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անգործության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ժամկետը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լրանալու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օրվան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հաջորդող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չորրորդ</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աշխատանքային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օրը</w:t>
      </w:r>
      <w:r w:rsidRPr="003B6FE6">
        <w:rPr>
          <w:rFonts w:ascii="GHEA Grapalat" w:hAnsi="GHEA Grapalat" w:cs="Sylfaen"/>
          <w:sz w:val="16"/>
          <w:szCs w:val="16"/>
          <w:lang w:val="af-ZA"/>
        </w:rPr>
        <w:t>:</w:t>
      </w:r>
    </w:p>
    <w:p w14:paraId="6202C610"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9</w:t>
      </w:r>
      <w:r w:rsidRPr="003B6FE6">
        <w:rPr>
          <w:rFonts w:ascii="GHEA Grapalat" w:hAnsi="GHEA Grapalat" w:cs="Sylfaen"/>
          <w:sz w:val="16"/>
          <w:szCs w:val="16"/>
          <w:lang w:val="hy-AM"/>
        </w:rPr>
        <w:t>.3</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Ընտրված</w:t>
      </w:r>
      <w:r w:rsidRPr="003B6FE6">
        <w:rPr>
          <w:rFonts w:ascii="GHEA Grapalat" w:hAnsi="GHEA Grapalat" w:cs="Sylfaen"/>
          <w:sz w:val="16"/>
          <w:szCs w:val="16"/>
          <w:lang w:val="af-ZA"/>
        </w:rPr>
        <w:t xml:space="preserve"> </w:t>
      </w:r>
      <w:r w:rsidRPr="003B6FE6">
        <w:rPr>
          <w:rFonts w:ascii="GHEA Grapalat" w:hAnsi="GHEA Grapalat" w:cs="Sylfaen"/>
          <w:sz w:val="16"/>
          <w:szCs w:val="16"/>
        </w:rPr>
        <w:t>մ</w:t>
      </w:r>
      <w:r w:rsidRPr="003B6FE6">
        <w:rPr>
          <w:rFonts w:ascii="GHEA Grapalat" w:hAnsi="GHEA Grapalat" w:cs="Sylfaen"/>
          <w:sz w:val="16"/>
          <w:szCs w:val="16"/>
          <w:lang w:val="ru-RU"/>
        </w:rPr>
        <w:t>ասնակցին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պայմանագիր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կնքելու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առաջարկը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կնքվելիք</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պայմանագրի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նախագիծը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հանձնաժողովի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քարտուղարը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տրամադրում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էլեկտրոնային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եղանակով</w:t>
      </w:r>
      <w:r w:rsidRPr="003B6FE6">
        <w:rPr>
          <w:rFonts w:ascii="GHEA Grapalat" w:hAnsi="GHEA Grapalat" w:cs="Sylfaen"/>
          <w:sz w:val="16"/>
          <w:szCs w:val="16"/>
          <w:lang w:val="af-ZA"/>
        </w:rPr>
        <w:t xml:space="preserve">: </w:t>
      </w:r>
    </w:p>
    <w:p w14:paraId="1F754375" w14:textId="77777777" w:rsidR="00427B04" w:rsidRPr="003B6FE6" w:rsidRDefault="00427B04" w:rsidP="00427B04">
      <w:pPr>
        <w:ind w:firstLine="567"/>
        <w:jc w:val="both"/>
        <w:rPr>
          <w:rFonts w:ascii="GHEA Grapalat" w:hAnsi="GHEA Grapalat" w:cs="Sylfaen"/>
          <w:sz w:val="16"/>
          <w:szCs w:val="16"/>
          <w:lang w:val="hy-AM"/>
        </w:rPr>
      </w:pPr>
      <w:r w:rsidRPr="003B6FE6">
        <w:rPr>
          <w:rFonts w:ascii="GHEA Grapalat" w:hAnsi="GHEA Grapalat" w:cs="Sylfaen"/>
          <w:sz w:val="16"/>
          <w:szCs w:val="16"/>
          <w:lang w:val="af-ZA"/>
        </w:rPr>
        <w:t>9</w:t>
      </w:r>
      <w:r w:rsidRPr="003B6FE6">
        <w:rPr>
          <w:rFonts w:ascii="GHEA Grapalat" w:hAnsi="GHEA Grapalat" w:cs="Sylfaen"/>
          <w:sz w:val="16"/>
          <w:szCs w:val="16"/>
          <w:lang w:val="hy-AM"/>
        </w:rPr>
        <w:t>.</w:t>
      </w:r>
      <w:r w:rsidRPr="003B6FE6">
        <w:rPr>
          <w:rFonts w:ascii="GHEA Grapalat" w:hAnsi="GHEA Grapalat" w:cs="Sylfaen"/>
          <w:sz w:val="16"/>
          <w:szCs w:val="16"/>
          <w:lang w:val="af-ZA"/>
        </w:rPr>
        <w:t xml:space="preserve">4 </w:t>
      </w:r>
      <w:r w:rsidRPr="003B6FE6">
        <w:rPr>
          <w:rFonts w:ascii="GHEA Grapalat" w:hAnsi="GHEA Grapalat" w:cs="Sylfaen"/>
          <w:sz w:val="16"/>
          <w:szCs w:val="16"/>
          <w:lang w:val="hy-AM"/>
        </w:rPr>
        <w:t>Եթե</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ընտրված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մասնակիցը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պայմանագիր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կնքելու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ծանուցումը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պայմանագրի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նախագիծն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ստանալուց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 xml:space="preserve">հետո </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սույն հրավերի 10</w:t>
      </w:r>
      <w:r w:rsidRPr="003B6FE6">
        <w:rPr>
          <w:rFonts w:ascii="MS Mincho" w:eastAsia="MS Mincho" w:hAnsi="MS Mincho" w:cs="MS Mincho" w:hint="eastAsia"/>
          <w:sz w:val="16"/>
          <w:szCs w:val="16"/>
          <w:lang w:val="hy-AM"/>
        </w:rPr>
        <w:t>․</w:t>
      </w:r>
      <w:r w:rsidRPr="003B6FE6">
        <w:rPr>
          <w:rFonts w:ascii="GHEA Grapalat" w:hAnsi="GHEA Grapalat" w:cs="Sylfaen"/>
          <w:sz w:val="16"/>
          <w:szCs w:val="16"/>
          <w:lang w:val="hy-AM"/>
        </w:rPr>
        <w:t xml:space="preserve">1 </w:t>
      </w:r>
      <w:r w:rsidRPr="003B6FE6">
        <w:rPr>
          <w:rFonts w:ascii="GHEA Grapalat" w:hAnsi="GHEA Grapalat" w:cs="GHEA Grapalat"/>
          <w:sz w:val="16"/>
          <w:szCs w:val="16"/>
          <w:lang w:val="hy-AM"/>
        </w:rPr>
        <w:t>կետով</w:t>
      </w:r>
      <w:r w:rsidRPr="003B6FE6">
        <w:rPr>
          <w:rFonts w:ascii="GHEA Grapalat" w:hAnsi="GHEA Grapalat" w:cs="Sylfaen"/>
          <w:sz w:val="16"/>
          <w:szCs w:val="16"/>
          <w:lang w:val="hy-AM"/>
        </w:rPr>
        <w:t xml:space="preserve"> նախատեսված ժամկետում, իսկ կնքվելիք պայմանագրի նախագծով</w:t>
      </w:r>
      <w:r w:rsidRPr="003B6FE6">
        <w:rPr>
          <w:rFonts w:ascii="Courier New" w:hAnsi="Courier New" w:cs="Courier New"/>
          <w:sz w:val="16"/>
          <w:szCs w:val="16"/>
          <w:lang w:val="hy-AM"/>
        </w:rPr>
        <w:t> </w:t>
      </w:r>
      <w:r w:rsidRPr="003B6FE6">
        <w:rPr>
          <w:rFonts w:ascii="GHEA Grapalat" w:hAnsi="GHEA Grapalat" w:cs="Sylfaen"/>
          <w:sz w:val="16"/>
          <w:szCs w:val="16"/>
          <w:lang w:val="hy-AM"/>
        </w:rPr>
        <w:t>կանխավճար նախատեսված լինելու դեպքում՝ 10 աշխատանքային օրվա ընթացքում չի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ստորագրում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պայմանագիրը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և</w:t>
      </w:r>
      <w:r w:rsidRPr="003B6FE6">
        <w:rPr>
          <w:rFonts w:ascii="GHEA Grapalat" w:hAnsi="GHEA Grapalat" w:cs="Sylfaen"/>
          <w:sz w:val="16"/>
          <w:szCs w:val="16"/>
          <w:lang w:val="af-ZA"/>
        </w:rPr>
        <w:t xml:space="preserve"> պ</w:t>
      </w:r>
      <w:r w:rsidRPr="003B6FE6">
        <w:rPr>
          <w:rFonts w:ascii="GHEA Grapalat" w:hAnsi="GHEA Grapalat" w:cs="Sylfaen"/>
          <w:sz w:val="16"/>
          <w:szCs w:val="16"/>
          <w:lang w:val="hy-AM"/>
        </w:rPr>
        <w:t>ատվիրատուին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ներկայացնում</w:t>
      </w:r>
      <w:r w:rsidRPr="003B6FE6">
        <w:rPr>
          <w:rFonts w:ascii="GHEA Grapalat" w:hAnsi="GHEA Grapalat" w:cs="Sylfaen"/>
          <w:sz w:val="16"/>
          <w:szCs w:val="16"/>
          <w:lang w:val="af-ZA"/>
        </w:rPr>
        <w:t xml:space="preserve"> որակավորման և </w:t>
      </w:r>
      <w:r w:rsidRPr="003B6FE6">
        <w:rPr>
          <w:rFonts w:ascii="GHEA Grapalat" w:hAnsi="GHEA Grapalat" w:cs="Sylfaen"/>
          <w:sz w:val="16"/>
          <w:szCs w:val="16"/>
          <w:lang w:val="hy-AM"/>
        </w:rPr>
        <w:t>պայմանագրի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ապահովումները</w:t>
      </w:r>
      <w:r w:rsidRPr="003B6FE6">
        <w:rPr>
          <w:rFonts w:ascii="GHEA Grapalat" w:hAnsi="GHEA Grapalat" w:cs="Sylfaen"/>
          <w:sz w:val="16"/>
          <w:szCs w:val="16"/>
          <w:lang w:val="af-ZA"/>
        </w:rPr>
        <w:t>,</w:t>
      </w:r>
      <w:r w:rsidRPr="003B6FE6">
        <w:rPr>
          <w:rFonts w:ascii="GHEA Grapalat" w:hAnsi="GHEA Grapalat" w:cs="Sylfaen"/>
          <w:sz w:val="16"/>
          <w:szCs w:val="16"/>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3B6FE6">
        <w:rPr>
          <w:rFonts w:ascii="GHEA Grapalat" w:hAnsi="GHEA Grapalat" w:cs="Sylfaen"/>
          <w:i/>
          <w:sz w:val="16"/>
          <w:szCs w:val="16"/>
          <w:lang w:val="af-ZA"/>
        </w:rPr>
        <w:t xml:space="preserve"> </w:t>
      </w:r>
      <w:r w:rsidRPr="003B6FE6">
        <w:rPr>
          <w:rFonts w:ascii="GHEA Grapalat" w:hAnsi="GHEA Grapalat" w:cs="Sylfaen"/>
          <w:sz w:val="16"/>
          <w:szCs w:val="16"/>
          <w:lang w:val="hy-AM"/>
        </w:rPr>
        <w:t>ապա նա զրկվում է պայմանագիրը ստորագրելու իրավունքից։</w:t>
      </w:r>
      <w:r w:rsidRPr="003B6FE6">
        <w:rPr>
          <w:rFonts w:ascii="GHEA Grapalat" w:hAnsi="GHEA Grapalat" w:cs="Sylfaen"/>
          <w:sz w:val="16"/>
          <w:szCs w:val="16"/>
          <w:lang w:val="af-ZA"/>
        </w:rPr>
        <w:t xml:space="preserve"> </w:t>
      </w:r>
    </w:p>
    <w:p w14:paraId="70A9ABB4"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hy-AM"/>
        </w:rPr>
        <w:t>Ընդ</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որում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հաստատմանը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հաջորդող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աշխատանքային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օրը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ուղեկցող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գրությամբ</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տրամադրվում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ընտրված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մասնակցին:</w:t>
      </w:r>
    </w:p>
    <w:p w14:paraId="382D0E2E"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 xml:space="preserve">9.5 </w:t>
      </w:r>
      <w:r w:rsidRPr="003B6FE6">
        <w:rPr>
          <w:rFonts w:ascii="GHEA Grapalat" w:hAnsi="GHEA Grapalat" w:cs="Sylfaen"/>
          <w:sz w:val="16"/>
          <w:szCs w:val="16"/>
          <w:lang w:val="ru-RU"/>
        </w:rPr>
        <w:t>Մինչև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հրավերի</w:t>
      </w:r>
      <w:r w:rsidRPr="003B6FE6">
        <w:rPr>
          <w:rFonts w:ascii="GHEA Grapalat" w:hAnsi="GHEA Grapalat" w:cs="Sylfaen"/>
          <w:sz w:val="16"/>
          <w:szCs w:val="16"/>
          <w:lang w:val="af-ZA"/>
        </w:rPr>
        <w:t xml:space="preserve"> 1-ին մասի 9</w:t>
      </w:r>
      <w:r w:rsidRPr="003B6FE6">
        <w:rPr>
          <w:rFonts w:ascii="GHEA Grapalat" w:hAnsi="GHEA Grapalat" w:cs="Sylfaen"/>
          <w:sz w:val="16"/>
          <w:szCs w:val="16"/>
          <w:lang w:val="hy-AM"/>
        </w:rPr>
        <w:t>.</w:t>
      </w:r>
      <w:r w:rsidRPr="003B6FE6">
        <w:rPr>
          <w:rFonts w:ascii="GHEA Grapalat" w:hAnsi="GHEA Grapalat" w:cs="Sylfaen"/>
          <w:sz w:val="16"/>
          <w:szCs w:val="16"/>
          <w:lang w:val="af-ZA"/>
        </w:rPr>
        <w:t xml:space="preserve">4 </w:t>
      </w:r>
      <w:r w:rsidRPr="003B6FE6">
        <w:rPr>
          <w:rFonts w:ascii="GHEA Grapalat" w:hAnsi="GHEA Grapalat" w:cs="Sylfaen"/>
          <w:sz w:val="16"/>
          <w:szCs w:val="16"/>
          <w:lang w:val="ru-RU"/>
        </w:rPr>
        <w:t>կետով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նախատեսված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ժամկետի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ավարտը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կողմերի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համաձայնությամբ</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պայմանագրի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նախագծում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կատարվել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փոփոխություններ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սակայն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դրանք</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չեն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հանգեցնել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գնման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առարկայի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բնութագրերի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փոփոխմանը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կանխավճարի չափի 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ընտրված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մասնակցի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առաջարկած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գնի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ավելացմանը։</w:t>
      </w:r>
      <w:r w:rsidRPr="003B6FE6">
        <w:rPr>
          <w:rFonts w:ascii="GHEA Mariam" w:hAnsi="GHEA Mariam"/>
          <w:i/>
          <w:spacing w:val="-8"/>
          <w:sz w:val="16"/>
          <w:szCs w:val="16"/>
          <w:lang w:val="af-ZA"/>
        </w:rPr>
        <w:t xml:space="preserve"> </w:t>
      </w:r>
    </w:p>
    <w:p w14:paraId="3385C2DE" w14:textId="77777777" w:rsidR="00427B04" w:rsidRPr="003B6FE6" w:rsidRDefault="00427B04" w:rsidP="00427B04">
      <w:pPr>
        <w:jc w:val="center"/>
        <w:rPr>
          <w:rFonts w:ascii="GHEA Grapalat" w:hAnsi="GHEA Grapalat"/>
          <w:b/>
          <w:iCs/>
          <w:sz w:val="16"/>
          <w:szCs w:val="16"/>
          <w:lang w:val="af-ZA"/>
        </w:rPr>
      </w:pPr>
    </w:p>
    <w:p w14:paraId="2D91956B" w14:textId="77777777" w:rsidR="00427B04" w:rsidRPr="003B6FE6" w:rsidRDefault="00427B04" w:rsidP="00427B04">
      <w:pPr>
        <w:jc w:val="center"/>
        <w:rPr>
          <w:rFonts w:ascii="GHEA Grapalat" w:hAnsi="GHEA Grapalat"/>
          <w:b/>
          <w:iCs/>
          <w:sz w:val="16"/>
          <w:szCs w:val="16"/>
          <w:lang w:val="af-ZA"/>
        </w:rPr>
      </w:pPr>
    </w:p>
    <w:p w14:paraId="451DEA62" w14:textId="77777777" w:rsidR="00427B04" w:rsidRPr="003B6FE6" w:rsidRDefault="00427B04" w:rsidP="00427B04">
      <w:pPr>
        <w:jc w:val="center"/>
        <w:rPr>
          <w:rFonts w:ascii="GHEA Grapalat" w:hAnsi="GHEA Grapalat" w:cs="Arial"/>
          <w:b/>
          <w:iCs/>
          <w:sz w:val="16"/>
          <w:szCs w:val="16"/>
          <w:lang w:val="af-ZA"/>
        </w:rPr>
      </w:pPr>
      <w:r w:rsidRPr="003B6FE6">
        <w:rPr>
          <w:rFonts w:ascii="GHEA Grapalat" w:hAnsi="GHEA Grapalat"/>
          <w:b/>
          <w:iCs/>
          <w:sz w:val="16"/>
          <w:szCs w:val="16"/>
          <w:lang w:val="af-ZA"/>
        </w:rPr>
        <w:t xml:space="preserve">10. </w:t>
      </w:r>
      <w:r w:rsidRPr="003B6FE6">
        <w:rPr>
          <w:rFonts w:ascii="GHEA Grapalat" w:hAnsi="GHEA Grapalat" w:cs="Sylfaen"/>
          <w:b/>
          <w:iCs/>
          <w:sz w:val="16"/>
          <w:szCs w:val="16"/>
          <w:lang w:val="hy-AM"/>
        </w:rPr>
        <w:t>ՈՐԱԿԱՎՈՐՄԱՆ</w:t>
      </w:r>
      <w:r w:rsidRPr="003B6FE6">
        <w:rPr>
          <w:rFonts w:ascii="GHEA Grapalat" w:hAnsi="GHEA Grapalat" w:cs="Arial"/>
          <w:b/>
          <w:iCs/>
          <w:sz w:val="16"/>
          <w:szCs w:val="16"/>
          <w:lang w:val="af-ZA"/>
        </w:rPr>
        <w:t xml:space="preserve"> </w:t>
      </w:r>
      <w:r w:rsidRPr="003B6FE6">
        <w:rPr>
          <w:rFonts w:ascii="GHEA Grapalat" w:hAnsi="GHEA Grapalat" w:cs="Sylfaen"/>
          <w:b/>
          <w:iCs/>
          <w:sz w:val="16"/>
          <w:szCs w:val="16"/>
          <w:lang w:val="hy-AM"/>
        </w:rPr>
        <w:t>ԵՎ</w:t>
      </w:r>
      <w:r w:rsidRPr="003B6FE6">
        <w:rPr>
          <w:rFonts w:ascii="GHEA Grapalat" w:hAnsi="GHEA Grapalat" w:cs="Sylfaen"/>
          <w:b/>
          <w:iCs/>
          <w:sz w:val="16"/>
          <w:szCs w:val="16"/>
          <w:lang w:val="af-ZA"/>
        </w:rPr>
        <w:t xml:space="preserve"> ՊԱՅՄԱՆԱԳՐԻ</w:t>
      </w:r>
      <w:r w:rsidRPr="003B6FE6">
        <w:rPr>
          <w:rFonts w:ascii="GHEA Grapalat" w:hAnsi="GHEA Grapalat" w:cs="Sylfaen"/>
          <w:b/>
          <w:iCs/>
          <w:sz w:val="16"/>
          <w:szCs w:val="16"/>
          <w:lang w:val="hy-AM"/>
        </w:rPr>
        <w:t xml:space="preserve"> </w:t>
      </w:r>
      <w:r w:rsidRPr="003B6FE6">
        <w:rPr>
          <w:rFonts w:ascii="GHEA Grapalat" w:hAnsi="GHEA Grapalat" w:cs="Sylfaen"/>
          <w:b/>
          <w:iCs/>
          <w:sz w:val="16"/>
          <w:szCs w:val="16"/>
          <w:lang w:val="af-ZA"/>
        </w:rPr>
        <w:t>ԱՊԱՀՈՎՈՒՄ</w:t>
      </w:r>
      <w:r w:rsidRPr="003B6FE6">
        <w:rPr>
          <w:rFonts w:ascii="GHEA Grapalat" w:hAnsi="GHEA Grapalat" w:cs="Sylfaen"/>
          <w:b/>
          <w:iCs/>
          <w:sz w:val="16"/>
          <w:szCs w:val="16"/>
          <w:lang w:val="hy-AM"/>
        </w:rPr>
        <w:t>ՆԵՐ</w:t>
      </w:r>
      <w:r w:rsidRPr="003B6FE6">
        <w:rPr>
          <w:rFonts w:ascii="GHEA Grapalat" w:hAnsi="GHEA Grapalat" w:cs="Sylfaen"/>
          <w:b/>
          <w:iCs/>
          <w:sz w:val="16"/>
          <w:szCs w:val="16"/>
          <w:lang w:val="af-ZA"/>
        </w:rPr>
        <w:t>Ը</w:t>
      </w:r>
      <w:r w:rsidRPr="003B6FE6">
        <w:rPr>
          <w:rFonts w:ascii="GHEA Grapalat" w:hAnsi="GHEA Grapalat" w:cs="Arial"/>
          <w:b/>
          <w:iCs/>
          <w:sz w:val="16"/>
          <w:szCs w:val="16"/>
          <w:lang w:val="af-ZA"/>
        </w:rPr>
        <w:t xml:space="preserve"> </w:t>
      </w:r>
    </w:p>
    <w:p w14:paraId="27B59A81" w14:textId="77777777" w:rsidR="00427B04" w:rsidRPr="003B6FE6" w:rsidRDefault="00427B04" w:rsidP="00427B04">
      <w:pPr>
        <w:jc w:val="center"/>
        <w:rPr>
          <w:rFonts w:ascii="GHEA Grapalat" w:hAnsi="GHEA Grapalat"/>
          <w:b/>
          <w:iCs/>
          <w:sz w:val="16"/>
          <w:szCs w:val="16"/>
          <w:lang w:val="af-ZA"/>
        </w:rPr>
      </w:pPr>
    </w:p>
    <w:p w14:paraId="7CF505BA" w14:textId="77777777" w:rsidR="00427B04" w:rsidRPr="003B6FE6" w:rsidRDefault="00427B04" w:rsidP="00427B04">
      <w:pPr>
        <w:ind w:firstLine="567"/>
        <w:jc w:val="both"/>
        <w:rPr>
          <w:rFonts w:ascii="GHEA Grapalat" w:hAnsi="GHEA Grapalat" w:cs="Sylfaen"/>
          <w:sz w:val="16"/>
          <w:szCs w:val="16"/>
          <w:vertAlign w:val="superscript"/>
          <w:lang w:val="hy-AM"/>
        </w:rPr>
      </w:pPr>
      <w:r w:rsidRPr="003B6FE6">
        <w:rPr>
          <w:rFonts w:ascii="GHEA Grapalat" w:hAnsi="GHEA Grapalat"/>
          <w:iCs/>
          <w:sz w:val="16"/>
          <w:szCs w:val="16"/>
          <w:lang w:val="af-ZA"/>
        </w:rPr>
        <w:t>10.</w:t>
      </w:r>
      <w:r w:rsidRPr="003B6FE6">
        <w:rPr>
          <w:rFonts w:ascii="GHEA Grapalat" w:hAnsi="GHEA Grapalat" w:cs="Sylfaen"/>
          <w:sz w:val="16"/>
          <w:szCs w:val="16"/>
          <w:lang w:val="af-ZA"/>
        </w:rPr>
        <w:t xml:space="preserve">1 </w:t>
      </w:r>
      <w:r w:rsidRPr="003B6FE6">
        <w:rPr>
          <w:rFonts w:ascii="GHEA Grapalat" w:hAnsi="GHEA Grapalat" w:cs="Sylfaen"/>
          <w:sz w:val="16"/>
          <w:szCs w:val="16"/>
          <w:lang w:val="hy-AM"/>
        </w:rPr>
        <w:t>Որակավորման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պ</w:t>
      </w:r>
      <w:r w:rsidRPr="003B6FE6">
        <w:rPr>
          <w:rFonts w:ascii="GHEA Grapalat" w:hAnsi="GHEA Grapalat" w:cs="Sylfaen"/>
          <w:sz w:val="16"/>
          <w:szCs w:val="16"/>
          <w:lang w:val="ru-RU"/>
        </w:rPr>
        <w:t>այմանագրի</w:t>
      </w:r>
      <w:r w:rsidRPr="003B6FE6">
        <w:rPr>
          <w:rFonts w:ascii="GHEA Grapalat" w:hAnsi="GHEA Grapalat" w:cs="Sylfaen"/>
          <w:sz w:val="16"/>
          <w:szCs w:val="16"/>
          <w:lang w:val="hy-AM"/>
        </w:rPr>
        <w:t xml:space="preserve"> </w:t>
      </w:r>
      <w:r w:rsidRPr="003B6FE6">
        <w:rPr>
          <w:rFonts w:ascii="GHEA Grapalat" w:hAnsi="GHEA Grapalat" w:cs="Sylfaen"/>
          <w:sz w:val="16"/>
          <w:szCs w:val="16"/>
          <w:lang w:val="ru-RU"/>
        </w:rPr>
        <w:t>ապահովում</w:t>
      </w:r>
      <w:r w:rsidRPr="003B6FE6">
        <w:rPr>
          <w:rFonts w:ascii="GHEA Grapalat" w:hAnsi="GHEA Grapalat" w:cs="Sylfaen"/>
          <w:sz w:val="16"/>
          <w:szCs w:val="16"/>
          <w:lang w:val="hy-AM"/>
        </w:rPr>
        <w:t>ները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ներկայացնելու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պահանջի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հիման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վրա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ստանալու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օրվանից</w:t>
      </w:r>
      <w:r w:rsidRPr="003B6FE6">
        <w:rPr>
          <w:rFonts w:ascii="GHEA Grapalat" w:hAnsi="GHEA Grapalat" w:cs="Sylfaen"/>
          <w:sz w:val="16"/>
          <w:szCs w:val="16"/>
          <w:lang w:val="hy-AM"/>
        </w:rPr>
        <w:t xml:space="preserve"> հետո</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 xml:space="preserve">5 </w:t>
      </w:r>
      <w:r w:rsidRPr="003B6FE6">
        <w:rPr>
          <w:rFonts w:ascii="GHEA Grapalat" w:hAnsi="GHEA Grapalat" w:cs="Sylfaen"/>
          <w:sz w:val="16"/>
          <w:szCs w:val="16"/>
          <w:lang w:val="af-ZA"/>
        </w:rPr>
        <w:t xml:space="preserve">աշխատանքային </w:t>
      </w:r>
      <w:r w:rsidRPr="003B6FE6">
        <w:rPr>
          <w:rFonts w:ascii="GHEA Grapalat" w:hAnsi="GHEA Grapalat" w:cs="Sylfaen"/>
          <w:sz w:val="16"/>
          <w:szCs w:val="16"/>
          <w:lang w:val="ru-RU"/>
        </w:rPr>
        <w:t>օրվա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ընթացքում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ընտրված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մասնակիցը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պարտավոր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ներկայացնել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որակավորման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պայմանագրի</w:t>
      </w:r>
      <w:r w:rsidRPr="003B6FE6">
        <w:rPr>
          <w:rFonts w:ascii="GHEA Grapalat" w:hAnsi="GHEA Grapalat" w:cs="Sylfaen"/>
          <w:sz w:val="16"/>
          <w:szCs w:val="16"/>
          <w:lang w:val="hy-AM"/>
        </w:rPr>
        <w:t xml:space="preserve"> </w:t>
      </w:r>
      <w:r w:rsidRPr="003B6FE6">
        <w:rPr>
          <w:rFonts w:ascii="GHEA Grapalat" w:hAnsi="GHEA Grapalat" w:cs="Sylfaen"/>
          <w:sz w:val="16"/>
          <w:szCs w:val="16"/>
          <w:lang w:val="ru-RU"/>
        </w:rPr>
        <w:t>ապահովում</w:t>
      </w:r>
      <w:r w:rsidRPr="003B6FE6">
        <w:rPr>
          <w:rFonts w:ascii="GHEA Grapalat" w:hAnsi="GHEA Grapalat" w:cs="Sylfaen"/>
          <w:sz w:val="16"/>
          <w:szCs w:val="16"/>
          <w:lang w:val="hy-AM"/>
        </w:rPr>
        <w:t>ներ</w:t>
      </w:r>
      <w:r w:rsidRPr="003B6FE6">
        <w:rPr>
          <w:rFonts w:ascii="GHEA Grapalat" w:hAnsi="GHEA Grapalat" w:cs="Sylfaen"/>
          <w:sz w:val="16"/>
          <w:szCs w:val="16"/>
          <w:lang w:val="ru-RU"/>
        </w:rPr>
        <w:t>։</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Ընտրված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մասնակցի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հետ</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պայմանագիր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կնքվում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եթե</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վերջինս</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ներկայացնում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որակավորման 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 xml:space="preserve">պայմանագրի </w:t>
      </w:r>
      <w:r w:rsidRPr="003B6FE6">
        <w:rPr>
          <w:rFonts w:ascii="GHEA Grapalat" w:hAnsi="GHEA Grapalat" w:cs="Sylfaen"/>
          <w:sz w:val="16"/>
          <w:szCs w:val="16"/>
          <w:lang w:val="af-ZA"/>
        </w:rPr>
        <w:t>(</w:t>
      </w:r>
      <w:r w:rsidRPr="003B6FE6">
        <w:rPr>
          <w:rFonts w:ascii="GHEA Grapalat" w:hAnsi="GHEA Grapalat" w:cs="Sylfaen"/>
          <w:sz w:val="16"/>
          <w:szCs w:val="16"/>
          <w:lang w:val="hy-AM"/>
        </w:rPr>
        <w:t>կանխավճարի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 xml:space="preserve"> ապահովումները:</w:t>
      </w:r>
      <w:r w:rsidRPr="003B6FE6">
        <w:rPr>
          <w:rFonts w:ascii="GHEA Grapalat" w:hAnsi="GHEA Grapalat" w:cs="Sylfaen"/>
          <w:sz w:val="16"/>
          <w:szCs w:val="16"/>
          <w:vertAlign w:val="superscript"/>
        </w:rPr>
        <w:footnoteReference w:id="2"/>
      </w:r>
    </w:p>
    <w:p w14:paraId="5EE9999E"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hy-AM"/>
        </w:rPr>
        <w:t>10.2</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Որակավորման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ապահովման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չափը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հավասար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սույն ընթացակարգի շրջանակում գնվելիք ծառայությունների գնման գնի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տասնհինգ տոկոսին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Որակավորման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ապահովումը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ներկայացվում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տուժանքի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հավելված</w:t>
      </w:r>
      <w:r w:rsidRPr="003B6FE6">
        <w:rPr>
          <w:rFonts w:ascii="GHEA Grapalat" w:hAnsi="GHEA Grapalat" w:cs="Sylfaen"/>
          <w:sz w:val="16"/>
          <w:szCs w:val="16"/>
          <w:lang w:val="af-ZA"/>
        </w:rPr>
        <w:t xml:space="preserve"> 4</w:t>
      </w:r>
      <w:r w:rsidRPr="003B6FE6">
        <w:rPr>
          <w:rFonts w:ascii="MS Mincho" w:eastAsia="MS Mincho" w:hAnsi="MS Mincho" w:cs="MS Mincho" w:hint="eastAsia"/>
          <w:sz w:val="16"/>
          <w:szCs w:val="16"/>
          <w:lang w:val="af-ZA"/>
        </w:rPr>
        <w:t>․</w:t>
      </w:r>
      <w:r w:rsidRPr="003B6FE6">
        <w:rPr>
          <w:rFonts w:ascii="GHEA Grapalat" w:hAnsi="GHEA Grapalat" w:cs="Sylfaen"/>
          <w:sz w:val="16"/>
          <w:szCs w:val="16"/>
          <w:lang w:val="af-ZA"/>
        </w:rPr>
        <w:t xml:space="preserve">2)  </w:t>
      </w:r>
      <w:r w:rsidRPr="003B6FE6">
        <w:rPr>
          <w:rFonts w:ascii="GHEA Grapalat" w:hAnsi="GHEA Grapalat" w:cs="Sylfaen"/>
          <w:sz w:val="16"/>
          <w:szCs w:val="16"/>
          <w:lang w:val="hy-AM"/>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կանխիկ</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փողի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ձևով</w:t>
      </w:r>
      <w:r w:rsidRPr="003B6FE6">
        <w:rPr>
          <w:rFonts w:ascii="GHEA Grapalat" w:hAnsi="GHEA Grapalat" w:cs="Sylfaen"/>
          <w:sz w:val="16"/>
          <w:szCs w:val="16"/>
          <w:lang w:val="af-ZA"/>
        </w:rPr>
        <w:t>:Ընդ որում ապահովումը</w:t>
      </w:r>
      <w:r w:rsidRPr="003B6FE6">
        <w:rPr>
          <w:rFonts w:ascii="GHEA Grapalat" w:hAnsi="GHEA Grapalat"/>
          <w:color w:val="000000"/>
          <w:sz w:val="16"/>
          <w:szCs w:val="16"/>
          <w:shd w:val="clear" w:color="auto" w:fill="FFFFFF"/>
          <w:lang w:val="af-ZA"/>
        </w:rPr>
        <w:t xml:space="preserve"> </w:t>
      </w:r>
      <w:r w:rsidRPr="003B6FE6">
        <w:rPr>
          <w:rFonts w:ascii="GHEA Grapalat" w:hAnsi="GHEA Grapalat" w:cs="Sylfaen"/>
          <w:sz w:val="16"/>
          <w:szCs w:val="16"/>
          <w:lang w:val="hy-AM"/>
        </w:rPr>
        <w:t>պետք</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վավեր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լինի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առնվազն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մինչև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պայմանագրի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կատարման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արդյունքը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պատվիրատուից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կողմից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ամբողջական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ընդունվելու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օրվան</w:t>
      </w:r>
      <w:r w:rsidRPr="003B6FE6">
        <w:rPr>
          <w:rFonts w:ascii="GHEA Grapalat" w:hAnsi="GHEA Grapalat" w:cs="Sylfaen"/>
          <w:sz w:val="16"/>
          <w:szCs w:val="16"/>
          <w:lang w:val="af-ZA"/>
        </w:rPr>
        <w:t xml:space="preserve"> հաջորդող </w:t>
      </w:r>
      <w:r w:rsidRPr="003B6FE6">
        <w:rPr>
          <w:rFonts w:ascii="GHEA Grapalat" w:hAnsi="GHEA Grapalat" w:cs="Sylfaen"/>
          <w:sz w:val="16"/>
          <w:szCs w:val="16"/>
          <w:lang w:val="hy-AM"/>
        </w:rPr>
        <w:t>20</w:t>
      </w:r>
      <w:r w:rsidRPr="003B6FE6">
        <w:rPr>
          <w:rFonts w:ascii="GHEA Grapalat" w:hAnsi="GHEA Grapalat" w:cs="Sylfaen"/>
          <w:sz w:val="16"/>
          <w:szCs w:val="16"/>
          <w:lang w:val="af-ZA"/>
        </w:rPr>
        <w:t>-րդ աշխատանքային օրը ներառյալ</w:t>
      </w:r>
      <w:r w:rsidRPr="003B6FE6">
        <w:rPr>
          <w:rFonts w:ascii="GHEA Grapalat" w:hAnsi="GHEA Grapalat" w:cs="Sylfaen"/>
          <w:sz w:val="16"/>
          <w:szCs w:val="16"/>
          <w:lang w:val="hy-AM"/>
        </w:rPr>
        <w:t>:</w:t>
      </w:r>
      <w:r w:rsidRPr="003B6FE6">
        <w:rPr>
          <w:rFonts w:ascii="GHEA Grapalat" w:hAnsi="GHEA Grapalat" w:cs="Sylfaen"/>
          <w:sz w:val="16"/>
          <w:szCs w:val="16"/>
          <w:vertAlign w:val="superscript"/>
          <w:lang w:val="af-ZA"/>
        </w:rPr>
        <w:footnoteReference w:id="3"/>
      </w:r>
    </w:p>
    <w:p w14:paraId="42B735B7" w14:textId="77777777" w:rsidR="00427B04" w:rsidRPr="003B6FE6" w:rsidRDefault="00427B04" w:rsidP="00427B04">
      <w:pPr>
        <w:ind w:firstLine="567"/>
        <w:jc w:val="both"/>
        <w:rPr>
          <w:rFonts w:ascii="GHEA Grapalat" w:hAnsi="GHEA Grapalat" w:cs="Arial"/>
          <w:sz w:val="16"/>
          <w:szCs w:val="16"/>
          <w:lang w:val="hy-AM"/>
        </w:rPr>
      </w:pPr>
      <w:r w:rsidRPr="003B6FE6">
        <w:rPr>
          <w:rFonts w:ascii="GHEA Grapalat" w:hAnsi="GHEA Grapalat" w:cs="Sylfaen"/>
          <w:sz w:val="16"/>
          <w:szCs w:val="16"/>
          <w:lang w:val="af-ZA"/>
        </w:rPr>
        <w:lastRenderedPageBreak/>
        <w:t>Եթե գնման ընթացակարգը կազմակերպված է չափաբաժիններով և մասնակիցը</w:t>
      </w:r>
      <w:r w:rsidRPr="003B6FE6">
        <w:rPr>
          <w:rFonts w:ascii="GHEA Grapalat" w:hAnsi="GHEA Grapalat" w:cs="Arial"/>
          <w:sz w:val="16"/>
          <w:szCs w:val="16"/>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3B6FE6">
        <w:rPr>
          <w:rFonts w:ascii="GHEA Grapalat" w:hAnsi="GHEA Grapalat" w:cs="Sylfaen"/>
          <w:sz w:val="16"/>
          <w:szCs w:val="16"/>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3B6FE6">
        <w:rPr>
          <w:rFonts w:ascii="GHEA Grapalat" w:hAnsi="GHEA Grapalat" w:cs="Arial"/>
          <w:sz w:val="16"/>
          <w:szCs w:val="16"/>
          <w:lang w:val="hy-AM"/>
        </w:rPr>
        <w:t xml:space="preserve"> </w:t>
      </w:r>
      <w:r w:rsidRPr="003B6FE6">
        <w:rPr>
          <w:rFonts w:ascii="GHEA Grapalat" w:hAnsi="GHEA Grapalat"/>
          <w:sz w:val="16"/>
          <w:szCs w:val="16"/>
          <w:lang w:val="hy-AM"/>
        </w:rPr>
        <w:t>Կանխիկ</w:t>
      </w:r>
      <w:r w:rsidRPr="003B6FE6">
        <w:rPr>
          <w:rFonts w:ascii="GHEA Grapalat" w:hAnsi="GHEA Grapalat"/>
          <w:sz w:val="16"/>
          <w:szCs w:val="16"/>
          <w:lang w:val="af-ZA"/>
        </w:rPr>
        <w:t xml:space="preserve"> </w:t>
      </w:r>
      <w:r w:rsidRPr="003B6FE6">
        <w:rPr>
          <w:rFonts w:ascii="GHEA Grapalat" w:hAnsi="GHEA Grapalat"/>
          <w:sz w:val="16"/>
          <w:szCs w:val="16"/>
          <w:lang w:val="hy-AM"/>
        </w:rPr>
        <w:t>փողի</w:t>
      </w:r>
      <w:r w:rsidRPr="003B6FE6">
        <w:rPr>
          <w:rFonts w:ascii="GHEA Grapalat" w:hAnsi="GHEA Grapalat"/>
          <w:sz w:val="16"/>
          <w:szCs w:val="16"/>
          <w:lang w:val="af-ZA"/>
        </w:rPr>
        <w:t xml:space="preserve"> </w:t>
      </w:r>
      <w:r w:rsidRPr="003B6FE6">
        <w:rPr>
          <w:rFonts w:ascii="GHEA Grapalat" w:hAnsi="GHEA Grapalat"/>
          <w:sz w:val="16"/>
          <w:szCs w:val="16"/>
          <w:lang w:val="hy-AM"/>
        </w:rPr>
        <w:t>ձևով</w:t>
      </w:r>
      <w:r w:rsidRPr="003B6FE6">
        <w:rPr>
          <w:rFonts w:ascii="GHEA Grapalat" w:hAnsi="GHEA Grapalat"/>
          <w:sz w:val="16"/>
          <w:szCs w:val="16"/>
          <w:lang w:val="af-ZA"/>
        </w:rPr>
        <w:t xml:space="preserve"> </w:t>
      </w:r>
      <w:r w:rsidRPr="003B6FE6">
        <w:rPr>
          <w:rFonts w:ascii="GHEA Grapalat" w:hAnsi="GHEA Grapalat"/>
          <w:sz w:val="16"/>
          <w:szCs w:val="16"/>
          <w:lang w:val="hy-AM"/>
        </w:rPr>
        <w:t>ներկայացված</w:t>
      </w:r>
      <w:r w:rsidRPr="003B6FE6">
        <w:rPr>
          <w:rFonts w:ascii="GHEA Grapalat" w:hAnsi="GHEA Grapalat"/>
          <w:sz w:val="16"/>
          <w:szCs w:val="16"/>
          <w:lang w:val="af-ZA"/>
        </w:rPr>
        <w:t xml:space="preserve"> </w:t>
      </w:r>
      <w:r w:rsidRPr="003B6FE6">
        <w:rPr>
          <w:rFonts w:ascii="GHEA Grapalat" w:hAnsi="GHEA Grapalat" w:cs="Arial"/>
          <w:sz w:val="16"/>
          <w:szCs w:val="16"/>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99475DD"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14:paraId="1F7A6499" w14:textId="77777777" w:rsidR="00427B04" w:rsidRPr="003B6FE6" w:rsidRDefault="00427B04" w:rsidP="00427B04">
      <w:pPr>
        <w:shd w:val="clear" w:color="auto" w:fill="FFFFFF"/>
        <w:spacing w:before="100" w:beforeAutospacing="1" w:after="100" w:afterAutospacing="1"/>
        <w:ind w:firstLine="375"/>
        <w:jc w:val="both"/>
        <w:rPr>
          <w:rFonts w:ascii="GHEA Grapalat" w:hAnsi="GHEA Grapalat" w:cs="Arial"/>
          <w:sz w:val="16"/>
          <w:szCs w:val="16"/>
          <w:lang w:val="hy-AM"/>
        </w:rPr>
      </w:pPr>
      <w:r w:rsidRPr="003B6FE6">
        <w:rPr>
          <w:rFonts w:ascii="GHEA Grapalat" w:hAnsi="GHEA Grapalat" w:cs="Arial"/>
          <w:sz w:val="16"/>
          <w:szCs w:val="16"/>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3571F5BC" w14:textId="77777777" w:rsidR="00427B04" w:rsidRPr="003B6FE6" w:rsidRDefault="00427B04" w:rsidP="00427B04">
      <w:pPr>
        <w:ind w:firstLine="567"/>
        <w:jc w:val="both"/>
        <w:rPr>
          <w:rFonts w:ascii="GHEA Grapalat" w:hAnsi="GHEA Grapalat" w:cs="Arial"/>
          <w:sz w:val="16"/>
          <w:szCs w:val="16"/>
          <w:lang w:val="hy-AM"/>
        </w:rPr>
      </w:pPr>
      <w:r w:rsidRPr="003B6FE6">
        <w:rPr>
          <w:rFonts w:ascii="GHEA Grapalat" w:hAnsi="GHEA Grapalat" w:cs="Arial"/>
          <w:sz w:val="16"/>
          <w:szCs w:val="16"/>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FECF0F4" w14:textId="77777777" w:rsidR="00427B04" w:rsidRPr="003B6FE6" w:rsidRDefault="00427B04" w:rsidP="00427B04">
      <w:pPr>
        <w:ind w:firstLine="567"/>
        <w:jc w:val="both"/>
        <w:rPr>
          <w:rFonts w:ascii="GHEA Grapalat" w:hAnsi="GHEA Grapalat" w:cs="Sylfaen"/>
          <w:sz w:val="16"/>
          <w:szCs w:val="16"/>
          <w:vertAlign w:val="superscript"/>
          <w:lang w:val="hy-AM"/>
        </w:rPr>
      </w:pPr>
      <w:r w:rsidRPr="003B6FE6">
        <w:rPr>
          <w:rFonts w:ascii="GHEA Grapalat" w:hAnsi="GHEA Grapalat" w:cs="Sylfaen"/>
          <w:sz w:val="16"/>
          <w:szCs w:val="16"/>
          <w:lang w:val="hy-AM"/>
        </w:rPr>
        <w:t>10.3. Պայմանագրի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ապահովման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չափը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կազմում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գնման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գնի</w:t>
      </w:r>
      <w:r w:rsidRPr="003B6FE6">
        <w:rPr>
          <w:rFonts w:ascii="GHEA Grapalat" w:hAnsi="GHEA Grapalat" w:cs="Sylfaen"/>
          <w:sz w:val="16"/>
          <w:szCs w:val="16"/>
          <w:lang w:val="af-ZA"/>
        </w:rPr>
        <w:t xml:space="preserve"> 10  </w:t>
      </w:r>
      <w:r w:rsidRPr="003B6FE6">
        <w:rPr>
          <w:rFonts w:ascii="GHEA Grapalat" w:hAnsi="GHEA Grapalat" w:cs="Sylfaen"/>
          <w:sz w:val="16"/>
          <w:szCs w:val="16"/>
          <w:lang w:val="hy-AM"/>
        </w:rPr>
        <w:t xml:space="preserve">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w:t>
      </w:r>
      <w:r w:rsidRPr="003B6FE6">
        <w:rPr>
          <w:rFonts w:ascii="GHEA Grapalat" w:hAnsi="GHEA Grapalat" w:cs="Sylfaen"/>
          <w:i/>
          <w:sz w:val="16"/>
          <w:szCs w:val="16"/>
          <w:lang w:val="hy-AM"/>
        </w:rPr>
        <w:t>միակողմանի հաստատված հայտարարության՝ տուժանքի (հավելված 5.1) կամ կանխիկ փողի ձևով</w:t>
      </w:r>
      <w:r w:rsidRPr="003B6FE6">
        <w:rPr>
          <w:rFonts w:ascii="GHEA Grapalat" w:hAnsi="GHEA Grapalat" w:cs="Sylfaen"/>
          <w:sz w:val="16"/>
          <w:szCs w:val="16"/>
          <w:lang w:val="hy-AM"/>
        </w:rPr>
        <w:t>:</w:t>
      </w:r>
      <w:r w:rsidRPr="003B6FE6">
        <w:rPr>
          <w:rFonts w:ascii="GHEA Grapalat" w:hAnsi="GHEA Grapalat" w:cs="Sylfaen"/>
          <w:sz w:val="16"/>
          <w:szCs w:val="16"/>
          <w:vertAlign w:val="superscript"/>
        </w:rPr>
        <w:footnoteReference w:id="4"/>
      </w:r>
    </w:p>
    <w:p w14:paraId="6FE4C1AA" w14:textId="77777777" w:rsidR="00427B04" w:rsidRPr="003B6FE6" w:rsidRDefault="00427B04" w:rsidP="00427B04">
      <w:pPr>
        <w:shd w:val="clear" w:color="auto" w:fill="FFFFFF"/>
        <w:ind w:firstLine="375"/>
        <w:jc w:val="both"/>
        <w:rPr>
          <w:rFonts w:ascii="GHEA Grapalat" w:hAnsi="GHEA Grapalat" w:cs="Sylfaen"/>
          <w:sz w:val="16"/>
          <w:szCs w:val="16"/>
          <w:lang w:val="hy-AM"/>
        </w:rPr>
      </w:pPr>
      <w:r w:rsidRPr="003B6FE6">
        <w:rPr>
          <w:rFonts w:ascii="GHEA Grapalat" w:hAnsi="GHEA Grapalat" w:cs="Arial"/>
          <w:sz w:val="16"/>
          <w:szCs w:val="16"/>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3B6FE6">
        <w:rPr>
          <w:rFonts w:ascii="GHEA Grapalat" w:hAnsi="GHEA Grapalat" w:cs="Sylfaen"/>
          <w:sz w:val="16"/>
          <w:szCs w:val="16"/>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3B6FE6">
        <w:rPr>
          <w:rFonts w:ascii="GHEA Grapalat" w:hAnsi="GHEA Grapalat"/>
          <w:color w:val="000000"/>
          <w:sz w:val="16"/>
          <w:szCs w:val="16"/>
          <w:lang w:val="hy-AM"/>
        </w:rPr>
        <w:t xml:space="preserve"> </w:t>
      </w:r>
    </w:p>
    <w:p w14:paraId="35E68EDE" w14:textId="77777777" w:rsidR="00427B04" w:rsidRPr="003B6FE6" w:rsidRDefault="00427B04" w:rsidP="00427B04">
      <w:pPr>
        <w:ind w:firstLine="567"/>
        <w:jc w:val="both"/>
        <w:rPr>
          <w:rFonts w:ascii="GHEA Grapalat" w:hAnsi="GHEA Grapalat"/>
          <w:sz w:val="16"/>
          <w:szCs w:val="16"/>
          <w:lang w:val="hy-AM"/>
        </w:rPr>
      </w:pPr>
      <w:r w:rsidRPr="003B6FE6">
        <w:rPr>
          <w:rFonts w:ascii="GHEA Grapalat" w:hAnsi="GHEA Grapalat" w:cs="Sylfaen"/>
          <w:sz w:val="16"/>
          <w:szCs w:val="16"/>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3B6FE6">
        <w:rPr>
          <w:rFonts w:ascii="GHEA Grapalat" w:hAnsi="GHEA Grapalat"/>
          <w:sz w:val="16"/>
          <w:szCs w:val="16"/>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903BB14" w14:textId="77777777" w:rsidR="00427B04" w:rsidRPr="003B6FE6" w:rsidRDefault="00427B04" w:rsidP="00427B04">
      <w:pPr>
        <w:ind w:firstLine="567"/>
        <w:jc w:val="both"/>
        <w:rPr>
          <w:rFonts w:ascii="GHEA Grapalat" w:hAnsi="GHEA Grapalat" w:cs="Arial"/>
          <w:sz w:val="16"/>
          <w:szCs w:val="16"/>
          <w:lang w:val="hy-AM"/>
        </w:rPr>
      </w:pPr>
      <w:r w:rsidRPr="003B6FE6">
        <w:rPr>
          <w:rFonts w:ascii="GHEA Grapalat" w:hAnsi="GHEA Grapalat"/>
          <w:sz w:val="16"/>
          <w:szCs w:val="16"/>
          <w:lang w:val="hy-AM"/>
        </w:rPr>
        <w:t>Կանխիկ</w:t>
      </w:r>
      <w:r w:rsidRPr="003B6FE6">
        <w:rPr>
          <w:rFonts w:ascii="GHEA Grapalat" w:hAnsi="GHEA Grapalat"/>
          <w:sz w:val="16"/>
          <w:szCs w:val="16"/>
          <w:lang w:val="af-ZA"/>
        </w:rPr>
        <w:t xml:space="preserve"> </w:t>
      </w:r>
      <w:r w:rsidRPr="003B6FE6">
        <w:rPr>
          <w:rFonts w:ascii="GHEA Grapalat" w:hAnsi="GHEA Grapalat"/>
          <w:sz w:val="16"/>
          <w:szCs w:val="16"/>
          <w:lang w:val="hy-AM"/>
        </w:rPr>
        <w:t>փողի</w:t>
      </w:r>
      <w:r w:rsidRPr="003B6FE6">
        <w:rPr>
          <w:rFonts w:ascii="GHEA Grapalat" w:hAnsi="GHEA Grapalat"/>
          <w:sz w:val="16"/>
          <w:szCs w:val="16"/>
          <w:lang w:val="af-ZA"/>
        </w:rPr>
        <w:t xml:space="preserve"> </w:t>
      </w:r>
      <w:r w:rsidRPr="003B6FE6">
        <w:rPr>
          <w:rFonts w:ascii="GHEA Grapalat" w:hAnsi="GHEA Grapalat"/>
          <w:sz w:val="16"/>
          <w:szCs w:val="16"/>
          <w:lang w:val="hy-AM"/>
        </w:rPr>
        <w:t>ձևով</w:t>
      </w:r>
      <w:r w:rsidRPr="003B6FE6">
        <w:rPr>
          <w:rFonts w:ascii="GHEA Grapalat" w:hAnsi="GHEA Grapalat"/>
          <w:sz w:val="16"/>
          <w:szCs w:val="16"/>
          <w:lang w:val="af-ZA"/>
        </w:rPr>
        <w:t xml:space="preserve"> </w:t>
      </w:r>
      <w:r w:rsidRPr="003B6FE6">
        <w:rPr>
          <w:rFonts w:ascii="GHEA Grapalat" w:hAnsi="GHEA Grapalat"/>
          <w:sz w:val="16"/>
          <w:szCs w:val="16"/>
          <w:lang w:val="hy-AM"/>
        </w:rPr>
        <w:t>ներկայացված</w:t>
      </w:r>
      <w:r w:rsidRPr="003B6FE6">
        <w:rPr>
          <w:rFonts w:ascii="GHEA Grapalat" w:hAnsi="GHEA Grapalat"/>
          <w:sz w:val="16"/>
          <w:szCs w:val="16"/>
          <w:lang w:val="af-ZA"/>
        </w:rPr>
        <w:t xml:space="preserve"> </w:t>
      </w:r>
      <w:r w:rsidRPr="003B6FE6">
        <w:rPr>
          <w:rFonts w:ascii="GHEA Grapalat" w:hAnsi="GHEA Grapalat" w:cs="Arial"/>
          <w:sz w:val="16"/>
          <w:szCs w:val="16"/>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F2CE5B3" w14:textId="77777777" w:rsidR="00427B04" w:rsidRPr="003B6FE6" w:rsidRDefault="00427B04" w:rsidP="00427B04">
      <w:pPr>
        <w:ind w:firstLine="567"/>
        <w:jc w:val="both"/>
        <w:rPr>
          <w:rFonts w:ascii="GHEA Grapalat" w:hAnsi="GHEA Grapalat" w:cs="Arial"/>
          <w:sz w:val="16"/>
          <w:szCs w:val="16"/>
          <w:lang w:val="hy-AM"/>
        </w:rPr>
      </w:pPr>
      <w:r w:rsidRPr="003B6FE6">
        <w:rPr>
          <w:rFonts w:ascii="GHEA Grapalat" w:hAnsi="GHEA Grapalat" w:cs="Sylfaen"/>
          <w:sz w:val="16"/>
          <w:szCs w:val="16"/>
          <w:lang w:val="hy-AM"/>
        </w:rPr>
        <w:t xml:space="preserve">10.4 </w:t>
      </w:r>
      <w:r w:rsidRPr="003B6FE6">
        <w:rPr>
          <w:rFonts w:ascii="GHEA Grapalat" w:hAnsi="GHEA Grapalat" w:cs="Arial"/>
          <w:sz w:val="16"/>
          <w:szCs w:val="16"/>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0874F267" w14:textId="77777777" w:rsidR="00427B04" w:rsidRPr="003B6FE6" w:rsidRDefault="00427B04" w:rsidP="00427B04">
      <w:pPr>
        <w:ind w:firstLine="567"/>
        <w:jc w:val="both"/>
        <w:rPr>
          <w:rFonts w:ascii="GHEA Grapalat" w:hAnsi="GHEA Grapalat" w:cs="Sylfaen"/>
          <w:i/>
          <w:sz w:val="16"/>
          <w:szCs w:val="16"/>
          <w:lang w:val="af-ZA"/>
        </w:rPr>
      </w:pPr>
      <w:r w:rsidRPr="003B6FE6">
        <w:rPr>
          <w:rFonts w:ascii="GHEA Grapalat" w:hAnsi="GHEA Grapalat" w:cs="Sylfaen"/>
          <w:sz w:val="16"/>
          <w:szCs w:val="16"/>
          <w:lang w:val="hy-AM"/>
        </w:rPr>
        <w:t>10</w:t>
      </w:r>
      <w:r w:rsidRPr="003B6FE6">
        <w:rPr>
          <w:rFonts w:ascii="GHEA Grapalat" w:hAnsi="GHEA Grapalat" w:cs="Sylfaen"/>
          <w:sz w:val="16"/>
          <w:szCs w:val="16"/>
          <w:lang w:val="af-ZA"/>
        </w:rPr>
        <w:t xml:space="preserve">.5 </w:t>
      </w:r>
      <w:r w:rsidRPr="003B6FE6">
        <w:rPr>
          <w:rFonts w:ascii="GHEA Grapalat" w:hAnsi="GHEA Grapalat" w:cs="Sylfaen"/>
          <w:sz w:val="16"/>
          <w:szCs w:val="16"/>
          <w:lang w:val="hy-AM"/>
        </w:rPr>
        <w:t>Պայմանագրով</w:t>
      </w:r>
      <w:r w:rsidRPr="003B6FE6">
        <w:rPr>
          <w:rFonts w:ascii="GHEA Grapalat" w:hAnsi="GHEA Grapalat" w:cs="Sylfaen"/>
          <w:sz w:val="16"/>
          <w:szCs w:val="16"/>
          <w:lang w:val="af-ZA"/>
        </w:rPr>
        <w:t xml:space="preserve"> պ</w:t>
      </w:r>
      <w:r w:rsidRPr="003B6FE6">
        <w:rPr>
          <w:rFonts w:ascii="GHEA Grapalat" w:hAnsi="GHEA Grapalat" w:cs="Sylfaen"/>
          <w:sz w:val="16"/>
          <w:szCs w:val="16"/>
          <w:lang w:val="hy-AM"/>
        </w:rPr>
        <w:t>ատվիրատուի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կողմից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կանխավճար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հատկացվելու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պայման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նախատեսվելու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դեպքում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ընտրված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մասնակիցը</w:t>
      </w:r>
      <w:r w:rsidRPr="003B6FE6">
        <w:rPr>
          <w:rFonts w:ascii="GHEA Grapalat" w:hAnsi="GHEA Grapalat" w:cs="Sylfaen"/>
          <w:sz w:val="16"/>
          <w:szCs w:val="16"/>
          <w:lang w:val="af-ZA"/>
        </w:rPr>
        <w:t xml:space="preserve"> պ</w:t>
      </w:r>
      <w:r w:rsidRPr="003B6FE6">
        <w:rPr>
          <w:rFonts w:ascii="GHEA Grapalat" w:hAnsi="GHEA Grapalat" w:cs="Sylfaen"/>
          <w:sz w:val="16"/>
          <w:szCs w:val="16"/>
          <w:lang w:val="hy-AM"/>
        </w:rPr>
        <w:t>ատվիրատուին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ներկայացնում</w:t>
      </w:r>
      <w:r w:rsidRPr="003B6FE6">
        <w:rPr>
          <w:rFonts w:ascii="GHEA Grapalat" w:hAnsi="GHEA Grapalat" w:cs="Sylfaen"/>
          <w:sz w:val="16"/>
          <w:szCs w:val="16"/>
          <w:lang w:val="af-ZA"/>
        </w:rPr>
        <w:t xml:space="preserve"> նաև </w:t>
      </w:r>
      <w:r w:rsidRPr="003B6FE6">
        <w:rPr>
          <w:rFonts w:ascii="GHEA Grapalat" w:hAnsi="GHEA Grapalat" w:cs="Sylfaen"/>
          <w:sz w:val="16"/>
          <w:szCs w:val="16"/>
          <w:lang w:val="hy-AM"/>
        </w:rPr>
        <w:t>կանխավճարի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ապահովում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կանխավճարի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չափով</w:t>
      </w:r>
      <w:r w:rsidRPr="003B6FE6">
        <w:rPr>
          <w:rFonts w:ascii="GHEA Grapalat" w:hAnsi="GHEA Grapalat" w:cs="Sylfaen"/>
          <w:sz w:val="16"/>
          <w:szCs w:val="16"/>
          <w:lang w:val="af-ZA"/>
        </w:rPr>
        <w:t xml:space="preserve">, բանկային </w:t>
      </w:r>
      <w:r w:rsidRPr="003B6FE6">
        <w:rPr>
          <w:rFonts w:ascii="GHEA Grapalat" w:hAnsi="GHEA Grapalat" w:cs="Sylfaen"/>
          <w:sz w:val="16"/>
          <w:szCs w:val="16"/>
          <w:lang w:val="hy-AM"/>
        </w:rPr>
        <w:t>երաշխիքի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ձև</w:t>
      </w:r>
      <w:r w:rsidRPr="003B6FE6">
        <w:rPr>
          <w:rFonts w:ascii="GHEA Grapalat" w:hAnsi="GHEA Grapalat" w:cs="Sylfaen"/>
          <w:sz w:val="16"/>
          <w:szCs w:val="16"/>
          <w:lang w:val="af-ZA"/>
        </w:rPr>
        <w:t>ով (հավելված՝ 5</w:t>
      </w:r>
      <w:r w:rsidRPr="003B6FE6">
        <w:rPr>
          <w:rFonts w:ascii="MS Mincho" w:eastAsia="MS Mincho" w:hAnsi="MS Mincho" w:cs="MS Mincho" w:hint="eastAsia"/>
          <w:sz w:val="16"/>
          <w:szCs w:val="16"/>
          <w:lang w:val="af-ZA"/>
        </w:rPr>
        <w:t>․</w:t>
      </w:r>
      <w:r w:rsidRPr="003B6FE6">
        <w:rPr>
          <w:rFonts w:ascii="GHEA Grapalat" w:hAnsi="GHEA Grapalat" w:cs="Sylfaen"/>
          <w:sz w:val="16"/>
          <w:szCs w:val="16"/>
          <w:lang w:val="af-ZA"/>
        </w:rPr>
        <w:t xml:space="preserve">2): </w:t>
      </w:r>
    </w:p>
    <w:p w14:paraId="0983FBE3"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762FC39" w14:textId="77777777" w:rsidR="00427B04" w:rsidRPr="003B6FE6" w:rsidRDefault="00427B04" w:rsidP="00427B04">
      <w:pPr>
        <w:shd w:val="clear" w:color="auto" w:fill="FFFFFF"/>
        <w:spacing w:before="100" w:beforeAutospacing="1" w:after="100" w:afterAutospacing="1"/>
        <w:ind w:firstLine="375"/>
        <w:jc w:val="both"/>
        <w:rPr>
          <w:rFonts w:ascii="GHEA Grapalat" w:hAnsi="GHEA Grapalat" w:cs="Sylfaen"/>
          <w:sz w:val="16"/>
          <w:szCs w:val="16"/>
          <w:lang w:val="af-ZA"/>
        </w:rPr>
      </w:pPr>
      <w:r w:rsidRPr="003B6FE6">
        <w:rPr>
          <w:rFonts w:ascii="GHEA Grapalat" w:hAnsi="GHEA Grapalat" w:cs="Sylfaen"/>
          <w:sz w:val="16"/>
          <w:szCs w:val="16"/>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3B6FE6">
        <w:rPr>
          <w:rFonts w:ascii="GHEA Grapalat" w:hAnsi="GHEA Grapalat" w:cs="Sylfaen"/>
          <w:sz w:val="16"/>
          <w:szCs w:val="16"/>
          <w:lang w:val="hy-AM"/>
        </w:rPr>
        <w:t>ՀՀ ֆինանսների նախարարություն</w:t>
      </w:r>
      <w:r w:rsidRPr="003B6FE6">
        <w:rPr>
          <w:rFonts w:ascii="GHEA Grapalat" w:hAnsi="GHEA Grapalat" w:cs="Sylfaen"/>
          <w:sz w:val="16"/>
          <w:szCs w:val="16"/>
          <w:lang w:val="af-ZA"/>
        </w:rPr>
        <w:t xml:space="preserve">, ներկայացնում է </w:t>
      </w:r>
      <w:r w:rsidRPr="003B6FE6">
        <w:rPr>
          <w:rFonts w:ascii="GHEA Grapalat" w:hAnsi="GHEA Grapalat" w:cs="Sylfaen"/>
          <w:sz w:val="16"/>
          <w:szCs w:val="16"/>
          <w:lang w:val="hy-AM"/>
        </w:rPr>
        <w:t xml:space="preserve">գրավոր՝ </w:t>
      </w:r>
      <w:r w:rsidRPr="003B6FE6">
        <w:rPr>
          <w:rFonts w:ascii="GHEA Grapalat" w:hAnsi="GHEA Grapalat" w:cs="Sylfaen"/>
          <w:sz w:val="16"/>
          <w:szCs w:val="16"/>
          <w:lang w:val="af-ZA"/>
        </w:rPr>
        <w:t xml:space="preserve">ապահովման վճարման հիմքը առաջանալու օրվան հաջորդող </w:t>
      </w:r>
      <w:r w:rsidRPr="003B6FE6">
        <w:rPr>
          <w:rFonts w:ascii="GHEA Grapalat" w:hAnsi="GHEA Grapalat" w:cs="Sylfaen"/>
          <w:sz w:val="16"/>
          <w:szCs w:val="16"/>
          <w:lang w:val="hy-AM"/>
        </w:rPr>
        <w:t>հինգ</w:t>
      </w:r>
      <w:r w:rsidRPr="003B6FE6">
        <w:rPr>
          <w:rFonts w:ascii="GHEA Grapalat" w:hAnsi="GHEA Grapalat" w:cs="Sylfaen"/>
          <w:sz w:val="16"/>
          <w:szCs w:val="16"/>
          <w:lang w:val="af-ZA"/>
        </w:rPr>
        <w:t>աշխատանքային օրվա ընթացքում: Եթե ապահովման վճարման պահանջը բանկի</w:t>
      </w:r>
      <w:r w:rsidRPr="003B6FE6">
        <w:rPr>
          <w:rFonts w:ascii="GHEA Grapalat" w:hAnsi="GHEA Grapalat" w:cs="Sylfaen"/>
          <w:sz w:val="16"/>
          <w:szCs w:val="16"/>
          <w:lang w:val="hy-AM"/>
        </w:rPr>
        <w:t xml:space="preserve"> կամ ՀՀ ֆինանսների նախարարության</w:t>
      </w:r>
      <w:r w:rsidRPr="003B6FE6">
        <w:rPr>
          <w:rFonts w:ascii="GHEA Grapalat" w:hAnsi="GHEA Grapalat" w:cs="Sylfaen"/>
          <w:sz w:val="16"/>
          <w:szCs w:val="16"/>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3B6FE6">
        <w:rPr>
          <w:rFonts w:ascii="GHEA Grapalat" w:hAnsi="GHEA Grapalat" w:cs="Sylfaen"/>
          <w:sz w:val="16"/>
          <w:szCs w:val="16"/>
          <w:lang w:val="hy-AM"/>
        </w:rPr>
        <w:t>գրավոր</w:t>
      </w:r>
      <w:r w:rsidRPr="003B6FE6">
        <w:rPr>
          <w:rFonts w:ascii="GHEA Grapalat" w:hAnsi="GHEA Grapalat" w:cs="Sylfaen"/>
          <w:sz w:val="16"/>
          <w:szCs w:val="16"/>
          <w:lang w:val="af-ZA"/>
        </w:rPr>
        <w:t xml:space="preserve"> ներկայացնում է մերժումը ստանալուն հաջորդող երկու աշխատանքային օրվա ընթացքում: </w:t>
      </w:r>
    </w:p>
    <w:p w14:paraId="1B72D87F" w14:textId="77777777" w:rsidR="00427B04" w:rsidRPr="003B6FE6" w:rsidRDefault="00427B04" w:rsidP="00427B04">
      <w:pPr>
        <w:shd w:val="clear" w:color="auto" w:fill="FFFFFF"/>
        <w:ind w:firstLine="375"/>
        <w:jc w:val="both"/>
        <w:rPr>
          <w:rFonts w:ascii="GHEA Grapalat" w:hAnsi="GHEA Grapalat" w:cs="Sylfaen"/>
          <w:sz w:val="16"/>
          <w:szCs w:val="16"/>
          <w:lang w:val="hy-AM"/>
        </w:rPr>
      </w:pPr>
      <w:r w:rsidRPr="003B6FE6">
        <w:rPr>
          <w:rFonts w:ascii="GHEA Grapalat" w:hAnsi="GHEA Grapalat" w:cs="Sylfaen"/>
          <w:sz w:val="16"/>
          <w:szCs w:val="16"/>
          <w:lang w:val="hy-AM"/>
        </w:rPr>
        <w:t xml:space="preserve">10.8 </w:t>
      </w:r>
      <w:r w:rsidRPr="003B6FE6">
        <w:rPr>
          <w:rFonts w:ascii="GHEA Grapalat" w:hAnsi="GHEA Grapalat" w:cs="Sylfaen"/>
          <w:sz w:val="16"/>
          <w:szCs w:val="16"/>
          <w:lang w:val="af-ZA"/>
        </w:rPr>
        <w:t xml:space="preserve">Պատվիրատուի ղեկավարը </w:t>
      </w:r>
      <w:r w:rsidRPr="003B6FE6">
        <w:rPr>
          <w:rFonts w:ascii="GHEA Grapalat" w:hAnsi="GHEA Grapalat" w:cs="Sylfaen"/>
          <w:sz w:val="16"/>
          <w:szCs w:val="16"/>
          <w:lang w:val="hy-AM"/>
        </w:rPr>
        <w:t>պայմանագրի կամ որակավորման</w:t>
      </w:r>
      <w:r w:rsidRPr="003B6FE6">
        <w:rPr>
          <w:rFonts w:ascii="GHEA Grapalat" w:hAnsi="GHEA Grapalat" w:cs="Sylfaen"/>
          <w:sz w:val="16"/>
          <w:szCs w:val="16"/>
          <w:lang w:val="af-ZA"/>
        </w:rPr>
        <w:t xml:space="preserve"> ապահովման </w:t>
      </w:r>
      <w:r w:rsidRPr="003B6FE6">
        <w:rPr>
          <w:rFonts w:ascii="GHEA Grapalat" w:hAnsi="GHEA Grapalat" w:cs="Sylfaen"/>
          <w:sz w:val="16"/>
          <w:szCs w:val="16"/>
          <w:lang w:val="hy-AM"/>
        </w:rPr>
        <w:t>վերադարձման մասին գրավոր տեղեկացնում է՝</w:t>
      </w:r>
    </w:p>
    <w:p w14:paraId="1FE8460C" w14:textId="77777777" w:rsidR="00427B04" w:rsidRPr="003B6FE6" w:rsidRDefault="00427B04" w:rsidP="00427B04">
      <w:pPr>
        <w:shd w:val="clear" w:color="auto" w:fill="FFFFFF"/>
        <w:ind w:firstLine="375"/>
        <w:jc w:val="both"/>
        <w:rPr>
          <w:rFonts w:ascii="GHEA Grapalat" w:hAnsi="GHEA Grapalat" w:cs="Sylfaen"/>
          <w:sz w:val="16"/>
          <w:szCs w:val="16"/>
          <w:lang w:val="hy-AM"/>
        </w:rPr>
      </w:pPr>
      <w:r w:rsidRPr="003B6FE6">
        <w:rPr>
          <w:rFonts w:ascii="GHEA Grapalat" w:hAnsi="GHEA Grapalat" w:cs="Sylfaen"/>
          <w:sz w:val="16"/>
          <w:szCs w:val="16"/>
          <w:lang w:val="hy-AM"/>
        </w:rPr>
        <w:lastRenderedPageBreak/>
        <w:t xml:space="preserve">- կանխիկ փողի ձևով ներկայացված ապահովման դեպքում ՀՀ ֆինանսների նախարարությանը՝ </w:t>
      </w:r>
      <w:r w:rsidRPr="003B6FE6">
        <w:rPr>
          <w:rFonts w:ascii="GHEA Grapalat" w:hAnsi="GHEA Grapalat" w:cs="Sylfaen"/>
          <w:sz w:val="16"/>
          <w:szCs w:val="16"/>
          <w:lang w:val="af-ZA"/>
        </w:rPr>
        <w:t xml:space="preserve">ապահովման </w:t>
      </w:r>
      <w:r w:rsidRPr="003B6FE6">
        <w:rPr>
          <w:rFonts w:ascii="GHEA Grapalat" w:hAnsi="GHEA Grapalat" w:cs="Sylfaen"/>
          <w:sz w:val="16"/>
          <w:szCs w:val="16"/>
          <w:lang w:val="hy-AM"/>
        </w:rPr>
        <w:t>վերադարձման</w:t>
      </w:r>
      <w:r w:rsidRPr="003B6FE6">
        <w:rPr>
          <w:rFonts w:ascii="GHEA Grapalat" w:hAnsi="GHEA Grapalat" w:cs="Sylfaen"/>
          <w:sz w:val="16"/>
          <w:szCs w:val="16"/>
          <w:lang w:val="af-ZA"/>
        </w:rPr>
        <w:t xml:space="preserve"> հիմքը առաջանալու օրվան հաջորդող </w:t>
      </w:r>
      <w:r w:rsidRPr="003B6FE6">
        <w:rPr>
          <w:rFonts w:ascii="GHEA Grapalat" w:hAnsi="GHEA Grapalat" w:cs="Sylfaen"/>
          <w:sz w:val="16"/>
          <w:szCs w:val="16"/>
          <w:lang w:val="hy-AM"/>
        </w:rPr>
        <w:t xml:space="preserve">հինգ </w:t>
      </w:r>
      <w:r w:rsidRPr="003B6FE6">
        <w:rPr>
          <w:rFonts w:ascii="GHEA Grapalat" w:hAnsi="GHEA Grapalat" w:cs="Sylfaen"/>
          <w:sz w:val="16"/>
          <w:szCs w:val="16"/>
          <w:lang w:val="af-ZA"/>
        </w:rPr>
        <w:t>աշխատանքային օրվա ընթացքում</w:t>
      </w:r>
      <w:r w:rsidRPr="003B6FE6">
        <w:rPr>
          <w:rFonts w:ascii="GHEA Grapalat" w:hAnsi="GHEA Grapalat" w:cs="Sylfaen"/>
          <w:sz w:val="16"/>
          <w:szCs w:val="16"/>
          <w:lang w:val="hy-AM"/>
        </w:rPr>
        <w:t xml:space="preserve"> կցելով վճարումը հիմնավորող հայտով ներկայացված փաստաթղթի պատճենը.</w:t>
      </w:r>
    </w:p>
    <w:p w14:paraId="2CD3FFE5" w14:textId="77777777" w:rsidR="00427B04" w:rsidRPr="003B6FE6" w:rsidRDefault="00427B04" w:rsidP="00427B04">
      <w:pPr>
        <w:shd w:val="clear" w:color="auto" w:fill="FFFFFF"/>
        <w:ind w:firstLine="375"/>
        <w:jc w:val="both"/>
        <w:rPr>
          <w:rFonts w:ascii="GHEA Grapalat" w:hAnsi="GHEA Grapalat" w:cs="Sylfaen"/>
          <w:sz w:val="16"/>
          <w:szCs w:val="16"/>
          <w:lang w:val="hy-AM"/>
        </w:rPr>
      </w:pPr>
      <w:r w:rsidRPr="003B6FE6">
        <w:rPr>
          <w:rFonts w:ascii="GHEA Grapalat" w:hAnsi="GHEA Grapalat" w:cs="Sylfaen"/>
          <w:sz w:val="16"/>
          <w:szCs w:val="16"/>
          <w:lang w:val="hy-AM"/>
        </w:rPr>
        <w:t>- բանկային երաշխիքի ձևով ներկայացված ապահովման դեպքում՝ երաշխիքը թողարկած բանկին՝</w:t>
      </w:r>
      <w:r w:rsidRPr="003B6FE6">
        <w:rPr>
          <w:rFonts w:ascii="GHEA Grapalat" w:hAnsi="GHEA Grapalat" w:cs="Sylfaen"/>
          <w:sz w:val="16"/>
          <w:szCs w:val="16"/>
          <w:lang w:val="af-ZA"/>
        </w:rPr>
        <w:t xml:space="preserve"> ապահովման </w:t>
      </w:r>
      <w:r w:rsidRPr="003B6FE6">
        <w:rPr>
          <w:rFonts w:ascii="GHEA Grapalat" w:hAnsi="GHEA Grapalat" w:cs="Sylfaen"/>
          <w:sz w:val="16"/>
          <w:szCs w:val="16"/>
          <w:lang w:val="hy-AM"/>
        </w:rPr>
        <w:t>վերադարձման</w:t>
      </w:r>
      <w:r w:rsidRPr="003B6FE6">
        <w:rPr>
          <w:rFonts w:ascii="GHEA Grapalat" w:hAnsi="GHEA Grapalat" w:cs="Sylfaen"/>
          <w:sz w:val="16"/>
          <w:szCs w:val="16"/>
          <w:lang w:val="af-ZA"/>
        </w:rPr>
        <w:t xml:space="preserve"> հիմքը առաջանալու օրվան հաջորդող </w:t>
      </w:r>
      <w:r w:rsidRPr="003B6FE6">
        <w:rPr>
          <w:rFonts w:ascii="GHEA Grapalat" w:hAnsi="GHEA Grapalat" w:cs="Sylfaen"/>
          <w:sz w:val="16"/>
          <w:szCs w:val="16"/>
          <w:lang w:val="hy-AM"/>
        </w:rPr>
        <w:t xml:space="preserve">հինգ </w:t>
      </w:r>
      <w:r w:rsidRPr="003B6FE6">
        <w:rPr>
          <w:rFonts w:ascii="GHEA Grapalat" w:hAnsi="GHEA Grapalat" w:cs="Sylfaen"/>
          <w:sz w:val="16"/>
          <w:szCs w:val="16"/>
          <w:lang w:val="af-ZA"/>
        </w:rPr>
        <w:t>աշխատանքային օրվա ընթացքում</w:t>
      </w:r>
      <w:r w:rsidRPr="003B6FE6">
        <w:rPr>
          <w:rFonts w:ascii="GHEA Grapalat" w:hAnsi="GHEA Grapalat" w:cs="Sylfaen"/>
          <w:sz w:val="16"/>
          <w:szCs w:val="16"/>
          <w:lang w:val="hy-AM"/>
        </w:rPr>
        <w:t>.</w:t>
      </w:r>
    </w:p>
    <w:p w14:paraId="5C0CBD3F" w14:textId="77777777" w:rsidR="00427B04" w:rsidRPr="003B6FE6" w:rsidRDefault="00427B04" w:rsidP="00427B04">
      <w:pPr>
        <w:shd w:val="clear" w:color="auto" w:fill="FFFFFF"/>
        <w:ind w:firstLine="375"/>
        <w:jc w:val="both"/>
        <w:rPr>
          <w:rFonts w:asciiTheme="minorHAnsi" w:hAnsiTheme="minorHAnsi"/>
          <w:sz w:val="16"/>
          <w:szCs w:val="16"/>
          <w:lang w:val="hy-AM"/>
        </w:rPr>
      </w:pPr>
      <w:r w:rsidRPr="003B6FE6">
        <w:rPr>
          <w:rFonts w:ascii="GHEA Grapalat" w:hAnsi="GHEA Grapalat" w:cs="Sylfaen"/>
          <w:sz w:val="16"/>
          <w:szCs w:val="16"/>
          <w:lang w:val="hy-AM"/>
        </w:rPr>
        <w:t>-տուժանքի ձևով ներկայացված ապահովման դեպքում դեպքում՝ այն ներկայացրած մասնակցին՝</w:t>
      </w:r>
      <w:r w:rsidRPr="003B6FE6">
        <w:rPr>
          <w:rFonts w:ascii="GHEA Grapalat" w:hAnsi="GHEA Grapalat" w:cs="Sylfaen"/>
          <w:sz w:val="16"/>
          <w:szCs w:val="16"/>
          <w:lang w:val="af-ZA"/>
        </w:rPr>
        <w:t xml:space="preserve"> ապահովման </w:t>
      </w:r>
      <w:r w:rsidRPr="003B6FE6">
        <w:rPr>
          <w:rFonts w:ascii="GHEA Grapalat" w:hAnsi="GHEA Grapalat" w:cs="Sylfaen"/>
          <w:sz w:val="16"/>
          <w:szCs w:val="16"/>
          <w:lang w:val="hy-AM"/>
        </w:rPr>
        <w:t>վերադարձման</w:t>
      </w:r>
      <w:r w:rsidRPr="003B6FE6">
        <w:rPr>
          <w:rFonts w:ascii="GHEA Grapalat" w:hAnsi="GHEA Grapalat" w:cs="Sylfaen"/>
          <w:sz w:val="16"/>
          <w:szCs w:val="16"/>
          <w:lang w:val="af-ZA"/>
        </w:rPr>
        <w:t xml:space="preserve"> հիմքը առաջանալու օրվան հաջորդող </w:t>
      </w:r>
      <w:r w:rsidRPr="003B6FE6">
        <w:rPr>
          <w:rFonts w:ascii="GHEA Grapalat" w:hAnsi="GHEA Grapalat" w:cs="Sylfaen"/>
          <w:sz w:val="16"/>
          <w:szCs w:val="16"/>
          <w:lang w:val="hy-AM"/>
        </w:rPr>
        <w:t xml:space="preserve">հինգ </w:t>
      </w:r>
      <w:r w:rsidRPr="003B6FE6">
        <w:rPr>
          <w:rFonts w:ascii="GHEA Grapalat" w:hAnsi="GHEA Grapalat" w:cs="Sylfaen"/>
          <w:sz w:val="16"/>
          <w:szCs w:val="16"/>
          <w:lang w:val="af-ZA"/>
        </w:rPr>
        <w:t>աշխատանքային օրվա ընթացքում</w:t>
      </w:r>
      <w:r w:rsidRPr="003B6FE6">
        <w:rPr>
          <w:rFonts w:ascii="GHEA Grapalat" w:hAnsi="GHEA Grapalat" w:cs="Sylfaen"/>
          <w:sz w:val="16"/>
          <w:szCs w:val="16"/>
          <w:lang w:val="hy-AM"/>
        </w:rPr>
        <w:t>:</w:t>
      </w:r>
    </w:p>
    <w:p w14:paraId="6FC4F78B" w14:textId="77777777" w:rsidR="00427B04" w:rsidRPr="003B6FE6" w:rsidRDefault="00427B04" w:rsidP="00427B04">
      <w:pPr>
        <w:jc w:val="center"/>
        <w:rPr>
          <w:rFonts w:ascii="GHEA Grapalat" w:hAnsi="GHEA Grapalat"/>
          <w:b/>
          <w:sz w:val="16"/>
          <w:szCs w:val="16"/>
          <w:lang w:val="af-ZA"/>
        </w:rPr>
      </w:pPr>
    </w:p>
    <w:p w14:paraId="725991A5" w14:textId="77777777" w:rsidR="00427B04" w:rsidRPr="003B6FE6" w:rsidRDefault="00427B04" w:rsidP="00427B04">
      <w:pPr>
        <w:jc w:val="center"/>
        <w:rPr>
          <w:rFonts w:ascii="GHEA Grapalat" w:hAnsi="GHEA Grapalat" w:cs="Arial"/>
          <w:b/>
          <w:sz w:val="16"/>
          <w:szCs w:val="16"/>
          <w:lang w:val="af-ZA"/>
        </w:rPr>
      </w:pPr>
      <w:r w:rsidRPr="003B6FE6">
        <w:rPr>
          <w:rFonts w:ascii="GHEA Grapalat" w:hAnsi="GHEA Grapalat"/>
          <w:b/>
          <w:sz w:val="16"/>
          <w:szCs w:val="16"/>
          <w:lang w:val="af-ZA"/>
        </w:rPr>
        <w:t xml:space="preserve">11. </w:t>
      </w:r>
      <w:r w:rsidRPr="003B6FE6">
        <w:rPr>
          <w:rFonts w:ascii="GHEA Grapalat" w:hAnsi="GHEA Grapalat" w:cs="Sylfaen"/>
          <w:b/>
          <w:sz w:val="16"/>
          <w:szCs w:val="16"/>
          <w:lang w:val="af-ZA"/>
        </w:rPr>
        <w:t>ԸՆԹԱՑԱԿԱՐԳԸ</w:t>
      </w:r>
      <w:r w:rsidRPr="003B6FE6">
        <w:rPr>
          <w:rFonts w:ascii="GHEA Grapalat" w:hAnsi="GHEA Grapalat" w:cs="Arial"/>
          <w:b/>
          <w:sz w:val="16"/>
          <w:szCs w:val="16"/>
          <w:lang w:val="af-ZA"/>
        </w:rPr>
        <w:t xml:space="preserve"> </w:t>
      </w:r>
      <w:r w:rsidRPr="003B6FE6">
        <w:rPr>
          <w:rFonts w:ascii="GHEA Grapalat" w:hAnsi="GHEA Grapalat" w:cs="Sylfaen"/>
          <w:b/>
          <w:sz w:val="16"/>
          <w:szCs w:val="16"/>
          <w:lang w:val="af-ZA"/>
        </w:rPr>
        <w:t>ՉԿԱՅԱՑԱԾ</w:t>
      </w:r>
      <w:r w:rsidRPr="003B6FE6">
        <w:rPr>
          <w:rFonts w:ascii="GHEA Grapalat" w:hAnsi="GHEA Grapalat" w:cs="Arial"/>
          <w:b/>
          <w:sz w:val="16"/>
          <w:szCs w:val="16"/>
          <w:lang w:val="af-ZA"/>
        </w:rPr>
        <w:t xml:space="preserve"> </w:t>
      </w:r>
      <w:r w:rsidRPr="003B6FE6">
        <w:rPr>
          <w:rFonts w:ascii="GHEA Grapalat" w:hAnsi="GHEA Grapalat" w:cs="Sylfaen"/>
          <w:b/>
          <w:sz w:val="16"/>
          <w:szCs w:val="16"/>
          <w:lang w:val="af-ZA"/>
        </w:rPr>
        <w:t>ՀԱՅՏԱՐԱՐԵԼԸ</w:t>
      </w:r>
    </w:p>
    <w:p w14:paraId="71355469" w14:textId="77777777" w:rsidR="00427B04" w:rsidRPr="003B6FE6" w:rsidRDefault="00427B04" w:rsidP="00427B04">
      <w:pPr>
        <w:jc w:val="center"/>
        <w:rPr>
          <w:rFonts w:ascii="GHEA Grapalat" w:hAnsi="GHEA Grapalat"/>
          <w:b/>
          <w:sz w:val="16"/>
          <w:szCs w:val="16"/>
          <w:lang w:val="af-ZA"/>
        </w:rPr>
      </w:pPr>
    </w:p>
    <w:p w14:paraId="25F42886"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sz w:val="16"/>
          <w:szCs w:val="16"/>
          <w:lang w:val="af-ZA"/>
        </w:rPr>
        <w:t>11.</w:t>
      </w:r>
      <w:r w:rsidRPr="003B6FE6">
        <w:rPr>
          <w:rFonts w:ascii="GHEA Grapalat" w:hAnsi="GHEA Grapalat" w:cs="Sylfaen"/>
          <w:sz w:val="16"/>
          <w:szCs w:val="16"/>
          <w:lang w:val="af-ZA"/>
        </w:rPr>
        <w:t xml:space="preserve">1 </w:t>
      </w:r>
      <w:r w:rsidRPr="003B6FE6">
        <w:rPr>
          <w:rFonts w:ascii="GHEA Grapalat" w:hAnsi="GHEA Grapalat" w:cs="Sylfaen"/>
          <w:sz w:val="16"/>
          <w:szCs w:val="16"/>
          <w:lang w:val="ru-RU"/>
        </w:rPr>
        <w:t>Օրենքի</w:t>
      </w:r>
      <w:r w:rsidRPr="003B6FE6">
        <w:rPr>
          <w:rFonts w:ascii="GHEA Grapalat" w:hAnsi="GHEA Grapalat" w:cs="Sylfaen"/>
          <w:sz w:val="16"/>
          <w:szCs w:val="16"/>
          <w:lang w:val="af-ZA"/>
        </w:rPr>
        <w:t xml:space="preserve"> 37-</w:t>
      </w:r>
      <w:r w:rsidRPr="003B6FE6">
        <w:rPr>
          <w:rFonts w:ascii="GHEA Grapalat" w:hAnsi="GHEA Grapalat" w:cs="Sylfaen"/>
          <w:sz w:val="16"/>
          <w:szCs w:val="16"/>
          <w:lang w:val="ru-RU"/>
        </w:rPr>
        <w:t>րդ</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հոդվածի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համաձայն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հանձնաժողովը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ընթացակարգը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չկայացած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հայտարարում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եթե</w:t>
      </w:r>
      <w:r w:rsidRPr="003B6FE6">
        <w:rPr>
          <w:rFonts w:ascii="GHEA Grapalat" w:hAnsi="GHEA Grapalat" w:cs="Sylfaen"/>
          <w:sz w:val="16"/>
          <w:szCs w:val="16"/>
          <w:lang w:val="af-ZA"/>
        </w:rPr>
        <w:t>`</w:t>
      </w:r>
    </w:p>
    <w:p w14:paraId="22C35135"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 xml:space="preserve">1) </w:t>
      </w:r>
      <w:r w:rsidRPr="003B6FE6">
        <w:rPr>
          <w:rFonts w:ascii="GHEA Grapalat" w:hAnsi="GHEA Grapalat" w:cs="Sylfaen"/>
          <w:sz w:val="16"/>
          <w:szCs w:val="16"/>
          <w:lang w:val="ru-RU"/>
        </w:rPr>
        <w:t>հայտերից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ոչ</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մեկը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չի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համապատասխանում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հրավերի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պայմաններին</w:t>
      </w:r>
      <w:r w:rsidRPr="003B6FE6">
        <w:rPr>
          <w:rFonts w:ascii="GHEA Grapalat" w:hAnsi="GHEA Grapalat" w:cs="Sylfaen"/>
          <w:sz w:val="16"/>
          <w:szCs w:val="16"/>
          <w:lang w:val="af-ZA"/>
        </w:rPr>
        <w:t>.</w:t>
      </w:r>
    </w:p>
    <w:p w14:paraId="3A0F1E65" w14:textId="77777777" w:rsidR="00427B04" w:rsidRPr="003B6FE6" w:rsidRDefault="00427B04" w:rsidP="00427B04">
      <w:pPr>
        <w:ind w:firstLine="567"/>
        <w:jc w:val="both"/>
        <w:rPr>
          <w:rFonts w:ascii="GHEA Grapalat" w:hAnsi="GHEA Grapalat" w:cs="Sylfaen"/>
          <w:sz w:val="16"/>
          <w:szCs w:val="16"/>
          <w:vertAlign w:val="superscript"/>
          <w:lang w:val="af-ZA"/>
        </w:rPr>
      </w:pPr>
      <w:r w:rsidRPr="003B6FE6">
        <w:rPr>
          <w:rFonts w:ascii="GHEA Grapalat" w:hAnsi="GHEA Grapalat" w:cs="Sylfaen"/>
          <w:sz w:val="16"/>
          <w:szCs w:val="16"/>
          <w:lang w:val="af-ZA"/>
        </w:rPr>
        <w:t xml:space="preserve">2) </w:t>
      </w:r>
      <w:r w:rsidRPr="003B6FE6">
        <w:rPr>
          <w:rFonts w:ascii="GHEA Grapalat" w:hAnsi="GHEA Grapalat" w:cs="Sylfaen"/>
          <w:sz w:val="16"/>
          <w:szCs w:val="16"/>
          <w:lang w:val="ru-RU"/>
        </w:rPr>
        <w:t>դադարում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գոյություն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ունենալ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գնման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պահանջը</w:t>
      </w:r>
      <w:r w:rsidRPr="003B6FE6">
        <w:rPr>
          <w:rFonts w:ascii="GHEA Grapalat" w:hAnsi="GHEA Grapalat" w:cs="Sylfaen"/>
          <w:sz w:val="16"/>
          <w:szCs w:val="16"/>
          <w:lang w:val="hy-AM"/>
        </w:rPr>
        <w:t>: Ընդ որում պ</w:t>
      </w:r>
      <w:r w:rsidRPr="003B6FE6">
        <w:rPr>
          <w:rFonts w:ascii="GHEA Grapalat" w:hAnsi="GHEA Grapalat" w:cs="Sylfaen"/>
          <w:sz w:val="16"/>
          <w:szCs w:val="16"/>
          <w:lang w:val="ru-RU"/>
        </w:rPr>
        <w:t>ետության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համայնքների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կարիքների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համար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կազմակերպված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գնման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ընթացակարգը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ամբողջությամբ</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չկայացած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հայտարարվել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գործադիր մարմնի ղեկավարի</w:t>
      </w:r>
      <w:r w:rsidRPr="003B6FE6">
        <w:rPr>
          <w:rFonts w:ascii="GHEA Grapalat" w:hAnsi="GHEA Grapalat" w:cs="Sylfaen"/>
          <w:sz w:val="16"/>
          <w:szCs w:val="16"/>
          <w:lang w:val="af-ZA"/>
        </w:rPr>
        <w:t xml:space="preserve"> </w:t>
      </w:r>
      <w:r w:rsidRPr="003B6FE6">
        <w:rPr>
          <w:rFonts w:ascii="GHEA Grapalat" w:hAnsi="GHEA Grapalat" w:cs="Sylfaen"/>
          <w:sz w:val="16"/>
          <w:szCs w:val="16"/>
        </w:rPr>
        <w:t>որոշման</w:t>
      </w:r>
      <w:r w:rsidRPr="003B6FE6">
        <w:rPr>
          <w:rFonts w:ascii="GHEA Grapalat" w:hAnsi="GHEA Grapalat" w:cs="Sylfaen"/>
          <w:sz w:val="16"/>
          <w:szCs w:val="16"/>
          <w:lang w:val="af-ZA"/>
        </w:rPr>
        <w:t xml:space="preserve"> </w:t>
      </w:r>
      <w:r w:rsidRPr="003B6FE6">
        <w:rPr>
          <w:rFonts w:ascii="GHEA Grapalat" w:hAnsi="GHEA Grapalat" w:cs="Sylfaen"/>
          <w:sz w:val="16"/>
          <w:szCs w:val="16"/>
        </w:rPr>
        <w:t>հիման</w:t>
      </w:r>
      <w:r w:rsidRPr="003B6FE6">
        <w:rPr>
          <w:rFonts w:ascii="GHEA Grapalat" w:hAnsi="GHEA Grapalat" w:cs="Sylfaen"/>
          <w:sz w:val="16"/>
          <w:szCs w:val="16"/>
          <w:lang w:val="af-ZA"/>
        </w:rPr>
        <w:t xml:space="preserve"> </w:t>
      </w:r>
      <w:r w:rsidRPr="003B6FE6">
        <w:rPr>
          <w:rFonts w:ascii="GHEA Grapalat" w:hAnsi="GHEA Grapalat" w:cs="Sylfaen"/>
          <w:sz w:val="16"/>
          <w:szCs w:val="16"/>
        </w:rPr>
        <w:t>վրա</w:t>
      </w:r>
      <w:r w:rsidRPr="003B6FE6">
        <w:rPr>
          <w:rFonts w:ascii="GHEA Grapalat" w:hAnsi="GHEA Grapalat" w:cs="Sylfaen"/>
          <w:color w:val="FFFFFF"/>
          <w:sz w:val="16"/>
          <w:szCs w:val="16"/>
          <w:vertAlign w:val="superscript"/>
        </w:rPr>
        <w:footnoteReference w:id="5"/>
      </w:r>
      <w:r w:rsidRPr="003B6FE6">
        <w:rPr>
          <w:rFonts w:ascii="GHEA Grapalat" w:hAnsi="GHEA Grapalat" w:cs="Sylfaen"/>
          <w:sz w:val="16"/>
          <w:szCs w:val="16"/>
          <w:lang w:val="hy-AM"/>
        </w:rPr>
        <w:t>:</w:t>
      </w:r>
      <w:r w:rsidRPr="003B6FE6">
        <w:rPr>
          <w:rFonts w:ascii="GHEA Grapalat" w:hAnsi="GHEA Grapalat" w:cs="Sylfaen"/>
          <w:sz w:val="16"/>
          <w:szCs w:val="16"/>
          <w:vertAlign w:val="superscript"/>
          <w:lang w:val="af-ZA"/>
        </w:rPr>
        <w:t>13</w:t>
      </w:r>
    </w:p>
    <w:p w14:paraId="710DCEBF"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 xml:space="preserve">3) </w:t>
      </w:r>
      <w:r w:rsidRPr="003B6FE6">
        <w:rPr>
          <w:rFonts w:ascii="GHEA Grapalat" w:hAnsi="GHEA Grapalat" w:cs="Sylfaen"/>
          <w:sz w:val="16"/>
          <w:szCs w:val="16"/>
          <w:lang w:val="hy-AM"/>
        </w:rPr>
        <w:t>ոչ</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մի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հայտ</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չի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ներկայացվել</w:t>
      </w:r>
      <w:r w:rsidRPr="003B6FE6">
        <w:rPr>
          <w:rFonts w:ascii="GHEA Grapalat" w:hAnsi="GHEA Grapalat" w:cs="Sylfaen"/>
          <w:sz w:val="16"/>
          <w:szCs w:val="16"/>
          <w:lang w:val="af-ZA"/>
        </w:rPr>
        <w:t>.</w:t>
      </w:r>
    </w:p>
    <w:p w14:paraId="39C16F39"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 xml:space="preserve">4) </w:t>
      </w:r>
      <w:r w:rsidRPr="003B6FE6">
        <w:rPr>
          <w:rFonts w:ascii="GHEA Grapalat" w:hAnsi="GHEA Grapalat" w:cs="Sylfaen"/>
          <w:sz w:val="16"/>
          <w:szCs w:val="16"/>
          <w:lang w:val="ru-RU"/>
        </w:rPr>
        <w:t>պայմանագիր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չի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կնքվում։</w:t>
      </w:r>
    </w:p>
    <w:p w14:paraId="4CD49EAB" w14:textId="77777777" w:rsidR="00427B04" w:rsidRPr="003B6FE6" w:rsidRDefault="00427B04" w:rsidP="00427B04">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11.2 Գ</w:t>
      </w:r>
      <w:r w:rsidRPr="003B6FE6">
        <w:rPr>
          <w:rFonts w:ascii="GHEA Grapalat" w:hAnsi="GHEA Grapalat" w:cs="Sylfaen"/>
          <w:sz w:val="16"/>
          <w:szCs w:val="16"/>
          <w:lang w:val="ru-RU"/>
        </w:rPr>
        <w:t>նման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ընթացակարգը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չկայացած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հայտարարվելու</w:t>
      </w:r>
      <w:r w:rsidRPr="003B6FE6">
        <w:rPr>
          <w:rFonts w:ascii="GHEA Grapalat" w:hAnsi="GHEA Grapalat" w:cs="Sylfaen"/>
          <w:sz w:val="16"/>
          <w:szCs w:val="16"/>
        </w:rPr>
        <w:t>ն</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հաջորդող</w:t>
      </w:r>
      <w:r w:rsidRPr="003B6FE6">
        <w:rPr>
          <w:rFonts w:ascii="GHEA Grapalat" w:hAnsi="GHEA Grapalat" w:cs="Sylfaen"/>
          <w:sz w:val="16"/>
          <w:szCs w:val="16"/>
          <w:lang w:val="af-ZA"/>
        </w:rPr>
        <w:t xml:space="preserve"> </w:t>
      </w:r>
      <w:r w:rsidRPr="003B6FE6">
        <w:rPr>
          <w:rFonts w:ascii="GHEA Grapalat" w:hAnsi="GHEA Grapalat" w:cs="Sylfaen"/>
          <w:sz w:val="16"/>
          <w:szCs w:val="16"/>
        </w:rPr>
        <w:t>աշխատանքային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օրվա</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ընթացքում</w:t>
      </w:r>
      <w:r w:rsidRPr="003B6FE6">
        <w:rPr>
          <w:rFonts w:ascii="GHEA Grapalat" w:hAnsi="GHEA Grapalat" w:cs="Sylfaen"/>
          <w:sz w:val="16"/>
          <w:szCs w:val="16"/>
          <w:lang w:val="af-ZA"/>
        </w:rPr>
        <w:t>, պ</w:t>
      </w:r>
      <w:r w:rsidRPr="003B6FE6">
        <w:rPr>
          <w:rFonts w:ascii="GHEA Grapalat" w:hAnsi="GHEA Grapalat" w:cs="Sylfaen"/>
          <w:sz w:val="16"/>
          <w:szCs w:val="16"/>
          <w:lang w:val="ru-RU"/>
        </w:rPr>
        <w:t>ատվիրատուն</w:t>
      </w:r>
      <w:r w:rsidRPr="003B6FE6">
        <w:rPr>
          <w:rFonts w:ascii="GHEA Grapalat" w:hAnsi="GHEA Grapalat" w:cs="Sylfaen"/>
          <w:sz w:val="16"/>
          <w:szCs w:val="16"/>
          <w:lang w:val="af-ZA"/>
        </w:rPr>
        <w:t xml:space="preserve"> տեղեկագրում հրապարակում է </w:t>
      </w:r>
      <w:r w:rsidRPr="003B6FE6">
        <w:rPr>
          <w:rFonts w:ascii="GHEA Grapalat" w:hAnsi="GHEA Grapalat" w:cs="Sylfaen"/>
          <w:sz w:val="16"/>
          <w:szCs w:val="16"/>
          <w:lang w:val="ru-RU"/>
        </w:rPr>
        <w:t>հայտարարություն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որում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նշվում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գնման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ընթացակարգը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չկայացած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հայտարարվելու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հիմնավորումը։</w:t>
      </w:r>
      <w:r w:rsidRPr="003B6FE6">
        <w:rPr>
          <w:rFonts w:ascii="GHEA Grapalat" w:hAnsi="GHEA Grapalat" w:cs="Sylfaen"/>
          <w:sz w:val="16"/>
          <w:szCs w:val="16"/>
          <w:lang w:val="af-ZA"/>
        </w:rPr>
        <w:t xml:space="preserve"> </w:t>
      </w:r>
    </w:p>
    <w:p w14:paraId="13D7F278" w14:textId="77777777" w:rsidR="00427B04" w:rsidRPr="003B6FE6" w:rsidRDefault="00427B04" w:rsidP="00427B04">
      <w:pPr>
        <w:ind w:firstLine="567"/>
        <w:jc w:val="both"/>
        <w:rPr>
          <w:rFonts w:ascii="GHEA Grapalat" w:hAnsi="GHEA Grapalat" w:cs="Sylfaen"/>
          <w:sz w:val="16"/>
          <w:szCs w:val="16"/>
          <w:lang w:val="af-ZA"/>
        </w:rPr>
      </w:pPr>
    </w:p>
    <w:p w14:paraId="5E7DB218" w14:textId="77777777" w:rsidR="00427B04" w:rsidRPr="003B6FE6" w:rsidRDefault="00427B04" w:rsidP="00427B04">
      <w:pPr>
        <w:jc w:val="center"/>
        <w:rPr>
          <w:rFonts w:ascii="GHEA Grapalat" w:hAnsi="GHEA Grapalat"/>
          <w:b/>
          <w:sz w:val="16"/>
          <w:szCs w:val="16"/>
          <w:lang w:val="af-ZA"/>
        </w:rPr>
      </w:pPr>
      <w:r w:rsidRPr="003B6FE6">
        <w:rPr>
          <w:rFonts w:ascii="GHEA Grapalat" w:hAnsi="GHEA Grapalat"/>
          <w:b/>
          <w:sz w:val="16"/>
          <w:szCs w:val="16"/>
          <w:lang w:val="af-ZA"/>
        </w:rPr>
        <w:t xml:space="preserve">12. ԳՆՄԱՆ ԳՈՐԾԸՆԹԱՑԻ ՀԵՏ ԿԱՊՎԱԾ ԳՈՐԾՈՂՈՒԹՅՈՒՆՆԵՐԸ ԵՎ (ԿԱՄ) </w:t>
      </w:r>
    </w:p>
    <w:p w14:paraId="17262E05" w14:textId="77777777" w:rsidR="00427B04" w:rsidRPr="003B6FE6" w:rsidRDefault="00427B04" w:rsidP="00427B04">
      <w:pPr>
        <w:jc w:val="center"/>
        <w:rPr>
          <w:rFonts w:ascii="GHEA Grapalat" w:hAnsi="GHEA Grapalat"/>
          <w:b/>
          <w:sz w:val="16"/>
          <w:szCs w:val="16"/>
          <w:lang w:val="af-ZA"/>
        </w:rPr>
      </w:pPr>
      <w:r w:rsidRPr="003B6FE6">
        <w:rPr>
          <w:rFonts w:ascii="GHEA Grapalat" w:hAnsi="GHEA Grapalat"/>
          <w:b/>
          <w:sz w:val="16"/>
          <w:szCs w:val="16"/>
          <w:lang w:val="af-ZA"/>
        </w:rPr>
        <w:t xml:space="preserve">ԸՆԴՈՒՆՎԱԾ ՈՐՈՇՈՒՄՆԵՐԸ ԲՈՂՈՔԱՐԿԵԼՈՒ ՄԱՍՆԱԿՑԻ </w:t>
      </w:r>
    </w:p>
    <w:p w14:paraId="2EC02D7D" w14:textId="77777777" w:rsidR="00427B04" w:rsidRPr="003B6FE6" w:rsidRDefault="00427B04" w:rsidP="00427B04">
      <w:pPr>
        <w:jc w:val="center"/>
        <w:rPr>
          <w:rFonts w:ascii="GHEA Grapalat" w:hAnsi="GHEA Grapalat"/>
          <w:b/>
          <w:sz w:val="16"/>
          <w:szCs w:val="16"/>
          <w:lang w:val="af-ZA"/>
        </w:rPr>
      </w:pPr>
      <w:r w:rsidRPr="003B6FE6">
        <w:rPr>
          <w:rFonts w:ascii="GHEA Grapalat" w:hAnsi="GHEA Grapalat"/>
          <w:b/>
          <w:sz w:val="16"/>
          <w:szCs w:val="16"/>
          <w:lang w:val="af-ZA"/>
        </w:rPr>
        <w:t>ԻՐԱՎՈՒՆՔԸ ԵՎ ԿԱՐԳԸ</w:t>
      </w:r>
    </w:p>
    <w:p w14:paraId="1D9DECAE" w14:textId="77777777" w:rsidR="00427B04" w:rsidRPr="003B6FE6" w:rsidRDefault="00427B04" w:rsidP="00427B04">
      <w:pPr>
        <w:ind w:firstLine="567"/>
        <w:jc w:val="center"/>
        <w:rPr>
          <w:rFonts w:ascii="GHEA Grapalat" w:hAnsi="GHEA Grapalat" w:cs="Sylfaen"/>
          <w:b/>
          <w:sz w:val="16"/>
          <w:szCs w:val="16"/>
          <w:lang w:val="es-ES"/>
        </w:rPr>
      </w:pPr>
    </w:p>
    <w:p w14:paraId="4E8D81A3"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1 </w:t>
      </w:r>
      <w:r w:rsidRPr="003B6FE6">
        <w:rPr>
          <w:rFonts w:ascii="GHEA Grapalat" w:hAnsi="GHEA Grapalat"/>
          <w:sz w:val="16"/>
          <w:szCs w:val="16"/>
        </w:rPr>
        <w:t>Յուրաքանչյուր</w:t>
      </w:r>
      <w:r w:rsidRPr="003B6FE6">
        <w:rPr>
          <w:rFonts w:ascii="GHEA Grapalat" w:hAnsi="GHEA Grapalat"/>
          <w:sz w:val="16"/>
          <w:szCs w:val="16"/>
          <w:lang w:val="es-ES"/>
        </w:rPr>
        <w:t xml:space="preserve"> </w:t>
      </w:r>
      <w:r w:rsidRPr="003B6FE6">
        <w:rPr>
          <w:rFonts w:ascii="GHEA Grapalat" w:hAnsi="GHEA Grapalat"/>
          <w:sz w:val="16"/>
          <w:szCs w:val="16"/>
        </w:rPr>
        <w:t>շահագրգիռ</w:t>
      </w:r>
      <w:r w:rsidRPr="003B6FE6">
        <w:rPr>
          <w:rFonts w:ascii="GHEA Grapalat" w:hAnsi="GHEA Grapalat"/>
          <w:sz w:val="16"/>
          <w:szCs w:val="16"/>
          <w:lang w:val="es-ES"/>
        </w:rPr>
        <w:t xml:space="preserve"> </w:t>
      </w:r>
      <w:r w:rsidRPr="003B6FE6">
        <w:rPr>
          <w:rFonts w:ascii="GHEA Grapalat" w:hAnsi="GHEA Grapalat"/>
          <w:sz w:val="16"/>
          <w:szCs w:val="16"/>
        </w:rPr>
        <w:t>անձ</w:t>
      </w:r>
      <w:r w:rsidRPr="003B6FE6">
        <w:rPr>
          <w:rFonts w:ascii="GHEA Grapalat" w:hAnsi="GHEA Grapalat"/>
          <w:sz w:val="16"/>
          <w:szCs w:val="16"/>
          <w:lang w:val="es-ES"/>
        </w:rPr>
        <w:t xml:space="preserve"> </w:t>
      </w:r>
      <w:r w:rsidRPr="003B6FE6">
        <w:rPr>
          <w:rFonts w:ascii="GHEA Grapalat" w:hAnsi="GHEA Grapalat"/>
          <w:sz w:val="16"/>
          <w:szCs w:val="16"/>
        </w:rPr>
        <w:t>իրավունք</w:t>
      </w:r>
      <w:r w:rsidRPr="003B6FE6">
        <w:rPr>
          <w:rFonts w:ascii="GHEA Grapalat" w:hAnsi="GHEA Grapalat"/>
          <w:sz w:val="16"/>
          <w:szCs w:val="16"/>
          <w:lang w:val="es-ES"/>
        </w:rPr>
        <w:t xml:space="preserve"> </w:t>
      </w:r>
      <w:r w:rsidRPr="003B6FE6">
        <w:rPr>
          <w:rFonts w:ascii="GHEA Grapalat" w:hAnsi="GHEA Grapalat"/>
          <w:sz w:val="16"/>
          <w:szCs w:val="16"/>
        </w:rPr>
        <w:t>ունի</w:t>
      </w:r>
      <w:r w:rsidRPr="003B6FE6">
        <w:rPr>
          <w:rFonts w:ascii="GHEA Grapalat" w:hAnsi="GHEA Grapalat"/>
          <w:sz w:val="16"/>
          <w:szCs w:val="16"/>
          <w:lang w:val="es-ES"/>
        </w:rPr>
        <w:t xml:space="preserve"> </w:t>
      </w:r>
      <w:r w:rsidRPr="003B6FE6">
        <w:rPr>
          <w:rFonts w:ascii="GHEA Grapalat" w:hAnsi="GHEA Grapalat"/>
          <w:sz w:val="16"/>
          <w:szCs w:val="16"/>
        </w:rPr>
        <w:t>բողոքարկելու</w:t>
      </w:r>
      <w:r w:rsidRPr="003B6FE6">
        <w:rPr>
          <w:rFonts w:ascii="GHEA Grapalat" w:hAnsi="GHEA Grapalat"/>
          <w:sz w:val="16"/>
          <w:szCs w:val="16"/>
          <w:lang w:val="es-ES"/>
        </w:rPr>
        <w:t xml:space="preserve"> </w:t>
      </w:r>
      <w:r w:rsidRPr="003B6FE6">
        <w:rPr>
          <w:rFonts w:ascii="GHEA Grapalat" w:hAnsi="GHEA Grapalat"/>
          <w:sz w:val="16"/>
          <w:szCs w:val="16"/>
        </w:rPr>
        <w:t>պատվիրատուի</w:t>
      </w:r>
      <w:r w:rsidRPr="003B6FE6">
        <w:rPr>
          <w:rFonts w:ascii="GHEA Grapalat" w:hAnsi="GHEA Grapalat"/>
          <w:sz w:val="16"/>
          <w:szCs w:val="16"/>
          <w:lang w:val="es-ES"/>
        </w:rPr>
        <w:t xml:space="preserve">, </w:t>
      </w:r>
      <w:r w:rsidRPr="003B6FE6">
        <w:rPr>
          <w:rFonts w:ascii="GHEA Grapalat" w:hAnsi="GHEA Grapalat"/>
          <w:sz w:val="16"/>
          <w:szCs w:val="16"/>
        </w:rPr>
        <w:t>գնահատող</w:t>
      </w:r>
      <w:r w:rsidRPr="003B6FE6">
        <w:rPr>
          <w:rFonts w:ascii="GHEA Grapalat" w:hAnsi="GHEA Grapalat"/>
          <w:sz w:val="16"/>
          <w:szCs w:val="16"/>
          <w:lang w:val="es-ES"/>
        </w:rPr>
        <w:t xml:space="preserve"> </w:t>
      </w:r>
      <w:r w:rsidRPr="003B6FE6">
        <w:rPr>
          <w:rFonts w:ascii="GHEA Grapalat" w:hAnsi="GHEA Grapalat"/>
          <w:sz w:val="16"/>
          <w:szCs w:val="16"/>
        </w:rPr>
        <w:t>հանձնաժողովի</w:t>
      </w:r>
      <w:r w:rsidRPr="003B6FE6">
        <w:rPr>
          <w:rFonts w:ascii="GHEA Grapalat" w:hAnsi="GHEA Grapalat"/>
          <w:sz w:val="16"/>
          <w:szCs w:val="16"/>
          <w:lang w:val="es-ES"/>
        </w:rPr>
        <w:t xml:space="preserve"> </w:t>
      </w:r>
      <w:r w:rsidRPr="003B6FE6">
        <w:rPr>
          <w:rFonts w:ascii="GHEA Grapalat" w:hAnsi="GHEA Grapalat"/>
          <w:sz w:val="16"/>
          <w:szCs w:val="16"/>
        </w:rPr>
        <w:t>գործողությունները</w:t>
      </w:r>
      <w:r w:rsidRPr="003B6FE6">
        <w:rPr>
          <w:rFonts w:ascii="GHEA Grapalat" w:hAnsi="GHEA Grapalat"/>
          <w:sz w:val="16"/>
          <w:szCs w:val="16"/>
          <w:lang w:val="es-ES"/>
        </w:rPr>
        <w:t xml:space="preserve"> (</w:t>
      </w:r>
      <w:r w:rsidRPr="003B6FE6">
        <w:rPr>
          <w:rFonts w:ascii="GHEA Grapalat" w:hAnsi="GHEA Grapalat"/>
          <w:sz w:val="16"/>
          <w:szCs w:val="16"/>
        </w:rPr>
        <w:t>անգործությունը</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որոշումները</w:t>
      </w:r>
      <w:r w:rsidRPr="003B6FE6">
        <w:rPr>
          <w:rFonts w:ascii="GHEA Grapalat" w:hAnsi="GHEA Grapalat"/>
          <w:sz w:val="16"/>
          <w:szCs w:val="16"/>
          <w:lang w:val="es-ES"/>
        </w:rPr>
        <w:t xml:space="preserve"> </w:t>
      </w:r>
      <w:r w:rsidRPr="003B6FE6">
        <w:rPr>
          <w:rFonts w:ascii="GHEA Grapalat" w:hAnsi="GHEA Grapalat"/>
          <w:sz w:val="16"/>
          <w:szCs w:val="16"/>
        </w:rPr>
        <w:t>Հայաստանի</w:t>
      </w:r>
      <w:r w:rsidRPr="003B6FE6">
        <w:rPr>
          <w:rFonts w:ascii="GHEA Grapalat" w:hAnsi="GHEA Grapalat"/>
          <w:sz w:val="16"/>
          <w:szCs w:val="16"/>
          <w:lang w:val="es-ES"/>
        </w:rPr>
        <w:t xml:space="preserve"> </w:t>
      </w:r>
      <w:r w:rsidRPr="003B6FE6">
        <w:rPr>
          <w:rFonts w:ascii="GHEA Grapalat" w:hAnsi="GHEA Grapalat"/>
          <w:sz w:val="16"/>
          <w:szCs w:val="16"/>
        </w:rPr>
        <w:t>Հանրապետության</w:t>
      </w:r>
      <w:r w:rsidRPr="003B6FE6">
        <w:rPr>
          <w:rFonts w:ascii="GHEA Grapalat" w:hAnsi="GHEA Grapalat"/>
          <w:sz w:val="16"/>
          <w:szCs w:val="16"/>
          <w:lang w:val="es-ES"/>
        </w:rPr>
        <w:t xml:space="preserve"> </w:t>
      </w:r>
      <w:r w:rsidRPr="003B6FE6">
        <w:rPr>
          <w:rFonts w:ascii="GHEA Grapalat" w:hAnsi="GHEA Grapalat"/>
          <w:sz w:val="16"/>
          <w:szCs w:val="16"/>
        </w:rPr>
        <w:t>քաղաքացիական</w:t>
      </w:r>
      <w:r w:rsidRPr="003B6FE6">
        <w:rPr>
          <w:rFonts w:ascii="GHEA Grapalat" w:hAnsi="GHEA Grapalat"/>
          <w:sz w:val="16"/>
          <w:szCs w:val="16"/>
          <w:lang w:val="es-ES"/>
        </w:rPr>
        <w:t xml:space="preserve"> </w:t>
      </w:r>
      <w:r w:rsidRPr="003B6FE6">
        <w:rPr>
          <w:rFonts w:ascii="GHEA Grapalat" w:hAnsi="GHEA Grapalat"/>
          <w:sz w:val="16"/>
          <w:szCs w:val="16"/>
        </w:rPr>
        <w:t>դատավարության</w:t>
      </w:r>
      <w:r w:rsidRPr="003B6FE6">
        <w:rPr>
          <w:rFonts w:ascii="GHEA Grapalat" w:hAnsi="GHEA Grapalat"/>
          <w:sz w:val="16"/>
          <w:szCs w:val="16"/>
          <w:lang w:val="es-ES"/>
        </w:rPr>
        <w:t xml:space="preserve"> </w:t>
      </w:r>
      <w:r w:rsidRPr="003B6FE6">
        <w:rPr>
          <w:rFonts w:ascii="GHEA Grapalat" w:hAnsi="GHEA Grapalat"/>
          <w:sz w:val="16"/>
          <w:szCs w:val="16"/>
        </w:rPr>
        <w:t>օրենսգրքով</w:t>
      </w:r>
      <w:r w:rsidRPr="003B6FE6">
        <w:rPr>
          <w:rFonts w:ascii="GHEA Grapalat" w:hAnsi="GHEA Grapalat"/>
          <w:sz w:val="16"/>
          <w:szCs w:val="16"/>
          <w:lang w:val="es-ES"/>
        </w:rPr>
        <w:t xml:space="preserve"> (</w:t>
      </w:r>
      <w:r w:rsidRPr="003B6FE6">
        <w:rPr>
          <w:rFonts w:ascii="GHEA Grapalat" w:hAnsi="GHEA Grapalat"/>
          <w:sz w:val="16"/>
          <w:szCs w:val="16"/>
        </w:rPr>
        <w:t>այսուհետ՝</w:t>
      </w:r>
      <w:r w:rsidRPr="003B6FE6">
        <w:rPr>
          <w:rFonts w:ascii="GHEA Grapalat" w:hAnsi="GHEA Grapalat"/>
          <w:sz w:val="16"/>
          <w:szCs w:val="16"/>
          <w:lang w:val="es-ES"/>
        </w:rPr>
        <w:t xml:space="preserve"> </w:t>
      </w:r>
      <w:r w:rsidRPr="003B6FE6">
        <w:rPr>
          <w:rFonts w:ascii="GHEA Grapalat" w:hAnsi="GHEA Grapalat"/>
          <w:sz w:val="16"/>
          <w:szCs w:val="16"/>
        </w:rPr>
        <w:t>Օրենսգիրք</w:t>
      </w:r>
      <w:r w:rsidRPr="003B6FE6">
        <w:rPr>
          <w:rFonts w:ascii="GHEA Grapalat" w:hAnsi="GHEA Grapalat"/>
          <w:sz w:val="16"/>
          <w:szCs w:val="16"/>
          <w:lang w:val="es-ES"/>
        </w:rPr>
        <w:t xml:space="preserve">) </w:t>
      </w:r>
      <w:r w:rsidRPr="003B6FE6">
        <w:rPr>
          <w:rFonts w:ascii="GHEA Grapalat" w:hAnsi="GHEA Grapalat"/>
          <w:sz w:val="16"/>
          <w:szCs w:val="16"/>
        </w:rPr>
        <w:t>սահմանված</w:t>
      </w:r>
      <w:r w:rsidRPr="003B6FE6">
        <w:rPr>
          <w:rFonts w:ascii="GHEA Grapalat" w:hAnsi="GHEA Grapalat"/>
          <w:sz w:val="16"/>
          <w:szCs w:val="16"/>
          <w:lang w:val="es-ES"/>
        </w:rPr>
        <w:t xml:space="preserve"> </w:t>
      </w:r>
      <w:r w:rsidRPr="003B6FE6">
        <w:rPr>
          <w:rFonts w:ascii="GHEA Grapalat" w:hAnsi="GHEA Grapalat"/>
          <w:sz w:val="16"/>
          <w:szCs w:val="16"/>
        </w:rPr>
        <w:t>կարգով</w:t>
      </w:r>
      <w:r w:rsidRPr="003B6FE6">
        <w:rPr>
          <w:rFonts w:ascii="GHEA Grapalat" w:hAnsi="GHEA Grapalat"/>
          <w:sz w:val="16"/>
          <w:szCs w:val="16"/>
          <w:lang w:val="es-ES"/>
        </w:rPr>
        <w:t>:</w:t>
      </w:r>
    </w:p>
    <w:p w14:paraId="25B32D6C"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rPr>
        <w:t>Յուրաքանչյուր</w:t>
      </w:r>
      <w:r w:rsidRPr="003B6FE6">
        <w:rPr>
          <w:rFonts w:ascii="GHEA Grapalat" w:hAnsi="GHEA Grapalat"/>
          <w:sz w:val="16"/>
          <w:szCs w:val="16"/>
          <w:lang w:val="es-ES"/>
        </w:rPr>
        <w:t xml:space="preserve"> </w:t>
      </w:r>
      <w:r w:rsidRPr="003B6FE6">
        <w:rPr>
          <w:rFonts w:ascii="GHEA Grapalat" w:hAnsi="GHEA Grapalat"/>
          <w:sz w:val="16"/>
          <w:szCs w:val="16"/>
        </w:rPr>
        <w:t>ոք</w:t>
      </w:r>
      <w:r w:rsidRPr="003B6FE6">
        <w:rPr>
          <w:rFonts w:ascii="GHEA Grapalat" w:hAnsi="GHEA Grapalat"/>
          <w:sz w:val="16"/>
          <w:szCs w:val="16"/>
          <w:lang w:val="es-ES"/>
        </w:rPr>
        <w:t xml:space="preserve"> </w:t>
      </w:r>
      <w:r w:rsidRPr="003B6FE6">
        <w:rPr>
          <w:rFonts w:ascii="GHEA Grapalat" w:hAnsi="GHEA Grapalat"/>
          <w:sz w:val="16"/>
          <w:szCs w:val="16"/>
        </w:rPr>
        <w:t>իրավունք</w:t>
      </w:r>
      <w:r w:rsidRPr="003B6FE6">
        <w:rPr>
          <w:rFonts w:ascii="GHEA Grapalat" w:hAnsi="GHEA Grapalat"/>
          <w:sz w:val="16"/>
          <w:szCs w:val="16"/>
          <w:lang w:val="es-ES"/>
        </w:rPr>
        <w:t xml:space="preserve"> </w:t>
      </w:r>
      <w:r w:rsidRPr="003B6FE6">
        <w:rPr>
          <w:rFonts w:ascii="GHEA Grapalat" w:hAnsi="GHEA Grapalat"/>
          <w:sz w:val="16"/>
          <w:szCs w:val="16"/>
        </w:rPr>
        <w:t>ունի</w:t>
      </w:r>
      <w:r w:rsidRPr="003B6FE6">
        <w:rPr>
          <w:rFonts w:ascii="GHEA Grapalat" w:hAnsi="GHEA Grapalat"/>
          <w:sz w:val="16"/>
          <w:szCs w:val="16"/>
          <w:lang w:val="es-ES"/>
        </w:rPr>
        <w:t xml:space="preserve"> </w:t>
      </w:r>
      <w:r w:rsidRPr="003B6FE6">
        <w:rPr>
          <w:rFonts w:ascii="GHEA Grapalat" w:hAnsi="GHEA Grapalat"/>
          <w:sz w:val="16"/>
          <w:szCs w:val="16"/>
        </w:rPr>
        <w:t>Օրենսգրքով</w:t>
      </w:r>
      <w:r w:rsidRPr="003B6FE6">
        <w:rPr>
          <w:rFonts w:ascii="GHEA Grapalat" w:hAnsi="GHEA Grapalat"/>
          <w:sz w:val="16"/>
          <w:szCs w:val="16"/>
          <w:lang w:val="es-ES"/>
        </w:rPr>
        <w:t xml:space="preserve"> </w:t>
      </w:r>
      <w:r w:rsidRPr="003B6FE6">
        <w:rPr>
          <w:rFonts w:ascii="GHEA Grapalat" w:hAnsi="GHEA Grapalat"/>
          <w:sz w:val="16"/>
          <w:szCs w:val="16"/>
        </w:rPr>
        <w:t>սահմանված</w:t>
      </w:r>
      <w:r w:rsidRPr="003B6FE6">
        <w:rPr>
          <w:rFonts w:ascii="GHEA Grapalat" w:hAnsi="GHEA Grapalat"/>
          <w:sz w:val="16"/>
          <w:szCs w:val="16"/>
          <w:lang w:val="es-ES"/>
        </w:rPr>
        <w:t xml:space="preserve"> </w:t>
      </w:r>
      <w:r w:rsidRPr="003B6FE6">
        <w:rPr>
          <w:rFonts w:ascii="GHEA Grapalat" w:hAnsi="GHEA Grapalat"/>
          <w:sz w:val="16"/>
          <w:szCs w:val="16"/>
        </w:rPr>
        <w:t>կարգով</w:t>
      </w:r>
      <w:r w:rsidRPr="003B6FE6">
        <w:rPr>
          <w:rFonts w:ascii="GHEA Grapalat" w:hAnsi="GHEA Grapalat"/>
          <w:sz w:val="16"/>
          <w:szCs w:val="16"/>
          <w:lang w:val="es-ES"/>
        </w:rPr>
        <w:t xml:space="preserve"> </w:t>
      </w:r>
      <w:r w:rsidRPr="003B6FE6">
        <w:rPr>
          <w:rFonts w:ascii="GHEA Grapalat" w:hAnsi="GHEA Grapalat"/>
          <w:sz w:val="16"/>
          <w:szCs w:val="16"/>
        </w:rPr>
        <w:t>մինչև</w:t>
      </w:r>
      <w:r w:rsidRPr="003B6FE6">
        <w:rPr>
          <w:rFonts w:ascii="GHEA Grapalat" w:hAnsi="GHEA Grapalat"/>
          <w:sz w:val="16"/>
          <w:szCs w:val="16"/>
          <w:lang w:val="es-ES"/>
        </w:rPr>
        <w:t xml:space="preserve"> </w:t>
      </w:r>
      <w:r w:rsidRPr="003B6FE6">
        <w:rPr>
          <w:rFonts w:ascii="GHEA Grapalat" w:hAnsi="GHEA Grapalat"/>
          <w:sz w:val="16"/>
          <w:szCs w:val="16"/>
        </w:rPr>
        <w:t>հայտերի</w:t>
      </w:r>
      <w:r w:rsidRPr="003B6FE6">
        <w:rPr>
          <w:rFonts w:ascii="GHEA Grapalat" w:hAnsi="GHEA Grapalat"/>
          <w:sz w:val="16"/>
          <w:szCs w:val="16"/>
          <w:lang w:val="es-ES"/>
        </w:rPr>
        <w:t xml:space="preserve"> </w:t>
      </w:r>
      <w:r w:rsidRPr="003B6FE6">
        <w:rPr>
          <w:rFonts w:ascii="GHEA Grapalat" w:hAnsi="GHEA Grapalat"/>
          <w:sz w:val="16"/>
          <w:szCs w:val="16"/>
        </w:rPr>
        <w:t>ներկայացման</w:t>
      </w:r>
      <w:r w:rsidRPr="003B6FE6">
        <w:rPr>
          <w:rFonts w:ascii="GHEA Grapalat" w:hAnsi="GHEA Grapalat"/>
          <w:sz w:val="16"/>
          <w:szCs w:val="16"/>
          <w:lang w:val="es-ES"/>
        </w:rPr>
        <w:t xml:space="preserve"> </w:t>
      </w:r>
      <w:r w:rsidRPr="003B6FE6">
        <w:rPr>
          <w:rFonts w:ascii="GHEA Grapalat" w:hAnsi="GHEA Grapalat"/>
          <w:sz w:val="16"/>
          <w:szCs w:val="16"/>
        </w:rPr>
        <w:t>վերջնաժամկետը</w:t>
      </w:r>
      <w:r w:rsidRPr="003B6FE6">
        <w:rPr>
          <w:rFonts w:ascii="GHEA Grapalat" w:hAnsi="GHEA Grapalat"/>
          <w:sz w:val="16"/>
          <w:szCs w:val="16"/>
          <w:lang w:val="es-ES"/>
        </w:rPr>
        <w:t xml:space="preserve"> </w:t>
      </w:r>
      <w:r w:rsidRPr="003B6FE6">
        <w:rPr>
          <w:rFonts w:ascii="GHEA Grapalat" w:hAnsi="GHEA Grapalat"/>
          <w:sz w:val="16"/>
          <w:szCs w:val="16"/>
        </w:rPr>
        <w:t>բողոքարկելու</w:t>
      </w:r>
      <w:r w:rsidRPr="003B6FE6">
        <w:rPr>
          <w:rFonts w:ascii="GHEA Grapalat" w:hAnsi="GHEA Grapalat"/>
          <w:sz w:val="16"/>
          <w:szCs w:val="16"/>
          <w:lang w:val="es-ES"/>
        </w:rPr>
        <w:t xml:space="preserve"> </w:t>
      </w:r>
      <w:r w:rsidRPr="003B6FE6">
        <w:rPr>
          <w:rFonts w:ascii="GHEA Grapalat" w:hAnsi="GHEA Grapalat"/>
          <w:sz w:val="16"/>
          <w:szCs w:val="16"/>
        </w:rPr>
        <w:t>գնման</w:t>
      </w:r>
      <w:r w:rsidRPr="003B6FE6">
        <w:rPr>
          <w:rFonts w:ascii="GHEA Grapalat" w:hAnsi="GHEA Grapalat"/>
          <w:sz w:val="16"/>
          <w:szCs w:val="16"/>
          <w:lang w:val="es-ES"/>
        </w:rPr>
        <w:t xml:space="preserve"> </w:t>
      </w:r>
      <w:r w:rsidRPr="003B6FE6">
        <w:rPr>
          <w:rFonts w:ascii="GHEA Grapalat" w:hAnsi="GHEA Grapalat"/>
          <w:sz w:val="16"/>
          <w:szCs w:val="16"/>
        </w:rPr>
        <w:t>առարկայի</w:t>
      </w:r>
      <w:r w:rsidRPr="003B6FE6">
        <w:rPr>
          <w:rFonts w:ascii="GHEA Grapalat" w:hAnsi="GHEA Grapalat"/>
          <w:sz w:val="16"/>
          <w:szCs w:val="16"/>
          <w:lang w:val="es-ES"/>
        </w:rPr>
        <w:t xml:space="preserve"> </w:t>
      </w:r>
      <w:r w:rsidRPr="003B6FE6">
        <w:rPr>
          <w:rFonts w:ascii="GHEA Grapalat" w:hAnsi="GHEA Grapalat"/>
          <w:sz w:val="16"/>
          <w:szCs w:val="16"/>
        </w:rPr>
        <w:t>բնութագրերը</w:t>
      </w:r>
      <w:r w:rsidRPr="003B6FE6">
        <w:rPr>
          <w:rFonts w:ascii="GHEA Grapalat" w:hAnsi="GHEA Grapalat"/>
          <w:sz w:val="16"/>
          <w:szCs w:val="16"/>
          <w:lang w:val="es-ES"/>
        </w:rPr>
        <w:t xml:space="preserve"> </w:t>
      </w:r>
      <w:r w:rsidRPr="003B6FE6">
        <w:rPr>
          <w:rFonts w:ascii="GHEA Grapalat" w:hAnsi="GHEA Grapalat"/>
          <w:sz w:val="16"/>
          <w:szCs w:val="16"/>
        </w:rPr>
        <w:t>կամ</w:t>
      </w:r>
      <w:r w:rsidRPr="003B6FE6">
        <w:rPr>
          <w:rFonts w:ascii="GHEA Grapalat" w:hAnsi="GHEA Grapalat"/>
          <w:sz w:val="16"/>
          <w:szCs w:val="16"/>
          <w:lang w:val="es-ES"/>
        </w:rPr>
        <w:t xml:space="preserve"> </w:t>
      </w:r>
      <w:r w:rsidRPr="003B6FE6">
        <w:rPr>
          <w:rFonts w:ascii="GHEA Grapalat" w:hAnsi="GHEA Grapalat"/>
          <w:sz w:val="16"/>
          <w:szCs w:val="16"/>
        </w:rPr>
        <w:t>հրավերի</w:t>
      </w:r>
      <w:r w:rsidRPr="003B6FE6">
        <w:rPr>
          <w:rFonts w:ascii="GHEA Grapalat" w:hAnsi="GHEA Grapalat"/>
          <w:sz w:val="16"/>
          <w:szCs w:val="16"/>
          <w:lang w:val="es-ES"/>
        </w:rPr>
        <w:t xml:space="preserve"> </w:t>
      </w:r>
      <w:r w:rsidRPr="003B6FE6">
        <w:rPr>
          <w:rFonts w:ascii="GHEA Grapalat" w:hAnsi="GHEA Grapalat"/>
          <w:sz w:val="16"/>
          <w:szCs w:val="16"/>
        </w:rPr>
        <w:t>պահանջները</w:t>
      </w:r>
      <w:r w:rsidRPr="003B6FE6">
        <w:rPr>
          <w:rFonts w:ascii="GHEA Grapalat" w:hAnsi="GHEA Grapalat"/>
          <w:sz w:val="16"/>
          <w:szCs w:val="16"/>
          <w:lang w:val="es-ES"/>
        </w:rPr>
        <w:t>:</w:t>
      </w:r>
    </w:p>
    <w:p w14:paraId="65E24E97"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2. </w:t>
      </w:r>
      <w:r w:rsidRPr="003B6FE6">
        <w:rPr>
          <w:rFonts w:ascii="GHEA Grapalat" w:hAnsi="GHEA Grapalat"/>
          <w:sz w:val="16"/>
          <w:szCs w:val="16"/>
        </w:rPr>
        <w:t>Սույն</w:t>
      </w:r>
      <w:r w:rsidRPr="003B6FE6">
        <w:rPr>
          <w:rFonts w:ascii="GHEA Grapalat" w:hAnsi="GHEA Grapalat"/>
          <w:sz w:val="16"/>
          <w:szCs w:val="16"/>
          <w:lang w:val="es-ES"/>
        </w:rPr>
        <w:t xml:space="preserve"> </w:t>
      </w:r>
      <w:r w:rsidRPr="003B6FE6">
        <w:rPr>
          <w:rFonts w:ascii="GHEA Grapalat" w:hAnsi="GHEA Grapalat"/>
          <w:sz w:val="16"/>
          <w:szCs w:val="16"/>
        </w:rPr>
        <w:t>ընթացակարգի</w:t>
      </w:r>
      <w:r w:rsidRPr="003B6FE6">
        <w:rPr>
          <w:rFonts w:ascii="GHEA Grapalat" w:hAnsi="GHEA Grapalat"/>
          <w:sz w:val="16"/>
          <w:szCs w:val="16"/>
          <w:lang w:val="es-ES"/>
        </w:rPr>
        <w:t xml:space="preserve"> </w:t>
      </w:r>
      <w:r w:rsidRPr="003B6FE6">
        <w:rPr>
          <w:rFonts w:ascii="GHEA Grapalat" w:hAnsi="GHEA Grapalat"/>
          <w:sz w:val="16"/>
          <w:szCs w:val="16"/>
        </w:rPr>
        <w:t>հետ</w:t>
      </w:r>
      <w:r w:rsidRPr="003B6FE6">
        <w:rPr>
          <w:rFonts w:ascii="GHEA Grapalat" w:hAnsi="GHEA Grapalat"/>
          <w:sz w:val="16"/>
          <w:szCs w:val="16"/>
          <w:lang w:val="es-ES"/>
        </w:rPr>
        <w:t xml:space="preserve"> </w:t>
      </w:r>
      <w:r w:rsidRPr="003B6FE6">
        <w:rPr>
          <w:rFonts w:ascii="GHEA Grapalat" w:hAnsi="GHEA Grapalat"/>
          <w:sz w:val="16"/>
          <w:szCs w:val="16"/>
        </w:rPr>
        <w:t>կապված</w:t>
      </w:r>
      <w:r w:rsidRPr="003B6FE6">
        <w:rPr>
          <w:rFonts w:ascii="GHEA Grapalat" w:hAnsi="GHEA Grapalat"/>
          <w:sz w:val="16"/>
          <w:szCs w:val="16"/>
          <w:lang w:val="es-ES"/>
        </w:rPr>
        <w:t xml:space="preserve"> </w:t>
      </w:r>
      <w:r w:rsidRPr="003B6FE6">
        <w:rPr>
          <w:rFonts w:ascii="GHEA Grapalat" w:hAnsi="GHEA Grapalat"/>
          <w:sz w:val="16"/>
          <w:szCs w:val="16"/>
        </w:rPr>
        <w:t>հարաբերությունները</w:t>
      </w:r>
      <w:r w:rsidRPr="003B6FE6">
        <w:rPr>
          <w:rFonts w:ascii="GHEA Grapalat" w:hAnsi="GHEA Grapalat"/>
          <w:sz w:val="16"/>
          <w:szCs w:val="16"/>
          <w:lang w:val="es-ES"/>
        </w:rPr>
        <w:t xml:space="preserve"> </w:t>
      </w:r>
      <w:r w:rsidRPr="003B6FE6">
        <w:rPr>
          <w:rFonts w:ascii="GHEA Grapalat" w:hAnsi="GHEA Grapalat"/>
          <w:sz w:val="16"/>
          <w:szCs w:val="16"/>
        </w:rPr>
        <w:t>վարչական</w:t>
      </w:r>
      <w:r w:rsidRPr="003B6FE6">
        <w:rPr>
          <w:rFonts w:ascii="GHEA Grapalat" w:hAnsi="GHEA Grapalat"/>
          <w:sz w:val="16"/>
          <w:szCs w:val="16"/>
          <w:lang w:val="es-ES"/>
        </w:rPr>
        <w:t xml:space="preserve"> </w:t>
      </w:r>
      <w:r w:rsidRPr="003B6FE6">
        <w:rPr>
          <w:rFonts w:ascii="GHEA Grapalat" w:hAnsi="GHEA Grapalat"/>
          <w:sz w:val="16"/>
          <w:szCs w:val="16"/>
        </w:rPr>
        <w:t>հարաբերություններ</w:t>
      </w:r>
      <w:r w:rsidRPr="003B6FE6">
        <w:rPr>
          <w:rFonts w:ascii="GHEA Grapalat" w:hAnsi="GHEA Grapalat"/>
          <w:sz w:val="16"/>
          <w:szCs w:val="16"/>
          <w:lang w:val="es-ES"/>
        </w:rPr>
        <w:t xml:space="preserve"> </w:t>
      </w:r>
      <w:r w:rsidRPr="003B6FE6">
        <w:rPr>
          <w:rFonts w:ascii="GHEA Grapalat" w:hAnsi="GHEA Grapalat"/>
          <w:sz w:val="16"/>
          <w:szCs w:val="16"/>
        </w:rPr>
        <w:t>չեն</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դրանք</w:t>
      </w:r>
      <w:r w:rsidRPr="003B6FE6">
        <w:rPr>
          <w:rFonts w:ascii="GHEA Grapalat" w:hAnsi="GHEA Grapalat"/>
          <w:sz w:val="16"/>
          <w:szCs w:val="16"/>
          <w:lang w:val="es-ES"/>
        </w:rPr>
        <w:t xml:space="preserve"> </w:t>
      </w:r>
      <w:r w:rsidRPr="003B6FE6">
        <w:rPr>
          <w:rFonts w:ascii="GHEA Grapalat" w:hAnsi="GHEA Grapalat"/>
          <w:sz w:val="16"/>
          <w:szCs w:val="16"/>
        </w:rPr>
        <w:t>կարգավորվում</w:t>
      </w:r>
      <w:r w:rsidRPr="003B6FE6">
        <w:rPr>
          <w:rFonts w:ascii="GHEA Grapalat" w:hAnsi="GHEA Grapalat"/>
          <w:sz w:val="16"/>
          <w:szCs w:val="16"/>
          <w:lang w:val="es-ES"/>
        </w:rPr>
        <w:t xml:space="preserve"> </w:t>
      </w:r>
      <w:r w:rsidRPr="003B6FE6">
        <w:rPr>
          <w:rFonts w:ascii="GHEA Grapalat" w:hAnsi="GHEA Grapalat"/>
          <w:sz w:val="16"/>
          <w:szCs w:val="16"/>
        </w:rPr>
        <w:t>են</w:t>
      </w:r>
      <w:r w:rsidRPr="003B6FE6">
        <w:rPr>
          <w:rFonts w:ascii="GHEA Grapalat" w:hAnsi="GHEA Grapalat"/>
          <w:sz w:val="16"/>
          <w:szCs w:val="16"/>
          <w:lang w:val="es-ES"/>
        </w:rPr>
        <w:t xml:space="preserve"> </w:t>
      </w:r>
      <w:r w:rsidRPr="003B6FE6">
        <w:rPr>
          <w:rFonts w:ascii="GHEA Grapalat" w:hAnsi="GHEA Grapalat"/>
          <w:sz w:val="16"/>
          <w:szCs w:val="16"/>
        </w:rPr>
        <w:t>Հայաստանի</w:t>
      </w:r>
      <w:r w:rsidRPr="003B6FE6">
        <w:rPr>
          <w:rFonts w:ascii="GHEA Grapalat" w:hAnsi="GHEA Grapalat"/>
          <w:sz w:val="16"/>
          <w:szCs w:val="16"/>
          <w:lang w:val="es-ES"/>
        </w:rPr>
        <w:t xml:space="preserve"> </w:t>
      </w:r>
      <w:r w:rsidRPr="003B6FE6">
        <w:rPr>
          <w:rFonts w:ascii="GHEA Grapalat" w:hAnsi="GHEA Grapalat"/>
          <w:sz w:val="16"/>
          <w:szCs w:val="16"/>
        </w:rPr>
        <w:t>Հանրապետության</w:t>
      </w:r>
      <w:r w:rsidRPr="003B6FE6">
        <w:rPr>
          <w:rFonts w:ascii="GHEA Grapalat" w:hAnsi="GHEA Grapalat"/>
          <w:sz w:val="16"/>
          <w:szCs w:val="16"/>
          <w:lang w:val="es-ES"/>
        </w:rPr>
        <w:t xml:space="preserve"> </w:t>
      </w:r>
      <w:r w:rsidRPr="003B6FE6">
        <w:rPr>
          <w:rFonts w:ascii="GHEA Grapalat" w:hAnsi="GHEA Grapalat"/>
          <w:sz w:val="16"/>
          <w:szCs w:val="16"/>
        </w:rPr>
        <w:t>քաղաքացիաիրավական</w:t>
      </w:r>
      <w:r w:rsidRPr="003B6FE6">
        <w:rPr>
          <w:rFonts w:ascii="GHEA Grapalat" w:hAnsi="GHEA Grapalat"/>
          <w:sz w:val="16"/>
          <w:szCs w:val="16"/>
          <w:lang w:val="es-ES"/>
        </w:rPr>
        <w:t xml:space="preserve"> </w:t>
      </w:r>
      <w:r w:rsidRPr="003B6FE6">
        <w:rPr>
          <w:rFonts w:ascii="GHEA Grapalat" w:hAnsi="GHEA Grapalat"/>
          <w:sz w:val="16"/>
          <w:szCs w:val="16"/>
        </w:rPr>
        <w:t>հարաբերությունները</w:t>
      </w:r>
      <w:r w:rsidRPr="003B6FE6">
        <w:rPr>
          <w:rFonts w:ascii="GHEA Grapalat" w:hAnsi="GHEA Grapalat"/>
          <w:sz w:val="16"/>
          <w:szCs w:val="16"/>
          <w:lang w:val="es-ES"/>
        </w:rPr>
        <w:t xml:space="preserve"> </w:t>
      </w:r>
      <w:r w:rsidRPr="003B6FE6">
        <w:rPr>
          <w:rFonts w:ascii="GHEA Grapalat" w:hAnsi="GHEA Grapalat"/>
          <w:sz w:val="16"/>
          <w:szCs w:val="16"/>
        </w:rPr>
        <w:t>կարգավորող</w:t>
      </w:r>
      <w:r w:rsidRPr="003B6FE6">
        <w:rPr>
          <w:rFonts w:ascii="GHEA Grapalat" w:hAnsi="GHEA Grapalat"/>
          <w:sz w:val="16"/>
          <w:szCs w:val="16"/>
          <w:lang w:val="es-ES"/>
        </w:rPr>
        <w:t xml:space="preserve"> </w:t>
      </w:r>
      <w:r w:rsidRPr="003B6FE6">
        <w:rPr>
          <w:rFonts w:ascii="GHEA Grapalat" w:hAnsi="GHEA Grapalat"/>
          <w:sz w:val="16"/>
          <w:szCs w:val="16"/>
        </w:rPr>
        <w:t>օրենսդրությամբ</w:t>
      </w:r>
      <w:r w:rsidRPr="003B6FE6">
        <w:rPr>
          <w:rFonts w:ascii="GHEA Grapalat" w:hAnsi="GHEA Grapalat"/>
          <w:sz w:val="16"/>
          <w:szCs w:val="16"/>
          <w:lang w:val="es-ES"/>
        </w:rPr>
        <w:t>:</w:t>
      </w:r>
    </w:p>
    <w:p w14:paraId="35EDE633"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3. </w:t>
      </w:r>
      <w:r w:rsidRPr="003B6FE6">
        <w:rPr>
          <w:rFonts w:ascii="GHEA Grapalat" w:hAnsi="GHEA Grapalat"/>
          <w:sz w:val="16"/>
          <w:szCs w:val="16"/>
        </w:rPr>
        <w:t>Պատվիրատուի</w:t>
      </w:r>
      <w:r w:rsidRPr="003B6FE6">
        <w:rPr>
          <w:rFonts w:ascii="GHEA Grapalat" w:hAnsi="GHEA Grapalat"/>
          <w:sz w:val="16"/>
          <w:szCs w:val="16"/>
          <w:lang w:val="es-ES"/>
        </w:rPr>
        <w:t xml:space="preserve">, </w:t>
      </w:r>
      <w:r w:rsidRPr="003B6FE6">
        <w:rPr>
          <w:rFonts w:ascii="GHEA Grapalat" w:hAnsi="GHEA Grapalat"/>
          <w:sz w:val="16"/>
          <w:szCs w:val="16"/>
        </w:rPr>
        <w:t>գնահատող</w:t>
      </w:r>
      <w:r w:rsidRPr="003B6FE6">
        <w:rPr>
          <w:rFonts w:ascii="GHEA Grapalat" w:hAnsi="GHEA Grapalat"/>
          <w:sz w:val="16"/>
          <w:szCs w:val="16"/>
          <w:lang w:val="es-ES"/>
        </w:rPr>
        <w:t xml:space="preserve"> </w:t>
      </w:r>
      <w:r w:rsidRPr="003B6FE6">
        <w:rPr>
          <w:rFonts w:ascii="GHEA Grapalat" w:hAnsi="GHEA Grapalat"/>
          <w:sz w:val="16"/>
          <w:szCs w:val="16"/>
        </w:rPr>
        <w:t>հանձնաժողովի</w:t>
      </w:r>
      <w:r w:rsidRPr="003B6FE6">
        <w:rPr>
          <w:rFonts w:ascii="GHEA Grapalat" w:hAnsi="GHEA Grapalat"/>
          <w:sz w:val="16"/>
          <w:szCs w:val="16"/>
          <w:lang w:val="es-ES"/>
        </w:rPr>
        <w:t xml:space="preserve"> </w:t>
      </w:r>
      <w:r w:rsidRPr="003B6FE6">
        <w:rPr>
          <w:rFonts w:ascii="GHEA Grapalat" w:hAnsi="GHEA Grapalat"/>
          <w:sz w:val="16"/>
          <w:szCs w:val="16"/>
        </w:rPr>
        <w:t>կատարած</w:t>
      </w:r>
      <w:r w:rsidRPr="003B6FE6">
        <w:rPr>
          <w:rFonts w:ascii="GHEA Grapalat" w:hAnsi="GHEA Grapalat"/>
          <w:sz w:val="16"/>
          <w:szCs w:val="16"/>
          <w:lang w:val="es-ES"/>
        </w:rPr>
        <w:t xml:space="preserve"> </w:t>
      </w:r>
      <w:r w:rsidRPr="003B6FE6">
        <w:rPr>
          <w:rFonts w:ascii="GHEA Grapalat" w:hAnsi="GHEA Grapalat"/>
          <w:sz w:val="16"/>
          <w:szCs w:val="16"/>
        </w:rPr>
        <w:t>գործողության</w:t>
      </w:r>
      <w:r w:rsidRPr="003B6FE6">
        <w:rPr>
          <w:rFonts w:ascii="GHEA Grapalat" w:hAnsi="GHEA Grapalat"/>
          <w:sz w:val="16"/>
          <w:szCs w:val="16"/>
          <w:lang w:val="es-ES"/>
        </w:rPr>
        <w:t xml:space="preserve"> </w:t>
      </w:r>
      <w:r w:rsidRPr="003B6FE6">
        <w:rPr>
          <w:rFonts w:ascii="GHEA Grapalat" w:hAnsi="GHEA Grapalat"/>
          <w:sz w:val="16"/>
          <w:szCs w:val="16"/>
        </w:rPr>
        <w:t>կամ</w:t>
      </w:r>
      <w:r w:rsidRPr="003B6FE6">
        <w:rPr>
          <w:rFonts w:ascii="GHEA Grapalat" w:hAnsi="GHEA Grapalat"/>
          <w:sz w:val="16"/>
          <w:szCs w:val="16"/>
          <w:lang w:val="es-ES"/>
        </w:rPr>
        <w:t xml:space="preserve"> </w:t>
      </w:r>
      <w:r w:rsidRPr="003B6FE6">
        <w:rPr>
          <w:rFonts w:ascii="GHEA Grapalat" w:hAnsi="GHEA Grapalat"/>
          <w:sz w:val="16"/>
          <w:szCs w:val="16"/>
        </w:rPr>
        <w:t>անգործության</w:t>
      </w:r>
      <w:r w:rsidRPr="003B6FE6">
        <w:rPr>
          <w:rFonts w:ascii="GHEA Grapalat" w:hAnsi="GHEA Grapalat"/>
          <w:sz w:val="16"/>
          <w:szCs w:val="16"/>
          <w:lang w:val="es-ES"/>
        </w:rPr>
        <w:t xml:space="preserve"> </w:t>
      </w:r>
      <w:r w:rsidRPr="003B6FE6">
        <w:rPr>
          <w:rFonts w:ascii="GHEA Grapalat" w:hAnsi="GHEA Grapalat"/>
          <w:sz w:val="16"/>
          <w:szCs w:val="16"/>
        </w:rPr>
        <w:t>հետևանքով</w:t>
      </w:r>
      <w:r w:rsidRPr="003B6FE6">
        <w:rPr>
          <w:rFonts w:ascii="GHEA Grapalat" w:hAnsi="GHEA Grapalat"/>
          <w:sz w:val="16"/>
          <w:szCs w:val="16"/>
          <w:lang w:val="es-ES"/>
        </w:rPr>
        <w:t xml:space="preserve"> </w:t>
      </w:r>
      <w:r w:rsidRPr="003B6FE6">
        <w:rPr>
          <w:rFonts w:ascii="GHEA Grapalat" w:hAnsi="GHEA Grapalat"/>
          <w:sz w:val="16"/>
          <w:szCs w:val="16"/>
        </w:rPr>
        <w:t>պատճառված</w:t>
      </w:r>
      <w:r w:rsidRPr="003B6FE6">
        <w:rPr>
          <w:rFonts w:ascii="GHEA Grapalat" w:hAnsi="GHEA Grapalat"/>
          <w:sz w:val="16"/>
          <w:szCs w:val="16"/>
          <w:lang w:val="es-ES"/>
        </w:rPr>
        <w:t xml:space="preserve"> </w:t>
      </w:r>
      <w:r w:rsidRPr="003B6FE6">
        <w:rPr>
          <w:rFonts w:ascii="GHEA Grapalat" w:hAnsi="GHEA Grapalat"/>
          <w:sz w:val="16"/>
          <w:szCs w:val="16"/>
        </w:rPr>
        <w:t>վնասները</w:t>
      </w:r>
      <w:r w:rsidRPr="003B6FE6">
        <w:rPr>
          <w:rFonts w:ascii="GHEA Grapalat" w:hAnsi="GHEA Grapalat"/>
          <w:sz w:val="16"/>
          <w:szCs w:val="16"/>
          <w:lang w:val="es-ES"/>
        </w:rPr>
        <w:t xml:space="preserve"> </w:t>
      </w:r>
      <w:r w:rsidRPr="003B6FE6">
        <w:rPr>
          <w:rFonts w:ascii="GHEA Grapalat" w:hAnsi="GHEA Grapalat"/>
          <w:sz w:val="16"/>
          <w:szCs w:val="16"/>
        </w:rPr>
        <w:t>հատուցվում</w:t>
      </w:r>
      <w:r w:rsidRPr="003B6FE6">
        <w:rPr>
          <w:rFonts w:ascii="GHEA Grapalat" w:hAnsi="GHEA Grapalat"/>
          <w:sz w:val="16"/>
          <w:szCs w:val="16"/>
          <w:lang w:val="es-ES"/>
        </w:rPr>
        <w:t xml:space="preserve"> </w:t>
      </w:r>
      <w:r w:rsidRPr="003B6FE6">
        <w:rPr>
          <w:rFonts w:ascii="GHEA Grapalat" w:hAnsi="GHEA Grapalat"/>
          <w:sz w:val="16"/>
          <w:szCs w:val="16"/>
        </w:rPr>
        <w:t>են</w:t>
      </w:r>
      <w:r w:rsidRPr="003B6FE6">
        <w:rPr>
          <w:rFonts w:ascii="GHEA Grapalat" w:hAnsi="GHEA Grapalat"/>
          <w:sz w:val="16"/>
          <w:szCs w:val="16"/>
          <w:lang w:val="es-ES"/>
        </w:rPr>
        <w:t xml:space="preserve"> </w:t>
      </w:r>
      <w:r w:rsidRPr="003B6FE6">
        <w:rPr>
          <w:rFonts w:ascii="GHEA Grapalat" w:hAnsi="GHEA Grapalat"/>
          <w:sz w:val="16"/>
          <w:szCs w:val="16"/>
        </w:rPr>
        <w:t>Հայաստանի</w:t>
      </w:r>
      <w:r w:rsidRPr="003B6FE6">
        <w:rPr>
          <w:rFonts w:ascii="GHEA Grapalat" w:hAnsi="GHEA Grapalat"/>
          <w:sz w:val="16"/>
          <w:szCs w:val="16"/>
          <w:lang w:val="es-ES"/>
        </w:rPr>
        <w:t xml:space="preserve"> </w:t>
      </w:r>
      <w:r w:rsidRPr="003B6FE6">
        <w:rPr>
          <w:rFonts w:ascii="GHEA Grapalat" w:hAnsi="GHEA Grapalat"/>
          <w:sz w:val="16"/>
          <w:szCs w:val="16"/>
        </w:rPr>
        <w:t>Հանրապետության</w:t>
      </w:r>
      <w:r w:rsidRPr="003B6FE6">
        <w:rPr>
          <w:rFonts w:ascii="GHEA Grapalat" w:hAnsi="GHEA Grapalat"/>
          <w:sz w:val="16"/>
          <w:szCs w:val="16"/>
          <w:lang w:val="es-ES"/>
        </w:rPr>
        <w:t xml:space="preserve"> </w:t>
      </w:r>
      <w:r w:rsidRPr="003B6FE6">
        <w:rPr>
          <w:rFonts w:ascii="GHEA Grapalat" w:hAnsi="GHEA Grapalat"/>
          <w:sz w:val="16"/>
          <w:szCs w:val="16"/>
        </w:rPr>
        <w:t>քաղաքացիական</w:t>
      </w:r>
      <w:r w:rsidRPr="003B6FE6">
        <w:rPr>
          <w:rFonts w:ascii="GHEA Grapalat" w:hAnsi="GHEA Grapalat"/>
          <w:sz w:val="16"/>
          <w:szCs w:val="16"/>
          <w:lang w:val="es-ES"/>
        </w:rPr>
        <w:t xml:space="preserve"> </w:t>
      </w:r>
      <w:r w:rsidRPr="003B6FE6">
        <w:rPr>
          <w:rFonts w:ascii="GHEA Grapalat" w:hAnsi="GHEA Grapalat"/>
          <w:sz w:val="16"/>
          <w:szCs w:val="16"/>
        </w:rPr>
        <w:t>օրենսգրքով</w:t>
      </w:r>
      <w:r w:rsidRPr="003B6FE6">
        <w:rPr>
          <w:rFonts w:ascii="GHEA Grapalat" w:hAnsi="GHEA Grapalat"/>
          <w:sz w:val="16"/>
          <w:szCs w:val="16"/>
          <w:lang w:val="es-ES"/>
        </w:rPr>
        <w:t xml:space="preserve"> </w:t>
      </w:r>
      <w:r w:rsidRPr="003B6FE6">
        <w:rPr>
          <w:rFonts w:ascii="GHEA Grapalat" w:hAnsi="GHEA Grapalat"/>
          <w:sz w:val="16"/>
          <w:szCs w:val="16"/>
        </w:rPr>
        <w:t>սահմանված</w:t>
      </w:r>
      <w:r w:rsidRPr="003B6FE6">
        <w:rPr>
          <w:rFonts w:ascii="GHEA Grapalat" w:hAnsi="GHEA Grapalat"/>
          <w:sz w:val="16"/>
          <w:szCs w:val="16"/>
          <w:lang w:val="es-ES"/>
        </w:rPr>
        <w:t xml:space="preserve"> </w:t>
      </w:r>
      <w:r w:rsidRPr="003B6FE6">
        <w:rPr>
          <w:rFonts w:ascii="GHEA Grapalat" w:hAnsi="GHEA Grapalat"/>
          <w:sz w:val="16"/>
          <w:szCs w:val="16"/>
        </w:rPr>
        <w:t>կարգով</w:t>
      </w:r>
      <w:r w:rsidRPr="003B6FE6">
        <w:rPr>
          <w:rFonts w:ascii="GHEA Grapalat" w:hAnsi="GHEA Grapalat"/>
          <w:sz w:val="16"/>
          <w:szCs w:val="16"/>
          <w:lang w:val="es-ES"/>
        </w:rPr>
        <w:t>:</w:t>
      </w:r>
    </w:p>
    <w:p w14:paraId="02A50939"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4. </w:t>
      </w:r>
      <w:r w:rsidRPr="003B6FE6">
        <w:rPr>
          <w:rFonts w:ascii="GHEA Grapalat" w:hAnsi="GHEA Grapalat"/>
          <w:sz w:val="16"/>
          <w:szCs w:val="16"/>
        </w:rPr>
        <w:t>Սույն</w:t>
      </w:r>
      <w:r w:rsidRPr="003B6FE6">
        <w:rPr>
          <w:rFonts w:ascii="GHEA Grapalat" w:hAnsi="GHEA Grapalat"/>
          <w:sz w:val="16"/>
          <w:szCs w:val="16"/>
          <w:lang w:val="es-ES"/>
        </w:rPr>
        <w:t xml:space="preserve"> </w:t>
      </w:r>
      <w:r w:rsidRPr="003B6FE6">
        <w:rPr>
          <w:rFonts w:ascii="GHEA Grapalat" w:hAnsi="GHEA Grapalat"/>
          <w:sz w:val="16"/>
          <w:szCs w:val="16"/>
        </w:rPr>
        <w:t>հրավերով</w:t>
      </w:r>
      <w:r w:rsidRPr="003B6FE6">
        <w:rPr>
          <w:rFonts w:ascii="GHEA Grapalat" w:hAnsi="GHEA Grapalat"/>
          <w:sz w:val="16"/>
          <w:szCs w:val="16"/>
          <w:lang w:val="es-ES"/>
        </w:rPr>
        <w:t xml:space="preserve"> </w:t>
      </w:r>
      <w:r w:rsidRPr="003B6FE6">
        <w:rPr>
          <w:rFonts w:ascii="GHEA Grapalat" w:hAnsi="GHEA Grapalat"/>
          <w:sz w:val="16"/>
          <w:szCs w:val="16"/>
        </w:rPr>
        <w:t>սահմանված</w:t>
      </w:r>
      <w:r w:rsidRPr="003B6FE6">
        <w:rPr>
          <w:rFonts w:ascii="GHEA Grapalat" w:hAnsi="GHEA Grapalat"/>
          <w:sz w:val="16"/>
          <w:szCs w:val="16"/>
          <w:lang w:val="es-ES"/>
        </w:rPr>
        <w:t xml:space="preserve"> </w:t>
      </w:r>
      <w:r w:rsidRPr="003B6FE6">
        <w:rPr>
          <w:rFonts w:ascii="GHEA Grapalat" w:hAnsi="GHEA Grapalat"/>
          <w:sz w:val="16"/>
          <w:szCs w:val="16"/>
        </w:rPr>
        <w:t>անգործության</w:t>
      </w:r>
      <w:r w:rsidRPr="003B6FE6">
        <w:rPr>
          <w:rFonts w:ascii="GHEA Grapalat" w:hAnsi="GHEA Grapalat"/>
          <w:sz w:val="16"/>
          <w:szCs w:val="16"/>
          <w:lang w:val="es-ES"/>
        </w:rPr>
        <w:t xml:space="preserve"> </w:t>
      </w:r>
      <w:r w:rsidRPr="003B6FE6">
        <w:rPr>
          <w:rFonts w:ascii="GHEA Grapalat" w:hAnsi="GHEA Grapalat"/>
          <w:sz w:val="16"/>
          <w:szCs w:val="16"/>
        </w:rPr>
        <w:t>ժամկետը</w:t>
      </w:r>
      <w:r w:rsidRPr="003B6FE6">
        <w:rPr>
          <w:rFonts w:ascii="GHEA Grapalat" w:hAnsi="GHEA Grapalat"/>
          <w:sz w:val="16"/>
          <w:szCs w:val="16"/>
          <w:lang w:val="es-ES"/>
        </w:rPr>
        <w:t xml:space="preserve"> </w:t>
      </w:r>
      <w:r w:rsidRPr="003B6FE6">
        <w:rPr>
          <w:rFonts w:ascii="GHEA Grapalat" w:hAnsi="GHEA Grapalat"/>
          <w:sz w:val="16"/>
          <w:szCs w:val="16"/>
        </w:rPr>
        <w:t>պատվիրատուի</w:t>
      </w:r>
      <w:r w:rsidRPr="003B6FE6">
        <w:rPr>
          <w:rFonts w:ascii="GHEA Grapalat" w:hAnsi="GHEA Grapalat"/>
          <w:sz w:val="16"/>
          <w:szCs w:val="16"/>
          <w:lang w:val="es-ES"/>
        </w:rPr>
        <w:t xml:space="preserve">, </w:t>
      </w:r>
      <w:r w:rsidRPr="003B6FE6">
        <w:rPr>
          <w:rFonts w:ascii="GHEA Grapalat" w:hAnsi="GHEA Grapalat"/>
          <w:sz w:val="16"/>
          <w:szCs w:val="16"/>
        </w:rPr>
        <w:t>գնահատող</w:t>
      </w:r>
      <w:r w:rsidRPr="003B6FE6">
        <w:rPr>
          <w:rFonts w:ascii="GHEA Grapalat" w:hAnsi="GHEA Grapalat"/>
          <w:sz w:val="16"/>
          <w:szCs w:val="16"/>
          <w:lang w:val="es-ES"/>
        </w:rPr>
        <w:t xml:space="preserve"> </w:t>
      </w:r>
      <w:r w:rsidRPr="003B6FE6">
        <w:rPr>
          <w:rFonts w:ascii="GHEA Grapalat" w:hAnsi="GHEA Grapalat"/>
          <w:sz w:val="16"/>
          <w:szCs w:val="16"/>
        </w:rPr>
        <w:t>հանձնաժողովի</w:t>
      </w:r>
      <w:r w:rsidRPr="003B6FE6">
        <w:rPr>
          <w:rFonts w:ascii="GHEA Grapalat" w:hAnsi="GHEA Grapalat"/>
          <w:sz w:val="16"/>
          <w:szCs w:val="16"/>
          <w:lang w:val="es-ES"/>
        </w:rPr>
        <w:t xml:space="preserve"> </w:t>
      </w:r>
      <w:r w:rsidRPr="003B6FE6">
        <w:rPr>
          <w:rFonts w:ascii="GHEA Grapalat" w:hAnsi="GHEA Grapalat"/>
          <w:sz w:val="16"/>
          <w:szCs w:val="16"/>
        </w:rPr>
        <w:t>գործողությունների</w:t>
      </w:r>
      <w:r w:rsidRPr="003B6FE6">
        <w:rPr>
          <w:rFonts w:ascii="GHEA Grapalat" w:hAnsi="GHEA Grapalat"/>
          <w:sz w:val="16"/>
          <w:szCs w:val="16"/>
          <w:lang w:val="es-ES"/>
        </w:rPr>
        <w:t xml:space="preserve"> (</w:t>
      </w:r>
      <w:r w:rsidRPr="003B6FE6">
        <w:rPr>
          <w:rFonts w:ascii="GHEA Grapalat" w:hAnsi="GHEA Grapalat"/>
          <w:sz w:val="16"/>
          <w:szCs w:val="16"/>
        </w:rPr>
        <w:t>անգործության</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որոշումների</w:t>
      </w:r>
      <w:r w:rsidRPr="003B6FE6">
        <w:rPr>
          <w:rFonts w:ascii="GHEA Grapalat" w:hAnsi="GHEA Grapalat"/>
          <w:sz w:val="16"/>
          <w:szCs w:val="16"/>
          <w:lang w:val="es-ES"/>
        </w:rPr>
        <w:t xml:space="preserve"> </w:t>
      </w:r>
      <w:r w:rsidRPr="003B6FE6">
        <w:rPr>
          <w:rFonts w:ascii="GHEA Grapalat" w:hAnsi="GHEA Grapalat"/>
          <w:sz w:val="16"/>
          <w:szCs w:val="16"/>
        </w:rPr>
        <w:t>բողոքարկման</w:t>
      </w:r>
      <w:r w:rsidRPr="003B6FE6">
        <w:rPr>
          <w:rFonts w:ascii="GHEA Grapalat" w:hAnsi="GHEA Grapalat"/>
          <w:sz w:val="16"/>
          <w:szCs w:val="16"/>
          <w:lang w:val="es-ES"/>
        </w:rPr>
        <w:t xml:space="preserve"> </w:t>
      </w:r>
      <w:r w:rsidRPr="003B6FE6">
        <w:rPr>
          <w:rFonts w:ascii="GHEA Grapalat" w:hAnsi="GHEA Grapalat"/>
          <w:sz w:val="16"/>
          <w:szCs w:val="16"/>
        </w:rPr>
        <w:t>հայցային</w:t>
      </w:r>
      <w:r w:rsidRPr="003B6FE6">
        <w:rPr>
          <w:rFonts w:ascii="GHEA Grapalat" w:hAnsi="GHEA Grapalat"/>
          <w:sz w:val="16"/>
          <w:szCs w:val="16"/>
          <w:lang w:val="es-ES"/>
        </w:rPr>
        <w:t xml:space="preserve"> </w:t>
      </w:r>
      <w:r w:rsidRPr="003B6FE6">
        <w:rPr>
          <w:rFonts w:ascii="GHEA Grapalat" w:hAnsi="GHEA Grapalat"/>
          <w:sz w:val="16"/>
          <w:szCs w:val="16"/>
        </w:rPr>
        <w:t>վաղեմության</w:t>
      </w:r>
      <w:r w:rsidRPr="003B6FE6">
        <w:rPr>
          <w:rFonts w:ascii="GHEA Grapalat" w:hAnsi="GHEA Grapalat"/>
          <w:sz w:val="16"/>
          <w:szCs w:val="16"/>
          <w:lang w:val="es-ES"/>
        </w:rPr>
        <w:t xml:space="preserve"> </w:t>
      </w:r>
      <w:r w:rsidRPr="003B6FE6">
        <w:rPr>
          <w:rFonts w:ascii="GHEA Grapalat" w:hAnsi="GHEA Grapalat"/>
          <w:sz w:val="16"/>
          <w:szCs w:val="16"/>
        </w:rPr>
        <w:t>ժամկետ</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բացառությամբ</w:t>
      </w:r>
      <w:r w:rsidRPr="003B6FE6">
        <w:rPr>
          <w:rFonts w:ascii="GHEA Grapalat" w:hAnsi="GHEA Grapalat"/>
          <w:sz w:val="16"/>
          <w:szCs w:val="16"/>
          <w:lang w:val="es-ES"/>
        </w:rPr>
        <w:t xml:space="preserve"> </w:t>
      </w:r>
      <w:r w:rsidRPr="003B6FE6">
        <w:rPr>
          <w:rFonts w:ascii="GHEA Grapalat" w:hAnsi="GHEA Grapalat"/>
          <w:sz w:val="16"/>
          <w:szCs w:val="16"/>
        </w:rPr>
        <w:t>Օրենքի</w:t>
      </w:r>
      <w:r w:rsidRPr="003B6FE6">
        <w:rPr>
          <w:rFonts w:ascii="GHEA Grapalat" w:hAnsi="GHEA Grapalat"/>
          <w:sz w:val="16"/>
          <w:szCs w:val="16"/>
          <w:lang w:val="es-ES"/>
        </w:rPr>
        <w:t xml:space="preserve"> 6-</w:t>
      </w:r>
      <w:r w:rsidRPr="003B6FE6">
        <w:rPr>
          <w:rFonts w:ascii="GHEA Grapalat" w:hAnsi="GHEA Grapalat"/>
          <w:sz w:val="16"/>
          <w:szCs w:val="16"/>
        </w:rPr>
        <w:t>րդ</w:t>
      </w:r>
      <w:r w:rsidRPr="003B6FE6">
        <w:rPr>
          <w:rFonts w:ascii="GHEA Grapalat" w:hAnsi="GHEA Grapalat"/>
          <w:sz w:val="16"/>
          <w:szCs w:val="16"/>
          <w:lang w:val="es-ES"/>
        </w:rPr>
        <w:t xml:space="preserve"> </w:t>
      </w:r>
      <w:r w:rsidRPr="003B6FE6">
        <w:rPr>
          <w:rFonts w:ascii="GHEA Grapalat" w:hAnsi="GHEA Grapalat"/>
          <w:sz w:val="16"/>
          <w:szCs w:val="16"/>
        </w:rPr>
        <w:t>հոդվածի</w:t>
      </w:r>
      <w:r w:rsidRPr="003B6FE6">
        <w:rPr>
          <w:rFonts w:ascii="GHEA Grapalat" w:hAnsi="GHEA Grapalat"/>
          <w:sz w:val="16"/>
          <w:szCs w:val="16"/>
          <w:lang w:val="es-ES"/>
        </w:rPr>
        <w:t xml:space="preserve"> 2-</w:t>
      </w:r>
      <w:r w:rsidRPr="003B6FE6">
        <w:rPr>
          <w:rFonts w:ascii="GHEA Grapalat" w:hAnsi="GHEA Grapalat"/>
          <w:sz w:val="16"/>
          <w:szCs w:val="16"/>
        </w:rPr>
        <w:t>րդ</w:t>
      </w:r>
      <w:r w:rsidRPr="003B6FE6">
        <w:rPr>
          <w:rFonts w:ascii="GHEA Grapalat" w:hAnsi="GHEA Grapalat"/>
          <w:sz w:val="16"/>
          <w:szCs w:val="16"/>
          <w:lang w:val="es-ES"/>
        </w:rPr>
        <w:t xml:space="preserve"> </w:t>
      </w:r>
      <w:r w:rsidRPr="003B6FE6">
        <w:rPr>
          <w:rFonts w:ascii="GHEA Grapalat" w:hAnsi="GHEA Grapalat"/>
          <w:sz w:val="16"/>
          <w:szCs w:val="16"/>
        </w:rPr>
        <w:t>մասով</w:t>
      </w:r>
      <w:r w:rsidRPr="003B6FE6">
        <w:rPr>
          <w:rFonts w:ascii="GHEA Grapalat" w:hAnsi="GHEA Grapalat"/>
          <w:sz w:val="16"/>
          <w:szCs w:val="16"/>
          <w:lang w:val="es-ES"/>
        </w:rPr>
        <w:t xml:space="preserve"> </w:t>
      </w:r>
      <w:r w:rsidRPr="003B6FE6">
        <w:rPr>
          <w:rFonts w:ascii="GHEA Grapalat" w:hAnsi="GHEA Grapalat"/>
          <w:sz w:val="16"/>
          <w:szCs w:val="16"/>
        </w:rPr>
        <w:t>նախատեսված</w:t>
      </w:r>
      <w:r w:rsidRPr="003B6FE6">
        <w:rPr>
          <w:rFonts w:ascii="GHEA Grapalat" w:hAnsi="GHEA Grapalat"/>
          <w:sz w:val="16"/>
          <w:szCs w:val="16"/>
          <w:lang w:val="es-ES"/>
        </w:rPr>
        <w:t xml:space="preserve"> </w:t>
      </w:r>
      <w:r w:rsidRPr="003B6FE6">
        <w:rPr>
          <w:rFonts w:ascii="GHEA Grapalat" w:hAnsi="GHEA Grapalat"/>
          <w:sz w:val="16"/>
          <w:szCs w:val="16"/>
        </w:rPr>
        <w:t>որոշումների</w:t>
      </w:r>
      <w:r w:rsidRPr="003B6FE6">
        <w:rPr>
          <w:rFonts w:ascii="GHEA Grapalat" w:hAnsi="GHEA Grapalat"/>
          <w:sz w:val="16"/>
          <w:szCs w:val="16"/>
          <w:lang w:val="es-ES"/>
        </w:rPr>
        <w:t xml:space="preserve"> </w:t>
      </w:r>
      <w:r w:rsidRPr="003B6FE6">
        <w:rPr>
          <w:rFonts w:ascii="GHEA Grapalat" w:hAnsi="GHEA Grapalat"/>
          <w:sz w:val="16"/>
          <w:szCs w:val="16"/>
        </w:rPr>
        <w:t>բողոքարկման</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պայմանագիրը</w:t>
      </w:r>
      <w:r w:rsidRPr="003B6FE6">
        <w:rPr>
          <w:rFonts w:ascii="GHEA Grapalat" w:hAnsi="GHEA Grapalat"/>
          <w:sz w:val="16"/>
          <w:szCs w:val="16"/>
          <w:lang w:val="es-ES"/>
        </w:rPr>
        <w:t xml:space="preserve"> </w:t>
      </w:r>
      <w:r w:rsidRPr="003B6FE6">
        <w:rPr>
          <w:rFonts w:ascii="GHEA Grapalat" w:hAnsi="GHEA Grapalat"/>
          <w:sz w:val="16"/>
          <w:szCs w:val="16"/>
        </w:rPr>
        <w:t>միակողմանի</w:t>
      </w:r>
      <w:r w:rsidRPr="003B6FE6">
        <w:rPr>
          <w:rFonts w:ascii="GHEA Grapalat" w:hAnsi="GHEA Grapalat"/>
          <w:sz w:val="16"/>
          <w:szCs w:val="16"/>
          <w:lang w:val="es-ES"/>
        </w:rPr>
        <w:t xml:space="preserve"> </w:t>
      </w:r>
      <w:r w:rsidRPr="003B6FE6">
        <w:rPr>
          <w:rFonts w:ascii="GHEA Grapalat" w:hAnsi="GHEA Grapalat"/>
          <w:sz w:val="16"/>
          <w:szCs w:val="16"/>
        </w:rPr>
        <w:t>լուծելու</w:t>
      </w:r>
      <w:r w:rsidRPr="003B6FE6">
        <w:rPr>
          <w:rFonts w:ascii="GHEA Grapalat" w:hAnsi="GHEA Grapalat"/>
          <w:sz w:val="16"/>
          <w:szCs w:val="16"/>
          <w:lang w:val="es-ES"/>
        </w:rPr>
        <w:t xml:space="preserve"> </w:t>
      </w:r>
      <w:r w:rsidRPr="003B6FE6">
        <w:rPr>
          <w:rFonts w:ascii="GHEA Grapalat" w:hAnsi="GHEA Grapalat"/>
          <w:sz w:val="16"/>
          <w:szCs w:val="16"/>
        </w:rPr>
        <w:t>հետ</w:t>
      </w:r>
      <w:r w:rsidRPr="003B6FE6">
        <w:rPr>
          <w:rFonts w:ascii="GHEA Grapalat" w:hAnsi="GHEA Grapalat"/>
          <w:sz w:val="16"/>
          <w:szCs w:val="16"/>
          <w:lang w:val="es-ES"/>
        </w:rPr>
        <w:t xml:space="preserve"> </w:t>
      </w:r>
      <w:r w:rsidRPr="003B6FE6">
        <w:rPr>
          <w:rFonts w:ascii="GHEA Grapalat" w:hAnsi="GHEA Grapalat"/>
          <w:sz w:val="16"/>
          <w:szCs w:val="16"/>
        </w:rPr>
        <w:t>կապված</w:t>
      </w:r>
      <w:r w:rsidRPr="003B6FE6">
        <w:rPr>
          <w:rFonts w:ascii="GHEA Grapalat" w:hAnsi="GHEA Grapalat"/>
          <w:sz w:val="16"/>
          <w:szCs w:val="16"/>
          <w:lang w:val="es-ES"/>
        </w:rPr>
        <w:t xml:space="preserve"> </w:t>
      </w:r>
      <w:r w:rsidRPr="003B6FE6">
        <w:rPr>
          <w:rFonts w:ascii="GHEA Grapalat" w:hAnsi="GHEA Grapalat"/>
          <w:sz w:val="16"/>
          <w:szCs w:val="16"/>
        </w:rPr>
        <w:t>վեճերի</w:t>
      </w:r>
      <w:r w:rsidRPr="003B6FE6">
        <w:rPr>
          <w:rFonts w:ascii="GHEA Grapalat" w:hAnsi="GHEA Grapalat"/>
          <w:sz w:val="16"/>
          <w:szCs w:val="16"/>
          <w:lang w:val="es-ES"/>
        </w:rPr>
        <w:t xml:space="preserve">, </w:t>
      </w:r>
      <w:r w:rsidRPr="003B6FE6">
        <w:rPr>
          <w:rFonts w:ascii="GHEA Grapalat" w:hAnsi="GHEA Grapalat"/>
          <w:sz w:val="16"/>
          <w:szCs w:val="16"/>
        </w:rPr>
        <w:t>որոնց</w:t>
      </w:r>
      <w:r w:rsidRPr="003B6FE6">
        <w:rPr>
          <w:rFonts w:ascii="GHEA Grapalat" w:hAnsi="GHEA Grapalat"/>
          <w:sz w:val="16"/>
          <w:szCs w:val="16"/>
          <w:lang w:val="es-ES"/>
        </w:rPr>
        <w:t xml:space="preserve"> </w:t>
      </w:r>
      <w:r w:rsidRPr="003B6FE6">
        <w:rPr>
          <w:rFonts w:ascii="GHEA Grapalat" w:hAnsi="GHEA Grapalat"/>
          <w:sz w:val="16"/>
          <w:szCs w:val="16"/>
        </w:rPr>
        <w:t>դեպքում</w:t>
      </w:r>
      <w:r w:rsidRPr="003B6FE6">
        <w:rPr>
          <w:rFonts w:ascii="GHEA Grapalat" w:hAnsi="GHEA Grapalat"/>
          <w:sz w:val="16"/>
          <w:szCs w:val="16"/>
          <w:lang w:val="es-ES"/>
        </w:rPr>
        <w:t xml:space="preserve"> </w:t>
      </w:r>
      <w:r w:rsidRPr="003B6FE6">
        <w:rPr>
          <w:rFonts w:ascii="GHEA Grapalat" w:hAnsi="GHEA Grapalat"/>
          <w:sz w:val="16"/>
          <w:szCs w:val="16"/>
        </w:rPr>
        <w:t>հայցային</w:t>
      </w:r>
      <w:r w:rsidRPr="003B6FE6">
        <w:rPr>
          <w:rFonts w:ascii="GHEA Grapalat" w:hAnsi="GHEA Grapalat"/>
          <w:sz w:val="16"/>
          <w:szCs w:val="16"/>
          <w:lang w:val="es-ES"/>
        </w:rPr>
        <w:t xml:space="preserve"> </w:t>
      </w:r>
      <w:r w:rsidRPr="003B6FE6">
        <w:rPr>
          <w:rFonts w:ascii="GHEA Grapalat" w:hAnsi="GHEA Grapalat"/>
          <w:sz w:val="16"/>
          <w:szCs w:val="16"/>
        </w:rPr>
        <w:t>վաղեմության</w:t>
      </w:r>
      <w:r w:rsidRPr="003B6FE6">
        <w:rPr>
          <w:rFonts w:ascii="GHEA Grapalat" w:hAnsi="GHEA Grapalat"/>
          <w:sz w:val="16"/>
          <w:szCs w:val="16"/>
          <w:lang w:val="es-ES"/>
        </w:rPr>
        <w:t xml:space="preserve"> </w:t>
      </w:r>
      <w:r w:rsidRPr="003B6FE6">
        <w:rPr>
          <w:rFonts w:ascii="GHEA Grapalat" w:hAnsi="GHEA Grapalat"/>
          <w:sz w:val="16"/>
          <w:szCs w:val="16"/>
        </w:rPr>
        <w:t>ժամկետը</w:t>
      </w:r>
      <w:r w:rsidRPr="003B6FE6">
        <w:rPr>
          <w:rFonts w:ascii="GHEA Grapalat" w:hAnsi="GHEA Grapalat"/>
          <w:sz w:val="16"/>
          <w:szCs w:val="16"/>
          <w:lang w:val="es-ES"/>
        </w:rPr>
        <w:t xml:space="preserve"> </w:t>
      </w:r>
      <w:r w:rsidRPr="003B6FE6">
        <w:rPr>
          <w:rFonts w:ascii="GHEA Grapalat" w:hAnsi="GHEA Grapalat"/>
          <w:sz w:val="16"/>
          <w:szCs w:val="16"/>
        </w:rPr>
        <w:t>երեսուն</w:t>
      </w:r>
      <w:r w:rsidRPr="003B6FE6">
        <w:rPr>
          <w:rFonts w:ascii="GHEA Grapalat" w:hAnsi="GHEA Grapalat"/>
          <w:sz w:val="16"/>
          <w:szCs w:val="16"/>
          <w:lang w:val="es-ES"/>
        </w:rPr>
        <w:t xml:space="preserve"> </w:t>
      </w:r>
      <w:r w:rsidRPr="003B6FE6">
        <w:rPr>
          <w:rFonts w:ascii="GHEA Grapalat" w:hAnsi="GHEA Grapalat"/>
          <w:sz w:val="16"/>
          <w:szCs w:val="16"/>
        </w:rPr>
        <w:t>օրացուցային</w:t>
      </w:r>
      <w:r w:rsidRPr="003B6FE6">
        <w:rPr>
          <w:rFonts w:ascii="GHEA Grapalat" w:hAnsi="GHEA Grapalat"/>
          <w:sz w:val="16"/>
          <w:szCs w:val="16"/>
          <w:lang w:val="es-ES"/>
        </w:rPr>
        <w:t xml:space="preserve"> </w:t>
      </w:r>
      <w:r w:rsidRPr="003B6FE6">
        <w:rPr>
          <w:rFonts w:ascii="GHEA Grapalat" w:hAnsi="GHEA Grapalat"/>
          <w:sz w:val="16"/>
          <w:szCs w:val="16"/>
        </w:rPr>
        <w:t>օր</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w:t>
      </w:r>
    </w:p>
    <w:p w14:paraId="105F8941"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5</w:t>
      </w:r>
      <w:r w:rsidRPr="003B6FE6">
        <w:rPr>
          <w:rFonts w:ascii="MS Mincho" w:eastAsia="MS Mincho" w:hAnsi="MS Mincho" w:cs="MS Mincho" w:hint="eastAsia"/>
          <w:sz w:val="16"/>
          <w:szCs w:val="16"/>
          <w:lang w:val="es-ES"/>
        </w:rPr>
        <w:t>․</w:t>
      </w:r>
      <w:r w:rsidRPr="003B6FE6">
        <w:rPr>
          <w:rFonts w:ascii="GHEA Grapalat" w:hAnsi="GHEA Grapalat" w:cs="GHEA Grapalat"/>
          <w:sz w:val="16"/>
          <w:szCs w:val="16"/>
        </w:rPr>
        <w:t>Սույն</w:t>
      </w:r>
      <w:r w:rsidRPr="003B6FE6">
        <w:rPr>
          <w:rFonts w:ascii="GHEA Grapalat" w:hAnsi="GHEA Grapalat"/>
          <w:sz w:val="16"/>
          <w:szCs w:val="16"/>
          <w:lang w:val="es-ES"/>
        </w:rPr>
        <w:t xml:space="preserve"> </w:t>
      </w:r>
      <w:r w:rsidRPr="003B6FE6">
        <w:rPr>
          <w:rFonts w:ascii="GHEA Grapalat" w:hAnsi="GHEA Grapalat" w:cs="GHEA Grapalat"/>
          <w:sz w:val="16"/>
          <w:szCs w:val="16"/>
        </w:rPr>
        <w:t>ընթացակարգի</w:t>
      </w:r>
      <w:r w:rsidRPr="003B6FE6">
        <w:rPr>
          <w:rFonts w:ascii="GHEA Grapalat" w:hAnsi="GHEA Grapalat"/>
          <w:sz w:val="16"/>
          <w:szCs w:val="16"/>
          <w:lang w:val="es-ES"/>
        </w:rPr>
        <w:t xml:space="preserve"> </w:t>
      </w:r>
      <w:r w:rsidRPr="003B6FE6">
        <w:rPr>
          <w:rFonts w:ascii="GHEA Grapalat" w:hAnsi="GHEA Grapalat" w:cs="GHEA Grapalat"/>
          <w:sz w:val="16"/>
          <w:szCs w:val="16"/>
        </w:rPr>
        <w:t>հետ</w:t>
      </w:r>
      <w:r w:rsidRPr="003B6FE6">
        <w:rPr>
          <w:rFonts w:ascii="GHEA Grapalat" w:hAnsi="GHEA Grapalat"/>
          <w:sz w:val="16"/>
          <w:szCs w:val="16"/>
          <w:lang w:val="es-ES"/>
        </w:rPr>
        <w:t xml:space="preserve"> </w:t>
      </w:r>
      <w:r w:rsidRPr="003B6FE6">
        <w:rPr>
          <w:rFonts w:ascii="GHEA Grapalat" w:hAnsi="GHEA Grapalat" w:cs="GHEA Grapalat"/>
          <w:sz w:val="16"/>
          <w:szCs w:val="16"/>
        </w:rPr>
        <w:t>կապված</w:t>
      </w:r>
      <w:r w:rsidRPr="003B6FE6">
        <w:rPr>
          <w:rFonts w:ascii="GHEA Grapalat" w:hAnsi="GHEA Grapalat"/>
          <w:sz w:val="16"/>
          <w:szCs w:val="16"/>
          <w:lang w:val="es-ES"/>
        </w:rPr>
        <w:t xml:space="preserve"> </w:t>
      </w:r>
      <w:r w:rsidRPr="003B6FE6">
        <w:rPr>
          <w:rFonts w:ascii="GHEA Grapalat" w:hAnsi="GHEA Grapalat" w:cs="GHEA Grapalat"/>
          <w:sz w:val="16"/>
          <w:szCs w:val="16"/>
        </w:rPr>
        <w:t>վեճերը</w:t>
      </w:r>
      <w:r w:rsidRPr="003B6FE6">
        <w:rPr>
          <w:rFonts w:ascii="GHEA Grapalat" w:hAnsi="GHEA Grapalat"/>
          <w:sz w:val="16"/>
          <w:szCs w:val="16"/>
          <w:lang w:val="es-ES"/>
        </w:rPr>
        <w:t xml:space="preserve"> </w:t>
      </w:r>
      <w:r w:rsidRPr="003B6FE6">
        <w:rPr>
          <w:rFonts w:ascii="GHEA Grapalat" w:hAnsi="GHEA Grapalat"/>
          <w:sz w:val="16"/>
          <w:szCs w:val="16"/>
        </w:rPr>
        <w:t>քննվում</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լուծվում</w:t>
      </w:r>
      <w:r w:rsidRPr="003B6FE6">
        <w:rPr>
          <w:rFonts w:ascii="GHEA Grapalat" w:hAnsi="GHEA Grapalat"/>
          <w:sz w:val="16"/>
          <w:szCs w:val="16"/>
          <w:lang w:val="es-ES"/>
        </w:rPr>
        <w:t xml:space="preserve"> </w:t>
      </w:r>
      <w:r w:rsidRPr="003B6FE6">
        <w:rPr>
          <w:rFonts w:ascii="GHEA Grapalat" w:hAnsi="GHEA Grapalat"/>
          <w:sz w:val="16"/>
          <w:szCs w:val="16"/>
        </w:rPr>
        <w:t>են</w:t>
      </w:r>
      <w:r w:rsidRPr="003B6FE6">
        <w:rPr>
          <w:rFonts w:ascii="GHEA Grapalat" w:hAnsi="GHEA Grapalat"/>
          <w:sz w:val="16"/>
          <w:szCs w:val="16"/>
          <w:lang w:val="es-ES"/>
        </w:rPr>
        <w:t xml:space="preserve"> </w:t>
      </w:r>
      <w:r w:rsidRPr="003B6FE6">
        <w:rPr>
          <w:rFonts w:ascii="GHEA Grapalat" w:hAnsi="GHEA Grapalat"/>
          <w:sz w:val="16"/>
          <w:szCs w:val="16"/>
        </w:rPr>
        <w:t>Երևան</w:t>
      </w:r>
      <w:r w:rsidRPr="003B6FE6">
        <w:rPr>
          <w:rFonts w:ascii="GHEA Grapalat" w:hAnsi="GHEA Grapalat"/>
          <w:sz w:val="16"/>
          <w:szCs w:val="16"/>
          <w:lang w:val="es-ES"/>
        </w:rPr>
        <w:t xml:space="preserve"> </w:t>
      </w:r>
      <w:r w:rsidRPr="003B6FE6">
        <w:rPr>
          <w:rFonts w:ascii="GHEA Grapalat" w:hAnsi="GHEA Grapalat"/>
          <w:sz w:val="16"/>
          <w:szCs w:val="16"/>
        </w:rPr>
        <w:t>քաղաքի</w:t>
      </w:r>
      <w:r w:rsidRPr="003B6FE6">
        <w:rPr>
          <w:rFonts w:ascii="GHEA Grapalat" w:hAnsi="GHEA Grapalat"/>
          <w:sz w:val="16"/>
          <w:szCs w:val="16"/>
          <w:lang w:val="es-ES"/>
        </w:rPr>
        <w:t xml:space="preserve"> </w:t>
      </w:r>
      <w:r w:rsidRPr="003B6FE6">
        <w:rPr>
          <w:rFonts w:ascii="GHEA Grapalat" w:hAnsi="GHEA Grapalat"/>
          <w:sz w:val="16"/>
          <w:szCs w:val="16"/>
        </w:rPr>
        <w:t>առաջին</w:t>
      </w:r>
      <w:r w:rsidRPr="003B6FE6">
        <w:rPr>
          <w:rFonts w:ascii="GHEA Grapalat" w:hAnsi="GHEA Grapalat"/>
          <w:sz w:val="16"/>
          <w:szCs w:val="16"/>
          <w:lang w:val="es-ES"/>
        </w:rPr>
        <w:t xml:space="preserve"> </w:t>
      </w:r>
      <w:r w:rsidRPr="003B6FE6">
        <w:rPr>
          <w:rFonts w:ascii="GHEA Grapalat" w:hAnsi="GHEA Grapalat"/>
          <w:sz w:val="16"/>
          <w:szCs w:val="16"/>
        </w:rPr>
        <w:t>ատյանի</w:t>
      </w:r>
      <w:r w:rsidRPr="003B6FE6">
        <w:rPr>
          <w:rFonts w:ascii="GHEA Grapalat" w:hAnsi="GHEA Grapalat"/>
          <w:sz w:val="16"/>
          <w:szCs w:val="16"/>
          <w:lang w:val="es-ES"/>
        </w:rPr>
        <w:t xml:space="preserve"> </w:t>
      </w:r>
      <w:r w:rsidRPr="003B6FE6">
        <w:rPr>
          <w:rFonts w:ascii="GHEA Grapalat" w:hAnsi="GHEA Grapalat"/>
          <w:sz w:val="16"/>
          <w:szCs w:val="16"/>
        </w:rPr>
        <w:t>ընդհանուր</w:t>
      </w:r>
      <w:r w:rsidRPr="003B6FE6">
        <w:rPr>
          <w:rFonts w:ascii="GHEA Grapalat" w:hAnsi="GHEA Grapalat"/>
          <w:sz w:val="16"/>
          <w:szCs w:val="16"/>
          <w:lang w:val="es-ES"/>
        </w:rPr>
        <w:t xml:space="preserve"> </w:t>
      </w:r>
      <w:r w:rsidRPr="003B6FE6">
        <w:rPr>
          <w:rFonts w:ascii="GHEA Grapalat" w:hAnsi="GHEA Grapalat"/>
          <w:sz w:val="16"/>
          <w:szCs w:val="16"/>
        </w:rPr>
        <w:t>իրավասության</w:t>
      </w:r>
      <w:r w:rsidRPr="003B6FE6">
        <w:rPr>
          <w:rFonts w:ascii="GHEA Grapalat" w:hAnsi="GHEA Grapalat"/>
          <w:sz w:val="16"/>
          <w:szCs w:val="16"/>
          <w:lang w:val="es-ES"/>
        </w:rPr>
        <w:t xml:space="preserve"> </w:t>
      </w:r>
      <w:r w:rsidRPr="003B6FE6">
        <w:rPr>
          <w:rFonts w:ascii="GHEA Grapalat" w:hAnsi="GHEA Grapalat"/>
          <w:sz w:val="16"/>
          <w:szCs w:val="16"/>
        </w:rPr>
        <w:t>դատարանում</w:t>
      </w:r>
      <w:r w:rsidRPr="003B6FE6">
        <w:rPr>
          <w:rFonts w:ascii="GHEA Grapalat" w:hAnsi="GHEA Grapalat"/>
          <w:sz w:val="16"/>
          <w:szCs w:val="16"/>
          <w:lang w:val="es-ES"/>
        </w:rPr>
        <w:t xml:space="preserve"> </w:t>
      </w:r>
      <w:r w:rsidRPr="003B6FE6">
        <w:rPr>
          <w:rFonts w:ascii="GHEA Grapalat" w:hAnsi="GHEA Grapalat"/>
          <w:sz w:val="16"/>
          <w:szCs w:val="16"/>
        </w:rPr>
        <w:t>հայցադիմումը</w:t>
      </w:r>
      <w:r w:rsidRPr="003B6FE6">
        <w:rPr>
          <w:rFonts w:ascii="GHEA Grapalat" w:hAnsi="GHEA Grapalat"/>
          <w:sz w:val="16"/>
          <w:szCs w:val="16"/>
          <w:lang w:val="es-ES"/>
        </w:rPr>
        <w:t xml:space="preserve"> </w:t>
      </w:r>
      <w:r w:rsidRPr="003B6FE6">
        <w:rPr>
          <w:rFonts w:ascii="GHEA Grapalat" w:hAnsi="GHEA Grapalat"/>
          <w:sz w:val="16"/>
          <w:szCs w:val="16"/>
        </w:rPr>
        <w:t>վարույթ</w:t>
      </w:r>
      <w:r w:rsidRPr="003B6FE6">
        <w:rPr>
          <w:rFonts w:ascii="GHEA Grapalat" w:hAnsi="GHEA Grapalat"/>
          <w:sz w:val="16"/>
          <w:szCs w:val="16"/>
          <w:lang w:val="es-ES"/>
        </w:rPr>
        <w:t xml:space="preserve"> </w:t>
      </w:r>
      <w:r w:rsidRPr="003B6FE6">
        <w:rPr>
          <w:rFonts w:ascii="GHEA Grapalat" w:hAnsi="GHEA Grapalat"/>
          <w:sz w:val="16"/>
          <w:szCs w:val="16"/>
        </w:rPr>
        <w:t>ընդունելուց</w:t>
      </w:r>
      <w:r w:rsidRPr="003B6FE6">
        <w:rPr>
          <w:rFonts w:ascii="GHEA Grapalat" w:hAnsi="GHEA Grapalat"/>
          <w:sz w:val="16"/>
          <w:szCs w:val="16"/>
          <w:lang w:val="es-ES"/>
        </w:rPr>
        <w:t xml:space="preserve"> </w:t>
      </w:r>
      <w:r w:rsidRPr="003B6FE6">
        <w:rPr>
          <w:rFonts w:ascii="GHEA Grapalat" w:hAnsi="GHEA Grapalat"/>
          <w:sz w:val="16"/>
          <w:szCs w:val="16"/>
        </w:rPr>
        <w:t>հետո՝</w:t>
      </w:r>
      <w:r w:rsidRPr="003B6FE6">
        <w:rPr>
          <w:rFonts w:ascii="GHEA Grapalat" w:hAnsi="GHEA Grapalat"/>
          <w:sz w:val="16"/>
          <w:szCs w:val="16"/>
          <w:lang w:val="es-ES"/>
        </w:rPr>
        <w:t xml:space="preserve"> </w:t>
      </w:r>
      <w:r w:rsidRPr="003B6FE6">
        <w:rPr>
          <w:rFonts w:ascii="GHEA Grapalat" w:hAnsi="GHEA Grapalat"/>
          <w:sz w:val="16"/>
          <w:szCs w:val="16"/>
        </w:rPr>
        <w:t>երեսուն</w:t>
      </w:r>
      <w:r w:rsidRPr="003B6FE6">
        <w:rPr>
          <w:rFonts w:ascii="GHEA Grapalat" w:hAnsi="GHEA Grapalat"/>
          <w:sz w:val="16"/>
          <w:szCs w:val="16"/>
          <w:lang w:val="es-ES"/>
        </w:rPr>
        <w:t xml:space="preserve"> </w:t>
      </w:r>
      <w:r w:rsidRPr="003B6FE6">
        <w:rPr>
          <w:rFonts w:ascii="GHEA Grapalat" w:hAnsi="GHEA Grapalat"/>
          <w:sz w:val="16"/>
          <w:szCs w:val="16"/>
        </w:rPr>
        <w:t>օրվա</w:t>
      </w:r>
      <w:r w:rsidRPr="003B6FE6">
        <w:rPr>
          <w:rFonts w:ascii="GHEA Grapalat" w:hAnsi="GHEA Grapalat"/>
          <w:sz w:val="16"/>
          <w:szCs w:val="16"/>
          <w:lang w:val="es-ES"/>
        </w:rPr>
        <w:t xml:space="preserve"> </w:t>
      </w:r>
      <w:r w:rsidRPr="003B6FE6">
        <w:rPr>
          <w:rFonts w:ascii="GHEA Grapalat" w:hAnsi="GHEA Grapalat"/>
          <w:sz w:val="16"/>
          <w:szCs w:val="16"/>
        </w:rPr>
        <w:t>ընթացքում</w:t>
      </w:r>
      <w:r w:rsidRPr="003B6FE6">
        <w:rPr>
          <w:rFonts w:ascii="GHEA Grapalat" w:hAnsi="GHEA Grapalat"/>
          <w:sz w:val="16"/>
          <w:szCs w:val="16"/>
          <w:lang w:val="es-ES"/>
        </w:rPr>
        <w:t xml:space="preserve">: </w:t>
      </w:r>
      <w:r w:rsidRPr="003B6FE6">
        <w:rPr>
          <w:rFonts w:ascii="GHEA Grapalat" w:hAnsi="GHEA Grapalat"/>
          <w:sz w:val="16"/>
          <w:szCs w:val="16"/>
        </w:rPr>
        <w:t>Դատարանի</w:t>
      </w:r>
      <w:r w:rsidRPr="003B6FE6">
        <w:rPr>
          <w:rFonts w:ascii="GHEA Grapalat" w:hAnsi="GHEA Grapalat"/>
          <w:sz w:val="16"/>
          <w:szCs w:val="16"/>
          <w:lang w:val="es-ES"/>
        </w:rPr>
        <w:t xml:space="preserve"> </w:t>
      </w:r>
      <w:r w:rsidRPr="003B6FE6">
        <w:rPr>
          <w:rFonts w:ascii="GHEA Grapalat" w:hAnsi="GHEA Grapalat"/>
          <w:sz w:val="16"/>
          <w:szCs w:val="16"/>
        </w:rPr>
        <w:t>պատճառաբանված</w:t>
      </w:r>
      <w:r w:rsidRPr="003B6FE6">
        <w:rPr>
          <w:rFonts w:ascii="GHEA Grapalat" w:hAnsi="GHEA Grapalat"/>
          <w:sz w:val="16"/>
          <w:szCs w:val="16"/>
          <w:lang w:val="es-ES"/>
        </w:rPr>
        <w:t xml:space="preserve"> </w:t>
      </w:r>
      <w:r w:rsidRPr="003B6FE6">
        <w:rPr>
          <w:rFonts w:ascii="GHEA Grapalat" w:hAnsi="GHEA Grapalat"/>
          <w:sz w:val="16"/>
          <w:szCs w:val="16"/>
        </w:rPr>
        <w:t>որոշմամբ</w:t>
      </w:r>
      <w:r w:rsidRPr="003B6FE6">
        <w:rPr>
          <w:rFonts w:ascii="GHEA Grapalat" w:hAnsi="GHEA Grapalat"/>
          <w:sz w:val="16"/>
          <w:szCs w:val="16"/>
          <w:lang w:val="es-ES"/>
        </w:rPr>
        <w:t xml:space="preserve"> </w:t>
      </w:r>
      <w:r w:rsidRPr="003B6FE6">
        <w:rPr>
          <w:rFonts w:ascii="GHEA Grapalat" w:hAnsi="GHEA Grapalat"/>
          <w:sz w:val="16"/>
          <w:szCs w:val="16"/>
        </w:rPr>
        <w:t>սույն</w:t>
      </w:r>
      <w:r w:rsidRPr="003B6FE6">
        <w:rPr>
          <w:rFonts w:ascii="GHEA Grapalat" w:hAnsi="GHEA Grapalat"/>
          <w:sz w:val="16"/>
          <w:szCs w:val="16"/>
          <w:lang w:val="es-ES"/>
        </w:rPr>
        <w:t xml:space="preserve"> </w:t>
      </w:r>
      <w:r w:rsidRPr="003B6FE6">
        <w:rPr>
          <w:rFonts w:ascii="GHEA Grapalat" w:hAnsi="GHEA Grapalat"/>
          <w:sz w:val="16"/>
          <w:szCs w:val="16"/>
        </w:rPr>
        <w:t>մասով</w:t>
      </w:r>
      <w:r w:rsidRPr="003B6FE6">
        <w:rPr>
          <w:rFonts w:ascii="GHEA Grapalat" w:hAnsi="GHEA Grapalat"/>
          <w:sz w:val="16"/>
          <w:szCs w:val="16"/>
          <w:lang w:val="es-ES"/>
        </w:rPr>
        <w:t xml:space="preserve"> </w:t>
      </w:r>
      <w:r w:rsidRPr="003B6FE6">
        <w:rPr>
          <w:rFonts w:ascii="GHEA Grapalat" w:hAnsi="GHEA Grapalat"/>
          <w:sz w:val="16"/>
          <w:szCs w:val="16"/>
        </w:rPr>
        <w:t>նախատեսված</w:t>
      </w:r>
      <w:r w:rsidRPr="003B6FE6">
        <w:rPr>
          <w:rFonts w:ascii="GHEA Grapalat" w:hAnsi="GHEA Grapalat"/>
          <w:sz w:val="16"/>
          <w:szCs w:val="16"/>
          <w:lang w:val="es-ES"/>
        </w:rPr>
        <w:t xml:space="preserve"> </w:t>
      </w:r>
      <w:r w:rsidRPr="003B6FE6">
        <w:rPr>
          <w:rFonts w:ascii="GHEA Grapalat" w:hAnsi="GHEA Grapalat"/>
          <w:sz w:val="16"/>
          <w:szCs w:val="16"/>
        </w:rPr>
        <w:t>ժամկետը</w:t>
      </w:r>
      <w:r w:rsidRPr="003B6FE6">
        <w:rPr>
          <w:rFonts w:ascii="GHEA Grapalat" w:hAnsi="GHEA Grapalat"/>
          <w:sz w:val="16"/>
          <w:szCs w:val="16"/>
          <w:lang w:val="es-ES"/>
        </w:rPr>
        <w:t xml:space="preserve"> </w:t>
      </w:r>
      <w:r w:rsidRPr="003B6FE6">
        <w:rPr>
          <w:rFonts w:ascii="GHEA Grapalat" w:hAnsi="GHEA Grapalat"/>
          <w:sz w:val="16"/>
          <w:szCs w:val="16"/>
        </w:rPr>
        <w:t>կարող</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երկարաձգվել</w:t>
      </w:r>
      <w:r w:rsidRPr="003B6FE6">
        <w:rPr>
          <w:rFonts w:ascii="GHEA Grapalat" w:hAnsi="GHEA Grapalat"/>
          <w:sz w:val="16"/>
          <w:szCs w:val="16"/>
          <w:lang w:val="es-ES"/>
        </w:rPr>
        <w:t xml:space="preserve"> </w:t>
      </w:r>
      <w:r w:rsidRPr="003B6FE6">
        <w:rPr>
          <w:rFonts w:ascii="GHEA Grapalat" w:hAnsi="GHEA Grapalat"/>
          <w:sz w:val="16"/>
          <w:szCs w:val="16"/>
        </w:rPr>
        <w:t>մեկ</w:t>
      </w:r>
      <w:r w:rsidRPr="003B6FE6">
        <w:rPr>
          <w:rFonts w:ascii="GHEA Grapalat" w:hAnsi="GHEA Grapalat"/>
          <w:sz w:val="16"/>
          <w:szCs w:val="16"/>
          <w:lang w:val="es-ES"/>
        </w:rPr>
        <w:t xml:space="preserve"> </w:t>
      </w:r>
      <w:r w:rsidRPr="003B6FE6">
        <w:rPr>
          <w:rFonts w:ascii="GHEA Grapalat" w:hAnsi="GHEA Grapalat"/>
          <w:sz w:val="16"/>
          <w:szCs w:val="16"/>
        </w:rPr>
        <w:t>անգամ</w:t>
      </w:r>
      <w:r w:rsidRPr="003B6FE6">
        <w:rPr>
          <w:rFonts w:ascii="GHEA Grapalat" w:hAnsi="GHEA Grapalat"/>
          <w:sz w:val="16"/>
          <w:szCs w:val="16"/>
          <w:lang w:val="es-ES"/>
        </w:rPr>
        <w:t xml:space="preserve">` </w:t>
      </w:r>
      <w:r w:rsidRPr="003B6FE6">
        <w:rPr>
          <w:rFonts w:ascii="GHEA Grapalat" w:hAnsi="GHEA Grapalat"/>
          <w:sz w:val="16"/>
          <w:szCs w:val="16"/>
        </w:rPr>
        <w:t>մինչև</w:t>
      </w:r>
      <w:r w:rsidRPr="003B6FE6">
        <w:rPr>
          <w:rFonts w:ascii="GHEA Grapalat" w:hAnsi="GHEA Grapalat"/>
          <w:sz w:val="16"/>
          <w:szCs w:val="16"/>
          <w:lang w:val="es-ES"/>
        </w:rPr>
        <w:t xml:space="preserve"> </w:t>
      </w:r>
      <w:r w:rsidRPr="003B6FE6">
        <w:rPr>
          <w:rFonts w:ascii="GHEA Grapalat" w:hAnsi="GHEA Grapalat"/>
          <w:sz w:val="16"/>
          <w:szCs w:val="16"/>
        </w:rPr>
        <w:t>տասն</w:t>
      </w:r>
      <w:r w:rsidRPr="003B6FE6">
        <w:rPr>
          <w:rFonts w:ascii="GHEA Grapalat" w:hAnsi="GHEA Grapalat"/>
          <w:sz w:val="16"/>
          <w:szCs w:val="16"/>
          <w:lang w:val="es-ES"/>
        </w:rPr>
        <w:t xml:space="preserve"> </w:t>
      </w:r>
      <w:r w:rsidRPr="003B6FE6">
        <w:rPr>
          <w:rFonts w:ascii="GHEA Grapalat" w:hAnsi="GHEA Grapalat"/>
          <w:sz w:val="16"/>
          <w:szCs w:val="16"/>
        </w:rPr>
        <w:t>օրացուցային</w:t>
      </w:r>
      <w:r w:rsidRPr="003B6FE6">
        <w:rPr>
          <w:rFonts w:ascii="GHEA Grapalat" w:hAnsi="GHEA Grapalat"/>
          <w:sz w:val="16"/>
          <w:szCs w:val="16"/>
          <w:lang w:val="es-ES"/>
        </w:rPr>
        <w:t xml:space="preserve"> </w:t>
      </w:r>
      <w:r w:rsidRPr="003B6FE6">
        <w:rPr>
          <w:rFonts w:ascii="GHEA Grapalat" w:hAnsi="GHEA Grapalat"/>
          <w:sz w:val="16"/>
          <w:szCs w:val="16"/>
        </w:rPr>
        <w:t>օրով</w:t>
      </w:r>
      <w:r w:rsidRPr="003B6FE6">
        <w:rPr>
          <w:rFonts w:ascii="GHEA Grapalat" w:hAnsi="GHEA Grapalat"/>
          <w:sz w:val="16"/>
          <w:szCs w:val="16"/>
          <w:lang w:val="es-ES"/>
        </w:rPr>
        <w:t>:</w:t>
      </w:r>
    </w:p>
    <w:p w14:paraId="3C214946"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 xml:space="preserve">12.6. </w:t>
      </w:r>
      <w:r w:rsidRPr="003B6FE6">
        <w:rPr>
          <w:rFonts w:ascii="GHEA Grapalat" w:hAnsi="GHEA Grapalat"/>
          <w:sz w:val="16"/>
          <w:szCs w:val="16"/>
        </w:rPr>
        <w:t>Դատարանը</w:t>
      </w:r>
      <w:r w:rsidRPr="003B6FE6">
        <w:rPr>
          <w:rFonts w:ascii="GHEA Grapalat" w:hAnsi="GHEA Grapalat"/>
          <w:sz w:val="16"/>
          <w:szCs w:val="16"/>
          <w:lang w:val="es-ES"/>
        </w:rPr>
        <w:t xml:space="preserve"> </w:t>
      </w:r>
      <w:r w:rsidRPr="003B6FE6">
        <w:rPr>
          <w:rFonts w:ascii="GHEA Grapalat" w:hAnsi="GHEA Grapalat"/>
          <w:sz w:val="16"/>
          <w:szCs w:val="16"/>
        </w:rPr>
        <w:t>հայցադիմումը</w:t>
      </w:r>
      <w:r w:rsidRPr="003B6FE6">
        <w:rPr>
          <w:rFonts w:ascii="GHEA Grapalat" w:hAnsi="GHEA Grapalat"/>
          <w:sz w:val="16"/>
          <w:szCs w:val="16"/>
          <w:lang w:val="es-ES"/>
        </w:rPr>
        <w:t xml:space="preserve"> </w:t>
      </w:r>
      <w:r w:rsidRPr="003B6FE6">
        <w:rPr>
          <w:rFonts w:ascii="GHEA Grapalat" w:hAnsi="GHEA Grapalat"/>
          <w:sz w:val="16"/>
          <w:szCs w:val="16"/>
        </w:rPr>
        <w:t>վարույթ</w:t>
      </w:r>
      <w:r w:rsidRPr="003B6FE6">
        <w:rPr>
          <w:rFonts w:ascii="GHEA Grapalat" w:hAnsi="GHEA Grapalat"/>
          <w:sz w:val="16"/>
          <w:szCs w:val="16"/>
          <w:lang w:val="es-ES"/>
        </w:rPr>
        <w:t xml:space="preserve"> </w:t>
      </w:r>
      <w:r w:rsidRPr="003B6FE6">
        <w:rPr>
          <w:rFonts w:ascii="GHEA Grapalat" w:hAnsi="GHEA Grapalat"/>
          <w:sz w:val="16"/>
          <w:szCs w:val="16"/>
        </w:rPr>
        <w:t>ընդունելու</w:t>
      </w:r>
      <w:r w:rsidRPr="003B6FE6">
        <w:rPr>
          <w:rFonts w:ascii="GHEA Grapalat" w:hAnsi="GHEA Grapalat"/>
          <w:sz w:val="16"/>
          <w:szCs w:val="16"/>
          <w:lang w:val="es-ES"/>
        </w:rPr>
        <w:t xml:space="preserve"> </w:t>
      </w:r>
      <w:r w:rsidRPr="003B6FE6">
        <w:rPr>
          <w:rFonts w:ascii="GHEA Grapalat" w:hAnsi="GHEA Grapalat"/>
          <w:sz w:val="16"/>
          <w:szCs w:val="16"/>
        </w:rPr>
        <w:t>հարցը</w:t>
      </w:r>
      <w:r w:rsidRPr="003B6FE6">
        <w:rPr>
          <w:rFonts w:ascii="GHEA Grapalat" w:hAnsi="GHEA Grapalat"/>
          <w:sz w:val="16"/>
          <w:szCs w:val="16"/>
          <w:lang w:val="es-ES"/>
        </w:rPr>
        <w:t xml:space="preserve"> </w:t>
      </w:r>
      <w:r w:rsidRPr="003B6FE6">
        <w:rPr>
          <w:rFonts w:ascii="GHEA Grapalat" w:hAnsi="GHEA Grapalat"/>
          <w:sz w:val="16"/>
          <w:szCs w:val="16"/>
        </w:rPr>
        <w:t>լուծում</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այն</w:t>
      </w:r>
      <w:r w:rsidRPr="003B6FE6">
        <w:rPr>
          <w:rFonts w:ascii="GHEA Grapalat" w:hAnsi="GHEA Grapalat"/>
          <w:sz w:val="16"/>
          <w:szCs w:val="16"/>
          <w:lang w:val="es-ES"/>
        </w:rPr>
        <w:t xml:space="preserve"> </w:t>
      </w:r>
      <w:r w:rsidRPr="003B6FE6">
        <w:rPr>
          <w:rFonts w:ascii="GHEA Grapalat" w:hAnsi="GHEA Grapalat"/>
          <w:sz w:val="16"/>
          <w:szCs w:val="16"/>
        </w:rPr>
        <w:t>ներկայացվելուց</w:t>
      </w:r>
      <w:r w:rsidRPr="003B6FE6">
        <w:rPr>
          <w:rFonts w:ascii="GHEA Grapalat" w:hAnsi="GHEA Grapalat"/>
          <w:sz w:val="16"/>
          <w:szCs w:val="16"/>
          <w:lang w:val="es-ES"/>
        </w:rPr>
        <w:t xml:space="preserve"> </w:t>
      </w:r>
      <w:r w:rsidRPr="003B6FE6">
        <w:rPr>
          <w:rFonts w:ascii="GHEA Grapalat" w:hAnsi="GHEA Grapalat"/>
          <w:sz w:val="16"/>
          <w:szCs w:val="16"/>
        </w:rPr>
        <w:t>հետո՝</w:t>
      </w:r>
      <w:r w:rsidRPr="003B6FE6">
        <w:rPr>
          <w:rFonts w:ascii="GHEA Grapalat" w:hAnsi="GHEA Grapalat"/>
          <w:sz w:val="16"/>
          <w:szCs w:val="16"/>
          <w:lang w:val="es-ES"/>
        </w:rPr>
        <w:t xml:space="preserve"> </w:t>
      </w:r>
      <w:r w:rsidRPr="003B6FE6">
        <w:rPr>
          <w:rFonts w:ascii="GHEA Grapalat" w:hAnsi="GHEA Grapalat"/>
          <w:sz w:val="16"/>
          <w:szCs w:val="16"/>
        </w:rPr>
        <w:t>եռօրյա</w:t>
      </w:r>
      <w:r w:rsidRPr="003B6FE6">
        <w:rPr>
          <w:rFonts w:ascii="GHEA Grapalat" w:hAnsi="GHEA Grapalat"/>
          <w:sz w:val="16"/>
          <w:szCs w:val="16"/>
          <w:lang w:val="es-ES"/>
        </w:rPr>
        <w:t xml:space="preserve"> </w:t>
      </w:r>
      <w:r w:rsidRPr="003B6FE6">
        <w:rPr>
          <w:rFonts w:ascii="GHEA Grapalat" w:hAnsi="GHEA Grapalat"/>
          <w:sz w:val="16"/>
          <w:szCs w:val="16"/>
        </w:rPr>
        <w:t>ժամկետում</w:t>
      </w:r>
      <w:r w:rsidRPr="003B6FE6">
        <w:rPr>
          <w:rFonts w:ascii="GHEA Grapalat" w:hAnsi="GHEA Grapalat"/>
          <w:sz w:val="16"/>
          <w:szCs w:val="16"/>
          <w:lang w:val="es-ES"/>
        </w:rPr>
        <w:t>:</w:t>
      </w:r>
    </w:p>
    <w:p w14:paraId="6404D7EC"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 xml:space="preserve">12.7. </w:t>
      </w:r>
      <w:r w:rsidRPr="003B6FE6">
        <w:rPr>
          <w:rFonts w:ascii="GHEA Grapalat" w:hAnsi="GHEA Grapalat"/>
          <w:sz w:val="16"/>
          <w:szCs w:val="16"/>
        </w:rPr>
        <w:t>Հայցադիմումը</w:t>
      </w:r>
      <w:r w:rsidRPr="003B6FE6">
        <w:rPr>
          <w:rFonts w:ascii="GHEA Grapalat" w:hAnsi="GHEA Grapalat"/>
          <w:sz w:val="16"/>
          <w:szCs w:val="16"/>
          <w:lang w:val="es-ES"/>
        </w:rPr>
        <w:t xml:space="preserve"> </w:t>
      </w:r>
      <w:r w:rsidRPr="003B6FE6">
        <w:rPr>
          <w:rFonts w:ascii="GHEA Grapalat" w:hAnsi="GHEA Grapalat"/>
          <w:sz w:val="16"/>
          <w:szCs w:val="16"/>
        </w:rPr>
        <w:t>վարույթ</w:t>
      </w:r>
      <w:r w:rsidRPr="003B6FE6">
        <w:rPr>
          <w:rFonts w:ascii="GHEA Grapalat" w:hAnsi="GHEA Grapalat"/>
          <w:sz w:val="16"/>
          <w:szCs w:val="16"/>
          <w:lang w:val="es-ES"/>
        </w:rPr>
        <w:t xml:space="preserve"> </w:t>
      </w:r>
      <w:r w:rsidRPr="003B6FE6">
        <w:rPr>
          <w:rFonts w:ascii="GHEA Grapalat" w:hAnsi="GHEA Grapalat"/>
          <w:sz w:val="16"/>
          <w:szCs w:val="16"/>
        </w:rPr>
        <w:t>ընդունելու</w:t>
      </w:r>
      <w:r w:rsidRPr="003B6FE6">
        <w:rPr>
          <w:rFonts w:ascii="GHEA Grapalat" w:hAnsi="GHEA Grapalat"/>
          <w:sz w:val="16"/>
          <w:szCs w:val="16"/>
          <w:lang w:val="es-ES"/>
        </w:rPr>
        <w:t xml:space="preserve"> </w:t>
      </w:r>
      <w:r w:rsidRPr="003B6FE6">
        <w:rPr>
          <w:rFonts w:ascii="GHEA Grapalat" w:hAnsi="GHEA Grapalat"/>
          <w:sz w:val="16"/>
          <w:szCs w:val="16"/>
        </w:rPr>
        <w:t>հետ</w:t>
      </w:r>
      <w:r w:rsidRPr="003B6FE6">
        <w:rPr>
          <w:rFonts w:ascii="GHEA Grapalat" w:hAnsi="GHEA Grapalat"/>
          <w:sz w:val="16"/>
          <w:szCs w:val="16"/>
          <w:lang w:val="es-ES"/>
        </w:rPr>
        <w:t xml:space="preserve"> </w:t>
      </w:r>
      <w:r w:rsidRPr="003B6FE6">
        <w:rPr>
          <w:rFonts w:ascii="GHEA Grapalat" w:hAnsi="GHEA Grapalat"/>
          <w:sz w:val="16"/>
          <w:szCs w:val="16"/>
        </w:rPr>
        <w:t>միաժամանակ</w:t>
      </w:r>
      <w:r w:rsidRPr="003B6FE6">
        <w:rPr>
          <w:rFonts w:ascii="GHEA Grapalat" w:hAnsi="GHEA Grapalat"/>
          <w:sz w:val="16"/>
          <w:szCs w:val="16"/>
          <w:lang w:val="es-ES"/>
        </w:rPr>
        <w:t xml:space="preserve"> </w:t>
      </w:r>
      <w:r w:rsidRPr="003B6FE6">
        <w:rPr>
          <w:rFonts w:ascii="GHEA Grapalat" w:hAnsi="GHEA Grapalat"/>
          <w:sz w:val="16"/>
          <w:szCs w:val="16"/>
        </w:rPr>
        <w:t>դատարանը</w:t>
      </w:r>
      <w:r w:rsidRPr="003B6FE6">
        <w:rPr>
          <w:rFonts w:ascii="GHEA Grapalat" w:hAnsi="GHEA Grapalat"/>
          <w:sz w:val="16"/>
          <w:szCs w:val="16"/>
          <w:lang w:val="es-ES"/>
        </w:rPr>
        <w:t xml:space="preserve"> </w:t>
      </w:r>
      <w:r w:rsidRPr="003B6FE6">
        <w:rPr>
          <w:rFonts w:ascii="GHEA Grapalat" w:hAnsi="GHEA Grapalat"/>
          <w:sz w:val="16"/>
          <w:szCs w:val="16"/>
        </w:rPr>
        <w:t>կայացնում</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որոշում՝</w:t>
      </w:r>
      <w:r w:rsidRPr="003B6FE6">
        <w:rPr>
          <w:rFonts w:ascii="GHEA Grapalat" w:hAnsi="GHEA Grapalat"/>
          <w:sz w:val="16"/>
          <w:szCs w:val="16"/>
          <w:lang w:val="es-ES"/>
        </w:rPr>
        <w:t xml:space="preserve"> </w:t>
      </w:r>
      <w:r w:rsidRPr="003B6FE6">
        <w:rPr>
          <w:rFonts w:ascii="GHEA Grapalat" w:hAnsi="GHEA Grapalat"/>
          <w:sz w:val="16"/>
          <w:szCs w:val="16"/>
        </w:rPr>
        <w:t>պատասխանողից</w:t>
      </w:r>
      <w:r w:rsidRPr="003B6FE6">
        <w:rPr>
          <w:rFonts w:ascii="GHEA Grapalat" w:hAnsi="GHEA Grapalat"/>
          <w:sz w:val="16"/>
          <w:szCs w:val="16"/>
          <w:lang w:val="es-ES"/>
        </w:rPr>
        <w:t xml:space="preserve"> </w:t>
      </w:r>
      <w:r w:rsidRPr="003B6FE6">
        <w:rPr>
          <w:rFonts w:ascii="GHEA Grapalat" w:hAnsi="GHEA Grapalat"/>
          <w:sz w:val="16"/>
          <w:szCs w:val="16"/>
        </w:rPr>
        <w:t>տվյալ</w:t>
      </w:r>
      <w:r w:rsidRPr="003B6FE6">
        <w:rPr>
          <w:rFonts w:ascii="GHEA Grapalat" w:hAnsi="GHEA Grapalat"/>
          <w:sz w:val="16"/>
          <w:szCs w:val="16"/>
          <w:lang w:val="es-ES"/>
        </w:rPr>
        <w:t xml:space="preserve"> </w:t>
      </w:r>
      <w:r w:rsidRPr="003B6FE6">
        <w:rPr>
          <w:rFonts w:ascii="GHEA Grapalat" w:hAnsi="GHEA Grapalat"/>
          <w:sz w:val="16"/>
          <w:szCs w:val="16"/>
        </w:rPr>
        <w:t>գնման</w:t>
      </w:r>
      <w:r w:rsidRPr="003B6FE6">
        <w:rPr>
          <w:rFonts w:ascii="GHEA Grapalat" w:hAnsi="GHEA Grapalat"/>
          <w:sz w:val="16"/>
          <w:szCs w:val="16"/>
          <w:lang w:val="es-ES"/>
        </w:rPr>
        <w:t xml:space="preserve"> </w:t>
      </w:r>
      <w:r w:rsidRPr="003B6FE6">
        <w:rPr>
          <w:rFonts w:ascii="GHEA Grapalat" w:hAnsi="GHEA Grapalat"/>
          <w:sz w:val="16"/>
          <w:szCs w:val="16"/>
        </w:rPr>
        <w:t>գործընթացի</w:t>
      </w:r>
      <w:r w:rsidRPr="003B6FE6">
        <w:rPr>
          <w:rFonts w:ascii="GHEA Grapalat" w:hAnsi="GHEA Grapalat"/>
          <w:sz w:val="16"/>
          <w:szCs w:val="16"/>
          <w:lang w:val="es-ES"/>
        </w:rPr>
        <w:t xml:space="preserve"> </w:t>
      </w:r>
      <w:r w:rsidRPr="003B6FE6">
        <w:rPr>
          <w:rFonts w:ascii="GHEA Grapalat" w:hAnsi="GHEA Grapalat"/>
          <w:sz w:val="16"/>
          <w:szCs w:val="16"/>
        </w:rPr>
        <w:t>հետ</w:t>
      </w:r>
      <w:r w:rsidRPr="003B6FE6">
        <w:rPr>
          <w:rFonts w:ascii="GHEA Grapalat" w:hAnsi="GHEA Grapalat"/>
          <w:sz w:val="16"/>
          <w:szCs w:val="16"/>
          <w:lang w:val="es-ES"/>
        </w:rPr>
        <w:t xml:space="preserve"> </w:t>
      </w:r>
      <w:r w:rsidRPr="003B6FE6">
        <w:rPr>
          <w:rFonts w:ascii="GHEA Grapalat" w:hAnsi="GHEA Grapalat"/>
          <w:sz w:val="16"/>
          <w:szCs w:val="16"/>
        </w:rPr>
        <w:t>կապված</w:t>
      </w:r>
      <w:r w:rsidRPr="003B6FE6">
        <w:rPr>
          <w:rFonts w:ascii="GHEA Grapalat" w:hAnsi="GHEA Grapalat"/>
          <w:sz w:val="16"/>
          <w:szCs w:val="16"/>
          <w:lang w:val="es-ES"/>
        </w:rPr>
        <w:t xml:space="preserve"> </w:t>
      </w:r>
      <w:r w:rsidRPr="003B6FE6">
        <w:rPr>
          <w:rFonts w:ascii="GHEA Grapalat" w:hAnsi="GHEA Grapalat"/>
          <w:sz w:val="16"/>
          <w:szCs w:val="16"/>
        </w:rPr>
        <w:t>պատասխանողի</w:t>
      </w:r>
      <w:r w:rsidRPr="003B6FE6">
        <w:rPr>
          <w:rFonts w:ascii="GHEA Grapalat" w:hAnsi="GHEA Grapalat"/>
          <w:sz w:val="16"/>
          <w:szCs w:val="16"/>
          <w:lang w:val="es-ES"/>
        </w:rPr>
        <w:t xml:space="preserve"> </w:t>
      </w:r>
      <w:r w:rsidRPr="003B6FE6">
        <w:rPr>
          <w:rFonts w:ascii="GHEA Grapalat" w:hAnsi="GHEA Grapalat"/>
          <w:sz w:val="16"/>
          <w:szCs w:val="16"/>
        </w:rPr>
        <w:t>տիրապետման</w:t>
      </w:r>
      <w:r w:rsidRPr="003B6FE6">
        <w:rPr>
          <w:rFonts w:ascii="GHEA Grapalat" w:hAnsi="GHEA Grapalat"/>
          <w:sz w:val="16"/>
          <w:szCs w:val="16"/>
          <w:lang w:val="es-ES"/>
        </w:rPr>
        <w:t xml:space="preserve"> </w:t>
      </w:r>
      <w:r w:rsidRPr="003B6FE6">
        <w:rPr>
          <w:rFonts w:ascii="GHEA Grapalat" w:hAnsi="GHEA Grapalat"/>
          <w:sz w:val="16"/>
          <w:szCs w:val="16"/>
        </w:rPr>
        <w:t>տակ</w:t>
      </w:r>
      <w:r w:rsidRPr="003B6FE6">
        <w:rPr>
          <w:rFonts w:ascii="GHEA Grapalat" w:hAnsi="GHEA Grapalat"/>
          <w:sz w:val="16"/>
          <w:szCs w:val="16"/>
          <w:lang w:val="es-ES"/>
        </w:rPr>
        <w:t xml:space="preserve"> </w:t>
      </w:r>
      <w:r w:rsidRPr="003B6FE6">
        <w:rPr>
          <w:rFonts w:ascii="GHEA Grapalat" w:hAnsi="GHEA Grapalat"/>
          <w:sz w:val="16"/>
          <w:szCs w:val="16"/>
        </w:rPr>
        <w:t>գտնվող</w:t>
      </w:r>
      <w:r w:rsidRPr="003B6FE6">
        <w:rPr>
          <w:rFonts w:ascii="GHEA Grapalat" w:hAnsi="GHEA Grapalat"/>
          <w:sz w:val="16"/>
          <w:szCs w:val="16"/>
          <w:lang w:val="es-ES"/>
        </w:rPr>
        <w:t xml:space="preserve"> </w:t>
      </w:r>
      <w:r w:rsidRPr="003B6FE6">
        <w:rPr>
          <w:rFonts w:ascii="GHEA Grapalat" w:hAnsi="GHEA Grapalat"/>
          <w:sz w:val="16"/>
          <w:szCs w:val="16"/>
        </w:rPr>
        <w:t>բոլոր</w:t>
      </w:r>
      <w:r w:rsidRPr="003B6FE6">
        <w:rPr>
          <w:rFonts w:ascii="GHEA Grapalat" w:hAnsi="GHEA Grapalat"/>
          <w:sz w:val="16"/>
          <w:szCs w:val="16"/>
          <w:lang w:val="es-ES"/>
        </w:rPr>
        <w:t xml:space="preserve"> </w:t>
      </w:r>
      <w:r w:rsidRPr="003B6FE6">
        <w:rPr>
          <w:rFonts w:ascii="GHEA Grapalat" w:hAnsi="GHEA Grapalat"/>
          <w:sz w:val="16"/>
          <w:szCs w:val="16"/>
        </w:rPr>
        <w:t>ապացույցները</w:t>
      </w:r>
      <w:r w:rsidRPr="003B6FE6">
        <w:rPr>
          <w:rFonts w:ascii="GHEA Grapalat" w:hAnsi="GHEA Grapalat"/>
          <w:sz w:val="16"/>
          <w:szCs w:val="16"/>
          <w:lang w:val="es-ES"/>
        </w:rPr>
        <w:t xml:space="preserve"> </w:t>
      </w:r>
      <w:r w:rsidRPr="003B6FE6">
        <w:rPr>
          <w:rFonts w:ascii="GHEA Grapalat" w:hAnsi="GHEA Grapalat"/>
          <w:sz w:val="16"/>
          <w:szCs w:val="16"/>
        </w:rPr>
        <w:t>պահանջելու</w:t>
      </w:r>
      <w:r w:rsidRPr="003B6FE6">
        <w:rPr>
          <w:rFonts w:ascii="GHEA Grapalat" w:hAnsi="GHEA Grapalat"/>
          <w:sz w:val="16"/>
          <w:szCs w:val="16"/>
          <w:lang w:val="es-ES"/>
        </w:rPr>
        <w:t xml:space="preserve"> </w:t>
      </w:r>
      <w:r w:rsidRPr="003B6FE6">
        <w:rPr>
          <w:rFonts w:ascii="GHEA Grapalat" w:hAnsi="GHEA Grapalat"/>
          <w:sz w:val="16"/>
          <w:szCs w:val="16"/>
        </w:rPr>
        <w:t>մասին</w:t>
      </w:r>
      <w:r w:rsidRPr="003B6FE6">
        <w:rPr>
          <w:rFonts w:ascii="GHEA Grapalat" w:hAnsi="GHEA Grapalat"/>
          <w:sz w:val="16"/>
          <w:szCs w:val="16"/>
          <w:lang w:val="es-ES"/>
        </w:rPr>
        <w:t>:</w:t>
      </w:r>
    </w:p>
    <w:p w14:paraId="28DC5C3E"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 xml:space="preserve">12.8. </w:t>
      </w:r>
      <w:r w:rsidRPr="003B6FE6">
        <w:rPr>
          <w:rFonts w:ascii="GHEA Grapalat" w:hAnsi="GHEA Grapalat"/>
          <w:sz w:val="16"/>
          <w:szCs w:val="16"/>
        </w:rPr>
        <w:t>Ապացույցներ</w:t>
      </w:r>
      <w:r w:rsidRPr="003B6FE6">
        <w:rPr>
          <w:rFonts w:ascii="GHEA Grapalat" w:hAnsi="GHEA Grapalat"/>
          <w:sz w:val="16"/>
          <w:szCs w:val="16"/>
          <w:lang w:val="es-ES"/>
        </w:rPr>
        <w:t xml:space="preserve"> </w:t>
      </w:r>
      <w:r w:rsidRPr="003B6FE6">
        <w:rPr>
          <w:rFonts w:ascii="GHEA Grapalat" w:hAnsi="GHEA Grapalat"/>
          <w:sz w:val="16"/>
          <w:szCs w:val="16"/>
        </w:rPr>
        <w:t>պահանջելու</w:t>
      </w:r>
      <w:r w:rsidRPr="003B6FE6">
        <w:rPr>
          <w:rFonts w:ascii="GHEA Grapalat" w:hAnsi="GHEA Grapalat"/>
          <w:sz w:val="16"/>
          <w:szCs w:val="16"/>
          <w:lang w:val="es-ES"/>
        </w:rPr>
        <w:t xml:space="preserve"> </w:t>
      </w:r>
      <w:r w:rsidRPr="003B6FE6">
        <w:rPr>
          <w:rFonts w:ascii="GHEA Grapalat" w:hAnsi="GHEA Grapalat"/>
          <w:sz w:val="16"/>
          <w:szCs w:val="16"/>
        </w:rPr>
        <w:t>վերաբերյալ</w:t>
      </w:r>
      <w:r w:rsidRPr="003B6FE6">
        <w:rPr>
          <w:rFonts w:ascii="GHEA Grapalat" w:hAnsi="GHEA Grapalat"/>
          <w:sz w:val="16"/>
          <w:szCs w:val="16"/>
          <w:lang w:val="es-ES"/>
        </w:rPr>
        <w:t xml:space="preserve"> </w:t>
      </w:r>
      <w:r w:rsidRPr="003B6FE6">
        <w:rPr>
          <w:rFonts w:ascii="GHEA Grapalat" w:hAnsi="GHEA Grapalat"/>
          <w:sz w:val="16"/>
          <w:szCs w:val="16"/>
        </w:rPr>
        <w:t>որոշումը</w:t>
      </w:r>
      <w:r w:rsidRPr="003B6FE6">
        <w:rPr>
          <w:rFonts w:ascii="GHEA Grapalat" w:hAnsi="GHEA Grapalat"/>
          <w:sz w:val="16"/>
          <w:szCs w:val="16"/>
          <w:lang w:val="es-ES"/>
        </w:rPr>
        <w:t xml:space="preserve"> </w:t>
      </w:r>
      <w:r w:rsidRPr="003B6FE6">
        <w:rPr>
          <w:rFonts w:ascii="GHEA Grapalat" w:hAnsi="GHEA Grapalat"/>
          <w:sz w:val="16"/>
          <w:szCs w:val="16"/>
        </w:rPr>
        <w:t>կատարվում</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պատասխանողի</w:t>
      </w:r>
      <w:r w:rsidRPr="003B6FE6">
        <w:rPr>
          <w:rFonts w:ascii="GHEA Grapalat" w:hAnsi="GHEA Grapalat"/>
          <w:sz w:val="16"/>
          <w:szCs w:val="16"/>
          <w:lang w:val="es-ES"/>
        </w:rPr>
        <w:t xml:space="preserve"> </w:t>
      </w:r>
      <w:r w:rsidRPr="003B6FE6">
        <w:rPr>
          <w:rFonts w:ascii="GHEA Grapalat" w:hAnsi="GHEA Grapalat"/>
          <w:sz w:val="16"/>
          <w:szCs w:val="16"/>
        </w:rPr>
        <w:t>կողմից</w:t>
      </w:r>
      <w:r w:rsidRPr="003B6FE6">
        <w:rPr>
          <w:rFonts w:ascii="GHEA Grapalat" w:hAnsi="GHEA Grapalat"/>
          <w:sz w:val="16"/>
          <w:szCs w:val="16"/>
          <w:lang w:val="es-ES"/>
        </w:rPr>
        <w:t xml:space="preserve"> </w:t>
      </w:r>
      <w:r w:rsidRPr="003B6FE6">
        <w:rPr>
          <w:rFonts w:ascii="GHEA Grapalat" w:hAnsi="GHEA Grapalat"/>
          <w:sz w:val="16"/>
          <w:szCs w:val="16"/>
        </w:rPr>
        <w:t>որոշումն</w:t>
      </w:r>
      <w:r w:rsidRPr="003B6FE6">
        <w:rPr>
          <w:rFonts w:ascii="GHEA Grapalat" w:hAnsi="GHEA Grapalat"/>
          <w:sz w:val="16"/>
          <w:szCs w:val="16"/>
          <w:lang w:val="es-ES"/>
        </w:rPr>
        <w:t xml:space="preserve"> </w:t>
      </w:r>
      <w:r w:rsidRPr="003B6FE6">
        <w:rPr>
          <w:rFonts w:ascii="GHEA Grapalat" w:hAnsi="GHEA Grapalat"/>
          <w:sz w:val="16"/>
          <w:szCs w:val="16"/>
        </w:rPr>
        <w:t>ստանալուց</w:t>
      </w:r>
      <w:r w:rsidRPr="003B6FE6">
        <w:rPr>
          <w:rFonts w:ascii="GHEA Grapalat" w:hAnsi="GHEA Grapalat"/>
          <w:sz w:val="16"/>
          <w:szCs w:val="16"/>
          <w:lang w:val="es-ES"/>
        </w:rPr>
        <w:t xml:space="preserve"> </w:t>
      </w:r>
      <w:r w:rsidRPr="003B6FE6">
        <w:rPr>
          <w:rFonts w:ascii="GHEA Grapalat" w:hAnsi="GHEA Grapalat"/>
          <w:sz w:val="16"/>
          <w:szCs w:val="16"/>
        </w:rPr>
        <w:t>հետո՝</w:t>
      </w:r>
      <w:r w:rsidRPr="003B6FE6">
        <w:rPr>
          <w:rFonts w:ascii="GHEA Grapalat" w:hAnsi="GHEA Grapalat"/>
          <w:sz w:val="16"/>
          <w:szCs w:val="16"/>
          <w:lang w:val="es-ES"/>
        </w:rPr>
        <w:t xml:space="preserve"> </w:t>
      </w:r>
      <w:r w:rsidRPr="003B6FE6">
        <w:rPr>
          <w:rFonts w:ascii="GHEA Grapalat" w:hAnsi="GHEA Grapalat"/>
          <w:sz w:val="16"/>
          <w:szCs w:val="16"/>
        </w:rPr>
        <w:t>հնգօրյա</w:t>
      </w:r>
      <w:r w:rsidRPr="003B6FE6">
        <w:rPr>
          <w:rFonts w:ascii="GHEA Grapalat" w:hAnsi="GHEA Grapalat"/>
          <w:sz w:val="16"/>
          <w:szCs w:val="16"/>
          <w:lang w:val="es-ES"/>
        </w:rPr>
        <w:t xml:space="preserve"> </w:t>
      </w:r>
      <w:r w:rsidRPr="003B6FE6">
        <w:rPr>
          <w:rFonts w:ascii="GHEA Grapalat" w:hAnsi="GHEA Grapalat"/>
          <w:sz w:val="16"/>
          <w:szCs w:val="16"/>
        </w:rPr>
        <w:t>ժամկետում</w:t>
      </w:r>
      <w:r w:rsidRPr="003B6FE6">
        <w:rPr>
          <w:rFonts w:ascii="GHEA Grapalat" w:hAnsi="GHEA Grapalat"/>
          <w:sz w:val="16"/>
          <w:szCs w:val="16"/>
          <w:lang w:val="es-ES"/>
        </w:rPr>
        <w:t>:</w:t>
      </w:r>
    </w:p>
    <w:p w14:paraId="28CB7265"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rPr>
        <w:t>Սույն</w:t>
      </w:r>
      <w:r w:rsidRPr="003B6FE6">
        <w:rPr>
          <w:rFonts w:ascii="GHEA Grapalat" w:hAnsi="GHEA Grapalat"/>
          <w:sz w:val="16"/>
          <w:szCs w:val="16"/>
          <w:lang w:val="es-ES"/>
        </w:rPr>
        <w:t xml:space="preserve"> </w:t>
      </w:r>
      <w:r w:rsidRPr="003B6FE6">
        <w:rPr>
          <w:rFonts w:ascii="GHEA Grapalat" w:hAnsi="GHEA Grapalat"/>
          <w:sz w:val="16"/>
          <w:szCs w:val="16"/>
        </w:rPr>
        <w:t>կետով</w:t>
      </w:r>
      <w:r w:rsidRPr="003B6FE6">
        <w:rPr>
          <w:rFonts w:ascii="GHEA Grapalat" w:hAnsi="GHEA Grapalat"/>
          <w:sz w:val="16"/>
          <w:szCs w:val="16"/>
          <w:lang w:val="es-ES"/>
        </w:rPr>
        <w:t xml:space="preserve"> </w:t>
      </w:r>
      <w:r w:rsidRPr="003B6FE6">
        <w:rPr>
          <w:rFonts w:ascii="GHEA Grapalat" w:hAnsi="GHEA Grapalat"/>
          <w:sz w:val="16"/>
          <w:szCs w:val="16"/>
        </w:rPr>
        <w:t>նախատեսված</w:t>
      </w:r>
      <w:r w:rsidRPr="003B6FE6">
        <w:rPr>
          <w:rFonts w:ascii="GHEA Grapalat" w:hAnsi="GHEA Grapalat"/>
          <w:sz w:val="16"/>
          <w:szCs w:val="16"/>
          <w:lang w:val="es-ES"/>
        </w:rPr>
        <w:t xml:space="preserve"> </w:t>
      </w:r>
      <w:r w:rsidRPr="003B6FE6">
        <w:rPr>
          <w:rFonts w:ascii="GHEA Grapalat" w:hAnsi="GHEA Grapalat"/>
          <w:sz w:val="16"/>
          <w:szCs w:val="16"/>
        </w:rPr>
        <w:t>ժամկետում</w:t>
      </w:r>
      <w:r w:rsidRPr="003B6FE6">
        <w:rPr>
          <w:rFonts w:ascii="GHEA Grapalat" w:hAnsi="GHEA Grapalat"/>
          <w:sz w:val="16"/>
          <w:szCs w:val="16"/>
          <w:lang w:val="es-ES"/>
        </w:rPr>
        <w:t xml:space="preserve"> </w:t>
      </w:r>
      <w:r w:rsidRPr="003B6FE6">
        <w:rPr>
          <w:rFonts w:ascii="GHEA Grapalat" w:hAnsi="GHEA Grapalat"/>
          <w:sz w:val="16"/>
          <w:szCs w:val="16"/>
        </w:rPr>
        <w:t>պատասխանողի</w:t>
      </w:r>
      <w:r w:rsidRPr="003B6FE6">
        <w:rPr>
          <w:rFonts w:ascii="GHEA Grapalat" w:hAnsi="GHEA Grapalat"/>
          <w:sz w:val="16"/>
          <w:szCs w:val="16"/>
          <w:lang w:val="es-ES"/>
        </w:rPr>
        <w:t xml:space="preserve"> </w:t>
      </w:r>
      <w:r w:rsidRPr="003B6FE6">
        <w:rPr>
          <w:rFonts w:ascii="GHEA Grapalat" w:hAnsi="GHEA Grapalat"/>
          <w:sz w:val="16"/>
          <w:szCs w:val="16"/>
        </w:rPr>
        <w:t>կողմից</w:t>
      </w:r>
      <w:r w:rsidRPr="003B6FE6">
        <w:rPr>
          <w:rFonts w:ascii="GHEA Grapalat" w:hAnsi="GHEA Grapalat"/>
          <w:sz w:val="16"/>
          <w:szCs w:val="16"/>
          <w:lang w:val="es-ES"/>
        </w:rPr>
        <w:t xml:space="preserve"> </w:t>
      </w:r>
      <w:r w:rsidRPr="003B6FE6">
        <w:rPr>
          <w:rFonts w:ascii="GHEA Grapalat" w:hAnsi="GHEA Grapalat"/>
          <w:sz w:val="16"/>
          <w:szCs w:val="16"/>
        </w:rPr>
        <w:t>ապացույցներ</w:t>
      </w:r>
      <w:r w:rsidRPr="003B6FE6">
        <w:rPr>
          <w:rFonts w:ascii="GHEA Grapalat" w:hAnsi="GHEA Grapalat"/>
          <w:sz w:val="16"/>
          <w:szCs w:val="16"/>
          <w:lang w:val="es-ES"/>
        </w:rPr>
        <w:t xml:space="preserve"> </w:t>
      </w:r>
      <w:r w:rsidRPr="003B6FE6">
        <w:rPr>
          <w:rFonts w:ascii="GHEA Grapalat" w:hAnsi="GHEA Grapalat"/>
          <w:sz w:val="16"/>
          <w:szCs w:val="16"/>
        </w:rPr>
        <w:t>պահանջելու</w:t>
      </w:r>
      <w:r w:rsidRPr="003B6FE6">
        <w:rPr>
          <w:rFonts w:ascii="GHEA Grapalat" w:hAnsi="GHEA Grapalat"/>
          <w:sz w:val="16"/>
          <w:szCs w:val="16"/>
          <w:lang w:val="es-ES"/>
        </w:rPr>
        <w:t xml:space="preserve"> </w:t>
      </w:r>
      <w:r w:rsidRPr="003B6FE6">
        <w:rPr>
          <w:rFonts w:ascii="GHEA Grapalat" w:hAnsi="GHEA Grapalat"/>
          <w:sz w:val="16"/>
          <w:szCs w:val="16"/>
        </w:rPr>
        <w:t>վերաբերյալ</w:t>
      </w:r>
      <w:r w:rsidRPr="003B6FE6">
        <w:rPr>
          <w:rFonts w:ascii="GHEA Grapalat" w:hAnsi="GHEA Grapalat"/>
          <w:sz w:val="16"/>
          <w:szCs w:val="16"/>
          <w:lang w:val="es-ES"/>
        </w:rPr>
        <w:t xml:space="preserve"> </w:t>
      </w:r>
      <w:r w:rsidRPr="003B6FE6">
        <w:rPr>
          <w:rFonts w:ascii="GHEA Grapalat" w:hAnsi="GHEA Grapalat"/>
          <w:sz w:val="16"/>
          <w:szCs w:val="16"/>
        </w:rPr>
        <w:t>որոշման</w:t>
      </w:r>
      <w:r w:rsidRPr="003B6FE6">
        <w:rPr>
          <w:rFonts w:ascii="GHEA Grapalat" w:hAnsi="GHEA Grapalat"/>
          <w:sz w:val="16"/>
          <w:szCs w:val="16"/>
          <w:lang w:val="es-ES"/>
        </w:rPr>
        <w:t xml:space="preserve"> </w:t>
      </w:r>
      <w:r w:rsidRPr="003B6FE6">
        <w:rPr>
          <w:rFonts w:ascii="GHEA Grapalat" w:hAnsi="GHEA Grapalat"/>
          <w:sz w:val="16"/>
          <w:szCs w:val="16"/>
        </w:rPr>
        <w:t>պահանջները</w:t>
      </w:r>
      <w:r w:rsidRPr="003B6FE6">
        <w:rPr>
          <w:rFonts w:ascii="GHEA Grapalat" w:hAnsi="GHEA Grapalat"/>
          <w:sz w:val="16"/>
          <w:szCs w:val="16"/>
          <w:lang w:val="es-ES"/>
        </w:rPr>
        <w:t xml:space="preserve"> </w:t>
      </w:r>
      <w:r w:rsidRPr="003B6FE6">
        <w:rPr>
          <w:rFonts w:ascii="GHEA Grapalat" w:hAnsi="GHEA Grapalat"/>
          <w:sz w:val="16"/>
          <w:szCs w:val="16"/>
        </w:rPr>
        <w:t>չկատարվելու</w:t>
      </w:r>
      <w:r w:rsidRPr="003B6FE6">
        <w:rPr>
          <w:rFonts w:ascii="GHEA Grapalat" w:hAnsi="GHEA Grapalat"/>
          <w:sz w:val="16"/>
          <w:szCs w:val="16"/>
          <w:lang w:val="es-ES"/>
        </w:rPr>
        <w:t xml:space="preserve"> </w:t>
      </w:r>
      <w:r w:rsidRPr="003B6FE6">
        <w:rPr>
          <w:rFonts w:ascii="GHEA Grapalat" w:hAnsi="GHEA Grapalat"/>
          <w:sz w:val="16"/>
          <w:szCs w:val="16"/>
        </w:rPr>
        <w:t>դեպքում</w:t>
      </w:r>
      <w:r w:rsidRPr="003B6FE6">
        <w:rPr>
          <w:rFonts w:ascii="GHEA Grapalat" w:hAnsi="GHEA Grapalat"/>
          <w:sz w:val="16"/>
          <w:szCs w:val="16"/>
          <w:lang w:val="es-ES"/>
        </w:rPr>
        <w:t xml:space="preserve"> </w:t>
      </w:r>
      <w:r w:rsidRPr="003B6FE6">
        <w:rPr>
          <w:rFonts w:ascii="GHEA Grapalat" w:hAnsi="GHEA Grapalat"/>
          <w:sz w:val="16"/>
          <w:szCs w:val="16"/>
        </w:rPr>
        <w:t>գործը</w:t>
      </w:r>
      <w:r w:rsidRPr="003B6FE6">
        <w:rPr>
          <w:rFonts w:ascii="GHEA Grapalat" w:hAnsi="GHEA Grapalat"/>
          <w:sz w:val="16"/>
          <w:szCs w:val="16"/>
          <w:lang w:val="es-ES"/>
        </w:rPr>
        <w:t xml:space="preserve"> </w:t>
      </w:r>
      <w:r w:rsidRPr="003B6FE6">
        <w:rPr>
          <w:rFonts w:ascii="GHEA Grapalat" w:hAnsi="GHEA Grapalat"/>
          <w:sz w:val="16"/>
          <w:szCs w:val="16"/>
        </w:rPr>
        <w:t>քննվում</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դրանում</w:t>
      </w:r>
      <w:r w:rsidRPr="003B6FE6">
        <w:rPr>
          <w:rFonts w:ascii="GHEA Grapalat" w:hAnsi="GHEA Grapalat"/>
          <w:sz w:val="16"/>
          <w:szCs w:val="16"/>
          <w:lang w:val="es-ES"/>
        </w:rPr>
        <w:t xml:space="preserve"> </w:t>
      </w:r>
      <w:r w:rsidRPr="003B6FE6">
        <w:rPr>
          <w:rFonts w:ascii="GHEA Grapalat" w:hAnsi="GHEA Grapalat"/>
          <w:sz w:val="16"/>
          <w:szCs w:val="16"/>
        </w:rPr>
        <w:t>առկա</w:t>
      </w:r>
      <w:r w:rsidRPr="003B6FE6">
        <w:rPr>
          <w:rFonts w:ascii="GHEA Grapalat" w:hAnsi="GHEA Grapalat"/>
          <w:sz w:val="16"/>
          <w:szCs w:val="16"/>
          <w:lang w:val="es-ES"/>
        </w:rPr>
        <w:t xml:space="preserve"> </w:t>
      </w:r>
      <w:r w:rsidRPr="003B6FE6">
        <w:rPr>
          <w:rFonts w:ascii="GHEA Grapalat" w:hAnsi="GHEA Grapalat"/>
          <w:sz w:val="16"/>
          <w:szCs w:val="16"/>
        </w:rPr>
        <w:t>ապացույցների</w:t>
      </w:r>
      <w:r w:rsidRPr="003B6FE6">
        <w:rPr>
          <w:rFonts w:ascii="GHEA Grapalat" w:hAnsi="GHEA Grapalat"/>
          <w:sz w:val="16"/>
          <w:szCs w:val="16"/>
          <w:lang w:val="es-ES"/>
        </w:rPr>
        <w:t xml:space="preserve"> </w:t>
      </w:r>
      <w:r w:rsidRPr="003B6FE6">
        <w:rPr>
          <w:rFonts w:ascii="GHEA Grapalat" w:hAnsi="GHEA Grapalat"/>
          <w:sz w:val="16"/>
          <w:szCs w:val="16"/>
        </w:rPr>
        <w:t>հիման</w:t>
      </w:r>
      <w:r w:rsidRPr="003B6FE6">
        <w:rPr>
          <w:rFonts w:ascii="GHEA Grapalat" w:hAnsi="GHEA Grapalat"/>
          <w:sz w:val="16"/>
          <w:szCs w:val="16"/>
          <w:lang w:val="es-ES"/>
        </w:rPr>
        <w:t xml:space="preserve"> </w:t>
      </w:r>
      <w:r w:rsidRPr="003B6FE6">
        <w:rPr>
          <w:rFonts w:ascii="GHEA Grapalat" w:hAnsi="GHEA Grapalat"/>
          <w:sz w:val="16"/>
          <w:szCs w:val="16"/>
        </w:rPr>
        <w:t>վրա</w:t>
      </w:r>
      <w:r w:rsidRPr="003B6FE6">
        <w:rPr>
          <w:rFonts w:ascii="GHEA Grapalat" w:hAnsi="GHEA Grapalat"/>
          <w:sz w:val="16"/>
          <w:szCs w:val="16"/>
          <w:lang w:val="es-ES"/>
        </w:rPr>
        <w:t xml:space="preserve">, </w:t>
      </w:r>
      <w:r w:rsidRPr="003B6FE6">
        <w:rPr>
          <w:rFonts w:ascii="GHEA Grapalat" w:hAnsi="GHEA Grapalat"/>
          <w:sz w:val="16"/>
          <w:szCs w:val="16"/>
        </w:rPr>
        <w:t>իսկ</w:t>
      </w:r>
      <w:r w:rsidRPr="003B6FE6">
        <w:rPr>
          <w:rFonts w:ascii="GHEA Grapalat" w:hAnsi="GHEA Grapalat"/>
          <w:sz w:val="16"/>
          <w:szCs w:val="16"/>
          <w:lang w:val="es-ES"/>
        </w:rPr>
        <w:t xml:space="preserve"> </w:t>
      </w:r>
      <w:r w:rsidRPr="003B6FE6">
        <w:rPr>
          <w:rFonts w:ascii="GHEA Grapalat" w:hAnsi="GHEA Grapalat"/>
          <w:sz w:val="16"/>
          <w:szCs w:val="16"/>
        </w:rPr>
        <w:t>հայցվորի</w:t>
      </w:r>
      <w:r w:rsidRPr="003B6FE6">
        <w:rPr>
          <w:rFonts w:ascii="GHEA Grapalat" w:hAnsi="GHEA Grapalat"/>
          <w:sz w:val="16"/>
          <w:szCs w:val="16"/>
          <w:lang w:val="es-ES"/>
        </w:rPr>
        <w:t xml:space="preserve"> </w:t>
      </w:r>
      <w:r w:rsidRPr="003B6FE6">
        <w:rPr>
          <w:rFonts w:ascii="GHEA Grapalat" w:hAnsi="GHEA Grapalat"/>
          <w:sz w:val="16"/>
          <w:szCs w:val="16"/>
        </w:rPr>
        <w:t>վկայակոչած</w:t>
      </w:r>
      <w:r w:rsidRPr="003B6FE6">
        <w:rPr>
          <w:rFonts w:ascii="GHEA Grapalat" w:hAnsi="GHEA Grapalat"/>
          <w:sz w:val="16"/>
          <w:szCs w:val="16"/>
          <w:lang w:val="es-ES"/>
        </w:rPr>
        <w:t xml:space="preserve"> </w:t>
      </w:r>
      <w:r w:rsidRPr="003B6FE6">
        <w:rPr>
          <w:rFonts w:ascii="GHEA Grapalat" w:hAnsi="GHEA Grapalat"/>
          <w:sz w:val="16"/>
          <w:szCs w:val="16"/>
        </w:rPr>
        <w:t>այն</w:t>
      </w:r>
      <w:r w:rsidRPr="003B6FE6">
        <w:rPr>
          <w:rFonts w:ascii="GHEA Grapalat" w:hAnsi="GHEA Grapalat"/>
          <w:sz w:val="16"/>
          <w:szCs w:val="16"/>
          <w:lang w:val="es-ES"/>
        </w:rPr>
        <w:t xml:space="preserve"> </w:t>
      </w:r>
      <w:r w:rsidRPr="003B6FE6">
        <w:rPr>
          <w:rFonts w:ascii="GHEA Grapalat" w:hAnsi="GHEA Grapalat"/>
          <w:sz w:val="16"/>
          <w:szCs w:val="16"/>
        </w:rPr>
        <w:t>փաստերը</w:t>
      </w:r>
      <w:r w:rsidRPr="003B6FE6">
        <w:rPr>
          <w:rFonts w:ascii="GHEA Grapalat" w:hAnsi="GHEA Grapalat"/>
          <w:sz w:val="16"/>
          <w:szCs w:val="16"/>
          <w:lang w:val="es-ES"/>
        </w:rPr>
        <w:t xml:space="preserve">, </w:t>
      </w:r>
      <w:r w:rsidRPr="003B6FE6">
        <w:rPr>
          <w:rFonts w:ascii="GHEA Grapalat" w:hAnsi="GHEA Grapalat"/>
          <w:sz w:val="16"/>
          <w:szCs w:val="16"/>
        </w:rPr>
        <w:t>որոնք</w:t>
      </w:r>
      <w:r w:rsidRPr="003B6FE6">
        <w:rPr>
          <w:rFonts w:ascii="GHEA Grapalat" w:hAnsi="GHEA Grapalat"/>
          <w:sz w:val="16"/>
          <w:szCs w:val="16"/>
          <w:lang w:val="es-ES"/>
        </w:rPr>
        <w:t xml:space="preserve"> </w:t>
      </w:r>
      <w:r w:rsidRPr="003B6FE6">
        <w:rPr>
          <w:rFonts w:ascii="GHEA Grapalat" w:hAnsi="GHEA Grapalat"/>
          <w:sz w:val="16"/>
          <w:szCs w:val="16"/>
        </w:rPr>
        <w:t>ենթակա</w:t>
      </w:r>
      <w:r w:rsidRPr="003B6FE6">
        <w:rPr>
          <w:rFonts w:ascii="GHEA Grapalat" w:hAnsi="GHEA Grapalat"/>
          <w:sz w:val="16"/>
          <w:szCs w:val="16"/>
          <w:lang w:val="es-ES"/>
        </w:rPr>
        <w:t xml:space="preserve"> </w:t>
      </w:r>
      <w:r w:rsidRPr="003B6FE6">
        <w:rPr>
          <w:rFonts w:ascii="GHEA Grapalat" w:hAnsi="GHEA Grapalat"/>
          <w:sz w:val="16"/>
          <w:szCs w:val="16"/>
        </w:rPr>
        <w:t>են</w:t>
      </w:r>
      <w:r w:rsidRPr="003B6FE6">
        <w:rPr>
          <w:rFonts w:ascii="GHEA Grapalat" w:hAnsi="GHEA Grapalat"/>
          <w:sz w:val="16"/>
          <w:szCs w:val="16"/>
          <w:lang w:val="es-ES"/>
        </w:rPr>
        <w:t xml:space="preserve"> </w:t>
      </w:r>
      <w:r w:rsidRPr="003B6FE6">
        <w:rPr>
          <w:rFonts w:ascii="GHEA Grapalat" w:hAnsi="GHEA Grapalat"/>
          <w:sz w:val="16"/>
          <w:szCs w:val="16"/>
        </w:rPr>
        <w:t>հաստատման</w:t>
      </w:r>
      <w:r w:rsidRPr="003B6FE6">
        <w:rPr>
          <w:rFonts w:ascii="GHEA Grapalat" w:hAnsi="GHEA Grapalat"/>
          <w:sz w:val="16"/>
          <w:szCs w:val="16"/>
          <w:lang w:val="es-ES"/>
        </w:rPr>
        <w:t xml:space="preserve"> </w:t>
      </w:r>
      <w:r w:rsidRPr="003B6FE6">
        <w:rPr>
          <w:rFonts w:ascii="GHEA Grapalat" w:hAnsi="GHEA Grapalat"/>
          <w:sz w:val="16"/>
          <w:szCs w:val="16"/>
        </w:rPr>
        <w:t>պատասխանողի</w:t>
      </w:r>
      <w:r w:rsidRPr="003B6FE6">
        <w:rPr>
          <w:rFonts w:ascii="GHEA Grapalat" w:hAnsi="GHEA Grapalat"/>
          <w:sz w:val="16"/>
          <w:szCs w:val="16"/>
          <w:lang w:val="es-ES"/>
        </w:rPr>
        <w:t xml:space="preserve"> </w:t>
      </w:r>
      <w:r w:rsidRPr="003B6FE6">
        <w:rPr>
          <w:rFonts w:ascii="GHEA Grapalat" w:hAnsi="GHEA Grapalat"/>
          <w:sz w:val="16"/>
          <w:szCs w:val="16"/>
        </w:rPr>
        <w:t>տիրապետման</w:t>
      </w:r>
      <w:r w:rsidRPr="003B6FE6">
        <w:rPr>
          <w:rFonts w:ascii="GHEA Grapalat" w:hAnsi="GHEA Grapalat"/>
          <w:sz w:val="16"/>
          <w:szCs w:val="16"/>
          <w:lang w:val="es-ES"/>
        </w:rPr>
        <w:t xml:space="preserve"> </w:t>
      </w:r>
      <w:r w:rsidRPr="003B6FE6">
        <w:rPr>
          <w:rFonts w:ascii="GHEA Grapalat" w:hAnsi="GHEA Grapalat"/>
          <w:sz w:val="16"/>
          <w:szCs w:val="16"/>
        </w:rPr>
        <w:t>տակ</w:t>
      </w:r>
      <w:r w:rsidRPr="003B6FE6">
        <w:rPr>
          <w:rFonts w:ascii="GHEA Grapalat" w:hAnsi="GHEA Grapalat"/>
          <w:sz w:val="16"/>
          <w:szCs w:val="16"/>
          <w:lang w:val="es-ES"/>
        </w:rPr>
        <w:t xml:space="preserve"> </w:t>
      </w:r>
      <w:r w:rsidRPr="003B6FE6">
        <w:rPr>
          <w:rFonts w:ascii="GHEA Grapalat" w:hAnsi="GHEA Grapalat"/>
          <w:sz w:val="16"/>
          <w:szCs w:val="16"/>
        </w:rPr>
        <w:t>գտնվող</w:t>
      </w:r>
      <w:r w:rsidRPr="003B6FE6">
        <w:rPr>
          <w:rFonts w:ascii="GHEA Grapalat" w:hAnsi="GHEA Grapalat"/>
          <w:sz w:val="16"/>
          <w:szCs w:val="16"/>
          <w:lang w:val="es-ES"/>
        </w:rPr>
        <w:t xml:space="preserve"> </w:t>
      </w:r>
      <w:r w:rsidRPr="003B6FE6">
        <w:rPr>
          <w:rFonts w:ascii="GHEA Grapalat" w:hAnsi="GHEA Grapalat"/>
          <w:sz w:val="16"/>
          <w:szCs w:val="16"/>
        </w:rPr>
        <w:t>ապացույցներով</w:t>
      </w:r>
      <w:r w:rsidRPr="003B6FE6">
        <w:rPr>
          <w:rFonts w:ascii="GHEA Grapalat" w:hAnsi="GHEA Grapalat"/>
          <w:sz w:val="16"/>
          <w:szCs w:val="16"/>
          <w:lang w:val="es-ES"/>
        </w:rPr>
        <w:t xml:space="preserve">, </w:t>
      </w:r>
      <w:r w:rsidRPr="003B6FE6">
        <w:rPr>
          <w:rFonts w:ascii="GHEA Grapalat" w:hAnsi="GHEA Grapalat"/>
          <w:sz w:val="16"/>
          <w:szCs w:val="16"/>
        </w:rPr>
        <w:t>համարվում</w:t>
      </w:r>
      <w:r w:rsidRPr="003B6FE6">
        <w:rPr>
          <w:rFonts w:ascii="GHEA Grapalat" w:hAnsi="GHEA Grapalat"/>
          <w:sz w:val="16"/>
          <w:szCs w:val="16"/>
          <w:lang w:val="es-ES"/>
        </w:rPr>
        <w:t xml:space="preserve"> </w:t>
      </w:r>
      <w:r w:rsidRPr="003B6FE6">
        <w:rPr>
          <w:rFonts w:ascii="GHEA Grapalat" w:hAnsi="GHEA Grapalat"/>
          <w:sz w:val="16"/>
          <w:szCs w:val="16"/>
        </w:rPr>
        <w:t>են</w:t>
      </w:r>
      <w:r w:rsidRPr="003B6FE6">
        <w:rPr>
          <w:rFonts w:ascii="GHEA Grapalat" w:hAnsi="GHEA Grapalat"/>
          <w:sz w:val="16"/>
          <w:szCs w:val="16"/>
          <w:lang w:val="es-ES"/>
        </w:rPr>
        <w:t xml:space="preserve"> </w:t>
      </w:r>
      <w:r w:rsidRPr="003B6FE6">
        <w:rPr>
          <w:rFonts w:ascii="GHEA Grapalat" w:hAnsi="GHEA Grapalat"/>
          <w:sz w:val="16"/>
          <w:szCs w:val="16"/>
        </w:rPr>
        <w:t>հաստատված</w:t>
      </w:r>
      <w:r w:rsidRPr="003B6FE6">
        <w:rPr>
          <w:rFonts w:ascii="GHEA Grapalat" w:hAnsi="GHEA Grapalat"/>
          <w:sz w:val="16"/>
          <w:szCs w:val="16"/>
          <w:lang w:val="es-ES"/>
        </w:rPr>
        <w:t>:</w:t>
      </w:r>
    </w:p>
    <w:p w14:paraId="1FF04531"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9. </w:t>
      </w:r>
      <w:r w:rsidRPr="003B6FE6">
        <w:rPr>
          <w:rFonts w:ascii="GHEA Grapalat" w:hAnsi="GHEA Grapalat"/>
          <w:sz w:val="16"/>
          <w:szCs w:val="16"/>
        </w:rPr>
        <w:t>Դատարանը</w:t>
      </w:r>
      <w:r w:rsidRPr="003B6FE6">
        <w:rPr>
          <w:rFonts w:ascii="GHEA Grapalat" w:hAnsi="GHEA Grapalat"/>
          <w:sz w:val="16"/>
          <w:szCs w:val="16"/>
          <w:lang w:val="es-ES"/>
        </w:rPr>
        <w:t xml:space="preserve"> </w:t>
      </w:r>
      <w:r w:rsidRPr="003B6FE6">
        <w:rPr>
          <w:rFonts w:ascii="GHEA Grapalat" w:hAnsi="GHEA Grapalat"/>
          <w:sz w:val="16"/>
          <w:szCs w:val="16"/>
        </w:rPr>
        <w:t>սույն</w:t>
      </w:r>
      <w:r w:rsidRPr="003B6FE6">
        <w:rPr>
          <w:rFonts w:ascii="GHEA Grapalat" w:hAnsi="GHEA Grapalat"/>
          <w:sz w:val="16"/>
          <w:szCs w:val="16"/>
          <w:lang w:val="es-ES"/>
        </w:rPr>
        <w:t xml:space="preserve"> </w:t>
      </w:r>
      <w:r w:rsidRPr="003B6FE6">
        <w:rPr>
          <w:rFonts w:ascii="GHEA Grapalat" w:hAnsi="GHEA Grapalat"/>
          <w:sz w:val="16"/>
          <w:szCs w:val="16"/>
        </w:rPr>
        <w:t>գնման</w:t>
      </w:r>
      <w:r w:rsidRPr="003B6FE6">
        <w:rPr>
          <w:rFonts w:ascii="GHEA Grapalat" w:hAnsi="GHEA Grapalat"/>
          <w:sz w:val="16"/>
          <w:szCs w:val="16"/>
          <w:lang w:val="es-ES"/>
        </w:rPr>
        <w:t xml:space="preserve"> </w:t>
      </w:r>
      <w:r w:rsidRPr="003B6FE6">
        <w:rPr>
          <w:rFonts w:ascii="GHEA Grapalat" w:hAnsi="GHEA Grapalat"/>
          <w:sz w:val="16"/>
          <w:szCs w:val="16"/>
        </w:rPr>
        <w:t>գործընթացին</w:t>
      </w:r>
      <w:r w:rsidRPr="003B6FE6">
        <w:rPr>
          <w:rFonts w:ascii="GHEA Grapalat" w:hAnsi="GHEA Grapalat"/>
          <w:sz w:val="16"/>
          <w:szCs w:val="16"/>
          <w:lang w:val="es-ES"/>
        </w:rPr>
        <w:t xml:space="preserve"> </w:t>
      </w:r>
      <w:r w:rsidRPr="003B6FE6">
        <w:rPr>
          <w:rFonts w:ascii="GHEA Grapalat" w:hAnsi="GHEA Grapalat"/>
          <w:sz w:val="16"/>
          <w:szCs w:val="16"/>
        </w:rPr>
        <w:t>վերաբերող՝</w:t>
      </w:r>
      <w:r w:rsidRPr="003B6FE6">
        <w:rPr>
          <w:rFonts w:ascii="GHEA Grapalat" w:hAnsi="GHEA Grapalat"/>
          <w:sz w:val="16"/>
          <w:szCs w:val="16"/>
          <w:lang w:val="es-ES"/>
        </w:rPr>
        <w:t xml:space="preserve"> </w:t>
      </w:r>
      <w:r w:rsidRPr="003B6FE6">
        <w:rPr>
          <w:rFonts w:ascii="GHEA Grapalat" w:hAnsi="GHEA Grapalat"/>
          <w:sz w:val="16"/>
          <w:szCs w:val="16"/>
        </w:rPr>
        <w:t>սույն</w:t>
      </w:r>
      <w:r w:rsidRPr="003B6FE6">
        <w:rPr>
          <w:rFonts w:ascii="GHEA Grapalat" w:hAnsi="GHEA Grapalat"/>
          <w:sz w:val="16"/>
          <w:szCs w:val="16"/>
          <w:lang w:val="es-ES"/>
        </w:rPr>
        <w:t xml:space="preserve"> </w:t>
      </w:r>
      <w:r w:rsidRPr="003B6FE6">
        <w:rPr>
          <w:rFonts w:ascii="GHEA Grapalat" w:hAnsi="GHEA Grapalat"/>
          <w:sz w:val="16"/>
          <w:szCs w:val="16"/>
        </w:rPr>
        <w:t>բաժնով</w:t>
      </w:r>
      <w:r w:rsidRPr="003B6FE6">
        <w:rPr>
          <w:rFonts w:ascii="GHEA Grapalat" w:hAnsi="GHEA Grapalat"/>
          <w:sz w:val="16"/>
          <w:szCs w:val="16"/>
          <w:lang w:val="es-ES"/>
        </w:rPr>
        <w:t xml:space="preserve"> </w:t>
      </w:r>
      <w:r w:rsidRPr="003B6FE6">
        <w:rPr>
          <w:rFonts w:ascii="GHEA Grapalat" w:hAnsi="GHEA Grapalat"/>
          <w:sz w:val="16"/>
          <w:szCs w:val="16"/>
        </w:rPr>
        <w:t>նախատեսված</w:t>
      </w:r>
      <w:r w:rsidRPr="003B6FE6">
        <w:rPr>
          <w:rFonts w:ascii="GHEA Grapalat" w:hAnsi="GHEA Grapalat"/>
          <w:sz w:val="16"/>
          <w:szCs w:val="16"/>
          <w:lang w:val="es-ES"/>
        </w:rPr>
        <w:t xml:space="preserve"> </w:t>
      </w:r>
      <w:r w:rsidRPr="003B6FE6">
        <w:rPr>
          <w:rFonts w:ascii="GHEA Grapalat" w:hAnsi="GHEA Grapalat"/>
          <w:sz w:val="16"/>
          <w:szCs w:val="16"/>
        </w:rPr>
        <w:t>վեճերի</w:t>
      </w:r>
      <w:r w:rsidRPr="003B6FE6">
        <w:rPr>
          <w:rFonts w:ascii="GHEA Grapalat" w:hAnsi="GHEA Grapalat"/>
          <w:sz w:val="16"/>
          <w:szCs w:val="16"/>
          <w:lang w:val="es-ES"/>
        </w:rPr>
        <w:t xml:space="preserve"> </w:t>
      </w:r>
      <w:r w:rsidRPr="003B6FE6">
        <w:rPr>
          <w:rFonts w:ascii="GHEA Grapalat" w:hAnsi="GHEA Grapalat"/>
          <w:sz w:val="16"/>
          <w:szCs w:val="16"/>
        </w:rPr>
        <w:t>վերաբերյալ</w:t>
      </w:r>
      <w:r w:rsidRPr="003B6FE6">
        <w:rPr>
          <w:rFonts w:ascii="GHEA Grapalat" w:hAnsi="GHEA Grapalat"/>
          <w:sz w:val="16"/>
          <w:szCs w:val="16"/>
          <w:lang w:val="es-ES"/>
        </w:rPr>
        <w:t xml:space="preserve"> </w:t>
      </w:r>
      <w:r w:rsidRPr="003B6FE6">
        <w:rPr>
          <w:rFonts w:ascii="GHEA Grapalat" w:hAnsi="GHEA Grapalat"/>
          <w:sz w:val="16"/>
          <w:szCs w:val="16"/>
        </w:rPr>
        <w:t>իր</w:t>
      </w:r>
      <w:r w:rsidRPr="003B6FE6">
        <w:rPr>
          <w:rFonts w:ascii="GHEA Grapalat" w:hAnsi="GHEA Grapalat"/>
          <w:sz w:val="16"/>
          <w:szCs w:val="16"/>
          <w:lang w:val="es-ES"/>
        </w:rPr>
        <w:t xml:space="preserve"> </w:t>
      </w:r>
      <w:r w:rsidRPr="003B6FE6">
        <w:rPr>
          <w:rFonts w:ascii="GHEA Grapalat" w:hAnsi="GHEA Grapalat"/>
          <w:sz w:val="16"/>
          <w:szCs w:val="16"/>
        </w:rPr>
        <w:t>վարույթում</w:t>
      </w:r>
      <w:r w:rsidRPr="003B6FE6">
        <w:rPr>
          <w:rFonts w:ascii="GHEA Grapalat" w:hAnsi="GHEA Grapalat"/>
          <w:sz w:val="16"/>
          <w:szCs w:val="16"/>
          <w:lang w:val="es-ES"/>
        </w:rPr>
        <w:t xml:space="preserve"> </w:t>
      </w:r>
      <w:r w:rsidRPr="003B6FE6">
        <w:rPr>
          <w:rFonts w:ascii="GHEA Grapalat" w:hAnsi="GHEA Grapalat"/>
          <w:sz w:val="16"/>
          <w:szCs w:val="16"/>
        </w:rPr>
        <w:t>քննվող</w:t>
      </w:r>
      <w:r w:rsidRPr="003B6FE6">
        <w:rPr>
          <w:rFonts w:ascii="GHEA Grapalat" w:hAnsi="GHEA Grapalat"/>
          <w:sz w:val="16"/>
          <w:szCs w:val="16"/>
          <w:lang w:val="es-ES"/>
        </w:rPr>
        <w:t xml:space="preserve"> </w:t>
      </w:r>
      <w:r w:rsidRPr="003B6FE6">
        <w:rPr>
          <w:rFonts w:ascii="GHEA Grapalat" w:hAnsi="GHEA Grapalat"/>
          <w:sz w:val="16"/>
          <w:szCs w:val="16"/>
        </w:rPr>
        <w:t>գործերը</w:t>
      </w:r>
      <w:r w:rsidRPr="003B6FE6">
        <w:rPr>
          <w:rFonts w:ascii="GHEA Grapalat" w:hAnsi="GHEA Grapalat"/>
          <w:sz w:val="16"/>
          <w:szCs w:val="16"/>
          <w:lang w:val="es-ES"/>
        </w:rPr>
        <w:t xml:space="preserve"> </w:t>
      </w:r>
      <w:r w:rsidRPr="003B6FE6">
        <w:rPr>
          <w:rFonts w:ascii="GHEA Grapalat" w:hAnsi="GHEA Grapalat"/>
          <w:sz w:val="16"/>
          <w:szCs w:val="16"/>
        </w:rPr>
        <w:t>միացնում</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մեկ</w:t>
      </w:r>
      <w:r w:rsidRPr="003B6FE6">
        <w:rPr>
          <w:rFonts w:ascii="GHEA Grapalat" w:hAnsi="GHEA Grapalat"/>
          <w:sz w:val="16"/>
          <w:szCs w:val="16"/>
          <w:lang w:val="es-ES"/>
        </w:rPr>
        <w:t xml:space="preserve"> </w:t>
      </w:r>
      <w:r w:rsidRPr="003B6FE6">
        <w:rPr>
          <w:rFonts w:ascii="GHEA Grapalat" w:hAnsi="GHEA Grapalat"/>
          <w:sz w:val="16"/>
          <w:szCs w:val="16"/>
        </w:rPr>
        <w:t>վարույթում</w:t>
      </w:r>
      <w:r w:rsidRPr="003B6FE6">
        <w:rPr>
          <w:rFonts w:ascii="GHEA Grapalat" w:hAnsi="GHEA Grapalat"/>
          <w:sz w:val="16"/>
          <w:szCs w:val="16"/>
          <w:lang w:val="es-ES"/>
        </w:rPr>
        <w:t>:</w:t>
      </w:r>
    </w:p>
    <w:p w14:paraId="5F9B1AA0"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10. </w:t>
      </w:r>
      <w:r w:rsidRPr="003B6FE6">
        <w:rPr>
          <w:rFonts w:ascii="GHEA Grapalat" w:hAnsi="GHEA Grapalat"/>
          <w:sz w:val="16"/>
          <w:szCs w:val="16"/>
        </w:rPr>
        <w:t>Հայցադիմումը</w:t>
      </w:r>
      <w:r w:rsidRPr="003B6FE6">
        <w:rPr>
          <w:rFonts w:ascii="GHEA Grapalat" w:hAnsi="GHEA Grapalat"/>
          <w:sz w:val="16"/>
          <w:szCs w:val="16"/>
          <w:lang w:val="es-ES"/>
        </w:rPr>
        <w:t xml:space="preserve"> </w:t>
      </w:r>
      <w:r w:rsidRPr="003B6FE6">
        <w:rPr>
          <w:rFonts w:ascii="GHEA Grapalat" w:hAnsi="GHEA Grapalat"/>
          <w:sz w:val="16"/>
          <w:szCs w:val="16"/>
        </w:rPr>
        <w:t>վարույթ</w:t>
      </w:r>
      <w:r w:rsidRPr="003B6FE6">
        <w:rPr>
          <w:rFonts w:ascii="GHEA Grapalat" w:hAnsi="GHEA Grapalat"/>
          <w:sz w:val="16"/>
          <w:szCs w:val="16"/>
          <w:lang w:val="es-ES"/>
        </w:rPr>
        <w:t xml:space="preserve"> </w:t>
      </w:r>
      <w:r w:rsidRPr="003B6FE6">
        <w:rPr>
          <w:rFonts w:ascii="GHEA Grapalat" w:hAnsi="GHEA Grapalat"/>
          <w:sz w:val="16"/>
          <w:szCs w:val="16"/>
        </w:rPr>
        <w:t>ընդունելու</w:t>
      </w:r>
      <w:r w:rsidRPr="003B6FE6">
        <w:rPr>
          <w:rFonts w:ascii="GHEA Grapalat" w:hAnsi="GHEA Grapalat"/>
          <w:sz w:val="16"/>
          <w:szCs w:val="16"/>
          <w:lang w:val="es-ES"/>
        </w:rPr>
        <w:t xml:space="preserve"> </w:t>
      </w:r>
      <w:r w:rsidRPr="003B6FE6">
        <w:rPr>
          <w:rFonts w:ascii="GHEA Grapalat" w:hAnsi="GHEA Grapalat"/>
          <w:sz w:val="16"/>
          <w:szCs w:val="16"/>
        </w:rPr>
        <w:t>մասին</w:t>
      </w:r>
      <w:r w:rsidRPr="003B6FE6">
        <w:rPr>
          <w:rFonts w:ascii="GHEA Grapalat" w:hAnsi="GHEA Grapalat"/>
          <w:sz w:val="16"/>
          <w:szCs w:val="16"/>
          <w:lang w:val="es-ES"/>
        </w:rPr>
        <w:t xml:space="preserve"> </w:t>
      </w:r>
      <w:r w:rsidRPr="003B6FE6">
        <w:rPr>
          <w:rFonts w:ascii="GHEA Grapalat" w:hAnsi="GHEA Grapalat"/>
          <w:sz w:val="16"/>
          <w:szCs w:val="16"/>
        </w:rPr>
        <w:t>որոշումն</w:t>
      </w:r>
      <w:r w:rsidRPr="003B6FE6">
        <w:rPr>
          <w:rFonts w:ascii="GHEA Grapalat" w:hAnsi="GHEA Grapalat"/>
          <w:sz w:val="16"/>
          <w:szCs w:val="16"/>
          <w:lang w:val="es-ES"/>
        </w:rPr>
        <w:t xml:space="preserve"> </w:t>
      </w:r>
      <w:r w:rsidRPr="003B6FE6">
        <w:rPr>
          <w:rFonts w:ascii="GHEA Grapalat" w:hAnsi="GHEA Grapalat"/>
          <w:sz w:val="16"/>
          <w:szCs w:val="16"/>
        </w:rPr>
        <w:t>անհապաղ</w:t>
      </w:r>
      <w:r w:rsidRPr="003B6FE6">
        <w:rPr>
          <w:rFonts w:ascii="GHEA Grapalat" w:hAnsi="GHEA Grapalat"/>
          <w:sz w:val="16"/>
          <w:szCs w:val="16"/>
          <w:lang w:val="es-ES"/>
        </w:rPr>
        <w:t xml:space="preserve"> </w:t>
      </w:r>
      <w:r w:rsidRPr="003B6FE6">
        <w:rPr>
          <w:rFonts w:ascii="GHEA Grapalat" w:hAnsi="GHEA Grapalat"/>
          <w:sz w:val="16"/>
          <w:szCs w:val="16"/>
        </w:rPr>
        <w:t>ուղարկվում</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լիազորված</w:t>
      </w:r>
      <w:r w:rsidRPr="003B6FE6">
        <w:rPr>
          <w:rFonts w:ascii="GHEA Grapalat" w:hAnsi="GHEA Grapalat"/>
          <w:sz w:val="16"/>
          <w:szCs w:val="16"/>
          <w:lang w:val="es-ES"/>
        </w:rPr>
        <w:t xml:space="preserve"> </w:t>
      </w:r>
      <w:r w:rsidRPr="003B6FE6">
        <w:rPr>
          <w:rFonts w:ascii="GHEA Grapalat" w:hAnsi="GHEA Grapalat"/>
          <w:sz w:val="16"/>
          <w:szCs w:val="16"/>
        </w:rPr>
        <w:t>մարմնի</w:t>
      </w:r>
      <w:r w:rsidRPr="003B6FE6">
        <w:rPr>
          <w:rFonts w:ascii="GHEA Grapalat" w:hAnsi="GHEA Grapalat"/>
          <w:sz w:val="16"/>
          <w:szCs w:val="16"/>
          <w:lang w:val="es-ES"/>
        </w:rPr>
        <w:t xml:space="preserve"> </w:t>
      </w:r>
      <w:r w:rsidRPr="003B6FE6">
        <w:rPr>
          <w:rFonts w:ascii="GHEA Grapalat" w:hAnsi="GHEA Grapalat"/>
          <w:sz w:val="16"/>
          <w:szCs w:val="16"/>
        </w:rPr>
        <w:t>պաշտոնական</w:t>
      </w:r>
      <w:r w:rsidRPr="003B6FE6">
        <w:rPr>
          <w:rFonts w:ascii="GHEA Grapalat" w:hAnsi="GHEA Grapalat"/>
          <w:sz w:val="16"/>
          <w:szCs w:val="16"/>
          <w:lang w:val="es-ES"/>
        </w:rPr>
        <w:t xml:space="preserve"> </w:t>
      </w:r>
      <w:r w:rsidRPr="003B6FE6">
        <w:rPr>
          <w:rFonts w:ascii="GHEA Grapalat" w:hAnsi="GHEA Grapalat"/>
          <w:sz w:val="16"/>
          <w:szCs w:val="16"/>
        </w:rPr>
        <w:t>էլեկտրոնային</w:t>
      </w:r>
      <w:r w:rsidRPr="003B6FE6">
        <w:rPr>
          <w:rFonts w:ascii="GHEA Grapalat" w:hAnsi="GHEA Grapalat"/>
          <w:sz w:val="16"/>
          <w:szCs w:val="16"/>
          <w:lang w:val="es-ES"/>
        </w:rPr>
        <w:t xml:space="preserve"> </w:t>
      </w:r>
      <w:r w:rsidRPr="003B6FE6">
        <w:rPr>
          <w:rFonts w:ascii="GHEA Grapalat" w:hAnsi="GHEA Grapalat"/>
          <w:sz w:val="16"/>
          <w:szCs w:val="16"/>
        </w:rPr>
        <w:t>փոստի</w:t>
      </w:r>
      <w:r w:rsidRPr="003B6FE6">
        <w:rPr>
          <w:rFonts w:ascii="GHEA Grapalat" w:hAnsi="GHEA Grapalat"/>
          <w:sz w:val="16"/>
          <w:szCs w:val="16"/>
          <w:lang w:val="es-ES"/>
        </w:rPr>
        <w:t xml:space="preserve"> </w:t>
      </w:r>
      <w:r w:rsidRPr="003B6FE6">
        <w:rPr>
          <w:rFonts w:ascii="GHEA Grapalat" w:hAnsi="GHEA Grapalat"/>
          <w:sz w:val="16"/>
          <w:szCs w:val="16"/>
        </w:rPr>
        <w:t>հասցեին</w:t>
      </w:r>
      <w:r w:rsidRPr="003B6FE6">
        <w:rPr>
          <w:rFonts w:ascii="GHEA Grapalat" w:hAnsi="GHEA Grapalat"/>
          <w:sz w:val="16"/>
          <w:szCs w:val="16"/>
          <w:lang w:val="es-ES"/>
        </w:rPr>
        <w:t xml:space="preserve">: </w:t>
      </w:r>
      <w:r w:rsidRPr="003B6FE6">
        <w:rPr>
          <w:rFonts w:ascii="GHEA Grapalat" w:hAnsi="GHEA Grapalat"/>
          <w:sz w:val="16"/>
          <w:szCs w:val="16"/>
        </w:rPr>
        <w:t>Լիազորված</w:t>
      </w:r>
      <w:r w:rsidRPr="003B6FE6">
        <w:rPr>
          <w:rFonts w:ascii="GHEA Grapalat" w:hAnsi="GHEA Grapalat"/>
          <w:sz w:val="16"/>
          <w:szCs w:val="16"/>
          <w:lang w:val="es-ES"/>
        </w:rPr>
        <w:t xml:space="preserve"> </w:t>
      </w:r>
      <w:r w:rsidRPr="003B6FE6">
        <w:rPr>
          <w:rFonts w:ascii="GHEA Grapalat" w:hAnsi="GHEA Grapalat"/>
          <w:sz w:val="16"/>
          <w:szCs w:val="16"/>
        </w:rPr>
        <w:t>մարմինը</w:t>
      </w:r>
      <w:r w:rsidRPr="003B6FE6">
        <w:rPr>
          <w:rFonts w:ascii="GHEA Grapalat" w:hAnsi="GHEA Grapalat"/>
          <w:sz w:val="16"/>
          <w:szCs w:val="16"/>
          <w:lang w:val="es-ES"/>
        </w:rPr>
        <w:t xml:space="preserve"> </w:t>
      </w:r>
      <w:r w:rsidRPr="003B6FE6">
        <w:rPr>
          <w:rFonts w:ascii="GHEA Grapalat" w:hAnsi="GHEA Grapalat"/>
          <w:sz w:val="16"/>
          <w:szCs w:val="16"/>
        </w:rPr>
        <w:t>սույն</w:t>
      </w:r>
      <w:r w:rsidRPr="003B6FE6">
        <w:rPr>
          <w:rFonts w:ascii="GHEA Grapalat" w:hAnsi="GHEA Grapalat"/>
          <w:sz w:val="16"/>
          <w:szCs w:val="16"/>
          <w:lang w:val="es-ES"/>
        </w:rPr>
        <w:t xml:space="preserve"> </w:t>
      </w:r>
      <w:r w:rsidRPr="003B6FE6">
        <w:rPr>
          <w:rFonts w:ascii="GHEA Grapalat" w:hAnsi="GHEA Grapalat"/>
          <w:sz w:val="16"/>
          <w:szCs w:val="16"/>
        </w:rPr>
        <w:t>կետով</w:t>
      </w:r>
      <w:r w:rsidRPr="003B6FE6">
        <w:rPr>
          <w:rFonts w:ascii="GHEA Grapalat" w:hAnsi="GHEA Grapalat"/>
          <w:sz w:val="16"/>
          <w:szCs w:val="16"/>
          <w:lang w:val="es-ES"/>
        </w:rPr>
        <w:t xml:space="preserve"> </w:t>
      </w:r>
      <w:r w:rsidRPr="003B6FE6">
        <w:rPr>
          <w:rFonts w:ascii="GHEA Grapalat" w:hAnsi="GHEA Grapalat"/>
          <w:sz w:val="16"/>
          <w:szCs w:val="16"/>
        </w:rPr>
        <w:t>նախատեսված</w:t>
      </w:r>
      <w:r w:rsidRPr="003B6FE6">
        <w:rPr>
          <w:rFonts w:ascii="GHEA Grapalat" w:hAnsi="GHEA Grapalat"/>
          <w:sz w:val="16"/>
          <w:szCs w:val="16"/>
          <w:lang w:val="es-ES"/>
        </w:rPr>
        <w:t xml:space="preserve"> </w:t>
      </w:r>
      <w:r w:rsidRPr="003B6FE6">
        <w:rPr>
          <w:rFonts w:ascii="GHEA Grapalat" w:hAnsi="GHEA Grapalat"/>
          <w:sz w:val="16"/>
          <w:szCs w:val="16"/>
        </w:rPr>
        <w:t>որոշումն</w:t>
      </w:r>
      <w:r w:rsidRPr="003B6FE6">
        <w:rPr>
          <w:rFonts w:ascii="GHEA Grapalat" w:hAnsi="GHEA Grapalat"/>
          <w:sz w:val="16"/>
          <w:szCs w:val="16"/>
          <w:lang w:val="es-ES"/>
        </w:rPr>
        <w:t xml:space="preserve"> </w:t>
      </w:r>
      <w:r w:rsidRPr="003B6FE6">
        <w:rPr>
          <w:rFonts w:ascii="GHEA Grapalat" w:hAnsi="GHEA Grapalat"/>
          <w:sz w:val="16"/>
          <w:szCs w:val="16"/>
        </w:rPr>
        <w:t>անհապաղ</w:t>
      </w:r>
      <w:r w:rsidRPr="003B6FE6">
        <w:rPr>
          <w:rFonts w:ascii="GHEA Grapalat" w:hAnsi="GHEA Grapalat"/>
          <w:sz w:val="16"/>
          <w:szCs w:val="16"/>
          <w:lang w:val="es-ES"/>
        </w:rPr>
        <w:t xml:space="preserve"> </w:t>
      </w:r>
      <w:r w:rsidRPr="003B6FE6">
        <w:rPr>
          <w:rFonts w:ascii="GHEA Grapalat" w:hAnsi="GHEA Grapalat"/>
          <w:sz w:val="16"/>
          <w:szCs w:val="16"/>
        </w:rPr>
        <w:t>հրապարակում</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տեղեկագրում՝</w:t>
      </w:r>
      <w:r w:rsidRPr="003B6FE6">
        <w:rPr>
          <w:rFonts w:ascii="GHEA Grapalat" w:hAnsi="GHEA Grapalat"/>
          <w:sz w:val="16"/>
          <w:szCs w:val="16"/>
          <w:lang w:val="es-ES"/>
        </w:rPr>
        <w:t xml:space="preserve"> </w:t>
      </w:r>
      <w:r w:rsidRPr="003B6FE6">
        <w:rPr>
          <w:rFonts w:ascii="GHEA Grapalat" w:hAnsi="GHEA Grapalat"/>
          <w:sz w:val="16"/>
          <w:szCs w:val="16"/>
        </w:rPr>
        <w:t>նշելով</w:t>
      </w:r>
      <w:r w:rsidRPr="003B6FE6">
        <w:rPr>
          <w:rFonts w:ascii="GHEA Grapalat" w:hAnsi="GHEA Grapalat"/>
          <w:sz w:val="16"/>
          <w:szCs w:val="16"/>
          <w:lang w:val="es-ES"/>
        </w:rPr>
        <w:t xml:space="preserve"> </w:t>
      </w:r>
      <w:r w:rsidRPr="003B6FE6">
        <w:rPr>
          <w:rFonts w:ascii="GHEA Grapalat" w:hAnsi="GHEA Grapalat"/>
          <w:sz w:val="16"/>
          <w:szCs w:val="16"/>
        </w:rPr>
        <w:t>կասեցման</w:t>
      </w:r>
      <w:r w:rsidRPr="003B6FE6">
        <w:rPr>
          <w:rFonts w:ascii="GHEA Grapalat" w:hAnsi="GHEA Grapalat"/>
          <w:sz w:val="16"/>
          <w:szCs w:val="16"/>
          <w:lang w:val="es-ES"/>
        </w:rPr>
        <w:t xml:space="preserve"> </w:t>
      </w:r>
      <w:r w:rsidRPr="003B6FE6">
        <w:rPr>
          <w:rFonts w:ascii="GHEA Grapalat" w:hAnsi="GHEA Grapalat"/>
          <w:sz w:val="16"/>
          <w:szCs w:val="16"/>
        </w:rPr>
        <w:t>օրը</w:t>
      </w:r>
      <w:r w:rsidRPr="003B6FE6">
        <w:rPr>
          <w:rFonts w:ascii="GHEA Grapalat" w:hAnsi="GHEA Grapalat"/>
          <w:sz w:val="16"/>
          <w:szCs w:val="16"/>
          <w:lang w:val="es-ES"/>
        </w:rPr>
        <w:t>:</w:t>
      </w:r>
    </w:p>
    <w:p w14:paraId="5C59644F"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11</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 </w:t>
      </w:r>
      <w:r w:rsidRPr="003B6FE6">
        <w:rPr>
          <w:rFonts w:ascii="GHEA Grapalat" w:hAnsi="GHEA Grapalat"/>
          <w:sz w:val="16"/>
          <w:szCs w:val="16"/>
        </w:rPr>
        <w:t>Հայցադիմումի</w:t>
      </w:r>
      <w:r w:rsidRPr="003B6FE6">
        <w:rPr>
          <w:rFonts w:ascii="GHEA Grapalat" w:hAnsi="GHEA Grapalat"/>
          <w:sz w:val="16"/>
          <w:szCs w:val="16"/>
          <w:lang w:val="es-ES"/>
        </w:rPr>
        <w:t xml:space="preserve"> </w:t>
      </w:r>
      <w:r w:rsidRPr="003B6FE6">
        <w:rPr>
          <w:rFonts w:ascii="GHEA Grapalat" w:hAnsi="GHEA Grapalat"/>
          <w:sz w:val="16"/>
          <w:szCs w:val="16"/>
        </w:rPr>
        <w:t>պատասխանը</w:t>
      </w:r>
      <w:r w:rsidRPr="003B6FE6">
        <w:rPr>
          <w:rFonts w:ascii="GHEA Grapalat" w:hAnsi="GHEA Grapalat"/>
          <w:sz w:val="16"/>
          <w:szCs w:val="16"/>
          <w:lang w:val="es-ES"/>
        </w:rPr>
        <w:t xml:space="preserve"> </w:t>
      </w:r>
      <w:r w:rsidRPr="003B6FE6">
        <w:rPr>
          <w:rFonts w:ascii="GHEA Grapalat" w:hAnsi="GHEA Grapalat"/>
          <w:sz w:val="16"/>
          <w:szCs w:val="16"/>
        </w:rPr>
        <w:t>պատվիրատուն</w:t>
      </w:r>
      <w:r w:rsidRPr="003B6FE6">
        <w:rPr>
          <w:rFonts w:ascii="GHEA Grapalat" w:hAnsi="GHEA Grapalat"/>
          <w:sz w:val="16"/>
          <w:szCs w:val="16"/>
          <w:lang w:val="es-ES"/>
        </w:rPr>
        <w:t xml:space="preserve"> </w:t>
      </w:r>
      <w:r w:rsidRPr="003B6FE6">
        <w:rPr>
          <w:rFonts w:ascii="GHEA Grapalat" w:hAnsi="GHEA Grapalat"/>
          <w:sz w:val="16"/>
          <w:szCs w:val="16"/>
        </w:rPr>
        <w:t>ներկայացնում</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հայցադիմումը</w:t>
      </w:r>
      <w:r w:rsidRPr="003B6FE6">
        <w:rPr>
          <w:rFonts w:ascii="GHEA Grapalat" w:hAnsi="GHEA Grapalat"/>
          <w:sz w:val="16"/>
          <w:szCs w:val="16"/>
          <w:lang w:val="es-ES"/>
        </w:rPr>
        <w:t xml:space="preserve"> </w:t>
      </w:r>
      <w:r w:rsidRPr="003B6FE6">
        <w:rPr>
          <w:rFonts w:ascii="GHEA Grapalat" w:hAnsi="GHEA Grapalat"/>
          <w:sz w:val="16"/>
          <w:szCs w:val="16"/>
        </w:rPr>
        <w:t>վարույթ</w:t>
      </w:r>
      <w:r w:rsidRPr="003B6FE6">
        <w:rPr>
          <w:rFonts w:ascii="GHEA Grapalat" w:hAnsi="GHEA Grapalat"/>
          <w:sz w:val="16"/>
          <w:szCs w:val="16"/>
          <w:lang w:val="es-ES"/>
        </w:rPr>
        <w:t xml:space="preserve"> </w:t>
      </w:r>
      <w:r w:rsidRPr="003B6FE6">
        <w:rPr>
          <w:rFonts w:ascii="GHEA Grapalat" w:hAnsi="GHEA Grapalat"/>
          <w:sz w:val="16"/>
          <w:szCs w:val="16"/>
        </w:rPr>
        <w:t>ընդունելու</w:t>
      </w:r>
      <w:r w:rsidRPr="003B6FE6">
        <w:rPr>
          <w:rFonts w:ascii="GHEA Grapalat" w:hAnsi="GHEA Grapalat"/>
          <w:sz w:val="16"/>
          <w:szCs w:val="16"/>
          <w:lang w:val="es-ES"/>
        </w:rPr>
        <w:t xml:space="preserve"> </w:t>
      </w:r>
      <w:r w:rsidRPr="003B6FE6">
        <w:rPr>
          <w:rFonts w:ascii="GHEA Grapalat" w:hAnsi="GHEA Grapalat"/>
          <w:sz w:val="16"/>
          <w:szCs w:val="16"/>
        </w:rPr>
        <w:t>մասին</w:t>
      </w:r>
      <w:r w:rsidRPr="003B6FE6">
        <w:rPr>
          <w:rFonts w:ascii="GHEA Grapalat" w:hAnsi="GHEA Grapalat"/>
          <w:sz w:val="16"/>
          <w:szCs w:val="16"/>
          <w:lang w:val="es-ES"/>
        </w:rPr>
        <w:t xml:space="preserve"> </w:t>
      </w:r>
      <w:r w:rsidRPr="003B6FE6">
        <w:rPr>
          <w:rFonts w:ascii="GHEA Grapalat" w:hAnsi="GHEA Grapalat"/>
          <w:sz w:val="16"/>
          <w:szCs w:val="16"/>
        </w:rPr>
        <w:t>որոշումն</w:t>
      </w:r>
      <w:r w:rsidRPr="003B6FE6">
        <w:rPr>
          <w:rFonts w:ascii="GHEA Grapalat" w:hAnsi="GHEA Grapalat"/>
          <w:sz w:val="16"/>
          <w:szCs w:val="16"/>
          <w:lang w:val="es-ES"/>
        </w:rPr>
        <w:t xml:space="preserve"> </w:t>
      </w:r>
      <w:r w:rsidRPr="003B6FE6">
        <w:rPr>
          <w:rFonts w:ascii="GHEA Grapalat" w:hAnsi="GHEA Grapalat"/>
          <w:sz w:val="16"/>
          <w:szCs w:val="16"/>
        </w:rPr>
        <w:t>ստանալուց</w:t>
      </w:r>
      <w:r w:rsidRPr="003B6FE6">
        <w:rPr>
          <w:rFonts w:ascii="GHEA Grapalat" w:hAnsi="GHEA Grapalat"/>
          <w:sz w:val="16"/>
          <w:szCs w:val="16"/>
          <w:lang w:val="es-ES"/>
        </w:rPr>
        <w:t xml:space="preserve"> </w:t>
      </w:r>
      <w:r w:rsidRPr="003B6FE6">
        <w:rPr>
          <w:rFonts w:ascii="GHEA Grapalat" w:hAnsi="GHEA Grapalat"/>
          <w:sz w:val="16"/>
          <w:szCs w:val="16"/>
        </w:rPr>
        <w:t>հետո՝</w:t>
      </w:r>
      <w:r w:rsidRPr="003B6FE6">
        <w:rPr>
          <w:rFonts w:ascii="GHEA Grapalat" w:hAnsi="GHEA Grapalat"/>
          <w:sz w:val="16"/>
          <w:szCs w:val="16"/>
          <w:lang w:val="es-ES"/>
        </w:rPr>
        <w:t xml:space="preserve"> </w:t>
      </w:r>
      <w:r w:rsidRPr="003B6FE6">
        <w:rPr>
          <w:rFonts w:ascii="GHEA Grapalat" w:hAnsi="GHEA Grapalat"/>
          <w:sz w:val="16"/>
          <w:szCs w:val="16"/>
        </w:rPr>
        <w:t>հնգօրյա</w:t>
      </w:r>
      <w:r w:rsidRPr="003B6FE6">
        <w:rPr>
          <w:rFonts w:ascii="GHEA Grapalat" w:hAnsi="GHEA Grapalat"/>
          <w:sz w:val="16"/>
          <w:szCs w:val="16"/>
          <w:lang w:val="es-ES"/>
        </w:rPr>
        <w:t xml:space="preserve"> </w:t>
      </w:r>
      <w:r w:rsidRPr="003B6FE6">
        <w:rPr>
          <w:rFonts w:ascii="GHEA Grapalat" w:hAnsi="GHEA Grapalat"/>
          <w:sz w:val="16"/>
          <w:szCs w:val="16"/>
        </w:rPr>
        <w:t>ժամկետում</w:t>
      </w:r>
      <w:r w:rsidRPr="003B6FE6">
        <w:rPr>
          <w:rFonts w:ascii="GHEA Grapalat" w:hAnsi="GHEA Grapalat"/>
          <w:sz w:val="16"/>
          <w:szCs w:val="16"/>
          <w:lang w:val="es-ES"/>
        </w:rPr>
        <w:t>:</w:t>
      </w:r>
    </w:p>
    <w:p w14:paraId="6C6A1206"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Calibri" w:hAnsi="Calibri" w:cs="Calibri"/>
          <w:sz w:val="16"/>
          <w:szCs w:val="16"/>
          <w:lang w:val="es-ES"/>
        </w:rPr>
        <w:t> </w:t>
      </w:r>
      <w:r w:rsidRPr="003B6FE6">
        <w:rPr>
          <w:rFonts w:ascii="GHEA Grapalat" w:hAnsi="GHEA Grapalat"/>
          <w:sz w:val="16"/>
          <w:szCs w:val="16"/>
          <w:lang w:val="es-ES"/>
        </w:rPr>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12 </w:t>
      </w:r>
      <w:r w:rsidRPr="003B6FE6">
        <w:rPr>
          <w:rFonts w:ascii="GHEA Grapalat" w:hAnsi="GHEA Grapalat"/>
          <w:sz w:val="16"/>
          <w:szCs w:val="16"/>
        </w:rPr>
        <w:t>Գործին</w:t>
      </w:r>
      <w:r w:rsidRPr="003B6FE6">
        <w:rPr>
          <w:rFonts w:ascii="GHEA Grapalat" w:hAnsi="GHEA Grapalat"/>
          <w:sz w:val="16"/>
          <w:szCs w:val="16"/>
          <w:lang w:val="es-ES"/>
        </w:rPr>
        <w:t xml:space="preserve"> </w:t>
      </w:r>
      <w:r w:rsidRPr="003B6FE6">
        <w:rPr>
          <w:rFonts w:ascii="GHEA Grapalat" w:hAnsi="GHEA Grapalat"/>
          <w:sz w:val="16"/>
          <w:szCs w:val="16"/>
        </w:rPr>
        <w:t>մասնակցող</w:t>
      </w:r>
      <w:r w:rsidRPr="003B6FE6">
        <w:rPr>
          <w:rFonts w:ascii="GHEA Grapalat" w:hAnsi="GHEA Grapalat"/>
          <w:sz w:val="16"/>
          <w:szCs w:val="16"/>
          <w:lang w:val="es-ES"/>
        </w:rPr>
        <w:t xml:space="preserve"> </w:t>
      </w:r>
      <w:r w:rsidRPr="003B6FE6">
        <w:rPr>
          <w:rFonts w:ascii="GHEA Grapalat" w:hAnsi="GHEA Grapalat"/>
          <w:sz w:val="16"/>
          <w:szCs w:val="16"/>
        </w:rPr>
        <w:t>անձինք</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նրանց</w:t>
      </w:r>
      <w:r w:rsidRPr="003B6FE6">
        <w:rPr>
          <w:rFonts w:ascii="GHEA Grapalat" w:hAnsi="GHEA Grapalat"/>
          <w:sz w:val="16"/>
          <w:szCs w:val="16"/>
          <w:lang w:val="es-ES"/>
        </w:rPr>
        <w:t xml:space="preserve"> </w:t>
      </w:r>
      <w:r w:rsidRPr="003B6FE6">
        <w:rPr>
          <w:rFonts w:ascii="GHEA Grapalat" w:hAnsi="GHEA Grapalat"/>
          <w:sz w:val="16"/>
          <w:szCs w:val="16"/>
        </w:rPr>
        <w:t>ներկայացուցիչները</w:t>
      </w:r>
      <w:r w:rsidRPr="003B6FE6">
        <w:rPr>
          <w:rFonts w:ascii="GHEA Grapalat" w:hAnsi="GHEA Grapalat"/>
          <w:sz w:val="16"/>
          <w:szCs w:val="16"/>
          <w:lang w:val="es-ES"/>
        </w:rPr>
        <w:t xml:space="preserve"> </w:t>
      </w:r>
      <w:r w:rsidRPr="003B6FE6">
        <w:rPr>
          <w:rFonts w:ascii="GHEA Grapalat" w:hAnsi="GHEA Grapalat"/>
          <w:sz w:val="16"/>
          <w:szCs w:val="16"/>
        </w:rPr>
        <w:t>դատական</w:t>
      </w:r>
      <w:r w:rsidRPr="003B6FE6">
        <w:rPr>
          <w:rFonts w:ascii="GHEA Grapalat" w:hAnsi="GHEA Grapalat"/>
          <w:sz w:val="16"/>
          <w:szCs w:val="16"/>
          <w:lang w:val="es-ES"/>
        </w:rPr>
        <w:t xml:space="preserve"> </w:t>
      </w:r>
      <w:r w:rsidRPr="003B6FE6">
        <w:rPr>
          <w:rFonts w:ascii="GHEA Grapalat" w:hAnsi="GHEA Grapalat"/>
          <w:sz w:val="16"/>
          <w:szCs w:val="16"/>
        </w:rPr>
        <w:t>նիստի</w:t>
      </w:r>
      <w:r w:rsidRPr="003B6FE6">
        <w:rPr>
          <w:rFonts w:ascii="GHEA Grapalat" w:hAnsi="GHEA Grapalat"/>
          <w:sz w:val="16"/>
          <w:szCs w:val="16"/>
          <w:lang w:val="es-ES"/>
        </w:rPr>
        <w:t xml:space="preserve"> </w:t>
      </w:r>
      <w:r w:rsidRPr="003B6FE6">
        <w:rPr>
          <w:rFonts w:ascii="GHEA Grapalat" w:hAnsi="GHEA Grapalat"/>
          <w:sz w:val="16"/>
          <w:szCs w:val="16"/>
        </w:rPr>
        <w:t>ժամանակի</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վայրի</w:t>
      </w:r>
      <w:r w:rsidRPr="003B6FE6">
        <w:rPr>
          <w:rFonts w:ascii="GHEA Grapalat" w:hAnsi="GHEA Grapalat"/>
          <w:sz w:val="16"/>
          <w:szCs w:val="16"/>
          <w:lang w:val="es-ES"/>
        </w:rPr>
        <w:t xml:space="preserve">, </w:t>
      </w:r>
      <w:r w:rsidRPr="003B6FE6">
        <w:rPr>
          <w:rFonts w:ascii="GHEA Grapalat" w:hAnsi="GHEA Grapalat"/>
          <w:sz w:val="16"/>
          <w:szCs w:val="16"/>
        </w:rPr>
        <w:t>ինչպես</w:t>
      </w:r>
      <w:r w:rsidRPr="003B6FE6">
        <w:rPr>
          <w:rFonts w:ascii="GHEA Grapalat" w:hAnsi="GHEA Grapalat"/>
          <w:sz w:val="16"/>
          <w:szCs w:val="16"/>
          <w:lang w:val="es-ES"/>
        </w:rPr>
        <w:t xml:space="preserve"> </w:t>
      </w:r>
      <w:r w:rsidRPr="003B6FE6">
        <w:rPr>
          <w:rFonts w:ascii="GHEA Grapalat" w:hAnsi="GHEA Grapalat"/>
          <w:sz w:val="16"/>
          <w:szCs w:val="16"/>
        </w:rPr>
        <w:t>նաև</w:t>
      </w:r>
      <w:r w:rsidRPr="003B6FE6">
        <w:rPr>
          <w:rFonts w:ascii="GHEA Grapalat" w:hAnsi="GHEA Grapalat"/>
          <w:sz w:val="16"/>
          <w:szCs w:val="16"/>
          <w:lang w:val="es-ES"/>
        </w:rPr>
        <w:t xml:space="preserve"> </w:t>
      </w:r>
      <w:r w:rsidRPr="003B6FE6">
        <w:rPr>
          <w:rFonts w:ascii="GHEA Grapalat" w:hAnsi="GHEA Grapalat"/>
          <w:sz w:val="16"/>
          <w:szCs w:val="16"/>
        </w:rPr>
        <w:t>Օրենսգրքով</w:t>
      </w:r>
      <w:r w:rsidRPr="003B6FE6">
        <w:rPr>
          <w:rFonts w:ascii="GHEA Grapalat" w:hAnsi="GHEA Grapalat"/>
          <w:sz w:val="16"/>
          <w:szCs w:val="16"/>
          <w:lang w:val="es-ES"/>
        </w:rPr>
        <w:t xml:space="preserve"> </w:t>
      </w:r>
      <w:r w:rsidRPr="003B6FE6">
        <w:rPr>
          <w:rFonts w:ascii="GHEA Grapalat" w:hAnsi="GHEA Grapalat"/>
          <w:sz w:val="16"/>
          <w:szCs w:val="16"/>
        </w:rPr>
        <w:t>նախատեսված</w:t>
      </w:r>
      <w:r w:rsidRPr="003B6FE6">
        <w:rPr>
          <w:rFonts w:ascii="GHEA Grapalat" w:hAnsi="GHEA Grapalat"/>
          <w:sz w:val="16"/>
          <w:szCs w:val="16"/>
          <w:lang w:val="es-ES"/>
        </w:rPr>
        <w:t xml:space="preserve"> </w:t>
      </w:r>
      <w:r w:rsidRPr="003B6FE6">
        <w:rPr>
          <w:rFonts w:ascii="GHEA Grapalat" w:hAnsi="GHEA Grapalat"/>
          <w:sz w:val="16"/>
          <w:szCs w:val="16"/>
        </w:rPr>
        <w:t>դեպքերում</w:t>
      </w:r>
      <w:r w:rsidRPr="003B6FE6">
        <w:rPr>
          <w:rFonts w:ascii="GHEA Grapalat" w:hAnsi="GHEA Grapalat"/>
          <w:sz w:val="16"/>
          <w:szCs w:val="16"/>
          <w:lang w:val="es-ES"/>
        </w:rPr>
        <w:t xml:space="preserve"> </w:t>
      </w:r>
      <w:r w:rsidRPr="003B6FE6">
        <w:rPr>
          <w:rFonts w:ascii="GHEA Grapalat" w:hAnsi="GHEA Grapalat"/>
          <w:sz w:val="16"/>
          <w:szCs w:val="16"/>
        </w:rPr>
        <w:t>առանձին</w:t>
      </w:r>
      <w:r w:rsidRPr="003B6FE6">
        <w:rPr>
          <w:rFonts w:ascii="GHEA Grapalat" w:hAnsi="GHEA Grapalat"/>
          <w:sz w:val="16"/>
          <w:szCs w:val="16"/>
          <w:lang w:val="es-ES"/>
        </w:rPr>
        <w:t xml:space="preserve"> </w:t>
      </w:r>
      <w:r w:rsidRPr="003B6FE6">
        <w:rPr>
          <w:rFonts w:ascii="GHEA Grapalat" w:hAnsi="GHEA Grapalat"/>
          <w:sz w:val="16"/>
          <w:szCs w:val="16"/>
        </w:rPr>
        <w:t>դատավարական</w:t>
      </w:r>
      <w:r w:rsidRPr="003B6FE6">
        <w:rPr>
          <w:rFonts w:ascii="GHEA Grapalat" w:hAnsi="GHEA Grapalat"/>
          <w:sz w:val="16"/>
          <w:szCs w:val="16"/>
          <w:lang w:val="es-ES"/>
        </w:rPr>
        <w:t xml:space="preserve"> </w:t>
      </w:r>
      <w:r w:rsidRPr="003B6FE6">
        <w:rPr>
          <w:rFonts w:ascii="GHEA Grapalat" w:hAnsi="GHEA Grapalat"/>
          <w:sz w:val="16"/>
          <w:szCs w:val="16"/>
        </w:rPr>
        <w:t>գործողություններ</w:t>
      </w:r>
      <w:r w:rsidRPr="003B6FE6">
        <w:rPr>
          <w:rFonts w:ascii="GHEA Grapalat" w:hAnsi="GHEA Grapalat"/>
          <w:sz w:val="16"/>
          <w:szCs w:val="16"/>
          <w:lang w:val="es-ES"/>
        </w:rPr>
        <w:t xml:space="preserve"> </w:t>
      </w:r>
      <w:r w:rsidRPr="003B6FE6">
        <w:rPr>
          <w:rFonts w:ascii="GHEA Grapalat" w:hAnsi="GHEA Grapalat"/>
          <w:sz w:val="16"/>
          <w:szCs w:val="16"/>
        </w:rPr>
        <w:t>կատարելու</w:t>
      </w:r>
      <w:r w:rsidRPr="003B6FE6">
        <w:rPr>
          <w:rFonts w:ascii="GHEA Grapalat" w:hAnsi="GHEA Grapalat"/>
          <w:sz w:val="16"/>
          <w:szCs w:val="16"/>
          <w:lang w:val="es-ES"/>
        </w:rPr>
        <w:t xml:space="preserve"> </w:t>
      </w:r>
      <w:r w:rsidRPr="003B6FE6">
        <w:rPr>
          <w:rFonts w:ascii="GHEA Grapalat" w:hAnsi="GHEA Grapalat"/>
          <w:sz w:val="16"/>
          <w:szCs w:val="16"/>
        </w:rPr>
        <w:t>մասին</w:t>
      </w:r>
      <w:r w:rsidRPr="003B6FE6">
        <w:rPr>
          <w:rFonts w:ascii="GHEA Grapalat" w:hAnsi="GHEA Grapalat"/>
          <w:sz w:val="16"/>
          <w:szCs w:val="16"/>
          <w:lang w:val="es-ES"/>
        </w:rPr>
        <w:t xml:space="preserve"> </w:t>
      </w:r>
      <w:r w:rsidRPr="003B6FE6">
        <w:rPr>
          <w:rFonts w:ascii="GHEA Grapalat" w:hAnsi="GHEA Grapalat"/>
          <w:sz w:val="16"/>
          <w:szCs w:val="16"/>
        </w:rPr>
        <w:t>ծանուցվում</w:t>
      </w:r>
      <w:r w:rsidRPr="003B6FE6">
        <w:rPr>
          <w:rFonts w:ascii="GHEA Grapalat" w:hAnsi="GHEA Grapalat"/>
          <w:sz w:val="16"/>
          <w:szCs w:val="16"/>
          <w:lang w:val="es-ES"/>
        </w:rPr>
        <w:t xml:space="preserve"> </w:t>
      </w:r>
      <w:r w:rsidRPr="003B6FE6">
        <w:rPr>
          <w:rFonts w:ascii="GHEA Grapalat" w:hAnsi="GHEA Grapalat"/>
          <w:sz w:val="16"/>
          <w:szCs w:val="16"/>
        </w:rPr>
        <w:t>են</w:t>
      </w:r>
      <w:r w:rsidRPr="003B6FE6">
        <w:rPr>
          <w:rFonts w:ascii="GHEA Grapalat" w:hAnsi="GHEA Grapalat"/>
          <w:sz w:val="16"/>
          <w:szCs w:val="16"/>
          <w:lang w:val="es-ES"/>
        </w:rPr>
        <w:t xml:space="preserve"> </w:t>
      </w:r>
      <w:r w:rsidRPr="003B6FE6">
        <w:rPr>
          <w:rFonts w:ascii="GHEA Grapalat" w:hAnsi="GHEA Grapalat"/>
          <w:sz w:val="16"/>
          <w:szCs w:val="16"/>
        </w:rPr>
        <w:t>էլեկտրոնային</w:t>
      </w:r>
      <w:r w:rsidRPr="003B6FE6">
        <w:rPr>
          <w:rFonts w:ascii="GHEA Grapalat" w:hAnsi="GHEA Grapalat"/>
          <w:sz w:val="16"/>
          <w:szCs w:val="16"/>
          <w:lang w:val="es-ES"/>
        </w:rPr>
        <w:t xml:space="preserve"> </w:t>
      </w:r>
      <w:r w:rsidRPr="003B6FE6">
        <w:rPr>
          <w:rFonts w:ascii="GHEA Grapalat" w:hAnsi="GHEA Grapalat"/>
          <w:sz w:val="16"/>
          <w:szCs w:val="16"/>
        </w:rPr>
        <w:t>հաղորդակցության</w:t>
      </w:r>
      <w:r w:rsidRPr="003B6FE6">
        <w:rPr>
          <w:rFonts w:ascii="GHEA Grapalat" w:hAnsi="GHEA Grapalat"/>
          <w:sz w:val="16"/>
          <w:szCs w:val="16"/>
          <w:lang w:val="es-ES"/>
        </w:rPr>
        <w:t xml:space="preserve"> </w:t>
      </w:r>
      <w:r w:rsidRPr="003B6FE6">
        <w:rPr>
          <w:rFonts w:ascii="GHEA Grapalat" w:hAnsi="GHEA Grapalat"/>
          <w:sz w:val="16"/>
          <w:szCs w:val="16"/>
        </w:rPr>
        <w:t>միջոցով</w:t>
      </w:r>
      <w:r w:rsidRPr="003B6FE6">
        <w:rPr>
          <w:rFonts w:ascii="GHEA Grapalat" w:hAnsi="GHEA Grapalat"/>
          <w:sz w:val="16"/>
          <w:szCs w:val="16"/>
          <w:lang w:val="es-ES"/>
        </w:rPr>
        <w:t xml:space="preserve"> </w:t>
      </w:r>
      <w:r w:rsidRPr="003B6FE6">
        <w:rPr>
          <w:rFonts w:ascii="GHEA Grapalat" w:hAnsi="GHEA Grapalat"/>
          <w:sz w:val="16"/>
          <w:szCs w:val="16"/>
        </w:rPr>
        <w:t>ծանուցագրերը</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այլ</w:t>
      </w:r>
      <w:r w:rsidRPr="003B6FE6">
        <w:rPr>
          <w:rFonts w:ascii="GHEA Grapalat" w:hAnsi="GHEA Grapalat"/>
          <w:sz w:val="16"/>
          <w:szCs w:val="16"/>
          <w:lang w:val="es-ES"/>
        </w:rPr>
        <w:t xml:space="preserve"> </w:t>
      </w:r>
      <w:r w:rsidRPr="003B6FE6">
        <w:rPr>
          <w:rFonts w:ascii="GHEA Grapalat" w:hAnsi="GHEA Grapalat"/>
          <w:sz w:val="16"/>
          <w:szCs w:val="16"/>
        </w:rPr>
        <w:t>փաստաթղթեր</w:t>
      </w:r>
      <w:r w:rsidRPr="003B6FE6">
        <w:rPr>
          <w:rFonts w:ascii="GHEA Grapalat" w:hAnsi="GHEA Grapalat"/>
          <w:sz w:val="16"/>
          <w:szCs w:val="16"/>
          <w:lang w:val="es-ES"/>
        </w:rPr>
        <w:t xml:space="preserve"> </w:t>
      </w:r>
      <w:r w:rsidRPr="003B6FE6">
        <w:rPr>
          <w:rFonts w:ascii="GHEA Grapalat" w:hAnsi="GHEA Grapalat"/>
          <w:sz w:val="16"/>
          <w:szCs w:val="16"/>
        </w:rPr>
        <w:t>Օրենսգրքի</w:t>
      </w:r>
      <w:r w:rsidRPr="003B6FE6">
        <w:rPr>
          <w:rFonts w:ascii="GHEA Grapalat" w:hAnsi="GHEA Grapalat"/>
          <w:sz w:val="16"/>
          <w:szCs w:val="16"/>
          <w:lang w:val="es-ES"/>
        </w:rPr>
        <w:t xml:space="preserve"> 97-</w:t>
      </w:r>
      <w:r w:rsidRPr="003B6FE6">
        <w:rPr>
          <w:rFonts w:ascii="GHEA Grapalat" w:hAnsi="GHEA Grapalat"/>
          <w:sz w:val="16"/>
          <w:szCs w:val="16"/>
        </w:rPr>
        <w:t>րդ</w:t>
      </w:r>
      <w:r w:rsidRPr="003B6FE6">
        <w:rPr>
          <w:rFonts w:ascii="GHEA Grapalat" w:hAnsi="GHEA Grapalat"/>
          <w:sz w:val="16"/>
          <w:szCs w:val="16"/>
          <w:lang w:val="es-ES"/>
        </w:rPr>
        <w:t xml:space="preserve"> </w:t>
      </w:r>
      <w:r w:rsidRPr="003B6FE6">
        <w:rPr>
          <w:rFonts w:ascii="GHEA Grapalat" w:hAnsi="GHEA Grapalat"/>
          <w:sz w:val="16"/>
          <w:szCs w:val="16"/>
        </w:rPr>
        <w:t>հոդվածով</w:t>
      </w:r>
      <w:r w:rsidRPr="003B6FE6">
        <w:rPr>
          <w:rFonts w:ascii="GHEA Grapalat" w:hAnsi="GHEA Grapalat"/>
          <w:sz w:val="16"/>
          <w:szCs w:val="16"/>
          <w:lang w:val="es-ES"/>
        </w:rPr>
        <w:t xml:space="preserve"> </w:t>
      </w:r>
      <w:r w:rsidRPr="003B6FE6">
        <w:rPr>
          <w:rFonts w:ascii="GHEA Grapalat" w:hAnsi="GHEA Grapalat"/>
          <w:sz w:val="16"/>
          <w:szCs w:val="16"/>
        </w:rPr>
        <w:t>սահմանված</w:t>
      </w:r>
      <w:r w:rsidRPr="003B6FE6">
        <w:rPr>
          <w:rFonts w:ascii="GHEA Grapalat" w:hAnsi="GHEA Grapalat"/>
          <w:sz w:val="16"/>
          <w:szCs w:val="16"/>
          <w:lang w:val="es-ES"/>
        </w:rPr>
        <w:t xml:space="preserve"> </w:t>
      </w:r>
      <w:r w:rsidRPr="003B6FE6">
        <w:rPr>
          <w:rFonts w:ascii="GHEA Grapalat" w:hAnsi="GHEA Grapalat"/>
          <w:sz w:val="16"/>
          <w:szCs w:val="16"/>
        </w:rPr>
        <w:t>կարգով</w:t>
      </w:r>
      <w:r w:rsidRPr="003B6FE6">
        <w:rPr>
          <w:rFonts w:ascii="GHEA Grapalat" w:hAnsi="GHEA Grapalat"/>
          <w:sz w:val="16"/>
          <w:szCs w:val="16"/>
          <w:lang w:val="es-ES"/>
        </w:rPr>
        <w:t xml:space="preserve"> </w:t>
      </w:r>
      <w:r w:rsidRPr="003B6FE6">
        <w:rPr>
          <w:rFonts w:ascii="GHEA Grapalat" w:hAnsi="GHEA Grapalat"/>
          <w:sz w:val="16"/>
          <w:szCs w:val="16"/>
        </w:rPr>
        <w:t>հայցադիմումում</w:t>
      </w:r>
      <w:r w:rsidRPr="003B6FE6">
        <w:rPr>
          <w:rFonts w:ascii="GHEA Grapalat" w:hAnsi="GHEA Grapalat"/>
          <w:sz w:val="16"/>
          <w:szCs w:val="16"/>
          <w:lang w:val="es-ES"/>
        </w:rPr>
        <w:t xml:space="preserve"> </w:t>
      </w:r>
      <w:r w:rsidRPr="003B6FE6">
        <w:rPr>
          <w:rFonts w:ascii="GHEA Grapalat" w:hAnsi="GHEA Grapalat"/>
          <w:sz w:val="16"/>
          <w:szCs w:val="16"/>
        </w:rPr>
        <w:t>նշված</w:t>
      </w:r>
      <w:r w:rsidRPr="003B6FE6">
        <w:rPr>
          <w:rFonts w:ascii="GHEA Grapalat" w:hAnsi="GHEA Grapalat"/>
          <w:sz w:val="16"/>
          <w:szCs w:val="16"/>
          <w:lang w:val="es-ES"/>
        </w:rPr>
        <w:t xml:space="preserve"> </w:t>
      </w:r>
      <w:r w:rsidRPr="003B6FE6">
        <w:rPr>
          <w:rFonts w:ascii="GHEA Grapalat" w:hAnsi="GHEA Grapalat"/>
          <w:sz w:val="16"/>
          <w:szCs w:val="16"/>
        </w:rPr>
        <w:t>էլեկտրոնային</w:t>
      </w:r>
      <w:r w:rsidRPr="003B6FE6">
        <w:rPr>
          <w:rFonts w:ascii="GHEA Grapalat" w:hAnsi="GHEA Grapalat"/>
          <w:sz w:val="16"/>
          <w:szCs w:val="16"/>
          <w:lang w:val="es-ES"/>
        </w:rPr>
        <w:t xml:space="preserve"> </w:t>
      </w:r>
      <w:r w:rsidRPr="003B6FE6">
        <w:rPr>
          <w:rFonts w:ascii="GHEA Grapalat" w:hAnsi="GHEA Grapalat"/>
          <w:sz w:val="16"/>
          <w:szCs w:val="16"/>
        </w:rPr>
        <w:t>փոստին</w:t>
      </w:r>
      <w:r w:rsidRPr="003B6FE6">
        <w:rPr>
          <w:rFonts w:ascii="GHEA Grapalat" w:hAnsi="GHEA Grapalat"/>
          <w:sz w:val="16"/>
          <w:szCs w:val="16"/>
          <w:lang w:val="es-ES"/>
        </w:rPr>
        <w:t xml:space="preserve"> </w:t>
      </w:r>
      <w:r w:rsidRPr="003B6FE6">
        <w:rPr>
          <w:rFonts w:ascii="GHEA Grapalat" w:hAnsi="GHEA Grapalat"/>
          <w:sz w:val="16"/>
          <w:szCs w:val="16"/>
        </w:rPr>
        <w:t>ուղարկելու</w:t>
      </w:r>
      <w:r w:rsidRPr="003B6FE6">
        <w:rPr>
          <w:rFonts w:ascii="GHEA Grapalat" w:hAnsi="GHEA Grapalat"/>
          <w:sz w:val="16"/>
          <w:szCs w:val="16"/>
          <w:lang w:val="es-ES"/>
        </w:rPr>
        <w:t xml:space="preserve"> </w:t>
      </w:r>
      <w:r w:rsidRPr="003B6FE6">
        <w:rPr>
          <w:rFonts w:ascii="GHEA Grapalat" w:hAnsi="GHEA Grapalat"/>
          <w:sz w:val="16"/>
          <w:szCs w:val="16"/>
        </w:rPr>
        <w:t>եղանակով</w:t>
      </w:r>
      <w:r w:rsidRPr="003B6FE6">
        <w:rPr>
          <w:rFonts w:ascii="GHEA Grapalat" w:hAnsi="GHEA Grapalat"/>
          <w:sz w:val="16"/>
          <w:szCs w:val="16"/>
          <w:lang w:val="es-ES"/>
        </w:rPr>
        <w:t>:</w:t>
      </w:r>
    </w:p>
    <w:p w14:paraId="3C425C87"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13</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 </w:t>
      </w:r>
      <w:r w:rsidRPr="003B6FE6">
        <w:rPr>
          <w:rFonts w:ascii="GHEA Grapalat" w:hAnsi="GHEA Grapalat"/>
          <w:sz w:val="16"/>
          <w:szCs w:val="16"/>
        </w:rPr>
        <w:t>Դատարանը</w:t>
      </w:r>
      <w:r w:rsidRPr="003B6FE6">
        <w:rPr>
          <w:rFonts w:ascii="GHEA Grapalat" w:hAnsi="GHEA Grapalat"/>
          <w:sz w:val="16"/>
          <w:szCs w:val="16"/>
          <w:lang w:val="es-ES"/>
        </w:rPr>
        <w:t xml:space="preserve"> </w:t>
      </w:r>
      <w:r w:rsidRPr="003B6FE6">
        <w:rPr>
          <w:rFonts w:ascii="GHEA Grapalat" w:hAnsi="GHEA Grapalat"/>
          <w:sz w:val="16"/>
          <w:szCs w:val="16"/>
        </w:rPr>
        <w:t>սույն</w:t>
      </w:r>
      <w:r w:rsidRPr="003B6FE6">
        <w:rPr>
          <w:rFonts w:ascii="GHEA Grapalat" w:hAnsi="GHEA Grapalat"/>
          <w:sz w:val="16"/>
          <w:szCs w:val="16"/>
          <w:lang w:val="es-ES"/>
        </w:rPr>
        <w:t xml:space="preserve"> </w:t>
      </w:r>
      <w:r w:rsidRPr="003B6FE6">
        <w:rPr>
          <w:rFonts w:ascii="GHEA Grapalat" w:hAnsi="GHEA Grapalat"/>
          <w:sz w:val="16"/>
          <w:szCs w:val="16"/>
        </w:rPr>
        <w:t>բաժնով</w:t>
      </w:r>
      <w:r w:rsidRPr="003B6FE6">
        <w:rPr>
          <w:rFonts w:ascii="GHEA Grapalat" w:hAnsi="GHEA Grapalat"/>
          <w:sz w:val="16"/>
          <w:szCs w:val="16"/>
          <w:lang w:val="es-ES"/>
        </w:rPr>
        <w:t xml:space="preserve"> </w:t>
      </w:r>
      <w:r w:rsidRPr="003B6FE6">
        <w:rPr>
          <w:rFonts w:ascii="GHEA Grapalat" w:hAnsi="GHEA Grapalat"/>
          <w:sz w:val="16"/>
          <w:szCs w:val="16"/>
        </w:rPr>
        <w:t>նախատեսված</w:t>
      </w:r>
      <w:r w:rsidRPr="003B6FE6">
        <w:rPr>
          <w:rFonts w:ascii="GHEA Grapalat" w:hAnsi="GHEA Grapalat"/>
          <w:sz w:val="16"/>
          <w:szCs w:val="16"/>
          <w:lang w:val="es-ES"/>
        </w:rPr>
        <w:t xml:space="preserve"> </w:t>
      </w:r>
      <w:r w:rsidRPr="003B6FE6">
        <w:rPr>
          <w:rFonts w:ascii="GHEA Grapalat" w:hAnsi="GHEA Grapalat"/>
          <w:sz w:val="16"/>
          <w:szCs w:val="16"/>
        </w:rPr>
        <w:t>վեճերով</w:t>
      </w:r>
      <w:r w:rsidRPr="003B6FE6">
        <w:rPr>
          <w:rFonts w:ascii="GHEA Grapalat" w:hAnsi="GHEA Grapalat"/>
          <w:sz w:val="16"/>
          <w:szCs w:val="16"/>
          <w:lang w:val="es-ES"/>
        </w:rPr>
        <w:t xml:space="preserve"> </w:t>
      </w:r>
      <w:r w:rsidRPr="003B6FE6">
        <w:rPr>
          <w:rFonts w:ascii="GHEA Grapalat" w:hAnsi="GHEA Grapalat"/>
          <w:sz w:val="16"/>
          <w:szCs w:val="16"/>
        </w:rPr>
        <w:t>գործերը</w:t>
      </w:r>
      <w:r w:rsidRPr="003B6FE6">
        <w:rPr>
          <w:rFonts w:ascii="GHEA Grapalat" w:hAnsi="GHEA Grapalat"/>
          <w:sz w:val="16"/>
          <w:szCs w:val="16"/>
          <w:lang w:val="es-ES"/>
        </w:rPr>
        <w:t xml:space="preserve"> </w:t>
      </w:r>
      <w:r w:rsidRPr="003B6FE6">
        <w:rPr>
          <w:rFonts w:ascii="GHEA Grapalat" w:hAnsi="GHEA Grapalat"/>
          <w:sz w:val="16"/>
          <w:szCs w:val="16"/>
        </w:rPr>
        <w:t>քննում</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դրանց</w:t>
      </w:r>
      <w:r w:rsidRPr="003B6FE6">
        <w:rPr>
          <w:rFonts w:ascii="GHEA Grapalat" w:hAnsi="GHEA Grapalat"/>
          <w:sz w:val="16"/>
          <w:szCs w:val="16"/>
          <w:lang w:val="es-ES"/>
        </w:rPr>
        <w:t xml:space="preserve"> </w:t>
      </w:r>
      <w:r w:rsidRPr="003B6FE6">
        <w:rPr>
          <w:rFonts w:ascii="GHEA Grapalat" w:hAnsi="GHEA Grapalat"/>
          <w:sz w:val="16"/>
          <w:szCs w:val="16"/>
        </w:rPr>
        <w:t>վերաբերյալ</w:t>
      </w:r>
      <w:r w:rsidRPr="003B6FE6">
        <w:rPr>
          <w:rFonts w:ascii="GHEA Grapalat" w:hAnsi="GHEA Grapalat"/>
          <w:sz w:val="16"/>
          <w:szCs w:val="16"/>
          <w:lang w:val="es-ES"/>
        </w:rPr>
        <w:t xml:space="preserve"> </w:t>
      </w:r>
      <w:r w:rsidRPr="003B6FE6">
        <w:rPr>
          <w:rFonts w:ascii="GHEA Grapalat" w:hAnsi="GHEA Grapalat"/>
          <w:sz w:val="16"/>
          <w:szCs w:val="16"/>
        </w:rPr>
        <w:t>վճիռները</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որոշումները</w:t>
      </w:r>
      <w:r w:rsidRPr="003B6FE6">
        <w:rPr>
          <w:rFonts w:ascii="GHEA Grapalat" w:hAnsi="GHEA Grapalat"/>
          <w:sz w:val="16"/>
          <w:szCs w:val="16"/>
          <w:lang w:val="es-ES"/>
        </w:rPr>
        <w:t xml:space="preserve"> </w:t>
      </w:r>
      <w:r w:rsidRPr="003B6FE6">
        <w:rPr>
          <w:rFonts w:ascii="GHEA Grapalat" w:hAnsi="GHEA Grapalat"/>
          <w:sz w:val="16"/>
          <w:szCs w:val="16"/>
        </w:rPr>
        <w:t>կայացնում</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գրավոր</w:t>
      </w:r>
      <w:r w:rsidRPr="003B6FE6">
        <w:rPr>
          <w:rFonts w:ascii="GHEA Grapalat" w:hAnsi="GHEA Grapalat"/>
          <w:sz w:val="16"/>
          <w:szCs w:val="16"/>
          <w:lang w:val="es-ES"/>
        </w:rPr>
        <w:t xml:space="preserve"> </w:t>
      </w:r>
      <w:r w:rsidRPr="003B6FE6">
        <w:rPr>
          <w:rFonts w:ascii="GHEA Grapalat" w:hAnsi="GHEA Grapalat"/>
          <w:sz w:val="16"/>
          <w:szCs w:val="16"/>
        </w:rPr>
        <w:t>ընթացակարգով</w:t>
      </w:r>
      <w:r w:rsidRPr="003B6FE6">
        <w:rPr>
          <w:rFonts w:ascii="GHEA Grapalat" w:hAnsi="GHEA Grapalat"/>
          <w:sz w:val="16"/>
          <w:szCs w:val="16"/>
          <w:lang w:val="es-ES"/>
        </w:rPr>
        <w:t xml:space="preserve">, </w:t>
      </w:r>
      <w:r w:rsidRPr="003B6FE6">
        <w:rPr>
          <w:rFonts w:ascii="GHEA Grapalat" w:hAnsi="GHEA Grapalat"/>
          <w:sz w:val="16"/>
          <w:szCs w:val="16"/>
        </w:rPr>
        <w:t>բացառությամբ</w:t>
      </w:r>
      <w:r w:rsidRPr="003B6FE6">
        <w:rPr>
          <w:rFonts w:ascii="GHEA Grapalat" w:hAnsi="GHEA Grapalat"/>
          <w:sz w:val="16"/>
          <w:szCs w:val="16"/>
          <w:lang w:val="es-ES"/>
        </w:rPr>
        <w:t xml:space="preserve"> </w:t>
      </w:r>
      <w:r w:rsidRPr="003B6FE6">
        <w:rPr>
          <w:rFonts w:ascii="GHEA Grapalat" w:hAnsi="GHEA Grapalat"/>
          <w:sz w:val="16"/>
          <w:szCs w:val="16"/>
        </w:rPr>
        <w:t>այն</w:t>
      </w:r>
      <w:r w:rsidRPr="003B6FE6">
        <w:rPr>
          <w:rFonts w:ascii="GHEA Grapalat" w:hAnsi="GHEA Grapalat"/>
          <w:sz w:val="16"/>
          <w:szCs w:val="16"/>
          <w:lang w:val="es-ES"/>
        </w:rPr>
        <w:t xml:space="preserve"> </w:t>
      </w:r>
      <w:r w:rsidRPr="003B6FE6">
        <w:rPr>
          <w:rFonts w:ascii="GHEA Grapalat" w:hAnsi="GHEA Grapalat"/>
          <w:sz w:val="16"/>
          <w:szCs w:val="16"/>
        </w:rPr>
        <w:t>դեպքերի</w:t>
      </w:r>
      <w:r w:rsidRPr="003B6FE6">
        <w:rPr>
          <w:rFonts w:ascii="GHEA Grapalat" w:hAnsi="GHEA Grapalat"/>
          <w:sz w:val="16"/>
          <w:szCs w:val="16"/>
          <w:lang w:val="es-ES"/>
        </w:rPr>
        <w:t xml:space="preserve">, </w:t>
      </w:r>
      <w:r w:rsidRPr="003B6FE6">
        <w:rPr>
          <w:rFonts w:ascii="GHEA Grapalat" w:hAnsi="GHEA Grapalat"/>
          <w:sz w:val="16"/>
          <w:szCs w:val="16"/>
        </w:rPr>
        <w:t>երբ</w:t>
      </w:r>
      <w:r w:rsidRPr="003B6FE6">
        <w:rPr>
          <w:rFonts w:ascii="GHEA Grapalat" w:hAnsi="GHEA Grapalat"/>
          <w:sz w:val="16"/>
          <w:szCs w:val="16"/>
          <w:lang w:val="es-ES"/>
        </w:rPr>
        <w:t xml:space="preserve"> </w:t>
      </w:r>
      <w:r w:rsidRPr="003B6FE6">
        <w:rPr>
          <w:rFonts w:ascii="GHEA Grapalat" w:hAnsi="GHEA Grapalat"/>
          <w:sz w:val="16"/>
          <w:szCs w:val="16"/>
        </w:rPr>
        <w:t>դատարանը</w:t>
      </w:r>
      <w:r w:rsidRPr="003B6FE6">
        <w:rPr>
          <w:rFonts w:ascii="GHEA Grapalat" w:hAnsi="GHEA Grapalat"/>
          <w:sz w:val="16"/>
          <w:szCs w:val="16"/>
          <w:lang w:val="es-ES"/>
        </w:rPr>
        <w:t xml:space="preserve"> </w:t>
      </w:r>
      <w:r w:rsidRPr="003B6FE6">
        <w:rPr>
          <w:rFonts w:ascii="GHEA Grapalat" w:hAnsi="GHEA Grapalat"/>
          <w:sz w:val="16"/>
          <w:szCs w:val="16"/>
        </w:rPr>
        <w:t>գործին</w:t>
      </w:r>
      <w:r w:rsidRPr="003B6FE6">
        <w:rPr>
          <w:rFonts w:ascii="GHEA Grapalat" w:hAnsi="GHEA Grapalat"/>
          <w:sz w:val="16"/>
          <w:szCs w:val="16"/>
          <w:lang w:val="es-ES"/>
        </w:rPr>
        <w:t xml:space="preserve"> </w:t>
      </w:r>
      <w:r w:rsidRPr="003B6FE6">
        <w:rPr>
          <w:rFonts w:ascii="GHEA Grapalat" w:hAnsi="GHEA Grapalat"/>
          <w:sz w:val="16"/>
          <w:szCs w:val="16"/>
        </w:rPr>
        <w:t>մասնակցող</w:t>
      </w:r>
      <w:r w:rsidRPr="003B6FE6">
        <w:rPr>
          <w:rFonts w:ascii="GHEA Grapalat" w:hAnsi="GHEA Grapalat"/>
          <w:sz w:val="16"/>
          <w:szCs w:val="16"/>
          <w:lang w:val="es-ES"/>
        </w:rPr>
        <w:t xml:space="preserve"> </w:t>
      </w:r>
      <w:r w:rsidRPr="003B6FE6">
        <w:rPr>
          <w:rFonts w:ascii="GHEA Grapalat" w:hAnsi="GHEA Grapalat"/>
          <w:sz w:val="16"/>
          <w:szCs w:val="16"/>
        </w:rPr>
        <w:t>անձի</w:t>
      </w:r>
      <w:r w:rsidRPr="003B6FE6">
        <w:rPr>
          <w:rFonts w:ascii="GHEA Grapalat" w:hAnsi="GHEA Grapalat"/>
          <w:sz w:val="16"/>
          <w:szCs w:val="16"/>
          <w:lang w:val="es-ES"/>
        </w:rPr>
        <w:t xml:space="preserve"> </w:t>
      </w:r>
      <w:r w:rsidRPr="003B6FE6">
        <w:rPr>
          <w:rFonts w:ascii="GHEA Grapalat" w:hAnsi="GHEA Grapalat"/>
          <w:sz w:val="16"/>
          <w:szCs w:val="16"/>
        </w:rPr>
        <w:t>միջնորդությամբ</w:t>
      </w:r>
      <w:r w:rsidRPr="003B6FE6">
        <w:rPr>
          <w:rFonts w:ascii="GHEA Grapalat" w:hAnsi="GHEA Grapalat"/>
          <w:sz w:val="16"/>
          <w:szCs w:val="16"/>
          <w:lang w:val="es-ES"/>
        </w:rPr>
        <w:t xml:space="preserve"> </w:t>
      </w:r>
      <w:r w:rsidRPr="003B6FE6">
        <w:rPr>
          <w:rFonts w:ascii="GHEA Grapalat" w:hAnsi="GHEA Grapalat"/>
          <w:sz w:val="16"/>
          <w:szCs w:val="16"/>
        </w:rPr>
        <w:t>կամ</w:t>
      </w:r>
      <w:r w:rsidRPr="003B6FE6">
        <w:rPr>
          <w:rFonts w:ascii="GHEA Grapalat" w:hAnsi="GHEA Grapalat"/>
          <w:sz w:val="16"/>
          <w:szCs w:val="16"/>
          <w:lang w:val="es-ES"/>
        </w:rPr>
        <w:t xml:space="preserve"> </w:t>
      </w:r>
      <w:r w:rsidRPr="003B6FE6">
        <w:rPr>
          <w:rFonts w:ascii="GHEA Grapalat" w:hAnsi="GHEA Grapalat"/>
          <w:sz w:val="16"/>
          <w:szCs w:val="16"/>
        </w:rPr>
        <w:t>իր</w:t>
      </w:r>
      <w:r w:rsidRPr="003B6FE6">
        <w:rPr>
          <w:rFonts w:ascii="GHEA Grapalat" w:hAnsi="GHEA Grapalat"/>
          <w:sz w:val="16"/>
          <w:szCs w:val="16"/>
          <w:lang w:val="es-ES"/>
        </w:rPr>
        <w:t xml:space="preserve"> </w:t>
      </w:r>
      <w:r w:rsidRPr="003B6FE6">
        <w:rPr>
          <w:rFonts w:ascii="GHEA Grapalat" w:hAnsi="GHEA Grapalat"/>
          <w:sz w:val="16"/>
          <w:szCs w:val="16"/>
        </w:rPr>
        <w:t>նախաձեռնությամբ</w:t>
      </w:r>
      <w:r w:rsidRPr="003B6FE6">
        <w:rPr>
          <w:rFonts w:ascii="GHEA Grapalat" w:hAnsi="GHEA Grapalat"/>
          <w:sz w:val="16"/>
          <w:szCs w:val="16"/>
          <w:lang w:val="es-ES"/>
        </w:rPr>
        <w:t xml:space="preserve"> </w:t>
      </w:r>
      <w:r w:rsidRPr="003B6FE6">
        <w:rPr>
          <w:rFonts w:ascii="GHEA Grapalat" w:hAnsi="GHEA Grapalat"/>
          <w:sz w:val="16"/>
          <w:szCs w:val="16"/>
        </w:rPr>
        <w:t>եկել</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եզրահանգման</w:t>
      </w:r>
      <w:r w:rsidRPr="003B6FE6">
        <w:rPr>
          <w:rFonts w:ascii="GHEA Grapalat" w:hAnsi="GHEA Grapalat"/>
          <w:sz w:val="16"/>
          <w:szCs w:val="16"/>
          <w:lang w:val="es-ES"/>
        </w:rPr>
        <w:t xml:space="preserve">, </w:t>
      </w:r>
      <w:r w:rsidRPr="003B6FE6">
        <w:rPr>
          <w:rFonts w:ascii="GHEA Grapalat" w:hAnsi="GHEA Grapalat"/>
          <w:sz w:val="16"/>
          <w:szCs w:val="16"/>
        </w:rPr>
        <w:t>որ</w:t>
      </w:r>
      <w:r w:rsidRPr="003B6FE6">
        <w:rPr>
          <w:rFonts w:ascii="GHEA Grapalat" w:hAnsi="GHEA Grapalat"/>
          <w:sz w:val="16"/>
          <w:szCs w:val="16"/>
          <w:lang w:val="es-ES"/>
        </w:rPr>
        <w:t xml:space="preserve"> </w:t>
      </w:r>
      <w:r w:rsidRPr="003B6FE6">
        <w:rPr>
          <w:rFonts w:ascii="GHEA Grapalat" w:hAnsi="GHEA Grapalat"/>
          <w:sz w:val="16"/>
          <w:szCs w:val="16"/>
        </w:rPr>
        <w:t>անհրաժեշտ</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գործը</w:t>
      </w:r>
      <w:r w:rsidRPr="003B6FE6">
        <w:rPr>
          <w:rFonts w:ascii="GHEA Grapalat" w:hAnsi="GHEA Grapalat"/>
          <w:sz w:val="16"/>
          <w:szCs w:val="16"/>
          <w:lang w:val="es-ES"/>
        </w:rPr>
        <w:t xml:space="preserve"> </w:t>
      </w:r>
      <w:r w:rsidRPr="003B6FE6">
        <w:rPr>
          <w:rFonts w:ascii="GHEA Grapalat" w:hAnsi="GHEA Grapalat"/>
          <w:sz w:val="16"/>
          <w:szCs w:val="16"/>
        </w:rPr>
        <w:t>քննել</w:t>
      </w:r>
      <w:r w:rsidRPr="003B6FE6">
        <w:rPr>
          <w:rFonts w:ascii="GHEA Grapalat" w:hAnsi="GHEA Grapalat"/>
          <w:sz w:val="16"/>
          <w:szCs w:val="16"/>
          <w:lang w:val="es-ES"/>
        </w:rPr>
        <w:t xml:space="preserve"> </w:t>
      </w:r>
      <w:r w:rsidRPr="003B6FE6">
        <w:rPr>
          <w:rFonts w:ascii="GHEA Grapalat" w:hAnsi="GHEA Grapalat"/>
          <w:sz w:val="16"/>
          <w:szCs w:val="16"/>
        </w:rPr>
        <w:t>դատական</w:t>
      </w:r>
      <w:r w:rsidRPr="003B6FE6">
        <w:rPr>
          <w:rFonts w:ascii="GHEA Grapalat" w:hAnsi="GHEA Grapalat"/>
          <w:sz w:val="16"/>
          <w:szCs w:val="16"/>
          <w:lang w:val="es-ES"/>
        </w:rPr>
        <w:t xml:space="preserve"> </w:t>
      </w:r>
      <w:r w:rsidRPr="003B6FE6">
        <w:rPr>
          <w:rFonts w:ascii="GHEA Grapalat" w:hAnsi="GHEA Grapalat"/>
          <w:sz w:val="16"/>
          <w:szCs w:val="16"/>
        </w:rPr>
        <w:t>նիստում</w:t>
      </w:r>
      <w:r w:rsidRPr="003B6FE6">
        <w:rPr>
          <w:rFonts w:ascii="GHEA Grapalat" w:hAnsi="GHEA Grapalat"/>
          <w:sz w:val="16"/>
          <w:szCs w:val="16"/>
          <w:lang w:val="es-ES"/>
        </w:rPr>
        <w:t>:</w:t>
      </w:r>
    </w:p>
    <w:p w14:paraId="58E473B2"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14. </w:t>
      </w:r>
      <w:r w:rsidRPr="003B6FE6">
        <w:rPr>
          <w:rFonts w:ascii="GHEA Grapalat" w:hAnsi="GHEA Grapalat"/>
          <w:sz w:val="16"/>
          <w:szCs w:val="16"/>
        </w:rPr>
        <w:t>Գործը</w:t>
      </w:r>
      <w:r w:rsidRPr="003B6FE6">
        <w:rPr>
          <w:rFonts w:ascii="GHEA Grapalat" w:hAnsi="GHEA Grapalat"/>
          <w:sz w:val="16"/>
          <w:szCs w:val="16"/>
          <w:lang w:val="es-ES"/>
        </w:rPr>
        <w:t xml:space="preserve"> </w:t>
      </w:r>
      <w:r w:rsidRPr="003B6FE6">
        <w:rPr>
          <w:rFonts w:ascii="GHEA Grapalat" w:hAnsi="GHEA Grapalat"/>
          <w:sz w:val="16"/>
          <w:szCs w:val="16"/>
        </w:rPr>
        <w:t>դատական</w:t>
      </w:r>
      <w:r w:rsidRPr="003B6FE6">
        <w:rPr>
          <w:rFonts w:ascii="GHEA Grapalat" w:hAnsi="GHEA Grapalat"/>
          <w:sz w:val="16"/>
          <w:szCs w:val="16"/>
          <w:lang w:val="es-ES"/>
        </w:rPr>
        <w:t xml:space="preserve"> </w:t>
      </w:r>
      <w:r w:rsidRPr="003B6FE6">
        <w:rPr>
          <w:rFonts w:ascii="GHEA Grapalat" w:hAnsi="GHEA Grapalat"/>
          <w:sz w:val="16"/>
          <w:szCs w:val="16"/>
        </w:rPr>
        <w:t>նիստում</w:t>
      </w:r>
      <w:r w:rsidRPr="003B6FE6">
        <w:rPr>
          <w:rFonts w:ascii="GHEA Grapalat" w:hAnsi="GHEA Grapalat"/>
          <w:sz w:val="16"/>
          <w:szCs w:val="16"/>
          <w:lang w:val="es-ES"/>
        </w:rPr>
        <w:t xml:space="preserve"> </w:t>
      </w:r>
      <w:r w:rsidRPr="003B6FE6">
        <w:rPr>
          <w:rFonts w:ascii="GHEA Grapalat" w:hAnsi="GHEA Grapalat"/>
          <w:sz w:val="16"/>
          <w:szCs w:val="16"/>
        </w:rPr>
        <w:t>քննելու</w:t>
      </w:r>
      <w:r w:rsidRPr="003B6FE6">
        <w:rPr>
          <w:rFonts w:ascii="GHEA Grapalat" w:hAnsi="GHEA Grapalat"/>
          <w:sz w:val="16"/>
          <w:szCs w:val="16"/>
          <w:lang w:val="es-ES"/>
        </w:rPr>
        <w:t xml:space="preserve"> </w:t>
      </w:r>
      <w:r w:rsidRPr="003B6FE6">
        <w:rPr>
          <w:rFonts w:ascii="GHEA Grapalat" w:hAnsi="GHEA Grapalat"/>
          <w:sz w:val="16"/>
          <w:szCs w:val="16"/>
        </w:rPr>
        <w:t>վերաբերյալ</w:t>
      </w:r>
      <w:r w:rsidRPr="003B6FE6">
        <w:rPr>
          <w:rFonts w:ascii="GHEA Grapalat" w:hAnsi="GHEA Grapalat"/>
          <w:sz w:val="16"/>
          <w:szCs w:val="16"/>
          <w:lang w:val="es-ES"/>
        </w:rPr>
        <w:t xml:space="preserve"> </w:t>
      </w:r>
      <w:r w:rsidRPr="003B6FE6">
        <w:rPr>
          <w:rFonts w:ascii="GHEA Grapalat" w:hAnsi="GHEA Grapalat"/>
          <w:sz w:val="16"/>
          <w:szCs w:val="16"/>
        </w:rPr>
        <w:t>միջնորդությունը</w:t>
      </w:r>
      <w:r w:rsidRPr="003B6FE6">
        <w:rPr>
          <w:rFonts w:ascii="GHEA Grapalat" w:hAnsi="GHEA Grapalat"/>
          <w:sz w:val="16"/>
          <w:szCs w:val="16"/>
          <w:lang w:val="es-ES"/>
        </w:rPr>
        <w:t xml:space="preserve"> </w:t>
      </w:r>
      <w:r w:rsidRPr="003B6FE6">
        <w:rPr>
          <w:rFonts w:ascii="GHEA Grapalat" w:hAnsi="GHEA Grapalat"/>
          <w:sz w:val="16"/>
          <w:szCs w:val="16"/>
        </w:rPr>
        <w:t>գործին</w:t>
      </w:r>
      <w:r w:rsidRPr="003B6FE6">
        <w:rPr>
          <w:rFonts w:ascii="GHEA Grapalat" w:hAnsi="GHEA Grapalat"/>
          <w:sz w:val="16"/>
          <w:szCs w:val="16"/>
          <w:lang w:val="es-ES"/>
        </w:rPr>
        <w:t xml:space="preserve"> </w:t>
      </w:r>
      <w:r w:rsidRPr="003B6FE6">
        <w:rPr>
          <w:rFonts w:ascii="GHEA Grapalat" w:hAnsi="GHEA Grapalat"/>
          <w:sz w:val="16"/>
          <w:szCs w:val="16"/>
        </w:rPr>
        <w:t>մասնակցող</w:t>
      </w:r>
      <w:r w:rsidRPr="003B6FE6">
        <w:rPr>
          <w:rFonts w:ascii="GHEA Grapalat" w:hAnsi="GHEA Grapalat"/>
          <w:sz w:val="16"/>
          <w:szCs w:val="16"/>
          <w:lang w:val="es-ES"/>
        </w:rPr>
        <w:t xml:space="preserve"> </w:t>
      </w:r>
      <w:r w:rsidRPr="003B6FE6">
        <w:rPr>
          <w:rFonts w:ascii="GHEA Grapalat" w:hAnsi="GHEA Grapalat"/>
          <w:sz w:val="16"/>
          <w:szCs w:val="16"/>
        </w:rPr>
        <w:t>անձը</w:t>
      </w:r>
      <w:r w:rsidRPr="003B6FE6">
        <w:rPr>
          <w:rFonts w:ascii="GHEA Grapalat" w:hAnsi="GHEA Grapalat"/>
          <w:sz w:val="16"/>
          <w:szCs w:val="16"/>
          <w:lang w:val="es-ES"/>
        </w:rPr>
        <w:t xml:space="preserve"> </w:t>
      </w:r>
      <w:r w:rsidRPr="003B6FE6">
        <w:rPr>
          <w:rFonts w:ascii="GHEA Grapalat" w:hAnsi="GHEA Grapalat"/>
          <w:sz w:val="16"/>
          <w:szCs w:val="16"/>
        </w:rPr>
        <w:t>կարող</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ներկայացնել</w:t>
      </w:r>
      <w:r w:rsidRPr="003B6FE6">
        <w:rPr>
          <w:rFonts w:ascii="GHEA Grapalat" w:hAnsi="GHEA Grapalat"/>
          <w:sz w:val="16"/>
          <w:szCs w:val="16"/>
          <w:lang w:val="es-ES"/>
        </w:rPr>
        <w:t xml:space="preserve"> </w:t>
      </w:r>
      <w:r w:rsidRPr="003B6FE6">
        <w:rPr>
          <w:rFonts w:ascii="GHEA Grapalat" w:hAnsi="GHEA Grapalat"/>
          <w:sz w:val="16"/>
          <w:szCs w:val="16"/>
        </w:rPr>
        <w:t>մինչև</w:t>
      </w:r>
      <w:r w:rsidRPr="003B6FE6">
        <w:rPr>
          <w:rFonts w:ascii="GHEA Grapalat" w:hAnsi="GHEA Grapalat"/>
          <w:sz w:val="16"/>
          <w:szCs w:val="16"/>
          <w:lang w:val="es-ES"/>
        </w:rPr>
        <w:t xml:space="preserve"> </w:t>
      </w:r>
      <w:r w:rsidRPr="003B6FE6">
        <w:rPr>
          <w:rFonts w:ascii="GHEA Grapalat" w:hAnsi="GHEA Grapalat"/>
          <w:sz w:val="16"/>
          <w:szCs w:val="16"/>
        </w:rPr>
        <w:t>հայցադիմումի</w:t>
      </w:r>
      <w:r w:rsidRPr="003B6FE6">
        <w:rPr>
          <w:rFonts w:ascii="GHEA Grapalat" w:hAnsi="GHEA Grapalat"/>
          <w:sz w:val="16"/>
          <w:szCs w:val="16"/>
          <w:lang w:val="es-ES"/>
        </w:rPr>
        <w:t xml:space="preserve"> </w:t>
      </w:r>
      <w:r w:rsidRPr="003B6FE6">
        <w:rPr>
          <w:rFonts w:ascii="GHEA Grapalat" w:hAnsi="GHEA Grapalat"/>
          <w:sz w:val="16"/>
          <w:szCs w:val="16"/>
        </w:rPr>
        <w:t>պատասխան</w:t>
      </w:r>
      <w:r w:rsidRPr="003B6FE6">
        <w:rPr>
          <w:rFonts w:ascii="GHEA Grapalat" w:hAnsi="GHEA Grapalat"/>
          <w:sz w:val="16"/>
          <w:szCs w:val="16"/>
          <w:lang w:val="es-ES"/>
        </w:rPr>
        <w:t xml:space="preserve"> </w:t>
      </w:r>
      <w:r w:rsidRPr="003B6FE6">
        <w:rPr>
          <w:rFonts w:ascii="GHEA Grapalat" w:hAnsi="GHEA Grapalat"/>
          <w:sz w:val="16"/>
          <w:szCs w:val="16"/>
        </w:rPr>
        <w:t>ներկայացնելու</w:t>
      </w:r>
      <w:r w:rsidRPr="003B6FE6">
        <w:rPr>
          <w:rFonts w:ascii="GHEA Grapalat" w:hAnsi="GHEA Grapalat"/>
          <w:sz w:val="16"/>
          <w:szCs w:val="16"/>
          <w:lang w:val="es-ES"/>
        </w:rPr>
        <w:t xml:space="preserve"> </w:t>
      </w:r>
      <w:r w:rsidRPr="003B6FE6">
        <w:rPr>
          <w:rFonts w:ascii="GHEA Grapalat" w:hAnsi="GHEA Grapalat"/>
          <w:sz w:val="16"/>
          <w:szCs w:val="16"/>
        </w:rPr>
        <w:t>համար</w:t>
      </w:r>
      <w:r w:rsidRPr="003B6FE6">
        <w:rPr>
          <w:rFonts w:ascii="GHEA Grapalat" w:hAnsi="GHEA Grapalat"/>
          <w:sz w:val="16"/>
          <w:szCs w:val="16"/>
          <w:lang w:val="es-ES"/>
        </w:rPr>
        <w:t xml:space="preserve"> </w:t>
      </w:r>
      <w:r w:rsidRPr="003B6FE6">
        <w:rPr>
          <w:rFonts w:ascii="GHEA Grapalat" w:hAnsi="GHEA Grapalat"/>
          <w:sz w:val="16"/>
          <w:szCs w:val="16"/>
        </w:rPr>
        <w:t>սահմանված</w:t>
      </w:r>
      <w:r w:rsidRPr="003B6FE6">
        <w:rPr>
          <w:rFonts w:ascii="GHEA Grapalat" w:hAnsi="GHEA Grapalat"/>
          <w:sz w:val="16"/>
          <w:szCs w:val="16"/>
          <w:lang w:val="es-ES"/>
        </w:rPr>
        <w:t xml:space="preserve"> </w:t>
      </w:r>
      <w:r w:rsidRPr="003B6FE6">
        <w:rPr>
          <w:rFonts w:ascii="GHEA Grapalat" w:hAnsi="GHEA Grapalat"/>
          <w:sz w:val="16"/>
          <w:szCs w:val="16"/>
        </w:rPr>
        <w:t>ժամկետի</w:t>
      </w:r>
      <w:r w:rsidRPr="003B6FE6">
        <w:rPr>
          <w:rFonts w:ascii="GHEA Grapalat" w:hAnsi="GHEA Grapalat"/>
          <w:sz w:val="16"/>
          <w:szCs w:val="16"/>
          <w:lang w:val="es-ES"/>
        </w:rPr>
        <w:t xml:space="preserve"> </w:t>
      </w:r>
      <w:r w:rsidRPr="003B6FE6">
        <w:rPr>
          <w:rFonts w:ascii="GHEA Grapalat" w:hAnsi="GHEA Grapalat"/>
          <w:sz w:val="16"/>
          <w:szCs w:val="16"/>
        </w:rPr>
        <w:t>լրանալը</w:t>
      </w:r>
      <w:r w:rsidRPr="003B6FE6">
        <w:rPr>
          <w:rFonts w:ascii="GHEA Grapalat" w:hAnsi="GHEA Grapalat"/>
          <w:sz w:val="16"/>
          <w:szCs w:val="16"/>
          <w:lang w:val="es-ES"/>
        </w:rPr>
        <w:t>:</w:t>
      </w:r>
    </w:p>
    <w:p w14:paraId="4F374689"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15. </w:t>
      </w:r>
      <w:r w:rsidRPr="003B6FE6">
        <w:rPr>
          <w:rFonts w:ascii="GHEA Grapalat" w:hAnsi="GHEA Grapalat"/>
          <w:sz w:val="16"/>
          <w:szCs w:val="16"/>
        </w:rPr>
        <w:t>Գործը</w:t>
      </w:r>
      <w:r w:rsidRPr="003B6FE6">
        <w:rPr>
          <w:rFonts w:ascii="GHEA Grapalat" w:hAnsi="GHEA Grapalat"/>
          <w:sz w:val="16"/>
          <w:szCs w:val="16"/>
          <w:lang w:val="es-ES"/>
        </w:rPr>
        <w:t xml:space="preserve"> </w:t>
      </w:r>
      <w:r w:rsidRPr="003B6FE6">
        <w:rPr>
          <w:rFonts w:ascii="GHEA Grapalat" w:hAnsi="GHEA Grapalat"/>
          <w:sz w:val="16"/>
          <w:szCs w:val="16"/>
        </w:rPr>
        <w:t>դատական</w:t>
      </w:r>
      <w:r w:rsidRPr="003B6FE6">
        <w:rPr>
          <w:rFonts w:ascii="GHEA Grapalat" w:hAnsi="GHEA Grapalat"/>
          <w:sz w:val="16"/>
          <w:szCs w:val="16"/>
          <w:lang w:val="es-ES"/>
        </w:rPr>
        <w:t xml:space="preserve"> </w:t>
      </w:r>
      <w:r w:rsidRPr="003B6FE6">
        <w:rPr>
          <w:rFonts w:ascii="GHEA Grapalat" w:hAnsi="GHEA Grapalat"/>
          <w:sz w:val="16"/>
          <w:szCs w:val="16"/>
        </w:rPr>
        <w:t>նիստում</w:t>
      </w:r>
      <w:r w:rsidRPr="003B6FE6">
        <w:rPr>
          <w:rFonts w:ascii="GHEA Grapalat" w:hAnsi="GHEA Grapalat"/>
          <w:sz w:val="16"/>
          <w:szCs w:val="16"/>
          <w:lang w:val="es-ES"/>
        </w:rPr>
        <w:t xml:space="preserve"> </w:t>
      </w:r>
      <w:r w:rsidRPr="003B6FE6">
        <w:rPr>
          <w:rFonts w:ascii="GHEA Grapalat" w:hAnsi="GHEA Grapalat"/>
          <w:sz w:val="16"/>
          <w:szCs w:val="16"/>
        </w:rPr>
        <w:t>քննելու</w:t>
      </w:r>
      <w:r w:rsidRPr="003B6FE6">
        <w:rPr>
          <w:rFonts w:ascii="GHEA Grapalat" w:hAnsi="GHEA Grapalat"/>
          <w:sz w:val="16"/>
          <w:szCs w:val="16"/>
          <w:lang w:val="es-ES"/>
        </w:rPr>
        <w:t xml:space="preserve"> </w:t>
      </w:r>
      <w:r w:rsidRPr="003B6FE6">
        <w:rPr>
          <w:rFonts w:ascii="GHEA Grapalat" w:hAnsi="GHEA Grapalat"/>
          <w:sz w:val="16"/>
          <w:szCs w:val="16"/>
        </w:rPr>
        <w:t>մասին</w:t>
      </w:r>
      <w:r w:rsidRPr="003B6FE6">
        <w:rPr>
          <w:rFonts w:ascii="GHEA Grapalat" w:hAnsi="GHEA Grapalat"/>
          <w:sz w:val="16"/>
          <w:szCs w:val="16"/>
          <w:lang w:val="es-ES"/>
        </w:rPr>
        <w:t xml:space="preserve"> </w:t>
      </w:r>
      <w:r w:rsidRPr="003B6FE6">
        <w:rPr>
          <w:rFonts w:ascii="GHEA Grapalat" w:hAnsi="GHEA Grapalat"/>
          <w:sz w:val="16"/>
          <w:szCs w:val="16"/>
        </w:rPr>
        <w:t>դատարանը</w:t>
      </w:r>
      <w:r w:rsidRPr="003B6FE6">
        <w:rPr>
          <w:rFonts w:ascii="GHEA Grapalat" w:hAnsi="GHEA Grapalat"/>
          <w:sz w:val="16"/>
          <w:szCs w:val="16"/>
          <w:lang w:val="es-ES"/>
        </w:rPr>
        <w:t xml:space="preserve"> </w:t>
      </w:r>
      <w:r w:rsidRPr="003B6FE6">
        <w:rPr>
          <w:rFonts w:ascii="GHEA Grapalat" w:hAnsi="GHEA Grapalat"/>
          <w:sz w:val="16"/>
          <w:szCs w:val="16"/>
        </w:rPr>
        <w:t>կայացնում</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որոշում</w:t>
      </w:r>
      <w:r w:rsidRPr="003B6FE6">
        <w:rPr>
          <w:rFonts w:ascii="GHEA Grapalat" w:hAnsi="GHEA Grapalat"/>
          <w:sz w:val="16"/>
          <w:szCs w:val="16"/>
          <w:lang w:val="es-ES"/>
        </w:rPr>
        <w:t xml:space="preserve"> </w:t>
      </w:r>
      <w:r w:rsidRPr="003B6FE6">
        <w:rPr>
          <w:rFonts w:ascii="GHEA Grapalat" w:hAnsi="GHEA Grapalat"/>
          <w:sz w:val="16"/>
          <w:szCs w:val="16"/>
        </w:rPr>
        <w:t>հայցադիմումի</w:t>
      </w:r>
      <w:r w:rsidRPr="003B6FE6">
        <w:rPr>
          <w:rFonts w:ascii="GHEA Grapalat" w:hAnsi="GHEA Grapalat"/>
          <w:sz w:val="16"/>
          <w:szCs w:val="16"/>
          <w:lang w:val="es-ES"/>
        </w:rPr>
        <w:t xml:space="preserve"> </w:t>
      </w:r>
      <w:r w:rsidRPr="003B6FE6">
        <w:rPr>
          <w:rFonts w:ascii="GHEA Grapalat" w:hAnsi="GHEA Grapalat"/>
          <w:sz w:val="16"/>
          <w:szCs w:val="16"/>
        </w:rPr>
        <w:t>պատասխան</w:t>
      </w:r>
      <w:r w:rsidRPr="003B6FE6">
        <w:rPr>
          <w:rFonts w:ascii="GHEA Grapalat" w:hAnsi="GHEA Grapalat"/>
          <w:sz w:val="16"/>
          <w:szCs w:val="16"/>
          <w:lang w:val="es-ES"/>
        </w:rPr>
        <w:t xml:space="preserve"> </w:t>
      </w:r>
      <w:r w:rsidRPr="003B6FE6">
        <w:rPr>
          <w:rFonts w:ascii="GHEA Grapalat" w:hAnsi="GHEA Grapalat"/>
          <w:sz w:val="16"/>
          <w:szCs w:val="16"/>
        </w:rPr>
        <w:t>ներկայացնելու</w:t>
      </w:r>
      <w:r w:rsidRPr="003B6FE6">
        <w:rPr>
          <w:rFonts w:ascii="GHEA Grapalat" w:hAnsi="GHEA Grapalat"/>
          <w:sz w:val="16"/>
          <w:szCs w:val="16"/>
          <w:lang w:val="es-ES"/>
        </w:rPr>
        <w:t xml:space="preserve"> </w:t>
      </w:r>
      <w:r w:rsidRPr="003B6FE6">
        <w:rPr>
          <w:rFonts w:ascii="GHEA Grapalat" w:hAnsi="GHEA Grapalat"/>
          <w:sz w:val="16"/>
          <w:szCs w:val="16"/>
        </w:rPr>
        <w:t>համար</w:t>
      </w:r>
      <w:r w:rsidRPr="003B6FE6">
        <w:rPr>
          <w:rFonts w:ascii="GHEA Grapalat" w:hAnsi="GHEA Grapalat"/>
          <w:sz w:val="16"/>
          <w:szCs w:val="16"/>
          <w:lang w:val="es-ES"/>
        </w:rPr>
        <w:t xml:space="preserve"> </w:t>
      </w:r>
      <w:r w:rsidRPr="003B6FE6">
        <w:rPr>
          <w:rFonts w:ascii="GHEA Grapalat" w:hAnsi="GHEA Grapalat"/>
          <w:sz w:val="16"/>
          <w:szCs w:val="16"/>
        </w:rPr>
        <w:t>սահմանված</w:t>
      </w:r>
      <w:r w:rsidRPr="003B6FE6">
        <w:rPr>
          <w:rFonts w:ascii="GHEA Grapalat" w:hAnsi="GHEA Grapalat"/>
          <w:sz w:val="16"/>
          <w:szCs w:val="16"/>
          <w:lang w:val="es-ES"/>
        </w:rPr>
        <w:t xml:space="preserve"> </w:t>
      </w:r>
      <w:r w:rsidRPr="003B6FE6">
        <w:rPr>
          <w:rFonts w:ascii="GHEA Grapalat" w:hAnsi="GHEA Grapalat"/>
          <w:sz w:val="16"/>
          <w:szCs w:val="16"/>
        </w:rPr>
        <w:t>ժամկետը</w:t>
      </w:r>
      <w:r w:rsidRPr="003B6FE6">
        <w:rPr>
          <w:rFonts w:ascii="GHEA Grapalat" w:hAnsi="GHEA Grapalat"/>
          <w:sz w:val="16"/>
          <w:szCs w:val="16"/>
          <w:lang w:val="es-ES"/>
        </w:rPr>
        <w:t xml:space="preserve"> </w:t>
      </w:r>
      <w:r w:rsidRPr="003B6FE6">
        <w:rPr>
          <w:rFonts w:ascii="GHEA Grapalat" w:hAnsi="GHEA Grapalat"/>
          <w:sz w:val="16"/>
          <w:szCs w:val="16"/>
        </w:rPr>
        <w:t>լրանալուց</w:t>
      </w:r>
      <w:r w:rsidRPr="003B6FE6">
        <w:rPr>
          <w:rFonts w:ascii="GHEA Grapalat" w:hAnsi="GHEA Grapalat"/>
          <w:sz w:val="16"/>
          <w:szCs w:val="16"/>
          <w:lang w:val="es-ES"/>
        </w:rPr>
        <w:t xml:space="preserve"> </w:t>
      </w:r>
      <w:r w:rsidRPr="003B6FE6">
        <w:rPr>
          <w:rFonts w:ascii="GHEA Grapalat" w:hAnsi="GHEA Grapalat"/>
          <w:sz w:val="16"/>
          <w:szCs w:val="16"/>
        </w:rPr>
        <w:t>հետո՝</w:t>
      </w:r>
      <w:r w:rsidRPr="003B6FE6">
        <w:rPr>
          <w:rFonts w:ascii="GHEA Grapalat" w:hAnsi="GHEA Grapalat"/>
          <w:sz w:val="16"/>
          <w:szCs w:val="16"/>
          <w:lang w:val="es-ES"/>
        </w:rPr>
        <w:t xml:space="preserve"> </w:t>
      </w:r>
      <w:r w:rsidRPr="003B6FE6">
        <w:rPr>
          <w:rFonts w:ascii="GHEA Grapalat" w:hAnsi="GHEA Grapalat"/>
          <w:sz w:val="16"/>
          <w:szCs w:val="16"/>
        </w:rPr>
        <w:t>եռօրյա</w:t>
      </w:r>
      <w:r w:rsidRPr="003B6FE6">
        <w:rPr>
          <w:rFonts w:ascii="GHEA Grapalat" w:hAnsi="GHEA Grapalat"/>
          <w:sz w:val="16"/>
          <w:szCs w:val="16"/>
          <w:lang w:val="es-ES"/>
        </w:rPr>
        <w:t xml:space="preserve"> </w:t>
      </w:r>
      <w:r w:rsidRPr="003B6FE6">
        <w:rPr>
          <w:rFonts w:ascii="GHEA Grapalat" w:hAnsi="GHEA Grapalat"/>
          <w:sz w:val="16"/>
          <w:szCs w:val="16"/>
        </w:rPr>
        <w:t>ժամկետում</w:t>
      </w:r>
      <w:r w:rsidRPr="003B6FE6">
        <w:rPr>
          <w:rFonts w:ascii="GHEA Grapalat" w:hAnsi="GHEA Grapalat"/>
          <w:sz w:val="16"/>
          <w:szCs w:val="16"/>
          <w:lang w:val="es-ES"/>
        </w:rPr>
        <w:t>:</w:t>
      </w:r>
    </w:p>
    <w:p w14:paraId="1699CB91"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16. </w:t>
      </w:r>
      <w:r w:rsidRPr="003B6FE6">
        <w:rPr>
          <w:rFonts w:ascii="GHEA Grapalat" w:hAnsi="GHEA Grapalat"/>
          <w:sz w:val="16"/>
          <w:szCs w:val="16"/>
        </w:rPr>
        <w:t>Գործը</w:t>
      </w:r>
      <w:r w:rsidRPr="003B6FE6">
        <w:rPr>
          <w:rFonts w:ascii="GHEA Grapalat" w:hAnsi="GHEA Grapalat"/>
          <w:sz w:val="16"/>
          <w:szCs w:val="16"/>
          <w:lang w:val="es-ES"/>
        </w:rPr>
        <w:t xml:space="preserve"> </w:t>
      </w:r>
      <w:r w:rsidRPr="003B6FE6">
        <w:rPr>
          <w:rFonts w:ascii="GHEA Grapalat" w:hAnsi="GHEA Grapalat"/>
          <w:sz w:val="16"/>
          <w:szCs w:val="16"/>
        </w:rPr>
        <w:t>դատական</w:t>
      </w:r>
      <w:r w:rsidRPr="003B6FE6">
        <w:rPr>
          <w:rFonts w:ascii="GHEA Grapalat" w:hAnsi="GHEA Grapalat"/>
          <w:sz w:val="16"/>
          <w:szCs w:val="16"/>
          <w:lang w:val="es-ES"/>
        </w:rPr>
        <w:t xml:space="preserve"> </w:t>
      </w:r>
      <w:r w:rsidRPr="003B6FE6">
        <w:rPr>
          <w:rFonts w:ascii="GHEA Grapalat" w:hAnsi="GHEA Grapalat"/>
          <w:sz w:val="16"/>
          <w:szCs w:val="16"/>
        </w:rPr>
        <w:t>նիստում</w:t>
      </w:r>
      <w:r w:rsidRPr="003B6FE6">
        <w:rPr>
          <w:rFonts w:ascii="GHEA Grapalat" w:hAnsi="GHEA Grapalat"/>
          <w:sz w:val="16"/>
          <w:szCs w:val="16"/>
          <w:lang w:val="es-ES"/>
        </w:rPr>
        <w:t xml:space="preserve"> </w:t>
      </w:r>
      <w:r w:rsidRPr="003B6FE6">
        <w:rPr>
          <w:rFonts w:ascii="GHEA Grapalat" w:hAnsi="GHEA Grapalat"/>
          <w:sz w:val="16"/>
          <w:szCs w:val="16"/>
        </w:rPr>
        <w:t>քննելու</w:t>
      </w:r>
      <w:r w:rsidRPr="003B6FE6">
        <w:rPr>
          <w:rFonts w:ascii="GHEA Grapalat" w:hAnsi="GHEA Grapalat"/>
          <w:sz w:val="16"/>
          <w:szCs w:val="16"/>
          <w:lang w:val="es-ES"/>
        </w:rPr>
        <w:t xml:space="preserve"> </w:t>
      </w:r>
      <w:r w:rsidRPr="003B6FE6">
        <w:rPr>
          <w:rFonts w:ascii="GHEA Grapalat" w:hAnsi="GHEA Grapalat"/>
          <w:sz w:val="16"/>
          <w:szCs w:val="16"/>
        </w:rPr>
        <w:t>հարցը</w:t>
      </w:r>
      <w:r w:rsidRPr="003B6FE6">
        <w:rPr>
          <w:rFonts w:ascii="GHEA Grapalat" w:hAnsi="GHEA Grapalat"/>
          <w:sz w:val="16"/>
          <w:szCs w:val="16"/>
          <w:lang w:val="es-ES"/>
        </w:rPr>
        <w:t xml:space="preserve"> </w:t>
      </w:r>
      <w:r w:rsidRPr="003B6FE6">
        <w:rPr>
          <w:rFonts w:ascii="GHEA Grapalat" w:hAnsi="GHEA Grapalat"/>
          <w:sz w:val="16"/>
          <w:szCs w:val="16"/>
        </w:rPr>
        <w:t>կարող</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լուծվել</w:t>
      </w:r>
      <w:r w:rsidRPr="003B6FE6">
        <w:rPr>
          <w:rFonts w:ascii="GHEA Grapalat" w:hAnsi="GHEA Grapalat"/>
          <w:sz w:val="16"/>
          <w:szCs w:val="16"/>
          <w:lang w:val="es-ES"/>
        </w:rPr>
        <w:t xml:space="preserve"> </w:t>
      </w:r>
      <w:r w:rsidRPr="003B6FE6">
        <w:rPr>
          <w:rFonts w:ascii="GHEA Grapalat" w:hAnsi="GHEA Grapalat"/>
          <w:sz w:val="16"/>
          <w:szCs w:val="16"/>
        </w:rPr>
        <w:t>նաև</w:t>
      </w:r>
      <w:r w:rsidRPr="003B6FE6">
        <w:rPr>
          <w:rFonts w:ascii="GHEA Grapalat" w:hAnsi="GHEA Grapalat"/>
          <w:sz w:val="16"/>
          <w:szCs w:val="16"/>
          <w:lang w:val="es-ES"/>
        </w:rPr>
        <w:t xml:space="preserve"> </w:t>
      </w:r>
      <w:r w:rsidRPr="003B6FE6">
        <w:rPr>
          <w:rFonts w:ascii="GHEA Grapalat" w:hAnsi="GHEA Grapalat"/>
          <w:sz w:val="16"/>
          <w:szCs w:val="16"/>
        </w:rPr>
        <w:t>հայցադիմումը</w:t>
      </w:r>
      <w:r w:rsidRPr="003B6FE6">
        <w:rPr>
          <w:rFonts w:ascii="GHEA Grapalat" w:hAnsi="GHEA Grapalat"/>
          <w:sz w:val="16"/>
          <w:szCs w:val="16"/>
          <w:lang w:val="es-ES"/>
        </w:rPr>
        <w:t xml:space="preserve"> </w:t>
      </w:r>
      <w:r w:rsidRPr="003B6FE6">
        <w:rPr>
          <w:rFonts w:ascii="GHEA Grapalat" w:hAnsi="GHEA Grapalat"/>
          <w:sz w:val="16"/>
          <w:szCs w:val="16"/>
        </w:rPr>
        <w:t>վարույթ</w:t>
      </w:r>
      <w:r w:rsidRPr="003B6FE6">
        <w:rPr>
          <w:rFonts w:ascii="GHEA Grapalat" w:hAnsi="GHEA Grapalat"/>
          <w:sz w:val="16"/>
          <w:szCs w:val="16"/>
          <w:lang w:val="es-ES"/>
        </w:rPr>
        <w:t xml:space="preserve"> </w:t>
      </w:r>
      <w:r w:rsidRPr="003B6FE6">
        <w:rPr>
          <w:rFonts w:ascii="GHEA Grapalat" w:hAnsi="GHEA Grapalat"/>
          <w:sz w:val="16"/>
          <w:szCs w:val="16"/>
        </w:rPr>
        <w:t>ընդունելու</w:t>
      </w:r>
      <w:r w:rsidRPr="003B6FE6">
        <w:rPr>
          <w:rFonts w:ascii="GHEA Grapalat" w:hAnsi="GHEA Grapalat"/>
          <w:sz w:val="16"/>
          <w:szCs w:val="16"/>
          <w:lang w:val="es-ES"/>
        </w:rPr>
        <w:t xml:space="preserve"> </w:t>
      </w:r>
      <w:r w:rsidRPr="003B6FE6">
        <w:rPr>
          <w:rFonts w:ascii="GHEA Grapalat" w:hAnsi="GHEA Grapalat"/>
          <w:sz w:val="16"/>
          <w:szCs w:val="16"/>
        </w:rPr>
        <w:t>մասին</w:t>
      </w:r>
      <w:r w:rsidRPr="003B6FE6">
        <w:rPr>
          <w:rFonts w:ascii="GHEA Grapalat" w:hAnsi="GHEA Grapalat"/>
          <w:sz w:val="16"/>
          <w:szCs w:val="16"/>
          <w:lang w:val="es-ES"/>
        </w:rPr>
        <w:t xml:space="preserve"> </w:t>
      </w:r>
      <w:r w:rsidRPr="003B6FE6">
        <w:rPr>
          <w:rFonts w:ascii="GHEA Grapalat" w:hAnsi="GHEA Grapalat"/>
          <w:sz w:val="16"/>
          <w:szCs w:val="16"/>
        </w:rPr>
        <w:t>որոշմամբ</w:t>
      </w:r>
      <w:r w:rsidRPr="003B6FE6">
        <w:rPr>
          <w:rFonts w:ascii="GHEA Grapalat" w:hAnsi="GHEA Grapalat"/>
          <w:sz w:val="16"/>
          <w:szCs w:val="16"/>
          <w:lang w:val="es-ES"/>
        </w:rPr>
        <w:t>:</w:t>
      </w:r>
    </w:p>
    <w:p w14:paraId="25232C54"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17</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 </w:t>
      </w:r>
      <w:r w:rsidRPr="003B6FE6">
        <w:rPr>
          <w:rFonts w:ascii="GHEA Grapalat" w:hAnsi="GHEA Grapalat"/>
          <w:sz w:val="16"/>
          <w:szCs w:val="16"/>
        </w:rPr>
        <w:t>Վիճարկվող</w:t>
      </w:r>
      <w:r w:rsidRPr="003B6FE6">
        <w:rPr>
          <w:rFonts w:ascii="GHEA Grapalat" w:hAnsi="GHEA Grapalat"/>
          <w:sz w:val="16"/>
          <w:szCs w:val="16"/>
          <w:lang w:val="es-ES"/>
        </w:rPr>
        <w:t xml:space="preserve"> </w:t>
      </w:r>
      <w:r w:rsidRPr="003B6FE6">
        <w:rPr>
          <w:rFonts w:ascii="GHEA Grapalat" w:hAnsi="GHEA Grapalat"/>
          <w:sz w:val="16"/>
          <w:szCs w:val="16"/>
        </w:rPr>
        <w:t>գործողությունների</w:t>
      </w:r>
      <w:r w:rsidRPr="003B6FE6">
        <w:rPr>
          <w:rFonts w:ascii="GHEA Grapalat" w:hAnsi="GHEA Grapalat"/>
          <w:sz w:val="16"/>
          <w:szCs w:val="16"/>
          <w:lang w:val="es-ES"/>
        </w:rPr>
        <w:t xml:space="preserve"> (</w:t>
      </w:r>
      <w:r w:rsidRPr="003B6FE6">
        <w:rPr>
          <w:rFonts w:ascii="GHEA Grapalat" w:hAnsi="GHEA Grapalat"/>
          <w:sz w:val="16"/>
          <w:szCs w:val="16"/>
        </w:rPr>
        <w:t>անգործության</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որոշումների</w:t>
      </w:r>
      <w:r w:rsidRPr="003B6FE6">
        <w:rPr>
          <w:rFonts w:ascii="GHEA Grapalat" w:hAnsi="GHEA Grapalat"/>
          <w:sz w:val="16"/>
          <w:szCs w:val="16"/>
          <w:lang w:val="es-ES"/>
        </w:rPr>
        <w:t xml:space="preserve"> </w:t>
      </w:r>
      <w:r w:rsidRPr="003B6FE6">
        <w:rPr>
          <w:rFonts w:ascii="GHEA Grapalat" w:hAnsi="GHEA Grapalat"/>
          <w:sz w:val="16"/>
          <w:szCs w:val="16"/>
        </w:rPr>
        <w:t>հիմքում</w:t>
      </w:r>
      <w:r w:rsidRPr="003B6FE6">
        <w:rPr>
          <w:rFonts w:ascii="GHEA Grapalat" w:hAnsi="GHEA Grapalat"/>
          <w:sz w:val="16"/>
          <w:szCs w:val="16"/>
          <w:lang w:val="es-ES"/>
        </w:rPr>
        <w:t xml:space="preserve"> </w:t>
      </w:r>
      <w:r w:rsidRPr="003B6FE6">
        <w:rPr>
          <w:rFonts w:ascii="GHEA Grapalat" w:hAnsi="GHEA Grapalat"/>
          <w:sz w:val="16"/>
          <w:szCs w:val="16"/>
        </w:rPr>
        <w:t>ընկած</w:t>
      </w:r>
      <w:r w:rsidRPr="003B6FE6">
        <w:rPr>
          <w:rFonts w:ascii="GHEA Grapalat" w:hAnsi="GHEA Grapalat"/>
          <w:sz w:val="16"/>
          <w:szCs w:val="16"/>
          <w:lang w:val="es-ES"/>
        </w:rPr>
        <w:t xml:space="preserve"> </w:t>
      </w:r>
      <w:r w:rsidRPr="003B6FE6">
        <w:rPr>
          <w:rFonts w:ascii="GHEA Grapalat" w:hAnsi="GHEA Grapalat"/>
          <w:sz w:val="16"/>
          <w:szCs w:val="16"/>
        </w:rPr>
        <w:t>հանգամանքների</w:t>
      </w:r>
      <w:r w:rsidRPr="003B6FE6">
        <w:rPr>
          <w:rFonts w:ascii="GHEA Grapalat" w:hAnsi="GHEA Grapalat"/>
          <w:sz w:val="16"/>
          <w:szCs w:val="16"/>
          <w:lang w:val="es-ES"/>
        </w:rPr>
        <w:t xml:space="preserve">, </w:t>
      </w:r>
      <w:r w:rsidRPr="003B6FE6">
        <w:rPr>
          <w:rFonts w:ascii="GHEA Grapalat" w:hAnsi="GHEA Grapalat"/>
          <w:sz w:val="16"/>
          <w:szCs w:val="16"/>
        </w:rPr>
        <w:t>ինչպես</w:t>
      </w:r>
      <w:r w:rsidRPr="003B6FE6">
        <w:rPr>
          <w:rFonts w:ascii="GHEA Grapalat" w:hAnsi="GHEA Grapalat"/>
          <w:sz w:val="16"/>
          <w:szCs w:val="16"/>
          <w:lang w:val="es-ES"/>
        </w:rPr>
        <w:t xml:space="preserve"> </w:t>
      </w:r>
      <w:r w:rsidRPr="003B6FE6">
        <w:rPr>
          <w:rFonts w:ascii="GHEA Grapalat" w:hAnsi="GHEA Grapalat"/>
          <w:sz w:val="16"/>
          <w:szCs w:val="16"/>
        </w:rPr>
        <w:t>նաև</w:t>
      </w:r>
      <w:r w:rsidRPr="003B6FE6">
        <w:rPr>
          <w:rFonts w:ascii="GHEA Grapalat" w:hAnsi="GHEA Grapalat"/>
          <w:sz w:val="16"/>
          <w:szCs w:val="16"/>
          <w:lang w:val="es-ES"/>
        </w:rPr>
        <w:t xml:space="preserve"> </w:t>
      </w:r>
      <w:r w:rsidRPr="003B6FE6">
        <w:rPr>
          <w:rFonts w:ascii="GHEA Grapalat" w:hAnsi="GHEA Grapalat"/>
          <w:sz w:val="16"/>
          <w:szCs w:val="16"/>
        </w:rPr>
        <w:t>տվյալ</w:t>
      </w:r>
      <w:r w:rsidRPr="003B6FE6">
        <w:rPr>
          <w:rFonts w:ascii="GHEA Grapalat" w:hAnsi="GHEA Grapalat"/>
          <w:sz w:val="16"/>
          <w:szCs w:val="16"/>
          <w:lang w:val="es-ES"/>
        </w:rPr>
        <w:t xml:space="preserve"> </w:t>
      </w:r>
      <w:r w:rsidRPr="003B6FE6">
        <w:rPr>
          <w:rFonts w:ascii="GHEA Grapalat" w:hAnsi="GHEA Grapalat"/>
          <w:sz w:val="16"/>
          <w:szCs w:val="16"/>
        </w:rPr>
        <w:t>գործողությունների</w:t>
      </w:r>
      <w:r w:rsidRPr="003B6FE6">
        <w:rPr>
          <w:rFonts w:ascii="GHEA Grapalat" w:hAnsi="GHEA Grapalat"/>
          <w:sz w:val="16"/>
          <w:szCs w:val="16"/>
          <w:lang w:val="es-ES"/>
        </w:rPr>
        <w:t xml:space="preserve"> (</w:t>
      </w:r>
      <w:r w:rsidRPr="003B6FE6">
        <w:rPr>
          <w:rFonts w:ascii="GHEA Grapalat" w:hAnsi="GHEA Grapalat"/>
          <w:sz w:val="16"/>
          <w:szCs w:val="16"/>
        </w:rPr>
        <w:t>անգործության</w:t>
      </w:r>
      <w:r w:rsidRPr="003B6FE6">
        <w:rPr>
          <w:rFonts w:ascii="GHEA Grapalat" w:hAnsi="GHEA Grapalat"/>
          <w:sz w:val="16"/>
          <w:szCs w:val="16"/>
          <w:lang w:val="es-ES"/>
        </w:rPr>
        <w:t xml:space="preserve">) </w:t>
      </w:r>
      <w:r w:rsidRPr="003B6FE6">
        <w:rPr>
          <w:rFonts w:ascii="GHEA Grapalat" w:hAnsi="GHEA Grapalat"/>
          <w:sz w:val="16"/>
          <w:szCs w:val="16"/>
        </w:rPr>
        <w:t>կատարման</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որոշման</w:t>
      </w:r>
      <w:r w:rsidRPr="003B6FE6">
        <w:rPr>
          <w:rFonts w:ascii="GHEA Grapalat" w:hAnsi="GHEA Grapalat"/>
          <w:sz w:val="16"/>
          <w:szCs w:val="16"/>
          <w:lang w:val="es-ES"/>
        </w:rPr>
        <w:t xml:space="preserve"> </w:t>
      </w:r>
      <w:r w:rsidRPr="003B6FE6">
        <w:rPr>
          <w:rFonts w:ascii="GHEA Grapalat" w:hAnsi="GHEA Grapalat"/>
          <w:sz w:val="16"/>
          <w:szCs w:val="16"/>
        </w:rPr>
        <w:t>ընդունման</w:t>
      </w:r>
      <w:r w:rsidRPr="003B6FE6">
        <w:rPr>
          <w:rFonts w:ascii="GHEA Grapalat" w:hAnsi="GHEA Grapalat"/>
          <w:sz w:val="16"/>
          <w:szCs w:val="16"/>
          <w:lang w:val="es-ES"/>
        </w:rPr>
        <w:t xml:space="preserve"> </w:t>
      </w:r>
      <w:r w:rsidRPr="003B6FE6">
        <w:rPr>
          <w:rFonts w:ascii="GHEA Grapalat" w:hAnsi="GHEA Grapalat"/>
          <w:sz w:val="16"/>
          <w:szCs w:val="16"/>
        </w:rPr>
        <w:t>օրենքով</w:t>
      </w:r>
      <w:r w:rsidRPr="003B6FE6">
        <w:rPr>
          <w:rFonts w:ascii="GHEA Grapalat" w:hAnsi="GHEA Grapalat"/>
          <w:sz w:val="16"/>
          <w:szCs w:val="16"/>
          <w:lang w:val="es-ES"/>
        </w:rPr>
        <w:t xml:space="preserve">, </w:t>
      </w:r>
      <w:r w:rsidRPr="003B6FE6">
        <w:rPr>
          <w:rFonts w:ascii="GHEA Grapalat" w:hAnsi="GHEA Grapalat"/>
          <w:sz w:val="16"/>
          <w:szCs w:val="16"/>
        </w:rPr>
        <w:t>այլ</w:t>
      </w:r>
      <w:r w:rsidRPr="003B6FE6">
        <w:rPr>
          <w:rFonts w:ascii="GHEA Grapalat" w:hAnsi="GHEA Grapalat"/>
          <w:sz w:val="16"/>
          <w:szCs w:val="16"/>
          <w:lang w:val="es-ES"/>
        </w:rPr>
        <w:t xml:space="preserve"> </w:t>
      </w:r>
      <w:r w:rsidRPr="003B6FE6">
        <w:rPr>
          <w:rFonts w:ascii="GHEA Grapalat" w:hAnsi="GHEA Grapalat"/>
          <w:sz w:val="16"/>
          <w:szCs w:val="16"/>
        </w:rPr>
        <w:t>իրավական</w:t>
      </w:r>
      <w:r w:rsidRPr="003B6FE6">
        <w:rPr>
          <w:rFonts w:ascii="GHEA Grapalat" w:hAnsi="GHEA Grapalat"/>
          <w:sz w:val="16"/>
          <w:szCs w:val="16"/>
          <w:lang w:val="es-ES"/>
        </w:rPr>
        <w:t xml:space="preserve"> </w:t>
      </w:r>
      <w:r w:rsidRPr="003B6FE6">
        <w:rPr>
          <w:rFonts w:ascii="GHEA Grapalat" w:hAnsi="GHEA Grapalat"/>
          <w:sz w:val="16"/>
          <w:szCs w:val="16"/>
        </w:rPr>
        <w:t>ակտերով</w:t>
      </w:r>
      <w:r w:rsidRPr="003B6FE6">
        <w:rPr>
          <w:rFonts w:ascii="GHEA Grapalat" w:hAnsi="GHEA Grapalat"/>
          <w:sz w:val="16"/>
          <w:szCs w:val="16"/>
          <w:lang w:val="es-ES"/>
        </w:rPr>
        <w:t xml:space="preserve"> </w:t>
      </w:r>
      <w:r w:rsidRPr="003B6FE6">
        <w:rPr>
          <w:rFonts w:ascii="GHEA Grapalat" w:hAnsi="GHEA Grapalat"/>
          <w:sz w:val="16"/>
          <w:szCs w:val="16"/>
        </w:rPr>
        <w:t>սահմանված</w:t>
      </w:r>
      <w:r w:rsidRPr="003B6FE6">
        <w:rPr>
          <w:rFonts w:ascii="GHEA Grapalat" w:hAnsi="GHEA Grapalat"/>
          <w:sz w:val="16"/>
          <w:szCs w:val="16"/>
          <w:lang w:val="es-ES"/>
        </w:rPr>
        <w:t xml:space="preserve"> </w:t>
      </w:r>
      <w:r w:rsidRPr="003B6FE6">
        <w:rPr>
          <w:rFonts w:ascii="GHEA Grapalat" w:hAnsi="GHEA Grapalat"/>
          <w:sz w:val="16"/>
          <w:szCs w:val="16"/>
        </w:rPr>
        <w:t>կարգը</w:t>
      </w:r>
      <w:r w:rsidRPr="003B6FE6">
        <w:rPr>
          <w:rFonts w:ascii="GHEA Grapalat" w:hAnsi="GHEA Grapalat"/>
          <w:sz w:val="16"/>
          <w:szCs w:val="16"/>
          <w:lang w:val="es-ES"/>
        </w:rPr>
        <w:t xml:space="preserve"> </w:t>
      </w:r>
      <w:r w:rsidRPr="003B6FE6">
        <w:rPr>
          <w:rFonts w:ascii="GHEA Grapalat" w:hAnsi="GHEA Grapalat"/>
          <w:sz w:val="16"/>
          <w:szCs w:val="16"/>
        </w:rPr>
        <w:t>պահպանված</w:t>
      </w:r>
      <w:r w:rsidRPr="003B6FE6">
        <w:rPr>
          <w:rFonts w:ascii="GHEA Grapalat" w:hAnsi="GHEA Grapalat"/>
          <w:sz w:val="16"/>
          <w:szCs w:val="16"/>
          <w:lang w:val="es-ES"/>
        </w:rPr>
        <w:t xml:space="preserve"> </w:t>
      </w:r>
      <w:r w:rsidRPr="003B6FE6">
        <w:rPr>
          <w:rFonts w:ascii="GHEA Grapalat" w:hAnsi="GHEA Grapalat"/>
          <w:sz w:val="16"/>
          <w:szCs w:val="16"/>
        </w:rPr>
        <w:t>լինելու</w:t>
      </w:r>
      <w:r w:rsidRPr="003B6FE6">
        <w:rPr>
          <w:rFonts w:ascii="GHEA Grapalat" w:hAnsi="GHEA Grapalat"/>
          <w:sz w:val="16"/>
          <w:szCs w:val="16"/>
          <w:lang w:val="es-ES"/>
        </w:rPr>
        <w:t xml:space="preserve"> </w:t>
      </w:r>
      <w:r w:rsidRPr="003B6FE6">
        <w:rPr>
          <w:rFonts w:ascii="GHEA Grapalat" w:hAnsi="GHEA Grapalat"/>
          <w:sz w:val="16"/>
          <w:szCs w:val="16"/>
        </w:rPr>
        <w:t>փաստերն</w:t>
      </w:r>
      <w:r w:rsidRPr="003B6FE6">
        <w:rPr>
          <w:rFonts w:ascii="GHEA Grapalat" w:hAnsi="GHEA Grapalat"/>
          <w:sz w:val="16"/>
          <w:szCs w:val="16"/>
          <w:lang w:val="es-ES"/>
        </w:rPr>
        <w:t xml:space="preserve"> </w:t>
      </w:r>
      <w:r w:rsidRPr="003B6FE6">
        <w:rPr>
          <w:rFonts w:ascii="GHEA Grapalat" w:hAnsi="GHEA Grapalat"/>
          <w:sz w:val="16"/>
          <w:szCs w:val="16"/>
        </w:rPr>
        <w:t>ապացուցելու</w:t>
      </w:r>
      <w:r w:rsidRPr="003B6FE6">
        <w:rPr>
          <w:rFonts w:ascii="GHEA Grapalat" w:hAnsi="GHEA Grapalat"/>
          <w:sz w:val="16"/>
          <w:szCs w:val="16"/>
          <w:lang w:val="es-ES"/>
        </w:rPr>
        <w:t xml:space="preserve"> </w:t>
      </w:r>
      <w:r w:rsidRPr="003B6FE6">
        <w:rPr>
          <w:rFonts w:ascii="GHEA Grapalat" w:hAnsi="GHEA Grapalat"/>
          <w:sz w:val="16"/>
          <w:szCs w:val="16"/>
        </w:rPr>
        <w:t>պարտականությունը</w:t>
      </w:r>
      <w:r w:rsidRPr="003B6FE6">
        <w:rPr>
          <w:rFonts w:ascii="GHEA Grapalat" w:hAnsi="GHEA Grapalat"/>
          <w:sz w:val="16"/>
          <w:szCs w:val="16"/>
          <w:lang w:val="es-ES"/>
        </w:rPr>
        <w:t xml:space="preserve"> </w:t>
      </w:r>
      <w:r w:rsidRPr="003B6FE6">
        <w:rPr>
          <w:rFonts w:ascii="GHEA Grapalat" w:hAnsi="GHEA Grapalat"/>
          <w:sz w:val="16"/>
          <w:szCs w:val="16"/>
        </w:rPr>
        <w:t>կրում</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պատասխանողը</w:t>
      </w:r>
      <w:r w:rsidRPr="003B6FE6">
        <w:rPr>
          <w:rFonts w:ascii="GHEA Grapalat" w:hAnsi="GHEA Grapalat"/>
          <w:sz w:val="16"/>
          <w:szCs w:val="16"/>
          <w:lang w:val="es-ES"/>
        </w:rPr>
        <w:t>:</w:t>
      </w:r>
    </w:p>
    <w:p w14:paraId="51686443"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lastRenderedPageBreak/>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18</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 </w:t>
      </w:r>
      <w:r w:rsidRPr="003B6FE6">
        <w:rPr>
          <w:rFonts w:ascii="GHEA Grapalat" w:hAnsi="GHEA Grapalat"/>
          <w:sz w:val="16"/>
          <w:szCs w:val="16"/>
        </w:rPr>
        <w:t>Պատասխանողը</w:t>
      </w:r>
      <w:r w:rsidRPr="003B6FE6">
        <w:rPr>
          <w:rFonts w:ascii="GHEA Grapalat" w:hAnsi="GHEA Grapalat"/>
          <w:sz w:val="16"/>
          <w:szCs w:val="16"/>
          <w:lang w:val="es-ES"/>
        </w:rPr>
        <w:t xml:space="preserve"> </w:t>
      </w:r>
      <w:r w:rsidRPr="003B6FE6">
        <w:rPr>
          <w:rFonts w:ascii="GHEA Grapalat" w:hAnsi="GHEA Grapalat"/>
          <w:sz w:val="16"/>
          <w:szCs w:val="16"/>
        </w:rPr>
        <w:t>վիճարկվող</w:t>
      </w:r>
      <w:r w:rsidRPr="003B6FE6">
        <w:rPr>
          <w:rFonts w:ascii="GHEA Grapalat" w:hAnsi="GHEA Grapalat"/>
          <w:sz w:val="16"/>
          <w:szCs w:val="16"/>
          <w:lang w:val="es-ES"/>
        </w:rPr>
        <w:t xml:space="preserve"> </w:t>
      </w:r>
      <w:r w:rsidRPr="003B6FE6">
        <w:rPr>
          <w:rFonts w:ascii="GHEA Grapalat" w:hAnsi="GHEA Grapalat"/>
          <w:sz w:val="16"/>
          <w:szCs w:val="16"/>
        </w:rPr>
        <w:t>գործողությունների</w:t>
      </w:r>
      <w:r w:rsidRPr="003B6FE6">
        <w:rPr>
          <w:rFonts w:ascii="GHEA Grapalat" w:hAnsi="GHEA Grapalat"/>
          <w:sz w:val="16"/>
          <w:szCs w:val="16"/>
          <w:lang w:val="es-ES"/>
        </w:rPr>
        <w:t xml:space="preserve"> (</w:t>
      </w:r>
      <w:r w:rsidRPr="003B6FE6">
        <w:rPr>
          <w:rFonts w:ascii="GHEA Grapalat" w:hAnsi="GHEA Grapalat"/>
          <w:sz w:val="16"/>
          <w:szCs w:val="16"/>
        </w:rPr>
        <w:t>անգործության</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որոշումների</w:t>
      </w:r>
      <w:r w:rsidRPr="003B6FE6">
        <w:rPr>
          <w:rFonts w:ascii="GHEA Grapalat" w:hAnsi="GHEA Grapalat"/>
          <w:sz w:val="16"/>
          <w:szCs w:val="16"/>
          <w:lang w:val="es-ES"/>
        </w:rPr>
        <w:t xml:space="preserve"> </w:t>
      </w:r>
      <w:r w:rsidRPr="003B6FE6">
        <w:rPr>
          <w:rFonts w:ascii="GHEA Grapalat" w:hAnsi="GHEA Grapalat"/>
          <w:sz w:val="16"/>
          <w:szCs w:val="16"/>
        </w:rPr>
        <w:t>իրավաչափությունը</w:t>
      </w:r>
      <w:r w:rsidRPr="003B6FE6">
        <w:rPr>
          <w:rFonts w:ascii="GHEA Grapalat" w:hAnsi="GHEA Grapalat"/>
          <w:sz w:val="16"/>
          <w:szCs w:val="16"/>
          <w:lang w:val="es-ES"/>
        </w:rPr>
        <w:t xml:space="preserve"> </w:t>
      </w:r>
      <w:r w:rsidRPr="003B6FE6">
        <w:rPr>
          <w:rFonts w:ascii="GHEA Grapalat" w:hAnsi="GHEA Grapalat"/>
          <w:sz w:val="16"/>
          <w:szCs w:val="16"/>
        </w:rPr>
        <w:t>հիմնավորող</w:t>
      </w:r>
      <w:r w:rsidRPr="003B6FE6">
        <w:rPr>
          <w:rFonts w:ascii="GHEA Grapalat" w:hAnsi="GHEA Grapalat"/>
          <w:sz w:val="16"/>
          <w:szCs w:val="16"/>
          <w:lang w:val="es-ES"/>
        </w:rPr>
        <w:t xml:space="preserve"> </w:t>
      </w:r>
      <w:r w:rsidRPr="003B6FE6">
        <w:rPr>
          <w:rFonts w:ascii="GHEA Grapalat" w:hAnsi="GHEA Grapalat"/>
          <w:sz w:val="16"/>
          <w:szCs w:val="16"/>
        </w:rPr>
        <w:t>ապացույցներ</w:t>
      </w:r>
      <w:r w:rsidRPr="003B6FE6">
        <w:rPr>
          <w:rFonts w:ascii="GHEA Grapalat" w:hAnsi="GHEA Grapalat"/>
          <w:sz w:val="16"/>
          <w:szCs w:val="16"/>
          <w:lang w:val="es-ES"/>
        </w:rPr>
        <w:t xml:space="preserve"> </w:t>
      </w:r>
      <w:r w:rsidRPr="003B6FE6">
        <w:rPr>
          <w:rFonts w:ascii="GHEA Grapalat" w:hAnsi="GHEA Grapalat"/>
          <w:sz w:val="16"/>
          <w:szCs w:val="16"/>
        </w:rPr>
        <w:t>կարող</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ներկայացնել</w:t>
      </w:r>
      <w:r w:rsidRPr="003B6FE6">
        <w:rPr>
          <w:rFonts w:ascii="GHEA Grapalat" w:hAnsi="GHEA Grapalat"/>
          <w:sz w:val="16"/>
          <w:szCs w:val="16"/>
          <w:lang w:val="es-ES"/>
        </w:rPr>
        <w:t xml:space="preserve"> </w:t>
      </w:r>
      <w:r w:rsidRPr="003B6FE6">
        <w:rPr>
          <w:rFonts w:ascii="GHEA Grapalat" w:hAnsi="GHEA Grapalat"/>
          <w:sz w:val="16"/>
          <w:szCs w:val="16"/>
        </w:rPr>
        <w:t>միայն</w:t>
      </w:r>
      <w:r w:rsidRPr="003B6FE6">
        <w:rPr>
          <w:rFonts w:ascii="GHEA Grapalat" w:hAnsi="GHEA Grapalat"/>
          <w:sz w:val="16"/>
          <w:szCs w:val="16"/>
          <w:lang w:val="es-ES"/>
        </w:rPr>
        <w:t xml:space="preserve"> </w:t>
      </w:r>
      <w:r w:rsidRPr="003B6FE6">
        <w:rPr>
          <w:rFonts w:ascii="GHEA Grapalat" w:hAnsi="GHEA Grapalat"/>
          <w:sz w:val="16"/>
          <w:szCs w:val="16"/>
        </w:rPr>
        <w:t>ապացույցները</w:t>
      </w:r>
      <w:r w:rsidRPr="003B6FE6">
        <w:rPr>
          <w:rFonts w:ascii="GHEA Grapalat" w:hAnsi="GHEA Grapalat"/>
          <w:sz w:val="16"/>
          <w:szCs w:val="16"/>
          <w:lang w:val="es-ES"/>
        </w:rPr>
        <w:t xml:space="preserve"> </w:t>
      </w:r>
      <w:r w:rsidRPr="003B6FE6">
        <w:rPr>
          <w:rFonts w:ascii="GHEA Grapalat" w:hAnsi="GHEA Grapalat"/>
          <w:sz w:val="16"/>
          <w:szCs w:val="16"/>
        </w:rPr>
        <w:t>պահանջելու</w:t>
      </w:r>
      <w:r w:rsidRPr="003B6FE6">
        <w:rPr>
          <w:rFonts w:ascii="GHEA Grapalat" w:hAnsi="GHEA Grapalat"/>
          <w:sz w:val="16"/>
          <w:szCs w:val="16"/>
          <w:lang w:val="es-ES"/>
        </w:rPr>
        <w:t xml:space="preserve"> </w:t>
      </w:r>
      <w:r w:rsidRPr="003B6FE6">
        <w:rPr>
          <w:rFonts w:ascii="GHEA Grapalat" w:hAnsi="GHEA Grapalat"/>
          <w:sz w:val="16"/>
          <w:szCs w:val="16"/>
        </w:rPr>
        <w:t>որոշման</w:t>
      </w:r>
      <w:r w:rsidRPr="003B6FE6">
        <w:rPr>
          <w:rFonts w:ascii="GHEA Grapalat" w:hAnsi="GHEA Grapalat"/>
          <w:sz w:val="16"/>
          <w:szCs w:val="16"/>
          <w:lang w:val="es-ES"/>
        </w:rPr>
        <w:t xml:space="preserve"> </w:t>
      </w:r>
      <w:r w:rsidRPr="003B6FE6">
        <w:rPr>
          <w:rFonts w:ascii="GHEA Grapalat" w:hAnsi="GHEA Grapalat"/>
          <w:sz w:val="16"/>
          <w:szCs w:val="16"/>
        </w:rPr>
        <w:t>կատարման</w:t>
      </w:r>
      <w:r w:rsidRPr="003B6FE6">
        <w:rPr>
          <w:rFonts w:ascii="GHEA Grapalat" w:hAnsi="GHEA Grapalat"/>
          <w:sz w:val="16"/>
          <w:szCs w:val="16"/>
          <w:lang w:val="es-ES"/>
        </w:rPr>
        <w:t xml:space="preserve"> </w:t>
      </w:r>
      <w:r w:rsidRPr="003B6FE6">
        <w:rPr>
          <w:rFonts w:ascii="GHEA Grapalat" w:hAnsi="GHEA Grapalat"/>
          <w:sz w:val="16"/>
          <w:szCs w:val="16"/>
        </w:rPr>
        <w:t>ընթացքում</w:t>
      </w:r>
      <w:r w:rsidRPr="003B6FE6">
        <w:rPr>
          <w:rFonts w:ascii="GHEA Grapalat" w:hAnsi="GHEA Grapalat"/>
          <w:sz w:val="16"/>
          <w:szCs w:val="16"/>
          <w:lang w:val="es-ES"/>
        </w:rPr>
        <w:t xml:space="preserve">, </w:t>
      </w:r>
      <w:r w:rsidRPr="003B6FE6">
        <w:rPr>
          <w:rFonts w:ascii="GHEA Grapalat" w:hAnsi="GHEA Grapalat"/>
          <w:sz w:val="16"/>
          <w:szCs w:val="16"/>
        </w:rPr>
        <w:t>բացառությամբ</w:t>
      </w:r>
      <w:r w:rsidRPr="003B6FE6">
        <w:rPr>
          <w:rFonts w:ascii="GHEA Grapalat" w:hAnsi="GHEA Grapalat"/>
          <w:sz w:val="16"/>
          <w:szCs w:val="16"/>
          <w:lang w:val="es-ES"/>
        </w:rPr>
        <w:t xml:space="preserve"> </w:t>
      </w:r>
      <w:r w:rsidRPr="003B6FE6">
        <w:rPr>
          <w:rFonts w:ascii="GHEA Grapalat" w:hAnsi="GHEA Grapalat"/>
          <w:sz w:val="16"/>
          <w:szCs w:val="16"/>
        </w:rPr>
        <w:t>այն</w:t>
      </w:r>
      <w:r w:rsidRPr="003B6FE6">
        <w:rPr>
          <w:rFonts w:ascii="GHEA Grapalat" w:hAnsi="GHEA Grapalat"/>
          <w:sz w:val="16"/>
          <w:szCs w:val="16"/>
          <w:lang w:val="es-ES"/>
        </w:rPr>
        <w:t xml:space="preserve"> </w:t>
      </w:r>
      <w:r w:rsidRPr="003B6FE6">
        <w:rPr>
          <w:rFonts w:ascii="GHEA Grapalat" w:hAnsi="GHEA Grapalat"/>
          <w:sz w:val="16"/>
          <w:szCs w:val="16"/>
        </w:rPr>
        <w:t>դեպքերի</w:t>
      </w:r>
      <w:r w:rsidRPr="003B6FE6">
        <w:rPr>
          <w:rFonts w:ascii="GHEA Grapalat" w:hAnsi="GHEA Grapalat"/>
          <w:sz w:val="16"/>
          <w:szCs w:val="16"/>
          <w:lang w:val="es-ES"/>
        </w:rPr>
        <w:t xml:space="preserve">, </w:t>
      </w:r>
      <w:r w:rsidRPr="003B6FE6">
        <w:rPr>
          <w:rFonts w:ascii="GHEA Grapalat" w:hAnsi="GHEA Grapalat"/>
          <w:sz w:val="16"/>
          <w:szCs w:val="16"/>
        </w:rPr>
        <w:t>երբ</w:t>
      </w:r>
      <w:r w:rsidRPr="003B6FE6">
        <w:rPr>
          <w:rFonts w:ascii="GHEA Grapalat" w:hAnsi="GHEA Grapalat"/>
          <w:sz w:val="16"/>
          <w:szCs w:val="16"/>
          <w:lang w:val="es-ES"/>
        </w:rPr>
        <w:t xml:space="preserve"> </w:t>
      </w:r>
      <w:r w:rsidRPr="003B6FE6">
        <w:rPr>
          <w:rFonts w:ascii="GHEA Grapalat" w:hAnsi="GHEA Grapalat"/>
          <w:sz w:val="16"/>
          <w:szCs w:val="16"/>
        </w:rPr>
        <w:t>հիմնավորում</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ապացույցի</w:t>
      </w:r>
      <w:r w:rsidRPr="003B6FE6">
        <w:rPr>
          <w:rFonts w:ascii="GHEA Grapalat" w:hAnsi="GHEA Grapalat"/>
          <w:sz w:val="16"/>
          <w:szCs w:val="16"/>
          <w:lang w:val="es-ES"/>
        </w:rPr>
        <w:t xml:space="preserve"> </w:t>
      </w:r>
      <w:r w:rsidRPr="003B6FE6">
        <w:rPr>
          <w:rFonts w:ascii="GHEA Grapalat" w:hAnsi="GHEA Grapalat"/>
          <w:sz w:val="16"/>
          <w:szCs w:val="16"/>
        </w:rPr>
        <w:t>ներկայացման</w:t>
      </w:r>
      <w:r w:rsidRPr="003B6FE6">
        <w:rPr>
          <w:rFonts w:ascii="GHEA Grapalat" w:hAnsi="GHEA Grapalat"/>
          <w:sz w:val="16"/>
          <w:szCs w:val="16"/>
          <w:lang w:val="es-ES"/>
        </w:rPr>
        <w:t xml:space="preserve"> </w:t>
      </w:r>
      <w:r w:rsidRPr="003B6FE6">
        <w:rPr>
          <w:rFonts w:ascii="GHEA Grapalat" w:hAnsi="GHEA Grapalat"/>
          <w:sz w:val="16"/>
          <w:szCs w:val="16"/>
        </w:rPr>
        <w:t>անհնարինությունը</w:t>
      </w:r>
      <w:r w:rsidRPr="003B6FE6">
        <w:rPr>
          <w:rFonts w:ascii="GHEA Grapalat" w:hAnsi="GHEA Grapalat"/>
          <w:sz w:val="16"/>
          <w:szCs w:val="16"/>
          <w:lang w:val="es-ES"/>
        </w:rPr>
        <w:t xml:space="preserve"> </w:t>
      </w:r>
      <w:r w:rsidRPr="003B6FE6">
        <w:rPr>
          <w:rFonts w:ascii="GHEA Grapalat" w:hAnsi="GHEA Grapalat"/>
          <w:sz w:val="16"/>
          <w:szCs w:val="16"/>
        </w:rPr>
        <w:t>իրենից</w:t>
      </w:r>
      <w:r w:rsidRPr="003B6FE6">
        <w:rPr>
          <w:rFonts w:ascii="GHEA Grapalat" w:hAnsi="GHEA Grapalat"/>
          <w:sz w:val="16"/>
          <w:szCs w:val="16"/>
          <w:lang w:val="es-ES"/>
        </w:rPr>
        <w:t xml:space="preserve"> </w:t>
      </w:r>
      <w:r w:rsidRPr="003B6FE6">
        <w:rPr>
          <w:rFonts w:ascii="GHEA Grapalat" w:hAnsi="GHEA Grapalat"/>
          <w:sz w:val="16"/>
          <w:szCs w:val="16"/>
        </w:rPr>
        <w:t>անկախ</w:t>
      </w:r>
      <w:r w:rsidRPr="003B6FE6">
        <w:rPr>
          <w:rFonts w:ascii="GHEA Grapalat" w:hAnsi="GHEA Grapalat"/>
          <w:sz w:val="16"/>
          <w:szCs w:val="16"/>
          <w:lang w:val="es-ES"/>
        </w:rPr>
        <w:t xml:space="preserve"> </w:t>
      </w:r>
      <w:r w:rsidRPr="003B6FE6">
        <w:rPr>
          <w:rFonts w:ascii="GHEA Grapalat" w:hAnsi="GHEA Grapalat"/>
          <w:sz w:val="16"/>
          <w:szCs w:val="16"/>
        </w:rPr>
        <w:t>պատճառներով</w:t>
      </w:r>
      <w:r w:rsidRPr="003B6FE6">
        <w:rPr>
          <w:rFonts w:ascii="GHEA Grapalat" w:hAnsi="GHEA Grapalat"/>
          <w:sz w:val="16"/>
          <w:szCs w:val="16"/>
          <w:lang w:val="es-ES"/>
        </w:rPr>
        <w:t>:</w:t>
      </w:r>
    </w:p>
    <w:p w14:paraId="2CDB3EB3"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19 . </w:t>
      </w:r>
      <w:r w:rsidRPr="003B6FE6">
        <w:rPr>
          <w:rFonts w:ascii="GHEA Grapalat" w:hAnsi="GHEA Grapalat"/>
          <w:sz w:val="16"/>
          <w:szCs w:val="16"/>
        </w:rPr>
        <w:t>Պատվիրատուի</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գնահատող</w:t>
      </w:r>
      <w:r w:rsidRPr="003B6FE6">
        <w:rPr>
          <w:rFonts w:ascii="GHEA Grapalat" w:hAnsi="GHEA Grapalat"/>
          <w:sz w:val="16"/>
          <w:szCs w:val="16"/>
          <w:lang w:val="es-ES"/>
        </w:rPr>
        <w:t xml:space="preserve"> </w:t>
      </w:r>
      <w:r w:rsidRPr="003B6FE6">
        <w:rPr>
          <w:rFonts w:ascii="GHEA Grapalat" w:hAnsi="GHEA Grapalat"/>
          <w:sz w:val="16"/>
          <w:szCs w:val="16"/>
        </w:rPr>
        <w:t>հանձնաժողովի</w:t>
      </w:r>
      <w:r w:rsidRPr="003B6FE6">
        <w:rPr>
          <w:rFonts w:ascii="GHEA Grapalat" w:hAnsi="GHEA Grapalat"/>
          <w:sz w:val="16"/>
          <w:szCs w:val="16"/>
          <w:lang w:val="es-ES"/>
        </w:rPr>
        <w:t xml:space="preserve"> </w:t>
      </w:r>
      <w:r w:rsidRPr="003B6FE6">
        <w:rPr>
          <w:rFonts w:ascii="GHEA Grapalat" w:hAnsi="GHEA Grapalat"/>
          <w:sz w:val="16"/>
          <w:szCs w:val="16"/>
        </w:rPr>
        <w:t>գործողությունների</w:t>
      </w:r>
      <w:r w:rsidRPr="003B6FE6">
        <w:rPr>
          <w:rFonts w:ascii="GHEA Grapalat" w:hAnsi="GHEA Grapalat"/>
          <w:sz w:val="16"/>
          <w:szCs w:val="16"/>
          <w:lang w:val="es-ES"/>
        </w:rPr>
        <w:t xml:space="preserve"> (</w:t>
      </w:r>
      <w:r w:rsidRPr="003B6FE6">
        <w:rPr>
          <w:rFonts w:ascii="GHEA Grapalat" w:hAnsi="GHEA Grapalat"/>
          <w:sz w:val="16"/>
          <w:szCs w:val="16"/>
        </w:rPr>
        <w:t>անգործության</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որոշումների</w:t>
      </w:r>
      <w:r w:rsidRPr="003B6FE6">
        <w:rPr>
          <w:rFonts w:ascii="GHEA Grapalat" w:hAnsi="GHEA Grapalat"/>
          <w:sz w:val="16"/>
          <w:szCs w:val="16"/>
          <w:lang w:val="es-ES"/>
        </w:rPr>
        <w:t xml:space="preserve"> (</w:t>
      </w:r>
      <w:r w:rsidRPr="003B6FE6">
        <w:rPr>
          <w:rFonts w:ascii="GHEA Grapalat" w:hAnsi="GHEA Grapalat"/>
          <w:sz w:val="16"/>
          <w:szCs w:val="16"/>
        </w:rPr>
        <w:t>բացառությամբ</w:t>
      </w:r>
      <w:r w:rsidRPr="003B6FE6">
        <w:rPr>
          <w:rFonts w:ascii="GHEA Grapalat" w:hAnsi="GHEA Grapalat"/>
          <w:sz w:val="16"/>
          <w:szCs w:val="16"/>
          <w:lang w:val="es-ES"/>
        </w:rPr>
        <w:t xml:space="preserve"> </w:t>
      </w:r>
      <w:r w:rsidRPr="003B6FE6">
        <w:rPr>
          <w:rFonts w:ascii="GHEA Grapalat" w:hAnsi="GHEA Grapalat"/>
          <w:sz w:val="16"/>
          <w:szCs w:val="16"/>
        </w:rPr>
        <w:t>Օրենքի</w:t>
      </w:r>
      <w:r w:rsidRPr="003B6FE6">
        <w:rPr>
          <w:rFonts w:ascii="GHEA Grapalat" w:hAnsi="GHEA Grapalat"/>
          <w:sz w:val="16"/>
          <w:szCs w:val="16"/>
          <w:lang w:val="es-ES"/>
        </w:rPr>
        <w:t xml:space="preserve"> 6-</w:t>
      </w:r>
      <w:r w:rsidRPr="003B6FE6">
        <w:rPr>
          <w:rFonts w:ascii="GHEA Grapalat" w:hAnsi="GHEA Grapalat"/>
          <w:sz w:val="16"/>
          <w:szCs w:val="16"/>
        </w:rPr>
        <w:t>րդ</w:t>
      </w:r>
      <w:r w:rsidRPr="003B6FE6">
        <w:rPr>
          <w:rFonts w:ascii="GHEA Grapalat" w:hAnsi="GHEA Grapalat"/>
          <w:sz w:val="16"/>
          <w:szCs w:val="16"/>
          <w:lang w:val="es-ES"/>
        </w:rPr>
        <w:t xml:space="preserve"> </w:t>
      </w:r>
      <w:r w:rsidRPr="003B6FE6">
        <w:rPr>
          <w:rFonts w:ascii="GHEA Grapalat" w:hAnsi="GHEA Grapalat"/>
          <w:sz w:val="16"/>
          <w:szCs w:val="16"/>
        </w:rPr>
        <w:t>հոդվածի</w:t>
      </w:r>
      <w:r w:rsidRPr="003B6FE6">
        <w:rPr>
          <w:rFonts w:ascii="GHEA Grapalat" w:hAnsi="GHEA Grapalat"/>
          <w:sz w:val="16"/>
          <w:szCs w:val="16"/>
          <w:lang w:val="es-ES"/>
        </w:rPr>
        <w:t xml:space="preserve"> 2-</w:t>
      </w:r>
      <w:r w:rsidRPr="003B6FE6">
        <w:rPr>
          <w:rFonts w:ascii="GHEA Grapalat" w:hAnsi="GHEA Grapalat"/>
          <w:sz w:val="16"/>
          <w:szCs w:val="16"/>
        </w:rPr>
        <w:t>րդ</w:t>
      </w:r>
      <w:r w:rsidRPr="003B6FE6">
        <w:rPr>
          <w:rFonts w:ascii="GHEA Grapalat" w:hAnsi="GHEA Grapalat"/>
          <w:sz w:val="16"/>
          <w:szCs w:val="16"/>
          <w:lang w:val="es-ES"/>
        </w:rPr>
        <w:t xml:space="preserve"> </w:t>
      </w:r>
      <w:r w:rsidRPr="003B6FE6">
        <w:rPr>
          <w:rFonts w:ascii="GHEA Grapalat" w:hAnsi="GHEA Grapalat"/>
          <w:sz w:val="16"/>
          <w:szCs w:val="16"/>
        </w:rPr>
        <w:t>մասով</w:t>
      </w:r>
      <w:r w:rsidRPr="003B6FE6">
        <w:rPr>
          <w:rFonts w:ascii="GHEA Grapalat" w:hAnsi="GHEA Grapalat"/>
          <w:sz w:val="16"/>
          <w:szCs w:val="16"/>
          <w:lang w:val="es-ES"/>
        </w:rPr>
        <w:t xml:space="preserve"> </w:t>
      </w:r>
      <w:r w:rsidRPr="003B6FE6">
        <w:rPr>
          <w:rFonts w:ascii="GHEA Grapalat" w:hAnsi="GHEA Grapalat"/>
          <w:sz w:val="16"/>
          <w:szCs w:val="16"/>
        </w:rPr>
        <w:t>նախատեսված</w:t>
      </w:r>
      <w:r w:rsidRPr="003B6FE6">
        <w:rPr>
          <w:rFonts w:ascii="GHEA Grapalat" w:hAnsi="GHEA Grapalat"/>
          <w:sz w:val="16"/>
          <w:szCs w:val="16"/>
          <w:lang w:val="es-ES"/>
        </w:rPr>
        <w:t xml:space="preserve"> </w:t>
      </w:r>
      <w:r w:rsidRPr="003B6FE6">
        <w:rPr>
          <w:rFonts w:ascii="GHEA Grapalat" w:hAnsi="GHEA Grapalat"/>
          <w:sz w:val="16"/>
          <w:szCs w:val="16"/>
        </w:rPr>
        <w:t>որոշումների</w:t>
      </w:r>
      <w:r w:rsidRPr="003B6FE6">
        <w:rPr>
          <w:rFonts w:ascii="GHEA Grapalat" w:hAnsi="GHEA Grapalat"/>
          <w:sz w:val="16"/>
          <w:szCs w:val="16"/>
          <w:lang w:val="es-ES"/>
        </w:rPr>
        <w:t xml:space="preserve">) </w:t>
      </w:r>
      <w:r w:rsidRPr="003B6FE6">
        <w:rPr>
          <w:rFonts w:ascii="GHEA Grapalat" w:hAnsi="GHEA Grapalat"/>
          <w:sz w:val="16"/>
          <w:szCs w:val="16"/>
        </w:rPr>
        <w:t>բողոքարկումն</w:t>
      </w:r>
      <w:r w:rsidRPr="003B6FE6">
        <w:rPr>
          <w:rFonts w:ascii="GHEA Grapalat" w:hAnsi="GHEA Grapalat"/>
          <w:sz w:val="16"/>
          <w:szCs w:val="16"/>
          <w:lang w:val="es-ES"/>
        </w:rPr>
        <w:t xml:space="preserve"> </w:t>
      </w:r>
      <w:r w:rsidRPr="003B6FE6">
        <w:rPr>
          <w:rFonts w:ascii="GHEA Grapalat" w:hAnsi="GHEA Grapalat"/>
          <w:sz w:val="16"/>
          <w:szCs w:val="16"/>
        </w:rPr>
        <w:t>ինքնաբերաբար</w:t>
      </w:r>
      <w:r w:rsidRPr="003B6FE6">
        <w:rPr>
          <w:rFonts w:ascii="GHEA Grapalat" w:hAnsi="GHEA Grapalat"/>
          <w:sz w:val="16"/>
          <w:szCs w:val="16"/>
          <w:lang w:val="es-ES"/>
        </w:rPr>
        <w:t xml:space="preserve"> </w:t>
      </w:r>
      <w:r w:rsidRPr="003B6FE6">
        <w:rPr>
          <w:rFonts w:ascii="GHEA Grapalat" w:hAnsi="GHEA Grapalat"/>
          <w:sz w:val="16"/>
          <w:szCs w:val="16"/>
        </w:rPr>
        <w:t>կասեցնում</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գնման</w:t>
      </w:r>
      <w:r w:rsidRPr="003B6FE6">
        <w:rPr>
          <w:rFonts w:ascii="GHEA Grapalat" w:hAnsi="GHEA Grapalat"/>
          <w:sz w:val="16"/>
          <w:szCs w:val="16"/>
          <w:lang w:val="es-ES"/>
        </w:rPr>
        <w:t xml:space="preserve"> </w:t>
      </w:r>
      <w:r w:rsidRPr="003B6FE6">
        <w:rPr>
          <w:rFonts w:ascii="GHEA Grapalat" w:hAnsi="GHEA Grapalat"/>
          <w:sz w:val="16"/>
          <w:szCs w:val="16"/>
        </w:rPr>
        <w:t>գործընթացը</w:t>
      </w:r>
      <w:r w:rsidRPr="003B6FE6">
        <w:rPr>
          <w:rFonts w:ascii="GHEA Grapalat" w:hAnsi="GHEA Grapalat"/>
          <w:sz w:val="16"/>
          <w:szCs w:val="16"/>
          <w:lang w:val="es-ES"/>
        </w:rPr>
        <w:t xml:space="preserve">` </w:t>
      </w:r>
      <w:r w:rsidRPr="003B6FE6">
        <w:rPr>
          <w:rFonts w:ascii="GHEA Grapalat" w:hAnsi="GHEA Grapalat"/>
          <w:sz w:val="16"/>
          <w:szCs w:val="16"/>
        </w:rPr>
        <w:t>սույն</w:t>
      </w:r>
      <w:r w:rsidRPr="003B6FE6">
        <w:rPr>
          <w:rFonts w:ascii="GHEA Grapalat" w:hAnsi="GHEA Grapalat"/>
          <w:sz w:val="16"/>
          <w:szCs w:val="16"/>
          <w:lang w:val="es-ES"/>
        </w:rPr>
        <w:t xml:space="preserve"> </w:t>
      </w:r>
      <w:r w:rsidRPr="003B6FE6">
        <w:rPr>
          <w:rFonts w:ascii="GHEA Grapalat" w:hAnsi="GHEA Grapalat"/>
          <w:sz w:val="16"/>
          <w:szCs w:val="16"/>
        </w:rPr>
        <w:t>հրավերի</w:t>
      </w:r>
      <w:r w:rsidRPr="003B6FE6">
        <w:rPr>
          <w:rFonts w:ascii="GHEA Grapalat" w:hAnsi="GHEA Grapalat"/>
          <w:sz w:val="16"/>
          <w:szCs w:val="16"/>
          <w:lang w:val="es-ES"/>
        </w:rPr>
        <w:t xml:space="preserve"> 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10 </w:t>
      </w:r>
      <w:r w:rsidRPr="003B6FE6">
        <w:rPr>
          <w:rFonts w:ascii="GHEA Grapalat" w:hAnsi="GHEA Grapalat" w:cs="GHEA Grapalat"/>
          <w:sz w:val="16"/>
          <w:szCs w:val="16"/>
        </w:rPr>
        <w:t>կետով</w:t>
      </w:r>
      <w:r w:rsidRPr="003B6FE6">
        <w:rPr>
          <w:rFonts w:ascii="GHEA Grapalat" w:hAnsi="GHEA Grapalat"/>
          <w:sz w:val="16"/>
          <w:szCs w:val="16"/>
          <w:lang w:val="es-ES"/>
        </w:rPr>
        <w:t xml:space="preserve"> </w:t>
      </w:r>
      <w:r w:rsidRPr="003B6FE6">
        <w:rPr>
          <w:rFonts w:ascii="GHEA Grapalat" w:hAnsi="GHEA Grapalat" w:cs="GHEA Grapalat"/>
          <w:sz w:val="16"/>
          <w:szCs w:val="16"/>
        </w:rPr>
        <w:t>նախատեսված</w:t>
      </w:r>
      <w:r w:rsidRPr="003B6FE6">
        <w:rPr>
          <w:rFonts w:ascii="GHEA Grapalat" w:hAnsi="GHEA Grapalat"/>
          <w:sz w:val="16"/>
          <w:szCs w:val="16"/>
          <w:lang w:val="es-ES"/>
        </w:rPr>
        <w:t xml:space="preserve"> </w:t>
      </w:r>
      <w:r w:rsidRPr="003B6FE6">
        <w:rPr>
          <w:rFonts w:ascii="GHEA Grapalat" w:hAnsi="GHEA Grapalat"/>
          <w:sz w:val="16"/>
          <w:szCs w:val="16"/>
        </w:rPr>
        <w:t>որոշումը</w:t>
      </w:r>
      <w:r w:rsidRPr="003B6FE6">
        <w:rPr>
          <w:rFonts w:ascii="GHEA Grapalat" w:hAnsi="GHEA Grapalat"/>
          <w:sz w:val="16"/>
          <w:szCs w:val="16"/>
          <w:lang w:val="es-ES"/>
        </w:rPr>
        <w:t xml:space="preserve"> </w:t>
      </w:r>
      <w:r w:rsidRPr="003B6FE6">
        <w:rPr>
          <w:rFonts w:ascii="GHEA Grapalat" w:hAnsi="GHEA Grapalat"/>
          <w:sz w:val="16"/>
          <w:szCs w:val="16"/>
        </w:rPr>
        <w:t>հրապարակվելու</w:t>
      </w:r>
      <w:r w:rsidRPr="003B6FE6">
        <w:rPr>
          <w:rFonts w:ascii="GHEA Grapalat" w:hAnsi="GHEA Grapalat"/>
          <w:sz w:val="16"/>
          <w:szCs w:val="16"/>
          <w:lang w:val="es-ES"/>
        </w:rPr>
        <w:t xml:space="preserve"> </w:t>
      </w:r>
      <w:r w:rsidRPr="003B6FE6">
        <w:rPr>
          <w:rFonts w:ascii="GHEA Grapalat" w:hAnsi="GHEA Grapalat"/>
          <w:sz w:val="16"/>
          <w:szCs w:val="16"/>
        </w:rPr>
        <w:t>օրվանից</w:t>
      </w:r>
      <w:r w:rsidRPr="003B6FE6">
        <w:rPr>
          <w:rFonts w:ascii="GHEA Grapalat" w:hAnsi="GHEA Grapalat"/>
          <w:sz w:val="16"/>
          <w:szCs w:val="16"/>
          <w:lang w:val="es-ES"/>
        </w:rPr>
        <w:t xml:space="preserve"> </w:t>
      </w:r>
      <w:r w:rsidRPr="003B6FE6">
        <w:rPr>
          <w:rFonts w:ascii="GHEA Grapalat" w:hAnsi="GHEA Grapalat"/>
          <w:sz w:val="16"/>
          <w:szCs w:val="16"/>
        </w:rPr>
        <w:t>մինչև</w:t>
      </w:r>
      <w:r w:rsidRPr="003B6FE6">
        <w:rPr>
          <w:rFonts w:ascii="GHEA Grapalat" w:hAnsi="GHEA Grapalat"/>
          <w:sz w:val="16"/>
          <w:szCs w:val="16"/>
          <w:lang w:val="es-ES"/>
        </w:rPr>
        <w:t xml:space="preserve"> </w:t>
      </w:r>
      <w:r w:rsidRPr="003B6FE6">
        <w:rPr>
          <w:rFonts w:ascii="GHEA Grapalat" w:hAnsi="GHEA Grapalat"/>
          <w:sz w:val="16"/>
          <w:szCs w:val="16"/>
        </w:rPr>
        <w:t>վեճի</w:t>
      </w:r>
      <w:r w:rsidRPr="003B6FE6">
        <w:rPr>
          <w:rFonts w:ascii="GHEA Grapalat" w:hAnsi="GHEA Grapalat"/>
          <w:sz w:val="16"/>
          <w:szCs w:val="16"/>
          <w:lang w:val="es-ES"/>
        </w:rPr>
        <w:t xml:space="preserve"> </w:t>
      </w:r>
      <w:r w:rsidRPr="003B6FE6">
        <w:rPr>
          <w:rFonts w:ascii="GHEA Grapalat" w:hAnsi="GHEA Grapalat"/>
          <w:sz w:val="16"/>
          <w:szCs w:val="16"/>
        </w:rPr>
        <w:t>քննության</w:t>
      </w:r>
      <w:r w:rsidRPr="003B6FE6">
        <w:rPr>
          <w:rFonts w:ascii="GHEA Grapalat" w:hAnsi="GHEA Grapalat"/>
          <w:sz w:val="16"/>
          <w:szCs w:val="16"/>
          <w:lang w:val="es-ES"/>
        </w:rPr>
        <w:t xml:space="preserve"> </w:t>
      </w:r>
      <w:r w:rsidRPr="003B6FE6">
        <w:rPr>
          <w:rFonts w:ascii="GHEA Grapalat" w:hAnsi="GHEA Grapalat"/>
          <w:sz w:val="16"/>
          <w:szCs w:val="16"/>
        </w:rPr>
        <w:t>արդյունքներով</w:t>
      </w:r>
      <w:r w:rsidRPr="003B6FE6">
        <w:rPr>
          <w:rFonts w:ascii="GHEA Grapalat" w:hAnsi="GHEA Grapalat"/>
          <w:sz w:val="16"/>
          <w:szCs w:val="16"/>
          <w:lang w:val="es-ES"/>
        </w:rPr>
        <w:t xml:space="preserve"> </w:t>
      </w:r>
      <w:r w:rsidRPr="003B6FE6">
        <w:rPr>
          <w:rFonts w:ascii="GHEA Grapalat" w:hAnsi="GHEA Grapalat"/>
          <w:sz w:val="16"/>
          <w:szCs w:val="16"/>
        </w:rPr>
        <w:t>առաջին</w:t>
      </w:r>
      <w:r w:rsidRPr="003B6FE6">
        <w:rPr>
          <w:rFonts w:ascii="GHEA Grapalat" w:hAnsi="GHEA Grapalat"/>
          <w:sz w:val="16"/>
          <w:szCs w:val="16"/>
          <w:lang w:val="es-ES"/>
        </w:rPr>
        <w:t xml:space="preserve"> </w:t>
      </w:r>
      <w:r w:rsidRPr="003B6FE6">
        <w:rPr>
          <w:rFonts w:ascii="GHEA Grapalat" w:hAnsi="GHEA Grapalat"/>
          <w:sz w:val="16"/>
          <w:szCs w:val="16"/>
        </w:rPr>
        <w:t>ատյանի</w:t>
      </w:r>
      <w:r w:rsidRPr="003B6FE6">
        <w:rPr>
          <w:rFonts w:ascii="GHEA Grapalat" w:hAnsi="GHEA Grapalat"/>
          <w:sz w:val="16"/>
          <w:szCs w:val="16"/>
          <w:lang w:val="es-ES"/>
        </w:rPr>
        <w:t xml:space="preserve"> </w:t>
      </w:r>
      <w:r w:rsidRPr="003B6FE6">
        <w:rPr>
          <w:rFonts w:ascii="GHEA Grapalat" w:hAnsi="GHEA Grapalat"/>
          <w:sz w:val="16"/>
          <w:szCs w:val="16"/>
        </w:rPr>
        <w:t>դատարանի</w:t>
      </w:r>
      <w:r w:rsidRPr="003B6FE6">
        <w:rPr>
          <w:rFonts w:ascii="GHEA Grapalat" w:hAnsi="GHEA Grapalat"/>
          <w:sz w:val="16"/>
          <w:szCs w:val="16"/>
          <w:lang w:val="es-ES"/>
        </w:rPr>
        <w:t xml:space="preserve"> </w:t>
      </w:r>
      <w:r w:rsidRPr="003B6FE6">
        <w:rPr>
          <w:rFonts w:ascii="GHEA Grapalat" w:hAnsi="GHEA Grapalat"/>
          <w:sz w:val="16"/>
          <w:szCs w:val="16"/>
        </w:rPr>
        <w:t>կայացրած</w:t>
      </w:r>
      <w:r w:rsidRPr="003B6FE6">
        <w:rPr>
          <w:rFonts w:ascii="GHEA Grapalat" w:hAnsi="GHEA Grapalat"/>
          <w:sz w:val="16"/>
          <w:szCs w:val="16"/>
          <w:lang w:val="es-ES"/>
        </w:rPr>
        <w:t xml:space="preserve"> </w:t>
      </w:r>
      <w:r w:rsidRPr="003B6FE6">
        <w:rPr>
          <w:rFonts w:ascii="GHEA Grapalat" w:hAnsi="GHEA Grapalat"/>
          <w:sz w:val="16"/>
          <w:szCs w:val="16"/>
        </w:rPr>
        <w:t>եզրափակիչ</w:t>
      </w:r>
      <w:r w:rsidRPr="003B6FE6">
        <w:rPr>
          <w:rFonts w:ascii="GHEA Grapalat" w:hAnsi="GHEA Grapalat"/>
          <w:sz w:val="16"/>
          <w:szCs w:val="16"/>
          <w:lang w:val="es-ES"/>
        </w:rPr>
        <w:t xml:space="preserve"> </w:t>
      </w:r>
      <w:r w:rsidRPr="003B6FE6">
        <w:rPr>
          <w:rFonts w:ascii="GHEA Grapalat" w:hAnsi="GHEA Grapalat"/>
          <w:sz w:val="16"/>
          <w:szCs w:val="16"/>
        </w:rPr>
        <w:t>դատական</w:t>
      </w:r>
      <w:r w:rsidRPr="003B6FE6">
        <w:rPr>
          <w:rFonts w:ascii="GHEA Grapalat" w:hAnsi="GHEA Grapalat"/>
          <w:sz w:val="16"/>
          <w:szCs w:val="16"/>
          <w:lang w:val="es-ES"/>
        </w:rPr>
        <w:t xml:space="preserve"> </w:t>
      </w:r>
      <w:r w:rsidRPr="003B6FE6">
        <w:rPr>
          <w:rFonts w:ascii="GHEA Grapalat" w:hAnsi="GHEA Grapalat"/>
          <w:sz w:val="16"/>
          <w:szCs w:val="16"/>
        </w:rPr>
        <w:t>ակտն</w:t>
      </w:r>
      <w:r w:rsidRPr="003B6FE6">
        <w:rPr>
          <w:rFonts w:ascii="GHEA Grapalat" w:hAnsi="GHEA Grapalat"/>
          <w:sz w:val="16"/>
          <w:szCs w:val="16"/>
          <w:lang w:val="es-ES"/>
        </w:rPr>
        <w:t xml:space="preserve"> </w:t>
      </w:r>
      <w:r w:rsidRPr="003B6FE6">
        <w:rPr>
          <w:rFonts w:ascii="GHEA Grapalat" w:hAnsi="GHEA Grapalat"/>
          <w:sz w:val="16"/>
          <w:szCs w:val="16"/>
        </w:rPr>
        <w:t>ուժի</w:t>
      </w:r>
      <w:r w:rsidRPr="003B6FE6">
        <w:rPr>
          <w:rFonts w:ascii="GHEA Grapalat" w:hAnsi="GHEA Grapalat"/>
          <w:sz w:val="16"/>
          <w:szCs w:val="16"/>
          <w:lang w:val="es-ES"/>
        </w:rPr>
        <w:t xml:space="preserve"> </w:t>
      </w:r>
      <w:r w:rsidRPr="003B6FE6">
        <w:rPr>
          <w:rFonts w:ascii="GHEA Grapalat" w:hAnsi="GHEA Grapalat"/>
          <w:sz w:val="16"/>
          <w:szCs w:val="16"/>
        </w:rPr>
        <w:t>մեջ</w:t>
      </w:r>
      <w:r w:rsidRPr="003B6FE6">
        <w:rPr>
          <w:rFonts w:ascii="GHEA Grapalat" w:hAnsi="GHEA Grapalat"/>
          <w:sz w:val="16"/>
          <w:szCs w:val="16"/>
          <w:lang w:val="es-ES"/>
        </w:rPr>
        <w:t xml:space="preserve"> </w:t>
      </w:r>
      <w:r w:rsidRPr="003B6FE6">
        <w:rPr>
          <w:rFonts w:ascii="GHEA Grapalat" w:hAnsi="GHEA Grapalat"/>
          <w:sz w:val="16"/>
          <w:szCs w:val="16"/>
        </w:rPr>
        <w:t>մտնելու</w:t>
      </w:r>
      <w:r w:rsidRPr="003B6FE6">
        <w:rPr>
          <w:rFonts w:ascii="GHEA Grapalat" w:hAnsi="GHEA Grapalat"/>
          <w:sz w:val="16"/>
          <w:szCs w:val="16"/>
          <w:lang w:val="es-ES"/>
        </w:rPr>
        <w:t xml:space="preserve"> </w:t>
      </w:r>
      <w:r w:rsidRPr="003B6FE6">
        <w:rPr>
          <w:rFonts w:ascii="GHEA Grapalat" w:hAnsi="GHEA Grapalat"/>
          <w:sz w:val="16"/>
          <w:szCs w:val="16"/>
        </w:rPr>
        <w:t>օրը</w:t>
      </w:r>
      <w:r w:rsidRPr="003B6FE6">
        <w:rPr>
          <w:rFonts w:ascii="GHEA Grapalat" w:hAnsi="GHEA Grapalat"/>
          <w:sz w:val="16"/>
          <w:szCs w:val="16"/>
          <w:lang w:val="es-ES"/>
        </w:rPr>
        <w:t>:</w:t>
      </w:r>
    </w:p>
    <w:p w14:paraId="72012321"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20</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 </w:t>
      </w:r>
      <w:r w:rsidRPr="003B6FE6">
        <w:rPr>
          <w:rFonts w:ascii="GHEA Grapalat" w:hAnsi="GHEA Grapalat"/>
          <w:sz w:val="16"/>
          <w:szCs w:val="16"/>
        </w:rPr>
        <w:t>Այն</w:t>
      </w:r>
      <w:r w:rsidRPr="003B6FE6">
        <w:rPr>
          <w:rFonts w:ascii="GHEA Grapalat" w:hAnsi="GHEA Grapalat"/>
          <w:sz w:val="16"/>
          <w:szCs w:val="16"/>
          <w:lang w:val="es-ES"/>
        </w:rPr>
        <w:t xml:space="preserve"> </w:t>
      </w:r>
      <w:r w:rsidRPr="003B6FE6">
        <w:rPr>
          <w:rFonts w:ascii="GHEA Grapalat" w:hAnsi="GHEA Grapalat"/>
          <w:sz w:val="16"/>
          <w:szCs w:val="16"/>
        </w:rPr>
        <w:t>դեպքերում</w:t>
      </w:r>
      <w:r w:rsidRPr="003B6FE6">
        <w:rPr>
          <w:rFonts w:ascii="GHEA Grapalat" w:hAnsi="GHEA Grapalat"/>
          <w:sz w:val="16"/>
          <w:szCs w:val="16"/>
          <w:lang w:val="es-ES"/>
        </w:rPr>
        <w:t xml:space="preserve">, </w:t>
      </w:r>
      <w:r w:rsidRPr="003B6FE6">
        <w:rPr>
          <w:rFonts w:ascii="GHEA Grapalat" w:hAnsi="GHEA Grapalat"/>
          <w:sz w:val="16"/>
          <w:szCs w:val="16"/>
        </w:rPr>
        <w:t>երբ</w:t>
      </w:r>
      <w:r w:rsidRPr="003B6FE6">
        <w:rPr>
          <w:rFonts w:ascii="GHEA Grapalat" w:hAnsi="GHEA Grapalat"/>
          <w:sz w:val="16"/>
          <w:szCs w:val="16"/>
          <w:lang w:val="es-ES"/>
        </w:rPr>
        <w:t xml:space="preserve">, </w:t>
      </w:r>
      <w:r w:rsidRPr="003B6FE6">
        <w:rPr>
          <w:rFonts w:ascii="GHEA Grapalat" w:hAnsi="GHEA Grapalat"/>
          <w:sz w:val="16"/>
          <w:szCs w:val="16"/>
        </w:rPr>
        <w:t>հանրային</w:t>
      </w:r>
      <w:r w:rsidRPr="003B6FE6">
        <w:rPr>
          <w:rFonts w:ascii="GHEA Grapalat" w:hAnsi="GHEA Grapalat"/>
          <w:sz w:val="16"/>
          <w:szCs w:val="16"/>
          <w:lang w:val="es-ES"/>
        </w:rPr>
        <w:t xml:space="preserve"> </w:t>
      </w:r>
      <w:r w:rsidRPr="003B6FE6">
        <w:rPr>
          <w:rFonts w:ascii="GHEA Grapalat" w:hAnsi="GHEA Grapalat"/>
          <w:sz w:val="16"/>
          <w:szCs w:val="16"/>
        </w:rPr>
        <w:t>կամ</w:t>
      </w:r>
      <w:r w:rsidRPr="003B6FE6">
        <w:rPr>
          <w:rFonts w:ascii="GHEA Grapalat" w:hAnsi="GHEA Grapalat"/>
          <w:sz w:val="16"/>
          <w:szCs w:val="16"/>
          <w:lang w:val="es-ES"/>
        </w:rPr>
        <w:t xml:space="preserve"> </w:t>
      </w:r>
      <w:r w:rsidRPr="003B6FE6">
        <w:rPr>
          <w:rFonts w:ascii="GHEA Grapalat" w:hAnsi="GHEA Grapalat"/>
          <w:sz w:val="16"/>
          <w:szCs w:val="16"/>
        </w:rPr>
        <w:t>պաշտպանության</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ազգային</w:t>
      </w:r>
      <w:r w:rsidRPr="003B6FE6">
        <w:rPr>
          <w:rFonts w:ascii="GHEA Grapalat" w:hAnsi="GHEA Grapalat"/>
          <w:sz w:val="16"/>
          <w:szCs w:val="16"/>
          <w:lang w:val="es-ES"/>
        </w:rPr>
        <w:t xml:space="preserve"> </w:t>
      </w:r>
      <w:r w:rsidRPr="003B6FE6">
        <w:rPr>
          <w:rFonts w:ascii="GHEA Grapalat" w:hAnsi="GHEA Grapalat"/>
          <w:sz w:val="16"/>
          <w:szCs w:val="16"/>
        </w:rPr>
        <w:t>անվտանգության</w:t>
      </w:r>
      <w:r w:rsidRPr="003B6FE6">
        <w:rPr>
          <w:rFonts w:ascii="GHEA Grapalat" w:hAnsi="GHEA Grapalat"/>
          <w:sz w:val="16"/>
          <w:szCs w:val="16"/>
          <w:lang w:val="es-ES"/>
        </w:rPr>
        <w:t xml:space="preserve"> </w:t>
      </w:r>
      <w:r w:rsidRPr="003B6FE6">
        <w:rPr>
          <w:rFonts w:ascii="GHEA Grapalat" w:hAnsi="GHEA Grapalat"/>
          <w:sz w:val="16"/>
          <w:szCs w:val="16"/>
        </w:rPr>
        <w:t>շահերից</w:t>
      </w:r>
      <w:r w:rsidRPr="003B6FE6">
        <w:rPr>
          <w:rFonts w:ascii="GHEA Grapalat" w:hAnsi="GHEA Grapalat"/>
          <w:sz w:val="16"/>
          <w:szCs w:val="16"/>
          <w:lang w:val="es-ES"/>
        </w:rPr>
        <w:t xml:space="preserve"> </w:t>
      </w:r>
      <w:r w:rsidRPr="003B6FE6">
        <w:rPr>
          <w:rFonts w:ascii="GHEA Grapalat" w:hAnsi="GHEA Grapalat"/>
          <w:sz w:val="16"/>
          <w:szCs w:val="16"/>
        </w:rPr>
        <w:t>ելնելով</w:t>
      </w:r>
      <w:r w:rsidRPr="003B6FE6">
        <w:rPr>
          <w:rFonts w:ascii="GHEA Grapalat" w:hAnsi="GHEA Grapalat"/>
          <w:sz w:val="16"/>
          <w:szCs w:val="16"/>
          <w:lang w:val="es-ES"/>
        </w:rPr>
        <w:t xml:space="preserve">, </w:t>
      </w:r>
      <w:r w:rsidRPr="003B6FE6">
        <w:rPr>
          <w:rFonts w:ascii="GHEA Grapalat" w:hAnsi="GHEA Grapalat"/>
          <w:sz w:val="16"/>
          <w:szCs w:val="16"/>
        </w:rPr>
        <w:t>անհրաժեշտ</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շարունակել</w:t>
      </w:r>
      <w:r w:rsidRPr="003B6FE6">
        <w:rPr>
          <w:rFonts w:ascii="GHEA Grapalat" w:hAnsi="GHEA Grapalat"/>
          <w:sz w:val="16"/>
          <w:szCs w:val="16"/>
          <w:lang w:val="es-ES"/>
        </w:rPr>
        <w:t xml:space="preserve"> </w:t>
      </w:r>
      <w:r w:rsidRPr="003B6FE6">
        <w:rPr>
          <w:rFonts w:ascii="GHEA Grapalat" w:hAnsi="GHEA Grapalat"/>
          <w:sz w:val="16"/>
          <w:szCs w:val="16"/>
        </w:rPr>
        <w:t>գնման</w:t>
      </w:r>
      <w:r w:rsidRPr="003B6FE6">
        <w:rPr>
          <w:rFonts w:ascii="GHEA Grapalat" w:hAnsi="GHEA Grapalat"/>
          <w:sz w:val="16"/>
          <w:szCs w:val="16"/>
          <w:lang w:val="es-ES"/>
        </w:rPr>
        <w:t xml:space="preserve"> </w:t>
      </w:r>
      <w:r w:rsidRPr="003B6FE6">
        <w:rPr>
          <w:rFonts w:ascii="GHEA Grapalat" w:hAnsi="GHEA Grapalat"/>
          <w:sz w:val="16"/>
          <w:szCs w:val="16"/>
        </w:rPr>
        <w:t>գործընթացը</w:t>
      </w:r>
      <w:r w:rsidRPr="003B6FE6">
        <w:rPr>
          <w:rFonts w:ascii="GHEA Grapalat" w:hAnsi="GHEA Grapalat"/>
          <w:sz w:val="16"/>
          <w:szCs w:val="16"/>
          <w:lang w:val="es-ES"/>
        </w:rPr>
        <w:t xml:space="preserve">, </w:t>
      </w:r>
      <w:r w:rsidRPr="003B6FE6">
        <w:rPr>
          <w:rFonts w:ascii="GHEA Grapalat" w:hAnsi="GHEA Grapalat"/>
          <w:sz w:val="16"/>
          <w:szCs w:val="16"/>
        </w:rPr>
        <w:t>դատարանը</w:t>
      </w:r>
      <w:r w:rsidRPr="003B6FE6">
        <w:rPr>
          <w:rFonts w:ascii="GHEA Grapalat" w:hAnsi="GHEA Grapalat"/>
          <w:sz w:val="16"/>
          <w:szCs w:val="16"/>
          <w:lang w:val="es-ES"/>
        </w:rPr>
        <w:t xml:space="preserve"> </w:t>
      </w:r>
      <w:r w:rsidRPr="003B6FE6">
        <w:rPr>
          <w:rFonts w:ascii="GHEA Grapalat" w:hAnsi="GHEA Grapalat"/>
          <w:sz w:val="16"/>
          <w:szCs w:val="16"/>
        </w:rPr>
        <w:t>Օրենքի</w:t>
      </w:r>
      <w:r w:rsidRPr="003B6FE6">
        <w:rPr>
          <w:rFonts w:ascii="GHEA Grapalat" w:hAnsi="GHEA Grapalat"/>
          <w:sz w:val="16"/>
          <w:szCs w:val="16"/>
          <w:lang w:val="es-ES"/>
        </w:rPr>
        <w:t xml:space="preserve"> 2-</w:t>
      </w:r>
      <w:r w:rsidRPr="003B6FE6">
        <w:rPr>
          <w:rFonts w:ascii="GHEA Grapalat" w:hAnsi="GHEA Grapalat"/>
          <w:sz w:val="16"/>
          <w:szCs w:val="16"/>
        </w:rPr>
        <w:t>րդ</w:t>
      </w:r>
      <w:r w:rsidRPr="003B6FE6">
        <w:rPr>
          <w:rFonts w:ascii="GHEA Grapalat" w:hAnsi="GHEA Grapalat"/>
          <w:sz w:val="16"/>
          <w:szCs w:val="16"/>
          <w:lang w:val="es-ES"/>
        </w:rPr>
        <w:t xml:space="preserve"> </w:t>
      </w:r>
      <w:r w:rsidRPr="003B6FE6">
        <w:rPr>
          <w:rFonts w:ascii="GHEA Grapalat" w:hAnsi="GHEA Grapalat"/>
          <w:sz w:val="16"/>
          <w:szCs w:val="16"/>
        </w:rPr>
        <w:t>հոդվածի</w:t>
      </w:r>
      <w:r w:rsidRPr="003B6FE6">
        <w:rPr>
          <w:rFonts w:ascii="GHEA Grapalat" w:hAnsi="GHEA Grapalat"/>
          <w:sz w:val="16"/>
          <w:szCs w:val="16"/>
          <w:lang w:val="es-ES"/>
        </w:rPr>
        <w:t xml:space="preserve"> 1-</w:t>
      </w:r>
      <w:r w:rsidRPr="003B6FE6">
        <w:rPr>
          <w:rFonts w:ascii="GHEA Grapalat" w:hAnsi="GHEA Grapalat"/>
          <w:sz w:val="16"/>
          <w:szCs w:val="16"/>
        </w:rPr>
        <w:t>ին</w:t>
      </w:r>
      <w:r w:rsidRPr="003B6FE6">
        <w:rPr>
          <w:rFonts w:ascii="GHEA Grapalat" w:hAnsi="GHEA Grapalat"/>
          <w:sz w:val="16"/>
          <w:szCs w:val="16"/>
          <w:lang w:val="es-ES"/>
        </w:rPr>
        <w:t xml:space="preserve"> </w:t>
      </w:r>
      <w:r w:rsidRPr="003B6FE6">
        <w:rPr>
          <w:rFonts w:ascii="GHEA Grapalat" w:hAnsi="GHEA Grapalat"/>
          <w:sz w:val="16"/>
          <w:szCs w:val="16"/>
        </w:rPr>
        <w:t>մասով</w:t>
      </w:r>
      <w:r w:rsidRPr="003B6FE6">
        <w:rPr>
          <w:rFonts w:ascii="GHEA Grapalat" w:hAnsi="GHEA Grapalat"/>
          <w:sz w:val="16"/>
          <w:szCs w:val="16"/>
          <w:lang w:val="es-ES"/>
        </w:rPr>
        <w:t xml:space="preserve"> </w:t>
      </w:r>
      <w:r w:rsidRPr="003B6FE6">
        <w:rPr>
          <w:rFonts w:ascii="GHEA Grapalat" w:hAnsi="GHEA Grapalat"/>
          <w:sz w:val="16"/>
          <w:szCs w:val="16"/>
        </w:rPr>
        <w:t>սահմանված</w:t>
      </w:r>
      <w:r w:rsidRPr="003B6FE6">
        <w:rPr>
          <w:rFonts w:ascii="GHEA Grapalat" w:hAnsi="GHEA Grapalat"/>
          <w:sz w:val="16"/>
          <w:szCs w:val="16"/>
          <w:lang w:val="es-ES"/>
        </w:rPr>
        <w:t xml:space="preserve"> </w:t>
      </w:r>
      <w:r w:rsidRPr="003B6FE6">
        <w:rPr>
          <w:rFonts w:ascii="GHEA Grapalat" w:hAnsi="GHEA Grapalat"/>
          <w:sz w:val="16"/>
          <w:szCs w:val="16"/>
        </w:rPr>
        <w:t>մարմինների</w:t>
      </w:r>
      <w:r w:rsidRPr="003B6FE6">
        <w:rPr>
          <w:rFonts w:ascii="GHEA Grapalat" w:hAnsi="GHEA Grapalat"/>
          <w:sz w:val="16"/>
          <w:szCs w:val="16"/>
          <w:lang w:val="es-ES"/>
        </w:rPr>
        <w:t xml:space="preserve"> </w:t>
      </w:r>
      <w:r w:rsidRPr="003B6FE6">
        <w:rPr>
          <w:rFonts w:ascii="GHEA Grapalat" w:hAnsi="GHEA Grapalat"/>
          <w:sz w:val="16"/>
          <w:szCs w:val="16"/>
        </w:rPr>
        <w:t>ղեկավարների</w:t>
      </w:r>
      <w:r w:rsidRPr="003B6FE6">
        <w:rPr>
          <w:rFonts w:ascii="GHEA Grapalat" w:hAnsi="GHEA Grapalat"/>
          <w:sz w:val="16"/>
          <w:szCs w:val="16"/>
          <w:lang w:val="es-ES"/>
        </w:rPr>
        <w:t xml:space="preserve">, </w:t>
      </w:r>
      <w:r w:rsidRPr="003B6FE6">
        <w:rPr>
          <w:rFonts w:ascii="GHEA Grapalat" w:hAnsi="GHEA Grapalat"/>
          <w:sz w:val="16"/>
          <w:szCs w:val="16"/>
        </w:rPr>
        <w:t>իսկ</w:t>
      </w:r>
      <w:r w:rsidRPr="003B6FE6">
        <w:rPr>
          <w:rFonts w:ascii="GHEA Grapalat" w:hAnsi="GHEA Grapalat"/>
          <w:sz w:val="16"/>
          <w:szCs w:val="16"/>
          <w:lang w:val="es-ES"/>
        </w:rPr>
        <w:t xml:space="preserve"> </w:t>
      </w:r>
      <w:r w:rsidRPr="003B6FE6">
        <w:rPr>
          <w:rFonts w:ascii="GHEA Grapalat" w:hAnsi="GHEA Grapalat"/>
          <w:sz w:val="16"/>
          <w:szCs w:val="16"/>
        </w:rPr>
        <w:t>իրավաբանական</w:t>
      </w:r>
      <w:r w:rsidRPr="003B6FE6">
        <w:rPr>
          <w:rFonts w:ascii="GHEA Grapalat" w:hAnsi="GHEA Grapalat"/>
          <w:sz w:val="16"/>
          <w:szCs w:val="16"/>
          <w:lang w:val="es-ES"/>
        </w:rPr>
        <w:t xml:space="preserve"> </w:t>
      </w:r>
      <w:r w:rsidRPr="003B6FE6">
        <w:rPr>
          <w:rFonts w:ascii="GHEA Grapalat" w:hAnsi="GHEA Grapalat"/>
          <w:sz w:val="16"/>
          <w:szCs w:val="16"/>
        </w:rPr>
        <w:t>անձանց</w:t>
      </w:r>
      <w:r w:rsidRPr="003B6FE6">
        <w:rPr>
          <w:rFonts w:ascii="GHEA Grapalat" w:hAnsi="GHEA Grapalat"/>
          <w:sz w:val="16"/>
          <w:szCs w:val="16"/>
          <w:lang w:val="es-ES"/>
        </w:rPr>
        <w:t xml:space="preserve"> </w:t>
      </w:r>
      <w:r w:rsidRPr="003B6FE6">
        <w:rPr>
          <w:rFonts w:ascii="GHEA Grapalat" w:hAnsi="GHEA Grapalat"/>
          <w:sz w:val="16"/>
          <w:szCs w:val="16"/>
        </w:rPr>
        <w:t>դեպքում</w:t>
      </w:r>
      <w:r w:rsidRPr="003B6FE6">
        <w:rPr>
          <w:rFonts w:ascii="GHEA Grapalat" w:hAnsi="GHEA Grapalat"/>
          <w:sz w:val="16"/>
          <w:szCs w:val="16"/>
          <w:lang w:val="es-ES"/>
        </w:rPr>
        <w:t xml:space="preserve"> </w:t>
      </w:r>
      <w:r w:rsidRPr="003B6FE6">
        <w:rPr>
          <w:rFonts w:ascii="GHEA Grapalat" w:hAnsi="GHEA Grapalat"/>
          <w:sz w:val="16"/>
          <w:szCs w:val="16"/>
        </w:rPr>
        <w:t>գործադիր</w:t>
      </w:r>
      <w:r w:rsidRPr="003B6FE6">
        <w:rPr>
          <w:rFonts w:ascii="GHEA Grapalat" w:hAnsi="GHEA Grapalat"/>
          <w:sz w:val="16"/>
          <w:szCs w:val="16"/>
          <w:lang w:val="es-ES"/>
        </w:rPr>
        <w:t xml:space="preserve"> </w:t>
      </w:r>
      <w:r w:rsidRPr="003B6FE6">
        <w:rPr>
          <w:rFonts w:ascii="GHEA Grapalat" w:hAnsi="GHEA Grapalat"/>
          <w:sz w:val="16"/>
          <w:szCs w:val="16"/>
        </w:rPr>
        <w:t>մարմնի</w:t>
      </w:r>
      <w:r w:rsidRPr="003B6FE6">
        <w:rPr>
          <w:rFonts w:ascii="GHEA Grapalat" w:hAnsi="GHEA Grapalat"/>
          <w:sz w:val="16"/>
          <w:szCs w:val="16"/>
          <w:lang w:val="es-ES"/>
        </w:rPr>
        <w:t xml:space="preserve"> </w:t>
      </w:r>
      <w:r w:rsidRPr="003B6FE6">
        <w:rPr>
          <w:rFonts w:ascii="GHEA Grapalat" w:hAnsi="GHEA Grapalat"/>
          <w:sz w:val="16"/>
          <w:szCs w:val="16"/>
        </w:rPr>
        <w:t>ղեկավարի</w:t>
      </w:r>
      <w:r w:rsidRPr="003B6FE6">
        <w:rPr>
          <w:rFonts w:ascii="GHEA Grapalat" w:hAnsi="GHEA Grapalat"/>
          <w:sz w:val="16"/>
          <w:szCs w:val="16"/>
          <w:lang w:val="es-ES"/>
        </w:rPr>
        <w:t xml:space="preserve"> </w:t>
      </w:r>
      <w:r w:rsidRPr="003B6FE6">
        <w:rPr>
          <w:rFonts w:ascii="GHEA Grapalat" w:hAnsi="GHEA Grapalat"/>
          <w:sz w:val="16"/>
          <w:szCs w:val="16"/>
        </w:rPr>
        <w:t>գրավոր</w:t>
      </w:r>
      <w:r w:rsidRPr="003B6FE6">
        <w:rPr>
          <w:rFonts w:ascii="GHEA Grapalat" w:hAnsi="GHEA Grapalat"/>
          <w:sz w:val="16"/>
          <w:szCs w:val="16"/>
          <w:lang w:val="es-ES"/>
        </w:rPr>
        <w:t xml:space="preserve"> </w:t>
      </w:r>
      <w:r w:rsidRPr="003B6FE6">
        <w:rPr>
          <w:rFonts w:ascii="GHEA Grapalat" w:hAnsi="GHEA Grapalat"/>
          <w:sz w:val="16"/>
          <w:szCs w:val="16"/>
        </w:rPr>
        <w:t>միջնորդության</w:t>
      </w:r>
      <w:r w:rsidRPr="003B6FE6">
        <w:rPr>
          <w:rFonts w:ascii="GHEA Grapalat" w:hAnsi="GHEA Grapalat"/>
          <w:sz w:val="16"/>
          <w:szCs w:val="16"/>
          <w:lang w:val="es-ES"/>
        </w:rPr>
        <w:t xml:space="preserve"> </w:t>
      </w:r>
      <w:r w:rsidRPr="003B6FE6">
        <w:rPr>
          <w:rFonts w:ascii="GHEA Grapalat" w:hAnsi="GHEA Grapalat"/>
          <w:sz w:val="16"/>
          <w:szCs w:val="16"/>
        </w:rPr>
        <w:t>հիման</w:t>
      </w:r>
      <w:r w:rsidRPr="003B6FE6">
        <w:rPr>
          <w:rFonts w:ascii="GHEA Grapalat" w:hAnsi="GHEA Grapalat"/>
          <w:sz w:val="16"/>
          <w:szCs w:val="16"/>
          <w:lang w:val="es-ES"/>
        </w:rPr>
        <w:t xml:space="preserve"> </w:t>
      </w:r>
      <w:r w:rsidRPr="003B6FE6">
        <w:rPr>
          <w:rFonts w:ascii="GHEA Grapalat" w:hAnsi="GHEA Grapalat"/>
          <w:sz w:val="16"/>
          <w:szCs w:val="16"/>
        </w:rPr>
        <w:t>վրա</w:t>
      </w:r>
      <w:r w:rsidRPr="003B6FE6">
        <w:rPr>
          <w:rFonts w:ascii="GHEA Grapalat" w:hAnsi="GHEA Grapalat"/>
          <w:sz w:val="16"/>
          <w:szCs w:val="16"/>
          <w:lang w:val="es-ES"/>
        </w:rPr>
        <w:t xml:space="preserve"> </w:t>
      </w:r>
      <w:r w:rsidRPr="003B6FE6">
        <w:rPr>
          <w:rFonts w:ascii="GHEA Grapalat" w:hAnsi="GHEA Grapalat"/>
          <w:sz w:val="16"/>
          <w:szCs w:val="16"/>
        </w:rPr>
        <w:t>կայացնում</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գնման</w:t>
      </w:r>
      <w:r w:rsidRPr="003B6FE6">
        <w:rPr>
          <w:rFonts w:ascii="GHEA Grapalat" w:hAnsi="GHEA Grapalat"/>
          <w:sz w:val="16"/>
          <w:szCs w:val="16"/>
          <w:lang w:val="es-ES"/>
        </w:rPr>
        <w:t xml:space="preserve"> </w:t>
      </w:r>
      <w:r w:rsidRPr="003B6FE6">
        <w:rPr>
          <w:rFonts w:ascii="GHEA Grapalat" w:hAnsi="GHEA Grapalat"/>
          <w:sz w:val="16"/>
          <w:szCs w:val="16"/>
        </w:rPr>
        <w:t>գործընթացի</w:t>
      </w:r>
      <w:r w:rsidRPr="003B6FE6">
        <w:rPr>
          <w:rFonts w:ascii="GHEA Grapalat" w:hAnsi="GHEA Grapalat"/>
          <w:sz w:val="16"/>
          <w:szCs w:val="16"/>
          <w:lang w:val="es-ES"/>
        </w:rPr>
        <w:t xml:space="preserve"> </w:t>
      </w:r>
      <w:r w:rsidRPr="003B6FE6">
        <w:rPr>
          <w:rFonts w:ascii="GHEA Grapalat" w:hAnsi="GHEA Grapalat"/>
          <w:sz w:val="16"/>
          <w:szCs w:val="16"/>
        </w:rPr>
        <w:t>կասեցումը</w:t>
      </w:r>
      <w:r w:rsidRPr="003B6FE6">
        <w:rPr>
          <w:rFonts w:ascii="GHEA Grapalat" w:hAnsi="GHEA Grapalat"/>
          <w:sz w:val="16"/>
          <w:szCs w:val="16"/>
          <w:lang w:val="es-ES"/>
        </w:rPr>
        <w:t xml:space="preserve"> </w:t>
      </w:r>
      <w:r w:rsidRPr="003B6FE6">
        <w:rPr>
          <w:rFonts w:ascii="GHEA Grapalat" w:hAnsi="GHEA Grapalat"/>
          <w:sz w:val="16"/>
          <w:szCs w:val="16"/>
        </w:rPr>
        <w:t>վերացնելու</w:t>
      </w:r>
      <w:r w:rsidRPr="003B6FE6">
        <w:rPr>
          <w:rFonts w:ascii="GHEA Grapalat" w:hAnsi="GHEA Grapalat"/>
          <w:sz w:val="16"/>
          <w:szCs w:val="16"/>
          <w:lang w:val="es-ES"/>
        </w:rPr>
        <w:t xml:space="preserve"> </w:t>
      </w:r>
      <w:r w:rsidRPr="003B6FE6">
        <w:rPr>
          <w:rFonts w:ascii="GHEA Grapalat" w:hAnsi="GHEA Grapalat"/>
          <w:sz w:val="16"/>
          <w:szCs w:val="16"/>
        </w:rPr>
        <w:t>մասին</w:t>
      </w:r>
      <w:r w:rsidRPr="003B6FE6">
        <w:rPr>
          <w:rFonts w:ascii="GHEA Grapalat" w:hAnsi="GHEA Grapalat"/>
          <w:sz w:val="16"/>
          <w:szCs w:val="16"/>
          <w:lang w:val="es-ES"/>
        </w:rPr>
        <w:t xml:space="preserve"> </w:t>
      </w:r>
      <w:r w:rsidRPr="003B6FE6">
        <w:rPr>
          <w:rFonts w:ascii="GHEA Grapalat" w:hAnsi="GHEA Grapalat"/>
          <w:sz w:val="16"/>
          <w:szCs w:val="16"/>
        </w:rPr>
        <w:t>որոշում</w:t>
      </w:r>
      <w:r w:rsidRPr="003B6FE6">
        <w:rPr>
          <w:rFonts w:ascii="GHEA Grapalat" w:hAnsi="GHEA Grapalat"/>
          <w:sz w:val="16"/>
          <w:szCs w:val="16"/>
          <w:lang w:val="es-ES"/>
        </w:rPr>
        <w:t xml:space="preserve">: </w:t>
      </w:r>
      <w:r w:rsidRPr="003B6FE6">
        <w:rPr>
          <w:rFonts w:ascii="GHEA Grapalat" w:hAnsi="GHEA Grapalat"/>
          <w:sz w:val="16"/>
          <w:szCs w:val="16"/>
        </w:rPr>
        <w:t>Դատարանը</w:t>
      </w:r>
      <w:r w:rsidRPr="003B6FE6">
        <w:rPr>
          <w:rFonts w:ascii="GHEA Grapalat" w:hAnsi="GHEA Grapalat"/>
          <w:sz w:val="16"/>
          <w:szCs w:val="16"/>
          <w:lang w:val="es-ES"/>
        </w:rPr>
        <w:t xml:space="preserve"> </w:t>
      </w:r>
      <w:r w:rsidRPr="003B6FE6">
        <w:rPr>
          <w:rFonts w:ascii="GHEA Grapalat" w:hAnsi="GHEA Grapalat"/>
          <w:sz w:val="16"/>
          <w:szCs w:val="16"/>
        </w:rPr>
        <w:t>սույն</w:t>
      </w:r>
      <w:r w:rsidRPr="003B6FE6">
        <w:rPr>
          <w:rFonts w:ascii="GHEA Grapalat" w:hAnsi="GHEA Grapalat"/>
          <w:sz w:val="16"/>
          <w:szCs w:val="16"/>
          <w:lang w:val="es-ES"/>
        </w:rPr>
        <w:t xml:space="preserve"> </w:t>
      </w:r>
      <w:r w:rsidRPr="003B6FE6">
        <w:rPr>
          <w:rFonts w:ascii="GHEA Grapalat" w:hAnsi="GHEA Grapalat"/>
          <w:sz w:val="16"/>
          <w:szCs w:val="16"/>
        </w:rPr>
        <w:t>կետով</w:t>
      </w:r>
      <w:r w:rsidRPr="003B6FE6">
        <w:rPr>
          <w:rFonts w:ascii="GHEA Grapalat" w:hAnsi="GHEA Grapalat"/>
          <w:sz w:val="16"/>
          <w:szCs w:val="16"/>
          <w:lang w:val="es-ES"/>
        </w:rPr>
        <w:t xml:space="preserve"> </w:t>
      </w:r>
      <w:r w:rsidRPr="003B6FE6">
        <w:rPr>
          <w:rFonts w:ascii="GHEA Grapalat" w:hAnsi="GHEA Grapalat"/>
          <w:sz w:val="16"/>
          <w:szCs w:val="16"/>
        </w:rPr>
        <w:t>նախատեսված</w:t>
      </w:r>
      <w:r w:rsidRPr="003B6FE6">
        <w:rPr>
          <w:rFonts w:ascii="GHEA Grapalat" w:hAnsi="GHEA Grapalat"/>
          <w:sz w:val="16"/>
          <w:szCs w:val="16"/>
          <w:lang w:val="es-ES"/>
        </w:rPr>
        <w:t xml:space="preserve"> </w:t>
      </w:r>
      <w:r w:rsidRPr="003B6FE6">
        <w:rPr>
          <w:rFonts w:ascii="GHEA Grapalat" w:hAnsi="GHEA Grapalat"/>
          <w:sz w:val="16"/>
          <w:szCs w:val="16"/>
        </w:rPr>
        <w:t>որոշումը</w:t>
      </w:r>
      <w:r w:rsidRPr="003B6FE6">
        <w:rPr>
          <w:rFonts w:ascii="GHEA Grapalat" w:hAnsi="GHEA Grapalat"/>
          <w:sz w:val="16"/>
          <w:szCs w:val="16"/>
          <w:lang w:val="es-ES"/>
        </w:rPr>
        <w:t xml:space="preserve"> </w:t>
      </w:r>
      <w:r w:rsidRPr="003B6FE6">
        <w:rPr>
          <w:rFonts w:ascii="GHEA Grapalat" w:hAnsi="GHEA Grapalat"/>
          <w:sz w:val="16"/>
          <w:szCs w:val="16"/>
        </w:rPr>
        <w:t>դրա</w:t>
      </w:r>
      <w:r w:rsidRPr="003B6FE6">
        <w:rPr>
          <w:rFonts w:ascii="GHEA Grapalat" w:hAnsi="GHEA Grapalat"/>
          <w:sz w:val="16"/>
          <w:szCs w:val="16"/>
          <w:lang w:val="es-ES"/>
        </w:rPr>
        <w:t xml:space="preserve"> </w:t>
      </w:r>
      <w:r w:rsidRPr="003B6FE6">
        <w:rPr>
          <w:rFonts w:ascii="GHEA Grapalat" w:hAnsi="GHEA Grapalat"/>
          <w:sz w:val="16"/>
          <w:szCs w:val="16"/>
        </w:rPr>
        <w:t>կայացման</w:t>
      </w:r>
      <w:r w:rsidRPr="003B6FE6">
        <w:rPr>
          <w:rFonts w:ascii="GHEA Grapalat" w:hAnsi="GHEA Grapalat"/>
          <w:sz w:val="16"/>
          <w:szCs w:val="16"/>
          <w:lang w:val="es-ES"/>
        </w:rPr>
        <w:t xml:space="preserve"> </w:t>
      </w:r>
      <w:r w:rsidRPr="003B6FE6">
        <w:rPr>
          <w:rFonts w:ascii="GHEA Grapalat" w:hAnsi="GHEA Grapalat"/>
          <w:sz w:val="16"/>
          <w:szCs w:val="16"/>
        </w:rPr>
        <w:t>օրն</w:t>
      </w:r>
      <w:r w:rsidRPr="003B6FE6">
        <w:rPr>
          <w:rFonts w:ascii="GHEA Grapalat" w:hAnsi="GHEA Grapalat"/>
          <w:sz w:val="16"/>
          <w:szCs w:val="16"/>
          <w:lang w:val="es-ES"/>
        </w:rPr>
        <w:t xml:space="preserve"> </w:t>
      </w:r>
      <w:r w:rsidRPr="003B6FE6">
        <w:rPr>
          <w:rFonts w:ascii="GHEA Grapalat" w:hAnsi="GHEA Grapalat"/>
          <w:sz w:val="16"/>
          <w:szCs w:val="16"/>
        </w:rPr>
        <w:t>անհապաղ</w:t>
      </w:r>
      <w:r w:rsidRPr="003B6FE6">
        <w:rPr>
          <w:rFonts w:ascii="GHEA Grapalat" w:hAnsi="GHEA Grapalat"/>
          <w:sz w:val="16"/>
          <w:szCs w:val="16"/>
          <w:lang w:val="es-ES"/>
        </w:rPr>
        <w:t xml:space="preserve"> </w:t>
      </w:r>
      <w:r w:rsidRPr="003B6FE6">
        <w:rPr>
          <w:rFonts w:ascii="GHEA Grapalat" w:hAnsi="GHEA Grapalat"/>
          <w:sz w:val="16"/>
          <w:szCs w:val="16"/>
        </w:rPr>
        <w:t>ուղարկում</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լիազորված</w:t>
      </w:r>
      <w:r w:rsidRPr="003B6FE6">
        <w:rPr>
          <w:rFonts w:ascii="GHEA Grapalat" w:hAnsi="GHEA Grapalat"/>
          <w:sz w:val="16"/>
          <w:szCs w:val="16"/>
          <w:lang w:val="es-ES"/>
        </w:rPr>
        <w:t xml:space="preserve"> </w:t>
      </w:r>
      <w:r w:rsidRPr="003B6FE6">
        <w:rPr>
          <w:rFonts w:ascii="GHEA Grapalat" w:hAnsi="GHEA Grapalat"/>
          <w:sz w:val="16"/>
          <w:szCs w:val="16"/>
        </w:rPr>
        <w:t>մարմնի</w:t>
      </w:r>
      <w:r w:rsidRPr="003B6FE6">
        <w:rPr>
          <w:rFonts w:ascii="GHEA Grapalat" w:hAnsi="GHEA Grapalat"/>
          <w:sz w:val="16"/>
          <w:szCs w:val="16"/>
          <w:lang w:val="es-ES"/>
        </w:rPr>
        <w:t xml:space="preserve"> </w:t>
      </w:r>
      <w:r w:rsidRPr="003B6FE6">
        <w:rPr>
          <w:rFonts w:ascii="GHEA Grapalat" w:hAnsi="GHEA Grapalat"/>
          <w:sz w:val="16"/>
          <w:szCs w:val="16"/>
        </w:rPr>
        <w:t>պաշտոնական</w:t>
      </w:r>
      <w:r w:rsidRPr="003B6FE6">
        <w:rPr>
          <w:rFonts w:ascii="GHEA Grapalat" w:hAnsi="GHEA Grapalat"/>
          <w:sz w:val="16"/>
          <w:szCs w:val="16"/>
          <w:lang w:val="es-ES"/>
        </w:rPr>
        <w:t xml:space="preserve"> </w:t>
      </w:r>
      <w:r w:rsidRPr="003B6FE6">
        <w:rPr>
          <w:rFonts w:ascii="GHEA Grapalat" w:hAnsi="GHEA Grapalat"/>
          <w:sz w:val="16"/>
          <w:szCs w:val="16"/>
        </w:rPr>
        <w:t>էլեկտրոնային</w:t>
      </w:r>
      <w:r w:rsidRPr="003B6FE6">
        <w:rPr>
          <w:rFonts w:ascii="GHEA Grapalat" w:hAnsi="GHEA Grapalat"/>
          <w:sz w:val="16"/>
          <w:szCs w:val="16"/>
          <w:lang w:val="es-ES"/>
        </w:rPr>
        <w:t xml:space="preserve"> </w:t>
      </w:r>
      <w:r w:rsidRPr="003B6FE6">
        <w:rPr>
          <w:rFonts w:ascii="GHEA Grapalat" w:hAnsi="GHEA Grapalat"/>
          <w:sz w:val="16"/>
          <w:szCs w:val="16"/>
        </w:rPr>
        <w:t>փոստի</w:t>
      </w:r>
      <w:r w:rsidRPr="003B6FE6">
        <w:rPr>
          <w:rFonts w:ascii="GHEA Grapalat" w:hAnsi="GHEA Grapalat"/>
          <w:sz w:val="16"/>
          <w:szCs w:val="16"/>
          <w:lang w:val="es-ES"/>
        </w:rPr>
        <w:t xml:space="preserve"> </w:t>
      </w:r>
      <w:r w:rsidRPr="003B6FE6">
        <w:rPr>
          <w:rFonts w:ascii="GHEA Grapalat" w:hAnsi="GHEA Grapalat"/>
          <w:sz w:val="16"/>
          <w:szCs w:val="16"/>
        </w:rPr>
        <w:t>հասցեին</w:t>
      </w:r>
      <w:r w:rsidRPr="003B6FE6">
        <w:rPr>
          <w:rFonts w:ascii="GHEA Grapalat" w:hAnsi="GHEA Grapalat"/>
          <w:sz w:val="16"/>
          <w:szCs w:val="16"/>
          <w:lang w:val="es-ES"/>
        </w:rPr>
        <w:t xml:space="preserve">: </w:t>
      </w:r>
      <w:r w:rsidRPr="003B6FE6">
        <w:rPr>
          <w:rFonts w:ascii="GHEA Grapalat" w:hAnsi="GHEA Grapalat"/>
          <w:sz w:val="16"/>
          <w:szCs w:val="16"/>
        </w:rPr>
        <w:t>Լիազորված</w:t>
      </w:r>
      <w:r w:rsidRPr="003B6FE6">
        <w:rPr>
          <w:rFonts w:ascii="GHEA Grapalat" w:hAnsi="GHEA Grapalat"/>
          <w:sz w:val="16"/>
          <w:szCs w:val="16"/>
          <w:lang w:val="es-ES"/>
        </w:rPr>
        <w:t xml:space="preserve"> </w:t>
      </w:r>
      <w:r w:rsidRPr="003B6FE6">
        <w:rPr>
          <w:rFonts w:ascii="GHEA Grapalat" w:hAnsi="GHEA Grapalat"/>
          <w:sz w:val="16"/>
          <w:szCs w:val="16"/>
        </w:rPr>
        <w:t>մարմինն</w:t>
      </w:r>
      <w:r w:rsidRPr="003B6FE6">
        <w:rPr>
          <w:rFonts w:ascii="GHEA Grapalat" w:hAnsi="GHEA Grapalat"/>
          <w:sz w:val="16"/>
          <w:szCs w:val="16"/>
          <w:lang w:val="es-ES"/>
        </w:rPr>
        <w:t xml:space="preserve"> </w:t>
      </w:r>
      <w:r w:rsidRPr="003B6FE6">
        <w:rPr>
          <w:rFonts w:ascii="GHEA Grapalat" w:hAnsi="GHEA Grapalat"/>
          <w:sz w:val="16"/>
          <w:szCs w:val="16"/>
        </w:rPr>
        <w:t>այդ</w:t>
      </w:r>
      <w:r w:rsidRPr="003B6FE6">
        <w:rPr>
          <w:rFonts w:ascii="GHEA Grapalat" w:hAnsi="GHEA Grapalat"/>
          <w:sz w:val="16"/>
          <w:szCs w:val="16"/>
          <w:lang w:val="es-ES"/>
        </w:rPr>
        <w:t xml:space="preserve"> </w:t>
      </w:r>
      <w:r w:rsidRPr="003B6FE6">
        <w:rPr>
          <w:rFonts w:ascii="GHEA Grapalat" w:hAnsi="GHEA Grapalat"/>
          <w:sz w:val="16"/>
          <w:szCs w:val="16"/>
        </w:rPr>
        <w:t>որոշումն</w:t>
      </w:r>
      <w:r w:rsidRPr="003B6FE6">
        <w:rPr>
          <w:rFonts w:ascii="GHEA Grapalat" w:hAnsi="GHEA Grapalat"/>
          <w:sz w:val="16"/>
          <w:szCs w:val="16"/>
          <w:lang w:val="es-ES"/>
        </w:rPr>
        <w:t xml:space="preserve"> </w:t>
      </w:r>
      <w:r w:rsidRPr="003B6FE6">
        <w:rPr>
          <w:rFonts w:ascii="GHEA Grapalat" w:hAnsi="GHEA Grapalat"/>
          <w:sz w:val="16"/>
          <w:szCs w:val="16"/>
        </w:rPr>
        <w:t>անհապաղ</w:t>
      </w:r>
      <w:r w:rsidRPr="003B6FE6">
        <w:rPr>
          <w:rFonts w:ascii="GHEA Grapalat" w:hAnsi="GHEA Grapalat"/>
          <w:sz w:val="16"/>
          <w:szCs w:val="16"/>
          <w:lang w:val="es-ES"/>
        </w:rPr>
        <w:t xml:space="preserve"> </w:t>
      </w:r>
      <w:r w:rsidRPr="003B6FE6">
        <w:rPr>
          <w:rFonts w:ascii="GHEA Grapalat" w:hAnsi="GHEA Grapalat"/>
          <w:sz w:val="16"/>
          <w:szCs w:val="16"/>
        </w:rPr>
        <w:t>հրապարակում</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տեղեկագրում</w:t>
      </w:r>
      <w:r w:rsidRPr="003B6FE6">
        <w:rPr>
          <w:rFonts w:ascii="GHEA Grapalat" w:hAnsi="GHEA Grapalat"/>
          <w:sz w:val="16"/>
          <w:szCs w:val="16"/>
          <w:lang w:val="es-ES"/>
        </w:rPr>
        <w:t>:</w:t>
      </w:r>
    </w:p>
    <w:p w14:paraId="30AD9B7B"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Calibri" w:hAnsi="Calibri" w:cs="Calibri"/>
          <w:sz w:val="16"/>
          <w:szCs w:val="16"/>
          <w:lang w:val="es-ES"/>
        </w:rPr>
        <w:t> </w:t>
      </w:r>
      <w:r w:rsidRPr="003B6FE6">
        <w:rPr>
          <w:rFonts w:ascii="GHEA Grapalat" w:hAnsi="GHEA Grapalat"/>
          <w:sz w:val="16"/>
          <w:szCs w:val="16"/>
          <w:lang w:val="es-ES"/>
        </w:rPr>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21</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 </w:t>
      </w:r>
      <w:r w:rsidRPr="003B6FE6">
        <w:rPr>
          <w:rFonts w:ascii="GHEA Grapalat" w:hAnsi="GHEA Grapalat"/>
          <w:sz w:val="16"/>
          <w:szCs w:val="16"/>
        </w:rPr>
        <w:t>Պատվիրատուի</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գնահատող</w:t>
      </w:r>
      <w:r w:rsidRPr="003B6FE6">
        <w:rPr>
          <w:rFonts w:ascii="GHEA Grapalat" w:hAnsi="GHEA Grapalat"/>
          <w:sz w:val="16"/>
          <w:szCs w:val="16"/>
          <w:lang w:val="es-ES"/>
        </w:rPr>
        <w:t xml:space="preserve"> </w:t>
      </w:r>
      <w:r w:rsidRPr="003B6FE6">
        <w:rPr>
          <w:rFonts w:ascii="GHEA Grapalat" w:hAnsi="GHEA Grapalat"/>
          <w:sz w:val="16"/>
          <w:szCs w:val="16"/>
        </w:rPr>
        <w:t>հանձնաժողովի</w:t>
      </w:r>
      <w:r w:rsidRPr="003B6FE6">
        <w:rPr>
          <w:rFonts w:ascii="GHEA Grapalat" w:hAnsi="GHEA Grapalat"/>
          <w:sz w:val="16"/>
          <w:szCs w:val="16"/>
          <w:lang w:val="es-ES"/>
        </w:rPr>
        <w:t xml:space="preserve"> </w:t>
      </w:r>
      <w:r w:rsidRPr="003B6FE6">
        <w:rPr>
          <w:rFonts w:ascii="GHEA Grapalat" w:hAnsi="GHEA Grapalat"/>
          <w:sz w:val="16"/>
          <w:szCs w:val="16"/>
        </w:rPr>
        <w:t>գործողությունների</w:t>
      </w:r>
      <w:r w:rsidRPr="003B6FE6">
        <w:rPr>
          <w:rFonts w:ascii="GHEA Grapalat" w:hAnsi="GHEA Grapalat"/>
          <w:sz w:val="16"/>
          <w:szCs w:val="16"/>
          <w:lang w:val="es-ES"/>
        </w:rPr>
        <w:t xml:space="preserve"> (</w:t>
      </w:r>
      <w:r w:rsidRPr="003B6FE6">
        <w:rPr>
          <w:rFonts w:ascii="GHEA Grapalat" w:hAnsi="GHEA Grapalat"/>
          <w:sz w:val="16"/>
          <w:szCs w:val="16"/>
        </w:rPr>
        <w:t>անգործության</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որոշումների</w:t>
      </w:r>
      <w:r w:rsidRPr="003B6FE6">
        <w:rPr>
          <w:rFonts w:ascii="GHEA Grapalat" w:hAnsi="GHEA Grapalat"/>
          <w:sz w:val="16"/>
          <w:szCs w:val="16"/>
          <w:lang w:val="es-ES"/>
        </w:rPr>
        <w:t xml:space="preserve"> </w:t>
      </w:r>
      <w:r w:rsidRPr="003B6FE6">
        <w:rPr>
          <w:rFonts w:ascii="GHEA Grapalat" w:hAnsi="GHEA Grapalat"/>
          <w:sz w:val="16"/>
          <w:szCs w:val="16"/>
        </w:rPr>
        <w:t>բողոքարկման</w:t>
      </w:r>
      <w:r w:rsidRPr="003B6FE6">
        <w:rPr>
          <w:rFonts w:ascii="GHEA Grapalat" w:hAnsi="GHEA Grapalat"/>
          <w:sz w:val="16"/>
          <w:szCs w:val="16"/>
          <w:lang w:val="es-ES"/>
        </w:rPr>
        <w:t xml:space="preserve"> </w:t>
      </w:r>
      <w:r w:rsidRPr="003B6FE6">
        <w:rPr>
          <w:rFonts w:ascii="GHEA Grapalat" w:hAnsi="GHEA Grapalat"/>
          <w:sz w:val="16"/>
          <w:szCs w:val="16"/>
        </w:rPr>
        <w:t>հետ</w:t>
      </w:r>
      <w:r w:rsidRPr="003B6FE6">
        <w:rPr>
          <w:rFonts w:ascii="GHEA Grapalat" w:hAnsi="GHEA Grapalat"/>
          <w:sz w:val="16"/>
          <w:szCs w:val="16"/>
          <w:lang w:val="es-ES"/>
        </w:rPr>
        <w:t xml:space="preserve"> </w:t>
      </w:r>
      <w:r w:rsidRPr="003B6FE6">
        <w:rPr>
          <w:rFonts w:ascii="GHEA Grapalat" w:hAnsi="GHEA Grapalat"/>
          <w:sz w:val="16"/>
          <w:szCs w:val="16"/>
        </w:rPr>
        <w:t>կապված</w:t>
      </w:r>
      <w:r w:rsidRPr="003B6FE6">
        <w:rPr>
          <w:rFonts w:ascii="GHEA Grapalat" w:hAnsi="GHEA Grapalat"/>
          <w:sz w:val="16"/>
          <w:szCs w:val="16"/>
          <w:lang w:val="es-ES"/>
        </w:rPr>
        <w:t xml:space="preserve"> </w:t>
      </w:r>
      <w:r w:rsidRPr="003B6FE6">
        <w:rPr>
          <w:rFonts w:ascii="GHEA Grapalat" w:hAnsi="GHEA Grapalat"/>
          <w:sz w:val="16"/>
          <w:szCs w:val="16"/>
        </w:rPr>
        <w:t>վեճերով</w:t>
      </w:r>
      <w:r w:rsidRPr="003B6FE6">
        <w:rPr>
          <w:rFonts w:ascii="GHEA Grapalat" w:hAnsi="GHEA Grapalat"/>
          <w:sz w:val="16"/>
          <w:szCs w:val="16"/>
          <w:lang w:val="es-ES"/>
        </w:rPr>
        <w:t xml:space="preserve"> </w:t>
      </w:r>
      <w:r w:rsidRPr="003B6FE6">
        <w:rPr>
          <w:rFonts w:ascii="GHEA Grapalat" w:hAnsi="GHEA Grapalat"/>
          <w:sz w:val="16"/>
          <w:szCs w:val="16"/>
        </w:rPr>
        <w:t>դատարանի</w:t>
      </w:r>
      <w:r w:rsidRPr="003B6FE6">
        <w:rPr>
          <w:rFonts w:ascii="GHEA Grapalat" w:hAnsi="GHEA Grapalat"/>
          <w:sz w:val="16"/>
          <w:szCs w:val="16"/>
          <w:lang w:val="es-ES"/>
        </w:rPr>
        <w:t xml:space="preserve"> </w:t>
      </w:r>
      <w:r w:rsidRPr="003B6FE6">
        <w:rPr>
          <w:rFonts w:ascii="GHEA Grapalat" w:hAnsi="GHEA Grapalat"/>
          <w:sz w:val="16"/>
          <w:szCs w:val="16"/>
        </w:rPr>
        <w:t>եզրափակիչ</w:t>
      </w:r>
      <w:r w:rsidRPr="003B6FE6">
        <w:rPr>
          <w:rFonts w:ascii="GHEA Grapalat" w:hAnsi="GHEA Grapalat"/>
          <w:sz w:val="16"/>
          <w:szCs w:val="16"/>
          <w:lang w:val="es-ES"/>
        </w:rPr>
        <w:t xml:space="preserve"> </w:t>
      </w:r>
      <w:r w:rsidRPr="003B6FE6">
        <w:rPr>
          <w:rFonts w:ascii="GHEA Grapalat" w:hAnsi="GHEA Grapalat"/>
          <w:sz w:val="16"/>
          <w:szCs w:val="16"/>
        </w:rPr>
        <w:t>դատական</w:t>
      </w:r>
      <w:r w:rsidRPr="003B6FE6">
        <w:rPr>
          <w:rFonts w:ascii="GHEA Grapalat" w:hAnsi="GHEA Grapalat"/>
          <w:sz w:val="16"/>
          <w:szCs w:val="16"/>
          <w:lang w:val="es-ES"/>
        </w:rPr>
        <w:t xml:space="preserve"> </w:t>
      </w:r>
      <w:r w:rsidRPr="003B6FE6">
        <w:rPr>
          <w:rFonts w:ascii="GHEA Grapalat" w:hAnsi="GHEA Grapalat"/>
          <w:sz w:val="16"/>
          <w:szCs w:val="16"/>
        </w:rPr>
        <w:t>ակտն</w:t>
      </w:r>
      <w:r w:rsidRPr="003B6FE6">
        <w:rPr>
          <w:rFonts w:ascii="GHEA Grapalat" w:hAnsi="GHEA Grapalat"/>
          <w:sz w:val="16"/>
          <w:szCs w:val="16"/>
          <w:lang w:val="es-ES"/>
        </w:rPr>
        <w:t xml:space="preserve"> </w:t>
      </w:r>
      <w:r w:rsidRPr="003B6FE6">
        <w:rPr>
          <w:rFonts w:ascii="GHEA Grapalat" w:hAnsi="GHEA Grapalat"/>
          <w:sz w:val="16"/>
          <w:szCs w:val="16"/>
        </w:rPr>
        <w:t>ուժի</w:t>
      </w:r>
      <w:r w:rsidRPr="003B6FE6">
        <w:rPr>
          <w:rFonts w:ascii="GHEA Grapalat" w:hAnsi="GHEA Grapalat"/>
          <w:sz w:val="16"/>
          <w:szCs w:val="16"/>
          <w:lang w:val="es-ES"/>
        </w:rPr>
        <w:t xml:space="preserve"> </w:t>
      </w:r>
      <w:r w:rsidRPr="003B6FE6">
        <w:rPr>
          <w:rFonts w:ascii="GHEA Grapalat" w:hAnsi="GHEA Grapalat"/>
          <w:sz w:val="16"/>
          <w:szCs w:val="16"/>
        </w:rPr>
        <w:t>մեջ</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մտնում</w:t>
      </w:r>
      <w:r w:rsidRPr="003B6FE6">
        <w:rPr>
          <w:rFonts w:ascii="GHEA Grapalat" w:hAnsi="GHEA Grapalat"/>
          <w:sz w:val="16"/>
          <w:szCs w:val="16"/>
          <w:lang w:val="es-ES"/>
        </w:rPr>
        <w:t xml:space="preserve"> </w:t>
      </w:r>
      <w:r w:rsidRPr="003B6FE6">
        <w:rPr>
          <w:rFonts w:ascii="GHEA Grapalat" w:hAnsi="GHEA Grapalat"/>
          <w:sz w:val="16"/>
          <w:szCs w:val="16"/>
        </w:rPr>
        <w:t>հրապարակման</w:t>
      </w:r>
      <w:r w:rsidRPr="003B6FE6">
        <w:rPr>
          <w:rFonts w:ascii="GHEA Grapalat" w:hAnsi="GHEA Grapalat"/>
          <w:sz w:val="16"/>
          <w:szCs w:val="16"/>
          <w:lang w:val="es-ES"/>
        </w:rPr>
        <w:t xml:space="preserve"> </w:t>
      </w:r>
      <w:r w:rsidRPr="003B6FE6">
        <w:rPr>
          <w:rFonts w:ascii="GHEA Grapalat" w:hAnsi="GHEA Grapalat"/>
          <w:sz w:val="16"/>
          <w:szCs w:val="16"/>
        </w:rPr>
        <w:t>պահից</w:t>
      </w:r>
      <w:r w:rsidRPr="003B6FE6">
        <w:rPr>
          <w:rFonts w:ascii="GHEA Grapalat" w:hAnsi="GHEA Grapalat"/>
          <w:sz w:val="16"/>
          <w:szCs w:val="16"/>
          <w:lang w:val="es-ES"/>
        </w:rPr>
        <w:t>:</w:t>
      </w:r>
    </w:p>
    <w:p w14:paraId="0F328624"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12.22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 </w:t>
      </w:r>
      <w:r w:rsidRPr="003B6FE6">
        <w:rPr>
          <w:rFonts w:ascii="GHEA Grapalat" w:hAnsi="GHEA Grapalat"/>
          <w:sz w:val="16"/>
          <w:szCs w:val="16"/>
        </w:rPr>
        <w:t>Պատվիրատուի</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գնահատող</w:t>
      </w:r>
      <w:r w:rsidRPr="003B6FE6">
        <w:rPr>
          <w:rFonts w:ascii="GHEA Grapalat" w:hAnsi="GHEA Grapalat"/>
          <w:sz w:val="16"/>
          <w:szCs w:val="16"/>
          <w:lang w:val="es-ES"/>
        </w:rPr>
        <w:t xml:space="preserve"> </w:t>
      </w:r>
      <w:r w:rsidRPr="003B6FE6">
        <w:rPr>
          <w:rFonts w:ascii="GHEA Grapalat" w:hAnsi="GHEA Grapalat"/>
          <w:sz w:val="16"/>
          <w:szCs w:val="16"/>
        </w:rPr>
        <w:t>հանձնաժողովի</w:t>
      </w:r>
      <w:r w:rsidRPr="003B6FE6">
        <w:rPr>
          <w:rFonts w:ascii="GHEA Grapalat" w:hAnsi="GHEA Grapalat"/>
          <w:sz w:val="16"/>
          <w:szCs w:val="16"/>
          <w:lang w:val="es-ES"/>
        </w:rPr>
        <w:t xml:space="preserve"> </w:t>
      </w:r>
      <w:r w:rsidRPr="003B6FE6">
        <w:rPr>
          <w:rFonts w:ascii="GHEA Grapalat" w:hAnsi="GHEA Grapalat"/>
          <w:sz w:val="16"/>
          <w:szCs w:val="16"/>
        </w:rPr>
        <w:t>գործողությունների</w:t>
      </w:r>
      <w:r w:rsidRPr="003B6FE6">
        <w:rPr>
          <w:rFonts w:ascii="GHEA Grapalat" w:hAnsi="GHEA Grapalat"/>
          <w:sz w:val="16"/>
          <w:szCs w:val="16"/>
          <w:lang w:val="es-ES"/>
        </w:rPr>
        <w:t xml:space="preserve"> (</w:t>
      </w:r>
      <w:r w:rsidRPr="003B6FE6">
        <w:rPr>
          <w:rFonts w:ascii="GHEA Grapalat" w:hAnsi="GHEA Grapalat"/>
          <w:sz w:val="16"/>
          <w:szCs w:val="16"/>
        </w:rPr>
        <w:t>անգործության</w:t>
      </w:r>
      <w:r w:rsidRPr="003B6FE6">
        <w:rPr>
          <w:rFonts w:ascii="GHEA Grapalat" w:hAnsi="GHEA Grapalat"/>
          <w:sz w:val="16"/>
          <w:szCs w:val="16"/>
          <w:lang w:val="es-ES"/>
        </w:rPr>
        <w:t xml:space="preserve">) </w:t>
      </w:r>
      <w:r w:rsidRPr="003B6FE6">
        <w:rPr>
          <w:rFonts w:ascii="GHEA Grapalat" w:hAnsi="GHEA Grapalat"/>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rPr>
        <w:t>որոշումների</w:t>
      </w:r>
      <w:r w:rsidRPr="003B6FE6">
        <w:rPr>
          <w:rFonts w:ascii="GHEA Grapalat" w:hAnsi="GHEA Grapalat"/>
          <w:sz w:val="16"/>
          <w:szCs w:val="16"/>
          <w:lang w:val="es-ES"/>
        </w:rPr>
        <w:t xml:space="preserve"> </w:t>
      </w:r>
      <w:r w:rsidRPr="003B6FE6">
        <w:rPr>
          <w:rFonts w:ascii="GHEA Grapalat" w:hAnsi="GHEA Grapalat"/>
          <w:sz w:val="16"/>
          <w:szCs w:val="16"/>
        </w:rPr>
        <w:t>բողոքարկման</w:t>
      </w:r>
      <w:r w:rsidRPr="003B6FE6">
        <w:rPr>
          <w:rFonts w:ascii="GHEA Grapalat" w:hAnsi="GHEA Grapalat"/>
          <w:sz w:val="16"/>
          <w:szCs w:val="16"/>
          <w:lang w:val="es-ES"/>
        </w:rPr>
        <w:t xml:space="preserve"> </w:t>
      </w:r>
      <w:r w:rsidRPr="003B6FE6">
        <w:rPr>
          <w:rFonts w:ascii="GHEA Grapalat" w:hAnsi="GHEA Grapalat"/>
          <w:sz w:val="16"/>
          <w:szCs w:val="16"/>
        </w:rPr>
        <w:t>հետ</w:t>
      </w:r>
      <w:r w:rsidRPr="003B6FE6">
        <w:rPr>
          <w:rFonts w:ascii="GHEA Grapalat" w:hAnsi="GHEA Grapalat"/>
          <w:sz w:val="16"/>
          <w:szCs w:val="16"/>
          <w:lang w:val="es-ES"/>
        </w:rPr>
        <w:t xml:space="preserve"> </w:t>
      </w:r>
      <w:r w:rsidRPr="003B6FE6">
        <w:rPr>
          <w:rFonts w:ascii="GHEA Grapalat" w:hAnsi="GHEA Grapalat"/>
          <w:sz w:val="16"/>
          <w:szCs w:val="16"/>
        </w:rPr>
        <w:t>կապված</w:t>
      </w:r>
      <w:r w:rsidRPr="003B6FE6">
        <w:rPr>
          <w:rFonts w:ascii="GHEA Grapalat" w:hAnsi="GHEA Grapalat"/>
          <w:sz w:val="16"/>
          <w:szCs w:val="16"/>
          <w:lang w:val="es-ES"/>
        </w:rPr>
        <w:t xml:space="preserve"> </w:t>
      </w:r>
      <w:r w:rsidRPr="003B6FE6">
        <w:rPr>
          <w:rFonts w:ascii="GHEA Grapalat" w:hAnsi="GHEA Grapalat"/>
          <w:sz w:val="16"/>
          <w:szCs w:val="16"/>
        </w:rPr>
        <w:t>վեճերով</w:t>
      </w:r>
      <w:r w:rsidRPr="003B6FE6">
        <w:rPr>
          <w:rFonts w:ascii="GHEA Grapalat" w:hAnsi="GHEA Grapalat"/>
          <w:sz w:val="16"/>
          <w:szCs w:val="16"/>
          <w:lang w:val="es-ES"/>
        </w:rPr>
        <w:t xml:space="preserve"> </w:t>
      </w:r>
      <w:r w:rsidRPr="003B6FE6">
        <w:rPr>
          <w:rFonts w:ascii="GHEA Grapalat" w:hAnsi="GHEA Grapalat"/>
          <w:sz w:val="16"/>
          <w:szCs w:val="16"/>
        </w:rPr>
        <w:t>դատարանի</w:t>
      </w:r>
      <w:r w:rsidRPr="003B6FE6">
        <w:rPr>
          <w:rFonts w:ascii="GHEA Grapalat" w:hAnsi="GHEA Grapalat"/>
          <w:sz w:val="16"/>
          <w:szCs w:val="16"/>
          <w:lang w:val="es-ES"/>
        </w:rPr>
        <w:t xml:space="preserve"> </w:t>
      </w:r>
      <w:r w:rsidRPr="003B6FE6">
        <w:rPr>
          <w:rFonts w:ascii="GHEA Grapalat" w:hAnsi="GHEA Grapalat"/>
          <w:sz w:val="16"/>
          <w:szCs w:val="16"/>
        </w:rPr>
        <w:t>վճռի</w:t>
      </w:r>
      <w:r w:rsidRPr="003B6FE6">
        <w:rPr>
          <w:rFonts w:ascii="GHEA Grapalat" w:hAnsi="GHEA Grapalat"/>
          <w:sz w:val="16"/>
          <w:szCs w:val="16"/>
          <w:lang w:val="es-ES"/>
        </w:rPr>
        <w:t xml:space="preserve"> </w:t>
      </w:r>
      <w:r w:rsidRPr="003B6FE6">
        <w:rPr>
          <w:rFonts w:ascii="GHEA Grapalat" w:hAnsi="GHEA Grapalat"/>
          <w:sz w:val="16"/>
          <w:szCs w:val="16"/>
        </w:rPr>
        <w:t>եզրափակիչ</w:t>
      </w:r>
      <w:r w:rsidRPr="003B6FE6">
        <w:rPr>
          <w:rFonts w:ascii="GHEA Grapalat" w:hAnsi="GHEA Grapalat"/>
          <w:sz w:val="16"/>
          <w:szCs w:val="16"/>
          <w:lang w:val="es-ES"/>
        </w:rPr>
        <w:t xml:space="preserve"> </w:t>
      </w:r>
      <w:r w:rsidRPr="003B6FE6">
        <w:rPr>
          <w:rFonts w:ascii="GHEA Grapalat" w:hAnsi="GHEA Grapalat"/>
          <w:sz w:val="16"/>
          <w:szCs w:val="16"/>
        </w:rPr>
        <w:t>մասը</w:t>
      </w:r>
      <w:r w:rsidRPr="003B6FE6">
        <w:rPr>
          <w:rFonts w:ascii="GHEA Grapalat" w:hAnsi="GHEA Grapalat"/>
          <w:sz w:val="16"/>
          <w:szCs w:val="16"/>
          <w:lang w:val="es-ES"/>
        </w:rPr>
        <w:t xml:space="preserve"> </w:t>
      </w:r>
      <w:r w:rsidRPr="003B6FE6">
        <w:rPr>
          <w:rFonts w:ascii="GHEA Grapalat" w:hAnsi="GHEA Grapalat"/>
          <w:sz w:val="16"/>
          <w:szCs w:val="16"/>
        </w:rPr>
        <w:t>կամ</w:t>
      </w:r>
      <w:r w:rsidRPr="003B6FE6">
        <w:rPr>
          <w:rFonts w:ascii="GHEA Grapalat" w:hAnsi="GHEA Grapalat"/>
          <w:sz w:val="16"/>
          <w:szCs w:val="16"/>
          <w:lang w:val="es-ES"/>
        </w:rPr>
        <w:t xml:space="preserve"> </w:t>
      </w:r>
      <w:r w:rsidRPr="003B6FE6">
        <w:rPr>
          <w:rFonts w:ascii="GHEA Grapalat" w:hAnsi="GHEA Grapalat"/>
          <w:sz w:val="16"/>
          <w:szCs w:val="16"/>
        </w:rPr>
        <w:t>այլ</w:t>
      </w:r>
      <w:r w:rsidRPr="003B6FE6">
        <w:rPr>
          <w:rFonts w:ascii="GHEA Grapalat" w:hAnsi="GHEA Grapalat"/>
          <w:sz w:val="16"/>
          <w:szCs w:val="16"/>
          <w:lang w:val="es-ES"/>
        </w:rPr>
        <w:t xml:space="preserve"> </w:t>
      </w:r>
      <w:r w:rsidRPr="003B6FE6">
        <w:rPr>
          <w:rFonts w:ascii="GHEA Grapalat" w:hAnsi="GHEA Grapalat"/>
          <w:sz w:val="16"/>
          <w:szCs w:val="16"/>
        </w:rPr>
        <w:t>եզրափակիչ</w:t>
      </w:r>
      <w:r w:rsidRPr="003B6FE6">
        <w:rPr>
          <w:rFonts w:ascii="GHEA Grapalat" w:hAnsi="GHEA Grapalat"/>
          <w:sz w:val="16"/>
          <w:szCs w:val="16"/>
          <w:lang w:val="es-ES"/>
        </w:rPr>
        <w:t xml:space="preserve"> </w:t>
      </w:r>
      <w:r w:rsidRPr="003B6FE6">
        <w:rPr>
          <w:rFonts w:ascii="GHEA Grapalat" w:hAnsi="GHEA Grapalat"/>
          <w:sz w:val="16"/>
          <w:szCs w:val="16"/>
        </w:rPr>
        <w:t>դատական</w:t>
      </w:r>
      <w:r w:rsidRPr="003B6FE6">
        <w:rPr>
          <w:rFonts w:ascii="GHEA Grapalat" w:hAnsi="GHEA Grapalat"/>
          <w:sz w:val="16"/>
          <w:szCs w:val="16"/>
          <w:lang w:val="es-ES"/>
        </w:rPr>
        <w:t xml:space="preserve"> </w:t>
      </w:r>
      <w:r w:rsidRPr="003B6FE6">
        <w:rPr>
          <w:rFonts w:ascii="GHEA Grapalat" w:hAnsi="GHEA Grapalat"/>
          <w:sz w:val="16"/>
          <w:szCs w:val="16"/>
        </w:rPr>
        <w:t>ակտը</w:t>
      </w:r>
      <w:r w:rsidRPr="003B6FE6">
        <w:rPr>
          <w:rFonts w:ascii="GHEA Grapalat" w:hAnsi="GHEA Grapalat"/>
          <w:sz w:val="16"/>
          <w:szCs w:val="16"/>
          <w:lang w:val="es-ES"/>
        </w:rPr>
        <w:t xml:space="preserve"> </w:t>
      </w:r>
      <w:r w:rsidRPr="003B6FE6">
        <w:rPr>
          <w:rFonts w:ascii="GHEA Grapalat" w:hAnsi="GHEA Grapalat"/>
          <w:sz w:val="16"/>
          <w:szCs w:val="16"/>
        </w:rPr>
        <w:t>դրա</w:t>
      </w:r>
      <w:r w:rsidRPr="003B6FE6">
        <w:rPr>
          <w:rFonts w:ascii="GHEA Grapalat" w:hAnsi="GHEA Grapalat"/>
          <w:sz w:val="16"/>
          <w:szCs w:val="16"/>
          <w:lang w:val="es-ES"/>
        </w:rPr>
        <w:t xml:space="preserve"> </w:t>
      </w:r>
      <w:r w:rsidRPr="003B6FE6">
        <w:rPr>
          <w:rFonts w:ascii="GHEA Grapalat" w:hAnsi="GHEA Grapalat"/>
          <w:sz w:val="16"/>
          <w:szCs w:val="16"/>
        </w:rPr>
        <w:t>հրապարակման</w:t>
      </w:r>
      <w:r w:rsidRPr="003B6FE6">
        <w:rPr>
          <w:rFonts w:ascii="GHEA Grapalat" w:hAnsi="GHEA Grapalat"/>
          <w:sz w:val="16"/>
          <w:szCs w:val="16"/>
          <w:lang w:val="es-ES"/>
        </w:rPr>
        <w:t xml:space="preserve"> </w:t>
      </w:r>
      <w:r w:rsidRPr="003B6FE6">
        <w:rPr>
          <w:rFonts w:ascii="GHEA Grapalat" w:hAnsi="GHEA Grapalat"/>
          <w:sz w:val="16"/>
          <w:szCs w:val="16"/>
        </w:rPr>
        <w:t>օրն</w:t>
      </w:r>
      <w:r w:rsidRPr="003B6FE6">
        <w:rPr>
          <w:rFonts w:ascii="GHEA Grapalat" w:hAnsi="GHEA Grapalat"/>
          <w:sz w:val="16"/>
          <w:szCs w:val="16"/>
          <w:lang w:val="es-ES"/>
        </w:rPr>
        <w:t xml:space="preserve"> </w:t>
      </w:r>
      <w:r w:rsidRPr="003B6FE6">
        <w:rPr>
          <w:rFonts w:ascii="GHEA Grapalat" w:hAnsi="GHEA Grapalat"/>
          <w:sz w:val="16"/>
          <w:szCs w:val="16"/>
        </w:rPr>
        <w:t>ուղարկվում</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լիազորված</w:t>
      </w:r>
      <w:r w:rsidRPr="003B6FE6">
        <w:rPr>
          <w:rFonts w:ascii="GHEA Grapalat" w:hAnsi="GHEA Grapalat"/>
          <w:sz w:val="16"/>
          <w:szCs w:val="16"/>
          <w:lang w:val="es-ES"/>
        </w:rPr>
        <w:t xml:space="preserve"> </w:t>
      </w:r>
      <w:r w:rsidRPr="003B6FE6">
        <w:rPr>
          <w:rFonts w:ascii="GHEA Grapalat" w:hAnsi="GHEA Grapalat"/>
          <w:sz w:val="16"/>
          <w:szCs w:val="16"/>
        </w:rPr>
        <w:t>մարմնի</w:t>
      </w:r>
      <w:r w:rsidRPr="003B6FE6">
        <w:rPr>
          <w:rFonts w:ascii="GHEA Grapalat" w:hAnsi="GHEA Grapalat"/>
          <w:sz w:val="16"/>
          <w:szCs w:val="16"/>
          <w:lang w:val="es-ES"/>
        </w:rPr>
        <w:t xml:space="preserve"> </w:t>
      </w:r>
      <w:r w:rsidRPr="003B6FE6">
        <w:rPr>
          <w:rFonts w:ascii="GHEA Grapalat" w:hAnsi="GHEA Grapalat"/>
          <w:sz w:val="16"/>
          <w:szCs w:val="16"/>
        </w:rPr>
        <w:t>պաշտոնական</w:t>
      </w:r>
      <w:r w:rsidRPr="003B6FE6">
        <w:rPr>
          <w:rFonts w:ascii="GHEA Grapalat" w:hAnsi="GHEA Grapalat"/>
          <w:sz w:val="16"/>
          <w:szCs w:val="16"/>
          <w:lang w:val="es-ES"/>
        </w:rPr>
        <w:t xml:space="preserve"> </w:t>
      </w:r>
      <w:r w:rsidRPr="003B6FE6">
        <w:rPr>
          <w:rFonts w:ascii="GHEA Grapalat" w:hAnsi="GHEA Grapalat"/>
          <w:sz w:val="16"/>
          <w:szCs w:val="16"/>
        </w:rPr>
        <w:t>էլեկտրոնային</w:t>
      </w:r>
      <w:r w:rsidRPr="003B6FE6">
        <w:rPr>
          <w:rFonts w:ascii="GHEA Grapalat" w:hAnsi="GHEA Grapalat"/>
          <w:sz w:val="16"/>
          <w:szCs w:val="16"/>
          <w:lang w:val="es-ES"/>
        </w:rPr>
        <w:t xml:space="preserve"> </w:t>
      </w:r>
      <w:r w:rsidRPr="003B6FE6">
        <w:rPr>
          <w:rFonts w:ascii="GHEA Grapalat" w:hAnsi="GHEA Grapalat"/>
          <w:sz w:val="16"/>
          <w:szCs w:val="16"/>
        </w:rPr>
        <w:t>փոստի</w:t>
      </w:r>
      <w:r w:rsidRPr="003B6FE6">
        <w:rPr>
          <w:rFonts w:ascii="GHEA Grapalat" w:hAnsi="GHEA Grapalat"/>
          <w:sz w:val="16"/>
          <w:szCs w:val="16"/>
          <w:lang w:val="es-ES"/>
        </w:rPr>
        <w:t xml:space="preserve"> </w:t>
      </w:r>
      <w:r w:rsidRPr="003B6FE6">
        <w:rPr>
          <w:rFonts w:ascii="GHEA Grapalat" w:hAnsi="GHEA Grapalat"/>
          <w:sz w:val="16"/>
          <w:szCs w:val="16"/>
        </w:rPr>
        <w:t>հասցեին</w:t>
      </w:r>
      <w:r w:rsidRPr="003B6FE6">
        <w:rPr>
          <w:rFonts w:ascii="GHEA Grapalat" w:hAnsi="GHEA Grapalat"/>
          <w:sz w:val="16"/>
          <w:szCs w:val="16"/>
          <w:lang w:val="es-ES"/>
        </w:rPr>
        <w:t xml:space="preserve">: </w:t>
      </w:r>
      <w:r w:rsidRPr="003B6FE6">
        <w:rPr>
          <w:rFonts w:ascii="GHEA Grapalat" w:hAnsi="GHEA Grapalat"/>
          <w:sz w:val="16"/>
          <w:szCs w:val="16"/>
        </w:rPr>
        <w:t>Լիազորված</w:t>
      </w:r>
      <w:r w:rsidRPr="003B6FE6">
        <w:rPr>
          <w:rFonts w:ascii="GHEA Grapalat" w:hAnsi="GHEA Grapalat"/>
          <w:sz w:val="16"/>
          <w:szCs w:val="16"/>
          <w:lang w:val="es-ES"/>
        </w:rPr>
        <w:t xml:space="preserve"> </w:t>
      </w:r>
      <w:r w:rsidRPr="003B6FE6">
        <w:rPr>
          <w:rFonts w:ascii="GHEA Grapalat" w:hAnsi="GHEA Grapalat"/>
          <w:sz w:val="16"/>
          <w:szCs w:val="16"/>
        </w:rPr>
        <w:t>մարմինը</w:t>
      </w:r>
      <w:r w:rsidRPr="003B6FE6">
        <w:rPr>
          <w:rFonts w:ascii="GHEA Grapalat" w:hAnsi="GHEA Grapalat"/>
          <w:sz w:val="16"/>
          <w:szCs w:val="16"/>
          <w:lang w:val="es-ES"/>
        </w:rPr>
        <w:t xml:space="preserve"> </w:t>
      </w:r>
      <w:r w:rsidRPr="003B6FE6">
        <w:rPr>
          <w:rFonts w:ascii="GHEA Grapalat" w:hAnsi="GHEA Grapalat"/>
          <w:sz w:val="16"/>
          <w:szCs w:val="16"/>
        </w:rPr>
        <w:t>դատարանի</w:t>
      </w:r>
      <w:r w:rsidRPr="003B6FE6">
        <w:rPr>
          <w:rFonts w:ascii="GHEA Grapalat" w:hAnsi="GHEA Grapalat"/>
          <w:sz w:val="16"/>
          <w:szCs w:val="16"/>
          <w:lang w:val="es-ES"/>
        </w:rPr>
        <w:t xml:space="preserve"> </w:t>
      </w:r>
      <w:r w:rsidRPr="003B6FE6">
        <w:rPr>
          <w:rFonts w:ascii="GHEA Grapalat" w:hAnsi="GHEA Grapalat"/>
          <w:sz w:val="16"/>
          <w:szCs w:val="16"/>
        </w:rPr>
        <w:t>վճռի</w:t>
      </w:r>
      <w:r w:rsidRPr="003B6FE6">
        <w:rPr>
          <w:rFonts w:ascii="GHEA Grapalat" w:hAnsi="GHEA Grapalat"/>
          <w:sz w:val="16"/>
          <w:szCs w:val="16"/>
          <w:lang w:val="es-ES"/>
        </w:rPr>
        <w:t xml:space="preserve"> </w:t>
      </w:r>
      <w:r w:rsidRPr="003B6FE6">
        <w:rPr>
          <w:rFonts w:ascii="GHEA Grapalat" w:hAnsi="GHEA Grapalat"/>
          <w:sz w:val="16"/>
          <w:szCs w:val="16"/>
        </w:rPr>
        <w:t>եզրափակիչ</w:t>
      </w:r>
      <w:r w:rsidRPr="003B6FE6">
        <w:rPr>
          <w:rFonts w:ascii="GHEA Grapalat" w:hAnsi="GHEA Grapalat"/>
          <w:sz w:val="16"/>
          <w:szCs w:val="16"/>
          <w:lang w:val="es-ES"/>
        </w:rPr>
        <w:t xml:space="preserve"> </w:t>
      </w:r>
      <w:r w:rsidRPr="003B6FE6">
        <w:rPr>
          <w:rFonts w:ascii="GHEA Grapalat" w:hAnsi="GHEA Grapalat"/>
          <w:sz w:val="16"/>
          <w:szCs w:val="16"/>
        </w:rPr>
        <w:t>մասը</w:t>
      </w:r>
      <w:r w:rsidRPr="003B6FE6">
        <w:rPr>
          <w:rFonts w:ascii="GHEA Grapalat" w:hAnsi="GHEA Grapalat"/>
          <w:sz w:val="16"/>
          <w:szCs w:val="16"/>
          <w:lang w:val="es-ES"/>
        </w:rPr>
        <w:t xml:space="preserve"> </w:t>
      </w:r>
      <w:r w:rsidRPr="003B6FE6">
        <w:rPr>
          <w:rFonts w:ascii="GHEA Grapalat" w:hAnsi="GHEA Grapalat"/>
          <w:sz w:val="16"/>
          <w:szCs w:val="16"/>
        </w:rPr>
        <w:t>կամ</w:t>
      </w:r>
      <w:r w:rsidRPr="003B6FE6">
        <w:rPr>
          <w:rFonts w:ascii="GHEA Grapalat" w:hAnsi="GHEA Grapalat"/>
          <w:sz w:val="16"/>
          <w:szCs w:val="16"/>
          <w:lang w:val="es-ES"/>
        </w:rPr>
        <w:t xml:space="preserve"> </w:t>
      </w:r>
      <w:r w:rsidRPr="003B6FE6">
        <w:rPr>
          <w:rFonts w:ascii="GHEA Grapalat" w:hAnsi="GHEA Grapalat"/>
          <w:sz w:val="16"/>
          <w:szCs w:val="16"/>
        </w:rPr>
        <w:t>այլ</w:t>
      </w:r>
      <w:r w:rsidRPr="003B6FE6">
        <w:rPr>
          <w:rFonts w:ascii="GHEA Grapalat" w:hAnsi="GHEA Grapalat"/>
          <w:sz w:val="16"/>
          <w:szCs w:val="16"/>
          <w:lang w:val="es-ES"/>
        </w:rPr>
        <w:t xml:space="preserve"> </w:t>
      </w:r>
      <w:r w:rsidRPr="003B6FE6">
        <w:rPr>
          <w:rFonts w:ascii="GHEA Grapalat" w:hAnsi="GHEA Grapalat"/>
          <w:sz w:val="16"/>
          <w:szCs w:val="16"/>
        </w:rPr>
        <w:t>եզրափակիչ</w:t>
      </w:r>
      <w:r w:rsidRPr="003B6FE6">
        <w:rPr>
          <w:rFonts w:ascii="GHEA Grapalat" w:hAnsi="GHEA Grapalat"/>
          <w:sz w:val="16"/>
          <w:szCs w:val="16"/>
          <w:lang w:val="es-ES"/>
        </w:rPr>
        <w:t xml:space="preserve"> </w:t>
      </w:r>
      <w:r w:rsidRPr="003B6FE6">
        <w:rPr>
          <w:rFonts w:ascii="GHEA Grapalat" w:hAnsi="GHEA Grapalat"/>
          <w:sz w:val="16"/>
          <w:szCs w:val="16"/>
        </w:rPr>
        <w:t>դատական</w:t>
      </w:r>
      <w:r w:rsidRPr="003B6FE6">
        <w:rPr>
          <w:rFonts w:ascii="GHEA Grapalat" w:hAnsi="GHEA Grapalat"/>
          <w:sz w:val="16"/>
          <w:szCs w:val="16"/>
          <w:lang w:val="es-ES"/>
        </w:rPr>
        <w:t xml:space="preserve"> </w:t>
      </w:r>
      <w:r w:rsidRPr="003B6FE6">
        <w:rPr>
          <w:rFonts w:ascii="GHEA Grapalat" w:hAnsi="GHEA Grapalat"/>
          <w:sz w:val="16"/>
          <w:szCs w:val="16"/>
        </w:rPr>
        <w:t>ակտն</w:t>
      </w:r>
      <w:r w:rsidRPr="003B6FE6">
        <w:rPr>
          <w:rFonts w:ascii="GHEA Grapalat" w:hAnsi="GHEA Grapalat"/>
          <w:sz w:val="16"/>
          <w:szCs w:val="16"/>
          <w:lang w:val="es-ES"/>
        </w:rPr>
        <w:t xml:space="preserve"> </w:t>
      </w:r>
      <w:r w:rsidRPr="003B6FE6">
        <w:rPr>
          <w:rFonts w:ascii="GHEA Grapalat" w:hAnsi="GHEA Grapalat"/>
          <w:sz w:val="16"/>
          <w:szCs w:val="16"/>
        </w:rPr>
        <w:t>անհապաղ</w:t>
      </w:r>
      <w:r w:rsidRPr="003B6FE6">
        <w:rPr>
          <w:rFonts w:ascii="GHEA Grapalat" w:hAnsi="GHEA Grapalat"/>
          <w:sz w:val="16"/>
          <w:szCs w:val="16"/>
          <w:lang w:val="es-ES"/>
        </w:rPr>
        <w:t xml:space="preserve"> </w:t>
      </w:r>
      <w:r w:rsidRPr="003B6FE6">
        <w:rPr>
          <w:rFonts w:ascii="GHEA Grapalat" w:hAnsi="GHEA Grapalat"/>
          <w:sz w:val="16"/>
          <w:szCs w:val="16"/>
        </w:rPr>
        <w:t>հրապարակում</w:t>
      </w:r>
      <w:r w:rsidRPr="003B6FE6">
        <w:rPr>
          <w:rFonts w:ascii="GHEA Grapalat" w:hAnsi="GHEA Grapalat"/>
          <w:sz w:val="16"/>
          <w:szCs w:val="16"/>
          <w:lang w:val="es-ES"/>
        </w:rPr>
        <w:t xml:space="preserve"> </w:t>
      </w:r>
      <w:r w:rsidRPr="003B6FE6">
        <w:rPr>
          <w:rFonts w:ascii="GHEA Grapalat" w:hAnsi="GHEA Grapalat"/>
          <w:sz w:val="16"/>
          <w:szCs w:val="16"/>
        </w:rPr>
        <w:t>է</w:t>
      </w:r>
      <w:r w:rsidRPr="003B6FE6">
        <w:rPr>
          <w:rFonts w:ascii="GHEA Grapalat" w:hAnsi="GHEA Grapalat"/>
          <w:sz w:val="16"/>
          <w:szCs w:val="16"/>
          <w:lang w:val="es-ES"/>
        </w:rPr>
        <w:t xml:space="preserve"> </w:t>
      </w:r>
      <w:r w:rsidRPr="003B6FE6">
        <w:rPr>
          <w:rFonts w:ascii="GHEA Grapalat" w:hAnsi="GHEA Grapalat"/>
          <w:sz w:val="16"/>
          <w:szCs w:val="16"/>
        </w:rPr>
        <w:t>տեղեկագրում</w:t>
      </w:r>
      <w:r w:rsidRPr="003B6FE6">
        <w:rPr>
          <w:rFonts w:ascii="GHEA Grapalat" w:hAnsi="GHEA Grapalat"/>
          <w:sz w:val="16"/>
          <w:szCs w:val="16"/>
          <w:lang w:val="es-ES"/>
        </w:rPr>
        <w:t>:</w:t>
      </w:r>
    </w:p>
    <w:p w14:paraId="2050DF5B" w14:textId="77777777" w:rsidR="00427B04" w:rsidRPr="003B6FE6" w:rsidRDefault="00427B04" w:rsidP="00427B04">
      <w:pPr>
        <w:shd w:val="clear" w:color="auto" w:fill="FFFFFF"/>
        <w:ind w:firstLine="375"/>
        <w:jc w:val="both"/>
        <w:rPr>
          <w:rFonts w:ascii="GHEA Grapalat" w:hAnsi="GHEA Grapalat"/>
          <w:sz w:val="16"/>
          <w:szCs w:val="16"/>
          <w:lang w:val="es-ES"/>
        </w:rPr>
      </w:pPr>
      <w:r w:rsidRPr="003B6FE6">
        <w:rPr>
          <w:rFonts w:ascii="GHEA Grapalat" w:hAnsi="GHEA Grapalat"/>
          <w:sz w:val="16"/>
          <w:szCs w:val="16"/>
          <w:lang w:val="es-ES"/>
        </w:rPr>
        <w:t>12</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23</w:t>
      </w:r>
      <w:r w:rsidRPr="003B6FE6">
        <w:rPr>
          <w:rFonts w:ascii="MS Mincho" w:eastAsia="MS Mincho" w:hAnsi="MS Mincho" w:cs="MS Mincho" w:hint="eastAsia"/>
          <w:sz w:val="16"/>
          <w:szCs w:val="16"/>
          <w:lang w:val="es-ES"/>
        </w:rPr>
        <w:t>․</w:t>
      </w:r>
      <w:r w:rsidRPr="003B6FE6">
        <w:rPr>
          <w:rFonts w:ascii="GHEA Grapalat" w:hAnsi="GHEA Grapalat"/>
          <w:sz w:val="16"/>
          <w:szCs w:val="16"/>
          <w:lang w:val="es-ES"/>
        </w:rPr>
        <w:t xml:space="preserve"> </w:t>
      </w:r>
      <w:r w:rsidRPr="003B6FE6">
        <w:rPr>
          <w:rFonts w:ascii="GHEA Grapalat" w:hAnsi="GHEA Grapalat" w:cs="GHEA Grapalat"/>
          <w:sz w:val="16"/>
          <w:szCs w:val="16"/>
        </w:rPr>
        <w:t>Բողոքարկման</w:t>
      </w:r>
      <w:r w:rsidRPr="003B6FE6">
        <w:rPr>
          <w:rFonts w:ascii="GHEA Grapalat" w:hAnsi="GHEA Grapalat"/>
          <w:sz w:val="16"/>
          <w:szCs w:val="16"/>
          <w:lang w:val="es-ES"/>
        </w:rPr>
        <w:t xml:space="preserve"> </w:t>
      </w:r>
      <w:r w:rsidRPr="003B6FE6">
        <w:rPr>
          <w:rFonts w:ascii="GHEA Grapalat" w:hAnsi="GHEA Grapalat" w:cs="GHEA Grapalat"/>
          <w:sz w:val="16"/>
          <w:szCs w:val="16"/>
        </w:rPr>
        <w:t>համար</w:t>
      </w:r>
      <w:r w:rsidRPr="003B6FE6">
        <w:rPr>
          <w:rFonts w:ascii="GHEA Grapalat" w:hAnsi="GHEA Grapalat"/>
          <w:sz w:val="16"/>
          <w:szCs w:val="16"/>
          <w:lang w:val="es-ES"/>
        </w:rPr>
        <w:t xml:space="preserve"> </w:t>
      </w:r>
      <w:r w:rsidRPr="003B6FE6">
        <w:rPr>
          <w:rFonts w:ascii="GHEA Grapalat" w:hAnsi="GHEA Grapalat" w:cs="GHEA Grapalat"/>
          <w:sz w:val="16"/>
          <w:szCs w:val="16"/>
        </w:rPr>
        <w:t>գանձվող</w:t>
      </w:r>
      <w:r w:rsidRPr="003B6FE6">
        <w:rPr>
          <w:rFonts w:ascii="GHEA Grapalat" w:hAnsi="GHEA Grapalat"/>
          <w:sz w:val="16"/>
          <w:szCs w:val="16"/>
          <w:lang w:val="es-ES"/>
        </w:rPr>
        <w:t xml:space="preserve"> </w:t>
      </w:r>
      <w:r w:rsidRPr="003B6FE6">
        <w:rPr>
          <w:rFonts w:ascii="GHEA Grapalat" w:hAnsi="GHEA Grapalat"/>
          <w:sz w:val="16"/>
          <w:szCs w:val="16"/>
        </w:rPr>
        <w:t>պետական</w:t>
      </w:r>
      <w:r w:rsidRPr="003B6FE6">
        <w:rPr>
          <w:rFonts w:ascii="GHEA Grapalat" w:hAnsi="GHEA Grapalat"/>
          <w:sz w:val="16"/>
          <w:szCs w:val="16"/>
          <w:lang w:val="es-ES"/>
        </w:rPr>
        <w:t xml:space="preserve"> </w:t>
      </w:r>
      <w:r w:rsidRPr="003B6FE6">
        <w:rPr>
          <w:rFonts w:ascii="GHEA Grapalat" w:hAnsi="GHEA Grapalat"/>
          <w:sz w:val="16"/>
          <w:szCs w:val="16"/>
        </w:rPr>
        <w:t>տուրքերի</w:t>
      </w:r>
      <w:r w:rsidRPr="003B6FE6">
        <w:rPr>
          <w:rFonts w:ascii="GHEA Grapalat" w:hAnsi="GHEA Grapalat"/>
          <w:sz w:val="16"/>
          <w:szCs w:val="16"/>
          <w:lang w:val="es-ES"/>
        </w:rPr>
        <w:t xml:space="preserve"> </w:t>
      </w:r>
      <w:r w:rsidRPr="003B6FE6">
        <w:rPr>
          <w:rFonts w:ascii="GHEA Grapalat" w:hAnsi="GHEA Grapalat"/>
          <w:sz w:val="16"/>
          <w:szCs w:val="16"/>
        </w:rPr>
        <w:t>դրույքաչափերը</w:t>
      </w:r>
      <w:r w:rsidRPr="003B6FE6">
        <w:rPr>
          <w:rFonts w:ascii="GHEA Grapalat" w:hAnsi="GHEA Grapalat"/>
          <w:sz w:val="16"/>
          <w:szCs w:val="16"/>
          <w:lang w:val="es-ES"/>
        </w:rPr>
        <w:t xml:space="preserve"> </w:t>
      </w:r>
      <w:r w:rsidRPr="003B6FE6">
        <w:rPr>
          <w:rFonts w:ascii="GHEA Grapalat" w:hAnsi="GHEA Grapalat"/>
          <w:sz w:val="16"/>
          <w:szCs w:val="16"/>
        </w:rPr>
        <w:t>սահմանված</w:t>
      </w:r>
      <w:r w:rsidRPr="003B6FE6">
        <w:rPr>
          <w:rFonts w:ascii="GHEA Grapalat" w:hAnsi="GHEA Grapalat"/>
          <w:sz w:val="16"/>
          <w:szCs w:val="16"/>
          <w:lang w:val="es-ES"/>
        </w:rPr>
        <w:t xml:space="preserve"> </w:t>
      </w:r>
      <w:r w:rsidRPr="003B6FE6">
        <w:rPr>
          <w:rFonts w:ascii="GHEA Grapalat" w:hAnsi="GHEA Grapalat"/>
          <w:sz w:val="16"/>
          <w:szCs w:val="16"/>
        </w:rPr>
        <w:t>են</w:t>
      </w:r>
      <w:r w:rsidRPr="003B6FE6">
        <w:rPr>
          <w:rFonts w:ascii="GHEA Grapalat" w:hAnsi="GHEA Grapalat"/>
          <w:sz w:val="16"/>
          <w:szCs w:val="16"/>
          <w:lang w:val="es-ES"/>
        </w:rPr>
        <w:t xml:space="preserve"> «</w:t>
      </w:r>
      <w:r w:rsidRPr="003B6FE6">
        <w:rPr>
          <w:rFonts w:ascii="GHEA Grapalat" w:hAnsi="GHEA Grapalat"/>
          <w:sz w:val="16"/>
          <w:szCs w:val="16"/>
        </w:rPr>
        <w:t>Պետական</w:t>
      </w:r>
      <w:r w:rsidRPr="003B6FE6">
        <w:rPr>
          <w:rFonts w:ascii="GHEA Grapalat" w:hAnsi="GHEA Grapalat"/>
          <w:sz w:val="16"/>
          <w:szCs w:val="16"/>
          <w:lang w:val="es-ES"/>
        </w:rPr>
        <w:t xml:space="preserve"> </w:t>
      </w:r>
      <w:r w:rsidRPr="003B6FE6">
        <w:rPr>
          <w:rFonts w:ascii="GHEA Grapalat" w:hAnsi="GHEA Grapalat"/>
          <w:sz w:val="16"/>
          <w:szCs w:val="16"/>
        </w:rPr>
        <w:t>տուրքի</w:t>
      </w:r>
      <w:r w:rsidRPr="003B6FE6">
        <w:rPr>
          <w:rFonts w:ascii="GHEA Grapalat" w:hAnsi="GHEA Grapalat"/>
          <w:sz w:val="16"/>
          <w:szCs w:val="16"/>
          <w:lang w:val="es-ES"/>
        </w:rPr>
        <w:t xml:space="preserve"> </w:t>
      </w:r>
      <w:r w:rsidRPr="003B6FE6">
        <w:rPr>
          <w:rFonts w:ascii="GHEA Grapalat" w:hAnsi="GHEA Grapalat"/>
          <w:sz w:val="16"/>
          <w:szCs w:val="16"/>
        </w:rPr>
        <w:t>մասին</w:t>
      </w:r>
      <w:r w:rsidRPr="003B6FE6">
        <w:rPr>
          <w:rFonts w:ascii="GHEA Grapalat" w:hAnsi="GHEA Grapalat"/>
          <w:sz w:val="16"/>
          <w:szCs w:val="16"/>
          <w:lang w:val="es-ES"/>
        </w:rPr>
        <w:t xml:space="preserve">» </w:t>
      </w:r>
      <w:r w:rsidRPr="003B6FE6">
        <w:rPr>
          <w:rFonts w:ascii="GHEA Grapalat" w:hAnsi="GHEA Grapalat"/>
          <w:sz w:val="16"/>
          <w:szCs w:val="16"/>
        </w:rPr>
        <w:t>օրենքով։</w:t>
      </w:r>
    </w:p>
    <w:p w14:paraId="71306234" w14:textId="59957C73" w:rsidR="00EB1669" w:rsidRPr="003B6FE6" w:rsidRDefault="00427B04" w:rsidP="00427B04">
      <w:pPr>
        <w:ind w:firstLine="567"/>
        <w:jc w:val="center"/>
        <w:rPr>
          <w:rFonts w:ascii="GHEA Grapalat" w:hAnsi="GHEA Grapalat"/>
          <w:b/>
          <w:sz w:val="16"/>
          <w:szCs w:val="16"/>
          <w:lang w:val="af-ZA"/>
        </w:rPr>
      </w:pPr>
      <w:r w:rsidRPr="003B6FE6">
        <w:rPr>
          <w:rFonts w:ascii="GHEA Grapalat" w:hAnsi="GHEA Grapalat" w:cs="Sylfaen"/>
          <w:b/>
          <w:sz w:val="16"/>
          <w:szCs w:val="16"/>
          <w:lang w:val="es-ES"/>
        </w:rPr>
        <w:br w:type="page"/>
      </w:r>
      <w:r w:rsidR="00EB1669" w:rsidRPr="003B6FE6">
        <w:rPr>
          <w:rFonts w:ascii="GHEA Grapalat" w:hAnsi="GHEA Grapalat" w:cs="Sylfaen"/>
          <w:b/>
          <w:sz w:val="16"/>
          <w:szCs w:val="16"/>
          <w:lang w:val="es-ES"/>
        </w:rPr>
        <w:lastRenderedPageBreak/>
        <w:t>ՄԱՍ</w:t>
      </w:r>
      <w:r w:rsidR="00EB1669" w:rsidRPr="003B6FE6">
        <w:rPr>
          <w:rFonts w:ascii="GHEA Grapalat" w:hAnsi="GHEA Grapalat"/>
          <w:b/>
          <w:sz w:val="16"/>
          <w:szCs w:val="16"/>
          <w:lang w:val="af-ZA"/>
        </w:rPr>
        <w:t xml:space="preserve">  II</w:t>
      </w:r>
    </w:p>
    <w:p w14:paraId="68346205" w14:textId="77777777" w:rsidR="00EB1669" w:rsidRPr="003B6FE6" w:rsidRDefault="00EB1669" w:rsidP="00EB1669">
      <w:pPr>
        <w:pStyle w:val="aa"/>
        <w:ind w:right="-7"/>
        <w:jc w:val="center"/>
        <w:rPr>
          <w:rFonts w:ascii="GHEA Grapalat" w:hAnsi="GHEA Grapalat"/>
          <w:b/>
          <w:sz w:val="16"/>
          <w:szCs w:val="16"/>
          <w:lang w:val="af-ZA"/>
        </w:rPr>
      </w:pPr>
      <w:r w:rsidRPr="003B6FE6">
        <w:rPr>
          <w:rFonts w:ascii="GHEA Grapalat" w:hAnsi="GHEA Grapalat" w:cs="Sylfaen"/>
          <w:b/>
          <w:sz w:val="16"/>
          <w:szCs w:val="16"/>
          <w:lang w:val="es-ES"/>
        </w:rPr>
        <w:t>Հ</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Ր</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Ա</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Հ</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Ա</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Ն</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Գ</w:t>
      </w:r>
    </w:p>
    <w:p w14:paraId="3CA140D8" w14:textId="77777777" w:rsidR="00EB1669" w:rsidRPr="003B6FE6" w:rsidRDefault="00EB1669" w:rsidP="00EB1669">
      <w:pPr>
        <w:pStyle w:val="aa"/>
        <w:ind w:right="-7"/>
        <w:jc w:val="center"/>
        <w:rPr>
          <w:rFonts w:ascii="GHEA Grapalat" w:hAnsi="GHEA Grapalat"/>
          <w:b/>
          <w:sz w:val="16"/>
          <w:szCs w:val="16"/>
          <w:lang w:val="af-ZA"/>
        </w:rPr>
      </w:pPr>
      <w:r w:rsidRPr="003B6FE6">
        <w:rPr>
          <w:rFonts w:ascii="GHEA Grapalat" w:hAnsi="GHEA Grapalat" w:cs="Sylfaen"/>
          <w:b/>
          <w:sz w:val="16"/>
          <w:szCs w:val="16"/>
          <w:lang w:val="hy-AM"/>
        </w:rPr>
        <w:t>ԳՆԱՆՇՄԱՆ ՀԱՐՑՄԱՆ</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Հ</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Ա</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Յ</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Տ</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Ը</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Պ</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Ա</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Տ</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Ր</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Ա</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Ս</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Տ</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Ե</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Լ</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ՈՒ</w:t>
      </w:r>
    </w:p>
    <w:p w14:paraId="11416EF2" w14:textId="77777777" w:rsidR="00EB1669" w:rsidRPr="003B6FE6" w:rsidRDefault="00EB1669" w:rsidP="00EB1669">
      <w:pPr>
        <w:ind w:firstLine="567"/>
        <w:jc w:val="center"/>
        <w:rPr>
          <w:rFonts w:ascii="GHEA Grapalat" w:hAnsi="GHEA Grapalat"/>
          <w:sz w:val="16"/>
          <w:szCs w:val="16"/>
          <w:lang w:val="af-ZA"/>
        </w:rPr>
      </w:pPr>
    </w:p>
    <w:p w14:paraId="1649F08A" w14:textId="77777777" w:rsidR="00EB1669" w:rsidRPr="003B6FE6" w:rsidRDefault="00EB1669" w:rsidP="00EB1669">
      <w:pPr>
        <w:jc w:val="center"/>
        <w:rPr>
          <w:rFonts w:ascii="GHEA Grapalat" w:hAnsi="GHEA Grapalat"/>
          <w:b/>
          <w:sz w:val="16"/>
          <w:szCs w:val="16"/>
          <w:lang w:val="af-ZA"/>
        </w:rPr>
      </w:pPr>
      <w:r w:rsidRPr="003B6FE6">
        <w:rPr>
          <w:rFonts w:ascii="GHEA Grapalat" w:hAnsi="GHEA Grapalat"/>
          <w:b/>
          <w:sz w:val="16"/>
          <w:szCs w:val="16"/>
          <w:lang w:val="af-ZA"/>
        </w:rPr>
        <w:t xml:space="preserve">1. </w:t>
      </w:r>
      <w:r w:rsidRPr="003B6FE6">
        <w:rPr>
          <w:rFonts w:ascii="GHEA Grapalat" w:hAnsi="GHEA Grapalat" w:cs="Sylfaen"/>
          <w:b/>
          <w:sz w:val="16"/>
          <w:szCs w:val="16"/>
          <w:lang w:val="es-ES"/>
        </w:rPr>
        <w:t>ԸՆԴՀԱՆՈՒՐ</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ԴՐՈՒՅԹՆԵՐ</w:t>
      </w:r>
    </w:p>
    <w:p w14:paraId="2D9DA192" w14:textId="77777777" w:rsidR="00EB1669" w:rsidRPr="003B6FE6" w:rsidRDefault="00EB1669" w:rsidP="00EB1669">
      <w:pPr>
        <w:ind w:firstLine="567"/>
        <w:jc w:val="both"/>
        <w:rPr>
          <w:rFonts w:ascii="GHEA Grapalat" w:hAnsi="GHEA Grapalat"/>
          <w:sz w:val="16"/>
          <w:szCs w:val="16"/>
          <w:lang w:val="af-ZA"/>
        </w:rPr>
      </w:pPr>
      <w:r w:rsidRPr="003B6FE6">
        <w:rPr>
          <w:rFonts w:ascii="GHEA Grapalat" w:hAnsi="GHEA Grapalat"/>
          <w:sz w:val="16"/>
          <w:szCs w:val="16"/>
          <w:lang w:val="af-ZA"/>
        </w:rPr>
        <w:t xml:space="preserve"> </w:t>
      </w:r>
    </w:p>
    <w:p w14:paraId="134C23CD" w14:textId="77777777" w:rsidR="00EB1669" w:rsidRPr="003B6FE6" w:rsidRDefault="00EB1669" w:rsidP="00EB1669">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 xml:space="preserve">1.1 </w:t>
      </w:r>
      <w:r w:rsidRPr="003B6FE6">
        <w:rPr>
          <w:rFonts w:ascii="GHEA Grapalat" w:hAnsi="GHEA Grapalat" w:cs="Sylfaen"/>
          <w:sz w:val="16"/>
          <w:szCs w:val="16"/>
          <w:lang w:val="ru-RU"/>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հրահանգը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նպատակ</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ունի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օժանդակել</w:t>
      </w:r>
      <w:r w:rsidRPr="003B6FE6">
        <w:rPr>
          <w:rFonts w:ascii="GHEA Grapalat" w:hAnsi="GHEA Grapalat" w:cs="Sylfaen"/>
          <w:sz w:val="16"/>
          <w:szCs w:val="16"/>
          <w:lang w:val="af-ZA"/>
        </w:rPr>
        <w:t xml:space="preserve"> մ</w:t>
      </w:r>
      <w:r w:rsidRPr="003B6FE6">
        <w:rPr>
          <w:rFonts w:ascii="GHEA Grapalat" w:hAnsi="GHEA Grapalat" w:cs="Sylfaen"/>
          <w:sz w:val="16"/>
          <w:szCs w:val="16"/>
          <w:lang w:val="ru-RU"/>
        </w:rPr>
        <w:t>ասնակիցներին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հայտը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պատրաստելիս։</w:t>
      </w:r>
    </w:p>
    <w:p w14:paraId="6B062711" w14:textId="77777777" w:rsidR="00EB1669" w:rsidRPr="003B6FE6" w:rsidRDefault="00EB1669" w:rsidP="00EB1669">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 xml:space="preserve">1.2 </w:t>
      </w:r>
      <w:r w:rsidRPr="003B6FE6">
        <w:rPr>
          <w:rFonts w:ascii="GHEA Grapalat" w:hAnsi="GHEA Grapalat" w:cs="Sylfaen"/>
          <w:sz w:val="16"/>
          <w:szCs w:val="16"/>
          <w:lang w:val="ru-RU"/>
        </w:rPr>
        <w:t>Նպատակահարմարության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դեպքում</w:t>
      </w:r>
      <w:r w:rsidRPr="003B6FE6">
        <w:rPr>
          <w:rFonts w:ascii="GHEA Grapalat" w:hAnsi="GHEA Grapalat" w:cs="Sylfaen"/>
          <w:sz w:val="16"/>
          <w:szCs w:val="16"/>
          <w:lang w:val="af-ZA"/>
        </w:rPr>
        <w:t xml:space="preserve"> մ</w:t>
      </w:r>
      <w:r w:rsidRPr="003B6FE6">
        <w:rPr>
          <w:rFonts w:ascii="GHEA Grapalat" w:hAnsi="GHEA Grapalat" w:cs="Sylfaen"/>
          <w:sz w:val="16"/>
          <w:szCs w:val="16"/>
          <w:lang w:val="ru-RU"/>
        </w:rPr>
        <w:t>ասնակիցը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պահանջվող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տեղեկությունները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ներկայացնել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հրահանգով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առաջարկվող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ձևերից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տարբերվող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այլ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ձևերով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պահպանելով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պահանջվող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վավերապայմանները։</w:t>
      </w:r>
    </w:p>
    <w:p w14:paraId="6615AED6" w14:textId="77777777" w:rsidR="00EB1669" w:rsidRPr="003B6FE6" w:rsidRDefault="00EB1669" w:rsidP="00EB1669">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 xml:space="preserve">1.3 </w:t>
      </w:r>
      <w:r w:rsidRPr="003B6FE6">
        <w:rPr>
          <w:rFonts w:ascii="GHEA Grapalat" w:hAnsi="GHEA Grapalat" w:cs="Sylfaen"/>
          <w:sz w:val="16"/>
          <w:szCs w:val="16"/>
          <w:lang w:val="ru-RU"/>
        </w:rPr>
        <w:t>Հայտերը</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հայերենից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բացի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ներկայացվել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նաև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անգլերեն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ռուսերեն։</w:t>
      </w:r>
      <w:r w:rsidRPr="003B6FE6">
        <w:rPr>
          <w:rFonts w:ascii="GHEA Grapalat" w:hAnsi="GHEA Grapalat" w:cs="Sylfaen"/>
          <w:sz w:val="16"/>
          <w:szCs w:val="16"/>
          <w:lang w:val="af-ZA"/>
        </w:rPr>
        <w:t xml:space="preserve"> </w:t>
      </w:r>
    </w:p>
    <w:p w14:paraId="68E124BA" w14:textId="77777777" w:rsidR="00EB1669" w:rsidRPr="003B6FE6" w:rsidRDefault="00EB1669" w:rsidP="00EB1669">
      <w:pPr>
        <w:jc w:val="center"/>
        <w:rPr>
          <w:rFonts w:ascii="GHEA Grapalat" w:hAnsi="GHEA Grapalat"/>
          <w:b/>
          <w:sz w:val="16"/>
          <w:szCs w:val="16"/>
          <w:lang w:val="af-ZA"/>
        </w:rPr>
      </w:pPr>
    </w:p>
    <w:p w14:paraId="204ADD5F" w14:textId="77777777" w:rsidR="00EB1669" w:rsidRPr="003B6FE6" w:rsidRDefault="00EB1669" w:rsidP="00EB1669">
      <w:pPr>
        <w:jc w:val="center"/>
        <w:rPr>
          <w:rFonts w:ascii="GHEA Grapalat" w:hAnsi="GHEA Grapalat"/>
          <w:b/>
          <w:sz w:val="16"/>
          <w:szCs w:val="16"/>
          <w:lang w:val="af-ZA"/>
        </w:rPr>
      </w:pPr>
      <w:r w:rsidRPr="003B6FE6">
        <w:rPr>
          <w:rFonts w:ascii="GHEA Grapalat" w:hAnsi="GHEA Grapalat"/>
          <w:b/>
          <w:sz w:val="16"/>
          <w:szCs w:val="16"/>
          <w:lang w:val="af-ZA"/>
        </w:rPr>
        <w:t xml:space="preserve">2. </w:t>
      </w:r>
      <w:r w:rsidRPr="003B6FE6">
        <w:rPr>
          <w:rFonts w:ascii="GHEA Grapalat" w:hAnsi="GHEA Grapalat" w:cs="Sylfaen"/>
          <w:b/>
          <w:sz w:val="16"/>
          <w:szCs w:val="16"/>
          <w:lang w:val="es-ES"/>
        </w:rPr>
        <w:t>ԸՆԹԱՑԱԿԱՐԳԻ</w:t>
      </w:r>
      <w:r w:rsidRPr="003B6FE6">
        <w:rPr>
          <w:rFonts w:ascii="GHEA Grapalat" w:hAnsi="GHEA Grapalat"/>
          <w:b/>
          <w:sz w:val="16"/>
          <w:szCs w:val="16"/>
          <w:lang w:val="af-ZA"/>
        </w:rPr>
        <w:t xml:space="preserve"> </w:t>
      </w:r>
      <w:r w:rsidRPr="003B6FE6">
        <w:rPr>
          <w:rFonts w:ascii="GHEA Grapalat" w:hAnsi="GHEA Grapalat" w:cs="Sylfaen"/>
          <w:b/>
          <w:sz w:val="16"/>
          <w:szCs w:val="16"/>
          <w:lang w:val="es-ES"/>
        </w:rPr>
        <w:t>ՀԱՅՏԸ</w:t>
      </w:r>
    </w:p>
    <w:p w14:paraId="731B4B44" w14:textId="77777777" w:rsidR="00EB1669" w:rsidRPr="003B6FE6" w:rsidRDefault="00EB1669" w:rsidP="00EB1669">
      <w:pPr>
        <w:ind w:firstLine="720"/>
        <w:jc w:val="center"/>
        <w:rPr>
          <w:rFonts w:ascii="GHEA Grapalat" w:hAnsi="GHEA Grapalat"/>
          <w:sz w:val="16"/>
          <w:szCs w:val="16"/>
          <w:lang w:val="af-ZA"/>
        </w:rPr>
      </w:pPr>
    </w:p>
    <w:p w14:paraId="79237406" w14:textId="77777777" w:rsidR="00EB1669" w:rsidRPr="003B6FE6" w:rsidRDefault="00EB1669" w:rsidP="00EB1669">
      <w:pPr>
        <w:ind w:firstLine="567"/>
        <w:jc w:val="both"/>
        <w:rPr>
          <w:rFonts w:ascii="GHEA Grapalat" w:hAnsi="GHEA Grapalat"/>
          <w:sz w:val="16"/>
          <w:szCs w:val="16"/>
          <w:lang w:val="es-ES"/>
        </w:rPr>
      </w:pPr>
      <w:r w:rsidRPr="003B6FE6">
        <w:rPr>
          <w:rFonts w:ascii="GHEA Grapalat" w:hAnsi="GHEA Grapalat"/>
          <w:sz w:val="16"/>
          <w:szCs w:val="16"/>
          <w:lang w:val="hy-AM"/>
        </w:rPr>
        <w:t xml:space="preserve">Ընթացակարգին մասնակցելու համար </w:t>
      </w:r>
      <w:r w:rsidRPr="003B6FE6">
        <w:rPr>
          <w:rFonts w:ascii="GHEA Grapalat" w:hAnsi="GHEA Grapalat"/>
          <w:sz w:val="16"/>
          <w:szCs w:val="16"/>
        </w:rPr>
        <w:t>մ</w:t>
      </w:r>
      <w:r w:rsidRPr="003B6FE6">
        <w:rPr>
          <w:rFonts w:ascii="GHEA Grapalat" w:hAnsi="GHEA Grapalat"/>
          <w:sz w:val="16"/>
          <w:szCs w:val="16"/>
          <w:lang w:val="hy-AM"/>
        </w:rPr>
        <w:t xml:space="preserve">ասնակիցը </w:t>
      </w:r>
      <w:r w:rsidRPr="003B6FE6">
        <w:rPr>
          <w:rFonts w:ascii="GHEA Grapalat" w:hAnsi="GHEA Grapalat"/>
          <w:sz w:val="16"/>
          <w:szCs w:val="16"/>
        </w:rPr>
        <w:t>սույն</w:t>
      </w:r>
      <w:r w:rsidRPr="003B6FE6">
        <w:rPr>
          <w:rFonts w:ascii="GHEA Grapalat" w:hAnsi="GHEA Grapalat"/>
          <w:sz w:val="16"/>
          <w:szCs w:val="16"/>
          <w:lang w:val="af-ZA"/>
        </w:rPr>
        <w:t xml:space="preserve"> </w:t>
      </w:r>
      <w:r w:rsidRPr="003B6FE6">
        <w:rPr>
          <w:rFonts w:ascii="GHEA Grapalat" w:hAnsi="GHEA Grapalat"/>
          <w:sz w:val="16"/>
          <w:szCs w:val="16"/>
        </w:rPr>
        <w:t>հրավերի</w:t>
      </w:r>
      <w:r w:rsidRPr="003B6FE6">
        <w:rPr>
          <w:rFonts w:ascii="GHEA Grapalat" w:hAnsi="GHEA Grapalat"/>
          <w:sz w:val="16"/>
          <w:szCs w:val="16"/>
          <w:lang w:val="af-ZA"/>
        </w:rPr>
        <w:t xml:space="preserve"> 2-</w:t>
      </w:r>
      <w:r w:rsidRPr="003B6FE6">
        <w:rPr>
          <w:rFonts w:ascii="GHEA Grapalat" w:hAnsi="GHEA Grapalat"/>
          <w:sz w:val="16"/>
          <w:szCs w:val="16"/>
        </w:rPr>
        <w:t>րդ</w:t>
      </w:r>
      <w:r w:rsidRPr="003B6FE6">
        <w:rPr>
          <w:rFonts w:ascii="GHEA Grapalat" w:hAnsi="GHEA Grapalat"/>
          <w:sz w:val="16"/>
          <w:szCs w:val="16"/>
          <w:lang w:val="af-ZA"/>
        </w:rPr>
        <w:t xml:space="preserve"> </w:t>
      </w:r>
      <w:r w:rsidRPr="003B6FE6">
        <w:rPr>
          <w:rFonts w:ascii="GHEA Grapalat" w:hAnsi="GHEA Grapalat"/>
          <w:sz w:val="16"/>
          <w:szCs w:val="16"/>
        </w:rPr>
        <w:t>մասի</w:t>
      </w:r>
      <w:r w:rsidRPr="003B6FE6">
        <w:rPr>
          <w:rFonts w:ascii="GHEA Grapalat" w:hAnsi="GHEA Grapalat"/>
          <w:sz w:val="16"/>
          <w:szCs w:val="16"/>
          <w:lang w:val="af-ZA"/>
        </w:rPr>
        <w:t xml:space="preserve"> 3-</w:t>
      </w:r>
      <w:r w:rsidRPr="003B6FE6">
        <w:rPr>
          <w:rFonts w:ascii="GHEA Grapalat" w:hAnsi="GHEA Grapalat"/>
          <w:sz w:val="16"/>
          <w:szCs w:val="16"/>
        </w:rPr>
        <w:t>րդ</w:t>
      </w:r>
      <w:r w:rsidRPr="003B6FE6">
        <w:rPr>
          <w:rFonts w:ascii="GHEA Grapalat" w:hAnsi="GHEA Grapalat"/>
          <w:sz w:val="16"/>
          <w:szCs w:val="16"/>
          <w:lang w:val="af-ZA"/>
        </w:rPr>
        <w:t xml:space="preserve"> </w:t>
      </w:r>
      <w:r w:rsidRPr="003B6FE6">
        <w:rPr>
          <w:rFonts w:ascii="GHEA Grapalat" w:hAnsi="GHEA Grapalat"/>
          <w:sz w:val="16"/>
          <w:szCs w:val="16"/>
        </w:rPr>
        <w:t>բաժնով</w:t>
      </w:r>
      <w:r w:rsidRPr="003B6FE6">
        <w:rPr>
          <w:rFonts w:ascii="GHEA Grapalat" w:hAnsi="GHEA Grapalat"/>
          <w:sz w:val="16"/>
          <w:szCs w:val="16"/>
          <w:lang w:val="af-ZA"/>
        </w:rPr>
        <w:t xml:space="preserve"> </w:t>
      </w:r>
      <w:r w:rsidRPr="003B6FE6">
        <w:rPr>
          <w:rFonts w:ascii="GHEA Grapalat" w:hAnsi="GHEA Grapalat"/>
          <w:sz w:val="16"/>
          <w:szCs w:val="16"/>
        </w:rPr>
        <w:t>սահմանված</w:t>
      </w:r>
      <w:r w:rsidRPr="003B6FE6">
        <w:rPr>
          <w:rFonts w:ascii="GHEA Grapalat" w:hAnsi="GHEA Grapalat"/>
          <w:sz w:val="16"/>
          <w:szCs w:val="16"/>
          <w:lang w:val="af-ZA"/>
        </w:rPr>
        <w:t xml:space="preserve"> </w:t>
      </w:r>
      <w:r w:rsidRPr="003B6FE6">
        <w:rPr>
          <w:rFonts w:ascii="GHEA Grapalat" w:hAnsi="GHEA Grapalat"/>
          <w:sz w:val="16"/>
          <w:szCs w:val="16"/>
        </w:rPr>
        <w:t>կարգով</w:t>
      </w:r>
      <w:r w:rsidRPr="003B6FE6">
        <w:rPr>
          <w:rFonts w:ascii="GHEA Grapalat" w:hAnsi="GHEA Grapalat"/>
          <w:sz w:val="16"/>
          <w:szCs w:val="16"/>
          <w:lang w:val="hy-AM"/>
        </w:rPr>
        <w:t xml:space="preserve"> ներկայացնում է հայտ: Հայտին կցվում են սույն հրավերով նախատեսված համապատասխան փաստաթղթեր</w:t>
      </w:r>
      <w:r w:rsidRPr="003B6FE6">
        <w:rPr>
          <w:rFonts w:ascii="GHEA Grapalat" w:hAnsi="GHEA Grapalat"/>
          <w:sz w:val="16"/>
          <w:szCs w:val="16"/>
          <w:lang w:val="es-ES"/>
        </w:rPr>
        <w:t>ը (տեղեկությունները):</w:t>
      </w:r>
    </w:p>
    <w:p w14:paraId="602701FD" w14:textId="77777777" w:rsidR="00EB1669" w:rsidRPr="003B6FE6" w:rsidRDefault="00EB1669" w:rsidP="00EB1669">
      <w:pPr>
        <w:ind w:firstLine="567"/>
        <w:jc w:val="both"/>
        <w:rPr>
          <w:rFonts w:ascii="GHEA Grapalat" w:hAnsi="GHEA Grapalat" w:cs="Sylfaen"/>
          <w:sz w:val="16"/>
          <w:szCs w:val="16"/>
          <w:lang w:val="es-ES"/>
        </w:rPr>
      </w:pPr>
      <w:r w:rsidRPr="003B6FE6">
        <w:rPr>
          <w:rFonts w:ascii="GHEA Grapalat" w:hAnsi="GHEA Grapalat" w:cs="Sylfaen"/>
          <w:sz w:val="16"/>
          <w:szCs w:val="16"/>
        </w:rPr>
        <w:t>Մասնակիցը</w:t>
      </w:r>
      <w:r w:rsidRPr="003B6FE6">
        <w:rPr>
          <w:rFonts w:ascii="GHEA Grapalat" w:hAnsi="GHEA Grapalat" w:cs="Sylfaen"/>
          <w:sz w:val="16"/>
          <w:szCs w:val="16"/>
          <w:lang w:val="es-ES"/>
        </w:rPr>
        <w:t xml:space="preserve"> </w:t>
      </w:r>
      <w:r w:rsidRPr="003B6FE6">
        <w:rPr>
          <w:rFonts w:ascii="GHEA Grapalat" w:hAnsi="GHEA Grapalat" w:cs="Sylfaen"/>
          <w:sz w:val="16"/>
          <w:szCs w:val="16"/>
        </w:rPr>
        <w:t>հայտով</w:t>
      </w:r>
      <w:r w:rsidRPr="003B6FE6">
        <w:rPr>
          <w:rFonts w:ascii="GHEA Grapalat" w:hAnsi="GHEA Grapalat" w:cs="Sylfaen"/>
          <w:sz w:val="16"/>
          <w:szCs w:val="16"/>
          <w:lang w:val="es-ES"/>
        </w:rPr>
        <w:t xml:space="preserve"> </w:t>
      </w:r>
      <w:r w:rsidRPr="003B6FE6">
        <w:rPr>
          <w:rFonts w:ascii="GHEA Grapalat" w:hAnsi="GHEA Grapalat" w:cs="Sylfaen"/>
          <w:sz w:val="16"/>
          <w:szCs w:val="16"/>
        </w:rPr>
        <w:t>ներկայացնում</w:t>
      </w:r>
      <w:r w:rsidRPr="003B6FE6">
        <w:rPr>
          <w:rFonts w:ascii="GHEA Grapalat" w:hAnsi="GHEA Grapalat" w:cs="Sylfaen"/>
          <w:sz w:val="16"/>
          <w:szCs w:val="16"/>
          <w:lang w:val="es-ES"/>
        </w:rPr>
        <w:t xml:space="preserve"> </w:t>
      </w:r>
      <w:r w:rsidRPr="003B6FE6">
        <w:rPr>
          <w:rFonts w:ascii="GHEA Grapalat" w:hAnsi="GHEA Grapalat" w:cs="Sylfaen"/>
          <w:sz w:val="16"/>
          <w:szCs w:val="16"/>
        </w:rPr>
        <w:t>է</w:t>
      </w:r>
      <w:r w:rsidRPr="003B6FE6">
        <w:rPr>
          <w:rFonts w:ascii="GHEA Grapalat" w:hAnsi="GHEA Grapalat" w:cs="Sylfaen"/>
          <w:sz w:val="16"/>
          <w:szCs w:val="16"/>
          <w:lang w:val="es-ES"/>
        </w:rPr>
        <w:t xml:space="preserve"> </w:t>
      </w:r>
      <w:r w:rsidRPr="003B6FE6">
        <w:rPr>
          <w:rFonts w:ascii="GHEA Grapalat" w:hAnsi="GHEA Grapalat" w:cs="Sylfaen"/>
          <w:sz w:val="16"/>
          <w:szCs w:val="16"/>
        </w:rPr>
        <w:t>իր</w:t>
      </w:r>
      <w:r w:rsidRPr="003B6FE6">
        <w:rPr>
          <w:rFonts w:ascii="GHEA Grapalat" w:hAnsi="GHEA Grapalat" w:cs="Sylfaen"/>
          <w:sz w:val="16"/>
          <w:szCs w:val="16"/>
          <w:lang w:val="es-ES"/>
        </w:rPr>
        <w:t xml:space="preserve"> </w:t>
      </w:r>
      <w:r w:rsidRPr="003B6FE6">
        <w:rPr>
          <w:rFonts w:ascii="GHEA Grapalat" w:hAnsi="GHEA Grapalat" w:cs="Sylfaen"/>
          <w:sz w:val="16"/>
          <w:szCs w:val="16"/>
        </w:rPr>
        <w:t>կողմից</w:t>
      </w:r>
      <w:r w:rsidRPr="003B6FE6">
        <w:rPr>
          <w:rFonts w:ascii="GHEA Grapalat" w:hAnsi="GHEA Grapalat" w:cs="Sylfaen"/>
          <w:sz w:val="16"/>
          <w:szCs w:val="16"/>
          <w:lang w:val="es-ES"/>
        </w:rPr>
        <w:t xml:space="preserve"> </w:t>
      </w:r>
      <w:r w:rsidRPr="003B6FE6">
        <w:rPr>
          <w:rFonts w:ascii="GHEA Grapalat" w:hAnsi="GHEA Grapalat" w:cs="Sylfaen"/>
          <w:sz w:val="16"/>
          <w:szCs w:val="16"/>
        </w:rPr>
        <w:t>հաստատված</w:t>
      </w:r>
      <w:r w:rsidRPr="003B6FE6">
        <w:rPr>
          <w:rFonts w:ascii="GHEA Grapalat" w:hAnsi="GHEA Grapalat" w:cs="Sylfaen"/>
          <w:sz w:val="16"/>
          <w:szCs w:val="16"/>
          <w:lang w:val="es-ES"/>
        </w:rPr>
        <w:t>`</w:t>
      </w:r>
    </w:p>
    <w:p w14:paraId="538431D5" w14:textId="77777777" w:rsidR="00EB1669" w:rsidRPr="003B6FE6" w:rsidRDefault="00EB1669" w:rsidP="00EB1669">
      <w:pPr>
        <w:ind w:firstLine="567"/>
        <w:jc w:val="both"/>
        <w:rPr>
          <w:rFonts w:ascii="GHEA Grapalat" w:hAnsi="GHEA Grapalat" w:cs="Sylfaen"/>
          <w:sz w:val="16"/>
          <w:szCs w:val="16"/>
          <w:lang w:val="es-ES"/>
        </w:rPr>
      </w:pPr>
      <w:r w:rsidRPr="003B6FE6">
        <w:rPr>
          <w:rFonts w:ascii="GHEA Grapalat" w:hAnsi="GHEA Grapalat" w:cs="Sylfaen"/>
          <w:sz w:val="16"/>
          <w:szCs w:val="16"/>
          <w:lang w:val="es-ES"/>
        </w:rPr>
        <w:t xml:space="preserve">2.1 </w:t>
      </w:r>
      <w:r w:rsidRPr="003B6FE6">
        <w:rPr>
          <w:rFonts w:ascii="GHEA Grapalat" w:hAnsi="GHEA Grapalat" w:cs="Sylfaen"/>
          <w:sz w:val="16"/>
          <w:szCs w:val="16"/>
          <w:lang w:val="ru-RU"/>
        </w:rPr>
        <w:t>ընթացակարգին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մասնակցելու</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դիմում</w:t>
      </w:r>
      <w:r w:rsidRPr="003B6FE6">
        <w:rPr>
          <w:rFonts w:ascii="GHEA Grapalat" w:hAnsi="GHEA Grapalat" w:cs="Sylfaen"/>
          <w:sz w:val="16"/>
          <w:szCs w:val="16"/>
          <w:lang w:val="es-ES"/>
        </w:rPr>
        <w:t>-</w:t>
      </w:r>
      <w:r w:rsidRPr="003B6FE6">
        <w:rPr>
          <w:rFonts w:ascii="GHEA Grapalat" w:hAnsi="GHEA Grapalat" w:cs="Sylfaen"/>
          <w:sz w:val="16"/>
          <w:szCs w:val="16"/>
        </w:rPr>
        <w:t>հայտարարություն</w:t>
      </w:r>
      <w:r w:rsidRPr="003B6FE6">
        <w:rPr>
          <w:rFonts w:ascii="GHEA Grapalat" w:hAnsi="GHEA Grapalat" w:cs="Sylfaen"/>
          <w:sz w:val="16"/>
          <w:szCs w:val="16"/>
          <w:lang w:val="af-ZA"/>
        </w:rPr>
        <w:t>` համաձայն հ</w:t>
      </w:r>
      <w:r w:rsidRPr="003B6FE6">
        <w:rPr>
          <w:rFonts w:ascii="GHEA Grapalat" w:hAnsi="GHEA Grapalat" w:cs="Sylfaen"/>
          <w:sz w:val="16"/>
          <w:szCs w:val="16"/>
          <w:lang w:val="ru-RU"/>
        </w:rPr>
        <w:t>ավելված</w:t>
      </w:r>
      <w:r w:rsidRPr="003B6FE6">
        <w:rPr>
          <w:rFonts w:ascii="GHEA Grapalat" w:hAnsi="GHEA Grapalat" w:cs="Sylfaen"/>
          <w:sz w:val="16"/>
          <w:szCs w:val="16"/>
          <w:lang w:val="af-ZA"/>
        </w:rPr>
        <w:t xml:space="preserve"> N 1-ի</w:t>
      </w:r>
      <w:r w:rsidRPr="003B6FE6">
        <w:rPr>
          <w:rFonts w:ascii="GHEA Grapalat" w:hAnsi="GHEA Grapalat" w:cs="Sylfaen"/>
          <w:sz w:val="16"/>
          <w:szCs w:val="16"/>
          <w:lang w:val="hy-AM"/>
        </w:rPr>
        <w:t xml:space="preserve"> և իրական շահառուների վերաբերյալ հայտարարագիր, համաձայն հավելված 1</w:t>
      </w:r>
      <w:r w:rsidRPr="003B6FE6">
        <w:rPr>
          <w:rFonts w:ascii="Cambria Math" w:hAnsi="Cambria Math" w:cs="Cambria Math"/>
          <w:sz w:val="16"/>
          <w:szCs w:val="16"/>
          <w:lang w:val="hy-AM"/>
        </w:rPr>
        <w:t>․</w:t>
      </w:r>
      <w:r w:rsidRPr="003B6FE6">
        <w:rPr>
          <w:rFonts w:ascii="GHEA Grapalat" w:hAnsi="GHEA Grapalat" w:cs="Sylfaen"/>
          <w:sz w:val="16"/>
          <w:szCs w:val="16"/>
          <w:lang w:val="hy-AM"/>
        </w:rPr>
        <w:t>1 /</w:t>
      </w:r>
      <w:r w:rsidRPr="003B6FE6">
        <w:rPr>
          <w:rFonts w:ascii="GHEA Grapalat" w:hAnsi="GHEA Grapalat" w:cs="GHEA Grapalat"/>
          <w:sz w:val="16"/>
          <w:szCs w:val="16"/>
          <w:lang w:val="hy-AM"/>
        </w:rPr>
        <w:t>եթե</w:t>
      </w:r>
      <w:r w:rsidRPr="003B6FE6">
        <w:rPr>
          <w:rFonts w:ascii="GHEA Grapalat" w:hAnsi="GHEA Grapalat" w:cs="Sylfaen"/>
          <w:sz w:val="16"/>
          <w:szCs w:val="16"/>
          <w:lang w:val="hy-AM"/>
        </w:rPr>
        <w:t xml:space="preserve"> </w:t>
      </w:r>
      <w:r w:rsidRPr="003B6FE6">
        <w:rPr>
          <w:rFonts w:ascii="GHEA Grapalat" w:hAnsi="GHEA Grapalat" w:cs="GHEA Grapalat"/>
          <w:sz w:val="16"/>
          <w:szCs w:val="16"/>
          <w:lang w:val="hy-AM"/>
        </w:rPr>
        <w:t>կիրառելի</w:t>
      </w:r>
      <w:r w:rsidRPr="003B6FE6">
        <w:rPr>
          <w:rFonts w:ascii="GHEA Grapalat" w:hAnsi="GHEA Grapalat" w:cs="Sylfaen"/>
          <w:sz w:val="16"/>
          <w:szCs w:val="16"/>
          <w:lang w:val="hy-AM"/>
        </w:rPr>
        <w:t xml:space="preserve"> </w:t>
      </w:r>
      <w:r w:rsidRPr="003B6FE6">
        <w:rPr>
          <w:rFonts w:ascii="GHEA Grapalat" w:hAnsi="GHEA Grapalat" w:cs="GHEA Grapalat"/>
          <w:sz w:val="16"/>
          <w:szCs w:val="16"/>
          <w:lang w:val="hy-AM"/>
        </w:rPr>
        <w:t>է</w:t>
      </w:r>
      <w:r w:rsidRPr="003B6FE6">
        <w:rPr>
          <w:rFonts w:ascii="GHEA Grapalat" w:hAnsi="GHEA Grapalat" w:cs="Sylfaen"/>
          <w:sz w:val="16"/>
          <w:szCs w:val="16"/>
          <w:lang w:val="hy-AM"/>
        </w:rPr>
        <w:t>/</w:t>
      </w:r>
      <w:r w:rsidRPr="003B6FE6">
        <w:rPr>
          <w:rFonts w:ascii="GHEA Grapalat" w:hAnsi="GHEA Grapalat" w:cs="Sylfaen"/>
          <w:sz w:val="16"/>
          <w:szCs w:val="16"/>
          <w:lang w:val="es-ES"/>
        </w:rPr>
        <w:t>.</w:t>
      </w:r>
    </w:p>
    <w:p w14:paraId="117899F0" w14:textId="77777777" w:rsidR="00EB1669" w:rsidRPr="003B6FE6" w:rsidRDefault="00EB1669" w:rsidP="00EB1669">
      <w:pPr>
        <w:pStyle w:val="norm"/>
        <w:spacing w:line="276" w:lineRule="auto"/>
        <w:ind w:firstLine="567"/>
        <w:rPr>
          <w:rFonts w:ascii="GHEA Grapalat" w:hAnsi="GHEA Grapalat" w:cs="Sylfaen"/>
          <w:sz w:val="16"/>
          <w:szCs w:val="16"/>
          <w:lang w:val="af-ZA" w:eastAsia="en-US"/>
        </w:rPr>
      </w:pPr>
      <w:r w:rsidRPr="003B6FE6">
        <w:rPr>
          <w:rFonts w:ascii="GHEA Grapalat" w:hAnsi="GHEA Grapalat" w:cs="Sylfaen"/>
          <w:sz w:val="16"/>
          <w:szCs w:val="16"/>
          <w:lang w:val="af-ZA"/>
        </w:rPr>
        <w:t xml:space="preserve">2.2 </w:t>
      </w:r>
      <w:r w:rsidRPr="003B6FE6">
        <w:rPr>
          <w:rFonts w:ascii="GHEA Grapalat" w:hAnsi="GHEA Grapalat" w:cs="Sylfaen"/>
          <w:sz w:val="16"/>
          <w:szCs w:val="16"/>
          <w:lang w:eastAsia="en-US"/>
        </w:rPr>
        <w:t>գործակալության</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պայմանագրի</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պատճենը</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և</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դրա</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կողմ</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հանդիսացող</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անձի</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տվյալները</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եթե</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պայմանագիրն</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իրականացվելու</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է</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գործակալության</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միջոցով</w:t>
      </w:r>
      <w:r w:rsidRPr="003B6FE6">
        <w:rPr>
          <w:rFonts w:ascii="GHEA Grapalat" w:hAnsi="GHEA Grapalat" w:cs="Sylfaen"/>
          <w:sz w:val="16"/>
          <w:szCs w:val="16"/>
          <w:lang w:val="af-ZA" w:eastAsia="en-US"/>
        </w:rPr>
        <w:t>.</w:t>
      </w:r>
    </w:p>
    <w:p w14:paraId="5AB652B2" w14:textId="77777777" w:rsidR="00EB1669" w:rsidRPr="003B6FE6" w:rsidRDefault="00EB1669" w:rsidP="00EB1669">
      <w:pPr>
        <w:pStyle w:val="norm"/>
        <w:spacing w:line="240" w:lineRule="auto"/>
        <w:ind w:firstLine="567"/>
        <w:rPr>
          <w:rFonts w:ascii="GHEA Grapalat" w:hAnsi="GHEA Grapalat" w:cs="Sylfaen"/>
          <w:color w:val="FFFFFF"/>
          <w:sz w:val="16"/>
          <w:szCs w:val="16"/>
          <w:lang w:val="af-ZA" w:eastAsia="en-US"/>
        </w:rPr>
      </w:pPr>
      <w:r w:rsidRPr="003B6FE6">
        <w:rPr>
          <w:rFonts w:ascii="GHEA Grapalat" w:hAnsi="GHEA Grapalat" w:cs="Sylfaen"/>
          <w:sz w:val="16"/>
          <w:szCs w:val="16"/>
          <w:lang w:val="af-ZA" w:eastAsia="en-US"/>
        </w:rPr>
        <w:t xml:space="preserve">2.3 </w:t>
      </w:r>
      <w:r w:rsidRPr="003B6FE6">
        <w:rPr>
          <w:rFonts w:ascii="GHEA Grapalat" w:hAnsi="GHEA Grapalat" w:cs="Sylfaen"/>
          <w:sz w:val="16"/>
          <w:szCs w:val="16"/>
          <w:lang w:eastAsia="en-US"/>
        </w:rPr>
        <w:t>համատեղ</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գործունեության</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պայմանագիրը</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եթե</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մասնակիցները</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գնման</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ընթացակարգին</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մասնակցում</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են</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համատեղ</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գործունեության</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կարգով</w:t>
      </w:r>
      <w:r w:rsidRPr="003B6FE6">
        <w:rPr>
          <w:rFonts w:ascii="GHEA Grapalat" w:hAnsi="GHEA Grapalat" w:cs="Sylfaen"/>
          <w:sz w:val="16"/>
          <w:szCs w:val="16"/>
          <w:lang w:val="af-ZA" w:eastAsia="en-US"/>
        </w:rPr>
        <w:t xml:space="preserve"> (</w:t>
      </w:r>
      <w:r w:rsidRPr="003B6FE6">
        <w:rPr>
          <w:rFonts w:ascii="GHEA Grapalat" w:hAnsi="GHEA Grapalat" w:cs="Sylfaen"/>
          <w:sz w:val="16"/>
          <w:szCs w:val="16"/>
          <w:lang w:eastAsia="en-US"/>
        </w:rPr>
        <w:t>կոնսորցիումով</w:t>
      </w:r>
      <w:r w:rsidRPr="003B6FE6">
        <w:rPr>
          <w:rFonts w:ascii="GHEA Grapalat" w:hAnsi="GHEA Grapalat" w:cs="Sylfaen"/>
          <w:sz w:val="16"/>
          <w:szCs w:val="16"/>
          <w:lang w:val="af-ZA" w:eastAsia="en-US"/>
        </w:rPr>
        <w:t>).</w:t>
      </w:r>
      <w:r w:rsidRPr="003B6FE6">
        <w:rPr>
          <w:rFonts w:ascii="GHEA Grapalat" w:hAnsi="GHEA Grapalat" w:cs="Sylfaen"/>
          <w:sz w:val="16"/>
          <w:szCs w:val="16"/>
          <w:vertAlign w:val="superscript"/>
          <w:lang w:val="af-ZA" w:eastAsia="en-US"/>
        </w:rPr>
        <w:t>14</w:t>
      </w:r>
      <w:r w:rsidRPr="003B6FE6">
        <w:rPr>
          <w:rFonts w:ascii="GHEA Grapalat" w:hAnsi="GHEA Grapalat" w:cs="Sylfaen"/>
          <w:sz w:val="16"/>
          <w:szCs w:val="16"/>
          <w:lang w:val="af-ZA" w:eastAsia="en-US"/>
        </w:rPr>
        <w:t xml:space="preserve"> </w:t>
      </w:r>
      <w:r w:rsidRPr="003B6FE6">
        <w:rPr>
          <w:rFonts w:ascii="GHEA Grapalat" w:hAnsi="GHEA Grapalat" w:cs="Sylfaen"/>
          <w:color w:val="FFFFFF"/>
          <w:sz w:val="16"/>
          <w:szCs w:val="16"/>
          <w:lang w:val="af-ZA" w:eastAsia="en-US"/>
        </w:rPr>
        <w:t xml:space="preserve">  </w:t>
      </w:r>
      <w:r w:rsidRPr="003B6FE6">
        <w:rPr>
          <w:rStyle w:val="af6"/>
          <w:rFonts w:ascii="GHEA Grapalat" w:hAnsi="GHEA Grapalat" w:cs="Sylfaen"/>
          <w:color w:val="FFFFFF"/>
          <w:sz w:val="16"/>
          <w:szCs w:val="16"/>
          <w:lang w:val="af-ZA" w:eastAsia="en-US"/>
        </w:rPr>
        <w:footnoteReference w:id="6"/>
      </w:r>
    </w:p>
    <w:p w14:paraId="1F8F4D95" w14:textId="77777777" w:rsidR="00EB1669" w:rsidRPr="003B6FE6" w:rsidRDefault="00EB1669" w:rsidP="00EB1669">
      <w:pPr>
        <w:ind w:firstLine="567"/>
        <w:jc w:val="both"/>
        <w:rPr>
          <w:rFonts w:ascii="GHEA Grapalat" w:hAnsi="GHEA Grapalat" w:cs="Sylfaen"/>
          <w:sz w:val="16"/>
          <w:szCs w:val="16"/>
          <w:lang w:val="af-ZA"/>
        </w:rPr>
      </w:pPr>
      <w:r w:rsidRPr="003B6FE6">
        <w:rPr>
          <w:rFonts w:ascii="GHEA Grapalat" w:hAnsi="GHEA Grapalat" w:cs="Sylfaen"/>
          <w:sz w:val="16"/>
          <w:szCs w:val="16"/>
          <w:lang w:val="af-ZA"/>
        </w:rPr>
        <w:t xml:space="preserve">2.5 </w:t>
      </w:r>
      <w:r w:rsidRPr="003B6FE6">
        <w:rPr>
          <w:rFonts w:ascii="GHEA Grapalat" w:hAnsi="GHEA Grapalat" w:cs="Sylfaen"/>
          <w:sz w:val="16"/>
          <w:szCs w:val="16"/>
          <w:lang w:val="hy-AM"/>
        </w:rPr>
        <w:t>գնային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առաջարկ</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համաձայն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հավելված</w:t>
      </w:r>
      <w:r w:rsidRPr="003B6FE6">
        <w:rPr>
          <w:rFonts w:ascii="GHEA Grapalat" w:hAnsi="GHEA Grapalat" w:cs="Sylfaen"/>
          <w:sz w:val="16"/>
          <w:szCs w:val="16"/>
          <w:lang w:val="af-ZA"/>
        </w:rPr>
        <w:t xml:space="preserve"> N 2-</w:t>
      </w:r>
      <w:r w:rsidRPr="003B6FE6">
        <w:rPr>
          <w:rFonts w:ascii="GHEA Grapalat" w:hAnsi="GHEA Grapalat" w:cs="Sylfaen"/>
          <w:sz w:val="16"/>
          <w:szCs w:val="16"/>
          <w:lang w:val="hy-AM"/>
        </w:rPr>
        <w:t>ի</w:t>
      </w:r>
      <w:r w:rsidRPr="003B6FE6">
        <w:rPr>
          <w:rFonts w:ascii="GHEA Grapalat" w:hAnsi="GHEA Grapalat" w:cs="Sylfaen"/>
          <w:sz w:val="16"/>
          <w:szCs w:val="16"/>
          <w:lang w:val="af-ZA"/>
        </w:rPr>
        <w:t xml:space="preserve">: Գնային առաջարկը </w:t>
      </w:r>
      <w:r w:rsidRPr="003B6FE6">
        <w:rPr>
          <w:rFonts w:ascii="GHEA Grapalat" w:hAnsi="GHEA Grapalat" w:cs="Sylfaen"/>
          <w:sz w:val="16"/>
          <w:szCs w:val="16"/>
          <w:lang w:val="hy-AM"/>
        </w:rPr>
        <w:t>ներկայացվում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է</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 xml:space="preserve">արժեք, </w:t>
      </w:r>
      <w:r w:rsidRPr="003B6FE6">
        <w:rPr>
          <w:rFonts w:ascii="GHEA Grapalat" w:hAnsi="GHEA Grapalat" w:cs="Sylfaen"/>
          <w:sz w:val="16"/>
          <w:szCs w:val="16"/>
          <w:lang w:val="af-ZA"/>
        </w:rPr>
        <w:t xml:space="preserve">(ինքնարժեքի և կանխատեսվող շահույթի հանրագումարը) </w:t>
      </w:r>
      <w:r w:rsidRPr="003B6FE6">
        <w:rPr>
          <w:rFonts w:ascii="GHEA Grapalat" w:hAnsi="GHEA Grapalat" w:cs="Sylfaen"/>
          <w:sz w:val="16"/>
          <w:szCs w:val="16"/>
          <w:lang w:val="hy-AM"/>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ավելացված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արժեքի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հարկ</w:t>
      </w:r>
      <w:r w:rsidRPr="003B6FE6" w:rsidDel="001A1F55">
        <w:rPr>
          <w:rFonts w:ascii="GHEA Grapalat" w:hAnsi="GHEA Grapalat" w:cs="Sylfaen"/>
          <w:sz w:val="16"/>
          <w:szCs w:val="16"/>
          <w:lang w:val="af-ZA"/>
        </w:rPr>
        <w:t xml:space="preserve"> </w:t>
      </w:r>
      <w:r w:rsidRPr="003B6FE6">
        <w:rPr>
          <w:rFonts w:ascii="GHEA Grapalat" w:hAnsi="GHEA Grapalat" w:cs="Sylfaen"/>
          <w:sz w:val="16"/>
          <w:szCs w:val="16"/>
          <w:lang w:val="hy-AM"/>
        </w:rPr>
        <w:t>ընդհանրական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բաղադրիչներից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բաղկացած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հաշվարկի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hy-AM"/>
        </w:rPr>
        <w:t>ձևով։</w:t>
      </w:r>
      <w:r w:rsidRPr="003B6FE6">
        <w:rPr>
          <w:rFonts w:ascii="GHEA Grapalat" w:hAnsi="GHEA Grapalat" w:cs="Sylfaen"/>
          <w:sz w:val="16"/>
          <w:szCs w:val="16"/>
          <w:lang w:val="af-ZA"/>
        </w:rPr>
        <w:t xml:space="preserve"> </w:t>
      </w:r>
      <w:r w:rsidRPr="003B6FE6">
        <w:rPr>
          <w:rFonts w:ascii="GHEA Grapalat" w:hAnsi="GHEA Grapalat" w:cs="Sylfaen"/>
          <w:sz w:val="16"/>
          <w:szCs w:val="16"/>
        </w:rPr>
        <w:t>Ա</w:t>
      </w:r>
      <w:r w:rsidRPr="003B6FE6">
        <w:rPr>
          <w:rFonts w:ascii="GHEA Grapalat" w:hAnsi="GHEA Grapalat" w:cs="Sylfaen"/>
          <w:sz w:val="16"/>
          <w:szCs w:val="16"/>
          <w:lang w:val="hy-AM"/>
        </w:rPr>
        <w:t>րժեքի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բաղադրիչների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հաշվարկ</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բացվածք</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այլ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մանրամասներ</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չեն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պահանջվում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և</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ներկայացվում</w:t>
      </w:r>
      <w:r w:rsidRPr="003B6FE6">
        <w:rPr>
          <w:rFonts w:ascii="GHEA Grapalat" w:hAnsi="GHEA Grapalat" w:cs="Sylfaen"/>
          <w:sz w:val="16"/>
          <w:szCs w:val="16"/>
          <w:lang w:val="af-ZA"/>
        </w:rPr>
        <w:t>:</w:t>
      </w:r>
    </w:p>
    <w:p w14:paraId="57A01B94" w14:textId="77777777" w:rsidR="00EB1669" w:rsidRPr="003B6FE6" w:rsidRDefault="00EB1669" w:rsidP="00EB1669">
      <w:pPr>
        <w:ind w:firstLine="567"/>
        <w:jc w:val="both"/>
        <w:rPr>
          <w:rFonts w:ascii="GHEA Grapalat" w:hAnsi="GHEA Grapalat" w:cs="Sylfaen"/>
          <w:sz w:val="16"/>
          <w:szCs w:val="16"/>
          <w:lang w:val="af-ZA"/>
        </w:rPr>
      </w:pPr>
    </w:p>
    <w:p w14:paraId="344EDD6D" w14:textId="77777777" w:rsidR="00EB1669" w:rsidRPr="003B6FE6" w:rsidRDefault="00EB1669" w:rsidP="00EB1669">
      <w:pPr>
        <w:jc w:val="center"/>
        <w:rPr>
          <w:rFonts w:ascii="GHEA Grapalat" w:hAnsi="GHEA Grapalat" w:cs="Sylfaen"/>
          <w:b/>
          <w:sz w:val="16"/>
          <w:szCs w:val="16"/>
          <w:lang w:val="es-ES"/>
        </w:rPr>
      </w:pPr>
      <w:r w:rsidRPr="003B6FE6">
        <w:rPr>
          <w:rFonts w:ascii="GHEA Grapalat" w:hAnsi="GHEA Grapalat"/>
          <w:b/>
          <w:sz w:val="16"/>
          <w:szCs w:val="16"/>
          <w:lang w:val="es-ES"/>
        </w:rPr>
        <w:t xml:space="preserve">3. </w:t>
      </w:r>
      <w:r w:rsidRPr="003B6FE6">
        <w:rPr>
          <w:rFonts w:ascii="GHEA Grapalat" w:hAnsi="GHEA Grapalat" w:cs="Sylfaen"/>
          <w:b/>
          <w:sz w:val="16"/>
          <w:szCs w:val="16"/>
          <w:lang w:val="es-ES"/>
        </w:rPr>
        <w:t>ՀԱՅՏԸ</w:t>
      </w:r>
      <w:r w:rsidRPr="003B6FE6">
        <w:rPr>
          <w:rFonts w:ascii="GHEA Grapalat" w:hAnsi="GHEA Grapalat" w:cs="Arial"/>
          <w:b/>
          <w:sz w:val="16"/>
          <w:szCs w:val="16"/>
          <w:lang w:val="es-ES"/>
        </w:rPr>
        <w:t xml:space="preserve">  </w:t>
      </w:r>
      <w:r w:rsidRPr="003B6FE6">
        <w:rPr>
          <w:rFonts w:ascii="GHEA Grapalat" w:hAnsi="GHEA Grapalat" w:cs="Sylfaen"/>
          <w:b/>
          <w:sz w:val="16"/>
          <w:szCs w:val="16"/>
          <w:lang w:val="es-ES"/>
        </w:rPr>
        <w:t>ՊԱՏՐԱՍՏԵԼՈՒ</w:t>
      </w:r>
      <w:r w:rsidRPr="003B6FE6">
        <w:rPr>
          <w:rFonts w:ascii="GHEA Grapalat" w:hAnsi="GHEA Grapalat" w:cs="Arial"/>
          <w:b/>
          <w:sz w:val="16"/>
          <w:szCs w:val="16"/>
          <w:lang w:val="es-ES"/>
        </w:rPr>
        <w:t xml:space="preserve">  </w:t>
      </w:r>
      <w:r w:rsidRPr="003B6FE6">
        <w:rPr>
          <w:rFonts w:ascii="GHEA Grapalat" w:hAnsi="GHEA Grapalat" w:cs="Sylfaen"/>
          <w:b/>
          <w:sz w:val="16"/>
          <w:szCs w:val="16"/>
          <w:lang w:val="es-ES"/>
        </w:rPr>
        <w:t>ԿԱՐԳԸ</w:t>
      </w:r>
    </w:p>
    <w:p w14:paraId="50915E36" w14:textId="77777777" w:rsidR="00EB1669" w:rsidRPr="003B6FE6" w:rsidRDefault="00EB1669" w:rsidP="00EB1669">
      <w:pPr>
        <w:jc w:val="center"/>
        <w:rPr>
          <w:rFonts w:ascii="GHEA Grapalat" w:hAnsi="GHEA Grapalat" w:cs="Sylfaen"/>
          <w:b/>
          <w:sz w:val="16"/>
          <w:szCs w:val="16"/>
          <w:lang w:val="es-ES"/>
        </w:rPr>
      </w:pPr>
    </w:p>
    <w:p w14:paraId="73D81F9F" w14:textId="77777777" w:rsidR="00EB1669" w:rsidRPr="003B6FE6" w:rsidRDefault="00EB1669" w:rsidP="00EB1669">
      <w:pPr>
        <w:ind w:firstLine="567"/>
        <w:jc w:val="both"/>
        <w:rPr>
          <w:rFonts w:ascii="GHEA Grapalat" w:hAnsi="GHEA Grapalat" w:cs="Sylfaen"/>
          <w:sz w:val="16"/>
          <w:szCs w:val="16"/>
          <w:lang w:val="es-ES"/>
        </w:rPr>
      </w:pPr>
      <w:r w:rsidRPr="003B6FE6">
        <w:rPr>
          <w:rFonts w:ascii="GHEA Grapalat" w:hAnsi="GHEA Grapalat"/>
          <w:sz w:val="16"/>
          <w:szCs w:val="16"/>
          <w:lang w:val="es-ES"/>
        </w:rPr>
        <w:t xml:space="preserve">3.1 </w:t>
      </w:r>
      <w:r w:rsidRPr="003B6FE6">
        <w:rPr>
          <w:rFonts w:ascii="GHEA Grapalat" w:hAnsi="GHEA Grapalat" w:cs="Sylfaen"/>
          <w:sz w:val="16"/>
          <w:szCs w:val="16"/>
          <w:lang w:val="ru-RU"/>
        </w:rPr>
        <w:t>Մասնակիցը</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հայտը</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ներկայացնում</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է</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սույն</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հրավերով</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սահմանված</w:t>
      </w:r>
      <w:r w:rsidRPr="003B6FE6">
        <w:rPr>
          <w:rFonts w:ascii="GHEA Grapalat" w:hAnsi="GHEA Grapalat" w:cs="Sylfaen"/>
          <w:sz w:val="16"/>
          <w:szCs w:val="16"/>
          <w:lang w:val="es-ES"/>
        </w:rPr>
        <w:t xml:space="preserve"> </w:t>
      </w:r>
      <w:r w:rsidRPr="003B6FE6">
        <w:rPr>
          <w:rFonts w:ascii="GHEA Grapalat" w:hAnsi="GHEA Grapalat" w:cs="Sylfaen"/>
          <w:sz w:val="16"/>
          <w:szCs w:val="16"/>
          <w:lang w:val="ru-RU"/>
        </w:rPr>
        <w:t>կարգով։</w:t>
      </w:r>
      <w:r w:rsidRPr="003B6FE6">
        <w:rPr>
          <w:rFonts w:ascii="GHEA Grapalat" w:hAnsi="GHEA Grapalat" w:cs="Sylfaen"/>
          <w:sz w:val="16"/>
          <w:szCs w:val="16"/>
          <w:lang w:val="es-ES"/>
        </w:rPr>
        <w:t xml:space="preserve"> </w:t>
      </w:r>
    </w:p>
    <w:p w14:paraId="45420714" w14:textId="77777777" w:rsidR="00EB1669" w:rsidRPr="003B6FE6" w:rsidRDefault="00EB1669" w:rsidP="00EB1669">
      <w:pPr>
        <w:ind w:firstLine="567"/>
        <w:jc w:val="both"/>
        <w:rPr>
          <w:rFonts w:ascii="GHEA Grapalat" w:hAnsi="GHEA Grapalat" w:cs="Sylfaen"/>
          <w:sz w:val="16"/>
          <w:szCs w:val="16"/>
          <w:lang w:val="af-ZA"/>
        </w:rPr>
      </w:pPr>
      <w:r w:rsidRPr="003B6FE6">
        <w:rPr>
          <w:rFonts w:ascii="GHEA Grapalat" w:hAnsi="GHEA Grapalat"/>
          <w:sz w:val="16"/>
          <w:szCs w:val="16"/>
        </w:rPr>
        <w:t>Մ</w:t>
      </w:r>
      <w:r w:rsidRPr="003B6FE6">
        <w:rPr>
          <w:rFonts w:ascii="GHEA Grapalat" w:hAnsi="GHEA Grapalat" w:cs="Sylfaen"/>
          <w:sz w:val="16"/>
          <w:szCs w:val="16"/>
        </w:rPr>
        <w:t>ասնակցի</w:t>
      </w:r>
      <w:r w:rsidRPr="003B6FE6">
        <w:rPr>
          <w:rFonts w:ascii="GHEA Grapalat" w:hAnsi="GHEA Grapalat"/>
          <w:sz w:val="16"/>
          <w:szCs w:val="16"/>
          <w:lang w:val="es-ES"/>
        </w:rPr>
        <w:t xml:space="preserve"> </w:t>
      </w:r>
      <w:r w:rsidRPr="003B6FE6">
        <w:rPr>
          <w:rFonts w:ascii="GHEA Grapalat" w:hAnsi="GHEA Grapalat" w:cs="Sylfaen"/>
          <w:sz w:val="16"/>
          <w:szCs w:val="16"/>
        </w:rPr>
        <w:t>առաջարկները</w:t>
      </w:r>
      <w:r w:rsidRPr="003B6FE6">
        <w:rPr>
          <w:rFonts w:ascii="GHEA Grapalat" w:hAnsi="GHEA Grapalat"/>
          <w:sz w:val="16"/>
          <w:szCs w:val="16"/>
          <w:lang w:val="es-ES"/>
        </w:rPr>
        <w:t xml:space="preserve">, </w:t>
      </w:r>
      <w:r w:rsidRPr="003B6FE6">
        <w:rPr>
          <w:rFonts w:ascii="GHEA Grapalat" w:hAnsi="GHEA Grapalat" w:cs="Sylfaen"/>
          <w:sz w:val="16"/>
          <w:szCs w:val="16"/>
        </w:rPr>
        <w:t>դրանց</w:t>
      </w:r>
      <w:r w:rsidRPr="003B6FE6">
        <w:rPr>
          <w:rFonts w:ascii="GHEA Grapalat" w:hAnsi="GHEA Grapalat"/>
          <w:sz w:val="16"/>
          <w:szCs w:val="16"/>
          <w:lang w:val="es-ES"/>
        </w:rPr>
        <w:t xml:space="preserve"> </w:t>
      </w:r>
      <w:r w:rsidRPr="003B6FE6">
        <w:rPr>
          <w:rFonts w:ascii="GHEA Grapalat" w:hAnsi="GHEA Grapalat" w:cs="Sylfaen"/>
          <w:sz w:val="16"/>
          <w:szCs w:val="16"/>
        </w:rPr>
        <w:t>վերաբերող</w:t>
      </w:r>
      <w:r w:rsidRPr="003B6FE6">
        <w:rPr>
          <w:rFonts w:ascii="GHEA Grapalat" w:hAnsi="GHEA Grapalat"/>
          <w:sz w:val="16"/>
          <w:szCs w:val="16"/>
          <w:lang w:val="es-ES"/>
        </w:rPr>
        <w:t xml:space="preserve"> </w:t>
      </w:r>
      <w:r w:rsidRPr="003B6FE6">
        <w:rPr>
          <w:rFonts w:ascii="GHEA Grapalat" w:hAnsi="GHEA Grapalat" w:cs="Sylfaen"/>
          <w:sz w:val="16"/>
          <w:szCs w:val="16"/>
        </w:rPr>
        <w:t>փաստաթղթերը</w:t>
      </w:r>
      <w:r w:rsidRPr="003B6FE6">
        <w:rPr>
          <w:rFonts w:ascii="GHEA Grapalat" w:hAnsi="GHEA Grapalat"/>
          <w:sz w:val="16"/>
          <w:szCs w:val="16"/>
          <w:lang w:val="es-ES"/>
        </w:rPr>
        <w:t xml:space="preserve"> </w:t>
      </w:r>
      <w:r w:rsidRPr="003B6FE6">
        <w:rPr>
          <w:rFonts w:ascii="GHEA Grapalat" w:hAnsi="GHEA Grapalat" w:cs="Sylfaen"/>
          <w:sz w:val="16"/>
          <w:szCs w:val="16"/>
        </w:rPr>
        <w:t>դրվում</w:t>
      </w:r>
      <w:r w:rsidRPr="003B6FE6">
        <w:rPr>
          <w:rFonts w:ascii="GHEA Grapalat" w:hAnsi="GHEA Grapalat"/>
          <w:sz w:val="16"/>
          <w:szCs w:val="16"/>
          <w:lang w:val="es-ES"/>
        </w:rPr>
        <w:t xml:space="preserve"> </w:t>
      </w:r>
      <w:r w:rsidRPr="003B6FE6">
        <w:rPr>
          <w:rFonts w:ascii="GHEA Grapalat" w:hAnsi="GHEA Grapalat" w:cs="Sylfaen"/>
          <w:sz w:val="16"/>
          <w:szCs w:val="16"/>
        </w:rPr>
        <w:t>են</w:t>
      </w:r>
      <w:r w:rsidRPr="003B6FE6">
        <w:rPr>
          <w:rFonts w:ascii="GHEA Grapalat" w:hAnsi="GHEA Grapalat"/>
          <w:sz w:val="16"/>
          <w:szCs w:val="16"/>
          <w:lang w:val="es-ES"/>
        </w:rPr>
        <w:t xml:space="preserve"> </w:t>
      </w:r>
      <w:r w:rsidRPr="003B6FE6">
        <w:rPr>
          <w:rFonts w:ascii="GHEA Grapalat" w:hAnsi="GHEA Grapalat" w:cs="Sylfaen"/>
          <w:sz w:val="16"/>
          <w:szCs w:val="16"/>
        </w:rPr>
        <w:t>ծրարի</w:t>
      </w:r>
      <w:r w:rsidRPr="003B6FE6">
        <w:rPr>
          <w:rFonts w:ascii="GHEA Grapalat" w:hAnsi="GHEA Grapalat"/>
          <w:sz w:val="16"/>
          <w:szCs w:val="16"/>
          <w:lang w:val="es-ES"/>
        </w:rPr>
        <w:t xml:space="preserve"> </w:t>
      </w:r>
      <w:r w:rsidRPr="003B6FE6">
        <w:rPr>
          <w:rFonts w:ascii="GHEA Grapalat" w:hAnsi="GHEA Grapalat" w:cs="Sylfaen"/>
          <w:sz w:val="16"/>
          <w:szCs w:val="16"/>
        </w:rPr>
        <w:t>մեջ</w:t>
      </w:r>
      <w:r w:rsidRPr="003B6FE6">
        <w:rPr>
          <w:rFonts w:ascii="GHEA Grapalat" w:hAnsi="GHEA Grapalat"/>
          <w:sz w:val="16"/>
          <w:szCs w:val="16"/>
          <w:lang w:val="es-ES"/>
        </w:rPr>
        <w:t xml:space="preserve">, </w:t>
      </w:r>
      <w:r w:rsidRPr="003B6FE6">
        <w:rPr>
          <w:rFonts w:ascii="GHEA Grapalat" w:hAnsi="GHEA Grapalat" w:cs="Sylfaen"/>
          <w:sz w:val="16"/>
          <w:szCs w:val="16"/>
        </w:rPr>
        <w:t>որը</w:t>
      </w:r>
      <w:r w:rsidRPr="003B6FE6">
        <w:rPr>
          <w:rFonts w:ascii="GHEA Grapalat" w:hAnsi="GHEA Grapalat"/>
          <w:sz w:val="16"/>
          <w:szCs w:val="16"/>
          <w:lang w:val="es-ES"/>
        </w:rPr>
        <w:t xml:space="preserve"> </w:t>
      </w:r>
      <w:r w:rsidRPr="003B6FE6">
        <w:rPr>
          <w:rFonts w:ascii="GHEA Grapalat" w:hAnsi="GHEA Grapalat" w:cs="Sylfaen"/>
          <w:sz w:val="16"/>
          <w:szCs w:val="16"/>
        </w:rPr>
        <w:t>սոսնձում</w:t>
      </w:r>
      <w:r w:rsidRPr="003B6FE6">
        <w:rPr>
          <w:rFonts w:ascii="GHEA Grapalat" w:hAnsi="GHEA Grapalat"/>
          <w:sz w:val="16"/>
          <w:szCs w:val="16"/>
          <w:lang w:val="es-ES"/>
        </w:rPr>
        <w:t xml:space="preserve"> </w:t>
      </w:r>
      <w:r w:rsidRPr="003B6FE6">
        <w:rPr>
          <w:rFonts w:ascii="GHEA Grapalat" w:hAnsi="GHEA Grapalat" w:cs="Sylfaen"/>
          <w:sz w:val="16"/>
          <w:szCs w:val="16"/>
        </w:rPr>
        <w:t>է</w:t>
      </w:r>
      <w:r w:rsidRPr="003B6FE6">
        <w:rPr>
          <w:rFonts w:ascii="GHEA Grapalat" w:hAnsi="GHEA Grapalat"/>
          <w:sz w:val="16"/>
          <w:szCs w:val="16"/>
          <w:lang w:val="es-ES"/>
        </w:rPr>
        <w:t xml:space="preserve"> </w:t>
      </w:r>
      <w:r w:rsidRPr="003B6FE6">
        <w:rPr>
          <w:rFonts w:ascii="GHEA Grapalat" w:hAnsi="GHEA Grapalat" w:cs="Sylfaen"/>
          <w:sz w:val="16"/>
          <w:szCs w:val="16"/>
        </w:rPr>
        <w:t>այն</w:t>
      </w:r>
      <w:r w:rsidRPr="003B6FE6">
        <w:rPr>
          <w:rFonts w:ascii="GHEA Grapalat" w:hAnsi="GHEA Grapalat"/>
          <w:sz w:val="16"/>
          <w:szCs w:val="16"/>
          <w:lang w:val="es-ES"/>
        </w:rPr>
        <w:t xml:space="preserve"> </w:t>
      </w:r>
      <w:r w:rsidRPr="003B6FE6">
        <w:rPr>
          <w:rFonts w:ascii="GHEA Grapalat" w:hAnsi="GHEA Grapalat" w:cs="Sylfaen"/>
          <w:sz w:val="16"/>
          <w:szCs w:val="16"/>
        </w:rPr>
        <w:t>ներկայացնողը</w:t>
      </w:r>
      <w:r w:rsidRPr="003B6FE6">
        <w:rPr>
          <w:rFonts w:ascii="GHEA Grapalat" w:hAnsi="GHEA Grapalat"/>
          <w:sz w:val="16"/>
          <w:szCs w:val="16"/>
          <w:lang w:val="es-ES"/>
        </w:rPr>
        <w:t xml:space="preserve">: </w:t>
      </w:r>
      <w:r w:rsidRPr="003B6FE6">
        <w:rPr>
          <w:rFonts w:ascii="GHEA Grapalat" w:hAnsi="GHEA Grapalat" w:cs="Sylfaen"/>
          <w:sz w:val="16"/>
          <w:szCs w:val="16"/>
        </w:rPr>
        <w:t>Ծրարում</w:t>
      </w:r>
      <w:r w:rsidRPr="003B6FE6">
        <w:rPr>
          <w:rFonts w:ascii="GHEA Grapalat" w:hAnsi="GHEA Grapalat"/>
          <w:sz w:val="16"/>
          <w:szCs w:val="16"/>
          <w:lang w:val="es-ES"/>
        </w:rPr>
        <w:t xml:space="preserve"> </w:t>
      </w:r>
      <w:r w:rsidRPr="003B6FE6">
        <w:rPr>
          <w:rFonts w:ascii="GHEA Grapalat" w:hAnsi="GHEA Grapalat" w:cs="Sylfaen"/>
          <w:sz w:val="16"/>
          <w:szCs w:val="16"/>
        </w:rPr>
        <w:t>ներառված</w:t>
      </w:r>
      <w:r w:rsidRPr="003B6FE6">
        <w:rPr>
          <w:rFonts w:ascii="GHEA Grapalat" w:hAnsi="GHEA Grapalat"/>
          <w:sz w:val="16"/>
          <w:szCs w:val="16"/>
          <w:lang w:val="es-ES"/>
        </w:rPr>
        <w:t xml:space="preserve"> </w:t>
      </w:r>
      <w:r w:rsidRPr="003B6FE6">
        <w:rPr>
          <w:rFonts w:ascii="GHEA Grapalat" w:hAnsi="GHEA Grapalat" w:cs="Sylfaen"/>
          <w:sz w:val="16"/>
          <w:szCs w:val="16"/>
        </w:rPr>
        <w:t>փաստաթղթերը</w:t>
      </w:r>
      <w:r w:rsidRPr="003B6FE6">
        <w:rPr>
          <w:rFonts w:ascii="GHEA Grapalat" w:hAnsi="GHEA Grapalat" w:cs="Sylfaen"/>
          <w:sz w:val="16"/>
          <w:szCs w:val="16"/>
          <w:lang w:val="es-ES"/>
        </w:rPr>
        <w:t xml:space="preserve">, </w:t>
      </w:r>
      <w:r w:rsidRPr="003B6FE6">
        <w:rPr>
          <w:rFonts w:ascii="GHEA Grapalat" w:hAnsi="GHEA Grapalat" w:cs="Sylfaen"/>
          <w:sz w:val="16"/>
          <w:szCs w:val="16"/>
        </w:rPr>
        <w:t>կազմվում</w:t>
      </w:r>
      <w:r w:rsidRPr="003B6FE6">
        <w:rPr>
          <w:rFonts w:ascii="GHEA Grapalat" w:hAnsi="GHEA Grapalat"/>
          <w:sz w:val="16"/>
          <w:szCs w:val="16"/>
          <w:lang w:val="es-ES"/>
        </w:rPr>
        <w:t xml:space="preserve"> </w:t>
      </w:r>
      <w:r w:rsidRPr="003B6FE6">
        <w:rPr>
          <w:rFonts w:ascii="GHEA Grapalat" w:hAnsi="GHEA Grapalat" w:cs="Sylfaen"/>
          <w:sz w:val="16"/>
          <w:szCs w:val="16"/>
        </w:rPr>
        <w:t>են</w:t>
      </w:r>
      <w:r w:rsidRPr="003B6FE6">
        <w:rPr>
          <w:rFonts w:ascii="GHEA Grapalat" w:hAnsi="GHEA Grapalat"/>
          <w:sz w:val="16"/>
          <w:szCs w:val="16"/>
          <w:lang w:val="es-ES"/>
        </w:rPr>
        <w:t xml:space="preserve"> </w:t>
      </w:r>
      <w:r w:rsidRPr="003B6FE6">
        <w:rPr>
          <w:rFonts w:ascii="GHEA Grapalat" w:hAnsi="GHEA Grapalat" w:cs="Sylfaen"/>
          <w:sz w:val="16"/>
          <w:szCs w:val="16"/>
        </w:rPr>
        <w:t>բնօրինակից</w:t>
      </w:r>
      <w:r w:rsidRPr="003B6FE6">
        <w:rPr>
          <w:rFonts w:ascii="GHEA Grapalat" w:hAnsi="GHEA Grapalat"/>
          <w:sz w:val="16"/>
          <w:szCs w:val="16"/>
          <w:lang w:val="es-ES"/>
        </w:rPr>
        <w:t xml:space="preserve"> </w:t>
      </w:r>
      <w:r w:rsidRPr="003B6FE6">
        <w:rPr>
          <w:rFonts w:ascii="GHEA Grapalat" w:hAnsi="GHEA Grapalat" w:cs="Sylfaen"/>
          <w:sz w:val="16"/>
          <w:szCs w:val="16"/>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3B6FE6">
        <w:rPr>
          <w:rFonts w:ascii="GHEA Grapalat" w:hAnsi="GHEA Grapalat" w:cs="Sylfaen"/>
          <w:sz w:val="16"/>
          <w:szCs w:val="16"/>
        </w:rPr>
        <w:t>և</w:t>
      </w:r>
      <w:r w:rsidRPr="003B6FE6">
        <w:rPr>
          <w:rFonts w:ascii="GHEA Grapalat" w:hAnsi="GHEA Grapalat"/>
          <w:sz w:val="16"/>
          <w:szCs w:val="16"/>
          <w:lang w:val="es-ES"/>
        </w:rPr>
        <w:t xml:space="preserve"> </w:t>
      </w:r>
      <w:r w:rsidRPr="003B6FE6">
        <w:rPr>
          <w:rFonts w:ascii="GHEA Grapalat" w:hAnsi="GHEA Grapalat"/>
          <w:sz w:val="16"/>
          <w:szCs w:val="16"/>
          <w:lang w:val="hy-AM"/>
        </w:rPr>
        <w:t xml:space="preserve">1 /մեկ/ </w:t>
      </w:r>
      <w:r w:rsidRPr="003B6FE6">
        <w:rPr>
          <w:rFonts w:ascii="GHEA Grapalat" w:hAnsi="GHEA Grapalat"/>
          <w:sz w:val="16"/>
          <w:szCs w:val="16"/>
        </w:rPr>
        <w:t>օրինակ</w:t>
      </w:r>
      <w:r w:rsidRPr="003B6FE6">
        <w:rPr>
          <w:rFonts w:ascii="GHEA Grapalat" w:hAnsi="GHEA Grapalat"/>
          <w:sz w:val="16"/>
          <w:szCs w:val="16"/>
          <w:lang w:val="es-ES"/>
        </w:rPr>
        <w:t xml:space="preserve"> </w:t>
      </w:r>
      <w:r w:rsidRPr="003B6FE6">
        <w:rPr>
          <w:rFonts w:ascii="GHEA Grapalat" w:hAnsi="GHEA Grapalat" w:cs="Sylfaen"/>
          <w:sz w:val="16"/>
          <w:szCs w:val="16"/>
        </w:rPr>
        <w:t>պատճե</w:t>
      </w:r>
      <w:r w:rsidRPr="003B6FE6">
        <w:rPr>
          <w:rFonts w:ascii="GHEA Grapalat" w:hAnsi="GHEA Grapalat" w:cs="Sylfaen"/>
          <w:sz w:val="16"/>
          <w:szCs w:val="16"/>
          <w:lang w:val="hy-AM"/>
        </w:rPr>
        <w:t>ն</w:t>
      </w:r>
      <w:r w:rsidRPr="003B6FE6">
        <w:rPr>
          <w:rFonts w:ascii="GHEA Grapalat" w:hAnsi="GHEA Grapalat" w:cs="Sylfaen"/>
          <w:sz w:val="16"/>
          <w:szCs w:val="16"/>
        </w:rPr>
        <w:t>ից</w:t>
      </w:r>
      <w:r w:rsidRPr="003B6FE6">
        <w:rPr>
          <w:rFonts w:ascii="GHEA Grapalat" w:hAnsi="GHEA Grapalat"/>
          <w:sz w:val="16"/>
          <w:szCs w:val="16"/>
          <w:lang w:val="es-ES"/>
        </w:rPr>
        <w:t xml:space="preserve">: </w:t>
      </w:r>
      <w:r w:rsidRPr="003B6FE6">
        <w:rPr>
          <w:rFonts w:ascii="GHEA Grapalat" w:hAnsi="GHEA Grapalat" w:cs="Sylfaen"/>
          <w:sz w:val="16"/>
          <w:szCs w:val="16"/>
        </w:rPr>
        <w:t>Փաստաթղթերի</w:t>
      </w:r>
      <w:r w:rsidRPr="003B6FE6">
        <w:rPr>
          <w:rFonts w:ascii="GHEA Grapalat" w:hAnsi="GHEA Grapalat"/>
          <w:sz w:val="16"/>
          <w:szCs w:val="16"/>
          <w:lang w:val="es-ES"/>
        </w:rPr>
        <w:t xml:space="preserve"> </w:t>
      </w:r>
      <w:r w:rsidRPr="003B6FE6">
        <w:rPr>
          <w:rFonts w:ascii="GHEA Grapalat" w:hAnsi="GHEA Grapalat" w:cs="Sylfaen"/>
          <w:sz w:val="16"/>
          <w:szCs w:val="16"/>
        </w:rPr>
        <w:t>փաթեթների</w:t>
      </w:r>
      <w:r w:rsidRPr="003B6FE6">
        <w:rPr>
          <w:rFonts w:ascii="GHEA Grapalat" w:hAnsi="GHEA Grapalat"/>
          <w:sz w:val="16"/>
          <w:szCs w:val="16"/>
          <w:lang w:val="es-ES"/>
        </w:rPr>
        <w:t xml:space="preserve"> </w:t>
      </w:r>
      <w:r w:rsidRPr="003B6FE6">
        <w:rPr>
          <w:rFonts w:ascii="GHEA Grapalat" w:hAnsi="GHEA Grapalat" w:cs="Sylfaen"/>
          <w:sz w:val="16"/>
          <w:szCs w:val="16"/>
        </w:rPr>
        <w:t>վրա</w:t>
      </w:r>
      <w:r w:rsidRPr="003B6FE6">
        <w:rPr>
          <w:rFonts w:ascii="GHEA Grapalat" w:hAnsi="GHEA Grapalat"/>
          <w:sz w:val="16"/>
          <w:szCs w:val="16"/>
          <w:lang w:val="es-ES"/>
        </w:rPr>
        <w:t xml:space="preserve"> </w:t>
      </w:r>
      <w:r w:rsidRPr="003B6FE6">
        <w:rPr>
          <w:rFonts w:ascii="GHEA Grapalat" w:hAnsi="GHEA Grapalat" w:cs="Sylfaen"/>
          <w:sz w:val="16"/>
          <w:szCs w:val="16"/>
        </w:rPr>
        <w:t>համապատասխանաբար</w:t>
      </w:r>
      <w:r w:rsidRPr="003B6FE6">
        <w:rPr>
          <w:rFonts w:ascii="GHEA Grapalat" w:hAnsi="GHEA Grapalat"/>
          <w:sz w:val="16"/>
          <w:szCs w:val="16"/>
          <w:lang w:val="es-ES"/>
        </w:rPr>
        <w:t xml:space="preserve"> </w:t>
      </w:r>
      <w:r w:rsidRPr="003B6FE6">
        <w:rPr>
          <w:rFonts w:ascii="GHEA Grapalat" w:hAnsi="GHEA Grapalat" w:cs="Sylfaen"/>
          <w:sz w:val="16"/>
          <w:szCs w:val="16"/>
        </w:rPr>
        <w:t>գրվում</w:t>
      </w:r>
      <w:r w:rsidRPr="003B6FE6">
        <w:rPr>
          <w:rFonts w:ascii="GHEA Grapalat" w:hAnsi="GHEA Grapalat"/>
          <w:sz w:val="16"/>
          <w:szCs w:val="16"/>
          <w:lang w:val="es-ES"/>
        </w:rPr>
        <w:t xml:space="preserve"> </w:t>
      </w:r>
      <w:r w:rsidRPr="003B6FE6">
        <w:rPr>
          <w:rFonts w:ascii="GHEA Grapalat" w:hAnsi="GHEA Grapalat" w:cs="Sylfaen"/>
          <w:sz w:val="16"/>
          <w:szCs w:val="16"/>
        </w:rPr>
        <w:t>են</w:t>
      </w:r>
      <w:r w:rsidRPr="003B6FE6">
        <w:rPr>
          <w:rFonts w:ascii="GHEA Grapalat" w:hAnsi="GHEA Grapalat"/>
          <w:sz w:val="16"/>
          <w:szCs w:val="16"/>
          <w:lang w:val="es-ES"/>
        </w:rPr>
        <w:t xml:space="preserve"> «</w:t>
      </w:r>
      <w:r w:rsidRPr="003B6FE6">
        <w:rPr>
          <w:rFonts w:ascii="GHEA Grapalat" w:hAnsi="GHEA Grapalat" w:cs="Sylfaen"/>
          <w:sz w:val="16"/>
          <w:szCs w:val="16"/>
        </w:rPr>
        <w:t>բնօրինակ</w:t>
      </w:r>
      <w:r w:rsidRPr="003B6FE6">
        <w:rPr>
          <w:rFonts w:ascii="GHEA Grapalat" w:hAnsi="GHEA Grapalat"/>
          <w:sz w:val="16"/>
          <w:szCs w:val="16"/>
          <w:lang w:val="es-ES"/>
        </w:rPr>
        <w:t xml:space="preserve">» </w:t>
      </w:r>
      <w:r w:rsidRPr="003B6FE6">
        <w:rPr>
          <w:rFonts w:ascii="GHEA Grapalat" w:hAnsi="GHEA Grapalat" w:cs="Sylfaen"/>
          <w:sz w:val="16"/>
          <w:szCs w:val="16"/>
        </w:rPr>
        <w:t>և</w:t>
      </w:r>
      <w:r w:rsidRPr="003B6FE6">
        <w:rPr>
          <w:rFonts w:ascii="GHEA Grapalat" w:hAnsi="GHEA Grapalat"/>
          <w:sz w:val="16"/>
          <w:szCs w:val="16"/>
          <w:lang w:val="es-ES"/>
        </w:rPr>
        <w:t xml:space="preserve"> «</w:t>
      </w:r>
      <w:r w:rsidRPr="003B6FE6">
        <w:rPr>
          <w:rFonts w:ascii="GHEA Grapalat" w:hAnsi="GHEA Grapalat" w:cs="Sylfaen"/>
          <w:sz w:val="16"/>
          <w:szCs w:val="16"/>
        </w:rPr>
        <w:t>պատճեն</w:t>
      </w:r>
      <w:r w:rsidRPr="003B6FE6">
        <w:rPr>
          <w:rFonts w:ascii="GHEA Grapalat" w:hAnsi="GHEA Grapalat"/>
          <w:sz w:val="16"/>
          <w:szCs w:val="16"/>
          <w:lang w:val="es-ES"/>
        </w:rPr>
        <w:t xml:space="preserve">» </w:t>
      </w:r>
      <w:r w:rsidRPr="003B6FE6">
        <w:rPr>
          <w:rFonts w:ascii="GHEA Grapalat" w:hAnsi="GHEA Grapalat" w:cs="Sylfaen"/>
          <w:sz w:val="16"/>
          <w:szCs w:val="16"/>
        </w:rPr>
        <w:t>բառերը</w:t>
      </w:r>
      <w:r w:rsidRPr="003B6FE6">
        <w:rPr>
          <w:rFonts w:ascii="GHEA Grapalat" w:hAnsi="GHEA Grapalat"/>
          <w:sz w:val="16"/>
          <w:szCs w:val="16"/>
          <w:lang w:val="es-ES"/>
        </w:rPr>
        <w:t xml:space="preserve">: </w:t>
      </w:r>
      <w:r w:rsidRPr="003B6FE6">
        <w:rPr>
          <w:rFonts w:ascii="GHEA Grapalat" w:hAnsi="GHEA Grapalat" w:cs="Sylfaen"/>
          <w:sz w:val="16"/>
          <w:szCs w:val="16"/>
          <w:lang w:val="ru-RU"/>
        </w:rPr>
        <w:t>Հայտում</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ներառվող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բնօրինակ</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փաստաթղթերի</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փոխարեն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կարող</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են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ներկայացվել</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դրանց</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նոտարական</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կարգով</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վավերացված</w:t>
      </w:r>
      <w:r w:rsidRPr="003B6FE6">
        <w:rPr>
          <w:rFonts w:ascii="GHEA Grapalat" w:hAnsi="GHEA Grapalat" w:cs="Sylfaen"/>
          <w:sz w:val="16"/>
          <w:szCs w:val="16"/>
          <w:lang w:val="af-ZA"/>
        </w:rPr>
        <w:t xml:space="preserve"> </w:t>
      </w:r>
      <w:r w:rsidRPr="003B6FE6">
        <w:rPr>
          <w:rFonts w:ascii="GHEA Grapalat" w:hAnsi="GHEA Grapalat" w:cs="Sylfaen"/>
          <w:sz w:val="16"/>
          <w:szCs w:val="16"/>
          <w:lang w:val="ru-RU"/>
        </w:rPr>
        <w:t>օրինակները։</w:t>
      </w:r>
    </w:p>
    <w:p w14:paraId="11166EE6" w14:textId="77777777" w:rsidR="00EB1669" w:rsidRPr="003B6FE6" w:rsidRDefault="00EB1669" w:rsidP="00EB1669">
      <w:pPr>
        <w:ind w:firstLine="720"/>
        <w:jc w:val="both"/>
        <w:rPr>
          <w:rFonts w:ascii="GHEA Grapalat" w:hAnsi="GHEA Grapalat"/>
          <w:sz w:val="16"/>
          <w:szCs w:val="16"/>
          <w:lang w:val="af-ZA"/>
        </w:rPr>
      </w:pPr>
      <w:r w:rsidRPr="003B6FE6">
        <w:rPr>
          <w:rFonts w:ascii="GHEA Grapalat" w:hAnsi="GHEA Grapalat" w:cs="Sylfaen"/>
          <w:sz w:val="16"/>
          <w:szCs w:val="16"/>
        </w:rPr>
        <w:t>Ծրարը</w:t>
      </w:r>
      <w:r w:rsidRPr="003B6FE6">
        <w:rPr>
          <w:rFonts w:ascii="GHEA Grapalat" w:hAnsi="GHEA Grapalat"/>
          <w:sz w:val="16"/>
          <w:szCs w:val="16"/>
          <w:lang w:val="af-ZA"/>
        </w:rPr>
        <w:t xml:space="preserve"> </w:t>
      </w:r>
      <w:r w:rsidRPr="003B6FE6">
        <w:rPr>
          <w:rFonts w:ascii="GHEA Grapalat" w:hAnsi="GHEA Grapalat" w:cs="Sylfaen"/>
          <w:sz w:val="16"/>
          <w:szCs w:val="16"/>
        </w:rPr>
        <w:t>և</w:t>
      </w:r>
      <w:r w:rsidRPr="003B6FE6">
        <w:rPr>
          <w:rFonts w:ascii="GHEA Grapalat" w:hAnsi="GHEA Grapalat"/>
          <w:sz w:val="16"/>
          <w:szCs w:val="16"/>
          <w:lang w:val="af-ZA"/>
        </w:rPr>
        <w:t xml:space="preserve"> </w:t>
      </w:r>
      <w:r w:rsidRPr="003B6FE6">
        <w:rPr>
          <w:rFonts w:ascii="GHEA Grapalat" w:hAnsi="GHEA Grapalat"/>
          <w:sz w:val="16"/>
          <w:szCs w:val="16"/>
        </w:rPr>
        <w:t>սույն</w:t>
      </w:r>
      <w:r w:rsidRPr="003B6FE6">
        <w:rPr>
          <w:rFonts w:ascii="GHEA Grapalat" w:hAnsi="GHEA Grapalat"/>
          <w:sz w:val="16"/>
          <w:szCs w:val="16"/>
          <w:lang w:val="af-ZA"/>
        </w:rPr>
        <w:t xml:space="preserve"> </w:t>
      </w:r>
      <w:r w:rsidRPr="003B6FE6">
        <w:rPr>
          <w:rFonts w:ascii="GHEA Grapalat" w:hAnsi="GHEA Grapalat" w:cs="Sylfaen"/>
          <w:sz w:val="16"/>
          <w:szCs w:val="16"/>
        </w:rPr>
        <w:t>հրավերով</w:t>
      </w:r>
      <w:r w:rsidRPr="003B6FE6">
        <w:rPr>
          <w:rFonts w:ascii="GHEA Grapalat" w:hAnsi="GHEA Grapalat"/>
          <w:sz w:val="16"/>
          <w:szCs w:val="16"/>
          <w:lang w:val="af-ZA"/>
        </w:rPr>
        <w:t xml:space="preserve"> </w:t>
      </w:r>
      <w:r w:rsidRPr="003B6FE6">
        <w:rPr>
          <w:rFonts w:ascii="GHEA Grapalat" w:hAnsi="GHEA Grapalat" w:cs="Sylfaen"/>
          <w:sz w:val="16"/>
          <w:szCs w:val="16"/>
        </w:rPr>
        <w:t>նախատեսված</w:t>
      </w:r>
      <w:r w:rsidRPr="003B6FE6">
        <w:rPr>
          <w:rFonts w:ascii="GHEA Grapalat" w:hAnsi="GHEA Grapalat"/>
          <w:sz w:val="16"/>
          <w:szCs w:val="16"/>
          <w:lang w:val="af-ZA"/>
        </w:rPr>
        <w:t xml:space="preserve">` </w:t>
      </w:r>
      <w:r w:rsidRPr="003B6FE6">
        <w:rPr>
          <w:rFonts w:ascii="GHEA Grapalat" w:hAnsi="GHEA Grapalat"/>
          <w:sz w:val="16"/>
          <w:szCs w:val="16"/>
        </w:rPr>
        <w:t>մ</w:t>
      </w:r>
      <w:r w:rsidRPr="003B6FE6">
        <w:rPr>
          <w:rFonts w:ascii="GHEA Grapalat" w:hAnsi="GHEA Grapalat" w:cs="Sylfaen"/>
          <w:sz w:val="16"/>
          <w:szCs w:val="16"/>
        </w:rPr>
        <w:t>ասնակցի</w:t>
      </w:r>
      <w:r w:rsidRPr="003B6FE6">
        <w:rPr>
          <w:rFonts w:ascii="GHEA Grapalat" w:hAnsi="GHEA Grapalat"/>
          <w:sz w:val="16"/>
          <w:szCs w:val="16"/>
          <w:lang w:val="af-ZA"/>
        </w:rPr>
        <w:t xml:space="preserve"> </w:t>
      </w:r>
      <w:r w:rsidRPr="003B6FE6">
        <w:rPr>
          <w:rFonts w:ascii="GHEA Grapalat" w:hAnsi="GHEA Grapalat" w:cs="Sylfaen"/>
          <w:sz w:val="16"/>
          <w:szCs w:val="16"/>
        </w:rPr>
        <w:t>կազմած</w:t>
      </w:r>
      <w:r w:rsidRPr="003B6FE6">
        <w:rPr>
          <w:rFonts w:ascii="GHEA Grapalat" w:hAnsi="GHEA Grapalat"/>
          <w:sz w:val="16"/>
          <w:szCs w:val="16"/>
          <w:lang w:val="af-ZA"/>
        </w:rPr>
        <w:t xml:space="preserve"> </w:t>
      </w:r>
      <w:r w:rsidRPr="003B6FE6">
        <w:rPr>
          <w:rFonts w:ascii="GHEA Grapalat" w:hAnsi="GHEA Grapalat" w:cs="Sylfaen"/>
          <w:sz w:val="16"/>
          <w:szCs w:val="16"/>
        </w:rPr>
        <w:t>փաստաթղթերն</w:t>
      </w:r>
      <w:r w:rsidRPr="003B6FE6">
        <w:rPr>
          <w:rFonts w:ascii="GHEA Grapalat" w:hAnsi="GHEA Grapalat"/>
          <w:sz w:val="16"/>
          <w:szCs w:val="16"/>
          <w:lang w:val="af-ZA"/>
        </w:rPr>
        <w:t xml:space="preserve"> </w:t>
      </w:r>
      <w:r w:rsidRPr="003B6FE6">
        <w:rPr>
          <w:rFonts w:ascii="GHEA Grapalat" w:hAnsi="GHEA Grapalat" w:cs="Sylfaen"/>
          <w:sz w:val="16"/>
          <w:szCs w:val="16"/>
        </w:rPr>
        <w:t>ստորագրում</w:t>
      </w:r>
      <w:r w:rsidRPr="003B6FE6">
        <w:rPr>
          <w:rFonts w:ascii="GHEA Grapalat" w:hAnsi="GHEA Grapalat"/>
          <w:sz w:val="16"/>
          <w:szCs w:val="16"/>
          <w:lang w:val="af-ZA"/>
        </w:rPr>
        <w:t xml:space="preserve"> </w:t>
      </w:r>
      <w:r w:rsidRPr="003B6FE6">
        <w:rPr>
          <w:rFonts w:ascii="GHEA Grapalat" w:hAnsi="GHEA Grapalat" w:cs="Sylfaen"/>
          <w:sz w:val="16"/>
          <w:szCs w:val="16"/>
        </w:rPr>
        <w:t>է</w:t>
      </w:r>
      <w:r w:rsidRPr="003B6FE6">
        <w:rPr>
          <w:rFonts w:ascii="GHEA Grapalat" w:hAnsi="GHEA Grapalat"/>
          <w:sz w:val="16"/>
          <w:szCs w:val="16"/>
          <w:lang w:val="af-ZA"/>
        </w:rPr>
        <w:t xml:space="preserve"> </w:t>
      </w:r>
      <w:r w:rsidRPr="003B6FE6">
        <w:rPr>
          <w:rFonts w:ascii="GHEA Grapalat" w:hAnsi="GHEA Grapalat" w:cs="Sylfaen"/>
          <w:sz w:val="16"/>
          <w:szCs w:val="16"/>
        </w:rPr>
        <w:t>դրանք</w:t>
      </w:r>
      <w:r w:rsidRPr="003B6FE6">
        <w:rPr>
          <w:rFonts w:ascii="GHEA Grapalat" w:hAnsi="GHEA Grapalat"/>
          <w:sz w:val="16"/>
          <w:szCs w:val="16"/>
          <w:lang w:val="af-ZA"/>
        </w:rPr>
        <w:t xml:space="preserve"> </w:t>
      </w:r>
      <w:r w:rsidRPr="003B6FE6">
        <w:rPr>
          <w:rFonts w:ascii="GHEA Grapalat" w:hAnsi="GHEA Grapalat" w:cs="Sylfaen"/>
          <w:sz w:val="16"/>
          <w:szCs w:val="16"/>
        </w:rPr>
        <w:t>ներկայացնող</w:t>
      </w:r>
      <w:r w:rsidRPr="003B6FE6">
        <w:rPr>
          <w:rFonts w:ascii="GHEA Grapalat" w:hAnsi="GHEA Grapalat"/>
          <w:sz w:val="16"/>
          <w:szCs w:val="16"/>
          <w:lang w:val="af-ZA"/>
        </w:rPr>
        <w:t xml:space="preserve"> </w:t>
      </w:r>
      <w:r w:rsidRPr="003B6FE6">
        <w:rPr>
          <w:rFonts w:ascii="GHEA Grapalat" w:hAnsi="GHEA Grapalat" w:cs="Sylfaen"/>
          <w:sz w:val="16"/>
          <w:szCs w:val="16"/>
        </w:rPr>
        <w:t>անձը</w:t>
      </w:r>
      <w:r w:rsidRPr="003B6FE6">
        <w:rPr>
          <w:rFonts w:ascii="GHEA Grapalat" w:hAnsi="GHEA Grapalat"/>
          <w:sz w:val="16"/>
          <w:szCs w:val="16"/>
          <w:lang w:val="af-ZA"/>
        </w:rPr>
        <w:t xml:space="preserve"> </w:t>
      </w:r>
      <w:r w:rsidRPr="003B6FE6">
        <w:rPr>
          <w:rFonts w:ascii="GHEA Grapalat" w:hAnsi="GHEA Grapalat" w:cs="Sylfaen"/>
          <w:sz w:val="16"/>
          <w:szCs w:val="16"/>
        </w:rPr>
        <w:t>կամ</w:t>
      </w:r>
      <w:r w:rsidRPr="003B6FE6">
        <w:rPr>
          <w:rFonts w:ascii="GHEA Grapalat" w:hAnsi="GHEA Grapalat"/>
          <w:sz w:val="16"/>
          <w:szCs w:val="16"/>
          <w:lang w:val="af-ZA"/>
        </w:rPr>
        <w:t xml:space="preserve"> </w:t>
      </w:r>
      <w:r w:rsidRPr="003B6FE6">
        <w:rPr>
          <w:rFonts w:ascii="GHEA Grapalat" w:hAnsi="GHEA Grapalat" w:cs="Sylfaen"/>
          <w:sz w:val="16"/>
          <w:szCs w:val="16"/>
        </w:rPr>
        <w:t>վերջինիս</w:t>
      </w:r>
      <w:r w:rsidRPr="003B6FE6">
        <w:rPr>
          <w:rFonts w:ascii="GHEA Grapalat" w:hAnsi="GHEA Grapalat"/>
          <w:sz w:val="16"/>
          <w:szCs w:val="16"/>
          <w:lang w:val="af-ZA"/>
        </w:rPr>
        <w:t xml:space="preserve"> </w:t>
      </w:r>
      <w:r w:rsidRPr="003B6FE6">
        <w:rPr>
          <w:rFonts w:ascii="GHEA Grapalat" w:hAnsi="GHEA Grapalat" w:cs="Sylfaen"/>
          <w:sz w:val="16"/>
          <w:szCs w:val="16"/>
        </w:rPr>
        <w:t>լիազորված</w:t>
      </w:r>
      <w:r w:rsidRPr="003B6FE6">
        <w:rPr>
          <w:rFonts w:ascii="GHEA Grapalat" w:hAnsi="GHEA Grapalat"/>
          <w:sz w:val="16"/>
          <w:szCs w:val="16"/>
          <w:lang w:val="af-ZA"/>
        </w:rPr>
        <w:t xml:space="preserve"> </w:t>
      </w:r>
      <w:r w:rsidRPr="003B6FE6">
        <w:rPr>
          <w:rFonts w:ascii="GHEA Grapalat" w:hAnsi="GHEA Grapalat" w:cs="Sylfaen"/>
          <w:sz w:val="16"/>
          <w:szCs w:val="16"/>
        </w:rPr>
        <w:t>անձը</w:t>
      </w:r>
      <w:r w:rsidRPr="003B6FE6">
        <w:rPr>
          <w:rFonts w:ascii="GHEA Grapalat" w:hAnsi="GHEA Grapalat"/>
          <w:sz w:val="16"/>
          <w:szCs w:val="16"/>
          <w:lang w:val="af-ZA"/>
        </w:rPr>
        <w:t xml:space="preserve"> (</w:t>
      </w:r>
      <w:r w:rsidRPr="003B6FE6">
        <w:rPr>
          <w:rFonts w:ascii="GHEA Grapalat" w:hAnsi="GHEA Grapalat" w:cs="Sylfaen"/>
          <w:sz w:val="16"/>
          <w:szCs w:val="16"/>
        </w:rPr>
        <w:t>այսուհետ</w:t>
      </w:r>
      <w:r w:rsidRPr="003B6FE6">
        <w:rPr>
          <w:rFonts w:ascii="GHEA Grapalat" w:hAnsi="GHEA Grapalat"/>
          <w:sz w:val="16"/>
          <w:szCs w:val="16"/>
          <w:lang w:val="af-ZA"/>
        </w:rPr>
        <w:t xml:space="preserve">` </w:t>
      </w:r>
      <w:r w:rsidRPr="003B6FE6">
        <w:rPr>
          <w:rFonts w:ascii="GHEA Grapalat" w:hAnsi="GHEA Grapalat" w:cs="Sylfaen"/>
          <w:sz w:val="16"/>
          <w:szCs w:val="16"/>
        </w:rPr>
        <w:t>գործակալ</w:t>
      </w:r>
      <w:r w:rsidRPr="003B6FE6">
        <w:rPr>
          <w:rFonts w:ascii="GHEA Grapalat" w:hAnsi="GHEA Grapalat"/>
          <w:sz w:val="16"/>
          <w:szCs w:val="16"/>
          <w:lang w:val="af-ZA"/>
        </w:rPr>
        <w:t xml:space="preserve">): </w:t>
      </w:r>
      <w:r w:rsidRPr="003B6FE6">
        <w:rPr>
          <w:rFonts w:ascii="GHEA Grapalat" w:hAnsi="GHEA Grapalat" w:cs="Sylfaen"/>
          <w:sz w:val="16"/>
          <w:szCs w:val="16"/>
        </w:rPr>
        <w:t>Եթե</w:t>
      </w:r>
      <w:r w:rsidRPr="003B6FE6">
        <w:rPr>
          <w:rFonts w:ascii="GHEA Grapalat" w:hAnsi="GHEA Grapalat"/>
          <w:sz w:val="16"/>
          <w:szCs w:val="16"/>
          <w:lang w:val="af-ZA"/>
        </w:rPr>
        <w:t xml:space="preserve"> </w:t>
      </w:r>
      <w:r w:rsidRPr="003B6FE6">
        <w:rPr>
          <w:rFonts w:ascii="GHEA Grapalat" w:hAnsi="GHEA Grapalat" w:cs="Sylfaen"/>
          <w:sz w:val="16"/>
          <w:szCs w:val="16"/>
        </w:rPr>
        <w:t>հայտը</w:t>
      </w:r>
      <w:r w:rsidRPr="003B6FE6">
        <w:rPr>
          <w:rFonts w:ascii="GHEA Grapalat" w:hAnsi="GHEA Grapalat"/>
          <w:sz w:val="16"/>
          <w:szCs w:val="16"/>
          <w:lang w:val="af-ZA"/>
        </w:rPr>
        <w:t xml:space="preserve"> </w:t>
      </w:r>
      <w:r w:rsidRPr="003B6FE6">
        <w:rPr>
          <w:rFonts w:ascii="GHEA Grapalat" w:hAnsi="GHEA Grapalat" w:cs="Sylfaen"/>
          <w:sz w:val="16"/>
          <w:szCs w:val="16"/>
        </w:rPr>
        <w:t>ներկայացնում</w:t>
      </w:r>
      <w:r w:rsidRPr="003B6FE6">
        <w:rPr>
          <w:rFonts w:ascii="GHEA Grapalat" w:hAnsi="GHEA Grapalat"/>
          <w:sz w:val="16"/>
          <w:szCs w:val="16"/>
          <w:lang w:val="af-ZA"/>
        </w:rPr>
        <w:t xml:space="preserve"> </w:t>
      </w:r>
      <w:r w:rsidRPr="003B6FE6">
        <w:rPr>
          <w:rFonts w:ascii="GHEA Grapalat" w:hAnsi="GHEA Grapalat" w:cs="Sylfaen"/>
          <w:sz w:val="16"/>
          <w:szCs w:val="16"/>
        </w:rPr>
        <w:t>է</w:t>
      </w:r>
      <w:r w:rsidRPr="003B6FE6">
        <w:rPr>
          <w:rFonts w:ascii="GHEA Grapalat" w:hAnsi="GHEA Grapalat"/>
          <w:sz w:val="16"/>
          <w:szCs w:val="16"/>
          <w:lang w:val="af-ZA"/>
        </w:rPr>
        <w:t xml:space="preserve"> </w:t>
      </w:r>
      <w:r w:rsidRPr="003B6FE6">
        <w:rPr>
          <w:rFonts w:ascii="GHEA Grapalat" w:hAnsi="GHEA Grapalat" w:cs="Sylfaen"/>
          <w:sz w:val="16"/>
          <w:szCs w:val="16"/>
        </w:rPr>
        <w:t>գործակալը</w:t>
      </w:r>
      <w:r w:rsidRPr="003B6FE6">
        <w:rPr>
          <w:rFonts w:ascii="GHEA Grapalat" w:hAnsi="GHEA Grapalat"/>
          <w:sz w:val="16"/>
          <w:szCs w:val="16"/>
          <w:lang w:val="af-ZA"/>
        </w:rPr>
        <w:t xml:space="preserve">, </w:t>
      </w:r>
      <w:r w:rsidRPr="003B6FE6">
        <w:rPr>
          <w:rFonts w:ascii="GHEA Grapalat" w:hAnsi="GHEA Grapalat" w:cs="Sylfaen"/>
          <w:sz w:val="16"/>
          <w:szCs w:val="16"/>
        </w:rPr>
        <w:t>ապա</w:t>
      </w:r>
      <w:r w:rsidRPr="003B6FE6">
        <w:rPr>
          <w:rFonts w:ascii="GHEA Grapalat" w:hAnsi="GHEA Grapalat"/>
          <w:sz w:val="16"/>
          <w:szCs w:val="16"/>
          <w:lang w:val="af-ZA"/>
        </w:rPr>
        <w:t xml:space="preserve"> </w:t>
      </w:r>
      <w:r w:rsidRPr="003B6FE6">
        <w:rPr>
          <w:rFonts w:ascii="GHEA Grapalat" w:hAnsi="GHEA Grapalat" w:cs="Sylfaen"/>
          <w:sz w:val="16"/>
          <w:szCs w:val="16"/>
        </w:rPr>
        <w:t>հայտով</w:t>
      </w:r>
      <w:r w:rsidRPr="003B6FE6">
        <w:rPr>
          <w:rFonts w:ascii="GHEA Grapalat" w:hAnsi="GHEA Grapalat"/>
          <w:sz w:val="16"/>
          <w:szCs w:val="16"/>
          <w:lang w:val="af-ZA"/>
        </w:rPr>
        <w:t xml:space="preserve"> </w:t>
      </w:r>
      <w:r w:rsidRPr="003B6FE6">
        <w:rPr>
          <w:rFonts w:ascii="GHEA Grapalat" w:hAnsi="GHEA Grapalat" w:cs="Sylfaen"/>
          <w:sz w:val="16"/>
          <w:szCs w:val="16"/>
        </w:rPr>
        <w:t>ներկայացվում</w:t>
      </w:r>
      <w:r w:rsidRPr="003B6FE6">
        <w:rPr>
          <w:rFonts w:ascii="GHEA Grapalat" w:hAnsi="GHEA Grapalat"/>
          <w:sz w:val="16"/>
          <w:szCs w:val="16"/>
          <w:lang w:val="af-ZA"/>
        </w:rPr>
        <w:t xml:space="preserve"> </w:t>
      </w:r>
      <w:r w:rsidRPr="003B6FE6">
        <w:rPr>
          <w:rFonts w:ascii="GHEA Grapalat" w:hAnsi="GHEA Grapalat" w:cs="Sylfaen"/>
          <w:sz w:val="16"/>
          <w:szCs w:val="16"/>
        </w:rPr>
        <w:t>է</w:t>
      </w:r>
      <w:r w:rsidRPr="003B6FE6">
        <w:rPr>
          <w:rFonts w:ascii="GHEA Grapalat" w:hAnsi="GHEA Grapalat"/>
          <w:sz w:val="16"/>
          <w:szCs w:val="16"/>
          <w:lang w:val="af-ZA"/>
        </w:rPr>
        <w:t xml:space="preserve"> </w:t>
      </w:r>
      <w:r w:rsidRPr="003B6FE6">
        <w:rPr>
          <w:rFonts w:ascii="GHEA Grapalat" w:hAnsi="GHEA Grapalat" w:cs="Sylfaen"/>
          <w:sz w:val="16"/>
          <w:szCs w:val="16"/>
        </w:rPr>
        <w:t>վերջինիս</w:t>
      </w:r>
      <w:r w:rsidRPr="003B6FE6">
        <w:rPr>
          <w:rFonts w:ascii="GHEA Grapalat" w:hAnsi="GHEA Grapalat"/>
          <w:sz w:val="16"/>
          <w:szCs w:val="16"/>
          <w:lang w:val="af-ZA"/>
        </w:rPr>
        <w:t xml:space="preserve"> </w:t>
      </w:r>
      <w:r w:rsidRPr="003B6FE6">
        <w:rPr>
          <w:rFonts w:ascii="GHEA Grapalat" w:hAnsi="GHEA Grapalat" w:cs="Sylfaen"/>
          <w:sz w:val="16"/>
          <w:szCs w:val="16"/>
        </w:rPr>
        <w:t>այդ</w:t>
      </w:r>
      <w:r w:rsidRPr="003B6FE6">
        <w:rPr>
          <w:rFonts w:ascii="GHEA Grapalat" w:hAnsi="GHEA Grapalat"/>
          <w:sz w:val="16"/>
          <w:szCs w:val="16"/>
          <w:lang w:val="af-ZA"/>
        </w:rPr>
        <w:t xml:space="preserve"> </w:t>
      </w:r>
      <w:r w:rsidRPr="003B6FE6">
        <w:rPr>
          <w:rFonts w:ascii="GHEA Grapalat" w:hAnsi="GHEA Grapalat" w:cs="Sylfaen"/>
          <w:sz w:val="16"/>
          <w:szCs w:val="16"/>
        </w:rPr>
        <w:t>լիազորությունը</w:t>
      </w:r>
      <w:r w:rsidRPr="003B6FE6">
        <w:rPr>
          <w:rFonts w:ascii="GHEA Grapalat" w:hAnsi="GHEA Grapalat"/>
          <w:sz w:val="16"/>
          <w:szCs w:val="16"/>
          <w:lang w:val="af-ZA"/>
        </w:rPr>
        <w:t xml:space="preserve"> </w:t>
      </w:r>
      <w:r w:rsidRPr="003B6FE6">
        <w:rPr>
          <w:rFonts w:ascii="GHEA Grapalat" w:hAnsi="GHEA Grapalat" w:cs="Sylfaen"/>
          <w:sz w:val="16"/>
          <w:szCs w:val="16"/>
        </w:rPr>
        <w:t>վերապահված</w:t>
      </w:r>
      <w:r w:rsidRPr="003B6FE6">
        <w:rPr>
          <w:rFonts w:ascii="GHEA Grapalat" w:hAnsi="GHEA Grapalat"/>
          <w:sz w:val="16"/>
          <w:szCs w:val="16"/>
          <w:lang w:val="af-ZA"/>
        </w:rPr>
        <w:t xml:space="preserve"> </w:t>
      </w:r>
      <w:r w:rsidRPr="003B6FE6">
        <w:rPr>
          <w:rFonts w:ascii="GHEA Grapalat" w:hAnsi="GHEA Grapalat" w:cs="Sylfaen"/>
          <w:sz w:val="16"/>
          <w:szCs w:val="16"/>
        </w:rPr>
        <w:t>լինելու</w:t>
      </w:r>
      <w:r w:rsidRPr="003B6FE6">
        <w:rPr>
          <w:rFonts w:ascii="GHEA Grapalat" w:hAnsi="GHEA Grapalat"/>
          <w:sz w:val="16"/>
          <w:szCs w:val="16"/>
          <w:lang w:val="af-ZA"/>
        </w:rPr>
        <w:t xml:space="preserve"> </w:t>
      </w:r>
      <w:r w:rsidRPr="003B6FE6">
        <w:rPr>
          <w:rFonts w:ascii="GHEA Grapalat" w:hAnsi="GHEA Grapalat" w:cs="Sylfaen"/>
          <w:sz w:val="16"/>
          <w:szCs w:val="16"/>
        </w:rPr>
        <w:t>մասին</w:t>
      </w:r>
      <w:r w:rsidRPr="003B6FE6">
        <w:rPr>
          <w:rFonts w:ascii="GHEA Grapalat" w:hAnsi="GHEA Grapalat" w:cs="Sylfaen"/>
          <w:sz w:val="16"/>
          <w:szCs w:val="16"/>
          <w:lang w:val="af-ZA"/>
        </w:rPr>
        <w:t xml:space="preserve"> </w:t>
      </w:r>
      <w:r w:rsidRPr="003B6FE6">
        <w:rPr>
          <w:rFonts w:ascii="GHEA Grapalat" w:hAnsi="GHEA Grapalat" w:cs="Sylfaen"/>
          <w:sz w:val="16"/>
          <w:szCs w:val="16"/>
        </w:rPr>
        <w:t>փաստաթուղթ</w:t>
      </w:r>
      <w:r w:rsidRPr="003B6FE6">
        <w:rPr>
          <w:rFonts w:ascii="GHEA Grapalat" w:hAnsi="GHEA Grapalat" w:cs="Sylfaen"/>
          <w:sz w:val="16"/>
          <w:szCs w:val="16"/>
          <w:lang w:val="af-ZA"/>
        </w:rPr>
        <w:t>:</w:t>
      </w:r>
    </w:p>
    <w:p w14:paraId="24A91EDC" w14:textId="77777777" w:rsidR="00EB1669" w:rsidRPr="003B6FE6" w:rsidRDefault="00EB1669" w:rsidP="00EB1669">
      <w:pPr>
        <w:ind w:firstLine="720"/>
        <w:jc w:val="both"/>
        <w:rPr>
          <w:rFonts w:ascii="GHEA Grapalat" w:hAnsi="GHEA Grapalat"/>
          <w:sz w:val="16"/>
          <w:szCs w:val="16"/>
          <w:lang w:val="af-ZA"/>
        </w:rPr>
      </w:pPr>
      <w:r w:rsidRPr="003B6FE6">
        <w:rPr>
          <w:rFonts w:ascii="GHEA Grapalat" w:hAnsi="GHEA Grapalat"/>
          <w:sz w:val="16"/>
          <w:szCs w:val="16"/>
          <w:lang w:val="af-ZA"/>
        </w:rPr>
        <w:t xml:space="preserve">3.2 </w:t>
      </w:r>
      <w:r w:rsidRPr="003B6FE6">
        <w:rPr>
          <w:rFonts w:ascii="GHEA Grapalat" w:hAnsi="GHEA Grapalat" w:cs="Sylfaen"/>
          <w:sz w:val="16"/>
          <w:szCs w:val="16"/>
        </w:rPr>
        <w:t>Սույն</w:t>
      </w:r>
      <w:r w:rsidRPr="003B6FE6">
        <w:rPr>
          <w:rFonts w:ascii="GHEA Grapalat" w:hAnsi="GHEA Grapalat"/>
          <w:sz w:val="16"/>
          <w:szCs w:val="16"/>
          <w:lang w:val="af-ZA"/>
        </w:rPr>
        <w:t xml:space="preserve"> </w:t>
      </w:r>
      <w:r w:rsidRPr="003B6FE6">
        <w:rPr>
          <w:rFonts w:ascii="GHEA Grapalat" w:hAnsi="GHEA Grapalat"/>
          <w:sz w:val="16"/>
          <w:szCs w:val="16"/>
        </w:rPr>
        <w:t>հրահանգի</w:t>
      </w:r>
      <w:r w:rsidRPr="003B6FE6">
        <w:rPr>
          <w:rFonts w:ascii="GHEA Grapalat" w:hAnsi="GHEA Grapalat"/>
          <w:sz w:val="16"/>
          <w:szCs w:val="16"/>
          <w:lang w:val="af-ZA"/>
        </w:rPr>
        <w:t xml:space="preserve"> 3.1 </w:t>
      </w:r>
      <w:r w:rsidRPr="003B6FE6">
        <w:rPr>
          <w:rFonts w:ascii="GHEA Grapalat" w:hAnsi="GHEA Grapalat"/>
          <w:sz w:val="16"/>
          <w:szCs w:val="16"/>
        </w:rPr>
        <w:t>կետում</w:t>
      </w:r>
      <w:r w:rsidRPr="003B6FE6">
        <w:rPr>
          <w:rFonts w:ascii="GHEA Grapalat" w:hAnsi="GHEA Grapalat"/>
          <w:sz w:val="16"/>
          <w:szCs w:val="16"/>
          <w:lang w:val="af-ZA"/>
        </w:rPr>
        <w:t xml:space="preserve"> </w:t>
      </w:r>
      <w:r w:rsidRPr="003B6FE6">
        <w:rPr>
          <w:rFonts w:ascii="GHEA Grapalat" w:hAnsi="GHEA Grapalat" w:cs="Sylfaen"/>
          <w:sz w:val="16"/>
          <w:szCs w:val="16"/>
        </w:rPr>
        <w:t>նշված</w:t>
      </w:r>
      <w:r w:rsidRPr="003B6FE6">
        <w:rPr>
          <w:rFonts w:ascii="GHEA Grapalat" w:hAnsi="GHEA Grapalat"/>
          <w:sz w:val="16"/>
          <w:szCs w:val="16"/>
          <w:lang w:val="af-ZA"/>
        </w:rPr>
        <w:t xml:space="preserve"> </w:t>
      </w:r>
      <w:r w:rsidRPr="003B6FE6">
        <w:rPr>
          <w:rFonts w:ascii="GHEA Grapalat" w:hAnsi="GHEA Grapalat" w:cs="Sylfaen"/>
          <w:sz w:val="16"/>
          <w:szCs w:val="16"/>
        </w:rPr>
        <w:t>ծրարի</w:t>
      </w:r>
      <w:r w:rsidRPr="003B6FE6">
        <w:rPr>
          <w:rFonts w:ascii="GHEA Grapalat" w:hAnsi="GHEA Grapalat"/>
          <w:sz w:val="16"/>
          <w:szCs w:val="16"/>
          <w:lang w:val="af-ZA"/>
        </w:rPr>
        <w:t xml:space="preserve"> </w:t>
      </w:r>
      <w:r w:rsidRPr="003B6FE6">
        <w:rPr>
          <w:rFonts w:ascii="GHEA Grapalat" w:hAnsi="GHEA Grapalat" w:cs="Sylfaen"/>
          <w:sz w:val="16"/>
          <w:szCs w:val="16"/>
        </w:rPr>
        <w:t>վրա</w:t>
      </w:r>
      <w:r w:rsidRPr="003B6FE6">
        <w:rPr>
          <w:rFonts w:ascii="GHEA Grapalat" w:hAnsi="GHEA Grapalat"/>
          <w:sz w:val="16"/>
          <w:szCs w:val="16"/>
          <w:lang w:val="af-ZA"/>
        </w:rPr>
        <w:t xml:space="preserve"> </w:t>
      </w:r>
      <w:r w:rsidRPr="003B6FE6">
        <w:rPr>
          <w:rFonts w:ascii="GHEA Grapalat" w:hAnsi="GHEA Grapalat" w:cs="Sylfaen"/>
          <w:sz w:val="16"/>
          <w:szCs w:val="16"/>
        </w:rPr>
        <w:t>հայտը</w:t>
      </w:r>
      <w:r w:rsidRPr="003B6FE6">
        <w:rPr>
          <w:rFonts w:ascii="GHEA Grapalat" w:hAnsi="GHEA Grapalat"/>
          <w:sz w:val="16"/>
          <w:szCs w:val="16"/>
          <w:lang w:val="af-ZA"/>
        </w:rPr>
        <w:t xml:space="preserve"> </w:t>
      </w:r>
      <w:r w:rsidRPr="003B6FE6">
        <w:rPr>
          <w:rFonts w:ascii="GHEA Grapalat" w:hAnsi="GHEA Grapalat" w:cs="Sylfaen"/>
          <w:sz w:val="16"/>
          <w:szCs w:val="16"/>
        </w:rPr>
        <w:t>կազմելու</w:t>
      </w:r>
      <w:r w:rsidRPr="003B6FE6">
        <w:rPr>
          <w:rFonts w:ascii="GHEA Grapalat" w:hAnsi="GHEA Grapalat"/>
          <w:sz w:val="16"/>
          <w:szCs w:val="16"/>
          <w:lang w:val="af-ZA"/>
        </w:rPr>
        <w:t xml:space="preserve"> </w:t>
      </w:r>
      <w:r w:rsidRPr="003B6FE6">
        <w:rPr>
          <w:rFonts w:ascii="GHEA Grapalat" w:hAnsi="GHEA Grapalat" w:cs="Sylfaen"/>
          <w:sz w:val="16"/>
          <w:szCs w:val="16"/>
        </w:rPr>
        <w:t>լեզվով</w:t>
      </w:r>
      <w:r w:rsidRPr="003B6FE6">
        <w:rPr>
          <w:rFonts w:ascii="GHEA Grapalat" w:hAnsi="GHEA Grapalat"/>
          <w:sz w:val="16"/>
          <w:szCs w:val="16"/>
          <w:lang w:val="af-ZA"/>
        </w:rPr>
        <w:t xml:space="preserve"> </w:t>
      </w:r>
      <w:r w:rsidRPr="003B6FE6">
        <w:rPr>
          <w:rFonts w:ascii="GHEA Grapalat" w:hAnsi="GHEA Grapalat" w:cs="Sylfaen"/>
          <w:sz w:val="16"/>
          <w:szCs w:val="16"/>
        </w:rPr>
        <w:t>նշվում</w:t>
      </w:r>
      <w:r w:rsidRPr="003B6FE6">
        <w:rPr>
          <w:rFonts w:ascii="GHEA Grapalat" w:hAnsi="GHEA Grapalat"/>
          <w:sz w:val="16"/>
          <w:szCs w:val="16"/>
          <w:lang w:val="af-ZA"/>
        </w:rPr>
        <w:t xml:space="preserve"> </w:t>
      </w:r>
      <w:r w:rsidRPr="003B6FE6">
        <w:rPr>
          <w:rFonts w:ascii="GHEA Grapalat" w:hAnsi="GHEA Grapalat" w:cs="Sylfaen"/>
          <w:sz w:val="16"/>
          <w:szCs w:val="16"/>
        </w:rPr>
        <w:t>են</w:t>
      </w:r>
      <w:r w:rsidRPr="003B6FE6">
        <w:rPr>
          <w:rFonts w:ascii="GHEA Grapalat" w:hAnsi="GHEA Grapalat"/>
          <w:sz w:val="16"/>
          <w:szCs w:val="16"/>
          <w:lang w:val="af-ZA"/>
        </w:rPr>
        <w:t xml:space="preserve">` </w:t>
      </w:r>
    </w:p>
    <w:p w14:paraId="0711A555" w14:textId="77777777" w:rsidR="00EB1669" w:rsidRPr="003B6FE6" w:rsidRDefault="00EB1669" w:rsidP="00EB1669">
      <w:pPr>
        <w:ind w:firstLine="720"/>
        <w:rPr>
          <w:rFonts w:ascii="GHEA Grapalat" w:hAnsi="GHEA Grapalat"/>
          <w:sz w:val="16"/>
          <w:szCs w:val="16"/>
          <w:lang w:val="af-ZA"/>
        </w:rPr>
      </w:pPr>
      <w:r w:rsidRPr="003B6FE6">
        <w:rPr>
          <w:rFonts w:ascii="GHEA Grapalat" w:hAnsi="GHEA Grapalat"/>
          <w:sz w:val="16"/>
          <w:szCs w:val="16"/>
          <w:lang w:val="af-ZA"/>
        </w:rPr>
        <w:t xml:space="preserve">1) </w:t>
      </w:r>
      <w:r w:rsidRPr="003B6FE6">
        <w:rPr>
          <w:rFonts w:ascii="GHEA Grapalat" w:hAnsi="GHEA Grapalat"/>
          <w:sz w:val="16"/>
          <w:szCs w:val="16"/>
        </w:rPr>
        <w:t>պ</w:t>
      </w:r>
      <w:r w:rsidRPr="003B6FE6">
        <w:rPr>
          <w:rFonts w:ascii="GHEA Grapalat" w:hAnsi="GHEA Grapalat" w:cs="Sylfaen"/>
          <w:sz w:val="16"/>
          <w:szCs w:val="16"/>
        </w:rPr>
        <w:t>ատվիրատուի</w:t>
      </w:r>
      <w:r w:rsidRPr="003B6FE6">
        <w:rPr>
          <w:rFonts w:ascii="GHEA Grapalat" w:hAnsi="GHEA Grapalat"/>
          <w:sz w:val="16"/>
          <w:szCs w:val="16"/>
          <w:lang w:val="af-ZA"/>
        </w:rPr>
        <w:t xml:space="preserve"> </w:t>
      </w:r>
      <w:r w:rsidRPr="003B6FE6">
        <w:rPr>
          <w:rFonts w:ascii="GHEA Grapalat" w:hAnsi="GHEA Grapalat" w:cs="Sylfaen"/>
          <w:sz w:val="16"/>
          <w:szCs w:val="16"/>
        </w:rPr>
        <w:t>անվանումը</w:t>
      </w:r>
      <w:r w:rsidRPr="003B6FE6">
        <w:rPr>
          <w:rFonts w:ascii="GHEA Grapalat" w:hAnsi="GHEA Grapalat"/>
          <w:sz w:val="16"/>
          <w:szCs w:val="16"/>
          <w:lang w:val="af-ZA"/>
        </w:rPr>
        <w:t xml:space="preserve"> </w:t>
      </w:r>
      <w:r w:rsidRPr="003B6FE6">
        <w:rPr>
          <w:rFonts w:ascii="GHEA Grapalat" w:hAnsi="GHEA Grapalat" w:cs="Sylfaen"/>
          <w:sz w:val="16"/>
          <w:szCs w:val="16"/>
        </w:rPr>
        <w:t>և</w:t>
      </w:r>
      <w:r w:rsidRPr="003B6FE6">
        <w:rPr>
          <w:rFonts w:ascii="GHEA Grapalat" w:hAnsi="GHEA Grapalat"/>
          <w:sz w:val="16"/>
          <w:szCs w:val="16"/>
          <w:lang w:val="af-ZA"/>
        </w:rPr>
        <w:t xml:space="preserve"> </w:t>
      </w:r>
      <w:r w:rsidRPr="003B6FE6">
        <w:rPr>
          <w:rFonts w:ascii="GHEA Grapalat" w:hAnsi="GHEA Grapalat" w:cs="Sylfaen"/>
          <w:sz w:val="16"/>
          <w:szCs w:val="16"/>
        </w:rPr>
        <w:t>հայտի</w:t>
      </w:r>
      <w:r w:rsidRPr="003B6FE6">
        <w:rPr>
          <w:rFonts w:ascii="GHEA Grapalat" w:hAnsi="GHEA Grapalat"/>
          <w:sz w:val="16"/>
          <w:szCs w:val="16"/>
          <w:lang w:val="af-ZA"/>
        </w:rPr>
        <w:t xml:space="preserve"> </w:t>
      </w:r>
      <w:r w:rsidRPr="003B6FE6">
        <w:rPr>
          <w:rFonts w:ascii="GHEA Grapalat" w:hAnsi="GHEA Grapalat" w:cs="Sylfaen"/>
          <w:sz w:val="16"/>
          <w:szCs w:val="16"/>
        </w:rPr>
        <w:t>ներկայացման</w:t>
      </w:r>
      <w:r w:rsidRPr="003B6FE6">
        <w:rPr>
          <w:rFonts w:ascii="GHEA Grapalat" w:hAnsi="GHEA Grapalat"/>
          <w:sz w:val="16"/>
          <w:szCs w:val="16"/>
          <w:lang w:val="af-ZA"/>
        </w:rPr>
        <w:t xml:space="preserve"> </w:t>
      </w:r>
      <w:r w:rsidRPr="003B6FE6">
        <w:rPr>
          <w:rFonts w:ascii="GHEA Grapalat" w:hAnsi="GHEA Grapalat" w:cs="Sylfaen"/>
          <w:sz w:val="16"/>
          <w:szCs w:val="16"/>
        </w:rPr>
        <w:t>վայրը</w:t>
      </w:r>
      <w:r w:rsidRPr="003B6FE6">
        <w:rPr>
          <w:rFonts w:ascii="GHEA Grapalat" w:hAnsi="GHEA Grapalat"/>
          <w:sz w:val="16"/>
          <w:szCs w:val="16"/>
          <w:lang w:val="af-ZA"/>
        </w:rPr>
        <w:t xml:space="preserve"> (</w:t>
      </w:r>
      <w:r w:rsidRPr="003B6FE6">
        <w:rPr>
          <w:rFonts w:ascii="GHEA Grapalat" w:hAnsi="GHEA Grapalat" w:cs="Sylfaen"/>
          <w:sz w:val="16"/>
          <w:szCs w:val="16"/>
        </w:rPr>
        <w:t>հասցեն</w:t>
      </w:r>
      <w:r w:rsidRPr="003B6FE6">
        <w:rPr>
          <w:rFonts w:ascii="GHEA Grapalat" w:hAnsi="GHEA Grapalat"/>
          <w:sz w:val="16"/>
          <w:szCs w:val="16"/>
          <w:lang w:val="af-ZA"/>
        </w:rPr>
        <w:t>).</w:t>
      </w:r>
    </w:p>
    <w:p w14:paraId="4B006553" w14:textId="77777777" w:rsidR="00EB1669" w:rsidRPr="003B6FE6" w:rsidRDefault="00EB1669" w:rsidP="00EB1669">
      <w:pPr>
        <w:ind w:firstLine="720"/>
        <w:rPr>
          <w:rFonts w:ascii="GHEA Grapalat" w:hAnsi="GHEA Grapalat"/>
          <w:sz w:val="16"/>
          <w:szCs w:val="16"/>
          <w:lang w:val="af-ZA"/>
        </w:rPr>
      </w:pPr>
      <w:r w:rsidRPr="003B6FE6">
        <w:rPr>
          <w:rFonts w:ascii="GHEA Grapalat" w:hAnsi="GHEA Grapalat"/>
          <w:sz w:val="16"/>
          <w:szCs w:val="16"/>
          <w:lang w:val="af-ZA"/>
        </w:rPr>
        <w:t xml:space="preserve">2) </w:t>
      </w:r>
      <w:r w:rsidRPr="003B6FE6">
        <w:rPr>
          <w:rFonts w:ascii="GHEA Grapalat" w:hAnsi="GHEA Grapalat"/>
          <w:sz w:val="16"/>
          <w:szCs w:val="16"/>
        </w:rPr>
        <w:t>ընթացակարգի</w:t>
      </w:r>
      <w:r w:rsidRPr="003B6FE6">
        <w:rPr>
          <w:rFonts w:ascii="GHEA Grapalat" w:hAnsi="GHEA Grapalat" w:cs="Sylfaen"/>
          <w:sz w:val="16"/>
          <w:szCs w:val="16"/>
          <w:lang w:val="af-ZA"/>
        </w:rPr>
        <w:t xml:space="preserve"> </w:t>
      </w:r>
      <w:r w:rsidRPr="003B6FE6">
        <w:rPr>
          <w:rFonts w:ascii="GHEA Grapalat" w:hAnsi="GHEA Grapalat" w:cs="Sylfaen"/>
          <w:sz w:val="16"/>
          <w:szCs w:val="16"/>
        </w:rPr>
        <w:t>ծածկագիրը</w:t>
      </w:r>
      <w:r w:rsidRPr="003B6FE6">
        <w:rPr>
          <w:rFonts w:ascii="GHEA Grapalat" w:hAnsi="GHEA Grapalat"/>
          <w:sz w:val="16"/>
          <w:szCs w:val="16"/>
          <w:lang w:val="af-ZA"/>
        </w:rPr>
        <w:t>.</w:t>
      </w:r>
    </w:p>
    <w:p w14:paraId="693C0AE0" w14:textId="77777777" w:rsidR="00EB1669" w:rsidRPr="003B6FE6" w:rsidRDefault="00EB1669" w:rsidP="00EB1669">
      <w:pPr>
        <w:ind w:firstLine="720"/>
        <w:rPr>
          <w:rFonts w:ascii="GHEA Grapalat" w:hAnsi="GHEA Grapalat"/>
          <w:sz w:val="16"/>
          <w:szCs w:val="16"/>
          <w:lang w:val="af-ZA"/>
        </w:rPr>
      </w:pPr>
      <w:r w:rsidRPr="003B6FE6">
        <w:rPr>
          <w:rFonts w:ascii="GHEA Grapalat" w:hAnsi="GHEA Grapalat"/>
          <w:sz w:val="16"/>
          <w:szCs w:val="16"/>
          <w:lang w:val="af-ZA"/>
        </w:rPr>
        <w:t>3) «</w:t>
      </w:r>
      <w:r w:rsidRPr="003B6FE6">
        <w:rPr>
          <w:rFonts w:ascii="GHEA Grapalat" w:hAnsi="GHEA Grapalat" w:cs="Sylfaen"/>
          <w:sz w:val="16"/>
          <w:szCs w:val="16"/>
        </w:rPr>
        <w:t>չբացել</w:t>
      </w:r>
      <w:r w:rsidRPr="003B6FE6">
        <w:rPr>
          <w:rFonts w:ascii="GHEA Grapalat" w:hAnsi="GHEA Grapalat"/>
          <w:sz w:val="16"/>
          <w:szCs w:val="16"/>
          <w:lang w:val="af-ZA"/>
        </w:rPr>
        <w:t xml:space="preserve"> </w:t>
      </w:r>
      <w:r w:rsidRPr="003B6FE6">
        <w:rPr>
          <w:rFonts w:ascii="GHEA Grapalat" w:hAnsi="GHEA Grapalat" w:cs="Sylfaen"/>
          <w:sz w:val="16"/>
          <w:szCs w:val="16"/>
        </w:rPr>
        <w:t>մինչև</w:t>
      </w:r>
      <w:r w:rsidRPr="003B6FE6">
        <w:rPr>
          <w:rFonts w:ascii="GHEA Grapalat" w:hAnsi="GHEA Grapalat"/>
          <w:sz w:val="16"/>
          <w:szCs w:val="16"/>
          <w:lang w:val="af-ZA"/>
        </w:rPr>
        <w:t xml:space="preserve"> </w:t>
      </w:r>
      <w:r w:rsidRPr="003B6FE6">
        <w:rPr>
          <w:rFonts w:ascii="GHEA Grapalat" w:hAnsi="GHEA Grapalat" w:cs="Sylfaen"/>
          <w:sz w:val="16"/>
          <w:szCs w:val="16"/>
        </w:rPr>
        <w:t>հայտերի</w:t>
      </w:r>
      <w:r w:rsidRPr="003B6FE6">
        <w:rPr>
          <w:rFonts w:ascii="GHEA Grapalat" w:hAnsi="GHEA Grapalat"/>
          <w:sz w:val="16"/>
          <w:szCs w:val="16"/>
          <w:lang w:val="af-ZA"/>
        </w:rPr>
        <w:t xml:space="preserve"> </w:t>
      </w:r>
      <w:r w:rsidRPr="003B6FE6">
        <w:rPr>
          <w:rFonts w:ascii="GHEA Grapalat" w:hAnsi="GHEA Grapalat" w:cs="Sylfaen"/>
          <w:sz w:val="16"/>
          <w:szCs w:val="16"/>
        </w:rPr>
        <w:t>բացման</w:t>
      </w:r>
      <w:r w:rsidRPr="003B6FE6">
        <w:rPr>
          <w:rFonts w:ascii="GHEA Grapalat" w:hAnsi="GHEA Grapalat"/>
          <w:sz w:val="16"/>
          <w:szCs w:val="16"/>
          <w:lang w:val="af-ZA"/>
        </w:rPr>
        <w:t xml:space="preserve"> </w:t>
      </w:r>
      <w:r w:rsidRPr="003B6FE6">
        <w:rPr>
          <w:rFonts w:ascii="GHEA Grapalat" w:hAnsi="GHEA Grapalat" w:cs="Sylfaen"/>
          <w:sz w:val="16"/>
          <w:szCs w:val="16"/>
        </w:rPr>
        <w:t>նիստը</w:t>
      </w:r>
      <w:r w:rsidRPr="003B6FE6">
        <w:rPr>
          <w:rFonts w:ascii="GHEA Grapalat" w:hAnsi="GHEA Grapalat"/>
          <w:sz w:val="16"/>
          <w:szCs w:val="16"/>
          <w:lang w:val="af-ZA"/>
        </w:rPr>
        <w:t xml:space="preserve">» </w:t>
      </w:r>
      <w:r w:rsidRPr="003B6FE6">
        <w:rPr>
          <w:rFonts w:ascii="GHEA Grapalat" w:hAnsi="GHEA Grapalat" w:cs="Sylfaen"/>
          <w:sz w:val="16"/>
          <w:szCs w:val="16"/>
        </w:rPr>
        <w:t>բառերը</w:t>
      </w:r>
      <w:r w:rsidRPr="003B6FE6">
        <w:rPr>
          <w:rFonts w:ascii="GHEA Grapalat" w:hAnsi="GHEA Grapalat"/>
          <w:sz w:val="16"/>
          <w:szCs w:val="16"/>
          <w:lang w:val="af-ZA"/>
        </w:rPr>
        <w:t>.</w:t>
      </w:r>
    </w:p>
    <w:p w14:paraId="3F7A1887" w14:textId="77777777" w:rsidR="00EB1669" w:rsidRPr="003B6FE6" w:rsidRDefault="00EB1669" w:rsidP="00EB1669">
      <w:pPr>
        <w:ind w:firstLine="720"/>
        <w:rPr>
          <w:rFonts w:ascii="GHEA Grapalat" w:hAnsi="GHEA Grapalat"/>
          <w:sz w:val="16"/>
          <w:szCs w:val="16"/>
          <w:lang w:val="af-ZA"/>
        </w:rPr>
      </w:pPr>
      <w:r w:rsidRPr="003B6FE6">
        <w:rPr>
          <w:rFonts w:ascii="GHEA Grapalat" w:hAnsi="GHEA Grapalat"/>
          <w:sz w:val="16"/>
          <w:szCs w:val="16"/>
          <w:lang w:val="af-ZA"/>
        </w:rPr>
        <w:t xml:space="preserve">4) </w:t>
      </w:r>
      <w:r w:rsidRPr="003B6FE6">
        <w:rPr>
          <w:rFonts w:ascii="GHEA Grapalat" w:hAnsi="GHEA Grapalat"/>
          <w:sz w:val="16"/>
          <w:szCs w:val="16"/>
        </w:rPr>
        <w:t>մ</w:t>
      </w:r>
      <w:r w:rsidRPr="003B6FE6">
        <w:rPr>
          <w:rFonts w:ascii="GHEA Grapalat" w:hAnsi="GHEA Grapalat" w:cs="Sylfaen"/>
          <w:sz w:val="16"/>
          <w:szCs w:val="16"/>
        </w:rPr>
        <w:t>ասնակցի</w:t>
      </w:r>
      <w:r w:rsidRPr="003B6FE6">
        <w:rPr>
          <w:rFonts w:ascii="GHEA Grapalat" w:hAnsi="GHEA Grapalat"/>
          <w:sz w:val="16"/>
          <w:szCs w:val="16"/>
          <w:lang w:val="af-ZA"/>
        </w:rPr>
        <w:t xml:space="preserve"> </w:t>
      </w:r>
      <w:r w:rsidRPr="003B6FE6">
        <w:rPr>
          <w:rFonts w:ascii="GHEA Grapalat" w:hAnsi="GHEA Grapalat" w:cs="Sylfaen"/>
          <w:sz w:val="16"/>
          <w:szCs w:val="16"/>
        </w:rPr>
        <w:t>անվանումը</w:t>
      </w:r>
      <w:r w:rsidRPr="003B6FE6">
        <w:rPr>
          <w:rFonts w:ascii="GHEA Grapalat" w:hAnsi="GHEA Grapalat"/>
          <w:sz w:val="16"/>
          <w:szCs w:val="16"/>
          <w:lang w:val="af-ZA"/>
        </w:rPr>
        <w:t xml:space="preserve"> (</w:t>
      </w:r>
      <w:r w:rsidRPr="003B6FE6">
        <w:rPr>
          <w:rFonts w:ascii="GHEA Grapalat" w:hAnsi="GHEA Grapalat" w:cs="Sylfaen"/>
          <w:sz w:val="16"/>
          <w:szCs w:val="16"/>
        </w:rPr>
        <w:t>անունը</w:t>
      </w:r>
      <w:r w:rsidRPr="003B6FE6">
        <w:rPr>
          <w:rFonts w:ascii="GHEA Grapalat" w:hAnsi="GHEA Grapalat"/>
          <w:sz w:val="16"/>
          <w:szCs w:val="16"/>
          <w:lang w:val="af-ZA"/>
        </w:rPr>
        <w:t xml:space="preserve">), </w:t>
      </w:r>
      <w:r w:rsidRPr="003B6FE6">
        <w:rPr>
          <w:rFonts w:ascii="GHEA Grapalat" w:hAnsi="GHEA Grapalat" w:cs="Sylfaen"/>
          <w:sz w:val="16"/>
          <w:szCs w:val="16"/>
        </w:rPr>
        <w:t>գտնվելու</w:t>
      </w:r>
      <w:r w:rsidRPr="003B6FE6">
        <w:rPr>
          <w:rFonts w:ascii="GHEA Grapalat" w:hAnsi="GHEA Grapalat"/>
          <w:sz w:val="16"/>
          <w:szCs w:val="16"/>
          <w:lang w:val="af-ZA"/>
        </w:rPr>
        <w:t xml:space="preserve"> </w:t>
      </w:r>
      <w:r w:rsidRPr="003B6FE6">
        <w:rPr>
          <w:rFonts w:ascii="GHEA Grapalat" w:hAnsi="GHEA Grapalat" w:cs="Sylfaen"/>
          <w:sz w:val="16"/>
          <w:szCs w:val="16"/>
        </w:rPr>
        <w:t>վայրը</w:t>
      </w:r>
      <w:r w:rsidRPr="003B6FE6">
        <w:rPr>
          <w:rFonts w:ascii="GHEA Grapalat" w:hAnsi="GHEA Grapalat"/>
          <w:sz w:val="16"/>
          <w:szCs w:val="16"/>
          <w:lang w:val="af-ZA"/>
        </w:rPr>
        <w:t xml:space="preserve"> </w:t>
      </w:r>
      <w:r w:rsidRPr="003B6FE6">
        <w:rPr>
          <w:rFonts w:ascii="GHEA Grapalat" w:hAnsi="GHEA Grapalat" w:cs="Sylfaen"/>
          <w:sz w:val="16"/>
          <w:szCs w:val="16"/>
        </w:rPr>
        <w:t>և</w:t>
      </w:r>
      <w:r w:rsidRPr="003B6FE6">
        <w:rPr>
          <w:rFonts w:ascii="GHEA Grapalat" w:hAnsi="GHEA Grapalat"/>
          <w:sz w:val="16"/>
          <w:szCs w:val="16"/>
          <w:lang w:val="af-ZA"/>
        </w:rPr>
        <w:t xml:space="preserve"> </w:t>
      </w:r>
      <w:r w:rsidRPr="003B6FE6">
        <w:rPr>
          <w:rFonts w:ascii="GHEA Grapalat" w:hAnsi="GHEA Grapalat" w:cs="Sylfaen"/>
          <w:sz w:val="16"/>
          <w:szCs w:val="16"/>
        </w:rPr>
        <w:t>հեռախոսահամարը</w:t>
      </w:r>
      <w:r w:rsidRPr="003B6FE6">
        <w:rPr>
          <w:rFonts w:ascii="GHEA Grapalat" w:hAnsi="GHEA Grapalat"/>
          <w:sz w:val="16"/>
          <w:szCs w:val="16"/>
          <w:lang w:val="af-ZA"/>
        </w:rPr>
        <w:t>:</w:t>
      </w:r>
    </w:p>
    <w:p w14:paraId="4A0BD520" w14:textId="77777777" w:rsidR="00EB1669" w:rsidRPr="003B6FE6" w:rsidRDefault="00EB1669" w:rsidP="00EB1669">
      <w:pPr>
        <w:ind w:firstLine="720"/>
        <w:jc w:val="both"/>
        <w:rPr>
          <w:rFonts w:ascii="GHEA Grapalat" w:hAnsi="GHEA Grapalat" w:cs="Sylfaen"/>
          <w:sz w:val="16"/>
          <w:szCs w:val="16"/>
          <w:lang w:val="af-ZA"/>
        </w:rPr>
      </w:pPr>
      <w:r w:rsidRPr="003B6FE6">
        <w:rPr>
          <w:rFonts w:ascii="GHEA Grapalat" w:hAnsi="GHEA Grapalat" w:cs="Sylfaen"/>
          <w:sz w:val="16"/>
          <w:szCs w:val="16"/>
          <w:lang w:val="af-ZA"/>
        </w:rPr>
        <w:t xml:space="preserve">3.3 </w:t>
      </w:r>
      <w:r w:rsidRPr="003B6FE6">
        <w:rPr>
          <w:rFonts w:ascii="GHEA Grapalat" w:hAnsi="GHEA Grapalat" w:cs="Sylfaen"/>
          <w:sz w:val="16"/>
          <w:szCs w:val="16"/>
        </w:rPr>
        <w:t>Սույն</w:t>
      </w:r>
      <w:r w:rsidRPr="003B6FE6">
        <w:rPr>
          <w:rFonts w:ascii="GHEA Grapalat" w:hAnsi="GHEA Grapalat" w:cs="Sylfaen"/>
          <w:sz w:val="16"/>
          <w:szCs w:val="16"/>
          <w:lang w:val="af-ZA"/>
        </w:rPr>
        <w:t xml:space="preserve"> </w:t>
      </w:r>
      <w:r w:rsidRPr="003B6FE6">
        <w:rPr>
          <w:rFonts w:ascii="GHEA Grapalat" w:hAnsi="GHEA Grapalat" w:cs="Sylfaen"/>
          <w:sz w:val="16"/>
          <w:szCs w:val="16"/>
        </w:rPr>
        <w:t>հրահանգի</w:t>
      </w:r>
      <w:r w:rsidRPr="003B6FE6">
        <w:rPr>
          <w:rFonts w:ascii="GHEA Grapalat" w:hAnsi="GHEA Grapalat" w:cs="Sylfaen"/>
          <w:sz w:val="16"/>
          <w:szCs w:val="16"/>
          <w:lang w:val="af-ZA"/>
        </w:rPr>
        <w:t xml:space="preserve"> 3.1 </w:t>
      </w:r>
      <w:r w:rsidRPr="003B6FE6">
        <w:rPr>
          <w:rFonts w:ascii="GHEA Grapalat" w:hAnsi="GHEA Grapalat" w:cs="Sylfaen"/>
          <w:sz w:val="16"/>
          <w:szCs w:val="16"/>
        </w:rPr>
        <w:t>և</w:t>
      </w:r>
      <w:r w:rsidRPr="003B6FE6">
        <w:rPr>
          <w:rFonts w:ascii="GHEA Grapalat" w:hAnsi="GHEA Grapalat" w:cs="Sylfaen"/>
          <w:sz w:val="16"/>
          <w:szCs w:val="16"/>
          <w:lang w:val="af-ZA"/>
        </w:rPr>
        <w:t xml:space="preserve"> 3.2 </w:t>
      </w:r>
      <w:r w:rsidRPr="003B6FE6">
        <w:rPr>
          <w:rFonts w:ascii="GHEA Grapalat" w:hAnsi="GHEA Grapalat" w:cs="Sylfaen"/>
          <w:sz w:val="16"/>
          <w:szCs w:val="16"/>
        </w:rPr>
        <w:t>կետերի</w:t>
      </w:r>
      <w:r w:rsidRPr="003B6FE6">
        <w:rPr>
          <w:rFonts w:ascii="GHEA Grapalat" w:hAnsi="GHEA Grapalat" w:cs="Sylfaen"/>
          <w:sz w:val="16"/>
          <w:szCs w:val="16"/>
          <w:lang w:val="af-ZA"/>
        </w:rPr>
        <w:t xml:space="preserve"> </w:t>
      </w:r>
      <w:r w:rsidRPr="003B6FE6">
        <w:rPr>
          <w:rFonts w:ascii="GHEA Grapalat" w:hAnsi="GHEA Grapalat" w:cs="Sylfaen"/>
          <w:sz w:val="16"/>
          <w:szCs w:val="16"/>
        </w:rPr>
        <w:t>պահանջներին</w:t>
      </w:r>
      <w:r w:rsidRPr="003B6FE6">
        <w:rPr>
          <w:rFonts w:ascii="GHEA Grapalat" w:hAnsi="GHEA Grapalat" w:cs="Sylfaen"/>
          <w:sz w:val="16"/>
          <w:szCs w:val="16"/>
          <w:lang w:val="af-ZA"/>
        </w:rPr>
        <w:t xml:space="preserve"> </w:t>
      </w:r>
      <w:r w:rsidRPr="003B6FE6">
        <w:rPr>
          <w:rFonts w:ascii="GHEA Grapalat" w:hAnsi="GHEA Grapalat" w:cs="Sylfaen"/>
          <w:sz w:val="16"/>
          <w:szCs w:val="16"/>
        </w:rPr>
        <w:t>չհամապատասխանող</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հայտերը</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հանձնաժողովը</w:t>
      </w:r>
      <w:r w:rsidRPr="003B6FE6">
        <w:rPr>
          <w:rFonts w:ascii="GHEA Grapalat" w:hAnsi="GHEA Grapalat" w:cs="Sylfaen"/>
          <w:sz w:val="16"/>
          <w:szCs w:val="16"/>
          <w:lang w:val="af-ZA"/>
        </w:rPr>
        <w:t xml:space="preserve"> </w:t>
      </w:r>
      <w:r w:rsidRPr="003B6FE6">
        <w:rPr>
          <w:rFonts w:ascii="GHEA Grapalat" w:hAnsi="GHEA Grapalat" w:cs="Sylfaen"/>
          <w:sz w:val="16"/>
          <w:szCs w:val="16"/>
        </w:rPr>
        <w:t>հայտերի</w:t>
      </w:r>
      <w:r w:rsidRPr="003B6FE6">
        <w:rPr>
          <w:rFonts w:ascii="GHEA Grapalat" w:hAnsi="GHEA Grapalat" w:cs="Sylfaen"/>
          <w:sz w:val="16"/>
          <w:szCs w:val="16"/>
          <w:lang w:val="af-ZA"/>
        </w:rPr>
        <w:t xml:space="preserve"> </w:t>
      </w:r>
      <w:r w:rsidRPr="003B6FE6">
        <w:rPr>
          <w:rFonts w:ascii="GHEA Grapalat" w:hAnsi="GHEA Grapalat" w:cs="Sylfaen"/>
          <w:sz w:val="16"/>
          <w:szCs w:val="16"/>
        </w:rPr>
        <w:t>բացման</w:t>
      </w:r>
      <w:r w:rsidRPr="003B6FE6">
        <w:rPr>
          <w:rFonts w:ascii="GHEA Grapalat" w:hAnsi="GHEA Grapalat" w:cs="Sylfaen"/>
          <w:sz w:val="16"/>
          <w:szCs w:val="16"/>
          <w:lang w:val="af-ZA"/>
        </w:rPr>
        <w:t xml:space="preserve"> </w:t>
      </w:r>
      <w:r w:rsidRPr="003B6FE6">
        <w:rPr>
          <w:rFonts w:ascii="GHEA Grapalat" w:hAnsi="GHEA Grapalat" w:cs="Sylfaen"/>
          <w:sz w:val="16"/>
          <w:szCs w:val="16"/>
        </w:rPr>
        <w:t>նիստում</w:t>
      </w:r>
      <w:r w:rsidRPr="003B6FE6">
        <w:rPr>
          <w:rFonts w:ascii="GHEA Grapalat" w:hAnsi="GHEA Grapalat" w:cs="Sylfaen"/>
          <w:sz w:val="16"/>
          <w:szCs w:val="16"/>
          <w:lang w:val="af-ZA"/>
        </w:rPr>
        <w:t xml:space="preserve"> </w:t>
      </w:r>
      <w:r w:rsidRPr="003B6FE6">
        <w:rPr>
          <w:rFonts w:ascii="GHEA Grapalat" w:hAnsi="GHEA Grapalat" w:cs="Sylfaen"/>
          <w:sz w:val="16"/>
          <w:szCs w:val="16"/>
        </w:rPr>
        <w:t>մերժում</w:t>
      </w:r>
      <w:r w:rsidRPr="003B6FE6">
        <w:rPr>
          <w:rFonts w:ascii="GHEA Grapalat" w:hAnsi="GHEA Grapalat" w:cs="Sylfaen"/>
          <w:sz w:val="16"/>
          <w:szCs w:val="16"/>
          <w:lang w:val="af-ZA"/>
        </w:rPr>
        <w:t xml:space="preserve"> </w:t>
      </w:r>
      <w:r w:rsidRPr="003B6FE6">
        <w:rPr>
          <w:rFonts w:ascii="GHEA Grapalat" w:hAnsi="GHEA Grapalat" w:cs="Sylfaen"/>
          <w:sz w:val="16"/>
          <w:szCs w:val="16"/>
        </w:rPr>
        <w:t>է</w:t>
      </w:r>
      <w:r w:rsidRPr="003B6FE6">
        <w:rPr>
          <w:rFonts w:ascii="GHEA Grapalat" w:hAnsi="GHEA Grapalat" w:cs="Sylfaen"/>
          <w:sz w:val="16"/>
          <w:szCs w:val="16"/>
          <w:lang w:val="af-ZA"/>
        </w:rPr>
        <w:t xml:space="preserve"> </w:t>
      </w:r>
      <w:r w:rsidRPr="003B6FE6">
        <w:rPr>
          <w:rFonts w:ascii="GHEA Grapalat" w:hAnsi="GHEA Grapalat" w:cs="Sylfaen"/>
          <w:sz w:val="16"/>
          <w:szCs w:val="16"/>
        </w:rPr>
        <w:t>և</w:t>
      </w:r>
      <w:r w:rsidRPr="003B6FE6">
        <w:rPr>
          <w:rFonts w:ascii="GHEA Grapalat" w:hAnsi="GHEA Grapalat" w:cs="Sylfaen"/>
          <w:sz w:val="16"/>
          <w:szCs w:val="16"/>
          <w:lang w:val="af-ZA"/>
        </w:rPr>
        <w:t xml:space="preserve"> </w:t>
      </w:r>
      <w:r w:rsidRPr="003B6FE6">
        <w:rPr>
          <w:rFonts w:ascii="GHEA Grapalat" w:hAnsi="GHEA Grapalat" w:cs="Sylfaen"/>
          <w:sz w:val="16"/>
          <w:szCs w:val="16"/>
        </w:rPr>
        <w:t>նույնությամբ</w:t>
      </w:r>
      <w:r w:rsidRPr="003B6FE6">
        <w:rPr>
          <w:rFonts w:ascii="GHEA Grapalat" w:hAnsi="GHEA Grapalat" w:cs="Sylfaen"/>
          <w:sz w:val="16"/>
          <w:szCs w:val="16"/>
          <w:lang w:val="af-ZA"/>
        </w:rPr>
        <w:t xml:space="preserve"> </w:t>
      </w:r>
      <w:r w:rsidRPr="003B6FE6">
        <w:rPr>
          <w:rFonts w:ascii="GHEA Grapalat" w:hAnsi="GHEA Grapalat" w:cs="Sylfaen"/>
          <w:sz w:val="16"/>
          <w:szCs w:val="16"/>
        </w:rPr>
        <w:t>վերադարձնում</w:t>
      </w:r>
      <w:r w:rsidRPr="003B6FE6">
        <w:rPr>
          <w:rFonts w:ascii="GHEA Grapalat" w:hAnsi="GHEA Grapalat" w:cs="Sylfaen"/>
          <w:sz w:val="16"/>
          <w:szCs w:val="16"/>
          <w:lang w:val="af-ZA"/>
        </w:rPr>
        <w:t xml:space="preserve"> </w:t>
      </w:r>
      <w:r w:rsidRPr="003B6FE6">
        <w:rPr>
          <w:rFonts w:ascii="GHEA Grapalat" w:hAnsi="GHEA Grapalat" w:cs="Sylfaen"/>
          <w:sz w:val="16"/>
          <w:szCs w:val="16"/>
        </w:rPr>
        <w:t>ներկայացնողին</w:t>
      </w:r>
      <w:r w:rsidRPr="003B6FE6">
        <w:rPr>
          <w:rFonts w:ascii="GHEA Grapalat" w:hAnsi="GHEA Grapalat" w:cs="Sylfaen"/>
          <w:sz w:val="16"/>
          <w:szCs w:val="16"/>
          <w:lang w:val="af-ZA"/>
        </w:rPr>
        <w:t>:</w:t>
      </w:r>
    </w:p>
    <w:p w14:paraId="57927559" w14:textId="77777777" w:rsidR="00E74BF6" w:rsidRPr="003B6FE6" w:rsidRDefault="00E74BF6" w:rsidP="00EF3662">
      <w:pPr>
        <w:pStyle w:val="norm"/>
        <w:spacing w:line="240" w:lineRule="auto"/>
        <w:ind w:firstLine="284"/>
        <w:jc w:val="right"/>
        <w:rPr>
          <w:rFonts w:ascii="GHEA Grapalat" w:hAnsi="GHEA Grapalat" w:cs="Sylfaen"/>
          <w:b/>
          <w:sz w:val="16"/>
          <w:szCs w:val="16"/>
          <w:lang w:val="af-ZA"/>
        </w:rPr>
      </w:pPr>
    </w:p>
    <w:p w14:paraId="5B7F810E" w14:textId="77777777" w:rsidR="00792C5D" w:rsidRPr="003B6FE6" w:rsidRDefault="00792C5D" w:rsidP="00EF3662">
      <w:pPr>
        <w:pStyle w:val="norm"/>
        <w:spacing w:line="240" w:lineRule="auto"/>
        <w:ind w:firstLine="284"/>
        <w:jc w:val="right"/>
        <w:rPr>
          <w:rFonts w:ascii="GHEA Grapalat" w:hAnsi="GHEA Grapalat" w:cs="Sylfaen"/>
          <w:b/>
          <w:sz w:val="16"/>
          <w:szCs w:val="16"/>
          <w:lang w:val="es-ES"/>
        </w:rPr>
      </w:pPr>
    </w:p>
    <w:p w14:paraId="614238FD" w14:textId="77777777" w:rsidR="00792C5D" w:rsidRPr="003B6FE6" w:rsidRDefault="00792C5D" w:rsidP="00EF3662">
      <w:pPr>
        <w:pStyle w:val="norm"/>
        <w:spacing w:line="240" w:lineRule="auto"/>
        <w:ind w:firstLine="284"/>
        <w:jc w:val="right"/>
        <w:rPr>
          <w:rFonts w:ascii="GHEA Grapalat" w:hAnsi="GHEA Grapalat" w:cs="Sylfaen"/>
          <w:b/>
          <w:sz w:val="16"/>
          <w:szCs w:val="16"/>
          <w:lang w:val="es-ES"/>
        </w:rPr>
      </w:pPr>
    </w:p>
    <w:p w14:paraId="12F5ABF8" w14:textId="77777777" w:rsidR="00792C5D" w:rsidRPr="003B6FE6" w:rsidRDefault="00792C5D" w:rsidP="00EF3662">
      <w:pPr>
        <w:pStyle w:val="norm"/>
        <w:spacing w:line="240" w:lineRule="auto"/>
        <w:ind w:firstLine="284"/>
        <w:jc w:val="right"/>
        <w:rPr>
          <w:rFonts w:ascii="GHEA Grapalat" w:hAnsi="GHEA Grapalat" w:cs="Sylfaen"/>
          <w:b/>
          <w:sz w:val="16"/>
          <w:szCs w:val="16"/>
          <w:lang w:val="es-ES"/>
        </w:rPr>
      </w:pPr>
    </w:p>
    <w:p w14:paraId="3CAE6200" w14:textId="77777777" w:rsidR="00792C5D" w:rsidRPr="003B6FE6" w:rsidRDefault="00792C5D" w:rsidP="00EF3662">
      <w:pPr>
        <w:pStyle w:val="norm"/>
        <w:spacing w:line="240" w:lineRule="auto"/>
        <w:ind w:firstLine="284"/>
        <w:jc w:val="right"/>
        <w:rPr>
          <w:rFonts w:ascii="GHEA Grapalat" w:hAnsi="GHEA Grapalat" w:cs="Sylfaen"/>
          <w:b/>
          <w:sz w:val="16"/>
          <w:szCs w:val="16"/>
          <w:lang w:val="es-ES"/>
        </w:rPr>
      </w:pPr>
    </w:p>
    <w:p w14:paraId="5921C777" w14:textId="77777777" w:rsidR="00792C5D" w:rsidRPr="003B6FE6" w:rsidRDefault="00792C5D" w:rsidP="00EF3662">
      <w:pPr>
        <w:pStyle w:val="norm"/>
        <w:spacing w:line="240" w:lineRule="auto"/>
        <w:ind w:firstLine="284"/>
        <w:jc w:val="right"/>
        <w:rPr>
          <w:rFonts w:ascii="GHEA Grapalat" w:hAnsi="GHEA Grapalat" w:cs="Sylfaen"/>
          <w:b/>
          <w:sz w:val="16"/>
          <w:szCs w:val="16"/>
          <w:lang w:val="es-ES"/>
        </w:rPr>
      </w:pPr>
    </w:p>
    <w:p w14:paraId="28ACA9E8" w14:textId="08F2793D" w:rsidR="00B2572B" w:rsidRPr="003B6FE6" w:rsidRDefault="00B2572B" w:rsidP="00EF3662">
      <w:pPr>
        <w:pStyle w:val="norm"/>
        <w:spacing w:line="240" w:lineRule="auto"/>
        <w:ind w:firstLine="284"/>
        <w:jc w:val="right"/>
        <w:rPr>
          <w:rFonts w:ascii="GHEA Grapalat" w:hAnsi="GHEA Grapalat" w:cs="Arial"/>
          <w:b/>
          <w:sz w:val="16"/>
          <w:szCs w:val="16"/>
          <w:lang w:val="es-ES"/>
        </w:rPr>
      </w:pPr>
      <w:r w:rsidRPr="003B6FE6">
        <w:rPr>
          <w:rFonts w:ascii="GHEA Grapalat" w:hAnsi="GHEA Grapalat" w:cs="Sylfaen"/>
          <w:b/>
          <w:sz w:val="16"/>
          <w:szCs w:val="16"/>
          <w:lang w:val="es-ES"/>
        </w:rPr>
        <w:t>Հավելված</w:t>
      </w:r>
      <w:r w:rsidRPr="003B6FE6">
        <w:rPr>
          <w:rFonts w:ascii="GHEA Grapalat" w:hAnsi="GHEA Grapalat" w:cs="Arial"/>
          <w:b/>
          <w:sz w:val="16"/>
          <w:szCs w:val="16"/>
          <w:lang w:val="es-ES"/>
        </w:rPr>
        <w:t xml:space="preserve">  N 1</w:t>
      </w:r>
    </w:p>
    <w:p w14:paraId="02FEE334" w14:textId="74969A47" w:rsidR="00B2572B" w:rsidRPr="003B6FE6" w:rsidRDefault="00B2572B" w:rsidP="00EF3662">
      <w:pPr>
        <w:pStyle w:val="31"/>
        <w:spacing w:line="240" w:lineRule="auto"/>
        <w:jc w:val="right"/>
        <w:rPr>
          <w:rFonts w:ascii="GHEA Grapalat" w:hAnsi="GHEA Grapalat" w:cs="Arial"/>
          <w:b/>
          <w:sz w:val="16"/>
          <w:szCs w:val="16"/>
          <w:lang w:val="es-ES"/>
        </w:rPr>
      </w:pPr>
      <w:r w:rsidRPr="003B6FE6">
        <w:rPr>
          <w:rFonts w:ascii="GHEA Grapalat" w:hAnsi="GHEA Grapalat"/>
          <w:sz w:val="16"/>
          <w:szCs w:val="16"/>
          <w:lang w:val="af-ZA"/>
        </w:rPr>
        <w:t>«</w:t>
      </w:r>
      <w:r w:rsidR="006D688E" w:rsidRPr="003B6FE6">
        <w:rPr>
          <w:rFonts w:ascii="GHEA Grapalat" w:hAnsi="GHEA Grapalat"/>
          <w:b/>
          <w:sz w:val="16"/>
          <w:szCs w:val="16"/>
          <w:lang w:val="hy-AM"/>
        </w:rPr>
        <w:t>ՀՊԹ-ԳՀԱՊ</w:t>
      </w:r>
      <w:r w:rsidR="00792C5D" w:rsidRPr="003B6FE6">
        <w:rPr>
          <w:rFonts w:ascii="GHEA Grapalat" w:hAnsi="GHEA Grapalat"/>
          <w:b/>
          <w:sz w:val="16"/>
          <w:szCs w:val="16"/>
          <w:lang w:val="hy-AM"/>
        </w:rPr>
        <w:t>ՁԲ-2</w:t>
      </w:r>
      <w:r w:rsidR="00FC170C" w:rsidRPr="003B6FE6">
        <w:rPr>
          <w:rFonts w:ascii="GHEA Grapalat" w:hAnsi="GHEA Grapalat"/>
          <w:b/>
          <w:sz w:val="16"/>
          <w:szCs w:val="16"/>
          <w:lang w:val="hy-AM"/>
        </w:rPr>
        <w:t>4</w:t>
      </w:r>
      <w:r w:rsidR="00792C5D" w:rsidRPr="003B6FE6">
        <w:rPr>
          <w:rFonts w:ascii="GHEA Grapalat" w:hAnsi="GHEA Grapalat"/>
          <w:b/>
          <w:sz w:val="16"/>
          <w:szCs w:val="16"/>
          <w:lang w:val="hy-AM"/>
        </w:rPr>
        <w:t>/</w:t>
      </w:r>
      <w:r w:rsidR="0066573C" w:rsidRPr="003B6FE6">
        <w:rPr>
          <w:rFonts w:ascii="GHEA Grapalat" w:hAnsi="GHEA Grapalat"/>
          <w:b/>
          <w:sz w:val="16"/>
          <w:szCs w:val="16"/>
          <w:lang w:val="hy-AM"/>
        </w:rPr>
        <w:t>0</w:t>
      </w:r>
      <w:r w:rsidR="00FC170C" w:rsidRPr="003B6FE6">
        <w:rPr>
          <w:rFonts w:ascii="GHEA Grapalat" w:hAnsi="GHEA Grapalat"/>
          <w:b/>
          <w:sz w:val="16"/>
          <w:szCs w:val="16"/>
          <w:lang w:val="hy-AM"/>
        </w:rPr>
        <w:t>1</w:t>
      </w:r>
      <w:r w:rsidRPr="003B6FE6">
        <w:rPr>
          <w:rFonts w:ascii="GHEA Grapalat" w:hAnsi="GHEA Grapalat"/>
          <w:sz w:val="16"/>
          <w:szCs w:val="16"/>
          <w:lang w:val="af-ZA"/>
        </w:rPr>
        <w:t>»</w:t>
      </w:r>
      <w:r w:rsidRPr="003B6FE6">
        <w:rPr>
          <w:rFonts w:ascii="GHEA Grapalat" w:hAnsi="GHEA Grapalat" w:cs="Sylfaen"/>
          <w:b/>
          <w:sz w:val="16"/>
          <w:szCs w:val="16"/>
          <w:lang w:val="es-ES"/>
        </w:rPr>
        <w:t>*</w:t>
      </w:r>
      <w:r w:rsidRPr="003B6FE6">
        <w:rPr>
          <w:rFonts w:ascii="GHEA Grapalat" w:hAnsi="GHEA Grapalat"/>
          <w:b/>
          <w:sz w:val="16"/>
          <w:szCs w:val="16"/>
          <w:lang w:val="es-ES"/>
        </w:rPr>
        <w:t xml:space="preserve">  </w:t>
      </w:r>
      <w:r w:rsidRPr="003B6FE6">
        <w:rPr>
          <w:rFonts w:ascii="GHEA Grapalat" w:hAnsi="GHEA Grapalat" w:cs="Sylfaen"/>
          <w:b/>
          <w:sz w:val="16"/>
          <w:szCs w:val="16"/>
          <w:lang w:val="es-ES"/>
        </w:rPr>
        <w:t>ծածկագրով</w:t>
      </w:r>
    </w:p>
    <w:p w14:paraId="075F0508" w14:textId="34038D35" w:rsidR="00B2572B" w:rsidRPr="003B6FE6" w:rsidRDefault="00792C5D" w:rsidP="00EF3662">
      <w:pPr>
        <w:pStyle w:val="31"/>
        <w:spacing w:line="240" w:lineRule="auto"/>
        <w:jc w:val="right"/>
        <w:rPr>
          <w:rFonts w:ascii="GHEA Grapalat" w:hAnsi="GHEA Grapalat" w:cs="Arial"/>
          <w:b/>
          <w:sz w:val="16"/>
          <w:szCs w:val="16"/>
          <w:lang w:val="es-ES"/>
        </w:rPr>
      </w:pPr>
      <w:r w:rsidRPr="003B6FE6">
        <w:rPr>
          <w:rFonts w:ascii="GHEA Grapalat" w:hAnsi="GHEA Grapalat" w:cs="Sylfaen"/>
          <w:b/>
          <w:sz w:val="16"/>
          <w:szCs w:val="16"/>
          <w:lang w:val="hy-AM"/>
        </w:rPr>
        <w:t>Գնանշման հարցման</w:t>
      </w:r>
      <w:r w:rsidR="00B2572B" w:rsidRPr="003B6FE6">
        <w:rPr>
          <w:rFonts w:ascii="GHEA Grapalat" w:hAnsi="GHEA Grapalat" w:cs="Arial"/>
          <w:b/>
          <w:sz w:val="16"/>
          <w:szCs w:val="16"/>
          <w:lang w:val="es-ES"/>
        </w:rPr>
        <w:t xml:space="preserve"> </w:t>
      </w:r>
      <w:r w:rsidR="00B2572B" w:rsidRPr="003B6FE6">
        <w:rPr>
          <w:rFonts w:ascii="GHEA Grapalat" w:hAnsi="GHEA Grapalat" w:cs="Sylfaen"/>
          <w:b/>
          <w:sz w:val="16"/>
          <w:szCs w:val="16"/>
          <w:lang w:val="es-ES"/>
        </w:rPr>
        <w:t>հրավերի</w:t>
      </w:r>
    </w:p>
    <w:p w14:paraId="6350ADCB" w14:textId="77777777" w:rsidR="00B2572B" w:rsidRPr="003B6FE6" w:rsidRDefault="00B2572B" w:rsidP="00EF3662">
      <w:pPr>
        <w:jc w:val="center"/>
        <w:rPr>
          <w:rFonts w:ascii="GHEA Grapalat" w:hAnsi="GHEA Grapalat" w:cs="Sylfaen"/>
          <w:b/>
          <w:sz w:val="16"/>
          <w:szCs w:val="16"/>
          <w:lang w:val="es-ES"/>
        </w:rPr>
      </w:pPr>
    </w:p>
    <w:p w14:paraId="292823D3" w14:textId="77777777" w:rsidR="00B2572B" w:rsidRPr="003B6FE6" w:rsidRDefault="00B2572B" w:rsidP="00EF3662">
      <w:pPr>
        <w:jc w:val="center"/>
        <w:rPr>
          <w:rFonts w:ascii="GHEA Grapalat" w:hAnsi="GHEA Grapalat" w:cs="Arial"/>
          <w:b/>
          <w:sz w:val="16"/>
          <w:szCs w:val="16"/>
          <w:lang w:val="es-ES"/>
        </w:rPr>
      </w:pPr>
      <w:r w:rsidRPr="003B6FE6">
        <w:rPr>
          <w:rFonts w:ascii="GHEA Grapalat" w:hAnsi="GHEA Grapalat" w:cs="Sylfaen"/>
          <w:b/>
          <w:sz w:val="16"/>
          <w:szCs w:val="16"/>
          <w:lang w:val="es-ES"/>
        </w:rPr>
        <w:t>ԴԻՄՈՒՄ</w:t>
      </w:r>
      <w:r w:rsidR="006C3873" w:rsidRPr="003B6FE6">
        <w:rPr>
          <w:rFonts w:ascii="GHEA Grapalat" w:hAnsi="GHEA Grapalat" w:cs="Sylfaen"/>
          <w:b/>
          <w:sz w:val="16"/>
          <w:szCs w:val="16"/>
          <w:lang w:val="es-ES"/>
        </w:rPr>
        <w:t>ՀԱՅՏԱՐԱՐՈՒԹՅՈՒՆ</w:t>
      </w:r>
      <w:r w:rsidRPr="003B6FE6">
        <w:rPr>
          <w:rFonts w:ascii="GHEA Grapalat" w:hAnsi="GHEA Grapalat" w:cs="Sylfaen"/>
          <w:b/>
          <w:sz w:val="16"/>
          <w:szCs w:val="16"/>
          <w:lang w:val="es-ES"/>
        </w:rPr>
        <w:t>*</w:t>
      </w:r>
    </w:p>
    <w:p w14:paraId="03F30D1A" w14:textId="65CFC565" w:rsidR="00B2572B" w:rsidRPr="003B6FE6" w:rsidRDefault="000479A9" w:rsidP="00EF3662">
      <w:pPr>
        <w:pStyle w:val="6"/>
        <w:jc w:val="center"/>
        <w:rPr>
          <w:rFonts w:ascii="GHEA Grapalat" w:hAnsi="GHEA Grapalat" w:cs="Arial"/>
          <w:color w:val="auto"/>
          <w:sz w:val="16"/>
          <w:szCs w:val="16"/>
          <w:lang w:val="es-ES"/>
        </w:rPr>
      </w:pPr>
      <w:r w:rsidRPr="003B6FE6">
        <w:rPr>
          <w:rFonts w:ascii="GHEA Grapalat" w:hAnsi="GHEA Grapalat" w:cs="Sylfaen"/>
          <w:color w:val="auto"/>
          <w:sz w:val="16"/>
          <w:szCs w:val="16"/>
          <w:lang w:val="hy-AM"/>
        </w:rPr>
        <w:t>Գնանշման հարցմանը</w:t>
      </w:r>
      <w:r w:rsidR="00B2572B" w:rsidRPr="003B6FE6">
        <w:rPr>
          <w:rFonts w:ascii="GHEA Grapalat" w:hAnsi="GHEA Grapalat" w:cs="Sylfaen"/>
          <w:color w:val="auto"/>
          <w:sz w:val="16"/>
          <w:szCs w:val="16"/>
          <w:lang w:val="es-ES"/>
        </w:rPr>
        <w:t xml:space="preserve"> մասնակցելու</w:t>
      </w:r>
      <w:r w:rsidR="00B2572B" w:rsidRPr="003B6FE6">
        <w:rPr>
          <w:rFonts w:ascii="GHEA Grapalat" w:hAnsi="GHEA Grapalat" w:cs="Arial"/>
          <w:color w:val="auto"/>
          <w:sz w:val="16"/>
          <w:szCs w:val="16"/>
          <w:lang w:val="es-ES"/>
        </w:rPr>
        <w:t xml:space="preserve">  </w:t>
      </w:r>
    </w:p>
    <w:p w14:paraId="1E4A61CF" w14:textId="77777777" w:rsidR="00B2572B" w:rsidRPr="003B6FE6" w:rsidRDefault="00B2572B" w:rsidP="00EF3662">
      <w:pPr>
        <w:rPr>
          <w:sz w:val="16"/>
          <w:szCs w:val="16"/>
          <w:lang w:val="es-ES" w:eastAsia="ru-RU"/>
        </w:rPr>
      </w:pPr>
    </w:p>
    <w:p w14:paraId="269700FE" w14:textId="77777777" w:rsidR="00B2572B" w:rsidRPr="003B6FE6" w:rsidRDefault="00B2572B" w:rsidP="00EF3662">
      <w:pPr>
        <w:jc w:val="both"/>
        <w:rPr>
          <w:rFonts w:ascii="GHEA Grapalat" w:hAnsi="GHEA Grapalat" w:cs="Arial"/>
          <w:sz w:val="16"/>
          <w:szCs w:val="16"/>
          <w:lang w:val="es-ES"/>
        </w:rPr>
      </w:pPr>
      <w:r w:rsidRPr="003B6FE6">
        <w:rPr>
          <w:rFonts w:ascii="GHEA Grapalat" w:hAnsi="GHEA Grapalat"/>
          <w:sz w:val="16"/>
          <w:szCs w:val="16"/>
          <w:u w:val="single"/>
          <w:lang w:val="es-ES"/>
        </w:rPr>
        <w:t xml:space="preserve">                                                             </w:t>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t xml:space="preserve">       </w:t>
      </w:r>
      <w:r w:rsidRPr="003B6FE6">
        <w:rPr>
          <w:rFonts w:ascii="GHEA Grapalat" w:hAnsi="GHEA Grapalat"/>
          <w:sz w:val="16"/>
          <w:szCs w:val="16"/>
          <w:lang w:val="es-ES"/>
        </w:rPr>
        <w:t xml:space="preserve"> </w:t>
      </w:r>
      <w:r w:rsidRPr="003B6FE6">
        <w:rPr>
          <w:rFonts w:ascii="GHEA Grapalat" w:hAnsi="GHEA Grapalat" w:cs="Sylfaen"/>
          <w:sz w:val="16"/>
          <w:szCs w:val="16"/>
          <w:lang w:val="es-ES"/>
        </w:rPr>
        <w:t>հայտնում</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է</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որ</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ցանկություն</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ունի</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մասնակցել</w:t>
      </w:r>
    </w:p>
    <w:p w14:paraId="0A0DCBFF" w14:textId="77777777" w:rsidR="00B2572B" w:rsidRPr="003B6FE6" w:rsidRDefault="00B2572B" w:rsidP="00EF3662">
      <w:pPr>
        <w:jc w:val="both"/>
        <w:rPr>
          <w:rFonts w:ascii="GHEA Grapalat" w:hAnsi="GHEA Grapalat"/>
          <w:sz w:val="16"/>
          <w:szCs w:val="16"/>
          <w:vertAlign w:val="superscript"/>
          <w:lang w:val="es-ES"/>
        </w:rPr>
      </w:pPr>
      <w:r w:rsidRPr="003B6FE6">
        <w:rPr>
          <w:rFonts w:ascii="GHEA Grapalat" w:hAnsi="GHEA Grapalat"/>
          <w:sz w:val="16"/>
          <w:szCs w:val="16"/>
          <w:vertAlign w:val="superscript"/>
          <w:lang w:val="es-ES"/>
        </w:rPr>
        <w:t xml:space="preserve">               </w:t>
      </w:r>
      <w:r w:rsidRPr="003B6FE6">
        <w:rPr>
          <w:rFonts w:ascii="GHEA Grapalat" w:hAnsi="GHEA Grapalat"/>
          <w:sz w:val="16"/>
          <w:szCs w:val="16"/>
          <w:lang w:val="es-ES"/>
        </w:rPr>
        <w:t xml:space="preserve">            </w:t>
      </w:r>
      <w:r w:rsidRPr="003B6FE6">
        <w:rPr>
          <w:rFonts w:ascii="GHEA Grapalat" w:hAnsi="GHEA Grapalat" w:cs="Sylfaen"/>
          <w:sz w:val="16"/>
          <w:szCs w:val="16"/>
          <w:vertAlign w:val="superscript"/>
          <w:lang w:val="es-ES"/>
        </w:rPr>
        <w:t>մասնակցի</w:t>
      </w:r>
      <w:r w:rsidRPr="003B6FE6">
        <w:rPr>
          <w:rFonts w:ascii="GHEA Grapalat" w:hAnsi="GHEA Grapalat" w:cs="Arial"/>
          <w:sz w:val="16"/>
          <w:szCs w:val="16"/>
          <w:vertAlign w:val="superscript"/>
          <w:lang w:val="es-ES"/>
        </w:rPr>
        <w:t xml:space="preserve"> </w:t>
      </w:r>
      <w:r w:rsidRPr="003B6FE6">
        <w:rPr>
          <w:rFonts w:ascii="GHEA Grapalat" w:hAnsi="GHEA Grapalat" w:cs="Sylfaen"/>
          <w:sz w:val="16"/>
          <w:szCs w:val="16"/>
          <w:vertAlign w:val="superscript"/>
          <w:lang w:val="es-ES"/>
        </w:rPr>
        <w:t>անվանումը</w:t>
      </w:r>
      <w:r w:rsidRPr="003B6FE6">
        <w:rPr>
          <w:rFonts w:ascii="GHEA Grapalat" w:hAnsi="GHEA Grapalat" w:cs="Arial"/>
          <w:sz w:val="16"/>
          <w:szCs w:val="16"/>
          <w:vertAlign w:val="superscript"/>
          <w:lang w:val="es-ES"/>
        </w:rPr>
        <w:t xml:space="preserve"> </w:t>
      </w:r>
    </w:p>
    <w:p w14:paraId="4E57A032" w14:textId="1B5322A8" w:rsidR="00B2572B" w:rsidRPr="003B6FE6" w:rsidRDefault="00B2572B" w:rsidP="00EF3662">
      <w:pPr>
        <w:jc w:val="both"/>
        <w:rPr>
          <w:rFonts w:ascii="GHEA Grapalat" w:hAnsi="GHEA Grapalat"/>
          <w:sz w:val="16"/>
          <w:szCs w:val="16"/>
          <w:u w:val="single"/>
          <w:lang w:val="es-ES"/>
        </w:rPr>
      </w:pP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lang w:val="es-ES"/>
        </w:rPr>
        <w:t>-</w:t>
      </w:r>
      <w:r w:rsidRPr="003B6FE6">
        <w:rPr>
          <w:rFonts w:ascii="GHEA Grapalat" w:hAnsi="GHEA Grapalat" w:cs="Sylfaen"/>
          <w:sz w:val="16"/>
          <w:szCs w:val="16"/>
          <w:lang w:val="es-ES"/>
        </w:rPr>
        <w:t>ի կողմի</w:t>
      </w:r>
      <w:r w:rsidR="00A42811" w:rsidRPr="003B6FE6">
        <w:rPr>
          <w:rFonts w:ascii="GHEA Grapalat" w:hAnsi="GHEA Grapalat" w:cs="Sylfaen"/>
          <w:sz w:val="16"/>
          <w:szCs w:val="16"/>
          <w:lang w:val="es-ES"/>
        </w:rPr>
        <w:t xml:space="preserve">ց </w:t>
      </w:r>
      <w:r w:rsidRPr="003B6FE6">
        <w:rPr>
          <w:rFonts w:ascii="GHEA Grapalat" w:hAnsi="GHEA Grapalat"/>
          <w:sz w:val="16"/>
          <w:szCs w:val="16"/>
          <w:lang w:val="es-ES"/>
        </w:rPr>
        <w:t>«</w:t>
      </w:r>
      <w:r w:rsidR="00E63BBD" w:rsidRPr="003B6FE6">
        <w:rPr>
          <w:rFonts w:ascii="GHEA Grapalat" w:hAnsi="GHEA Grapalat"/>
          <w:sz w:val="16"/>
          <w:szCs w:val="16"/>
          <w:lang w:val="hy-AM"/>
        </w:rPr>
        <w:t>ՀՊԹ-ԳՀԱՊ</w:t>
      </w:r>
      <w:r w:rsidR="000479A9" w:rsidRPr="003B6FE6">
        <w:rPr>
          <w:rFonts w:ascii="GHEA Grapalat" w:hAnsi="GHEA Grapalat"/>
          <w:sz w:val="16"/>
          <w:szCs w:val="16"/>
          <w:lang w:val="hy-AM"/>
        </w:rPr>
        <w:t>ՁԲ-2</w:t>
      </w:r>
      <w:r w:rsidR="00FC170C" w:rsidRPr="003B6FE6">
        <w:rPr>
          <w:rFonts w:ascii="GHEA Grapalat" w:hAnsi="GHEA Grapalat"/>
          <w:sz w:val="16"/>
          <w:szCs w:val="16"/>
          <w:lang w:val="hy-AM"/>
        </w:rPr>
        <w:t>4</w:t>
      </w:r>
      <w:r w:rsidR="00E95E49" w:rsidRPr="003B6FE6">
        <w:rPr>
          <w:rFonts w:ascii="GHEA Grapalat" w:hAnsi="GHEA Grapalat"/>
          <w:sz w:val="16"/>
          <w:szCs w:val="16"/>
          <w:lang w:val="hy-AM"/>
        </w:rPr>
        <w:t>/0</w:t>
      </w:r>
      <w:r w:rsidR="00FC170C" w:rsidRPr="003B6FE6">
        <w:rPr>
          <w:rFonts w:ascii="GHEA Grapalat" w:hAnsi="GHEA Grapalat"/>
          <w:sz w:val="16"/>
          <w:szCs w:val="16"/>
          <w:lang w:val="hy-AM"/>
        </w:rPr>
        <w:t>1</w:t>
      </w:r>
      <w:r w:rsidRPr="003B6FE6">
        <w:rPr>
          <w:rFonts w:ascii="GHEA Grapalat" w:hAnsi="GHEA Grapalat"/>
          <w:sz w:val="16"/>
          <w:szCs w:val="16"/>
          <w:lang w:val="es-ES"/>
        </w:rPr>
        <w:t xml:space="preserve">» </w:t>
      </w:r>
      <w:r w:rsidRPr="003B6FE6">
        <w:rPr>
          <w:rFonts w:ascii="GHEA Grapalat" w:hAnsi="GHEA Grapalat" w:cs="Sylfaen"/>
          <w:sz w:val="16"/>
          <w:szCs w:val="16"/>
          <w:lang w:val="es-ES"/>
        </w:rPr>
        <w:t>ծածկագրով հայտարարված</w:t>
      </w:r>
    </w:p>
    <w:p w14:paraId="12A97E9A" w14:textId="77777777" w:rsidR="00B2572B" w:rsidRPr="003B6FE6" w:rsidRDefault="00B2572B" w:rsidP="00EF3662">
      <w:pPr>
        <w:jc w:val="both"/>
        <w:rPr>
          <w:rFonts w:ascii="GHEA Grapalat" w:hAnsi="GHEA Grapalat" w:cs="Sylfaen"/>
          <w:sz w:val="16"/>
          <w:szCs w:val="16"/>
          <w:vertAlign w:val="superscript"/>
          <w:lang w:val="es-ES"/>
        </w:rPr>
      </w:pPr>
      <w:r w:rsidRPr="003B6FE6">
        <w:rPr>
          <w:rFonts w:ascii="GHEA Grapalat" w:hAnsi="GHEA Grapalat" w:cs="Sylfaen"/>
          <w:sz w:val="16"/>
          <w:szCs w:val="16"/>
          <w:vertAlign w:val="superscript"/>
          <w:lang w:val="es-ES"/>
        </w:rPr>
        <w:t xml:space="preserve">                       </w:t>
      </w:r>
      <w:r w:rsidR="00476A47" w:rsidRPr="003B6FE6">
        <w:rPr>
          <w:rFonts w:ascii="GHEA Grapalat" w:hAnsi="GHEA Grapalat" w:cs="Sylfaen"/>
          <w:sz w:val="16"/>
          <w:szCs w:val="16"/>
          <w:vertAlign w:val="superscript"/>
          <w:lang w:val="es-ES"/>
        </w:rPr>
        <w:t>պ</w:t>
      </w:r>
      <w:r w:rsidRPr="003B6FE6">
        <w:rPr>
          <w:rFonts w:ascii="GHEA Grapalat" w:hAnsi="GHEA Grapalat" w:cs="Sylfaen"/>
          <w:sz w:val="16"/>
          <w:szCs w:val="16"/>
          <w:vertAlign w:val="superscript"/>
          <w:lang w:val="es-ES"/>
        </w:rPr>
        <w:t>ատվիրատուի անվանումը</w:t>
      </w:r>
    </w:p>
    <w:p w14:paraId="0B6A84A8" w14:textId="38FF9A70" w:rsidR="00B2572B" w:rsidRPr="003B6FE6" w:rsidRDefault="00666358" w:rsidP="00EF3662">
      <w:pPr>
        <w:jc w:val="both"/>
        <w:rPr>
          <w:rFonts w:ascii="GHEA Grapalat" w:hAnsi="GHEA Grapalat" w:cs="Sylfaen"/>
          <w:sz w:val="16"/>
          <w:szCs w:val="16"/>
          <w:lang w:val="es-ES"/>
        </w:rPr>
      </w:pPr>
      <w:r w:rsidRPr="003B6FE6">
        <w:rPr>
          <w:rFonts w:ascii="GHEA Grapalat" w:hAnsi="GHEA Grapalat" w:cs="Sylfaen"/>
          <w:sz w:val="16"/>
          <w:szCs w:val="16"/>
          <w:lang w:val="hy-AM"/>
        </w:rPr>
        <w:t>գնանշման հարցման</w:t>
      </w:r>
      <w:r w:rsidR="00B2572B" w:rsidRPr="003B6FE6">
        <w:rPr>
          <w:rFonts w:ascii="GHEA Grapalat" w:hAnsi="GHEA Grapalat" w:cs="Arial"/>
          <w:sz w:val="16"/>
          <w:szCs w:val="16"/>
          <w:lang w:val="es-ES"/>
        </w:rPr>
        <w:t xml:space="preserve"> </w:t>
      </w:r>
      <w:r w:rsidR="00B2572B" w:rsidRPr="003B6FE6">
        <w:rPr>
          <w:rFonts w:ascii="GHEA Grapalat" w:hAnsi="GHEA Grapalat"/>
          <w:sz w:val="16"/>
          <w:szCs w:val="16"/>
          <w:u w:val="single"/>
          <w:lang w:val="es-ES"/>
        </w:rPr>
        <w:tab/>
        <w:t xml:space="preserve">    </w:t>
      </w:r>
      <w:r w:rsidR="00B2572B" w:rsidRPr="003B6FE6">
        <w:rPr>
          <w:rFonts w:ascii="GHEA Grapalat" w:hAnsi="GHEA Grapalat"/>
          <w:sz w:val="16"/>
          <w:szCs w:val="16"/>
          <w:u w:val="single"/>
          <w:lang w:val="es-ES"/>
        </w:rPr>
        <w:tab/>
      </w:r>
      <w:r w:rsidR="00B2572B" w:rsidRPr="003B6FE6">
        <w:rPr>
          <w:rFonts w:ascii="GHEA Grapalat" w:hAnsi="GHEA Grapalat"/>
          <w:sz w:val="16"/>
          <w:szCs w:val="16"/>
          <w:u w:val="single"/>
          <w:lang w:val="es-ES"/>
        </w:rPr>
        <w:tab/>
      </w:r>
      <w:r w:rsidR="00B2572B" w:rsidRPr="003B6FE6">
        <w:rPr>
          <w:rFonts w:ascii="GHEA Grapalat" w:hAnsi="GHEA Grapalat"/>
          <w:sz w:val="16"/>
          <w:szCs w:val="16"/>
          <w:u w:val="single"/>
          <w:lang w:val="es-ES"/>
        </w:rPr>
        <w:tab/>
      </w:r>
      <w:r w:rsidR="00B2572B" w:rsidRPr="003B6FE6">
        <w:rPr>
          <w:rFonts w:ascii="GHEA Grapalat" w:hAnsi="GHEA Grapalat"/>
          <w:sz w:val="16"/>
          <w:szCs w:val="16"/>
          <w:u w:val="single"/>
          <w:lang w:val="es-ES"/>
        </w:rPr>
        <w:tab/>
      </w:r>
      <w:r w:rsidR="00B2572B" w:rsidRPr="003B6FE6">
        <w:rPr>
          <w:rFonts w:ascii="GHEA Grapalat" w:hAnsi="GHEA Grapalat"/>
          <w:sz w:val="16"/>
          <w:szCs w:val="16"/>
          <w:u w:val="single"/>
          <w:lang w:val="es-ES"/>
        </w:rPr>
        <w:tab/>
        <w:t xml:space="preserve">     </w:t>
      </w:r>
      <w:r w:rsidR="00B2572B" w:rsidRPr="003B6FE6">
        <w:rPr>
          <w:rFonts w:ascii="GHEA Grapalat" w:hAnsi="GHEA Grapalat" w:cs="Sylfaen"/>
          <w:sz w:val="16"/>
          <w:szCs w:val="16"/>
          <w:lang w:val="es-ES"/>
        </w:rPr>
        <w:t xml:space="preserve"> չափաբաժնին</w:t>
      </w:r>
      <w:r w:rsidR="00B2572B" w:rsidRPr="003B6FE6">
        <w:rPr>
          <w:rFonts w:ascii="GHEA Grapalat" w:hAnsi="GHEA Grapalat" w:cs="Arial"/>
          <w:sz w:val="16"/>
          <w:szCs w:val="16"/>
          <w:lang w:val="es-ES"/>
        </w:rPr>
        <w:t xml:space="preserve">  (</w:t>
      </w:r>
      <w:r w:rsidR="00B2572B" w:rsidRPr="003B6FE6">
        <w:rPr>
          <w:rFonts w:ascii="GHEA Grapalat" w:hAnsi="GHEA Grapalat" w:cs="Sylfaen"/>
          <w:sz w:val="16"/>
          <w:szCs w:val="16"/>
          <w:lang w:val="es-ES"/>
        </w:rPr>
        <w:t>չափաբաժիններին</w:t>
      </w:r>
      <w:r w:rsidR="00B2572B" w:rsidRPr="003B6FE6">
        <w:rPr>
          <w:rFonts w:ascii="GHEA Grapalat" w:hAnsi="GHEA Grapalat" w:cs="Arial"/>
          <w:sz w:val="16"/>
          <w:szCs w:val="16"/>
          <w:lang w:val="es-ES"/>
        </w:rPr>
        <w:t xml:space="preserve">) </w:t>
      </w:r>
      <w:r w:rsidR="00B2572B" w:rsidRPr="003B6FE6">
        <w:rPr>
          <w:rFonts w:ascii="GHEA Grapalat" w:hAnsi="GHEA Grapalat" w:cs="Sylfaen"/>
          <w:sz w:val="16"/>
          <w:szCs w:val="16"/>
          <w:lang w:val="es-ES"/>
        </w:rPr>
        <w:t>և</w:t>
      </w:r>
      <w:r w:rsidR="00B2572B" w:rsidRPr="003B6FE6">
        <w:rPr>
          <w:rFonts w:ascii="GHEA Grapalat" w:hAnsi="GHEA Grapalat" w:cs="Arial"/>
          <w:sz w:val="16"/>
          <w:szCs w:val="16"/>
          <w:lang w:val="es-ES"/>
        </w:rPr>
        <w:t xml:space="preserve"> </w:t>
      </w:r>
      <w:r w:rsidR="00B2572B" w:rsidRPr="003B6FE6">
        <w:rPr>
          <w:rFonts w:ascii="GHEA Grapalat" w:hAnsi="GHEA Grapalat" w:cs="Sylfaen"/>
          <w:sz w:val="16"/>
          <w:szCs w:val="16"/>
          <w:lang w:val="es-ES"/>
        </w:rPr>
        <w:t xml:space="preserve">հրավերի </w:t>
      </w:r>
    </w:p>
    <w:p w14:paraId="106FE90A" w14:textId="77777777" w:rsidR="00B2572B" w:rsidRPr="003B6FE6" w:rsidRDefault="00B2572B" w:rsidP="00EF3662">
      <w:pPr>
        <w:jc w:val="both"/>
        <w:rPr>
          <w:rFonts w:ascii="GHEA Grapalat" w:hAnsi="GHEA Grapalat"/>
          <w:sz w:val="16"/>
          <w:szCs w:val="16"/>
          <w:vertAlign w:val="superscript"/>
          <w:lang w:val="es-ES"/>
        </w:rPr>
      </w:pPr>
      <w:r w:rsidRPr="003B6FE6">
        <w:rPr>
          <w:rFonts w:ascii="GHEA Grapalat" w:hAnsi="GHEA Grapalat" w:cs="Sylfaen"/>
          <w:sz w:val="16"/>
          <w:szCs w:val="16"/>
          <w:vertAlign w:val="superscript"/>
          <w:lang w:val="es-ES"/>
        </w:rPr>
        <w:t xml:space="preserve">                                            չափաբաժնի</w:t>
      </w:r>
      <w:r w:rsidRPr="003B6FE6">
        <w:rPr>
          <w:rFonts w:ascii="GHEA Grapalat" w:hAnsi="GHEA Grapalat" w:cs="Arial"/>
          <w:sz w:val="16"/>
          <w:szCs w:val="16"/>
          <w:vertAlign w:val="superscript"/>
          <w:lang w:val="es-ES"/>
        </w:rPr>
        <w:t xml:space="preserve">  (</w:t>
      </w:r>
      <w:r w:rsidRPr="003B6FE6">
        <w:rPr>
          <w:rFonts w:ascii="GHEA Grapalat" w:hAnsi="GHEA Grapalat" w:cs="Sylfaen"/>
          <w:sz w:val="16"/>
          <w:szCs w:val="16"/>
          <w:vertAlign w:val="superscript"/>
          <w:lang w:val="es-ES"/>
        </w:rPr>
        <w:t>չափաբաժինների</w:t>
      </w:r>
      <w:r w:rsidRPr="003B6FE6">
        <w:rPr>
          <w:rFonts w:ascii="GHEA Grapalat" w:hAnsi="GHEA Grapalat" w:cs="Arial"/>
          <w:sz w:val="16"/>
          <w:szCs w:val="16"/>
          <w:vertAlign w:val="superscript"/>
          <w:lang w:val="es-ES"/>
        </w:rPr>
        <w:t xml:space="preserve">) </w:t>
      </w:r>
      <w:r w:rsidRPr="003B6FE6">
        <w:rPr>
          <w:rFonts w:ascii="GHEA Grapalat" w:hAnsi="GHEA Grapalat" w:cs="Sylfaen"/>
          <w:sz w:val="16"/>
          <w:szCs w:val="16"/>
          <w:vertAlign w:val="superscript"/>
          <w:lang w:val="es-ES"/>
        </w:rPr>
        <w:t>համարը</w:t>
      </w:r>
    </w:p>
    <w:p w14:paraId="304BED77" w14:textId="77777777" w:rsidR="00B2572B" w:rsidRPr="003B6FE6" w:rsidRDefault="00B2572B" w:rsidP="00EF3662">
      <w:pPr>
        <w:jc w:val="both"/>
        <w:rPr>
          <w:rFonts w:ascii="GHEA Grapalat" w:hAnsi="GHEA Grapalat"/>
          <w:sz w:val="16"/>
          <w:szCs w:val="16"/>
          <w:lang w:val="es-ES"/>
        </w:rPr>
      </w:pPr>
      <w:r w:rsidRPr="003B6FE6">
        <w:rPr>
          <w:rFonts w:ascii="GHEA Grapalat" w:hAnsi="GHEA Grapalat"/>
          <w:sz w:val="16"/>
          <w:szCs w:val="16"/>
          <w:vertAlign w:val="superscript"/>
          <w:lang w:val="es-ES"/>
        </w:rPr>
        <w:t xml:space="preserve"> </w:t>
      </w:r>
      <w:r w:rsidRPr="003B6FE6">
        <w:rPr>
          <w:rFonts w:ascii="GHEA Grapalat" w:hAnsi="GHEA Grapalat" w:cs="Sylfaen"/>
          <w:sz w:val="16"/>
          <w:szCs w:val="16"/>
          <w:lang w:val="es-ES"/>
        </w:rPr>
        <w:t>պահանջներին համապատասխան</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ներկայացնում</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է</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հայտ:</w:t>
      </w:r>
    </w:p>
    <w:p w14:paraId="6BE1B6FC" w14:textId="77777777" w:rsidR="00B2572B" w:rsidRPr="003B6FE6" w:rsidRDefault="00B2572B" w:rsidP="00EF3662">
      <w:pPr>
        <w:jc w:val="both"/>
        <w:rPr>
          <w:rFonts w:ascii="GHEA Grapalat" w:hAnsi="GHEA Grapalat"/>
          <w:sz w:val="16"/>
          <w:szCs w:val="16"/>
          <w:u w:val="single"/>
          <w:lang w:val="es-ES"/>
        </w:rPr>
      </w:pPr>
    </w:p>
    <w:p w14:paraId="4D35C9B2" w14:textId="77777777" w:rsidR="00B2572B" w:rsidRPr="003B6FE6" w:rsidRDefault="00B2572B" w:rsidP="00EF3662">
      <w:pPr>
        <w:jc w:val="both"/>
        <w:rPr>
          <w:rFonts w:ascii="GHEA Grapalat" w:hAnsi="GHEA Grapalat" w:cs="Sylfaen"/>
          <w:sz w:val="16"/>
          <w:szCs w:val="16"/>
          <w:lang w:val="es-ES"/>
        </w:rPr>
      </w:pPr>
      <w:r w:rsidRPr="003B6FE6">
        <w:rPr>
          <w:rFonts w:ascii="GHEA Grapalat" w:hAnsi="GHEA Grapalat"/>
          <w:sz w:val="16"/>
          <w:szCs w:val="16"/>
          <w:u w:val="single"/>
          <w:lang w:val="es-ES"/>
        </w:rPr>
        <w:t xml:space="preserve">                                                      </w:t>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t xml:space="preserve">   </w:t>
      </w:r>
      <w:r w:rsidRPr="003B6FE6">
        <w:rPr>
          <w:rFonts w:ascii="GHEA Grapalat" w:hAnsi="GHEA Grapalat"/>
          <w:sz w:val="16"/>
          <w:szCs w:val="16"/>
          <w:lang w:val="es-ES"/>
        </w:rPr>
        <w:t>-</w:t>
      </w:r>
      <w:r w:rsidRPr="003B6FE6">
        <w:rPr>
          <w:rFonts w:ascii="GHEA Grapalat" w:hAnsi="GHEA Grapalat" w:cs="Sylfaen"/>
          <w:sz w:val="16"/>
          <w:szCs w:val="16"/>
          <w:lang w:val="es-ES"/>
        </w:rPr>
        <w:t>ն</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հայտնում</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և</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հավաստում</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է</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 xml:space="preserve">որ հանդիսանում է </w:t>
      </w:r>
    </w:p>
    <w:p w14:paraId="23879E16" w14:textId="77777777" w:rsidR="00B2572B" w:rsidRPr="003B6FE6" w:rsidRDefault="00B2572B" w:rsidP="00EF3662">
      <w:pPr>
        <w:jc w:val="both"/>
        <w:rPr>
          <w:rFonts w:ascii="GHEA Grapalat" w:hAnsi="GHEA Grapalat" w:cs="Sylfaen"/>
          <w:sz w:val="16"/>
          <w:szCs w:val="16"/>
          <w:lang w:val="es-ES"/>
        </w:rPr>
      </w:pPr>
      <w:r w:rsidRPr="003B6FE6">
        <w:rPr>
          <w:rFonts w:ascii="GHEA Grapalat" w:hAnsi="GHEA Grapalat" w:cs="Sylfaen"/>
          <w:sz w:val="16"/>
          <w:szCs w:val="16"/>
          <w:vertAlign w:val="superscript"/>
          <w:lang w:val="es-ES"/>
        </w:rPr>
        <w:t xml:space="preserve">                                             մասնակցի</w:t>
      </w:r>
      <w:r w:rsidRPr="003B6FE6">
        <w:rPr>
          <w:rFonts w:ascii="GHEA Grapalat" w:hAnsi="GHEA Grapalat" w:cs="Arial"/>
          <w:sz w:val="16"/>
          <w:szCs w:val="16"/>
          <w:vertAlign w:val="superscript"/>
          <w:lang w:val="es-ES"/>
        </w:rPr>
        <w:t xml:space="preserve"> </w:t>
      </w:r>
      <w:r w:rsidRPr="003B6FE6">
        <w:rPr>
          <w:rFonts w:ascii="GHEA Grapalat" w:hAnsi="GHEA Grapalat" w:cs="Sylfaen"/>
          <w:sz w:val="16"/>
          <w:szCs w:val="16"/>
          <w:vertAlign w:val="superscript"/>
          <w:lang w:val="es-ES"/>
        </w:rPr>
        <w:t>անվանումը</w:t>
      </w:r>
    </w:p>
    <w:p w14:paraId="24C88577" w14:textId="77777777" w:rsidR="00B2572B" w:rsidRPr="003B6FE6" w:rsidRDefault="00B2572B" w:rsidP="00EF3662">
      <w:pPr>
        <w:jc w:val="both"/>
        <w:rPr>
          <w:rFonts w:ascii="GHEA Grapalat" w:hAnsi="GHEA Grapalat" w:cs="Sylfaen"/>
          <w:sz w:val="16"/>
          <w:szCs w:val="16"/>
          <w:lang w:val="es-ES"/>
        </w:rPr>
      </w:pPr>
      <w:r w:rsidRPr="003B6FE6">
        <w:rPr>
          <w:rFonts w:ascii="GHEA Grapalat" w:hAnsi="GHEA Grapalat" w:cs="Sylfaen"/>
          <w:sz w:val="16"/>
          <w:szCs w:val="16"/>
          <w:u w:val="single"/>
          <w:lang w:val="es-ES"/>
        </w:rPr>
        <w:tab/>
      </w:r>
      <w:r w:rsidRPr="003B6FE6">
        <w:rPr>
          <w:rFonts w:ascii="GHEA Grapalat" w:hAnsi="GHEA Grapalat" w:cs="Sylfaen"/>
          <w:sz w:val="16"/>
          <w:szCs w:val="16"/>
          <w:u w:val="single"/>
          <w:lang w:val="es-ES"/>
        </w:rPr>
        <w:tab/>
      </w:r>
      <w:r w:rsidRPr="003B6FE6">
        <w:rPr>
          <w:rFonts w:ascii="GHEA Grapalat" w:hAnsi="GHEA Grapalat" w:cs="Sylfaen"/>
          <w:sz w:val="16"/>
          <w:szCs w:val="16"/>
          <w:u w:val="single"/>
          <w:lang w:val="es-ES"/>
        </w:rPr>
        <w:tab/>
      </w:r>
      <w:r w:rsidRPr="003B6FE6">
        <w:rPr>
          <w:rFonts w:ascii="GHEA Grapalat" w:hAnsi="GHEA Grapalat" w:cs="Sylfaen"/>
          <w:sz w:val="16"/>
          <w:szCs w:val="16"/>
          <w:u w:val="single"/>
          <w:lang w:val="es-ES"/>
        </w:rPr>
        <w:tab/>
      </w:r>
      <w:r w:rsidRPr="003B6FE6">
        <w:rPr>
          <w:rFonts w:ascii="GHEA Grapalat" w:hAnsi="GHEA Grapalat" w:cs="Sylfaen"/>
          <w:sz w:val="16"/>
          <w:szCs w:val="16"/>
          <w:u w:val="single"/>
          <w:lang w:val="es-ES"/>
        </w:rPr>
        <w:tab/>
      </w:r>
      <w:r w:rsidRPr="003B6FE6">
        <w:rPr>
          <w:rFonts w:ascii="GHEA Grapalat" w:hAnsi="GHEA Grapalat" w:cs="Sylfaen"/>
          <w:sz w:val="16"/>
          <w:szCs w:val="16"/>
          <w:u w:val="single"/>
          <w:lang w:val="es-ES"/>
        </w:rPr>
        <w:tab/>
      </w:r>
      <w:r w:rsidRPr="003B6FE6">
        <w:rPr>
          <w:rFonts w:ascii="GHEA Grapalat" w:hAnsi="GHEA Grapalat" w:cs="Sylfaen"/>
          <w:sz w:val="16"/>
          <w:szCs w:val="16"/>
          <w:u w:val="single"/>
          <w:lang w:val="es-ES"/>
        </w:rPr>
        <w:tab/>
      </w:r>
      <w:r w:rsidRPr="003B6FE6">
        <w:rPr>
          <w:rFonts w:ascii="GHEA Grapalat" w:hAnsi="GHEA Grapalat" w:cs="Sylfaen"/>
          <w:sz w:val="16"/>
          <w:szCs w:val="16"/>
          <w:lang w:val="es-ES"/>
        </w:rPr>
        <w:t xml:space="preserve">ռեզիդենտ:  </w:t>
      </w:r>
    </w:p>
    <w:p w14:paraId="3BB4E70B" w14:textId="77777777" w:rsidR="00B2572B" w:rsidRPr="003B6FE6" w:rsidRDefault="00B2572B" w:rsidP="00EF3662">
      <w:pPr>
        <w:jc w:val="both"/>
        <w:rPr>
          <w:rFonts w:ascii="GHEA Grapalat" w:hAnsi="GHEA Grapalat" w:cs="Arial"/>
          <w:sz w:val="16"/>
          <w:szCs w:val="16"/>
          <w:vertAlign w:val="superscript"/>
          <w:lang w:val="es-ES"/>
        </w:rPr>
      </w:pPr>
      <w:r w:rsidRPr="003B6FE6">
        <w:rPr>
          <w:rFonts w:ascii="GHEA Grapalat" w:hAnsi="GHEA Grapalat" w:cs="Arial"/>
          <w:sz w:val="16"/>
          <w:szCs w:val="16"/>
          <w:vertAlign w:val="superscript"/>
          <w:lang w:val="es-ES"/>
        </w:rPr>
        <w:t xml:space="preserve">                                               երկրի անվանումը</w:t>
      </w:r>
    </w:p>
    <w:p w14:paraId="26106F68" w14:textId="77777777" w:rsidR="00B2572B" w:rsidRPr="003B6FE6" w:rsidDel="00437CDB" w:rsidRDefault="00B2572B" w:rsidP="00EF3662">
      <w:pPr>
        <w:jc w:val="both"/>
        <w:rPr>
          <w:rFonts w:ascii="GHEA Grapalat" w:hAnsi="GHEA Grapalat" w:cs="Sylfaen"/>
          <w:sz w:val="16"/>
          <w:szCs w:val="16"/>
          <w:lang w:val="es-ES"/>
        </w:rPr>
      </w:pPr>
    </w:p>
    <w:p w14:paraId="5F8EBD86" w14:textId="77777777" w:rsidR="00B2572B" w:rsidRPr="003B6FE6" w:rsidRDefault="00B2572B" w:rsidP="00EF3662">
      <w:pPr>
        <w:jc w:val="both"/>
        <w:rPr>
          <w:rFonts w:ascii="GHEA Grapalat" w:hAnsi="GHEA Grapalat" w:cs="Sylfaen"/>
          <w:sz w:val="16"/>
          <w:szCs w:val="16"/>
          <w:lang w:val="es-ES"/>
        </w:rPr>
      </w:pPr>
      <w:r w:rsidRPr="003B6FE6">
        <w:rPr>
          <w:rFonts w:ascii="GHEA Grapalat" w:hAnsi="GHEA Grapalat" w:cs="Sylfaen"/>
          <w:sz w:val="16"/>
          <w:szCs w:val="16"/>
          <w:lang w:val="es-ES"/>
        </w:rPr>
        <w:t xml:space="preserve">                </w:t>
      </w:r>
    </w:p>
    <w:p w14:paraId="0209A83B" w14:textId="77777777" w:rsidR="00E02338" w:rsidRPr="003B6FE6" w:rsidRDefault="00B2572B" w:rsidP="00EF3662">
      <w:pPr>
        <w:jc w:val="both"/>
        <w:rPr>
          <w:rFonts w:ascii="GHEA Grapalat" w:hAnsi="GHEA Grapalat" w:cs="Sylfaen"/>
          <w:sz w:val="16"/>
          <w:szCs w:val="16"/>
          <w:lang w:val="es-ES"/>
        </w:rPr>
      </w:pPr>
      <w:r w:rsidRPr="003B6FE6">
        <w:rPr>
          <w:rFonts w:ascii="GHEA Grapalat" w:hAnsi="GHEA Grapalat"/>
          <w:sz w:val="16"/>
          <w:szCs w:val="16"/>
          <w:u w:val="single"/>
          <w:lang w:val="es-ES"/>
        </w:rPr>
        <w:lastRenderedPageBreak/>
        <w:t xml:space="preserve">                                         </w:t>
      </w:r>
      <w:r w:rsidRPr="003B6FE6">
        <w:rPr>
          <w:rFonts w:ascii="GHEA Grapalat" w:hAnsi="GHEA Grapalat"/>
          <w:sz w:val="16"/>
          <w:szCs w:val="16"/>
          <w:lang w:val="es-ES"/>
        </w:rPr>
        <w:t>-</w:t>
      </w:r>
      <w:r w:rsidRPr="003B6FE6">
        <w:rPr>
          <w:rFonts w:ascii="GHEA Grapalat" w:hAnsi="GHEA Grapalat" w:cs="Sylfaen"/>
          <w:sz w:val="16"/>
          <w:szCs w:val="16"/>
          <w:lang w:val="es-ES"/>
        </w:rPr>
        <w:t>ի</w:t>
      </w:r>
      <w:r w:rsidR="00E02338" w:rsidRPr="003B6FE6">
        <w:rPr>
          <w:rFonts w:ascii="GHEA Grapalat" w:hAnsi="GHEA Grapalat" w:cs="Sylfaen"/>
          <w:sz w:val="16"/>
          <w:szCs w:val="16"/>
          <w:lang w:val="es-ES"/>
        </w:rPr>
        <w:t>՝</w:t>
      </w:r>
    </w:p>
    <w:p w14:paraId="47879E26" w14:textId="77777777" w:rsidR="00E02338" w:rsidRPr="003B6FE6" w:rsidRDefault="00E02338" w:rsidP="00EF3662">
      <w:pPr>
        <w:jc w:val="both"/>
        <w:rPr>
          <w:rFonts w:ascii="GHEA Grapalat" w:hAnsi="GHEA Grapalat" w:cs="Sylfaen"/>
          <w:sz w:val="16"/>
          <w:szCs w:val="16"/>
          <w:lang w:val="es-ES"/>
        </w:rPr>
      </w:pPr>
      <w:r w:rsidRPr="003B6FE6">
        <w:rPr>
          <w:rFonts w:ascii="GHEA Grapalat" w:hAnsi="GHEA Grapalat" w:cs="Sylfaen"/>
          <w:sz w:val="16"/>
          <w:szCs w:val="16"/>
          <w:vertAlign w:val="superscript"/>
          <w:lang w:val="es-ES"/>
        </w:rPr>
        <w:t xml:space="preserve">               մասնակցի</w:t>
      </w:r>
      <w:r w:rsidRPr="003B6FE6">
        <w:rPr>
          <w:rFonts w:ascii="GHEA Grapalat" w:hAnsi="GHEA Grapalat" w:cs="Arial"/>
          <w:sz w:val="16"/>
          <w:szCs w:val="16"/>
          <w:vertAlign w:val="superscript"/>
          <w:lang w:val="es-ES"/>
        </w:rPr>
        <w:t xml:space="preserve"> </w:t>
      </w:r>
      <w:r w:rsidRPr="003B6FE6">
        <w:rPr>
          <w:rFonts w:ascii="GHEA Grapalat" w:hAnsi="GHEA Grapalat" w:cs="Sylfaen"/>
          <w:sz w:val="16"/>
          <w:szCs w:val="16"/>
          <w:vertAlign w:val="superscript"/>
          <w:lang w:val="es-ES"/>
        </w:rPr>
        <w:t>անվանումը</w:t>
      </w:r>
      <w:r w:rsidRPr="003B6FE6">
        <w:rPr>
          <w:rFonts w:ascii="GHEA Grapalat" w:hAnsi="GHEA Grapalat" w:cs="Arial"/>
          <w:sz w:val="16"/>
          <w:szCs w:val="16"/>
          <w:vertAlign w:val="superscript"/>
          <w:lang w:val="es-ES"/>
        </w:rPr>
        <w:t xml:space="preserve">  </w:t>
      </w:r>
    </w:p>
    <w:p w14:paraId="38CAF2EC" w14:textId="77777777" w:rsidR="00B2572B" w:rsidRPr="003B6FE6" w:rsidRDefault="00B2572B" w:rsidP="00E02338">
      <w:pPr>
        <w:numPr>
          <w:ilvl w:val="0"/>
          <w:numId w:val="18"/>
        </w:numPr>
        <w:jc w:val="both"/>
        <w:rPr>
          <w:rFonts w:ascii="GHEA Grapalat" w:hAnsi="GHEA Grapalat" w:cs="Arial"/>
          <w:sz w:val="16"/>
          <w:szCs w:val="16"/>
          <w:u w:val="single"/>
          <w:lang w:val="es-ES"/>
        </w:rPr>
      </w:pPr>
      <w:r w:rsidRPr="003B6FE6">
        <w:rPr>
          <w:rFonts w:ascii="GHEA Grapalat" w:hAnsi="GHEA Grapalat" w:cs="Arial"/>
          <w:sz w:val="16"/>
          <w:szCs w:val="16"/>
          <w:lang w:val="es-ES"/>
        </w:rPr>
        <w:t xml:space="preserve">հարկ վճարողի հաշվառման համարն </w:t>
      </w:r>
      <w:r w:rsidRPr="003B6FE6">
        <w:rPr>
          <w:rFonts w:ascii="GHEA Grapalat" w:hAnsi="GHEA Grapalat" w:cs="Sylfaen"/>
          <w:sz w:val="16"/>
          <w:szCs w:val="16"/>
          <w:lang w:val="es-ES"/>
        </w:rPr>
        <w:t>է</w:t>
      </w:r>
      <w:r w:rsidRPr="003B6FE6">
        <w:rPr>
          <w:rFonts w:ascii="GHEA Grapalat" w:hAnsi="GHEA Grapalat" w:cs="Arial"/>
          <w:sz w:val="16"/>
          <w:szCs w:val="16"/>
          <w:lang w:val="es-ES"/>
        </w:rPr>
        <w:t xml:space="preserve">` </w:t>
      </w:r>
      <w:r w:rsidRPr="003B6FE6">
        <w:rPr>
          <w:rFonts w:ascii="GHEA Grapalat" w:hAnsi="GHEA Grapalat" w:cs="Arial"/>
          <w:sz w:val="16"/>
          <w:szCs w:val="16"/>
          <w:u w:val="single"/>
          <w:lang w:val="es-ES"/>
        </w:rPr>
        <w:tab/>
      </w:r>
      <w:r w:rsidRPr="003B6FE6">
        <w:rPr>
          <w:rFonts w:ascii="GHEA Grapalat" w:hAnsi="GHEA Grapalat" w:cs="Arial"/>
          <w:sz w:val="16"/>
          <w:szCs w:val="16"/>
          <w:u w:val="single"/>
          <w:lang w:val="es-ES"/>
        </w:rPr>
        <w:tab/>
      </w:r>
      <w:r w:rsidRPr="003B6FE6">
        <w:rPr>
          <w:rFonts w:ascii="GHEA Grapalat" w:hAnsi="GHEA Grapalat" w:cs="Arial"/>
          <w:sz w:val="16"/>
          <w:szCs w:val="16"/>
          <w:u w:val="single"/>
          <w:lang w:val="es-ES"/>
        </w:rPr>
        <w:tab/>
      </w:r>
      <w:r w:rsidRPr="003B6FE6">
        <w:rPr>
          <w:rFonts w:ascii="GHEA Grapalat" w:hAnsi="GHEA Grapalat" w:cs="Arial"/>
          <w:sz w:val="16"/>
          <w:szCs w:val="16"/>
          <w:u w:val="single"/>
          <w:lang w:val="es-ES"/>
        </w:rPr>
        <w:tab/>
      </w:r>
      <w:r w:rsidRPr="003B6FE6">
        <w:rPr>
          <w:rFonts w:ascii="GHEA Grapalat" w:hAnsi="GHEA Grapalat" w:cs="Arial"/>
          <w:sz w:val="16"/>
          <w:szCs w:val="16"/>
          <w:u w:val="single"/>
          <w:lang w:val="es-ES"/>
        </w:rPr>
        <w:tab/>
      </w:r>
      <w:r w:rsidR="00E02338" w:rsidRPr="003B6FE6">
        <w:rPr>
          <w:rFonts w:ascii="GHEA Grapalat" w:hAnsi="GHEA Grapalat" w:cs="Arial"/>
          <w:sz w:val="16"/>
          <w:szCs w:val="16"/>
          <w:u w:val="single"/>
          <w:lang w:val="es-ES"/>
        </w:rPr>
        <w:t>.</w:t>
      </w:r>
    </w:p>
    <w:p w14:paraId="5CD60D6B" w14:textId="77777777" w:rsidR="00B2572B" w:rsidRPr="003B6FE6" w:rsidRDefault="00B2572B" w:rsidP="00EF3662">
      <w:pPr>
        <w:jc w:val="both"/>
        <w:rPr>
          <w:rFonts w:ascii="GHEA Grapalat" w:hAnsi="GHEA Grapalat" w:cs="Arial"/>
          <w:sz w:val="16"/>
          <w:szCs w:val="16"/>
          <w:vertAlign w:val="superscript"/>
          <w:lang w:val="es-ES"/>
        </w:rPr>
      </w:pPr>
      <w:r w:rsidRPr="003B6FE6">
        <w:rPr>
          <w:rFonts w:ascii="GHEA Grapalat" w:hAnsi="GHEA Grapalat" w:cs="Arial"/>
          <w:sz w:val="16"/>
          <w:szCs w:val="16"/>
          <w:vertAlign w:val="superscript"/>
          <w:lang w:val="es-ES"/>
        </w:rPr>
        <w:t xml:space="preserve">                                                                                                               հարկի վճարողի հաշվառման համարը</w:t>
      </w:r>
    </w:p>
    <w:p w14:paraId="1ACD98DE" w14:textId="77777777" w:rsidR="00B2572B" w:rsidRPr="003B6FE6" w:rsidRDefault="00B2572B" w:rsidP="00E02338">
      <w:pPr>
        <w:numPr>
          <w:ilvl w:val="0"/>
          <w:numId w:val="18"/>
        </w:numPr>
        <w:jc w:val="both"/>
        <w:rPr>
          <w:rFonts w:ascii="GHEA Grapalat" w:hAnsi="GHEA Grapalat"/>
          <w:sz w:val="16"/>
          <w:szCs w:val="16"/>
          <w:u w:val="single"/>
          <w:lang w:val="es-ES"/>
        </w:rPr>
      </w:pPr>
      <w:r w:rsidRPr="003B6FE6">
        <w:rPr>
          <w:rFonts w:ascii="GHEA Grapalat" w:hAnsi="GHEA Grapalat" w:cs="Sylfaen"/>
          <w:sz w:val="16"/>
          <w:szCs w:val="16"/>
          <w:lang w:val="es-ES"/>
        </w:rPr>
        <w:t>էլեկտրոնային</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փոստի</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հասցեն</w:t>
      </w:r>
      <w:r w:rsidRPr="003B6FE6">
        <w:rPr>
          <w:rFonts w:ascii="GHEA Grapalat" w:hAnsi="GHEA Grapalat" w:cs="Arial"/>
          <w:sz w:val="16"/>
          <w:szCs w:val="16"/>
          <w:lang w:val="es-ES"/>
        </w:rPr>
        <w:t xml:space="preserve"> </w:t>
      </w:r>
      <w:r w:rsidRPr="003B6FE6">
        <w:rPr>
          <w:rFonts w:ascii="GHEA Grapalat" w:hAnsi="GHEA Grapalat" w:cs="Sylfaen"/>
          <w:sz w:val="16"/>
          <w:szCs w:val="16"/>
          <w:lang w:val="es-ES"/>
        </w:rPr>
        <w:t>է</w:t>
      </w:r>
      <w:r w:rsidRPr="003B6FE6">
        <w:rPr>
          <w:rFonts w:ascii="GHEA Grapalat" w:hAnsi="GHEA Grapalat" w:cs="Arial"/>
          <w:sz w:val="16"/>
          <w:szCs w:val="16"/>
          <w:lang w:val="es-ES"/>
        </w:rPr>
        <w:t xml:space="preserve">` </w:t>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00E02338" w:rsidRPr="003B6FE6">
        <w:rPr>
          <w:rFonts w:ascii="GHEA Grapalat" w:hAnsi="GHEA Grapalat"/>
          <w:sz w:val="16"/>
          <w:szCs w:val="16"/>
          <w:u w:val="single"/>
          <w:lang w:val="es-ES"/>
        </w:rPr>
        <w:t>.</w:t>
      </w:r>
    </w:p>
    <w:p w14:paraId="5C6E2BB4" w14:textId="77777777" w:rsidR="00B2572B" w:rsidRPr="003B6FE6" w:rsidRDefault="00B2572B" w:rsidP="00EF3662">
      <w:pPr>
        <w:jc w:val="both"/>
        <w:rPr>
          <w:rFonts w:ascii="GHEA Grapalat" w:hAnsi="GHEA Grapalat"/>
          <w:sz w:val="16"/>
          <w:szCs w:val="16"/>
          <w:lang w:val="es-ES"/>
        </w:rPr>
      </w:pPr>
      <w:r w:rsidRPr="003B6FE6">
        <w:rPr>
          <w:rFonts w:ascii="GHEA Grapalat" w:hAnsi="GHEA Grapalat" w:cs="Arial"/>
          <w:sz w:val="16"/>
          <w:szCs w:val="16"/>
          <w:vertAlign w:val="superscript"/>
          <w:lang w:val="es-ES"/>
        </w:rPr>
        <w:t xml:space="preserve">                                                                                                                       էլեկտրոնային փոստի հասցեն</w:t>
      </w:r>
    </w:p>
    <w:p w14:paraId="098F74EE" w14:textId="77777777" w:rsidR="00B2572B" w:rsidRPr="003B6FE6" w:rsidRDefault="00B2572B" w:rsidP="00EF3662">
      <w:pPr>
        <w:jc w:val="right"/>
        <w:rPr>
          <w:rFonts w:ascii="GHEA Grapalat" w:hAnsi="GHEA Grapalat"/>
          <w:sz w:val="16"/>
          <w:szCs w:val="16"/>
          <w:lang w:val="es-ES"/>
        </w:rPr>
      </w:pPr>
    </w:p>
    <w:p w14:paraId="5F858E73" w14:textId="77777777" w:rsidR="00B2572B" w:rsidRPr="003B6FE6" w:rsidRDefault="00B2572B" w:rsidP="00EF3662">
      <w:pPr>
        <w:jc w:val="right"/>
        <w:rPr>
          <w:rFonts w:ascii="GHEA Grapalat" w:hAnsi="GHEA Grapalat"/>
          <w:sz w:val="16"/>
          <w:szCs w:val="16"/>
          <w:lang w:val="es-ES"/>
        </w:rPr>
      </w:pPr>
    </w:p>
    <w:p w14:paraId="21B6B044" w14:textId="77777777" w:rsidR="00B2572B" w:rsidRPr="003B6FE6" w:rsidRDefault="00B2572B" w:rsidP="00EF3662">
      <w:pPr>
        <w:jc w:val="right"/>
        <w:rPr>
          <w:rFonts w:ascii="GHEA Grapalat" w:hAnsi="GHEA Grapalat"/>
          <w:sz w:val="16"/>
          <w:szCs w:val="16"/>
          <w:lang w:val="es-ES"/>
        </w:rPr>
      </w:pPr>
    </w:p>
    <w:p w14:paraId="7894D60D" w14:textId="77777777" w:rsidR="00B2572B" w:rsidRPr="003B6FE6" w:rsidRDefault="00B2572B" w:rsidP="00EF3662">
      <w:pPr>
        <w:jc w:val="right"/>
        <w:rPr>
          <w:rFonts w:ascii="GHEA Grapalat" w:hAnsi="GHEA Grapalat"/>
          <w:sz w:val="16"/>
          <w:szCs w:val="16"/>
          <w:lang w:val="hy-AM"/>
        </w:rPr>
      </w:pPr>
    </w:p>
    <w:p w14:paraId="00E49727" w14:textId="77777777" w:rsidR="003257F0" w:rsidRPr="003B6FE6" w:rsidRDefault="003257F0" w:rsidP="00E02338">
      <w:pPr>
        <w:numPr>
          <w:ilvl w:val="0"/>
          <w:numId w:val="18"/>
        </w:numPr>
        <w:jc w:val="both"/>
        <w:rPr>
          <w:rFonts w:ascii="GHEA Grapalat" w:hAnsi="GHEA Grapalat" w:cs="Arial"/>
          <w:sz w:val="16"/>
          <w:szCs w:val="16"/>
          <w:vertAlign w:val="superscript"/>
          <w:lang w:val="es-ES"/>
        </w:rPr>
      </w:pPr>
      <w:r w:rsidRPr="003B6FE6">
        <w:rPr>
          <w:rFonts w:ascii="GHEA Grapalat" w:hAnsi="GHEA Grapalat"/>
          <w:sz w:val="16"/>
          <w:szCs w:val="16"/>
          <w:lang w:val="hy-AM"/>
        </w:rPr>
        <w:t>գործունեության հասցեն է՝ -------------------------------------------------</w:t>
      </w:r>
      <w:r w:rsidR="00E02338" w:rsidRPr="003B6FE6">
        <w:rPr>
          <w:rFonts w:ascii="GHEA Grapalat" w:hAnsi="GHEA Grapalat"/>
          <w:sz w:val="16"/>
          <w:szCs w:val="16"/>
        </w:rPr>
        <w:t>.</w:t>
      </w:r>
      <w:r w:rsidRPr="003B6FE6">
        <w:rPr>
          <w:rFonts w:ascii="GHEA Grapalat" w:hAnsi="GHEA Grapalat"/>
          <w:sz w:val="16"/>
          <w:szCs w:val="16"/>
          <w:lang w:val="es-ES"/>
        </w:rPr>
        <w:t xml:space="preserve">                                     </w:t>
      </w:r>
    </w:p>
    <w:p w14:paraId="5C877255" w14:textId="77777777" w:rsidR="003257F0" w:rsidRPr="003B6FE6" w:rsidRDefault="00E02338" w:rsidP="003257F0">
      <w:pPr>
        <w:jc w:val="both"/>
        <w:rPr>
          <w:rFonts w:ascii="GHEA Grapalat" w:hAnsi="GHEA Grapalat"/>
          <w:sz w:val="16"/>
          <w:szCs w:val="16"/>
          <w:lang w:val="hy-AM"/>
        </w:rPr>
      </w:pPr>
      <w:r w:rsidRPr="003B6FE6">
        <w:rPr>
          <w:rFonts w:ascii="GHEA Grapalat" w:hAnsi="GHEA Grapalat"/>
          <w:sz w:val="16"/>
          <w:szCs w:val="16"/>
        </w:rPr>
        <w:t xml:space="preserve">                                      </w:t>
      </w:r>
      <w:r w:rsidR="003257F0" w:rsidRPr="003B6FE6">
        <w:rPr>
          <w:rFonts w:ascii="GHEA Grapalat" w:hAnsi="GHEA Grapalat"/>
          <w:sz w:val="16"/>
          <w:szCs w:val="16"/>
          <w:lang w:val="hy-AM"/>
        </w:rPr>
        <w:t xml:space="preserve">                                               գործունեության հասցեն</w:t>
      </w:r>
    </w:p>
    <w:p w14:paraId="533A0570" w14:textId="77777777" w:rsidR="003257F0" w:rsidRPr="003B6FE6" w:rsidRDefault="003257F0" w:rsidP="003257F0">
      <w:pPr>
        <w:ind w:firstLine="708"/>
        <w:jc w:val="both"/>
        <w:rPr>
          <w:rFonts w:ascii="GHEA Grapalat" w:hAnsi="GHEA Grapalat" w:cs="Arial"/>
          <w:sz w:val="16"/>
          <w:szCs w:val="16"/>
          <w:lang w:val="hy-AM"/>
        </w:rPr>
      </w:pPr>
    </w:p>
    <w:p w14:paraId="73EF87D4" w14:textId="77777777" w:rsidR="003257F0" w:rsidRPr="003B6FE6" w:rsidRDefault="003257F0" w:rsidP="00E02338">
      <w:pPr>
        <w:numPr>
          <w:ilvl w:val="0"/>
          <w:numId w:val="18"/>
        </w:numPr>
        <w:jc w:val="both"/>
        <w:rPr>
          <w:rFonts w:ascii="GHEA Grapalat" w:hAnsi="GHEA Grapalat" w:cs="Arial"/>
          <w:sz w:val="16"/>
          <w:szCs w:val="16"/>
          <w:vertAlign w:val="superscript"/>
          <w:lang w:val="es-ES"/>
        </w:rPr>
      </w:pPr>
      <w:r w:rsidRPr="003B6FE6">
        <w:rPr>
          <w:rFonts w:ascii="GHEA Grapalat" w:hAnsi="GHEA Grapalat"/>
          <w:sz w:val="16"/>
          <w:szCs w:val="16"/>
          <w:lang w:val="hy-AM"/>
        </w:rPr>
        <w:t>հեռախոսահամարն է՝ -------------------------------------------------</w:t>
      </w:r>
      <w:r w:rsidR="00E02338" w:rsidRPr="003B6FE6">
        <w:rPr>
          <w:rFonts w:ascii="GHEA Grapalat" w:hAnsi="GHEA Grapalat"/>
          <w:sz w:val="16"/>
          <w:szCs w:val="16"/>
        </w:rPr>
        <w:t>.</w:t>
      </w:r>
      <w:r w:rsidRPr="003B6FE6">
        <w:rPr>
          <w:rFonts w:ascii="GHEA Grapalat" w:hAnsi="GHEA Grapalat"/>
          <w:sz w:val="16"/>
          <w:szCs w:val="16"/>
          <w:lang w:val="es-ES"/>
        </w:rPr>
        <w:t xml:space="preserve">                                     </w:t>
      </w:r>
    </w:p>
    <w:p w14:paraId="473AD0AB" w14:textId="77777777" w:rsidR="003257F0" w:rsidRPr="003B6FE6" w:rsidRDefault="00E02338" w:rsidP="003257F0">
      <w:pPr>
        <w:jc w:val="both"/>
        <w:rPr>
          <w:rFonts w:ascii="GHEA Grapalat" w:hAnsi="GHEA Grapalat"/>
          <w:sz w:val="16"/>
          <w:szCs w:val="16"/>
          <w:lang w:val="hy-AM"/>
        </w:rPr>
      </w:pPr>
      <w:r w:rsidRPr="003B6FE6">
        <w:rPr>
          <w:rFonts w:ascii="GHEA Grapalat" w:hAnsi="GHEA Grapalat"/>
          <w:sz w:val="16"/>
          <w:szCs w:val="16"/>
        </w:rPr>
        <w:t xml:space="preserve">                                    </w:t>
      </w:r>
      <w:r w:rsidR="003257F0" w:rsidRPr="003B6FE6">
        <w:rPr>
          <w:rFonts w:ascii="GHEA Grapalat" w:hAnsi="GHEA Grapalat"/>
          <w:sz w:val="16"/>
          <w:szCs w:val="16"/>
          <w:lang w:val="hy-AM"/>
        </w:rPr>
        <w:t xml:space="preserve">                                       հեռախոսի համարը</w:t>
      </w:r>
    </w:p>
    <w:p w14:paraId="36640551" w14:textId="77777777" w:rsidR="006C3873" w:rsidRPr="003B6FE6" w:rsidRDefault="006C3873" w:rsidP="00975F7E">
      <w:pPr>
        <w:ind w:firstLine="709"/>
        <w:jc w:val="both"/>
        <w:rPr>
          <w:rFonts w:ascii="GHEA Grapalat" w:hAnsi="GHEA Grapalat"/>
          <w:sz w:val="16"/>
          <w:szCs w:val="16"/>
          <w:lang w:val="es-ES"/>
        </w:rPr>
      </w:pPr>
      <w:r w:rsidRPr="003B6FE6">
        <w:rPr>
          <w:rFonts w:ascii="GHEA Grapalat" w:hAnsi="GHEA Grapalat" w:cs="Arial"/>
          <w:sz w:val="16"/>
          <w:szCs w:val="16"/>
          <w:lang w:val="es-ES"/>
        </w:rPr>
        <w:t>Սույնով</w:t>
      </w:r>
      <w:r w:rsidRPr="003B6FE6">
        <w:rPr>
          <w:rFonts w:ascii="GHEA Grapalat" w:hAnsi="GHEA Grapalat"/>
          <w:sz w:val="16"/>
          <w:szCs w:val="16"/>
          <w:lang w:val="hy-AM"/>
        </w:rPr>
        <w:t xml:space="preserve">  </w:t>
      </w:r>
      <w:r w:rsidRPr="003B6FE6">
        <w:rPr>
          <w:rFonts w:ascii="GHEA Grapalat" w:hAnsi="GHEA Grapalat"/>
          <w:sz w:val="16"/>
          <w:szCs w:val="16"/>
          <w:u w:val="single"/>
          <w:lang w:val="hy-AM"/>
        </w:rPr>
        <w:t xml:space="preserve">                                                </w:t>
      </w:r>
      <w:r w:rsidRPr="003B6FE6">
        <w:rPr>
          <w:rFonts w:ascii="GHEA Grapalat" w:hAnsi="GHEA Grapalat"/>
          <w:sz w:val="16"/>
          <w:szCs w:val="16"/>
          <w:u w:val="single"/>
          <w:lang w:val="es-ES"/>
        </w:rPr>
        <w:t xml:space="preserve">                         </w:t>
      </w:r>
      <w:r w:rsidRPr="003B6FE6">
        <w:rPr>
          <w:rFonts w:ascii="GHEA Grapalat" w:hAnsi="GHEA Grapalat"/>
          <w:sz w:val="16"/>
          <w:szCs w:val="16"/>
          <w:u w:val="single"/>
          <w:lang w:val="hy-AM"/>
        </w:rPr>
        <w:t xml:space="preserve">          </w:t>
      </w:r>
      <w:r w:rsidRPr="003B6FE6">
        <w:rPr>
          <w:rFonts w:ascii="GHEA Grapalat" w:hAnsi="GHEA Grapalat"/>
          <w:sz w:val="16"/>
          <w:szCs w:val="16"/>
          <w:lang w:val="hy-AM"/>
        </w:rPr>
        <w:t>-</w:t>
      </w:r>
      <w:r w:rsidRPr="003B6FE6">
        <w:rPr>
          <w:rFonts w:ascii="GHEA Grapalat" w:hAnsi="GHEA Grapalat" w:cs="Arial"/>
          <w:sz w:val="16"/>
          <w:szCs w:val="16"/>
          <w:lang w:val="es-ES"/>
        </w:rPr>
        <w:t>ն հայտարարում և հավաստում է, որ՝</w:t>
      </w:r>
      <w:r w:rsidRPr="003B6FE6">
        <w:rPr>
          <w:rFonts w:ascii="GHEA Grapalat" w:hAnsi="GHEA Grapalat" w:cs="Arial"/>
          <w:sz w:val="16"/>
          <w:szCs w:val="16"/>
          <w:lang w:val="hy-AM"/>
        </w:rPr>
        <w:t xml:space="preserve"> </w:t>
      </w:r>
    </w:p>
    <w:p w14:paraId="362CBC0F" w14:textId="77777777" w:rsidR="006C3873" w:rsidRPr="003B6FE6" w:rsidRDefault="006C3873" w:rsidP="00975F7E">
      <w:pPr>
        <w:jc w:val="both"/>
        <w:rPr>
          <w:rFonts w:ascii="GHEA Grapalat" w:hAnsi="GHEA Grapalat"/>
          <w:i/>
          <w:sz w:val="16"/>
          <w:szCs w:val="16"/>
          <w:vertAlign w:val="superscript"/>
          <w:lang w:val="es-ES"/>
        </w:rPr>
      </w:pPr>
      <w:r w:rsidRPr="003B6FE6">
        <w:rPr>
          <w:rFonts w:ascii="GHEA Grapalat" w:hAnsi="GHEA Grapalat"/>
          <w:sz w:val="16"/>
          <w:szCs w:val="16"/>
          <w:lang w:val="hy-AM"/>
        </w:rPr>
        <w:tab/>
      </w:r>
      <w:r w:rsidRPr="003B6FE6">
        <w:rPr>
          <w:rFonts w:ascii="GHEA Grapalat" w:hAnsi="GHEA Grapalat"/>
          <w:sz w:val="16"/>
          <w:szCs w:val="16"/>
          <w:lang w:val="hy-AM"/>
        </w:rPr>
        <w:tab/>
      </w:r>
      <w:r w:rsidRPr="003B6FE6">
        <w:rPr>
          <w:rFonts w:ascii="GHEA Grapalat" w:hAnsi="GHEA Grapalat"/>
          <w:sz w:val="16"/>
          <w:szCs w:val="16"/>
          <w:lang w:val="es-ES"/>
        </w:rPr>
        <w:t xml:space="preserve">                                    </w:t>
      </w:r>
      <w:r w:rsidRPr="003B6FE6">
        <w:rPr>
          <w:rFonts w:ascii="GHEA Grapalat" w:hAnsi="GHEA Grapalat" w:cs="Sylfaen"/>
          <w:sz w:val="16"/>
          <w:szCs w:val="16"/>
          <w:vertAlign w:val="superscript"/>
          <w:lang w:val="hy-AM"/>
        </w:rPr>
        <w:t>մասնակցի անվանում</w:t>
      </w:r>
    </w:p>
    <w:p w14:paraId="6D3757CC" w14:textId="22A770EF" w:rsidR="00E02338" w:rsidRPr="003B6FE6" w:rsidRDefault="006C3873" w:rsidP="00975F7E">
      <w:pPr>
        <w:ind w:firstLine="708"/>
        <w:jc w:val="both"/>
        <w:rPr>
          <w:rFonts w:ascii="GHEA Grapalat" w:hAnsi="GHEA Grapalat" w:cs="Sylfaen"/>
          <w:sz w:val="16"/>
          <w:szCs w:val="16"/>
          <w:lang w:val="hy-AM"/>
        </w:rPr>
      </w:pPr>
      <w:r w:rsidRPr="003B6FE6">
        <w:rPr>
          <w:rFonts w:ascii="GHEA Grapalat" w:hAnsi="GHEA Grapalat" w:cs="Arial"/>
          <w:sz w:val="16"/>
          <w:szCs w:val="16"/>
          <w:lang w:val="es-ES"/>
        </w:rPr>
        <w:t xml:space="preserve">1) </w:t>
      </w:r>
      <w:r w:rsidR="00E95E49" w:rsidRPr="003B6FE6">
        <w:rPr>
          <w:rFonts w:ascii="GHEA Grapalat" w:hAnsi="GHEA Grapalat"/>
          <w:sz w:val="16"/>
          <w:szCs w:val="16"/>
          <w:u w:val="single"/>
          <w:lang w:val="hy-AM"/>
        </w:rPr>
        <w:t xml:space="preserve">                                               </w:t>
      </w:r>
      <w:r w:rsidR="00E95E49" w:rsidRPr="003B6FE6">
        <w:rPr>
          <w:rFonts w:ascii="GHEA Grapalat" w:hAnsi="GHEA Grapalat"/>
          <w:sz w:val="16"/>
          <w:szCs w:val="16"/>
          <w:u w:val="single"/>
          <w:lang w:val="es-ES"/>
        </w:rPr>
        <w:t xml:space="preserve">                         </w:t>
      </w:r>
      <w:r w:rsidR="00E95E49" w:rsidRPr="003B6FE6">
        <w:rPr>
          <w:rFonts w:ascii="GHEA Grapalat" w:hAnsi="GHEA Grapalat"/>
          <w:sz w:val="16"/>
          <w:szCs w:val="16"/>
          <w:u w:val="single"/>
          <w:lang w:val="hy-AM"/>
        </w:rPr>
        <w:t xml:space="preserve">         </w:t>
      </w:r>
      <w:r w:rsidR="00E95E49" w:rsidRPr="003B6FE6">
        <w:rPr>
          <w:rFonts w:ascii="GHEA Grapalat" w:hAnsi="GHEA Grapalat" w:cs="Arial"/>
          <w:sz w:val="16"/>
          <w:szCs w:val="16"/>
          <w:lang w:val="es-ES"/>
        </w:rPr>
        <w:t xml:space="preserve"> </w:t>
      </w:r>
      <w:r w:rsidR="00E95E49" w:rsidRPr="003B6FE6">
        <w:rPr>
          <w:rFonts w:ascii="GHEA Grapalat" w:hAnsi="GHEA Grapalat" w:cs="Arial"/>
          <w:sz w:val="16"/>
          <w:szCs w:val="16"/>
          <w:lang w:val="hy-AM"/>
        </w:rPr>
        <w:t xml:space="preserve">-ն և իրեն փոխկապակցված անձինք </w:t>
      </w:r>
      <w:r w:rsidRPr="003B6FE6">
        <w:rPr>
          <w:rFonts w:ascii="GHEA Grapalat" w:hAnsi="GHEA Grapalat" w:cs="Arial"/>
          <w:sz w:val="16"/>
          <w:szCs w:val="16"/>
          <w:lang w:val="es-ES"/>
        </w:rPr>
        <w:t xml:space="preserve">բավարարում </w:t>
      </w:r>
      <w:r w:rsidR="00E95E49" w:rsidRPr="003B6FE6">
        <w:rPr>
          <w:rFonts w:ascii="GHEA Grapalat" w:hAnsi="GHEA Grapalat" w:cs="Arial"/>
          <w:sz w:val="16"/>
          <w:szCs w:val="16"/>
          <w:lang w:val="hy-AM"/>
        </w:rPr>
        <w:t>են</w:t>
      </w:r>
      <w:r w:rsidRPr="003B6FE6">
        <w:rPr>
          <w:rFonts w:ascii="GHEA Grapalat" w:hAnsi="GHEA Grapalat" w:cs="Arial"/>
          <w:sz w:val="16"/>
          <w:szCs w:val="16"/>
          <w:lang w:val="es-ES"/>
        </w:rPr>
        <w:t xml:space="preserve"> </w:t>
      </w:r>
      <w:r w:rsidR="000479A9" w:rsidRPr="003B6FE6">
        <w:rPr>
          <w:rFonts w:ascii="GHEA Grapalat" w:hAnsi="GHEA Grapalat"/>
          <w:sz w:val="16"/>
          <w:szCs w:val="16"/>
          <w:lang w:val="es-ES"/>
        </w:rPr>
        <w:t>«</w:t>
      </w:r>
      <w:r w:rsidR="00471B68" w:rsidRPr="003B6FE6">
        <w:rPr>
          <w:rFonts w:ascii="GHEA Grapalat" w:hAnsi="GHEA Grapalat"/>
          <w:sz w:val="16"/>
          <w:szCs w:val="16"/>
          <w:lang w:val="hy-AM"/>
        </w:rPr>
        <w:t>ՀՊԹ-ԳՀԱՊ</w:t>
      </w:r>
      <w:r w:rsidR="000479A9" w:rsidRPr="003B6FE6">
        <w:rPr>
          <w:rFonts w:ascii="GHEA Grapalat" w:hAnsi="GHEA Grapalat"/>
          <w:sz w:val="16"/>
          <w:szCs w:val="16"/>
          <w:lang w:val="hy-AM"/>
        </w:rPr>
        <w:t>ՁԲ-2</w:t>
      </w:r>
      <w:r w:rsidR="00FC170C" w:rsidRPr="003B6FE6">
        <w:rPr>
          <w:rFonts w:ascii="GHEA Grapalat" w:hAnsi="GHEA Grapalat"/>
          <w:sz w:val="16"/>
          <w:szCs w:val="16"/>
          <w:lang w:val="hy-AM"/>
        </w:rPr>
        <w:t>4</w:t>
      </w:r>
      <w:r w:rsidR="000479A9" w:rsidRPr="003B6FE6">
        <w:rPr>
          <w:rFonts w:ascii="GHEA Grapalat" w:hAnsi="GHEA Grapalat"/>
          <w:sz w:val="16"/>
          <w:szCs w:val="16"/>
          <w:lang w:val="hy-AM"/>
        </w:rPr>
        <w:t>/</w:t>
      </w:r>
      <w:r w:rsidR="00E95E49" w:rsidRPr="003B6FE6">
        <w:rPr>
          <w:rFonts w:ascii="GHEA Grapalat" w:hAnsi="GHEA Grapalat"/>
          <w:sz w:val="16"/>
          <w:szCs w:val="16"/>
          <w:lang w:val="hy-AM"/>
        </w:rPr>
        <w:t>0</w:t>
      </w:r>
      <w:r w:rsidR="00FC170C" w:rsidRPr="003B6FE6">
        <w:rPr>
          <w:rFonts w:ascii="GHEA Grapalat" w:hAnsi="GHEA Grapalat"/>
          <w:sz w:val="16"/>
          <w:szCs w:val="16"/>
          <w:lang w:val="hy-AM"/>
        </w:rPr>
        <w:t>1</w:t>
      </w:r>
      <w:r w:rsidR="000479A9" w:rsidRPr="003B6FE6">
        <w:rPr>
          <w:rFonts w:ascii="GHEA Grapalat" w:hAnsi="GHEA Grapalat"/>
          <w:sz w:val="16"/>
          <w:szCs w:val="16"/>
          <w:lang w:val="es-ES"/>
        </w:rPr>
        <w:t xml:space="preserve">» </w:t>
      </w:r>
      <w:r w:rsidRPr="003B6FE6">
        <w:rPr>
          <w:rFonts w:ascii="GHEA Grapalat" w:hAnsi="GHEA Grapalat" w:cs="Arial"/>
          <w:sz w:val="16"/>
          <w:szCs w:val="16"/>
          <w:lang w:val="es-ES"/>
        </w:rPr>
        <w:t xml:space="preserve">ծածկագրով  </w:t>
      </w:r>
      <w:r w:rsidR="000479A9" w:rsidRPr="003B6FE6">
        <w:rPr>
          <w:rFonts w:ascii="GHEA Grapalat" w:hAnsi="GHEA Grapalat" w:cs="Arial"/>
          <w:sz w:val="16"/>
          <w:szCs w:val="16"/>
          <w:lang w:val="hy-AM"/>
        </w:rPr>
        <w:t>գնանշման հարցման</w:t>
      </w:r>
      <w:r w:rsidRPr="003B6FE6">
        <w:rPr>
          <w:rFonts w:ascii="GHEA Grapalat" w:hAnsi="GHEA Grapalat" w:cs="Arial"/>
          <w:sz w:val="16"/>
          <w:szCs w:val="16"/>
          <w:lang w:val="es-ES"/>
        </w:rPr>
        <w:t xml:space="preserve"> հրավերով սահմանված մասնակցության իրավունքի պահանջներին </w:t>
      </w:r>
      <w:r w:rsidR="00EB07BB" w:rsidRPr="003B6FE6">
        <w:rPr>
          <w:rFonts w:ascii="GHEA Grapalat" w:hAnsi="GHEA Grapalat" w:cs="Arial"/>
          <w:sz w:val="16"/>
          <w:szCs w:val="16"/>
          <w:lang w:val="hy-AM"/>
        </w:rPr>
        <w:t xml:space="preserve"> և </w:t>
      </w:r>
      <w:r w:rsidR="00361308" w:rsidRPr="003B6FE6">
        <w:rPr>
          <w:rFonts w:ascii="GHEA Grapalat" w:hAnsi="GHEA Grapalat" w:cs="Sylfaen"/>
          <w:sz w:val="16"/>
          <w:szCs w:val="16"/>
          <w:lang w:val="hy-AM"/>
        </w:rPr>
        <w:t>պարտավորվում</w:t>
      </w:r>
      <w:r w:rsidR="00EB07BB" w:rsidRPr="003B6FE6">
        <w:rPr>
          <w:rFonts w:ascii="GHEA Grapalat" w:hAnsi="GHEA Grapalat" w:cs="Sylfaen"/>
          <w:sz w:val="16"/>
          <w:szCs w:val="16"/>
          <w:lang w:val="hy-AM"/>
        </w:rPr>
        <w:t xml:space="preserve"> ընտրված մասնակից ճանաչվելու դեպքում,  հրավերով սահմանված կարգով և ժամկետում, ներկայաց</w:t>
      </w:r>
      <w:r w:rsidR="00361308" w:rsidRPr="003B6FE6">
        <w:rPr>
          <w:rFonts w:ascii="GHEA Grapalat" w:hAnsi="GHEA Grapalat" w:cs="Sylfaen"/>
          <w:sz w:val="16"/>
          <w:szCs w:val="16"/>
          <w:lang w:val="hy-AM"/>
        </w:rPr>
        <w:t>նել</w:t>
      </w:r>
      <w:r w:rsidR="00EB07BB" w:rsidRPr="003B6FE6">
        <w:rPr>
          <w:rFonts w:ascii="GHEA Grapalat" w:hAnsi="GHEA Grapalat" w:cs="Sylfaen"/>
          <w:sz w:val="16"/>
          <w:szCs w:val="16"/>
          <w:lang w:val="hy-AM"/>
        </w:rPr>
        <w:t xml:space="preserve"> որակավորման ապահովում</w:t>
      </w:r>
      <w:r w:rsidR="0070321D" w:rsidRPr="003B6FE6">
        <w:rPr>
          <w:rStyle w:val="af6"/>
          <w:rFonts w:ascii="GHEA Grapalat" w:hAnsi="GHEA Grapalat" w:cs="Sylfaen"/>
          <w:sz w:val="16"/>
          <w:szCs w:val="16"/>
          <w:lang w:val="hy-AM"/>
        </w:rPr>
        <w:footnoteReference w:id="7"/>
      </w:r>
      <w:r w:rsidR="00E97AB0" w:rsidRPr="003B6FE6">
        <w:rPr>
          <w:rFonts w:ascii="GHEA Grapalat" w:hAnsi="GHEA Grapalat" w:cs="Sylfaen"/>
          <w:sz w:val="16"/>
          <w:szCs w:val="16"/>
          <w:lang w:val="es-ES"/>
        </w:rPr>
        <w:t>.</w:t>
      </w:r>
      <w:r w:rsidR="00EB07BB" w:rsidRPr="003B6FE6">
        <w:rPr>
          <w:rFonts w:ascii="GHEA Grapalat" w:hAnsi="GHEA Grapalat" w:cs="Sylfaen"/>
          <w:sz w:val="16"/>
          <w:szCs w:val="16"/>
          <w:lang w:val="hy-AM"/>
        </w:rPr>
        <w:t xml:space="preserve"> </w:t>
      </w:r>
    </w:p>
    <w:p w14:paraId="7F3030D4" w14:textId="7FB46ED5" w:rsidR="006C3873" w:rsidRPr="003B6FE6" w:rsidRDefault="00887807" w:rsidP="00975F7E">
      <w:pPr>
        <w:ind w:firstLine="708"/>
        <w:jc w:val="both"/>
        <w:rPr>
          <w:rFonts w:ascii="GHEA Grapalat" w:hAnsi="GHEA Grapalat" w:cs="Arial"/>
          <w:sz w:val="16"/>
          <w:szCs w:val="16"/>
          <w:lang w:val="es-ES"/>
        </w:rPr>
      </w:pPr>
      <w:r w:rsidRPr="003B6FE6">
        <w:rPr>
          <w:rFonts w:ascii="GHEA Grapalat" w:hAnsi="GHEA Grapalat" w:cs="Arial"/>
          <w:sz w:val="16"/>
          <w:szCs w:val="16"/>
          <w:lang w:val="hy-AM"/>
        </w:rPr>
        <w:t>2</w:t>
      </w:r>
      <w:r w:rsidR="006C3873" w:rsidRPr="003B6FE6">
        <w:rPr>
          <w:rFonts w:ascii="GHEA Grapalat" w:hAnsi="GHEA Grapalat" w:cs="Arial"/>
          <w:sz w:val="16"/>
          <w:szCs w:val="16"/>
          <w:lang w:val="es-ES"/>
        </w:rPr>
        <w:t xml:space="preserve">) </w:t>
      </w:r>
      <w:r w:rsidR="000479A9" w:rsidRPr="003B6FE6">
        <w:rPr>
          <w:rFonts w:ascii="GHEA Grapalat" w:hAnsi="GHEA Grapalat"/>
          <w:sz w:val="16"/>
          <w:szCs w:val="16"/>
          <w:lang w:val="es-ES"/>
        </w:rPr>
        <w:t>«</w:t>
      </w:r>
      <w:r w:rsidR="00471B68" w:rsidRPr="003B6FE6">
        <w:rPr>
          <w:rFonts w:ascii="GHEA Grapalat" w:hAnsi="GHEA Grapalat"/>
          <w:sz w:val="16"/>
          <w:szCs w:val="16"/>
          <w:lang w:val="hy-AM"/>
        </w:rPr>
        <w:t>ՀՊԹ-ԳՀԱՊ</w:t>
      </w:r>
      <w:r w:rsidR="000479A9" w:rsidRPr="003B6FE6">
        <w:rPr>
          <w:rFonts w:ascii="GHEA Grapalat" w:hAnsi="GHEA Grapalat"/>
          <w:sz w:val="16"/>
          <w:szCs w:val="16"/>
          <w:lang w:val="hy-AM"/>
        </w:rPr>
        <w:t>ՁԲ-2</w:t>
      </w:r>
      <w:r w:rsidR="00FC170C" w:rsidRPr="003B6FE6">
        <w:rPr>
          <w:rFonts w:ascii="GHEA Grapalat" w:hAnsi="GHEA Grapalat"/>
          <w:sz w:val="16"/>
          <w:szCs w:val="16"/>
          <w:lang w:val="hy-AM"/>
        </w:rPr>
        <w:t>4</w:t>
      </w:r>
      <w:r w:rsidR="000479A9" w:rsidRPr="003B6FE6">
        <w:rPr>
          <w:rFonts w:ascii="GHEA Grapalat" w:hAnsi="GHEA Grapalat"/>
          <w:sz w:val="16"/>
          <w:szCs w:val="16"/>
          <w:lang w:val="hy-AM"/>
        </w:rPr>
        <w:t>/</w:t>
      </w:r>
      <w:r w:rsidR="00E95E49" w:rsidRPr="003B6FE6">
        <w:rPr>
          <w:rFonts w:ascii="GHEA Grapalat" w:hAnsi="GHEA Grapalat"/>
          <w:sz w:val="16"/>
          <w:szCs w:val="16"/>
          <w:lang w:val="hy-AM"/>
        </w:rPr>
        <w:t>0</w:t>
      </w:r>
      <w:r w:rsidR="00FC170C" w:rsidRPr="003B6FE6">
        <w:rPr>
          <w:rFonts w:ascii="GHEA Grapalat" w:hAnsi="GHEA Grapalat"/>
          <w:sz w:val="16"/>
          <w:szCs w:val="16"/>
          <w:lang w:val="hy-AM"/>
        </w:rPr>
        <w:t>1</w:t>
      </w:r>
      <w:r w:rsidR="000479A9" w:rsidRPr="003B6FE6">
        <w:rPr>
          <w:rFonts w:ascii="GHEA Grapalat" w:hAnsi="GHEA Grapalat"/>
          <w:sz w:val="16"/>
          <w:szCs w:val="16"/>
          <w:lang w:val="es-ES"/>
        </w:rPr>
        <w:t xml:space="preserve">» </w:t>
      </w:r>
      <w:r w:rsidR="000479A9" w:rsidRPr="003B6FE6">
        <w:rPr>
          <w:rFonts w:ascii="GHEA Grapalat" w:hAnsi="GHEA Grapalat" w:cs="Arial"/>
          <w:sz w:val="16"/>
          <w:szCs w:val="16"/>
          <w:lang w:val="es-ES"/>
        </w:rPr>
        <w:t xml:space="preserve">ծածկագրով  </w:t>
      </w:r>
      <w:r w:rsidR="000479A9" w:rsidRPr="003B6FE6">
        <w:rPr>
          <w:rFonts w:ascii="GHEA Grapalat" w:hAnsi="GHEA Grapalat" w:cs="Arial"/>
          <w:sz w:val="16"/>
          <w:szCs w:val="16"/>
          <w:lang w:val="hy-AM"/>
        </w:rPr>
        <w:t>գնանշման հարցմանը</w:t>
      </w:r>
      <w:r w:rsidR="000479A9" w:rsidRPr="003B6FE6">
        <w:rPr>
          <w:rFonts w:ascii="GHEA Grapalat" w:hAnsi="GHEA Grapalat" w:cs="Arial"/>
          <w:sz w:val="16"/>
          <w:szCs w:val="16"/>
          <w:lang w:val="es-ES"/>
        </w:rPr>
        <w:t xml:space="preserve"> </w:t>
      </w:r>
      <w:r w:rsidR="006C3873" w:rsidRPr="003B6FE6">
        <w:rPr>
          <w:rFonts w:ascii="GHEA Grapalat" w:hAnsi="GHEA Grapalat" w:cs="Arial"/>
          <w:sz w:val="16"/>
          <w:szCs w:val="16"/>
          <w:lang w:val="es-ES"/>
        </w:rPr>
        <w:t>մասնակցելու շրջանակում`</w:t>
      </w:r>
      <w:r w:rsidR="006C3873" w:rsidRPr="003B6FE6">
        <w:rPr>
          <w:rFonts w:ascii="GHEA Grapalat" w:hAnsi="GHEA Grapalat" w:cs="Sylfaen"/>
          <w:sz w:val="16"/>
          <w:szCs w:val="16"/>
          <w:lang w:val="es-ES"/>
        </w:rPr>
        <w:t xml:space="preserve">  </w:t>
      </w:r>
    </w:p>
    <w:p w14:paraId="76CE41CE" w14:textId="77777777" w:rsidR="006C3873" w:rsidRPr="003B6FE6" w:rsidRDefault="006C3873" w:rsidP="00975F7E">
      <w:pPr>
        <w:numPr>
          <w:ilvl w:val="0"/>
          <w:numId w:val="18"/>
        </w:numPr>
        <w:ind w:left="0" w:firstLine="720"/>
        <w:jc w:val="both"/>
        <w:rPr>
          <w:rFonts w:ascii="GHEA Grapalat" w:hAnsi="GHEA Grapalat" w:cs="Arial"/>
          <w:sz w:val="16"/>
          <w:szCs w:val="16"/>
          <w:lang w:val="es-ES"/>
        </w:rPr>
      </w:pPr>
      <w:r w:rsidRPr="003B6FE6">
        <w:rPr>
          <w:rFonts w:ascii="GHEA Grapalat" w:hAnsi="GHEA Grapalat" w:cs="Arial"/>
          <w:sz w:val="16"/>
          <w:szCs w:val="16"/>
          <w:lang w:val="es-ES"/>
        </w:rPr>
        <w:t xml:space="preserve">թույլ չի տվել և (կամ) թույլ չի տալու </w:t>
      </w:r>
      <w:r w:rsidR="00495E41" w:rsidRPr="003B6FE6">
        <w:rPr>
          <w:rFonts w:ascii="GHEA Grapalat" w:hAnsi="GHEA Grapalat" w:cs="Arial"/>
          <w:sz w:val="16"/>
          <w:szCs w:val="16"/>
          <w:lang w:val="hy-AM"/>
        </w:rPr>
        <w:t>անբարեխիղճ մրցակցություն</w:t>
      </w:r>
      <w:r w:rsidR="00495E41" w:rsidRPr="003B6FE6">
        <w:rPr>
          <w:rFonts w:ascii="GHEA Grapalat" w:hAnsi="GHEA Grapalat" w:cs="Arial"/>
          <w:sz w:val="16"/>
          <w:szCs w:val="16"/>
          <w:lang w:val="es-ES"/>
        </w:rPr>
        <w:t xml:space="preserve"> </w:t>
      </w:r>
      <w:r w:rsidR="00495E41" w:rsidRPr="003B6FE6">
        <w:rPr>
          <w:rFonts w:ascii="GHEA Grapalat" w:hAnsi="GHEA Grapalat" w:cs="Arial"/>
          <w:sz w:val="16"/>
          <w:szCs w:val="16"/>
          <w:lang w:val="hy-AM"/>
        </w:rPr>
        <w:t xml:space="preserve">, </w:t>
      </w:r>
      <w:r w:rsidRPr="003B6FE6">
        <w:rPr>
          <w:rFonts w:ascii="GHEA Grapalat" w:hAnsi="GHEA Grapalat" w:cs="Arial"/>
          <w:sz w:val="16"/>
          <w:szCs w:val="16"/>
          <w:lang w:val="es-ES"/>
        </w:rPr>
        <w:t>գերիշխող դիրքի չարաշահում և հակամրցակցային համաձայնություն,</w:t>
      </w:r>
    </w:p>
    <w:p w14:paraId="61BF615D" w14:textId="77777777" w:rsidR="006C3873" w:rsidRPr="003B6FE6" w:rsidRDefault="006C3873" w:rsidP="00975F7E">
      <w:pPr>
        <w:numPr>
          <w:ilvl w:val="0"/>
          <w:numId w:val="18"/>
        </w:numPr>
        <w:ind w:left="0" w:firstLine="720"/>
        <w:jc w:val="both"/>
        <w:rPr>
          <w:rFonts w:ascii="GHEA Grapalat" w:hAnsi="GHEA Grapalat"/>
          <w:sz w:val="16"/>
          <w:szCs w:val="16"/>
          <w:lang w:val="es-ES"/>
        </w:rPr>
      </w:pPr>
      <w:r w:rsidRPr="003B6FE6">
        <w:rPr>
          <w:rFonts w:ascii="GHEA Grapalat" w:hAnsi="GHEA Grapalat" w:cs="Arial"/>
          <w:sz w:val="16"/>
          <w:szCs w:val="16"/>
          <w:lang w:val="es-ES"/>
        </w:rPr>
        <w:t>բացակայում է հրավերով սահմանված`</w:t>
      </w:r>
      <w:r w:rsidRPr="003B6FE6">
        <w:rPr>
          <w:rFonts w:ascii="GHEA Grapalat" w:hAnsi="GHEA Grapalat"/>
          <w:sz w:val="16"/>
          <w:szCs w:val="16"/>
          <w:lang w:val="es-ES"/>
        </w:rPr>
        <w:t xml:space="preserve"> </w:t>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t xml:space="preserve">                   </w:t>
      </w:r>
      <w:r w:rsidR="00975F7E" w:rsidRPr="003B6FE6">
        <w:rPr>
          <w:rFonts w:ascii="GHEA Grapalat" w:hAnsi="GHEA Grapalat"/>
          <w:sz w:val="16"/>
          <w:szCs w:val="16"/>
          <w:u w:val="single"/>
          <w:lang w:val="es-ES"/>
        </w:rPr>
        <w:tab/>
      </w:r>
      <w:r w:rsidR="00975F7E" w:rsidRPr="003B6FE6">
        <w:rPr>
          <w:rFonts w:ascii="GHEA Grapalat" w:hAnsi="GHEA Grapalat"/>
          <w:sz w:val="16"/>
          <w:szCs w:val="16"/>
          <w:u w:val="single"/>
          <w:lang w:val="es-ES"/>
        </w:rPr>
        <w:tab/>
      </w:r>
      <w:r w:rsidRPr="003B6FE6">
        <w:rPr>
          <w:rFonts w:ascii="GHEA Grapalat" w:hAnsi="GHEA Grapalat" w:cs="Arial"/>
          <w:sz w:val="16"/>
          <w:szCs w:val="16"/>
          <w:lang w:val="es-ES"/>
        </w:rPr>
        <w:t>-ին</w:t>
      </w:r>
      <w:r w:rsidRPr="003B6FE6">
        <w:rPr>
          <w:rFonts w:ascii="GHEA Grapalat" w:hAnsi="GHEA Grapalat"/>
          <w:sz w:val="16"/>
          <w:szCs w:val="16"/>
          <w:lang w:val="es-ES"/>
        </w:rPr>
        <w:t xml:space="preserve"> </w:t>
      </w:r>
    </w:p>
    <w:p w14:paraId="06070B6C" w14:textId="77777777" w:rsidR="006C3873" w:rsidRPr="003B6FE6" w:rsidRDefault="006C3873" w:rsidP="00975F7E">
      <w:pPr>
        <w:jc w:val="both"/>
        <w:rPr>
          <w:rFonts w:ascii="GHEA Grapalat" w:hAnsi="GHEA Grapalat" w:cs="Arial"/>
          <w:sz w:val="16"/>
          <w:szCs w:val="16"/>
          <w:vertAlign w:val="superscript"/>
          <w:lang w:val="hy-AM"/>
        </w:rPr>
      </w:pPr>
      <w:r w:rsidRPr="003B6FE6">
        <w:rPr>
          <w:rFonts w:ascii="GHEA Grapalat" w:hAnsi="GHEA Grapalat"/>
          <w:sz w:val="16"/>
          <w:szCs w:val="16"/>
          <w:vertAlign w:val="superscript"/>
          <w:lang w:val="es-ES"/>
        </w:rPr>
        <w:t xml:space="preserve"> </w:t>
      </w:r>
      <w:r w:rsidRPr="003B6FE6">
        <w:rPr>
          <w:rFonts w:ascii="GHEA Grapalat" w:hAnsi="GHEA Grapalat"/>
          <w:sz w:val="16"/>
          <w:szCs w:val="16"/>
          <w:vertAlign w:val="superscript"/>
          <w:lang w:val="es-ES"/>
        </w:rPr>
        <w:tab/>
      </w:r>
      <w:r w:rsidRPr="003B6FE6">
        <w:rPr>
          <w:rFonts w:ascii="GHEA Grapalat" w:hAnsi="GHEA Grapalat"/>
          <w:sz w:val="16"/>
          <w:szCs w:val="16"/>
          <w:vertAlign w:val="superscript"/>
          <w:lang w:val="es-ES"/>
        </w:rPr>
        <w:tab/>
      </w:r>
      <w:r w:rsidRPr="003B6FE6">
        <w:rPr>
          <w:rFonts w:ascii="GHEA Grapalat" w:hAnsi="GHEA Grapalat"/>
          <w:sz w:val="16"/>
          <w:szCs w:val="16"/>
          <w:vertAlign w:val="superscript"/>
          <w:lang w:val="es-ES"/>
        </w:rPr>
        <w:tab/>
      </w:r>
      <w:r w:rsidRPr="003B6FE6">
        <w:rPr>
          <w:rFonts w:ascii="GHEA Grapalat" w:hAnsi="GHEA Grapalat"/>
          <w:sz w:val="16"/>
          <w:szCs w:val="16"/>
          <w:vertAlign w:val="superscript"/>
          <w:lang w:val="es-ES"/>
        </w:rPr>
        <w:tab/>
      </w:r>
      <w:r w:rsidRPr="003B6FE6">
        <w:rPr>
          <w:rFonts w:ascii="GHEA Grapalat" w:hAnsi="GHEA Grapalat"/>
          <w:sz w:val="16"/>
          <w:szCs w:val="16"/>
          <w:vertAlign w:val="superscript"/>
          <w:lang w:val="es-ES"/>
        </w:rPr>
        <w:tab/>
      </w:r>
      <w:r w:rsidRPr="003B6FE6">
        <w:rPr>
          <w:rFonts w:ascii="GHEA Grapalat" w:hAnsi="GHEA Grapalat"/>
          <w:sz w:val="16"/>
          <w:szCs w:val="16"/>
          <w:vertAlign w:val="superscript"/>
          <w:lang w:val="es-ES"/>
        </w:rPr>
        <w:tab/>
      </w:r>
      <w:r w:rsidRPr="003B6FE6">
        <w:rPr>
          <w:rFonts w:ascii="GHEA Grapalat" w:hAnsi="GHEA Grapalat"/>
          <w:sz w:val="16"/>
          <w:szCs w:val="16"/>
          <w:vertAlign w:val="superscript"/>
          <w:lang w:val="es-ES"/>
        </w:rPr>
        <w:tab/>
      </w:r>
      <w:r w:rsidRPr="003B6FE6">
        <w:rPr>
          <w:rFonts w:ascii="GHEA Grapalat" w:hAnsi="GHEA Grapalat"/>
          <w:sz w:val="16"/>
          <w:szCs w:val="16"/>
          <w:vertAlign w:val="superscript"/>
          <w:lang w:val="es-ES"/>
        </w:rPr>
        <w:tab/>
      </w:r>
      <w:r w:rsidRPr="003B6FE6">
        <w:rPr>
          <w:rFonts w:ascii="GHEA Grapalat" w:hAnsi="GHEA Grapalat"/>
          <w:sz w:val="16"/>
          <w:szCs w:val="16"/>
          <w:vertAlign w:val="superscript"/>
          <w:lang w:val="es-ES"/>
        </w:rPr>
        <w:tab/>
      </w:r>
      <w:r w:rsidRPr="003B6FE6">
        <w:rPr>
          <w:rFonts w:ascii="GHEA Grapalat" w:hAnsi="GHEA Grapalat"/>
          <w:sz w:val="16"/>
          <w:szCs w:val="16"/>
          <w:vertAlign w:val="superscript"/>
          <w:lang w:val="es-ES"/>
        </w:rPr>
        <w:tab/>
        <w:t xml:space="preserve">      </w:t>
      </w:r>
      <w:r w:rsidRPr="003B6FE6">
        <w:rPr>
          <w:rFonts w:ascii="GHEA Grapalat" w:hAnsi="GHEA Grapalat" w:cs="Sylfaen"/>
          <w:sz w:val="16"/>
          <w:szCs w:val="16"/>
          <w:vertAlign w:val="superscript"/>
          <w:lang w:val="hy-AM"/>
        </w:rPr>
        <w:t>մասնակցի</w:t>
      </w:r>
      <w:r w:rsidRPr="003B6FE6">
        <w:rPr>
          <w:rFonts w:ascii="GHEA Grapalat" w:hAnsi="GHEA Grapalat" w:cs="Arial"/>
          <w:sz w:val="16"/>
          <w:szCs w:val="16"/>
          <w:vertAlign w:val="superscript"/>
          <w:lang w:val="hy-AM"/>
        </w:rPr>
        <w:t xml:space="preserve"> </w:t>
      </w:r>
      <w:r w:rsidRPr="003B6FE6">
        <w:rPr>
          <w:rFonts w:ascii="GHEA Grapalat" w:hAnsi="GHEA Grapalat" w:cs="Sylfaen"/>
          <w:sz w:val="16"/>
          <w:szCs w:val="16"/>
          <w:vertAlign w:val="superscript"/>
          <w:lang w:val="hy-AM"/>
        </w:rPr>
        <w:t>անվանումը</w:t>
      </w:r>
      <w:r w:rsidRPr="003B6FE6">
        <w:rPr>
          <w:rFonts w:ascii="GHEA Grapalat" w:hAnsi="GHEA Grapalat" w:cs="Arial"/>
          <w:sz w:val="16"/>
          <w:szCs w:val="16"/>
          <w:vertAlign w:val="superscript"/>
          <w:lang w:val="hy-AM"/>
        </w:rPr>
        <w:t xml:space="preserve"> </w:t>
      </w:r>
    </w:p>
    <w:p w14:paraId="574DF185" w14:textId="77777777" w:rsidR="006C3873" w:rsidRPr="003B6FE6" w:rsidRDefault="006C3873" w:rsidP="00975F7E">
      <w:pPr>
        <w:jc w:val="both"/>
        <w:rPr>
          <w:rFonts w:ascii="GHEA Grapalat" w:hAnsi="GHEA Grapalat"/>
          <w:sz w:val="16"/>
          <w:szCs w:val="16"/>
          <w:u w:val="single"/>
          <w:lang w:val="es-ES"/>
        </w:rPr>
      </w:pPr>
      <w:r w:rsidRPr="003B6FE6">
        <w:rPr>
          <w:rFonts w:ascii="GHEA Grapalat" w:hAnsi="GHEA Grapalat" w:cs="Arial"/>
          <w:sz w:val="16"/>
          <w:szCs w:val="16"/>
          <w:lang w:val="es-ES"/>
        </w:rPr>
        <w:t>փոխկապակցված անձանց և (կամ)</w:t>
      </w:r>
      <w:r w:rsidRPr="003B6FE6">
        <w:rPr>
          <w:rFonts w:ascii="GHEA Grapalat" w:hAnsi="GHEA Grapalat"/>
          <w:sz w:val="16"/>
          <w:szCs w:val="16"/>
          <w:lang w:val="es-ES"/>
        </w:rPr>
        <w:t xml:space="preserve"> </w:t>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t xml:space="preserve">    </w:t>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t xml:space="preserve">                    </w:t>
      </w:r>
      <w:r w:rsidRPr="003B6FE6">
        <w:rPr>
          <w:rFonts w:ascii="GHEA Grapalat" w:hAnsi="GHEA Grapalat" w:cs="Arial"/>
          <w:sz w:val="16"/>
          <w:szCs w:val="16"/>
          <w:lang w:val="es-ES"/>
        </w:rPr>
        <w:t>-ի</w:t>
      </w:r>
      <w:r w:rsidRPr="003B6FE6">
        <w:rPr>
          <w:rFonts w:ascii="GHEA Grapalat" w:hAnsi="GHEA Grapalat"/>
          <w:sz w:val="16"/>
          <w:szCs w:val="16"/>
          <w:u w:val="single"/>
          <w:lang w:val="es-ES"/>
        </w:rPr>
        <w:t xml:space="preserve">  </w:t>
      </w:r>
    </w:p>
    <w:p w14:paraId="64375980" w14:textId="77777777" w:rsidR="006C3873" w:rsidRPr="003B6FE6" w:rsidRDefault="006C3873" w:rsidP="00975F7E">
      <w:pPr>
        <w:jc w:val="both"/>
        <w:rPr>
          <w:rFonts w:ascii="GHEA Grapalat" w:hAnsi="GHEA Grapalat"/>
          <w:sz w:val="16"/>
          <w:szCs w:val="16"/>
          <w:u w:val="single"/>
          <w:lang w:val="es-ES"/>
        </w:rPr>
      </w:pPr>
      <w:r w:rsidRPr="003B6FE6">
        <w:rPr>
          <w:rFonts w:ascii="GHEA Grapalat" w:hAnsi="GHEA Grapalat" w:cs="Sylfaen"/>
          <w:sz w:val="16"/>
          <w:szCs w:val="16"/>
          <w:vertAlign w:val="superscript"/>
          <w:lang w:val="es-ES"/>
        </w:rPr>
        <w:tab/>
      </w:r>
      <w:r w:rsidRPr="003B6FE6">
        <w:rPr>
          <w:rFonts w:ascii="GHEA Grapalat" w:hAnsi="GHEA Grapalat" w:cs="Sylfaen"/>
          <w:sz w:val="16"/>
          <w:szCs w:val="16"/>
          <w:vertAlign w:val="superscript"/>
          <w:lang w:val="es-ES"/>
        </w:rPr>
        <w:tab/>
      </w:r>
      <w:r w:rsidRPr="003B6FE6">
        <w:rPr>
          <w:rFonts w:ascii="GHEA Grapalat" w:hAnsi="GHEA Grapalat" w:cs="Sylfaen"/>
          <w:sz w:val="16"/>
          <w:szCs w:val="16"/>
          <w:vertAlign w:val="superscript"/>
          <w:lang w:val="es-ES"/>
        </w:rPr>
        <w:tab/>
      </w:r>
      <w:r w:rsidRPr="003B6FE6">
        <w:rPr>
          <w:rFonts w:ascii="GHEA Grapalat" w:hAnsi="GHEA Grapalat" w:cs="Sylfaen"/>
          <w:sz w:val="16"/>
          <w:szCs w:val="16"/>
          <w:vertAlign w:val="superscript"/>
          <w:lang w:val="es-ES"/>
        </w:rPr>
        <w:tab/>
      </w:r>
      <w:r w:rsidRPr="003B6FE6">
        <w:rPr>
          <w:rFonts w:ascii="GHEA Grapalat" w:hAnsi="GHEA Grapalat" w:cs="Sylfaen"/>
          <w:sz w:val="16"/>
          <w:szCs w:val="16"/>
          <w:vertAlign w:val="superscript"/>
          <w:lang w:val="es-ES"/>
        </w:rPr>
        <w:tab/>
      </w:r>
      <w:r w:rsidRPr="003B6FE6">
        <w:rPr>
          <w:rFonts w:ascii="GHEA Grapalat" w:hAnsi="GHEA Grapalat" w:cs="Sylfaen"/>
          <w:sz w:val="16"/>
          <w:szCs w:val="16"/>
          <w:vertAlign w:val="superscript"/>
          <w:lang w:val="es-ES"/>
        </w:rPr>
        <w:tab/>
      </w:r>
      <w:r w:rsidRPr="003B6FE6">
        <w:rPr>
          <w:rFonts w:ascii="GHEA Grapalat" w:hAnsi="GHEA Grapalat" w:cs="Sylfaen"/>
          <w:sz w:val="16"/>
          <w:szCs w:val="16"/>
          <w:vertAlign w:val="superscript"/>
          <w:lang w:val="es-ES"/>
        </w:rPr>
        <w:tab/>
      </w:r>
      <w:r w:rsidRPr="003B6FE6">
        <w:rPr>
          <w:rFonts w:ascii="GHEA Grapalat" w:hAnsi="GHEA Grapalat" w:cs="Sylfaen"/>
          <w:sz w:val="16"/>
          <w:szCs w:val="16"/>
          <w:vertAlign w:val="superscript"/>
          <w:lang w:val="es-ES"/>
        </w:rPr>
        <w:tab/>
      </w:r>
      <w:r w:rsidRPr="003B6FE6">
        <w:rPr>
          <w:rFonts w:ascii="GHEA Grapalat" w:hAnsi="GHEA Grapalat" w:cs="Sylfaen"/>
          <w:sz w:val="16"/>
          <w:szCs w:val="16"/>
          <w:vertAlign w:val="superscript"/>
          <w:lang w:val="es-ES"/>
        </w:rPr>
        <w:tab/>
      </w:r>
      <w:r w:rsidRPr="003B6FE6">
        <w:rPr>
          <w:rFonts w:ascii="GHEA Grapalat" w:hAnsi="GHEA Grapalat" w:cs="Sylfaen"/>
          <w:sz w:val="16"/>
          <w:szCs w:val="16"/>
          <w:vertAlign w:val="superscript"/>
          <w:lang w:val="hy-AM"/>
        </w:rPr>
        <w:t>մասնակցի</w:t>
      </w:r>
      <w:r w:rsidRPr="003B6FE6">
        <w:rPr>
          <w:rFonts w:ascii="GHEA Grapalat" w:hAnsi="GHEA Grapalat" w:cs="Arial"/>
          <w:sz w:val="16"/>
          <w:szCs w:val="16"/>
          <w:vertAlign w:val="superscript"/>
          <w:lang w:val="hy-AM"/>
        </w:rPr>
        <w:t xml:space="preserve"> </w:t>
      </w:r>
      <w:r w:rsidRPr="003B6FE6">
        <w:rPr>
          <w:rFonts w:ascii="GHEA Grapalat" w:hAnsi="GHEA Grapalat" w:cs="Sylfaen"/>
          <w:sz w:val="16"/>
          <w:szCs w:val="16"/>
          <w:vertAlign w:val="superscript"/>
          <w:lang w:val="hy-AM"/>
        </w:rPr>
        <w:t>անվանումը</w:t>
      </w:r>
    </w:p>
    <w:p w14:paraId="3A7169B4" w14:textId="77777777" w:rsidR="006C3873" w:rsidRPr="003B6FE6" w:rsidRDefault="006C3873" w:rsidP="00975F7E">
      <w:pPr>
        <w:jc w:val="both"/>
        <w:rPr>
          <w:rFonts w:ascii="GHEA Grapalat" w:hAnsi="GHEA Grapalat"/>
          <w:sz w:val="16"/>
          <w:szCs w:val="16"/>
          <w:u w:val="single"/>
          <w:lang w:val="es-ES"/>
        </w:rPr>
      </w:pPr>
      <w:r w:rsidRPr="003B6FE6">
        <w:rPr>
          <w:rFonts w:ascii="GHEA Grapalat" w:hAnsi="GHEA Grapalat" w:cs="Arial"/>
          <w:sz w:val="16"/>
          <w:szCs w:val="16"/>
          <w:lang w:val="es-ES"/>
        </w:rPr>
        <w:t>կողմից հիմնադրված կամ ավելի քան հիսուն տոկոս</w:t>
      </w:r>
      <w:r w:rsidRPr="003B6FE6">
        <w:rPr>
          <w:rFonts w:ascii="GHEA Grapalat" w:hAnsi="GHEA Grapalat"/>
          <w:sz w:val="16"/>
          <w:szCs w:val="16"/>
          <w:lang w:val="es-ES"/>
        </w:rPr>
        <w:t xml:space="preserve"> </w:t>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t xml:space="preserve">   </w:t>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t xml:space="preserve">                   </w:t>
      </w:r>
      <w:r w:rsidRPr="003B6FE6">
        <w:rPr>
          <w:rFonts w:ascii="GHEA Grapalat" w:hAnsi="GHEA Grapalat" w:cs="Arial"/>
          <w:sz w:val="16"/>
          <w:szCs w:val="16"/>
          <w:lang w:val="es-ES"/>
        </w:rPr>
        <w:t>-ին</w:t>
      </w:r>
    </w:p>
    <w:p w14:paraId="2BF0EEF1" w14:textId="77777777" w:rsidR="006C3873" w:rsidRPr="003B6FE6" w:rsidRDefault="006C3873" w:rsidP="00975F7E">
      <w:pPr>
        <w:jc w:val="both"/>
        <w:rPr>
          <w:rFonts w:ascii="GHEA Grapalat" w:hAnsi="GHEA Grapalat"/>
          <w:sz w:val="16"/>
          <w:szCs w:val="16"/>
          <w:lang w:val="es-ES"/>
        </w:rPr>
      </w:pPr>
      <w:r w:rsidRPr="003B6FE6">
        <w:rPr>
          <w:rFonts w:ascii="GHEA Grapalat" w:hAnsi="GHEA Grapalat" w:cs="Sylfaen"/>
          <w:sz w:val="16"/>
          <w:szCs w:val="16"/>
          <w:vertAlign w:val="superscript"/>
          <w:lang w:val="es-ES"/>
        </w:rPr>
        <w:t xml:space="preserve">                                                                     </w:t>
      </w:r>
      <w:r w:rsidRPr="003B6FE6">
        <w:rPr>
          <w:rFonts w:ascii="GHEA Grapalat" w:hAnsi="GHEA Grapalat" w:cs="Sylfaen"/>
          <w:sz w:val="16"/>
          <w:szCs w:val="16"/>
          <w:vertAlign w:val="superscript"/>
          <w:lang w:val="es-ES"/>
        </w:rPr>
        <w:tab/>
      </w:r>
      <w:r w:rsidRPr="003B6FE6">
        <w:rPr>
          <w:rFonts w:ascii="GHEA Grapalat" w:hAnsi="GHEA Grapalat" w:cs="Sylfaen"/>
          <w:sz w:val="16"/>
          <w:szCs w:val="16"/>
          <w:vertAlign w:val="superscript"/>
          <w:lang w:val="es-ES"/>
        </w:rPr>
        <w:tab/>
      </w:r>
      <w:r w:rsidRPr="003B6FE6">
        <w:rPr>
          <w:rFonts w:ascii="GHEA Grapalat" w:hAnsi="GHEA Grapalat" w:cs="Sylfaen"/>
          <w:sz w:val="16"/>
          <w:szCs w:val="16"/>
          <w:vertAlign w:val="superscript"/>
          <w:lang w:val="es-ES"/>
        </w:rPr>
        <w:tab/>
      </w:r>
      <w:r w:rsidRPr="003B6FE6">
        <w:rPr>
          <w:rFonts w:ascii="GHEA Grapalat" w:hAnsi="GHEA Grapalat" w:cs="Sylfaen"/>
          <w:sz w:val="16"/>
          <w:szCs w:val="16"/>
          <w:vertAlign w:val="superscript"/>
          <w:lang w:val="es-ES"/>
        </w:rPr>
        <w:tab/>
      </w:r>
      <w:r w:rsidRPr="003B6FE6">
        <w:rPr>
          <w:rFonts w:ascii="GHEA Grapalat" w:hAnsi="GHEA Grapalat" w:cs="Sylfaen"/>
          <w:sz w:val="16"/>
          <w:szCs w:val="16"/>
          <w:vertAlign w:val="superscript"/>
          <w:lang w:val="es-ES"/>
        </w:rPr>
        <w:tab/>
      </w:r>
      <w:r w:rsidRPr="003B6FE6">
        <w:rPr>
          <w:rFonts w:ascii="GHEA Grapalat" w:hAnsi="GHEA Grapalat" w:cs="Sylfaen"/>
          <w:sz w:val="16"/>
          <w:szCs w:val="16"/>
          <w:vertAlign w:val="superscript"/>
          <w:lang w:val="es-ES"/>
        </w:rPr>
        <w:tab/>
      </w:r>
      <w:r w:rsidRPr="003B6FE6">
        <w:rPr>
          <w:rFonts w:ascii="GHEA Grapalat" w:hAnsi="GHEA Grapalat" w:cs="Sylfaen"/>
          <w:sz w:val="16"/>
          <w:szCs w:val="16"/>
          <w:vertAlign w:val="superscript"/>
          <w:lang w:val="hy-AM"/>
        </w:rPr>
        <w:t>մասնակցի</w:t>
      </w:r>
      <w:r w:rsidRPr="003B6FE6">
        <w:rPr>
          <w:rFonts w:ascii="GHEA Grapalat" w:hAnsi="GHEA Grapalat" w:cs="Arial"/>
          <w:sz w:val="16"/>
          <w:szCs w:val="16"/>
          <w:vertAlign w:val="superscript"/>
          <w:lang w:val="hy-AM"/>
        </w:rPr>
        <w:t xml:space="preserve"> </w:t>
      </w:r>
      <w:r w:rsidRPr="003B6FE6">
        <w:rPr>
          <w:rFonts w:ascii="GHEA Grapalat" w:hAnsi="GHEA Grapalat" w:cs="Sylfaen"/>
          <w:sz w:val="16"/>
          <w:szCs w:val="16"/>
          <w:vertAlign w:val="superscript"/>
          <w:lang w:val="hy-AM"/>
        </w:rPr>
        <w:t>անվանումը</w:t>
      </w:r>
    </w:p>
    <w:p w14:paraId="550B5124" w14:textId="77777777" w:rsidR="006C3873" w:rsidRPr="003B6FE6" w:rsidRDefault="006C3873" w:rsidP="00975F7E">
      <w:pPr>
        <w:jc w:val="both"/>
        <w:rPr>
          <w:rFonts w:ascii="GHEA Grapalat" w:hAnsi="GHEA Grapalat" w:cs="Arial"/>
          <w:sz w:val="16"/>
          <w:szCs w:val="16"/>
          <w:lang w:val="es-ES"/>
        </w:rPr>
      </w:pPr>
      <w:r w:rsidRPr="003B6FE6">
        <w:rPr>
          <w:rFonts w:ascii="GHEA Grapalat" w:hAnsi="GHEA Grapalat" w:cs="Arial"/>
          <w:sz w:val="16"/>
          <w:szCs w:val="16"/>
          <w:lang w:val="es-ES"/>
        </w:rPr>
        <w:t>պատկանող բաժնեմաս (փայաբաժին) ունեցող կազմակերպությունների միաժամանակյա մասնակցության դեպք:</w:t>
      </w:r>
    </w:p>
    <w:p w14:paraId="2E34B7C2" w14:textId="77777777" w:rsidR="0039302D" w:rsidRPr="003B6FE6" w:rsidRDefault="0039302D" w:rsidP="00975F7E">
      <w:pPr>
        <w:jc w:val="both"/>
        <w:rPr>
          <w:rFonts w:ascii="GHEA Grapalat" w:hAnsi="GHEA Grapalat" w:cs="Arial"/>
          <w:sz w:val="16"/>
          <w:szCs w:val="16"/>
          <w:lang w:val="es-ES"/>
        </w:rPr>
      </w:pPr>
    </w:p>
    <w:p w14:paraId="377A539C" w14:textId="77777777" w:rsidR="0039302D" w:rsidRPr="003B6FE6" w:rsidRDefault="0039302D" w:rsidP="0039302D">
      <w:pPr>
        <w:ind w:left="720"/>
        <w:jc w:val="both"/>
        <w:rPr>
          <w:rFonts w:ascii="GHEA Grapalat" w:hAnsi="GHEA Grapalat"/>
          <w:sz w:val="16"/>
          <w:szCs w:val="16"/>
          <w:lang w:val="es-ES"/>
        </w:rPr>
      </w:pPr>
      <w:r w:rsidRPr="003B6FE6">
        <w:rPr>
          <w:rFonts w:ascii="GHEA Grapalat" w:hAnsi="GHEA Grapalat" w:cs="Arial"/>
          <w:sz w:val="16"/>
          <w:szCs w:val="16"/>
          <w:lang w:val="hy-AM"/>
        </w:rPr>
        <w:t>Ս</w:t>
      </w:r>
      <w:r w:rsidR="006C3873" w:rsidRPr="003B6FE6">
        <w:rPr>
          <w:rFonts w:ascii="GHEA Grapalat" w:hAnsi="GHEA Grapalat" w:cs="Arial"/>
          <w:sz w:val="16"/>
          <w:szCs w:val="16"/>
          <w:lang w:val="es-ES"/>
        </w:rPr>
        <w:t xml:space="preserve">տորև ներկայացնում </w:t>
      </w:r>
      <w:r w:rsidRPr="003B6FE6">
        <w:rPr>
          <w:rFonts w:ascii="GHEA Grapalat" w:hAnsi="GHEA Grapalat" w:cs="Arial"/>
          <w:sz w:val="16"/>
          <w:szCs w:val="16"/>
          <w:lang w:val="hy-AM"/>
        </w:rPr>
        <w:t xml:space="preserve">է </w:t>
      </w:r>
      <w:r w:rsidRPr="003B6FE6">
        <w:rPr>
          <w:rFonts w:ascii="GHEA Grapalat" w:hAnsi="GHEA Grapalat"/>
          <w:sz w:val="16"/>
          <w:szCs w:val="16"/>
          <w:u w:val="single"/>
          <w:lang w:val="es-ES"/>
        </w:rPr>
        <w:t xml:space="preserve">                   </w:t>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cs="Arial"/>
          <w:sz w:val="16"/>
          <w:szCs w:val="16"/>
          <w:lang w:val="es-ES"/>
        </w:rPr>
        <w:t>-ի</w:t>
      </w:r>
      <w:r w:rsidRPr="003B6FE6">
        <w:rPr>
          <w:rFonts w:ascii="GHEA Grapalat" w:hAnsi="GHEA Grapalat"/>
          <w:sz w:val="16"/>
          <w:szCs w:val="16"/>
          <w:lang w:val="es-ES"/>
        </w:rPr>
        <w:t xml:space="preserve"> </w:t>
      </w:r>
      <w:r w:rsidRPr="003B6FE6">
        <w:rPr>
          <w:rFonts w:ascii="GHEA Grapalat" w:hAnsi="GHEA Grapalat" w:cs="Arial"/>
          <w:sz w:val="16"/>
          <w:szCs w:val="16"/>
          <w:lang w:val="es-ES"/>
        </w:rPr>
        <w:t>իրական շահառուների վերաբերյալ</w:t>
      </w:r>
    </w:p>
    <w:p w14:paraId="6AE6621C" w14:textId="77777777" w:rsidR="0039302D" w:rsidRPr="003B6FE6" w:rsidRDefault="0039302D" w:rsidP="0039302D">
      <w:pPr>
        <w:jc w:val="both"/>
        <w:rPr>
          <w:rFonts w:ascii="GHEA Grapalat" w:hAnsi="GHEA Grapalat" w:cs="Arial"/>
          <w:sz w:val="16"/>
          <w:szCs w:val="16"/>
          <w:vertAlign w:val="superscript"/>
          <w:lang w:val="hy-AM"/>
        </w:rPr>
      </w:pPr>
      <w:r w:rsidRPr="003B6FE6">
        <w:rPr>
          <w:rFonts w:ascii="GHEA Grapalat" w:hAnsi="GHEA Grapalat"/>
          <w:sz w:val="16"/>
          <w:szCs w:val="16"/>
          <w:vertAlign w:val="superscript"/>
          <w:lang w:val="es-ES"/>
        </w:rPr>
        <w:t xml:space="preserve"> </w:t>
      </w:r>
      <w:r w:rsidRPr="003B6FE6">
        <w:rPr>
          <w:rFonts w:ascii="GHEA Grapalat" w:hAnsi="GHEA Grapalat"/>
          <w:sz w:val="16"/>
          <w:szCs w:val="16"/>
          <w:vertAlign w:val="superscript"/>
          <w:lang w:val="es-ES"/>
        </w:rPr>
        <w:tab/>
      </w:r>
      <w:r w:rsidRPr="003B6FE6">
        <w:rPr>
          <w:rFonts w:ascii="GHEA Grapalat" w:hAnsi="GHEA Grapalat"/>
          <w:sz w:val="16"/>
          <w:szCs w:val="16"/>
          <w:vertAlign w:val="superscript"/>
          <w:lang w:val="es-ES"/>
        </w:rPr>
        <w:tab/>
      </w:r>
      <w:r w:rsidRPr="003B6FE6">
        <w:rPr>
          <w:rFonts w:ascii="GHEA Grapalat" w:hAnsi="GHEA Grapalat"/>
          <w:sz w:val="16"/>
          <w:szCs w:val="16"/>
          <w:vertAlign w:val="superscript"/>
          <w:lang w:val="es-ES"/>
        </w:rPr>
        <w:tab/>
      </w:r>
      <w:r w:rsidRPr="003B6FE6">
        <w:rPr>
          <w:rFonts w:ascii="GHEA Grapalat" w:hAnsi="GHEA Grapalat"/>
          <w:sz w:val="16"/>
          <w:szCs w:val="16"/>
          <w:vertAlign w:val="superscript"/>
          <w:lang w:val="es-ES"/>
        </w:rPr>
        <w:tab/>
        <w:t xml:space="preserve">     </w:t>
      </w:r>
      <w:r w:rsidRPr="003B6FE6">
        <w:rPr>
          <w:rFonts w:ascii="GHEA Grapalat" w:hAnsi="GHEA Grapalat" w:cs="Sylfaen"/>
          <w:sz w:val="16"/>
          <w:szCs w:val="16"/>
          <w:vertAlign w:val="superscript"/>
          <w:lang w:val="hy-AM"/>
        </w:rPr>
        <w:t>մասնակցի</w:t>
      </w:r>
      <w:r w:rsidRPr="003B6FE6">
        <w:rPr>
          <w:rFonts w:ascii="GHEA Grapalat" w:hAnsi="GHEA Grapalat" w:cs="Arial"/>
          <w:sz w:val="16"/>
          <w:szCs w:val="16"/>
          <w:vertAlign w:val="superscript"/>
          <w:lang w:val="hy-AM"/>
        </w:rPr>
        <w:t xml:space="preserve"> </w:t>
      </w:r>
      <w:r w:rsidRPr="003B6FE6">
        <w:rPr>
          <w:rFonts w:ascii="GHEA Grapalat" w:hAnsi="GHEA Grapalat" w:cs="Sylfaen"/>
          <w:sz w:val="16"/>
          <w:szCs w:val="16"/>
          <w:vertAlign w:val="superscript"/>
          <w:lang w:val="hy-AM"/>
        </w:rPr>
        <w:t>անվանումը</w:t>
      </w:r>
      <w:r w:rsidRPr="003B6FE6">
        <w:rPr>
          <w:rFonts w:ascii="GHEA Grapalat" w:hAnsi="GHEA Grapalat" w:cs="Arial"/>
          <w:sz w:val="16"/>
          <w:szCs w:val="16"/>
          <w:vertAlign w:val="superscript"/>
          <w:lang w:val="hy-AM"/>
        </w:rPr>
        <w:t xml:space="preserve"> </w:t>
      </w:r>
    </w:p>
    <w:p w14:paraId="234EAF3B" w14:textId="77777777" w:rsidR="008F6325" w:rsidRPr="003B6FE6" w:rsidRDefault="008F6325" w:rsidP="0039302D">
      <w:pPr>
        <w:jc w:val="both"/>
        <w:rPr>
          <w:rFonts w:ascii="GHEA Grapalat" w:hAnsi="GHEA Grapalat"/>
          <w:sz w:val="16"/>
          <w:szCs w:val="16"/>
          <w:lang w:val="hy-AM"/>
        </w:rPr>
      </w:pPr>
    </w:p>
    <w:p w14:paraId="1CA52302" w14:textId="77777777" w:rsidR="008F6325" w:rsidRPr="003B6FE6" w:rsidRDefault="008F6325" w:rsidP="008F6325">
      <w:pPr>
        <w:jc w:val="both"/>
        <w:rPr>
          <w:rFonts w:ascii="GHEA Grapalat" w:hAnsi="GHEA Grapalat" w:cs="Arial"/>
          <w:sz w:val="16"/>
          <w:szCs w:val="16"/>
          <w:vertAlign w:val="superscript"/>
          <w:lang w:val="es-ES"/>
        </w:rPr>
      </w:pPr>
      <w:r w:rsidRPr="003B6FE6">
        <w:rPr>
          <w:rFonts w:ascii="GHEA Grapalat" w:hAnsi="GHEA Grapalat" w:cs="Arial"/>
          <w:sz w:val="16"/>
          <w:szCs w:val="16"/>
          <w:lang w:val="es-ES"/>
        </w:rPr>
        <w:t>տեղեկություններ պարունակող կայքէջի հղումը՝ ----</w:t>
      </w:r>
      <w:r w:rsidRPr="003B6FE6">
        <w:rPr>
          <w:rFonts w:ascii="GHEA Grapalat" w:hAnsi="GHEA Grapalat" w:cs="Arial"/>
          <w:sz w:val="16"/>
          <w:szCs w:val="16"/>
          <w:lang w:val="hy-AM"/>
        </w:rPr>
        <w:t>-------------------</w:t>
      </w:r>
      <w:r w:rsidRPr="003B6FE6">
        <w:rPr>
          <w:rFonts w:ascii="GHEA Grapalat" w:hAnsi="GHEA Grapalat" w:cs="Arial"/>
          <w:sz w:val="16"/>
          <w:szCs w:val="16"/>
          <w:lang w:val="es-ES"/>
        </w:rPr>
        <w:t>-----------------------------</w:t>
      </w:r>
      <w:r w:rsidRPr="003B6FE6">
        <w:rPr>
          <w:rFonts w:cs="Arial"/>
          <w:sz w:val="16"/>
          <w:szCs w:val="16"/>
          <w:lang w:val="hy-AM"/>
        </w:rPr>
        <w:t>**</w:t>
      </w:r>
      <w:r w:rsidRPr="003B6FE6">
        <w:rPr>
          <w:rFonts w:ascii="GHEA Grapalat" w:hAnsi="GHEA Grapalat" w:cs="Arial"/>
          <w:sz w:val="16"/>
          <w:szCs w:val="16"/>
          <w:vertAlign w:val="superscript"/>
          <w:lang w:val="es-ES"/>
        </w:rPr>
        <w:t xml:space="preserve"> </w:t>
      </w:r>
    </w:p>
    <w:p w14:paraId="063CBC87" w14:textId="77777777" w:rsidR="006C3873" w:rsidRPr="003B6FE6" w:rsidRDefault="006C3873" w:rsidP="006C3873">
      <w:pPr>
        <w:jc w:val="right"/>
        <w:rPr>
          <w:rFonts w:ascii="GHEA Grapalat" w:hAnsi="GHEA Grapalat"/>
          <w:sz w:val="16"/>
          <w:szCs w:val="16"/>
          <w:lang w:val="es-ES"/>
        </w:rPr>
      </w:pPr>
      <w:r w:rsidRPr="003B6FE6">
        <w:rPr>
          <w:rFonts w:ascii="GHEA Grapalat" w:hAnsi="GHEA Grapalat" w:cs="Arial"/>
          <w:sz w:val="16"/>
          <w:szCs w:val="16"/>
          <w:lang w:val="es-ES"/>
        </w:rPr>
        <w:t xml:space="preserve"> </w:t>
      </w:r>
    </w:p>
    <w:p w14:paraId="63192E61" w14:textId="77777777" w:rsidR="00E97AB0" w:rsidRPr="003B6FE6" w:rsidRDefault="00E97AB0" w:rsidP="00CE3A99">
      <w:pPr>
        <w:ind w:firstLine="708"/>
        <w:jc w:val="both"/>
        <w:rPr>
          <w:rFonts w:ascii="GHEA Grapalat" w:hAnsi="GHEA Grapalat"/>
          <w:sz w:val="16"/>
          <w:szCs w:val="16"/>
          <w:lang w:val="es-ES"/>
        </w:rPr>
      </w:pPr>
    </w:p>
    <w:p w14:paraId="6B72DFF5" w14:textId="77777777" w:rsidR="00731A99" w:rsidRPr="003B6FE6" w:rsidRDefault="00731A99" w:rsidP="00731A99">
      <w:pPr>
        <w:ind w:firstLine="708"/>
        <w:jc w:val="both"/>
        <w:rPr>
          <w:rFonts w:ascii="GHEA Grapalat" w:hAnsi="GHEA Grapalat"/>
          <w:sz w:val="16"/>
          <w:szCs w:val="16"/>
          <w:lang w:val="es-ES"/>
        </w:rPr>
      </w:pPr>
      <w:r w:rsidRPr="003B6FE6">
        <w:rPr>
          <w:rFonts w:ascii="GHEA Grapalat" w:hAnsi="GHEA Grapalat"/>
          <w:sz w:val="16"/>
          <w:szCs w:val="16"/>
          <w:lang w:val="es-ES"/>
        </w:rPr>
        <w:t xml:space="preserve">Կից ներկայացվում է </w:t>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lang w:val="es-ES"/>
        </w:rPr>
        <w:t xml:space="preserve"> կողմից առաջարկվող </w:t>
      </w:r>
    </w:p>
    <w:p w14:paraId="3106B869" w14:textId="77777777" w:rsidR="00731A99" w:rsidRPr="003B6FE6" w:rsidRDefault="00731A99" w:rsidP="00731A99">
      <w:pPr>
        <w:jc w:val="both"/>
        <w:rPr>
          <w:rFonts w:ascii="GHEA Grapalat" w:hAnsi="GHEA Grapalat"/>
          <w:sz w:val="16"/>
          <w:szCs w:val="16"/>
          <w:lang w:val="es-ES"/>
        </w:rPr>
      </w:pPr>
      <w:r w:rsidRPr="003B6FE6">
        <w:rPr>
          <w:rFonts w:ascii="GHEA Grapalat" w:hAnsi="GHEA Grapalat"/>
          <w:sz w:val="16"/>
          <w:szCs w:val="16"/>
          <w:lang w:val="es-ES"/>
        </w:rPr>
        <w:tab/>
      </w:r>
      <w:r w:rsidRPr="003B6FE6">
        <w:rPr>
          <w:rFonts w:ascii="GHEA Grapalat" w:hAnsi="GHEA Grapalat"/>
          <w:sz w:val="16"/>
          <w:szCs w:val="16"/>
          <w:lang w:val="es-ES"/>
        </w:rPr>
        <w:tab/>
      </w:r>
      <w:r w:rsidRPr="003B6FE6">
        <w:rPr>
          <w:rFonts w:ascii="GHEA Grapalat" w:hAnsi="GHEA Grapalat"/>
          <w:sz w:val="16"/>
          <w:szCs w:val="16"/>
          <w:lang w:val="es-ES"/>
        </w:rPr>
        <w:tab/>
      </w:r>
      <w:r w:rsidRPr="003B6FE6">
        <w:rPr>
          <w:rFonts w:ascii="GHEA Grapalat" w:hAnsi="GHEA Grapalat"/>
          <w:sz w:val="16"/>
          <w:szCs w:val="16"/>
          <w:lang w:val="es-ES"/>
        </w:rPr>
        <w:tab/>
      </w:r>
      <w:r w:rsidRPr="003B6FE6">
        <w:rPr>
          <w:rFonts w:ascii="GHEA Grapalat" w:hAnsi="GHEA Grapalat" w:cs="Sylfaen"/>
          <w:sz w:val="16"/>
          <w:szCs w:val="16"/>
          <w:vertAlign w:val="superscript"/>
          <w:lang w:val="hy-AM"/>
        </w:rPr>
        <w:t>մասնակցի</w:t>
      </w:r>
      <w:r w:rsidRPr="003B6FE6">
        <w:rPr>
          <w:rFonts w:ascii="GHEA Grapalat" w:hAnsi="GHEA Grapalat" w:cs="Arial"/>
          <w:sz w:val="16"/>
          <w:szCs w:val="16"/>
          <w:vertAlign w:val="superscript"/>
          <w:lang w:val="hy-AM"/>
        </w:rPr>
        <w:t xml:space="preserve"> </w:t>
      </w:r>
      <w:r w:rsidRPr="003B6FE6">
        <w:rPr>
          <w:rFonts w:ascii="GHEA Grapalat" w:hAnsi="GHEA Grapalat" w:cs="Sylfaen"/>
          <w:sz w:val="16"/>
          <w:szCs w:val="16"/>
          <w:vertAlign w:val="superscript"/>
          <w:lang w:val="hy-AM"/>
        </w:rPr>
        <w:t>անվանումը</w:t>
      </w:r>
    </w:p>
    <w:p w14:paraId="69DD581A" w14:textId="77777777" w:rsidR="00731A99" w:rsidRPr="003B6FE6" w:rsidRDefault="00731A99" w:rsidP="00731A99">
      <w:pPr>
        <w:jc w:val="both"/>
        <w:rPr>
          <w:rFonts w:ascii="GHEA Grapalat" w:hAnsi="GHEA Grapalat"/>
          <w:sz w:val="16"/>
          <w:szCs w:val="16"/>
          <w:lang w:val="es-ES"/>
        </w:rPr>
      </w:pPr>
      <w:r w:rsidRPr="003B6FE6">
        <w:rPr>
          <w:rFonts w:ascii="GHEA Grapalat" w:hAnsi="GHEA Grapalat"/>
          <w:sz w:val="16"/>
          <w:szCs w:val="16"/>
          <w:lang w:val="es-ES"/>
        </w:rPr>
        <w:t xml:space="preserve">ապրանքի ամբողջական նկարագիրը՝ համաձայն հավելված 1.1-ի: </w:t>
      </w:r>
    </w:p>
    <w:p w14:paraId="6B89D3FB" w14:textId="77777777" w:rsidR="00731A99" w:rsidRPr="003B6FE6" w:rsidRDefault="00731A99" w:rsidP="00731A99">
      <w:pPr>
        <w:ind w:firstLine="708"/>
        <w:jc w:val="both"/>
        <w:rPr>
          <w:rFonts w:ascii="GHEA Grapalat" w:hAnsi="GHEA Grapalat"/>
          <w:sz w:val="16"/>
          <w:szCs w:val="16"/>
          <w:lang w:val="es-ES"/>
        </w:rPr>
      </w:pPr>
    </w:p>
    <w:p w14:paraId="21962BA9" w14:textId="77777777" w:rsidR="00731A99" w:rsidRPr="003B6FE6" w:rsidRDefault="00731A99" w:rsidP="00731A99">
      <w:pPr>
        <w:ind w:firstLine="708"/>
        <w:jc w:val="both"/>
        <w:rPr>
          <w:rFonts w:ascii="GHEA Grapalat" w:hAnsi="GHEA Grapalat"/>
          <w:sz w:val="16"/>
          <w:szCs w:val="16"/>
          <w:lang w:val="es-ES"/>
        </w:rPr>
      </w:pPr>
    </w:p>
    <w:p w14:paraId="581526F0" w14:textId="77777777" w:rsidR="00E97AB0" w:rsidRPr="003B6FE6" w:rsidRDefault="00E97AB0" w:rsidP="00CE3A99">
      <w:pPr>
        <w:ind w:firstLine="708"/>
        <w:jc w:val="both"/>
        <w:rPr>
          <w:rFonts w:ascii="GHEA Grapalat" w:hAnsi="GHEA Grapalat"/>
          <w:sz w:val="16"/>
          <w:szCs w:val="16"/>
          <w:lang w:val="es-ES"/>
        </w:rPr>
      </w:pPr>
    </w:p>
    <w:p w14:paraId="3E83AE03" w14:textId="77777777" w:rsidR="00B2572B" w:rsidRPr="003B6FE6" w:rsidRDefault="00B2572B" w:rsidP="00EF3662">
      <w:pPr>
        <w:jc w:val="both"/>
        <w:rPr>
          <w:rFonts w:ascii="GHEA Grapalat" w:hAnsi="GHEA Grapalat"/>
          <w:sz w:val="16"/>
          <w:szCs w:val="16"/>
          <w:lang w:val="es-ES"/>
        </w:rPr>
      </w:pPr>
    </w:p>
    <w:p w14:paraId="5CB78759" w14:textId="77777777" w:rsidR="00B2572B" w:rsidRPr="003B6FE6" w:rsidRDefault="00B2572B" w:rsidP="00EF3662">
      <w:pPr>
        <w:jc w:val="both"/>
        <w:rPr>
          <w:rFonts w:ascii="GHEA Grapalat" w:hAnsi="GHEA Grapalat"/>
          <w:sz w:val="16"/>
          <w:szCs w:val="16"/>
          <w:lang w:val="es-ES"/>
        </w:rPr>
      </w:pPr>
    </w:p>
    <w:p w14:paraId="07D04E82" w14:textId="77777777" w:rsidR="00B2572B" w:rsidRPr="003B6FE6" w:rsidRDefault="00B2572B" w:rsidP="00EF3662">
      <w:pPr>
        <w:jc w:val="both"/>
        <w:rPr>
          <w:rFonts w:ascii="GHEA Grapalat" w:hAnsi="GHEA Grapalat" w:cs="Arial"/>
          <w:sz w:val="16"/>
          <w:szCs w:val="16"/>
          <w:vertAlign w:val="superscript"/>
          <w:lang w:val="es-ES"/>
        </w:rPr>
      </w:pPr>
      <w:r w:rsidRPr="003B6FE6">
        <w:rPr>
          <w:rFonts w:ascii="GHEA Grapalat" w:hAnsi="GHEA Grapalat"/>
          <w:sz w:val="16"/>
          <w:szCs w:val="16"/>
          <w:lang w:val="es-ES"/>
        </w:rPr>
        <w:t xml:space="preserve">   </w:t>
      </w:r>
      <w:r w:rsidRPr="003B6FE6">
        <w:rPr>
          <w:rFonts w:ascii="GHEA Grapalat" w:hAnsi="GHEA Grapalat"/>
          <w:sz w:val="16"/>
          <w:szCs w:val="16"/>
          <w:lang w:val="hy-AM"/>
        </w:rPr>
        <w:t xml:space="preserve">___________________________________________________ </w:t>
      </w:r>
      <w:r w:rsidRPr="003B6FE6">
        <w:rPr>
          <w:rFonts w:ascii="GHEA Grapalat" w:hAnsi="GHEA Grapalat"/>
          <w:sz w:val="16"/>
          <w:szCs w:val="16"/>
          <w:lang w:val="hy-AM"/>
        </w:rPr>
        <w:tab/>
        <w:t xml:space="preserve">                _____________</w:t>
      </w:r>
      <w:r w:rsidRPr="003B6FE6">
        <w:rPr>
          <w:rFonts w:ascii="GHEA Grapalat" w:hAnsi="GHEA Grapalat"/>
          <w:sz w:val="16"/>
          <w:szCs w:val="16"/>
          <w:u w:val="single"/>
          <w:lang w:val="es-ES"/>
        </w:rPr>
        <w:tab/>
      </w:r>
      <w:r w:rsidRPr="003B6FE6">
        <w:rPr>
          <w:rFonts w:ascii="GHEA Grapalat" w:hAnsi="GHEA Grapalat"/>
          <w:sz w:val="16"/>
          <w:szCs w:val="16"/>
          <w:u w:val="single"/>
          <w:lang w:val="es-ES"/>
        </w:rPr>
        <w:tab/>
      </w:r>
      <w:r w:rsidRPr="003B6FE6">
        <w:rPr>
          <w:rFonts w:ascii="GHEA Grapalat" w:hAnsi="GHEA Grapalat"/>
          <w:sz w:val="16"/>
          <w:szCs w:val="16"/>
          <w:lang w:val="es-ES"/>
        </w:rPr>
        <w:tab/>
      </w:r>
      <w:r w:rsidRPr="003B6FE6">
        <w:rPr>
          <w:rFonts w:ascii="GHEA Grapalat" w:hAnsi="GHEA Grapalat"/>
          <w:sz w:val="16"/>
          <w:szCs w:val="16"/>
          <w:lang w:val="es-ES"/>
        </w:rPr>
        <w:tab/>
      </w:r>
      <w:r w:rsidRPr="003B6FE6">
        <w:rPr>
          <w:rFonts w:ascii="GHEA Grapalat" w:hAnsi="GHEA Grapalat"/>
          <w:sz w:val="16"/>
          <w:szCs w:val="16"/>
          <w:lang w:val="hy-AM"/>
        </w:rPr>
        <w:t xml:space="preserve"> </w:t>
      </w:r>
      <w:r w:rsidRPr="003B6FE6">
        <w:rPr>
          <w:rFonts w:ascii="GHEA Grapalat" w:hAnsi="GHEA Grapalat" w:cs="Sylfaen"/>
          <w:sz w:val="16"/>
          <w:szCs w:val="16"/>
          <w:vertAlign w:val="superscript"/>
          <w:lang w:val="hy-AM"/>
        </w:rPr>
        <w:t>Մասնակցի</w:t>
      </w:r>
      <w:r w:rsidRPr="003B6FE6">
        <w:rPr>
          <w:rFonts w:ascii="GHEA Grapalat" w:hAnsi="GHEA Grapalat" w:cs="Arial"/>
          <w:sz w:val="16"/>
          <w:szCs w:val="16"/>
          <w:vertAlign w:val="superscript"/>
          <w:lang w:val="hy-AM"/>
        </w:rPr>
        <w:t xml:space="preserve"> </w:t>
      </w:r>
      <w:r w:rsidRPr="003B6FE6">
        <w:rPr>
          <w:rFonts w:ascii="GHEA Grapalat" w:hAnsi="GHEA Grapalat" w:cs="Sylfaen"/>
          <w:sz w:val="16"/>
          <w:szCs w:val="16"/>
          <w:vertAlign w:val="superscript"/>
          <w:lang w:val="hy-AM"/>
        </w:rPr>
        <w:t>անվանումը</w:t>
      </w:r>
      <w:r w:rsidRPr="003B6FE6">
        <w:rPr>
          <w:rFonts w:ascii="GHEA Grapalat" w:hAnsi="GHEA Grapalat" w:cs="Arial"/>
          <w:sz w:val="16"/>
          <w:szCs w:val="16"/>
          <w:vertAlign w:val="superscript"/>
          <w:lang w:val="hy-AM"/>
        </w:rPr>
        <w:t xml:space="preserve"> </w:t>
      </w:r>
      <w:r w:rsidRPr="003B6FE6">
        <w:rPr>
          <w:rFonts w:ascii="GHEA Grapalat" w:hAnsi="GHEA Grapalat"/>
          <w:sz w:val="16"/>
          <w:szCs w:val="16"/>
          <w:vertAlign w:val="superscript"/>
          <w:lang w:val="hy-AM"/>
        </w:rPr>
        <w:t xml:space="preserve"> (</w:t>
      </w:r>
      <w:r w:rsidRPr="003B6FE6">
        <w:rPr>
          <w:rFonts w:ascii="GHEA Grapalat" w:hAnsi="GHEA Grapalat" w:cs="Sylfaen"/>
          <w:sz w:val="16"/>
          <w:szCs w:val="16"/>
          <w:vertAlign w:val="superscript"/>
          <w:lang w:val="hy-AM"/>
        </w:rPr>
        <w:t>ղեկավարի</w:t>
      </w:r>
      <w:r w:rsidRPr="003B6FE6">
        <w:rPr>
          <w:rFonts w:ascii="GHEA Grapalat" w:hAnsi="GHEA Grapalat" w:cs="Arial"/>
          <w:sz w:val="16"/>
          <w:szCs w:val="16"/>
          <w:vertAlign w:val="superscript"/>
          <w:lang w:val="hy-AM"/>
        </w:rPr>
        <w:t xml:space="preserve"> </w:t>
      </w:r>
      <w:r w:rsidRPr="003B6FE6">
        <w:rPr>
          <w:rFonts w:ascii="GHEA Grapalat" w:hAnsi="GHEA Grapalat" w:cs="Sylfaen"/>
          <w:sz w:val="16"/>
          <w:szCs w:val="16"/>
          <w:vertAlign w:val="superscript"/>
          <w:lang w:val="hy-AM"/>
        </w:rPr>
        <w:t>պաշտոնը</w:t>
      </w:r>
      <w:r w:rsidRPr="003B6FE6">
        <w:rPr>
          <w:rFonts w:ascii="GHEA Grapalat" w:hAnsi="GHEA Grapalat" w:cs="Arial"/>
          <w:sz w:val="16"/>
          <w:szCs w:val="16"/>
          <w:vertAlign w:val="superscript"/>
          <w:lang w:val="hy-AM"/>
        </w:rPr>
        <w:t xml:space="preserve">, </w:t>
      </w:r>
      <w:r w:rsidRPr="003B6FE6">
        <w:rPr>
          <w:rFonts w:ascii="GHEA Grapalat" w:hAnsi="GHEA Grapalat" w:cs="Arial"/>
          <w:sz w:val="16"/>
          <w:szCs w:val="16"/>
          <w:vertAlign w:val="superscript"/>
        </w:rPr>
        <w:t>ա</w:t>
      </w:r>
      <w:r w:rsidRPr="003B6FE6">
        <w:rPr>
          <w:rFonts w:ascii="GHEA Grapalat" w:hAnsi="GHEA Grapalat" w:cs="Sylfaen"/>
          <w:sz w:val="16"/>
          <w:szCs w:val="16"/>
          <w:vertAlign w:val="superscript"/>
          <w:lang w:val="hy-AM"/>
        </w:rPr>
        <w:t>նուն</w:t>
      </w:r>
      <w:r w:rsidRPr="003B6FE6">
        <w:rPr>
          <w:rFonts w:ascii="GHEA Grapalat" w:hAnsi="GHEA Grapalat" w:cs="Arial"/>
          <w:sz w:val="16"/>
          <w:szCs w:val="16"/>
          <w:vertAlign w:val="superscript"/>
          <w:lang w:val="hy-AM"/>
        </w:rPr>
        <w:t xml:space="preserve"> </w:t>
      </w:r>
      <w:r w:rsidRPr="003B6FE6">
        <w:rPr>
          <w:rFonts w:ascii="GHEA Grapalat" w:hAnsi="GHEA Grapalat" w:cs="Sylfaen"/>
          <w:sz w:val="16"/>
          <w:szCs w:val="16"/>
          <w:vertAlign w:val="superscript"/>
        </w:rPr>
        <w:t>ա</w:t>
      </w:r>
      <w:r w:rsidRPr="003B6FE6">
        <w:rPr>
          <w:rFonts w:ascii="GHEA Grapalat" w:hAnsi="GHEA Grapalat" w:cs="Sylfaen"/>
          <w:sz w:val="16"/>
          <w:szCs w:val="16"/>
          <w:vertAlign w:val="superscript"/>
          <w:lang w:val="hy-AM"/>
        </w:rPr>
        <w:t>զգանունը</w:t>
      </w:r>
      <w:r w:rsidRPr="003B6FE6">
        <w:rPr>
          <w:rFonts w:ascii="GHEA Grapalat" w:hAnsi="GHEA Grapalat" w:cs="Arial"/>
          <w:sz w:val="16"/>
          <w:szCs w:val="16"/>
          <w:vertAlign w:val="superscript"/>
          <w:lang w:val="hy-AM"/>
        </w:rPr>
        <w:t xml:space="preserve">)                                             </w:t>
      </w:r>
      <w:r w:rsidRPr="003B6FE6">
        <w:rPr>
          <w:rFonts w:ascii="GHEA Grapalat" w:hAnsi="GHEA Grapalat" w:cs="Arial"/>
          <w:sz w:val="16"/>
          <w:szCs w:val="16"/>
          <w:vertAlign w:val="superscript"/>
          <w:lang w:val="es-ES"/>
        </w:rPr>
        <w:t xml:space="preserve">               </w:t>
      </w:r>
      <w:r w:rsidRPr="003B6FE6">
        <w:rPr>
          <w:rFonts w:ascii="GHEA Grapalat" w:hAnsi="GHEA Grapalat" w:cs="Sylfaen"/>
          <w:sz w:val="16"/>
          <w:szCs w:val="16"/>
          <w:vertAlign w:val="superscript"/>
          <w:lang w:val="hy-AM"/>
        </w:rPr>
        <w:t>ստորագրությունը</w:t>
      </w:r>
      <w:r w:rsidRPr="003B6FE6">
        <w:rPr>
          <w:rFonts w:ascii="GHEA Grapalat" w:hAnsi="GHEA Grapalat" w:cs="Arial"/>
          <w:sz w:val="16"/>
          <w:szCs w:val="16"/>
          <w:vertAlign w:val="superscript"/>
          <w:lang w:val="hy-AM"/>
        </w:rPr>
        <w:t>)</w:t>
      </w:r>
    </w:p>
    <w:p w14:paraId="5D60774A" w14:textId="77777777" w:rsidR="00B2572B" w:rsidRPr="003B6FE6" w:rsidRDefault="00B2572B" w:rsidP="00EF3662">
      <w:pPr>
        <w:jc w:val="both"/>
        <w:rPr>
          <w:rFonts w:ascii="GHEA Grapalat" w:hAnsi="GHEA Grapalat" w:cs="Arial"/>
          <w:sz w:val="16"/>
          <w:szCs w:val="16"/>
          <w:vertAlign w:val="superscript"/>
          <w:lang w:val="es-ES"/>
        </w:rPr>
      </w:pPr>
    </w:p>
    <w:p w14:paraId="58CD3636" w14:textId="77777777" w:rsidR="00B2572B" w:rsidRPr="003B6FE6" w:rsidRDefault="00B2572B" w:rsidP="00EF3662">
      <w:pPr>
        <w:jc w:val="both"/>
        <w:rPr>
          <w:rFonts w:ascii="GHEA Grapalat" w:hAnsi="GHEA Grapalat"/>
          <w:sz w:val="16"/>
          <w:szCs w:val="16"/>
          <w:lang w:val="hy-AM"/>
        </w:rPr>
      </w:pPr>
      <w:r w:rsidRPr="003B6FE6">
        <w:rPr>
          <w:rFonts w:ascii="GHEA Grapalat" w:hAnsi="GHEA Grapalat"/>
          <w:sz w:val="16"/>
          <w:szCs w:val="16"/>
          <w:lang w:val="hy-AM"/>
        </w:rPr>
        <w:t xml:space="preserve">    </w:t>
      </w:r>
    </w:p>
    <w:p w14:paraId="53A597C6" w14:textId="77777777" w:rsidR="00B2572B" w:rsidRPr="003B6FE6" w:rsidRDefault="00B2572B" w:rsidP="00EF3662">
      <w:pPr>
        <w:jc w:val="right"/>
        <w:rPr>
          <w:rFonts w:ascii="GHEA Grapalat" w:hAnsi="GHEA Grapalat" w:cs="Arial"/>
          <w:sz w:val="16"/>
          <w:szCs w:val="16"/>
          <w:lang w:val="hy-AM"/>
        </w:rPr>
      </w:pPr>
      <w:r w:rsidRPr="003B6FE6">
        <w:rPr>
          <w:rFonts w:ascii="GHEA Grapalat" w:hAnsi="GHEA Grapalat" w:cs="Sylfaen"/>
          <w:sz w:val="16"/>
          <w:szCs w:val="16"/>
          <w:lang w:val="hy-AM"/>
        </w:rPr>
        <w:t>Կ</w:t>
      </w:r>
      <w:r w:rsidRPr="003B6FE6">
        <w:rPr>
          <w:rFonts w:ascii="GHEA Grapalat" w:hAnsi="GHEA Grapalat" w:cs="Arial"/>
          <w:sz w:val="16"/>
          <w:szCs w:val="16"/>
          <w:lang w:val="hy-AM"/>
        </w:rPr>
        <w:t xml:space="preserve">. </w:t>
      </w:r>
      <w:r w:rsidRPr="003B6FE6">
        <w:rPr>
          <w:rFonts w:ascii="GHEA Grapalat" w:hAnsi="GHEA Grapalat" w:cs="Sylfaen"/>
          <w:sz w:val="16"/>
          <w:szCs w:val="16"/>
          <w:lang w:val="hy-AM"/>
        </w:rPr>
        <w:t>Տ</w:t>
      </w:r>
      <w:r w:rsidRPr="003B6FE6">
        <w:rPr>
          <w:rFonts w:ascii="GHEA Grapalat" w:hAnsi="GHEA Grapalat" w:cs="Arial"/>
          <w:sz w:val="16"/>
          <w:szCs w:val="16"/>
          <w:lang w:val="hy-AM"/>
        </w:rPr>
        <w:t>.</w:t>
      </w:r>
      <w:r w:rsidRPr="003B6FE6">
        <w:rPr>
          <w:rStyle w:val="af6"/>
          <w:rFonts w:ascii="GHEA Grapalat" w:hAnsi="GHEA Grapalat" w:cs="Arial"/>
          <w:color w:val="FFFFFF"/>
          <w:sz w:val="16"/>
          <w:szCs w:val="16"/>
          <w:lang w:val="hy-AM"/>
        </w:rPr>
        <w:footnoteReference w:id="8"/>
      </w:r>
      <w:r w:rsidRPr="003B6FE6">
        <w:rPr>
          <w:rFonts w:ascii="GHEA Grapalat" w:hAnsi="GHEA Grapalat" w:cs="Arial"/>
          <w:sz w:val="16"/>
          <w:szCs w:val="16"/>
          <w:lang w:val="hy-AM"/>
        </w:rPr>
        <w:tab/>
      </w:r>
      <w:r w:rsidRPr="003B6FE6">
        <w:rPr>
          <w:rFonts w:ascii="GHEA Grapalat" w:hAnsi="GHEA Grapalat" w:cs="Arial"/>
          <w:sz w:val="16"/>
          <w:szCs w:val="16"/>
          <w:lang w:val="hy-AM"/>
        </w:rPr>
        <w:tab/>
        <w:t xml:space="preserve"> </w:t>
      </w:r>
    </w:p>
    <w:p w14:paraId="12BC5ED3" w14:textId="77777777" w:rsidR="00B2572B" w:rsidRPr="003B6FE6" w:rsidRDefault="00B2572B" w:rsidP="00EF3662">
      <w:pPr>
        <w:pStyle w:val="31"/>
        <w:spacing w:line="240" w:lineRule="auto"/>
        <w:jc w:val="right"/>
        <w:rPr>
          <w:rFonts w:ascii="GHEA Grapalat" w:hAnsi="GHEA Grapalat"/>
          <w:b/>
          <w:sz w:val="16"/>
          <w:szCs w:val="16"/>
          <w:lang w:val="hy-AM"/>
        </w:rPr>
      </w:pPr>
    </w:p>
    <w:p w14:paraId="5F8E7A99" w14:textId="77777777" w:rsidR="00B2572B" w:rsidRPr="003B6FE6" w:rsidRDefault="00B2572B" w:rsidP="00EF3662">
      <w:pPr>
        <w:pStyle w:val="31"/>
        <w:spacing w:line="240" w:lineRule="auto"/>
        <w:jc w:val="right"/>
        <w:rPr>
          <w:rFonts w:ascii="GHEA Grapalat" w:hAnsi="GHEA Grapalat"/>
          <w:b/>
          <w:sz w:val="16"/>
          <w:szCs w:val="16"/>
          <w:lang w:val="hy-AM"/>
        </w:rPr>
      </w:pPr>
    </w:p>
    <w:p w14:paraId="78023764" w14:textId="77777777" w:rsidR="00CE3A99" w:rsidRPr="003B6FE6" w:rsidRDefault="00CE3A99" w:rsidP="00CE3A99">
      <w:pPr>
        <w:pStyle w:val="31"/>
        <w:spacing w:line="240" w:lineRule="auto"/>
        <w:jc w:val="right"/>
        <w:rPr>
          <w:rFonts w:ascii="GHEA Grapalat" w:hAnsi="GHEA Grapalat" w:cs="Sylfaen"/>
          <w:b/>
          <w:sz w:val="16"/>
          <w:szCs w:val="16"/>
          <w:lang w:val="hy-AM"/>
        </w:rPr>
      </w:pPr>
      <w:r w:rsidRPr="003B6FE6">
        <w:rPr>
          <w:rFonts w:ascii="GHEA Grapalat" w:hAnsi="GHEA Grapalat" w:cs="Sylfaen"/>
          <w:b/>
          <w:sz w:val="16"/>
          <w:szCs w:val="16"/>
          <w:lang w:val="hy-AM"/>
        </w:rPr>
        <w:br w:type="page"/>
      </w:r>
      <w:r w:rsidRPr="003B6FE6">
        <w:rPr>
          <w:rFonts w:ascii="GHEA Grapalat" w:hAnsi="GHEA Grapalat" w:cs="Sylfaen"/>
          <w:b/>
          <w:sz w:val="16"/>
          <w:szCs w:val="16"/>
          <w:lang w:val="hy-AM"/>
        </w:rPr>
        <w:lastRenderedPageBreak/>
        <w:t xml:space="preserve"> </w:t>
      </w:r>
    </w:p>
    <w:p w14:paraId="0813E22E" w14:textId="77777777" w:rsidR="00B2572B" w:rsidRPr="003B6FE6" w:rsidRDefault="00B2572B" w:rsidP="000B1088">
      <w:pPr>
        <w:pStyle w:val="31"/>
        <w:spacing w:line="240" w:lineRule="auto"/>
        <w:ind w:firstLine="0"/>
        <w:jc w:val="right"/>
        <w:rPr>
          <w:rFonts w:ascii="GHEA Grapalat" w:hAnsi="GHEA Grapalat" w:cs="Arial"/>
          <w:b/>
          <w:sz w:val="16"/>
          <w:szCs w:val="16"/>
          <w:lang w:val="hy-AM"/>
        </w:rPr>
      </w:pPr>
      <w:r w:rsidRPr="003B6FE6">
        <w:rPr>
          <w:rFonts w:ascii="GHEA Grapalat" w:hAnsi="GHEA Grapalat" w:cs="Sylfaen"/>
          <w:b/>
          <w:sz w:val="16"/>
          <w:szCs w:val="16"/>
          <w:lang w:val="hy-AM"/>
        </w:rPr>
        <w:t>Հավելված</w:t>
      </w:r>
      <w:r w:rsidRPr="003B6FE6">
        <w:rPr>
          <w:rFonts w:ascii="GHEA Grapalat" w:hAnsi="GHEA Grapalat" w:cs="Arial"/>
          <w:b/>
          <w:sz w:val="16"/>
          <w:szCs w:val="16"/>
          <w:lang w:val="hy-AM"/>
        </w:rPr>
        <w:t xml:space="preserve"> </w:t>
      </w:r>
      <w:r w:rsidR="00764040" w:rsidRPr="003B6FE6">
        <w:rPr>
          <w:rFonts w:ascii="GHEA Grapalat" w:hAnsi="GHEA Grapalat" w:cs="Arial"/>
          <w:b/>
          <w:sz w:val="16"/>
          <w:szCs w:val="16"/>
          <w:lang w:val="hy-AM"/>
        </w:rPr>
        <w:t>2</w:t>
      </w:r>
    </w:p>
    <w:p w14:paraId="7DD8B315" w14:textId="3DDA6893" w:rsidR="00B2572B" w:rsidRPr="003B6FE6" w:rsidRDefault="00B2572B" w:rsidP="00EF3662">
      <w:pPr>
        <w:pStyle w:val="31"/>
        <w:spacing w:line="240" w:lineRule="auto"/>
        <w:jc w:val="right"/>
        <w:rPr>
          <w:rFonts w:ascii="GHEA Grapalat" w:hAnsi="GHEA Grapalat" w:cs="Arial"/>
          <w:b/>
          <w:sz w:val="16"/>
          <w:szCs w:val="16"/>
          <w:lang w:val="hy-AM"/>
        </w:rPr>
      </w:pPr>
      <w:r w:rsidRPr="003B6FE6">
        <w:rPr>
          <w:rFonts w:ascii="GHEA Grapalat" w:hAnsi="GHEA Grapalat"/>
          <w:sz w:val="16"/>
          <w:szCs w:val="16"/>
          <w:lang w:val="hy-AM"/>
        </w:rPr>
        <w:t>«</w:t>
      </w:r>
      <w:r w:rsidR="009D3C02" w:rsidRPr="003B6FE6">
        <w:rPr>
          <w:rFonts w:ascii="GHEA Grapalat" w:hAnsi="GHEA Grapalat"/>
          <w:b/>
          <w:sz w:val="16"/>
          <w:szCs w:val="16"/>
          <w:lang w:val="hy-AM"/>
        </w:rPr>
        <w:t>ՀՊԹ-ԳՀԱՊ</w:t>
      </w:r>
      <w:r w:rsidR="002B7EBC" w:rsidRPr="003B6FE6">
        <w:rPr>
          <w:rFonts w:ascii="GHEA Grapalat" w:hAnsi="GHEA Grapalat"/>
          <w:b/>
          <w:sz w:val="16"/>
          <w:szCs w:val="16"/>
          <w:lang w:val="hy-AM"/>
        </w:rPr>
        <w:t>ՁԲ-2</w:t>
      </w:r>
      <w:r w:rsidR="002144CA" w:rsidRPr="003B6FE6">
        <w:rPr>
          <w:rFonts w:ascii="GHEA Grapalat" w:hAnsi="GHEA Grapalat"/>
          <w:b/>
          <w:sz w:val="16"/>
          <w:szCs w:val="16"/>
          <w:lang w:val="hy-AM"/>
        </w:rPr>
        <w:t>4</w:t>
      </w:r>
      <w:r w:rsidR="002B7EBC" w:rsidRPr="003B6FE6">
        <w:rPr>
          <w:rFonts w:ascii="GHEA Grapalat" w:hAnsi="GHEA Grapalat"/>
          <w:b/>
          <w:sz w:val="16"/>
          <w:szCs w:val="16"/>
          <w:lang w:val="hy-AM"/>
        </w:rPr>
        <w:t>/</w:t>
      </w:r>
      <w:r w:rsidR="00C10C64" w:rsidRPr="003B6FE6">
        <w:rPr>
          <w:rFonts w:ascii="GHEA Grapalat" w:hAnsi="GHEA Grapalat"/>
          <w:b/>
          <w:sz w:val="16"/>
          <w:szCs w:val="16"/>
          <w:lang w:val="hy-AM"/>
        </w:rPr>
        <w:t>0</w:t>
      </w:r>
      <w:r w:rsidR="002144CA" w:rsidRPr="003B6FE6">
        <w:rPr>
          <w:rFonts w:ascii="GHEA Grapalat" w:hAnsi="GHEA Grapalat"/>
          <w:b/>
          <w:sz w:val="16"/>
          <w:szCs w:val="16"/>
          <w:lang w:val="hy-AM"/>
        </w:rPr>
        <w:t>1</w:t>
      </w:r>
      <w:r w:rsidRPr="003B6FE6">
        <w:rPr>
          <w:rFonts w:ascii="GHEA Grapalat" w:hAnsi="GHEA Grapalat"/>
          <w:sz w:val="16"/>
          <w:szCs w:val="16"/>
          <w:lang w:val="hy-AM"/>
        </w:rPr>
        <w:t>»</w:t>
      </w:r>
      <w:r w:rsidRPr="003B6FE6">
        <w:rPr>
          <w:rFonts w:ascii="GHEA Grapalat" w:hAnsi="GHEA Grapalat" w:cs="Sylfaen"/>
          <w:b/>
          <w:sz w:val="16"/>
          <w:szCs w:val="16"/>
          <w:lang w:val="hy-AM"/>
        </w:rPr>
        <w:t>*</w:t>
      </w:r>
      <w:r w:rsidRPr="003B6FE6">
        <w:rPr>
          <w:rFonts w:ascii="GHEA Grapalat" w:hAnsi="GHEA Grapalat"/>
          <w:b/>
          <w:sz w:val="16"/>
          <w:szCs w:val="16"/>
          <w:lang w:val="hy-AM"/>
        </w:rPr>
        <w:t xml:space="preserve">  </w:t>
      </w:r>
      <w:r w:rsidRPr="003B6FE6">
        <w:rPr>
          <w:rFonts w:ascii="GHEA Grapalat" w:hAnsi="GHEA Grapalat" w:cs="Sylfaen"/>
          <w:b/>
          <w:sz w:val="16"/>
          <w:szCs w:val="16"/>
          <w:lang w:val="hy-AM"/>
        </w:rPr>
        <w:t>ծածկագրով</w:t>
      </w:r>
    </w:p>
    <w:p w14:paraId="7D5B2B8E" w14:textId="5000F1F4" w:rsidR="00B2572B" w:rsidRPr="003B6FE6" w:rsidRDefault="002B7EBC" w:rsidP="00EF3662">
      <w:pPr>
        <w:pStyle w:val="31"/>
        <w:spacing w:line="240" w:lineRule="auto"/>
        <w:jc w:val="right"/>
        <w:rPr>
          <w:rFonts w:ascii="GHEA Grapalat" w:hAnsi="GHEA Grapalat" w:cs="Arial"/>
          <w:b/>
          <w:sz w:val="16"/>
          <w:szCs w:val="16"/>
          <w:lang w:val="hy-AM"/>
        </w:rPr>
      </w:pPr>
      <w:r w:rsidRPr="003B6FE6">
        <w:rPr>
          <w:rFonts w:ascii="GHEA Grapalat" w:hAnsi="GHEA Grapalat" w:cs="Sylfaen"/>
          <w:b/>
          <w:sz w:val="16"/>
          <w:szCs w:val="16"/>
          <w:lang w:val="hy-AM"/>
        </w:rPr>
        <w:t>Գնանշման հարցման</w:t>
      </w:r>
      <w:r w:rsidR="00B2572B" w:rsidRPr="003B6FE6">
        <w:rPr>
          <w:rFonts w:ascii="GHEA Grapalat" w:hAnsi="GHEA Grapalat" w:cs="Arial"/>
          <w:b/>
          <w:sz w:val="16"/>
          <w:szCs w:val="16"/>
          <w:lang w:val="hy-AM"/>
        </w:rPr>
        <w:t xml:space="preserve"> </w:t>
      </w:r>
      <w:r w:rsidR="00B2572B" w:rsidRPr="003B6FE6">
        <w:rPr>
          <w:rFonts w:ascii="GHEA Grapalat" w:hAnsi="GHEA Grapalat" w:cs="Sylfaen"/>
          <w:b/>
          <w:sz w:val="16"/>
          <w:szCs w:val="16"/>
          <w:lang w:val="hy-AM"/>
        </w:rPr>
        <w:t>հրավերի</w:t>
      </w:r>
    </w:p>
    <w:p w14:paraId="2DA2DB67" w14:textId="77777777" w:rsidR="00B2572B" w:rsidRPr="003B6FE6" w:rsidRDefault="00B2572B" w:rsidP="00EF3662">
      <w:pPr>
        <w:rPr>
          <w:rFonts w:ascii="GHEA Grapalat" w:hAnsi="GHEA Grapalat"/>
          <w:sz w:val="16"/>
          <w:szCs w:val="16"/>
          <w:lang w:val="hy-AM"/>
        </w:rPr>
      </w:pPr>
    </w:p>
    <w:p w14:paraId="5BC7B8C9" w14:textId="77777777" w:rsidR="00B2572B" w:rsidRPr="003B6FE6" w:rsidRDefault="00B2572B" w:rsidP="00EF3662">
      <w:pPr>
        <w:ind w:firstLine="567"/>
        <w:jc w:val="center"/>
        <w:rPr>
          <w:rFonts w:ascii="GHEA Grapalat" w:hAnsi="GHEA Grapalat"/>
          <w:sz w:val="16"/>
          <w:szCs w:val="16"/>
          <w:lang w:val="hy-AM"/>
        </w:rPr>
      </w:pPr>
    </w:p>
    <w:p w14:paraId="1808E3F8" w14:textId="77777777" w:rsidR="00B2572B" w:rsidRPr="003B6FE6" w:rsidRDefault="00B2572B" w:rsidP="00EF3662">
      <w:pPr>
        <w:ind w:left="-66"/>
        <w:jc w:val="center"/>
        <w:rPr>
          <w:rFonts w:ascii="GHEA Grapalat" w:hAnsi="GHEA Grapalat"/>
          <w:b/>
          <w:sz w:val="16"/>
          <w:szCs w:val="16"/>
          <w:lang w:val="hy-AM"/>
        </w:rPr>
      </w:pPr>
      <w:r w:rsidRPr="003B6FE6">
        <w:rPr>
          <w:rFonts w:ascii="GHEA Grapalat" w:hAnsi="GHEA Grapalat"/>
          <w:b/>
          <w:sz w:val="16"/>
          <w:szCs w:val="16"/>
          <w:lang w:val="hy-AM"/>
        </w:rPr>
        <w:t>Գ Ն Ա Յ Ի Ն   Ա Ռ Ա Ջ Ա Ր Կ</w:t>
      </w:r>
    </w:p>
    <w:p w14:paraId="281E589E" w14:textId="77777777" w:rsidR="00B2572B" w:rsidRPr="003B6FE6" w:rsidRDefault="00B2572B" w:rsidP="00EF3662">
      <w:pPr>
        <w:ind w:firstLine="567"/>
        <w:rPr>
          <w:rFonts w:ascii="GHEA Grapalat" w:hAnsi="GHEA Grapalat"/>
          <w:sz w:val="16"/>
          <w:szCs w:val="16"/>
          <w:lang w:val="hy-AM"/>
        </w:rPr>
      </w:pPr>
    </w:p>
    <w:p w14:paraId="2F3A6FBB" w14:textId="0AA2DA71" w:rsidR="00B2572B" w:rsidRPr="003B6FE6" w:rsidRDefault="00B2572B" w:rsidP="00EF3662">
      <w:pPr>
        <w:ind w:firstLine="567"/>
        <w:jc w:val="both"/>
        <w:rPr>
          <w:rFonts w:ascii="GHEA Grapalat" w:hAnsi="GHEA Grapalat" w:cs="Arial"/>
          <w:sz w:val="16"/>
          <w:szCs w:val="16"/>
          <w:lang w:val="hy-AM"/>
        </w:rPr>
      </w:pPr>
      <w:r w:rsidRPr="003B6FE6">
        <w:rPr>
          <w:rFonts w:ascii="GHEA Grapalat" w:hAnsi="GHEA Grapalat" w:cs="Arial"/>
          <w:sz w:val="16"/>
          <w:szCs w:val="16"/>
          <w:lang w:val="es-ES"/>
        </w:rPr>
        <w:t>Ուսումնասիրելով «</w:t>
      </w:r>
      <w:r w:rsidR="009D3C02" w:rsidRPr="003B6FE6">
        <w:rPr>
          <w:rFonts w:ascii="GHEA Grapalat" w:hAnsi="GHEA Grapalat" w:cs="Arial"/>
          <w:sz w:val="16"/>
          <w:szCs w:val="16"/>
          <w:lang w:val="hy-AM"/>
        </w:rPr>
        <w:t>ՀՊԹ-ԳՀԱՊ</w:t>
      </w:r>
      <w:r w:rsidR="002B7EBC" w:rsidRPr="003B6FE6">
        <w:rPr>
          <w:rFonts w:ascii="GHEA Grapalat" w:hAnsi="GHEA Grapalat" w:cs="Arial"/>
          <w:sz w:val="16"/>
          <w:szCs w:val="16"/>
          <w:lang w:val="hy-AM"/>
        </w:rPr>
        <w:t>ՁԲ-2</w:t>
      </w:r>
      <w:r w:rsidR="002144CA" w:rsidRPr="003B6FE6">
        <w:rPr>
          <w:rFonts w:ascii="GHEA Grapalat" w:hAnsi="GHEA Grapalat" w:cs="Arial"/>
          <w:sz w:val="16"/>
          <w:szCs w:val="16"/>
          <w:lang w:val="hy-AM"/>
        </w:rPr>
        <w:t>4</w:t>
      </w:r>
      <w:r w:rsidR="002B7EBC" w:rsidRPr="003B6FE6">
        <w:rPr>
          <w:rFonts w:ascii="GHEA Grapalat" w:hAnsi="GHEA Grapalat" w:cs="Arial"/>
          <w:sz w:val="16"/>
          <w:szCs w:val="16"/>
          <w:lang w:val="hy-AM"/>
        </w:rPr>
        <w:t>/</w:t>
      </w:r>
      <w:r w:rsidR="00C10C64" w:rsidRPr="003B6FE6">
        <w:rPr>
          <w:rFonts w:ascii="GHEA Grapalat" w:hAnsi="GHEA Grapalat" w:cs="Arial"/>
          <w:sz w:val="16"/>
          <w:szCs w:val="16"/>
          <w:lang w:val="hy-AM"/>
        </w:rPr>
        <w:t>0</w:t>
      </w:r>
      <w:r w:rsidR="002144CA" w:rsidRPr="003B6FE6">
        <w:rPr>
          <w:rFonts w:ascii="GHEA Grapalat" w:hAnsi="GHEA Grapalat" w:cs="Arial"/>
          <w:sz w:val="16"/>
          <w:szCs w:val="16"/>
          <w:lang w:val="hy-AM"/>
        </w:rPr>
        <w:t>1</w:t>
      </w:r>
      <w:r w:rsidRPr="003B6FE6">
        <w:rPr>
          <w:rFonts w:ascii="GHEA Grapalat" w:hAnsi="GHEA Grapalat" w:cs="Arial"/>
          <w:sz w:val="16"/>
          <w:szCs w:val="16"/>
          <w:lang w:val="es-ES"/>
        </w:rPr>
        <w:t xml:space="preserve">»* ծածկագրով </w:t>
      </w:r>
      <w:r w:rsidR="002B7EBC" w:rsidRPr="003B6FE6">
        <w:rPr>
          <w:rFonts w:ascii="GHEA Grapalat" w:hAnsi="GHEA Grapalat" w:cs="Arial"/>
          <w:sz w:val="16"/>
          <w:szCs w:val="16"/>
          <w:lang w:val="hy-AM"/>
        </w:rPr>
        <w:t>գնանշման հարցման</w:t>
      </w:r>
      <w:r w:rsidRPr="003B6FE6">
        <w:rPr>
          <w:rFonts w:ascii="GHEA Grapalat" w:hAnsi="GHEA Grapalat" w:cs="Arial"/>
          <w:sz w:val="16"/>
          <w:szCs w:val="16"/>
          <w:lang w:val="es-ES"/>
        </w:rPr>
        <w:t xml:space="preserve"> հրավերը, այդ թվում կնքվելիք  պայմանագրի նախագիծը</w:t>
      </w:r>
      <w:r w:rsidRPr="003B6FE6">
        <w:rPr>
          <w:rFonts w:ascii="GHEA Grapalat" w:hAnsi="GHEA Grapalat" w:cs="Arial"/>
          <w:sz w:val="16"/>
          <w:szCs w:val="16"/>
          <w:lang w:val="hy-AM"/>
        </w:rPr>
        <w:t xml:space="preserve">, </w:t>
      </w:r>
      <w:r w:rsidRPr="003B6FE6">
        <w:rPr>
          <w:rFonts w:ascii="GHEA Grapalat" w:hAnsi="GHEA Grapalat"/>
          <w:sz w:val="16"/>
          <w:szCs w:val="16"/>
          <w:u w:val="single"/>
          <w:lang w:val="hy-AM"/>
        </w:rPr>
        <w:t xml:space="preserve">                  </w:t>
      </w:r>
      <w:r w:rsidRPr="003B6FE6">
        <w:rPr>
          <w:rFonts w:ascii="GHEA Grapalat" w:hAnsi="GHEA Grapalat"/>
          <w:sz w:val="16"/>
          <w:szCs w:val="16"/>
          <w:u w:val="single"/>
          <w:lang w:val="hy-AM"/>
        </w:rPr>
        <w:tab/>
      </w:r>
      <w:r w:rsidRPr="003B6FE6">
        <w:rPr>
          <w:rFonts w:ascii="GHEA Grapalat" w:hAnsi="GHEA Grapalat"/>
          <w:sz w:val="16"/>
          <w:szCs w:val="16"/>
          <w:u w:val="single"/>
          <w:lang w:val="hy-AM"/>
        </w:rPr>
        <w:tab/>
      </w:r>
      <w:r w:rsidRPr="003B6FE6">
        <w:rPr>
          <w:rFonts w:ascii="GHEA Grapalat" w:hAnsi="GHEA Grapalat"/>
          <w:sz w:val="16"/>
          <w:szCs w:val="16"/>
          <w:u w:val="single"/>
          <w:lang w:val="hy-AM"/>
        </w:rPr>
        <w:tab/>
      </w:r>
      <w:r w:rsidRPr="003B6FE6">
        <w:rPr>
          <w:rFonts w:ascii="GHEA Grapalat" w:hAnsi="GHEA Grapalat"/>
          <w:sz w:val="16"/>
          <w:szCs w:val="16"/>
          <w:u w:val="single"/>
          <w:lang w:val="hy-AM"/>
        </w:rPr>
        <w:tab/>
        <w:t xml:space="preserve">     </w:t>
      </w:r>
      <w:r w:rsidRPr="003B6FE6">
        <w:rPr>
          <w:rFonts w:ascii="GHEA Grapalat" w:hAnsi="GHEA Grapalat"/>
          <w:sz w:val="16"/>
          <w:szCs w:val="16"/>
          <w:u w:val="single"/>
          <w:lang w:val="hy-AM"/>
        </w:rPr>
        <w:tab/>
      </w:r>
      <w:r w:rsidRPr="003B6FE6">
        <w:rPr>
          <w:rFonts w:ascii="GHEA Grapalat" w:hAnsi="GHEA Grapalat"/>
          <w:sz w:val="16"/>
          <w:szCs w:val="16"/>
          <w:u w:val="single"/>
          <w:lang w:val="hy-AM"/>
        </w:rPr>
        <w:tab/>
        <w:t xml:space="preserve">           </w:t>
      </w:r>
      <w:r w:rsidRPr="003B6FE6">
        <w:rPr>
          <w:rFonts w:ascii="GHEA Grapalat" w:hAnsi="GHEA Grapalat" w:cs="Arial"/>
          <w:sz w:val="16"/>
          <w:szCs w:val="16"/>
          <w:lang w:val="es-ES"/>
        </w:rPr>
        <w:t>-ն առաջարկում է</w:t>
      </w:r>
      <w:r w:rsidRPr="003B6FE6">
        <w:rPr>
          <w:rFonts w:ascii="GHEA Grapalat" w:hAnsi="GHEA Grapalat" w:cs="Arial"/>
          <w:sz w:val="16"/>
          <w:szCs w:val="16"/>
          <w:lang w:val="hy-AM"/>
        </w:rPr>
        <w:t xml:space="preserve">   </w:t>
      </w:r>
    </w:p>
    <w:p w14:paraId="6FDD139A" w14:textId="77777777" w:rsidR="00B2572B" w:rsidRPr="003B6FE6" w:rsidRDefault="00B2572B" w:rsidP="00EF3662">
      <w:pPr>
        <w:ind w:firstLine="567"/>
        <w:jc w:val="both"/>
        <w:rPr>
          <w:rFonts w:ascii="GHEA Grapalat" w:hAnsi="GHEA Grapalat" w:cs="Arial"/>
          <w:sz w:val="16"/>
          <w:szCs w:val="16"/>
        </w:rPr>
      </w:pPr>
      <w:bookmarkStart w:id="7" w:name="_Hlk23147299"/>
      <w:r w:rsidRPr="003B6FE6">
        <w:rPr>
          <w:rFonts w:ascii="GHEA Grapalat" w:hAnsi="GHEA Grapalat" w:cs="Sylfaen"/>
          <w:sz w:val="16"/>
          <w:szCs w:val="16"/>
          <w:vertAlign w:val="superscript"/>
          <w:lang w:val="hy-AM"/>
        </w:rPr>
        <w:t xml:space="preserve">                                                                                     մասնակցի անվանումը</w:t>
      </w:r>
    </w:p>
    <w:bookmarkEnd w:id="7"/>
    <w:p w14:paraId="0F45DD68" w14:textId="77777777" w:rsidR="00B2572B" w:rsidRPr="003B6FE6" w:rsidRDefault="00B2572B" w:rsidP="00EF3662">
      <w:pPr>
        <w:jc w:val="both"/>
        <w:rPr>
          <w:rFonts w:ascii="GHEA Grapalat" w:hAnsi="GHEA Grapalat"/>
          <w:sz w:val="16"/>
          <w:szCs w:val="16"/>
          <w:lang w:val="hy-AM"/>
        </w:rPr>
      </w:pPr>
      <w:r w:rsidRPr="003B6FE6">
        <w:rPr>
          <w:rFonts w:ascii="GHEA Grapalat" w:hAnsi="GHEA Grapalat" w:cs="Arial"/>
          <w:sz w:val="16"/>
          <w:szCs w:val="16"/>
          <w:lang w:val="es-ES"/>
        </w:rPr>
        <w:t>պայմանագիրը կատարել ներքոհիշյալ ընդհանուր գներով.</w:t>
      </w:r>
    </w:p>
    <w:p w14:paraId="064B85F9" w14:textId="77777777" w:rsidR="00B2572B" w:rsidRPr="003B6FE6" w:rsidRDefault="00B2572B" w:rsidP="00EF3662">
      <w:pPr>
        <w:jc w:val="center"/>
        <w:rPr>
          <w:rFonts w:ascii="GHEA Grapalat" w:hAnsi="GHEA Grapalat"/>
          <w:sz w:val="16"/>
          <w:szCs w:val="16"/>
          <w:lang w:val="hy-AM"/>
        </w:rPr>
      </w:pPr>
      <w:r w:rsidRPr="003B6FE6">
        <w:rPr>
          <w:rFonts w:ascii="GHEA Grapalat" w:hAnsi="GHEA Grapalat"/>
          <w:sz w:val="16"/>
          <w:szCs w:val="16"/>
          <w:lang w:val="es-ES"/>
        </w:rPr>
        <w:t xml:space="preserve">                                                                                                                                   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3B6FE6"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3B6FE6" w:rsidRDefault="000E31C4" w:rsidP="00EF3662">
            <w:pPr>
              <w:jc w:val="center"/>
              <w:rPr>
                <w:rFonts w:ascii="GHEA Grapalat" w:hAnsi="GHEA Grapalat"/>
                <w:b/>
                <w:bCs/>
                <w:sz w:val="16"/>
                <w:szCs w:val="16"/>
                <w:lang w:val="es-ES"/>
              </w:rPr>
            </w:pPr>
            <w:r w:rsidRPr="003B6FE6">
              <w:rPr>
                <w:rFonts w:ascii="GHEA Grapalat" w:hAnsi="GHEA Grapalat"/>
                <w:b/>
                <w:bCs/>
                <w:sz w:val="16"/>
                <w:szCs w:val="16"/>
                <w:lang w:val="es-ES"/>
              </w:rPr>
              <w:t>Չափա-</w:t>
            </w:r>
          </w:p>
          <w:p w14:paraId="564746A0" w14:textId="77777777" w:rsidR="000E31C4" w:rsidRPr="003B6FE6" w:rsidRDefault="000E31C4" w:rsidP="00EF3662">
            <w:pPr>
              <w:jc w:val="center"/>
              <w:rPr>
                <w:rFonts w:ascii="GHEA Grapalat" w:hAnsi="GHEA Grapalat"/>
                <w:b/>
                <w:bCs/>
                <w:sz w:val="16"/>
                <w:szCs w:val="16"/>
                <w:lang w:val="es-ES"/>
              </w:rPr>
            </w:pPr>
            <w:r w:rsidRPr="003B6FE6">
              <w:rPr>
                <w:rFonts w:ascii="GHEA Grapalat" w:hAnsi="GHEA Grapalat"/>
                <w:b/>
                <w:bCs/>
                <w:sz w:val="16"/>
                <w:szCs w:val="16"/>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379E1A40" w:rsidR="000E31C4" w:rsidRPr="003B6FE6" w:rsidRDefault="009D3C02" w:rsidP="00EF3662">
            <w:pPr>
              <w:jc w:val="center"/>
              <w:rPr>
                <w:rFonts w:ascii="GHEA Grapalat" w:hAnsi="GHEA Grapalat"/>
                <w:b/>
                <w:bCs/>
                <w:sz w:val="16"/>
                <w:szCs w:val="16"/>
                <w:lang w:val="es-ES"/>
              </w:rPr>
            </w:pPr>
            <w:r w:rsidRPr="003B6FE6">
              <w:rPr>
                <w:rFonts w:ascii="GHEA Grapalat" w:hAnsi="GHEA Grapalat"/>
                <w:b/>
                <w:bCs/>
                <w:sz w:val="16"/>
                <w:szCs w:val="16"/>
                <w:lang w:val="es-ES"/>
              </w:rPr>
              <w:t>Ապրանքի</w:t>
            </w:r>
            <w:r w:rsidR="000E31C4" w:rsidRPr="003B6FE6">
              <w:rPr>
                <w:rFonts w:ascii="GHEA Grapalat" w:hAnsi="GHEA Grapalat"/>
                <w:b/>
                <w:bCs/>
                <w:sz w:val="16"/>
                <w:szCs w:val="16"/>
                <w:lang w:val="es-ES"/>
              </w:rPr>
              <w:t xml:space="preserve">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3B6FE6" w:rsidRDefault="00D04B1C" w:rsidP="00EF3662">
            <w:pPr>
              <w:jc w:val="center"/>
              <w:rPr>
                <w:rFonts w:ascii="GHEA Grapalat" w:hAnsi="GHEA Grapalat"/>
                <w:b/>
                <w:bCs/>
                <w:sz w:val="16"/>
                <w:szCs w:val="16"/>
                <w:lang w:val="es-ES"/>
              </w:rPr>
            </w:pPr>
            <w:r w:rsidRPr="003B6FE6">
              <w:rPr>
                <w:rFonts w:ascii="GHEA Grapalat" w:hAnsi="GHEA Grapalat"/>
                <w:b/>
                <w:bCs/>
                <w:sz w:val="16"/>
                <w:szCs w:val="16"/>
                <w:lang w:val="es-ES"/>
              </w:rPr>
              <w:t>Ա</w:t>
            </w:r>
            <w:r w:rsidR="000E31C4" w:rsidRPr="003B6FE6">
              <w:rPr>
                <w:rFonts w:ascii="GHEA Grapalat" w:hAnsi="GHEA Grapalat"/>
                <w:b/>
                <w:bCs/>
                <w:sz w:val="16"/>
                <w:szCs w:val="16"/>
                <w:lang w:val="es-ES"/>
              </w:rPr>
              <w:t xml:space="preserve">րժեք </w:t>
            </w:r>
          </w:p>
          <w:p w14:paraId="7A13F772" w14:textId="77777777" w:rsidR="0026423F" w:rsidRPr="003B6FE6" w:rsidRDefault="00D04B1C" w:rsidP="00EF3662">
            <w:pPr>
              <w:jc w:val="center"/>
              <w:rPr>
                <w:rFonts w:ascii="GHEA Grapalat" w:hAnsi="GHEA Grapalat"/>
                <w:bCs/>
                <w:sz w:val="16"/>
                <w:szCs w:val="16"/>
                <w:lang w:val="es-ES"/>
              </w:rPr>
            </w:pPr>
            <w:r w:rsidRPr="003B6FE6">
              <w:rPr>
                <w:rFonts w:ascii="GHEA Grapalat" w:hAnsi="GHEA Grapalat"/>
                <w:bCs/>
                <w:sz w:val="16"/>
                <w:szCs w:val="16"/>
                <w:lang w:val="es-ES"/>
              </w:rPr>
              <w:t>(ինքնարժեքի և կանխատեսվող շահույթի հանրագումարը)</w:t>
            </w:r>
          </w:p>
          <w:p w14:paraId="6B08D75C" w14:textId="77777777" w:rsidR="000E31C4" w:rsidRPr="003B6FE6" w:rsidRDefault="00D04B1C" w:rsidP="00EF3662">
            <w:pPr>
              <w:jc w:val="center"/>
              <w:rPr>
                <w:rFonts w:ascii="GHEA Grapalat" w:hAnsi="GHEA Grapalat"/>
                <w:b/>
                <w:bCs/>
                <w:sz w:val="16"/>
                <w:szCs w:val="16"/>
                <w:lang w:val="es-ES"/>
              </w:rPr>
            </w:pPr>
            <w:r w:rsidRPr="003B6FE6">
              <w:rPr>
                <w:rFonts w:ascii="GHEA Grapalat" w:hAnsi="GHEA Grapalat"/>
                <w:b/>
                <w:bCs/>
                <w:sz w:val="16"/>
                <w:szCs w:val="16"/>
                <w:lang w:val="es-ES"/>
              </w:rPr>
              <w:t xml:space="preserve"> </w:t>
            </w:r>
            <w:r w:rsidR="000E31C4" w:rsidRPr="003B6FE6">
              <w:rPr>
                <w:rFonts w:ascii="GHEA Grapalat" w:hAnsi="GHEA Grapalat"/>
                <w:b/>
                <w:bCs/>
                <w:sz w:val="16"/>
                <w:szCs w:val="16"/>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3B6FE6" w:rsidRDefault="000E31C4" w:rsidP="00EF3662">
            <w:pPr>
              <w:jc w:val="center"/>
              <w:rPr>
                <w:rFonts w:ascii="GHEA Grapalat" w:hAnsi="GHEA Grapalat"/>
                <w:b/>
                <w:bCs/>
                <w:sz w:val="16"/>
                <w:szCs w:val="16"/>
                <w:lang w:val="es-ES"/>
              </w:rPr>
            </w:pPr>
            <w:r w:rsidRPr="003B6FE6">
              <w:rPr>
                <w:rFonts w:ascii="GHEA Grapalat" w:hAnsi="GHEA Grapalat"/>
                <w:b/>
                <w:bCs/>
                <w:sz w:val="16"/>
                <w:szCs w:val="16"/>
                <w:lang w:val="es-ES"/>
              </w:rPr>
              <w:t>ԱԱՀ**</w:t>
            </w:r>
          </w:p>
          <w:p w14:paraId="626B1908" w14:textId="77777777" w:rsidR="000E31C4" w:rsidRPr="003B6FE6" w:rsidRDefault="000E31C4" w:rsidP="00EF3662">
            <w:pPr>
              <w:jc w:val="center"/>
              <w:rPr>
                <w:rFonts w:ascii="GHEA Grapalat" w:hAnsi="GHEA Grapalat"/>
                <w:b/>
                <w:bCs/>
                <w:sz w:val="16"/>
                <w:szCs w:val="16"/>
                <w:lang w:val="es-ES"/>
              </w:rPr>
            </w:pPr>
            <w:r w:rsidRPr="003B6FE6">
              <w:rPr>
                <w:rFonts w:ascii="GHEA Grapalat" w:hAnsi="GHEA Grapalat"/>
                <w:b/>
                <w:bCs/>
                <w:sz w:val="16"/>
                <w:szCs w:val="16"/>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3B6FE6" w:rsidRDefault="000E31C4" w:rsidP="00EF3662">
            <w:pPr>
              <w:jc w:val="center"/>
              <w:rPr>
                <w:rFonts w:ascii="GHEA Grapalat" w:hAnsi="GHEA Grapalat"/>
                <w:b/>
                <w:bCs/>
                <w:sz w:val="16"/>
                <w:szCs w:val="16"/>
                <w:lang w:val="es-ES"/>
              </w:rPr>
            </w:pPr>
            <w:r w:rsidRPr="003B6FE6">
              <w:rPr>
                <w:rFonts w:ascii="GHEA Grapalat" w:hAnsi="GHEA Grapalat"/>
                <w:b/>
                <w:bCs/>
                <w:sz w:val="16"/>
                <w:szCs w:val="16"/>
                <w:lang w:val="es-ES"/>
              </w:rPr>
              <w:t>Ընդհանուր գինը</w:t>
            </w:r>
          </w:p>
          <w:p w14:paraId="0754A2FF" w14:textId="77777777" w:rsidR="000E31C4" w:rsidRPr="003B6FE6" w:rsidRDefault="000E31C4" w:rsidP="00EF3662">
            <w:pPr>
              <w:jc w:val="center"/>
              <w:rPr>
                <w:rFonts w:ascii="GHEA Grapalat" w:hAnsi="GHEA Grapalat"/>
                <w:b/>
                <w:bCs/>
                <w:sz w:val="16"/>
                <w:szCs w:val="16"/>
                <w:lang w:val="es-ES"/>
              </w:rPr>
            </w:pPr>
            <w:r w:rsidRPr="003B6FE6">
              <w:rPr>
                <w:rFonts w:ascii="GHEA Grapalat" w:hAnsi="GHEA Grapalat"/>
                <w:b/>
                <w:bCs/>
                <w:sz w:val="16"/>
                <w:szCs w:val="16"/>
                <w:lang w:val="es-ES"/>
              </w:rPr>
              <w:t xml:space="preserve"> /տառերով և թվերով/</w:t>
            </w:r>
          </w:p>
        </w:tc>
      </w:tr>
      <w:tr w:rsidR="000E31C4" w:rsidRPr="003B6FE6"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3B6FE6" w:rsidRDefault="000E31C4" w:rsidP="00EF3662">
            <w:pPr>
              <w:jc w:val="center"/>
              <w:rPr>
                <w:rFonts w:ascii="GHEA Grapalat" w:hAnsi="GHEA Grapalat"/>
                <w:b/>
                <w:i/>
                <w:sz w:val="16"/>
                <w:szCs w:val="16"/>
                <w:lang w:val="es-ES"/>
              </w:rPr>
            </w:pPr>
            <w:r w:rsidRPr="003B6FE6">
              <w:rPr>
                <w:rFonts w:ascii="GHEA Grapalat" w:hAnsi="GHEA Grapalat"/>
                <w:b/>
                <w:i/>
                <w:sz w:val="16"/>
                <w:szCs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3B6FE6" w:rsidRDefault="000E31C4" w:rsidP="00EF3662">
            <w:pPr>
              <w:jc w:val="center"/>
              <w:rPr>
                <w:rFonts w:ascii="GHEA Grapalat" w:hAnsi="GHEA Grapalat"/>
                <w:b/>
                <w:i/>
                <w:sz w:val="16"/>
                <w:szCs w:val="16"/>
                <w:lang w:val="es-ES"/>
              </w:rPr>
            </w:pPr>
            <w:r w:rsidRPr="003B6FE6">
              <w:rPr>
                <w:rFonts w:ascii="GHEA Grapalat" w:hAnsi="GHEA Grapalat"/>
                <w:b/>
                <w:i/>
                <w:sz w:val="16"/>
                <w:szCs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3B6FE6" w:rsidRDefault="000E31C4" w:rsidP="00EF3662">
            <w:pPr>
              <w:jc w:val="center"/>
              <w:rPr>
                <w:rFonts w:ascii="GHEA Grapalat" w:hAnsi="GHEA Grapalat"/>
                <w:i/>
                <w:sz w:val="16"/>
                <w:szCs w:val="16"/>
                <w:lang w:val="es-ES"/>
              </w:rPr>
            </w:pPr>
            <w:r w:rsidRPr="003B6FE6">
              <w:rPr>
                <w:rFonts w:ascii="GHEA Grapalat" w:hAnsi="GHEA Grapalat"/>
                <w:b/>
                <w:i/>
                <w:sz w:val="16"/>
                <w:szCs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3B6FE6" w:rsidRDefault="000E31C4" w:rsidP="00EF3662">
            <w:pPr>
              <w:jc w:val="center"/>
              <w:rPr>
                <w:rFonts w:ascii="GHEA Grapalat" w:hAnsi="GHEA Grapalat"/>
                <w:i/>
                <w:sz w:val="16"/>
                <w:szCs w:val="16"/>
                <w:lang w:val="es-ES"/>
              </w:rPr>
            </w:pPr>
            <w:r w:rsidRPr="003B6FE6">
              <w:rPr>
                <w:rFonts w:ascii="GHEA Grapalat" w:hAnsi="GHEA Grapalat"/>
                <w:b/>
                <w:i/>
                <w:sz w:val="16"/>
                <w:szCs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3B6FE6" w:rsidRDefault="000E31C4" w:rsidP="000E31C4">
            <w:pPr>
              <w:jc w:val="center"/>
              <w:rPr>
                <w:rFonts w:ascii="GHEA Grapalat" w:hAnsi="GHEA Grapalat"/>
                <w:i/>
                <w:sz w:val="16"/>
                <w:szCs w:val="16"/>
                <w:lang w:val="es-ES"/>
              </w:rPr>
            </w:pPr>
            <w:r w:rsidRPr="003B6FE6">
              <w:rPr>
                <w:rFonts w:ascii="GHEA Grapalat" w:hAnsi="GHEA Grapalat"/>
                <w:b/>
                <w:i/>
                <w:sz w:val="16"/>
                <w:szCs w:val="16"/>
                <w:lang w:val="es-ES"/>
              </w:rPr>
              <w:t>5=3+4</w:t>
            </w:r>
          </w:p>
        </w:tc>
      </w:tr>
      <w:tr w:rsidR="000E31C4" w:rsidRPr="003B6FE6"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3B6FE6" w:rsidRDefault="000E31C4" w:rsidP="00EF3662">
            <w:pPr>
              <w:jc w:val="center"/>
              <w:rPr>
                <w:rFonts w:ascii="GHEA Grapalat" w:hAnsi="GHEA Grapalat"/>
                <w:b/>
                <w:bCs/>
                <w:sz w:val="16"/>
                <w:szCs w:val="16"/>
                <w:lang w:val="es-ES"/>
              </w:rPr>
            </w:pPr>
            <w:r w:rsidRPr="003B6FE6">
              <w:rPr>
                <w:rFonts w:ascii="GHEA Grapalat" w:hAnsi="GHEA Grapalat"/>
                <w:b/>
                <w:bCs/>
                <w:sz w:val="16"/>
                <w:szCs w:val="16"/>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3B6FE6" w:rsidRDefault="000E31C4" w:rsidP="00EF3662">
            <w:pPr>
              <w:rPr>
                <w:rFonts w:ascii="GHEA Grapalat" w:hAnsi="GHEA Grapalat"/>
                <w:sz w:val="16"/>
                <w:szCs w:val="16"/>
                <w:lang w:val="es-ES"/>
              </w:rPr>
            </w:pPr>
            <w:r w:rsidRPr="003B6FE6">
              <w:rPr>
                <w:rFonts w:ascii="GHEA Grapalat" w:hAnsi="GHEA Grapalat"/>
                <w:sz w:val="16"/>
                <w:szCs w:val="16"/>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3B6FE6" w:rsidRDefault="000E31C4" w:rsidP="00EF3662">
            <w:pPr>
              <w:jc w:val="center"/>
              <w:rPr>
                <w:rFonts w:ascii="GHEA Grapalat" w:hAnsi="GHEA Grapalat"/>
                <w:sz w:val="16"/>
                <w:szCs w:val="16"/>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3B6FE6" w:rsidRDefault="000E31C4" w:rsidP="00EF3662">
            <w:pPr>
              <w:jc w:val="center"/>
              <w:rPr>
                <w:rFonts w:ascii="GHEA Grapalat" w:hAnsi="GHEA Grapalat"/>
                <w:sz w:val="16"/>
                <w:szCs w:val="16"/>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3B6FE6" w:rsidRDefault="000E31C4" w:rsidP="00EF3662">
            <w:pPr>
              <w:jc w:val="center"/>
              <w:rPr>
                <w:rFonts w:ascii="GHEA Grapalat" w:hAnsi="GHEA Grapalat"/>
                <w:sz w:val="16"/>
                <w:szCs w:val="16"/>
                <w:lang w:val="es-ES"/>
              </w:rPr>
            </w:pPr>
          </w:p>
        </w:tc>
      </w:tr>
      <w:tr w:rsidR="000E31C4" w:rsidRPr="003B6FE6"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3B6FE6" w:rsidRDefault="000E31C4" w:rsidP="00EF3662">
            <w:pPr>
              <w:jc w:val="center"/>
              <w:rPr>
                <w:rFonts w:ascii="GHEA Grapalat" w:hAnsi="GHEA Grapalat"/>
                <w:b/>
                <w:bCs/>
                <w:sz w:val="16"/>
                <w:szCs w:val="16"/>
                <w:lang w:val="es-ES"/>
              </w:rPr>
            </w:pPr>
            <w:r w:rsidRPr="003B6FE6">
              <w:rPr>
                <w:rFonts w:ascii="GHEA Grapalat" w:hAnsi="GHEA Grapalat"/>
                <w:b/>
                <w:bCs/>
                <w:sz w:val="16"/>
                <w:szCs w:val="16"/>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3B6FE6" w:rsidRDefault="000E31C4" w:rsidP="00EF3662">
            <w:pPr>
              <w:rPr>
                <w:rFonts w:ascii="GHEA Grapalat" w:hAnsi="GHEA Grapalat"/>
                <w:sz w:val="16"/>
                <w:szCs w:val="16"/>
                <w:lang w:val="es-ES"/>
              </w:rPr>
            </w:pPr>
            <w:r w:rsidRPr="003B6FE6">
              <w:rPr>
                <w:rFonts w:ascii="GHEA Grapalat" w:hAnsi="GHEA Grapalat"/>
                <w:sz w:val="16"/>
                <w:szCs w:val="16"/>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3B6FE6" w:rsidRDefault="000E31C4" w:rsidP="00EF3662">
            <w:pPr>
              <w:jc w:val="center"/>
              <w:rPr>
                <w:rFonts w:ascii="GHEA Grapalat" w:hAnsi="GHEA Grapalat"/>
                <w:sz w:val="16"/>
                <w:szCs w:val="16"/>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3B6FE6" w:rsidRDefault="000E31C4" w:rsidP="00EF3662">
            <w:pPr>
              <w:jc w:val="center"/>
              <w:rPr>
                <w:rFonts w:ascii="GHEA Grapalat" w:hAnsi="GHEA Grapalat"/>
                <w:sz w:val="16"/>
                <w:szCs w:val="16"/>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3B6FE6" w:rsidRDefault="000E31C4" w:rsidP="00EF3662">
            <w:pPr>
              <w:rPr>
                <w:rFonts w:ascii="GHEA Grapalat" w:hAnsi="GHEA Grapalat"/>
                <w:sz w:val="16"/>
                <w:szCs w:val="16"/>
                <w:lang w:val="es-ES"/>
              </w:rPr>
            </w:pPr>
          </w:p>
        </w:tc>
      </w:tr>
      <w:tr w:rsidR="000E31C4" w:rsidRPr="003B6FE6"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3B6FE6" w:rsidRDefault="000E31C4" w:rsidP="00EF3662">
            <w:pPr>
              <w:jc w:val="center"/>
              <w:rPr>
                <w:rFonts w:ascii="GHEA Grapalat" w:hAnsi="GHEA Grapalat"/>
                <w:b/>
                <w:bCs/>
                <w:sz w:val="16"/>
                <w:szCs w:val="16"/>
                <w:lang w:val="es-ES"/>
              </w:rPr>
            </w:pPr>
            <w:r w:rsidRPr="003B6FE6">
              <w:rPr>
                <w:rFonts w:ascii="GHEA Grapalat" w:hAnsi="GHEA Grapalat"/>
                <w:b/>
                <w:bCs/>
                <w:sz w:val="16"/>
                <w:szCs w:val="16"/>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3B6FE6" w:rsidRDefault="000E31C4" w:rsidP="00EF3662">
            <w:pPr>
              <w:rPr>
                <w:rFonts w:ascii="GHEA Grapalat" w:hAnsi="GHEA Grapalat"/>
                <w:sz w:val="16"/>
                <w:szCs w:val="16"/>
                <w:lang w:val="es-ES"/>
              </w:rPr>
            </w:pPr>
            <w:r w:rsidRPr="003B6FE6">
              <w:rPr>
                <w:rFonts w:ascii="GHEA Grapalat" w:hAnsi="GHEA Grapalat"/>
                <w:sz w:val="16"/>
                <w:szCs w:val="16"/>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3B6FE6" w:rsidRDefault="000E31C4" w:rsidP="00EF3662">
            <w:pPr>
              <w:jc w:val="center"/>
              <w:rPr>
                <w:rFonts w:ascii="GHEA Grapalat" w:hAnsi="GHEA Grapalat"/>
                <w:sz w:val="16"/>
                <w:szCs w:val="16"/>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3B6FE6" w:rsidRDefault="000E31C4" w:rsidP="00EF3662">
            <w:pPr>
              <w:jc w:val="center"/>
              <w:rPr>
                <w:rFonts w:ascii="GHEA Grapalat" w:hAnsi="GHEA Grapalat"/>
                <w:sz w:val="16"/>
                <w:szCs w:val="16"/>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3B6FE6" w:rsidRDefault="000E31C4" w:rsidP="00EF3662">
            <w:pPr>
              <w:jc w:val="center"/>
              <w:rPr>
                <w:rFonts w:ascii="GHEA Grapalat" w:hAnsi="GHEA Grapalat"/>
                <w:sz w:val="16"/>
                <w:szCs w:val="16"/>
                <w:lang w:val="es-ES"/>
              </w:rPr>
            </w:pPr>
          </w:p>
        </w:tc>
      </w:tr>
      <w:tr w:rsidR="000E31C4" w:rsidRPr="003B6FE6"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3B6FE6" w:rsidRDefault="000E31C4" w:rsidP="00EF3662">
            <w:pPr>
              <w:jc w:val="center"/>
              <w:rPr>
                <w:rFonts w:ascii="GHEA Grapalat" w:hAnsi="GHEA Grapalat"/>
                <w:b/>
                <w:bCs/>
                <w:sz w:val="16"/>
                <w:szCs w:val="16"/>
                <w:lang w:val="es-ES"/>
              </w:rPr>
            </w:pPr>
            <w:r w:rsidRPr="003B6FE6">
              <w:rPr>
                <w:rFonts w:ascii="GHEA Grapalat" w:hAnsi="GHEA Grapalat"/>
                <w:b/>
                <w:bCs/>
                <w:sz w:val="16"/>
                <w:szCs w:val="16"/>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3B6FE6" w:rsidRDefault="000E31C4" w:rsidP="00EF3662">
            <w:pPr>
              <w:rPr>
                <w:rFonts w:ascii="GHEA Grapalat" w:hAnsi="GHEA Grapalat"/>
                <w:sz w:val="16"/>
                <w:szCs w:val="16"/>
                <w:lang w:val="es-ES"/>
              </w:rPr>
            </w:pPr>
            <w:r w:rsidRPr="003B6FE6">
              <w:rPr>
                <w:rFonts w:ascii="GHEA Grapalat" w:hAnsi="GHEA Grapalat"/>
                <w:sz w:val="16"/>
                <w:szCs w:val="16"/>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3B6FE6" w:rsidRDefault="000E31C4" w:rsidP="00EF3662">
            <w:pPr>
              <w:jc w:val="center"/>
              <w:rPr>
                <w:rFonts w:ascii="GHEA Grapalat" w:hAnsi="GHEA Grapalat"/>
                <w:sz w:val="16"/>
                <w:szCs w:val="16"/>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3B6FE6" w:rsidRDefault="000E31C4" w:rsidP="00EF3662">
            <w:pPr>
              <w:jc w:val="center"/>
              <w:rPr>
                <w:rFonts w:ascii="GHEA Grapalat" w:hAnsi="GHEA Grapalat"/>
                <w:sz w:val="16"/>
                <w:szCs w:val="16"/>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3B6FE6" w:rsidRDefault="000E31C4" w:rsidP="00EF3662">
            <w:pPr>
              <w:jc w:val="center"/>
              <w:rPr>
                <w:rFonts w:ascii="GHEA Grapalat" w:hAnsi="GHEA Grapalat"/>
                <w:sz w:val="16"/>
                <w:szCs w:val="16"/>
                <w:lang w:val="es-ES"/>
              </w:rPr>
            </w:pPr>
          </w:p>
        </w:tc>
      </w:tr>
      <w:tr w:rsidR="000E31C4" w:rsidRPr="003B6FE6"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3B6FE6" w:rsidRDefault="000E31C4" w:rsidP="00EF3662">
            <w:pPr>
              <w:jc w:val="center"/>
              <w:rPr>
                <w:rFonts w:ascii="GHEA Grapalat" w:hAnsi="GHEA Grapalat"/>
                <w:b/>
                <w:bCs/>
                <w:sz w:val="16"/>
                <w:szCs w:val="16"/>
                <w:lang w:val="es-ES"/>
              </w:rPr>
            </w:pPr>
            <w:r w:rsidRPr="003B6FE6">
              <w:rPr>
                <w:rFonts w:ascii="GHEA Grapalat" w:hAnsi="GHEA Grapalat"/>
                <w:b/>
                <w:sz w:val="16"/>
                <w:szCs w:val="16"/>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3B6FE6" w:rsidRDefault="000E31C4" w:rsidP="00EF3662">
            <w:pPr>
              <w:rPr>
                <w:rFonts w:ascii="GHEA Grapalat" w:hAnsi="GHEA Grapalat"/>
                <w:sz w:val="16"/>
                <w:szCs w:val="16"/>
                <w:lang w:val="es-ES"/>
              </w:rPr>
            </w:pPr>
            <w:r w:rsidRPr="003B6FE6">
              <w:rPr>
                <w:rFonts w:ascii="GHEA Grapalat" w:hAnsi="GHEA Grapalat"/>
                <w:sz w:val="16"/>
                <w:szCs w:val="16"/>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3B6FE6" w:rsidRDefault="000E31C4" w:rsidP="00EF3662">
            <w:pPr>
              <w:jc w:val="center"/>
              <w:rPr>
                <w:rFonts w:ascii="GHEA Grapalat" w:hAnsi="GHEA Grapalat"/>
                <w:sz w:val="16"/>
                <w:szCs w:val="16"/>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3B6FE6" w:rsidRDefault="000E31C4" w:rsidP="00EF3662">
            <w:pPr>
              <w:jc w:val="center"/>
              <w:rPr>
                <w:rFonts w:ascii="GHEA Grapalat" w:hAnsi="GHEA Grapalat"/>
                <w:sz w:val="16"/>
                <w:szCs w:val="16"/>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3B6FE6" w:rsidRDefault="000E31C4" w:rsidP="00EF3662">
            <w:pPr>
              <w:jc w:val="center"/>
              <w:rPr>
                <w:rFonts w:ascii="GHEA Grapalat" w:hAnsi="GHEA Grapalat"/>
                <w:sz w:val="16"/>
                <w:szCs w:val="16"/>
                <w:lang w:val="es-ES"/>
              </w:rPr>
            </w:pPr>
          </w:p>
        </w:tc>
      </w:tr>
    </w:tbl>
    <w:p w14:paraId="7932B383" w14:textId="77777777" w:rsidR="00B2572B" w:rsidRPr="003B6FE6" w:rsidRDefault="00B2572B" w:rsidP="00EF3662">
      <w:pPr>
        <w:rPr>
          <w:rFonts w:ascii="GHEA Grapalat" w:hAnsi="GHEA Grapalat"/>
          <w:sz w:val="16"/>
          <w:szCs w:val="16"/>
          <w:lang w:val="es-ES"/>
        </w:rPr>
      </w:pPr>
    </w:p>
    <w:p w14:paraId="291DB442" w14:textId="77777777" w:rsidR="00B2572B" w:rsidRPr="003B6FE6" w:rsidRDefault="00B2572B" w:rsidP="00EF3662">
      <w:pPr>
        <w:rPr>
          <w:rFonts w:ascii="GHEA Grapalat" w:hAnsi="GHEA Grapalat"/>
          <w:sz w:val="16"/>
          <w:szCs w:val="16"/>
          <w:lang w:val="es-ES"/>
        </w:rPr>
      </w:pPr>
    </w:p>
    <w:p w14:paraId="739911A1" w14:textId="77777777" w:rsidR="00B2572B" w:rsidRPr="003B6FE6" w:rsidRDefault="00B2572B" w:rsidP="00EF3662">
      <w:pPr>
        <w:rPr>
          <w:rFonts w:ascii="GHEA Grapalat" w:hAnsi="GHEA Grapalat"/>
          <w:sz w:val="16"/>
          <w:szCs w:val="16"/>
          <w:lang w:val="hy-AM"/>
        </w:rPr>
      </w:pPr>
    </w:p>
    <w:p w14:paraId="52463C88" w14:textId="77777777" w:rsidR="00B2572B" w:rsidRPr="003B6FE6" w:rsidRDefault="00B2572B" w:rsidP="00EF3662">
      <w:pPr>
        <w:ind w:left="720" w:firstLine="720"/>
        <w:jc w:val="both"/>
        <w:rPr>
          <w:rFonts w:ascii="GHEA Grapalat" w:hAnsi="GHEA Grapalat"/>
          <w:sz w:val="16"/>
          <w:szCs w:val="16"/>
          <w:lang w:val="hy-AM"/>
        </w:rPr>
      </w:pPr>
      <w:r w:rsidRPr="003B6FE6">
        <w:rPr>
          <w:rFonts w:ascii="GHEA Grapalat" w:hAnsi="GHEA Grapalat"/>
          <w:sz w:val="16"/>
          <w:szCs w:val="16"/>
          <w:lang w:val="hy-AM"/>
        </w:rPr>
        <w:t xml:space="preserve">     ___________________________________________ </w:t>
      </w:r>
      <w:r w:rsidRPr="003B6FE6">
        <w:rPr>
          <w:rFonts w:ascii="GHEA Grapalat" w:hAnsi="GHEA Grapalat"/>
          <w:sz w:val="16"/>
          <w:szCs w:val="16"/>
          <w:lang w:val="hy-AM"/>
        </w:rPr>
        <w:tab/>
        <w:t xml:space="preserve">                       _____________ </w:t>
      </w:r>
    </w:p>
    <w:p w14:paraId="6B8D0EBC" w14:textId="77777777" w:rsidR="00B2572B" w:rsidRPr="003B6FE6" w:rsidRDefault="00B2572B" w:rsidP="00EF3662">
      <w:pPr>
        <w:jc w:val="both"/>
        <w:rPr>
          <w:rFonts w:ascii="GHEA Grapalat" w:hAnsi="GHEA Grapalat"/>
          <w:sz w:val="16"/>
          <w:szCs w:val="16"/>
          <w:vertAlign w:val="superscript"/>
          <w:lang w:val="hy-AM"/>
        </w:rPr>
      </w:pPr>
      <w:r w:rsidRPr="003B6FE6">
        <w:rPr>
          <w:rFonts w:ascii="GHEA Grapalat" w:hAnsi="GHEA Grapalat"/>
          <w:sz w:val="16"/>
          <w:szCs w:val="16"/>
          <w:vertAlign w:val="superscript"/>
          <w:lang w:val="hy-AM"/>
        </w:rPr>
        <w:t xml:space="preserve">                                                      մասնակցի անվանումը (ղեկավարի պաշտոնը, անուն ազգանունը)                                                       </w:t>
      </w:r>
      <w:r w:rsidR="00D13A81" w:rsidRPr="003B6FE6">
        <w:rPr>
          <w:rFonts w:ascii="GHEA Grapalat" w:hAnsi="GHEA Grapalat"/>
          <w:sz w:val="16"/>
          <w:szCs w:val="16"/>
          <w:vertAlign w:val="superscript"/>
          <w:lang w:val="hy-AM"/>
        </w:rPr>
        <w:t xml:space="preserve">          </w:t>
      </w:r>
      <w:r w:rsidRPr="003B6FE6">
        <w:rPr>
          <w:rFonts w:ascii="GHEA Grapalat" w:hAnsi="GHEA Grapalat"/>
          <w:sz w:val="16"/>
          <w:szCs w:val="16"/>
          <w:vertAlign w:val="superscript"/>
          <w:lang w:val="hy-AM"/>
        </w:rPr>
        <w:t>ստորագրությունը</w:t>
      </w:r>
      <w:r w:rsidRPr="003B6FE6">
        <w:rPr>
          <w:rFonts w:ascii="GHEA Grapalat" w:hAnsi="GHEA Grapalat"/>
          <w:sz w:val="16"/>
          <w:szCs w:val="16"/>
          <w:vertAlign w:val="superscript"/>
          <w:lang w:val="hy-AM"/>
        </w:rPr>
        <w:tab/>
      </w:r>
    </w:p>
    <w:p w14:paraId="1D7B40A1" w14:textId="77777777" w:rsidR="00B2572B" w:rsidRPr="003B6FE6" w:rsidRDefault="00B2572B" w:rsidP="00EF3662">
      <w:pPr>
        <w:jc w:val="right"/>
        <w:rPr>
          <w:rFonts w:ascii="GHEA Grapalat" w:hAnsi="GHEA Grapalat"/>
          <w:sz w:val="16"/>
          <w:szCs w:val="16"/>
          <w:lang w:val="hy-AM"/>
        </w:rPr>
      </w:pPr>
      <w:r w:rsidRPr="003B6FE6">
        <w:rPr>
          <w:rFonts w:ascii="GHEA Grapalat" w:hAnsi="GHEA Grapalat"/>
          <w:sz w:val="16"/>
          <w:szCs w:val="16"/>
          <w:lang w:val="hy-AM"/>
        </w:rPr>
        <w:t xml:space="preserve">    </w:t>
      </w:r>
    </w:p>
    <w:p w14:paraId="1C6B1D8F" w14:textId="77777777" w:rsidR="00B2572B" w:rsidRPr="003B6FE6" w:rsidRDefault="00B2572B" w:rsidP="00EF3662">
      <w:pPr>
        <w:jc w:val="right"/>
        <w:rPr>
          <w:rFonts w:ascii="GHEA Grapalat" w:hAnsi="GHEA Grapalat"/>
          <w:sz w:val="16"/>
          <w:szCs w:val="16"/>
          <w:lang w:val="hy-AM"/>
        </w:rPr>
      </w:pPr>
      <w:r w:rsidRPr="003B6FE6">
        <w:rPr>
          <w:rFonts w:ascii="GHEA Grapalat" w:hAnsi="GHEA Grapalat"/>
          <w:sz w:val="16"/>
          <w:szCs w:val="16"/>
          <w:lang w:val="hy-AM"/>
        </w:rPr>
        <w:t>Կ. Տ.</w:t>
      </w:r>
      <w:r w:rsidRPr="003B6FE6">
        <w:rPr>
          <w:rStyle w:val="af6"/>
          <w:rFonts w:ascii="GHEA Grapalat" w:hAnsi="GHEA Grapalat"/>
          <w:color w:val="FFFFFF"/>
          <w:sz w:val="16"/>
          <w:szCs w:val="16"/>
          <w:lang w:val="hy-AM"/>
        </w:rPr>
        <w:footnoteReference w:id="9"/>
      </w:r>
      <w:r w:rsidRPr="003B6FE6">
        <w:rPr>
          <w:rFonts w:ascii="GHEA Grapalat" w:hAnsi="GHEA Grapalat"/>
          <w:sz w:val="16"/>
          <w:szCs w:val="16"/>
          <w:lang w:val="hy-AM"/>
        </w:rPr>
        <w:tab/>
      </w:r>
      <w:r w:rsidRPr="003B6FE6">
        <w:rPr>
          <w:rFonts w:ascii="GHEA Grapalat" w:hAnsi="GHEA Grapalat"/>
          <w:sz w:val="16"/>
          <w:szCs w:val="16"/>
          <w:lang w:val="hy-AM"/>
        </w:rPr>
        <w:tab/>
        <w:t xml:space="preserve"> </w:t>
      </w:r>
    </w:p>
    <w:p w14:paraId="5459ABD9" w14:textId="77777777" w:rsidR="00B2572B" w:rsidRPr="003B6FE6" w:rsidRDefault="00B2572B" w:rsidP="00EF3662">
      <w:pPr>
        <w:jc w:val="right"/>
        <w:rPr>
          <w:rFonts w:ascii="GHEA Grapalat" w:hAnsi="GHEA Grapalat"/>
          <w:sz w:val="16"/>
          <w:szCs w:val="16"/>
          <w:lang w:val="hy-AM"/>
        </w:rPr>
      </w:pPr>
    </w:p>
    <w:p w14:paraId="0F2286D1" w14:textId="77777777" w:rsidR="00B2572B" w:rsidRPr="003B6FE6" w:rsidRDefault="00B2572B" w:rsidP="00EF3662">
      <w:pPr>
        <w:rPr>
          <w:rFonts w:ascii="GHEA Grapalat" w:hAnsi="GHEA Grapalat" w:cs="Sylfaen"/>
          <w:i/>
          <w:sz w:val="16"/>
          <w:szCs w:val="16"/>
          <w:lang w:val="hy-AM" w:eastAsia="ru-RU"/>
        </w:rPr>
      </w:pPr>
    </w:p>
    <w:p w14:paraId="3A9AB161" w14:textId="77777777" w:rsidR="00B2572B" w:rsidRPr="003B6FE6" w:rsidRDefault="00B2572B" w:rsidP="00EF3662">
      <w:pPr>
        <w:rPr>
          <w:rFonts w:ascii="GHEA Grapalat" w:hAnsi="GHEA Grapalat" w:cs="Sylfaen"/>
          <w:i/>
          <w:sz w:val="16"/>
          <w:szCs w:val="16"/>
          <w:lang w:val="hy-AM" w:eastAsia="ru-RU"/>
        </w:rPr>
      </w:pPr>
    </w:p>
    <w:p w14:paraId="5B93AB95" w14:textId="77777777" w:rsidR="00B2572B" w:rsidRPr="003B6FE6" w:rsidRDefault="00B2572B" w:rsidP="00EF3662">
      <w:pPr>
        <w:rPr>
          <w:rFonts w:ascii="GHEA Grapalat" w:hAnsi="GHEA Grapalat" w:cs="Sylfaen"/>
          <w:i/>
          <w:sz w:val="16"/>
          <w:szCs w:val="16"/>
          <w:lang w:val="hy-AM" w:eastAsia="ru-RU"/>
        </w:rPr>
      </w:pPr>
    </w:p>
    <w:p w14:paraId="4B2A48B2" w14:textId="77777777" w:rsidR="00B2572B" w:rsidRPr="003B6FE6" w:rsidRDefault="00B2572B" w:rsidP="00EF3662">
      <w:pPr>
        <w:rPr>
          <w:rFonts w:ascii="GHEA Grapalat" w:hAnsi="GHEA Grapalat" w:cs="Sylfaen"/>
          <w:i/>
          <w:sz w:val="16"/>
          <w:szCs w:val="16"/>
          <w:lang w:val="hy-AM" w:eastAsia="ru-RU"/>
        </w:rPr>
      </w:pPr>
    </w:p>
    <w:p w14:paraId="3033BF23" w14:textId="77777777" w:rsidR="00B2572B" w:rsidRPr="003B6FE6" w:rsidRDefault="00B2572B" w:rsidP="00EF3662">
      <w:pPr>
        <w:rPr>
          <w:rFonts w:ascii="GHEA Grapalat" w:hAnsi="GHEA Grapalat" w:cs="Sylfaen"/>
          <w:i/>
          <w:sz w:val="16"/>
          <w:szCs w:val="16"/>
          <w:lang w:val="hy-AM" w:eastAsia="ru-RU"/>
        </w:rPr>
      </w:pPr>
    </w:p>
    <w:p w14:paraId="4C387FD3" w14:textId="77777777" w:rsidR="00B2572B" w:rsidRPr="003B6FE6" w:rsidRDefault="00B2572B" w:rsidP="00EF3662">
      <w:pPr>
        <w:rPr>
          <w:rFonts w:ascii="GHEA Grapalat" w:hAnsi="GHEA Grapalat" w:cs="Sylfaen"/>
          <w:i/>
          <w:sz w:val="16"/>
          <w:szCs w:val="16"/>
          <w:lang w:val="hy-AM" w:eastAsia="ru-RU"/>
        </w:rPr>
      </w:pPr>
    </w:p>
    <w:p w14:paraId="2E8CA0E3" w14:textId="77777777" w:rsidR="00B2572B" w:rsidRPr="003B6FE6" w:rsidRDefault="00B2572B" w:rsidP="00EF3662">
      <w:pPr>
        <w:rPr>
          <w:rFonts w:ascii="GHEA Grapalat" w:hAnsi="GHEA Grapalat" w:cs="Sylfaen"/>
          <w:i/>
          <w:sz w:val="16"/>
          <w:szCs w:val="16"/>
          <w:lang w:val="hy-AM" w:eastAsia="ru-RU"/>
        </w:rPr>
      </w:pPr>
    </w:p>
    <w:p w14:paraId="6404F922" w14:textId="77777777" w:rsidR="00B2572B" w:rsidRPr="003B6FE6" w:rsidRDefault="00B2572B" w:rsidP="00EF3662">
      <w:pPr>
        <w:rPr>
          <w:rFonts w:ascii="GHEA Grapalat" w:hAnsi="GHEA Grapalat" w:cs="Sylfaen"/>
          <w:i/>
          <w:sz w:val="16"/>
          <w:szCs w:val="16"/>
          <w:lang w:val="hy-AM" w:eastAsia="ru-RU"/>
        </w:rPr>
      </w:pPr>
    </w:p>
    <w:p w14:paraId="2DD670EF" w14:textId="77777777" w:rsidR="00B2572B" w:rsidRPr="003B6FE6" w:rsidRDefault="00B2572B" w:rsidP="00EF3662">
      <w:pPr>
        <w:rPr>
          <w:rFonts w:ascii="GHEA Grapalat" w:hAnsi="GHEA Grapalat" w:cs="Sylfaen"/>
          <w:i/>
          <w:sz w:val="16"/>
          <w:szCs w:val="16"/>
          <w:lang w:val="hy-AM" w:eastAsia="ru-RU"/>
        </w:rPr>
      </w:pPr>
    </w:p>
    <w:p w14:paraId="16B743AA" w14:textId="77777777" w:rsidR="00B2572B" w:rsidRPr="003B6FE6" w:rsidRDefault="00B2572B" w:rsidP="00EF3662">
      <w:pPr>
        <w:rPr>
          <w:rFonts w:ascii="GHEA Grapalat" w:hAnsi="GHEA Grapalat" w:cs="Sylfaen"/>
          <w:i/>
          <w:sz w:val="16"/>
          <w:szCs w:val="16"/>
          <w:lang w:val="hy-AM" w:eastAsia="ru-RU"/>
        </w:rPr>
      </w:pPr>
    </w:p>
    <w:p w14:paraId="0FAB8523" w14:textId="77777777" w:rsidR="00B2572B" w:rsidRPr="003B6FE6" w:rsidRDefault="00B2572B" w:rsidP="00EF3662">
      <w:pPr>
        <w:rPr>
          <w:rFonts w:ascii="GHEA Grapalat" w:hAnsi="GHEA Grapalat" w:cs="Sylfaen"/>
          <w:i/>
          <w:sz w:val="16"/>
          <w:szCs w:val="16"/>
          <w:lang w:val="hy-AM" w:eastAsia="ru-RU"/>
        </w:rPr>
      </w:pPr>
    </w:p>
    <w:p w14:paraId="421F41EB" w14:textId="77777777" w:rsidR="00B2572B" w:rsidRPr="003B6FE6" w:rsidRDefault="00B2572B" w:rsidP="00EF3662">
      <w:pPr>
        <w:rPr>
          <w:rFonts w:ascii="GHEA Grapalat" w:hAnsi="GHEA Grapalat" w:cs="Sylfaen"/>
          <w:i/>
          <w:sz w:val="16"/>
          <w:szCs w:val="16"/>
          <w:lang w:val="hy-AM" w:eastAsia="ru-RU"/>
        </w:rPr>
      </w:pPr>
    </w:p>
    <w:p w14:paraId="4430A2AC" w14:textId="77777777" w:rsidR="00B2572B" w:rsidRPr="003B6FE6" w:rsidRDefault="00B2572B" w:rsidP="00EF3662">
      <w:pPr>
        <w:pStyle w:val="31"/>
        <w:spacing w:line="240" w:lineRule="auto"/>
        <w:jc w:val="right"/>
        <w:rPr>
          <w:rFonts w:ascii="GHEA Grapalat" w:hAnsi="GHEA Grapalat"/>
          <w:i/>
          <w:sz w:val="16"/>
          <w:szCs w:val="16"/>
          <w:lang w:val="hy-AM"/>
        </w:rPr>
      </w:pPr>
    </w:p>
    <w:p w14:paraId="18DD7335" w14:textId="77777777" w:rsidR="00B2572B" w:rsidRPr="003B6FE6" w:rsidRDefault="00B2572B" w:rsidP="00EF3662">
      <w:pPr>
        <w:pStyle w:val="31"/>
        <w:spacing w:line="240" w:lineRule="auto"/>
        <w:jc w:val="right"/>
        <w:rPr>
          <w:rFonts w:ascii="GHEA Grapalat" w:hAnsi="GHEA Grapalat"/>
          <w:i/>
          <w:sz w:val="16"/>
          <w:szCs w:val="16"/>
          <w:lang w:val="hy-AM"/>
        </w:rPr>
      </w:pPr>
    </w:p>
    <w:p w14:paraId="0299801D" w14:textId="77777777" w:rsidR="00B2572B" w:rsidRPr="003B6FE6" w:rsidRDefault="00B2572B" w:rsidP="00EF3662">
      <w:pPr>
        <w:pStyle w:val="31"/>
        <w:spacing w:line="240" w:lineRule="auto"/>
        <w:jc w:val="right"/>
        <w:rPr>
          <w:rFonts w:ascii="GHEA Grapalat" w:hAnsi="GHEA Grapalat"/>
          <w:i/>
          <w:sz w:val="16"/>
          <w:szCs w:val="16"/>
          <w:lang w:val="hy-AM"/>
        </w:rPr>
      </w:pPr>
    </w:p>
    <w:p w14:paraId="55D4936E" w14:textId="77777777" w:rsidR="00B2572B" w:rsidRPr="003B6FE6" w:rsidRDefault="00B2572B" w:rsidP="00EF3662">
      <w:pPr>
        <w:pStyle w:val="31"/>
        <w:spacing w:line="240" w:lineRule="auto"/>
        <w:jc w:val="right"/>
        <w:rPr>
          <w:rFonts w:ascii="GHEA Grapalat" w:hAnsi="GHEA Grapalat"/>
          <w:i/>
          <w:sz w:val="16"/>
          <w:szCs w:val="16"/>
          <w:lang w:val="es-ES" w:eastAsia="ru-RU"/>
        </w:rPr>
      </w:pPr>
    </w:p>
    <w:p w14:paraId="5728B3F6" w14:textId="77777777" w:rsidR="000B1088" w:rsidRPr="003B6FE6" w:rsidDel="000B1088" w:rsidRDefault="00B2572B" w:rsidP="000B1088">
      <w:pPr>
        <w:pStyle w:val="31"/>
        <w:spacing w:line="240" w:lineRule="auto"/>
        <w:jc w:val="right"/>
        <w:rPr>
          <w:rFonts w:ascii="GHEA Grapalat" w:hAnsi="GHEA Grapalat"/>
          <w:i/>
          <w:sz w:val="16"/>
          <w:szCs w:val="16"/>
          <w:lang w:val="es-ES" w:eastAsia="ru-RU"/>
        </w:rPr>
      </w:pPr>
      <w:r w:rsidRPr="003B6FE6">
        <w:rPr>
          <w:rFonts w:ascii="GHEA Grapalat" w:hAnsi="GHEA Grapalat"/>
          <w:i/>
          <w:sz w:val="16"/>
          <w:szCs w:val="16"/>
          <w:lang w:val="es-ES" w:eastAsia="ru-RU"/>
        </w:rPr>
        <w:br w:type="page"/>
      </w:r>
    </w:p>
    <w:p w14:paraId="0F0B399C" w14:textId="77777777" w:rsidR="00493DAD" w:rsidRPr="003B6FE6" w:rsidRDefault="00493DAD" w:rsidP="00752D6E">
      <w:pPr>
        <w:pStyle w:val="31"/>
        <w:spacing w:line="240" w:lineRule="auto"/>
        <w:jc w:val="right"/>
        <w:rPr>
          <w:rFonts w:ascii="GHEA Grapalat" w:hAnsi="GHEA Grapalat" w:cs="Sylfaen"/>
          <w:b/>
          <w:sz w:val="16"/>
          <w:szCs w:val="16"/>
          <w:lang w:val="hy-AM"/>
        </w:rPr>
      </w:pPr>
    </w:p>
    <w:p w14:paraId="3CADC2C7" w14:textId="77777777" w:rsidR="00493DAD" w:rsidRPr="003B6FE6" w:rsidRDefault="00493DAD" w:rsidP="00752D6E">
      <w:pPr>
        <w:pStyle w:val="31"/>
        <w:spacing w:line="240" w:lineRule="auto"/>
        <w:jc w:val="right"/>
        <w:rPr>
          <w:rFonts w:ascii="GHEA Grapalat" w:hAnsi="GHEA Grapalat" w:cs="Sylfaen"/>
          <w:b/>
          <w:sz w:val="16"/>
          <w:szCs w:val="16"/>
          <w:lang w:val="hy-AM"/>
        </w:rPr>
      </w:pPr>
    </w:p>
    <w:p w14:paraId="5DDE2CD1" w14:textId="21273496" w:rsidR="007862B1" w:rsidRPr="003B6FE6" w:rsidRDefault="007862B1" w:rsidP="00764040">
      <w:pPr>
        <w:pStyle w:val="31"/>
        <w:spacing w:line="240" w:lineRule="auto"/>
        <w:jc w:val="right"/>
        <w:rPr>
          <w:rFonts w:ascii="GHEA Grapalat" w:hAnsi="GHEA Grapalat" w:cs="Arial"/>
          <w:b/>
          <w:sz w:val="16"/>
          <w:szCs w:val="16"/>
          <w:lang w:val="hy-AM"/>
        </w:rPr>
      </w:pPr>
      <w:r w:rsidRPr="003B6FE6">
        <w:rPr>
          <w:rFonts w:ascii="GHEA Grapalat" w:hAnsi="GHEA Grapalat" w:cs="Sylfaen"/>
          <w:b/>
          <w:sz w:val="16"/>
          <w:szCs w:val="16"/>
          <w:lang w:val="hy-AM"/>
        </w:rPr>
        <w:t>Հավելված</w:t>
      </w:r>
      <w:r w:rsidRPr="003B6FE6">
        <w:rPr>
          <w:rFonts w:ascii="GHEA Grapalat" w:hAnsi="GHEA Grapalat" w:cs="Arial"/>
          <w:b/>
          <w:sz w:val="16"/>
          <w:szCs w:val="16"/>
          <w:lang w:val="hy-AM"/>
        </w:rPr>
        <w:t xml:space="preserve"> 4.</w:t>
      </w:r>
      <w:r w:rsidR="000E3D8B" w:rsidRPr="003B6FE6">
        <w:rPr>
          <w:rFonts w:ascii="GHEA Grapalat" w:hAnsi="GHEA Grapalat" w:cs="Arial"/>
          <w:b/>
          <w:sz w:val="16"/>
          <w:szCs w:val="16"/>
          <w:lang w:val="hy-AM"/>
        </w:rPr>
        <w:t>2</w:t>
      </w:r>
    </w:p>
    <w:p w14:paraId="2F6A2A04" w14:textId="318C1151" w:rsidR="007862B1" w:rsidRPr="003B6FE6" w:rsidRDefault="007862B1" w:rsidP="007862B1">
      <w:pPr>
        <w:pStyle w:val="31"/>
        <w:spacing w:line="240" w:lineRule="auto"/>
        <w:jc w:val="right"/>
        <w:rPr>
          <w:rFonts w:ascii="GHEA Grapalat" w:hAnsi="GHEA Grapalat" w:cs="Arial"/>
          <w:b/>
          <w:sz w:val="16"/>
          <w:szCs w:val="16"/>
          <w:lang w:val="hy-AM"/>
        </w:rPr>
      </w:pPr>
      <w:r w:rsidRPr="003B6FE6">
        <w:rPr>
          <w:rFonts w:ascii="GHEA Grapalat" w:hAnsi="GHEA Grapalat"/>
          <w:sz w:val="16"/>
          <w:szCs w:val="16"/>
          <w:lang w:val="hy-AM"/>
        </w:rPr>
        <w:t>«</w:t>
      </w:r>
      <w:r w:rsidR="00853150" w:rsidRPr="003B6FE6">
        <w:rPr>
          <w:rFonts w:ascii="GHEA Grapalat" w:hAnsi="GHEA Grapalat" w:cs="Arial"/>
          <w:b/>
          <w:sz w:val="16"/>
          <w:szCs w:val="16"/>
          <w:lang w:val="hy-AM"/>
        </w:rPr>
        <w:t>ՀՊԹ-ԳՀԱՊ</w:t>
      </w:r>
      <w:r w:rsidR="002B7EBC" w:rsidRPr="003B6FE6">
        <w:rPr>
          <w:rFonts w:ascii="GHEA Grapalat" w:hAnsi="GHEA Grapalat" w:cs="Arial"/>
          <w:b/>
          <w:sz w:val="16"/>
          <w:szCs w:val="16"/>
          <w:lang w:val="hy-AM"/>
        </w:rPr>
        <w:t>ՁԲ-2</w:t>
      </w:r>
      <w:r w:rsidR="002144CA" w:rsidRPr="003B6FE6">
        <w:rPr>
          <w:rFonts w:ascii="GHEA Grapalat" w:hAnsi="GHEA Grapalat" w:cs="Arial"/>
          <w:b/>
          <w:sz w:val="16"/>
          <w:szCs w:val="16"/>
          <w:lang w:val="hy-AM"/>
        </w:rPr>
        <w:t>4</w:t>
      </w:r>
      <w:r w:rsidR="002B7EBC" w:rsidRPr="003B6FE6">
        <w:rPr>
          <w:rFonts w:ascii="GHEA Grapalat" w:hAnsi="GHEA Grapalat" w:cs="Arial"/>
          <w:b/>
          <w:sz w:val="16"/>
          <w:szCs w:val="16"/>
          <w:lang w:val="hy-AM"/>
        </w:rPr>
        <w:t>/</w:t>
      </w:r>
      <w:r w:rsidR="00C10C64" w:rsidRPr="003B6FE6">
        <w:rPr>
          <w:rFonts w:ascii="GHEA Grapalat" w:hAnsi="GHEA Grapalat" w:cs="Arial"/>
          <w:b/>
          <w:sz w:val="16"/>
          <w:szCs w:val="16"/>
          <w:lang w:val="hy-AM"/>
        </w:rPr>
        <w:t>0</w:t>
      </w:r>
      <w:r w:rsidR="002144CA" w:rsidRPr="003B6FE6">
        <w:rPr>
          <w:rFonts w:ascii="GHEA Grapalat" w:hAnsi="GHEA Grapalat" w:cs="Arial"/>
          <w:b/>
          <w:sz w:val="16"/>
          <w:szCs w:val="16"/>
          <w:lang w:val="hy-AM"/>
        </w:rPr>
        <w:t>1</w:t>
      </w:r>
      <w:r w:rsidRPr="003B6FE6">
        <w:rPr>
          <w:rFonts w:ascii="GHEA Grapalat" w:hAnsi="GHEA Grapalat"/>
          <w:sz w:val="16"/>
          <w:szCs w:val="16"/>
          <w:lang w:val="hy-AM"/>
        </w:rPr>
        <w:t>»</w:t>
      </w:r>
      <w:r w:rsidRPr="003B6FE6">
        <w:rPr>
          <w:rFonts w:ascii="GHEA Grapalat" w:hAnsi="GHEA Grapalat" w:cs="Sylfaen"/>
          <w:b/>
          <w:sz w:val="16"/>
          <w:szCs w:val="16"/>
          <w:lang w:val="es-ES"/>
        </w:rPr>
        <w:t>*</w:t>
      </w:r>
      <w:r w:rsidRPr="003B6FE6">
        <w:rPr>
          <w:rFonts w:ascii="GHEA Grapalat" w:hAnsi="GHEA Grapalat"/>
          <w:b/>
          <w:sz w:val="16"/>
          <w:szCs w:val="16"/>
          <w:lang w:val="hy-AM"/>
        </w:rPr>
        <w:t xml:space="preserve">  </w:t>
      </w:r>
      <w:r w:rsidRPr="003B6FE6">
        <w:rPr>
          <w:rFonts w:ascii="GHEA Grapalat" w:hAnsi="GHEA Grapalat" w:cs="Sylfaen"/>
          <w:b/>
          <w:sz w:val="16"/>
          <w:szCs w:val="16"/>
          <w:lang w:val="hy-AM"/>
        </w:rPr>
        <w:t>ծածկագրով</w:t>
      </w:r>
    </w:p>
    <w:p w14:paraId="16DA97FF" w14:textId="703E037A" w:rsidR="007862B1" w:rsidRPr="003B6FE6" w:rsidRDefault="003E7978" w:rsidP="007862B1">
      <w:pPr>
        <w:pStyle w:val="31"/>
        <w:spacing w:line="240" w:lineRule="auto"/>
        <w:jc w:val="right"/>
        <w:rPr>
          <w:rFonts w:ascii="GHEA Grapalat" w:hAnsi="GHEA Grapalat" w:cs="Sylfaen"/>
          <w:b/>
          <w:sz w:val="16"/>
          <w:szCs w:val="16"/>
          <w:lang w:val="hy-AM"/>
        </w:rPr>
      </w:pPr>
      <w:r w:rsidRPr="003B6FE6">
        <w:rPr>
          <w:rFonts w:ascii="GHEA Grapalat" w:hAnsi="GHEA Grapalat" w:cs="Sylfaen"/>
          <w:b/>
          <w:sz w:val="16"/>
          <w:szCs w:val="16"/>
          <w:lang w:val="hy-AM"/>
        </w:rPr>
        <w:t>Գնանշման հարցման</w:t>
      </w:r>
      <w:r w:rsidR="007862B1" w:rsidRPr="003B6FE6">
        <w:rPr>
          <w:rFonts w:ascii="GHEA Grapalat" w:hAnsi="GHEA Grapalat" w:cs="Arial"/>
          <w:b/>
          <w:sz w:val="16"/>
          <w:szCs w:val="16"/>
          <w:lang w:val="hy-AM"/>
        </w:rPr>
        <w:t xml:space="preserve"> </w:t>
      </w:r>
      <w:r w:rsidR="007862B1" w:rsidRPr="003B6FE6">
        <w:rPr>
          <w:rFonts w:ascii="GHEA Grapalat" w:hAnsi="GHEA Grapalat" w:cs="Sylfaen"/>
          <w:b/>
          <w:sz w:val="16"/>
          <w:szCs w:val="16"/>
          <w:lang w:val="hy-AM"/>
        </w:rPr>
        <w:t>հրավերի</w:t>
      </w:r>
    </w:p>
    <w:p w14:paraId="5B05E27C" w14:textId="77777777" w:rsidR="007862B1" w:rsidRPr="003B6FE6" w:rsidRDefault="007862B1" w:rsidP="007862B1">
      <w:pPr>
        <w:pStyle w:val="31"/>
        <w:spacing w:line="240" w:lineRule="auto"/>
        <w:jc w:val="right"/>
        <w:rPr>
          <w:rFonts w:ascii="GHEA Grapalat" w:hAnsi="GHEA Grapalat" w:cs="Sylfaen"/>
          <w:b/>
          <w:sz w:val="16"/>
          <w:szCs w:val="16"/>
          <w:lang w:val="hy-AM"/>
        </w:rPr>
      </w:pPr>
    </w:p>
    <w:p w14:paraId="0BCE8884" w14:textId="77777777" w:rsidR="007862B1" w:rsidRPr="003B6FE6" w:rsidRDefault="007862B1" w:rsidP="007862B1">
      <w:pPr>
        <w:jc w:val="center"/>
        <w:rPr>
          <w:rFonts w:ascii="GHEA Grapalat" w:hAnsi="GHEA Grapalat" w:cs="GHEA Grapalat"/>
          <w:b/>
          <w:sz w:val="16"/>
          <w:szCs w:val="16"/>
          <w:lang w:val="hy-AM"/>
        </w:rPr>
      </w:pPr>
      <w:r w:rsidRPr="003B6FE6">
        <w:rPr>
          <w:rFonts w:ascii="GHEA Grapalat" w:hAnsi="GHEA Grapalat" w:cs="GHEA Grapalat"/>
          <w:b/>
          <w:sz w:val="16"/>
          <w:szCs w:val="16"/>
          <w:lang w:val="hy-AM"/>
        </w:rPr>
        <w:t xml:space="preserve">       ՏՈւԺԱՆՔԻ ՄԱՍԻՆ ՀԱՄԱՁԱՅՆԱԳԻՐ </w:t>
      </w:r>
    </w:p>
    <w:p w14:paraId="0D57DEC9" w14:textId="77777777" w:rsidR="00631658" w:rsidRPr="003B6FE6" w:rsidRDefault="00631658" w:rsidP="007862B1">
      <w:pPr>
        <w:jc w:val="center"/>
        <w:rPr>
          <w:rFonts w:ascii="GHEA Grapalat" w:hAnsi="GHEA Grapalat" w:cs="GHEA Grapalat"/>
          <w:b/>
          <w:sz w:val="16"/>
          <w:szCs w:val="16"/>
          <w:lang w:val="hy-AM"/>
        </w:rPr>
      </w:pPr>
      <w:r w:rsidRPr="003B6FE6">
        <w:rPr>
          <w:rFonts w:ascii="GHEA Grapalat" w:hAnsi="GHEA Grapalat" w:cs="GHEA Grapalat"/>
          <w:b/>
          <w:sz w:val="16"/>
          <w:szCs w:val="16"/>
          <w:lang w:val="hy-AM"/>
        </w:rPr>
        <w:t xml:space="preserve">         (</w:t>
      </w:r>
      <w:r w:rsidR="001C7C1A" w:rsidRPr="003B6FE6">
        <w:rPr>
          <w:rFonts w:ascii="GHEA Grapalat" w:hAnsi="GHEA Grapalat" w:cs="GHEA Grapalat"/>
          <w:b/>
          <w:sz w:val="16"/>
          <w:szCs w:val="16"/>
          <w:lang w:val="hy-AM"/>
        </w:rPr>
        <w:t xml:space="preserve">որակավորման </w:t>
      </w:r>
      <w:r w:rsidRPr="003B6FE6">
        <w:rPr>
          <w:rFonts w:ascii="GHEA Grapalat" w:hAnsi="GHEA Grapalat" w:cs="GHEA Grapalat"/>
          <w:b/>
          <w:sz w:val="16"/>
          <w:szCs w:val="16"/>
          <w:lang w:val="hy-AM"/>
        </w:rPr>
        <w:t>ապահովում)</w:t>
      </w:r>
    </w:p>
    <w:p w14:paraId="7F0A8CA6" w14:textId="77777777" w:rsidR="007862B1" w:rsidRPr="003B6FE6" w:rsidRDefault="007862B1" w:rsidP="007862B1">
      <w:pPr>
        <w:rPr>
          <w:rFonts w:ascii="GHEA Grapalat" w:hAnsi="GHEA Grapalat" w:cs="GHEA Grapalat"/>
          <w:b/>
          <w:sz w:val="16"/>
          <w:szCs w:val="16"/>
          <w:lang w:val="hy-AM"/>
        </w:rPr>
      </w:pPr>
      <w:r w:rsidRPr="003B6FE6">
        <w:rPr>
          <w:rFonts w:ascii="GHEA Grapalat" w:hAnsi="GHEA Grapalat" w:cs="GHEA Grapalat"/>
          <w:color w:val="FF0000"/>
          <w:sz w:val="16"/>
          <w:szCs w:val="16"/>
          <w:shd w:val="clear" w:color="auto" w:fill="92CDDC"/>
          <w:lang w:val="hy-AM"/>
        </w:rPr>
        <w:t xml:space="preserve">                                                              </w:t>
      </w:r>
    </w:p>
    <w:p w14:paraId="52C2AF05" w14:textId="77777777" w:rsidR="007862B1" w:rsidRPr="003B6FE6" w:rsidRDefault="007862B1" w:rsidP="007862B1">
      <w:pPr>
        <w:rPr>
          <w:rFonts w:ascii="GHEA Grapalat" w:hAnsi="GHEA Grapalat" w:cs="GHEA Grapalat"/>
          <w:sz w:val="16"/>
          <w:szCs w:val="16"/>
          <w:lang w:val="hy-AM"/>
        </w:rPr>
      </w:pPr>
      <w:r w:rsidRPr="003B6FE6">
        <w:rPr>
          <w:rFonts w:ascii="GHEA Grapalat" w:hAnsi="GHEA Grapalat" w:cs="GHEA Grapalat"/>
          <w:sz w:val="16"/>
          <w:szCs w:val="16"/>
          <w:lang w:val="hy-AM"/>
        </w:rPr>
        <w:t xml:space="preserve">     ք. Երևան</w:t>
      </w:r>
      <w:r w:rsidRPr="003B6FE6">
        <w:rPr>
          <w:rFonts w:ascii="GHEA Grapalat" w:hAnsi="GHEA Grapalat" w:cs="GHEA Grapalat"/>
          <w:sz w:val="16"/>
          <w:szCs w:val="16"/>
          <w:lang w:val="hy-AM"/>
        </w:rPr>
        <w:tab/>
      </w:r>
      <w:r w:rsidRPr="003B6FE6">
        <w:rPr>
          <w:rFonts w:ascii="GHEA Grapalat" w:hAnsi="GHEA Grapalat" w:cs="GHEA Grapalat"/>
          <w:sz w:val="16"/>
          <w:szCs w:val="16"/>
          <w:lang w:val="hy-AM"/>
        </w:rPr>
        <w:tab/>
      </w:r>
      <w:r w:rsidRPr="003B6FE6">
        <w:rPr>
          <w:rFonts w:ascii="GHEA Grapalat" w:hAnsi="GHEA Grapalat" w:cs="GHEA Grapalat"/>
          <w:sz w:val="16"/>
          <w:szCs w:val="16"/>
          <w:lang w:val="hy-AM"/>
        </w:rPr>
        <w:tab/>
      </w:r>
      <w:r w:rsidRPr="003B6FE6">
        <w:rPr>
          <w:rFonts w:ascii="GHEA Grapalat" w:hAnsi="GHEA Grapalat" w:cs="GHEA Grapalat"/>
          <w:sz w:val="16"/>
          <w:szCs w:val="16"/>
          <w:lang w:val="hy-AM"/>
        </w:rPr>
        <w:tab/>
      </w:r>
      <w:r w:rsidRPr="003B6FE6">
        <w:rPr>
          <w:rFonts w:ascii="GHEA Grapalat" w:hAnsi="GHEA Grapalat" w:cs="GHEA Grapalat"/>
          <w:sz w:val="16"/>
          <w:szCs w:val="16"/>
          <w:lang w:val="hy-AM"/>
        </w:rPr>
        <w:tab/>
      </w:r>
      <w:r w:rsidRPr="003B6FE6">
        <w:rPr>
          <w:rFonts w:ascii="GHEA Grapalat" w:hAnsi="GHEA Grapalat" w:cs="GHEA Grapalat"/>
          <w:sz w:val="16"/>
          <w:szCs w:val="16"/>
          <w:lang w:val="hy-AM"/>
        </w:rPr>
        <w:tab/>
        <w:t xml:space="preserve">            </w:t>
      </w:r>
      <w:r w:rsidRPr="003B6FE6">
        <w:rPr>
          <w:rFonts w:ascii="GHEA Grapalat" w:hAnsi="GHEA Grapalat"/>
          <w:sz w:val="16"/>
          <w:szCs w:val="16"/>
          <w:lang w:val="hy-AM"/>
        </w:rPr>
        <w:t>«</w:t>
      </w:r>
      <w:r w:rsidRPr="003B6FE6">
        <w:rPr>
          <w:rFonts w:ascii="GHEA Grapalat" w:hAnsi="GHEA Grapalat" w:cs="GHEA Grapalat"/>
          <w:sz w:val="16"/>
          <w:szCs w:val="16"/>
          <w:u w:val="single"/>
          <w:lang w:val="hy-AM"/>
        </w:rPr>
        <w:t xml:space="preserve">         </w:t>
      </w:r>
      <w:r w:rsidRPr="003B6FE6">
        <w:rPr>
          <w:rFonts w:ascii="GHEA Grapalat" w:hAnsi="GHEA Grapalat"/>
          <w:sz w:val="16"/>
          <w:szCs w:val="16"/>
          <w:lang w:val="hy-AM"/>
        </w:rPr>
        <w:t>»</w:t>
      </w:r>
      <w:r w:rsidRPr="003B6FE6">
        <w:rPr>
          <w:rFonts w:ascii="GHEA Grapalat" w:hAnsi="GHEA Grapalat" w:cs="GHEA Grapalat"/>
          <w:sz w:val="16"/>
          <w:szCs w:val="16"/>
          <w:u w:val="single"/>
          <w:lang w:val="hy-AM"/>
        </w:rPr>
        <w:t xml:space="preserve"> </w:t>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lang w:val="hy-AM"/>
        </w:rPr>
        <w:t xml:space="preserve"> 20   թ.**</w:t>
      </w:r>
    </w:p>
    <w:p w14:paraId="11C13041" w14:textId="77777777" w:rsidR="007862B1" w:rsidRPr="003B6FE6" w:rsidRDefault="007862B1" w:rsidP="007862B1">
      <w:pPr>
        <w:rPr>
          <w:rFonts w:ascii="GHEA Grapalat" w:hAnsi="GHEA Grapalat" w:cs="GHEA Grapalat"/>
          <w:sz w:val="16"/>
          <w:szCs w:val="16"/>
          <w:lang w:val="hy-AM"/>
        </w:rPr>
      </w:pPr>
    </w:p>
    <w:p w14:paraId="3B64F47F" w14:textId="77777777" w:rsidR="007862B1" w:rsidRPr="003B6FE6" w:rsidRDefault="007862B1" w:rsidP="007862B1">
      <w:pPr>
        <w:jc w:val="both"/>
        <w:rPr>
          <w:rFonts w:ascii="GHEA Grapalat" w:hAnsi="GHEA Grapalat" w:cs="GHEA Grapalat"/>
          <w:sz w:val="16"/>
          <w:szCs w:val="16"/>
          <w:u w:val="single"/>
          <w:vertAlign w:val="subscript"/>
          <w:lang w:val="hy-AM"/>
        </w:rPr>
      </w:pPr>
      <w:r w:rsidRPr="003B6FE6">
        <w:rPr>
          <w:rFonts w:ascii="GHEA Grapalat" w:hAnsi="GHEA Grapalat" w:cs="GHEA Grapalat"/>
          <w:sz w:val="16"/>
          <w:szCs w:val="16"/>
          <w:u w:val="single"/>
          <w:vertAlign w:val="subscript"/>
          <w:lang w:val="hy-AM"/>
        </w:rPr>
        <w:tab/>
      </w:r>
      <w:r w:rsidRPr="003B6FE6">
        <w:rPr>
          <w:rFonts w:ascii="GHEA Grapalat" w:hAnsi="GHEA Grapalat" w:cs="GHEA Grapalat"/>
          <w:sz w:val="16"/>
          <w:szCs w:val="16"/>
          <w:u w:val="single"/>
          <w:vertAlign w:val="subscript"/>
          <w:lang w:val="hy-AM"/>
        </w:rPr>
        <w:tab/>
      </w:r>
      <w:r w:rsidRPr="003B6FE6">
        <w:rPr>
          <w:rFonts w:ascii="GHEA Grapalat" w:hAnsi="GHEA Grapalat" w:cs="GHEA Grapalat"/>
          <w:sz w:val="16"/>
          <w:szCs w:val="16"/>
          <w:u w:val="single"/>
          <w:vertAlign w:val="subscript"/>
          <w:lang w:val="hy-AM"/>
        </w:rPr>
        <w:tab/>
      </w:r>
      <w:r w:rsidRPr="003B6FE6">
        <w:rPr>
          <w:rFonts w:ascii="GHEA Grapalat" w:hAnsi="GHEA Grapalat" w:cs="GHEA Grapalat"/>
          <w:sz w:val="16"/>
          <w:szCs w:val="16"/>
          <w:vertAlign w:val="subscript"/>
          <w:lang w:val="hy-AM"/>
        </w:rPr>
        <w:t xml:space="preserve">, </w:t>
      </w:r>
      <w:r w:rsidRPr="003B6FE6">
        <w:rPr>
          <w:rFonts w:ascii="GHEA Grapalat" w:hAnsi="GHEA Grapalat" w:cs="GHEA Grapalat"/>
          <w:sz w:val="16"/>
          <w:szCs w:val="16"/>
          <w:lang w:val="hy-AM"/>
        </w:rPr>
        <w:t xml:space="preserve">ի դեմս Ընկերության տնօրեն </w:t>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p>
    <w:p w14:paraId="2B047F89" w14:textId="77777777" w:rsidR="007862B1" w:rsidRPr="003B6FE6" w:rsidRDefault="007862B1" w:rsidP="007862B1">
      <w:pPr>
        <w:jc w:val="both"/>
        <w:rPr>
          <w:rFonts w:ascii="GHEA Grapalat" w:hAnsi="GHEA Grapalat" w:cs="GHEA Grapalat"/>
          <w:sz w:val="16"/>
          <w:szCs w:val="16"/>
          <w:lang w:val="hy-AM"/>
        </w:rPr>
      </w:pPr>
      <w:r w:rsidRPr="003B6FE6">
        <w:rPr>
          <w:rFonts w:ascii="GHEA Grapalat" w:hAnsi="GHEA Grapalat"/>
          <w:sz w:val="16"/>
          <w:szCs w:val="16"/>
          <w:vertAlign w:val="superscript"/>
          <w:lang w:val="hy-AM"/>
        </w:rPr>
        <w:t xml:space="preserve">       Ընկերության անվանումը</w:t>
      </w:r>
      <w:r w:rsidRPr="003B6FE6">
        <w:rPr>
          <w:rFonts w:ascii="GHEA Grapalat" w:hAnsi="GHEA Grapalat" w:cs="GHEA Grapalat"/>
          <w:sz w:val="16"/>
          <w:szCs w:val="16"/>
          <w:vertAlign w:val="subscript"/>
          <w:lang w:val="hy-AM"/>
        </w:rPr>
        <w:tab/>
      </w:r>
      <w:r w:rsidRPr="003B6FE6">
        <w:rPr>
          <w:rFonts w:ascii="GHEA Grapalat" w:hAnsi="GHEA Grapalat" w:cs="GHEA Grapalat"/>
          <w:sz w:val="16"/>
          <w:szCs w:val="16"/>
          <w:vertAlign w:val="subscript"/>
          <w:lang w:val="hy-AM"/>
        </w:rPr>
        <w:tab/>
      </w:r>
      <w:r w:rsidRPr="003B6FE6">
        <w:rPr>
          <w:rFonts w:ascii="GHEA Grapalat" w:hAnsi="GHEA Grapalat" w:cs="GHEA Grapalat"/>
          <w:sz w:val="16"/>
          <w:szCs w:val="16"/>
          <w:vertAlign w:val="subscript"/>
          <w:lang w:val="hy-AM"/>
        </w:rPr>
        <w:tab/>
      </w:r>
      <w:r w:rsidRPr="003B6FE6">
        <w:rPr>
          <w:rFonts w:ascii="GHEA Grapalat" w:hAnsi="GHEA Grapalat" w:cs="GHEA Grapalat"/>
          <w:sz w:val="16"/>
          <w:szCs w:val="16"/>
          <w:vertAlign w:val="subscript"/>
          <w:lang w:val="hy-AM"/>
        </w:rPr>
        <w:tab/>
      </w:r>
      <w:r w:rsidRPr="003B6FE6">
        <w:rPr>
          <w:rFonts w:ascii="GHEA Grapalat" w:hAnsi="GHEA Grapalat" w:cs="GHEA Grapalat"/>
          <w:sz w:val="16"/>
          <w:szCs w:val="16"/>
          <w:vertAlign w:val="subscript"/>
          <w:lang w:val="hy-AM"/>
        </w:rPr>
        <w:tab/>
        <w:t xml:space="preserve">    </w:t>
      </w:r>
      <w:r w:rsidRPr="003B6FE6">
        <w:rPr>
          <w:rFonts w:ascii="GHEA Grapalat" w:hAnsi="GHEA Grapalat"/>
          <w:sz w:val="16"/>
          <w:szCs w:val="16"/>
          <w:vertAlign w:val="superscript"/>
          <w:lang w:val="hy-AM"/>
        </w:rPr>
        <w:t>Ընկերության տնօրենի անուն ազգանունը, անձնագրային տվյալները</w:t>
      </w:r>
      <w:r w:rsidRPr="003B6FE6">
        <w:rPr>
          <w:rFonts w:ascii="GHEA Grapalat" w:hAnsi="GHEA Grapalat" w:cs="GHEA Grapalat"/>
          <w:sz w:val="16"/>
          <w:szCs w:val="16"/>
          <w:vertAlign w:val="subscript"/>
          <w:lang w:val="hy-AM"/>
        </w:rPr>
        <w:t xml:space="preserve">, </w:t>
      </w:r>
      <w:r w:rsidRPr="003B6FE6">
        <w:rPr>
          <w:rFonts w:ascii="GHEA Grapalat" w:hAnsi="GHEA Grapalat" w:cs="GHEA Grapalat"/>
          <w:sz w:val="16"/>
          <w:szCs w:val="16"/>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3B6FE6" w:rsidRDefault="007862B1" w:rsidP="007862B1">
      <w:pPr>
        <w:ind w:firstLine="708"/>
        <w:jc w:val="both"/>
        <w:rPr>
          <w:rFonts w:ascii="GHEA Grapalat" w:hAnsi="GHEA Grapalat" w:cs="GHEA Grapalat"/>
          <w:sz w:val="16"/>
          <w:szCs w:val="16"/>
          <w:lang w:val="hy-AM"/>
        </w:rPr>
      </w:pPr>
    </w:p>
    <w:p w14:paraId="3F29BD91" w14:textId="77777777" w:rsidR="007862B1" w:rsidRPr="003B6FE6" w:rsidRDefault="007862B1" w:rsidP="007862B1">
      <w:pPr>
        <w:numPr>
          <w:ilvl w:val="0"/>
          <w:numId w:val="6"/>
        </w:numPr>
        <w:jc w:val="center"/>
        <w:rPr>
          <w:rFonts w:ascii="GHEA Grapalat" w:hAnsi="GHEA Grapalat" w:cs="GHEA Grapalat"/>
          <w:b/>
          <w:bCs/>
          <w:sz w:val="16"/>
          <w:szCs w:val="16"/>
          <w:lang w:val="pt-BR"/>
        </w:rPr>
      </w:pPr>
      <w:r w:rsidRPr="003B6FE6">
        <w:rPr>
          <w:rFonts w:ascii="GHEA Grapalat" w:hAnsi="GHEA Grapalat" w:cs="GHEA Grapalat"/>
          <w:b/>
          <w:sz w:val="16"/>
          <w:szCs w:val="16"/>
          <w:lang w:val="hy-AM"/>
        </w:rPr>
        <w:t xml:space="preserve"> Հ</w:t>
      </w:r>
      <w:r w:rsidRPr="003B6FE6">
        <w:rPr>
          <w:rFonts w:ascii="GHEA Grapalat" w:hAnsi="GHEA Grapalat" w:cs="GHEA Grapalat"/>
          <w:b/>
          <w:sz w:val="16"/>
          <w:szCs w:val="16"/>
        </w:rPr>
        <w:t>ամաձայնության առարկան</w:t>
      </w:r>
    </w:p>
    <w:p w14:paraId="3F5A380C" w14:textId="77777777" w:rsidR="007862B1" w:rsidRPr="003B6FE6" w:rsidRDefault="007862B1" w:rsidP="007862B1">
      <w:pPr>
        <w:jc w:val="both"/>
        <w:rPr>
          <w:rFonts w:ascii="GHEA Grapalat" w:hAnsi="GHEA Grapalat" w:cs="GHEA Grapalat"/>
          <w:b/>
          <w:bCs/>
          <w:sz w:val="16"/>
          <w:szCs w:val="16"/>
          <w:lang w:val="pt-BR"/>
        </w:rPr>
      </w:pPr>
      <w:r w:rsidRPr="003B6FE6">
        <w:rPr>
          <w:rFonts w:ascii="GHEA Grapalat" w:hAnsi="GHEA Grapalat" w:cs="GHEA Grapalat"/>
          <w:sz w:val="16"/>
          <w:szCs w:val="16"/>
          <w:lang w:val="pt-BR"/>
        </w:rPr>
        <w:tab/>
      </w:r>
      <w:r w:rsidRPr="003B6FE6">
        <w:rPr>
          <w:rFonts w:ascii="GHEA Grapalat" w:hAnsi="GHEA Grapalat" w:cs="GHEA Grapalat"/>
          <w:sz w:val="16"/>
          <w:szCs w:val="16"/>
          <w:lang w:val="pt-BR"/>
        </w:rPr>
        <w:tab/>
        <w:t xml:space="preserve">                               </w:t>
      </w:r>
    </w:p>
    <w:p w14:paraId="0608B062" w14:textId="16AF8CDE" w:rsidR="007862B1" w:rsidRPr="003B6FE6" w:rsidRDefault="007862B1" w:rsidP="003A4FE6">
      <w:pPr>
        <w:numPr>
          <w:ilvl w:val="1"/>
          <w:numId w:val="7"/>
        </w:numPr>
        <w:ind w:left="0" w:firstLine="426"/>
        <w:jc w:val="both"/>
        <w:rPr>
          <w:rFonts w:ascii="GHEA Grapalat" w:hAnsi="GHEA Grapalat" w:cs="GHEA Grapalat"/>
          <w:sz w:val="16"/>
          <w:szCs w:val="16"/>
          <w:lang w:val="pt-BR"/>
        </w:rPr>
      </w:pPr>
      <w:r w:rsidRPr="003B6FE6">
        <w:rPr>
          <w:rFonts w:ascii="GHEA Grapalat" w:hAnsi="GHEA Grapalat" w:cs="GHEA Grapalat"/>
          <w:sz w:val="16"/>
          <w:szCs w:val="16"/>
          <w:lang w:val="pt-BR"/>
        </w:rPr>
        <w:t xml:space="preserve">Ընկերությունը մասնակցում է </w:t>
      </w:r>
      <w:r w:rsidR="003A4FE6" w:rsidRPr="003B6FE6">
        <w:rPr>
          <w:rFonts w:ascii="GHEA Grapalat" w:hAnsi="GHEA Grapalat" w:cs="Symbol"/>
          <w:sz w:val="16"/>
          <w:szCs w:val="16"/>
          <w:lang w:val="pt-BR"/>
        </w:rPr>
        <w:t>&lt;&lt;Հայաստանի պատմության թանգարան&gt;&gt; ՊՈԱԿ</w:t>
      </w:r>
      <w:r w:rsidR="003A4FE6" w:rsidRPr="003B6FE6">
        <w:rPr>
          <w:rFonts w:ascii="GHEA Grapalat" w:hAnsi="GHEA Grapalat" w:cs="GHEA Grapalat"/>
          <w:sz w:val="16"/>
          <w:szCs w:val="16"/>
          <w:lang w:val="pt-BR"/>
        </w:rPr>
        <w:t>*-</w:t>
      </w:r>
      <w:r w:rsidR="003A4FE6" w:rsidRPr="003B6FE6">
        <w:rPr>
          <w:rFonts w:ascii="GHEA Grapalat" w:hAnsi="GHEA Grapalat" w:cs="GHEA Grapalat"/>
          <w:sz w:val="16"/>
          <w:szCs w:val="16"/>
          <w:lang w:val="hy-AM"/>
        </w:rPr>
        <w:t>ի</w:t>
      </w:r>
      <w:r w:rsidR="003A4FE6" w:rsidRPr="003B6FE6">
        <w:rPr>
          <w:rFonts w:ascii="GHEA Grapalat" w:hAnsi="GHEA Grapalat" w:cs="GHEA Grapalat"/>
          <w:sz w:val="16"/>
          <w:szCs w:val="16"/>
          <w:lang w:val="pt-BR"/>
        </w:rPr>
        <w:t xml:space="preserve">  (այսուհետ` Պատվիրատու) կողմից կազմակերպված` ՀՊԹ-ԳՀ</w:t>
      </w:r>
      <w:r w:rsidR="00853150" w:rsidRPr="003B6FE6">
        <w:rPr>
          <w:rFonts w:ascii="GHEA Grapalat" w:hAnsi="GHEA Grapalat" w:cs="GHEA Grapalat"/>
          <w:sz w:val="16"/>
          <w:szCs w:val="16"/>
          <w:lang w:val="pt-BR"/>
        </w:rPr>
        <w:t>ԱՊ</w:t>
      </w:r>
      <w:r w:rsidR="003A4FE6" w:rsidRPr="003B6FE6">
        <w:rPr>
          <w:rFonts w:ascii="GHEA Grapalat" w:hAnsi="GHEA Grapalat" w:cs="GHEA Grapalat"/>
          <w:sz w:val="16"/>
          <w:szCs w:val="16"/>
          <w:lang w:val="pt-BR"/>
        </w:rPr>
        <w:t>ՁԲ-2</w:t>
      </w:r>
      <w:r w:rsidR="002144CA" w:rsidRPr="003B6FE6">
        <w:rPr>
          <w:rFonts w:ascii="GHEA Grapalat" w:hAnsi="GHEA Grapalat" w:cs="GHEA Grapalat"/>
          <w:sz w:val="16"/>
          <w:szCs w:val="16"/>
          <w:lang w:val="hy-AM"/>
        </w:rPr>
        <w:t>4</w:t>
      </w:r>
      <w:r w:rsidR="003A4FE6" w:rsidRPr="003B6FE6">
        <w:rPr>
          <w:rFonts w:ascii="GHEA Grapalat" w:hAnsi="GHEA Grapalat" w:cs="GHEA Grapalat"/>
          <w:sz w:val="16"/>
          <w:szCs w:val="16"/>
          <w:lang w:val="pt-BR"/>
        </w:rPr>
        <w:t>/</w:t>
      </w:r>
      <w:r w:rsidR="00C10C64" w:rsidRPr="003B6FE6">
        <w:rPr>
          <w:rFonts w:ascii="GHEA Grapalat" w:hAnsi="GHEA Grapalat" w:cs="GHEA Grapalat"/>
          <w:sz w:val="16"/>
          <w:szCs w:val="16"/>
          <w:lang w:val="hy-AM"/>
        </w:rPr>
        <w:t>0</w:t>
      </w:r>
      <w:r w:rsidR="002144CA" w:rsidRPr="003B6FE6">
        <w:rPr>
          <w:rFonts w:ascii="GHEA Grapalat" w:hAnsi="GHEA Grapalat" w:cs="GHEA Grapalat"/>
          <w:sz w:val="16"/>
          <w:szCs w:val="16"/>
          <w:lang w:val="hy-AM"/>
        </w:rPr>
        <w:t>1</w:t>
      </w:r>
      <w:r w:rsidRPr="003B6FE6">
        <w:rPr>
          <w:rFonts w:ascii="GHEA Grapalat" w:hAnsi="GHEA Grapalat" w:cs="GHEA Grapalat"/>
          <w:sz w:val="16"/>
          <w:szCs w:val="16"/>
          <w:lang w:val="pt-BR"/>
        </w:rPr>
        <w:t xml:space="preserve"> ծածկագրով գնման ընթացակարգին:</w:t>
      </w:r>
    </w:p>
    <w:p w14:paraId="7B153C55" w14:textId="77777777" w:rsidR="007862B1" w:rsidRPr="003B6FE6" w:rsidRDefault="006E35C3" w:rsidP="006E35C3">
      <w:pPr>
        <w:ind w:firstLine="360"/>
        <w:jc w:val="both"/>
        <w:rPr>
          <w:rFonts w:ascii="GHEA Grapalat" w:hAnsi="GHEA Grapalat" w:cs="GHEA Grapalat"/>
          <w:color w:val="5B9BD5"/>
          <w:sz w:val="16"/>
          <w:szCs w:val="16"/>
          <w:lang w:val="hy-AM"/>
        </w:rPr>
      </w:pPr>
      <w:r w:rsidRPr="003B6FE6">
        <w:rPr>
          <w:rFonts w:ascii="GHEA Grapalat" w:hAnsi="GHEA Grapalat" w:cs="GHEA Grapalat"/>
          <w:sz w:val="16"/>
          <w:szCs w:val="16"/>
          <w:lang w:val="pt-BR"/>
        </w:rPr>
        <w:t>1.</w:t>
      </w:r>
      <w:r w:rsidR="000149F3" w:rsidRPr="003B6FE6">
        <w:rPr>
          <w:rFonts w:ascii="GHEA Grapalat" w:hAnsi="GHEA Grapalat" w:cs="GHEA Grapalat"/>
          <w:sz w:val="16"/>
          <w:szCs w:val="16"/>
          <w:lang w:val="pt-BR"/>
        </w:rPr>
        <w:t>2</w:t>
      </w:r>
      <w:r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pt-BR"/>
        </w:rPr>
        <w:t xml:space="preserve">Որպես գնման ընթացակարգի արդյունքում </w:t>
      </w:r>
      <w:r w:rsidRPr="003B6FE6">
        <w:rPr>
          <w:rFonts w:ascii="GHEA Grapalat" w:hAnsi="GHEA Grapalat" w:cs="GHEA Grapalat"/>
          <w:sz w:val="16"/>
          <w:szCs w:val="16"/>
          <w:lang w:val="pt-BR"/>
        </w:rPr>
        <w:t xml:space="preserve">ընտրված մասնակից, կնքվելիք պայմանագրով նախատեսված պարտավորությունների </w:t>
      </w:r>
      <w:r w:rsidR="007862B1" w:rsidRPr="003B6FE6">
        <w:rPr>
          <w:rFonts w:ascii="GHEA Grapalat" w:hAnsi="GHEA Grapalat" w:cs="GHEA Grapalat"/>
          <w:sz w:val="16"/>
          <w:szCs w:val="16"/>
          <w:lang w:val="pt-BR"/>
        </w:rPr>
        <w:t xml:space="preserve">կատարման </w:t>
      </w:r>
      <w:r w:rsidRPr="003B6FE6">
        <w:rPr>
          <w:rFonts w:ascii="GHEA Grapalat" w:hAnsi="GHEA Grapalat" w:cs="GHEA Grapalat"/>
          <w:sz w:val="16"/>
          <w:szCs w:val="16"/>
          <w:lang w:val="pt-BR"/>
        </w:rPr>
        <w:t xml:space="preserve">համար անհրաժեշտ որակավորման </w:t>
      </w:r>
      <w:r w:rsidR="007862B1" w:rsidRPr="003B6FE6">
        <w:rPr>
          <w:rFonts w:ascii="GHEA Grapalat" w:hAnsi="GHEA Grapalat" w:cs="GHEA Grapalat"/>
          <w:sz w:val="16"/>
          <w:szCs w:val="16"/>
          <w:lang w:val="pt-BR"/>
        </w:rPr>
        <w:t>ապահովում, Ընկերությունը</w:t>
      </w:r>
      <w:r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3B6FE6" w:rsidRDefault="000149F3" w:rsidP="000149F3">
      <w:pPr>
        <w:ind w:firstLine="360"/>
        <w:jc w:val="both"/>
        <w:rPr>
          <w:rFonts w:ascii="GHEA Grapalat" w:hAnsi="GHEA Grapalat" w:cs="GHEA Grapalat"/>
          <w:color w:val="000000"/>
          <w:sz w:val="16"/>
          <w:szCs w:val="16"/>
          <w:lang w:val="pt-BR"/>
        </w:rPr>
      </w:pPr>
      <w:r w:rsidRPr="003B6FE6">
        <w:rPr>
          <w:rFonts w:ascii="GHEA Grapalat" w:hAnsi="GHEA Grapalat" w:cs="GHEA Grapalat"/>
          <w:color w:val="000000"/>
          <w:sz w:val="16"/>
          <w:szCs w:val="16"/>
          <w:lang w:val="pt-BR"/>
        </w:rPr>
        <w:t xml:space="preserve">1.3 </w:t>
      </w:r>
      <w:r w:rsidR="007862B1" w:rsidRPr="003B6FE6">
        <w:rPr>
          <w:rFonts w:ascii="GHEA Grapalat" w:hAnsi="GHEA Grapalat" w:cs="GHEA Grapalat"/>
          <w:color w:val="000000"/>
          <w:sz w:val="16"/>
          <w:szCs w:val="16"/>
          <w:lang w:val="pt-BR"/>
        </w:rPr>
        <w:t>Ընկերությունը</w:t>
      </w:r>
      <w:r w:rsidR="007862B1" w:rsidRPr="003B6FE6">
        <w:rPr>
          <w:rFonts w:ascii="GHEA Grapalat" w:hAnsi="GHEA Grapalat" w:cs="GHEA Grapalat"/>
          <w:color w:val="000000"/>
          <w:sz w:val="16"/>
          <w:szCs w:val="16"/>
          <w:lang w:val="hy-AM"/>
        </w:rPr>
        <w:t xml:space="preserve"> սույն </w:t>
      </w:r>
      <w:r w:rsidR="007862B1" w:rsidRPr="003B6FE6">
        <w:rPr>
          <w:rFonts w:ascii="GHEA Grapalat" w:hAnsi="GHEA Grapalat" w:cs="GHEA Grapalat"/>
          <w:color w:val="000000"/>
          <w:sz w:val="16"/>
          <w:szCs w:val="16"/>
          <w:lang w:val="pt-BR"/>
        </w:rPr>
        <w:t>տուժանքի համաձայնագ</w:t>
      </w:r>
      <w:r w:rsidR="007862B1" w:rsidRPr="003B6FE6">
        <w:rPr>
          <w:rFonts w:ascii="GHEA Grapalat" w:hAnsi="GHEA Grapalat" w:cs="GHEA Grapalat"/>
          <w:color w:val="000000"/>
          <w:sz w:val="16"/>
          <w:szCs w:val="16"/>
          <w:lang w:val="hy-AM"/>
        </w:rPr>
        <w:t>ր</w:t>
      </w:r>
      <w:r w:rsidR="007862B1" w:rsidRPr="003B6FE6">
        <w:rPr>
          <w:rFonts w:ascii="GHEA Grapalat" w:hAnsi="GHEA Grapalat" w:cs="GHEA Grapalat"/>
          <w:color w:val="000000"/>
          <w:sz w:val="16"/>
          <w:szCs w:val="16"/>
          <w:lang w:val="pt-BR"/>
        </w:rPr>
        <w:t>ի</w:t>
      </w:r>
      <w:r w:rsidR="007862B1" w:rsidRPr="003B6FE6">
        <w:rPr>
          <w:rFonts w:ascii="GHEA Grapalat" w:hAnsi="GHEA Grapalat" w:cs="GHEA Grapalat"/>
          <w:color w:val="000000"/>
          <w:sz w:val="16"/>
          <w:szCs w:val="16"/>
          <w:lang w:val="hy-AM"/>
        </w:rPr>
        <w:t xml:space="preserve">ն կից ներկայացվող վճարման պահանջագրի </w:t>
      </w:r>
      <w:r w:rsidR="006E35C3" w:rsidRPr="003B6FE6">
        <w:rPr>
          <w:rFonts w:ascii="GHEA Grapalat" w:hAnsi="GHEA Grapalat" w:cs="GHEA Grapalat"/>
          <w:color w:val="000000"/>
          <w:sz w:val="16"/>
          <w:szCs w:val="16"/>
          <w:lang w:val="hy-AM"/>
        </w:rPr>
        <w:t>(</w:t>
      </w:r>
      <w:r w:rsidR="007862B1" w:rsidRPr="003B6FE6">
        <w:rPr>
          <w:rFonts w:ascii="GHEA Grapalat" w:hAnsi="GHEA Grapalat" w:cs="GHEA Grapalat"/>
          <w:color w:val="000000"/>
          <w:sz w:val="16"/>
          <w:szCs w:val="16"/>
          <w:lang w:val="hy-AM"/>
        </w:rPr>
        <w:t>այսուհետ` Պահանջագիր</w:t>
      </w:r>
      <w:r w:rsidR="006E35C3" w:rsidRPr="003B6FE6">
        <w:rPr>
          <w:rFonts w:ascii="GHEA Grapalat" w:hAnsi="GHEA Grapalat" w:cs="GHEA Grapalat"/>
          <w:color w:val="000000"/>
          <w:sz w:val="16"/>
          <w:szCs w:val="16"/>
          <w:lang w:val="hy-AM"/>
        </w:rPr>
        <w:t>)</w:t>
      </w:r>
      <w:r w:rsidR="007862B1" w:rsidRPr="003B6FE6">
        <w:rPr>
          <w:rFonts w:ascii="GHEA Grapalat" w:hAnsi="GHEA Grapalat" w:cs="GHEA Grapalat"/>
          <w:color w:val="000000"/>
          <w:sz w:val="16"/>
          <w:szCs w:val="16"/>
          <w:lang w:val="hy-AM"/>
        </w:rPr>
        <w:t xml:space="preserve"> ստորագրմամբ անհետկանչելիորեն  համաձայնվում է, որ</w:t>
      </w:r>
      <w:r w:rsidR="006E35C3" w:rsidRPr="003B6FE6">
        <w:rPr>
          <w:rFonts w:ascii="GHEA Grapalat" w:hAnsi="GHEA Grapalat" w:cs="GHEA Grapalat"/>
          <w:color w:val="000000"/>
          <w:sz w:val="16"/>
          <w:szCs w:val="16"/>
          <w:lang w:val="hy-AM"/>
        </w:rPr>
        <w:t>՝</w:t>
      </w:r>
      <w:r w:rsidR="007862B1" w:rsidRPr="003B6FE6">
        <w:rPr>
          <w:rFonts w:ascii="GHEA Grapalat" w:hAnsi="GHEA Grapalat" w:cs="GHEA Grapalat"/>
          <w:color w:val="000000"/>
          <w:sz w:val="16"/>
          <w:szCs w:val="16"/>
          <w:lang w:val="hy-AM"/>
        </w:rPr>
        <w:t xml:space="preserve"> </w:t>
      </w:r>
    </w:p>
    <w:p w14:paraId="585ED42C" w14:textId="77777777" w:rsidR="007862B1" w:rsidRPr="003B6FE6" w:rsidRDefault="007862B1" w:rsidP="007862B1">
      <w:pPr>
        <w:ind w:firstLine="426"/>
        <w:jc w:val="both"/>
        <w:rPr>
          <w:rFonts w:ascii="GHEA Grapalat" w:hAnsi="GHEA Grapalat" w:cs="GHEA Grapalat"/>
          <w:color w:val="000000"/>
          <w:sz w:val="16"/>
          <w:szCs w:val="16"/>
          <w:lang w:val="hy-AM"/>
        </w:rPr>
      </w:pPr>
      <w:r w:rsidRPr="003B6FE6">
        <w:rPr>
          <w:rFonts w:ascii="GHEA Grapalat" w:hAnsi="GHEA Grapalat" w:cs="GHEA Grapalat"/>
          <w:color w:val="000000"/>
          <w:sz w:val="16"/>
          <w:szCs w:val="16"/>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3B6FE6" w:rsidRDefault="007862B1" w:rsidP="007862B1">
      <w:pPr>
        <w:ind w:firstLine="426"/>
        <w:jc w:val="both"/>
        <w:rPr>
          <w:rFonts w:ascii="GHEA Grapalat" w:hAnsi="GHEA Grapalat" w:cs="GHEA Grapalat"/>
          <w:color w:val="000000"/>
          <w:sz w:val="16"/>
          <w:szCs w:val="16"/>
          <w:lang w:val="hy-AM"/>
        </w:rPr>
      </w:pPr>
      <w:r w:rsidRPr="003B6FE6">
        <w:rPr>
          <w:rFonts w:ascii="GHEA Grapalat" w:hAnsi="GHEA Grapalat" w:cs="GHEA Grapalat"/>
          <w:color w:val="000000"/>
          <w:sz w:val="16"/>
          <w:szCs w:val="16"/>
          <w:lang w:val="hy-AM"/>
        </w:rPr>
        <w:t xml:space="preserve">բ) Պահանջագիրը հիմք է հանդիսանում Վճարող Բանկի համար` Պահանջագրով նշված ամբողջ գումարը </w:t>
      </w:r>
      <w:r w:rsidRPr="003B6FE6">
        <w:rPr>
          <w:rFonts w:ascii="GHEA Grapalat" w:hAnsi="GHEA Grapalat" w:cs="GHEA Grapalat"/>
          <w:color w:val="000000"/>
          <w:sz w:val="16"/>
          <w:szCs w:val="16"/>
          <w:lang w:val="pt-BR"/>
        </w:rPr>
        <w:t>Ընկերության</w:t>
      </w:r>
      <w:r w:rsidRPr="003B6FE6">
        <w:rPr>
          <w:rFonts w:ascii="GHEA Grapalat" w:hAnsi="GHEA Grapalat" w:cs="GHEA Grapalat"/>
          <w:color w:val="000000"/>
          <w:sz w:val="16"/>
          <w:szCs w:val="16"/>
          <w:lang w:val="hy-AM"/>
        </w:rPr>
        <w:t xml:space="preserve"> հաշվից  գանձելու համար՝ առանց լրացուցիչ ակցեպտավորման: </w:t>
      </w:r>
    </w:p>
    <w:p w14:paraId="649EF576" w14:textId="77777777" w:rsidR="007862B1" w:rsidRPr="003B6FE6" w:rsidRDefault="007862B1" w:rsidP="007862B1">
      <w:pPr>
        <w:ind w:firstLine="426"/>
        <w:jc w:val="both"/>
        <w:rPr>
          <w:rFonts w:ascii="GHEA Grapalat" w:hAnsi="GHEA Grapalat" w:cs="GHEA Grapalat"/>
          <w:color w:val="000000"/>
          <w:sz w:val="16"/>
          <w:szCs w:val="16"/>
          <w:lang w:val="hy-AM"/>
        </w:rPr>
      </w:pPr>
      <w:r w:rsidRPr="003B6FE6">
        <w:rPr>
          <w:rFonts w:ascii="GHEA Grapalat" w:hAnsi="GHEA Grapalat" w:cs="GHEA Grapalat"/>
          <w:color w:val="000000"/>
          <w:sz w:val="16"/>
          <w:szCs w:val="16"/>
          <w:lang w:val="hy-AM"/>
        </w:rPr>
        <w:t xml:space="preserve">գ)  </w:t>
      </w:r>
      <w:r w:rsidRPr="003B6FE6">
        <w:rPr>
          <w:rFonts w:ascii="GHEA Grapalat" w:hAnsi="GHEA Grapalat" w:cs="GHEA Grapalat"/>
          <w:color w:val="000000"/>
          <w:sz w:val="16"/>
          <w:szCs w:val="16"/>
          <w:lang w:val="pt-BR"/>
        </w:rPr>
        <w:t>Ընկերությունը</w:t>
      </w:r>
      <w:r w:rsidRPr="003B6FE6">
        <w:rPr>
          <w:rFonts w:ascii="GHEA Grapalat" w:hAnsi="GHEA Grapalat" w:cs="GHEA Grapalat"/>
          <w:color w:val="000000"/>
          <w:sz w:val="16"/>
          <w:szCs w:val="16"/>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3B6FE6" w:rsidRDefault="007862B1" w:rsidP="007862B1">
      <w:pPr>
        <w:ind w:left="426"/>
        <w:jc w:val="both"/>
        <w:rPr>
          <w:rFonts w:ascii="GHEA Grapalat" w:hAnsi="GHEA Grapalat" w:cs="GHEA Grapalat"/>
          <w:color w:val="000000"/>
          <w:sz w:val="16"/>
          <w:szCs w:val="16"/>
          <w:lang w:val="hy-AM"/>
        </w:rPr>
      </w:pPr>
      <w:r w:rsidRPr="003B6FE6">
        <w:rPr>
          <w:rFonts w:ascii="GHEA Grapalat" w:hAnsi="GHEA Grapalat" w:cs="GHEA Grapalat"/>
          <w:color w:val="000000"/>
          <w:sz w:val="16"/>
          <w:szCs w:val="16"/>
          <w:lang w:val="hy-AM"/>
        </w:rPr>
        <w:t xml:space="preserve">դ) </w:t>
      </w:r>
      <w:r w:rsidRPr="003B6FE6">
        <w:rPr>
          <w:rFonts w:ascii="GHEA Grapalat" w:hAnsi="GHEA Grapalat" w:cs="GHEA Grapalat"/>
          <w:color w:val="000000"/>
          <w:sz w:val="16"/>
          <w:szCs w:val="16"/>
          <w:lang w:val="pt-BR"/>
        </w:rPr>
        <w:t>Ընկերությունը</w:t>
      </w:r>
      <w:r w:rsidRPr="003B6FE6">
        <w:rPr>
          <w:rFonts w:ascii="GHEA Grapalat" w:hAnsi="GHEA Grapalat" w:cs="GHEA Grapalat"/>
          <w:color w:val="000000"/>
          <w:sz w:val="16"/>
          <w:szCs w:val="16"/>
          <w:lang w:val="hy-AM"/>
        </w:rPr>
        <w:t xml:space="preserve"> հավաստում է, որ Պահանջագիրը ակցեպտավորել է տուժանքի ամբողջ գումարով:</w:t>
      </w:r>
    </w:p>
    <w:p w14:paraId="26915A3C" w14:textId="77777777" w:rsidR="007862B1" w:rsidRPr="003B6FE6" w:rsidRDefault="007862B1" w:rsidP="007862B1">
      <w:pPr>
        <w:ind w:firstLine="426"/>
        <w:jc w:val="both"/>
        <w:rPr>
          <w:rFonts w:ascii="GHEA Grapalat" w:hAnsi="GHEA Grapalat" w:cs="GHEA Grapalat"/>
          <w:sz w:val="16"/>
          <w:szCs w:val="16"/>
          <w:lang w:val="hy-AM"/>
        </w:rPr>
      </w:pPr>
      <w:r w:rsidRPr="003B6FE6">
        <w:rPr>
          <w:rFonts w:ascii="GHEA Grapalat" w:hAnsi="GHEA Grapalat" w:cs="GHEA Grapalat"/>
          <w:sz w:val="16"/>
          <w:szCs w:val="16"/>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3B6FE6" w:rsidRDefault="000149F3" w:rsidP="000149F3">
      <w:pPr>
        <w:ind w:firstLine="426"/>
        <w:jc w:val="both"/>
        <w:rPr>
          <w:rFonts w:ascii="GHEA Grapalat" w:hAnsi="GHEA Grapalat" w:cs="GHEA Grapalat"/>
          <w:sz w:val="16"/>
          <w:szCs w:val="16"/>
          <w:lang w:val="pt-BR"/>
        </w:rPr>
      </w:pPr>
      <w:r w:rsidRPr="003B6FE6">
        <w:rPr>
          <w:rFonts w:ascii="GHEA Grapalat" w:hAnsi="GHEA Grapalat" w:cs="GHEA Grapalat"/>
          <w:sz w:val="16"/>
          <w:szCs w:val="16"/>
          <w:lang w:val="pt-BR"/>
        </w:rPr>
        <w:t>1.4</w:t>
      </w:r>
      <w:r w:rsidR="007862B1" w:rsidRPr="003B6FE6">
        <w:rPr>
          <w:rFonts w:ascii="GHEA Grapalat" w:hAnsi="GHEA Grapalat" w:cs="GHEA Grapalat"/>
          <w:sz w:val="16"/>
          <w:szCs w:val="16"/>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3B6FE6">
        <w:rPr>
          <w:rFonts w:ascii="GHEA Grapalat" w:hAnsi="GHEA Grapalat" w:cs="GHEA Grapalat"/>
          <w:sz w:val="16"/>
          <w:szCs w:val="16"/>
          <w:lang w:val="pt-BR"/>
        </w:rPr>
        <w:t>, եթե այն հանգեցնում է Պատվիրատուի կողմից պայմանագրի միակողմանի լուծման,</w:t>
      </w:r>
      <w:r w:rsidR="007862B1" w:rsidRPr="003B6FE6">
        <w:rPr>
          <w:rFonts w:ascii="GHEA Grapalat" w:hAnsi="GHEA Grapalat" w:cs="GHEA Grapalat"/>
          <w:sz w:val="16"/>
          <w:szCs w:val="16"/>
          <w:lang w:val="pt-BR"/>
        </w:rPr>
        <w:t xml:space="preserve"> Պատվիրատուն սույն տուժանքի համաձայնագիրը և կից </w:t>
      </w:r>
      <w:r w:rsidR="007862B1" w:rsidRPr="003B6FE6">
        <w:rPr>
          <w:rFonts w:ascii="GHEA Grapalat" w:hAnsi="GHEA Grapalat" w:cs="GHEA Grapalat"/>
          <w:sz w:val="16"/>
          <w:szCs w:val="16"/>
          <w:lang w:val="hy-AM"/>
        </w:rPr>
        <w:t xml:space="preserve">Պահանջագիրը բնօրինակներով </w:t>
      </w:r>
      <w:r w:rsidR="007862B1" w:rsidRPr="003B6FE6">
        <w:rPr>
          <w:rFonts w:ascii="GHEA Grapalat" w:hAnsi="GHEA Grapalat" w:cs="GHEA Grapalat"/>
          <w:sz w:val="16"/>
          <w:szCs w:val="16"/>
          <w:lang w:val="pt-BR"/>
        </w:rPr>
        <w:t xml:space="preserve">ներկայացնում է </w:t>
      </w:r>
      <w:r w:rsidR="007862B1" w:rsidRPr="003B6FE6">
        <w:rPr>
          <w:rFonts w:ascii="GHEA Grapalat" w:hAnsi="GHEA Grapalat" w:cs="GHEA Grapalat"/>
          <w:sz w:val="16"/>
          <w:szCs w:val="16"/>
          <w:lang w:val="hy-AM"/>
        </w:rPr>
        <w:t>Վճարող Բանկին</w:t>
      </w:r>
      <w:r w:rsidR="007862B1" w:rsidRPr="003B6FE6">
        <w:rPr>
          <w:rFonts w:ascii="GHEA Grapalat" w:hAnsi="GHEA Grapalat" w:cs="GHEA Grapalat"/>
          <w:sz w:val="16"/>
          <w:szCs w:val="16"/>
          <w:lang w:val="pt-BR"/>
        </w:rPr>
        <w:t xml:space="preserve">` այդ մասին գրավոր տեղեկացնելով Ընկերությանը: Սույն տուժանքի համաձայնագիրը և կից </w:t>
      </w:r>
      <w:r w:rsidR="007862B1" w:rsidRPr="003B6FE6">
        <w:rPr>
          <w:rFonts w:ascii="GHEA Grapalat" w:hAnsi="GHEA Grapalat" w:cs="GHEA Grapalat"/>
          <w:sz w:val="16"/>
          <w:szCs w:val="16"/>
          <w:lang w:val="hy-AM"/>
        </w:rPr>
        <w:t>Պահանջագիրը</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էլեկտրոնային</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թվային</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ստորագրությամբ</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հաստատված</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լինելու</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դեպքում</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դրանք</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Վճարող</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Բանկին</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են</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ներկայացվում</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էլեկտրոնային</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կրիչներով</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ինչպես</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նաև</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դրանցից</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արտատպված</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թղթային</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տարբերակներով</w:t>
      </w:r>
      <w:r w:rsidR="007862B1" w:rsidRPr="003B6FE6">
        <w:rPr>
          <w:rFonts w:ascii="GHEA Grapalat" w:hAnsi="GHEA Grapalat" w:cs="GHEA Grapalat"/>
          <w:sz w:val="16"/>
          <w:szCs w:val="16"/>
          <w:lang w:val="pt-BR"/>
        </w:rPr>
        <w:t>:</w:t>
      </w:r>
    </w:p>
    <w:p w14:paraId="6B17A056" w14:textId="77777777" w:rsidR="007862B1" w:rsidRPr="003B6FE6" w:rsidRDefault="007862B1" w:rsidP="000149F3">
      <w:pPr>
        <w:numPr>
          <w:ilvl w:val="1"/>
          <w:numId w:val="25"/>
        </w:numPr>
        <w:jc w:val="both"/>
        <w:rPr>
          <w:rFonts w:ascii="GHEA Grapalat" w:hAnsi="GHEA Grapalat" w:cs="GHEA Grapalat"/>
          <w:color w:val="000000"/>
          <w:sz w:val="16"/>
          <w:szCs w:val="16"/>
          <w:lang w:val="hy-AM"/>
        </w:rPr>
      </w:pPr>
      <w:r w:rsidRPr="003B6FE6">
        <w:rPr>
          <w:rFonts w:ascii="GHEA Grapalat" w:hAnsi="GHEA Grapalat" w:cs="GHEA Grapalat"/>
          <w:color w:val="000000"/>
          <w:sz w:val="16"/>
          <w:szCs w:val="16"/>
          <w:lang w:val="hy-AM"/>
        </w:rPr>
        <w:t>Պատվիրատուն Վճարող բանկին կարող է ներկայացնել այլ լրացուցիչ փաստաթղթեր:</w:t>
      </w:r>
    </w:p>
    <w:p w14:paraId="046EF4EA" w14:textId="77777777" w:rsidR="007862B1" w:rsidRPr="003B6FE6" w:rsidRDefault="000149F3" w:rsidP="000149F3">
      <w:pPr>
        <w:ind w:firstLine="426"/>
        <w:jc w:val="both"/>
        <w:rPr>
          <w:rFonts w:ascii="GHEA Grapalat" w:hAnsi="GHEA Grapalat" w:cs="GHEA Grapalat"/>
          <w:sz w:val="16"/>
          <w:szCs w:val="16"/>
          <w:lang w:val="pt-BR"/>
        </w:rPr>
      </w:pPr>
      <w:r w:rsidRPr="003B6FE6">
        <w:rPr>
          <w:rFonts w:ascii="GHEA Grapalat" w:hAnsi="GHEA Grapalat" w:cs="GHEA Grapalat"/>
          <w:sz w:val="16"/>
          <w:szCs w:val="16"/>
          <w:lang w:val="hy-AM"/>
        </w:rPr>
        <w:t xml:space="preserve">1.6 </w:t>
      </w:r>
      <w:r w:rsidR="007862B1" w:rsidRPr="003B6FE6">
        <w:rPr>
          <w:rFonts w:ascii="GHEA Grapalat" w:hAnsi="GHEA Grapalat" w:cs="GHEA Grapalat"/>
          <w:sz w:val="16"/>
          <w:szCs w:val="16"/>
          <w:lang w:val="hy-AM"/>
        </w:rPr>
        <w:t>Վճարող Բանկի կողմից Պ</w:t>
      </w:r>
      <w:r w:rsidR="007862B1" w:rsidRPr="003B6FE6">
        <w:rPr>
          <w:rFonts w:ascii="GHEA Grapalat" w:hAnsi="GHEA Grapalat" w:cs="GHEA Grapalat"/>
          <w:sz w:val="16"/>
          <w:szCs w:val="16"/>
          <w:lang w:val="pt-BR"/>
        </w:rPr>
        <w:t xml:space="preserve">ահանջագրում նշված գումարի վճարման հետևանքով </w:t>
      </w:r>
      <w:r w:rsidR="007862B1" w:rsidRPr="003B6FE6">
        <w:rPr>
          <w:rFonts w:ascii="GHEA Grapalat" w:hAnsi="GHEA Grapalat" w:cs="GHEA Grapalat"/>
          <w:sz w:val="16"/>
          <w:szCs w:val="16"/>
          <w:lang w:val="hy-AM"/>
        </w:rPr>
        <w:t xml:space="preserve">Ընկերության </w:t>
      </w:r>
      <w:r w:rsidR="007862B1" w:rsidRPr="003B6FE6">
        <w:rPr>
          <w:rFonts w:ascii="GHEA Grapalat" w:hAnsi="GHEA Grapalat" w:cs="GHEA Grapalat"/>
          <w:sz w:val="16"/>
          <w:szCs w:val="16"/>
          <w:lang w:val="pt-BR"/>
        </w:rPr>
        <w:t xml:space="preserve">առաջացած ռիսկերի (Ընկերության կրած վնասների) </w:t>
      </w:r>
      <w:r w:rsidR="007862B1" w:rsidRPr="003B6FE6">
        <w:rPr>
          <w:rFonts w:ascii="GHEA Grapalat" w:hAnsi="GHEA Grapalat" w:cs="GHEA Grapalat"/>
          <w:sz w:val="16"/>
          <w:szCs w:val="16"/>
          <w:lang w:val="hy-AM"/>
        </w:rPr>
        <w:t xml:space="preserve">և բացասական հետևանքների </w:t>
      </w:r>
      <w:r w:rsidR="007862B1" w:rsidRPr="003B6FE6">
        <w:rPr>
          <w:rFonts w:ascii="GHEA Grapalat" w:hAnsi="GHEA Grapalat" w:cs="GHEA Grapalat"/>
          <w:sz w:val="16"/>
          <w:szCs w:val="16"/>
          <w:lang w:val="pt-BR"/>
        </w:rPr>
        <w:t>համար Բանկը</w:t>
      </w:r>
      <w:r w:rsidR="007862B1" w:rsidRPr="003B6FE6">
        <w:rPr>
          <w:rFonts w:ascii="GHEA Grapalat" w:hAnsi="GHEA Grapalat" w:cs="GHEA Grapalat"/>
          <w:sz w:val="16"/>
          <w:szCs w:val="16"/>
          <w:lang w:val="hy-AM"/>
        </w:rPr>
        <w:t xml:space="preserve"> որևէ</w:t>
      </w:r>
      <w:r w:rsidR="007862B1" w:rsidRPr="003B6FE6">
        <w:rPr>
          <w:rFonts w:ascii="GHEA Grapalat" w:hAnsi="GHEA Grapalat" w:cs="GHEA Grapalat"/>
          <w:sz w:val="16"/>
          <w:szCs w:val="16"/>
          <w:lang w:val="pt-BR"/>
        </w:rPr>
        <w:t xml:space="preserve"> պատասխանատվություն չի կրում</w:t>
      </w:r>
      <w:r w:rsidR="007862B1" w:rsidRPr="003B6FE6">
        <w:rPr>
          <w:rFonts w:ascii="GHEA Grapalat" w:hAnsi="GHEA Grapalat" w:cs="GHEA Grapalat"/>
          <w:sz w:val="16"/>
          <w:szCs w:val="16"/>
          <w:lang w:val="hy-AM"/>
        </w:rPr>
        <w:t>:</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lang w:val="hy-AM"/>
        </w:rPr>
        <w:t>Բանկը պարտավոր չէ ստուգելու Ընկերության կողմից պայմանագրի պայմանները խախտելու փաստերը:</w:t>
      </w:r>
    </w:p>
    <w:p w14:paraId="2FB65740" w14:textId="77777777" w:rsidR="007862B1" w:rsidRPr="003B6FE6" w:rsidRDefault="000149F3" w:rsidP="000149F3">
      <w:pPr>
        <w:ind w:firstLine="426"/>
        <w:jc w:val="both"/>
        <w:rPr>
          <w:rFonts w:ascii="GHEA Grapalat" w:hAnsi="GHEA Grapalat" w:cs="GHEA Grapalat"/>
          <w:sz w:val="16"/>
          <w:szCs w:val="16"/>
          <w:lang w:val="pt-BR"/>
        </w:rPr>
      </w:pPr>
      <w:r w:rsidRPr="003B6FE6">
        <w:rPr>
          <w:rFonts w:ascii="GHEA Grapalat" w:hAnsi="GHEA Grapalat" w:cs="GHEA Grapalat"/>
          <w:sz w:val="16"/>
          <w:szCs w:val="16"/>
          <w:lang w:val="pt-BR"/>
        </w:rPr>
        <w:t xml:space="preserve">1.7 </w:t>
      </w:r>
      <w:r w:rsidR="007862B1" w:rsidRPr="003B6FE6">
        <w:rPr>
          <w:rFonts w:ascii="GHEA Grapalat" w:hAnsi="GHEA Grapalat" w:cs="GHEA Grapalat"/>
          <w:sz w:val="16"/>
          <w:szCs w:val="16"/>
          <w:lang w:val="hy-AM"/>
        </w:rPr>
        <w:t>Այն դեպքում</w:t>
      </w:r>
      <w:r w:rsidR="007862B1" w:rsidRPr="003B6FE6">
        <w:rPr>
          <w:rFonts w:ascii="GHEA Grapalat" w:hAnsi="GHEA Grapalat" w:cs="GHEA Grapalat"/>
          <w:sz w:val="16"/>
          <w:szCs w:val="16"/>
          <w:lang w:val="pt-BR"/>
        </w:rPr>
        <w:t>,</w:t>
      </w:r>
      <w:r w:rsidR="007862B1" w:rsidRPr="003B6FE6">
        <w:rPr>
          <w:rFonts w:ascii="GHEA Grapalat" w:hAnsi="GHEA Grapalat" w:cs="GHEA Grapalat"/>
          <w:sz w:val="16"/>
          <w:szCs w:val="16"/>
          <w:lang w:val="hy-AM"/>
        </w:rPr>
        <w:t xml:space="preserve"> երբ Ընկերության հաշվի միջոցները չեն բավարարում</w:t>
      </w:r>
      <w:r w:rsidR="007862B1" w:rsidRPr="003B6FE6">
        <w:rPr>
          <w:rFonts w:ascii="GHEA Grapalat" w:hAnsi="GHEA Grapalat" w:cs="GHEA Grapalat"/>
          <w:sz w:val="16"/>
          <w:szCs w:val="16"/>
        </w:rPr>
        <w:t>՝</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rPr>
        <w:t>Վճարող</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rPr>
        <w:t>բանկը</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rPr>
        <w:t>վճարման</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rPr>
        <w:t>պահանջագիրը</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rPr>
        <w:t>ստանալուց</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rPr>
        <w:t>հետո՝</w:t>
      </w:r>
      <w:r w:rsidR="007862B1" w:rsidRPr="003B6FE6">
        <w:rPr>
          <w:rFonts w:ascii="GHEA Grapalat" w:hAnsi="GHEA Grapalat" w:cs="GHEA Grapalat"/>
          <w:sz w:val="16"/>
          <w:szCs w:val="16"/>
          <w:lang w:val="pt-BR"/>
        </w:rPr>
        <w:t xml:space="preserve"> 2 (</w:t>
      </w:r>
      <w:r w:rsidR="007862B1" w:rsidRPr="003B6FE6">
        <w:rPr>
          <w:rFonts w:ascii="GHEA Grapalat" w:hAnsi="GHEA Grapalat" w:cs="GHEA Grapalat"/>
          <w:sz w:val="16"/>
          <w:szCs w:val="16"/>
        </w:rPr>
        <w:t>երկու</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rPr>
        <w:t>աշխատանքային</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rPr>
        <w:t>օրվա</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rPr>
        <w:t>ընթացքում</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rPr>
        <w:t>պետք</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rPr>
        <w:t>է</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rPr>
        <w:t>տեղեկացնի</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rPr>
        <w:t>Պատվիրատուին՝</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rPr>
        <w:t>գրավոր</w:t>
      </w:r>
      <w:r w:rsidR="007862B1" w:rsidRPr="003B6FE6">
        <w:rPr>
          <w:rFonts w:ascii="GHEA Grapalat" w:hAnsi="GHEA Grapalat" w:cs="GHEA Grapalat"/>
          <w:sz w:val="16"/>
          <w:szCs w:val="16"/>
          <w:lang w:val="pt-BR"/>
        </w:rPr>
        <w:t xml:space="preserve"> </w:t>
      </w:r>
      <w:r w:rsidR="007862B1" w:rsidRPr="003B6FE6">
        <w:rPr>
          <w:rFonts w:ascii="GHEA Grapalat" w:hAnsi="GHEA Grapalat" w:cs="GHEA Grapalat"/>
          <w:sz w:val="16"/>
          <w:szCs w:val="16"/>
        </w:rPr>
        <w:t>ձևով</w:t>
      </w:r>
      <w:r w:rsidR="007862B1" w:rsidRPr="003B6FE6">
        <w:rPr>
          <w:rFonts w:ascii="GHEA Grapalat" w:hAnsi="GHEA Grapalat" w:cs="GHEA Grapalat"/>
          <w:sz w:val="16"/>
          <w:szCs w:val="16"/>
          <w:lang w:val="pt-BR"/>
        </w:rPr>
        <w:t>:</w:t>
      </w:r>
    </w:p>
    <w:p w14:paraId="013E0C78" w14:textId="77777777" w:rsidR="007862B1" w:rsidRPr="003B6FE6" w:rsidRDefault="000149F3" w:rsidP="000149F3">
      <w:pPr>
        <w:ind w:firstLine="360"/>
        <w:jc w:val="both"/>
        <w:rPr>
          <w:rFonts w:ascii="GHEA Grapalat" w:hAnsi="GHEA Grapalat" w:cs="GHEA Grapalat"/>
          <w:sz w:val="16"/>
          <w:szCs w:val="16"/>
          <w:lang w:val="pt-BR"/>
        </w:rPr>
      </w:pPr>
      <w:r w:rsidRPr="003B6FE6">
        <w:rPr>
          <w:rFonts w:ascii="GHEA Grapalat" w:hAnsi="GHEA Grapalat" w:cs="GHEA Grapalat"/>
          <w:sz w:val="16"/>
          <w:szCs w:val="16"/>
          <w:lang w:val="pt-BR"/>
        </w:rPr>
        <w:t xml:space="preserve">1.8 </w:t>
      </w:r>
      <w:r w:rsidR="007862B1" w:rsidRPr="003B6FE6">
        <w:rPr>
          <w:rFonts w:ascii="GHEA Grapalat" w:hAnsi="GHEA Grapalat" w:cs="GHEA Grapalat"/>
          <w:sz w:val="16"/>
          <w:szCs w:val="16"/>
          <w:lang w:val="pt-BR"/>
        </w:rPr>
        <w:t xml:space="preserve">Սույն համաձայնագիրը և կից </w:t>
      </w:r>
      <w:r w:rsidR="007862B1" w:rsidRPr="003B6FE6">
        <w:rPr>
          <w:rFonts w:ascii="GHEA Grapalat" w:hAnsi="GHEA Grapalat" w:cs="GHEA Grapalat"/>
          <w:sz w:val="16"/>
          <w:szCs w:val="16"/>
          <w:lang w:val="hy-AM"/>
        </w:rPr>
        <w:t>Պ</w:t>
      </w:r>
      <w:r w:rsidR="007862B1" w:rsidRPr="003B6FE6">
        <w:rPr>
          <w:rFonts w:ascii="GHEA Grapalat" w:hAnsi="GHEA Grapalat" w:cs="GHEA Grapalat"/>
          <w:sz w:val="16"/>
          <w:szCs w:val="16"/>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3B6FE6" w:rsidRDefault="007862B1" w:rsidP="007862B1">
      <w:pPr>
        <w:jc w:val="both"/>
        <w:rPr>
          <w:rFonts w:ascii="GHEA Grapalat" w:hAnsi="GHEA Grapalat" w:cs="GHEA Grapalat"/>
          <w:sz w:val="16"/>
          <w:szCs w:val="16"/>
          <w:lang w:val="hy-AM"/>
        </w:rPr>
      </w:pPr>
    </w:p>
    <w:p w14:paraId="3E021763" w14:textId="77777777" w:rsidR="007862B1" w:rsidRPr="003B6FE6" w:rsidRDefault="007862B1" w:rsidP="007862B1">
      <w:pPr>
        <w:numPr>
          <w:ilvl w:val="0"/>
          <w:numId w:val="6"/>
        </w:numPr>
        <w:jc w:val="center"/>
        <w:rPr>
          <w:rFonts w:ascii="GHEA Grapalat" w:hAnsi="GHEA Grapalat" w:cs="GHEA Grapalat"/>
          <w:b/>
          <w:bCs/>
          <w:sz w:val="16"/>
          <w:szCs w:val="16"/>
        </w:rPr>
      </w:pPr>
      <w:r w:rsidRPr="003B6FE6">
        <w:rPr>
          <w:rFonts w:ascii="GHEA Grapalat" w:hAnsi="GHEA Grapalat" w:cs="GHEA Grapalat"/>
          <w:b/>
          <w:bCs/>
          <w:sz w:val="16"/>
          <w:szCs w:val="16"/>
        </w:rPr>
        <w:t>Այլ պայմաններ</w:t>
      </w:r>
    </w:p>
    <w:p w14:paraId="71480C86" w14:textId="77777777" w:rsidR="007862B1" w:rsidRPr="003B6FE6" w:rsidRDefault="007862B1" w:rsidP="007862B1">
      <w:pPr>
        <w:ind w:firstLine="567"/>
        <w:jc w:val="both"/>
        <w:rPr>
          <w:rFonts w:ascii="GHEA Grapalat" w:hAnsi="GHEA Grapalat" w:cs="GHEA Grapalat"/>
          <w:sz w:val="16"/>
          <w:szCs w:val="16"/>
          <w:lang w:val="hy-AM"/>
        </w:rPr>
      </w:pPr>
      <w:r w:rsidRPr="003B6FE6">
        <w:rPr>
          <w:rFonts w:ascii="GHEA Grapalat" w:hAnsi="GHEA Grapalat" w:cs="GHEA Grapalat"/>
          <w:sz w:val="16"/>
          <w:szCs w:val="16"/>
        </w:rPr>
        <w:t>2.1 Սույն համաձայնագիրը</w:t>
      </w:r>
      <w:r w:rsidRPr="003B6FE6">
        <w:rPr>
          <w:rFonts w:ascii="GHEA Grapalat" w:hAnsi="GHEA Grapalat" w:cs="GHEA Grapalat"/>
          <w:sz w:val="16"/>
          <w:szCs w:val="16"/>
          <w:lang w:val="hy-AM"/>
        </w:rPr>
        <w:t xml:space="preserve"> և Պահանջագիրը անհետկանչելի են,</w:t>
      </w:r>
      <w:r w:rsidRPr="003B6FE6">
        <w:rPr>
          <w:rFonts w:ascii="GHEA Grapalat" w:hAnsi="GHEA Grapalat" w:cs="GHEA Grapalat"/>
          <w:sz w:val="16"/>
          <w:szCs w:val="16"/>
        </w:rPr>
        <w:t xml:space="preserve"> ուժի մեջ </w:t>
      </w:r>
      <w:r w:rsidRPr="003B6FE6">
        <w:rPr>
          <w:rFonts w:ascii="GHEA Grapalat" w:hAnsi="GHEA Grapalat" w:cs="GHEA Grapalat"/>
          <w:sz w:val="16"/>
          <w:szCs w:val="16"/>
          <w:lang w:val="hy-AM"/>
        </w:rPr>
        <w:t>են</w:t>
      </w:r>
      <w:r w:rsidRPr="003B6FE6">
        <w:rPr>
          <w:rFonts w:ascii="GHEA Grapalat" w:hAnsi="GHEA Grapalat" w:cs="GHEA Grapalat"/>
          <w:sz w:val="16"/>
          <w:szCs w:val="16"/>
        </w:rPr>
        <w:t xml:space="preserve"> մտնում Ընկերության կողմից վավերացման պահից և ուժի մեջ</w:t>
      </w:r>
      <w:r w:rsidRPr="003B6FE6">
        <w:rPr>
          <w:rFonts w:ascii="GHEA Grapalat" w:hAnsi="GHEA Grapalat" w:cs="GHEA Grapalat"/>
          <w:sz w:val="16"/>
          <w:szCs w:val="16"/>
          <w:lang w:val="hy-AM"/>
        </w:rPr>
        <w:t xml:space="preserve"> են մինչև </w:t>
      </w:r>
      <w:r w:rsidR="00595213" w:rsidRPr="003B6FE6">
        <w:rPr>
          <w:rFonts w:ascii="GHEA Grapalat" w:hAnsi="GHEA Grapalat" w:cs="GHEA Grapalat"/>
          <w:sz w:val="16"/>
          <w:szCs w:val="16"/>
        </w:rPr>
        <w:t>Պատվիրատուի կողմից կնքված պայմանագրի կատարման արդյունքը ամբողջական ընդունվելու օրվան հաջորդող քսաներորդ աշխատանքային օրը ներառյալ</w:t>
      </w:r>
      <w:r w:rsidRPr="003B6FE6">
        <w:rPr>
          <w:rFonts w:ascii="GHEA Grapalat" w:hAnsi="GHEA Grapalat" w:cs="GHEA Grapalat"/>
          <w:sz w:val="16"/>
          <w:szCs w:val="16"/>
        </w:rPr>
        <w:t xml:space="preserve">։ </w:t>
      </w:r>
    </w:p>
    <w:p w14:paraId="74156F88" w14:textId="77777777" w:rsidR="007862B1" w:rsidRPr="003B6FE6" w:rsidRDefault="007862B1" w:rsidP="007862B1">
      <w:pPr>
        <w:ind w:firstLine="567"/>
        <w:jc w:val="both"/>
        <w:rPr>
          <w:rFonts w:ascii="GHEA Grapalat" w:hAnsi="GHEA Grapalat" w:cs="GHEA Grapalat"/>
          <w:sz w:val="16"/>
          <w:szCs w:val="16"/>
          <w:lang w:val="hy-AM"/>
        </w:rPr>
      </w:pPr>
      <w:r w:rsidRPr="003B6FE6">
        <w:rPr>
          <w:rFonts w:ascii="GHEA Grapalat" w:hAnsi="GHEA Grapalat" w:cs="GHEA Grapalat"/>
          <w:sz w:val="16"/>
          <w:szCs w:val="16"/>
          <w:lang w:val="hy-AM"/>
        </w:rPr>
        <w:t xml:space="preserve">2.2.Սույն համաձայնագիրը և կից Պահանջագիրը Պատվիրատուի կողմից Վճարող Բանկին ներկայացնելով` </w:t>
      </w:r>
    </w:p>
    <w:p w14:paraId="7564A22C" w14:textId="77777777" w:rsidR="007862B1" w:rsidRPr="003B6FE6" w:rsidRDefault="007862B1" w:rsidP="007862B1">
      <w:pPr>
        <w:ind w:firstLine="567"/>
        <w:jc w:val="both"/>
        <w:rPr>
          <w:rFonts w:ascii="GHEA Grapalat" w:hAnsi="GHEA Grapalat" w:cs="GHEA Grapalat"/>
          <w:sz w:val="16"/>
          <w:szCs w:val="16"/>
          <w:lang w:val="hy-AM"/>
        </w:rPr>
      </w:pPr>
      <w:r w:rsidRPr="003B6FE6">
        <w:rPr>
          <w:rFonts w:ascii="GHEA Grapalat" w:hAnsi="GHEA Grapalat" w:cs="GHEA Grapalat"/>
          <w:sz w:val="16"/>
          <w:szCs w:val="16"/>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3B6FE6" w:rsidDel="00A13215" w:rsidRDefault="007862B1" w:rsidP="007862B1">
      <w:pPr>
        <w:ind w:firstLine="567"/>
        <w:jc w:val="both"/>
        <w:rPr>
          <w:rFonts w:ascii="GHEA Grapalat" w:hAnsi="GHEA Grapalat" w:cs="GHEA Grapalat"/>
          <w:sz w:val="16"/>
          <w:szCs w:val="16"/>
          <w:lang w:val="hy-AM"/>
        </w:rPr>
      </w:pPr>
      <w:r w:rsidRPr="003B6FE6">
        <w:rPr>
          <w:rFonts w:ascii="GHEA Grapalat" w:hAnsi="GHEA Grapalat" w:cs="GHEA Grapalat"/>
          <w:sz w:val="16"/>
          <w:szCs w:val="16"/>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3B6FE6" w:rsidRDefault="007862B1" w:rsidP="007862B1">
      <w:pPr>
        <w:ind w:firstLine="567"/>
        <w:jc w:val="both"/>
        <w:rPr>
          <w:rFonts w:ascii="GHEA Grapalat" w:hAnsi="GHEA Grapalat" w:cs="GHEA Grapalat"/>
          <w:sz w:val="16"/>
          <w:szCs w:val="16"/>
          <w:lang w:val="hy-AM"/>
        </w:rPr>
      </w:pPr>
      <w:r w:rsidRPr="003B6FE6">
        <w:rPr>
          <w:rFonts w:ascii="GHEA Grapalat" w:hAnsi="GHEA Grapalat" w:cs="GHEA Grapalat"/>
          <w:sz w:val="16"/>
          <w:szCs w:val="16"/>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3B6FE6" w:rsidRDefault="007862B1" w:rsidP="007862B1">
      <w:pPr>
        <w:ind w:firstLine="567"/>
        <w:jc w:val="both"/>
        <w:rPr>
          <w:rFonts w:ascii="GHEA Grapalat" w:hAnsi="GHEA Grapalat" w:cs="GHEA Grapalat"/>
          <w:sz w:val="16"/>
          <w:szCs w:val="16"/>
          <w:lang w:val="hy-AM"/>
        </w:rPr>
      </w:pPr>
    </w:p>
    <w:p w14:paraId="10BA4B62" w14:textId="77777777" w:rsidR="007862B1" w:rsidRPr="003B6FE6" w:rsidRDefault="007862B1" w:rsidP="007862B1">
      <w:pPr>
        <w:ind w:firstLine="567"/>
        <w:jc w:val="center"/>
        <w:rPr>
          <w:rFonts w:ascii="GHEA Grapalat" w:hAnsi="GHEA Grapalat" w:cs="GHEA Grapalat"/>
          <w:sz w:val="16"/>
          <w:szCs w:val="16"/>
          <w:lang w:val="hy-AM"/>
        </w:rPr>
      </w:pPr>
      <w:r w:rsidRPr="003B6FE6">
        <w:rPr>
          <w:rFonts w:ascii="GHEA Grapalat" w:hAnsi="GHEA Grapalat" w:cs="GHEA Grapalat"/>
          <w:b/>
          <w:sz w:val="16"/>
          <w:szCs w:val="16"/>
          <w:lang w:val="hy-AM"/>
        </w:rPr>
        <w:t>3. Ընկերության հասցեն, բանկային վավերապայմանները`</w:t>
      </w:r>
    </w:p>
    <w:p w14:paraId="55EA9603" w14:textId="77777777" w:rsidR="007862B1" w:rsidRPr="003B6FE6" w:rsidRDefault="007862B1" w:rsidP="007862B1">
      <w:pPr>
        <w:jc w:val="both"/>
        <w:rPr>
          <w:rFonts w:ascii="GHEA Grapalat" w:hAnsi="GHEA Grapalat" w:cs="GHEA Grapalat"/>
          <w:sz w:val="16"/>
          <w:szCs w:val="16"/>
          <w:u w:val="single"/>
          <w:lang w:val="hy-AM"/>
        </w:rPr>
      </w:pP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p>
    <w:p w14:paraId="2389DFC3" w14:textId="77777777" w:rsidR="007862B1" w:rsidRPr="003B6FE6" w:rsidRDefault="007862B1" w:rsidP="007862B1">
      <w:pPr>
        <w:jc w:val="both"/>
        <w:rPr>
          <w:rFonts w:ascii="GHEA Grapalat" w:hAnsi="GHEA Grapalat"/>
          <w:sz w:val="16"/>
          <w:szCs w:val="16"/>
          <w:vertAlign w:val="superscript"/>
          <w:lang w:val="hy-AM"/>
        </w:rPr>
      </w:pPr>
      <w:r w:rsidRPr="003B6FE6">
        <w:rPr>
          <w:rFonts w:ascii="GHEA Grapalat" w:hAnsi="GHEA Grapalat"/>
          <w:sz w:val="16"/>
          <w:szCs w:val="16"/>
          <w:vertAlign w:val="superscript"/>
          <w:lang w:val="hy-AM"/>
        </w:rPr>
        <w:t xml:space="preserve">                               ընկերության անվանումը</w:t>
      </w:r>
    </w:p>
    <w:p w14:paraId="7B59FA2D" w14:textId="77777777" w:rsidR="007862B1" w:rsidRPr="003B6FE6" w:rsidRDefault="007862B1" w:rsidP="007862B1">
      <w:pPr>
        <w:jc w:val="both"/>
        <w:rPr>
          <w:rFonts w:ascii="GHEA Grapalat" w:hAnsi="GHEA Grapalat"/>
          <w:sz w:val="16"/>
          <w:szCs w:val="16"/>
          <w:u w:val="single"/>
          <w:vertAlign w:val="superscript"/>
          <w:lang w:val="hy-AM"/>
        </w:rPr>
      </w:pPr>
      <w:r w:rsidRPr="003B6FE6">
        <w:rPr>
          <w:rFonts w:ascii="GHEA Grapalat" w:hAnsi="GHEA Grapalat"/>
          <w:sz w:val="16"/>
          <w:szCs w:val="16"/>
          <w:vertAlign w:val="superscript"/>
          <w:lang w:val="hy-AM"/>
        </w:rPr>
        <w:t xml:space="preserve"> </w:t>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p>
    <w:p w14:paraId="45DF9558" w14:textId="77777777" w:rsidR="007862B1" w:rsidRPr="003B6FE6" w:rsidRDefault="007862B1" w:rsidP="007862B1">
      <w:pPr>
        <w:jc w:val="both"/>
        <w:rPr>
          <w:rFonts w:ascii="GHEA Grapalat" w:hAnsi="GHEA Grapalat"/>
          <w:sz w:val="16"/>
          <w:szCs w:val="16"/>
          <w:vertAlign w:val="superscript"/>
          <w:lang w:val="hy-AM"/>
        </w:rPr>
      </w:pPr>
      <w:r w:rsidRPr="003B6FE6">
        <w:rPr>
          <w:rFonts w:ascii="GHEA Grapalat" w:hAnsi="GHEA Grapalat"/>
          <w:sz w:val="16"/>
          <w:szCs w:val="16"/>
          <w:vertAlign w:val="superscript"/>
          <w:lang w:val="hy-AM"/>
        </w:rPr>
        <w:t xml:space="preserve">                              ընկերության հասցեն</w:t>
      </w:r>
    </w:p>
    <w:p w14:paraId="2D713AB2" w14:textId="77777777" w:rsidR="007862B1" w:rsidRPr="003B6FE6" w:rsidRDefault="007862B1" w:rsidP="007862B1">
      <w:pPr>
        <w:jc w:val="both"/>
        <w:rPr>
          <w:rFonts w:ascii="GHEA Grapalat" w:hAnsi="GHEA Grapalat"/>
          <w:sz w:val="16"/>
          <w:szCs w:val="16"/>
          <w:u w:val="single"/>
          <w:vertAlign w:val="superscript"/>
          <w:lang w:val="hy-AM"/>
        </w:rPr>
      </w:pP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p>
    <w:p w14:paraId="6BE57D74" w14:textId="77777777" w:rsidR="007862B1" w:rsidRPr="003B6FE6" w:rsidRDefault="007862B1" w:rsidP="007862B1">
      <w:pPr>
        <w:jc w:val="both"/>
        <w:rPr>
          <w:rFonts w:ascii="GHEA Grapalat" w:hAnsi="GHEA Grapalat"/>
          <w:sz w:val="16"/>
          <w:szCs w:val="16"/>
          <w:vertAlign w:val="superscript"/>
          <w:lang w:val="hy-AM"/>
        </w:rPr>
      </w:pPr>
      <w:r w:rsidRPr="003B6FE6">
        <w:rPr>
          <w:rFonts w:ascii="GHEA Grapalat" w:hAnsi="GHEA Grapalat"/>
          <w:sz w:val="16"/>
          <w:szCs w:val="16"/>
          <w:vertAlign w:val="superscript"/>
          <w:lang w:val="hy-AM"/>
        </w:rPr>
        <w:t xml:space="preserve">              ընկերությանը սպասարկող բանկի անվանումը</w:t>
      </w:r>
    </w:p>
    <w:p w14:paraId="5E0AAD38" w14:textId="77777777" w:rsidR="007862B1" w:rsidRPr="003B6FE6" w:rsidRDefault="007862B1" w:rsidP="007862B1">
      <w:pPr>
        <w:jc w:val="both"/>
        <w:rPr>
          <w:rFonts w:ascii="GHEA Grapalat" w:hAnsi="GHEA Grapalat"/>
          <w:sz w:val="16"/>
          <w:szCs w:val="16"/>
          <w:u w:val="single"/>
          <w:vertAlign w:val="superscript"/>
          <w:lang w:val="hy-AM"/>
        </w:rPr>
      </w:pP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p>
    <w:p w14:paraId="5AA434B4" w14:textId="77777777" w:rsidR="006E35C3" w:rsidRPr="003B6FE6" w:rsidRDefault="006E35C3" w:rsidP="007862B1">
      <w:pPr>
        <w:jc w:val="both"/>
        <w:rPr>
          <w:rFonts w:ascii="GHEA Grapalat" w:hAnsi="GHEA Grapalat"/>
          <w:sz w:val="16"/>
          <w:szCs w:val="16"/>
          <w:u w:val="single"/>
          <w:vertAlign w:val="superscript"/>
          <w:lang w:val="hy-AM"/>
        </w:rPr>
      </w:pPr>
    </w:p>
    <w:p w14:paraId="6886C4CA" w14:textId="77777777" w:rsidR="00334B2F" w:rsidRPr="003B6FE6" w:rsidRDefault="00334B2F" w:rsidP="00334B2F">
      <w:pPr>
        <w:jc w:val="both"/>
        <w:rPr>
          <w:rFonts w:ascii="GHEA Grapalat" w:hAnsi="GHEA Grapalat"/>
          <w:sz w:val="16"/>
          <w:szCs w:val="16"/>
          <w:lang w:val="hy-AM"/>
        </w:rPr>
      </w:pPr>
      <w:r w:rsidRPr="003B6FE6">
        <w:rPr>
          <w:rFonts w:ascii="GHEA Grapalat" w:hAnsi="GHEA Grapalat"/>
          <w:sz w:val="16"/>
          <w:szCs w:val="16"/>
          <w:lang w:val="hy-AM"/>
        </w:rPr>
        <w:t>Կ.Տ</w:t>
      </w:r>
    </w:p>
    <w:p w14:paraId="15386CB3" w14:textId="77777777" w:rsidR="00334B2F" w:rsidRPr="003B6FE6" w:rsidRDefault="00334B2F" w:rsidP="00334B2F">
      <w:pPr>
        <w:jc w:val="both"/>
        <w:rPr>
          <w:rFonts w:ascii="GHEA Grapalat" w:hAnsi="GHEA Grapalat"/>
          <w:sz w:val="16"/>
          <w:szCs w:val="16"/>
          <w:lang w:val="hy-AM"/>
        </w:rPr>
      </w:pPr>
    </w:p>
    <w:p w14:paraId="30AED769" w14:textId="77777777" w:rsidR="00334B2F" w:rsidRPr="003B6FE6" w:rsidRDefault="00334B2F" w:rsidP="00334B2F">
      <w:pPr>
        <w:jc w:val="both"/>
        <w:rPr>
          <w:rFonts w:ascii="GHEA Grapalat" w:hAnsi="GHEA Grapalat"/>
          <w:sz w:val="16"/>
          <w:szCs w:val="16"/>
          <w:lang w:val="hy-AM"/>
        </w:rPr>
      </w:pPr>
      <w:r w:rsidRPr="003B6FE6">
        <w:rPr>
          <w:rFonts w:ascii="GHEA Grapalat" w:hAnsi="GHEA Grapalat"/>
          <w:sz w:val="16"/>
          <w:szCs w:val="16"/>
          <w:lang w:val="hy-AM"/>
        </w:rPr>
        <w:t>Օր/ամիս/տարի</w:t>
      </w:r>
    </w:p>
    <w:p w14:paraId="3E8A9C74" w14:textId="77777777" w:rsidR="006E35C3" w:rsidRPr="003B6FE6" w:rsidRDefault="006E35C3" w:rsidP="007862B1">
      <w:pPr>
        <w:jc w:val="both"/>
        <w:rPr>
          <w:rFonts w:ascii="GHEA Grapalat" w:hAnsi="GHEA Grapalat"/>
          <w:sz w:val="16"/>
          <w:szCs w:val="16"/>
          <w:vertAlign w:val="superscript"/>
          <w:lang w:val="hy-AM"/>
        </w:rPr>
      </w:pPr>
    </w:p>
    <w:p w14:paraId="66A0E8A7" w14:textId="77777777" w:rsidR="007862B1" w:rsidRPr="003B6FE6" w:rsidRDefault="007862B1" w:rsidP="007862B1">
      <w:pPr>
        <w:jc w:val="both"/>
        <w:rPr>
          <w:rFonts w:ascii="GHEA Grapalat" w:hAnsi="GHEA Grapalat" w:cs="GHEA Grapalat"/>
          <w:i/>
          <w:sz w:val="16"/>
          <w:szCs w:val="16"/>
          <w:lang w:val="hy-AM"/>
        </w:rPr>
      </w:pPr>
    </w:p>
    <w:p w14:paraId="460A38B1" w14:textId="77777777" w:rsidR="006E35C3" w:rsidRPr="003B6FE6"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3B6FE6">
        <w:rPr>
          <w:rFonts w:ascii="GHEA Grapalat" w:hAnsi="GHEA Grapalat" w:cs="Sylfaen"/>
          <w:i/>
          <w:sz w:val="16"/>
          <w:szCs w:val="16"/>
          <w:lang w:val="hy-AM"/>
        </w:rPr>
        <w:t xml:space="preserve">* </w:t>
      </w:r>
      <w:r w:rsidRPr="003B6FE6">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3B6FE6" w:rsidRDefault="007862B1" w:rsidP="00091EBC">
      <w:pPr>
        <w:pStyle w:val="31"/>
        <w:spacing w:line="240" w:lineRule="auto"/>
        <w:jc w:val="right"/>
        <w:rPr>
          <w:rFonts w:ascii="GHEA Grapalat" w:hAnsi="GHEA Grapalat"/>
          <w:b/>
          <w:sz w:val="16"/>
          <w:szCs w:val="16"/>
          <w:lang w:val="hy-AM"/>
        </w:rPr>
      </w:pPr>
      <w:r w:rsidRPr="003B6FE6">
        <w:rPr>
          <w:rFonts w:ascii="GHEA Grapalat" w:hAnsi="GHEA Grapalat"/>
          <w:b/>
          <w:sz w:val="16"/>
          <w:szCs w:val="16"/>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3B6FE6"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3B6FE6" w:rsidRDefault="00595213" w:rsidP="00CB0ADE">
            <w:pPr>
              <w:rPr>
                <w:rFonts w:ascii="GHEA Grapalat" w:hAnsi="GHEA Grapalat" w:cs="Sylfaen"/>
                <w:b/>
                <w:bCs/>
                <w:sz w:val="16"/>
                <w:szCs w:val="16"/>
                <w:lang w:val="hy-AM"/>
              </w:rPr>
            </w:pPr>
            <w:r w:rsidRPr="003B6FE6">
              <w:rPr>
                <w:rFonts w:ascii="GHEA Grapalat" w:hAnsi="GHEA Grapalat" w:cs="Sylfaen"/>
                <w:sz w:val="16"/>
                <w:szCs w:val="16"/>
              </w:rPr>
              <w:lastRenderedPageBreak/>
              <w:t xml:space="preserve">1.                                                              </w:t>
            </w:r>
            <w:r w:rsidRPr="003B6FE6">
              <w:rPr>
                <w:rFonts w:ascii="GHEA Grapalat" w:hAnsi="GHEA Grapalat" w:cs="Sylfaen"/>
                <w:b/>
                <w:bCs/>
                <w:sz w:val="16"/>
                <w:szCs w:val="16"/>
              </w:rPr>
              <w:t>ՎՃԱՐՄԱՆ</w:t>
            </w:r>
            <w:r w:rsidRPr="003B6FE6">
              <w:rPr>
                <w:rFonts w:ascii="GHEA Grapalat" w:hAnsi="GHEA Grapalat" w:cs="Arial"/>
                <w:b/>
                <w:bCs/>
                <w:sz w:val="16"/>
                <w:szCs w:val="16"/>
              </w:rPr>
              <w:t xml:space="preserve"> </w:t>
            </w:r>
            <w:r w:rsidRPr="003B6FE6">
              <w:rPr>
                <w:rFonts w:ascii="GHEA Grapalat" w:hAnsi="GHEA Grapalat" w:cs="Sylfaen"/>
                <w:b/>
                <w:bCs/>
                <w:sz w:val="16"/>
                <w:szCs w:val="16"/>
              </w:rPr>
              <w:t xml:space="preserve">ՊԱՀԱՆՋԱԳԻՐ* </w:t>
            </w:r>
          </w:p>
          <w:p w14:paraId="678F41EF" w14:textId="77777777" w:rsidR="00595213" w:rsidRPr="003B6FE6" w:rsidRDefault="00595213" w:rsidP="00CB0ADE">
            <w:pPr>
              <w:jc w:val="center"/>
              <w:rPr>
                <w:rFonts w:ascii="GHEA Grapalat" w:hAnsi="GHEA Grapalat" w:cs="Arial"/>
                <w:bCs/>
                <w:i/>
                <w:sz w:val="16"/>
                <w:szCs w:val="16"/>
              </w:rPr>
            </w:pPr>
          </w:p>
        </w:tc>
      </w:tr>
      <w:tr w:rsidR="00595213" w:rsidRPr="003B6FE6"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3B6FE6" w:rsidRDefault="00595213" w:rsidP="00CB0ADE">
            <w:pPr>
              <w:rPr>
                <w:rFonts w:ascii="GHEA Grapalat" w:hAnsi="GHEA Grapalat" w:cs="Sylfaen"/>
                <w:sz w:val="16"/>
                <w:szCs w:val="16"/>
                <w:lang w:val="hy-AM"/>
              </w:rPr>
            </w:pPr>
            <w:r w:rsidRPr="003B6FE6">
              <w:rPr>
                <w:rFonts w:ascii="GHEA Grapalat" w:hAnsi="GHEA Grapalat" w:cs="Sylfaen"/>
                <w:sz w:val="16"/>
                <w:szCs w:val="16"/>
                <w:lang w:val="hy-AM"/>
              </w:rPr>
              <w:t>2</w:t>
            </w:r>
            <w:r w:rsidRPr="003B6FE6">
              <w:rPr>
                <w:rFonts w:ascii="GHEA Grapalat" w:hAnsi="GHEA Grapalat" w:cs="Sylfaen"/>
                <w:sz w:val="16"/>
                <w:szCs w:val="16"/>
              </w:rPr>
              <w:t>.</w:t>
            </w:r>
            <w:r w:rsidRPr="003B6FE6">
              <w:rPr>
                <w:rFonts w:ascii="GHEA Grapalat" w:hAnsi="GHEA Grapalat" w:cs="Sylfaen"/>
                <w:sz w:val="16"/>
                <w:szCs w:val="16"/>
                <w:lang w:val="hy-AM"/>
              </w:rPr>
              <w:t xml:space="preserve"> Թիվ </w:t>
            </w:r>
          </w:p>
        </w:tc>
      </w:tr>
      <w:tr w:rsidR="00595213" w:rsidRPr="003B6FE6"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3B6FE6" w:rsidRDefault="00595213" w:rsidP="00CB0ADE">
            <w:pPr>
              <w:rPr>
                <w:rFonts w:ascii="GHEA Grapalat" w:hAnsi="GHEA Grapalat" w:cs="Sylfaen"/>
                <w:sz w:val="16"/>
                <w:szCs w:val="16"/>
              </w:rPr>
            </w:pPr>
            <w:r w:rsidRPr="003B6FE6">
              <w:rPr>
                <w:rFonts w:ascii="GHEA Grapalat" w:hAnsi="GHEA Grapalat" w:cs="Sylfaen"/>
                <w:sz w:val="16"/>
                <w:szCs w:val="16"/>
                <w:lang w:val="hy-AM"/>
              </w:rPr>
              <w:t>3</w:t>
            </w:r>
            <w:r w:rsidRPr="003B6FE6">
              <w:rPr>
                <w:rFonts w:ascii="GHEA Grapalat" w:hAnsi="GHEA Grapalat" w:cs="Sylfaen"/>
                <w:sz w:val="16"/>
                <w:szCs w:val="16"/>
              </w:rPr>
              <w:t>.                                                         Ներկայացման</w:t>
            </w:r>
            <w:r w:rsidRPr="003B6FE6">
              <w:rPr>
                <w:rFonts w:ascii="GHEA Grapalat" w:hAnsi="GHEA Grapalat" w:cs="Arial"/>
                <w:sz w:val="16"/>
                <w:szCs w:val="16"/>
              </w:rPr>
              <w:t xml:space="preserve"> </w:t>
            </w:r>
            <w:r w:rsidRPr="003B6FE6">
              <w:rPr>
                <w:rFonts w:ascii="GHEA Grapalat" w:hAnsi="GHEA Grapalat" w:cs="Sylfaen"/>
                <w:sz w:val="16"/>
                <w:szCs w:val="16"/>
              </w:rPr>
              <w:t>ամսաթիվը</w:t>
            </w:r>
            <w:r w:rsidRPr="003B6FE6">
              <w:rPr>
                <w:rFonts w:ascii="GHEA Grapalat" w:hAnsi="GHEA Grapalat" w:cs="Arial"/>
                <w:sz w:val="16"/>
                <w:szCs w:val="16"/>
              </w:rPr>
              <w:t xml:space="preserve">` </w:t>
            </w:r>
            <w:r w:rsidRPr="003B6FE6">
              <w:rPr>
                <w:rFonts w:ascii="GHEA Grapalat" w:hAnsi="GHEA Grapalat" w:cs="Tahoma"/>
                <w:color w:val="000000"/>
                <w:sz w:val="16"/>
                <w:szCs w:val="16"/>
              </w:rPr>
              <w:t xml:space="preserve">"___" </w:t>
            </w:r>
            <w:r w:rsidRPr="003B6FE6">
              <w:rPr>
                <w:rFonts w:ascii="GHEA Grapalat" w:hAnsi="GHEA Grapalat" w:cs="Sylfaen"/>
                <w:color w:val="000000"/>
                <w:sz w:val="16"/>
                <w:szCs w:val="16"/>
              </w:rPr>
              <w:t xml:space="preserve">___ </w:t>
            </w:r>
            <w:r w:rsidRPr="003B6FE6">
              <w:rPr>
                <w:rFonts w:ascii="GHEA Grapalat" w:hAnsi="GHEA Grapalat" w:cs="Tahoma"/>
                <w:color w:val="000000"/>
                <w:sz w:val="16"/>
                <w:szCs w:val="16"/>
              </w:rPr>
              <w:t>20___</w:t>
            </w:r>
            <w:r w:rsidRPr="003B6FE6">
              <w:rPr>
                <w:rFonts w:ascii="GHEA Grapalat" w:hAnsi="GHEA Grapalat" w:cs="Sylfaen"/>
                <w:color w:val="000000"/>
                <w:sz w:val="16"/>
                <w:szCs w:val="16"/>
              </w:rPr>
              <w:t>թ.</w:t>
            </w:r>
          </w:p>
        </w:tc>
      </w:tr>
      <w:tr w:rsidR="00595213" w:rsidRPr="003B6FE6"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3B6FE6" w:rsidRDefault="00595213" w:rsidP="00CB0ADE">
            <w:pPr>
              <w:rPr>
                <w:rFonts w:ascii="GHEA Grapalat" w:hAnsi="GHEA Grapalat" w:cs="Arial"/>
                <w:sz w:val="16"/>
                <w:szCs w:val="16"/>
              </w:rPr>
            </w:pPr>
            <w:r w:rsidRPr="003B6FE6">
              <w:rPr>
                <w:rFonts w:ascii="GHEA Grapalat" w:hAnsi="GHEA Grapalat" w:cs="Sylfaen"/>
                <w:sz w:val="16"/>
                <w:szCs w:val="16"/>
                <w:lang w:val="hy-AM"/>
              </w:rPr>
              <w:t>4</w:t>
            </w:r>
            <w:r w:rsidRPr="003B6FE6">
              <w:rPr>
                <w:rFonts w:ascii="GHEA Grapalat" w:hAnsi="GHEA Grapalat" w:cs="Sylfaen"/>
                <w:sz w:val="16"/>
                <w:szCs w:val="16"/>
              </w:rPr>
              <w:t xml:space="preserve">. </w:t>
            </w:r>
            <w:r w:rsidRPr="003B6FE6">
              <w:rPr>
                <w:rFonts w:ascii="GHEA Grapalat" w:hAnsi="GHEA Grapalat" w:cs="Sylfaen"/>
                <w:sz w:val="16"/>
                <w:szCs w:val="16"/>
                <w:lang w:val="hy-AM"/>
              </w:rPr>
              <w:t>Վճարողի անվանումը</w:t>
            </w:r>
            <w:r w:rsidRPr="003B6FE6">
              <w:rPr>
                <w:rFonts w:ascii="GHEA Grapalat" w:hAnsi="GHEA Grapalat" w:cs="Sylfaen"/>
                <w:sz w:val="16"/>
                <w:szCs w:val="16"/>
              </w:rPr>
              <w:t>,</w:t>
            </w:r>
            <w:r w:rsidRPr="003B6FE6">
              <w:rPr>
                <w:rFonts w:ascii="GHEA Grapalat" w:hAnsi="GHEA Grapalat" w:cs="Sylfaen"/>
                <w:sz w:val="16"/>
                <w:szCs w:val="16"/>
                <w:lang w:val="hy-AM"/>
              </w:rPr>
              <w:t xml:space="preserve"> կամ անուն ազգանուն </w:t>
            </w:r>
            <w:r w:rsidRPr="003B6FE6">
              <w:rPr>
                <w:rFonts w:ascii="GHEA Grapalat" w:hAnsi="GHEA Grapalat" w:cs="Sylfaen"/>
                <w:sz w:val="16"/>
                <w:szCs w:val="16"/>
              </w:rPr>
              <w:t xml:space="preserve">(Ընկերություն </w:t>
            </w:r>
            <w:r w:rsidRPr="003B6FE6">
              <w:rPr>
                <w:rFonts w:ascii="GHEA Grapalat" w:hAnsi="GHEA Grapalat" w:cs="Arial"/>
                <w:sz w:val="16"/>
                <w:szCs w:val="16"/>
              </w:rPr>
              <w:t>`</w:t>
            </w:r>
          </w:p>
        </w:tc>
      </w:tr>
      <w:tr w:rsidR="00595213" w:rsidRPr="003B6FE6"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3B6FE6" w:rsidRDefault="00595213" w:rsidP="00CB0ADE">
            <w:pPr>
              <w:rPr>
                <w:rFonts w:ascii="GHEA Grapalat" w:hAnsi="GHEA Grapalat" w:cs="Arial"/>
                <w:sz w:val="16"/>
                <w:szCs w:val="16"/>
              </w:rPr>
            </w:pPr>
            <w:r w:rsidRPr="003B6FE6">
              <w:rPr>
                <w:rFonts w:ascii="GHEA Grapalat" w:hAnsi="GHEA Grapalat" w:cs="Sylfaen"/>
                <w:sz w:val="16"/>
                <w:szCs w:val="16"/>
                <w:lang w:val="hy-AM"/>
              </w:rPr>
              <w:t>5</w:t>
            </w:r>
            <w:r w:rsidRPr="003B6FE6">
              <w:rPr>
                <w:rFonts w:ascii="GHEA Grapalat" w:hAnsi="GHEA Grapalat" w:cs="Sylfaen"/>
                <w:sz w:val="16"/>
                <w:szCs w:val="16"/>
              </w:rPr>
              <w:t>. Վճարողի</w:t>
            </w:r>
            <w:r w:rsidRPr="003B6FE6">
              <w:rPr>
                <w:rFonts w:ascii="GHEA Grapalat" w:hAnsi="GHEA Grapalat" w:cs="Sylfaen"/>
                <w:sz w:val="16"/>
                <w:szCs w:val="16"/>
                <w:lang w:val="hy-AM"/>
              </w:rPr>
              <w:t xml:space="preserve">ն սպասարկող Ֆինանսական կազմակերպություն </w:t>
            </w:r>
            <w:r w:rsidRPr="003B6FE6">
              <w:rPr>
                <w:rFonts w:ascii="GHEA Grapalat" w:hAnsi="GHEA Grapalat" w:cs="Sylfaen"/>
                <w:sz w:val="16"/>
                <w:szCs w:val="16"/>
              </w:rPr>
              <w:t>(</w:t>
            </w:r>
            <w:r w:rsidRPr="003B6FE6">
              <w:rPr>
                <w:rFonts w:ascii="GHEA Grapalat" w:hAnsi="GHEA Grapalat" w:cs="Arial"/>
                <w:sz w:val="16"/>
                <w:szCs w:val="16"/>
              </w:rPr>
              <w:t xml:space="preserve"> </w:t>
            </w:r>
            <w:r w:rsidRPr="003B6FE6">
              <w:rPr>
                <w:rFonts w:ascii="GHEA Grapalat" w:hAnsi="GHEA Grapalat" w:cs="Sylfaen"/>
                <w:sz w:val="16"/>
                <w:szCs w:val="16"/>
              </w:rPr>
              <w:t>բանկ)</w:t>
            </w:r>
            <w:r w:rsidRPr="003B6FE6">
              <w:rPr>
                <w:rFonts w:ascii="GHEA Grapalat" w:hAnsi="GHEA Grapalat" w:cs="Arial"/>
                <w:sz w:val="16"/>
                <w:szCs w:val="16"/>
              </w:rPr>
              <w:t>`</w:t>
            </w:r>
          </w:p>
        </w:tc>
      </w:tr>
      <w:tr w:rsidR="00595213" w:rsidRPr="003B6FE6"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3B6FE6" w:rsidRDefault="00595213" w:rsidP="00CB0ADE">
            <w:pPr>
              <w:rPr>
                <w:rFonts w:ascii="GHEA Grapalat" w:hAnsi="GHEA Grapalat" w:cs="Arial"/>
                <w:sz w:val="16"/>
                <w:szCs w:val="16"/>
              </w:rPr>
            </w:pPr>
            <w:r w:rsidRPr="003B6FE6">
              <w:rPr>
                <w:rFonts w:ascii="GHEA Grapalat" w:hAnsi="GHEA Grapalat" w:cs="Sylfaen"/>
                <w:sz w:val="16"/>
                <w:szCs w:val="16"/>
                <w:lang w:val="hy-AM"/>
              </w:rPr>
              <w:t>6</w:t>
            </w:r>
            <w:r w:rsidRPr="003B6FE6">
              <w:rPr>
                <w:rFonts w:ascii="GHEA Grapalat" w:hAnsi="GHEA Grapalat" w:cs="Sylfaen"/>
                <w:sz w:val="16"/>
                <w:szCs w:val="16"/>
              </w:rPr>
              <w:t>. Վճարողի</w:t>
            </w:r>
            <w:r w:rsidRPr="003B6FE6">
              <w:rPr>
                <w:rFonts w:ascii="GHEA Grapalat" w:hAnsi="GHEA Grapalat" w:cs="Sylfaen"/>
                <w:sz w:val="16"/>
                <w:szCs w:val="16"/>
                <w:lang w:val="hy-AM"/>
              </w:rPr>
              <w:t xml:space="preserve"> </w:t>
            </w:r>
            <w:r w:rsidRPr="003B6FE6">
              <w:rPr>
                <w:rFonts w:ascii="GHEA Grapalat" w:hAnsi="GHEA Grapalat" w:cs="Sylfaen"/>
                <w:sz w:val="16"/>
                <w:szCs w:val="16"/>
              </w:rPr>
              <w:t>հաշվի</w:t>
            </w:r>
            <w:r w:rsidRPr="003B6FE6">
              <w:rPr>
                <w:rFonts w:ascii="GHEA Grapalat" w:hAnsi="GHEA Grapalat" w:cs="Arial"/>
                <w:sz w:val="16"/>
                <w:szCs w:val="16"/>
              </w:rPr>
              <w:t xml:space="preserve"> </w:t>
            </w:r>
            <w:r w:rsidRPr="003B6FE6">
              <w:rPr>
                <w:rFonts w:ascii="GHEA Grapalat" w:hAnsi="GHEA Grapalat" w:cs="Sylfaen"/>
                <w:sz w:val="16"/>
                <w:szCs w:val="16"/>
              </w:rPr>
              <w:t>համարը</w:t>
            </w:r>
            <w:r w:rsidRPr="003B6FE6">
              <w:rPr>
                <w:rFonts w:ascii="GHEA Grapalat" w:hAnsi="GHEA Grapalat" w:cs="Arial"/>
                <w:sz w:val="16"/>
                <w:szCs w:val="16"/>
              </w:rPr>
              <w:t>`</w:t>
            </w:r>
          </w:p>
        </w:tc>
      </w:tr>
      <w:tr w:rsidR="00595213" w:rsidRPr="003B6FE6"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3B6FE6" w:rsidRDefault="00595213" w:rsidP="00CB0ADE">
            <w:pPr>
              <w:rPr>
                <w:rFonts w:ascii="GHEA Grapalat" w:hAnsi="GHEA Grapalat" w:cs="Arial"/>
                <w:sz w:val="16"/>
                <w:szCs w:val="16"/>
              </w:rPr>
            </w:pPr>
            <w:r w:rsidRPr="003B6FE6">
              <w:rPr>
                <w:rFonts w:ascii="GHEA Grapalat" w:hAnsi="GHEA Grapalat" w:cs="Sylfaen"/>
                <w:sz w:val="16"/>
                <w:szCs w:val="16"/>
                <w:lang w:val="hy-AM"/>
              </w:rPr>
              <w:t>7</w:t>
            </w:r>
            <w:r w:rsidRPr="003B6FE6">
              <w:rPr>
                <w:rFonts w:ascii="GHEA Grapalat" w:hAnsi="GHEA Grapalat" w:cs="Sylfaen"/>
                <w:sz w:val="16"/>
                <w:szCs w:val="16"/>
              </w:rPr>
              <w:t>. Վճարողի</w:t>
            </w:r>
            <w:r w:rsidRPr="003B6FE6">
              <w:rPr>
                <w:rFonts w:ascii="GHEA Grapalat" w:hAnsi="GHEA Grapalat" w:cs="Arial"/>
                <w:sz w:val="16"/>
                <w:szCs w:val="16"/>
              </w:rPr>
              <w:t xml:space="preserve"> </w:t>
            </w:r>
            <w:r w:rsidRPr="003B6FE6">
              <w:rPr>
                <w:rFonts w:ascii="GHEA Grapalat" w:hAnsi="GHEA Grapalat" w:cs="Sylfaen"/>
                <w:sz w:val="16"/>
                <w:szCs w:val="16"/>
              </w:rPr>
              <w:t>ՀՎՀՀ</w:t>
            </w:r>
            <w:r w:rsidRPr="003B6FE6">
              <w:rPr>
                <w:rFonts w:ascii="GHEA Grapalat" w:hAnsi="GHEA Grapalat" w:cs="Arial"/>
                <w:sz w:val="16"/>
                <w:szCs w:val="16"/>
              </w:rPr>
              <w:t>`</w:t>
            </w:r>
          </w:p>
        </w:tc>
      </w:tr>
      <w:tr w:rsidR="00595213" w:rsidRPr="003B6FE6"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3B6FE6" w:rsidRDefault="00595213" w:rsidP="00CB0ADE">
            <w:pPr>
              <w:rPr>
                <w:rFonts w:ascii="GHEA Grapalat" w:hAnsi="GHEA Grapalat" w:cs="Arial"/>
                <w:sz w:val="16"/>
                <w:szCs w:val="16"/>
              </w:rPr>
            </w:pPr>
            <w:r w:rsidRPr="003B6FE6">
              <w:rPr>
                <w:rFonts w:ascii="GHEA Grapalat" w:hAnsi="GHEA Grapalat" w:cs="Sylfaen"/>
                <w:sz w:val="16"/>
                <w:szCs w:val="16"/>
                <w:lang w:val="hy-AM"/>
              </w:rPr>
              <w:t>8</w:t>
            </w:r>
            <w:r w:rsidRPr="003B6FE6">
              <w:rPr>
                <w:rFonts w:ascii="GHEA Grapalat" w:hAnsi="GHEA Grapalat" w:cs="Sylfaen"/>
                <w:sz w:val="16"/>
                <w:szCs w:val="16"/>
              </w:rPr>
              <w:t>. Վճարողի</w:t>
            </w:r>
            <w:r w:rsidRPr="003B6FE6">
              <w:rPr>
                <w:rFonts w:ascii="GHEA Grapalat" w:hAnsi="GHEA Grapalat" w:cs="Arial"/>
                <w:sz w:val="16"/>
                <w:szCs w:val="16"/>
              </w:rPr>
              <w:t xml:space="preserve"> </w:t>
            </w:r>
            <w:r w:rsidRPr="003B6FE6">
              <w:rPr>
                <w:rFonts w:ascii="GHEA Grapalat" w:hAnsi="GHEA Grapalat" w:cs="Sylfaen"/>
                <w:sz w:val="16"/>
                <w:szCs w:val="16"/>
              </w:rPr>
              <w:t>ՀԾՀ</w:t>
            </w:r>
            <w:r w:rsidRPr="003B6FE6">
              <w:rPr>
                <w:rFonts w:ascii="GHEA Grapalat" w:hAnsi="GHEA Grapalat" w:cs="Arial"/>
                <w:sz w:val="16"/>
                <w:szCs w:val="16"/>
              </w:rPr>
              <w:t>`</w:t>
            </w:r>
          </w:p>
        </w:tc>
      </w:tr>
      <w:tr w:rsidR="00323135" w:rsidRPr="003B6FE6"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6FDEA951" w:rsidR="00323135" w:rsidRPr="003B6FE6" w:rsidRDefault="00323135" w:rsidP="00323135">
            <w:pPr>
              <w:rPr>
                <w:rFonts w:ascii="GHEA Grapalat" w:hAnsi="GHEA Grapalat" w:cs="Arial"/>
                <w:sz w:val="16"/>
                <w:szCs w:val="16"/>
              </w:rPr>
            </w:pPr>
            <w:r w:rsidRPr="003B6FE6">
              <w:rPr>
                <w:rFonts w:ascii="GHEA Grapalat" w:hAnsi="GHEA Grapalat" w:cs="Sylfaen"/>
                <w:sz w:val="16"/>
                <w:szCs w:val="16"/>
                <w:lang w:val="hy-AM"/>
              </w:rPr>
              <w:t>9</w:t>
            </w:r>
            <w:r w:rsidRPr="003B6FE6">
              <w:rPr>
                <w:rFonts w:ascii="GHEA Grapalat" w:hAnsi="GHEA Grapalat" w:cs="Sylfaen"/>
                <w:sz w:val="16"/>
                <w:szCs w:val="16"/>
              </w:rPr>
              <w:t>. Շահառու</w:t>
            </w:r>
            <w:r w:rsidRPr="003B6FE6">
              <w:rPr>
                <w:rFonts w:ascii="GHEA Grapalat" w:hAnsi="GHEA Grapalat" w:cs="Sylfaen"/>
                <w:sz w:val="16"/>
                <w:szCs w:val="16"/>
                <w:lang w:val="hy-AM"/>
              </w:rPr>
              <w:t>ի  անվանումը</w:t>
            </w:r>
            <w:r w:rsidRPr="003B6FE6">
              <w:rPr>
                <w:rFonts w:ascii="GHEA Grapalat" w:hAnsi="GHEA Grapalat" w:cs="Sylfaen"/>
                <w:sz w:val="16"/>
                <w:szCs w:val="16"/>
              </w:rPr>
              <w:t>,</w:t>
            </w:r>
            <w:r w:rsidRPr="003B6FE6">
              <w:rPr>
                <w:rFonts w:ascii="GHEA Grapalat" w:hAnsi="GHEA Grapalat" w:cs="Sylfaen"/>
                <w:sz w:val="16"/>
                <w:szCs w:val="16"/>
                <w:lang w:val="hy-AM"/>
              </w:rPr>
              <w:t xml:space="preserve"> կամ անուն ազգանուն </w:t>
            </w:r>
            <w:r w:rsidRPr="003B6FE6">
              <w:rPr>
                <w:rFonts w:ascii="GHEA Grapalat" w:hAnsi="GHEA Grapalat" w:cs="Arial"/>
                <w:sz w:val="16"/>
                <w:szCs w:val="16"/>
              </w:rPr>
              <w:t xml:space="preserve">` </w:t>
            </w:r>
            <w:r w:rsidRPr="003B6FE6">
              <w:rPr>
                <w:rFonts w:ascii="GHEA Grapalat" w:hAnsi="GHEA Grapalat" w:cs="Sylfaen"/>
                <w:bCs/>
                <w:sz w:val="16"/>
                <w:szCs w:val="16"/>
              </w:rPr>
              <w:t>&lt;&lt;</w:t>
            </w:r>
            <w:r w:rsidRPr="003B6FE6">
              <w:rPr>
                <w:rFonts w:ascii="GHEA Grapalat" w:hAnsi="GHEA Grapalat" w:cs="Sylfaen"/>
                <w:bCs/>
                <w:sz w:val="16"/>
                <w:szCs w:val="16"/>
                <w:lang w:val="nb-NO"/>
              </w:rPr>
              <w:t>Հայաստանի</w:t>
            </w:r>
            <w:r w:rsidRPr="003B6FE6">
              <w:rPr>
                <w:rFonts w:ascii="GHEA Grapalat" w:hAnsi="GHEA Grapalat" w:cs="Sylfaen"/>
                <w:bCs/>
                <w:sz w:val="16"/>
                <w:szCs w:val="16"/>
              </w:rPr>
              <w:t xml:space="preserve"> </w:t>
            </w:r>
            <w:r w:rsidRPr="003B6FE6">
              <w:rPr>
                <w:rFonts w:ascii="GHEA Grapalat" w:hAnsi="GHEA Grapalat" w:cs="Sylfaen"/>
                <w:bCs/>
                <w:sz w:val="16"/>
                <w:szCs w:val="16"/>
                <w:lang w:val="nb-NO"/>
              </w:rPr>
              <w:t>պատմության</w:t>
            </w:r>
            <w:r w:rsidRPr="003B6FE6">
              <w:rPr>
                <w:rFonts w:ascii="GHEA Grapalat" w:hAnsi="GHEA Grapalat" w:cs="Sylfaen"/>
                <w:bCs/>
                <w:sz w:val="16"/>
                <w:szCs w:val="16"/>
              </w:rPr>
              <w:t xml:space="preserve"> </w:t>
            </w:r>
            <w:r w:rsidRPr="003B6FE6">
              <w:rPr>
                <w:rFonts w:ascii="GHEA Grapalat" w:hAnsi="GHEA Grapalat" w:cs="Sylfaen"/>
                <w:bCs/>
                <w:sz w:val="16"/>
                <w:szCs w:val="16"/>
                <w:lang w:val="nb-NO"/>
              </w:rPr>
              <w:t>թանգարան</w:t>
            </w:r>
            <w:r w:rsidRPr="003B6FE6">
              <w:rPr>
                <w:rFonts w:ascii="GHEA Grapalat" w:hAnsi="GHEA Grapalat" w:cs="Sylfaen"/>
                <w:bCs/>
                <w:sz w:val="16"/>
                <w:szCs w:val="16"/>
              </w:rPr>
              <w:t xml:space="preserve">&gt;&gt; </w:t>
            </w:r>
            <w:r w:rsidRPr="003B6FE6">
              <w:rPr>
                <w:rFonts w:ascii="GHEA Grapalat" w:hAnsi="GHEA Grapalat" w:cs="Sylfaen"/>
                <w:bCs/>
                <w:sz w:val="16"/>
                <w:szCs w:val="16"/>
                <w:lang w:val="nb-NO"/>
              </w:rPr>
              <w:t>ՊՈԱԿ</w:t>
            </w:r>
          </w:p>
        </w:tc>
      </w:tr>
      <w:tr w:rsidR="00323135" w:rsidRPr="003B6FE6"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D2D4460" w:rsidR="00323135" w:rsidRPr="003B6FE6" w:rsidRDefault="00323135" w:rsidP="00323135">
            <w:pPr>
              <w:rPr>
                <w:rFonts w:ascii="GHEA Grapalat" w:hAnsi="GHEA Grapalat" w:cs="Sylfaen"/>
                <w:sz w:val="16"/>
                <w:szCs w:val="16"/>
                <w:lang w:val="ru-RU"/>
              </w:rPr>
            </w:pPr>
            <w:r w:rsidRPr="003B6FE6">
              <w:rPr>
                <w:rFonts w:ascii="GHEA Grapalat" w:hAnsi="GHEA Grapalat" w:cs="Sylfaen"/>
                <w:sz w:val="16"/>
                <w:szCs w:val="16"/>
                <w:lang w:val="ru-RU"/>
              </w:rPr>
              <w:t xml:space="preserve">10. </w:t>
            </w:r>
            <w:r w:rsidRPr="003B6FE6">
              <w:rPr>
                <w:rFonts w:ascii="GHEA Grapalat" w:hAnsi="GHEA Grapalat" w:cs="Sylfaen"/>
                <w:sz w:val="16"/>
                <w:szCs w:val="16"/>
              </w:rPr>
              <w:t xml:space="preserve"> Շահառուի</w:t>
            </w:r>
            <w:r w:rsidRPr="003B6FE6">
              <w:rPr>
                <w:rFonts w:ascii="GHEA Grapalat" w:hAnsi="GHEA Grapalat" w:cs="Arial"/>
                <w:sz w:val="16"/>
                <w:szCs w:val="16"/>
              </w:rPr>
              <w:t xml:space="preserve"> </w:t>
            </w:r>
            <w:r w:rsidRPr="003B6FE6">
              <w:rPr>
                <w:rFonts w:ascii="GHEA Grapalat" w:hAnsi="GHEA Grapalat" w:cs="Sylfaen"/>
                <w:sz w:val="16"/>
                <w:szCs w:val="16"/>
              </w:rPr>
              <w:t xml:space="preserve"> ՀԾՀ</w:t>
            </w:r>
            <w:r w:rsidRPr="003B6FE6">
              <w:rPr>
                <w:rFonts w:ascii="GHEA Grapalat" w:hAnsi="GHEA Grapalat" w:cs="Sylfaen"/>
                <w:sz w:val="16"/>
                <w:szCs w:val="16"/>
                <w:lang w:val="ru-RU"/>
              </w:rPr>
              <w:t xml:space="preserve"> (</w:t>
            </w:r>
            <w:r w:rsidRPr="003B6FE6">
              <w:rPr>
                <w:rFonts w:ascii="GHEA Grapalat" w:hAnsi="GHEA Grapalat" w:cs="Sylfaen"/>
                <w:sz w:val="16"/>
                <w:szCs w:val="16"/>
                <w:lang w:val="hy-AM"/>
              </w:rPr>
              <w:t>չի լրացվում</w:t>
            </w:r>
            <w:r w:rsidRPr="003B6FE6">
              <w:rPr>
                <w:rFonts w:ascii="GHEA Grapalat" w:hAnsi="GHEA Grapalat" w:cs="Sylfaen"/>
                <w:sz w:val="16"/>
                <w:szCs w:val="16"/>
                <w:lang w:val="ru-RU"/>
              </w:rPr>
              <w:t>)</w:t>
            </w:r>
          </w:p>
        </w:tc>
      </w:tr>
      <w:tr w:rsidR="00323135" w:rsidRPr="003B6FE6"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16DEEE0" w:rsidR="00323135" w:rsidRPr="003B6FE6" w:rsidRDefault="00323135" w:rsidP="00323135">
            <w:pPr>
              <w:rPr>
                <w:rFonts w:ascii="GHEA Grapalat" w:hAnsi="GHEA Grapalat" w:cs="Arial"/>
                <w:sz w:val="16"/>
                <w:szCs w:val="16"/>
              </w:rPr>
            </w:pPr>
            <w:r w:rsidRPr="003B6FE6">
              <w:rPr>
                <w:rFonts w:ascii="GHEA Grapalat" w:hAnsi="GHEA Grapalat" w:cs="Sylfaen"/>
                <w:sz w:val="16"/>
                <w:szCs w:val="16"/>
                <w:lang w:val="hy-AM"/>
              </w:rPr>
              <w:t>11</w:t>
            </w:r>
            <w:r w:rsidRPr="003B6FE6">
              <w:rPr>
                <w:rFonts w:ascii="GHEA Grapalat" w:hAnsi="GHEA Grapalat" w:cs="Sylfaen"/>
                <w:sz w:val="16"/>
                <w:szCs w:val="16"/>
              </w:rPr>
              <w:t>. Շահառուի</w:t>
            </w:r>
            <w:r w:rsidRPr="003B6FE6">
              <w:rPr>
                <w:rFonts w:ascii="GHEA Grapalat" w:hAnsi="GHEA Grapalat" w:cs="Arial"/>
                <w:sz w:val="16"/>
                <w:szCs w:val="16"/>
              </w:rPr>
              <w:t xml:space="preserve"> </w:t>
            </w:r>
            <w:r w:rsidRPr="003B6FE6">
              <w:rPr>
                <w:rFonts w:ascii="GHEA Grapalat" w:hAnsi="GHEA Grapalat" w:cs="Sylfaen"/>
                <w:sz w:val="16"/>
                <w:szCs w:val="16"/>
              </w:rPr>
              <w:t>ՀՎՀՀ</w:t>
            </w:r>
            <w:r w:rsidRPr="003B6FE6">
              <w:rPr>
                <w:rFonts w:ascii="GHEA Grapalat" w:hAnsi="GHEA Grapalat" w:cs="Arial"/>
                <w:sz w:val="16"/>
                <w:szCs w:val="16"/>
              </w:rPr>
              <w:t xml:space="preserve">` </w:t>
            </w:r>
            <w:r w:rsidRPr="003B6FE6">
              <w:rPr>
                <w:rFonts w:ascii="GHEA Grapalat" w:hAnsi="GHEA Grapalat" w:cs="Sylfaen"/>
                <w:bCs/>
                <w:sz w:val="16"/>
                <w:szCs w:val="16"/>
                <w:lang w:val="nb-NO"/>
              </w:rPr>
              <w:t>02514442</w:t>
            </w:r>
          </w:p>
        </w:tc>
      </w:tr>
      <w:tr w:rsidR="00323135" w:rsidRPr="003B6FE6"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2A46DC61" w:rsidR="00323135" w:rsidRPr="003B6FE6" w:rsidRDefault="00323135" w:rsidP="00323135">
            <w:pPr>
              <w:rPr>
                <w:rFonts w:ascii="GHEA Grapalat" w:hAnsi="GHEA Grapalat" w:cs="Arial"/>
                <w:sz w:val="16"/>
                <w:szCs w:val="16"/>
              </w:rPr>
            </w:pPr>
            <w:r w:rsidRPr="003B6FE6">
              <w:rPr>
                <w:rFonts w:ascii="GHEA Grapalat" w:hAnsi="GHEA Grapalat" w:cs="Sylfaen"/>
                <w:sz w:val="16"/>
                <w:szCs w:val="16"/>
              </w:rPr>
              <w:t>1</w:t>
            </w:r>
            <w:r w:rsidRPr="003B6FE6">
              <w:rPr>
                <w:rFonts w:ascii="GHEA Grapalat" w:hAnsi="GHEA Grapalat" w:cs="Sylfaen"/>
                <w:sz w:val="16"/>
                <w:szCs w:val="16"/>
                <w:lang w:val="hy-AM"/>
              </w:rPr>
              <w:t>2</w:t>
            </w:r>
            <w:r w:rsidRPr="003B6FE6">
              <w:rPr>
                <w:rFonts w:ascii="GHEA Grapalat" w:hAnsi="GHEA Grapalat" w:cs="Sylfaen"/>
                <w:sz w:val="16"/>
                <w:szCs w:val="16"/>
              </w:rPr>
              <w:t>.Շահառուի</w:t>
            </w:r>
            <w:r w:rsidRPr="003B6FE6">
              <w:rPr>
                <w:rFonts w:ascii="GHEA Grapalat" w:hAnsi="GHEA Grapalat" w:cs="Sylfaen"/>
                <w:sz w:val="16"/>
                <w:szCs w:val="16"/>
                <w:lang w:val="hy-AM"/>
              </w:rPr>
              <w:t>ն</w:t>
            </w:r>
            <w:r w:rsidRPr="003B6FE6">
              <w:rPr>
                <w:rFonts w:ascii="GHEA Grapalat" w:hAnsi="GHEA Grapalat" w:cs="Arial"/>
                <w:sz w:val="16"/>
                <w:szCs w:val="16"/>
              </w:rPr>
              <w:t xml:space="preserve"> </w:t>
            </w:r>
            <w:r w:rsidRPr="003B6FE6">
              <w:rPr>
                <w:rFonts w:ascii="GHEA Grapalat" w:hAnsi="GHEA Grapalat" w:cs="Sylfaen"/>
                <w:sz w:val="16"/>
                <w:szCs w:val="16"/>
                <w:lang w:val="hy-AM"/>
              </w:rPr>
              <w:t xml:space="preserve"> սպասարկող Ֆինանսական կազմակերպություն</w:t>
            </w:r>
            <w:r w:rsidRPr="003B6FE6">
              <w:rPr>
                <w:rFonts w:ascii="GHEA Grapalat" w:hAnsi="GHEA Grapalat" w:cs="Sylfaen"/>
                <w:sz w:val="16"/>
                <w:szCs w:val="16"/>
              </w:rPr>
              <w:t xml:space="preserve"> (բանկ)</w:t>
            </w:r>
            <w:r w:rsidRPr="003B6FE6">
              <w:rPr>
                <w:rFonts w:ascii="GHEA Grapalat" w:hAnsi="GHEA Grapalat" w:cs="Arial"/>
                <w:sz w:val="16"/>
                <w:szCs w:val="16"/>
              </w:rPr>
              <w:t xml:space="preserve">` </w:t>
            </w:r>
            <w:r w:rsidRPr="003B6FE6">
              <w:rPr>
                <w:rFonts w:ascii="GHEA Grapalat" w:hAnsi="GHEA Grapalat" w:cs="Sylfaen"/>
                <w:sz w:val="16"/>
                <w:szCs w:val="16"/>
              </w:rPr>
              <w:t xml:space="preserve"> ՀՀ ՖՆ Երևանի թիվ 1 ՏԳԲ</w:t>
            </w:r>
          </w:p>
        </w:tc>
      </w:tr>
      <w:tr w:rsidR="00323135" w:rsidRPr="003B6FE6"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9173735" w:rsidR="00323135" w:rsidRPr="003B6FE6" w:rsidRDefault="00323135" w:rsidP="00323135">
            <w:pPr>
              <w:rPr>
                <w:rFonts w:ascii="GHEA Grapalat" w:hAnsi="GHEA Grapalat" w:cs="Arial"/>
                <w:sz w:val="16"/>
                <w:szCs w:val="16"/>
              </w:rPr>
            </w:pPr>
            <w:r w:rsidRPr="003B6FE6">
              <w:rPr>
                <w:rFonts w:ascii="GHEA Grapalat" w:hAnsi="GHEA Grapalat" w:cs="Sylfaen"/>
                <w:sz w:val="16"/>
                <w:szCs w:val="16"/>
              </w:rPr>
              <w:t>1</w:t>
            </w:r>
            <w:r w:rsidRPr="003B6FE6">
              <w:rPr>
                <w:rFonts w:ascii="GHEA Grapalat" w:hAnsi="GHEA Grapalat" w:cs="Sylfaen"/>
                <w:sz w:val="16"/>
                <w:szCs w:val="16"/>
                <w:lang w:val="hy-AM"/>
              </w:rPr>
              <w:t>3</w:t>
            </w:r>
            <w:r w:rsidRPr="003B6FE6">
              <w:rPr>
                <w:rFonts w:ascii="GHEA Grapalat" w:hAnsi="GHEA Grapalat" w:cs="Sylfaen"/>
                <w:sz w:val="16"/>
                <w:szCs w:val="16"/>
              </w:rPr>
              <w:t>.Շահառուի</w:t>
            </w:r>
            <w:r w:rsidRPr="003B6FE6">
              <w:rPr>
                <w:rFonts w:ascii="GHEA Grapalat" w:hAnsi="GHEA Grapalat" w:cs="Arial"/>
                <w:sz w:val="16"/>
                <w:szCs w:val="16"/>
              </w:rPr>
              <w:t xml:space="preserve"> </w:t>
            </w:r>
            <w:r w:rsidRPr="003B6FE6">
              <w:rPr>
                <w:rFonts w:ascii="GHEA Grapalat" w:hAnsi="GHEA Grapalat" w:cs="Sylfaen"/>
                <w:sz w:val="16"/>
                <w:szCs w:val="16"/>
              </w:rPr>
              <w:t>հաշվի</w:t>
            </w:r>
            <w:r w:rsidRPr="003B6FE6">
              <w:rPr>
                <w:rFonts w:ascii="GHEA Grapalat" w:hAnsi="GHEA Grapalat" w:cs="Arial"/>
                <w:sz w:val="16"/>
                <w:szCs w:val="16"/>
              </w:rPr>
              <w:t xml:space="preserve"> </w:t>
            </w:r>
            <w:r w:rsidRPr="003B6FE6">
              <w:rPr>
                <w:rFonts w:ascii="GHEA Grapalat" w:hAnsi="GHEA Grapalat" w:cs="Sylfaen"/>
                <w:sz w:val="16"/>
                <w:szCs w:val="16"/>
              </w:rPr>
              <w:t>համարը</w:t>
            </w:r>
            <w:r w:rsidRPr="003B6FE6">
              <w:rPr>
                <w:rFonts w:ascii="GHEA Grapalat" w:hAnsi="GHEA Grapalat" w:cs="Arial"/>
                <w:sz w:val="16"/>
                <w:szCs w:val="16"/>
              </w:rPr>
              <w:t xml:space="preserve"> (</w:t>
            </w:r>
            <w:r w:rsidRPr="003B6FE6">
              <w:rPr>
                <w:rFonts w:ascii="GHEA Grapalat" w:hAnsi="GHEA Grapalat" w:cs="Sylfaen"/>
                <w:sz w:val="16"/>
                <w:szCs w:val="16"/>
              </w:rPr>
              <w:t>հշ</w:t>
            </w:r>
            <w:r w:rsidRPr="003B6FE6">
              <w:rPr>
                <w:rFonts w:ascii="GHEA Grapalat" w:hAnsi="GHEA Grapalat" w:cs="Arial"/>
                <w:sz w:val="16"/>
                <w:szCs w:val="16"/>
              </w:rPr>
              <w:t xml:space="preserve">.N)  </w:t>
            </w:r>
            <w:r w:rsidRPr="003B6FE6">
              <w:rPr>
                <w:rFonts w:ascii="GHEA Grapalat" w:hAnsi="GHEA Grapalat" w:cs="Sylfaen"/>
                <w:sz w:val="16"/>
                <w:szCs w:val="16"/>
              </w:rPr>
              <w:t>900018001397</w:t>
            </w:r>
          </w:p>
        </w:tc>
      </w:tr>
      <w:tr w:rsidR="00595213" w:rsidRPr="003B6FE6"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3B6FE6" w:rsidRDefault="00595213" w:rsidP="00CB0ADE">
            <w:pPr>
              <w:rPr>
                <w:rFonts w:ascii="GHEA Grapalat" w:hAnsi="GHEA Grapalat" w:cs="Arial"/>
                <w:sz w:val="16"/>
                <w:szCs w:val="16"/>
              </w:rPr>
            </w:pPr>
            <w:r w:rsidRPr="003B6FE6">
              <w:rPr>
                <w:rFonts w:ascii="GHEA Grapalat" w:hAnsi="GHEA Grapalat" w:cs="Sylfaen"/>
                <w:sz w:val="16"/>
                <w:szCs w:val="16"/>
              </w:rPr>
              <w:t>1</w:t>
            </w:r>
            <w:r w:rsidRPr="003B6FE6">
              <w:rPr>
                <w:rFonts w:ascii="GHEA Grapalat" w:hAnsi="GHEA Grapalat" w:cs="Sylfaen"/>
                <w:sz w:val="16"/>
                <w:szCs w:val="16"/>
                <w:lang w:val="hy-AM"/>
              </w:rPr>
              <w:t>4</w:t>
            </w:r>
            <w:r w:rsidRPr="003B6FE6">
              <w:rPr>
                <w:rFonts w:ascii="GHEA Grapalat" w:hAnsi="GHEA Grapalat" w:cs="Sylfaen"/>
                <w:sz w:val="16"/>
                <w:szCs w:val="16"/>
              </w:rPr>
              <w:t>.Գումարը</w:t>
            </w:r>
            <w:r w:rsidRPr="003B6FE6">
              <w:rPr>
                <w:rFonts w:ascii="GHEA Grapalat" w:hAnsi="GHEA Grapalat" w:cs="Arial"/>
                <w:sz w:val="16"/>
                <w:szCs w:val="16"/>
              </w:rPr>
              <w:t xml:space="preserve"> </w:t>
            </w:r>
            <w:r w:rsidRPr="003B6FE6">
              <w:rPr>
                <w:rFonts w:ascii="GHEA Grapalat" w:hAnsi="GHEA Grapalat" w:cs="Arial"/>
                <w:sz w:val="16"/>
                <w:szCs w:val="16"/>
                <w:lang w:val="ru-RU"/>
              </w:rPr>
              <w:t>(</w:t>
            </w:r>
            <w:r w:rsidRPr="003B6FE6">
              <w:rPr>
                <w:rFonts w:ascii="GHEA Grapalat" w:hAnsi="GHEA Grapalat" w:cs="Sylfaen"/>
                <w:sz w:val="16"/>
                <w:szCs w:val="16"/>
              </w:rPr>
              <w:t>թվերով</w:t>
            </w:r>
            <w:r w:rsidRPr="003B6FE6">
              <w:rPr>
                <w:rFonts w:ascii="GHEA Grapalat" w:hAnsi="GHEA Grapalat" w:cs="Arial"/>
                <w:sz w:val="16"/>
                <w:szCs w:val="16"/>
              </w:rPr>
              <w:t xml:space="preserve"> </w:t>
            </w:r>
            <w:r w:rsidRPr="003B6FE6">
              <w:rPr>
                <w:rFonts w:ascii="GHEA Grapalat" w:hAnsi="GHEA Grapalat" w:cs="Sylfaen"/>
                <w:sz w:val="16"/>
                <w:szCs w:val="16"/>
              </w:rPr>
              <w:t>և</w:t>
            </w:r>
            <w:r w:rsidRPr="003B6FE6">
              <w:rPr>
                <w:rFonts w:ascii="GHEA Grapalat" w:hAnsi="GHEA Grapalat" w:cs="Arial"/>
                <w:sz w:val="16"/>
                <w:szCs w:val="16"/>
              </w:rPr>
              <w:t xml:space="preserve"> </w:t>
            </w:r>
            <w:r w:rsidRPr="003B6FE6">
              <w:rPr>
                <w:rFonts w:ascii="GHEA Grapalat" w:hAnsi="GHEA Grapalat" w:cs="Sylfaen"/>
                <w:sz w:val="16"/>
                <w:szCs w:val="16"/>
              </w:rPr>
              <w:t>բառերով</w:t>
            </w:r>
            <w:r w:rsidRPr="003B6FE6">
              <w:rPr>
                <w:rFonts w:ascii="GHEA Grapalat" w:hAnsi="GHEA Grapalat" w:cs="Sylfaen"/>
                <w:sz w:val="16"/>
                <w:szCs w:val="16"/>
                <w:lang w:val="ru-RU"/>
              </w:rPr>
              <w:t>)</w:t>
            </w:r>
            <w:r w:rsidRPr="003B6FE6">
              <w:rPr>
                <w:rFonts w:ascii="GHEA Grapalat" w:hAnsi="GHEA Grapalat" w:cs="Arial"/>
                <w:sz w:val="16"/>
                <w:szCs w:val="16"/>
              </w:rPr>
              <w:t>`</w:t>
            </w:r>
          </w:p>
        </w:tc>
      </w:tr>
      <w:tr w:rsidR="00595213" w:rsidRPr="003B6FE6"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3B6FE6" w:rsidRDefault="00595213" w:rsidP="00CB0ADE">
            <w:pPr>
              <w:rPr>
                <w:rFonts w:ascii="GHEA Grapalat" w:hAnsi="GHEA Grapalat" w:cs="Sylfaen"/>
                <w:sz w:val="16"/>
                <w:szCs w:val="16"/>
              </w:rPr>
            </w:pPr>
            <w:r w:rsidRPr="003B6FE6">
              <w:rPr>
                <w:rFonts w:ascii="GHEA Grapalat" w:hAnsi="GHEA Grapalat" w:cs="Sylfaen"/>
                <w:sz w:val="16"/>
                <w:szCs w:val="16"/>
              </w:rPr>
              <w:t xml:space="preserve">15. </w:t>
            </w:r>
            <w:r w:rsidRPr="003B6FE6">
              <w:rPr>
                <w:rFonts w:ascii="GHEA Grapalat" w:hAnsi="GHEA Grapalat" w:cs="Sylfaen"/>
                <w:sz w:val="16"/>
                <w:szCs w:val="16"/>
                <w:lang w:val="hy-AM"/>
              </w:rPr>
              <w:t xml:space="preserve">Ակցեպտավորված գումարը՝ </w:t>
            </w:r>
            <w:r w:rsidRPr="003B6FE6">
              <w:rPr>
                <w:rFonts w:ascii="GHEA Grapalat" w:hAnsi="GHEA Grapalat" w:cs="Sylfaen"/>
                <w:sz w:val="16"/>
                <w:szCs w:val="16"/>
              </w:rPr>
              <w:t xml:space="preserve"> (թվերով</w:t>
            </w:r>
            <w:r w:rsidRPr="003B6FE6">
              <w:rPr>
                <w:rFonts w:ascii="GHEA Grapalat" w:hAnsi="GHEA Grapalat" w:cs="Arial"/>
                <w:sz w:val="16"/>
                <w:szCs w:val="16"/>
              </w:rPr>
              <w:t xml:space="preserve"> </w:t>
            </w:r>
            <w:r w:rsidRPr="003B6FE6">
              <w:rPr>
                <w:rFonts w:ascii="GHEA Grapalat" w:hAnsi="GHEA Grapalat" w:cs="Sylfaen"/>
                <w:sz w:val="16"/>
                <w:szCs w:val="16"/>
              </w:rPr>
              <w:t>և</w:t>
            </w:r>
            <w:r w:rsidRPr="003B6FE6">
              <w:rPr>
                <w:rFonts w:ascii="GHEA Grapalat" w:hAnsi="GHEA Grapalat" w:cs="Arial"/>
                <w:sz w:val="16"/>
                <w:szCs w:val="16"/>
              </w:rPr>
              <w:t xml:space="preserve"> </w:t>
            </w:r>
            <w:r w:rsidRPr="003B6FE6">
              <w:rPr>
                <w:rFonts w:ascii="GHEA Grapalat" w:hAnsi="GHEA Grapalat" w:cs="Sylfaen"/>
                <w:sz w:val="16"/>
                <w:szCs w:val="16"/>
              </w:rPr>
              <w:t>բառերով)</w:t>
            </w:r>
            <w:r w:rsidRPr="003B6FE6">
              <w:rPr>
                <w:rFonts w:ascii="GHEA Grapalat" w:hAnsi="GHEA Grapalat" w:cs="Sylfaen"/>
                <w:sz w:val="16"/>
                <w:szCs w:val="16"/>
                <w:lang w:val="hy-AM"/>
              </w:rPr>
              <w:t xml:space="preserve">  </w:t>
            </w:r>
            <w:r w:rsidRPr="003B6FE6">
              <w:rPr>
                <w:rFonts w:ascii="GHEA Grapalat" w:hAnsi="GHEA Grapalat" w:cs="Sylfaen"/>
                <w:sz w:val="16"/>
                <w:szCs w:val="16"/>
              </w:rPr>
              <w:t>(</w:t>
            </w:r>
            <w:r w:rsidRPr="003B6FE6">
              <w:rPr>
                <w:rFonts w:ascii="GHEA Grapalat" w:hAnsi="GHEA Grapalat" w:cs="Sylfaen"/>
                <w:sz w:val="16"/>
                <w:szCs w:val="16"/>
                <w:lang w:val="hy-AM"/>
              </w:rPr>
              <w:t>նախատեսված է նշված գումարի մասնակի ակցեպտի համար, որը չի կիրառվում</w:t>
            </w:r>
            <w:r w:rsidRPr="003B6FE6">
              <w:rPr>
                <w:rFonts w:ascii="GHEA Grapalat" w:hAnsi="GHEA Grapalat" w:cs="Sylfaen"/>
                <w:sz w:val="16"/>
                <w:szCs w:val="16"/>
              </w:rPr>
              <w:t>)</w:t>
            </w:r>
          </w:p>
        </w:tc>
      </w:tr>
      <w:tr w:rsidR="00595213" w:rsidRPr="003B6FE6"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3B6FE6" w:rsidRDefault="00595213" w:rsidP="00CB0ADE">
            <w:pPr>
              <w:rPr>
                <w:rFonts w:ascii="GHEA Grapalat" w:hAnsi="GHEA Grapalat" w:cs="Arial"/>
                <w:sz w:val="16"/>
                <w:szCs w:val="16"/>
              </w:rPr>
            </w:pPr>
            <w:r w:rsidRPr="003B6FE6">
              <w:rPr>
                <w:rFonts w:ascii="GHEA Grapalat" w:hAnsi="GHEA Grapalat" w:cs="Sylfaen"/>
                <w:sz w:val="16"/>
                <w:szCs w:val="16"/>
              </w:rPr>
              <w:t>1</w:t>
            </w:r>
            <w:r w:rsidRPr="003B6FE6">
              <w:rPr>
                <w:rFonts w:ascii="GHEA Grapalat" w:hAnsi="GHEA Grapalat" w:cs="Sylfaen"/>
                <w:sz w:val="16"/>
                <w:szCs w:val="16"/>
                <w:lang w:val="ru-RU"/>
              </w:rPr>
              <w:t>6</w:t>
            </w:r>
            <w:r w:rsidRPr="003B6FE6">
              <w:rPr>
                <w:rFonts w:ascii="GHEA Grapalat" w:hAnsi="GHEA Grapalat" w:cs="Sylfaen"/>
                <w:sz w:val="16"/>
                <w:szCs w:val="16"/>
              </w:rPr>
              <w:t>.Արժույթը</w:t>
            </w:r>
            <w:r w:rsidRPr="003B6FE6">
              <w:rPr>
                <w:rFonts w:ascii="GHEA Grapalat" w:hAnsi="GHEA Grapalat" w:cs="Arial"/>
                <w:sz w:val="16"/>
                <w:szCs w:val="16"/>
              </w:rPr>
              <w:t xml:space="preserve"> (</w:t>
            </w:r>
            <w:r w:rsidRPr="003B6FE6">
              <w:rPr>
                <w:rFonts w:ascii="GHEA Grapalat" w:hAnsi="GHEA Grapalat" w:cs="Sylfaen"/>
                <w:sz w:val="16"/>
                <w:szCs w:val="16"/>
              </w:rPr>
              <w:t>բառերով</w:t>
            </w:r>
            <w:r w:rsidRPr="003B6FE6">
              <w:rPr>
                <w:rFonts w:ascii="GHEA Grapalat" w:hAnsi="GHEA Grapalat" w:cs="Arial"/>
                <w:sz w:val="16"/>
                <w:szCs w:val="16"/>
              </w:rPr>
              <w:t xml:space="preserve"> </w:t>
            </w:r>
            <w:r w:rsidRPr="003B6FE6">
              <w:rPr>
                <w:rFonts w:ascii="GHEA Grapalat" w:hAnsi="GHEA Grapalat" w:cs="Sylfaen"/>
                <w:sz w:val="16"/>
                <w:szCs w:val="16"/>
              </w:rPr>
              <w:t>և</w:t>
            </w:r>
            <w:r w:rsidRPr="003B6FE6">
              <w:rPr>
                <w:rFonts w:ascii="GHEA Grapalat" w:hAnsi="GHEA Grapalat" w:cs="Arial"/>
                <w:sz w:val="16"/>
                <w:szCs w:val="16"/>
              </w:rPr>
              <w:t xml:space="preserve"> </w:t>
            </w:r>
            <w:r w:rsidRPr="003B6FE6">
              <w:rPr>
                <w:rFonts w:ascii="GHEA Grapalat" w:hAnsi="GHEA Grapalat" w:cs="Sylfaen"/>
                <w:sz w:val="16"/>
                <w:szCs w:val="16"/>
              </w:rPr>
              <w:t>կոդով</w:t>
            </w:r>
            <w:r w:rsidRPr="003B6FE6">
              <w:rPr>
                <w:rFonts w:ascii="GHEA Grapalat" w:hAnsi="GHEA Grapalat" w:cs="Arial"/>
                <w:sz w:val="16"/>
                <w:szCs w:val="16"/>
              </w:rPr>
              <w:t>)`</w:t>
            </w:r>
          </w:p>
        </w:tc>
      </w:tr>
      <w:tr w:rsidR="00595213" w:rsidRPr="003B6FE6"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3B6FE6" w:rsidRDefault="00595213" w:rsidP="00CB0ADE">
            <w:pPr>
              <w:rPr>
                <w:rFonts w:ascii="GHEA Grapalat" w:hAnsi="GHEA Grapalat" w:cs="Arial"/>
                <w:sz w:val="16"/>
                <w:szCs w:val="16"/>
                <w:lang w:val="hy-AM"/>
              </w:rPr>
            </w:pPr>
            <w:r w:rsidRPr="003B6FE6">
              <w:rPr>
                <w:rFonts w:ascii="GHEA Grapalat" w:hAnsi="GHEA Grapalat" w:cs="Sylfaen"/>
                <w:sz w:val="16"/>
                <w:szCs w:val="16"/>
              </w:rPr>
              <w:t>1</w:t>
            </w:r>
            <w:r w:rsidRPr="003B6FE6">
              <w:rPr>
                <w:rFonts w:ascii="GHEA Grapalat" w:hAnsi="GHEA Grapalat" w:cs="Sylfaen"/>
                <w:sz w:val="16"/>
                <w:szCs w:val="16"/>
                <w:lang w:val="hy-AM"/>
              </w:rPr>
              <w:t>7</w:t>
            </w:r>
            <w:r w:rsidRPr="003B6FE6">
              <w:rPr>
                <w:rFonts w:ascii="GHEA Grapalat" w:hAnsi="GHEA Grapalat" w:cs="Sylfaen"/>
                <w:sz w:val="16"/>
                <w:szCs w:val="16"/>
              </w:rPr>
              <w:t>.Գործարքի</w:t>
            </w:r>
            <w:r w:rsidRPr="003B6FE6">
              <w:rPr>
                <w:rFonts w:ascii="GHEA Grapalat" w:hAnsi="GHEA Grapalat" w:cs="Arial"/>
                <w:sz w:val="16"/>
                <w:szCs w:val="16"/>
              </w:rPr>
              <w:t xml:space="preserve"> (</w:t>
            </w:r>
            <w:r w:rsidRPr="003B6FE6">
              <w:rPr>
                <w:rFonts w:ascii="GHEA Grapalat" w:hAnsi="GHEA Grapalat" w:cs="Sylfaen"/>
                <w:sz w:val="16"/>
                <w:szCs w:val="16"/>
              </w:rPr>
              <w:t>վճարման</w:t>
            </w:r>
            <w:r w:rsidRPr="003B6FE6">
              <w:rPr>
                <w:rFonts w:ascii="GHEA Grapalat" w:hAnsi="GHEA Grapalat" w:cs="Arial"/>
                <w:sz w:val="16"/>
                <w:szCs w:val="16"/>
              </w:rPr>
              <w:t xml:space="preserve">) </w:t>
            </w:r>
            <w:r w:rsidRPr="003B6FE6">
              <w:rPr>
                <w:rFonts w:ascii="GHEA Grapalat" w:hAnsi="GHEA Grapalat" w:cs="Sylfaen"/>
                <w:sz w:val="16"/>
                <w:szCs w:val="16"/>
              </w:rPr>
              <w:t>նպատակը</w:t>
            </w:r>
            <w:r w:rsidRPr="003B6FE6">
              <w:rPr>
                <w:rFonts w:ascii="GHEA Grapalat" w:hAnsi="GHEA Grapalat" w:cs="Arial"/>
                <w:sz w:val="16"/>
                <w:szCs w:val="16"/>
              </w:rPr>
              <w:t>`</w:t>
            </w:r>
            <w:r w:rsidRPr="003B6FE6">
              <w:rPr>
                <w:rFonts w:ascii="GHEA Grapalat" w:hAnsi="GHEA Grapalat" w:cs="Arial"/>
                <w:sz w:val="16"/>
                <w:szCs w:val="16"/>
                <w:lang w:val="hy-AM"/>
              </w:rPr>
              <w:t xml:space="preserve">  </w:t>
            </w:r>
            <w:r w:rsidRPr="003B6FE6">
              <w:rPr>
                <w:rFonts w:ascii="GHEA Grapalat" w:hAnsi="GHEA Grapalat" w:cs="Sylfaen"/>
                <w:bCs/>
                <w:i/>
                <w:sz w:val="16"/>
                <w:szCs w:val="16"/>
              </w:rPr>
              <w:t>(</w:t>
            </w:r>
            <w:r w:rsidR="00631658" w:rsidRPr="003B6FE6">
              <w:rPr>
                <w:rFonts w:ascii="GHEA Grapalat" w:hAnsi="GHEA Grapalat" w:cs="Sylfaen"/>
                <w:bCs/>
                <w:i/>
                <w:sz w:val="16"/>
                <w:szCs w:val="16"/>
              </w:rPr>
              <w:t>որակավորման ա</w:t>
            </w:r>
            <w:r w:rsidRPr="003B6FE6">
              <w:rPr>
                <w:rFonts w:ascii="GHEA Grapalat" w:hAnsi="GHEA Grapalat" w:cs="Sylfaen"/>
                <w:bCs/>
                <w:i/>
                <w:sz w:val="16"/>
                <w:szCs w:val="16"/>
              </w:rPr>
              <w:t>պահովմ</w:t>
            </w:r>
            <w:r w:rsidRPr="003B6FE6">
              <w:rPr>
                <w:rFonts w:ascii="GHEA Grapalat" w:hAnsi="GHEA Grapalat" w:cs="Sylfaen"/>
                <w:bCs/>
                <w:i/>
                <w:sz w:val="16"/>
                <w:szCs w:val="16"/>
                <w:lang w:val="hy-AM"/>
              </w:rPr>
              <w:t>ան համար</w:t>
            </w:r>
            <w:r w:rsidRPr="003B6FE6">
              <w:rPr>
                <w:rFonts w:ascii="GHEA Grapalat" w:hAnsi="GHEA Grapalat" w:cs="Sylfaen"/>
                <w:bCs/>
                <w:i/>
                <w:sz w:val="16"/>
                <w:szCs w:val="16"/>
              </w:rPr>
              <w:t>)</w:t>
            </w:r>
          </w:p>
        </w:tc>
      </w:tr>
      <w:tr w:rsidR="00595213" w:rsidRPr="003B6FE6"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3B6FE6" w:rsidRDefault="00595213" w:rsidP="00CB0ADE">
            <w:pPr>
              <w:rPr>
                <w:rFonts w:ascii="GHEA Grapalat" w:hAnsi="GHEA Grapalat" w:cs="Arial"/>
                <w:sz w:val="16"/>
                <w:szCs w:val="16"/>
              </w:rPr>
            </w:pPr>
            <w:r w:rsidRPr="003B6FE6">
              <w:rPr>
                <w:rFonts w:ascii="GHEA Grapalat" w:hAnsi="GHEA Grapalat" w:cs="Sylfaen"/>
                <w:sz w:val="16"/>
                <w:szCs w:val="16"/>
              </w:rPr>
              <w:t>1</w:t>
            </w:r>
            <w:r w:rsidRPr="003B6FE6">
              <w:rPr>
                <w:rFonts w:ascii="GHEA Grapalat" w:hAnsi="GHEA Grapalat" w:cs="Sylfaen"/>
                <w:sz w:val="16"/>
                <w:szCs w:val="16"/>
                <w:lang w:val="hy-AM"/>
              </w:rPr>
              <w:t>8</w:t>
            </w:r>
            <w:r w:rsidRPr="003B6FE6">
              <w:rPr>
                <w:rFonts w:ascii="GHEA Grapalat" w:hAnsi="GHEA Grapalat" w:cs="Sylfaen"/>
                <w:sz w:val="16"/>
                <w:szCs w:val="16"/>
              </w:rPr>
              <w:t xml:space="preserve">. </w:t>
            </w:r>
            <w:r w:rsidRPr="003B6FE6">
              <w:rPr>
                <w:rFonts w:ascii="GHEA Grapalat" w:hAnsi="GHEA Grapalat" w:cs="Sylfaen"/>
                <w:sz w:val="16"/>
                <w:szCs w:val="16"/>
                <w:lang w:val="hy-AM"/>
              </w:rPr>
              <w:t xml:space="preserve">Վճարման կատարման հիմքերը՝ </w:t>
            </w:r>
            <w:r w:rsidRPr="003B6FE6">
              <w:rPr>
                <w:rFonts w:ascii="GHEA Grapalat" w:hAnsi="GHEA Grapalat" w:cs="Sylfaen"/>
                <w:sz w:val="16"/>
                <w:szCs w:val="16"/>
              </w:rPr>
              <w:t>(</w:t>
            </w:r>
            <w:r w:rsidRPr="003B6FE6">
              <w:rPr>
                <w:rFonts w:ascii="GHEA Grapalat" w:hAnsi="GHEA Grapalat" w:cs="Sylfaen"/>
                <w:sz w:val="16"/>
                <w:szCs w:val="16"/>
                <w:lang w:val="hy-AM"/>
              </w:rPr>
              <w:t>Փաստաթղթերի</w:t>
            </w:r>
            <w:r w:rsidRPr="003B6FE6">
              <w:rPr>
                <w:rFonts w:ascii="GHEA Grapalat" w:hAnsi="GHEA Grapalat" w:cs="Arial"/>
                <w:sz w:val="16"/>
                <w:szCs w:val="16"/>
                <w:lang w:val="hy-AM"/>
              </w:rPr>
              <w:t xml:space="preserve"> անվանումը</w:t>
            </w:r>
            <w:r w:rsidRPr="003B6FE6">
              <w:rPr>
                <w:rFonts w:ascii="GHEA Grapalat" w:hAnsi="GHEA Grapalat" w:cs="Arial"/>
                <w:sz w:val="16"/>
                <w:szCs w:val="16"/>
              </w:rPr>
              <w:t>,</w:t>
            </w:r>
            <w:r w:rsidRPr="003B6FE6">
              <w:rPr>
                <w:rFonts w:ascii="GHEA Grapalat" w:hAnsi="GHEA Grapalat" w:cs="Arial"/>
                <w:sz w:val="16"/>
                <w:szCs w:val="16"/>
                <w:lang w:val="hy-AM"/>
              </w:rPr>
              <w:t xml:space="preserve"> այդ թվում՝ տուժանքի մասին համաձայնագիրը, </w:t>
            </w:r>
            <w:r w:rsidRPr="003B6FE6">
              <w:rPr>
                <w:rFonts w:ascii="GHEA Grapalat" w:hAnsi="GHEA Grapalat" w:cs="Sylfaen"/>
                <w:sz w:val="16"/>
                <w:szCs w:val="16"/>
                <w:lang w:val="hy-AM"/>
              </w:rPr>
              <w:t>դրանց</w:t>
            </w:r>
            <w:r w:rsidRPr="003B6FE6">
              <w:rPr>
                <w:rFonts w:ascii="GHEA Grapalat" w:hAnsi="GHEA Grapalat" w:cs="Arial"/>
                <w:sz w:val="16"/>
                <w:szCs w:val="16"/>
                <w:lang w:val="hy-AM"/>
              </w:rPr>
              <w:t xml:space="preserve"> </w:t>
            </w:r>
            <w:r w:rsidRPr="003B6FE6">
              <w:rPr>
                <w:rFonts w:ascii="GHEA Grapalat" w:hAnsi="GHEA Grapalat" w:cs="Sylfaen"/>
                <w:sz w:val="16"/>
                <w:szCs w:val="16"/>
                <w:lang w:val="hy-AM"/>
              </w:rPr>
              <w:t>համարները</w:t>
            </w:r>
            <w:r w:rsidRPr="003B6FE6">
              <w:rPr>
                <w:rFonts w:ascii="GHEA Grapalat" w:hAnsi="GHEA Grapalat" w:cs="Arial"/>
                <w:sz w:val="16"/>
                <w:szCs w:val="16"/>
                <w:lang w:val="hy-AM"/>
              </w:rPr>
              <w:t>,</w:t>
            </w:r>
            <w:r w:rsidRPr="003B6FE6">
              <w:rPr>
                <w:rFonts w:ascii="GHEA Grapalat" w:hAnsi="GHEA Grapalat" w:cs="Arial"/>
                <w:sz w:val="16"/>
                <w:szCs w:val="16"/>
              </w:rPr>
              <w:t xml:space="preserve"> </w:t>
            </w:r>
            <w:r w:rsidRPr="003B6FE6">
              <w:rPr>
                <w:rFonts w:ascii="GHEA Grapalat" w:hAnsi="GHEA Grapalat" w:cs="Sylfaen"/>
                <w:sz w:val="16"/>
                <w:szCs w:val="16"/>
                <w:lang w:val="hy-AM"/>
              </w:rPr>
              <w:t>պ</w:t>
            </w:r>
            <w:r w:rsidRPr="003B6FE6">
              <w:rPr>
                <w:rFonts w:ascii="GHEA Grapalat" w:hAnsi="GHEA Grapalat" w:cs="Sylfaen"/>
                <w:sz w:val="16"/>
                <w:szCs w:val="16"/>
              </w:rPr>
              <w:t xml:space="preserve">այմանագրի </w:t>
            </w:r>
            <w:r w:rsidRPr="003B6FE6">
              <w:rPr>
                <w:rFonts w:ascii="GHEA Grapalat" w:hAnsi="GHEA Grapalat" w:cs="Arial"/>
                <w:sz w:val="16"/>
                <w:szCs w:val="16"/>
              </w:rPr>
              <w:t xml:space="preserve"> </w:t>
            </w:r>
            <w:r w:rsidRPr="003B6FE6">
              <w:rPr>
                <w:rFonts w:ascii="GHEA Grapalat" w:hAnsi="GHEA Grapalat" w:cs="Sylfaen"/>
                <w:sz w:val="16"/>
                <w:szCs w:val="16"/>
              </w:rPr>
              <w:t>ծածկագիրը</w:t>
            </w:r>
            <w:r w:rsidRPr="003B6FE6">
              <w:rPr>
                <w:rFonts w:ascii="GHEA Grapalat" w:hAnsi="GHEA Grapalat" w:cs="Arial"/>
                <w:sz w:val="16"/>
                <w:szCs w:val="16"/>
                <w:lang w:val="hy-AM"/>
              </w:rPr>
              <w:t xml:space="preserve"> որի հիման վրա կատարվում է  գանձումը</w:t>
            </w:r>
            <w:r w:rsidRPr="003B6FE6">
              <w:rPr>
                <w:rFonts w:ascii="GHEA Grapalat" w:hAnsi="GHEA Grapalat" w:cs="Arial"/>
                <w:sz w:val="16"/>
                <w:szCs w:val="16"/>
              </w:rPr>
              <w:t>)</w:t>
            </w:r>
            <w:r w:rsidRPr="003B6FE6">
              <w:rPr>
                <w:rFonts w:ascii="GHEA Grapalat" w:hAnsi="GHEA Grapalat" w:cs="Sylfaen"/>
                <w:sz w:val="16"/>
                <w:szCs w:val="16"/>
              </w:rPr>
              <w:t>`</w:t>
            </w:r>
          </w:p>
          <w:p w14:paraId="1CA69282" w14:textId="77777777" w:rsidR="00595213" w:rsidRPr="003B6FE6" w:rsidRDefault="00595213" w:rsidP="00CB0ADE">
            <w:pPr>
              <w:rPr>
                <w:rFonts w:ascii="GHEA Grapalat" w:hAnsi="GHEA Grapalat" w:cs="Arial"/>
                <w:sz w:val="16"/>
                <w:szCs w:val="16"/>
              </w:rPr>
            </w:pPr>
          </w:p>
        </w:tc>
      </w:tr>
      <w:tr w:rsidR="00595213" w:rsidRPr="003B6FE6"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3B6FE6" w:rsidRDefault="00595213" w:rsidP="00CB0ADE">
            <w:pPr>
              <w:rPr>
                <w:rFonts w:ascii="GHEA Grapalat" w:hAnsi="GHEA Grapalat" w:cs="Arial"/>
                <w:sz w:val="16"/>
                <w:szCs w:val="16"/>
                <w:lang w:val="hy-AM"/>
              </w:rPr>
            </w:pPr>
          </w:p>
        </w:tc>
      </w:tr>
      <w:tr w:rsidR="00595213" w:rsidRPr="003B6FE6"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3B6FE6" w:rsidRDefault="00595213" w:rsidP="00CB0ADE">
            <w:pPr>
              <w:rPr>
                <w:rFonts w:ascii="GHEA Grapalat" w:hAnsi="GHEA Grapalat" w:cs="Sylfaen"/>
                <w:sz w:val="16"/>
                <w:szCs w:val="16"/>
                <w:lang w:val="hy-AM"/>
              </w:rPr>
            </w:pPr>
            <w:r w:rsidRPr="003B6FE6">
              <w:rPr>
                <w:rFonts w:ascii="GHEA Grapalat" w:hAnsi="GHEA Grapalat" w:cs="Sylfaen"/>
                <w:sz w:val="16"/>
                <w:szCs w:val="16"/>
                <w:lang w:val="hy-AM"/>
              </w:rPr>
              <w:t>19. Վճարման պայմանները՝                                &lt;ակցեպտավորված վճարում&gt;</w:t>
            </w:r>
          </w:p>
          <w:p w14:paraId="347CF573" w14:textId="77777777" w:rsidR="00595213" w:rsidRPr="003B6FE6" w:rsidRDefault="00595213" w:rsidP="00CB0ADE">
            <w:pPr>
              <w:rPr>
                <w:rFonts w:ascii="GHEA Grapalat" w:hAnsi="GHEA Grapalat" w:cs="Sylfaen"/>
                <w:sz w:val="16"/>
                <w:szCs w:val="16"/>
                <w:lang w:val="ru-RU"/>
              </w:rPr>
            </w:pPr>
          </w:p>
        </w:tc>
      </w:tr>
      <w:tr w:rsidR="00595213" w:rsidRPr="003B6FE6"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3B6FE6" w:rsidRDefault="00595213" w:rsidP="00CB0ADE">
            <w:pPr>
              <w:rPr>
                <w:rFonts w:ascii="GHEA Grapalat" w:hAnsi="GHEA Grapalat" w:cs="Sylfaen"/>
                <w:sz w:val="16"/>
                <w:szCs w:val="16"/>
              </w:rPr>
            </w:pPr>
            <w:r w:rsidRPr="003B6FE6">
              <w:rPr>
                <w:rFonts w:ascii="GHEA Grapalat" w:hAnsi="GHEA Grapalat" w:cs="Sylfaen"/>
                <w:sz w:val="16"/>
                <w:szCs w:val="16"/>
                <w:lang w:val="hy-AM"/>
              </w:rPr>
              <w:t xml:space="preserve">20. Առդիր էջերի քանակը՝    </w:t>
            </w:r>
            <w:r w:rsidRPr="003B6FE6">
              <w:rPr>
                <w:rFonts w:ascii="GHEA Grapalat" w:hAnsi="GHEA Grapalat" w:cs="Arial"/>
                <w:sz w:val="16"/>
                <w:szCs w:val="16"/>
              </w:rPr>
              <w:t xml:space="preserve">--- </w:t>
            </w:r>
            <w:r w:rsidRPr="003B6FE6">
              <w:rPr>
                <w:rFonts w:ascii="GHEA Grapalat" w:hAnsi="GHEA Grapalat" w:cs="Arial"/>
                <w:sz w:val="16"/>
                <w:szCs w:val="16"/>
                <w:lang w:val="hy-AM"/>
              </w:rPr>
              <w:t xml:space="preserve">    </w:t>
            </w:r>
            <w:r w:rsidRPr="003B6FE6">
              <w:rPr>
                <w:rFonts w:ascii="GHEA Grapalat" w:hAnsi="GHEA Grapalat" w:cs="Sylfaen"/>
                <w:sz w:val="16"/>
                <w:szCs w:val="16"/>
              </w:rPr>
              <w:t>էջ</w:t>
            </w:r>
          </w:p>
          <w:p w14:paraId="51BB282C" w14:textId="77777777" w:rsidR="00595213" w:rsidRPr="003B6FE6" w:rsidRDefault="00595213" w:rsidP="00CB0ADE">
            <w:pPr>
              <w:rPr>
                <w:rFonts w:ascii="GHEA Grapalat" w:hAnsi="GHEA Grapalat" w:cs="Sylfaen"/>
                <w:sz w:val="16"/>
                <w:szCs w:val="16"/>
                <w:lang w:val="hy-AM"/>
              </w:rPr>
            </w:pPr>
          </w:p>
        </w:tc>
      </w:tr>
      <w:tr w:rsidR="00595213" w:rsidRPr="003B6FE6"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3B6FE6" w:rsidRDefault="00595213" w:rsidP="00CB0ADE">
            <w:pPr>
              <w:rPr>
                <w:rFonts w:ascii="GHEA Grapalat" w:hAnsi="GHEA Grapalat" w:cs="Sylfaen"/>
                <w:sz w:val="16"/>
                <w:szCs w:val="16"/>
              </w:rPr>
            </w:pPr>
            <w:r w:rsidRPr="003B6FE6">
              <w:rPr>
                <w:rFonts w:ascii="Courier New" w:hAnsi="Courier New" w:cs="Courier New"/>
                <w:sz w:val="16"/>
                <w:szCs w:val="16"/>
              </w:rPr>
              <w:t> </w:t>
            </w:r>
            <w:r w:rsidRPr="003B6FE6">
              <w:rPr>
                <w:rFonts w:ascii="GHEA Grapalat" w:hAnsi="GHEA Grapalat" w:cs="Arial"/>
                <w:sz w:val="16"/>
                <w:szCs w:val="16"/>
                <w:lang w:val="hy-AM"/>
              </w:rPr>
              <w:t>22</w:t>
            </w:r>
            <w:r w:rsidRPr="003B6FE6">
              <w:rPr>
                <w:rFonts w:ascii="GHEA Grapalat" w:hAnsi="GHEA Grapalat" w:cs="Arial"/>
                <w:sz w:val="16"/>
                <w:szCs w:val="16"/>
              </w:rPr>
              <w:t>.</w:t>
            </w:r>
            <w:r w:rsidRPr="003B6FE6">
              <w:rPr>
                <w:rFonts w:ascii="GHEA Grapalat" w:hAnsi="GHEA Grapalat" w:cs="Sylfaen"/>
                <w:sz w:val="16"/>
                <w:szCs w:val="16"/>
              </w:rPr>
              <w:t>ա. Շահառուի ստորագրությունները</w:t>
            </w:r>
          </w:p>
          <w:p w14:paraId="096FEDC0" w14:textId="77777777" w:rsidR="00595213" w:rsidRPr="003B6FE6" w:rsidRDefault="00595213" w:rsidP="00CB0ADE">
            <w:pPr>
              <w:rPr>
                <w:rFonts w:ascii="GHEA Grapalat" w:hAnsi="GHEA Grapalat" w:cs="Sylfaen"/>
                <w:sz w:val="16"/>
                <w:szCs w:val="16"/>
              </w:rPr>
            </w:pPr>
          </w:p>
          <w:p w14:paraId="2600827E" w14:textId="77777777" w:rsidR="00595213" w:rsidRPr="003B6FE6" w:rsidRDefault="00595213" w:rsidP="00CB0ADE">
            <w:pPr>
              <w:jc w:val="right"/>
              <w:rPr>
                <w:rFonts w:ascii="GHEA Grapalat" w:hAnsi="GHEA Grapalat" w:cs="Tahoma"/>
                <w:color w:val="000000"/>
                <w:sz w:val="16"/>
                <w:szCs w:val="16"/>
              </w:rPr>
            </w:pPr>
            <w:r w:rsidRPr="003B6FE6">
              <w:rPr>
                <w:rFonts w:ascii="GHEA Grapalat" w:hAnsi="GHEA Grapalat" w:cs="Tahoma"/>
                <w:color w:val="000000"/>
                <w:sz w:val="16"/>
                <w:szCs w:val="16"/>
              </w:rPr>
              <w:t>/____________________/</w:t>
            </w:r>
          </w:p>
          <w:p w14:paraId="7C9AE7E6" w14:textId="77777777" w:rsidR="00595213" w:rsidRPr="003B6FE6" w:rsidRDefault="00595213" w:rsidP="00CB0ADE">
            <w:pPr>
              <w:rPr>
                <w:rFonts w:ascii="GHEA Grapalat" w:hAnsi="GHEA Grapalat" w:cs="Tahoma"/>
                <w:color w:val="000000"/>
                <w:sz w:val="16"/>
                <w:szCs w:val="16"/>
              </w:rPr>
            </w:pPr>
          </w:p>
          <w:p w14:paraId="5DBF515F" w14:textId="77777777" w:rsidR="00595213" w:rsidRPr="003B6FE6" w:rsidRDefault="00595213" w:rsidP="00CB0ADE">
            <w:pPr>
              <w:rPr>
                <w:rFonts w:ascii="GHEA Grapalat" w:hAnsi="GHEA Grapalat" w:cs="Sylfaen"/>
                <w:sz w:val="16"/>
                <w:szCs w:val="16"/>
              </w:rPr>
            </w:pPr>
          </w:p>
          <w:p w14:paraId="0FA19C3B" w14:textId="77777777" w:rsidR="00595213" w:rsidRPr="003B6FE6" w:rsidRDefault="00595213" w:rsidP="00CB0ADE">
            <w:pPr>
              <w:jc w:val="right"/>
              <w:rPr>
                <w:rFonts w:ascii="GHEA Grapalat" w:hAnsi="GHEA Grapalat" w:cs="Sylfaen"/>
                <w:sz w:val="16"/>
                <w:szCs w:val="16"/>
              </w:rPr>
            </w:pPr>
            <w:r w:rsidRPr="003B6FE6">
              <w:rPr>
                <w:rFonts w:ascii="GHEA Grapalat" w:hAnsi="GHEA Grapalat" w:cs="Tahoma"/>
                <w:color w:val="000000"/>
                <w:sz w:val="16"/>
                <w:szCs w:val="16"/>
              </w:rPr>
              <w:t>/____________________/</w:t>
            </w:r>
          </w:p>
          <w:p w14:paraId="45F33A6E" w14:textId="77777777" w:rsidR="00595213" w:rsidRPr="003B6FE6" w:rsidRDefault="00595213" w:rsidP="00CB0ADE">
            <w:pPr>
              <w:rPr>
                <w:rFonts w:ascii="GHEA Grapalat" w:hAnsi="GHEA Grapalat" w:cs="Sylfaen"/>
                <w:sz w:val="16"/>
                <w:szCs w:val="16"/>
              </w:rPr>
            </w:pPr>
          </w:p>
          <w:p w14:paraId="1F15743E" w14:textId="77777777" w:rsidR="00595213" w:rsidRPr="003B6FE6" w:rsidRDefault="00595213" w:rsidP="00CB0ADE">
            <w:pPr>
              <w:rPr>
                <w:rFonts w:ascii="GHEA Grapalat" w:hAnsi="GHEA Grapalat" w:cs="Sylfaen"/>
                <w:sz w:val="16"/>
                <w:szCs w:val="16"/>
              </w:rPr>
            </w:pPr>
            <w:r w:rsidRPr="003B6FE6">
              <w:rPr>
                <w:rFonts w:ascii="GHEA Grapalat" w:hAnsi="GHEA Grapalat" w:cs="Sylfaen"/>
                <w:sz w:val="16"/>
                <w:szCs w:val="16"/>
                <w:lang w:val="hy-AM"/>
              </w:rPr>
              <w:t>22</w:t>
            </w:r>
            <w:r w:rsidRPr="003B6FE6">
              <w:rPr>
                <w:rFonts w:ascii="GHEA Grapalat" w:hAnsi="GHEA Grapalat" w:cs="Sylfaen"/>
                <w:sz w:val="16"/>
                <w:szCs w:val="16"/>
              </w:rPr>
              <w:t>.բ.</w:t>
            </w:r>
          </w:p>
          <w:p w14:paraId="15191FAE" w14:textId="77777777" w:rsidR="00595213" w:rsidRPr="003B6FE6" w:rsidRDefault="00595213" w:rsidP="00CB0ADE">
            <w:pPr>
              <w:rPr>
                <w:rFonts w:ascii="GHEA Grapalat" w:hAnsi="GHEA Grapalat" w:cs="Sylfaen"/>
                <w:sz w:val="16"/>
                <w:szCs w:val="16"/>
              </w:rPr>
            </w:pPr>
            <w:r w:rsidRPr="003B6FE6">
              <w:rPr>
                <w:rFonts w:ascii="GHEA Grapalat" w:hAnsi="GHEA Grapalat" w:cs="Sylfaen"/>
                <w:sz w:val="16"/>
                <w:szCs w:val="16"/>
              </w:rPr>
              <w:t xml:space="preserve">                                                                             Կ.Տ.</w:t>
            </w:r>
          </w:p>
          <w:p w14:paraId="7FE10FAD" w14:textId="77777777" w:rsidR="00595213" w:rsidRPr="003B6FE6" w:rsidRDefault="00595213" w:rsidP="00CB0ADE">
            <w:pPr>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3B6FE6" w:rsidRDefault="00595213" w:rsidP="00CB0ADE">
            <w:pPr>
              <w:rPr>
                <w:rFonts w:ascii="GHEA Grapalat" w:hAnsi="GHEA Grapalat" w:cs="Sylfaen"/>
                <w:sz w:val="16"/>
                <w:szCs w:val="16"/>
              </w:rPr>
            </w:pPr>
            <w:r w:rsidRPr="003B6FE6">
              <w:rPr>
                <w:rFonts w:ascii="GHEA Grapalat" w:hAnsi="GHEA Grapalat" w:cs="Arial"/>
                <w:sz w:val="16"/>
                <w:szCs w:val="16"/>
                <w:lang w:val="hy-AM"/>
              </w:rPr>
              <w:t>2</w:t>
            </w:r>
            <w:r w:rsidRPr="003B6FE6">
              <w:rPr>
                <w:rFonts w:ascii="GHEA Grapalat" w:hAnsi="GHEA Grapalat" w:cs="Arial"/>
                <w:sz w:val="16"/>
                <w:szCs w:val="16"/>
              </w:rPr>
              <w:t>1.</w:t>
            </w:r>
            <w:r w:rsidRPr="003B6FE6">
              <w:rPr>
                <w:rFonts w:ascii="GHEA Grapalat" w:hAnsi="GHEA Grapalat" w:cs="Sylfaen"/>
                <w:sz w:val="16"/>
                <w:szCs w:val="16"/>
              </w:rPr>
              <w:t xml:space="preserve">ա. </w:t>
            </w:r>
            <w:r w:rsidRPr="003B6FE6">
              <w:rPr>
                <w:rFonts w:ascii="Courier New" w:hAnsi="Courier New" w:cs="Courier New"/>
                <w:sz w:val="16"/>
                <w:szCs w:val="16"/>
              </w:rPr>
              <w:t> </w:t>
            </w:r>
            <w:r w:rsidRPr="003B6FE6">
              <w:rPr>
                <w:rFonts w:ascii="GHEA Grapalat" w:hAnsi="GHEA Grapalat" w:cs="Sylfaen"/>
                <w:sz w:val="16"/>
                <w:szCs w:val="16"/>
              </w:rPr>
              <w:t>Վճարողի ստորագրությունները`</w:t>
            </w:r>
          </w:p>
          <w:p w14:paraId="01FD2F78" w14:textId="77777777" w:rsidR="00595213" w:rsidRPr="003B6FE6" w:rsidRDefault="00595213" w:rsidP="00CB0ADE">
            <w:pPr>
              <w:jc w:val="right"/>
              <w:rPr>
                <w:rFonts w:ascii="GHEA Grapalat" w:hAnsi="GHEA Grapalat" w:cs="Sylfaen"/>
                <w:sz w:val="16"/>
                <w:szCs w:val="16"/>
              </w:rPr>
            </w:pPr>
          </w:p>
          <w:p w14:paraId="6912BC13" w14:textId="77777777" w:rsidR="00595213" w:rsidRPr="003B6FE6" w:rsidRDefault="00595213" w:rsidP="00CB0ADE">
            <w:pPr>
              <w:rPr>
                <w:rFonts w:ascii="GHEA Grapalat" w:hAnsi="GHEA Grapalat" w:cs="Sylfaen"/>
                <w:sz w:val="16"/>
                <w:szCs w:val="16"/>
              </w:rPr>
            </w:pPr>
            <w:r w:rsidRPr="003B6FE6">
              <w:rPr>
                <w:rFonts w:ascii="GHEA Grapalat" w:hAnsi="GHEA Grapalat" w:cs="Tahoma"/>
                <w:color w:val="000000"/>
                <w:sz w:val="16"/>
                <w:szCs w:val="16"/>
              </w:rPr>
              <w:t xml:space="preserve">                                               /____________________/</w:t>
            </w:r>
          </w:p>
          <w:p w14:paraId="0EC60890" w14:textId="77777777" w:rsidR="00595213" w:rsidRPr="003B6FE6" w:rsidRDefault="00595213" w:rsidP="00CB0ADE">
            <w:pPr>
              <w:jc w:val="right"/>
              <w:rPr>
                <w:rFonts w:ascii="GHEA Grapalat" w:hAnsi="GHEA Grapalat" w:cs="Tahoma"/>
                <w:color w:val="000000"/>
                <w:sz w:val="16"/>
                <w:szCs w:val="16"/>
              </w:rPr>
            </w:pPr>
          </w:p>
          <w:p w14:paraId="5E4336C1" w14:textId="77777777" w:rsidR="00595213" w:rsidRPr="003B6FE6" w:rsidRDefault="00595213" w:rsidP="00CB0ADE">
            <w:pPr>
              <w:jc w:val="right"/>
              <w:rPr>
                <w:rFonts w:ascii="GHEA Grapalat" w:hAnsi="GHEA Grapalat" w:cs="Tahoma"/>
                <w:color w:val="000000"/>
                <w:sz w:val="16"/>
                <w:szCs w:val="16"/>
              </w:rPr>
            </w:pPr>
          </w:p>
          <w:p w14:paraId="53987E07" w14:textId="77777777" w:rsidR="00595213" w:rsidRPr="003B6FE6" w:rsidRDefault="00595213" w:rsidP="00CB0ADE">
            <w:pPr>
              <w:jc w:val="right"/>
              <w:rPr>
                <w:rFonts w:ascii="GHEA Grapalat" w:hAnsi="GHEA Grapalat" w:cs="Sylfaen"/>
                <w:sz w:val="16"/>
                <w:szCs w:val="16"/>
              </w:rPr>
            </w:pPr>
            <w:r w:rsidRPr="003B6FE6">
              <w:rPr>
                <w:rFonts w:ascii="GHEA Grapalat" w:hAnsi="GHEA Grapalat" w:cs="Tahoma"/>
                <w:color w:val="000000"/>
                <w:sz w:val="16"/>
                <w:szCs w:val="16"/>
              </w:rPr>
              <w:t>/____________________/</w:t>
            </w:r>
          </w:p>
          <w:p w14:paraId="1C27AC4F" w14:textId="77777777" w:rsidR="00595213" w:rsidRPr="003B6FE6" w:rsidRDefault="00595213" w:rsidP="00CB0ADE">
            <w:pPr>
              <w:jc w:val="right"/>
              <w:rPr>
                <w:rFonts w:ascii="GHEA Grapalat" w:hAnsi="GHEA Grapalat" w:cs="Sylfaen"/>
                <w:sz w:val="16"/>
                <w:szCs w:val="16"/>
              </w:rPr>
            </w:pPr>
          </w:p>
          <w:p w14:paraId="390A1D67" w14:textId="77777777" w:rsidR="00595213" w:rsidRPr="003B6FE6" w:rsidRDefault="00595213" w:rsidP="00CB0ADE">
            <w:pPr>
              <w:jc w:val="right"/>
              <w:rPr>
                <w:rFonts w:ascii="GHEA Grapalat" w:hAnsi="GHEA Grapalat" w:cs="Sylfaen"/>
                <w:sz w:val="16"/>
                <w:szCs w:val="16"/>
              </w:rPr>
            </w:pPr>
            <w:r w:rsidRPr="003B6FE6">
              <w:rPr>
                <w:rFonts w:ascii="GHEA Grapalat" w:hAnsi="GHEA Grapalat" w:cs="Sylfaen"/>
                <w:sz w:val="16"/>
                <w:szCs w:val="16"/>
                <w:lang w:val="hy-AM"/>
              </w:rPr>
              <w:t>2</w:t>
            </w:r>
            <w:r w:rsidRPr="003B6FE6">
              <w:rPr>
                <w:rFonts w:ascii="GHEA Grapalat" w:hAnsi="GHEA Grapalat" w:cs="Sylfaen"/>
                <w:sz w:val="16"/>
                <w:szCs w:val="16"/>
              </w:rPr>
              <w:t>1.բ.                                                                    Կ.Տ.</w:t>
            </w:r>
          </w:p>
          <w:p w14:paraId="5416D5ED" w14:textId="77777777" w:rsidR="00595213" w:rsidRPr="003B6FE6" w:rsidRDefault="00595213" w:rsidP="00CB0ADE">
            <w:pPr>
              <w:jc w:val="right"/>
              <w:rPr>
                <w:rFonts w:ascii="GHEA Grapalat" w:hAnsi="GHEA Grapalat" w:cs="Sylfaen"/>
                <w:sz w:val="16"/>
                <w:szCs w:val="16"/>
              </w:rPr>
            </w:pPr>
          </w:p>
        </w:tc>
      </w:tr>
      <w:tr w:rsidR="00595213" w:rsidRPr="003B6FE6"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3B6FE6" w:rsidRDefault="00595213" w:rsidP="00CB0ADE">
            <w:pPr>
              <w:rPr>
                <w:rFonts w:ascii="GHEA Grapalat" w:hAnsi="GHEA Grapalat" w:cs="Tahoma"/>
                <w:color w:val="000000"/>
                <w:sz w:val="16"/>
                <w:szCs w:val="16"/>
              </w:rPr>
            </w:pPr>
            <w:r w:rsidRPr="003B6FE6">
              <w:rPr>
                <w:rFonts w:ascii="GHEA Grapalat" w:hAnsi="GHEA Grapalat" w:cs="Tahoma"/>
                <w:color w:val="000000"/>
                <w:sz w:val="16"/>
                <w:szCs w:val="16"/>
              </w:rPr>
              <w:t>2</w:t>
            </w:r>
            <w:r w:rsidRPr="003B6FE6">
              <w:rPr>
                <w:rFonts w:ascii="GHEA Grapalat" w:hAnsi="GHEA Grapalat" w:cs="Tahoma"/>
                <w:color w:val="000000"/>
                <w:sz w:val="16"/>
                <w:szCs w:val="16"/>
                <w:lang w:val="hy-AM"/>
              </w:rPr>
              <w:t>4</w:t>
            </w:r>
            <w:r w:rsidRPr="003B6FE6">
              <w:rPr>
                <w:rFonts w:ascii="GHEA Grapalat" w:hAnsi="GHEA Grapalat" w:cs="Tahoma"/>
                <w:color w:val="000000"/>
                <w:sz w:val="16"/>
                <w:szCs w:val="16"/>
              </w:rPr>
              <w:t xml:space="preserve">.ա.   </w:t>
            </w:r>
            <w:r w:rsidRPr="003B6FE6">
              <w:rPr>
                <w:rFonts w:ascii="GHEA Grapalat" w:hAnsi="GHEA Grapalat" w:cs="Tahoma"/>
                <w:color w:val="000000"/>
                <w:sz w:val="16"/>
                <w:szCs w:val="16"/>
                <w:lang w:val="hy-AM"/>
              </w:rPr>
              <w:t>Շահառուին  սպասարկող ֆինանսական կազմակերպություն</w:t>
            </w:r>
            <w:r w:rsidRPr="003B6FE6">
              <w:rPr>
                <w:rFonts w:ascii="GHEA Grapalat" w:hAnsi="GHEA Grapalat" w:cs="Tahoma"/>
                <w:color w:val="000000"/>
                <w:sz w:val="16"/>
                <w:szCs w:val="16"/>
              </w:rPr>
              <w:t xml:space="preserve"> </w:t>
            </w:r>
          </w:p>
          <w:p w14:paraId="54E440D3" w14:textId="77777777" w:rsidR="00595213" w:rsidRPr="003B6FE6" w:rsidRDefault="00595213" w:rsidP="00CB0ADE">
            <w:pPr>
              <w:rPr>
                <w:rFonts w:ascii="GHEA Grapalat" w:hAnsi="GHEA Grapalat" w:cs="Tahoma"/>
                <w:color w:val="000000"/>
                <w:sz w:val="16"/>
                <w:szCs w:val="16"/>
                <w:lang w:val="hy-AM"/>
              </w:rPr>
            </w:pPr>
            <w:r w:rsidRPr="003B6FE6">
              <w:rPr>
                <w:rFonts w:ascii="GHEA Grapalat" w:hAnsi="GHEA Grapalat" w:cs="Tahoma"/>
                <w:color w:val="000000"/>
                <w:sz w:val="16"/>
                <w:szCs w:val="16"/>
              </w:rPr>
              <w:t xml:space="preserve">                             </w:t>
            </w:r>
            <w:r w:rsidRPr="003B6FE6">
              <w:rPr>
                <w:rFonts w:ascii="GHEA Grapalat" w:hAnsi="GHEA Grapalat" w:cs="Tahoma"/>
                <w:color w:val="000000"/>
                <w:sz w:val="16"/>
                <w:szCs w:val="16"/>
                <w:lang w:val="hy-AM"/>
              </w:rPr>
              <w:t xml:space="preserve">                 </w:t>
            </w:r>
          </w:p>
          <w:p w14:paraId="5397BDBC" w14:textId="77777777" w:rsidR="00595213" w:rsidRPr="003B6FE6" w:rsidRDefault="00595213" w:rsidP="00CB0ADE">
            <w:pPr>
              <w:rPr>
                <w:rFonts w:ascii="GHEA Grapalat" w:hAnsi="GHEA Grapalat" w:cs="Tahoma"/>
                <w:color w:val="000000"/>
                <w:sz w:val="16"/>
                <w:szCs w:val="16"/>
              </w:rPr>
            </w:pPr>
            <w:r w:rsidRPr="003B6FE6">
              <w:rPr>
                <w:rFonts w:ascii="GHEA Grapalat" w:hAnsi="GHEA Grapalat" w:cs="Tahoma"/>
                <w:color w:val="000000"/>
                <w:sz w:val="16"/>
                <w:szCs w:val="16"/>
                <w:lang w:val="hy-AM"/>
              </w:rPr>
              <w:t xml:space="preserve">                                                 </w:t>
            </w:r>
            <w:r w:rsidRPr="003B6FE6">
              <w:rPr>
                <w:rFonts w:ascii="GHEA Grapalat" w:hAnsi="GHEA Grapalat" w:cs="Tahoma"/>
                <w:color w:val="000000"/>
                <w:sz w:val="16"/>
                <w:szCs w:val="16"/>
              </w:rPr>
              <w:t xml:space="preserve">   /____________________/</w:t>
            </w:r>
          </w:p>
          <w:p w14:paraId="7F56C264" w14:textId="77777777" w:rsidR="00595213" w:rsidRPr="003B6FE6" w:rsidRDefault="00595213" w:rsidP="00CB0ADE">
            <w:pPr>
              <w:rPr>
                <w:rFonts w:ascii="GHEA Grapalat" w:hAnsi="GHEA Grapalat" w:cs="Sylfaen"/>
                <w:sz w:val="16"/>
                <w:szCs w:val="16"/>
              </w:rPr>
            </w:pPr>
            <w:r w:rsidRPr="003B6FE6">
              <w:rPr>
                <w:rFonts w:ascii="GHEA Grapalat" w:hAnsi="GHEA Grapalat" w:cs="Sylfaen"/>
                <w:sz w:val="16"/>
                <w:szCs w:val="16"/>
              </w:rPr>
              <w:t xml:space="preserve">  </w:t>
            </w:r>
          </w:p>
          <w:p w14:paraId="3E6C6226" w14:textId="77777777" w:rsidR="00595213" w:rsidRPr="003B6FE6" w:rsidRDefault="00595213" w:rsidP="00CB0ADE">
            <w:pPr>
              <w:rPr>
                <w:rFonts w:ascii="GHEA Grapalat" w:hAnsi="GHEA Grapalat" w:cs="Sylfaen"/>
                <w:sz w:val="16"/>
                <w:szCs w:val="16"/>
              </w:rPr>
            </w:pPr>
            <w:r w:rsidRPr="003B6FE6">
              <w:rPr>
                <w:rFonts w:ascii="GHEA Grapalat" w:hAnsi="GHEA Grapalat" w:cs="Sylfaen"/>
                <w:sz w:val="16"/>
                <w:szCs w:val="16"/>
              </w:rPr>
              <w:t xml:space="preserve">                                                       /ստորագրություն/</w:t>
            </w:r>
          </w:p>
          <w:p w14:paraId="5EFE3454" w14:textId="77777777" w:rsidR="00595213" w:rsidRPr="003B6FE6" w:rsidRDefault="00595213" w:rsidP="00CB0ADE">
            <w:pPr>
              <w:rPr>
                <w:rFonts w:ascii="GHEA Grapalat" w:hAnsi="GHEA Grapalat" w:cs="Tahoma"/>
                <w:color w:val="000000"/>
                <w:sz w:val="16"/>
                <w:szCs w:val="16"/>
              </w:rPr>
            </w:pPr>
          </w:p>
          <w:p w14:paraId="592A6344" w14:textId="77777777" w:rsidR="00595213" w:rsidRPr="003B6FE6" w:rsidRDefault="00595213" w:rsidP="00CB0ADE">
            <w:pPr>
              <w:rPr>
                <w:rFonts w:ascii="GHEA Grapalat" w:hAnsi="GHEA Grapalat" w:cs="Arial"/>
                <w:sz w:val="16"/>
                <w:szCs w:val="16"/>
              </w:rPr>
            </w:pPr>
          </w:p>
        </w:tc>
        <w:tc>
          <w:tcPr>
            <w:tcW w:w="5364" w:type="dxa"/>
            <w:tcBorders>
              <w:top w:val="single" w:sz="4" w:space="0" w:color="auto"/>
              <w:left w:val="nil"/>
              <w:right w:val="single" w:sz="4" w:space="0" w:color="auto"/>
            </w:tcBorders>
            <w:noWrap/>
            <w:vAlign w:val="bottom"/>
          </w:tcPr>
          <w:p w14:paraId="4A2EFEFF" w14:textId="77777777" w:rsidR="00595213" w:rsidRPr="003B6FE6" w:rsidRDefault="00595213" w:rsidP="00CB0ADE">
            <w:pPr>
              <w:rPr>
                <w:rFonts w:ascii="GHEA Grapalat" w:hAnsi="GHEA Grapalat" w:cs="Tahoma"/>
                <w:color w:val="000000"/>
                <w:sz w:val="16"/>
                <w:szCs w:val="16"/>
              </w:rPr>
            </w:pPr>
            <w:r w:rsidRPr="003B6FE6">
              <w:rPr>
                <w:rFonts w:ascii="GHEA Grapalat" w:hAnsi="GHEA Grapalat" w:cs="Tahoma"/>
                <w:color w:val="000000"/>
                <w:sz w:val="16"/>
                <w:szCs w:val="16"/>
              </w:rPr>
              <w:t>2</w:t>
            </w:r>
            <w:r w:rsidRPr="003B6FE6">
              <w:rPr>
                <w:rFonts w:ascii="GHEA Grapalat" w:hAnsi="GHEA Grapalat" w:cs="Tahoma"/>
                <w:color w:val="000000"/>
                <w:sz w:val="16"/>
                <w:szCs w:val="16"/>
                <w:lang w:val="hy-AM"/>
              </w:rPr>
              <w:t>3</w:t>
            </w:r>
            <w:r w:rsidRPr="003B6FE6">
              <w:rPr>
                <w:rFonts w:ascii="GHEA Grapalat" w:hAnsi="GHEA Grapalat" w:cs="Tahoma"/>
                <w:color w:val="000000"/>
                <w:sz w:val="16"/>
                <w:szCs w:val="16"/>
              </w:rPr>
              <w:t xml:space="preserve">.ա.   </w:t>
            </w:r>
            <w:r w:rsidRPr="003B6FE6">
              <w:rPr>
                <w:rFonts w:ascii="GHEA Grapalat" w:hAnsi="GHEA Grapalat" w:cs="Tahoma"/>
                <w:color w:val="000000"/>
                <w:sz w:val="16"/>
                <w:szCs w:val="16"/>
                <w:lang w:val="hy-AM"/>
              </w:rPr>
              <w:t>Վճարողին  սպասարկող ֆինանսական կազմակերպություն</w:t>
            </w:r>
            <w:r w:rsidRPr="003B6FE6">
              <w:rPr>
                <w:rFonts w:ascii="GHEA Grapalat" w:hAnsi="GHEA Grapalat" w:cs="Tahoma"/>
                <w:color w:val="000000"/>
                <w:sz w:val="16"/>
                <w:szCs w:val="16"/>
              </w:rPr>
              <w:t xml:space="preserve"> </w:t>
            </w:r>
          </w:p>
          <w:p w14:paraId="07F94792" w14:textId="77777777" w:rsidR="00595213" w:rsidRPr="003B6FE6" w:rsidRDefault="00595213" w:rsidP="00CB0ADE">
            <w:pPr>
              <w:jc w:val="right"/>
              <w:rPr>
                <w:rFonts w:ascii="GHEA Grapalat" w:hAnsi="GHEA Grapalat" w:cs="Tahoma"/>
                <w:color w:val="000000"/>
                <w:sz w:val="16"/>
                <w:szCs w:val="16"/>
              </w:rPr>
            </w:pPr>
          </w:p>
          <w:p w14:paraId="013B51BB" w14:textId="77777777" w:rsidR="00595213" w:rsidRPr="003B6FE6" w:rsidRDefault="00595213" w:rsidP="00CB0ADE">
            <w:pPr>
              <w:jc w:val="right"/>
              <w:rPr>
                <w:rFonts w:ascii="GHEA Grapalat" w:hAnsi="GHEA Grapalat" w:cs="Tahoma"/>
                <w:color w:val="000000"/>
                <w:sz w:val="16"/>
                <w:szCs w:val="16"/>
              </w:rPr>
            </w:pPr>
          </w:p>
          <w:p w14:paraId="5BBB346B" w14:textId="77777777" w:rsidR="00595213" w:rsidRPr="003B6FE6" w:rsidRDefault="00595213" w:rsidP="00CB0ADE">
            <w:pPr>
              <w:jc w:val="right"/>
              <w:rPr>
                <w:rFonts w:ascii="GHEA Grapalat" w:hAnsi="GHEA Grapalat" w:cs="Tahoma"/>
                <w:color w:val="000000"/>
                <w:sz w:val="16"/>
                <w:szCs w:val="16"/>
              </w:rPr>
            </w:pPr>
            <w:r w:rsidRPr="003B6FE6">
              <w:rPr>
                <w:rFonts w:ascii="GHEA Grapalat" w:hAnsi="GHEA Grapalat" w:cs="Tahoma"/>
                <w:color w:val="000000"/>
                <w:sz w:val="16"/>
                <w:szCs w:val="16"/>
              </w:rPr>
              <w:t>/____________________/</w:t>
            </w:r>
          </w:p>
          <w:p w14:paraId="37D6E3A2" w14:textId="77777777" w:rsidR="00595213" w:rsidRPr="003B6FE6" w:rsidRDefault="00595213" w:rsidP="00CB0ADE">
            <w:pPr>
              <w:jc w:val="center"/>
              <w:rPr>
                <w:rFonts w:ascii="GHEA Grapalat" w:hAnsi="GHEA Grapalat" w:cs="Sylfaen"/>
                <w:sz w:val="16"/>
                <w:szCs w:val="16"/>
              </w:rPr>
            </w:pPr>
            <w:r w:rsidRPr="003B6FE6">
              <w:rPr>
                <w:rFonts w:ascii="GHEA Grapalat" w:hAnsi="GHEA Grapalat" w:cs="Tahoma"/>
                <w:color w:val="000000"/>
                <w:sz w:val="16"/>
                <w:szCs w:val="16"/>
              </w:rPr>
              <w:t xml:space="preserve">                                                   </w:t>
            </w:r>
            <w:r w:rsidRPr="003B6FE6">
              <w:rPr>
                <w:rFonts w:ascii="GHEA Grapalat" w:hAnsi="GHEA Grapalat" w:cs="Sylfaen"/>
                <w:sz w:val="16"/>
                <w:szCs w:val="16"/>
              </w:rPr>
              <w:t>/ստորագրություն/</w:t>
            </w:r>
          </w:p>
          <w:p w14:paraId="49E79F55" w14:textId="77777777" w:rsidR="00595213" w:rsidRPr="003B6FE6" w:rsidRDefault="00595213" w:rsidP="00CB0ADE">
            <w:pPr>
              <w:jc w:val="right"/>
              <w:rPr>
                <w:rFonts w:ascii="GHEA Grapalat" w:hAnsi="GHEA Grapalat" w:cs="Arial"/>
                <w:sz w:val="16"/>
                <w:szCs w:val="16"/>
                <w:lang w:val="hy-AM"/>
              </w:rPr>
            </w:pPr>
          </w:p>
        </w:tc>
      </w:tr>
      <w:tr w:rsidR="00595213" w:rsidRPr="003B6FE6"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3B6FE6" w:rsidRDefault="00595213" w:rsidP="00CB0ADE">
            <w:pPr>
              <w:rPr>
                <w:rFonts w:ascii="GHEA Grapalat" w:hAnsi="GHEA Grapalat" w:cs="Sylfaen"/>
                <w:sz w:val="16"/>
                <w:szCs w:val="16"/>
              </w:rPr>
            </w:pPr>
            <w:r w:rsidRPr="003B6FE6">
              <w:rPr>
                <w:rFonts w:ascii="GHEA Grapalat" w:hAnsi="GHEA Grapalat" w:cs="Sylfaen"/>
                <w:sz w:val="16"/>
                <w:szCs w:val="16"/>
              </w:rPr>
              <w:t>24.բ.                                                       Կ.Տ.</w:t>
            </w:r>
          </w:p>
          <w:p w14:paraId="59806EBD" w14:textId="77777777" w:rsidR="00595213" w:rsidRPr="003B6FE6" w:rsidRDefault="00595213" w:rsidP="00CB0ADE">
            <w:pPr>
              <w:rPr>
                <w:rFonts w:ascii="GHEA Grapalat" w:hAnsi="GHEA Grapalat" w:cs="Sylfaen"/>
                <w:sz w:val="16"/>
                <w:szCs w:val="16"/>
              </w:rPr>
            </w:pPr>
          </w:p>
          <w:p w14:paraId="2F252CD7" w14:textId="77777777" w:rsidR="00595213" w:rsidRPr="003B6FE6" w:rsidRDefault="00595213" w:rsidP="00CB0ADE">
            <w:pPr>
              <w:rPr>
                <w:rFonts w:ascii="GHEA Grapalat" w:hAnsi="GHEA Grapalat" w:cs="Sylfaen"/>
                <w:sz w:val="16"/>
                <w:szCs w:val="16"/>
              </w:rPr>
            </w:pPr>
          </w:p>
          <w:p w14:paraId="40360853" w14:textId="77777777" w:rsidR="00595213" w:rsidRPr="003B6FE6" w:rsidRDefault="00595213" w:rsidP="00CB0ADE">
            <w:pPr>
              <w:rPr>
                <w:rFonts w:ascii="GHEA Grapalat" w:hAnsi="GHEA Grapalat" w:cs="Sylfaen"/>
                <w:sz w:val="16"/>
                <w:szCs w:val="16"/>
              </w:rPr>
            </w:pPr>
            <w:r w:rsidRPr="003B6FE6">
              <w:rPr>
                <w:rFonts w:ascii="GHEA Grapalat" w:hAnsi="GHEA Grapalat" w:cs="Tahoma"/>
                <w:color w:val="000000"/>
                <w:sz w:val="16"/>
                <w:szCs w:val="16"/>
              </w:rPr>
              <w:t xml:space="preserve"> </w:t>
            </w:r>
            <w:r w:rsidRPr="003B6FE6">
              <w:rPr>
                <w:rFonts w:ascii="GHEA Grapalat" w:hAnsi="GHEA Grapalat" w:cs="Sylfaen"/>
                <w:sz w:val="16"/>
                <w:szCs w:val="16"/>
              </w:rPr>
              <w:t>2</w:t>
            </w:r>
            <w:r w:rsidRPr="003B6FE6">
              <w:rPr>
                <w:rFonts w:ascii="GHEA Grapalat" w:hAnsi="GHEA Grapalat" w:cs="Sylfaen"/>
                <w:sz w:val="16"/>
                <w:szCs w:val="16"/>
                <w:lang w:val="hy-AM"/>
              </w:rPr>
              <w:t>4</w:t>
            </w:r>
            <w:r w:rsidRPr="003B6FE6">
              <w:rPr>
                <w:rFonts w:ascii="GHEA Grapalat" w:hAnsi="GHEA Grapalat" w:cs="Sylfaen"/>
                <w:sz w:val="16"/>
                <w:szCs w:val="16"/>
              </w:rPr>
              <w:t>.</w:t>
            </w:r>
            <w:r w:rsidRPr="003B6FE6">
              <w:rPr>
                <w:rFonts w:ascii="GHEA Grapalat" w:hAnsi="GHEA Grapalat" w:cs="Sylfaen"/>
                <w:sz w:val="16"/>
                <w:szCs w:val="16"/>
                <w:lang w:val="hy-AM"/>
              </w:rPr>
              <w:t>գ</w:t>
            </w:r>
            <w:r w:rsidRPr="003B6FE6">
              <w:rPr>
                <w:rFonts w:ascii="GHEA Grapalat" w:hAnsi="GHEA Grapalat" w:cs="Tahoma"/>
                <w:color w:val="000000"/>
                <w:sz w:val="16"/>
                <w:szCs w:val="16"/>
              </w:rPr>
              <w:t xml:space="preserve">                                                 "___" </w:t>
            </w:r>
            <w:r w:rsidRPr="003B6FE6">
              <w:rPr>
                <w:rFonts w:ascii="GHEA Grapalat" w:hAnsi="GHEA Grapalat" w:cs="Sylfaen"/>
                <w:color w:val="000000"/>
                <w:sz w:val="16"/>
                <w:szCs w:val="16"/>
              </w:rPr>
              <w:t xml:space="preserve">___ </w:t>
            </w:r>
            <w:r w:rsidRPr="003B6FE6">
              <w:rPr>
                <w:rFonts w:ascii="GHEA Grapalat" w:hAnsi="GHEA Grapalat" w:cs="Tahoma"/>
                <w:color w:val="000000"/>
                <w:sz w:val="16"/>
                <w:szCs w:val="16"/>
              </w:rPr>
              <w:t xml:space="preserve">20___ </w:t>
            </w:r>
            <w:r w:rsidRPr="003B6FE6">
              <w:rPr>
                <w:rFonts w:ascii="GHEA Grapalat" w:hAnsi="GHEA Grapalat" w:cs="Sylfaen"/>
                <w:color w:val="000000"/>
                <w:sz w:val="16"/>
                <w:szCs w:val="16"/>
              </w:rPr>
              <w:t>թ.</w:t>
            </w:r>
            <w:r w:rsidRPr="003B6FE6">
              <w:rPr>
                <w:rFonts w:ascii="GHEA Grapalat" w:hAnsi="GHEA Grapalat" w:cs="Sylfaen"/>
                <w:sz w:val="16"/>
                <w:szCs w:val="16"/>
              </w:rPr>
              <w:t xml:space="preserve"> </w:t>
            </w:r>
          </w:p>
          <w:p w14:paraId="73EA3848" w14:textId="77777777" w:rsidR="00595213" w:rsidRPr="003B6FE6" w:rsidRDefault="00595213" w:rsidP="00CB0ADE">
            <w:pPr>
              <w:rPr>
                <w:rFonts w:ascii="GHEA Grapalat" w:hAnsi="GHEA Grapalat" w:cs="Sylfaen"/>
                <w:sz w:val="16"/>
                <w:szCs w:val="16"/>
              </w:rPr>
            </w:pPr>
          </w:p>
          <w:p w14:paraId="7B7E2414" w14:textId="77777777" w:rsidR="00595213" w:rsidRPr="003B6FE6" w:rsidRDefault="00595213" w:rsidP="00CB0ADE">
            <w:pPr>
              <w:rPr>
                <w:rFonts w:ascii="GHEA Grapalat" w:hAnsi="GHEA Grapalat" w:cs="Sylfaen"/>
                <w:sz w:val="16"/>
                <w:szCs w:val="16"/>
              </w:rPr>
            </w:pPr>
            <w:r w:rsidRPr="003B6FE6">
              <w:rPr>
                <w:rFonts w:ascii="GHEA Grapalat" w:hAnsi="GHEA Grapalat" w:cs="Sylfaen"/>
                <w:sz w:val="16"/>
                <w:szCs w:val="16"/>
              </w:rPr>
              <w:t xml:space="preserve">  </w:t>
            </w:r>
          </w:p>
          <w:p w14:paraId="313B1245" w14:textId="77777777" w:rsidR="00595213" w:rsidRPr="003B6FE6" w:rsidRDefault="00595213" w:rsidP="00CB0ADE">
            <w:pPr>
              <w:rPr>
                <w:rFonts w:ascii="GHEA Grapalat" w:hAnsi="GHEA Grapalat" w:cs="Arial"/>
                <w:sz w:val="16"/>
                <w:szCs w:val="16"/>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3B6FE6" w:rsidRDefault="00595213" w:rsidP="00CB0ADE">
            <w:pPr>
              <w:rPr>
                <w:rFonts w:ascii="GHEA Grapalat" w:hAnsi="GHEA Grapalat" w:cs="Sylfaen"/>
                <w:sz w:val="16"/>
                <w:szCs w:val="16"/>
              </w:rPr>
            </w:pPr>
            <w:r w:rsidRPr="003B6FE6">
              <w:rPr>
                <w:rFonts w:ascii="GHEA Grapalat" w:hAnsi="GHEA Grapalat" w:cs="Sylfaen"/>
                <w:sz w:val="16"/>
                <w:szCs w:val="16"/>
              </w:rPr>
              <w:t xml:space="preserve">23.բ.                                                                 Կ.Տ.    </w:t>
            </w:r>
          </w:p>
          <w:p w14:paraId="14BAAFB7" w14:textId="77777777" w:rsidR="00595213" w:rsidRPr="003B6FE6" w:rsidRDefault="00595213" w:rsidP="00CB0ADE">
            <w:pPr>
              <w:rPr>
                <w:rFonts w:ascii="GHEA Grapalat" w:hAnsi="GHEA Grapalat" w:cs="Sylfaen"/>
                <w:sz w:val="16"/>
                <w:szCs w:val="16"/>
              </w:rPr>
            </w:pPr>
          </w:p>
          <w:p w14:paraId="58F3C397" w14:textId="77777777" w:rsidR="00595213" w:rsidRPr="003B6FE6" w:rsidRDefault="00595213" w:rsidP="00CB0ADE">
            <w:pPr>
              <w:rPr>
                <w:rFonts w:ascii="GHEA Grapalat" w:hAnsi="GHEA Grapalat" w:cs="Sylfaen"/>
                <w:sz w:val="16"/>
                <w:szCs w:val="16"/>
              </w:rPr>
            </w:pPr>
            <w:r w:rsidRPr="003B6FE6">
              <w:rPr>
                <w:rFonts w:ascii="GHEA Grapalat" w:hAnsi="GHEA Grapalat" w:cs="Sylfaen"/>
                <w:sz w:val="16"/>
                <w:szCs w:val="16"/>
              </w:rPr>
              <w:t xml:space="preserve">                     </w:t>
            </w:r>
          </w:p>
          <w:p w14:paraId="1AA355F8" w14:textId="77777777" w:rsidR="00595213" w:rsidRPr="003B6FE6" w:rsidRDefault="00595213" w:rsidP="00CB0ADE">
            <w:pPr>
              <w:rPr>
                <w:rFonts w:ascii="GHEA Grapalat" w:hAnsi="GHEA Grapalat" w:cs="Sylfaen"/>
                <w:color w:val="000000"/>
                <w:sz w:val="16"/>
                <w:szCs w:val="16"/>
              </w:rPr>
            </w:pPr>
            <w:r w:rsidRPr="003B6FE6">
              <w:rPr>
                <w:rFonts w:ascii="GHEA Grapalat" w:hAnsi="GHEA Grapalat" w:cs="Sylfaen"/>
                <w:sz w:val="16"/>
                <w:szCs w:val="16"/>
              </w:rPr>
              <w:t>23.</w:t>
            </w:r>
            <w:r w:rsidRPr="003B6FE6">
              <w:rPr>
                <w:rFonts w:ascii="GHEA Grapalat" w:hAnsi="GHEA Grapalat" w:cs="Sylfaen"/>
                <w:sz w:val="16"/>
                <w:szCs w:val="16"/>
                <w:lang w:val="hy-AM"/>
              </w:rPr>
              <w:t>գ</w:t>
            </w:r>
            <w:r w:rsidRPr="003B6FE6">
              <w:rPr>
                <w:rFonts w:ascii="GHEA Grapalat" w:hAnsi="GHEA Grapalat" w:cs="Sylfaen"/>
                <w:sz w:val="16"/>
                <w:szCs w:val="16"/>
              </w:rPr>
              <w:t xml:space="preserve">.Կատարման ամսաթիվը`           </w:t>
            </w:r>
            <w:r w:rsidRPr="003B6FE6">
              <w:rPr>
                <w:rFonts w:ascii="GHEA Grapalat" w:hAnsi="GHEA Grapalat" w:cs="Tahoma"/>
                <w:color w:val="000000"/>
                <w:sz w:val="16"/>
                <w:szCs w:val="16"/>
              </w:rPr>
              <w:t xml:space="preserve">"___" </w:t>
            </w:r>
            <w:r w:rsidRPr="003B6FE6">
              <w:rPr>
                <w:rFonts w:ascii="GHEA Grapalat" w:hAnsi="GHEA Grapalat" w:cs="Sylfaen"/>
                <w:color w:val="000000"/>
                <w:sz w:val="16"/>
                <w:szCs w:val="16"/>
              </w:rPr>
              <w:t xml:space="preserve">___ </w:t>
            </w:r>
            <w:r w:rsidRPr="003B6FE6">
              <w:rPr>
                <w:rFonts w:ascii="GHEA Grapalat" w:hAnsi="GHEA Grapalat" w:cs="Tahoma"/>
                <w:color w:val="000000"/>
                <w:sz w:val="16"/>
                <w:szCs w:val="16"/>
              </w:rPr>
              <w:t>20___</w:t>
            </w:r>
            <w:r w:rsidRPr="003B6FE6">
              <w:rPr>
                <w:rFonts w:ascii="GHEA Grapalat" w:hAnsi="GHEA Grapalat" w:cs="Sylfaen"/>
                <w:color w:val="000000"/>
                <w:sz w:val="16"/>
                <w:szCs w:val="16"/>
              </w:rPr>
              <w:t>թ.</w:t>
            </w:r>
          </w:p>
          <w:p w14:paraId="0725C3F8" w14:textId="77777777" w:rsidR="00595213" w:rsidRPr="003B6FE6" w:rsidRDefault="00595213" w:rsidP="00CB0ADE">
            <w:pPr>
              <w:rPr>
                <w:rFonts w:ascii="GHEA Grapalat" w:hAnsi="GHEA Grapalat" w:cs="Sylfaen"/>
                <w:color w:val="000000"/>
                <w:sz w:val="16"/>
                <w:szCs w:val="16"/>
              </w:rPr>
            </w:pPr>
          </w:p>
          <w:p w14:paraId="4EDBAF66" w14:textId="77777777" w:rsidR="00595213" w:rsidRPr="003B6FE6" w:rsidRDefault="00595213" w:rsidP="00CB0ADE">
            <w:pPr>
              <w:rPr>
                <w:rFonts w:ascii="GHEA Grapalat" w:hAnsi="GHEA Grapalat" w:cs="Sylfaen"/>
                <w:sz w:val="16"/>
                <w:szCs w:val="16"/>
              </w:rPr>
            </w:pPr>
          </w:p>
          <w:p w14:paraId="5CE4BFA2" w14:textId="77777777" w:rsidR="00595213" w:rsidRPr="003B6FE6" w:rsidRDefault="00595213" w:rsidP="00CB0ADE">
            <w:pPr>
              <w:jc w:val="right"/>
              <w:rPr>
                <w:rFonts w:ascii="GHEA Grapalat" w:hAnsi="GHEA Grapalat" w:cs="Arial"/>
                <w:sz w:val="16"/>
                <w:szCs w:val="16"/>
              </w:rPr>
            </w:pPr>
          </w:p>
        </w:tc>
      </w:tr>
    </w:tbl>
    <w:p w14:paraId="4E4E3476" w14:textId="77777777" w:rsidR="00595213" w:rsidRPr="003B6FE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p>
    <w:p w14:paraId="293F6B6F" w14:textId="77777777" w:rsidR="00595213" w:rsidRPr="003B6FE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p>
    <w:p w14:paraId="01094FA1" w14:textId="77777777" w:rsidR="00595213" w:rsidRPr="003B6FE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p>
    <w:p w14:paraId="5D407FD8" w14:textId="77777777" w:rsidR="00595213" w:rsidRPr="003B6FE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p>
    <w:p w14:paraId="0E756FB1" w14:textId="77777777" w:rsidR="00595213" w:rsidRPr="003B6FE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p>
    <w:p w14:paraId="4A4A9FA8" w14:textId="77777777" w:rsidR="00595213" w:rsidRPr="003B6FE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r w:rsidRPr="003B6FE6">
        <w:rPr>
          <w:rFonts w:ascii="GHEA Grapalat" w:hAnsi="GHEA Grapalat"/>
          <w:i/>
          <w:sz w:val="16"/>
          <w:szCs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3B6FE6" w:rsidRDefault="00595213" w:rsidP="00631658">
      <w:pPr>
        <w:jc w:val="center"/>
        <w:rPr>
          <w:rFonts w:ascii="GHEA Grapalat" w:hAnsi="GHEA Grapalat"/>
          <w:b/>
          <w:sz w:val="16"/>
          <w:szCs w:val="16"/>
          <w:lang w:val="nl-NL"/>
        </w:rPr>
      </w:pPr>
      <w:r w:rsidRPr="003B6FE6">
        <w:rPr>
          <w:rFonts w:ascii="GHEA Grapalat" w:hAnsi="GHEA Grapalat"/>
          <w:b/>
          <w:sz w:val="16"/>
          <w:szCs w:val="16"/>
          <w:lang w:val="hy-AM"/>
        </w:rPr>
        <w:br w:type="page"/>
      </w:r>
      <w:r w:rsidR="00631658" w:rsidRPr="003B6FE6">
        <w:rPr>
          <w:rFonts w:ascii="GHEA Grapalat" w:hAnsi="GHEA Grapalat"/>
          <w:b/>
          <w:sz w:val="16"/>
          <w:szCs w:val="16"/>
          <w:lang w:val="hy-AM"/>
        </w:rPr>
        <w:lastRenderedPageBreak/>
        <w:t>Վճարման</w:t>
      </w:r>
      <w:r w:rsidR="00631658" w:rsidRPr="003B6FE6">
        <w:rPr>
          <w:rFonts w:ascii="GHEA Grapalat" w:hAnsi="GHEA Grapalat"/>
          <w:b/>
          <w:sz w:val="16"/>
          <w:szCs w:val="16"/>
          <w:lang w:val="nl-NL"/>
        </w:rPr>
        <w:t xml:space="preserve"> </w:t>
      </w:r>
      <w:r w:rsidR="00631658" w:rsidRPr="003B6FE6">
        <w:rPr>
          <w:rFonts w:ascii="GHEA Grapalat" w:hAnsi="GHEA Grapalat"/>
          <w:b/>
          <w:sz w:val="16"/>
          <w:szCs w:val="16"/>
          <w:lang w:val="hy-AM"/>
        </w:rPr>
        <w:t>պահանջագրի</w:t>
      </w:r>
      <w:r w:rsidR="00631658" w:rsidRPr="003B6FE6">
        <w:rPr>
          <w:rFonts w:ascii="GHEA Grapalat" w:hAnsi="GHEA Grapalat"/>
          <w:b/>
          <w:sz w:val="16"/>
          <w:szCs w:val="16"/>
          <w:lang w:val="nl-NL"/>
        </w:rPr>
        <w:t xml:space="preserve"> </w:t>
      </w:r>
      <w:r w:rsidR="00631658" w:rsidRPr="003B6FE6">
        <w:rPr>
          <w:rFonts w:ascii="GHEA Grapalat" w:hAnsi="GHEA Grapalat"/>
          <w:b/>
          <w:sz w:val="16"/>
          <w:szCs w:val="16"/>
          <w:lang w:val="hy-AM"/>
        </w:rPr>
        <w:t>պարտադիր</w:t>
      </w:r>
      <w:r w:rsidR="00631658" w:rsidRPr="003B6FE6">
        <w:rPr>
          <w:rFonts w:ascii="GHEA Grapalat" w:hAnsi="GHEA Grapalat"/>
          <w:b/>
          <w:sz w:val="16"/>
          <w:szCs w:val="16"/>
          <w:lang w:val="nl-NL"/>
        </w:rPr>
        <w:t xml:space="preserve"> </w:t>
      </w:r>
      <w:r w:rsidR="00631658" w:rsidRPr="003B6FE6">
        <w:rPr>
          <w:rFonts w:ascii="GHEA Grapalat" w:hAnsi="GHEA Grapalat"/>
          <w:b/>
          <w:sz w:val="16"/>
          <w:szCs w:val="16"/>
          <w:lang w:val="hy-AM"/>
        </w:rPr>
        <w:t>վավերապայմանները</w:t>
      </w:r>
      <w:r w:rsidR="00631658" w:rsidRPr="003B6FE6">
        <w:rPr>
          <w:rFonts w:ascii="GHEA Grapalat" w:hAnsi="GHEA Grapalat"/>
          <w:b/>
          <w:sz w:val="16"/>
          <w:szCs w:val="16"/>
          <w:lang w:val="nl-NL"/>
        </w:rPr>
        <w:t xml:space="preserve"> </w:t>
      </w:r>
      <w:r w:rsidR="00631658" w:rsidRPr="003B6FE6">
        <w:rPr>
          <w:rFonts w:ascii="GHEA Grapalat" w:hAnsi="GHEA Grapalat"/>
          <w:b/>
          <w:sz w:val="16"/>
          <w:szCs w:val="16"/>
          <w:lang w:val="hy-AM"/>
        </w:rPr>
        <w:t>և</w:t>
      </w:r>
      <w:r w:rsidR="00631658" w:rsidRPr="003B6FE6">
        <w:rPr>
          <w:rFonts w:ascii="GHEA Grapalat" w:hAnsi="GHEA Grapalat"/>
          <w:b/>
          <w:sz w:val="16"/>
          <w:szCs w:val="16"/>
          <w:lang w:val="nl-NL"/>
        </w:rPr>
        <w:t xml:space="preserve"> </w:t>
      </w:r>
      <w:r w:rsidR="00631658" w:rsidRPr="003B6FE6">
        <w:rPr>
          <w:rFonts w:ascii="GHEA Grapalat" w:hAnsi="GHEA Grapalat"/>
          <w:b/>
          <w:sz w:val="16"/>
          <w:szCs w:val="16"/>
          <w:lang w:val="hy-AM"/>
        </w:rPr>
        <w:t>լրացման</w:t>
      </w:r>
      <w:r w:rsidR="00631658" w:rsidRPr="003B6FE6">
        <w:rPr>
          <w:rFonts w:ascii="GHEA Grapalat" w:hAnsi="GHEA Grapalat"/>
          <w:b/>
          <w:sz w:val="16"/>
          <w:szCs w:val="16"/>
          <w:lang w:val="nl-NL"/>
        </w:rPr>
        <w:t xml:space="preserve"> </w:t>
      </w:r>
      <w:r w:rsidR="00631658" w:rsidRPr="003B6FE6">
        <w:rPr>
          <w:rFonts w:ascii="GHEA Grapalat" w:hAnsi="GHEA Grapalat"/>
          <w:b/>
          <w:sz w:val="16"/>
          <w:szCs w:val="16"/>
          <w:lang w:val="hy-AM"/>
        </w:rPr>
        <w:t>ուղեցույցը</w:t>
      </w:r>
    </w:p>
    <w:p w14:paraId="2D153C92" w14:textId="77777777" w:rsidR="00631658" w:rsidRPr="003B6FE6" w:rsidRDefault="00631658" w:rsidP="00631658">
      <w:pPr>
        <w:jc w:val="center"/>
        <w:rPr>
          <w:rFonts w:ascii="GHEA Grapalat" w:hAnsi="GHEA Grapalat"/>
          <w:b/>
          <w:sz w:val="16"/>
          <w:szCs w:val="16"/>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3B6FE6"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3B6FE6" w:rsidRDefault="00631658" w:rsidP="00CB0ADE">
            <w:pPr>
              <w:jc w:val="both"/>
              <w:rPr>
                <w:rFonts w:ascii="GHEA Grapalat" w:hAnsi="GHEA Grapalat"/>
                <w:sz w:val="16"/>
                <w:szCs w:val="16"/>
              </w:rPr>
            </w:pPr>
            <w:r w:rsidRPr="003B6FE6">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3B6FE6" w:rsidRDefault="00631658" w:rsidP="00CB0ADE">
            <w:pPr>
              <w:jc w:val="center"/>
              <w:rPr>
                <w:rFonts w:ascii="GHEA Grapalat" w:hAnsi="GHEA Grapalat"/>
                <w:b/>
                <w:sz w:val="16"/>
                <w:szCs w:val="16"/>
              </w:rPr>
            </w:pPr>
            <w:r w:rsidRPr="003B6FE6">
              <w:rPr>
                <w:rFonts w:ascii="GHEA Grapalat" w:hAnsi="GHEA Grapalat"/>
                <w:b/>
                <w:sz w:val="16"/>
                <w:szCs w:val="16"/>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3B6FE6" w:rsidRDefault="00631658" w:rsidP="00CB0ADE">
            <w:pPr>
              <w:jc w:val="center"/>
              <w:rPr>
                <w:rFonts w:ascii="GHEA Grapalat" w:hAnsi="GHEA Grapalat"/>
                <w:b/>
                <w:sz w:val="16"/>
                <w:szCs w:val="16"/>
              </w:rPr>
            </w:pPr>
            <w:r w:rsidRPr="003B6FE6">
              <w:rPr>
                <w:rFonts w:ascii="GHEA Grapalat" w:hAnsi="GHEA Grapalat"/>
                <w:b/>
                <w:sz w:val="16"/>
                <w:szCs w:val="16"/>
              </w:rPr>
              <w:t>Նշված դաշտի/</w:t>
            </w:r>
          </w:p>
          <w:p w14:paraId="5F4C9EC0" w14:textId="77777777" w:rsidR="00631658" w:rsidRPr="003B6FE6" w:rsidRDefault="00631658" w:rsidP="00CB0ADE">
            <w:pPr>
              <w:jc w:val="center"/>
              <w:rPr>
                <w:rFonts w:ascii="GHEA Grapalat" w:hAnsi="GHEA Grapalat"/>
                <w:b/>
                <w:sz w:val="16"/>
                <w:szCs w:val="16"/>
              </w:rPr>
            </w:pPr>
            <w:r w:rsidRPr="003B6FE6">
              <w:rPr>
                <w:rFonts w:ascii="GHEA Grapalat" w:hAnsi="GHEA Grapalat"/>
                <w:b/>
                <w:sz w:val="16"/>
                <w:szCs w:val="16"/>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3B6FE6" w:rsidRDefault="00631658" w:rsidP="00CB0ADE">
            <w:pPr>
              <w:jc w:val="center"/>
              <w:rPr>
                <w:rFonts w:ascii="GHEA Grapalat" w:hAnsi="GHEA Grapalat"/>
                <w:b/>
                <w:sz w:val="16"/>
                <w:szCs w:val="16"/>
                <w:lang w:val="hy-AM"/>
              </w:rPr>
            </w:pPr>
            <w:r w:rsidRPr="003B6FE6">
              <w:rPr>
                <w:rFonts w:ascii="GHEA Grapalat" w:hAnsi="GHEA Grapalat"/>
                <w:b/>
                <w:sz w:val="16"/>
                <w:szCs w:val="16"/>
              </w:rPr>
              <w:t>Վավերապայմանի լրացման պահանջը</w:t>
            </w:r>
            <w:r w:rsidRPr="003B6FE6">
              <w:rPr>
                <w:rFonts w:ascii="GHEA Grapalat" w:hAnsi="GHEA Grapalat"/>
                <w:b/>
                <w:sz w:val="16"/>
                <w:szCs w:val="16"/>
                <w:lang w:val="hy-AM"/>
              </w:rPr>
              <w:t xml:space="preserve"> </w:t>
            </w:r>
          </w:p>
          <w:p w14:paraId="6FE33E68" w14:textId="77777777" w:rsidR="00631658" w:rsidRPr="003B6FE6" w:rsidRDefault="00631658" w:rsidP="00CB0ADE">
            <w:pPr>
              <w:jc w:val="center"/>
              <w:rPr>
                <w:rFonts w:ascii="GHEA Grapalat" w:hAnsi="GHEA Grapalat"/>
                <w:b/>
                <w:sz w:val="16"/>
                <w:szCs w:val="16"/>
              </w:rPr>
            </w:pPr>
            <w:r w:rsidRPr="003B6FE6">
              <w:rPr>
                <w:rFonts w:ascii="GHEA Grapalat" w:hAnsi="GHEA Grapalat"/>
                <w:b/>
                <w:sz w:val="16"/>
                <w:szCs w:val="16"/>
              </w:rPr>
              <w:t>(</w:t>
            </w:r>
            <w:r w:rsidRPr="003B6FE6">
              <w:rPr>
                <w:rFonts w:ascii="GHEA Grapalat" w:hAnsi="GHEA Grapalat"/>
                <w:b/>
                <w:sz w:val="16"/>
                <w:szCs w:val="16"/>
                <w:lang w:val="hy-AM"/>
              </w:rPr>
              <w:t>գնումների գործընթացի հետ կապված</w:t>
            </w:r>
            <w:r w:rsidRPr="003B6FE6">
              <w:rPr>
                <w:rFonts w:ascii="GHEA Grapalat" w:hAnsi="GHEA Grapalat"/>
                <w:b/>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3B6FE6" w:rsidRDefault="00631658" w:rsidP="00CB0ADE">
            <w:pPr>
              <w:ind w:left="-588" w:firstLine="588"/>
              <w:jc w:val="center"/>
              <w:rPr>
                <w:rFonts w:ascii="GHEA Grapalat" w:hAnsi="GHEA Grapalat"/>
                <w:b/>
                <w:sz w:val="16"/>
                <w:szCs w:val="16"/>
              </w:rPr>
            </w:pPr>
            <w:r w:rsidRPr="003B6FE6">
              <w:rPr>
                <w:rFonts w:ascii="GHEA Grapalat" w:hAnsi="GHEA Grapalat"/>
                <w:b/>
                <w:sz w:val="16"/>
                <w:szCs w:val="16"/>
              </w:rPr>
              <w:t>Վավերապայմանը</w:t>
            </w:r>
          </w:p>
          <w:p w14:paraId="13CD39BF" w14:textId="77777777" w:rsidR="00631658" w:rsidRPr="003B6FE6" w:rsidRDefault="00631658" w:rsidP="00CB0ADE">
            <w:pPr>
              <w:ind w:left="-588" w:firstLine="588"/>
              <w:jc w:val="center"/>
              <w:rPr>
                <w:rFonts w:ascii="GHEA Grapalat" w:hAnsi="GHEA Grapalat"/>
                <w:b/>
                <w:sz w:val="16"/>
                <w:szCs w:val="16"/>
              </w:rPr>
            </w:pPr>
            <w:r w:rsidRPr="003B6FE6">
              <w:rPr>
                <w:rFonts w:ascii="GHEA Grapalat" w:hAnsi="GHEA Grapalat"/>
                <w:b/>
                <w:sz w:val="16"/>
                <w:szCs w:val="16"/>
              </w:rPr>
              <w:t xml:space="preserve">լրացնող կողմը` </w:t>
            </w:r>
          </w:p>
          <w:p w14:paraId="432D12F4" w14:textId="77777777" w:rsidR="00631658" w:rsidRPr="003B6FE6" w:rsidRDefault="00631658" w:rsidP="00CB0ADE">
            <w:pPr>
              <w:ind w:left="-588" w:firstLine="588"/>
              <w:jc w:val="center"/>
              <w:rPr>
                <w:rFonts w:ascii="GHEA Grapalat" w:hAnsi="GHEA Grapalat"/>
                <w:b/>
                <w:sz w:val="16"/>
                <w:szCs w:val="16"/>
              </w:rPr>
            </w:pPr>
            <w:r w:rsidRPr="003B6FE6">
              <w:rPr>
                <w:rFonts w:ascii="GHEA Grapalat" w:hAnsi="GHEA Grapalat"/>
                <w:b/>
                <w:sz w:val="16"/>
                <w:szCs w:val="16"/>
              </w:rPr>
              <w:t>շահառուն կամ վճարողը</w:t>
            </w:r>
          </w:p>
          <w:p w14:paraId="333CE7D1" w14:textId="77777777" w:rsidR="00631658" w:rsidRPr="003B6FE6" w:rsidRDefault="00631658" w:rsidP="00CB0ADE">
            <w:pPr>
              <w:ind w:left="-588" w:firstLine="588"/>
              <w:jc w:val="center"/>
              <w:rPr>
                <w:rFonts w:ascii="GHEA Grapalat" w:hAnsi="GHEA Grapalat"/>
                <w:b/>
                <w:sz w:val="16"/>
                <w:szCs w:val="16"/>
              </w:rPr>
            </w:pPr>
            <w:r w:rsidRPr="003B6FE6">
              <w:rPr>
                <w:rFonts w:ascii="GHEA Grapalat" w:hAnsi="GHEA Grapalat"/>
                <w:b/>
                <w:sz w:val="16"/>
                <w:szCs w:val="16"/>
              </w:rPr>
              <w:t>(</w:t>
            </w:r>
            <w:r w:rsidRPr="003B6FE6">
              <w:rPr>
                <w:rFonts w:ascii="GHEA Grapalat" w:hAnsi="GHEA Grapalat"/>
                <w:b/>
                <w:sz w:val="16"/>
                <w:szCs w:val="16"/>
                <w:lang w:val="hy-AM"/>
              </w:rPr>
              <w:t>գնումների գործընթացի հետ կապված</w:t>
            </w:r>
            <w:r w:rsidRPr="003B6FE6">
              <w:rPr>
                <w:rFonts w:ascii="GHEA Grapalat" w:hAnsi="GHEA Grapalat"/>
                <w:b/>
                <w:sz w:val="16"/>
                <w:szCs w:val="16"/>
              </w:rPr>
              <w:t>)</w:t>
            </w:r>
          </w:p>
        </w:tc>
      </w:tr>
      <w:tr w:rsidR="00631658" w:rsidRPr="003B6FE6"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3B6FE6" w:rsidRDefault="00631658" w:rsidP="00CB0ADE">
            <w:pPr>
              <w:jc w:val="center"/>
              <w:rPr>
                <w:rFonts w:ascii="GHEA Grapalat" w:hAnsi="GHEA Grapalat"/>
                <w:b/>
                <w:sz w:val="16"/>
                <w:szCs w:val="16"/>
              </w:rPr>
            </w:pPr>
            <w:r w:rsidRPr="003B6FE6">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3B6FE6" w:rsidRDefault="00631658" w:rsidP="00CB0ADE">
            <w:pPr>
              <w:jc w:val="center"/>
              <w:rPr>
                <w:rFonts w:ascii="GHEA Grapalat" w:hAnsi="GHEA Grapalat"/>
                <w:b/>
                <w:sz w:val="16"/>
                <w:szCs w:val="16"/>
              </w:rPr>
            </w:pPr>
            <w:r w:rsidRPr="003B6FE6">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3B6FE6" w:rsidRDefault="00631658" w:rsidP="00CB0ADE">
            <w:pPr>
              <w:jc w:val="center"/>
              <w:rPr>
                <w:rFonts w:ascii="GHEA Grapalat" w:hAnsi="GHEA Grapalat"/>
                <w:b/>
                <w:sz w:val="16"/>
                <w:szCs w:val="16"/>
              </w:rPr>
            </w:pPr>
            <w:r w:rsidRPr="003B6FE6">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3B6FE6" w:rsidRDefault="00631658" w:rsidP="00CB0ADE">
            <w:pPr>
              <w:jc w:val="center"/>
              <w:rPr>
                <w:rFonts w:ascii="GHEA Grapalat" w:hAnsi="GHEA Grapalat"/>
                <w:b/>
                <w:sz w:val="16"/>
                <w:szCs w:val="16"/>
              </w:rPr>
            </w:pPr>
            <w:r w:rsidRPr="003B6FE6">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3B6FE6" w:rsidRDefault="00631658" w:rsidP="00CB0ADE">
            <w:pPr>
              <w:jc w:val="center"/>
              <w:rPr>
                <w:rFonts w:ascii="GHEA Grapalat" w:hAnsi="GHEA Grapalat"/>
                <w:b/>
                <w:sz w:val="16"/>
                <w:szCs w:val="16"/>
              </w:rPr>
            </w:pPr>
            <w:r w:rsidRPr="003B6FE6">
              <w:rPr>
                <w:rFonts w:ascii="GHEA Grapalat" w:hAnsi="GHEA Grapalat"/>
                <w:b/>
                <w:sz w:val="16"/>
                <w:szCs w:val="16"/>
              </w:rPr>
              <w:t>5</w:t>
            </w:r>
          </w:p>
        </w:tc>
      </w:tr>
      <w:tr w:rsidR="00631658" w:rsidRPr="003B6FE6"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lang w:val="hy-AM"/>
              </w:rPr>
              <w:t>Փաստաթղթի վրա նախապես լրացված է &lt;Վճարման պահանջագիր&gt;</w:t>
            </w:r>
          </w:p>
        </w:tc>
      </w:tr>
      <w:tr w:rsidR="00631658" w:rsidRPr="003B6FE6"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3B6FE6" w:rsidRDefault="00631658" w:rsidP="00CB0ADE">
            <w:pPr>
              <w:pStyle w:val="aff3"/>
              <w:numPr>
                <w:ilvl w:val="0"/>
                <w:numId w:val="17"/>
              </w:numPr>
              <w:contextualSpacing/>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3B6FE6" w:rsidRDefault="00631658" w:rsidP="00CB0ADE">
            <w:pPr>
              <w:jc w:val="both"/>
              <w:rPr>
                <w:rFonts w:ascii="GHEA Grapalat" w:hAnsi="GHEA Grapalat"/>
                <w:sz w:val="16"/>
                <w:szCs w:val="16"/>
              </w:rPr>
            </w:pPr>
            <w:r w:rsidRPr="003B6FE6">
              <w:rPr>
                <w:rFonts w:ascii="GHEA Grapalat" w:hAnsi="GHEA Grapalat"/>
                <w:sz w:val="16"/>
                <w:szCs w:val="16"/>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լրացվում է շահառուի կողմից` վճարողի բանկին վճարման պահանջագիրը ներկայացնելիս</w:t>
            </w:r>
          </w:p>
        </w:tc>
      </w:tr>
      <w:tr w:rsidR="00631658" w:rsidRPr="003B6FE6"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3B6FE6" w:rsidRDefault="00631658" w:rsidP="00CB0ADE">
            <w:pPr>
              <w:pStyle w:val="aff3"/>
              <w:numPr>
                <w:ilvl w:val="0"/>
                <w:numId w:val="17"/>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3B6FE6" w:rsidRDefault="00631658" w:rsidP="00CB0ADE">
            <w:pPr>
              <w:jc w:val="both"/>
              <w:rPr>
                <w:rFonts w:ascii="GHEA Grapalat" w:hAnsi="GHEA Grapalat"/>
                <w:sz w:val="16"/>
                <w:szCs w:val="16"/>
              </w:rPr>
            </w:pPr>
            <w:r w:rsidRPr="003B6FE6">
              <w:rPr>
                <w:rFonts w:ascii="GHEA Grapalat" w:hAnsi="GHEA Grapalat"/>
                <w:sz w:val="16"/>
                <w:szCs w:val="16"/>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պարտադիր</w:t>
            </w:r>
          </w:p>
          <w:p w14:paraId="40B9FF1D" w14:textId="77777777" w:rsidR="00631658" w:rsidRPr="003B6FE6" w:rsidRDefault="00631658" w:rsidP="00CB0ADE">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3B6FE6" w:rsidRDefault="00631658" w:rsidP="00CB0ADE">
            <w:pPr>
              <w:ind w:left="132" w:hanging="132"/>
              <w:jc w:val="center"/>
              <w:rPr>
                <w:rFonts w:ascii="GHEA Grapalat" w:hAnsi="GHEA Grapalat"/>
                <w:sz w:val="16"/>
                <w:szCs w:val="16"/>
                <w:lang w:val="hy-AM"/>
              </w:rPr>
            </w:pPr>
            <w:r w:rsidRPr="003B6FE6">
              <w:rPr>
                <w:rFonts w:ascii="GHEA Grapalat" w:hAnsi="GHEA Grapalat"/>
                <w:sz w:val="16"/>
                <w:szCs w:val="16"/>
              </w:rPr>
              <w:t>լրացվում է շահառուի կողմից` վճարողի բանկին վճարման պահանջագրի ներկայացման օրը</w:t>
            </w:r>
            <w:r w:rsidRPr="003B6FE6">
              <w:rPr>
                <w:rFonts w:ascii="GHEA Grapalat" w:hAnsi="GHEA Grapalat"/>
                <w:sz w:val="16"/>
                <w:szCs w:val="16"/>
                <w:lang w:val="hy-AM"/>
              </w:rPr>
              <w:t xml:space="preserve">: </w:t>
            </w:r>
          </w:p>
        </w:tc>
      </w:tr>
      <w:tr w:rsidR="00631658" w:rsidRPr="003B6FE6"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3B6FE6" w:rsidRDefault="00631658" w:rsidP="00CB0ADE">
            <w:pPr>
              <w:pStyle w:val="aff3"/>
              <w:numPr>
                <w:ilvl w:val="0"/>
                <w:numId w:val="17"/>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3B6FE6" w:rsidRDefault="00631658" w:rsidP="00CB0ADE">
            <w:pPr>
              <w:jc w:val="both"/>
              <w:rPr>
                <w:rFonts w:ascii="GHEA Grapalat" w:hAnsi="GHEA Grapalat"/>
                <w:sz w:val="16"/>
                <w:szCs w:val="16"/>
              </w:rPr>
            </w:pPr>
            <w:r w:rsidRPr="003B6FE6">
              <w:rPr>
                <w:rFonts w:ascii="GHEA Grapalat" w:hAnsi="GHEA Grapalat" w:cs="Sylfaen"/>
                <w:sz w:val="16"/>
                <w:szCs w:val="16"/>
                <w:lang w:val="hy-AM"/>
              </w:rPr>
              <w:t>Վճարողի անվանումը</w:t>
            </w:r>
            <w:r w:rsidRPr="003B6FE6">
              <w:rPr>
                <w:rFonts w:ascii="GHEA Grapalat" w:hAnsi="GHEA Grapalat" w:cs="Sylfaen"/>
                <w:sz w:val="16"/>
                <w:szCs w:val="16"/>
              </w:rPr>
              <w:t>,</w:t>
            </w:r>
            <w:r w:rsidRPr="003B6FE6">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պարտադիր</w:t>
            </w:r>
          </w:p>
          <w:p w14:paraId="1626CF2D"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B6FE6">
              <w:rPr>
                <w:rFonts w:ascii="GHEA Grapalat" w:hAnsi="GHEA Grapalat"/>
                <w:sz w:val="16"/>
                <w:szCs w:val="16"/>
                <w:lang w:val="hy-AM"/>
              </w:rPr>
              <w:t xml:space="preserve"> </w:t>
            </w:r>
            <w:r w:rsidRPr="003B6FE6">
              <w:rPr>
                <w:rFonts w:ascii="GHEA Grapalat" w:hAnsi="GHEA Grapalat"/>
                <w:sz w:val="16"/>
                <w:szCs w:val="16"/>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3B6FE6" w:rsidRDefault="00631658" w:rsidP="00CB0ADE">
            <w:pPr>
              <w:ind w:left="252" w:hanging="252"/>
              <w:jc w:val="center"/>
              <w:rPr>
                <w:rFonts w:ascii="GHEA Grapalat" w:hAnsi="GHEA Grapalat"/>
                <w:sz w:val="16"/>
                <w:szCs w:val="16"/>
              </w:rPr>
            </w:pPr>
            <w:r w:rsidRPr="003B6FE6">
              <w:rPr>
                <w:rFonts w:ascii="GHEA Grapalat" w:hAnsi="GHEA Grapalat"/>
                <w:sz w:val="16"/>
                <w:szCs w:val="16"/>
              </w:rPr>
              <w:t>լրացվում է վճարողի կողմից</w:t>
            </w:r>
          </w:p>
        </w:tc>
      </w:tr>
      <w:tr w:rsidR="00631658" w:rsidRPr="003B6FE6"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լրացվում է վճարողի կողմից</w:t>
            </w:r>
          </w:p>
        </w:tc>
      </w:tr>
      <w:tr w:rsidR="00631658" w:rsidRPr="003B6FE6"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պարտադիր</w:t>
            </w:r>
          </w:p>
          <w:p w14:paraId="31EB054F"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լրացվում է վճարողի կողմից</w:t>
            </w:r>
          </w:p>
        </w:tc>
      </w:tr>
      <w:tr w:rsidR="00631658" w:rsidRPr="003B6FE6"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ոչ պարտադիր</w:t>
            </w:r>
          </w:p>
          <w:p w14:paraId="5070E177"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լրացվում է վճարողի կողմից</w:t>
            </w:r>
          </w:p>
        </w:tc>
      </w:tr>
      <w:tr w:rsidR="00631658" w:rsidRPr="003B6FE6"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ոչ պարտադիր</w:t>
            </w:r>
          </w:p>
          <w:p w14:paraId="19633110"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լրացվում է վճարողի կողմից</w:t>
            </w:r>
          </w:p>
        </w:tc>
      </w:tr>
      <w:tr w:rsidR="00631658" w:rsidRPr="003B6FE6"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շահառու</w:t>
            </w:r>
            <w:r w:rsidRPr="003B6FE6">
              <w:rPr>
                <w:rFonts w:ascii="GHEA Grapalat" w:hAnsi="GHEA Grapalat" w:cs="Sylfaen"/>
                <w:sz w:val="16"/>
                <w:szCs w:val="16"/>
                <w:lang w:val="hy-AM"/>
              </w:rPr>
              <w:t>ի  անվանումը</w:t>
            </w:r>
            <w:r w:rsidRPr="003B6FE6">
              <w:rPr>
                <w:rFonts w:ascii="GHEA Grapalat" w:hAnsi="GHEA Grapalat" w:cs="Sylfaen"/>
                <w:sz w:val="16"/>
                <w:szCs w:val="16"/>
              </w:rPr>
              <w:t>,</w:t>
            </w:r>
            <w:r w:rsidRPr="003B6FE6">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պարտադիր</w:t>
            </w:r>
          </w:p>
          <w:p w14:paraId="266A2350"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նախապես լրացվում է շահառուի կողմից` հրավերով</w:t>
            </w:r>
          </w:p>
        </w:tc>
      </w:tr>
      <w:tr w:rsidR="00631658" w:rsidRPr="003B6FE6"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շահառուի Հ</w:t>
            </w:r>
            <w:r w:rsidRPr="003B6FE6">
              <w:rPr>
                <w:rFonts w:ascii="GHEA Grapalat" w:hAnsi="GHEA Grapalat"/>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ոչ պարտադիր</w:t>
            </w:r>
          </w:p>
          <w:p w14:paraId="24D05B2C" w14:textId="77777777" w:rsidR="00631658" w:rsidRPr="003B6FE6" w:rsidRDefault="00631658" w:rsidP="00CB0ADE">
            <w:pPr>
              <w:jc w:val="center"/>
              <w:rPr>
                <w:rFonts w:ascii="GHEA Grapalat" w:hAnsi="GHEA Grapalat"/>
                <w:sz w:val="16"/>
                <w:szCs w:val="16"/>
              </w:rPr>
            </w:pPr>
            <w:r w:rsidRPr="003B6FE6">
              <w:rPr>
                <w:rFonts w:ascii="GHEA Grapalat" w:hAnsi="GHEA Grapalat" w:cs="Sylfaen"/>
                <w:sz w:val="16"/>
                <w:szCs w:val="16"/>
              </w:rPr>
              <w:t xml:space="preserve"> (</w:t>
            </w:r>
            <w:r w:rsidRPr="003B6FE6">
              <w:rPr>
                <w:rFonts w:ascii="GHEA Grapalat" w:hAnsi="GHEA Grapalat" w:cs="Sylfaen"/>
                <w:sz w:val="16"/>
                <w:szCs w:val="16"/>
                <w:lang w:val="hy-AM"/>
              </w:rPr>
              <w:t>գնումների հետ կապված գործընթացում չի լրացվում</w:t>
            </w:r>
            <w:r w:rsidRPr="003B6FE6">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3B6FE6" w:rsidRDefault="00631658" w:rsidP="00CB0ADE">
            <w:pPr>
              <w:jc w:val="center"/>
              <w:rPr>
                <w:rFonts w:ascii="GHEA Grapalat" w:hAnsi="GHEA Grapalat"/>
                <w:sz w:val="16"/>
                <w:szCs w:val="16"/>
              </w:rPr>
            </w:pPr>
            <w:r w:rsidRPr="003B6FE6">
              <w:rPr>
                <w:rFonts w:ascii="GHEA Grapalat" w:hAnsi="GHEA Grapalat" w:cs="Sylfaen"/>
                <w:sz w:val="16"/>
                <w:szCs w:val="16"/>
                <w:lang w:val="ru-RU"/>
              </w:rPr>
              <w:t>(</w:t>
            </w:r>
            <w:r w:rsidRPr="003B6FE6">
              <w:rPr>
                <w:rFonts w:ascii="GHEA Grapalat" w:hAnsi="GHEA Grapalat" w:cs="Sylfaen"/>
                <w:sz w:val="16"/>
                <w:szCs w:val="16"/>
                <w:lang w:val="hy-AM"/>
              </w:rPr>
              <w:t>չի լրացվում</w:t>
            </w:r>
            <w:r w:rsidRPr="003B6FE6">
              <w:rPr>
                <w:rFonts w:ascii="GHEA Grapalat" w:hAnsi="GHEA Grapalat" w:cs="Sylfaen"/>
                <w:sz w:val="16"/>
                <w:szCs w:val="16"/>
                <w:lang w:val="ru-RU"/>
              </w:rPr>
              <w:t>)</w:t>
            </w:r>
          </w:p>
        </w:tc>
      </w:tr>
      <w:tr w:rsidR="00631658" w:rsidRPr="003B6FE6"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ոչ պարտադիր</w:t>
            </w:r>
          </w:p>
          <w:p w14:paraId="54179BF2"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նախապես լրացվում է շահառուի կողմից` հրավերով</w:t>
            </w:r>
          </w:p>
        </w:tc>
      </w:tr>
      <w:tr w:rsidR="00631658" w:rsidRPr="003B6FE6"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նախապես լրացվում է շահառուի կողմից` հրավերով</w:t>
            </w:r>
          </w:p>
        </w:tc>
      </w:tr>
      <w:tr w:rsidR="00631658" w:rsidRPr="003B6FE6"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 xml:space="preserve">շահառուի հաշվի </w:t>
            </w:r>
            <w:r w:rsidRPr="003B6FE6">
              <w:rPr>
                <w:rFonts w:ascii="GHEA Grapalat" w:hAnsi="GHEA Grapalat"/>
                <w:sz w:val="16"/>
                <w:szCs w:val="16"/>
              </w:rPr>
              <w:lastRenderedPageBreak/>
              <w:t>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lastRenderedPageBreak/>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պարտադիր</w:t>
            </w:r>
          </w:p>
          <w:p w14:paraId="734233D1"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lastRenderedPageBreak/>
              <w:t>լրացվում է շահառուի այն բանկային (</w:t>
            </w:r>
            <w:r w:rsidRPr="003B6FE6">
              <w:rPr>
                <w:rFonts w:ascii="GHEA Grapalat" w:hAnsi="GHEA Grapalat"/>
                <w:sz w:val="16"/>
                <w:szCs w:val="16"/>
                <w:lang w:val="hy-AM"/>
              </w:rPr>
              <w:t>գանձապետական</w:t>
            </w:r>
            <w:r w:rsidRPr="003B6FE6">
              <w:rPr>
                <w:rFonts w:ascii="GHEA Grapalat" w:hAnsi="GHEA Grapalat"/>
                <w:sz w:val="16"/>
                <w:szCs w:val="16"/>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lastRenderedPageBreak/>
              <w:t xml:space="preserve">նախապես լրացվում է շահառուի </w:t>
            </w:r>
            <w:r w:rsidRPr="003B6FE6">
              <w:rPr>
                <w:rFonts w:ascii="GHEA Grapalat" w:hAnsi="GHEA Grapalat"/>
                <w:sz w:val="16"/>
                <w:szCs w:val="16"/>
              </w:rPr>
              <w:lastRenderedPageBreak/>
              <w:t>կողմից` հրավերով</w:t>
            </w:r>
          </w:p>
        </w:tc>
      </w:tr>
      <w:tr w:rsidR="00631658" w:rsidRPr="003B6FE6"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lastRenderedPageBreak/>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պարտադիր</w:t>
            </w:r>
          </w:p>
          <w:p w14:paraId="1B61E2CF"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rPr>
              <w:t>լրացվում է վճարողի կողմից</w:t>
            </w:r>
            <w:r w:rsidRPr="003B6FE6">
              <w:rPr>
                <w:rFonts w:ascii="GHEA Grapalat" w:hAnsi="GHEA Grapalat"/>
                <w:sz w:val="16"/>
                <w:szCs w:val="16"/>
                <w:lang w:val="hy-AM"/>
              </w:rPr>
              <w:t xml:space="preserve"> </w:t>
            </w:r>
          </w:p>
        </w:tc>
      </w:tr>
      <w:tr w:rsidR="00631658" w:rsidRPr="003B6FE6"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cs="Sylfaen"/>
                <w:sz w:val="16"/>
                <w:szCs w:val="16"/>
                <w:lang w:val="hy-AM"/>
              </w:rPr>
              <w:t>Ակցեպտավորված գումարը՝  (թվերով</w:t>
            </w:r>
            <w:r w:rsidRPr="003B6FE6">
              <w:rPr>
                <w:rFonts w:ascii="GHEA Grapalat" w:hAnsi="GHEA Grapalat" w:cs="Arial"/>
                <w:sz w:val="16"/>
                <w:szCs w:val="16"/>
                <w:lang w:val="hy-AM"/>
              </w:rPr>
              <w:t xml:space="preserve"> </w:t>
            </w:r>
            <w:r w:rsidRPr="003B6FE6">
              <w:rPr>
                <w:rFonts w:ascii="GHEA Grapalat" w:hAnsi="GHEA Grapalat" w:cs="Sylfaen"/>
                <w:sz w:val="16"/>
                <w:szCs w:val="16"/>
                <w:lang w:val="hy-AM"/>
              </w:rPr>
              <w:t>և</w:t>
            </w:r>
            <w:r w:rsidRPr="003B6FE6">
              <w:rPr>
                <w:rFonts w:ascii="GHEA Grapalat" w:hAnsi="GHEA Grapalat" w:cs="Arial"/>
                <w:sz w:val="16"/>
                <w:szCs w:val="16"/>
                <w:lang w:val="hy-AM"/>
              </w:rPr>
              <w:t xml:space="preserve"> </w:t>
            </w:r>
            <w:r w:rsidRPr="003B6FE6">
              <w:rPr>
                <w:rFonts w:ascii="GHEA Grapalat" w:hAnsi="GHEA Grapalat" w:cs="Sylfaen"/>
                <w:sz w:val="16"/>
                <w:szCs w:val="16"/>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3B6FE6" w:rsidRDefault="00661F39" w:rsidP="00CB0ADE">
            <w:pPr>
              <w:jc w:val="center"/>
              <w:rPr>
                <w:rFonts w:ascii="GHEA Grapalat" w:hAnsi="GHEA Grapalat"/>
                <w:sz w:val="16"/>
                <w:szCs w:val="16"/>
                <w:lang w:val="hy-AM"/>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lang w:val="hy-AM"/>
              </w:rPr>
              <w:t>ոչ պարտադիր</w:t>
            </w:r>
          </w:p>
          <w:p w14:paraId="56774162"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cs="Sylfaen"/>
                <w:sz w:val="16"/>
                <w:szCs w:val="16"/>
                <w:lang w:val="hy-AM"/>
              </w:rPr>
              <w:t>(չի լրացվում եւ չի կիրառվում)</w:t>
            </w:r>
          </w:p>
        </w:tc>
      </w:tr>
      <w:tr w:rsidR="00631658" w:rsidRPr="003B6FE6"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լրացվում է վճարողի կողմից</w:t>
            </w:r>
          </w:p>
        </w:tc>
      </w:tr>
      <w:tr w:rsidR="00631658" w:rsidRPr="003B6FE6"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rPr>
              <w:t xml:space="preserve">Պարտադիր </w:t>
            </w:r>
            <w:r w:rsidRPr="003B6FE6">
              <w:rPr>
                <w:rFonts w:ascii="GHEA Grapalat" w:hAnsi="GHEA Grapalat"/>
                <w:sz w:val="16"/>
                <w:szCs w:val="16"/>
                <w:lang w:val="hy-AM"/>
              </w:rPr>
              <w:t xml:space="preserve">լրացվում է </w:t>
            </w:r>
            <w:r w:rsidRPr="003B6FE6">
              <w:rPr>
                <w:rFonts w:ascii="GHEA Grapalat" w:hAnsi="GHEA Grapalat"/>
                <w:sz w:val="16"/>
                <w:szCs w:val="16"/>
              </w:rPr>
              <w:t>«</w:t>
            </w:r>
            <w:r w:rsidR="00577BD2" w:rsidRPr="003B6FE6">
              <w:rPr>
                <w:rFonts w:ascii="GHEA Grapalat" w:hAnsi="GHEA Grapalat"/>
                <w:sz w:val="16"/>
                <w:szCs w:val="16"/>
                <w:lang w:val="hy-AM"/>
              </w:rPr>
              <w:t>որակավորման</w:t>
            </w:r>
            <w:r w:rsidRPr="003B6FE6">
              <w:rPr>
                <w:rFonts w:ascii="GHEA Grapalat" w:hAnsi="GHEA Grapalat"/>
                <w:sz w:val="16"/>
                <w:szCs w:val="16"/>
                <w:lang w:val="hy-AM"/>
              </w:rPr>
              <w:t xml:space="preserve"> ապահովման համար</w:t>
            </w:r>
            <w:r w:rsidRPr="003B6FE6">
              <w:rPr>
                <w:rFonts w:ascii="GHEA Grapalat" w:hAnsi="GHEA Grapalat"/>
                <w:sz w:val="16"/>
                <w:szCs w:val="16"/>
              </w:rPr>
              <w:t>»</w:t>
            </w:r>
            <w:r w:rsidRPr="003B6FE6">
              <w:rPr>
                <w:rFonts w:ascii="GHEA Grapalat" w:hAnsi="GHEA Grapalat"/>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lang w:val="hy-AM"/>
              </w:rPr>
              <w:t>նախապես լրացվում է շահառուի կողմից` հրավերով</w:t>
            </w:r>
          </w:p>
        </w:tc>
      </w:tr>
      <w:tr w:rsidR="00631658" w:rsidRPr="003B6FE6"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3B6FE6" w:rsidRDefault="00631658" w:rsidP="00CB0ADE">
            <w:pPr>
              <w:jc w:val="center"/>
              <w:rPr>
                <w:rFonts w:ascii="GHEA Grapalat" w:hAnsi="GHEA Grapalat"/>
                <w:sz w:val="16"/>
                <w:szCs w:val="16"/>
              </w:rPr>
            </w:pPr>
            <w:r w:rsidRPr="003B6FE6">
              <w:rPr>
                <w:rFonts w:ascii="GHEA Grapalat" w:hAnsi="GHEA Grapalat" w:cs="Sylfaen"/>
                <w:sz w:val="16"/>
                <w:szCs w:val="16"/>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պարտադիր</w:t>
            </w:r>
          </w:p>
          <w:p w14:paraId="2960E4F5"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B6FE6">
              <w:rPr>
                <w:rFonts w:ascii="GHEA Grapalat" w:hAnsi="GHEA Grapalat"/>
                <w:sz w:val="16"/>
                <w:szCs w:val="16"/>
                <w:lang w:val="hy-AM"/>
              </w:rPr>
              <w:t>,</w:t>
            </w:r>
            <w:r w:rsidRPr="003B6FE6">
              <w:rPr>
                <w:rFonts w:ascii="GHEA Grapalat" w:hAnsi="GHEA Grapalat" w:cs="Arial"/>
                <w:sz w:val="16"/>
                <w:szCs w:val="16"/>
                <w:lang w:val="hy-AM"/>
              </w:rPr>
              <w:t xml:space="preserve"> </w:t>
            </w:r>
            <w:r w:rsidRPr="003B6FE6">
              <w:rPr>
                <w:rFonts w:ascii="GHEA Grapalat" w:hAnsi="GHEA Grapalat"/>
                <w:sz w:val="16"/>
                <w:szCs w:val="16"/>
              </w:rPr>
              <w:t xml:space="preserve"> գնման ընթացակարգի ծածկագիրը</w:t>
            </w:r>
            <w:r w:rsidRPr="003B6FE6">
              <w:rPr>
                <w:rFonts w:ascii="GHEA Grapalat" w:hAnsi="GHEA Grapalat"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rPr>
              <w:t xml:space="preserve">լրացվում է </w:t>
            </w:r>
            <w:r w:rsidRPr="003B6FE6">
              <w:rPr>
                <w:rFonts w:ascii="GHEA Grapalat" w:hAnsi="GHEA Grapalat"/>
                <w:sz w:val="16"/>
                <w:szCs w:val="16"/>
                <w:lang w:val="hy-AM"/>
              </w:rPr>
              <w:t>շահառու</w:t>
            </w:r>
            <w:r w:rsidRPr="003B6FE6">
              <w:rPr>
                <w:rFonts w:ascii="GHEA Grapalat" w:hAnsi="GHEA Grapalat"/>
                <w:sz w:val="16"/>
                <w:szCs w:val="16"/>
              </w:rPr>
              <w:t>ի կողմից</w:t>
            </w:r>
          </w:p>
        </w:tc>
      </w:tr>
      <w:tr w:rsidR="00631658" w:rsidRPr="003B6FE6"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3B6FE6" w:rsidDel="0010680B" w:rsidRDefault="00631658" w:rsidP="00CB0ADE">
            <w:pPr>
              <w:jc w:val="center"/>
              <w:rPr>
                <w:rFonts w:ascii="GHEA Grapalat" w:hAnsi="GHEA Grapalat"/>
                <w:sz w:val="16"/>
                <w:szCs w:val="16"/>
                <w:lang w:val="hy-AM"/>
              </w:rPr>
            </w:pPr>
            <w:r w:rsidRPr="003B6FE6">
              <w:rPr>
                <w:rFonts w:ascii="GHEA Grapalat" w:hAnsi="GHEA Grapalat"/>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3B6FE6" w:rsidRDefault="00631658" w:rsidP="00CB0ADE">
            <w:pPr>
              <w:jc w:val="center"/>
              <w:rPr>
                <w:rFonts w:ascii="GHEA Grapalat" w:hAnsi="GHEA Grapalat"/>
                <w:sz w:val="16"/>
                <w:szCs w:val="16"/>
              </w:rPr>
            </w:pPr>
            <w:r w:rsidRPr="003B6FE6">
              <w:rPr>
                <w:rFonts w:ascii="GHEA Grapalat" w:hAnsi="GHEA Grapalat" w:cs="Sylfaen"/>
                <w:sz w:val="16"/>
                <w:szCs w:val="16"/>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3B6FE6" w:rsidRDefault="00631658" w:rsidP="00CB0ADE">
            <w:pPr>
              <w:jc w:val="center"/>
              <w:rPr>
                <w:rFonts w:ascii="GHEA Grapalat" w:hAnsi="GHEA Grapalat" w:cs="Sylfaen"/>
                <w:sz w:val="16"/>
                <w:szCs w:val="16"/>
                <w:lang w:val="hy-AM"/>
              </w:rPr>
            </w:pPr>
            <w:r w:rsidRPr="003B6FE6">
              <w:rPr>
                <w:rFonts w:ascii="GHEA Grapalat" w:hAnsi="GHEA Grapalat"/>
                <w:sz w:val="16"/>
                <w:szCs w:val="16"/>
              </w:rPr>
              <w:t>պարտադիր</w:t>
            </w:r>
            <w:r w:rsidRPr="003B6FE6">
              <w:rPr>
                <w:rFonts w:ascii="GHEA Grapalat" w:hAnsi="GHEA Grapalat" w:cs="Sylfaen"/>
                <w:sz w:val="16"/>
                <w:szCs w:val="16"/>
                <w:lang w:val="hy-AM"/>
              </w:rPr>
              <w:t xml:space="preserve"> </w:t>
            </w:r>
          </w:p>
          <w:p w14:paraId="6674EDB6" w14:textId="77777777" w:rsidR="00631658" w:rsidRPr="003B6FE6" w:rsidRDefault="00631658" w:rsidP="00CB0ADE">
            <w:pPr>
              <w:jc w:val="center"/>
              <w:rPr>
                <w:rFonts w:ascii="GHEA Grapalat" w:hAnsi="GHEA Grapalat" w:cs="Sylfaen"/>
                <w:sz w:val="16"/>
                <w:szCs w:val="16"/>
                <w:lang w:val="hy-AM"/>
              </w:rPr>
            </w:pPr>
            <w:r w:rsidRPr="003B6FE6">
              <w:rPr>
                <w:rFonts w:ascii="GHEA Grapalat" w:hAnsi="GHEA Grapalat" w:cs="Sylfaen"/>
                <w:sz w:val="16"/>
                <w:szCs w:val="16"/>
                <w:lang w:val="hy-AM"/>
              </w:rPr>
              <w:t xml:space="preserve">լրացվում է &lt;ակցեպտավորված վճարում&gt; բառերը, </w:t>
            </w:r>
          </w:p>
          <w:p w14:paraId="2ED05176"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cs="Sylfaen"/>
                <w:sz w:val="16"/>
                <w:szCs w:val="16"/>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lang w:val="hy-AM"/>
              </w:rPr>
              <w:t xml:space="preserve">նախապես լրացվում է շահառուի կողմից </w:t>
            </w:r>
          </w:p>
        </w:tc>
      </w:tr>
      <w:tr w:rsidR="00631658" w:rsidRPr="003B6FE6"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ոչ պարտադիր</w:t>
            </w:r>
          </w:p>
          <w:p w14:paraId="0E6AA690"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լրացվում է պահանջագրին կից ներկայացված փաստաթղթերի էջերի քանակը, որոնք պետք է տրամադրվեն վճարողին</w:t>
            </w:r>
            <w:r w:rsidRPr="003B6FE6">
              <w:rPr>
                <w:rFonts w:ascii="GHEA Grapalat" w:hAnsi="GHEA Grapalat"/>
                <w:sz w:val="16"/>
                <w:szCs w:val="16"/>
                <w:lang w:val="hy-AM"/>
              </w:rPr>
              <w:t xml:space="preserve"> </w:t>
            </w:r>
            <w:r w:rsidRPr="003B6FE6">
              <w:rPr>
                <w:rFonts w:ascii="GHEA Grapalat" w:hAnsi="GHEA Grapalat"/>
                <w:sz w:val="16"/>
                <w:szCs w:val="16"/>
              </w:rPr>
              <w:t>(</w:t>
            </w:r>
            <w:r w:rsidRPr="003B6FE6">
              <w:rPr>
                <w:rFonts w:ascii="GHEA Grapalat" w:hAnsi="GHEA Grapalat"/>
                <w:sz w:val="16"/>
                <w:szCs w:val="16"/>
                <w:lang w:val="hy-AM"/>
              </w:rPr>
              <w:t>վճարողի բանկին</w:t>
            </w:r>
            <w:r w:rsidRPr="003B6FE6">
              <w:rPr>
                <w:rFonts w:ascii="GHEA Grapalat" w:hAnsi="GHEA Grapalat"/>
                <w:sz w:val="16"/>
                <w:szCs w:val="16"/>
              </w:rPr>
              <w:t>)</w:t>
            </w:r>
          </w:p>
          <w:p w14:paraId="2C84ADC4"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t>Եթ ե լրացվել է &lt;</w:t>
            </w:r>
            <w:r w:rsidRPr="003B6FE6">
              <w:rPr>
                <w:rFonts w:ascii="GHEA Grapalat" w:hAnsi="GHEA Grapalat" w:cs="Sylfaen"/>
                <w:sz w:val="16"/>
                <w:szCs w:val="16"/>
                <w:lang w:val="hy-AM"/>
              </w:rPr>
              <w:t>Վճարման կատարման հիմքեր&gt; դաշտը ապա այս տվյալը պարտադիր լրացվում է</w:t>
            </w:r>
            <w:r w:rsidRPr="003B6FE6">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լրացվում է շահառուի</w:t>
            </w:r>
            <w:r w:rsidRPr="003B6FE6">
              <w:rPr>
                <w:rFonts w:ascii="GHEA Grapalat" w:hAnsi="GHEA Grapalat"/>
                <w:sz w:val="16"/>
                <w:szCs w:val="16"/>
                <w:lang w:val="hy-AM"/>
              </w:rPr>
              <w:t xml:space="preserve"> </w:t>
            </w:r>
            <w:r w:rsidRPr="003B6FE6">
              <w:rPr>
                <w:rFonts w:ascii="GHEA Grapalat" w:hAnsi="GHEA Grapalat"/>
                <w:sz w:val="16"/>
                <w:szCs w:val="16"/>
              </w:rPr>
              <w:t>կողմից</w:t>
            </w:r>
          </w:p>
        </w:tc>
      </w:tr>
      <w:tr w:rsidR="00631658" w:rsidRPr="003B6FE6"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t>2</w:t>
            </w:r>
            <w:r w:rsidRPr="003B6FE6">
              <w:rPr>
                <w:rFonts w:ascii="GHEA Grapalat" w:hAnsi="GHEA Grapalat"/>
                <w:sz w:val="16"/>
                <w:szCs w:val="16"/>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պարտադիր</w:t>
            </w:r>
          </w:p>
          <w:p w14:paraId="0442CBE4"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rPr>
              <w:t>այս դաշտը լրացվում</w:t>
            </w:r>
            <w:r w:rsidRPr="003B6FE6">
              <w:rPr>
                <w:rFonts w:ascii="GHEA Grapalat" w:hAnsi="GHEA Grapalat"/>
                <w:sz w:val="16"/>
                <w:szCs w:val="16"/>
                <w:lang w:val="hy-AM"/>
              </w:rPr>
              <w:t xml:space="preserve"> է վճարողի կողմից պահանջագրի ներկայացման դեպքում: Ընդ որում</w:t>
            </w:r>
            <w:r w:rsidRPr="003B6FE6">
              <w:rPr>
                <w:rFonts w:ascii="GHEA Grapalat" w:hAnsi="GHEA Grapalat"/>
                <w:sz w:val="16"/>
                <w:szCs w:val="16"/>
              </w:rPr>
              <w:t xml:space="preserve"> եթե </w:t>
            </w:r>
            <w:r w:rsidRPr="003B6FE6">
              <w:rPr>
                <w:rFonts w:ascii="GHEA Grapalat" w:hAnsi="GHEA Grapalat" w:cs="Sylfaen"/>
                <w:sz w:val="16"/>
                <w:szCs w:val="16"/>
                <w:lang w:val="hy-AM"/>
              </w:rPr>
              <w:t xml:space="preserve">Վճարման պայմաններ դաշտում </w:t>
            </w:r>
            <w:r w:rsidRPr="003B6FE6">
              <w:rPr>
                <w:rFonts w:ascii="GHEA Grapalat" w:hAnsi="GHEA Grapalat"/>
                <w:sz w:val="16"/>
                <w:szCs w:val="16"/>
                <w:lang w:val="hy-AM"/>
              </w:rPr>
              <w:t>նշված է &lt;ակցեպտավորված վճարում&gt; ապա</w:t>
            </w:r>
            <w:r w:rsidRPr="003B6FE6">
              <w:rPr>
                <w:rFonts w:ascii="GHEA Grapalat" w:hAnsi="GHEA Grapalat" w:cs="Sylfaen"/>
                <w:sz w:val="16"/>
                <w:szCs w:val="16"/>
                <w:lang w:val="hy-AM"/>
              </w:rPr>
              <w:t xml:space="preserve"> </w:t>
            </w:r>
            <w:r w:rsidRPr="003B6FE6">
              <w:rPr>
                <w:rFonts w:ascii="GHEA Grapalat" w:hAnsi="GHEA Grapalat"/>
                <w:sz w:val="16"/>
                <w:szCs w:val="16"/>
              </w:rPr>
              <w:t>վճարող</w:t>
            </w:r>
            <w:r w:rsidRPr="003B6FE6">
              <w:rPr>
                <w:rFonts w:ascii="GHEA Grapalat" w:hAnsi="GHEA Grapalat"/>
                <w:sz w:val="16"/>
                <w:szCs w:val="16"/>
                <w:lang w:val="hy-AM"/>
              </w:rPr>
              <w:t xml:space="preserve">ը ստորագրելով՝ </w:t>
            </w:r>
            <w:r w:rsidRPr="003B6FE6">
              <w:rPr>
                <w:rFonts w:ascii="GHEA Grapalat" w:hAnsi="GHEA Grapalat" w:cs="Sylfaen"/>
                <w:sz w:val="16"/>
                <w:szCs w:val="16"/>
                <w:lang w:val="hy-AM"/>
              </w:rPr>
              <w:t xml:space="preserve">նախապես </w:t>
            </w:r>
            <w:r w:rsidRPr="003B6FE6">
              <w:rPr>
                <w:rFonts w:ascii="GHEA Grapalat" w:hAnsi="GHEA Grapalat"/>
                <w:sz w:val="16"/>
                <w:szCs w:val="16"/>
                <w:lang w:val="hy-AM"/>
              </w:rPr>
              <w:t xml:space="preserve">համաձայնվում  </w:t>
            </w:r>
            <w:r w:rsidRPr="003B6FE6">
              <w:rPr>
                <w:rFonts w:ascii="GHEA Grapalat" w:hAnsi="GHEA Grapalat" w:cs="Sylfaen"/>
                <w:sz w:val="16"/>
                <w:szCs w:val="16"/>
                <w:lang w:val="hy-AM"/>
              </w:rPr>
              <w:t xml:space="preserve">  </w:t>
            </w:r>
            <w:r w:rsidRPr="003B6FE6">
              <w:rPr>
                <w:rFonts w:ascii="GHEA Grapalat" w:hAnsi="GHEA Grapalat"/>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3B6FE6" w:rsidRDefault="00631658" w:rsidP="00CB0ADE">
            <w:pPr>
              <w:jc w:val="center"/>
              <w:rPr>
                <w:rFonts w:ascii="GHEA Grapalat" w:hAnsi="GHEA Grapalat"/>
                <w:sz w:val="16"/>
                <w:szCs w:val="16"/>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lang w:val="hy-AM"/>
              </w:rPr>
              <w:t xml:space="preserve">ստորագրվում է վճարողի կողմից կամ </w:t>
            </w:r>
          </w:p>
          <w:p w14:paraId="20FB07FC"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lang w:val="hy-AM"/>
              </w:rPr>
              <w:t>դրվում է վճարողի էլեկտրոնային ստորագրությունը</w:t>
            </w:r>
          </w:p>
          <w:p w14:paraId="596E119B" w14:textId="77777777" w:rsidR="00631658" w:rsidRPr="003B6FE6" w:rsidRDefault="00631658" w:rsidP="00CB0ADE">
            <w:pPr>
              <w:jc w:val="center"/>
              <w:rPr>
                <w:rFonts w:ascii="GHEA Grapalat" w:hAnsi="GHEA Grapalat"/>
                <w:sz w:val="16"/>
                <w:szCs w:val="16"/>
                <w:lang w:val="hy-AM"/>
              </w:rPr>
            </w:pPr>
          </w:p>
        </w:tc>
      </w:tr>
      <w:tr w:rsidR="00631658" w:rsidRPr="003B6FE6"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3B6FE6" w:rsidRDefault="00631658" w:rsidP="00CB0ADE">
            <w:pPr>
              <w:rPr>
                <w:rFonts w:ascii="GHEA Grapalat" w:hAnsi="GHEA Grapalat"/>
                <w:sz w:val="16"/>
                <w:szCs w:val="16"/>
              </w:rPr>
            </w:pPr>
            <w:r w:rsidRPr="003B6FE6">
              <w:rPr>
                <w:rFonts w:ascii="GHEA Grapalat" w:hAnsi="GHEA Grapalat"/>
                <w:sz w:val="16"/>
                <w:szCs w:val="16"/>
                <w:lang w:val="hy-AM"/>
              </w:rPr>
              <w:t>2</w:t>
            </w:r>
            <w:r w:rsidRPr="003B6FE6">
              <w:rPr>
                <w:rFonts w:ascii="GHEA Grapalat" w:hAnsi="GHEA Grapalat"/>
                <w:sz w:val="16"/>
                <w:szCs w:val="16"/>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 xml:space="preserve">պարտադիր` </w:t>
            </w:r>
          </w:p>
          <w:p w14:paraId="10C2F50E"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rPr>
              <w:t>կնիքի առկայության դեպքում</w:t>
            </w:r>
            <w:r w:rsidRPr="003B6FE6">
              <w:rPr>
                <w:rFonts w:ascii="GHEA Grapalat" w:hAnsi="GHEA Grapalat"/>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lang w:val="hy-AM"/>
              </w:rPr>
              <w:t xml:space="preserve">կնքվում է վճարողի կողմից </w:t>
            </w:r>
          </w:p>
          <w:p w14:paraId="0686EA6D"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lang w:val="hy-AM"/>
              </w:rPr>
              <w:t>թղթային եղանակով ներկայացնելիս</w:t>
            </w:r>
          </w:p>
        </w:tc>
      </w:tr>
      <w:tr w:rsidR="00631658" w:rsidRPr="003B6FE6"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t>22</w:t>
            </w:r>
            <w:r w:rsidRPr="003B6FE6">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Պարտադիր</w:t>
            </w:r>
            <w:r w:rsidRPr="003B6FE6">
              <w:rPr>
                <w:rFonts w:ascii="GHEA Grapalat" w:hAnsi="GHEA Grapalat"/>
                <w:sz w:val="16"/>
                <w:szCs w:val="16"/>
                <w:lang w:val="hy-AM"/>
              </w:rPr>
              <w:t>՝</w:t>
            </w:r>
            <w:r w:rsidRPr="003B6FE6">
              <w:rPr>
                <w:rFonts w:ascii="GHEA Grapalat" w:hAnsi="GHEA Grapalat"/>
                <w:sz w:val="16"/>
                <w:szCs w:val="16"/>
              </w:rPr>
              <w:t xml:space="preserve"> </w:t>
            </w:r>
          </w:p>
          <w:p w14:paraId="6F91CF24"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ստորագրվում է շահառուի կողմից</w:t>
            </w:r>
          </w:p>
        </w:tc>
      </w:tr>
      <w:tr w:rsidR="00631658" w:rsidRPr="003B6FE6"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3B6FE6" w:rsidRDefault="00631658" w:rsidP="00CB0ADE">
            <w:pPr>
              <w:rPr>
                <w:rFonts w:ascii="GHEA Grapalat" w:hAnsi="GHEA Grapalat"/>
                <w:sz w:val="16"/>
                <w:szCs w:val="16"/>
              </w:rPr>
            </w:pPr>
            <w:r w:rsidRPr="003B6FE6">
              <w:rPr>
                <w:rFonts w:ascii="GHEA Grapalat" w:hAnsi="GHEA Grapalat"/>
                <w:sz w:val="16"/>
                <w:szCs w:val="16"/>
                <w:lang w:val="hy-AM"/>
              </w:rPr>
              <w:t>22</w:t>
            </w:r>
            <w:r w:rsidRPr="003B6FE6">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 xml:space="preserve">պարտադիր` </w:t>
            </w:r>
          </w:p>
          <w:p w14:paraId="1A111FF7"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rPr>
              <w:t>կնքվում է շահառուի կողմից</w:t>
            </w:r>
            <w:r w:rsidRPr="003B6FE6">
              <w:rPr>
                <w:rFonts w:ascii="GHEA Grapalat" w:hAnsi="GHEA Grapalat"/>
                <w:sz w:val="16"/>
                <w:szCs w:val="16"/>
                <w:lang w:val="hy-AM"/>
              </w:rPr>
              <w:t xml:space="preserve"> </w:t>
            </w:r>
          </w:p>
          <w:p w14:paraId="1980167B"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lang w:val="hy-AM"/>
              </w:rPr>
              <w:t>թղթային եղանակով բանկ ներկայացնելիս</w:t>
            </w:r>
          </w:p>
        </w:tc>
      </w:tr>
      <w:tr w:rsidR="00631658" w:rsidRPr="003B6FE6"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2</w:t>
            </w:r>
            <w:r w:rsidRPr="003B6FE6">
              <w:rPr>
                <w:rFonts w:ascii="GHEA Grapalat" w:hAnsi="GHEA Grapalat"/>
                <w:sz w:val="16"/>
                <w:szCs w:val="16"/>
                <w:lang w:val="hy-AM"/>
              </w:rPr>
              <w:t>3</w:t>
            </w:r>
            <w:r w:rsidRPr="003B6FE6">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պարտադիր</w:t>
            </w:r>
          </w:p>
          <w:p w14:paraId="1D3DF3AE"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վճարման պահանջագիրը վճարողին սպասարկող ֆինանսական կազմակերպության</w:t>
            </w:r>
            <w:r w:rsidRPr="003B6FE6">
              <w:rPr>
                <w:rFonts w:ascii="GHEA Grapalat" w:hAnsi="GHEA Grapalat"/>
                <w:sz w:val="16"/>
                <w:szCs w:val="16"/>
                <w:lang w:val="hy-AM"/>
              </w:rPr>
              <w:t>ը</w:t>
            </w:r>
            <w:r w:rsidRPr="003B6FE6">
              <w:rPr>
                <w:rFonts w:ascii="GHEA Grapalat" w:hAnsi="GHEA Grapalat"/>
                <w:sz w:val="16"/>
                <w:szCs w:val="16"/>
              </w:rPr>
              <w:t xml:space="preserve"> թղթային եղանակով </w:t>
            </w:r>
            <w:r w:rsidRPr="003B6FE6">
              <w:rPr>
                <w:rFonts w:ascii="GHEA Grapalat" w:hAnsi="GHEA Grapalat"/>
                <w:sz w:val="16"/>
                <w:szCs w:val="16"/>
                <w:lang w:val="hy-AM"/>
              </w:rPr>
              <w:t xml:space="preserve"> </w:t>
            </w:r>
            <w:r w:rsidRPr="003B6FE6">
              <w:rPr>
                <w:rFonts w:ascii="GHEA Grapalat" w:hAnsi="GHEA Grapalat"/>
                <w:sz w:val="16"/>
                <w:szCs w:val="16"/>
              </w:rPr>
              <w:t>ներկայաց</w:t>
            </w:r>
            <w:r w:rsidRPr="003B6FE6">
              <w:rPr>
                <w:rFonts w:ascii="GHEA Grapalat" w:hAnsi="GHEA Grapalat"/>
                <w:sz w:val="16"/>
                <w:szCs w:val="16"/>
                <w:lang w:val="hy-AM"/>
              </w:rPr>
              <w:t>ված լի</w:t>
            </w:r>
            <w:r w:rsidRPr="003B6FE6">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3B6FE6" w:rsidRDefault="00631658" w:rsidP="00CB0ADE">
            <w:pPr>
              <w:jc w:val="center"/>
              <w:rPr>
                <w:rFonts w:ascii="GHEA Grapalat" w:hAnsi="GHEA Grapalat"/>
                <w:sz w:val="16"/>
                <w:szCs w:val="16"/>
              </w:rPr>
            </w:pPr>
          </w:p>
        </w:tc>
      </w:tr>
      <w:tr w:rsidR="00631658" w:rsidRPr="003B6FE6"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3B6FE6" w:rsidRDefault="00631658" w:rsidP="00CB0ADE">
            <w:pPr>
              <w:rPr>
                <w:rFonts w:ascii="GHEA Grapalat" w:hAnsi="GHEA Grapalat"/>
                <w:sz w:val="16"/>
                <w:szCs w:val="16"/>
              </w:rPr>
            </w:pPr>
            <w:r w:rsidRPr="003B6FE6">
              <w:rPr>
                <w:rFonts w:ascii="GHEA Grapalat" w:hAnsi="GHEA Grapalat"/>
                <w:sz w:val="16"/>
                <w:szCs w:val="16"/>
              </w:rPr>
              <w:t>2</w:t>
            </w:r>
            <w:r w:rsidRPr="003B6FE6">
              <w:rPr>
                <w:rFonts w:ascii="GHEA Grapalat" w:hAnsi="GHEA Grapalat"/>
                <w:sz w:val="16"/>
                <w:szCs w:val="16"/>
                <w:lang w:val="hy-AM"/>
              </w:rPr>
              <w:t>3</w:t>
            </w:r>
            <w:r w:rsidRPr="003B6FE6">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 xml:space="preserve">վճարողին սպասարկող ֆինանսական </w:t>
            </w:r>
            <w:r w:rsidRPr="003B6FE6">
              <w:rPr>
                <w:rFonts w:ascii="GHEA Grapalat" w:hAnsi="GHEA Grapalat"/>
                <w:sz w:val="16"/>
                <w:szCs w:val="16"/>
              </w:rPr>
              <w:lastRenderedPageBreak/>
              <w:t xml:space="preserve">կազմակերպության (մասնաճյուղի) </w:t>
            </w:r>
            <w:r w:rsidRPr="003B6FE6">
              <w:rPr>
                <w:rFonts w:ascii="GHEA Grapalat" w:hAnsi="GHEA Grapalat"/>
                <w:sz w:val="16"/>
                <w:szCs w:val="16"/>
                <w:lang w:val="hy-AM"/>
              </w:rPr>
              <w:t>դրոշմա</w:t>
            </w:r>
            <w:r w:rsidRPr="003B6FE6">
              <w:rPr>
                <w:rFonts w:ascii="GHEA Grapalat" w:hAnsi="GHEA Grapalat"/>
                <w:sz w:val="16"/>
                <w:szCs w:val="16"/>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պարտադիր</w:t>
            </w:r>
          </w:p>
          <w:p w14:paraId="37AC1670"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 xml:space="preserve">վճարման պահանջագիրը վճարողին սպասարկող ֆինանսական </w:t>
            </w:r>
            <w:r w:rsidRPr="003B6FE6">
              <w:rPr>
                <w:rFonts w:ascii="GHEA Grapalat" w:hAnsi="GHEA Grapalat"/>
                <w:sz w:val="16"/>
                <w:szCs w:val="16"/>
              </w:rPr>
              <w:lastRenderedPageBreak/>
              <w:t>կազմակերպության</w:t>
            </w:r>
            <w:r w:rsidRPr="003B6FE6">
              <w:rPr>
                <w:rFonts w:ascii="GHEA Grapalat" w:hAnsi="GHEA Grapalat"/>
                <w:sz w:val="16"/>
                <w:szCs w:val="16"/>
                <w:lang w:val="hy-AM"/>
              </w:rPr>
              <w:t>ը</w:t>
            </w:r>
            <w:r w:rsidRPr="003B6FE6">
              <w:rPr>
                <w:rFonts w:ascii="GHEA Grapalat" w:hAnsi="GHEA Grapalat"/>
                <w:sz w:val="16"/>
                <w:szCs w:val="16"/>
              </w:rPr>
              <w:t xml:space="preserve"> թղթային եղանակով ներկայաց</w:t>
            </w:r>
            <w:r w:rsidRPr="003B6FE6">
              <w:rPr>
                <w:rFonts w:ascii="GHEA Grapalat" w:hAnsi="GHEA Grapalat"/>
                <w:sz w:val="16"/>
                <w:szCs w:val="16"/>
                <w:lang w:val="hy-AM"/>
              </w:rPr>
              <w:t>ված լի</w:t>
            </w:r>
            <w:r w:rsidRPr="003B6FE6">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3B6FE6" w:rsidRDefault="00631658" w:rsidP="00CB0ADE">
            <w:pPr>
              <w:jc w:val="center"/>
              <w:rPr>
                <w:rFonts w:ascii="GHEA Grapalat" w:hAnsi="GHEA Grapalat"/>
                <w:sz w:val="16"/>
                <w:szCs w:val="16"/>
              </w:rPr>
            </w:pPr>
          </w:p>
        </w:tc>
      </w:tr>
      <w:tr w:rsidR="00631658" w:rsidRPr="003B6FE6"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rPr>
              <w:t>2</w:t>
            </w:r>
            <w:r w:rsidRPr="003B6FE6">
              <w:rPr>
                <w:rFonts w:ascii="GHEA Grapalat" w:hAnsi="GHEA Grapalat"/>
                <w:sz w:val="16"/>
                <w:szCs w:val="16"/>
                <w:lang w:val="hy-AM"/>
              </w:rPr>
              <w:t>3</w:t>
            </w:r>
            <w:r w:rsidRPr="003B6FE6">
              <w:rPr>
                <w:rFonts w:ascii="GHEA Grapalat" w:hAnsi="GHEA Grapalat"/>
                <w:sz w:val="16"/>
                <w:szCs w:val="16"/>
              </w:rPr>
              <w:t>.</w:t>
            </w:r>
            <w:r w:rsidRPr="003B6FE6">
              <w:rPr>
                <w:rFonts w:ascii="GHEA Grapalat" w:hAnsi="GHEA Grapalat"/>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3B6FE6" w:rsidRDefault="00631658" w:rsidP="00CB0ADE">
            <w:pPr>
              <w:jc w:val="center"/>
              <w:rPr>
                <w:rFonts w:ascii="GHEA Grapalat" w:hAnsi="GHEA Grapalat"/>
                <w:sz w:val="16"/>
                <w:szCs w:val="16"/>
                <w:lang w:val="hy-AM"/>
              </w:rPr>
            </w:pPr>
            <w:r w:rsidRPr="003B6FE6">
              <w:rPr>
                <w:rFonts w:ascii="GHEA Grapalat" w:hAnsi="GHEA Grapalat"/>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պարտադիր</w:t>
            </w:r>
          </w:p>
          <w:p w14:paraId="251BB90C"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3B6FE6" w:rsidRDefault="00631658" w:rsidP="00CB0ADE">
            <w:pPr>
              <w:jc w:val="center"/>
              <w:rPr>
                <w:rFonts w:ascii="GHEA Grapalat" w:hAnsi="GHEA Grapalat"/>
                <w:sz w:val="16"/>
                <w:szCs w:val="16"/>
              </w:rPr>
            </w:pPr>
          </w:p>
        </w:tc>
      </w:tr>
      <w:tr w:rsidR="00631658" w:rsidRPr="003B6FE6"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2</w:t>
            </w:r>
            <w:r w:rsidRPr="003B6FE6">
              <w:rPr>
                <w:rFonts w:ascii="GHEA Grapalat" w:hAnsi="GHEA Grapalat"/>
                <w:sz w:val="16"/>
                <w:szCs w:val="16"/>
                <w:lang w:val="hy-AM"/>
              </w:rPr>
              <w:t>4</w:t>
            </w:r>
            <w:r w:rsidRPr="003B6FE6">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ոչ պարտադիր</w:t>
            </w:r>
          </w:p>
          <w:p w14:paraId="07549E1F"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t xml:space="preserve">լրացվում է </w:t>
            </w:r>
            <w:r w:rsidRPr="003B6FE6">
              <w:rPr>
                <w:rFonts w:ascii="GHEA Grapalat" w:hAnsi="GHEA Grapalat"/>
                <w:sz w:val="16"/>
                <w:szCs w:val="16"/>
              </w:rPr>
              <w:t>վճարման պահանջագիրը շահառուին սպասարկող ֆինանսական կազմակերպության</w:t>
            </w:r>
            <w:r w:rsidRPr="003B6FE6">
              <w:rPr>
                <w:rFonts w:ascii="GHEA Grapalat" w:hAnsi="GHEA Grapalat"/>
                <w:sz w:val="16"/>
                <w:szCs w:val="16"/>
                <w:lang w:val="hy-AM"/>
              </w:rPr>
              <w:t xml:space="preserve">ը </w:t>
            </w:r>
            <w:r w:rsidRPr="003B6FE6">
              <w:rPr>
                <w:rFonts w:ascii="GHEA Grapalat" w:hAnsi="GHEA Grapalat"/>
                <w:sz w:val="16"/>
                <w:szCs w:val="16"/>
              </w:rPr>
              <w:t xml:space="preserve"> ներկայաց</w:t>
            </w:r>
            <w:r w:rsidRPr="003B6FE6">
              <w:rPr>
                <w:rFonts w:ascii="GHEA Grapalat" w:hAnsi="GHEA Grapalat"/>
                <w:sz w:val="16"/>
                <w:szCs w:val="16"/>
                <w:lang w:val="hy-AM"/>
              </w:rPr>
              <w:t>վ</w:t>
            </w:r>
            <w:r w:rsidRPr="003B6FE6">
              <w:rPr>
                <w:rFonts w:ascii="GHEA Grapalat" w:hAnsi="GHEA Grapalat"/>
                <w:sz w:val="16"/>
                <w:szCs w:val="16"/>
              </w:rPr>
              <w:t>ելու դեպքում</w:t>
            </w:r>
            <w:r w:rsidRPr="003B6FE6">
              <w:rPr>
                <w:rFonts w:ascii="GHEA Grapalat" w:hAnsi="GHEA Grapalat"/>
                <w:sz w:val="16"/>
                <w:szCs w:val="16"/>
                <w:lang w:val="hy-AM"/>
              </w:rPr>
              <w:t xml:space="preserve">, որտեղ </w:t>
            </w:r>
            <w:r w:rsidRPr="003B6FE6" w:rsidDel="00DF049B">
              <w:rPr>
                <w:rFonts w:ascii="GHEA Grapalat" w:hAnsi="GHEA Grapalat"/>
                <w:sz w:val="16"/>
                <w:szCs w:val="16"/>
                <w:lang w:val="hy-AM"/>
              </w:rPr>
              <w:t xml:space="preserve"> </w:t>
            </w:r>
            <w:r w:rsidRPr="003B6FE6">
              <w:rPr>
                <w:rFonts w:ascii="GHEA Grapalat" w:hAnsi="GHEA Grapalat"/>
                <w:sz w:val="16"/>
                <w:szCs w:val="16"/>
                <w:lang w:val="hy-AM"/>
              </w:rPr>
              <w:t xml:space="preserve"> </w:t>
            </w:r>
            <w:r w:rsidRPr="003B6FE6">
              <w:rPr>
                <w:rFonts w:ascii="GHEA Grapalat" w:hAnsi="GHEA Grapalat"/>
                <w:sz w:val="16"/>
                <w:szCs w:val="16"/>
              </w:rPr>
              <w:t xml:space="preserve">աշխատակցի ստորագրությունը </w:t>
            </w:r>
            <w:r w:rsidRPr="003B6FE6">
              <w:rPr>
                <w:rFonts w:ascii="GHEA Grapalat" w:hAnsi="GHEA Grapalat"/>
                <w:sz w:val="16"/>
                <w:szCs w:val="16"/>
                <w:lang w:val="hy-AM"/>
              </w:rPr>
              <w:t xml:space="preserve">դրվում է </w:t>
            </w:r>
            <w:r w:rsidRPr="003B6FE6">
              <w:rPr>
                <w:rFonts w:ascii="GHEA Grapalat" w:hAnsi="GHEA Grapalat"/>
                <w:sz w:val="16"/>
                <w:szCs w:val="16"/>
              </w:rPr>
              <w:t>թղթային եղանակով ներկայաց</w:t>
            </w:r>
            <w:r w:rsidRPr="003B6FE6">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3B6FE6" w:rsidRDefault="00631658" w:rsidP="00CB0ADE">
            <w:pPr>
              <w:jc w:val="center"/>
              <w:rPr>
                <w:rFonts w:ascii="GHEA Grapalat" w:hAnsi="GHEA Grapalat"/>
                <w:sz w:val="16"/>
                <w:szCs w:val="16"/>
              </w:rPr>
            </w:pPr>
          </w:p>
        </w:tc>
      </w:tr>
      <w:tr w:rsidR="00631658" w:rsidRPr="003B6FE6"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2</w:t>
            </w:r>
            <w:r w:rsidRPr="003B6FE6">
              <w:rPr>
                <w:rFonts w:ascii="GHEA Grapalat" w:hAnsi="GHEA Grapalat"/>
                <w:sz w:val="16"/>
                <w:szCs w:val="16"/>
                <w:lang w:val="hy-AM"/>
              </w:rPr>
              <w:t>4</w:t>
            </w:r>
            <w:r w:rsidRPr="003B6FE6">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 xml:space="preserve">շահառռւին սպասարկող ֆինանսական կազմակերպության (մասնաճյուղի) </w:t>
            </w:r>
            <w:r w:rsidRPr="003B6FE6">
              <w:rPr>
                <w:rFonts w:ascii="GHEA Grapalat" w:hAnsi="GHEA Grapalat"/>
                <w:sz w:val="16"/>
                <w:szCs w:val="16"/>
                <w:lang w:val="hy-AM"/>
              </w:rPr>
              <w:t>դրոշմա</w:t>
            </w:r>
            <w:r w:rsidRPr="003B6FE6">
              <w:rPr>
                <w:rFonts w:ascii="GHEA Grapalat" w:hAnsi="GHEA Grapalat"/>
                <w:sz w:val="16"/>
                <w:szCs w:val="16"/>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t xml:space="preserve">ոչ </w:t>
            </w:r>
            <w:r w:rsidRPr="003B6FE6">
              <w:rPr>
                <w:rFonts w:ascii="GHEA Grapalat" w:hAnsi="GHEA Grapalat"/>
                <w:sz w:val="16"/>
                <w:szCs w:val="16"/>
              </w:rPr>
              <w:t>պարտադիր</w:t>
            </w:r>
          </w:p>
          <w:p w14:paraId="7C558341"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t xml:space="preserve">լրացվում է </w:t>
            </w:r>
            <w:r w:rsidRPr="003B6FE6">
              <w:rPr>
                <w:rFonts w:ascii="GHEA Grapalat" w:hAnsi="GHEA Grapalat"/>
                <w:sz w:val="16"/>
                <w:szCs w:val="16"/>
              </w:rPr>
              <w:t xml:space="preserve">վճարման պահանջագիրը </w:t>
            </w:r>
            <w:r w:rsidRPr="003B6FE6">
              <w:rPr>
                <w:rFonts w:ascii="GHEA Grapalat" w:hAnsi="GHEA Grapalat"/>
                <w:sz w:val="16"/>
                <w:szCs w:val="16"/>
                <w:lang w:val="hy-AM"/>
              </w:rPr>
              <w:t xml:space="preserve">վերջինիս </w:t>
            </w:r>
            <w:r w:rsidRPr="003B6FE6">
              <w:rPr>
                <w:rFonts w:ascii="GHEA Grapalat" w:hAnsi="GHEA Grapalat"/>
                <w:sz w:val="16"/>
                <w:szCs w:val="16"/>
              </w:rPr>
              <w:t>ներկայաց</w:t>
            </w:r>
            <w:r w:rsidRPr="003B6FE6">
              <w:rPr>
                <w:rFonts w:ascii="GHEA Grapalat" w:hAnsi="GHEA Grapalat"/>
                <w:sz w:val="16"/>
                <w:szCs w:val="16"/>
                <w:lang w:val="hy-AM"/>
              </w:rPr>
              <w:t>վ</w:t>
            </w:r>
            <w:r w:rsidRPr="003B6FE6">
              <w:rPr>
                <w:rFonts w:ascii="GHEA Grapalat" w:hAnsi="GHEA Grapalat"/>
                <w:sz w:val="16"/>
                <w:szCs w:val="16"/>
              </w:rPr>
              <w:t>ելու դեպքում</w:t>
            </w:r>
            <w:r w:rsidRPr="003B6FE6">
              <w:rPr>
                <w:rFonts w:ascii="GHEA Grapalat" w:hAnsi="GHEA Grapalat"/>
                <w:sz w:val="16"/>
                <w:szCs w:val="16"/>
                <w:lang w:val="hy-AM"/>
              </w:rPr>
              <w:t xml:space="preserve">, որտեղ </w:t>
            </w:r>
            <w:r w:rsidRPr="003B6FE6" w:rsidDel="00DF049B">
              <w:rPr>
                <w:rFonts w:ascii="GHEA Grapalat" w:hAnsi="GHEA Grapalat"/>
                <w:sz w:val="16"/>
                <w:szCs w:val="16"/>
                <w:lang w:val="hy-AM"/>
              </w:rPr>
              <w:t xml:space="preserve"> </w:t>
            </w:r>
            <w:r w:rsidRPr="003B6FE6">
              <w:rPr>
                <w:rFonts w:ascii="GHEA Grapalat" w:hAnsi="GHEA Grapalat"/>
                <w:sz w:val="16"/>
                <w:szCs w:val="16"/>
                <w:lang w:val="hy-AM"/>
              </w:rPr>
              <w:t xml:space="preserve"> դրոշմակնիքը</w:t>
            </w:r>
            <w:r w:rsidRPr="003B6FE6">
              <w:rPr>
                <w:rFonts w:ascii="GHEA Grapalat" w:hAnsi="GHEA Grapalat"/>
                <w:sz w:val="16"/>
                <w:szCs w:val="16"/>
              </w:rPr>
              <w:t xml:space="preserve"> </w:t>
            </w:r>
            <w:r w:rsidRPr="003B6FE6">
              <w:rPr>
                <w:rFonts w:ascii="GHEA Grapalat" w:hAnsi="GHEA Grapalat"/>
                <w:sz w:val="16"/>
                <w:szCs w:val="16"/>
                <w:lang w:val="hy-AM"/>
              </w:rPr>
              <w:t xml:space="preserve">դրվում է </w:t>
            </w:r>
            <w:r w:rsidRPr="003B6FE6">
              <w:rPr>
                <w:rFonts w:ascii="GHEA Grapalat" w:hAnsi="GHEA Grapalat"/>
                <w:sz w:val="16"/>
                <w:szCs w:val="16"/>
              </w:rPr>
              <w:t>թղթային եղանակով ներկայաց</w:t>
            </w:r>
            <w:r w:rsidRPr="003B6FE6">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3B6FE6" w:rsidRDefault="00631658" w:rsidP="00CB0ADE">
            <w:pPr>
              <w:jc w:val="center"/>
              <w:rPr>
                <w:rFonts w:ascii="GHEA Grapalat" w:hAnsi="GHEA Grapalat"/>
                <w:sz w:val="16"/>
                <w:szCs w:val="16"/>
              </w:rPr>
            </w:pPr>
          </w:p>
        </w:tc>
      </w:tr>
      <w:tr w:rsidR="00631658" w:rsidRPr="003B6FE6"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2</w:t>
            </w:r>
            <w:r w:rsidRPr="003B6FE6">
              <w:rPr>
                <w:rFonts w:ascii="GHEA Grapalat" w:hAnsi="GHEA Grapalat"/>
                <w:sz w:val="16"/>
                <w:szCs w:val="16"/>
                <w:lang w:val="hy-AM"/>
              </w:rPr>
              <w:t>4</w:t>
            </w:r>
            <w:r w:rsidRPr="003B6FE6">
              <w:rPr>
                <w:rFonts w:ascii="GHEA Grapalat" w:hAnsi="GHEA Grapalat"/>
                <w:sz w:val="16"/>
                <w:szCs w:val="16"/>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3B6FE6" w:rsidRDefault="00661F39" w:rsidP="00CB0ADE">
            <w:pPr>
              <w:jc w:val="center"/>
              <w:rPr>
                <w:rFonts w:ascii="GHEA Grapalat" w:hAnsi="GHEA Grapalat"/>
                <w:sz w:val="16"/>
                <w:szCs w:val="16"/>
              </w:rPr>
            </w:pPr>
            <w:r w:rsidRPr="003B6FE6">
              <w:rPr>
                <w:rFonts w:ascii="GHEA Grapalat" w:hAnsi="GHEA Grapalat"/>
                <w:sz w:val="16"/>
                <w:szCs w:val="16"/>
              </w:rPr>
              <w:t>Պ</w:t>
            </w:r>
            <w:r w:rsidR="00631658"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t xml:space="preserve">ոչ </w:t>
            </w:r>
            <w:r w:rsidRPr="003B6FE6">
              <w:rPr>
                <w:rFonts w:ascii="GHEA Grapalat" w:hAnsi="GHEA Grapalat"/>
                <w:sz w:val="16"/>
                <w:szCs w:val="16"/>
              </w:rPr>
              <w:t>պարտադիր</w:t>
            </w:r>
          </w:p>
          <w:p w14:paraId="4AC31620" w14:textId="77777777" w:rsidR="00631658" w:rsidRPr="003B6FE6" w:rsidRDefault="00631658" w:rsidP="00CB0ADE">
            <w:pPr>
              <w:jc w:val="center"/>
              <w:rPr>
                <w:rFonts w:ascii="GHEA Grapalat" w:hAnsi="GHEA Grapalat"/>
                <w:sz w:val="16"/>
                <w:szCs w:val="16"/>
              </w:rPr>
            </w:pPr>
            <w:r w:rsidRPr="003B6FE6">
              <w:rPr>
                <w:rFonts w:ascii="GHEA Grapalat" w:hAnsi="GHEA Grapalat"/>
                <w:sz w:val="16"/>
                <w:szCs w:val="16"/>
                <w:lang w:val="hy-AM"/>
              </w:rPr>
              <w:t xml:space="preserve">լրացվում է </w:t>
            </w:r>
            <w:r w:rsidRPr="003B6FE6">
              <w:rPr>
                <w:rFonts w:ascii="GHEA Grapalat" w:hAnsi="GHEA Grapalat"/>
                <w:sz w:val="16"/>
                <w:szCs w:val="16"/>
              </w:rPr>
              <w:t xml:space="preserve">վճարման պահանջագիրը </w:t>
            </w:r>
            <w:r w:rsidRPr="003B6FE6">
              <w:rPr>
                <w:rFonts w:ascii="GHEA Grapalat" w:hAnsi="GHEA Grapalat"/>
                <w:sz w:val="16"/>
                <w:szCs w:val="16"/>
                <w:lang w:val="hy-AM"/>
              </w:rPr>
              <w:t xml:space="preserve">վերջինիս </w:t>
            </w:r>
            <w:r w:rsidRPr="003B6FE6">
              <w:rPr>
                <w:rFonts w:ascii="GHEA Grapalat" w:hAnsi="GHEA Grapalat"/>
                <w:sz w:val="16"/>
                <w:szCs w:val="16"/>
              </w:rPr>
              <w:t>ներկայաց</w:t>
            </w:r>
            <w:r w:rsidRPr="003B6FE6">
              <w:rPr>
                <w:rFonts w:ascii="GHEA Grapalat" w:hAnsi="GHEA Grapalat"/>
                <w:sz w:val="16"/>
                <w:szCs w:val="16"/>
                <w:lang w:val="hy-AM"/>
              </w:rPr>
              <w:t>վ</w:t>
            </w:r>
            <w:r w:rsidRPr="003B6FE6">
              <w:rPr>
                <w:rFonts w:ascii="GHEA Grapalat" w:hAnsi="GHEA Grapalat"/>
                <w:sz w:val="16"/>
                <w:szCs w:val="16"/>
              </w:rPr>
              <w:t>ելու դեպքում</w:t>
            </w:r>
            <w:r w:rsidRPr="003B6FE6">
              <w:rPr>
                <w:rFonts w:ascii="GHEA Grapalat" w:hAnsi="GHEA Grapalat"/>
                <w:sz w:val="16"/>
                <w:szCs w:val="16"/>
                <w:lang w:val="hy-AM"/>
              </w:rPr>
              <w:t xml:space="preserve">,   որտեղ </w:t>
            </w:r>
            <w:r w:rsidRPr="003B6FE6" w:rsidDel="00DF049B">
              <w:rPr>
                <w:rFonts w:ascii="GHEA Grapalat" w:hAnsi="GHEA Grapalat"/>
                <w:sz w:val="16"/>
                <w:szCs w:val="16"/>
                <w:lang w:val="hy-AM"/>
              </w:rPr>
              <w:t xml:space="preserve"> </w:t>
            </w:r>
            <w:r w:rsidRPr="003B6FE6">
              <w:rPr>
                <w:rFonts w:ascii="GHEA Grapalat" w:hAnsi="GHEA Grapalat"/>
                <w:sz w:val="16"/>
                <w:szCs w:val="16"/>
                <w:lang w:val="hy-AM"/>
              </w:rPr>
              <w:t xml:space="preserve"> սույն տվյալները</w:t>
            </w:r>
            <w:r w:rsidRPr="003B6FE6">
              <w:rPr>
                <w:rFonts w:ascii="GHEA Grapalat" w:hAnsi="GHEA Grapalat"/>
                <w:sz w:val="16"/>
                <w:szCs w:val="16"/>
              </w:rPr>
              <w:t xml:space="preserve"> </w:t>
            </w:r>
            <w:r w:rsidRPr="003B6FE6">
              <w:rPr>
                <w:rFonts w:ascii="GHEA Grapalat" w:hAnsi="GHEA Grapalat"/>
                <w:sz w:val="16"/>
                <w:szCs w:val="16"/>
                <w:lang w:val="hy-AM"/>
              </w:rPr>
              <w:t xml:space="preserve">դրվում են </w:t>
            </w:r>
            <w:r w:rsidRPr="003B6FE6">
              <w:rPr>
                <w:rFonts w:ascii="GHEA Grapalat" w:hAnsi="GHEA Grapalat"/>
                <w:sz w:val="16"/>
                <w:szCs w:val="16"/>
              </w:rPr>
              <w:t>թղթային եղանակով ներկայաց</w:t>
            </w:r>
            <w:r w:rsidRPr="003B6FE6">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3B6FE6" w:rsidRDefault="00631658" w:rsidP="00CB0ADE">
            <w:pPr>
              <w:jc w:val="center"/>
              <w:rPr>
                <w:rFonts w:ascii="GHEA Grapalat" w:hAnsi="GHEA Grapalat"/>
                <w:sz w:val="16"/>
                <w:szCs w:val="16"/>
              </w:rPr>
            </w:pPr>
          </w:p>
        </w:tc>
      </w:tr>
    </w:tbl>
    <w:p w14:paraId="16834615" w14:textId="77777777" w:rsidR="00631658" w:rsidRPr="003B6FE6" w:rsidRDefault="00631658" w:rsidP="00631658">
      <w:pPr>
        <w:pStyle w:val="a3"/>
        <w:jc w:val="right"/>
        <w:rPr>
          <w:rFonts w:ascii="GHEA Grapalat" w:hAnsi="GHEA Grapalat" w:cs="Sylfaen"/>
          <w:i w:val="0"/>
          <w:sz w:val="16"/>
          <w:szCs w:val="16"/>
          <w:lang w:val="en-US"/>
        </w:rPr>
      </w:pPr>
    </w:p>
    <w:p w14:paraId="45245A70" w14:textId="77777777" w:rsidR="00631658" w:rsidRPr="003B6FE6" w:rsidRDefault="00631658" w:rsidP="00631658">
      <w:pPr>
        <w:pStyle w:val="a3"/>
        <w:jc w:val="right"/>
        <w:rPr>
          <w:rFonts w:ascii="GHEA Grapalat" w:hAnsi="GHEA Grapalat" w:cs="Sylfaen"/>
          <w:i w:val="0"/>
          <w:sz w:val="16"/>
          <w:szCs w:val="16"/>
          <w:lang w:val="en-US"/>
        </w:rPr>
      </w:pPr>
    </w:p>
    <w:p w14:paraId="1EAE471E" w14:textId="77777777" w:rsidR="00631658" w:rsidRPr="003B6FE6" w:rsidRDefault="00631658" w:rsidP="00631658">
      <w:pPr>
        <w:pStyle w:val="a3"/>
        <w:jc w:val="right"/>
        <w:rPr>
          <w:rFonts w:ascii="GHEA Grapalat" w:hAnsi="GHEA Grapalat" w:cs="Sylfaen"/>
          <w:i w:val="0"/>
          <w:sz w:val="16"/>
          <w:szCs w:val="16"/>
          <w:lang w:val="en-US"/>
        </w:rPr>
      </w:pPr>
    </w:p>
    <w:p w14:paraId="1EEB07DE" w14:textId="77777777" w:rsidR="00631658" w:rsidRPr="003B6FE6" w:rsidRDefault="00631658" w:rsidP="00631658">
      <w:pPr>
        <w:pStyle w:val="a3"/>
        <w:jc w:val="right"/>
        <w:rPr>
          <w:rFonts w:ascii="GHEA Grapalat" w:hAnsi="GHEA Grapalat" w:cs="Sylfaen"/>
          <w:i w:val="0"/>
          <w:sz w:val="16"/>
          <w:szCs w:val="16"/>
          <w:lang w:val="en-US"/>
        </w:rPr>
      </w:pPr>
    </w:p>
    <w:p w14:paraId="39998B71" w14:textId="77777777" w:rsidR="00631658" w:rsidRPr="003B6FE6" w:rsidRDefault="00631658" w:rsidP="00631658">
      <w:pPr>
        <w:pStyle w:val="a3"/>
        <w:jc w:val="right"/>
        <w:rPr>
          <w:rFonts w:ascii="GHEA Grapalat" w:hAnsi="GHEA Grapalat" w:cs="Sylfaen"/>
          <w:i w:val="0"/>
          <w:sz w:val="16"/>
          <w:szCs w:val="16"/>
          <w:lang w:val="en-US"/>
        </w:rPr>
      </w:pPr>
    </w:p>
    <w:p w14:paraId="528745F1" w14:textId="77777777" w:rsidR="00631658" w:rsidRPr="003B6FE6" w:rsidRDefault="00631658" w:rsidP="00631658">
      <w:pPr>
        <w:rPr>
          <w:rFonts w:ascii="GHEA Grapalat" w:hAnsi="GHEA Grapalat"/>
          <w:sz w:val="16"/>
          <w:szCs w:val="16"/>
        </w:rPr>
      </w:pPr>
    </w:p>
    <w:p w14:paraId="2A930ADD" w14:textId="77777777" w:rsidR="00631658" w:rsidRPr="003B6FE6" w:rsidRDefault="00631658" w:rsidP="00631658">
      <w:pPr>
        <w:jc w:val="center"/>
        <w:rPr>
          <w:rFonts w:ascii="GHEA Grapalat" w:hAnsi="GHEA Grapalat" w:cs="GHEA Grapalat"/>
          <w:sz w:val="16"/>
          <w:szCs w:val="16"/>
          <w:lang w:val="hy-AM"/>
        </w:rPr>
      </w:pPr>
    </w:p>
    <w:p w14:paraId="343AED9A" w14:textId="78A555E6" w:rsidR="00091EBC" w:rsidRPr="003B6FE6" w:rsidRDefault="00631658" w:rsidP="00323135">
      <w:pPr>
        <w:pStyle w:val="31"/>
        <w:spacing w:line="240" w:lineRule="auto"/>
        <w:jc w:val="right"/>
        <w:rPr>
          <w:rFonts w:ascii="GHEA Grapalat" w:hAnsi="GHEA Grapalat" w:cs="Sylfaen"/>
          <w:sz w:val="16"/>
          <w:szCs w:val="16"/>
          <w:vertAlign w:val="superscript"/>
          <w:lang w:val="hy-AM"/>
        </w:rPr>
      </w:pPr>
      <w:r w:rsidRPr="003B6FE6">
        <w:rPr>
          <w:rFonts w:ascii="GHEA Grapalat" w:hAnsi="GHEA Grapalat"/>
          <w:b/>
          <w:sz w:val="16"/>
          <w:szCs w:val="16"/>
          <w:lang w:val="hy-AM"/>
        </w:rPr>
        <w:br w:type="page"/>
      </w:r>
    </w:p>
    <w:p w14:paraId="53BA0852" w14:textId="77777777" w:rsidR="00091EBC" w:rsidRPr="003B6FE6" w:rsidRDefault="00091EBC" w:rsidP="00091EBC">
      <w:pPr>
        <w:pStyle w:val="31"/>
        <w:spacing w:line="240" w:lineRule="auto"/>
        <w:jc w:val="center"/>
        <w:rPr>
          <w:rFonts w:ascii="GHEA Grapalat" w:hAnsi="GHEA Grapalat" w:cs="Arial"/>
          <w:b/>
          <w:sz w:val="16"/>
          <w:szCs w:val="16"/>
          <w:lang w:val="hy-AM"/>
        </w:rPr>
      </w:pPr>
    </w:p>
    <w:p w14:paraId="22DE0C0B" w14:textId="77777777" w:rsidR="00091EBC" w:rsidRPr="003B6FE6" w:rsidRDefault="00091EBC" w:rsidP="00091EBC">
      <w:pPr>
        <w:pStyle w:val="31"/>
        <w:spacing w:line="240" w:lineRule="auto"/>
        <w:jc w:val="right"/>
        <w:rPr>
          <w:rFonts w:ascii="GHEA Grapalat" w:hAnsi="GHEA Grapalat"/>
          <w:sz w:val="16"/>
          <w:szCs w:val="16"/>
          <w:lang w:val="hy-AM"/>
        </w:rPr>
      </w:pPr>
    </w:p>
    <w:p w14:paraId="3B80C07D" w14:textId="77777777" w:rsidR="00631658" w:rsidRPr="003B6FE6" w:rsidRDefault="00631658" w:rsidP="00631658">
      <w:pPr>
        <w:jc w:val="right"/>
        <w:rPr>
          <w:rFonts w:ascii="GHEA Grapalat" w:hAnsi="GHEA Grapalat" w:cs="GHEA Grapalat"/>
          <w:i/>
          <w:sz w:val="16"/>
          <w:szCs w:val="16"/>
          <w:lang w:val="hy-AM"/>
        </w:rPr>
      </w:pPr>
    </w:p>
    <w:p w14:paraId="5565419E" w14:textId="77777777" w:rsidR="00631658" w:rsidRPr="003B6FE6" w:rsidRDefault="00631658" w:rsidP="00631658">
      <w:pPr>
        <w:pStyle w:val="31"/>
        <w:spacing w:line="240" w:lineRule="auto"/>
        <w:jc w:val="right"/>
        <w:rPr>
          <w:rFonts w:ascii="GHEA Grapalat" w:hAnsi="GHEA Grapalat" w:cs="Sylfaen"/>
          <w:b/>
          <w:sz w:val="16"/>
          <w:szCs w:val="16"/>
          <w:lang w:val="hy-AM"/>
        </w:rPr>
      </w:pPr>
      <w:r w:rsidRPr="003B6FE6">
        <w:rPr>
          <w:rFonts w:ascii="GHEA Grapalat" w:hAnsi="GHEA Grapalat" w:cs="Sylfaen"/>
          <w:b/>
          <w:sz w:val="16"/>
          <w:szCs w:val="16"/>
          <w:lang w:val="hy-AM"/>
        </w:rPr>
        <w:t>Հավելված 5.1</w:t>
      </w:r>
    </w:p>
    <w:p w14:paraId="28932BCF" w14:textId="4D4A25E7" w:rsidR="00631658" w:rsidRPr="003B6FE6" w:rsidRDefault="00631658" w:rsidP="00631658">
      <w:pPr>
        <w:pStyle w:val="31"/>
        <w:spacing w:line="240" w:lineRule="auto"/>
        <w:jc w:val="right"/>
        <w:rPr>
          <w:rFonts w:ascii="GHEA Grapalat" w:hAnsi="GHEA Grapalat" w:cs="Sylfaen"/>
          <w:b/>
          <w:sz w:val="16"/>
          <w:szCs w:val="16"/>
          <w:lang w:val="hy-AM"/>
        </w:rPr>
      </w:pPr>
      <w:r w:rsidRPr="003B6FE6">
        <w:rPr>
          <w:rFonts w:ascii="GHEA Grapalat" w:hAnsi="GHEA Grapalat" w:cs="Sylfaen"/>
          <w:b/>
          <w:sz w:val="16"/>
          <w:szCs w:val="16"/>
          <w:lang w:val="hy-AM"/>
        </w:rPr>
        <w:t>«</w:t>
      </w:r>
      <w:r w:rsidR="00323135" w:rsidRPr="003B6FE6">
        <w:rPr>
          <w:rFonts w:ascii="GHEA Grapalat" w:hAnsi="GHEA Grapalat" w:cs="Sylfaen"/>
          <w:b/>
          <w:sz w:val="16"/>
          <w:szCs w:val="16"/>
          <w:lang w:val="hy-AM"/>
        </w:rPr>
        <w:t>ՀՊԹ</w:t>
      </w:r>
      <w:r w:rsidRPr="003B6FE6">
        <w:rPr>
          <w:rFonts w:ascii="GHEA Grapalat" w:hAnsi="GHEA Grapalat" w:cs="Sylfaen"/>
          <w:b/>
          <w:sz w:val="16"/>
          <w:szCs w:val="16"/>
          <w:lang w:val="hy-AM"/>
        </w:rPr>
        <w:t>-</w:t>
      </w:r>
      <w:r w:rsidR="00853150" w:rsidRPr="003B6FE6">
        <w:rPr>
          <w:rFonts w:ascii="GHEA Grapalat" w:hAnsi="GHEA Grapalat" w:cs="Sylfaen"/>
          <w:b/>
          <w:sz w:val="16"/>
          <w:szCs w:val="16"/>
          <w:lang w:val="hy-AM"/>
        </w:rPr>
        <w:t>ԳՀԱՊ</w:t>
      </w:r>
      <w:r w:rsidR="00323135" w:rsidRPr="003B6FE6">
        <w:rPr>
          <w:rFonts w:ascii="GHEA Grapalat" w:hAnsi="GHEA Grapalat" w:cs="Sylfaen"/>
          <w:b/>
          <w:sz w:val="16"/>
          <w:szCs w:val="16"/>
          <w:lang w:val="hy-AM"/>
        </w:rPr>
        <w:t>ՁԲ-2</w:t>
      </w:r>
      <w:r w:rsidR="002144CA" w:rsidRPr="003B6FE6">
        <w:rPr>
          <w:rFonts w:ascii="GHEA Grapalat" w:hAnsi="GHEA Grapalat" w:cs="Sylfaen"/>
          <w:b/>
          <w:sz w:val="16"/>
          <w:szCs w:val="16"/>
          <w:lang w:val="hy-AM"/>
        </w:rPr>
        <w:t>4</w:t>
      </w:r>
      <w:r w:rsidR="00323135" w:rsidRPr="003B6FE6">
        <w:rPr>
          <w:rFonts w:ascii="GHEA Grapalat" w:hAnsi="GHEA Grapalat" w:cs="Sylfaen"/>
          <w:b/>
          <w:sz w:val="16"/>
          <w:szCs w:val="16"/>
          <w:lang w:val="hy-AM"/>
        </w:rPr>
        <w:t>/</w:t>
      </w:r>
      <w:r w:rsidR="00C10C64" w:rsidRPr="003B6FE6">
        <w:rPr>
          <w:rFonts w:ascii="GHEA Grapalat" w:hAnsi="GHEA Grapalat" w:cs="Sylfaen"/>
          <w:b/>
          <w:sz w:val="16"/>
          <w:szCs w:val="16"/>
          <w:lang w:val="hy-AM"/>
        </w:rPr>
        <w:t>0</w:t>
      </w:r>
      <w:r w:rsidR="002144CA" w:rsidRPr="003B6FE6">
        <w:rPr>
          <w:rFonts w:ascii="GHEA Grapalat" w:hAnsi="GHEA Grapalat" w:cs="Sylfaen"/>
          <w:b/>
          <w:sz w:val="16"/>
          <w:szCs w:val="16"/>
          <w:lang w:val="hy-AM"/>
        </w:rPr>
        <w:t>1</w:t>
      </w:r>
      <w:r w:rsidRPr="003B6FE6">
        <w:rPr>
          <w:rFonts w:ascii="GHEA Grapalat" w:hAnsi="GHEA Grapalat" w:cs="Sylfaen"/>
          <w:b/>
          <w:sz w:val="16"/>
          <w:szCs w:val="16"/>
          <w:lang w:val="hy-AM"/>
        </w:rPr>
        <w:t>»*  ծածկագրով</w:t>
      </w:r>
    </w:p>
    <w:p w14:paraId="31045CC5" w14:textId="5CB61AB9" w:rsidR="00631658" w:rsidRPr="003B6FE6" w:rsidRDefault="00323135" w:rsidP="00631658">
      <w:pPr>
        <w:pStyle w:val="31"/>
        <w:spacing w:line="240" w:lineRule="auto"/>
        <w:jc w:val="right"/>
        <w:rPr>
          <w:rFonts w:ascii="GHEA Grapalat" w:hAnsi="GHEA Grapalat" w:cs="Sylfaen"/>
          <w:b/>
          <w:sz w:val="16"/>
          <w:szCs w:val="16"/>
          <w:lang w:val="hy-AM"/>
        </w:rPr>
      </w:pPr>
      <w:r w:rsidRPr="003B6FE6">
        <w:rPr>
          <w:rFonts w:ascii="GHEA Grapalat" w:hAnsi="GHEA Grapalat" w:cs="Sylfaen"/>
          <w:b/>
          <w:sz w:val="16"/>
          <w:szCs w:val="16"/>
          <w:lang w:val="hy-AM"/>
        </w:rPr>
        <w:t>Գնանշման հարցման</w:t>
      </w:r>
      <w:r w:rsidR="00631658" w:rsidRPr="003B6FE6">
        <w:rPr>
          <w:rFonts w:ascii="GHEA Grapalat" w:hAnsi="GHEA Grapalat" w:cs="Sylfaen"/>
          <w:b/>
          <w:sz w:val="16"/>
          <w:szCs w:val="16"/>
          <w:lang w:val="hy-AM"/>
        </w:rPr>
        <w:t xml:space="preserve"> հրավերի</w:t>
      </w:r>
    </w:p>
    <w:p w14:paraId="0F67D0BB" w14:textId="77777777" w:rsidR="00631658" w:rsidRPr="003B6FE6" w:rsidRDefault="00631658" w:rsidP="00631658">
      <w:pPr>
        <w:jc w:val="center"/>
        <w:rPr>
          <w:rFonts w:ascii="GHEA Grapalat" w:hAnsi="GHEA Grapalat" w:cs="GHEA Grapalat"/>
          <w:b/>
          <w:sz w:val="16"/>
          <w:szCs w:val="16"/>
          <w:lang w:val="hy-AM"/>
        </w:rPr>
      </w:pPr>
      <w:r w:rsidRPr="003B6FE6">
        <w:rPr>
          <w:rFonts w:ascii="GHEA Grapalat" w:hAnsi="GHEA Grapalat" w:cs="GHEA Grapalat"/>
          <w:b/>
          <w:sz w:val="16"/>
          <w:szCs w:val="16"/>
          <w:lang w:val="hy-AM"/>
        </w:rPr>
        <w:t xml:space="preserve">       ՏՈւԺԱՆՔԻ ՄԱՍԻՆ ՀԱՄԱՁԱՅՆԱԳԻՐ </w:t>
      </w:r>
    </w:p>
    <w:p w14:paraId="1CBF3D46" w14:textId="77777777" w:rsidR="001C7C1A" w:rsidRPr="003B6FE6" w:rsidRDefault="00631658" w:rsidP="001C7C1A">
      <w:pPr>
        <w:jc w:val="center"/>
        <w:rPr>
          <w:rFonts w:ascii="GHEA Grapalat" w:hAnsi="GHEA Grapalat" w:cs="GHEA Grapalat"/>
          <w:b/>
          <w:sz w:val="16"/>
          <w:szCs w:val="16"/>
          <w:lang w:val="hy-AM"/>
        </w:rPr>
      </w:pPr>
      <w:r w:rsidRPr="003B6FE6">
        <w:rPr>
          <w:rFonts w:ascii="GHEA Grapalat" w:hAnsi="GHEA Grapalat" w:cs="GHEA Grapalat"/>
          <w:sz w:val="16"/>
          <w:szCs w:val="16"/>
          <w:lang w:val="hy-AM"/>
        </w:rPr>
        <w:t xml:space="preserve">  </w:t>
      </w:r>
      <w:r w:rsidRPr="003B6FE6">
        <w:rPr>
          <w:rFonts w:ascii="GHEA Grapalat" w:hAnsi="GHEA Grapalat" w:cs="GHEA Grapalat"/>
          <w:b/>
          <w:sz w:val="16"/>
          <w:szCs w:val="16"/>
          <w:lang w:val="hy-AM"/>
        </w:rPr>
        <w:t xml:space="preserve"> </w:t>
      </w:r>
      <w:r w:rsidR="001C7C1A" w:rsidRPr="003B6FE6">
        <w:rPr>
          <w:rFonts w:ascii="GHEA Grapalat" w:hAnsi="GHEA Grapalat" w:cs="GHEA Grapalat"/>
          <w:b/>
          <w:sz w:val="16"/>
          <w:szCs w:val="16"/>
          <w:lang w:val="hy-AM"/>
        </w:rPr>
        <w:t xml:space="preserve">         (պայմանագրի ապահովում)</w:t>
      </w:r>
    </w:p>
    <w:p w14:paraId="6F9E67C4" w14:textId="77777777" w:rsidR="00631658" w:rsidRPr="003B6FE6" w:rsidRDefault="00631658" w:rsidP="00631658">
      <w:pPr>
        <w:rPr>
          <w:rFonts w:ascii="GHEA Grapalat" w:hAnsi="GHEA Grapalat" w:cs="GHEA Grapalat"/>
          <w:b/>
          <w:sz w:val="16"/>
          <w:szCs w:val="16"/>
          <w:lang w:val="hy-AM"/>
        </w:rPr>
      </w:pPr>
    </w:p>
    <w:p w14:paraId="2AFFB308" w14:textId="77777777" w:rsidR="00631658" w:rsidRPr="003B6FE6" w:rsidRDefault="00631658" w:rsidP="00631658">
      <w:pPr>
        <w:rPr>
          <w:rFonts w:ascii="GHEA Grapalat" w:hAnsi="GHEA Grapalat" w:cs="GHEA Grapalat"/>
          <w:sz w:val="16"/>
          <w:szCs w:val="16"/>
          <w:lang w:val="hy-AM"/>
        </w:rPr>
      </w:pPr>
      <w:r w:rsidRPr="003B6FE6">
        <w:rPr>
          <w:rFonts w:ascii="GHEA Grapalat" w:hAnsi="GHEA Grapalat" w:cs="GHEA Grapalat"/>
          <w:sz w:val="16"/>
          <w:szCs w:val="16"/>
          <w:lang w:val="hy-AM"/>
        </w:rPr>
        <w:t xml:space="preserve">     ք. Երևան</w:t>
      </w:r>
      <w:r w:rsidRPr="003B6FE6">
        <w:rPr>
          <w:rFonts w:ascii="GHEA Grapalat" w:hAnsi="GHEA Grapalat" w:cs="GHEA Grapalat"/>
          <w:sz w:val="16"/>
          <w:szCs w:val="16"/>
          <w:lang w:val="hy-AM"/>
        </w:rPr>
        <w:tab/>
      </w:r>
      <w:r w:rsidRPr="003B6FE6">
        <w:rPr>
          <w:rFonts w:ascii="GHEA Grapalat" w:hAnsi="GHEA Grapalat" w:cs="GHEA Grapalat"/>
          <w:sz w:val="16"/>
          <w:szCs w:val="16"/>
          <w:lang w:val="hy-AM"/>
        </w:rPr>
        <w:tab/>
      </w:r>
      <w:r w:rsidRPr="003B6FE6">
        <w:rPr>
          <w:rFonts w:ascii="GHEA Grapalat" w:hAnsi="GHEA Grapalat" w:cs="GHEA Grapalat"/>
          <w:sz w:val="16"/>
          <w:szCs w:val="16"/>
          <w:lang w:val="hy-AM"/>
        </w:rPr>
        <w:tab/>
      </w:r>
      <w:r w:rsidRPr="003B6FE6">
        <w:rPr>
          <w:rFonts w:ascii="GHEA Grapalat" w:hAnsi="GHEA Grapalat" w:cs="GHEA Grapalat"/>
          <w:sz w:val="16"/>
          <w:szCs w:val="16"/>
          <w:lang w:val="hy-AM"/>
        </w:rPr>
        <w:tab/>
      </w:r>
      <w:r w:rsidRPr="003B6FE6">
        <w:rPr>
          <w:rFonts w:ascii="GHEA Grapalat" w:hAnsi="GHEA Grapalat" w:cs="GHEA Grapalat"/>
          <w:sz w:val="16"/>
          <w:szCs w:val="16"/>
          <w:lang w:val="hy-AM"/>
        </w:rPr>
        <w:tab/>
      </w:r>
      <w:r w:rsidRPr="003B6FE6">
        <w:rPr>
          <w:rFonts w:ascii="GHEA Grapalat" w:hAnsi="GHEA Grapalat" w:cs="GHEA Grapalat"/>
          <w:sz w:val="16"/>
          <w:szCs w:val="16"/>
          <w:lang w:val="hy-AM"/>
        </w:rPr>
        <w:tab/>
        <w:t xml:space="preserve">            </w:t>
      </w:r>
      <w:r w:rsidRPr="003B6FE6">
        <w:rPr>
          <w:rFonts w:ascii="GHEA Grapalat" w:hAnsi="GHEA Grapalat"/>
          <w:sz w:val="16"/>
          <w:szCs w:val="16"/>
          <w:lang w:val="hy-AM"/>
        </w:rPr>
        <w:t>«</w:t>
      </w:r>
      <w:r w:rsidRPr="003B6FE6">
        <w:rPr>
          <w:rFonts w:ascii="GHEA Grapalat" w:hAnsi="GHEA Grapalat" w:cs="GHEA Grapalat"/>
          <w:sz w:val="16"/>
          <w:szCs w:val="16"/>
          <w:u w:val="single"/>
          <w:lang w:val="hy-AM"/>
        </w:rPr>
        <w:t xml:space="preserve">         </w:t>
      </w:r>
      <w:r w:rsidRPr="003B6FE6">
        <w:rPr>
          <w:rFonts w:ascii="GHEA Grapalat" w:hAnsi="GHEA Grapalat"/>
          <w:sz w:val="16"/>
          <w:szCs w:val="16"/>
          <w:lang w:val="hy-AM"/>
        </w:rPr>
        <w:t>»</w:t>
      </w:r>
      <w:r w:rsidRPr="003B6FE6">
        <w:rPr>
          <w:rFonts w:ascii="GHEA Grapalat" w:hAnsi="GHEA Grapalat" w:cs="GHEA Grapalat"/>
          <w:sz w:val="16"/>
          <w:szCs w:val="16"/>
          <w:u w:val="single"/>
          <w:lang w:val="hy-AM"/>
        </w:rPr>
        <w:t xml:space="preserve"> </w:t>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lang w:val="hy-AM"/>
        </w:rPr>
        <w:t xml:space="preserve"> 20   թ.**</w:t>
      </w:r>
    </w:p>
    <w:p w14:paraId="2E83F1E1" w14:textId="77777777" w:rsidR="00631658" w:rsidRPr="003B6FE6" w:rsidRDefault="00631658" w:rsidP="00631658">
      <w:pPr>
        <w:rPr>
          <w:rFonts w:ascii="GHEA Grapalat" w:hAnsi="GHEA Grapalat" w:cs="GHEA Grapalat"/>
          <w:sz w:val="16"/>
          <w:szCs w:val="16"/>
          <w:lang w:val="hy-AM"/>
        </w:rPr>
      </w:pPr>
    </w:p>
    <w:p w14:paraId="16E31284" w14:textId="77777777" w:rsidR="00631658" w:rsidRPr="003B6FE6" w:rsidRDefault="00631658" w:rsidP="00631658">
      <w:pPr>
        <w:jc w:val="both"/>
        <w:rPr>
          <w:rFonts w:ascii="GHEA Grapalat" w:hAnsi="GHEA Grapalat" w:cs="GHEA Grapalat"/>
          <w:sz w:val="16"/>
          <w:szCs w:val="16"/>
          <w:u w:val="single"/>
          <w:vertAlign w:val="subscript"/>
          <w:lang w:val="hy-AM"/>
        </w:rPr>
      </w:pPr>
      <w:r w:rsidRPr="003B6FE6">
        <w:rPr>
          <w:rFonts w:ascii="GHEA Grapalat" w:hAnsi="GHEA Grapalat" w:cs="GHEA Grapalat"/>
          <w:sz w:val="16"/>
          <w:szCs w:val="16"/>
          <w:u w:val="single"/>
          <w:vertAlign w:val="subscript"/>
          <w:lang w:val="hy-AM"/>
        </w:rPr>
        <w:tab/>
      </w:r>
      <w:r w:rsidRPr="003B6FE6">
        <w:rPr>
          <w:rFonts w:ascii="GHEA Grapalat" w:hAnsi="GHEA Grapalat" w:cs="GHEA Grapalat"/>
          <w:sz w:val="16"/>
          <w:szCs w:val="16"/>
          <w:u w:val="single"/>
          <w:vertAlign w:val="subscript"/>
          <w:lang w:val="hy-AM"/>
        </w:rPr>
        <w:tab/>
      </w:r>
      <w:r w:rsidRPr="003B6FE6">
        <w:rPr>
          <w:rFonts w:ascii="GHEA Grapalat" w:hAnsi="GHEA Grapalat" w:cs="GHEA Grapalat"/>
          <w:sz w:val="16"/>
          <w:szCs w:val="16"/>
          <w:u w:val="single"/>
          <w:vertAlign w:val="subscript"/>
          <w:lang w:val="hy-AM"/>
        </w:rPr>
        <w:tab/>
      </w:r>
      <w:r w:rsidRPr="003B6FE6">
        <w:rPr>
          <w:rFonts w:ascii="GHEA Grapalat" w:hAnsi="GHEA Grapalat" w:cs="GHEA Grapalat"/>
          <w:sz w:val="16"/>
          <w:szCs w:val="16"/>
          <w:vertAlign w:val="subscript"/>
          <w:lang w:val="hy-AM"/>
        </w:rPr>
        <w:t xml:space="preserve">, </w:t>
      </w:r>
      <w:r w:rsidRPr="003B6FE6">
        <w:rPr>
          <w:rFonts w:ascii="GHEA Grapalat" w:hAnsi="GHEA Grapalat" w:cs="GHEA Grapalat"/>
          <w:sz w:val="16"/>
          <w:szCs w:val="16"/>
          <w:lang w:val="hy-AM"/>
        </w:rPr>
        <w:t xml:space="preserve">ի դեմս Ընկերության տնօրեն </w:t>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p>
    <w:p w14:paraId="204A1A43" w14:textId="77777777" w:rsidR="00631658" w:rsidRPr="003B6FE6" w:rsidRDefault="00631658" w:rsidP="00631658">
      <w:pPr>
        <w:jc w:val="both"/>
        <w:rPr>
          <w:rFonts w:ascii="GHEA Grapalat" w:hAnsi="GHEA Grapalat" w:cs="GHEA Grapalat"/>
          <w:sz w:val="16"/>
          <w:szCs w:val="16"/>
          <w:lang w:val="hy-AM"/>
        </w:rPr>
      </w:pPr>
      <w:r w:rsidRPr="003B6FE6">
        <w:rPr>
          <w:rFonts w:ascii="GHEA Grapalat" w:hAnsi="GHEA Grapalat"/>
          <w:sz w:val="16"/>
          <w:szCs w:val="16"/>
          <w:vertAlign w:val="superscript"/>
          <w:lang w:val="hy-AM"/>
        </w:rPr>
        <w:t xml:space="preserve">       Ընկերության անվանումը</w:t>
      </w:r>
      <w:r w:rsidRPr="003B6FE6">
        <w:rPr>
          <w:rFonts w:ascii="GHEA Grapalat" w:hAnsi="GHEA Grapalat" w:cs="GHEA Grapalat"/>
          <w:sz w:val="16"/>
          <w:szCs w:val="16"/>
          <w:vertAlign w:val="subscript"/>
          <w:lang w:val="hy-AM"/>
        </w:rPr>
        <w:tab/>
      </w:r>
      <w:r w:rsidRPr="003B6FE6">
        <w:rPr>
          <w:rFonts w:ascii="GHEA Grapalat" w:hAnsi="GHEA Grapalat" w:cs="GHEA Grapalat"/>
          <w:sz w:val="16"/>
          <w:szCs w:val="16"/>
          <w:vertAlign w:val="subscript"/>
          <w:lang w:val="hy-AM"/>
        </w:rPr>
        <w:tab/>
      </w:r>
      <w:r w:rsidRPr="003B6FE6">
        <w:rPr>
          <w:rFonts w:ascii="GHEA Grapalat" w:hAnsi="GHEA Grapalat" w:cs="GHEA Grapalat"/>
          <w:sz w:val="16"/>
          <w:szCs w:val="16"/>
          <w:vertAlign w:val="subscript"/>
          <w:lang w:val="hy-AM"/>
        </w:rPr>
        <w:tab/>
      </w:r>
      <w:r w:rsidRPr="003B6FE6">
        <w:rPr>
          <w:rFonts w:ascii="GHEA Grapalat" w:hAnsi="GHEA Grapalat" w:cs="GHEA Grapalat"/>
          <w:sz w:val="16"/>
          <w:szCs w:val="16"/>
          <w:vertAlign w:val="subscript"/>
          <w:lang w:val="hy-AM"/>
        </w:rPr>
        <w:tab/>
      </w:r>
      <w:r w:rsidRPr="003B6FE6">
        <w:rPr>
          <w:rFonts w:ascii="GHEA Grapalat" w:hAnsi="GHEA Grapalat" w:cs="GHEA Grapalat"/>
          <w:sz w:val="16"/>
          <w:szCs w:val="16"/>
          <w:vertAlign w:val="subscript"/>
          <w:lang w:val="hy-AM"/>
        </w:rPr>
        <w:tab/>
        <w:t xml:space="preserve">    </w:t>
      </w:r>
      <w:r w:rsidRPr="003B6FE6">
        <w:rPr>
          <w:rFonts w:ascii="GHEA Grapalat" w:hAnsi="GHEA Grapalat"/>
          <w:sz w:val="16"/>
          <w:szCs w:val="16"/>
          <w:vertAlign w:val="superscript"/>
          <w:lang w:val="hy-AM"/>
        </w:rPr>
        <w:t>Ընկերության տնօրենի անուն ազգանունը, անձնագրային տվյալները</w:t>
      </w:r>
      <w:r w:rsidRPr="003B6FE6">
        <w:rPr>
          <w:rFonts w:ascii="GHEA Grapalat" w:hAnsi="GHEA Grapalat" w:cs="GHEA Grapalat"/>
          <w:sz w:val="16"/>
          <w:szCs w:val="16"/>
          <w:vertAlign w:val="subscript"/>
          <w:lang w:val="hy-AM"/>
        </w:rPr>
        <w:t xml:space="preserve">, </w:t>
      </w:r>
      <w:r w:rsidRPr="003B6FE6">
        <w:rPr>
          <w:rFonts w:ascii="GHEA Grapalat" w:hAnsi="GHEA Grapalat" w:cs="GHEA Grapalat"/>
          <w:sz w:val="16"/>
          <w:szCs w:val="16"/>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3B6FE6" w:rsidRDefault="00631658" w:rsidP="00631658">
      <w:pPr>
        <w:ind w:firstLine="708"/>
        <w:jc w:val="both"/>
        <w:rPr>
          <w:rFonts w:ascii="GHEA Grapalat" w:hAnsi="GHEA Grapalat" w:cs="GHEA Grapalat"/>
          <w:sz w:val="16"/>
          <w:szCs w:val="16"/>
          <w:lang w:val="hy-AM"/>
        </w:rPr>
      </w:pPr>
    </w:p>
    <w:p w14:paraId="497E03D8" w14:textId="77777777" w:rsidR="00631658" w:rsidRPr="003B6FE6" w:rsidRDefault="00B75158" w:rsidP="007C2603">
      <w:pPr>
        <w:ind w:left="360"/>
        <w:jc w:val="center"/>
        <w:rPr>
          <w:rFonts w:ascii="GHEA Grapalat" w:hAnsi="GHEA Grapalat" w:cs="GHEA Grapalat"/>
          <w:b/>
          <w:bCs/>
          <w:sz w:val="16"/>
          <w:szCs w:val="16"/>
          <w:lang w:val="pt-BR"/>
        </w:rPr>
      </w:pPr>
      <w:r w:rsidRPr="003B6FE6">
        <w:rPr>
          <w:rFonts w:ascii="GHEA Grapalat" w:hAnsi="GHEA Grapalat" w:cs="GHEA Grapalat"/>
          <w:b/>
          <w:sz w:val="16"/>
          <w:szCs w:val="16"/>
          <w:lang w:val="hy-AM"/>
        </w:rPr>
        <w:t>1.</w:t>
      </w:r>
      <w:r w:rsidR="00631658" w:rsidRPr="003B6FE6">
        <w:rPr>
          <w:rFonts w:ascii="GHEA Grapalat" w:hAnsi="GHEA Grapalat" w:cs="GHEA Grapalat"/>
          <w:b/>
          <w:sz w:val="16"/>
          <w:szCs w:val="16"/>
          <w:lang w:val="hy-AM"/>
        </w:rPr>
        <w:t xml:space="preserve"> Համաձայնության առարկան</w:t>
      </w:r>
    </w:p>
    <w:p w14:paraId="02665F1F" w14:textId="77777777" w:rsidR="00631658" w:rsidRPr="003B6FE6" w:rsidRDefault="00631658" w:rsidP="00631658">
      <w:pPr>
        <w:jc w:val="both"/>
        <w:rPr>
          <w:rFonts w:ascii="GHEA Grapalat" w:hAnsi="GHEA Grapalat" w:cs="GHEA Grapalat"/>
          <w:b/>
          <w:bCs/>
          <w:sz w:val="16"/>
          <w:szCs w:val="16"/>
          <w:lang w:val="pt-BR"/>
        </w:rPr>
      </w:pPr>
      <w:r w:rsidRPr="003B6FE6">
        <w:rPr>
          <w:rFonts w:ascii="GHEA Grapalat" w:hAnsi="GHEA Grapalat" w:cs="GHEA Grapalat"/>
          <w:sz w:val="16"/>
          <w:szCs w:val="16"/>
          <w:lang w:val="pt-BR"/>
        </w:rPr>
        <w:tab/>
      </w:r>
      <w:r w:rsidRPr="003B6FE6">
        <w:rPr>
          <w:rFonts w:ascii="GHEA Grapalat" w:hAnsi="GHEA Grapalat" w:cs="GHEA Grapalat"/>
          <w:sz w:val="16"/>
          <w:szCs w:val="16"/>
          <w:lang w:val="pt-BR"/>
        </w:rPr>
        <w:tab/>
        <w:t xml:space="preserve">                               </w:t>
      </w:r>
    </w:p>
    <w:p w14:paraId="1A25B1EF" w14:textId="450F2BAA" w:rsidR="00631658" w:rsidRPr="003B6FE6" w:rsidRDefault="00631658" w:rsidP="00323135">
      <w:pPr>
        <w:ind w:left="426"/>
        <w:jc w:val="both"/>
        <w:rPr>
          <w:rFonts w:ascii="GHEA Grapalat" w:hAnsi="GHEA Grapalat" w:cs="GHEA Grapalat"/>
          <w:sz w:val="16"/>
          <w:szCs w:val="16"/>
          <w:lang w:val="pt-BR"/>
        </w:rPr>
      </w:pPr>
      <w:r w:rsidRPr="003B6FE6">
        <w:rPr>
          <w:rFonts w:ascii="GHEA Grapalat" w:hAnsi="GHEA Grapalat" w:cs="GHEA Grapalat"/>
          <w:sz w:val="16"/>
          <w:szCs w:val="16"/>
          <w:lang w:val="pt-BR"/>
        </w:rPr>
        <w:t xml:space="preserve">1.1 Ընկերությունը մասնակցում է </w:t>
      </w:r>
      <w:r w:rsidR="00323135" w:rsidRPr="003B6FE6">
        <w:rPr>
          <w:rFonts w:ascii="GHEA Grapalat" w:hAnsi="GHEA Grapalat" w:cs="Symbol"/>
          <w:sz w:val="16"/>
          <w:szCs w:val="16"/>
          <w:lang w:val="pt-BR"/>
        </w:rPr>
        <w:t>&lt;&lt;Հայաստանի պատմության թանգարան&gt;&gt; ՊՈԱԿ</w:t>
      </w:r>
      <w:r w:rsidR="00323135" w:rsidRPr="003B6FE6">
        <w:rPr>
          <w:rFonts w:ascii="GHEA Grapalat" w:hAnsi="GHEA Grapalat" w:cs="GHEA Grapalat"/>
          <w:sz w:val="16"/>
          <w:szCs w:val="16"/>
          <w:lang w:val="pt-BR"/>
        </w:rPr>
        <w:t>*-</w:t>
      </w:r>
      <w:r w:rsidR="00323135" w:rsidRPr="003B6FE6">
        <w:rPr>
          <w:rFonts w:ascii="GHEA Grapalat" w:hAnsi="GHEA Grapalat" w:cs="GHEA Grapalat"/>
          <w:sz w:val="16"/>
          <w:szCs w:val="16"/>
          <w:lang w:val="hy-AM"/>
        </w:rPr>
        <w:t>ի</w:t>
      </w:r>
      <w:r w:rsidR="00323135" w:rsidRPr="003B6FE6">
        <w:rPr>
          <w:rFonts w:ascii="GHEA Grapalat" w:hAnsi="GHEA Grapalat" w:cs="GHEA Grapalat"/>
          <w:sz w:val="16"/>
          <w:szCs w:val="16"/>
          <w:lang w:val="pt-BR"/>
        </w:rPr>
        <w:t xml:space="preserve">  (այսուհետ` Պատվիրատու) կողմից կազմակերպված` </w:t>
      </w:r>
      <w:r w:rsidR="00FA29BA" w:rsidRPr="003B6FE6">
        <w:rPr>
          <w:rFonts w:ascii="GHEA Grapalat" w:hAnsi="GHEA Grapalat" w:cs="GHEA Grapalat"/>
          <w:sz w:val="16"/>
          <w:szCs w:val="16"/>
          <w:lang w:val="pt-BR"/>
        </w:rPr>
        <w:t>ՀՊԹ-ԳՀԱՊ</w:t>
      </w:r>
      <w:r w:rsidR="00323135" w:rsidRPr="003B6FE6">
        <w:rPr>
          <w:rFonts w:ascii="GHEA Grapalat" w:hAnsi="GHEA Grapalat" w:cs="GHEA Grapalat"/>
          <w:sz w:val="16"/>
          <w:szCs w:val="16"/>
          <w:lang w:val="pt-BR"/>
        </w:rPr>
        <w:t>ՁԲ-2</w:t>
      </w:r>
      <w:r w:rsidR="002B7FC6" w:rsidRPr="003B6FE6">
        <w:rPr>
          <w:rFonts w:ascii="GHEA Grapalat" w:hAnsi="GHEA Grapalat" w:cs="GHEA Grapalat"/>
          <w:sz w:val="16"/>
          <w:szCs w:val="16"/>
          <w:lang w:val="hy-AM"/>
        </w:rPr>
        <w:t>4</w:t>
      </w:r>
      <w:r w:rsidR="00323135" w:rsidRPr="003B6FE6">
        <w:rPr>
          <w:rFonts w:ascii="GHEA Grapalat" w:hAnsi="GHEA Grapalat" w:cs="GHEA Grapalat"/>
          <w:sz w:val="16"/>
          <w:szCs w:val="16"/>
          <w:lang w:val="pt-BR"/>
        </w:rPr>
        <w:t>/</w:t>
      </w:r>
      <w:r w:rsidR="00C10C64" w:rsidRPr="003B6FE6">
        <w:rPr>
          <w:rFonts w:ascii="GHEA Grapalat" w:hAnsi="GHEA Grapalat" w:cs="GHEA Grapalat"/>
          <w:sz w:val="16"/>
          <w:szCs w:val="16"/>
          <w:lang w:val="hy-AM"/>
        </w:rPr>
        <w:t>0</w:t>
      </w:r>
      <w:r w:rsidR="002B7FC6" w:rsidRPr="003B6FE6">
        <w:rPr>
          <w:rFonts w:ascii="GHEA Grapalat" w:hAnsi="GHEA Grapalat" w:cs="GHEA Grapalat"/>
          <w:sz w:val="16"/>
          <w:szCs w:val="16"/>
          <w:lang w:val="hy-AM"/>
        </w:rPr>
        <w:t>1</w:t>
      </w:r>
      <w:r w:rsidR="00323135" w:rsidRPr="003B6FE6">
        <w:rPr>
          <w:rFonts w:ascii="GHEA Grapalat" w:hAnsi="GHEA Grapalat" w:cs="GHEA Grapalat"/>
          <w:sz w:val="16"/>
          <w:szCs w:val="16"/>
          <w:lang w:val="pt-BR"/>
        </w:rPr>
        <w:t xml:space="preserve"> ծածկագրով </w:t>
      </w:r>
      <w:r w:rsidRPr="003B6FE6">
        <w:rPr>
          <w:rFonts w:ascii="GHEA Grapalat" w:hAnsi="GHEA Grapalat" w:cs="GHEA Grapalat"/>
          <w:sz w:val="16"/>
          <w:szCs w:val="16"/>
          <w:lang w:val="pt-BR"/>
        </w:rPr>
        <w:t>գնման ընթացակարգին:</w:t>
      </w:r>
    </w:p>
    <w:p w14:paraId="3327D25A" w14:textId="319F60FE" w:rsidR="00631658" w:rsidRPr="003B6FE6" w:rsidRDefault="00631658" w:rsidP="00631658">
      <w:pPr>
        <w:ind w:left="426"/>
        <w:jc w:val="both"/>
        <w:rPr>
          <w:rFonts w:ascii="GHEA Grapalat" w:hAnsi="GHEA Grapalat" w:cs="GHEA Grapalat"/>
          <w:sz w:val="16"/>
          <w:szCs w:val="16"/>
          <w:lang w:val="pt-BR"/>
        </w:rPr>
      </w:pPr>
      <w:r w:rsidRPr="003B6FE6">
        <w:rPr>
          <w:rFonts w:ascii="GHEA Grapalat" w:hAnsi="GHEA Grapalat"/>
          <w:sz w:val="16"/>
          <w:szCs w:val="16"/>
          <w:vertAlign w:val="superscript"/>
          <w:lang w:val="pt-BR"/>
        </w:rPr>
        <w:t xml:space="preserve">                                                        </w:t>
      </w:r>
    </w:p>
    <w:p w14:paraId="19BD86D6" w14:textId="77777777" w:rsidR="00631658" w:rsidRPr="003B6FE6" w:rsidRDefault="00631658" w:rsidP="00631658">
      <w:pPr>
        <w:ind w:firstLine="426"/>
        <w:jc w:val="both"/>
        <w:rPr>
          <w:rFonts w:ascii="GHEA Grapalat" w:hAnsi="GHEA Grapalat" w:cs="GHEA Grapalat"/>
          <w:color w:val="5B9BD5"/>
          <w:sz w:val="16"/>
          <w:szCs w:val="16"/>
          <w:lang w:val="hy-AM"/>
        </w:rPr>
      </w:pPr>
      <w:r w:rsidRPr="003B6FE6">
        <w:rPr>
          <w:rFonts w:ascii="GHEA Grapalat" w:hAnsi="GHEA Grapalat" w:cs="GHEA Grapalat"/>
          <w:sz w:val="16"/>
          <w:szCs w:val="16"/>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3B6FE6" w:rsidRDefault="007A5E2D" w:rsidP="007A5E2D">
      <w:pPr>
        <w:ind w:firstLine="426"/>
        <w:jc w:val="both"/>
        <w:rPr>
          <w:rFonts w:ascii="GHEA Grapalat" w:hAnsi="GHEA Grapalat" w:cs="GHEA Grapalat"/>
          <w:color w:val="000000"/>
          <w:sz w:val="16"/>
          <w:szCs w:val="16"/>
          <w:lang w:val="pt-BR"/>
        </w:rPr>
      </w:pPr>
      <w:r w:rsidRPr="003B6FE6">
        <w:rPr>
          <w:rFonts w:ascii="GHEA Grapalat" w:hAnsi="GHEA Grapalat" w:cs="GHEA Grapalat"/>
          <w:color w:val="000000"/>
          <w:sz w:val="16"/>
          <w:szCs w:val="16"/>
          <w:lang w:val="pt-BR"/>
        </w:rPr>
        <w:t xml:space="preserve">1.3 </w:t>
      </w:r>
      <w:r w:rsidR="00631658" w:rsidRPr="003B6FE6">
        <w:rPr>
          <w:rFonts w:ascii="GHEA Grapalat" w:hAnsi="GHEA Grapalat" w:cs="GHEA Grapalat"/>
          <w:color w:val="000000"/>
          <w:sz w:val="16"/>
          <w:szCs w:val="16"/>
          <w:lang w:val="pt-BR"/>
        </w:rPr>
        <w:t>Ընկերությունը</w:t>
      </w:r>
      <w:r w:rsidR="00631658" w:rsidRPr="003B6FE6">
        <w:rPr>
          <w:rFonts w:ascii="GHEA Grapalat" w:hAnsi="GHEA Grapalat" w:cs="GHEA Grapalat"/>
          <w:color w:val="000000"/>
          <w:sz w:val="16"/>
          <w:szCs w:val="16"/>
          <w:lang w:val="hy-AM"/>
        </w:rPr>
        <w:t xml:space="preserve"> սույն </w:t>
      </w:r>
      <w:r w:rsidR="00631658" w:rsidRPr="003B6FE6">
        <w:rPr>
          <w:rFonts w:ascii="GHEA Grapalat" w:hAnsi="GHEA Grapalat" w:cs="GHEA Grapalat"/>
          <w:color w:val="000000"/>
          <w:sz w:val="16"/>
          <w:szCs w:val="16"/>
          <w:lang w:val="pt-BR"/>
        </w:rPr>
        <w:t>տուժանքի համաձայնագ</w:t>
      </w:r>
      <w:r w:rsidR="00631658" w:rsidRPr="003B6FE6">
        <w:rPr>
          <w:rFonts w:ascii="GHEA Grapalat" w:hAnsi="GHEA Grapalat" w:cs="GHEA Grapalat"/>
          <w:color w:val="000000"/>
          <w:sz w:val="16"/>
          <w:szCs w:val="16"/>
          <w:lang w:val="hy-AM"/>
        </w:rPr>
        <w:t>ր</w:t>
      </w:r>
      <w:r w:rsidR="00631658" w:rsidRPr="003B6FE6">
        <w:rPr>
          <w:rFonts w:ascii="GHEA Grapalat" w:hAnsi="GHEA Grapalat" w:cs="GHEA Grapalat"/>
          <w:color w:val="000000"/>
          <w:sz w:val="16"/>
          <w:szCs w:val="16"/>
          <w:lang w:val="pt-BR"/>
        </w:rPr>
        <w:t>ի</w:t>
      </w:r>
      <w:r w:rsidR="00631658" w:rsidRPr="003B6FE6">
        <w:rPr>
          <w:rFonts w:ascii="GHEA Grapalat" w:hAnsi="GHEA Grapalat" w:cs="GHEA Grapalat"/>
          <w:color w:val="000000"/>
          <w:sz w:val="16"/>
          <w:szCs w:val="16"/>
          <w:lang w:val="hy-AM"/>
        </w:rPr>
        <w:t xml:space="preserve">ն կից ներկայացվող վճարման պահանջագրի </w:t>
      </w:r>
      <w:r w:rsidRPr="003B6FE6">
        <w:rPr>
          <w:rFonts w:ascii="GHEA Grapalat" w:hAnsi="GHEA Grapalat" w:cs="GHEA Grapalat"/>
          <w:color w:val="000000"/>
          <w:sz w:val="16"/>
          <w:szCs w:val="16"/>
          <w:lang w:val="hy-AM"/>
        </w:rPr>
        <w:t>(</w:t>
      </w:r>
      <w:r w:rsidR="00631658" w:rsidRPr="003B6FE6">
        <w:rPr>
          <w:rFonts w:ascii="GHEA Grapalat" w:hAnsi="GHEA Grapalat" w:cs="GHEA Grapalat"/>
          <w:color w:val="000000"/>
          <w:sz w:val="16"/>
          <w:szCs w:val="16"/>
          <w:lang w:val="hy-AM"/>
        </w:rPr>
        <w:t>այսուհետ` Պահանջագիր</w:t>
      </w:r>
      <w:r w:rsidRPr="003B6FE6">
        <w:rPr>
          <w:rFonts w:ascii="GHEA Grapalat" w:hAnsi="GHEA Grapalat" w:cs="GHEA Grapalat"/>
          <w:color w:val="000000"/>
          <w:sz w:val="16"/>
          <w:szCs w:val="16"/>
          <w:lang w:val="hy-AM"/>
        </w:rPr>
        <w:t>)</w:t>
      </w:r>
      <w:r w:rsidR="00631658" w:rsidRPr="003B6FE6">
        <w:rPr>
          <w:rFonts w:ascii="GHEA Grapalat" w:hAnsi="GHEA Grapalat" w:cs="GHEA Grapalat"/>
          <w:color w:val="000000"/>
          <w:sz w:val="16"/>
          <w:szCs w:val="16"/>
          <w:lang w:val="hy-AM"/>
        </w:rPr>
        <w:t xml:space="preserve"> ստորագրմամբ անհետկանչելիորեն  համաձայնվում է, որ </w:t>
      </w:r>
    </w:p>
    <w:p w14:paraId="3E1BDCF1" w14:textId="77777777" w:rsidR="00631658" w:rsidRPr="003B6FE6" w:rsidRDefault="00631658" w:rsidP="00631658">
      <w:pPr>
        <w:ind w:firstLine="426"/>
        <w:jc w:val="both"/>
        <w:rPr>
          <w:rFonts w:ascii="GHEA Grapalat" w:hAnsi="GHEA Grapalat" w:cs="GHEA Grapalat"/>
          <w:color w:val="000000"/>
          <w:sz w:val="16"/>
          <w:szCs w:val="16"/>
          <w:lang w:val="hy-AM"/>
        </w:rPr>
      </w:pPr>
      <w:r w:rsidRPr="003B6FE6">
        <w:rPr>
          <w:rFonts w:ascii="GHEA Grapalat" w:hAnsi="GHEA Grapalat" w:cs="GHEA Grapalat"/>
          <w:color w:val="000000"/>
          <w:sz w:val="16"/>
          <w:szCs w:val="16"/>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3B6FE6" w:rsidRDefault="00631658" w:rsidP="00631658">
      <w:pPr>
        <w:ind w:firstLine="426"/>
        <w:jc w:val="both"/>
        <w:rPr>
          <w:rFonts w:ascii="GHEA Grapalat" w:hAnsi="GHEA Grapalat" w:cs="GHEA Grapalat"/>
          <w:color w:val="000000"/>
          <w:sz w:val="16"/>
          <w:szCs w:val="16"/>
          <w:lang w:val="hy-AM"/>
        </w:rPr>
      </w:pPr>
      <w:r w:rsidRPr="003B6FE6">
        <w:rPr>
          <w:rFonts w:ascii="GHEA Grapalat" w:hAnsi="GHEA Grapalat" w:cs="GHEA Grapalat"/>
          <w:color w:val="000000"/>
          <w:sz w:val="16"/>
          <w:szCs w:val="16"/>
          <w:lang w:val="hy-AM"/>
        </w:rPr>
        <w:t xml:space="preserve"> բ) Պահանջագիրը հիմք է հանդիսանում Վճարող Բանկի համար` Պահանջագրով նշված ամբողջ գումարը </w:t>
      </w:r>
      <w:r w:rsidRPr="003B6FE6">
        <w:rPr>
          <w:rFonts w:ascii="GHEA Grapalat" w:hAnsi="GHEA Grapalat" w:cs="GHEA Grapalat"/>
          <w:color w:val="000000"/>
          <w:sz w:val="16"/>
          <w:szCs w:val="16"/>
          <w:lang w:val="pt-BR"/>
        </w:rPr>
        <w:t>Ընկերության</w:t>
      </w:r>
      <w:r w:rsidRPr="003B6FE6">
        <w:rPr>
          <w:rFonts w:ascii="GHEA Grapalat" w:hAnsi="GHEA Grapalat" w:cs="GHEA Grapalat"/>
          <w:color w:val="000000"/>
          <w:sz w:val="16"/>
          <w:szCs w:val="16"/>
          <w:lang w:val="hy-AM"/>
        </w:rPr>
        <w:t xml:space="preserve"> հաշվից  գանձելու համար՝ առանց լրացուցիչ ակցեպտավորման: </w:t>
      </w:r>
    </w:p>
    <w:p w14:paraId="3BDAEDFB" w14:textId="77777777" w:rsidR="00631658" w:rsidRPr="003B6FE6" w:rsidRDefault="00631658" w:rsidP="00631658">
      <w:pPr>
        <w:ind w:firstLine="426"/>
        <w:jc w:val="both"/>
        <w:rPr>
          <w:rFonts w:ascii="GHEA Grapalat" w:hAnsi="GHEA Grapalat" w:cs="GHEA Grapalat"/>
          <w:color w:val="000000"/>
          <w:sz w:val="16"/>
          <w:szCs w:val="16"/>
          <w:lang w:val="hy-AM"/>
        </w:rPr>
      </w:pPr>
      <w:r w:rsidRPr="003B6FE6">
        <w:rPr>
          <w:rFonts w:ascii="GHEA Grapalat" w:hAnsi="GHEA Grapalat" w:cs="GHEA Grapalat"/>
          <w:color w:val="000000"/>
          <w:sz w:val="16"/>
          <w:szCs w:val="16"/>
          <w:lang w:val="hy-AM"/>
        </w:rPr>
        <w:t xml:space="preserve">գ)  </w:t>
      </w:r>
      <w:r w:rsidRPr="003B6FE6">
        <w:rPr>
          <w:rFonts w:ascii="GHEA Grapalat" w:hAnsi="GHEA Grapalat" w:cs="GHEA Grapalat"/>
          <w:color w:val="000000"/>
          <w:sz w:val="16"/>
          <w:szCs w:val="16"/>
          <w:lang w:val="pt-BR"/>
        </w:rPr>
        <w:t>Ընկերությունը</w:t>
      </w:r>
      <w:r w:rsidRPr="003B6FE6">
        <w:rPr>
          <w:rFonts w:ascii="GHEA Grapalat" w:hAnsi="GHEA Grapalat" w:cs="GHEA Grapalat"/>
          <w:color w:val="000000"/>
          <w:sz w:val="16"/>
          <w:szCs w:val="16"/>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3B6FE6" w:rsidRDefault="00631658" w:rsidP="00631658">
      <w:pPr>
        <w:ind w:left="426"/>
        <w:jc w:val="both"/>
        <w:rPr>
          <w:rFonts w:ascii="GHEA Grapalat" w:hAnsi="GHEA Grapalat" w:cs="GHEA Grapalat"/>
          <w:color w:val="000000"/>
          <w:sz w:val="16"/>
          <w:szCs w:val="16"/>
          <w:lang w:val="hy-AM"/>
        </w:rPr>
      </w:pPr>
      <w:r w:rsidRPr="003B6FE6">
        <w:rPr>
          <w:rFonts w:ascii="GHEA Grapalat" w:hAnsi="GHEA Grapalat" w:cs="GHEA Grapalat"/>
          <w:color w:val="000000"/>
          <w:sz w:val="16"/>
          <w:szCs w:val="16"/>
          <w:lang w:val="hy-AM"/>
        </w:rPr>
        <w:t xml:space="preserve">դ) </w:t>
      </w:r>
      <w:r w:rsidRPr="003B6FE6">
        <w:rPr>
          <w:rFonts w:ascii="GHEA Grapalat" w:hAnsi="GHEA Grapalat" w:cs="GHEA Grapalat"/>
          <w:color w:val="000000"/>
          <w:sz w:val="16"/>
          <w:szCs w:val="16"/>
          <w:lang w:val="pt-BR"/>
        </w:rPr>
        <w:t>Ընկերությունը</w:t>
      </w:r>
      <w:r w:rsidRPr="003B6FE6">
        <w:rPr>
          <w:rFonts w:ascii="GHEA Grapalat" w:hAnsi="GHEA Grapalat" w:cs="GHEA Grapalat"/>
          <w:color w:val="000000"/>
          <w:sz w:val="16"/>
          <w:szCs w:val="16"/>
          <w:lang w:val="hy-AM"/>
        </w:rPr>
        <w:t xml:space="preserve"> հավաստում է, որ Պահանջագիրը ակցեպտավորել է տուժանքի ամբողջ գումարով:</w:t>
      </w:r>
    </w:p>
    <w:p w14:paraId="6C2690A5" w14:textId="77777777" w:rsidR="00631658" w:rsidRPr="003B6FE6" w:rsidRDefault="00631658" w:rsidP="00631658">
      <w:pPr>
        <w:ind w:firstLine="426"/>
        <w:jc w:val="both"/>
        <w:rPr>
          <w:rFonts w:ascii="GHEA Grapalat" w:hAnsi="GHEA Grapalat" w:cs="GHEA Grapalat"/>
          <w:sz w:val="16"/>
          <w:szCs w:val="16"/>
          <w:lang w:val="hy-AM"/>
        </w:rPr>
      </w:pPr>
      <w:r w:rsidRPr="003B6FE6">
        <w:rPr>
          <w:rFonts w:ascii="GHEA Grapalat" w:hAnsi="GHEA Grapalat" w:cs="GHEA Grapalat"/>
          <w:sz w:val="16"/>
          <w:szCs w:val="16"/>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3B6FE6" w:rsidRDefault="00631658" w:rsidP="00631658">
      <w:pPr>
        <w:numPr>
          <w:ilvl w:val="1"/>
          <w:numId w:val="25"/>
        </w:numPr>
        <w:ind w:left="0" w:firstLine="426"/>
        <w:jc w:val="both"/>
        <w:rPr>
          <w:rFonts w:ascii="GHEA Grapalat" w:hAnsi="GHEA Grapalat" w:cs="GHEA Grapalat"/>
          <w:sz w:val="16"/>
          <w:szCs w:val="16"/>
          <w:lang w:val="pt-BR"/>
        </w:rPr>
      </w:pPr>
      <w:r w:rsidRPr="003B6FE6">
        <w:rPr>
          <w:rFonts w:ascii="GHEA Grapalat" w:hAnsi="GHEA Grapalat" w:cs="GHEA Grapalat"/>
          <w:sz w:val="16"/>
          <w:szCs w:val="16"/>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3B6FE6">
        <w:rPr>
          <w:rFonts w:ascii="GHEA Grapalat" w:hAnsi="GHEA Grapalat" w:cs="GHEA Grapalat"/>
          <w:sz w:val="16"/>
          <w:szCs w:val="16"/>
          <w:lang w:val="hy-AM"/>
        </w:rPr>
        <w:t xml:space="preserve">Պահանջագիրը բնօրինակներով </w:t>
      </w:r>
      <w:r w:rsidRPr="003B6FE6">
        <w:rPr>
          <w:rFonts w:ascii="GHEA Grapalat" w:hAnsi="GHEA Grapalat" w:cs="GHEA Grapalat"/>
          <w:sz w:val="16"/>
          <w:szCs w:val="16"/>
          <w:lang w:val="pt-BR"/>
        </w:rPr>
        <w:t xml:space="preserve">ներկայացնում է </w:t>
      </w:r>
      <w:r w:rsidRPr="003B6FE6">
        <w:rPr>
          <w:rFonts w:ascii="GHEA Grapalat" w:hAnsi="GHEA Grapalat" w:cs="GHEA Grapalat"/>
          <w:sz w:val="16"/>
          <w:szCs w:val="16"/>
          <w:lang w:val="hy-AM"/>
        </w:rPr>
        <w:t>Վճարող Բանկին</w:t>
      </w:r>
      <w:r w:rsidRPr="003B6FE6">
        <w:rPr>
          <w:rFonts w:ascii="GHEA Grapalat" w:hAnsi="GHEA Grapalat" w:cs="GHEA Grapalat"/>
          <w:sz w:val="16"/>
          <w:szCs w:val="16"/>
          <w:lang w:val="pt-BR"/>
        </w:rPr>
        <w:t xml:space="preserve">` այդ մասին գրավոր տեղեկացնելով Ընկերությանը: Սույն տուժանքի համաձայնագիրը և կից </w:t>
      </w:r>
      <w:r w:rsidRPr="003B6FE6">
        <w:rPr>
          <w:rFonts w:ascii="GHEA Grapalat" w:hAnsi="GHEA Grapalat" w:cs="GHEA Grapalat"/>
          <w:sz w:val="16"/>
          <w:szCs w:val="16"/>
          <w:lang w:val="hy-AM"/>
        </w:rPr>
        <w:t>Պահանջագիրը</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էլեկտրոնային</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թվային</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ստորագրությամբ</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հաստատված</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լինելու</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դեպքում</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դրանք</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Վճարող</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Բանկին</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են</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ներկայացվում</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էլեկտրոնային</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կրիչներով</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ինչպես</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նաև</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դրանցից</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արտատպված</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թղթային</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տարբերակներով</w:t>
      </w:r>
      <w:r w:rsidRPr="003B6FE6">
        <w:rPr>
          <w:rFonts w:ascii="GHEA Grapalat" w:hAnsi="GHEA Grapalat" w:cs="GHEA Grapalat"/>
          <w:sz w:val="16"/>
          <w:szCs w:val="16"/>
          <w:lang w:val="pt-BR"/>
        </w:rPr>
        <w:t>:</w:t>
      </w:r>
    </w:p>
    <w:p w14:paraId="5FE96E01" w14:textId="77777777" w:rsidR="00631658" w:rsidRPr="003B6FE6" w:rsidRDefault="00631658" w:rsidP="00631658">
      <w:pPr>
        <w:numPr>
          <w:ilvl w:val="1"/>
          <w:numId w:val="25"/>
        </w:numPr>
        <w:ind w:left="0" w:firstLine="426"/>
        <w:jc w:val="both"/>
        <w:rPr>
          <w:rFonts w:ascii="GHEA Grapalat" w:hAnsi="GHEA Grapalat" w:cs="GHEA Grapalat"/>
          <w:color w:val="000000"/>
          <w:sz w:val="16"/>
          <w:szCs w:val="16"/>
          <w:lang w:val="hy-AM"/>
        </w:rPr>
      </w:pPr>
      <w:r w:rsidRPr="003B6FE6">
        <w:rPr>
          <w:rFonts w:ascii="GHEA Grapalat" w:hAnsi="GHEA Grapalat" w:cs="GHEA Grapalat"/>
          <w:color w:val="000000"/>
          <w:sz w:val="16"/>
          <w:szCs w:val="16"/>
          <w:lang w:val="hy-AM"/>
        </w:rPr>
        <w:t xml:space="preserve"> Պատվիրատուն Վճարող բանկին կարող է ներկայացնել այլ լրացուցիչ փաստաթղթեր:</w:t>
      </w:r>
    </w:p>
    <w:p w14:paraId="192DF861" w14:textId="77777777" w:rsidR="00631658" w:rsidRPr="003B6FE6" w:rsidRDefault="00631658" w:rsidP="00631658">
      <w:pPr>
        <w:numPr>
          <w:ilvl w:val="1"/>
          <w:numId w:val="25"/>
        </w:numPr>
        <w:ind w:left="0" w:firstLine="426"/>
        <w:jc w:val="both"/>
        <w:rPr>
          <w:rFonts w:ascii="GHEA Grapalat" w:hAnsi="GHEA Grapalat" w:cs="GHEA Grapalat"/>
          <w:sz w:val="16"/>
          <w:szCs w:val="16"/>
          <w:lang w:val="pt-BR"/>
        </w:rPr>
      </w:pPr>
      <w:r w:rsidRPr="003B6FE6">
        <w:rPr>
          <w:rFonts w:ascii="GHEA Grapalat" w:hAnsi="GHEA Grapalat" w:cs="GHEA Grapalat"/>
          <w:sz w:val="16"/>
          <w:szCs w:val="16"/>
          <w:lang w:val="hy-AM"/>
        </w:rPr>
        <w:t>Վճարող Բանկի կողմից Պ</w:t>
      </w:r>
      <w:r w:rsidRPr="003B6FE6">
        <w:rPr>
          <w:rFonts w:ascii="GHEA Grapalat" w:hAnsi="GHEA Grapalat" w:cs="GHEA Grapalat"/>
          <w:sz w:val="16"/>
          <w:szCs w:val="16"/>
          <w:lang w:val="pt-BR"/>
        </w:rPr>
        <w:t xml:space="preserve">ահանջագրում նշված գումարի վճարման հետևանքով </w:t>
      </w:r>
      <w:r w:rsidRPr="003B6FE6">
        <w:rPr>
          <w:rFonts w:ascii="GHEA Grapalat" w:hAnsi="GHEA Grapalat" w:cs="GHEA Grapalat"/>
          <w:sz w:val="16"/>
          <w:szCs w:val="16"/>
          <w:lang w:val="hy-AM"/>
        </w:rPr>
        <w:t xml:space="preserve">Ընկերության </w:t>
      </w:r>
      <w:r w:rsidRPr="003B6FE6">
        <w:rPr>
          <w:rFonts w:ascii="GHEA Grapalat" w:hAnsi="GHEA Grapalat" w:cs="GHEA Grapalat"/>
          <w:sz w:val="16"/>
          <w:szCs w:val="16"/>
          <w:lang w:val="pt-BR"/>
        </w:rPr>
        <w:t xml:space="preserve">առաջացած ռիսկերի (Ընկերության կրած վնասների) </w:t>
      </w:r>
      <w:r w:rsidRPr="003B6FE6">
        <w:rPr>
          <w:rFonts w:ascii="GHEA Grapalat" w:hAnsi="GHEA Grapalat" w:cs="GHEA Grapalat"/>
          <w:sz w:val="16"/>
          <w:szCs w:val="16"/>
          <w:lang w:val="hy-AM"/>
        </w:rPr>
        <w:t xml:space="preserve">և բացասական հետևանքների </w:t>
      </w:r>
      <w:r w:rsidRPr="003B6FE6">
        <w:rPr>
          <w:rFonts w:ascii="GHEA Grapalat" w:hAnsi="GHEA Grapalat" w:cs="GHEA Grapalat"/>
          <w:sz w:val="16"/>
          <w:szCs w:val="16"/>
          <w:lang w:val="pt-BR"/>
        </w:rPr>
        <w:t>համար Բանկը</w:t>
      </w:r>
      <w:r w:rsidRPr="003B6FE6">
        <w:rPr>
          <w:rFonts w:ascii="GHEA Grapalat" w:hAnsi="GHEA Grapalat" w:cs="GHEA Grapalat"/>
          <w:sz w:val="16"/>
          <w:szCs w:val="16"/>
          <w:lang w:val="hy-AM"/>
        </w:rPr>
        <w:t xml:space="preserve"> որևէ</w:t>
      </w:r>
      <w:r w:rsidRPr="003B6FE6">
        <w:rPr>
          <w:rFonts w:ascii="GHEA Grapalat" w:hAnsi="GHEA Grapalat" w:cs="GHEA Grapalat"/>
          <w:sz w:val="16"/>
          <w:szCs w:val="16"/>
          <w:lang w:val="pt-BR"/>
        </w:rPr>
        <w:t xml:space="preserve"> պատասխանատվություն չի կրում</w:t>
      </w:r>
      <w:r w:rsidRPr="003B6FE6">
        <w:rPr>
          <w:rFonts w:ascii="GHEA Grapalat" w:hAnsi="GHEA Grapalat" w:cs="GHEA Grapalat"/>
          <w:sz w:val="16"/>
          <w:szCs w:val="16"/>
          <w:lang w:val="hy-AM"/>
        </w:rPr>
        <w:t>:</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lang w:val="hy-AM"/>
        </w:rPr>
        <w:t>Բանկը պարտավոր չէ ստուգելու Ընկերության կողմից պայմանագրի պայմանները խախտելու փաստերը:</w:t>
      </w:r>
    </w:p>
    <w:p w14:paraId="139E56D1" w14:textId="77777777" w:rsidR="00631658" w:rsidRPr="003B6FE6" w:rsidRDefault="00631658" w:rsidP="00631658">
      <w:pPr>
        <w:numPr>
          <w:ilvl w:val="1"/>
          <w:numId w:val="25"/>
        </w:numPr>
        <w:ind w:left="0" w:firstLine="426"/>
        <w:jc w:val="both"/>
        <w:rPr>
          <w:rFonts w:ascii="GHEA Grapalat" w:hAnsi="GHEA Grapalat" w:cs="GHEA Grapalat"/>
          <w:sz w:val="16"/>
          <w:szCs w:val="16"/>
          <w:lang w:val="pt-BR"/>
        </w:rPr>
      </w:pPr>
      <w:r w:rsidRPr="003B6FE6">
        <w:rPr>
          <w:rFonts w:ascii="GHEA Grapalat" w:hAnsi="GHEA Grapalat" w:cs="GHEA Grapalat"/>
          <w:sz w:val="16"/>
          <w:szCs w:val="16"/>
          <w:lang w:val="hy-AM"/>
        </w:rPr>
        <w:t>Այն դեպքում</w:t>
      </w:r>
      <w:r w:rsidRPr="003B6FE6">
        <w:rPr>
          <w:rFonts w:ascii="GHEA Grapalat" w:hAnsi="GHEA Grapalat" w:cs="GHEA Grapalat"/>
          <w:sz w:val="16"/>
          <w:szCs w:val="16"/>
          <w:lang w:val="pt-BR"/>
        </w:rPr>
        <w:t>,</w:t>
      </w:r>
      <w:r w:rsidRPr="003B6FE6">
        <w:rPr>
          <w:rFonts w:ascii="GHEA Grapalat" w:hAnsi="GHEA Grapalat" w:cs="GHEA Grapalat"/>
          <w:sz w:val="16"/>
          <w:szCs w:val="16"/>
          <w:lang w:val="hy-AM"/>
        </w:rPr>
        <w:t xml:space="preserve"> երբ Ընկերության հաշվի միջոցները չեն բավարարում</w:t>
      </w:r>
      <w:r w:rsidRPr="003B6FE6">
        <w:rPr>
          <w:rFonts w:ascii="GHEA Grapalat" w:hAnsi="GHEA Grapalat" w:cs="GHEA Grapalat"/>
          <w:sz w:val="16"/>
          <w:szCs w:val="16"/>
        </w:rPr>
        <w:t>՝</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Վճարող</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բանկը</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վճարման</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պահանջագիրը</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ստանալուց</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հետո՝</w:t>
      </w:r>
      <w:r w:rsidRPr="003B6FE6">
        <w:rPr>
          <w:rFonts w:ascii="GHEA Grapalat" w:hAnsi="GHEA Grapalat" w:cs="GHEA Grapalat"/>
          <w:sz w:val="16"/>
          <w:szCs w:val="16"/>
          <w:lang w:val="pt-BR"/>
        </w:rPr>
        <w:t xml:space="preserve"> 2 (</w:t>
      </w:r>
      <w:r w:rsidRPr="003B6FE6">
        <w:rPr>
          <w:rFonts w:ascii="GHEA Grapalat" w:hAnsi="GHEA Grapalat" w:cs="GHEA Grapalat"/>
          <w:sz w:val="16"/>
          <w:szCs w:val="16"/>
        </w:rPr>
        <w:t>երկու</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աշխատանքային</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օրվա</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ընթացքում</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պետք</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է</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տեղեկացնի</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Պատվիրատուին՝</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գրավոր</w:t>
      </w:r>
      <w:r w:rsidRPr="003B6FE6">
        <w:rPr>
          <w:rFonts w:ascii="GHEA Grapalat" w:hAnsi="GHEA Grapalat" w:cs="GHEA Grapalat"/>
          <w:sz w:val="16"/>
          <w:szCs w:val="16"/>
          <w:lang w:val="pt-BR"/>
        </w:rPr>
        <w:t xml:space="preserve"> </w:t>
      </w:r>
      <w:r w:rsidRPr="003B6FE6">
        <w:rPr>
          <w:rFonts w:ascii="GHEA Grapalat" w:hAnsi="GHEA Grapalat" w:cs="GHEA Grapalat"/>
          <w:sz w:val="16"/>
          <w:szCs w:val="16"/>
        </w:rPr>
        <w:t>ձևով</w:t>
      </w:r>
      <w:r w:rsidRPr="003B6FE6">
        <w:rPr>
          <w:rFonts w:ascii="GHEA Grapalat" w:hAnsi="GHEA Grapalat" w:cs="GHEA Grapalat"/>
          <w:sz w:val="16"/>
          <w:szCs w:val="16"/>
          <w:lang w:val="pt-BR"/>
        </w:rPr>
        <w:t>:</w:t>
      </w:r>
    </w:p>
    <w:p w14:paraId="3C753E88" w14:textId="77777777" w:rsidR="00631658" w:rsidRPr="003B6FE6" w:rsidRDefault="00631658" w:rsidP="00631658">
      <w:pPr>
        <w:numPr>
          <w:ilvl w:val="1"/>
          <w:numId w:val="25"/>
        </w:numPr>
        <w:ind w:left="0" w:firstLine="426"/>
        <w:jc w:val="both"/>
        <w:rPr>
          <w:rFonts w:ascii="GHEA Grapalat" w:hAnsi="GHEA Grapalat" w:cs="GHEA Grapalat"/>
          <w:sz w:val="16"/>
          <w:szCs w:val="16"/>
          <w:lang w:val="pt-BR"/>
        </w:rPr>
      </w:pPr>
      <w:r w:rsidRPr="003B6FE6">
        <w:rPr>
          <w:rFonts w:ascii="GHEA Grapalat" w:hAnsi="GHEA Grapalat" w:cs="GHEA Grapalat"/>
          <w:sz w:val="16"/>
          <w:szCs w:val="16"/>
          <w:lang w:val="pt-BR"/>
        </w:rPr>
        <w:t xml:space="preserve"> Սույն համաձայնագիրը և կից </w:t>
      </w:r>
      <w:r w:rsidRPr="003B6FE6">
        <w:rPr>
          <w:rFonts w:ascii="GHEA Grapalat" w:hAnsi="GHEA Grapalat" w:cs="GHEA Grapalat"/>
          <w:sz w:val="16"/>
          <w:szCs w:val="16"/>
          <w:lang w:val="hy-AM"/>
        </w:rPr>
        <w:t>Պ</w:t>
      </w:r>
      <w:r w:rsidRPr="003B6FE6">
        <w:rPr>
          <w:rFonts w:ascii="GHEA Grapalat" w:hAnsi="GHEA Grapalat" w:cs="GHEA Grapalat"/>
          <w:sz w:val="16"/>
          <w:szCs w:val="16"/>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3B6FE6" w:rsidRDefault="00631658" w:rsidP="00631658">
      <w:pPr>
        <w:jc w:val="both"/>
        <w:rPr>
          <w:rFonts w:ascii="GHEA Grapalat" w:hAnsi="GHEA Grapalat" w:cs="GHEA Grapalat"/>
          <w:sz w:val="16"/>
          <w:szCs w:val="16"/>
          <w:lang w:val="hy-AM"/>
        </w:rPr>
      </w:pPr>
    </w:p>
    <w:p w14:paraId="2DA1A0DA" w14:textId="77777777" w:rsidR="00631658" w:rsidRPr="003B6FE6" w:rsidRDefault="00B75158" w:rsidP="007C2603">
      <w:pPr>
        <w:ind w:left="720"/>
        <w:rPr>
          <w:rFonts w:ascii="GHEA Grapalat" w:hAnsi="GHEA Grapalat" w:cs="GHEA Grapalat"/>
          <w:b/>
          <w:bCs/>
          <w:sz w:val="16"/>
          <w:szCs w:val="16"/>
          <w:lang w:val="hy-AM"/>
        </w:rPr>
      </w:pPr>
      <w:r w:rsidRPr="003B6FE6">
        <w:rPr>
          <w:rFonts w:ascii="GHEA Grapalat" w:hAnsi="GHEA Grapalat" w:cs="GHEA Grapalat"/>
          <w:b/>
          <w:bCs/>
          <w:sz w:val="16"/>
          <w:szCs w:val="16"/>
          <w:lang w:val="hy-AM"/>
        </w:rPr>
        <w:t>2.</w:t>
      </w:r>
      <w:r w:rsidR="00631658" w:rsidRPr="003B6FE6">
        <w:rPr>
          <w:rFonts w:ascii="GHEA Grapalat" w:hAnsi="GHEA Grapalat" w:cs="GHEA Grapalat"/>
          <w:b/>
          <w:bCs/>
          <w:sz w:val="16"/>
          <w:szCs w:val="16"/>
          <w:lang w:val="hy-AM"/>
        </w:rPr>
        <w:t>Այլ պայմաններ</w:t>
      </w:r>
    </w:p>
    <w:p w14:paraId="2CA4A76F" w14:textId="77777777" w:rsidR="00334B2F" w:rsidRPr="003B6FE6" w:rsidRDefault="007A5E2D" w:rsidP="007A5E2D">
      <w:pPr>
        <w:ind w:firstLine="567"/>
        <w:jc w:val="both"/>
        <w:rPr>
          <w:rFonts w:ascii="GHEA Grapalat" w:hAnsi="GHEA Grapalat" w:cs="GHEA Grapalat"/>
          <w:sz w:val="16"/>
          <w:szCs w:val="16"/>
          <w:lang w:val="hy-AM"/>
        </w:rPr>
      </w:pPr>
      <w:r w:rsidRPr="003B6FE6">
        <w:rPr>
          <w:rFonts w:ascii="GHEA Grapalat" w:hAnsi="GHEA Grapalat" w:cs="GHEA Grapalat"/>
          <w:sz w:val="16"/>
          <w:szCs w:val="16"/>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3B6FE6">
        <w:rPr>
          <w:rFonts w:ascii="GHEA Grapalat" w:hAnsi="GHEA Grapalat" w:cs="GHEA Grapalat"/>
          <w:sz w:val="16"/>
          <w:szCs w:val="16"/>
          <w:lang w:val="hy-AM"/>
        </w:rPr>
        <w:t xml:space="preserve"> հաջորդող քսաներորդ աշխատանքային օրը ներառյալ:</w:t>
      </w:r>
    </w:p>
    <w:p w14:paraId="43B817CE" w14:textId="77777777" w:rsidR="00631658" w:rsidRPr="003B6FE6" w:rsidRDefault="00631658" w:rsidP="00631658">
      <w:pPr>
        <w:ind w:firstLine="567"/>
        <w:jc w:val="both"/>
        <w:rPr>
          <w:rFonts w:ascii="GHEA Grapalat" w:hAnsi="GHEA Grapalat" w:cs="GHEA Grapalat"/>
          <w:sz w:val="16"/>
          <w:szCs w:val="16"/>
          <w:lang w:val="hy-AM"/>
        </w:rPr>
      </w:pPr>
      <w:r w:rsidRPr="003B6FE6">
        <w:rPr>
          <w:rFonts w:ascii="GHEA Grapalat" w:hAnsi="GHEA Grapalat" w:cs="GHEA Grapalat"/>
          <w:sz w:val="16"/>
          <w:szCs w:val="16"/>
          <w:lang w:val="hy-AM"/>
        </w:rPr>
        <w:t xml:space="preserve">2.2.Սույն համաձայնագիրը և կից Պահանջագիրը Պատվիրատուի կողմից Վճարող Բանկին ներկայացնելով` </w:t>
      </w:r>
    </w:p>
    <w:p w14:paraId="08760272" w14:textId="77777777" w:rsidR="00631658" w:rsidRPr="003B6FE6" w:rsidRDefault="00631658" w:rsidP="00631658">
      <w:pPr>
        <w:ind w:firstLine="567"/>
        <w:jc w:val="both"/>
        <w:rPr>
          <w:rFonts w:ascii="GHEA Grapalat" w:hAnsi="GHEA Grapalat" w:cs="GHEA Grapalat"/>
          <w:sz w:val="16"/>
          <w:szCs w:val="16"/>
          <w:lang w:val="hy-AM"/>
        </w:rPr>
      </w:pPr>
      <w:r w:rsidRPr="003B6FE6">
        <w:rPr>
          <w:rFonts w:ascii="GHEA Grapalat" w:hAnsi="GHEA Grapalat" w:cs="GHEA Grapalat"/>
          <w:sz w:val="16"/>
          <w:szCs w:val="16"/>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3B6FE6" w:rsidDel="00A13215" w:rsidRDefault="00631658" w:rsidP="00631658">
      <w:pPr>
        <w:ind w:firstLine="567"/>
        <w:jc w:val="both"/>
        <w:rPr>
          <w:rFonts w:ascii="GHEA Grapalat" w:hAnsi="GHEA Grapalat" w:cs="GHEA Grapalat"/>
          <w:sz w:val="16"/>
          <w:szCs w:val="16"/>
          <w:lang w:val="hy-AM"/>
        </w:rPr>
      </w:pPr>
      <w:r w:rsidRPr="003B6FE6">
        <w:rPr>
          <w:rFonts w:ascii="GHEA Grapalat" w:hAnsi="GHEA Grapalat" w:cs="GHEA Grapalat"/>
          <w:sz w:val="16"/>
          <w:szCs w:val="16"/>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3B6FE6" w:rsidRDefault="00631658" w:rsidP="00631658">
      <w:pPr>
        <w:ind w:firstLine="567"/>
        <w:jc w:val="both"/>
        <w:rPr>
          <w:rFonts w:ascii="GHEA Grapalat" w:hAnsi="GHEA Grapalat" w:cs="GHEA Grapalat"/>
          <w:sz w:val="16"/>
          <w:szCs w:val="16"/>
          <w:lang w:val="hy-AM"/>
        </w:rPr>
      </w:pPr>
      <w:r w:rsidRPr="003B6FE6">
        <w:rPr>
          <w:rFonts w:ascii="GHEA Grapalat" w:hAnsi="GHEA Grapalat" w:cs="GHEA Grapalat"/>
          <w:sz w:val="16"/>
          <w:szCs w:val="16"/>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3B6FE6" w:rsidRDefault="00631658" w:rsidP="00631658">
      <w:pPr>
        <w:ind w:firstLine="567"/>
        <w:jc w:val="both"/>
        <w:rPr>
          <w:rFonts w:ascii="GHEA Grapalat" w:hAnsi="GHEA Grapalat" w:cs="GHEA Grapalat"/>
          <w:sz w:val="16"/>
          <w:szCs w:val="16"/>
          <w:lang w:val="hy-AM"/>
        </w:rPr>
      </w:pPr>
    </w:p>
    <w:p w14:paraId="1A437B12" w14:textId="77777777" w:rsidR="00631658" w:rsidRPr="003B6FE6" w:rsidRDefault="00631658" w:rsidP="00631658">
      <w:pPr>
        <w:ind w:firstLine="567"/>
        <w:jc w:val="center"/>
        <w:rPr>
          <w:rFonts w:ascii="GHEA Grapalat" w:hAnsi="GHEA Grapalat" w:cs="GHEA Grapalat"/>
          <w:sz w:val="16"/>
          <w:szCs w:val="16"/>
          <w:lang w:val="hy-AM"/>
        </w:rPr>
      </w:pPr>
      <w:r w:rsidRPr="003B6FE6">
        <w:rPr>
          <w:rFonts w:ascii="GHEA Grapalat" w:hAnsi="GHEA Grapalat" w:cs="GHEA Grapalat"/>
          <w:b/>
          <w:sz w:val="16"/>
          <w:szCs w:val="16"/>
          <w:lang w:val="hy-AM"/>
        </w:rPr>
        <w:t>3. Ընկերության հասցեն, բանկային վավերապայմանները`</w:t>
      </w:r>
    </w:p>
    <w:p w14:paraId="29D51BAF" w14:textId="77777777" w:rsidR="00631658" w:rsidRPr="003B6FE6" w:rsidRDefault="00631658" w:rsidP="00631658">
      <w:pPr>
        <w:jc w:val="both"/>
        <w:rPr>
          <w:rFonts w:ascii="GHEA Grapalat" w:hAnsi="GHEA Grapalat" w:cs="GHEA Grapalat"/>
          <w:sz w:val="16"/>
          <w:szCs w:val="16"/>
          <w:u w:val="single"/>
          <w:lang w:val="hy-AM"/>
        </w:rPr>
      </w:pP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r w:rsidRPr="003B6FE6">
        <w:rPr>
          <w:rFonts w:ascii="GHEA Grapalat" w:hAnsi="GHEA Grapalat" w:cs="GHEA Grapalat"/>
          <w:sz w:val="16"/>
          <w:szCs w:val="16"/>
          <w:u w:val="single"/>
          <w:lang w:val="hy-AM"/>
        </w:rPr>
        <w:tab/>
      </w:r>
    </w:p>
    <w:p w14:paraId="6F93E09D" w14:textId="77777777" w:rsidR="00631658" w:rsidRPr="003B6FE6" w:rsidRDefault="00631658" w:rsidP="00631658">
      <w:pPr>
        <w:jc w:val="both"/>
        <w:rPr>
          <w:rFonts w:ascii="GHEA Grapalat" w:hAnsi="GHEA Grapalat"/>
          <w:sz w:val="16"/>
          <w:szCs w:val="16"/>
          <w:vertAlign w:val="superscript"/>
          <w:lang w:val="hy-AM"/>
        </w:rPr>
      </w:pPr>
      <w:r w:rsidRPr="003B6FE6">
        <w:rPr>
          <w:rFonts w:ascii="GHEA Grapalat" w:hAnsi="GHEA Grapalat"/>
          <w:sz w:val="16"/>
          <w:szCs w:val="16"/>
          <w:vertAlign w:val="superscript"/>
          <w:lang w:val="hy-AM"/>
        </w:rPr>
        <w:t xml:space="preserve">                               ընկերության անվանումը</w:t>
      </w:r>
    </w:p>
    <w:p w14:paraId="171CD149" w14:textId="77777777" w:rsidR="00631658" w:rsidRPr="003B6FE6" w:rsidRDefault="00631658" w:rsidP="00631658">
      <w:pPr>
        <w:jc w:val="both"/>
        <w:rPr>
          <w:rFonts w:ascii="GHEA Grapalat" w:hAnsi="GHEA Grapalat"/>
          <w:sz w:val="16"/>
          <w:szCs w:val="16"/>
          <w:u w:val="single"/>
          <w:vertAlign w:val="superscript"/>
          <w:lang w:val="hy-AM"/>
        </w:rPr>
      </w:pPr>
      <w:r w:rsidRPr="003B6FE6">
        <w:rPr>
          <w:rFonts w:ascii="GHEA Grapalat" w:hAnsi="GHEA Grapalat"/>
          <w:sz w:val="16"/>
          <w:szCs w:val="16"/>
          <w:vertAlign w:val="superscript"/>
          <w:lang w:val="hy-AM"/>
        </w:rPr>
        <w:t xml:space="preserve"> </w:t>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p>
    <w:p w14:paraId="4795A6E0" w14:textId="77777777" w:rsidR="00631658" w:rsidRPr="003B6FE6" w:rsidRDefault="00631658" w:rsidP="00631658">
      <w:pPr>
        <w:jc w:val="both"/>
        <w:rPr>
          <w:rFonts w:ascii="GHEA Grapalat" w:hAnsi="GHEA Grapalat"/>
          <w:sz w:val="16"/>
          <w:szCs w:val="16"/>
          <w:vertAlign w:val="superscript"/>
          <w:lang w:val="hy-AM"/>
        </w:rPr>
      </w:pPr>
      <w:r w:rsidRPr="003B6FE6">
        <w:rPr>
          <w:rFonts w:ascii="GHEA Grapalat" w:hAnsi="GHEA Grapalat"/>
          <w:sz w:val="16"/>
          <w:szCs w:val="16"/>
          <w:vertAlign w:val="superscript"/>
          <w:lang w:val="hy-AM"/>
        </w:rPr>
        <w:t xml:space="preserve">                              ընկերության հասցեն</w:t>
      </w:r>
    </w:p>
    <w:p w14:paraId="532FB28B" w14:textId="77777777" w:rsidR="00631658" w:rsidRPr="003B6FE6" w:rsidRDefault="00631658" w:rsidP="00631658">
      <w:pPr>
        <w:jc w:val="both"/>
        <w:rPr>
          <w:rFonts w:ascii="GHEA Grapalat" w:hAnsi="GHEA Grapalat"/>
          <w:sz w:val="16"/>
          <w:szCs w:val="16"/>
          <w:u w:val="single"/>
          <w:vertAlign w:val="superscript"/>
          <w:lang w:val="hy-AM"/>
        </w:rPr>
      </w:pP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p>
    <w:p w14:paraId="67E17029" w14:textId="77777777" w:rsidR="00631658" w:rsidRPr="003B6FE6" w:rsidRDefault="00631658" w:rsidP="00631658">
      <w:pPr>
        <w:jc w:val="both"/>
        <w:rPr>
          <w:rFonts w:ascii="GHEA Grapalat" w:hAnsi="GHEA Grapalat"/>
          <w:sz w:val="16"/>
          <w:szCs w:val="16"/>
          <w:vertAlign w:val="superscript"/>
          <w:lang w:val="hy-AM"/>
        </w:rPr>
      </w:pPr>
      <w:r w:rsidRPr="003B6FE6">
        <w:rPr>
          <w:rFonts w:ascii="GHEA Grapalat" w:hAnsi="GHEA Grapalat"/>
          <w:sz w:val="16"/>
          <w:szCs w:val="16"/>
          <w:vertAlign w:val="superscript"/>
          <w:lang w:val="hy-AM"/>
        </w:rPr>
        <w:t xml:space="preserve">              ընկերությանը սպասարկող բանկի անվանումը</w:t>
      </w:r>
    </w:p>
    <w:p w14:paraId="4E98C3CA" w14:textId="77777777" w:rsidR="00631658" w:rsidRPr="003B6FE6" w:rsidRDefault="00631658" w:rsidP="00631658">
      <w:pPr>
        <w:jc w:val="both"/>
        <w:rPr>
          <w:rFonts w:ascii="GHEA Grapalat" w:hAnsi="GHEA Grapalat"/>
          <w:sz w:val="16"/>
          <w:szCs w:val="16"/>
          <w:vertAlign w:val="superscript"/>
          <w:lang w:val="hy-AM"/>
        </w:rPr>
      </w:pP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p>
    <w:p w14:paraId="559BEFA1" w14:textId="77777777" w:rsidR="00631658" w:rsidRPr="003B6FE6" w:rsidRDefault="00631658" w:rsidP="00631658">
      <w:pPr>
        <w:jc w:val="both"/>
        <w:rPr>
          <w:rFonts w:ascii="GHEA Grapalat" w:hAnsi="GHEA Grapalat"/>
          <w:sz w:val="16"/>
          <w:szCs w:val="16"/>
          <w:vertAlign w:val="superscript"/>
          <w:lang w:val="hy-AM"/>
        </w:rPr>
      </w:pPr>
      <w:r w:rsidRPr="003B6FE6">
        <w:rPr>
          <w:rFonts w:ascii="GHEA Grapalat" w:hAnsi="GHEA Grapalat"/>
          <w:sz w:val="16"/>
          <w:szCs w:val="16"/>
          <w:vertAlign w:val="superscript"/>
          <w:lang w:val="hy-AM"/>
        </w:rPr>
        <w:t xml:space="preserve">                   ընկերության բանկային հաշվեհամարը</w:t>
      </w:r>
    </w:p>
    <w:p w14:paraId="5A44C5C2" w14:textId="77777777" w:rsidR="00631658" w:rsidRPr="003B6FE6" w:rsidRDefault="00631658" w:rsidP="00631658">
      <w:pPr>
        <w:jc w:val="both"/>
        <w:rPr>
          <w:rFonts w:ascii="GHEA Grapalat" w:hAnsi="GHEA Grapalat"/>
          <w:sz w:val="16"/>
          <w:szCs w:val="16"/>
          <w:vertAlign w:val="superscript"/>
          <w:lang w:val="hy-AM"/>
        </w:rPr>
      </w:pP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p>
    <w:p w14:paraId="1B638E40" w14:textId="77777777" w:rsidR="00631658" w:rsidRPr="003B6FE6" w:rsidRDefault="00631658" w:rsidP="00631658">
      <w:pPr>
        <w:jc w:val="both"/>
        <w:rPr>
          <w:rFonts w:ascii="GHEA Grapalat" w:hAnsi="GHEA Grapalat"/>
          <w:sz w:val="16"/>
          <w:szCs w:val="16"/>
          <w:vertAlign w:val="superscript"/>
          <w:lang w:val="hy-AM"/>
        </w:rPr>
      </w:pPr>
      <w:r w:rsidRPr="003B6FE6">
        <w:rPr>
          <w:rFonts w:ascii="GHEA Grapalat" w:hAnsi="GHEA Grapalat"/>
          <w:sz w:val="16"/>
          <w:szCs w:val="16"/>
          <w:vertAlign w:val="superscript"/>
          <w:lang w:val="hy-AM"/>
        </w:rPr>
        <w:t xml:space="preserve">            ընկերության հարկ վճարողի հաշվառման համարը</w:t>
      </w:r>
    </w:p>
    <w:p w14:paraId="555500DE" w14:textId="77777777" w:rsidR="00631658" w:rsidRPr="003B6FE6" w:rsidRDefault="00631658" w:rsidP="00631658">
      <w:pPr>
        <w:jc w:val="both"/>
        <w:rPr>
          <w:rFonts w:ascii="GHEA Grapalat" w:hAnsi="GHEA Grapalat"/>
          <w:sz w:val="16"/>
          <w:szCs w:val="16"/>
          <w:u w:val="single"/>
          <w:vertAlign w:val="superscript"/>
          <w:lang w:val="hy-AM"/>
        </w:rPr>
      </w:pPr>
      <w:r w:rsidRPr="003B6FE6">
        <w:rPr>
          <w:rFonts w:ascii="GHEA Grapalat" w:hAnsi="GHEA Grapalat"/>
          <w:sz w:val="16"/>
          <w:szCs w:val="16"/>
          <w:u w:val="single"/>
          <w:vertAlign w:val="superscript"/>
          <w:lang w:val="hy-AM"/>
        </w:rPr>
        <w:lastRenderedPageBreak/>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r w:rsidRPr="003B6FE6">
        <w:rPr>
          <w:rFonts w:ascii="GHEA Grapalat" w:hAnsi="GHEA Grapalat"/>
          <w:sz w:val="16"/>
          <w:szCs w:val="16"/>
          <w:u w:val="single"/>
          <w:vertAlign w:val="superscript"/>
          <w:lang w:val="hy-AM"/>
        </w:rPr>
        <w:tab/>
      </w:r>
    </w:p>
    <w:p w14:paraId="390F39C3" w14:textId="77777777" w:rsidR="00631658" w:rsidRPr="003B6FE6" w:rsidRDefault="00631658" w:rsidP="00631658">
      <w:pPr>
        <w:jc w:val="both"/>
        <w:rPr>
          <w:rFonts w:ascii="GHEA Grapalat" w:hAnsi="GHEA Grapalat"/>
          <w:sz w:val="16"/>
          <w:szCs w:val="16"/>
          <w:vertAlign w:val="superscript"/>
          <w:lang w:val="hy-AM"/>
        </w:rPr>
      </w:pPr>
      <w:r w:rsidRPr="003B6FE6">
        <w:rPr>
          <w:rFonts w:ascii="GHEA Grapalat" w:hAnsi="GHEA Grapalat"/>
          <w:sz w:val="16"/>
          <w:szCs w:val="16"/>
          <w:vertAlign w:val="superscript"/>
          <w:lang w:val="hy-AM"/>
        </w:rPr>
        <w:t xml:space="preserve">       ընկերության տնօրենի անունը, ազգանունը և ստորագրությունը</w:t>
      </w:r>
    </w:p>
    <w:p w14:paraId="1827C403" w14:textId="77777777" w:rsidR="00631658" w:rsidRPr="003B6FE6" w:rsidRDefault="00631658" w:rsidP="00631658">
      <w:pPr>
        <w:jc w:val="both"/>
        <w:rPr>
          <w:rFonts w:ascii="GHEA Grapalat" w:hAnsi="GHEA Grapalat"/>
          <w:sz w:val="16"/>
          <w:szCs w:val="16"/>
          <w:lang w:val="hy-AM"/>
        </w:rPr>
      </w:pPr>
      <w:r w:rsidRPr="003B6FE6">
        <w:rPr>
          <w:rFonts w:ascii="GHEA Grapalat" w:hAnsi="GHEA Grapalat"/>
          <w:sz w:val="16"/>
          <w:szCs w:val="16"/>
          <w:lang w:val="hy-AM"/>
        </w:rPr>
        <w:t>Կ.Տ</w:t>
      </w:r>
    </w:p>
    <w:p w14:paraId="48975638" w14:textId="77777777" w:rsidR="00631658" w:rsidRPr="003B6FE6" w:rsidRDefault="00631658" w:rsidP="00631658">
      <w:pPr>
        <w:jc w:val="both"/>
        <w:rPr>
          <w:rFonts w:ascii="GHEA Grapalat" w:hAnsi="GHEA Grapalat"/>
          <w:sz w:val="16"/>
          <w:szCs w:val="16"/>
          <w:lang w:val="hy-AM"/>
        </w:rPr>
      </w:pPr>
    </w:p>
    <w:p w14:paraId="70D385D9" w14:textId="77777777" w:rsidR="00631658" w:rsidRPr="003B6FE6" w:rsidRDefault="00631658" w:rsidP="00631658">
      <w:pPr>
        <w:jc w:val="both"/>
        <w:rPr>
          <w:rFonts w:ascii="GHEA Grapalat" w:hAnsi="GHEA Grapalat"/>
          <w:sz w:val="16"/>
          <w:szCs w:val="16"/>
          <w:lang w:val="hy-AM"/>
        </w:rPr>
      </w:pPr>
      <w:r w:rsidRPr="003B6FE6">
        <w:rPr>
          <w:rFonts w:ascii="GHEA Grapalat" w:hAnsi="GHEA Grapalat"/>
          <w:sz w:val="16"/>
          <w:szCs w:val="16"/>
          <w:lang w:val="hy-AM"/>
        </w:rPr>
        <w:t>Օր/ամիս/տարի</w:t>
      </w:r>
    </w:p>
    <w:p w14:paraId="7DC2B80F" w14:textId="77777777" w:rsidR="00631658" w:rsidRPr="003B6FE6" w:rsidRDefault="00631658" w:rsidP="00631658">
      <w:pPr>
        <w:jc w:val="center"/>
        <w:rPr>
          <w:rFonts w:ascii="GHEA Grapalat" w:hAnsi="GHEA Grapalat" w:cs="GHEA Grapalat"/>
          <w:sz w:val="16"/>
          <w:szCs w:val="16"/>
          <w:lang w:val="hy-AM"/>
        </w:rPr>
      </w:pPr>
    </w:p>
    <w:p w14:paraId="321C1CBF" w14:textId="77777777" w:rsidR="00631658" w:rsidRPr="003B6FE6"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3B6FE6">
        <w:rPr>
          <w:rFonts w:ascii="GHEA Grapalat" w:hAnsi="GHEA Grapalat" w:cs="Sylfaen"/>
          <w:i/>
          <w:sz w:val="16"/>
          <w:szCs w:val="16"/>
          <w:lang w:val="hy-AM"/>
        </w:rPr>
        <w:t xml:space="preserve">* </w:t>
      </w:r>
      <w:r w:rsidRPr="003B6FE6">
        <w:rPr>
          <w:rFonts w:ascii="GHEA Grapalat" w:hAnsi="GHEA Grapalat"/>
          <w:i/>
          <w:sz w:val="16"/>
          <w:szCs w:val="16"/>
          <w:lang w:val="hy-AM"/>
        </w:rPr>
        <w:t>լրացվում է հանձնաժողովի քարտուղարի կողմից` մինչև հրավերը տեղեկագրում հրապարակելը:</w:t>
      </w:r>
    </w:p>
    <w:p w14:paraId="7B87AA9E" w14:textId="77777777" w:rsidR="00631658" w:rsidRPr="003B6FE6"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3B6FE6"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3B6FE6" w:rsidRDefault="00631658" w:rsidP="00334B2F">
      <w:pPr>
        <w:pStyle w:val="31"/>
        <w:spacing w:line="240" w:lineRule="auto"/>
        <w:jc w:val="right"/>
        <w:rPr>
          <w:rFonts w:ascii="GHEA Grapalat" w:hAnsi="GHEA Grapalat"/>
          <w:b/>
          <w:sz w:val="16"/>
          <w:szCs w:val="16"/>
          <w:lang w:val="hy-AM"/>
        </w:rPr>
      </w:pPr>
      <w:r w:rsidRPr="003B6FE6">
        <w:rPr>
          <w:rFonts w:ascii="GHEA Grapalat" w:hAnsi="GHEA Grapalat"/>
          <w:b/>
          <w:sz w:val="16"/>
          <w:szCs w:val="16"/>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3B6FE6"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3B6FE6" w:rsidRDefault="00334B2F" w:rsidP="00CB0ADE">
            <w:pPr>
              <w:rPr>
                <w:rFonts w:ascii="GHEA Grapalat" w:hAnsi="GHEA Grapalat" w:cs="Sylfaen"/>
                <w:b/>
                <w:bCs/>
                <w:sz w:val="16"/>
                <w:szCs w:val="16"/>
                <w:lang w:val="hy-AM"/>
              </w:rPr>
            </w:pPr>
            <w:r w:rsidRPr="003B6FE6">
              <w:rPr>
                <w:rFonts w:ascii="GHEA Grapalat" w:hAnsi="GHEA Grapalat" w:cs="Sylfaen"/>
                <w:sz w:val="16"/>
                <w:szCs w:val="16"/>
              </w:rPr>
              <w:lastRenderedPageBreak/>
              <w:t xml:space="preserve">1.                                                              </w:t>
            </w:r>
            <w:r w:rsidRPr="003B6FE6">
              <w:rPr>
                <w:rFonts w:ascii="GHEA Grapalat" w:hAnsi="GHEA Grapalat" w:cs="Sylfaen"/>
                <w:b/>
                <w:bCs/>
                <w:sz w:val="16"/>
                <w:szCs w:val="16"/>
              </w:rPr>
              <w:t>ՎՃԱՐՄԱՆ</w:t>
            </w:r>
            <w:r w:rsidRPr="003B6FE6">
              <w:rPr>
                <w:rFonts w:ascii="GHEA Grapalat" w:hAnsi="GHEA Grapalat" w:cs="Arial"/>
                <w:b/>
                <w:bCs/>
                <w:sz w:val="16"/>
                <w:szCs w:val="16"/>
              </w:rPr>
              <w:t xml:space="preserve"> </w:t>
            </w:r>
            <w:r w:rsidRPr="003B6FE6">
              <w:rPr>
                <w:rFonts w:ascii="GHEA Grapalat" w:hAnsi="GHEA Grapalat" w:cs="Sylfaen"/>
                <w:b/>
                <w:bCs/>
                <w:sz w:val="16"/>
                <w:szCs w:val="16"/>
              </w:rPr>
              <w:t xml:space="preserve">ՊԱՀԱՆՋԱԳԻՐ* </w:t>
            </w:r>
          </w:p>
          <w:p w14:paraId="7B95EF65" w14:textId="77777777" w:rsidR="00334B2F" w:rsidRPr="003B6FE6" w:rsidRDefault="00334B2F" w:rsidP="00CB0ADE">
            <w:pPr>
              <w:jc w:val="center"/>
              <w:rPr>
                <w:rFonts w:ascii="GHEA Grapalat" w:hAnsi="GHEA Grapalat" w:cs="Arial"/>
                <w:bCs/>
                <w:i/>
                <w:sz w:val="16"/>
                <w:szCs w:val="16"/>
              </w:rPr>
            </w:pPr>
          </w:p>
        </w:tc>
      </w:tr>
      <w:tr w:rsidR="00334B2F" w:rsidRPr="003B6FE6"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3B6FE6" w:rsidRDefault="00334B2F" w:rsidP="00CB0ADE">
            <w:pPr>
              <w:rPr>
                <w:rFonts w:ascii="GHEA Grapalat" w:hAnsi="GHEA Grapalat" w:cs="Sylfaen"/>
                <w:sz w:val="16"/>
                <w:szCs w:val="16"/>
                <w:lang w:val="hy-AM"/>
              </w:rPr>
            </w:pPr>
            <w:r w:rsidRPr="003B6FE6">
              <w:rPr>
                <w:rFonts w:ascii="GHEA Grapalat" w:hAnsi="GHEA Grapalat" w:cs="Sylfaen"/>
                <w:sz w:val="16"/>
                <w:szCs w:val="16"/>
                <w:lang w:val="hy-AM"/>
              </w:rPr>
              <w:t>2</w:t>
            </w:r>
            <w:r w:rsidRPr="003B6FE6">
              <w:rPr>
                <w:rFonts w:ascii="GHEA Grapalat" w:hAnsi="GHEA Grapalat" w:cs="Sylfaen"/>
                <w:sz w:val="16"/>
                <w:szCs w:val="16"/>
              </w:rPr>
              <w:t>.</w:t>
            </w:r>
            <w:r w:rsidRPr="003B6FE6">
              <w:rPr>
                <w:rFonts w:ascii="GHEA Grapalat" w:hAnsi="GHEA Grapalat" w:cs="Sylfaen"/>
                <w:sz w:val="16"/>
                <w:szCs w:val="16"/>
                <w:lang w:val="hy-AM"/>
              </w:rPr>
              <w:t xml:space="preserve"> Թիվ </w:t>
            </w:r>
          </w:p>
        </w:tc>
      </w:tr>
      <w:tr w:rsidR="00334B2F" w:rsidRPr="003B6FE6"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3B6FE6" w:rsidRDefault="00334B2F" w:rsidP="00CB0ADE">
            <w:pPr>
              <w:rPr>
                <w:rFonts w:ascii="GHEA Grapalat" w:hAnsi="GHEA Grapalat" w:cs="Sylfaen"/>
                <w:sz w:val="16"/>
                <w:szCs w:val="16"/>
              </w:rPr>
            </w:pPr>
            <w:r w:rsidRPr="003B6FE6">
              <w:rPr>
                <w:rFonts w:ascii="GHEA Grapalat" w:hAnsi="GHEA Grapalat" w:cs="Sylfaen"/>
                <w:sz w:val="16"/>
                <w:szCs w:val="16"/>
                <w:lang w:val="hy-AM"/>
              </w:rPr>
              <w:t>3</w:t>
            </w:r>
            <w:r w:rsidRPr="003B6FE6">
              <w:rPr>
                <w:rFonts w:ascii="GHEA Grapalat" w:hAnsi="GHEA Grapalat" w:cs="Sylfaen"/>
                <w:sz w:val="16"/>
                <w:szCs w:val="16"/>
              </w:rPr>
              <w:t>.                                                         Ներկայացման</w:t>
            </w:r>
            <w:r w:rsidRPr="003B6FE6">
              <w:rPr>
                <w:rFonts w:ascii="GHEA Grapalat" w:hAnsi="GHEA Grapalat" w:cs="Arial"/>
                <w:sz w:val="16"/>
                <w:szCs w:val="16"/>
              </w:rPr>
              <w:t xml:space="preserve"> </w:t>
            </w:r>
            <w:r w:rsidRPr="003B6FE6">
              <w:rPr>
                <w:rFonts w:ascii="GHEA Grapalat" w:hAnsi="GHEA Grapalat" w:cs="Sylfaen"/>
                <w:sz w:val="16"/>
                <w:szCs w:val="16"/>
              </w:rPr>
              <w:t>ամսաթիվը</w:t>
            </w:r>
            <w:r w:rsidRPr="003B6FE6">
              <w:rPr>
                <w:rFonts w:ascii="GHEA Grapalat" w:hAnsi="GHEA Grapalat" w:cs="Arial"/>
                <w:sz w:val="16"/>
                <w:szCs w:val="16"/>
              </w:rPr>
              <w:t xml:space="preserve">` </w:t>
            </w:r>
            <w:r w:rsidRPr="003B6FE6">
              <w:rPr>
                <w:rFonts w:ascii="GHEA Grapalat" w:hAnsi="GHEA Grapalat" w:cs="Tahoma"/>
                <w:color w:val="000000"/>
                <w:sz w:val="16"/>
                <w:szCs w:val="16"/>
              </w:rPr>
              <w:t xml:space="preserve">"___" </w:t>
            </w:r>
            <w:r w:rsidRPr="003B6FE6">
              <w:rPr>
                <w:rFonts w:ascii="GHEA Grapalat" w:hAnsi="GHEA Grapalat" w:cs="Sylfaen"/>
                <w:color w:val="000000"/>
                <w:sz w:val="16"/>
                <w:szCs w:val="16"/>
              </w:rPr>
              <w:t xml:space="preserve">___ </w:t>
            </w:r>
            <w:r w:rsidRPr="003B6FE6">
              <w:rPr>
                <w:rFonts w:ascii="GHEA Grapalat" w:hAnsi="GHEA Grapalat" w:cs="Tahoma"/>
                <w:color w:val="000000"/>
                <w:sz w:val="16"/>
                <w:szCs w:val="16"/>
              </w:rPr>
              <w:t>20___</w:t>
            </w:r>
            <w:r w:rsidRPr="003B6FE6">
              <w:rPr>
                <w:rFonts w:ascii="GHEA Grapalat" w:hAnsi="GHEA Grapalat" w:cs="Sylfaen"/>
                <w:color w:val="000000"/>
                <w:sz w:val="16"/>
                <w:szCs w:val="16"/>
              </w:rPr>
              <w:t>թ.</w:t>
            </w:r>
          </w:p>
        </w:tc>
      </w:tr>
      <w:tr w:rsidR="00334B2F" w:rsidRPr="003B6FE6"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3B6FE6" w:rsidRDefault="00334B2F" w:rsidP="00CB0ADE">
            <w:pPr>
              <w:rPr>
                <w:rFonts w:ascii="GHEA Grapalat" w:hAnsi="GHEA Grapalat" w:cs="Arial"/>
                <w:sz w:val="16"/>
                <w:szCs w:val="16"/>
              </w:rPr>
            </w:pPr>
            <w:r w:rsidRPr="003B6FE6">
              <w:rPr>
                <w:rFonts w:ascii="GHEA Grapalat" w:hAnsi="GHEA Grapalat" w:cs="Sylfaen"/>
                <w:sz w:val="16"/>
                <w:szCs w:val="16"/>
                <w:lang w:val="hy-AM"/>
              </w:rPr>
              <w:t>4</w:t>
            </w:r>
            <w:r w:rsidRPr="003B6FE6">
              <w:rPr>
                <w:rFonts w:ascii="GHEA Grapalat" w:hAnsi="GHEA Grapalat" w:cs="Sylfaen"/>
                <w:sz w:val="16"/>
                <w:szCs w:val="16"/>
              </w:rPr>
              <w:t xml:space="preserve">. </w:t>
            </w:r>
            <w:r w:rsidRPr="003B6FE6">
              <w:rPr>
                <w:rFonts w:ascii="GHEA Grapalat" w:hAnsi="GHEA Grapalat" w:cs="Sylfaen"/>
                <w:sz w:val="16"/>
                <w:szCs w:val="16"/>
                <w:lang w:val="hy-AM"/>
              </w:rPr>
              <w:t>Վճարողի անվանումը</w:t>
            </w:r>
            <w:r w:rsidRPr="003B6FE6">
              <w:rPr>
                <w:rFonts w:ascii="GHEA Grapalat" w:hAnsi="GHEA Grapalat" w:cs="Sylfaen"/>
                <w:sz w:val="16"/>
                <w:szCs w:val="16"/>
              </w:rPr>
              <w:t>,</w:t>
            </w:r>
            <w:r w:rsidRPr="003B6FE6">
              <w:rPr>
                <w:rFonts w:ascii="GHEA Grapalat" w:hAnsi="GHEA Grapalat" w:cs="Sylfaen"/>
                <w:sz w:val="16"/>
                <w:szCs w:val="16"/>
                <w:lang w:val="hy-AM"/>
              </w:rPr>
              <w:t xml:space="preserve"> կամ անուն ազգանուն </w:t>
            </w:r>
            <w:r w:rsidRPr="003B6FE6">
              <w:rPr>
                <w:rFonts w:ascii="GHEA Grapalat" w:hAnsi="GHEA Grapalat" w:cs="Sylfaen"/>
                <w:sz w:val="16"/>
                <w:szCs w:val="16"/>
              </w:rPr>
              <w:t xml:space="preserve">(Ընկերություն </w:t>
            </w:r>
            <w:r w:rsidRPr="003B6FE6">
              <w:rPr>
                <w:rFonts w:ascii="GHEA Grapalat" w:hAnsi="GHEA Grapalat" w:cs="Arial"/>
                <w:sz w:val="16"/>
                <w:szCs w:val="16"/>
              </w:rPr>
              <w:t>`</w:t>
            </w:r>
          </w:p>
        </w:tc>
      </w:tr>
      <w:tr w:rsidR="00334B2F" w:rsidRPr="003B6FE6"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3B6FE6" w:rsidRDefault="00334B2F" w:rsidP="00CB0ADE">
            <w:pPr>
              <w:rPr>
                <w:rFonts w:ascii="GHEA Grapalat" w:hAnsi="GHEA Grapalat" w:cs="Arial"/>
                <w:sz w:val="16"/>
                <w:szCs w:val="16"/>
              </w:rPr>
            </w:pPr>
            <w:r w:rsidRPr="003B6FE6">
              <w:rPr>
                <w:rFonts w:ascii="GHEA Grapalat" w:hAnsi="GHEA Grapalat" w:cs="Sylfaen"/>
                <w:sz w:val="16"/>
                <w:szCs w:val="16"/>
                <w:lang w:val="hy-AM"/>
              </w:rPr>
              <w:t>5</w:t>
            </w:r>
            <w:r w:rsidRPr="003B6FE6">
              <w:rPr>
                <w:rFonts w:ascii="GHEA Grapalat" w:hAnsi="GHEA Grapalat" w:cs="Sylfaen"/>
                <w:sz w:val="16"/>
                <w:szCs w:val="16"/>
              </w:rPr>
              <w:t>. Վճարողի</w:t>
            </w:r>
            <w:r w:rsidRPr="003B6FE6">
              <w:rPr>
                <w:rFonts w:ascii="GHEA Grapalat" w:hAnsi="GHEA Grapalat" w:cs="Sylfaen"/>
                <w:sz w:val="16"/>
                <w:szCs w:val="16"/>
                <w:lang w:val="hy-AM"/>
              </w:rPr>
              <w:t xml:space="preserve">ն սպասարկող Ֆինանսական կազմակերպություն </w:t>
            </w:r>
            <w:r w:rsidRPr="003B6FE6">
              <w:rPr>
                <w:rFonts w:ascii="GHEA Grapalat" w:hAnsi="GHEA Grapalat" w:cs="Sylfaen"/>
                <w:sz w:val="16"/>
                <w:szCs w:val="16"/>
              </w:rPr>
              <w:t>(</w:t>
            </w:r>
            <w:r w:rsidRPr="003B6FE6">
              <w:rPr>
                <w:rFonts w:ascii="GHEA Grapalat" w:hAnsi="GHEA Grapalat" w:cs="Arial"/>
                <w:sz w:val="16"/>
                <w:szCs w:val="16"/>
              </w:rPr>
              <w:t xml:space="preserve"> </w:t>
            </w:r>
            <w:r w:rsidRPr="003B6FE6">
              <w:rPr>
                <w:rFonts w:ascii="GHEA Grapalat" w:hAnsi="GHEA Grapalat" w:cs="Sylfaen"/>
                <w:sz w:val="16"/>
                <w:szCs w:val="16"/>
              </w:rPr>
              <w:t>բանկ)</w:t>
            </w:r>
            <w:r w:rsidRPr="003B6FE6">
              <w:rPr>
                <w:rFonts w:ascii="GHEA Grapalat" w:hAnsi="GHEA Grapalat" w:cs="Arial"/>
                <w:sz w:val="16"/>
                <w:szCs w:val="16"/>
              </w:rPr>
              <w:t>`</w:t>
            </w:r>
          </w:p>
        </w:tc>
      </w:tr>
      <w:tr w:rsidR="00334B2F" w:rsidRPr="003B6FE6"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3B6FE6" w:rsidRDefault="00334B2F" w:rsidP="00CB0ADE">
            <w:pPr>
              <w:rPr>
                <w:rFonts w:ascii="GHEA Grapalat" w:hAnsi="GHEA Grapalat" w:cs="Arial"/>
                <w:sz w:val="16"/>
                <w:szCs w:val="16"/>
              </w:rPr>
            </w:pPr>
            <w:r w:rsidRPr="003B6FE6">
              <w:rPr>
                <w:rFonts w:ascii="GHEA Grapalat" w:hAnsi="GHEA Grapalat" w:cs="Sylfaen"/>
                <w:sz w:val="16"/>
                <w:szCs w:val="16"/>
                <w:lang w:val="hy-AM"/>
              </w:rPr>
              <w:t>6</w:t>
            </w:r>
            <w:r w:rsidRPr="003B6FE6">
              <w:rPr>
                <w:rFonts w:ascii="GHEA Grapalat" w:hAnsi="GHEA Grapalat" w:cs="Sylfaen"/>
                <w:sz w:val="16"/>
                <w:szCs w:val="16"/>
              </w:rPr>
              <w:t>. Վճարողի</w:t>
            </w:r>
            <w:r w:rsidRPr="003B6FE6">
              <w:rPr>
                <w:rFonts w:ascii="GHEA Grapalat" w:hAnsi="GHEA Grapalat" w:cs="Sylfaen"/>
                <w:sz w:val="16"/>
                <w:szCs w:val="16"/>
                <w:lang w:val="hy-AM"/>
              </w:rPr>
              <w:t xml:space="preserve"> </w:t>
            </w:r>
            <w:r w:rsidRPr="003B6FE6">
              <w:rPr>
                <w:rFonts w:ascii="GHEA Grapalat" w:hAnsi="GHEA Grapalat" w:cs="Sylfaen"/>
                <w:sz w:val="16"/>
                <w:szCs w:val="16"/>
              </w:rPr>
              <w:t>հաշվի</w:t>
            </w:r>
            <w:r w:rsidRPr="003B6FE6">
              <w:rPr>
                <w:rFonts w:ascii="GHEA Grapalat" w:hAnsi="GHEA Grapalat" w:cs="Arial"/>
                <w:sz w:val="16"/>
                <w:szCs w:val="16"/>
              </w:rPr>
              <w:t xml:space="preserve"> </w:t>
            </w:r>
            <w:r w:rsidRPr="003B6FE6">
              <w:rPr>
                <w:rFonts w:ascii="GHEA Grapalat" w:hAnsi="GHEA Grapalat" w:cs="Sylfaen"/>
                <w:sz w:val="16"/>
                <w:szCs w:val="16"/>
              </w:rPr>
              <w:t>համարը</w:t>
            </w:r>
            <w:r w:rsidRPr="003B6FE6">
              <w:rPr>
                <w:rFonts w:ascii="GHEA Grapalat" w:hAnsi="GHEA Grapalat" w:cs="Arial"/>
                <w:sz w:val="16"/>
                <w:szCs w:val="16"/>
              </w:rPr>
              <w:t>`</w:t>
            </w:r>
          </w:p>
        </w:tc>
      </w:tr>
      <w:tr w:rsidR="00334B2F" w:rsidRPr="003B6FE6"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3B6FE6" w:rsidRDefault="00334B2F" w:rsidP="00CB0ADE">
            <w:pPr>
              <w:rPr>
                <w:rFonts w:ascii="GHEA Grapalat" w:hAnsi="GHEA Grapalat" w:cs="Arial"/>
                <w:sz w:val="16"/>
                <w:szCs w:val="16"/>
              </w:rPr>
            </w:pPr>
            <w:r w:rsidRPr="003B6FE6">
              <w:rPr>
                <w:rFonts w:ascii="GHEA Grapalat" w:hAnsi="GHEA Grapalat" w:cs="Sylfaen"/>
                <w:sz w:val="16"/>
                <w:szCs w:val="16"/>
                <w:lang w:val="hy-AM"/>
              </w:rPr>
              <w:t>7</w:t>
            </w:r>
            <w:r w:rsidRPr="003B6FE6">
              <w:rPr>
                <w:rFonts w:ascii="GHEA Grapalat" w:hAnsi="GHEA Grapalat" w:cs="Sylfaen"/>
                <w:sz w:val="16"/>
                <w:szCs w:val="16"/>
              </w:rPr>
              <w:t>. Վճարողի</w:t>
            </w:r>
            <w:r w:rsidRPr="003B6FE6">
              <w:rPr>
                <w:rFonts w:ascii="GHEA Grapalat" w:hAnsi="GHEA Grapalat" w:cs="Arial"/>
                <w:sz w:val="16"/>
                <w:szCs w:val="16"/>
              </w:rPr>
              <w:t xml:space="preserve"> </w:t>
            </w:r>
            <w:r w:rsidRPr="003B6FE6">
              <w:rPr>
                <w:rFonts w:ascii="GHEA Grapalat" w:hAnsi="GHEA Grapalat" w:cs="Sylfaen"/>
                <w:sz w:val="16"/>
                <w:szCs w:val="16"/>
              </w:rPr>
              <w:t>ՀՎՀՀ</w:t>
            </w:r>
            <w:r w:rsidRPr="003B6FE6">
              <w:rPr>
                <w:rFonts w:ascii="GHEA Grapalat" w:hAnsi="GHEA Grapalat" w:cs="Arial"/>
                <w:sz w:val="16"/>
                <w:szCs w:val="16"/>
              </w:rPr>
              <w:t>`</w:t>
            </w:r>
          </w:p>
        </w:tc>
      </w:tr>
      <w:tr w:rsidR="00334B2F" w:rsidRPr="003B6FE6"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3B6FE6" w:rsidRDefault="00334B2F" w:rsidP="00CB0ADE">
            <w:pPr>
              <w:rPr>
                <w:rFonts w:ascii="GHEA Grapalat" w:hAnsi="GHEA Grapalat" w:cs="Arial"/>
                <w:sz w:val="16"/>
                <w:szCs w:val="16"/>
              </w:rPr>
            </w:pPr>
            <w:r w:rsidRPr="003B6FE6">
              <w:rPr>
                <w:rFonts w:ascii="GHEA Grapalat" w:hAnsi="GHEA Grapalat" w:cs="Sylfaen"/>
                <w:sz w:val="16"/>
                <w:szCs w:val="16"/>
                <w:lang w:val="hy-AM"/>
              </w:rPr>
              <w:t>8</w:t>
            </w:r>
            <w:r w:rsidRPr="003B6FE6">
              <w:rPr>
                <w:rFonts w:ascii="GHEA Grapalat" w:hAnsi="GHEA Grapalat" w:cs="Sylfaen"/>
                <w:sz w:val="16"/>
                <w:szCs w:val="16"/>
              </w:rPr>
              <w:t>. Վճարողի</w:t>
            </w:r>
            <w:r w:rsidRPr="003B6FE6">
              <w:rPr>
                <w:rFonts w:ascii="GHEA Grapalat" w:hAnsi="GHEA Grapalat" w:cs="Arial"/>
                <w:sz w:val="16"/>
                <w:szCs w:val="16"/>
              </w:rPr>
              <w:t xml:space="preserve"> </w:t>
            </w:r>
            <w:r w:rsidRPr="003B6FE6">
              <w:rPr>
                <w:rFonts w:ascii="GHEA Grapalat" w:hAnsi="GHEA Grapalat" w:cs="Sylfaen"/>
                <w:sz w:val="16"/>
                <w:szCs w:val="16"/>
              </w:rPr>
              <w:t>ՀԾՀ</w:t>
            </w:r>
            <w:r w:rsidRPr="003B6FE6">
              <w:rPr>
                <w:rFonts w:ascii="GHEA Grapalat" w:hAnsi="GHEA Grapalat" w:cs="Arial"/>
                <w:sz w:val="16"/>
                <w:szCs w:val="16"/>
              </w:rPr>
              <w:t>`</w:t>
            </w:r>
          </w:p>
        </w:tc>
      </w:tr>
      <w:tr w:rsidR="00323135" w:rsidRPr="003B6FE6"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77FDD4E" w:rsidR="00323135" w:rsidRPr="003B6FE6" w:rsidRDefault="00323135" w:rsidP="00323135">
            <w:pPr>
              <w:rPr>
                <w:rFonts w:ascii="GHEA Grapalat" w:hAnsi="GHEA Grapalat" w:cs="Arial"/>
                <w:sz w:val="16"/>
                <w:szCs w:val="16"/>
              </w:rPr>
            </w:pPr>
            <w:r w:rsidRPr="003B6FE6">
              <w:rPr>
                <w:rFonts w:ascii="GHEA Grapalat" w:hAnsi="GHEA Grapalat" w:cs="Sylfaen"/>
                <w:sz w:val="16"/>
                <w:szCs w:val="16"/>
                <w:lang w:val="hy-AM"/>
              </w:rPr>
              <w:t>9</w:t>
            </w:r>
            <w:r w:rsidRPr="003B6FE6">
              <w:rPr>
                <w:rFonts w:ascii="GHEA Grapalat" w:hAnsi="GHEA Grapalat" w:cs="Sylfaen"/>
                <w:sz w:val="16"/>
                <w:szCs w:val="16"/>
              </w:rPr>
              <w:t>. Շահառու</w:t>
            </w:r>
            <w:r w:rsidRPr="003B6FE6">
              <w:rPr>
                <w:rFonts w:ascii="GHEA Grapalat" w:hAnsi="GHEA Grapalat" w:cs="Sylfaen"/>
                <w:sz w:val="16"/>
                <w:szCs w:val="16"/>
                <w:lang w:val="hy-AM"/>
              </w:rPr>
              <w:t>ի  անվանումը</w:t>
            </w:r>
            <w:r w:rsidRPr="003B6FE6">
              <w:rPr>
                <w:rFonts w:ascii="GHEA Grapalat" w:hAnsi="GHEA Grapalat" w:cs="Sylfaen"/>
                <w:sz w:val="16"/>
                <w:szCs w:val="16"/>
              </w:rPr>
              <w:t>,</w:t>
            </w:r>
            <w:r w:rsidRPr="003B6FE6">
              <w:rPr>
                <w:rFonts w:ascii="GHEA Grapalat" w:hAnsi="GHEA Grapalat" w:cs="Sylfaen"/>
                <w:sz w:val="16"/>
                <w:szCs w:val="16"/>
                <w:lang w:val="hy-AM"/>
              </w:rPr>
              <w:t xml:space="preserve"> կամ անուն ազգանուն </w:t>
            </w:r>
            <w:r w:rsidRPr="003B6FE6">
              <w:rPr>
                <w:rFonts w:ascii="GHEA Grapalat" w:hAnsi="GHEA Grapalat" w:cs="Arial"/>
                <w:sz w:val="16"/>
                <w:szCs w:val="16"/>
              </w:rPr>
              <w:t xml:space="preserve">` </w:t>
            </w:r>
            <w:r w:rsidRPr="003B6FE6">
              <w:rPr>
                <w:rFonts w:ascii="GHEA Grapalat" w:hAnsi="GHEA Grapalat" w:cs="Sylfaen"/>
                <w:bCs/>
                <w:sz w:val="16"/>
                <w:szCs w:val="16"/>
              </w:rPr>
              <w:t>&lt;&lt;</w:t>
            </w:r>
            <w:r w:rsidRPr="003B6FE6">
              <w:rPr>
                <w:rFonts w:ascii="GHEA Grapalat" w:hAnsi="GHEA Grapalat" w:cs="Sylfaen"/>
                <w:bCs/>
                <w:sz w:val="16"/>
                <w:szCs w:val="16"/>
                <w:lang w:val="nb-NO"/>
              </w:rPr>
              <w:t>Հայաստանի</w:t>
            </w:r>
            <w:r w:rsidRPr="003B6FE6">
              <w:rPr>
                <w:rFonts w:ascii="GHEA Grapalat" w:hAnsi="GHEA Grapalat" w:cs="Sylfaen"/>
                <w:bCs/>
                <w:sz w:val="16"/>
                <w:szCs w:val="16"/>
              </w:rPr>
              <w:t xml:space="preserve"> </w:t>
            </w:r>
            <w:r w:rsidRPr="003B6FE6">
              <w:rPr>
                <w:rFonts w:ascii="GHEA Grapalat" w:hAnsi="GHEA Grapalat" w:cs="Sylfaen"/>
                <w:bCs/>
                <w:sz w:val="16"/>
                <w:szCs w:val="16"/>
                <w:lang w:val="nb-NO"/>
              </w:rPr>
              <w:t>պատմության</w:t>
            </w:r>
            <w:r w:rsidRPr="003B6FE6">
              <w:rPr>
                <w:rFonts w:ascii="GHEA Grapalat" w:hAnsi="GHEA Grapalat" w:cs="Sylfaen"/>
                <w:bCs/>
                <w:sz w:val="16"/>
                <w:szCs w:val="16"/>
              </w:rPr>
              <w:t xml:space="preserve"> </w:t>
            </w:r>
            <w:r w:rsidRPr="003B6FE6">
              <w:rPr>
                <w:rFonts w:ascii="GHEA Grapalat" w:hAnsi="GHEA Grapalat" w:cs="Sylfaen"/>
                <w:bCs/>
                <w:sz w:val="16"/>
                <w:szCs w:val="16"/>
                <w:lang w:val="nb-NO"/>
              </w:rPr>
              <w:t>թանգարան</w:t>
            </w:r>
            <w:r w:rsidRPr="003B6FE6">
              <w:rPr>
                <w:rFonts w:ascii="GHEA Grapalat" w:hAnsi="GHEA Grapalat" w:cs="Sylfaen"/>
                <w:bCs/>
                <w:sz w:val="16"/>
                <w:szCs w:val="16"/>
              </w:rPr>
              <w:t xml:space="preserve">&gt;&gt; </w:t>
            </w:r>
            <w:r w:rsidRPr="003B6FE6">
              <w:rPr>
                <w:rFonts w:ascii="GHEA Grapalat" w:hAnsi="GHEA Grapalat" w:cs="Sylfaen"/>
                <w:bCs/>
                <w:sz w:val="16"/>
                <w:szCs w:val="16"/>
                <w:lang w:val="nb-NO"/>
              </w:rPr>
              <w:t>ՊՈԱԿ</w:t>
            </w:r>
          </w:p>
        </w:tc>
      </w:tr>
      <w:tr w:rsidR="00323135" w:rsidRPr="003B6FE6"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5ED452E5" w:rsidR="00323135" w:rsidRPr="003B6FE6" w:rsidRDefault="00323135" w:rsidP="00323135">
            <w:pPr>
              <w:rPr>
                <w:rFonts w:ascii="GHEA Grapalat" w:hAnsi="GHEA Grapalat" w:cs="Sylfaen"/>
                <w:sz w:val="16"/>
                <w:szCs w:val="16"/>
                <w:lang w:val="ru-RU"/>
              </w:rPr>
            </w:pPr>
            <w:r w:rsidRPr="003B6FE6">
              <w:rPr>
                <w:rFonts w:ascii="GHEA Grapalat" w:hAnsi="GHEA Grapalat" w:cs="Sylfaen"/>
                <w:sz w:val="16"/>
                <w:szCs w:val="16"/>
                <w:lang w:val="ru-RU"/>
              </w:rPr>
              <w:t xml:space="preserve">10. </w:t>
            </w:r>
            <w:r w:rsidRPr="003B6FE6">
              <w:rPr>
                <w:rFonts w:ascii="GHEA Grapalat" w:hAnsi="GHEA Grapalat" w:cs="Sylfaen"/>
                <w:sz w:val="16"/>
                <w:szCs w:val="16"/>
              </w:rPr>
              <w:t xml:space="preserve"> Շահառուի</w:t>
            </w:r>
            <w:r w:rsidRPr="003B6FE6">
              <w:rPr>
                <w:rFonts w:ascii="GHEA Grapalat" w:hAnsi="GHEA Grapalat" w:cs="Arial"/>
                <w:sz w:val="16"/>
                <w:szCs w:val="16"/>
              </w:rPr>
              <w:t xml:space="preserve"> </w:t>
            </w:r>
            <w:r w:rsidRPr="003B6FE6">
              <w:rPr>
                <w:rFonts w:ascii="GHEA Grapalat" w:hAnsi="GHEA Grapalat" w:cs="Sylfaen"/>
                <w:sz w:val="16"/>
                <w:szCs w:val="16"/>
              </w:rPr>
              <w:t xml:space="preserve"> ՀԾՀ</w:t>
            </w:r>
            <w:r w:rsidRPr="003B6FE6">
              <w:rPr>
                <w:rFonts w:ascii="GHEA Grapalat" w:hAnsi="GHEA Grapalat" w:cs="Sylfaen"/>
                <w:sz w:val="16"/>
                <w:szCs w:val="16"/>
                <w:lang w:val="ru-RU"/>
              </w:rPr>
              <w:t xml:space="preserve"> (</w:t>
            </w:r>
            <w:r w:rsidRPr="003B6FE6">
              <w:rPr>
                <w:rFonts w:ascii="GHEA Grapalat" w:hAnsi="GHEA Grapalat" w:cs="Sylfaen"/>
                <w:sz w:val="16"/>
                <w:szCs w:val="16"/>
                <w:lang w:val="hy-AM"/>
              </w:rPr>
              <w:t>չի լրացվում</w:t>
            </w:r>
            <w:r w:rsidRPr="003B6FE6">
              <w:rPr>
                <w:rFonts w:ascii="GHEA Grapalat" w:hAnsi="GHEA Grapalat" w:cs="Sylfaen"/>
                <w:sz w:val="16"/>
                <w:szCs w:val="16"/>
                <w:lang w:val="ru-RU"/>
              </w:rPr>
              <w:t>)</w:t>
            </w:r>
          </w:p>
        </w:tc>
      </w:tr>
      <w:tr w:rsidR="00323135" w:rsidRPr="003B6FE6"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62FE5578" w:rsidR="00323135" w:rsidRPr="003B6FE6" w:rsidRDefault="00323135" w:rsidP="00323135">
            <w:pPr>
              <w:rPr>
                <w:rFonts w:ascii="GHEA Grapalat" w:hAnsi="GHEA Grapalat" w:cs="Arial"/>
                <w:sz w:val="16"/>
                <w:szCs w:val="16"/>
              </w:rPr>
            </w:pPr>
            <w:r w:rsidRPr="003B6FE6">
              <w:rPr>
                <w:rFonts w:ascii="GHEA Grapalat" w:hAnsi="GHEA Grapalat" w:cs="Sylfaen"/>
                <w:sz w:val="16"/>
                <w:szCs w:val="16"/>
                <w:lang w:val="hy-AM"/>
              </w:rPr>
              <w:t>11</w:t>
            </w:r>
            <w:r w:rsidRPr="003B6FE6">
              <w:rPr>
                <w:rFonts w:ascii="GHEA Grapalat" w:hAnsi="GHEA Grapalat" w:cs="Sylfaen"/>
                <w:sz w:val="16"/>
                <w:szCs w:val="16"/>
              </w:rPr>
              <w:t>. Շահառուի</w:t>
            </w:r>
            <w:r w:rsidRPr="003B6FE6">
              <w:rPr>
                <w:rFonts w:ascii="GHEA Grapalat" w:hAnsi="GHEA Grapalat" w:cs="Arial"/>
                <w:sz w:val="16"/>
                <w:szCs w:val="16"/>
              </w:rPr>
              <w:t xml:space="preserve"> </w:t>
            </w:r>
            <w:r w:rsidRPr="003B6FE6">
              <w:rPr>
                <w:rFonts w:ascii="GHEA Grapalat" w:hAnsi="GHEA Grapalat" w:cs="Sylfaen"/>
                <w:sz w:val="16"/>
                <w:szCs w:val="16"/>
              </w:rPr>
              <w:t>ՀՎՀՀ</w:t>
            </w:r>
            <w:r w:rsidRPr="003B6FE6">
              <w:rPr>
                <w:rFonts w:ascii="GHEA Grapalat" w:hAnsi="GHEA Grapalat" w:cs="Arial"/>
                <w:sz w:val="16"/>
                <w:szCs w:val="16"/>
              </w:rPr>
              <w:t xml:space="preserve">` </w:t>
            </w:r>
            <w:r w:rsidRPr="003B6FE6">
              <w:rPr>
                <w:rFonts w:ascii="GHEA Grapalat" w:hAnsi="GHEA Grapalat" w:cs="Sylfaen"/>
                <w:bCs/>
                <w:sz w:val="16"/>
                <w:szCs w:val="16"/>
                <w:lang w:val="nb-NO"/>
              </w:rPr>
              <w:t>02514442</w:t>
            </w:r>
          </w:p>
        </w:tc>
      </w:tr>
      <w:tr w:rsidR="00323135" w:rsidRPr="003B6FE6"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288D02F" w:rsidR="00323135" w:rsidRPr="003B6FE6" w:rsidRDefault="00323135" w:rsidP="00323135">
            <w:pPr>
              <w:rPr>
                <w:rFonts w:ascii="GHEA Grapalat" w:hAnsi="GHEA Grapalat" w:cs="Arial"/>
                <w:sz w:val="16"/>
                <w:szCs w:val="16"/>
              </w:rPr>
            </w:pPr>
            <w:r w:rsidRPr="003B6FE6">
              <w:rPr>
                <w:rFonts w:ascii="GHEA Grapalat" w:hAnsi="GHEA Grapalat" w:cs="Sylfaen"/>
                <w:sz w:val="16"/>
                <w:szCs w:val="16"/>
              </w:rPr>
              <w:t>1</w:t>
            </w:r>
            <w:r w:rsidRPr="003B6FE6">
              <w:rPr>
                <w:rFonts w:ascii="GHEA Grapalat" w:hAnsi="GHEA Grapalat" w:cs="Sylfaen"/>
                <w:sz w:val="16"/>
                <w:szCs w:val="16"/>
                <w:lang w:val="hy-AM"/>
              </w:rPr>
              <w:t>2</w:t>
            </w:r>
            <w:r w:rsidRPr="003B6FE6">
              <w:rPr>
                <w:rFonts w:ascii="GHEA Grapalat" w:hAnsi="GHEA Grapalat" w:cs="Sylfaen"/>
                <w:sz w:val="16"/>
                <w:szCs w:val="16"/>
              </w:rPr>
              <w:t>.Շահառուի</w:t>
            </w:r>
            <w:r w:rsidRPr="003B6FE6">
              <w:rPr>
                <w:rFonts w:ascii="GHEA Grapalat" w:hAnsi="GHEA Grapalat" w:cs="Sylfaen"/>
                <w:sz w:val="16"/>
                <w:szCs w:val="16"/>
                <w:lang w:val="hy-AM"/>
              </w:rPr>
              <w:t>ն</w:t>
            </w:r>
            <w:r w:rsidRPr="003B6FE6">
              <w:rPr>
                <w:rFonts w:ascii="GHEA Grapalat" w:hAnsi="GHEA Grapalat" w:cs="Arial"/>
                <w:sz w:val="16"/>
                <w:szCs w:val="16"/>
              </w:rPr>
              <w:t xml:space="preserve"> </w:t>
            </w:r>
            <w:r w:rsidRPr="003B6FE6">
              <w:rPr>
                <w:rFonts w:ascii="GHEA Grapalat" w:hAnsi="GHEA Grapalat" w:cs="Sylfaen"/>
                <w:sz w:val="16"/>
                <w:szCs w:val="16"/>
                <w:lang w:val="hy-AM"/>
              </w:rPr>
              <w:t xml:space="preserve"> սպասարկող Ֆինանսական կազմակերպություն</w:t>
            </w:r>
            <w:r w:rsidRPr="003B6FE6">
              <w:rPr>
                <w:rFonts w:ascii="GHEA Grapalat" w:hAnsi="GHEA Grapalat" w:cs="Sylfaen"/>
                <w:sz w:val="16"/>
                <w:szCs w:val="16"/>
              </w:rPr>
              <w:t xml:space="preserve"> (բանկ)</w:t>
            </w:r>
            <w:r w:rsidRPr="003B6FE6">
              <w:rPr>
                <w:rFonts w:ascii="GHEA Grapalat" w:hAnsi="GHEA Grapalat" w:cs="Arial"/>
                <w:sz w:val="16"/>
                <w:szCs w:val="16"/>
              </w:rPr>
              <w:t xml:space="preserve">` </w:t>
            </w:r>
            <w:r w:rsidRPr="003B6FE6">
              <w:rPr>
                <w:rFonts w:ascii="GHEA Grapalat" w:hAnsi="GHEA Grapalat" w:cs="Sylfaen"/>
                <w:sz w:val="16"/>
                <w:szCs w:val="16"/>
              </w:rPr>
              <w:t xml:space="preserve"> ՀՀ ՖՆ Երևանի թիվ 1 ՏԳԲ</w:t>
            </w:r>
          </w:p>
        </w:tc>
      </w:tr>
      <w:tr w:rsidR="00323135" w:rsidRPr="003B6FE6"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0705E6B0" w:rsidR="00323135" w:rsidRPr="003B6FE6" w:rsidRDefault="00323135" w:rsidP="00323135">
            <w:pPr>
              <w:rPr>
                <w:rFonts w:ascii="GHEA Grapalat" w:hAnsi="GHEA Grapalat" w:cs="Arial"/>
                <w:sz w:val="16"/>
                <w:szCs w:val="16"/>
              </w:rPr>
            </w:pPr>
            <w:r w:rsidRPr="003B6FE6">
              <w:rPr>
                <w:rFonts w:ascii="GHEA Grapalat" w:hAnsi="GHEA Grapalat" w:cs="Sylfaen"/>
                <w:sz w:val="16"/>
                <w:szCs w:val="16"/>
              </w:rPr>
              <w:t>1</w:t>
            </w:r>
            <w:r w:rsidRPr="003B6FE6">
              <w:rPr>
                <w:rFonts w:ascii="GHEA Grapalat" w:hAnsi="GHEA Grapalat" w:cs="Sylfaen"/>
                <w:sz w:val="16"/>
                <w:szCs w:val="16"/>
                <w:lang w:val="hy-AM"/>
              </w:rPr>
              <w:t>3</w:t>
            </w:r>
            <w:r w:rsidRPr="003B6FE6">
              <w:rPr>
                <w:rFonts w:ascii="GHEA Grapalat" w:hAnsi="GHEA Grapalat" w:cs="Sylfaen"/>
                <w:sz w:val="16"/>
                <w:szCs w:val="16"/>
              </w:rPr>
              <w:t>.Շահառուի</w:t>
            </w:r>
            <w:r w:rsidRPr="003B6FE6">
              <w:rPr>
                <w:rFonts w:ascii="GHEA Grapalat" w:hAnsi="GHEA Grapalat" w:cs="Arial"/>
                <w:sz w:val="16"/>
                <w:szCs w:val="16"/>
              </w:rPr>
              <w:t xml:space="preserve"> </w:t>
            </w:r>
            <w:r w:rsidRPr="003B6FE6">
              <w:rPr>
                <w:rFonts w:ascii="GHEA Grapalat" w:hAnsi="GHEA Grapalat" w:cs="Sylfaen"/>
                <w:sz w:val="16"/>
                <w:szCs w:val="16"/>
              </w:rPr>
              <w:t>հաշվի</w:t>
            </w:r>
            <w:r w:rsidRPr="003B6FE6">
              <w:rPr>
                <w:rFonts w:ascii="GHEA Grapalat" w:hAnsi="GHEA Grapalat" w:cs="Arial"/>
                <w:sz w:val="16"/>
                <w:szCs w:val="16"/>
              </w:rPr>
              <w:t xml:space="preserve"> </w:t>
            </w:r>
            <w:r w:rsidRPr="003B6FE6">
              <w:rPr>
                <w:rFonts w:ascii="GHEA Grapalat" w:hAnsi="GHEA Grapalat" w:cs="Sylfaen"/>
                <w:sz w:val="16"/>
                <w:szCs w:val="16"/>
              </w:rPr>
              <w:t>համարը</w:t>
            </w:r>
            <w:r w:rsidRPr="003B6FE6">
              <w:rPr>
                <w:rFonts w:ascii="GHEA Grapalat" w:hAnsi="GHEA Grapalat" w:cs="Arial"/>
                <w:sz w:val="16"/>
                <w:szCs w:val="16"/>
              </w:rPr>
              <w:t xml:space="preserve"> (</w:t>
            </w:r>
            <w:r w:rsidRPr="003B6FE6">
              <w:rPr>
                <w:rFonts w:ascii="GHEA Grapalat" w:hAnsi="GHEA Grapalat" w:cs="Sylfaen"/>
                <w:sz w:val="16"/>
                <w:szCs w:val="16"/>
              </w:rPr>
              <w:t>հշ</w:t>
            </w:r>
            <w:r w:rsidRPr="003B6FE6">
              <w:rPr>
                <w:rFonts w:ascii="GHEA Grapalat" w:hAnsi="GHEA Grapalat" w:cs="Arial"/>
                <w:sz w:val="16"/>
                <w:szCs w:val="16"/>
              </w:rPr>
              <w:t xml:space="preserve">.N)  </w:t>
            </w:r>
            <w:r w:rsidRPr="003B6FE6">
              <w:rPr>
                <w:rFonts w:ascii="GHEA Grapalat" w:hAnsi="GHEA Grapalat" w:cs="Sylfaen"/>
                <w:sz w:val="16"/>
                <w:szCs w:val="16"/>
              </w:rPr>
              <w:t>900018001397</w:t>
            </w:r>
          </w:p>
        </w:tc>
      </w:tr>
      <w:tr w:rsidR="00334B2F" w:rsidRPr="003B6FE6"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3B6FE6" w:rsidRDefault="00334B2F" w:rsidP="00CB0ADE">
            <w:pPr>
              <w:rPr>
                <w:rFonts w:ascii="GHEA Grapalat" w:hAnsi="GHEA Grapalat" w:cs="Arial"/>
                <w:sz w:val="16"/>
                <w:szCs w:val="16"/>
              </w:rPr>
            </w:pPr>
            <w:r w:rsidRPr="003B6FE6">
              <w:rPr>
                <w:rFonts w:ascii="GHEA Grapalat" w:hAnsi="GHEA Grapalat" w:cs="Sylfaen"/>
                <w:sz w:val="16"/>
                <w:szCs w:val="16"/>
              </w:rPr>
              <w:t>1</w:t>
            </w:r>
            <w:r w:rsidRPr="003B6FE6">
              <w:rPr>
                <w:rFonts w:ascii="GHEA Grapalat" w:hAnsi="GHEA Grapalat" w:cs="Sylfaen"/>
                <w:sz w:val="16"/>
                <w:szCs w:val="16"/>
                <w:lang w:val="hy-AM"/>
              </w:rPr>
              <w:t>4</w:t>
            </w:r>
            <w:r w:rsidRPr="003B6FE6">
              <w:rPr>
                <w:rFonts w:ascii="GHEA Grapalat" w:hAnsi="GHEA Grapalat" w:cs="Sylfaen"/>
                <w:sz w:val="16"/>
                <w:szCs w:val="16"/>
              </w:rPr>
              <w:t>.Գումարը</w:t>
            </w:r>
            <w:r w:rsidRPr="003B6FE6">
              <w:rPr>
                <w:rFonts w:ascii="GHEA Grapalat" w:hAnsi="GHEA Grapalat" w:cs="Arial"/>
                <w:sz w:val="16"/>
                <w:szCs w:val="16"/>
              </w:rPr>
              <w:t xml:space="preserve"> </w:t>
            </w:r>
            <w:r w:rsidRPr="003B6FE6">
              <w:rPr>
                <w:rFonts w:ascii="GHEA Grapalat" w:hAnsi="GHEA Grapalat" w:cs="Arial"/>
                <w:sz w:val="16"/>
                <w:szCs w:val="16"/>
                <w:lang w:val="ru-RU"/>
              </w:rPr>
              <w:t>(</w:t>
            </w:r>
            <w:r w:rsidRPr="003B6FE6">
              <w:rPr>
                <w:rFonts w:ascii="GHEA Grapalat" w:hAnsi="GHEA Grapalat" w:cs="Sylfaen"/>
                <w:sz w:val="16"/>
                <w:szCs w:val="16"/>
              </w:rPr>
              <w:t>թվերով</w:t>
            </w:r>
            <w:r w:rsidRPr="003B6FE6">
              <w:rPr>
                <w:rFonts w:ascii="GHEA Grapalat" w:hAnsi="GHEA Grapalat" w:cs="Arial"/>
                <w:sz w:val="16"/>
                <w:szCs w:val="16"/>
              </w:rPr>
              <w:t xml:space="preserve"> </w:t>
            </w:r>
            <w:r w:rsidRPr="003B6FE6">
              <w:rPr>
                <w:rFonts w:ascii="GHEA Grapalat" w:hAnsi="GHEA Grapalat" w:cs="Sylfaen"/>
                <w:sz w:val="16"/>
                <w:szCs w:val="16"/>
              </w:rPr>
              <w:t>և</w:t>
            </w:r>
            <w:r w:rsidRPr="003B6FE6">
              <w:rPr>
                <w:rFonts w:ascii="GHEA Grapalat" w:hAnsi="GHEA Grapalat" w:cs="Arial"/>
                <w:sz w:val="16"/>
                <w:szCs w:val="16"/>
              </w:rPr>
              <w:t xml:space="preserve"> </w:t>
            </w:r>
            <w:r w:rsidRPr="003B6FE6">
              <w:rPr>
                <w:rFonts w:ascii="GHEA Grapalat" w:hAnsi="GHEA Grapalat" w:cs="Sylfaen"/>
                <w:sz w:val="16"/>
                <w:szCs w:val="16"/>
              </w:rPr>
              <w:t>բառերով</w:t>
            </w:r>
            <w:r w:rsidRPr="003B6FE6">
              <w:rPr>
                <w:rFonts w:ascii="GHEA Grapalat" w:hAnsi="GHEA Grapalat" w:cs="Sylfaen"/>
                <w:sz w:val="16"/>
                <w:szCs w:val="16"/>
                <w:lang w:val="ru-RU"/>
              </w:rPr>
              <w:t>)</w:t>
            </w:r>
            <w:r w:rsidRPr="003B6FE6">
              <w:rPr>
                <w:rFonts w:ascii="GHEA Grapalat" w:hAnsi="GHEA Grapalat" w:cs="Arial"/>
                <w:sz w:val="16"/>
                <w:szCs w:val="16"/>
              </w:rPr>
              <w:t>`</w:t>
            </w:r>
          </w:p>
        </w:tc>
      </w:tr>
      <w:tr w:rsidR="00334B2F" w:rsidRPr="003B6FE6"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3B6FE6" w:rsidRDefault="00334B2F" w:rsidP="00CB0ADE">
            <w:pPr>
              <w:rPr>
                <w:rFonts w:ascii="GHEA Grapalat" w:hAnsi="GHEA Grapalat" w:cs="Sylfaen"/>
                <w:sz w:val="16"/>
                <w:szCs w:val="16"/>
              </w:rPr>
            </w:pPr>
            <w:r w:rsidRPr="003B6FE6">
              <w:rPr>
                <w:rFonts w:ascii="GHEA Grapalat" w:hAnsi="GHEA Grapalat" w:cs="Sylfaen"/>
                <w:sz w:val="16"/>
                <w:szCs w:val="16"/>
              </w:rPr>
              <w:t xml:space="preserve">15. </w:t>
            </w:r>
            <w:r w:rsidRPr="003B6FE6">
              <w:rPr>
                <w:rFonts w:ascii="GHEA Grapalat" w:hAnsi="GHEA Grapalat" w:cs="Sylfaen"/>
                <w:sz w:val="16"/>
                <w:szCs w:val="16"/>
                <w:lang w:val="hy-AM"/>
              </w:rPr>
              <w:t xml:space="preserve">Ակցեպտավորված գումարը՝ </w:t>
            </w:r>
            <w:r w:rsidRPr="003B6FE6">
              <w:rPr>
                <w:rFonts w:ascii="GHEA Grapalat" w:hAnsi="GHEA Grapalat" w:cs="Sylfaen"/>
                <w:sz w:val="16"/>
                <w:szCs w:val="16"/>
              </w:rPr>
              <w:t xml:space="preserve"> (թվերով</w:t>
            </w:r>
            <w:r w:rsidRPr="003B6FE6">
              <w:rPr>
                <w:rFonts w:ascii="GHEA Grapalat" w:hAnsi="GHEA Grapalat" w:cs="Arial"/>
                <w:sz w:val="16"/>
                <w:szCs w:val="16"/>
              </w:rPr>
              <w:t xml:space="preserve"> </w:t>
            </w:r>
            <w:r w:rsidRPr="003B6FE6">
              <w:rPr>
                <w:rFonts w:ascii="GHEA Grapalat" w:hAnsi="GHEA Grapalat" w:cs="Sylfaen"/>
                <w:sz w:val="16"/>
                <w:szCs w:val="16"/>
              </w:rPr>
              <w:t>և</w:t>
            </w:r>
            <w:r w:rsidRPr="003B6FE6">
              <w:rPr>
                <w:rFonts w:ascii="GHEA Grapalat" w:hAnsi="GHEA Grapalat" w:cs="Arial"/>
                <w:sz w:val="16"/>
                <w:szCs w:val="16"/>
              </w:rPr>
              <w:t xml:space="preserve"> </w:t>
            </w:r>
            <w:r w:rsidRPr="003B6FE6">
              <w:rPr>
                <w:rFonts w:ascii="GHEA Grapalat" w:hAnsi="GHEA Grapalat" w:cs="Sylfaen"/>
                <w:sz w:val="16"/>
                <w:szCs w:val="16"/>
              </w:rPr>
              <w:t>բառերով)</w:t>
            </w:r>
            <w:r w:rsidRPr="003B6FE6">
              <w:rPr>
                <w:rFonts w:ascii="GHEA Grapalat" w:hAnsi="GHEA Grapalat" w:cs="Sylfaen"/>
                <w:sz w:val="16"/>
                <w:szCs w:val="16"/>
                <w:lang w:val="hy-AM"/>
              </w:rPr>
              <w:t xml:space="preserve">  </w:t>
            </w:r>
            <w:r w:rsidRPr="003B6FE6">
              <w:rPr>
                <w:rFonts w:ascii="GHEA Grapalat" w:hAnsi="GHEA Grapalat" w:cs="Sylfaen"/>
                <w:sz w:val="16"/>
                <w:szCs w:val="16"/>
              </w:rPr>
              <w:t>(</w:t>
            </w:r>
            <w:r w:rsidRPr="003B6FE6">
              <w:rPr>
                <w:rFonts w:ascii="GHEA Grapalat" w:hAnsi="GHEA Grapalat" w:cs="Sylfaen"/>
                <w:sz w:val="16"/>
                <w:szCs w:val="16"/>
                <w:lang w:val="hy-AM"/>
              </w:rPr>
              <w:t>նախատեսված է նշված գումարի մասնակի ակցեպտի համար, որը չի կիրառվում</w:t>
            </w:r>
            <w:r w:rsidRPr="003B6FE6">
              <w:rPr>
                <w:rFonts w:ascii="GHEA Grapalat" w:hAnsi="GHEA Grapalat" w:cs="Sylfaen"/>
                <w:sz w:val="16"/>
                <w:szCs w:val="16"/>
              </w:rPr>
              <w:t>)</w:t>
            </w:r>
          </w:p>
        </w:tc>
      </w:tr>
      <w:tr w:rsidR="00334B2F" w:rsidRPr="003B6FE6"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3B6FE6" w:rsidRDefault="00334B2F" w:rsidP="00CB0ADE">
            <w:pPr>
              <w:rPr>
                <w:rFonts w:ascii="GHEA Grapalat" w:hAnsi="GHEA Grapalat" w:cs="Arial"/>
                <w:sz w:val="16"/>
                <w:szCs w:val="16"/>
              </w:rPr>
            </w:pPr>
            <w:r w:rsidRPr="003B6FE6">
              <w:rPr>
                <w:rFonts w:ascii="GHEA Grapalat" w:hAnsi="GHEA Grapalat" w:cs="Sylfaen"/>
                <w:sz w:val="16"/>
                <w:szCs w:val="16"/>
              </w:rPr>
              <w:t>1</w:t>
            </w:r>
            <w:r w:rsidRPr="003B6FE6">
              <w:rPr>
                <w:rFonts w:ascii="GHEA Grapalat" w:hAnsi="GHEA Grapalat" w:cs="Sylfaen"/>
                <w:sz w:val="16"/>
                <w:szCs w:val="16"/>
                <w:lang w:val="ru-RU"/>
              </w:rPr>
              <w:t>6</w:t>
            </w:r>
            <w:r w:rsidRPr="003B6FE6">
              <w:rPr>
                <w:rFonts w:ascii="GHEA Grapalat" w:hAnsi="GHEA Grapalat" w:cs="Sylfaen"/>
                <w:sz w:val="16"/>
                <w:szCs w:val="16"/>
              </w:rPr>
              <w:t>.Արժույթը</w:t>
            </w:r>
            <w:r w:rsidRPr="003B6FE6">
              <w:rPr>
                <w:rFonts w:ascii="GHEA Grapalat" w:hAnsi="GHEA Grapalat" w:cs="Arial"/>
                <w:sz w:val="16"/>
                <w:szCs w:val="16"/>
              </w:rPr>
              <w:t xml:space="preserve"> (</w:t>
            </w:r>
            <w:r w:rsidRPr="003B6FE6">
              <w:rPr>
                <w:rFonts w:ascii="GHEA Grapalat" w:hAnsi="GHEA Grapalat" w:cs="Sylfaen"/>
                <w:sz w:val="16"/>
                <w:szCs w:val="16"/>
              </w:rPr>
              <w:t>բառերով</w:t>
            </w:r>
            <w:r w:rsidRPr="003B6FE6">
              <w:rPr>
                <w:rFonts w:ascii="GHEA Grapalat" w:hAnsi="GHEA Grapalat" w:cs="Arial"/>
                <w:sz w:val="16"/>
                <w:szCs w:val="16"/>
              </w:rPr>
              <w:t xml:space="preserve"> </w:t>
            </w:r>
            <w:r w:rsidRPr="003B6FE6">
              <w:rPr>
                <w:rFonts w:ascii="GHEA Grapalat" w:hAnsi="GHEA Grapalat" w:cs="Sylfaen"/>
                <w:sz w:val="16"/>
                <w:szCs w:val="16"/>
              </w:rPr>
              <w:t>և</w:t>
            </w:r>
            <w:r w:rsidRPr="003B6FE6">
              <w:rPr>
                <w:rFonts w:ascii="GHEA Grapalat" w:hAnsi="GHEA Grapalat" w:cs="Arial"/>
                <w:sz w:val="16"/>
                <w:szCs w:val="16"/>
              </w:rPr>
              <w:t xml:space="preserve"> </w:t>
            </w:r>
            <w:r w:rsidRPr="003B6FE6">
              <w:rPr>
                <w:rFonts w:ascii="GHEA Grapalat" w:hAnsi="GHEA Grapalat" w:cs="Sylfaen"/>
                <w:sz w:val="16"/>
                <w:szCs w:val="16"/>
              </w:rPr>
              <w:t>կոդով</w:t>
            </w:r>
            <w:r w:rsidRPr="003B6FE6">
              <w:rPr>
                <w:rFonts w:ascii="GHEA Grapalat" w:hAnsi="GHEA Grapalat" w:cs="Arial"/>
                <w:sz w:val="16"/>
                <w:szCs w:val="16"/>
              </w:rPr>
              <w:t>)`</w:t>
            </w:r>
          </w:p>
        </w:tc>
      </w:tr>
      <w:tr w:rsidR="00334B2F" w:rsidRPr="003B6FE6"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3B6FE6" w:rsidRDefault="00334B2F" w:rsidP="00CB0ADE">
            <w:pPr>
              <w:rPr>
                <w:rFonts w:ascii="GHEA Grapalat" w:hAnsi="GHEA Grapalat" w:cs="Arial"/>
                <w:sz w:val="16"/>
                <w:szCs w:val="16"/>
                <w:lang w:val="hy-AM"/>
              </w:rPr>
            </w:pPr>
            <w:r w:rsidRPr="003B6FE6">
              <w:rPr>
                <w:rFonts w:ascii="GHEA Grapalat" w:hAnsi="GHEA Grapalat" w:cs="Sylfaen"/>
                <w:sz w:val="16"/>
                <w:szCs w:val="16"/>
              </w:rPr>
              <w:t>1</w:t>
            </w:r>
            <w:r w:rsidRPr="003B6FE6">
              <w:rPr>
                <w:rFonts w:ascii="GHEA Grapalat" w:hAnsi="GHEA Grapalat" w:cs="Sylfaen"/>
                <w:sz w:val="16"/>
                <w:szCs w:val="16"/>
                <w:lang w:val="hy-AM"/>
              </w:rPr>
              <w:t>7</w:t>
            </w:r>
            <w:r w:rsidRPr="003B6FE6">
              <w:rPr>
                <w:rFonts w:ascii="GHEA Grapalat" w:hAnsi="GHEA Grapalat" w:cs="Sylfaen"/>
                <w:sz w:val="16"/>
                <w:szCs w:val="16"/>
              </w:rPr>
              <w:t>.Գործարքի</w:t>
            </w:r>
            <w:r w:rsidRPr="003B6FE6">
              <w:rPr>
                <w:rFonts w:ascii="GHEA Grapalat" w:hAnsi="GHEA Grapalat" w:cs="Arial"/>
                <w:sz w:val="16"/>
                <w:szCs w:val="16"/>
              </w:rPr>
              <w:t xml:space="preserve"> (</w:t>
            </w:r>
            <w:r w:rsidRPr="003B6FE6">
              <w:rPr>
                <w:rFonts w:ascii="GHEA Grapalat" w:hAnsi="GHEA Grapalat" w:cs="Sylfaen"/>
                <w:sz w:val="16"/>
                <w:szCs w:val="16"/>
              </w:rPr>
              <w:t>վճարման</w:t>
            </w:r>
            <w:r w:rsidRPr="003B6FE6">
              <w:rPr>
                <w:rFonts w:ascii="GHEA Grapalat" w:hAnsi="GHEA Grapalat" w:cs="Arial"/>
                <w:sz w:val="16"/>
                <w:szCs w:val="16"/>
              </w:rPr>
              <w:t xml:space="preserve">) </w:t>
            </w:r>
            <w:r w:rsidRPr="003B6FE6">
              <w:rPr>
                <w:rFonts w:ascii="GHEA Grapalat" w:hAnsi="GHEA Grapalat" w:cs="Sylfaen"/>
                <w:sz w:val="16"/>
                <w:szCs w:val="16"/>
              </w:rPr>
              <w:t>նպատակը</w:t>
            </w:r>
            <w:r w:rsidRPr="003B6FE6">
              <w:rPr>
                <w:rFonts w:ascii="GHEA Grapalat" w:hAnsi="GHEA Grapalat" w:cs="Arial"/>
                <w:sz w:val="16"/>
                <w:szCs w:val="16"/>
              </w:rPr>
              <w:t>`</w:t>
            </w:r>
            <w:r w:rsidRPr="003B6FE6">
              <w:rPr>
                <w:rFonts w:ascii="GHEA Grapalat" w:hAnsi="GHEA Grapalat" w:cs="Arial"/>
                <w:sz w:val="16"/>
                <w:szCs w:val="16"/>
                <w:lang w:val="hy-AM"/>
              </w:rPr>
              <w:t xml:space="preserve">  </w:t>
            </w:r>
            <w:r w:rsidRPr="003B6FE6">
              <w:rPr>
                <w:rFonts w:ascii="GHEA Grapalat" w:hAnsi="GHEA Grapalat" w:cs="Sylfaen"/>
                <w:bCs/>
                <w:i/>
                <w:sz w:val="16"/>
                <w:szCs w:val="16"/>
              </w:rPr>
              <w:t>(</w:t>
            </w:r>
            <w:r w:rsidR="00B75158" w:rsidRPr="003B6FE6">
              <w:rPr>
                <w:rFonts w:ascii="GHEA Grapalat" w:hAnsi="GHEA Grapalat" w:cs="Sylfaen"/>
                <w:bCs/>
                <w:i/>
                <w:sz w:val="16"/>
                <w:szCs w:val="16"/>
                <w:lang w:val="hy-AM"/>
              </w:rPr>
              <w:t xml:space="preserve">պայմանագրի կատարման </w:t>
            </w:r>
            <w:r w:rsidRPr="003B6FE6">
              <w:rPr>
                <w:rFonts w:ascii="GHEA Grapalat" w:hAnsi="GHEA Grapalat" w:cs="Sylfaen"/>
                <w:bCs/>
                <w:i/>
                <w:sz w:val="16"/>
                <w:szCs w:val="16"/>
              </w:rPr>
              <w:t>ապահովմ</w:t>
            </w:r>
            <w:r w:rsidRPr="003B6FE6">
              <w:rPr>
                <w:rFonts w:ascii="GHEA Grapalat" w:hAnsi="GHEA Grapalat" w:cs="Sylfaen"/>
                <w:bCs/>
                <w:i/>
                <w:sz w:val="16"/>
                <w:szCs w:val="16"/>
                <w:lang w:val="hy-AM"/>
              </w:rPr>
              <w:t>ան համար</w:t>
            </w:r>
            <w:r w:rsidRPr="003B6FE6">
              <w:rPr>
                <w:rFonts w:ascii="GHEA Grapalat" w:hAnsi="GHEA Grapalat" w:cs="Sylfaen"/>
                <w:bCs/>
                <w:i/>
                <w:sz w:val="16"/>
                <w:szCs w:val="16"/>
              </w:rPr>
              <w:t>)</w:t>
            </w:r>
          </w:p>
        </w:tc>
      </w:tr>
      <w:tr w:rsidR="00334B2F" w:rsidRPr="003B6FE6"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3B6FE6" w:rsidRDefault="00334B2F" w:rsidP="00CB0ADE">
            <w:pPr>
              <w:rPr>
                <w:rFonts w:ascii="GHEA Grapalat" w:hAnsi="GHEA Grapalat" w:cs="Arial"/>
                <w:sz w:val="16"/>
                <w:szCs w:val="16"/>
              </w:rPr>
            </w:pPr>
            <w:r w:rsidRPr="003B6FE6">
              <w:rPr>
                <w:rFonts w:ascii="GHEA Grapalat" w:hAnsi="GHEA Grapalat" w:cs="Sylfaen"/>
                <w:sz w:val="16"/>
                <w:szCs w:val="16"/>
              </w:rPr>
              <w:t>1</w:t>
            </w:r>
            <w:r w:rsidRPr="003B6FE6">
              <w:rPr>
                <w:rFonts w:ascii="GHEA Grapalat" w:hAnsi="GHEA Grapalat" w:cs="Sylfaen"/>
                <w:sz w:val="16"/>
                <w:szCs w:val="16"/>
                <w:lang w:val="hy-AM"/>
              </w:rPr>
              <w:t>8</w:t>
            </w:r>
            <w:r w:rsidRPr="003B6FE6">
              <w:rPr>
                <w:rFonts w:ascii="GHEA Grapalat" w:hAnsi="GHEA Grapalat" w:cs="Sylfaen"/>
                <w:sz w:val="16"/>
                <w:szCs w:val="16"/>
              </w:rPr>
              <w:t xml:space="preserve">. </w:t>
            </w:r>
            <w:r w:rsidRPr="003B6FE6">
              <w:rPr>
                <w:rFonts w:ascii="GHEA Grapalat" w:hAnsi="GHEA Grapalat" w:cs="Sylfaen"/>
                <w:sz w:val="16"/>
                <w:szCs w:val="16"/>
                <w:lang w:val="hy-AM"/>
              </w:rPr>
              <w:t xml:space="preserve">Վճարման կատարման հիմքերը՝ </w:t>
            </w:r>
            <w:r w:rsidRPr="003B6FE6">
              <w:rPr>
                <w:rFonts w:ascii="GHEA Grapalat" w:hAnsi="GHEA Grapalat" w:cs="Sylfaen"/>
                <w:sz w:val="16"/>
                <w:szCs w:val="16"/>
              </w:rPr>
              <w:t>(</w:t>
            </w:r>
            <w:r w:rsidRPr="003B6FE6">
              <w:rPr>
                <w:rFonts w:ascii="GHEA Grapalat" w:hAnsi="GHEA Grapalat" w:cs="Sylfaen"/>
                <w:sz w:val="16"/>
                <w:szCs w:val="16"/>
                <w:lang w:val="hy-AM"/>
              </w:rPr>
              <w:t>Փաստաթղթերի</w:t>
            </w:r>
            <w:r w:rsidRPr="003B6FE6">
              <w:rPr>
                <w:rFonts w:ascii="GHEA Grapalat" w:hAnsi="GHEA Grapalat" w:cs="Arial"/>
                <w:sz w:val="16"/>
                <w:szCs w:val="16"/>
                <w:lang w:val="hy-AM"/>
              </w:rPr>
              <w:t xml:space="preserve"> անվանումը</w:t>
            </w:r>
            <w:r w:rsidRPr="003B6FE6">
              <w:rPr>
                <w:rFonts w:ascii="GHEA Grapalat" w:hAnsi="GHEA Grapalat" w:cs="Arial"/>
                <w:sz w:val="16"/>
                <w:szCs w:val="16"/>
              </w:rPr>
              <w:t>,</w:t>
            </w:r>
            <w:r w:rsidRPr="003B6FE6">
              <w:rPr>
                <w:rFonts w:ascii="GHEA Grapalat" w:hAnsi="GHEA Grapalat" w:cs="Arial"/>
                <w:sz w:val="16"/>
                <w:szCs w:val="16"/>
                <w:lang w:val="hy-AM"/>
              </w:rPr>
              <w:t xml:space="preserve"> այդ թվում՝ տուժանքի մասին համաձայնագիրը, </w:t>
            </w:r>
            <w:r w:rsidRPr="003B6FE6">
              <w:rPr>
                <w:rFonts w:ascii="GHEA Grapalat" w:hAnsi="GHEA Grapalat" w:cs="Sylfaen"/>
                <w:sz w:val="16"/>
                <w:szCs w:val="16"/>
                <w:lang w:val="hy-AM"/>
              </w:rPr>
              <w:t>դրանց</w:t>
            </w:r>
            <w:r w:rsidRPr="003B6FE6">
              <w:rPr>
                <w:rFonts w:ascii="GHEA Grapalat" w:hAnsi="GHEA Grapalat" w:cs="Arial"/>
                <w:sz w:val="16"/>
                <w:szCs w:val="16"/>
                <w:lang w:val="hy-AM"/>
              </w:rPr>
              <w:t xml:space="preserve"> </w:t>
            </w:r>
            <w:r w:rsidRPr="003B6FE6">
              <w:rPr>
                <w:rFonts w:ascii="GHEA Grapalat" w:hAnsi="GHEA Grapalat" w:cs="Sylfaen"/>
                <w:sz w:val="16"/>
                <w:szCs w:val="16"/>
                <w:lang w:val="hy-AM"/>
              </w:rPr>
              <w:t>համարները</w:t>
            </w:r>
            <w:r w:rsidRPr="003B6FE6">
              <w:rPr>
                <w:rFonts w:ascii="GHEA Grapalat" w:hAnsi="GHEA Grapalat" w:cs="Arial"/>
                <w:sz w:val="16"/>
                <w:szCs w:val="16"/>
                <w:lang w:val="hy-AM"/>
              </w:rPr>
              <w:t>,</w:t>
            </w:r>
            <w:r w:rsidRPr="003B6FE6">
              <w:rPr>
                <w:rFonts w:ascii="GHEA Grapalat" w:hAnsi="GHEA Grapalat" w:cs="Arial"/>
                <w:sz w:val="16"/>
                <w:szCs w:val="16"/>
              </w:rPr>
              <w:t xml:space="preserve"> </w:t>
            </w:r>
            <w:r w:rsidRPr="003B6FE6">
              <w:rPr>
                <w:rFonts w:ascii="GHEA Grapalat" w:hAnsi="GHEA Grapalat" w:cs="Sylfaen"/>
                <w:sz w:val="16"/>
                <w:szCs w:val="16"/>
                <w:lang w:val="hy-AM"/>
              </w:rPr>
              <w:t>պ</w:t>
            </w:r>
            <w:r w:rsidRPr="003B6FE6">
              <w:rPr>
                <w:rFonts w:ascii="GHEA Grapalat" w:hAnsi="GHEA Grapalat" w:cs="Sylfaen"/>
                <w:sz w:val="16"/>
                <w:szCs w:val="16"/>
              </w:rPr>
              <w:t xml:space="preserve">այմանագրի </w:t>
            </w:r>
            <w:r w:rsidRPr="003B6FE6">
              <w:rPr>
                <w:rFonts w:ascii="GHEA Grapalat" w:hAnsi="GHEA Grapalat" w:cs="Arial"/>
                <w:sz w:val="16"/>
                <w:szCs w:val="16"/>
              </w:rPr>
              <w:t xml:space="preserve"> </w:t>
            </w:r>
            <w:r w:rsidRPr="003B6FE6">
              <w:rPr>
                <w:rFonts w:ascii="GHEA Grapalat" w:hAnsi="GHEA Grapalat" w:cs="Sylfaen"/>
                <w:sz w:val="16"/>
                <w:szCs w:val="16"/>
              </w:rPr>
              <w:t>ծածկագիրը</w:t>
            </w:r>
            <w:r w:rsidRPr="003B6FE6">
              <w:rPr>
                <w:rFonts w:ascii="GHEA Grapalat" w:hAnsi="GHEA Grapalat" w:cs="Arial"/>
                <w:sz w:val="16"/>
                <w:szCs w:val="16"/>
                <w:lang w:val="hy-AM"/>
              </w:rPr>
              <w:t xml:space="preserve"> որի հիման վրա կատարվում է  գանձումը</w:t>
            </w:r>
            <w:r w:rsidRPr="003B6FE6">
              <w:rPr>
                <w:rFonts w:ascii="GHEA Grapalat" w:hAnsi="GHEA Grapalat" w:cs="Arial"/>
                <w:sz w:val="16"/>
                <w:szCs w:val="16"/>
              </w:rPr>
              <w:t>)</w:t>
            </w:r>
            <w:r w:rsidRPr="003B6FE6">
              <w:rPr>
                <w:rFonts w:ascii="GHEA Grapalat" w:hAnsi="GHEA Grapalat" w:cs="Sylfaen"/>
                <w:sz w:val="16"/>
                <w:szCs w:val="16"/>
              </w:rPr>
              <w:t>`</w:t>
            </w:r>
          </w:p>
          <w:p w14:paraId="0BF0181D" w14:textId="77777777" w:rsidR="00334B2F" w:rsidRPr="003B6FE6" w:rsidRDefault="00334B2F" w:rsidP="00CB0ADE">
            <w:pPr>
              <w:rPr>
                <w:rFonts w:ascii="GHEA Grapalat" w:hAnsi="GHEA Grapalat" w:cs="Arial"/>
                <w:sz w:val="16"/>
                <w:szCs w:val="16"/>
              </w:rPr>
            </w:pPr>
          </w:p>
        </w:tc>
      </w:tr>
      <w:tr w:rsidR="00334B2F" w:rsidRPr="003B6FE6"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3B6FE6" w:rsidRDefault="00334B2F" w:rsidP="00CB0ADE">
            <w:pPr>
              <w:rPr>
                <w:rFonts w:ascii="GHEA Grapalat" w:hAnsi="GHEA Grapalat" w:cs="Arial"/>
                <w:sz w:val="16"/>
                <w:szCs w:val="16"/>
                <w:lang w:val="hy-AM"/>
              </w:rPr>
            </w:pPr>
          </w:p>
        </w:tc>
      </w:tr>
      <w:tr w:rsidR="00334B2F" w:rsidRPr="003B6FE6"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3B6FE6" w:rsidRDefault="00334B2F" w:rsidP="00CB0ADE">
            <w:pPr>
              <w:rPr>
                <w:rFonts w:ascii="GHEA Grapalat" w:hAnsi="GHEA Grapalat" w:cs="Sylfaen"/>
                <w:sz w:val="16"/>
                <w:szCs w:val="16"/>
                <w:lang w:val="hy-AM"/>
              </w:rPr>
            </w:pPr>
            <w:r w:rsidRPr="003B6FE6">
              <w:rPr>
                <w:rFonts w:ascii="GHEA Grapalat" w:hAnsi="GHEA Grapalat" w:cs="Sylfaen"/>
                <w:sz w:val="16"/>
                <w:szCs w:val="16"/>
                <w:lang w:val="hy-AM"/>
              </w:rPr>
              <w:t>19. Վճարման պայմանները՝                                &lt;ակցեպտավորված վճարում&gt;</w:t>
            </w:r>
          </w:p>
          <w:p w14:paraId="2CEEC682" w14:textId="77777777" w:rsidR="00334B2F" w:rsidRPr="003B6FE6" w:rsidRDefault="00334B2F" w:rsidP="00CB0ADE">
            <w:pPr>
              <w:rPr>
                <w:rFonts w:ascii="GHEA Grapalat" w:hAnsi="GHEA Grapalat" w:cs="Sylfaen"/>
                <w:sz w:val="16"/>
                <w:szCs w:val="16"/>
                <w:lang w:val="ru-RU"/>
              </w:rPr>
            </w:pPr>
          </w:p>
        </w:tc>
      </w:tr>
      <w:tr w:rsidR="00334B2F" w:rsidRPr="003B6FE6"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3B6FE6" w:rsidRDefault="00334B2F" w:rsidP="00CB0ADE">
            <w:pPr>
              <w:rPr>
                <w:rFonts w:ascii="GHEA Grapalat" w:hAnsi="GHEA Grapalat" w:cs="Sylfaen"/>
                <w:sz w:val="16"/>
                <w:szCs w:val="16"/>
              </w:rPr>
            </w:pPr>
            <w:r w:rsidRPr="003B6FE6">
              <w:rPr>
                <w:rFonts w:ascii="GHEA Grapalat" w:hAnsi="GHEA Grapalat" w:cs="Sylfaen"/>
                <w:sz w:val="16"/>
                <w:szCs w:val="16"/>
                <w:lang w:val="hy-AM"/>
              </w:rPr>
              <w:t xml:space="preserve">20. Առդիր էջերի քանակը՝    </w:t>
            </w:r>
            <w:r w:rsidRPr="003B6FE6">
              <w:rPr>
                <w:rFonts w:ascii="GHEA Grapalat" w:hAnsi="GHEA Grapalat" w:cs="Arial"/>
                <w:sz w:val="16"/>
                <w:szCs w:val="16"/>
              </w:rPr>
              <w:t xml:space="preserve">--- </w:t>
            </w:r>
            <w:r w:rsidRPr="003B6FE6">
              <w:rPr>
                <w:rFonts w:ascii="GHEA Grapalat" w:hAnsi="GHEA Grapalat" w:cs="Arial"/>
                <w:sz w:val="16"/>
                <w:szCs w:val="16"/>
                <w:lang w:val="hy-AM"/>
              </w:rPr>
              <w:t xml:space="preserve">    </w:t>
            </w:r>
            <w:r w:rsidRPr="003B6FE6">
              <w:rPr>
                <w:rFonts w:ascii="GHEA Grapalat" w:hAnsi="GHEA Grapalat" w:cs="Sylfaen"/>
                <w:sz w:val="16"/>
                <w:szCs w:val="16"/>
              </w:rPr>
              <w:t>էջ</w:t>
            </w:r>
          </w:p>
          <w:p w14:paraId="3AA7B0E1" w14:textId="77777777" w:rsidR="00334B2F" w:rsidRPr="003B6FE6" w:rsidRDefault="00334B2F" w:rsidP="00CB0ADE">
            <w:pPr>
              <w:rPr>
                <w:rFonts w:ascii="GHEA Grapalat" w:hAnsi="GHEA Grapalat" w:cs="Sylfaen"/>
                <w:sz w:val="16"/>
                <w:szCs w:val="16"/>
                <w:lang w:val="hy-AM"/>
              </w:rPr>
            </w:pPr>
          </w:p>
        </w:tc>
      </w:tr>
      <w:tr w:rsidR="00334B2F" w:rsidRPr="003B6FE6"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3B6FE6" w:rsidRDefault="00334B2F" w:rsidP="00CB0ADE">
            <w:pPr>
              <w:rPr>
                <w:rFonts w:ascii="GHEA Grapalat" w:hAnsi="GHEA Grapalat" w:cs="Sylfaen"/>
                <w:sz w:val="16"/>
                <w:szCs w:val="16"/>
              </w:rPr>
            </w:pPr>
            <w:r w:rsidRPr="003B6FE6">
              <w:rPr>
                <w:rFonts w:ascii="Courier New" w:hAnsi="Courier New" w:cs="Courier New"/>
                <w:sz w:val="16"/>
                <w:szCs w:val="16"/>
              </w:rPr>
              <w:t> </w:t>
            </w:r>
            <w:r w:rsidRPr="003B6FE6">
              <w:rPr>
                <w:rFonts w:ascii="GHEA Grapalat" w:hAnsi="GHEA Grapalat" w:cs="Arial"/>
                <w:sz w:val="16"/>
                <w:szCs w:val="16"/>
                <w:lang w:val="hy-AM"/>
              </w:rPr>
              <w:t>22</w:t>
            </w:r>
            <w:r w:rsidRPr="003B6FE6">
              <w:rPr>
                <w:rFonts w:ascii="GHEA Grapalat" w:hAnsi="GHEA Grapalat" w:cs="Arial"/>
                <w:sz w:val="16"/>
                <w:szCs w:val="16"/>
              </w:rPr>
              <w:t>.</w:t>
            </w:r>
            <w:r w:rsidRPr="003B6FE6">
              <w:rPr>
                <w:rFonts w:ascii="GHEA Grapalat" w:hAnsi="GHEA Grapalat" w:cs="Sylfaen"/>
                <w:sz w:val="16"/>
                <w:szCs w:val="16"/>
              </w:rPr>
              <w:t>ա. Շահառուի ստորագրությունները</w:t>
            </w:r>
          </w:p>
          <w:p w14:paraId="43C03A60" w14:textId="77777777" w:rsidR="00334B2F" w:rsidRPr="003B6FE6" w:rsidRDefault="00334B2F" w:rsidP="00CB0ADE">
            <w:pPr>
              <w:rPr>
                <w:rFonts w:ascii="GHEA Grapalat" w:hAnsi="GHEA Grapalat" w:cs="Sylfaen"/>
                <w:sz w:val="16"/>
                <w:szCs w:val="16"/>
              </w:rPr>
            </w:pPr>
          </w:p>
          <w:p w14:paraId="408C602C" w14:textId="77777777" w:rsidR="00334B2F" w:rsidRPr="003B6FE6" w:rsidRDefault="00334B2F" w:rsidP="00CB0ADE">
            <w:pPr>
              <w:jc w:val="right"/>
              <w:rPr>
                <w:rFonts w:ascii="GHEA Grapalat" w:hAnsi="GHEA Grapalat" w:cs="Tahoma"/>
                <w:color w:val="000000"/>
                <w:sz w:val="16"/>
                <w:szCs w:val="16"/>
              </w:rPr>
            </w:pPr>
            <w:r w:rsidRPr="003B6FE6">
              <w:rPr>
                <w:rFonts w:ascii="GHEA Grapalat" w:hAnsi="GHEA Grapalat" w:cs="Tahoma"/>
                <w:color w:val="000000"/>
                <w:sz w:val="16"/>
                <w:szCs w:val="16"/>
              </w:rPr>
              <w:t>/____________________/</w:t>
            </w:r>
          </w:p>
          <w:p w14:paraId="64525604" w14:textId="77777777" w:rsidR="00334B2F" w:rsidRPr="003B6FE6" w:rsidRDefault="00334B2F" w:rsidP="00CB0ADE">
            <w:pPr>
              <w:rPr>
                <w:rFonts w:ascii="GHEA Grapalat" w:hAnsi="GHEA Grapalat" w:cs="Tahoma"/>
                <w:color w:val="000000"/>
                <w:sz w:val="16"/>
                <w:szCs w:val="16"/>
              </w:rPr>
            </w:pPr>
          </w:p>
          <w:p w14:paraId="45BAD615" w14:textId="77777777" w:rsidR="00334B2F" w:rsidRPr="003B6FE6" w:rsidRDefault="00334B2F" w:rsidP="00CB0ADE">
            <w:pPr>
              <w:rPr>
                <w:rFonts w:ascii="GHEA Grapalat" w:hAnsi="GHEA Grapalat" w:cs="Sylfaen"/>
                <w:sz w:val="16"/>
                <w:szCs w:val="16"/>
              </w:rPr>
            </w:pPr>
          </w:p>
          <w:p w14:paraId="2BB3BC6C" w14:textId="77777777" w:rsidR="00334B2F" w:rsidRPr="003B6FE6" w:rsidRDefault="00334B2F" w:rsidP="00CB0ADE">
            <w:pPr>
              <w:jc w:val="right"/>
              <w:rPr>
                <w:rFonts w:ascii="GHEA Grapalat" w:hAnsi="GHEA Grapalat" w:cs="Sylfaen"/>
                <w:sz w:val="16"/>
                <w:szCs w:val="16"/>
              </w:rPr>
            </w:pPr>
            <w:r w:rsidRPr="003B6FE6">
              <w:rPr>
                <w:rFonts w:ascii="GHEA Grapalat" w:hAnsi="GHEA Grapalat" w:cs="Tahoma"/>
                <w:color w:val="000000"/>
                <w:sz w:val="16"/>
                <w:szCs w:val="16"/>
              </w:rPr>
              <w:t>/____________________/</w:t>
            </w:r>
          </w:p>
          <w:p w14:paraId="29503814" w14:textId="77777777" w:rsidR="00334B2F" w:rsidRPr="003B6FE6" w:rsidRDefault="00334B2F" w:rsidP="00CB0ADE">
            <w:pPr>
              <w:rPr>
                <w:rFonts w:ascii="GHEA Grapalat" w:hAnsi="GHEA Grapalat" w:cs="Sylfaen"/>
                <w:sz w:val="16"/>
                <w:szCs w:val="16"/>
              </w:rPr>
            </w:pPr>
          </w:p>
          <w:p w14:paraId="05841DA1" w14:textId="77777777" w:rsidR="00334B2F" w:rsidRPr="003B6FE6" w:rsidRDefault="00334B2F" w:rsidP="00CB0ADE">
            <w:pPr>
              <w:rPr>
                <w:rFonts w:ascii="GHEA Grapalat" w:hAnsi="GHEA Grapalat" w:cs="Sylfaen"/>
                <w:sz w:val="16"/>
                <w:szCs w:val="16"/>
              </w:rPr>
            </w:pPr>
            <w:r w:rsidRPr="003B6FE6">
              <w:rPr>
                <w:rFonts w:ascii="GHEA Grapalat" w:hAnsi="GHEA Grapalat" w:cs="Sylfaen"/>
                <w:sz w:val="16"/>
                <w:szCs w:val="16"/>
                <w:lang w:val="hy-AM"/>
              </w:rPr>
              <w:t>22</w:t>
            </w:r>
            <w:r w:rsidRPr="003B6FE6">
              <w:rPr>
                <w:rFonts w:ascii="GHEA Grapalat" w:hAnsi="GHEA Grapalat" w:cs="Sylfaen"/>
                <w:sz w:val="16"/>
                <w:szCs w:val="16"/>
              </w:rPr>
              <w:t>.բ.</w:t>
            </w:r>
          </w:p>
          <w:p w14:paraId="38714C1B" w14:textId="77777777" w:rsidR="00334B2F" w:rsidRPr="003B6FE6" w:rsidRDefault="00334B2F" w:rsidP="00CB0ADE">
            <w:pPr>
              <w:rPr>
                <w:rFonts w:ascii="GHEA Grapalat" w:hAnsi="GHEA Grapalat" w:cs="Sylfaen"/>
                <w:sz w:val="16"/>
                <w:szCs w:val="16"/>
              </w:rPr>
            </w:pPr>
            <w:r w:rsidRPr="003B6FE6">
              <w:rPr>
                <w:rFonts w:ascii="GHEA Grapalat" w:hAnsi="GHEA Grapalat" w:cs="Sylfaen"/>
                <w:sz w:val="16"/>
                <w:szCs w:val="16"/>
              </w:rPr>
              <w:t xml:space="preserve">                                                                             Կ.Տ.</w:t>
            </w:r>
          </w:p>
          <w:p w14:paraId="6D817E80" w14:textId="77777777" w:rsidR="00334B2F" w:rsidRPr="003B6FE6" w:rsidRDefault="00334B2F" w:rsidP="00CB0ADE">
            <w:pPr>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3B6FE6" w:rsidRDefault="00334B2F" w:rsidP="00CB0ADE">
            <w:pPr>
              <w:rPr>
                <w:rFonts w:ascii="GHEA Grapalat" w:hAnsi="GHEA Grapalat" w:cs="Sylfaen"/>
                <w:sz w:val="16"/>
                <w:szCs w:val="16"/>
              </w:rPr>
            </w:pPr>
            <w:r w:rsidRPr="003B6FE6">
              <w:rPr>
                <w:rFonts w:ascii="GHEA Grapalat" w:hAnsi="GHEA Grapalat" w:cs="Arial"/>
                <w:sz w:val="16"/>
                <w:szCs w:val="16"/>
                <w:lang w:val="hy-AM"/>
              </w:rPr>
              <w:t>2</w:t>
            </w:r>
            <w:r w:rsidRPr="003B6FE6">
              <w:rPr>
                <w:rFonts w:ascii="GHEA Grapalat" w:hAnsi="GHEA Grapalat" w:cs="Arial"/>
                <w:sz w:val="16"/>
                <w:szCs w:val="16"/>
              </w:rPr>
              <w:t>1.</w:t>
            </w:r>
            <w:r w:rsidRPr="003B6FE6">
              <w:rPr>
                <w:rFonts w:ascii="GHEA Grapalat" w:hAnsi="GHEA Grapalat" w:cs="Sylfaen"/>
                <w:sz w:val="16"/>
                <w:szCs w:val="16"/>
              </w:rPr>
              <w:t xml:space="preserve">ա. </w:t>
            </w:r>
            <w:r w:rsidRPr="003B6FE6">
              <w:rPr>
                <w:rFonts w:ascii="Courier New" w:hAnsi="Courier New" w:cs="Courier New"/>
                <w:sz w:val="16"/>
                <w:szCs w:val="16"/>
              </w:rPr>
              <w:t> </w:t>
            </w:r>
            <w:r w:rsidRPr="003B6FE6">
              <w:rPr>
                <w:rFonts w:ascii="GHEA Grapalat" w:hAnsi="GHEA Grapalat" w:cs="Sylfaen"/>
                <w:sz w:val="16"/>
                <w:szCs w:val="16"/>
              </w:rPr>
              <w:t>Վճարողի ստորագրությունները`</w:t>
            </w:r>
          </w:p>
          <w:p w14:paraId="4E8786CD" w14:textId="77777777" w:rsidR="00334B2F" w:rsidRPr="003B6FE6" w:rsidRDefault="00334B2F" w:rsidP="00CB0ADE">
            <w:pPr>
              <w:jc w:val="right"/>
              <w:rPr>
                <w:rFonts w:ascii="GHEA Grapalat" w:hAnsi="GHEA Grapalat" w:cs="Sylfaen"/>
                <w:sz w:val="16"/>
                <w:szCs w:val="16"/>
              </w:rPr>
            </w:pPr>
          </w:p>
          <w:p w14:paraId="404B4B54" w14:textId="77777777" w:rsidR="00334B2F" w:rsidRPr="003B6FE6" w:rsidRDefault="00334B2F" w:rsidP="00CB0ADE">
            <w:pPr>
              <w:rPr>
                <w:rFonts w:ascii="GHEA Grapalat" w:hAnsi="GHEA Grapalat" w:cs="Sylfaen"/>
                <w:sz w:val="16"/>
                <w:szCs w:val="16"/>
              </w:rPr>
            </w:pPr>
            <w:r w:rsidRPr="003B6FE6">
              <w:rPr>
                <w:rFonts w:ascii="GHEA Grapalat" w:hAnsi="GHEA Grapalat" w:cs="Tahoma"/>
                <w:color w:val="000000"/>
                <w:sz w:val="16"/>
                <w:szCs w:val="16"/>
              </w:rPr>
              <w:t xml:space="preserve">                                               /____________________/</w:t>
            </w:r>
          </w:p>
          <w:p w14:paraId="23959BBA" w14:textId="77777777" w:rsidR="00334B2F" w:rsidRPr="003B6FE6" w:rsidRDefault="00334B2F" w:rsidP="00CB0ADE">
            <w:pPr>
              <w:jc w:val="right"/>
              <w:rPr>
                <w:rFonts w:ascii="GHEA Grapalat" w:hAnsi="GHEA Grapalat" w:cs="Tahoma"/>
                <w:color w:val="000000"/>
                <w:sz w:val="16"/>
                <w:szCs w:val="16"/>
              </w:rPr>
            </w:pPr>
          </w:p>
          <w:p w14:paraId="3D83E99D" w14:textId="77777777" w:rsidR="00334B2F" w:rsidRPr="003B6FE6" w:rsidRDefault="00334B2F" w:rsidP="00CB0ADE">
            <w:pPr>
              <w:jc w:val="right"/>
              <w:rPr>
                <w:rFonts w:ascii="GHEA Grapalat" w:hAnsi="GHEA Grapalat" w:cs="Tahoma"/>
                <w:color w:val="000000"/>
                <w:sz w:val="16"/>
                <w:szCs w:val="16"/>
              </w:rPr>
            </w:pPr>
          </w:p>
          <w:p w14:paraId="08A60AF9" w14:textId="77777777" w:rsidR="00334B2F" w:rsidRPr="003B6FE6" w:rsidRDefault="00334B2F" w:rsidP="00CB0ADE">
            <w:pPr>
              <w:jc w:val="right"/>
              <w:rPr>
                <w:rFonts w:ascii="GHEA Grapalat" w:hAnsi="GHEA Grapalat" w:cs="Sylfaen"/>
                <w:sz w:val="16"/>
                <w:szCs w:val="16"/>
              </w:rPr>
            </w:pPr>
            <w:r w:rsidRPr="003B6FE6">
              <w:rPr>
                <w:rFonts w:ascii="GHEA Grapalat" w:hAnsi="GHEA Grapalat" w:cs="Tahoma"/>
                <w:color w:val="000000"/>
                <w:sz w:val="16"/>
                <w:szCs w:val="16"/>
              </w:rPr>
              <w:t>/____________________/</w:t>
            </w:r>
          </w:p>
          <w:p w14:paraId="64FFAB40" w14:textId="77777777" w:rsidR="00334B2F" w:rsidRPr="003B6FE6" w:rsidRDefault="00334B2F" w:rsidP="00CB0ADE">
            <w:pPr>
              <w:jc w:val="right"/>
              <w:rPr>
                <w:rFonts w:ascii="GHEA Grapalat" w:hAnsi="GHEA Grapalat" w:cs="Sylfaen"/>
                <w:sz w:val="16"/>
                <w:szCs w:val="16"/>
              </w:rPr>
            </w:pPr>
          </w:p>
          <w:p w14:paraId="3F59AA50" w14:textId="77777777" w:rsidR="00334B2F" w:rsidRPr="003B6FE6" w:rsidRDefault="00334B2F" w:rsidP="00CB0ADE">
            <w:pPr>
              <w:jc w:val="right"/>
              <w:rPr>
                <w:rFonts w:ascii="GHEA Grapalat" w:hAnsi="GHEA Grapalat" w:cs="Sylfaen"/>
                <w:sz w:val="16"/>
                <w:szCs w:val="16"/>
              </w:rPr>
            </w:pPr>
            <w:r w:rsidRPr="003B6FE6">
              <w:rPr>
                <w:rFonts w:ascii="GHEA Grapalat" w:hAnsi="GHEA Grapalat" w:cs="Sylfaen"/>
                <w:sz w:val="16"/>
                <w:szCs w:val="16"/>
                <w:lang w:val="hy-AM"/>
              </w:rPr>
              <w:t>2</w:t>
            </w:r>
            <w:r w:rsidRPr="003B6FE6">
              <w:rPr>
                <w:rFonts w:ascii="GHEA Grapalat" w:hAnsi="GHEA Grapalat" w:cs="Sylfaen"/>
                <w:sz w:val="16"/>
                <w:szCs w:val="16"/>
              </w:rPr>
              <w:t>1.բ.                                                                    Կ.Տ.</w:t>
            </w:r>
          </w:p>
          <w:p w14:paraId="6DE7A6C3" w14:textId="77777777" w:rsidR="00334B2F" w:rsidRPr="003B6FE6" w:rsidRDefault="00334B2F" w:rsidP="00CB0ADE">
            <w:pPr>
              <w:jc w:val="right"/>
              <w:rPr>
                <w:rFonts w:ascii="GHEA Grapalat" w:hAnsi="GHEA Grapalat" w:cs="Sylfaen"/>
                <w:sz w:val="16"/>
                <w:szCs w:val="16"/>
              </w:rPr>
            </w:pPr>
          </w:p>
        </w:tc>
      </w:tr>
      <w:tr w:rsidR="00334B2F" w:rsidRPr="003B6FE6"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3B6FE6" w:rsidRDefault="00334B2F" w:rsidP="00CB0ADE">
            <w:pPr>
              <w:rPr>
                <w:rFonts w:ascii="GHEA Grapalat" w:hAnsi="GHEA Grapalat" w:cs="Tahoma"/>
                <w:color w:val="000000"/>
                <w:sz w:val="16"/>
                <w:szCs w:val="16"/>
              </w:rPr>
            </w:pPr>
            <w:r w:rsidRPr="003B6FE6">
              <w:rPr>
                <w:rFonts w:ascii="GHEA Grapalat" w:hAnsi="GHEA Grapalat" w:cs="Tahoma"/>
                <w:color w:val="000000"/>
                <w:sz w:val="16"/>
                <w:szCs w:val="16"/>
              </w:rPr>
              <w:t>2</w:t>
            </w:r>
            <w:r w:rsidRPr="003B6FE6">
              <w:rPr>
                <w:rFonts w:ascii="GHEA Grapalat" w:hAnsi="GHEA Grapalat" w:cs="Tahoma"/>
                <w:color w:val="000000"/>
                <w:sz w:val="16"/>
                <w:szCs w:val="16"/>
                <w:lang w:val="hy-AM"/>
              </w:rPr>
              <w:t>4</w:t>
            </w:r>
            <w:r w:rsidRPr="003B6FE6">
              <w:rPr>
                <w:rFonts w:ascii="GHEA Grapalat" w:hAnsi="GHEA Grapalat" w:cs="Tahoma"/>
                <w:color w:val="000000"/>
                <w:sz w:val="16"/>
                <w:szCs w:val="16"/>
              </w:rPr>
              <w:t xml:space="preserve">.ա.   </w:t>
            </w:r>
            <w:r w:rsidRPr="003B6FE6">
              <w:rPr>
                <w:rFonts w:ascii="GHEA Grapalat" w:hAnsi="GHEA Grapalat" w:cs="Tahoma"/>
                <w:color w:val="000000"/>
                <w:sz w:val="16"/>
                <w:szCs w:val="16"/>
                <w:lang w:val="hy-AM"/>
              </w:rPr>
              <w:t>Շահառուին  սպասարկող ֆինանսական կազմակերպություն</w:t>
            </w:r>
            <w:r w:rsidRPr="003B6FE6">
              <w:rPr>
                <w:rFonts w:ascii="GHEA Grapalat" w:hAnsi="GHEA Grapalat" w:cs="Tahoma"/>
                <w:color w:val="000000"/>
                <w:sz w:val="16"/>
                <w:szCs w:val="16"/>
              </w:rPr>
              <w:t xml:space="preserve"> </w:t>
            </w:r>
          </w:p>
          <w:p w14:paraId="27B58592" w14:textId="77777777" w:rsidR="00334B2F" w:rsidRPr="003B6FE6" w:rsidRDefault="00334B2F" w:rsidP="00CB0ADE">
            <w:pPr>
              <w:rPr>
                <w:rFonts w:ascii="GHEA Grapalat" w:hAnsi="GHEA Grapalat" w:cs="Tahoma"/>
                <w:color w:val="000000"/>
                <w:sz w:val="16"/>
                <w:szCs w:val="16"/>
                <w:lang w:val="hy-AM"/>
              </w:rPr>
            </w:pPr>
            <w:r w:rsidRPr="003B6FE6">
              <w:rPr>
                <w:rFonts w:ascii="GHEA Grapalat" w:hAnsi="GHEA Grapalat" w:cs="Tahoma"/>
                <w:color w:val="000000"/>
                <w:sz w:val="16"/>
                <w:szCs w:val="16"/>
              </w:rPr>
              <w:t xml:space="preserve">                             </w:t>
            </w:r>
            <w:r w:rsidRPr="003B6FE6">
              <w:rPr>
                <w:rFonts w:ascii="GHEA Grapalat" w:hAnsi="GHEA Grapalat" w:cs="Tahoma"/>
                <w:color w:val="000000"/>
                <w:sz w:val="16"/>
                <w:szCs w:val="16"/>
                <w:lang w:val="hy-AM"/>
              </w:rPr>
              <w:t xml:space="preserve">                 </w:t>
            </w:r>
          </w:p>
          <w:p w14:paraId="79D2014F" w14:textId="77777777" w:rsidR="00334B2F" w:rsidRPr="003B6FE6" w:rsidRDefault="00334B2F" w:rsidP="00CB0ADE">
            <w:pPr>
              <w:rPr>
                <w:rFonts w:ascii="GHEA Grapalat" w:hAnsi="GHEA Grapalat" w:cs="Tahoma"/>
                <w:color w:val="000000"/>
                <w:sz w:val="16"/>
                <w:szCs w:val="16"/>
              </w:rPr>
            </w:pPr>
            <w:r w:rsidRPr="003B6FE6">
              <w:rPr>
                <w:rFonts w:ascii="GHEA Grapalat" w:hAnsi="GHEA Grapalat" w:cs="Tahoma"/>
                <w:color w:val="000000"/>
                <w:sz w:val="16"/>
                <w:szCs w:val="16"/>
                <w:lang w:val="hy-AM"/>
              </w:rPr>
              <w:t xml:space="preserve">                                                 </w:t>
            </w:r>
            <w:r w:rsidRPr="003B6FE6">
              <w:rPr>
                <w:rFonts w:ascii="GHEA Grapalat" w:hAnsi="GHEA Grapalat" w:cs="Tahoma"/>
                <w:color w:val="000000"/>
                <w:sz w:val="16"/>
                <w:szCs w:val="16"/>
              </w:rPr>
              <w:t xml:space="preserve">   /____________________/</w:t>
            </w:r>
          </w:p>
          <w:p w14:paraId="08893AA6" w14:textId="77777777" w:rsidR="00334B2F" w:rsidRPr="003B6FE6" w:rsidRDefault="00334B2F" w:rsidP="00CB0ADE">
            <w:pPr>
              <w:rPr>
                <w:rFonts w:ascii="GHEA Grapalat" w:hAnsi="GHEA Grapalat" w:cs="Sylfaen"/>
                <w:sz w:val="16"/>
                <w:szCs w:val="16"/>
              </w:rPr>
            </w:pPr>
            <w:r w:rsidRPr="003B6FE6">
              <w:rPr>
                <w:rFonts w:ascii="GHEA Grapalat" w:hAnsi="GHEA Grapalat" w:cs="Sylfaen"/>
                <w:sz w:val="16"/>
                <w:szCs w:val="16"/>
              </w:rPr>
              <w:t xml:space="preserve">  </w:t>
            </w:r>
          </w:p>
          <w:p w14:paraId="139BAB07" w14:textId="77777777" w:rsidR="00334B2F" w:rsidRPr="003B6FE6" w:rsidRDefault="00334B2F" w:rsidP="00CB0ADE">
            <w:pPr>
              <w:rPr>
                <w:rFonts w:ascii="GHEA Grapalat" w:hAnsi="GHEA Grapalat" w:cs="Sylfaen"/>
                <w:sz w:val="16"/>
                <w:szCs w:val="16"/>
              </w:rPr>
            </w:pPr>
            <w:r w:rsidRPr="003B6FE6">
              <w:rPr>
                <w:rFonts w:ascii="GHEA Grapalat" w:hAnsi="GHEA Grapalat" w:cs="Sylfaen"/>
                <w:sz w:val="16"/>
                <w:szCs w:val="16"/>
              </w:rPr>
              <w:t xml:space="preserve">                                                       /ստորագրություն/</w:t>
            </w:r>
          </w:p>
          <w:p w14:paraId="55FCF246" w14:textId="77777777" w:rsidR="00334B2F" w:rsidRPr="003B6FE6" w:rsidRDefault="00334B2F" w:rsidP="00CB0ADE">
            <w:pPr>
              <w:rPr>
                <w:rFonts w:ascii="GHEA Grapalat" w:hAnsi="GHEA Grapalat" w:cs="Tahoma"/>
                <w:color w:val="000000"/>
                <w:sz w:val="16"/>
                <w:szCs w:val="16"/>
              </w:rPr>
            </w:pPr>
          </w:p>
          <w:p w14:paraId="63E75340" w14:textId="77777777" w:rsidR="00334B2F" w:rsidRPr="003B6FE6" w:rsidRDefault="00334B2F" w:rsidP="00CB0ADE">
            <w:pPr>
              <w:rPr>
                <w:rFonts w:ascii="GHEA Grapalat" w:hAnsi="GHEA Grapalat" w:cs="Arial"/>
                <w:sz w:val="16"/>
                <w:szCs w:val="16"/>
              </w:rPr>
            </w:pPr>
          </w:p>
        </w:tc>
        <w:tc>
          <w:tcPr>
            <w:tcW w:w="5364" w:type="dxa"/>
            <w:tcBorders>
              <w:top w:val="single" w:sz="4" w:space="0" w:color="auto"/>
              <w:left w:val="nil"/>
              <w:right w:val="single" w:sz="4" w:space="0" w:color="auto"/>
            </w:tcBorders>
            <w:noWrap/>
            <w:vAlign w:val="bottom"/>
          </w:tcPr>
          <w:p w14:paraId="3C71A6B3" w14:textId="77777777" w:rsidR="00334B2F" w:rsidRPr="003B6FE6" w:rsidRDefault="00334B2F" w:rsidP="00CB0ADE">
            <w:pPr>
              <w:rPr>
                <w:rFonts w:ascii="GHEA Grapalat" w:hAnsi="GHEA Grapalat" w:cs="Tahoma"/>
                <w:color w:val="000000"/>
                <w:sz w:val="16"/>
                <w:szCs w:val="16"/>
              </w:rPr>
            </w:pPr>
            <w:r w:rsidRPr="003B6FE6">
              <w:rPr>
                <w:rFonts w:ascii="GHEA Grapalat" w:hAnsi="GHEA Grapalat" w:cs="Tahoma"/>
                <w:color w:val="000000"/>
                <w:sz w:val="16"/>
                <w:szCs w:val="16"/>
              </w:rPr>
              <w:t>2</w:t>
            </w:r>
            <w:r w:rsidRPr="003B6FE6">
              <w:rPr>
                <w:rFonts w:ascii="GHEA Grapalat" w:hAnsi="GHEA Grapalat" w:cs="Tahoma"/>
                <w:color w:val="000000"/>
                <w:sz w:val="16"/>
                <w:szCs w:val="16"/>
                <w:lang w:val="hy-AM"/>
              </w:rPr>
              <w:t>3</w:t>
            </w:r>
            <w:r w:rsidRPr="003B6FE6">
              <w:rPr>
                <w:rFonts w:ascii="GHEA Grapalat" w:hAnsi="GHEA Grapalat" w:cs="Tahoma"/>
                <w:color w:val="000000"/>
                <w:sz w:val="16"/>
                <w:szCs w:val="16"/>
              </w:rPr>
              <w:t xml:space="preserve">.ա.   </w:t>
            </w:r>
            <w:r w:rsidRPr="003B6FE6">
              <w:rPr>
                <w:rFonts w:ascii="GHEA Grapalat" w:hAnsi="GHEA Grapalat" w:cs="Tahoma"/>
                <w:color w:val="000000"/>
                <w:sz w:val="16"/>
                <w:szCs w:val="16"/>
                <w:lang w:val="hy-AM"/>
              </w:rPr>
              <w:t>Վճարողին  սպասարկող ֆինանսական կազմակերպություն</w:t>
            </w:r>
            <w:r w:rsidRPr="003B6FE6">
              <w:rPr>
                <w:rFonts w:ascii="GHEA Grapalat" w:hAnsi="GHEA Grapalat" w:cs="Tahoma"/>
                <w:color w:val="000000"/>
                <w:sz w:val="16"/>
                <w:szCs w:val="16"/>
              </w:rPr>
              <w:t xml:space="preserve"> </w:t>
            </w:r>
          </w:p>
          <w:p w14:paraId="6F1502CE" w14:textId="77777777" w:rsidR="00334B2F" w:rsidRPr="003B6FE6" w:rsidRDefault="00334B2F" w:rsidP="00CB0ADE">
            <w:pPr>
              <w:jc w:val="right"/>
              <w:rPr>
                <w:rFonts w:ascii="GHEA Grapalat" w:hAnsi="GHEA Grapalat" w:cs="Tahoma"/>
                <w:color w:val="000000"/>
                <w:sz w:val="16"/>
                <w:szCs w:val="16"/>
              </w:rPr>
            </w:pPr>
          </w:p>
          <w:p w14:paraId="14199A9D" w14:textId="77777777" w:rsidR="00334B2F" w:rsidRPr="003B6FE6" w:rsidRDefault="00334B2F" w:rsidP="00CB0ADE">
            <w:pPr>
              <w:jc w:val="right"/>
              <w:rPr>
                <w:rFonts w:ascii="GHEA Grapalat" w:hAnsi="GHEA Grapalat" w:cs="Tahoma"/>
                <w:color w:val="000000"/>
                <w:sz w:val="16"/>
                <w:szCs w:val="16"/>
              </w:rPr>
            </w:pPr>
          </w:p>
          <w:p w14:paraId="354D4397" w14:textId="77777777" w:rsidR="00334B2F" w:rsidRPr="003B6FE6" w:rsidRDefault="00334B2F" w:rsidP="00CB0ADE">
            <w:pPr>
              <w:jc w:val="right"/>
              <w:rPr>
                <w:rFonts w:ascii="GHEA Grapalat" w:hAnsi="GHEA Grapalat" w:cs="Tahoma"/>
                <w:color w:val="000000"/>
                <w:sz w:val="16"/>
                <w:szCs w:val="16"/>
              </w:rPr>
            </w:pPr>
            <w:r w:rsidRPr="003B6FE6">
              <w:rPr>
                <w:rFonts w:ascii="GHEA Grapalat" w:hAnsi="GHEA Grapalat" w:cs="Tahoma"/>
                <w:color w:val="000000"/>
                <w:sz w:val="16"/>
                <w:szCs w:val="16"/>
              </w:rPr>
              <w:t>/____________________/</w:t>
            </w:r>
          </w:p>
          <w:p w14:paraId="7026C76D" w14:textId="77777777" w:rsidR="00334B2F" w:rsidRPr="003B6FE6" w:rsidRDefault="00334B2F" w:rsidP="00CB0ADE">
            <w:pPr>
              <w:jc w:val="center"/>
              <w:rPr>
                <w:rFonts w:ascii="GHEA Grapalat" w:hAnsi="GHEA Grapalat" w:cs="Sylfaen"/>
                <w:sz w:val="16"/>
                <w:szCs w:val="16"/>
              </w:rPr>
            </w:pPr>
            <w:r w:rsidRPr="003B6FE6">
              <w:rPr>
                <w:rFonts w:ascii="GHEA Grapalat" w:hAnsi="GHEA Grapalat" w:cs="Tahoma"/>
                <w:color w:val="000000"/>
                <w:sz w:val="16"/>
                <w:szCs w:val="16"/>
              </w:rPr>
              <w:t xml:space="preserve">                                                   </w:t>
            </w:r>
            <w:r w:rsidRPr="003B6FE6">
              <w:rPr>
                <w:rFonts w:ascii="GHEA Grapalat" w:hAnsi="GHEA Grapalat" w:cs="Sylfaen"/>
                <w:sz w:val="16"/>
                <w:szCs w:val="16"/>
              </w:rPr>
              <w:t>/ստորագրություն/</w:t>
            </w:r>
          </w:p>
          <w:p w14:paraId="1ABD9D0E" w14:textId="77777777" w:rsidR="00334B2F" w:rsidRPr="003B6FE6" w:rsidRDefault="00334B2F" w:rsidP="00CB0ADE">
            <w:pPr>
              <w:jc w:val="right"/>
              <w:rPr>
                <w:rFonts w:ascii="GHEA Grapalat" w:hAnsi="GHEA Grapalat" w:cs="Arial"/>
                <w:sz w:val="16"/>
                <w:szCs w:val="16"/>
                <w:lang w:val="hy-AM"/>
              </w:rPr>
            </w:pPr>
          </w:p>
        </w:tc>
      </w:tr>
      <w:tr w:rsidR="00334B2F" w:rsidRPr="003B6FE6"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3B6FE6" w:rsidRDefault="00334B2F" w:rsidP="00CB0ADE">
            <w:pPr>
              <w:rPr>
                <w:rFonts w:ascii="GHEA Grapalat" w:hAnsi="GHEA Grapalat" w:cs="Sylfaen"/>
                <w:sz w:val="16"/>
                <w:szCs w:val="16"/>
              </w:rPr>
            </w:pPr>
            <w:r w:rsidRPr="003B6FE6">
              <w:rPr>
                <w:rFonts w:ascii="GHEA Grapalat" w:hAnsi="GHEA Grapalat" w:cs="Sylfaen"/>
                <w:sz w:val="16"/>
                <w:szCs w:val="16"/>
              </w:rPr>
              <w:t>24.բ.                                                       Կ.Տ.</w:t>
            </w:r>
          </w:p>
          <w:p w14:paraId="6FD7475B" w14:textId="77777777" w:rsidR="00334B2F" w:rsidRPr="003B6FE6" w:rsidRDefault="00334B2F" w:rsidP="00CB0ADE">
            <w:pPr>
              <w:rPr>
                <w:rFonts w:ascii="GHEA Grapalat" w:hAnsi="GHEA Grapalat" w:cs="Sylfaen"/>
                <w:sz w:val="16"/>
                <w:szCs w:val="16"/>
              </w:rPr>
            </w:pPr>
          </w:p>
          <w:p w14:paraId="30D950D1" w14:textId="77777777" w:rsidR="00334B2F" w:rsidRPr="003B6FE6" w:rsidRDefault="00334B2F" w:rsidP="00CB0ADE">
            <w:pPr>
              <w:rPr>
                <w:rFonts w:ascii="GHEA Grapalat" w:hAnsi="GHEA Grapalat" w:cs="Sylfaen"/>
                <w:sz w:val="16"/>
                <w:szCs w:val="16"/>
              </w:rPr>
            </w:pPr>
          </w:p>
          <w:p w14:paraId="1BFE24FD" w14:textId="77777777" w:rsidR="00334B2F" w:rsidRPr="003B6FE6" w:rsidRDefault="00334B2F" w:rsidP="00CB0ADE">
            <w:pPr>
              <w:rPr>
                <w:rFonts w:ascii="GHEA Grapalat" w:hAnsi="GHEA Grapalat" w:cs="Sylfaen"/>
                <w:sz w:val="16"/>
                <w:szCs w:val="16"/>
              </w:rPr>
            </w:pPr>
            <w:r w:rsidRPr="003B6FE6">
              <w:rPr>
                <w:rFonts w:ascii="GHEA Grapalat" w:hAnsi="GHEA Grapalat" w:cs="Tahoma"/>
                <w:color w:val="000000"/>
                <w:sz w:val="16"/>
                <w:szCs w:val="16"/>
              </w:rPr>
              <w:t xml:space="preserve"> </w:t>
            </w:r>
            <w:r w:rsidRPr="003B6FE6">
              <w:rPr>
                <w:rFonts w:ascii="GHEA Grapalat" w:hAnsi="GHEA Grapalat" w:cs="Sylfaen"/>
                <w:sz w:val="16"/>
                <w:szCs w:val="16"/>
              </w:rPr>
              <w:t>2</w:t>
            </w:r>
            <w:r w:rsidRPr="003B6FE6">
              <w:rPr>
                <w:rFonts w:ascii="GHEA Grapalat" w:hAnsi="GHEA Grapalat" w:cs="Sylfaen"/>
                <w:sz w:val="16"/>
                <w:szCs w:val="16"/>
                <w:lang w:val="hy-AM"/>
              </w:rPr>
              <w:t>4</w:t>
            </w:r>
            <w:r w:rsidRPr="003B6FE6">
              <w:rPr>
                <w:rFonts w:ascii="GHEA Grapalat" w:hAnsi="GHEA Grapalat" w:cs="Sylfaen"/>
                <w:sz w:val="16"/>
                <w:szCs w:val="16"/>
              </w:rPr>
              <w:t>.</w:t>
            </w:r>
            <w:r w:rsidRPr="003B6FE6">
              <w:rPr>
                <w:rFonts w:ascii="GHEA Grapalat" w:hAnsi="GHEA Grapalat" w:cs="Sylfaen"/>
                <w:sz w:val="16"/>
                <w:szCs w:val="16"/>
                <w:lang w:val="hy-AM"/>
              </w:rPr>
              <w:t>գ</w:t>
            </w:r>
            <w:r w:rsidRPr="003B6FE6">
              <w:rPr>
                <w:rFonts w:ascii="GHEA Grapalat" w:hAnsi="GHEA Grapalat" w:cs="Tahoma"/>
                <w:color w:val="000000"/>
                <w:sz w:val="16"/>
                <w:szCs w:val="16"/>
              </w:rPr>
              <w:t xml:space="preserve">                                                 "___" </w:t>
            </w:r>
            <w:r w:rsidRPr="003B6FE6">
              <w:rPr>
                <w:rFonts w:ascii="GHEA Grapalat" w:hAnsi="GHEA Grapalat" w:cs="Sylfaen"/>
                <w:color w:val="000000"/>
                <w:sz w:val="16"/>
                <w:szCs w:val="16"/>
              </w:rPr>
              <w:t xml:space="preserve">___ </w:t>
            </w:r>
            <w:r w:rsidRPr="003B6FE6">
              <w:rPr>
                <w:rFonts w:ascii="GHEA Grapalat" w:hAnsi="GHEA Grapalat" w:cs="Tahoma"/>
                <w:color w:val="000000"/>
                <w:sz w:val="16"/>
                <w:szCs w:val="16"/>
              </w:rPr>
              <w:t xml:space="preserve">20___ </w:t>
            </w:r>
            <w:r w:rsidRPr="003B6FE6">
              <w:rPr>
                <w:rFonts w:ascii="GHEA Grapalat" w:hAnsi="GHEA Grapalat" w:cs="Sylfaen"/>
                <w:color w:val="000000"/>
                <w:sz w:val="16"/>
                <w:szCs w:val="16"/>
              </w:rPr>
              <w:t>թ.</w:t>
            </w:r>
            <w:r w:rsidRPr="003B6FE6">
              <w:rPr>
                <w:rFonts w:ascii="GHEA Grapalat" w:hAnsi="GHEA Grapalat" w:cs="Sylfaen"/>
                <w:sz w:val="16"/>
                <w:szCs w:val="16"/>
              </w:rPr>
              <w:t xml:space="preserve"> </w:t>
            </w:r>
          </w:p>
          <w:p w14:paraId="7FDDC730" w14:textId="77777777" w:rsidR="00334B2F" w:rsidRPr="003B6FE6" w:rsidRDefault="00334B2F" w:rsidP="00CB0ADE">
            <w:pPr>
              <w:rPr>
                <w:rFonts w:ascii="GHEA Grapalat" w:hAnsi="GHEA Grapalat" w:cs="Sylfaen"/>
                <w:sz w:val="16"/>
                <w:szCs w:val="16"/>
              </w:rPr>
            </w:pPr>
          </w:p>
          <w:p w14:paraId="7A2F6F00" w14:textId="77777777" w:rsidR="00334B2F" w:rsidRPr="003B6FE6" w:rsidRDefault="00334B2F" w:rsidP="00CB0ADE">
            <w:pPr>
              <w:rPr>
                <w:rFonts w:ascii="GHEA Grapalat" w:hAnsi="GHEA Grapalat" w:cs="Sylfaen"/>
                <w:sz w:val="16"/>
                <w:szCs w:val="16"/>
              </w:rPr>
            </w:pPr>
            <w:r w:rsidRPr="003B6FE6">
              <w:rPr>
                <w:rFonts w:ascii="GHEA Grapalat" w:hAnsi="GHEA Grapalat" w:cs="Sylfaen"/>
                <w:sz w:val="16"/>
                <w:szCs w:val="16"/>
              </w:rPr>
              <w:t xml:space="preserve">  </w:t>
            </w:r>
          </w:p>
          <w:p w14:paraId="08C248DE" w14:textId="77777777" w:rsidR="00334B2F" w:rsidRPr="003B6FE6" w:rsidRDefault="00334B2F" w:rsidP="00CB0ADE">
            <w:pPr>
              <w:rPr>
                <w:rFonts w:ascii="GHEA Grapalat" w:hAnsi="GHEA Grapalat" w:cs="Arial"/>
                <w:sz w:val="16"/>
                <w:szCs w:val="16"/>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3B6FE6" w:rsidRDefault="00334B2F" w:rsidP="00CB0ADE">
            <w:pPr>
              <w:rPr>
                <w:rFonts w:ascii="GHEA Grapalat" w:hAnsi="GHEA Grapalat" w:cs="Sylfaen"/>
                <w:sz w:val="16"/>
                <w:szCs w:val="16"/>
              </w:rPr>
            </w:pPr>
            <w:r w:rsidRPr="003B6FE6">
              <w:rPr>
                <w:rFonts w:ascii="GHEA Grapalat" w:hAnsi="GHEA Grapalat" w:cs="Sylfaen"/>
                <w:sz w:val="16"/>
                <w:szCs w:val="16"/>
              </w:rPr>
              <w:t xml:space="preserve">23.բ.                                                                 Կ.Տ.    </w:t>
            </w:r>
          </w:p>
          <w:p w14:paraId="53AF0FA9" w14:textId="77777777" w:rsidR="00334B2F" w:rsidRPr="003B6FE6" w:rsidRDefault="00334B2F" w:rsidP="00CB0ADE">
            <w:pPr>
              <w:rPr>
                <w:rFonts w:ascii="GHEA Grapalat" w:hAnsi="GHEA Grapalat" w:cs="Sylfaen"/>
                <w:sz w:val="16"/>
                <w:szCs w:val="16"/>
              </w:rPr>
            </w:pPr>
          </w:p>
          <w:p w14:paraId="7DF8A985" w14:textId="77777777" w:rsidR="00334B2F" w:rsidRPr="003B6FE6" w:rsidRDefault="00334B2F" w:rsidP="00CB0ADE">
            <w:pPr>
              <w:rPr>
                <w:rFonts w:ascii="GHEA Grapalat" w:hAnsi="GHEA Grapalat" w:cs="Sylfaen"/>
                <w:sz w:val="16"/>
                <w:szCs w:val="16"/>
              </w:rPr>
            </w:pPr>
            <w:r w:rsidRPr="003B6FE6">
              <w:rPr>
                <w:rFonts w:ascii="GHEA Grapalat" w:hAnsi="GHEA Grapalat" w:cs="Sylfaen"/>
                <w:sz w:val="16"/>
                <w:szCs w:val="16"/>
              </w:rPr>
              <w:t xml:space="preserve">                     </w:t>
            </w:r>
          </w:p>
          <w:p w14:paraId="478C5F6F" w14:textId="77777777" w:rsidR="00334B2F" w:rsidRPr="003B6FE6" w:rsidRDefault="00334B2F" w:rsidP="00CB0ADE">
            <w:pPr>
              <w:rPr>
                <w:rFonts w:ascii="GHEA Grapalat" w:hAnsi="GHEA Grapalat" w:cs="Sylfaen"/>
                <w:color w:val="000000"/>
                <w:sz w:val="16"/>
                <w:szCs w:val="16"/>
              </w:rPr>
            </w:pPr>
            <w:r w:rsidRPr="003B6FE6">
              <w:rPr>
                <w:rFonts w:ascii="GHEA Grapalat" w:hAnsi="GHEA Grapalat" w:cs="Sylfaen"/>
                <w:sz w:val="16"/>
                <w:szCs w:val="16"/>
              </w:rPr>
              <w:t>23.</w:t>
            </w:r>
            <w:r w:rsidRPr="003B6FE6">
              <w:rPr>
                <w:rFonts w:ascii="GHEA Grapalat" w:hAnsi="GHEA Grapalat" w:cs="Sylfaen"/>
                <w:sz w:val="16"/>
                <w:szCs w:val="16"/>
                <w:lang w:val="hy-AM"/>
              </w:rPr>
              <w:t>գ</w:t>
            </w:r>
            <w:r w:rsidRPr="003B6FE6">
              <w:rPr>
                <w:rFonts w:ascii="GHEA Grapalat" w:hAnsi="GHEA Grapalat" w:cs="Sylfaen"/>
                <w:sz w:val="16"/>
                <w:szCs w:val="16"/>
              </w:rPr>
              <w:t xml:space="preserve">.Կատարման ամսաթիվը`           </w:t>
            </w:r>
            <w:r w:rsidRPr="003B6FE6">
              <w:rPr>
                <w:rFonts w:ascii="GHEA Grapalat" w:hAnsi="GHEA Grapalat" w:cs="Tahoma"/>
                <w:color w:val="000000"/>
                <w:sz w:val="16"/>
                <w:szCs w:val="16"/>
              </w:rPr>
              <w:t xml:space="preserve">"___" </w:t>
            </w:r>
            <w:r w:rsidRPr="003B6FE6">
              <w:rPr>
                <w:rFonts w:ascii="GHEA Grapalat" w:hAnsi="GHEA Grapalat" w:cs="Sylfaen"/>
                <w:color w:val="000000"/>
                <w:sz w:val="16"/>
                <w:szCs w:val="16"/>
              </w:rPr>
              <w:t xml:space="preserve">___ </w:t>
            </w:r>
            <w:r w:rsidRPr="003B6FE6">
              <w:rPr>
                <w:rFonts w:ascii="GHEA Grapalat" w:hAnsi="GHEA Grapalat" w:cs="Tahoma"/>
                <w:color w:val="000000"/>
                <w:sz w:val="16"/>
                <w:szCs w:val="16"/>
              </w:rPr>
              <w:t>20___</w:t>
            </w:r>
            <w:r w:rsidRPr="003B6FE6">
              <w:rPr>
                <w:rFonts w:ascii="GHEA Grapalat" w:hAnsi="GHEA Grapalat" w:cs="Sylfaen"/>
                <w:color w:val="000000"/>
                <w:sz w:val="16"/>
                <w:szCs w:val="16"/>
              </w:rPr>
              <w:t>թ.</w:t>
            </w:r>
          </w:p>
          <w:p w14:paraId="6F35F293" w14:textId="77777777" w:rsidR="00334B2F" w:rsidRPr="003B6FE6" w:rsidRDefault="00334B2F" w:rsidP="00CB0ADE">
            <w:pPr>
              <w:rPr>
                <w:rFonts w:ascii="GHEA Grapalat" w:hAnsi="GHEA Grapalat" w:cs="Sylfaen"/>
                <w:color w:val="000000"/>
                <w:sz w:val="16"/>
                <w:szCs w:val="16"/>
              </w:rPr>
            </w:pPr>
          </w:p>
          <w:p w14:paraId="03A7D5A9" w14:textId="77777777" w:rsidR="00334B2F" w:rsidRPr="003B6FE6" w:rsidRDefault="00334B2F" w:rsidP="00CB0ADE">
            <w:pPr>
              <w:rPr>
                <w:rFonts w:ascii="GHEA Grapalat" w:hAnsi="GHEA Grapalat" w:cs="Sylfaen"/>
                <w:sz w:val="16"/>
                <w:szCs w:val="16"/>
              </w:rPr>
            </w:pPr>
          </w:p>
          <w:p w14:paraId="58BC695E" w14:textId="77777777" w:rsidR="00334B2F" w:rsidRPr="003B6FE6" w:rsidRDefault="00334B2F" w:rsidP="00CB0ADE">
            <w:pPr>
              <w:jc w:val="right"/>
              <w:rPr>
                <w:rFonts w:ascii="GHEA Grapalat" w:hAnsi="GHEA Grapalat" w:cs="Arial"/>
                <w:sz w:val="16"/>
                <w:szCs w:val="16"/>
              </w:rPr>
            </w:pPr>
          </w:p>
        </w:tc>
      </w:tr>
    </w:tbl>
    <w:p w14:paraId="125303C8" w14:textId="77777777" w:rsidR="00334B2F" w:rsidRPr="003B6FE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p>
    <w:p w14:paraId="15C4BF04" w14:textId="77777777" w:rsidR="00334B2F" w:rsidRPr="003B6FE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p>
    <w:p w14:paraId="37E0A823" w14:textId="77777777" w:rsidR="00334B2F" w:rsidRPr="003B6FE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p>
    <w:p w14:paraId="409F1C95" w14:textId="77777777" w:rsidR="00334B2F" w:rsidRPr="003B6FE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p>
    <w:p w14:paraId="3318601D" w14:textId="77777777" w:rsidR="00334B2F" w:rsidRPr="003B6FE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p>
    <w:p w14:paraId="492C0629" w14:textId="77777777" w:rsidR="00334B2F" w:rsidRPr="003B6FE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r w:rsidRPr="003B6FE6">
        <w:rPr>
          <w:rFonts w:ascii="GHEA Grapalat" w:hAnsi="GHEA Grapalat"/>
          <w:i/>
          <w:sz w:val="16"/>
          <w:szCs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3B6FE6" w:rsidRDefault="00334B2F" w:rsidP="00334B2F">
      <w:pPr>
        <w:jc w:val="center"/>
        <w:rPr>
          <w:rFonts w:ascii="GHEA Grapalat" w:hAnsi="GHEA Grapalat"/>
          <w:b/>
          <w:sz w:val="16"/>
          <w:szCs w:val="16"/>
          <w:lang w:val="nl-NL"/>
        </w:rPr>
      </w:pPr>
      <w:r w:rsidRPr="003B6FE6">
        <w:rPr>
          <w:rFonts w:ascii="GHEA Grapalat" w:hAnsi="GHEA Grapalat"/>
          <w:b/>
          <w:sz w:val="16"/>
          <w:szCs w:val="16"/>
          <w:lang w:val="hy-AM"/>
        </w:rPr>
        <w:br w:type="page"/>
      </w:r>
      <w:r w:rsidRPr="003B6FE6">
        <w:rPr>
          <w:rFonts w:ascii="GHEA Grapalat" w:hAnsi="GHEA Grapalat"/>
          <w:b/>
          <w:sz w:val="16"/>
          <w:szCs w:val="16"/>
          <w:lang w:val="hy-AM"/>
        </w:rPr>
        <w:lastRenderedPageBreak/>
        <w:t>Վճարման</w:t>
      </w:r>
      <w:r w:rsidRPr="003B6FE6">
        <w:rPr>
          <w:rFonts w:ascii="GHEA Grapalat" w:hAnsi="GHEA Grapalat"/>
          <w:b/>
          <w:sz w:val="16"/>
          <w:szCs w:val="16"/>
          <w:lang w:val="nl-NL"/>
        </w:rPr>
        <w:t xml:space="preserve"> </w:t>
      </w:r>
      <w:r w:rsidRPr="003B6FE6">
        <w:rPr>
          <w:rFonts w:ascii="GHEA Grapalat" w:hAnsi="GHEA Grapalat"/>
          <w:b/>
          <w:sz w:val="16"/>
          <w:szCs w:val="16"/>
          <w:lang w:val="hy-AM"/>
        </w:rPr>
        <w:t>պահանջագրի</w:t>
      </w:r>
      <w:r w:rsidRPr="003B6FE6">
        <w:rPr>
          <w:rFonts w:ascii="GHEA Grapalat" w:hAnsi="GHEA Grapalat"/>
          <w:b/>
          <w:sz w:val="16"/>
          <w:szCs w:val="16"/>
          <w:lang w:val="nl-NL"/>
        </w:rPr>
        <w:t xml:space="preserve"> </w:t>
      </w:r>
      <w:r w:rsidRPr="003B6FE6">
        <w:rPr>
          <w:rFonts w:ascii="GHEA Grapalat" w:hAnsi="GHEA Grapalat"/>
          <w:b/>
          <w:sz w:val="16"/>
          <w:szCs w:val="16"/>
          <w:lang w:val="hy-AM"/>
        </w:rPr>
        <w:t>պարտադիր</w:t>
      </w:r>
      <w:r w:rsidRPr="003B6FE6">
        <w:rPr>
          <w:rFonts w:ascii="GHEA Grapalat" w:hAnsi="GHEA Grapalat"/>
          <w:b/>
          <w:sz w:val="16"/>
          <w:szCs w:val="16"/>
          <w:lang w:val="nl-NL"/>
        </w:rPr>
        <w:t xml:space="preserve"> </w:t>
      </w:r>
      <w:r w:rsidRPr="003B6FE6">
        <w:rPr>
          <w:rFonts w:ascii="GHEA Grapalat" w:hAnsi="GHEA Grapalat"/>
          <w:b/>
          <w:sz w:val="16"/>
          <w:szCs w:val="16"/>
          <w:lang w:val="hy-AM"/>
        </w:rPr>
        <w:t>վավերապայմանները</w:t>
      </w:r>
      <w:r w:rsidRPr="003B6FE6">
        <w:rPr>
          <w:rFonts w:ascii="GHEA Grapalat" w:hAnsi="GHEA Grapalat"/>
          <w:b/>
          <w:sz w:val="16"/>
          <w:szCs w:val="16"/>
          <w:lang w:val="nl-NL"/>
        </w:rPr>
        <w:t xml:space="preserve"> </w:t>
      </w:r>
      <w:r w:rsidRPr="003B6FE6">
        <w:rPr>
          <w:rFonts w:ascii="GHEA Grapalat" w:hAnsi="GHEA Grapalat"/>
          <w:b/>
          <w:sz w:val="16"/>
          <w:szCs w:val="16"/>
          <w:lang w:val="hy-AM"/>
        </w:rPr>
        <w:t>և</w:t>
      </w:r>
      <w:r w:rsidRPr="003B6FE6">
        <w:rPr>
          <w:rFonts w:ascii="GHEA Grapalat" w:hAnsi="GHEA Grapalat"/>
          <w:b/>
          <w:sz w:val="16"/>
          <w:szCs w:val="16"/>
          <w:lang w:val="nl-NL"/>
        </w:rPr>
        <w:t xml:space="preserve"> </w:t>
      </w:r>
      <w:r w:rsidRPr="003B6FE6">
        <w:rPr>
          <w:rFonts w:ascii="GHEA Grapalat" w:hAnsi="GHEA Grapalat"/>
          <w:b/>
          <w:sz w:val="16"/>
          <w:szCs w:val="16"/>
          <w:lang w:val="hy-AM"/>
        </w:rPr>
        <w:t>լրացման</w:t>
      </w:r>
      <w:r w:rsidRPr="003B6FE6">
        <w:rPr>
          <w:rFonts w:ascii="GHEA Grapalat" w:hAnsi="GHEA Grapalat"/>
          <w:b/>
          <w:sz w:val="16"/>
          <w:szCs w:val="16"/>
          <w:lang w:val="nl-NL"/>
        </w:rPr>
        <w:t xml:space="preserve"> </w:t>
      </w:r>
      <w:r w:rsidRPr="003B6FE6">
        <w:rPr>
          <w:rFonts w:ascii="GHEA Grapalat" w:hAnsi="GHEA Grapalat"/>
          <w:b/>
          <w:sz w:val="16"/>
          <w:szCs w:val="16"/>
          <w:lang w:val="hy-AM"/>
        </w:rPr>
        <w:t>ուղեցույցը</w:t>
      </w:r>
    </w:p>
    <w:p w14:paraId="31CA6E12" w14:textId="77777777" w:rsidR="00334B2F" w:rsidRPr="003B6FE6" w:rsidRDefault="00334B2F" w:rsidP="00334B2F">
      <w:pPr>
        <w:jc w:val="center"/>
        <w:rPr>
          <w:rFonts w:ascii="GHEA Grapalat" w:hAnsi="GHEA Grapalat"/>
          <w:b/>
          <w:sz w:val="16"/>
          <w:szCs w:val="16"/>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3B6FE6"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3B6FE6" w:rsidRDefault="00334B2F" w:rsidP="00CB0ADE">
            <w:pPr>
              <w:jc w:val="both"/>
              <w:rPr>
                <w:rFonts w:ascii="GHEA Grapalat" w:hAnsi="GHEA Grapalat"/>
                <w:sz w:val="16"/>
                <w:szCs w:val="16"/>
              </w:rPr>
            </w:pPr>
            <w:r w:rsidRPr="003B6FE6">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3B6FE6" w:rsidRDefault="00334B2F" w:rsidP="00CB0ADE">
            <w:pPr>
              <w:jc w:val="center"/>
              <w:rPr>
                <w:rFonts w:ascii="GHEA Grapalat" w:hAnsi="GHEA Grapalat"/>
                <w:b/>
                <w:sz w:val="16"/>
                <w:szCs w:val="16"/>
              </w:rPr>
            </w:pPr>
            <w:r w:rsidRPr="003B6FE6">
              <w:rPr>
                <w:rFonts w:ascii="GHEA Grapalat" w:hAnsi="GHEA Grapalat"/>
                <w:b/>
                <w:sz w:val="16"/>
                <w:szCs w:val="16"/>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3B6FE6" w:rsidRDefault="00334B2F" w:rsidP="00CB0ADE">
            <w:pPr>
              <w:jc w:val="center"/>
              <w:rPr>
                <w:rFonts w:ascii="GHEA Grapalat" w:hAnsi="GHEA Grapalat"/>
                <w:b/>
                <w:sz w:val="16"/>
                <w:szCs w:val="16"/>
              </w:rPr>
            </w:pPr>
            <w:r w:rsidRPr="003B6FE6">
              <w:rPr>
                <w:rFonts w:ascii="GHEA Grapalat" w:hAnsi="GHEA Grapalat"/>
                <w:b/>
                <w:sz w:val="16"/>
                <w:szCs w:val="16"/>
              </w:rPr>
              <w:t>Նշված դաշտի/</w:t>
            </w:r>
          </w:p>
          <w:p w14:paraId="4DB87A72" w14:textId="77777777" w:rsidR="00334B2F" w:rsidRPr="003B6FE6" w:rsidRDefault="00334B2F" w:rsidP="00CB0ADE">
            <w:pPr>
              <w:jc w:val="center"/>
              <w:rPr>
                <w:rFonts w:ascii="GHEA Grapalat" w:hAnsi="GHEA Grapalat"/>
                <w:b/>
                <w:sz w:val="16"/>
                <w:szCs w:val="16"/>
              </w:rPr>
            </w:pPr>
            <w:r w:rsidRPr="003B6FE6">
              <w:rPr>
                <w:rFonts w:ascii="GHEA Grapalat" w:hAnsi="GHEA Grapalat"/>
                <w:b/>
                <w:sz w:val="16"/>
                <w:szCs w:val="16"/>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3B6FE6" w:rsidRDefault="00334B2F" w:rsidP="00CB0ADE">
            <w:pPr>
              <w:jc w:val="center"/>
              <w:rPr>
                <w:rFonts w:ascii="GHEA Grapalat" w:hAnsi="GHEA Grapalat"/>
                <w:b/>
                <w:sz w:val="16"/>
                <w:szCs w:val="16"/>
                <w:lang w:val="hy-AM"/>
              </w:rPr>
            </w:pPr>
            <w:r w:rsidRPr="003B6FE6">
              <w:rPr>
                <w:rFonts w:ascii="GHEA Grapalat" w:hAnsi="GHEA Grapalat"/>
                <w:b/>
                <w:sz w:val="16"/>
                <w:szCs w:val="16"/>
              </w:rPr>
              <w:t>Վավերապայմանի լրացման պահանջը</w:t>
            </w:r>
            <w:r w:rsidRPr="003B6FE6">
              <w:rPr>
                <w:rFonts w:ascii="GHEA Grapalat" w:hAnsi="GHEA Grapalat"/>
                <w:b/>
                <w:sz w:val="16"/>
                <w:szCs w:val="16"/>
                <w:lang w:val="hy-AM"/>
              </w:rPr>
              <w:t xml:space="preserve"> </w:t>
            </w:r>
          </w:p>
          <w:p w14:paraId="227D01C1" w14:textId="77777777" w:rsidR="00334B2F" w:rsidRPr="003B6FE6" w:rsidRDefault="00334B2F" w:rsidP="00CB0ADE">
            <w:pPr>
              <w:jc w:val="center"/>
              <w:rPr>
                <w:rFonts w:ascii="GHEA Grapalat" w:hAnsi="GHEA Grapalat"/>
                <w:b/>
                <w:sz w:val="16"/>
                <w:szCs w:val="16"/>
              </w:rPr>
            </w:pPr>
            <w:r w:rsidRPr="003B6FE6">
              <w:rPr>
                <w:rFonts w:ascii="GHEA Grapalat" w:hAnsi="GHEA Grapalat"/>
                <w:b/>
                <w:sz w:val="16"/>
                <w:szCs w:val="16"/>
              </w:rPr>
              <w:t>(</w:t>
            </w:r>
            <w:r w:rsidRPr="003B6FE6">
              <w:rPr>
                <w:rFonts w:ascii="GHEA Grapalat" w:hAnsi="GHEA Grapalat"/>
                <w:b/>
                <w:sz w:val="16"/>
                <w:szCs w:val="16"/>
                <w:lang w:val="hy-AM"/>
              </w:rPr>
              <w:t>գնումների գործընթացի հետ կապված</w:t>
            </w:r>
            <w:r w:rsidRPr="003B6FE6">
              <w:rPr>
                <w:rFonts w:ascii="GHEA Grapalat" w:hAnsi="GHEA Grapalat"/>
                <w:b/>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3B6FE6" w:rsidRDefault="00334B2F" w:rsidP="00CB0ADE">
            <w:pPr>
              <w:ind w:left="-588" w:firstLine="588"/>
              <w:jc w:val="center"/>
              <w:rPr>
                <w:rFonts w:ascii="GHEA Grapalat" w:hAnsi="GHEA Grapalat"/>
                <w:b/>
                <w:sz w:val="16"/>
                <w:szCs w:val="16"/>
              </w:rPr>
            </w:pPr>
            <w:r w:rsidRPr="003B6FE6">
              <w:rPr>
                <w:rFonts w:ascii="GHEA Grapalat" w:hAnsi="GHEA Grapalat"/>
                <w:b/>
                <w:sz w:val="16"/>
                <w:szCs w:val="16"/>
              </w:rPr>
              <w:t>Վավերապայմանը</w:t>
            </w:r>
          </w:p>
          <w:p w14:paraId="48764836" w14:textId="77777777" w:rsidR="00334B2F" w:rsidRPr="003B6FE6" w:rsidRDefault="00334B2F" w:rsidP="00CB0ADE">
            <w:pPr>
              <w:ind w:left="-588" w:firstLine="588"/>
              <w:jc w:val="center"/>
              <w:rPr>
                <w:rFonts w:ascii="GHEA Grapalat" w:hAnsi="GHEA Grapalat"/>
                <w:b/>
                <w:sz w:val="16"/>
                <w:szCs w:val="16"/>
              </w:rPr>
            </w:pPr>
            <w:r w:rsidRPr="003B6FE6">
              <w:rPr>
                <w:rFonts w:ascii="GHEA Grapalat" w:hAnsi="GHEA Grapalat"/>
                <w:b/>
                <w:sz w:val="16"/>
                <w:szCs w:val="16"/>
              </w:rPr>
              <w:t xml:space="preserve">լրացնող կողմը` </w:t>
            </w:r>
          </w:p>
          <w:p w14:paraId="7CBD1482" w14:textId="77777777" w:rsidR="00334B2F" w:rsidRPr="003B6FE6" w:rsidRDefault="00334B2F" w:rsidP="00CB0ADE">
            <w:pPr>
              <w:ind w:left="-588" w:firstLine="588"/>
              <w:jc w:val="center"/>
              <w:rPr>
                <w:rFonts w:ascii="GHEA Grapalat" w:hAnsi="GHEA Grapalat"/>
                <w:b/>
                <w:sz w:val="16"/>
                <w:szCs w:val="16"/>
              </w:rPr>
            </w:pPr>
            <w:r w:rsidRPr="003B6FE6">
              <w:rPr>
                <w:rFonts w:ascii="GHEA Grapalat" w:hAnsi="GHEA Grapalat"/>
                <w:b/>
                <w:sz w:val="16"/>
                <w:szCs w:val="16"/>
              </w:rPr>
              <w:t>շահառուն կամ վճարողը</w:t>
            </w:r>
          </w:p>
          <w:p w14:paraId="7CC8B7B5" w14:textId="77777777" w:rsidR="00334B2F" w:rsidRPr="003B6FE6" w:rsidRDefault="00334B2F" w:rsidP="00CB0ADE">
            <w:pPr>
              <w:ind w:left="-588" w:firstLine="588"/>
              <w:jc w:val="center"/>
              <w:rPr>
                <w:rFonts w:ascii="GHEA Grapalat" w:hAnsi="GHEA Grapalat"/>
                <w:b/>
                <w:sz w:val="16"/>
                <w:szCs w:val="16"/>
              </w:rPr>
            </w:pPr>
            <w:r w:rsidRPr="003B6FE6">
              <w:rPr>
                <w:rFonts w:ascii="GHEA Grapalat" w:hAnsi="GHEA Grapalat"/>
                <w:b/>
                <w:sz w:val="16"/>
                <w:szCs w:val="16"/>
              </w:rPr>
              <w:t>(</w:t>
            </w:r>
            <w:r w:rsidRPr="003B6FE6">
              <w:rPr>
                <w:rFonts w:ascii="GHEA Grapalat" w:hAnsi="GHEA Grapalat"/>
                <w:b/>
                <w:sz w:val="16"/>
                <w:szCs w:val="16"/>
                <w:lang w:val="hy-AM"/>
              </w:rPr>
              <w:t>գնումների գործընթացի հետ կապված</w:t>
            </w:r>
            <w:r w:rsidRPr="003B6FE6">
              <w:rPr>
                <w:rFonts w:ascii="GHEA Grapalat" w:hAnsi="GHEA Grapalat"/>
                <w:b/>
                <w:sz w:val="16"/>
                <w:szCs w:val="16"/>
              </w:rPr>
              <w:t>)</w:t>
            </w:r>
          </w:p>
        </w:tc>
      </w:tr>
      <w:tr w:rsidR="00334B2F" w:rsidRPr="003B6FE6"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3B6FE6" w:rsidRDefault="00334B2F" w:rsidP="00CB0ADE">
            <w:pPr>
              <w:jc w:val="center"/>
              <w:rPr>
                <w:rFonts w:ascii="GHEA Grapalat" w:hAnsi="GHEA Grapalat"/>
                <w:b/>
                <w:sz w:val="16"/>
                <w:szCs w:val="16"/>
              </w:rPr>
            </w:pPr>
            <w:r w:rsidRPr="003B6FE6">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3B6FE6" w:rsidRDefault="00334B2F" w:rsidP="00CB0ADE">
            <w:pPr>
              <w:jc w:val="center"/>
              <w:rPr>
                <w:rFonts w:ascii="GHEA Grapalat" w:hAnsi="GHEA Grapalat"/>
                <w:b/>
                <w:sz w:val="16"/>
                <w:szCs w:val="16"/>
              </w:rPr>
            </w:pPr>
            <w:r w:rsidRPr="003B6FE6">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3B6FE6" w:rsidRDefault="00334B2F" w:rsidP="00CB0ADE">
            <w:pPr>
              <w:jc w:val="center"/>
              <w:rPr>
                <w:rFonts w:ascii="GHEA Grapalat" w:hAnsi="GHEA Grapalat"/>
                <w:b/>
                <w:sz w:val="16"/>
                <w:szCs w:val="16"/>
              </w:rPr>
            </w:pPr>
            <w:r w:rsidRPr="003B6FE6">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3B6FE6" w:rsidRDefault="00334B2F" w:rsidP="00CB0ADE">
            <w:pPr>
              <w:jc w:val="center"/>
              <w:rPr>
                <w:rFonts w:ascii="GHEA Grapalat" w:hAnsi="GHEA Grapalat"/>
                <w:b/>
                <w:sz w:val="16"/>
                <w:szCs w:val="16"/>
              </w:rPr>
            </w:pPr>
            <w:r w:rsidRPr="003B6FE6">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3B6FE6" w:rsidRDefault="00334B2F" w:rsidP="00CB0ADE">
            <w:pPr>
              <w:jc w:val="center"/>
              <w:rPr>
                <w:rFonts w:ascii="GHEA Grapalat" w:hAnsi="GHEA Grapalat"/>
                <w:b/>
                <w:sz w:val="16"/>
                <w:szCs w:val="16"/>
              </w:rPr>
            </w:pPr>
            <w:r w:rsidRPr="003B6FE6">
              <w:rPr>
                <w:rFonts w:ascii="GHEA Grapalat" w:hAnsi="GHEA Grapalat"/>
                <w:b/>
                <w:sz w:val="16"/>
                <w:szCs w:val="16"/>
              </w:rPr>
              <w:t>5</w:t>
            </w:r>
          </w:p>
        </w:tc>
      </w:tr>
      <w:tr w:rsidR="00334B2F" w:rsidRPr="003B6FE6"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3B6FE6" w:rsidRDefault="00E623D5"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lang w:val="hy-AM"/>
              </w:rPr>
              <w:t>Փաստաթղթի վրա նախապես լրացված է &lt;Վճարման պահանջագիր&gt;</w:t>
            </w:r>
          </w:p>
        </w:tc>
      </w:tr>
      <w:tr w:rsidR="00334B2F" w:rsidRPr="003B6FE6"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3B6FE6" w:rsidRDefault="00334B2F" w:rsidP="00334B2F">
            <w:pPr>
              <w:pStyle w:val="aff3"/>
              <w:numPr>
                <w:ilvl w:val="0"/>
                <w:numId w:val="26"/>
              </w:numPr>
              <w:contextualSpacing/>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3B6FE6" w:rsidRDefault="00334B2F" w:rsidP="00CB0ADE">
            <w:pPr>
              <w:jc w:val="both"/>
              <w:rPr>
                <w:rFonts w:ascii="GHEA Grapalat" w:hAnsi="GHEA Grapalat"/>
                <w:sz w:val="16"/>
                <w:szCs w:val="16"/>
              </w:rPr>
            </w:pPr>
            <w:r w:rsidRPr="003B6FE6">
              <w:rPr>
                <w:rFonts w:ascii="GHEA Grapalat" w:hAnsi="GHEA Grapalat"/>
                <w:sz w:val="16"/>
                <w:szCs w:val="16"/>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3B6FE6" w:rsidRDefault="00E623D5"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լրացվում է շահառուի կողմից` վճարողի բանկին վճարման պահանջագիրը ներկայացնելիս</w:t>
            </w:r>
          </w:p>
        </w:tc>
      </w:tr>
      <w:tr w:rsidR="00334B2F" w:rsidRPr="003B6FE6"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3B6FE6" w:rsidRDefault="00334B2F" w:rsidP="00334B2F">
            <w:pPr>
              <w:pStyle w:val="aff3"/>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3B6FE6" w:rsidRDefault="00334B2F" w:rsidP="00CB0ADE">
            <w:pPr>
              <w:jc w:val="both"/>
              <w:rPr>
                <w:rFonts w:ascii="GHEA Grapalat" w:hAnsi="GHEA Grapalat"/>
                <w:sz w:val="16"/>
                <w:szCs w:val="16"/>
              </w:rPr>
            </w:pPr>
            <w:r w:rsidRPr="003B6FE6">
              <w:rPr>
                <w:rFonts w:ascii="GHEA Grapalat" w:hAnsi="GHEA Grapalat"/>
                <w:sz w:val="16"/>
                <w:szCs w:val="16"/>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պարտադիր</w:t>
            </w:r>
          </w:p>
          <w:p w14:paraId="3FFC8D59" w14:textId="77777777" w:rsidR="00334B2F" w:rsidRPr="003B6FE6" w:rsidRDefault="00334B2F" w:rsidP="00CB0ADE">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3B6FE6" w:rsidRDefault="00334B2F" w:rsidP="00CB0ADE">
            <w:pPr>
              <w:ind w:left="132" w:hanging="132"/>
              <w:jc w:val="center"/>
              <w:rPr>
                <w:rFonts w:ascii="GHEA Grapalat" w:hAnsi="GHEA Grapalat"/>
                <w:sz w:val="16"/>
                <w:szCs w:val="16"/>
                <w:lang w:val="hy-AM"/>
              </w:rPr>
            </w:pPr>
            <w:r w:rsidRPr="003B6FE6">
              <w:rPr>
                <w:rFonts w:ascii="GHEA Grapalat" w:hAnsi="GHEA Grapalat"/>
                <w:sz w:val="16"/>
                <w:szCs w:val="16"/>
              </w:rPr>
              <w:t>լրացվում է շահառուի կողմից` վճարողի բանկին վճարման պահանջագրի ներկայացման օրը</w:t>
            </w:r>
            <w:r w:rsidRPr="003B6FE6">
              <w:rPr>
                <w:rFonts w:ascii="GHEA Grapalat" w:hAnsi="GHEA Grapalat"/>
                <w:sz w:val="16"/>
                <w:szCs w:val="16"/>
                <w:lang w:val="hy-AM"/>
              </w:rPr>
              <w:t xml:space="preserve">: </w:t>
            </w:r>
          </w:p>
        </w:tc>
      </w:tr>
      <w:tr w:rsidR="00334B2F" w:rsidRPr="003B6FE6"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3B6FE6" w:rsidRDefault="00334B2F" w:rsidP="00334B2F">
            <w:pPr>
              <w:pStyle w:val="aff3"/>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3B6FE6" w:rsidRDefault="00334B2F" w:rsidP="00CB0ADE">
            <w:pPr>
              <w:jc w:val="both"/>
              <w:rPr>
                <w:rFonts w:ascii="GHEA Grapalat" w:hAnsi="GHEA Grapalat"/>
                <w:sz w:val="16"/>
                <w:szCs w:val="16"/>
              </w:rPr>
            </w:pPr>
            <w:r w:rsidRPr="003B6FE6">
              <w:rPr>
                <w:rFonts w:ascii="GHEA Grapalat" w:hAnsi="GHEA Grapalat" w:cs="Sylfaen"/>
                <w:sz w:val="16"/>
                <w:szCs w:val="16"/>
                <w:lang w:val="hy-AM"/>
              </w:rPr>
              <w:t>Վճարողի անվանումը</w:t>
            </w:r>
            <w:r w:rsidRPr="003B6FE6">
              <w:rPr>
                <w:rFonts w:ascii="GHEA Grapalat" w:hAnsi="GHEA Grapalat" w:cs="Sylfaen"/>
                <w:sz w:val="16"/>
                <w:szCs w:val="16"/>
              </w:rPr>
              <w:t>,</w:t>
            </w:r>
            <w:r w:rsidRPr="003B6FE6">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պարտադիր</w:t>
            </w:r>
          </w:p>
          <w:p w14:paraId="4EF164B9"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B6FE6">
              <w:rPr>
                <w:rFonts w:ascii="GHEA Grapalat" w:hAnsi="GHEA Grapalat"/>
                <w:sz w:val="16"/>
                <w:szCs w:val="16"/>
                <w:lang w:val="hy-AM"/>
              </w:rPr>
              <w:t xml:space="preserve"> </w:t>
            </w:r>
            <w:r w:rsidRPr="003B6FE6">
              <w:rPr>
                <w:rFonts w:ascii="GHEA Grapalat" w:hAnsi="GHEA Grapalat"/>
                <w:sz w:val="16"/>
                <w:szCs w:val="16"/>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3B6FE6" w:rsidRDefault="00334B2F" w:rsidP="00CB0ADE">
            <w:pPr>
              <w:ind w:left="252" w:hanging="252"/>
              <w:jc w:val="center"/>
              <w:rPr>
                <w:rFonts w:ascii="GHEA Grapalat" w:hAnsi="GHEA Grapalat"/>
                <w:sz w:val="16"/>
                <w:szCs w:val="16"/>
              </w:rPr>
            </w:pPr>
            <w:r w:rsidRPr="003B6FE6">
              <w:rPr>
                <w:rFonts w:ascii="GHEA Grapalat" w:hAnsi="GHEA Grapalat"/>
                <w:sz w:val="16"/>
                <w:szCs w:val="16"/>
              </w:rPr>
              <w:t>լրացվում է վճարողի կողմից</w:t>
            </w:r>
          </w:p>
        </w:tc>
      </w:tr>
      <w:tr w:rsidR="00334B2F" w:rsidRPr="003B6FE6"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լրացվում է վճարողի կողմից</w:t>
            </w:r>
          </w:p>
        </w:tc>
      </w:tr>
      <w:tr w:rsidR="00334B2F" w:rsidRPr="003B6FE6"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պարտադիր</w:t>
            </w:r>
          </w:p>
          <w:p w14:paraId="50C6E7F1"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լրացվում է վճարողի կողմից</w:t>
            </w:r>
          </w:p>
        </w:tc>
      </w:tr>
      <w:tr w:rsidR="00334B2F" w:rsidRPr="003B6FE6"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ոչ պարտադիր</w:t>
            </w:r>
          </w:p>
          <w:p w14:paraId="57BC1BA9"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լրացվում է վճարողի կողմից</w:t>
            </w:r>
          </w:p>
        </w:tc>
      </w:tr>
      <w:tr w:rsidR="00334B2F" w:rsidRPr="003B6FE6"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ոչ պարտադիր</w:t>
            </w:r>
          </w:p>
          <w:p w14:paraId="7FB1C975"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լրացվում է վճարողի կողմից</w:t>
            </w:r>
          </w:p>
        </w:tc>
      </w:tr>
      <w:tr w:rsidR="00334B2F" w:rsidRPr="003B6FE6"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շահառու</w:t>
            </w:r>
            <w:r w:rsidRPr="003B6FE6">
              <w:rPr>
                <w:rFonts w:ascii="GHEA Grapalat" w:hAnsi="GHEA Grapalat" w:cs="Sylfaen"/>
                <w:sz w:val="16"/>
                <w:szCs w:val="16"/>
                <w:lang w:val="hy-AM"/>
              </w:rPr>
              <w:t>ի  անվանումը</w:t>
            </w:r>
            <w:r w:rsidRPr="003B6FE6">
              <w:rPr>
                <w:rFonts w:ascii="GHEA Grapalat" w:hAnsi="GHEA Grapalat" w:cs="Sylfaen"/>
                <w:sz w:val="16"/>
                <w:szCs w:val="16"/>
              </w:rPr>
              <w:t>,</w:t>
            </w:r>
            <w:r w:rsidRPr="003B6FE6">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պարտադիր</w:t>
            </w:r>
          </w:p>
          <w:p w14:paraId="1B8DB986"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նախապես լրացվում է շահառուի կողմից` հրավերով</w:t>
            </w:r>
          </w:p>
        </w:tc>
      </w:tr>
      <w:tr w:rsidR="00334B2F" w:rsidRPr="003B6FE6"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շահառուի Հ</w:t>
            </w:r>
            <w:r w:rsidRPr="003B6FE6">
              <w:rPr>
                <w:rFonts w:ascii="GHEA Grapalat" w:hAnsi="GHEA Grapalat"/>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ոչ պարտադիր</w:t>
            </w:r>
          </w:p>
          <w:p w14:paraId="32F54E21" w14:textId="77777777" w:rsidR="00334B2F" w:rsidRPr="003B6FE6" w:rsidRDefault="00334B2F" w:rsidP="00CB0ADE">
            <w:pPr>
              <w:jc w:val="center"/>
              <w:rPr>
                <w:rFonts w:ascii="GHEA Grapalat" w:hAnsi="GHEA Grapalat"/>
                <w:sz w:val="16"/>
                <w:szCs w:val="16"/>
              </w:rPr>
            </w:pPr>
            <w:r w:rsidRPr="003B6FE6">
              <w:rPr>
                <w:rFonts w:ascii="GHEA Grapalat" w:hAnsi="GHEA Grapalat" w:cs="Sylfaen"/>
                <w:sz w:val="16"/>
                <w:szCs w:val="16"/>
              </w:rPr>
              <w:t xml:space="preserve"> (</w:t>
            </w:r>
            <w:r w:rsidRPr="003B6FE6">
              <w:rPr>
                <w:rFonts w:ascii="GHEA Grapalat" w:hAnsi="GHEA Grapalat" w:cs="Sylfaen"/>
                <w:sz w:val="16"/>
                <w:szCs w:val="16"/>
                <w:lang w:val="hy-AM"/>
              </w:rPr>
              <w:t>գնումների հետ կապված գործընթացում չի լրացվում</w:t>
            </w:r>
            <w:r w:rsidRPr="003B6FE6">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3B6FE6" w:rsidRDefault="00334B2F" w:rsidP="00CB0ADE">
            <w:pPr>
              <w:jc w:val="center"/>
              <w:rPr>
                <w:rFonts w:ascii="GHEA Grapalat" w:hAnsi="GHEA Grapalat"/>
                <w:sz w:val="16"/>
                <w:szCs w:val="16"/>
              </w:rPr>
            </w:pPr>
            <w:r w:rsidRPr="003B6FE6">
              <w:rPr>
                <w:rFonts w:ascii="GHEA Grapalat" w:hAnsi="GHEA Grapalat" w:cs="Sylfaen"/>
                <w:sz w:val="16"/>
                <w:szCs w:val="16"/>
                <w:lang w:val="ru-RU"/>
              </w:rPr>
              <w:t>(</w:t>
            </w:r>
            <w:r w:rsidRPr="003B6FE6">
              <w:rPr>
                <w:rFonts w:ascii="GHEA Grapalat" w:hAnsi="GHEA Grapalat" w:cs="Sylfaen"/>
                <w:sz w:val="16"/>
                <w:szCs w:val="16"/>
                <w:lang w:val="hy-AM"/>
              </w:rPr>
              <w:t>չի լրացվում</w:t>
            </w:r>
            <w:r w:rsidRPr="003B6FE6">
              <w:rPr>
                <w:rFonts w:ascii="GHEA Grapalat" w:hAnsi="GHEA Grapalat" w:cs="Sylfaen"/>
                <w:sz w:val="16"/>
                <w:szCs w:val="16"/>
                <w:lang w:val="ru-RU"/>
              </w:rPr>
              <w:t>)</w:t>
            </w:r>
          </w:p>
        </w:tc>
      </w:tr>
      <w:tr w:rsidR="00334B2F" w:rsidRPr="003B6FE6"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ոչ պարտադիր</w:t>
            </w:r>
          </w:p>
          <w:p w14:paraId="49CFDF45"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նախապես լրացվում է շահառուի կողմից` հրավերով</w:t>
            </w:r>
          </w:p>
        </w:tc>
      </w:tr>
      <w:tr w:rsidR="00334B2F" w:rsidRPr="003B6FE6"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3B6FE6" w:rsidRDefault="00E623D5"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նախապես լրացվում է շահառուի կողմից` հրավերով</w:t>
            </w:r>
          </w:p>
        </w:tc>
      </w:tr>
      <w:tr w:rsidR="00334B2F" w:rsidRPr="003B6FE6"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 xml:space="preserve">շահառուի հաշվի </w:t>
            </w:r>
            <w:r w:rsidRPr="003B6FE6">
              <w:rPr>
                <w:rFonts w:ascii="GHEA Grapalat" w:hAnsi="GHEA Grapalat"/>
                <w:sz w:val="16"/>
                <w:szCs w:val="16"/>
              </w:rPr>
              <w:lastRenderedPageBreak/>
              <w:t>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lastRenderedPageBreak/>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պարտադիր</w:t>
            </w:r>
          </w:p>
          <w:p w14:paraId="50587B1F"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lastRenderedPageBreak/>
              <w:t>լրացվում է շահառուի այն բանկային (</w:t>
            </w:r>
            <w:r w:rsidRPr="003B6FE6">
              <w:rPr>
                <w:rFonts w:ascii="GHEA Grapalat" w:hAnsi="GHEA Grapalat"/>
                <w:sz w:val="16"/>
                <w:szCs w:val="16"/>
                <w:lang w:val="hy-AM"/>
              </w:rPr>
              <w:t>գանձապետական</w:t>
            </w:r>
            <w:r w:rsidRPr="003B6FE6">
              <w:rPr>
                <w:rFonts w:ascii="GHEA Grapalat" w:hAnsi="GHEA Grapalat"/>
                <w:sz w:val="16"/>
                <w:szCs w:val="16"/>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lastRenderedPageBreak/>
              <w:t xml:space="preserve">նախապես լրացվում է շահառուի </w:t>
            </w:r>
            <w:r w:rsidRPr="003B6FE6">
              <w:rPr>
                <w:rFonts w:ascii="GHEA Grapalat" w:hAnsi="GHEA Grapalat"/>
                <w:sz w:val="16"/>
                <w:szCs w:val="16"/>
              </w:rPr>
              <w:lastRenderedPageBreak/>
              <w:t>կողմից` հրավերով</w:t>
            </w:r>
          </w:p>
        </w:tc>
      </w:tr>
      <w:tr w:rsidR="00334B2F" w:rsidRPr="003B6FE6"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lastRenderedPageBreak/>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պարտադիր</w:t>
            </w:r>
          </w:p>
          <w:p w14:paraId="6A98AA5F"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rPr>
              <w:t>լրացվում է վճարողի կողմից</w:t>
            </w:r>
            <w:r w:rsidRPr="003B6FE6">
              <w:rPr>
                <w:rFonts w:ascii="GHEA Grapalat" w:hAnsi="GHEA Grapalat"/>
                <w:sz w:val="16"/>
                <w:szCs w:val="16"/>
                <w:lang w:val="hy-AM"/>
              </w:rPr>
              <w:t xml:space="preserve"> </w:t>
            </w:r>
          </w:p>
        </w:tc>
      </w:tr>
      <w:tr w:rsidR="00334B2F" w:rsidRPr="003B6FE6"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cs="Sylfaen"/>
                <w:sz w:val="16"/>
                <w:szCs w:val="16"/>
                <w:lang w:val="hy-AM"/>
              </w:rPr>
              <w:t>Ակցեպտավորված գումարը՝  (թվերով</w:t>
            </w:r>
            <w:r w:rsidRPr="003B6FE6">
              <w:rPr>
                <w:rFonts w:ascii="GHEA Grapalat" w:hAnsi="GHEA Grapalat" w:cs="Arial"/>
                <w:sz w:val="16"/>
                <w:szCs w:val="16"/>
                <w:lang w:val="hy-AM"/>
              </w:rPr>
              <w:t xml:space="preserve"> </w:t>
            </w:r>
            <w:r w:rsidRPr="003B6FE6">
              <w:rPr>
                <w:rFonts w:ascii="GHEA Grapalat" w:hAnsi="GHEA Grapalat" w:cs="Sylfaen"/>
                <w:sz w:val="16"/>
                <w:szCs w:val="16"/>
                <w:lang w:val="hy-AM"/>
              </w:rPr>
              <w:t>և</w:t>
            </w:r>
            <w:r w:rsidRPr="003B6FE6">
              <w:rPr>
                <w:rFonts w:ascii="GHEA Grapalat" w:hAnsi="GHEA Grapalat" w:cs="Arial"/>
                <w:sz w:val="16"/>
                <w:szCs w:val="16"/>
                <w:lang w:val="hy-AM"/>
              </w:rPr>
              <w:t xml:space="preserve"> </w:t>
            </w:r>
            <w:r w:rsidRPr="003B6FE6">
              <w:rPr>
                <w:rFonts w:ascii="GHEA Grapalat" w:hAnsi="GHEA Grapalat" w:cs="Sylfaen"/>
                <w:sz w:val="16"/>
                <w:szCs w:val="16"/>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3B6FE6" w:rsidRDefault="00493DAD" w:rsidP="00CB0ADE">
            <w:pPr>
              <w:jc w:val="center"/>
              <w:rPr>
                <w:rFonts w:ascii="GHEA Grapalat" w:hAnsi="GHEA Grapalat"/>
                <w:sz w:val="16"/>
                <w:szCs w:val="16"/>
                <w:lang w:val="hy-AM"/>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lang w:val="hy-AM"/>
              </w:rPr>
              <w:t>ոչ պարտադիր</w:t>
            </w:r>
          </w:p>
          <w:p w14:paraId="70ACCDAA"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cs="Sylfaen"/>
                <w:sz w:val="16"/>
                <w:szCs w:val="16"/>
                <w:lang w:val="hy-AM"/>
              </w:rPr>
              <w:t>(չի լրացվում եւ չի կիրառվում)</w:t>
            </w:r>
          </w:p>
        </w:tc>
      </w:tr>
      <w:tr w:rsidR="00334B2F" w:rsidRPr="003B6FE6"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3B6FE6" w:rsidRDefault="00E623D5"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լրացվում է վճարողի կողմից</w:t>
            </w:r>
          </w:p>
        </w:tc>
      </w:tr>
      <w:tr w:rsidR="00334B2F" w:rsidRPr="003B6FE6"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rPr>
              <w:t xml:space="preserve">Պարտադիր </w:t>
            </w:r>
            <w:r w:rsidRPr="003B6FE6">
              <w:rPr>
                <w:rFonts w:ascii="GHEA Grapalat" w:hAnsi="GHEA Grapalat"/>
                <w:sz w:val="16"/>
                <w:szCs w:val="16"/>
                <w:lang w:val="hy-AM"/>
              </w:rPr>
              <w:t xml:space="preserve">լրացվում է </w:t>
            </w:r>
            <w:r w:rsidRPr="003B6FE6">
              <w:rPr>
                <w:rFonts w:ascii="GHEA Grapalat" w:hAnsi="GHEA Grapalat"/>
                <w:sz w:val="16"/>
                <w:szCs w:val="16"/>
              </w:rPr>
              <w:t>«</w:t>
            </w:r>
            <w:r w:rsidRPr="003B6FE6">
              <w:rPr>
                <w:rFonts w:ascii="GHEA Grapalat" w:hAnsi="GHEA Grapalat"/>
                <w:sz w:val="16"/>
                <w:szCs w:val="16"/>
                <w:lang w:val="hy-AM"/>
              </w:rPr>
              <w:t>պայմանագրի կատարման ապահովման համար</w:t>
            </w:r>
            <w:r w:rsidRPr="003B6FE6">
              <w:rPr>
                <w:rFonts w:ascii="GHEA Grapalat" w:hAnsi="GHEA Grapalat"/>
                <w:sz w:val="16"/>
                <w:szCs w:val="16"/>
              </w:rPr>
              <w:t>»</w:t>
            </w:r>
            <w:r w:rsidRPr="003B6FE6">
              <w:rPr>
                <w:rFonts w:ascii="GHEA Grapalat" w:hAnsi="GHEA Grapalat"/>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lang w:val="hy-AM"/>
              </w:rPr>
              <w:t>նախապես լրացվում է շահառուի կողմից` հրավերով</w:t>
            </w:r>
          </w:p>
        </w:tc>
      </w:tr>
      <w:tr w:rsidR="00334B2F" w:rsidRPr="003B6FE6"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3B6FE6" w:rsidRDefault="00334B2F" w:rsidP="00CB0ADE">
            <w:pPr>
              <w:jc w:val="center"/>
              <w:rPr>
                <w:rFonts w:ascii="GHEA Grapalat" w:hAnsi="GHEA Grapalat"/>
                <w:sz w:val="16"/>
                <w:szCs w:val="16"/>
              </w:rPr>
            </w:pPr>
            <w:r w:rsidRPr="003B6FE6">
              <w:rPr>
                <w:rFonts w:ascii="GHEA Grapalat" w:hAnsi="GHEA Grapalat" w:cs="Sylfaen"/>
                <w:sz w:val="16"/>
                <w:szCs w:val="16"/>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պարտադիր</w:t>
            </w:r>
          </w:p>
          <w:p w14:paraId="27F9226C"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B6FE6">
              <w:rPr>
                <w:rFonts w:ascii="GHEA Grapalat" w:hAnsi="GHEA Grapalat"/>
                <w:sz w:val="16"/>
                <w:szCs w:val="16"/>
                <w:lang w:val="hy-AM"/>
              </w:rPr>
              <w:t>,</w:t>
            </w:r>
            <w:r w:rsidRPr="003B6FE6">
              <w:rPr>
                <w:rFonts w:ascii="GHEA Grapalat" w:hAnsi="GHEA Grapalat" w:cs="Arial"/>
                <w:sz w:val="16"/>
                <w:szCs w:val="16"/>
                <w:lang w:val="hy-AM"/>
              </w:rPr>
              <w:t xml:space="preserve"> </w:t>
            </w:r>
            <w:r w:rsidRPr="003B6FE6">
              <w:rPr>
                <w:rFonts w:ascii="GHEA Grapalat" w:hAnsi="GHEA Grapalat"/>
                <w:sz w:val="16"/>
                <w:szCs w:val="16"/>
              </w:rPr>
              <w:t xml:space="preserve"> գնման ընթացակարգի ծածկագիրը</w:t>
            </w:r>
            <w:r w:rsidRPr="003B6FE6">
              <w:rPr>
                <w:rFonts w:ascii="GHEA Grapalat" w:hAnsi="GHEA Grapalat"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rPr>
              <w:t xml:space="preserve">լրացվում է </w:t>
            </w:r>
            <w:r w:rsidRPr="003B6FE6">
              <w:rPr>
                <w:rFonts w:ascii="GHEA Grapalat" w:hAnsi="GHEA Grapalat"/>
                <w:sz w:val="16"/>
                <w:szCs w:val="16"/>
                <w:lang w:val="hy-AM"/>
              </w:rPr>
              <w:t>շահառու</w:t>
            </w:r>
            <w:r w:rsidRPr="003B6FE6">
              <w:rPr>
                <w:rFonts w:ascii="GHEA Grapalat" w:hAnsi="GHEA Grapalat"/>
                <w:sz w:val="16"/>
                <w:szCs w:val="16"/>
              </w:rPr>
              <w:t>ի կողմից</w:t>
            </w:r>
          </w:p>
        </w:tc>
      </w:tr>
      <w:tr w:rsidR="00334B2F" w:rsidRPr="003B6FE6"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3B6FE6" w:rsidDel="0010680B" w:rsidRDefault="00334B2F" w:rsidP="00CB0ADE">
            <w:pPr>
              <w:jc w:val="center"/>
              <w:rPr>
                <w:rFonts w:ascii="GHEA Grapalat" w:hAnsi="GHEA Grapalat"/>
                <w:sz w:val="16"/>
                <w:szCs w:val="16"/>
                <w:lang w:val="hy-AM"/>
              </w:rPr>
            </w:pPr>
            <w:r w:rsidRPr="003B6FE6">
              <w:rPr>
                <w:rFonts w:ascii="GHEA Grapalat" w:hAnsi="GHEA Grapalat"/>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3B6FE6" w:rsidRDefault="00334B2F" w:rsidP="00CB0ADE">
            <w:pPr>
              <w:jc w:val="center"/>
              <w:rPr>
                <w:rFonts w:ascii="GHEA Grapalat" w:hAnsi="GHEA Grapalat"/>
                <w:sz w:val="16"/>
                <w:szCs w:val="16"/>
              </w:rPr>
            </w:pPr>
            <w:r w:rsidRPr="003B6FE6">
              <w:rPr>
                <w:rFonts w:ascii="GHEA Grapalat" w:hAnsi="GHEA Grapalat" w:cs="Sylfaen"/>
                <w:sz w:val="16"/>
                <w:szCs w:val="16"/>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3B6FE6" w:rsidRDefault="00334B2F" w:rsidP="00CB0ADE">
            <w:pPr>
              <w:jc w:val="center"/>
              <w:rPr>
                <w:rFonts w:ascii="GHEA Grapalat" w:hAnsi="GHEA Grapalat" w:cs="Sylfaen"/>
                <w:sz w:val="16"/>
                <w:szCs w:val="16"/>
                <w:lang w:val="hy-AM"/>
              </w:rPr>
            </w:pPr>
            <w:r w:rsidRPr="003B6FE6">
              <w:rPr>
                <w:rFonts w:ascii="GHEA Grapalat" w:hAnsi="GHEA Grapalat"/>
                <w:sz w:val="16"/>
                <w:szCs w:val="16"/>
              </w:rPr>
              <w:t>պարտադիր</w:t>
            </w:r>
            <w:r w:rsidRPr="003B6FE6">
              <w:rPr>
                <w:rFonts w:ascii="GHEA Grapalat" w:hAnsi="GHEA Grapalat" w:cs="Sylfaen"/>
                <w:sz w:val="16"/>
                <w:szCs w:val="16"/>
                <w:lang w:val="hy-AM"/>
              </w:rPr>
              <w:t xml:space="preserve"> </w:t>
            </w:r>
          </w:p>
          <w:p w14:paraId="0428F3E2" w14:textId="77777777" w:rsidR="00334B2F" w:rsidRPr="003B6FE6" w:rsidRDefault="00334B2F" w:rsidP="00CB0ADE">
            <w:pPr>
              <w:jc w:val="center"/>
              <w:rPr>
                <w:rFonts w:ascii="GHEA Grapalat" w:hAnsi="GHEA Grapalat" w:cs="Sylfaen"/>
                <w:sz w:val="16"/>
                <w:szCs w:val="16"/>
                <w:lang w:val="hy-AM"/>
              </w:rPr>
            </w:pPr>
            <w:r w:rsidRPr="003B6FE6">
              <w:rPr>
                <w:rFonts w:ascii="GHEA Grapalat" w:hAnsi="GHEA Grapalat" w:cs="Sylfaen"/>
                <w:sz w:val="16"/>
                <w:szCs w:val="16"/>
                <w:lang w:val="hy-AM"/>
              </w:rPr>
              <w:t xml:space="preserve">լրացվում է &lt;ակցեպտավորված վճարում&gt; բառերը, </w:t>
            </w:r>
          </w:p>
          <w:p w14:paraId="3220DE20"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cs="Sylfaen"/>
                <w:sz w:val="16"/>
                <w:szCs w:val="16"/>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lang w:val="hy-AM"/>
              </w:rPr>
              <w:t xml:space="preserve">նախապես լրացվում է շահառուի կողմից </w:t>
            </w:r>
          </w:p>
        </w:tc>
      </w:tr>
      <w:tr w:rsidR="00334B2F" w:rsidRPr="003B6FE6"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ոչ պարտադիր</w:t>
            </w:r>
          </w:p>
          <w:p w14:paraId="49FF99DB"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լրացվում է պահանջագրին կից ներկայացված փաստաթղթերի էջերի քանակը, որոնք պետք է տրամադրվեն վճարողին</w:t>
            </w:r>
            <w:r w:rsidRPr="003B6FE6">
              <w:rPr>
                <w:rFonts w:ascii="GHEA Grapalat" w:hAnsi="GHEA Grapalat"/>
                <w:sz w:val="16"/>
                <w:szCs w:val="16"/>
                <w:lang w:val="hy-AM"/>
              </w:rPr>
              <w:t xml:space="preserve"> </w:t>
            </w:r>
            <w:r w:rsidRPr="003B6FE6">
              <w:rPr>
                <w:rFonts w:ascii="GHEA Grapalat" w:hAnsi="GHEA Grapalat"/>
                <w:sz w:val="16"/>
                <w:szCs w:val="16"/>
              </w:rPr>
              <w:t>(</w:t>
            </w:r>
            <w:r w:rsidRPr="003B6FE6">
              <w:rPr>
                <w:rFonts w:ascii="GHEA Grapalat" w:hAnsi="GHEA Grapalat"/>
                <w:sz w:val="16"/>
                <w:szCs w:val="16"/>
                <w:lang w:val="hy-AM"/>
              </w:rPr>
              <w:t>վճարողի բանկին</w:t>
            </w:r>
            <w:r w:rsidRPr="003B6FE6">
              <w:rPr>
                <w:rFonts w:ascii="GHEA Grapalat" w:hAnsi="GHEA Grapalat"/>
                <w:sz w:val="16"/>
                <w:szCs w:val="16"/>
              </w:rPr>
              <w:t>)</w:t>
            </w:r>
          </w:p>
          <w:p w14:paraId="6DBE468A"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t>Եթ ե լրացվել է &lt;</w:t>
            </w:r>
            <w:r w:rsidRPr="003B6FE6">
              <w:rPr>
                <w:rFonts w:ascii="GHEA Grapalat" w:hAnsi="GHEA Grapalat" w:cs="Sylfaen"/>
                <w:sz w:val="16"/>
                <w:szCs w:val="16"/>
                <w:lang w:val="hy-AM"/>
              </w:rPr>
              <w:t>Վճարման կատարման հիմքեր&gt; դաշտը ապա այս տվյալը պարտադիր լրացվում է</w:t>
            </w:r>
            <w:r w:rsidRPr="003B6FE6">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լրացվում է շահառուի</w:t>
            </w:r>
            <w:r w:rsidRPr="003B6FE6">
              <w:rPr>
                <w:rFonts w:ascii="GHEA Grapalat" w:hAnsi="GHEA Grapalat"/>
                <w:sz w:val="16"/>
                <w:szCs w:val="16"/>
                <w:lang w:val="hy-AM"/>
              </w:rPr>
              <w:t xml:space="preserve"> </w:t>
            </w:r>
            <w:r w:rsidRPr="003B6FE6">
              <w:rPr>
                <w:rFonts w:ascii="GHEA Grapalat" w:hAnsi="GHEA Grapalat"/>
                <w:sz w:val="16"/>
                <w:szCs w:val="16"/>
              </w:rPr>
              <w:t>կողմից</w:t>
            </w:r>
          </w:p>
        </w:tc>
      </w:tr>
      <w:tr w:rsidR="00334B2F" w:rsidRPr="003B6FE6"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t>2</w:t>
            </w:r>
            <w:r w:rsidRPr="003B6FE6">
              <w:rPr>
                <w:rFonts w:ascii="GHEA Grapalat" w:hAnsi="GHEA Grapalat"/>
                <w:sz w:val="16"/>
                <w:szCs w:val="16"/>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պարտադիր</w:t>
            </w:r>
          </w:p>
          <w:p w14:paraId="24705378"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rPr>
              <w:t>այս դաշտը լրացվում</w:t>
            </w:r>
            <w:r w:rsidRPr="003B6FE6">
              <w:rPr>
                <w:rFonts w:ascii="GHEA Grapalat" w:hAnsi="GHEA Grapalat"/>
                <w:sz w:val="16"/>
                <w:szCs w:val="16"/>
                <w:lang w:val="hy-AM"/>
              </w:rPr>
              <w:t xml:space="preserve"> է վճարողի կողմից պահանջագրի ներկայացման դեպքում: Ընդ որում</w:t>
            </w:r>
            <w:r w:rsidRPr="003B6FE6">
              <w:rPr>
                <w:rFonts w:ascii="GHEA Grapalat" w:hAnsi="GHEA Grapalat"/>
                <w:sz w:val="16"/>
                <w:szCs w:val="16"/>
              </w:rPr>
              <w:t xml:space="preserve"> եթե </w:t>
            </w:r>
            <w:r w:rsidRPr="003B6FE6">
              <w:rPr>
                <w:rFonts w:ascii="GHEA Grapalat" w:hAnsi="GHEA Grapalat" w:cs="Sylfaen"/>
                <w:sz w:val="16"/>
                <w:szCs w:val="16"/>
                <w:lang w:val="hy-AM"/>
              </w:rPr>
              <w:t xml:space="preserve">Վճարման պայմաններ դաշտում </w:t>
            </w:r>
            <w:r w:rsidRPr="003B6FE6">
              <w:rPr>
                <w:rFonts w:ascii="GHEA Grapalat" w:hAnsi="GHEA Grapalat"/>
                <w:sz w:val="16"/>
                <w:szCs w:val="16"/>
                <w:lang w:val="hy-AM"/>
              </w:rPr>
              <w:t>նշված է &lt;ակցեպտավորված վճարում&gt; ապա</w:t>
            </w:r>
            <w:r w:rsidRPr="003B6FE6">
              <w:rPr>
                <w:rFonts w:ascii="GHEA Grapalat" w:hAnsi="GHEA Grapalat" w:cs="Sylfaen"/>
                <w:sz w:val="16"/>
                <w:szCs w:val="16"/>
                <w:lang w:val="hy-AM"/>
              </w:rPr>
              <w:t xml:space="preserve"> </w:t>
            </w:r>
            <w:r w:rsidRPr="003B6FE6">
              <w:rPr>
                <w:rFonts w:ascii="GHEA Grapalat" w:hAnsi="GHEA Grapalat"/>
                <w:sz w:val="16"/>
                <w:szCs w:val="16"/>
              </w:rPr>
              <w:t>վճարող</w:t>
            </w:r>
            <w:r w:rsidRPr="003B6FE6">
              <w:rPr>
                <w:rFonts w:ascii="GHEA Grapalat" w:hAnsi="GHEA Grapalat"/>
                <w:sz w:val="16"/>
                <w:szCs w:val="16"/>
                <w:lang w:val="hy-AM"/>
              </w:rPr>
              <w:t xml:space="preserve">ը ստորագրելով՝ </w:t>
            </w:r>
            <w:r w:rsidRPr="003B6FE6">
              <w:rPr>
                <w:rFonts w:ascii="GHEA Grapalat" w:hAnsi="GHEA Grapalat" w:cs="Sylfaen"/>
                <w:sz w:val="16"/>
                <w:szCs w:val="16"/>
                <w:lang w:val="hy-AM"/>
              </w:rPr>
              <w:t xml:space="preserve">նախապես </w:t>
            </w:r>
            <w:r w:rsidRPr="003B6FE6">
              <w:rPr>
                <w:rFonts w:ascii="GHEA Grapalat" w:hAnsi="GHEA Grapalat"/>
                <w:sz w:val="16"/>
                <w:szCs w:val="16"/>
                <w:lang w:val="hy-AM"/>
              </w:rPr>
              <w:t xml:space="preserve">համաձայնվում  </w:t>
            </w:r>
            <w:r w:rsidRPr="003B6FE6">
              <w:rPr>
                <w:rFonts w:ascii="GHEA Grapalat" w:hAnsi="GHEA Grapalat" w:cs="Sylfaen"/>
                <w:sz w:val="16"/>
                <w:szCs w:val="16"/>
                <w:lang w:val="hy-AM"/>
              </w:rPr>
              <w:t xml:space="preserve">  </w:t>
            </w:r>
            <w:r w:rsidRPr="003B6FE6">
              <w:rPr>
                <w:rFonts w:ascii="GHEA Grapalat" w:hAnsi="GHEA Grapalat"/>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3B6FE6" w:rsidRDefault="00334B2F" w:rsidP="00CB0ADE">
            <w:pPr>
              <w:jc w:val="center"/>
              <w:rPr>
                <w:rFonts w:ascii="GHEA Grapalat" w:hAnsi="GHEA Grapalat"/>
                <w:sz w:val="16"/>
                <w:szCs w:val="16"/>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lang w:val="hy-AM"/>
              </w:rPr>
              <w:t xml:space="preserve">ստորագրվում է վճարողի կողմից կամ </w:t>
            </w:r>
          </w:p>
          <w:p w14:paraId="2BCF092D"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lang w:val="hy-AM"/>
              </w:rPr>
              <w:t>դրվում է վճարողի էլեկտրոնային ստորագրությունը</w:t>
            </w:r>
          </w:p>
          <w:p w14:paraId="409FE02F" w14:textId="77777777" w:rsidR="00334B2F" w:rsidRPr="003B6FE6" w:rsidRDefault="00334B2F" w:rsidP="00CB0ADE">
            <w:pPr>
              <w:jc w:val="center"/>
              <w:rPr>
                <w:rFonts w:ascii="GHEA Grapalat" w:hAnsi="GHEA Grapalat"/>
                <w:sz w:val="16"/>
                <w:szCs w:val="16"/>
                <w:lang w:val="hy-AM"/>
              </w:rPr>
            </w:pPr>
          </w:p>
        </w:tc>
      </w:tr>
      <w:tr w:rsidR="00334B2F" w:rsidRPr="003B6FE6"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3B6FE6" w:rsidRDefault="00334B2F" w:rsidP="00CB0ADE">
            <w:pPr>
              <w:rPr>
                <w:rFonts w:ascii="GHEA Grapalat" w:hAnsi="GHEA Grapalat"/>
                <w:sz w:val="16"/>
                <w:szCs w:val="16"/>
              </w:rPr>
            </w:pPr>
            <w:r w:rsidRPr="003B6FE6">
              <w:rPr>
                <w:rFonts w:ascii="GHEA Grapalat" w:hAnsi="GHEA Grapalat"/>
                <w:sz w:val="16"/>
                <w:szCs w:val="16"/>
                <w:lang w:val="hy-AM"/>
              </w:rPr>
              <w:t>2</w:t>
            </w:r>
            <w:r w:rsidRPr="003B6FE6">
              <w:rPr>
                <w:rFonts w:ascii="GHEA Grapalat" w:hAnsi="GHEA Grapalat"/>
                <w:sz w:val="16"/>
                <w:szCs w:val="16"/>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 xml:space="preserve">պարտադիր` </w:t>
            </w:r>
          </w:p>
          <w:p w14:paraId="4454A843"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rPr>
              <w:t>կնիքի առկայության դեպքում</w:t>
            </w:r>
            <w:r w:rsidRPr="003B6FE6">
              <w:rPr>
                <w:rFonts w:ascii="GHEA Grapalat" w:hAnsi="GHEA Grapalat"/>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lang w:val="hy-AM"/>
              </w:rPr>
              <w:t xml:space="preserve">կնքվում է վճարողի կողմից </w:t>
            </w:r>
          </w:p>
          <w:p w14:paraId="55F8FB2D"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lang w:val="hy-AM"/>
              </w:rPr>
              <w:t>թղթային եղանակով ներկայացնելիս</w:t>
            </w:r>
          </w:p>
        </w:tc>
      </w:tr>
      <w:tr w:rsidR="00334B2F" w:rsidRPr="003B6FE6"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t>22</w:t>
            </w:r>
            <w:r w:rsidRPr="003B6FE6">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Պարտադիր</w:t>
            </w:r>
            <w:r w:rsidRPr="003B6FE6">
              <w:rPr>
                <w:rFonts w:ascii="GHEA Grapalat" w:hAnsi="GHEA Grapalat"/>
                <w:sz w:val="16"/>
                <w:szCs w:val="16"/>
                <w:lang w:val="hy-AM"/>
              </w:rPr>
              <w:t>՝</w:t>
            </w:r>
            <w:r w:rsidRPr="003B6FE6">
              <w:rPr>
                <w:rFonts w:ascii="GHEA Grapalat" w:hAnsi="GHEA Grapalat"/>
                <w:sz w:val="16"/>
                <w:szCs w:val="16"/>
              </w:rPr>
              <w:t xml:space="preserve"> </w:t>
            </w:r>
          </w:p>
          <w:p w14:paraId="7621C01C"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ստորագրվում է շահառուի կողմից</w:t>
            </w:r>
          </w:p>
        </w:tc>
      </w:tr>
      <w:tr w:rsidR="00334B2F" w:rsidRPr="003B6FE6"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3B6FE6" w:rsidRDefault="00334B2F" w:rsidP="00CB0ADE">
            <w:pPr>
              <w:rPr>
                <w:rFonts w:ascii="GHEA Grapalat" w:hAnsi="GHEA Grapalat"/>
                <w:sz w:val="16"/>
                <w:szCs w:val="16"/>
              </w:rPr>
            </w:pPr>
            <w:r w:rsidRPr="003B6FE6">
              <w:rPr>
                <w:rFonts w:ascii="GHEA Grapalat" w:hAnsi="GHEA Grapalat"/>
                <w:sz w:val="16"/>
                <w:szCs w:val="16"/>
                <w:lang w:val="hy-AM"/>
              </w:rPr>
              <w:t>22</w:t>
            </w:r>
            <w:r w:rsidRPr="003B6FE6">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 xml:space="preserve">պարտադիր` </w:t>
            </w:r>
          </w:p>
          <w:p w14:paraId="6A285B01"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rPr>
              <w:t>կնքվում է շահառուի կողմից</w:t>
            </w:r>
            <w:r w:rsidRPr="003B6FE6">
              <w:rPr>
                <w:rFonts w:ascii="GHEA Grapalat" w:hAnsi="GHEA Grapalat"/>
                <w:sz w:val="16"/>
                <w:szCs w:val="16"/>
                <w:lang w:val="hy-AM"/>
              </w:rPr>
              <w:t xml:space="preserve"> </w:t>
            </w:r>
          </w:p>
          <w:p w14:paraId="68D9B679"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lang w:val="hy-AM"/>
              </w:rPr>
              <w:t>թղթային եղանակով բանկ ներկայացնելիս</w:t>
            </w:r>
          </w:p>
        </w:tc>
      </w:tr>
      <w:tr w:rsidR="00334B2F" w:rsidRPr="003B6FE6"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2</w:t>
            </w:r>
            <w:r w:rsidRPr="003B6FE6">
              <w:rPr>
                <w:rFonts w:ascii="GHEA Grapalat" w:hAnsi="GHEA Grapalat"/>
                <w:sz w:val="16"/>
                <w:szCs w:val="16"/>
                <w:lang w:val="hy-AM"/>
              </w:rPr>
              <w:t>3</w:t>
            </w:r>
            <w:r w:rsidRPr="003B6FE6">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պարտադիր</w:t>
            </w:r>
          </w:p>
          <w:p w14:paraId="168C8031"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վճարման պահանջագիրը վճարողին սպասարկող ֆինանսական կազմակերպության</w:t>
            </w:r>
            <w:r w:rsidRPr="003B6FE6">
              <w:rPr>
                <w:rFonts w:ascii="GHEA Grapalat" w:hAnsi="GHEA Grapalat"/>
                <w:sz w:val="16"/>
                <w:szCs w:val="16"/>
                <w:lang w:val="hy-AM"/>
              </w:rPr>
              <w:t>ը</w:t>
            </w:r>
            <w:r w:rsidRPr="003B6FE6">
              <w:rPr>
                <w:rFonts w:ascii="GHEA Grapalat" w:hAnsi="GHEA Grapalat"/>
                <w:sz w:val="16"/>
                <w:szCs w:val="16"/>
              </w:rPr>
              <w:t xml:space="preserve"> թղթային եղանակով </w:t>
            </w:r>
            <w:r w:rsidRPr="003B6FE6">
              <w:rPr>
                <w:rFonts w:ascii="GHEA Grapalat" w:hAnsi="GHEA Grapalat"/>
                <w:sz w:val="16"/>
                <w:szCs w:val="16"/>
                <w:lang w:val="hy-AM"/>
              </w:rPr>
              <w:t xml:space="preserve"> </w:t>
            </w:r>
            <w:r w:rsidRPr="003B6FE6">
              <w:rPr>
                <w:rFonts w:ascii="GHEA Grapalat" w:hAnsi="GHEA Grapalat"/>
                <w:sz w:val="16"/>
                <w:szCs w:val="16"/>
              </w:rPr>
              <w:t>ներկայաց</w:t>
            </w:r>
            <w:r w:rsidRPr="003B6FE6">
              <w:rPr>
                <w:rFonts w:ascii="GHEA Grapalat" w:hAnsi="GHEA Grapalat"/>
                <w:sz w:val="16"/>
                <w:szCs w:val="16"/>
                <w:lang w:val="hy-AM"/>
              </w:rPr>
              <w:t>ված լի</w:t>
            </w:r>
            <w:r w:rsidRPr="003B6FE6">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3B6FE6" w:rsidRDefault="00334B2F" w:rsidP="00CB0ADE">
            <w:pPr>
              <w:jc w:val="center"/>
              <w:rPr>
                <w:rFonts w:ascii="GHEA Grapalat" w:hAnsi="GHEA Grapalat"/>
                <w:sz w:val="16"/>
                <w:szCs w:val="16"/>
              </w:rPr>
            </w:pPr>
          </w:p>
        </w:tc>
      </w:tr>
      <w:tr w:rsidR="00334B2F" w:rsidRPr="003B6FE6"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3B6FE6" w:rsidRDefault="00334B2F" w:rsidP="00CB0ADE">
            <w:pPr>
              <w:rPr>
                <w:rFonts w:ascii="GHEA Grapalat" w:hAnsi="GHEA Grapalat"/>
                <w:sz w:val="16"/>
                <w:szCs w:val="16"/>
              </w:rPr>
            </w:pPr>
            <w:r w:rsidRPr="003B6FE6">
              <w:rPr>
                <w:rFonts w:ascii="GHEA Grapalat" w:hAnsi="GHEA Grapalat"/>
                <w:sz w:val="16"/>
                <w:szCs w:val="16"/>
              </w:rPr>
              <w:t>2</w:t>
            </w:r>
            <w:r w:rsidRPr="003B6FE6">
              <w:rPr>
                <w:rFonts w:ascii="GHEA Grapalat" w:hAnsi="GHEA Grapalat"/>
                <w:sz w:val="16"/>
                <w:szCs w:val="16"/>
                <w:lang w:val="hy-AM"/>
              </w:rPr>
              <w:t>3</w:t>
            </w:r>
            <w:r w:rsidRPr="003B6FE6">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 xml:space="preserve">վճարողին սպասարկող </w:t>
            </w:r>
            <w:r w:rsidRPr="003B6FE6">
              <w:rPr>
                <w:rFonts w:ascii="GHEA Grapalat" w:hAnsi="GHEA Grapalat"/>
                <w:sz w:val="16"/>
                <w:szCs w:val="16"/>
              </w:rPr>
              <w:lastRenderedPageBreak/>
              <w:t xml:space="preserve">ֆինանսական կազմակերպության (մասնաճյուղի) </w:t>
            </w:r>
            <w:r w:rsidRPr="003B6FE6">
              <w:rPr>
                <w:rFonts w:ascii="GHEA Grapalat" w:hAnsi="GHEA Grapalat"/>
                <w:sz w:val="16"/>
                <w:szCs w:val="16"/>
                <w:lang w:val="hy-AM"/>
              </w:rPr>
              <w:t>դրոշմա</w:t>
            </w:r>
            <w:r w:rsidRPr="003B6FE6">
              <w:rPr>
                <w:rFonts w:ascii="GHEA Grapalat" w:hAnsi="GHEA Grapalat"/>
                <w:sz w:val="16"/>
                <w:szCs w:val="16"/>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պարտադիր</w:t>
            </w:r>
          </w:p>
          <w:p w14:paraId="4D6609AF"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 xml:space="preserve">վճարման պահանջագիրը վճարողին </w:t>
            </w:r>
            <w:r w:rsidRPr="003B6FE6">
              <w:rPr>
                <w:rFonts w:ascii="GHEA Grapalat" w:hAnsi="GHEA Grapalat"/>
                <w:sz w:val="16"/>
                <w:szCs w:val="16"/>
              </w:rPr>
              <w:lastRenderedPageBreak/>
              <w:t>սպասարկող ֆինանսական կազմակերպության</w:t>
            </w:r>
            <w:r w:rsidRPr="003B6FE6">
              <w:rPr>
                <w:rFonts w:ascii="GHEA Grapalat" w:hAnsi="GHEA Grapalat"/>
                <w:sz w:val="16"/>
                <w:szCs w:val="16"/>
                <w:lang w:val="hy-AM"/>
              </w:rPr>
              <w:t>ը</w:t>
            </w:r>
            <w:r w:rsidRPr="003B6FE6">
              <w:rPr>
                <w:rFonts w:ascii="GHEA Grapalat" w:hAnsi="GHEA Grapalat"/>
                <w:sz w:val="16"/>
                <w:szCs w:val="16"/>
              </w:rPr>
              <w:t xml:space="preserve"> թղթային եղանակով ներկայաց</w:t>
            </w:r>
            <w:r w:rsidRPr="003B6FE6">
              <w:rPr>
                <w:rFonts w:ascii="GHEA Grapalat" w:hAnsi="GHEA Grapalat"/>
                <w:sz w:val="16"/>
                <w:szCs w:val="16"/>
                <w:lang w:val="hy-AM"/>
              </w:rPr>
              <w:t>ված լի</w:t>
            </w:r>
            <w:r w:rsidRPr="003B6FE6">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3B6FE6" w:rsidRDefault="00334B2F" w:rsidP="00CB0ADE">
            <w:pPr>
              <w:jc w:val="center"/>
              <w:rPr>
                <w:rFonts w:ascii="GHEA Grapalat" w:hAnsi="GHEA Grapalat"/>
                <w:sz w:val="16"/>
                <w:szCs w:val="16"/>
              </w:rPr>
            </w:pPr>
          </w:p>
        </w:tc>
      </w:tr>
      <w:tr w:rsidR="00334B2F" w:rsidRPr="003B6FE6"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rPr>
              <w:t>2</w:t>
            </w:r>
            <w:r w:rsidRPr="003B6FE6">
              <w:rPr>
                <w:rFonts w:ascii="GHEA Grapalat" w:hAnsi="GHEA Grapalat"/>
                <w:sz w:val="16"/>
                <w:szCs w:val="16"/>
                <w:lang w:val="hy-AM"/>
              </w:rPr>
              <w:t>3</w:t>
            </w:r>
            <w:r w:rsidRPr="003B6FE6">
              <w:rPr>
                <w:rFonts w:ascii="GHEA Grapalat" w:hAnsi="GHEA Grapalat"/>
                <w:sz w:val="16"/>
                <w:szCs w:val="16"/>
              </w:rPr>
              <w:t>.</w:t>
            </w:r>
            <w:r w:rsidRPr="003B6FE6">
              <w:rPr>
                <w:rFonts w:ascii="GHEA Grapalat" w:hAnsi="GHEA Grapalat"/>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3B6FE6" w:rsidRDefault="00334B2F" w:rsidP="00CB0ADE">
            <w:pPr>
              <w:jc w:val="center"/>
              <w:rPr>
                <w:rFonts w:ascii="GHEA Grapalat" w:hAnsi="GHEA Grapalat"/>
                <w:sz w:val="16"/>
                <w:szCs w:val="16"/>
                <w:lang w:val="hy-AM"/>
              </w:rPr>
            </w:pPr>
            <w:r w:rsidRPr="003B6FE6">
              <w:rPr>
                <w:rFonts w:ascii="GHEA Grapalat" w:hAnsi="GHEA Grapalat"/>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պարտադիր</w:t>
            </w:r>
          </w:p>
          <w:p w14:paraId="49920697"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3B6FE6" w:rsidRDefault="00334B2F" w:rsidP="00CB0ADE">
            <w:pPr>
              <w:jc w:val="center"/>
              <w:rPr>
                <w:rFonts w:ascii="GHEA Grapalat" w:hAnsi="GHEA Grapalat"/>
                <w:sz w:val="16"/>
                <w:szCs w:val="16"/>
              </w:rPr>
            </w:pPr>
          </w:p>
        </w:tc>
      </w:tr>
      <w:tr w:rsidR="00334B2F" w:rsidRPr="003B6FE6"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2</w:t>
            </w:r>
            <w:r w:rsidRPr="003B6FE6">
              <w:rPr>
                <w:rFonts w:ascii="GHEA Grapalat" w:hAnsi="GHEA Grapalat"/>
                <w:sz w:val="16"/>
                <w:szCs w:val="16"/>
                <w:lang w:val="hy-AM"/>
              </w:rPr>
              <w:t>4</w:t>
            </w:r>
            <w:r w:rsidRPr="003B6FE6">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ոչ պարտադիր</w:t>
            </w:r>
          </w:p>
          <w:p w14:paraId="6750CEF3"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t xml:space="preserve">լրացվում է </w:t>
            </w:r>
            <w:r w:rsidRPr="003B6FE6">
              <w:rPr>
                <w:rFonts w:ascii="GHEA Grapalat" w:hAnsi="GHEA Grapalat"/>
                <w:sz w:val="16"/>
                <w:szCs w:val="16"/>
              </w:rPr>
              <w:t>վճարման պահանջագիրը շահառուին սպասարկող ֆինանսական կազմակերպության</w:t>
            </w:r>
            <w:r w:rsidRPr="003B6FE6">
              <w:rPr>
                <w:rFonts w:ascii="GHEA Grapalat" w:hAnsi="GHEA Grapalat"/>
                <w:sz w:val="16"/>
                <w:szCs w:val="16"/>
                <w:lang w:val="hy-AM"/>
              </w:rPr>
              <w:t xml:space="preserve">ը </w:t>
            </w:r>
            <w:r w:rsidRPr="003B6FE6">
              <w:rPr>
                <w:rFonts w:ascii="GHEA Grapalat" w:hAnsi="GHEA Grapalat"/>
                <w:sz w:val="16"/>
                <w:szCs w:val="16"/>
              </w:rPr>
              <w:t xml:space="preserve"> ներկայաց</w:t>
            </w:r>
            <w:r w:rsidRPr="003B6FE6">
              <w:rPr>
                <w:rFonts w:ascii="GHEA Grapalat" w:hAnsi="GHEA Grapalat"/>
                <w:sz w:val="16"/>
                <w:szCs w:val="16"/>
                <w:lang w:val="hy-AM"/>
              </w:rPr>
              <w:t>վ</w:t>
            </w:r>
            <w:r w:rsidRPr="003B6FE6">
              <w:rPr>
                <w:rFonts w:ascii="GHEA Grapalat" w:hAnsi="GHEA Grapalat"/>
                <w:sz w:val="16"/>
                <w:szCs w:val="16"/>
              </w:rPr>
              <w:t>ելու դեպքում</w:t>
            </w:r>
            <w:r w:rsidRPr="003B6FE6">
              <w:rPr>
                <w:rFonts w:ascii="GHEA Grapalat" w:hAnsi="GHEA Grapalat"/>
                <w:sz w:val="16"/>
                <w:szCs w:val="16"/>
                <w:lang w:val="hy-AM"/>
              </w:rPr>
              <w:t xml:space="preserve">, որտեղ </w:t>
            </w:r>
            <w:r w:rsidRPr="003B6FE6" w:rsidDel="00DF049B">
              <w:rPr>
                <w:rFonts w:ascii="GHEA Grapalat" w:hAnsi="GHEA Grapalat"/>
                <w:sz w:val="16"/>
                <w:szCs w:val="16"/>
                <w:lang w:val="hy-AM"/>
              </w:rPr>
              <w:t xml:space="preserve"> </w:t>
            </w:r>
            <w:r w:rsidRPr="003B6FE6">
              <w:rPr>
                <w:rFonts w:ascii="GHEA Grapalat" w:hAnsi="GHEA Grapalat"/>
                <w:sz w:val="16"/>
                <w:szCs w:val="16"/>
                <w:lang w:val="hy-AM"/>
              </w:rPr>
              <w:t xml:space="preserve"> </w:t>
            </w:r>
            <w:r w:rsidRPr="003B6FE6">
              <w:rPr>
                <w:rFonts w:ascii="GHEA Grapalat" w:hAnsi="GHEA Grapalat"/>
                <w:sz w:val="16"/>
                <w:szCs w:val="16"/>
              </w:rPr>
              <w:t xml:space="preserve">աշխատակցի ստորագրությունը </w:t>
            </w:r>
            <w:r w:rsidRPr="003B6FE6">
              <w:rPr>
                <w:rFonts w:ascii="GHEA Grapalat" w:hAnsi="GHEA Grapalat"/>
                <w:sz w:val="16"/>
                <w:szCs w:val="16"/>
                <w:lang w:val="hy-AM"/>
              </w:rPr>
              <w:t xml:space="preserve">դրվում է </w:t>
            </w:r>
            <w:r w:rsidRPr="003B6FE6">
              <w:rPr>
                <w:rFonts w:ascii="GHEA Grapalat" w:hAnsi="GHEA Grapalat"/>
                <w:sz w:val="16"/>
                <w:szCs w:val="16"/>
              </w:rPr>
              <w:t>թղթային եղանակով ներկայաց</w:t>
            </w:r>
            <w:r w:rsidRPr="003B6FE6">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3B6FE6" w:rsidRDefault="00334B2F" w:rsidP="00CB0ADE">
            <w:pPr>
              <w:jc w:val="center"/>
              <w:rPr>
                <w:rFonts w:ascii="GHEA Grapalat" w:hAnsi="GHEA Grapalat"/>
                <w:sz w:val="16"/>
                <w:szCs w:val="16"/>
              </w:rPr>
            </w:pPr>
          </w:p>
        </w:tc>
      </w:tr>
      <w:tr w:rsidR="00334B2F" w:rsidRPr="003B6FE6"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2</w:t>
            </w:r>
            <w:r w:rsidRPr="003B6FE6">
              <w:rPr>
                <w:rFonts w:ascii="GHEA Grapalat" w:hAnsi="GHEA Grapalat"/>
                <w:sz w:val="16"/>
                <w:szCs w:val="16"/>
                <w:lang w:val="hy-AM"/>
              </w:rPr>
              <w:t>4</w:t>
            </w:r>
            <w:r w:rsidRPr="003B6FE6">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 xml:space="preserve">շահառռւին սպասարկող ֆինանսական կազմակերպության (մասնաճյուղի) </w:t>
            </w:r>
            <w:r w:rsidRPr="003B6FE6">
              <w:rPr>
                <w:rFonts w:ascii="GHEA Grapalat" w:hAnsi="GHEA Grapalat"/>
                <w:sz w:val="16"/>
                <w:szCs w:val="16"/>
                <w:lang w:val="hy-AM"/>
              </w:rPr>
              <w:t>դրոշմա</w:t>
            </w:r>
            <w:r w:rsidRPr="003B6FE6">
              <w:rPr>
                <w:rFonts w:ascii="GHEA Grapalat" w:hAnsi="GHEA Grapalat"/>
                <w:sz w:val="16"/>
                <w:szCs w:val="16"/>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t xml:space="preserve">ոչ </w:t>
            </w:r>
            <w:r w:rsidRPr="003B6FE6">
              <w:rPr>
                <w:rFonts w:ascii="GHEA Grapalat" w:hAnsi="GHEA Grapalat"/>
                <w:sz w:val="16"/>
                <w:szCs w:val="16"/>
              </w:rPr>
              <w:t>պարտադիր</w:t>
            </w:r>
          </w:p>
          <w:p w14:paraId="4BC29777"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t xml:space="preserve">լրացվում է </w:t>
            </w:r>
            <w:r w:rsidRPr="003B6FE6">
              <w:rPr>
                <w:rFonts w:ascii="GHEA Grapalat" w:hAnsi="GHEA Grapalat"/>
                <w:sz w:val="16"/>
                <w:szCs w:val="16"/>
              </w:rPr>
              <w:t xml:space="preserve">վճարման պահանջագիրը </w:t>
            </w:r>
            <w:r w:rsidRPr="003B6FE6">
              <w:rPr>
                <w:rFonts w:ascii="GHEA Grapalat" w:hAnsi="GHEA Grapalat"/>
                <w:sz w:val="16"/>
                <w:szCs w:val="16"/>
                <w:lang w:val="hy-AM"/>
              </w:rPr>
              <w:t xml:space="preserve">վերջինիս </w:t>
            </w:r>
            <w:r w:rsidRPr="003B6FE6">
              <w:rPr>
                <w:rFonts w:ascii="GHEA Grapalat" w:hAnsi="GHEA Grapalat"/>
                <w:sz w:val="16"/>
                <w:szCs w:val="16"/>
              </w:rPr>
              <w:t>ներկայաց</w:t>
            </w:r>
            <w:r w:rsidRPr="003B6FE6">
              <w:rPr>
                <w:rFonts w:ascii="GHEA Grapalat" w:hAnsi="GHEA Grapalat"/>
                <w:sz w:val="16"/>
                <w:szCs w:val="16"/>
                <w:lang w:val="hy-AM"/>
              </w:rPr>
              <w:t>վ</w:t>
            </w:r>
            <w:r w:rsidRPr="003B6FE6">
              <w:rPr>
                <w:rFonts w:ascii="GHEA Grapalat" w:hAnsi="GHEA Grapalat"/>
                <w:sz w:val="16"/>
                <w:szCs w:val="16"/>
              </w:rPr>
              <w:t>ելու դեպքում</w:t>
            </w:r>
            <w:r w:rsidRPr="003B6FE6">
              <w:rPr>
                <w:rFonts w:ascii="GHEA Grapalat" w:hAnsi="GHEA Grapalat"/>
                <w:sz w:val="16"/>
                <w:szCs w:val="16"/>
                <w:lang w:val="hy-AM"/>
              </w:rPr>
              <w:t xml:space="preserve">, որտեղ </w:t>
            </w:r>
            <w:r w:rsidRPr="003B6FE6" w:rsidDel="00DF049B">
              <w:rPr>
                <w:rFonts w:ascii="GHEA Grapalat" w:hAnsi="GHEA Grapalat"/>
                <w:sz w:val="16"/>
                <w:szCs w:val="16"/>
                <w:lang w:val="hy-AM"/>
              </w:rPr>
              <w:t xml:space="preserve"> </w:t>
            </w:r>
            <w:r w:rsidRPr="003B6FE6">
              <w:rPr>
                <w:rFonts w:ascii="GHEA Grapalat" w:hAnsi="GHEA Grapalat"/>
                <w:sz w:val="16"/>
                <w:szCs w:val="16"/>
                <w:lang w:val="hy-AM"/>
              </w:rPr>
              <w:t xml:space="preserve"> դրոշմակնիքը</w:t>
            </w:r>
            <w:r w:rsidRPr="003B6FE6">
              <w:rPr>
                <w:rFonts w:ascii="GHEA Grapalat" w:hAnsi="GHEA Grapalat"/>
                <w:sz w:val="16"/>
                <w:szCs w:val="16"/>
              </w:rPr>
              <w:t xml:space="preserve"> </w:t>
            </w:r>
            <w:r w:rsidRPr="003B6FE6">
              <w:rPr>
                <w:rFonts w:ascii="GHEA Grapalat" w:hAnsi="GHEA Grapalat"/>
                <w:sz w:val="16"/>
                <w:szCs w:val="16"/>
                <w:lang w:val="hy-AM"/>
              </w:rPr>
              <w:t xml:space="preserve">դրվում է </w:t>
            </w:r>
            <w:r w:rsidRPr="003B6FE6">
              <w:rPr>
                <w:rFonts w:ascii="GHEA Grapalat" w:hAnsi="GHEA Grapalat"/>
                <w:sz w:val="16"/>
                <w:szCs w:val="16"/>
              </w:rPr>
              <w:t>թղթային եղանակով ներկայաց</w:t>
            </w:r>
            <w:r w:rsidRPr="003B6FE6">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3B6FE6" w:rsidRDefault="00334B2F" w:rsidP="00CB0ADE">
            <w:pPr>
              <w:jc w:val="center"/>
              <w:rPr>
                <w:rFonts w:ascii="GHEA Grapalat" w:hAnsi="GHEA Grapalat"/>
                <w:sz w:val="16"/>
                <w:szCs w:val="16"/>
              </w:rPr>
            </w:pPr>
          </w:p>
        </w:tc>
      </w:tr>
      <w:tr w:rsidR="00334B2F" w:rsidRPr="003B6FE6"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2</w:t>
            </w:r>
            <w:r w:rsidRPr="003B6FE6">
              <w:rPr>
                <w:rFonts w:ascii="GHEA Grapalat" w:hAnsi="GHEA Grapalat"/>
                <w:sz w:val="16"/>
                <w:szCs w:val="16"/>
                <w:lang w:val="hy-AM"/>
              </w:rPr>
              <w:t>4</w:t>
            </w:r>
            <w:r w:rsidRPr="003B6FE6">
              <w:rPr>
                <w:rFonts w:ascii="GHEA Grapalat" w:hAnsi="GHEA Grapalat"/>
                <w:sz w:val="16"/>
                <w:szCs w:val="16"/>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3B6FE6" w:rsidRDefault="00493DAD" w:rsidP="00CB0ADE">
            <w:pPr>
              <w:jc w:val="center"/>
              <w:rPr>
                <w:rFonts w:ascii="GHEA Grapalat" w:hAnsi="GHEA Grapalat"/>
                <w:sz w:val="16"/>
                <w:szCs w:val="16"/>
              </w:rPr>
            </w:pPr>
            <w:r w:rsidRPr="003B6FE6">
              <w:rPr>
                <w:rFonts w:ascii="GHEA Grapalat" w:hAnsi="GHEA Grapalat"/>
                <w:sz w:val="16"/>
                <w:szCs w:val="16"/>
              </w:rPr>
              <w:t>Պ</w:t>
            </w:r>
            <w:r w:rsidR="00334B2F" w:rsidRPr="003B6FE6">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t xml:space="preserve">ոչ </w:t>
            </w:r>
            <w:r w:rsidRPr="003B6FE6">
              <w:rPr>
                <w:rFonts w:ascii="GHEA Grapalat" w:hAnsi="GHEA Grapalat"/>
                <w:sz w:val="16"/>
                <w:szCs w:val="16"/>
              </w:rPr>
              <w:t>պարտադիր</w:t>
            </w:r>
          </w:p>
          <w:p w14:paraId="181D8FA1" w14:textId="77777777" w:rsidR="00334B2F" w:rsidRPr="003B6FE6" w:rsidRDefault="00334B2F" w:rsidP="00CB0ADE">
            <w:pPr>
              <w:jc w:val="center"/>
              <w:rPr>
                <w:rFonts w:ascii="GHEA Grapalat" w:hAnsi="GHEA Grapalat"/>
                <w:sz w:val="16"/>
                <w:szCs w:val="16"/>
              </w:rPr>
            </w:pPr>
            <w:r w:rsidRPr="003B6FE6">
              <w:rPr>
                <w:rFonts w:ascii="GHEA Grapalat" w:hAnsi="GHEA Grapalat"/>
                <w:sz w:val="16"/>
                <w:szCs w:val="16"/>
                <w:lang w:val="hy-AM"/>
              </w:rPr>
              <w:t xml:space="preserve">լրացվում է </w:t>
            </w:r>
            <w:r w:rsidRPr="003B6FE6">
              <w:rPr>
                <w:rFonts w:ascii="GHEA Grapalat" w:hAnsi="GHEA Grapalat"/>
                <w:sz w:val="16"/>
                <w:szCs w:val="16"/>
              </w:rPr>
              <w:t xml:space="preserve">վճարման պահանջագիրը </w:t>
            </w:r>
            <w:r w:rsidRPr="003B6FE6">
              <w:rPr>
                <w:rFonts w:ascii="GHEA Grapalat" w:hAnsi="GHEA Grapalat"/>
                <w:sz w:val="16"/>
                <w:szCs w:val="16"/>
                <w:lang w:val="hy-AM"/>
              </w:rPr>
              <w:t xml:space="preserve">վերջինիս </w:t>
            </w:r>
            <w:r w:rsidRPr="003B6FE6">
              <w:rPr>
                <w:rFonts w:ascii="GHEA Grapalat" w:hAnsi="GHEA Grapalat"/>
                <w:sz w:val="16"/>
                <w:szCs w:val="16"/>
              </w:rPr>
              <w:t>ներկայաց</w:t>
            </w:r>
            <w:r w:rsidRPr="003B6FE6">
              <w:rPr>
                <w:rFonts w:ascii="GHEA Grapalat" w:hAnsi="GHEA Grapalat"/>
                <w:sz w:val="16"/>
                <w:szCs w:val="16"/>
                <w:lang w:val="hy-AM"/>
              </w:rPr>
              <w:t>վ</w:t>
            </w:r>
            <w:r w:rsidRPr="003B6FE6">
              <w:rPr>
                <w:rFonts w:ascii="GHEA Grapalat" w:hAnsi="GHEA Grapalat"/>
                <w:sz w:val="16"/>
                <w:szCs w:val="16"/>
              </w:rPr>
              <w:t>ելու դեպքում</w:t>
            </w:r>
            <w:r w:rsidRPr="003B6FE6">
              <w:rPr>
                <w:rFonts w:ascii="GHEA Grapalat" w:hAnsi="GHEA Grapalat"/>
                <w:sz w:val="16"/>
                <w:szCs w:val="16"/>
                <w:lang w:val="hy-AM"/>
              </w:rPr>
              <w:t xml:space="preserve">,   որտեղ </w:t>
            </w:r>
            <w:r w:rsidRPr="003B6FE6" w:rsidDel="00DF049B">
              <w:rPr>
                <w:rFonts w:ascii="GHEA Grapalat" w:hAnsi="GHEA Grapalat"/>
                <w:sz w:val="16"/>
                <w:szCs w:val="16"/>
                <w:lang w:val="hy-AM"/>
              </w:rPr>
              <w:t xml:space="preserve"> </w:t>
            </w:r>
            <w:r w:rsidRPr="003B6FE6">
              <w:rPr>
                <w:rFonts w:ascii="GHEA Grapalat" w:hAnsi="GHEA Grapalat"/>
                <w:sz w:val="16"/>
                <w:szCs w:val="16"/>
                <w:lang w:val="hy-AM"/>
              </w:rPr>
              <w:t xml:space="preserve"> սույն տվյալները</w:t>
            </w:r>
            <w:r w:rsidRPr="003B6FE6">
              <w:rPr>
                <w:rFonts w:ascii="GHEA Grapalat" w:hAnsi="GHEA Grapalat"/>
                <w:sz w:val="16"/>
                <w:szCs w:val="16"/>
              </w:rPr>
              <w:t xml:space="preserve"> </w:t>
            </w:r>
            <w:r w:rsidRPr="003B6FE6">
              <w:rPr>
                <w:rFonts w:ascii="GHEA Grapalat" w:hAnsi="GHEA Grapalat"/>
                <w:sz w:val="16"/>
                <w:szCs w:val="16"/>
                <w:lang w:val="hy-AM"/>
              </w:rPr>
              <w:t xml:space="preserve">դրվում են </w:t>
            </w:r>
            <w:r w:rsidRPr="003B6FE6">
              <w:rPr>
                <w:rFonts w:ascii="GHEA Grapalat" w:hAnsi="GHEA Grapalat"/>
                <w:sz w:val="16"/>
                <w:szCs w:val="16"/>
              </w:rPr>
              <w:t>թղթային եղանակով ներկայաց</w:t>
            </w:r>
            <w:r w:rsidRPr="003B6FE6">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3B6FE6" w:rsidRDefault="00334B2F" w:rsidP="00CB0ADE">
            <w:pPr>
              <w:jc w:val="center"/>
              <w:rPr>
                <w:rFonts w:ascii="GHEA Grapalat" w:hAnsi="GHEA Grapalat"/>
                <w:sz w:val="16"/>
                <w:szCs w:val="16"/>
              </w:rPr>
            </w:pPr>
          </w:p>
        </w:tc>
      </w:tr>
    </w:tbl>
    <w:p w14:paraId="1007B4B2" w14:textId="77777777" w:rsidR="00334B2F" w:rsidRPr="003B6FE6" w:rsidRDefault="00334B2F" w:rsidP="00334B2F">
      <w:pPr>
        <w:pStyle w:val="a3"/>
        <w:jc w:val="right"/>
        <w:rPr>
          <w:rFonts w:ascii="GHEA Grapalat" w:hAnsi="GHEA Grapalat" w:cs="Sylfaen"/>
          <w:i w:val="0"/>
          <w:sz w:val="16"/>
          <w:szCs w:val="16"/>
          <w:lang w:val="en-US"/>
        </w:rPr>
      </w:pPr>
    </w:p>
    <w:p w14:paraId="12ABC8B7" w14:textId="77777777" w:rsidR="00334B2F" w:rsidRPr="003B6FE6" w:rsidRDefault="00334B2F" w:rsidP="00334B2F">
      <w:pPr>
        <w:pStyle w:val="a3"/>
        <w:jc w:val="right"/>
        <w:rPr>
          <w:rFonts w:ascii="GHEA Grapalat" w:hAnsi="GHEA Grapalat" w:cs="Sylfaen"/>
          <w:i w:val="0"/>
          <w:sz w:val="16"/>
          <w:szCs w:val="16"/>
          <w:lang w:val="en-US"/>
        </w:rPr>
      </w:pPr>
    </w:p>
    <w:p w14:paraId="633FC2DC" w14:textId="77777777" w:rsidR="00334B2F" w:rsidRPr="003B6FE6" w:rsidRDefault="00334B2F" w:rsidP="00334B2F">
      <w:pPr>
        <w:pStyle w:val="a3"/>
        <w:jc w:val="right"/>
        <w:rPr>
          <w:rFonts w:ascii="GHEA Grapalat" w:hAnsi="GHEA Grapalat" w:cs="Sylfaen"/>
          <w:i w:val="0"/>
          <w:sz w:val="16"/>
          <w:szCs w:val="16"/>
          <w:lang w:val="en-US"/>
        </w:rPr>
      </w:pPr>
    </w:p>
    <w:p w14:paraId="20235C79" w14:textId="77777777" w:rsidR="00334B2F" w:rsidRPr="003B6FE6" w:rsidRDefault="00334B2F" w:rsidP="00334B2F">
      <w:pPr>
        <w:pStyle w:val="a3"/>
        <w:jc w:val="right"/>
        <w:rPr>
          <w:rFonts w:ascii="GHEA Grapalat" w:hAnsi="GHEA Grapalat" w:cs="Sylfaen"/>
          <w:i w:val="0"/>
          <w:sz w:val="16"/>
          <w:szCs w:val="16"/>
          <w:lang w:val="en-US"/>
        </w:rPr>
      </w:pPr>
    </w:p>
    <w:p w14:paraId="079F4CAD" w14:textId="77777777" w:rsidR="00764040" w:rsidRPr="003B6FE6" w:rsidRDefault="00764040" w:rsidP="00764040">
      <w:pPr>
        <w:pStyle w:val="31"/>
        <w:spacing w:line="240" w:lineRule="auto"/>
        <w:jc w:val="right"/>
        <w:rPr>
          <w:rFonts w:ascii="GHEA Grapalat" w:hAnsi="GHEA Grapalat" w:cs="Sylfaen"/>
          <w:b/>
          <w:sz w:val="16"/>
          <w:szCs w:val="16"/>
          <w:lang w:val="hy-AM"/>
        </w:rPr>
      </w:pPr>
      <w:r w:rsidRPr="003B6FE6">
        <w:rPr>
          <w:rFonts w:ascii="GHEA Grapalat" w:hAnsi="GHEA Grapalat" w:cs="Sylfaen"/>
          <w:b/>
          <w:sz w:val="16"/>
          <w:szCs w:val="16"/>
          <w:lang w:val="hy-AM"/>
        </w:rPr>
        <w:t xml:space="preserve"> </w:t>
      </w:r>
    </w:p>
    <w:p w14:paraId="149A9F96" w14:textId="135783EE" w:rsidR="00D55654" w:rsidRPr="003B6FE6" w:rsidRDefault="003B3690" w:rsidP="004C0BD8">
      <w:pPr>
        <w:pStyle w:val="31"/>
        <w:spacing w:line="240" w:lineRule="auto"/>
        <w:jc w:val="right"/>
        <w:rPr>
          <w:rFonts w:ascii="GHEA Grapalat" w:hAnsi="GHEA Grapalat" w:cs="Sylfaen"/>
          <w:b/>
          <w:sz w:val="16"/>
          <w:szCs w:val="16"/>
          <w:lang w:val="hy-AM"/>
        </w:rPr>
      </w:pPr>
      <w:r w:rsidRPr="003B6FE6">
        <w:rPr>
          <w:rFonts w:ascii="GHEA Grapalat" w:hAnsi="GHEA Grapalat" w:cs="Sylfaen"/>
          <w:b/>
          <w:sz w:val="16"/>
          <w:szCs w:val="16"/>
          <w:lang w:val="hy-AM"/>
        </w:rPr>
        <w:br w:type="page"/>
      </w:r>
    </w:p>
    <w:p w14:paraId="0AC9EC3B" w14:textId="77777777" w:rsidR="00D55654" w:rsidRPr="003B6FE6" w:rsidRDefault="00D55654" w:rsidP="00EF3662">
      <w:pPr>
        <w:pStyle w:val="31"/>
        <w:spacing w:line="240" w:lineRule="auto"/>
        <w:jc w:val="right"/>
        <w:rPr>
          <w:rFonts w:ascii="GHEA Grapalat" w:hAnsi="GHEA Grapalat" w:cs="Sylfaen"/>
          <w:b/>
          <w:sz w:val="16"/>
          <w:szCs w:val="16"/>
          <w:lang w:val="hy-AM"/>
        </w:rPr>
      </w:pPr>
    </w:p>
    <w:p w14:paraId="7F784422" w14:textId="77777777" w:rsidR="00D55654" w:rsidRPr="003B6FE6" w:rsidRDefault="00D55654" w:rsidP="00EF3662">
      <w:pPr>
        <w:pStyle w:val="31"/>
        <w:spacing w:line="240" w:lineRule="auto"/>
        <w:jc w:val="right"/>
        <w:rPr>
          <w:rFonts w:ascii="GHEA Grapalat" w:hAnsi="GHEA Grapalat" w:cs="Sylfaen"/>
          <w:b/>
          <w:sz w:val="16"/>
          <w:szCs w:val="16"/>
          <w:lang w:val="hy-AM"/>
        </w:rPr>
      </w:pPr>
    </w:p>
    <w:p w14:paraId="43DACF1A" w14:textId="77777777" w:rsidR="00D55654" w:rsidRPr="003B6FE6" w:rsidRDefault="00D55654" w:rsidP="00EF3662">
      <w:pPr>
        <w:pStyle w:val="31"/>
        <w:spacing w:line="240" w:lineRule="auto"/>
        <w:jc w:val="right"/>
        <w:rPr>
          <w:rFonts w:ascii="GHEA Grapalat" w:hAnsi="GHEA Grapalat" w:cs="Sylfaen"/>
          <w:b/>
          <w:sz w:val="16"/>
          <w:szCs w:val="16"/>
          <w:lang w:val="hy-AM"/>
        </w:rPr>
      </w:pPr>
    </w:p>
    <w:p w14:paraId="3C47F0F0" w14:textId="77777777" w:rsidR="003B3690" w:rsidRPr="003B6FE6" w:rsidRDefault="00071D1C" w:rsidP="00EF3662">
      <w:pPr>
        <w:pStyle w:val="31"/>
        <w:spacing w:line="240" w:lineRule="auto"/>
        <w:jc w:val="right"/>
        <w:rPr>
          <w:rFonts w:ascii="GHEA Grapalat" w:hAnsi="GHEA Grapalat" w:cs="Sylfaen"/>
          <w:b/>
          <w:sz w:val="16"/>
          <w:szCs w:val="16"/>
          <w:lang w:val="hy-AM"/>
        </w:rPr>
      </w:pPr>
      <w:r w:rsidRPr="003B6FE6">
        <w:rPr>
          <w:rFonts w:ascii="GHEA Grapalat" w:hAnsi="GHEA Grapalat" w:cs="Sylfaen"/>
          <w:b/>
          <w:sz w:val="16"/>
          <w:szCs w:val="16"/>
          <w:lang w:val="hy-AM"/>
        </w:rPr>
        <w:t xml:space="preserve">Հավելված </w:t>
      </w:r>
      <w:r w:rsidR="00764040" w:rsidRPr="003B6FE6">
        <w:rPr>
          <w:rFonts w:ascii="GHEA Grapalat" w:hAnsi="GHEA Grapalat" w:cs="Sylfaen"/>
          <w:b/>
          <w:sz w:val="16"/>
          <w:szCs w:val="16"/>
          <w:lang w:val="hy-AM"/>
        </w:rPr>
        <w:t>6</w:t>
      </w:r>
    </w:p>
    <w:p w14:paraId="2EF2EE85" w14:textId="33F93730" w:rsidR="00071D1C" w:rsidRPr="003B6FE6" w:rsidRDefault="00071D1C" w:rsidP="00EF3662">
      <w:pPr>
        <w:pStyle w:val="31"/>
        <w:spacing w:line="240" w:lineRule="auto"/>
        <w:jc w:val="right"/>
        <w:rPr>
          <w:rFonts w:ascii="GHEA Grapalat" w:hAnsi="GHEA Grapalat" w:cs="Sylfaen"/>
          <w:b/>
          <w:sz w:val="16"/>
          <w:szCs w:val="16"/>
          <w:lang w:val="hy-AM"/>
        </w:rPr>
      </w:pPr>
      <w:r w:rsidRPr="003B6FE6">
        <w:rPr>
          <w:rFonts w:ascii="GHEA Grapalat" w:hAnsi="GHEA Grapalat" w:cs="Sylfaen"/>
          <w:b/>
          <w:sz w:val="16"/>
          <w:szCs w:val="16"/>
          <w:lang w:val="hy-AM"/>
        </w:rPr>
        <w:t>«</w:t>
      </w:r>
      <w:r w:rsidR="000A51BA" w:rsidRPr="003B6FE6">
        <w:rPr>
          <w:rFonts w:ascii="GHEA Grapalat" w:hAnsi="GHEA Grapalat" w:cs="Sylfaen"/>
          <w:b/>
          <w:sz w:val="16"/>
          <w:szCs w:val="16"/>
          <w:lang w:val="hy-AM"/>
        </w:rPr>
        <w:t>ՀՊԹ-ԳՀԱՊ</w:t>
      </w:r>
      <w:r w:rsidR="004C0BD8" w:rsidRPr="003B6FE6">
        <w:rPr>
          <w:rFonts w:ascii="GHEA Grapalat" w:hAnsi="GHEA Grapalat" w:cs="Sylfaen"/>
          <w:b/>
          <w:sz w:val="16"/>
          <w:szCs w:val="16"/>
          <w:lang w:val="hy-AM"/>
        </w:rPr>
        <w:t>ՁԲ-2</w:t>
      </w:r>
      <w:r w:rsidR="002B7FC6" w:rsidRPr="003B6FE6">
        <w:rPr>
          <w:rFonts w:ascii="GHEA Grapalat" w:hAnsi="GHEA Grapalat" w:cs="Sylfaen"/>
          <w:b/>
          <w:sz w:val="16"/>
          <w:szCs w:val="16"/>
          <w:lang w:val="hy-AM"/>
        </w:rPr>
        <w:t>4</w:t>
      </w:r>
      <w:r w:rsidR="004C0BD8" w:rsidRPr="003B6FE6">
        <w:rPr>
          <w:rFonts w:ascii="GHEA Grapalat" w:hAnsi="GHEA Grapalat" w:cs="Sylfaen"/>
          <w:b/>
          <w:sz w:val="16"/>
          <w:szCs w:val="16"/>
          <w:lang w:val="hy-AM"/>
        </w:rPr>
        <w:t>/</w:t>
      </w:r>
      <w:r w:rsidR="00C10C64" w:rsidRPr="003B6FE6">
        <w:rPr>
          <w:rFonts w:ascii="GHEA Grapalat" w:hAnsi="GHEA Grapalat" w:cs="Sylfaen"/>
          <w:b/>
          <w:sz w:val="16"/>
          <w:szCs w:val="16"/>
          <w:lang w:val="hy-AM"/>
        </w:rPr>
        <w:t>0</w:t>
      </w:r>
      <w:r w:rsidR="002B7FC6" w:rsidRPr="003B6FE6">
        <w:rPr>
          <w:rFonts w:ascii="GHEA Grapalat" w:hAnsi="GHEA Grapalat" w:cs="Sylfaen"/>
          <w:b/>
          <w:sz w:val="16"/>
          <w:szCs w:val="16"/>
          <w:lang w:val="hy-AM"/>
        </w:rPr>
        <w:t>1</w:t>
      </w:r>
      <w:r w:rsidRPr="003B6FE6">
        <w:rPr>
          <w:rFonts w:ascii="GHEA Grapalat" w:hAnsi="GHEA Grapalat" w:cs="Sylfaen"/>
          <w:b/>
          <w:sz w:val="16"/>
          <w:szCs w:val="16"/>
          <w:lang w:val="hy-AM"/>
        </w:rPr>
        <w:t>»</w:t>
      </w:r>
      <w:r w:rsidR="00130202" w:rsidRPr="003B6FE6">
        <w:rPr>
          <w:rFonts w:ascii="GHEA Grapalat" w:hAnsi="GHEA Grapalat" w:cs="Sylfaen"/>
          <w:b/>
          <w:sz w:val="16"/>
          <w:szCs w:val="16"/>
          <w:lang w:val="hy-AM"/>
        </w:rPr>
        <w:t>*</w:t>
      </w:r>
      <w:r w:rsidRPr="003B6FE6">
        <w:rPr>
          <w:rFonts w:ascii="GHEA Grapalat" w:hAnsi="GHEA Grapalat" w:cs="Sylfaen"/>
          <w:b/>
          <w:sz w:val="16"/>
          <w:szCs w:val="16"/>
          <w:lang w:val="hy-AM"/>
        </w:rPr>
        <w:t xml:space="preserve">  ծածկագրով</w:t>
      </w:r>
    </w:p>
    <w:p w14:paraId="38B53B29" w14:textId="4B091534" w:rsidR="00071D1C" w:rsidRPr="003B6FE6" w:rsidRDefault="004C0BD8" w:rsidP="00EF3662">
      <w:pPr>
        <w:pStyle w:val="31"/>
        <w:spacing w:line="240" w:lineRule="auto"/>
        <w:jc w:val="right"/>
        <w:rPr>
          <w:rFonts w:ascii="GHEA Grapalat" w:hAnsi="GHEA Grapalat" w:cs="Sylfaen"/>
          <w:b/>
          <w:sz w:val="16"/>
          <w:szCs w:val="16"/>
          <w:lang w:val="hy-AM"/>
        </w:rPr>
      </w:pPr>
      <w:r w:rsidRPr="003B6FE6">
        <w:rPr>
          <w:rFonts w:ascii="GHEA Grapalat" w:hAnsi="GHEA Grapalat" w:cs="Sylfaen"/>
          <w:b/>
          <w:sz w:val="16"/>
          <w:szCs w:val="16"/>
          <w:lang w:val="hy-AM"/>
        </w:rPr>
        <w:t>Գնանշման հարցման</w:t>
      </w:r>
      <w:r w:rsidR="00071D1C" w:rsidRPr="003B6FE6">
        <w:rPr>
          <w:rFonts w:ascii="GHEA Grapalat" w:hAnsi="GHEA Grapalat" w:cs="Sylfaen"/>
          <w:b/>
          <w:sz w:val="16"/>
          <w:szCs w:val="16"/>
          <w:lang w:val="hy-AM"/>
        </w:rPr>
        <w:t xml:space="preserve"> հրավերի</w:t>
      </w:r>
    </w:p>
    <w:p w14:paraId="1BAB5B61" w14:textId="77777777" w:rsidR="007678FA" w:rsidRPr="003B6FE6" w:rsidRDefault="007678FA" w:rsidP="00F02279">
      <w:pPr>
        <w:ind w:left="-142" w:firstLine="142"/>
        <w:jc w:val="center"/>
        <w:rPr>
          <w:rFonts w:ascii="GHEA Grapalat" w:hAnsi="GHEA Grapalat" w:cs="Sylfaen"/>
          <w:b/>
          <w:sz w:val="16"/>
          <w:szCs w:val="16"/>
          <w:lang w:val="hy-AM"/>
        </w:rPr>
      </w:pPr>
    </w:p>
    <w:p w14:paraId="0FE4C907" w14:textId="77777777" w:rsidR="00320FFF" w:rsidRPr="003B6FE6" w:rsidRDefault="00320FFF" w:rsidP="00320FFF">
      <w:pPr>
        <w:tabs>
          <w:tab w:val="left" w:pos="2268"/>
        </w:tabs>
        <w:ind w:left="-284" w:firstLine="284"/>
        <w:jc w:val="right"/>
        <w:rPr>
          <w:rFonts w:ascii="GHEA Grapalat" w:hAnsi="GHEA Grapalat"/>
          <w:sz w:val="16"/>
          <w:szCs w:val="16"/>
          <w:lang w:val="hy-AM"/>
        </w:rPr>
      </w:pPr>
    </w:p>
    <w:p w14:paraId="5700C252" w14:textId="77777777" w:rsidR="00320FFF" w:rsidRPr="003B6FE6" w:rsidRDefault="00320FFF" w:rsidP="00320FFF">
      <w:pPr>
        <w:ind w:left="-142" w:firstLine="142"/>
        <w:jc w:val="center"/>
        <w:rPr>
          <w:rFonts w:ascii="GHEA Grapalat" w:hAnsi="GHEA Grapalat"/>
          <w:b/>
          <w:sz w:val="16"/>
          <w:szCs w:val="16"/>
          <w:lang w:val="hy-AM"/>
        </w:rPr>
      </w:pPr>
      <w:r w:rsidRPr="003B6FE6">
        <w:rPr>
          <w:rFonts w:ascii="GHEA Grapalat" w:hAnsi="GHEA Grapalat" w:cs="Sylfaen"/>
          <w:b/>
          <w:sz w:val="16"/>
          <w:szCs w:val="16"/>
          <w:lang w:val="hy-AM"/>
        </w:rPr>
        <w:t>ՊԵՏՈՒԹՅԱՆ</w:t>
      </w:r>
      <w:r w:rsidRPr="003B6FE6">
        <w:rPr>
          <w:rFonts w:ascii="GHEA Grapalat" w:hAnsi="GHEA Grapalat" w:cs="Times Armenian"/>
          <w:b/>
          <w:sz w:val="16"/>
          <w:szCs w:val="16"/>
          <w:lang w:val="hy-AM"/>
        </w:rPr>
        <w:t xml:space="preserve">  </w:t>
      </w:r>
      <w:r w:rsidRPr="003B6FE6">
        <w:rPr>
          <w:rFonts w:ascii="GHEA Grapalat" w:hAnsi="GHEA Grapalat" w:cs="Sylfaen"/>
          <w:b/>
          <w:sz w:val="16"/>
          <w:szCs w:val="16"/>
          <w:lang w:val="hy-AM"/>
        </w:rPr>
        <w:t>ԿԱՐԻՔՆԵՐԻ</w:t>
      </w:r>
      <w:r w:rsidRPr="003B6FE6">
        <w:rPr>
          <w:rFonts w:ascii="GHEA Grapalat" w:hAnsi="GHEA Grapalat" w:cs="Times Armenian"/>
          <w:b/>
          <w:sz w:val="16"/>
          <w:szCs w:val="16"/>
          <w:lang w:val="hy-AM"/>
        </w:rPr>
        <w:t xml:space="preserve"> </w:t>
      </w:r>
      <w:r w:rsidRPr="003B6FE6">
        <w:rPr>
          <w:rFonts w:ascii="GHEA Grapalat" w:hAnsi="GHEA Grapalat" w:cs="Sylfaen"/>
          <w:b/>
          <w:sz w:val="16"/>
          <w:szCs w:val="16"/>
          <w:lang w:val="hy-AM"/>
        </w:rPr>
        <w:t>ՀԱՄԱՐ ԱՊՐԱՆՔԻ ՄԱՏԱԿԱՐԱՐՄԱՆ</w:t>
      </w:r>
    </w:p>
    <w:p w14:paraId="532BA725" w14:textId="77777777" w:rsidR="00320FFF" w:rsidRPr="003B6FE6" w:rsidRDefault="00320FFF" w:rsidP="00320FFF">
      <w:pPr>
        <w:ind w:left="-142" w:firstLine="142"/>
        <w:jc w:val="center"/>
        <w:rPr>
          <w:rFonts w:ascii="GHEA Grapalat" w:hAnsi="GHEA Grapalat" w:cs="Times Armenian"/>
          <w:b/>
          <w:sz w:val="16"/>
          <w:szCs w:val="16"/>
          <w:lang w:val="hy-AM"/>
        </w:rPr>
      </w:pPr>
      <w:r w:rsidRPr="003B6FE6">
        <w:rPr>
          <w:rFonts w:ascii="GHEA Grapalat" w:hAnsi="GHEA Grapalat" w:cs="Sylfaen"/>
          <w:b/>
          <w:sz w:val="16"/>
          <w:szCs w:val="16"/>
          <w:lang w:val="hy-AM"/>
        </w:rPr>
        <w:t>ՊԱՅՄԱՆԱԳԻՐ</w:t>
      </w:r>
      <w:r w:rsidRPr="003B6FE6">
        <w:rPr>
          <w:rFonts w:ascii="GHEA Grapalat" w:hAnsi="GHEA Grapalat" w:cs="Times Armenian"/>
          <w:b/>
          <w:sz w:val="16"/>
          <w:szCs w:val="16"/>
          <w:lang w:val="hy-AM"/>
        </w:rPr>
        <w:t xml:space="preserve">   </w:t>
      </w:r>
    </w:p>
    <w:p w14:paraId="4CB80ABC" w14:textId="77777777" w:rsidR="00320FFF" w:rsidRPr="003B6FE6" w:rsidRDefault="00320FFF" w:rsidP="00320FFF">
      <w:pPr>
        <w:ind w:left="-142" w:firstLine="142"/>
        <w:jc w:val="center"/>
        <w:rPr>
          <w:rFonts w:ascii="GHEA Grapalat" w:hAnsi="GHEA Grapalat"/>
          <w:b/>
          <w:sz w:val="16"/>
          <w:szCs w:val="16"/>
          <w:u w:val="single"/>
          <w:lang w:val="hy-AM"/>
        </w:rPr>
      </w:pPr>
      <w:r w:rsidRPr="003B6FE6">
        <w:rPr>
          <w:rFonts w:ascii="GHEA Grapalat" w:hAnsi="GHEA Grapalat"/>
          <w:b/>
          <w:sz w:val="16"/>
          <w:szCs w:val="16"/>
          <w:lang w:val="hy-AM"/>
        </w:rPr>
        <w:t xml:space="preserve">N </w:t>
      </w:r>
      <w:r w:rsidRPr="003B6FE6">
        <w:rPr>
          <w:rFonts w:ascii="GHEA Grapalat" w:hAnsi="GHEA Grapalat"/>
          <w:b/>
          <w:sz w:val="16"/>
          <w:szCs w:val="16"/>
          <w:u w:val="single"/>
          <w:lang w:val="hy-AM"/>
        </w:rPr>
        <w:tab/>
      </w:r>
      <w:r w:rsidRPr="003B6FE6">
        <w:rPr>
          <w:rFonts w:ascii="GHEA Grapalat" w:hAnsi="GHEA Grapalat"/>
          <w:b/>
          <w:sz w:val="16"/>
          <w:szCs w:val="16"/>
          <w:u w:val="single"/>
          <w:lang w:val="hy-AM"/>
        </w:rPr>
        <w:tab/>
      </w:r>
      <w:r w:rsidRPr="003B6FE6">
        <w:rPr>
          <w:rFonts w:ascii="GHEA Grapalat" w:hAnsi="GHEA Grapalat"/>
          <w:b/>
          <w:sz w:val="16"/>
          <w:szCs w:val="16"/>
          <w:u w:val="single"/>
          <w:lang w:val="hy-AM"/>
        </w:rPr>
        <w:tab/>
      </w:r>
      <w:r w:rsidRPr="003B6FE6">
        <w:rPr>
          <w:rFonts w:ascii="GHEA Grapalat" w:hAnsi="GHEA Grapalat"/>
          <w:b/>
          <w:sz w:val="16"/>
          <w:szCs w:val="16"/>
          <w:u w:val="single"/>
          <w:lang w:val="hy-AM"/>
        </w:rPr>
        <w:tab/>
      </w:r>
    </w:p>
    <w:p w14:paraId="4B80B566" w14:textId="77777777" w:rsidR="00320FFF" w:rsidRPr="003B6FE6" w:rsidRDefault="00320FFF" w:rsidP="00320FFF">
      <w:pPr>
        <w:jc w:val="center"/>
        <w:rPr>
          <w:rFonts w:ascii="GHEA Grapalat" w:hAnsi="GHEA Grapalat" w:cs="Sylfaen"/>
          <w:sz w:val="16"/>
          <w:szCs w:val="16"/>
          <w:lang w:val="hy-AM"/>
        </w:rPr>
      </w:pPr>
    </w:p>
    <w:p w14:paraId="23BBE180" w14:textId="77777777" w:rsidR="00320FFF" w:rsidRPr="003B6FE6" w:rsidRDefault="00320FFF" w:rsidP="00320FFF">
      <w:pPr>
        <w:tabs>
          <w:tab w:val="left" w:pos="720"/>
          <w:tab w:val="left" w:pos="1440"/>
          <w:tab w:val="left" w:pos="8865"/>
        </w:tabs>
        <w:jc w:val="both"/>
        <w:rPr>
          <w:rFonts w:ascii="GHEA Grapalat" w:hAnsi="GHEA Grapalat" w:cs="Sylfaen"/>
          <w:sz w:val="16"/>
          <w:szCs w:val="16"/>
          <w:lang w:val="hy-AM"/>
        </w:rPr>
      </w:pPr>
      <w:r w:rsidRPr="003B6FE6">
        <w:rPr>
          <w:rFonts w:ascii="GHEA Grapalat" w:hAnsi="GHEA Grapalat" w:cs="Sylfaen"/>
          <w:sz w:val="16"/>
          <w:szCs w:val="16"/>
          <w:lang w:val="hy-AM"/>
        </w:rPr>
        <w:tab/>
        <w:t xml:space="preserve">         ք. </w:t>
      </w:r>
      <w:r w:rsidRPr="003B6FE6">
        <w:rPr>
          <w:rFonts w:ascii="GHEA Grapalat" w:hAnsi="GHEA Grapalat" w:cs="Sylfaen"/>
          <w:sz w:val="16"/>
          <w:szCs w:val="16"/>
          <w:u w:val="single"/>
          <w:lang w:val="hy-AM"/>
        </w:rPr>
        <w:t xml:space="preserve">           </w:t>
      </w:r>
      <w:r w:rsidRPr="003B6FE6">
        <w:rPr>
          <w:rFonts w:ascii="GHEA Grapalat" w:hAnsi="GHEA Grapalat" w:cs="Sylfaen"/>
          <w:sz w:val="16"/>
          <w:szCs w:val="16"/>
          <w:lang w:val="hy-AM"/>
        </w:rPr>
        <w:t xml:space="preserve">                                                                                          </w:t>
      </w:r>
      <w:r w:rsidRPr="003B6FE6">
        <w:rPr>
          <w:rFonts w:ascii="GHEA Grapalat" w:hAnsi="GHEA Grapalat"/>
          <w:sz w:val="16"/>
          <w:szCs w:val="16"/>
          <w:lang w:val="hy-AM"/>
        </w:rPr>
        <w:t>«</w:t>
      </w:r>
      <w:r w:rsidRPr="003B6FE6">
        <w:rPr>
          <w:rFonts w:ascii="GHEA Grapalat" w:hAnsi="GHEA Grapalat"/>
          <w:sz w:val="16"/>
          <w:szCs w:val="16"/>
          <w:u w:val="single"/>
          <w:lang w:val="hy-AM"/>
        </w:rPr>
        <w:t xml:space="preserve">     </w:t>
      </w:r>
      <w:r w:rsidRPr="003B6FE6">
        <w:rPr>
          <w:rFonts w:ascii="GHEA Grapalat" w:hAnsi="GHEA Grapalat"/>
          <w:sz w:val="16"/>
          <w:szCs w:val="16"/>
          <w:lang w:val="hy-AM"/>
        </w:rPr>
        <w:t xml:space="preserve">» </w:t>
      </w:r>
      <w:r w:rsidRPr="003B6FE6">
        <w:rPr>
          <w:rFonts w:ascii="GHEA Grapalat" w:hAnsi="GHEA Grapalat"/>
          <w:sz w:val="16"/>
          <w:szCs w:val="16"/>
          <w:u w:val="single"/>
          <w:lang w:val="hy-AM"/>
        </w:rPr>
        <w:t xml:space="preserve">          </w:t>
      </w:r>
      <w:r w:rsidRPr="003B6FE6">
        <w:rPr>
          <w:rFonts w:ascii="GHEA Grapalat" w:hAnsi="GHEA Grapalat"/>
          <w:sz w:val="16"/>
          <w:szCs w:val="16"/>
          <w:lang w:val="hy-AM"/>
        </w:rPr>
        <w:t xml:space="preserve"> </w:t>
      </w:r>
      <w:r w:rsidRPr="003B6FE6">
        <w:rPr>
          <w:rFonts w:ascii="GHEA Grapalat" w:hAnsi="GHEA Grapalat" w:cs="Sylfaen"/>
          <w:sz w:val="16"/>
          <w:szCs w:val="16"/>
          <w:lang w:val="hy-AM"/>
        </w:rPr>
        <w:t>20   թ.</w:t>
      </w:r>
    </w:p>
    <w:p w14:paraId="79C69E00" w14:textId="77777777" w:rsidR="00320FFF" w:rsidRPr="003B6FE6" w:rsidRDefault="00320FFF" w:rsidP="00320FFF">
      <w:pPr>
        <w:tabs>
          <w:tab w:val="left" w:pos="720"/>
          <w:tab w:val="left" w:pos="1440"/>
          <w:tab w:val="left" w:pos="8865"/>
        </w:tabs>
        <w:jc w:val="both"/>
        <w:rPr>
          <w:rFonts w:ascii="GHEA Grapalat" w:hAnsi="GHEA Grapalat" w:cs="Sylfaen"/>
          <w:sz w:val="16"/>
          <w:szCs w:val="16"/>
          <w:lang w:val="hy-AM"/>
        </w:rPr>
      </w:pPr>
    </w:p>
    <w:p w14:paraId="53A8502C" w14:textId="77777777" w:rsidR="00320FFF" w:rsidRPr="003B6FE6" w:rsidRDefault="00320FFF" w:rsidP="00320FFF">
      <w:pPr>
        <w:ind w:firstLine="720"/>
        <w:jc w:val="both"/>
        <w:rPr>
          <w:rFonts w:ascii="GHEA Grapalat" w:hAnsi="GHEA Grapalat"/>
          <w:sz w:val="16"/>
          <w:szCs w:val="16"/>
          <w:lang w:val="hy-AM"/>
        </w:rPr>
      </w:pPr>
      <w:r w:rsidRPr="003B6FE6">
        <w:rPr>
          <w:rFonts w:ascii="GHEA Grapalat" w:hAnsi="GHEA Grapalat"/>
          <w:sz w:val="16"/>
          <w:szCs w:val="16"/>
          <w:u w:val="single"/>
          <w:lang w:val="hy-AM"/>
        </w:rPr>
        <w:t xml:space="preserve">______                         </w:t>
      </w:r>
      <w:r w:rsidRPr="003B6FE6">
        <w:rPr>
          <w:rFonts w:ascii="GHEA Grapalat" w:hAnsi="GHEA Grapalat"/>
          <w:sz w:val="16"/>
          <w:szCs w:val="16"/>
          <w:lang w:val="hy-AM"/>
        </w:rPr>
        <w:t>-ը ի դեմս _____</w:t>
      </w:r>
      <w:r w:rsidRPr="003B6FE6">
        <w:rPr>
          <w:rFonts w:ascii="GHEA Grapalat" w:hAnsi="GHEA Grapalat"/>
          <w:sz w:val="16"/>
          <w:szCs w:val="16"/>
          <w:u w:val="single"/>
          <w:lang w:val="hy-AM"/>
        </w:rPr>
        <w:t xml:space="preserve">                     </w:t>
      </w:r>
      <w:r w:rsidRPr="003B6FE6">
        <w:rPr>
          <w:rFonts w:ascii="GHEA Grapalat" w:hAnsi="GHEA Grapalat"/>
          <w:sz w:val="16"/>
          <w:szCs w:val="16"/>
          <w:lang w:val="hy-AM"/>
        </w:rPr>
        <w:t>-ի, որը գործում է</w:t>
      </w:r>
      <w:r w:rsidRPr="003B6FE6">
        <w:rPr>
          <w:rFonts w:ascii="GHEA Grapalat" w:hAnsi="GHEA Grapalat"/>
          <w:sz w:val="16"/>
          <w:szCs w:val="16"/>
          <w:u w:val="single"/>
          <w:lang w:val="hy-AM"/>
        </w:rPr>
        <w:t xml:space="preserve">                                    </w:t>
      </w:r>
      <w:r w:rsidRPr="003B6FE6">
        <w:rPr>
          <w:rFonts w:ascii="GHEA Grapalat" w:hAnsi="GHEA Grapalat"/>
          <w:sz w:val="16"/>
          <w:szCs w:val="16"/>
          <w:lang w:val="hy-AM"/>
        </w:rPr>
        <w:t xml:space="preserve">-ի կանոնադրության հիման վրա, այսուհետ «Գնորդ», մի կողմից,  և __________________-ը, ի դեմս տնօրեն _____________________-ի, որը գործում է </w:t>
      </w:r>
      <w:r w:rsidRPr="003B6FE6">
        <w:rPr>
          <w:rFonts w:ascii="GHEA Grapalat" w:hAnsi="GHEA Grapalat"/>
          <w:sz w:val="16"/>
          <w:szCs w:val="16"/>
          <w:u w:val="single"/>
          <w:lang w:val="hy-AM"/>
        </w:rPr>
        <w:t xml:space="preserve">                       </w:t>
      </w:r>
      <w:r w:rsidRPr="003B6FE6">
        <w:rPr>
          <w:rFonts w:ascii="GHEA Grapalat" w:hAnsi="GHEA Grapalat"/>
          <w:sz w:val="16"/>
          <w:szCs w:val="16"/>
          <w:lang w:val="hy-AM"/>
        </w:rPr>
        <w:t>-ի կանոնադրության հիման վրա, այսուհետ «Վաճառող» մյուս կողմից, կնքեցին սույն պայմանագիրը հետևյալի մասին։</w:t>
      </w:r>
    </w:p>
    <w:p w14:paraId="7B1890A8" w14:textId="77777777" w:rsidR="00320FFF" w:rsidRPr="003B6FE6" w:rsidRDefault="00320FFF" w:rsidP="00320FFF">
      <w:pPr>
        <w:ind w:firstLine="709"/>
        <w:jc w:val="both"/>
        <w:rPr>
          <w:rFonts w:ascii="GHEA Grapalat" w:hAnsi="GHEA Grapalat"/>
          <w:b/>
          <w:sz w:val="16"/>
          <w:szCs w:val="16"/>
          <w:lang w:val="hy-AM"/>
        </w:rPr>
      </w:pPr>
    </w:p>
    <w:p w14:paraId="787273B7" w14:textId="77777777" w:rsidR="00320FFF" w:rsidRPr="003B6FE6" w:rsidRDefault="00320FFF" w:rsidP="00320FFF">
      <w:pPr>
        <w:ind w:firstLine="709"/>
        <w:jc w:val="center"/>
        <w:rPr>
          <w:rFonts w:ascii="GHEA Grapalat" w:hAnsi="GHEA Grapalat" w:cs="Times Armenian"/>
          <w:b/>
          <w:sz w:val="16"/>
          <w:szCs w:val="16"/>
          <w:lang w:val="hy-AM"/>
        </w:rPr>
      </w:pPr>
      <w:r w:rsidRPr="003B6FE6">
        <w:rPr>
          <w:rFonts w:ascii="GHEA Grapalat" w:hAnsi="GHEA Grapalat"/>
          <w:b/>
          <w:sz w:val="16"/>
          <w:szCs w:val="16"/>
          <w:lang w:val="hy-AM"/>
        </w:rPr>
        <w:t xml:space="preserve">1. </w:t>
      </w:r>
      <w:r w:rsidRPr="003B6FE6">
        <w:rPr>
          <w:rFonts w:ascii="GHEA Grapalat" w:hAnsi="GHEA Grapalat" w:cs="Sylfaen"/>
          <w:b/>
          <w:sz w:val="16"/>
          <w:szCs w:val="16"/>
          <w:lang w:val="hy-AM"/>
        </w:rPr>
        <w:t>ՊԱՅՄԱՆԱԳՐԻ</w:t>
      </w:r>
      <w:r w:rsidRPr="003B6FE6">
        <w:rPr>
          <w:rFonts w:ascii="GHEA Grapalat" w:hAnsi="GHEA Grapalat" w:cs="Times Armenian"/>
          <w:b/>
          <w:sz w:val="16"/>
          <w:szCs w:val="16"/>
          <w:lang w:val="hy-AM"/>
        </w:rPr>
        <w:t xml:space="preserve"> </w:t>
      </w:r>
      <w:r w:rsidRPr="003B6FE6">
        <w:rPr>
          <w:rFonts w:ascii="GHEA Grapalat" w:hAnsi="GHEA Grapalat" w:cs="Sylfaen"/>
          <w:b/>
          <w:sz w:val="16"/>
          <w:szCs w:val="16"/>
          <w:lang w:val="hy-AM"/>
        </w:rPr>
        <w:t>ԱՌԱՐԿԱՆ</w:t>
      </w:r>
    </w:p>
    <w:p w14:paraId="59CE28E4" w14:textId="77777777" w:rsidR="00320FFF" w:rsidRPr="003B6FE6" w:rsidRDefault="00320FFF" w:rsidP="00320FFF">
      <w:pPr>
        <w:ind w:firstLine="709"/>
        <w:jc w:val="center"/>
        <w:rPr>
          <w:rFonts w:ascii="GHEA Grapalat" w:hAnsi="GHEA Grapalat" w:cs="Times Armenian"/>
          <w:b/>
          <w:sz w:val="16"/>
          <w:szCs w:val="16"/>
          <w:lang w:val="hy-AM"/>
        </w:rPr>
      </w:pPr>
    </w:p>
    <w:p w14:paraId="5503A4F1" w14:textId="77777777" w:rsidR="00320FFF" w:rsidRPr="003B6FE6" w:rsidRDefault="00320FFF" w:rsidP="00320FFF">
      <w:pPr>
        <w:ind w:firstLine="709"/>
        <w:jc w:val="both"/>
        <w:rPr>
          <w:rFonts w:ascii="GHEA Grapalat" w:hAnsi="GHEA Grapalat" w:cs="Times Armenian"/>
          <w:sz w:val="16"/>
          <w:szCs w:val="16"/>
          <w:lang w:val="hy-AM"/>
        </w:rPr>
      </w:pPr>
      <w:r w:rsidRPr="003B6FE6">
        <w:rPr>
          <w:rFonts w:ascii="GHEA Grapalat" w:hAnsi="GHEA Grapalat"/>
          <w:sz w:val="16"/>
          <w:szCs w:val="16"/>
          <w:lang w:val="hy-AM"/>
        </w:rPr>
        <w:t xml:space="preserve">1.1. </w:t>
      </w:r>
      <w:r w:rsidRPr="003B6FE6">
        <w:rPr>
          <w:rFonts w:ascii="GHEA Grapalat" w:hAnsi="GHEA Grapalat" w:cs="Sylfaen"/>
          <w:sz w:val="16"/>
          <w:szCs w:val="16"/>
          <w:lang w:val="hy-AM"/>
        </w:rPr>
        <w:t>Վաճառողը</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պարտավորվում</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է</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սույն</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պայմանա</w:t>
      </w:r>
      <w:r w:rsidRPr="003B6FE6">
        <w:rPr>
          <w:rFonts w:ascii="GHEA Grapalat" w:hAnsi="GHEA Grapalat" w:cs="Times Armenian"/>
          <w:sz w:val="16"/>
          <w:szCs w:val="16"/>
          <w:lang w:val="hy-AM"/>
        </w:rPr>
        <w:t>գ</w:t>
      </w:r>
      <w:r w:rsidRPr="003B6FE6">
        <w:rPr>
          <w:rFonts w:ascii="GHEA Grapalat" w:hAnsi="GHEA Grapalat" w:cs="Sylfaen"/>
          <w:sz w:val="16"/>
          <w:szCs w:val="16"/>
          <w:lang w:val="hy-AM"/>
        </w:rPr>
        <w:t>րով (այսուհետ</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պայմանա</w:t>
      </w:r>
      <w:r w:rsidRPr="003B6FE6">
        <w:rPr>
          <w:rFonts w:ascii="GHEA Grapalat" w:hAnsi="GHEA Grapalat" w:cs="Times Armenian"/>
          <w:sz w:val="16"/>
          <w:szCs w:val="16"/>
          <w:lang w:val="hy-AM"/>
        </w:rPr>
        <w:t>գ</w:t>
      </w:r>
      <w:r w:rsidRPr="003B6FE6">
        <w:rPr>
          <w:rFonts w:ascii="GHEA Grapalat" w:hAnsi="GHEA Grapalat" w:cs="Sylfaen"/>
          <w:sz w:val="16"/>
          <w:szCs w:val="16"/>
          <w:lang w:val="hy-AM"/>
        </w:rPr>
        <w:t>իր) սահմանված</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կար</w:t>
      </w:r>
      <w:r w:rsidRPr="003B6FE6">
        <w:rPr>
          <w:rFonts w:ascii="GHEA Grapalat" w:hAnsi="GHEA Grapalat" w:cs="Times Armenian"/>
          <w:sz w:val="16"/>
          <w:szCs w:val="16"/>
          <w:lang w:val="hy-AM"/>
        </w:rPr>
        <w:t>գ</w:t>
      </w:r>
      <w:r w:rsidRPr="003B6FE6">
        <w:rPr>
          <w:rFonts w:ascii="GHEA Grapalat" w:hAnsi="GHEA Grapalat" w:cs="Sylfaen"/>
          <w:sz w:val="16"/>
          <w:szCs w:val="16"/>
          <w:lang w:val="hy-AM"/>
        </w:rPr>
        <w:t>ով</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ծավալներով,</w:t>
      </w:r>
      <w:r w:rsidRPr="003B6FE6">
        <w:rPr>
          <w:rFonts w:ascii="GHEA Grapalat" w:hAnsi="GHEA Grapalat" w:cs="Times Armenian"/>
          <w:sz w:val="16"/>
          <w:szCs w:val="16"/>
          <w:lang w:val="hy-AM"/>
        </w:rPr>
        <w:t xml:space="preserve"> ժամկետներում և հասցեով </w:t>
      </w:r>
      <w:r w:rsidRPr="003B6FE6">
        <w:rPr>
          <w:rFonts w:ascii="GHEA Grapalat" w:hAnsi="GHEA Grapalat" w:cs="Sylfaen"/>
          <w:sz w:val="16"/>
          <w:szCs w:val="16"/>
          <w:lang w:val="hy-AM"/>
        </w:rPr>
        <w:t>Գնորդին</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մատակարարել</w:t>
      </w:r>
      <w:r w:rsidRPr="003B6FE6">
        <w:rPr>
          <w:rFonts w:ascii="GHEA Grapalat" w:hAnsi="GHEA Grapalat" w:cs="Times Armenian"/>
          <w:sz w:val="16"/>
          <w:szCs w:val="16"/>
          <w:lang w:val="hy-AM"/>
        </w:rPr>
        <w:t xml:space="preserve"> պ</w:t>
      </w:r>
      <w:r w:rsidRPr="003B6FE6">
        <w:rPr>
          <w:rFonts w:ascii="GHEA Grapalat" w:hAnsi="GHEA Grapalat" w:cs="Sylfaen"/>
          <w:sz w:val="16"/>
          <w:szCs w:val="16"/>
          <w:lang w:val="hy-AM"/>
        </w:rPr>
        <w:t>այմանա</w:t>
      </w:r>
      <w:r w:rsidRPr="003B6FE6">
        <w:rPr>
          <w:rFonts w:ascii="GHEA Grapalat" w:hAnsi="GHEA Grapalat"/>
          <w:sz w:val="16"/>
          <w:szCs w:val="16"/>
          <w:lang w:val="hy-AM"/>
        </w:rPr>
        <w:t>գ</w:t>
      </w:r>
      <w:r w:rsidRPr="003B6FE6">
        <w:rPr>
          <w:rFonts w:ascii="GHEA Grapalat" w:hAnsi="GHEA Grapalat" w:cs="Sylfaen"/>
          <w:sz w:val="16"/>
          <w:szCs w:val="16"/>
          <w:lang w:val="hy-AM"/>
        </w:rPr>
        <w:t>րի</w:t>
      </w:r>
      <w:r w:rsidRPr="003B6FE6">
        <w:rPr>
          <w:rFonts w:ascii="GHEA Grapalat" w:hAnsi="GHEA Grapalat" w:cs="Times Armenian"/>
          <w:sz w:val="16"/>
          <w:szCs w:val="16"/>
          <w:lang w:val="hy-AM"/>
        </w:rPr>
        <w:t xml:space="preserve"> N 1 </w:t>
      </w:r>
      <w:r w:rsidRPr="003B6FE6">
        <w:rPr>
          <w:rFonts w:ascii="GHEA Grapalat" w:hAnsi="GHEA Grapalat" w:cs="Sylfaen"/>
          <w:sz w:val="16"/>
          <w:szCs w:val="16"/>
          <w:lang w:val="hy-AM"/>
        </w:rPr>
        <w:t>հավելվածով`</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Տեխնիկական</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բնութա</w:t>
      </w:r>
      <w:r w:rsidRPr="003B6FE6">
        <w:rPr>
          <w:rFonts w:ascii="GHEA Grapalat" w:hAnsi="GHEA Grapalat" w:cs="Times Armenian"/>
          <w:sz w:val="16"/>
          <w:szCs w:val="16"/>
          <w:lang w:val="hy-AM"/>
        </w:rPr>
        <w:t>գի</w:t>
      </w:r>
      <w:r w:rsidRPr="003B6FE6">
        <w:rPr>
          <w:rFonts w:ascii="GHEA Grapalat" w:hAnsi="GHEA Grapalat" w:cs="Sylfaen"/>
          <w:sz w:val="16"/>
          <w:szCs w:val="16"/>
          <w:lang w:val="hy-AM"/>
        </w:rPr>
        <w:t>ր-գնման-ժամանակացուցով նախատեսված</w:t>
      </w:r>
      <w:r w:rsidRPr="003B6FE6">
        <w:rPr>
          <w:rFonts w:ascii="GHEA Grapalat" w:hAnsi="GHEA Grapalat" w:cs="Times Armenian"/>
          <w:sz w:val="16"/>
          <w:szCs w:val="16"/>
          <w:lang w:val="hy-AM"/>
        </w:rPr>
        <w:t xml:space="preserve"> ապրանքը (այսուհետ` ապրանք), </w:t>
      </w:r>
      <w:r w:rsidRPr="003B6FE6">
        <w:rPr>
          <w:rFonts w:ascii="GHEA Grapalat" w:hAnsi="GHEA Grapalat" w:cs="Sylfaen"/>
          <w:sz w:val="16"/>
          <w:szCs w:val="16"/>
          <w:lang w:val="hy-AM"/>
        </w:rPr>
        <w:t>իսկ</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Գնորդը</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պարտավորվում</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է</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ընդունել</w:t>
      </w:r>
      <w:r w:rsidRPr="003B6FE6">
        <w:rPr>
          <w:rFonts w:ascii="GHEA Grapalat" w:hAnsi="GHEA Grapalat" w:cs="Times Armenian"/>
          <w:sz w:val="16"/>
          <w:szCs w:val="16"/>
          <w:lang w:val="hy-AM"/>
        </w:rPr>
        <w:t xml:space="preserve"> ա</w:t>
      </w:r>
      <w:r w:rsidRPr="003B6FE6">
        <w:rPr>
          <w:rFonts w:ascii="GHEA Grapalat" w:hAnsi="GHEA Grapalat" w:cs="Sylfaen"/>
          <w:sz w:val="16"/>
          <w:szCs w:val="16"/>
          <w:lang w:val="hy-AM"/>
        </w:rPr>
        <w:t>պրանքը</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և</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վճարել</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դրա</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համար</w:t>
      </w:r>
      <w:r w:rsidRPr="003B6FE6">
        <w:rPr>
          <w:rFonts w:ascii="GHEA Grapalat" w:hAnsi="GHEA Grapalat" w:cs="Times Armenian"/>
          <w:sz w:val="16"/>
          <w:szCs w:val="16"/>
          <w:lang w:val="hy-AM"/>
        </w:rPr>
        <w:t xml:space="preserve">։ </w:t>
      </w:r>
    </w:p>
    <w:p w14:paraId="07DBA3E5" w14:textId="77777777" w:rsidR="00320FFF" w:rsidRPr="003B6FE6" w:rsidRDefault="00320FFF" w:rsidP="00320FFF">
      <w:pPr>
        <w:ind w:firstLine="709"/>
        <w:jc w:val="both"/>
        <w:rPr>
          <w:rFonts w:ascii="GHEA Grapalat" w:hAnsi="GHEA Grapalat" w:cs="Times Armenian"/>
          <w:sz w:val="16"/>
          <w:szCs w:val="16"/>
          <w:lang w:val="hy-AM"/>
        </w:rPr>
      </w:pPr>
    </w:p>
    <w:p w14:paraId="102B42B7" w14:textId="77777777" w:rsidR="00320FFF" w:rsidRPr="003B6FE6" w:rsidRDefault="00320FFF" w:rsidP="00320FFF">
      <w:pPr>
        <w:ind w:firstLine="709"/>
        <w:jc w:val="both"/>
        <w:rPr>
          <w:rFonts w:ascii="GHEA Grapalat" w:hAnsi="GHEA Grapalat"/>
          <w:b/>
          <w:sz w:val="16"/>
          <w:szCs w:val="16"/>
          <w:lang w:val="hy-AM"/>
        </w:rPr>
      </w:pPr>
      <w:r w:rsidRPr="003B6FE6">
        <w:rPr>
          <w:rFonts w:ascii="GHEA Grapalat" w:hAnsi="GHEA Grapalat"/>
          <w:sz w:val="16"/>
          <w:szCs w:val="16"/>
          <w:lang w:val="hy-AM"/>
        </w:rPr>
        <w:tab/>
      </w:r>
      <w:r w:rsidRPr="003B6FE6">
        <w:rPr>
          <w:rFonts w:ascii="GHEA Grapalat" w:hAnsi="GHEA Grapalat"/>
          <w:b/>
          <w:sz w:val="16"/>
          <w:szCs w:val="16"/>
          <w:lang w:val="hy-AM"/>
        </w:rPr>
        <w:t>2. ԿՈՂՄԵՐԻ ԻՐԱՎՈՒՆՔՆԵՐԸ ԵՎ ՊԱՐՏԱԿԱՆՈՒԹՅՈՒՆՆԵՐԸ</w:t>
      </w:r>
    </w:p>
    <w:p w14:paraId="66AB14A2" w14:textId="77777777" w:rsidR="00320FFF" w:rsidRPr="003B6FE6" w:rsidRDefault="00320FFF" w:rsidP="00320FFF">
      <w:pPr>
        <w:ind w:firstLine="709"/>
        <w:jc w:val="both"/>
        <w:rPr>
          <w:rFonts w:ascii="GHEA Grapalat" w:hAnsi="GHEA Grapalat"/>
          <w:sz w:val="16"/>
          <w:szCs w:val="16"/>
          <w:lang w:val="hy-AM"/>
        </w:rPr>
      </w:pPr>
    </w:p>
    <w:p w14:paraId="4C4386DC" w14:textId="77777777" w:rsidR="00320FFF" w:rsidRPr="003B6FE6" w:rsidRDefault="00320FFF" w:rsidP="00320FFF">
      <w:pPr>
        <w:ind w:firstLine="709"/>
        <w:jc w:val="both"/>
        <w:rPr>
          <w:rFonts w:ascii="GHEA Grapalat" w:hAnsi="GHEA Grapalat"/>
          <w:b/>
          <w:sz w:val="16"/>
          <w:szCs w:val="16"/>
          <w:lang w:val="hy-AM"/>
        </w:rPr>
      </w:pPr>
      <w:r w:rsidRPr="003B6FE6">
        <w:rPr>
          <w:rFonts w:ascii="GHEA Grapalat" w:hAnsi="GHEA Grapalat"/>
          <w:b/>
          <w:sz w:val="16"/>
          <w:szCs w:val="16"/>
          <w:lang w:val="hy-AM"/>
        </w:rPr>
        <w:t>2.1 Գնորդն իրավունք ունի`</w:t>
      </w:r>
    </w:p>
    <w:p w14:paraId="55997100"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3B6FE6">
        <w:rPr>
          <w:rFonts w:ascii="GHEA Grapalat" w:hAnsi="GHEA Grapalat"/>
          <w:sz w:val="16"/>
          <w:szCs w:val="16"/>
          <w:u w:val="single"/>
          <w:lang w:val="hy-AM"/>
        </w:rPr>
        <w:t xml:space="preserve">         </w:t>
      </w:r>
      <w:r w:rsidRPr="003B6FE6">
        <w:rPr>
          <w:rFonts w:ascii="GHEA Grapalat" w:hAnsi="GHEA Grapalat"/>
          <w:sz w:val="16"/>
          <w:szCs w:val="16"/>
          <w:lang w:val="hy-AM"/>
        </w:rPr>
        <w:t xml:space="preserve"> օրից ավելի:</w:t>
      </w:r>
    </w:p>
    <w:p w14:paraId="7A90E6FC"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 xml:space="preserve">2.1.2 Եթե հանձնվել է անպատշաճ որակի` պայմանագրով նախատեսված տեխնիկական բնութագրին չհամապատասխանող ապրանք` </w:t>
      </w:r>
    </w:p>
    <w:p w14:paraId="23FA5785"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ա) պահանջել հատուցելու ապրանքի անպատշաճ որակի լինելու պատճառով իր կատարած ծախսերը.</w:t>
      </w:r>
    </w:p>
    <w:p w14:paraId="55FC5A76"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4D275634"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գ) հրաժարվել պայմանագիրը կատարելուց և պահանջել վերադարձնելու ապրանքի համար վճարված գումարը:</w:t>
      </w:r>
    </w:p>
    <w:p w14:paraId="7922F3F6"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 xml:space="preserve">2.1.3 Եթե հանձնվել է պայմանագրով որոշվածից պակաս քանակի ապրանք, ապա` </w:t>
      </w:r>
    </w:p>
    <w:p w14:paraId="4CF613DC"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ա)  պահանջել լրացնելու ապրանքի պակաս հանձնված քանակը,</w:t>
      </w:r>
    </w:p>
    <w:p w14:paraId="1764C38E"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0FAECFE4"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2.1.4 Եթե հանձնվել է տեսակի պայմանի խախտմամբ ապրանք,  իր ընտրությամբ`</w:t>
      </w:r>
    </w:p>
    <w:p w14:paraId="406A253C"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ա) ընդունել տեսակի վերաբերյալ պայմանին համապատասխանող ապրանքը և հրաժարվել մնացած ապրանքներից.</w:t>
      </w:r>
    </w:p>
    <w:p w14:paraId="43234C9B"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 xml:space="preserve">բ) հրաժարվել հանձնված բոլոր ապրանքներից և պահանջել վճարելու պայմանագրի 6.2 կետով նախատեսված տույժը. </w:t>
      </w:r>
    </w:p>
    <w:p w14:paraId="3C3EC008"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4E59D80F"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67C29987" w14:textId="77777777" w:rsidR="00320FFF" w:rsidRPr="003B6FE6" w:rsidRDefault="00320FFF" w:rsidP="00320FFF">
      <w:pPr>
        <w:ind w:firstLine="709"/>
        <w:jc w:val="both"/>
        <w:rPr>
          <w:rFonts w:ascii="GHEA Grapalat" w:hAnsi="GHEA Grapalat"/>
          <w:sz w:val="16"/>
          <w:szCs w:val="16"/>
          <w:lang w:val="hy-AM"/>
        </w:rPr>
      </w:pPr>
    </w:p>
    <w:p w14:paraId="2F88C755" w14:textId="77777777" w:rsidR="00320FFF" w:rsidRPr="003B6FE6" w:rsidRDefault="00320FFF" w:rsidP="00320FFF">
      <w:pPr>
        <w:ind w:firstLine="709"/>
        <w:jc w:val="both"/>
        <w:rPr>
          <w:rFonts w:ascii="GHEA Grapalat" w:hAnsi="GHEA Grapalat"/>
          <w:sz w:val="16"/>
          <w:szCs w:val="16"/>
          <w:lang w:val="hy-AM"/>
        </w:rPr>
      </w:pPr>
    </w:p>
    <w:p w14:paraId="2D53C1F3" w14:textId="77777777" w:rsidR="00320FFF" w:rsidRPr="003B6FE6" w:rsidRDefault="00320FFF" w:rsidP="00320FFF">
      <w:pPr>
        <w:jc w:val="both"/>
        <w:rPr>
          <w:rFonts w:ascii="GHEA Grapalat" w:hAnsi="GHEA Grapalat" w:cs="Sylfaen"/>
          <w:i/>
          <w:sz w:val="16"/>
          <w:szCs w:val="16"/>
          <w:lang w:val="hy-AM" w:eastAsia="ru-RU"/>
        </w:rPr>
      </w:pPr>
      <w:r w:rsidRPr="003B6FE6">
        <w:rPr>
          <w:rFonts w:ascii="GHEA Grapalat" w:hAnsi="GHEA Grapalat" w:cs="Sylfaen"/>
          <w:i/>
          <w:sz w:val="16"/>
          <w:szCs w:val="16"/>
          <w:lang w:val="hy-AM" w:eastAsia="ru-RU"/>
        </w:rPr>
        <w:t>*</w:t>
      </w:r>
      <w:r w:rsidRPr="003B6FE6">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0144585B" w14:textId="77777777" w:rsidR="00320FFF" w:rsidRPr="003B6FE6" w:rsidRDefault="00320FFF" w:rsidP="00320FFF">
      <w:pPr>
        <w:ind w:firstLine="709"/>
        <w:jc w:val="both"/>
        <w:rPr>
          <w:rFonts w:ascii="GHEA Grapalat" w:hAnsi="GHEA Grapalat"/>
          <w:sz w:val="16"/>
          <w:szCs w:val="16"/>
          <w:lang w:val="hy-AM"/>
        </w:rPr>
      </w:pPr>
    </w:p>
    <w:p w14:paraId="35FE3CB4"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756B8E38" w14:textId="77777777" w:rsidR="00320FFF" w:rsidRPr="003B6FE6" w:rsidRDefault="00320FFF" w:rsidP="00320FFF">
      <w:pPr>
        <w:tabs>
          <w:tab w:val="left" w:pos="720"/>
        </w:tabs>
        <w:ind w:firstLine="709"/>
        <w:jc w:val="both"/>
        <w:rPr>
          <w:rFonts w:ascii="GHEA Grapalat" w:hAnsi="GHEA Grapalat"/>
          <w:sz w:val="16"/>
          <w:szCs w:val="16"/>
          <w:lang w:val="hy-AM"/>
        </w:rPr>
      </w:pPr>
      <w:r w:rsidRPr="003B6FE6">
        <w:rPr>
          <w:rFonts w:ascii="GHEA Grapalat" w:hAnsi="GHEA Grapalat"/>
          <w:sz w:val="16"/>
          <w:szCs w:val="16"/>
          <w:lang w:val="hy-AM"/>
        </w:rPr>
        <w:t>2.1.7 Միակողմանի լուծել պայմանագիրը (լրիվ կամ մասնակի), եթե Վաճառողն էականորեն խախտել է պայմանագիրը.</w:t>
      </w:r>
    </w:p>
    <w:p w14:paraId="3A3BF4ED" w14:textId="77777777" w:rsidR="00320FFF" w:rsidRPr="003B6FE6" w:rsidRDefault="00320FFF" w:rsidP="00320FFF">
      <w:pPr>
        <w:tabs>
          <w:tab w:val="left" w:pos="720"/>
        </w:tabs>
        <w:ind w:firstLine="709"/>
        <w:jc w:val="both"/>
        <w:rPr>
          <w:rFonts w:ascii="GHEA Grapalat" w:hAnsi="GHEA Grapalat"/>
          <w:sz w:val="16"/>
          <w:szCs w:val="16"/>
          <w:lang w:val="hy-AM"/>
        </w:rPr>
      </w:pPr>
      <w:r w:rsidRPr="003B6FE6">
        <w:rPr>
          <w:rFonts w:ascii="GHEA Grapalat" w:hAnsi="GHEA Grapalat"/>
          <w:sz w:val="16"/>
          <w:szCs w:val="16"/>
          <w:lang w:val="hy-AM"/>
        </w:rPr>
        <w:tab/>
        <w:t>2.1.7.1 Վաճառողի կողմից պայմանագիրը խախտելն էական է համարվում, եթե`</w:t>
      </w:r>
    </w:p>
    <w:p w14:paraId="2930083B" w14:textId="77777777" w:rsidR="00320FFF" w:rsidRPr="003B6FE6" w:rsidRDefault="00320FFF" w:rsidP="00320FFF">
      <w:pPr>
        <w:tabs>
          <w:tab w:val="left" w:pos="720"/>
        </w:tabs>
        <w:ind w:firstLine="709"/>
        <w:jc w:val="both"/>
        <w:rPr>
          <w:rFonts w:ascii="GHEA Grapalat" w:hAnsi="GHEA Grapalat"/>
          <w:sz w:val="16"/>
          <w:szCs w:val="16"/>
          <w:lang w:val="hy-AM"/>
        </w:rPr>
      </w:pPr>
      <w:r w:rsidRPr="003B6FE6">
        <w:rPr>
          <w:rFonts w:ascii="GHEA Grapalat" w:hAnsi="GHEA Grapalat"/>
          <w:sz w:val="16"/>
          <w:szCs w:val="16"/>
          <w:lang w:val="hy-AM"/>
        </w:rPr>
        <w:tab/>
        <w:t>ա) մատակարարվել է անպատշաճ որակի ապրանք որը չի կարող փոխարինվել Գնորդի համար ընդունելի ժամկետում.</w:t>
      </w:r>
    </w:p>
    <w:p w14:paraId="32B89AFF" w14:textId="77777777" w:rsidR="00320FFF" w:rsidRPr="003B6FE6" w:rsidRDefault="00320FFF" w:rsidP="00320FFF">
      <w:pPr>
        <w:tabs>
          <w:tab w:val="left" w:pos="720"/>
        </w:tabs>
        <w:ind w:firstLine="709"/>
        <w:jc w:val="both"/>
        <w:rPr>
          <w:rFonts w:ascii="GHEA Grapalat" w:hAnsi="GHEA Grapalat"/>
          <w:sz w:val="16"/>
          <w:szCs w:val="16"/>
          <w:lang w:val="hy-AM"/>
        </w:rPr>
      </w:pPr>
      <w:r w:rsidRPr="003B6FE6">
        <w:rPr>
          <w:rFonts w:ascii="GHEA Grapalat" w:hAnsi="GHEA Grapalat"/>
          <w:sz w:val="16"/>
          <w:szCs w:val="16"/>
          <w:lang w:val="hy-AM"/>
        </w:rPr>
        <w:tab/>
        <w:t xml:space="preserve">բ) ապրանքի մատակարարման ժամկետները խախտվել են </w:t>
      </w:r>
      <w:r w:rsidRPr="003B6FE6">
        <w:rPr>
          <w:rFonts w:ascii="GHEA Grapalat" w:hAnsi="GHEA Grapalat"/>
          <w:sz w:val="16"/>
          <w:szCs w:val="16"/>
          <w:u w:val="single"/>
          <w:lang w:val="hy-AM"/>
        </w:rPr>
        <w:t>10</w:t>
      </w:r>
      <w:r w:rsidRPr="003B6FE6">
        <w:rPr>
          <w:rFonts w:ascii="GHEA Grapalat" w:hAnsi="GHEA Grapalat"/>
          <w:sz w:val="16"/>
          <w:szCs w:val="16"/>
          <w:lang w:val="hy-AM"/>
        </w:rPr>
        <w:t xml:space="preserve"> օրից ավելի,</w:t>
      </w:r>
    </w:p>
    <w:p w14:paraId="6F1F0120" w14:textId="77777777" w:rsidR="00320FFF" w:rsidRPr="003B6FE6" w:rsidRDefault="00320FFF" w:rsidP="00320FFF">
      <w:pPr>
        <w:tabs>
          <w:tab w:val="left" w:pos="720"/>
        </w:tabs>
        <w:ind w:firstLine="709"/>
        <w:jc w:val="both"/>
        <w:rPr>
          <w:rFonts w:ascii="GHEA Grapalat" w:hAnsi="GHEA Grapalat"/>
          <w:sz w:val="16"/>
          <w:szCs w:val="16"/>
          <w:lang w:val="hy-AM"/>
        </w:rPr>
      </w:pPr>
      <w:r w:rsidRPr="003B6FE6">
        <w:rPr>
          <w:rFonts w:ascii="GHEA Grapalat" w:hAnsi="GHEA Grapalat"/>
          <w:sz w:val="16"/>
          <w:szCs w:val="16"/>
          <w:lang w:val="hy-AM"/>
        </w:rPr>
        <w:t>2.1.8 Զննել ապրանքը և հայտնաբերված թերությունների մասին անհապաղ տեղեկացնել Վաճառողին։</w:t>
      </w:r>
    </w:p>
    <w:p w14:paraId="137B1653" w14:textId="77777777" w:rsidR="00320FFF" w:rsidRPr="003B6FE6" w:rsidRDefault="00320FFF" w:rsidP="00320FFF">
      <w:pPr>
        <w:tabs>
          <w:tab w:val="left" w:pos="720"/>
        </w:tabs>
        <w:ind w:firstLine="709"/>
        <w:jc w:val="both"/>
        <w:rPr>
          <w:rFonts w:ascii="GHEA Grapalat" w:hAnsi="GHEA Grapalat"/>
          <w:sz w:val="16"/>
          <w:szCs w:val="16"/>
          <w:lang w:val="hy-AM"/>
        </w:rPr>
      </w:pPr>
    </w:p>
    <w:p w14:paraId="74141EA1" w14:textId="77777777" w:rsidR="00320FFF" w:rsidRPr="003B6FE6" w:rsidRDefault="00320FFF" w:rsidP="00320FFF">
      <w:pPr>
        <w:ind w:firstLine="709"/>
        <w:jc w:val="both"/>
        <w:rPr>
          <w:rFonts w:ascii="GHEA Grapalat" w:hAnsi="GHEA Grapalat"/>
          <w:b/>
          <w:sz w:val="16"/>
          <w:szCs w:val="16"/>
          <w:lang w:val="hy-AM"/>
        </w:rPr>
      </w:pPr>
      <w:r w:rsidRPr="003B6FE6">
        <w:rPr>
          <w:rFonts w:ascii="GHEA Grapalat" w:hAnsi="GHEA Grapalat"/>
          <w:b/>
          <w:sz w:val="16"/>
          <w:szCs w:val="16"/>
          <w:lang w:val="hy-AM"/>
        </w:rPr>
        <w:t>2.2 Գնորդը պարտավոր է`</w:t>
      </w:r>
    </w:p>
    <w:p w14:paraId="42E7F455"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2.2.1 Կատարել պայմանագրին համապատասխան մատակարարված ապրանքի ընդունումն ապահովող բոլոր անհրաժեշտ գործողությունները:</w:t>
      </w:r>
    </w:p>
    <w:p w14:paraId="579545CE"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A3E361"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6E56B729"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0FBD7F35"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73C5C986" w14:textId="77777777" w:rsidR="00320FFF" w:rsidRPr="003B6FE6" w:rsidRDefault="00320FFF" w:rsidP="00320FFF">
      <w:pPr>
        <w:ind w:firstLine="709"/>
        <w:jc w:val="both"/>
        <w:rPr>
          <w:rFonts w:ascii="GHEA Grapalat" w:hAnsi="GHEA Grapalat"/>
          <w:sz w:val="16"/>
          <w:szCs w:val="16"/>
          <w:lang w:val="hy-AM"/>
        </w:rPr>
      </w:pPr>
    </w:p>
    <w:p w14:paraId="05D11F81" w14:textId="77777777" w:rsidR="00320FFF" w:rsidRPr="003B6FE6" w:rsidRDefault="00320FFF" w:rsidP="00320FFF">
      <w:pPr>
        <w:ind w:firstLine="709"/>
        <w:jc w:val="both"/>
        <w:rPr>
          <w:rFonts w:ascii="GHEA Grapalat" w:hAnsi="GHEA Grapalat"/>
          <w:b/>
          <w:sz w:val="16"/>
          <w:szCs w:val="16"/>
          <w:lang w:val="hy-AM"/>
        </w:rPr>
      </w:pPr>
      <w:r w:rsidRPr="003B6FE6">
        <w:rPr>
          <w:rFonts w:ascii="GHEA Grapalat" w:hAnsi="GHEA Grapalat"/>
          <w:b/>
          <w:sz w:val="16"/>
          <w:szCs w:val="16"/>
          <w:lang w:val="hy-AM"/>
        </w:rPr>
        <w:t>2.3 Վաճառողն իրավունք ունի`</w:t>
      </w:r>
    </w:p>
    <w:p w14:paraId="42B25B39"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 xml:space="preserve">2.3.1 Գնորդից պահանջել ընդունելու պայմանագրով նախատեսված </w:t>
      </w:r>
      <w:r w:rsidRPr="003B6FE6">
        <w:rPr>
          <w:rFonts w:ascii="GHEA Grapalat" w:hAnsi="GHEA Grapalat" w:cs="Sylfaen"/>
          <w:sz w:val="16"/>
          <w:szCs w:val="16"/>
          <w:lang w:val="hy-AM"/>
        </w:rPr>
        <w:t>կար</w:t>
      </w:r>
      <w:r w:rsidRPr="003B6FE6">
        <w:rPr>
          <w:rFonts w:ascii="GHEA Grapalat" w:hAnsi="GHEA Grapalat" w:cs="Times Armenian"/>
          <w:sz w:val="16"/>
          <w:szCs w:val="16"/>
          <w:lang w:val="hy-AM"/>
        </w:rPr>
        <w:t>գ</w:t>
      </w:r>
      <w:r w:rsidRPr="003B6FE6">
        <w:rPr>
          <w:rFonts w:ascii="GHEA Grapalat" w:hAnsi="GHEA Grapalat" w:cs="Sylfaen"/>
          <w:sz w:val="16"/>
          <w:szCs w:val="16"/>
          <w:lang w:val="hy-AM"/>
        </w:rPr>
        <w:t>ով</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ծավալներով,</w:t>
      </w:r>
      <w:r w:rsidRPr="003B6FE6">
        <w:rPr>
          <w:rFonts w:ascii="GHEA Grapalat" w:hAnsi="GHEA Grapalat" w:cs="Times Armenian"/>
          <w:sz w:val="16"/>
          <w:szCs w:val="16"/>
          <w:lang w:val="hy-AM"/>
        </w:rPr>
        <w:t xml:space="preserve"> ժամկետներում և հասցեով</w:t>
      </w:r>
      <w:r w:rsidRPr="003B6FE6">
        <w:rPr>
          <w:rFonts w:ascii="GHEA Grapalat" w:hAnsi="GHEA Grapalat"/>
          <w:sz w:val="16"/>
          <w:szCs w:val="16"/>
          <w:lang w:val="hy-AM"/>
        </w:rPr>
        <w:t xml:space="preserve"> մատակարարված ապրանքը: </w:t>
      </w:r>
    </w:p>
    <w:p w14:paraId="4F627EDC"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 xml:space="preserve">2.3.2 Գնորդից պահանջել վճարելու պայմանագրով նախատեսված </w:t>
      </w:r>
      <w:r w:rsidRPr="003B6FE6">
        <w:rPr>
          <w:rFonts w:ascii="GHEA Grapalat" w:hAnsi="GHEA Grapalat" w:cs="Sylfaen"/>
          <w:sz w:val="16"/>
          <w:szCs w:val="16"/>
          <w:lang w:val="hy-AM"/>
        </w:rPr>
        <w:t>կար</w:t>
      </w:r>
      <w:r w:rsidRPr="003B6FE6">
        <w:rPr>
          <w:rFonts w:ascii="GHEA Grapalat" w:hAnsi="GHEA Grapalat" w:cs="Times Armenian"/>
          <w:sz w:val="16"/>
          <w:szCs w:val="16"/>
          <w:lang w:val="hy-AM"/>
        </w:rPr>
        <w:t>գ</w:t>
      </w:r>
      <w:r w:rsidRPr="003B6FE6">
        <w:rPr>
          <w:rFonts w:ascii="GHEA Grapalat" w:hAnsi="GHEA Grapalat" w:cs="Sylfaen"/>
          <w:sz w:val="16"/>
          <w:szCs w:val="16"/>
          <w:lang w:val="hy-AM"/>
        </w:rPr>
        <w:t>ով</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ծավալներով,</w:t>
      </w:r>
      <w:r w:rsidRPr="003B6FE6">
        <w:rPr>
          <w:rFonts w:ascii="GHEA Grapalat" w:hAnsi="GHEA Grapalat" w:cs="Times Armenian"/>
          <w:sz w:val="16"/>
          <w:szCs w:val="16"/>
          <w:lang w:val="hy-AM"/>
        </w:rPr>
        <w:t xml:space="preserve"> ժամկետներում և հասցեով</w:t>
      </w:r>
      <w:r w:rsidRPr="003B6FE6">
        <w:rPr>
          <w:rFonts w:ascii="GHEA Grapalat" w:hAnsi="GHEA Grapalat"/>
          <w:sz w:val="16"/>
          <w:szCs w:val="16"/>
          <w:lang w:val="hy-AM"/>
        </w:rPr>
        <w:t xml:space="preserve"> մատակարարված և Գնորդի կողմից ընդունված ապրանքի համար իրեն վճարման ենթակա գումարները:</w:t>
      </w:r>
    </w:p>
    <w:p w14:paraId="10A9A002"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2.3.3 Միակողմանի լուծել պայմանագիրը (լրիվ կամ մասնակի), եթե Գնորդն էականորեն խախտել է պայմանագիրը:</w:t>
      </w:r>
    </w:p>
    <w:p w14:paraId="566C1749"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2.3.3.1 Գնորդի կողմից պայմանագիրը խախտելն էական է համարվում, եթե բազմիցս խախտվել են ապրանքի համար վճարելու ժամկետները։</w:t>
      </w:r>
    </w:p>
    <w:p w14:paraId="0BC62BF5"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 xml:space="preserve">2.3.4 Գնորդի համաձայնությամբ վաղաժամկետ մատակարարել ապրանքը։ </w:t>
      </w:r>
    </w:p>
    <w:p w14:paraId="4C9100B6" w14:textId="77777777" w:rsidR="00320FFF" w:rsidRPr="003B6FE6" w:rsidRDefault="00320FFF" w:rsidP="00320FFF">
      <w:pPr>
        <w:ind w:firstLine="709"/>
        <w:jc w:val="both"/>
        <w:rPr>
          <w:rFonts w:ascii="GHEA Grapalat" w:hAnsi="GHEA Grapalat"/>
          <w:sz w:val="16"/>
          <w:szCs w:val="16"/>
          <w:lang w:val="hy-AM"/>
        </w:rPr>
      </w:pPr>
    </w:p>
    <w:p w14:paraId="71D5347C" w14:textId="77777777" w:rsidR="00320FFF" w:rsidRPr="003B6FE6" w:rsidRDefault="00320FFF" w:rsidP="00320FFF">
      <w:pPr>
        <w:ind w:firstLine="709"/>
        <w:jc w:val="both"/>
        <w:rPr>
          <w:rFonts w:ascii="GHEA Grapalat" w:hAnsi="GHEA Grapalat"/>
          <w:b/>
          <w:sz w:val="16"/>
          <w:szCs w:val="16"/>
          <w:lang w:val="hy-AM"/>
        </w:rPr>
      </w:pPr>
      <w:r w:rsidRPr="003B6FE6">
        <w:rPr>
          <w:rFonts w:ascii="GHEA Grapalat" w:hAnsi="GHEA Grapalat"/>
          <w:b/>
          <w:sz w:val="16"/>
          <w:szCs w:val="16"/>
          <w:lang w:val="hy-AM"/>
        </w:rPr>
        <w:t>2.4 Վաճառողը պարտավոր է`</w:t>
      </w:r>
    </w:p>
    <w:p w14:paraId="1B4B683E"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 xml:space="preserve">2.4.1 Գնորդին հանձնել ապրանքը` պայմանագրով նախատեսված կարգով, </w:t>
      </w:r>
      <w:r w:rsidRPr="003B6FE6">
        <w:rPr>
          <w:rFonts w:ascii="GHEA Grapalat" w:hAnsi="GHEA Grapalat" w:cs="Sylfaen"/>
          <w:sz w:val="16"/>
          <w:szCs w:val="16"/>
          <w:lang w:val="hy-AM"/>
        </w:rPr>
        <w:t>ծավալներով,</w:t>
      </w:r>
      <w:r w:rsidRPr="003B6FE6">
        <w:rPr>
          <w:rFonts w:ascii="GHEA Grapalat" w:hAnsi="GHEA Grapalat" w:cs="Times Armenian"/>
          <w:sz w:val="16"/>
          <w:szCs w:val="16"/>
          <w:lang w:val="hy-AM"/>
        </w:rPr>
        <w:t xml:space="preserve"> ժամկետներում և հասցեով:</w:t>
      </w:r>
    </w:p>
    <w:p w14:paraId="36EADB48"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6AEB1AF1"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2.4.3 Գնորդին հանձնել երրորդ անձանց իրավունքներից ազատ ապրանք:</w:t>
      </w:r>
    </w:p>
    <w:p w14:paraId="58757BD2"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E1C1343"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2.4.6 Թերի մատակարարում թույլ տալու դեպքում, պայմանագրով նախատեսված կարգով, լրացնել թերի մատակարարվածը։</w:t>
      </w:r>
    </w:p>
    <w:p w14:paraId="061BC15E"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71D5E652"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2.4.8 Պայմանագրով նախատեսված դեպքերում վճարել պայմանագրի 6.2 և 6.3  կետերով նախատեսված տույժը և տուգանքը։</w:t>
      </w:r>
    </w:p>
    <w:p w14:paraId="35F1DA51"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2.4.9 Գնորդին հանձնել ապրանքի պատկանելիքները և համապատասխան փաստաթղթերը։</w:t>
      </w:r>
    </w:p>
    <w:p w14:paraId="1A511917"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343C3BA8"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05C96DA2" w14:textId="77777777" w:rsidR="00320FFF" w:rsidRPr="003B6FE6" w:rsidRDefault="00320FFF" w:rsidP="00320FFF">
      <w:pPr>
        <w:ind w:firstLine="709"/>
        <w:jc w:val="both"/>
        <w:rPr>
          <w:rFonts w:ascii="GHEA Grapalat" w:hAnsi="GHEA Grapalat"/>
          <w:sz w:val="16"/>
          <w:szCs w:val="16"/>
          <w:lang w:val="hy-AM"/>
        </w:rPr>
      </w:pPr>
    </w:p>
    <w:p w14:paraId="1B7F8BE9" w14:textId="77777777" w:rsidR="00320FFF" w:rsidRPr="003B6FE6" w:rsidRDefault="00320FFF" w:rsidP="00320FFF">
      <w:pPr>
        <w:ind w:firstLine="709"/>
        <w:jc w:val="center"/>
        <w:rPr>
          <w:rFonts w:ascii="GHEA Grapalat" w:hAnsi="GHEA Grapalat"/>
          <w:b/>
          <w:sz w:val="16"/>
          <w:szCs w:val="16"/>
          <w:lang w:val="hy-AM"/>
        </w:rPr>
      </w:pPr>
      <w:r w:rsidRPr="003B6FE6">
        <w:rPr>
          <w:rFonts w:ascii="GHEA Grapalat" w:hAnsi="GHEA Grapalat"/>
          <w:b/>
          <w:sz w:val="16"/>
          <w:szCs w:val="16"/>
          <w:lang w:val="hy-AM"/>
        </w:rPr>
        <w:t>3. ՊԱՅՄԱՆԱԳՐԻ ԳԻՆԸ ԵՎ ՎՃԱՐՄԱՆ ԿԱՐԳԸ</w:t>
      </w:r>
    </w:p>
    <w:p w14:paraId="07273BFF"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3.1  Պայմանագրի գինը կազմում է ________________ ՀՀ դրամ, ներառյալ ԱԱՀ-ն:</w:t>
      </w:r>
      <w:r w:rsidRPr="003B6FE6">
        <w:rPr>
          <w:rFonts w:ascii="GHEA Grapalat" w:hAnsi="GHEA Grapalat"/>
          <w:sz w:val="16"/>
          <w:szCs w:val="16"/>
          <w:vertAlign w:val="superscript"/>
          <w:lang w:val="hy-AM"/>
        </w:rPr>
        <w:t>17</w:t>
      </w:r>
      <w:r w:rsidRPr="003B6FE6">
        <w:rPr>
          <w:rFonts w:ascii="GHEA Grapalat" w:hAnsi="GHEA Grapalat"/>
          <w:color w:val="FFFFFF"/>
          <w:sz w:val="16"/>
          <w:szCs w:val="16"/>
          <w:vertAlign w:val="superscript"/>
          <w:lang w:val="hy-AM"/>
        </w:rPr>
        <w:t>29</w:t>
      </w:r>
      <w:r w:rsidRPr="003B6FE6">
        <w:rPr>
          <w:rFonts w:ascii="GHEA Grapalat" w:hAnsi="GHEA Grapalat"/>
          <w:color w:val="FFFFFF"/>
          <w:sz w:val="16"/>
          <w:szCs w:val="16"/>
          <w:vertAlign w:val="superscript"/>
          <w:lang w:val="hy-AM"/>
        </w:rPr>
        <w:footnoteReference w:id="10"/>
      </w:r>
      <w:r w:rsidRPr="003B6FE6">
        <w:rPr>
          <w:rFonts w:ascii="GHEA Grapalat" w:hAnsi="GHEA Grapalat"/>
          <w:sz w:val="16"/>
          <w:szCs w:val="16"/>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07354AA8" w14:textId="77777777" w:rsidR="00320FFF" w:rsidRPr="003B6FE6" w:rsidRDefault="00320FFF" w:rsidP="00320FFF">
      <w:pPr>
        <w:ind w:firstLine="720"/>
        <w:jc w:val="both"/>
        <w:rPr>
          <w:rFonts w:ascii="GHEA Grapalat" w:hAnsi="GHEA Grapalat" w:cs="Sylfaen"/>
          <w:sz w:val="16"/>
          <w:szCs w:val="16"/>
          <w:lang w:val="hy-AM"/>
        </w:rPr>
      </w:pPr>
      <w:r w:rsidRPr="003B6FE6">
        <w:rPr>
          <w:rFonts w:ascii="GHEA Grapalat" w:hAnsi="GHEA Grapalat" w:cs="Sylfaen"/>
          <w:sz w:val="16"/>
          <w:szCs w:val="16"/>
          <w:lang w:val="hy-AM"/>
        </w:rPr>
        <w:t>Ապրանքի մատակարարման գինը կայուն է և Վաճառողն իրավունք չունի պահանջել ավելացնելու, իսկ Գնորդը նվազեցնելու այդ գինը։</w:t>
      </w:r>
    </w:p>
    <w:p w14:paraId="227DB82B"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30-ը: </w:t>
      </w:r>
    </w:p>
    <w:p w14:paraId="4C0F18BF"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3B6FE6">
        <w:rPr>
          <w:rFonts w:ascii="GHEA Grapalat" w:hAnsi="GHEA Grapalat"/>
          <w:sz w:val="16"/>
          <w:szCs w:val="16"/>
          <w:vertAlign w:val="superscript"/>
          <w:lang w:val="hy-AM"/>
        </w:rPr>
        <w:t>17.1</w:t>
      </w:r>
      <w:r w:rsidRPr="003B6FE6">
        <w:rPr>
          <w:rFonts w:ascii="GHEA Grapalat" w:hAnsi="GHEA Grapalat"/>
          <w:sz w:val="16"/>
          <w:szCs w:val="16"/>
          <w:lang w:val="hy-AM"/>
        </w:rPr>
        <w:t>:</w:t>
      </w:r>
    </w:p>
    <w:p w14:paraId="7A352A08" w14:textId="77777777" w:rsidR="00320FFF" w:rsidRPr="003B6FE6" w:rsidRDefault="00320FFF" w:rsidP="00320FFF">
      <w:pPr>
        <w:ind w:firstLine="709"/>
        <w:jc w:val="both"/>
        <w:rPr>
          <w:rFonts w:ascii="GHEA Grapalat" w:hAnsi="GHEA Grapalat"/>
          <w:sz w:val="16"/>
          <w:szCs w:val="16"/>
          <w:lang w:val="hy-AM"/>
        </w:rPr>
      </w:pPr>
    </w:p>
    <w:p w14:paraId="649A5C28" w14:textId="77777777" w:rsidR="00320FFF" w:rsidRPr="003B6FE6" w:rsidRDefault="00320FFF" w:rsidP="00320FFF">
      <w:pPr>
        <w:ind w:firstLine="720"/>
        <w:jc w:val="both"/>
        <w:rPr>
          <w:rFonts w:ascii="GHEA Grapalat" w:hAnsi="GHEA Grapalat" w:cs="Sylfaen"/>
          <w:i/>
          <w:sz w:val="16"/>
          <w:szCs w:val="16"/>
          <w:u w:val="single"/>
          <w:lang w:val="hy-AM"/>
        </w:rPr>
      </w:pPr>
    </w:p>
    <w:p w14:paraId="10CE5010" w14:textId="77777777" w:rsidR="00320FFF" w:rsidRPr="003B6FE6" w:rsidRDefault="00320FFF" w:rsidP="00320FFF">
      <w:pPr>
        <w:ind w:firstLine="709"/>
        <w:jc w:val="center"/>
        <w:rPr>
          <w:rFonts w:ascii="GHEA Grapalat" w:hAnsi="GHEA Grapalat"/>
          <w:b/>
          <w:sz w:val="16"/>
          <w:szCs w:val="16"/>
          <w:lang w:val="hy-AM"/>
        </w:rPr>
      </w:pPr>
    </w:p>
    <w:p w14:paraId="55E22E02" w14:textId="77777777" w:rsidR="00320FFF" w:rsidRPr="003B6FE6" w:rsidRDefault="00320FFF" w:rsidP="00320FFF">
      <w:pPr>
        <w:ind w:firstLine="709"/>
        <w:jc w:val="center"/>
        <w:rPr>
          <w:rFonts w:ascii="GHEA Grapalat" w:hAnsi="GHEA Grapalat"/>
          <w:b/>
          <w:sz w:val="16"/>
          <w:szCs w:val="16"/>
          <w:lang w:val="hy-AM"/>
        </w:rPr>
      </w:pPr>
      <w:r w:rsidRPr="003B6FE6">
        <w:rPr>
          <w:rFonts w:ascii="GHEA Grapalat" w:hAnsi="GHEA Grapalat"/>
          <w:b/>
          <w:sz w:val="16"/>
          <w:szCs w:val="16"/>
          <w:lang w:val="hy-AM"/>
        </w:rPr>
        <w:t xml:space="preserve">4. ԱՊՐԱՆՔԻ ՈՐԱԿԸ </w:t>
      </w:r>
    </w:p>
    <w:p w14:paraId="610BE568"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 xml:space="preserve">4.1 Վաճառողը երաշխավորում է մատակարարված ապրանքի որակի համապատասխանությունը պետական ստանդարտի պահանջներին։ </w:t>
      </w:r>
    </w:p>
    <w:p w14:paraId="206CA917" w14:textId="77777777" w:rsidR="00320FFF" w:rsidRPr="003B6FE6" w:rsidRDefault="00320FFF" w:rsidP="00320FFF">
      <w:pPr>
        <w:ind w:firstLine="702"/>
        <w:jc w:val="both"/>
        <w:rPr>
          <w:rFonts w:ascii="GHEA Grapalat" w:hAnsi="GHEA Grapalat" w:cs="Sylfaen"/>
          <w:sz w:val="16"/>
          <w:szCs w:val="16"/>
          <w:lang w:val="pt-BR"/>
        </w:rPr>
      </w:pPr>
      <w:r w:rsidRPr="003B6FE6">
        <w:rPr>
          <w:rFonts w:ascii="GHEA Grapalat" w:hAnsi="GHEA Grapalat" w:cs="Sylfaen"/>
          <w:color w:val="FFFFFF"/>
          <w:sz w:val="16"/>
          <w:szCs w:val="16"/>
          <w:vertAlign w:val="superscript"/>
          <w:lang w:val="pt-BR"/>
        </w:rPr>
        <w:footnoteReference w:id="11"/>
      </w:r>
    </w:p>
    <w:p w14:paraId="039F96D3" w14:textId="77777777" w:rsidR="00320FFF" w:rsidRPr="003B6FE6" w:rsidRDefault="00320FFF" w:rsidP="00320FFF">
      <w:pPr>
        <w:ind w:firstLine="709"/>
        <w:jc w:val="center"/>
        <w:rPr>
          <w:rFonts w:ascii="GHEA Grapalat" w:hAnsi="GHEA Grapalat"/>
          <w:b/>
          <w:sz w:val="16"/>
          <w:szCs w:val="16"/>
          <w:lang w:val="hy-AM"/>
        </w:rPr>
      </w:pPr>
    </w:p>
    <w:p w14:paraId="1C69CA5C" w14:textId="77777777" w:rsidR="00320FFF" w:rsidRPr="003B6FE6" w:rsidRDefault="00320FFF" w:rsidP="00320FFF">
      <w:pPr>
        <w:ind w:firstLine="709"/>
        <w:jc w:val="center"/>
        <w:rPr>
          <w:rFonts w:ascii="GHEA Grapalat" w:hAnsi="GHEA Grapalat"/>
          <w:b/>
          <w:sz w:val="16"/>
          <w:szCs w:val="16"/>
          <w:lang w:val="hy-AM"/>
        </w:rPr>
      </w:pPr>
      <w:r w:rsidRPr="003B6FE6">
        <w:rPr>
          <w:rFonts w:ascii="GHEA Grapalat" w:hAnsi="GHEA Grapalat"/>
          <w:b/>
          <w:sz w:val="16"/>
          <w:szCs w:val="16"/>
          <w:lang w:val="hy-AM"/>
        </w:rPr>
        <w:t>5. ԱՊՐԱՆՔԻ ՀԱՆՁՆՈՒՄԸ ԵՎ ԸՆԴՈՒՆՈՒՄԸ</w:t>
      </w:r>
    </w:p>
    <w:p w14:paraId="2184FD9F" w14:textId="77777777" w:rsidR="00320FFF" w:rsidRPr="003B6FE6" w:rsidRDefault="00320FFF" w:rsidP="00320FFF">
      <w:pPr>
        <w:ind w:firstLine="720"/>
        <w:jc w:val="both"/>
        <w:rPr>
          <w:rFonts w:ascii="GHEA Grapalat" w:hAnsi="GHEA Grapalat" w:cs="Sylfaen"/>
          <w:sz w:val="16"/>
          <w:szCs w:val="16"/>
          <w:lang w:val="hy-AM"/>
        </w:rPr>
      </w:pPr>
      <w:r w:rsidRPr="003B6FE6">
        <w:rPr>
          <w:rFonts w:ascii="GHEA Grapalat" w:hAnsi="GHEA Grapalat"/>
          <w:sz w:val="16"/>
          <w:szCs w:val="16"/>
          <w:lang w:val="hy-AM"/>
        </w:rPr>
        <w:t xml:space="preserve">5.1 Մատակարարված ապրանքն </w:t>
      </w:r>
      <w:r w:rsidRPr="003B6FE6">
        <w:rPr>
          <w:rFonts w:ascii="GHEA Grapalat" w:hAnsi="GHEA Grapalat" w:cs="Sylfaen"/>
          <w:sz w:val="16"/>
          <w:szCs w:val="16"/>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6027A35" w14:textId="77777777" w:rsidR="00320FFF" w:rsidRPr="003B6FE6" w:rsidRDefault="00320FFF" w:rsidP="00320FFF">
      <w:pPr>
        <w:ind w:firstLine="720"/>
        <w:jc w:val="both"/>
        <w:rPr>
          <w:rFonts w:ascii="GHEA Grapalat" w:hAnsi="GHEA Grapalat" w:cs="Sylfaen"/>
          <w:sz w:val="16"/>
          <w:szCs w:val="16"/>
          <w:lang w:val="hy-AM"/>
        </w:rPr>
      </w:pPr>
      <w:r w:rsidRPr="003B6FE6">
        <w:rPr>
          <w:rFonts w:ascii="GHEA Grapalat" w:hAnsi="GHEA Grapalat" w:cs="Sylfaen"/>
          <w:sz w:val="16"/>
          <w:szCs w:val="16"/>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3B6FE6">
        <w:rPr>
          <w:rFonts w:ascii="GHEA Grapalat" w:hAnsi="GHEA Grapalat" w:cs="Sylfaen"/>
          <w:sz w:val="16"/>
          <w:szCs w:val="16"/>
          <w:u w:val="single"/>
          <w:lang w:val="hy-AM"/>
        </w:rPr>
        <w:t>2 /երկու/</w:t>
      </w:r>
      <w:r w:rsidRPr="003B6FE6">
        <w:rPr>
          <w:rFonts w:ascii="GHEA Grapalat" w:hAnsi="GHEA Grapalat" w:cs="Sylfaen"/>
          <w:sz w:val="16"/>
          <w:szCs w:val="16"/>
          <w:lang w:val="hy-AM"/>
        </w:rPr>
        <w:t xml:space="preserve"> օրինակ (հավելված N 3): </w:t>
      </w:r>
    </w:p>
    <w:p w14:paraId="2816F4A2" w14:textId="77777777" w:rsidR="00320FFF" w:rsidRPr="003B6FE6" w:rsidRDefault="00320FFF" w:rsidP="00320FFF">
      <w:pPr>
        <w:ind w:firstLine="720"/>
        <w:jc w:val="both"/>
        <w:rPr>
          <w:rFonts w:ascii="GHEA Grapalat" w:hAnsi="GHEA Grapalat" w:cs="Sylfaen"/>
          <w:sz w:val="16"/>
          <w:szCs w:val="16"/>
          <w:lang w:val="hy-AM"/>
        </w:rPr>
      </w:pPr>
      <w:r w:rsidRPr="003B6FE6">
        <w:rPr>
          <w:rFonts w:ascii="GHEA Grapalat" w:hAnsi="GHEA Grapalat" w:cs="Sylfaen"/>
          <w:sz w:val="16"/>
          <w:szCs w:val="16"/>
          <w:lang w:val="hy-AM"/>
        </w:rPr>
        <w:t xml:space="preserve">5.2 Հանձնման-ընդունման արձանագրությունը ստորագրվում է, եթե </w:t>
      </w:r>
      <w:r w:rsidRPr="003B6FE6">
        <w:rPr>
          <w:rFonts w:ascii="GHEA Grapalat" w:hAnsi="GHEA Grapalat"/>
          <w:sz w:val="16"/>
          <w:szCs w:val="16"/>
          <w:lang w:val="pt-BR"/>
        </w:rPr>
        <w:t xml:space="preserve">մատակարարված ապրանքը </w:t>
      </w:r>
      <w:r w:rsidRPr="003B6FE6">
        <w:rPr>
          <w:rFonts w:ascii="GHEA Grapalat" w:hAnsi="GHEA Grapalat" w:cs="Sylfaen"/>
          <w:sz w:val="16"/>
          <w:szCs w:val="16"/>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13B3B93B" w14:textId="77777777" w:rsidR="00320FFF" w:rsidRPr="003B6FE6" w:rsidRDefault="00320FFF" w:rsidP="00320FFF">
      <w:pPr>
        <w:ind w:firstLine="720"/>
        <w:jc w:val="both"/>
        <w:rPr>
          <w:rFonts w:ascii="GHEA Grapalat" w:hAnsi="GHEA Grapalat" w:cs="Sylfaen"/>
          <w:sz w:val="16"/>
          <w:szCs w:val="16"/>
          <w:lang w:val="hy-AM"/>
        </w:rPr>
      </w:pPr>
      <w:r w:rsidRPr="003B6FE6">
        <w:rPr>
          <w:rFonts w:ascii="GHEA Grapalat" w:hAnsi="GHEA Grapalat" w:cs="Sylfaen"/>
          <w:sz w:val="16"/>
          <w:szCs w:val="16"/>
          <w:lang w:val="hy-AM"/>
        </w:rPr>
        <w:t>ա) հարցի կարգավորման համար ձեռնարկում է նման իրավիճակի համար պայմանագրով նախատեսված միջոցները.</w:t>
      </w:r>
    </w:p>
    <w:p w14:paraId="70D5BFC2" w14:textId="77777777" w:rsidR="00320FFF" w:rsidRPr="003B6FE6" w:rsidRDefault="00320FFF" w:rsidP="00320FFF">
      <w:pPr>
        <w:ind w:firstLine="720"/>
        <w:jc w:val="both"/>
        <w:rPr>
          <w:rFonts w:ascii="GHEA Grapalat" w:hAnsi="GHEA Grapalat" w:cs="Sylfaen"/>
          <w:sz w:val="16"/>
          <w:szCs w:val="16"/>
          <w:lang w:val="hy-AM"/>
        </w:rPr>
      </w:pPr>
      <w:r w:rsidRPr="003B6FE6">
        <w:rPr>
          <w:rFonts w:ascii="GHEA Grapalat" w:hAnsi="GHEA Grapalat" w:cs="Sylfaen"/>
          <w:sz w:val="16"/>
          <w:szCs w:val="16"/>
          <w:lang w:val="hy-AM"/>
        </w:rPr>
        <w:t xml:space="preserve"> բ) Վաճառողի նկատմամբ կիրառում է պայմանագրով նախատեսված պատասխանատվության միջոցներ։</w:t>
      </w:r>
    </w:p>
    <w:p w14:paraId="532A5F93"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lastRenderedPageBreak/>
        <w:t xml:space="preserve">5.3 Գնորդը հանձնման-ընդունման արձանագրությունը ստանալու </w:t>
      </w:r>
      <w:r w:rsidRPr="003B6FE6">
        <w:rPr>
          <w:rFonts w:ascii="GHEA Grapalat" w:hAnsi="GHEA Grapalat" w:cs="Sylfaen"/>
          <w:sz w:val="16"/>
          <w:szCs w:val="16"/>
          <w:lang w:val="hy-AM"/>
        </w:rPr>
        <w:t xml:space="preserve">օրվան հաջորդող աշխատանքային օրվանից հաշված </w:t>
      </w:r>
      <w:r w:rsidRPr="003B6FE6">
        <w:rPr>
          <w:rFonts w:ascii="GHEA Grapalat" w:hAnsi="GHEA Grapalat" w:cs="Sylfaen"/>
          <w:sz w:val="16"/>
          <w:szCs w:val="16"/>
          <w:u w:val="single"/>
          <w:lang w:val="hy-AM"/>
        </w:rPr>
        <w:t>10 /տաս/</w:t>
      </w:r>
      <w:r w:rsidRPr="003B6FE6">
        <w:rPr>
          <w:rFonts w:ascii="GHEA Grapalat" w:hAnsi="GHEA Grapalat" w:cs="Sylfaen"/>
          <w:sz w:val="16"/>
          <w:szCs w:val="16"/>
          <w:lang w:val="hy-AM"/>
        </w:rPr>
        <w:t xml:space="preserve"> աշխատանքային օրվա ընթացքում </w:t>
      </w:r>
      <w:r w:rsidRPr="003B6FE6">
        <w:rPr>
          <w:rFonts w:ascii="GHEA Grapalat" w:hAnsi="GHEA Grapalat"/>
          <w:sz w:val="16"/>
          <w:szCs w:val="16"/>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1BA16C09" w14:textId="77777777" w:rsidR="00320FFF" w:rsidRPr="003B6FE6" w:rsidRDefault="00320FFF" w:rsidP="00320FFF">
      <w:pPr>
        <w:ind w:firstLine="720"/>
        <w:jc w:val="both"/>
        <w:rPr>
          <w:rFonts w:ascii="GHEA Grapalat" w:hAnsi="GHEA Grapalat" w:cs="Sylfaen"/>
          <w:sz w:val="16"/>
          <w:szCs w:val="16"/>
          <w:lang w:val="hy-AM"/>
        </w:rPr>
      </w:pPr>
      <w:r w:rsidRPr="003B6FE6">
        <w:rPr>
          <w:rFonts w:ascii="GHEA Grapalat" w:hAnsi="GHEA Grapalat"/>
          <w:sz w:val="16"/>
          <w:szCs w:val="16"/>
          <w:lang w:val="hy-AM"/>
        </w:rPr>
        <w:t xml:space="preserve">5.4 </w:t>
      </w:r>
      <w:r w:rsidRPr="003B6FE6">
        <w:rPr>
          <w:rFonts w:ascii="GHEA Grapalat" w:hAnsi="GHEA Grapalat" w:cs="Sylfaen"/>
          <w:sz w:val="16"/>
          <w:szCs w:val="16"/>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3B6FE6">
        <w:rPr>
          <w:rFonts w:ascii="GHEA Grapalat" w:hAnsi="GHEA Grapalat" w:cs="Sylfaen"/>
          <w:sz w:val="16"/>
          <w:szCs w:val="16"/>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3B6FE6">
        <w:rPr>
          <w:rFonts w:ascii="GHEA Grapalat" w:hAnsi="GHEA Grapalat" w:cs="Sylfaen"/>
          <w:sz w:val="16"/>
          <w:szCs w:val="16"/>
          <w:lang w:val="hy-AM"/>
        </w:rPr>
        <w:softHyphen/>
        <w:t xml:space="preserve">գրությունը: </w:t>
      </w:r>
    </w:p>
    <w:p w14:paraId="1ABA62BF" w14:textId="77777777" w:rsidR="00320FFF" w:rsidRPr="003B6FE6" w:rsidRDefault="00320FFF" w:rsidP="00320FFF">
      <w:pPr>
        <w:ind w:firstLine="720"/>
        <w:jc w:val="both"/>
        <w:rPr>
          <w:rFonts w:ascii="GHEA Grapalat" w:hAnsi="GHEA Grapalat" w:cs="Sylfaen"/>
          <w:sz w:val="16"/>
          <w:szCs w:val="16"/>
          <w:lang w:val="hy-AM"/>
        </w:rPr>
      </w:pPr>
    </w:p>
    <w:p w14:paraId="7B6B0C2E" w14:textId="77777777" w:rsidR="00320FFF" w:rsidRPr="003B6FE6" w:rsidRDefault="00320FFF" w:rsidP="00320FFF">
      <w:pPr>
        <w:ind w:firstLine="709"/>
        <w:jc w:val="center"/>
        <w:rPr>
          <w:rFonts w:ascii="GHEA Grapalat" w:hAnsi="GHEA Grapalat"/>
          <w:b/>
          <w:sz w:val="16"/>
          <w:szCs w:val="16"/>
          <w:lang w:val="hy-AM"/>
        </w:rPr>
      </w:pPr>
    </w:p>
    <w:p w14:paraId="54BF35E6" w14:textId="77777777" w:rsidR="00320FFF" w:rsidRPr="003B6FE6" w:rsidRDefault="00320FFF" w:rsidP="00320FFF">
      <w:pPr>
        <w:ind w:firstLine="709"/>
        <w:jc w:val="center"/>
        <w:rPr>
          <w:rFonts w:ascii="GHEA Grapalat" w:hAnsi="GHEA Grapalat"/>
          <w:b/>
          <w:sz w:val="16"/>
          <w:szCs w:val="16"/>
          <w:lang w:val="hy-AM"/>
        </w:rPr>
      </w:pPr>
      <w:r w:rsidRPr="003B6FE6">
        <w:rPr>
          <w:rFonts w:ascii="GHEA Grapalat" w:hAnsi="GHEA Grapalat"/>
          <w:b/>
          <w:sz w:val="16"/>
          <w:szCs w:val="16"/>
          <w:lang w:val="hy-AM"/>
        </w:rPr>
        <w:t>6. ԿՈՂՄԵՐԻ ՊԱՏԱՍԽԱՆԱՏՎՈՒԹՅՈՒՆԸ</w:t>
      </w:r>
    </w:p>
    <w:p w14:paraId="468395B1"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6.1 Վաճառողը պատասխանատվություն է կրում հանձնած ապրանքի որակի և պայմանագրով նախատեսված մատակարարման ժամկետների պահպանման համար։</w:t>
      </w:r>
    </w:p>
    <w:p w14:paraId="411278AC"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3B6FE6">
        <w:rPr>
          <w:rFonts w:ascii="GHEA Grapalat" w:hAnsi="GHEA Grapalat" w:cs="Sylfaen"/>
          <w:sz w:val="16"/>
          <w:szCs w:val="16"/>
          <w:lang w:val="hy-AM"/>
        </w:rPr>
        <w:t>(զրո ամբողջ հինգ հարյուրերրորդական) տոկոսի</w:t>
      </w:r>
      <w:r w:rsidRPr="003B6FE6">
        <w:rPr>
          <w:rFonts w:ascii="GHEA Grapalat" w:hAnsi="GHEA Grapalat"/>
          <w:sz w:val="16"/>
          <w:szCs w:val="16"/>
          <w:lang w:val="hy-AM"/>
        </w:rPr>
        <w:t xml:space="preserve">  չափով։</w:t>
      </w:r>
    </w:p>
    <w:p w14:paraId="7CAC425C"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3B6FE6">
        <w:rPr>
          <w:rFonts w:ascii="GHEA Grapalat" w:hAnsi="GHEA Grapalat" w:cs="Sylfaen"/>
          <w:sz w:val="16"/>
          <w:szCs w:val="16"/>
          <w:lang w:val="hy-AM"/>
        </w:rPr>
        <w:t>(զրո ամբողջ հինգ տասնորդական) տոկոսի</w:t>
      </w:r>
      <w:r w:rsidRPr="003B6FE6" w:rsidDel="009B7E9C">
        <w:rPr>
          <w:rFonts w:ascii="GHEA Grapalat" w:hAnsi="GHEA Grapalat"/>
          <w:sz w:val="16"/>
          <w:szCs w:val="16"/>
          <w:lang w:val="hy-AM"/>
        </w:rPr>
        <w:t xml:space="preserve"> </w:t>
      </w:r>
      <w:r w:rsidRPr="003B6FE6">
        <w:rPr>
          <w:rFonts w:ascii="GHEA Grapalat" w:hAnsi="GHEA Grapalat"/>
          <w:sz w:val="16"/>
          <w:szCs w:val="16"/>
          <w:lang w:val="hy-AM"/>
        </w:rPr>
        <w:t xml:space="preserve"> չափով:</w:t>
      </w:r>
      <w:r w:rsidRPr="003B6FE6">
        <w:rPr>
          <w:rFonts w:ascii="GHEA Grapalat" w:hAnsi="GHEA Grapalat"/>
          <w:sz w:val="16"/>
          <w:szCs w:val="16"/>
          <w:vertAlign w:val="superscript"/>
          <w:lang w:val="hy-AM"/>
        </w:rPr>
        <w:t>20</w:t>
      </w:r>
      <w:r w:rsidRPr="003B6FE6">
        <w:rPr>
          <w:rFonts w:ascii="GHEA Grapalat" w:hAnsi="GHEA Grapalat"/>
          <w:color w:val="FFFFFF"/>
          <w:sz w:val="16"/>
          <w:szCs w:val="16"/>
          <w:vertAlign w:val="superscript"/>
          <w:lang w:val="hy-AM"/>
        </w:rPr>
        <w:t>32</w:t>
      </w:r>
      <w:r w:rsidRPr="003B6FE6">
        <w:rPr>
          <w:rFonts w:ascii="GHEA Grapalat" w:hAnsi="GHEA Grapalat"/>
          <w:color w:val="FFFFFF"/>
          <w:sz w:val="16"/>
          <w:szCs w:val="16"/>
          <w:vertAlign w:val="superscript"/>
          <w:lang w:val="hy-AM"/>
        </w:rPr>
        <w:footnoteReference w:id="12"/>
      </w:r>
      <w:r w:rsidRPr="003B6FE6">
        <w:rPr>
          <w:rFonts w:ascii="GHEA Grapalat" w:hAnsi="GHEA Grapalat"/>
          <w:sz w:val="16"/>
          <w:szCs w:val="16"/>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777AC87E"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6.4 Պայմանագրի 6.2 և 6.3 կետերով նախատեսված տույժը և տուգանքը հաշվարկվում և հաշվանցվում են Վաճառողին վճարման ենթակա գումարների հետ։</w:t>
      </w:r>
    </w:p>
    <w:p w14:paraId="3C6A7A64"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3B6FE6">
        <w:rPr>
          <w:rFonts w:ascii="GHEA Grapalat" w:hAnsi="GHEA Grapalat" w:cs="Sylfaen"/>
          <w:sz w:val="16"/>
          <w:szCs w:val="16"/>
          <w:lang w:val="hy-AM"/>
        </w:rPr>
        <w:t>(զրո ամբողջ հինգ հարյուրերրորդական) տոկոսի</w:t>
      </w:r>
      <w:r w:rsidRPr="003B6FE6">
        <w:rPr>
          <w:rFonts w:ascii="GHEA Grapalat" w:hAnsi="GHEA Grapalat"/>
          <w:sz w:val="16"/>
          <w:szCs w:val="16"/>
          <w:lang w:val="hy-AM"/>
        </w:rPr>
        <w:t xml:space="preserve">  չափով։</w:t>
      </w:r>
    </w:p>
    <w:p w14:paraId="5BE62877"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27AB4AC7"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6.7 Տույժերի և (կամ) տուգանքի վճարումը Կողմերին չի ազատում իրենց պայմանագրային պարտվորությունները լրիվ կատարելուց։</w:t>
      </w:r>
    </w:p>
    <w:p w14:paraId="71607D32" w14:textId="77777777" w:rsidR="00320FFF" w:rsidRPr="003B6FE6" w:rsidRDefault="00320FFF" w:rsidP="00320FFF">
      <w:pPr>
        <w:ind w:firstLine="709"/>
        <w:jc w:val="both"/>
        <w:rPr>
          <w:rFonts w:ascii="GHEA Grapalat" w:hAnsi="GHEA Grapalat"/>
          <w:sz w:val="16"/>
          <w:szCs w:val="16"/>
          <w:lang w:val="hy-AM"/>
        </w:rPr>
      </w:pPr>
    </w:p>
    <w:p w14:paraId="1DAFDD41" w14:textId="77777777" w:rsidR="00320FFF" w:rsidRPr="003B6FE6" w:rsidRDefault="00320FFF" w:rsidP="00320FFF">
      <w:pPr>
        <w:ind w:firstLine="709"/>
        <w:jc w:val="both"/>
        <w:rPr>
          <w:rFonts w:ascii="GHEA Grapalat" w:hAnsi="GHEA Grapalat"/>
          <w:sz w:val="16"/>
          <w:szCs w:val="16"/>
          <w:lang w:val="hy-AM"/>
        </w:rPr>
      </w:pPr>
    </w:p>
    <w:p w14:paraId="7EC7C447" w14:textId="77777777" w:rsidR="00320FFF" w:rsidRPr="003B6FE6" w:rsidRDefault="00320FFF" w:rsidP="00320FFF">
      <w:pPr>
        <w:ind w:firstLine="709"/>
        <w:jc w:val="center"/>
        <w:rPr>
          <w:rFonts w:ascii="GHEA Grapalat" w:hAnsi="GHEA Grapalat"/>
          <w:b/>
          <w:sz w:val="16"/>
          <w:szCs w:val="16"/>
          <w:lang w:val="hy-AM"/>
        </w:rPr>
      </w:pPr>
    </w:p>
    <w:p w14:paraId="50C1C470" w14:textId="77777777" w:rsidR="00320FFF" w:rsidRPr="003B6FE6" w:rsidRDefault="00320FFF" w:rsidP="00320FFF">
      <w:pPr>
        <w:ind w:firstLine="709"/>
        <w:jc w:val="center"/>
        <w:rPr>
          <w:rFonts w:ascii="GHEA Grapalat" w:hAnsi="GHEA Grapalat"/>
          <w:b/>
          <w:sz w:val="16"/>
          <w:szCs w:val="16"/>
          <w:lang w:val="hy-AM"/>
        </w:rPr>
      </w:pPr>
      <w:r w:rsidRPr="003B6FE6">
        <w:rPr>
          <w:rFonts w:ascii="GHEA Grapalat" w:hAnsi="GHEA Grapalat"/>
          <w:b/>
          <w:sz w:val="16"/>
          <w:szCs w:val="16"/>
          <w:lang w:val="hy-AM"/>
        </w:rPr>
        <w:t>7. ԱՆՀԱՂԹԱՀԱՐԵԼԻ ՈՒԺԻ ԱԶԴԵՑՈՒԹՅՈՒՆԸ (ՖՈՐՍ-ՄԱԺՈՐ)</w:t>
      </w:r>
    </w:p>
    <w:p w14:paraId="3499E537" w14:textId="77777777" w:rsidR="00320FFF" w:rsidRPr="003B6FE6" w:rsidRDefault="00320FFF" w:rsidP="00320FFF">
      <w:pPr>
        <w:ind w:firstLine="709"/>
        <w:jc w:val="center"/>
        <w:rPr>
          <w:rFonts w:ascii="GHEA Grapalat" w:hAnsi="GHEA Grapalat"/>
          <w:b/>
          <w:sz w:val="16"/>
          <w:szCs w:val="16"/>
          <w:lang w:val="hy-AM"/>
        </w:rPr>
      </w:pPr>
    </w:p>
    <w:p w14:paraId="0EFB315F"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5A1BA70" w14:textId="77777777" w:rsidR="00320FFF" w:rsidRPr="003B6FE6" w:rsidRDefault="00320FFF" w:rsidP="00320FFF">
      <w:pPr>
        <w:ind w:firstLine="709"/>
        <w:jc w:val="both"/>
        <w:rPr>
          <w:rFonts w:ascii="GHEA Grapalat" w:hAnsi="GHEA Grapalat"/>
          <w:sz w:val="16"/>
          <w:szCs w:val="16"/>
          <w:lang w:val="hy-AM"/>
        </w:rPr>
      </w:pPr>
    </w:p>
    <w:p w14:paraId="387A4BFB" w14:textId="77777777" w:rsidR="00320FFF" w:rsidRPr="003B6FE6" w:rsidRDefault="00320FFF" w:rsidP="00320FFF">
      <w:pPr>
        <w:ind w:firstLine="709"/>
        <w:jc w:val="center"/>
        <w:rPr>
          <w:rFonts w:ascii="GHEA Grapalat" w:hAnsi="GHEA Grapalat"/>
          <w:b/>
          <w:sz w:val="16"/>
          <w:szCs w:val="16"/>
          <w:lang w:val="hy-AM"/>
        </w:rPr>
      </w:pPr>
      <w:r w:rsidRPr="003B6FE6">
        <w:rPr>
          <w:rFonts w:ascii="GHEA Grapalat" w:hAnsi="GHEA Grapalat"/>
          <w:b/>
          <w:sz w:val="16"/>
          <w:szCs w:val="16"/>
          <w:lang w:val="hy-AM"/>
        </w:rPr>
        <w:t>8. ԱՅԼ ՊԱՅՄԱՆՆԵՐ</w:t>
      </w:r>
    </w:p>
    <w:p w14:paraId="46C1A83C" w14:textId="77777777" w:rsidR="00320FFF" w:rsidRPr="003B6FE6" w:rsidRDefault="00320FFF" w:rsidP="00320FFF">
      <w:pPr>
        <w:ind w:firstLine="709"/>
        <w:jc w:val="center"/>
        <w:rPr>
          <w:rFonts w:ascii="GHEA Grapalat" w:hAnsi="GHEA Grapalat"/>
          <w:b/>
          <w:sz w:val="16"/>
          <w:szCs w:val="16"/>
          <w:lang w:val="hy-AM"/>
        </w:rPr>
      </w:pPr>
    </w:p>
    <w:p w14:paraId="0E5FEDA7" w14:textId="77777777" w:rsidR="00320FFF" w:rsidRPr="003B6FE6" w:rsidRDefault="00320FFF" w:rsidP="00320FFF">
      <w:pPr>
        <w:tabs>
          <w:tab w:val="left" w:pos="1276"/>
        </w:tabs>
        <w:ind w:firstLine="720"/>
        <w:jc w:val="both"/>
        <w:rPr>
          <w:rFonts w:ascii="GHEA Grapalat" w:hAnsi="GHEA Grapalat" w:cs="Times Armenian"/>
          <w:sz w:val="16"/>
          <w:szCs w:val="16"/>
          <w:lang w:val="hy-AM"/>
        </w:rPr>
      </w:pPr>
      <w:r w:rsidRPr="003B6FE6">
        <w:rPr>
          <w:rFonts w:ascii="GHEA Grapalat" w:hAnsi="GHEA Grapalat"/>
          <w:sz w:val="16"/>
          <w:szCs w:val="16"/>
          <w:lang w:val="hy-AM"/>
        </w:rPr>
        <w:t xml:space="preserve">8.1 </w:t>
      </w:r>
      <w:r w:rsidRPr="003B6FE6">
        <w:rPr>
          <w:rFonts w:ascii="GHEA Grapalat" w:hAnsi="GHEA Grapalat" w:cs="Sylfaen"/>
          <w:sz w:val="16"/>
          <w:szCs w:val="16"/>
          <w:lang w:val="hy-AM"/>
        </w:rPr>
        <w:t>Պայմանագիրն</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ուժի</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մեջ</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է</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մտնում</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Կողմերի</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ստորագրման</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պահից և գործում է մինչև</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կողմերի` պայմանագրով</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ստանձնած</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պարտավորությունների</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ողջ</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ծավալով</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կատարումը</w:t>
      </w:r>
      <w:r w:rsidRPr="003B6FE6">
        <w:rPr>
          <w:rFonts w:ascii="GHEA Grapalat" w:hAnsi="GHEA Grapalat" w:cs="Times Armenian"/>
          <w:sz w:val="16"/>
          <w:szCs w:val="16"/>
          <w:lang w:val="hy-AM"/>
        </w:rPr>
        <w:t xml:space="preserve">։ </w:t>
      </w:r>
    </w:p>
    <w:p w14:paraId="112CC9B5" w14:textId="77777777" w:rsidR="00320FFF" w:rsidRPr="003B6FE6" w:rsidRDefault="00320FFF" w:rsidP="00320FFF">
      <w:pPr>
        <w:tabs>
          <w:tab w:val="left" w:pos="1276"/>
        </w:tabs>
        <w:ind w:firstLine="720"/>
        <w:jc w:val="both"/>
        <w:rPr>
          <w:rFonts w:ascii="GHEA Grapalat" w:hAnsi="GHEA Grapalat" w:cs="Sylfaen"/>
          <w:sz w:val="16"/>
          <w:szCs w:val="16"/>
          <w:lang w:val="hy-AM"/>
        </w:rPr>
      </w:pPr>
      <w:r w:rsidRPr="003B6FE6">
        <w:rPr>
          <w:rFonts w:ascii="GHEA Grapalat" w:hAnsi="GHEA Grapalat" w:cs="Sylfaen"/>
          <w:sz w:val="16"/>
          <w:szCs w:val="16"/>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E42D468" w14:textId="77777777" w:rsidR="00320FFF" w:rsidRPr="003B6FE6" w:rsidRDefault="00320FFF" w:rsidP="00320FFF">
      <w:pPr>
        <w:shd w:val="clear" w:color="auto" w:fill="FFFFFF"/>
        <w:ind w:firstLine="375"/>
        <w:jc w:val="both"/>
        <w:rPr>
          <w:rFonts w:ascii="GHEA Grapalat" w:hAnsi="GHEA Grapalat"/>
          <w:color w:val="000000"/>
          <w:sz w:val="16"/>
          <w:szCs w:val="16"/>
          <w:lang w:val="hy-AM"/>
        </w:rPr>
      </w:pPr>
      <w:r w:rsidRPr="003B6FE6">
        <w:rPr>
          <w:rFonts w:ascii="GHEA Grapalat" w:hAnsi="GHEA Grapalat" w:cs="Sylfaen"/>
          <w:sz w:val="16"/>
          <w:szCs w:val="16"/>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3B6FE6">
        <w:rPr>
          <w:rFonts w:ascii="GHEA Grapalat" w:hAnsi="GHEA Grapalat"/>
          <w:color w:val="000000"/>
          <w:sz w:val="16"/>
          <w:szCs w:val="16"/>
          <w:lang w:val="hy-AM"/>
        </w:rPr>
        <w:t xml:space="preserve"> </w:t>
      </w:r>
    </w:p>
    <w:p w14:paraId="64DB87B3" w14:textId="77777777" w:rsidR="00320FFF" w:rsidRPr="003B6FE6" w:rsidRDefault="00320FFF" w:rsidP="00320FFF">
      <w:pPr>
        <w:tabs>
          <w:tab w:val="left" w:pos="1276"/>
        </w:tabs>
        <w:ind w:firstLine="720"/>
        <w:jc w:val="both"/>
        <w:rPr>
          <w:rFonts w:ascii="GHEA Grapalat" w:hAnsi="GHEA Grapalat" w:cs="Sylfaen"/>
          <w:sz w:val="16"/>
          <w:szCs w:val="16"/>
          <w:lang w:val="hy-AM"/>
        </w:rPr>
      </w:pPr>
      <w:r w:rsidRPr="003B6FE6">
        <w:rPr>
          <w:rFonts w:ascii="GHEA Grapalat" w:hAnsi="GHEA Grapalat" w:cs="Sylfaen"/>
          <w:sz w:val="16"/>
          <w:szCs w:val="16"/>
          <w:lang w:val="hy-AM"/>
        </w:rPr>
        <w:t>8.4 Պայմանագրի հետ կապված վեճերը ենթակա են քննության Հայաստանի Հանրապետության դատարաններում։</w:t>
      </w:r>
    </w:p>
    <w:p w14:paraId="54F1C9D9" w14:textId="77777777" w:rsidR="00320FFF" w:rsidRPr="003B6FE6" w:rsidRDefault="00320FFF" w:rsidP="00320FFF">
      <w:pPr>
        <w:tabs>
          <w:tab w:val="left" w:pos="1276"/>
        </w:tabs>
        <w:ind w:firstLine="720"/>
        <w:jc w:val="both"/>
        <w:rPr>
          <w:rFonts w:ascii="GHEA Grapalat" w:hAnsi="GHEA Grapalat" w:cs="Sylfaen"/>
          <w:sz w:val="16"/>
          <w:szCs w:val="16"/>
          <w:lang w:val="hy-AM"/>
        </w:rPr>
      </w:pPr>
      <w:r w:rsidRPr="003B6FE6">
        <w:rPr>
          <w:rFonts w:ascii="GHEA Grapalat" w:hAnsi="GHEA Grapalat" w:cs="Sylfaen"/>
          <w:sz w:val="16"/>
          <w:szCs w:val="16"/>
          <w:lang w:val="hy-AM"/>
        </w:rPr>
        <w:t>8.5</w:t>
      </w:r>
      <w:r w:rsidRPr="003B6FE6">
        <w:rPr>
          <w:rFonts w:ascii="GHEA Grapalat" w:hAnsi="GHEA Grapalat" w:cs="Sylfaen"/>
          <w:sz w:val="16"/>
          <w:szCs w:val="16"/>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5AD97248" w14:textId="77777777" w:rsidR="00320FFF" w:rsidRPr="003B6FE6" w:rsidRDefault="00320FFF" w:rsidP="00320FFF">
      <w:pPr>
        <w:tabs>
          <w:tab w:val="left" w:pos="1276"/>
        </w:tabs>
        <w:ind w:firstLine="720"/>
        <w:jc w:val="both"/>
        <w:rPr>
          <w:rFonts w:ascii="GHEA Grapalat" w:hAnsi="GHEA Grapalat" w:cs="Sylfaen"/>
          <w:sz w:val="16"/>
          <w:szCs w:val="16"/>
          <w:lang w:val="hy-AM"/>
        </w:rPr>
      </w:pPr>
      <w:r w:rsidRPr="003B6FE6">
        <w:rPr>
          <w:rFonts w:ascii="GHEA Grapalat" w:hAnsi="GHEA Grapalat" w:cs="Sylfaen"/>
          <w:sz w:val="16"/>
          <w:szCs w:val="16"/>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630215F0" w14:textId="77777777" w:rsidR="00320FFF" w:rsidRPr="003B6FE6" w:rsidRDefault="00320FFF" w:rsidP="00320FFF">
      <w:pPr>
        <w:tabs>
          <w:tab w:val="left" w:pos="1276"/>
        </w:tabs>
        <w:ind w:firstLine="720"/>
        <w:jc w:val="both"/>
        <w:rPr>
          <w:rFonts w:ascii="GHEA Grapalat" w:hAnsi="GHEA Grapalat" w:cs="Times Armenian"/>
          <w:sz w:val="16"/>
          <w:szCs w:val="16"/>
          <w:lang w:val="hy-AM"/>
        </w:rPr>
      </w:pPr>
      <w:r w:rsidRPr="003B6FE6">
        <w:rPr>
          <w:rFonts w:ascii="GHEA Grapalat" w:hAnsi="GHEA Grapalat" w:cs="Times Armenian"/>
          <w:sz w:val="16"/>
          <w:szCs w:val="16"/>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2107399" w14:textId="77777777" w:rsidR="00320FFF" w:rsidRPr="003B6FE6" w:rsidRDefault="00320FFF" w:rsidP="00320FFF">
      <w:pPr>
        <w:tabs>
          <w:tab w:val="left" w:pos="1276"/>
        </w:tabs>
        <w:ind w:firstLine="720"/>
        <w:jc w:val="both"/>
        <w:rPr>
          <w:rFonts w:ascii="GHEA Grapalat" w:hAnsi="GHEA Grapalat"/>
          <w:sz w:val="16"/>
          <w:szCs w:val="16"/>
          <w:lang w:val="hy-AM"/>
        </w:rPr>
      </w:pPr>
      <w:r w:rsidRPr="003B6FE6">
        <w:rPr>
          <w:rFonts w:ascii="GHEA Grapalat" w:hAnsi="GHEA Grapalat"/>
          <w:sz w:val="16"/>
          <w:szCs w:val="16"/>
          <w:lang w:val="pt-BR"/>
        </w:rPr>
        <w:t>8.6 Եթե պայմանագիրն  իրականացվ</w:t>
      </w:r>
      <w:r w:rsidRPr="003B6FE6">
        <w:rPr>
          <w:rFonts w:ascii="GHEA Grapalat" w:hAnsi="GHEA Grapalat"/>
          <w:sz w:val="16"/>
          <w:szCs w:val="16"/>
          <w:lang w:val="hy-AM"/>
        </w:rPr>
        <w:t>ում է</w:t>
      </w:r>
      <w:r w:rsidRPr="003B6FE6">
        <w:rPr>
          <w:rFonts w:ascii="GHEA Grapalat" w:hAnsi="GHEA Grapalat"/>
          <w:sz w:val="16"/>
          <w:szCs w:val="16"/>
          <w:lang w:val="pt-BR"/>
        </w:rPr>
        <w:t xml:space="preserve"> գործակալության պայմանագիր կնքելու միջոցով.</w:t>
      </w:r>
    </w:p>
    <w:p w14:paraId="2C2FA580" w14:textId="77777777" w:rsidR="00320FFF" w:rsidRPr="003B6FE6" w:rsidRDefault="00320FFF" w:rsidP="00320FFF">
      <w:pPr>
        <w:tabs>
          <w:tab w:val="left" w:pos="1276"/>
        </w:tabs>
        <w:ind w:firstLine="720"/>
        <w:jc w:val="both"/>
        <w:rPr>
          <w:rFonts w:ascii="GHEA Grapalat" w:hAnsi="GHEA Grapalat"/>
          <w:sz w:val="16"/>
          <w:szCs w:val="16"/>
          <w:lang w:val="pt-BR"/>
        </w:rPr>
      </w:pPr>
      <w:r w:rsidRPr="003B6FE6">
        <w:rPr>
          <w:rFonts w:ascii="GHEA Grapalat" w:hAnsi="GHEA Grapalat"/>
          <w:sz w:val="16"/>
          <w:szCs w:val="16"/>
          <w:lang w:val="hy-AM"/>
        </w:rPr>
        <w:t>1)</w:t>
      </w:r>
      <w:r w:rsidRPr="003B6FE6">
        <w:rPr>
          <w:rFonts w:ascii="GHEA Grapalat" w:hAnsi="GHEA Grapalat"/>
          <w:sz w:val="16"/>
          <w:szCs w:val="16"/>
          <w:lang w:val="pt-BR"/>
        </w:rPr>
        <w:t xml:space="preserve"> Վաճառ</w:t>
      </w:r>
      <w:r w:rsidRPr="003B6FE6">
        <w:rPr>
          <w:rFonts w:ascii="GHEA Grapalat" w:hAnsi="GHEA Grapalat"/>
          <w:sz w:val="16"/>
          <w:szCs w:val="16"/>
          <w:lang w:val="hy-AM"/>
        </w:rPr>
        <w:t>ողը</w:t>
      </w:r>
      <w:r w:rsidRPr="003B6FE6">
        <w:rPr>
          <w:rFonts w:ascii="GHEA Grapalat" w:hAnsi="GHEA Grapalat"/>
          <w:sz w:val="16"/>
          <w:szCs w:val="16"/>
          <w:lang w:val="pt-BR"/>
        </w:rPr>
        <w:t xml:space="preserve"> պատասխանատվություն է կրում գործակալի պարտավորությունների չկատարման կամ ոչ պատշաճ կատարման համար.</w:t>
      </w:r>
    </w:p>
    <w:p w14:paraId="3AECEF13" w14:textId="77777777" w:rsidR="00320FFF" w:rsidRPr="003B6FE6" w:rsidRDefault="00320FFF" w:rsidP="00320FFF">
      <w:pPr>
        <w:tabs>
          <w:tab w:val="left" w:pos="1276"/>
        </w:tabs>
        <w:ind w:firstLine="720"/>
        <w:jc w:val="both"/>
        <w:rPr>
          <w:rFonts w:ascii="GHEA Grapalat" w:hAnsi="GHEA Grapalat"/>
          <w:sz w:val="16"/>
          <w:szCs w:val="16"/>
          <w:lang w:val="pt-BR"/>
        </w:rPr>
      </w:pPr>
      <w:r w:rsidRPr="003B6FE6">
        <w:rPr>
          <w:rFonts w:ascii="GHEA Grapalat" w:hAnsi="GHEA Grapalat"/>
          <w:sz w:val="16"/>
          <w:szCs w:val="16"/>
          <w:lang w:val="pt-BR"/>
        </w:rPr>
        <w:lastRenderedPageBreak/>
        <w:t>2) պայմանագրի կատարման ընթացքում գործակալի փոփոխման դեպքում Վաճառ</w:t>
      </w:r>
      <w:r w:rsidRPr="003B6FE6">
        <w:rPr>
          <w:rFonts w:ascii="GHEA Grapalat" w:hAnsi="GHEA Grapalat"/>
          <w:sz w:val="16"/>
          <w:szCs w:val="16"/>
          <w:lang w:val="hy-AM"/>
        </w:rPr>
        <w:t>ող</w:t>
      </w:r>
      <w:r w:rsidRPr="003B6FE6">
        <w:rPr>
          <w:rFonts w:ascii="GHEA Grapalat" w:hAnsi="GHEA Grapalat"/>
          <w:sz w:val="16"/>
          <w:szCs w:val="16"/>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3B6FE6">
        <w:rPr>
          <w:rFonts w:ascii="GHEA Grapalat" w:hAnsi="GHEA Grapalat"/>
          <w:sz w:val="16"/>
          <w:szCs w:val="16"/>
          <w:vertAlign w:val="superscript"/>
          <w:lang w:val="pt-BR"/>
        </w:rPr>
        <w:t>22</w:t>
      </w:r>
      <w:r w:rsidRPr="003B6FE6">
        <w:rPr>
          <w:rFonts w:ascii="GHEA Grapalat" w:hAnsi="GHEA Grapalat"/>
          <w:color w:val="FFFFFF"/>
          <w:sz w:val="16"/>
          <w:szCs w:val="16"/>
          <w:vertAlign w:val="superscript"/>
          <w:lang w:val="pt-BR"/>
        </w:rPr>
        <w:footnoteReference w:id="13"/>
      </w:r>
    </w:p>
    <w:p w14:paraId="2E9C81FF" w14:textId="77777777" w:rsidR="00320FFF" w:rsidRPr="003B6FE6" w:rsidRDefault="00320FFF" w:rsidP="00320FFF">
      <w:pPr>
        <w:tabs>
          <w:tab w:val="left" w:pos="1276"/>
        </w:tabs>
        <w:ind w:firstLine="720"/>
        <w:jc w:val="both"/>
        <w:rPr>
          <w:rFonts w:ascii="GHEA Grapalat" w:hAnsi="GHEA Grapalat"/>
          <w:sz w:val="16"/>
          <w:szCs w:val="16"/>
          <w:lang w:val="pt-BR"/>
        </w:rPr>
      </w:pPr>
      <w:r w:rsidRPr="003B6FE6">
        <w:rPr>
          <w:rFonts w:ascii="GHEA Grapalat" w:hAnsi="GHEA Grapalat"/>
          <w:sz w:val="16"/>
          <w:szCs w:val="16"/>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B6FE6">
        <w:rPr>
          <w:rFonts w:ascii="GHEA Grapalat" w:hAnsi="GHEA Grapalat"/>
          <w:sz w:val="16"/>
          <w:szCs w:val="16"/>
          <w:vertAlign w:val="superscript"/>
          <w:lang w:val="pt-BR"/>
        </w:rPr>
        <w:t>23</w:t>
      </w:r>
      <w:r w:rsidRPr="003B6FE6">
        <w:rPr>
          <w:rFonts w:ascii="GHEA Grapalat" w:hAnsi="GHEA Grapalat"/>
          <w:color w:val="FFFFFF"/>
          <w:sz w:val="16"/>
          <w:szCs w:val="16"/>
          <w:vertAlign w:val="superscript"/>
          <w:lang w:val="pt-BR"/>
        </w:rPr>
        <w:footnoteReference w:id="14"/>
      </w:r>
    </w:p>
    <w:p w14:paraId="4533E229" w14:textId="77777777" w:rsidR="00320FFF" w:rsidRPr="003B6FE6" w:rsidRDefault="00320FFF" w:rsidP="00320FFF">
      <w:pPr>
        <w:tabs>
          <w:tab w:val="left" w:pos="1276"/>
        </w:tabs>
        <w:ind w:firstLine="720"/>
        <w:jc w:val="both"/>
        <w:rPr>
          <w:rFonts w:ascii="GHEA Grapalat" w:hAnsi="GHEA Grapalat"/>
          <w:sz w:val="16"/>
          <w:szCs w:val="16"/>
          <w:lang w:val="pt-BR"/>
        </w:rPr>
      </w:pPr>
      <w:r w:rsidRPr="003B6FE6">
        <w:rPr>
          <w:rFonts w:ascii="GHEA Grapalat" w:hAnsi="GHEA Grapalat" w:cs="Times Armenian"/>
          <w:sz w:val="16"/>
          <w:szCs w:val="16"/>
          <w:lang w:val="pt-BR"/>
        </w:rPr>
        <w:t>8</w:t>
      </w:r>
      <w:r w:rsidRPr="003B6FE6">
        <w:rPr>
          <w:rFonts w:ascii="GHEA Grapalat" w:hAnsi="GHEA Grapalat" w:cs="Times Armenian"/>
          <w:sz w:val="16"/>
          <w:szCs w:val="16"/>
          <w:lang w:val="hy-AM"/>
        </w:rPr>
        <w:t>.</w:t>
      </w:r>
      <w:r w:rsidRPr="003B6FE6">
        <w:rPr>
          <w:rFonts w:ascii="GHEA Grapalat" w:hAnsi="GHEA Grapalat" w:cs="Times Armenian"/>
          <w:sz w:val="16"/>
          <w:szCs w:val="16"/>
          <w:lang w:val="pt-BR"/>
        </w:rPr>
        <w:t>8</w:t>
      </w:r>
      <w:r w:rsidRPr="003B6FE6">
        <w:rPr>
          <w:rFonts w:ascii="GHEA Grapalat" w:hAnsi="GHEA Grapalat" w:cs="Times Armenian"/>
          <w:sz w:val="16"/>
          <w:szCs w:val="16"/>
          <w:lang w:val="hy-AM"/>
        </w:rPr>
        <w:t xml:space="preserve"> Ա</w:t>
      </w:r>
      <w:r w:rsidRPr="003B6FE6">
        <w:rPr>
          <w:rFonts w:ascii="GHEA Grapalat" w:hAnsi="GHEA Grapalat" w:cs="Times Armenian"/>
          <w:sz w:val="16"/>
          <w:szCs w:val="16"/>
        </w:rPr>
        <w:t>պր</w:t>
      </w:r>
      <w:r w:rsidRPr="003B6FE6">
        <w:rPr>
          <w:rFonts w:ascii="GHEA Grapalat" w:hAnsi="GHEA Grapalat" w:cs="Times Armenian"/>
          <w:sz w:val="16"/>
          <w:szCs w:val="16"/>
          <w:lang w:val="hy-AM"/>
        </w:rPr>
        <w:t xml:space="preserve">անքի </w:t>
      </w:r>
      <w:r w:rsidRPr="003B6FE6">
        <w:rPr>
          <w:rFonts w:ascii="GHEA Grapalat" w:hAnsi="GHEA Grapalat" w:cs="Times Armenian"/>
          <w:sz w:val="16"/>
          <w:szCs w:val="16"/>
        </w:rPr>
        <w:t>մատա</w:t>
      </w:r>
      <w:r w:rsidRPr="003B6FE6">
        <w:rPr>
          <w:rFonts w:ascii="GHEA Grapalat" w:hAnsi="GHEA Grapalat" w:cs="Sylfaen"/>
          <w:sz w:val="16"/>
          <w:szCs w:val="16"/>
          <w:lang w:val="hy-AM"/>
        </w:rPr>
        <w:t>կա</w:t>
      </w:r>
      <w:r w:rsidRPr="003B6FE6">
        <w:rPr>
          <w:rFonts w:ascii="GHEA Grapalat" w:hAnsi="GHEA Grapalat" w:cs="Sylfaen"/>
          <w:sz w:val="16"/>
          <w:szCs w:val="16"/>
        </w:rPr>
        <w:t>ր</w:t>
      </w:r>
      <w:r w:rsidRPr="003B6FE6">
        <w:rPr>
          <w:rFonts w:ascii="GHEA Grapalat" w:hAnsi="GHEA Grapalat" w:cs="Sylfaen"/>
          <w:sz w:val="16"/>
          <w:szCs w:val="16"/>
          <w:lang w:val="hy-AM"/>
        </w:rPr>
        <w:t>արման</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ժամկետը</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կարող</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է</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երկարաձգվել</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մինչև</w:t>
      </w:r>
      <w:r w:rsidRPr="003B6FE6">
        <w:rPr>
          <w:rFonts w:ascii="GHEA Grapalat" w:hAnsi="GHEA Grapalat" w:cs="Times Armenian"/>
          <w:sz w:val="16"/>
          <w:szCs w:val="16"/>
          <w:lang w:val="hy-AM"/>
        </w:rPr>
        <w:t xml:space="preserve"> </w:t>
      </w:r>
      <w:r w:rsidRPr="003B6FE6">
        <w:rPr>
          <w:rFonts w:ascii="GHEA Grapalat" w:hAnsi="GHEA Grapalat" w:cs="Times Armenian"/>
          <w:sz w:val="16"/>
          <w:szCs w:val="16"/>
        </w:rPr>
        <w:t>պ</w:t>
      </w:r>
      <w:r w:rsidRPr="003B6FE6">
        <w:rPr>
          <w:rFonts w:ascii="GHEA Grapalat" w:hAnsi="GHEA Grapalat" w:cs="Times Armenian"/>
          <w:sz w:val="16"/>
          <w:szCs w:val="16"/>
          <w:lang w:val="hy-AM"/>
        </w:rPr>
        <w:t xml:space="preserve">այմանագրով </w:t>
      </w:r>
      <w:r w:rsidRPr="003B6FE6">
        <w:rPr>
          <w:rFonts w:ascii="GHEA Grapalat" w:hAnsi="GHEA Grapalat" w:cs="Sylfaen"/>
          <w:sz w:val="16"/>
          <w:szCs w:val="16"/>
          <w:lang w:val="hy-AM"/>
        </w:rPr>
        <w:t>այդ</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ժամկետը</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լրանալը</w:t>
      </w:r>
      <w:r w:rsidRPr="003B6FE6">
        <w:rPr>
          <w:rFonts w:ascii="GHEA Grapalat" w:hAnsi="GHEA Grapalat" w:cs="Sylfaen"/>
          <w:sz w:val="16"/>
          <w:szCs w:val="16"/>
          <w:lang w:val="pt-BR"/>
        </w:rPr>
        <w:t>`</w:t>
      </w:r>
      <w:r w:rsidRPr="003B6FE6">
        <w:rPr>
          <w:rFonts w:ascii="GHEA Grapalat" w:hAnsi="GHEA Grapalat" w:cs="Times Armenian"/>
          <w:sz w:val="16"/>
          <w:szCs w:val="16"/>
          <w:lang w:val="hy-AM"/>
        </w:rPr>
        <w:t xml:space="preserve"> </w:t>
      </w:r>
      <w:r w:rsidRPr="003B6FE6">
        <w:rPr>
          <w:rFonts w:ascii="GHEA Grapalat" w:hAnsi="GHEA Grapalat" w:cs="Times Armenian"/>
          <w:sz w:val="16"/>
          <w:szCs w:val="16"/>
        </w:rPr>
        <w:t>Վաճառողի</w:t>
      </w:r>
      <w:r w:rsidRPr="003B6FE6">
        <w:rPr>
          <w:rFonts w:ascii="GHEA Grapalat" w:hAnsi="GHEA Grapalat" w:cs="Times Armenian"/>
          <w:sz w:val="16"/>
          <w:szCs w:val="16"/>
          <w:lang w:val="pt-BR"/>
        </w:rPr>
        <w:t xml:space="preserve"> </w:t>
      </w:r>
      <w:r w:rsidRPr="003B6FE6">
        <w:rPr>
          <w:rFonts w:ascii="GHEA Grapalat" w:hAnsi="GHEA Grapalat" w:cs="Sylfaen"/>
          <w:sz w:val="16"/>
          <w:szCs w:val="16"/>
          <w:lang w:val="hy-AM"/>
        </w:rPr>
        <w:t>առաջարկության</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առկայության</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դեպքում</w:t>
      </w:r>
      <w:r w:rsidRPr="003B6FE6">
        <w:rPr>
          <w:rFonts w:ascii="GHEA Grapalat" w:hAnsi="GHEA Grapalat" w:cs="Times Armenian"/>
          <w:sz w:val="16"/>
          <w:szCs w:val="16"/>
          <w:lang w:val="pt-BR"/>
        </w:rPr>
        <w:t>,</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պայմանով</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որ</w:t>
      </w:r>
      <w:r w:rsidRPr="003B6FE6">
        <w:rPr>
          <w:rFonts w:ascii="GHEA Grapalat" w:hAnsi="GHEA Grapalat"/>
          <w:sz w:val="16"/>
          <w:szCs w:val="16"/>
          <w:lang w:val="hy-AM"/>
        </w:rPr>
        <w:t xml:space="preserve"> </w:t>
      </w:r>
      <w:r w:rsidRPr="003B6FE6">
        <w:rPr>
          <w:rFonts w:ascii="GHEA Grapalat" w:hAnsi="GHEA Grapalat"/>
          <w:sz w:val="16"/>
          <w:szCs w:val="16"/>
        </w:rPr>
        <w:t>Գնորդ</w:t>
      </w:r>
      <w:r w:rsidRPr="003B6FE6">
        <w:rPr>
          <w:rFonts w:ascii="GHEA Grapalat" w:hAnsi="GHEA Grapalat"/>
          <w:sz w:val="16"/>
          <w:szCs w:val="16"/>
          <w:lang w:val="hy-AM"/>
        </w:rPr>
        <w:t>ի</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մոտ</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չի</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վերացել</w:t>
      </w:r>
      <w:r w:rsidRPr="003B6FE6">
        <w:rPr>
          <w:rFonts w:ascii="GHEA Grapalat" w:hAnsi="GHEA Grapalat" w:cs="Times Armenian"/>
          <w:sz w:val="16"/>
          <w:szCs w:val="16"/>
          <w:lang w:val="hy-AM"/>
        </w:rPr>
        <w:t xml:space="preserve"> </w:t>
      </w:r>
      <w:r w:rsidRPr="003B6FE6">
        <w:rPr>
          <w:rFonts w:ascii="GHEA Grapalat" w:hAnsi="GHEA Grapalat" w:cs="Times Armenian"/>
          <w:sz w:val="16"/>
          <w:szCs w:val="16"/>
        </w:rPr>
        <w:t>ապրանքի</w:t>
      </w:r>
      <w:r w:rsidRPr="003B6FE6">
        <w:rPr>
          <w:rFonts w:ascii="GHEA Grapalat" w:hAnsi="GHEA Grapalat" w:cs="Times Armenian"/>
          <w:sz w:val="16"/>
          <w:szCs w:val="16"/>
          <w:lang w:val="pt-BR"/>
        </w:rPr>
        <w:t xml:space="preserve"> </w:t>
      </w:r>
      <w:r w:rsidRPr="003B6FE6">
        <w:rPr>
          <w:rFonts w:ascii="GHEA Grapalat" w:hAnsi="GHEA Grapalat" w:cs="Sylfaen"/>
          <w:sz w:val="16"/>
          <w:szCs w:val="16"/>
          <w:lang w:val="hy-AM"/>
        </w:rPr>
        <w:t>օգտագործման</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պահանջը</w:t>
      </w:r>
      <w:r w:rsidRPr="003B6FE6">
        <w:rPr>
          <w:rFonts w:ascii="GHEA Grapalat" w:hAnsi="GHEA Grapalat" w:cs="Sylfaen"/>
          <w:sz w:val="16"/>
          <w:szCs w:val="16"/>
          <w:lang w:val="pt-BR"/>
        </w:rPr>
        <w:t xml:space="preserve">, </w:t>
      </w:r>
      <w:r w:rsidRPr="003B6FE6">
        <w:rPr>
          <w:rFonts w:ascii="GHEA Grapalat" w:hAnsi="GHEA Grapalat" w:cs="Sylfaen"/>
          <w:sz w:val="16"/>
          <w:szCs w:val="16"/>
        </w:rPr>
        <w:t>իսկ</w:t>
      </w:r>
      <w:r w:rsidRPr="003B6FE6">
        <w:rPr>
          <w:rFonts w:ascii="GHEA Grapalat" w:hAnsi="GHEA Grapalat" w:cs="Sylfaen"/>
          <w:sz w:val="16"/>
          <w:szCs w:val="16"/>
          <w:lang w:val="pt-BR"/>
        </w:rPr>
        <w:t xml:space="preserve"> </w:t>
      </w:r>
      <w:r w:rsidRPr="003B6FE6">
        <w:rPr>
          <w:rFonts w:ascii="GHEA Grapalat" w:hAnsi="GHEA Grapalat" w:cs="Sylfaen"/>
          <w:sz w:val="16"/>
          <w:szCs w:val="16"/>
        </w:rPr>
        <w:t>Վաճառողի</w:t>
      </w:r>
      <w:r w:rsidRPr="003B6FE6">
        <w:rPr>
          <w:rFonts w:ascii="GHEA Grapalat" w:hAnsi="GHEA Grapalat" w:cs="Sylfaen"/>
          <w:sz w:val="16"/>
          <w:szCs w:val="16"/>
          <w:lang w:val="pt-BR"/>
        </w:rPr>
        <w:t xml:space="preserve"> </w:t>
      </w:r>
      <w:r w:rsidRPr="003B6FE6">
        <w:rPr>
          <w:rFonts w:ascii="GHEA Grapalat" w:hAnsi="GHEA Grapalat" w:cs="Sylfaen"/>
          <w:sz w:val="16"/>
          <w:szCs w:val="16"/>
        </w:rPr>
        <w:t>առաջարկությունը</w:t>
      </w:r>
      <w:r w:rsidRPr="003B6FE6">
        <w:rPr>
          <w:rFonts w:ascii="GHEA Grapalat" w:hAnsi="GHEA Grapalat" w:cs="Sylfaen"/>
          <w:sz w:val="16"/>
          <w:szCs w:val="16"/>
          <w:lang w:val="pt-BR"/>
        </w:rPr>
        <w:t xml:space="preserve"> </w:t>
      </w:r>
      <w:r w:rsidRPr="003B6FE6">
        <w:rPr>
          <w:rFonts w:ascii="GHEA Grapalat" w:hAnsi="GHEA Grapalat" w:cs="Sylfaen"/>
          <w:sz w:val="16"/>
          <w:szCs w:val="16"/>
        </w:rPr>
        <w:t>ներկայացվել</w:t>
      </w:r>
      <w:r w:rsidRPr="003B6FE6">
        <w:rPr>
          <w:rFonts w:ascii="GHEA Grapalat" w:hAnsi="GHEA Grapalat" w:cs="Sylfaen"/>
          <w:sz w:val="16"/>
          <w:szCs w:val="16"/>
          <w:lang w:val="pt-BR"/>
        </w:rPr>
        <w:t xml:space="preserve"> </w:t>
      </w:r>
      <w:r w:rsidRPr="003B6FE6">
        <w:rPr>
          <w:rFonts w:ascii="GHEA Grapalat" w:hAnsi="GHEA Grapalat" w:cs="Sylfaen"/>
          <w:sz w:val="16"/>
          <w:szCs w:val="16"/>
        </w:rPr>
        <w:t>է</w:t>
      </w:r>
      <w:r w:rsidRPr="003B6FE6">
        <w:rPr>
          <w:rFonts w:ascii="GHEA Grapalat" w:hAnsi="GHEA Grapalat" w:cs="Sylfaen"/>
          <w:sz w:val="16"/>
          <w:szCs w:val="16"/>
          <w:lang w:val="pt-BR"/>
        </w:rPr>
        <w:t xml:space="preserve"> </w:t>
      </w:r>
      <w:r w:rsidRPr="003B6FE6">
        <w:rPr>
          <w:rFonts w:ascii="GHEA Grapalat" w:hAnsi="GHEA Grapalat" w:cs="Sylfaen"/>
          <w:sz w:val="16"/>
          <w:szCs w:val="16"/>
        </w:rPr>
        <w:t>ոչ</w:t>
      </w:r>
      <w:r w:rsidRPr="003B6FE6">
        <w:rPr>
          <w:rFonts w:ascii="GHEA Grapalat" w:hAnsi="GHEA Grapalat" w:cs="Sylfaen"/>
          <w:sz w:val="16"/>
          <w:szCs w:val="16"/>
          <w:lang w:val="pt-BR"/>
        </w:rPr>
        <w:t xml:space="preserve"> </w:t>
      </w:r>
      <w:r w:rsidRPr="003B6FE6">
        <w:rPr>
          <w:rFonts w:ascii="GHEA Grapalat" w:hAnsi="GHEA Grapalat" w:cs="Sylfaen"/>
          <w:sz w:val="16"/>
          <w:szCs w:val="16"/>
        </w:rPr>
        <w:t>ուշ</w:t>
      </w:r>
      <w:r w:rsidRPr="003B6FE6">
        <w:rPr>
          <w:rFonts w:ascii="GHEA Grapalat" w:hAnsi="GHEA Grapalat" w:cs="Sylfaen"/>
          <w:sz w:val="16"/>
          <w:szCs w:val="16"/>
          <w:lang w:val="pt-BR"/>
        </w:rPr>
        <w:t xml:space="preserve">, </w:t>
      </w:r>
      <w:r w:rsidRPr="003B6FE6">
        <w:rPr>
          <w:rFonts w:ascii="GHEA Grapalat" w:hAnsi="GHEA Grapalat" w:cs="Sylfaen"/>
          <w:sz w:val="16"/>
          <w:szCs w:val="16"/>
        </w:rPr>
        <w:t>քան</w:t>
      </w:r>
      <w:r w:rsidRPr="003B6FE6">
        <w:rPr>
          <w:rFonts w:ascii="GHEA Grapalat" w:hAnsi="GHEA Grapalat" w:cs="Sylfaen"/>
          <w:sz w:val="16"/>
          <w:szCs w:val="16"/>
          <w:lang w:val="pt-BR"/>
        </w:rPr>
        <w:t xml:space="preserve"> </w:t>
      </w:r>
      <w:r w:rsidRPr="003B6FE6">
        <w:rPr>
          <w:rFonts w:ascii="GHEA Grapalat" w:hAnsi="GHEA Grapalat" w:cs="Sylfaen"/>
          <w:sz w:val="16"/>
          <w:szCs w:val="16"/>
        </w:rPr>
        <w:t>պայմանագրով</w:t>
      </w:r>
      <w:r w:rsidRPr="003B6FE6">
        <w:rPr>
          <w:rFonts w:ascii="GHEA Grapalat" w:hAnsi="GHEA Grapalat" w:cs="Sylfaen"/>
          <w:sz w:val="16"/>
          <w:szCs w:val="16"/>
          <w:lang w:val="pt-BR"/>
        </w:rPr>
        <w:t xml:space="preserve"> </w:t>
      </w:r>
      <w:r w:rsidRPr="003B6FE6">
        <w:rPr>
          <w:rFonts w:ascii="GHEA Grapalat" w:hAnsi="GHEA Grapalat" w:cs="Sylfaen"/>
          <w:sz w:val="16"/>
          <w:szCs w:val="16"/>
        </w:rPr>
        <w:t>ի</w:t>
      </w:r>
      <w:r w:rsidRPr="003B6FE6">
        <w:rPr>
          <w:rFonts w:ascii="GHEA Grapalat" w:hAnsi="GHEA Grapalat" w:cs="Sylfaen"/>
          <w:sz w:val="16"/>
          <w:szCs w:val="16"/>
          <w:lang w:val="pt-BR"/>
        </w:rPr>
        <w:t xml:space="preserve"> </w:t>
      </w:r>
      <w:r w:rsidRPr="003B6FE6">
        <w:rPr>
          <w:rFonts w:ascii="GHEA Grapalat" w:hAnsi="GHEA Grapalat" w:cs="Sylfaen"/>
          <w:sz w:val="16"/>
          <w:szCs w:val="16"/>
        </w:rPr>
        <w:t>սկզբանե</w:t>
      </w:r>
      <w:r w:rsidRPr="003B6FE6">
        <w:rPr>
          <w:rFonts w:ascii="GHEA Grapalat" w:hAnsi="GHEA Grapalat" w:cs="Sylfaen"/>
          <w:sz w:val="16"/>
          <w:szCs w:val="16"/>
          <w:lang w:val="pt-BR"/>
        </w:rPr>
        <w:t xml:space="preserve"> </w:t>
      </w:r>
      <w:r w:rsidRPr="003B6FE6">
        <w:rPr>
          <w:rFonts w:ascii="GHEA Grapalat" w:hAnsi="GHEA Grapalat" w:cs="Sylfaen"/>
          <w:sz w:val="16"/>
          <w:szCs w:val="16"/>
        </w:rPr>
        <w:t>մատակարարման</w:t>
      </w:r>
      <w:r w:rsidRPr="003B6FE6">
        <w:rPr>
          <w:rFonts w:ascii="GHEA Grapalat" w:hAnsi="GHEA Grapalat" w:cs="Sylfaen"/>
          <w:sz w:val="16"/>
          <w:szCs w:val="16"/>
          <w:lang w:val="pt-BR"/>
        </w:rPr>
        <w:t xml:space="preserve"> </w:t>
      </w:r>
      <w:r w:rsidRPr="003B6FE6">
        <w:rPr>
          <w:rFonts w:ascii="GHEA Grapalat" w:hAnsi="GHEA Grapalat" w:cs="Sylfaen"/>
          <w:sz w:val="16"/>
          <w:szCs w:val="16"/>
        </w:rPr>
        <w:t>համար</w:t>
      </w:r>
      <w:r w:rsidRPr="003B6FE6">
        <w:rPr>
          <w:rFonts w:ascii="GHEA Grapalat" w:hAnsi="GHEA Grapalat" w:cs="Sylfaen"/>
          <w:sz w:val="16"/>
          <w:szCs w:val="16"/>
          <w:lang w:val="pt-BR"/>
        </w:rPr>
        <w:t xml:space="preserve"> </w:t>
      </w:r>
      <w:r w:rsidRPr="003B6FE6">
        <w:rPr>
          <w:rFonts w:ascii="GHEA Grapalat" w:hAnsi="GHEA Grapalat" w:cs="Sylfaen"/>
          <w:sz w:val="16"/>
          <w:szCs w:val="16"/>
        </w:rPr>
        <w:t>սահմանված</w:t>
      </w:r>
      <w:r w:rsidRPr="003B6FE6">
        <w:rPr>
          <w:rFonts w:ascii="GHEA Grapalat" w:hAnsi="GHEA Grapalat" w:cs="Sylfaen"/>
          <w:sz w:val="16"/>
          <w:szCs w:val="16"/>
          <w:lang w:val="pt-BR"/>
        </w:rPr>
        <w:t xml:space="preserve"> </w:t>
      </w:r>
      <w:r w:rsidRPr="003B6FE6">
        <w:rPr>
          <w:rFonts w:ascii="GHEA Grapalat" w:hAnsi="GHEA Grapalat" w:cs="Sylfaen"/>
          <w:sz w:val="16"/>
          <w:szCs w:val="16"/>
        </w:rPr>
        <w:t>ժամկետը</w:t>
      </w:r>
      <w:r w:rsidRPr="003B6FE6">
        <w:rPr>
          <w:rFonts w:ascii="GHEA Grapalat" w:hAnsi="GHEA Grapalat" w:cs="Sylfaen"/>
          <w:sz w:val="16"/>
          <w:szCs w:val="16"/>
          <w:lang w:val="pt-BR"/>
        </w:rPr>
        <w:t xml:space="preserve"> </w:t>
      </w:r>
      <w:r w:rsidRPr="003B6FE6">
        <w:rPr>
          <w:rFonts w:ascii="GHEA Grapalat" w:hAnsi="GHEA Grapalat" w:cs="Sylfaen"/>
          <w:sz w:val="16"/>
          <w:szCs w:val="16"/>
        </w:rPr>
        <w:t>լրանալուց</w:t>
      </w:r>
      <w:r w:rsidRPr="003B6FE6">
        <w:rPr>
          <w:rFonts w:ascii="GHEA Grapalat" w:hAnsi="GHEA Grapalat" w:cs="Sylfaen"/>
          <w:sz w:val="16"/>
          <w:szCs w:val="16"/>
          <w:lang w:val="pt-BR"/>
        </w:rPr>
        <w:t xml:space="preserve"> </w:t>
      </w:r>
      <w:r w:rsidRPr="003B6FE6">
        <w:rPr>
          <w:rFonts w:ascii="GHEA Grapalat" w:hAnsi="GHEA Grapalat" w:cs="Sylfaen"/>
          <w:sz w:val="16"/>
          <w:szCs w:val="16"/>
        </w:rPr>
        <w:t>առնվազն</w:t>
      </w:r>
      <w:r w:rsidRPr="003B6FE6">
        <w:rPr>
          <w:rFonts w:ascii="GHEA Grapalat" w:hAnsi="GHEA Grapalat" w:cs="Sylfaen"/>
          <w:sz w:val="16"/>
          <w:szCs w:val="16"/>
          <w:lang w:val="pt-BR"/>
        </w:rPr>
        <w:t xml:space="preserve"> </w:t>
      </w:r>
      <w:r w:rsidRPr="003B6FE6">
        <w:rPr>
          <w:rFonts w:ascii="GHEA Grapalat" w:hAnsi="GHEA Grapalat" w:cs="Sylfaen"/>
          <w:sz w:val="16"/>
          <w:szCs w:val="16"/>
          <w:lang w:val="hy-AM"/>
        </w:rPr>
        <w:t>7</w:t>
      </w:r>
      <w:r w:rsidRPr="003B6FE6">
        <w:rPr>
          <w:rFonts w:ascii="GHEA Grapalat" w:hAnsi="GHEA Grapalat" w:cs="Sylfaen"/>
          <w:sz w:val="16"/>
          <w:szCs w:val="16"/>
          <w:lang w:val="pt-BR"/>
        </w:rPr>
        <w:t xml:space="preserve"> </w:t>
      </w:r>
      <w:r w:rsidRPr="003B6FE6">
        <w:rPr>
          <w:rFonts w:ascii="GHEA Grapalat" w:hAnsi="GHEA Grapalat" w:cs="Sylfaen"/>
          <w:sz w:val="16"/>
          <w:szCs w:val="16"/>
        </w:rPr>
        <w:t>օրացուցային</w:t>
      </w:r>
      <w:r w:rsidRPr="003B6FE6">
        <w:rPr>
          <w:rFonts w:ascii="GHEA Grapalat" w:hAnsi="GHEA Grapalat" w:cs="Sylfaen"/>
          <w:sz w:val="16"/>
          <w:szCs w:val="16"/>
          <w:lang w:val="pt-BR"/>
        </w:rPr>
        <w:t xml:space="preserve"> </w:t>
      </w:r>
      <w:r w:rsidRPr="003B6FE6">
        <w:rPr>
          <w:rFonts w:ascii="GHEA Grapalat" w:hAnsi="GHEA Grapalat" w:cs="Sylfaen"/>
          <w:sz w:val="16"/>
          <w:szCs w:val="16"/>
        </w:rPr>
        <w:t>օր</w:t>
      </w:r>
      <w:r w:rsidRPr="003B6FE6">
        <w:rPr>
          <w:rFonts w:ascii="GHEA Grapalat" w:hAnsi="GHEA Grapalat" w:cs="Sylfaen"/>
          <w:sz w:val="16"/>
          <w:szCs w:val="16"/>
          <w:lang w:val="pt-BR"/>
        </w:rPr>
        <w:t xml:space="preserve"> </w:t>
      </w:r>
      <w:r w:rsidRPr="003B6FE6">
        <w:rPr>
          <w:rFonts w:ascii="GHEA Grapalat" w:hAnsi="GHEA Grapalat" w:cs="Sylfaen"/>
          <w:sz w:val="16"/>
          <w:szCs w:val="16"/>
        </w:rPr>
        <w:t>առաջ</w:t>
      </w:r>
      <w:r w:rsidRPr="003B6FE6">
        <w:rPr>
          <w:rFonts w:ascii="GHEA Grapalat" w:hAnsi="GHEA Grapalat" w:cs="Sylfaen"/>
          <w:sz w:val="16"/>
          <w:szCs w:val="16"/>
          <w:lang w:val="pt-BR"/>
        </w:rPr>
        <w:t>: Ընդ որում սույն կետով սահմանված դեպքում ապրա</w:t>
      </w:r>
      <w:r w:rsidRPr="003B6FE6">
        <w:rPr>
          <w:rFonts w:ascii="GHEA Grapalat" w:hAnsi="GHEA Grapalat" w:cs="Times Armenian"/>
          <w:sz w:val="16"/>
          <w:szCs w:val="16"/>
          <w:lang w:val="hy-AM"/>
        </w:rPr>
        <w:t xml:space="preserve">նքի </w:t>
      </w:r>
      <w:r w:rsidRPr="003B6FE6">
        <w:rPr>
          <w:rFonts w:ascii="GHEA Grapalat" w:hAnsi="GHEA Grapalat" w:cs="Times Armenian"/>
          <w:sz w:val="16"/>
          <w:szCs w:val="16"/>
        </w:rPr>
        <w:t>մատակարա</w:t>
      </w:r>
      <w:r w:rsidRPr="003B6FE6">
        <w:rPr>
          <w:rFonts w:ascii="GHEA Grapalat" w:hAnsi="GHEA Grapalat" w:cs="Sylfaen"/>
          <w:sz w:val="16"/>
          <w:szCs w:val="16"/>
          <w:lang w:val="hy-AM"/>
        </w:rPr>
        <w:t>րման</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ժամկետը</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կարող</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է</w:t>
      </w:r>
      <w:r w:rsidRPr="003B6FE6">
        <w:rPr>
          <w:rFonts w:ascii="GHEA Grapalat" w:hAnsi="GHEA Grapalat" w:cs="Times Armenian"/>
          <w:sz w:val="16"/>
          <w:szCs w:val="16"/>
          <w:lang w:val="hy-AM"/>
        </w:rPr>
        <w:t xml:space="preserve"> </w:t>
      </w:r>
      <w:r w:rsidRPr="003B6FE6">
        <w:rPr>
          <w:rFonts w:ascii="GHEA Grapalat" w:hAnsi="GHEA Grapalat" w:cs="Sylfaen"/>
          <w:sz w:val="16"/>
          <w:szCs w:val="16"/>
          <w:lang w:val="hy-AM"/>
        </w:rPr>
        <w:t>երկարաձգվել</w:t>
      </w:r>
      <w:r w:rsidRPr="003B6FE6">
        <w:rPr>
          <w:rFonts w:ascii="GHEA Grapalat" w:hAnsi="GHEA Grapalat" w:cs="Times Armenian"/>
          <w:sz w:val="16"/>
          <w:szCs w:val="16"/>
          <w:lang w:val="hy-AM"/>
        </w:rPr>
        <w:t xml:space="preserve"> </w:t>
      </w:r>
      <w:r w:rsidRPr="003B6FE6">
        <w:rPr>
          <w:rFonts w:ascii="GHEA Grapalat" w:hAnsi="GHEA Grapalat" w:cs="Times Armenian"/>
          <w:sz w:val="16"/>
          <w:szCs w:val="16"/>
        </w:rPr>
        <w:t>մեկ</w:t>
      </w:r>
      <w:r w:rsidRPr="003B6FE6">
        <w:rPr>
          <w:rFonts w:ascii="GHEA Grapalat" w:hAnsi="GHEA Grapalat" w:cs="Times Armenian"/>
          <w:sz w:val="16"/>
          <w:szCs w:val="16"/>
          <w:lang w:val="pt-BR"/>
        </w:rPr>
        <w:t xml:space="preserve"> </w:t>
      </w:r>
      <w:r w:rsidRPr="003B6FE6">
        <w:rPr>
          <w:rFonts w:ascii="GHEA Grapalat" w:hAnsi="GHEA Grapalat" w:cs="Times Armenian"/>
          <w:sz w:val="16"/>
          <w:szCs w:val="16"/>
        </w:rPr>
        <w:t>անգամ</w:t>
      </w:r>
      <w:r w:rsidRPr="003B6FE6">
        <w:rPr>
          <w:rFonts w:ascii="GHEA Grapalat" w:hAnsi="GHEA Grapalat" w:cs="Times Armenian"/>
          <w:sz w:val="16"/>
          <w:szCs w:val="16"/>
          <w:lang w:val="pt-BR"/>
        </w:rPr>
        <w:t xml:space="preserve"> </w:t>
      </w:r>
      <w:r w:rsidRPr="003B6FE6">
        <w:rPr>
          <w:rFonts w:ascii="GHEA Grapalat" w:hAnsi="GHEA Grapalat" w:cs="Sylfaen"/>
          <w:sz w:val="16"/>
          <w:szCs w:val="16"/>
          <w:lang w:val="hy-AM"/>
        </w:rPr>
        <w:t>մինչև</w:t>
      </w:r>
      <w:r w:rsidRPr="003B6FE6">
        <w:rPr>
          <w:rFonts w:ascii="GHEA Grapalat" w:hAnsi="GHEA Grapalat" w:cs="Sylfaen"/>
          <w:sz w:val="16"/>
          <w:szCs w:val="16"/>
          <w:lang w:val="pt-BR"/>
        </w:rPr>
        <w:t xml:space="preserve"> 30 </w:t>
      </w:r>
      <w:r w:rsidRPr="003B6FE6">
        <w:rPr>
          <w:rFonts w:ascii="GHEA Grapalat" w:hAnsi="GHEA Grapalat" w:cs="Sylfaen"/>
          <w:sz w:val="16"/>
          <w:szCs w:val="16"/>
        </w:rPr>
        <w:t>օրացուցային</w:t>
      </w:r>
      <w:r w:rsidRPr="003B6FE6">
        <w:rPr>
          <w:rFonts w:ascii="GHEA Grapalat" w:hAnsi="GHEA Grapalat" w:cs="Sylfaen"/>
          <w:sz w:val="16"/>
          <w:szCs w:val="16"/>
          <w:lang w:val="pt-BR"/>
        </w:rPr>
        <w:t xml:space="preserve"> </w:t>
      </w:r>
      <w:r w:rsidRPr="003B6FE6">
        <w:rPr>
          <w:rFonts w:ascii="GHEA Grapalat" w:hAnsi="GHEA Grapalat" w:cs="Sylfaen"/>
          <w:sz w:val="16"/>
          <w:szCs w:val="16"/>
        </w:rPr>
        <w:t>օրով</w:t>
      </w:r>
      <w:r w:rsidRPr="003B6FE6">
        <w:rPr>
          <w:rFonts w:ascii="GHEA Grapalat" w:hAnsi="GHEA Grapalat" w:cs="Sylfaen"/>
          <w:sz w:val="16"/>
          <w:szCs w:val="16"/>
          <w:lang w:val="pt-BR"/>
        </w:rPr>
        <w:t xml:space="preserve">, </w:t>
      </w:r>
      <w:r w:rsidRPr="003B6FE6">
        <w:rPr>
          <w:rFonts w:ascii="GHEA Grapalat" w:hAnsi="GHEA Grapalat" w:cs="Sylfaen"/>
          <w:sz w:val="16"/>
          <w:szCs w:val="16"/>
        </w:rPr>
        <w:t>բայց</w:t>
      </w:r>
      <w:r w:rsidRPr="003B6FE6">
        <w:rPr>
          <w:rFonts w:ascii="GHEA Grapalat" w:hAnsi="GHEA Grapalat" w:cs="Sylfaen"/>
          <w:sz w:val="16"/>
          <w:szCs w:val="16"/>
          <w:lang w:val="pt-BR"/>
        </w:rPr>
        <w:t xml:space="preserve"> </w:t>
      </w:r>
      <w:r w:rsidRPr="003B6FE6">
        <w:rPr>
          <w:rFonts w:ascii="GHEA Grapalat" w:hAnsi="GHEA Grapalat" w:cs="Sylfaen"/>
          <w:sz w:val="16"/>
          <w:szCs w:val="16"/>
        </w:rPr>
        <w:t>ոչ</w:t>
      </w:r>
      <w:r w:rsidRPr="003B6FE6">
        <w:rPr>
          <w:rFonts w:ascii="GHEA Grapalat" w:hAnsi="GHEA Grapalat" w:cs="Sylfaen"/>
          <w:sz w:val="16"/>
          <w:szCs w:val="16"/>
          <w:lang w:val="pt-BR"/>
        </w:rPr>
        <w:t xml:space="preserve"> </w:t>
      </w:r>
      <w:r w:rsidRPr="003B6FE6">
        <w:rPr>
          <w:rFonts w:ascii="GHEA Grapalat" w:hAnsi="GHEA Grapalat" w:cs="Sylfaen"/>
          <w:sz w:val="16"/>
          <w:szCs w:val="16"/>
        </w:rPr>
        <w:t>ավել</w:t>
      </w:r>
      <w:r w:rsidRPr="003B6FE6">
        <w:rPr>
          <w:rFonts w:ascii="GHEA Grapalat" w:hAnsi="GHEA Grapalat" w:cs="Sylfaen"/>
          <w:sz w:val="16"/>
          <w:szCs w:val="16"/>
          <w:lang w:val="pt-BR"/>
        </w:rPr>
        <w:t xml:space="preserve"> </w:t>
      </w:r>
      <w:r w:rsidRPr="003B6FE6">
        <w:rPr>
          <w:rFonts w:ascii="GHEA Grapalat" w:hAnsi="GHEA Grapalat" w:cs="Sylfaen"/>
          <w:sz w:val="16"/>
          <w:szCs w:val="16"/>
        </w:rPr>
        <w:t>քան</w:t>
      </w:r>
      <w:r w:rsidRPr="003B6FE6">
        <w:rPr>
          <w:rFonts w:ascii="GHEA Grapalat" w:hAnsi="GHEA Grapalat" w:cs="Sylfaen"/>
          <w:sz w:val="16"/>
          <w:szCs w:val="16"/>
          <w:lang w:val="pt-BR"/>
        </w:rPr>
        <w:t xml:space="preserve"> </w:t>
      </w:r>
      <w:r w:rsidRPr="003B6FE6">
        <w:rPr>
          <w:rFonts w:ascii="GHEA Grapalat" w:hAnsi="GHEA Grapalat" w:cs="Sylfaen"/>
          <w:sz w:val="16"/>
          <w:szCs w:val="16"/>
        </w:rPr>
        <w:t>պայմանագրով</w:t>
      </w:r>
      <w:r w:rsidRPr="003B6FE6">
        <w:rPr>
          <w:rFonts w:ascii="GHEA Grapalat" w:hAnsi="GHEA Grapalat" w:cs="Sylfaen"/>
          <w:sz w:val="16"/>
          <w:szCs w:val="16"/>
          <w:lang w:val="pt-BR"/>
        </w:rPr>
        <w:t xml:space="preserve"> </w:t>
      </w:r>
      <w:r w:rsidRPr="003B6FE6">
        <w:rPr>
          <w:rFonts w:ascii="GHEA Grapalat" w:hAnsi="GHEA Grapalat" w:cs="Sylfaen"/>
          <w:sz w:val="16"/>
          <w:szCs w:val="16"/>
        </w:rPr>
        <w:t>սահմանված</w:t>
      </w:r>
      <w:r w:rsidRPr="003B6FE6">
        <w:rPr>
          <w:rFonts w:ascii="GHEA Grapalat" w:hAnsi="GHEA Grapalat" w:cs="Sylfaen"/>
          <w:sz w:val="16"/>
          <w:szCs w:val="16"/>
          <w:lang w:val="pt-BR"/>
        </w:rPr>
        <w:t xml:space="preserve"> </w:t>
      </w:r>
      <w:r w:rsidRPr="003B6FE6">
        <w:rPr>
          <w:rFonts w:ascii="GHEA Grapalat" w:hAnsi="GHEA Grapalat" w:cs="Sylfaen"/>
          <w:sz w:val="16"/>
          <w:szCs w:val="16"/>
        </w:rPr>
        <w:t>ժամկետն</w:t>
      </w:r>
      <w:r w:rsidRPr="003B6FE6">
        <w:rPr>
          <w:rFonts w:ascii="GHEA Grapalat" w:hAnsi="GHEA Grapalat" w:cs="Sylfaen"/>
          <w:sz w:val="16"/>
          <w:szCs w:val="16"/>
          <w:lang w:val="pt-BR"/>
        </w:rPr>
        <w:t xml:space="preserve"> </w:t>
      </w:r>
      <w:r w:rsidRPr="003B6FE6">
        <w:rPr>
          <w:rFonts w:ascii="GHEA Grapalat" w:hAnsi="GHEA Grapalat" w:cs="Sylfaen"/>
          <w:sz w:val="16"/>
          <w:szCs w:val="16"/>
        </w:rPr>
        <w:t>է</w:t>
      </w:r>
      <w:r w:rsidRPr="003B6FE6">
        <w:rPr>
          <w:rFonts w:ascii="GHEA Grapalat" w:hAnsi="GHEA Grapalat" w:cs="Sylfaen"/>
          <w:sz w:val="16"/>
          <w:szCs w:val="16"/>
          <w:lang w:val="pt-BR"/>
        </w:rPr>
        <w:t>:</w:t>
      </w:r>
    </w:p>
    <w:p w14:paraId="72782685" w14:textId="77777777" w:rsidR="00320FFF" w:rsidRPr="003B6FE6" w:rsidRDefault="00320FFF" w:rsidP="00320FFF">
      <w:pPr>
        <w:tabs>
          <w:tab w:val="left" w:pos="720"/>
        </w:tabs>
        <w:jc w:val="both"/>
        <w:rPr>
          <w:rFonts w:ascii="GHEA Grapalat" w:hAnsi="GHEA Grapalat"/>
          <w:sz w:val="16"/>
          <w:szCs w:val="16"/>
          <w:lang w:val="hy-AM"/>
        </w:rPr>
      </w:pPr>
      <w:r w:rsidRPr="003B6FE6">
        <w:rPr>
          <w:rFonts w:ascii="GHEA Grapalat" w:hAnsi="GHEA Grapalat"/>
          <w:sz w:val="16"/>
          <w:szCs w:val="16"/>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066A9E2D" w14:textId="77777777" w:rsidR="00320FFF" w:rsidRPr="003B6FE6" w:rsidRDefault="00320FFF" w:rsidP="00320FFF">
      <w:pPr>
        <w:tabs>
          <w:tab w:val="num" w:pos="0"/>
          <w:tab w:val="left" w:pos="720"/>
          <w:tab w:val="num" w:pos="900"/>
        </w:tabs>
        <w:jc w:val="both"/>
        <w:rPr>
          <w:rFonts w:ascii="GHEA Grapalat" w:hAnsi="GHEA Grapalat"/>
          <w:sz w:val="16"/>
          <w:szCs w:val="16"/>
          <w:lang w:val="hy-AM"/>
        </w:rPr>
      </w:pPr>
      <w:r w:rsidRPr="003B6FE6">
        <w:rPr>
          <w:rFonts w:ascii="GHEA Grapalat" w:hAnsi="GHEA Grapalat"/>
          <w:sz w:val="16"/>
          <w:szCs w:val="16"/>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4342E084" w14:textId="77777777" w:rsidR="00320FFF" w:rsidRPr="003B6FE6" w:rsidRDefault="00320FFF" w:rsidP="00320FFF">
      <w:pPr>
        <w:ind w:firstLine="567"/>
        <w:jc w:val="both"/>
        <w:rPr>
          <w:rFonts w:ascii="GHEA Grapalat" w:hAnsi="GHEA Grapalat"/>
          <w:sz w:val="16"/>
          <w:szCs w:val="16"/>
          <w:lang w:val="hy-AM" w:eastAsia="ru-RU"/>
        </w:rPr>
      </w:pPr>
      <w:r w:rsidRPr="003B6FE6">
        <w:rPr>
          <w:rFonts w:ascii="GHEA Grapalat" w:hAnsi="GHEA Grapalat"/>
          <w:sz w:val="16"/>
          <w:szCs w:val="16"/>
          <w:lang w:val="hy-AM"/>
        </w:rPr>
        <w:tab/>
        <w:t>8.10 Պ</w:t>
      </w:r>
      <w:r w:rsidRPr="003B6FE6">
        <w:rPr>
          <w:rFonts w:ascii="GHEA Grapalat" w:hAnsi="GHEA Grapalat"/>
          <w:spacing w:val="-4"/>
          <w:sz w:val="16"/>
          <w:szCs w:val="16"/>
          <w:lang w:val="hy-AM" w:eastAsia="ru-RU"/>
        </w:rPr>
        <w:t xml:space="preserve">այմանագիրը չի </w:t>
      </w:r>
      <w:r w:rsidRPr="003B6FE6">
        <w:rPr>
          <w:rFonts w:ascii="GHEA Grapalat" w:hAnsi="GHEA Grapalat"/>
          <w:sz w:val="16"/>
          <w:szCs w:val="16"/>
          <w:lang w:val="hy-AM" w:eastAsia="ru-RU"/>
        </w:rPr>
        <w:t>կարող փոփոխվել կողմերի պարտա</w:t>
      </w:r>
      <w:r w:rsidRPr="003B6FE6">
        <w:rPr>
          <w:rFonts w:ascii="GHEA Grapalat" w:hAnsi="GHEA Grapalat"/>
          <w:sz w:val="16"/>
          <w:szCs w:val="16"/>
          <w:lang w:val="hy-AM" w:eastAsia="ru-RU"/>
        </w:rPr>
        <w:softHyphen/>
        <w:t>վորու</w:t>
      </w:r>
      <w:r w:rsidRPr="003B6FE6">
        <w:rPr>
          <w:rFonts w:ascii="GHEA Grapalat" w:hAnsi="GHEA Grapalat"/>
          <w:sz w:val="16"/>
          <w:szCs w:val="16"/>
          <w:lang w:val="hy-AM" w:eastAsia="ru-RU"/>
        </w:rPr>
        <w:softHyphen/>
        <w:t>թյունների մասնակի չկատարման հետևանքով</w:t>
      </w:r>
      <w:r w:rsidRPr="003B6FE6" w:rsidDel="00591DE3">
        <w:rPr>
          <w:rFonts w:ascii="GHEA Grapalat" w:hAnsi="GHEA Grapalat"/>
          <w:sz w:val="16"/>
          <w:szCs w:val="16"/>
          <w:lang w:val="hy-AM" w:eastAsia="ru-RU"/>
        </w:rPr>
        <w:t xml:space="preserve"> </w:t>
      </w:r>
      <w:r w:rsidRPr="003B6FE6">
        <w:rPr>
          <w:rFonts w:ascii="GHEA Grapalat" w:hAnsi="GHEA Grapalat"/>
          <w:sz w:val="16"/>
          <w:szCs w:val="16"/>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77ABFC52" w14:textId="77777777" w:rsidR="00320FFF" w:rsidRPr="003B6FE6" w:rsidRDefault="00320FFF" w:rsidP="00320FFF">
      <w:pPr>
        <w:ind w:firstLine="567"/>
        <w:jc w:val="both"/>
        <w:rPr>
          <w:rFonts w:ascii="GHEA Grapalat" w:hAnsi="GHEA Grapalat"/>
          <w:sz w:val="16"/>
          <w:szCs w:val="16"/>
          <w:lang w:val="hy-AM" w:eastAsia="ru-RU"/>
        </w:rPr>
      </w:pPr>
      <w:r w:rsidRPr="003B6FE6">
        <w:rPr>
          <w:rFonts w:ascii="GHEA Grapalat" w:hAnsi="GHEA Grapalat"/>
          <w:sz w:val="16"/>
          <w:szCs w:val="16"/>
          <w:lang w:val="hy-AM" w:eastAsia="ru-RU"/>
        </w:rPr>
        <w:tab/>
        <w:t>8.11 Վաճառողի  կողմից ստանձնած պարտավորությունները չկատա</w:t>
      </w:r>
      <w:r w:rsidRPr="003B6FE6">
        <w:rPr>
          <w:rFonts w:ascii="GHEA Grapalat" w:hAnsi="GHEA Grapalat"/>
          <w:sz w:val="16"/>
          <w:szCs w:val="16"/>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3" w:name="_Hlk23253914"/>
      <w:r w:rsidRPr="003B6FE6">
        <w:rPr>
          <w:rFonts w:ascii="GHEA Grapalat" w:hAnsi="GHEA Grapalat"/>
          <w:sz w:val="16"/>
          <w:szCs w:val="16"/>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3"/>
      <w:r w:rsidRPr="003B6FE6">
        <w:rPr>
          <w:rFonts w:ascii="GHEA Grapalat" w:hAnsi="GHEA Grapalat"/>
          <w:sz w:val="16"/>
          <w:szCs w:val="16"/>
          <w:lang w:val="hy-AM" w:eastAsia="ru-RU"/>
        </w:rPr>
        <w:t xml:space="preserve">   </w:t>
      </w:r>
    </w:p>
    <w:p w14:paraId="1BFBC3DC" w14:textId="77777777" w:rsidR="00320FFF" w:rsidRPr="003B6FE6" w:rsidRDefault="00320FFF" w:rsidP="00320FFF">
      <w:pPr>
        <w:ind w:firstLine="567"/>
        <w:jc w:val="both"/>
        <w:rPr>
          <w:rFonts w:ascii="GHEA Grapalat" w:hAnsi="GHEA Grapalat"/>
          <w:sz w:val="16"/>
          <w:szCs w:val="16"/>
          <w:lang w:val="hy-AM" w:eastAsia="ru-RU"/>
        </w:rPr>
      </w:pPr>
      <w:r w:rsidRPr="003B6FE6">
        <w:rPr>
          <w:rFonts w:ascii="GHEA Grapalat" w:hAnsi="GHEA Grapalat"/>
          <w:sz w:val="16"/>
          <w:szCs w:val="16"/>
          <w:lang w:val="hy-AM" w:eastAsia="ru-RU"/>
        </w:rPr>
        <w:t>8.12</w:t>
      </w:r>
      <w:r w:rsidRPr="003B6FE6">
        <w:rPr>
          <w:rFonts w:ascii="GHEA Grapalat" w:hAnsi="GHEA Grapalat"/>
          <w:sz w:val="16"/>
          <w:szCs w:val="16"/>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495A252" w14:textId="77777777" w:rsidR="00320FFF" w:rsidRPr="003B6FE6" w:rsidRDefault="00320FFF" w:rsidP="00320FFF">
      <w:pPr>
        <w:ind w:firstLine="567"/>
        <w:jc w:val="both"/>
        <w:rPr>
          <w:rFonts w:ascii="GHEA Grapalat" w:hAnsi="GHEA Grapalat"/>
          <w:sz w:val="16"/>
          <w:szCs w:val="16"/>
          <w:lang w:val="hy-AM" w:eastAsia="ru-RU"/>
        </w:rPr>
      </w:pPr>
      <w:r w:rsidRPr="003B6FE6">
        <w:rPr>
          <w:rFonts w:ascii="GHEA Grapalat" w:hAnsi="GHEA Grapalat"/>
          <w:sz w:val="16"/>
          <w:szCs w:val="16"/>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1B80DDA3" w14:textId="77777777" w:rsidR="00320FFF" w:rsidRPr="003B6FE6" w:rsidRDefault="00320FFF" w:rsidP="00320FFF">
      <w:pPr>
        <w:ind w:firstLine="567"/>
        <w:jc w:val="both"/>
        <w:rPr>
          <w:rFonts w:ascii="GHEA Grapalat" w:hAnsi="GHEA Grapalat"/>
          <w:sz w:val="16"/>
          <w:szCs w:val="16"/>
          <w:lang w:val="hy-AM" w:eastAsia="ru-RU"/>
        </w:rPr>
      </w:pPr>
      <w:r w:rsidRPr="003B6FE6">
        <w:rPr>
          <w:rFonts w:ascii="GHEA Grapalat" w:hAnsi="GHEA Grapalat"/>
          <w:sz w:val="16"/>
          <w:szCs w:val="16"/>
          <w:lang w:val="hy-AM" w:eastAsia="ru-RU"/>
        </w:rPr>
        <w:t xml:space="preserve">   8.14 Պայմանագրի հետ կապված հարաբերությունների նկատմամբ կիրառվում է Հայաստանի Հանրապետության իրավունքը։</w:t>
      </w:r>
    </w:p>
    <w:p w14:paraId="39C37262" w14:textId="77777777" w:rsidR="00320FFF" w:rsidRPr="003B6FE6" w:rsidRDefault="00320FFF" w:rsidP="00320FFF">
      <w:pPr>
        <w:ind w:firstLine="567"/>
        <w:jc w:val="both"/>
        <w:rPr>
          <w:rFonts w:ascii="Cambria Math" w:hAnsi="Cambria Math"/>
          <w:sz w:val="16"/>
          <w:szCs w:val="16"/>
          <w:lang w:val="hy-AM" w:eastAsia="ru-RU"/>
        </w:rPr>
      </w:pPr>
    </w:p>
    <w:p w14:paraId="1A07EDF9" w14:textId="77777777" w:rsidR="00320FFF" w:rsidRPr="003B6FE6" w:rsidRDefault="00320FFF" w:rsidP="00320FFF">
      <w:pPr>
        <w:tabs>
          <w:tab w:val="left" w:pos="1276"/>
        </w:tabs>
        <w:ind w:firstLine="720"/>
        <w:jc w:val="both"/>
        <w:rPr>
          <w:rFonts w:ascii="GHEA Grapalat" w:hAnsi="GHEA Grapalat" w:cs="Sylfaen"/>
          <w:sz w:val="16"/>
          <w:szCs w:val="16"/>
          <w:u w:val="single"/>
          <w:lang w:val="hy-AM"/>
        </w:rPr>
      </w:pPr>
    </w:p>
    <w:p w14:paraId="3D41312A" w14:textId="77777777" w:rsidR="00320FFF" w:rsidRPr="003B6FE6" w:rsidRDefault="00320FFF" w:rsidP="00320FFF">
      <w:pPr>
        <w:ind w:firstLine="709"/>
        <w:jc w:val="both"/>
        <w:rPr>
          <w:rFonts w:ascii="GHEA Grapalat" w:hAnsi="GHEA Grapalat"/>
          <w:b/>
          <w:sz w:val="16"/>
          <w:szCs w:val="16"/>
          <w:lang w:val="hy-AM"/>
        </w:rPr>
      </w:pPr>
      <w:r w:rsidRPr="003B6FE6">
        <w:rPr>
          <w:rFonts w:ascii="GHEA Grapalat" w:hAnsi="GHEA Grapalat"/>
          <w:b/>
          <w:sz w:val="16"/>
          <w:szCs w:val="16"/>
          <w:lang w:val="hy-AM"/>
        </w:rPr>
        <w:t>9. Կողմերի հասցեները, բանկային վավերապայմանները և ստորագրությունները</w:t>
      </w:r>
    </w:p>
    <w:p w14:paraId="0907EB95" w14:textId="77777777" w:rsidR="00320FFF" w:rsidRPr="003B6FE6" w:rsidRDefault="00320FFF" w:rsidP="00320FFF">
      <w:pPr>
        <w:ind w:firstLine="709"/>
        <w:jc w:val="both"/>
        <w:rPr>
          <w:rFonts w:ascii="GHEA Grapalat" w:hAnsi="GHEA Grapalat"/>
          <w:sz w:val="16"/>
          <w:szCs w:val="16"/>
          <w:lang w:val="hy-AM"/>
        </w:rPr>
      </w:pPr>
      <w:r w:rsidRPr="003B6FE6">
        <w:rPr>
          <w:rFonts w:ascii="GHEA Grapalat" w:hAnsi="GHEA Grapalat"/>
          <w:sz w:val="16"/>
          <w:szCs w:val="16"/>
          <w:lang w:val="hy-AM"/>
        </w:rPr>
        <w:t xml:space="preserve"> </w:t>
      </w:r>
    </w:p>
    <w:p w14:paraId="0FE56602" w14:textId="77777777" w:rsidR="00320FFF" w:rsidRPr="003B6FE6" w:rsidRDefault="00320FFF" w:rsidP="00320FFF">
      <w:pPr>
        <w:ind w:firstLine="709"/>
        <w:jc w:val="both"/>
        <w:rPr>
          <w:rFonts w:ascii="GHEA Grapalat" w:hAnsi="GHEA Grapalat"/>
          <w:sz w:val="16"/>
          <w:szCs w:val="16"/>
          <w:lang w:val="hy-AM"/>
        </w:rPr>
      </w:pPr>
    </w:p>
    <w:p w14:paraId="6E871B03" w14:textId="77777777" w:rsidR="00320FFF" w:rsidRPr="003B6FE6" w:rsidRDefault="00320FFF" w:rsidP="00320FFF">
      <w:pPr>
        <w:ind w:firstLine="709"/>
        <w:jc w:val="both"/>
        <w:rPr>
          <w:rFonts w:ascii="GHEA Grapalat" w:hAnsi="GHEA Grapalat"/>
          <w:sz w:val="16"/>
          <w:szCs w:val="16"/>
          <w:lang w:val="hy-AM"/>
        </w:rPr>
      </w:pPr>
    </w:p>
    <w:tbl>
      <w:tblPr>
        <w:tblW w:w="9639" w:type="dxa"/>
        <w:tblInd w:w="409" w:type="dxa"/>
        <w:tblLayout w:type="fixed"/>
        <w:tblLook w:val="0000" w:firstRow="0" w:lastRow="0" w:firstColumn="0" w:lastColumn="0" w:noHBand="0" w:noVBand="0"/>
      </w:tblPr>
      <w:tblGrid>
        <w:gridCol w:w="4536"/>
        <w:gridCol w:w="760"/>
        <w:gridCol w:w="4343"/>
      </w:tblGrid>
      <w:tr w:rsidR="00320FFF" w:rsidRPr="003B6FE6" w14:paraId="74EC0DB7" w14:textId="77777777" w:rsidTr="00893094">
        <w:tc>
          <w:tcPr>
            <w:tcW w:w="4536" w:type="dxa"/>
          </w:tcPr>
          <w:p w14:paraId="50243C72" w14:textId="77777777" w:rsidR="00320FFF" w:rsidRPr="003B6FE6" w:rsidRDefault="00320FFF" w:rsidP="00320FFF">
            <w:pPr>
              <w:jc w:val="center"/>
              <w:rPr>
                <w:rFonts w:ascii="GHEA Grapalat" w:hAnsi="GHEA Grapalat" w:cs="Sylfaen"/>
                <w:b/>
                <w:bCs/>
                <w:sz w:val="16"/>
                <w:szCs w:val="16"/>
                <w:lang w:val="nb-NO"/>
              </w:rPr>
            </w:pPr>
            <w:r w:rsidRPr="003B6FE6">
              <w:rPr>
                <w:rFonts w:ascii="GHEA Grapalat" w:hAnsi="GHEA Grapalat" w:cs="Sylfaen"/>
                <w:b/>
                <w:bCs/>
                <w:sz w:val="16"/>
                <w:szCs w:val="16"/>
                <w:lang w:val="nb-NO"/>
              </w:rPr>
              <w:t>ԳՆՈՐԴ</w:t>
            </w:r>
          </w:p>
          <w:p w14:paraId="192FD315" w14:textId="77777777" w:rsidR="00320FFF" w:rsidRPr="003B6FE6" w:rsidRDefault="00320FFF" w:rsidP="00320FFF">
            <w:pPr>
              <w:jc w:val="center"/>
              <w:rPr>
                <w:rFonts w:ascii="GHEA Grapalat" w:hAnsi="GHEA Grapalat"/>
                <w:sz w:val="16"/>
                <w:szCs w:val="16"/>
                <w:u w:val="single"/>
              </w:rPr>
            </w:pPr>
            <w:r w:rsidRPr="003B6FE6">
              <w:rPr>
                <w:rFonts w:ascii="GHEA Grapalat" w:hAnsi="GHEA Grapalat"/>
                <w:sz w:val="16"/>
                <w:szCs w:val="16"/>
                <w:u w:val="single"/>
              </w:rPr>
              <w:t xml:space="preserve"> </w:t>
            </w:r>
          </w:p>
          <w:p w14:paraId="5AC19528" w14:textId="77777777" w:rsidR="00320FFF" w:rsidRPr="003B6FE6" w:rsidRDefault="00320FFF" w:rsidP="00320FFF">
            <w:pPr>
              <w:rPr>
                <w:rFonts w:ascii="GHEA Grapalat" w:hAnsi="GHEA Grapalat"/>
                <w:sz w:val="16"/>
                <w:szCs w:val="16"/>
                <w:lang w:val="hy-AM"/>
              </w:rPr>
            </w:pPr>
          </w:p>
          <w:p w14:paraId="4F841924" w14:textId="77777777" w:rsidR="00320FFF" w:rsidRPr="003B6FE6" w:rsidRDefault="00320FFF" w:rsidP="00320FFF">
            <w:pPr>
              <w:jc w:val="center"/>
              <w:rPr>
                <w:rFonts w:ascii="GHEA Grapalat" w:hAnsi="GHEA Grapalat"/>
                <w:sz w:val="16"/>
                <w:szCs w:val="16"/>
                <w:lang w:val="hy-AM"/>
              </w:rPr>
            </w:pPr>
            <w:r w:rsidRPr="003B6FE6">
              <w:rPr>
                <w:rFonts w:ascii="GHEA Grapalat" w:hAnsi="GHEA Grapalat"/>
                <w:sz w:val="16"/>
                <w:szCs w:val="16"/>
                <w:lang w:val="hy-AM"/>
              </w:rPr>
              <w:t>---------------------------------</w:t>
            </w:r>
          </w:p>
          <w:p w14:paraId="19C54C5A" w14:textId="77777777" w:rsidR="00320FFF" w:rsidRPr="003B6FE6" w:rsidRDefault="00320FFF" w:rsidP="00320FFF">
            <w:pPr>
              <w:jc w:val="center"/>
              <w:rPr>
                <w:rFonts w:ascii="GHEA Grapalat" w:hAnsi="GHEA Grapalat"/>
                <w:sz w:val="16"/>
                <w:szCs w:val="16"/>
              </w:rPr>
            </w:pPr>
            <w:r w:rsidRPr="003B6FE6">
              <w:rPr>
                <w:rFonts w:ascii="GHEA Grapalat" w:hAnsi="GHEA Grapalat"/>
                <w:sz w:val="16"/>
                <w:szCs w:val="16"/>
              </w:rPr>
              <w:t>/</w:t>
            </w:r>
            <w:r w:rsidRPr="003B6FE6">
              <w:rPr>
                <w:rFonts w:ascii="GHEA Grapalat" w:hAnsi="GHEA Grapalat" w:cs="Sylfaen"/>
                <w:sz w:val="16"/>
                <w:szCs w:val="16"/>
                <w:lang w:val="hy-AM"/>
              </w:rPr>
              <w:t>ստորագրություն</w:t>
            </w:r>
            <w:r w:rsidRPr="003B6FE6">
              <w:rPr>
                <w:rFonts w:ascii="GHEA Grapalat" w:hAnsi="GHEA Grapalat"/>
                <w:sz w:val="16"/>
                <w:szCs w:val="16"/>
              </w:rPr>
              <w:t>/</w:t>
            </w:r>
          </w:p>
          <w:p w14:paraId="410EDD1B" w14:textId="77777777" w:rsidR="00320FFF" w:rsidRPr="003B6FE6" w:rsidRDefault="00320FFF" w:rsidP="00320FFF">
            <w:pPr>
              <w:jc w:val="center"/>
              <w:rPr>
                <w:rFonts w:ascii="GHEA Grapalat" w:hAnsi="GHEA Grapalat"/>
                <w:sz w:val="16"/>
                <w:szCs w:val="16"/>
                <w:lang w:val="hy-AM"/>
              </w:rPr>
            </w:pPr>
            <w:r w:rsidRPr="003B6FE6">
              <w:rPr>
                <w:rFonts w:ascii="GHEA Grapalat" w:hAnsi="GHEA Grapalat" w:cs="Sylfaen"/>
                <w:sz w:val="16"/>
                <w:szCs w:val="16"/>
                <w:lang w:val="hy-AM"/>
              </w:rPr>
              <w:t>Կ</w:t>
            </w:r>
            <w:r w:rsidRPr="003B6FE6">
              <w:rPr>
                <w:rFonts w:ascii="GHEA Grapalat" w:hAnsi="GHEA Grapalat"/>
                <w:sz w:val="16"/>
                <w:szCs w:val="16"/>
                <w:lang w:val="hy-AM"/>
              </w:rPr>
              <w:t>.</w:t>
            </w:r>
            <w:r w:rsidRPr="003B6FE6">
              <w:rPr>
                <w:rFonts w:ascii="GHEA Grapalat" w:hAnsi="GHEA Grapalat" w:cs="Sylfaen"/>
                <w:sz w:val="16"/>
                <w:szCs w:val="16"/>
                <w:lang w:val="hy-AM"/>
              </w:rPr>
              <w:t>Տ</w:t>
            </w:r>
          </w:p>
        </w:tc>
        <w:tc>
          <w:tcPr>
            <w:tcW w:w="760" w:type="dxa"/>
          </w:tcPr>
          <w:p w14:paraId="7245286D" w14:textId="77777777" w:rsidR="00320FFF" w:rsidRPr="003B6FE6" w:rsidRDefault="00320FFF" w:rsidP="00320FFF">
            <w:pPr>
              <w:jc w:val="center"/>
              <w:rPr>
                <w:rFonts w:ascii="GHEA Grapalat" w:hAnsi="GHEA Grapalat"/>
                <w:sz w:val="16"/>
                <w:szCs w:val="16"/>
                <w:lang w:val="hy-AM"/>
              </w:rPr>
            </w:pPr>
          </w:p>
        </w:tc>
        <w:tc>
          <w:tcPr>
            <w:tcW w:w="4343" w:type="dxa"/>
          </w:tcPr>
          <w:p w14:paraId="622CD2B5" w14:textId="77777777" w:rsidR="00320FFF" w:rsidRPr="003B6FE6" w:rsidRDefault="00320FFF" w:rsidP="00320FFF">
            <w:pPr>
              <w:jc w:val="center"/>
              <w:rPr>
                <w:rFonts w:ascii="GHEA Grapalat" w:hAnsi="GHEA Grapalat" w:cs="Sylfaen"/>
                <w:b/>
                <w:bCs/>
                <w:sz w:val="16"/>
                <w:szCs w:val="16"/>
                <w:lang w:val="hy-AM"/>
              </w:rPr>
            </w:pPr>
            <w:r w:rsidRPr="003B6FE6">
              <w:rPr>
                <w:rFonts w:ascii="GHEA Grapalat" w:hAnsi="GHEA Grapalat" w:cs="Sylfaen"/>
                <w:b/>
                <w:bCs/>
                <w:sz w:val="16"/>
                <w:szCs w:val="16"/>
                <w:lang w:val="hy-AM"/>
              </w:rPr>
              <w:t>ՎԱՃԱՌՈՂ</w:t>
            </w:r>
          </w:p>
          <w:p w14:paraId="6C9C665B" w14:textId="77777777" w:rsidR="00320FFF" w:rsidRPr="003B6FE6" w:rsidRDefault="00320FFF" w:rsidP="00320FFF">
            <w:pPr>
              <w:jc w:val="center"/>
              <w:rPr>
                <w:rFonts w:ascii="GHEA Grapalat" w:hAnsi="GHEA Grapalat"/>
                <w:sz w:val="16"/>
                <w:szCs w:val="16"/>
                <w:lang w:val="hy-AM"/>
              </w:rPr>
            </w:pPr>
          </w:p>
          <w:p w14:paraId="470FB3E2" w14:textId="77777777" w:rsidR="00320FFF" w:rsidRPr="003B6FE6" w:rsidRDefault="00320FFF" w:rsidP="00320FFF">
            <w:pPr>
              <w:jc w:val="center"/>
              <w:rPr>
                <w:rFonts w:ascii="GHEA Grapalat" w:hAnsi="GHEA Grapalat"/>
                <w:sz w:val="16"/>
                <w:szCs w:val="16"/>
                <w:lang w:val="hy-AM"/>
              </w:rPr>
            </w:pPr>
          </w:p>
          <w:p w14:paraId="4074C4A3" w14:textId="77777777" w:rsidR="00320FFF" w:rsidRPr="003B6FE6" w:rsidRDefault="00320FFF" w:rsidP="00320FFF">
            <w:pPr>
              <w:jc w:val="center"/>
              <w:rPr>
                <w:rFonts w:ascii="GHEA Grapalat" w:hAnsi="GHEA Grapalat"/>
                <w:sz w:val="16"/>
                <w:szCs w:val="16"/>
                <w:lang w:val="hy-AM"/>
              </w:rPr>
            </w:pPr>
            <w:r w:rsidRPr="003B6FE6">
              <w:rPr>
                <w:rFonts w:ascii="GHEA Grapalat" w:hAnsi="GHEA Grapalat"/>
                <w:sz w:val="16"/>
                <w:szCs w:val="16"/>
                <w:lang w:val="hy-AM"/>
              </w:rPr>
              <w:t>---------------------------------</w:t>
            </w:r>
          </w:p>
          <w:p w14:paraId="5AA86B64" w14:textId="77777777" w:rsidR="00320FFF" w:rsidRPr="003B6FE6" w:rsidRDefault="00320FFF" w:rsidP="00320FFF">
            <w:pPr>
              <w:jc w:val="center"/>
              <w:rPr>
                <w:rFonts w:ascii="GHEA Grapalat" w:hAnsi="GHEA Grapalat"/>
                <w:sz w:val="16"/>
                <w:szCs w:val="16"/>
              </w:rPr>
            </w:pPr>
            <w:r w:rsidRPr="003B6FE6">
              <w:rPr>
                <w:rFonts w:ascii="GHEA Grapalat" w:hAnsi="GHEA Grapalat"/>
                <w:sz w:val="16"/>
                <w:szCs w:val="16"/>
              </w:rPr>
              <w:t>/</w:t>
            </w:r>
            <w:r w:rsidRPr="003B6FE6">
              <w:rPr>
                <w:rFonts w:ascii="GHEA Grapalat" w:hAnsi="GHEA Grapalat" w:cs="Sylfaen"/>
                <w:sz w:val="16"/>
                <w:szCs w:val="16"/>
                <w:lang w:val="hy-AM"/>
              </w:rPr>
              <w:t>ստորագրություն</w:t>
            </w:r>
            <w:r w:rsidRPr="003B6FE6">
              <w:rPr>
                <w:rFonts w:ascii="GHEA Grapalat" w:hAnsi="GHEA Grapalat"/>
                <w:sz w:val="16"/>
                <w:szCs w:val="16"/>
              </w:rPr>
              <w:t>/</w:t>
            </w:r>
          </w:p>
          <w:p w14:paraId="0A2CD4CA" w14:textId="77777777" w:rsidR="00320FFF" w:rsidRPr="003B6FE6" w:rsidRDefault="00320FFF" w:rsidP="00320FFF">
            <w:pPr>
              <w:jc w:val="center"/>
              <w:rPr>
                <w:rFonts w:ascii="GHEA Grapalat" w:hAnsi="GHEA Grapalat"/>
                <w:sz w:val="16"/>
                <w:szCs w:val="16"/>
                <w:lang w:val="hy-AM"/>
              </w:rPr>
            </w:pPr>
            <w:r w:rsidRPr="003B6FE6">
              <w:rPr>
                <w:rFonts w:ascii="GHEA Grapalat" w:hAnsi="GHEA Grapalat" w:cs="Sylfaen"/>
                <w:sz w:val="16"/>
                <w:szCs w:val="16"/>
                <w:lang w:val="hy-AM"/>
              </w:rPr>
              <w:t>Կ</w:t>
            </w:r>
            <w:r w:rsidRPr="003B6FE6">
              <w:rPr>
                <w:rFonts w:ascii="GHEA Grapalat" w:hAnsi="GHEA Grapalat"/>
                <w:sz w:val="16"/>
                <w:szCs w:val="16"/>
                <w:lang w:val="hy-AM"/>
              </w:rPr>
              <w:t>.</w:t>
            </w:r>
            <w:r w:rsidRPr="003B6FE6">
              <w:rPr>
                <w:rFonts w:ascii="GHEA Grapalat" w:hAnsi="GHEA Grapalat" w:cs="Sylfaen"/>
                <w:sz w:val="16"/>
                <w:szCs w:val="16"/>
                <w:lang w:val="hy-AM"/>
              </w:rPr>
              <w:t>Տ</w:t>
            </w:r>
          </w:p>
        </w:tc>
      </w:tr>
    </w:tbl>
    <w:p w14:paraId="1ED7187F" w14:textId="77777777" w:rsidR="00320FFF" w:rsidRPr="003B6FE6" w:rsidRDefault="00320FFF" w:rsidP="00320FFF">
      <w:pPr>
        <w:rPr>
          <w:rFonts w:ascii="GHEA Grapalat" w:hAnsi="GHEA Grapalat"/>
          <w:sz w:val="16"/>
          <w:szCs w:val="16"/>
          <w:lang w:val="hy-AM"/>
        </w:rPr>
      </w:pPr>
    </w:p>
    <w:p w14:paraId="3CD39315" w14:textId="77777777" w:rsidR="00320FFF" w:rsidRPr="003B6FE6" w:rsidRDefault="00320FFF" w:rsidP="00320FFF">
      <w:pPr>
        <w:ind w:firstLine="720"/>
        <w:jc w:val="both"/>
        <w:rPr>
          <w:rFonts w:ascii="GHEA Grapalat" w:hAnsi="GHEA Grapalat"/>
          <w:sz w:val="16"/>
          <w:szCs w:val="16"/>
          <w:lang w:val="hy-AM"/>
        </w:rPr>
      </w:pPr>
      <w:r w:rsidRPr="003B6FE6">
        <w:rPr>
          <w:rFonts w:ascii="GHEA Grapalat" w:hAnsi="GHEA Grapalat" w:cs="Sylfaen"/>
          <w:i/>
          <w:sz w:val="16"/>
          <w:szCs w:val="16"/>
          <w:lang w:val="hy-AM"/>
        </w:rPr>
        <w:t>Անհրաժեշտության դեպքում պայմանագրում կարող են ներառվել ՀՀ օրենսդրությանը չհակասող դրույթներ։</w:t>
      </w:r>
    </w:p>
    <w:p w14:paraId="1BBE6965" w14:textId="77777777" w:rsidR="00320FFF" w:rsidRPr="003B6FE6" w:rsidRDefault="00320FFF" w:rsidP="00320FFF">
      <w:pPr>
        <w:tabs>
          <w:tab w:val="left" w:pos="1276"/>
        </w:tabs>
        <w:ind w:firstLine="720"/>
        <w:jc w:val="both"/>
        <w:rPr>
          <w:rFonts w:ascii="GHEA Grapalat" w:hAnsi="GHEA Grapalat" w:cs="Sylfaen"/>
          <w:sz w:val="16"/>
          <w:szCs w:val="16"/>
          <w:u w:val="single"/>
          <w:lang w:val="hy-AM"/>
        </w:rPr>
      </w:pPr>
    </w:p>
    <w:p w14:paraId="72DDF638" w14:textId="77777777" w:rsidR="00320FFF" w:rsidRPr="003B6FE6" w:rsidRDefault="00320FFF" w:rsidP="00320FFF">
      <w:pPr>
        <w:rPr>
          <w:rFonts w:ascii="GHEA Grapalat" w:hAnsi="GHEA Grapalat"/>
          <w:sz w:val="16"/>
          <w:szCs w:val="16"/>
          <w:lang w:val="hy-AM"/>
        </w:rPr>
      </w:pPr>
    </w:p>
    <w:p w14:paraId="483BBAD4" w14:textId="77777777" w:rsidR="00320FFF" w:rsidRPr="003B6FE6" w:rsidRDefault="00320FFF" w:rsidP="00320FFF">
      <w:pPr>
        <w:rPr>
          <w:rFonts w:ascii="GHEA Grapalat" w:hAnsi="GHEA Grapalat"/>
          <w:sz w:val="16"/>
          <w:szCs w:val="16"/>
          <w:lang w:val="hy-AM"/>
        </w:rPr>
      </w:pPr>
    </w:p>
    <w:p w14:paraId="367B33DA" w14:textId="77777777" w:rsidR="00320FFF" w:rsidRPr="003B6FE6" w:rsidRDefault="00320FFF" w:rsidP="00320FFF">
      <w:pPr>
        <w:rPr>
          <w:rFonts w:ascii="GHEA Grapalat" w:hAnsi="GHEA Grapalat"/>
          <w:sz w:val="16"/>
          <w:szCs w:val="16"/>
          <w:lang w:val="hy-AM"/>
        </w:rPr>
      </w:pPr>
    </w:p>
    <w:p w14:paraId="2F810E0F" w14:textId="77777777" w:rsidR="00320FFF" w:rsidRPr="003B6FE6" w:rsidRDefault="00320FFF" w:rsidP="00320FFF">
      <w:pPr>
        <w:rPr>
          <w:rFonts w:ascii="GHEA Grapalat" w:hAnsi="GHEA Grapalat"/>
          <w:sz w:val="16"/>
          <w:szCs w:val="16"/>
          <w:lang w:val="hy-AM"/>
        </w:rPr>
      </w:pPr>
    </w:p>
    <w:p w14:paraId="05052374" w14:textId="77777777" w:rsidR="00320FFF" w:rsidRPr="003B6FE6" w:rsidRDefault="00320FFF" w:rsidP="00320FFF">
      <w:pPr>
        <w:jc w:val="right"/>
        <w:rPr>
          <w:rFonts w:ascii="GHEA Grapalat" w:hAnsi="GHEA Grapalat"/>
          <w:sz w:val="16"/>
          <w:szCs w:val="16"/>
          <w:lang w:val="hy-AM"/>
        </w:rPr>
        <w:sectPr w:rsidR="00320FFF" w:rsidRPr="003B6FE6" w:rsidSect="00C41550">
          <w:pgSz w:w="11906" w:h="16838" w:code="9"/>
          <w:pgMar w:top="180" w:right="662" w:bottom="426" w:left="1138" w:header="562" w:footer="562" w:gutter="0"/>
          <w:cols w:space="720"/>
        </w:sectPr>
      </w:pPr>
    </w:p>
    <w:p w14:paraId="71F321BD" w14:textId="77777777" w:rsidR="002B7FC6" w:rsidRPr="003B6FE6" w:rsidRDefault="002B7FC6" w:rsidP="002B7FC6">
      <w:pPr>
        <w:jc w:val="right"/>
        <w:rPr>
          <w:rFonts w:ascii="GHEA Grapalat" w:hAnsi="GHEA Grapalat"/>
          <w:i/>
          <w:sz w:val="16"/>
          <w:szCs w:val="16"/>
          <w:lang w:val="hy-AM"/>
        </w:rPr>
      </w:pPr>
      <w:r w:rsidRPr="003B6FE6">
        <w:rPr>
          <w:rFonts w:ascii="GHEA Grapalat" w:hAnsi="GHEA Grapalat"/>
          <w:i/>
          <w:sz w:val="16"/>
          <w:szCs w:val="16"/>
          <w:lang w:val="hy-AM"/>
        </w:rPr>
        <w:lastRenderedPageBreak/>
        <w:t>Հավելված N 1</w:t>
      </w:r>
    </w:p>
    <w:p w14:paraId="17623E68" w14:textId="77777777" w:rsidR="002B7FC6" w:rsidRPr="003B6FE6" w:rsidRDefault="002B7FC6" w:rsidP="002B7FC6">
      <w:pPr>
        <w:jc w:val="right"/>
        <w:rPr>
          <w:rFonts w:ascii="GHEA Grapalat" w:hAnsi="GHEA Grapalat"/>
          <w:i/>
          <w:sz w:val="16"/>
          <w:szCs w:val="16"/>
          <w:lang w:val="hy-AM"/>
        </w:rPr>
      </w:pPr>
      <w:r w:rsidRPr="003B6FE6">
        <w:rPr>
          <w:rFonts w:ascii="GHEA Grapalat" w:hAnsi="GHEA Grapalat"/>
          <w:i/>
          <w:sz w:val="16"/>
          <w:szCs w:val="16"/>
          <w:lang w:val="hy-AM"/>
        </w:rPr>
        <w:t xml:space="preserve">«         »              20  թ. կնքված </w:t>
      </w:r>
    </w:p>
    <w:p w14:paraId="2F00E13E" w14:textId="3CCCADA1" w:rsidR="002B7FC6" w:rsidRPr="003B6FE6" w:rsidRDefault="002B7FC6" w:rsidP="002B7FC6">
      <w:pPr>
        <w:jc w:val="right"/>
        <w:rPr>
          <w:rFonts w:ascii="GHEA Grapalat" w:hAnsi="GHEA Grapalat"/>
          <w:i/>
          <w:sz w:val="16"/>
          <w:szCs w:val="16"/>
          <w:lang w:val="hy-AM"/>
        </w:rPr>
      </w:pPr>
      <w:r w:rsidRPr="003B6FE6">
        <w:rPr>
          <w:rFonts w:ascii="GHEA Grapalat" w:hAnsi="GHEA Grapalat"/>
          <w:i/>
          <w:sz w:val="16"/>
          <w:szCs w:val="16"/>
          <w:lang w:val="hy-AM"/>
        </w:rPr>
        <w:t xml:space="preserve">                     ՀՊԹ-ԳՀԱՊՁԲ-24/01 ծածկագրով պայմանագրի</w:t>
      </w:r>
    </w:p>
    <w:p w14:paraId="4FCDC99C" w14:textId="77777777" w:rsidR="002B7FC6" w:rsidRPr="003B6FE6" w:rsidRDefault="002B7FC6" w:rsidP="002B7FC6">
      <w:pPr>
        <w:jc w:val="center"/>
        <w:rPr>
          <w:rFonts w:ascii="GHEA Grapalat" w:hAnsi="GHEA Grapalat"/>
          <w:sz w:val="16"/>
          <w:szCs w:val="16"/>
          <w:lang w:val="hy-AM"/>
        </w:rPr>
      </w:pPr>
    </w:p>
    <w:p w14:paraId="24BC4775" w14:textId="77777777" w:rsidR="002B7FC6" w:rsidRPr="003B6FE6" w:rsidRDefault="002B7FC6" w:rsidP="002B7FC6">
      <w:pPr>
        <w:jc w:val="center"/>
        <w:rPr>
          <w:rFonts w:ascii="GHEA Grapalat" w:hAnsi="GHEA Grapalat"/>
          <w:sz w:val="16"/>
          <w:szCs w:val="16"/>
          <w:lang w:val="hy-AM"/>
        </w:rPr>
      </w:pPr>
    </w:p>
    <w:p w14:paraId="660E088D" w14:textId="77777777" w:rsidR="002B7FC6" w:rsidRPr="003B6FE6" w:rsidRDefault="002B7FC6" w:rsidP="002B7FC6">
      <w:pPr>
        <w:jc w:val="center"/>
        <w:rPr>
          <w:rFonts w:ascii="GHEA Grapalat" w:hAnsi="GHEA Grapalat"/>
          <w:sz w:val="16"/>
          <w:szCs w:val="16"/>
          <w:lang w:val="hy-AM"/>
        </w:rPr>
      </w:pPr>
      <w:r w:rsidRPr="003B6FE6">
        <w:rPr>
          <w:rFonts w:ascii="GHEA Grapalat" w:hAnsi="GHEA Grapalat"/>
          <w:sz w:val="16"/>
          <w:szCs w:val="16"/>
          <w:lang w:val="hy-AM"/>
        </w:rPr>
        <w:t>ՏԵԽՆԻԿԱԿԱՆ ԲՆՈՒԹԱԳԻՐ - ԳՆՄԱՆ ԺԱՄԱՆԱԿԱՑՈՒՅՑ*</w:t>
      </w:r>
    </w:p>
    <w:p w14:paraId="436AFA24" w14:textId="77777777" w:rsidR="002B7FC6" w:rsidRPr="003B6FE6" w:rsidRDefault="002B7FC6" w:rsidP="002B7FC6">
      <w:pPr>
        <w:jc w:val="right"/>
        <w:rPr>
          <w:rFonts w:ascii="GHEA Grapalat" w:hAnsi="GHEA Grapalat"/>
          <w:sz w:val="16"/>
          <w:szCs w:val="16"/>
          <w:lang w:val="hy-AM"/>
        </w:rPr>
      </w:pPr>
      <w:r w:rsidRPr="003B6FE6">
        <w:rPr>
          <w:rFonts w:ascii="GHEA Grapalat" w:hAnsi="GHEA Grapalat"/>
          <w:sz w:val="16"/>
          <w:szCs w:val="16"/>
          <w:lang w:val="hy-AM"/>
        </w:rPr>
        <w:tab/>
      </w:r>
      <w:r w:rsidRPr="003B6FE6">
        <w:rPr>
          <w:rFonts w:ascii="GHEA Grapalat" w:hAnsi="GHEA Grapalat"/>
          <w:sz w:val="16"/>
          <w:szCs w:val="16"/>
          <w:lang w:val="hy-AM"/>
        </w:rPr>
        <w:tab/>
      </w:r>
      <w:r w:rsidRPr="003B6FE6">
        <w:rPr>
          <w:rFonts w:ascii="GHEA Grapalat" w:hAnsi="GHEA Grapalat"/>
          <w:sz w:val="16"/>
          <w:szCs w:val="16"/>
          <w:lang w:val="hy-AM"/>
        </w:rPr>
        <w:tab/>
      </w:r>
      <w:r w:rsidRPr="003B6FE6">
        <w:rPr>
          <w:rFonts w:ascii="GHEA Grapalat" w:hAnsi="GHEA Grapalat"/>
          <w:sz w:val="16"/>
          <w:szCs w:val="16"/>
          <w:lang w:val="hy-AM"/>
        </w:rPr>
        <w:tab/>
      </w:r>
      <w:r w:rsidRPr="003B6FE6">
        <w:rPr>
          <w:rFonts w:ascii="GHEA Grapalat" w:hAnsi="GHEA Grapalat"/>
          <w:sz w:val="16"/>
          <w:szCs w:val="16"/>
          <w:lang w:val="hy-AM"/>
        </w:rPr>
        <w:tab/>
      </w:r>
      <w:r w:rsidRPr="003B6FE6">
        <w:rPr>
          <w:rFonts w:ascii="GHEA Grapalat" w:hAnsi="GHEA Grapalat"/>
          <w:sz w:val="16"/>
          <w:szCs w:val="16"/>
          <w:lang w:val="hy-AM"/>
        </w:rPr>
        <w:tab/>
      </w:r>
      <w:r w:rsidRPr="003B6FE6">
        <w:rPr>
          <w:rFonts w:ascii="GHEA Grapalat" w:hAnsi="GHEA Grapalat"/>
          <w:sz w:val="16"/>
          <w:szCs w:val="16"/>
          <w:lang w:val="hy-AM"/>
        </w:rPr>
        <w:tab/>
      </w:r>
      <w:r w:rsidRPr="003B6FE6">
        <w:rPr>
          <w:rFonts w:ascii="GHEA Grapalat" w:hAnsi="GHEA Grapalat"/>
          <w:sz w:val="16"/>
          <w:szCs w:val="16"/>
          <w:lang w:val="hy-AM"/>
        </w:rPr>
        <w:tab/>
      </w:r>
      <w:r w:rsidRPr="003B6FE6">
        <w:rPr>
          <w:rFonts w:ascii="GHEA Grapalat" w:hAnsi="GHEA Grapalat"/>
          <w:sz w:val="16"/>
          <w:szCs w:val="16"/>
          <w:lang w:val="hy-AM"/>
        </w:rPr>
        <w:tab/>
      </w:r>
      <w:r w:rsidRPr="003B6FE6">
        <w:rPr>
          <w:rFonts w:ascii="GHEA Grapalat" w:hAnsi="GHEA Grapalat"/>
          <w:sz w:val="16"/>
          <w:szCs w:val="16"/>
          <w:lang w:val="hy-AM"/>
        </w:rPr>
        <w:tab/>
      </w:r>
      <w:r w:rsidRPr="003B6FE6">
        <w:rPr>
          <w:rFonts w:ascii="GHEA Grapalat" w:hAnsi="GHEA Grapalat"/>
          <w:sz w:val="16"/>
          <w:szCs w:val="16"/>
          <w:lang w:val="hy-AM"/>
        </w:rPr>
        <w:tab/>
        <w:t xml:space="preserve">                                                                ՀՀ դրամ</w:t>
      </w:r>
    </w:p>
    <w:tbl>
      <w:tblPr>
        <w:tblW w:w="1556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84"/>
        <w:gridCol w:w="1411"/>
        <w:gridCol w:w="2507"/>
        <w:gridCol w:w="883"/>
        <w:gridCol w:w="846"/>
        <w:gridCol w:w="1026"/>
        <w:gridCol w:w="1026"/>
        <w:gridCol w:w="1624"/>
        <w:gridCol w:w="856"/>
        <w:gridCol w:w="2689"/>
      </w:tblGrid>
      <w:tr w:rsidR="002C190B" w:rsidRPr="003B6FE6" w14:paraId="140B0AC3" w14:textId="77777777" w:rsidTr="009F5CCE">
        <w:tc>
          <w:tcPr>
            <w:tcW w:w="15566" w:type="dxa"/>
            <w:gridSpan w:val="11"/>
            <w:tcBorders>
              <w:top w:val="single" w:sz="4" w:space="0" w:color="auto"/>
              <w:left w:val="single" w:sz="4" w:space="0" w:color="auto"/>
              <w:bottom w:val="single" w:sz="4" w:space="0" w:color="auto"/>
              <w:right w:val="single" w:sz="4" w:space="0" w:color="auto"/>
            </w:tcBorders>
            <w:hideMark/>
          </w:tcPr>
          <w:p w14:paraId="7A0B06A6" w14:textId="77777777" w:rsidR="002B7FC6" w:rsidRPr="003B6FE6" w:rsidRDefault="002B7FC6" w:rsidP="00596FAE">
            <w:pPr>
              <w:jc w:val="center"/>
              <w:rPr>
                <w:rFonts w:ascii="GHEA Grapalat" w:hAnsi="GHEA Grapalat"/>
                <w:sz w:val="16"/>
                <w:szCs w:val="16"/>
                <w:lang w:val="ru-RU"/>
              </w:rPr>
            </w:pPr>
            <w:r w:rsidRPr="003B6FE6">
              <w:rPr>
                <w:rFonts w:ascii="GHEA Grapalat" w:hAnsi="GHEA Grapalat"/>
                <w:sz w:val="16"/>
                <w:szCs w:val="16"/>
                <w:lang w:val="hy-AM"/>
              </w:rPr>
              <w:tab/>
            </w:r>
            <w:r w:rsidRPr="003B6FE6">
              <w:rPr>
                <w:rFonts w:ascii="GHEA Grapalat" w:hAnsi="GHEA Grapalat"/>
                <w:sz w:val="16"/>
                <w:szCs w:val="16"/>
                <w:lang w:val="hy-AM"/>
              </w:rPr>
              <w:tab/>
            </w:r>
            <w:r w:rsidRPr="003B6FE6">
              <w:rPr>
                <w:rFonts w:ascii="GHEA Grapalat" w:hAnsi="GHEA Grapalat"/>
                <w:sz w:val="16"/>
                <w:szCs w:val="16"/>
                <w:lang w:val="hy-AM"/>
              </w:rPr>
              <w:tab/>
            </w:r>
            <w:r w:rsidRPr="003B6FE6">
              <w:rPr>
                <w:rFonts w:ascii="GHEA Grapalat" w:hAnsi="GHEA Grapalat"/>
                <w:sz w:val="16"/>
                <w:szCs w:val="16"/>
                <w:lang w:val="hy-AM"/>
              </w:rPr>
              <w:tab/>
            </w:r>
            <w:r w:rsidRPr="003B6FE6">
              <w:rPr>
                <w:rFonts w:ascii="GHEA Grapalat" w:hAnsi="GHEA Grapalat"/>
                <w:sz w:val="16"/>
                <w:szCs w:val="16"/>
                <w:lang w:val="hy-AM"/>
              </w:rPr>
              <w:tab/>
            </w:r>
            <w:r w:rsidRPr="003B6FE6">
              <w:rPr>
                <w:rFonts w:ascii="GHEA Grapalat" w:hAnsi="GHEA Grapalat"/>
                <w:sz w:val="16"/>
                <w:szCs w:val="16"/>
                <w:lang w:val="hy-AM"/>
              </w:rPr>
              <w:tab/>
            </w:r>
            <w:r w:rsidRPr="003B6FE6">
              <w:rPr>
                <w:rFonts w:ascii="GHEA Grapalat" w:hAnsi="GHEA Grapalat"/>
                <w:sz w:val="16"/>
                <w:szCs w:val="16"/>
              </w:rPr>
              <w:t>Ապրանքի</w:t>
            </w:r>
          </w:p>
        </w:tc>
      </w:tr>
      <w:tr w:rsidR="009F5CCE" w:rsidRPr="003B6FE6" w14:paraId="6FDCB97C" w14:textId="77777777" w:rsidTr="00A5266F">
        <w:trPr>
          <w:trHeight w:val="219"/>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06A8A972" w14:textId="77777777" w:rsidR="009F5CCE" w:rsidRPr="003B6FE6" w:rsidRDefault="009F5CCE" w:rsidP="00596FAE">
            <w:pPr>
              <w:jc w:val="center"/>
              <w:rPr>
                <w:rFonts w:ascii="GHEA Grapalat" w:hAnsi="GHEA Grapalat"/>
                <w:sz w:val="16"/>
                <w:szCs w:val="16"/>
              </w:rPr>
            </w:pPr>
            <w:r w:rsidRPr="003B6FE6">
              <w:rPr>
                <w:rFonts w:ascii="GHEA Grapalat" w:hAnsi="GHEA Grapalat"/>
                <w:sz w:val="16"/>
                <w:szCs w:val="16"/>
              </w:rPr>
              <w:t>հրավերով նախատեսված չափաբաժնի համարը</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0F791C49" w14:textId="77777777" w:rsidR="009F5CCE" w:rsidRPr="003B6FE6" w:rsidRDefault="009F5CCE" w:rsidP="00596FAE">
            <w:pPr>
              <w:jc w:val="center"/>
              <w:rPr>
                <w:rFonts w:ascii="GHEA Grapalat" w:hAnsi="GHEA Grapalat"/>
                <w:sz w:val="16"/>
                <w:szCs w:val="16"/>
              </w:rPr>
            </w:pPr>
            <w:r w:rsidRPr="003B6FE6">
              <w:rPr>
                <w:rFonts w:ascii="GHEA Grapalat" w:hAnsi="GHEA Grapalat"/>
                <w:sz w:val="16"/>
                <w:szCs w:val="16"/>
              </w:rPr>
              <w:t>գնումների պլանով նախատեսված միջանցիկ ծածկագիրը` ըստ ԳՄԱ դասակարգման (CPV)</w:t>
            </w:r>
          </w:p>
        </w:tc>
        <w:tc>
          <w:tcPr>
            <w:tcW w:w="1411" w:type="dxa"/>
            <w:vMerge w:val="restart"/>
            <w:tcBorders>
              <w:top w:val="single" w:sz="4" w:space="0" w:color="auto"/>
              <w:left w:val="single" w:sz="4" w:space="0" w:color="auto"/>
              <w:bottom w:val="single" w:sz="4" w:space="0" w:color="auto"/>
              <w:right w:val="single" w:sz="4" w:space="0" w:color="auto"/>
            </w:tcBorders>
            <w:vAlign w:val="center"/>
            <w:hideMark/>
          </w:tcPr>
          <w:p w14:paraId="343ED3E5" w14:textId="77777777" w:rsidR="009F5CCE" w:rsidRPr="003B6FE6" w:rsidRDefault="009F5CCE" w:rsidP="00596FAE">
            <w:pPr>
              <w:jc w:val="center"/>
              <w:rPr>
                <w:rFonts w:ascii="GHEA Grapalat" w:hAnsi="GHEA Grapalat"/>
                <w:sz w:val="16"/>
                <w:szCs w:val="16"/>
              </w:rPr>
            </w:pPr>
            <w:r w:rsidRPr="003B6FE6">
              <w:rPr>
                <w:rFonts w:ascii="GHEA Grapalat" w:hAnsi="GHEA Grapalat"/>
                <w:sz w:val="16"/>
                <w:szCs w:val="16"/>
              </w:rPr>
              <w:t xml:space="preserve">անվանումը </w:t>
            </w:r>
          </w:p>
        </w:tc>
        <w:tc>
          <w:tcPr>
            <w:tcW w:w="2507" w:type="dxa"/>
            <w:vMerge w:val="restart"/>
            <w:tcBorders>
              <w:top w:val="single" w:sz="4" w:space="0" w:color="auto"/>
              <w:left w:val="single" w:sz="4" w:space="0" w:color="auto"/>
              <w:right w:val="single" w:sz="4" w:space="0" w:color="auto"/>
            </w:tcBorders>
            <w:vAlign w:val="center"/>
            <w:hideMark/>
          </w:tcPr>
          <w:p w14:paraId="4B43A167" w14:textId="77777777" w:rsidR="009F5CCE" w:rsidRPr="003B6FE6" w:rsidRDefault="009F5CCE" w:rsidP="00596FAE">
            <w:pPr>
              <w:jc w:val="center"/>
              <w:rPr>
                <w:rFonts w:ascii="GHEA Grapalat" w:hAnsi="GHEA Grapalat"/>
                <w:sz w:val="16"/>
                <w:szCs w:val="16"/>
              </w:rPr>
            </w:pPr>
            <w:r w:rsidRPr="003B6FE6">
              <w:rPr>
                <w:rFonts w:ascii="GHEA Grapalat" w:hAnsi="GHEA Grapalat"/>
                <w:sz w:val="16"/>
                <w:szCs w:val="16"/>
              </w:rPr>
              <w:t>տեխնիկական բնութագիրը</w:t>
            </w:r>
          </w:p>
        </w:tc>
        <w:tc>
          <w:tcPr>
            <w:tcW w:w="883" w:type="dxa"/>
            <w:vMerge w:val="restart"/>
            <w:tcBorders>
              <w:top w:val="single" w:sz="4" w:space="0" w:color="auto"/>
              <w:left w:val="single" w:sz="4" w:space="0" w:color="auto"/>
              <w:bottom w:val="single" w:sz="4" w:space="0" w:color="auto"/>
              <w:right w:val="single" w:sz="4" w:space="0" w:color="auto"/>
            </w:tcBorders>
            <w:vAlign w:val="center"/>
            <w:hideMark/>
          </w:tcPr>
          <w:p w14:paraId="7C93CE1F" w14:textId="77777777" w:rsidR="009F5CCE" w:rsidRPr="003B6FE6" w:rsidRDefault="009F5CCE" w:rsidP="00596FAE">
            <w:pPr>
              <w:jc w:val="center"/>
              <w:rPr>
                <w:rFonts w:ascii="GHEA Grapalat" w:hAnsi="GHEA Grapalat"/>
                <w:sz w:val="16"/>
                <w:szCs w:val="16"/>
              </w:rPr>
            </w:pPr>
            <w:r w:rsidRPr="003B6FE6">
              <w:rPr>
                <w:rFonts w:ascii="GHEA Grapalat" w:hAnsi="GHEA Grapalat"/>
                <w:sz w:val="16"/>
                <w:szCs w:val="16"/>
              </w:rPr>
              <w:t>չափման միավորը</w:t>
            </w:r>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4D577612" w14:textId="77777777" w:rsidR="009F5CCE" w:rsidRPr="003B6FE6" w:rsidRDefault="009F5CCE" w:rsidP="00596FAE">
            <w:pPr>
              <w:jc w:val="center"/>
              <w:rPr>
                <w:rFonts w:ascii="GHEA Grapalat" w:hAnsi="GHEA Grapalat"/>
                <w:sz w:val="16"/>
                <w:szCs w:val="16"/>
              </w:rPr>
            </w:pPr>
            <w:r w:rsidRPr="003B6FE6">
              <w:rPr>
                <w:rFonts w:ascii="GHEA Grapalat" w:hAnsi="GHEA Grapalat"/>
                <w:sz w:val="16"/>
                <w:szCs w:val="16"/>
              </w:rPr>
              <w:t>միավոր գինը/ՀՀ դրամ</w:t>
            </w:r>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2F595F4A" w14:textId="77777777" w:rsidR="009F5CCE" w:rsidRPr="003B6FE6" w:rsidRDefault="009F5CCE" w:rsidP="00596FAE">
            <w:pPr>
              <w:jc w:val="center"/>
              <w:rPr>
                <w:rFonts w:ascii="GHEA Grapalat" w:hAnsi="GHEA Grapalat"/>
                <w:sz w:val="16"/>
                <w:szCs w:val="16"/>
              </w:rPr>
            </w:pPr>
            <w:r w:rsidRPr="003B6FE6">
              <w:rPr>
                <w:rFonts w:ascii="GHEA Grapalat" w:hAnsi="GHEA Grapalat"/>
                <w:sz w:val="16"/>
                <w:szCs w:val="16"/>
              </w:rPr>
              <w:t>ընդհանուր գինը/ՀՀ դրամ</w:t>
            </w:r>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12A9700E" w14:textId="77777777" w:rsidR="009F5CCE" w:rsidRPr="003B6FE6" w:rsidRDefault="009F5CCE" w:rsidP="00596FAE">
            <w:pPr>
              <w:jc w:val="center"/>
              <w:rPr>
                <w:rFonts w:ascii="GHEA Grapalat" w:hAnsi="GHEA Grapalat"/>
                <w:sz w:val="16"/>
                <w:szCs w:val="16"/>
              </w:rPr>
            </w:pPr>
            <w:r w:rsidRPr="003B6FE6">
              <w:rPr>
                <w:rFonts w:ascii="GHEA Grapalat" w:hAnsi="GHEA Grapalat"/>
                <w:sz w:val="16"/>
                <w:szCs w:val="16"/>
              </w:rPr>
              <w:t>ընդհանուր քանակը</w:t>
            </w:r>
          </w:p>
        </w:tc>
        <w:tc>
          <w:tcPr>
            <w:tcW w:w="5169" w:type="dxa"/>
            <w:gridSpan w:val="3"/>
            <w:tcBorders>
              <w:top w:val="single" w:sz="4" w:space="0" w:color="auto"/>
              <w:left w:val="single" w:sz="4" w:space="0" w:color="auto"/>
              <w:bottom w:val="single" w:sz="4" w:space="0" w:color="auto"/>
              <w:right w:val="single" w:sz="4" w:space="0" w:color="auto"/>
            </w:tcBorders>
            <w:vAlign w:val="center"/>
            <w:hideMark/>
          </w:tcPr>
          <w:p w14:paraId="093C7838" w14:textId="77777777" w:rsidR="009F5CCE" w:rsidRPr="003B6FE6" w:rsidRDefault="009F5CCE" w:rsidP="00596FAE">
            <w:pPr>
              <w:jc w:val="center"/>
              <w:rPr>
                <w:rFonts w:ascii="GHEA Grapalat" w:hAnsi="GHEA Grapalat"/>
                <w:sz w:val="16"/>
                <w:szCs w:val="16"/>
              </w:rPr>
            </w:pPr>
            <w:r w:rsidRPr="003B6FE6">
              <w:rPr>
                <w:rFonts w:ascii="GHEA Grapalat" w:hAnsi="GHEA Grapalat"/>
                <w:sz w:val="16"/>
                <w:szCs w:val="16"/>
              </w:rPr>
              <w:t>մատակարարման</w:t>
            </w:r>
          </w:p>
        </w:tc>
      </w:tr>
      <w:tr w:rsidR="009F5CCE" w:rsidRPr="003B6FE6" w14:paraId="1DC56BE4" w14:textId="77777777" w:rsidTr="00A5266F">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C4AC48" w14:textId="77777777" w:rsidR="009F5CCE" w:rsidRPr="003B6FE6" w:rsidRDefault="009F5CCE" w:rsidP="00596FAE">
            <w:pPr>
              <w:rPr>
                <w:rFonts w:ascii="GHEA Grapalat" w:hAnsi="GHEA Grapalat"/>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1FEB9" w14:textId="77777777" w:rsidR="009F5CCE" w:rsidRPr="003B6FE6" w:rsidRDefault="009F5CCE" w:rsidP="00596FAE">
            <w:pPr>
              <w:rPr>
                <w:rFonts w:ascii="GHEA Grapalat" w:hAnsi="GHEA Grapalat"/>
                <w:sz w:val="16"/>
                <w:szCs w:val="16"/>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5A6604BB" w14:textId="77777777" w:rsidR="009F5CCE" w:rsidRPr="003B6FE6" w:rsidRDefault="009F5CCE" w:rsidP="00596FAE">
            <w:pPr>
              <w:rPr>
                <w:rFonts w:ascii="GHEA Grapalat" w:hAnsi="GHEA Grapalat"/>
                <w:sz w:val="16"/>
                <w:szCs w:val="16"/>
              </w:rPr>
            </w:pPr>
          </w:p>
        </w:tc>
        <w:tc>
          <w:tcPr>
            <w:tcW w:w="2507" w:type="dxa"/>
            <w:vMerge/>
            <w:tcBorders>
              <w:left w:val="single" w:sz="4" w:space="0" w:color="auto"/>
              <w:bottom w:val="single" w:sz="4" w:space="0" w:color="auto"/>
              <w:right w:val="single" w:sz="4" w:space="0" w:color="auto"/>
            </w:tcBorders>
            <w:vAlign w:val="center"/>
            <w:hideMark/>
          </w:tcPr>
          <w:p w14:paraId="52CE51B8" w14:textId="77777777" w:rsidR="009F5CCE" w:rsidRPr="003B6FE6" w:rsidRDefault="009F5CCE" w:rsidP="00596FAE">
            <w:pPr>
              <w:rPr>
                <w:rFonts w:ascii="GHEA Grapalat" w:hAnsi="GHEA Grapalat"/>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21E55F" w14:textId="77777777" w:rsidR="009F5CCE" w:rsidRPr="003B6FE6" w:rsidRDefault="009F5CCE" w:rsidP="00596FAE">
            <w:pPr>
              <w:rPr>
                <w:rFonts w:ascii="GHEA Grapalat" w:hAnsi="GHEA Grapalat"/>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94C12" w14:textId="77777777" w:rsidR="009F5CCE" w:rsidRPr="003B6FE6" w:rsidRDefault="009F5CCE" w:rsidP="00596FAE">
            <w:pPr>
              <w:rPr>
                <w:rFonts w:ascii="GHEA Grapalat" w:hAnsi="GHEA Grapalat"/>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83138" w14:textId="77777777" w:rsidR="009F5CCE" w:rsidRPr="003B6FE6" w:rsidRDefault="009F5CCE" w:rsidP="00596FAE">
            <w:pPr>
              <w:rPr>
                <w:rFonts w:ascii="GHEA Grapalat" w:hAnsi="GHEA Grapalat"/>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513A5" w14:textId="77777777" w:rsidR="009F5CCE" w:rsidRPr="003B6FE6" w:rsidRDefault="009F5CCE" w:rsidP="00596FAE">
            <w:pPr>
              <w:rPr>
                <w:rFonts w:ascii="GHEA Grapalat" w:hAnsi="GHEA Grapalat"/>
                <w:sz w:val="16"/>
                <w:szCs w:val="16"/>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29EFAD22" w14:textId="77777777" w:rsidR="009F5CCE" w:rsidRPr="003B6FE6" w:rsidRDefault="009F5CCE" w:rsidP="00596FAE">
            <w:pPr>
              <w:jc w:val="center"/>
              <w:rPr>
                <w:rFonts w:ascii="GHEA Grapalat" w:hAnsi="GHEA Grapalat"/>
                <w:sz w:val="16"/>
                <w:szCs w:val="16"/>
              </w:rPr>
            </w:pPr>
            <w:r w:rsidRPr="003B6FE6">
              <w:rPr>
                <w:rFonts w:ascii="GHEA Grapalat" w:hAnsi="GHEA Grapalat"/>
                <w:sz w:val="16"/>
                <w:szCs w:val="16"/>
              </w:rPr>
              <w:t>հասցեն</w:t>
            </w:r>
          </w:p>
        </w:tc>
        <w:tc>
          <w:tcPr>
            <w:tcW w:w="856" w:type="dxa"/>
            <w:tcBorders>
              <w:top w:val="single" w:sz="4" w:space="0" w:color="auto"/>
              <w:left w:val="single" w:sz="4" w:space="0" w:color="auto"/>
              <w:bottom w:val="single" w:sz="4" w:space="0" w:color="auto"/>
              <w:right w:val="single" w:sz="4" w:space="0" w:color="auto"/>
            </w:tcBorders>
            <w:vAlign w:val="center"/>
            <w:hideMark/>
          </w:tcPr>
          <w:p w14:paraId="6AD1C57E" w14:textId="77777777" w:rsidR="009F5CCE" w:rsidRPr="003B6FE6" w:rsidRDefault="009F5CCE" w:rsidP="00596FAE">
            <w:pPr>
              <w:jc w:val="center"/>
              <w:rPr>
                <w:rFonts w:ascii="GHEA Grapalat" w:hAnsi="GHEA Grapalat"/>
                <w:sz w:val="16"/>
                <w:szCs w:val="16"/>
              </w:rPr>
            </w:pPr>
            <w:r w:rsidRPr="003B6FE6">
              <w:rPr>
                <w:rFonts w:ascii="GHEA Grapalat" w:hAnsi="GHEA Grapalat"/>
                <w:sz w:val="16"/>
                <w:szCs w:val="16"/>
              </w:rPr>
              <w:t>ենթակա քանակը</w:t>
            </w:r>
          </w:p>
        </w:tc>
        <w:tc>
          <w:tcPr>
            <w:tcW w:w="2689" w:type="dxa"/>
            <w:tcBorders>
              <w:top w:val="single" w:sz="4" w:space="0" w:color="auto"/>
              <w:left w:val="single" w:sz="4" w:space="0" w:color="auto"/>
              <w:bottom w:val="single" w:sz="4" w:space="0" w:color="auto"/>
              <w:right w:val="single" w:sz="4" w:space="0" w:color="auto"/>
            </w:tcBorders>
            <w:vAlign w:val="center"/>
          </w:tcPr>
          <w:p w14:paraId="0C92724E" w14:textId="77777777" w:rsidR="009F5CCE" w:rsidRPr="003B6FE6" w:rsidRDefault="009F5CCE" w:rsidP="00596FAE">
            <w:pPr>
              <w:jc w:val="center"/>
              <w:rPr>
                <w:rFonts w:ascii="GHEA Grapalat" w:hAnsi="GHEA Grapalat"/>
                <w:sz w:val="16"/>
                <w:szCs w:val="16"/>
              </w:rPr>
            </w:pPr>
            <w:r w:rsidRPr="003B6FE6">
              <w:rPr>
                <w:rFonts w:ascii="GHEA Grapalat" w:hAnsi="GHEA Grapalat"/>
                <w:sz w:val="16"/>
                <w:szCs w:val="16"/>
              </w:rPr>
              <w:t>Ժամկետը***</w:t>
            </w:r>
          </w:p>
          <w:p w14:paraId="6937D3CE" w14:textId="77777777" w:rsidR="009F5CCE" w:rsidRPr="003B6FE6" w:rsidRDefault="009F5CCE" w:rsidP="00596FAE">
            <w:pPr>
              <w:jc w:val="center"/>
              <w:rPr>
                <w:rFonts w:ascii="GHEA Grapalat" w:hAnsi="GHEA Grapalat"/>
                <w:sz w:val="16"/>
                <w:szCs w:val="16"/>
              </w:rPr>
            </w:pPr>
          </w:p>
        </w:tc>
      </w:tr>
      <w:tr w:rsidR="009F5CCE" w:rsidRPr="003B6FE6" w14:paraId="6AD77B49" w14:textId="77777777" w:rsidTr="00ED6099">
        <w:trPr>
          <w:trHeight w:val="703"/>
        </w:trPr>
        <w:tc>
          <w:tcPr>
            <w:tcW w:w="1314" w:type="dxa"/>
            <w:tcBorders>
              <w:top w:val="single" w:sz="4" w:space="0" w:color="auto"/>
              <w:left w:val="single" w:sz="4" w:space="0" w:color="auto"/>
              <w:bottom w:val="single" w:sz="4" w:space="0" w:color="auto"/>
              <w:right w:val="single" w:sz="4" w:space="0" w:color="auto"/>
            </w:tcBorders>
            <w:hideMark/>
          </w:tcPr>
          <w:p w14:paraId="39C8CC71" w14:textId="77777777"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1</w:t>
            </w:r>
          </w:p>
        </w:tc>
        <w:tc>
          <w:tcPr>
            <w:tcW w:w="1384" w:type="dxa"/>
            <w:tcBorders>
              <w:top w:val="single" w:sz="4" w:space="0" w:color="auto"/>
              <w:left w:val="single" w:sz="4" w:space="0" w:color="auto"/>
              <w:bottom w:val="single" w:sz="4" w:space="0" w:color="auto"/>
              <w:right w:val="single" w:sz="4" w:space="0" w:color="auto"/>
            </w:tcBorders>
          </w:tcPr>
          <w:p w14:paraId="6757D0E2" w14:textId="2286EE69"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39121100</w:t>
            </w:r>
          </w:p>
        </w:tc>
        <w:tc>
          <w:tcPr>
            <w:tcW w:w="1411" w:type="dxa"/>
            <w:tcBorders>
              <w:top w:val="single" w:sz="4" w:space="0" w:color="auto"/>
              <w:left w:val="single" w:sz="4" w:space="0" w:color="auto"/>
              <w:bottom w:val="single" w:sz="4" w:space="0" w:color="auto"/>
              <w:right w:val="single" w:sz="4" w:space="0" w:color="auto"/>
            </w:tcBorders>
          </w:tcPr>
          <w:p w14:paraId="2EF55308" w14:textId="0C6D74D8"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Գրասեղան</w:t>
            </w:r>
          </w:p>
        </w:tc>
        <w:tc>
          <w:tcPr>
            <w:tcW w:w="2507" w:type="dxa"/>
            <w:tcBorders>
              <w:top w:val="single" w:sz="4" w:space="0" w:color="auto"/>
              <w:left w:val="single" w:sz="4" w:space="0" w:color="auto"/>
              <w:bottom w:val="single" w:sz="4" w:space="0" w:color="auto"/>
              <w:right w:val="single" w:sz="4" w:space="0" w:color="auto"/>
            </w:tcBorders>
          </w:tcPr>
          <w:p w14:paraId="136227F0" w14:textId="77777777" w:rsidR="002C190B" w:rsidRPr="003B6FE6" w:rsidRDefault="002C190B" w:rsidP="002C190B">
            <w:pPr>
              <w:rPr>
                <w:rFonts w:ascii="GHEA Grapalat" w:hAnsi="GHEA Grapalat" w:cs="Arial"/>
                <w:b/>
                <w:i/>
                <w:color w:val="232323"/>
                <w:spacing w:val="5"/>
                <w:sz w:val="16"/>
                <w:szCs w:val="16"/>
                <w:lang w:val="hy-AM"/>
              </w:rPr>
            </w:pPr>
            <w:r w:rsidRPr="003B6FE6">
              <w:rPr>
                <w:rFonts w:ascii="GHEA Grapalat" w:hAnsi="GHEA Grapalat"/>
                <w:sz w:val="16"/>
                <w:szCs w:val="16"/>
                <w:lang w:val="hy-AM"/>
              </w:rPr>
              <w:t xml:space="preserve">Չափսերը </w:t>
            </w:r>
            <w:r w:rsidRPr="003B6FE6">
              <w:rPr>
                <w:rFonts w:ascii="GHEA Grapalat" w:hAnsi="GHEA Grapalat" w:cs="Arial"/>
                <w:color w:val="232323"/>
                <w:spacing w:val="5"/>
                <w:sz w:val="16"/>
                <w:szCs w:val="16"/>
                <w:lang w:val="hy-AM"/>
              </w:rPr>
              <w:t>(ԼxԲxԽ)</w:t>
            </w:r>
            <w:r w:rsidRPr="003B6FE6">
              <w:rPr>
                <w:rFonts w:ascii="GHEA Grapalat" w:hAnsi="GHEA Grapalat"/>
                <w:sz w:val="16"/>
                <w:szCs w:val="16"/>
                <w:lang w:val="hy-AM"/>
              </w:rPr>
              <w:t xml:space="preserve">՝  </w:t>
            </w:r>
            <w:r w:rsidRPr="003B6FE6">
              <w:rPr>
                <w:rFonts w:ascii="GHEA Grapalat" w:hAnsi="GHEA Grapalat" w:cs="Arial"/>
                <w:b/>
                <w:i/>
                <w:color w:val="232323"/>
                <w:spacing w:val="5"/>
                <w:sz w:val="16"/>
                <w:szCs w:val="16"/>
                <w:lang w:val="hy-AM"/>
              </w:rPr>
              <w:t>80 x 45 x 80 սմ</w:t>
            </w:r>
          </w:p>
          <w:p w14:paraId="37A2CF98" w14:textId="77777777" w:rsidR="002C190B" w:rsidRPr="003B6FE6" w:rsidRDefault="002C190B" w:rsidP="002C190B">
            <w:pPr>
              <w:rPr>
                <w:rFonts w:ascii="GHEA Grapalat" w:hAnsi="GHEA Grapalat" w:cs="Arial"/>
                <w:b/>
                <w:i/>
                <w:color w:val="232323"/>
                <w:spacing w:val="5"/>
                <w:sz w:val="16"/>
                <w:szCs w:val="16"/>
                <w:lang w:val="hy-AM"/>
              </w:rPr>
            </w:pPr>
            <w:r w:rsidRPr="003B6FE6">
              <w:rPr>
                <w:rFonts w:ascii="GHEA Grapalat" w:hAnsi="GHEA Grapalat" w:cs="Arial"/>
                <w:color w:val="232323"/>
                <w:spacing w:val="5"/>
                <w:sz w:val="16"/>
                <w:szCs w:val="16"/>
                <w:lang w:val="hy-AM"/>
              </w:rPr>
              <w:t xml:space="preserve">Հենակմախքը՝ </w:t>
            </w:r>
            <w:r w:rsidRPr="003B6FE6">
              <w:rPr>
                <w:rFonts w:ascii="GHEA Grapalat" w:hAnsi="GHEA Grapalat" w:cs="Arial"/>
                <w:b/>
                <w:i/>
                <w:color w:val="232323"/>
                <w:spacing w:val="5"/>
                <w:sz w:val="16"/>
                <w:szCs w:val="16"/>
                <w:lang w:val="hy-AM"/>
              </w:rPr>
              <w:t>իրար խաչվող մետաղե օղեր</w:t>
            </w:r>
          </w:p>
          <w:p w14:paraId="7C02D6E7" w14:textId="77777777" w:rsidR="002C190B" w:rsidRPr="003B6FE6" w:rsidRDefault="002C190B" w:rsidP="002C190B">
            <w:pPr>
              <w:rPr>
                <w:rFonts w:ascii="GHEA Grapalat" w:hAnsi="GHEA Grapalat" w:cs="Arial"/>
                <w:color w:val="232323"/>
                <w:spacing w:val="5"/>
                <w:sz w:val="16"/>
                <w:szCs w:val="16"/>
                <w:lang w:val="hy-AM"/>
              </w:rPr>
            </w:pPr>
            <w:r w:rsidRPr="003B6FE6">
              <w:rPr>
                <w:rFonts w:ascii="GHEA Grapalat" w:hAnsi="GHEA Grapalat" w:cs="Arial"/>
                <w:color w:val="232323"/>
                <w:spacing w:val="5"/>
                <w:sz w:val="16"/>
                <w:szCs w:val="16"/>
                <w:lang w:val="hy-AM"/>
              </w:rPr>
              <w:t xml:space="preserve">Վերին մակերեսի պատվածքը՝ </w:t>
            </w:r>
            <w:r w:rsidRPr="003B6FE6">
              <w:rPr>
                <w:rFonts w:ascii="GHEA Grapalat" w:hAnsi="GHEA Grapalat" w:cs="Arial"/>
                <w:b/>
                <w:i/>
                <w:color w:val="232323"/>
                <w:spacing w:val="5"/>
                <w:sz w:val="16"/>
                <w:szCs w:val="16"/>
                <w:lang w:val="hy-AM"/>
              </w:rPr>
              <w:t>թրծված ապակի</w:t>
            </w:r>
          </w:p>
          <w:p w14:paraId="13FB5036" w14:textId="7FD5DD69" w:rsidR="002C190B" w:rsidRPr="003B6FE6" w:rsidRDefault="002C190B" w:rsidP="002C190B">
            <w:pPr>
              <w:rPr>
                <w:rFonts w:ascii="GHEA Grapalat" w:hAnsi="GHEA Grapalat" w:cs="Arial"/>
                <w:color w:val="232323"/>
                <w:spacing w:val="5"/>
                <w:sz w:val="16"/>
                <w:szCs w:val="16"/>
                <w:lang w:val="hy-AM"/>
              </w:rPr>
            </w:pPr>
            <w:r w:rsidRPr="003B6FE6">
              <w:rPr>
                <w:rFonts w:ascii="GHEA Grapalat" w:hAnsi="GHEA Grapalat" w:cs="Arial"/>
                <w:color w:val="232323"/>
                <w:spacing w:val="5"/>
                <w:sz w:val="16"/>
                <w:szCs w:val="16"/>
                <w:lang w:val="hy-AM"/>
              </w:rPr>
              <w:t xml:space="preserve">Գույնը՝ </w:t>
            </w:r>
            <w:r w:rsidRPr="003B6FE6">
              <w:rPr>
                <w:rFonts w:ascii="GHEA Grapalat" w:hAnsi="GHEA Grapalat" w:cs="Arial"/>
                <w:b/>
                <w:i/>
                <w:color w:val="232323"/>
                <w:spacing w:val="5"/>
                <w:sz w:val="16"/>
                <w:szCs w:val="16"/>
                <w:lang w:val="hy-AM"/>
              </w:rPr>
              <w:t>քրոմ</w:t>
            </w:r>
          </w:p>
          <w:p w14:paraId="69313945" w14:textId="4A9BF89C" w:rsidR="009F5CCE" w:rsidRPr="003B6FE6" w:rsidRDefault="002C190B" w:rsidP="009F5CCE">
            <w:pPr>
              <w:pStyle w:val="aff8"/>
              <w:spacing w:line="276" w:lineRule="auto"/>
              <w:rPr>
                <w:rFonts w:ascii="GHEA Grapalat" w:hAnsi="GHEA Grapalat"/>
                <w:color w:val="000000" w:themeColor="text1"/>
                <w:sz w:val="16"/>
                <w:szCs w:val="16"/>
                <w:lang w:val="hy-AM"/>
              </w:rPr>
            </w:pPr>
            <w:r w:rsidRPr="003B6FE6">
              <w:rPr>
                <w:rFonts w:ascii="GHEA Grapalat" w:hAnsi="GHEA Grapalat"/>
                <w:i/>
                <w:noProof/>
                <w:sz w:val="16"/>
                <w:szCs w:val="16"/>
                <w:u w:val="single"/>
              </w:rPr>
              <w:drawing>
                <wp:anchor distT="0" distB="0" distL="114300" distR="114300" simplePos="0" relativeHeight="251619328" behindDoc="0" locked="0" layoutInCell="1" allowOverlap="1" wp14:anchorId="2CF25C5D" wp14:editId="37D96541">
                  <wp:simplePos x="0" y="0"/>
                  <wp:positionH relativeFrom="margin">
                    <wp:posOffset>-294640</wp:posOffset>
                  </wp:positionH>
                  <wp:positionV relativeFrom="margin">
                    <wp:posOffset>1179830</wp:posOffset>
                  </wp:positionV>
                  <wp:extent cx="990600" cy="990600"/>
                  <wp:effectExtent l="0" t="0" r="0" b="0"/>
                  <wp:wrapSquare wrapText="bothSides"/>
                  <wp:docPr id="43374872" name="Picture 1" descr="https://vesta.am/image/cache/catalog/nkarner/Kahuyq/Sexan/SIGNAL%20EOS%20B%20TRANSPARENT%20CHROME%20FI%2080-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sta.am/image/cache/catalog/nkarner/Kahuyq/Sexan/SIGNAL%20EOS%20B%20TRANSPARENT%20CHROME%20FI%2080-800x8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83" w:type="dxa"/>
            <w:tcBorders>
              <w:top w:val="single" w:sz="4" w:space="0" w:color="auto"/>
              <w:left w:val="single" w:sz="4" w:space="0" w:color="auto"/>
              <w:bottom w:val="single" w:sz="4" w:space="0" w:color="auto"/>
              <w:right w:val="single" w:sz="4" w:space="0" w:color="auto"/>
            </w:tcBorders>
            <w:hideMark/>
          </w:tcPr>
          <w:p w14:paraId="206EF5A5" w14:textId="77777777"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հատ</w:t>
            </w:r>
          </w:p>
        </w:tc>
        <w:tc>
          <w:tcPr>
            <w:tcW w:w="846" w:type="dxa"/>
            <w:tcBorders>
              <w:top w:val="single" w:sz="4" w:space="0" w:color="auto"/>
              <w:left w:val="single" w:sz="4" w:space="0" w:color="auto"/>
              <w:bottom w:val="single" w:sz="4" w:space="0" w:color="auto"/>
              <w:right w:val="single" w:sz="4" w:space="0" w:color="auto"/>
            </w:tcBorders>
          </w:tcPr>
          <w:p w14:paraId="5BD26BCB" w14:textId="2732DAE1" w:rsidR="009F5CCE" w:rsidRPr="003B6FE6" w:rsidRDefault="009F5CCE" w:rsidP="009F5CCE">
            <w:pPr>
              <w:jc w:val="center"/>
              <w:rPr>
                <w:rFonts w:ascii="GHEA Grapalat" w:hAnsi="GHEA Grapalat"/>
                <w:sz w:val="16"/>
                <w:szCs w:val="16"/>
              </w:rPr>
            </w:pPr>
          </w:p>
        </w:tc>
        <w:tc>
          <w:tcPr>
            <w:tcW w:w="1026" w:type="dxa"/>
            <w:tcBorders>
              <w:top w:val="single" w:sz="4" w:space="0" w:color="auto"/>
              <w:left w:val="single" w:sz="4" w:space="0" w:color="auto"/>
              <w:bottom w:val="single" w:sz="4" w:space="0" w:color="auto"/>
              <w:right w:val="single" w:sz="4" w:space="0" w:color="auto"/>
            </w:tcBorders>
          </w:tcPr>
          <w:p w14:paraId="327E3512" w14:textId="569B8464" w:rsidR="009F5CCE" w:rsidRPr="003B6FE6" w:rsidRDefault="009F5CCE" w:rsidP="009F5CCE">
            <w:pPr>
              <w:jc w:val="center"/>
              <w:rPr>
                <w:rFonts w:ascii="GHEA Grapalat" w:hAnsi="GHEA Grapalat"/>
                <w:sz w:val="16"/>
                <w:szCs w:val="16"/>
              </w:rPr>
            </w:pPr>
          </w:p>
        </w:tc>
        <w:tc>
          <w:tcPr>
            <w:tcW w:w="1026" w:type="dxa"/>
            <w:tcBorders>
              <w:top w:val="single" w:sz="4" w:space="0" w:color="auto"/>
              <w:left w:val="single" w:sz="4" w:space="0" w:color="auto"/>
              <w:bottom w:val="single" w:sz="4" w:space="0" w:color="auto"/>
              <w:right w:val="single" w:sz="4" w:space="0" w:color="auto"/>
            </w:tcBorders>
            <w:hideMark/>
          </w:tcPr>
          <w:p w14:paraId="2EC6C3B7" w14:textId="17A74DC8"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2</w:t>
            </w:r>
          </w:p>
        </w:tc>
        <w:tc>
          <w:tcPr>
            <w:tcW w:w="1624" w:type="dxa"/>
            <w:tcBorders>
              <w:top w:val="single" w:sz="4" w:space="0" w:color="auto"/>
              <w:left w:val="single" w:sz="4" w:space="0" w:color="auto"/>
              <w:bottom w:val="single" w:sz="4" w:space="0" w:color="auto"/>
              <w:right w:val="single" w:sz="4" w:space="0" w:color="auto"/>
            </w:tcBorders>
            <w:hideMark/>
          </w:tcPr>
          <w:p w14:paraId="1A4F0499" w14:textId="77777777" w:rsidR="009F5CCE" w:rsidRPr="003B6FE6" w:rsidRDefault="009F5CCE" w:rsidP="009F5CCE">
            <w:pPr>
              <w:jc w:val="center"/>
              <w:rPr>
                <w:rFonts w:ascii="GHEA Grapalat" w:hAnsi="GHEA Grapalat"/>
                <w:sz w:val="16"/>
                <w:szCs w:val="16"/>
              </w:rPr>
            </w:pPr>
            <w:r w:rsidRPr="003B6FE6">
              <w:rPr>
                <w:rFonts w:ascii="GHEA Grapalat" w:hAnsi="GHEA Grapalat"/>
                <w:sz w:val="16"/>
                <w:szCs w:val="16"/>
              </w:rPr>
              <w:t>ք. Երևան, Հանրապետության հրապարակ 4</w:t>
            </w:r>
          </w:p>
        </w:tc>
        <w:tc>
          <w:tcPr>
            <w:tcW w:w="856" w:type="dxa"/>
            <w:tcBorders>
              <w:top w:val="single" w:sz="4" w:space="0" w:color="auto"/>
              <w:left w:val="single" w:sz="4" w:space="0" w:color="auto"/>
              <w:bottom w:val="single" w:sz="4" w:space="0" w:color="auto"/>
              <w:right w:val="single" w:sz="4" w:space="0" w:color="auto"/>
            </w:tcBorders>
            <w:hideMark/>
          </w:tcPr>
          <w:p w14:paraId="64700F23" w14:textId="7419FB4A"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2</w:t>
            </w:r>
          </w:p>
        </w:tc>
        <w:tc>
          <w:tcPr>
            <w:tcW w:w="2689" w:type="dxa"/>
            <w:tcBorders>
              <w:top w:val="single" w:sz="4" w:space="0" w:color="auto"/>
              <w:left w:val="single" w:sz="4" w:space="0" w:color="auto"/>
              <w:bottom w:val="single" w:sz="4" w:space="0" w:color="auto"/>
              <w:right w:val="single" w:sz="4" w:space="0" w:color="auto"/>
            </w:tcBorders>
            <w:hideMark/>
          </w:tcPr>
          <w:p w14:paraId="3A019C57" w14:textId="3C0B6C9B"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Համաձայնագիրը/Պայմանագիրը ստորագրելուց հետո 21 /քսանմեկ/ օրացուցային օրվա ընթացքում</w:t>
            </w:r>
          </w:p>
        </w:tc>
      </w:tr>
      <w:tr w:rsidR="009F5CCE" w:rsidRPr="003B6FE6" w14:paraId="465F0CD3" w14:textId="77777777" w:rsidTr="00B422E7">
        <w:trPr>
          <w:trHeight w:val="1412"/>
        </w:trPr>
        <w:tc>
          <w:tcPr>
            <w:tcW w:w="1314" w:type="dxa"/>
            <w:tcBorders>
              <w:top w:val="single" w:sz="4" w:space="0" w:color="auto"/>
              <w:left w:val="single" w:sz="4" w:space="0" w:color="auto"/>
              <w:bottom w:val="single" w:sz="4" w:space="0" w:color="auto"/>
              <w:right w:val="single" w:sz="4" w:space="0" w:color="auto"/>
            </w:tcBorders>
            <w:hideMark/>
          </w:tcPr>
          <w:p w14:paraId="67A19CDF" w14:textId="77777777"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2</w:t>
            </w:r>
          </w:p>
        </w:tc>
        <w:tc>
          <w:tcPr>
            <w:tcW w:w="1384" w:type="dxa"/>
            <w:tcBorders>
              <w:top w:val="single" w:sz="4" w:space="0" w:color="auto"/>
              <w:left w:val="single" w:sz="4" w:space="0" w:color="auto"/>
              <w:bottom w:val="single" w:sz="4" w:space="0" w:color="auto"/>
              <w:right w:val="single" w:sz="4" w:space="0" w:color="auto"/>
            </w:tcBorders>
            <w:hideMark/>
          </w:tcPr>
          <w:p w14:paraId="3E0C12DE" w14:textId="225C07DE"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39111190</w:t>
            </w:r>
          </w:p>
        </w:tc>
        <w:tc>
          <w:tcPr>
            <w:tcW w:w="1411" w:type="dxa"/>
            <w:tcBorders>
              <w:top w:val="single" w:sz="4" w:space="0" w:color="auto"/>
              <w:left w:val="single" w:sz="4" w:space="0" w:color="auto"/>
              <w:bottom w:val="single" w:sz="4" w:space="0" w:color="auto"/>
              <w:right w:val="single" w:sz="4" w:space="0" w:color="auto"/>
            </w:tcBorders>
            <w:hideMark/>
          </w:tcPr>
          <w:p w14:paraId="703CB227" w14:textId="07B2E07E"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Բազկաթոռ</w:t>
            </w:r>
          </w:p>
        </w:tc>
        <w:tc>
          <w:tcPr>
            <w:tcW w:w="2507" w:type="dxa"/>
            <w:tcBorders>
              <w:top w:val="single" w:sz="4" w:space="0" w:color="auto"/>
              <w:left w:val="single" w:sz="4" w:space="0" w:color="auto"/>
              <w:bottom w:val="single" w:sz="4" w:space="0" w:color="auto"/>
              <w:right w:val="single" w:sz="4" w:space="0" w:color="auto"/>
            </w:tcBorders>
          </w:tcPr>
          <w:p w14:paraId="4761A2DF" w14:textId="77777777" w:rsidR="002C190B" w:rsidRPr="003B6FE6" w:rsidRDefault="002C190B" w:rsidP="002C190B">
            <w:pPr>
              <w:rPr>
                <w:rFonts w:ascii="GHEA Grapalat" w:hAnsi="GHEA Grapalat" w:cs="Arial"/>
                <w:b/>
                <w:i/>
                <w:color w:val="232323"/>
                <w:spacing w:val="5"/>
                <w:sz w:val="16"/>
                <w:szCs w:val="16"/>
                <w:shd w:val="clear" w:color="auto" w:fill="FFFFFF"/>
                <w:lang w:val="hy-AM"/>
              </w:rPr>
            </w:pPr>
            <w:r w:rsidRPr="003B6FE6">
              <w:rPr>
                <w:rFonts w:ascii="GHEA Grapalat" w:hAnsi="GHEA Grapalat"/>
                <w:sz w:val="16"/>
                <w:szCs w:val="16"/>
                <w:lang w:val="hy-AM"/>
              </w:rPr>
              <w:t xml:space="preserve">Չափսերը </w:t>
            </w:r>
            <w:r w:rsidRPr="003B6FE6">
              <w:rPr>
                <w:rFonts w:ascii="GHEA Grapalat" w:hAnsi="GHEA Grapalat" w:cs="Arial"/>
                <w:color w:val="232323"/>
                <w:spacing w:val="5"/>
                <w:sz w:val="16"/>
                <w:szCs w:val="16"/>
                <w:lang w:val="hy-AM"/>
              </w:rPr>
              <w:t>(ԼxԲxԽ</w:t>
            </w:r>
            <w:r w:rsidRPr="003B6FE6">
              <w:rPr>
                <w:rFonts w:ascii="GHEA Grapalat" w:hAnsi="GHEA Grapalat" w:cs="Arial"/>
                <w:b/>
                <w:i/>
                <w:color w:val="232323"/>
                <w:spacing w:val="5"/>
                <w:sz w:val="16"/>
                <w:szCs w:val="16"/>
                <w:lang w:val="hy-AM"/>
              </w:rPr>
              <w:t>)</w:t>
            </w:r>
            <w:r w:rsidRPr="003B6FE6">
              <w:rPr>
                <w:rFonts w:ascii="GHEA Grapalat" w:hAnsi="GHEA Grapalat"/>
                <w:b/>
                <w:i/>
                <w:sz w:val="16"/>
                <w:szCs w:val="16"/>
                <w:lang w:val="hy-AM"/>
              </w:rPr>
              <w:t xml:space="preserve">՝  </w:t>
            </w:r>
            <w:r w:rsidRPr="003B6FE6">
              <w:rPr>
                <w:rFonts w:ascii="GHEA Grapalat" w:hAnsi="GHEA Grapalat" w:cs="Arial"/>
                <w:b/>
                <w:i/>
                <w:color w:val="232323"/>
                <w:spacing w:val="5"/>
                <w:sz w:val="16"/>
                <w:szCs w:val="16"/>
                <w:shd w:val="clear" w:color="auto" w:fill="FFFFFF"/>
                <w:lang w:val="hy-AM"/>
              </w:rPr>
              <w:t>86 x 71 x 71 սմ</w:t>
            </w:r>
          </w:p>
          <w:p w14:paraId="07B21DF5" w14:textId="77777777" w:rsidR="002C190B" w:rsidRPr="003B6FE6" w:rsidRDefault="002C190B" w:rsidP="002C190B">
            <w:pPr>
              <w:rPr>
                <w:rFonts w:ascii="GHEA Grapalat" w:hAnsi="GHEA Grapalat" w:cs="Arial"/>
                <w:b/>
                <w:i/>
                <w:color w:val="232323"/>
                <w:spacing w:val="5"/>
                <w:sz w:val="16"/>
                <w:szCs w:val="16"/>
                <w:lang w:val="hy-AM"/>
              </w:rPr>
            </w:pPr>
            <w:r w:rsidRPr="003B6FE6">
              <w:rPr>
                <w:rFonts w:ascii="GHEA Grapalat" w:hAnsi="GHEA Grapalat" w:cs="Arial"/>
                <w:color w:val="232323"/>
                <w:spacing w:val="5"/>
                <w:sz w:val="16"/>
                <w:szCs w:val="16"/>
                <w:shd w:val="clear" w:color="auto" w:fill="FFFFFF"/>
                <w:lang w:val="hy-AM"/>
              </w:rPr>
              <w:t xml:space="preserve">Միջուկը՝ </w:t>
            </w:r>
            <w:r w:rsidRPr="003B6FE6">
              <w:rPr>
                <w:rFonts w:ascii="GHEA Grapalat" w:hAnsi="GHEA Grapalat" w:cs="Arial"/>
                <w:b/>
                <w:i/>
                <w:color w:val="232323"/>
                <w:spacing w:val="5"/>
                <w:sz w:val="16"/>
                <w:szCs w:val="16"/>
                <w:lang w:val="hy-AM"/>
              </w:rPr>
              <w:t>սինտեպոն, պոլիուրեթան</w:t>
            </w:r>
          </w:p>
          <w:p w14:paraId="5733E46B" w14:textId="77777777" w:rsidR="002C190B" w:rsidRPr="003B6FE6" w:rsidRDefault="002C190B" w:rsidP="002C190B">
            <w:pPr>
              <w:rPr>
                <w:rFonts w:ascii="GHEA Grapalat" w:hAnsi="GHEA Grapalat" w:cs="Arial"/>
                <w:b/>
                <w:i/>
                <w:color w:val="232323"/>
                <w:spacing w:val="5"/>
                <w:sz w:val="16"/>
                <w:szCs w:val="16"/>
                <w:lang w:val="hy-AM"/>
              </w:rPr>
            </w:pPr>
            <w:r w:rsidRPr="003B6FE6">
              <w:rPr>
                <w:rFonts w:ascii="GHEA Grapalat" w:hAnsi="GHEA Grapalat" w:cs="Arial"/>
                <w:color w:val="232323"/>
                <w:spacing w:val="5"/>
                <w:sz w:val="16"/>
                <w:szCs w:val="16"/>
                <w:lang w:val="hy-AM"/>
              </w:rPr>
              <w:t>Միջուկի հաստությունը</w:t>
            </w:r>
            <w:r w:rsidRPr="003B6FE6">
              <w:rPr>
                <w:rFonts w:ascii="GHEA Grapalat" w:hAnsi="GHEA Grapalat" w:cs="Arial"/>
                <w:b/>
                <w:i/>
                <w:color w:val="232323"/>
                <w:spacing w:val="5"/>
                <w:sz w:val="16"/>
                <w:szCs w:val="16"/>
                <w:lang w:val="hy-AM"/>
              </w:rPr>
              <w:t>՝ նվազագույնը 12սմ</w:t>
            </w:r>
          </w:p>
          <w:p w14:paraId="7CCEC159" w14:textId="77777777" w:rsidR="002C190B" w:rsidRPr="003B6FE6" w:rsidRDefault="002C190B" w:rsidP="002C190B">
            <w:pPr>
              <w:rPr>
                <w:rFonts w:ascii="GHEA Grapalat" w:hAnsi="GHEA Grapalat" w:cs="Arial"/>
                <w:color w:val="232323"/>
                <w:spacing w:val="5"/>
                <w:sz w:val="16"/>
                <w:szCs w:val="16"/>
                <w:lang w:val="hy-AM"/>
              </w:rPr>
            </w:pPr>
            <w:r w:rsidRPr="003B6FE6">
              <w:rPr>
                <w:rFonts w:ascii="GHEA Grapalat" w:hAnsi="GHEA Grapalat" w:cs="Arial"/>
                <w:color w:val="232323"/>
                <w:spacing w:val="5"/>
                <w:sz w:val="16"/>
                <w:szCs w:val="16"/>
                <w:lang w:val="hy-AM"/>
              </w:rPr>
              <w:t xml:space="preserve">Հենակմախքը՝ </w:t>
            </w:r>
            <w:r w:rsidRPr="003B6FE6">
              <w:rPr>
                <w:rFonts w:ascii="GHEA Grapalat" w:hAnsi="GHEA Grapalat" w:cs="Arial"/>
                <w:b/>
                <w:i/>
                <w:color w:val="232323"/>
                <w:spacing w:val="5"/>
                <w:sz w:val="16"/>
                <w:szCs w:val="16"/>
                <w:lang w:val="hy-AM"/>
              </w:rPr>
              <w:t>մետաղ/փայտ</w:t>
            </w:r>
            <w:r w:rsidRPr="003B6FE6">
              <w:rPr>
                <w:rFonts w:ascii="GHEA Grapalat" w:hAnsi="GHEA Grapalat" w:cs="Arial"/>
                <w:color w:val="232323"/>
                <w:spacing w:val="5"/>
                <w:sz w:val="16"/>
                <w:szCs w:val="16"/>
                <w:lang w:val="hy-AM"/>
              </w:rPr>
              <w:t xml:space="preserve"> </w:t>
            </w:r>
          </w:p>
          <w:p w14:paraId="22DC636D" w14:textId="44D74618" w:rsidR="002C190B" w:rsidRPr="003B6FE6" w:rsidRDefault="002C190B" w:rsidP="002C190B">
            <w:pPr>
              <w:rPr>
                <w:rFonts w:ascii="GHEA Grapalat" w:hAnsi="GHEA Grapalat" w:cs="Arial"/>
                <w:color w:val="232323"/>
                <w:spacing w:val="5"/>
                <w:sz w:val="16"/>
                <w:szCs w:val="16"/>
                <w:lang w:val="hy-AM"/>
              </w:rPr>
            </w:pPr>
            <w:r w:rsidRPr="003B6FE6">
              <w:rPr>
                <w:rFonts w:ascii="GHEA Grapalat" w:hAnsi="GHEA Grapalat" w:cs="Arial"/>
                <w:color w:val="232323"/>
                <w:spacing w:val="5"/>
                <w:sz w:val="16"/>
                <w:szCs w:val="16"/>
                <w:lang w:val="hy-AM"/>
              </w:rPr>
              <w:t xml:space="preserve">Արտաքին մակերեսի պատվածքը՝ </w:t>
            </w:r>
            <w:r w:rsidRPr="003B6FE6">
              <w:rPr>
                <w:rFonts w:ascii="GHEA Grapalat" w:hAnsi="GHEA Grapalat" w:cs="Arial"/>
                <w:b/>
                <w:i/>
                <w:color w:val="232323"/>
                <w:spacing w:val="5"/>
                <w:sz w:val="16"/>
                <w:szCs w:val="16"/>
                <w:shd w:val="clear" w:color="auto" w:fill="F9F9F9"/>
                <w:lang w:val="hy-AM"/>
              </w:rPr>
              <w:t>արհեստական կաշի</w:t>
            </w:r>
          </w:p>
          <w:p w14:paraId="7BDF1C3E" w14:textId="75AEF7E3" w:rsidR="002C190B" w:rsidRPr="003B6FE6" w:rsidRDefault="00304C7D" w:rsidP="002C190B">
            <w:pPr>
              <w:rPr>
                <w:rFonts w:ascii="GHEA Grapalat" w:hAnsi="GHEA Grapalat" w:cs="Arial"/>
                <w:b/>
                <w:i/>
                <w:color w:val="232323"/>
                <w:spacing w:val="5"/>
                <w:sz w:val="16"/>
                <w:szCs w:val="16"/>
                <w:lang w:val="hy-AM"/>
              </w:rPr>
            </w:pPr>
            <w:r w:rsidRPr="003B6FE6">
              <w:rPr>
                <w:rFonts w:ascii="GHEA Grapalat" w:hAnsi="GHEA Grapalat"/>
                <w:noProof/>
                <w:sz w:val="16"/>
                <w:szCs w:val="16"/>
              </w:rPr>
              <w:lastRenderedPageBreak/>
              <w:drawing>
                <wp:anchor distT="0" distB="0" distL="114300" distR="114300" simplePos="0" relativeHeight="251633664" behindDoc="0" locked="0" layoutInCell="1" allowOverlap="1" wp14:anchorId="31145DD6" wp14:editId="61FDBCCE">
                  <wp:simplePos x="0" y="0"/>
                  <wp:positionH relativeFrom="margin">
                    <wp:posOffset>-304165</wp:posOffset>
                  </wp:positionH>
                  <wp:positionV relativeFrom="margin">
                    <wp:posOffset>211455</wp:posOffset>
                  </wp:positionV>
                  <wp:extent cx="1323975" cy="1189355"/>
                  <wp:effectExtent l="0" t="0" r="9525" b="0"/>
                  <wp:wrapSquare wrapText="bothSides"/>
                  <wp:docPr id="2" name="Picture 2" descr="https://vesta.am/image/cache/catalog/nkarner/Kahuyq/Bazmoc/BREND%20KREM%201-B-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esta.am/image/cache/catalog/nkarner/Kahuyq/Bazmoc/BREND%20KREM%201-B-800x8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189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90B" w:rsidRPr="003B6FE6">
              <w:rPr>
                <w:rFonts w:ascii="GHEA Grapalat" w:hAnsi="GHEA Grapalat" w:cs="Arial"/>
                <w:color w:val="232323"/>
                <w:spacing w:val="5"/>
                <w:sz w:val="16"/>
                <w:szCs w:val="16"/>
                <w:lang w:val="hy-AM"/>
              </w:rPr>
              <w:t>Գույնը</w:t>
            </w:r>
            <w:r w:rsidR="002C190B" w:rsidRPr="003B6FE6">
              <w:rPr>
                <w:rFonts w:ascii="GHEA Grapalat" w:hAnsi="GHEA Grapalat" w:cs="Arial"/>
                <w:b/>
                <w:i/>
                <w:color w:val="232323"/>
                <w:spacing w:val="5"/>
                <w:sz w:val="16"/>
                <w:szCs w:val="16"/>
                <w:lang w:val="hy-AM"/>
              </w:rPr>
              <w:t>՝ բեժ</w:t>
            </w:r>
          </w:p>
          <w:p w14:paraId="75171863" w14:textId="74F4FD86" w:rsidR="009F5CCE" w:rsidRPr="003B6FE6" w:rsidRDefault="009F5CCE" w:rsidP="009F5CCE">
            <w:pPr>
              <w:pStyle w:val="aff8"/>
              <w:spacing w:line="276" w:lineRule="auto"/>
              <w:rPr>
                <w:rFonts w:ascii="GHEA Grapalat" w:hAnsi="GHEA Grapalat"/>
                <w:color w:val="000000" w:themeColor="text1"/>
                <w:sz w:val="16"/>
                <w:szCs w:val="16"/>
                <w:lang w:val="hy-AM"/>
              </w:rPr>
            </w:pPr>
          </w:p>
        </w:tc>
        <w:tc>
          <w:tcPr>
            <w:tcW w:w="883" w:type="dxa"/>
            <w:tcBorders>
              <w:top w:val="single" w:sz="4" w:space="0" w:color="auto"/>
              <w:left w:val="single" w:sz="4" w:space="0" w:color="auto"/>
              <w:bottom w:val="single" w:sz="4" w:space="0" w:color="auto"/>
              <w:right w:val="single" w:sz="4" w:space="0" w:color="auto"/>
            </w:tcBorders>
            <w:hideMark/>
          </w:tcPr>
          <w:p w14:paraId="120F839B" w14:textId="77777777" w:rsidR="009F5CCE" w:rsidRPr="003B6FE6" w:rsidRDefault="009F5CCE" w:rsidP="009F5CCE">
            <w:pPr>
              <w:jc w:val="center"/>
              <w:rPr>
                <w:rFonts w:ascii="GHEA Grapalat" w:hAnsi="GHEA Grapalat"/>
                <w:sz w:val="16"/>
                <w:szCs w:val="16"/>
              </w:rPr>
            </w:pPr>
            <w:r w:rsidRPr="003B6FE6">
              <w:rPr>
                <w:rFonts w:ascii="GHEA Grapalat" w:hAnsi="GHEA Grapalat"/>
                <w:sz w:val="16"/>
                <w:szCs w:val="16"/>
              </w:rPr>
              <w:lastRenderedPageBreak/>
              <w:t>հատ</w:t>
            </w:r>
          </w:p>
        </w:tc>
        <w:tc>
          <w:tcPr>
            <w:tcW w:w="846" w:type="dxa"/>
            <w:tcBorders>
              <w:top w:val="single" w:sz="4" w:space="0" w:color="auto"/>
              <w:left w:val="single" w:sz="4" w:space="0" w:color="auto"/>
              <w:bottom w:val="single" w:sz="4" w:space="0" w:color="auto"/>
              <w:right w:val="single" w:sz="4" w:space="0" w:color="auto"/>
            </w:tcBorders>
          </w:tcPr>
          <w:p w14:paraId="78388BAD" w14:textId="58624541" w:rsidR="009F5CCE" w:rsidRPr="003B6FE6" w:rsidRDefault="009F5CCE" w:rsidP="009F5CCE">
            <w:pPr>
              <w:jc w:val="center"/>
              <w:rPr>
                <w:rFonts w:ascii="GHEA Grapalat" w:hAnsi="GHEA Grapalat"/>
                <w:sz w:val="16"/>
                <w:szCs w:val="16"/>
              </w:rPr>
            </w:pPr>
          </w:p>
        </w:tc>
        <w:tc>
          <w:tcPr>
            <w:tcW w:w="1026" w:type="dxa"/>
            <w:tcBorders>
              <w:top w:val="single" w:sz="4" w:space="0" w:color="auto"/>
              <w:left w:val="single" w:sz="4" w:space="0" w:color="auto"/>
              <w:bottom w:val="single" w:sz="4" w:space="0" w:color="auto"/>
              <w:right w:val="single" w:sz="4" w:space="0" w:color="auto"/>
            </w:tcBorders>
          </w:tcPr>
          <w:p w14:paraId="2C5358CC" w14:textId="6503A874" w:rsidR="009F5CCE" w:rsidRPr="003B6FE6" w:rsidRDefault="009F5CCE" w:rsidP="009F5CCE">
            <w:pPr>
              <w:jc w:val="center"/>
              <w:rPr>
                <w:rFonts w:ascii="GHEA Grapalat" w:hAnsi="GHEA Grapalat"/>
                <w:sz w:val="16"/>
                <w:szCs w:val="16"/>
              </w:rPr>
            </w:pPr>
          </w:p>
        </w:tc>
        <w:tc>
          <w:tcPr>
            <w:tcW w:w="1026" w:type="dxa"/>
            <w:tcBorders>
              <w:top w:val="single" w:sz="4" w:space="0" w:color="auto"/>
              <w:left w:val="single" w:sz="4" w:space="0" w:color="auto"/>
              <w:bottom w:val="single" w:sz="4" w:space="0" w:color="auto"/>
              <w:right w:val="single" w:sz="4" w:space="0" w:color="auto"/>
            </w:tcBorders>
            <w:hideMark/>
          </w:tcPr>
          <w:p w14:paraId="148241C9" w14:textId="5C230EEC"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2</w:t>
            </w:r>
          </w:p>
        </w:tc>
        <w:tc>
          <w:tcPr>
            <w:tcW w:w="1624" w:type="dxa"/>
            <w:tcBorders>
              <w:top w:val="single" w:sz="4" w:space="0" w:color="auto"/>
              <w:left w:val="single" w:sz="4" w:space="0" w:color="auto"/>
              <w:bottom w:val="single" w:sz="4" w:space="0" w:color="auto"/>
              <w:right w:val="single" w:sz="4" w:space="0" w:color="auto"/>
            </w:tcBorders>
            <w:hideMark/>
          </w:tcPr>
          <w:p w14:paraId="64226DEB" w14:textId="77777777" w:rsidR="009F5CCE" w:rsidRPr="003B6FE6" w:rsidRDefault="009F5CCE" w:rsidP="009F5CCE">
            <w:pPr>
              <w:jc w:val="center"/>
              <w:rPr>
                <w:rFonts w:ascii="GHEA Grapalat" w:hAnsi="GHEA Grapalat"/>
                <w:sz w:val="16"/>
                <w:szCs w:val="16"/>
              </w:rPr>
            </w:pPr>
            <w:r w:rsidRPr="003B6FE6">
              <w:rPr>
                <w:rFonts w:ascii="GHEA Grapalat" w:hAnsi="GHEA Grapalat"/>
                <w:sz w:val="16"/>
                <w:szCs w:val="16"/>
              </w:rPr>
              <w:t>ք. Երևան, Հանրապետության հրապարակ 4</w:t>
            </w:r>
          </w:p>
        </w:tc>
        <w:tc>
          <w:tcPr>
            <w:tcW w:w="856" w:type="dxa"/>
            <w:tcBorders>
              <w:top w:val="single" w:sz="4" w:space="0" w:color="auto"/>
              <w:left w:val="single" w:sz="4" w:space="0" w:color="auto"/>
              <w:bottom w:val="single" w:sz="4" w:space="0" w:color="auto"/>
              <w:right w:val="single" w:sz="4" w:space="0" w:color="auto"/>
            </w:tcBorders>
            <w:hideMark/>
          </w:tcPr>
          <w:p w14:paraId="17DFCF87" w14:textId="203D7F32"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2</w:t>
            </w:r>
          </w:p>
        </w:tc>
        <w:tc>
          <w:tcPr>
            <w:tcW w:w="2689" w:type="dxa"/>
            <w:tcBorders>
              <w:top w:val="single" w:sz="4" w:space="0" w:color="auto"/>
              <w:left w:val="single" w:sz="4" w:space="0" w:color="auto"/>
              <w:bottom w:val="single" w:sz="4" w:space="0" w:color="auto"/>
              <w:right w:val="single" w:sz="4" w:space="0" w:color="auto"/>
            </w:tcBorders>
            <w:hideMark/>
          </w:tcPr>
          <w:p w14:paraId="00292AE4" w14:textId="7104A696"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Համաձայնագիրը/Պայմանագիրը ստորագրելուց հետո 21 /քսանմեկ/ օրացուցային օրվա ընթացքում</w:t>
            </w:r>
          </w:p>
        </w:tc>
      </w:tr>
      <w:tr w:rsidR="009F5CCE" w:rsidRPr="003B6FE6" w14:paraId="437AB93D" w14:textId="77777777" w:rsidTr="00801178">
        <w:trPr>
          <w:trHeight w:val="1412"/>
        </w:trPr>
        <w:tc>
          <w:tcPr>
            <w:tcW w:w="1314" w:type="dxa"/>
            <w:tcBorders>
              <w:top w:val="single" w:sz="4" w:space="0" w:color="auto"/>
              <w:left w:val="single" w:sz="4" w:space="0" w:color="auto"/>
              <w:bottom w:val="single" w:sz="4" w:space="0" w:color="auto"/>
              <w:right w:val="single" w:sz="4" w:space="0" w:color="auto"/>
            </w:tcBorders>
          </w:tcPr>
          <w:p w14:paraId="0B25F335" w14:textId="4823C2AF"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3</w:t>
            </w:r>
          </w:p>
        </w:tc>
        <w:tc>
          <w:tcPr>
            <w:tcW w:w="1384" w:type="dxa"/>
            <w:tcBorders>
              <w:top w:val="single" w:sz="4" w:space="0" w:color="auto"/>
              <w:left w:val="single" w:sz="4" w:space="0" w:color="auto"/>
              <w:bottom w:val="single" w:sz="4" w:space="0" w:color="auto"/>
              <w:right w:val="single" w:sz="4" w:space="0" w:color="auto"/>
            </w:tcBorders>
          </w:tcPr>
          <w:p w14:paraId="49EFF073" w14:textId="071E3CA0"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39111130</w:t>
            </w:r>
          </w:p>
        </w:tc>
        <w:tc>
          <w:tcPr>
            <w:tcW w:w="1411" w:type="dxa"/>
            <w:tcBorders>
              <w:top w:val="single" w:sz="4" w:space="0" w:color="auto"/>
              <w:left w:val="single" w:sz="4" w:space="0" w:color="auto"/>
              <w:bottom w:val="single" w:sz="4" w:space="0" w:color="auto"/>
              <w:right w:val="single" w:sz="4" w:space="0" w:color="auto"/>
            </w:tcBorders>
          </w:tcPr>
          <w:p w14:paraId="14E84E76" w14:textId="6A512900"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Բազմոց</w:t>
            </w:r>
          </w:p>
        </w:tc>
        <w:tc>
          <w:tcPr>
            <w:tcW w:w="2507" w:type="dxa"/>
            <w:tcBorders>
              <w:top w:val="single" w:sz="4" w:space="0" w:color="auto"/>
              <w:left w:val="single" w:sz="4" w:space="0" w:color="auto"/>
              <w:bottom w:val="single" w:sz="4" w:space="0" w:color="auto"/>
              <w:right w:val="single" w:sz="4" w:space="0" w:color="auto"/>
            </w:tcBorders>
          </w:tcPr>
          <w:p w14:paraId="01DEBF56" w14:textId="77777777" w:rsidR="002C190B" w:rsidRPr="003B6FE6" w:rsidRDefault="002C190B" w:rsidP="002C190B">
            <w:pPr>
              <w:rPr>
                <w:rFonts w:ascii="GHEA Grapalat" w:hAnsi="GHEA Grapalat"/>
                <w:sz w:val="16"/>
                <w:szCs w:val="16"/>
                <w:lang w:val="hy-AM"/>
              </w:rPr>
            </w:pPr>
          </w:p>
          <w:p w14:paraId="2CCF8BD0" w14:textId="77777777" w:rsidR="002C190B" w:rsidRPr="003B6FE6" w:rsidRDefault="002C190B" w:rsidP="002C190B">
            <w:pPr>
              <w:rPr>
                <w:rFonts w:ascii="GHEA Grapalat" w:hAnsi="GHEA Grapalat"/>
                <w:sz w:val="16"/>
                <w:szCs w:val="16"/>
                <w:lang w:val="hy-AM"/>
              </w:rPr>
            </w:pPr>
          </w:p>
          <w:p w14:paraId="1BD389FD" w14:textId="77777777" w:rsidR="002C190B" w:rsidRPr="003B6FE6" w:rsidRDefault="002C190B" w:rsidP="002C190B">
            <w:pPr>
              <w:rPr>
                <w:rFonts w:ascii="GHEA Grapalat" w:hAnsi="GHEA Grapalat"/>
                <w:sz w:val="16"/>
                <w:szCs w:val="16"/>
                <w:lang w:val="hy-AM"/>
              </w:rPr>
            </w:pPr>
          </w:p>
          <w:p w14:paraId="3B9826AE" w14:textId="77777777" w:rsidR="002C190B" w:rsidRPr="003B6FE6" w:rsidRDefault="002C190B" w:rsidP="002C190B">
            <w:pPr>
              <w:rPr>
                <w:rFonts w:ascii="GHEA Grapalat" w:hAnsi="GHEA Grapalat"/>
                <w:sz w:val="16"/>
                <w:szCs w:val="16"/>
                <w:lang w:val="hy-AM"/>
              </w:rPr>
            </w:pPr>
          </w:p>
          <w:p w14:paraId="38EA47A0" w14:textId="77777777" w:rsidR="002C190B" w:rsidRPr="003B6FE6" w:rsidRDefault="002C190B" w:rsidP="002C190B">
            <w:pPr>
              <w:rPr>
                <w:rFonts w:ascii="GHEA Grapalat" w:hAnsi="GHEA Grapalat"/>
                <w:sz w:val="16"/>
                <w:szCs w:val="16"/>
                <w:lang w:val="hy-AM"/>
              </w:rPr>
            </w:pPr>
          </w:p>
          <w:p w14:paraId="0F7A8D4F" w14:textId="77777777" w:rsidR="002C190B" w:rsidRPr="003B6FE6" w:rsidRDefault="002C190B" w:rsidP="002C190B">
            <w:pPr>
              <w:rPr>
                <w:rFonts w:ascii="GHEA Grapalat" w:hAnsi="GHEA Grapalat"/>
                <w:sz w:val="16"/>
                <w:szCs w:val="16"/>
                <w:lang w:val="hy-AM"/>
              </w:rPr>
            </w:pPr>
          </w:p>
          <w:p w14:paraId="02AE3F8D" w14:textId="6B8BCDE3" w:rsidR="002C190B" w:rsidRPr="003B6FE6" w:rsidRDefault="002C190B" w:rsidP="002C190B">
            <w:pPr>
              <w:rPr>
                <w:rFonts w:ascii="GHEA Grapalat" w:hAnsi="GHEA Grapalat" w:cs="Arial"/>
                <w:color w:val="232323"/>
                <w:spacing w:val="5"/>
                <w:sz w:val="16"/>
                <w:szCs w:val="16"/>
                <w:shd w:val="clear" w:color="auto" w:fill="FFFFFF"/>
                <w:lang w:val="hy-AM"/>
              </w:rPr>
            </w:pPr>
            <w:r w:rsidRPr="003B6FE6">
              <w:rPr>
                <w:rFonts w:ascii="GHEA Grapalat" w:hAnsi="GHEA Grapalat"/>
                <w:noProof/>
                <w:sz w:val="16"/>
                <w:szCs w:val="16"/>
              </w:rPr>
              <w:drawing>
                <wp:anchor distT="0" distB="0" distL="114300" distR="114300" simplePos="0" relativeHeight="251652096" behindDoc="0" locked="0" layoutInCell="1" allowOverlap="1" wp14:anchorId="085CD517" wp14:editId="0E912AA6">
                  <wp:simplePos x="0" y="0"/>
                  <wp:positionH relativeFrom="margin">
                    <wp:posOffset>-66040</wp:posOffset>
                  </wp:positionH>
                  <wp:positionV relativeFrom="margin">
                    <wp:posOffset>-152400</wp:posOffset>
                  </wp:positionV>
                  <wp:extent cx="1085850" cy="1122680"/>
                  <wp:effectExtent l="0" t="0" r="0" b="1270"/>
                  <wp:wrapSquare wrapText="bothSides"/>
                  <wp:docPr id="3" name="Picture 3" descr="BREND KR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 KREM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6FE6">
              <w:rPr>
                <w:rFonts w:ascii="GHEA Grapalat" w:hAnsi="GHEA Grapalat"/>
                <w:sz w:val="16"/>
                <w:szCs w:val="16"/>
                <w:lang w:val="hy-AM"/>
              </w:rPr>
              <w:t xml:space="preserve">Չափսերը </w:t>
            </w:r>
            <w:r w:rsidRPr="003B6FE6">
              <w:rPr>
                <w:rFonts w:ascii="GHEA Grapalat" w:hAnsi="GHEA Grapalat" w:cs="Arial"/>
                <w:color w:val="232323"/>
                <w:spacing w:val="5"/>
                <w:sz w:val="16"/>
                <w:szCs w:val="16"/>
                <w:lang w:val="hy-AM"/>
              </w:rPr>
              <w:t>(ԼxԲxԽ)</w:t>
            </w:r>
            <w:r w:rsidRPr="003B6FE6">
              <w:rPr>
                <w:rFonts w:ascii="GHEA Grapalat" w:hAnsi="GHEA Grapalat"/>
                <w:sz w:val="16"/>
                <w:szCs w:val="16"/>
                <w:lang w:val="hy-AM"/>
              </w:rPr>
              <w:t xml:space="preserve">՝  </w:t>
            </w:r>
            <w:r w:rsidRPr="003B6FE6">
              <w:rPr>
                <w:rFonts w:ascii="GHEA Grapalat" w:hAnsi="GHEA Grapalat" w:cs="Arial"/>
                <w:b/>
                <w:i/>
                <w:color w:val="232323"/>
                <w:spacing w:val="5"/>
                <w:sz w:val="16"/>
                <w:szCs w:val="16"/>
                <w:shd w:val="clear" w:color="auto" w:fill="FFFFFF"/>
                <w:lang w:val="hy-AM"/>
              </w:rPr>
              <w:t>140 x 69 x 76 սմ</w:t>
            </w:r>
          </w:p>
          <w:p w14:paraId="71C8B05A" w14:textId="77777777" w:rsidR="002C190B" w:rsidRPr="003B6FE6" w:rsidRDefault="002C190B" w:rsidP="002C190B">
            <w:pPr>
              <w:rPr>
                <w:rFonts w:ascii="GHEA Grapalat" w:hAnsi="GHEA Grapalat" w:cs="Arial"/>
                <w:b/>
                <w:i/>
                <w:color w:val="232323"/>
                <w:spacing w:val="5"/>
                <w:sz w:val="16"/>
                <w:szCs w:val="16"/>
                <w:lang w:val="hy-AM"/>
              </w:rPr>
            </w:pPr>
            <w:r w:rsidRPr="003B6FE6">
              <w:rPr>
                <w:rFonts w:ascii="GHEA Grapalat" w:hAnsi="GHEA Grapalat" w:cs="Arial"/>
                <w:color w:val="232323"/>
                <w:spacing w:val="5"/>
                <w:sz w:val="16"/>
                <w:szCs w:val="16"/>
                <w:shd w:val="clear" w:color="auto" w:fill="FFFFFF"/>
                <w:lang w:val="hy-AM"/>
              </w:rPr>
              <w:t>Միջուկը</w:t>
            </w:r>
            <w:r w:rsidRPr="003B6FE6">
              <w:rPr>
                <w:rFonts w:ascii="GHEA Grapalat" w:hAnsi="GHEA Grapalat" w:cs="Arial"/>
                <w:b/>
                <w:i/>
                <w:color w:val="232323"/>
                <w:spacing w:val="5"/>
                <w:sz w:val="16"/>
                <w:szCs w:val="16"/>
                <w:shd w:val="clear" w:color="auto" w:fill="FFFFFF"/>
                <w:lang w:val="hy-AM"/>
              </w:rPr>
              <w:t xml:space="preserve">՝ </w:t>
            </w:r>
            <w:r w:rsidRPr="003B6FE6">
              <w:rPr>
                <w:rFonts w:ascii="GHEA Grapalat" w:hAnsi="GHEA Grapalat" w:cs="Arial"/>
                <w:b/>
                <w:i/>
                <w:color w:val="232323"/>
                <w:spacing w:val="5"/>
                <w:sz w:val="16"/>
                <w:szCs w:val="16"/>
                <w:lang w:val="hy-AM"/>
              </w:rPr>
              <w:t>սինտեպոն, պոլիուրեթան</w:t>
            </w:r>
          </w:p>
          <w:p w14:paraId="3B226C60" w14:textId="77777777" w:rsidR="002C190B" w:rsidRPr="003B6FE6" w:rsidRDefault="002C190B" w:rsidP="002C190B">
            <w:pPr>
              <w:rPr>
                <w:rFonts w:ascii="GHEA Grapalat" w:hAnsi="GHEA Grapalat" w:cs="Arial"/>
                <w:b/>
                <w:i/>
                <w:color w:val="232323"/>
                <w:spacing w:val="5"/>
                <w:sz w:val="16"/>
                <w:szCs w:val="16"/>
                <w:lang w:val="hy-AM"/>
              </w:rPr>
            </w:pPr>
            <w:r w:rsidRPr="003B6FE6">
              <w:rPr>
                <w:rFonts w:ascii="GHEA Grapalat" w:hAnsi="GHEA Grapalat" w:cs="Arial"/>
                <w:color w:val="232323"/>
                <w:spacing w:val="5"/>
                <w:sz w:val="16"/>
                <w:szCs w:val="16"/>
                <w:lang w:val="hy-AM"/>
              </w:rPr>
              <w:t>Միջուկի հաստությունը</w:t>
            </w:r>
            <w:r w:rsidRPr="003B6FE6">
              <w:rPr>
                <w:rFonts w:ascii="GHEA Grapalat" w:hAnsi="GHEA Grapalat" w:cs="Arial"/>
                <w:b/>
                <w:i/>
                <w:color w:val="232323"/>
                <w:spacing w:val="5"/>
                <w:sz w:val="16"/>
                <w:szCs w:val="16"/>
                <w:lang w:val="hy-AM"/>
              </w:rPr>
              <w:t>՝ նվազագույնը 12սմ</w:t>
            </w:r>
          </w:p>
          <w:p w14:paraId="32A47D36" w14:textId="77777777" w:rsidR="002C190B" w:rsidRPr="003B6FE6" w:rsidRDefault="002C190B" w:rsidP="002C190B">
            <w:pPr>
              <w:rPr>
                <w:rFonts w:ascii="GHEA Grapalat" w:hAnsi="GHEA Grapalat" w:cs="Arial"/>
                <w:color w:val="232323"/>
                <w:spacing w:val="5"/>
                <w:sz w:val="16"/>
                <w:szCs w:val="16"/>
                <w:lang w:val="hy-AM"/>
              </w:rPr>
            </w:pPr>
            <w:r w:rsidRPr="003B6FE6">
              <w:rPr>
                <w:rFonts w:ascii="GHEA Grapalat" w:hAnsi="GHEA Grapalat" w:cs="Arial"/>
                <w:color w:val="232323"/>
                <w:spacing w:val="5"/>
                <w:sz w:val="16"/>
                <w:szCs w:val="16"/>
                <w:lang w:val="hy-AM"/>
              </w:rPr>
              <w:t xml:space="preserve">Հենակմախքը՝ </w:t>
            </w:r>
            <w:r w:rsidRPr="003B6FE6">
              <w:rPr>
                <w:rFonts w:ascii="GHEA Grapalat" w:hAnsi="GHEA Grapalat" w:cs="Arial"/>
                <w:b/>
                <w:i/>
                <w:color w:val="232323"/>
                <w:spacing w:val="5"/>
                <w:sz w:val="16"/>
                <w:szCs w:val="16"/>
                <w:lang w:val="hy-AM"/>
              </w:rPr>
              <w:t>մետաղ/փայտ</w:t>
            </w:r>
            <w:r w:rsidRPr="003B6FE6">
              <w:rPr>
                <w:rFonts w:ascii="GHEA Grapalat" w:hAnsi="GHEA Grapalat" w:cs="Arial"/>
                <w:color w:val="232323"/>
                <w:spacing w:val="5"/>
                <w:sz w:val="16"/>
                <w:szCs w:val="16"/>
                <w:lang w:val="hy-AM"/>
              </w:rPr>
              <w:t xml:space="preserve"> </w:t>
            </w:r>
          </w:p>
          <w:p w14:paraId="6B644E64" w14:textId="77777777" w:rsidR="002C190B" w:rsidRPr="003B6FE6" w:rsidRDefault="002C190B" w:rsidP="002C190B">
            <w:pPr>
              <w:rPr>
                <w:rFonts w:ascii="GHEA Grapalat" w:hAnsi="GHEA Grapalat" w:cs="Arial"/>
                <w:color w:val="232323"/>
                <w:spacing w:val="5"/>
                <w:sz w:val="16"/>
                <w:szCs w:val="16"/>
                <w:lang w:val="hy-AM"/>
              </w:rPr>
            </w:pPr>
            <w:r w:rsidRPr="003B6FE6">
              <w:rPr>
                <w:rFonts w:ascii="GHEA Grapalat" w:hAnsi="GHEA Grapalat" w:cs="Arial"/>
                <w:color w:val="232323"/>
                <w:spacing w:val="5"/>
                <w:sz w:val="16"/>
                <w:szCs w:val="16"/>
                <w:lang w:val="hy-AM"/>
              </w:rPr>
              <w:t xml:space="preserve">Արտաքին մակերեսի պատվածքը՝ </w:t>
            </w:r>
            <w:r w:rsidRPr="003B6FE6">
              <w:rPr>
                <w:rFonts w:ascii="GHEA Grapalat" w:hAnsi="GHEA Grapalat" w:cs="Arial"/>
                <w:b/>
                <w:i/>
                <w:color w:val="232323"/>
                <w:spacing w:val="5"/>
                <w:sz w:val="16"/>
                <w:szCs w:val="16"/>
                <w:shd w:val="clear" w:color="auto" w:fill="F9F9F9"/>
                <w:lang w:val="hy-AM"/>
              </w:rPr>
              <w:t>արհեստական կաշի</w:t>
            </w:r>
          </w:p>
          <w:p w14:paraId="02204100" w14:textId="77777777" w:rsidR="002C190B" w:rsidRPr="003B6FE6" w:rsidRDefault="002C190B" w:rsidP="002C190B">
            <w:pPr>
              <w:rPr>
                <w:rFonts w:ascii="GHEA Grapalat" w:hAnsi="GHEA Grapalat" w:cs="Arial"/>
                <w:b/>
                <w:i/>
                <w:color w:val="232323"/>
                <w:spacing w:val="5"/>
                <w:sz w:val="16"/>
                <w:szCs w:val="16"/>
                <w:lang w:val="hy-AM"/>
              </w:rPr>
            </w:pPr>
            <w:r w:rsidRPr="003B6FE6">
              <w:rPr>
                <w:rFonts w:ascii="GHEA Grapalat" w:hAnsi="GHEA Grapalat" w:cs="Arial"/>
                <w:color w:val="232323"/>
                <w:spacing w:val="5"/>
                <w:sz w:val="16"/>
                <w:szCs w:val="16"/>
                <w:lang w:val="hy-AM"/>
              </w:rPr>
              <w:t xml:space="preserve">Գույնը՝ </w:t>
            </w:r>
            <w:r w:rsidRPr="003B6FE6">
              <w:rPr>
                <w:rFonts w:ascii="GHEA Grapalat" w:hAnsi="GHEA Grapalat" w:cs="Arial"/>
                <w:b/>
                <w:i/>
                <w:color w:val="232323"/>
                <w:spacing w:val="5"/>
                <w:sz w:val="16"/>
                <w:szCs w:val="16"/>
                <w:lang w:val="hy-AM"/>
              </w:rPr>
              <w:t>բեժ</w:t>
            </w:r>
          </w:p>
          <w:p w14:paraId="16EFAB08" w14:textId="645F13F3" w:rsidR="009F5CCE" w:rsidRPr="003B6FE6" w:rsidRDefault="009F5CCE" w:rsidP="009F5CCE">
            <w:pPr>
              <w:pStyle w:val="aff8"/>
              <w:spacing w:line="276" w:lineRule="auto"/>
              <w:rPr>
                <w:rFonts w:ascii="GHEA Grapalat" w:hAnsi="GHEA Grapalat"/>
                <w:color w:val="000000" w:themeColor="text1"/>
                <w:sz w:val="16"/>
                <w:szCs w:val="16"/>
                <w:lang w:val="hy-AM"/>
              </w:rPr>
            </w:pPr>
          </w:p>
        </w:tc>
        <w:tc>
          <w:tcPr>
            <w:tcW w:w="883" w:type="dxa"/>
            <w:tcBorders>
              <w:top w:val="single" w:sz="4" w:space="0" w:color="auto"/>
              <w:left w:val="single" w:sz="4" w:space="0" w:color="auto"/>
              <w:bottom w:val="single" w:sz="4" w:space="0" w:color="auto"/>
              <w:right w:val="single" w:sz="4" w:space="0" w:color="auto"/>
            </w:tcBorders>
          </w:tcPr>
          <w:p w14:paraId="0380FF9E" w14:textId="39ECCDA7"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հատ</w:t>
            </w:r>
          </w:p>
        </w:tc>
        <w:tc>
          <w:tcPr>
            <w:tcW w:w="846" w:type="dxa"/>
            <w:tcBorders>
              <w:top w:val="single" w:sz="4" w:space="0" w:color="auto"/>
              <w:left w:val="single" w:sz="4" w:space="0" w:color="auto"/>
              <w:bottom w:val="single" w:sz="4" w:space="0" w:color="auto"/>
              <w:right w:val="single" w:sz="4" w:space="0" w:color="auto"/>
            </w:tcBorders>
          </w:tcPr>
          <w:p w14:paraId="06DAFC3C" w14:textId="77777777" w:rsidR="009F5CCE" w:rsidRPr="003B6FE6" w:rsidRDefault="009F5CCE" w:rsidP="009F5CCE">
            <w:pPr>
              <w:jc w:val="center"/>
              <w:rPr>
                <w:rFonts w:ascii="GHEA Grapalat" w:hAnsi="GHEA Grapalat"/>
                <w:sz w:val="16"/>
                <w:szCs w:val="16"/>
              </w:rPr>
            </w:pPr>
          </w:p>
        </w:tc>
        <w:tc>
          <w:tcPr>
            <w:tcW w:w="1026" w:type="dxa"/>
            <w:tcBorders>
              <w:top w:val="single" w:sz="4" w:space="0" w:color="auto"/>
              <w:left w:val="single" w:sz="4" w:space="0" w:color="auto"/>
              <w:bottom w:val="single" w:sz="4" w:space="0" w:color="auto"/>
              <w:right w:val="single" w:sz="4" w:space="0" w:color="auto"/>
            </w:tcBorders>
          </w:tcPr>
          <w:p w14:paraId="1A0B473E" w14:textId="77777777" w:rsidR="009F5CCE" w:rsidRPr="003B6FE6" w:rsidRDefault="009F5CCE" w:rsidP="009F5CCE">
            <w:pPr>
              <w:jc w:val="center"/>
              <w:rPr>
                <w:rFonts w:ascii="GHEA Grapalat" w:hAnsi="GHEA Grapalat"/>
                <w:sz w:val="16"/>
                <w:szCs w:val="16"/>
              </w:rPr>
            </w:pPr>
          </w:p>
        </w:tc>
        <w:tc>
          <w:tcPr>
            <w:tcW w:w="1026" w:type="dxa"/>
            <w:tcBorders>
              <w:top w:val="single" w:sz="4" w:space="0" w:color="auto"/>
              <w:left w:val="single" w:sz="4" w:space="0" w:color="auto"/>
              <w:bottom w:val="single" w:sz="4" w:space="0" w:color="auto"/>
              <w:right w:val="single" w:sz="4" w:space="0" w:color="auto"/>
            </w:tcBorders>
          </w:tcPr>
          <w:p w14:paraId="3DB8C6E7" w14:textId="48005B49"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1</w:t>
            </w:r>
          </w:p>
        </w:tc>
        <w:tc>
          <w:tcPr>
            <w:tcW w:w="1624" w:type="dxa"/>
            <w:tcBorders>
              <w:top w:val="single" w:sz="4" w:space="0" w:color="auto"/>
              <w:left w:val="single" w:sz="4" w:space="0" w:color="auto"/>
              <w:bottom w:val="single" w:sz="4" w:space="0" w:color="auto"/>
              <w:right w:val="single" w:sz="4" w:space="0" w:color="auto"/>
            </w:tcBorders>
          </w:tcPr>
          <w:p w14:paraId="74B35A4A" w14:textId="3FFCAB99" w:rsidR="009F5CCE" w:rsidRPr="003B6FE6" w:rsidRDefault="009F5CCE" w:rsidP="009F5CCE">
            <w:pPr>
              <w:jc w:val="center"/>
              <w:rPr>
                <w:rFonts w:ascii="GHEA Grapalat" w:hAnsi="GHEA Grapalat"/>
                <w:sz w:val="16"/>
                <w:szCs w:val="16"/>
              </w:rPr>
            </w:pPr>
            <w:r w:rsidRPr="003B6FE6">
              <w:rPr>
                <w:rFonts w:ascii="GHEA Grapalat" w:hAnsi="GHEA Grapalat"/>
                <w:sz w:val="16"/>
                <w:szCs w:val="16"/>
              </w:rPr>
              <w:t>ք. Երևան, Հանրապետության հրապարակ 4</w:t>
            </w:r>
          </w:p>
        </w:tc>
        <w:tc>
          <w:tcPr>
            <w:tcW w:w="856" w:type="dxa"/>
            <w:tcBorders>
              <w:top w:val="single" w:sz="4" w:space="0" w:color="auto"/>
              <w:left w:val="single" w:sz="4" w:space="0" w:color="auto"/>
              <w:bottom w:val="single" w:sz="4" w:space="0" w:color="auto"/>
              <w:right w:val="single" w:sz="4" w:space="0" w:color="auto"/>
            </w:tcBorders>
          </w:tcPr>
          <w:p w14:paraId="1F9BC8F0" w14:textId="72455CA8"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1</w:t>
            </w:r>
          </w:p>
        </w:tc>
        <w:tc>
          <w:tcPr>
            <w:tcW w:w="2689" w:type="dxa"/>
            <w:tcBorders>
              <w:top w:val="single" w:sz="4" w:space="0" w:color="auto"/>
              <w:left w:val="single" w:sz="4" w:space="0" w:color="auto"/>
              <w:bottom w:val="single" w:sz="4" w:space="0" w:color="auto"/>
              <w:right w:val="single" w:sz="4" w:space="0" w:color="auto"/>
            </w:tcBorders>
          </w:tcPr>
          <w:p w14:paraId="36786300" w14:textId="5A77AAA6"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Համաձայնագիրը/Պայմանագիրը ստորագրելուց հետո 21 /քսանմեկ/ օրացուցային օրվա ընթացքում</w:t>
            </w:r>
          </w:p>
        </w:tc>
      </w:tr>
      <w:tr w:rsidR="009F5CCE" w:rsidRPr="003B6FE6" w14:paraId="7508CBDC" w14:textId="77777777" w:rsidTr="00174B69">
        <w:trPr>
          <w:trHeight w:val="1412"/>
        </w:trPr>
        <w:tc>
          <w:tcPr>
            <w:tcW w:w="1314" w:type="dxa"/>
            <w:tcBorders>
              <w:top w:val="single" w:sz="4" w:space="0" w:color="auto"/>
              <w:left w:val="single" w:sz="4" w:space="0" w:color="auto"/>
              <w:bottom w:val="single" w:sz="4" w:space="0" w:color="auto"/>
              <w:right w:val="single" w:sz="4" w:space="0" w:color="auto"/>
            </w:tcBorders>
          </w:tcPr>
          <w:p w14:paraId="72392A0B" w14:textId="1EF08014"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4</w:t>
            </w:r>
          </w:p>
        </w:tc>
        <w:tc>
          <w:tcPr>
            <w:tcW w:w="1384" w:type="dxa"/>
            <w:tcBorders>
              <w:top w:val="single" w:sz="4" w:space="0" w:color="auto"/>
              <w:left w:val="single" w:sz="4" w:space="0" w:color="auto"/>
              <w:bottom w:val="single" w:sz="4" w:space="0" w:color="auto"/>
              <w:right w:val="single" w:sz="4" w:space="0" w:color="auto"/>
            </w:tcBorders>
          </w:tcPr>
          <w:p w14:paraId="160EE115" w14:textId="7967CDC6"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39111190/1</w:t>
            </w:r>
          </w:p>
        </w:tc>
        <w:tc>
          <w:tcPr>
            <w:tcW w:w="1411" w:type="dxa"/>
            <w:tcBorders>
              <w:top w:val="single" w:sz="4" w:space="0" w:color="auto"/>
              <w:left w:val="single" w:sz="4" w:space="0" w:color="auto"/>
              <w:bottom w:val="single" w:sz="4" w:space="0" w:color="auto"/>
              <w:right w:val="single" w:sz="4" w:space="0" w:color="auto"/>
            </w:tcBorders>
          </w:tcPr>
          <w:p w14:paraId="53DDAA7C" w14:textId="270F2083"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Բազկաթոռ</w:t>
            </w:r>
          </w:p>
        </w:tc>
        <w:tc>
          <w:tcPr>
            <w:tcW w:w="2507" w:type="dxa"/>
            <w:tcBorders>
              <w:top w:val="single" w:sz="4" w:space="0" w:color="auto"/>
              <w:left w:val="single" w:sz="4" w:space="0" w:color="auto"/>
              <w:bottom w:val="single" w:sz="4" w:space="0" w:color="auto"/>
              <w:right w:val="single" w:sz="4" w:space="0" w:color="auto"/>
            </w:tcBorders>
          </w:tcPr>
          <w:p w14:paraId="35EF9210" w14:textId="77777777" w:rsidR="00AF0A44" w:rsidRPr="003B6FE6" w:rsidRDefault="00AF0A44" w:rsidP="00AF0A44">
            <w:pPr>
              <w:rPr>
                <w:rFonts w:ascii="GHEA Grapalat" w:hAnsi="GHEA Grapalat" w:cs="Arial"/>
                <w:b/>
                <w:i/>
                <w:color w:val="232323"/>
                <w:spacing w:val="5"/>
                <w:sz w:val="16"/>
                <w:szCs w:val="16"/>
                <w:shd w:val="clear" w:color="auto" w:fill="FFFFFF"/>
                <w:lang w:val="hy-AM"/>
              </w:rPr>
            </w:pPr>
            <w:r w:rsidRPr="003B6FE6">
              <w:rPr>
                <w:rFonts w:ascii="GHEA Grapalat" w:hAnsi="GHEA Grapalat"/>
                <w:sz w:val="16"/>
                <w:szCs w:val="16"/>
                <w:lang w:val="hy-AM"/>
              </w:rPr>
              <w:t xml:space="preserve">Նստատեղի չափսը </w:t>
            </w:r>
            <w:r w:rsidRPr="003B6FE6">
              <w:rPr>
                <w:rFonts w:ascii="GHEA Grapalat" w:hAnsi="GHEA Grapalat" w:cs="Arial"/>
                <w:color w:val="232323"/>
                <w:spacing w:val="5"/>
                <w:sz w:val="16"/>
                <w:szCs w:val="16"/>
                <w:lang w:val="hy-AM"/>
              </w:rPr>
              <w:t>(ԼxԲxԽ</w:t>
            </w:r>
            <w:r w:rsidRPr="003B6FE6">
              <w:rPr>
                <w:rFonts w:ascii="GHEA Grapalat" w:hAnsi="GHEA Grapalat" w:cs="Arial"/>
                <w:b/>
                <w:i/>
                <w:color w:val="232323"/>
                <w:spacing w:val="5"/>
                <w:sz w:val="16"/>
                <w:szCs w:val="16"/>
                <w:lang w:val="hy-AM"/>
              </w:rPr>
              <w:t>)</w:t>
            </w:r>
            <w:r w:rsidRPr="003B6FE6">
              <w:rPr>
                <w:rFonts w:ascii="GHEA Grapalat" w:hAnsi="GHEA Grapalat"/>
                <w:b/>
                <w:i/>
                <w:sz w:val="16"/>
                <w:szCs w:val="16"/>
                <w:lang w:val="hy-AM"/>
              </w:rPr>
              <w:t xml:space="preserve">՝  </w:t>
            </w:r>
            <w:r w:rsidRPr="003B6FE6">
              <w:rPr>
                <w:rFonts w:ascii="GHEA Grapalat" w:hAnsi="GHEA Grapalat"/>
                <w:b/>
                <w:i/>
                <w:color w:val="000000"/>
                <w:sz w:val="16"/>
                <w:szCs w:val="16"/>
                <w:shd w:val="clear" w:color="auto" w:fill="FFFFFF"/>
                <w:lang w:val="hy-AM"/>
              </w:rPr>
              <w:t xml:space="preserve">78  </w:t>
            </w:r>
            <w:r w:rsidRPr="003B6FE6">
              <w:rPr>
                <w:rFonts w:ascii="GHEA Grapalat" w:hAnsi="GHEA Grapalat" w:cs="Arial"/>
                <w:b/>
                <w:i/>
                <w:color w:val="232323"/>
                <w:spacing w:val="5"/>
                <w:sz w:val="16"/>
                <w:szCs w:val="16"/>
                <w:shd w:val="clear" w:color="auto" w:fill="FFFFFF"/>
                <w:lang w:val="hy-AM"/>
              </w:rPr>
              <w:t xml:space="preserve">x </w:t>
            </w:r>
            <w:r w:rsidRPr="003B6FE6">
              <w:rPr>
                <w:rFonts w:ascii="GHEA Grapalat" w:hAnsi="GHEA Grapalat"/>
                <w:b/>
                <w:i/>
                <w:color w:val="000000"/>
                <w:sz w:val="16"/>
                <w:szCs w:val="16"/>
                <w:shd w:val="clear" w:color="auto" w:fill="FFFFFF"/>
                <w:lang w:val="hy-AM"/>
              </w:rPr>
              <w:t>64,5</w:t>
            </w:r>
            <w:r w:rsidRPr="003B6FE6">
              <w:rPr>
                <w:rFonts w:ascii="GHEA Grapalat" w:hAnsi="GHEA Grapalat" w:cs="Arial"/>
                <w:b/>
                <w:i/>
                <w:color w:val="232323"/>
                <w:spacing w:val="5"/>
                <w:sz w:val="16"/>
                <w:szCs w:val="16"/>
                <w:shd w:val="clear" w:color="auto" w:fill="FFFFFF"/>
                <w:lang w:val="hy-AM"/>
              </w:rPr>
              <w:t xml:space="preserve">x </w:t>
            </w:r>
            <w:r w:rsidRPr="003B6FE6">
              <w:rPr>
                <w:rFonts w:ascii="GHEA Grapalat" w:hAnsi="GHEA Grapalat"/>
                <w:b/>
                <w:i/>
                <w:color w:val="000000"/>
                <w:sz w:val="16"/>
                <w:szCs w:val="16"/>
                <w:shd w:val="clear" w:color="auto" w:fill="FFFFFF"/>
                <w:lang w:val="hy-AM"/>
              </w:rPr>
              <w:t xml:space="preserve">59,5 </w:t>
            </w:r>
            <w:r w:rsidRPr="003B6FE6">
              <w:rPr>
                <w:rFonts w:ascii="GHEA Grapalat" w:hAnsi="GHEA Grapalat" w:cs="Arial"/>
                <w:b/>
                <w:i/>
                <w:color w:val="232323"/>
                <w:spacing w:val="5"/>
                <w:sz w:val="16"/>
                <w:szCs w:val="16"/>
                <w:shd w:val="clear" w:color="auto" w:fill="FFFFFF"/>
                <w:lang w:val="hy-AM"/>
              </w:rPr>
              <w:t xml:space="preserve"> սմ</w:t>
            </w:r>
          </w:p>
          <w:p w14:paraId="42C32E61" w14:textId="77777777" w:rsidR="00AF0A44" w:rsidRPr="003B6FE6" w:rsidRDefault="00AF0A44" w:rsidP="00AF0A44">
            <w:pPr>
              <w:rPr>
                <w:rFonts w:ascii="GHEA Grapalat" w:hAnsi="GHEA Grapalat" w:cs="Arial"/>
                <w:b/>
                <w:i/>
                <w:color w:val="232323"/>
                <w:spacing w:val="5"/>
                <w:sz w:val="16"/>
                <w:szCs w:val="16"/>
                <w:shd w:val="clear" w:color="auto" w:fill="FFFFFF"/>
                <w:lang w:val="hy-AM"/>
              </w:rPr>
            </w:pPr>
            <w:r w:rsidRPr="003B6FE6">
              <w:rPr>
                <w:rFonts w:ascii="GHEA Grapalat" w:hAnsi="GHEA Grapalat" w:cs="Arial"/>
                <w:color w:val="232323"/>
                <w:spacing w:val="5"/>
                <w:sz w:val="16"/>
                <w:szCs w:val="16"/>
                <w:shd w:val="clear" w:color="auto" w:fill="FFFFFF"/>
                <w:lang w:val="hy-AM"/>
              </w:rPr>
              <w:t>Թեկնակի չափսը</w:t>
            </w:r>
            <w:r w:rsidRPr="003B6FE6">
              <w:rPr>
                <w:rFonts w:ascii="GHEA Grapalat" w:hAnsi="GHEA Grapalat" w:cs="Arial"/>
                <w:b/>
                <w:i/>
                <w:color w:val="232323"/>
                <w:spacing w:val="5"/>
                <w:sz w:val="16"/>
                <w:szCs w:val="16"/>
                <w:shd w:val="clear" w:color="auto" w:fill="FFFFFF"/>
                <w:lang w:val="hy-AM"/>
              </w:rPr>
              <w:t xml:space="preserve"> </w:t>
            </w:r>
            <w:r w:rsidRPr="003B6FE6">
              <w:rPr>
                <w:rFonts w:ascii="GHEA Grapalat" w:hAnsi="GHEA Grapalat" w:cs="Arial"/>
                <w:color w:val="232323"/>
                <w:spacing w:val="5"/>
                <w:sz w:val="16"/>
                <w:szCs w:val="16"/>
                <w:lang w:val="hy-AM"/>
              </w:rPr>
              <w:t>(ԼxԲxԽ</w:t>
            </w:r>
            <w:r w:rsidRPr="003B6FE6">
              <w:rPr>
                <w:rFonts w:ascii="GHEA Grapalat" w:hAnsi="GHEA Grapalat" w:cs="Arial"/>
                <w:b/>
                <w:i/>
                <w:color w:val="232323"/>
                <w:spacing w:val="5"/>
                <w:sz w:val="16"/>
                <w:szCs w:val="16"/>
                <w:lang w:val="hy-AM"/>
              </w:rPr>
              <w:t>)</w:t>
            </w:r>
            <w:r w:rsidRPr="003B6FE6">
              <w:rPr>
                <w:rFonts w:ascii="GHEA Grapalat" w:hAnsi="GHEA Grapalat"/>
                <w:b/>
                <w:i/>
                <w:sz w:val="16"/>
                <w:szCs w:val="16"/>
                <w:lang w:val="hy-AM"/>
              </w:rPr>
              <w:t xml:space="preserve">՝  </w:t>
            </w:r>
            <w:r w:rsidRPr="003B6FE6">
              <w:rPr>
                <w:rFonts w:ascii="GHEA Grapalat" w:hAnsi="GHEA Grapalat"/>
                <w:b/>
                <w:i/>
                <w:color w:val="000000"/>
                <w:sz w:val="16"/>
                <w:szCs w:val="16"/>
                <w:shd w:val="clear" w:color="auto" w:fill="FFFFFF"/>
                <w:lang w:val="hy-AM"/>
              </w:rPr>
              <w:t>43 - 68, 41 x 40 x 30 սմ</w:t>
            </w:r>
          </w:p>
          <w:p w14:paraId="54D70C6A" w14:textId="77777777" w:rsidR="00AF0A44" w:rsidRPr="003B6FE6" w:rsidRDefault="00AF0A44" w:rsidP="00AF0A44">
            <w:pPr>
              <w:rPr>
                <w:rFonts w:ascii="GHEA Grapalat" w:hAnsi="GHEA Grapalat" w:cs="Arial"/>
                <w:b/>
                <w:i/>
                <w:color w:val="232323"/>
                <w:spacing w:val="5"/>
                <w:sz w:val="16"/>
                <w:szCs w:val="16"/>
                <w:lang w:val="hy-AM"/>
              </w:rPr>
            </w:pPr>
            <w:r w:rsidRPr="003B6FE6">
              <w:rPr>
                <w:rFonts w:ascii="GHEA Grapalat" w:hAnsi="GHEA Grapalat" w:cs="Arial"/>
                <w:color w:val="232323"/>
                <w:spacing w:val="5"/>
                <w:sz w:val="16"/>
                <w:szCs w:val="16"/>
                <w:shd w:val="clear" w:color="auto" w:fill="FFFFFF"/>
                <w:lang w:val="hy-AM"/>
              </w:rPr>
              <w:t xml:space="preserve">Միջուկը՝ </w:t>
            </w:r>
            <w:r w:rsidRPr="003B6FE6">
              <w:rPr>
                <w:rFonts w:ascii="GHEA Grapalat" w:hAnsi="GHEA Grapalat" w:cs="Arial"/>
                <w:b/>
                <w:i/>
                <w:color w:val="232323"/>
                <w:spacing w:val="5"/>
                <w:sz w:val="16"/>
                <w:szCs w:val="16"/>
                <w:lang w:val="hy-AM"/>
              </w:rPr>
              <w:t>սինտեպոն, պոլիուրեթան</w:t>
            </w:r>
          </w:p>
          <w:p w14:paraId="59041BCB" w14:textId="77777777" w:rsidR="00AF0A44" w:rsidRPr="003B6FE6" w:rsidRDefault="00AF0A44" w:rsidP="00AF0A44">
            <w:pPr>
              <w:rPr>
                <w:rFonts w:ascii="GHEA Grapalat" w:hAnsi="GHEA Grapalat" w:cs="Arial"/>
                <w:b/>
                <w:i/>
                <w:color w:val="232323"/>
                <w:spacing w:val="5"/>
                <w:sz w:val="16"/>
                <w:szCs w:val="16"/>
                <w:lang w:val="hy-AM"/>
              </w:rPr>
            </w:pPr>
            <w:r w:rsidRPr="003B6FE6">
              <w:rPr>
                <w:rFonts w:ascii="GHEA Grapalat" w:hAnsi="GHEA Grapalat" w:cs="Arial"/>
                <w:color w:val="232323"/>
                <w:spacing w:val="5"/>
                <w:sz w:val="16"/>
                <w:szCs w:val="16"/>
                <w:lang w:val="hy-AM"/>
              </w:rPr>
              <w:t>Միջուկի հաստությունը</w:t>
            </w:r>
            <w:r w:rsidRPr="003B6FE6">
              <w:rPr>
                <w:rFonts w:ascii="GHEA Grapalat" w:hAnsi="GHEA Grapalat" w:cs="Arial"/>
                <w:b/>
                <w:i/>
                <w:color w:val="232323"/>
                <w:spacing w:val="5"/>
                <w:sz w:val="16"/>
                <w:szCs w:val="16"/>
                <w:lang w:val="hy-AM"/>
              </w:rPr>
              <w:t>՝ նվազագույնը 12սմ</w:t>
            </w:r>
          </w:p>
          <w:p w14:paraId="0DAB1A0F" w14:textId="77777777" w:rsidR="00AF0A44" w:rsidRPr="003B6FE6" w:rsidRDefault="00AF0A44" w:rsidP="00AF0A44">
            <w:pPr>
              <w:rPr>
                <w:rFonts w:ascii="GHEA Grapalat" w:hAnsi="GHEA Grapalat"/>
                <w:color w:val="000000"/>
                <w:sz w:val="16"/>
                <w:szCs w:val="16"/>
                <w:shd w:val="clear" w:color="auto" w:fill="FFFFFF"/>
                <w:lang w:val="hy-AM"/>
              </w:rPr>
            </w:pPr>
            <w:r w:rsidRPr="003B6FE6">
              <w:rPr>
                <w:rFonts w:ascii="GHEA Grapalat" w:hAnsi="GHEA Grapalat"/>
                <w:color w:val="000000"/>
                <w:sz w:val="16"/>
                <w:szCs w:val="16"/>
                <w:shd w:val="clear" w:color="auto" w:fill="FFFFFF"/>
                <w:lang w:val="hy-AM"/>
              </w:rPr>
              <w:t xml:space="preserve">Նստատեղի միջուկի խտություն՝ </w:t>
            </w:r>
            <w:r w:rsidRPr="003B6FE6">
              <w:rPr>
                <w:rFonts w:ascii="GHEA Grapalat" w:hAnsi="GHEA Grapalat"/>
                <w:b/>
                <w:i/>
                <w:color w:val="000000"/>
                <w:sz w:val="16"/>
                <w:szCs w:val="16"/>
                <w:shd w:val="clear" w:color="auto" w:fill="FFFFFF"/>
                <w:lang w:val="hy-AM"/>
              </w:rPr>
              <w:t>25 կգ/մ³</w:t>
            </w:r>
          </w:p>
          <w:p w14:paraId="781366B8" w14:textId="77777777" w:rsidR="00AF0A44" w:rsidRPr="003B6FE6" w:rsidRDefault="00AF0A44" w:rsidP="00AF0A44">
            <w:pPr>
              <w:rPr>
                <w:rFonts w:ascii="GHEA Grapalat" w:hAnsi="GHEA Grapalat"/>
                <w:b/>
                <w:i/>
                <w:color w:val="000000"/>
                <w:sz w:val="16"/>
                <w:szCs w:val="16"/>
                <w:shd w:val="clear" w:color="auto" w:fill="FFFFFF"/>
                <w:lang w:val="hy-AM"/>
              </w:rPr>
            </w:pPr>
            <w:r w:rsidRPr="003B6FE6">
              <w:rPr>
                <w:rFonts w:ascii="GHEA Grapalat" w:hAnsi="GHEA Grapalat"/>
                <w:color w:val="000000"/>
                <w:sz w:val="16"/>
                <w:szCs w:val="16"/>
                <w:shd w:val="clear" w:color="auto" w:fill="FFFFFF"/>
                <w:lang w:val="hy-AM"/>
              </w:rPr>
              <w:t xml:space="preserve">Թիկնակի հատվածի խտություն՝ </w:t>
            </w:r>
            <w:r w:rsidRPr="003B6FE6">
              <w:rPr>
                <w:rFonts w:ascii="GHEA Grapalat" w:hAnsi="GHEA Grapalat"/>
                <w:b/>
                <w:i/>
                <w:color w:val="000000"/>
                <w:sz w:val="16"/>
                <w:szCs w:val="16"/>
                <w:shd w:val="clear" w:color="auto" w:fill="FFFFFF"/>
                <w:lang w:val="hy-AM"/>
              </w:rPr>
              <w:t>22 կգ/մ³</w:t>
            </w:r>
          </w:p>
          <w:p w14:paraId="1B58A6AB" w14:textId="77777777" w:rsidR="00AF0A44" w:rsidRPr="003B6FE6" w:rsidRDefault="00AF0A44" w:rsidP="00AF0A44">
            <w:pPr>
              <w:rPr>
                <w:rFonts w:ascii="GHEA Grapalat" w:hAnsi="GHEA Grapalat" w:cs="Arial"/>
                <w:color w:val="232323"/>
                <w:spacing w:val="5"/>
                <w:sz w:val="16"/>
                <w:szCs w:val="16"/>
                <w:lang w:val="hy-AM"/>
              </w:rPr>
            </w:pPr>
            <w:r w:rsidRPr="003B6FE6">
              <w:rPr>
                <w:rFonts w:ascii="GHEA Grapalat" w:hAnsi="GHEA Grapalat" w:cs="Arial"/>
                <w:color w:val="232323"/>
                <w:spacing w:val="5"/>
                <w:sz w:val="16"/>
                <w:szCs w:val="16"/>
                <w:lang w:val="hy-AM"/>
              </w:rPr>
              <w:t xml:space="preserve">Հենակմախքը՝ </w:t>
            </w:r>
            <w:r w:rsidRPr="003B6FE6">
              <w:rPr>
                <w:rFonts w:ascii="GHEA Grapalat" w:hAnsi="GHEA Grapalat"/>
                <w:b/>
                <w:i/>
                <w:color w:val="000000"/>
                <w:sz w:val="16"/>
                <w:szCs w:val="16"/>
                <w:shd w:val="clear" w:color="auto" w:fill="FFFFFF"/>
                <w:lang w:val="hy-AM"/>
              </w:rPr>
              <w:t>սոճու փայտ և տախտակ</w:t>
            </w:r>
            <w:r w:rsidRPr="003B6FE6">
              <w:rPr>
                <w:rFonts w:ascii="GHEA Grapalat" w:hAnsi="GHEA Grapalat" w:cs="Arial"/>
                <w:b/>
                <w:i/>
                <w:color w:val="232323"/>
                <w:spacing w:val="5"/>
                <w:sz w:val="16"/>
                <w:szCs w:val="16"/>
                <w:lang w:val="hy-AM"/>
              </w:rPr>
              <w:t xml:space="preserve"> </w:t>
            </w:r>
          </w:p>
          <w:p w14:paraId="32FEB17C" w14:textId="77777777" w:rsidR="00AF0A44" w:rsidRPr="003B6FE6" w:rsidRDefault="00AF0A44" w:rsidP="00AF0A44">
            <w:pPr>
              <w:rPr>
                <w:rFonts w:ascii="GHEA Grapalat" w:hAnsi="GHEA Grapalat" w:cs="Arial"/>
                <w:color w:val="232323"/>
                <w:spacing w:val="5"/>
                <w:sz w:val="16"/>
                <w:szCs w:val="16"/>
                <w:lang w:val="hy-AM"/>
              </w:rPr>
            </w:pPr>
            <w:r w:rsidRPr="003B6FE6">
              <w:rPr>
                <w:rFonts w:ascii="GHEA Grapalat" w:hAnsi="GHEA Grapalat" w:cs="Arial"/>
                <w:color w:val="232323"/>
                <w:spacing w:val="5"/>
                <w:sz w:val="16"/>
                <w:szCs w:val="16"/>
                <w:lang w:val="hy-AM"/>
              </w:rPr>
              <w:t xml:space="preserve">Արտաքին մակերեսի </w:t>
            </w:r>
            <w:r w:rsidRPr="003B6FE6">
              <w:rPr>
                <w:rFonts w:ascii="GHEA Grapalat" w:hAnsi="GHEA Grapalat" w:cs="Arial"/>
                <w:color w:val="232323"/>
                <w:spacing w:val="5"/>
                <w:sz w:val="16"/>
                <w:szCs w:val="16"/>
                <w:lang w:val="hy-AM"/>
              </w:rPr>
              <w:lastRenderedPageBreak/>
              <w:t xml:space="preserve">պատվածքը՝ </w:t>
            </w:r>
            <w:r w:rsidRPr="003B6FE6">
              <w:rPr>
                <w:rFonts w:ascii="GHEA Grapalat" w:hAnsi="GHEA Grapalat" w:cs="Arial"/>
                <w:b/>
                <w:i/>
                <w:color w:val="232323"/>
                <w:spacing w:val="5"/>
                <w:sz w:val="16"/>
                <w:szCs w:val="16"/>
                <w:shd w:val="clear" w:color="auto" w:fill="F9F9F9"/>
                <w:lang w:val="hy-AM"/>
              </w:rPr>
              <w:t>արհեստական կաշի</w:t>
            </w:r>
          </w:p>
          <w:p w14:paraId="6FEBA0D6" w14:textId="10454B78" w:rsidR="00AF0A44" w:rsidRPr="003B6FE6" w:rsidRDefault="00304C7D" w:rsidP="00AF0A44">
            <w:pPr>
              <w:rPr>
                <w:rFonts w:ascii="GHEA Grapalat" w:hAnsi="GHEA Grapalat" w:cs="Arial"/>
                <w:b/>
                <w:i/>
                <w:color w:val="232323"/>
                <w:spacing w:val="5"/>
                <w:sz w:val="16"/>
                <w:szCs w:val="16"/>
                <w:lang w:val="hy-AM"/>
              </w:rPr>
            </w:pPr>
            <w:r w:rsidRPr="003B6FE6">
              <w:rPr>
                <w:noProof/>
                <w:sz w:val="16"/>
                <w:szCs w:val="16"/>
              </w:rPr>
              <w:drawing>
                <wp:anchor distT="0" distB="0" distL="114300" distR="114300" simplePos="0" relativeHeight="251662336" behindDoc="0" locked="0" layoutInCell="1" allowOverlap="1" wp14:anchorId="19F2475E" wp14:editId="187AABDA">
                  <wp:simplePos x="0" y="0"/>
                  <wp:positionH relativeFrom="margin">
                    <wp:posOffset>-141605</wp:posOffset>
                  </wp:positionH>
                  <wp:positionV relativeFrom="page">
                    <wp:posOffset>497205</wp:posOffset>
                  </wp:positionV>
                  <wp:extent cx="1428750" cy="1428750"/>
                  <wp:effectExtent l="0" t="0" r="9525" b="9525"/>
                  <wp:wrapSquare wrapText="bothSides"/>
                  <wp:docPr id="11" name="Picture 11" descr="https://eldorado.am/media/catalog/product/cache/f8f376667ef841560f3ecb714414579d/0/7/0743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dorado.am/media/catalog/product/cache/f8f376667ef841560f3ecb714414579d/0/7/07433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A44" w:rsidRPr="003B6FE6">
              <w:rPr>
                <w:rFonts w:ascii="GHEA Grapalat" w:hAnsi="GHEA Grapalat" w:cs="Arial"/>
                <w:color w:val="232323"/>
                <w:spacing w:val="5"/>
                <w:sz w:val="16"/>
                <w:szCs w:val="16"/>
                <w:lang w:val="hy-AM"/>
              </w:rPr>
              <w:t>Գույնը</w:t>
            </w:r>
            <w:r w:rsidR="00AF0A44" w:rsidRPr="003B6FE6">
              <w:rPr>
                <w:rFonts w:ascii="GHEA Grapalat" w:hAnsi="GHEA Grapalat" w:cs="Arial"/>
                <w:b/>
                <w:i/>
                <w:color w:val="232323"/>
                <w:spacing w:val="5"/>
                <w:sz w:val="16"/>
                <w:szCs w:val="16"/>
                <w:lang w:val="hy-AM"/>
              </w:rPr>
              <w:t>՝ շագանակագույն</w:t>
            </w:r>
          </w:p>
          <w:p w14:paraId="7696D955" w14:textId="6B9D6555" w:rsidR="009F5CCE" w:rsidRPr="003B6FE6" w:rsidRDefault="009F5CCE" w:rsidP="009F5CCE">
            <w:pPr>
              <w:pStyle w:val="aff8"/>
              <w:spacing w:line="276" w:lineRule="auto"/>
              <w:rPr>
                <w:rFonts w:ascii="GHEA Grapalat" w:hAnsi="GHEA Grapalat"/>
                <w:color w:val="000000" w:themeColor="text1"/>
                <w:sz w:val="16"/>
                <w:szCs w:val="16"/>
                <w:lang w:val="hy-AM"/>
              </w:rPr>
            </w:pPr>
          </w:p>
        </w:tc>
        <w:tc>
          <w:tcPr>
            <w:tcW w:w="883" w:type="dxa"/>
            <w:tcBorders>
              <w:top w:val="single" w:sz="4" w:space="0" w:color="auto"/>
              <w:left w:val="single" w:sz="4" w:space="0" w:color="auto"/>
              <w:bottom w:val="single" w:sz="4" w:space="0" w:color="auto"/>
              <w:right w:val="single" w:sz="4" w:space="0" w:color="auto"/>
            </w:tcBorders>
          </w:tcPr>
          <w:p w14:paraId="141C795C" w14:textId="4C9A6485"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lastRenderedPageBreak/>
              <w:t>հատ</w:t>
            </w:r>
          </w:p>
        </w:tc>
        <w:tc>
          <w:tcPr>
            <w:tcW w:w="846" w:type="dxa"/>
            <w:tcBorders>
              <w:top w:val="single" w:sz="4" w:space="0" w:color="auto"/>
              <w:left w:val="single" w:sz="4" w:space="0" w:color="auto"/>
              <w:bottom w:val="single" w:sz="4" w:space="0" w:color="auto"/>
              <w:right w:val="single" w:sz="4" w:space="0" w:color="auto"/>
            </w:tcBorders>
          </w:tcPr>
          <w:p w14:paraId="23686C0E" w14:textId="77777777" w:rsidR="009F5CCE" w:rsidRPr="003B6FE6" w:rsidRDefault="009F5CCE" w:rsidP="009F5CCE">
            <w:pPr>
              <w:jc w:val="center"/>
              <w:rPr>
                <w:rFonts w:ascii="GHEA Grapalat" w:hAnsi="GHEA Grapalat"/>
                <w:sz w:val="16"/>
                <w:szCs w:val="16"/>
              </w:rPr>
            </w:pPr>
          </w:p>
        </w:tc>
        <w:tc>
          <w:tcPr>
            <w:tcW w:w="1026" w:type="dxa"/>
            <w:tcBorders>
              <w:top w:val="single" w:sz="4" w:space="0" w:color="auto"/>
              <w:left w:val="single" w:sz="4" w:space="0" w:color="auto"/>
              <w:bottom w:val="single" w:sz="4" w:space="0" w:color="auto"/>
              <w:right w:val="single" w:sz="4" w:space="0" w:color="auto"/>
            </w:tcBorders>
          </w:tcPr>
          <w:p w14:paraId="78062050" w14:textId="77777777" w:rsidR="009F5CCE" w:rsidRPr="003B6FE6" w:rsidRDefault="009F5CCE" w:rsidP="009F5CCE">
            <w:pPr>
              <w:jc w:val="center"/>
              <w:rPr>
                <w:rFonts w:ascii="GHEA Grapalat" w:hAnsi="GHEA Grapalat"/>
                <w:sz w:val="16"/>
                <w:szCs w:val="16"/>
              </w:rPr>
            </w:pPr>
          </w:p>
        </w:tc>
        <w:tc>
          <w:tcPr>
            <w:tcW w:w="1026" w:type="dxa"/>
            <w:tcBorders>
              <w:top w:val="single" w:sz="4" w:space="0" w:color="auto"/>
              <w:left w:val="single" w:sz="4" w:space="0" w:color="auto"/>
              <w:bottom w:val="single" w:sz="4" w:space="0" w:color="auto"/>
              <w:right w:val="single" w:sz="4" w:space="0" w:color="auto"/>
            </w:tcBorders>
          </w:tcPr>
          <w:p w14:paraId="1E1284FE" w14:textId="50BADA68"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3</w:t>
            </w:r>
          </w:p>
        </w:tc>
        <w:tc>
          <w:tcPr>
            <w:tcW w:w="1624" w:type="dxa"/>
            <w:tcBorders>
              <w:top w:val="single" w:sz="4" w:space="0" w:color="auto"/>
              <w:left w:val="single" w:sz="4" w:space="0" w:color="auto"/>
              <w:bottom w:val="single" w:sz="4" w:space="0" w:color="auto"/>
              <w:right w:val="single" w:sz="4" w:space="0" w:color="auto"/>
            </w:tcBorders>
          </w:tcPr>
          <w:p w14:paraId="4784B55A" w14:textId="5B4FF209" w:rsidR="009F5CCE" w:rsidRPr="003B6FE6" w:rsidRDefault="009F5CCE" w:rsidP="009F5CCE">
            <w:pPr>
              <w:jc w:val="center"/>
              <w:rPr>
                <w:rFonts w:ascii="GHEA Grapalat" w:hAnsi="GHEA Grapalat"/>
                <w:sz w:val="16"/>
                <w:szCs w:val="16"/>
              </w:rPr>
            </w:pPr>
            <w:r w:rsidRPr="003B6FE6">
              <w:rPr>
                <w:rFonts w:ascii="GHEA Grapalat" w:hAnsi="GHEA Grapalat"/>
                <w:sz w:val="16"/>
                <w:szCs w:val="16"/>
              </w:rPr>
              <w:t>ք. Երևան, Հանրապետության հրապարակ 4</w:t>
            </w:r>
          </w:p>
        </w:tc>
        <w:tc>
          <w:tcPr>
            <w:tcW w:w="856" w:type="dxa"/>
            <w:tcBorders>
              <w:top w:val="single" w:sz="4" w:space="0" w:color="auto"/>
              <w:left w:val="single" w:sz="4" w:space="0" w:color="auto"/>
              <w:bottom w:val="single" w:sz="4" w:space="0" w:color="auto"/>
              <w:right w:val="single" w:sz="4" w:space="0" w:color="auto"/>
            </w:tcBorders>
          </w:tcPr>
          <w:p w14:paraId="492E168F" w14:textId="6A007B69"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3</w:t>
            </w:r>
          </w:p>
        </w:tc>
        <w:tc>
          <w:tcPr>
            <w:tcW w:w="2689" w:type="dxa"/>
            <w:tcBorders>
              <w:top w:val="single" w:sz="4" w:space="0" w:color="auto"/>
              <w:left w:val="single" w:sz="4" w:space="0" w:color="auto"/>
              <w:bottom w:val="single" w:sz="4" w:space="0" w:color="auto"/>
              <w:right w:val="single" w:sz="4" w:space="0" w:color="auto"/>
            </w:tcBorders>
          </w:tcPr>
          <w:p w14:paraId="08245620" w14:textId="3BDA7A59"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Համաձայնագիրը/Պայմանագիրը ստորագրելուց հետո 21 /քսանմեկ/ օրացուցային օրվա ընթացքում</w:t>
            </w:r>
          </w:p>
        </w:tc>
      </w:tr>
      <w:tr w:rsidR="009F5CCE" w:rsidRPr="003B6FE6" w14:paraId="322C641D" w14:textId="77777777" w:rsidTr="0064009D">
        <w:trPr>
          <w:trHeight w:val="1412"/>
        </w:trPr>
        <w:tc>
          <w:tcPr>
            <w:tcW w:w="1314" w:type="dxa"/>
            <w:tcBorders>
              <w:top w:val="single" w:sz="4" w:space="0" w:color="auto"/>
              <w:left w:val="single" w:sz="4" w:space="0" w:color="auto"/>
              <w:bottom w:val="single" w:sz="4" w:space="0" w:color="auto"/>
              <w:right w:val="single" w:sz="4" w:space="0" w:color="auto"/>
            </w:tcBorders>
          </w:tcPr>
          <w:p w14:paraId="119082AE" w14:textId="0B6E4434"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5</w:t>
            </w:r>
          </w:p>
        </w:tc>
        <w:tc>
          <w:tcPr>
            <w:tcW w:w="1384" w:type="dxa"/>
            <w:tcBorders>
              <w:top w:val="single" w:sz="4" w:space="0" w:color="auto"/>
              <w:left w:val="single" w:sz="4" w:space="0" w:color="auto"/>
              <w:bottom w:val="single" w:sz="4" w:space="0" w:color="auto"/>
              <w:right w:val="single" w:sz="4" w:space="0" w:color="auto"/>
            </w:tcBorders>
          </w:tcPr>
          <w:p w14:paraId="6FF1F8E4" w14:textId="392F952A"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39138220</w:t>
            </w:r>
          </w:p>
        </w:tc>
        <w:tc>
          <w:tcPr>
            <w:tcW w:w="1411" w:type="dxa"/>
            <w:tcBorders>
              <w:top w:val="single" w:sz="4" w:space="0" w:color="auto"/>
              <w:left w:val="single" w:sz="4" w:space="0" w:color="auto"/>
              <w:bottom w:val="single" w:sz="4" w:space="0" w:color="auto"/>
              <w:right w:val="single" w:sz="4" w:space="0" w:color="auto"/>
            </w:tcBorders>
          </w:tcPr>
          <w:p w14:paraId="30E63F0F" w14:textId="57F0B73D"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Աթոռ, գրասենյակային</w:t>
            </w:r>
          </w:p>
        </w:tc>
        <w:tc>
          <w:tcPr>
            <w:tcW w:w="2507" w:type="dxa"/>
            <w:tcBorders>
              <w:top w:val="single" w:sz="4" w:space="0" w:color="auto"/>
              <w:left w:val="single" w:sz="4" w:space="0" w:color="auto"/>
              <w:bottom w:val="single" w:sz="4" w:space="0" w:color="auto"/>
              <w:right w:val="single" w:sz="4" w:space="0" w:color="auto"/>
            </w:tcBorders>
          </w:tcPr>
          <w:p w14:paraId="07BE825E" w14:textId="74A92933" w:rsidR="00AF0A44" w:rsidRPr="003B6FE6" w:rsidRDefault="00AF0A44" w:rsidP="00AF0A44">
            <w:pPr>
              <w:rPr>
                <w:rFonts w:ascii="GHEA Grapalat" w:hAnsi="GHEA Grapalat" w:cs="Arial"/>
                <w:b/>
                <w:i/>
                <w:color w:val="232323"/>
                <w:spacing w:val="5"/>
                <w:sz w:val="16"/>
                <w:szCs w:val="16"/>
                <w:lang w:val="hy-AM"/>
              </w:rPr>
            </w:pPr>
            <w:r w:rsidRPr="003B6FE6">
              <w:rPr>
                <w:rFonts w:ascii="GHEA Grapalat" w:hAnsi="GHEA Grapalat" w:cs="Arial"/>
                <w:color w:val="232323"/>
                <w:spacing w:val="5"/>
                <w:sz w:val="16"/>
                <w:szCs w:val="16"/>
                <w:lang w:val="hy-AM"/>
              </w:rPr>
              <w:t xml:space="preserve">Նստատեղի չափսը (ԼxԽ)՝  </w:t>
            </w:r>
            <w:r w:rsidRPr="003B6FE6">
              <w:rPr>
                <w:rFonts w:ascii="GHEA Grapalat" w:hAnsi="GHEA Grapalat" w:cs="Arial"/>
                <w:b/>
                <w:i/>
                <w:color w:val="232323"/>
                <w:spacing w:val="5"/>
                <w:sz w:val="16"/>
                <w:szCs w:val="16"/>
                <w:lang w:val="hy-AM"/>
              </w:rPr>
              <w:t>42 x 42 սմ</w:t>
            </w:r>
          </w:p>
          <w:p w14:paraId="329BF2D7" w14:textId="77777777" w:rsidR="00AF0A44" w:rsidRPr="003B6FE6" w:rsidRDefault="00AF0A44" w:rsidP="00AF0A44">
            <w:pPr>
              <w:rPr>
                <w:rFonts w:ascii="GHEA Grapalat" w:hAnsi="GHEA Grapalat" w:cs="Arial"/>
                <w:b/>
                <w:i/>
                <w:color w:val="232323"/>
                <w:spacing w:val="5"/>
                <w:sz w:val="16"/>
                <w:szCs w:val="16"/>
                <w:lang w:val="hy-AM"/>
              </w:rPr>
            </w:pPr>
            <w:r w:rsidRPr="003B6FE6">
              <w:rPr>
                <w:rFonts w:ascii="GHEA Grapalat" w:hAnsi="GHEA Grapalat" w:cs="Arial"/>
                <w:color w:val="232323"/>
                <w:spacing w:val="5"/>
                <w:sz w:val="16"/>
                <w:szCs w:val="16"/>
                <w:lang w:val="hy-AM"/>
              </w:rPr>
              <w:t xml:space="preserve">Թիկնակի չափսը (ԼxԲ)՝ </w:t>
            </w:r>
            <w:r w:rsidRPr="003B6FE6">
              <w:rPr>
                <w:rFonts w:ascii="GHEA Grapalat" w:hAnsi="GHEA Grapalat" w:cs="Arial"/>
                <w:b/>
                <w:i/>
                <w:color w:val="232323"/>
                <w:spacing w:val="5"/>
                <w:sz w:val="16"/>
                <w:szCs w:val="16"/>
                <w:lang w:val="hy-AM"/>
              </w:rPr>
              <w:t>44x43</w:t>
            </w:r>
          </w:p>
          <w:p w14:paraId="23BFFFC5" w14:textId="2684E368" w:rsidR="00AF0A44" w:rsidRPr="003B6FE6" w:rsidRDefault="00AF0A44" w:rsidP="00AF0A44">
            <w:pPr>
              <w:rPr>
                <w:rFonts w:ascii="GHEA Grapalat" w:hAnsi="GHEA Grapalat" w:cs="Arial"/>
                <w:color w:val="232323"/>
                <w:spacing w:val="5"/>
                <w:sz w:val="16"/>
                <w:szCs w:val="16"/>
                <w:lang w:val="hy-AM"/>
              </w:rPr>
            </w:pPr>
            <w:r w:rsidRPr="003B6FE6">
              <w:rPr>
                <w:rFonts w:ascii="GHEA Grapalat" w:hAnsi="GHEA Grapalat" w:cs="Arial"/>
                <w:color w:val="232323"/>
                <w:spacing w:val="5"/>
                <w:sz w:val="16"/>
                <w:szCs w:val="16"/>
                <w:lang w:val="hy-AM"/>
              </w:rPr>
              <w:t xml:space="preserve">Նստատեղի և թիկնակի միջուկը՝ </w:t>
            </w:r>
            <w:r w:rsidRPr="003B6FE6">
              <w:rPr>
                <w:rFonts w:ascii="GHEA Grapalat" w:hAnsi="GHEA Grapalat" w:cs="Arial"/>
                <w:b/>
                <w:i/>
                <w:color w:val="232323"/>
                <w:spacing w:val="5"/>
                <w:sz w:val="16"/>
                <w:szCs w:val="16"/>
                <w:lang w:val="hy-AM"/>
              </w:rPr>
              <w:t>4 սմ սպունգ բարձր խտությամբ</w:t>
            </w:r>
          </w:p>
          <w:p w14:paraId="17C3DDFE" w14:textId="1BCA2275" w:rsidR="00AF0A44" w:rsidRPr="003B6FE6" w:rsidRDefault="00AF0A44" w:rsidP="00AF0A44">
            <w:pPr>
              <w:jc w:val="both"/>
              <w:rPr>
                <w:rFonts w:ascii="GHEA Grapalat" w:hAnsi="GHEA Grapalat"/>
                <w:sz w:val="16"/>
                <w:szCs w:val="16"/>
                <w:lang w:val="hy-AM"/>
              </w:rPr>
            </w:pPr>
            <w:r w:rsidRPr="003B6FE6">
              <w:rPr>
                <w:rFonts w:ascii="GHEA Grapalat" w:hAnsi="GHEA Grapalat"/>
                <w:sz w:val="16"/>
                <w:szCs w:val="16"/>
                <w:lang w:val="hy-AM"/>
              </w:rPr>
              <w:t xml:space="preserve">Առավելագույն բեռնվածությունը՝ </w:t>
            </w:r>
            <w:r w:rsidRPr="003B6FE6">
              <w:rPr>
                <w:rFonts w:ascii="GHEA Grapalat" w:hAnsi="GHEA Grapalat"/>
                <w:b/>
                <w:i/>
                <w:sz w:val="16"/>
                <w:szCs w:val="16"/>
                <w:lang w:val="hy-AM"/>
              </w:rPr>
              <w:t>120 կգ</w:t>
            </w:r>
            <w:r w:rsidRPr="003B6FE6">
              <w:rPr>
                <w:rFonts w:ascii="GHEA Grapalat" w:hAnsi="GHEA Grapalat"/>
                <w:sz w:val="16"/>
                <w:szCs w:val="16"/>
                <w:lang w:val="hy-AM"/>
              </w:rPr>
              <w:t xml:space="preserve"> </w:t>
            </w:r>
          </w:p>
          <w:p w14:paraId="5028204E" w14:textId="48CAC7B2" w:rsidR="00AF0A44" w:rsidRPr="003B6FE6" w:rsidRDefault="00AF0A44" w:rsidP="00AF0A44">
            <w:pPr>
              <w:jc w:val="both"/>
              <w:rPr>
                <w:rFonts w:ascii="GHEA Grapalat" w:hAnsi="GHEA Grapalat"/>
                <w:b/>
                <w:i/>
                <w:sz w:val="16"/>
                <w:szCs w:val="16"/>
                <w:lang w:val="hy-AM"/>
              </w:rPr>
            </w:pPr>
            <w:r w:rsidRPr="003B6FE6">
              <w:rPr>
                <w:rFonts w:ascii="GHEA Grapalat" w:hAnsi="GHEA Grapalat"/>
                <w:sz w:val="16"/>
                <w:szCs w:val="16"/>
                <w:lang w:val="hy-AM"/>
              </w:rPr>
              <w:t>Կրող թափքը</w:t>
            </w:r>
            <w:r w:rsidRPr="003B6FE6">
              <w:rPr>
                <w:rFonts w:ascii="GHEA Grapalat" w:hAnsi="GHEA Grapalat"/>
                <w:b/>
                <w:i/>
                <w:sz w:val="16"/>
                <w:szCs w:val="16"/>
                <w:lang w:val="hy-AM"/>
              </w:rPr>
              <w:t>՝ մետաղական, մեկ ընդհանուր կտորից</w:t>
            </w:r>
          </w:p>
          <w:p w14:paraId="2E6C31AB" w14:textId="5526D9C0" w:rsidR="00AF0A44" w:rsidRPr="003B6FE6" w:rsidRDefault="00AF0A44" w:rsidP="00AF0A44">
            <w:pPr>
              <w:jc w:val="both"/>
              <w:rPr>
                <w:rFonts w:ascii="GHEA Grapalat" w:hAnsi="GHEA Grapalat"/>
                <w:sz w:val="16"/>
                <w:szCs w:val="16"/>
                <w:lang w:val="hy-AM"/>
              </w:rPr>
            </w:pPr>
            <w:r w:rsidRPr="003B6FE6">
              <w:rPr>
                <w:rFonts w:ascii="GHEA Grapalat" w:hAnsi="GHEA Grapalat"/>
                <w:sz w:val="16"/>
                <w:szCs w:val="16"/>
                <w:lang w:val="hy-AM"/>
              </w:rPr>
              <w:t xml:space="preserve">Կրող թափքի գունային երանգը՝ </w:t>
            </w:r>
            <w:r w:rsidRPr="003B6FE6">
              <w:rPr>
                <w:rFonts w:ascii="GHEA Grapalat" w:hAnsi="GHEA Grapalat"/>
                <w:b/>
                <w:i/>
                <w:sz w:val="16"/>
                <w:szCs w:val="16"/>
                <w:lang w:val="hy-AM"/>
              </w:rPr>
              <w:t>քրոմ</w:t>
            </w:r>
            <w:r w:rsidRPr="003B6FE6">
              <w:rPr>
                <w:rFonts w:ascii="GHEA Grapalat" w:hAnsi="GHEA Grapalat"/>
                <w:sz w:val="16"/>
                <w:szCs w:val="16"/>
                <w:lang w:val="hy-AM"/>
              </w:rPr>
              <w:t xml:space="preserve"> </w:t>
            </w:r>
          </w:p>
          <w:p w14:paraId="07BA4517" w14:textId="4CD4FBAD" w:rsidR="00AF0A44" w:rsidRPr="003B6FE6" w:rsidRDefault="00AF0A44" w:rsidP="00AF0A44">
            <w:pPr>
              <w:rPr>
                <w:rFonts w:ascii="GHEA Grapalat" w:hAnsi="GHEA Grapalat" w:cs="Arial"/>
                <w:color w:val="232323"/>
                <w:spacing w:val="5"/>
                <w:sz w:val="16"/>
                <w:szCs w:val="16"/>
                <w:lang w:val="hy-AM"/>
              </w:rPr>
            </w:pPr>
            <w:r w:rsidRPr="003B6FE6">
              <w:rPr>
                <w:rFonts w:ascii="GHEA Grapalat" w:hAnsi="GHEA Grapalat" w:cs="Arial"/>
                <w:color w:val="232323"/>
                <w:spacing w:val="5"/>
                <w:sz w:val="16"/>
                <w:szCs w:val="16"/>
                <w:lang w:val="hy-AM"/>
              </w:rPr>
              <w:t xml:space="preserve">Նստատեղի և թիկնակի պատվածքը՝ </w:t>
            </w:r>
            <w:r w:rsidRPr="003B6FE6">
              <w:rPr>
                <w:rFonts w:ascii="GHEA Grapalat" w:hAnsi="GHEA Grapalat" w:cs="Arial"/>
                <w:b/>
                <w:i/>
                <w:color w:val="232323"/>
                <w:spacing w:val="5"/>
                <w:sz w:val="16"/>
                <w:szCs w:val="16"/>
                <w:lang w:val="hy-AM"/>
              </w:rPr>
              <w:t>կաշվին փոխարինող</w:t>
            </w:r>
          </w:p>
          <w:p w14:paraId="1085E9B2" w14:textId="3498AC3C" w:rsidR="009F5CCE" w:rsidRPr="003B6FE6" w:rsidRDefault="00AF0A44" w:rsidP="00AF0A44">
            <w:pPr>
              <w:pStyle w:val="aff8"/>
              <w:spacing w:line="276" w:lineRule="auto"/>
              <w:rPr>
                <w:rFonts w:ascii="GHEA Grapalat" w:hAnsi="GHEA Grapalat"/>
                <w:color w:val="000000" w:themeColor="text1"/>
                <w:sz w:val="16"/>
                <w:szCs w:val="16"/>
                <w:lang w:val="hy-AM"/>
              </w:rPr>
            </w:pPr>
            <w:r w:rsidRPr="003B6FE6">
              <w:rPr>
                <w:rFonts w:ascii="GHEA Grapalat" w:hAnsi="GHEA Grapalat"/>
                <w:noProof/>
                <w:sz w:val="16"/>
                <w:szCs w:val="16"/>
              </w:rPr>
              <w:drawing>
                <wp:anchor distT="0" distB="0" distL="114300" distR="114300" simplePos="0" relativeHeight="251675648" behindDoc="0" locked="0" layoutInCell="1" allowOverlap="1" wp14:anchorId="68238AC1" wp14:editId="4A0C2A3E">
                  <wp:simplePos x="0" y="0"/>
                  <wp:positionH relativeFrom="margin">
                    <wp:posOffset>-66040</wp:posOffset>
                  </wp:positionH>
                  <wp:positionV relativeFrom="margin">
                    <wp:posOffset>1992630</wp:posOffset>
                  </wp:positionV>
                  <wp:extent cx="876300" cy="915670"/>
                  <wp:effectExtent l="0" t="0" r="0" b="0"/>
                  <wp:wrapSquare wrapText="bothSides"/>
                  <wp:docPr id="4" name="Picture 4" descr="B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6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915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6FE6">
              <w:rPr>
                <w:rFonts w:ascii="GHEA Grapalat" w:hAnsi="GHEA Grapalat" w:cs="Arial"/>
                <w:color w:val="232323"/>
                <w:spacing w:val="5"/>
                <w:sz w:val="16"/>
                <w:szCs w:val="16"/>
                <w:lang w:val="hy-AM"/>
              </w:rPr>
              <w:t xml:space="preserve">Նստատեղի և թիկնակի պատվածքի գույնը՝ </w:t>
            </w:r>
            <w:r w:rsidRPr="003B6FE6">
              <w:rPr>
                <w:rFonts w:ascii="GHEA Grapalat" w:hAnsi="GHEA Grapalat" w:cs="Arial"/>
                <w:b/>
                <w:i/>
                <w:color w:val="232323"/>
                <w:spacing w:val="5"/>
                <w:sz w:val="16"/>
                <w:szCs w:val="16"/>
                <w:lang w:val="hy-AM"/>
              </w:rPr>
              <w:t>շագանակագույն</w:t>
            </w:r>
          </w:p>
        </w:tc>
        <w:tc>
          <w:tcPr>
            <w:tcW w:w="883" w:type="dxa"/>
            <w:tcBorders>
              <w:top w:val="single" w:sz="4" w:space="0" w:color="auto"/>
              <w:left w:val="single" w:sz="4" w:space="0" w:color="auto"/>
              <w:bottom w:val="single" w:sz="4" w:space="0" w:color="auto"/>
              <w:right w:val="single" w:sz="4" w:space="0" w:color="auto"/>
            </w:tcBorders>
          </w:tcPr>
          <w:p w14:paraId="7C6303CA" w14:textId="5A0F2EE3"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հատ</w:t>
            </w:r>
          </w:p>
        </w:tc>
        <w:tc>
          <w:tcPr>
            <w:tcW w:w="846" w:type="dxa"/>
            <w:tcBorders>
              <w:top w:val="single" w:sz="4" w:space="0" w:color="auto"/>
              <w:left w:val="single" w:sz="4" w:space="0" w:color="auto"/>
              <w:bottom w:val="single" w:sz="4" w:space="0" w:color="auto"/>
              <w:right w:val="single" w:sz="4" w:space="0" w:color="auto"/>
            </w:tcBorders>
          </w:tcPr>
          <w:p w14:paraId="7D954A13" w14:textId="77777777" w:rsidR="009F5CCE" w:rsidRPr="003B6FE6" w:rsidRDefault="009F5CCE" w:rsidP="009F5CCE">
            <w:pPr>
              <w:jc w:val="center"/>
              <w:rPr>
                <w:rFonts w:ascii="GHEA Grapalat" w:hAnsi="GHEA Grapalat"/>
                <w:sz w:val="16"/>
                <w:szCs w:val="16"/>
              </w:rPr>
            </w:pPr>
          </w:p>
        </w:tc>
        <w:tc>
          <w:tcPr>
            <w:tcW w:w="1026" w:type="dxa"/>
            <w:tcBorders>
              <w:top w:val="single" w:sz="4" w:space="0" w:color="auto"/>
              <w:left w:val="single" w:sz="4" w:space="0" w:color="auto"/>
              <w:bottom w:val="single" w:sz="4" w:space="0" w:color="auto"/>
              <w:right w:val="single" w:sz="4" w:space="0" w:color="auto"/>
            </w:tcBorders>
          </w:tcPr>
          <w:p w14:paraId="6347B81B" w14:textId="77777777" w:rsidR="009F5CCE" w:rsidRPr="003B6FE6" w:rsidRDefault="009F5CCE" w:rsidP="009F5CCE">
            <w:pPr>
              <w:jc w:val="center"/>
              <w:rPr>
                <w:rFonts w:ascii="GHEA Grapalat" w:hAnsi="GHEA Grapalat"/>
                <w:sz w:val="16"/>
                <w:szCs w:val="16"/>
              </w:rPr>
            </w:pPr>
          </w:p>
        </w:tc>
        <w:tc>
          <w:tcPr>
            <w:tcW w:w="1026" w:type="dxa"/>
            <w:tcBorders>
              <w:top w:val="single" w:sz="4" w:space="0" w:color="auto"/>
              <w:left w:val="single" w:sz="4" w:space="0" w:color="auto"/>
              <w:bottom w:val="single" w:sz="4" w:space="0" w:color="auto"/>
              <w:right w:val="single" w:sz="4" w:space="0" w:color="auto"/>
            </w:tcBorders>
          </w:tcPr>
          <w:p w14:paraId="516ED1BA" w14:textId="2B59AE49"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28</w:t>
            </w:r>
          </w:p>
        </w:tc>
        <w:tc>
          <w:tcPr>
            <w:tcW w:w="1624" w:type="dxa"/>
            <w:tcBorders>
              <w:top w:val="single" w:sz="4" w:space="0" w:color="auto"/>
              <w:left w:val="single" w:sz="4" w:space="0" w:color="auto"/>
              <w:bottom w:val="single" w:sz="4" w:space="0" w:color="auto"/>
              <w:right w:val="single" w:sz="4" w:space="0" w:color="auto"/>
            </w:tcBorders>
          </w:tcPr>
          <w:p w14:paraId="2370B852" w14:textId="25051ADD" w:rsidR="009F5CCE" w:rsidRPr="003B6FE6" w:rsidRDefault="009F5CCE" w:rsidP="009F5CCE">
            <w:pPr>
              <w:jc w:val="center"/>
              <w:rPr>
                <w:rFonts w:ascii="GHEA Grapalat" w:hAnsi="GHEA Grapalat"/>
                <w:sz w:val="16"/>
                <w:szCs w:val="16"/>
              </w:rPr>
            </w:pPr>
            <w:r w:rsidRPr="003B6FE6">
              <w:rPr>
                <w:rFonts w:ascii="GHEA Grapalat" w:hAnsi="GHEA Grapalat"/>
                <w:sz w:val="16"/>
                <w:szCs w:val="16"/>
              </w:rPr>
              <w:t>ք. Երևան, Հանրապետության հրապարակ 4</w:t>
            </w:r>
          </w:p>
        </w:tc>
        <w:tc>
          <w:tcPr>
            <w:tcW w:w="856" w:type="dxa"/>
            <w:tcBorders>
              <w:top w:val="single" w:sz="4" w:space="0" w:color="auto"/>
              <w:left w:val="single" w:sz="4" w:space="0" w:color="auto"/>
              <w:bottom w:val="single" w:sz="4" w:space="0" w:color="auto"/>
              <w:right w:val="single" w:sz="4" w:space="0" w:color="auto"/>
            </w:tcBorders>
          </w:tcPr>
          <w:p w14:paraId="365BDCE9" w14:textId="0FBC6860"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28</w:t>
            </w:r>
          </w:p>
        </w:tc>
        <w:tc>
          <w:tcPr>
            <w:tcW w:w="2689" w:type="dxa"/>
            <w:tcBorders>
              <w:top w:val="single" w:sz="4" w:space="0" w:color="auto"/>
              <w:left w:val="single" w:sz="4" w:space="0" w:color="auto"/>
              <w:bottom w:val="single" w:sz="4" w:space="0" w:color="auto"/>
              <w:right w:val="single" w:sz="4" w:space="0" w:color="auto"/>
            </w:tcBorders>
          </w:tcPr>
          <w:p w14:paraId="7D36962E" w14:textId="47946C38"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Համաձայնագիրը/Պայմանագիրը ստորագրելուց հետո 21 /քսանմեկ/ օրացուցային օրվա ընթացքում</w:t>
            </w:r>
          </w:p>
        </w:tc>
      </w:tr>
      <w:tr w:rsidR="009F5CCE" w:rsidRPr="003B6FE6" w14:paraId="79F4E471" w14:textId="77777777" w:rsidTr="002B73A4">
        <w:trPr>
          <w:trHeight w:val="1412"/>
        </w:trPr>
        <w:tc>
          <w:tcPr>
            <w:tcW w:w="1314" w:type="dxa"/>
            <w:tcBorders>
              <w:top w:val="single" w:sz="4" w:space="0" w:color="auto"/>
              <w:left w:val="single" w:sz="4" w:space="0" w:color="auto"/>
              <w:bottom w:val="single" w:sz="4" w:space="0" w:color="auto"/>
              <w:right w:val="single" w:sz="4" w:space="0" w:color="auto"/>
            </w:tcBorders>
          </w:tcPr>
          <w:p w14:paraId="48233EA4" w14:textId="203B3691"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6</w:t>
            </w:r>
          </w:p>
        </w:tc>
        <w:tc>
          <w:tcPr>
            <w:tcW w:w="1384" w:type="dxa"/>
            <w:tcBorders>
              <w:top w:val="single" w:sz="4" w:space="0" w:color="auto"/>
              <w:left w:val="single" w:sz="4" w:space="0" w:color="auto"/>
              <w:bottom w:val="single" w:sz="4" w:space="0" w:color="auto"/>
              <w:right w:val="single" w:sz="4" w:space="0" w:color="auto"/>
            </w:tcBorders>
          </w:tcPr>
          <w:p w14:paraId="0B26EDBA" w14:textId="6931F4BC"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39138220/1</w:t>
            </w:r>
          </w:p>
        </w:tc>
        <w:tc>
          <w:tcPr>
            <w:tcW w:w="1411" w:type="dxa"/>
            <w:tcBorders>
              <w:top w:val="single" w:sz="4" w:space="0" w:color="auto"/>
              <w:left w:val="single" w:sz="4" w:space="0" w:color="auto"/>
              <w:bottom w:val="single" w:sz="4" w:space="0" w:color="auto"/>
              <w:right w:val="single" w:sz="4" w:space="0" w:color="auto"/>
            </w:tcBorders>
          </w:tcPr>
          <w:p w14:paraId="6F7AAB5E" w14:textId="7458AE2C"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Աթոռ, գրասենյակային</w:t>
            </w:r>
          </w:p>
        </w:tc>
        <w:tc>
          <w:tcPr>
            <w:tcW w:w="2507" w:type="dxa"/>
            <w:tcBorders>
              <w:top w:val="single" w:sz="4" w:space="0" w:color="auto"/>
              <w:left w:val="single" w:sz="4" w:space="0" w:color="auto"/>
              <w:bottom w:val="single" w:sz="4" w:space="0" w:color="auto"/>
              <w:right w:val="single" w:sz="4" w:space="0" w:color="auto"/>
            </w:tcBorders>
          </w:tcPr>
          <w:p w14:paraId="211DF618" w14:textId="100CD926" w:rsidR="00521492" w:rsidRPr="003B6FE6" w:rsidRDefault="00521492" w:rsidP="00521492">
            <w:pPr>
              <w:rPr>
                <w:rFonts w:ascii="GHEA Grapalat" w:hAnsi="GHEA Grapalat" w:cs="Arial"/>
                <w:b/>
                <w:i/>
                <w:color w:val="232323"/>
                <w:spacing w:val="5"/>
                <w:sz w:val="16"/>
                <w:szCs w:val="16"/>
                <w:lang w:val="hy-AM"/>
              </w:rPr>
            </w:pPr>
            <w:r w:rsidRPr="003B6FE6">
              <w:rPr>
                <w:rFonts w:ascii="GHEA Grapalat" w:hAnsi="GHEA Grapalat" w:cs="Arial"/>
                <w:color w:val="232323"/>
                <w:spacing w:val="5"/>
                <w:sz w:val="16"/>
                <w:szCs w:val="16"/>
                <w:lang w:val="hy-AM"/>
              </w:rPr>
              <w:t xml:space="preserve">Նստատեղի չափսը (ԼxԽ)՝  </w:t>
            </w:r>
            <w:r w:rsidRPr="003B6FE6">
              <w:rPr>
                <w:rFonts w:ascii="GHEA Grapalat" w:hAnsi="GHEA Grapalat" w:cs="Arial"/>
                <w:b/>
                <w:i/>
                <w:color w:val="232323"/>
                <w:spacing w:val="5"/>
                <w:sz w:val="16"/>
                <w:szCs w:val="16"/>
                <w:lang w:val="hy-AM"/>
              </w:rPr>
              <w:t>53 x 47 սմ</w:t>
            </w:r>
          </w:p>
          <w:p w14:paraId="1576CC97" w14:textId="5B9679A2" w:rsidR="00521492" w:rsidRPr="003B6FE6" w:rsidRDefault="00521492" w:rsidP="00521492">
            <w:pPr>
              <w:rPr>
                <w:rFonts w:ascii="GHEA Grapalat" w:hAnsi="GHEA Grapalat"/>
                <w:b/>
                <w:i/>
                <w:sz w:val="16"/>
                <w:szCs w:val="16"/>
                <w:lang w:val="hy-AM"/>
              </w:rPr>
            </w:pPr>
            <w:r w:rsidRPr="003B6FE6">
              <w:rPr>
                <w:rFonts w:ascii="GHEA Grapalat" w:hAnsi="GHEA Grapalat"/>
                <w:sz w:val="16"/>
                <w:szCs w:val="16"/>
                <w:lang w:val="hy-AM"/>
              </w:rPr>
              <w:t xml:space="preserve">Թիկնակի չափսը (ԲxL)` </w:t>
            </w:r>
            <w:r w:rsidRPr="003B6FE6">
              <w:rPr>
                <w:rFonts w:ascii="GHEA Grapalat" w:hAnsi="GHEA Grapalat"/>
                <w:b/>
                <w:i/>
                <w:sz w:val="16"/>
                <w:szCs w:val="16"/>
                <w:lang w:val="hy-AM"/>
              </w:rPr>
              <w:t>59 x 53 սմ</w:t>
            </w:r>
          </w:p>
          <w:p w14:paraId="0993767B" w14:textId="423B4CE5" w:rsidR="00521492" w:rsidRPr="003B6FE6" w:rsidRDefault="00521492" w:rsidP="00521492">
            <w:pPr>
              <w:rPr>
                <w:rFonts w:ascii="GHEA Grapalat" w:hAnsi="GHEA Grapalat" w:cs="Arial"/>
                <w:color w:val="232323"/>
                <w:spacing w:val="5"/>
                <w:sz w:val="16"/>
                <w:szCs w:val="16"/>
                <w:lang w:val="hy-AM"/>
              </w:rPr>
            </w:pPr>
            <w:r w:rsidRPr="003B6FE6">
              <w:rPr>
                <w:rFonts w:ascii="GHEA Grapalat" w:hAnsi="GHEA Grapalat" w:cs="Arial"/>
                <w:color w:val="232323"/>
                <w:spacing w:val="5"/>
                <w:sz w:val="16"/>
                <w:szCs w:val="16"/>
                <w:lang w:val="hy-AM"/>
              </w:rPr>
              <w:t xml:space="preserve">Նստատեղի և թիկնակի պատվածքը՝ </w:t>
            </w:r>
            <w:r w:rsidRPr="003B6FE6">
              <w:rPr>
                <w:rFonts w:ascii="GHEA Grapalat" w:hAnsi="GHEA Grapalat" w:cs="Arial"/>
                <w:b/>
                <w:i/>
                <w:color w:val="232323"/>
                <w:spacing w:val="5"/>
                <w:sz w:val="16"/>
                <w:szCs w:val="16"/>
                <w:lang w:val="hy-AM"/>
              </w:rPr>
              <w:t>կաշվին փոխարինող</w:t>
            </w:r>
          </w:p>
          <w:p w14:paraId="7934F3F1" w14:textId="590595D7" w:rsidR="00521492" w:rsidRPr="003B6FE6" w:rsidRDefault="00521492" w:rsidP="00521492">
            <w:pPr>
              <w:rPr>
                <w:rFonts w:ascii="GHEA Grapalat" w:hAnsi="GHEA Grapalat" w:cs="Arial"/>
                <w:b/>
                <w:i/>
                <w:color w:val="232323"/>
                <w:spacing w:val="5"/>
                <w:sz w:val="16"/>
                <w:szCs w:val="16"/>
                <w:lang w:val="hy-AM"/>
              </w:rPr>
            </w:pPr>
            <w:r w:rsidRPr="003B6FE6">
              <w:rPr>
                <w:rFonts w:ascii="GHEA Grapalat" w:hAnsi="GHEA Grapalat" w:cs="Arial"/>
                <w:color w:val="232323"/>
                <w:spacing w:val="5"/>
                <w:sz w:val="16"/>
                <w:szCs w:val="16"/>
                <w:lang w:val="hy-AM"/>
              </w:rPr>
              <w:t xml:space="preserve">Նստատեղի և թիկնակի պատվածքի գույնը՝ </w:t>
            </w:r>
            <w:r w:rsidRPr="003B6FE6">
              <w:rPr>
                <w:rFonts w:ascii="GHEA Grapalat" w:hAnsi="GHEA Grapalat" w:cs="Arial"/>
                <w:b/>
                <w:i/>
                <w:color w:val="232323"/>
                <w:spacing w:val="5"/>
                <w:sz w:val="16"/>
                <w:szCs w:val="16"/>
                <w:lang w:val="hy-AM"/>
              </w:rPr>
              <w:t>սև</w:t>
            </w:r>
          </w:p>
          <w:p w14:paraId="7F7F6BA5" w14:textId="58853794" w:rsidR="00521492" w:rsidRPr="003B6FE6" w:rsidRDefault="00521492" w:rsidP="00521492">
            <w:pPr>
              <w:rPr>
                <w:rFonts w:ascii="GHEA Grapalat" w:hAnsi="GHEA Grapalat" w:cs="Arial"/>
                <w:color w:val="232323"/>
                <w:spacing w:val="5"/>
                <w:sz w:val="16"/>
                <w:szCs w:val="16"/>
                <w:lang w:val="hy-AM"/>
              </w:rPr>
            </w:pPr>
            <w:r w:rsidRPr="003B6FE6">
              <w:rPr>
                <w:rFonts w:ascii="GHEA Grapalat" w:hAnsi="GHEA Grapalat" w:cs="Arial"/>
                <w:color w:val="232323"/>
                <w:spacing w:val="5"/>
                <w:sz w:val="16"/>
                <w:szCs w:val="16"/>
                <w:lang w:val="hy-AM"/>
              </w:rPr>
              <w:lastRenderedPageBreak/>
              <w:t xml:space="preserve">Նստատեղի և թիկնակի միջուկը՝ </w:t>
            </w:r>
            <w:r w:rsidRPr="003B6FE6">
              <w:rPr>
                <w:rFonts w:ascii="GHEA Grapalat" w:hAnsi="GHEA Grapalat" w:cs="Arial"/>
                <w:b/>
                <w:i/>
                <w:color w:val="232323"/>
                <w:spacing w:val="5"/>
                <w:sz w:val="16"/>
                <w:szCs w:val="16"/>
                <w:lang w:val="hy-AM"/>
              </w:rPr>
              <w:t>10 սմ սպունգ 30-35 խտությամբ</w:t>
            </w:r>
          </w:p>
          <w:p w14:paraId="565185F6" w14:textId="16877659" w:rsidR="00521492" w:rsidRPr="003B6FE6" w:rsidRDefault="00521492" w:rsidP="00521492">
            <w:pPr>
              <w:rPr>
                <w:rFonts w:ascii="GHEA Grapalat" w:hAnsi="GHEA Grapalat" w:cs="Arial"/>
                <w:color w:val="232323"/>
                <w:spacing w:val="5"/>
                <w:sz w:val="16"/>
                <w:szCs w:val="16"/>
                <w:lang w:val="hy-AM"/>
              </w:rPr>
            </w:pPr>
            <w:r w:rsidRPr="003B6FE6">
              <w:rPr>
                <w:rFonts w:ascii="GHEA Grapalat" w:hAnsi="GHEA Grapalat"/>
                <w:sz w:val="16"/>
                <w:szCs w:val="16"/>
                <w:lang w:val="hy-AM"/>
              </w:rPr>
              <w:t xml:space="preserve">Նստատեղի և թիկնակի նյութը՝ </w:t>
            </w:r>
            <w:r w:rsidRPr="003B6FE6">
              <w:rPr>
                <w:rFonts w:ascii="GHEA Grapalat" w:hAnsi="GHEA Grapalat"/>
                <w:b/>
                <w:i/>
                <w:sz w:val="16"/>
                <w:szCs w:val="16"/>
                <w:lang w:val="hy-AM"/>
              </w:rPr>
              <w:t>նվազագույնը 15մմ ֆաներա</w:t>
            </w:r>
          </w:p>
          <w:p w14:paraId="108D134C" w14:textId="25BEAC92" w:rsidR="00521492" w:rsidRPr="003B6FE6" w:rsidRDefault="00521492" w:rsidP="00521492">
            <w:pPr>
              <w:rPr>
                <w:rFonts w:ascii="GHEA Grapalat" w:hAnsi="GHEA Grapalat" w:cs="Arial"/>
                <w:b/>
                <w:i/>
                <w:color w:val="232323"/>
                <w:spacing w:val="5"/>
                <w:sz w:val="16"/>
                <w:szCs w:val="16"/>
                <w:lang w:val="hy-AM"/>
              </w:rPr>
            </w:pPr>
            <w:r w:rsidRPr="003B6FE6">
              <w:rPr>
                <w:rFonts w:ascii="GHEA Grapalat" w:hAnsi="GHEA Grapalat"/>
                <w:sz w:val="16"/>
                <w:szCs w:val="16"/>
                <w:lang w:val="hy-AM"/>
              </w:rPr>
              <w:t xml:space="preserve">Արմնկակալերը՝ </w:t>
            </w:r>
            <w:r w:rsidRPr="003B6FE6">
              <w:rPr>
                <w:rFonts w:ascii="GHEA Grapalat" w:hAnsi="GHEA Grapalat"/>
                <w:b/>
                <w:i/>
                <w:sz w:val="16"/>
                <w:szCs w:val="16"/>
                <w:lang w:val="hy-AM"/>
              </w:rPr>
              <w:t>պլաստմասե</w:t>
            </w:r>
          </w:p>
          <w:p w14:paraId="0F2A17CA" w14:textId="77777777" w:rsidR="00521492" w:rsidRPr="003B6FE6" w:rsidRDefault="00521492" w:rsidP="00521492">
            <w:pPr>
              <w:jc w:val="both"/>
              <w:rPr>
                <w:rFonts w:ascii="GHEA Grapalat" w:hAnsi="GHEA Grapalat"/>
                <w:sz w:val="16"/>
                <w:szCs w:val="16"/>
                <w:lang w:val="hy-AM"/>
              </w:rPr>
            </w:pPr>
            <w:r w:rsidRPr="003B6FE6">
              <w:rPr>
                <w:rFonts w:ascii="GHEA Grapalat" w:hAnsi="GHEA Grapalat"/>
                <w:sz w:val="16"/>
                <w:szCs w:val="16"/>
                <w:lang w:val="hy-AM"/>
              </w:rPr>
              <w:t xml:space="preserve">Առավելագույն բեռնվածությունը՝ </w:t>
            </w:r>
            <w:r w:rsidRPr="003B6FE6">
              <w:rPr>
                <w:rFonts w:ascii="GHEA Grapalat" w:hAnsi="GHEA Grapalat"/>
                <w:b/>
                <w:i/>
                <w:sz w:val="16"/>
                <w:szCs w:val="16"/>
                <w:lang w:val="hy-AM"/>
              </w:rPr>
              <w:t>120 կգ</w:t>
            </w:r>
            <w:r w:rsidRPr="003B6FE6">
              <w:rPr>
                <w:rFonts w:ascii="GHEA Grapalat" w:hAnsi="GHEA Grapalat"/>
                <w:sz w:val="16"/>
                <w:szCs w:val="16"/>
                <w:lang w:val="hy-AM"/>
              </w:rPr>
              <w:t xml:space="preserve"> </w:t>
            </w:r>
          </w:p>
          <w:p w14:paraId="5CDF574E" w14:textId="77777777" w:rsidR="00521492" w:rsidRPr="003B6FE6" w:rsidRDefault="00521492" w:rsidP="00521492">
            <w:pPr>
              <w:jc w:val="both"/>
              <w:rPr>
                <w:rFonts w:ascii="GHEA Grapalat" w:hAnsi="GHEA Grapalat"/>
                <w:b/>
                <w:i/>
                <w:sz w:val="16"/>
                <w:szCs w:val="16"/>
                <w:lang w:val="hy-AM"/>
              </w:rPr>
            </w:pPr>
            <w:r w:rsidRPr="003B6FE6">
              <w:rPr>
                <w:rFonts w:ascii="GHEA Grapalat" w:hAnsi="GHEA Grapalat"/>
                <w:sz w:val="16"/>
                <w:szCs w:val="16"/>
                <w:lang w:val="hy-AM"/>
              </w:rPr>
              <w:t>Կրող թափքը</w:t>
            </w:r>
            <w:r w:rsidRPr="003B6FE6">
              <w:rPr>
                <w:rFonts w:ascii="GHEA Grapalat" w:hAnsi="GHEA Grapalat"/>
                <w:b/>
                <w:i/>
                <w:sz w:val="16"/>
                <w:szCs w:val="16"/>
                <w:lang w:val="hy-AM"/>
              </w:rPr>
              <w:t>՝ մետաղական, 2մմ հաստությամբ</w:t>
            </w:r>
          </w:p>
          <w:p w14:paraId="7F252AA4" w14:textId="326FD14E" w:rsidR="00521492" w:rsidRPr="003B6FE6" w:rsidRDefault="00521492" w:rsidP="00521492">
            <w:pPr>
              <w:jc w:val="both"/>
              <w:rPr>
                <w:rFonts w:ascii="GHEA Grapalat" w:hAnsi="GHEA Grapalat"/>
                <w:sz w:val="16"/>
                <w:szCs w:val="16"/>
                <w:lang w:val="hy-AM"/>
              </w:rPr>
            </w:pPr>
            <w:r w:rsidRPr="003B6FE6">
              <w:rPr>
                <w:rFonts w:ascii="GHEA Grapalat" w:hAnsi="GHEA Grapalat"/>
                <w:sz w:val="16"/>
                <w:szCs w:val="16"/>
                <w:lang w:val="hy-AM"/>
              </w:rPr>
              <w:t xml:space="preserve">Կրող ոտքի հենակը՝ </w:t>
            </w:r>
            <w:r w:rsidRPr="003B6FE6">
              <w:rPr>
                <w:rFonts w:ascii="GHEA Grapalat" w:hAnsi="GHEA Grapalat"/>
                <w:b/>
                <w:i/>
                <w:sz w:val="16"/>
                <w:szCs w:val="16"/>
                <w:lang w:val="hy-AM"/>
              </w:rPr>
              <w:t>պլաստմասե հինգ  թևանի խաչուկ, պլաստմասե հոլովակներով</w:t>
            </w:r>
          </w:p>
          <w:p w14:paraId="4FE1D794" w14:textId="3FA70B78" w:rsidR="00521492" w:rsidRPr="003B6FE6" w:rsidRDefault="00521492" w:rsidP="00521492">
            <w:pPr>
              <w:jc w:val="both"/>
              <w:rPr>
                <w:rFonts w:ascii="GHEA Grapalat" w:hAnsi="GHEA Grapalat"/>
                <w:sz w:val="16"/>
                <w:szCs w:val="16"/>
                <w:lang w:val="hy-AM"/>
              </w:rPr>
            </w:pPr>
            <w:r w:rsidRPr="003B6FE6">
              <w:rPr>
                <w:rFonts w:ascii="GHEA Grapalat" w:hAnsi="GHEA Grapalat"/>
                <w:sz w:val="16"/>
                <w:szCs w:val="16"/>
                <w:lang w:val="hy-AM"/>
              </w:rPr>
              <w:t xml:space="preserve">Մեխանիզմը՝ </w:t>
            </w:r>
            <w:r w:rsidRPr="003B6FE6">
              <w:rPr>
                <w:rFonts w:ascii="GHEA Grapalat" w:hAnsi="GHEA Grapalat"/>
                <w:b/>
                <w:i/>
                <w:sz w:val="16"/>
                <w:szCs w:val="16"/>
                <w:lang w:val="hy-AM"/>
              </w:rPr>
              <w:t>բարձրացող, իջնող և ճոճվող</w:t>
            </w:r>
            <w:r w:rsidRPr="003B6FE6">
              <w:rPr>
                <w:rFonts w:ascii="GHEA Grapalat" w:hAnsi="GHEA Grapalat"/>
                <w:sz w:val="16"/>
                <w:szCs w:val="16"/>
                <w:lang w:val="hy-AM"/>
              </w:rPr>
              <w:t xml:space="preserve"> </w:t>
            </w:r>
          </w:p>
          <w:p w14:paraId="26A4C55B" w14:textId="6D25AD76" w:rsidR="009F5CCE" w:rsidRPr="003B6FE6" w:rsidRDefault="00521492" w:rsidP="009F5CCE">
            <w:pPr>
              <w:pStyle w:val="aff8"/>
              <w:spacing w:line="276" w:lineRule="auto"/>
              <w:rPr>
                <w:rFonts w:ascii="GHEA Grapalat" w:hAnsi="GHEA Grapalat"/>
                <w:color w:val="000000" w:themeColor="text1"/>
                <w:sz w:val="16"/>
                <w:szCs w:val="16"/>
                <w:lang w:val="hy-AM"/>
              </w:rPr>
            </w:pPr>
            <w:r w:rsidRPr="003B6FE6">
              <w:rPr>
                <w:rFonts w:ascii="GHEA Grapalat" w:hAnsi="GHEA Grapalat"/>
                <w:b/>
                <w:noProof/>
                <w:sz w:val="16"/>
                <w:szCs w:val="16"/>
              </w:rPr>
              <w:drawing>
                <wp:anchor distT="0" distB="0" distL="114300" distR="114300" simplePos="0" relativeHeight="251684864" behindDoc="0" locked="0" layoutInCell="1" allowOverlap="1" wp14:anchorId="2618284D" wp14:editId="1A040649">
                  <wp:simplePos x="0" y="0"/>
                  <wp:positionH relativeFrom="page">
                    <wp:posOffset>132715</wp:posOffset>
                  </wp:positionH>
                  <wp:positionV relativeFrom="margin">
                    <wp:posOffset>2373630</wp:posOffset>
                  </wp:positionV>
                  <wp:extent cx="523875" cy="582295"/>
                  <wp:effectExtent l="0" t="0" r="952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3875" cy="582295"/>
                          </a:xfrm>
                          <a:prstGeom prst="rect">
                            <a:avLst/>
                          </a:prstGeom>
                        </pic:spPr>
                      </pic:pic>
                    </a:graphicData>
                  </a:graphic>
                  <wp14:sizeRelH relativeFrom="margin">
                    <wp14:pctWidth>0</wp14:pctWidth>
                  </wp14:sizeRelH>
                  <wp14:sizeRelV relativeFrom="margin">
                    <wp14:pctHeight>0</wp14:pctHeight>
                  </wp14:sizeRelV>
                </wp:anchor>
              </w:drawing>
            </w:r>
          </w:p>
        </w:tc>
        <w:tc>
          <w:tcPr>
            <w:tcW w:w="883" w:type="dxa"/>
            <w:tcBorders>
              <w:top w:val="single" w:sz="4" w:space="0" w:color="auto"/>
              <w:left w:val="single" w:sz="4" w:space="0" w:color="auto"/>
              <w:bottom w:val="single" w:sz="4" w:space="0" w:color="auto"/>
              <w:right w:val="single" w:sz="4" w:space="0" w:color="auto"/>
            </w:tcBorders>
          </w:tcPr>
          <w:p w14:paraId="1A3405E2" w14:textId="13869BE0"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lastRenderedPageBreak/>
              <w:t>հատ</w:t>
            </w:r>
          </w:p>
        </w:tc>
        <w:tc>
          <w:tcPr>
            <w:tcW w:w="846" w:type="dxa"/>
            <w:tcBorders>
              <w:top w:val="single" w:sz="4" w:space="0" w:color="auto"/>
              <w:left w:val="single" w:sz="4" w:space="0" w:color="auto"/>
              <w:bottom w:val="single" w:sz="4" w:space="0" w:color="auto"/>
              <w:right w:val="single" w:sz="4" w:space="0" w:color="auto"/>
            </w:tcBorders>
          </w:tcPr>
          <w:p w14:paraId="58D27010" w14:textId="77777777" w:rsidR="009F5CCE" w:rsidRPr="003B6FE6" w:rsidRDefault="009F5CCE" w:rsidP="009F5CCE">
            <w:pPr>
              <w:jc w:val="center"/>
              <w:rPr>
                <w:rFonts w:ascii="GHEA Grapalat" w:hAnsi="GHEA Grapalat"/>
                <w:sz w:val="16"/>
                <w:szCs w:val="16"/>
              </w:rPr>
            </w:pPr>
          </w:p>
        </w:tc>
        <w:tc>
          <w:tcPr>
            <w:tcW w:w="1026" w:type="dxa"/>
            <w:tcBorders>
              <w:top w:val="single" w:sz="4" w:space="0" w:color="auto"/>
              <w:left w:val="single" w:sz="4" w:space="0" w:color="auto"/>
              <w:bottom w:val="single" w:sz="4" w:space="0" w:color="auto"/>
              <w:right w:val="single" w:sz="4" w:space="0" w:color="auto"/>
            </w:tcBorders>
          </w:tcPr>
          <w:p w14:paraId="1C220229" w14:textId="77777777" w:rsidR="009F5CCE" w:rsidRPr="003B6FE6" w:rsidRDefault="009F5CCE" w:rsidP="009F5CCE">
            <w:pPr>
              <w:jc w:val="center"/>
              <w:rPr>
                <w:rFonts w:ascii="GHEA Grapalat" w:hAnsi="GHEA Grapalat"/>
                <w:sz w:val="16"/>
                <w:szCs w:val="16"/>
              </w:rPr>
            </w:pPr>
          </w:p>
        </w:tc>
        <w:tc>
          <w:tcPr>
            <w:tcW w:w="1026" w:type="dxa"/>
            <w:tcBorders>
              <w:top w:val="single" w:sz="4" w:space="0" w:color="auto"/>
              <w:left w:val="single" w:sz="4" w:space="0" w:color="auto"/>
              <w:bottom w:val="single" w:sz="4" w:space="0" w:color="auto"/>
              <w:right w:val="single" w:sz="4" w:space="0" w:color="auto"/>
            </w:tcBorders>
          </w:tcPr>
          <w:p w14:paraId="5FB9AB65" w14:textId="2A7FEC94"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11</w:t>
            </w:r>
          </w:p>
        </w:tc>
        <w:tc>
          <w:tcPr>
            <w:tcW w:w="1624" w:type="dxa"/>
            <w:tcBorders>
              <w:top w:val="single" w:sz="4" w:space="0" w:color="auto"/>
              <w:left w:val="single" w:sz="4" w:space="0" w:color="auto"/>
              <w:bottom w:val="single" w:sz="4" w:space="0" w:color="auto"/>
              <w:right w:val="single" w:sz="4" w:space="0" w:color="auto"/>
            </w:tcBorders>
          </w:tcPr>
          <w:p w14:paraId="70F12CFC" w14:textId="4FE450B9" w:rsidR="009F5CCE" w:rsidRPr="003B6FE6" w:rsidRDefault="009F5CCE" w:rsidP="009F5CCE">
            <w:pPr>
              <w:jc w:val="center"/>
              <w:rPr>
                <w:rFonts w:ascii="GHEA Grapalat" w:hAnsi="GHEA Grapalat"/>
                <w:sz w:val="16"/>
                <w:szCs w:val="16"/>
              </w:rPr>
            </w:pPr>
            <w:r w:rsidRPr="003B6FE6">
              <w:rPr>
                <w:rFonts w:ascii="GHEA Grapalat" w:hAnsi="GHEA Grapalat"/>
                <w:sz w:val="16"/>
                <w:szCs w:val="16"/>
              </w:rPr>
              <w:t>ք. Երևան, Հանրապետության հրապարակ 4</w:t>
            </w:r>
          </w:p>
        </w:tc>
        <w:tc>
          <w:tcPr>
            <w:tcW w:w="856" w:type="dxa"/>
            <w:tcBorders>
              <w:top w:val="single" w:sz="4" w:space="0" w:color="auto"/>
              <w:left w:val="single" w:sz="4" w:space="0" w:color="auto"/>
              <w:bottom w:val="single" w:sz="4" w:space="0" w:color="auto"/>
              <w:right w:val="single" w:sz="4" w:space="0" w:color="auto"/>
            </w:tcBorders>
          </w:tcPr>
          <w:p w14:paraId="6F57C3F1" w14:textId="03360807"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11</w:t>
            </w:r>
          </w:p>
        </w:tc>
        <w:tc>
          <w:tcPr>
            <w:tcW w:w="2689" w:type="dxa"/>
            <w:tcBorders>
              <w:top w:val="single" w:sz="4" w:space="0" w:color="auto"/>
              <w:left w:val="single" w:sz="4" w:space="0" w:color="auto"/>
              <w:bottom w:val="single" w:sz="4" w:space="0" w:color="auto"/>
              <w:right w:val="single" w:sz="4" w:space="0" w:color="auto"/>
            </w:tcBorders>
          </w:tcPr>
          <w:p w14:paraId="1504F342" w14:textId="2408698D"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Համաձայնագիրը/Պայմանագիրը ստորագրելուց հետո 21 /քսանմեկ/ օրացուցային օրվա ընթացքում</w:t>
            </w:r>
          </w:p>
        </w:tc>
      </w:tr>
      <w:tr w:rsidR="009F5CCE" w:rsidRPr="003B6FE6" w14:paraId="21795E4F" w14:textId="77777777" w:rsidTr="008E1A40">
        <w:trPr>
          <w:trHeight w:val="1412"/>
        </w:trPr>
        <w:tc>
          <w:tcPr>
            <w:tcW w:w="1314" w:type="dxa"/>
            <w:tcBorders>
              <w:top w:val="single" w:sz="4" w:space="0" w:color="auto"/>
              <w:left w:val="single" w:sz="4" w:space="0" w:color="auto"/>
              <w:bottom w:val="single" w:sz="4" w:space="0" w:color="auto"/>
              <w:right w:val="single" w:sz="4" w:space="0" w:color="auto"/>
            </w:tcBorders>
          </w:tcPr>
          <w:p w14:paraId="695366D2" w14:textId="1AA90A95"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7</w:t>
            </w:r>
          </w:p>
        </w:tc>
        <w:tc>
          <w:tcPr>
            <w:tcW w:w="1384" w:type="dxa"/>
            <w:tcBorders>
              <w:top w:val="single" w:sz="4" w:space="0" w:color="auto"/>
              <w:left w:val="single" w:sz="4" w:space="0" w:color="auto"/>
              <w:bottom w:val="single" w:sz="4" w:space="0" w:color="auto"/>
              <w:right w:val="single" w:sz="4" w:space="0" w:color="auto"/>
            </w:tcBorders>
          </w:tcPr>
          <w:p w14:paraId="3F9C666C" w14:textId="19DA1D1B"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39138220/2</w:t>
            </w:r>
          </w:p>
        </w:tc>
        <w:tc>
          <w:tcPr>
            <w:tcW w:w="1411" w:type="dxa"/>
            <w:tcBorders>
              <w:top w:val="single" w:sz="4" w:space="0" w:color="auto"/>
              <w:left w:val="single" w:sz="4" w:space="0" w:color="auto"/>
              <w:bottom w:val="single" w:sz="4" w:space="0" w:color="auto"/>
              <w:right w:val="single" w:sz="4" w:space="0" w:color="auto"/>
            </w:tcBorders>
          </w:tcPr>
          <w:p w14:paraId="6E1218CB" w14:textId="79E226E8"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Աթոռ, գրասենյակային</w:t>
            </w:r>
          </w:p>
        </w:tc>
        <w:tc>
          <w:tcPr>
            <w:tcW w:w="2507" w:type="dxa"/>
            <w:tcBorders>
              <w:top w:val="single" w:sz="4" w:space="0" w:color="auto"/>
              <w:left w:val="single" w:sz="4" w:space="0" w:color="auto"/>
              <w:bottom w:val="single" w:sz="4" w:space="0" w:color="auto"/>
              <w:right w:val="single" w:sz="4" w:space="0" w:color="auto"/>
            </w:tcBorders>
          </w:tcPr>
          <w:p w14:paraId="73E9F715" w14:textId="4A80BF13" w:rsidR="003B6FE6" w:rsidRPr="003B6FE6" w:rsidRDefault="003B6FE6" w:rsidP="003B6FE6">
            <w:pPr>
              <w:rPr>
                <w:rFonts w:ascii="GHEA Grapalat" w:hAnsi="GHEA Grapalat" w:cs="Arial"/>
                <w:b/>
                <w:i/>
                <w:color w:val="232323"/>
                <w:spacing w:val="5"/>
                <w:sz w:val="16"/>
                <w:szCs w:val="16"/>
                <w:lang w:val="hy-AM"/>
              </w:rPr>
            </w:pPr>
            <w:r w:rsidRPr="003B6FE6">
              <w:rPr>
                <w:rFonts w:ascii="GHEA Grapalat" w:hAnsi="GHEA Grapalat" w:cs="Arial"/>
                <w:color w:val="232323"/>
                <w:spacing w:val="5"/>
                <w:sz w:val="16"/>
                <w:szCs w:val="16"/>
                <w:lang w:val="hy-AM"/>
              </w:rPr>
              <w:t xml:space="preserve">Նստատեղի չափսը (ԼxԽ)՝  </w:t>
            </w:r>
            <w:r w:rsidRPr="003B6FE6">
              <w:rPr>
                <w:rFonts w:ascii="Tahoma" w:hAnsi="Tahoma" w:cs="Tahoma"/>
                <w:b/>
                <w:i/>
                <w:sz w:val="16"/>
                <w:szCs w:val="16"/>
                <w:lang w:val="hy-AM"/>
              </w:rPr>
              <w:t>46 x 48</w:t>
            </w:r>
            <w:r w:rsidRPr="003B6FE6">
              <w:rPr>
                <w:rFonts w:ascii="Tahoma" w:hAnsi="Tahoma" w:cs="Tahoma"/>
                <w:sz w:val="16"/>
                <w:szCs w:val="16"/>
                <w:lang w:val="hy-AM"/>
              </w:rPr>
              <w:t xml:space="preserve"> </w:t>
            </w:r>
            <w:r w:rsidRPr="003B6FE6">
              <w:rPr>
                <w:rFonts w:ascii="GHEA Grapalat" w:hAnsi="GHEA Grapalat" w:cs="Arial"/>
                <w:b/>
                <w:i/>
                <w:color w:val="232323"/>
                <w:spacing w:val="5"/>
                <w:sz w:val="16"/>
                <w:szCs w:val="16"/>
                <w:lang w:val="hy-AM"/>
              </w:rPr>
              <w:t>սմ</w:t>
            </w:r>
          </w:p>
          <w:p w14:paraId="71B8D12B" w14:textId="6F49E157" w:rsidR="003B6FE6" w:rsidRPr="003B6FE6" w:rsidRDefault="003B6FE6" w:rsidP="003B6FE6">
            <w:pPr>
              <w:rPr>
                <w:rFonts w:ascii="GHEA Grapalat" w:hAnsi="GHEA Grapalat"/>
                <w:b/>
                <w:i/>
                <w:sz w:val="16"/>
                <w:szCs w:val="16"/>
                <w:lang w:val="hy-AM"/>
              </w:rPr>
            </w:pPr>
            <w:r w:rsidRPr="003B6FE6">
              <w:rPr>
                <w:rFonts w:ascii="GHEA Grapalat" w:hAnsi="GHEA Grapalat"/>
                <w:sz w:val="16"/>
                <w:szCs w:val="16"/>
                <w:lang w:val="hy-AM"/>
              </w:rPr>
              <w:t xml:space="preserve">Թիկնակի բարձրությունը նստատեղից՝ </w:t>
            </w:r>
            <w:r w:rsidRPr="003B6FE6">
              <w:rPr>
                <w:rFonts w:ascii="GHEA Grapalat" w:hAnsi="GHEA Grapalat"/>
                <w:b/>
                <w:i/>
                <w:sz w:val="16"/>
                <w:szCs w:val="16"/>
                <w:lang w:val="hy-AM"/>
              </w:rPr>
              <w:t>53 սմ</w:t>
            </w:r>
          </w:p>
          <w:p w14:paraId="5A3D583A" w14:textId="77777777" w:rsidR="003B6FE6" w:rsidRPr="003B6FE6" w:rsidRDefault="003B6FE6" w:rsidP="003B6FE6">
            <w:pPr>
              <w:rPr>
                <w:rFonts w:ascii="GHEA Grapalat" w:hAnsi="GHEA Grapalat"/>
                <w:b/>
                <w:i/>
                <w:sz w:val="16"/>
                <w:szCs w:val="16"/>
                <w:lang w:val="hy-AM"/>
              </w:rPr>
            </w:pPr>
            <w:r w:rsidRPr="003B6FE6">
              <w:rPr>
                <w:rFonts w:ascii="GHEA Grapalat" w:hAnsi="GHEA Grapalat"/>
                <w:sz w:val="16"/>
                <w:szCs w:val="16"/>
                <w:lang w:val="hy-AM"/>
              </w:rPr>
              <w:t>Առավելագույն բարձրությունը հատակից՝</w:t>
            </w:r>
            <w:r w:rsidRPr="003B6FE6">
              <w:rPr>
                <w:rFonts w:ascii="GHEA Grapalat" w:hAnsi="GHEA Grapalat"/>
                <w:i/>
                <w:sz w:val="16"/>
                <w:szCs w:val="16"/>
                <w:lang w:val="hy-AM"/>
              </w:rPr>
              <w:t xml:space="preserve"> </w:t>
            </w:r>
            <w:r w:rsidRPr="003B6FE6">
              <w:rPr>
                <w:rFonts w:ascii="GHEA Grapalat" w:hAnsi="GHEA Grapalat"/>
                <w:b/>
                <w:i/>
                <w:sz w:val="16"/>
                <w:szCs w:val="16"/>
                <w:lang w:val="hy-AM"/>
              </w:rPr>
              <w:t>108 սմ</w:t>
            </w:r>
          </w:p>
          <w:p w14:paraId="7E6EA1C7" w14:textId="08024786" w:rsidR="003B6FE6" w:rsidRPr="003B6FE6" w:rsidRDefault="003B6FE6" w:rsidP="003B6FE6">
            <w:pPr>
              <w:rPr>
                <w:rFonts w:ascii="GHEA Grapalat" w:hAnsi="GHEA Grapalat" w:cs="Arial"/>
                <w:color w:val="232323"/>
                <w:spacing w:val="5"/>
                <w:sz w:val="16"/>
                <w:szCs w:val="16"/>
                <w:lang w:val="hy-AM"/>
              </w:rPr>
            </w:pPr>
            <w:r w:rsidRPr="003B6FE6">
              <w:rPr>
                <w:rFonts w:ascii="GHEA Grapalat" w:hAnsi="GHEA Grapalat" w:cs="Arial"/>
                <w:color w:val="232323"/>
                <w:spacing w:val="5"/>
                <w:sz w:val="16"/>
                <w:szCs w:val="16"/>
                <w:lang w:val="hy-AM"/>
              </w:rPr>
              <w:t xml:space="preserve">Նստատեղի և թիկնակի պատվածքը՝ </w:t>
            </w:r>
            <w:r w:rsidRPr="003B6FE6">
              <w:rPr>
                <w:rFonts w:ascii="GHEA Grapalat" w:hAnsi="GHEA Grapalat" w:cs="Arial"/>
                <w:b/>
                <w:i/>
                <w:color w:val="232323"/>
                <w:spacing w:val="5"/>
                <w:sz w:val="16"/>
                <w:szCs w:val="16"/>
                <w:lang w:val="hy-AM"/>
              </w:rPr>
              <w:t>բարձրորակ գործվածք</w:t>
            </w:r>
          </w:p>
          <w:p w14:paraId="75414108" w14:textId="77777777" w:rsidR="003B6FE6" w:rsidRPr="003B6FE6" w:rsidRDefault="003B6FE6" w:rsidP="003B6FE6">
            <w:pPr>
              <w:rPr>
                <w:rFonts w:ascii="GHEA Grapalat" w:hAnsi="GHEA Grapalat" w:cs="Arial"/>
                <w:b/>
                <w:i/>
                <w:color w:val="232323"/>
                <w:spacing w:val="5"/>
                <w:sz w:val="16"/>
                <w:szCs w:val="16"/>
                <w:lang w:val="hy-AM"/>
              </w:rPr>
            </w:pPr>
            <w:r w:rsidRPr="003B6FE6">
              <w:rPr>
                <w:rFonts w:ascii="GHEA Grapalat" w:hAnsi="GHEA Grapalat" w:cs="Arial"/>
                <w:color w:val="232323"/>
                <w:spacing w:val="5"/>
                <w:sz w:val="16"/>
                <w:szCs w:val="16"/>
                <w:lang w:val="hy-AM"/>
              </w:rPr>
              <w:t xml:space="preserve">Նստատեղի և թիկնակի պատվածքի գույնը՝ </w:t>
            </w:r>
            <w:r w:rsidRPr="003B6FE6">
              <w:rPr>
                <w:rFonts w:ascii="GHEA Grapalat" w:hAnsi="GHEA Grapalat" w:cs="Arial"/>
                <w:b/>
                <w:i/>
                <w:color w:val="232323"/>
                <w:spacing w:val="5"/>
                <w:sz w:val="16"/>
                <w:szCs w:val="16"/>
                <w:lang w:val="hy-AM"/>
              </w:rPr>
              <w:t>սև</w:t>
            </w:r>
          </w:p>
          <w:p w14:paraId="6368C5EB" w14:textId="77777777" w:rsidR="003B6FE6" w:rsidRPr="003B6FE6" w:rsidRDefault="003B6FE6" w:rsidP="003B6FE6">
            <w:pPr>
              <w:rPr>
                <w:rFonts w:ascii="GHEA Grapalat" w:hAnsi="GHEA Grapalat" w:cs="Arial"/>
                <w:color w:val="232323"/>
                <w:spacing w:val="5"/>
                <w:sz w:val="16"/>
                <w:szCs w:val="16"/>
                <w:lang w:val="hy-AM"/>
              </w:rPr>
            </w:pPr>
            <w:r w:rsidRPr="003B6FE6">
              <w:rPr>
                <w:rFonts w:ascii="GHEA Grapalat" w:hAnsi="GHEA Grapalat" w:cs="Arial"/>
                <w:color w:val="232323"/>
                <w:spacing w:val="5"/>
                <w:sz w:val="16"/>
                <w:szCs w:val="16"/>
                <w:lang w:val="hy-AM"/>
              </w:rPr>
              <w:t xml:space="preserve">Նստատեղի և թիկնակի միջուկը՝ </w:t>
            </w:r>
            <w:r w:rsidRPr="003B6FE6">
              <w:rPr>
                <w:rFonts w:ascii="GHEA Grapalat" w:hAnsi="GHEA Grapalat" w:cs="Arial"/>
                <w:b/>
                <w:i/>
                <w:color w:val="232323"/>
                <w:spacing w:val="5"/>
                <w:sz w:val="16"/>
                <w:szCs w:val="16"/>
                <w:lang w:val="hy-AM"/>
              </w:rPr>
              <w:t>բարձր խտությամբ սպունգ</w:t>
            </w:r>
          </w:p>
          <w:p w14:paraId="457DA582" w14:textId="3EF34245" w:rsidR="003B6FE6" w:rsidRPr="003B6FE6" w:rsidRDefault="003B6FE6" w:rsidP="003B6FE6">
            <w:pPr>
              <w:rPr>
                <w:rFonts w:ascii="GHEA Grapalat" w:hAnsi="GHEA Grapalat" w:cs="Arial"/>
                <w:color w:val="232323"/>
                <w:spacing w:val="5"/>
                <w:sz w:val="16"/>
                <w:szCs w:val="16"/>
                <w:lang w:val="hy-AM"/>
              </w:rPr>
            </w:pPr>
            <w:r w:rsidRPr="003B6FE6">
              <w:rPr>
                <w:rFonts w:ascii="GHEA Grapalat" w:hAnsi="GHEA Grapalat"/>
                <w:sz w:val="16"/>
                <w:szCs w:val="16"/>
                <w:lang w:val="hy-AM"/>
              </w:rPr>
              <w:t xml:space="preserve">Նստատեղի և թիկնակի նյութը՝ </w:t>
            </w:r>
            <w:r w:rsidRPr="003B6FE6">
              <w:rPr>
                <w:rFonts w:ascii="GHEA Grapalat" w:hAnsi="GHEA Grapalat"/>
                <w:b/>
                <w:i/>
                <w:sz w:val="16"/>
                <w:szCs w:val="16"/>
                <w:lang w:val="hy-AM"/>
              </w:rPr>
              <w:t>ֆաներա</w:t>
            </w:r>
          </w:p>
          <w:p w14:paraId="00433D9A" w14:textId="77777777" w:rsidR="003B6FE6" w:rsidRPr="003B6FE6" w:rsidRDefault="003B6FE6" w:rsidP="003B6FE6">
            <w:pPr>
              <w:rPr>
                <w:rFonts w:ascii="GHEA Grapalat" w:hAnsi="GHEA Grapalat" w:cs="Arial"/>
                <w:b/>
                <w:i/>
                <w:color w:val="232323"/>
                <w:spacing w:val="5"/>
                <w:sz w:val="16"/>
                <w:szCs w:val="16"/>
                <w:lang w:val="hy-AM"/>
              </w:rPr>
            </w:pPr>
            <w:r w:rsidRPr="003B6FE6">
              <w:rPr>
                <w:rFonts w:ascii="GHEA Grapalat" w:hAnsi="GHEA Grapalat"/>
                <w:sz w:val="16"/>
                <w:szCs w:val="16"/>
                <w:lang w:val="hy-AM"/>
              </w:rPr>
              <w:t xml:space="preserve">Արմնկակալերը՝ </w:t>
            </w:r>
            <w:r w:rsidRPr="003B6FE6">
              <w:rPr>
                <w:rFonts w:ascii="GHEA Grapalat" w:hAnsi="GHEA Grapalat"/>
                <w:b/>
                <w:i/>
                <w:sz w:val="16"/>
                <w:szCs w:val="16"/>
                <w:lang w:val="hy-AM"/>
              </w:rPr>
              <w:t xml:space="preserve">պլաստմասե, </w:t>
            </w:r>
            <w:r w:rsidRPr="003B6FE6">
              <w:rPr>
                <w:rFonts w:ascii="Tahoma" w:hAnsi="Tahoma" w:cs="Tahoma"/>
                <w:b/>
                <w:i/>
                <w:sz w:val="16"/>
                <w:szCs w:val="16"/>
                <w:lang w:val="hy-AM"/>
              </w:rPr>
              <w:t>ցանցավոր երեսպատումով</w:t>
            </w:r>
          </w:p>
          <w:p w14:paraId="2E9EFA76" w14:textId="77777777" w:rsidR="003B6FE6" w:rsidRPr="003B6FE6" w:rsidRDefault="003B6FE6" w:rsidP="003B6FE6">
            <w:pPr>
              <w:jc w:val="both"/>
              <w:rPr>
                <w:rFonts w:ascii="GHEA Grapalat" w:hAnsi="GHEA Grapalat"/>
                <w:sz w:val="16"/>
                <w:szCs w:val="16"/>
                <w:lang w:val="hy-AM"/>
              </w:rPr>
            </w:pPr>
            <w:r w:rsidRPr="003B6FE6">
              <w:rPr>
                <w:rFonts w:ascii="GHEA Grapalat" w:hAnsi="GHEA Grapalat"/>
                <w:sz w:val="16"/>
                <w:szCs w:val="16"/>
                <w:lang w:val="hy-AM"/>
              </w:rPr>
              <w:t xml:space="preserve">Առավելագույն բեռնվածությունը՝ </w:t>
            </w:r>
            <w:r w:rsidRPr="003B6FE6">
              <w:rPr>
                <w:rFonts w:ascii="GHEA Grapalat" w:hAnsi="GHEA Grapalat"/>
                <w:b/>
                <w:i/>
                <w:sz w:val="16"/>
                <w:szCs w:val="16"/>
                <w:lang w:val="hy-AM"/>
              </w:rPr>
              <w:t>120 կգ</w:t>
            </w:r>
            <w:r w:rsidRPr="003B6FE6">
              <w:rPr>
                <w:rFonts w:ascii="GHEA Grapalat" w:hAnsi="GHEA Grapalat"/>
                <w:sz w:val="16"/>
                <w:szCs w:val="16"/>
                <w:lang w:val="hy-AM"/>
              </w:rPr>
              <w:t xml:space="preserve"> </w:t>
            </w:r>
          </w:p>
          <w:p w14:paraId="23FB5F94" w14:textId="1F921BED" w:rsidR="003B6FE6" w:rsidRPr="003B6FE6" w:rsidRDefault="003B6FE6" w:rsidP="003B6FE6">
            <w:pPr>
              <w:jc w:val="both"/>
              <w:rPr>
                <w:rFonts w:ascii="GHEA Grapalat" w:hAnsi="GHEA Grapalat"/>
                <w:b/>
                <w:i/>
                <w:sz w:val="16"/>
                <w:szCs w:val="16"/>
                <w:lang w:val="hy-AM"/>
              </w:rPr>
            </w:pPr>
            <w:r w:rsidRPr="003B6FE6">
              <w:rPr>
                <w:rFonts w:ascii="GHEA Grapalat" w:hAnsi="GHEA Grapalat"/>
                <w:sz w:val="16"/>
                <w:szCs w:val="16"/>
                <w:lang w:val="hy-AM"/>
              </w:rPr>
              <w:t>Կրող թափքը</w:t>
            </w:r>
            <w:r w:rsidRPr="003B6FE6">
              <w:rPr>
                <w:rFonts w:ascii="GHEA Grapalat" w:hAnsi="GHEA Grapalat"/>
                <w:b/>
                <w:i/>
                <w:sz w:val="16"/>
                <w:szCs w:val="16"/>
                <w:lang w:val="hy-AM"/>
              </w:rPr>
              <w:t>՝ մետաղական</w:t>
            </w:r>
          </w:p>
          <w:p w14:paraId="7D8E8967" w14:textId="695992AB" w:rsidR="003B6FE6" w:rsidRPr="003B6FE6" w:rsidRDefault="003B6FE6" w:rsidP="003B6FE6">
            <w:pPr>
              <w:jc w:val="both"/>
              <w:rPr>
                <w:rFonts w:ascii="GHEA Grapalat" w:hAnsi="GHEA Grapalat"/>
                <w:sz w:val="16"/>
                <w:szCs w:val="16"/>
                <w:lang w:val="hy-AM"/>
              </w:rPr>
            </w:pPr>
            <w:r w:rsidRPr="003B6FE6">
              <w:rPr>
                <w:rFonts w:ascii="GHEA Grapalat" w:hAnsi="GHEA Grapalat"/>
                <w:sz w:val="16"/>
                <w:szCs w:val="16"/>
                <w:lang w:val="hy-AM"/>
              </w:rPr>
              <w:t>Կրող ոտքի հենակը՝</w:t>
            </w:r>
            <w:r w:rsidRPr="003B6FE6">
              <w:rPr>
                <w:rFonts w:ascii="GHEA Grapalat" w:hAnsi="GHEA Grapalat"/>
                <w:b/>
                <w:i/>
                <w:sz w:val="16"/>
                <w:szCs w:val="16"/>
                <w:lang w:val="hy-AM"/>
              </w:rPr>
              <w:t>երկաթե հինգ թևանի խաչուկ, պլաստմասե հոլովակներով</w:t>
            </w:r>
          </w:p>
          <w:p w14:paraId="1B92355B" w14:textId="0056C2EA" w:rsidR="009F5CCE" w:rsidRPr="003B6FE6" w:rsidRDefault="003B6FE6" w:rsidP="003B6FE6">
            <w:pPr>
              <w:pStyle w:val="aff8"/>
              <w:spacing w:line="276" w:lineRule="auto"/>
              <w:rPr>
                <w:rFonts w:ascii="GHEA Grapalat" w:hAnsi="GHEA Grapalat"/>
                <w:color w:val="000000" w:themeColor="text1"/>
                <w:sz w:val="16"/>
                <w:szCs w:val="16"/>
                <w:lang w:val="hy-AM"/>
              </w:rPr>
            </w:pPr>
            <w:r w:rsidRPr="003B6FE6">
              <w:rPr>
                <w:rFonts w:ascii="Sylfaen" w:hAnsi="Sylfaen"/>
                <w:b/>
                <w:i/>
                <w:noProof/>
                <w:sz w:val="16"/>
                <w:szCs w:val="16"/>
                <w:u w:val="single"/>
              </w:rPr>
              <w:lastRenderedPageBreak/>
              <w:drawing>
                <wp:anchor distT="0" distB="0" distL="114300" distR="114300" simplePos="0" relativeHeight="251692032" behindDoc="0" locked="0" layoutInCell="1" allowOverlap="1" wp14:anchorId="33523179" wp14:editId="33881904">
                  <wp:simplePos x="0" y="0"/>
                  <wp:positionH relativeFrom="margin">
                    <wp:posOffset>-56515</wp:posOffset>
                  </wp:positionH>
                  <wp:positionV relativeFrom="margin">
                    <wp:posOffset>430530</wp:posOffset>
                  </wp:positionV>
                  <wp:extent cx="904875" cy="105346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4875" cy="1053465"/>
                          </a:xfrm>
                          <a:prstGeom prst="rect">
                            <a:avLst/>
                          </a:prstGeom>
                        </pic:spPr>
                      </pic:pic>
                    </a:graphicData>
                  </a:graphic>
                  <wp14:sizeRelH relativeFrom="margin">
                    <wp14:pctWidth>0</wp14:pctWidth>
                  </wp14:sizeRelH>
                  <wp14:sizeRelV relativeFrom="margin">
                    <wp14:pctHeight>0</wp14:pctHeight>
                  </wp14:sizeRelV>
                </wp:anchor>
              </w:drawing>
            </w:r>
            <w:r w:rsidRPr="003B6FE6">
              <w:rPr>
                <w:rFonts w:ascii="GHEA Grapalat" w:hAnsi="GHEA Grapalat"/>
                <w:sz w:val="16"/>
                <w:szCs w:val="16"/>
                <w:lang w:val="hy-AM"/>
              </w:rPr>
              <w:t xml:space="preserve">Մեխանիզմը՝ </w:t>
            </w:r>
            <w:r w:rsidRPr="003B6FE6">
              <w:rPr>
                <w:rFonts w:ascii="GHEA Grapalat" w:hAnsi="GHEA Grapalat"/>
                <w:b/>
                <w:i/>
                <w:sz w:val="16"/>
                <w:szCs w:val="16"/>
                <w:lang w:val="hy-AM"/>
              </w:rPr>
              <w:t>բարձրացող, իջնող և ճոճվող</w:t>
            </w:r>
          </w:p>
        </w:tc>
        <w:tc>
          <w:tcPr>
            <w:tcW w:w="883" w:type="dxa"/>
            <w:tcBorders>
              <w:top w:val="single" w:sz="4" w:space="0" w:color="auto"/>
              <w:left w:val="single" w:sz="4" w:space="0" w:color="auto"/>
              <w:bottom w:val="single" w:sz="4" w:space="0" w:color="auto"/>
              <w:right w:val="single" w:sz="4" w:space="0" w:color="auto"/>
            </w:tcBorders>
          </w:tcPr>
          <w:p w14:paraId="53159B81" w14:textId="2E1698F3"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lastRenderedPageBreak/>
              <w:t>հատ</w:t>
            </w:r>
          </w:p>
        </w:tc>
        <w:tc>
          <w:tcPr>
            <w:tcW w:w="846" w:type="dxa"/>
            <w:tcBorders>
              <w:top w:val="single" w:sz="4" w:space="0" w:color="auto"/>
              <w:left w:val="single" w:sz="4" w:space="0" w:color="auto"/>
              <w:bottom w:val="single" w:sz="4" w:space="0" w:color="auto"/>
              <w:right w:val="single" w:sz="4" w:space="0" w:color="auto"/>
            </w:tcBorders>
          </w:tcPr>
          <w:p w14:paraId="7EFB8D95" w14:textId="77777777" w:rsidR="009F5CCE" w:rsidRPr="003B6FE6" w:rsidRDefault="009F5CCE" w:rsidP="009F5CCE">
            <w:pPr>
              <w:jc w:val="center"/>
              <w:rPr>
                <w:rFonts w:ascii="GHEA Grapalat" w:hAnsi="GHEA Grapalat"/>
                <w:sz w:val="16"/>
                <w:szCs w:val="16"/>
              </w:rPr>
            </w:pPr>
          </w:p>
        </w:tc>
        <w:tc>
          <w:tcPr>
            <w:tcW w:w="1026" w:type="dxa"/>
            <w:tcBorders>
              <w:top w:val="single" w:sz="4" w:space="0" w:color="auto"/>
              <w:left w:val="single" w:sz="4" w:space="0" w:color="auto"/>
              <w:bottom w:val="single" w:sz="4" w:space="0" w:color="auto"/>
              <w:right w:val="single" w:sz="4" w:space="0" w:color="auto"/>
            </w:tcBorders>
          </w:tcPr>
          <w:p w14:paraId="137398A6" w14:textId="77777777" w:rsidR="009F5CCE" w:rsidRPr="003B6FE6" w:rsidRDefault="009F5CCE" w:rsidP="009F5CCE">
            <w:pPr>
              <w:jc w:val="center"/>
              <w:rPr>
                <w:rFonts w:ascii="GHEA Grapalat" w:hAnsi="GHEA Grapalat"/>
                <w:sz w:val="16"/>
                <w:szCs w:val="16"/>
              </w:rPr>
            </w:pPr>
          </w:p>
        </w:tc>
        <w:tc>
          <w:tcPr>
            <w:tcW w:w="1026" w:type="dxa"/>
            <w:tcBorders>
              <w:top w:val="single" w:sz="4" w:space="0" w:color="auto"/>
              <w:left w:val="single" w:sz="4" w:space="0" w:color="auto"/>
              <w:bottom w:val="single" w:sz="4" w:space="0" w:color="auto"/>
              <w:right w:val="single" w:sz="4" w:space="0" w:color="auto"/>
            </w:tcBorders>
          </w:tcPr>
          <w:p w14:paraId="54B3D42C" w14:textId="08A3BD3D"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60</w:t>
            </w:r>
          </w:p>
        </w:tc>
        <w:tc>
          <w:tcPr>
            <w:tcW w:w="1624" w:type="dxa"/>
            <w:tcBorders>
              <w:top w:val="single" w:sz="4" w:space="0" w:color="auto"/>
              <w:left w:val="single" w:sz="4" w:space="0" w:color="auto"/>
              <w:bottom w:val="single" w:sz="4" w:space="0" w:color="auto"/>
              <w:right w:val="single" w:sz="4" w:space="0" w:color="auto"/>
            </w:tcBorders>
          </w:tcPr>
          <w:p w14:paraId="11DF7AD9" w14:textId="04F9AB24" w:rsidR="009F5CCE" w:rsidRPr="003B6FE6" w:rsidRDefault="009F5CCE" w:rsidP="009F5CCE">
            <w:pPr>
              <w:jc w:val="center"/>
              <w:rPr>
                <w:rFonts w:ascii="GHEA Grapalat" w:hAnsi="GHEA Grapalat"/>
                <w:sz w:val="16"/>
                <w:szCs w:val="16"/>
              </w:rPr>
            </w:pPr>
            <w:r w:rsidRPr="003B6FE6">
              <w:rPr>
                <w:rFonts w:ascii="GHEA Grapalat" w:hAnsi="GHEA Grapalat"/>
                <w:sz w:val="16"/>
                <w:szCs w:val="16"/>
              </w:rPr>
              <w:t>ք. Երևան, Հանրապետության հրապարակ 4</w:t>
            </w:r>
          </w:p>
        </w:tc>
        <w:tc>
          <w:tcPr>
            <w:tcW w:w="856" w:type="dxa"/>
            <w:tcBorders>
              <w:top w:val="single" w:sz="4" w:space="0" w:color="auto"/>
              <w:left w:val="single" w:sz="4" w:space="0" w:color="auto"/>
              <w:bottom w:val="single" w:sz="4" w:space="0" w:color="auto"/>
              <w:right w:val="single" w:sz="4" w:space="0" w:color="auto"/>
            </w:tcBorders>
          </w:tcPr>
          <w:p w14:paraId="457888A9" w14:textId="5CB2448A"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60</w:t>
            </w:r>
          </w:p>
        </w:tc>
        <w:tc>
          <w:tcPr>
            <w:tcW w:w="2689" w:type="dxa"/>
            <w:tcBorders>
              <w:top w:val="single" w:sz="4" w:space="0" w:color="auto"/>
              <w:left w:val="single" w:sz="4" w:space="0" w:color="auto"/>
              <w:bottom w:val="single" w:sz="4" w:space="0" w:color="auto"/>
              <w:right w:val="single" w:sz="4" w:space="0" w:color="auto"/>
            </w:tcBorders>
          </w:tcPr>
          <w:p w14:paraId="3C1F8D37" w14:textId="71C60B74"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Համաձայնագիրը/Պայմանագիրը ստորագրելուց հետո 21 /քսանմեկ/ օրացուցային օրվա ընթացքում</w:t>
            </w:r>
          </w:p>
        </w:tc>
      </w:tr>
      <w:tr w:rsidR="009F5CCE" w:rsidRPr="003B6FE6" w14:paraId="5BD0EE96" w14:textId="77777777" w:rsidTr="001D75B1">
        <w:trPr>
          <w:trHeight w:val="1412"/>
        </w:trPr>
        <w:tc>
          <w:tcPr>
            <w:tcW w:w="1314" w:type="dxa"/>
            <w:tcBorders>
              <w:top w:val="single" w:sz="4" w:space="0" w:color="auto"/>
              <w:left w:val="single" w:sz="4" w:space="0" w:color="auto"/>
              <w:bottom w:val="single" w:sz="4" w:space="0" w:color="auto"/>
              <w:right w:val="single" w:sz="4" w:space="0" w:color="auto"/>
            </w:tcBorders>
          </w:tcPr>
          <w:p w14:paraId="632CCEF4" w14:textId="6207A88E"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8</w:t>
            </w:r>
          </w:p>
        </w:tc>
        <w:tc>
          <w:tcPr>
            <w:tcW w:w="1384" w:type="dxa"/>
            <w:tcBorders>
              <w:top w:val="single" w:sz="4" w:space="0" w:color="auto"/>
              <w:left w:val="single" w:sz="4" w:space="0" w:color="auto"/>
              <w:bottom w:val="single" w:sz="4" w:space="0" w:color="auto"/>
              <w:right w:val="single" w:sz="4" w:space="0" w:color="auto"/>
            </w:tcBorders>
          </w:tcPr>
          <w:p w14:paraId="490C4580" w14:textId="6763F9D2"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39138220/3</w:t>
            </w:r>
          </w:p>
        </w:tc>
        <w:tc>
          <w:tcPr>
            <w:tcW w:w="1411" w:type="dxa"/>
            <w:tcBorders>
              <w:top w:val="single" w:sz="4" w:space="0" w:color="auto"/>
              <w:left w:val="single" w:sz="4" w:space="0" w:color="auto"/>
              <w:bottom w:val="single" w:sz="4" w:space="0" w:color="auto"/>
              <w:right w:val="single" w:sz="4" w:space="0" w:color="auto"/>
            </w:tcBorders>
          </w:tcPr>
          <w:p w14:paraId="76D317B0" w14:textId="16BEFEE5"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Աթոռ, գրասենյակային</w:t>
            </w:r>
          </w:p>
        </w:tc>
        <w:tc>
          <w:tcPr>
            <w:tcW w:w="2507" w:type="dxa"/>
            <w:tcBorders>
              <w:top w:val="single" w:sz="4" w:space="0" w:color="auto"/>
              <w:left w:val="single" w:sz="4" w:space="0" w:color="auto"/>
              <w:bottom w:val="single" w:sz="4" w:space="0" w:color="auto"/>
              <w:right w:val="single" w:sz="4" w:space="0" w:color="auto"/>
            </w:tcBorders>
          </w:tcPr>
          <w:p w14:paraId="498814DE" w14:textId="7A6DFA0E" w:rsidR="003B6FE6" w:rsidRPr="003B6FE6" w:rsidRDefault="003B6FE6" w:rsidP="003B6FE6">
            <w:pPr>
              <w:rPr>
                <w:rFonts w:ascii="GHEA Grapalat" w:hAnsi="GHEA Grapalat" w:cs="Arial"/>
                <w:b/>
                <w:i/>
                <w:color w:val="232323"/>
                <w:spacing w:val="5"/>
                <w:sz w:val="16"/>
                <w:szCs w:val="16"/>
                <w:lang w:val="hy-AM"/>
              </w:rPr>
            </w:pPr>
            <w:r w:rsidRPr="003B6FE6">
              <w:rPr>
                <w:rFonts w:ascii="GHEA Grapalat" w:hAnsi="GHEA Grapalat" w:cs="Arial"/>
                <w:color w:val="232323"/>
                <w:spacing w:val="5"/>
                <w:sz w:val="16"/>
                <w:szCs w:val="16"/>
                <w:lang w:val="hy-AM"/>
              </w:rPr>
              <w:t xml:space="preserve">Նստատեղի չափսը (ԼxԽ)՝  </w:t>
            </w:r>
            <w:r w:rsidRPr="003B6FE6">
              <w:rPr>
                <w:rFonts w:ascii="GHEA Grapalat" w:hAnsi="GHEA Grapalat" w:cs="Tahoma"/>
                <w:b/>
                <w:i/>
                <w:sz w:val="16"/>
                <w:szCs w:val="16"/>
                <w:lang w:val="hy-AM"/>
              </w:rPr>
              <w:t>53 x 50</w:t>
            </w:r>
            <w:r w:rsidRPr="003B6FE6">
              <w:rPr>
                <w:rFonts w:ascii="GHEA Grapalat" w:hAnsi="GHEA Grapalat" w:cs="Arial"/>
                <w:b/>
                <w:i/>
                <w:color w:val="232323"/>
                <w:spacing w:val="5"/>
                <w:sz w:val="16"/>
                <w:szCs w:val="16"/>
                <w:lang w:val="hy-AM"/>
              </w:rPr>
              <w:t>սմ</w:t>
            </w:r>
          </w:p>
          <w:p w14:paraId="04956617" w14:textId="77777777" w:rsidR="003B6FE6" w:rsidRPr="003B6FE6" w:rsidRDefault="003B6FE6" w:rsidP="003B6FE6">
            <w:pPr>
              <w:rPr>
                <w:rFonts w:ascii="GHEA Grapalat" w:hAnsi="GHEA Grapalat"/>
                <w:b/>
                <w:i/>
                <w:sz w:val="16"/>
                <w:szCs w:val="16"/>
                <w:lang w:val="hy-AM"/>
              </w:rPr>
            </w:pPr>
            <w:r w:rsidRPr="003B6FE6">
              <w:rPr>
                <w:rFonts w:ascii="GHEA Grapalat" w:hAnsi="GHEA Grapalat"/>
                <w:sz w:val="16"/>
                <w:szCs w:val="16"/>
                <w:lang w:val="hy-AM"/>
              </w:rPr>
              <w:t xml:space="preserve">Թիկնակի բարձրությունը նստատեղից՝ </w:t>
            </w:r>
            <w:r w:rsidRPr="003B6FE6">
              <w:rPr>
                <w:rFonts w:ascii="GHEA Grapalat" w:hAnsi="GHEA Grapalat"/>
                <w:b/>
                <w:i/>
                <w:sz w:val="16"/>
                <w:szCs w:val="16"/>
                <w:lang w:val="hy-AM"/>
              </w:rPr>
              <w:t>88 սմ</w:t>
            </w:r>
          </w:p>
          <w:p w14:paraId="727A20DF" w14:textId="77777777" w:rsidR="003B6FE6" w:rsidRPr="003B6FE6" w:rsidRDefault="003B6FE6" w:rsidP="003B6FE6">
            <w:pPr>
              <w:rPr>
                <w:rFonts w:ascii="GHEA Grapalat" w:hAnsi="GHEA Grapalat"/>
                <w:b/>
                <w:i/>
                <w:sz w:val="16"/>
                <w:szCs w:val="16"/>
                <w:lang w:val="hy-AM"/>
              </w:rPr>
            </w:pPr>
            <w:r w:rsidRPr="003B6FE6">
              <w:rPr>
                <w:rFonts w:ascii="GHEA Grapalat" w:hAnsi="GHEA Grapalat"/>
                <w:sz w:val="16"/>
                <w:szCs w:val="16"/>
                <w:lang w:val="hy-AM"/>
              </w:rPr>
              <w:t>Թիկնակի առավելագույն լայնությունը՝</w:t>
            </w:r>
            <w:r w:rsidRPr="003B6FE6">
              <w:rPr>
                <w:rFonts w:ascii="GHEA Grapalat" w:hAnsi="GHEA Grapalat"/>
                <w:b/>
                <w:i/>
                <w:sz w:val="16"/>
                <w:szCs w:val="16"/>
                <w:lang w:val="hy-AM"/>
              </w:rPr>
              <w:t xml:space="preserve"> 50 սմ</w:t>
            </w:r>
          </w:p>
          <w:p w14:paraId="524C04C5" w14:textId="77777777" w:rsidR="003B6FE6" w:rsidRPr="003B6FE6" w:rsidRDefault="003B6FE6" w:rsidP="003B6FE6">
            <w:pPr>
              <w:rPr>
                <w:rFonts w:ascii="GHEA Grapalat" w:hAnsi="GHEA Grapalat"/>
                <w:b/>
                <w:i/>
                <w:sz w:val="16"/>
                <w:szCs w:val="16"/>
                <w:lang w:val="hy-AM"/>
              </w:rPr>
            </w:pPr>
            <w:r w:rsidRPr="003B6FE6">
              <w:rPr>
                <w:rFonts w:ascii="GHEA Grapalat" w:hAnsi="GHEA Grapalat"/>
                <w:sz w:val="16"/>
                <w:szCs w:val="16"/>
                <w:lang w:val="hy-AM"/>
              </w:rPr>
              <w:t>Առավելագույն բարձրությունը հատակից՝</w:t>
            </w:r>
            <w:r w:rsidRPr="003B6FE6">
              <w:rPr>
                <w:rFonts w:ascii="GHEA Grapalat" w:hAnsi="GHEA Grapalat"/>
                <w:i/>
                <w:sz w:val="16"/>
                <w:szCs w:val="16"/>
                <w:lang w:val="hy-AM"/>
              </w:rPr>
              <w:t xml:space="preserve"> </w:t>
            </w:r>
            <w:r w:rsidRPr="003B6FE6">
              <w:rPr>
                <w:rFonts w:ascii="GHEA Grapalat" w:hAnsi="GHEA Grapalat"/>
                <w:b/>
                <w:i/>
                <w:sz w:val="16"/>
                <w:szCs w:val="16"/>
                <w:lang w:val="hy-AM"/>
              </w:rPr>
              <w:t>128 սմ</w:t>
            </w:r>
          </w:p>
          <w:p w14:paraId="495FD9D9" w14:textId="77777777" w:rsidR="003B6FE6" w:rsidRPr="003B6FE6" w:rsidRDefault="003B6FE6" w:rsidP="003B6FE6">
            <w:pPr>
              <w:rPr>
                <w:rFonts w:ascii="GHEA Grapalat" w:hAnsi="GHEA Grapalat"/>
                <w:b/>
                <w:i/>
                <w:sz w:val="16"/>
                <w:szCs w:val="16"/>
                <w:lang w:val="hy-AM"/>
              </w:rPr>
            </w:pPr>
            <w:r w:rsidRPr="003B6FE6">
              <w:rPr>
                <w:rFonts w:ascii="GHEA Grapalat" w:hAnsi="GHEA Grapalat" w:cs="Arial"/>
                <w:color w:val="232323"/>
                <w:spacing w:val="5"/>
                <w:sz w:val="16"/>
                <w:szCs w:val="16"/>
                <w:lang w:val="hy-AM"/>
              </w:rPr>
              <w:t xml:space="preserve">Նստատեղի և թիկնակի կառուցվածքը՝ </w:t>
            </w:r>
            <w:r w:rsidRPr="003B6FE6">
              <w:rPr>
                <w:rFonts w:ascii="GHEA Grapalat" w:hAnsi="GHEA Grapalat" w:cs="Arial"/>
                <w:b/>
                <w:i/>
                <w:color w:val="232323"/>
                <w:spacing w:val="5"/>
                <w:sz w:val="16"/>
                <w:szCs w:val="16"/>
                <w:lang w:val="hy-AM"/>
              </w:rPr>
              <w:t>մեկ ամբողջական ձուլվածք</w:t>
            </w:r>
          </w:p>
          <w:p w14:paraId="7D354354" w14:textId="77777777" w:rsidR="003B6FE6" w:rsidRPr="003B6FE6" w:rsidRDefault="003B6FE6" w:rsidP="003B6FE6">
            <w:pPr>
              <w:rPr>
                <w:rFonts w:ascii="GHEA Grapalat" w:hAnsi="GHEA Grapalat" w:cs="Arial"/>
                <w:color w:val="232323"/>
                <w:spacing w:val="5"/>
                <w:sz w:val="16"/>
                <w:szCs w:val="16"/>
                <w:lang w:val="hy-AM"/>
              </w:rPr>
            </w:pPr>
            <w:r w:rsidRPr="003B6FE6">
              <w:rPr>
                <w:rFonts w:ascii="GHEA Grapalat" w:hAnsi="GHEA Grapalat" w:cs="Arial"/>
                <w:color w:val="232323"/>
                <w:spacing w:val="5"/>
                <w:sz w:val="16"/>
                <w:szCs w:val="16"/>
                <w:lang w:val="hy-AM"/>
              </w:rPr>
              <w:t xml:space="preserve">Նստատեղի և թիկնակի պատվածքը՝ </w:t>
            </w:r>
            <w:r w:rsidRPr="003B6FE6">
              <w:rPr>
                <w:rFonts w:ascii="GHEA Grapalat" w:hAnsi="GHEA Grapalat" w:cs="Arial"/>
                <w:b/>
                <w:i/>
                <w:color w:val="232323"/>
                <w:spacing w:val="5"/>
                <w:sz w:val="16"/>
                <w:szCs w:val="16"/>
                <w:lang w:val="hy-AM"/>
              </w:rPr>
              <w:t>Էկո կաշի</w:t>
            </w:r>
          </w:p>
          <w:p w14:paraId="7F64E420" w14:textId="77777777" w:rsidR="003B6FE6" w:rsidRPr="003B6FE6" w:rsidRDefault="003B6FE6" w:rsidP="003B6FE6">
            <w:pPr>
              <w:rPr>
                <w:rFonts w:ascii="GHEA Grapalat" w:hAnsi="GHEA Grapalat" w:cs="Arial"/>
                <w:b/>
                <w:i/>
                <w:color w:val="232323"/>
                <w:spacing w:val="5"/>
                <w:sz w:val="16"/>
                <w:szCs w:val="16"/>
                <w:lang w:val="hy-AM"/>
              </w:rPr>
            </w:pPr>
            <w:r w:rsidRPr="003B6FE6">
              <w:rPr>
                <w:rFonts w:ascii="GHEA Grapalat" w:hAnsi="GHEA Grapalat" w:cs="Arial"/>
                <w:color w:val="232323"/>
                <w:spacing w:val="5"/>
                <w:sz w:val="16"/>
                <w:szCs w:val="16"/>
                <w:lang w:val="hy-AM"/>
              </w:rPr>
              <w:t xml:space="preserve">Նստատեղի և թիկնակի պատվածքի գույնը՝ </w:t>
            </w:r>
            <w:r w:rsidRPr="003B6FE6">
              <w:rPr>
                <w:rFonts w:ascii="GHEA Grapalat" w:hAnsi="GHEA Grapalat" w:cs="Arial"/>
                <w:b/>
                <w:i/>
                <w:color w:val="232323"/>
                <w:spacing w:val="5"/>
                <w:sz w:val="16"/>
                <w:szCs w:val="16"/>
                <w:lang w:val="hy-AM"/>
              </w:rPr>
              <w:t>սև</w:t>
            </w:r>
          </w:p>
          <w:p w14:paraId="5C908E25" w14:textId="77777777" w:rsidR="003B6FE6" w:rsidRPr="003B6FE6" w:rsidRDefault="003B6FE6" w:rsidP="003B6FE6">
            <w:pPr>
              <w:rPr>
                <w:rFonts w:ascii="GHEA Grapalat" w:hAnsi="GHEA Grapalat" w:cs="Arial"/>
                <w:color w:val="232323"/>
                <w:spacing w:val="5"/>
                <w:sz w:val="16"/>
                <w:szCs w:val="16"/>
                <w:lang w:val="hy-AM"/>
              </w:rPr>
            </w:pPr>
            <w:r w:rsidRPr="003B6FE6">
              <w:rPr>
                <w:rFonts w:ascii="GHEA Grapalat" w:hAnsi="GHEA Grapalat" w:cs="Arial"/>
                <w:color w:val="232323"/>
                <w:spacing w:val="5"/>
                <w:sz w:val="16"/>
                <w:szCs w:val="16"/>
                <w:lang w:val="hy-AM"/>
              </w:rPr>
              <w:t xml:space="preserve">Նստատեղի և թիկնակի միջուկը՝ </w:t>
            </w:r>
            <w:r w:rsidRPr="003B6FE6">
              <w:rPr>
                <w:rFonts w:ascii="GHEA Grapalat" w:hAnsi="GHEA Grapalat" w:cs="Arial"/>
                <w:b/>
                <w:i/>
                <w:color w:val="232323"/>
                <w:spacing w:val="5"/>
                <w:sz w:val="16"/>
                <w:szCs w:val="16"/>
                <w:lang w:val="hy-AM"/>
              </w:rPr>
              <w:t xml:space="preserve">9 սմ սպունգ բարձր խտությամբ </w:t>
            </w:r>
          </w:p>
          <w:p w14:paraId="30A9F849" w14:textId="3CDB4347" w:rsidR="003B6FE6" w:rsidRPr="003B6FE6" w:rsidRDefault="003B6FE6" w:rsidP="003B6FE6">
            <w:pPr>
              <w:rPr>
                <w:rFonts w:ascii="GHEA Grapalat" w:hAnsi="GHEA Grapalat" w:cs="Tahoma"/>
                <w:b/>
                <w:i/>
                <w:sz w:val="16"/>
                <w:szCs w:val="16"/>
                <w:lang w:val="hy-AM"/>
              </w:rPr>
            </w:pPr>
            <w:r w:rsidRPr="003B6FE6">
              <w:rPr>
                <w:rFonts w:ascii="GHEA Grapalat" w:hAnsi="GHEA Grapalat"/>
                <w:sz w:val="16"/>
                <w:szCs w:val="16"/>
                <w:lang w:val="hy-AM"/>
              </w:rPr>
              <w:t xml:space="preserve">Արմնկակալերը՝ </w:t>
            </w:r>
            <w:r w:rsidRPr="003B6FE6">
              <w:rPr>
                <w:rFonts w:ascii="GHEA Grapalat" w:hAnsi="GHEA Grapalat"/>
                <w:b/>
                <w:i/>
                <w:sz w:val="16"/>
                <w:szCs w:val="16"/>
                <w:lang w:val="hy-AM"/>
              </w:rPr>
              <w:t xml:space="preserve">փափուկ, բարձր խտությամբ՝ նվազագույնը 5սմ սպունգ </w:t>
            </w:r>
            <w:r w:rsidRPr="003B6FE6">
              <w:rPr>
                <w:rFonts w:ascii="GHEA Grapalat" w:hAnsi="GHEA Grapalat" w:cs="Tahoma"/>
                <w:b/>
                <w:i/>
                <w:sz w:val="16"/>
                <w:szCs w:val="16"/>
                <w:lang w:val="hy-AM"/>
              </w:rPr>
              <w:t>երեսպատված</w:t>
            </w:r>
            <w:r w:rsidRPr="003B6FE6">
              <w:rPr>
                <w:rFonts w:ascii="GHEA Grapalat" w:hAnsi="GHEA Grapalat"/>
                <w:b/>
                <w:i/>
                <w:sz w:val="16"/>
                <w:szCs w:val="16"/>
                <w:lang w:val="hy-AM"/>
              </w:rPr>
              <w:t xml:space="preserve"> բարձրակարգ փոխարինող կաշվով </w:t>
            </w:r>
          </w:p>
          <w:p w14:paraId="03A6D001" w14:textId="77777777" w:rsidR="003B6FE6" w:rsidRPr="003B6FE6" w:rsidRDefault="003B6FE6" w:rsidP="003B6FE6">
            <w:pPr>
              <w:rPr>
                <w:rFonts w:ascii="GHEA Grapalat" w:hAnsi="GHEA Grapalat" w:cs="Arial"/>
                <w:color w:val="232323"/>
                <w:spacing w:val="5"/>
                <w:sz w:val="16"/>
                <w:szCs w:val="16"/>
                <w:lang w:val="hy-AM"/>
              </w:rPr>
            </w:pPr>
            <w:r w:rsidRPr="003B6FE6">
              <w:rPr>
                <w:rFonts w:ascii="GHEA Grapalat" w:hAnsi="GHEA Grapalat"/>
                <w:sz w:val="16"/>
                <w:szCs w:val="16"/>
                <w:lang w:val="hy-AM"/>
              </w:rPr>
              <w:t xml:space="preserve">Արմնկակալների միջև հեռավորությունը՝ </w:t>
            </w:r>
            <w:r w:rsidRPr="003B6FE6">
              <w:rPr>
                <w:rFonts w:ascii="GHEA Grapalat" w:hAnsi="GHEA Grapalat"/>
                <w:b/>
                <w:i/>
                <w:sz w:val="16"/>
                <w:szCs w:val="16"/>
                <w:lang w:val="hy-AM"/>
              </w:rPr>
              <w:t>67 սմ</w:t>
            </w:r>
          </w:p>
          <w:p w14:paraId="318674C8" w14:textId="63E23F05" w:rsidR="003B6FE6" w:rsidRPr="003B6FE6" w:rsidRDefault="003B6FE6" w:rsidP="003B6FE6">
            <w:pPr>
              <w:jc w:val="both"/>
              <w:rPr>
                <w:rFonts w:ascii="GHEA Grapalat" w:hAnsi="GHEA Grapalat"/>
                <w:sz w:val="16"/>
                <w:szCs w:val="16"/>
                <w:lang w:val="hy-AM"/>
              </w:rPr>
            </w:pPr>
            <w:r w:rsidRPr="003B6FE6">
              <w:rPr>
                <w:rFonts w:ascii="GHEA Grapalat" w:hAnsi="GHEA Grapalat"/>
                <w:sz w:val="16"/>
                <w:szCs w:val="16"/>
                <w:lang w:val="hy-AM"/>
              </w:rPr>
              <w:t xml:space="preserve">Առավելագույն բեռնվածությունը՝ </w:t>
            </w:r>
            <w:r w:rsidRPr="003B6FE6">
              <w:rPr>
                <w:rFonts w:ascii="GHEA Grapalat" w:hAnsi="GHEA Grapalat"/>
                <w:b/>
                <w:i/>
                <w:sz w:val="16"/>
                <w:szCs w:val="16"/>
                <w:lang w:val="hy-AM"/>
              </w:rPr>
              <w:t>130 կգ</w:t>
            </w:r>
            <w:r w:rsidRPr="003B6FE6">
              <w:rPr>
                <w:rFonts w:ascii="GHEA Grapalat" w:hAnsi="GHEA Grapalat"/>
                <w:sz w:val="16"/>
                <w:szCs w:val="16"/>
                <w:lang w:val="hy-AM"/>
              </w:rPr>
              <w:t xml:space="preserve"> </w:t>
            </w:r>
          </w:p>
          <w:p w14:paraId="0E3ADBE6" w14:textId="77777777" w:rsidR="003B6FE6" w:rsidRPr="003B6FE6" w:rsidRDefault="003B6FE6" w:rsidP="003B6FE6">
            <w:pPr>
              <w:jc w:val="both"/>
              <w:rPr>
                <w:rFonts w:ascii="GHEA Grapalat" w:hAnsi="GHEA Grapalat"/>
                <w:b/>
                <w:i/>
                <w:sz w:val="16"/>
                <w:szCs w:val="16"/>
                <w:lang w:val="hy-AM"/>
              </w:rPr>
            </w:pPr>
            <w:r w:rsidRPr="003B6FE6">
              <w:rPr>
                <w:rFonts w:ascii="GHEA Grapalat" w:hAnsi="GHEA Grapalat"/>
                <w:sz w:val="16"/>
                <w:szCs w:val="16"/>
                <w:lang w:val="hy-AM"/>
              </w:rPr>
              <w:t>Կրող թափքը</w:t>
            </w:r>
            <w:r w:rsidRPr="003B6FE6">
              <w:rPr>
                <w:rFonts w:ascii="GHEA Grapalat" w:hAnsi="GHEA Grapalat"/>
                <w:b/>
                <w:i/>
                <w:sz w:val="16"/>
                <w:szCs w:val="16"/>
                <w:lang w:val="hy-AM"/>
              </w:rPr>
              <w:t>՝ մետաղական</w:t>
            </w:r>
          </w:p>
          <w:p w14:paraId="0312C5B9" w14:textId="03C15D01" w:rsidR="003B6FE6" w:rsidRPr="003B6FE6" w:rsidRDefault="003B6FE6" w:rsidP="003B6FE6">
            <w:pPr>
              <w:jc w:val="both"/>
              <w:rPr>
                <w:rFonts w:ascii="GHEA Grapalat" w:hAnsi="GHEA Grapalat"/>
                <w:sz w:val="16"/>
                <w:szCs w:val="16"/>
                <w:lang w:val="hy-AM"/>
              </w:rPr>
            </w:pPr>
            <w:r w:rsidRPr="003B6FE6">
              <w:rPr>
                <w:rFonts w:ascii="GHEA Grapalat" w:hAnsi="GHEA Grapalat"/>
                <w:sz w:val="16"/>
                <w:szCs w:val="16"/>
                <w:lang w:val="hy-AM"/>
              </w:rPr>
              <w:t xml:space="preserve">Կրող ոտքի հենակը՝ </w:t>
            </w:r>
            <w:r w:rsidRPr="003B6FE6">
              <w:rPr>
                <w:rFonts w:ascii="GHEA Grapalat" w:hAnsi="GHEA Grapalat"/>
                <w:b/>
                <w:i/>
                <w:sz w:val="16"/>
                <w:szCs w:val="16"/>
                <w:lang w:val="hy-AM"/>
              </w:rPr>
              <w:t>երկաթե հինգ  թևանի խաչուկ, պլաստմասե և երկաթե հոլովակներով</w:t>
            </w:r>
          </w:p>
          <w:p w14:paraId="02380268" w14:textId="55C30854" w:rsidR="003B6FE6" w:rsidRPr="003B6FE6" w:rsidRDefault="003B6FE6" w:rsidP="003B6FE6">
            <w:pPr>
              <w:rPr>
                <w:rFonts w:ascii="GHEA Grapalat" w:hAnsi="GHEA Grapalat"/>
                <w:b/>
                <w:i/>
                <w:sz w:val="16"/>
                <w:szCs w:val="16"/>
                <w:lang w:val="hy-AM"/>
              </w:rPr>
            </w:pPr>
            <w:r w:rsidRPr="003B6FE6">
              <w:rPr>
                <w:rFonts w:ascii="GHEA Grapalat" w:hAnsi="GHEA Grapalat"/>
                <w:sz w:val="16"/>
                <w:szCs w:val="16"/>
                <w:lang w:val="hy-AM"/>
              </w:rPr>
              <w:t xml:space="preserve">Մեխանիզմը՝ </w:t>
            </w:r>
            <w:r w:rsidRPr="003B6FE6">
              <w:rPr>
                <w:rFonts w:ascii="GHEA Grapalat" w:hAnsi="GHEA Grapalat"/>
                <w:b/>
                <w:i/>
                <w:sz w:val="16"/>
                <w:szCs w:val="16"/>
                <w:lang w:val="hy-AM"/>
              </w:rPr>
              <w:t>երկու ձողով,</w:t>
            </w:r>
            <w:r w:rsidRPr="003B6FE6">
              <w:rPr>
                <w:rFonts w:ascii="GHEA Grapalat" w:hAnsi="GHEA Grapalat"/>
                <w:sz w:val="16"/>
                <w:szCs w:val="16"/>
                <w:lang w:val="hy-AM"/>
              </w:rPr>
              <w:t xml:space="preserve"> </w:t>
            </w:r>
            <w:r w:rsidRPr="003B6FE6">
              <w:rPr>
                <w:rFonts w:ascii="GHEA Grapalat" w:hAnsi="GHEA Grapalat"/>
                <w:b/>
                <w:i/>
                <w:sz w:val="16"/>
                <w:szCs w:val="16"/>
                <w:lang w:val="hy-AM"/>
              </w:rPr>
              <w:t>բարձրացող, իջնող, ճոճվող և մեկ աստիճանի վրա ֆիքսվող</w:t>
            </w:r>
          </w:p>
          <w:p w14:paraId="1C249397" w14:textId="36237368" w:rsidR="009F5CCE" w:rsidRPr="003B6FE6" w:rsidRDefault="003B6FE6" w:rsidP="009F5CCE">
            <w:pPr>
              <w:pStyle w:val="aff8"/>
              <w:spacing w:line="276" w:lineRule="auto"/>
              <w:rPr>
                <w:rFonts w:ascii="GHEA Grapalat" w:hAnsi="GHEA Grapalat"/>
                <w:color w:val="000000" w:themeColor="text1"/>
                <w:sz w:val="16"/>
                <w:szCs w:val="16"/>
                <w:lang w:val="hy-AM"/>
              </w:rPr>
            </w:pPr>
            <w:r w:rsidRPr="003B6FE6">
              <w:rPr>
                <w:rFonts w:ascii="Sylfaen" w:hAnsi="Sylfaen"/>
                <w:noProof/>
                <w:sz w:val="16"/>
                <w:szCs w:val="16"/>
              </w:rPr>
              <w:lastRenderedPageBreak/>
              <w:drawing>
                <wp:anchor distT="0" distB="0" distL="114300" distR="114300" simplePos="0" relativeHeight="251699200" behindDoc="0" locked="0" layoutInCell="1" allowOverlap="1" wp14:anchorId="39C10C1A" wp14:editId="3CE18A6C">
                  <wp:simplePos x="0" y="0"/>
                  <wp:positionH relativeFrom="margin">
                    <wp:posOffset>76835</wp:posOffset>
                  </wp:positionH>
                  <wp:positionV relativeFrom="margin">
                    <wp:posOffset>187325</wp:posOffset>
                  </wp:positionV>
                  <wp:extent cx="704850" cy="85026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4850" cy="850265"/>
                          </a:xfrm>
                          <a:prstGeom prst="rect">
                            <a:avLst/>
                          </a:prstGeom>
                        </pic:spPr>
                      </pic:pic>
                    </a:graphicData>
                  </a:graphic>
                  <wp14:sizeRelH relativeFrom="margin">
                    <wp14:pctWidth>0</wp14:pctWidth>
                  </wp14:sizeRelH>
                  <wp14:sizeRelV relativeFrom="margin">
                    <wp14:pctHeight>0</wp14:pctHeight>
                  </wp14:sizeRelV>
                </wp:anchor>
              </w:drawing>
            </w:r>
          </w:p>
        </w:tc>
        <w:tc>
          <w:tcPr>
            <w:tcW w:w="883" w:type="dxa"/>
            <w:tcBorders>
              <w:top w:val="single" w:sz="4" w:space="0" w:color="auto"/>
              <w:left w:val="single" w:sz="4" w:space="0" w:color="auto"/>
              <w:bottom w:val="single" w:sz="4" w:space="0" w:color="auto"/>
              <w:right w:val="single" w:sz="4" w:space="0" w:color="auto"/>
            </w:tcBorders>
          </w:tcPr>
          <w:p w14:paraId="423ECDD7" w14:textId="33F65B13"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lastRenderedPageBreak/>
              <w:t>հատ</w:t>
            </w:r>
          </w:p>
        </w:tc>
        <w:tc>
          <w:tcPr>
            <w:tcW w:w="846" w:type="dxa"/>
            <w:tcBorders>
              <w:top w:val="single" w:sz="4" w:space="0" w:color="auto"/>
              <w:left w:val="single" w:sz="4" w:space="0" w:color="auto"/>
              <w:bottom w:val="single" w:sz="4" w:space="0" w:color="auto"/>
              <w:right w:val="single" w:sz="4" w:space="0" w:color="auto"/>
            </w:tcBorders>
          </w:tcPr>
          <w:p w14:paraId="7E6B7D9B" w14:textId="77777777" w:rsidR="009F5CCE" w:rsidRPr="003B6FE6" w:rsidRDefault="009F5CCE" w:rsidP="009F5CCE">
            <w:pPr>
              <w:jc w:val="center"/>
              <w:rPr>
                <w:rFonts w:ascii="GHEA Grapalat" w:hAnsi="GHEA Grapalat"/>
                <w:sz w:val="16"/>
                <w:szCs w:val="16"/>
              </w:rPr>
            </w:pPr>
          </w:p>
        </w:tc>
        <w:tc>
          <w:tcPr>
            <w:tcW w:w="1026" w:type="dxa"/>
            <w:tcBorders>
              <w:top w:val="single" w:sz="4" w:space="0" w:color="auto"/>
              <w:left w:val="single" w:sz="4" w:space="0" w:color="auto"/>
              <w:bottom w:val="single" w:sz="4" w:space="0" w:color="auto"/>
              <w:right w:val="single" w:sz="4" w:space="0" w:color="auto"/>
            </w:tcBorders>
          </w:tcPr>
          <w:p w14:paraId="7CBE8E9A" w14:textId="77777777" w:rsidR="009F5CCE" w:rsidRPr="003B6FE6" w:rsidRDefault="009F5CCE" w:rsidP="009F5CCE">
            <w:pPr>
              <w:jc w:val="center"/>
              <w:rPr>
                <w:rFonts w:ascii="GHEA Grapalat" w:hAnsi="GHEA Grapalat"/>
                <w:sz w:val="16"/>
                <w:szCs w:val="16"/>
              </w:rPr>
            </w:pPr>
          </w:p>
        </w:tc>
        <w:tc>
          <w:tcPr>
            <w:tcW w:w="1026" w:type="dxa"/>
            <w:tcBorders>
              <w:top w:val="single" w:sz="4" w:space="0" w:color="auto"/>
              <w:left w:val="single" w:sz="4" w:space="0" w:color="auto"/>
              <w:bottom w:val="single" w:sz="4" w:space="0" w:color="auto"/>
              <w:right w:val="single" w:sz="4" w:space="0" w:color="auto"/>
            </w:tcBorders>
          </w:tcPr>
          <w:p w14:paraId="3571AE58" w14:textId="0C9F8DFA"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1</w:t>
            </w:r>
          </w:p>
        </w:tc>
        <w:tc>
          <w:tcPr>
            <w:tcW w:w="1624" w:type="dxa"/>
            <w:tcBorders>
              <w:top w:val="single" w:sz="4" w:space="0" w:color="auto"/>
              <w:left w:val="single" w:sz="4" w:space="0" w:color="auto"/>
              <w:bottom w:val="single" w:sz="4" w:space="0" w:color="auto"/>
              <w:right w:val="single" w:sz="4" w:space="0" w:color="auto"/>
            </w:tcBorders>
          </w:tcPr>
          <w:p w14:paraId="653A3E4F" w14:textId="79274710" w:rsidR="009F5CCE" w:rsidRPr="003B6FE6" w:rsidRDefault="009F5CCE" w:rsidP="009F5CCE">
            <w:pPr>
              <w:jc w:val="center"/>
              <w:rPr>
                <w:rFonts w:ascii="GHEA Grapalat" w:hAnsi="GHEA Grapalat"/>
                <w:sz w:val="16"/>
                <w:szCs w:val="16"/>
              </w:rPr>
            </w:pPr>
            <w:r w:rsidRPr="003B6FE6">
              <w:rPr>
                <w:rFonts w:ascii="GHEA Grapalat" w:hAnsi="GHEA Grapalat"/>
                <w:sz w:val="16"/>
                <w:szCs w:val="16"/>
              </w:rPr>
              <w:t>ք. Երևան, Հանրապետության հրապարակ 4</w:t>
            </w:r>
          </w:p>
        </w:tc>
        <w:tc>
          <w:tcPr>
            <w:tcW w:w="856" w:type="dxa"/>
            <w:tcBorders>
              <w:top w:val="single" w:sz="4" w:space="0" w:color="auto"/>
              <w:left w:val="single" w:sz="4" w:space="0" w:color="auto"/>
              <w:bottom w:val="single" w:sz="4" w:space="0" w:color="auto"/>
              <w:right w:val="single" w:sz="4" w:space="0" w:color="auto"/>
            </w:tcBorders>
          </w:tcPr>
          <w:p w14:paraId="06753C76" w14:textId="3DFC4317"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1</w:t>
            </w:r>
          </w:p>
        </w:tc>
        <w:tc>
          <w:tcPr>
            <w:tcW w:w="2689" w:type="dxa"/>
            <w:tcBorders>
              <w:top w:val="single" w:sz="4" w:space="0" w:color="auto"/>
              <w:left w:val="single" w:sz="4" w:space="0" w:color="auto"/>
              <w:bottom w:val="single" w:sz="4" w:space="0" w:color="auto"/>
              <w:right w:val="single" w:sz="4" w:space="0" w:color="auto"/>
            </w:tcBorders>
          </w:tcPr>
          <w:p w14:paraId="5A9D3396" w14:textId="55B25B0C"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Համաձայնագիրը/Պայմանագիրը ստորագրելուց հետո 21 /քսանմեկ/ օրացուցային օրվա ընթացքում</w:t>
            </w:r>
          </w:p>
        </w:tc>
      </w:tr>
      <w:tr w:rsidR="009F5CCE" w:rsidRPr="003B6FE6" w14:paraId="4A95B8B9" w14:textId="77777777" w:rsidTr="0034614F">
        <w:trPr>
          <w:trHeight w:val="1412"/>
        </w:trPr>
        <w:tc>
          <w:tcPr>
            <w:tcW w:w="1314" w:type="dxa"/>
            <w:tcBorders>
              <w:top w:val="single" w:sz="4" w:space="0" w:color="auto"/>
              <w:left w:val="single" w:sz="4" w:space="0" w:color="auto"/>
              <w:bottom w:val="single" w:sz="4" w:space="0" w:color="auto"/>
              <w:right w:val="single" w:sz="4" w:space="0" w:color="auto"/>
            </w:tcBorders>
          </w:tcPr>
          <w:p w14:paraId="23E9D6AC" w14:textId="5ADA32CA"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9</w:t>
            </w:r>
          </w:p>
        </w:tc>
        <w:tc>
          <w:tcPr>
            <w:tcW w:w="1384" w:type="dxa"/>
            <w:tcBorders>
              <w:top w:val="single" w:sz="4" w:space="0" w:color="auto"/>
              <w:left w:val="single" w:sz="4" w:space="0" w:color="auto"/>
              <w:bottom w:val="single" w:sz="4" w:space="0" w:color="auto"/>
              <w:right w:val="single" w:sz="4" w:space="0" w:color="auto"/>
            </w:tcBorders>
          </w:tcPr>
          <w:p w14:paraId="5CDD4200" w14:textId="5656D8DC"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39138220/4</w:t>
            </w:r>
          </w:p>
        </w:tc>
        <w:tc>
          <w:tcPr>
            <w:tcW w:w="1411" w:type="dxa"/>
            <w:tcBorders>
              <w:top w:val="single" w:sz="4" w:space="0" w:color="auto"/>
              <w:left w:val="single" w:sz="4" w:space="0" w:color="auto"/>
              <w:bottom w:val="single" w:sz="4" w:space="0" w:color="auto"/>
              <w:right w:val="single" w:sz="4" w:space="0" w:color="auto"/>
            </w:tcBorders>
          </w:tcPr>
          <w:p w14:paraId="2F39D8B6" w14:textId="57BB37DC"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Աթոռ, գրասենյակային</w:t>
            </w:r>
          </w:p>
        </w:tc>
        <w:tc>
          <w:tcPr>
            <w:tcW w:w="2507" w:type="dxa"/>
            <w:tcBorders>
              <w:top w:val="single" w:sz="4" w:space="0" w:color="auto"/>
              <w:left w:val="single" w:sz="4" w:space="0" w:color="auto"/>
              <w:bottom w:val="single" w:sz="4" w:space="0" w:color="auto"/>
              <w:right w:val="single" w:sz="4" w:space="0" w:color="auto"/>
            </w:tcBorders>
          </w:tcPr>
          <w:p w14:paraId="25AE2D65" w14:textId="77777777" w:rsidR="003B6FE6" w:rsidRPr="003B6FE6" w:rsidRDefault="003B6FE6" w:rsidP="003B6FE6">
            <w:pPr>
              <w:rPr>
                <w:rFonts w:ascii="GHEA Grapalat" w:hAnsi="GHEA Grapalat"/>
                <w:b/>
                <w:i/>
                <w:sz w:val="16"/>
                <w:szCs w:val="16"/>
                <w:lang w:val="hy-AM"/>
              </w:rPr>
            </w:pPr>
            <w:r w:rsidRPr="003B6FE6">
              <w:rPr>
                <w:rFonts w:ascii="GHEA Grapalat" w:hAnsi="GHEA Grapalat"/>
                <w:sz w:val="16"/>
                <w:szCs w:val="16"/>
                <w:lang w:val="hy-AM"/>
              </w:rPr>
              <w:t xml:space="preserve">Թիկնակի բարձրությունը նստատեղից՝ </w:t>
            </w:r>
            <w:r w:rsidRPr="003B6FE6">
              <w:rPr>
                <w:rFonts w:ascii="GHEA Grapalat" w:hAnsi="GHEA Grapalat"/>
                <w:b/>
                <w:i/>
                <w:sz w:val="16"/>
                <w:szCs w:val="16"/>
                <w:lang w:val="hy-AM"/>
              </w:rPr>
              <w:t>85 սմ</w:t>
            </w:r>
          </w:p>
          <w:p w14:paraId="26104B1E" w14:textId="750227AF" w:rsidR="003B6FE6" w:rsidRPr="003B6FE6" w:rsidRDefault="003B6FE6" w:rsidP="003B6FE6">
            <w:pPr>
              <w:rPr>
                <w:rFonts w:ascii="GHEA Grapalat" w:hAnsi="GHEA Grapalat"/>
                <w:b/>
                <w:i/>
                <w:sz w:val="16"/>
                <w:szCs w:val="16"/>
                <w:lang w:val="hy-AM"/>
              </w:rPr>
            </w:pPr>
            <w:r w:rsidRPr="003B6FE6">
              <w:rPr>
                <w:rFonts w:ascii="GHEA Grapalat" w:hAnsi="GHEA Grapalat"/>
                <w:sz w:val="16"/>
                <w:szCs w:val="16"/>
                <w:lang w:val="hy-AM"/>
              </w:rPr>
              <w:t>Թիկնակի առավելագույն լայնությունը՝</w:t>
            </w:r>
            <w:r w:rsidRPr="003B6FE6">
              <w:rPr>
                <w:rFonts w:ascii="GHEA Grapalat" w:hAnsi="GHEA Grapalat"/>
                <w:b/>
                <w:i/>
                <w:sz w:val="16"/>
                <w:szCs w:val="16"/>
                <w:lang w:val="hy-AM"/>
              </w:rPr>
              <w:t xml:space="preserve"> 50 սմ</w:t>
            </w:r>
            <w:r w:rsidRPr="003B6FE6">
              <w:rPr>
                <w:noProof/>
                <w:sz w:val="16"/>
                <w:szCs w:val="16"/>
                <w:lang w:val="hy-AM"/>
              </w:rPr>
              <w:t xml:space="preserve"> </w:t>
            </w:r>
          </w:p>
          <w:p w14:paraId="5A1E860E" w14:textId="754202E4" w:rsidR="003B6FE6" w:rsidRPr="003B6FE6" w:rsidRDefault="003B6FE6" w:rsidP="003B6FE6">
            <w:pPr>
              <w:rPr>
                <w:rFonts w:ascii="GHEA Grapalat" w:hAnsi="GHEA Grapalat"/>
                <w:b/>
                <w:i/>
                <w:sz w:val="16"/>
                <w:szCs w:val="16"/>
                <w:lang w:val="hy-AM"/>
              </w:rPr>
            </w:pPr>
            <w:r w:rsidRPr="003B6FE6">
              <w:rPr>
                <w:rFonts w:ascii="GHEA Grapalat" w:hAnsi="GHEA Grapalat"/>
                <w:sz w:val="16"/>
                <w:szCs w:val="16"/>
                <w:lang w:val="hy-AM"/>
              </w:rPr>
              <w:t>Առավելագույն բարձրությունը հատակից՝</w:t>
            </w:r>
            <w:r w:rsidRPr="003B6FE6">
              <w:rPr>
                <w:rFonts w:ascii="GHEA Grapalat" w:hAnsi="GHEA Grapalat"/>
                <w:i/>
                <w:sz w:val="16"/>
                <w:szCs w:val="16"/>
                <w:lang w:val="hy-AM"/>
              </w:rPr>
              <w:t xml:space="preserve"> </w:t>
            </w:r>
            <w:r w:rsidRPr="003B6FE6">
              <w:rPr>
                <w:rFonts w:ascii="GHEA Grapalat" w:hAnsi="GHEA Grapalat"/>
                <w:b/>
                <w:i/>
                <w:sz w:val="16"/>
                <w:szCs w:val="16"/>
                <w:lang w:val="hy-AM"/>
              </w:rPr>
              <w:t>130 սմ</w:t>
            </w:r>
          </w:p>
          <w:p w14:paraId="60099DDA" w14:textId="77777777" w:rsidR="003B6FE6" w:rsidRPr="003B6FE6" w:rsidRDefault="003B6FE6" w:rsidP="003B6FE6">
            <w:pPr>
              <w:rPr>
                <w:rFonts w:ascii="GHEA Grapalat" w:hAnsi="GHEA Grapalat"/>
                <w:b/>
                <w:i/>
                <w:sz w:val="16"/>
                <w:szCs w:val="16"/>
                <w:lang w:val="hy-AM"/>
              </w:rPr>
            </w:pPr>
            <w:r w:rsidRPr="003B6FE6">
              <w:rPr>
                <w:rFonts w:ascii="GHEA Grapalat" w:hAnsi="GHEA Grapalat" w:cs="Arial"/>
                <w:color w:val="232323"/>
                <w:spacing w:val="5"/>
                <w:sz w:val="16"/>
                <w:szCs w:val="16"/>
                <w:lang w:val="hy-AM"/>
              </w:rPr>
              <w:t xml:space="preserve">Նստատեղի և թիկնակի կառուցվածքը՝ </w:t>
            </w:r>
            <w:r w:rsidRPr="003B6FE6">
              <w:rPr>
                <w:rFonts w:ascii="GHEA Grapalat" w:hAnsi="GHEA Grapalat" w:cs="Arial"/>
                <w:b/>
                <w:i/>
                <w:color w:val="232323"/>
                <w:spacing w:val="5"/>
                <w:sz w:val="16"/>
                <w:szCs w:val="16"/>
                <w:lang w:val="hy-AM"/>
              </w:rPr>
              <w:t>մեկ ամբողջական ձուլվածք</w:t>
            </w:r>
          </w:p>
          <w:p w14:paraId="6BF99B12" w14:textId="1E28D1F5" w:rsidR="003B6FE6" w:rsidRPr="003B6FE6" w:rsidRDefault="003B6FE6" w:rsidP="003B6FE6">
            <w:pPr>
              <w:rPr>
                <w:rFonts w:ascii="GHEA Grapalat" w:hAnsi="GHEA Grapalat" w:cs="Arial"/>
                <w:color w:val="232323"/>
                <w:spacing w:val="5"/>
                <w:sz w:val="16"/>
                <w:szCs w:val="16"/>
                <w:lang w:val="hy-AM"/>
              </w:rPr>
            </w:pPr>
            <w:r w:rsidRPr="003B6FE6">
              <w:rPr>
                <w:rFonts w:ascii="GHEA Grapalat" w:hAnsi="GHEA Grapalat" w:cs="Arial"/>
                <w:color w:val="232323"/>
                <w:spacing w:val="5"/>
                <w:sz w:val="16"/>
                <w:szCs w:val="16"/>
                <w:lang w:val="hy-AM"/>
              </w:rPr>
              <w:t xml:space="preserve">Նստատեղի և թիկնակի պատվածքը՝ </w:t>
            </w:r>
            <w:r w:rsidRPr="003B6FE6">
              <w:rPr>
                <w:rFonts w:ascii="GHEA Grapalat" w:hAnsi="GHEA Grapalat" w:cs="Arial"/>
                <w:b/>
                <w:i/>
                <w:color w:val="232323"/>
                <w:spacing w:val="5"/>
                <w:sz w:val="16"/>
                <w:szCs w:val="16"/>
                <w:lang w:val="hy-AM"/>
              </w:rPr>
              <w:t>Բարձրորակ գործվածք</w:t>
            </w:r>
          </w:p>
          <w:p w14:paraId="61BEEA70" w14:textId="77777777" w:rsidR="003B6FE6" w:rsidRPr="003B6FE6" w:rsidRDefault="003B6FE6" w:rsidP="003B6FE6">
            <w:pPr>
              <w:rPr>
                <w:rFonts w:ascii="GHEA Grapalat" w:hAnsi="GHEA Grapalat" w:cs="Arial"/>
                <w:b/>
                <w:i/>
                <w:color w:val="232323"/>
                <w:spacing w:val="5"/>
                <w:sz w:val="16"/>
                <w:szCs w:val="16"/>
                <w:lang w:val="hy-AM"/>
              </w:rPr>
            </w:pPr>
            <w:r w:rsidRPr="003B6FE6">
              <w:rPr>
                <w:rFonts w:ascii="GHEA Grapalat" w:hAnsi="GHEA Grapalat" w:cs="Arial"/>
                <w:color w:val="232323"/>
                <w:spacing w:val="5"/>
                <w:sz w:val="16"/>
                <w:szCs w:val="16"/>
                <w:lang w:val="hy-AM"/>
              </w:rPr>
              <w:t xml:space="preserve">Նստատեղի և թիկնակի պատվածքի գույնը՝ </w:t>
            </w:r>
            <w:r w:rsidRPr="003B6FE6">
              <w:rPr>
                <w:rFonts w:ascii="GHEA Grapalat" w:hAnsi="GHEA Grapalat" w:cs="Arial"/>
                <w:b/>
                <w:i/>
                <w:color w:val="232323"/>
                <w:spacing w:val="5"/>
                <w:sz w:val="16"/>
                <w:szCs w:val="16"/>
                <w:lang w:val="hy-AM"/>
              </w:rPr>
              <w:t>մոխրագույն</w:t>
            </w:r>
          </w:p>
          <w:p w14:paraId="7434AFEA" w14:textId="08C8ADC1" w:rsidR="003B6FE6" w:rsidRPr="003B6FE6" w:rsidRDefault="003B6FE6" w:rsidP="003B6FE6">
            <w:pPr>
              <w:rPr>
                <w:rFonts w:ascii="GHEA Grapalat" w:hAnsi="GHEA Grapalat" w:cs="Arial"/>
                <w:color w:val="232323"/>
                <w:spacing w:val="5"/>
                <w:sz w:val="16"/>
                <w:szCs w:val="16"/>
                <w:lang w:val="hy-AM"/>
              </w:rPr>
            </w:pPr>
            <w:r w:rsidRPr="003B6FE6">
              <w:rPr>
                <w:rFonts w:ascii="GHEA Grapalat" w:hAnsi="GHEA Grapalat" w:cs="Arial"/>
                <w:color w:val="232323"/>
                <w:spacing w:val="5"/>
                <w:sz w:val="16"/>
                <w:szCs w:val="16"/>
                <w:lang w:val="hy-AM"/>
              </w:rPr>
              <w:t xml:space="preserve">Նստատեղի և թիկնակի միջուկը՝ </w:t>
            </w:r>
            <w:r w:rsidRPr="003B6FE6">
              <w:rPr>
                <w:rFonts w:ascii="GHEA Grapalat" w:hAnsi="GHEA Grapalat" w:cs="Arial"/>
                <w:b/>
                <w:i/>
                <w:color w:val="232323"/>
                <w:spacing w:val="5"/>
                <w:sz w:val="16"/>
                <w:szCs w:val="16"/>
                <w:lang w:val="hy-AM"/>
              </w:rPr>
              <w:t xml:space="preserve">7 սմ սպունգ բարձր խտությամբ </w:t>
            </w:r>
          </w:p>
          <w:p w14:paraId="244D8D0F" w14:textId="5DECBF5C" w:rsidR="003B6FE6" w:rsidRPr="003B6FE6" w:rsidRDefault="003B6FE6" w:rsidP="003B6FE6">
            <w:pPr>
              <w:rPr>
                <w:rFonts w:ascii="GHEA Grapalat" w:hAnsi="GHEA Grapalat" w:cs="Tahoma"/>
                <w:b/>
                <w:i/>
                <w:sz w:val="16"/>
                <w:szCs w:val="16"/>
                <w:lang w:val="hy-AM"/>
              </w:rPr>
            </w:pPr>
            <w:r w:rsidRPr="003B6FE6">
              <w:rPr>
                <w:rFonts w:ascii="GHEA Grapalat" w:hAnsi="GHEA Grapalat"/>
                <w:sz w:val="16"/>
                <w:szCs w:val="16"/>
                <w:lang w:val="hy-AM"/>
              </w:rPr>
              <w:t xml:space="preserve">Արմնկակալերը՝ </w:t>
            </w:r>
            <w:r w:rsidRPr="003B6FE6">
              <w:rPr>
                <w:rFonts w:ascii="GHEA Grapalat" w:hAnsi="GHEA Grapalat"/>
                <w:b/>
                <w:i/>
                <w:sz w:val="16"/>
                <w:szCs w:val="16"/>
                <w:lang w:val="hy-AM"/>
              </w:rPr>
              <w:t xml:space="preserve">փափուկ, բարձր խտությամբ՝ նվազագույնը 3սմ սպունգ </w:t>
            </w:r>
            <w:r w:rsidRPr="003B6FE6">
              <w:rPr>
                <w:rFonts w:ascii="GHEA Grapalat" w:hAnsi="GHEA Grapalat" w:cs="Tahoma"/>
                <w:b/>
                <w:i/>
                <w:sz w:val="16"/>
                <w:szCs w:val="16"/>
                <w:lang w:val="hy-AM"/>
              </w:rPr>
              <w:t>երեսպատված</w:t>
            </w:r>
            <w:r w:rsidRPr="003B6FE6">
              <w:rPr>
                <w:rFonts w:ascii="GHEA Grapalat" w:hAnsi="GHEA Grapalat"/>
                <w:b/>
                <w:i/>
                <w:sz w:val="16"/>
                <w:szCs w:val="16"/>
                <w:lang w:val="hy-AM"/>
              </w:rPr>
              <w:t xml:space="preserve"> բարձրակարգ մոխրագույն գործվածքով </w:t>
            </w:r>
          </w:p>
          <w:p w14:paraId="4E294566" w14:textId="6642BFEA" w:rsidR="003B6FE6" w:rsidRPr="003B6FE6" w:rsidRDefault="003B6FE6" w:rsidP="003B6FE6">
            <w:pPr>
              <w:jc w:val="both"/>
              <w:rPr>
                <w:rFonts w:ascii="GHEA Grapalat" w:hAnsi="GHEA Grapalat"/>
                <w:sz w:val="16"/>
                <w:szCs w:val="16"/>
                <w:lang w:val="hy-AM"/>
              </w:rPr>
            </w:pPr>
            <w:r w:rsidRPr="003B6FE6">
              <w:rPr>
                <w:rFonts w:ascii="GHEA Grapalat" w:hAnsi="GHEA Grapalat"/>
                <w:sz w:val="16"/>
                <w:szCs w:val="16"/>
                <w:lang w:val="hy-AM"/>
              </w:rPr>
              <w:t xml:space="preserve">Առավելագույն բեռնվածությունը՝ </w:t>
            </w:r>
            <w:r w:rsidRPr="003B6FE6">
              <w:rPr>
                <w:rFonts w:ascii="GHEA Grapalat" w:hAnsi="GHEA Grapalat"/>
                <w:b/>
                <w:i/>
                <w:sz w:val="16"/>
                <w:szCs w:val="16"/>
                <w:lang w:val="hy-AM"/>
              </w:rPr>
              <w:t>120 կգ</w:t>
            </w:r>
            <w:r w:rsidRPr="003B6FE6">
              <w:rPr>
                <w:rFonts w:ascii="GHEA Grapalat" w:hAnsi="GHEA Grapalat"/>
                <w:sz w:val="16"/>
                <w:szCs w:val="16"/>
                <w:lang w:val="hy-AM"/>
              </w:rPr>
              <w:t xml:space="preserve"> </w:t>
            </w:r>
          </w:p>
          <w:p w14:paraId="205848CD" w14:textId="1FECE704" w:rsidR="003B6FE6" w:rsidRPr="003B6FE6" w:rsidRDefault="003B6FE6" w:rsidP="003B6FE6">
            <w:pPr>
              <w:jc w:val="both"/>
              <w:rPr>
                <w:rFonts w:ascii="GHEA Grapalat" w:hAnsi="GHEA Grapalat"/>
                <w:b/>
                <w:i/>
                <w:sz w:val="16"/>
                <w:szCs w:val="16"/>
                <w:lang w:val="hy-AM"/>
              </w:rPr>
            </w:pPr>
            <w:r w:rsidRPr="003B6FE6">
              <w:rPr>
                <w:rFonts w:ascii="GHEA Grapalat" w:hAnsi="GHEA Grapalat"/>
                <w:sz w:val="16"/>
                <w:szCs w:val="16"/>
                <w:lang w:val="hy-AM"/>
              </w:rPr>
              <w:t>Կրող թափքը</w:t>
            </w:r>
            <w:r w:rsidRPr="003B6FE6">
              <w:rPr>
                <w:rFonts w:ascii="GHEA Grapalat" w:hAnsi="GHEA Grapalat"/>
                <w:b/>
                <w:i/>
                <w:sz w:val="16"/>
                <w:szCs w:val="16"/>
                <w:lang w:val="hy-AM"/>
              </w:rPr>
              <w:t>՝ մետաղական</w:t>
            </w:r>
          </w:p>
          <w:p w14:paraId="75EDA5C7" w14:textId="6D65EA72" w:rsidR="003B6FE6" w:rsidRPr="003B6FE6" w:rsidRDefault="003B6FE6" w:rsidP="003B6FE6">
            <w:pPr>
              <w:jc w:val="both"/>
              <w:rPr>
                <w:rFonts w:ascii="GHEA Grapalat" w:hAnsi="GHEA Grapalat"/>
                <w:sz w:val="16"/>
                <w:szCs w:val="16"/>
                <w:lang w:val="hy-AM"/>
              </w:rPr>
            </w:pPr>
            <w:r w:rsidRPr="003B6FE6">
              <w:rPr>
                <w:rFonts w:ascii="GHEA Grapalat" w:hAnsi="GHEA Grapalat"/>
                <w:sz w:val="16"/>
                <w:szCs w:val="16"/>
                <w:lang w:val="hy-AM"/>
              </w:rPr>
              <w:t xml:space="preserve">Կրող ոտքի հենակը՝ </w:t>
            </w:r>
            <w:r w:rsidRPr="003B6FE6">
              <w:rPr>
                <w:rFonts w:ascii="GHEA Grapalat" w:hAnsi="GHEA Grapalat"/>
                <w:b/>
                <w:i/>
                <w:sz w:val="16"/>
                <w:szCs w:val="16"/>
                <w:lang w:val="hy-AM"/>
              </w:rPr>
              <w:t>պլաստմասե հինգ  թևանի խաչուկ, պլաստմասե և երկաթե հոլովակներով</w:t>
            </w:r>
          </w:p>
          <w:p w14:paraId="38FDC42C" w14:textId="7E4FABB4" w:rsidR="003B6FE6" w:rsidRPr="003B6FE6" w:rsidRDefault="003B6FE6" w:rsidP="003B6FE6">
            <w:pPr>
              <w:rPr>
                <w:rFonts w:ascii="GHEA Grapalat" w:hAnsi="GHEA Grapalat"/>
                <w:b/>
                <w:i/>
                <w:sz w:val="16"/>
                <w:szCs w:val="16"/>
                <w:lang w:val="hy-AM"/>
              </w:rPr>
            </w:pPr>
            <w:r w:rsidRPr="003B6FE6">
              <w:rPr>
                <w:rFonts w:ascii="GHEA Grapalat" w:hAnsi="GHEA Grapalat"/>
                <w:sz w:val="16"/>
                <w:szCs w:val="16"/>
                <w:lang w:val="hy-AM"/>
              </w:rPr>
              <w:t xml:space="preserve">Մեխանիզմը՝ </w:t>
            </w:r>
            <w:r w:rsidRPr="003B6FE6">
              <w:rPr>
                <w:rFonts w:ascii="GHEA Grapalat" w:hAnsi="GHEA Grapalat"/>
                <w:b/>
                <w:i/>
                <w:sz w:val="16"/>
                <w:szCs w:val="16"/>
                <w:lang w:val="hy-AM"/>
              </w:rPr>
              <w:t xml:space="preserve">բարձրացող, իջնող և ճոճվող </w:t>
            </w:r>
          </w:p>
          <w:p w14:paraId="5BEB7E93" w14:textId="0075E87B" w:rsidR="009F5CCE" w:rsidRPr="003B6FE6" w:rsidRDefault="003B6FE6" w:rsidP="009F5CCE">
            <w:pPr>
              <w:pStyle w:val="aff8"/>
              <w:spacing w:line="276" w:lineRule="auto"/>
              <w:rPr>
                <w:rFonts w:ascii="GHEA Grapalat" w:hAnsi="GHEA Grapalat"/>
                <w:color w:val="000000" w:themeColor="text1"/>
                <w:sz w:val="16"/>
                <w:szCs w:val="16"/>
                <w:lang w:val="hy-AM"/>
              </w:rPr>
            </w:pPr>
            <w:r w:rsidRPr="003B6FE6">
              <w:rPr>
                <w:noProof/>
                <w:sz w:val="16"/>
                <w:szCs w:val="16"/>
              </w:rPr>
              <w:drawing>
                <wp:anchor distT="0" distB="0" distL="114300" distR="114300" simplePos="0" relativeHeight="251705344" behindDoc="0" locked="0" layoutInCell="1" allowOverlap="1" wp14:anchorId="7A5B8FA4" wp14:editId="5D52645F">
                  <wp:simplePos x="0" y="0"/>
                  <wp:positionH relativeFrom="page">
                    <wp:posOffset>-31115</wp:posOffset>
                  </wp:positionH>
                  <wp:positionV relativeFrom="margin">
                    <wp:posOffset>2916555</wp:posOffset>
                  </wp:positionV>
                  <wp:extent cx="847725" cy="847725"/>
                  <wp:effectExtent l="0" t="0" r="9525" b="9525"/>
                  <wp:wrapSquare wrapText="bothSides"/>
                  <wp:docPr id="8" name="Picture 8" descr="https://megaoffice.am/image/cache/catalog/headchair/BERGAMO/ber4-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gaoffice.am/image/cache/catalog/headchair/BERGAMO/ber4-800x8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83" w:type="dxa"/>
            <w:tcBorders>
              <w:top w:val="single" w:sz="4" w:space="0" w:color="auto"/>
              <w:left w:val="single" w:sz="4" w:space="0" w:color="auto"/>
              <w:bottom w:val="single" w:sz="4" w:space="0" w:color="auto"/>
              <w:right w:val="single" w:sz="4" w:space="0" w:color="auto"/>
            </w:tcBorders>
          </w:tcPr>
          <w:p w14:paraId="7463B3FA" w14:textId="0D10B59B"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հատ</w:t>
            </w:r>
          </w:p>
        </w:tc>
        <w:tc>
          <w:tcPr>
            <w:tcW w:w="846" w:type="dxa"/>
            <w:tcBorders>
              <w:top w:val="single" w:sz="4" w:space="0" w:color="auto"/>
              <w:left w:val="single" w:sz="4" w:space="0" w:color="auto"/>
              <w:bottom w:val="single" w:sz="4" w:space="0" w:color="auto"/>
              <w:right w:val="single" w:sz="4" w:space="0" w:color="auto"/>
            </w:tcBorders>
          </w:tcPr>
          <w:p w14:paraId="2FFC7136" w14:textId="77777777" w:rsidR="009F5CCE" w:rsidRPr="003B6FE6" w:rsidRDefault="009F5CCE" w:rsidP="009F5CCE">
            <w:pPr>
              <w:jc w:val="center"/>
              <w:rPr>
                <w:rFonts w:ascii="GHEA Grapalat" w:hAnsi="GHEA Grapalat"/>
                <w:sz w:val="16"/>
                <w:szCs w:val="16"/>
              </w:rPr>
            </w:pPr>
          </w:p>
        </w:tc>
        <w:tc>
          <w:tcPr>
            <w:tcW w:w="1026" w:type="dxa"/>
            <w:tcBorders>
              <w:top w:val="single" w:sz="4" w:space="0" w:color="auto"/>
              <w:left w:val="single" w:sz="4" w:space="0" w:color="auto"/>
              <w:bottom w:val="single" w:sz="4" w:space="0" w:color="auto"/>
              <w:right w:val="single" w:sz="4" w:space="0" w:color="auto"/>
            </w:tcBorders>
          </w:tcPr>
          <w:p w14:paraId="028FF3F8" w14:textId="77777777" w:rsidR="009F5CCE" w:rsidRPr="003B6FE6" w:rsidRDefault="009F5CCE" w:rsidP="009F5CCE">
            <w:pPr>
              <w:jc w:val="center"/>
              <w:rPr>
                <w:rFonts w:ascii="GHEA Grapalat" w:hAnsi="GHEA Grapalat"/>
                <w:sz w:val="16"/>
                <w:szCs w:val="16"/>
              </w:rPr>
            </w:pPr>
          </w:p>
        </w:tc>
        <w:tc>
          <w:tcPr>
            <w:tcW w:w="1026" w:type="dxa"/>
            <w:tcBorders>
              <w:top w:val="single" w:sz="4" w:space="0" w:color="auto"/>
              <w:left w:val="single" w:sz="4" w:space="0" w:color="auto"/>
              <w:bottom w:val="single" w:sz="4" w:space="0" w:color="auto"/>
              <w:right w:val="single" w:sz="4" w:space="0" w:color="auto"/>
            </w:tcBorders>
          </w:tcPr>
          <w:p w14:paraId="678F3247" w14:textId="601667DD"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1</w:t>
            </w:r>
          </w:p>
        </w:tc>
        <w:tc>
          <w:tcPr>
            <w:tcW w:w="1624" w:type="dxa"/>
            <w:tcBorders>
              <w:top w:val="single" w:sz="4" w:space="0" w:color="auto"/>
              <w:left w:val="single" w:sz="4" w:space="0" w:color="auto"/>
              <w:bottom w:val="single" w:sz="4" w:space="0" w:color="auto"/>
              <w:right w:val="single" w:sz="4" w:space="0" w:color="auto"/>
            </w:tcBorders>
          </w:tcPr>
          <w:p w14:paraId="7B88CF0B" w14:textId="72DE197C" w:rsidR="009F5CCE" w:rsidRPr="003B6FE6" w:rsidRDefault="009F5CCE" w:rsidP="009F5CCE">
            <w:pPr>
              <w:jc w:val="center"/>
              <w:rPr>
                <w:rFonts w:ascii="GHEA Grapalat" w:hAnsi="GHEA Grapalat"/>
                <w:sz w:val="16"/>
                <w:szCs w:val="16"/>
              </w:rPr>
            </w:pPr>
            <w:r w:rsidRPr="003B6FE6">
              <w:rPr>
                <w:rFonts w:ascii="GHEA Grapalat" w:hAnsi="GHEA Grapalat"/>
                <w:sz w:val="16"/>
                <w:szCs w:val="16"/>
              </w:rPr>
              <w:t>ք. Երևան, Հանրապետության հրապարակ 4</w:t>
            </w:r>
          </w:p>
        </w:tc>
        <w:tc>
          <w:tcPr>
            <w:tcW w:w="856" w:type="dxa"/>
            <w:tcBorders>
              <w:top w:val="single" w:sz="4" w:space="0" w:color="auto"/>
              <w:left w:val="single" w:sz="4" w:space="0" w:color="auto"/>
              <w:bottom w:val="single" w:sz="4" w:space="0" w:color="auto"/>
              <w:right w:val="single" w:sz="4" w:space="0" w:color="auto"/>
            </w:tcBorders>
          </w:tcPr>
          <w:p w14:paraId="4A7BD680" w14:textId="11A6A4D9" w:rsidR="009F5CCE" w:rsidRPr="003B6FE6" w:rsidRDefault="009F5CCE" w:rsidP="009F5CCE">
            <w:pPr>
              <w:jc w:val="center"/>
              <w:rPr>
                <w:rFonts w:ascii="GHEA Grapalat" w:hAnsi="GHEA Grapalat"/>
                <w:sz w:val="16"/>
                <w:szCs w:val="16"/>
                <w:lang w:val="hy-AM"/>
              </w:rPr>
            </w:pPr>
            <w:r w:rsidRPr="003B6FE6">
              <w:rPr>
                <w:rFonts w:ascii="GHEA Grapalat" w:hAnsi="GHEA Grapalat"/>
                <w:sz w:val="16"/>
                <w:szCs w:val="16"/>
                <w:lang w:val="hy-AM"/>
              </w:rPr>
              <w:t>1</w:t>
            </w:r>
          </w:p>
        </w:tc>
        <w:tc>
          <w:tcPr>
            <w:tcW w:w="2689" w:type="dxa"/>
            <w:tcBorders>
              <w:top w:val="single" w:sz="4" w:space="0" w:color="auto"/>
              <w:left w:val="single" w:sz="4" w:space="0" w:color="auto"/>
              <w:bottom w:val="single" w:sz="4" w:space="0" w:color="auto"/>
              <w:right w:val="single" w:sz="4" w:space="0" w:color="auto"/>
            </w:tcBorders>
          </w:tcPr>
          <w:p w14:paraId="0BE0CFEF" w14:textId="365BC994" w:rsidR="009F5CCE" w:rsidRPr="003B6FE6" w:rsidRDefault="009F5CCE" w:rsidP="009F5CCE">
            <w:pPr>
              <w:jc w:val="center"/>
              <w:rPr>
                <w:rFonts w:ascii="GHEA Grapalat" w:hAnsi="GHEA Grapalat"/>
                <w:sz w:val="16"/>
                <w:szCs w:val="16"/>
              </w:rPr>
            </w:pPr>
            <w:r w:rsidRPr="003B6FE6">
              <w:rPr>
                <w:rFonts w:ascii="GHEA Grapalat" w:hAnsi="GHEA Grapalat"/>
                <w:sz w:val="16"/>
                <w:szCs w:val="16"/>
                <w:lang w:val="hy-AM"/>
              </w:rPr>
              <w:t>Համաձայնագիրը/Պայմանագիրը ստորագրելուց հետո 21 /քսանմեկ/ օրացուցային օրվա ընթացքում</w:t>
            </w:r>
          </w:p>
        </w:tc>
      </w:tr>
    </w:tbl>
    <w:p w14:paraId="477BC3A2" w14:textId="65FD42E1" w:rsidR="002B7FC6" w:rsidRDefault="002B7FC6" w:rsidP="002B7FC6">
      <w:pPr>
        <w:jc w:val="both"/>
        <w:rPr>
          <w:rFonts w:ascii="GHEA Grapalat" w:hAnsi="GHEA Grapalat"/>
          <w:b/>
          <w:bCs/>
          <w:sz w:val="16"/>
          <w:szCs w:val="16"/>
          <w:lang w:val="hy-AM"/>
        </w:rPr>
      </w:pPr>
      <w:r w:rsidRPr="003B6FE6">
        <w:rPr>
          <w:rFonts w:ascii="GHEA Grapalat" w:hAnsi="GHEA Grapalat"/>
          <w:sz w:val="16"/>
          <w:szCs w:val="16"/>
          <w:lang w:val="hy-AM"/>
        </w:rPr>
        <w:t xml:space="preserve"> </w:t>
      </w:r>
      <w:r w:rsidRPr="003B6FE6">
        <w:rPr>
          <w:rFonts w:ascii="GHEA Grapalat" w:hAnsi="GHEA Grapalat"/>
          <w:b/>
          <w:bCs/>
          <w:sz w:val="16"/>
          <w:szCs w:val="16"/>
          <w:lang w:val="hy-AM"/>
        </w:rPr>
        <w:t>Ապրանքը պետք է լինի չօգտագործած:</w:t>
      </w:r>
    </w:p>
    <w:p w14:paraId="53870525" w14:textId="2977D8B4" w:rsidR="00B52C2A" w:rsidRPr="00B52C2A" w:rsidRDefault="00B52C2A" w:rsidP="002B7FC6">
      <w:pPr>
        <w:jc w:val="both"/>
        <w:rPr>
          <w:rFonts w:ascii="GHEA Grapalat" w:hAnsi="GHEA Grapalat" w:cstheme="minorBidi"/>
          <w:b/>
          <w:bCs/>
          <w:sz w:val="16"/>
          <w:szCs w:val="16"/>
          <w:lang w:val="hy-AM"/>
        </w:rPr>
      </w:pPr>
      <w:r>
        <w:rPr>
          <w:rFonts w:ascii="GHEA Grapalat" w:hAnsi="GHEA Grapalat"/>
          <w:b/>
          <w:bCs/>
          <w:sz w:val="16"/>
          <w:szCs w:val="16"/>
          <w:lang w:val="hy-AM"/>
        </w:rPr>
        <w:lastRenderedPageBreak/>
        <w:t>Երաշխիքային ժամկետ՝ ապրանքը հանձնելու պահից 1 տարի։</w:t>
      </w:r>
    </w:p>
    <w:p w14:paraId="720D02ED" w14:textId="7392825C" w:rsidR="002B7FC6" w:rsidRPr="003B6FE6" w:rsidRDefault="002B7FC6" w:rsidP="002B7FC6">
      <w:pPr>
        <w:jc w:val="both"/>
        <w:rPr>
          <w:rFonts w:ascii="GHEA Grapalat" w:hAnsi="GHEA Grapalat"/>
          <w:b/>
          <w:bCs/>
          <w:sz w:val="16"/>
          <w:szCs w:val="16"/>
          <w:lang w:val="hy-AM"/>
        </w:rPr>
      </w:pPr>
    </w:p>
    <w:tbl>
      <w:tblPr>
        <w:tblW w:w="9639" w:type="dxa"/>
        <w:jc w:val="center"/>
        <w:tblLayout w:type="fixed"/>
        <w:tblLook w:val="0000" w:firstRow="0" w:lastRow="0" w:firstColumn="0" w:lastColumn="0" w:noHBand="0" w:noVBand="0"/>
      </w:tblPr>
      <w:tblGrid>
        <w:gridCol w:w="4536"/>
        <w:gridCol w:w="760"/>
        <w:gridCol w:w="4343"/>
      </w:tblGrid>
      <w:tr w:rsidR="002B7FC6" w:rsidRPr="003B6FE6" w14:paraId="01552866" w14:textId="77777777" w:rsidTr="00596FAE">
        <w:trPr>
          <w:jc w:val="center"/>
        </w:trPr>
        <w:tc>
          <w:tcPr>
            <w:tcW w:w="4536" w:type="dxa"/>
          </w:tcPr>
          <w:p w14:paraId="78363F92" w14:textId="77777777" w:rsidR="002B7FC6" w:rsidRPr="003B6FE6" w:rsidRDefault="002B7FC6" w:rsidP="00596FAE">
            <w:pPr>
              <w:spacing w:line="360" w:lineRule="auto"/>
              <w:jc w:val="center"/>
              <w:rPr>
                <w:rFonts w:ascii="GHEA Grapalat" w:hAnsi="GHEA Grapalat" w:cs="Sylfaen"/>
                <w:b/>
                <w:bCs/>
                <w:sz w:val="16"/>
                <w:szCs w:val="16"/>
                <w:lang w:val="nb-NO"/>
              </w:rPr>
            </w:pPr>
            <w:r w:rsidRPr="003B6FE6">
              <w:rPr>
                <w:rFonts w:ascii="GHEA Grapalat" w:hAnsi="GHEA Grapalat" w:cs="Sylfaen"/>
                <w:b/>
                <w:bCs/>
                <w:sz w:val="16"/>
                <w:szCs w:val="16"/>
                <w:lang w:val="nb-NO"/>
              </w:rPr>
              <w:t>ՊԱՏՎԻՐԱՏՈՒ</w:t>
            </w:r>
          </w:p>
          <w:p w14:paraId="5431BF72" w14:textId="77777777" w:rsidR="002B7FC6" w:rsidRPr="003B6FE6" w:rsidRDefault="002B7FC6" w:rsidP="00596FAE">
            <w:pPr>
              <w:rPr>
                <w:rFonts w:ascii="GHEA Grapalat" w:hAnsi="GHEA Grapalat"/>
                <w:sz w:val="16"/>
                <w:szCs w:val="16"/>
                <w:lang w:val="ru-RU"/>
              </w:rPr>
            </w:pPr>
          </w:p>
          <w:p w14:paraId="138A588D" w14:textId="77777777" w:rsidR="002B7FC6" w:rsidRPr="003B6FE6" w:rsidRDefault="002B7FC6" w:rsidP="00596FAE">
            <w:pPr>
              <w:rPr>
                <w:rFonts w:ascii="GHEA Grapalat" w:hAnsi="GHEA Grapalat"/>
                <w:sz w:val="16"/>
                <w:szCs w:val="16"/>
                <w:lang w:val="ru-RU"/>
              </w:rPr>
            </w:pPr>
          </w:p>
          <w:p w14:paraId="3D73CE6C" w14:textId="77777777" w:rsidR="002B7FC6" w:rsidRPr="003B6FE6" w:rsidRDefault="002B7FC6" w:rsidP="00596FAE">
            <w:pPr>
              <w:jc w:val="center"/>
              <w:rPr>
                <w:rFonts w:ascii="GHEA Grapalat" w:hAnsi="GHEA Grapalat"/>
                <w:sz w:val="16"/>
                <w:szCs w:val="16"/>
                <w:lang w:val="ru-RU"/>
              </w:rPr>
            </w:pPr>
            <w:r w:rsidRPr="003B6FE6">
              <w:rPr>
                <w:rFonts w:ascii="GHEA Grapalat" w:hAnsi="GHEA Grapalat"/>
                <w:sz w:val="16"/>
                <w:szCs w:val="16"/>
                <w:lang w:val="ru-RU"/>
              </w:rPr>
              <w:t>---------------------------------</w:t>
            </w:r>
          </w:p>
          <w:p w14:paraId="1EC2DDBA" w14:textId="77777777" w:rsidR="002B7FC6" w:rsidRPr="003B6FE6" w:rsidRDefault="002B7FC6" w:rsidP="00596FAE">
            <w:pPr>
              <w:jc w:val="center"/>
              <w:rPr>
                <w:rFonts w:ascii="GHEA Grapalat" w:hAnsi="GHEA Grapalat"/>
                <w:sz w:val="16"/>
                <w:szCs w:val="16"/>
              </w:rPr>
            </w:pPr>
            <w:r w:rsidRPr="003B6FE6">
              <w:rPr>
                <w:rFonts w:ascii="GHEA Grapalat" w:hAnsi="GHEA Grapalat"/>
                <w:sz w:val="16"/>
                <w:szCs w:val="16"/>
              </w:rPr>
              <w:t>/</w:t>
            </w:r>
            <w:r w:rsidRPr="003B6FE6">
              <w:rPr>
                <w:rFonts w:ascii="GHEA Grapalat" w:hAnsi="GHEA Grapalat" w:cs="Sylfaen"/>
                <w:sz w:val="16"/>
                <w:szCs w:val="16"/>
                <w:lang w:val="ru-RU"/>
              </w:rPr>
              <w:t>ստորագրություն</w:t>
            </w:r>
            <w:r w:rsidRPr="003B6FE6">
              <w:rPr>
                <w:rFonts w:ascii="GHEA Grapalat" w:hAnsi="GHEA Grapalat"/>
                <w:sz w:val="16"/>
                <w:szCs w:val="16"/>
              </w:rPr>
              <w:t>/</w:t>
            </w:r>
          </w:p>
          <w:p w14:paraId="34C0EFE7" w14:textId="77777777" w:rsidR="002B7FC6" w:rsidRPr="003B6FE6" w:rsidRDefault="002B7FC6" w:rsidP="00596FAE">
            <w:pPr>
              <w:jc w:val="center"/>
              <w:rPr>
                <w:rFonts w:ascii="GHEA Grapalat" w:hAnsi="GHEA Grapalat"/>
                <w:sz w:val="16"/>
                <w:szCs w:val="16"/>
                <w:lang w:val="ru-RU"/>
              </w:rPr>
            </w:pPr>
            <w:r w:rsidRPr="003B6FE6">
              <w:rPr>
                <w:rFonts w:ascii="GHEA Grapalat" w:hAnsi="GHEA Grapalat" w:cs="Sylfaen"/>
                <w:sz w:val="16"/>
                <w:szCs w:val="16"/>
                <w:lang w:val="ru-RU"/>
              </w:rPr>
              <w:t>Կ</w:t>
            </w:r>
            <w:r w:rsidRPr="003B6FE6">
              <w:rPr>
                <w:rFonts w:ascii="GHEA Grapalat" w:hAnsi="GHEA Grapalat"/>
                <w:sz w:val="16"/>
                <w:szCs w:val="16"/>
                <w:lang w:val="ru-RU"/>
              </w:rPr>
              <w:t>.</w:t>
            </w:r>
            <w:r w:rsidRPr="003B6FE6">
              <w:rPr>
                <w:rFonts w:ascii="GHEA Grapalat" w:hAnsi="GHEA Grapalat" w:cs="Sylfaen"/>
                <w:sz w:val="16"/>
                <w:szCs w:val="16"/>
                <w:lang w:val="ru-RU"/>
              </w:rPr>
              <w:t>Տ</w:t>
            </w:r>
          </w:p>
        </w:tc>
        <w:tc>
          <w:tcPr>
            <w:tcW w:w="760" w:type="dxa"/>
          </w:tcPr>
          <w:p w14:paraId="68C047C2" w14:textId="77777777" w:rsidR="002B7FC6" w:rsidRPr="003B6FE6" w:rsidRDefault="002B7FC6" w:rsidP="00596FAE">
            <w:pPr>
              <w:spacing w:line="360" w:lineRule="auto"/>
              <w:jc w:val="center"/>
              <w:rPr>
                <w:rFonts w:ascii="GHEA Grapalat" w:hAnsi="GHEA Grapalat"/>
                <w:sz w:val="16"/>
                <w:szCs w:val="16"/>
                <w:lang w:val="ru-RU"/>
              </w:rPr>
            </w:pPr>
          </w:p>
        </w:tc>
        <w:tc>
          <w:tcPr>
            <w:tcW w:w="4343" w:type="dxa"/>
          </w:tcPr>
          <w:p w14:paraId="338DCB53" w14:textId="77777777" w:rsidR="002B7FC6" w:rsidRPr="003B6FE6" w:rsidRDefault="002B7FC6" w:rsidP="00596FAE">
            <w:pPr>
              <w:spacing w:line="360" w:lineRule="auto"/>
              <w:jc w:val="center"/>
              <w:rPr>
                <w:rFonts w:ascii="GHEA Grapalat" w:hAnsi="GHEA Grapalat" w:cs="Sylfaen"/>
                <w:b/>
                <w:bCs/>
                <w:sz w:val="16"/>
                <w:szCs w:val="16"/>
                <w:lang w:val="ru-RU"/>
              </w:rPr>
            </w:pPr>
            <w:r w:rsidRPr="003B6FE6">
              <w:rPr>
                <w:rFonts w:ascii="GHEA Grapalat" w:hAnsi="GHEA Grapalat" w:cs="Sylfaen"/>
                <w:b/>
                <w:bCs/>
                <w:sz w:val="16"/>
                <w:szCs w:val="16"/>
                <w:lang w:val="pt-BR"/>
              </w:rPr>
              <w:t>ԿԱՏԱՐՈՂ</w:t>
            </w:r>
          </w:p>
          <w:p w14:paraId="61BDED91" w14:textId="77777777" w:rsidR="002B7FC6" w:rsidRPr="003B6FE6" w:rsidRDefault="002B7FC6" w:rsidP="00596FAE">
            <w:pPr>
              <w:jc w:val="center"/>
              <w:rPr>
                <w:rFonts w:ascii="GHEA Grapalat" w:hAnsi="GHEA Grapalat"/>
                <w:sz w:val="16"/>
                <w:szCs w:val="16"/>
                <w:lang w:val="ru-RU"/>
              </w:rPr>
            </w:pPr>
          </w:p>
          <w:p w14:paraId="4E4FB947" w14:textId="77777777" w:rsidR="002B7FC6" w:rsidRPr="003B6FE6" w:rsidRDefault="002B7FC6" w:rsidP="00596FAE">
            <w:pPr>
              <w:jc w:val="center"/>
              <w:rPr>
                <w:rFonts w:ascii="GHEA Grapalat" w:hAnsi="GHEA Grapalat"/>
                <w:sz w:val="16"/>
                <w:szCs w:val="16"/>
                <w:lang w:val="ru-RU"/>
              </w:rPr>
            </w:pPr>
          </w:p>
          <w:p w14:paraId="6383BE52" w14:textId="77777777" w:rsidR="002B7FC6" w:rsidRPr="003B6FE6" w:rsidRDefault="002B7FC6" w:rsidP="00596FAE">
            <w:pPr>
              <w:jc w:val="center"/>
              <w:rPr>
                <w:rFonts w:ascii="GHEA Grapalat" w:hAnsi="GHEA Grapalat"/>
                <w:sz w:val="16"/>
                <w:szCs w:val="16"/>
                <w:lang w:val="ru-RU"/>
              </w:rPr>
            </w:pPr>
            <w:r w:rsidRPr="003B6FE6">
              <w:rPr>
                <w:rFonts w:ascii="GHEA Grapalat" w:hAnsi="GHEA Grapalat"/>
                <w:sz w:val="16"/>
                <w:szCs w:val="16"/>
                <w:lang w:val="ru-RU"/>
              </w:rPr>
              <w:t>---------------------------------</w:t>
            </w:r>
          </w:p>
          <w:p w14:paraId="50292E59" w14:textId="77777777" w:rsidR="002B7FC6" w:rsidRPr="003B6FE6" w:rsidRDefault="002B7FC6" w:rsidP="00596FAE">
            <w:pPr>
              <w:jc w:val="center"/>
              <w:rPr>
                <w:rFonts w:ascii="GHEA Grapalat" w:hAnsi="GHEA Grapalat"/>
                <w:sz w:val="16"/>
                <w:szCs w:val="16"/>
              </w:rPr>
            </w:pPr>
            <w:r w:rsidRPr="003B6FE6">
              <w:rPr>
                <w:rFonts w:ascii="GHEA Grapalat" w:hAnsi="GHEA Grapalat"/>
                <w:sz w:val="16"/>
                <w:szCs w:val="16"/>
              </w:rPr>
              <w:t>/</w:t>
            </w:r>
            <w:r w:rsidRPr="003B6FE6">
              <w:rPr>
                <w:rFonts w:ascii="GHEA Grapalat" w:hAnsi="GHEA Grapalat" w:cs="Sylfaen"/>
                <w:sz w:val="16"/>
                <w:szCs w:val="16"/>
                <w:lang w:val="ru-RU"/>
              </w:rPr>
              <w:t>ստորագրություն</w:t>
            </w:r>
            <w:r w:rsidRPr="003B6FE6">
              <w:rPr>
                <w:rFonts w:ascii="GHEA Grapalat" w:hAnsi="GHEA Grapalat"/>
                <w:sz w:val="16"/>
                <w:szCs w:val="16"/>
              </w:rPr>
              <w:t>/</w:t>
            </w:r>
          </w:p>
          <w:p w14:paraId="56E3EF03" w14:textId="77777777" w:rsidR="002B7FC6" w:rsidRPr="003B6FE6" w:rsidRDefault="002B7FC6" w:rsidP="00596FAE">
            <w:pPr>
              <w:jc w:val="center"/>
              <w:rPr>
                <w:rFonts w:ascii="GHEA Grapalat" w:hAnsi="GHEA Grapalat"/>
                <w:sz w:val="16"/>
                <w:szCs w:val="16"/>
                <w:lang w:val="ru-RU"/>
              </w:rPr>
            </w:pPr>
            <w:r w:rsidRPr="003B6FE6">
              <w:rPr>
                <w:rFonts w:ascii="GHEA Grapalat" w:hAnsi="GHEA Grapalat" w:cs="Sylfaen"/>
                <w:sz w:val="16"/>
                <w:szCs w:val="16"/>
                <w:lang w:val="ru-RU"/>
              </w:rPr>
              <w:t>Կ</w:t>
            </w:r>
            <w:r w:rsidRPr="003B6FE6">
              <w:rPr>
                <w:rFonts w:ascii="GHEA Grapalat" w:hAnsi="GHEA Grapalat"/>
                <w:sz w:val="16"/>
                <w:szCs w:val="16"/>
                <w:lang w:val="ru-RU"/>
              </w:rPr>
              <w:t>.</w:t>
            </w:r>
            <w:r w:rsidRPr="003B6FE6">
              <w:rPr>
                <w:rFonts w:ascii="GHEA Grapalat" w:hAnsi="GHEA Grapalat" w:cs="Sylfaen"/>
                <w:sz w:val="16"/>
                <w:szCs w:val="16"/>
                <w:lang w:val="ru-RU"/>
              </w:rPr>
              <w:t>Տ</w:t>
            </w:r>
          </w:p>
        </w:tc>
      </w:tr>
    </w:tbl>
    <w:p w14:paraId="1D03B54A" w14:textId="77777777" w:rsidR="002B7FC6" w:rsidRPr="003B6FE6" w:rsidRDefault="002B7FC6" w:rsidP="00640ECB">
      <w:pPr>
        <w:jc w:val="right"/>
        <w:rPr>
          <w:rFonts w:ascii="GHEA Grapalat" w:hAnsi="GHEA Grapalat"/>
          <w:i/>
          <w:sz w:val="16"/>
          <w:szCs w:val="16"/>
          <w:lang w:val="hy-AM"/>
        </w:rPr>
      </w:pPr>
    </w:p>
    <w:p w14:paraId="0EF0E44C" w14:textId="77777777" w:rsidR="002B7FC6" w:rsidRPr="003B6FE6" w:rsidRDefault="002B7FC6" w:rsidP="00640ECB">
      <w:pPr>
        <w:jc w:val="right"/>
        <w:rPr>
          <w:rFonts w:ascii="GHEA Grapalat" w:hAnsi="GHEA Grapalat"/>
          <w:i/>
          <w:sz w:val="16"/>
          <w:szCs w:val="16"/>
          <w:lang w:val="hy-AM"/>
        </w:rPr>
      </w:pPr>
    </w:p>
    <w:p w14:paraId="376C28C0" w14:textId="77777777" w:rsidR="002B7FC6" w:rsidRPr="003B6FE6" w:rsidRDefault="002B7FC6" w:rsidP="00640ECB">
      <w:pPr>
        <w:jc w:val="right"/>
        <w:rPr>
          <w:rFonts w:ascii="GHEA Grapalat" w:hAnsi="GHEA Grapalat"/>
          <w:i/>
          <w:sz w:val="16"/>
          <w:szCs w:val="16"/>
          <w:lang w:val="hy-AM"/>
        </w:rPr>
      </w:pPr>
    </w:p>
    <w:p w14:paraId="591F4241" w14:textId="77777777" w:rsidR="002B7FC6" w:rsidRPr="003B6FE6" w:rsidRDefault="002B7FC6" w:rsidP="00640ECB">
      <w:pPr>
        <w:jc w:val="right"/>
        <w:rPr>
          <w:rFonts w:ascii="GHEA Grapalat" w:hAnsi="GHEA Grapalat"/>
          <w:i/>
          <w:sz w:val="16"/>
          <w:szCs w:val="16"/>
          <w:lang w:val="hy-AM"/>
        </w:rPr>
      </w:pPr>
    </w:p>
    <w:p w14:paraId="1ADBFFF7" w14:textId="77777777" w:rsidR="002B7FC6" w:rsidRPr="003B6FE6" w:rsidRDefault="002B7FC6" w:rsidP="00640ECB">
      <w:pPr>
        <w:jc w:val="right"/>
        <w:rPr>
          <w:rFonts w:ascii="GHEA Grapalat" w:hAnsi="GHEA Grapalat"/>
          <w:i/>
          <w:sz w:val="16"/>
          <w:szCs w:val="16"/>
          <w:lang w:val="hy-AM"/>
        </w:rPr>
      </w:pPr>
    </w:p>
    <w:p w14:paraId="2457465F" w14:textId="77777777" w:rsidR="002B7FC6" w:rsidRPr="003B6FE6" w:rsidRDefault="002B7FC6" w:rsidP="00640ECB">
      <w:pPr>
        <w:jc w:val="right"/>
        <w:rPr>
          <w:rFonts w:ascii="GHEA Grapalat" w:hAnsi="GHEA Grapalat"/>
          <w:i/>
          <w:sz w:val="16"/>
          <w:szCs w:val="16"/>
          <w:lang w:val="hy-AM"/>
        </w:rPr>
      </w:pPr>
    </w:p>
    <w:p w14:paraId="267B2FA2" w14:textId="77777777" w:rsidR="002B7FC6" w:rsidRPr="003B6FE6" w:rsidRDefault="002B7FC6" w:rsidP="00640ECB">
      <w:pPr>
        <w:jc w:val="right"/>
        <w:rPr>
          <w:rFonts w:ascii="GHEA Grapalat" w:hAnsi="GHEA Grapalat"/>
          <w:i/>
          <w:sz w:val="16"/>
          <w:szCs w:val="16"/>
          <w:lang w:val="hy-AM"/>
        </w:rPr>
      </w:pPr>
    </w:p>
    <w:p w14:paraId="316D7A64" w14:textId="77777777" w:rsidR="002B7FC6" w:rsidRPr="003B6FE6" w:rsidRDefault="002B7FC6" w:rsidP="00640ECB">
      <w:pPr>
        <w:jc w:val="right"/>
        <w:rPr>
          <w:rFonts w:ascii="GHEA Grapalat" w:hAnsi="GHEA Grapalat"/>
          <w:i/>
          <w:sz w:val="16"/>
          <w:szCs w:val="16"/>
          <w:lang w:val="hy-AM"/>
        </w:rPr>
      </w:pPr>
    </w:p>
    <w:p w14:paraId="3C9C1B12" w14:textId="77777777" w:rsidR="002B7FC6" w:rsidRPr="003B6FE6" w:rsidRDefault="002B7FC6" w:rsidP="00640ECB">
      <w:pPr>
        <w:jc w:val="right"/>
        <w:rPr>
          <w:rFonts w:ascii="GHEA Grapalat" w:hAnsi="GHEA Grapalat"/>
          <w:i/>
          <w:sz w:val="16"/>
          <w:szCs w:val="16"/>
          <w:lang w:val="hy-AM"/>
        </w:rPr>
      </w:pPr>
    </w:p>
    <w:p w14:paraId="3A9363B4" w14:textId="77777777" w:rsidR="002B7FC6" w:rsidRPr="003B6FE6" w:rsidRDefault="002B7FC6" w:rsidP="00640ECB">
      <w:pPr>
        <w:jc w:val="right"/>
        <w:rPr>
          <w:rFonts w:ascii="GHEA Grapalat" w:hAnsi="GHEA Grapalat"/>
          <w:i/>
          <w:sz w:val="16"/>
          <w:szCs w:val="16"/>
          <w:lang w:val="hy-AM"/>
        </w:rPr>
      </w:pPr>
    </w:p>
    <w:p w14:paraId="0BB7D63B" w14:textId="77777777" w:rsidR="002B7FC6" w:rsidRPr="003B6FE6" w:rsidRDefault="002B7FC6" w:rsidP="00640ECB">
      <w:pPr>
        <w:jc w:val="right"/>
        <w:rPr>
          <w:rFonts w:ascii="GHEA Grapalat" w:hAnsi="GHEA Grapalat"/>
          <w:i/>
          <w:sz w:val="16"/>
          <w:szCs w:val="16"/>
          <w:lang w:val="hy-AM"/>
        </w:rPr>
      </w:pPr>
    </w:p>
    <w:p w14:paraId="3C215551" w14:textId="77777777" w:rsidR="002B7FC6" w:rsidRPr="003B6FE6" w:rsidRDefault="002B7FC6" w:rsidP="00640ECB">
      <w:pPr>
        <w:jc w:val="right"/>
        <w:rPr>
          <w:rFonts w:ascii="GHEA Grapalat" w:hAnsi="GHEA Grapalat"/>
          <w:i/>
          <w:sz w:val="16"/>
          <w:szCs w:val="16"/>
          <w:lang w:val="hy-AM"/>
        </w:rPr>
      </w:pPr>
    </w:p>
    <w:p w14:paraId="62EE07AC" w14:textId="77777777" w:rsidR="002B7FC6" w:rsidRPr="003B6FE6" w:rsidRDefault="002B7FC6" w:rsidP="00640ECB">
      <w:pPr>
        <w:jc w:val="right"/>
        <w:rPr>
          <w:rFonts w:ascii="GHEA Grapalat" w:hAnsi="GHEA Grapalat"/>
          <w:i/>
          <w:sz w:val="16"/>
          <w:szCs w:val="16"/>
          <w:lang w:val="hy-AM"/>
        </w:rPr>
      </w:pPr>
    </w:p>
    <w:p w14:paraId="54D8E1DC" w14:textId="77777777" w:rsidR="002B7FC6" w:rsidRPr="003B6FE6" w:rsidRDefault="002B7FC6" w:rsidP="00640ECB">
      <w:pPr>
        <w:jc w:val="right"/>
        <w:rPr>
          <w:rFonts w:ascii="GHEA Grapalat" w:hAnsi="GHEA Grapalat"/>
          <w:i/>
          <w:sz w:val="16"/>
          <w:szCs w:val="16"/>
          <w:lang w:val="hy-AM"/>
        </w:rPr>
      </w:pPr>
    </w:p>
    <w:p w14:paraId="625A6A99" w14:textId="77777777" w:rsidR="002B7FC6" w:rsidRPr="003B6FE6" w:rsidRDefault="002B7FC6" w:rsidP="00640ECB">
      <w:pPr>
        <w:jc w:val="right"/>
        <w:rPr>
          <w:rFonts w:ascii="GHEA Grapalat" w:hAnsi="GHEA Grapalat"/>
          <w:i/>
          <w:sz w:val="16"/>
          <w:szCs w:val="16"/>
          <w:lang w:val="hy-AM"/>
        </w:rPr>
      </w:pPr>
    </w:p>
    <w:p w14:paraId="5801ED98" w14:textId="77777777" w:rsidR="002B7FC6" w:rsidRPr="003B6FE6" w:rsidRDefault="002B7FC6" w:rsidP="00640ECB">
      <w:pPr>
        <w:jc w:val="right"/>
        <w:rPr>
          <w:rFonts w:ascii="GHEA Grapalat" w:hAnsi="GHEA Grapalat"/>
          <w:i/>
          <w:sz w:val="16"/>
          <w:szCs w:val="16"/>
          <w:lang w:val="hy-AM"/>
        </w:rPr>
      </w:pPr>
    </w:p>
    <w:p w14:paraId="1831F0D5" w14:textId="77777777" w:rsidR="002B7FC6" w:rsidRPr="003B6FE6" w:rsidRDefault="002B7FC6" w:rsidP="00640ECB">
      <w:pPr>
        <w:jc w:val="right"/>
        <w:rPr>
          <w:rFonts w:ascii="GHEA Grapalat" w:hAnsi="GHEA Grapalat"/>
          <w:i/>
          <w:sz w:val="16"/>
          <w:szCs w:val="16"/>
          <w:lang w:val="hy-AM"/>
        </w:rPr>
      </w:pPr>
    </w:p>
    <w:p w14:paraId="09646067" w14:textId="77777777" w:rsidR="002B7FC6" w:rsidRPr="003B6FE6" w:rsidRDefault="002B7FC6" w:rsidP="00640ECB">
      <w:pPr>
        <w:jc w:val="right"/>
        <w:rPr>
          <w:rFonts w:ascii="GHEA Grapalat" w:hAnsi="GHEA Grapalat"/>
          <w:i/>
          <w:sz w:val="16"/>
          <w:szCs w:val="16"/>
          <w:lang w:val="hy-AM"/>
        </w:rPr>
      </w:pPr>
    </w:p>
    <w:p w14:paraId="3E3984CF" w14:textId="77777777" w:rsidR="002B7FC6" w:rsidRPr="003B6FE6" w:rsidRDefault="002B7FC6" w:rsidP="00640ECB">
      <w:pPr>
        <w:jc w:val="right"/>
        <w:rPr>
          <w:rFonts w:ascii="GHEA Grapalat" w:hAnsi="GHEA Grapalat"/>
          <w:i/>
          <w:sz w:val="16"/>
          <w:szCs w:val="16"/>
          <w:lang w:val="hy-AM"/>
        </w:rPr>
      </w:pPr>
    </w:p>
    <w:p w14:paraId="4AC077C9" w14:textId="77777777" w:rsidR="002B7FC6" w:rsidRPr="003B6FE6" w:rsidRDefault="002B7FC6" w:rsidP="00640ECB">
      <w:pPr>
        <w:jc w:val="right"/>
        <w:rPr>
          <w:rFonts w:ascii="GHEA Grapalat" w:hAnsi="GHEA Grapalat"/>
          <w:i/>
          <w:sz w:val="16"/>
          <w:szCs w:val="16"/>
          <w:lang w:val="hy-AM"/>
        </w:rPr>
      </w:pPr>
    </w:p>
    <w:p w14:paraId="6FC86B9B" w14:textId="77777777" w:rsidR="002B7FC6" w:rsidRPr="003B6FE6" w:rsidRDefault="002B7FC6" w:rsidP="00640ECB">
      <w:pPr>
        <w:jc w:val="right"/>
        <w:rPr>
          <w:rFonts w:ascii="GHEA Grapalat" w:hAnsi="GHEA Grapalat"/>
          <w:i/>
          <w:sz w:val="16"/>
          <w:szCs w:val="16"/>
          <w:lang w:val="hy-AM"/>
        </w:rPr>
      </w:pPr>
    </w:p>
    <w:p w14:paraId="6407B8F6" w14:textId="77777777" w:rsidR="002B7FC6" w:rsidRPr="003B6FE6" w:rsidRDefault="002B7FC6" w:rsidP="00640ECB">
      <w:pPr>
        <w:jc w:val="right"/>
        <w:rPr>
          <w:rFonts w:ascii="GHEA Grapalat" w:hAnsi="GHEA Grapalat"/>
          <w:i/>
          <w:sz w:val="16"/>
          <w:szCs w:val="16"/>
          <w:lang w:val="hy-AM"/>
        </w:rPr>
      </w:pPr>
    </w:p>
    <w:p w14:paraId="657190AE" w14:textId="77777777" w:rsidR="002B7FC6" w:rsidRPr="003B6FE6" w:rsidRDefault="002B7FC6" w:rsidP="00640ECB">
      <w:pPr>
        <w:jc w:val="right"/>
        <w:rPr>
          <w:rFonts w:ascii="GHEA Grapalat" w:hAnsi="GHEA Grapalat"/>
          <w:i/>
          <w:sz w:val="16"/>
          <w:szCs w:val="16"/>
          <w:lang w:val="hy-AM"/>
        </w:rPr>
      </w:pPr>
    </w:p>
    <w:p w14:paraId="2D25AA09" w14:textId="77777777" w:rsidR="002B7FC6" w:rsidRPr="003B6FE6" w:rsidRDefault="002B7FC6" w:rsidP="00640ECB">
      <w:pPr>
        <w:jc w:val="right"/>
        <w:rPr>
          <w:rFonts w:ascii="GHEA Grapalat" w:hAnsi="GHEA Grapalat"/>
          <w:i/>
          <w:sz w:val="16"/>
          <w:szCs w:val="16"/>
          <w:lang w:val="hy-AM"/>
        </w:rPr>
      </w:pPr>
    </w:p>
    <w:p w14:paraId="1D3FBA21" w14:textId="77777777" w:rsidR="002B7FC6" w:rsidRPr="003B6FE6" w:rsidRDefault="002B7FC6" w:rsidP="00640ECB">
      <w:pPr>
        <w:jc w:val="right"/>
        <w:rPr>
          <w:rFonts w:ascii="GHEA Grapalat" w:hAnsi="GHEA Grapalat"/>
          <w:i/>
          <w:sz w:val="16"/>
          <w:szCs w:val="16"/>
          <w:lang w:val="hy-AM"/>
        </w:rPr>
      </w:pPr>
    </w:p>
    <w:p w14:paraId="59CAD19B" w14:textId="77777777" w:rsidR="002B7FC6" w:rsidRPr="003B6FE6" w:rsidRDefault="002B7FC6" w:rsidP="00640ECB">
      <w:pPr>
        <w:jc w:val="right"/>
        <w:rPr>
          <w:rFonts w:ascii="GHEA Grapalat" w:hAnsi="GHEA Grapalat"/>
          <w:i/>
          <w:sz w:val="16"/>
          <w:szCs w:val="16"/>
          <w:lang w:val="hy-AM"/>
        </w:rPr>
      </w:pPr>
    </w:p>
    <w:p w14:paraId="004BC27A" w14:textId="77777777" w:rsidR="002B7FC6" w:rsidRPr="003B6FE6" w:rsidRDefault="002B7FC6" w:rsidP="00640ECB">
      <w:pPr>
        <w:jc w:val="right"/>
        <w:rPr>
          <w:rFonts w:ascii="GHEA Grapalat" w:hAnsi="GHEA Grapalat"/>
          <w:i/>
          <w:sz w:val="16"/>
          <w:szCs w:val="16"/>
          <w:lang w:val="hy-AM"/>
        </w:rPr>
      </w:pPr>
    </w:p>
    <w:p w14:paraId="76C5A062" w14:textId="77777777" w:rsidR="002B7FC6" w:rsidRPr="003B6FE6" w:rsidRDefault="002B7FC6" w:rsidP="00640ECB">
      <w:pPr>
        <w:jc w:val="right"/>
        <w:rPr>
          <w:rFonts w:ascii="GHEA Grapalat" w:hAnsi="GHEA Grapalat"/>
          <w:i/>
          <w:sz w:val="16"/>
          <w:szCs w:val="16"/>
          <w:lang w:val="hy-AM"/>
        </w:rPr>
      </w:pPr>
    </w:p>
    <w:p w14:paraId="16D576BA" w14:textId="77777777" w:rsidR="002B7FC6" w:rsidRPr="003B6FE6" w:rsidRDefault="002B7FC6" w:rsidP="00640ECB">
      <w:pPr>
        <w:jc w:val="right"/>
        <w:rPr>
          <w:rFonts w:ascii="GHEA Grapalat" w:hAnsi="GHEA Grapalat"/>
          <w:i/>
          <w:sz w:val="16"/>
          <w:szCs w:val="16"/>
          <w:lang w:val="hy-AM"/>
        </w:rPr>
      </w:pPr>
    </w:p>
    <w:p w14:paraId="0EBA4682" w14:textId="77777777" w:rsidR="002B7FC6" w:rsidRPr="003B6FE6" w:rsidRDefault="002B7FC6" w:rsidP="00640ECB">
      <w:pPr>
        <w:jc w:val="right"/>
        <w:rPr>
          <w:rFonts w:ascii="GHEA Grapalat" w:hAnsi="GHEA Grapalat"/>
          <w:i/>
          <w:sz w:val="16"/>
          <w:szCs w:val="16"/>
          <w:lang w:val="hy-AM"/>
        </w:rPr>
      </w:pPr>
    </w:p>
    <w:p w14:paraId="0DEBC7EF" w14:textId="77777777" w:rsidR="002B7FC6" w:rsidRPr="003B6FE6" w:rsidRDefault="002B7FC6" w:rsidP="00640ECB">
      <w:pPr>
        <w:jc w:val="right"/>
        <w:rPr>
          <w:rFonts w:ascii="GHEA Grapalat" w:hAnsi="GHEA Grapalat"/>
          <w:i/>
          <w:sz w:val="16"/>
          <w:szCs w:val="16"/>
          <w:lang w:val="hy-AM"/>
        </w:rPr>
      </w:pPr>
    </w:p>
    <w:p w14:paraId="2AC492D7" w14:textId="77777777" w:rsidR="002B7FC6" w:rsidRPr="003B6FE6" w:rsidRDefault="002B7FC6" w:rsidP="00640ECB">
      <w:pPr>
        <w:jc w:val="right"/>
        <w:rPr>
          <w:rFonts w:ascii="GHEA Grapalat" w:hAnsi="GHEA Grapalat"/>
          <w:i/>
          <w:sz w:val="16"/>
          <w:szCs w:val="16"/>
          <w:lang w:val="hy-AM"/>
        </w:rPr>
      </w:pPr>
    </w:p>
    <w:p w14:paraId="4C98CBB3" w14:textId="77777777" w:rsidR="002B7FC6" w:rsidRPr="003B6FE6" w:rsidRDefault="002B7FC6" w:rsidP="00640ECB">
      <w:pPr>
        <w:jc w:val="right"/>
        <w:rPr>
          <w:rFonts w:ascii="GHEA Grapalat" w:hAnsi="GHEA Grapalat"/>
          <w:i/>
          <w:sz w:val="16"/>
          <w:szCs w:val="16"/>
          <w:lang w:val="hy-AM"/>
        </w:rPr>
      </w:pPr>
    </w:p>
    <w:p w14:paraId="425D9C2D" w14:textId="77777777" w:rsidR="002B7FC6" w:rsidRPr="003B6FE6" w:rsidRDefault="002B7FC6" w:rsidP="00640ECB">
      <w:pPr>
        <w:jc w:val="right"/>
        <w:rPr>
          <w:rFonts w:ascii="GHEA Grapalat" w:hAnsi="GHEA Grapalat"/>
          <w:i/>
          <w:sz w:val="16"/>
          <w:szCs w:val="16"/>
          <w:lang w:val="hy-AM"/>
        </w:rPr>
      </w:pPr>
    </w:p>
    <w:p w14:paraId="73992C30" w14:textId="77777777" w:rsidR="002B7FC6" w:rsidRPr="003B6FE6" w:rsidRDefault="002B7FC6" w:rsidP="00640ECB">
      <w:pPr>
        <w:jc w:val="right"/>
        <w:rPr>
          <w:rFonts w:ascii="GHEA Grapalat" w:hAnsi="GHEA Grapalat"/>
          <w:i/>
          <w:sz w:val="16"/>
          <w:szCs w:val="16"/>
          <w:lang w:val="hy-AM"/>
        </w:rPr>
      </w:pPr>
    </w:p>
    <w:p w14:paraId="1A9DFFA4" w14:textId="77777777" w:rsidR="002B7FC6" w:rsidRPr="003B6FE6" w:rsidRDefault="002B7FC6" w:rsidP="00640ECB">
      <w:pPr>
        <w:jc w:val="right"/>
        <w:rPr>
          <w:rFonts w:ascii="GHEA Grapalat" w:hAnsi="GHEA Grapalat"/>
          <w:i/>
          <w:sz w:val="16"/>
          <w:szCs w:val="16"/>
          <w:lang w:val="hy-AM"/>
        </w:rPr>
      </w:pPr>
    </w:p>
    <w:p w14:paraId="4C378F79" w14:textId="77777777" w:rsidR="002B7FC6" w:rsidRPr="003B6FE6" w:rsidRDefault="002B7FC6" w:rsidP="00640ECB">
      <w:pPr>
        <w:jc w:val="right"/>
        <w:rPr>
          <w:rFonts w:ascii="GHEA Grapalat" w:hAnsi="GHEA Grapalat"/>
          <w:i/>
          <w:sz w:val="16"/>
          <w:szCs w:val="16"/>
          <w:lang w:val="hy-AM"/>
        </w:rPr>
      </w:pPr>
    </w:p>
    <w:p w14:paraId="1D48299E" w14:textId="77777777" w:rsidR="002B7FC6" w:rsidRPr="003B6FE6" w:rsidRDefault="002B7FC6" w:rsidP="00640ECB">
      <w:pPr>
        <w:jc w:val="right"/>
        <w:rPr>
          <w:rFonts w:ascii="GHEA Grapalat" w:hAnsi="GHEA Grapalat"/>
          <w:i/>
          <w:sz w:val="16"/>
          <w:szCs w:val="16"/>
          <w:lang w:val="hy-AM"/>
        </w:rPr>
      </w:pPr>
    </w:p>
    <w:p w14:paraId="3BCB6EEE" w14:textId="77777777" w:rsidR="002B7FC6" w:rsidRPr="003B6FE6" w:rsidRDefault="002B7FC6" w:rsidP="00640ECB">
      <w:pPr>
        <w:jc w:val="right"/>
        <w:rPr>
          <w:rFonts w:ascii="GHEA Grapalat" w:hAnsi="GHEA Grapalat"/>
          <w:i/>
          <w:sz w:val="16"/>
          <w:szCs w:val="16"/>
          <w:lang w:val="hy-AM"/>
        </w:rPr>
      </w:pPr>
    </w:p>
    <w:p w14:paraId="40DB4514" w14:textId="77777777" w:rsidR="002B7FC6" w:rsidRPr="003B6FE6" w:rsidRDefault="002B7FC6" w:rsidP="00640ECB">
      <w:pPr>
        <w:jc w:val="right"/>
        <w:rPr>
          <w:rFonts w:ascii="GHEA Grapalat" w:hAnsi="GHEA Grapalat"/>
          <w:i/>
          <w:sz w:val="16"/>
          <w:szCs w:val="16"/>
          <w:lang w:val="hy-AM"/>
        </w:rPr>
      </w:pPr>
    </w:p>
    <w:p w14:paraId="11DB2E3A" w14:textId="77777777" w:rsidR="002B7FC6" w:rsidRPr="003B6FE6" w:rsidRDefault="002B7FC6" w:rsidP="00640ECB">
      <w:pPr>
        <w:jc w:val="right"/>
        <w:rPr>
          <w:rFonts w:ascii="GHEA Grapalat" w:hAnsi="GHEA Grapalat"/>
          <w:i/>
          <w:sz w:val="16"/>
          <w:szCs w:val="16"/>
          <w:lang w:val="hy-AM"/>
        </w:rPr>
      </w:pPr>
    </w:p>
    <w:p w14:paraId="48252F03" w14:textId="77777777" w:rsidR="002B7FC6" w:rsidRPr="003B6FE6" w:rsidRDefault="002B7FC6" w:rsidP="00640ECB">
      <w:pPr>
        <w:jc w:val="right"/>
        <w:rPr>
          <w:rFonts w:ascii="GHEA Grapalat" w:hAnsi="GHEA Grapalat"/>
          <w:i/>
          <w:sz w:val="16"/>
          <w:szCs w:val="16"/>
          <w:lang w:val="hy-AM"/>
        </w:rPr>
      </w:pPr>
    </w:p>
    <w:p w14:paraId="41F5A72B" w14:textId="2089238A" w:rsidR="00640ECB" w:rsidRPr="003B6FE6" w:rsidRDefault="00640ECB" w:rsidP="00640ECB">
      <w:pPr>
        <w:jc w:val="right"/>
        <w:rPr>
          <w:rFonts w:ascii="GHEA Grapalat" w:hAnsi="GHEA Grapalat"/>
          <w:i/>
          <w:sz w:val="16"/>
          <w:szCs w:val="16"/>
          <w:lang w:val="hy-AM"/>
        </w:rPr>
      </w:pPr>
      <w:r w:rsidRPr="003B6FE6">
        <w:rPr>
          <w:rFonts w:ascii="GHEA Grapalat" w:hAnsi="GHEA Grapalat"/>
          <w:i/>
          <w:sz w:val="16"/>
          <w:szCs w:val="16"/>
          <w:lang w:val="hy-AM"/>
        </w:rPr>
        <w:t>Հավելված N 2</w:t>
      </w:r>
    </w:p>
    <w:p w14:paraId="081AEB00" w14:textId="77777777" w:rsidR="00640ECB" w:rsidRPr="003B6FE6" w:rsidRDefault="00640ECB" w:rsidP="00640ECB">
      <w:pPr>
        <w:jc w:val="right"/>
        <w:rPr>
          <w:rFonts w:ascii="GHEA Grapalat" w:hAnsi="GHEA Grapalat"/>
          <w:i/>
          <w:sz w:val="16"/>
          <w:szCs w:val="16"/>
          <w:lang w:val="hy-AM"/>
        </w:rPr>
      </w:pPr>
      <w:r w:rsidRPr="003B6FE6">
        <w:rPr>
          <w:rFonts w:ascii="GHEA Grapalat" w:hAnsi="GHEA Grapalat"/>
          <w:i/>
          <w:sz w:val="16"/>
          <w:szCs w:val="16"/>
          <w:lang w:val="hy-AM"/>
        </w:rPr>
        <w:t xml:space="preserve">«         »              20  թ. կնքված </w:t>
      </w:r>
    </w:p>
    <w:p w14:paraId="0BB61254" w14:textId="77777777" w:rsidR="00640ECB" w:rsidRPr="003B6FE6" w:rsidRDefault="00640ECB" w:rsidP="00640ECB">
      <w:pPr>
        <w:jc w:val="right"/>
        <w:rPr>
          <w:rFonts w:ascii="GHEA Grapalat" w:hAnsi="GHEA Grapalat"/>
          <w:i/>
          <w:sz w:val="16"/>
          <w:szCs w:val="16"/>
          <w:lang w:val="hy-AM"/>
        </w:rPr>
      </w:pPr>
      <w:r w:rsidRPr="003B6FE6">
        <w:rPr>
          <w:rFonts w:ascii="GHEA Grapalat" w:hAnsi="GHEA Grapalat"/>
          <w:i/>
          <w:sz w:val="16"/>
          <w:szCs w:val="16"/>
          <w:lang w:val="hy-AM"/>
        </w:rPr>
        <w:t xml:space="preserve">                      ծածկագրով պայմանագրի</w:t>
      </w:r>
    </w:p>
    <w:p w14:paraId="62E9E440" w14:textId="77777777" w:rsidR="00640ECB" w:rsidRPr="003B6FE6" w:rsidRDefault="00640ECB" w:rsidP="00640ECB">
      <w:pPr>
        <w:tabs>
          <w:tab w:val="left" w:pos="9540"/>
        </w:tabs>
        <w:rPr>
          <w:rFonts w:ascii="GHEA Grapalat" w:hAnsi="GHEA Grapalat"/>
          <w:sz w:val="16"/>
          <w:szCs w:val="16"/>
          <w:lang w:val="hy-AM"/>
        </w:rPr>
      </w:pPr>
    </w:p>
    <w:p w14:paraId="41E64CE2" w14:textId="77777777" w:rsidR="00640ECB" w:rsidRPr="003B6FE6" w:rsidRDefault="00640ECB" w:rsidP="00640ECB">
      <w:pPr>
        <w:tabs>
          <w:tab w:val="left" w:pos="9540"/>
        </w:tabs>
        <w:rPr>
          <w:rFonts w:ascii="GHEA Grapalat" w:hAnsi="GHEA Grapalat"/>
          <w:sz w:val="16"/>
          <w:szCs w:val="16"/>
          <w:lang w:val="hy-AM"/>
        </w:rPr>
      </w:pPr>
    </w:p>
    <w:p w14:paraId="3B204794" w14:textId="77777777" w:rsidR="00640ECB" w:rsidRPr="003B6FE6" w:rsidRDefault="00640ECB" w:rsidP="00640ECB">
      <w:pPr>
        <w:jc w:val="center"/>
        <w:rPr>
          <w:rFonts w:ascii="GHEA Grapalat" w:hAnsi="GHEA Grapalat"/>
          <w:sz w:val="16"/>
          <w:szCs w:val="16"/>
        </w:rPr>
      </w:pPr>
      <w:r w:rsidRPr="003B6FE6">
        <w:rPr>
          <w:rFonts w:ascii="GHEA Grapalat" w:hAnsi="GHEA Grapalat" w:cs="Sylfaen"/>
          <w:b/>
          <w:sz w:val="16"/>
          <w:szCs w:val="16"/>
        </w:rPr>
        <w:softHyphen/>
      </w:r>
      <w:r w:rsidRPr="003B6FE6">
        <w:rPr>
          <w:rFonts w:ascii="GHEA Grapalat" w:hAnsi="GHEA Grapalat" w:cs="Sylfaen"/>
          <w:b/>
          <w:sz w:val="16"/>
          <w:szCs w:val="16"/>
        </w:rPr>
        <w:softHyphen/>
      </w:r>
      <w:r w:rsidRPr="003B6FE6">
        <w:rPr>
          <w:rFonts w:ascii="GHEA Grapalat" w:hAnsi="GHEA Grapalat" w:cs="Sylfaen"/>
          <w:b/>
          <w:sz w:val="16"/>
          <w:szCs w:val="16"/>
        </w:rPr>
        <w:softHyphen/>
      </w:r>
      <w:r w:rsidRPr="003B6FE6">
        <w:rPr>
          <w:rFonts w:ascii="GHEA Grapalat" w:hAnsi="GHEA Grapalat" w:cs="Sylfaen"/>
          <w:b/>
          <w:sz w:val="16"/>
          <w:szCs w:val="16"/>
        </w:rPr>
        <w:softHyphen/>
      </w:r>
      <w:r w:rsidRPr="003B6FE6">
        <w:rPr>
          <w:rFonts w:ascii="GHEA Grapalat" w:hAnsi="GHEA Grapalat" w:cs="Sylfaen"/>
          <w:b/>
          <w:sz w:val="16"/>
          <w:szCs w:val="16"/>
        </w:rPr>
        <w:softHyphen/>
      </w:r>
      <w:r w:rsidRPr="003B6FE6">
        <w:rPr>
          <w:rFonts w:ascii="GHEA Grapalat" w:hAnsi="GHEA Grapalat" w:cs="Sylfaen"/>
          <w:b/>
          <w:sz w:val="16"/>
          <w:szCs w:val="16"/>
        </w:rPr>
        <w:softHyphen/>
      </w:r>
      <w:r w:rsidRPr="003B6FE6">
        <w:rPr>
          <w:rFonts w:ascii="GHEA Grapalat" w:hAnsi="GHEA Grapalat" w:cs="Sylfaen"/>
          <w:b/>
          <w:sz w:val="16"/>
          <w:szCs w:val="16"/>
        </w:rPr>
        <w:softHyphen/>
      </w:r>
      <w:r w:rsidRPr="003B6FE6">
        <w:rPr>
          <w:rFonts w:ascii="GHEA Grapalat" w:hAnsi="GHEA Grapalat" w:cs="Sylfaen"/>
          <w:b/>
          <w:sz w:val="16"/>
          <w:szCs w:val="16"/>
        </w:rPr>
        <w:softHyphen/>
      </w:r>
      <w:r w:rsidRPr="003B6FE6">
        <w:rPr>
          <w:rFonts w:ascii="GHEA Grapalat" w:hAnsi="GHEA Grapalat" w:cs="Sylfaen"/>
          <w:b/>
          <w:sz w:val="16"/>
          <w:szCs w:val="16"/>
        </w:rPr>
        <w:softHyphen/>
      </w:r>
      <w:r w:rsidRPr="003B6FE6">
        <w:rPr>
          <w:rFonts w:ascii="GHEA Grapalat" w:hAnsi="GHEA Grapalat" w:cs="Sylfaen"/>
          <w:b/>
          <w:sz w:val="16"/>
          <w:szCs w:val="16"/>
        </w:rPr>
        <w:softHyphen/>
      </w:r>
      <w:r w:rsidRPr="003B6FE6">
        <w:rPr>
          <w:rFonts w:ascii="GHEA Grapalat" w:hAnsi="GHEA Grapalat" w:cs="Sylfaen"/>
          <w:b/>
          <w:sz w:val="16"/>
          <w:szCs w:val="16"/>
        </w:rPr>
        <w:softHyphen/>
      </w:r>
      <w:r w:rsidRPr="003B6FE6">
        <w:rPr>
          <w:rFonts w:ascii="GHEA Grapalat" w:hAnsi="GHEA Grapalat" w:cs="Sylfaen"/>
          <w:b/>
          <w:sz w:val="16"/>
          <w:szCs w:val="16"/>
        </w:rPr>
        <w:softHyphen/>
      </w:r>
      <w:r w:rsidRPr="003B6FE6">
        <w:rPr>
          <w:rFonts w:ascii="GHEA Grapalat" w:hAnsi="GHEA Grapalat" w:cs="Sylfaen"/>
          <w:b/>
          <w:sz w:val="16"/>
          <w:szCs w:val="16"/>
        </w:rPr>
        <w:softHyphen/>
      </w:r>
      <w:r w:rsidRPr="003B6FE6">
        <w:rPr>
          <w:rFonts w:ascii="GHEA Grapalat" w:hAnsi="GHEA Grapalat" w:cs="Sylfaen"/>
          <w:b/>
          <w:sz w:val="16"/>
          <w:szCs w:val="16"/>
        </w:rPr>
        <w:softHyphen/>
      </w:r>
      <w:r w:rsidRPr="003B6FE6">
        <w:rPr>
          <w:rFonts w:ascii="GHEA Grapalat" w:hAnsi="GHEA Grapalat"/>
          <w:sz w:val="16"/>
          <w:szCs w:val="16"/>
        </w:rPr>
        <w:t>ՎՃԱՐՄԱՆ ԺԱՄԱՆԱԿԱՑՈՒՅՑ*</w:t>
      </w:r>
    </w:p>
    <w:p w14:paraId="6066CB8F" w14:textId="77777777" w:rsidR="00640ECB" w:rsidRPr="003B6FE6" w:rsidRDefault="00640ECB" w:rsidP="00640ECB">
      <w:pPr>
        <w:jc w:val="right"/>
        <w:rPr>
          <w:rFonts w:ascii="GHEA Grapalat" w:hAnsi="GHEA Grapalat"/>
          <w:sz w:val="16"/>
          <w:szCs w:val="16"/>
        </w:rPr>
      </w:pPr>
      <w:r w:rsidRPr="003B6FE6">
        <w:rPr>
          <w:rFonts w:ascii="GHEA Grapalat" w:hAnsi="GHEA Grapalat"/>
          <w:sz w:val="16"/>
          <w:szCs w:val="16"/>
        </w:rPr>
        <w:t xml:space="preserve">                                                                                                                                                                                                            </w:t>
      </w:r>
      <w:r w:rsidRPr="003B6FE6">
        <w:rPr>
          <w:rFonts w:ascii="GHEA Grapalat" w:hAnsi="GHEA Grapalat" w:cs="Sylfaen"/>
          <w:sz w:val="16"/>
          <w:szCs w:val="16"/>
        </w:rPr>
        <w:t>ՀՀ</w:t>
      </w:r>
      <w:r w:rsidRPr="003B6FE6">
        <w:rPr>
          <w:rFonts w:ascii="GHEA Grapalat" w:hAnsi="GHEA Grapalat" w:cs="Sylfaen"/>
          <w:sz w:val="16"/>
          <w:szCs w:val="16"/>
          <w:lang w:val="es-ES"/>
        </w:rPr>
        <w:t xml:space="preserve"> </w:t>
      </w:r>
      <w:r w:rsidRPr="003B6FE6">
        <w:rPr>
          <w:rFonts w:ascii="GHEA Grapalat" w:hAnsi="GHEA Grapalat" w:cs="Sylfaen"/>
          <w:sz w:val="16"/>
          <w:szCs w:val="16"/>
        </w:rPr>
        <w:t>դրամ</w:t>
      </w:r>
    </w:p>
    <w:tbl>
      <w:tblPr>
        <w:tblW w:w="1270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2959"/>
        <w:gridCol w:w="470"/>
        <w:gridCol w:w="470"/>
        <w:gridCol w:w="470"/>
        <w:gridCol w:w="470"/>
        <w:gridCol w:w="470"/>
        <w:gridCol w:w="470"/>
        <w:gridCol w:w="470"/>
        <w:gridCol w:w="470"/>
        <w:gridCol w:w="470"/>
        <w:gridCol w:w="470"/>
        <w:gridCol w:w="470"/>
        <w:gridCol w:w="470"/>
        <w:gridCol w:w="1099"/>
        <w:gridCol w:w="23"/>
      </w:tblGrid>
      <w:tr w:rsidR="00640ECB" w:rsidRPr="003B6FE6" w14:paraId="1AD675DA" w14:textId="77777777" w:rsidTr="00B52C2A">
        <w:tc>
          <w:tcPr>
            <w:tcW w:w="12702" w:type="dxa"/>
            <w:gridSpan w:val="17"/>
          </w:tcPr>
          <w:p w14:paraId="629C2223" w14:textId="342F0E52" w:rsidR="00640ECB" w:rsidRPr="003B6FE6" w:rsidRDefault="00640ECB" w:rsidP="00893094">
            <w:pPr>
              <w:jc w:val="center"/>
              <w:rPr>
                <w:rFonts w:ascii="GHEA Grapalat" w:hAnsi="GHEA Grapalat"/>
                <w:sz w:val="16"/>
                <w:szCs w:val="16"/>
                <w:lang w:val="hy-AM"/>
              </w:rPr>
            </w:pPr>
            <w:r w:rsidRPr="003B6FE6">
              <w:rPr>
                <w:rFonts w:ascii="GHEA Grapalat" w:hAnsi="GHEA Grapalat"/>
                <w:sz w:val="16"/>
                <w:szCs w:val="16"/>
                <w:lang w:val="hy-AM"/>
              </w:rPr>
              <w:t>Ապրանքի</w:t>
            </w:r>
          </w:p>
        </w:tc>
      </w:tr>
      <w:tr w:rsidR="00640ECB" w:rsidRPr="003B6FE6" w14:paraId="0E1BCA5A" w14:textId="77777777" w:rsidTr="00B52C2A">
        <w:trPr>
          <w:gridAfter w:val="1"/>
          <w:wAfter w:w="23" w:type="dxa"/>
        </w:trPr>
        <w:tc>
          <w:tcPr>
            <w:tcW w:w="1451" w:type="dxa"/>
            <w:vMerge w:val="restart"/>
            <w:vAlign w:val="center"/>
          </w:tcPr>
          <w:p w14:paraId="3073FD92" w14:textId="77777777" w:rsidR="00640ECB" w:rsidRPr="003B6FE6" w:rsidRDefault="00640ECB" w:rsidP="00893094">
            <w:pPr>
              <w:jc w:val="center"/>
              <w:rPr>
                <w:rFonts w:ascii="GHEA Grapalat" w:hAnsi="GHEA Grapalat"/>
                <w:sz w:val="16"/>
                <w:szCs w:val="16"/>
                <w:lang w:val="es-ES"/>
              </w:rPr>
            </w:pPr>
            <w:r w:rsidRPr="003B6FE6">
              <w:rPr>
                <w:rFonts w:ascii="GHEA Grapalat" w:hAnsi="GHEA Grapalat"/>
                <w:sz w:val="16"/>
                <w:szCs w:val="16"/>
              </w:rPr>
              <w:t>հրավերով նախատեսված չափաբաժնի համարը</w:t>
            </w:r>
          </w:p>
        </w:tc>
        <w:tc>
          <w:tcPr>
            <w:tcW w:w="1530" w:type="dxa"/>
            <w:vMerge w:val="restart"/>
            <w:vAlign w:val="center"/>
          </w:tcPr>
          <w:p w14:paraId="6CD3878E" w14:textId="77777777" w:rsidR="00640ECB" w:rsidRPr="003B6FE6" w:rsidRDefault="00640ECB" w:rsidP="00893094">
            <w:pPr>
              <w:jc w:val="center"/>
              <w:rPr>
                <w:rFonts w:ascii="GHEA Grapalat" w:hAnsi="GHEA Grapalat"/>
                <w:sz w:val="16"/>
                <w:szCs w:val="16"/>
                <w:lang w:val="es-ES"/>
              </w:rPr>
            </w:pPr>
            <w:r w:rsidRPr="003B6FE6">
              <w:rPr>
                <w:rFonts w:ascii="GHEA Grapalat" w:hAnsi="GHEA Grapalat"/>
                <w:sz w:val="16"/>
                <w:szCs w:val="16"/>
              </w:rPr>
              <w:t>գնումների</w:t>
            </w:r>
            <w:r w:rsidRPr="003B6FE6">
              <w:rPr>
                <w:rFonts w:ascii="GHEA Grapalat" w:hAnsi="GHEA Grapalat"/>
                <w:sz w:val="16"/>
                <w:szCs w:val="16"/>
                <w:lang w:val="es-ES"/>
              </w:rPr>
              <w:t xml:space="preserve"> </w:t>
            </w:r>
            <w:r w:rsidRPr="003B6FE6">
              <w:rPr>
                <w:rFonts w:ascii="GHEA Grapalat" w:hAnsi="GHEA Grapalat"/>
                <w:sz w:val="16"/>
                <w:szCs w:val="16"/>
              </w:rPr>
              <w:t>պլանով</w:t>
            </w:r>
            <w:r w:rsidRPr="003B6FE6">
              <w:rPr>
                <w:rFonts w:ascii="GHEA Grapalat" w:hAnsi="GHEA Grapalat"/>
                <w:sz w:val="16"/>
                <w:szCs w:val="16"/>
                <w:lang w:val="es-ES"/>
              </w:rPr>
              <w:t xml:space="preserve"> </w:t>
            </w:r>
            <w:r w:rsidRPr="003B6FE6">
              <w:rPr>
                <w:rFonts w:ascii="GHEA Grapalat" w:hAnsi="GHEA Grapalat"/>
                <w:sz w:val="16"/>
                <w:szCs w:val="16"/>
              </w:rPr>
              <w:t>նախատեսված</w:t>
            </w:r>
            <w:r w:rsidRPr="003B6FE6">
              <w:rPr>
                <w:rFonts w:ascii="GHEA Grapalat" w:hAnsi="GHEA Grapalat"/>
                <w:sz w:val="16"/>
                <w:szCs w:val="16"/>
                <w:lang w:val="es-ES"/>
              </w:rPr>
              <w:t xml:space="preserve"> </w:t>
            </w:r>
            <w:r w:rsidRPr="003B6FE6">
              <w:rPr>
                <w:rFonts w:ascii="GHEA Grapalat" w:hAnsi="GHEA Grapalat"/>
                <w:sz w:val="16"/>
                <w:szCs w:val="16"/>
              </w:rPr>
              <w:t>միջանցիկ</w:t>
            </w:r>
            <w:r w:rsidRPr="003B6FE6">
              <w:rPr>
                <w:rFonts w:ascii="GHEA Grapalat" w:hAnsi="GHEA Grapalat"/>
                <w:sz w:val="16"/>
                <w:szCs w:val="16"/>
                <w:lang w:val="es-ES"/>
              </w:rPr>
              <w:t xml:space="preserve"> </w:t>
            </w:r>
            <w:r w:rsidRPr="003B6FE6">
              <w:rPr>
                <w:rFonts w:ascii="GHEA Grapalat" w:hAnsi="GHEA Grapalat"/>
                <w:sz w:val="16"/>
                <w:szCs w:val="16"/>
              </w:rPr>
              <w:t>ծածկագիրը</w:t>
            </w:r>
            <w:r w:rsidRPr="003B6FE6">
              <w:rPr>
                <w:rFonts w:ascii="GHEA Grapalat" w:hAnsi="GHEA Grapalat"/>
                <w:sz w:val="16"/>
                <w:szCs w:val="16"/>
                <w:lang w:val="es-ES"/>
              </w:rPr>
              <w:t xml:space="preserve">` </w:t>
            </w:r>
            <w:r w:rsidRPr="003B6FE6">
              <w:rPr>
                <w:rFonts w:ascii="GHEA Grapalat" w:hAnsi="GHEA Grapalat"/>
                <w:sz w:val="16"/>
                <w:szCs w:val="16"/>
              </w:rPr>
              <w:t>ըստ</w:t>
            </w:r>
            <w:r w:rsidRPr="003B6FE6">
              <w:rPr>
                <w:rFonts w:ascii="GHEA Grapalat" w:hAnsi="GHEA Grapalat"/>
                <w:sz w:val="16"/>
                <w:szCs w:val="16"/>
                <w:lang w:val="es-ES"/>
              </w:rPr>
              <w:t xml:space="preserve"> </w:t>
            </w:r>
            <w:r w:rsidRPr="003B6FE6">
              <w:rPr>
                <w:rFonts w:ascii="GHEA Grapalat" w:hAnsi="GHEA Grapalat"/>
                <w:sz w:val="16"/>
                <w:szCs w:val="16"/>
              </w:rPr>
              <w:t>ԳՄԱ</w:t>
            </w:r>
            <w:r w:rsidRPr="003B6FE6">
              <w:rPr>
                <w:rFonts w:ascii="GHEA Grapalat" w:hAnsi="GHEA Grapalat"/>
                <w:sz w:val="16"/>
                <w:szCs w:val="16"/>
                <w:lang w:val="es-ES"/>
              </w:rPr>
              <w:t xml:space="preserve"> </w:t>
            </w:r>
            <w:r w:rsidRPr="003B6FE6">
              <w:rPr>
                <w:rFonts w:ascii="GHEA Grapalat" w:hAnsi="GHEA Grapalat"/>
                <w:sz w:val="16"/>
                <w:szCs w:val="16"/>
              </w:rPr>
              <w:t>դասակարգման</w:t>
            </w:r>
            <w:r w:rsidRPr="003B6FE6">
              <w:rPr>
                <w:rFonts w:ascii="GHEA Grapalat" w:hAnsi="GHEA Grapalat"/>
                <w:sz w:val="16"/>
                <w:szCs w:val="16"/>
                <w:lang w:val="es-ES"/>
              </w:rPr>
              <w:t xml:space="preserve"> (CPV)</w:t>
            </w:r>
          </w:p>
        </w:tc>
        <w:tc>
          <w:tcPr>
            <w:tcW w:w="2959" w:type="dxa"/>
            <w:vMerge w:val="restart"/>
            <w:vAlign w:val="center"/>
          </w:tcPr>
          <w:p w14:paraId="0A04314D" w14:textId="77777777" w:rsidR="00640ECB" w:rsidRPr="003B6FE6" w:rsidRDefault="00640ECB" w:rsidP="00893094">
            <w:pPr>
              <w:jc w:val="center"/>
              <w:rPr>
                <w:rFonts w:ascii="GHEA Grapalat" w:hAnsi="GHEA Grapalat"/>
                <w:sz w:val="16"/>
                <w:szCs w:val="16"/>
                <w:lang w:val="es-ES"/>
              </w:rPr>
            </w:pPr>
            <w:r w:rsidRPr="003B6FE6">
              <w:rPr>
                <w:rFonts w:ascii="GHEA Grapalat" w:hAnsi="GHEA Grapalat"/>
                <w:sz w:val="16"/>
                <w:szCs w:val="16"/>
              </w:rPr>
              <w:t>անվանումը</w:t>
            </w:r>
          </w:p>
        </w:tc>
        <w:tc>
          <w:tcPr>
            <w:tcW w:w="6739" w:type="dxa"/>
            <w:gridSpan w:val="13"/>
            <w:vAlign w:val="center"/>
          </w:tcPr>
          <w:p w14:paraId="5DE3FADD" w14:textId="2B450530" w:rsidR="00640ECB" w:rsidRPr="003B6FE6" w:rsidRDefault="00640ECB" w:rsidP="00893094">
            <w:pPr>
              <w:jc w:val="both"/>
              <w:rPr>
                <w:rFonts w:ascii="GHEA Grapalat" w:hAnsi="GHEA Grapalat"/>
                <w:sz w:val="16"/>
                <w:szCs w:val="16"/>
                <w:lang w:val="es-ES"/>
              </w:rPr>
            </w:pPr>
            <w:r w:rsidRPr="003B6FE6">
              <w:rPr>
                <w:rFonts w:ascii="GHEA Grapalat" w:hAnsi="GHEA Grapalat"/>
                <w:sz w:val="16"/>
                <w:szCs w:val="16"/>
                <w:lang w:val="es-ES"/>
              </w:rPr>
              <w:t>դիմաց վճարումները նախատեսվում է իրականացնել 20</w:t>
            </w:r>
            <w:r w:rsidRPr="003B6FE6">
              <w:rPr>
                <w:rFonts w:ascii="GHEA Grapalat" w:hAnsi="GHEA Grapalat"/>
                <w:sz w:val="16"/>
                <w:szCs w:val="16"/>
                <w:lang w:val="hy-AM"/>
              </w:rPr>
              <w:t>2</w:t>
            </w:r>
            <w:r w:rsidR="00B52C2A">
              <w:rPr>
                <w:rFonts w:ascii="GHEA Grapalat" w:hAnsi="GHEA Grapalat"/>
                <w:sz w:val="16"/>
                <w:szCs w:val="16"/>
                <w:lang w:val="hy-AM"/>
              </w:rPr>
              <w:t>4</w:t>
            </w:r>
            <w:r w:rsidRPr="003B6FE6">
              <w:rPr>
                <w:rFonts w:ascii="GHEA Grapalat" w:hAnsi="GHEA Grapalat"/>
                <w:sz w:val="16"/>
                <w:szCs w:val="16"/>
                <w:lang w:val="es-ES"/>
              </w:rPr>
              <w:t>թ-ին` ըստ ամիսների, այդ թվում**</w:t>
            </w:r>
          </w:p>
        </w:tc>
      </w:tr>
      <w:tr w:rsidR="00640ECB" w:rsidRPr="003B6FE6" w14:paraId="24F9671C" w14:textId="77777777" w:rsidTr="00B52C2A">
        <w:trPr>
          <w:gridAfter w:val="1"/>
          <w:wAfter w:w="23" w:type="dxa"/>
          <w:trHeight w:val="1538"/>
        </w:trPr>
        <w:tc>
          <w:tcPr>
            <w:tcW w:w="1451" w:type="dxa"/>
            <w:vMerge/>
          </w:tcPr>
          <w:p w14:paraId="5B2E9EE8" w14:textId="77777777" w:rsidR="00640ECB" w:rsidRPr="003B6FE6" w:rsidRDefault="00640ECB" w:rsidP="00893094">
            <w:pPr>
              <w:jc w:val="center"/>
              <w:rPr>
                <w:rFonts w:ascii="GHEA Grapalat" w:hAnsi="GHEA Grapalat"/>
                <w:sz w:val="16"/>
                <w:szCs w:val="16"/>
                <w:lang w:val="es-ES"/>
              </w:rPr>
            </w:pPr>
          </w:p>
        </w:tc>
        <w:tc>
          <w:tcPr>
            <w:tcW w:w="1530" w:type="dxa"/>
            <w:vMerge/>
          </w:tcPr>
          <w:p w14:paraId="26931DAC" w14:textId="77777777" w:rsidR="00640ECB" w:rsidRPr="003B6FE6" w:rsidRDefault="00640ECB" w:rsidP="00893094">
            <w:pPr>
              <w:jc w:val="center"/>
              <w:rPr>
                <w:rFonts w:ascii="GHEA Grapalat" w:hAnsi="GHEA Grapalat"/>
                <w:sz w:val="16"/>
                <w:szCs w:val="16"/>
                <w:lang w:val="es-ES"/>
              </w:rPr>
            </w:pPr>
          </w:p>
        </w:tc>
        <w:tc>
          <w:tcPr>
            <w:tcW w:w="2959" w:type="dxa"/>
            <w:vMerge/>
          </w:tcPr>
          <w:p w14:paraId="74E61ED5" w14:textId="77777777" w:rsidR="00640ECB" w:rsidRPr="003B6FE6" w:rsidRDefault="00640ECB" w:rsidP="00893094">
            <w:pPr>
              <w:jc w:val="center"/>
              <w:rPr>
                <w:rFonts w:ascii="GHEA Grapalat" w:hAnsi="GHEA Grapalat"/>
                <w:sz w:val="16"/>
                <w:szCs w:val="16"/>
                <w:lang w:val="es-ES"/>
              </w:rPr>
            </w:pPr>
          </w:p>
        </w:tc>
        <w:tc>
          <w:tcPr>
            <w:tcW w:w="470" w:type="dxa"/>
            <w:textDirection w:val="btLr"/>
            <w:vAlign w:val="center"/>
          </w:tcPr>
          <w:p w14:paraId="3B39B8EE" w14:textId="77777777" w:rsidR="00640ECB" w:rsidRPr="003B6FE6" w:rsidRDefault="00640ECB" w:rsidP="00893094">
            <w:pPr>
              <w:ind w:left="113" w:right="-7"/>
              <w:jc w:val="center"/>
              <w:rPr>
                <w:rFonts w:ascii="GHEA Grapalat" w:hAnsi="GHEA Grapalat"/>
                <w:sz w:val="16"/>
                <w:szCs w:val="16"/>
                <w:lang w:val="pt-BR"/>
              </w:rPr>
            </w:pPr>
            <w:r w:rsidRPr="003B6FE6">
              <w:rPr>
                <w:rFonts w:ascii="GHEA Grapalat" w:hAnsi="GHEA Grapalat" w:cs="Sylfaen"/>
                <w:sz w:val="16"/>
                <w:szCs w:val="16"/>
                <w:lang w:val="pt-BR"/>
              </w:rPr>
              <w:t>հունվար</w:t>
            </w:r>
          </w:p>
        </w:tc>
        <w:tc>
          <w:tcPr>
            <w:tcW w:w="470" w:type="dxa"/>
            <w:textDirection w:val="btLr"/>
            <w:vAlign w:val="center"/>
          </w:tcPr>
          <w:p w14:paraId="30785D80" w14:textId="77777777" w:rsidR="00640ECB" w:rsidRPr="003B6FE6" w:rsidRDefault="00640ECB" w:rsidP="00893094">
            <w:pPr>
              <w:ind w:left="113" w:right="-7"/>
              <w:jc w:val="center"/>
              <w:rPr>
                <w:rFonts w:ascii="GHEA Grapalat" w:hAnsi="GHEA Grapalat" w:cs="Sylfaen"/>
                <w:sz w:val="16"/>
                <w:szCs w:val="16"/>
                <w:lang w:val="pt-BR"/>
              </w:rPr>
            </w:pPr>
            <w:r w:rsidRPr="003B6FE6">
              <w:rPr>
                <w:rFonts w:ascii="GHEA Grapalat" w:hAnsi="GHEA Grapalat" w:cs="Sylfaen"/>
                <w:sz w:val="16"/>
                <w:szCs w:val="16"/>
                <w:lang w:val="pt-BR"/>
              </w:rPr>
              <w:t>փետրվար</w:t>
            </w:r>
          </w:p>
        </w:tc>
        <w:tc>
          <w:tcPr>
            <w:tcW w:w="470" w:type="dxa"/>
            <w:textDirection w:val="btLr"/>
            <w:vAlign w:val="center"/>
          </w:tcPr>
          <w:p w14:paraId="14A7C594" w14:textId="77777777" w:rsidR="00640ECB" w:rsidRPr="003B6FE6" w:rsidRDefault="00640ECB" w:rsidP="00893094">
            <w:pPr>
              <w:ind w:left="113" w:right="-7"/>
              <w:jc w:val="center"/>
              <w:rPr>
                <w:rFonts w:ascii="GHEA Grapalat" w:hAnsi="GHEA Grapalat"/>
                <w:sz w:val="16"/>
                <w:szCs w:val="16"/>
                <w:lang w:val="pt-BR"/>
              </w:rPr>
            </w:pPr>
            <w:r w:rsidRPr="003B6FE6">
              <w:rPr>
                <w:rFonts w:ascii="GHEA Grapalat" w:hAnsi="GHEA Grapalat" w:cs="Sylfaen"/>
                <w:sz w:val="16"/>
                <w:szCs w:val="16"/>
                <w:lang w:val="pt-BR"/>
              </w:rPr>
              <w:t>մարտ</w:t>
            </w:r>
          </w:p>
        </w:tc>
        <w:tc>
          <w:tcPr>
            <w:tcW w:w="470" w:type="dxa"/>
            <w:textDirection w:val="btLr"/>
            <w:vAlign w:val="center"/>
          </w:tcPr>
          <w:p w14:paraId="03537C96" w14:textId="77777777" w:rsidR="00640ECB" w:rsidRPr="003B6FE6" w:rsidRDefault="00640ECB" w:rsidP="00893094">
            <w:pPr>
              <w:ind w:left="113" w:right="-7"/>
              <w:jc w:val="center"/>
              <w:rPr>
                <w:rFonts w:ascii="GHEA Grapalat" w:hAnsi="GHEA Grapalat" w:cs="Sylfaen"/>
                <w:sz w:val="16"/>
                <w:szCs w:val="16"/>
                <w:lang w:val="pt-BR"/>
              </w:rPr>
            </w:pPr>
            <w:r w:rsidRPr="003B6FE6">
              <w:rPr>
                <w:rFonts w:ascii="GHEA Grapalat" w:hAnsi="GHEA Grapalat" w:cs="Sylfaen"/>
                <w:sz w:val="16"/>
                <w:szCs w:val="16"/>
                <w:lang w:val="pt-BR"/>
              </w:rPr>
              <w:t>ապրիլ</w:t>
            </w:r>
          </w:p>
        </w:tc>
        <w:tc>
          <w:tcPr>
            <w:tcW w:w="470" w:type="dxa"/>
            <w:textDirection w:val="btLr"/>
            <w:vAlign w:val="center"/>
          </w:tcPr>
          <w:p w14:paraId="34DF3459" w14:textId="77777777" w:rsidR="00640ECB" w:rsidRPr="003B6FE6" w:rsidRDefault="00640ECB" w:rsidP="00893094">
            <w:pPr>
              <w:ind w:left="113" w:right="-7"/>
              <w:jc w:val="center"/>
              <w:rPr>
                <w:rFonts w:ascii="GHEA Grapalat" w:hAnsi="GHEA Grapalat"/>
                <w:sz w:val="16"/>
                <w:szCs w:val="16"/>
                <w:lang w:val="pt-BR"/>
              </w:rPr>
            </w:pPr>
            <w:r w:rsidRPr="003B6FE6">
              <w:rPr>
                <w:rFonts w:ascii="GHEA Grapalat" w:hAnsi="GHEA Grapalat" w:cs="Sylfaen"/>
                <w:sz w:val="16"/>
                <w:szCs w:val="16"/>
                <w:lang w:val="pt-BR"/>
              </w:rPr>
              <w:t>մայիս</w:t>
            </w:r>
          </w:p>
        </w:tc>
        <w:tc>
          <w:tcPr>
            <w:tcW w:w="470" w:type="dxa"/>
            <w:textDirection w:val="btLr"/>
            <w:vAlign w:val="center"/>
          </w:tcPr>
          <w:p w14:paraId="71E81A77" w14:textId="77777777" w:rsidR="00640ECB" w:rsidRPr="003B6FE6" w:rsidRDefault="00640ECB" w:rsidP="00893094">
            <w:pPr>
              <w:ind w:left="113" w:right="-7"/>
              <w:jc w:val="center"/>
              <w:rPr>
                <w:rFonts w:ascii="GHEA Grapalat" w:hAnsi="GHEA Grapalat"/>
                <w:sz w:val="16"/>
                <w:szCs w:val="16"/>
                <w:lang w:val="pt-BR"/>
              </w:rPr>
            </w:pPr>
            <w:r w:rsidRPr="003B6FE6">
              <w:rPr>
                <w:rFonts w:ascii="GHEA Grapalat" w:hAnsi="GHEA Grapalat" w:cs="Sylfaen"/>
                <w:sz w:val="16"/>
                <w:szCs w:val="16"/>
                <w:lang w:val="pt-BR"/>
              </w:rPr>
              <w:t>հունիս</w:t>
            </w:r>
          </w:p>
        </w:tc>
        <w:tc>
          <w:tcPr>
            <w:tcW w:w="470" w:type="dxa"/>
            <w:textDirection w:val="btLr"/>
            <w:vAlign w:val="center"/>
          </w:tcPr>
          <w:p w14:paraId="704C39CB" w14:textId="77777777" w:rsidR="00640ECB" w:rsidRPr="003B6FE6" w:rsidRDefault="00640ECB" w:rsidP="00893094">
            <w:pPr>
              <w:ind w:left="113" w:right="-7"/>
              <w:jc w:val="center"/>
              <w:rPr>
                <w:rFonts w:ascii="GHEA Grapalat" w:hAnsi="GHEA Grapalat"/>
                <w:sz w:val="16"/>
                <w:szCs w:val="16"/>
                <w:lang w:val="pt-BR"/>
              </w:rPr>
            </w:pPr>
            <w:r w:rsidRPr="003B6FE6">
              <w:rPr>
                <w:rFonts w:ascii="GHEA Grapalat" w:hAnsi="GHEA Grapalat" w:cs="Sylfaen"/>
                <w:sz w:val="16"/>
                <w:szCs w:val="16"/>
                <w:lang w:val="pt-BR"/>
              </w:rPr>
              <w:t>հուլիս</w:t>
            </w:r>
            <w:r w:rsidRPr="003B6FE6">
              <w:rPr>
                <w:rFonts w:ascii="GHEA Grapalat" w:hAnsi="GHEA Grapalat" w:cs="Times Armenian"/>
                <w:sz w:val="16"/>
                <w:szCs w:val="16"/>
                <w:lang w:val="pt-BR"/>
              </w:rPr>
              <w:t xml:space="preserve"> </w:t>
            </w:r>
          </w:p>
        </w:tc>
        <w:tc>
          <w:tcPr>
            <w:tcW w:w="470" w:type="dxa"/>
            <w:textDirection w:val="btLr"/>
            <w:vAlign w:val="center"/>
          </w:tcPr>
          <w:p w14:paraId="3752169C" w14:textId="77777777" w:rsidR="00640ECB" w:rsidRPr="003B6FE6" w:rsidRDefault="00640ECB" w:rsidP="00893094">
            <w:pPr>
              <w:ind w:left="113" w:right="-7"/>
              <w:jc w:val="center"/>
              <w:rPr>
                <w:rFonts w:ascii="GHEA Grapalat" w:hAnsi="GHEA Grapalat"/>
                <w:sz w:val="16"/>
                <w:szCs w:val="16"/>
                <w:lang w:val="pt-BR"/>
              </w:rPr>
            </w:pPr>
            <w:r w:rsidRPr="003B6FE6">
              <w:rPr>
                <w:rFonts w:ascii="GHEA Grapalat" w:hAnsi="GHEA Grapalat" w:cs="Sylfaen"/>
                <w:sz w:val="16"/>
                <w:szCs w:val="16"/>
                <w:lang w:val="pt-BR"/>
              </w:rPr>
              <w:t>օգոստոս</w:t>
            </w:r>
          </w:p>
        </w:tc>
        <w:tc>
          <w:tcPr>
            <w:tcW w:w="470" w:type="dxa"/>
            <w:textDirection w:val="btLr"/>
            <w:vAlign w:val="center"/>
          </w:tcPr>
          <w:p w14:paraId="633A2DDF" w14:textId="77777777" w:rsidR="00640ECB" w:rsidRPr="003B6FE6" w:rsidRDefault="00640ECB" w:rsidP="00893094">
            <w:pPr>
              <w:ind w:left="113" w:right="-7"/>
              <w:jc w:val="center"/>
              <w:rPr>
                <w:rFonts w:ascii="GHEA Grapalat" w:hAnsi="GHEA Grapalat"/>
                <w:sz w:val="16"/>
                <w:szCs w:val="16"/>
                <w:lang w:val="pt-BR"/>
              </w:rPr>
            </w:pPr>
            <w:r w:rsidRPr="003B6FE6">
              <w:rPr>
                <w:rFonts w:ascii="GHEA Grapalat" w:hAnsi="GHEA Grapalat" w:cs="Sylfaen"/>
                <w:sz w:val="16"/>
                <w:szCs w:val="16"/>
                <w:lang w:val="pt-BR"/>
              </w:rPr>
              <w:t>սեպտեմբեր</w:t>
            </w:r>
            <w:r w:rsidRPr="003B6FE6">
              <w:rPr>
                <w:rFonts w:ascii="GHEA Grapalat" w:hAnsi="GHEA Grapalat" w:cs="Times Armenian"/>
                <w:sz w:val="16"/>
                <w:szCs w:val="16"/>
                <w:lang w:val="pt-BR"/>
              </w:rPr>
              <w:t xml:space="preserve"> </w:t>
            </w:r>
          </w:p>
        </w:tc>
        <w:tc>
          <w:tcPr>
            <w:tcW w:w="470" w:type="dxa"/>
            <w:textDirection w:val="btLr"/>
            <w:vAlign w:val="center"/>
          </w:tcPr>
          <w:p w14:paraId="49FE9DA0" w14:textId="77777777" w:rsidR="00640ECB" w:rsidRPr="003B6FE6" w:rsidRDefault="00640ECB" w:rsidP="00893094">
            <w:pPr>
              <w:ind w:left="113" w:right="-7"/>
              <w:jc w:val="center"/>
              <w:rPr>
                <w:rFonts w:ascii="GHEA Grapalat" w:hAnsi="GHEA Grapalat"/>
                <w:sz w:val="16"/>
                <w:szCs w:val="16"/>
                <w:lang w:val="pt-BR"/>
              </w:rPr>
            </w:pPr>
            <w:r w:rsidRPr="003B6FE6">
              <w:rPr>
                <w:rFonts w:ascii="GHEA Grapalat" w:hAnsi="GHEA Grapalat" w:cs="Sylfaen"/>
                <w:sz w:val="16"/>
                <w:szCs w:val="16"/>
                <w:lang w:val="pt-BR"/>
              </w:rPr>
              <w:t>հոկտեմբեր</w:t>
            </w:r>
          </w:p>
        </w:tc>
        <w:tc>
          <w:tcPr>
            <w:tcW w:w="470" w:type="dxa"/>
            <w:textDirection w:val="btLr"/>
            <w:vAlign w:val="center"/>
          </w:tcPr>
          <w:p w14:paraId="47F1E641" w14:textId="77777777" w:rsidR="00640ECB" w:rsidRPr="003B6FE6" w:rsidRDefault="00640ECB" w:rsidP="00893094">
            <w:pPr>
              <w:ind w:left="113" w:right="-7"/>
              <w:jc w:val="center"/>
              <w:rPr>
                <w:rFonts w:ascii="GHEA Grapalat" w:hAnsi="GHEA Grapalat"/>
                <w:sz w:val="16"/>
                <w:szCs w:val="16"/>
                <w:lang w:val="pt-BR"/>
              </w:rPr>
            </w:pPr>
            <w:r w:rsidRPr="003B6FE6">
              <w:rPr>
                <w:rFonts w:ascii="GHEA Grapalat" w:hAnsi="GHEA Grapalat"/>
                <w:sz w:val="16"/>
                <w:szCs w:val="16"/>
              </w:rPr>
              <w:t xml:space="preserve"> </w:t>
            </w:r>
            <w:r w:rsidRPr="003B6FE6">
              <w:rPr>
                <w:rFonts w:ascii="GHEA Grapalat" w:hAnsi="GHEA Grapalat" w:cs="Sylfaen"/>
                <w:sz w:val="16"/>
                <w:szCs w:val="16"/>
                <w:lang w:val="pt-BR"/>
              </w:rPr>
              <w:t>նոյեմբեր</w:t>
            </w:r>
          </w:p>
        </w:tc>
        <w:tc>
          <w:tcPr>
            <w:tcW w:w="470" w:type="dxa"/>
            <w:textDirection w:val="btLr"/>
            <w:vAlign w:val="center"/>
          </w:tcPr>
          <w:p w14:paraId="261B315E" w14:textId="77777777" w:rsidR="00640ECB" w:rsidRPr="003B6FE6" w:rsidRDefault="00640ECB" w:rsidP="00893094">
            <w:pPr>
              <w:ind w:left="113" w:right="-7"/>
              <w:jc w:val="center"/>
              <w:rPr>
                <w:rFonts w:ascii="GHEA Grapalat" w:hAnsi="GHEA Grapalat"/>
                <w:sz w:val="16"/>
                <w:szCs w:val="16"/>
                <w:lang w:val="pt-BR"/>
              </w:rPr>
            </w:pPr>
            <w:r w:rsidRPr="003B6FE6">
              <w:rPr>
                <w:rFonts w:ascii="GHEA Grapalat" w:hAnsi="GHEA Grapalat" w:cs="Sylfaen"/>
                <w:sz w:val="16"/>
                <w:szCs w:val="16"/>
                <w:lang w:val="pt-BR"/>
              </w:rPr>
              <w:t>դեկտեմբեր</w:t>
            </w:r>
          </w:p>
        </w:tc>
        <w:tc>
          <w:tcPr>
            <w:tcW w:w="1099" w:type="dxa"/>
            <w:vAlign w:val="center"/>
          </w:tcPr>
          <w:p w14:paraId="7C41B03F" w14:textId="77777777" w:rsidR="00640ECB" w:rsidRPr="003B6FE6" w:rsidRDefault="00640ECB" w:rsidP="00893094">
            <w:pPr>
              <w:ind w:right="-1"/>
              <w:jc w:val="center"/>
              <w:rPr>
                <w:rFonts w:ascii="GHEA Grapalat" w:hAnsi="GHEA Grapalat"/>
                <w:sz w:val="16"/>
                <w:szCs w:val="16"/>
                <w:lang w:val="pt-BR"/>
              </w:rPr>
            </w:pPr>
            <w:r w:rsidRPr="003B6FE6">
              <w:rPr>
                <w:rFonts w:ascii="GHEA Grapalat" w:hAnsi="GHEA Grapalat" w:cs="Sylfaen"/>
                <w:sz w:val="16"/>
                <w:szCs w:val="16"/>
                <w:lang w:val="pt-BR"/>
              </w:rPr>
              <w:t>Ընդամենը</w:t>
            </w:r>
          </w:p>
          <w:p w14:paraId="7F135D90" w14:textId="77777777" w:rsidR="00640ECB" w:rsidRPr="003B6FE6" w:rsidRDefault="00640ECB" w:rsidP="00893094">
            <w:pPr>
              <w:jc w:val="center"/>
              <w:rPr>
                <w:rFonts w:ascii="GHEA Grapalat" w:hAnsi="GHEA Grapalat"/>
                <w:sz w:val="16"/>
                <w:szCs w:val="16"/>
                <w:lang w:val="es-ES"/>
              </w:rPr>
            </w:pPr>
          </w:p>
        </w:tc>
      </w:tr>
      <w:tr w:rsidR="00627F94" w:rsidRPr="003B6FE6" w14:paraId="39296F1D" w14:textId="77777777" w:rsidTr="00161914">
        <w:trPr>
          <w:gridAfter w:val="1"/>
          <w:wAfter w:w="23" w:type="dxa"/>
          <w:cantSplit/>
          <w:trHeight w:val="1538"/>
        </w:trPr>
        <w:tc>
          <w:tcPr>
            <w:tcW w:w="1451" w:type="dxa"/>
          </w:tcPr>
          <w:p w14:paraId="09EA7C00" w14:textId="77777777" w:rsidR="00627F94" w:rsidRPr="003B6FE6" w:rsidRDefault="00627F94" w:rsidP="00627F94">
            <w:pPr>
              <w:jc w:val="center"/>
              <w:rPr>
                <w:rFonts w:ascii="GHEA Grapalat" w:hAnsi="GHEA Grapalat"/>
                <w:sz w:val="16"/>
                <w:szCs w:val="16"/>
                <w:lang w:val="hy-AM"/>
              </w:rPr>
            </w:pPr>
          </w:p>
          <w:p w14:paraId="03A3C27A" w14:textId="77777777" w:rsidR="00627F94" w:rsidRPr="003B6FE6" w:rsidRDefault="00627F94" w:rsidP="00627F94">
            <w:pPr>
              <w:jc w:val="center"/>
              <w:rPr>
                <w:rFonts w:ascii="GHEA Grapalat" w:hAnsi="GHEA Grapalat"/>
                <w:sz w:val="16"/>
                <w:szCs w:val="16"/>
                <w:lang w:val="hy-AM"/>
              </w:rPr>
            </w:pPr>
          </w:p>
          <w:p w14:paraId="4EAED6A7" w14:textId="6A849AD5" w:rsidR="00627F94" w:rsidRPr="003B6FE6" w:rsidRDefault="00627F94" w:rsidP="00627F94">
            <w:pPr>
              <w:jc w:val="center"/>
              <w:rPr>
                <w:rFonts w:ascii="GHEA Grapalat" w:hAnsi="GHEA Grapalat"/>
                <w:sz w:val="16"/>
                <w:szCs w:val="16"/>
                <w:lang w:val="hy-AM"/>
              </w:rPr>
            </w:pPr>
            <w:r w:rsidRPr="003B6FE6">
              <w:rPr>
                <w:rFonts w:ascii="GHEA Grapalat" w:hAnsi="GHEA Grapalat"/>
                <w:sz w:val="16"/>
                <w:szCs w:val="16"/>
                <w:lang w:val="hy-AM"/>
              </w:rPr>
              <w:t>1</w:t>
            </w:r>
          </w:p>
        </w:tc>
        <w:tc>
          <w:tcPr>
            <w:tcW w:w="1530" w:type="dxa"/>
          </w:tcPr>
          <w:p w14:paraId="246DA69A" w14:textId="70B8D389" w:rsidR="00627F94" w:rsidRPr="003B6FE6" w:rsidRDefault="00627F94" w:rsidP="00627F94">
            <w:pPr>
              <w:jc w:val="center"/>
              <w:rPr>
                <w:rFonts w:ascii="GHEA Grapalat" w:hAnsi="GHEA Grapalat"/>
                <w:sz w:val="16"/>
                <w:szCs w:val="16"/>
                <w:lang w:eastAsia="ru-RU"/>
              </w:rPr>
            </w:pPr>
            <w:r w:rsidRPr="003B6FE6">
              <w:rPr>
                <w:rFonts w:ascii="GHEA Grapalat" w:hAnsi="GHEA Grapalat"/>
                <w:sz w:val="16"/>
                <w:szCs w:val="16"/>
                <w:lang w:val="hy-AM"/>
              </w:rPr>
              <w:t>39121100</w:t>
            </w:r>
          </w:p>
        </w:tc>
        <w:tc>
          <w:tcPr>
            <w:tcW w:w="2959" w:type="dxa"/>
          </w:tcPr>
          <w:p w14:paraId="1D9D24EF" w14:textId="50FE8769" w:rsidR="00627F94" w:rsidRPr="003B6FE6" w:rsidRDefault="00627F94" w:rsidP="00627F94">
            <w:pPr>
              <w:jc w:val="center"/>
              <w:rPr>
                <w:rFonts w:ascii="GHEA Grapalat" w:hAnsi="GHEA Grapalat"/>
                <w:sz w:val="16"/>
                <w:szCs w:val="16"/>
                <w:lang w:val="hy-AM" w:eastAsia="ru-RU"/>
              </w:rPr>
            </w:pPr>
            <w:r w:rsidRPr="003B6FE6">
              <w:rPr>
                <w:rFonts w:ascii="GHEA Grapalat" w:hAnsi="GHEA Grapalat"/>
                <w:sz w:val="16"/>
                <w:szCs w:val="16"/>
                <w:lang w:val="hy-AM"/>
              </w:rPr>
              <w:t>Գրասեղան</w:t>
            </w:r>
          </w:p>
        </w:tc>
        <w:tc>
          <w:tcPr>
            <w:tcW w:w="470" w:type="dxa"/>
            <w:textDirection w:val="btLr"/>
          </w:tcPr>
          <w:p w14:paraId="309EA723" w14:textId="1274A5DC"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517EBA0A" w14:textId="79507D27"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05B3E0B0" w14:textId="2CB828AC" w:rsidR="00627F94" w:rsidRPr="003B6FE6" w:rsidRDefault="00627F94" w:rsidP="00627F94">
            <w:pPr>
              <w:ind w:left="113" w:right="113"/>
              <w:jc w:val="center"/>
              <w:rPr>
                <w:rFonts w:ascii="Cambria Math" w:hAnsi="Cambria Math" w:cs="Arial"/>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60BF6540" w14:textId="1E206867" w:rsidR="00627F94" w:rsidRPr="003B6FE6" w:rsidRDefault="00627F94" w:rsidP="00627F94">
            <w:pPr>
              <w:ind w:left="113" w:right="113"/>
              <w:jc w:val="center"/>
              <w:rPr>
                <w:rFonts w:ascii="GHEA Grapalat" w:hAnsi="GHEA Grapalat" w:cs="Arial"/>
                <w:sz w:val="16"/>
                <w:szCs w:val="16"/>
                <w:lang w:val="pt-BR"/>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299C33A0" w14:textId="52504F73"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68753FC3" w14:textId="4C261DD1" w:rsidR="00627F94" w:rsidRPr="003B6FE6" w:rsidRDefault="00627F94" w:rsidP="00627F94">
            <w:pPr>
              <w:ind w:left="113" w:right="113"/>
              <w:jc w:val="center"/>
              <w:rPr>
                <w:rFonts w:ascii="Cambria Math" w:hAnsi="Cambria Math"/>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51C1658" w14:textId="1755673E" w:rsidR="00627F94" w:rsidRPr="003B6FE6" w:rsidRDefault="00627F94" w:rsidP="00627F94">
            <w:pPr>
              <w:ind w:left="113" w:right="113"/>
              <w:jc w:val="center"/>
              <w:rPr>
                <w:rFonts w:ascii="Cambria Math" w:hAnsi="Cambria Math"/>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51922D7F" w14:textId="4266724A"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6FE840F8" w14:textId="6F3B66A2"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3C115026" w14:textId="54DD4851"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F3C8490" w14:textId="7AAC7FC8" w:rsidR="00627F94" w:rsidRPr="003B6FE6" w:rsidRDefault="00627F94" w:rsidP="00627F94">
            <w:pPr>
              <w:ind w:left="113" w:right="113"/>
              <w:jc w:val="center"/>
              <w:rPr>
                <w:rFonts w:ascii="GHEA Grapalat" w:hAnsi="GHEA Grapalat"/>
                <w:sz w:val="16"/>
                <w:szCs w:val="16"/>
                <w:lang w:val="hy-AM"/>
              </w:rPr>
            </w:pPr>
            <w:r w:rsidRPr="00334EFF">
              <w:rPr>
                <w:rFonts w:ascii="GHEA Grapalat" w:hAnsi="GHEA Grapalat"/>
                <w:sz w:val="16"/>
                <w:szCs w:val="16"/>
                <w:lang w:val="hy-AM"/>
              </w:rPr>
              <w:t>0</w:t>
            </w:r>
            <w:r w:rsidRPr="00334EFF">
              <w:rPr>
                <w:rFonts w:ascii="GHEA Grapalat" w:hAnsi="GHEA Grapalat"/>
                <w:sz w:val="16"/>
                <w:szCs w:val="16"/>
                <w:lang w:val="pt-BR"/>
              </w:rPr>
              <w:t>%</w:t>
            </w:r>
          </w:p>
        </w:tc>
        <w:tc>
          <w:tcPr>
            <w:tcW w:w="470" w:type="dxa"/>
            <w:textDirection w:val="btLr"/>
          </w:tcPr>
          <w:p w14:paraId="4FB68272" w14:textId="485C26C4" w:rsidR="00627F94" w:rsidRPr="003B6FE6" w:rsidRDefault="00627F94" w:rsidP="00627F94">
            <w:pPr>
              <w:ind w:left="113" w:right="113"/>
              <w:jc w:val="center"/>
              <w:rPr>
                <w:rFonts w:ascii="GHEA Grapalat" w:hAnsi="GHEA Grapalat"/>
                <w:sz w:val="16"/>
                <w:szCs w:val="16"/>
                <w:lang w:val="hy-AM"/>
              </w:rPr>
            </w:pPr>
            <w:r w:rsidRPr="00334EFF">
              <w:rPr>
                <w:rFonts w:ascii="GHEA Grapalat" w:hAnsi="GHEA Grapalat"/>
                <w:sz w:val="16"/>
                <w:szCs w:val="16"/>
                <w:lang w:val="hy-AM"/>
              </w:rPr>
              <w:t>0</w:t>
            </w:r>
            <w:r w:rsidRPr="00334EFF">
              <w:rPr>
                <w:rFonts w:ascii="GHEA Grapalat" w:hAnsi="GHEA Grapalat"/>
                <w:sz w:val="16"/>
                <w:szCs w:val="16"/>
                <w:lang w:val="pt-BR"/>
              </w:rPr>
              <w:t>%</w:t>
            </w:r>
          </w:p>
        </w:tc>
        <w:tc>
          <w:tcPr>
            <w:tcW w:w="1099" w:type="dxa"/>
            <w:textDirection w:val="btLr"/>
          </w:tcPr>
          <w:p w14:paraId="27B72C41" w14:textId="72AD06DC" w:rsidR="00627F94" w:rsidRPr="003B6FE6" w:rsidRDefault="00627F94" w:rsidP="00627F94">
            <w:pPr>
              <w:ind w:left="113" w:right="113"/>
              <w:jc w:val="center"/>
              <w:rPr>
                <w:rFonts w:ascii="GHEA Grapalat" w:hAnsi="GHEA Grapalat"/>
                <w:sz w:val="16"/>
                <w:szCs w:val="16"/>
                <w:lang w:val="pt-BR"/>
              </w:rPr>
            </w:pPr>
            <w:r w:rsidRPr="00334EFF">
              <w:rPr>
                <w:rFonts w:ascii="GHEA Grapalat" w:hAnsi="GHEA Grapalat"/>
                <w:sz w:val="16"/>
                <w:szCs w:val="16"/>
                <w:lang w:val="hy-AM"/>
              </w:rPr>
              <w:t>0</w:t>
            </w:r>
            <w:r w:rsidRPr="00334EFF">
              <w:rPr>
                <w:rFonts w:ascii="GHEA Grapalat" w:hAnsi="GHEA Grapalat"/>
                <w:sz w:val="16"/>
                <w:szCs w:val="16"/>
                <w:lang w:val="pt-BR"/>
              </w:rPr>
              <w:t>%</w:t>
            </w:r>
          </w:p>
        </w:tc>
      </w:tr>
      <w:tr w:rsidR="00627F94" w:rsidRPr="003B6FE6" w14:paraId="37D15783" w14:textId="77777777" w:rsidTr="00161914">
        <w:trPr>
          <w:gridAfter w:val="1"/>
          <w:wAfter w:w="23" w:type="dxa"/>
          <w:cantSplit/>
          <w:trHeight w:val="1538"/>
        </w:trPr>
        <w:tc>
          <w:tcPr>
            <w:tcW w:w="1451" w:type="dxa"/>
          </w:tcPr>
          <w:p w14:paraId="7028729B" w14:textId="77777777" w:rsidR="00627F94" w:rsidRPr="003B6FE6" w:rsidRDefault="00627F94" w:rsidP="00627F94">
            <w:pPr>
              <w:jc w:val="center"/>
              <w:rPr>
                <w:rFonts w:ascii="GHEA Grapalat" w:hAnsi="GHEA Grapalat"/>
                <w:sz w:val="16"/>
                <w:szCs w:val="16"/>
              </w:rPr>
            </w:pPr>
          </w:p>
          <w:p w14:paraId="5AC1A93B" w14:textId="77777777" w:rsidR="00627F94" w:rsidRPr="003B6FE6" w:rsidRDefault="00627F94" w:rsidP="00627F94">
            <w:pPr>
              <w:jc w:val="center"/>
              <w:rPr>
                <w:rFonts w:ascii="GHEA Grapalat" w:hAnsi="GHEA Grapalat"/>
                <w:sz w:val="16"/>
                <w:szCs w:val="16"/>
              </w:rPr>
            </w:pPr>
          </w:p>
          <w:p w14:paraId="1DC6C7B5" w14:textId="41204E9C" w:rsidR="00627F94" w:rsidRPr="003B6FE6" w:rsidRDefault="00627F94" w:rsidP="00627F94">
            <w:pPr>
              <w:jc w:val="center"/>
              <w:rPr>
                <w:rFonts w:ascii="GHEA Grapalat" w:hAnsi="GHEA Grapalat"/>
                <w:sz w:val="16"/>
                <w:szCs w:val="16"/>
              </w:rPr>
            </w:pPr>
            <w:r w:rsidRPr="003B6FE6">
              <w:rPr>
                <w:rFonts w:ascii="GHEA Grapalat" w:hAnsi="GHEA Grapalat"/>
                <w:sz w:val="16"/>
                <w:szCs w:val="16"/>
              </w:rPr>
              <w:t>2</w:t>
            </w:r>
          </w:p>
        </w:tc>
        <w:tc>
          <w:tcPr>
            <w:tcW w:w="1530" w:type="dxa"/>
          </w:tcPr>
          <w:p w14:paraId="6DE82B7D" w14:textId="6CC2BA64" w:rsidR="00627F94" w:rsidRPr="003B6FE6" w:rsidRDefault="00627F94" w:rsidP="00627F94">
            <w:pPr>
              <w:jc w:val="center"/>
              <w:rPr>
                <w:rFonts w:ascii="GHEA Grapalat" w:hAnsi="GHEA Grapalat"/>
                <w:sz w:val="16"/>
                <w:szCs w:val="16"/>
                <w:lang w:eastAsia="ru-RU"/>
              </w:rPr>
            </w:pPr>
            <w:r w:rsidRPr="003B6FE6">
              <w:rPr>
                <w:rFonts w:ascii="GHEA Grapalat" w:hAnsi="GHEA Grapalat"/>
                <w:sz w:val="16"/>
                <w:szCs w:val="16"/>
                <w:lang w:val="hy-AM"/>
              </w:rPr>
              <w:t>39111190</w:t>
            </w:r>
          </w:p>
        </w:tc>
        <w:tc>
          <w:tcPr>
            <w:tcW w:w="2959" w:type="dxa"/>
          </w:tcPr>
          <w:p w14:paraId="7ED95836" w14:textId="05CDB87D" w:rsidR="00627F94" w:rsidRPr="003B6FE6" w:rsidRDefault="00627F94" w:rsidP="00627F94">
            <w:pPr>
              <w:jc w:val="center"/>
              <w:rPr>
                <w:rFonts w:ascii="GHEA Grapalat" w:hAnsi="GHEA Grapalat"/>
                <w:sz w:val="16"/>
                <w:szCs w:val="16"/>
                <w:lang w:val="hy-AM" w:eastAsia="ru-RU"/>
              </w:rPr>
            </w:pPr>
            <w:r w:rsidRPr="003B6FE6">
              <w:rPr>
                <w:rFonts w:ascii="GHEA Grapalat" w:hAnsi="GHEA Grapalat"/>
                <w:sz w:val="16"/>
                <w:szCs w:val="16"/>
                <w:lang w:val="hy-AM"/>
              </w:rPr>
              <w:t>Բազկաթոռ</w:t>
            </w:r>
          </w:p>
        </w:tc>
        <w:tc>
          <w:tcPr>
            <w:tcW w:w="470" w:type="dxa"/>
            <w:textDirection w:val="btLr"/>
          </w:tcPr>
          <w:p w14:paraId="731A0EEB" w14:textId="6B53B497"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49BB3E96" w14:textId="05440091"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2F5CEC04" w14:textId="1CD669F5" w:rsidR="00627F94" w:rsidRPr="003B6FE6" w:rsidRDefault="00627F94" w:rsidP="00627F94">
            <w:pPr>
              <w:ind w:left="113" w:right="113"/>
              <w:jc w:val="center"/>
              <w:rPr>
                <w:rFonts w:ascii="Cambria Math" w:hAnsi="Cambria Math" w:cs="Arial"/>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1AD72208" w14:textId="68ABA714" w:rsidR="00627F94" w:rsidRPr="003B6FE6" w:rsidRDefault="00627F94" w:rsidP="00627F94">
            <w:pPr>
              <w:ind w:left="113" w:right="113"/>
              <w:jc w:val="center"/>
              <w:rPr>
                <w:rFonts w:ascii="GHEA Grapalat" w:hAnsi="GHEA Grapalat" w:cs="Arial"/>
                <w:sz w:val="16"/>
                <w:szCs w:val="16"/>
                <w:lang w:val="pt-BR"/>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4A4158CF" w14:textId="1C35AA9F"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47F8D71D" w14:textId="7EE6D0DF" w:rsidR="00627F94" w:rsidRPr="003B6FE6" w:rsidRDefault="00627F94" w:rsidP="00627F94">
            <w:pPr>
              <w:ind w:left="113" w:right="113"/>
              <w:jc w:val="center"/>
              <w:rPr>
                <w:rFonts w:ascii="Cambria Math" w:hAnsi="Cambria Math"/>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30614C2D" w14:textId="17FC718F" w:rsidR="00627F94" w:rsidRPr="003B6FE6" w:rsidRDefault="00627F94" w:rsidP="00627F94">
            <w:pPr>
              <w:ind w:left="113" w:right="113"/>
              <w:jc w:val="center"/>
              <w:rPr>
                <w:rFonts w:ascii="Cambria Math" w:hAnsi="Cambria Math"/>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1FB42F9E" w14:textId="0AA361EE"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5E938EFF" w14:textId="00A0046F"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5DE1BB3B" w14:textId="6BAC9348"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37D8A42B" w14:textId="7DC36A5B" w:rsidR="00627F94" w:rsidRPr="003B6FE6"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c>
          <w:tcPr>
            <w:tcW w:w="470" w:type="dxa"/>
            <w:textDirection w:val="btLr"/>
          </w:tcPr>
          <w:p w14:paraId="0D1EE861" w14:textId="02B480EF" w:rsidR="00627F94" w:rsidRPr="003B6FE6"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c>
          <w:tcPr>
            <w:tcW w:w="1099" w:type="dxa"/>
            <w:textDirection w:val="btLr"/>
          </w:tcPr>
          <w:p w14:paraId="75C59425" w14:textId="11F32ADD" w:rsidR="00627F94" w:rsidRPr="003B6FE6" w:rsidRDefault="00627F94" w:rsidP="00627F94">
            <w:pPr>
              <w:ind w:left="113" w:right="113"/>
              <w:jc w:val="center"/>
              <w:rPr>
                <w:rFonts w:ascii="GHEA Grapalat" w:hAnsi="GHEA Grapalat"/>
                <w:sz w:val="16"/>
                <w:szCs w:val="16"/>
                <w:lang w:val="pt-BR"/>
              </w:rPr>
            </w:pPr>
            <w:r w:rsidRPr="009533FF">
              <w:rPr>
                <w:rFonts w:ascii="GHEA Grapalat" w:hAnsi="GHEA Grapalat"/>
                <w:sz w:val="16"/>
                <w:szCs w:val="16"/>
                <w:lang w:val="hy-AM"/>
              </w:rPr>
              <w:t>0</w:t>
            </w:r>
            <w:r w:rsidRPr="009533FF">
              <w:rPr>
                <w:rFonts w:ascii="GHEA Grapalat" w:hAnsi="GHEA Grapalat"/>
                <w:sz w:val="16"/>
                <w:szCs w:val="16"/>
                <w:lang w:val="pt-BR"/>
              </w:rPr>
              <w:t>%</w:t>
            </w:r>
          </w:p>
        </w:tc>
      </w:tr>
      <w:tr w:rsidR="00627F94" w:rsidRPr="003B6FE6" w14:paraId="38AE9628" w14:textId="77777777" w:rsidTr="00161914">
        <w:trPr>
          <w:gridAfter w:val="1"/>
          <w:wAfter w:w="23" w:type="dxa"/>
          <w:cantSplit/>
          <w:trHeight w:val="1538"/>
        </w:trPr>
        <w:tc>
          <w:tcPr>
            <w:tcW w:w="1451" w:type="dxa"/>
          </w:tcPr>
          <w:p w14:paraId="1EAB8D33" w14:textId="6D09ABCA" w:rsidR="00627F94" w:rsidRPr="00627F94" w:rsidRDefault="00627F94" w:rsidP="00627F94">
            <w:pPr>
              <w:jc w:val="center"/>
              <w:rPr>
                <w:rFonts w:ascii="GHEA Grapalat" w:hAnsi="GHEA Grapalat"/>
                <w:sz w:val="16"/>
                <w:szCs w:val="16"/>
                <w:lang w:val="hy-AM"/>
              </w:rPr>
            </w:pPr>
            <w:r>
              <w:rPr>
                <w:rFonts w:ascii="GHEA Grapalat" w:hAnsi="GHEA Grapalat"/>
                <w:sz w:val="16"/>
                <w:szCs w:val="16"/>
                <w:lang w:val="hy-AM"/>
              </w:rPr>
              <w:t>3</w:t>
            </w:r>
          </w:p>
        </w:tc>
        <w:tc>
          <w:tcPr>
            <w:tcW w:w="1530" w:type="dxa"/>
          </w:tcPr>
          <w:p w14:paraId="3654AC6E" w14:textId="402B598B" w:rsidR="00627F94" w:rsidRPr="003B6FE6" w:rsidRDefault="00627F94" w:rsidP="00627F94">
            <w:pPr>
              <w:jc w:val="center"/>
              <w:rPr>
                <w:rFonts w:ascii="GHEA Grapalat" w:hAnsi="GHEA Grapalat"/>
                <w:sz w:val="16"/>
                <w:szCs w:val="16"/>
                <w:lang w:val="hy-AM"/>
              </w:rPr>
            </w:pPr>
            <w:r w:rsidRPr="003B6FE6">
              <w:rPr>
                <w:rFonts w:ascii="GHEA Grapalat" w:hAnsi="GHEA Grapalat"/>
                <w:sz w:val="16"/>
                <w:szCs w:val="16"/>
                <w:lang w:val="hy-AM"/>
              </w:rPr>
              <w:t>39111130</w:t>
            </w:r>
          </w:p>
        </w:tc>
        <w:tc>
          <w:tcPr>
            <w:tcW w:w="2959" w:type="dxa"/>
          </w:tcPr>
          <w:p w14:paraId="6967B5B3" w14:textId="5A1703EF" w:rsidR="00627F94" w:rsidRPr="003B6FE6" w:rsidRDefault="00627F94" w:rsidP="00627F94">
            <w:pPr>
              <w:jc w:val="center"/>
              <w:rPr>
                <w:rFonts w:ascii="GHEA Grapalat" w:hAnsi="GHEA Grapalat"/>
                <w:sz w:val="16"/>
                <w:szCs w:val="16"/>
              </w:rPr>
            </w:pPr>
            <w:r w:rsidRPr="003B6FE6">
              <w:rPr>
                <w:rFonts w:ascii="GHEA Grapalat" w:hAnsi="GHEA Grapalat"/>
                <w:sz w:val="16"/>
                <w:szCs w:val="16"/>
                <w:lang w:val="hy-AM"/>
              </w:rPr>
              <w:t>Բազմոց</w:t>
            </w:r>
          </w:p>
        </w:tc>
        <w:tc>
          <w:tcPr>
            <w:tcW w:w="470" w:type="dxa"/>
            <w:textDirection w:val="btLr"/>
          </w:tcPr>
          <w:p w14:paraId="4AB287A4" w14:textId="53A4B6A2"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3E0A82D5" w14:textId="70FF53F8"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344A0091" w14:textId="0E45393F"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160496B1" w14:textId="10B1EBF3"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4915B9E0" w14:textId="14B57663"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61889B58" w14:textId="108B74C8"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50BC580F" w14:textId="510BD4B4"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648B102A" w14:textId="4DEBD222"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45F7F77F" w14:textId="6AE94CE6"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54DE8D9D" w14:textId="1337F8A3"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8EBAF00" w14:textId="654A3A0A"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c>
          <w:tcPr>
            <w:tcW w:w="470" w:type="dxa"/>
            <w:textDirection w:val="btLr"/>
          </w:tcPr>
          <w:p w14:paraId="04A59395" w14:textId="6BA16DA4"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c>
          <w:tcPr>
            <w:tcW w:w="1099" w:type="dxa"/>
            <w:textDirection w:val="btLr"/>
          </w:tcPr>
          <w:p w14:paraId="5F1B62EA" w14:textId="2AF82EE1"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r>
      <w:tr w:rsidR="00627F94" w:rsidRPr="003B6FE6" w14:paraId="0074E316" w14:textId="77777777" w:rsidTr="00161914">
        <w:trPr>
          <w:gridAfter w:val="1"/>
          <w:wAfter w:w="23" w:type="dxa"/>
          <w:cantSplit/>
          <w:trHeight w:val="1538"/>
        </w:trPr>
        <w:tc>
          <w:tcPr>
            <w:tcW w:w="1451" w:type="dxa"/>
          </w:tcPr>
          <w:p w14:paraId="576062C0" w14:textId="27105A19" w:rsidR="00627F94" w:rsidRPr="00627F94" w:rsidRDefault="00627F94" w:rsidP="00627F94">
            <w:pPr>
              <w:jc w:val="center"/>
              <w:rPr>
                <w:rFonts w:ascii="GHEA Grapalat" w:hAnsi="GHEA Grapalat"/>
                <w:sz w:val="16"/>
                <w:szCs w:val="16"/>
                <w:lang w:val="hy-AM"/>
              </w:rPr>
            </w:pPr>
            <w:r>
              <w:rPr>
                <w:rFonts w:ascii="GHEA Grapalat" w:hAnsi="GHEA Grapalat"/>
                <w:sz w:val="16"/>
                <w:szCs w:val="16"/>
                <w:lang w:val="hy-AM"/>
              </w:rPr>
              <w:lastRenderedPageBreak/>
              <w:t>4</w:t>
            </w:r>
          </w:p>
        </w:tc>
        <w:tc>
          <w:tcPr>
            <w:tcW w:w="1530" w:type="dxa"/>
          </w:tcPr>
          <w:p w14:paraId="27B93A57" w14:textId="3FFECAE1" w:rsidR="00627F94" w:rsidRPr="003B6FE6" w:rsidRDefault="00627F94" w:rsidP="00627F94">
            <w:pPr>
              <w:jc w:val="center"/>
              <w:rPr>
                <w:rFonts w:ascii="GHEA Grapalat" w:hAnsi="GHEA Grapalat"/>
                <w:sz w:val="16"/>
                <w:szCs w:val="16"/>
                <w:lang w:val="hy-AM"/>
              </w:rPr>
            </w:pPr>
            <w:r w:rsidRPr="003B6FE6">
              <w:rPr>
                <w:rFonts w:ascii="GHEA Grapalat" w:hAnsi="GHEA Grapalat"/>
                <w:sz w:val="16"/>
                <w:szCs w:val="16"/>
                <w:lang w:val="hy-AM"/>
              </w:rPr>
              <w:t>39111190/1</w:t>
            </w:r>
          </w:p>
        </w:tc>
        <w:tc>
          <w:tcPr>
            <w:tcW w:w="2959" w:type="dxa"/>
          </w:tcPr>
          <w:p w14:paraId="07FFE63D" w14:textId="2CB9F886" w:rsidR="00627F94" w:rsidRPr="003B6FE6" w:rsidRDefault="00627F94" w:rsidP="00627F94">
            <w:pPr>
              <w:jc w:val="center"/>
              <w:rPr>
                <w:rFonts w:ascii="GHEA Grapalat" w:hAnsi="GHEA Grapalat"/>
                <w:sz w:val="16"/>
                <w:szCs w:val="16"/>
              </w:rPr>
            </w:pPr>
            <w:r w:rsidRPr="003B6FE6">
              <w:rPr>
                <w:rFonts w:ascii="GHEA Grapalat" w:hAnsi="GHEA Grapalat"/>
                <w:sz w:val="16"/>
                <w:szCs w:val="16"/>
                <w:lang w:val="hy-AM"/>
              </w:rPr>
              <w:t>Բազկաթոռ</w:t>
            </w:r>
          </w:p>
        </w:tc>
        <w:tc>
          <w:tcPr>
            <w:tcW w:w="470" w:type="dxa"/>
            <w:textDirection w:val="btLr"/>
          </w:tcPr>
          <w:p w14:paraId="7F306256" w14:textId="0E2B42C9"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E397593" w14:textId="2CADD2B7"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D607DD0" w14:textId="23798B14"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9C786AD" w14:textId="08D93484"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6868D43" w14:textId="0FC072EA"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22E62B44" w14:textId="65052F02"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316A724" w14:textId="12E93BD1"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47170F4E" w14:textId="18A87D78"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5AB30DA8" w14:textId="12E23572"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221FDC92" w14:textId="0B290985"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3B5D8E27" w14:textId="405EE226"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c>
          <w:tcPr>
            <w:tcW w:w="470" w:type="dxa"/>
            <w:textDirection w:val="btLr"/>
          </w:tcPr>
          <w:p w14:paraId="0F234217" w14:textId="13169370"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c>
          <w:tcPr>
            <w:tcW w:w="1099" w:type="dxa"/>
            <w:textDirection w:val="btLr"/>
          </w:tcPr>
          <w:p w14:paraId="56AB309D" w14:textId="6422FC0A"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r>
      <w:tr w:rsidR="00627F94" w:rsidRPr="003B6FE6" w14:paraId="6D1ACA6C" w14:textId="77777777" w:rsidTr="00161914">
        <w:trPr>
          <w:gridAfter w:val="1"/>
          <w:wAfter w:w="23" w:type="dxa"/>
          <w:cantSplit/>
          <w:trHeight w:val="1538"/>
        </w:trPr>
        <w:tc>
          <w:tcPr>
            <w:tcW w:w="1451" w:type="dxa"/>
          </w:tcPr>
          <w:p w14:paraId="53312DC8" w14:textId="395D3258" w:rsidR="00627F94" w:rsidRPr="00627F94" w:rsidRDefault="00627F94" w:rsidP="00627F94">
            <w:pPr>
              <w:jc w:val="center"/>
              <w:rPr>
                <w:rFonts w:ascii="GHEA Grapalat" w:hAnsi="GHEA Grapalat"/>
                <w:sz w:val="16"/>
                <w:szCs w:val="16"/>
                <w:lang w:val="hy-AM"/>
              </w:rPr>
            </w:pPr>
            <w:r>
              <w:rPr>
                <w:rFonts w:ascii="GHEA Grapalat" w:hAnsi="GHEA Grapalat"/>
                <w:sz w:val="16"/>
                <w:szCs w:val="16"/>
                <w:lang w:val="hy-AM"/>
              </w:rPr>
              <w:t>5</w:t>
            </w:r>
          </w:p>
        </w:tc>
        <w:tc>
          <w:tcPr>
            <w:tcW w:w="1530" w:type="dxa"/>
          </w:tcPr>
          <w:p w14:paraId="20B6396F" w14:textId="757FFDE6" w:rsidR="00627F94" w:rsidRPr="003B6FE6" w:rsidRDefault="00627F94" w:rsidP="00627F94">
            <w:pPr>
              <w:jc w:val="center"/>
              <w:rPr>
                <w:rFonts w:ascii="GHEA Grapalat" w:hAnsi="GHEA Grapalat"/>
                <w:sz w:val="16"/>
                <w:szCs w:val="16"/>
                <w:lang w:val="hy-AM"/>
              </w:rPr>
            </w:pPr>
            <w:r w:rsidRPr="003B6FE6">
              <w:rPr>
                <w:rFonts w:ascii="GHEA Grapalat" w:hAnsi="GHEA Grapalat"/>
                <w:sz w:val="16"/>
                <w:szCs w:val="16"/>
                <w:lang w:val="hy-AM"/>
              </w:rPr>
              <w:t>39138220</w:t>
            </w:r>
          </w:p>
        </w:tc>
        <w:tc>
          <w:tcPr>
            <w:tcW w:w="2959" w:type="dxa"/>
          </w:tcPr>
          <w:p w14:paraId="09C620C2" w14:textId="4A3C5CDC" w:rsidR="00627F94" w:rsidRPr="003B6FE6" w:rsidRDefault="00627F94" w:rsidP="00627F94">
            <w:pPr>
              <w:jc w:val="center"/>
              <w:rPr>
                <w:rFonts w:ascii="GHEA Grapalat" w:hAnsi="GHEA Grapalat"/>
                <w:sz w:val="16"/>
                <w:szCs w:val="16"/>
              </w:rPr>
            </w:pPr>
            <w:r w:rsidRPr="003B6FE6">
              <w:rPr>
                <w:rFonts w:ascii="GHEA Grapalat" w:hAnsi="GHEA Grapalat"/>
                <w:sz w:val="16"/>
                <w:szCs w:val="16"/>
                <w:lang w:val="hy-AM"/>
              </w:rPr>
              <w:t>Աթոռ, գրասենյակային</w:t>
            </w:r>
          </w:p>
        </w:tc>
        <w:tc>
          <w:tcPr>
            <w:tcW w:w="470" w:type="dxa"/>
            <w:textDirection w:val="btLr"/>
          </w:tcPr>
          <w:p w14:paraId="10E36641" w14:textId="2D2BE8FF"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ED692CB" w14:textId="08963E8E"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08CA6505" w14:textId="06EA7EBE"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57921A40" w14:textId="6D0CF87E"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1B05F440" w14:textId="25A5DFD4"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4E77FD69" w14:textId="67888AC6"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6C418DE4" w14:textId="7C40C80F"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29ED617C" w14:textId="5C47EA7F"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12C19D0E" w14:textId="4DFBFE80"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28B2CEBF" w14:textId="575F51B6"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6EB232C0" w14:textId="7ECE8B74"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c>
          <w:tcPr>
            <w:tcW w:w="470" w:type="dxa"/>
            <w:textDirection w:val="btLr"/>
          </w:tcPr>
          <w:p w14:paraId="4551E6E3" w14:textId="54C8E743"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c>
          <w:tcPr>
            <w:tcW w:w="1099" w:type="dxa"/>
            <w:textDirection w:val="btLr"/>
          </w:tcPr>
          <w:p w14:paraId="7213651C" w14:textId="3A5CD493"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r>
      <w:tr w:rsidR="00627F94" w:rsidRPr="003B6FE6" w14:paraId="1C7AEC9C" w14:textId="77777777" w:rsidTr="00161914">
        <w:trPr>
          <w:gridAfter w:val="1"/>
          <w:wAfter w:w="23" w:type="dxa"/>
          <w:cantSplit/>
          <w:trHeight w:val="1538"/>
        </w:trPr>
        <w:tc>
          <w:tcPr>
            <w:tcW w:w="1451" w:type="dxa"/>
          </w:tcPr>
          <w:p w14:paraId="37FDF299" w14:textId="47613BD3" w:rsidR="00627F94" w:rsidRPr="00627F94" w:rsidRDefault="00627F94" w:rsidP="00627F94">
            <w:pPr>
              <w:jc w:val="center"/>
              <w:rPr>
                <w:rFonts w:ascii="GHEA Grapalat" w:hAnsi="GHEA Grapalat"/>
                <w:sz w:val="16"/>
                <w:szCs w:val="16"/>
                <w:lang w:val="hy-AM"/>
              </w:rPr>
            </w:pPr>
            <w:r>
              <w:rPr>
                <w:rFonts w:ascii="GHEA Grapalat" w:hAnsi="GHEA Grapalat"/>
                <w:sz w:val="16"/>
                <w:szCs w:val="16"/>
                <w:lang w:val="hy-AM"/>
              </w:rPr>
              <w:t>6</w:t>
            </w:r>
          </w:p>
        </w:tc>
        <w:tc>
          <w:tcPr>
            <w:tcW w:w="1530" w:type="dxa"/>
          </w:tcPr>
          <w:p w14:paraId="2450AAE8" w14:textId="08C34AF4" w:rsidR="00627F94" w:rsidRPr="003B6FE6" w:rsidRDefault="00627F94" w:rsidP="00627F94">
            <w:pPr>
              <w:jc w:val="center"/>
              <w:rPr>
                <w:rFonts w:ascii="GHEA Grapalat" w:hAnsi="GHEA Grapalat"/>
                <w:sz w:val="16"/>
                <w:szCs w:val="16"/>
                <w:lang w:val="hy-AM"/>
              </w:rPr>
            </w:pPr>
            <w:r w:rsidRPr="003B6FE6">
              <w:rPr>
                <w:rFonts w:ascii="GHEA Grapalat" w:hAnsi="GHEA Grapalat"/>
                <w:sz w:val="16"/>
                <w:szCs w:val="16"/>
                <w:lang w:val="hy-AM"/>
              </w:rPr>
              <w:t>39138220/1</w:t>
            </w:r>
          </w:p>
        </w:tc>
        <w:tc>
          <w:tcPr>
            <w:tcW w:w="2959" w:type="dxa"/>
          </w:tcPr>
          <w:p w14:paraId="45B95029" w14:textId="471F1CC0" w:rsidR="00627F94" w:rsidRPr="003B6FE6" w:rsidRDefault="00627F94" w:rsidP="00627F94">
            <w:pPr>
              <w:jc w:val="center"/>
              <w:rPr>
                <w:rFonts w:ascii="GHEA Grapalat" w:hAnsi="GHEA Grapalat"/>
                <w:sz w:val="16"/>
                <w:szCs w:val="16"/>
              </w:rPr>
            </w:pPr>
            <w:r w:rsidRPr="003B6FE6">
              <w:rPr>
                <w:rFonts w:ascii="GHEA Grapalat" w:hAnsi="GHEA Grapalat"/>
                <w:sz w:val="16"/>
                <w:szCs w:val="16"/>
                <w:lang w:val="hy-AM"/>
              </w:rPr>
              <w:t>Աթոռ, գրասենյակային</w:t>
            </w:r>
          </w:p>
        </w:tc>
        <w:tc>
          <w:tcPr>
            <w:tcW w:w="470" w:type="dxa"/>
            <w:textDirection w:val="btLr"/>
          </w:tcPr>
          <w:p w14:paraId="7145127A" w14:textId="1653E013"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01E2CD82" w14:textId="2AC7F61F"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4F29903" w14:textId="5439C619"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19E50F6A" w14:textId="477187D2"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038D21B7" w14:textId="69745BDA"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5853128A" w14:textId="2FF4AEDC"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05FB26A8" w14:textId="58E500A4"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0F06AB70" w14:textId="645681CC"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0DEBA834" w14:textId="65BE505D"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24A0956E" w14:textId="511DF725"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3F915BD3" w14:textId="059F2DD9"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c>
          <w:tcPr>
            <w:tcW w:w="470" w:type="dxa"/>
            <w:textDirection w:val="btLr"/>
          </w:tcPr>
          <w:p w14:paraId="467C96B4" w14:textId="46AE846C"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c>
          <w:tcPr>
            <w:tcW w:w="1099" w:type="dxa"/>
            <w:textDirection w:val="btLr"/>
          </w:tcPr>
          <w:p w14:paraId="34AE4431" w14:textId="301AEB9E"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r>
      <w:tr w:rsidR="00627F94" w:rsidRPr="003B6FE6" w14:paraId="48810075" w14:textId="77777777" w:rsidTr="00161914">
        <w:trPr>
          <w:gridAfter w:val="1"/>
          <w:wAfter w:w="23" w:type="dxa"/>
          <w:cantSplit/>
          <w:trHeight w:val="1538"/>
        </w:trPr>
        <w:tc>
          <w:tcPr>
            <w:tcW w:w="1451" w:type="dxa"/>
          </w:tcPr>
          <w:p w14:paraId="470B7956" w14:textId="7840F008" w:rsidR="00627F94" w:rsidRPr="00627F94" w:rsidRDefault="00627F94" w:rsidP="00627F94">
            <w:pPr>
              <w:jc w:val="center"/>
              <w:rPr>
                <w:rFonts w:ascii="GHEA Grapalat" w:hAnsi="GHEA Grapalat"/>
                <w:sz w:val="16"/>
                <w:szCs w:val="16"/>
                <w:lang w:val="hy-AM"/>
              </w:rPr>
            </w:pPr>
            <w:r>
              <w:rPr>
                <w:rFonts w:ascii="GHEA Grapalat" w:hAnsi="GHEA Grapalat"/>
                <w:sz w:val="16"/>
                <w:szCs w:val="16"/>
                <w:lang w:val="hy-AM"/>
              </w:rPr>
              <w:t>7</w:t>
            </w:r>
          </w:p>
        </w:tc>
        <w:tc>
          <w:tcPr>
            <w:tcW w:w="1530" w:type="dxa"/>
          </w:tcPr>
          <w:p w14:paraId="1E3AC62A" w14:textId="0F9ECEBD" w:rsidR="00627F94" w:rsidRPr="003B6FE6" w:rsidRDefault="00627F94" w:rsidP="00627F94">
            <w:pPr>
              <w:jc w:val="center"/>
              <w:rPr>
                <w:rFonts w:ascii="GHEA Grapalat" w:hAnsi="GHEA Grapalat"/>
                <w:sz w:val="16"/>
                <w:szCs w:val="16"/>
                <w:lang w:val="hy-AM"/>
              </w:rPr>
            </w:pPr>
            <w:r w:rsidRPr="003B6FE6">
              <w:rPr>
                <w:rFonts w:ascii="GHEA Grapalat" w:hAnsi="GHEA Grapalat"/>
                <w:sz w:val="16"/>
                <w:szCs w:val="16"/>
                <w:lang w:val="hy-AM"/>
              </w:rPr>
              <w:t>39138220/2</w:t>
            </w:r>
          </w:p>
        </w:tc>
        <w:tc>
          <w:tcPr>
            <w:tcW w:w="2959" w:type="dxa"/>
          </w:tcPr>
          <w:p w14:paraId="4FD0FEA4" w14:textId="5A6DEC18" w:rsidR="00627F94" w:rsidRPr="003B6FE6" w:rsidRDefault="00627F94" w:rsidP="00627F94">
            <w:pPr>
              <w:jc w:val="center"/>
              <w:rPr>
                <w:rFonts w:ascii="GHEA Grapalat" w:hAnsi="GHEA Grapalat"/>
                <w:sz w:val="16"/>
                <w:szCs w:val="16"/>
              </w:rPr>
            </w:pPr>
            <w:r w:rsidRPr="003B6FE6">
              <w:rPr>
                <w:rFonts w:ascii="GHEA Grapalat" w:hAnsi="GHEA Grapalat"/>
                <w:sz w:val="16"/>
                <w:szCs w:val="16"/>
                <w:lang w:val="hy-AM"/>
              </w:rPr>
              <w:t>Աթոռ, գրասենյակային</w:t>
            </w:r>
          </w:p>
        </w:tc>
        <w:tc>
          <w:tcPr>
            <w:tcW w:w="470" w:type="dxa"/>
            <w:textDirection w:val="btLr"/>
          </w:tcPr>
          <w:p w14:paraId="1FC5BB10" w14:textId="13CDD1B6"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FA61459" w14:textId="59F2E744"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21679BBC" w14:textId="569F05BA"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1ECE4973" w14:textId="2DAB8B3C"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6AE4858F" w14:textId="29094E65"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5BE4B569" w14:textId="65114B1C"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0105DB9" w14:textId="637B69E1"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3EE88794" w14:textId="1099CE7C"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9A61EE4" w14:textId="7793142E"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4FC00C5" w14:textId="607A1E32"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02B66DCC" w14:textId="47E55D2C"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c>
          <w:tcPr>
            <w:tcW w:w="470" w:type="dxa"/>
            <w:textDirection w:val="btLr"/>
          </w:tcPr>
          <w:p w14:paraId="2B9ED1B3" w14:textId="4534483C"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c>
          <w:tcPr>
            <w:tcW w:w="1099" w:type="dxa"/>
            <w:textDirection w:val="btLr"/>
          </w:tcPr>
          <w:p w14:paraId="06DF886A" w14:textId="01C40B2E"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r>
      <w:tr w:rsidR="00627F94" w:rsidRPr="003B6FE6" w14:paraId="73745CBD" w14:textId="77777777" w:rsidTr="00161914">
        <w:trPr>
          <w:gridAfter w:val="1"/>
          <w:wAfter w:w="23" w:type="dxa"/>
          <w:cantSplit/>
          <w:trHeight w:val="1538"/>
        </w:trPr>
        <w:tc>
          <w:tcPr>
            <w:tcW w:w="1451" w:type="dxa"/>
          </w:tcPr>
          <w:p w14:paraId="574562FF" w14:textId="6E454FB3" w:rsidR="00627F94" w:rsidRPr="00627F94" w:rsidRDefault="00627F94" w:rsidP="00627F94">
            <w:pPr>
              <w:jc w:val="center"/>
              <w:rPr>
                <w:rFonts w:ascii="GHEA Grapalat" w:hAnsi="GHEA Grapalat"/>
                <w:sz w:val="16"/>
                <w:szCs w:val="16"/>
                <w:lang w:val="hy-AM"/>
              </w:rPr>
            </w:pPr>
            <w:r>
              <w:rPr>
                <w:rFonts w:ascii="GHEA Grapalat" w:hAnsi="GHEA Grapalat"/>
                <w:sz w:val="16"/>
                <w:szCs w:val="16"/>
                <w:lang w:val="hy-AM"/>
              </w:rPr>
              <w:t>8</w:t>
            </w:r>
          </w:p>
        </w:tc>
        <w:tc>
          <w:tcPr>
            <w:tcW w:w="1530" w:type="dxa"/>
          </w:tcPr>
          <w:p w14:paraId="1BF3A36F" w14:textId="460740D7" w:rsidR="00627F94" w:rsidRPr="003B6FE6" w:rsidRDefault="00627F94" w:rsidP="00627F94">
            <w:pPr>
              <w:jc w:val="center"/>
              <w:rPr>
                <w:rFonts w:ascii="GHEA Grapalat" w:hAnsi="GHEA Grapalat"/>
                <w:sz w:val="16"/>
                <w:szCs w:val="16"/>
                <w:lang w:val="hy-AM"/>
              </w:rPr>
            </w:pPr>
            <w:r w:rsidRPr="003B6FE6">
              <w:rPr>
                <w:rFonts w:ascii="GHEA Grapalat" w:hAnsi="GHEA Grapalat"/>
                <w:sz w:val="16"/>
                <w:szCs w:val="16"/>
                <w:lang w:val="hy-AM"/>
              </w:rPr>
              <w:t>39138220/3</w:t>
            </w:r>
          </w:p>
        </w:tc>
        <w:tc>
          <w:tcPr>
            <w:tcW w:w="2959" w:type="dxa"/>
          </w:tcPr>
          <w:p w14:paraId="6CD1A825" w14:textId="1F4F5611" w:rsidR="00627F94" w:rsidRPr="003B6FE6" w:rsidRDefault="00627F94" w:rsidP="00627F94">
            <w:pPr>
              <w:jc w:val="center"/>
              <w:rPr>
                <w:rFonts w:ascii="GHEA Grapalat" w:hAnsi="GHEA Grapalat"/>
                <w:sz w:val="16"/>
                <w:szCs w:val="16"/>
              </w:rPr>
            </w:pPr>
            <w:r w:rsidRPr="003B6FE6">
              <w:rPr>
                <w:rFonts w:ascii="GHEA Grapalat" w:hAnsi="GHEA Grapalat"/>
                <w:sz w:val="16"/>
                <w:szCs w:val="16"/>
                <w:lang w:val="hy-AM"/>
              </w:rPr>
              <w:t>Աթոռ, գրասենյակային</w:t>
            </w:r>
          </w:p>
        </w:tc>
        <w:tc>
          <w:tcPr>
            <w:tcW w:w="470" w:type="dxa"/>
            <w:textDirection w:val="btLr"/>
          </w:tcPr>
          <w:p w14:paraId="422C96F1" w14:textId="58ED8DF8"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43A76CFF" w14:textId="2C6C4E05"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090D5D7D" w14:textId="51F9E803"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60C838A2" w14:textId="7B469EE4"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C318FD7" w14:textId="5F4A8EEE"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14682804" w14:textId="4A5A3546"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AD3CD22" w14:textId="01BA9F17"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2A718D96" w14:textId="6F75F4F8"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61516D43" w14:textId="1B43B01B"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0BD97EE8" w14:textId="0EC7B67B"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31E63C69" w14:textId="1EB048C7"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c>
          <w:tcPr>
            <w:tcW w:w="470" w:type="dxa"/>
            <w:textDirection w:val="btLr"/>
          </w:tcPr>
          <w:p w14:paraId="68A84F79" w14:textId="6BE4C7B1"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c>
          <w:tcPr>
            <w:tcW w:w="1099" w:type="dxa"/>
            <w:textDirection w:val="btLr"/>
          </w:tcPr>
          <w:p w14:paraId="1BFDD22A" w14:textId="42CDC37E"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r>
      <w:tr w:rsidR="00627F94" w:rsidRPr="003B6FE6" w14:paraId="70E483D1" w14:textId="77777777" w:rsidTr="00161914">
        <w:trPr>
          <w:gridAfter w:val="1"/>
          <w:wAfter w:w="23" w:type="dxa"/>
          <w:cantSplit/>
          <w:trHeight w:val="1538"/>
        </w:trPr>
        <w:tc>
          <w:tcPr>
            <w:tcW w:w="1451" w:type="dxa"/>
          </w:tcPr>
          <w:p w14:paraId="06914274" w14:textId="740F7C56" w:rsidR="00627F94" w:rsidRPr="00627F94" w:rsidRDefault="00627F94" w:rsidP="00627F94">
            <w:pPr>
              <w:jc w:val="center"/>
              <w:rPr>
                <w:rFonts w:ascii="GHEA Grapalat" w:hAnsi="GHEA Grapalat"/>
                <w:sz w:val="16"/>
                <w:szCs w:val="16"/>
                <w:lang w:val="hy-AM"/>
              </w:rPr>
            </w:pPr>
            <w:r>
              <w:rPr>
                <w:rFonts w:ascii="GHEA Grapalat" w:hAnsi="GHEA Grapalat"/>
                <w:sz w:val="16"/>
                <w:szCs w:val="16"/>
                <w:lang w:val="hy-AM"/>
              </w:rPr>
              <w:t>9</w:t>
            </w:r>
          </w:p>
        </w:tc>
        <w:tc>
          <w:tcPr>
            <w:tcW w:w="1530" w:type="dxa"/>
          </w:tcPr>
          <w:p w14:paraId="0DAF0308" w14:textId="41A59B79" w:rsidR="00627F94" w:rsidRPr="003B6FE6" w:rsidRDefault="00627F94" w:rsidP="00627F94">
            <w:pPr>
              <w:jc w:val="center"/>
              <w:rPr>
                <w:rFonts w:ascii="GHEA Grapalat" w:hAnsi="GHEA Grapalat"/>
                <w:sz w:val="16"/>
                <w:szCs w:val="16"/>
                <w:lang w:val="hy-AM"/>
              </w:rPr>
            </w:pPr>
            <w:r w:rsidRPr="003B6FE6">
              <w:rPr>
                <w:rFonts w:ascii="GHEA Grapalat" w:hAnsi="GHEA Grapalat"/>
                <w:sz w:val="16"/>
                <w:szCs w:val="16"/>
                <w:lang w:val="hy-AM"/>
              </w:rPr>
              <w:t>39138220/4</w:t>
            </w:r>
          </w:p>
        </w:tc>
        <w:tc>
          <w:tcPr>
            <w:tcW w:w="2959" w:type="dxa"/>
          </w:tcPr>
          <w:p w14:paraId="0E1407CD" w14:textId="094A4DDF" w:rsidR="00627F94" w:rsidRPr="003B6FE6" w:rsidRDefault="00627F94" w:rsidP="00627F94">
            <w:pPr>
              <w:jc w:val="center"/>
              <w:rPr>
                <w:rFonts w:ascii="GHEA Grapalat" w:hAnsi="GHEA Grapalat"/>
                <w:sz w:val="16"/>
                <w:szCs w:val="16"/>
              </w:rPr>
            </w:pPr>
            <w:r w:rsidRPr="003B6FE6">
              <w:rPr>
                <w:rFonts w:ascii="GHEA Grapalat" w:hAnsi="GHEA Grapalat"/>
                <w:sz w:val="16"/>
                <w:szCs w:val="16"/>
                <w:lang w:val="hy-AM"/>
              </w:rPr>
              <w:t>Աթոռ, գրասենյակային</w:t>
            </w:r>
          </w:p>
        </w:tc>
        <w:tc>
          <w:tcPr>
            <w:tcW w:w="470" w:type="dxa"/>
            <w:textDirection w:val="btLr"/>
          </w:tcPr>
          <w:p w14:paraId="317BF84C" w14:textId="6AD18BB7"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BF1579E" w14:textId="03E9EE9C"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4BB4AB2" w14:textId="4073855A"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502D8A12" w14:textId="2ACFADC1"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7E16B4AB" w14:textId="7C4999B4"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481E060C" w14:textId="2E9A915E"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42DAD300" w14:textId="7AC78A1A"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5FDD7C44" w14:textId="540A082C"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4EF531AA" w14:textId="1FE85C39"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2F7F355A" w14:textId="3026C130" w:rsidR="00627F94" w:rsidRPr="003B6FE6" w:rsidRDefault="00627F94" w:rsidP="00627F94">
            <w:pPr>
              <w:ind w:left="113" w:right="113"/>
              <w:jc w:val="center"/>
              <w:rPr>
                <w:rFonts w:ascii="GHEA Grapalat" w:hAnsi="GHEA Grapalat"/>
                <w:sz w:val="16"/>
                <w:szCs w:val="16"/>
                <w:lang w:val="hy-AM"/>
              </w:rPr>
            </w:pPr>
            <w:r w:rsidRPr="003B6FE6">
              <w:rPr>
                <w:rFonts w:ascii="GHEA Grapalat" w:hAnsi="GHEA Grapalat"/>
                <w:sz w:val="16"/>
                <w:szCs w:val="16"/>
                <w:lang w:val="hy-AM"/>
              </w:rPr>
              <w:t>0</w:t>
            </w:r>
            <w:r w:rsidRPr="003B6FE6">
              <w:rPr>
                <w:rFonts w:ascii="GHEA Grapalat" w:hAnsi="GHEA Grapalat"/>
                <w:sz w:val="16"/>
                <w:szCs w:val="16"/>
                <w:lang w:val="pt-BR"/>
              </w:rPr>
              <w:t>%</w:t>
            </w:r>
          </w:p>
        </w:tc>
        <w:tc>
          <w:tcPr>
            <w:tcW w:w="470" w:type="dxa"/>
            <w:textDirection w:val="btLr"/>
          </w:tcPr>
          <w:p w14:paraId="3E2E9B6E" w14:textId="59CE170B"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c>
          <w:tcPr>
            <w:tcW w:w="470" w:type="dxa"/>
            <w:textDirection w:val="btLr"/>
          </w:tcPr>
          <w:p w14:paraId="1D0DADB8" w14:textId="5256DB35"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c>
          <w:tcPr>
            <w:tcW w:w="1099" w:type="dxa"/>
            <w:textDirection w:val="btLr"/>
          </w:tcPr>
          <w:p w14:paraId="30CE2EC2" w14:textId="692474C4" w:rsidR="00627F94" w:rsidRPr="009533FF" w:rsidRDefault="00627F94" w:rsidP="00627F94">
            <w:pPr>
              <w:ind w:left="113" w:right="113"/>
              <w:jc w:val="center"/>
              <w:rPr>
                <w:rFonts w:ascii="GHEA Grapalat" w:hAnsi="GHEA Grapalat"/>
                <w:sz w:val="16"/>
                <w:szCs w:val="16"/>
                <w:lang w:val="hy-AM"/>
              </w:rPr>
            </w:pPr>
            <w:r w:rsidRPr="009533FF">
              <w:rPr>
                <w:rFonts w:ascii="GHEA Grapalat" w:hAnsi="GHEA Grapalat"/>
                <w:sz w:val="16"/>
                <w:szCs w:val="16"/>
                <w:lang w:val="hy-AM"/>
              </w:rPr>
              <w:t>0</w:t>
            </w:r>
            <w:r w:rsidRPr="009533FF">
              <w:rPr>
                <w:rFonts w:ascii="GHEA Grapalat" w:hAnsi="GHEA Grapalat"/>
                <w:sz w:val="16"/>
                <w:szCs w:val="16"/>
                <w:lang w:val="pt-BR"/>
              </w:rPr>
              <w:t>%</w:t>
            </w:r>
          </w:p>
        </w:tc>
      </w:tr>
    </w:tbl>
    <w:p w14:paraId="395B4FCA" w14:textId="77777777" w:rsidR="00640ECB" w:rsidRPr="003B6FE6" w:rsidRDefault="00640ECB" w:rsidP="00640ECB">
      <w:pPr>
        <w:rPr>
          <w:rFonts w:ascii="GHEA Grapalat" w:hAnsi="GHEA Grapalat"/>
          <w:i/>
          <w:sz w:val="16"/>
          <w:szCs w:val="16"/>
        </w:rPr>
      </w:pPr>
    </w:p>
    <w:p w14:paraId="7F10D1D8" w14:textId="77777777" w:rsidR="00640ECB" w:rsidRPr="003B6FE6" w:rsidRDefault="00640ECB" w:rsidP="00640ECB">
      <w:pPr>
        <w:jc w:val="both"/>
        <w:rPr>
          <w:rFonts w:ascii="GHEA Grapalat" w:hAnsi="GHEA Grapalat" w:cs="Sylfaen"/>
          <w:i/>
          <w:sz w:val="16"/>
          <w:szCs w:val="16"/>
          <w:lang w:val="pt-BR"/>
        </w:rPr>
      </w:pPr>
      <w:r w:rsidRPr="003B6FE6">
        <w:rPr>
          <w:rFonts w:ascii="GHEA Grapalat" w:hAnsi="GHEA Grapalat"/>
          <w:i/>
          <w:sz w:val="16"/>
          <w:szCs w:val="16"/>
        </w:rPr>
        <w:t xml:space="preserve">* </w:t>
      </w:r>
      <w:r w:rsidRPr="003B6FE6">
        <w:rPr>
          <w:rFonts w:ascii="GHEA Grapalat" w:hAnsi="GHEA Grapalat" w:cs="Sylfaen"/>
          <w:i/>
          <w:sz w:val="16"/>
          <w:szCs w:val="16"/>
          <w:lang w:val="pt-BR"/>
        </w:rPr>
        <w:t>Վճարման</w:t>
      </w:r>
      <w:r w:rsidRPr="003B6FE6">
        <w:rPr>
          <w:rFonts w:ascii="GHEA Grapalat" w:hAnsi="GHEA Grapalat" w:cs="Times Armenian"/>
          <w:i/>
          <w:sz w:val="16"/>
          <w:szCs w:val="16"/>
        </w:rPr>
        <w:t xml:space="preserve"> </w:t>
      </w:r>
      <w:r w:rsidRPr="003B6FE6">
        <w:rPr>
          <w:rFonts w:ascii="GHEA Grapalat" w:hAnsi="GHEA Grapalat" w:cs="Sylfaen"/>
          <w:i/>
          <w:sz w:val="16"/>
          <w:szCs w:val="16"/>
          <w:lang w:val="pt-BR"/>
        </w:rPr>
        <w:t>ենթակա</w:t>
      </w:r>
      <w:r w:rsidRPr="003B6FE6">
        <w:rPr>
          <w:rFonts w:ascii="GHEA Grapalat" w:hAnsi="GHEA Grapalat" w:cs="Times Armenian"/>
          <w:i/>
          <w:sz w:val="16"/>
          <w:szCs w:val="16"/>
        </w:rPr>
        <w:t xml:space="preserve"> </w:t>
      </w:r>
      <w:r w:rsidRPr="003B6FE6">
        <w:rPr>
          <w:rFonts w:ascii="GHEA Grapalat" w:hAnsi="GHEA Grapalat" w:cs="Sylfaen"/>
          <w:i/>
          <w:sz w:val="16"/>
          <w:szCs w:val="16"/>
          <w:lang w:val="pt-BR"/>
        </w:rPr>
        <w:t>գումարները</w:t>
      </w:r>
      <w:r w:rsidRPr="003B6FE6">
        <w:rPr>
          <w:rFonts w:ascii="GHEA Grapalat" w:hAnsi="GHEA Grapalat" w:cs="Times Armenian"/>
          <w:i/>
          <w:sz w:val="16"/>
          <w:szCs w:val="16"/>
        </w:rPr>
        <w:t xml:space="preserve"> </w:t>
      </w:r>
      <w:r w:rsidRPr="003B6FE6">
        <w:rPr>
          <w:rFonts w:ascii="GHEA Grapalat" w:hAnsi="GHEA Grapalat" w:cs="Sylfaen"/>
          <w:i/>
          <w:sz w:val="16"/>
          <w:szCs w:val="16"/>
          <w:lang w:val="pt-BR"/>
        </w:rPr>
        <w:t>ներկայացվում են աճողական</w:t>
      </w:r>
      <w:r w:rsidRPr="003B6FE6">
        <w:rPr>
          <w:rFonts w:ascii="GHEA Grapalat" w:hAnsi="GHEA Grapalat" w:cs="Times Armenian"/>
          <w:i/>
          <w:sz w:val="16"/>
          <w:szCs w:val="16"/>
        </w:rPr>
        <w:t xml:space="preserve"> </w:t>
      </w:r>
      <w:r w:rsidRPr="003B6FE6">
        <w:rPr>
          <w:rFonts w:ascii="GHEA Grapalat" w:hAnsi="GHEA Grapalat" w:cs="Sylfaen"/>
          <w:i/>
          <w:sz w:val="16"/>
          <w:szCs w:val="16"/>
          <w:lang w:val="pt-BR"/>
        </w:rPr>
        <w:t>կարգով:</w:t>
      </w:r>
    </w:p>
    <w:p w14:paraId="434F4707" w14:textId="77777777" w:rsidR="00640ECB" w:rsidRPr="003B6FE6" w:rsidRDefault="00640ECB" w:rsidP="00640ECB">
      <w:pPr>
        <w:jc w:val="both"/>
        <w:rPr>
          <w:rFonts w:ascii="GHEA Grapalat" w:hAnsi="GHEA Grapalat"/>
          <w:i/>
          <w:sz w:val="16"/>
          <w:szCs w:val="16"/>
          <w:lang w:val="hy-AM"/>
        </w:rPr>
      </w:pPr>
      <w:r w:rsidRPr="003B6FE6">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r w:rsidRPr="003B6FE6">
        <w:rPr>
          <w:rFonts w:ascii="GHEA Grapalat" w:hAnsi="GHEA Grapalat" w:cs="Sylfaen"/>
          <w:i/>
          <w:sz w:val="16"/>
          <w:szCs w:val="16"/>
          <w:lang w:val="hy-AM"/>
        </w:rPr>
        <w:t>։</w:t>
      </w:r>
    </w:p>
    <w:p w14:paraId="53649F40" w14:textId="77777777" w:rsidR="00640ECB" w:rsidRPr="003B6FE6" w:rsidRDefault="00640ECB" w:rsidP="00640ECB">
      <w:pPr>
        <w:jc w:val="center"/>
        <w:rPr>
          <w:rFonts w:ascii="GHEA Grapalat" w:hAnsi="GHEA Grapalat"/>
          <w:sz w:val="16"/>
          <w:szCs w:val="16"/>
          <w:lang w:val="es-ES"/>
        </w:rPr>
      </w:pPr>
    </w:p>
    <w:p w14:paraId="563E2D92" w14:textId="77777777" w:rsidR="00640ECB" w:rsidRPr="003B6FE6" w:rsidRDefault="00640ECB" w:rsidP="00640ECB">
      <w:pPr>
        <w:jc w:val="right"/>
        <w:rPr>
          <w:rFonts w:ascii="GHEA Grapalat" w:hAnsi="GHEA Grapalat"/>
          <w:sz w:val="16"/>
          <w:szCs w:val="16"/>
          <w:lang w:val="es-ES"/>
        </w:rPr>
      </w:pPr>
    </w:p>
    <w:tbl>
      <w:tblPr>
        <w:tblW w:w="9639" w:type="dxa"/>
        <w:jc w:val="center"/>
        <w:tblLayout w:type="fixed"/>
        <w:tblLook w:val="0000" w:firstRow="0" w:lastRow="0" w:firstColumn="0" w:lastColumn="0" w:noHBand="0" w:noVBand="0"/>
      </w:tblPr>
      <w:tblGrid>
        <w:gridCol w:w="4536"/>
        <w:gridCol w:w="760"/>
        <w:gridCol w:w="4343"/>
      </w:tblGrid>
      <w:tr w:rsidR="00640ECB" w:rsidRPr="003B6FE6" w14:paraId="0B8D0B78" w14:textId="77777777" w:rsidTr="00893094">
        <w:trPr>
          <w:jc w:val="center"/>
        </w:trPr>
        <w:tc>
          <w:tcPr>
            <w:tcW w:w="4536" w:type="dxa"/>
          </w:tcPr>
          <w:p w14:paraId="2A671348" w14:textId="77777777" w:rsidR="00640ECB" w:rsidRPr="003B6FE6" w:rsidRDefault="00640ECB" w:rsidP="00893094">
            <w:pPr>
              <w:spacing w:line="360" w:lineRule="auto"/>
              <w:jc w:val="center"/>
              <w:rPr>
                <w:rFonts w:ascii="GHEA Grapalat" w:hAnsi="GHEA Grapalat" w:cs="Sylfaen"/>
                <w:b/>
                <w:bCs/>
                <w:sz w:val="16"/>
                <w:szCs w:val="16"/>
                <w:lang w:val="nb-NO"/>
              </w:rPr>
            </w:pPr>
            <w:r w:rsidRPr="003B6FE6">
              <w:rPr>
                <w:rFonts w:ascii="GHEA Grapalat" w:hAnsi="GHEA Grapalat" w:cs="Sylfaen"/>
                <w:b/>
                <w:bCs/>
                <w:sz w:val="16"/>
                <w:szCs w:val="16"/>
                <w:lang w:val="nb-NO"/>
              </w:rPr>
              <w:lastRenderedPageBreak/>
              <w:t>ՊԱՏՎԻՐԱՏՈՒ</w:t>
            </w:r>
          </w:p>
          <w:p w14:paraId="4F5B7172" w14:textId="77777777" w:rsidR="00640ECB" w:rsidRPr="003B6FE6" w:rsidRDefault="00640ECB" w:rsidP="00893094">
            <w:pPr>
              <w:rPr>
                <w:rFonts w:ascii="GHEA Grapalat" w:hAnsi="GHEA Grapalat"/>
                <w:sz w:val="16"/>
                <w:szCs w:val="16"/>
                <w:lang w:val="ru-RU"/>
              </w:rPr>
            </w:pPr>
          </w:p>
          <w:p w14:paraId="021BF66A" w14:textId="77777777" w:rsidR="00640ECB" w:rsidRPr="003B6FE6" w:rsidRDefault="00640ECB" w:rsidP="00893094">
            <w:pPr>
              <w:rPr>
                <w:rFonts w:ascii="GHEA Grapalat" w:hAnsi="GHEA Grapalat"/>
                <w:sz w:val="16"/>
                <w:szCs w:val="16"/>
                <w:lang w:val="ru-RU"/>
              </w:rPr>
            </w:pPr>
          </w:p>
          <w:p w14:paraId="05C8E560" w14:textId="77777777" w:rsidR="00640ECB" w:rsidRPr="003B6FE6" w:rsidRDefault="00640ECB" w:rsidP="00893094">
            <w:pPr>
              <w:jc w:val="center"/>
              <w:rPr>
                <w:rFonts w:ascii="GHEA Grapalat" w:hAnsi="GHEA Grapalat"/>
                <w:sz w:val="16"/>
                <w:szCs w:val="16"/>
                <w:lang w:val="ru-RU"/>
              </w:rPr>
            </w:pPr>
            <w:r w:rsidRPr="003B6FE6">
              <w:rPr>
                <w:rFonts w:ascii="GHEA Grapalat" w:hAnsi="GHEA Grapalat"/>
                <w:sz w:val="16"/>
                <w:szCs w:val="16"/>
                <w:lang w:val="ru-RU"/>
              </w:rPr>
              <w:t>---------------------------------</w:t>
            </w:r>
          </w:p>
          <w:p w14:paraId="07145572" w14:textId="77777777" w:rsidR="00640ECB" w:rsidRPr="003B6FE6" w:rsidRDefault="00640ECB" w:rsidP="00893094">
            <w:pPr>
              <w:jc w:val="center"/>
              <w:rPr>
                <w:rFonts w:ascii="GHEA Grapalat" w:hAnsi="GHEA Grapalat"/>
                <w:sz w:val="16"/>
                <w:szCs w:val="16"/>
              </w:rPr>
            </w:pPr>
            <w:r w:rsidRPr="003B6FE6">
              <w:rPr>
                <w:rFonts w:ascii="GHEA Grapalat" w:hAnsi="GHEA Grapalat"/>
                <w:sz w:val="16"/>
                <w:szCs w:val="16"/>
              </w:rPr>
              <w:t>/</w:t>
            </w:r>
            <w:r w:rsidRPr="003B6FE6">
              <w:rPr>
                <w:rFonts w:ascii="GHEA Grapalat" w:hAnsi="GHEA Grapalat" w:cs="Sylfaen"/>
                <w:sz w:val="16"/>
                <w:szCs w:val="16"/>
                <w:lang w:val="ru-RU"/>
              </w:rPr>
              <w:t>ստորագրություն</w:t>
            </w:r>
            <w:r w:rsidRPr="003B6FE6">
              <w:rPr>
                <w:rFonts w:ascii="GHEA Grapalat" w:hAnsi="GHEA Grapalat"/>
                <w:sz w:val="16"/>
                <w:szCs w:val="16"/>
              </w:rPr>
              <w:t>/</w:t>
            </w:r>
          </w:p>
          <w:p w14:paraId="321E980C" w14:textId="77777777" w:rsidR="00640ECB" w:rsidRPr="003B6FE6" w:rsidRDefault="00640ECB" w:rsidP="00893094">
            <w:pPr>
              <w:jc w:val="center"/>
              <w:rPr>
                <w:rFonts w:ascii="GHEA Grapalat" w:hAnsi="GHEA Grapalat"/>
                <w:sz w:val="16"/>
                <w:szCs w:val="16"/>
                <w:lang w:val="ru-RU"/>
              </w:rPr>
            </w:pPr>
            <w:r w:rsidRPr="003B6FE6">
              <w:rPr>
                <w:rFonts w:ascii="GHEA Grapalat" w:hAnsi="GHEA Grapalat" w:cs="Sylfaen"/>
                <w:sz w:val="16"/>
                <w:szCs w:val="16"/>
                <w:lang w:val="ru-RU"/>
              </w:rPr>
              <w:t>Կ</w:t>
            </w:r>
            <w:r w:rsidRPr="003B6FE6">
              <w:rPr>
                <w:rFonts w:ascii="GHEA Grapalat" w:hAnsi="GHEA Grapalat"/>
                <w:sz w:val="16"/>
                <w:szCs w:val="16"/>
                <w:lang w:val="ru-RU"/>
              </w:rPr>
              <w:t>.</w:t>
            </w:r>
            <w:r w:rsidRPr="003B6FE6">
              <w:rPr>
                <w:rFonts w:ascii="GHEA Grapalat" w:hAnsi="GHEA Grapalat" w:cs="Sylfaen"/>
                <w:sz w:val="16"/>
                <w:szCs w:val="16"/>
                <w:lang w:val="ru-RU"/>
              </w:rPr>
              <w:t>Տ</w:t>
            </w:r>
          </w:p>
        </w:tc>
        <w:tc>
          <w:tcPr>
            <w:tcW w:w="760" w:type="dxa"/>
          </w:tcPr>
          <w:p w14:paraId="5ABBE44B" w14:textId="77777777" w:rsidR="00640ECB" w:rsidRPr="003B6FE6" w:rsidRDefault="00640ECB" w:rsidP="00893094">
            <w:pPr>
              <w:spacing w:line="360" w:lineRule="auto"/>
              <w:jc w:val="center"/>
              <w:rPr>
                <w:rFonts w:ascii="GHEA Grapalat" w:hAnsi="GHEA Grapalat"/>
                <w:sz w:val="16"/>
                <w:szCs w:val="16"/>
                <w:lang w:val="ru-RU"/>
              </w:rPr>
            </w:pPr>
          </w:p>
        </w:tc>
        <w:tc>
          <w:tcPr>
            <w:tcW w:w="4343" w:type="dxa"/>
          </w:tcPr>
          <w:p w14:paraId="753205AF" w14:textId="77777777" w:rsidR="00640ECB" w:rsidRPr="003B6FE6" w:rsidRDefault="00640ECB" w:rsidP="00893094">
            <w:pPr>
              <w:spacing w:line="360" w:lineRule="auto"/>
              <w:jc w:val="center"/>
              <w:rPr>
                <w:rFonts w:ascii="GHEA Grapalat" w:hAnsi="GHEA Grapalat" w:cs="Sylfaen"/>
                <w:b/>
                <w:bCs/>
                <w:sz w:val="16"/>
                <w:szCs w:val="16"/>
                <w:lang w:val="ru-RU"/>
              </w:rPr>
            </w:pPr>
            <w:r w:rsidRPr="003B6FE6">
              <w:rPr>
                <w:rFonts w:ascii="GHEA Grapalat" w:hAnsi="GHEA Grapalat" w:cs="Sylfaen"/>
                <w:b/>
                <w:bCs/>
                <w:sz w:val="16"/>
                <w:szCs w:val="16"/>
                <w:lang w:val="pt-BR"/>
              </w:rPr>
              <w:t>ԿԱՏԱՐՈՂ</w:t>
            </w:r>
          </w:p>
          <w:p w14:paraId="1B10EEC2" w14:textId="77777777" w:rsidR="00640ECB" w:rsidRPr="003B6FE6" w:rsidRDefault="00640ECB" w:rsidP="00893094">
            <w:pPr>
              <w:jc w:val="center"/>
              <w:rPr>
                <w:rFonts w:ascii="GHEA Grapalat" w:hAnsi="GHEA Grapalat"/>
                <w:sz w:val="16"/>
                <w:szCs w:val="16"/>
                <w:lang w:val="ru-RU"/>
              </w:rPr>
            </w:pPr>
          </w:p>
          <w:p w14:paraId="73A43668" w14:textId="77777777" w:rsidR="00640ECB" w:rsidRPr="003B6FE6" w:rsidRDefault="00640ECB" w:rsidP="00893094">
            <w:pPr>
              <w:jc w:val="center"/>
              <w:rPr>
                <w:rFonts w:ascii="GHEA Grapalat" w:hAnsi="GHEA Grapalat"/>
                <w:sz w:val="16"/>
                <w:szCs w:val="16"/>
                <w:lang w:val="ru-RU"/>
              </w:rPr>
            </w:pPr>
          </w:p>
          <w:p w14:paraId="7DC81AE1" w14:textId="77777777" w:rsidR="00640ECB" w:rsidRPr="003B6FE6" w:rsidRDefault="00640ECB" w:rsidP="00893094">
            <w:pPr>
              <w:jc w:val="center"/>
              <w:rPr>
                <w:rFonts w:ascii="GHEA Grapalat" w:hAnsi="GHEA Grapalat"/>
                <w:sz w:val="16"/>
                <w:szCs w:val="16"/>
                <w:lang w:val="ru-RU"/>
              </w:rPr>
            </w:pPr>
            <w:r w:rsidRPr="003B6FE6">
              <w:rPr>
                <w:rFonts w:ascii="GHEA Grapalat" w:hAnsi="GHEA Grapalat"/>
                <w:sz w:val="16"/>
                <w:szCs w:val="16"/>
                <w:lang w:val="ru-RU"/>
              </w:rPr>
              <w:t>---------------------------------</w:t>
            </w:r>
          </w:p>
          <w:p w14:paraId="00BC278C" w14:textId="77777777" w:rsidR="00640ECB" w:rsidRPr="003B6FE6" w:rsidRDefault="00640ECB" w:rsidP="00893094">
            <w:pPr>
              <w:jc w:val="center"/>
              <w:rPr>
                <w:rFonts w:ascii="GHEA Grapalat" w:hAnsi="GHEA Grapalat"/>
                <w:sz w:val="16"/>
                <w:szCs w:val="16"/>
              </w:rPr>
            </w:pPr>
            <w:r w:rsidRPr="003B6FE6">
              <w:rPr>
                <w:rFonts w:ascii="GHEA Grapalat" w:hAnsi="GHEA Grapalat"/>
                <w:sz w:val="16"/>
                <w:szCs w:val="16"/>
              </w:rPr>
              <w:t>/</w:t>
            </w:r>
            <w:r w:rsidRPr="003B6FE6">
              <w:rPr>
                <w:rFonts w:ascii="GHEA Grapalat" w:hAnsi="GHEA Grapalat" w:cs="Sylfaen"/>
                <w:sz w:val="16"/>
                <w:szCs w:val="16"/>
                <w:lang w:val="ru-RU"/>
              </w:rPr>
              <w:t>ստորագրություն</w:t>
            </w:r>
            <w:r w:rsidRPr="003B6FE6">
              <w:rPr>
                <w:rFonts w:ascii="GHEA Grapalat" w:hAnsi="GHEA Grapalat"/>
                <w:sz w:val="16"/>
                <w:szCs w:val="16"/>
              </w:rPr>
              <w:t>/</w:t>
            </w:r>
          </w:p>
          <w:p w14:paraId="4D45D86F" w14:textId="77777777" w:rsidR="00640ECB" w:rsidRPr="003B6FE6" w:rsidRDefault="00640ECB" w:rsidP="00893094">
            <w:pPr>
              <w:jc w:val="center"/>
              <w:rPr>
                <w:rFonts w:ascii="GHEA Grapalat" w:hAnsi="GHEA Grapalat"/>
                <w:sz w:val="16"/>
                <w:szCs w:val="16"/>
                <w:lang w:val="ru-RU"/>
              </w:rPr>
            </w:pPr>
            <w:r w:rsidRPr="003B6FE6">
              <w:rPr>
                <w:rFonts w:ascii="GHEA Grapalat" w:hAnsi="GHEA Grapalat" w:cs="Sylfaen"/>
                <w:sz w:val="16"/>
                <w:szCs w:val="16"/>
                <w:lang w:val="ru-RU"/>
              </w:rPr>
              <w:t>Կ</w:t>
            </w:r>
            <w:r w:rsidRPr="003B6FE6">
              <w:rPr>
                <w:rFonts w:ascii="GHEA Grapalat" w:hAnsi="GHEA Grapalat"/>
                <w:sz w:val="16"/>
                <w:szCs w:val="16"/>
                <w:lang w:val="ru-RU"/>
              </w:rPr>
              <w:t>.</w:t>
            </w:r>
            <w:r w:rsidRPr="003B6FE6">
              <w:rPr>
                <w:rFonts w:ascii="GHEA Grapalat" w:hAnsi="GHEA Grapalat" w:cs="Sylfaen"/>
                <w:sz w:val="16"/>
                <w:szCs w:val="16"/>
                <w:lang w:val="ru-RU"/>
              </w:rPr>
              <w:t>Տ</w:t>
            </w:r>
          </w:p>
        </w:tc>
      </w:tr>
    </w:tbl>
    <w:p w14:paraId="3CFDC42D" w14:textId="77777777" w:rsidR="00640ECB" w:rsidRPr="003B6FE6" w:rsidRDefault="00640ECB" w:rsidP="00640ECB">
      <w:pPr>
        <w:rPr>
          <w:rFonts w:ascii="GHEA Grapalat" w:hAnsi="GHEA Grapalat"/>
          <w:sz w:val="16"/>
          <w:szCs w:val="16"/>
          <w:lang w:val="ru-RU"/>
        </w:rPr>
        <w:sectPr w:rsidR="00640ECB" w:rsidRPr="003B6FE6" w:rsidSect="00C41550">
          <w:footnotePr>
            <w:pos w:val="beneathText"/>
          </w:footnotePr>
          <w:pgSz w:w="16838" w:h="11906" w:orient="landscape" w:code="9"/>
          <w:pgMar w:top="662" w:right="533" w:bottom="850" w:left="432" w:header="562" w:footer="562" w:gutter="0"/>
          <w:cols w:space="720"/>
        </w:sectPr>
      </w:pPr>
    </w:p>
    <w:p w14:paraId="3F299522" w14:textId="77777777" w:rsidR="00640ECB" w:rsidRPr="003B6FE6" w:rsidRDefault="00640ECB" w:rsidP="00320FFF">
      <w:pPr>
        <w:jc w:val="right"/>
        <w:rPr>
          <w:rFonts w:ascii="GHEA Grapalat" w:hAnsi="GHEA Grapalat"/>
          <w:i/>
          <w:sz w:val="16"/>
          <w:szCs w:val="16"/>
          <w:lang w:val="hy-AM"/>
        </w:rPr>
      </w:pPr>
    </w:p>
    <w:p w14:paraId="0D774FA5" w14:textId="77777777" w:rsidR="00640ECB" w:rsidRPr="003B6FE6" w:rsidRDefault="00640ECB" w:rsidP="00320FFF">
      <w:pPr>
        <w:jc w:val="right"/>
        <w:rPr>
          <w:rFonts w:ascii="GHEA Grapalat" w:hAnsi="GHEA Grapalat"/>
          <w:i/>
          <w:sz w:val="16"/>
          <w:szCs w:val="16"/>
          <w:lang w:val="hy-AM"/>
        </w:rPr>
      </w:pPr>
    </w:p>
    <w:p w14:paraId="1E2E62B1" w14:textId="77777777" w:rsidR="00640ECB" w:rsidRPr="003B6FE6" w:rsidRDefault="00640ECB" w:rsidP="00320FFF">
      <w:pPr>
        <w:jc w:val="right"/>
        <w:rPr>
          <w:rFonts w:ascii="GHEA Grapalat" w:hAnsi="GHEA Grapalat"/>
          <w:i/>
          <w:sz w:val="16"/>
          <w:szCs w:val="16"/>
          <w:lang w:val="hy-AM"/>
        </w:rPr>
      </w:pPr>
    </w:p>
    <w:p w14:paraId="5DFDB8EA" w14:textId="77777777" w:rsidR="00640ECB" w:rsidRPr="003B6FE6" w:rsidRDefault="00640ECB" w:rsidP="00320FFF">
      <w:pPr>
        <w:jc w:val="right"/>
        <w:rPr>
          <w:rFonts w:ascii="GHEA Grapalat" w:hAnsi="GHEA Grapalat"/>
          <w:i/>
          <w:sz w:val="16"/>
          <w:szCs w:val="16"/>
          <w:lang w:val="hy-AM"/>
        </w:rPr>
      </w:pPr>
    </w:p>
    <w:p w14:paraId="7FC5F4D3" w14:textId="77777777" w:rsidR="00640ECB" w:rsidRPr="003B6FE6" w:rsidRDefault="00640ECB" w:rsidP="00320FFF">
      <w:pPr>
        <w:jc w:val="right"/>
        <w:rPr>
          <w:rFonts w:ascii="GHEA Grapalat" w:hAnsi="GHEA Grapalat"/>
          <w:i/>
          <w:sz w:val="16"/>
          <w:szCs w:val="16"/>
          <w:lang w:val="hy-AM"/>
        </w:rPr>
      </w:pPr>
    </w:p>
    <w:p w14:paraId="1D679D4F" w14:textId="77777777" w:rsidR="00640ECB" w:rsidRPr="003B6FE6" w:rsidRDefault="00640ECB" w:rsidP="00320FFF">
      <w:pPr>
        <w:jc w:val="right"/>
        <w:rPr>
          <w:rFonts w:ascii="GHEA Grapalat" w:hAnsi="GHEA Grapalat"/>
          <w:i/>
          <w:sz w:val="16"/>
          <w:szCs w:val="16"/>
          <w:lang w:val="hy-AM"/>
        </w:rPr>
      </w:pPr>
    </w:p>
    <w:p w14:paraId="50B70BC4" w14:textId="77777777" w:rsidR="00640ECB" w:rsidRPr="003B6FE6" w:rsidRDefault="00640ECB" w:rsidP="00320FFF">
      <w:pPr>
        <w:jc w:val="right"/>
        <w:rPr>
          <w:rFonts w:ascii="GHEA Grapalat" w:hAnsi="GHEA Grapalat"/>
          <w:i/>
          <w:sz w:val="16"/>
          <w:szCs w:val="16"/>
          <w:lang w:val="hy-AM"/>
        </w:rPr>
      </w:pPr>
    </w:p>
    <w:p w14:paraId="7963851E" w14:textId="77777777" w:rsidR="00640ECB" w:rsidRPr="003B6FE6" w:rsidRDefault="00640ECB" w:rsidP="00320FFF">
      <w:pPr>
        <w:jc w:val="right"/>
        <w:rPr>
          <w:rFonts w:ascii="GHEA Grapalat" w:hAnsi="GHEA Grapalat"/>
          <w:i/>
          <w:sz w:val="16"/>
          <w:szCs w:val="16"/>
          <w:lang w:val="hy-AM"/>
        </w:rPr>
      </w:pPr>
    </w:p>
    <w:p w14:paraId="0A91FEAE" w14:textId="77777777" w:rsidR="00640ECB" w:rsidRPr="003B6FE6" w:rsidRDefault="00640ECB" w:rsidP="00320FFF">
      <w:pPr>
        <w:jc w:val="right"/>
        <w:rPr>
          <w:rFonts w:ascii="GHEA Grapalat" w:hAnsi="GHEA Grapalat"/>
          <w:i/>
          <w:sz w:val="16"/>
          <w:szCs w:val="16"/>
          <w:lang w:val="hy-AM"/>
        </w:rPr>
      </w:pPr>
    </w:p>
    <w:p w14:paraId="4F9C9B0F" w14:textId="77777777" w:rsidR="00640ECB" w:rsidRPr="003B6FE6" w:rsidRDefault="00640ECB" w:rsidP="00320FFF">
      <w:pPr>
        <w:jc w:val="right"/>
        <w:rPr>
          <w:rFonts w:ascii="GHEA Grapalat" w:hAnsi="GHEA Grapalat"/>
          <w:i/>
          <w:sz w:val="16"/>
          <w:szCs w:val="16"/>
          <w:lang w:val="hy-AM"/>
        </w:rPr>
      </w:pPr>
    </w:p>
    <w:p w14:paraId="739A65F2" w14:textId="77777777" w:rsidR="00640ECB" w:rsidRPr="003B6FE6" w:rsidRDefault="00640ECB" w:rsidP="00320FFF">
      <w:pPr>
        <w:jc w:val="right"/>
        <w:rPr>
          <w:rFonts w:ascii="GHEA Grapalat" w:hAnsi="GHEA Grapalat"/>
          <w:i/>
          <w:sz w:val="16"/>
          <w:szCs w:val="16"/>
          <w:lang w:val="hy-AM"/>
        </w:rPr>
      </w:pPr>
    </w:p>
    <w:p w14:paraId="68E1C5BF" w14:textId="77777777" w:rsidR="00640ECB" w:rsidRPr="003B6FE6" w:rsidRDefault="00640ECB" w:rsidP="00320FFF">
      <w:pPr>
        <w:jc w:val="right"/>
        <w:rPr>
          <w:rFonts w:ascii="GHEA Grapalat" w:hAnsi="GHEA Grapalat"/>
          <w:i/>
          <w:sz w:val="16"/>
          <w:szCs w:val="16"/>
          <w:lang w:val="hy-AM"/>
        </w:rPr>
      </w:pPr>
    </w:p>
    <w:p w14:paraId="2577B1BC" w14:textId="77777777" w:rsidR="00640ECB" w:rsidRPr="003B6FE6" w:rsidRDefault="00640ECB" w:rsidP="00320FFF">
      <w:pPr>
        <w:jc w:val="right"/>
        <w:rPr>
          <w:rFonts w:ascii="GHEA Grapalat" w:hAnsi="GHEA Grapalat"/>
          <w:i/>
          <w:sz w:val="16"/>
          <w:szCs w:val="16"/>
          <w:lang w:val="hy-AM"/>
        </w:rPr>
      </w:pPr>
    </w:p>
    <w:p w14:paraId="62E6CC8A" w14:textId="77777777" w:rsidR="00640ECB" w:rsidRPr="003B6FE6" w:rsidRDefault="00640ECB" w:rsidP="00320FFF">
      <w:pPr>
        <w:jc w:val="right"/>
        <w:rPr>
          <w:rFonts w:ascii="GHEA Grapalat" w:hAnsi="GHEA Grapalat"/>
          <w:i/>
          <w:sz w:val="16"/>
          <w:szCs w:val="16"/>
          <w:lang w:val="hy-AM"/>
        </w:rPr>
      </w:pPr>
    </w:p>
    <w:p w14:paraId="310B4FD2" w14:textId="77777777" w:rsidR="00640ECB" w:rsidRPr="003B6FE6" w:rsidRDefault="00640ECB" w:rsidP="00320FFF">
      <w:pPr>
        <w:jc w:val="right"/>
        <w:rPr>
          <w:rFonts w:ascii="GHEA Grapalat" w:hAnsi="GHEA Grapalat"/>
          <w:i/>
          <w:sz w:val="16"/>
          <w:szCs w:val="16"/>
          <w:lang w:val="hy-AM"/>
        </w:rPr>
      </w:pPr>
    </w:p>
    <w:p w14:paraId="56418610" w14:textId="77777777" w:rsidR="00640ECB" w:rsidRPr="003B6FE6" w:rsidRDefault="00640ECB" w:rsidP="00320FFF">
      <w:pPr>
        <w:jc w:val="right"/>
        <w:rPr>
          <w:rFonts w:ascii="GHEA Grapalat" w:hAnsi="GHEA Grapalat"/>
          <w:i/>
          <w:sz w:val="16"/>
          <w:szCs w:val="16"/>
          <w:lang w:val="hy-AM"/>
        </w:rPr>
      </w:pPr>
    </w:p>
    <w:p w14:paraId="468C6FCA" w14:textId="77777777" w:rsidR="00640ECB" w:rsidRPr="003B6FE6" w:rsidRDefault="00640ECB" w:rsidP="00320FFF">
      <w:pPr>
        <w:jc w:val="right"/>
        <w:rPr>
          <w:rFonts w:ascii="GHEA Grapalat" w:hAnsi="GHEA Grapalat"/>
          <w:i/>
          <w:sz w:val="16"/>
          <w:szCs w:val="16"/>
          <w:lang w:val="hy-AM"/>
        </w:rPr>
      </w:pPr>
    </w:p>
    <w:p w14:paraId="41D51A4C" w14:textId="77777777" w:rsidR="00640ECB" w:rsidRPr="003B6FE6" w:rsidRDefault="00640ECB" w:rsidP="00320FFF">
      <w:pPr>
        <w:jc w:val="right"/>
        <w:rPr>
          <w:rFonts w:ascii="GHEA Grapalat" w:hAnsi="GHEA Grapalat"/>
          <w:i/>
          <w:sz w:val="16"/>
          <w:szCs w:val="16"/>
          <w:lang w:val="hy-AM"/>
        </w:rPr>
      </w:pPr>
    </w:p>
    <w:p w14:paraId="73CBBF7C" w14:textId="77777777" w:rsidR="00640ECB" w:rsidRPr="003B6FE6" w:rsidRDefault="00640ECB" w:rsidP="00320FFF">
      <w:pPr>
        <w:jc w:val="right"/>
        <w:rPr>
          <w:rFonts w:ascii="GHEA Grapalat" w:hAnsi="GHEA Grapalat"/>
          <w:i/>
          <w:sz w:val="16"/>
          <w:szCs w:val="16"/>
          <w:lang w:val="hy-AM"/>
        </w:rPr>
      </w:pPr>
    </w:p>
    <w:p w14:paraId="7C565041" w14:textId="77777777" w:rsidR="00640ECB" w:rsidRPr="003B6FE6" w:rsidRDefault="00640ECB" w:rsidP="00320FFF">
      <w:pPr>
        <w:jc w:val="right"/>
        <w:rPr>
          <w:rFonts w:ascii="GHEA Grapalat" w:hAnsi="GHEA Grapalat"/>
          <w:i/>
          <w:sz w:val="16"/>
          <w:szCs w:val="16"/>
          <w:lang w:val="hy-AM"/>
        </w:rPr>
      </w:pPr>
    </w:p>
    <w:p w14:paraId="5A6E86D0" w14:textId="77777777" w:rsidR="00640ECB" w:rsidRPr="003B6FE6" w:rsidRDefault="00640ECB" w:rsidP="00320FFF">
      <w:pPr>
        <w:jc w:val="right"/>
        <w:rPr>
          <w:rFonts w:ascii="GHEA Grapalat" w:hAnsi="GHEA Grapalat"/>
          <w:i/>
          <w:sz w:val="16"/>
          <w:szCs w:val="16"/>
          <w:lang w:val="hy-AM"/>
        </w:rPr>
      </w:pPr>
    </w:p>
    <w:p w14:paraId="1947C8AB" w14:textId="77777777" w:rsidR="00640ECB" w:rsidRPr="003B6FE6" w:rsidRDefault="00640ECB" w:rsidP="00320FFF">
      <w:pPr>
        <w:jc w:val="right"/>
        <w:rPr>
          <w:rFonts w:ascii="GHEA Grapalat" w:hAnsi="GHEA Grapalat"/>
          <w:i/>
          <w:sz w:val="16"/>
          <w:szCs w:val="16"/>
          <w:lang w:val="hy-AM"/>
        </w:rPr>
      </w:pPr>
    </w:p>
    <w:p w14:paraId="37BC55E3" w14:textId="77777777" w:rsidR="00640ECB" w:rsidRPr="003B6FE6" w:rsidRDefault="00640ECB" w:rsidP="00320FFF">
      <w:pPr>
        <w:jc w:val="right"/>
        <w:rPr>
          <w:rFonts w:ascii="GHEA Grapalat" w:hAnsi="GHEA Grapalat"/>
          <w:i/>
          <w:sz w:val="16"/>
          <w:szCs w:val="16"/>
          <w:lang w:val="hy-AM"/>
        </w:rPr>
      </w:pPr>
    </w:p>
    <w:p w14:paraId="24D6117F" w14:textId="77777777" w:rsidR="00640ECB" w:rsidRPr="003B6FE6" w:rsidRDefault="00640ECB" w:rsidP="00320FFF">
      <w:pPr>
        <w:jc w:val="right"/>
        <w:rPr>
          <w:rFonts w:ascii="GHEA Grapalat" w:hAnsi="GHEA Grapalat"/>
          <w:i/>
          <w:sz w:val="16"/>
          <w:szCs w:val="16"/>
          <w:lang w:val="hy-AM"/>
        </w:rPr>
      </w:pPr>
    </w:p>
    <w:p w14:paraId="5677225F" w14:textId="77777777" w:rsidR="00640ECB" w:rsidRPr="003B6FE6" w:rsidRDefault="00640ECB" w:rsidP="00320FFF">
      <w:pPr>
        <w:jc w:val="right"/>
        <w:rPr>
          <w:rFonts w:ascii="GHEA Grapalat" w:hAnsi="GHEA Grapalat"/>
          <w:i/>
          <w:sz w:val="16"/>
          <w:szCs w:val="16"/>
          <w:lang w:val="hy-AM"/>
        </w:rPr>
      </w:pPr>
    </w:p>
    <w:p w14:paraId="300F7067" w14:textId="77777777" w:rsidR="00640ECB" w:rsidRPr="003B6FE6" w:rsidRDefault="00640ECB" w:rsidP="00320FFF">
      <w:pPr>
        <w:jc w:val="right"/>
        <w:rPr>
          <w:rFonts w:ascii="GHEA Grapalat" w:hAnsi="GHEA Grapalat"/>
          <w:i/>
          <w:sz w:val="16"/>
          <w:szCs w:val="16"/>
          <w:lang w:val="hy-AM"/>
        </w:rPr>
      </w:pPr>
    </w:p>
    <w:p w14:paraId="557B9341" w14:textId="77777777" w:rsidR="00640ECB" w:rsidRPr="003B6FE6" w:rsidRDefault="00640ECB" w:rsidP="00320FFF">
      <w:pPr>
        <w:jc w:val="right"/>
        <w:rPr>
          <w:rFonts w:ascii="GHEA Grapalat" w:hAnsi="GHEA Grapalat"/>
          <w:i/>
          <w:sz w:val="16"/>
          <w:szCs w:val="16"/>
          <w:lang w:val="hy-AM"/>
        </w:rPr>
      </w:pPr>
    </w:p>
    <w:p w14:paraId="576C4A38" w14:textId="77777777" w:rsidR="00640ECB" w:rsidRPr="003B6FE6" w:rsidRDefault="00640ECB" w:rsidP="00320FFF">
      <w:pPr>
        <w:jc w:val="right"/>
        <w:rPr>
          <w:rFonts w:ascii="GHEA Grapalat" w:hAnsi="GHEA Grapalat"/>
          <w:i/>
          <w:sz w:val="16"/>
          <w:szCs w:val="16"/>
          <w:lang w:val="hy-AM"/>
        </w:rPr>
      </w:pPr>
    </w:p>
    <w:p w14:paraId="684829F2" w14:textId="77777777" w:rsidR="00640ECB" w:rsidRPr="003B6FE6" w:rsidRDefault="00640ECB" w:rsidP="00320FFF">
      <w:pPr>
        <w:jc w:val="right"/>
        <w:rPr>
          <w:rFonts w:ascii="GHEA Grapalat" w:hAnsi="GHEA Grapalat"/>
          <w:i/>
          <w:sz w:val="16"/>
          <w:szCs w:val="16"/>
          <w:lang w:val="hy-AM"/>
        </w:rPr>
      </w:pPr>
    </w:p>
    <w:p w14:paraId="07F10D1D" w14:textId="77777777" w:rsidR="00640ECB" w:rsidRPr="003B6FE6" w:rsidRDefault="00640ECB" w:rsidP="00320FFF">
      <w:pPr>
        <w:jc w:val="right"/>
        <w:rPr>
          <w:rFonts w:ascii="GHEA Grapalat" w:hAnsi="GHEA Grapalat"/>
          <w:i/>
          <w:sz w:val="16"/>
          <w:szCs w:val="16"/>
          <w:lang w:val="hy-AM"/>
        </w:rPr>
      </w:pPr>
    </w:p>
    <w:p w14:paraId="5B3C7448" w14:textId="77777777" w:rsidR="00640ECB" w:rsidRPr="003B6FE6" w:rsidRDefault="00640ECB" w:rsidP="00320FFF">
      <w:pPr>
        <w:jc w:val="right"/>
        <w:rPr>
          <w:rFonts w:ascii="GHEA Grapalat" w:hAnsi="GHEA Grapalat"/>
          <w:i/>
          <w:sz w:val="16"/>
          <w:szCs w:val="16"/>
          <w:lang w:val="hy-AM"/>
        </w:rPr>
      </w:pPr>
    </w:p>
    <w:p w14:paraId="470A7CCE" w14:textId="77777777" w:rsidR="00640ECB" w:rsidRPr="003B6FE6" w:rsidRDefault="00640ECB" w:rsidP="00320FFF">
      <w:pPr>
        <w:jc w:val="right"/>
        <w:rPr>
          <w:rFonts w:ascii="GHEA Grapalat" w:hAnsi="GHEA Grapalat"/>
          <w:i/>
          <w:sz w:val="16"/>
          <w:szCs w:val="16"/>
          <w:lang w:val="hy-AM"/>
        </w:rPr>
      </w:pPr>
    </w:p>
    <w:p w14:paraId="01D4DEDE" w14:textId="77777777" w:rsidR="00640ECB" w:rsidRPr="003B6FE6" w:rsidRDefault="00640ECB" w:rsidP="00320FFF">
      <w:pPr>
        <w:jc w:val="right"/>
        <w:rPr>
          <w:rFonts w:ascii="GHEA Grapalat" w:hAnsi="GHEA Grapalat"/>
          <w:i/>
          <w:sz w:val="16"/>
          <w:szCs w:val="16"/>
          <w:lang w:val="hy-AM"/>
        </w:rPr>
      </w:pPr>
    </w:p>
    <w:p w14:paraId="05AE998C" w14:textId="77777777" w:rsidR="00640ECB" w:rsidRPr="003B6FE6" w:rsidRDefault="00640ECB" w:rsidP="00320FFF">
      <w:pPr>
        <w:jc w:val="right"/>
        <w:rPr>
          <w:rFonts w:ascii="GHEA Grapalat" w:hAnsi="GHEA Grapalat"/>
          <w:i/>
          <w:sz w:val="16"/>
          <w:szCs w:val="16"/>
          <w:lang w:val="hy-AM"/>
        </w:rPr>
      </w:pPr>
    </w:p>
    <w:p w14:paraId="7A93E7A5" w14:textId="77777777" w:rsidR="00640ECB" w:rsidRPr="003B6FE6" w:rsidRDefault="00640ECB" w:rsidP="00320FFF">
      <w:pPr>
        <w:jc w:val="right"/>
        <w:rPr>
          <w:rFonts w:ascii="GHEA Grapalat" w:hAnsi="GHEA Grapalat"/>
          <w:i/>
          <w:sz w:val="16"/>
          <w:szCs w:val="16"/>
          <w:lang w:val="hy-AM"/>
        </w:rPr>
      </w:pPr>
    </w:p>
    <w:p w14:paraId="56DB131F" w14:textId="77777777" w:rsidR="00640ECB" w:rsidRPr="003B6FE6" w:rsidRDefault="00640ECB" w:rsidP="00320FFF">
      <w:pPr>
        <w:jc w:val="right"/>
        <w:rPr>
          <w:rFonts w:ascii="GHEA Grapalat" w:hAnsi="GHEA Grapalat"/>
          <w:i/>
          <w:sz w:val="16"/>
          <w:szCs w:val="16"/>
          <w:lang w:val="hy-AM"/>
        </w:rPr>
      </w:pPr>
    </w:p>
    <w:p w14:paraId="251DE751" w14:textId="77777777" w:rsidR="00640ECB" w:rsidRPr="003B6FE6" w:rsidRDefault="00640ECB" w:rsidP="00320FFF">
      <w:pPr>
        <w:jc w:val="right"/>
        <w:rPr>
          <w:rFonts w:ascii="GHEA Grapalat" w:hAnsi="GHEA Grapalat"/>
          <w:i/>
          <w:sz w:val="16"/>
          <w:szCs w:val="16"/>
          <w:lang w:val="hy-AM"/>
        </w:rPr>
      </w:pPr>
    </w:p>
    <w:p w14:paraId="38AD36A9" w14:textId="77777777" w:rsidR="00640ECB" w:rsidRPr="003B6FE6" w:rsidRDefault="00640ECB" w:rsidP="00320FFF">
      <w:pPr>
        <w:jc w:val="right"/>
        <w:rPr>
          <w:rFonts w:ascii="GHEA Grapalat" w:hAnsi="GHEA Grapalat"/>
          <w:i/>
          <w:sz w:val="16"/>
          <w:szCs w:val="16"/>
          <w:lang w:val="hy-AM"/>
        </w:rPr>
      </w:pPr>
    </w:p>
    <w:p w14:paraId="4E9C21AA" w14:textId="77777777" w:rsidR="00640ECB" w:rsidRPr="003B6FE6" w:rsidRDefault="00640ECB" w:rsidP="00320FFF">
      <w:pPr>
        <w:jc w:val="right"/>
        <w:rPr>
          <w:rFonts w:ascii="GHEA Grapalat" w:hAnsi="GHEA Grapalat"/>
          <w:i/>
          <w:sz w:val="16"/>
          <w:szCs w:val="16"/>
          <w:lang w:val="hy-AM"/>
        </w:rPr>
      </w:pPr>
    </w:p>
    <w:p w14:paraId="465D17D9" w14:textId="77777777" w:rsidR="00640ECB" w:rsidRPr="003B6FE6" w:rsidRDefault="00640ECB" w:rsidP="00320FFF">
      <w:pPr>
        <w:jc w:val="right"/>
        <w:rPr>
          <w:rFonts w:ascii="GHEA Grapalat" w:hAnsi="GHEA Grapalat"/>
          <w:i/>
          <w:sz w:val="16"/>
          <w:szCs w:val="16"/>
          <w:lang w:val="hy-AM"/>
        </w:rPr>
      </w:pPr>
    </w:p>
    <w:p w14:paraId="560A0B4A" w14:textId="77777777" w:rsidR="00640ECB" w:rsidRPr="003B6FE6" w:rsidRDefault="00640ECB" w:rsidP="00320FFF">
      <w:pPr>
        <w:jc w:val="right"/>
        <w:rPr>
          <w:rFonts w:ascii="GHEA Grapalat" w:hAnsi="GHEA Grapalat"/>
          <w:i/>
          <w:sz w:val="16"/>
          <w:szCs w:val="16"/>
          <w:lang w:val="hy-AM"/>
        </w:rPr>
      </w:pPr>
    </w:p>
    <w:p w14:paraId="2D991C96" w14:textId="77777777" w:rsidR="00640ECB" w:rsidRPr="003B6FE6" w:rsidRDefault="00640ECB" w:rsidP="00320FFF">
      <w:pPr>
        <w:jc w:val="right"/>
        <w:rPr>
          <w:rFonts w:ascii="GHEA Grapalat" w:hAnsi="GHEA Grapalat"/>
          <w:i/>
          <w:sz w:val="16"/>
          <w:szCs w:val="16"/>
          <w:lang w:val="hy-AM"/>
        </w:rPr>
      </w:pPr>
    </w:p>
    <w:p w14:paraId="6FCB943D" w14:textId="77777777" w:rsidR="00640ECB" w:rsidRPr="003B6FE6" w:rsidRDefault="00640ECB" w:rsidP="00320FFF">
      <w:pPr>
        <w:jc w:val="right"/>
        <w:rPr>
          <w:rFonts w:ascii="GHEA Grapalat" w:hAnsi="GHEA Grapalat"/>
          <w:i/>
          <w:sz w:val="16"/>
          <w:szCs w:val="16"/>
          <w:lang w:val="hy-AM"/>
        </w:rPr>
      </w:pPr>
    </w:p>
    <w:p w14:paraId="38F55C6A" w14:textId="77777777" w:rsidR="00640ECB" w:rsidRPr="003B6FE6" w:rsidRDefault="00640ECB" w:rsidP="00320FFF">
      <w:pPr>
        <w:jc w:val="right"/>
        <w:rPr>
          <w:rFonts w:ascii="GHEA Grapalat" w:hAnsi="GHEA Grapalat"/>
          <w:i/>
          <w:sz w:val="16"/>
          <w:szCs w:val="16"/>
          <w:lang w:val="hy-AM"/>
        </w:rPr>
      </w:pPr>
    </w:p>
    <w:p w14:paraId="392EF993" w14:textId="77777777" w:rsidR="00640ECB" w:rsidRPr="003B6FE6" w:rsidRDefault="00640ECB" w:rsidP="00320FFF">
      <w:pPr>
        <w:jc w:val="right"/>
        <w:rPr>
          <w:rFonts w:ascii="GHEA Grapalat" w:hAnsi="GHEA Grapalat"/>
          <w:i/>
          <w:sz w:val="16"/>
          <w:szCs w:val="16"/>
          <w:lang w:val="hy-AM"/>
        </w:rPr>
      </w:pPr>
    </w:p>
    <w:p w14:paraId="7E825E55" w14:textId="77777777" w:rsidR="00640ECB" w:rsidRPr="003B6FE6" w:rsidRDefault="00640ECB" w:rsidP="00320FFF">
      <w:pPr>
        <w:jc w:val="right"/>
        <w:rPr>
          <w:rFonts w:ascii="GHEA Grapalat" w:hAnsi="GHEA Grapalat"/>
          <w:i/>
          <w:sz w:val="16"/>
          <w:szCs w:val="16"/>
          <w:lang w:val="hy-AM"/>
        </w:rPr>
      </w:pPr>
    </w:p>
    <w:p w14:paraId="77EC5465" w14:textId="77777777" w:rsidR="00640ECB" w:rsidRPr="003B6FE6" w:rsidRDefault="00640ECB" w:rsidP="00320FFF">
      <w:pPr>
        <w:jc w:val="right"/>
        <w:rPr>
          <w:rFonts w:ascii="GHEA Grapalat" w:hAnsi="GHEA Grapalat"/>
          <w:i/>
          <w:sz w:val="16"/>
          <w:szCs w:val="16"/>
          <w:lang w:val="hy-AM"/>
        </w:rPr>
      </w:pPr>
    </w:p>
    <w:p w14:paraId="6E986149" w14:textId="77777777" w:rsidR="00640ECB" w:rsidRPr="003B6FE6" w:rsidRDefault="00640ECB" w:rsidP="00320FFF">
      <w:pPr>
        <w:jc w:val="right"/>
        <w:rPr>
          <w:rFonts w:ascii="GHEA Grapalat" w:hAnsi="GHEA Grapalat"/>
          <w:i/>
          <w:sz w:val="16"/>
          <w:szCs w:val="16"/>
          <w:lang w:val="hy-AM"/>
        </w:rPr>
      </w:pPr>
    </w:p>
    <w:p w14:paraId="329C9C79" w14:textId="77777777" w:rsidR="00640ECB" w:rsidRPr="003B6FE6" w:rsidRDefault="00640ECB" w:rsidP="00320FFF">
      <w:pPr>
        <w:jc w:val="right"/>
        <w:rPr>
          <w:rFonts w:ascii="GHEA Grapalat" w:hAnsi="GHEA Grapalat"/>
          <w:i/>
          <w:sz w:val="16"/>
          <w:szCs w:val="16"/>
          <w:lang w:val="hy-AM"/>
        </w:rPr>
      </w:pPr>
    </w:p>
    <w:p w14:paraId="4CD445AC" w14:textId="77777777" w:rsidR="00640ECB" w:rsidRPr="003B6FE6" w:rsidRDefault="00640ECB" w:rsidP="00320FFF">
      <w:pPr>
        <w:jc w:val="right"/>
        <w:rPr>
          <w:rFonts w:ascii="GHEA Grapalat" w:hAnsi="GHEA Grapalat"/>
          <w:i/>
          <w:sz w:val="16"/>
          <w:szCs w:val="16"/>
          <w:lang w:val="hy-AM"/>
        </w:rPr>
      </w:pPr>
    </w:p>
    <w:p w14:paraId="387F6EB2" w14:textId="77777777" w:rsidR="00640ECB" w:rsidRPr="003B6FE6" w:rsidRDefault="00640ECB" w:rsidP="00320FFF">
      <w:pPr>
        <w:jc w:val="right"/>
        <w:rPr>
          <w:rFonts w:ascii="GHEA Grapalat" w:hAnsi="GHEA Grapalat"/>
          <w:i/>
          <w:sz w:val="16"/>
          <w:szCs w:val="16"/>
          <w:lang w:val="hy-AM"/>
        </w:rPr>
      </w:pPr>
    </w:p>
    <w:p w14:paraId="57F3DA6C" w14:textId="77777777" w:rsidR="00640ECB" w:rsidRPr="003B6FE6" w:rsidRDefault="00640ECB" w:rsidP="00320FFF">
      <w:pPr>
        <w:jc w:val="right"/>
        <w:rPr>
          <w:rFonts w:ascii="GHEA Grapalat" w:hAnsi="GHEA Grapalat"/>
          <w:i/>
          <w:sz w:val="16"/>
          <w:szCs w:val="16"/>
          <w:lang w:val="hy-AM"/>
        </w:rPr>
      </w:pPr>
    </w:p>
    <w:p w14:paraId="037655C1" w14:textId="77777777" w:rsidR="00640ECB" w:rsidRPr="003B6FE6" w:rsidRDefault="00640ECB" w:rsidP="00320FFF">
      <w:pPr>
        <w:jc w:val="right"/>
        <w:rPr>
          <w:rFonts w:ascii="GHEA Grapalat" w:hAnsi="GHEA Grapalat"/>
          <w:i/>
          <w:sz w:val="16"/>
          <w:szCs w:val="16"/>
          <w:lang w:val="hy-AM"/>
        </w:rPr>
      </w:pPr>
    </w:p>
    <w:p w14:paraId="27DC0324" w14:textId="77777777" w:rsidR="00640ECB" w:rsidRPr="003B6FE6" w:rsidRDefault="00640ECB" w:rsidP="00320FFF">
      <w:pPr>
        <w:jc w:val="right"/>
        <w:rPr>
          <w:rFonts w:ascii="GHEA Grapalat" w:hAnsi="GHEA Grapalat"/>
          <w:i/>
          <w:sz w:val="16"/>
          <w:szCs w:val="16"/>
          <w:lang w:val="hy-AM"/>
        </w:rPr>
      </w:pPr>
    </w:p>
    <w:p w14:paraId="186ADE8D" w14:textId="77777777" w:rsidR="00640ECB" w:rsidRPr="003B6FE6" w:rsidRDefault="00640ECB" w:rsidP="00320FFF">
      <w:pPr>
        <w:jc w:val="right"/>
        <w:rPr>
          <w:rFonts w:ascii="GHEA Grapalat" w:hAnsi="GHEA Grapalat"/>
          <w:i/>
          <w:sz w:val="16"/>
          <w:szCs w:val="16"/>
          <w:lang w:val="hy-AM"/>
        </w:rPr>
      </w:pPr>
    </w:p>
    <w:p w14:paraId="332D4EDE" w14:textId="77777777" w:rsidR="00640ECB" w:rsidRPr="003B6FE6" w:rsidRDefault="00640ECB" w:rsidP="00320FFF">
      <w:pPr>
        <w:jc w:val="right"/>
        <w:rPr>
          <w:rFonts w:ascii="GHEA Grapalat" w:hAnsi="GHEA Grapalat"/>
          <w:i/>
          <w:sz w:val="16"/>
          <w:szCs w:val="16"/>
          <w:lang w:val="hy-AM"/>
        </w:rPr>
      </w:pPr>
    </w:p>
    <w:p w14:paraId="25ECF78D" w14:textId="77777777" w:rsidR="00640ECB" w:rsidRPr="003B6FE6" w:rsidRDefault="00640ECB" w:rsidP="00320FFF">
      <w:pPr>
        <w:jc w:val="right"/>
        <w:rPr>
          <w:rFonts w:ascii="GHEA Grapalat" w:hAnsi="GHEA Grapalat"/>
          <w:i/>
          <w:sz w:val="16"/>
          <w:szCs w:val="16"/>
          <w:lang w:val="hy-AM"/>
        </w:rPr>
      </w:pPr>
    </w:p>
    <w:p w14:paraId="00637FE8" w14:textId="77777777" w:rsidR="00640ECB" w:rsidRPr="003B6FE6" w:rsidRDefault="00640ECB" w:rsidP="00320FFF">
      <w:pPr>
        <w:jc w:val="right"/>
        <w:rPr>
          <w:rFonts w:ascii="GHEA Grapalat" w:hAnsi="GHEA Grapalat"/>
          <w:i/>
          <w:sz w:val="16"/>
          <w:szCs w:val="16"/>
          <w:lang w:val="hy-AM"/>
        </w:rPr>
      </w:pPr>
    </w:p>
    <w:p w14:paraId="0C3B8769" w14:textId="77777777" w:rsidR="00640ECB" w:rsidRPr="003B6FE6" w:rsidRDefault="00640ECB" w:rsidP="00320FFF">
      <w:pPr>
        <w:jc w:val="right"/>
        <w:rPr>
          <w:rFonts w:ascii="GHEA Grapalat" w:hAnsi="GHEA Grapalat"/>
          <w:i/>
          <w:sz w:val="16"/>
          <w:szCs w:val="16"/>
          <w:lang w:val="hy-AM"/>
        </w:rPr>
      </w:pPr>
    </w:p>
    <w:p w14:paraId="7406E5B1" w14:textId="77777777" w:rsidR="00640ECB" w:rsidRPr="003B6FE6" w:rsidRDefault="00640ECB" w:rsidP="00320FFF">
      <w:pPr>
        <w:jc w:val="right"/>
        <w:rPr>
          <w:rFonts w:ascii="GHEA Grapalat" w:hAnsi="GHEA Grapalat"/>
          <w:i/>
          <w:sz w:val="16"/>
          <w:szCs w:val="16"/>
          <w:lang w:val="hy-AM"/>
        </w:rPr>
      </w:pPr>
    </w:p>
    <w:p w14:paraId="5F485F4D" w14:textId="77777777" w:rsidR="00640ECB" w:rsidRPr="003B6FE6" w:rsidRDefault="00640ECB" w:rsidP="00320FFF">
      <w:pPr>
        <w:jc w:val="right"/>
        <w:rPr>
          <w:rFonts w:ascii="GHEA Grapalat" w:hAnsi="GHEA Grapalat"/>
          <w:i/>
          <w:sz w:val="16"/>
          <w:szCs w:val="16"/>
          <w:lang w:val="hy-AM"/>
        </w:rPr>
      </w:pPr>
    </w:p>
    <w:p w14:paraId="3067AE78" w14:textId="77777777" w:rsidR="00640ECB" w:rsidRPr="003B6FE6" w:rsidRDefault="00640ECB" w:rsidP="00320FFF">
      <w:pPr>
        <w:jc w:val="right"/>
        <w:rPr>
          <w:rFonts w:ascii="GHEA Grapalat" w:hAnsi="GHEA Grapalat"/>
          <w:i/>
          <w:sz w:val="16"/>
          <w:szCs w:val="16"/>
          <w:lang w:val="hy-AM"/>
        </w:rPr>
      </w:pPr>
    </w:p>
    <w:p w14:paraId="65EF4876" w14:textId="77777777" w:rsidR="00640ECB" w:rsidRPr="003B6FE6" w:rsidRDefault="00640ECB" w:rsidP="00320FFF">
      <w:pPr>
        <w:jc w:val="right"/>
        <w:rPr>
          <w:rFonts w:ascii="GHEA Grapalat" w:hAnsi="GHEA Grapalat"/>
          <w:i/>
          <w:sz w:val="16"/>
          <w:szCs w:val="16"/>
          <w:lang w:val="hy-AM"/>
        </w:rPr>
      </w:pPr>
    </w:p>
    <w:p w14:paraId="6B2E2B1B" w14:textId="77777777" w:rsidR="00640ECB" w:rsidRPr="003B6FE6" w:rsidRDefault="00640ECB" w:rsidP="00320FFF">
      <w:pPr>
        <w:jc w:val="right"/>
        <w:rPr>
          <w:rFonts w:ascii="GHEA Grapalat" w:hAnsi="GHEA Grapalat"/>
          <w:i/>
          <w:sz w:val="16"/>
          <w:szCs w:val="16"/>
          <w:lang w:val="hy-AM"/>
        </w:rPr>
      </w:pPr>
    </w:p>
    <w:p w14:paraId="4947AC5F" w14:textId="77777777" w:rsidR="00640ECB" w:rsidRPr="003B6FE6" w:rsidRDefault="00640ECB" w:rsidP="00320FFF">
      <w:pPr>
        <w:jc w:val="right"/>
        <w:rPr>
          <w:rFonts w:ascii="GHEA Grapalat" w:hAnsi="GHEA Grapalat"/>
          <w:i/>
          <w:sz w:val="16"/>
          <w:szCs w:val="16"/>
          <w:lang w:val="hy-AM"/>
        </w:rPr>
      </w:pPr>
    </w:p>
    <w:p w14:paraId="4590F540" w14:textId="6538A610" w:rsidR="00320FFF" w:rsidRPr="003B6FE6" w:rsidRDefault="00320FFF" w:rsidP="00320FFF">
      <w:pPr>
        <w:jc w:val="right"/>
        <w:rPr>
          <w:rFonts w:ascii="GHEA Grapalat" w:hAnsi="GHEA Grapalat"/>
          <w:i/>
          <w:sz w:val="16"/>
          <w:szCs w:val="16"/>
          <w:lang w:val="hy-AM"/>
        </w:rPr>
      </w:pPr>
      <w:r w:rsidRPr="003B6FE6">
        <w:rPr>
          <w:rFonts w:ascii="GHEA Grapalat" w:hAnsi="GHEA Grapalat"/>
          <w:i/>
          <w:sz w:val="16"/>
          <w:szCs w:val="16"/>
          <w:lang w:val="hy-AM"/>
        </w:rPr>
        <w:t>Հավելված N 3</w:t>
      </w:r>
    </w:p>
    <w:p w14:paraId="651D7802" w14:textId="77777777" w:rsidR="00320FFF" w:rsidRPr="003B6FE6" w:rsidRDefault="00320FFF" w:rsidP="00320FFF">
      <w:pPr>
        <w:jc w:val="right"/>
        <w:rPr>
          <w:rFonts w:ascii="GHEA Grapalat" w:hAnsi="GHEA Grapalat"/>
          <w:i/>
          <w:sz w:val="16"/>
          <w:szCs w:val="16"/>
          <w:lang w:val="hy-AM"/>
        </w:rPr>
      </w:pPr>
      <w:r w:rsidRPr="003B6FE6">
        <w:rPr>
          <w:rFonts w:ascii="GHEA Grapalat" w:hAnsi="GHEA Grapalat"/>
          <w:i/>
          <w:sz w:val="16"/>
          <w:szCs w:val="16"/>
          <w:lang w:val="hy-AM"/>
        </w:rPr>
        <w:t xml:space="preserve">«         »              20  թ. կնքված </w:t>
      </w:r>
    </w:p>
    <w:p w14:paraId="3691C3D0" w14:textId="77777777" w:rsidR="00320FFF" w:rsidRPr="003B6FE6" w:rsidRDefault="00320FFF" w:rsidP="00320FFF">
      <w:pPr>
        <w:jc w:val="right"/>
        <w:rPr>
          <w:rFonts w:ascii="GHEA Grapalat" w:hAnsi="GHEA Grapalat"/>
          <w:i/>
          <w:sz w:val="16"/>
          <w:szCs w:val="16"/>
          <w:lang w:val="hy-AM"/>
        </w:rPr>
      </w:pPr>
      <w:r w:rsidRPr="003B6FE6">
        <w:rPr>
          <w:rFonts w:ascii="GHEA Grapalat" w:hAnsi="GHEA Grapalat"/>
          <w:i/>
          <w:sz w:val="16"/>
          <w:szCs w:val="16"/>
          <w:lang w:val="hy-AM"/>
        </w:rPr>
        <w:t xml:space="preserve">                      ծածկագրով պայմանագրի</w:t>
      </w:r>
    </w:p>
    <w:p w14:paraId="1111C94C" w14:textId="77777777" w:rsidR="00320FFF" w:rsidRPr="003B6FE6" w:rsidRDefault="00320FFF" w:rsidP="00320FFF">
      <w:pPr>
        <w:ind w:left="-142" w:firstLine="142"/>
        <w:jc w:val="center"/>
        <w:rPr>
          <w:rFonts w:ascii="GHEA Grapalat" w:hAnsi="GHEA Grapalat" w:cs="Sylfaen"/>
          <w:b/>
          <w:sz w:val="16"/>
          <w:szCs w:val="16"/>
          <w:lang w:val="hy-AM"/>
        </w:rPr>
      </w:pPr>
    </w:p>
    <w:p w14:paraId="72642E11" w14:textId="77777777" w:rsidR="00320FFF" w:rsidRPr="003B6FE6" w:rsidRDefault="00320FFF" w:rsidP="00320FFF">
      <w:pPr>
        <w:ind w:left="-142" w:firstLine="142"/>
        <w:jc w:val="center"/>
        <w:rPr>
          <w:rFonts w:ascii="GHEA Grapalat" w:hAnsi="GHEA Grapalat" w:cs="Sylfaen"/>
          <w:b/>
          <w:sz w:val="16"/>
          <w:szCs w:val="16"/>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20FFF" w:rsidRPr="003B6FE6" w14:paraId="39EF3351" w14:textId="77777777" w:rsidTr="00893094">
        <w:trPr>
          <w:tblCellSpacing w:w="7" w:type="dxa"/>
          <w:jc w:val="center"/>
        </w:trPr>
        <w:tc>
          <w:tcPr>
            <w:tcW w:w="0" w:type="auto"/>
            <w:vAlign w:val="center"/>
          </w:tcPr>
          <w:p w14:paraId="08482AA1" w14:textId="77777777" w:rsidR="00320FFF" w:rsidRPr="003B6FE6" w:rsidRDefault="00320FFF" w:rsidP="00320FFF">
            <w:pPr>
              <w:jc w:val="center"/>
              <w:rPr>
                <w:rFonts w:ascii="GHEA Grapalat" w:hAnsi="GHEA Grapalat"/>
                <w:iCs/>
                <w:color w:val="000000"/>
                <w:sz w:val="16"/>
                <w:szCs w:val="16"/>
                <w:lang w:val="pt-BR"/>
              </w:rPr>
            </w:pPr>
            <w:r w:rsidRPr="003B6FE6">
              <w:rPr>
                <w:noProof/>
                <w:sz w:val="16"/>
                <w:szCs w:val="16"/>
                <w:lang w:val="ru-RU" w:eastAsia="ru-RU"/>
              </w:rPr>
              <mc:AlternateContent>
                <mc:Choice Requires="wps">
                  <w:drawing>
                    <wp:anchor distT="0" distB="0" distL="114300" distR="114300" simplePos="0" relativeHeight="251639808" behindDoc="0" locked="0" layoutInCell="1" allowOverlap="1" wp14:anchorId="6BFD353C" wp14:editId="6BF01CC1">
                      <wp:simplePos x="0" y="0"/>
                      <wp:positionH relativeFrom="column">
                        <wp:posOffset>2400300</wp:posOffset>
                      </wp:positionH>
                      <wp:positionV relativeFrom="paragraph">
                        <wp:posOffset>167640</wp:posOffset>
                      </wp:positionV>
                      <wp:extent cx="114300" cy="1028700"/>
                      <wp:effectExtent l="0" t="0" r="0" b="0"/>
                      <wp:wrapNone/>
                      <wp:docPr id="75519509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FCEDC" id="Rectangle 100" o:spid="_x0000_s1026" style="position:absolute;margin-left:189pt;margin-top:13.2pt;width:9pt;height:81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Pr="003B6FE6">
              <w:rPr>
                <w:rFonts w:ascii="GHEA Grapalat" w:hAnsi="GHEA Grapalat"/>
                <w:iCs/>
                <w:color w:val="000000"/>
                <w:sz w:val="16"/>
                <w:szCs w:val="16"/>
                <w:lang w:val="hy-AM"/>
              </w:rPr>
              <w:t>Պայմանագրի</w:t>
            </w:r>
            <w:r w:rsidRPr="003B6FE6">
              <w:rPr>
                <w:rFonts w:ascii="GHEA Grapalat" w:hAnsi="GHEA Grapalat"/>
                <w:iCs/>
                <w:color w:val="000000"/>
                <w:sz w:val="16"/>
                <w:szCs w:val="16"/>
                <w:lang w:val="pt-BR"/>
              </w:rPr>
              <w:t xml:space="preserve"> </w:t>
            </w:r>
            <w:r w:rsidRPr="003B6FE6">
              <w:rPr>
                <w:rFonts w:ascii="GHEA Grapalat" w:hAnsi="GHEA Grapalat"/>
                <w:iCs/>
                <w:color w:val="000000"/>
                <w:sz w:val="16"/>
                <w:szCs w:val="16"/>
                <w:lang w:val="hy-AM"/>
              </w:rPr>
              <w:t>կողմ</w:t>
            </w:r>
            <w:r w:rsidRPr="003B6FE6">
              <w:rPr>
                <w:rFonts w:ascii="GHEA Grapalat" w:hAnsi="GHEA Grapalat"/>
                <w:iCs/>
                <w:color w:val="000000"/>
                <w:sz w:val="16"/>
                <w:szCs w:val="16"/>
                <w:lang w:val="pt-BR"/>
              </w:rPr>
              <w:t xml:space="preserve"> </w:t>
            </w:r>
          </w:p>
          <w:p w14:paraId="53981E0E" w14:textId="77777777" w:rsidR="00320FFF" w:rsidRPr="003B6FE6" w:rsidRDefault="00320FFF" w:rsidP="00320FFF">
            <w:pPr>
              <w:jc w:val="center"/>
              <w:rPr>
                <w:rFonts w:ascii="GHEA Grapalat" w:hAnsi="GHEA Grapalat"/>
                <w:iCs/>
                <w:color w:val="000000"/>
                <w:sz w:val="16"/>
                <w:szCs w:val="16"/>
                <w:lang w:val="pt-BR"/>
              </w:rPr>
            </w:pPr>
            <w:r w:rsidRPr="003B6FE6">
              <w:rPr>
                <w:rFonts w:ascii="GHEA Grapalat" w:hAnsi="GHEA Grapalat"/>
                <w:iCs/>
                <w:color w:val="000000"/>
                <w:sz w:val="16"/>
                <w:szCs w:val="16"/>
                <w:lang w:val="pt-BR"/>
              </w:rPr>
              <w:t>___________________________</w:t>
            </w:r>
          </w:p>
          <w:p w14:paraId="0DC5E870" w14:textId="77777777" w:rsidR="00320FFF" w:rsidRPr="003B6FE6" w:rsidRDefault="00320FFF" w:rsidP="00320FFF">
            <w:pPr>
              <w:jc w:val="center"/>
              <w:rPr>
                <w:rFonts w:ascii="GHEA Grapalat" w:hAnsi="GHEA Grapalat"/>
                <w:iCs/>
                <w:color w:val="000000"/>
                <w:sz w:val="16"/>
                <w:szCs w:val="16"/>
                <w:lang w:val="pt-BR"/>
              </w:rPr>
            </w:pPr>
            <w:r w:rsidRPr="003B6FE6">
              <w:rPr>
                <w:rFonts w:ascii="GHEA Grapalat" w:hAnsi="GHEA Grapalat"/>
                <w:iCs/>
                <w:color w:val="000000"/>
                <w:sz w:val="16"/>
                <w:szCs w:val="16"/>
                <w:lang w:val="pt-BR"/>
              </w:rPr>
              <w:t>___________________________</w:t>
            </w:r>
          </w:p>
          <w:p w14:paraId="7C72D2FF" w14:textId="77777777" w:rsidR="00320FFF" w:rsidRPr="003B6FE6" w:rsidRDefault="00320FFF" w:rsidP="00320FFF">
            <w:pPr>
              <w:jc w:val="center"/>
              <w:rPr>
                <w:rFonts w:ascii="GHEA Grapalat" w:hAnsi="GHEA Grapalat"/>
                <w:iCs/>
                <w:color w:val="000000"/>
                <w:sz w:val="16"/>
                <w:szCs w:val="16"/>
                <w:lang w:val="pt-BR"/>
              </w:rPr>
            </w:pPr>
            <w:r w:rsidRPr="003B6FE6">
              <w:rPr>
                <w:rFonts w:ascii="GHEA Grapalat" w:hAnsi="GHEA Grapalat"/>
                <w:iCs/>
                <w:color w:val="000000"/>
                <w:sz w:val="16"/>
                <w:szCs w:val="16"/>
                <w:lang w:val="hy-AM"/>
              </w:rPr>
              <w:lastRenderedPageBreak/>
              <w:t>գտնվելու</w:t>
            </w:r>
            <w:r w:rsidRPr="003B6FE6">
              <w:rPr>
                <w:rFonts w:ascii="GHEA Grapalat" w:hAnsi="GHEA Grapalat"/>
                <w:iCs/>
                <w:color w:val="000000"/>
                <w:sz w:val="16"/>
                <w:szCs w:val="16"/>
                <w:lang w:val="pt-BR"/>
              </w:rPr>
              <w:t xml:space="preserve"> </w:t>
            </w:r>
            <w:r w:rsidRPr="003B6FE6">
              <w:rPr>
                <w:rFonts w:ascii="GHEA Grapalat" w:hAnsi="GHEA Grapalat"/>
                <w:iCs/>
                <w:color w:val="000000"/>
                <w:sz w:val="16"/>
                <w:szCs w:val="16"/>
                <w:lang w:val="hy-AM"/>
              </w:rPr>
              <w:t>վայրը</w:t>
            </w:r>
            <w:r w:rsidRPr="003B6FE6">
              <w:rPr>
                <w:rFonts w:ascii="GHEA Grapalat" w:hAnsi="GHEA Grapalat"/>
                <w:iCs/>
                <w:color w:val="000000"/>
                <w:sz w:val="16"/>
                <w:szCs w:val="16"/>
                <w:lang w:val="pt-BR"/>
              </w:rPr>
              <w:t xml:space="preserve"> ______________</w:t>
            </w:r>
          </w:p>
          <w:p w14:paraId="5C157752" w14:textId="77777777" w:rsidR="00320FFF" w:rsidRPr="003B6FE6" w:rsidRDefault="00320FFF" w:rsidP="00320FFF">
            <w:pPr>
              <w:jc w:val="center"/>
              <w:rPr>
                <w:rFonts w:ascii="GHEA Grapalat" w:hAnsi="GHEA Grapalat"/>
                <w:iCs/>
                <w:color w:val="000000"/>
                <w:sz w:val="16"/>
                <w:szCs w:val="16"/>
                <w:lang w:val="pt-BR"/>
              </w:rPr>
            </w:pPr>
            <w:r w:rsidRPr="003B6FE6">
              <w:rPr>
                <w:rFonts w:ascii="GHEA Grapalat" w:hAnsi="GHEA Grapalat"/>
                <w:iCs/>
                <w:color w:val="000000"/>
                <w:sz w:val="16"/>
                <w:szCs w:val="16"/>
                <w:lang w:val="hy-AM"/>
              </w:rPr>
              <w:t>հհ</w:t>
            </w:r>
            <w:r w:rsidRPr="003B6FE6">
              <w:rPr>
                <w:rFonts w:ascii="GHEA Grapalat" w:hAnsi="GHEA Grapalat"/>
                <w:iCs/>
                <w:color w:val="000000"/>
                <w:sz w:val="16"/>
                <w:szCs w:val="16"/>
                <w:lang w:val="pt-BR"/>
              </w:rPr>
              <w:t xml:space="preserve"> _________________________ </w:t>
            </w:r>
          </w:p>
          <w:p w14:paraId="3E8F7A34" w14:textId="77777777" w:rsidR="00320FFF" w:rsidRPr="003B6FE6" w:rsidRDefault="00320FFF" w:rsidP="00320FFF">
            <w:pPr>
              <w:jc w:val="center"/>
              <w:rPr>
                <w:rFonts w:ascii="GHEA Grapalat" w:hAnsi="GHEA Grapalat"/>
                <w:iCs/>
                <w:color w:val="000000"/>
                <w:sz w:val="16"/>
                <w:szCs w:val="16"/>
                <w:lang w:val="pt-BR"/>
              </w:rPr>
            </w:pPr>
            <w:r w:rsidRPr="003B6FE6">
              <w:rPr>
                <w:rFonts w:ascii="GHEA Grapalat" w:hAnsi="GHEA Grapalat"/>
                <w:iCs/>
                <w:color w:val="000000"/>
                <w:sz w:val="16"/>
                <w:szCs w:val="16"/>
              </w:rPr>
              <w:t>հվհհ</w:t>
            </w:r>
            <w:r w:rsidRPr="003B6FE6">
              <w:rPr>
                <w:rFonts w:ascii="GHEA Grapalat" w:hAnsi="GHEA Grapalat"/>
                <w:iCs/>
                <w:color w:val="000000"/>
                <w:sz w:val="16"/>
                <w:szCs w:val="16"/>
                <w:lang w:val="pt-BR"/>
              </w:rPr>
              <w:t xml:space="preserve"> _______________________ </w:t>
            </w:r>
          </w:p>
        </w:tc>
        <w:tc>
          <w:tcPr>
            <w:tcW w:w="0" w:type="auto"/>
            <w:vAlign w:val="center"/>
          </w:tcPr>
          <w:p w14:paraId="214FE892" w14:textId="77777777" w:rsidR="00320FFF" w:rsidRPr="003B6FE6" w:rsidRDefault="00320FFF" w:rsidP="00320FFF">
            <w:pPr>
              <w:jc w:val="center"/>
              <w:rPr>
                <w:rFonts w:ascii="GHEA Grapalat" w:hAnsi="GHEA Grapalat"/>
                <w:iCs/>
                <w:color w:val="000000"/>
                <w:sz w:val="16"/>
                <w:szCs w:val="16"/>
                <w:lang w:val="pt-BR"/>
              </w:rPr>
            </w:pPr>
            <w:r w:rsidRPr="003B6FE6">
              <w:rPr>
                <w:rFonts w:ascii="GHEA Grapalat" w:hAnsi="GHEA Grapalat"/>
                <w:iCs/>
                <w:color w:val="000000"/>
                <w:sz w:val="16"/>
                <w:szCs w:val="16"/>
              </w:rPr>
              <w:lastRenderedPageBreak/>
              <w:t>Պատվիրատու</w:t>
            </w:r>
          </w:p>
          <w:p w14:paraId="1199EE0D" w14:textId="77777777" w:rsidR="00320FFF" w:rsidRPr="003B6FE6" w:rsidRDefault="00320FFF" w:rsidP="00320FFF">
            <w:pPr>
              <w:jc w:val="center"/>
              <w:rPr>
                <w:rFonts w:ascii="GHEA Grapalat" w:hAnsi="GHEA Grapalat"/>
                <w:iCs/>
                <w:color w:val="000000"/>
                <w:sz w:val="16"/>
                <w:szCs w:val="16"/>
                <w:lang w:val="pt-BR"/>
              </w:rPr>
            </w:pPr>
            <w:r w:rsidRPr="003B6FE6">
              <w:rPr>
                <w:rFonts w:ascii="GHEA Grapalat" w:hAnsi="GHEA Grapalat"/>
                <w:iCs/>
                <w:color w:val="000000"/>
                <w:sz w:val="16"/>
                <w:szCs w:val="16"/>
                <w:lang w:val="pt-BR"/>
              </w:rPr>
              <w:t>_____________________________</w:t>
            </w:r>
          </w:p>
          <w:p w14:paraId="594E275D" w14:textId="77777777" w:rsidR="00320FFF" w:rsidRPr="003B6FE6" w:rsidRDefault="00320FFF" w:rsidP="00320FFF">
            <w:pPr>
              <w:jc w:val="center"/>
              <w:rPr>
                <w:rFonts w:ascii="GHEA Grapalat" w:hAnsi="GHEA Grapalat"/>
                <w:iCs/>
                <w:color w:val="000000"/>
                <w:sz w:val="16"/>
                <w:szCs w:val="16"/>
                <w:lang w:val="pt-BR"/>
              </w:rPr>
            </w:pPr>
            <w:r w:rsidRPr="003B6FE6">
              <w:rPr>
                <w:rFonts w:ascii="GHEA Grapalat" w:hAnsi="GHEA Grapalat"/>
                <w:iCs/>
                <w:color w:val="000000"/>
                <w:sz w:val="16"/>
                <w:szCs w:val="16"/>
                <w:lang w:val="pt-BR"/>
              </w:rPr>
              <w:t>_____________________________</w:t>
            </w:r>
          </w:p>
          <w:p w14:paraId="2648EEEE" w14:textId="77777777" w:rsidR="00320FFF" w:rsidRPr="003B6FE6" w:rsidRDefault="00320FFF" w:rsidP="00320FFF">
            <w:pPr>
              <w:jc w:val="center"/>
              <w:rPr>
                <w:rFonts w:ascii="GHEA Grapalat" w:hAnsi="GHEA Grapalat"/>
                <w:iCs/>
                <w:color w:val="000000"/>
                <w:sz w:val="16"/>
                <w:szCs w:val="16"/>
                <w:lang w:val="pt-BR"/>
              </w:rPr>
            </w:pPr>
            <w:r w:rsidRPr="003B6FE6">
              <w:rPr>
                <w:rFonts w:ascii="GHEA Grapalat" w:hAnsi="GHEA Grapalat"/>
                <w:iCs/>
                <w:color w:val="000000"/>
                <w:sz w:val="16"/>
                <w:szCs w:val="16"/>
              </w:rPr>
              <w:lastRenderedPageBreak/>
              <w:t>գտնվելու</w:t>
            </w:r>
            <w:r w:rsidRPr="003B6FE6">
              <w:rPr>
                <w:rFonts w:ascii="GHEA Grapalat" w:hAnsi="GHEA Grapalat"/>
                <w:iCs/>
                <w:color w:val="000000"/>
                <w:sz w:val="16"/>
                <w:szCs w:val="16"/>
                <w:lang w:val="pt-BR"/>
              </w:rPr>
              <w:t xml:space="preserve"> </w:t>
            </w:r>
            <w:r w:rsidRPr="003B6FE6">
              <w:rPr>
                <w:rFonts w:ascii="GHEA Grapalat" w:hAnsi="GHEA Grapalat"/>
                <w:iCs/>
                <w:color w:val="000000"/>
                <w:sz w:val="16"/>
                <w:szCs w:val="16"/>
              </w:rPr>
              <w:t>վայրը</w:t>
            </w:r>
            <w:r w:rsidRPr="003B6FE6">
              <w:rPr>
                <w:rFonts w:ascii="GHEA Grapalat" w:hAnsi="GHEA Grapalat"/>
                <w:iCs/>
                <w:color w:val="000000"/>
                <w:sz w:val="16"/>
                <w:szCs w:val="16"/>
                <w:lang w:val="pt-BR"/>
              </w:rPr>
              <w:t xml:space="preserve"> _________________</w:t>
            </w:r>
          </w:p>
          <w:p w14:paraId="5702F9A0" w14:textId="77777777" w:rsidR="00320FFF" w:rsidRPr="003B6FE6" w:rsidRDefault="00320FFF" w:rsidP="00320FFF">
            <w:pPr>
              <w:jc w:val="center"/>
              <w:rPr>
                <w:rFonts w:ascii="GHEA Grapalat" w:hAnsi="GHEA Grapalat"/>
                <w:iCs/>
                <w:color w:val="000000"/>
                <w:sz w:val="16"/>
                <w:szCs w:val="16"/>
                <w:lang w:val="pt-BR"/>
              </w:rPr>
            </w:pPr>
            <w:r w:rsidRPr="003B6FE6">
              <w:rPr>
                <w:rFonts w:ascii="GHEA Grapalat" w:hAnsi="GHEA Grapalat"/>
                <w:iCs/>
                <w:color w:val="000000"/>
                <w:sz w:val="16"/>
                <w:szCs w:val="16"/>
              </w:rPr>
              <w:t>հհ</w:t>
            </w:r>
            <w:r w:rsidRPr="003B6FE6">
              <w:rPr>
                <w:rFonts w:ascii="GHEA Grapalat" w:hAnsi="GHEA Grapalat"/>
                <w:iCs/>
                <w:color w:val="000000"/>
                <w:sz w:val="16"/>
                <w:szCs w:val="16"/>
                <w:lang w:val="pt-BR"/>
              </w:rPr>
              <w:t>____________________________</w:t>
            </w:r>
          </w:p>
          <w:p w14:paraId="282F4ECF" w14:textId="77777777" w:rsidR="00320FFF" w:rsidRPr="003B6FE6" w:rsidRDefault="00320FFF" w:rsidP="00320FFF">
            <w:pPr>
              <w:jc w:val="center"/>
              <w:rPr>
                <w:rFonts w:ascii="GHEA Grapalat" w:hAnsi="GHEA Grapalat"/>
                <w:iCs/>
                <w:color w:val="000000"/>
                <w:sz w:val="16"/>
                <w:szCs w:val="16"/>
                <w:lang w:val="pt-BR"/>
              </w:rPr>
            </w:pPr>
            <w:r w:rsidRPr="003B6FE6">
              <w:rPr>
                <w:rFonts w:ascii="GHEA Grapalat" w:hAnsi="GHEA Grapalat"/>
                <w:iCs/>
                <w:color w:val="000000"/>
                <w:sz w:val="16"/>
                <w:szCs w:val="16"/>
              </w:rPr>
              <w:t>հվհհ</w:t>
            </w:r>
            <w:r w:rsidRPr="003B6FE6">
              <w:rPr>
                <w:rFonts w:ascii="GHEA Grapalat" w:hAnsi="GHEA Grapalat"/>
                <w:iCs/>
                <w:color w:val="000000"/>
                <w:sz w:val="16"/>
                <w:szCs w:val="16"/>
                <w:lang w:val="pt-BR"/>
              </w:rPr>
              <w:t>___________________________</w:t>
            </w:r>
          </w:p>
        </w:tc>
      </w:tr>
    </w:tbl>
    <w:p w14:paraId="28907548" w14:textId="77777777" w:rsidR="00320FFF" w:rsidRPr="003B6FE6" w:rsidRDefault="00320FFF" w:rsidP="00320FFF">
      <w:pPr>
        <w:ind w:firstLine="375"/>
        <w:rPr>
          <w:rFonts w:ascii="Arial" w:hAnsi="Arial" w:cs="Arial"/>
          <w:iCs/>
          <w:color w:val="000000"/>
          <w:sz w:val="16"/>
          <w:szCs w:val="16"/>
          <w:lang w:val="pt-BR"/>
        </w:rPr>
      </w:pPr>
      <w:r w:rsidRPr="003B6FE6">
        <w:rPr>
          <w:rFonts w:ascii="Arial" w:hAnsi="Arial" w:cs="Arial"/>
          <w:iCs/>
          <w:color w:val="000000"/>
          <w:sz w:val="16"/>
          <w:szCs w:val="16"/>
          <w:lang w:val="pt-BR"/>
        </w:rPr>
        <w:lastRenderedPageBreak/>
        <w:t>  </w:t>
      </w:r>
    </w:p>
    <w:p w14:paraId="48F0103D" w14:textId="77777777" w:rsidR="00320FFF" w:rsidRPr="003B6FE6" w:rsidRDefault="00320FFF" w:rsidP="00320FFF">
      <w:pPr>
        <w:ind w:firstLine="375"/>
        <w:rPr>
          <w:rFonts w:ascii="GHEA Grapalat" w:hAnsi="GHEA Grapalat"/>
          <w:iCs/>
          <w:color w:val="000000"/>
          <w:sz w:val="16"/>
          <w:szCs w:val="16"/>
          <w:lang w:val="pt-BR"/>
        </w:rPr>
      </w:pPr>
    </w:p>
    <w:p w14:paraId="3CABE022" w14:textId="77777777" w:rsidR="00320FFF" w:rsidRPr="003B6FE6" w:rsidRDefault="00320FFF" w:rsidP="00320FFF">
      <w:pPr>
        <w:ind w:firstLine="375"/>
        <w:jc w:val="center"/>
        <w:rPr>
          <w:rFonts w:ascii="GHEA Grapalat" w:hAnsi="GHEA Grapalat"/>
          <w:iCs/>
          <w:color w:val="000000"/>
          <w:sz w:val="16"/>
          <w:szCs w:val="16"/>
          <w:lang w:val="pt-BR"/>
        </w:rPr>
      </w:pPr>
      <w:r w:rsidRPr="003B6FE6">
        <w:rPr>
          <w:rFonts w:ascii="GHEA Grapalat" w:hAnsi="GHEA Grapalat"/>
          <w:b/>
          <w:bCs/>
          <w:iCs/>
          <w:color w:val="000000"/>
          <w:sz w:val="16"/>
          <w:szCs w:val="16"/>
        </w:rPr>
        <w:t>ԱՐՁԱՆԱԳՐՈՒԹՅՈՒՆ</w:t>
      </w:r>
      <w:r w:rsidRPr="003B6FE6">
        <w:rPr>
          <w:rFonts w:ascii="GHEA Grapalat" w:hAnsi="GHEA Grapalat"/>
          <w:b/>
          <w:bCs/>
          <w:iCs/>
          <w:color w:val="000000"/>
          <w:sz w:val="16"/>
          <w:szCs w:val="16"/>
          <w:lang w:val="pt-BR"/>
        </w:rPr>
        <w:t xml:space="preserve"> N</w:t>
      </w:r>
    </w:p>
    <w:p w14:paraId="28C24860" w14:textId="77777777" w:rsidR="00320FFF" w:rsidRPr="003B6FE6" w:rsidRDefault="00320FFF" w:rsidP="00320FFF">
      <w:pPr>
        <w:ind w:firstLine="375"/>
        <w:jc w:val="center"/>
        <w:rPr>
          <w:rFonts w:ascii="GHEA Grapalat" w:hAnsi="GHEA Grapalat"/>
          <w:b/>
          <w:bCs/>
          <w:iCs/>
          <w:color w:val="000000"/>
          <w:sz w:val="16"/>
          <w:szCs w:val="16"/>
          <w:lang w:val="pt-BR"/>
        </w:rPr>
      </w:pPr>
      <w:r w:rsidRPr="003B6FE6">
        <w:rPr>
          <w:rFonts w:ascii="GHEA Grapalat" w:hAnsi="GHEA Grapalat"/>
          <w:b/>
          <w:bCs/>
          <w:iCs/>
          <w:color w:val="000000"/>
          <w:sz w:val="16"/>
          <w:szCs w:val="16"/>
        </w:rPr>
        <w:t>ՊԱՅՄԱՆԱԳՐԻ</w:t>
      </w:r>
      <w:r w:rsidRPr="003B6FE6">
        <w:rPr>
          <w:rFonts w:ascii="GHEA Grapalat" w:hAnsi="GHEA Grapalat"/>
          <w:b/>
          <w:bCs/>
          <w:iCs/>
          <w:color w:val="000000"/>
          <w:sz w:val="16"/>
          <w:szCs w:val="16"/>
          <w:lang w:val="pt-BR"/>
        </w:rPr>
        <w:t xml:space="preserve"> </w:t>
      </w:r>
      <w:r w:rsidRPr="003B6FE6">
        <w:rPr>
          <w:rFonts w:ascii="GHEA Grapalat" w:hAnsi="GHEA Grapalat"/>
          <w:b/>
          <w:bCs/>
          <w:iCs/>
          <w:color w:val="000000"/>
          <w:sz w:val="16"/>
          <w:szCs w:val="16"/>
        </w:rPr>
        <w:t>ԿԱՄ</w:t>
      </w:r>
      <w:r w:rsidRPr="003B6FE6">
        <w:rPr>
          <w:rFonts w:ascii="GHEA Grapalat" w:hAnsi="GHEA Grapalat"/>
          <w:b/>
          <w:bCs/>
          <w:iCs/>
          <w:color w:val="000000"/>
          <w:sz w:val="16"/>
          <w:szCs w:val="16"/>
          <w:lang w:val="pt-BR"/>
        </w:rPr>
        <w:t xml:space="preserve"> </w:t>
      </w:r>
      <w:r w:rsidRPr="003B6FE6">
        <w:rPr>
          <w:rFonts w:ascii="GHEA Grapalat" w:hAnsi="GHEA Grapalat"/>
          <w:b/>
          <w:bCs/>
          <w:iCs/>
          <w:color w:val="000000"/>
          <w:sz w:val="16"/>
          <w:szCs w:val="16"/>
        </w:rPr>
        <w:t>ԴՐԱ</w:t>
      </w:r>
      <w:r w:rsidRPr="003B6FE6">
        <w:rPr>
          <w:rFonts w:ascii="GHEA Grapalat" w:hAnsi="GHEA Grapalat"/>
          <w:b/>
          <w:bCs/>
          <w:iCs/>
          <w:color w:val="000000"/>
          <w:sz w:val="16"/>
          <w:szCs w:val="16"/>
          <w:lang w:val="pt-BR"/>
        </w:rPr>
        <w:t xml:space="preserve"> </w:t>
      </w:r>
      <w:r w:rsidRPr="003B6FE6">
        <w:rPr>
          <w:rFonts w:ascii="GHEA Grapalat" w:hAnsi="GHEA Grapalat"/>
          <w:b/>
          <w:bCs/>
          <w:iCs/>
          <w:color w:val="000000"/>
          <w:sz w:val="16"/>
          <w:szCs w:val="16"/>
        </w:rPr>
        <w:t>ՄԻ</w:t>
      </w:r>
      <w:r w:rsidRPr="003B6FE6">
        <w:rPr>
          <w:rFonts w:ascii="GHEA Grapalat" w:hAnsi="GHEA Grapalat"/>
          <w:b/>
          <w:bCs/>
          <w:iCs/>
          <w:color w:val="000000"/>
          <w:sz w:val="16"/>
          <w:szCs w:val="16"/>
          <w:lang w:val="pt-BR"/>
        </w:rPr>
        <w:t xml:space="preserve"> </w:t>
      </w:r>
      <w:r w:rsidRPr="003B6FE6">
        <w:rPr>
          <w:rFonts w:ascii="GHEA Grapalat" w:hAnsi="GHEA Grapalat"/>
          <w:b/>
          <w:bCs/>
          <w:iCs/>
          <w:color w:val="000000"/>
          <w:sz w:val="16"/>
          <w:szCs w:val="16"/>
        </w:rPr>
        <w:t>ՄԱՍԻ</w:t>
      </w:r>
      <w:r w:rsidRPr="003B6FE6">
        <w:rPr>
          <w:rFonts w:ascii="GHEA Grapalat" w:hAnsi="GHEA Grapalat"/>
          <w:b/>
          <w:bCs/>
          <w:iCs/>
          <w:color w:val="000000"/>
          <w:sz w:val="16"/>
          <w:szCs w:val="16"/>
          <w:lang w:val="pt-BR"/>
        </w:rPr>
        <w:t xml:space="preserve"> ԿԱՏԱՐՄԱՆ ԱՐԴՅՈՒՆՔՆԵՐԻ </w:t>
      </w:r>
    </w:p>
    <w:p w14:paraId="405F646A" w14:textId="77777777" w:rsidR="00320FFF" w:rsidRPr="003B6FE6" w:rsidRDefault="00320FFF" w:rsidP="00320FFF">
      <w:pPr>
        <w:ind w:firstLine="375"/>
        <w:jc w:val="center"/>
        <w:rPr>
          <w:rFonts w:ascii="Arial Unicode" w:hAnsi="Arial Unicode"/>
          <w:iCs/>
          <w:color w:val="000000"/>
          <w:sz w:val="16"/>
          <w:szCs w:val="16"/>
          <w:lang w:val="pt-BR"/>
        </w:rPr>
      </w:pPr>
      <w:r w:rsidRPr="003B6FE6">
        <w:rPr>
          <w:rFonts w:ascii="GHEA Grapalat" w:hAnsi="GHEA Grapalat"/>
          <w:b/>
          <w:bCs/>
          <w:iCs/>
          <w:color w:val="000000"/>
          <w:sz w:val="16"/>
          <w:szCs w:val="16"/>
        </w:rPr>
        <w:t>ՀԱՆՁՆՄԱՆ</w:t>
      </w:r>
      <w:r w:rsidRPr="003B6FE6">
        <w:rPr>
          <w:rFonts w:ascii="GHEA Grapalat" w:hAnsi="GHEA Grapalat"/>
          <w:b/>
          <w:bCs/>
          <w:iCs/>
          <w:color w:val="000000"/>
          <w:sz w:val="16"/>
          <w:szCs w:val="16"/>
          <w:lang w:val="pt-BR"/>
        </w:rPr>
        <w:t>-</w:t>
      </w:r>
      <w:r w:rsidRPr="003B6FE6">
        <w:rPr>
          <w:rFonts w:ascii="GHEA Grapalat" w:hAnsi="GHEA Grapalat"/>
          <w:b/>
          <w:bCs/>
          <w:iCs/>
          <w:color w:val="000000"/>
          <w:sz w:val="16"/>
          <w:szCs w:val="16"/>
        </w:rPr>
        <w:t>ԸՆԴՈՒՆՄԱՆ</w:t>
      </w:r>
    </w:p>
    <w:p w14:paraId="269C12AC" w14:textId="77777777" w:rsidR="00320FFF" w:rsidRPr="003B6FE6" w:rsidRDefault="00320FFF" w:rsidP="00320FFF">
      <w:pPr>
        <w:jc w:val="center"/>
        <w:rPr>
          <w:rFonts w:ascii="Arial LatArm" w:hAnsi="Arial LatArm"/>
          <w:b/>
          <w:bCs/>
          <w:i/>
          <w:iCs/>
          <w:sz w:val="16"/>
          <w:szCs w:val="16"/>
          <w:lang w:val="es-ES"/>
        </w:rPr>
      </w:pPr>
    </w:p>
    <w:p w14:paraId="4C8513FF" w14:textId="77777777" w:rsidR="00320FFF" w:rsidRPr="003B6FE6" w:rsidRDefault="00320FFF" w:rsidP="00320FFF">
      <w:pPr>
        <w:ind w:firstLine="540"/>
        <w:jc w:val="both"/>
        <w:rPr>
          <w:rFonts w:ascii="Arial LatArm" w:hAnsi="Arial LatArm"/>
          <w:i/>
          <w:iCs/>
          <w:sz w:val="16"/>
          <w:szCs w:val="16"/>
          <w:lang w:val="es-ES"/>
        </w:rPr>
      </w:pPr>
      <w:r w:rsidRPr="003B6FE6">
        <w:rPr>
          <w:rFonts w:ascii="GHEA Grapalat" w:hAnsi="GHEA Grapalat"/>
          <w:i/>
          <w:color w:val="000000"/>
          <w:sz w:val="16"/>
          <w:szCs w:val="16"/>
          <w:lang w:val="es-ES" w:eastAsia="ru-RU"/>
        </w:rPr>
        <w:t>«      » «              »</w:t>
      </w:r>
      <w:r w:rsidRPr="003B6FE6">
        <w:rPr>
          <w:rFonts w:ascii="Arial LatArm" w:hAnsi="Arial LatArm"/>
          <w:i/>
          <w:iCs/>
          <w:sz w:val="16"/>
          <w:szCs w:val="16"/>
          <w:lang w:val="es-ES"/>
        </w:rPr>
        <w:t xml:space="preserve">  </w:t>
      </w:r>
      <w:r w:rsidRPr="003B6FE6">
        <w:rPr>
          <w:rFonts w:ascii="GHEA Grapalat" w:hAnsi="GHEA Grapalat"/>
          <w:i/>
          <w:color w:val="000000"/>
          <w:sz w:val="16"/>
          <w:szCs w:val="16"/>
          <w:lang w:val="es-ES" w:eastAsia="ru-RU"/>
        </w:rPr>
        <w:t xml:space="preserve">20    </w:t>
      </w:r>
      <w:r w:rsidRPr="003B6FE6">
        <w:rPr>
          <w:rFonts w:ascii="GHEA Grapalat" w:hAnsi="GHEA Grapalat"/>
          <w:i/>
          <w:color w:val="000000"/>
          <w:sz w:val="16"/>
          <w:szCs w:val="16"/>
          <w:lang w:val="en-AU" w:eastAsia="ru-RU"/>
        </w:rPr>
        <w:t>թ</w:t>
      </w:r>
      <w:r w:rsidRPr="003B6FE6">
        <w:rPr>
          <w:rFonts w:ascii="GHEA Grapalat" w:hAnsi="GHEA Grapalat"/>
          <w:i/>
          <w:color w:val="000000"/>
          <w:sz w:val="16"/>
          <w:szCs w:val="16"/>
          <w:lang w:val="es-ES" w:eastAsia="ru-RU"/>
        </w:rPr>
        <w:t>.</w:t>
      </w:r>
    </w:p>
    <w:p w14:paraId="285CEA5D" w14:textId="77777777" w:rsidR="00320FFF" w:rsidRPr="003B6FE6" w:rsidRDefault="00320FFF" w:rsidP="00320FFF">
      <w:pPr>
        <w:jc w:val="both"/>
        <w:rPr>
          <w:rFonts w:ascii="Arial LatArm" w:hAnsi="Arial LatArm"/>
          <w:i/>
          <w:iCs/>
          <w:sz w:val="16"/>
          <w:szCs w:val="16"/>
          <w:lang w:val="es-ES"/>
        </w:rPr>
      </w:pPr>
    </w:p>
    <w:p w14:paraId="0F97CBA1" w14:textId="77777777" w:rsidR="00320FFF" w:rsidRPr="003B6FE6" w:rsidRDefault="00320FFF" w:rsidP="00320FFF">
      <w:pPr>
        <w:rPr>
          <w:rFonts w:ascii="GHEA Grapalat" w:hAnsi="GHEA Grapalat"/>
          <w:color w:val="000000"/>
          <w:sz w:val="16"/>
          <w:szCs w:val="16"/>
          <w:lang w:val="es-ES"/>
        </w:rPr>
      </w:pPr>
      <w:r w:rsidRPr="003B6FE6">
        <w:rPr>
          <w:rFonts w:ascii="GHEA Grapalat" w:hAnsi="GHEA Grapalat"/>
          <w:color w:val="000000"/>
          <w:sz w:val="16"/>
          <w:szCs w:val="16"/>
        </w:rPr>
        <w:t>Պայմանագրի</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rPr>
        <w:t>այսուհետ</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rPr>
        <w:t>Պայմանագիր</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rPr>
        <w:t>անվանումը</w:t>
      </w:r>
      <w:r w:rsidRPr="003B6FE6">
        <w:rPr>
          <w:rFonts w:ascii="GHEA Grapalat" w:hAnsi="GHEA Grapalat"/>
          <w:color w:val="000000"/>
          <w:sz w:val="16"/>
          <w:szCs w:val="16"/>
          <w:lang w:val="es-ES"/>
        </w:rPr>
        <w:t>` ____________________________________________________________________________________________</w:t>
      </w:r>
    </w:p>
    <w:p w14:paraId="4D6B8ACC" w14:textId="77777777" w:rsidR="00320FFF" w:rsidRPr="003B6FE6" w:rsidRDefault="00320FFF" w:rsidP="00320FFF">
      <w:pPr>
        <w:rPr>
          <w:rFonts w:ascii="GHEA Grapalat" w:hAnsi="GHEA Grapalat"/>
          <w:color w:val="000000"/>
          <w:sz w:val="16"/>
          <w:szCs w:val="16"/>
          <w:lang w:val="es-ES"/>
        </w:rPr>
      </w:pPr>
      <w:r w:rsidRPr="003B6FE6">
        <w:rPr>
          <w:rFonts w:ascii="GHEA Grapalat" w:hAnsi="GHEA Grapalat"/>
          <w:color w:val="000000"/>
          <w:sz w:val="16"/>
          <w:szCs w:val="16"/>
        </w:rPr>
        <w:t>Պայմանագրի</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rPr>
        <w:t>կնքման</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rPr>
        <w:t>ամսաթիվը</w:t>
      </w:r>
      <w:r w:rsidRPr="003B6FE6">
        <w:rPr>
          <w:rFonts w:ascii="GHEA Grapalat" w:hAnsi="GHEA Grapalat"/>
          <w:color w:val="000000"/>
          <w:sz w:val="16"/>
          <w:szCs w:val="16"/>
          <w:lang w:val="es-ES"/>
        </w:rPr>
        <w:t xml:space="preserve">` «____» «__________________» 20 </w:t>
      </w:r>
      <w:r w:rsidRPr="003B6FE6">
        <w:rPr>
          <w:rFonts w:ascii="GHEA Grapalat" w:hAnsi="GHEA Grapalat"/>
          <w:color w:val="000000"/>
          <w:sz w:val="16"/>
          <w:szCs w:val="16"/>
        </w:rPr>
        <w:t>թ</w:t>
      </w:r>
      <w:r w:rsidRPr="003B6FE6">
        <w:rPr>
          <w:rFonts w:ascii="GHEA Grapalat" w:hAnsi="GHEA Grapalat"/>
          <w:color w:val="000000"/>
          <w:sz w:val="16"/>
          <w:szCs w:val="16"/>
          <w:lang w:val="es-ES"/>
        </w:rPr>
        <w:t>.</w:t>
      </w:r>
    </w:p>
    <w:p w14:paraId="31B88D80" w14:textId="77777777" w:rsidR="00320FFF" w:rsidRPr="003B6FE6" w:rsidRDefault="00320FFF" w:rsidP="00320FFF">
      <w:pPr>
        <w:rPr>
          <w:rFonts w:ascii="GHEA Grapalat" w:hAnsi="GHEA Grapalat"/>
          <w:color w:val="000000"/>
          <w:sz w:val="16"/>
          <w:szCs w:val="16"/>
          <w:lang w:val="es-ES"/>
        </w:rPr>
      </w:pPr>
      <w:r w:rsidRPr="003B6FE6">
        <w:rPr>
          <w:rFonts w:ascii="GHEA Grapalat" w:hAnsi="GHEA Grapalat"/>
          <w:color w:val="000000"/>
          <w:sz w:val="16"/>
          <w:szCs w:val="16"/>
        </w:rPr>
        <w:t>Պայմանագրի</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rPr>
        <w:t>համարը</w:t>
      </w:r>
      <w:r w:rsidRPr="003B6FE6">
        <w:rPr>
          <w:rFonts w:ascii="GHEA Grapalat" w:hAnsi="GHEA Grapalat"/>
          <w:color w:val="000000"/>
          <w:sz w:val="16"/>
          <w:szCs w:val="16"/>
          <w:lang w:val="es-ES"/>
        </w:rPr>
        <w:t>`    __________</w:t>
      </w:r>
    </w:p>
    <w:p w14:paraId="101935BA" w14:textId="77777777" w:rsidR="00320FFF" w:rsidRPr="003B6FE6" w:rsidRDefault="00320FFF" w:rsidP="00320FFF">
      <w:pPr>
        <w:jc w:val="both"/>
        <w:rPr>
          <w:rFonts w:ascii="GHEA Grapalat" w:hAnsi="GHEA Grapalat" w:cs="Sylfaen"/>
          <w:iCs/>
          <w:sz w:val="16"/>
          <w:szCs w:val="16"/>
          <w:lang w:val="es-ES"/>
        </w:rPr>
      </w:pPr>
      <w:r w:rsidRPr="003B6FE6">
        <w:rPr>
          <w:rFonts w:ascii="GHEA Grapalat" w:hAnsi="GHEA Grapalat"/>
          <w:iCs/>
          <w:color w:val="000000"/>
          <w:sz w:val="16"/>
          <w:szCs w:val="16"/>
        </w:rPr>
        <w:t>Պատվիրատուն</w:t>
      </w:r>
      <w:r w:rsidRPr="003B6FE6">
        <w:rPr>
          <w:rFonts w:ascii="GHEA Grapalat" w:hAnsi="GHEA Grapalat"/>
          <w:iCs/>
          <w:color w:val="000000"/>
          <w:sz w:val="16"/>
          <w:szCs w:val="16"/>
          <w:lang w:val="es-ES"/>
        </w:rPr>
        <w:t xml:space="preserve">  </w:t>
      </w:r>
      <w:r w:rsidRPr="003B6FE6">
        <w:rPr>
          <w:rFonts w:ascii="GHEA Grapalat" w:hAnsi="GHEA Grapalat"/>
          <w:iCs/>
          <w:color w:val="000000"/>
          <w:sz w:val="16"/>
          <w:szCs w:val="16"/>
        </w:rPr>
        <w:t>և</w:t>
      </w:r>
      <w:r w:rsidRPr="003B6FE6">
        <w:rPr>
          <w:rFonts w:ascii="GHEA Grapalat" w:hAnsi="GHEA Grapalat"/>
          <w:iCs/>
          <w:color w:val="000000"/>
          <w:sz w:val="16"/>
          <w:szCs w:val="16"/>
          <w:lang w:val="es-ES"/>
        </w:rPr>
        <w:t xml:space="preserve">  </w:t>
      </w:r>
      <w:r w:rsidRPr="003B6FE6">
        <w:rPr>
          <w:rFonts w:ascii="GHEA Grapalat" w:hAnsi="GHEA Grapalat"/>
          <w:color w:val="000000"/>
          <w:sz w:val="16"/>
          <w:szCs w:val="16"/>
        </w:rPr>
        <w:t>Պայմանագրի</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rPr>
        <w:t>կողմը՝</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հիմք </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ընդունելով</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պայմանագրի </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կատարման </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վերաբերյալ </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   </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 </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      </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 » </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20 </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  թ. դուրս գրված </w:t>
      </w:r>
      <w:r w:rsidRPr="003B6FE6">
        <w:rPr>
          <w:rFonts w:ascii="GHEA Grapalat" w:hAnsi="GHEA Grapalat"/>
          <w:color w:val="000000"/>
          <w:sz w:val="16"/>
          <w:szCs w:val="16"/>
          <w:lang w:val="es-ES"/>
        </w:rPr>
        <w:t xml:space="preserve">N ___   </w:t>
      </w:r>
      <w:r w:rsidRPr="003B6FE6">
        <w:rPr>
          <w:rFonts w:ascii="GHEA Grapalat" w:hAnsi="GHEA Grapalat"/>
          <w:color w:val="000000"/>
          <w:sz w:val="16"/>
          <w:szCs w:val="16"/>
          <w:lang w:val="hy-AM"/>
        </w:rPr>
        <w:t xml:space="preserve">հաշիվ ապրանքագիրը, </w:t>
      </w:r>
      <w:r w:rsidRPr="003B6FE6">
        <w:rPr>
          <w:rFonts w:ascii="GHEA Grapalat" w:hAnsi="GHEA Grapalat"/>
          <w:color w:val="000000"/>
          <w:sz w:val="16"/>
          <w:szCs w:val="16"/>
          <w:lang w:val="es-ES"/>
        </w:rPr>
        <w:t>կազմեցին սույն արձանագրությունը հետևյալի մասին.</w:t>
      </w:r>
    </w:p>
    <w:p w14:paraId="322EEC53" w14:textId="77777777" w:rsidR="00320FFF" w:rsidRPr="003B6FE6" w:rsidRDefault="00320FFF" w:rsidP="00320FFF">
      <w:pPr>
        <w:jc w:val="both"/>
        <w:rPr>
          <w:rFonts w:ascii="GHEA Grapalat" w:hAnsi="GHEA Grapalat"/>
          <w:iCs/>
          <w:color w:val="000000"/>
          <w:sz w:val="16"/>
          <w:szCs w:val="16"/>
          <w:lang w:val="hy-AM"/>
        </w:rPr>
      </w:pPr>
      <w:r w:rsidRPr="003B6FE6">
        <w:rPr>
          <w:rFonts w:ascii="GHEA Grapalat" w:hAnsi="GHEA Grapalat"/>
          <w:iCs/>
          <w:color w:val="000000"/>
          <w:sz w:val="16"/>
          <w:szCs w:val="16"/>
        </w:rPr>
        <w:t>Պայմանագրի</w:t>
      </w:r>
      <w:r w:rsidRPr="003B6FE6">
        <w:rPr>
          <w:rFonts w:ascii="GHEA Grapalat" w:hAnsi="GHEA Grapalat"/>
          <w:iCs/>
          <w:color w:val="000000"/>
          <w:sz w:val="16"/>
          <w:szCs w:val="16"/>
          <w:lang w:val="es-ES"/>
        </w:rPr>
        <w:t xml:space="preserve"> </w:t>
      </w:r>
      <w:r w:rsidRPr="003B6FE6">
        <w:rPr>
          <w:rFonts w:ascii="GHEA Grapalat" w:hAnsi="GHEA Grapalat"/>
          <w:iCs/>
          <w:color w:val="000000"/>
          <w:sz w:val="16"/>
          <w:szCs w:val="16"/>
        </w:rPr>
        <w:t>շրջանակներում</w:t>
      </w:r>
      <w:r w:rsidRPr="003B6FE6">
        <w:rPr>
          <w:rFonts w:ascii="GHEA Grapalat" w:hAnsi="GHEA Grapalat"/>
          <w:iCs/>
          <w:color w:val="000000"/>
          <w:sz w:val="16"/>
          <w:szCs w:val="16"/>
          <w:lang w:val="es-ES"/>
        </w:rPr>
        <w:t xml:space="preserve"> </w:t>
      </w:r>
      <w:r w:rsidRPr="003B6FE6">
        <w:rPr>
          <w:rFonts w:ascii="GHEA Grapalat" w:hAnsi="GHEA Grapalat"/>
          <w:iCs/>
          <w:snapToGrid w:val="0"/>
          <w:color w:val="000000"/>
          <w:sz w:val="16"/>
          <w:szCs w:val="16"/>
          <w:lang w:val="es-ES"/>
        </w:rPr>
        <w:t xml:space="preserve">Պայմանագրի կողմը  </w:t>
      </w:r>
      <w:r w:rsidRPr="003B6FE6">
        <w:rPr>
          <w:rFonts w:ascii="GHEA Grapalat" w:hAnsi="GHEA Grapalat"/>
          <w:iCs/>
          <w:color w:val="000000"/>
          <w:sz w:val="16"/>
          <w:szCs w:val="16"/>
        </w:rPr>
        <w:t>մատակարարել</w:t>
      </w:r>
      <w:r w:rsidRPr="003B6FE6">
        <w:rPr>
          <w:rFonts w:ascii="GHEA Grapalat" w:hAnsi="GHEA Grapalat"/>
          <w:iCs/>
          <w:color w:val="000000"/>
          <w:sz w:val="16"/>
          <w:szCs w:val="16"/>
          <w:lang w:val="es-ES"/>
        </w:rPr>
        <w:t xml:space="preserve"> </w:t>
      </w:r>
      <w:r w:rsidRPr="003B6FE6">
        <w:rPr>
          <w:rFonts w:ascii="GHEA Grapalat" w:hAnsi="GHEA Grapalat"/>
          <w:iCs/>
          <w:color w:val="000000"/>
          <w:sz w:val="16"/>
          <w:szCs w:val="16"/>
        </w:rPr>
        <w:t>է</w:t>
      </w:r>
      <w:r w:rsidRPr="003B6FE6">
        <w:rPr>
          <w:rFonts w:ascii="GHEA Grapalat" w:hAnsi="GHEA Grapalat"/>
          <w:iCs/>
          <w:color w:val="000000"/>
          <w:sz w:val="16"/>
          <w:szCs w:val="16"/>
          <w:lang w:val="es-ES"/>
        </w:rPr>
        <w:t xml:space="preserve"> </w:t>
      </w:r>
      <w:r w:rsidRPr="003B6FE6">
        <w:rPr>
          <w:rFonts w:ascii="GHEA Grapalat" w:hAnsi="GHEA Grapalat"/>
          <w:iCs/>
          <w:color w:val="000000"/>
          <w:sz w:val="16"/>
          <w:szCs w:val="16"/>
        </w:rPr>
        <w:t>հետևյալ</w:t>
      </w:r>
      <w:r w:rsidRPr="003B6FE6">
        <w:rPr>
          <w:rFonts w:ascii="GHEA Grapalat" w:hAnsi="GHEA Grapalat"/>
          <w:iCs/>
          <w:color w:val="000000"/>
          <w:sz w:val="16"/>
          <w:szCs w:val="16"/>
          <w:lang w:val="es-ES"/>
        </w:rPr>
        <w:t xml:space="preserve"> </w:t>
      </w:r>
      <w:r w:rsidRPr="003B6FE6">
        <w:rPr>
          <w:rFonts w:ascii="GHEA Grapalat" w:hAnsi="GHEA Grapalat"/>
          <w:iCs/>
          <w:color w:val="000000"/>
          <w:sz w:val="16"/>
          <w:szCs w:val="16"/>
        </w:rPr>
        <w:t>ապրանքները՝</w:t>
      </w:r>
    </w:p>
    <w:p w14:paraId="4D2CF821" w14:textId="77777777" w:rsidR="00320FFF" w:rsidRPr="003B6FE6" w:rsidRDefault="00320FFF" w:rsidP="00320FFF">
      <w:pPr>
        <w:jc w:val="both"/>
        <w:rPr>
          <w:rFonts w:ascii="GHEA Grapalat" w:hAnsi="GHEA Grapalat"/>
          <w:iCs/>
          <w:color w:val="000000"/>
          <w:sz w:val="16"/>
          <w:szCs w:val="16"/>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20FFF" w:rsidRPr="003B6FE6" w14:paraId="7AF0D40C" w14:textId="77777777" w:rsidTr="00893094">
        <w:trPr>
          <w:jc w:val="right"/>
        </w:trPr>
        <w:tc>
          <w:tcPr>
            <w:tcW w:w="357" w:type="dxa"/>
            <w:vMerge w:val="restart"/>
            <w:shd w:val="clear" w:color="auto" w:fill="auto"/>
            <w:vAlign w:val="center"/>
          </w:tcPr>
          <w:p w14:paraId="5137EADF" w14:textId="77777777" w:rsidR="00320FFF" w:rsidRPr="003B6FE6" w:rsidRDefault="00320FFF" w:rsidP="00320FFF">
            <w:pPr>
              <w:jc w:val="center"/>
              <w:rPr>
                <w:rFonts w:ascii="GHEA Grapalat" w:hAnsi="GHEA Grapalat"/>
                <w:sz w:val="16"/>
                <w:szCs w:val="16"/>
              </w:rPr>
            </w:pPr>
            <w:r w:rsidRPr="003B6FE6">
              <w:rPr>
                <w:rFonts w:ascii="GHEA Grapalat" w:hAnsi="GHEA Grapalat"/>
                <w:sz w:val="16"/>
                <w:szCs w:val="16"/>
              </w:rPr>
              <w:t>N</w:t>
            </w:r>
          </w:p>
        </w:tc>
        <w:tc>
          <w:tcPr>
            <w:tcW w:w="10348" w:type="dxa"/>
            <w:gridSpan w:val="8"/>
            <w:shd w:val="clear" w:color="auto" w:fill="auto"/>
            <w:vAlign w:val="center"/>
          </w:tcPr>
          <w:p w14:paraId="693A4187" w14:textId="77777777" w:rsidR="00320FFF" w:rsidRPr="003B6FE6" w:rsidRDefault="00320FFF" w:rsidP="0032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3B6FE6">
              <w:rPr>
                <w:rFonts w:ascii="GHEA Grapalat" w:hAnsi="GHEA Grapalat" w:cs="Sylfaen"/>
                <w:sz w:val="16"/>
                <w:szCs w:val="16"/>
              </w:rPr>
              <w:t>Մատակարարված</w:t>
            </w:r>
            <w:r w:rsidRPr="003B6FE6">
              <w:rPr>
                <w:rFonts w:ascii="GHEA Grapalat" w:hAnsi="GHEA Grapalat" w:cs="Courier New"/>
                <w:sz w:val="16"/>
                <w:szCs w:val="16"/>
              </w:rPr>
              <w:t xml:space="preserve"> </w:t>
            </w:r>
            <w:r w:rsidRPr="003B6FE6">
              <w:rPr>
                <w:rFonts w:ascii="GHEA Grapalat" w:hAnsi="GHEA Grapalat" w:cs="Sylfaen"/>
                <w:sz w:val="16"/>
                <w:szCs w:val="16"/>
              </w:rPr>
              <w:t>ապրանքների</w:t>
            </w:r>
          </w:p>
        </w:tc>
      </w:tr>
      <w:tr w:rsidR="00320FFF" w:rsidRPr="003B6FE6" w14:paraId="66B627AD" w14:textId="77777777" w:rsidTr="00893094">
        <w:trPr>
          <w:jc w:val="right"/>
        </w:trPr>
        <w:tc>
          <w:tcPr>
            <w:tcW w:w="357" w:type="dxa"/>
            <w:vMerge/>
            <w:shd w:val="clear" w:color="auto" w:fill="auto"/>
          </w:tcPr>
          <w:p w14:paraId="0403C1CE" w14:textId="77777777" w:rsidR="00320FFF" w:rsidRPr="003B6FE6" w:rsidRDefault="00320FFF" w:rsidP="00320FFF">
            <w:pPr>
              <w:jc w:val="center"/>
              <w:rPr>
                <w:rFonts w:ascii="GHEA Grapalat" w:hAnsi="GHEA Grapalat"/>
                <w:sz w:val="16"/>
                <w:szCs w:val="16"/>
              </w:rPr>
            </w:pPr>
          </w:p>
        </w:tc>
        <w:tc>
          <w:tcPr>
            <w:tcW w:w="1173" w:type="dxa"/>
            <w:vMerge w:val="restart"/>
            <w:shd w:val="clear" w:color="auto" w:fill="auto"/>
            <w:vAlign w:val="center"/>
          </w:tcPr>
          <w:p w14:paraId="1F2EAF9D" w14:textId="77777777" w:rsidR="00320FFF" w:rsidRPr="003B6FE6" w:rsidRDefault="00320FFF" w:rsidP="00320FFF">
            <w:pPr>
              <w:jc w:val="center"/>
              <w:rPr>
                <w:rFonts w:ascii="GHEA Grapalat" w:hAnsi="GHEA Grapalat"/>
                <w:sz w:val="16"/>
                <w:szCs w:val="16"/>
              </w:rPr>
            </w:pPr>
            <w:r w:rsidRPr="003B6FE6">
              <w:rPr>
                <w:rFonts w:ascii="GHEA Grapalat" w:hAnsi="GHEA Grapalat"/>
                <w:sz w:val="16"/>
                <w:szCs w:val="16"/>
              </w:rPr>
              <w:t>անվանումը</w:t>
            </w:r>
          </w:p>
        </w:tc>
        <w:tc>
          <w:tcPr>
            <w:tcW w:w="1440" w:type="dxa"/>
            <w:vMerge w:val="restart"/>
            <w:shd w:val="clear" w:color="auto" w:fill="auto"/>
            <w:vAlign w:val="center"/>
          </w:tcPr>
          <w:p w14:paraId="5D13E137" w14:textId="77777777" w:rsidR="00320FFF" w:rsidRPr="003B6FE6" w:rsidRDefault="00320FFF" w:rsidP="00320FFF">
            <w:pPr>
              <w:jc w:val="center"/>
              <w:rPr>
                <w:rFonts w:ascii="GHEA Grapalat" w:hAnsi="GHEA Grapalat"/>
                <w:sz w:val="16"/>
                <w:szCs w:val="16"/>
              </w:rPr>
            </w:pPr>
            <w:r w:rsidRPr="003B6FE6">
              <w:rPr>
                <w:rFonts w:ascii="GHEA Grapalat" w:hAnsi="GHEA Grapalat"/>
                <w:sz w:val="16"/>
                <w:szCs w:val="16"/>
              </w:rPr>
              <w:t>տեխնիկական  բնութագրի համառոտ շարադրանքը</w:t>
            </w:r>
          </w:p>
        </w:tc>
        <w:tc>
          <w:tcPr>
            <w:tcW w:w="2916" w:type="dxa"/>
            <w:gridSpan w:val="2"/>
            <w:shd w:val="clear" w:color="auto" w:fill="auto"/>
            <w:vAlign w:val="center"/>
          </w:tcPr>
          <w:p w14:paraId="5EB3EA3F" w14:textId="77777777" w:rsidR="00320FFF" w:rsidRPr="003B6FE6" w:rsidRDefault="00320FFF" w:rsidP="00320FFF">
            <w:pPr>
              <w:jc w:val="center"/>
              <w:rPr>
                <w:rFonts w:ascii="GHEA Grapalat" w:hAnsi="GHEA Grapalat"/>
                <w:sz w:val="16"/>
                <w:szCs w:val="16"/>
              </w:rPr>
            </w:pPr>
            <w:r w:rsidRPr="003B6FE6">
              <w:rPr>
                <w:rFonts w:ascii="GHEA Grapalat" w:hAnsi="GHEA Grapalat"/>
                <w:sz w:val="16"/>
                <w:szCs w:val="16"/>
              </w:rPr>
              <w:t>քանակական ցուցանիշը</w:t>
            </w:r>
          </w:p>
        </w:tc>
        <w:tc>
          <w:tcPr>
            <w:tcW w:w="2976" w:type="dxa"/>
            <w:gridSpan w:val="2"/>
            <w:shd w:val="clear" w:color="auto" w:fill="auto"/>
            <w:vAlign w:val="center"/>
          </w:tcPr>
          <w:p w14:paraId="372E68F9" w14:textId="77777777" w:rsidR="00320FFF" w:rsidRPr="003B6FE6" w:rsidRDefault="00320FFF" w:rsidP="00320FFF">
            <w:pPr>
              <w:jc w:val="center"/>
              <w:rPr>
                <w:rFonts w:ascii="GHEA Grapalat" w:hAnsi="GHEA Grapalat"/>
                <w:sz w:val="16"/>
                <w:szCs w:val="16"/>
              </w:rPr>
            </w:pPr>
            <w:r w:rsidRPr="003B6FE6">
              <w:rPr>
                <w:rFonts w:ascii="GHEA Grapalat" w:hAnsi="GHEA Grapalat"/>
                <w:sz w:val="16"/>
                <w:szCs w:val="16"/>
              </w:rPr>
              <w:t>կատարման ժամկետը</w:t>
            </w:r>
          </w:p>
        </w:tc>
        <w:tc>
          <w:tcPr>
            <w:tcW w:w="1168" w:type="dxa"/>
            <w:vMerge w:val="restart"/>
            <w:shd w:val="clear" w:color="auto" w:fill="auto"/>
            <w:vAlign w:val="center"/>
          </w:tcPr>
          <w:p w14:paraId="0A7DFC7D" w14:textId="77777777" w:rsidR="00320FFF" w:rsidRPr="003B6FE6" w:rsidRDefault="00320FFF" w:rsidP="00320FFF">
            <w:pPr>
              <w:jc w:val="center"/>
              <w:rPr>
                <w:rFonts w:ascii="GHEA Grapalat" w:hAnsi="GHEA Grapalat"/>
                <w:sz w:val="16"/>
                <w:szCs w:val="16"/>
              </w:rPr>
            </w:pPr>
            <w:r w:rsidRPr="003B6FE6">
              <w:rPr>
                <w:rFonts w:ascii="GHEA Grapalat" w:hAnsi="GHEA Grapalat"/>
                <w:sz w:val="16"/>
                <w:szCs w:val="16"/>
              </w:rPr>
              <w:t>Վճարման ենթակա գումարը /հազար դրամ/</w:t>
            </w:r>
          </w:p>
        </w:tc>
        <w:tc>
          <w:tcPr>
            <w:tcW w:w="675" w:type="dxa"/>
            <w:vMerge w:val="restart"/>
            <w:shd w:val="clear" w:color="auto" w:fill="auto"/>
            <w:vAlign w:val="center"/>
          </w:tcPr>
          <w:p w14:paraId="1E4C0DB2" w14:textId="77777777" w:rsidR="00320FFF" w:rsidRPr="003B6FE6" w:rsidRDefault="00320FFF" w:rsidP="00320FFF">
            <w:pPr>
              <w:jc w:val="center"/>
              <w:rPr>
                <w:rFonts w:ascii="GHEA Grapalat" w:hAnsi="GHEA Grapalat"/>
                <w:sz w:val="16"/>
                <w:szCs w:val="16"/>
              </w:rPr>
            </w:pPr>
            <w:r w:rsidRPr="003B6FE6">
              <w:rPr>
                <w:rFonts w:ascii="GHEA Grapalat" w:hAnsi="GHEA Grapalat"/>
                <w:sz w:val="16"/>
                <w:szCs w:val="16"/>
              </w:rPr>
              <w:t>Վճարման ժամկետը /ըստ վճարման ժամանակացույցի/</w:t>
            </w:r>
          </w:p>
        </w:tc>
      </w:tr>
      <w:tr w:rsidR="00320FFF" w:rsidRPr="003B6FE6" w14:paraId="7B9EA6DE" w14:textId="77777777" w:rsidTr="00893094">
        <w:trPr>
          <w:trHeight w:val="1105"/>
          <w:jc w:val="right"/>
        </w:trPr>
        <w:tc>
          <w:tcPr>
            <w:tcW w:w="357" w:type="dxa"/>
            <w:vMerge/>
            <w:tcBorders>
              <w:bottom w:val="single" w:sz="4" w:space="0" w:color="auto"/>
            </w:tcBorders>
            <w:shd w:val="clear" w:color="auto" w:fill="auto"/>
          </w:tcPr>
          <w:p w14:paraId="751CF2A8" w14:textId="77777777" w:rsidR="00320FFF" w:rsidRPr="003B6FE6" w:rsidRDefault="00320FFF" w:rsidP="00320FFF">
            <w:pPr>
              <w:jc w:val="center"/>
              <w:rPr>
                <w:rFonts w:ascii="GHEA Grapalat" w:hAnsi="GHEA Grapalat"/>
                <w:sz w:val="16"/>
                <w:szCs w:val="16"/>
              </w:rPr>
            </w:pPr>
          </w:p>
        </w:tc>
        <w:tc>
          <w:tcPr>
            <w:tcW w:w="1173" w:type="dxa"/>
            <w:vMerge/>
            <w:tcBorders>
              <w:bottom w:val="single" w:sz="4" w:space="0" w:color="auto"/>
            </w:tcBorders>
            <w:shd w:val="clear" w:color="auto" w:fill="auto"/>
            <w:vAlign w:val="center"/>
          </w:tcPr>
          <w:p w14:paraId="72961CED" w14:textId="77777777" w:rsidR="00320FFF" w:rsidRPr="003B6FE6" w:rsidRDefault="00320FFF" w:rsidP="00320FFF">
            <w:pPr>
              <w:jc w:val="center"/>
              <w:rPr>
                <w:rFonts w:ascii="GHEA Grapalat" w:hAnsi="GHEA Grapalat"/>
                <w:sz w:val="16"/>
                <w:szCs w:val="16"/>
              </w:rPr>
            </w:pPr>
          </w:p>
        </w:tc>
        <w:tc>
          <w:tcPr>
            <w:tcW w:w="1440" w:type="dxa"/>
            <w:vMerge/>
            <w:tcBorders>
              <w:bottom w:val="single" w:sz="4" w:space="0" w:color="auto"/>
            </w:tcBorders>
            <w:shd w:val="clear" w:color="auto" w:fill="auto"/>
            <w:vAlign w:val="center"/>
          </w:tcPr>
          <w:p w14:paraId="03E0A0B8" w14:textId="77777777" w:rsidR="00320FFF" w:rsidRPr="003B6FE6" w:rsidRDefault="00320FFF" w:rsidP="00320FFF">
            <w:pPr>
              <w:jc w:val="center"/>
              <w:rPr>
                <w:rFonts w:ascii="GHEA Grapalat" w:hAnsi="GHEA Grapalat"/>
                <w:sz w:val="16"/>
                <w:szCs w:val="16"/>
              </w:rPr>
            </w:pPr>
          </w:p>
        </w:tc>
        <w:tc>
          <w:tcPr>
            <w:tcW w:w="1800" w:type="dxa"/>
            <w:tcBorders>
              <w:bottom w:val="single" w:sz="4" w:space="0" w:color="auto"/>
            </w:tcBorders>
            <w:shd w:val="clear" w:color="auto" w:fill="auto"/>
            <w:vAlign w:val="center"/>
          </w:tcPr>
          <w:p w14:paraId="5B82669E" w14:textId="77777777" w:rsidR="00320FFF" w:rsidRPr="003B6FE6" w:rsidRDefault="00320FFF" w:rsidP="00320FFF">
            <w:pPr>
              <w:jc w:val="center"/>
              <w:rPr>
                <w:rFonts w:ascii="GHEA Grapalat" w:hAnsi="GHEA Grapalat"/>
                <w:sz w:val="16"/>
                <w:szCs w:val="16"/>
              </w:rPr>
            </w:pPr>
            <w:r w:rsidRPr="003B6FE6">
              <w:rPr>
                <w:rFonts w:ascii="GHEA Grapalat" w:hAnsi="GHEA Grapalat"/>
                <w:sz w:val="16"/>
                <w:szCs w:val="16"/>
              </w:rPr>
              <w:t>ըստ պայմանագրով հաստատված գնման ժամանակացույցի</w:t>
            </w:r>
          </w:p>
        </w:tc>
        <w:tc>
          <w:tcPr>
            <w:tcW w:w="1116" w:type="dxa"/>
            <w:tcBorders>
              <w:bottom w:val="single" w:sz="4" w:space="0" w:color="auto"/>
            </w:tcBorders>
            <w:shd w:val="clear" w:color="auto" w:fill="auto"/>
            <w:vAlign w:val="center"/>
          </w:tcPr>
          <w:p w14:paraId="34A7A8F2" w14:textId="77777777" w:rsidR="00320FFF" w:rsidRPr="003B6FE6" w:rsidRDefault="00320FFF" w:rsidP="00320FFF">
            <w:pPr>
              <w:jc w:val="center"/>
              <w:rPr>
                <w:rFonts w:ascii="GHEA Grapalat" w:hAnsi="GHEA Grapalat"/>
                <w:sz w:val="16"/>
                <w:szCs w:val="16"/>
              </w:rPr>
            </w:pPr>
            <w:r w:rsidRPr="003B6FE6">
              <w:rPr>
                <w:rFonts w:ascii="GHEA Grapalat" w:hAnsi="GHEA Grapalat"/>
                <w:sz w:val="16"/>
                <w:szCs w:val="16"/>
              </w:rPr>
              <w:t>փաստացի</w:t>
            </w:r>
          </w:p>
        </w:tc>
        <w:tc>
          <w:tcPr>
            <w:tcW w:w="1842" w:type="dxa"/>
            <w:tcBorders>
              <w:bottom w:val="single" w:sz="4" w:space="0" w:color="auto"/>
            </w:tcBorders>
            <w:shd w:val="clear" w:color="auto" w:fill="auto"/>
            <w:vAlign w:val="center"/>
          </w:tcPr>
          <w:p w14:paraId="1F0914D2" w14:textId="77777777" w:rsidR="00320FFF" w:rsidRPr="003B6FE6" w:rsidRDefault="00320FFF" w:rsidP="00320FFF">
            <w:pPr>
              <w:jc w:val="center"/>
              <w:rPr>
                <w:rFonts w:ascii="GHEA Grapalat" w:hAnsi="GHEA Grapalat"/>
                <w:sz w:val="16"/>
                <w:szCs w:val="16"/>
              </w:rPr>
            </w:pPr>
            <w:r w:rsidRPr="003B6FE6">
              <w:rPr>
                <w:rFonts w:ascii="GHEA Grapalat" w:hAnsi="GHEA Grapalat"/>
                <w:sz w:val="16"/>
                <w:szCs w:val="16"/>
              </w:rPr>
              <w:t>ըստ պայմանագրով հաստատված գնման ժամանակացույցի</w:t>
            </w:r>
          </w:p>
        </w:tc>
        <w:tc>
          <w:tcPr>
            <w:tcW w:w="1134" w:type="dxa"/>
            <w:tcBorders>
              <w:bottom w:val="single" w:sz="4" w:space="0" w:color="auto"/>
            </w:tcBorders>
            <w:shd w:val="clear" w:color="auto" w:fill="auto"/>
            <w:vAlign w:val="center"/>
          </w:tcPr>
          <w:p w14:paraId="3A708C03" w14:textId="77777777" w:rsidR="00320FFF" w:rsidRPr="003B6FE6" w:rsidRDefault="00320FFF" w:rsidP="00320FFF">
            <w:pPr>
              <w:jc w:val="center"/>
              <w:rPr>
                <w:rFonts w:ascii="GHEA Grapalat" w:hAnsi="GHEA Grapalat"/>
                <w:sz w:val="16"/>
                <w:szCs w:val="16"/>
              </w:rPr>
            </w:pPr>
            <w:r w:rsidRPr="003B6FE6">
              <w:rPr>
                <w:rFonts w:ascii="GHEA Grapalat" w:hAnsi="GHEA Grapalat"/>
                <w:sz w:val="16"/>
                <w:szCs w:val="16"/>
              </w:rPr>
              <w:t>փաստացի</w:t>
            </w:r>
          </w:p>
        </w:tc>
        <w:tc>
          <w:tcPr>
            <w:tcW w:w="1168" w:type="dxa"/>
            <w:vMerge/>
            <w:tcBorders>
              <w:bottom w:val="single" w:sz="4" w:space="0" w:color="auto"/>
            </w:tcBorders>
            <w:shd w:val="clear" w:color="auto" w:fill="auto"/>
            <w:vAlign w:val="center"/>
          </w:tcPr>
          <w:p w14:paraId="0AB8331F" w14:textId="77777777" w:rsidR="00320FFF" w:rsidRPr="003B6FE6" w:rsidRDefault="00320FFF" w:rsidP="00320FFF">
            <w:pPr>
              <w:jc w:val="center"/>
              <w:rPr>
                <w:rFonts w:ascii="GHEA Grapalat" w:hAnsi="GHEA Grapalat"/>
                <w:sz w:val="16"/>
                <w:szCs w:val="16"/>
              </w:rPr>
            </w:pPr>
          </w:p>
        </w:tc>
        <w:tc>
          <w:tcPr>
            <w:tcW w:w="675" w:type="dxa"/>
            <w:vMerge/>
            <w:tcBorders>
              <w:bottom w:val="single" w:sz="4" w:space="0" w:color="auto"/>
            </w:tcBorders>
            <w:shd w:val="clear" w:color="auto" w:fill="auto"/>
            <w:vAlign w:val="center"/>
          </w:tcPr>
          <w:p w14:paraId="578DF28B" w14:textId="77777777" w:rsidR="00320FFF" w:rsidRPr="003B6FE6" w:rsidRDefault="00320FFF" w:rsidP="00320FFF">
            <w:pPr>
              <w:jc w:val="center"/>
              <w:rPr>
                <w:rFonts w:ascii="GHEA Grapalat" w:hAnsi="GHEA Grapalat"/>
                <w:sz w:val="16"/>
                <w:szCs w:val="16"/>
              </w:rPr>
            </w:pPr>
          </w:p>
        </w:tc>
      </w:tr>
      <w:tr w:rsidR="00320FFF" w:rsidRPr="003B6FE6" w14:paraId="3D42DB4D" w14:textId="77777777" w:rsidTr="00893094">
        <w:trPr>
          <w:jc w:val="right"/>
        </w:trPr>
        <w:tc>
          <w:tcPr>
            <w:tcW w:w="357" w:type="dxa"/>
            <w:shd w:val="clear" w:color="auto" w:fill="auto"/>
            <w:vAlign w:val="center"/>
          </w:tcPr>
          <w:p w14:paraId="107493D4" w14:textId="77777777" w:rsidR="00320FFF" w:rsidRPr="003B6FE6" w:rsidRDefault="00320FFF" w:rsidP="00320FFF">
            <w:pPr>
              <w:jc w:val="center"/>
              <w:rPr>
                <w:rFonts w:ascii="GHEA Grapalat" w:hAnsi="GHEA Grapalat"/>
                <w:sz w:val="16"/>
                <w:szCs w:val="16"/>
              </w:rPr>
            </w:pPr>
          </w:p>
        </w:tc>
        <w:tc>
          <w:tcPr>
            <w:tcW w:w="1173" w:type="dxa"/>
            <w:shd w:val="clear" w:color="auto" w:fill="auto"/>
            <w:vAlign w:val="center"/>
          </w:tcPr>
          <w:p w14:paraId="6357E52F" w14:textId="77777777" w:rsidR="00320FFF" w:rsidRPr="003B6FE6" w:rsidRDefault="00320FFF" w:rsidP="00320FFF">
            <w:pPr>
              <w:jc w:val="center"/>
              <w:rPr>
                <w:rFonts w:ascii="GHEA Grapalat" w:hAnsi="GHEA Grapalat"/>
                <w:sz w:val="16"/>
                <w:szCs w:val="16"/>
              </w:rPr>
            </w:pPr>
          </w:p>
        </w:tc>
        <w:tc>
          <w:tcPr>
            <w:tcW w:w="1440" w:type="dxa"/>
            <w:shd w:val="clear" w:color="auto" w:fill="auto"/>
            <w:vAlign w:val="center"/>
          </w:tcPr>
          <w:p w14:paraId="3E002C9E" w14:textId="77777777" w:rsidR="00320FFF" w:rsidRPr="003B6FE6" w:rsidRDefault="00320FFF" w:rsidP="00320FFF">
            <w:pPr>
              <w:jc w:val="center"/>
              <w:rPr>
                <w:rFonts w:ascii="GHEA Grapalat" w:hAnsi="GHEA Grapalat"/>
                <w:sz w:val="16"/>
                <w:szCs w:val="16"/>
              </w:rPr>
            </w:pPr>
          </w:p>
        </w:tc>
        <w:tc>
          <w:tcPr>
            <w:tcW w:w="1800" w:type="dxa"/>
            <w:shd w:val="clear" w:color="auto" w:fill="auto"/>
            <w:vAlign w:val="center"/>
          </w:tcPr>
          <w:p w14:paraId="27BC7C7F" w14:textId="77777777" w:rsidR="00320FFF" w:rsidRPr="003B6FE6" w:rsidRDefault="00320FFF" w:rsidP="00320FFF">
            <w:pPr>
              <w:jc w:val="center"/>
              <w:rPr>
                <w:rFonts w:ascii="GHEA Grapalat" w:hAnsi="GHEA Grapalat"/>
                <w:sz w:val="16"/>
                <w:szCs w:val="16"/>
              </w:rPr>
            </w:pPr>
          </w:p>
        </w:tc>
        <w:tc>
          <w:tcPr>
            <w:tcW w:w="1116" w:type="dxa"/>
            <w:shd w:val="clear" w:color="auto" w:fill="auto"/>
            <w:vAlign w:val="center"/>
          </w:tcPr>
          <w:p w14:paraId="0500D87A" w14:textId="77777777" w:rsidR="00320FFF" w:rsidRPr="003B6FE6" w:rsidRDefault="00320FFF" w:rsidP="00320FFF">
            <w:pPr>
              <w:jc w:val="center"/>
              <w:rPr>
                <w:rFonts w:ascii="GHEA Grapalat" w:hAnsi="GHEA Grapalat"/>
                <w:sz w:val="16"/>
                <w:szCs w:val="16"/>
              </w:rPr>
            </w:pPr>
          </w:p>
        </w:tc>
        <w:tc>
          <w:tcPr>
            <w:tcW w:w="1842" w:type="dxa"/>
            <w:shd w:val="clear" w:color="auto" w:fill="auto"/>
            <w:vAlign w:val="center"/>
          </w:tcPr>
          <w:p w14:paraId="0C7D669D" w14:textId="77777777" w:rsidR="00320FFF" w:rsidRPr="003B6FE6" w:rsidRDefault="00320FFF" w:rsidP="00320FFF">
            <w:pPr>
              <w:jc w:val="center"/>
              <w:rPr>
                <w:rFonts w:ascii="GHEA Grapalat" w:hAnsi="GHEA Grapalat"/>
                <w:sz w:val="16"/>
                <w:szCs w:val="16"/>
              </w:rPr>
            </w:pPr>
          </w:p>
        </w:tc>
        <w:tc>
          <w:tcPr>
            <w:tcW w:w="1134" w:type="dxa"/>
            <w:shd w:val="clear" w:color="auto" w:fill="auto"/>
            <w:vAlign w:val="center"/>
          </w:tcPr>
          <w:p w14:paraId="41D6418B" w14:textId="77777777" w:rsidR="00320FFF" w:rsidRPr="003B6FE6" w:rsidRDefault="00320FFF" w:rsidP="00320FFF">
            <w:pPr>
              <w:jc w:val="center"/>
              <w:rPr>
                <w:rFonts w:ascii="GHEA Grapalat" w:hAnsi="GHEA Grapalat"/>
                <w:sz w:val="16"/>
                <w:szCs w:val="16"/>
              </w:rPr>
            </w:pPr>
          </w:p>
        </w:tc>
        <w:tc>
          <w:tcPr>
            <w:tcW w:w="1168" w:type="dxa"/>
            <w:shd w:val="clear" w:color="auto" w:fill="auto"/>
            <w:vAlign w:val="center"/>
          </w:tcPr>
          <w:p w14:paraId="539D474A" w14:textId="77777777" w:rsidR="00320FFF" w:rsidRPr="003B6FE6" w:rsidRDefault="00320FFF" w:rsidP="00320FFF">
            <w:pPr>
              <w:jc w:val="center"/>
              <w:rPr>
                <w:rFonts w:ascii="GHEA Grapalat" w:hAnsi="GHEA Grapalat"/>
                <w:sz w:val="16"/>
                <w:szCs w:val="16"/>
              </w:rPr>
            </w:pPr>
          </w:p>
        </w:tc>
        <w:tc>
          <w:tcPr>
            <w:tcW w:w="675" w:type="dxa"/>
            <w:shd w:val="clear" w:color="auto" w:fill="auto"/>
            <w:vAlign w:val="center"/>
          </w:tcPr>
          <w:p w14:paraId="53C4BAE6" w14:textId="77777777" w:rsidR="00320FFF" w:rsidRPr="003B6FE6" w:rsidRDefault="00320FFF" w:rsidP="00320FFF">
            <w:pPr>
              <w:jc w:val="center"/>
              <w:rPr>
                <w:rFonts w:ascii="GHEA Grapalat" w:hAnsi="GHEA Grapalat"/>
                <w:sz w:val="16"/>
                <w:szCs w:val="16"/>
              </w:rPr>
            </w:pPr>
          </w:p>
        </w:tc>
      </w:tr>
      <w:tr w:rsidR="00320FFF" w:rsidRPr="003B6FE6" w14:paraId="2839E19A" w14:textId="77777777" w:rsidTr="00893094">
        <w:trPr>
          <w:jc w:val="right"/>
        </w:trPr>
        <w:tc>
          <w:tcPr>
            <w:tcW w:w="357" w:type="dxa"/>
            <w:shd w:val="clear" w:color="auto" w:fill="auto"/>
          </w:tcPr>
          <w:p w14:paraId="48E3F955" w14:textId="77777777" w:rsidR="00320FFF" w:rsidRPr="003B6FE6" w:rsidRDefault="00320FFF" w:rsidP="00320FFF">
            <w:pPr>
              <w:jc w:val="center"/>
              <w:rPr>
                <w:rFonts w:ascii="GHEA Grapalat" w:hAnsi="GHEA Grapalat"/>
                <w:sz w:val="16"/>
                <w:szCs w:val="16"/>
              </w:rPr>
            </w:pPr>
          </w:p>
        </w:tc>
        <w:tc>
          <w:tcPr>
            <w:tcW w:w="1173" w:type="dxa"/>
            <w:shd w:val="clear" w:color="auto" w:fill="auto"/>
          </w:tcPr>
          <w:p w14:paraId="6CE0FBFB" w14:textId="77777777" w:rsidR="00320FFF" w:rsidRPr="003B6FE6" w:rsidRDefault="00320FFF" w:rsidP="00320FFF">
            <w:pPr>
              <w:jc w:val="center"/>
              <w:rPr>
                <w:rFonts w:ascii="GHEA Grapalat" w:hAnsi="GHEA Grapalat"/>
                <w:sz w:val="16"/>
                <w:szCs w:val="16"/>
              </w:rPr>
            </w:pPr>
          </w:p>
        </w:tc>
        <w:tc>
          <w:tcPr>
            <w:tcW w:w="1440" w:type="dxa"/>
            <w:shd w:val="clear" w:color="auto" w:fill="auto"/>
          </w:tcPr>
          <w:p w14:paraId="0E2FBEAD" w14:textId="77777777" w:rsidR="00320FFF" w:rsidRPr="003B6FE6" w:rsidRDefault="00320FFF" w:rsidP="00320FFF">
            <w:pPr>
              <w:jc w:val="center"/>
              <w:rPr>
                <w:rFonts w:ascii="GHEA Grapalat" w:hAnsi="GHEA Grapalat"/>
                <w:sz w:val="16"/>
                <w:szCs w:val="16"/>
              </w:rPr>
            </w:pPr>
          </w:p>
        </w:tc>
        <w:tc>
          <w:tcPr>
            <w:tcW w:w="1800" w:type="dxa"/>
            <w:shd w:val="clear" w:color="auto" w:fill="auto"/>
          </w:tcPr>
          <w:p w14:paraId="58B2BB4D" w14:textId="77777777" w:rsidR="00320FFF" w:rsidRPr="003B6FE6" w:rsidRDefault="00320FFF" w:rsidP="00320FFF">
            <w:pPr>
              <w:jc w:val="center"/>
              <w:rPr>
                <w:rFonts w:ascii="GHEA Grapalat" w:hAnsi="GHEA Grapalat"/>
                <w:sz w:val="16"/>
                <w:szCs w:val="16"/>
              </w:rPr>
            </w:pPr>
          </w:p>
        </w:tc>
        <w:tc>
          <w:tcPr>
            <w:tcW w:w="1116" w:type="dxa"/>
            <w:shd w:val="clear" w:color="auto" w:fill="auto"/>
          </w:tcPr>
          <w:p w14:paraId="5BC86B9D" w14:textId="77777777" w:rsidR="00320FFF" w:rsidRPr="003B6FE6" w:rsidRDefault="00320FFF" w:rsidP="00320FFF">
            <w:pPr>
              <w:jc w:val="center"/>
              <w:rPr>
                <w:rFonts w:ascii="GHEA Grapalat" w:hAnsi="GHEA Grapalat"/>
                <w:sz w:val="16"/>
                <w:szCs w:val="16"/>
              </w:rPr>
            </w:pPr>
          </w:p>
        </w:tc>
        <w:tc>
          <w:tcPr>
            <w:tcW w:w="1842" w:type="dxa"/>
            <w:shd w:val="clear" w:color="auto" w:fill="auto"/>
          </w:tcPr>
          <w:p w14:paraId="32D53C6E" w14:textId="77777777" w:rsidR="00320FFF" w:rsidRPr="003B6FE6" w:rsidRDefault="00320FFF" w:rsidP="00320FFF">
            <w:pPr>
              <w:jc w:val="center"/>
              <w:rPr>
                <w:rFonts w:ascii="GHEA Grapalat" w:hAnsi="GHEA Grapalat"/>
                <w:sz w:val="16"/>
                <w:szCs w:val="16"/>
              </w:rPr>
            </w:pPr>
          </w:p>
        </w:tc>
        <w:tc>
          <w:tcPr>
            <w:tcW w:w="1134" w:type="dxa"/>
            <w:shd w:val="clear" w:color="auto" w:fill="auto"/>
          </w:tcPr>
          <w:p w14:paraId="397C0BFF" w14:textId="77777777" w:rsidR="00320FFF" w:rsidRPr="003B6FE6" w:rsidRDefault="00320FFF" w:rsidP="00320FFF">
            <w:pPr>
              <w:jc w:val="center"/>
              <w:rPr>
                <w:rFonts w:ascii="GHEA Grapalat" w:hAnsi="GHEA Grapalat"/>
                <w:sz w:val="16"/>
                <w:szCs w:val="16"/>
              </w:rPr>
            </w:pPr>
          </w:p>
        </w:tc>
        <w:tc>
          <w:tcPr>
            <w:tcW w:w="1168" w:type="dxa"/>
            <w:shd w:val="clear" w:color="auto" w:fill="auto"/>
          </w:tcPr>
          <w:p w14:paraId="66E50CC7" w14:textId="77777777" w:rsidR="00320FFF" w:rsidRPr="003B6FE6" w:rsidRDefault="00320FFF" w:rsidP="00320FFF">
            <w:pPr>
              <w:jc w:val="center"/>
              <w:rPr>
                <w:rFonts w:ascii="GHEA Grapalat" w:hAnsi="GHEA Grapalat"/>
                <w:sz w:val="16"/>
                <w:szCs w:val="16"/>
              </w:rPr>
            </w:pPr>
          </w:p>
        </w:tc>
        <w:tc>
          <w:tcPr>
            <w:tcW w:w="675" w:type="dxa"/>
            <w:shd w:val="clear" w:color="auto" w:fill="auto"/>
          </w:tcPr>
          <w:p w14:paraId="7C2811A5" w14:textId="77777777" w:rsidR="00320FFF" w:rsidRPr="003B6FE6" w:rsidRDefault="00320FFF" w:rsidP="00320FFF">
            <w:pPr>
              <w:jc w:val="center"/>
              <w:rPr>
                <w:rFonts w:ascii="GHEA Grapalat" w:hAnsi="GHEA Grapalat"/>
                <w:sz w:val="16"/>
                <w:szCs w:val="16"/>
              </w:rPr>
            </w:pPr>
          </w:p>
        </w:tc>
      </w:tr>
    </w:tbl>
    <w:p w14:paraId="4F9091C2" w14:textId="77777777" w:rsidR="00320FFF" w:rsidRPr="003B6FE6" w:rsidRDefault="00320FFF" w:rsidP="00320FFF">
      <w:pPr>
        <w:ind w:firstLine="375"/>
        <w:jc w:val="both"/>
        <w:rPr>
          <w:rFonts w:ascii="Arial" w:hAnsi="Arial" w:cs="Arial"/>
          <w:iCs/>
          <w:color w:val="000000"/>
          <w:sz w:val="16"/>
          <w:szCs w:val="16"/>
          <w:lang w:val="es-ES"/>
        </w:rPr>
      </w:pPr>
      <w:r w:rsidRPr="003B6FE6">
        <w:rPr>
          <w:rFonts w:ascii="Arial" w:hAnsi="Arial" w:cs="Arial"/>
          <w:iCs/>
          <w:color w:val="000000"/>
          <w:sz w:val="16"/>
          <w:szCs w:val="16"/>
          <w:lang w:val="es-ES"/>
        </w:rPr>
        <w:t> </w:t>
      </w:r>
    </w:p>
    <w:p w14:paraId="78349DE2" w14:textId="77777777" w:rsidR="00320FFF" w:rsidRPr="003B6FE6" w:rsidRDefault="00320FFF" w:rsidP="00320FFF">
      <w:pPr>
        <w:ind w:firstLine="375"/>
        <w:jc w:val="both"/>
        <w:rPr>
          <w:rFonts w:ascii="GHEA Grapalat" w:hAnsi="GHEA Grapalat"/>
          <w:iCs/>
          <w:snapToGrid w:val="0"/>
          <w:color w:val="000000"/>
          <w:sz w:val="16"/>
          <w:szCs w:val="16"/>
          <w:lang w:val="es-ES"/>
        </w:rPr>
      </w:pPr>
      <w:r w:rsidRPr="003B6FE6">
        <w:rPr>
          <w:rFonts w:ascii="Arial" w:hAnsi="Arial" w:cs="Arial"/>
          <w:iCs/>
          <w:color w:val="000000"/>
          <w:sz w:val="16"/>
          <w:szCs w:val="16"/>
          <w:lang w:val="es-ES"/>
        </w:rPr>
        <w:t> </w:t>
      </w:r>
      <w:r w:rsidRPr="003B6FE6">
        <w:rPr>
          <w:rFonts w:ascii="GHEA Grapalat" w:hAnsi="GHEA Grapalat"/>
          <w:iCs/>
          <w:snapToGrid w:val="0"/>
          <w:color w:val="000000"/>
          <w:sz w:val="16"/>
          <w:szCs w:val="16"/>
          <w:lang w:val="hy-AM"/>
        </w:rPr>
        <w:t xml:space="preserve">Սույն </w:t>
      </w:r>
      <w:r w:rsidRPr="003B6FE6">
        <w:rPr>
          <w:rFonts w:ascii="GHEA Grapalat" w:hAnsi="GHEA Grapalat"/>
          <w:iCs/>
          <w:snapToGrid w:val="0"/>
          <w:color w:val="000000"/>
          <w:sz w:val="16"/>
          <w:szCs w:val="16"/>
        </w:rPr>
        <w:t>արձանագրության</w:t>
      </w:r>
      <w:r w:rsidRPr="003B6FE6">
        <w:rPr>
          <w:rFonts w:ascii="GHEA Grapalat" w:hAnsi="GHEA Grapalat"/>
          <w:iCs/>
          <w:snapToGrid w:val="0"/>
          <w:color w:val="000000"/>
          <w:sz w:val="16"/>
          <w:szCs w:val="16"/>
          <w:lang w:val="es-ES"/>
        </w:rPr>
        <w:t xml:space="preserve"> </w:t>
      </w:r>
      <w:r w:rsidRPr="003B6FE6">
        <w:rPr>
          <w:rFonts w:ascii="GHEA Grapalat" w:hAnsi="GHEA Grapalat"/>
          <w:iCs/>
          <w:snapToGrid w:val="0"/>
          <w:color w:val="000000"/>
          <w:sz w:val="16"/>
          <w:szCs w:val="16"/>
        </w:rPr>
        <w:t>երկկողմ</w:t>
      </w:r>
      <w:r w:rsidRPr="003B6FE6">
        <w:rPr>
          <w:rFonts w:ascii="GHEA Grapalat" w:hAnsi="GHEA Grapalat"/>
          <w:iCs/>
          <w:snapToGrid w:val="0"/>
          <w:color w:val="000000"/>
          <w:sz w:val="16"/>
          <w:szCs w:val="16"/>
          <w:lang w:val="es-ES"/>
        </w:rPr>
        <w:t xml:space="preserve"> </w:t>
      </w:r>
      <w:r w:rsidRPr="003B6FE6">
        <w:rPr>
          <w:rFonts w:ascii="GHEA Grapalat" w:hAnsi="GHEA Grapalat"/>
          <w:iCs/>
          <w:snapToGrid w:val="0"/>
          <w:color w:val="000000"/>
          <w:sz w:val="16"/>
          <w:szCs w:val="16"/>
          <w:lang w:val="hy-AM"/>
        </w:rPr>
        <w:t>հաստատման համար հիմք հանդիսացած</w:t>
      </w:r>
      <w:r w:rsidRPr="003B6FE6">
        <w:rPr>
          <w:rFonts w:ascii="GHEA Grapalat" w:hAnsi="GHEA Grapalat"/>
          <w:iCs/>
          <w:snapToGrid w:val="0"/>
          <w:color w:val="000000"/>
          <w:sz w:val="16"/>
          <w:szCs w:val="16"/>
          <w:lang w:val="es-ES"/>
        </w:rPr>
        <w:t xml:space="preserve"> </w:t>
      </w:r>
      <w:r w:rsidRPr="003B6FE6">
        <w:rPr>
          <w:rFonts w:ascii="GHEA Grapalat" w:hAnsi="GHEA Grapalat"/>
          <w:iCs/>
          <w:snapToGrid w:val="0"/>
          <w:color w:val="000000"/>
          <w:sz w:val="16"/>
          <w:szCs w:val="16"/>
        </w:rPr>
        <w:t>հաշիվ</w:t>
      </w:r>
      <w:r w:rsidRPr="003B6FE6">
        <w:rPr>
          <w:rFonts w:ascii="GHEA Grapalat" w:hAnsi="GHEA Grapalat"/>
          <w:iCs/>
          <w:snapToGrid w:val="0"/>
          <w:color w:val="000000"/>
          <w:sz w:val="16"/>
          <w:szCs w:val="16"/>
          <w:lang w:val="es-ES"/>
        </w:rPr>
        <w:t xml:space="preserve"> </w:t>
      </w:r>
      <w:r w:rsidRPr="003B6FE6">
        <w:rPr>
          <w:rFonts w:ascii="GHEA Grapalat" w:hAnsi="GHEA Grapalat"/>
          <w:iCs/>
          <w:snapToGrid w:val="0"/>
          <w:color w:val="000000"/>
          <w:sz w:val="16"/>
          <w:szCs w:val="16"/>
        </w:rPr>
        <w:t>ապրանքագիրը</w:t>
      </w:r>
      <w:r w:rsidRPr="003B6FE6">
        <w:rPr>
          <w:rFonts w:ascii="GHEA Grapalat" w:hAnsi="GHEA Grapalat"/>
          <w:iCs/>
          <w:snapToGrid w:val="0"/>
          <w:color w:val="000000"/>
          <w:sz w:val="16"/>
          <w:szCs w:val="16"/>
          <w:lang w:val="es-ES"/>
        </w:rPr>
        <w:t xml:space="preserve"> </w:t>
      </w:r>
      <w:r w:rsidRPr="003B6FE6">
        <w:rPr>
          <w:rFonts w:ascii="GHEA Grapalat" w:hAnsi="GHEA Grapalat"/>
          <w:iCs/>
          <w:snapToGrid w:val="0"/>
          <w:color w:val="000000"/>
          <w:sz w:val="16"/>
          <w:szCs w:val="16"/>
        </w:rPr>
        <w:t>և</w:t>
      </w:r>
      <w:r w:rsidRPr="003B6FE6">
        <w:rPr>
          <w:rFonts w:ascii="GHEA Grapalat" w:hAnsi="GHEA Grapalat"/>
          <w:iCs/>
          <w:snapToGrid w:val="0"/>
          <w:color w:val="000000"/>
          <w:sz w:val="16"/>
          <w:szCs w:val="16"/>
          <w:lang w:val="es-ES"/>
        </w:rPr>
        <w:t xml:space="preserve"> </w:t>
      </w:r>
      <w:r w:rsidRPr="003B6FE6">
        <w:rPr>
          <w:rFonts w:ascii="GHEA Grapalat" w:hAnsi="GHEA Grapalat"/>
          <w:iCs/>
          <w:snapToGrid w:val="0"/>
          <w:color w:val="000000"/>
          <w:sz w:val="16"/>
          <w:szCs w:val="16"/>
          <w:lang w:val="hy-AM"/>
        </w:rPr>
        <w:t xml:space="preserve">դրական </w:t>
      </w:r>
      <w:r w:rsidRPr="003B6FE6">
        <w:rPr>
          <w:rFonts w:ascii="GHEA Grapalat" w:hAnsi="GHEA Grapalat"/>
          <w:color w:val="000000"/>
          <w:sz w:val="16"/>
          <w:szCs w:val="16"/>
          <w:lang w:val="es-ES"/>
        </w:rPr>
        <w:t>եզրակացությունը</w:t>
      </w:r>
      <w:r w:rsidRPr="003B6FE6">
        <w:rPr>
          <w:rFonts w:ascii="GHEA Grapalat" w:hAnsi="GHEA Grapalat"/>
          <w:iCs/>
          <w:snapToGrid w:val="0"/>
          <w:color w:val="000000"/>
          <w:sz w:val="16"/>
          <w:szCs w:val="16"/>
          <w:lang w:val="es-ES"/>
        </w:rPr>
        <w:t xml:space="preserve"> հանդիսանում են սույն արձանագրության բաղկացուցիչ մասը և կցվում են:</w:t>
      </w:r>
    </w:p>
    <w:p w14:paraId="1599E236" w14:textId="77777777" w:rsidR="00320FFF" w:rsidRPr="003B6FE6" w:rsidRDefault="00320FFF" w:rsidP="00320FFF">
      <w:pPr>
        <w:ind w:firstLine="375"/>
        <w:jc w:val="both"/>
        <w:rPr>
          <w:rFonts w:ascii="GHEA Grapalat" w:hAnsi="GHEA Grapalat"/>
          <w:iCs/>
          <w:snapToGrid w:val="0"/>
          <w:color w:val="000000"/>
          <w:sz w:val="16"/>
          <w:szCs w:val="16"/>
          <w:lang w:val="es-ES"/>
        </w:rPr>
      </w:pPr>
    </w:p>
    <w:p w14:paraId="4B87F5E0" w14:textId="77777777" w:rsidR="00320FFF" w:rsidRPr="003B6FE6" w:rsidRDefault="00320FFF" w:rsidP="00320FFF">
      <w:pPr>
        <w:ind w:firstLine="375"/>
        <w:jc w:val="both"/>
        <w:rPr>
          <w:rFonts w:ascii="GHEA Grapalat" w:hAnsi="GHEA Grapalat"/>
          <w:iCs/>
          <w:snapToGrid w:val="0"/>
          <w:color w:val="000000"/>
          <w:sz w:val="16"/>
          <w:szCs w:val="16"/>
          <w:lang w:val="es-ES"/>
        </w:rPr>
      </w:pPr>
    </w:p>
    <w:p w14:paraId="39F07E6C" w14:textId="77777777" w:rsidR="00320FFF" w:rsidRPr="003B6FE6" w:rsidRDefault="00320FFF" w:rsidP="00320FFF">
      <w:pPr>
        <w:ind w:firstLine="375"/>
        <w:rPr>
          <w:rFonts w:ascii="GHEA Grapalat" w:hAnsi="GHEA Grapalat"/>
          <w:iCs/>
          <w:snapToGrid w:val="0"/>
          <w:color w:val="000000"/>
          <w:sz w:val="16"/>
          <w:szCs w:val="16"/>
          <w:lang w:val="es-ES"/>
        </w:rPr>
      </w:pPr>
      <w:r w:rsidRPr="003B6FE6">
        <w:rPr>
          <w:rFonts w:ascii="Calibri" w:hAnsi="Calibri" w:cs="Calibri"/>
          <w:iCs/>
          <w:snapToGrid w:val="0"/>
          <w:color w:val="000000"/>
          <w:sz w:val="16"/>
          <w:szCs w:val="16"/>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20FFF" w:rsidRPr="003B6FE6" w14:paraId="332F71F3" w14:textId="77777777" w:rsidTr="00893094">
        <w:trPr>
          <w:trHeight w:val="266"/>
          <w:tblCellSpacing w:w="7" w:type="dxa"/>
          <w:jc w:val="center"/>
        </w:trPr>
        <w:tc>
          <w:tcPr>
            <w:tcW w:w="0" w:type="auto"/>
            <w:vAlign w:val="center"/>
          </w:tcPr>
          <w:p w14:paraId="5A2ECC3A" w14:textId="77777777" w:rsidR="00320FFF" w:rsidRPr="003B6FE6" w:rsidRDefault="00320FFF" w:rsidP="00320FFF">
            <w:pPr>
              <w:jc w:val="center"/>
              <w:rPr>
                <w:rFonts w:ascii="GHEA Grapalat" w:hAnsi="GHEA Grapalat"/>
                <w:iCs/>
                <w:color w:val="000000"/>
                <w:sz w:val="16"/>
                <w:szCs w:val="16"/>
              </w:rPr>
            </w:pPr>
            <w:r w:rsidRPr="003B6FE6">
              <w:rPr>
                <w:rFonts w:ascii="GHEA Grapalat" w:hAnsi="GHEA Grapalat"/>
                <w:iCs/>
                <w:color w:val="000000"/>
                <w:sz w:val="16"/>
                <w:szCs w:val="16"/>
              </w:rPr>
              <w:t xml:space="preserve">Ապրանքը հանձնեց </w:t>
            </w:r>
          </w:p>
        </w:tc>
        <w:tc>
          <w:tcPr>
            <w:tcW w:w="0" w:type="auto"/>
            <w:vAlign w:val="center"/>
          </w:tcPr>
          <w:p w14:paraId="505DA27D" w14:textId="77777777" w:rsidR="00320FFF" w:rsidRPr="003B6FE6" w:rsidRDefault="00320FFF" w:rsidP="00320FFF">
            <w:pPr>
              <w:jc w:val="center"/>
              <w:rPr>
                <w:rFonts w:ascii="GHEA Grapalat" w:hAnsi="GHEA Grapalat"/>
                <w:iCs/>
                <w:color w:val="000000"/>
                <w:sz w:val="16"/>
                <w:szCs w:val="16"/>
              </w:rPr>
            </w:pPr>
            <w:r w:rsidRPr="003B6FE6">
              <w:rPr>
                <w:rFonts w:ascii="GHEA Grapalat" w:hAnsi="GHEA Grapalat"/>
                <w:iCs/>
                <w:color w:val="000000"/>
                <w:sz w:val="16"/>
                <w:szCs w:val="16"/>
              </w:rPr>
              <w:t>Ապրանքը ընդունեց</w:t>
            </w:r>
          </w:p>
        </w:tc>
      </w:tr>
      <w:tr w:rsidR="00320FFF" w:rsidRPr="003B6FE6" w14:paraId="21DA5BE4" w14:textId="77777777" w:rsidTr="00893094">
        <w:trPr>
          <w:trHeight w:val="473"/>
          <w:tblCellSpacing w:w="7" w:type="dxa"/>
          <w:jc w:val="center"/>
        </w:trPr>
        <w:tc>
          <w:tcPr>
            <w:tcW w:w="0" w:type="auto"/>
            <w:vAlign w:val="center"/>
          </w:tcPr>
          <w:p w14:paraId="3E333744" w14:textId="77777777" w:rsidR="00320FFF" w:rsidRPr="003B6FE6" w:rsidRDefault="00320FFF" w:rsidP="00320FFF">
            <w:pPr>
              <w:jc w:val="center"/>
              <w:rPr>
                <w:rFonts w:ascii="GHEA Grapalat" w:hAnsi="GHEA Grapalat"/>
                <w:iCs/>
                <w:sz w:val="16"/>
                <w:szCs w:val="16"/>
              </w:rPr>
            </w:pPr>
            <w:r w:rsidRPr="003B6FE6">
              <w:rPr>
                <w:rFonts w:ascii="GHEA Grapalat" w:hAnsi="GHEA Grapalat"/>
                <w:iCs/>
                <w:sz w:val="16"/>
                <w:szCs w:val="16"/>
              </w:rPr>
              <w:t xml:space="preserve">___________________________ </w:t>
            </w:r>
          </w:p>
          <w:p w14:paraId="4DDC0A30" w14:textId="77777777" w:rsidR="00320FFF" w:rsidRPr="003B6FE6" w:rsidRDefault="00320FFF" w:rsidP="00320FFF">
            <w:pPr>
              <w:jc w:val="center"/>
              <w:rPr>
                <w:rFonts w:ascii="GHEA Grapalat" w:hAnsi="GHEA Grapalat"/>
                <w:iCs/>
                <w:sz w:val="16"/>
                <w:szCs w:val="16"/>
              </w:rPr>
            </w:pPr>
            <w:r w:rsidRPr="003B6FE6">
              <w:rPr>
                <w:rFonts w:ascii="GHEA Grapalat" w:hAnsi="GHEA Grapalat"/>
                <w:iCs/>
                <w:sz w:val="16"/>
                <w:szCs w:val="16"/>
              </w:rPr>
              <w:t xml:space="preserve">ստորագրություն </w:t>
            </w:r>
          </w:p>
        </w:tc>
        <w:tc>
          <w:tcPr>
            <w:tcW w:w="0" w:type="auto"/>
            <w:vAlign w:val="center"/>
          </w:tcPr>
          <w:p w14:paraId="0D7FAF27" w14:textId="77777777" w:rsidR="00320FFF" w:rsidRPr="003B6FE6" w:rsidRDefault="00320FFF" w:rsidP="00320FFF">
            <w:pPr>
              <w:jc w:val="center"/>
              <w:rPr>
                <w:rFonts w:ascii="GHEA Grapalat" w:hAnsi="GHEA Grapalat"/>
                <w:iCs/>
                <w:sz w:val="16"/>
                <w:szCs w:val="16"/>
              </w:rPr>
            </w:pPr>
            <w:r w:rsidRPr="003B6FE6">
              <w:rPr>
                <w:rFonts w:ascii="GHEA Grapalat" w:hAnsi="GHEA Grapalat"/>
                <w:iCs/>
                <w:sz w:val="16"/>
                <w:szCs w:val="16"/>
              </w:rPr>
              <w:t>___________________________</w:t>
            </w:r>
          </w:p>
          <w:p w14:paraId="766F2B3B" w14:textId="77777777" w:rsidR="00320FFF" w:rsidRPr="003B6FE6" w:rsidRDefault="00320FFF" w:rsidP="00320FFF">
            <w:pPr>
              <w:jc w:val="center"/>
              <w:rPr>
                <w:rFonts w:ascii="GHEA Grapalat" w:hAnsi="GHEA Grapalat"/>
                <w:iCs/>
                <w:sz w:val="16"/>
                <w:szCs w:val="16"/>
              </w:rPr>
            </w:pPr>
            <w:r w:rsidRPr="003B6FE6">
              <w:rPr>
                <w:rFonts w:ascii="GHEA Grapalat" w:hAnsi="GHEA Grapalat"/>
                <w:iCs/>
                <w:sz w:val="16"/>
                <w:szCs w:val="16"/>
              </w:rPr>
              <w:t xml:space="preserve">ստորագրություն </w:t>
            </w:r>
          </w:p>
        </w:tc>
      </w:tr>
      <w:tr w:rsidR="00320FFF" w:rsidRPr="003B6FE6" w14:paraId="402BDF0C" w14:textId="77777777" w:rsidTr="00893094">
        <w:trPr>
          <w:trHeight w:val="503"/>
          <w:tblCellSpacing w:w="7" w:type="dxa"/>
          <w:jc w:val="center"/>
        </w:trPr>
        <w:tc>
          <w:tcPr>
            <w:tcW w:w="0" w:type="auto"/>
            <w:vAlign w:val="center"/>
          </w:tcPr>
          <w:p w14:paraId="5103EB35" w14:textId="77777777" w:rsidR="00320FFF" w:rsidRPr="003B6FE6" w:rsidRDefault="00320FFF" w:rsidP="00320FFF">
            <w:pPr>
              <w:jc w:val="center"/>
              <w:rPr>
                <w:rFonts w:ascii="GHEA Grapalat" w:hAnsi="GHEA Grapalat"/>
                <w:iCs/>
                <w:sz w:val="16"/>
                <w:szCs w:val="16"/>
              </w:rPr>
            </w:pPr>
            <w:r w:rsidRPr="003B6FE6">
              <w:rPr>
                <w:rFonts w:ascii="GHEA Grapalat" w:hAnsi="GHEA Grapalat"/>
                <w:iCs/>
                <w:sz w:val="16"/>
                <w:szCs w:val="16"/>
              </w:rPr>
              <w:t xml:space="preserve">___________________________ </w:t>
            </w:r>
          </w:p>
          <w:p w14:paraId="1E631EA2" w14:textId="77777777" w:rsidR="00320FFF" w:rsidRPr="003B6FE6" w:rsidRDefault="00320FFF" w:rsidP="00320FFF">
            <w:pPr>
              <w:jc w:val="center"/>
              <w:rPr>
                <w:rFonts w:ascii="GHEA Grapalat" w:hAnsi="GHEA Grapalat"/>
                <w:iCs/>
                <w:sz w:val="16"/>
                <w:szCs w:val="16"/>
              </w:rPr>
            </w:pPr>
            <w:r w:rsidRPr="003B6FE6">
              <w:rPr>
                <w:rFonts w:ascii="GHEA Grapalat" w:hAnsi="GHEA Grapalat"/>
                <w:iCs/>
                <w:sz w:val="16"/>
                <w:szCs w:val="16"/>
              </w:rPr>
              <w:t>ազգանուն, անուն</w:t>
            </w:r>
          </w:p>
        </w:tc>
        <w:tc>
          <w:tcPr>
            <w:tcW w:w="0" w:type="auto"/>
            <w:vAlign w:val="center"/>
          </w:tcPr>
          <w:p w14:paraId="5B9AE02D" w14:textId="77777777" w:rsidR="00320FFF" w:rsidRPr="003B6FE6" w:rsidRDefault="00320FFF" w:rsidP="00320FFF">
            <w:pPr>
              <w:jc w:val="center"/>
              <w:rPr>
                <w:rFonts w:ascii="GHEA Grapalat" w:hAnsi="GHEA Grapalat"/>
                <w:iCs/>
                <w:sz w:val="16"/>
                <w:szCs w:val="16"/>
              </w:rPr>
            </w:pPr>
            <w:r w:rsidRPr="003B6FE6">
              <w:rPr>
                <w:rFonts w:ascii="GHEA Grapalat" w:hAnsi="GHEA Grapalat"/>
                <w:iCs/>
                <w:sz w:val="16"/>
                <w:szCs w:val="16"/>
              </w:rPr>
              <w:t>___________________________</w:t>
            </w:r>
          </w:p>
          <w:p w14:paraId="5F970872" w14:textId="77777777" w:rsidR="00320FFF" w:rsidRPr="003B6FE6" w:rsidRDefault="00320FFF" w:rsidP="00320FFF">
            <w:pPr>
              <w:jc w:val="center"/>
              <w:rPr>
                <w:rFonts w:ascii="GHEA Grapalat" w:hAnsi="GHEA Grapalat"/>
                <w:iCs/>
                <w:sz w:val="16"/>
                <w:szCs w:val="16"/>
              </w:rPr>
            </w:pPr>
            <w:r w:rsidRPr="003B6FE6">
              <w:rPr>
                <w:rFonts w:ascii="GHEA Grapalat" w:hAnsi="GHEA Grapalat"/>
                <w:iCs/>
                <w:sz w:val="16"/>
                <w:szCs w:val="16"/>
              </w:rPr>
              <w:t>ազգանուն, անուն</w:t>
            </w:r>
          </w:p>
        </w:tc>
      </w:tr>
      <w:tr w:rsidR="00320FFF" w:rsidRPr="003B6FE6" w14:paraId="24C6CD09" w14:textId="77777777" w:rsidTr="00893094">
        <w:trPr>
          <w:trHeight w:val="281"/>
          <w:tblCellSpacing w:w="7" w:type="dxa"/>
          <w:jc w:val="center"/>
        </w:trPr>
        <w:tc>
          <w:tcPr>
            <w:tcW w:w="0" w:type="auto"/>
            <w:vAlign w:val="center"/>
          </w:tcPr>
          <w:p w14:paraId="6E189CD5" w14:textId="77777777" w:rsidR="00320FFF" w:rsidRPr="003B6FE6" w:rsidRDefault="00320FFF" w:rsidP="00320FFF">
            <w:pPr>
              <w:rPr>
                <w:rFonts w:ascii="GHEA Grapalat" w:hAnsi="GHEA Grapalat"/>
                <w:iCs/>
                <w:color w:val="000000"/>
                <w:sz w:val="16"/>
                <w:szCs w:val="16"/>
              </w:rPr>
            </w:pPr>
            <w:r w:rsidRPr="003B6FE6">
              <w:rPr>
                <w:rFonts w:ascii="GHEA Grapalat" w:hAnsi="GHEA Grapalat"/>
                <w:iCs/>
                <w:color w:val="000000"/>
                <w:sz w:val="16"/>
                <w:szCs w:val="16"/>
              </w:rPr>
              <w:t xml:space="preserve">                              Կ.Տ.</w:t>
            </w:r>
            <w:r w:rsidRPr="003B6FE6">
              <w:rPr>
                <w:rFonts w:ascii="Arial" w:hAnsi="Arial" w:cs="Arial"/>
                <w:iCs/>
                <w:color w:val="000000"/>
                <w:sz w:val="16"/>
                <w:szCs w:val="16"/>
              </w:rPr>
              <w:t xml:space="preserve">                                                                                 </w:t>
            </w:r>
          </w:p>
        </w:tc>
        <w:tc>
          <w:tcPr>
            <w:tcW w:w="0" w:type="auto"/>
            <w:vAlign w:val="center"/>
          </w:tcPr>
          <w:p w14:paraId="4145908A" w14:textId="77777777" w:rsidR="00320FFF" w:rsidRPr="003B6FE6" w:rsidRDefault="00320FFF" w:rsidP="00320FFF">
            <w:pPr>
              <w:rPr>
                <w:rFonts w:ascii="GHEA Grapalat" w:hAnsi="GHEA Grapalat"/>
                <w:iCs/>
                <w:color w:val="000000"/>
                <w:sz w:val="16"/>
                <w:szCs w:val="16"/>
              </w:rPr>
            </w:pPr>
            <w:r w:rsidRPr="003B6FE6">
              <w:rPr>
                <w:rFonts w:ascii="Arial" w:hAnsi="Arial" w:cs="Arial"/>
                <w:iCs/>
                <w:color w:val="000000"/>
                <w:sz w:val="16"/>
                <w:szCs w:val="16"/>
              </w:rPr>
              <w:t xml:space="preserve">                                     </w:t>
            </w:r>
            <w:r w:rsidRPr="003B6FE6">
              <w:rPr>
                <w:rFonts w:ascii="GHEA Grapalat" w:hAnsi="GHEA Grapalat"/>
                <w:iCs/>
                <w:color w:val="000000"/>
                <w:sz w:val="16"/>
                <w:szCs w:val="16"/>
              </w:rPr>
              <w:t>Կ.Տ.</w:t>
            </w:r>
          </w:p>
        </w:tc>
      </w:tr>
    </w:tbl>
    <w:p w14:paraId="79B49002" w14:textId="77777777" w:rsidR="00320FFF" w:rsidRPr="003B6FE6" w:rsidRDefault="00320FFF" w:rsidP="00320FFF">
      <w:pPr>
        <w:ind w:left="-142" w:firstLine="142"/>
        <w:jc w:val="center"/>
        <w:rPr>
          <w:rFonts w:ascii="GHEA Grapalat" w:hAnsi="GHEA Grapalat" w:cs="Sylfaen"/>
          <w:b/>
          <w:sz w:val="16"/>
          <w:szCs w:val="16"/>
        </w:rPr>
      </w:pPr>
    </w:p>
    <w:p w14:paraId="1F059058" w14:textId="77777777" w:rsidR="00320FFF" w:rsidRPr="003B6FE6" w:rsidRDefault="00320FFF" w:rsidP="00320FFF">
      <w:pPr>
        <w:ind w:left="-142" w:firstLine="142"/>
        <w:jc w:val="center"/>
        <w:rPr>
          <w:rFonts w:ascii="GHEA Grapalat" w:hAnsi="GHEA Grapalat" w:cs="Sylfaen"/>
          <w:b/>
          <w:sz w:val="16"/>
          <w:szCs w:val="16"/>
        </w:rPr>
      </w:pPr>
    </w:p>
    <w:p w14:paraId="337F3DEF" w14:textId="77777777" w:rsidR="00320FFF" w:rsidRPr="003B6FE6" w:rsidRDefault="00320FFF" w:rsidP="00320FFF">
      <w:pPr>
        <w:ind w:left="-142" w:firstLine="142"/>
        <w:jc w:val="center"/>
        <w:rPr>
          <w:rFonts w:ascii="GHEA Grapalat" w:hAnsi="GHEA Grapalat" w:cs="Sylfaen"/>
          <w:b/>
          <w:sz w:val="16"/>
          <w:szCs w:val="16"/>
        </w:rPr>
      </w:pPr>
    </w:p>
    <w:p w14:paraId="3377DBFB" w14:textId="77777777" w:rsidR="00320FFF" w:rsidRPr="003B6FE6" w:rsidRDefault="00320FFF" w:rsidP="00320FFF">
      <w:pPr>
        <w:jc w:val="right"/>
        <w:rPr>
          <w:rFonts w:ascii="GHEA Grapalat" w:hAnsi="GHEA Grapalat" w:cs="Sylfaen"/>
          <w:i/>
          <w:sz w:val="16"/>
          <w:szCs w:val="16"/>
          <w:lang w:val="pt-BR"/>
        </w:rPr>
      </w:pPr>
    </w:p>
    <w:p w14:paraId="183F0414" w14:textId="77777777" w:rsidR="00320FFF" w:rsidRPr="003B6FE6" w:rsidRDefault="00320FFF" w:rsidP="00320FFF">
      <w:pPr>
        <w:jc w:val="right"/>
        <w:rPr>
          <w:rFonts w:ascii="GHEA Grapalat" w:hAnsi="GHEA Grapalat" w:cs="Sylfaen"/>
          <w:i/>
          <w:sz w:val="16"/>
          <w:szCs w:val="16"/>
        </w:rPr>
      </w:pPr>
      <w:r w:rsidRPr="003B6FE6">
        <w:rPr>
          <w:rFonts w:ascii="GHEA Grapalat" w:hAnsi="GHEA Grapalat" w:cs="Sylfaen"/>
          <w:i/>
          <w:sz w:val="16"/>
          <w:szCs w:val="16"/>
          <w:lang w:val="pt-BR"/>
        </w:rPr>
        <w:t>Հավելված</w:t>
      </w:r>
      <w:r w:rsidRPr="003B6FE6">
        <w:rPr>
          <w:rFonts w:ascii="GHEA Grapalat" w:hAnsi="GHEA Grapalat" w:cs="Sylfaen"/>
          <w:i/>
          <w:sz w:val="16"/>
          <w:szCs w:val="16"/>
        </w:rPr>
        <w:t xml:space="preserve"> 3.1</w:t>
      </w:r>
    </w:p>
    <w:p w14:paraId="448C2937" w14:textId="77777777" w:rsidR="00320FFF" w:rsidRPr="003B6FE6" w:rsidRDefault="00320FFF" w:rsidP="00320FFF">
      <w:pPr>
        <w:jc w:val="right"/>
        <w:rPr>
          <w:rFonts w:ascii="GHEA Grapalat" w:hAnsi="GHEA Grapalat" w:cs="Sylfaen"/>
          <w:i/>
          <w:sz w:val="16"/>
          <w:szCs w:val="16"/>
          <w:lang w:val="pt-BR"/>
        </w:rPr>
      </w:pPr>
      <w:r w:rsidRPr="003B6FE6">
        <w:rPr>
          <w:rFonts w:ascii="GHEA Grapalat" w:hAnsi="GHEA Grapalat" w:cs="Sylfaen"/>
          <w:i/>
          <w:sz w:val="16"/>
          <w:szCs w:val="16"/>
          <w:lang w:val="pt-BR"/>
        </w:rPr>
        <w:t xml:space="preserve">«         »              20  թ. կնքված </w:t>
      </w:r>
    </w:p>
    <w:p w14:paraId="5015F46D" w14:textId="77777777" w:rsidR="00320FFF" w:rsidRPr="003B6FE6" w:rsidRDefault="00320FFF" w:rsidP="00320FFF">
      <w:pPr>
        <w:jc w:val="right"/>
        <w:rPr>
          <w:rFonts w:ascii="GHEA Grapalat" w:hAnsi="GHEA Grapalat" w:cs="Sylfaen"/>
          <w:i/>
          <w:sz w:val="16"/>
          <w:szCs w:val="16"/>
          <w:lang w:val="pt-BR"/>
        </w:rPr>
      </w:pPr>
      <w:r w:rsidRPr="003B6FE6">
        <w:rPr>
          <w:rFonts w:ascii="GHEA Grapalat" w:hAnsi="GHEA Grapalat" w:cs="Sylfaen"/>
          <w:i/>
          <w:sz w:val="16"/>
          <w:szCs w:val="16"/>
          <w:lang w:val="pt-BR"/>
        </w:rPr>
        <w:t xml:space="preserve">                      ծածկագրով պայմանագրի</w:t>
      </w:r>
    </w:p>
    <w:p w14:paraId="754EE471" w14:textId="77777777" w:rsidR="00320FFF" w:rsidRPr="003B6FE6" w:rsidRDefault="00320FFF" w:rsidP="00320FFF">
      <w:pPr>
        <w:tabs>
          <w:tab w:val="left" w:pos="360"/>
          <w:tab w:val="left" w:pos="540"/>
        </w:tabs>
        <w:jc w:val="center"/>
        <w:rPr>
          <w:rFonts w:ascii="Sylfaen" w:hAnsi="Sylfaen" w:cs="Sylfaen"/>
          <w:b/>
          <w:bCs/>
          <w:sz w:val="16"/>
          <w:szCs w:val="16"/>
        </w:rPr>
      </w:pPr>
    </w:p>
    <w:p w14:paraId="6E9EC400" w14:textId="77777777" w:rsidR="00320FFF" w:rsidRPr="003B6FE6" w:rsidRDefault="00320FFF" w:rsidP="00320FFF">
      <w:pPr>
        <w:tabs>
          <w:tab w:val="left" w:pos="360"/>
          <w:tab w:val="left" w:pos="540"/>
        </w:tabs>
        <w:jc w:val="center"/>
        <w:rPr>
          <w:rFonts w:ascii="Sylfaen" w:hAnsi="Sylfaen" w:cs="Sylfaen"/>
          <w:b/>
          <w:bCs/>
          <w:sz w:val="16"/>
          <w:szCs w:val="16"/>
        </w:rPr>
      </w:pPr>
    </w:p>
    <w:p w14:paraId="5BD22511" w14:textId="77777777" w:rsidR="00320FFF" w:rsidRPr="003B6FE6" w:rsidRDefault="00320FFF" w:rsidP="00320FFF">
      <w:pPr>
        <w:ind w:left="-142" w:firstLine="142"/>
        <w:jc w:val="center"/>
        <w:rPr>
          <w:rFonts w:ascii="GHEA Grapalat" w:hAnsi="GHEA Grapalat" w:cs="Sylfaen"/>
          <w:sz w:val="16"/>
          <w:szCs w:val="16"/>
        </w:rPr>
      </w:pPr>
    </w:p>
    <w:p w14:paraId="27E4DAC3" w14:textId="77777777" w:rsidR="00320FFF" w:rsidRPr="003B6FE6" w:rsidRDefault="00320FFF" w:rsidP="00320FFF">
      <w:pPr>
        <w:jc w:val="center"/>
        <w:rPr>
          <w:rFonts w:ascii="GHEA Grapalat" w:hAnsi="GHEA Grapalat" w:cs="Sylfaen"/>
          <w:bCs/>
          <w:sz w:val="16"/>
          <w:szCs w:val="16"/>
        </w:rPr>
      </w:pPr>
      <w:r w:rsidRPr="003B6FE6">
        <w:rPr>
          <w:rFonts w:ascii="GHEA Grapalat" w:hAnsi="GHEA Grapalat" w:cs="Sylfaen"/>
          <w:bCs/>
          <w:sz w:val="16"/>
          <w:szCs w:val="16"/>
        </w:rPr>
        <w:t xml:space="preserve">ԱԿՏ    N </w:t>
      </w:r>
      <w:r w:rsidRPr="003B6FE6">
        <w:rPr>
          <w:rFonts w:ascii="GHEA Grapalat" w:hAnsi="GHEA Grapalat" w:cs="Sylfaen"/>
          <w:bCs/>
          <w:sz w:val="16"/>
          <w:szCs w:val="16"/>
          <w:u w:val="single"/>
        </w:rPr>
        <w:tab/>
      </w:r>
      <w:r w:rsidRPr="003B6FE6">
        <w:rPr>
          <w:rFonts w:ascii="GHEA Grapalat" w:hAnsi="GHEA Grapalat" w:cs="Sylfaen"/>
          <w:bCs/>
          <w:sz w:val="16"/>
          <w:szCs w:val="16"/>
        </w:rPr>
        <w:t xml:space="preserve">           </w:t>
      </w:r>
    </w:p>
    <w:p w14:paraId="11A93FA9" w14:textId="77777777" w:rsidR="00320FFF" w:rsidRPr="003B6FE6" w:rsidRDefault="00320FFF" w:rsidP="00320FFF">
      <w:pPr>
        <w:tabs>
          <w:tab w:val="left" w:pos="360"/>
          <w:tab w:val="left" w:pos="540"/>
          <w:tab w:val="left" w:pos="2250"/>
        </w:tabs>
        <w:jc w:val="center"/>
        <w:rPr>
          <w:rFonts w:ascii="GHEA Grapalat" w:hAnsi="GHEA Grapalat" w:cs="Sylfaen"/>
          <w:bCs/>
          <w:sz w:val="16"/>
          <w:szCs w:val="16"/>
        </w:rPr>
      </w:pPr>
      <w:r w:rsidRPr="003B6FE6">
        <w:rPr>
          <w:rFonts w:ascii="GHEA Grapalat" w:hAnsi="GHEA Grapalat" w:cs="Sylfaen"/>
          <w:bCs/>
          <w:sz w:val="16"/>
          <w:szCs w:val="16"/>
        </w:rPr>
        <w:t xml:space="preserve">պայմանագրի արդյունքը Գնորդին հանձնելու փաստը ֆիքսելու վերաբերյալ                                                                                                                               </w:t>
      </w:r>
    </w:p>
    <w:p w14:paraId="24FC018D" w14:textId="77777777" w:rsidR="00320FFF" w:rsidRPr="003B6FE6" w:rsidRDefault="00320FFF" w:rsidP="00320FFF">
      <w:pPr>
        <w:jc w:val="center"/>
        <w:rPr>
          <w:rFonts w:ascii="GHEA Grapalat" w:hAnsi="GHEA Grapalat" w:cs="Sylfaen"/>
          <w:b/>
          <w:bCs/>
          <w:sz w:val="16"/>
          <w:szCs w:val="16"/>
        </w:rPr>
      </w:pPr>
      <w:r w:rsidRPr="003B6FE6">
        <w:rPr>
          <w:rFonts w:ascii="GHEA Grapalat" w:hAnsi="GHEA Grapalat" w:cs="Sylfaen"/>
          <w:bCs/>
          <w:sz w:val="16"/>
          <w:szCs w:val="16"/>
        </w:rPr>
        <w:t xml:space="preserve">                                                                                                                        </w:t>
      </w:r>
    </w:p>
    <w:p w14:paraId="72D438D0" w14:textId="77777777" w:rsidR="00320FFF" w:rsidRPr="003B6FE6" w:rsidRDefault="00320FFF" w:rsidP="00320FFF">
      <w:pPr>
        <w:tabs>
          <w:tab w:val="left" w:pos="360"/>
          <w:tab w:val="left" w:pos="540"/>
        </w:tabs>
        <w:rPr>
          <w:rFonts w:ascii="GHEA Grapalat" w:hAnsi="GHEA Grapalat" w:cs="Sylfaen"/>
          <w:sz w:val="16"/>
          <w:szCs w:val="16"/>
        </w:rPr>
      </w:pPr>
    </w:p>
    <w:p w14:paraId="5294856A" w14:textId="77777777" w:rsidR="00320FFF" w:rsidRPr="003B6FE6" w:rsidRDefault="00320FFF" w:rsidP="00320FFF">
      <w:pPr>
        <w:tabs>
          <w:tab w:val="left" w:pos="360"/>
          <w:tab w:val="left" w:pos="540"/>
        </w:tabs>
        <w:ind w:left="-540" w:firstLine="180"/>
        <w:jc w:val="both"/>
        <w:rPr>
          <w:rFonts w:ascii="GHEA Grapalat" w:hAnsi="GHEA Grapalat" w:cs="Sylfaen"/>
          <w:sz w:val="16"/>
          <w:szCs w:val="16"/>
        </w:rPr>
      </w:pPr>
      <w:r w:rsidRPr="003B6FE6">
        <w:rPr>
          <w:rFonts w:ascii="GHEA Grapalat" w:hAnsi="GHEA Grapalat" w:cs="Sylfaen"/>
          <w:sz w:val="16"/>
          <w:szCs w:val="16"/>
        </w:rPr>
        <w:tab/>
      </w:r>
      <w:r w:rsidRPr="003B6FE6">
        <w:rPr>
          <w:rFonts w:ascii="GHEA Grapalat" w:hAnsi="GHEA Grapalat" w:cs="Sylfaen"/>
          <w:sz w:val="16"/>
          <w:szCs w:val="16"/>
          <w:lang w:val="hy-AM"/>
        </w:rPr>
        <w:t xml:space="preserve">Սույնով </w:t>
      </w:r>
      <w:r w:rsidRPr="003B6FE6">
        <w:rPr>
          <w:rFonts w:ascii="GHEA Grapalat" w:hAnsi="GHEA Grapalat" w:cs="Sylfaen"/>
          <w:sz w:val="16"/>
          <w:szCs w:val="16"/>
        </w:rPr>
        <w:t>արձանագրվում է</w:t>
      </w:r>
      <w:r w:rsidRPr="003B6FE6">
        <w:rPr>
          <w:rFonts w:ascii="GHEA Grapalat" w:hAnsi="GHEA Grapalat" w:cs="Sylfaen"/>
          <w:sz w:val="16"/>
          <w:szCs w:val="16"/>
          <w:lang w:val="hy-AM"/>
        </w:rPr>
        <w:t xml:space="preserve">, որ </w:t>
      </w:r>
      <w:r w:rsidRPr="003B6FE6">
        <w:rPr>
          <w:rFonts w:ascii="GHEA Grapalat" w:hAnsi="GHEA Grapalat" w:cs="Sylfaen"/>
          <w:sz w:val="16"/>
          <w:szCs w:val="16"/>
          <w:u w:val="single"/>
        </w:rPr>
        <w:tab/>
      </w:r>
      <w:r w:rsidRPr="003B6FE6">
        <w:rPr>
          <w:rFonts w:ascii="GHEA Grapalat" w:hAnsi="GHEA Grapalat" w:cs="Sylfaen"/>
          <w:sz w:val="16"/>
          <w:szCs w:val="16"/>
          <w:u w:val="single"/>
        </w:rPr>
        <w:tab/>
        <w:t xml:space="preserve">        </w:t>
      </w:r>
      <w:r w:rsidRPr="003B6FE6">
        <w:rPr>
          <w:rFonts w:ascii="GHEA Grapalat" w:hAnsi="GHEA Grapalat" w:cs="Sylfaen"/>
          <w:sz w:val="16"/>
          <w:szCs w:val="16"/>
        </w:rPr>
        <w:t xml:space="preserve">-ի (այսուհետ` Գնորդ) </w:t>
      </w:r>
      <w:r w:rsidRPr="003B6FE6">
        <w:rPr>
          <w:rFonts w:ascii="GHEA Grapalat" w:hAnsi="GHEA Grapalat" w:cs="Sylfaen"/>
          <w:sz w:val="16"/>
          <w:szCs w:val="16"/>
          <w:lang w:val="hy-AM"/>
        </w:rPr>
        <w:t xml:space="preserve">և </w:t>
      </w:r>
      <w:r w:rsidRPr="003B6FE6">
        <w:rPr>
          <w:rFonts w:ascii="GHEA Grapalat" w:hAnsi="GHEA Grapalat" w:cs="Sylfaen"/>
          <w:sz w:val="16"/>
          <w:szCs w:val="16"/>
        </w:rPr>
        <w:t xml:space="preserve"> </w:t>
      </w:r>
      <w:r w:rsidRPr="003B6FE6">
        <w:rPr>
          <w:rFonts w:ascii="GHEA Grapalat" w:hAnsi="GHEA Grapalat" w:cs="Sylfaen"/>
          <w:sz w:val="16"/>
          <w:szCs w:val="16"/>
          <w:u w:val="single"/>
        </w:rPr>
        <w:tab/>
      </w:r>
      <w:r w:rsidRPr="003B6FE6">
        <w:rPr>
          <w:rFonts w:ascii="GHEA Grapalat" w:hAnsi="GHEA Grapalat" w:cs="Sylfaen"/>
          <w:sz w:val="16"/>
          <w:szCs w:val="16"/>
          <w:u w:val="single"/>
        </w:rPr>
        <w:tab/>
      </w:r>
      <w:r w:rsidRPr="003B6FE6">
        <w:rPr>
          <w:rFonts w:ascii="GHEA Grapalat" w:hAnsi="GHEA Grapalat" w:cs="Sylfaen"/>
          <w:sz w:val="16"/>
          <w:szCs w:val="16"/>
          <w:u w:val="single"/>
        </w:rPr>
        <w:tab/>
      </w:r>
      <w:r w:rsidRPr="003B6FE6">
        <w:rPr>
          <w:rFonts w:ascii="GHEA Grapalat" w:hAnsi="GHEA Grapalat" w:cs="Sylfaen"/>
          <w:sz w:val="16"/>
          <w:szCs w:val="16"/>
          <w:u w:val="single"/>
        </w:rPr>
        <w:tab/>
      </w:r>
    </w:p>
    <w:p w14:paraId="26CF051B" w14:textId="77777777" w:rsidR="00320FFF" w:rsidRPr="003B6FE6" w:rsidRDefault="00320FFF" w:rsidP="00320FFF">
      <w:pPr>
        <w:tabs>
          <w:tab w:val="left" w:pos="360"/>
          <w:tab w:val="left" w:pos="540"/>
        </w:tabs>
        <w:ind w:left="-540" w:firstLine="180"/>
        <w:jc w:val="both"/>
        <w:rPr>
          <w:rFonts w:ascii="GHEA Grapalat" w:hAnsi="GHEA Grapalat" w:cs="Sylfaen"/>
          <w:sz w:val="16"/>
          <w:szCs w:val="16"/>
        </w:rPr>
      </w:pPr>
      <w:r w:rsidRPr="003B6FE6">
        <w:rPr>
          <w:rFonts w:ascii="GHEA Grapalat" w:hAnsi="GHEA Grapalat" w:cs="Sylfaen"/>
          <w:sz w:val="16"/>
          <w:szCs w:val="16"/>
        </w:rPr>
        <w:tab/>
      </w:r>
      <w:r w:rsidRPr="003B6FE6">
        <w:rPr>
          <w:rFonts w:ascii="GHEA Grapalat" w:hAnsi="GHEA Grapalat" w:cs="Sylfaen"/>
          <w:sz w:val="16"/>
          <w:szCs w:val="16"/>
        </w:rPr>
        <w:tab/>
      </w:r>
      <w:r w:rsidRPr="003B6FE6">
        <w:rPr>
          <w:rFonts w:ascii="GHEA Grapalat" w:hAnsi="GHEA Grapalat" w:cs="Sylfaen"/>
          <w:sz w:val="16"/>
          <w:szCs w:val="16"/>
        </w:rPr>
        <w:tab/>
      </w:r>
      <w:r w:rsidRPr="003B6FE6">
        <w:rPr>
          <w:rFonts w:ascii="GHEA Grapalat" w:hAnsi="GHEA Grapalat" w:cs="Sylfaen"/>
          <w:sz w:val="16"/>
          <w:szCs w:val="16"/>
        </w:rPr>
        <w:tab/>
      </w:r>
      <w:r w:rsidRPr="003B6FE6">
        <w:rPr>
          <w:rFonts w:ascii="GHEA Grapalat" w:hAnsi="GHEA Grapalat" w:cs="Sylfaen"/>
          <w:sz w:val="16"/>
          <w:szCs w:val="16"/>
        </w:rPr>
        <w:tab/>
      </w:r>
      <w:r w:rsidRPr="003B6FE6">
        <w:rPr>
          <w:rFonts w:ascii="GHEA Grapalat" w:hAnsi="GHEA Grapalat" w:cs="Sylfaen"/>
          <w:sz w:val="16"/>
          <w:szCs w:val="16"/>
        </w:rPr>
        <w:tab/>
        <w:t xml:space="preserve">        Գնորդի անվանումը     </w:t>
      </w:r>
      <w:r w:rsidRPr="003B6FE6">
        <w:rPr>
          <w:rFonts w:ascii="GHEA Grapalat" w:hAnsi="GHEA Grapalat" w:cs="Sylfaen"/>
          <w:sz w:val="16"/>
          <w:szCs w:val="16"/>
        </w:rPr>
        <w:tab/>
      </w:r>
      <w:r w:rsidRPr="003B6FE6">
        <w:rPr>
          <w:rFonts w:ascii="GHEA Grapalat" w:hAnsi="GHEA Grapalat" w:cs="Sylfaen"/>
          <w:sz w:val="16"/>
          <w:szCs w:val="16"/>
        </w:rPr>
        <w:tab/>
      </w:r>
      <w:r w:rsidRPr="003B6FE6">
        <w:rPr>
          <w:rFonts w:ascii="GHEA Grapalat" w:hAnsi="GHEA Grapalat" w:cs="Sylfaen"/>
          <w:sz w:val="16"/>
          <w:szCs w:val="16"/>
        </w:rPr>
        <w:tab/>
      </w:r>
      <w:r w:rsidRPr="003B6FE6">
        <w:rPr>
          <w:rFonts w:ascii="GHEA Grapalat" w:hAnsi="GHEA Grapalat" w:cs="Sylfaen"/>
          <w:sz w:val="16"/>
          <w:szCs w:val="16"/>
        </w:rPr>
        <w:tab/>
        <w:t xml:space="preserve">            Վաճառողի անվանումը</w:t>
      </w:r>
      <w:r w:rsidRPr="003B6FE6">
        <w:rPr>
          <w:rFonts w:ascii="GHEA Grapalat" w:hAnsi="GHEA Grapalat" w:cs="Sylfaen"/>
          <w:sz w:val="16"/>
          <w:szCs w:val="16"/>
        </w:rPr>
        <w:tab/>
      </w:r>
    </w:p>
    <w:p w14:paraId="6F03AF3A" w14:textId="77777777" w:rsidR="00320FFF" w:rsidRPr="003B6FE6" w:rsidRDefault="00320FFF" w:rsidP="00320FFF">
      <w:pPr>
        <w:tabs>
          <w:tab w:val="left" w:pos="360"/>
          <w:tab w:val="left" w:pos="540"/>
        </w:tabs>
        <w:ind w:right="-360"/>
        <w:jc w:val="both"/>
        <w:rPr>
          <w:rFonts w:ascii="GHEA Grapalat" w:hAnsi="GHEA Grapalat" w:cs="Sylfaen"/>
          <w:sz w:val="16"/>
          <w:szCs w:val="16"/>
          <w:u w:val="single"/>
          <w:lang w:val="hy-AM"/>
        </w:rPr>
      </w:pPr>
      <w:r w:rsidRPr="003B6FE6">
        <w:rPr>
          <w:rFonts w:ascii="GHEA Grapalat" w:hAnsi="GHEA Grapalat" w:cs="Sylfaen"/>
          <w:sz w:val="16"/>
          <w:szCs w:val="16"/>
          <w:lang w:val="hy-AM"/>
        </w:rPr>
        <w:t xml:space="preserve">(այսուհետ` </w:t>
      </w:r>
      <w:r w:rsidRPr="003B6FE6">
        <w:rPr>
          <w:rFonts w:ascii="GHEA Grapalat" w:hAnsi="GHEA Grapalat" w:cs="Sylfaen"/>
          <w:sz w:val="16"/>
          <w:szCs w:val="16"/>
        </w:rPr>
        <w:t>Վաճառող</w:t>
      </w:r>
      <w:r w:rsidRPr="003B6FE6">
        <w:rPr>
          <w:rFonts w:ascii="GHEA Grapalat" w:hAnsi="GHEA Grapalat" w:cs="Sylfaen"/>
          <w:sz w:val="16"/>
          <w:szCs w:val="16"/>
          <w:lang w:val="hy-AM"/>
        </w:rPr>
        <w:t>)</w:t>
      </w:r>
      <w:r w:rsidRPr="003B6FE6">
        <w:rPr>
          <w:rFonts w:ascii="GHEA Grapalat" w:hAnsi="GHEA Grapalat" w:cs="Sylfaen"/>
          <w:sz w:val="16"/>
          <w:szCs w:val="16"/>
        </w:rPr>
        <w:t xml:space="preserve"> միջև 20     թ. </w:t>
      </w:r>
      <w:r w:rsidRPr="003B6FE6">
        <w:rPr>
          <w:rFonts w:ascii="GHEA Grapalat" w:hAnsi="GHEA Grapalat" w:cs="Sylfaen"/>
          <w:sz w:val="16"/>
          <w:szCs w:val="16"/>
          <w:u w:val="single"/>
        </w:rPr>
        <w:tab/>
      </w:r>
      <w:r w:rsidRPr="003B6FE6">
        <w:rPr>
          <w:rFonts w:ascii="GHEA Grapalat" w:hAnsi="GHEA Grapalat" w:cs="Sylfaen"/>
          <w:sz w:val="16"/>
          <w:szCs w:val="16"/>
          <w:u w:val="single"/>
        </w:rPr>
        <w:tab/>
      </w:r>
      <w:r w:rsidRPr="003B6FE6">
        <w:rPr>
          <w:rFonts w:ascii="GHEA Grapalat" w:hAnsi="GHEA Grapalat" w:cs="Sylfaen"/>
          <w:sz w:val="16"/>
          <w:szCs w:val="16"/>
          <w:u w:val="single"/>
        </w:rPr>
        <w:tab/>
      </w:r>
      <w:r w:rsidRPr="003B6FE6">
        <w:rPr>
          <w:rFonts w:ascii="GHEA Grapalat" w:hAnsi="GHEA Grapalat" w:cs="Sylfaen"/>
          <w:sz w:val="16"/>
          <w:szCs w:val="16"/>
          <w:u w:val="single"/>
        </w:rPr>
        <w:tab/>
      </w:r>
      <w:r w:rsidRPr="003B6FE6">
        <w:rPr>
          <w:rFonts w:ascii="GHEA Grapalat" w:hAnsi="GHEA Grapalat" w:cs="Sylfaen"/>
          <w:sz w:val="16"/>
          <w:szCs w:val="16"/>
          <w:lang w:val="hy-AM"/>
        </w:rPr>
        <w:t xml:space="preserve"> -ին կնքված N </w:t>
      </w:r>
      <w:r w:rsidRPr="003B6FE6">
        <w:rPr>
          <w:rFonts w:ascii="GHEA Grapalat" w:hAnsi="GHEA Grapalat" w:cs="Sylfaen"/>
          <w:sz w:val="16"/>
          <w:szCs w:val="16"/>
          <w:u w:val="single"/>
          <w:lang w:val="hy-AM"/>
        </w:rPr>
        <w:tab/>
      </w:r>
      <w:r w:rsidRPr="003B6FE6">
        <w:rPr>
          <w:rFonts w:ascii="GHEA Grapalat" w:hAnsi="GHEA Grapalat" w:cs="Sylfaen"/>
          <w:sz w:val="16"/>
          <w:szCs w:val="16"/>
          <w:u w:val="single"/>
          <w:lang w:val="hy-AM"/>
        </w:rPr>
        <w:tab/>
      </w:r>
      <w:r w:rsidRPr="003B6FE6">
        <w:rPr>
          <w:rFonts w:ascii="GHEA Grapalat" w:hAnsi="GHEA Grapalat" w:cs="Sylfaen"/>
          <w:sz w:val="16"/>
          <w:szCs w:val="16"/>
          <w:u w:val="single"/>
          <w:lang w:val="hy-AM"/>
        </w:rPr>
        <w:tab/>
      </w:r>
      <w:r w:rsidRPr="003B6FE6">
        <w:rPr>
          <w:rFonts w:ascii="GHEA Grapalat" w:hAnsi="GHEA Grapalat" w:cs="Sylfaen"/>
          <w:sz w:val="16"/>
          <w:szCs w:val="16"/>
          <w:u w:val="single"/>
          <w:lang w:val="hy-AM"/>
        </w:rPr>
        <w:tab/>
      </w:r>
    </w:p>
    <w:p w14:paraId="7B663CC7" w14:textId="77777777" w:rsidR="00320FFF" w:rsidRPr="003B6FE6" w:rsidRDefault="00320FFF" w:rsidP="00320FFF">
      <w:pPr>
        <w:tabs>
          <w:tab w:val="left" w:pos="360"/>
          <w:tab w:val="left" w:pos="540"/>
        </w:tabs>
        <w:ind w:right="-360"/>
        <w:jc w:val="both"/>
        <w:rPr>
          <w:rFonts w:ascii="GHEA Grapalat" w:hAnsi="GHEA Grapalat" w:cs="Sylfaen"/>
          <w:sz w:val="16"/>
          <w:szCs w:val="16"/>
          <w:lang w:val="hy-AM"/>
        </w:rPr>
      </w:pPr>
      <w:r w:rsidRPr="003B6FE6">
        <w:rPr>
          <w:rFonts w:ascii="GHEA Grapalat" w:hAnsi="GHEA Grapalat" w:cs="Sylfaen"/>
          <w:sz w:val="16"/>
          <w:szCs w:val="16"/>
          <w:lang w:val="hy-AM"/>
        </w:rPr>
        <w:tab/>
      </w:r>
      <w:r w:rsidRPr="003B6FE6">
        <w:rPr>
          <w:rFonts w:ascii="GHEA Grapalat" w:hAnsi="GHEA Grapalat" w:cs="Sylfaen"/>
          <w:sz w:val="16"/>
          <w:szCs w:val="16"/>
          <w:lang w:val="hy-AM"/>
        </w:rPr>
        <w:tab/>
      </w:r>
      <w:r w:rsidRPr="003B6FE6">
        <w:rPr>
          <w:rFonts w:ascii="GHEA Grapalat" w:hAnsi="GHEA Grapalat" w:cs="Sylfaen"/>
          <w:sz w:val="16"/>
          <w:szCs w:val="16"/>
          <w:lang w:val="hy-AM"/>
        </w:rPr>
        <w:tab/>
      </w:r>
      <w:r w:rsidRPr="003B6FE6">
        <w:rPr>
          <w:rFonts w:ascii="GHEA Grapalat" w:hAnsi="GHEA Grapalat" w:cs="Sylfaen"/>
          <w:sz w:val="16"/>
          <w:szCs w:val="16"/>
          <w:lang w:val="hy-AM"/>
        </w:rPr>
        <w:tab/>
      </w:r>
      <w:r w:rsidRPr="003B6FE6">
        <w:rPr>
          <w:rFonts w:ascii="GHEA Grapalat" w:hAnsi="GHEA Grapalat" w:cs="Sylfaen"/>
          <w:sz w:val="16"/>
          <w:szCs w:val="16"/>
          <w:lang w:val="hy-AM"/>
        </w:rPr>
        <w:tab/>
      </w:r>
      <w:r w:rsidRPr="003B6FE6">
        <w:rPr>
          <w:rFonts w:ascii="GHEA Grapalat" w:hAnsi="GHEA Grapalat" w:cs="Sylfaen"/>
          <w:sz w:val="16"/>
          <w:szCs w:val="16"/>
          <w:lang w:val="hy-AM"/>
        </w:rPr>
        <w:tab/>
      </w:r>
      <w:r w:rsidRPr="003B6FE6">
        <w:rPr>
          <w:rFonts w:ascii="GHEA Grapalat" w:hAnsi="GHEA Grapalat" w:cs="Sylfaen"/>
          <w:sz w:val="16"/>
          <w:szCs w:val="16"/>
          <w:lang w:val="hy-AM"/>
        </w:rPr>
        <w:tab/>
        <w:t>պայմանագրի կնքման ամսաթիվը</w:t>
      </w:r>
      <w:r w:rsidRPr="003B6FE6">
        <w:rPr>
          <w:rFonts w:ascii="GHEA Grapalat" w:hAnsi="GHEA Grapalat" w:cs="Sylfaen"/>
          <w:sz w:val="16"/>
          <w:szCs w:val="16"/>
          <w:lang w:val="hy-AM"/>
        </w:rPr>
        <w:tab/>
      </w:r>
      <w:r w:rsidRPr="003B6FE6">
        <w:rPr>
          <w:rFonts w:ascii="GHEA Grapalat" w:hAnsi="GHEA Grapalat" w:cs="Sylfaen"/>
          <w:sz w:val="16"/>
          <w:szCs w:val="16"/>
          <w:lang w:val="hy-AM"/>
        </w:rPr>
        <w:tab/>
      </w:r>
      <w:r w:rsidRPr="003B6FE6">
        <w:rPr>
          <w:rFonts w:ascii="GHEA Grapalat" w:hAnsi="GHEA Grapalat" w:cs="Sylfaen"/>
          <w:sz w:val="16"/>
          <w:szCs w:val="16"/>
          <w:lang w:val="hy-AM"/>
        </w:rPr>
        <w:tab/>
        <w:t xml:space="preserve">      պայմանագրի համարը</w:t>
      </w:r>
      <w:r w:rsidRPr="003B6FE6">
        <w:rPr>
          <w:rFonts w:ascii="GHEA Grapalat" w:hAnsi="GHEA Grapalat" w:cs="Sylfaen"/>
          <w:sz w:val="16"/>
          <w:szCs w:val="16"/>
          <w:lang w:val="hy-AM"/>
        </w:rPr>
        <w:tab/>
      </w:r>
      <w:r w:rsidRPr="003B6FE6">
        <w:rPr>
          <w:rFonts w:ascii="GHEA Grapalat" w:hAnsi="GHEA Grapalat" w:cs="Sylfaen"/>
          <w:sz w:val="16"/>
          <w:szCs w:val="16"/>
          <w:lang w:val="hy-AM"/>
        </w:rPr>
        <w:tab/>
      </w:r>
    </w:p>
    <w:p w14:paraId="1C36901D" w14:textId="77777777" w:rsidR="00320FFF" w:rsidRPr="003B6FE6" w:rsidRDefault="00320FFF" w:rsidP="00320FFF">
      <w:pPr>
        <w:tabs>
          <w:tab w:val="left" w:pos="360"/>
          <w:tab w:val="left" w:pos="540"/>
        </w:tabs>
        <w:jc w:val="both"/>
        <w:rPr>
          <w:rFonts w:ascii="GHEA Grapalat" w:hAnsi="GHEA Grapalat" w:cs="Sylfaen"/>
          <w:sz w:val="16"/>
          <w:szCs w:val="16"/>
          <w:lang w:val="hy-AM"/>
        </w:rPr>
      </w:pPr>
      <w:r w:rsidRPr="003B6FE6">
        <w:rPr>
          <w:rFonts w:ascii="GHEA Grapalat" w:hAnsi="GHEA Grapalat" w:cs="Sylfaen"/>
          <w:sz w:val="16"/>
          <w:szCs w:val="16"/>
          <w:lang w:val="hy-AM"/>
        </w:rPr>
        <w:t xml:space="preserve">պայմանագրի շրջանակներում Վաճառողը  20  թ. </w:t>
      </w:r>
      <w:r w:rsidRPr="003B6FE6">
        <w:rPr>
          <w:rFonts w:ascii="GHEA Grapalat" w:hAnsi="GHEA Grapalat" w:cs="Sylfaen"/>
          <w:sz w:val="16"/>
          <w:szCs w:val="16"/>
          <w:u w:val="single"/>
          <w:lang w:val="hy-AM"/>
        </w:rPr>
        <w:tab/>
      </w:r>
      <w:r w:rsidRPr="003B6FE6">
        <w:rPr>
          <w:rFonts w:ascii="GHEA Grapalat" w:hAnsi="GHEA Grapalat" w:cs="Sylfaen"/>
          <w:sz w:val="16"/>
          <w:szCs w:val="16"/>
          <w:u w:val="single"/>
          <w:lang w:val="hy-AM"/>
        </w:rPr>
        <w:tab/>
      </w:r>
      <w:r w:rsidRPr="003B6FE6">
        <w:rPr>
          <w:rFonts w:ascii="GHEA Grapalat" w:hAnsi="GHEA Grapalat" w:cs="Sylfaen"/>
          <w:sz w:val="16"/>
          <w:szCs w:val="16"/>
          <w:u w:val="single"/>
          <w:lang w:val="hy-AM"/>
        </w:rPr>
        <w:tab/>
      </w:r>
      <w:r w:rsidRPr="003B6FE6">
        <w:rPr>
          <w:rFonts w:ascii="GHEA Grapalat" w:hAnsi="GHEA Grapalat" w:cs="Sylfaen"/>
          <w:sz w:val="16"/>
          <w:szCs w:val="16"/>
          <w:lang w:val="hy-AM"/>
        </w:rPr>
        <w:t>-ին հանձնման-ընդունման նպատակով Գնորդին հանձնեց ստորև նշված ապրանքները.</w:t>
      </w:r>
    </w:p>
    <w:p w14:paraId="744358B6" w14:textId="77777777" w:rsidR="00320FFF" w:rsidRPr="003B6FE6" w:rsidRDefault="00320FFF" w:rsidP="00320FFF">
      <w:pPr>
        <w:tabs>
          <w:tab w:val="left" w:pos="2972"/>
        </w:tabs>
        <w:jc w:val="both"/>
        <w:rPr>
          <w:rFonts w:ascii="GHEA Grapalat" w:hAnsi="GHEA Grapalat" w:cs="Sylfaen"/>
          <w:sz w:val="16"/>
          <w:szCs w:val="16"/>
          <w:lang w:val="hy-AM"/>
        </w:rPr>
      </w:pPr>
      <w:r w:rsidRPr="003B6FE6">
        <w:rPr>
          <w:rFonts w:ascii="GHEA Grapalat" w:hAnsi="GHEA Grapalat" w:cs="Sylfaen"/>
          <w:sz w:val="16"/>
          <w:szCs w:val="16"/>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20FFF" w:rsidRPr="003B6FE6" w14:paraId="1AC8CF31" w14:textId="77777777" w:rsidTr="00893094">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6AF3673" w14:textId="77777777" w:rsidR="00320FFF" w:rsidRPr="003B6FE6" w:rsidRDefault="00320FFF" w:rsidP="00320FFF">
            <w:pPr>
              <w:jc w:val="center"/>
              <w:rPr>
                <w:rFonts w:ascii="GHEA Grapalat" w:hAnsi="GHEA Grapalat" w:cs="Sylfaen"/>
                <w:bCs/>
                <w:sz w:val="16"/>
                <w:szCs w:val="16"/>
                <w:lang w:eastAsia="ru-RU"/>
              </w:rPr>
            </w:pPr>
            <w:r w:rsidRPr="003B6FE6">
              <w:rPr>
                <w:rFonts w:ascii="GHEA Grapalat" w:hAnsi="GHEA Grapalat" w:cs="Sylfaen"/>
                <w:bCs/>
                <w:sz w:val="16"/>
                <w:szCs w:val="16"/>
                <w:lang w:eastAsia="ru-RU"/>
              </w:rPr>
              <w:t>Ապրանքի</w:t>
            </w:r>
          </w:p>
        </w:tc>
      </w:tr>
      <w:tr w:rsidR="00320FFF" w:rsidRPr="003B6FE6" w14:paraId="58691C7B" w14:textId="77777777" w:rsidTr="0089309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4C1567B" w14:textId="77777777" w:rsidR="00320FFF" w:rsidRPr="003B6FE6" w:rsidRDefault="00320FFF" w:rsidP="00320FFF">
            <w:pPr>
              <w:jc w:val="center"/>
              <w:rPr>
                <w:rFonts w:ascii="GHEA Grapalat" w:hAnsi="GHEA Grapalat"/>
                <w:sz w:val="16"/>
                <w:szCs w:val="16"/>
              </w:rPr>
            </w:pPr>
            <w:r w:rsidRPr="003B6FE6">
              <w:rPr>
                <w:rFonts w:ascii="GHEA Grapalat" w:hAnsi="GHEA Grapalat" w:cs="Sylfaen"/>
                <w:sz w:val="16"/>
                <w:szCs w:val="16"/>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81F71B2" w14:textId="77777777" w:rsidR="00320FFF" w:rsidRPr="003B6FE6" w:rsidRDefault="00320FFF" w:rsidP="00320FFF">
            <w:pPr>
              <w:jc w:val="center"/>
              <w:rPr>
                <w:rFonts w:ascii="GHEA Grapalat" w:hAnsi="GHEA Grapalat"/>
                <w:sz w:val="16"/>
                <w:szCs w:val="16"/>
              </w:rPr>
            </w:pPr>
            <w:r w:rsidRPr="003B6FE6">
              <w:rPr>
                <w:rFonts w:ascii="GHEA Grapalat" w:hAnsi="GHEA Grapalat" w:cs="Sylfaen"/>
                <w:sz w:val="16"/>
                <w:szCs w:val="16"/>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959784E" w14:textId="77777777" w:rsidR="00320FFF" w:rsidRPr="003B6FE6" w:rsidRDefault="00320FFF" w:rsidP="00320FFF">
            <w:pPr>
              <w:jc w:val="center"/>
              <w:rPr>
                <w:rFonts w:ascii="GHEA Grapalat" w:hAnsi="GHEA Grapalat"/>
                <w:sz w:val="16"/>
                <w:szCs w:val="16"/>
              </w:rPr>
            </w:pPr>
            <w:r w:rsidRPr="003B6FE6">
              <w:rPr>
                <w:rFonts w:ascii="GHEA Grapalat" w:hAnsi="GHEA Grapalat" w:cs="Sylfaen"/>
                <w:sz w:val="16"/>
                <w:szCs w:val="16"/>
              </w:rPr>
              <w:t>քանակը</w:t>
            </w:r>
            <w:r w:rsidRPr="003B6FE6">
              <w:rPr>
                <w:rFonts w:ascii="GHEA Grapalat" w:hAnsi="GHEA Grapalat"/>
                <w:sz w:val="16"/>
                <w:szCs w:val="16"/>
              </w:rPr>
              <w:t xml:space="preserve"> (</w:t>
            </w:r>
            <w:r w:rsidRPr="003B6FE6">
              <w:rPr>
                <w:rFonts w:ascii="GHEA Grapalat" w:hAnsi="GHEA Grapalat" w:cs="Sylfaen"/>
                <w:sz w:val="16"/>
                <w:szCs w:val="16"/>
              </w:rPr>
              <w:t>փաստացի</w:t>
            </w:r>
            <w:r w:rsidRPr="003B6FE6">
              <w:rPr>
                <w:rFonts w:ascii="GHEA Grapalat" w:hAnsi="GHEA Grapalat"/>
                <w:sz w:val="16"/>
                <w:szCs w:val="16"/>
              </w:rPr>
              <w:t>)</w:t>
            </w:r>
          </w:p>
        </w:tc>
      </w:tr>
      <w:tr w:rsidR="00320FFF" w:rsidRPr="003B6FE6" w14:paraId="37496065" w14:textId="77777777" w:rsidTr="0089309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37673D9" w14:textId="77777777" w:rsidR="00320FFF" w:rsidRPr="003B6FE6" w:rsidRDefault="00320FFF" w:rsidP="00320FFF">
            <w:pPr>
              <w:jc w:val="center"/>
              <w:rPr>
                <w:rFonts w:ascii="GHEA Grapalat" w:hAnsi="GHEA Grapalat" w:cs="Sylfaen"/>
                <w:sz w:val="16"/>
                <w:szCs w:val="16"/>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02472B85" w14:textId="77777777" w:rsidR="00320FFF" w:rsidRPr="003B6FE6" w:rsidRDefault="00320FFF" w:rsidP="00320FFF">
            <w:pPr>
              <w:jc w:val="center"/>
              <w:rPr>
                <w:rFonts w:ascii="GHEA Grapalat" w:hAnsi="GHEA Grapalat" w:cs="Sylfaen"/>
                <w:sz w:val="16"/>
                <w:szCs w:val="16"/>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F5D3F11" w14:textId="77777777" w:rsidR="00320FFF" w:rsidRPr="003B6FE6" w:rsidRDefault="00320FFF" w:rsidP="00320FFF">
            <w:pPr>
              <w:jc w:val="center"/>
              <w:rPr>
                <w:rFonts w:ascii="GHEA Grapalat" w:hAnsi="GHEA Grapalat" w:cs="Sylfaen"/>
                <w:sz w:val="16"/>
                <w:szCs w:val="16"/>
                <w:lang w:val="ru-RU" w:eastAsia="ru-RU"/>
              </w:rPr>
            </w:pPr>
          </w:p>
        </w:tc>
      </w:tr>
      <w:tr w:rsidR="00320FFF" w:rsidRPr="003B6FE6" w14:paraId="4A943057" w14:textId="77777777" w:rsidTr="0089309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503DEC8" w14:textId="77777777" w:rsidR="00320FFF" w:rsidRPr="003B6FE6" w:rsidRDefault="00320FFF" w:rsidP="00320FFF">
            <w:pPr>
              <w:jc w:val="center"/>
              <w:rPr>
                <w:rFonts w:ascii="GHEA Grapalat" w:hAnsi="GHEA Grapalat" w:cs="Sylfaen"/>
                <w:sz w:val="16"/>
                <w:szCs w:val="16"/>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0865B33" w14:textId="77777777" w:rsidR="00320FFF" w:rsidRPr="003B6FE6" w:rsidRDefault="00320FFF" w:rsidP="00320FFF">
            <w:pPr>
              <w:jc w:val="center"/>
              <w:rPr>
                <w:rFonts w:ascii="GHEA Grapalat" w:hAnsi="GHEA Grapalat" w:cs="Sylfaen"/>
                <w:sz w:val="16"/>
                <w:szCs w:val="16"/>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4D658460" w14:textId="77777777" w:rsidR="00320FFF" w:rsidRPr="003B6FE6" w:rsidRDefault="00320FFF" w:rsidP="00320FFF">
            <w:pPr>
              <w:jc w:val="center"/>
              <w:rPr>
                <w:rFonts w:ascii="GHEA Grapalat" w:hAnsi="GHEA Grapalat" w:cs="Sylfaen"/>
                <w:sz w:val="16"/>
                <w:szCs w:val="16"/>
                <w:lang w:val="ru-RU" w:eastAsia="ru-RU"/>
              </w:rPr>
            </w:pPr>
          </w:p>
        </w:tc>
      </w:tr>
    </w:tbl>
    <w:p w14:paraId="320F4ECD" w14:textId="77777777" w:rsidR="00320FFF" w:rsidRPr="003B6FE6" w:rsidRDefault="00320FFF" w:rsidP="00320FFF">
      <w:pPr>
        <w:tabs>
          <w:tab w:val="left" w:pos="360"/>
          <w:tab w:val="left" w:pos="540"/>
        </w:tabs>
        <w:jc w:val="both"/>
        <w:rPr>
          <w:rFonts w:ascii="GHEA Grapalat" w:hAnsi="GHEA Grapalat" w:cs="Sylfaen"/>
          <w:sz w:val="16"/>
          <w:szCs w:val="16"/>
          <w:lang w:eastAsia="ru-RU"/>
        </w:rPr>
      </w:pPr>
    </w:p>
    <w:p w14:paraId="104ED61B" w14:textId="77777777" w:rsidR="00320FFF" w:rsidRPr="003B6FE6" w:rsidRDefault="00320FFF" w:rsidP="00320FFF">
      <w:pPr>
        <w:tabs>
          <w:tab w:val="left" w:pos="360"/>
          <w:tab w:val="left" w:pos="540"/>
        </w:tabs>
        <w:jc w:val="both"/>
        <w:rPr>
          <w:rFonts w:ascii="GHEA Grapalat" w:hAnsi="GHEA Grapalat" w:cs="Sylfaen"/>
          <w:sz w:val="16"/>
          <w:szCs w:val="16"/>
        </w:rPr>
      </w:pPr>
      <w:r w:rsidRPr="003B6FE6">
        <w:rPr>
          <w:rFonts w:ascii="GHEA Grapalat" w:hAnsi="GHEA Grapalat" w:cs="Sylfaen"/>
          <w:sz w:val="16"/>
          <w:szCs w:val="16"/>
        </w:rPr>
        <w:lastRenderedPageBreak/>
        <w:t>Սույն ակտը կազմված է 2 օրինակից, յուրաքանչյուր կողմին տրամադրվում է մեկական օրինակ:</w:t>
      </w:r>
    </w:p>
    <w:p w14:paraId="3B789629" w14:textId="77777777" w:rsidR="00320FFF" w:rsidRPr="003B6FE6" w:rsidRDefault="00320FFF" w:rsidP="00320FFF">
      <w:pPr>
        <w:tabs>
          <w:tab w:val="left" w:pos="360"/>
          <w:tab w:val="left" w:pos="540"/>
        </w:tabs>
        <w:rPr>
          <w:rFonts w:ascii="GHEA Grapalat" w:hAnsi="GHEA Grapalat" w:cs="Sylfaen"/>
          <w:sz w:val="16"/>
          <w:szCs w:val="16"/>
          <w:lang w:val="hy-AM"/>
        </w:rPr>
      </w:pPr>
    </w:p>
    <w:p w14:paraId="1C258042" w14:textId="77777777" w:rsidR="00320FFF" w:rsidRPr="003B6FE6" w:rsidRDefault="00320FFF" w:rsidP="00320FFF">
      <w:pPr>
        <w:jc w:val="center"/>
        <w:rPr>
          <w:rFonts w:ascii="GHEA Grapalat" w:hAnsi="GHEA Grapalat" w:cs="Sylfaen"/>
          <w:sz w:val="16"/>
          <w:szCs w:val="16"/>
          <w:lang w:val="hy-AM"/>
        </w:rPr>
      </w:pPr>
    </w:p>
    <w:p w14:paraId="65B623E3" w14:textId="77777777" w:rsidR="00320FFF" w:rsidRPr="003B6FE6" w:rsidRDefault="00320FFF" w:rsidP="00320FFF">
      <w:pPr>
        <w:jc w:val="center"/>
        <w:rPr>
          <w:rFonts w:ascii="GHEA Grapalat" w:hAnsi="GHEA Grapalat" w:cs="Sylfaen"/>
          <w:sz w:val="16"/>
          <w:szCs w:val="16"/>
          <w:lang w:val="hy-AM"/>
        </w:rPr>
      </w:pPr>
    </w:p>
    <w:p w14:paraId="178BB959" w14:textId="77777777" w:rsidR="00320FFF" w:rsidRPr="003B6FE6" w:rsidRDefault="00320FFF" w:rsidP="00320FFF">
      <w:pPr>
        <w:jc w:val="center"/>
        <w:rPr>
          <w:rFonts w:ascii="GHEA Grapalat" w:hAnsi="GHEA Grapalat" w:cs="Sylfaen"/>
          <w:sz w:val="16"/>
          <w:szCs w:val="16"/>
          <w:lang w:val="hy-AM"/>
        </w:rPr>
      </w:pPr>
    </w:p>
    <w:p w14:paraId="665244CD" w14:textId="77777777" w:rsidR="00320FFF" w:rsidRPr="003B6FE6" w:rsidRDefault="00320FFF" w:rsidP="00320FFF">
      <w:pPr>
        <w:jc w:val="center"/>
        <w:rPr>
          <w:rFonts w:ascii="GHEA Grapalat" w:hAnsi="GHEA Grapalat" w:cs="Sylfaen"/>
          <w:sz w:val="16"/>
          <w:szCs w:val="16"/>
        </w:rPr>
      </w:pPr>
      <w:r w:rsidRPr="003B6FE6">
        <w:rPr>
          <w:rFonts w:ascii="GHEA Grapalat" w:hAnsi="GHEA Grapalat" w:cs="Sylfaen"/>
          <w:sz w:val="16"/>
          <w:szCs w:val="16"/>
        </w:rPr>
        <w:t>ԿՈՂՄԵՐԸ</w:t>
      </w:r>
    </w:p>
    <w:p w14:paraId="7D265286" w14:textId="77777777" w:rsidR="00320FFF" w:rsidRPr="003B6FE6" w:rsidRDefault="00320FFF" w:rsidP="00320FFF">
      <w:pPr>
        <w:jc w:val="center"/>
        <w:rPr>
          <w:rFonts w:ascii="GHEA Grapalat" w:hAnsi="GHEA Grapalat" w:cs="Sylfaen"/>
          <w:sz w:val="16"/>
          <w:szCs w:val="16"/>
        </w:rPr>
      </w:pPr>
    </w:p>
    <w:p w14:paraId="4238C7A8" w14:textId="77777777" w:rsidR="00320FFF" w:rsidRPr="003B6FE6" w:rsidRDefault="00320FFF" w:rsidP="00320FFF">
      <w:pPr>
        <w:tabs>
          <w:tab w:val="left" w:pos="360"/>
          <w:tab w:val="left" w:pos="540"/>
        </w:tabs>
        <w:rPr>
          <w:rFonts w:ascii="GHEA Grapalat" w:hAnsi="GHEA Grapalat" w:cs="Sylfaen"/>
          <w:sz w:val="16"/>
          <w:szCs w:val="16"/>
        </w:rPr>
      </w:pPr>
    </w:p>
    <w:p w14:paraId="17503DF1" w14:textId="77777777" w:rsidR="00320FFF" w:rsidRPr="003B6FE6" w:rsidRDefault="00320FFF" w:rsidP="00320FFF">
      <w:pPr>
        <w:tabs>
          <w:tab w:val="left" w:pos="360"/>
          <w:tab w:val="left" w:pos="540"/>
        </w:tabs>
        <w:rPr>
          <w:rFonts w:ascii="GHEA Grapalat" w:hAnsi="GHEA Grapalat" w:cs="Sylfaen"/>
          <w:sz w:val="16"/>
          <w:szCs w:val="16"/>
        </w:rPr>
      </w:pPr>
    </w:p>
    <w:tbl>
      <w:tblPr>
        <w:tblW w:w="0" w:type="auto"/>
        <w:tblLook w:val="00A0" w:firstRow="1" w:lastRow="0" w:firstColumn="1" w:lastColumn="0" w:noHBand="0" w:noVBand="0"/>
      </w:tblPr>
      <w:tblGrid>
        <w:gridCol w:w="4785"/>
        <w:gridCol w:w="5223"/>
      </w:tblGrid>
      <w:tr w:rsidR="00320FFF" w:rsidRPr="003B6FE6" w14:paraId="0C36B719" w14:textId="77777777" w:rsidTr="00893094">
        <w:tc>
          <w:tcPr>
            <w:tcW w:w="4785" w:type="dxa"/>
          </w:tcPr>
          <w:p w14:paraId="7C650C15" w14:textId="77777777" w:rsidR="00320FFF" w:rsidRPr="003B6FE6" w:rsidRDefault="00320FFF" w:rsidP="00320FFF">
            <w:pPr>
              <w:tabs>
                <w:tab w:val="left" w:pos="360"/>
                <w:tab w:val="left" w:pos="540"/>
              </w:tabs>
              <w:jc w:val="center"/>
              <w:rPr>
                <w:rFonts w:ascii="GHEA Grapalat" w:hAnsi="GHEA Grapalat" w:cs="Sylfaen"/>
                <w:b/>
                <w:bCs/>
                <w:sz w:val="16"/>
                <w:szCs w:val="16"/>
                <w:lang w:eastAsia="ru-RU"/>
              </w:rPr>
            </w:pPr>
            <w:r w:rsidRPr="003B6FE6">
              <w:rPr>
                <w:rFonts w:ascii="GHEA Grapalat" w:hAnsi="GHEA Grapalat" w:cs="Sylfaen"/>
                <w:b/>
                <w:bCs/>
                <w:sz w:val="16"/>
                <w:szCs w:val="16"/>
              </w:rPr>
              <w:t>Հանձնեց</w:t>
            </w:r>
          </w:p>
        </w:tc>
        <w:tc>
          <w:tcPr>
            <w:tcW w:w="5223" w:type="dxa"/>
          </w:tcPr>
          <w:p w14:paraId="4B8D710C" w14:textId="77777777" w:rsidR="00320FFF" w:rsidRPr="003B6FE6" w:rsidRDefault="00320FFF" w:rsidP="00320FFF">
            <w:pPr>
              <w:tabs>
                <w:tab w:val="left" w:pos="360"/>
                <w:tab w:val="left" w:pos="540"/>
              </w:tabs>
              <w:jc w:val="center"/>
              <w:rPr>
                <w:rFonts w:ascii="GHEA Grapalat" w:hAnsi="GHEA Grapalat" w:cs="Sylfaen"/>
                <w:b/>
                <w:bCs/>
                <w:sz w:val="16"/>
                <w:szCs w:val="16"/>
                <w:lang w:eastAsia="ru-RU"/>
              </w:rPr>
            </w:pPr>
            <w:r w:rsidRPr="003B6FE6">
              <w:rPr>
                <w:rFonts w:ascii="GHEA Grapalat" w:hAnsi="GHEA Grapalat" w:cs="Sylfaen"/>
                <w:b/>
                <w:bCs/>
                <w:sz w:val="16"/>
                <w:szCs w:val="16"/>
              </w:rPr>
              <w:t xml:space="preserve">        Ընդունեց</w:t>
            </w:r>
          </w:p>
        </w:tc>
      </w:tr>
    </w:tbl>
    <w:p w14:paraId="2A1AF67A" w14:textId="77777777" w:rsidR="00320FFF" w:rsidRPr="003B6FE6" w:rsidRDefault="00320FFF" w:rsidP="00320FFF">
      <w:pPr>
        <w:tabs>
          <w:tab w:val="left" w:pos="360"/>
          <w:tab w:val="left" w:pos="540"/>
        </w:tabs>
        <w:rPr>
          <w:rFonts w:ascii="GHEA Grapalat" w:hAnsi="GHEA Grapalat" w:cs="Sylfaen"/>
          <w:sz w:val="16"/>
          <w:szCs w:val="16"/>
          <w:lang w:eastAsia="ru-RU"/>
        </w:rPr>
      </w:pPr>
      <w:r w:rsidRPr="003B6FE6">
        <w:rPr>
          <w:rFonts w:ascii="GHEA Grapalat" w:hAnsi="GHEA Grapalat" w:cs="Sylfaen"/>
          <w:sz w:val="16"/>
          <w:szCs w:val="16"/>
          <w:lang w:eastAsia="ru-RU"/>
        </w:rPr>
        <w:t xml:space="preserve">                                                                                                  հայտը նախագծած ներկայացուցիչ`</w:t>
      </w:r>
    </w:p>
    <w:p w14:paraId="676E693B" w14:textId="77777777" w:rsidR="00320FFF" w:rsidRPr="003B6FE6" w:rsidRDefault="00320FFF" w:rsidP="00320FFF">
      <w:pPr>
        <w:tabs>
          <w:tab w:val="left" w:pos="360"/>
          <w:tab w:val="left" w:pos="540"/>
        </w:tabs>
        <w:rPr>
          <w:rFonts w:ascii="GHEA Grapalat" w:hAnsi="GHEA Grapalat" w:cs="Sylfaen"/>
          <w:sz w:val="16"/>
          <w:szCs w:val="16"/>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20FFF" w:rsidRPr="003B6FE6" w14:paraId="3F68BD97" w14:textId="77777777" w:rsidTr="00893094">
        <w:trPr>
          <w:tblCellSpacing w:w="7" w:type="dxa"/>
          <w:jc w:val="center"/>
        </w:trPr>
        <w:tc>
          <w:tcPr>
            <w:tcW w:w="0" w:type="auto"/>
            <w:vAlign w:val="center"/>
          </w:tcPr>
          <w:p w14:paraId="11C7DE25" w14:textId="77777777" w:rsidR="00320FFF" w:rsidRPr="003B6FE6" w:rsidRDefault="00320FFF" w:rsidP="00320FFF">
            <w:pPr>
              <w:jc w:val="center"/>
              <w:rPr>
                <w:rFonts w:ascii="GHEA Grapalat" w:hAnsi="GHEA Grapalat" w:cs="GHEA Grapalat"/>
                <w:color w:val="000000"/>
                <w:sz w:val="16"/>
                <w:szCs w:val="16"/>
                <w:lang w:val="ru-RU" w:eastAsia="ru-RU"/>
              </w:rPr>
            </w:pPr>
            <w:r w:rsidRPr="003B6FE6">
              <w:rPr>
                <w:rFonts w:ascii="GHEA Grapalat" w:hAnsi="GHEA Grapalat" w:cs="GHEA Grapalat"/>
                <w:color w:val="000000"/>
                <w:sz w:val="16"/>
                <w:szCs w:val="16"/>
              </w:rPr>
              <w:t xml:space="preserve">___________________________ </w:t>
            </w:r>
          </w:p>
          <w:p w14:paraId="3BA1DF86" w14:textId="77777777" w:rsidR="00320FFF" w:rsidRPr="003B6FE6" w:rsidRDefault="00320FFF" w:rsidP="00320FFF">
            <w:pPr>
              <w:jc w:val="center"/>
              <w:rPr>
                <w:rFonts w:ascii="GHEA Grapalat" w:hAnsi="GHEA Grapalat" w:cs="GHEA Grapalat"/>
                <w:color w:val="000000"/>
                <w:sz w:val="16"/>
                <w:szCs w:val="16"/>
                <w:lang w:val="ru-RU" w:eastAsia="ru-RU"/>
              </w:rPr>
            </w:pPr>
            <w:r w:rsidRPr="003B6FE6">
              <w:rPr>
                <w:rFonts w:ascii="GHEA Grapalat" w:hAnsi="GHEA Grapalat" w:cs="GHEA Grapalat"/>
                <w:color w:val="000000"/>
                <w:sz w:val="16"/>
                <w:szCs w:val="16"/>
              </w:rPr>
              <w:t>ազգանուն, անուն</w:t>
            </w:r>
          </w:p>
        </w:tc>
        <w:tc>
          <w:tcPr>
            <w:tcW w:w="0" w:type="auto"/>
            <w:vAlign w:val="center"/>
          </w:tcPr>
          <w:p w14:paraId="4C08E65B" w14:textId="77777777" w:rsidR="00320FFF" w:rsidRPr="003B6FE6" w:rsidRDefault="00320FFF" w:rsidP="00320FFF">
            <w:pPr>
              <w:jc w:val="center"/>
              <w:rPr>
                <w:rFonts w:ascii="GHEA Grapalat" w:hAnsi="GHEA Grapalat" w:cs="GHEA Grapalat"/>
                <w:color w:val="000000"/>
                <w:sz w:val="16"/>
                <w:szCs w:val="16"/>
                <w:lang w:val="ru-RU" w:eastAsia="ru-RU"/>
              </w:rPr>
            </w:pPr>
            <w:r w:rsidRPr="003B6FE6">
              <w:rPr>
                <w:rFonts w:ascii="GHEA Grapalat" w:hAnsi="GHEA Grapalat" w:cs="GHEA Grapalat"/>
                <w:color w:val="000000"/>
                <w:sz w:val="16"/>
                <w:szCs w:val="16"/>
              </w:rPr>
              <w:t>___________________________</w:t>
            </w:r>
          </w:p>
          <w:p w14:paraId="0C7A0043" w14:textId="77777777" w:rsidR="00320FFF" w:rsidRPr="003B6FE6" w:rsidRDefault="00320FFF" w:rsidP="00320FFF">
            <w:pPr>
              <w:jc w:val="center"/>
              <w:rPr>
                <w:rFonts w:ascii="GHEA Grapalat" w:hAnsi="GHEA Grapalat" w:cs="GHEA Grapalat"/>
                <w:color w:val="000000"/>
                <w:sz w:val="16"/>
                <w:szCs w:val="16"/>
                <w:lang w:val="ru-RU" w:eastAsia="ru-RU"/>
              </w:rPr>
            </w:pPr>
            <w:r w:rsidRPr="003B6FE6">
              <w:rPr>
                <w:rFonts w:ascii="GHEA Grapalat" w:hAnsi="GHEA Grapalat" w:cs="GHEA Grapalat"/>
                <w:color w:val="000000"/>
                <w:sz w:val="16"/>
                <w:szCs w:val="16"/>
              </w:rPr>
              <w:t>ազգանուն, անուն</w:t>
            </w:r>
          </w:p>
        </w:tc>
      </w:tr>
      <w:tr w:rsidR="00320FFF" w:rsidRPr="003B6FE6" w14:paraId="389462C6" w14:textId="77777777" w:rsidTr="00893094">
        <w:trPr>
          <w:tblCellSpacing w:w="7" w:type="dxa"/>
          <w:jc w:val="center"/>
        </w:trPr>
        <w:tc>
          <w:tcPr>
            <w:tcW w:w="0" w:type="auto"/>
            <w:vAlign w:val="center"/>
          </w:tcPr>
          <w:p w14:paraId="303E2CFD" w14:textId="77777777" w:rsidR="00320FFF" w:rsidRPr="003B6FE6" w:rsidRDefault="00320FFF" w:rsidP="00320FFF">
            <w:pPr>
              <w:jc w:val="center"/>
              <w:rPr>
                <w:rFonts w:ascii="GHEA Grapalat" w:hAnsi="GHEA Grapalat" w:cs="GHEA Grapalat"/>
                <w:color w:val="000000"/>
                <w:sz w:val="16"/>
                <w:szCs w:val="16"/>
                <w:lang w:val="ru-RU" w:eastAsia="ru-RU"/>
              </w:rPr>
            </w:pPr>
            <w:r w:rsidRPr="003B6FE6">
              <w:rPr>
                <w:rFonts w:ascii="GHEA Grapalat" w:hAnsi="GHEA Grapalat" w:cs="GHEA Grapalat"/>
                <w:color w:val="000000"/>
                <w:sz w:val="16"/>
                <w:szCs w:val="16"/>
              </w:rPr>
              <w:t xml:space="preserve">___________________________ </w:t>
            </w:r>
          </w:p>
          <w:p w14:paraId="5C50A54C" w14:textId="77777777" w:rsidR="00320FFF" w:rsidRPr="003B6FE6" w:rsidRDefault="00320FFF" w:rsidP="00320FFF">
            <w:pPr>
              <w:jc w:val="center"/>
              <w:rPr>
                <w:rFonts w:ascii="GHEA Grapalat" w:hAnsi="GHEA Grapalat" w:cs="GHEA Grapalat"/>
                <w:color w:val="000000"/>
                <w:sz w:val="16"/>
                <w:szCs w:val="16"/>
                <w:lang w:val="ru-RU" w:eastAsia="ru-RU"/>
              </w:rPr>
            </w:pPr>
            <w:r w:rsidRPr="003B6FE6">
              <w:rPr>
                <w:rFonts w:ascii="GHEA Grapalat" w:hAnsi="GHEA Grapalat" w:cs="GHEA Grapalat"/>
                <w:color w:val="000000"/>
                <w:sz w:val="16"/>
                <w:szCs w:val="16"/>
              </w:rPr>
              <w:t>Ստորագրություն</w:t>
            </w:r>
          </w:p>
        </w:tc>
        <w:tc>
          <w:tcPr>
            <w:tcW w:w="0" w:type="auto"/>
            <w:vAlign w:val="center"/>
          </w:tcPr>
          <w:p w14:paraId="1CE24814" w14:textId="77777777" w:rsidR="00320FFF" w:rsidRPr="003B6FE6" w:rsidRDefault="00320FFF" w:rsidP="00320FFF">
            <w:pPr>
              <w:jc w:val="center"/>
              <w:rPr>
                <w:rFonts w:ascii="GHEA Grapalat" w:hAnsi="GHEA Grapalat" w:cs="GHEA Grapalat"/>
                <w:color w:val="000000"/>
                <w:sz w:val="16"/>
                <w:szCs w:val="16"/>
                <w:lang w:val="ru-RU" w:eastAsia="ru-RU"/>
              </w:rPr>
            </w:pPr>
            <w:r w:rsidRPr="003B6FE6">
              <w:rPr>
                <w:rFonts w:ascii="GHEA Grapalat" w:hAnsi="GHEA Grapalat" w:cs="GHEA Grapalat"/>
                <w:color w:val="000000"/>
                <w:sz w:val="16"/>
                <w:szCs w:val="16"/>
              </w:rPr>
              <w:t>___________________________</w:t>
            </w:r>
          </w:p>
          <w:p w14:paraId="2FF3D739" w14:textId="77777777" w:rsidR="00320FFF" w:rsidRPr="003B6FE6" w:rsidRDefault="00320FFF" w:rsidP="00320FFF">
            <w:pPr>
              <w:jc w:val="center"/>
              <w:rPr>
                <w:rFonts w:ascii="GHEA Grapalat" w:hAnsi="GHEA Grapalat" w:cs="GHEA Grapalat"/>
                <w:color w:val="000000"/>
                <w:sz w:val="16"/>
                <w:szCs w:val="16"/>
                <w:lang w:val="ru-RU" w:eastAsia="ru-RU"/>
              </w:rPr>
            </w:pPr>
            <w:r w:rsidRPr="003B6FE6">
              <w:rPr>
                <w:rFonts w:ascii="GHEA Grapalat" w:hAnsi="GHEA Grapalat" w:cs="GHEA Grapalat"/>
                <w:color w:val="000000"/>
                <w:sz w:val="16"/>
                <w:szCs w:val="16"/>
              </w:rPr>
              <w:t>ստորագրություն</w:t>
            </w:r>
          </w:p>
        </w:tc>
      </w:tr>
      <w:tr w:rsidR="00320FFF" w:rsidRPr="003B6FE6" w14:paraId="32A4CB79" w14:textId="77777777" w:rsidTr="00893094">
        <w:trPr>
          <w:tblCellSpacing w:w="7" w:type="dxa"/>
          <w:jc w:val="center"/>
        </w:trPr>
        <w:tc>
          <w:tcPr>
            <w:tcW w:w="0" w:type="auto"/>
            <w:vAlign w:val="center"/>
          </w:tcPr>
          <w:p w14:paraId="2F9E2132" w14:textId="77777777" w:rsidR="00320FFF" w:rsidRPr="003B6FE6" w:rsidRDefault="00320FFF" w:rsidP="00320FFF">
            <w:pPr>
              <w:rPr>
                <w:rFonts w:ascii="GHEA Grapalat" w:hAnsi="GHEA Grapalat" w:cs="GHEA Grapalat"/>
                <w:color w:val="000000"/>
                <w:sz w:val="16"/>
                <w:szCs w:val="16"/>
                <w:lang w:val="ru-RU" w:eastAsia="ru-RU"/>
              </w:rPr>
            </w:pPr>
            <w:r w:rsidRPr="003B6FE6">
              <w:rPr>
                <w:rFonts w:ascii="GHEA Grapalat" w:hAnsi="GHEA Grapalat" w:cs="GHEA Grapalat"/>
                <w:color w:val="000000"/>
                <w:sz w:val="16"/>
                <w:szCs w:val="16"/>
              </w:rPr>
              <w:t xml:space="preserve">                              </w:t>
            </w:r>
          </w:p>
        </w:tc>
        <w:tc>
          <w:tcPr>
            <w:tcW w:w="0" w:type="auto"/>
            <w:vAlign w:val="center"/>
          </w:tcPr>
          <w:p w14:paraId="606C37C8" w14:textId="77777777" w:rsidR="00320FFF" w:rsidRPr="003B6FE6" w:rsidRDefault="00320FFF" w:rsidP="00320FFF">
            <w:pPr>
              <w:rPr>
                <w:rFonts w:ascii="GHEA Grapalat" w:hAnsi="GHEA Grapalat" w:cs="GHEA Grapalat"/>
                <w:color w:val="000000"/>
                <w:sz w:val="16"/>
                <w:szCs w:val="16"/>
                <w:lang w:val="ru-RU" w:eastAsia="ru-RU"/>
              </w:rPr>
            </w:pPr>
          </w:p>
        </w:tc>
      </w:tr>
    </w:tbl>
    <w:p w14:paraId="771EB64C" w14:textId="77777777" w:rsidR="00320FFF" w:rsidRPr="003B6FE6" w:rsidRDefault="00320FFF" w:rsidP="00320FFF">
      <w:pPr>
        <w:ind w:left="-142" w:firstLine="142"/>
        <w:jc w:val="center"/>
        <w:rPr>
          <w:rFonts w:ascii="GHEA Grapalat" w:hAnsi="GHEA Grapalat" w:cs="Sylfaen"/>
          <w:b/>
          <w:sz w:val="16"/>
          <w:szCs w:val="16"/>
        </w:rPr>
      </w:pPr>
    </w:p>
    <w:p w14:paraId="70447D8A" w14:textId="77777777" w:rsidR="00320FFF" w:rsidRPr="003B6FE6" w:rsidRDefault="00320FFF" w:rsidP="00320FFF">
      <w:pPr>
        <w:ind w:left="-142" w:firstLine="142"/>
        <w:jc w:val="center"/>
        <w:rPr>
          <w:rFonts w:ascii="GHEA Grapalat" w:hAnsi="GHEA Grapalat" w:cs="Sylfaen"/>
          <w:b/>
          <w:sz w:val="16"/>
          <w:szCs w:val="16"/>
        </w:rPr>
      </w:pPr>
    </w:p>
    <w:p w14:paraId="0E9101C2" w14:textId="77777777" w:rsidR="00320FFF" w:rsidRPr="003B6FE6" w:rsidRDefault="00320FFF" w:rsidP="00320FFF">
      <w:pPr>
        <w:rPr>
          <w:rFonts w:ascii="GHEA Grapalat" w:hAnsi="GHEA Grapalat"/>
          <w:sz w:val="16"/>
          <w:szCs w:val="16"/>
          <w:lang w:val="hy-AM"/>
        </w:rPr>
      </w:pPr>
    </w:p>
    <w:p w14:paraId="34C4406B" w14:textId="77777777" w:rsidR="007678FA" w:rsidRPr="003B6FE6" w:rsidRDefault="007678FA" w:rsidP="007678FA">
      <w:pPr>
        <w:rPr>
          <w:rFonts w:ascii="GHEA Grapalat" w:hAnsi="GHEA Grapalat"/>
          <w:sz w:val="16"/>
          <w:szCs w:val="16"/>
          <w:lang w:val="ru-RU"/>
        </w:rPr>
        <w:sectPr w:rsidR="007678FA" w:rsidRPr="003B6FE6" w:rsidSect="00C41550">
          <w:footnotePr>
            <w:pos w:val="beneathText"/>
          </w:footnotePr>
          <w:pgSz w:w="11906" w:h="16838" w:code="9"/>
          <w:pgMar w:top="533" w:right="849" w:bottom="426" w:left="663" w:header="561" w:footer="561" w:gutter="0"/>
          <w:cols w:space="720"/>
        </w:sectPr>
      </w:pPr>
    </w:p>
    <w:p w14:paraId="67E815F8" w14:textId="77777777" w:rsidR="007678FA" w:rsidRPr="003B6FE6" w:rsidRDefault="007678FA" w:rsidP="007678FA">
      <w:pPr>
        <w:autoSpaceDE w:val="0"/>
        <w:autoSpaceDN w:val="0"/>
        <w:adjustRightInd w:val="0"/>
        <w:jc w:val="right"/>
        <w:rPr>
          <w:rFonts w:ascii="GHEA Grapalat" w:hAnsi="GHEA Grapalat" w:cs="TimesArmenianPSMT"/>
          <w:i/>
          <w:sz w:val="16"/>
          <w:szCs w:val="16"/>
        </w:rPr>
      </w:pPr>
      <w:r w:rsidRPr="003B6FE6">
        <w:rPr>
          <w:rFonts w:ascii="GHEA Grapalat" w:hAnsi="GHEA Grapalat" w:cs="TimesArmenianPSMT"/>
          <w:i/>
          <w:sz w:val="16"/>
          <w:szCs w:val="16"/>
          <w:lang w:val="ru-RU"/>
        </w:rPr>
        <w:lastRenderedPageBreak/>
        <w:t xml:space="preserve">Հավելված </w:t>
      </w:r>
      <w:r w:rsidRPr="003B6FE6">
        <w:rPr>
          <w:rFonts w:ascii="GHEA Grapalat" w:hAnsi="GHEA Grapalat" w:cs="TimesArmenianPSMT"/>
          <w:i/>
          <w:sz w:val="16"/>
          <w:szCs w:val="16"/>
        </w:rPr>
        <w:t>3</w:t>
      </w:r>
    </w:p>
    <w:p w14:paraId="4D9FC7C6" w14:textId="77777777" w:rsidR="007678FA" w:rsidRPr="003B6FE6" w:rsidRDefault="007678FA" w:rsidP="007678FA">
      <w:pPr>
        <w:autoSpaceDE w:val="0"/>
        <w:autoSpaceDN w:val="0"/>
        <w:adjustRightInd w:val="0"/>
        <w:jc w:val="right"/>
        <w:rPr>
          <w:rFonts w:ascii="GHEA Grapalat" w:hAnsi="GHEA Grapalat" w:cs="TimesArmenianPSMT"/>
          <w:i/>
          <w:sz w:val="16"/>
          <w:szCs w:val="16"/>
          <w:lang w:val="ru-RU"/>
        </w:rPr>
      </w:pPr>
      <w:r w:rsidRPr="003B6FE6">
        <w:rPr>
          <w:rFonts w:ascii="GHEA Grapalat" w:hAnsi="GHEA Grapalat" w:cs="TimesArmenianPSMT"/>
          <w:i/>
          <w:sz w:val="16"/>
          <w:szCs w:val="16"/>
          <w:lang w:val="ru-RU"/>
        </w:rPr>
        <w:t xml:space="preserve">«         »              20  թ. կնքված </w:t>
      </w:r>
    </w:p>
    <w:p w14:paraId="05BFDA5D" w14:textId="77777777" w:rsidR="007678FA" w:rsidRPr="003B6FE6" w:rsidRDefault="007678FA" w:rsidP="007678FA">
      <w:pPr>
        <w:autoSpaceDE w:val="0"/>
        <w:autoSpaceDN w:val="0"/>
        <w:adjustRightInd w:val="0"/>
        <w:jc w:val="right"/>
        <w:rPr>
          <w:rFonts w:ascii="GHEA Grapalat" w:hAnsi="GHEA Grapalat" w:cs="TimesArmenianPSMT"/>
          <w:i/>
          <w:sz w:val="16"/>
          <w:szCs w:val="16"/>
          <w:lang w:val="ru-RU"/>
        </w:rPr>
      </w:pPr>
      <w:r w:rsidRPr="003B6FE6">
        <w:rPr>
          <w:rFonts w:ascii="GHEA Grapalat" w:hAnsi="GHEA Grapalat" w:cs="TimesArmenianPSMT"/>
          <w:i/>
          <w:sz w:val="16"/>
          <w:szCs w:val="16"/>
          <w:lang w:val="ru-RU"/>
        </w:rPr>
        <w:t xml:space="preserve">                      ծածկագրով պայմանագրի</w:t>
      </w:r>
    </w:p>
    <w:p w14:paraId="2C28D6B0" w14:textId="77777777" w:rsidR="007678FA" w:rsidRPr="003B6FE6" w:rsidRDefault="007678FA" w:rsidP="007678FA">
      <w:pPr>
        <w:autoSpaceDE w:val="0"/>
        <w:autoSpaceDN w:val="0"/>
        <w:adjustRightInd w:val="0"/>
        <w:jc w:val="right"/>
        <w:rPr>
          <w:rFonts w:ascii="GHEA Grapalat" w:hAnsi="GHEA Grapalat" w:cs="TimesArmenianPSMT"/>
          <w:i/>
          <w:sz w:val="16"/>
          <w:szCs w:val="16"/>
        </w:rPr>
      </w:pPr>
    </w:p>
    <w:tbl>
      <w:tblPr>
        <w:tblW w:w="9750" w:type="dxa"/>
        <w:jc w:val="center"/>
        <w:tblCellSpacing w:w="7" w:type="dxa"/>
        <w:tblCellMar>
          <w:left w:w="0" w:type="dxa"/>
          <w:right w:w="0" w:type="dxa"/>
        </w:tblCellMar>
        <w:tblLook w:val="0000" w:firstRow="0" w:lastRow="0" w:firstColumn="0" w:lastColumn="0" w:noHBand="0" w:noVBand="0"/>
      </w:tblPr>
      <w:tblGrid>
        <w:gridCol w:w="4641"/>
        <w:gridCol w:w="14"/>
        <w:gridCol w:w="5095"/>
      </w:tblGrid>
      <w:tr w:rsidR="007678FA" w:rsidRPr="003B6FE6" w:rsidDel="004B29A5" w14:paraId="4278B1C3" w14:textId="77777777" w:rsidTr="00E53C12">
        <w:trPr>
          <w:tblCellSpacing w:w="7" w:type="dxa"/>
          <w:jc w:val="center"/>
        </w:trPr>
        <w:tc>
          <w:tcPr>
            <w:tcW w:w="0" w:type="auto"/>
            <w:gridSpan w:val="2"/>
            <w:vAlign w:val="center"/>
          </w:tcPr>
          <w:p w14:paraId="35C0DA8E" w14:textId="77777777" w:rsidR="007678FA" w:rsidRPr="003B6FE6" w:rsidDel="004B29A5" w:rsidRDefault="007678FA" w:rsidP="00E53C12">
            <w:pPr>
              <w:rPr>
                <w:rFonts w:ascii="GHEA Grapalat" w:hAnsi="GHEA Grapalat"/>
                <w:iCs/>
                <w:color w:val="000000"/>
                <w:sz w:val="16"/>
                <w:szCs w:val="16"/>
              </w:rPr>
            </w:pPr>
          </w:p>
        </w:tc>
        <w:tc>
          <w:tcPr>
            <w:tcW w:w="0" w:type="auto"/>
            <w:vAlign w:val="center"/>
          </w:tcPr>
          <w:p w14:paraId="428D5167" w14:textId="77777777" w:rsidR="007678FA" w:rsidRPr="003B6FE6" w:rsidDel="004B29A5" w:rsidRDefault="007678FA" w:rsidP="00E53C12">
            <w:pPr>
              <w:rPr>
                <w:rFonts w:ascii="Arial" w:hAnsi="Arial" w:cs="Arial"/>
                <w:iCs/>
                <w:color w:val="000000"/>
                <w:sz w:val="16"/>
                <w:szCs w:val="16"/>
              </w:rPr>
            </w:pPr>
          </w:p>
        </w:tc>
      </w:tr>
      <w:tr w:rsidR="007678FA" w:rsidRPr="003B6FE6" w14:paraId="6B5D56FB" w14:textId="77777777" w:rsidTr="00E53C12">
        <w:trPr>
          <w:tblCellSpacing w:w="7" w:type="dxa"/>
          <w:jc w:val="center"/>
        </w:trPr>
        <w:tc>
          <w:tcPr>
            <w:tcW w:w="0" w:type="auto"/>
            <w:vAlign w:val="center"/>
          </w:tcPr>
          <w:p w14:paraId="2B485B69" w14:textId="5ADDFA20" w:rsidR="007678FA" w:rsidRPr="003B6FE6" w:rsidRDefault="00E31DD7" w:rsidP="00E53C12">
            <w:pPr>
              <w:jc w:val="center"/>
              <w:rPr>
                <w:rFonts w:ascii="GHEA Grapalat" w:hAnsi="GHEA Grapalat"/>
                <w:iCs/>
                <w:color w:val="000000"/>
                <w:sz w:val="16"/>
                <w:szCs w:val="16"/>
                <w:lang w:val="pt-BR"/>
              </w:rPr>
            </w:pPr>
            <w:r w:rsidRPr="003B6FE6">
              <w:rPr>
                <w:noProof/>
                <w:sz w:val="16"/>
                <w:szCs w:val="16"/>
                <w:lang w:val="ru-RU" w:eastAsia="ru-RU"/>
              </w:rPr>
              <mc:AlternateContent>
                <mc:Choice Requires="wps">
                  <w:drawing>
                    <wp:anchor distT="0" distB="0" distL="114300" distR="114300" simplePos="0" relativeHeight="251636736"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5AEBD" id="Rectangle 100" o:spid="_x0000_s1026" style="position:absolute;margin-left:189pt;margin-top:13.2pt;width:9pt;height:81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3B6FE6">
              <w:rPr>
                <w:rFonts w:ascii="GHEA Grapalat" w:hAnsi="GHEA Grapalat"/>
                <w:iCs/>
                <w:color w:val="000000"/>
                <w:sz w:val="16"/>
                <w:szCs w:val="16"/>
              </w:rPr>
              <w:t>Պայմանագրի</w:t>
            </w:r>
            <w:r w:rsidR="007678FA" w:rsidRPr="003B6FE6">
              <w:rPr>
                <w:rFonts w:ascii="GHEA Grapalat" w:hAnsi="GHEA Grapalat"/>
                <w:iCs/>
                <w:color w:val="000000"/>
                <w:sz w:val="16"/>
                <w:szCs w:val="16"/>
                <w:lang w:val="pt-BR"/>
              </w:rPr>
              <w:t xml:space="preserve"> </w:t>
            </w:r>
            <w:r w:rsidR="007678FA" w:rsidRPr="003B6FE6">
              <w:rPr>
                <w:rFonts w:ascii="GHEA Grapalat" w:hAnsi="GHEA Grapalat"/>
                <w:iCs/>
                <w:color w:val="000000"/>
                <w:sz w:val="16"/>
                <w:szCs w:val="16"/>
              </w:rPr>
              <w:t>կողմ</w:t>
            </w:r>
            <w:r w:rsidR="007678FA" w:rsidRPr="003B6FE6">
              <w:rPr>
                <w:rFonts w:ascii="GHEA Grapalat" w:hAnsi="GHEA Grapalat"/>
                <w:iCs/>
                <w:color w:val="000000"/>
                <w:sz w:val="16"/>
                <w:szCs w:val="16"/>
                <w:lang w:val="pt-BR"/>
              </w:rPr>
              <w:t xml:space="preserve"> </w:t>
            </w:r>
          </w:p>
          <w:p w14:paraId="11E78F42" w14:textId="77777777" w:rsidR="007678FA" w:rsidRPr="003B6FE6" w:rsidRDefault="007678FA" w:rsidP="00E53C12">
            <w:pPr>
              <w:jc w:val="center"/>
              <w:rPr>
                <w:rFonts w:ascii="GHEA Grapalat" w:hAnsi="GHEA Grapalat"/>
                <w:iCs/>
                <w:color w:val="000000"/>
                <w:sz w:val="16"/>
                <w:szCs w:val="16"/>
                <w:lang w:val="pt-BR"/>
              </w:rPr>
            </w:pPr>
            <w:r w:rsidRPr="003B6FE6">
              <w:rPr>
                <w:rFonts w:ascii="GHEA Grapalat" w:hAnsi="GHEA Grapalat"/>
                <w:iCs/>
                <w:color w:val="000000"/>
                <w:sz w:val="16"/>
                <w:szCs w:val="16"/>
                <w:lang w:val="pt-BR"/>
              </w:rPr>
              <w:t>___________________________</w:t>
            </w:r>
          </w:p>
          <w:p w14:paraId="7B6F8EB8" w14:textId="77777777" w:rsidR="007678FA" w:rsidRPr="003B6FE6" w:rsidRDefault="007678FA" w:rsidP="00E53C12">
            <w:pPr>
              <w:jc w:val="center"/>
              <w:rPr>
                <w:rFonts w:ascii="GHEA Grapalat" w:hAnsi="GHEA Grapalat"/>
                <w:iCs/>
                <w:color w:val="000000"/>
                <w:sz w:val="16"/>
                <w:szCs w:val="16"/>
                <w:lang w:val="pt-BR"/>
              </w:rPr>
            </w:pPr>
            <w:r w:rsidRPr="003B6FE6">
              <w:rPr>
                <w:rFonts w:ascii="GHEA Grapalat" w:hAnsi="GHEA Grapalat"/>
                <w:iCs/>
                <w:color w:val="000000"/>
                <w:sz w:val="16"/>
                <w:szCs w:val="16"/>
                <w:lang w:val="pt-BR"/>
              </w:rPr>
              <w:t>___________________________</w:t>
            </w:r>
          </w:p>
          <w:p w14:paraId="01C32E72" w14:textId="77777777" w:rsidR="007678FA" w:rsidRPr="003B6FE6" w:rsidRDefault="007678FA" w:rsidP="00E53C12">
            <w:pPr>
              <w:jc w:val="center"/>
              <w:rPr>
                <w:rFonts w:ascii="GHEA Grapalat" w:hAnsi="GHEA Grapalat"/>
                <w:iCs/>
                <w:color w:val="000000"/>
                <w:sz w:val="16"/>
                <w:szCs w:val="16"/>
                <w:lang w:val="pt-BR"/>
              </w:rPr>
            </w:pPr>
            <w:r w:rsidRPr="003B6FE6">
              <w:rPr>
                <w:rFonts w:ascii="GHEA Grapalat" w:hAnsi="GHEA Grapalat"/>
                <w:iCs/>
                <w:color w:val="000000"/>
                <w:sz w:val="16"/>
                <w:szCs w:val="16"/>
              </w:rPr>
              <w:t>գտնվելու</w:t>
            </w:r>
            <w:r w:rsidRPr="003B6FE6">
              <w:rPr>
                <w:rFonts w:ascii="GHEA Grapalat" w:hAnsi="GHEA Grapalat"/>
                <w:iCs/>
                <w:color w:val="000000"/>
                <w:sz w:val="16"/>
                <w:szCs w:val="16"/>
                <w:lang w:val="pt-BR"/>
              </w:rPr>
              <w:t xml:space="preserve"> </w:t>
            </w:r>
            <w:r w:rsidRPr="003B6FE6">
              <w:rPr>
                <w:rFonts w:ascii="GHEA Grapalat" w:hAnsi="GHEA Grapalat"/>
                <w:iCs/>
                <w:color w:val="000000"/>
                <w:sz w:val="16"/>
                <w:szCs w:val="16"/>
              </w:rPr>
              <w:t>վայրը</w:t>
            </w:r>
            <w:r w:rsidRPr="003B6FE6">
              <w:rPr>
                <w:rFonts w:ascii="GHEA Grapalat" w:hAnsi="GHEA Grapalat"/>
                <w:iCs/>
                <w:color w:val="000000"/>
                <w:sz w:val="16"/>
                <w:szCs w:val="16"/>
                <w:lang w:val="pt-BR"/>
              </w:rPr>
              <w:t xml:space="preserve"> ______________</w:t>
            </w:r>
          </w:p>
          <w:p w14:paraId="37D979CC" w14:textId="77777777" w:rsidR="007678FA" w:rsidRPr="003B6FE6" w:rsidRDefault="007678FA" w:rsidP="00E53C12">
            <w:pPr>
              <w:jc w:val="center"/>
              <w:rPr>
                <w:rFonts w:ascii="GHEA Grapalat" w:hAnsi="GHEA Grapalat"/>
                <w:iCs/>
                <w:color w:val="000000"/>
                <w:sz w:val="16"/>
                <w:szCs w:val="16"/>
                <w:lang w:val="pt-BR"/>
              </w:rPr>
            </w:pPr>
            <w:r w:rsidRPr="003B6FE6">
              <w:rPr>
                <w:rFonts w:ascii="GHEA Grapalat" w:hAnsi="GHEA Grapalat"/>
                <w:iCs/>
                <w:color w:val="000000"/>
                <w:sz w:val="16"/>
                <w:szCs w:val="16"/>
              </w:rPr>
              <w:t>հհ</w:t>
            </w:r>
            <w:r w:rsidRPr="003B6FE6">
              <w:rPr>
                <w:rFonts w:ascii="GHEA Grapalat" w:hAnsi="GHEA Grapalat"/>
                <w:iCs/>
                <w:color w:val="000000"/>
                <w:sz w:val="16"/>
                <w:szCs w:val="16"/>
                <w:lang w:val="pt-BR"/>
              </w:rPr>
              <w:t xml:space="preserve"> _________________________ </w:t>
            </w:r>
          </w:p>
          <w:p w14:paraId="2D224B4C" w14:textId="77777777" w:rsidR="007678FA" w:rsidRPr="003B6FE6" w:rsidRDefault="007678FA" w:rsidP="00E53C12">
            <w:pPr>
              <w:jc w:val="center"/>
              <w:rPr>
                <w:rFonts w:ascii="GHEA Grapalat" w:hAnsi="GHEA Grapalat"/>
                <w:iCs/>
                <w:color w:val="000000"/>
                <w:sz w:val="16"/>
                <w:szCs w:val="16"/>
                <w:lang w:val="pt-BR"/>
              </w:rPr>
            </w:pPr>
            <w:r w:rsidRPr="003B6FE6">
              <w:rPr>
                <w:rFonts w:ascii="GHEA Grapalat" w:hAnsi="GHEA Grapalat"/>
                <w:iCs/>
                <w:color w:val="000000"/>
                <w:sz w:val="16"/>
                <w:szCs w:val="16"/>
              </w:rPr>
              <w:t>հվհհ</w:t>
            </w:r>
            <w:r w:rsidRPr="003B6FE6">
              <w:rPr>
                <w:rFonts w:ascii="GHEA Grapalat" w:hAnsi="GHEA Grapalat"/>
                <w:iCs/>
                <w:color w:val="000000"/>
                <w:sz w:val="16"/>
                <w:szCs w:val="16"/>
                <w:lang w:val="pt-BR"/>
              </w:rPr>
              <w:t xml:space="preserve"> _______________________ </w:t>
            </w:r>
          </w:p>
        </w:tc>
        <w:tc>
          <w:tcPr>
            <w:tcW w:w="0" w:type="auto"/>
            <w:gridSpan w:val="2"/>
            <w:vAlign w:val="center"/>
          </w:tcPr>
          <w:p w14:paraId="17AF7855" w14:textId="77777777" w:rsidR="007678FA" w:rsidRPr="003B6FE6" w:rsidRDefault="007678FA" w:rsidP="00E53C12">
            <w:pPr>
              <w:jc w:val="center"/>
              <w:rPr>
                <w:rFonts w:ascii="GHEA Grapalat" w:hAnsi="GHEA Grapalat"/>
                <w:iCs/>
                <w:color w:val="000000"/>
                <w:sz w:val="16"/>
                <w:szCs w:val="16"/>
                <w:lang w:val="pt-BR"/>
              </w:rPr>
            </w:pPr>
            <w:r w:rsidRPr="003B6FE6">
              <w:rPr>
                <w:rFonts w:ascii="GHEA Grapalat" w:hAnsi="GHEA Grapalat"/>
                <w:iCs/>
                <w:color w:val="000000"/>
                <w:sz w:val="16"/>
                <w:szCs w:val="16"/>
              </w:rPr>
              <w:t>Պատվիրատու</w:t>
            </w:r>
          </w:p>
          <w:p w14:paraId="41A80090" w14:textId="77777777" w:rsidR="007678FA" w:rsidRPr="003B6FE6" w:rsidRDefault="007678FA" w:rsidP="00E53C12">
            <w:pPr>
              <w:jc w:val="center"/>
              <w:rPr>
                <w:rFonts w:ascii="GHEA Grapalat" w:hAnsi="GHEA Grapalat"/>
                <w:iCs/>
                <w:color w:val="000000"/>
                <w:sz w:val="16"/>
                <w:szCs w:val="16"/>
                <w:lang w:val="pt-BR"/>
              </w:rPr>
            </w:pPr>
            <w:r w:rsidRPr="003B6FE6">
              <w:rPr>
                <w:rFonts w:ascii="GHEA Grapalat" w:hAnsi="GHEA Grapalat"/>
                <w:iCs/>
                <w:color w:val="000000"/>
                <w:sz w:val="16"/>
                <w:szCs w:val="16"/>
                <w:lang w:val="pt-BR"/>
              </w:rPr>
              <w:t>_____________________________</w:t>
            </w:r>
          </w:p>
          <w:p w14:paraId="652A6A2E" w14:textId="77777777" w:rsidR="007678FA" w:rsidRPr="003B6FE6" w:rsidRDefault="007678FA" w:rsidP="00E53C12">
            <w:pPr>
              <w:jc w:val="center"/>
              <w:rPr>
                <w:rFonts w:ascii="GHEA Grapalat" w:hAnsi="GHEA Grapalat"/>
                <w:iCs/>
                <w:color w:val="000000"/>
                <w:sz w:val="16"/>
                <w:szCs w:val="16"/>
                <w:lang w:val="pt-BR"/>
              </w:rPr>
            </w:pPr>
            <w:r w:rsidRPr="003B6FE6">
              <w:rPr>
                <w:rFonts w:ascii="GHEA Grapalat" w:hAnsi="GHEA Grapalat"/>
                <w:iCs/>
                <w:color w:val="000000"/>
                <w:sz w:val="16"/>
                <w:szCs w:val="16"/>
                <w:lang w:val="pt-BR"/>
              </w:rPr>
              <w:t>_____________________________</w:t>
            </w:r>
          </w:p>
          <w:p w14:paraId="273846B2" w14:textId="77777777" w:rsidR="007678FA" w:rsidRPr="003B6FE6" w:rsidRDefault="007678FA" w:rsidP="00E53C12">
            <w:pPr>
              <w:jc w:val="center"/>
              <w:rPr>
                <w:rFonts w:ascii="GHEA Grapalat" w:hAnsi="GHEA Grapalat"/>
                <w:iCs/>
                <w:color w:val="000000"/>
                <w:sz w:val="16"/>
                <w:szCs w:val="16"/>
                <w:lang w:val="pt-BR"/>
              </w:rPr>
            </w:pPr>
            <w:r w:rsidRPr="003B6FE6">
              <w:rPr>
                <w:rFonts w:ascii="GHEA Grapalat" w:hAnsi="GHEA Grapalat"/>
                <w:iCs/>
                <w:color w:val="000000"/>
                <w:sz w:val="16"/>
                <w:szCs w:val="16"/>
              </w:rPr>
              <w:t>գտնվելու</w:t>
            </w:r>
            <w:r w:rsidRPr="003B6FE6">
              <w:rPr>
                <w:rFonts w:ascii="GHEA Grapalat" w:hAnsi="GHEA Grapalat"/>
                <w:iCs/>
                <w:color w:val="000000"/>
                <w:sz w:val="16"/>
                <w:szCs w:val="16"/>
                <w:lang w:val="pt-BR"/>
              </w:rPr>
              <w:t xml:space="preserve"> </w:t>
            </w:r>
            <w:r w:rsidRPr="003B6FE6">
              <w:rPr>
                <w:rFonts w:ascii="GHEA Grapalat" w:hAnsi="GHEA Grapalat"/>
                <w:iCs/>
                <w:color w:val="000000"/>
                <w:sz w:val="16"/>
                <w:szCs w:val="16"/>
              </w:rPr>
              <w:t>վայրը</w:t>
            </w:r>
            <w:r w:rsidRPr="003B6FE6">
              <w:rPr>
                <w:rFonts w:ascii="GHEA Grapalat" w:hAnsi="GHEA Grapalat"/>
                <w:iCs/>
                <w:color w:val="000000"/>
                <w:sz w:val="16"/>
                <w:szCs w:val="16"/>
                <w:lang w:val="pt-BR"/>
              </w:rPr>
              <w:t xml:space="preserve"> _________________</w:t>
            </w:r>
          </w:p>
          <w:p w14:paraId="34FCE84A" w14:textId="77777777" w:rsidR="007678FA" w:rsidRPr="003B6FE6" w:rsidRDefault="007678FA" w:rsidP="00E53C12">
            <w:pPr>
              <w:jc w:val="center"/>
              <w:rPr>
                <w:rFonts w:ascii="GHEA Grapalat" w:hAnsi="GHEA Grapalat"/>
                <w:iCs/>
                <w:color w:val="000000"/>
                <w:sz w:val="16"/>
                <w:szCs w:val="16"/>
                <w:lang w:val="pt-BR"/>
              </w:rPr>
            </w:pPr>
            <w:r w:rsidRPr="003B6FE6">
              <w:rPr>
                <w:rFonts w:ascii="GHEA Grapalat" w:hAnsi="GHEA Grapalat"/>
                <w:iCs/>
                <w:color w:val="000000"/>
                <w:sz w:val="16"/>
                <w:szCs w:val="16"/>
              </w:rPr>
              <w:t>հհ</w:t>
            </w:r>
            <w:r w:rsidRPr="003B6FE6">
              <w:rPr>
                <w:rFonts w:ascii="GHEA Grapalat" w:hAnsi="GHEA Grapalat"/>
                <w:iCs/>
                <w:color w:val="000000"/>
                <w:sz w:val="16"/>
                <w:szCs w:val="16"/>
                <w:lang w:val="pt-BR"/>
              </w:rPr>
              <w:t>____________________________</w:t>
            </w:r>
          </w:p>
          <w:p w14:paraId="65683F9D" w14:textId="77777777" w:rsidR="007678FA" w:rsidRPr="003B6FE6" w:rsidRDefault="007678FA" w:rsidP="00E53C12">
            <w:pPr>
              <w:jc w:val="center"/>
              <w:rPr>
                <w:rFonts w:ascii="GHEA Grapalat" w:hAnsi="GHEA Grapalat"/>
                <w:iCs/>
                <w:color w:val="000000"/>
                <w:sz w:val="16"/>
                <w:szCs w:val="16"/>
                <w:lang w:val="pt-BR"/>
              </w:rPr>
            </w:pPr>
            <w:r w:rsidRPr="003B6FE6">
              <w:rPr>
                <w:rFonts w:ascii="GHEA Grapalat" w:hAnsi="GHEA Grapalat"/>
                <w:iCs/>
                <w:color w:val="000000"/>
                <w:sz w:val="16"/>
                <w:szCs w:val="16"/>
              </w:rPr>
              <w:t>հվհհ</w:t>
            </w:r>
            <w:r w:rsidRPr="003B6FE6">
              <w:rPr>
                <w:rFonts w:ascii="GHEA Grapalat" w:hAnsi="GHEA Grapalat"/>
                <w:iCs/>
                <w:color w:val="000000"/>
                <w:sz w:val="16"/>
                <w:szCs w:val="16"/>
                <w:lang w:val="pt-BR"/>
              </w:rPr>
              <w:t>___________________________</w:t>
            </w:r>
          </w:p>
        </w:tc>
      </w:tr>
    </w:tbl>
    <w:p w14:paraId="76DEB911" w14:textId="77777777" w:rsidR="007678FA" w:rsidRPr="003B6FE6" w:rsidRDefault="007678FA" w:rsidP="007678FA">
      <w:pPr>
        <w:ind w:firstLine="375"/>
        <w:rPr>
          <w:rFonts w:ascii="Arial" w:hAnsi="Arial" w:cs="Arial"/>
          <w:iCs/>
          <w:color w:val="000000"/>
          <w:sz w:val="16"/>
          <w:szCs w:val="16"/>
          <w:lang w:val="pt-BR"/>
        </w:rPr>
      </w:pPr>
      <w:r w:rsidRPr="003B6FE6">
        <w:rPr>
          <w:rFonts w:ascii="Arial" w:hAnsi="Arial" w:cs="Arial"/>
          <w:iCs/>
          <w:color w:val="000000"/>
          <w:sz w:val="16"/>
          <w:szCs w:val="16"/>
          <w:lang w:val="pt-BR"/>
        </w:rPr>
        <w:t>  </w:t>
      </w:r>
    </w:p>
    <w:p w14:paraId="596EB1F1" w14:textId="77777777" w:rsidR="007678FA" w:rsidRPr="003B6FE6" w:rsidRDefault="007678FA" w:rsidP="007678FA">
      <w:pPr>
        <w:ind w:firstLine="375"/>
        <w:rPr>
          <w:rFonts w:ascii="GHEA Grapalat" w:hAnsi="GHEA Grapalat"/>
          <w:iCs/>
          <w:color w:val="000000"/>
          <w:sz w:val="16"/>
          <w:szCs w:val="16"/>
          <w:lang w:val="pt-BR"/>
        </w:rPr>
      </w:pPr>
    </w:p>
    <w:p w14:paraId="06AD52A1" w14:textId="77777777" w:rsidR="007678FA" w:rsidRPr="003B6FE6" w:rsidRDefault="007678FA" w:rsidP="007678FA">
      <w:pPr>
        <w:ind w:firstLine="375"/>
        <w:jc w:val="center"/>
        <w:rPr>
          <w:rFonts w:ascii="GHEA Grapalat" w:hAnsi="GHEA Grapalat"/>
          <w:iCs/>
          <w:color w:val="000000"/>
          <w:sz w:val="16"/>
          <w:szCs w:val="16"/>
          <w:lang w:val="pt-BR"/>
        </w:rPr>
      </w:pPr>
      <w:r w:rsidRPr="003B6FE6">
        <w:rPr>
          <w:rFonts w:ascii="GHEA Grapalat" w:hAnsi="GHEA Grapalat"/>
          <w:b/>
          <w:bCs/>
          <w:iCs/>
          <w:color w:val="000000"/>
          <w:sz w:val="16"/>
          <w:szCs w:val="16"/>
        </w:rPr>
        <w:t>ԱՐՁԱՆԱԳՐՈՒԹՅՈՒՆ</w:t>
      </w:r>
      <w:r w:rsidRPr="003B6FE6">
        <w:rPr>
          <w:rFonts w:ascii="GHEA Grapalat" w:hAnsi="GHEA Grapalat"/>
          <w:b/>
          <w:bCs/>
          <w:iCs/>
          <w:color w:val="000000"/>
          <w:sz w:val="16"/>
          <w:szCs w:val="16"/>
          <w:lang w:val="pt-BR"/>
        </w:rPr>
        <w:t xml:space="preserve"> N</w:t>
      </w:r>
    </w:p>
    <w:p w14:paraId="4247A96E" w14:textId="77777777" w:rsidR="007678FA" w:rsidRPr="003B6FE6" w:rsidRDefault="007678FA" w:rsidP="007678FA">
      <w:pPr>
        <w:ind w:firstLine="375"/>
        <w:jc w:val="center"/>
        <w:rPr>
          <w:rFonts w:ascii="GHEA Grapalat" w:hAnsi="GHEA Grapalat"/>
          <w:b/>
          <w:bCs/>
          <w:iCs/>
          <w:color w:val="000000"/>
          <w:sz w:val="16"/>
          <w:szCs w:val="16"/>
          <w:lang w:val="pt-BR"/>
        </w:rPr>
      </w:pPr>
      <w:r w:rsidRPr="003B6FE6">
        <w:rPr>
          <w:rFonts w:ascii="GHEA Grapalat" w:hAnsi="GHEA Grapalat"/>
          <w:b/>
          <w:bCs/>
          <w:iCs/>
          <w:color w:val="000000"/>
          <w:sz w:val="16"/>
          <w:szCs w:val="16"/>
        </w:rPr>
        <w:t>ՊԱՅՄԱՆԱԳՐԻ</w:t>
      </w:r>
      <w:r w:rsidRPr="003B6FE6">
        <w:rPr>
          <w:rFonts w:ascii="GHEA Grapalat" w:hAnsi="GHEA Grapalat"/>
          <w:b/>
          <w:bCs/>
          <w:iCs/>
          <w:color w:val="000000"/>
          <w:sz w:val="16"/>
          <w:szCs w:val="16"/>
          <w:lang w:val="pt-BR"/>
        </w:rPr>
        <w:t xml:space="preserve"> </w:t>
      </w:r>
      <w:r w:rsidRPr="003B6FE6">
        <w:rPr>
          <w:rFonts w:ascii="GHEA Grapalat" w:hAnsi="GHEA Grapalat"/>
          <w:b/>
          <w:bCs/>
          <w:iCs/>
          <w:color w:val="000000"/>
          <w:sz w:val="16"/>
          <w:szCs w:val="16"/>
        </w:rPr>
        <w:t>ԿԱՄ</w:t>
      </w:r>
      <w:r w:rsidRPr="003B6FE6">
        <w:rPr>
          <w:rFonts w:ascii="GHEA Grapalat" w:hAnsi="GHEA Grapalat"/>
          <w:b/>
          <w:bCs/>
          <w:iCs/>
          <w:color w:val="000000"/>
          <w:sz w:val="16"/>
          <w:szCs w:val="16"/>
          <w:lang w:val="pt-BR"/>
        </w:rPr>
        <w:t xml:space="preserve"> </w:t>
      </w:r>
      <w:r w:rsidRPr="003B6FE6">
        <w:rPr>
          <w:rFonts w:ascii="GHEA Grapalat" w:hAnsi="GHEA Grapalat"/>
          <w:b/>
          <w:bCs/>
          <w:iCs/>
          <w:color w:val="000000"/>
          <w:sz w:val="16"/>
          <w:szCs w:val="16"/>
        </w:rPr>
        <w:t>ԴՐԱ</w:t>
      </w:r>
      <w:r w:rsidRPr="003B6FE6">
        <w:rPr>
          <w:rFonts w:ascii="GHEA Grapalat" w:hAnsi="GHEA Grapalat"/>
          <w:b/>
          <w:bCs/>
          <w:iCs/>
          <w:color w:val="000000"/>
          <w:sz w:val="16"/>
          <w:szCs w:val="16"/>
          <w:lang w:val="pt-BR"/>
        </w:rPr>
        <w:t xml:space="preserve"> </w:t>
      </w:r>
      <w:r w:rsidRPr="003B6FE6">
        <w:rPr>
          <w:rFonts w:ascii="GHEA Grapalat" w:hAnsi="GHEA Grapalat"/>
          <w:b/>
          <w:bCs/>
          <w:iCs/>
          <w:color w:val="000000"/>
          <w:sz w:val="16"/>
          <w:szCs w:val="16"/>
        </w:rPr>
        <w:t>ՄԻ</w:t>
      </w:r>
      <w:r w:rsidRPr="003B6FE6">
        <w:rPr>
          <w:rFonts w:ascii="GHEA Grapalat" w:hAnsi="GHEA Grapalat"/>
          <w:b/>
          <w:bCs/>
          <w:iCs/>
          <w:color w:val="000000"/>
          <w:sz w:val="16"/>
          <w:szCs w:val="16"/>
          <w:lang w:val="pt-BR"/>
        </w:rPr>
        <w:t xml:space="preserve"> </w:t>
      </w:r>
      <w:r w:rsidRPr="003B6FE6">
        <w:rPr>
          <w:rFonts w:ascii="GHEA Grapalat" w:hAnsi="GHEA Grapalat"/>
          <w:b/>
          <w:bCs/>
          <w:iCs/>
          <w:color w:val="000000"/>
          <w:sz w:val="16"/>
          <w:szCs w:val="16"/>
        </w:rPr>
        <w:t>ՄԱՍԻ</w:t>
      </w:r>
      <w:r w:rsidRPr="003B6FE6">
        <w:rPr>
          <w:rFonts w:ascii="GHEA Grapalat" w:hAnsi="GHEA Grapalat"/>
          <w:b/>
          <w:bCs/>
          <w:iCs/>
          <w:color w:val="000000"/>
          <w:sz w:val="16"/>
          <w:szCs w:val="16"/>
          <w:lang w:val="pt-BR"/>
        </w:rPr>
        <w:t xml:space="preserve"> ԿԱՏԱՐՄԱՆ ԱՐԴՅՈՒՆՔՆԵՐԻ </w:t>
      </w:r>
    </w:p>
    <w:p w14:paraId="523BAA9D" w14:textId="77777777" w:rsidR="007678FA" w:rsidRPr="003B6FE6" w:rsidRDefault="007678FA" w:rsidP="007678FA">
      <w:pPr>
        <w:ind w:firstLine="375"/>
        <w:jc w:val="center"/>
        <w:rPr>
          <w:rFonts w:ascii="Arial Unicode" w:hAnsi="Arial Unicode"/>
          <w:iCs/>
          <w:color w:val="000000"/>
          <w:sz w:val="16"/>
          <w:szCs w:val="16"/>
          <w:lang w:val="pt-BR"/>
        </w:rPr>
      </w:pPr>
      <w:r w:rsidRPr="003B6FE6">
        <w:rPr>
          <w:rFonts w:ascii="GHEA Grapalat" w:hAnsi="GHEA Grapalat"/>
          <w:b/>
          <w:bCs/>
          <w:iCs/>
          <w:color w:val="000000"/>
          <w:sz w:val="16"/>
          <w:szCs w:val="16"/>
        </w:rPr>
        <w:t>ՀԱՆՁՆՄԱՆ</w:t>
      </w:r>
      <w:r w:rsidRPr="003B6FE6">
        <w:rPr>
          <w:rFonts w:ascii="GHEA Grapalat" w:hAnsi="GHEA Grapalat"/>
          <w:b/>
          <w:bCs/>
          <w:iCs/>
          <w:color w:val="000000"/>
          <w:sz w:val="16"/>
          <w:szCs w:val="16"/>
          <w:lang w:val="pt-BR"/>
        </w:rPr>
        <w:t>-</w:t>
      </w:r>
      <w:r w:rsidRPr="003B6FE6">
        <w:rPr>
          <w:rFonts w:ascii="GHEA Grapalat" w:hAnsi="GHEA Grapalat"/>
          <w:b/>
          <w:bCs/>
          <w:iCs/>
          <w:color w:val="000000"/>
          <w:sz w:val="16"/>
          <w:szCs w:val="16"/>
        </w:rPr>
        <w:t>ԸՆԴՈՒՆՄԱՆ</w:t>
      </w:r>
    </w:p>
    <w:p w14:paraId="560D3814" w14:textId="77777777" w:rsidR="007678FA" w:rsidRPr="003B6FE6" w:rsidRDefault="007678FA" w:rsidP="007678FA">
      <w:pPr>
        <w:pStyle w:val="a3"/>
        <w:spacing w:line="240" w:lineRule="auto"/>
        <w:ind w:firstLine="0"/>
        <w:jc w:val="center"/>
        <w:rPr>
          <w:b/>
          <w:bCs/>
          <w:iCs/>
          <w:sz w:val="16"/>
          <w:szCs w:val="16"/>
          <w:lang w:val="es-ES"/>
        </w:rPr>
      </w:pPr>
    </w:p>
    <w:p w14:paraId="542D3872" w14:textId="77777777" w:rsidR="007678FA" w:rsidRPr="003B6FE6" w:rsidRDefault="007678FA" w:rsidP="007678FA">
      <w:pPr>
        <w:pStyle w:val="a3"/>
        <w:spacing w:line="240" w:lineRule="auto"/>
        <w:ind w:firstLine="540"/>
        <w:rPr>
          <w:iCs/>
          <w:sz w:val="16"/>
          <w:szCs w:val="16"/>
          <w:lang w:val="es-ES"/>
        </w:rPr>
      </w:pPr>
      <w:r w:rsidRPr="003B6FE6">
        <w:rPr>
          <w:rFonts w:ascii="GHEA Grapalat" w:hAnsi="GHEA Grapalat"/>
          <w:color w:val="000000"/>
          <w:sz w:val="16"/>
          <w:szCs w:val="16"/>
          <w:lang w:val="es-ES" w:eastAsia="ru-RU"/>
        </w:rPr>
        <w:t>«      » «              »</w:t>
      </w:r>
      <w:r w:rsidRPr="003B6FE6">
        <w:rPr>
          <w:iCs/>
          <w:sz w:val="16"/>
          <w:szCs w:val="16"/>
          <w:lang w:val="es-ES"/>
        </w:rPr>
        <w:t xml:space="preserve">  </w:t>
      </w:r>
      <w:r w:rsidRPr="003B6FE6">
        <w:rPr>
          <w:rFonts w:ascii="GHEA Grapalat" w:hAnsi="GHEA Grapalat"/>
          <w:color w:val="000000"/>
          <w:sz w:val="16"/>
          <w:szCs w:val="16"/>
          <w:lang w:val="es-ES" w:eastAsia="ru-RU"/>
        </w:rPr>
        <w:t xml:space="preserve">20    </w:t>
      </w:r>
      <w:r w:rsidRPr="003B6FE6">
        <w:rPr>
          <w:rFonts w:ascii="GHEA Grapalat" w:hAnsi="GHEA Grapalat"/>
          <w:color w:val="000000"/>
          <w:sz w:val="16"/>
          <w:szCs w:val="16"/>
          <w:lang w:eastAsia="ru-RU"/>
        </w:rPr>
        <w:t>թ</w:t>
      </w:r>
      <w:r w:rsidRPr="003B6FE6">
        <w:rPr>
          <w:rFonts w:ascii="GHEA Grapalat" w:hAnsi="GHEA Grapalat"/>
          <w:color w:val="000000"/>
          <w:sz w:val="16"/>
          <w:szCs w:val="16"/>
          <w:lang w:val="es-ES" w:eastAsia="ru-RU"/>
        </w:rPr>
        <w:t>.</w:t>
      </w:r>
    </w:p>
    <w:p w14:paraId="65DB5DCE" w14:textId="77777777" w:rsidR="007678FA" w:rsidRPr="003B6FE6" w:rsidRDefault="007678FA" w:rsidP="007678FA">
      <w:pPr>
        <w:pStyle w:val="a3"/>
        <w:spacing w:line="240" w:lineRule="auto"/>
        <w:ind w:firstLine="0"/>
        <w:rPr>
          <w:iCs/>
          <w:sz w:val="16"/>
          <w:szCs w:val="16"/>
          <w:lang w:val="es-ES"/>
        </w:rPr>
      </w:pPr>
    </w:p>
    <w:p w14:paraId="2BAA935C" w14:textId="77777777" w:rsidR="007678FA" w:rsidRPr="003B6FE6" w:rsidRDefault="007678FA" w:rsidP="007678FA">
      <w:pPr>
        <w:pStyle w:val="af4"/>
        <w:spacing w:before="0" w:beforeAutospacing="0" w:after="0" w:afterAutospacing="0"/>
        <w:rPr>
          <w:rFonts w:ascii="GHEA Grapalat" w:hAnsi="GHEA Grapalat"/>
          <w:color w:val="000000"/>
          <w:sz w:val="16"/>
          <w:szCs w:val="16"/>
          <w:lang w:val="es-ES"/>
        </w:rPr>
      </w:pPr>
      <w:r w:rsidRPr="003B6FE6">
        <w:rPr>
          <w:rFonts w:ascii="GHEA Grapalat" w:hAnsi="GHEA Grapalat"/>
          <w:color w:val="000000"/>
          <w:sz w:val="16"/>
          <w:szCs w:val="16"/>
        </w:rPr>
        <w:t>Պայմանագրի</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rPr>
        <w:t>այսուհետ</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rPr>
        <w:t>Պայմանագիր</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rPr>
        <w:t>անվանումը</w:t>
      </w:r>
      <w:r w:rsidRPr="003B6FE6">
        <w:rPr>
          <w:rFonts w:ascii="GHEA Grapalat" w:hAnsi="GHEA Grapalat"/>
          <w:color w:val="000000"/>
          <w:sz w:val="16"/>
          <w:szCs w:val="16"/>
          <w:lang w:val="es-ES"/>
        </w:rPr>
        <w:t>` ____________________________________________________________________________________________</w:t>
      </w:r>
    </w:p>
    <w:p w14:paraId="49E3FD00" w14:textId="77777777" w:rsidR="007678FA" w:rsidRPr="003B6FE6" w:rsidRDefault="007678FA" w:rsidP="007678FA">
      <w:pPr>
        <w:pStyle w:val="af4"/>
        <w:spacing w:before="0" w:beforeAutospacing="0" w:after="0" w:afterAutospacing="0"/>
        <w:rPr>
          <w:rFonts w:ascii="GHEA Grapalat" w:hAnsi="GHEA Grapalat"/>
          <w:color w:val="000000"/>
          <w:sz w:val="16"/>
          <w:szCs w:val="16"/>
          <w:lang w:val="es-ES"/>
        </w:rPr>
      </w:pPr>
      <w:r w:rsidRPr="003B6FE6">
        <w:rPr>
          <w:rFonts w:ascii="GHEA Grapalat" w:hAnsi="GHEA Grapalat"/>
          <w:color w:val="000000"/>
          <w:sz w:val="16"/>
          <w:szCs w:val="16"/>
        </w:rPr>
        <w:t>Պայմանագրի</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rPr>
        <w:t>կնքման</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rPr>
        <w:t>ամսաթիվը</w:t>
      </w:r>
      <w:r w:rsidRPr="003B6FE6">
        <w:rPr>
          <w:rFonts w:ascii="GHEA Grapalat" w:hAnsi="GHEA Grapalat"/>
          <w:color w:val="000000"/>
          <w:sz w:val="16"/>
          <w:szCs w:val="16"/>
          <w:lang w:val="es-ES"/>
        </w:rPr>
        <w:t xml:space="preserve">` «____» «__________________» 20 </w:t>
      </w:r>
      <w:r w:rsidRPr="003B6FE6">
        <w:rPr>
          <w:rFonts w:ascii="GHEA Grapalat" w:hAnsi="GHEA Grapalat"/>
          <w:color w:val="000000"/>
          <w:sz w:val="16"/>
          <w:szCs w:val="16"/>
        </w:rPr>
        <w:t>թ</w:t>
      </w:r>
      <w:r w:rsidRPr="003B6FE6">
        <w:rPr>
          <w:rFonts w:ascii="GHEA Grapalat" w:hAnsi="GHEA Grapalat"/>
          <w:color w:val="000000"/>
          <w:sz w:val="16"/>
          <w:szCs w:val="16"/>
          <w:lang w:val="es-ES"/>
        </w:rPr>
        <w:t>.</w:t>
      </w:r>
    </w:p>
    <w:p w14:paraId="4A6DB4E7" w14:textId="77777777" w:rsidR="007678FA" w:rsidRPr="003B6FE6" w:rsidRDefault="007678FA" w:rsidP="007678FA">
      <w:pPr>
        <w:pStyle w:val="af4"/>
        <w:spacing w:before="0" w:beforeAutospacing="0" w:after="0" w:afterAutospacing="0"/>
        <w:rPr>
          <w:rFonts w:ascii="GHEA Grapalat" w:hAnsi="GHEA Grapalat"/>
          <w:color w:val="000000"/>
          <w:sz w:val="16"/>
          <w:szCs w:val="16"/>
          <w:lang w:val="es-ES"/>
        </w:rPr>
      </w:pPr>
      <w:r w:rsidRPr="003B6FE6">
        <w:rPr>
          <w:rFonts w:ascii="GHEA Grapalat" w:hAnsi="GHEA Grapalat"/>
          <w:color w:val="000000"/>
          <w:sz w:val="16"/>
          <w:szCs w:val="16"/>
        </w:rPr>
        <w:t>Պայմանագրի</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rPr>
        <w:t>համարը</w:t>
      </w:r>
      <w:r w:rsidRPr="003B6FE6">
        <w:rPr>
          <w:rFonts w:ascii="GHEA Grapalat" w:hAnsi="GHEA Grapalat"/>
          <w:color w:val="000000"/>
          <w:sz w:val="16"/>
          <w:szCs w:val="16"/>
          <w:lang w:val="es-ES"/>
        </w:rPr>
        <w:t>`    __________</w:t>
      </w:r>
    </w:p>
    <w:p w14:paraId="6DC1DBD4" w14:textId="77777777" w:rsidR="007678FA" w:rsidRPr="003B6FE6" w:rsidRDefault="007678FA" w:rsidP="007678FA">
      <w:pPr>
        <w:jc w:val="both"/>
        <w:rPr>
          <w:rFonts w:ascii="GHEA Grapalat" w:hAnsi="GHEA Grapalat" w:cs="Sylfaen"/>
          <w:iCs/>
          <w:sz w:val="16"/>
          <w:szCs w:val="16"/>
          <w:lang w:val="es-ES"/>
        </w:rPr>
      </w:pPr>
      <w:r w:rsidRPr="003B6FE6">
        <w:rPr>
          <w:rFonts w:ascii="GHEA Grapalat" w:hAnsi="GHEA Grapalat"/>
          <w:iCs/>
          <w:color w:val="000000"/>
          <w:sz w:val="16"/>
          <w:szCs w:val="16"/>
        </w:rPr>
        <w:t>Պատվիրատուն</w:t>
      </w:r>
      <w:r w:rsidRPr="003B6FE6">
        <w:rPr>
          <w:rFonts w:ascii="GHEA Grapalat" w:hAnsi="GHEA Grapalat"/>
          <w:iCs/>
          <w:color w:val="000000"/>
          <w:sz w:val="16"/>
          <w:szCs w:val="16"/>
          <w:lang w:val="es-ES"/>
        </w:rPr>
        <w:t xml:space="preserve">  </w:t>
      </w:r>
      <w:r w:rsidRPr="003B6FE6">
        <w:rPr>
          <w:rFonts w:ascii="GHEA Grapalat" w:hAnsi="GHEA Grapalat"/>
          <w:iCs/>
          <w:color w:val="000000"/>
          <w:sz w:val="16"/>
          <w:szCs w:val="16"/>
        </w:rPr>
        <w:t>և</w:t>
      </w:r>
      <w:r w:rsidRPr="003B6FE6">
        <w:rPr>
          <w:rFonts w:ascii="GHEA Grapalat" w:hAnsi="GHEA Grapalat"/>
          <w:iCs/>
          <w:color w:val="000000"/>
          <w:sz w:val="16"/>
          <w:szCs w:val="16"/>
          <w:lang w:val="es-ES"/>
        </w:rPr>
        <w:t xml:space="preserve">  </w:t>
      </w:r>
      <w:r w:rsidRPr="003B6FE6">
        <w:rPr>
          <w:rFonts w:ascii="GHEA Grapalat" w:hAnsi="GHEA Grapalat"/>
          <w:color w:val="000000"/>
          <w:sz w:val="16"/>
          <w:szCs w:val="16"/>
        </w:rPr>
        <w:t>Պայմանագրի</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rPr>
        <w:t>կողմը՝</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հիմք </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ընդունելով</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պայմանագրի </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կատարման </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վերաբերյալ </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   </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 </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      </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 » </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20 </w:t>
      </w:r>
      <w:r w:rsidRPr="003B6FE6">
        <w:rPr>
          <w:rFonts w:ascii="GHEA Grapalat" w:hAnsi="GHEA Grapalat"/>
          <w:color w:val="000000"/>
          <w:sz w:val="16"/>
          <w:szCs w:val="16"/>
          <w:lang w:val="es-ES"/>
        </w:rPr>
        <w:t xml:space="preserve">  </w:t>
      </w:r>
      <w:r w:rsidRPr="003B6FE6">
        <w:rPr>
          <w:rFonts w:ascii="GHEA Grapalat" w:hAnsi="GHEA Grapalat"/>
          <w:color w:val="000000"/>
          <w:sz w:val="16"/>
          <w:szCs w:val="16"/>
          <w:lang w:val="hy-AM"/>
        </w:rPr>
        <w:t xml:space="preserve">  թ. դուրս գրված </w:t>
      </w:r>
      <w:r w:rsidRPr="003B6FE6">
        <w:rPr>
          <w:rFonts w:ascii="GHEA Grapalat" w:hAnsi="GHEA Grapalat"/>
          <w:color w:val="000000"/>
          <w:sz w:val="16"/>
          <w:szCs w:val="16"/>
          <w:lang w:val="es-ES"/>
        </w:rPr>
        <w:t xml:space="preserve">N ___   </w:t>
      </w:r>
      <w:r w:rsidRPr="003B6FE6">
        <w:rPr>
          <w:rFonts w:ascii="GHEA Grapalat" w:hAnsi="GHEA Grapalat"/>
          <w:color w:val="000000"/>
          <w:sz w:val="16"/>
          <w:szCs w:val="16"/>
          <w:lang w:val="hy-AM"/>
        </w:rPr>
        <w:t xml:space="preserve">հաշիվ ապրանքագիրը, </w:t>
      </w:r>
      <w:r w:rsidRPr="003B6FE6">
        <w:rPr>
          <w:rFonts w:ascii="GHEA Grapalat" w:hAnsi="GHEA Grapalat"/>
          <w:color w:val="000000"/>
          <w:sz w:val="16"/>
          <w:szCs w:val="16"/>
          <w:lang w:val="es-ES"/>
        </w:rPr>
        <w:t>կազմեցին սույն արձանագրությունը հետևյալի մասին.</w:t>
      </w:r>
    </w:p>
    <w:p w14:paraId="411B5305" w14:textId="77777777" w:rsidR="007678FA" w:rsidRPr="003B6FE6" w:rsidRDefault="007678FA" w:rsidP="007678FA">
      <w:pPr>
        <w:jc w:val="both"/>
        <w:rPr>
          <w:rFonts w:ascii="GHEA Grapalat" w:hAnsi="GHEA Grapalat"/>
          <w:iCs/>
          <w:color w:val="000000"/>
          <w:sz w:val="16"/>
          <w:szCs w:val="16"/>
          <w:lang w:val="hy-AM"/>
        </w:rPr>
      </w:pPr>
      <w:r w:rsidRPr="003B6FE6">
        <w:rPr>
          <w:rFonts w:ascii="GHEA Grapalat" w:hAnsi="GHEA Grapalat"/>
          <w:iCs/>
          <w:color w:val="000000"/>
          <w:sz w:val="16"/>
          <w:szCs w:val="16"/>
        </w:rPr>
        <w:t>Պայմանագրի</w:t>
      </w:r>
      <w:r w:rsidRPr="003B6FE6">
        <w:rPr>
          <w:rFonts w:ascii="GHEA Grapalat" w:hAnsi="GHEA Grapalat"/>
          <w:iCs/>
          <w:color w:val="000000"/>
          <w:sz w:val="16"/>
          <w:szCs w:val="16"/>
          <w:lang w:val="es-ES"/>
        </w:rPr>
        <w:t xml:space="preserve"> </w:t>
      </w:r>
      <w:r w:rsidRPr="003B6FE6">
        <w:rPr>
          <w:rFonts w:ascii="GHEA Grapalat" w:hAnsi="GHEA Grapalat"/>
          <w:iCs/>
          <w:color w:val="000000"/>
          <w:sz w:val="16"/>
          <w:szCs w:val="16"/>
        </w:rPr>
        <w:t>շրջանակներում</w:t>
      </w:r>
      <w:r w:rsidRPr="003B6FE6">
        <w:rPr>
          <w:rFonts w:ascii="GHEA Grapalat" w:hAnsi="GHEA Grapalat"/>
          <w:iCs/>
          <w:color w:val="000000"/>
          <w:sz w:val="16"/>
          <w:szCs w:val="16"/>
          <w:lang w:val="es-ES"/>
        </w:rPr>
        <w:t xml:space="preserve"> </w:t>
      </w:r>
      <w:r w:rsidRPr="003B6FE6">
        <w:rPr>
          <w:rFonts w:ascii="GHEA Grapalat" w:hAnsi="GHEA Grapalat"/>
          <w:iCs/>
          <w:snapToGrid w:val="0"/>
          <w:color w:val="000000"/>
          <w:sz w:val="16"/>
          <w:szCs w:val="16"/>
          <w:lang w:val="es-ES"/>
        </w:rPr>
        <w:t xml:space="preserve">Պայմանագրի կողմը </w:t>
      </w:r>
      <w:r w:rsidRPr="003B6FE6">
        <w:rPr>
          <w:rFonts w:ascii="GHEA Grapalat" w:hAnsi="GHEA Grapalat"/>
          <w:iCs/>
          <w:color w:val="000000"/>
          <w:sz w:val="16"/>
          <w:szCs w:val="16"/>
          <w:lang w:val="es-ES"/>
        </w:rPr>
        <w:t>մատուցել է հետևյալ ծառայությունները</w:t>
      </w:r>
      <w:r w:rsidRPr="003B6FE6">
        <w:rPr>
          <w:rFonts w:ascii="GHEA Grapalat" w:hAnsi="GHEA Grapalat"/>
          <w:iCs/>
          <w:color w:val="000000"/>
          <w:sz w:val="16"/>
          <w:szCs w:val="16"/>
        </w:rPr>
        <w:t>՝</w:t>
      </w:r>
    </w:p>
    <w:p w14:paraId="504CBC29" w14:textId="77777777" w:rsidR="007678FA" w:rsidRPr="003B6FE6" w:rsidRDefault="007678FA" w:rsidP="007678FA">
      <w:pPr>
        <w:jc w:val="both"/>
        <w:rPr>
          <w:rFonts w:ascii="GHEA Grapalat" w:hAnsi="GHEA Grapalat"/>
          <w:iCs/>
          <w:color w:val="000000"/>
          <w:sz w:val="16"/>
          <w:szCs w:val="16"/>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3B6FE6" w14:paraId="42C572B7" w14:textId="77777777" w:rsidTr="00E53C12">
        <w:trPr>
          <w:jc w:val="right"/>
        </w:trPr>
        <w:tc>
          <w:tcPr>
            <w:tcW w:w="357" w:type="dxa"/>
            <w:vMerge w:val="restart"/>
            <w:shd w:val="clear" w:color="auto" w:fill="auto"/>
            <w:vAlign w:val="center"/>
          </w:tcPr>
          <w:p w14:paraId="2ADB4677" w14:textId="77777777" w:rsidR="007678FA" w:rsidRPr="003B6FE6" w:rsidRDefault="007678FA" w:rsidP="00E53C12">
            <w:pPr>
              <w:pStyle w:val="af4"/>
              <w:spacing w:before="0" w:beforeAutospacing="0" w:after="0" w:afterAutospacing="0"/>
              <w:jc w:val="center"/>
              <w:rPr>
                <w:rFonts w:ascii="GHEA Grapalat" w:hAnsi="GHEA Grapalat"/>
                <w:sz w:val="16"/>
                <w:szCs w:val="16"/>
              </w:rPr>
            </w:pPr>
            <w:r w:rsidRPr="003B6FE6">
              <w:rPr>
                <w:rFonts w:ascii="GHEA Grapalat" w:hAnsi="GHEA Grapalat"/>
                <w:sz w:val="16"/>
                <w:szCs w:val="16"/>
              </w:rPr>
              <w:t>N</w:t>
            </w:r>
          </w:p>
        </w:tc>
        <w:tc>
          <w:tcPr>
            <w:tcW w:w="10348" w:type="dxa"/>
            <w:gridSpan w:val="8"/>
            <w:shd w:val="clear" w:color="auto" w:fill="auto"/>
            <w:vAlign w:val="center"/>
          </w:tcPr>
          <w:p w14:paraId="392B0757" w14:textId="77777777" w:rsidR="007678FA" w:rsidRPr="003B6FE6" w:rsidRDefault="007678FA" w:rsidP="00E53C12">
            <w:pPr>
              <w:pStyle w:val="af4"/>
              <w:spacing w:before="0" w:beforeAutospacing="0" w:after="0" w:afterAutospacing="0"/>
              <w:jc w:val="center"/>
              <w:rPr>
                <w:rFonts w:ascii="GHEA Grapalat" w:hAnsi="GHEA Grapalat"/>
                <w:sz w:val="16"/>
                <w:szCs w:val="16"/>
              </w:rPr>
            </w:pPr>
            <w:r w:rsidRPr="003B6FE6">
              <w:rPr>
                <w:rFonts w:ascii="GHEA Grapalat" w:hAnsi="GHEA Grapalat" w:cs="Sylfaen"/>
                <w:sz w:val="16"/>
                <w:szCs w:val="16"/>
              </w:rPr>
              <w:t>Մատուցված</w:t>
            </w:r>
            <w:r w:rsidRPr="003B6FE6">
              <w:rPr>
                <w:rFonts w:ascii="GHEA Grapalat" w:hAnsi="GHEA Grapalat" w:cs="Courier New"/>
                <w:sz w:val="16"/>
                <w:szCs w:val="16"/>
              </w:rPr>
              <w:t xml:space="preserve"> </w:t>
            </w:r>
            <w:r w:rsidRPr="003B6FE6">
              <w:rPr>
                <w:rFonts w:ascii="GHEA Grapalat" w:hAnsi="GHEA Grapalat" w:cs="Sylfaen"/>
                <w:sz w:val="16"/>
                <w:szCs w:val="16"/>
              </w:rPr>
              <w:t>ծառայությունների</w:t>
            </w:r>
          </w:p>
        </w:tc>
      </w:tr>
      <w:tr w:rsidR="007678FA" w:rsidRPr="003B6FE6" w14:paraId="21B69499" w14:textId="77777777" w:rsidTr="00E53C12">
        <w:trPr>
          <w:jc w:val="right"/>
        </w:trPr>
        <w:tc>
          <w:tcPr>
            <w:tcW w:w="357" w:type="dxa"/>
            <w:vMerge/>
            <w:shd w:val="clear" w:color="auto" w:fill="auto"/>
          </w:tcPr>
          <w:p w14:paraId="2BCEB5B7"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1173" w:type="dxa"/>
            <w:vMerge w:val="restart"/>
            <w:shd w:val="clear" w:color="auto" w:fill="auto"/>
            <w:vAlign w:val="center"/>
          </w:tcPr>
          <w:p w14:paraId="341E0227" w14:textId="77777777" w:rsidR="007678FA" w:rsidRPr="003B6FE6" w:rsidRDefault="007678FA" w:rsidP="00E53C12">
            <w:pPr>
              <w:pStyle w:val="af4"/>
              <w:spacing w:before="0" w:beforeAutospacing="0" w:after="0" w:afterAutospacing="0"/>
              <w:jc w:val="center"/>
              <w:rPr>
                <w:rFonts w:ascii="GHEA Grapalat" w:hAnsi="GHEA Grapalat"/>
                <w:sz w:val="16"/>
                <w:szCs w:val="16"/>
              </w:rPr>
            </w:pPr>
            <w:r w:rsidRPr="003B6FE6">
              <w:rPr>
                <w:rFonts w:ascii="GHEA Grapalat" w:hAnsi="GHEA Grapalat"/>
                <w:sz w:val="16"/>
                <w:szCs w:val="16"/>
              </w:rPr>
              <w:t>անվանումը</w:t>
            </w:r>
          </w:p>
        </w:tc>
        <w:tc>
          <w:tcPr>
            <w:tcW w:w="1440" w:type="dxa"/>
            <w:vMerge w:val="restart"/>
            <w:shd w:val="clear" w:color="auto" w:fill="auto"/>
            <w:vAlign w:val="center"/>
          </w:tcPr>
          <w:p w14:paraId="7E454F62" w14:textId="77777777" w:rsidR="007678FA" w:rsidRPr="003B6FE6" w:rsidRDefault="007678FA" w:rsidP="00E53C12">
            <w:pPr>
              <w:pStyle w:val="af4"/>
              <w:spacing w:before="0" w:beforeAutospacing="0" w:after="0" w:afterAutospacing="0"/>
              <w:jc w:val="center"/>
              <w:rPr>
                <w:rFonts w:ascii="GHEA Grapalat" w:hAnsi="GHEA Grapalat"/>
                <w:sz w:val="16"/>
                <w:szCs w:val="16"/>
              </w:rPr>
            </w:pPr>
            <w:r w:rsidRPr="003B6FE6">
              <w:rPr>
                <w:rFonts w:ascii="GHEA Grapalat" w:hAnsi="GHEA Grapalat"/>
                <w:sz w:val="16"/>
                <w:szCs w:val="16"/>
              </w:rPr>
              <w:t>տեխնիկական  բնութագրի համառոտ շարադրանքը</w:t>
            </w:r>
          </w:p>
        </w:tc>
        <w:tc>
          <w:tcPr>
            <w:tcW w:w="2916" w:type="dxa"/>
            <w:gridSpan w:val="2"/>
            <w:shd w:val="clear" w:color="auto" w:fill="auto"/>
            <w:vAlign w:val="center"/>
          </w:tcPr>
          <w:p w14:paraId="44034BCD" w14:textId="77777777" w:rsidR="007678FA" w:rsidRPr="003B6FE6" w:rsidRDefault="007678FA" w:rsidP="00E53C12">
            <w:pPr>
              <w:pStyle w:val="af4"/>
              <w:spacing w:before="0" w:beforeAutospacing="0" w:after="0" w:afterAutospacing="0"/>
              <w:jc w:val="center"/>
              <w:rPr>
                <w:rFonts w:ascii="GHEA Grapalat" w:hAnsi="GHEA Grapalat"/>
                <w:sz w:val="16"/>
                <w:szCs w:val="16"/>
              </w:rPr>
            </w:pPr>
            <w:r w:rsidRPr="003B6FE6">
              <w:rPr>
                <w:rFonts w:ascii="GHEA Grapalat" w:hAnsi="GHEA Grapalat"/>
                <w:sz w:val="16"/>
                <w:szCs w:val="16"/>
              </w:rPr>
              <w:t>քանակական ցուցանիշը</w:t>
            </w:r>
          </w:p>
        </w:tc>
        <w:tc>
          <w:tcPr>
            <w:tcW w:w="2976" w:type="dxa"/>
            <w:gridSpan w:val="2"/>
            <w:shd w:val="clear" w:color="auto" w:fill="auto"/>
            <w:vAlign w:val="center"/>
          </w:tcPr>
          <w:p w14:paraId="4D7FD236" w14:textId="77777777" w:rsidR="007678FA" w:rsidRPr="003B6FE6" w:rsidRDefault="007678FA" w:rsidP="00E53C12">
            <w:pPr>
              <w:pStyle w:val="af4"/>
              <w:spacing w:before="0" w:beforeAutospacing="0" w:after="0" w:afterAutospacing="0"/>
              <w:jc w:val="center"/>
              <w:rPr>
                <w:rFonts w:ascii="GHEA Grapalat" w:hAnsi="GHEA Grapalat"/>
                <w:sz w:val="16"/>
                <w:szCs w:val="16"/>
              </w:rPr>
            </w:pPr>
            <w:r w:rsidRPr="003B6FE6">
              <w:rPr>
                <w:rFonts w:ascii="GHEA Grapalat" w:hAnsi="GHEA Grapalat"/>
                <w:sz w:val="16"/>
                <w:szCs w:val="16"/>
              </w:rPr>
              <w:t>կատարման ժամկետը</w:t>
            </w:r>
          </w:p>
        </w:tc>
        <w:tc>
          <w:tcPr>
            <w:tcW w:w="1168" w:type="dxa"/>
            <w:vMerge w:val="restart"/>
            <w:shd w:val="clear" w:color="auto" w:fill="auto"/>
            <w:vAlign w:val="center"/>
          </w:tcPr>
          <w:p w14:paraId="3BB03A2F" w14:textId="77777777" w:rsidR="007678FA" w:rsidRPr="003B6FE6" w:rsidRDefault="007678FA" w:rsidP="00E53C12">
            <w:pPr>
              <w:pStyle w:val="af4"/>
              <w:spacing w:before="0" w:beforeAutospacing="0" w:after="0" w:afterAutospacing="0"/>
              <w:jc w:val="center"/>
              <w:rPr>
                <w:rFonts w:ascii="GHEA Grapalat" w:hAnsi="GHEA Grapalat"/>
                <w:sz w:val="16"/>
                <w:szCs w:val="16"/>
              </w:rPr>
            </w:pPr>
            <w:r w:rsidRPr="003B6FE6">
              <w:rPr>
                <w:rFonts w:ascii="GHEA Grapalat" w:hAnsi="GHEA Grapalat"/>
                <w:sz w:val="16"/>
                <w:szCs w:val="16"/>
              </w:rPr>
              <w:t>Վճարման ենթակա գումարը /հազար դրամ/</w:t>
            </w:r>
          </w:p>
        </w:tc>
        <w:tc>
          <w:tcPr>
            <w:tcW w:w="675" w:type="dxa"/>
            <w:vMerge w:val="restart"/>
            <w:shd w:val="clear" w:color="auto" w:fill="auto"/>
            <w:vAlign w:val="center"/>
          </w:tcPr>
          <w:p w14:paraId="72B4EB5F" w14:textId="77777777" w:rsidR="007678FA" w:rsidRPr="003B6FE6" w:rsidRDefault="007678FA" w:rsidP="00E53C12">
            <w:pPr>
              <w:pStyle w:val="af4"/>
              <w:spacing w:before="0" w:beforeAutospacing="0" w:after="0" w:afterAutospacing="0"/>
              <w:jc w:val="center"/>
              <w:rPr>
                <w:rFonts w:ascii="GHEA Grapalat" w:hAnsi="GHEA Grapalat"/>
                <w:sz w:val="16"/>
                <w:szCs w:val="16"/>
              </w:rPr>
            </w:pPr>
            <w:r w:rsidRPr="003B6FE6">
              <w:rPr>
                <w:rFonts w:ascii="GHEA Grapalat" w:hAnsi="GHEA Grapalat"/>
                <w:sz w:val="16"/>
                <w:szCs w:val="16"/>
              </w:rPr>
              <w:t>Վճարման ժամկետը /ըստ վճարման ժամանակացույցի/</w:t>
            </w:r>
          </w:p>
        </w:tc>
      </w:tr>
      <w:tr w:rsidR="007678FA" w:rsidRPr="003B6FE6"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1173" w:type="dxa"/>
            <w:vMerge/>
            <w:tcBorders>
              <w:bottom w:val="single" w:sz="4" w:space="0" w:color="auto"/>
            </w:tcBorders>
            <w:shd w:val="clear" w:color="auto" w:fill="auto"/>
            <w:vAlign w:val="center"/>
          </w:tcPr>
          <w:p w14:paraId="73929EF1"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14:paraId="5AE87B0F"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1800" w:type="dxa"/>
            <w:tcBorders>
              <w:bottom w:val="single" w:sz="4" w:space="0" w:color="auto"/>
            </w:tcBorders>
            <w:shd w:val="clear" w:color="auto" w:fill="auto"/>
            <w:vAlign w:val="center"/>
          </w:tcPr>
          <w:p w14:paraId="23C5E3DD" w14:textId="77777777" w:rsidR="007678FA" w:rsidRPr="003B6FE6" w:rsidRDefault="007678FA" w:rsidP="00E53C12">
            <w:pPr>
              <w:pStyle w:val="af4"/>
              <w:spacing w:before="0" w:beforeAutospacing="0" w:after="0" w:afterAutospacing="0"/>
              <w:jc w:val="center"/>
              <w:rPr>
                <w:rFonts w:ascii="GHEA Grapalat" w:hAnsi="GHEA Grapalat"/>
                <w:sz w:val="16"/>
                <w:szCs w:val="16"/>
              </w:rPr>
            </w:pPr>
            <w:r w:rsidRPr="003B6FE6">
              <w:rPr>
                <w:rFonts w:ascii="GHEA Grapalat" w:hAnsi="GHEA Grapalat"/>
                <w:sz w:val="16"/>
                <w:szCs w:val="16"/>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3B6FE6" w:rsidRDefault="007678FA" w:rsidP="00E53C12">
            <w:pPr>
              <w:pStyle w:val="af4"/>
              <w:spacing w:before="0" w:beforeAutospacing="0" w:after="0" w:afterAutospacing="0"/>
              <w:jc w:val="center"/>
              <w:rPr>
                <w:rFonts w:ascii="GHEA Grapalat" w:hAnsi="GHEA Grapalat"/>
                <w:sz w:val="16"/>
                <w:szCs w:val="16"/>
              </w:rPr>
            </w:pPr>
            <w:r w:rsidRPr="003B6FE6">
              <w:rPr>
                <w:rFonts w:ascii="GHEA Grapalat" w:hAnsi="GHEA Grapalat"/>
                <w:sz w:val="16"/>
                <w:szCs w:val="16"/>
              </w:rPr>
              <w:t>փաստացի</w:t>
            </w:r>
          </w:p>
        </w:tc>
        <w:tc>
          <w:tcPr>
            <w:tcW w:w="1842" w:type="dxa"/>
            <w:tcBorders>
              <w:bottom w:val="single" w:sz="4" w:space="0" w:color="auto"/>
            </w:tcBorders>
            <w:shd w:val="clear" w:color="auto" w:fill="auto"/>
            <w:vAlign w:val="center"/>
          </w:tcPr>
          <w:p w14:paraId="576BA8BD" w14:textId="77777777" w:rsidR="007678FA" w:rsidRPr="003B6FE6" w:rsidRDefault="007678FA" w:rsidP="00E53C12">
            <w:pPr>
              <w:pStyle w:val="af4"/>
              <w:spacing w:before="0" w:beforeAutospacing="0" w:after="0" w:afterAutospacing="0"/>
              <w:jc w:val="center"/>
              <w:rPr>
                <w:rFonts w:ascii="GHEA Grapalat" w:hAnsi="GHEA Grapalat"/>
                <w:sz w:val="16"/>
                <w:szCs w:val="16"/>
              </w:rPr>
            </w:pPr>
            <w:r w:rsidRPr="003B6FE6">
              <w:rPr>
                <w:rFonts w:ascii="GHEA Grapalat" w:hAnsi="GHEA Grapalat"/>
                <w:sz w:val="16"/>
                <w:szCs w:val="16"/>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3B6FE6" w:rsidRDefault="007678FA" w:rsidP="00E53C12">
            <w:pPr>
              <w:pStyle w:val="af4"/>
              <w:spacing w:before="0" w:beforeAutospacing="0" w:after="0" w:afterAutospacing="0"/>
              <w:jc w:val="center"/>
              <w:rPr>
                <w:rFonts w:ascii="GHEA Grapalat" w:hAnsi="GHEA Grapalat"/>
                <w:sz w:val="16"/>
                <w:szCs w:val="16"/>
              </w:rPr>
            </w:pPr>
            <w:r w:rsidRPr="003B6FE6">
              <w:rPr>
                <w:rFonts w:ascii="GHEA Grapalat" w:hAnsi="GHEA Grapalat"/>
                <w:sz w:val="16"/>
                <w:szCs w:val="16"/>
              </w:rPr>
              <w:t>փաստացի</w:t>
            </w:r>
          </w:p>
        </w:tc>
        <w:tc>
          <w:tcPr>
            <w:tcW w:w="1168" w:type="dxa"/>
            <w:vMerge/>
            <w:tcBorders>
              <w:bottom w:val="single" w:sz="4" w:space="0" w:color="auto"/>
            </w:tcBorders>
            <w:shd w:val="clear" w:color="auto" w:fill="auto"/>
            <w:vAlign w:val="center"/>
          </w:tcPr>
          <w:p w14:paraId="0DDB10C7"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675" w:type="dxa"/>
            <w:vMerge/>
            <w:tcBorders>
              <w:bottom w:val="single" w:sz="4" w:space="0" w:color="auto"/>
            </w:tcBorders>
            <w:shd w:val="clear" w:color="auto" w:fill="auto"/>
            <w:vAlign w:val="center"/>
          </w:tcPr>
          <w:p w14:paraId="281F50FA"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r>
      <w:tr w:rsidR="007678FA" w:rsidRPr="003B6FE6" w14:paraId="01DF9D6A" w14:textId="77777777" w:rsidTr="00E53C12">
        <w:trPr>
          <w:jc w:val="right"/>
        </w:trPr>
        <w:tc>
          <w:tcPr>
            <w:tcW w:w="357" w:type="dxa"/>
            <w:shd w:val="clear" w:color="auto" w:fill="auto"/>
            <w:vAlign w:val="center"/>
          </w:tcPr>
          <w:p w14:paraId="3E21DC8C"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1173" w:type="dxa"/>
            <w:shd w:val="clear" w:color="auto" w:fill="auto"/>
            <w:vAlign w:val="center"/>
          </w:tcPr>
          <w:p w14:paraId="3416C379"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1440" w:type="dxa"/>
            <w:shd w:val="clear" w:color="auto" w:fill="auto"/>
            <w:vAlign w:val="center"/>
          </w:tcPr>
          <w:p w14:paraId="6855BFE9"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1800" w:type="dxa"/>
            <w:shd w:val="clear" w:color="auto" w:fill="auto"/>
            <w:vAlign w:val="center"/>
          </w:tcPr>
          <w:p w14:paraId="3CB04E5F"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1116" w:type="dxa"/>
            <w:shd w:val="clear" w:color="auto" w:fill="auto"/>
            <w:vAlign w:val="center"/>
          </w:tcPr>
          <w:p w14:paraId="52BB6E99"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1842" w:type="dxa"/>
            <w:shd w:val="clear" w:color="auto" w:fill="auto"/>
            <w:vAlign w:val="center"/>
          </w:tcPr>
          <w:p w14:paraId="7B8EC67C"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1134" w:type="dxa"/>
            <w:shd w:val="clear" w:color="auto" w:fill="auto"/>
            <w:vAlign w:val="center"/>
          </w:tcPr>
          <w:p w14:paraId="2F617A42"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1168" w:type="dxa"/>
            <w:shd w:val="clear" w:color="auto" w:fill="auto"/>
            <w:vAlign w:val="center"/>
          </w:tcPr>
          <w:p w14:paraId="499C0F84"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675" w:type="dxa"/>
            <w:shd w:val="clear" w:color="auto" w:fill="auto"/>
            <w:vAlign w:val="center"/>
          </w:tcPr>
          <w:p w14:paraId="030C171E"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r>
      <w:tr w:rsidR="007678FA" w:rsidRPr="003B6FE6" w14:paraId="7060FD84" w14:textId="77777777" w:rsidTr="00E53C12">
        <w:trPr>
          <w:jc w:val="right"/>
        </w:trPr>
        <w:tc>
          <w:tcPr>
            <w:tcW w:w="357" w:type="dxa"/>
            <w:shd w:val="clear" w:color="auto" w:fill="auto"/>
          </w:tcPr>
          <w:p w14:paraId="7AA691DF"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1173" w:type="dxa"/>
            <w:shd w:val="clear" w:color="auto" w:fill="auto"/>
          </w:tcPr>
          <w:p w14:paraId="633708D9"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1440" w:type="dxa"/>
            <w:shd w:val="clear" w:color="auto" w:fill="auto"/>
          </w:tcPr>
          <w:p w14:paraId="515B544F"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1800" w:type="dxa"/>
            <w:shd w:val="clear" w:color="auto" w:fill="auto"/>
          </w:tcPr>
          <w:p w14:paraId="37BE2E9F"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1116" w:type="dxa"/>
            <w:shd w:val="clear" w:color="auto" w:fill="auto"/>
          </w:tcPr>
          <w:p w14:paraId="160F4E06"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1842" w:type="dxa"/>
            <w:shd w:val="clear" w:color="auto" w:fill="auto"/>
          </w:tcPr>
          <w:p w14:paraId="643101DC"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1134" w:type="dxa"/>
            <w:shd w:val="clear" w:color="auto" w:fill="auto"/>
          </w:tcPr>
          <w:p w14:paraId="47215247"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1168" w:type="dxa"/>
            <w:shd w:val="clear" w:color="auto" w:fill="auto"/>
          </w:tcPr>
          <w:p w14:paraId="645E4336"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c>
          <w:tcPr>
            <w:tcW w:w="675" w:type="dxa"/>
            <w:shd w:val="clear" w:color="auto" w:fill="auto"/>
          </w:tcPr>
          <w:p w14:paraId="0F454B28" w14:textId="77777777" w:rsidR="007678FA" w:rsidRPr="003B6FE6" w:rsidRDefault="007678FA" w:rsidP="00E53C12">
            <w:pPr>
              <w:pStyle w:val="af4"/>
              <w:spacing w:before="0" w:beforeAutospacing="0" w:after="0" w:afterAutospacing="0"/>
              <w:jc w:val="center"/>
              <w:rPr>
                <w:rFonts w:ascii="GHEA Grapalat" w:hAnsi="GHEA Grapalat"/>
                <w:sz w:val="16"/>
                <w:szCs w:val="16"/>
              </w:rPr>
            </w:pPr>
          </w:p>
        </w:tc>
      </w:tr>
    </w:tbl>
    <w:p w14:paraId="53EAB5CD" w14:textId="77777777" w:rsidR="007678FA" w:rsidRPr="003B6FE6" w:rsidRDefault="007678FA" w:rsidP="007678FA">
      <w:pPr>
        <w:ind w:firstLine="375"/>
        <w:jc w:val="both"/>
        <w:rPr>
          <w:rFonts w:ascii="Arial" w:hAnsi="Arial" w:cs="Arial"/>
          <w:iCs/>
          <w:color w:val="000000"/>
          <w:sz w:val="16"/>
          <w:szCs w:val="16"/>
          <w:lang w:val="es-ES"/>
        </w:rPr>
      </w:pPr>
      <w:r w:rsidRPr="003B6FE6">
        <w:rPr>
          <w:rFonts w:ascii="Arial" w:hAnsi="Arial" w:cs="Arial"/>
          <w:iCs/>
          <w:color w:val="000000"/>
          <w:sz w:val="16"/>
          <w:szCs w:val="16"/>
          <w:lang w:val="es-ES"/>
        </w:rPr>
        <w:t> </w:t>
      </w:r>
    </w:p>
    <w:p w14:paraId="6E4D5542" w14:textId="77777777" w:rsidR="007678FA" w:rsidRPr="003B6FE6" w:rsidRDefault="007678FA" w:rsidP="007678FA">
      <w:pPr>
        <w:ind w:firstLine="375"/>
        <w:jc w:val="both"/>
        <w:rPr>
          <w:rFonts w:ascii="GHEA Grapalat" w:hAnsi="GHEA Grapalat"/>
          <w:iCs/>
          <w:snapToGrid w:val="0"/>
          <w:color w:val="000000"/>
          <w:sz w:val="16"/>
          <w:szCs w:val="16"/>
          <w:lang w:val="es-ES"/>
        </w:rPr>
      </w:pPr>
      <w:r w:rsidRPr="003B6FE6">
        <w:rPr>
          <w:rFonts w:ascii="Arial" w:hAnsi="Arial" w:cs="Arial"/>
          <w:iCs/>
          <w:color w:val="000000"/>
          <w:sz w:val="16"/>
          <w:szCs w:val="16"/>
          <w:lang w:val="es-ES"/>
        </w:rPr>
        <w:t> </w:t>
      </w:r>
      <w:r w:rsidRPr="003B6FE6">
        <w:rPr>
          <w:rFonts w:ascii="GHEA Grapalat" w:hAnsi="GHEA Grapalat"/>
          <w:iCs/>
          <w:snapToGrid w:val="0"/>
          <w:color w:val="000000"/>
          <w:sz w:val="16"/>
          <w:szCs w:val="16"/>
          <w:lang w:val="hy-AM"/>
        </w:rPr>
        <w:t xml:space="preserve">Սույն </w:t>
      </w:r>
      <w:r w:rsidRPr="003B6FE6">
        <w:rPr>
          <w:rFonts w:ascii="GHEA Grapalat" w:hAnsi="GHEA Grapalat"/>
          <w:iCs/>
          <w:snapToGrid w:val="0"/>
          <w:color w:val="000000"/>
          <w:sz w:val="16"/>
          <w:szCs w:val="16"/>
        </w:rPr>
        <w:t>արձանագրության</w:t>
      </w:r>
      <w:r w:rsidRPr="003B6FE6">
        <w:rPr>
          <w:rFonts w:ascii="GHEA Grapalat" w:hAnsi="GHEA Grapalat"/>
          <w:iCs/>
          <w:snapToGrid w:val="0"/>
          <w:color w:val="000000"/>
          <w:sz w:val="16"/>
          <w:szCs w:val="16"/>
          <w:lang w:val="es-ES"/>
        </w:rPr>
        <w:t xml:space="preserve"> </w:t>
      </w:r>
      <w:r w:rsidRPr="003B6FE6">
        <w:rPr>
          <w:rFonts w:ascii="GHEA Grapalat" w:hAnsi="GHEA Grapalat"/>
          <w:iCs/>
          <w:snapToGrid w:val="0"/>
          <w:color w:val="000000"/>
          <w:sz w:val="16"/>
          <w:szCs w:val="16"/>
        </w:rPr>
        <w:t>երկկողմ</w:t>
      </w:r>
      <w:r w:rsidRPr="003B6FE6">
        <w:rPr>
          <w:rFonts w:ascii="GHEA Grapalat" w:hAnsi="GHEA Grapalat"/>
          <w:iCs/>
          <w:snapToGrid w:val="0"/>
          <w:color w:val="000000"/>
          <w:sz w:val="16"/>
          <w:szCs w:val="16"/>
          <w:lang w:val="es-ES"/>
        </w:rPr>
        <w:t xml:space="preserve"> </w:t>
      </w:r>
      <w:r w:rsidRPr="003B6FE6">
        <w:rPr>
          <w:rFonts w:ascii="GHEA Grapalat" w:hAnsi="GHEA Grapalat"/>
          <w:iCs/>
          <w:snapToGrid w:val="0"/>
          <w:color w:val="000000"/>
          <w:sz w:val="16"/>
          <w:szCs w:val="16"/>
          <w:lang w:val="hy-AM"/>
        </w:rPr>
        <w:t>հաստատման համար հիմք հանդիսացած</w:t>
      </w:r>
      <w:r w:rsidRPr="003B6FE6">
        <w:rPr>
          <w:rFonts w:ascii="GHEA Grapalat" w:hAnsi="GHEA Grapalat"/>
          <w:iCs/>
          <w:snapToGrid w:val="0"/>
          <w:color w:val="000000"/>
          <w:sz w:val="16"/>
          <w:szCs w:val="16"/>
          <w:lang w:val="es-ES"/>
        </w:rPr>
        <w:t xml:space="preserve"> </w:t>
      </w:r>
      <w:r w:rsidRPr="003B6FE6">
        <w:rPr>
          <w:rFonts w:ascii="GHEA Grapalat" w:hAnsi="GHEA Grapalat"/>
          <w:iCs/>
          <w:snapToGrid w:val="0"/>
          <w:color w:val="000000"/>
          <w:sz w:val="16"/>
          <w:szCs w:val="16"/>
        </w:rPr>
        <w:t>հաշիվ</w:t>
      </w:r>
      <w:r w:rsidRPr="003B6FE6">
        <w:rPr>
          <w:rFonts w:ascii="GHEA Grapalat" w:hAnsi="GHEA Grapalat"/>
          <w:iCs/>
          <w:snapToGrid w:val="0"/>
          <w:color w:val="000000"/>
          <w:sz w:val="16"/>
          <w:szCs w:val="16"/>
          <w:lang w:val="es-ES"/>
        </w:rPr>
        <w:t xml:space="preserve"> </w:t>
      </w:r>
      <w:r w:rsidRPr="003B6FE6">
        <w:rPr>
          <w:rFonts w:ascii="GHEA Grapalat" w:hAnsi="GHEA Grapalat"/>
          <w:iCs/>
          <w:snapToGrid w:val="0"/>
          <w:color w:val="000000"/>
          <w:sz w:val="16"/>
          <w:szCs w:val="16"/>
        </w:rPr>
        <w:t>ապրանքագիրը</w:t>
      </w:r>
      <w:r w:rsidRPr="003B6FE6">
        <w:rPr>
          <w:rFonts w:ascii="GHEA Grapalat" w:hAnsi="GHEA Grapalat"/>
          <w:iCs/>
          <w:snapToGrid w:val="0"/>
          <w:color w:val="000000"/>
          <w:sz w:val="16"/>
          <w:szCs w:val="16"/>
          <w:lang w:val="es-ES"/>
        </w:rPr>
        <w:t xml:space="preserve"> </w:t>
      </w:r>
      <w:r w:rsidRPr="003B6FE6">
        <w:rPr>
          <w:rFonts w:ascii="GHEA Grapalat" w:hAnsi="GHEA Grapalat"/>
          <w:iCs/>
          <w:snapToGrid w:val="0"/>
          <w:color w:val="000000"/>
          <w:sz w:val="16"/>
          <w:szCs w:val="16"/>
        </w:rPr>
        <w:t>և</w:t>
      </w:r>
      <w:r w:rsidRPr="003B6FE6">
        <w:rPr>
          <w:rFonts w:ascii="GHEA Grapalat" w:hAnsi="GHEA Grapalat"/>
          <w:iCs/>
          <w:snapToGrid w:val="0"/>
          <w:color w:val="000000"/>
          <w:sz w:val="16"/>
          <w:szCs w:val="16"/>
          <w:lang w:val="es-ES"/>
        </w:rPr>
        <w:t xml:space="preserve"> </w:t>
      </w:r>
      <w:r w:rsidRPr="003B6FE6">
        <w:rPr>
          <w:rFonts w:ascii="GHEA Grapalat" w:hAnsi="GHEA Grapalat"/>
          <w:iCs/>
          <w:snapToGrid w:val="0"/>
          <w:color w:val="000000"/>
          <w:sz w:val="16"/>
          <w:szCs w:val="16"/>
          <w:lang w:val="hy-AM"/>
        </w:rPr>
        <w:t xml:space="preserve">դրական </w:t>
      </w:r>
      <w:r w:rsidRPr="003B6FE6">
        <w:rPr>
          <w:rFonts w:ascii="GHEA Grapalat" w:hAnsi="GHEA Grapalat"/>
          <w:color w:val="000000"/>
          <w:sz w:val="16"/>
          <w:szCs w:val="16"/>
          <w:lang w:val="es-ES"/>
        </w:rPr>
        <w:t>եզրակացությունը</w:t>
      </w:r>
      <w:r w:rsidRPr="003B6FE6">
        <w:rPr>
          <w:rFonts w:ascii="GHEA Grapalat" w:hAnsi="GHEA Grapalat"/>
          <w:iCs/>
          <w:snapToGrid w:val="0"/>
          <w:color w:val="000000"/>
          <w:sz w:val="16"/>
          <w:szCs w:val="16"/>
          <w:lang w:val="es-ES"/>
        </w:rPr>
        <w:t xml:space="preserve"> հանդիսանում են սույն արձանագրության բաղկացուցիչ մասը և կցվում են:</w:t>
      </w:r>
    </w:p>
    <w:p w14:paraId="27CCB260" w14:textId="77777777" w:rsidR="007678FA" w:rsidRPr="003B6FE6" w:rsidRDefault="007678FA" w:rsidP="007678FA">
      <w:pPr>
        <w:ind w:firstLine="375"/>
        <w:jc w:val="both"/>
        <w:rPr>
          <w:rFonts w:ascii="GHEA Grapalat" w:hAnsi="GHEA Grapalat"/>
          <w:iCs/>
          <w:snapToGrid w:val="0"/>
          <w:color w:val="000000"/>
          <w:sz w:val="16"/>
          <w:szCs w:val="16"/>
          <w:lang w:val="es-ES"/>
        </w:rPr>
      </w:pPr>
    </w:p>
    <w:p w14:paraId="72E3C7D7" w14:textId="77777777" w:rsidR="007678FA" w:rsidRPr="003B6FE6" w:rsidRDefault="007678FA" w:rsidP="007678FA">
      <w:pPr>
        <w:ind w:firstLine="375"/>
        <w:jc w:val="both"/>
        <w:rPr>
          <w:rFonts w:ascii="GHEA Grapalat" w:hAnsi="GHEA Grapalat"/>
          <w:iCs/>
          <w:snapToGrid w:val="0"/>
          <w:color w:val="000000"/>
          <w:sz w:val="16"/>
          <w:szCs w:val="16"/>
          <w:lang w:val="es-ES"/>
        </w:rPr>
      </w:pPr>
    </w:p>
    <w:p w14:paraId="27768170" w14:textId="77777777" w:rsidR="007678FA" w:rsidRPr="003B6FE6" w:rsidRDefault="007678FA" w:rsidP="007678FA">
      <w:pPr>
        <w:ind w:firstLine="375"/>
        <w:rPr>
          <w:rFonts w:ascii="GHEA Grapalat" w:hAnsi="GHEA Grapalat"/>
          <w:iCs/>
          <w:snapToGrid w:val="0"/>
          <w:color w:val="000000"/>
          <w:sz w:val="16"/>
          <w:szCs w:val="16"/>
          <w:lang w:val="es-ES"/>
        </w:rPr>
      </w:pPr>
      <w:r w:rsidRPr="003B6FE6">
        <w:rPr>
          <w:rFonts w:ascii="Courier New" w:hAnsi="Courier New" w:cs="Courier New"/>
          <w:iCs/>
          <w:snapToGrid w:val="0"/>
          <w:color w:val="000000"/>
          <w:sz w:val="16"/>
          <w:szCs w:val="16"/>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3B6FE6" w14:paraId="2A4982DB" w14:textId="77777777" w:rsidTr="00E53C12">
        <w:trPr>
          <w:trHeight w:val="266"/>
          <w:tblCellSpacing w:w="7" w:type="dxa"/>
          <w:jc w:val="center"/>
        </w:trPr>
        <w:tc>
          <w:tcPr>
            <w:tcW w:w="0" w:type="auto"/>
            <w:vAlign w:val="center"/>
          </w:tcPr>
          <w:p w14:paraId="085062C2" w14:textId="77777777" w:rsidR="007678FA" w:rsidRPr="003B6FE6" w:rsidRDefault="007678FA" w:rsidP="00E53C12">
            <w:pPr>
              <w:jc w:val="center"/>
              <w:rPr>
                <w:rFonts w:ascii="GHEA Grapalat" w:hAnsi="GHEA Grapalat"/>
                <w:iCs/>
                <w:color w:val="000000"/>
                <w:sz w:val="16"/>
                <w:szCs w:val="16"/>
              </w:rPr>
            </w:pPr>
            <w:r w:rsidRPr="003B6FE6">
              <w:rPr>
                <w:rFonts w:ascii="GHEA Grapalat" w:hAnsi="GHEA Grapalat"/>
                <w:iCs/>
                <w:color w:val="000000"/>
                <w:sz w:val="16"/>
                <w:szCs w:val="16"/>
              </w:rPr>
              <w:t xml:space="preserve">Ծառայությունը հանձնեց </w:t>
            </w:r>
          </w:p>
        </w:tc>
        <w:tc>
          <w:tcPr>
            <w:tcW w:w="0" w:type="auto"/>
            <w:vAlign w:val="center"/>
          </w:tcPr>
          <w:p w14:paraId="0EE96161" w14:textId="77777777" w:rsidR="007678FA" w:rsidRPr="003B6FE6" w:rsidRDefault="007678FA" w:rsidP="00E53C12">
            <w:pPr>
              <w:jc w:val="center"/>
              <w:rPr>
                <w:rFonts w:ascii="GHEA Grapalat" w:hAnsi="GHEA Grapalat"/>
                <w:iCs/>
                <w:color w:val="000000"/>
                <w:sz w:val="16"/>
                <w:szCs w:val="16"/>
              </w:rPr>
            </w:pPr>
            <w:r w:rsidRPr="003B6FE6">
              <w:rPr>
                <w:rFonts w:ascii="GHEA Grapalat" w:hAnsi="GHEA Grapalat"/>
                <w:iCs/>
                <w:color w:val="000000"/>
                <w:sz w:val="16"/>
                <w:szCs w:val="16"/>
              </w:rPr>
              <w:t>Ծառայությունն ընդունեց</w:t>
            </w:r>
          </w:p>
        </w:tc>
      </w:tr>
      <w:tr w:rsidR="007678FA" w:rsidRPr="003B6FE6" w14:paraId="2AE1EA03" w14:textId="77777777" w:rsidTr="00E53C12">
        <w:trPr>
          <w:trHeight w:val="473"/>
          <w:tblCellSpacing w:w="7" w:type="dxa"/>
          <w:jc w:val="center"/>
        </w:trPr>
        <w:tc>
          <w:tcPr>
            <w:tcW w:w="0" w:type="auto"/>
            <w:vAlign w:val="center"/>
          </w:tcPr>
          <w:p w14:paraId="612DE35F" w14:textId="77777777" w:rsidR="007678FA" w:rsidRPr="003B6FE6" w:rsidRDefault="007678FA" w:rsidP="00E53C12">
            <w:pPr>
              <w:jc w:val="center"/>
              <w:rPr>
                <w:rFonts w:ascii="GHEA Grapalat" w:hAnsi="GHEA Grapalat"/>
                <w:iCs/>
                <w:sz w:val="16"/>
                <w:szCs w:val="16"/>
              </w:rPr>
            </w:pPr>
            <w:r w:rsidRPr="003B6FE6">
              <w:rPr>
                <w:rFonts w:ascii="GHEA Grapalat" w:hAnsi="GHEA Grapalat"/>
                <w:iCs/>
                <w:sz w:val="16"/>
                <w:szCs w:val="16"/>
              </w:rPr>
              <w:t xml:space="preserve">___________________________ </w:t>
            </w:r>
          </w:p>
          <w:p w14:paraId="3878AF38" w14:textId="77777777" w:rsidR="007678FA" w:rsidRPr="003B6FE6" w:rsidRDefault="007678FA" w:rsidP="00E53C12">
            <w:pPr>
              <w:jc w:val="center"/>
              <w:rPr>
                <w:rFonts w:ascii="GHEA Grapalat" w:hAnsi="GHEA Grapalat"/>
                <w:iCs/>
                <w:sz w:val="16"/>
                <w:szCs w:val="16"/>
              </w:rPr>
            </w:pPr>
            <w:r w:rsidRPr="003B6FE6">
              <w:rPr>
                <w:rFonts w:ascii="GHEA Grapalat" w:hAnsi="GHEA Grapalat"/>
                <w:iCs/>
                <w:sz w:val="16"/>
                <w:szCs w:val="16"/>
              </w:rPr>
              <w:t xml:space="preserve">ստորագրություն </w:t>
            </w:r>
          </w:p>
        </w:tc>
        <w:tc>
          <w:tcPr>
            <w:tcW w:w="0" w:type="auto"/>
            <w:vAlign w:val="center"/>
          </w:tcPr>
          <w:p w14:paraId="08E6CCEA" w14:textId="77777777" w:rsidR="007678FA" w:rsidRPr="003B6FE6" w:rsidRDefault="007678FA" w:rsidP="00E53C12">
            <w:pPr>
              <w:jc w:val="center"/>
              <w:rPr>
                <w:rFonts w:ascii="GHEA Grapalat" w:hAnsi="GHEA Grapalat"/>
                <w:iCs/>
                <w:sz w:val="16"/>
                <w:szCs w:val="16"/>
              </w:rPr>
            </w:pPr>
            <w:r w:rsidRPr="003B6FE6">
              <w:rPr>
                <w:rFonts w:ascii="GHEA Grapalat" w:hAnsi="GHEA Grapalat"/>
                <w:iCs/>
                <w:sz w:val="16"/>
                <w:szCs w:val="16"/>
              </w:rPr>
              <w:t>___________________________</w:t>
            </w:r>
          </w:p>
          <w:p w14:paraId="194FF11F" w14:textId="77777777" w:rsidR="007678FA" w:rsidRPr="003B6FE6" w:rsidRDefault="007678FA" w:rsidP="00E53C12">
            <w:pPr>
              <w:jc w:val="center"/>
              <w:rPr>
                <w:rFonts w:ascii="GHEA Grapalat" w:hAnsi="GHEA Grapalat"/>
                <w:iCs/>
                <w:sz w:val="16"/>
                <w:szCs w:val="16"/>
              </w:rPr>
            </w:pPr>
            <w:r w:rsidRPr="003B6FE6">
              <w:rPr>
                <w:rFonts w:ascii="GHEA Grapalat" w:hAnsi="GHEA Grapalat"/>
                <w:iCs/>
                <w:sz w:val="16"/>
                <w:szCs w:val="16"/>
              </w:rPr>
              <w:t xml:space="preserve">ստորագրություն </w:t>
            </w:r>
          </w:p>
        </w:tc>
      </w:tr>
      <w:tr w:rsidR="007678FA" w:rsidRPr="003B6FE6" w14:paraId="37723684" w14:textId="77777777" w:rsidTr="00E53C12">
        <w:trPr>
          <w:trHeight w:val="503"/>
          <w:tblCellSpacing w:w="7" w:type="dxa"/>
          <w:jc w:val="center"/>
        </w:trPr>
        <w:tc>
          <w:tcPr>
            <w:tcW w:w="0" w:type="auto"/>
            <w:vAlign w:val="center"/>
          </w:tcPr>
          <w:p w14:paraId="37DB2DF6" w14:textId="77777777" w:rsidR="007678FA" w:rsidRPr="003B6FE6" w:rsidRDefault="007678FA" w:rsidP="00E53C12">
            <w:pPr>
              <w:jc w:val="center"/>
              <w:rPr>
                <w:rFonts w:ascii="GHEA Grapalat" w:hAnsi="GHEA Grapalat"/>
                <w:iCs/>
                <w:sz w:val="16"/>
                <w:szCs w:val="16"/>
              </w:rPr>
            </w:pPr>
            <w:r w:rsidRPr="003B6FE6">
              <w:rPr>
                <w:rFonts w:ascii="GHEA Grapalat" w:hAnsi="GHEA Grapalat"/>
                <w:iCs/>
                <w:sz w:val="16"/>
                <w:szCs w:val="16"/>
              </w:rPr>
              <w:t xml:space="preserve">___________________________ </w:t>
            </w:r>
          </w:p>
          <w:p w14:paraId="6E7F0B09" w14:textId="77777777" w:rsidR="007678FA" w:rsidRPr="003B6FE6" w:rsidRDefault="007678FA" w:rsidP="00E53C12">
            <w:pPr>
              <w:jc w:val="center"/>
              <w:rPr>
                <w:rFonts w:ascii="GHEA Grapalat" w:hAnsi="GHEA Grapalat"/>
                <w:iCs/>
                <w:sz w:val="16"/>
                <w:szCs w:val="16"/>
              </w:rPr>
            </w:pPr>
            <w:r w:rsidRPr="003B6FE6">
              <w:rPr>
                <w:rFonts w:ascii="GHEA Grapalat" w:hAnsi="GHEA Grapalat"/>
                <w:iCs/>
                <w:sz w:val="16"/>
                <w:szCs w:val="16"/>
              </w:rPr>
              <w:t>ազգանուն, անուն</w:t>
            </w:r>
          </w:p>
        </w:tc>
        <w:tc>
          <w:tcPr>
            <w:tcW w:w="0" w:type="auto"/>
            <w:vAlign w:val="center"/>
          </w:tcPr>
          <w:p w14:paraId="1AD73BDA" w14:textId="77777777" w:rsidR="007678FA" w:rsidRPr="003B6FE6" w:rsidRDefault="007678FA" w:rsidP="00E53C12">
            <w:pPr>
              <w:jc w:val="center"/>
              <w:rPr>
                <w:rFonts w:ascii="GHEA Grapalat" w:hAnsi="GHEA Grapalat"/>
                <w:iCs/>
                <w:sz w:val="16"/>
                <w:szCs w:val="16"/>
              </w:rPr>
            </w:pPr>
            <w:r w:rsidRPr="003B6FE6">
              <w:rPr>
                <w:rFonts w:ascii="GHEA Grapalat" w:hAnsi="GHEA Grapalat"/>
                <w:iCs/>
                <w:sz w:val="16"/>
                <w:szCs w:val="16"/>
              </w:rPr>
              <w:t>___________________________</w:t>
            </w:r>
          </w:p>
          <w:p w14:paraId="4E1FDD1B" w14:textId="77777777" w:rsidR="007678FA" w:rsidRPr="003B6FE6" w:rsidRDefault="007678FA" w:rsidP="00E53C12">
            <w:pPr>
              <w:jc w:val="center"/>
              <w:rPr>
                <w:rFonts w:ascii="GHEA Grapalat" w:hAnsi="GHEA Grapalat"/>
                <w:iCs/>
                <w:sz w:val="16"/>
                <w:szCs w:val="16"/>
              </w:rPr>
            </w:pPr>
            <w:r w:rsidRPr="003B6FE6">
              <w:rPr>
                <w:rFonts w:ascii="GHEA Grapalat" w:hAnsi="GHEA Grapalat"/>
                <w:iCs/>
                <w:sz w:val="16"/>
                <w:szCs w:val="16"/>
              </w:rPr>
              <w:t>ազգանուն, անուն</w:t>
            </w:r>
          </w:p>
        </w:tc>
      </w:tr>
      <w:tr w:rsidR="007678FA" w:rsidRPr="003B6FE6" w14:paraId="34F8BA22" w14:textId="77777777" w:rsidTr="00E53C12">
        <w:trPr>
          <w:trHeight w:val="281"/>
          <w:tblCellSpacing w:w="7" w:type="dxa"/>
          <w:jc w:val="center"/>
        </w:trPr>
        <w:tc>
          <w:tcPr>
            <w:tcW w:w="0" w:type="auto"/>
            <w:vAlign w:val="center"/>
          </w:tcPr>
          <w:p w14:paraId="33A23A66" w14:textId="77777777" w:rsidR="007678FA" w:rsidRPr="003B6FE6" w:rsidRDefault="007678FA" w:rsidP="00E53C12">
            <w:pPr>
              <w:rPr>
                <w:rFonts w:ascii="GHEA Grapalat" w:hAnsi="GHEA Grapalat"/>
                <w:iCs/>
                <w:color w:val="000000"/>
                <w:sz w:val="16"/>
                <w:szCs w:val="16"/>
              </w:rPr>
            </w:pPr>
            <w:r w:rsidRPr="003B6FE6">
              <w:rPr>
                <w:rFonts w:ascii="GHEA Grapalat" w:hAnsi="GHEA Grapalat"/>
                <w:iCs/>
                <w:color w:val="000000"/>
                <w:sz w:val="16"/>
                <w:szCs w:val="16"/>
              </w:rPr>
              <w:t xml:space="preserve">                              Կ.Տ.</w:t>
            </w:r>
            <w:r w:rsidRPr="003B6FE6">
              <w:rPr>
                <w:rFonts w:ascii="Arial" w:hAnsi="Arial" w:cs="Arial"/>
                <w:iCs/>
                <w:color w:val="000000"/>
                <w:sz w:val="16"/>
                <w:szCs w:val="16"/>
              </w:rPr>
              <w:t xml:space="preserve">                                                                                 </w:t>
            </w:r>
          </w:p>
        </w:tc>
        <w:tc>
          <w:tcPr>
            <w:tcW w:w="0" w:type="auto"/>
            <w:vAlign w:val="center"/>
          </w:tcPr>
          <w:p w14:paraId="71A729BA" w14:textId="77777777" w:rsidR="007678FA" w:rsidRPr="003B6FE6" w:rsidRDefault="007678FA" w:rsidP="00E53C12">
            <w:pPr>
              <w:rPr>
                <w:rFonts w:ascii="GHEA Grapalat" w:hAnsi="GHEA Grapalat"/>
                <w:iCs/>
                <w:color w:val="000000"/>
                <w:sz w:val="16"/>
                <w:szCs w:val="16"/>
              </w:rPr>
            </w:pPr>
            <w:r w:rsidRPr="003B6FE6">
              <w:rPr>
                <w:rFonts w:ascii="Arial" w:hAnsi="Arial" w:cs="Arial"/>
                <w:iCs/>
                <w:color w:val="000000"/>
                <w:sz w:val="16"/>
                <w:szCs w:val="16"/>
              </w:rPr>
              <w:t xml:space="preserve">                                     </w:t>
            </w:r>
            <w:r w:rsidRPr="003B6FE6">
              <w:rPr>
                <w:rFonts w:ascii="GHEA Grapalat" w:hAnsi="GHEA Grapalat"/>
                <w:iCs/>
                <w:color w:val="000000"/>
                <w:sz w:val="16"/>
                <w:szCs w:val="16"/>
              </w:rPr>
              <w:t>Կ.Տ.</w:t>
            </w:r>
          </w:p>
        </w:tc>
      </w:tr>
    </w:tbl>
    <w:p w14:paraId="4509840A" w14:textId="77777777" w:rsidR="007678FA" w:rsidRPr="003B6FE6" w:rsidRDefault="007678FA" w:rsidP="007678FA">
      <w:pPr>
        <w:autoSpaceDE w:val="0"/>
        <w:autoSpaceDN w:val="0"/>
        <w:adjustRightInd w:val="0"/>
        <w:jc w:val="right"/>
        <w:rPr>
          <w:rFonts w:ascii="GHEA Grapalat" w:hAnsi="GHEA Grapalat" w:cs="TimesArmenianPSMT"/>
          <w:sz w:val="16"/>
          <w:szCs w:val="16"/>
        </w:rPr>
      </w:pPr>
    </w:p>
    <w:p w14:paraId="191B5DBC" w14:textId="77777777" w:rsidR="007678FA" w:rsidRPr="003B6FE6" w:rsidRDefault="007678FA" w:rsidP="007678FA">
      <w:pPr>
        <w:rPr>
          <w:rFonts w:ascii="GHEA Grapalat" w:hAnsi="GHEA Grapalat"/>
          <w:sz w:val="16"/>
          <w:szCs w:val="16"/>
          <w:lang w:val="ru-RU"/>
        </w:rPr>
      </w:pPr>
    </w:p>
    <w:p w14:paraId="49E7B091" w14:textId="77777777" w:rsidR="007678FA" w:rsidRPr="003B6FE6" w:rsidRDefault="007678FA" w:rsidP="007678FA">
      <w:pPr>
        <w:rPr>
          <w:rFonts w:ascii="GHEA Grapalat" w:hAnsi="GHEA Grapalat"/>
          <w:sz w:val="16"/>
          <w:szCs w:val="16"/>
        </w:rPr>
      </w:pPr>
    </w:p>
    <w:p w14:paraId="586D7827" w14:textId="77777777" w:rsidR="007678FA" w:rsidRPr="003B6FE6" w:rsidRDefault="007678FA" w:rsidP="007678FA">
      <w:pPr>
        <w:rPr>
          <w:rFonts w:ascii="GHEA Grapalat" w:hAnsi="GHEA Grapalat"/>
          <w:sz w:val="16"/>
          <w:szCs w:val="16"/>
        </w:rPr>
      </w:pPr>
    </w:p>
    <w:p w14:paraId="7AA742F6" w14:textId="77777777" w:rsidR="007678FA" w:rsidRPr="003B6FE6" w:rsidRDefault="007678FA" w:rsidP="007678FA">
      <w:pPr>
        <w:autoSpaceDE w:val="0"/>
        <w:autoSpaceDN w:val="0"/>
        <w:adjustRightInd w:val="0"/>
        <w:jc w:val="right"/>
        <w:rPr>
          <w:rFonts w:ascii="GHEA Grapalat" w:hAnsi="GHEA Grapalat" w:cs="TimesArmenianPSMT"/>
          <w:i/>
          <w:sz w:val="16"/>
          <w:szCs w:val="16"/>
        </w:rPr>
      </w:pPr>
      <w:r w:rsidRPr="003B6FE6">
        <w:rPr>
          <w:rFonts w:ascii="GHEA Grapalat" w:hAnsi="GHEA Grapalat" w:cs="TimesArmenianPSMT"/>
          <w:i/>
          <w:sz w:val="16"/>
          <w:szCs w:val="16"/>
          <w:lang w:val="ru-RU"/>
        </w:rPr>
        <w:t xml:space="preserve">Հավելված </w:t>
      </w:r>
      <w:r w:rsidRPr="003B6FE6">
        <w:rPr>
          <w:rFonts w:ascii="GHEA Grapalat" w:hAnsi="GHEA Grapalat" w:cs="TimesArmenianPSMT"/>
          <w:i/>
          <w:sz w:val="16"/>
          <w:szCs w:val="16"/>
        </w:rPr>
        <w:t>3.1</w:t>
      </w:r>
    </w:p>
    <w:p w14:paraId="7DC0CC8D" w14:textId="77777777" w:rsidR="007678FA" w:rsidRPr="003B6FE6" w:rsidRDefault="007678FA" w:rsidP="007678FA">
      <w:pPr>
        <w:autoSpaceDE w:val="0"/>
        <w:autoSpaceDN w:val="0"/>
        <w:adjustRightInd w:val="0"/>
        <w:jc w:val="right"/>
        <w:rPr>
          <w:rFonts w:ascii="GHEA Grapalat" w:hAnsi="GHEA Grapalat" w:cs="TimesArmenianPSMT"/>
          <w:i/>
          <w:sz w:val="16"/>
          <w:szCs w:val="16"/>
          <w:lang w:val="ru-RU"/>
        </w:rPr>
      </w:pPr>
      <w:r w:rsidRPr="003B6FE6">
        <w:rPr>
          <w:rFonts w:ascii="GHEA Grapalat" w:hAnsi="GHEA Grapalat" w:cs="TimesArmenianPSMT"/>
          <w:i/>
          <w:sz w:val="16"/>
          <w:szCs w:val="16"/>
          <w:lang w:val="ru-RU"/>
        </w:rPr>
        <w:t xml:space="preserve">«         »              20  թ. կնքված </w:t>
      </w:r>
    </w:p>
    <w:p w14:paraId="687440B8" w14:textId="77777777" w:rsidR="007678FA" w:rsidRPr="003B6FE6" w:rsidRDefault="007678FA" w:rsidP="007678FA">
      <w:pPr>
        <w:autoSpaceDE w:val="0"/>
        <w:autoSpaceDN w:val="0"/>
        <w:adjustRightInd w:val="0"/>
        <w:jc w:val="right"/>
        <w:rPr>
          <w:rFonts w:ascii="GHEA Grapalat" w:hAnsi="GHEA Grapalat" w:cs="TimesArmenianPSMT"/>
          <w:i/>
          <w:sz w:val="16"/>
          <w:szCs w:val="16"/>
          <w:lang w:val="ru-RU"/>
        </w:rPr>
      </w:pPr>
      <w:r w:rsidRPr="003B6FE6">
        <w:rPr>
          <w:rFonts w:ascii="GHEA Grapalat" w:hAnsi="GHEA Grapalat" w:cs="TimesArmenianPSMT"/>
          <w:i/>
          <w:sz w:val="16"/>
          <w:szCs w:val="16"/>
          <w:lang w:val="ru-RU"/>
        </w:rPr>
        <w:t xml:space="preserve">                      ծածկագրով պայմանագրի</w:t>
      </w:r>
    </w:p>
    <w:p w14:paraId="4EE3CAA7" w14:textId="77777777" w:rsidR="007678FA" w:rsidRPr="003B6FE6" w:rsidRDefault="007678FA" w:rsidP="007678FA">
      <w:pPr>
        <w:autoSpaceDE w:val="0"/>
        <w:autoSpaceDN w:val="0"/>
        <w:adjustRightInd w:val="0"/>
        <w:jc w:val="right"/>
        <w:rPr>
          <w:rFonts w:ascii="GHEA Grapalat" w:hAnsi="GHEA Grapalat" w:cs="TimesArmenianPSMT"/>
          <w:i/>
          <w:sz w:val="16"/>
          <w:szCs w:val="16"/>
        </w:rPr>
      </w:pPr>
    </w:p>
    <w:p w14:paraId="13E25385" w14:textId="77777777" w:rsidR="007678FA" w:rsidRPr="003B6FE6" w:rsidRDefault="007678FA" w:rsidP="007678FA">
      <w:pPr>
        <w:rPr>
          <w:rFonts w:ascii="GHEA Grapalat" w:hAnsi="GHEA Grapalat"/>
          <w:sz w:val="16"/>
          <w:szCs w:val="16"/>
        </w:rPr>
      </w:pPr>
    </w:p>
    <w:p w14:paraId="6CAAC98A" w14:textId="77777777" w:rsidR="007678FA" w:rsidRPr="003B6FE6" w:rsidRDefault="007678FA" w:rsidP="007678FA">
      <w:pPr>
        <w:rPr>
          <w:rFonts w:ascii="GHEA Grapalat" w:hAnsi="GHEA Grapalat"/>
          <w:sz w:val="16"/>
          <w:szCs w:val="16"/>
        </w:rPr>
      </w:pPr>
    </w:p>
    <w:p w14:paraId="6F02A41F" w14:textId="77777777" w:rsidR="007678FA" w:rsidRPr="003B6FE6" w:rsidRDefault="007678FA" w:rsidP="007678FA">
      <w:pPr>
        <w:rPr>
          <w:rFonts w:ascii="GHEA Grapalat" w:hAnsi="GHEA Grapalat"/>
          <w:sz w:val="16"/>
          <w:szCs w:val="16"/>
        </w:rPr>
      </w:pPr>
    </w:p>
    <w:p w14:paraId="535F362B" w14:textId="77777777" w:rsidR="007678FA" w:rsidRPr="003B6FE6" w:rsidRDefault="007678FA" w:rsidP="007678FA">
      <w:pPr>
        <w:tabs>
          <w:tab w:val="left" w:pos="2250"/>
        </w:tabs>
        <w:spacing w:line="276" w:lineRule="auto"/>
        <w:jc w:val="center"/>
        <w:rPr>
          <w:rFonts w:ascii="GHEA Grapalat" w:hAnsi="GHEA Grapalat" w:cs="Sylfaen"/>
          <w:bCs/>
          <w:sz w:val="16"/>
          <w:szCs w:val="16"/>
        </w:rPr>
      </w:pPr>
      <w:r w:rsidRPr="003B6FE6">
        <w:rPr>
          <w:rFonts w:ascii="GHEA Grapalat" w:hAnsi="GHEA Grapalat" w:cs="Sylfaen"/>
          <w:bCs/>
          <w:sz w:val="16"/>
          <w:szCs w:val="16"/>
        </w:rPr>
        <w:t xml:space="preserve">ԱԿՏ  N    </w:t>
      </w:r>
    </w:p>
    <w:p w14:paraId="06ADE1AC" w14:textId="77777777" w:rsidR="007678FA" w:rsidRPr="003B6FE6" w:rsidRDefault="007678FA" w:rsidP="007678FA">
      <w:pPr>
        <w:tabs>
          <w:tab w:val="left" w:pos="360"/>
          <w:tab w:val="left" w:pos="540"/>
          <w:tab w:val="left" w:pos="2250"/>
        </w:tabs>
        <w:spacing w:line="276" w:lineRule="auto"/>
        <w:jc w:val="center"/>
        <w:rPr>
          <w:rFonts w:ascii="GHEA Grapalat" w:hAnsi="GHEA Grapalat" w:cs="Sylfaen"/>
          <w:bCs/>
          <w:sz w:val="16"/>
          <w:szCs w:val="16"/>
        </w:rPr>
      </w:pPr>
      <w:r w:rsidRPr="003B6FE6">
        <w:rPr>
          <w:rFonts w:ascii="GHEA Grapalat" w:hAnsi="GHEA Grapalat" w:cs="Sylfaen"/>
          <w:bCs/>
          <w:sz w:val="16"/>
          <w:szCs w:val="16"/>
        </w:rPr>
        <w:t xml:space="preserve">պայմանագրի արդյունքը Պատվիրատուին հանձնելու փաստը ֆիքսելու վերաբերյալ                                                                                                                               </w:t>
      </w:r>
    </w:p>
    <w:p w14:paraId="57B732FD" w14:textId="77777777" w:rsidR="007678FA" w:rsidRPr="003B6FE6" w:rsidRDefault="007678FA" w:rsidP="007678FA">
      <w:pPr>
        <w:tabs>
          <w:tab w:val="left" w:pos="360"/>
          <w:tab w:val="left" w:pos="540"/>
        </w:tabs>
        <w:rPr>
          <w:rFonts w:ascii="GHEA Grapalat" w:hAnsi="GHEA Grapalat" w:cs="Sylfaen"/>
          <w:sz w:val="16"/>
          <w:szCs w:val="16"/>
        </w:rPr>
      </w:pPr>
    </w:p>
    <w:p w14:paraId="2A2BF3E5" w14:textId="77777777" w:rsidR="007678FA" w:rsidRPr="003B6FE6" w:rsidRDefault="007678FA" w:rsidP="007678FA">
      <w:pPr>
        <w:tabs>
          <w:tab w:val="left" w:pos="360"/>
          <w:tab w:val="left" w:pos="540"/>
        </w:tabs>
        <w:rPr>
          <w:rFonts w:ascii="GHEA Grapalat" w:hAnsi="GHEA Grapalat" w:cs="Sylfaen"/>
          <w:sz w:val="16"/>
          <w:szCs w:val="16"/>
        </w:rPr>
      </w:pPr>
    </w:p>
    <w:p w14:paraId="733865D0" w14:textId="77777777" w:rsidR="007678FA" w:rsidRPr="003B6FE6" w:rsidRDefault="007678FA" w:rsidP="007678FA">
      <w:pPr>
        <w:tabs>
          <w:tab w:val="left" w:pos="360"/>
          <w:tab w:val="left" w:pos="540"/>
        </w:tabs>
        <w:ind w:left="-540" w:firstLine="180"/>
        <w:jc w:val="both"/>
        <w:rPr>
          <w:rFonts w:ascii="GHEA Grapalat" w:hAnsi="GHEA Grapalat" w:cs="Sylfaen"/>
          <w:sz w:val="16"/>
          <w:szCs w:val="16"/>
        </w:rPr>
      </w:pPr>
      <w:r w:rsidRPr="003B6FE6">
        <w:rPr>
          <w:rFonts w:ascii="GHEA Grapalat" w:hAnsi="GHEA Grapalat" w:cs="Sylfaen"/>
          <w:sz w:val="16"/>
          <w:szCs w:val="16"/>
        </w:rPr>
        <w:tab/>
      </w:r>
      <w:r w:rsidRPr="003B6FE6">
        <w:rPr>
          <w:rFonts w:ascii="GHEA Grapalat" w:hAnsi="GHEA Grapalat" w:cs="Sylfaen"/>
          <w:sz w:val="16"/>
          <w:szCs w:val="16"/>
          <w:lang w:val="hy-AM"/>
        </w:rPr>
        <w:t xml:space="preserve">Սույնով </w:t>
      </w:r>
      <w:r w:rsidRPr="003B6FE6">
        <w:rPr>
          <w:rFonts w:ascii="GHEA Grapalat" w:hAnsi="GHEA Grapalat" w:cs="Sylfaen"/>
          <w:sz w:val="16"/>
          <w:szCs w:val="16"/>
        </w:rPr>
        <w:t>արձանագրվում է</w:t>
      </w:r>
      <w:r w:rsidRPr="003B6FE6">
        <w:rPr>
          <w:rFonts w:ascii="GHEA Grapalat" w:hAnsi="GHEA Grapalat" w:cs="Sylfaen"/>
          <w:sz w:val="16"/>
          <w:szCs w:val="16"/>
          <w:lang w:val="hy-AM"/>
        </w:rPr>
        <w:t xml:space="preserve">, որ </w:t>
      </w:r>
      <w:r w:rsidRPr="003B6FE6">
        <w:rPr>
          <w:rFonts w:ascii="GHEA Grapalat" w:hAnsi="GHEA Grapalat" w:cs="Sylfaen"/>
          <w:sz w:val="16"/>
          <w:szCs w:val="16"/>
          <w:u w:val="single"/>
        </w:rPr>
        <w:tab/>
      </w:r>
      <w:r w:rsidRPr="003B6FE6">
        <w:rPr>
          <w:rFonts w:ascii="GHEA Grapalat" w:hAnsi="GHEA Grapalat" w:cs="Sylfaen"/>
          <w:sz w:val="16"/>
          <w:szCs w:val="16"/>
          <w:u w:val="single"/>
        </w:rPr>
        <w:tab/>
        <w:t xml:space="preserve">        </w:t>
      </w:r>
      <w:r w:rsidRPr="003B6FE6">
        <w:rPr>
          <w:rFonts w:ascii="GHEA Grapalat" w:hAnsi="GHEA Grapalat" w:cs="Sylfaen"/>
          <w:sz w:val="16"/>
          <w:szCs w:val="16"/>
        </w:rPr>
        <w:t xml:space="preserve">-ի (այսուհետ` Պատվիրատու)  </w:t>
      </w:r>
      <w:r w:rsidRPr="003B6FE6">
        <w:rPr>
          <w:rFonts w:ascii="GHEA Grapalat" w:hAnsi="GHEA Grapalat" w:cs="Sylfaen"/>
          <w:sz w:val="16"/>
          <w:szCs w:val="16"/>
          <w:lang w:val="hy-AM"/>
        </w:rPr>
        <w:t xml:space="preserve">և </w:t>
      </w:r>
      <w:r w:rsidRPr="003B6FE6">
        <w:rPr>
          <w:rFonts w:ascii="GHEA Grapalat" w:hAnsi="GHEA Grapalat" w:cs="Sylfaen"/>
          <w:sz w:val="16"/>
          <w:szCs w:val="16"/>
          <w:u w:val="single"/>
        </w:rPr>
        <w:tab/>
      </w:r>
      <w:r w:rsidRPr="003B6FE6">
        <w:rPr>
          <w:rFonts w:ascii="GHEA Grapalat" w:hAnsi="GHEA Grapalat" w:cs="Sylfaen"/>
          <w:sz w:val="16"/>
          <w:szCs w:val="16"/>
          <w:u w:val="single"/>
        </w:rPr>
        <w:tab/>
        <w:t xml:space="preserve">        </w:t>
      </w:r>
      <w:r w:rsidRPr="003B6FE6">
        <w:rPr>
          <w:rFonts w:ascii="GHEA Grapalat" w:hAnsi="GHEA Grapalat" w:cs="Sylfaen"/>
          <w:sz w:val="16"/>
          <w:szCs w:val="16"/>
        </w:rPr>
        <w:t>-ի</w:t>
      </w:r>
    </w:p>
    <w:p w14:paraId="55A6E3A8" w14:textId="77777777" w:rsidR="007678FA" w:rsidRPr="003B6FE6" w:rsidRDefault="007678FA" w:rsidP="007678FA">
      <w:pPr>
        <w:tabs>
          <w:tab w:val="left" w:pos="360"/>
          <w:tab w:val="left" w:pos="540"/>
        </w:tabs>
        <w:jc w:val="both"/>
        <w:rPr>
          <w:rFonts w:ascii="GHEA Grapalat" w:hAnsi="GHEA Grapalat" w:cs="Sylfaen"/>
          <w:sz w:val="16"/>
          <w:szCs w:val="16"/>
        </w:rPr>
      </w:pPr>
      <w:r w:rsidRPr="003B6FE6">
        <w:rPr>
          <w:rFonts w:ascii="GHEA Grapalat" w:hAnsi="GHEA Grapalat" w:cs="Sylfaen"/>
          <w:sz w:val="16"/>
          <w:szCs w:val="16"/>
        </w:rPr>
        <w:t xml:space="preserve">                                            Պատվիրատուի անունը                                                                Կատարողի անունը</w:t>
      </w:r>
    </w:p>
    <w:p w14:paraId="7E78910C" w14:textId="77777777" w:rsidR="007678FA" w:rsidRPr="003B6FE6" w:rsidRDefault="007678FA" w:rsidP="007678FA">
      <w:pPr>
        <w:tabs>
          <w:tab w:val="left" w:pos="360"/>
          <w:tab w:val="left" w:pos="540"/>
        </w:tabs>
        <w:ind w:right="-360"/>
        <w:jc w:val="both"/>
        <w:rPr>
          <w:rFonts w:ascii="GHEA Grapalat" w:hAnsi="GHEA Grapalat" w:cs="Sylfaen"/>
          <w:sz w:val="16"/>
          <w:szCs w:val="16"/>
        </w:rPr>
      </w:pPr>
    </w:p>
    <w:p w14:paraId="72618493" w14:textId="77777777" w:rsidR="007678FA" w:rsidRPr="003B6FE6" w:rsidRDefault="007678FA" w:rsidP="007678FA">
      <w:pPr>
        <w:tabs>
          <w:tab w:val="left" w:pos="360"/>
          <w:tab w:val="left" w:pos="540"/>
        </w:tabs>
        <w:ind w:right="-360"/>
        <w:jc w:val="both"/>
        <w:rPr>
          <w:rFonts w:ascii="GHEA Grapalat" w:hAnsi="GHEA Grapalat" w:cs="Sylfaen"/>
          <w:sz w:val="16"/>
          <w:szCs w:val="16"/>
          <w:u w:val="single"/>
          <w:lang w:val="hy-AM"/>
        </w:rPr>
      </w:pPr>
      <w:r w:rsidRPr="003B6FE6">
        <w:rPr>
          <w:rFonts w:ascii="GHEA Grapalat" w:hAnsi="GHEA Grapalat" w:cs="Sylfaen"/>
          <w:sz w:val="16"/>
          <w:szCs w:val="16"/>
          <w:lang w:val="hy-AM"/>
        </w:rPr>
        <w:lastRenderedPageBreak/>
        <w:t>(այսուհետ` Կ</w:t>
      </w:r>
      <w:r w:rsidRPr="003B6FE6">
        <w:rPr>
          <w:rFonts w:ascii="GHEA Grapalat" w:hAnsi="GHEA Grapalat" w:cs="Sylfaen"/>
          <w:sz w:val="16"/>
          <w:szCs w:val="16"/>
        </w:rPr>
        <w:t>ատարող</w:t>
      </w:r>
      <w:r w:rsidRPr="003B6FE6">
        <w:rPr>
          <w:rFonts w:ascii="GHEA Grapalat" w:hAnsi="GHEA Grapalat" w:cs="Sylfaen"/>
          <w:sz w:val="16"/>
          <w:szCs w:val="16"/>
          <w:lang w:val="hy-AM"/>
        </w:rPr>
        <w:t>)</w:t>
      </w:r>
      <w:r w:rsidRPr="003B6FE6">
        <w:rPr>
          <w:rFonts w:ascii="GHEA Grapalat" w:hAnsi="GHEA Grapalat" w:cs="Sylfaen"/>
          <w:sz w:val="16"/>
          <w:szCs w:val="16"/>
        </w:rPr>
        <w:t xml:space="preserve"> միջև 20     թ. </w:t>
      </w:r>
      <w:r w:rsidRPr="003B6FE6">
        <w:rPr>
          <w:rFonts w:ascii="GHEA Grapalat" w:hAnsi="GHEA Grapalat" w:cs="Sylfaen"/>
          <w:sz w:val="16"/>
          <w:szCs w:val="16"/>
          <w:u w:val="single"/>
        </w:rPr>
        <w:tab/>
      </w:r>
      <w:r w:rsidRPr="003B6FE6">
        <w:rPr>
          <w:rFonts w:ascii="GHEA Grapalat" w:hAnsi="GHEA Grapalat" w:cs="Sylfaen"/>
          <w:sz w:val="16"/>
          <w:szCs w:val="16"/>
          <w:u w:val="single"/>
        </w:rPr>
        <w:tab/>
      </w:r>
      <w:r w:rsidRPr="003B6FE6">
        <w:rPr>
          <w:rFonts w:ascii="GHEA Grapalat" w:hAnsi="GHEA Grapalat" w:cs="Sylfaen"/>
          <w:sz w:val="16"/>
          <w:szCs w:val="16"/>
          <w:u w:val="single"/>
        </w:rPr>
        <w:tab/>
      </w:r>
      <w:r w:rsidRPr="003B6FE6">
        <w:rPr>
          <w:rFonts w:ascii="GHEA Grapalat" w:hAnsi="GHEA Grapalat" w:cs="Sylfaen"/>
          <w:sz w:val="16"/>
          <w:szCs w:val="16"/>
          <w:u w:val="single"/>
        </w:rPr>
        <w:tab/>
      </w:r>
      <w:r w:rsidRPr="003B6FE6">
        <w:rPr>
          <w:rFonts w:ascii="GHEA Grapalat" w:hAnsi="GHEA Grapalat" w:cs="Sylfaen"/>
          <w:sz w:val="16"/>
          <w:szCs w:val="16"/>
          <w:lang w:val="hy-AM"/>
        </w:rPr>
        <w:t xml:space="preserve"> -ին կնքված N </w:t>
      </w:r>
      <w:r w:rsidRPr="003B6FE6">
        <w:rPr>
          <w:rFonts w:ascii="GHEA Grapalat" w:hAnsi="GHEA Grapalat" w:cs="Sylfaen"/>
          <w:sz w:val="16"/>
          <w:szCs w:val="16"/>
          <w:u w:val="single"/>
          <w:lang w:val="hy-AM"/>
        </w:rPr>
        <w:tab/>
      </w:r>
      <w:r w:rsidRPr="003B6FE6">
        <w:rPr>
          <w:rFonts w:ascii="GHEA Grapalat" w:hAnsi="GHEA Grapalat" w:cs="Sylfaen"/>
          <w:sz w:val="16"/>
          <w:szCs w:val="16"/>
          <w:u w:val="single"/>
          <w:lang w:val="hy-AM"/>
        </w:rPr>
        <w:tab/>
      </w:r>
      <w:r w:rsidRPr="003B6FE6">
        <w:rPr>
          <w:rFonts w:ascii="GHEA Grapalat" w:hAnsi="GHEA Grapalat" w:cs="Sylfaen"/>
          <w:sz w:val="16"/>
          <w:szCs w:val="16"/>
          <w:u w:val="single"/>
          <w:lang w:val="hy-AM"/>
        </w:rPr>
        <w:tab/>
      </w:r>
      <w:r w:rsidRPr="003B6FE6">
        <w:rPr>
          <w:rFonts w:ascii="GHEA Grapalat" w:hAnsi="GHEA Grapalat" w:cs="Sylfaen"/>
          <w:sz w:val="16"/>
          <w:szCs w:val="16"/>
          <w:u w:val="single"/>
          <w:lang w:val="hy-AM"/>
        </w:rPr>
        <w:tab/>
      </w:r>
    </w:p>
    <w:p w14:paraId="2227E820" w14:textId="77777777" w:rsidR="007678FA" w:rsidRPr="003B6FE6" w:rsidRDefault="007678FA" w:rsidP="007678FA">
      <w:pPr>
        <w:tabs>
          <w:tab w:val="left" w:pos="360"/>
          <w:tab w:val="left" w:pos="540"/>
        </w:tabs>
        <w:ind w:right="-360"/>
        <w:jc w:val="both"/>
        <w:rPr>
          <w:rFonts w:ascii="GHEA Grapalat" w:hAnsi="GHEA Grapalat" w:cs="Sylfaen"/>
          <w:sz w:val="16"/>
          <w:szCs w:val="16"/>
          <w:lang w:val="hy-AM"/>
        </w:rPr>
      </w:pPr>
      <w:r w:rsidRPr="003B6FE6">
        <w:rPr>
          <w:rFonts w:ascii="GHEA Grapalat" w:hAnsi="GHEA Grapalat" w:cs="Sylfaen"/>
          <w:sz w:val="16"/>
          <w:szCs w:val="16"/>
          <w:lang w:val="hy-AM"/>
        </w:rPr>
        <w:tab/>
      </w:r>
      <w:r w:rsidRPr="003B6FE6">
        <w:rPr>
          <w:rFonts w:ascii="GHEA Grapalat" w:hAnsi="GHEA Grapalat" w:cs="Sylfaen"/>
          <w:sz w:val="16"/>
          <w:szCs w:val="16"/>
          <w:lang w:val="hy-AM"/>
        </w:rPr>
        <w:tab/>
      </w:r>
      <w:r w:rsidRPr="003B6FE6">
        <w:rPr>
          <w:rFonts w:ascii="GHEA Grapalat" w:hAnsi="GHEA Grapalat" w:cs="Sylfaen"/>
          <w:sz w:val="16"/>
          <w:szCs w:val="16"/>
          <w:lang w:val="hy-AM"/>
        </w:rPr>
        <w:tab/>
      </w:r>
      <w:r w:rsidRPr="003B6FE6">
        <w:rPr>
          <w:rFonts w:ascii="GHEA Grapalat" w:hAnsi="GHEA Grapalat" w:cs="Sylfaen"/>
          <w:sz w:val="16"/>
          <w:szCs w:val="16"/>
          <w:lang w:val="hy-AM"/>
        </w:rPr>
        <w:tab/>
      </w:r>
      <w:r w:rsidRPr="003B6FE6">
        <w:rPr>
          <w:rFonts w:ascii="GHEA Grapalat" w:hAnsi="GHEA Grapalat" w:cs="Sylfaen"/>
          <w:sz w:val="16"/>
          <w:szCs w:val="16"/>
          <w:lang w:val="hy-AM"/>
        </w:rPr>
        <w:tab/>
      </w:r>
      <w:r w:rsidRPr="003B6FE6">
        <w:rPr>
          <w:rFonts w:ascii="GHEA Grapalat" w:hAnsi="GHEA Grapalat" w:cs="Sylfaen"/>
          <w:sz w:val="16"/>
          <w:szCs w:val="16"/>
          <w:lang w:val="hy-AM"/>
        </w:rPr>
        <w:tab/>
      </w:r>
      <w:r w:rsidRPr="003B6FE6">
        <w:rPr>
          <w:rFonts w:ascii="GHEA Grapalat" w:hAnsi="GHEA Grapalat" w:cs="Sylfaen"/>
          <w:sz w:val="16"/>
          <w:szCs w:val="16"/>
          <w:lang w:val="hy-AM"/>
        </w:rPr>
        <w:tab/>
        <w:t>պայմանագրի կնքման ամսաթիվը</w:t>
      </w:r>
      <w:r w:rsidRPr="003B6FE6">
        <w:rPr>
          <w:rFonts w:ascii="GHEA Grapalat" w:hAnsi="GHEA Grapalat" w:cs="Sylfaen"/>
          <w:sz w:val="16"/>
          <w:szCs w:val="16"/>
          <w:lang w:val="hy-AM"/>
        </w:rPr>
        <w:tab/>
      </w:r>
      <w:r w:rsidRPr="003B6FE6">
        <w:rPr>
          <w:rFonts w:ascii="GHEA Grapalat" w:hAnsi="GHEA Grapalat" w:cs="Sylfaen"/>
          <w:sz w:val="16"/>
          <w:szCs w:val="16"/>
          <w:lang w:val="hy-AM"/>
        </w:rPr>
        <w:tab/>
      </w:r>
      <w:r w:rsidRPr="003B6FE6">
        <w:rPr>
          <w:rFonts w:ascii="GHEA Grapalat" w:hAnsi="GHEA Grapalat" w:cs="Sylfaen"/>
          <w:sz w:val="16"/>
          <w:szCs w:val="16"/>
          <w:lang w:val="hy-AM"/>
        </w:rPr>
        <w:tab/>
        <w:t xml:space="preserve">      պայմանագրի համարը </w:t>
      </w:r>
    </w:p>
    <w:p w14:paraId="7000DCAD" w14:textId="77777777" w:rsidR="007678FA" w:rsidRPr="003B6FE6" w:rsidRDefault="007678FA" w:rsidP="007678FA">
      <w:pPr>
        <w:tabs>
          <w:tab w:val="left" w:pos="360"/>
          <w:tab w:val="left" w:pos="540"/>
        </w:tabs>
        <w:ind w:right="-360"/>
        <w:jc w:val="both"/>
        <w:rPr>
          <w:rFonts w:ascii="GHEA Grapalat" w:hAnsi="GHEA Grapalat" w:cs="Sylfaen"/>
          <w:sz w:val="16"/>
          <w:szCs w:val="16"/>
          <w:lang w:val="hy-AM"/>
        </w:rPr>
      </w:pPr>
      <w:r w:rsidRPr="003B6FE6">
        <w:rPr>
          <w:rFonts w:ascii="GHEA Grapalat" w:hAnsi="GHEA Grapalat" w:cs="Sylfaen"/>
          <w:sz w:val="16"/>
          <w:szCs w:val="16"/>
          <w:lang w:val="hy-AM"/>
        </w:rPr>
        <w:t xml:space="preserve">գնման պայմանագրի շրջանակներում Կատարողը  20  թ. </w:t>
      </w:r>
      <w:r w:rsidRPr="003B6FE6">
        <w:rPr>
          <w:rFonts w:ascii="GHEA Grapalat" w:hAnsi="GHEA Grapalat" w:cs="Sylfaen"/>
          <w:sz w:val="16"/>
          <w:szCs w:val="16"/>
          <w:u w:val="single"/>
          <w:lang w:val="hy-AM"/>
        </w:rPr>
        <w:tab/>
      </w:r>
      <w:r w:rsidRPr="003B6FE6">
        <w:rPr>
          <w:rFonts w:ascii="GHEA Grapalat" w:hAnsi="GHEA Grapalat" w:cs="Sylfaen"/>
          <w:sz w:val="16"/>
          <w:szCs w:val="16"/>
          <w:u w:val="single"/>
          <w:lang w:val="hy-AM"/>
        </w:rPr>
        <w:tab/>
      </w:r>
      <w:r w:rsidRPr="003B6FE6">
        <w:rPr>
          <w:rFonts w:ascii="GHEA Grapalat" w:hAnsi="GHEA Grapalat" w:cs="Sylfaen"/>
          <w:sz w:val="16"/>
          <w:szCs w:val="16"/>
          <w:lang w:val="hy-AM"/>
        </w:rPr>
        <w:t xml:space="preserve">-ին հանձնման-ընդունման </w:t>
      </w:r>
    </w:p>
    <w:p w14:paraId="6C1EDCDE" w14:textId="77777777" w:rsidR="007678FA" w:rsidRPr="003B6FE6" w:rsidRDefault="007678FA" w:rsidP="007678FA">
      <w:pPr>
        <w:tabs>
          <w:tab w:val="left" w:pos="360"/>
          <w:tab w:val="left" w:pos="540"/>
        </w:tabs>
        <w:ind w:right="-360"/>
        <w:jc w:val="both"/>
        <w:rPr>
          <w:rFonts w:ascii="GHEA Grapalat" w:hAnsi="GHEA Grapalat" w:cs="Sylfaen"/>
          <w:sz w:val="16"/>
          <w:szCs w:val="16"/>
          <w:lang w:val="hy-AM"/>
        </w:rPr>
      </w:pPr>
      <w:r w:rsidRPr="003B6FE6">
        <w:rPr>
          <w:rFonts w:ascii="GHEA Grapalat" w:hAnsi="GHEA Grapalat" w:cs="Sylfaen"/>
          <w:sz w:val="16"/>
          <w:szCs w:val="16"/>
          <w:lang w:val="hy-AM"/>
        </w:rPr>
        <w:t>նպատակով Պատվիրատուին հանձնեց ստորև նշված ծառայությունները.</w:t>
      </w:r>
    </w:p>
    <w:p w14:paraId="770C32F2" w14:textId="77777777" w:rsidR="007678FA" w:rsidRPr="003B6FE6" w:rsidRDefault="007678FA" w:rsidP="007678FA">
      <w:pPr>
        <w:tabs>
          <w:tab w:val="left" w:pos="2972"/>
        </w:tabs>
        <w:jc w:val="both"/>
        <w:rPr>
          <w:rFonts w:ascii="GHEA Grapalat" w:hAnsi="GHEA Grapalat" w:cs="Sylfaen"/>
          <w:sz w:val="16"/>
          <w:szCs w:val="16"/>
          <w:lang w:val="hy-AM"/>
        </w:rPr>
      </w:pPr>
      <w:r w:rsidRPr="003B6FE6">
        <w:rPr>
          <w:rFonts w:ascii="GHEA Grapalat" w:hAnsi="GHEA Grapalat" w:cs="Sylfaen"/>
          <w:sz w:val="16"/>
          <w:szCs w:val="16"/>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3B6FE6"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3B6FE6" w:rsidRDefault="007678FA" w:rsidP="00E53C12">
            <w:pPr>
              <w:jc w:val="center"/>
              <w:rPr>
                <w:rFonts w:ascii="GHEA Grapalat" w:hAnsi="GHEA Grapalat" w:cs="Sylfaen"/>
                <w:bCs/>
                <w:sz w:val="16"/>
                <w:szCs w:val="16"/>
                <w:lang w:val="ru-RU" w:eastAsia="ru-RU"/>
              </w:rPr>
            </w:pPr>
            <w:r w:rsidRPr="003B6FE6">
              <w:rPr>
                <w:rFonts w:ascii="GHEA Grapalat" w:hAnsi="GHEA Grapalat" w:cs="Sylfaen"/>
                <w:sz w:val="16"/>
                <w:szCs w:val="16"/>
              </w:rPr>
              <w:t>Ծառայության</w:t>
            </w:r>
          </w:p>
        </w:tc>
      </w:tr>
      <w:tr w:rsidR="007678FA" w:rsidRPr="003B6FE6"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3B6FE6" w:rsidRDefault="007678FA" w:rsidP="00E53C12">
            <w:pPr>
              <w:jc w:val="center"/>
              <w:rPr>
                <w:rFonts w:ascii="GHEA Grapalat" w:hAnsi="GHEA Grapalat"/>
                <w:sz w:val="16"/>
                <w:szCs w:val="16"/>
              </w:rPr>
            </w:pPr>
            <w:r w:rsidRPr="003B6FE6">
              <w:rPr>
                <w:rFonts w:ascii="GHEA Grapalat" w:hAnsi="GHEA Grapalat" w:cs="Sylfaen"/>
                <w:sz w:val="16"/>
                <w:szCs w:val="16"/>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3B6FE6" w:rsidRDefault="007678FA" w:rsidP="00E53C12">
            <w:pPr>
              <w:jc w:val="center"/>
              <w:rPr>
                <w:rFonts w:ascii="GHEA Grapalat" w:hAnsi="GHEA Grapalat"/>
                <w:sz w:val="16"/>
                <w:szCs w:val="16"/>
              </w:rPr>
            </w:pPr>
            <w:r w:rsidRPr="003B6FE6">
              <w:rPr>
                <w:rFonts w:ascii="GHEA Grapalat" w:hAnsi="GHEA Grapalat" w:cs="Sylfaen"/>
                <w:sz w:val="16"/>
                <w:szCs w:val="16"/>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3B6FE6" w:rsidRDefault="007678FA" w:rsidP="00E53C12">
            <w:pPr>
              <w:jc w:val="center"/>
              <w:rPr>
                <w:rFonts w:ascii="GHEA Grapalat" w:hAnsi="GHEA Grapalat"/>
                <w:sz w:val="16"/>
                <w:szCs w:val="16"/>
              </w:rPr>
            </w:pPr>
            <w:r w:rsidRPr="003B6FE6">
              <w:rPr>
                <w:rFonts w:ascii="GHEA Grapalat" w:hAnsi="GHEA Grapalat" w:cs="Sylfaen"/>
                <w:sz w:val="16"/>
                <w:szCs w:val="16"/>
              </w:rPr>
              <w:t>քանակը</w:t>
            </w:r>
            <w:r w:rsidRPr="003B6FE6">
              <w:rPr>
                <w:rFonts w:ascii="GHEA Grapalat" w:hAnsi="GHEA Grapalat"/>
                <w:sz w:val="16"/>
                <w:szCs w:val="16"/>
              </w:rPr>
              <w:t xml:space="preserve"> (</w:t>
            </w:r>
            <w:r w:rsidRPr="003B6FE6">
              <w:rPr>
                <w:rFonts w:ascii="GHEA Grapalat" w:hAnsi="GHEA Grapalat" w:cs="Sylfaen"/>
                <w:sz w:val="16"/>
                <w:szCs w:val="16"/>
              </w:rPr>
              <w:t>փաստացի</w:t>
            </w:r>
            <w:r w:rsidRPr="003B6FE6">
              <w:rPr>
                <w:rFonts w:ascii="GHEA Grapalat" w:hAnsi="GHEA Grapalat"/>
                <w:sz w:val="16"/>
                <w:szCs w:val="16"/>
              </w:rPr>
              <w:t>)</w:t>
            </w:r>
          </w:p>
        </w:tc>
      </w:tr>
      <w:tr w:rsidR="007678FA" w:rsidRPr="003B6FE6"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3B6FE6" w:rsidRDefault="007678FA" w:rsidP="00E53C12">
            <w:pPr>
              <w:rPr>
                <w:rFonts w:ascii="GHEA Grapalat" w:hAnsi="GHEA Grapalat" w:cs="Sylfaen"/>
                <w:sz w:val="16"/>
                <w:szCs w:val="16"/>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3B6FE6" w:rsidRDefault="007678FA" w:rsidP="00E53C12">
            <w:pPr>
              <w:rPr>
                <w:rFonts w:ascii="GHEA Grapalat" w:hAnsi="GHEA Grapalat" w:cs="Sylfaen"/>
                <w:sz w:val="16"/>
                <w:szCs w:val="16"/>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3B6FE6" w:rsidRDefault="007678FA" w:rsidP="00E53C12">
            <w:pPr>
              <w:rPr>
                <w:rFonts w:ascii="GHEA Grapalat" w:hAnsi="GHEA Grapalat" w:cs="Sylfaen"/>
                <w:sz w:val="16"/>
                <w:szCs w:val="16"/>
                <w:lang w:val="ru-RU" w:eastAsia="ru-RU"/>
              </w:rPr>
            </w:pPr>
          </w:p>
        </w:tc>
      </w:tr>
      <w:tr w:rsidR="007678FA" w:rsidRPr="003B6FE6"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3B6FE6" w:rsidRDefault="007678FA" w:rsidP="00E53C12">
            <w:pPr>
              <w:rPr>
                <w:rFonts w:ascii="GHEA Grapalat" w:hAnsi="GHEA Grapalat" w:cs="Sylfaen"/>
                <w:sz w:val="16"/>
                <w:szCs w:val="16"/>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3B6FE6" w:rsidRDefault="007678FA" w:rsidP="00E53C12">
            <w:pPr>
              <w:rPr>
                <w:rFonts w:ascii="GHEA Grapalat" w:hAnsi="GHEA Grapalat" w:cs="Sylfaen"/>
                <w:sz w:val="16"/>
                <w:szCs w:val="16"/>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3B6FE6" w:rsidRDefault="007678FA" w:rsidP="00E53C12">
            <w:pPr>
              <w:rPr>
                <w:rFonts w:ascii="GHEA Grapalat" w:hAnsi="GHEA Grapalat" w:cs="Sylfaen"/>
                <w:sz w:val="16"/>
                <w:szCs w:val="16"/>
                <w:lang w:val="ru-RU" w:eastAsia="ru-RU"/>
              </w:rPr>
            </w:pPr>
          </w:p>
        </w:tc>
      </w:tr>
    </w:tbl>
    <w:p w14:paraId="5110913F" w14:textId="77777777" w:rsidR="007678FA" w:rsidRPr="003B6FE6" w:rsidRDefault="007678FA" w:rsidP="007678FA">
      <w:pPr>
        <w:tabs>
          <w:tab w:val="left" w:pos="360"/>
          <w:tab w:val="left" w:pos="540"/>
        </w:tabs>
        <w:jc w:val="both"/>
        <w:rPr>
          <w:rFonts w:ascii="GHEA Grapalat" w:hAnsi="GHEA Grapalat" w:cs="Sylfaen"/>
          <w:sz w:val="16"/>
          <w:szCs w:val="16"/>
          <w:lang w:val="hy-AM"/>
        </w:rPr>
      </w:pPr>
    </w:p>
    <w:p w14:paraId="03A10EE2" w14:textId="77777777" w:rsidR="007678FA" w:rsidRPr="003B6FE6" w:rsidRDefault="007678FA" w:rsidP="007678FA">
      <w:pPr>
        <w:tabs>
          <w:tab w:val="left" w:pos="360"/>
          <w:tab w:val="left" w:pos="540"/>
        </w:tabs>
        <w:jc w:val="both"/>
        <w:rPr>
          <w:rFonts w:ascii="GHEA Grapalat" w:hAnsi="GHEA Grapalat" w:cs="Sylfaen"/>
          <w:sz w:val="16"/>
          <w:szCs w:val="16"/>
          <w:lang w:val="hy-AM"/>
        </w:rPr>
      </w:pPr>
      <w:r w:rsidRPr="003B6FE6">
        <w:rPr>
          <w:rFonts w:ascii="GHEA Grapalat" w:hAnsi="GHEA Grapalat" w:cs="Sylfaen"/>
          <w:sz w:val="16"/>
          <w:szCs w:val="16"/>
          <w:lang w:val="hy-AM"/>
        </w:rPr>
        <w:t>Սույն ակտը կազմված է 2 օրինակից, յուրաքանչյուր կողմին տրամադրվում է մեկական օրինակ:</w:t>
      </w:r>
    </w:p>
    <w:p w14:paraId="54C4A448" w14:textId="77777777" w:rsidR="007678FA" w:rsidRPr="003B6FE6" w:rsidRDefault="007678FA" w:rsidP="007678FA">
      <w:pPr>
        <w:tabs>
          <w:tab w:val="left" w:pos="360"/>
          <w:tab w:val="left" w:pos="540"/>
        </w:tabs>
        <w:rPr>
          <w:rFonts w:ascii="GHEA Grapalat" w:hAnsi="GHEA Grapalat" w:cs="Sylfaen"/>
          <w:sz w:val="16"/>
          <w:szCs w:val="16"/>
          <w:lang w:val="hy-AM"/>
        </w:rPr>
      </w:pPr>
    </w:p>
    <w:p w14:paraId="16DF3021" w14:textId="77777777" w:rsidR="007678FA" w:rsidRPr="003B6FE6" w:rsidRDefault="007678FA" w:rsidP="007678FA">
      <w:pPr>
        <w:jc w:val="center"/>
        <w:rPr>
          <w:rFonts w:ascii="GHEA Grapalat" w:hAnsi="GHEA Grapalat" w:cs="Sylfaen"/>
          <w:sz w:val="16"/>
          <w:szCs w:val="16"/>
          <w:lang w:val="hy-AM"/>
        </w:rPr>
      </w:pPr>
    </w:p>
    <w:p w14:paraId="0B4630E4" w14:textId="77777777" w:rsidR="007678FA" w:rsidRPr="003B6FE6" w:rsidRDefault="007678FA" w:rsidP="007678FA">
      <w:pPr>
        <w:jc w:val="center"/>
        <w:rPr>
          <w:rFonts w:ascii="GHEA Grapalat" w:hAnsi="GHEA Grapalat" w:cs="Sylfaen"/>
          <w:sz w:val="16"/>
          <w:szCs w:val="16"/>
          <w:lang w:val="hy-AM"/>
        </w:rPr>
      </w:pPr>
    </w:p>
    <w:p w14:paraId="1ECE5892" w14:textId="77777777" w:rsidR="007678FA" w:rsidRPr="003B6FE6" w:rsidRDefault="007678FA" w:rsidP="007678FA">
      <w:pPr>
        <w:jc w:val="center"/>
        <w:rPr>
          <w:rFonts w:ascii="GHEA Grapalat" w:hAnsi="GHEA Grapalat" w:cs="Sylfaen"/>
          <w:sz w:val="16"/>
          <w:szCs w:val="16"/>
          <w:lang w:val="hy-AM"/>
        </w:rPr>
      </w:pPr>
    </w:p>
    <w:p w14:paraId="6D28A64A" w14:textId="77777777" w:rsidR="007678FA" w:rsidRPr="003B6FE6" w:rsidRDefault="007678FA" w:rsidP="007678FA">
      <w:pPr>
        <w:jc w:val="center"/>
        <w:rPr>
          <w:rFonts w:ascii="GHEA Grapalat" w:hAnsi="GHEA Grapalat" w:cs="Sylfaen"/>
          <w:sz w:val="16"/>
          <w:szCs w:val="16"/>
        </w:rPr>
      </w:pPr>
      <w:r w:rsidRPr="003B6FE6">
        <w:rPr>
          <w:rFonts w:ascii="GHEA Grapalat" w:hAnsi="GHEA Grapalat" w:cs="Sylfaen"/>
          <w:sz w:val="16"/>
          <w:szCs w:val="16"/>
        </w:rPr>
        <w:t>ԿՈՂՄԵՐԸ</w:t>
      </w:r>
    </w:p>
    <w:p w14:paraId="4B804923" w14:textId="77777777" w:rsidR="007678FA" w:rsidRPr="003B6FE6" w:rsidRDefault="007678FA" w:rsidP="007678FA">
      <w:pPr>
        <w:jc w:val="center"/>
        <w:rPr>
          <w:rFonts w:ascii="GHEA Grapalat" w:hAnsi="GHEA Grapalat" w:cs="Sylfaen"/>
          <w:sz w:val="16"/>
          <w:szCs w:val="16"/>
        </w:rPr>
      </w:pPr>
    </w:p>
    <w:p w14:paraId="13829F0E" w14:textId="77777777" w:rsidR="007678FA" w:rsidRPr="003B6FE6" w:rsidRDefault="007678FA" w:rsidP="007678FA">
      <w:pPr>
        <w:tabs>
          <w:tab w:val="left" w:pos="360"/>
          <w:tab w:val="left" w:pos="540"/>
        </w:tabs>
        <w:rPr>
          <w:rFonts w:ascii="GHEA Grapalat" w:hAnsi="GHEA Grapalat" w:cs="Sylfaen"/>
          <w:sz w:val="16"/>
          <w:szCs w:val="16"/>
        </w:rPr>
      </w:pPr>
    </w:p>
    <w:p w14:paraId="151C9FAD" w14:textId="77777777" w:rsidR="007678FA" w:rsidRPr="003B6FE6" w:rsidRDefault="007678FA" w:rsidP="007678FA">
      <w:pPr>
        <w:tabs>
          <w:tab w:val="left" w:pos="360"/>
          <w:tab w:val="left" w:pos="540"/>
        </w:tabs>
        <w:rPr>
          <w:rFonts w:ascii="GHEA Grapalat" w:hAnsi="GHEA Grapalat" w:cs="Sylfaen"/>
          <w:sz w:val="16"/>
          <w:szCs w:val="16"/>
        </w:rPr>
      </w:pPr>
    </w:p>
    <w:tbl>
      <w:tblPr>
        <w:tblW w:w="0" w:type="auto"/>
        <w:tblLook w:val="00A0" w:firstRow="1" w:lastRow="0" w:firstColumn="1" w:lastColumn="0" w:noHBand="0" w:noVBand="0"/>
      </w:tblPr>
      <w:tblGrid>
        <w:gridCol w:w="4785"/>
        <w:gridCol w:w="5223"/>
      </w:tblGrid>
      <w:tr w:rsidR="007678FA" w:rsidRPr="003B6FE6" w14:paraId="68ABE501" w14:textId="77777777" w:rsidTr="00E53C12">
        <w:tc>
          <w:tcPr>
            <w:tcW w:w="4785" w:type="dxa"/>
          </w:tcPr>
          <w:p w14:paraId="06265D2F" w14:textId="77777777" w:rsidR="007678FA" w:rsidRPr="003B6FE6" w:rsidRDefault="007678FA" w:rsidP="00E53C12">
            <w:pPr>
              <w:tabs>
                <w:tab w:val="left" w:pos="360"/>
                <w:tab w:val="left" w:pos="540"/>
              </w:tabs>
              <w:jc w:val="center"/>
              <w:rPr>
                <w:rFonts w:ascii="GHEA Grapalat" w:hAnsi="GHEA Grapalat" w:cs="Sylfaen"/>
                <w:b/>
                <w:bCs/>
                <w:sz w:val="16"/>
                <w:szCs w:val="16"/>
                <w:lang w:eastAsia="ru-RU"/>
              </w:rPr>
            </w:pPr>
            <w:r w:rsidRPr="003B6FE6">
              <w:rPr>
                <w:rFonts w:ascii="GHEA Grapalat" w:hAnsi="GHEA Grapalat" w:cs="Sylfaen"/>
                <w:b/>
                <w:bCs/>
                <w:sz w:val="16"/>
                <w:szCs w:val="16"/>
              </w:rPr>
              <w:t>Հանձնեց</w:t>
            </w:r>
          </w:p>
        </w:tc>
        <w:tc>
          <w:tcPr>
            <w:tcW w:w="5223" w:type="dxa"/>
          </w:tcPr>
          <w:p w14:paraId="08D1836F" w14:textId="77777777" w:rsidR="007678FA" w:rsidRPr="003B6FE6" w:rsidRDefault="007678FA" w:rsidP="00E53C12">
            <w:pPr>
              <w:tabs>
                <w:tab w:val="left" w:pos="360"/>
                <w:tab w:val="left" w:pos="540"/>
              </w:tabs>
              <w:jc w:val="center"/>
              <w:rPr>
                <w:rFonts w:ascii="GHEA Grapalat" w:hAnsi="GHEA Grapalat" w:cs="Sylfaen"/>
                <w:b/>
                <w:bCs/>
                <w:sz w:val="16"/>
                <w:szCs w:val="16"/>
                <w:lang w:eastAsia="ru-RU"/>
              </w:rPr>
            </w:pPr>
            <w:r w:rsidRPr="003B6FE6">
              <w:rPr>
                <w:rFonts w:ascii="GHEA Grapalat" w:hAnsi="GHEA Grapalat" w:cs="Sylfaen"/>
                <w:b/>
                <w:bCs/>
                <w:sz w:val="16"/>
                <w:szCs w:val="16"/>
              </w:rPr>
              <w:t xml:space="preserve">        Ընդունեց</w:t>
            </w:r>
          </w:p>
        </w:tc>
      </w:tr>
    </w:tbl>
    <w:p w14:paraId="257D5399" w14:textId="77777777" w:rsidR="007678FA" w:rsidRPr="003B6FE6" w:rsidRDefault="007678FA" w:rsidP="007678FA">
      <w:pPr>
        <w:tabs>
          <w:tab w:val="left" w:pos="360"/>
          <w:tab w:val="left" w:pos="540"/>
        </w:tabs>
        <w:rPr>
          <w:rFonts w:ascii="GHEA Grapalat" w:hAnsi="GHEA Grapalat" w:cs="Sylfaen"/>
          <w:sz w:val="16"/>
          <w:szCs w:val="16"/>
          <w:lang w:eastAsia="ru-RU"/>
        </w:rPr>
      </w:pPr>
      <w:r w:rsidRPr="003B6FE6">
        <w:rPr>
          <w:rFonts w:ascii="GHEA Grapalat" w:hAnsi="GHEA Grapalat" w:cs="Sylfaen"/>
          <w:sz w:val="16"/>
          <w:szCs w:val="16"/>
          <w:lang w:eastAsia="ru-RU"/>
        </w:rPr>
        <w:t xml:space="preserve">                                                                                                  հայտը նախագծած ներկայացուցիչ`</w:t>
      </w:r>
    </w:p>
    <w:p w14:paraId="53FCCE33" w14:textId="77777777" w:rsidR="007678FA" w:rsidRPr="003B6FE6" w:rsidRDefault="007678FA" w:rsidP="007678FA">
      <w:pPr>
        <w:tabs>
          <w:tab w:val="left" w:pos="360"/>
          <w:tab w:val="left" w:pos="540"/>
        </w:tabs>
        <w:rPr>
          <w:rFonts w:ascii="GHEA Grapalat" w:hAnsi="GHEA Grapalat" w:cs="Sylfaen"/>
          <w:sz w:val="16"/>
          <w:szCs w:val="16"/>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B6FE6" w14:paraId="3B3F9D38" w14:textId="77777777" w:rsidTr="00E53C12">
        <w:trPr>
          <w:tblCellSpacing w:w="7" w:type="dxa"/>
          <w:jc w:val="center"/>
        </w:trPr>
        <w:tc>
          <w:tcPr>
            <w:tcW w:w="0" w:type="auto"/>
            <w:vAlign w:val="center"/>
          </w:tcPr>
          <w:p w14:paraId="247F6E85" w14:textId="77777777" w:rsidR="007678FA" w:rsidRPr="003B6FE6" w:rsidRDefault="007678FA" w:rsidP="00E53C12">
            <w:pPr>
              <w:jc w:val="center"/>
              <w:rPr>
                <w:rFonts w:ascii="GHEA Grapalat" w:hAnsi="GHEA Grapalat" w:cs="GHEA Grapalat"/>
                <w:color w:val="000000"/>
                <w:sz w:val="16"/>
                <w:szCs w:val="16"/>
                <w:lang w:val="ru-RU" w:eastAsia="ru-RU"/>
              </w:rPr>
            </w:pPr>
            <w:r w:rsidRPr="003B6FE6">
              <w:rPr>
                <w:rFonts w:ascii="GHEA Grapalat" w:hAnsi="GHEA Grapalat" w:cs="GHEA Grapalat"/>
                <w:color w:val="000000"/>
                <w:sz w:val="16"/>
                <w:szCs w:val="16"/>
              </w:rPr>
              <w:t xml:space="preserve">___________________________ </w:t>
            </w:r>
          </w:p>
          <w:p w14:paraId="47BF9EAF" w14:textId="77777777" w:rsidR="007678FA" w:rsidRPr="003B6FE6" w:rsidRDefault="007678FA" w:rsidP="00E53C12">
            <w:pPr>
              <w:jc w:val="center"/>
              <w:rPr>
                <w:rFonts w:ascii="GHEA Grapalat" w:hAnsi="GHEA Grapalat" w:cs="GHEA Grapalat"/>
                <w:color w:val="000000"/>
                <w:sz w:val="16"/>
                <w:szCs w:val="16"/>
                <w:lang w:val="ru-RU" w:eastAsia="ru-RU"/>
              </w:rPr>
            </w:pPr>
            <w:r w:rsidRPr="003B6FE6">
              <w:rPr>
                <w:rFonts w:ascii="GHEA Grapalat" w:hAnsi="GHEA Grapalat" w:cs="GHEA Grapalat"/>
                <w:color w:val="000000"/>
                <w:sz w:val="16"/>
                <w:szCs w:val="16"/>
              </w:rPr>
              <w:t>ազգանուն, անուն</w:t>
            </w:r>
          </w:p>
        </w:tc>
        <w:tc>
          <w:tcPr>
            <w:tcW w:w="0" w:type="auto"/>
            <w:vAlign w:val="center"/>
          </w:tcPr>
          <w:p w14:paraId="1D378C86" w14:textId="77777777" w:rsidR="007678FA" w:rsidRPr="003B6FE6" w:rsidRDefault="007678FA" w:rsidP="00E53C12">
            <w:pPr>
              <w:jc w:val="center"/>
              <w:rPr>
                <w:rFonts w:ascii="GHEA Grapalat" w:hAnsi="GHEA Grapalat" w:cs="GHEA Grapalat"/>
                <w:color w:val="000000"/>
                <w:sz w:val="16"/>
                <w:szCs w:val="16"/>
                <w:lang w:val="ru-RU" w:eastAsia="ru-RU"/>
              </w:rPr>
            </w:pPr>
            <w:r w:rsidRPr="003B6FE6">
              <w:rPr>
                <w:rFonts w:ascii="GHEA Grapalat" w:hAnsi="GHEA Grapalat" w:cs="GHEA Grapalat"/>
                <w:color w:val="000000"/>
                <w:sz w:val="16"/>
                <w:szCs w:val="16"/>
              </w:rPr>
              <w:t>___________________________</w:t>
            </w:r>
          </w:p>
          <w:p w14:paraId="7716A833" w14:textId="77777777" w:rsidR="007678FA" w:rsidRPr="003B6FE6" w:rsidRDefault="007678FA" w:rsidP="00E53C12">
            <w:pPr>
              <w:jc w:val="center"/>
              <w:rPr>
                <w:rFonts w:ascii="GHEA Grapalat" w:hAnsi="GHEA Grapalat" w:cs="GHEA Grapalat"/>
                <w:color w:val="000000"/>
                <w:sz w:val="16"/>
                <w:szCs w:val="16"/>
                <w:lang w:val="ru-RU" w:eastAsia="ru-RU"/>
              </w:rPr>
            </w:pPr>
            <w:r w:rsidRPr="003B6FE6">
              <w:rPr>
                <w:rFonts w:ascii="GHEA Grapalat" w:hAnsi="GHEA Grapalat" w:cs="GHEA Grapalat"/>
                <w:color w:val="000000"/>
                <w:sz w:val="16"/>
                <w:szCs w:val="16"/>
              </w:rPr>
              <w:t>ազգանուն, անուն</w:t>
            </w:r>
          </w:p>
        </w:tc>
      </w:tr>
      <w:tr w:rsidR="007678FA" w:rsidRPr="003B6FE6" w14:paraId="5192187E" w14:textId="77777777" w:rsidTr="00E53C12">
        <w:trPr>
          <w:tblCellSpacing w:w="7" w:type="dxa"/>
          <w:jc w:val="center"/>
        </w:trPr>
        <w:tc>
          <w:tcPr>
            <w:tcW w:w="0" w:type="auto"/>
            <w:vAlign w:val="center"/>
          </w:tcPr>
          <w:p w14:paraId="127F4E61" w14:textId="77777777" w:rsidR="007678FA" w:rsidRPr="003B6FE6" w:rsidRDefault="007678FA" w:rsidP="00E53C12">
            <w:pPr>
              <w:jc w:val="center"/>
              <w:rPr>
                <w:rFonts w:ascii="GHEA Grapalat" w:hAnsi="GHEA Grapalat" w:cs="GHEA Grapalat"/>
                <w:color w:val="000000"/>
                <w:sz w:val="16"/>
                <w:szCs w:val="16"/>
                <w:lang w:val="ru-RU" w:eastAsia="ru-RU"/>
              </w:rPr>
            </w:pPr>
            <w:r w:rsidRPr="003B6FE6">
              <w:rPr>
                <w:rFonts w:ascii="GHEA Grapalat" w:hAnsi="GHEA Grapalat" w:cs="GHEA Grapalat"/>
                <w:color w:val="000000"/>
                <w:sz w:val="16"/>
                <w:szCs w:val="16"/>
              </w:rPr>
              <w:t xml:space="preserve">___________________________ </w:t>
            </w:r>
          </w:p>
          <w:p w14:paraId="38EE9B55" w14:textId="77777777" w:rsidR="007678FA" w:rsidRPr="003B6FE6" w:rsidRDefault="007678FA" w:rsidP="00E53C12">
            <w:pPr>
              <w:jc w:val="center"/>
              <w:rPr>
                <w:rFonts w:ascii="GHEA Grapalat" w:hAnsi="GHEA Grapalat" w:cs="GHEA Grapalat"/>
                <w:color w:val="000000"/>
                <w:sz w:val="16"/>
                <w:szCs w:val="16"/>
                <w:lang w:val="ru-RU" w:eastAsia="ru-RU"/>
              </w:rPr>
            </w:pPr>
            <w:r w:rsidRPr="003B6FE6">
              <w:rPr>
                <w:rFonts w:ascii="GHEA Grapalat" w:hAnsi="GHEA Grapalat" w:cs="GHEA Grapalat"/>
                <w:color w:val="000000"/>
                <w:sz w:val="16"/>
                <w:szCs w:val="16"/>
              </w:rPr>
              <w:t>ստորագրություն</w:t>
            </w:r>
          </w:p>
        </w:tc>
        <w:tc>
          <w:tcPr>
            <w:tcW w:w="0" w:type="auto"/>
            <w:vAlign w:val="center"/>
          </w:tcPr>
          <w:p w14:paraId="34C9D948" w14:textId="77777777" w:rsidR="007678FA" w:rsidRPr="003B6FE6" w:rsidRDefault="007678FA" w:rsidP="00E53C12">
            <w:pPr>
              <w:jc w:val="center"/>
              <w:rPr>
                <w:rFonts w:ascii="GHEA Grapalat" w:hAnsi="GHEA Grapalat" w:cs="GHEA Grapalat"/>
                <w:color w:val="000000"/>
                <w:sz w:val="16"/>
                <w:szCs w:val="16"/>
                <w:lang w:val="ru-RU" w:eastAsia="ru-RU"/>
              </w:rPr>
            </w:pPr>
            <w:r w:rsidRPr="003B6FE6">
              <w:rPr>
                <w:rFonts w:ascii="GHEA Grapalat" w:hAnsi="GHEA Grapalat" w:cs="GHEA Grapalat"/>
                <w:color w:val="000000"/>
                <w:sz w:val="16"/>
                <w:szCs w:val="16"/>
              </w:rPr>
              <w:t>___________________________</w:t>
            </w:r>
          </w:p>
          <w:p w14:paraId="3EA16AFC" w14:textId="77777777" w:rsidR="007678FA" w:rsidRPr="003B6FE6" w:rsidRDefault="007678FA" w:rsidP="00E53C12">
            <w:pPr>
              <w:jc w:val="center"/>
              <w:rPr>
                <w:rFonts w:ascii="GHEA Grapalat" w:hAnsi="GHEA Grapalat" w:cs="GHEA Grapalat"/>
                <w:color w:val="000000"/>
                <w:sz w:val="16"/>
                <w:szCs w:val="16"/>
                <w:lang w:val="ru-RU" w:eastAsia="ru-RU"/>
              </w:rPr>
            </w:pPr>
            <w:r w:rsidRPr="003B6FE6">
              <w:rPr>
                <w:rFonts w:ascii="GHEA Grapalat" w:hAnsi="GHEA Grapalat" w:cs="GHEA Grapalat"/>
                <w:color w:val="000000"/>
                <w:sz w:val="16"/>
                <w:szCs w:val="16"/>
              </w:rPr>
              <w:t>ստորագրություն</w:t>
            </w:r>
          </w:p>
        </w:tc>
      </w:tr>
      <w:tr w:rsidR="007678FA" w:rsidRPr="003B6FE6" w14:paraId="69B95DF4" w14:textId="77777777" w:rsidTr="00E53C12">
        <w:trPr>
          <w:tblCellSpacing w:w="7" w:type="dxa"/>
          <w:jc w:val="center"/>
        </w:trPr>
        <w:tc>
          <w:tcPr>
            <w:tcW w:w="0" w:type="auto"/>
            <w:vAlign w:val="center"/>
          </w:tcPr>
          <w:p w14:paraId="6CC27688" w14:textId="77777777" w:rsidR="007678FA" w:rsidRPr="003B6FE6" w:rsidRDefault="007678FA" w:rsidP="00E53C12">
            <w:pPr>
              <w:rPr>
                <w:rFonts w:ascii="GHEA Grapalat" w:hAnsi="GHEA Grapalat" w:cs="GHEA Grapalat"/>
                <w:color w:val="000000"/>
                <w:sz w:val="16"/>
                <w:szCs w:val="16"/>
                <w:lang w:val="ru-RU" w:eastAsia="ru-RU"/>
              </w:rPr>
            </w:pPr>
            <w:r w:rsidRPr="003B6FE6">
              <w:rPr>
                <w:rFonts w:ascii="GHEA Grapalat" w:hAnsi="GHEA Grapalat" w:cs="GHEA Grapalat"/>
                <w:color w:val="000000"/>
                <w:sz w:val="16"/>
                <w:szCs w:val="16"/>
              </w:rPr>
              <w:t xml:space="preserve">                              </w:t>
            </w:r>
          </w:p>
        </w:tc>
        <w:tc>
          <w:tcPr>
            <w:tcW w:w="0" w:type="auto"/>
            <w:vAlign w:val="center"/>
          </w:tcPr>
          <w:p w14:paraId="7B4A3AA9" w14:textId="77777777" w:rsidR="007678FA" w:rsidRPr="003B6FE6" w:rsidRDefault="007678FA" w:rsidP="00E53C12">
            <w:pPr>
              <w:rPr>
                <w:rFonts w:ascii="GHEA Grapalat" w:hAnsi="GHEA Grapalat" w:cs="GHEA Grapalat"/>
                <w:color w:val="000000"/>
                <w:sz w:val="16"/>
                <w:szCs w:val="16"/>
                <w:lang w:val="ru-RU" w:eastAsia="ru-RU"/>
              </w:rPr>
            </w:pPr>
          </w:p>
        </w:tc>
      </w:tr>
    </w:tbl>
    <w:p w14:paraId="07563D86" w14:textId="77777777" w:rsidR="007678FA" w:rsidRPr="003B6FE6" w:rsidRDefault="007678FA" w:rsidP="007678FA">
      <w:pPr>
        <w:ind w:left="-142" w:firstLine="142"/>
        <w:jc w:val="center"/>
        <w:rPr>
          <w:rFonts w:ascii="GHEA Grapalat" w:hAnsi="GHEA Grapalat" w:cs="Sylfaen"/>
          <w:b/>
          <w:sz w:val="16"/>
          <w:szCs w:val="16"/>
        </w:rPr>
      </w:pPr>
    </w:p>
    <w:p w14:paraId="1282F607" w14:textId="77777777" w:rsidR="007678FA" w:rsidRPr="003B6FE6" w:rsidRDefault="007678FA" w:rsidP="007678FA">
      <w:pPr>
        <w:ind w:left="-142" w:firstLine="142"/>
        <w:jc w:val="center"/>
        <w:rPr>
          <w:rFonts w:ascii="GHEA Grapalat" w:hAnsi="GHEA Grapalat" w:cs="Sylfaen"/>
          <w:b/>
          <w:sz w:val="16"/>
          <w:szCs w:val="16"/>
        </w:rPr>
      </w:pPr>
    </w:p>
    <w:p w14:paraId="452534CC" w14:textId="77777777" w:rsidR="007678FA" w:rsidRPr="003B6FE6" w:rsidRDefault="007678FA" w:rsidP="007678FA">
      <w:pPr>
        <w:ind w:left="-142" w:firstLine="142"/>
        <w:jc w:val="center"/>
        <w:rPr>
          <w:rFonts w:ascii="GHEA Grapalat" w:hAnsi="GHEA Grapalat" w:cs="Sylfaen"/>
          <w:b/>
          <w:sz w:val="16"/>
          <w:szCs w:val="16"/>
        </w:rPr>
      </w:pPr>
    </w:p>
    <w:p w14:paraId="3F67502C" w14:textId="77777777" w:rsidR="00071D1C" w:rsidRPr="003B6FE6" w:rsidRDefault="00071D1C" w:rsidP="00AC7D8B">
      <w:pPr>
        <w:ind w:left="-142" w:firstLine="142"/>
        <w:jc w:val="center"/>
        <w:rPr>
          <w:rFonts w:ascii="GHEA Grapalat" w:hAnsi="GHEA Grapalat"/>
          <w:sz w:val="16"/>
          <w:szCs w:val="16"/>
          <w:lang w:val="hy-AM"/>
        </w:rPr>
      </w:pPr>
    </w:p>
    <w:sectPr w:rsidR="00071D1C" w:rsidRPr="003B6FE6" w:rsidSect="00C41550">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2679" w14:textId="77777777" w:rsidR="00C41550" w:rsidRDefault="00C41550">
      <w:r>
        <w:separator/>
      </w:r>
    </w:p>
  </w:endnote>
  <w:endnote w:type="continuationSeparator" w:id="0">
    <w:p w14:paraId="6129CF60" w14:textId="77777777" w:rsidR="00C41550" w:rsidRDefault="00C4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Sylfaen"/>
    <w:panose1 w:val="02000503080000020003"/>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D126" w14:textId="77777777" w:rsidR="00C41550" w:rsidRDefault="00C41550">
      <w:r>
        <w:separator/>
      </w:r>
    </w:p>
  </w:footnote>
  <w:footnote w:type="continuationSeparator" w:id="0">
    <w:p w14:paraId="5A721D59" w14:textId="77777777" w:rsidR="00C41550" w:rsidRDefault="00C41550">
      <w:r>
        <w:continuationSeparator/>
      </w:r>
    </w:p>
  </w:footnote>
  <w:footnote w:id="1">
    <w:p w14:paraId="56D4322D" w14:textId="77777777" w:rsidR="00893094" w:rsidRDefault="00893094" w:rsidP="00427B04">
      <w:pPr>
        <w:pStyle w:val="af4"/>
        <w:rPr>
          <w:rFonts w:ascii="Sylfaen" w:hAnsi="Sylfaen"/>
          <w:sz w:val="20"/>
          <w:szCs w:val="20"/>
          <w:lang w:val="hy-AM"/>
        </w:rPr>
      </w:pPr>
      <w:r>
        <w:rPr>
          <w:rFonts w:ascii="GHEA Grapalat" w:hAnsi="GHEA Grapalat" w:cs="Sylfaen"/>
          <w:i/>
          <w:sz w:val="16"/>
          <w:szCs w:val="16"/>
          <w:vertAlign w:val="superscript"/>
          <w:lang w:val="hy-AM"/>
        </w:rPr>
        <w:t>10</w:t>
      </w:r>
      <w:r>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14:paraId="2595BF7E" w14:textId="77777777" w:rsidR="00893094" w:rsidRDefault="00893094" w:rsidP="00427B04">
      <w:pPr>
        <w:pStyle w:val="af4"/>
        <w:jc w:val="both"/>
        <w:rPr>
          <w:rFonts w:ascii="GHEA Grapalat" w:hAnsi="GHEA Grapalat" w:cs="Sylfaen"/>
          <w:i/>
          <w:sz w:val="16"/>
          <w:szCs w:val="16"/>
          <w:lang w:val="hy-AM"/>
        </w:rPr>
      </w:pPr>
      <w:r>
        <w:rPr>
          <w:rStyle w:val="af6"/>
        </w:rPr>
        <w:footnoteRef/>
      </w:r>
      <w:r>
        <w:rPr>
          <w:lang w:val="hy-AM"/>
        </w:rPr>
        <w:t xml:space="preserve"> </w:t>
      </w:r>
      <w:r>
        <w:rPr>
          <w:rFonts w:ascii="GHEA Grapalat" w:hAnsi="GHEA Grapalat" w:cs="Sylfaen"/>
          <w:i/>
          <w:sz w:val="16"/>
          <w:szCs w:val="16"/>
          <w:lang w:val="hy-AM"/>
        </w:rPr>
        <w:t>10</w:t>
      </w:r>
      <w:r>
        <w:rPr>
          <w:rFonts w:ascii="MS Mincho" w:eastAsia="MS Mincho" w:hAnsi="MS Mincho" w:cs="MS Mincho" w:hint="eastAsia"/>
          <w:i/>
          <w:sz w:val="16"/>
          <w:szCs w:val="16"/>
          <w:lang w:val="hy-AM"/>
        </w:rPr>
        <w:t>․</w:t>
      </w:r>
      <w:r>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7CE001C3" w14:textId="77777777" w:rsidR="00893094" w:rsidRDefault="00893094" w:rsidP="00427B04">
      <w:pPr>
        <w:pStyle w:val="af4"/>
        <w:jc w:val="both"/>
        <w:rPr>
          <w:rFonts w:ascii="GHEA Grapalat" w:hAnsi="GHEA Grapalat" w:cs="Sylfaen"/>
          <w:i/>
          <w:sz w:val="16"/>
          <w:szCs w:val="16"/>
          <w:lang w:val="hy-AM"/>
        </w:rPr>
      </w:pPr>
      <w:r>
        <w:rPr>
          <w:rFonts w:ascii="GHEA Grapalat" w:hAnsi="GHEA Grapalat" w:cs="Sylfaen"/>
          <w:i/>
          <w:sz w:val="16"/>
          <w:szCs w:val="16"/>
          <w:lang w:val="hy-AM"/>
        </w:rPr>
        <w:t>-եթե գնման հայտով տվյալ չափաբաժնի գնման գինը չի գերազանցում գնումների բազային միավորի քսանհինգապատիկը և նախատեսված չէ կանխավճար</w:t>
      </w:r>
    </w:p>
    <w:p w14:paraId="38B09080" w14:textId="77777777" w:rsidR="00893094" w:rsidRDefault="00893094" w:rsidP="00427B04">
      <w:pPr>
        <w:pStyle w:val="af4"/>
        <w:jc w:val="both"/>
        <w:rPr>
          <w:rFonts w:ascii="GHEA Grapalat" w:hAnsi="GHEA Grapalat" w:cs="Sylfaen"/>
          <w:i/>
          <w:sz w:val="16"/>
          <w:szCs w:val="16"/>
          <w:lang w:val="hy-AM"/>
        </w:rPr>
      </w:pPr>
      <w:r>
        <w:rPr>
          <w:rFonts w:ascii="GHEA Grapalat" w:hAnsi="GHEA Grapalat" w:cs="Sylfaen"/>
          <w:i/>
          <w:sz w:val="16"/>
          <w:szCs w:val="16"/>
          <w:lang w:val="hy-AM"/>
        </w:rPr>
        <w:t>-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կամ երբ գնման հայտը հաստատվելու օրվա դրությամբ նախատեսված ֆինանսական միջոցների շրջանակում նախատեսվում է կանխավճարի տրամադրում</w:t>
      </w:r>
    </w:p>
  </w:footnote>
  <w:footnote w:id="3">
    <w:p w14:paraId="68A43F50" w14:textId="77777777" w:rsidR="00893094" w:rsidRDefault="00893094" w:rsidP="00427B04">
      <w:pPr>
        <w:pStyle w:val="af4"/>
        <w:rPr>
          <w:rFonts w:ascii="GHEA Grapalat" w:hAnsi="GHEA Grapalat" w:cs="Sylfaen"/>
          <w:i/>
          <w:sz w:val="16"/>
          <w:szCs w:val="16"/>
          <w:lang w:val="hy-AM"/>
        </w:rPr>
      </w:pPr>
      <w:r>
        <w:rPr>
          <w:rStyle w:val="af6"/>
        </w:rPr>
        <w:footnoteRef/>
      </w:r>
      <w:r>
        <w:rPr>
          <w:lang w:val="hy-AM"/>
        </w:rPr>
        <w:t xml:space="preserve"> </w:t>
      </w:r>
      <w:r>
        <w:rPr>
          <w:rFonts w:ascii="GHEA Grapalat" w:hAnsi="GHEA Grapalat" w:cs="Sylfaen"/>
          <w:i/>
          <w:sz w:val="16"/>
          <w:szCs w:val="16"/>
          <w:lang w:val="hy-AM"/>
        </w:rPr>
        <w:t>Եթե գնման հայտով տվյալ չափաբաժնի գնման գինը</w:t>
      </w:r>
      <w:r>
        <w:rPr>
          <w:rFonts w:ascii="MS Mincho" w:hAnsi="MS Mincho" w:cs="MS Mincho"/>
          <w:i/>
          <w:sz w:val="16"/>
          <w:szCs w:val="16"/>
          <w:lang w:val="hy-AM"/>
        </w:rPr>
        <w:t>․</w:t>
      </w:r>
    </w:p>
    <w:p w14:paraId="001DBE7A" w14:textId="77777777" w:rsidR="00893094" w:rsidRDefault="00893094" w:rsidP="00427B04">
      <w:pPr>
        <w:pStyle w:val="af4"/>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r>
        <w:rPr>
          <w:rFonts w:ascii="MS Mincho" w:hAnsi="MS Mincho" w:cs="MS Mincho"/>
          <w:i/>
          <w:sz w:val="16"/>
          <w:szCs w:val="16"/>
          <w:lang w:val="hy-AM"/>
        </w:rPr>
        <w:t>․</w:t>
      </w:r>
    </w:p>
    <w:p w14:paraId="1020FCB4" w14:textId="77777777" w:rsidR="00893094" w:rsidRDefault="00893094" w:rsidP="00427B04">
      <w:pPr>
        <w:pStyle w:val="af4"/>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միավորիութսունապատիկը,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w:t>
      </w:r>
      <w:r>
        <w:rPr>
          <w:rFonts w:ascii="MS Mincho" w:eastAsia="MS Mincho" w:hAnsi="MS Mincho" w:cs="MS Mincho" w:hint="eastAsia"/>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իսկ &lt;&lt;20&gt;&gt; թիվը փոխարինվում է &lt;&lt;90&gt;&gt; թվով,</w:t>
      </w:r>
    </w:p>
    <w:p w14:paraId="5C8B4993" w14:textId="77777777" w:rsidR="00893094" w:rsidRDefault="00893094" w:rsidP="00427B04">
      <w:pPr>
        <w:pStyle w:val="af4"/>
        <w:rPr>
          <w:rFonts w:ascii="Calibri" w:hAnsi="Calibri"/>
          <w:sz w:val="20"/>
          <w:szCs w:val="20"/>
          <w:lang w:val="hy-AM"/>
        </w:rPr>
      </w:pPr>
      <w:r>
        <w:rPr>
          <w:rFonts w:ascii="GHEA Grapalat" w:hAnsi="GHEA Grapalat" w:cs="Sylfaen"/>
          <w:i/>
          <w:sz w:val="16"/>
          <w:szCs w:val="16"/>
          <w:lang w:val="hy-AM"/>
        </w:rPr>
        <w:t>- գերազանցում է գնումների բազային միավորի ութսունապատիկըապա սույն պարբերությունից հանվում է &lt;&lt; տուժանքի (հավելված 4</w:t>
      </w:r>
      <w:r>
        <w:rPr>
          <w:rFonts w:ascii="MS Mincho" w:eastAsia="MS Mincho" w:hAnsi="MS Mincho" w:cs="MS Mincho" w:hint="eastAsia"/>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&lt;&lt;15&gt;&gt; թիվը փոխարինվում է &lt;&lt;30&gt;&gt; թվով, իսկ &lt;&lt;20&gt;&gt; թիվը՝ &lt;&lt;90&gt;&gt; թվով,</w:t>
      </w:r>
    </w:p>
    <w:p w14:paraId="66927FD9" w14:textId="77777777" w:rsidR="00893094" w:rsidRDefault="00893094" w:rsidP="00427B04">
      <w:pPr>
        <w:pStyle w:val="af4"/>
        <w:rPr>
          <w:rFonts w:asciiTheme="minorHAnsi" w:hAnsiTheme="minorHAnsi"/>
          <w:lang w:val="hy-AM"/>
        </w:rPr>
      </w:pPr>
    </w:p>
  </w:footnote>
  <w:footnote w:id="4">
    <w:p w14:paraId="1D3F8605" w14:textId="77777777" w:rsidR="00893094" w:rsidRDefault="00893094" w:rsidP="00427B04">
      <w:pPr>
        <w:pStyle w:val="af4"/>
        <w:jc w:val="both"/>
        <w:rPr>
          <w:rFonts w:ascii="GHEA Grapalat" w:hAnsi="GHEA Grapalat" w:cs="Sylfaen"/>
          <w:i/>
          <w:sz w:val="16"/>
          <w:szCs w:val="16"/>
          <w:lang w:val="hy-AM"/>
        </w:rPr>
      </w:pPr>
      <w:r>
        <w:rPr>
          <w:rStyle w:val="af6"/>
        </w:rPr>
        <w:footnoteRef/>
      </w:r>
      <w:r>
        <w:rPr>
          <w:lang w:val="hy-AM"/>
        </w:rPr>
        <w:t xml:space="preserve"> </w:t>
      </w:r>
      <w:r>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9052DA8" w14:textId="77777777" w:rsidR="00893094" w:rsidRDefault="00893094" w:rsidP="00427B04">
      <w:pPr>
        <w:pStyle w:val="af4"/>
        <w:rPr>
          <w:sz w:val="20"/>
          <w:szCs w:val="20"/>
          <w:vertAlign w:val="superscript"/>
          <w:lang w:val="hy-AM"/>
        </w:rPr>
      </w:pPr>
    </w:p>
    <w:p w14:paraId="46B55694" w14:textId="77777777" w:rsidR="00893094" w:rsidRDefault="00893094" w:rsidP="00427B04">
      <w:pPr>
        <w:pStyle w:val="af4"/>
        <w:rPr>
          <w:rFonts w:asciiTheme="minorHAnsi" w:hAnsiTheme="minorHAnsi"/>
          <w:lang w:val="hy-AM"/>
        </w:rPr>
      </w:pPr>
    </w:p>
  </w:footnote>
  <w:footnote w:id="5">
    <w:p w14:paraId="35C74FB9" w14:textId="77777777" w:rsidR="00893094" w:rsidRDefault="00893094" w:rsidP="00427B04">
      <w:pPr>
        <w:pStyle w:val="af4"/>
        <w:rPr>
          <w:rFonts w:ascii="GHEA Grapalat" w:hAnsi="GHEA Grapalat"/>
          <w:sz w:val="20"/>
          <w:szCs w:val="20"/>
          <w:lang w:val="hy-AM" w:eastAsia="ru-RU"/>
        </w:rPr>
      </w:pPr>
      <w:r>
        <w:rPr>
          <w:rFonts w:ascii="GHEA Grapalat" w:hAnsi="GHEA Grapalat" w:cs="Sylfaen"/>
          <w:i/>
          <w:sz w:val="16"/>
          <w:szCs w:val="16"/>
          <w:vertAlign w:val="superscript"/>
          <w:lang w:val="hy-AM"/>
        </w:rPr>
        <w:t xml:space="preserve">13 </w:t>
      </w:r>
      <w:r w:rsidRPr="00427B04">
        <w:rPr>
          <w:rFonts w:ascii="GHEA Grapalat" w:hAnsi="GHEA Grapalat" w:cs="Sylfaen"/>
          <w:i/>
          <w:sz w:val="16"/>
          <w:szCs w:val="16"/>
          <w:lang w:val="hy-AM"/>
        </w:rPr>
        <w:t xml:space="preserve">Սույն կետը խմբագրվում է ըստ համապատասխան </w:t>
      </w:r>
      <w:r>
        <w:rPr>
          <w:rFonts w:ascii="GHEA Grapalat" w:hAnsi="GHEA Grapalat" w:cs="Sylfaen"/>
          <w:i/>
          <w:sz w:val="16"/>
          <w:szCs w:val="16"/>
          <w:lang w:val="hy-AM"/>
        </w:rPr>
        <w:t>պ</w:t>
      </w:r>
      <w:r w:rsidRPr="00427B04">
        <w:rPr>
          <w:rFonts w:ascii="GHEA Grapalat" w:hAnsi="GHEA Grapalat" w:cs="Sylfaen"/>
          <w:i/>
          <w:sz w:val="16"/>
          <w:szCs w:val="16"/>
          <w:lang w:val="hy-AM"/>
        </w:rPr>
        <w:t>ատվիրատուի:</w:t>
      </w:r>
      <w:r>
        <w:rPr>
          <w:rFonts w:ascii="GHEA Grapalat" w:hAnsi="GHEA Grapalat"/>
          <w:sz w:val="20"/>
          <w:szCs w:val="20"/>
          <w:lang w:val="hy-AM"/>
        </w:rPr>
        <w:t xml:space="preserve"> </w:t>
      </w:r>
    </w:p>
  </w:footnote>
  <w:footnote w:id="6">
    <w:p w14:paraId="6306EB12" w14:textId="77777777" w:rsidR="00893094" w:rsidRPr="00EC2CDE" w:rsidRDefault="00893094" w:rsidP="00EB1669">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14:paraId="7E650A4E" w14:textId="77777777" w:rsidR="00893094" w:rsidRPr="00B01C80" w:rsidRDefault="00893094"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893094" w:rsidRPr="007C2603" w:rsidRDefault="00893094">
      <w:pPr>
        <w:pStyle w:val="af2"/>
        <w:rPr>
          <w:rFonts w:ascii="Calibri" w:hAnsi="Calibri"/>
        </w:rPr>
      </w:pPr>
    </w:p>
  </w:footnote>
  <w:footnote w:id="8">
    <w:p w14:paraId="684C7153" w14:textId="77777777" w:rsidR="00893094" w:rsidRDefault="00893094"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893094" w:rsidRPr="0039302D" w:rsidRDefault="00893094" w:rsidP="0039302D">
      <w:pPr>
        <w:pStyle w:val="af2"/>
        <w:rPr>
          <w:rFonts w:ascii="GHEA Grapalat" w:hAnsi="GHEA Grapalat"/>
          <w:i/>
          <w:lang w:val="hy-AM"/>
        </w:rPr>
      </w:pPr>
    </w:p>
    <w:p w14:paraId="039DD59F" w14:textId="77777777" w:rsidR="00893094" w:rsidRDefault="00893094" w:rsidP="008A0360">
      <w:pPr>
        <w:ind w:firstLine="567"/>
        <w:jc w:val="both"/>
        <w:rPr>
          <w:rFonts w:ascii="GHEA Grapalat" w:hAnsi="GHEA Grapalat"/>
          <w:i/>
          <w:sz w:val="20"/>
          <w:szCs w:val="20"/>
          <w:lang w:val="hy-AM" w:eastAsia="ru-RU"/>
        </w:rPr>
      </w:pPr>
      <w:r>
        <w:rPr>
          <w:rFonts w:ascii="GHEA Grapalat" w:hAnsi="GHEA Grapalat"/>
          <w:i/>
          <w:sz w:val="20"/>
          <w:szCs w:val="20"/>
          <w:lang w:val="hy-AM" w:eastAsia="ru-RU"/>
        </w:rPr>
        <w:t>**-ՀՀ ռեզիդենտ հանդիսացող մասնակիցը դիմում հայտարարությունը լրացնելիս նշում է &lt;&lt;Իրավաբական անձանց պետական գրանցման, իրավաբանական անձանց ստորաբաժանումների, հիմնարկների և անհատ ձեռնարկատերերի պետական հաշվառման մասին&gt;&gt; օրենքի համաձայն՝ իրավաբանական անձանց պետական ռեգիստրի գործակալությունում գրանցած՝ իր իրական շահառուների վերաբերյալ տեղեկություններ պարունակող կայքէջի հղումը</w:t>
      </w:r>
    </w:p>
    <w:p w14:paraId="5918FA38" w14:textId="77777777" w:rsidR="00893094" w:rsidRDefault="00893094" w:rsidP="008A0360">
      <w:pPr>
        <w:ind w:firstLine="567"/>
        <w:jc w:val="both"/>
        <w:rPr>
          <w:rFonts w:ascii="GHEA Grapalat" w:hAnsi="GHEA Grapalat"/>
          <w:i/>
          <w:sz w:val="20"/>
          <w:szCs w:val="20"/>
          <w:lang w:val="hy-AM" w:eastAsia="ru-RU"/>
        </w:rPr>
      </w:pPr>
      <w:r>
        <w:rPr>
          <w:rFonts w:ascii="GHEA Grapalat" w:hAnsi="GHEA Grapalat"/>
          <w:i/>
          <w:sz w:val="20"/>
          <w:szCs w:val="20"/>
          <w:lang w:val="hy-AM" w:eastAsia="ru-RU"/>
        </w:rPr>
        <w:t>-եթե մասնակիցը չի հանդիսանում ՀՀ ռեզինդենտ, ապա դիմում-հայտարարությունը լրացնելիս &lt;&lt;տեղեկություններ պարունակող կայքէջի հղումը՝&gt;&gt; բառերը փոխարինում է &lt;&lt;հայտարարագիր՝ համաձայն հավելված 1</w:t>
      </w:r>
      <w:r>
        <w:rPr>
          <w:rFonts w:ascii="Cambria Math" w:hAnsi="Cambria Math"/>
          <w:i/>
          <w:sz w:val="20"/>
          <w:szCs w:val="20"/>
          <w:lang w:val="hy-AM" w:eastAsia="ru-RU"/>
        </w:rPr>
        <w:t>․2-ի</w:t>
      </w:r>
      <w:r>
        <w:rPr>
          <w:rFonts w:ascii="GHEA Grapalat" w:hAnsi="GHEA Grapalat"/>
          <w:i/>
          <w:sz w:val="20"/>
          <w:szCs w:val="20"/>
          <w:lang w:val="hy-AM" w:eastAsia="ru-RU"/>
        </w:rPr>
        <w:t>&gt;&gt; բառերով</w:t>
      </w:r>
    </w:p>
    <w:p w14:paraId="2E441ECC" w14:textId="77777777" w:rsidR="00893094" w:rsidRDefault="00893094" w:rsidP="008A0360">
      <w:pPr>
        <w:jc w:val="both"/>
        <w:rPr>
          <w:rFonts w:ascii="GHEA Grapalat" w:hAnsi="GHEA Grapalat"/>
          <w:i/>
          <w:sz w:val="20"/>
          <w:szCs w:val="20"/>
          <w:lang w:val="af-ZA" w:eastAsia="ru-RU"/>
        </w:rPr>
      </w:pPr>
    </w:p>
    <w:p w14:paraId="45EBF4BB" w14:textId="77777777" w:rsidR="00893094" w:rsidRPr="008A0360" w:rsidRDefault="00893094" w:rsidP="0039302D">
      <w:pPr>
        <w:pStyle w:val="af2"/>
        <w:rPr>
          <w:rFonts w:ascii="GHEA Grapalat" w:hAnsi="GHEA Grapalat"/>
          <w:i/>
          <w:lang w:val="af-ZA"/>
        </w:rPr>
      </w:pPr>
    </w:p>
    <w:p w14:paraId="0818886C" w14:textId="77777777" w:rsidR="00893094" w:rsidRPr="0039302D" w:rsidRDefault="00893094"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893094" w:rsidRPr="0039302D" w:rsidRDefault="00893094" w:rsidP="0039302D">
      <w:pPr>
        <w:pStyle w:val="af2"/>
        <w:rPr>
          <w:rFonts w:ascii="GHEA Grapalat" w:hAnsi="GHEA Grapalat"/>
          <w:i/>
          <w:lang w:val="hy-AM"/>
        </w:rPr>
      </w:pPr>
    </w:p>
    <w:p w14:paraId="2E24D68F" w14:textId="77777777" w:rsidR="00893094" w:rsidRPr="0039302D" w:rsidRDefault="00893094"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893094" w:rsidRDefault="00893094" w:rsidP="00CE3A99">
      <w:pPr>
        <w:jc w:val="both"/>
        <w:rPr>
          <w:rFonts w:ascii="GHEA Grapalat" w:hAnsi="GHEA Grapalat"/>
          <w:i/>
          <w:sz w:val="16"/>
          <w:szCs w:val="16"/>
          <w:lang w:val="hy-AM" w:eastAsia="ru-RU"/>
        </w:rPr>
      </w:pPr>
    </w:p>
    <w:p w14:paraId="2010B63A" w14:textId="77777777" w:rsidR="00893094" w:rsidRDefault="00893094" w:rsidP="00CE3A99">
      <w:pPr>
        <w:jc w:val="both"/>
        <w:rPr>
          <w:rFonts w:ascii="GHEA Grapalat" w:hAnsi="GHEA Grapalat"/>
          <w:i/>
          <w:sz w:val="16"/>
          <w:szCs w:val="16"/>
          <w:lang w:val="hy-AM" w:eastAsia="ru-RU"/>
        </w:rPr>
      </w:pPr>
    </w:p>
    <w:p w14:paraId="3C2B8F82" w14:textId="77777777" w:rsidR="00893094" w:rsidRDefault="00893094" w:rsidP="00CE3A99">
      <w:pPr>
        <w:jc w:val="both"/>
        <w:rPr>
          <w:rFonts w:ascii="GHEA Grapalat" w:hAnsi="GHEA Grapalat"/>
          <w:i/>
          <w:sz w:val="16"/>
          <w:szCs w:val="16"/>
          <w:lang w:val="hy-AM" w:eastAsia="ru-RU"/>
        </w:rPr>
      </w:pPr>
    </w:p>
    <w:p w14:paraId="6E2D5028" w14:textId="77777777" w:rsidR="00893094" w:rsidRDefault="00893094" w:rsidP="00CE3A99">
      <w:pPr>
        <w:jc w:val="both"/>
        <w:rPr>
          <w:rFonts w:ascii="GHEA Grapalat" w:hAnsi="GHEA Grapalat"/>
          <w:i/>
          <w:sz w:val="16"/>
          <w:szCs w:val="16"/>
          <w:lang w:val="hy-AM" w:eastAsia="ru-RU"/>
        </w:rPr>
      </w:pPr>
    </w:p>
    <w:p w14:paraId="5B68F7E1" w14:textId="77777777" w:rsidR="00893094" w:rsidRDefault="00893094" w:rsidP="00CE3A99">
      <w:pPr>
        <w:jc w:val="both"/>
        <w:rPr>
          <w:rFonts w:ascii="GHEA Grapalat" w:hAnsi="GHEA Grapalat"/>
          <w:i/>
          <w:sz w:val="16"/>
          <w:szCs w:val="16"/>
          <w:lang w:val="hy-AM" w:eastAsia="ru-RU"/>
        </w:rPr>
      </w:pPr>
    </w:p>
    <w:p w14:paraId="64FA5B90" w14:textId="77777777" w:rsidR="00893094" w:rsidRDefault="00893094" w:rsidP="00CE3A99">
      <w:pPr>
        <w:jc w:val="both"/>
        <w:rPr>
          <w:rFonts w:ascii="GHEA Grapalat" w:hAnsi="GHEA Grapalat"/>
          <w:i/>
          <w:sz w:val="16"/>
          <w:szCs w:val="16"/>
          <w:lang w:val="hy-AM" w:eastAsia="ru-RU"/>
        </w:rPr>
      </w:pPr>
    </w:p>
    <w:p w14:paraId="73978192" w14:textId="77777777" w:rsidR="00893094" w:rsidRDefault="00893094" w:rsidP="00CE3A99">
      <w:pPr>
        <w:jc w:val="both"/>
        <w:rPr>
          <w:rFonts w:ascii="GHEA Grapalat" w:hAnsi="GHEA Grapalat"/>
          <w:i/>
          <w:sz w:val="16"/>
          <w:szCs w:val="16"/>
          <w:lang w:val="hy-AM" w:eastAsia="ru-RU"/>
        </w:rPr>
      </w:pPr>
    </w:p>
    <w:p w14:paraId="1652AB36" w14:textId="77777777" w:rsidR="00893094" w:rsidRDefault="00893094" w:rsidP="00CE3A99">
      <w:pPr>
        <w:jc w:val="both"/>
        <w:rPr>
          <w:rFonts w:ascii="GHEA Grapalat" w:hAnsi="GHEA Grapalat"/>
          <w:i/>
          <w:sz w:val="16"/>
          <w:szCs w:val="16"/>
          <w:lang w:val="hy-AM" w:eastAsia="ru-RU"/>
        </w:rPr>
      </w:pPr>
    </w:p>
    <w:p w14:paraId="7C7F031E" w14:textId="77777777" w:rsidR="00893094" w:rsidRDefault="00893094" w:rsidP="00CE3A99">
      <w:pPr>
        <w:jc w:val="both"/>
        <w:rPr>
          <w:rFonts w:ascii="GHEA Grapalat" w:hAnsi="GHEA Grapalat"/>
          <w:i/>
          <w:sz w:val="16"/>
          <w:szCs w:val="16"/>
          <w:lang w:val="hy-AM" w:eastAsia="ru-RU"/>
        </w:rPr>
      </w:pPr>
    </w:p>
    <w:p w14:paraId="2FA78132" w14:textId="77777777" w:rsidR="00893094" w:rsidRDefault="00893094" w:rsidP="00CE3A99">
      <w:pPr>
        <w:jc w:val="both"/>
        <w:rPr>
          <w:rFonts w:ascii="GHEA Grapalat" w:hAnsi="GHEA Grapalat"/>
          <w:i/>
          <w:sz w:val="16"/>
          <w:szCs w:val="16"/>
          <w:lang w:val="hy-AM" w:eastAsia="ru-RU"/>
        </w:rPr>
      </w:pPr>
    </w:p>
    <w:p w14:paraId="48143933" w14:textId="77777777" w:rsidR="00893094" w:rsidRDefault="00893094" w:rsidP="00CE3A99">
      <w:pPr>
        <w:jc w:val="both"/>
        <w:rPr>
          <w:rFonts w:ascii="GHEA Grapalat" w:hAnsi="GHEA Grapalat"/>
          <w:i/>
          <w:sz w:val="16"/>
          <w:szCs w:val="16"/>
          <w:lang w:val="hy-AM" w:eastAsia="ru-RU"/>
        </w:rPr>
      </w:pPr>
    </w:p>
    <w:p w14:paraId="4AE331CB" w14:textId="77777777" w:rsidR="00893094" w:rsidRDefault="00893094" w:rsidP="00CE3A99">
      <w:pPr>
        <w:jc w:val="both"/>
        <w:rPr>
          <w:rFonts w:ascii="GHEA Grapalat" w:hAnsi="GHEA Grapalat"/>
          <w:i/>
          <w:sz w:val="16"/>
          <w:szCs w:val="16"/>
          <w:lang w:val="hy-AM" w:eastAsia="ru-RU"/>
        </w:rPr>
      </w:pPr>
    </w:p>
    <w:p w14:paraId="08FA118A" w14:textId="77777777" w:rsidR="00893094" w:rsidRDefault="00893094" w:rsidP="00CE3A99">
      <w:pPr>
        <w:jc w:val="both"/>
        <w:rPr>
          <w:rFonts w:ascii="GHEA Grapalat" w:hAnsi="GHEA Grapalat"/>
          <w:i/>
          <w:sz w:val="16"/>
          <w:szCs w:val="16"/>
          <w:lang w:val="hy-AM" w:eastAsia="ru-RU"/>
        </w:rPr>
      </w:pPr>
    </w:p>
    <w:p w14:paraId="7C7F97F9" w14:textId="77777777" w:rsidR="00893094" w:rsidRDefault="00893094" w:rsidP="00CE3A99">
      <w:pPr>
        <w:jc w:val="both"/>
        <w:rPr>
          <w:rFonts w:ascii="GHEA Grapalat" w:hAnsi="GHEA Grapalat"/>
          <w:i/>
          <w:sz w:val="16"/>
          <w:szCs w:val="16"/>
          <w:lang w:val="hy-AM" w:eastAsia="ru-RU"/>
        </w:rPr>
      </w:pPr>
    </w:p>
    <w:p w14:paraId="45F6182E" w14:textId="77777777" w:rsidR="00893094" w:rsidRDefault="00893094" w:rsidP="00CE3A99">
      <w:pPr>
        <w:jc w:val="both"/>
        <w:rPr>
          <w:rFonts w:ascii="GHEA Grapalat" w:hAnsi="GHEA Grapalat"/>
          <w:i/>
          <w:sz w:val="16"/>
          <w:szCs w:val="16"/>
          <w:lang w:val="hy-AM" w:eastAsia="ru-RU"/>
        </w:rPr>
      </w:pPr>
    </w:p>
    <w:p w14:paraId="0D0A65C5" w14:textId="77777777" w:rsidR="00893094" w:rsidRDefault="00893094" w:rsidP="00CE3A99">
      <w:pPr>
        <w:jc w:val="both"/>
        <w:rPr>
          <w:rFonts w:ascii="GHEA Grapalat" w:hAnsi="GHEA Grapalat"/>
          <w:i/>
          <w:sz w:val="16"/>
          <w:szCs w:val="16"/>
          <w:lang w:val="hy-AM" w:eastAsia="ru-RU"/>
        </w:rPr>
      </w:pPr>
    </w:p>
    <w:p w14:paraId="62EEEDDD" w14:textId="77777777" w:rsidR="00893094" w:rsidRDefault="00893094" w:rsidP="00CE3A99">
      <w:pPr>
        <w:jc w:val="both"/>
        <w:rPr>
          <w:rFonts w:ascii="GHEA Grapalat" w:hAnsi="GHEA Grapalat"/>
          <w:i/>
          <w:sz w:val="16"/>
          <w:szCs w:val="16"/>
          <w:lang w:val="hy-AM" w:eastAsia="ru-RU"/>
        </w:rPr>
      </w:pPr>
    </w:p>
    <w:p w14:paraId="2676CD80" w14:textId="77777777" w:rsidR="00893094" w:rsidRDefault="00893094" w:rsidP="00CE3A99">
      <w:pPr>
        <w:jc w:val="both"/>
        <w:rPr>
          <w:rFonts w:ascii="GHEA Grapalat" w:hAnsi="GHEA Grapalat"/>
          <w:i/>
          <w:sz w:val="16"/>
          <w:szCs w:val="16"/>
          <w:lang w:val="hy-AM" w:eastAsia="ru-RU"/>
        </w:rPr>
      </w:pPr>
    </w:p>
    <w:p w14:paraId="36B681CA" w14:textId="77777777" w:rsidR="00893094" w:rsidRDefault="00893094" w:rsidP="00CE3A99">
      <w:pPr>
        <w:jc w:val="both"/>
        <w:rPr>
          <w:rFonts w:ascii="GHEA Grapalat" w:hAnsi="GHEA Grapalat"/>
          <w:i/>
          <w:sz w:val="16"/>
          <w:szCs w:val="16"/>
          <w:lang w:val="hy-AM" w:eastAsia="ru-RU"/>
        </w:rPr>
      </w:pPr>
    </w:p>
    <w:p w14:paraId="129DF781" w14:textId="77777777" w:rsidR="00893094" w:rsidRDefault="00893094" w:rsidP="00CE3A99">
      <w:pPr>
        <w:jc w:val="both"/>
        <w:rPr>
          <w:rFonts w:ascii="GHEA Grapalat" w:hAnsi="GHEA Grapalat"/>
          <w:i/>
          <w:sz w:val="16"/>
          <w:szCs w:val="16"/>
          <w:lang w:val="hy-AM" w:eastAsia="ru-RU"/>
        </w:rPr>
      </w:pPr>
    </w:p>
    <w:p w14:paraId="32FA2E7F" w14:textId="77777777" w:rsidR="00FC170C" w:rsidRDefault="00FC170C" w:rsidP="00731A99">
      <w:pPr>
        <w:pStyle w:val="3"/>
        <w:spacing w:line="240" w:lineRule="auto"/>
        <w:ind w:firstLine="567"/>
        <w:jc w:val="right"/>
        <w:rPr>
          <w:rFonts w:ascii="GHEA Grapalat" w:hAnsi="GHEA Grapalat" w:cs="Sylfaen"/>
          <w:b/>
          <w:i w:val="0"/>
          <w:lang w:val="hy-AM"/>
        </w:rPr>
      </w:pPr>
    </w:p>
    <w:p w14:paraId="3E463B58" w14:textId="77777777" w:rsidR="00FC170C" w:rsidRDefault="00FC170C" w:rsidP="00731A99">
      <w:pPr>
        <w:pStyle w:val="3"/>
        <w:spacing w:line="240" w:lineRule="auto"/>
        <w:ind w:firstLine="567"/>
        <w:jc w:val="right"/>
        <w:rPr>
          <w:rFonts w:ascii="GHEA Grapalat" w:hAnsi="GHEA Grapalat" w:cs="Sylfaen"/>
          <w:b/>
          <w:i w:val="0"/>
          <w:lang w:val="hy-AM"/>
        </w:rPr>
      </w:pPr>
    </w:p>
    <w:p w14:paraId="15EF4043" w14:textId="77777777" w:rsidR="00FC170C" w:rsidRDefault="00FC170C" w:rsidP="00731A99">
      <w:pPr>
        <w:pStyle w:val="3"/>
        <w:spacing w:line="240" w:lineRule="auto"/>
        <w:ind w:firstLine="567"/>
        <w:jc w:val="right"/>
        <w:rPr>
          <w:rFonts w:ascii="GHEA Grapalat" w:hAnsi="GHEA Grapalat" w:cs="Sylfaen"/>
          <w:b/>
          <w:i w:val="0"/>
          <w:lang w:val="hy-AM"/>
        </w:rPr>
      </w:pPr>
    </w:p>
    <w:p w14:paraId="6CB8B68E" w14:textId="77777777" w:rsidR="00FC170C" w:rsidRDefault="00FC170C" w:rsidP="00731A99">
      <w:pPr>
        <w:pStyle w:val="3"/>
        <w:spacing w:line="240" w:lineRule="auto"/>
        <w:ind w:firstLine="567"/>
        <w:jc w:val="right"/>
        <w:rPr>
          <w:rFonts w:ascii="GHEA Grapalat" w:hAnsi="GHEA Grapalat" w:cs="Sylfaen"/>
          <w:b/>
          <w:i w:val="0"/>
          <w:lang w:val="hy-AM"/>
        </w:rPr>
      </w:pPr>
    </w:p>
    <w:p w14:paraId="0E4C5913" w14:textId="77777777" w:rsidR="00FC170C" w:rsidRDefault="00FC170C" w:rsidP="00731A99">
      <w:pPr>
        <w:pStyle w:val="3"/>
        <w:spacing w:line="240" w:lineRule="auto"/>
        <w:ind w:firstLine="567"/>
        <w:jc w:val="right"/>
        <w:rPr>
          <w:rFonts w:ascii="GHEA Grapalat" w:hAnsi="GHEA Grapalat" w:cs="Sylfaen"/>
          <w:b/>
          <w:i w:val="0"/>
          <w:lang w:val="hy-AM"/>
        </w:rPr>
      </w:pPr>
    </w:p>
    <w:p w14:paraId="6951F239" w14:textId="05404965" w:rsidR="00893094" w:rsidRDefault="00893094" w:rsidP="00731A99">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1.1</w:t>
      </w:r>
    </w:p>
    <w:p w14:paraId="07C660C2" w14:textId="4EA17B79" w:rsidR="00893094" w:rsidRDefault="00893094" w:rsidP="00731A99">
      <w:pPr>
        <w:pStyle w:val="31"/>
        <w:spacing w:line="240" w:lineRule="auto"/>
        <w:jc w:val="right"/>
        <w:rPr>
          <w:rFonts w:ascii="GHEA Grapalat" w:hAnsi="GHEA Grapalat" w:cs="Arial"/>
          <w:b/>
          <w:lang w:val="hy-AM"/>
        </w:rPr>
      </w:pPr>
      <w:r>
        <w:rPr>
          <w:rFonts w:ascii="GHEA Grapalat" w:hAnsi="GHEA Grapalat"/>
          <w:sz w:val="24"/>
          <w:szCs w:val="24"/>
          <w:lang w:val="hy-AM"/>
        </w:rPr>
        <w:t>«</w:t>
      </w:r>
      <w:r>
        <w:rPr>
          <w:rFonts w:ascii="GHEA Grapalat" w:hAnsi="GHEA Grapalat" w:cs="Sylfaen"/>
          <w:lang w:val="hy-AM"/>
        </w:rPr>
        <w:t>ՀՊ</w:t>
      </w:r>
      <w:r>
        <w:rPr>
          <w:rFonts w:ascii="GHEA Grapalat" w:hAnsi="GHEA Grapalat" w:cs="Sylfaen"/>
          <w:lang w:val="es-ES"/>
        </w:rPr>
        <w:t>Թ-</w:t>
      </w:r>
      <w:r>
        <w:rPr>
          <w:rFonts w:ascii="GHEA Grapalat" w:hAnsi="GHEA Grapalat" w:cs="Sylfaen"/>
          <w:lang w:val="hy-AM"/>
        </w:rPr>
        <w:t>ԳՀ</w:t>
      </w:r>
      <w:r>
        <w:rPr>
          <w:rFonts w:ascii="GHEA Grapalat" w:hAnsi="GHEA Grapalat" w:cs="Sylfaen"/>
          <w:lang w:val="es-ES"/>
        </w:rPr>
        <w:t>ԱՊՁԲ-2</w:t>
      </w:r>
      <w:r w:rsidR="00FC170C">
        <w:rPr>
          <w:rFonts w:ascii="GHEA Grapalat" w:hAnsi="GHEA Grapalat" w:cs="Sylfaen"/>
          <w:lang w:val="hy-AM"/>
        </w:rPr>
        <w:t>4</w:t>
      </w:r>
      <w:r>
        <w:rPr>
          <w:rFonts w:ascii="GHEA Grapalat" w:hAnsi="GHEA Grapalat" w:cs="Sylfaen"/>
          <w:lang w:val="es-ES"/>
        </w:rPr>
        <w:t>/</w:t>
      </w:r>
      <w:r>
        <w:rPr>
          <w:rFonts w:ascii="GHEA Grapalat" w:hAnsi="GHEA Grapalat" w:cs="Sylfaen"/>
          <w:lang w:val="hy-AM"/>
        </w:rPr>
        <w:t>0</w:t>
      </w:r>
      <w:r w:rsidR="00FC170C">
        <w:rPr>
          <w:rFonts w:ascii="GHEA Grapalat" w:hAnsi="GHEA Grapalat" w:cs="Sylfaen"/>
          <w:lang w:val="hy-AM"/>
        </w:rPr>
        <w:t>1</w:t>
      </w:r>
      <w:r>
        <w:rPr>
          <w:rFonts w:ascii="GHEA Grapalat" w:hAnsi="GHEA Grapalat"/>
          <w:sz w:val="24"/>
          <w:szCs w:val="24"/>
          <w:lang w:val="hy-AM"/>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14:paraId="607AA31A" w14:textId="77777777" w:rsidR="00893094" w:rsidRDefault="00893094" w:rsidP="00731A99">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 գնման ընթացակարգի</w:t>
      </w:r>
      <w:r>
        <w:rPr>
          <w:rFonts w:ascii="GHEA Grapalat" w:hAnsi="GHEA Grapalat" w:cs="Arial"/>
          <w:b/>
          <w:lang w:val="hy-AM"/>
        </w:rPr>
        <w:t xml:space="preserve"> </w:t>
      </w:r>
      <w:r>
        <w:rPr>
          <w:rFonts w:ascii="GHEA Grapalat" w:hAnsi="GHEA Grapalat" w:cs="Sylfaen"/>
          <w:b/>
          <w:lang w:val="hy-AM"/>
        </w:rPr>
        <w:t>հրավերի</w:t>
      </w:r>
    </w:p>
    <w:p w14:paraId="5BD0183A" w14:textId="77777777" w:rsidR="00893094" w:rsidRDefault="00893094" w:rsidP="00731A99">
      <w:pPr>
        <w:ind w:left="-66"/>
        <w:jc w:val="center"/>
        <w:rPr>
          <w:rFonts w:ascii="GHEA Grapalat" w:hAnsi="GHEA Grapalat"/>
          <w:b/>
          <w:lang w:val="hy-AM"/>
        </w:rPr>
      </w:pPr>
    </w:p>
    <w:p w14:paraId="593E459B" w14:textId="77777777" w:rsidR="00893094" w:rsidRDefault="00893094" w:rsidP="00731A99">
      <w:pPr>
        <w:pStyle w:val="3"/>
        <w:spacing w:line="240" w:lineRule="auto"/>
        <w:ind w:firstLine="567"/>
        <w:jc w:val="left"/>
        <w:rPr>
          <w:rFonts w:ascii="GHEA Grapalat" w:hAnsi="GHEA Grapalat"/>
          <w:b/>
          <w:lang w:val="hy-AM"/>
        </w:rPr>
      </w:pPr>
    </w:p>
    <w:p w14:paraId="450131A9" w14:textId="77777777" w:rsidR="00893094" w:rsidRDefault="00893094" w:rsidP="00731A99">
      <w:pPr>
        <w:pStyle w:val="3"/>
        <w:spacing w:line="240" w:lineRule="auto"/>
        <w:ind w:firstLine="567"/>
        <w:rPr>
          <w:rFonts w:ascii="GHEA Grapalat" w:hAnsi="GHEA Grapalat"/>
          <w:b/>
          <w:i w:val="0"/>
          <w:lang w:val="hy-AM"/>
        </w:rPr>
      </w:pPr>
      <w:r>
        <w:rPr>
          <w:rFonts w:ascii="GHEA Grapalat" w:hAnsi="GHEA Grapalat"/>
          <w:b/>
          <w:i w:val="0"/>
          <w:lang w:val="hy-AM"/>
        </w:rPr>
        <w:t>ՆԿԱՐԱԳԻՐ</w:t>
      </w:r>
    </w:p>
    <w:p w14:paraId="59DAFEE1" w14:textId="77777777" w:rsidR="00893094" w:rsidRDefault="00893094" w:rsidP="00731A99">
      <w:pPr>
        <w:pStyle w:val="3"/>
        <w:spacing w:line="240" w:lineRule="auto"/>
        <w:ind w:firstLine="567"/>
        <w:rPr>
          <w:rFonts w:ascii="GHEA Grapalat" w:hAnsi="GHEA Grapalat"/>
          <w:b/>
          <w:i w:val="0"/>
          <w:lang w:val="hy-AM"/>
        </w:rPr>
      </w:pPr>
      <w:r>
        <w:rPr>
          <w:rFonts w:ascii="GHEA Grapalat" w:hAnsi="GHEA Grapalat"/>
          <w:b/>
          <w:i w:val="0"/>
          <w:lang w:val="hy-AM"/>
        </w:rPr>
        <w:t xml:space="preserve">առաջարկվող ապրանքի ամբողջական </w:t>
      </w:r>
    </w:p>
    <w:p w14:paraId="4170D973" w14:textId="77777777" w:rsidR="00893094" w:rsidRDefault="00893094" w:rsidP="00731A99">
      <w:pPr>
        <w:pStyle w:val="3"/>
        <w:spacing w:line="240" w:lineRule="auto"/>
        <w:ind w:firstLine="567"/>
        <w:rPr>
          <w:rFonts w:ascii="GHEA Grapalat" w:hAnsi="GHEA Grapalat" w:cs="Arial"/>
          <w:lang w:val="es-ES"/>
        </w:rPr>
      </w:pPr>
    </w:p>
    <w:p w14:paraId="2152F735" w14:textId="15C64022" w:rsidR="00893094" w:rsidRDefault="00893094" w:rsidP="00731A99">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-ն «</w:t>
      </w:r>
      <w:r>
        <w:rPr>
          <w:rFonts w:ascii="GHEA Grapalat" w:hAnsi="GHEA Grapalat" w:cs="Arial"/>
          <w:sz w:val="20"/>
          <w:szCs w:val="20"/>
          <w:lang w:val="hy-AM"/>
        </w:rPr>
        <w:t>ՀՊ</w:t>
      </w:r>
      <w:r>
        <w:rPr>
          <w:rFonts w:ascii="GHEA Grapalat" w:hAnsi="GHEA Grapalat" w:cs="Sylfaen"/>
          <w:sz w:val="20"/>
          <w:szCs w:val="20"/>
          <w:lang w:val="es-ES"/>
        </w:rPr>
        <w:t>Թ-</w:t>
      </w:r>
      <w:r>
        <w:rPr>
          <w:rFonts w:ascii="GHEA Grapalat" w:hAnsi="GHEA Grapalat" w:cs="Sylfaen"/>
          <w:sz w:val="20"/>
          <w:szCs w:val="20"/>
          <w:lang w:val="hy-AM"/>
        </w:rPr>
        <w:t>ԳՀ</w:t>
      </w:r>
      <w:r>
        <w:rPr>
          <w:rFonts w:ascii="GHEA Grapalat" w:hAnsi="GHEA Grapalat" w:cs="Sylfaen"/>
          <w:sz w:val="20"/>
          <w:szCs w:val="20"/>
          <w:lang w:val="es-ES"/>
        </w:rPr>
        <w:t>ԱՊՁԲ-2</w:t>
      </w:r>
      <w:r w:rsidR="00FC170C">
        <w:rPr>
          <w:rFonts w:ascii="GHEA Grapalat" w:hAnsi="GHEA Grapalat" w:cs="Sylfaen"/>
          <w:sz w:val="20"/>
          <w:szCs w:val="20"/>
          <w:lang w:val="hy-AM"/>
        </w:rPr>
        <w:t>4</w:t>
      </w:r>
      <w:r>
        <w:rPr>
          <w:rFonts w:ascii="GHEA Grapalat" w:hAnsi="GHEA Grapalat" w:cs="Sylfaen"/>
          <w:sz w:val="20"/>
          <w:szCs w:val="20"/>
          <w:lang w:val="es-ES"/>
        </w:rPr>
        <w:t>/</w:t>
      </w:r>
      <w:r w:rsidR="005F3952">
        <w:rPr>
          <w:rFonts w:ascii="GHEA Grapalat" w:hAnsi="GHEA Grapalat" w:cs="Sylfaen"/>
          <w:sz w:val="20"/>
          <w:szCs w:val="20"/>
          <w:lang w:val="hy-AM"/>
        </w:rPr>
        <w:t>0</w:t>
      </w:r>
      <w:r w:rsidR="00FC170C">
        <w:rPr>
          <w:rFonts w:ascii="GHEA Grapalat" w:hAnsi="GHEA Grapalat" w:cs="Sylfaen"/>
          <w:sz w:val="20"/>
          <w:szCs w:val="20"/>
          <w:lang w:val="hy-AM"/>
        </w:rPr>
        <w:t>1</w:t>
      </w:r>
      <w:r>
        <w:rPr>
          <w:rFonts w:ascii="GHEA Grapalat" w:hAnsi="GHEA Grapalat" w:cs="Arial"/>
          <w:sz w:val="20"/>
          <w:szCs w:val="20"/>
          <w:lang w:val="es-ES"/>
        </w:rPr>
        <w:t>»</w:t>
      </w:r>
      <w:r>
        <w:rPr>
          <w:rStyle w:val="af6"/>
          <w:rFonts w:ascii="GHEA Grapalat" w:hAnsi="GHEA Grapalat" w:cs="Arial"/>
          <w:sz w:val="20"/>
          <w:szCs w:val="20"/>
          <w:lang w:val="es-ES"/>
        </w:rPr>
        <w:t>*</w:t>
      </w:r>
      <w:r>
        <w:rPr>
          <w:rFonts w:ascii="GHEA Grapalat" w:hAnsi="GHEA Grapalat" w:cs="Arial"/>
          <w:sz w:val="20"/>
          <w:szCs w:val="20"/>
          <w:lang w:val="es-ES"/>
        </w:rPr>
        <w:t xml:space="preserve"> </w:t>
      </w:r>
    </w:p>
    <w:p w14:paraId="06E26B59" w14:textId="77777777" w:rsidR="00893094" w:rsidRDefault="00893094" w:rsidP="00731A99">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մասնակցի անվանումը</w:t>
      </w:r>
    </w:p>
    <w:p w14:paraId="373CE690" w14:textId="77777777" w:rsidR="00893094" w:rsidRDefault="00893094" w:rsidP="00731A99">
      <w:pPr>
        <w:pStyle w:val="31"/>
        <w:spacing w:line="240" w:lineRule="auto"/>
        <w:ind w:firstLine="0"/>
        <w:rPr>
          <w:rFonts w:ascii="GHEA Grapalat" w:hAnsi="GHEA Grapalat"/>
          <w:lang w:val="hy-AM"/>
        </w:rPr>
      </w:pPr>
      <w:r>
        <w:rPr>
          <w:rFonts w:ascii="GHEA Grapalat" w:hAnsi="GHEA Grapalat" w:cs="Arial"/>
          <w:lang w:val="es-ES"/>
        </w:rPr>
        <w:t xml:space="preserve">ծածկագրով </w:t>
      </w:r>
      <w:r>
        <w:rPr>
          <w:rFonts w:ascii="GHEA Grapalat" w:hAnsi="GHEA Grapalat" w:cs="Arial"/>
          <w:lang w:val="hy-AM"/>
        </w:rPr>
        <w:t>գնանշման հարցման</w:t>
      </w:r>
      <w:r>
        <w:rPr>
          <w:rFonts w:ascii="GHEA Grapalat" w:hAnsi="GHEA Grapalat" w:cs="Arial"/>
          <w:lang w:val="es-ES"/>
        </w:rPr>
        <w:t xml:space="preserve"> գնման ընթացակարգի շրջանակում ըստ չափաբաժինների ստորև</w:t>
      </w:r>
      <w:r>
        <w:rPr>
          <w:rFonts w:ascii="GHEA Grapalat" w:hAnsi="GHEA Grapalat" w:cs="Arial"/>
          <w:lang w:val="hy-AM"/>
        </w:rPr>
        <w:t xml:space="preserve"> </w:t>
      </w:r>
      <w:r>
        <w:rPr>
          <w:rFonts w:ascii="GHEA Grapalat" w:hAnsi="GHEA Grapalat" w:cs="Arial"/>
          <w:lang w:val="es-ES"/>
        </w:rPr>
        <w:t xml:space="preserve">ներկայացնում է իր կողմից առաջարկվող ապրանքի ամբողջական նկարագիրը </w:t>
      </w:r>
    </w:p>
    <w:p w14:paraId="3665E2C0" w14:textId="77777777" w:rsidR="00893094" w:rsidRDefault="00893094" w:rsidP="00731A99">
      <w:pPr>
        <w:pStyle w:val="3"/>
        <w:spacing w:line="240" w:lineRule="auto"/>
        <w:ind w:firstLine="567"/>
        <w:rPr>
          <w:rFonts w:ascii="GHEA Grapalat" w:hAnsi="GHEA Grapalat" w:cs="Arial"/>
          <w:lang w:val="es-ES"/>
        </w:rPr>
      </w:pPr>
    </w:p>
    <w:p w14:paraId="7DB8C1AE" w14:textId="77777777" w:rsidR="00893094" w:rsidRDefault="00893094" w:rsidP="00731A9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7090"/>
      </w:tblGrid>
      <w:tr w:rsidR="00893094" w14:paraId="0B736931" w14:textId="77777777" w:rsidTr="00731A99">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33EB1990" w14:textId="77777777" w:rsidR="00893094" w:rsidRDefault="00893094" w:rsidP="00731A99">
            <w:pPr>
              <w:jc w:val="center"/>
              <w:rPr>
                <w:rFonts w:ascii="GHEA Grapalat" w:hAnsi="GHEA Grapalat"/>
                <w:b/>
                <w:bCs/>
                <w:sz w:val="16"/>
                <w:szCs w:val="18"/>
                <w:lang w:val="es-ES"/>
              </w:rPr>
            </w:pPr>
            <w:r>
              <w:rPr>
                <w:rFonts w:ascii="GHEA Grapalat" w:hAnsi="GHEA Grapalat"/>
                <w:b/>
                <w:bCs/>
                <w:sz w:val="16"/>
                <w:szCs w:val="18"/>
                <w:lang w:val="es-ES"/>
              </w:rPr>
              <w:t>Չափաբաժնի համար</w:t>
            </w:r>
          </w:p>
        </w:tc>
        <w:tc>
          <w:tcPr>
            <w:tcW w:w="8550" w:type="dxa"/>
            <w:gridSpan w:val="2"/>
            <w:tcBorders>
              <w:top w:val="single" w:sz="4" w:space="0" w:color="auto"/>
              <w:left w:val="single" w:sz="4" w:space="0" w:color="auto"/>
              <w:bottom w:val="single" w:sz="4" w:space="0" w:color="auto"/>
              <w:right w:val="single" w:sz="4" w:space="0" w:color="auto"/>
            </w:tcBorders>
            <w:vAlign w:val="center"/>
            <w:hideMark/>
          </w:tcPr>
          <w:p w14:paraId="5D406BC6" w14:textId="77777777" w:rsidR="00893094" w:rsidRDefault="00893094" w:rsidP="00731A99">
            <w:pPr>
              <w:jc w:val="center"/>
              <w:rPr>
                <w:rFonts w:ascii="GHEA Grapalat" w:hAnsi="GHEA Grapalat"/>
                <w:b/>
                <w:bCs/>
                <w:sz w:val="16"/>
                <w:szCs w:val="18"/>
                <w:lang w:val="es-ES"/>
              </w:rPr>
            </w:pPr>
            <w:r>
              <w:rPr>
                <w:rFonts w:ascii="GHEA Grapalat" w:hAnsi="GHEA Grapalat"/>
                <w:b/>
                <w:bCs/>
                <w:sz w:val="16"/>
                <w:szCs w:val="18"/>
                <w:lang w:val="es-ES"/>
              </w:rPr>
              <w:t>Առաջարկվող ապրանքի</w:t>
            </w:r>
          </w:p>
        </w:tc>
      </w:tr>
      <w:tr w:rsidR="002144CA" w14:paraId="25E9673C" w14:textId="77777777" w:rsidTr="003200E4">
        <w:tc>
          <w:tcPr>
            <w:tcW w:w="0" w:type="auto"/>
            <w:vMerge/>
            <w:tcBorders>
              <w:top w:val="single" w:sz="4" w:space="0" w:color="auto"/>
              <w:left w:val="single" w:sz="4" w:space="0" w:color="auto"/>
              <w:bottom w:val="single" w:sz="4" w:space="0" w:color="auto"/>
              <w:right w:val="single" w:sz="4" w:space="0" w:color="auto"/>
            </w:tcBorders>
            <w:vAlign w:val="center"/>
            <w:hideMark/>
          </w:tcPr>
          <w:p w14:paraId="6597439B" w14:textId="77777777" w:rsidR="002144CA" w:rsidRDefault="002144CA" w:rsidP="00731A99">
            <w:pPr>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14:paraId="77098418" w14:textId="77777777" w:rsidR="002144CA" w:rsidRDefault="002144CA" w:rsidP="00731A99">
            <w:pPr>
              <w:jc w:val="center"/>
              <w:rPr>
                <w:rFonts w:ascii="GHEA Grapalat" w:hAnsi="GHEA Grapalat"/>
                <w:b/>
                <w:bCs/>
                <w:sz w:val="16"/>
                <w:szCs w:val="18"/>
                <w:lang w:val="es-ES"/>
              </w:rPr>
            </w:pPr>
            <w:r>
              <w:rPr>
                <w:rFonts w:ascii="GHEA Grapalat" w:hAnsi="GHEA Grapalat"/>
                <w:b/>
                <w:bCs/>
                <w:sz w:val="16"/>
                <w:szCs w:val="18"/>
              </w:rPr>
              <w:t>ֆ</w:t>
            </w:r>
            <w:r>
              <w:rPr>
                <w:rFonts w:ascii="GHEA Grapalat" w:hAnsi="GHEA Grapalat"/>
                <w:b/>
                <w:bCs/>
                <w:sz w:val="16"/>
                <w:szCs w:val="18"/>
                <w:lang w:val="hy-AM"/>
              </w:rPr>
              <w:t>իրմային անվանումը</w:t>
            </w:r>
          </w:p>
        </w:tc>
        <w:tc>
          <w:tcPr>
            <w:tcW w:w="7090" w:type="dxa"/>
            <w:tcBorders>
              <w:top w:val="single" w:sz="4" w:space="0" w:color="auto"/>
              <w:left w:val="single" w:sz="4" w:space="0" w:color="auto"/>
              <w:bottom w:val="single" w:sz="4" w:space="0" w:color="auto"/>
              <w:right w:val="single" w:sz="4" w:space="0" w:color="auto"/>
            </w:tcBorders>
            <w:vAlign w:val="center"/>
          </w:tcPr>
          <w:p w14:paraId="2E5FA27D" w14:textId="77777777" w:rsidR="002144CA" w:rsidRDefault="002144CA" w:rsidP="00731A99">
            <w:pPr>
              <w:jc w:val="center"/>
              <w:rPr>
                <w:rFonts w:ascii="GHEA Grapalat" w:hAnsi="GHEA Grapalat"/>
                <w:b/>
                <w:bCs/>
                <w:sz w:val="16"/>
                <w:szCs w:val="18"/>
                <w:lang w:val="es-ES"/>
              </w:rPr>
            </w:pPr>
            <w:r>
              <w:rPr>
                <w:rFonts w:ascii="GHEA Grapalat" w:hAnsi="GHEA Grapalat"/>
                <w:b/>
                <w:bCs/>
                <w:sz w:val="16"/>
                <w:szCs w:val="18"/>
                <w:lang w:val="es-ES"/>
              </w:rPr>
              <w:t>տեխնիկական բնութագրերը</w:t>
            </w:r>
          </w:p>
        </w:tc>
      </w:tr>
      <w:tr w:rsidR="002144CA" w14:paraId="7FDDC708" w14:textId="77777777" w:rsidTr="00CC40E1">
        <w:tc>
          <w:tcPr>
            <w:tcW w:w="1368" w:type="dxa"/>
            <w:tcBorders>
              <w:top w:val="single" w:sz="4" w:space="0" w:color="auto"/>
              <w:left w:val="single" w:sz="4" w:space="0" w:color="auto"/>
              <w:bottom w:val="single" w:sz="4" w:space="0" w:color="auto"/>
              <w:right w:val="single" w:sz="4" w:space="0" w:color="auto"/>
            </w:tcBorders>
          </w:tcPr>
          <w:p w14:paraId="062A29C3" w14:textId="77777777" w:rsidR="002144CA" w:rsidRDefault="002144CA" w:rsidP="00731A99">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1A90E3D3" w14:textId="77777777" w:rsidR="002144CA" w:rsidRDefault="002144CA" w:rsidP="00731A99">
            <w:pPr>
              <w:pStyle w:val="3"/>
              <w:spacing w:line="240" w:lineRule="auto"/>
              <w:jc w:val="left"/>
              <w:rPr>
                <w:rFonts w:ascii="GHEA Grapalat" w:hAnsi="GHEA Grapalat"/>
                <w:b/>
                <w:lang w:val="hy-AM"/>
              </w:rPr>
            </w:pPr>
          </w:p>
        </w:tc>
        <w:tc>
          <w:tcPr>
            <w:tcW w:w="7090" w:type="dxa"/>
            <w:tcBorders>
              <w:top w:val="single" w:sz="4" w:space="0" w:color="auto"/>
              <w:left w:val="single" w:sz="4" w:space="0" w:color="auto"/>
              <w:bottom w:val="single" w:sz="4" w:space="0" w:color="auto"/>
              <w:right w:val="single" w:sz="4" w:space="0" w:color="auto"/>
            </w:tcBorders>
          </w:tcPr>
          <w:p w14:paraId="649694F7" w14:textId="77777777" w:rsidR="002144CA" w:rsidRDefault="002144CA" w:rsidP="00731A99">
            <w:pPr>
              <w:pStyle w:val="3"/>
              <w:spacing w:line="240" w:lineRule="auto"/>
              <w:jc w:val="left"/>
              <w:rPr>
                <w:rFonts w:ascii="GHEA Grapalat" w:hAnsi="GHEA Grapalat"/>
                <w:b/>
                <w:lang w:val="hy-AM"/>
              </w:rPr>
            </w:pPr>
          </w:p>
        </w:tc>
      </w:tr>
      <w:tr w:rsidR="002144CA" w14:paraId="75926AE5" w14:textId="77777777" w:rsidTr="00E34F84">
        <w:tc>
          <w:tcPr>
            <w:tcW w:w="1368" w:type="dxa"/>
            <w:tcBorders>
              <w:top w:val="single" w:sz="4" w:space="0" w:color="auto"/>
              <w:left w:val="single" w:sz="4" w:space="0" w:color="auto"/>
              <w:bottom w:val="single" w:sz="4" w:space="0" w:color="auto"/>
              <w:right w:val="single" w:sz="4" w:space="0" w:color="auto"/>
            </w:tcBorders>
          </w:tcPr>
          <w:p w14:paraId="7A296F0B" w14:textId="77777777" w:rsidR="002144CA" w:rsidRDefault="002144CA" w:rsidP="00731A99">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229603FD" w14:textId="77777777" w:rsidR="002144CA" w:rsidRDefault="002144CA" w:rsidP="00731A99">
            <w:pPr>
              <w:pStyle w:val="3"/>
              <w:spacing w:line="240" w:lineRule="auto"/>
              <w:jc w:val="left"/>
              <w:rPr>
                <w:rFonts w:ascii="GHEA Grapalat" w:hAnsi="GHEA Grapalat"/>
                <w:b/>
                <w:lang w:val="hy-AM"/>
              </w:rPr>
            </w:pPr>
          </w:p>
        </w:tc>
        <w:tc>
          <w:tcPr>
            <w:tcW w:w="7090" w:type="dxa"/>
            <w:tcBorders>
              <w:top w:val="single" w:sz="4" w:space="0" w:color="auto"/>
              <w:left w:val="single" w:sz="4" w:space="0" w:color="auto"/>
              <w:bottom w:val="single" w:sz="4" w:space="0" w:color="auto"/>
              <w:right w:val="single" w:sz="4" w:space="0" w:color="auto"/>
            </w:tcBorders>
          </w:tcPr>
          <w:p w14:paraId="79B37B69" w14:textId="77777777" w:rsidR="002144CA" w:rsidRDefault="002144CA" w:rsidP="00731A99">
            <w:pPr>
              <w:pStyle w:val="3"/>
              <w:spacing w:line="240" w:lineRule="auto"/>
              <w:jc w:val="left"/>
              <w:rPr>
                <w:rFonts w:ascii="GHEA Grapalat" w:hAnsi="GHEA Grapalat"/>
                <w:b/>
                <w:lang w:val="hy-AM"/>
              </w:rPr>
            </w:pPr>
          </w:p>
        </w:tc>
      </w:tr>
      <w:tr w:rsidR="002144CA" w14:paraId="1CB0683B" w14:textId="77777777" w:rsidTr="00C52F46">
        <w:tc>
          <w:tcPr>
            <w:tcW w:w="1368" w:type="dxa"/>
            <w:tcBorders>
              <w:top w:val="single" w:sz="4" w:space="0" w:color="auto"/>
              <w:left w:val="single" w:sz="4" w:space="0" w:color="auto"/>
              <w:bottom w:val="single" w:sz="4" w:space="0" w:color="auto"/>
              <w:right w:val="single" w:sz="4" w:space="0" w:color="auto"/>
            </w:tcBorders>
          </w:tcPr>
          <w:p w14:paraId="0D1BC7DC" w14:textId="77777777" w:rsidR="002144CA" w:rsidRDefault="002144CA" w:rsidP="00731A99">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7DCEEF5A" w14:textId="77777777" w:rsidR="002144CA" w:rsidRDefault="002144CA" w:rsidP="00731A99">
            <w:pPr>
              <w:pStyle w:val="3"/>
              <w:spacing w:line="240" w:lineRule="auto"/>
              <w:jc w:val="left"/>
              <w:rPr>
                <w:rFonts w:ascii="GHEA Grapalat" w:hAnsi="GHEA Grapalat"/>
                <w:b/>
                <w:lang w:val="hy-AM"/>
              </w:rPr>
            </w:pPr>
          </w:p>
        </w:tc>
        <w:tc>
          <w:tcPr>
            <w:tcW w:w="7090" w:type="dxa"/>
            <w:tcBorders>
              <w:top w:val="single" w:sz="4" w:space="0" w:color="auto"/>
              <w:left w:val="single" w:sz="4" w:space="0" w:color="auto"/>
              <w:bottom w:val="single" w:sz="4" w:space="0" w:color="auto"/>
              <w:right w:val="single" w:sz="4" w:space="0" w:color="auto"/>
            </w:tcBorders>
          </w:tcPr>
          <w:p w14:paraId="3C1F6D49" w14:textId="77777777" w:rsidR="002144CA" w:rsidRDefault="002144CA" w:rsidP="00731A99">
            <w:pPr>
              <w:pStyle w:val="3"/>
              <w:spacing w:line="240" w:lineRule="auto"/>
              <w:jc w:val="left"/>
              <w:rPr>
                <w:rFonts w:ascii="GHEA Grapalat" w:hAnsi="GHEA Grapalat"/>
                <w:b/>
                <w:lang w:val="hy-AM"/>
              </w:rPr>
            </w:pPr>
          </w:p>
        </w:tc>
      </w:tr>
    </w:tbl>
    <w:p w14:paraId="369B69B0" w14:textId="77777777" w:rsidR="00893094" w:rsidRDefault="00893094" w:rsidP="00731A99">
      <w:pPr>
        <w:pStyle w:val="3"/>
        <w:spacing w:line="240" w:lineRule="auto"/>
        <w:ind w:firstLine="567"/>
        <w:jc w:val="left"/>
        <w:rPr>
          <w:rFonts w:ascii="GHEA Grapalat" w:hAnsi="GHEA Grapalat"/>
          <w:b/>
          <w:lang w:val="en-US"/>
        </w:rPr>
      </w:pPr>
    </w:p>
    <w:p w14:paraId="03325F01" w14:textId="77777777" w:rsidR="00893094" w:rsidRDefault="00893094" w:rsidP="00731A99">
      <w:pPr>
        <w:pStyle w:val="3"/>
        <w:spacing w:line="240" w:lineRule="auto"/>
        <w:ind w:firstLine="567"/>
        <w:jc w:val="left"/>
        <w:rPr>
          <w:rFonts w:ascii="GHEA Grapalat" w:hAnsi="GHEA Grapalat"/>
          <w:b/>
          <w:lang w:val="en-US"/>
        </w:rPr>
      </w:pPr>
    </w:p>
    <w:p w14:paraId="3E736994" w14:textId="77777777" w:rsidR="00893094" w:rsidRDefault="00893094" w:rsidP="00731A99">
      <w:pPr>
        <w:pStyle w:val="3"/>
        <w:spacing w:line="240" w:lineRule="auto"/>
        <w:ind w:firstLine="567"/>
        <w:jc w:val="left"/>
        <w:rPr>
          <w:rFonts w:ascii="GHEA Grapalat" w:hAnsi="GHEA Grapalat"/>
          <w:b/>
          <w:lang w:val="en-US"/>
        </w:rPr>
      </w:pPr>
    </w:p>
    <w:p w14:paraId="6CA61FCB" w14:textId="77777777" w:rsidR="00893094" w:rsidRDefault="00893094" w:rsidP="00731A99">
      <w:pPr>
        <w:pStyle w:val="3"/>
        <w:spacing w:line="240" w:lineRule="auto"/>
        <w:ind w:firstLine="567"/>
        <w:jc w:val="left"/>
        <w:rPr>
          <w:rFonts w:ascii="GHEA Grapalat" w:hAnsi="GHEA Grapalat"/>
          <w:b/>
          <w:lang w:val="en-US"/>
        </w:rPr>
      </w:pPr>
    </w:p>
    <w:p w14:paraId="3C1E9519" w14:textId="77777777" w:rsidR="00893094" w:rsidRDefault="00893094" w:rsidP="00731A99">
      <w:pPr>
        <w:rPr>
          <w:rFonts w:ascii="GHEA Grapalat" w:hAnsi="GHEA Grapalat"/>
          <w:sz w:val="20"/>
          <w:lang w:val="es-ES"/>
        </w:rPr>
      </w:pPr>
    </w:p>
    <w:p w14:paraId="7C4ABEB7" w14:textId="77777777" w:rsidR="00893094" w:rsidRDefault="00893094" w:rsidP="00731A99">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t xml:space="preserve">    </w:t>
      </w:r>
    </w:p>
    <w:p w14:paraId="5A835C21" w14:textId="77777777" w:rsidR="00893094" w:rsidRDefault="00893094" w:rsidP="00731A99">
      <w:pPr>
        <w:jc w:val="both"/>
        <w:rPr>
          <w:rFonts w:ascii="GHEA Grapalat" w:hAnsi="GHEA Grapalat"/>
          <w:sz w:val="20"/>
          <w:u w:val="single"/>
          <w:lang w:val="hy-AM"/>
        </w:rPr>
      </w:pPr>
      <w:r>
        <w:rPr>
          <w:rFonts w:ascii="GHEA Grapalat" w:hAnsi="GHEA Grapalat" w:cs="Sylfaen"/>
          <w:sz w:val="20"/>
          <w:vertAlign w:val="superscript"/>
          <w:lang w:val="hy-AM"/>
        </w:rPr>
        <w:t xml:space="preserve">                              մասնակցի անվանումը (ղեկավարի պաշտոնը, անուն ազգանունը)  </w:t>
      </w:r>
      <w:r>
        <w:rPr>
          <w:rFonts w:ascii="GHEA Grapalat" w:hAnsi="GHEA Grapalat" w:cs="Sylfaen"/>
          <w:sz w:val="20"/>
          <w:vertAlign w:val="superscript"/>
          <w:lang w:val="hy-AM"/>
        </w:rPr>
        <w:tab/>
      </w:r>
      <w:r>
        <w:rPr>
          <w:rFonts w:ascii="GHEA Grapalat" w:hAnsi="GHEA Grapalat" w:cs="Sylfaen"/>
          <w:sz w:val="20"/>
          <w:vertAlign w:val="superscript"/>
          <w:lang w:val="hy-AM"/>
        </w:rPr>
        <w:tab/>
      </w:r>
      <w:r>
        <w:rPr>
          <w:rFonts w:ascii="GHEA Grapalat" w:hAnsi="GHEA Grapalat" w:cs="Sylfaen"/>
          <w:vertAlign w:val="superscript"/>
          <w:lang w:val="hy-AM"/>
        </w:rPr>
        <w:t xml:space="preserve">                                              </w:t>
      </w:r>
      <w:r>
        <w:rPr>
          <w:rFonts w:ascii="GHEA Grapalat" w:hAnsi="GHEA Grapalat" w:cs="Sylfaen"/>
          <w:sz w:val="20"/>
          <w:vertAlign w:val="superscript"/>
          <w:lang w:val="hy-AM"/>
        </w:rPr>
        <w:t>ստորագրություն</w:t>
      </w:r>
      <w:r>
        <w:rPr>
          <w:rFonts w:ascii="GHEA Grapalat" w:hAnsi="GHEA Grapalat" w:cs="Sylfaen"/>
          <w:sz w:val="20"/>
          <w:lang w:val="hy-AM"/>
        </w:rPr>
        <w:t xml:space="preserve"> </w:t>
      </w:r>
    </w:p>
    <w:p w14:paraId="7C723C52" w14:textId="77777777" w:rsidR="00893094" w:rsidRDefault="00893094" w:rsidP="00731A99">
      <w:pPr>
        <w:jc w:val="right"/>
        <w:rPr>
          <w:rFonts w:ascii="GHEA Grapalat" w:hAnsi="GHEA Grapalat" w:cs="Sylfaen"/>
          <w:sz w:val="20"/>
          <w:lang w:val="hy-AM"/>
        </w:rPr>
      </w:pPr>
    </w:p>
    <w:p w14:paraId="458109EE" w14:textId="77777777" w:rsidR="00893094" w:rsidRDefault="00893094" w:rsidP="00731A99">
      <w:pPr>
        <w:jc w:val="right"/>
        <w:rPr>
          <w:rFonts w:ascii="GHEA Grapalat" w:hAnsi="GHEA Grapalat" w:cs="Sylfaen"/>
          <w:sz w:val="20"/>
          <w:lang w:val="hy-AM"/>
        </w:rPr>
      </w:pPr>
    </w:p>
    <w:p w14:paraId="0266B7EC" w14:textId="77777777" w:rsidR="00893094" w:rsidRDefault="00893094" w:rsidP="00731A9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14:paraId="39AA7EA6" w14:textId="77777777" w:rsidR="00893094" w:rsidRDefault="00893094" w:rsidP="00731A99">
      <w:pPr>
        <w:jc w:val="right"/>
        <w:rPr>
          <w:rFonts w:ascii="GHEA Grapalat" w:hAnsi="GHEA Grapalat"/>
          <w:sz w:val="20"/>
          <w:lang w:val="hy-AM"/>
        </w:rPr>
      </w:pPr>
    </w:p>
    <w:p w14:paraId="5CC97CB3" w14:textId="77777777" w:rsidR="00893094" w:rsidRDefault="00893094" w:rsidP="00731A99">
      <w:pPr>
        <w:jc w:val="right"/>
        <w:rPr>
          <w:rFonts w:ascii="GHEA Grapalat" w:hAnsi="GHEA Grapalat"/>
          <w:sz w:val="20"/>
          <w:lang w:val="hy-AM"/>
        </w:rPr>
      </w:pPr>
    </w:p>
    <w:p w14:paraId="38C1BA11" w14:textId="77777777" w:rsidR="00893094" w:rsidRDefault="00893094" w:rsidP="00731A99">
      <w:pPr>
        <w:pStyle w:val="af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7B0BEC3F" w14:textId="77777777" w:rsidR="00893094" w:rsidRDefault="00893094" w:rsidP="00731A99">
      <w:pPr>
        <w:pStyle w:val="31"/>
        <w:spacing w:line="240" w:lineRule="auto"/>
        <w:ind w:firstLine="0"/>
        <w:jc w:val="right"/>
        <w:rPr>
          <w:rFonts w:ascii="GHEA Grapalat" w:hAnsi="GHEA Grapalat"/>
          <w:b/>
          <w:lang w:val="hy-AM"/>
        </w:rPr>
      </w:pPr>
    </w:p>
    <w:p w14:paraId="1373376F" w14:textId="77777777" w:rsidR="00893094" w:rsidRDefault="00893094" w:rsidP="00731A99">
      <w:pPr>
        <w:pStyle w:val="31"/>
        <w:spacing w:line="240" w:lineRule="auto"/>
        <w:ind w:firstLine="0"/>
        <w:jc w:val="right"/>
        <w:rPr>
          <w:rFonts w:ascii="GHEA Grapalat" w:hAnsi="GHEA Grapalat"/>
          <w:b/>
          <w:lang w:val="hy-AM"/>
        </w:rPr>
      </w:pPr>
    </w:p>
    <w:p w14:paraId="46224B41" w14:textId="77777777" w:rsidR="00893094" w:rsidRDefault="00893094" w:rsidP="00731A99">
      <w:pPr>
        <w:pStyle w:val="31"/>
        <w:spacing w:line="240" w:lineRule="auto"/>
        <w:ind w:firstLine="0"/>
        <w:jc w:val="right"/>
        <w:rPr>
          <w:rFonts w:ascii="GHEA Grapalat" w:hAnsi="GHEA Grapalat"/>
          <w:b/>
          <w:lang w:val="hy-AM"/>
        </w:rPr>
      </w:pPr>
    </w:p>
    <w:p w14:paraId="2CADE3B7" w14:textId="77777777" w:rsidR="00893094" w:rsidRDefault="00893094" w:rsidP="00731A99">
      <w:pPr>
        <w:pStyle w:val="31"/>
        <w:spacing w:line="240" w:lineRule="auto"/>
        <w:ind w:firstLine="0"/>
        <w:jc w:val="right"/>
        <w:rPr>
          <w:rFonts w:ascii="GHEA Grapalat" w:hAnsi="GHEA Grapalat"/>
          <w:b/>
          <w:lang w:val="hy-AM"/>
        </w:rPr>
      </w:pPr>
    </w:p>
    <w:p w14:paraId="510EF1D4" w14:textId="77777777" w:rsidR="00893094" w:rsidRDefault="00893094" w:rsidP="00CE3A99">
      <w:pPr>
        <w:jc w:val="both"/>
        <w:rPr>
          <w:rFonts w:ascii="GHEA Grapalat" w:hAnsi="GHEA Grapalat"/>
          <w:i/>
          <w:sz w:val="16"/>
          <w:szCs w:val="16"/>
          <w:lang w:val="hy-AM" w:eastAsia="ru-RU"/>
        </w:rPr>
      </w:pPr>
    </w:p>
    <w:p w14:paraId="12ED4DEB" w14:textId="77777777" w:rsidR="00893094" w:rsidRDefault="00893094" w:rsidP="008F6325">
      <w:pPr>
        <w:pStyle w:val="norm"/>
        <w:spacing w:line="240" w:lineRule="auto"/>
        <w:ind w:firstLine="284"/>
        <w:jc w:val="right"/>
        <w:rPr>
          <w:rFonts w:ascii="GHEA Grapalat" w:hAnsi="GHEA Grapalat" w:cs="Sylfaen"/>
          <w:b/>
          <w:sz w:val="20"/>
          <w:lang w:val="es-ES"/>
        </w:rPr>
      </w:pPr>
    </w:p>
    <w:p w14:paraId="1C2DAE78" w14:textId="77777777" w:rsidR="00893094" w:rsidRDefault="00893094" w:rsidP="008F6325">
      <w:pPr>
        <w:pStyle w:val="norm"/>
        <w:spacing w:line="240" w:lineRule="auto"/>
        <w:ind w:firstLine="284"/>
        <w:jc w:val="right"/>
        <w:rPr>
          <w:rFonts w:ascii="GHEA Grapalat" w:hAnsi="GHEA Grapalat" w:cs="Sylfaen"/>
          <w:b/>
          <w:sz w:val="20"/>
          <w:lang w:val="es-ES"/>
        </w:rPr>
      </w:pPr>
    </w:p>
    <w:p w14:paraId="2FB36781" w14:textId="77777777" w:rsidR="00893094" w:rsidRDefault="00893094" w:rsidP="008F6325">
      <w:pPr>
        <w:pStyle w:val="norm"/>
        <w:spacing w:line="240" w:lineRule="auto"/>
        <w:ind w:firstLine="284"/>
        <w:jc w:val="right"/>
        <w:rPr>
          <w:rFonts w:ascii="GHEA Grapalat" w:hAnsi="GHEA Grapalat" w:cs="Sylfaen"/>
          <w:b/>
          <w:sz w:val="20"/>
          <w:lang w:val="es-ES"/>
        </w:rPr>
      </w:pPr>
    </w:p>
    <w:p w14:paraId="7A48FA71" w14:textId="77777777" w:rsidR="00893094" w:rsidRDefault="00893094" w:rsidP="008F6325">
      <w:pPr>
        <w:pStyle w:val="norm"/>
        <w:spacing w:line="240" w:lineRule="auto"/>
        <w:ind w:firstLine="284"/>
        <w:jc w:val="right"/>
        <w:rPr>
          <w:rFonts w:ascii="GHEA Grapalat" w:hAnsi="GHEA Grapalat" w:cs="Sylfaen"/>
          <w:b/>
          <w:sz w:val="20"/>
          <w:lang w:val="es-ES"/>
        </w:rPr>
      </w:pPr>
    </w:p>
    <w:p w14:paraId="4FBEF2D3" w14:textId="77777777" w:rsidR="00893094" w:rsidRDefault="00893094" w:rsidP="008F6325">
      <w:pPr>
        <w:pStyle w:val="norm"/>
        <w:spacing w:line="240" w:lineRule="auto"/>
        <w:ind w:firstLine="284"/>
        <w:jc w:val="right"/>
        <w:rPr>
          <w:rFonts w:ascii="GHEA Grapalat" w:hAnsi="GHEA Grapalat" w:cs="Sylfaen"/>
          <w:b/>
          <w:sz w:val="20"/>
          <w:lang w:val="es-ES"/>
        </w:rPr>
      </w:pPr>
    </w:p>
    <w:p w14:paraId="51164722" w14:textId="77777777" w:rsidR="00893094" w:rsidRDefault="00893094" w:rsidP="008F6325">
      <w:pPr>
        <w:pStyle w:val="norm"/>
        <w:spacing w:line="240" w:lineRule="auto"/>
        <w:ind w:firstLine="284"/>
        <w:jc w:val="right"/>
        <w:rPr>
          <w:rFonts w:ascii="GHEA Grapalat" w:hAnsi="GHEA Grapalat" w:cs="Sylfaen"/>
          <w:b/>
          <w:sz w:val="20"/>
          <w:lang w:val="es-ES"/>
        </w:rPr>
      </w:pPr>
    </w:p>
    <w:p w14:paraId="38250A05" w14:textId="77777777" w:rsidR="00893094" w:rsidRDefault="00893094" w:rsidP="008F6325">
      <w:pPr>
        <w:pStyle w:val="norm"/>
        <w:spacing w:line="240" w:lineRule="auto"/>
        <w:ind w:firstLine="284"/>
        <w:jc w:val="right"/>
        <w:rPr>
          <w:rFonts w:ascii="GHEA Grapalat" w:hAnsi="GHEA Grapalat" w:cs="Sylfaen"/>
          <w:b/>
          <w:sz w:val="20"/>
          <w:lang w:val="es-ES"/>
        </w:rPr>
      </w:pPr>
    </w:p>
    <w:p w14:paraId="5574A286" w14:textId="77777777" w:rsidR="00893094" w:rsidRDefault="00893094" w:rsidP="008F6325">
      <w:pPr>
        <w:pStyle w:val="norm"/>
        <w:spacing w:line="240" w:lineRule="auto"/>
        <w:ind w:firstLine="284"/>
        <w:jc w:val="right"/>
        <w:rPr>
          <w:rFonts w:ascii="GHEA Grapalat" w:hAnsi="GHEA Grapalat" w:cs="Sylfaen"/>
          <w:b/>
          <w:sz w:val="20"/>
          <w:lang w:val="es-ES"/>
        </w:rPr>
      </w:pPr>
    </w:p>
    <w:p w14:paraId="6D3C151B" w14:textId="77777777" w:rsidR="00893094" w:rsidRDefault="00893094" w:rsidP="008F6325">
      <w:pPr>
        <w:pStyle w:val="norm"/>
        <w:spacing w:line="240" w:lineRule="auto"/>
        <w:ind w:firstLine="284"/>
        <w:jc w:val="right"/>
        <w:rPr>
          <w:rFonts w:ascii="GHEA Grapalat" w:hAnsi="GHEA Grapalat" w:cs="Sylfaen"/>
          <w:b/>
          <w:sz w:val="20"/>
          <w:lang w:val="es-ES"/>
        </w:rPr>
      </w:pPr>
    </w:p>
    <w:p w14:paraId="3EB4CBE1" w14:textId="77777777" w:rsidR="00893094" w:rsidRDefault="00893094" w:rsidP="008F6325">
      <w:pPr>
        <w:pStyle w:val="norm"/>
        <w:spacing w:line="240" w:lineRule="auto"/>
        <w:ind w:firstLine="284"/>
        <w:jc w:val="right"/>
        <w:rPr>
          <w:rFonts w:ascii="GHEA Grapalat" w:hAnsi="GHEA Grapalat" w:cs="Sylfaen"/>
          <w:b/>
          <w:sz w:val="20"/>
          <w:lang w:val="es-ES"/>
        </w:rPr>
      </w:pPr>
    </w:p>
    <w:p w14:paraId="0C04D65E" w14:textId="77777777" w:rsidR="00893094" w:rsidRDefault="00893094" w:rsidP="008F6325">
      <w:pPr>
        <w:pStyle w:val="norm"/>
        <w:spacing w:line="240" w:lineRule="auto"/>
        <w:ind w:firstLine="284"/>
        <w:jc w:val="right"/>
        <w:rPr>
          <w:rFonts w:ascii="GHEA Grapalat" w:hAnsi="GHEA Grapalat" w:cs="Sylfaen"/>
          <w:b/>
          <w:sz w:val="20"/>
          <w:lang w:val="es-ES"/>
        </w:rPr>
      </w:pPr>
    </w:p>
    <w:p w14:paraId="1B5A2176" w14:textId="77777777" w:rsidR="00893094" w:rsidRDefault="00893094" w:rsidP="008F6325">
      <w:pPr>
        <w:pStyle w:val="norm"/>
        <w:spacing w:line="240" w:lineRule="auto"/>
        <w:ind w:firstLine="284"/>
        <w:jc w:val="right"/>
        <w:rPr>
          <w:rFonts w:ascii="GHEA Grapalat" w:hAnsi="GHEA Grapalat" w:cs="Sylfaen"/>
          <w:b/>
          <w:sz w:val="20"/>
          <w:lang w:val="es-ES"/>
        </w:rPr>
      </w:pPr>
    </w:p>
    <w:p w14:paraId="1C54932F" w14:textId="77777777" w:rsidR="00893094" w:rsidRDefault="00893094" w:rsidP="008F6325">
      <w:pPr>
        <w:pStyle w:val="norm"/>
        <w:spacing w:line="240" w:lineRule="auto"/>
        <w:ind w:firstLine="284"/>
        <w:jc w:val="right"/>
        <w:rPr>
          <w:rFonts w:ascii="GHEA Grapalat" w:hAnsi="GHEA Grapalat" w:cs="Sylfaen"/>
          <w:b/>
          <w:sz w:val="20"/>
          <w:lang w:val="es-ES"/>
        </w:rPr>
      </w:pPr>
    </w:p>
    <w:p w14:paraId="3E3F0390" w14:textId="77777777" w:rsidR="00893094" w:rsidRDefault="00893094" w:rsidP="008F6325">
      <w:pPr>
        <w:pStyle w:val="norm"/>
        <w:spacing w:line="240" w:lineRule="auto"/>
        <w:ind w:firstLine="284"/>
        <w:jc w:val="right"/>
        <w:rPr>
          <w:rFonts w:ascii="GHEA Grapalat" w:hAnsi="GHEA Grapalat" w:cs="Sylfaen"/>
          <w:b/>
          <w:sz w:val="20"/>
          <w:lang w:val="es-ES"/>
        </w:rPr>
      </w:pPr>
    </w:p>
    <w:p w14:paraId="355C720C" w14:textId="77777777" w:rsidR="00893094" w:rsidRDefault="00893094" w:rsidP="008F6325">
      <w:pPr>
        <w:pStyle w:val="norm"/>
        <w:spacing w:line="240" w:lineRule="auto"/>
        <w:ind w:firstLine="284"/>
        <w:jc w:val="right"/>
        <w:rPr>
          <w:rFonts w:ascii="GHEA Grapalat" w:hAnsi="GHEA Grapalat" w:cs="Sylfaen"/>
          <w:b/>
          <w:sz w:val="20"/>
          <w:lang w:val="es-ES"/>
        </w:rPr>
      </w:pPr>
    </w:p>
    <w:p w14:paraId="4DF89B26" w14:textId="77777777" w:rsidR="00893094" w:rsidRDefault="00893094" w:rsidP="008F6325">
      <w:pPr>
        <w:pStyle w:val="norm"/>
        <w:spacing w:line="240" w:lineRule="auto"/>
        <w:ind w:firstLine="284"/>
        <w:jc w:val="right"/>
        <w:rPr>
          <w:rFonts w:ascii="GHEA Grapalat" w:hAnsi="GHEA Grapalat" w:cs="Sylfaen"/>
          <w:b/>
          <w:sz w:val="20"/>
          <w:lang w:val="es-ES"/>
        </w:rPr>
      </w:pPr>
    </w:p>
    <w:p w14:paraId="1B63A3C0" w14:textId="77777777" w:rsidR="00893094" w:rsidRDefault="00893094" w:rsidP="008F6325">
      <w:pPr>
        <w:pStyle w:val="norm"/>
        <w:spacing w:line="240" w:lineRule="auto"/>
        <w:ind w:firstLine="284"/>
        <w:jc w:val="right"/>
        <w:rPr>
          <w:rFonts w:ascii="GHEA Grapalat" w:hAnsi="GHEA Grapalat" w:cs="Sylfaen"/>
          <w:b/>
          <w:sz w:val="20"/>
          <w:lang w:val="es-ES"/>
        </w:rPr>
      </w:pPr>
    </w:p>
    <w:p w14:paraId="51941160" w14:textId="77777777" w:rsidR="00893094" w:rsidRDefault="00893094" w:rsidP="008F6325">
      <w:pPr>
        <w:pStyle w:val="norm"/>
        <w:spacing w:line="240" w:lineRule="auto"/>
        <w:ind w:firstLine="284"/>
        <w:jc w:val="right"/>
        <w:rPr>
          <w:rFonts w:ascii="GHEA Grapalat" w:hAnsi="GHEA Grapalat" w:cs="Sylfaen"/>
          <w:b/>
          <w:sz w:val="20"/>
          <w:lang w:val="es-ES"/>
        </w:rPr>
      </w:pPr>
    </w:p>
    <w:p w14:paraId="0D55D10D" w14:textId="77777777" w:rsidR="00893094" w:rsidRDefault="00893094" w:rsidP="008F6325">
      <w:pPr>
        <w:pStyle w:val="norm"/>
        <w:spacing w:line="240" w:lineRule="auto"/>
        <w:ind w:firstLine="284"/>
        <w:jc w:val="right"/>
        <w:rPr>
          <w:rFonts w:ascii="GHEA Grapalat" w:hAnsi="GHEA Grapalat" w:cs="Sylfaen"/>
          <w:b/>
          <w:sz w:val="20"/>
          <w:lang w:val="es-ES"/>
        </w:rPr>
      </w:pPr>
    </w:p>
    <w:p w14:paraId="5E6E208F" w14:textId="77777777" w:rsidR="00893094" w:rsidRDefault="00893094" w:rsidP="008F6325">
      <w:pPr>
        <w:pStyle w:val="norm"/>
        <w:spacing w:line="240" w:lineRule="auto"/>
        <w:ind w:firstLine="284"/>
        <w:jc w:val="right"/>
        <w:rPr>
          <w:rFonts w:ascii="GHEA Grapalat" w:hAnsi="GHEA Grapalat" w:cs="Sylfaen"/>
          <w:b/>
          <w:sz w:val="20"/>
          <w:lang w:val="es-ES"/>
        </w:rPr>
      </w:pPr>
    </w:p>
    <w:p w14:paraId="63BDCE53" w14:textId="77777777" w:rsidR="00893094" w:rsidRDefault="00893094" w:rsidP="008F6325">
      <w:pPr>
        <w:pStyle w:val="norm"/>
        <w:spacing w:line="240" w:lineRule="auto"/>
        <w:ind w:firstLine="284"/>
        <w:jc w:val="right"/>
        <w:rPr>
          <w:rFonts w:ascii="GHEA Grapalat" w:hAnsi="GHEA Grapalat" w:cs="Sylfaen"/>
          <w:b/>
          <w:sz w:val="20"/>
          <w:lang w:val="es-ES"/>
        </w:rPr>
      </w:pPr>
    </w:p>
    <w:p w14:paraId="5771E3A7" w14:textId="77777777" w:rsidR="00893094" w:rsidRDefault="00893094" w:rsidP="008F6325">
      <w:pPr>
        <w:pStyle w:val="norm"/>
        <w:spacing w:line="240" w:lineRule="auto"/>
        <w:ind w:firstLine="284"/>
        <w:jc w:val="right"/>
        <w:rPr>
          <w:rFonts w:ascii="GHEA Grapalat" w:hAnsi="GHEA Grapalat" w:cs="Sylfaen"/>
          <w:b/>
          <w:sz w:val="20"/>
          <w:lang w:val="es-ES"/>
        </w:rPr>
      </w:pPr>
    </w:p>
    <w:p w14:paraId="30A66D97" w14:textId="77777777" w:rsidR="00893094" w:rsidRDefault="00893094" w:rsidP="008F6325">
      <w:pPr>
        <w:pStyle w:val="norm"/>
        <w:spacing w:line="240" w:lineRule="auto"/>
        <w:ind w:firstLine="284"/>
        <w:jc w:val="right"/>
        <w:rPr>
          <w:rFonts w:ascii="GHEA Grapalat" w:hAnsi="GHEA Grapalat" w:cs="Sylfaen"/>
          <w:b/>
          <w:sz w:val="20"/>
          <w:lang w:val="es-ES"/>
        </w:rPr>
      </w:pPr>
    </w:p>
    <w:p w14:paraId="1DA7B838" w14:textId="77777777" w:rsidR="00893094" w:rsidRDefault="00893094" w:rsidP="008F6325">
      <w:pPr>
        <w:pStyle w:val="norm"/>
        <w:spacing w:line="240" w:lineRule="auto"/>
        <w:ind w:firstLine="284"/>
        <w:jc w:val="right"/>
        <w:rPr>
          <w:rFonts w:ascii="GHEA Grapalat" w:hAnsi="GHEA Grapalat" w:cs="Sylfaen"/>
          <w:b/>
          <w:sz w:val="20"/>
          <w:lang w:val="es-ES"/>
        </w:rPr>
      </w:pPr>
    </w:p>
    <w:p w14:paraId="7AA3F078" w14:textId="77777777" w:rsidR="00893094" w:rsidRDefault="00893094" w:rsidP="008F6325">
      <w:pPr>
        <w:pStyle w:val="norm"/>
        <w:spacing w:line="240" w:lineRule="auto"/>
        <w:ind w:firstLine="284"/>
        <w:jc w:val="right"/>
        <w:rPr>
          <w:rFonts w:ascii="GHEA Grapalat" w:hAnsi="GHEA Grapalat" w:cs="Sylfaen"/>
          <w:b/>
          <w:sz w:val="20"/>
          <w:lang w:val="es-ES"/>
        </w:rPr>
      </w:pPr>
    </w:p>
    <w:p w14:paraId="71C9C087" w14:textId="77777777" w:rsidR="00893094" w:rsidRDefault="00893094" w:rsidP="008F6325">
      <w:pPr>
        <w:pStyle w:val="norm"/>
        <w:spacing w:line="240" w:lineRule="auto"/>
        <w:ind w:firstLine="284"/>
        <w:jc w:val="right"/>
        <w:rPr>
          <w:rFonts w:ascii="GHEA Grapalat" w:hAnsi="GHEA Grapalat" w:cs="Sylfaen"/>
          <w:b/>
          <w:sz w:val="20"/>
          <w:lang w:val="es-ES"/>
        </w:rPr>
      </w:pPr>
    </w:p>
    <w:p w14:paraId="6AB16411" w14:textId="77777777" w:rsidR="00893094" w:rsidRDefault="00893094" w:rsidP="008F6325">
      <w:pPr>
        <w:pStyle w:val="norm"/>
        <w:spacing w:line="240" w:lineRule="auto"/>
        <w:ind w:firstLine="284"/>
        <w:jc w:val="right"/>
        <w:rPr>
          <w:rFonts w:ascii="GHEA Grapalat" w:hAnsi="GHEA Grapalat" w:cs="Sylfaen"/>
          <w:b/>
          <w:sz w:val="20"/>
          <w:lang w:val="es-ES"/>
        </w:rPr>
      </w:pPr>
    </w:p>
    <w:p w14:paraId="170396A5" w14:textId="77777777" w:rsidR="00893094" w:rsidRDefault="00893094" w:rsidP="008F6325">
      <w:pPr>
        <w:pStyle w:val="norm"/>
        <w:spacing w:line="240" w:lineRule="auto"/>
        <w:ind w:firstLine="284"/>
        <w:jc w:val="right"/>
        <w:rPr>
          <w:rFonts w:ascii="GHEA Grapalat" w:hAnsi="GHEA Grapalat" w:cs="Sylfaen"/>
          <w:b/>
          <w:sz w:val="20"/>
          <w:lang w:val="es-ES"/>
        </w:rPr>
      </w:pPr>
    </w:p>
    <w:p w14:paraId="29FEBC30" w14:textId="77777777" w:rsidR="00893094" w:rsidRDefault="00893094" w:rsidP="008F6325">
      <w:pPr>
        <w:pStyle w:val="norm"/>
        <w:spacing w:line="240" w:lineRule="auto"/>
        <w:ind w:firstLine="284"/>
        <w:jc w:val="right"/>
        <w:rPr>
          <w:rFonts w:ascii="GHEA Grapalat" w:hAnsi="GHEA Grapalat" w:cs="Sylfaen"/>
          <w:b/>
          <w:sz w:val="20"/>
          <w:lang w:val="es-ES"/>
        </w:rPr>
      </w:pPr>
    </w:p>
    <w:p w14:paraId="368A6A97" w14:textId="77777777" w:rsidR="00893094" w:rsidRDefault="00893094" w:rsidP="008F6325">
      <w:pPr>
        <w:pStyle w:val="norm"/>
        <w:spacing w:line="240" w:lineRule="auto"/>
        <w:ind w:firstLine="284"/>
        <w:jc w:val="right"/>
        <w:rPr>
          <w:rFonts w:ascii="GHEA Grapalat" w:hAnsi="GHEA Grapalat" w:cs="Sylfaen"/>
          <w:b/>
          <w:sz w:val="20"/>
          <w:lang w:val="es-ES"/>
        </w:rPr>
      </w:pPr>
    </w:p>
    <w:p w14:paraId="524A1F07" w14:textId="77777777" w:rsidR="00893094" w:rsidRDefault="00893094" w:rsidP="008F6325">
      <w:pPr>
        <w:pStyle w:val="norm"/>
        <w:spacing w:line="240" w:lineRule="auto"/>
        <w:ind w:firstLine="284"/>
        <w:jc w:val="right"/>
        <w:rPr>
          <w:rFonts w:ascii="GHEA Grapalat" w:hAnsi="GHEA Grapalat" w:cs="Sylfaen"/>
          <w:b/>
          <w:sz w:val="20"/>
          <w:lang w:val="es-ES"/>
        </w:rPr>
      </w:pPr>
    </w:p>
    <w:p w14:paraId="7669DA5F" w14:textId="77777777" w:rsidR="00893094" w:rsidRDefault="00893094" w:rsidP="008F6325">
      <w:pPr>
        <w:pStyle w:val="norm"/>
        <w:spacing w:line="240" w:lineRule="auto"/>
        <w:ind w:firstLine="284"/>
        <w:jc w:val="right"/>
        <w:rPr>
          <w:rFonts w:ascii="GHEA Grapalat" w:hAnsi="GHEA Grapalat" w:cs="Sylfaen"/>
          <w:b/>
          <w:sz w:val="20"/>
          <w:lang w:val="es-ES"/>
        </w:rPr>
      </w:pPr>
    </w:p>
    <w:p w14:paraId="449E78C8" w14:textId="77777777" w:rsidR="00893094" w:rsidRDefault="00893094" w:rsidP="008F6325">
      <w:pPr>
        <w:pStyle w:val="norm"/>
        <w:spacing w:line="240" w:lineRule="auto"/>
        <w:ind w:firstLine="284"/>
        <w:jc w:val="right"/>
        <w:rPr>
          <w:rFonts w:ascii="GHEA Grapalat" w:hAnsi="GHEA Grapalat" w:cs="Sylfaen"/>
          <w:b/>
          <w:sz w:val="20"/>
          <w:lang w:val="es-ES"/>
        </w:rPr>
      </w:pPr>
    </w:p>
    <w:p w14:paraId="3DD5652D" w14:textId="77777777" w:rsidR="00893094" w:rsidRDefault="00893094" w:rsidP="008F6325">
      <w:pPr>
        <w:pStyle w:val="norm"/>
        <w:spacing w:line="240" w:lineRule="auto"/>
        <w:ind w:firstLine="284"/>
        <w:jc w:val="right"/>
        <w:rPr>
          <w:rFonts w:ascii="GHEA Grapalat" w:hAnsi="GHEA Grapalat" w:cs="Sylfaen"/>
          <w:b/>
          <w:sz w:val="20"/>
          <w:lang w:val="es-ES"/>
        </w:rPr>
      </w:pPr>
    </w:p>
    <w:p w14:paraId="4DF65B90" w14:textId="77777777" w:rsidR="00893094" w:rsidRDefault="00893094" w:rsidP="008F6325">
      <w:pPr>
        <w:pStyle w:val="norm"/>
        <w:spacing w:line="240" w:lineRule="auto"/>
        <w:ind w:firstLine="284"/>
        <w:jc w:val="right"/>
        <w:rPr>
          <w:rFonts w:ascii="GHEA Grapalat" w:hAnsi="GHEA Grapalat" w:cs="Sylfaen"/>
          <w:b/>
          <w:sz w:val="20"/>
          <w:lang w:val="es-ES"/>
        </w:rPr>
      </w:pPr>
    </w:p>
    <w:p w14:paraId="12C98D36" w14:textId="77777777" w:rsidR="00893094" w:rsidRDefault="00893094" w:rsidP="008F6325">
      <w:pPr>
        <w:pStyle w:val="norm"/>
        <w:spacing w:line="240" w:lineRule="auto"/>
        <w:ind w:firstLine="284"/>
        <w:jc w:val="right"/>
        <w:rPr>
          <w:rFonts w:ascii="GHEA Grapalat" w:hAnsi="GHEA Grapalat" w:cs="Sylfaen"/>
          <w:b/>
          <w:sz w:val="20"/>
          <w:lang w:val="es-ES"/>
        </w:rPr>
      </w:pPr>
    </w:p>
    <w:p w14:paraId="35A9083C" w14:textId="77777777" w:rsidR="00893094" w:rsidRDefault="00893094" w:rsidP="008F6325">
      <w:pPr>
        <w:pStyle w:val="norm"/>
        <w:spacing w:line="240" w:lineRule="auto"/>
        <w:ind w:firstLine="284"/>
        <w:jc w:val="right"/>
        <w:rPr>
          <w:rFonts w:ascii="GHEA Grapalat" w:hAnsi="GHEA Grapalat" w:cs="Sylfaen"/>
          <w:b/>
          <w:sz w:val="20"/>
          <w:lang w:val="es-ES"/>
        </w:rPr>
      </w:pPr>
    </w:p>
    <w:p w14:paraId="15A05640" w14:textId="77777777" w:rsidR="00893094" w:rsidRDefault="00893094" w:rsidP="008F6325">
      <w:pPr>
        <w:pStyle w:val="norm"/>
        <w:spacing w:line="240" w:lineRule="auto"/>
        <w:ind w:firstLine="284"/>
        <w:jc w:val="right"/>
        <w:rPr>
          <w:rFonts w:ascii="GHEA Grapalat" w:hAnsi="GHEA Grapalat" w:cs="Sylfaen"/>
          <w:b/>
          <w:sz w:val="20"/>
          <w:lang w:val="es-ES"/>
        </w:rPr>
      </w:pPr>
    </w:p>
    <w:p w14:paraId="47768408" w14:textId="77777777" w:rsidR="00893094" w:rsidRDefault="00893094" w:rsidP="008F6325">
      <w:pPr>
        <w:pStyle w:val="norm"/>
        <w:spacing w:line="240" w:lineRule="auto"/>
        <w:ind w:firstLine="284"/>
        <w:jc w:val="right"/>
        <w:rPr>
          <w:rFonts w:ascii="GHEA Grapalat" w:hAnsi="GHEA Grapalat" w:cs="Sylfaen"/>
          <w:b/>
          <w:sz w:val="20"/>
          <w:lang w:val="es-ES"/>
        </w:rPr>
      </w:pPr>
    </w:p>
    <w:p w14:paraId="1EDFBF1C" w14:textId="77777777" w:rsidR="00893094" w:rsidRDefault="00893094" w:rsidP="008F6325">
      <w:pPr>
        <w:pStyle w:val="norm"/>
        <w:spacing w:line="240" w:lineRule="auto"/>
        <w:ind w:firstLine="284"/>
        <w:jc w:val="right"/>
        <w:rPr>
          <w:rFonts w:ascii="GHEA Grapalat" w:hAnsi="GHEA Grapalat" w:cs="Sylfaen"/>
          <w:b/>
          <w:sz w:val="20"/>
          <w:lang w:val="es-ES"/>
        </w:rPr>
      </w:pPr>
    </w:p>
    <w:p w14:paraId="620DAD6E" w14:textId="77777777" w:rsidR="00893094" w:rsidRDefault="00893094" w:rsidP="008F6325">
      <w:pPr>
        <w:pStyle w:val="norm"/>
        <w:spacing w:line="240" w:lineRule="auto"/>
        <w:ind w:firstLine="284"/>
        <w:jc w:val="right"/>
        <w:rPr>
          <w:rFonts w:ascii="GHEA Grapalat" w:hAnsi="GHEA Grapalat" w:cs="Sylfaen"/>
          <w:b/>
          <w:sz w:val="20"/>
          <w:lang w:val="es-ES"/>
        </w:rPr>
      </w:pPr>
    </w:p>
    <w:p w14:paraId="7B2BBA82" w14:textId="77777777" w:rsidR="00893094" w:rsidRDefault="00893094" w:rsidP="008F6325">
      <w:pPr>
        <w:pStyle w:val="norm"/>
        <w:spacing w:line="240" w:lineRule="auto"/>
        <w:ind w:firstLine="284"/>
        <w:jc w:val="right"/>
        <w:rPr>
          <w:rFonts w:ascii="GHEA Grapalat" w:hAnsi="GHEA Grapalat" w:cs="Sylfaen"/>
          <w:b/>
          <w:sz w:val="20"/>
          <w:lang w:val="es-ES"/>
        </w:rPr>
      </w:pPr>
    </w:p>
    <w:p w14:paraId="0A43789D" w14:textId="77777777" w:rsidR="00893094" w:rsidRDefault="00893094" w:rsidP="008F6325">
      <w:pPr>
        <w:pStyle w:val="norm"/>
        <w:spacing w:line="240" w:lineRule="auto"/>
        <w:ind w:firstLine="284"/>
        <w:jc w:val="right"/>
        <w:rPr>
          <w:rFonts w:ascii="GHEA Grapalat" w:hAnsi="GHEA Grapalat" w:cs="Sylfaen"/>
          <w:b/>
          <w:sz w:val="20"/>
          <w:lang w:val="es-ES"/>
        </w:rPr>
      </w:pPr>
    </w:p>
    <w:p w14:paraId="3E00E291" w14:textId="77777777" w:rsidR="00893094" w:rsidRDefault="00893094" w:rsidP="008F6325">
      <w:pPr>
        <w:pStyle w:val="norm"/>
        <w:spacing w:line="240" w:lineRule="auto"/>
        <w:ind w:firstLine="284"/>
        <w:jc w:val="right"/>
        <w:rPr>
          <w:rFonts w:ascii="GHEA Grapalat" w:hAnsi="GHEA Grapalat" w:cs="Sylfaen"/>
          <w:b/>
          <w:sz w:val="20"/>
          <w:lang w:val="es-ES"/>
        </w:rPr>
      </w:pPr>
    </w:p>
    <w:p w14:paraId="08B5D7D9" w14:textId="77777777" w:rsidR="00893094" w:rsidRDefault="00893094" w:rsidP="008F6325">
      <w:pPr>
        <w:pStyle w:val="norm"/>
        <w:spacing w:line="240" w:lineRule="auto"/>
        <w:ind w:firstLine="284"/>
        <w:jc w:val="right"/>
        <w:rPr>
          <w:rFonts w:ascii="GHEA Grapalat" w:hAnsi="GHEA Grapalat" w:cs="Sylfaen"/>
          <w:b/>
          <w:sz w:val="20"/>
          <w:lang w:val="es-ES"/>
        </w:rPr>
      </w:pPr>
    </w:p>
    <w:p w14:paraId="329E551E" w14:textId="77777777" w:rsidR="00893094" w:rsidRDefault="00893094" w:rsidP="008F6325">
      <w:pPr>
        <w:pStyle w:val="norm"/>
        <w:spacing w:line="240" w:lineRule="auto"/>
        <w:ind w:firstLine="284"/>
        <w:jc w:val="right"/>
        <w:rPr>
          <w:rFonts w:ascii="GHEA Grapalat" w:hAnsi="GHEA Grapalat" w:cs="Sylfaen"/>
          <w:b/>
          <w:sz w:val="20"/>
          <w:lang w:val="es-ES"/>
        </w:rPr>
      </w:pPr>
    </w:p>
    <w:p w14:paraId="12A32D4F" w14:textId="77777777" w:rsidR="00893094" w:rsidRDefault="00893094" w:rsidP="008F6325">
      <w:pPr>
        <w:pStyle w:val="norm"/>
        <w:spacing w:line="240" w:lineRule="auto"/>
        <w:ind w:firstLine="284"/>
        <w:jc w:val="right"/>
        <w:rPr>
          <w:rFonts w:ascii="GHEA Grapalat" w:hAnsi="GHEA Grapalat" w:cs="Sylfaen"/>
          <w:b/>
          <w:sz w:val="20"/>
          <w:lang w:val="es-ES"/>
        </w:rPr>
      </w:pPr>
    </w:p>
    <w:p w14:paraId="44D10705" w14:textId="77777777" w:rsidR="00893094" w:rsidRDefault="00893094" w:rsidP="008F6325">
      <w:pPr>
        <w:pStyle w:val="norm"/>
        <w:spacing w:line="240" w:lineRule="auto"/>
        <w:ind w:firstLine="284"/>
        <w:jc w:val="right"/>
        <w:rPr>
          <w:rFonts w:ascii="GHEA Grapalat" w:hAnsi="GHEA Grapalat" w:cs="Sylfaen"/>
          <w:b/>
          <w:sz w:val="20"/>
          <w:lang w:val="es-ES"/>
        </w:rPr>
      </w:pPr>
    </w:p>
    <w:p w14:paraId="0704D37C" w14:textId="77777777" w:rsidR="00893094" w:rsidRDefault="00893094" w:rsidP="008F6325">
      <w:pPr>
        <w:pStyle w:val="norm"/>
        <w:spacing w:line="240" w:lineRule="auto"/>
        <w:ind w:firstLine="284"/>
        <w:jc w:val="right"/>
        <w:rPr>
          <w:rFonts w:ascii="GHEA Grapalat" w:hAnsi="GHEA Grapalat" w:cs="Sylfaen"/>
          <w:b/>
          <w:sz w:val="20"/>
          <w:lang w:val="es-ES"/>
        </w:rPr>
      </w:pPr>
    </w:p>
    <w:p w14:paraId="17A251AB" w14:textId="77777777" w:rsidR="00893094" w:rsidRDefault="00893094" w:rsidP="008F6325">
      <w:pPr>
        <w:pStyle w:val="norm"/>
        <w:spacing w:line="240" w:lineRule="auto"/>
        <w:ind w:firstLine="284"/>
        <w:jc w:val="right"/>
        <w:rPr>
          <w:rFonts w:ascii="GHEA Grapalat" w:hAnsi="GHEA Grapalat" w:cs="Sylfaen"/>
          <w:b/>
          <w:sz w:val="20"/>
          <w:lang w:val="es-ES"/>
        </w:rPr>
      </w:pPr>
    </w:p>
    <w:p w14:paraId="7CAEB318" w14:textId="77777777" w:rsidR="00893094" w:rsidRDefault="00893094" w:rsidP="008F6325">
      <w:pPr>
        <w:pStyle w:val="norm"/>
        <w:spacing w:line="240" w:lineRule="auto"/>
        <w:ind w:firstLine="284"/>
        <w:jc w:val="right"/>
        <w:rPr>
          <w:rFonts w:ascii="GHEA Grapalat" w:hAnsi="GHEA Grapalat" w:cs="Sylfaen"/>
          <w:b/>
          <w:sz w:val="20"/>
          <w:lang w:val="es-ES"/>
        </w:rPr>
      </w:pPr>
    </w:p>
    <w:p w14:paraId="5277F9B9" w14:textId="77777777" w:rsidR="00893094" w:rsidRDefault="00893094" w:rsidP="008F6325">
      <w:pPr>
        <w:pStyle w:val="norm"/>
        <w:spacing w:line="240" w:lineRule="auto"/>
        <w:ind w:firstLine="284"/>
        <w:jc w:val="right"/>
        <w:rPr>
          <w:rFonts w:ascii="GHEA Grapalat" w:hAnsi="GHEA Grapalat" w:cs="Sylfaen"/>
          <w:b/>
          <w:sz w:val="20"/>
          <w:lang w:val="es-ES"/>
        </w:rPr>
      </w:pPr>
    </w:p>
    <w:p w14:paraId="19B699BF" w14:textId="77777777" w:rsidR="00893094" w:rsidRDefault="00893094" w:rsidP="008F6325">
      <w:pPr>
        <w:pStyle w:val="norm"/>
        <w:spacing w:line="240" w:lineRule="auto"/>
        <w:ind w:firstLine="284"/>
        <w:jc w:val="right"/>
        <w:rPr>
          <w:rFonts w:ascii="GHEA Grapalat" w:hAnsi="GHEA Grapalat" w:cs="Sylfaen"/>
          <w:b/>
          <w:sz w:val="20"/>
          <w:lang w:val="es-ES"/>
        </w:rPr>
      </w:pPr>
    </w:p>
    <w:p w14:paraId="46308719" w14:textId="77777777" w:rsidR="00893094" w:rsidRDefault="00893094" w:rsidP="008F6325">
      <w:pPr>
        <w:pStyle w:val="norm"/>
        <w:spacing w:line="240" w:lineRule="auto"/>
        <w:ind w:firstLine="284"/>
        <w:jc w:val="right"/>
        <w:rPr>
          <w:rFonts w:ascii="GHEA Grapalat" w:hAnsi="GHEA Grapalat" w:cs="Sylfaen"/>
          <w:b/>
          <w:sz w:val="20"/>
          <w:lang w:val="es-ES"/>
        </w:rPr>
      </w:pPr>
    </w:p>
    <w:p w14:paraId="0F0B0C3B" w14:textId="77777777" w:rsidR="00893094" w:rsidRDefault="00893094" w:rsidP="008F6325">
      <w:pPr>
        <w:pStyle w:val="norm"/>
        <w:spacing w:line="240" w:lineRule="auto"/>
        <w:ind w:firstLine="284"/>
        <w:jc w:val="right"/>
        <w:rPr>
          <w:rFonts w:ascii="GHEA Grapalat" w:hAnsi="GHEA Grapalat" w:cs="Sylfaen"/>
          <w:b/>
          <w:sz w:val="20"/>
          <w:lang w:val="es-ES"/>
        </w:rPr>
      </w:pPr>
    </w:p>
    <w:p w14:paraId="0F01B617" w14:textId="77777777" w:rsidR="00893094" w:rsidRDefault="00893094" w:rsidP="008F6325">
      <w:pPr>
        <w:pStyle w:val="norm"/>
        <w:spacing w:line="240" w:lineRule="auto"/>
        <w:ind w:firstLine="284"/>
        <w:jc w:val="right"/>
        <w:rPr>
          <w:rFonts w:ascii="GHEA Grapalat" w:hAnsi="GHEA Grapalat" w:cs="Sylfaen"/>
          <w:b/>
          <w:sz w:val="20"/>
          <w:lang w:val="es-ES"/>
        </w:rPr>
      </w:pPr>
    </w:p>
    <w:p w14:paraId="29E243B3" w14:textId="77777777" w:rsidR="00893094" w:rsidRDefault="00893094" w:rsidP="008F6325">
      <w:pPr>
        <w:pStyle w:val="norm"/>
        <w:spacing w:line="240" w:lineRule="auto"/>
        <w:ind w:firstLine="284"/>
        <w:jc w:val="right"/>
        <w:rPr>
          <w:rFonts w:ascii="GHEA Grapalat" w:hAnsi="GHEA Grapalat" w:cs="Sylfaen"/>
          <w:b/>
          <w:sz w:val="20"/>
          <w:lang w:val="es-ES"/>
        </w:rPr>
      </w:pPr>
    </w:p>
    <w:p w14:paraId="47290E3A" w14:textId="77777777" w:rsidR="00893094" w:rsidRDefault="00893094" w:rsidP="008F6325">
      <w:pPr>
        <w:pStyle w:val="norm"/>
        <w:spacing w:line="240" w:lineRule="auto"/>
        <w:ind w:firstLine="284"/>
        <w:jc w:val="right"/>
        <w:rPr>
          <w:rFonts w:ascii="GHEA Grapalat" w:hAnsi="GHEA Grapalat" w:cs="Sylfaen"/>
          <w:b/>
          <w:sz w:val="20"/>
          <w:lang w:val="es-ES"/>
        </w:rPr>
      </w:pPr>
    </w:p>
    <w:p w14:paraId="1E6E0C68" w14:textId="77777777" w:rsidR="005F3952" w:rsidRDefault="005F3952" w:rsidP="008F6325">
      <w:pPr>
        <w:pStyle w:val="norm"/>
        <w:spacing w:line="240" w:lineRule="auto"/>
        <w:ind w:firstLine="284"/>
        <w:jc w:val="right"/>
        <w:rPr>
          <w:rFonts w:ascii="GHEA Grapalat" w:hAnsi="GHEA Grapalat" w:cs="Sylfaen"/>
          <w:b/>
          <w:sz w:val="20"/>
          <w:lang w:val="es-ES"/>
        </w:rPr>
      </w:pPr>
    </w:p>
    <w:p w14:paraId="7EDEB3A4" w14:textId="77777777" w:rsidR="005F3952" w:rsidRDefault="005F3952" w:rsidP="008F6325">
      <w:pPr>
        <w:pStyle w:val="norm"/>
        <w:spacing w:line="240" w:lineRule="auto"/>
        <w:ind w:firstLine="284"/>
        <w:jc w:val="right"/>
        <w:rPr>
          <w:rFonts w:ascii="GHEA Grapalat" w:hAnsi="GHEA Grapalat" w:cs="Sylfaen"/>
          <w:b/>
          <w:sz w:val="20"/>
          <w:lang w:val="es-ES"/>
        </w:rPr>
      </w:pPr>
    </w:p>
    <w:p w14:paraId="409E8DD1" w14:textId="77777777" w:rsidR="005F3952" w:rsidRDefault="005F3952" w:rsidP="008F6325">
      <w:pPr>
        <w:pStyle w:val="norm"/>
        <w:spacing w:line="240" w:lineRule="auto"/>
        <w:ind w:firstLine="284"/>
        <w:jc w:val="right"/>
        <w:rPr>
          <w:rFonts w:ascii="GHEA Grapalat" w:hAnsi="GHEA Grapalat" w:cs="Sylfaen"/>
          <w:b/>
          <w:sz w:val="20"/>
          <w:lang w:val="es-ES"/>
        </w:rPr>
      </w:pPr>
    </w:p>
    <w:p w14:paraId="1DB372DB" w14:textId="77777777" w:rsidR="005F3952" w:rsidRDefault="005F3952" w:rsidP="008F6325">
      <w:pPr>
        <w:pStyle w:val="norm"/>
        <w:spacing w:line="240" w:lineRule="auto"/>
        <w:ind w:firstLine="284"/>
        <w:jc w:val="right"/>
        <w:rPr>
          <w:rFonts w:ascii="GHEA Grapalat" w:hAnsi="GHEA Grapalat" w:cs="Sylfaen"/>
          <w:b/>
          <w:sz w:val="20"/>
          <w:lang w:val="es-ES"/>
        </w:rPr>
      </w:pPr>
    </w:p>
    <w:p w14:paraId="0849EC91" w14:textId="77777777" w:rsidR="005F3952" w:rsidRDefault="005F3952" w:rsidP="008F6325">
      <w:pPr>
        <w:pStyle w:val="norm"/>
        <w:spacing w:line="240" w:lineRule="auto"/>
        <w:ind w:firstLine="284"/>
        <w:jc w:val="right"/>
        <w:rPr>
          <w:rFonts w:ascii="GHEA Grapalat" w:hAnsi="GHEA Grapalat" w:cs="Sylfaen"/>
          <w:b/>
          <w:sz w:val="20"/>
          <w:lang w:val="es-ES"/>
        </w:rPr>
      </w:pPr>
    </w:p>
    <w:p w14:paraId="17052236" w14:textId="77777777" w:rsidR="005F3952" w:rsidRDefault="005F3952" w:rsidP="008F6325">
      <w:pPr>
        <w:pStyle w:val="norm"/>
        <w:spacing w:line="240" w:lineRule="auto"/>
        <w:ind w:firstLine="284"/>
        <w:jc w:val="right"/>
        <w:rPr>
          <w:rFonts w:ascii="GHEA Grapalat" w:hAnsi="GHEA Grapalat" w:cs="Sylfaen"/>
          <w:b/>
          <w:sz w:val="20"/>
          <w:lang w:val="es-ES"/>
        </w:rPr>
      </w:pPr>
    </w:p>
    <w:p w14:paraId="3AFE398D" w14:textId="77777777" w:rsidR="005F3952" w:rsidRDefault="005F3952" w:rsidP="008F6325">
      <w:pPr>
        <w:pStyle w:val="norm"/>
        <w:spacing w:line="240" w:lineRule="auto"/>
        <w:ind w:firstLine="284"/>
        <w:jc w:val="right"/>
        <w:rPr>
          <w:rFonts w:ascii="GHEA Grapalat" w:hAnsi="GHEA Grapalat" w:cs="Sylfaen"/>
          <w:b/>
          <w:sz w:val="20"/>
          <w:lang w:val="es-ES"/>
        </w:rPr>
      </w:pPr>
    </w:p>
    <w:p w14:paraId="45F29816" w14:textId="77777777" w:rsidR="005F3952" w:rsidRDefault="005F3952" w:rsidP="008F6325">
      <w:pPr>
        <w:pStyle w:val="norm"/>
        <w:spacing w:line="240" w:lineRule="auto"/>
        <w:ind w:firstLine="284"/>
        <w:jc w:val="right"/>
        <w:rPr>
          <w:rFonts w:ascii="GHEA Grapalat" w:hAnsi="GHEA Grapalat" w:cs="Sylfaen"/>
          <w:b/>
          <w:sz w:val="20"/>
          <w:lang w:val="es-ES"/>
        </w:rPr>
      </w:pPr>
    </w:p>
    <w:p w14:paraId="06C150DF" w14:textId="77777777" w:rsidR="005F3952" w:rsidRDefault="005F3952" w:rsidP="008F6325">
      <w:pPr>
        <w:pStyle w:val="norm"/>
        <w:spacing w:line="240" w:lineRule="auto"/>
        <w:ind w:firstLine="284"/>
        <w:jc w:val="right"/>
        <w:rPr>
          <w:rFonts w:ascii="GHEA Grapalat" w:hAnsi="GHEA Grapalat" w:cs="Sylfaen"/>
          <w:b/>
          <w:sz w:val="20"/>
          <w:lang w:val="es-ES"/>
        </w:rPr>
      </w:pPr>
    </w:p>
    <w:p w14:paraId="41483C6D" w14:textId="77777777" w:rsidR="005F3952" w:rsidRDefault="005F3952" w:rsidP="008F6325">
      <w:pPr>
        <w:pStyle w:val="norm"/>
        <w:spacing w:line="240" w:lineRule="auto"/>
        <w:ind w:firstLine="284"/>
        <w:jc w:val="right"/>
        <w:rPr>
          <w:rFonts w:ascii="GHEA Grapalat" w:hAnsi="GHEA Grapalat" w:cs="Sylfaen"/>
          <w:b/>
          <w:sz w:val="20"/>
          <w:lang w:val="es-ES"/>
        </w:rPr>
      </w:pPr>
    </w:p>
    <w:p w14:paraId="0B42EB08" w14:textId="77777777" w:rsidR="005F3952" w:rsidRDefault="005F3952" w:rsidP="008F6325">
      <w:pPr>
        <w:pStyle w:val="norm"/>
        <w:spacing w:line="240" w:lineRule="auto"/>
        <w:ind w:firstLine="284"/>
        <w:jc w:val="right"/>
        <w:rPr>
          <w:rFonts w:ascii="GHEA Grapalat" w:hAnsi="GHEA Grapalat" w:cs="Sylfaen"/>
          <w:b/>
          <w:sz w:val="20"/>
          <w:lang w:val="es-ES"/>
        </w:rPr>
      </w:pPr>
    </w:p>
    <w:p w14:paraId="213F45AF" w14:textId="77777777" w:rsidR="005F3952" w:rsidRDefault="005F3952" w:rsidP="008F6325">
      <w:pPr>
        <w:pStyle w:val="norm"/>
        <w:spacing w:line="240" w:lineRule="auto"/>
        <w:ind w:firstLine="284"/>
        <w:jc w:val="right"/>
        <w:rPr>
          <w:rFonts w:ascii="GHEA Grapalat" w:hAnsi="GHEA Grapalat" w:cs="Sylfaen"/>
          <w:b/>
          <w:sz w:val="20"/>
          <w:lang w:val="es-ES"/>
        </w:rPr>
      </w:pPr>
    </w:p>
    <w:p w14:paraId="136111C2" w14:textId="77777777" w:rsidR="005F3952" w:rsidRDefault="005F3952" w:rsidP="008F6325">
      <w:pPr>
        <w:pStyle w:val="norm"/>
        <w:spacing w:line="240" w:lineRule="auto"/>
        <w:ind w:firstLine="284"/>
        <w:jc w:val="right"/>
        <w:rPr>
          <w:rFonts w:ascii="GHEA Grapalat" w:hAnsi="GHEA Grapalat" w:cs="Sylfaen"/>
          <w:b/>
          <w:sz w:val="20"/>
          <w:lang w:val="es-ES"/>
        </w:rPr>
      </w:pPr>
    </w:p>
    <w:p w14:paraId="0DF30863" w14:textId="77777777" w:rsidR="005F3952" w:rsidRDefault="005F3952" w:rsidP="008F6325">
      <w:pPr>
        <w:pStyle w:val="norm"/>
        <w:spacing w:line="240" w:lineRule="auto"/>
        <w:ind w:firstLine="284"/>
        <w:jc w:val="right"/>
        <w:rPr>
          <w:rFonts w:ascii="GHEA Grapalat" w:hAnsi="GHEA Grapalat" w:cs="Sylfaen"/>
          <w:b/>
          <w:sz w:val="20"/>
          <w:lang w:val="es-ES"/>
        </w:rPr>
      </w:pPr>
    </w:p>
    <w:p w14:paraId="3F956753" w14:textId="77777777" w:rsidR="005F3952" w:rsidRDefault="005F3952" w:rsidP="008F6325">
      <w:pPr>
        <w:pStyle w:val="norm"/>
        <w:spacing w:line="240" w:lineRule="auto"/>
        <w:ind w:firstLine="284"/>
        <w:jc w:val="right"/>
        <w:rPr>
          <w:rFonts w:ascii="GHEA Grapalat" w:hAnsi="GHEA Grapalat" w:cs="Sylfaen"/>
          <w:b/>
          <w:sz w:val="20"/>
          <w:lang w:val="es-ES"/>
        </w:rPr>
      </w:pPr>
    </w:p>
    <w:p w14:paraId="4A613B94" w14:textId="77777777" w:rsidR="00A42811" w:rsidRDefault="00A42811" w:rsidP="008F6325">
      <w:pPr>
        <w:pStyle w:val="norm"/>
        <w:spacing w:line="240" w:lineRule="auto"/>
        <w:ind w:firstLine="284"/>
        <w:jc w:val="right"/>
        <w:rPr>
          <w:rFonts w:ascii="GHEA Grapalat" w:hAnsi="GHEA Grapalat" w:cs="Sylfaen"/>
          <w:b/>
          <w:sz w:val="20"/>
          <w:lang w:val="es-ES"/>
        </w:rPr>
      </w:pPr>
    </w:p>
    <w:p w14:paraId="0F378B37" w14:textId="77777777" w:rsidR="00A42811" w:rsidRDefault="00A42811" w:rsidP="008F6325">
      <w:pPr>
        <w:pStyle w:val="norm"/>
        <w:spacing w:line="240" w:lineRule="auto"/>
        <w:ind w:firstLine="284"/>
        <w:jc w:val="right"/>
        <w:rPr>
          <w:rFonts w:ascii="GHEA Grapalat" w:hAnsi="GHEA Grapalat" w:cs="Sylfaen"/>
          <w:b/>
          <w:sz w:val="20"/>
          <w:lang w:val="es-ES"/>
        </w:rPr>
      </w:pPr>
    </w:p>
    <w:p w14:paraId="560F523D" w14:textId="77777777" w:rsidR="002144CA" w:rsidRDefault="002144CA" w:rsidP="008F6325">
      <w:pPr>
        <w:pStyle w:val="norm"/>
        <w:spacing w:line="240" w:lineRule="auto"/>
        <w:ind w:firstLine="284"/>
        <w:jc w:val="right"/>
        <w:rPr>
          <w:rFonts w:ascii="GHEA Grapalat" w:hAnsi="GHEA Grapalat" w:cs="Sylfaen"/>
          <w:b/>
          <w:sz w:val="20"/>
          <w:lang w:val="es-ES"/>
        </w:rPr>
      </w:pPr>
    </w:p>
    <w:p w14:paraId="47B3BE20" w14:textId="77777777" w:rsidR="002144CA" w:rsidRDefault="002144CA" w:rsidP="008F6325">
      <w:pPr>
        <w:pStyle w:val="norm"/>
        <w:spacing w:line="240" w:lineRule="auto"/>
        <w:ind w:firstLine="284"/>
        <w:jc w:val="right"/>
        <w:rPr>
          <w:rFonts w:ascii="GHEA Grapalat" w:hAnsi="GHEA Grapalat" w:cs="Sylfaen"/>
          <w:b/>
          <w:sz w:val="20"/>
          <w:lang w:val="es-ES"/>
        </w:rPr>
      </w:pPr>
    </w:p>
    <w:p w14:paraId="5109DECA" w14:textId="77777777" w:rsidR="002144CA" w:rsidRDefault="002144CA" w:rsidP="008F6325">
      <w:pPr>
        <w:pStyle w:val="norm"/>
        <w:spacing w:line="240" w:lineRule="auto"/>
        <w:ind w:firstLine="284"/>
        <w:jc w:val="right"/>
        <w:rPr>
          <w:rFonts w:ascii="GHEA Grapalat" w:hAnsi="GHEA Grapalat" w:cs="Sylfaen"/>
          <w:b/>
          <w:sz w:val="20"/>
          <w:lang w:val="es-ES"/>
        </w:rPr>
      </w:pPr>
    </w:p>
    <w:p w14:paraId="45602FC0" w14:textId="5591AF96" w:rsidR="00893094" w:rsidRPr="00712340" w:rsidRDefault="00893094" w:rsidP="008F6325">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w:t>
      </w:r>
      <w:r>
        <w:rPr>
          <w:rFonts w:ascii="GHEA Grapalat" w:hAnsi="GHEA Grapalat" w:cs="Arial"/>
          <w:b/>
          <w:sz w:val="20"/>
          <w:lang w:val="hy-AM"/>
        </w:rPr>
        <w:t>2</w:t>
      </w:r>
      <w:r>
        <w:rPr>
          <w:rFonts w:ascii="GHEA Grapalat" w:hAnsi="GHEA Grapalat" w:cs="Arial"/>
          <w:b/>
          <w:sz w:val="20"/>
          <w:lang w:val="es-ES"/>
        </w:rPr>
        <w:t>*</w:t>
      </w:r>
    </w:p>
    <w:p w14:paraId="1614BB82" w14:textId="6A628443" w:rsidR="00893094" w:rsidRPr="00712340" w:rsidRDefault="00893094" w:rsidP="008F6325">
      <w:pPr>
        <w:pStyle w:val="31"/>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b/>
          <w:lang w:val="hy-AM"/>
        </w:rPr>
        <w:t>ՀՊԹ-ԳՀԱՊՁԲ-2</w:t>
      </w:r>
      <w:r w:rsidR="002144CA">
        <w:rPr>
          <w:rFonts w:ascii="GHEA Grapalat" w:hAnsi="GHEA Grapalat"/>
          <w:b/>
          <w:lang w:val="hy-AM"/>
        </w:rPr>
        <w:t>4</w:t>
      </w:r>
      <w:r>
        <w:rPr>
          <w:rFonts w:ascii="GHEA Grapalat" w:hAnsi="GHEA Grapalat"/>
          <w:b/>
          <w:lang w:val="hy-AM"/>
        </w:rPr>
        <w:t>/0</w:t>
      </w:r>
      <w:r w:rsidR="002144CA">
        <w:rPr>
          <w:rFonts w:ascii="GHEA Grapalat" w:hAnsi="GHEA Grapalat"/>
          <w:b/>
          <w:lang w:val="hy-AM"/>
        </w:rPr>
        <w:t>1</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346A2D23" w14:textId="066BA689" w:rsidR="00893094" w:rsidRDefault="00893094" w:rsidP="008F6325">
      <w:pPr>
        <w:pStyle w:val="31"/>
        <w:spacing w:line="240" w:lineRule="auto"/>
        <w:jc w:val="right"/>
        <w:rPr>
          <w:rFonts w:ascii="GHEA Grapalat" w:hAnsi="GHEA Grapalat" w:cs="Sylfaen"/>
          <w:b/>
          <w:lang w:val="es-ES"/>
        </w:rPr>
      </w:pPr>
      <w:r>
        <w:rPr>
          <w:rFonts w:ascii="GHEA Grapalat" w:hAnsi="GHEA Grapalat" w:cs="Sylfaen"/>
          <w:b/>
          <w:lang w:val="hy-AM"/>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6852796B" w14:textId="77777777" w:rsidR="00893094" w:rsidRDefault="00893094" w:rsidP="008F6325">
      <w:pPr>
        <w:pStyle w:val="31"/>
        <w:spacing w:line="240" w:lineRule="auto"/>
        <w:jc w:val="right"/>
        <w:rPr>
          <w:rFonts w:ascii="GHEA Grapalat" w:hAnsi="GHEA Grapalat" w:cs="Sylfaen"/>
          <w:b/>
          <w:lang w:val="es-ES"/>
        </w:rPr>
      </w:pPr>
    </w:p>
    <w:p w14:paraId="3F08F8AE" w14:textId="77777777" w:rsidR="00893094" w:rsidRPr="00FA6936" w:rsidRDefault="00893094"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893094" w:rsidRPr="00A66FC2" w:rsidRDefault="00893094"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893094" w:rsidRPr="00FD1EE4" w:rsidRDefault="00893094"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893094" w:rsidRPr="00FD1EE4" w:rsidRDefault="0089309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93094" w:rsidRPr="00FD1EE4" w14:paraId="282F1CED" w14:textId="77777777" w:rsidTr="00DD4B8A">
        <w:tc>
          <w:tcPr>
            <w:tcW w:w="2836" w:type="dxa"/>
            <w:shd w:val="clear" w:color="auto" w:fill="D9E2F3"/>
            <w:vAlign w:val="center"/>
          </w:tcPr>
          <w:p w14:paraId="6B88CEA4"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62D0BB2F" w14:textId="77777777" w:rsidTr="00DD4B8A">
        <w:tc>
          <w:tcPr>
            <w:tcW w:w="2836" w:type="dxa"/>
            <w:shd w:val="clear" w:color="auto" w:fill="D9E2F3"/>
            <w:vAlign w:val="center"/>
          </w:tcPr>
          <w:p w14:paraId="32758957"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5366D104" w14:textId="77777777" w:rsidTr="00DD4B8A">
        <w:tc>
          <w:tcPr>
            <w:tcW w:w="2836" w:type="dxa"/>
            <w:shd w:val="clear" w:color="auto" w:fill="D9E2F3"/>
            <w:vAlign w:val="center"/>
          </w:tcPr>
          <w:p w14:paraId="7CA9EBAA"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1B2E262F" w14:textId="77777777" w:rsidTr="00DD4B8A">
        <w:tc>
          <w:tcPr>
            <w:tcW w:w="2836" w:type="dxa"/>
            <w:shd w:val="clear" w:color="auto" w:fill="D9E2F3"/>
            <w:vAlign w:val="center"/>
          </w:tcPr>
          <w:p w14:paraId="2A6D5F52"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481DC8A8" w14:textId="77777777" w:rsidTr="00DD4B8A">
        <w:tc>
          <w:tcPr>
            <w:tcW w:w="2836" w:type="dxa"/>
            <w:shd w:val="clear" w:color="auto" w:fill="D9E2F3"/>
            <w:vAlign w:val="center"/>
          </w:tcPr>
          <w:p w14:paraId="547BA26E" w14:textId="77777777" w:rsidR="00893094" w:rsidRPr="00FD1EE4" w:rsidRDefault="0089309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386EF039" w14:textId="77777777" w:rsidTr="00DD4B8A">
        <w:tc>
          <w:tcPr>
            <w:tcW w:w="2836" w:type="dxa"/>
            <w:shd w:val="clear" w:color="auto" w:fill="D9E2F3"/>
            <w:vAlign w:val="center"/>
          </w:tcPr>
          <w:p w14:paraId="39A79D90" w14:textId="77777777" w:rsidR="00893094" w:rsidRPr="00FD1EE4" w:rsidRDefault="0089309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64DD11D8" w14:textId="77777777" w:rsidTr="00DD4B8A">
        <w:tc>
          <w:tcPr>
            <w:tcW w:w="2836" w:type="dxa"/>
            <w:shd w:val="clear" w:color="auto" w:fill="D9E2F3"/>
            <w:vAlign w:val="center"/>
          </w:tcPr>
          <w:p w14:paraId="13027F45" w14:textId="77777777" w:rsidR="00893094" w:rsidRPr="00FD1EE4" w:rsidRDefault="0089309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893094" w:rsidRPr="00FD1EE4" w:rsidRDefault="00893094" w:rsidP="008F6325">
            <w:pPr>
              <w:spacing w:before="240" w:after="240"/>
              <w:rPr>
                <w:rFonts w:ascii="GHEA Grapalat" w:eastAsia="GHEA Grapalat" w:hAnsi="GHEA Grapalat" w:cs="GHEA Grapalat"/>
              </w:rPr>
            </w:pPr>
          </w:p>
        </w:tc>
      </w:tr>
    </w:tbl>
    <w:p w14:paraId="100288C1" w14:textId="77777777" w:rsidR="00893094" w:rsidRPr="00FD1EE4" w:rsidRDefault="0089309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3094" w:rsidRPr="00FD1EE4" w14:paraId="517C1E0D" w14:textId="77777777" w:rsidTr="00DD4B8A">
        <w:tc>
          <w:tcPr>
            <w:tcW w:w="2835" w:type="dxa"/>
            <w:shd w:val="clear" w:color="auto" w:fill="D9E2F3"/>
            <w:vAlign w:val="center"/>
          </w:tcPr>
          <w:p w14:paraId="4C44FC33"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2DC12605" w14:textId="77777777" w:rsidTr="00DD4B8A">
        <w:tc>
          <w:tcPr>
            <w:tcW w:w="2835" w:type="dxa"/>
            <w:shd w:val="clear" w:color="auto" w:fill="D9E2F3"/>
            <w:vAlign w:val="center"/>
          </w:tcPr>
          <w:p w14:paraId="2199BABB"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893094" w:rsidRPr="00FD1EE4" w:rsidRDefault="00893094" w:rsidP="008F6325">
            <w:pPr>
              <w:spacing w:before="240" w:after="240"/>
              <w:rPr>
                <w:rFonts w:ascii="GHEA Grapalat" w:eastAsia="GHEA Grapalat" w:hAnsi="GHEA Grapalat" w:cs="GHEA Grapalat"/>
              </w:rPr>
            </w:pPr>
          </w:p>
        </w:tc>
      </w:tr>
    </w:tbl>
    <w:p w14:paraId="65DC5E83" w14:textId="77777777" w:rsidR="00893094" w:rsidRPr="00FD1EE4" w:rsidRDefault="0089309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3094" w:rsidRPr="00FD1EE4" w14:paraId="41904925" w14:textId="77777777" w:rsidTr="00DD4B8A">
        <w:tc>
          <w:tcPr>
            <w:tcW w:w="2835" w:type="dxa"/>
            <w:shd w:val="clear" w:color="auto" w:fill="D9E2F3"/>
            <w:vAlign w:val="center"/>
          </w:tcPr>
          <w:p w14:paraId="5222B97B"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44F614CF" w14:textId="77777777" w:rsidTr="00DD4B8A">
        <w:tc>
          <w:tcPr>
            <w:tcW w:w="2835" w:type="dxa"/>
            <w:shd w:val="clear" w:color="auto" w:fill="D9E2F3"/>
            <w:vAlign w:val="center"/>
          </w:tcPr>
          <w:p w14:paraId="5752E3D6"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4BC13FB5" w14:textId="77777777" w:rsidTr="00DD4B8A">
        <w:tc>
          <w:tcPr>
            <w:tcW w:w="2835" w:type="dxa"/>
            <w:shd w:val="clear" w:color="auto" w:fill="D9E2F3"/>
            <w:vAlign w:val="center"/>
          </w:tcPr>
          <w:p w14:paraId="2F891D92"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893094" w:rsidRPr="00FD1EE4" w:rsidRDefault="00893094" w:rsidP="008F6325">
            <w:pPr>
              <w:spacing w:before="240" w:after="240"/>
              <w:rPr>
                <w:rFonts w:ascii="GHEA Grapalat" w:eastAsia="GHEA Grapalat" w:hAnsi="GHEA Grapalat" w:cs="GHEA Grapalat"/>
              </w:rPr>
            </w:pPr>
          </w:p>
        </w:tc>
      </w:tr>
    </w:tbl>
    <w:p w14:paraId="4FB5DBFE" w14:textId="77777777" w:rsidR="00893094" w:rsidRPr="00FD1EE4" w:rsidRDefault="00893094" w:rsidP="008F6325">
      <w:pPr>
        <w:rPr>
          <w:rFonts w:ascii="GHEA Grapalat" w:eastAsia="GHEA Grapalat" w:hAnsi="GHEA Grapalat" w:cs="GHEA Grapalat"/>
        </w:rPr>
      </w:pPr>
    </w:p>
    <w:p w14:paraId="0EC585EE" w14:textId="77777777" w:rsidR="00893094" w:rsidRPr="00FD1EE4" w:rsidRDefault="00893094" w:rsidP="008F6325">
      <w:pPr>
        <w:rPr>
          <w:rFonts w:ascii="GHEA Grapalat" w:eastAsia="GHEA Grapalat" w:hAnsi="GHEA Grapalat" w:cs="GHEA Grapalat"/>
        </w:rPr>
      </w:pPr>
      <w:r w:rsidRPr="00FD1EE4">
        <w:rPr>
          <w:rFonts w:ascii="GHEA Grapalat" w:hAnsi="GHEA Grapalat"/>
        </w:rPr>
        <w:br w:type="page"/>
      </w:r>
    </w:p>
    <w:p w14:paraId="4AAFA918" w14:textId="77777777" w:rsidR="00893094" w:rsidRPr="00FD1EE4" w:rsidRDefault="00893094"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893094" w:rsidRPr="00FD1EE4" w:rsidRDefault="0089309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3094" w:rsidRPr="00FD1EE4" w14:paraId="1A2311DB" w14:textId="77777777" w:rsidTr="00DD4B8A">
        <w:tc>
          <w:tcPr>
            <w:tcW w:w="2835" w:type="dxa"/>
            <w:shd w:val="clear" w:color="auto" w:fill="D9E2F3"/>
            <w:vAlign w:val="center"/>
          </w:tcPr>
          <w:p w14:paraId="4987D3D7"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28D550FC" w14:textId="77777777" w:rsidTr="00DD4B8A">
        <w:tc>
          <w:tcPr>
            <w:tcW w:w="2835" w:type="dxa"/>
            <w:shd w:val="clear" w:color="auto" w:fill="D9E2F3"/>
            <w:vAlign w:val="center"/>
          </w:tcPr>
          <w:p w14:paraId="4E70C690"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893094" w:rsidRPr="00FD1EE4" w:rsidRDefault="00893094" w:rsidP="008F6325">
            <w:pPr>
              <w:spacing w:before="240" w:after="240"/>
              <w:rPr>
                <w:rFonts w:ascii="GHEA Grapalat" w:eastAsia="GHEA Grapalat" w:hAnsi="GHEA Grapalat" w:cs="GHEA Grapalat"/>
              </w:rPr>
            </w:pPr>
          </w:p>
        </w:tc>
      </w:tr>
    </w:tbl>
    <w:p w14:paraId="1A909556" w14:textId="77777777" w:rsidR="00893094" w:rsidRPr="00FD1EE4" w:rsidRDefault="0089309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3094" w:rsidRPr="00FD1EE4" w14:paraId="4C5E6572" w14:textId="77777777" w:rsidTr="00DD4B8A">
        <w:tc>
          <w:tcPr>
            <w:tcW w:w="2835" w:type="dxa"/>
            <w:shd w:val="clear" w:color="auto" w:fill="D9E2F3"/>
            <w:vAlign w:val="center"/>
          </w:tcPr>
          <w:p w14:paraId="37BDCA27"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743E7554" w14:textId="77777777" w:rsidTr="00DD4B8A">
        <w:tc>
          <w:tcPr>
            <w:tcW w:w="2835" w:type="dxa"/>
            <w:shd w:val="clear" w:color="auto" w:fill="D9E2F3"/>
            <w:vAlign w:val="center"/>
          </w:tcPr>
          <w:p w14:paraId="5C66A413"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1F9E4148" w14:textId="77777777" w:rsidTr="00DD4B8A">
        <w:tc>
          <w:tcPr>
            <w:tcW w:w="2835" w:type="dxa"/>
            <w:shd w:val="clear" w:color="auto" w:fill="D9E2F3"/>
            <w:vAlign w:val="center"/>
          </w:tcPr>
          <w:p w14:paraId="1B281F37"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7514D824" w14:textId="77777777" w:rsidTr="00DD4B8A">
        <w:tc>
          <w:tcPr>
            <w:tcW w:w="2835" w:type="dxa"/>
            <w:shd w:val="clear" w:color="auto" w:fill="D9E2F3"/>
            <w:vAlign w:val="center"/>
          </w:tcPr>
          <w:p w14:paraId="153B3084"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3D62E5AA" w14:textId="77777777" w:rsidTr="00DD4B8A">
        <w:tc>
          <w:tcPr>
            <w:tcW w:w="2835" w:type="dxa"/>
            <w:shd w:val="clear" w:color="auto" w:fill="D9E2F3"/>
            <w:vAlign w:val="center"/>
          </w:tcPr>
          <w:p w14:paraId="3BB4CBF9"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50F75146" w14:textId="77777777" w:rsidTr="00DD4B8A">
        <w:tc>
          <w:tcPr>
            <w:tcW w:w="2835" w:type="dxa"/>
            <w:shd w:val="clear" w:color="auto" w:fill="D9E2F3"/>
            <w:vAlign w:val="center"/>
          </w:tcPr>
          <w:p w14:paraId="16116F2C"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3FB35368" w14:textId="77777777" w:rsidTr="00DD4B8A">
        <w:tc>
          <w:tcPr>
            <w:tcW w:w="2835" w:type="dxa"/>
            <w:shd w:val="clear" w:color="auto" w:fill="D9E2F3"/>
            <w:vAlign w:val="center"/>
          </w:tcPr>
          <w:p w14:paraId="3AF5C099"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893094" w:rsidRPr="00FD1EE4" w:rsidRDefault="00893094" w:rsidP="008F6325">
            <w:pPr>
              <w:spacing w:before="240" w:after="240"/>
              <w:rPr>
                <w:rFonts w:ascii="GHEA Grapalat" w:eastAsia="GHEA Grapalat" w:hAnsi="GHEA Grapalat" w:cs="GHEA Grapalat"/>
              </w:rPr>
            </w:pPr>
          </w:p>
        </w:tc>
      </w:tr>
    </w:tbl>
    <w:p w14:paraId="5D939F03" w14:textId="77777777" w:rsidR="00893094" w:rsidRPr="00574FF7" w:rsidRDefault="0089309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93094" w:rsidRPr="00FD1EE4" w14:paraId="6A40C4B0" w14:textId="77777777" w:rsidTr="00DD4B8A">
        <w:tc>
          <w:tcPr>
            <w:tcW w:w="2836" w:type="dxa"/>
            <w:shd w:val="clear" w:color="auto" w:fill="D9E2F3"/>
            <w:vAlign w:val="center"/>
          </w:tcPr>
          <w:p w14:paraId="0348206B"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4ED60494" w14:textId="77777777" w:rsidTr="00DD4B8A">
        <w:tc>
          <w:tcPr>
            <w:tcW w:w="2836" w:type="dxa"/>
            <w:shd w:val="clear" w:color="auto" w:fill="D9E2F3"/>
            <w:vAlign w:val="center"/>
          </w:tcPr>
          <w:p w14:paraId="51C67EDB" w14:textId="77777777" w:rsidR="00893094" w:rsidRPr="00FD1EE4" w:rsidRDefault="0089309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893094" w:rsidRPr="00FD1EE4" w:rsidRDefault="00893094"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893094" w:rsidRPr="00FD1EE4" w:rsidRDefault="00893094"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893094" w:rsidRPr="00FD1EE4" w:rsidRDefault="00893094"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893094" w:rsidRPr="00FD1EE4" w:rsidRDefault="00893094"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893094" w:rsidRPr="00FD1EE4" w:rsidRDefault="0089309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93094" w:rsidRPr="00FD1EE4" w14:paraId="2D4CFA96" w14:textId="77777777" w:rsidTr="00DD4B8A">
        <w:tc>
          <w:tcPr>
            <w:tcW w:w="2837" w:type="dxa"/>
            <w:shd w:val="clear" w:color="auto" w:fill="D9E2F3"/>
            <w:vAlign w:val="center"/>
          </w:tcPr>
          <w:p w14:paraId="62D2E029"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179A8043" w14:textId="77777777" w:rsidTr="00DD4B8A">
        <w:tc>
          <w:tcPr>
            <w:tcW w:w="2837" w:type="dxa"/>
            <w:shd w:val="clear" w:color="auto" w:fill="D9E2F3"/>
            <w:vAlign w:val="center"/>
          </w:tcPr>
          <w:p w14:paraId="7D36177E"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30521E39" w14:textId="77777777" w:rsidTr="00DD4B8A">
        <w:tc>
          <w:tcPr>
            <w:tcW w:w="2837" w:type="dxa"/>
            <w:shd w:val="clear" w:color="auto" w:fill="D9E2F3"/>
            <w:vAlign w:val="center"/>
          </w:tcPr>
          <w:p w14:paraId="1D375B1D"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0EB85E0D" w14:textId="77777777" w:rsidTr="00DD4B8A">
        <w:tc>
          <w:tcPr>
            <w:tcW w:w="2837" w:type="dxa"/>
            <w:shd w:val="clear" w:color="auto" w:fill="D9E2F3"/>
            <w:vAlign w:val="center"/>
          </w:tcPr>
          <w:p w14:paraId="595E37F6" w14:textId="77777777" w:rsidR="00893094" w:rsidRPr="00FD1EE4" w:rsidRDefault="0089309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893094" w:rsidRPr="00FD1EE4" w:rsidRDefault="0089309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93094" w:rsidRPr="00FD1EE4" w14:paraId="427DFA09" w14:textId="77777777" w:rsidTr="00DD4B8A">
        <w:tc>
          <w:tcPr>
            <w:tcW w:w="2837" w:type="dxa"/>
            <w:shd w:val="clear" w:color="auto" w:fill="D9E2F3"/>
            <w:vAlign w:val="center"/>
          </w:tcPr>
          <w:p w14:paraId="6C7CF7D0"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65C0D903" w14:textId="77777777" w:rsidTr="00DD4B8A">
        <w:tc>
          <w:tcPr>
            <w:tcW w:w="2837" w:type="dxa"/>
            <w:shd w:val="clear" w:color="auto" w:fill="D9E2F3"/>
            <w:vAlign w:val="center"/>
          </w:tcPr>
          <w:p w14:paraId="75EE087A" w14:textId="77777777" w:rsidR="00893094" w:rsidRPr="00FD1EE4" w:rsidRDefault="0089309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28C552EC" w14:textId="77777777" w:rsidTr="00DD4B8A">
        <w:tc>
          <w:tcPr>
            <w:tcW w:w="2837" w:type="dxa"/>
            <w:shd w:val="clear" w:color="auto" w:fill="D9E2F3"/>
            <w:vAlign w:val="center"/>
          </w:tcPr>
          <w:p w14:paraId="32522E25"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784611BC" w14:textId="77777777" w:rsidTr="00DD4B8A">
        <w:tc>
          <w:tcPr>
            <w:tcW w:w="2837" w:type="dxa"/>
            <w:shd w:val="clear" w:color="auto" w:fill="D9E2F3"/>
            <w:vAlign w:val="center"/>
          </w:tcPr>
          <w:p w14:paraId="350AE64D" w14:textId="77777777" w:rsidR="00893094" w:rsidRPr="00FD1EE4" w:rsidRDefault="0089309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893094" w:rsidRPr="00FD1EE4" w:rsidRDefault="00893094" w:rsidP="008F6325">
      <w:pPr>
        <w:rPr>
          <w:rFonts w:ascii="GHEA Grapalat" w:eastAsia="GHEA Grapalat" w:hAnsi="GHEA Grapalat" w:cs="GHEA Grapalat"/>
          <w:b/>
        </w:rPr>
      </w:pPr>
      <w:r w:rsidRPr="00FD1EE4">
        <w:rPr>
          <w:rFonts w:ascii="GHEA Grapalat" w:hAnsi="GHEA Grapalat"/>
        </w:rPr>
        <w:br w:type="page"/>
      </w:r>
    </w:p>
    <w:p w14:paraId="6F7DA60A" w14:textId="77777777" w:rsidR="00893094" w:rsidRPr="00FD1EE4" w:rsidRDefault="00893094"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893094" w:rsidRPr="00FD1EE4" w:rsidRDefault="0089309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93094" w:rsidRPr="00FD1EE4" w14:paraId="73193856" w14:textId="77777777" w:rsidTr="00DD4B8A">
        <w:tc>
          <w:tcPr>
            <w:tcW w:w="2836" w:type="dxa"/>
            <w:shd w:val="clear" w:color="auto" w:fill="D9E2F3"/>
            <w:vAlign w:val="center"/>
          </w:tcPr>
          <w:p w14:paraId="3A2AA2F9"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3B8B9A15" w14:textId="77777777" w:rsidTr="00DD4B8A">
        <w:tc>
          <w:tcPr>
            <w:tcW w:w="2836" w:type="dxa"/>
            <w:shd w:val="clear" w:color="auto" w:fill="D9E2F3"/>
            <w:vAlign w:val="center"/>
          </w:tcPr>
          <w:p w14:paraId="29933839"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2AA07892" w14:textId="77777777" w:rsidTr="00DD4B8A">
        <w:tc>
          <w:tcPr>
            <w:tcW w:w="2836" w:type="dxa"/>
            <w:shd w:val="clear" w:color="auto" w:fill="D9E2F3"/>
            <w:vAlign w:val="center"/>
          </w:tcPr>
          <w:p w14:paraId="75A2FC1B"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2ED2BDD0" w14:textId="77777777" w:rsidTr="00DD4B8A">
        <w:tc>
          <w:tcPr>
            <w:tcW w:w="2836" w:type="dxa"/>
            <w:shd w:val="clear" w:color="auto" w:fill="D9E2F3"/>
            <w:vAlign w:val="center"/>
          </w:tcPr>
          <w:p w14:paraId="693E2FBC"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6381582F" w14:textId="77777777" w:rsidTr="00DD4B8A">
        <w:tc>
          <w:tcPr>
            <w:tcW w:w="2836" w:type="dxa"/>
            <w:shd w:val="clear" w:color="auto" w:fill="D9E2F3"/>
            <w:vAlign w:val="center"/>
          </w:tcPr>
          <w:p w14:paraId="65C8B2E5"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2132BCD3" w14:textId="77777777" w:rsidTr="00DD4B8A">
        <w:tc>
          <w:tcPr>
            <w:tcW w:w="2836" w:type="dxa"/>
            <w:shd w:val="clear" w:color="auto" w:fill="D9E2F3"/>
            <w:vAlign w:val="center"/>
          </w:tcPr>
          <w:p w14:paraId="7420E7C6"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893094" w:rsidRPr="00FD1EE4" w:rsidRDefault="00893094" w:rsidP="008F6325">
            <w:pPr>
              <w:spacing w:before="240" w:after="240"/>
              <w:rPr>
                <w:rFonts w:ascii="GHEA Grapalat" w:eastAsia="GHEA Grapalat" w:hAnsi="GHEA Grapalat" w:cs="GHEA Grapalat"/>
              </w:rPr>
            </w:pPr>
          </w:p>
        </w:tc>
      </w:tr>
    </w:tbl>
    <w:p w14:paraId="3282A972" w14:textId="77777777" w:rsidR="00893094" w:rsidRPr="00FD1EE4" w:rsidRDefault="0089309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93094" w:rsidRPr="00FD1EE4" w14:paraId="317A68DD" w14:textId="77777777" w:rsidTr="00DD4B8A">
        <w:tc>
          <w:tcPr>
            <w:tcW w:w="2837" w:type="dxa"/>
            <w:shd w:val="clear" w:color="auto" w:fill="D9E2F3"/>
            <w:vAlign w:val="center"/>
          </w:tcPr>
          <w:p w14:paraId="59AB3621"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4771A0CB" w14:textId="77777777" w:rsidTr="00DD4B8A">
        <w:tc>
          <w:tcPr>
            <w:tcW w:w="2837" w:type="dxa"/>
            <w:shd w:val="clear" w:color="auto" w:fill="D9E2F3"/>
            <w:vAlign w:val="center"/>
          </w:tcPr>
          <w:p w14:paraId="4015B75C"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4999BEBA" w14:textId="77777777" w:rsidTr="00DD4B8A">
        <w:tc>
          <w:tcPr>
            <w:tcW w:w="2837" w:type="dxa"/>
            <w:shd w:val="clear" w:color="auto" w:fill="D9E2F3"/>
            <w:vAlign w:val="center"/>
          </w:tcPr>
          <w:p w14:paraId="6D325480"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2517329C" w14:textId="77777777" w:rsidTr="00DD4B8A">
        <w:tc>
          <w:tcPr>
            <w:tcW w:w="2837" w:type="dxa"/>
            <w:shd w:val="clear" w:color="auto" w:fill="D9E2F3"/>
            <w:vAlign w:val="center"/>
          </w:tcPr>
          <w:p w14:paraId="2A36B90B"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5F060E2A" w14:textId="77777777" w:rsidTr="00DD4B8A">
        <w:tc>
          <w:tcPr>
            <w:tcW w:w="2837" w:type="dxa"/>
            <w:shd w:val="clear" w:color="auto" w:fill="D9E2F3"/>
            <w:vAlign w:val="center"/>
          </w:tcPr>
          <w:p w14:paraId="05FD5F6B"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893094" w:rsidRPr="00FD1EE4" w:rsidRDefault="00893094" w:rsidP="008F6325">
            <w:pPr>
              <w:spacing w:before="240" w:after="240"/>
              <w:rPr>
                <w:rFonts w:ascii="GHEA Grapalat" w:eastAsia="GHEA Grapalat" w:hAnsi="GHEA Grapalat" w:cs="GHEA Grapalat"/>
              </w:rPr>
            </w:pPr>
          </w:p>
        </w:tc>
      </w:tr>
    </w:tbl>
    <w:p w14:paraId="065A3C60" w14:textId="77777777" w:rsidR="00893094" w:rsidRPr="00FD1EE4" w:rsidRDefault="0089309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93094" w:rsidRPr="00FD1EE4" w14:paraId="0DC83E8A" w14:textId="77777777" w:rsidTr="00DD4B8A">
        <w:tc>
          <w:tcPr>
            <w:tcW w:w="2837" w:type="dxa"/>
            <w:shd w:val="clear" w:color="auto" w:fill="D9E2F3"/>
            <w:vAlign w:val="center"/>
          </w:tcPr>
          <w:p w14:paraId="4ECADD8E"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6704E050" w14:textId="77777777" w:rsidTr="00DD4B8A">
        <w:tc>
          <w:tcPr>
            <w:tcW w:w="2837" w:type="dxa"/>
            <w:shd w:val="clear" w:color="auto" w:fill="D9E2F3"/>
            <w:vAlign w:val="center"/>
          </w:tcPr>
          <w:p w14:paraId="5613EA61"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2AAF9BF7" w14:textId="77777777" w:rsidTr="00DD4B8A">
        <w:tc>
          <w:tcPr>
            <w:tcW w:w="2837" w:type="dxa"/>
            <w:shd w:val="clear" w:color="auto" w:fill="D9E2F3"/>
            <w:vAlign w:val="center"/>
          </w:tcPr>
          <w:p w14:paraId="411E3926"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4AA4440E" w14:textId="77777777" w:rsidTr="00DD4B8A">
        <w:tc>
          <w:tcPr>
            <w:tcW w:w="2837" w:type="dxa"/>
            <w:shd w:val="clear" w:color="auto" w:fill="D9E2F3"/>
            <w:vAlign w:val="center"/>
          </w:tcPr>
          <w:p w14:paraId="2DFF2C32"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893094" w:rsidRPr="00FD1EE4" w:rsidRDefault="00893094" w:rsidP="008F6325">
            <w:pPr>
              <w:spacing w:before="240" w:after="240"/>
              <w:rPr>
                <w:rFonts w:ascii="GHEA Grapalat" w:eastAsia="GHEA Grapalat" w:hAnsi="GHEA Grapalat" w:cs="GHEA Grapalat"/>
              </w:rPr>
            </w:pPr>
          </w:p>
        </w:tc>
      </w:tr>
    </w:tbl>
    <w:p w14:paraId="1AD39971" w14:textId="77777777" w:rsidR="00893094" w:rsidRPr="00FD1EE4" w:rsidRDefault="0089309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93094" w:rsidRPr="00FD1EE4" w14:paraId="166741BC" w14:textId="77777777" w:rsidTr="00DD4B8A">
        <w:tc>
          <w:tcPr>
            <w:tcW w:w="2837" w:type="dxa"/>
            <w:shd w:val="clear" w:color="auto" w:fill="D9E2F3"/>
            <w:vAlign w:val="center"/>
          </w:tcPr>
          <w:p w14:paraId="42B23B0C"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4CA8C996" w14:textId="77777777" w:rsidTr="00DD4B8A">
        <w:tc>
          <w:tcPr>
            <w:tcW w:w="2837" w:type="dxa"/>
            <w:shd w:val="clear" w:color="auto" w:fill="D9E2F3"/>
            <w:vAlign w:val="center"/>
          </w:tcPr>
          <w:p w14:paraId="125182C5"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5EF6C8D3" w14:textId="77777777" w:rsidTr="00DD4B8A">
        <w:tc>
          <w:tcPr>
            <w:tcW w:w="2837" w:type="dxa"/>
            <w:shd w:val="clear" w:color="auto" w:fill="D9E2F3"/>
            <w:vAlign w:val="center"/>
          </w:tcPr>
          <w:p w14:paraId="024A6BB1"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59268319" w14:textId="77777777" w:rsidTr="00DD4B8A">
        <w:tc>
          <w:tcPr>
            <w:tcW w:w="2837" w:type="dxa"/>
            <w:shd w:val="clear" w:color="auto" w:fill="D9E2F3"/>
            <w:vAlign w:val="center"/>
          </w:tcPr>
          <w:p w14:paraId="3C833B04"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893094" w:rsidRPr="00FD1EE4" w:rsidRDefault="00893094" w:rsidP="008F6325">
            <w:pPr>
              <w:spacing w:before="240" w:after="240"/>
              <w:rPr>
                <w:rFonts w:ascii="GHEA Grapalat" w:eastAsia="GHEA Grapalat" w:hAnsi="GHEA Grapalat" w:cs="GHEA Grapalat"/>
              </w:rPr>
            </w:pPr>
          </w:p>
        </w:tc>
      </w:tr>
    </w:tbl>
    <w:p w14:paraId="358035D7" w14:textId="77777777" w:rsidR="00893094" w:rsidRPr="00FD1EE4" w:rsidRDefault="00893094"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93094" w:rsidRPr="00FD1EE4" w14:paraId="5FAA1688" w14:textId="77777777" w:rsidTr="00DD4B8A">
        <w:trPr>
          <w:trHeight w:val="924"/>
        </w:trPr>
        <w:tc>
          <w:tcPr>
            <w:tcW w:w="9016" w:type="dxa"/>
            <w:gridSpan w:val="2"/>
            <w:vAlign w:val="center"/>
          </w:tcPr>
          <w:p w14:paraId="129E5831"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93094" w:rsidRPr="00FD1EE4" w14:paraId="5E304819" w14:textId="77777777" w:rsidTr="00DD4B8A">
        <w:trPr>
          <w:trHeight w:val="684"/>
        </w:trPr>
        <w:tc>
          <w:tcPr>
            <w:tcW w:w="4508" w:type="dxa"/>
            <w:shd w:val="clear" w:color="auto" w:fill="D9E2F3"/>
            <w:vAlign w:val="center"/>
          </w:tcPr>
          <w:p w14:paraId="1B2F4B3B"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3BF43F59" w14:textId="77777777" w:rsidTr="00DD4B8A">
        <w:trPr>
          <w:trHeight w:val="1282"/>
        </w:trPr>
        <w:tc>
          <w:tcPr>
            <w:tcW w:w="4508" w:type="dxa"/>
            <w:shd w:val="clear" w:color="auto" w:fill="D9E2F3"/>
            <w:vAlign w:val="center"/>
          </w:tcPr>
          <w:p w14:paraId="7D4AC27E"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93094" w:rsidRPr="00FD1EE4" w14:paraId="39FCF351" w14:textId="77777777" w:rsidTr="00DD4B8A">
        <w:tc>
          <w:tcPr>
            <w:tcW w:w="9016" w:type="dxa"/>
            <w:gridSpan w:val="2"/>
            <w:vAlign w:val="center"/>
          </w:tcPr>
          <w:p w14:paraId="242EFF18"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93094" w:rsidRPr="00FD1EE4" w14:paraId="3B73051E" w14:textId="77777777" w:rsidTr="00DD4B8A">
        <w:tc>
          <w:tcPr>
            <w:tcW w:w="9016" w:type="dxa"/>
            <w:gridSpan w:val="2"/>
            <w:vAlign w:val="center"/>
          </w:tcPr>
          <w:p w14:paraId="380F3BB9"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893094" w:rsidRPr="00FD1EE4" w:rsidRDefault="0089309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93094" w:rsidRPr="00FD1EE4" w14:paraId="20227E26" w14:textId="77777777" w:rsidTr="00DD4B8A">
        <w:trPr>
          <w:trHeight w:val="924"/>
        </w:trPr>
        <w:tc>
          <w:tcPr>
            <w:tcW w:w="9016" w:type="dxa"/>
            <w:gridSpan w:val="2"/>
            <w:vAlign w:val="center"/>
          </w:tcPr>
          <w:p w14:paraId="57DEF9D0"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93094" w:rsidRPr="00FD1EE4" w14:paraId="4246C1C0" w14:textId="77777777" w:rsidTr="00DD4B8A">
        <w:trPr>
          <w:trHeight w:val="684"/>
        </w:trPr>
        <w:tc>
          <w:tcPr>
            <w:tcW w:w="4508" w:type="dxa"/>
            <w:shd w:val="clear" w:color="auto" w:fill="D9E2F3"/>
            <w:vAlign w:val="center"/>
          </w:tcPr>
          <w:p w14:paraId="664E4C9F"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7C19C715" w14:textId="77777777" w:rsidTr="00DD4B8A">
        <w:trPr>
          <w:trHeight w:val="1282"/>
        </w:trPr>
        <w:tc>
          <w:tcPr>
            <w:tcW w:w="4508" w:type="dxa"/>
            <w:shd w:val="clear" w:color="auto" w:fill="D9E2F3"/>
            <w:vAlign w:val="center"/>
          </w:tcPr>
          <w:p w14:paraId="2F83BE3D"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93094" w:rsidRPr="00FD1EE4" w14:paraId="45829AC8" w14:textId="77777777" w:rsidTr="00DD4B8A">
        <w:tc>
          <w:tcPr>
            <w:tcW w:w="9016" w:type="dxa"/>
            <w:gridSpan w:val="2"/>
            <w:vAlign w:val="center"/>
          </w:tcPr>
          <w:p w14:paraId="03F768F8"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93094" w:rsidRPr="00FD1EE4" w14:paraId="37F7C641" w14:textId="77777777" w:rsidTr="00DD4B8A">
        <w:tc>
          <w:tcPr>
            <w:tcW w:w="9016" w:type="dxa"/>
            <w:gridSpan w:val="2"/>
            <w:vAlign w:val="center"/>
          </w:tcPr>
          <w:p w14:paraId="3E78B656"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93094" w:rsidRPr="00FD1EE4" w14:paraId="616213C2" w14:textId="77777777" w:rsidTr="00DD4B8A">
        <w:tc>
          <w:tcPr>
            <w:tcW w:w="9016" w:type="dxa"/>
            <w:gridSpan w:val="2"/>
            <w:vAlign w:val="center"/>
          </w:tcPr>
          <w:p w14:paraId="377D6A41"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93094" w:rsidRPr="00FD1EE4" w14:paraId="3D49BD43" w14:textId="77777777" w:rsidTr="00DD4B8A">
        <w:tc>
          <w:tcPr>
            <w:tcW w:w="9016" w:type="dxa"/>
            <w:gridSpan w:val="2"/>
            <w:vAlign w:val="center"/>
          </w:tcPr>
          <w:p w14:paraId="0A9CD2A5"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893094" w:rsidRPr="00FD1EE4" w:rsidRDefault="0089309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93094" w:rsidRPr="00FD1EE4" w14:paraId="0230B8D7" w14:textId="77777777" w:rsidTr="00DD4B8A">
        <w:tc>
          <w:tcPr>
            <w:tcW w:w="2837" w:type="dxa"/>
            <w:shd w:val="clear" w:color="auto" w:fill="D9E2F3"/>
            <w:vAlign w:val="center"/>
          </w:tcPr>
          <w:p w14:paraId="6A68D25B"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551CE33E" w14:textId="77777777" w:rsidTr="00DD4B8A">
        <w:tc>
          <w:tcPr>
            <w:tcW w:w="2837" w:type="dxa"/>
            <w:shd w:val="clear" w:color="auto" w:fill="D9E2F3"/>
            <w:vAlign w:val="center"/>
          </w:tcPr>
          <w:p w14:paraId="222FB9C5"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893094" w:rsidRPr="00FD1EE4" w:rsidRDefault="00893094"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93094" w:rsidRPr="00FD1EE4" w14:paraId="7652F2FA" w14:textId="77777777" w:rsidTr="00DD4B8A">
        <w:tc>
          <w:tcPr>
            <w:tcW w:w="2837" w:type="dxa"/>
            <w:shd w:val="clear" w:color="auto" w:fill="D9E2F3"/>
            <w:vAlign w:val="center"/>
          </w:tcPr>
          <w:p w14:paraId="5046B570"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893094" w:rsidRPr="00FD1EE4" w:rsidRDefault="0089309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893094" w:rsidRPr="00FD1EE4" w:rsidRDefault="0089309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93094" w:rsidRPr="00FD1EE4" w14:paraId="44C21A2A" w14:textId="77777777" w:rsidTr="00DD4B8A">
        <w:tc>
          <w:tcPr>
            <w:tcW w:w="2837" w:type="dxa"/>
            <w:shd w:val="clear" w:color="auto" w:fill="D9E2F3"/>
            <w:vAlign w:val="center"/>
          </w:tcPr>
          <w:p w14:paraId="2A0B099F"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1B7D8C07" w14:textId="77777777" w:rsidTr="00DD4B8A">
        <w:tc>
          <w:tcPr>
            <w:tcW w:w="2837" w:type="dxa"/>
            <w:shd w:val="clear" w:color="auto" w:fill="D9E2F3"/>
            <w:vAlign w:val="center"/>
          </w:tcPr>
          <w:p w14:paraId="6572A3C2"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893094" w:rsidRPr="00FD1EE4" w:rsidRDefault="00893094" w:rsidP="008F6325">
            <w:pPr>
              <w:spacing w:before="240" w:after="240"/>
              <w:rPr>
                <w:rFonts w:ascii="GHEA Grapalat" w:eastAsia="GHEA Grapalat" w:hAnsi="GHEA Grapalat" w:cs="GHEA Grapalat"/>
              </w:rPr>
            </w:pPr>
          </w:p>
        </w:tc>
      </w:tr>
    </w:tbl>
    <w:p w14:paraId="3A71A982" w14:textId="77777777" w:rsidR="00893094" w:rsidRPr="00FD1EE4" w:rsidRDefault="00893094"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893094" w:rsidRPr="00FD1EE4" w:rsidRDefault="00893094"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893094" w:rsidRPr="00FD1EE4" w:rsidRDefault="0089309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3094" w:rsidRPr="00FD1EE4" w14:paraId="1F6A1CCC" w14:textId="77777777" w:rsidTr="00DD4B8A">
        <w:tc>
          <w:tcPr>
            <w:tcW w:w="2835" w:type="dxa"/>
            <w:shd w:val="clear" w:color="auto" w:fill="D9E2F3"/>
            <w:vAlign w:val="center"/>
          </w:tcPr>
          <w:p w14:paraId="62109432"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0530AF2F" w14:textId="77777777" w:rsidTr="00DD4B8A">
        <w:tc>
          <w:tcPr>
            <w:tcW w:w="2835" w:type="dxa"/>
            <w:shd w:val="clear" w:color="auto" w:fill="D9E2F3"/>
            <w:vAlign w:val="center"/>
          </w:tcPr>
          <w:p w14:paraId="44DF7089"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0BFE9C2F" w14:textId="77777777" w:rsidTr="00DD4B8A">
        <w:tc>
          <w:tcPr>
            <w:tcW w:w="2835" w:type="dxa"/>
            <w:shd w:val="clear" w:color="auto" w:fill="D9E2F3"/>
            <w:vAlign w:val="center"/>
          </w:tcPr>
          <w:p w14:paraId="37BD40B1"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18793298" w14:textId="77777777" w:rsidTr="00DD4B8A">
        <w:tc>
          <w:tcPr>
            <w:tcW w:w="2835" w:type="dxa"/>
            <w:shd w:val="clear" w:color="auto" w:fill="D9E2F3"/>
            <w:vAlign w:val="center"/>
          </w:tcPr>
          <w:p w14:paraId="41BA7DBB"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3C490DAA" w14:textId="77777777" w:rsidTr="00DD4B8A">
        <w:tc>
          <w:tcPr>
            <w:tcW w:w="2835" w:type="dxa"/>
            <w:shd w:val="clear" w:color="auto" w:fill="D9E2F3"/>
            <w:vAlign w:val="center"/>
          </w:tcPr>
          <w:p w14:paraId="7C96AC42"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0C65DB8D" w14:textId="77777777" w:rsidTr="00DD4B8A">
        <w:tc>
          <w:tcPr>
            <w:tcW w:w="2835" w:type="dxa"/>
            <w:shd w:val="clear" w:color="auto" w:fill="D9E2F3"/>
            <w:vAlign w:val="center"/>
          </w:tcPr>
          <w:p w14:paraId="599E076D"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4B5BF21B" w14:textId="77777777" w:rsidTr="00DD4B8A">
        <w:tc>
          <w:tcPr>
            <w:tcW w:w="2835" w:type="dxa"/>
            <w:shd w:val="clear" w:color="auto" w:fill="D9E2F3"/>
            <w:vAlign w:val="center"/>
          </w:tcPr>
          <w:p w14:paraId="3AA46499"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893094" w:rsidRPr="00FD1EE4" w:rsidRDefault="00893094" w:rsidP="008F6325">
            <w:pPr>
              <w:spacing w:before="240" w:after="240"/>
              <w:rPr>
                <w:rFonts w:ascii="GHEA Grapalat" w:eastAsia="GHEA Grapalat" w:hAnsi="GHEA Grapalat" w:cs="GHEA Grapalat"/>
              </w:rPr>
            </w:pPr>
          </w:p>
        </w:tc>
      </w:tr>
    </w:tbl>
    <w:p w14:paraId="2163C888" w14:textId="77777777" w:rsidR="00893094" w:rsidRPr="00FD1EE4" w:rsidRDefault="0089309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3094" w:rsidRPr="00FD1EE4" w14:paraId="2BDA3695" w14:textId="77777777" w:rsidTr="00DD4B8A">
        <w:trPr>
          <w:trHeight w:val="853"/>
        </w:trPr>
        <w:tc>
          <w:tcPr>
            <w:tcW w:w="2835" w:type="dxa"/>
            <w:vMerge w:val="restart"/>
            <w:shd w:val="clear" w:color="auto" w:fill="D9E2F3"/>
            <w:vAlign w:val="center"/>
          </w:tcPr>
          <w:p w14:paraId="0C10D144"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721A4AAC" w14:textId="77777777" w:rsidTr="00DD4B8A">
        <w:trPr>
          <w:trHeight w:val="850"/>
        </w:trPr>
        <w:tc>
          <w:tcPr>
            <w:tcW w:w="2835" w:type="dxa"/>
            <w:vMerge/>
            <w:shd w:val="clear" w:color="auto" w:fill="D9E2F3"/>
            <w:vAlign w:val="center"/>
          </w:tcPr>
          <w:p w14:paraId="6D6CB33D" w14:textId="77777777" w:rsidR="00893094" w:rsidRPr="00FD1EE4" w:rsidRDefault="0089309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45E5F44F" w14:textId="77777777" w:rsidTr="00DD4B8A">
        <w:trPr>
          <w:trHeight w:val="850"/>
        </w:trPr>
        <w:tc>
          <w:tcPr>
            <w:tcW w:w="2835" w:type="dxa"/>
            <w:vMerge/>
            <w:shd w:val="clear" w:color="auto" w:fill="D9E2F3"/>
            <w:vAlign w:val="center"/>
          </w:tcPr>
          <w:p w14:paraId="75AF949A" w14:textId="77777777" w:rsidR="00893094" w:rsidRPr="00FD1EE4" w:rsidRDefault="0089309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55A1E67A" w14:textId="77777777" w:rsidTr="00DD4B8A">
        <w:trPr>
          <w:trHeight w:val="850"/>
        </w:trPr>
        <w:tc>
          <w:tcPr>
            <w:tcW w:w="2835" w:type="dxa"/>
            <w:vMerge/>
            <w:shd w:val="clear" w:color="auto" w:fill="D9E2F3"/>
            <w:vAlign w:val="center"/>
          </w:tcPr>
          <w:p w14:paraId="21DA5A89" w14:textId="77777777" w:rsidR="00893094" w:rsidRPr="00FD1EE4" w:rsidRDefault="0089309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2A527948" w14:textId="77777777" w:rsidTr="00DD4B8A">
        <w:trPr>
          <w:trHeight w:val="850"/>
        </w:trPr>
        <w:tc>
          <w:tcPr>
            <w:tcW w:w="2835" w:type="dxa"/>
            <w:vMerge/>
            <w:shd w:val="clear" w:color="auto" w:fill="D9E2F3"/>
            <w:vAlign w:val="center"/>
          </w:tcPr>
          <w:p w14:paraId="3F13C284" w14:textId="77777777" w:rsidR="00893094" w:rsidRPr="00FD1EE4" w:rsidRDefault="0089309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893094" w:rsidRPr="00FD1EE4" w:rsidRDefault="00893094" w:rsidP="008F6325">
            <w:pPr>
              <w:spacing w:before="240" w:after="240"/>
              <w:rPr>
                <w:rFonts w:ascii="GHEA Grapalat" w:eastAsia="GHEA Grapalat" w:hAnsi="GHEA Grapalat" w:cs="GHEA Grapalat"/>
              </w:rPr>
            </w:pPr>
          </w:p>
        </w:tc>
      </w:tr>
    </w:tbl>
    <w:p w14:paraId="3903763B" w14:textId="77777777" w:rsidR="00893094" w:rsidRDefault="0089309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3094" w:rsidRPr="00FD1EE4" w14:paraId="56A2127F" w14:textId="77777777" w:rsidTr="00DD4B8A">
        <w:tc>
          <w:tcPr>
            <w:tcW w:w="2835" w:type="dxa"/>
            <w:shd w:val="clear" w:color="auto" w:fill="D9E2F3"/>
            <w:vAlign w:val="center"/>
          </w:tcPr>
          <w:p w14:paraId="54DB7C51"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893094" w:rsidRPr="00FD1EE4" w:rsidRDefault="00893094" w:rsidP="008F6325">
            <w:pPr>
              <w:spacing w:before="240" w:after="240"/>
              <w:rPr>
                <w:rFonts w:ascii="GHEA Grapalat" w:eastAsia="GHEA Grapalat" w:hAnsi="GHEA Grapalat" w:cs="GHEA Grapalat"/>
              </w:rPr>
            </w:pPr>
          </w:p>
        </w:tc>
      </w:tr>
      <w:tr w:rsidR="00893094" w:rsidRPr="00FD1EE4" w14:paraId="47CD59C7" w14:textId="77777777" w:rsidTr="00DD4B8A">
        <w:tc>
          <w:tcPr>
            <w:tcW w:w="2835" w:type="dxa"/>
            <w:shd w:val="clear" w:color="auto" w:fill="D9E2F3"/>
            <w:vAlign w:val="center"/>
          </w:tcPr>
          <w:p w14:paraId="22AC74AC" w14:textId="77777777" w:rsidR="00893094" w:rsidRPr="00FD1EE4" w:rsidRDefault="0089309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893094" w:rsidRPr="00FD1EE4" w:rsidRDefault="00893094" w:rsidP="008F6325">
            <w:pPr>
              <w:spacing w:before="240" w:after="240"/>
              <w:rPr>
                <w:rFonts w:ascii="GHEA Grapalat" w:eastAsia="GHEA Grapalat" w:hAnsi="GHEA Grapalat" w:cs="GHEA Grapalat"/>
              </w:rPr>
            </w:pPr>
          </w:p>
        </w:tc>
      </w:tr>
    </w:tbl>
    <w:p w14:paraId="2BF9FB70" w14:textId="77777777" w:rsidR="00893094" w:rsidRPr="00FD1EE4" w:rsidRDefault="00893094"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893094" w:rsidRPr="00FD1EE4" w:rsidRDefault="00893094"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893094" w:rsidRPr="00FD1EE4" w:rsidRDefault="00893094"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93094" w:rsidRPr="00FD1EE4" w14:paraId="0B63F96A" w14:textId="77777777" w:rsidTr="00DD4B8A">
        <w:tc>
          <w:tcPr>
            <w:tcW w:w="9016" w:type="dxa"/>
            <w:shd w:val="clear" w:color="auto" w:fill="DEEAF6"/>
          </w:tcPr>
          <w:p w14:paraId="0F5001DB" w14:textId="77777777" w:rsidR="00893094" w:rsidRPr="00DD4B8A" w:rsidRDefault="00893094"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93094" w:rsidRPr="00FD1EE4" w14:paraId="3CA9B8D4" w14:textId="77777777" w:rsidTr="00DD4B8A">
        <w:trPr>
          <w:trHeight w:val="10187"/>
        </w:trPr>
        <w:tc>
          <w:tcPr>
            <w:tcW w:w="9016" w:type="dxa"/>
            <w:shd w:val="clear" w:color="auto" w:fill="auto"/>
          </w:tcPr>
          <w:p w14:paraId="15641C98" w14:textId="77777777" w:rsidR="00893094" w:rsidRPr="00DD4B8A" w:rsidRDefault="00893094" w:rsidP="008F6325">
            <w:pPr>
              <w:rPr>
                <w:rFonts w:ascii="GHEA Grapalat" w:eastAsia="GHEA Grapalat" w:hAnsi="GHEA Grapalat" w:cs="GHEA Grapalat"/>
                <w:b/>
                <w:color w:val="000000"/>
              </w:rPr>
            </w:pPr>
          </w:p>
        </w:tc>
      </w:tr>
    </w:tbl>
    <w:p w14:paraId="56246D0A" w14:textId="77777777" w:rsidR="00893094" w:rsidRPr="00FD1EE4" w:rsidRDefault="00893094"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893094" w:rsidRPr="00A66FC2" w:rsidRDefault="00893094" w:rsidP="008F6325">
      <w:pPr>
        <w:pStyle w:val="31"/>
        <w:spacing w:line="240" w:lineRule="auto"/>
        <w:jc w:val="right"/>
        <w:rPr>
          <w:rFonts w:ascii="GHEA Grapalat" w:hAnsi="GHEA Grapalat" w:cs="Arial"/>
          <w:b/>
        </w:rPr>
      </w:pPr>
    </w:p>
    <w:p w14:paraId="6A925E25" w14:textId="77777777" w:rsidR="00893094" w:rsidRDefault="00893094" w:rsidP="008F6325">
      <w:pPr>
        <w:pStyle w:val="31"/>
        <w:spacing w:line="240" w:lineRule="auto"/>
        <w:ind w:firstLine="0"/>
        <w:jc w:val="left"/>
        <w:rPr>
          <w:rFonts w:ascii="GHEA Grapalat" w:hAnsi="GHEA Grapalat"/>
          <w:i/>
          <w:sz w:val="16"/>
          <w:szCs w:val="16"/>
          <w:lang w:val="hy-AM"/>
        </w:rPr>
      </w:pPr>
    </w:p>
    <w:p w14:paraId="0C329B52" w14:textId="77777777" w:rsidR="00893094" w:rsidRDefault="00893094" w:rsidP="008F6325">
      <w:pPr>
        <w:pStyle w:val="31"/>
        <w:spacing w:line="240" w:lineRule="auto"/>
        <w:ind w:firstLine="0"/>
        <w:jc w:val="left"/>
        <w:rPr>
          <w:rFonts w:ascii="GHEA Grapalat" w:hAnsi="GHEA Grapalat"/>
          <w:i/>
          <w:sz w:val="16"/>
          <w:szCs w:val="16"/>
          <w:lang w:val="hy-AM"/>
        </w:rPr>
      </w:pPr>
    </w:p>
    <w:p w14:paraId="0C7D3F28" w14:textId="77777777" w:rsidR="00893094" w:rsidRDefault="00893094" w:rsidP="008F6325">
      <w:pPr>
        <w:pStyle w:val="31"/>
        <w:spacing w:line="240" w:lineRule="auto"/>
        <w:ind w:firstLine="0"/>
        <w:jc w:val="left"/>
        <w:rPr>
          <w:rFonts w:ascii="GHEA Grapalat" w:hAnsi="GHEA Grapalat"/>
          <w:i/>
          <w:sz w:val="16"/>
          <w:szCs w:val="16"/>
          <w:lang w:val="hy-AM"/>
        </w:rPr>
      </w:pPr>
    </w:p>
    <w:p w14:paraId="3BEC9502" w14:textId="77777777" w:rsidR="00893094" w:rsidRDefault="00893094" w:rsidP="008F6325">
      <w:pPr>
        <w:pStyle w:val="31"/>
        <w:spacing w:line="240" w:lineRule="auto"/>
        <w:ind w:firstLine="0"/>
        <w:jc w:val="left"/>
        <w:rPr>
          <w:rFonts w:ascii="GHEA Grapalat" w:hAnsi="GHEA Grapalat"/>
          <w:i/>
          <w:sz w:val="16"/>
          <w:szCs w:val="16"/>
          <w:lang w:val="hy-AM"/>
        </w:rPr>
      </w:pPr>
    </w:p>
    <w:p w14:paraId="7E1D3F65" w14:textId="77777777" w:rsidR="00893094" w:rsidRDefault="00893094" w:rsidP="008F6325">
      <w:pPr>
        <w:pStyle w:val="31"/>
        <w:spacing w:line="240" w:lineRule="auto"/>
        <w:ind w:firstLine="0"/>
        <w:jc w:val="left"/>
        <w:rPr>
          <w:rFonts w:ascii="GHEA Grapalat" w:hAnsi="GHEA Grapalat"/>
          <w:b/>
          <w:lang w:val="hy-AM"/>
        </w:rPr>
      </w:pPr>
    </w:p>
    <w:p w14:paraId="43160572" w14:textId="77777777" w:rsidR="00893094" w:rsidRDefault="00893094" w:rsidP="008F6325">
      <w:pPr>
        <w:pStyle w:val="31"/>
        <w:spacing w:line="240" w:lineRule="auto"/>
        <w:ind w:firstLine="0"/>
        <w:jc w:val="left"/>
        <w:rPr>
          <w:rFonts w:ascii="GHEA Grapalat" w:hAnsi="GHEA Grapalat"/>
          <w:b/>
          <w:lang w:val="hy-AM"/>
        </w:rPr>
      </w:pPr>
    </w:p>
    <w:p w14:paraId="3EDBB4B7" w14:textId="77777777" w:rsidR="00893094" w:rsidRDefault="00893094" w:rsidP="008F6325">
      <w:pPr>
        <w:pStyle w:val="31"/>
        <w:spacing w:line="240" w:lineRule="auto"/>
        <w:ind w:firstLine="0"/>
        <w:jc w:val="left"/>
        <w:rPr>
          <w:rFonts w:ascii="GHEA Grapalat" w:hAnsi="GHEA Grapalat"/>
          <w:b/>
          <w:lang w:val="hy-AM"/>
        </w:rPr>
      </w:pPr>
    </w:p>
    <w:p w14:paraId="0DB0A334" w14:textId="77777777" w:rsidR="00893094" w:rsidRDefault="00893094" w:rsidP="008F6325">
      <w:pPr>
        <w:pStyle w:val="31"/>
        <w:spacing w:line="240" w:lineRule="auto"/>
        <w:ind w:firstLine="0"/>
        <w:jc w:val="left"/>
        <w:rPr>
          <w:rFonts w:ascii="GHEA Grapalat" w:hAnsi="GHEA Grapalat"/>
          <w:b/>
          <w:lang w:val="hy-AM"/>
        </w:rPr>
      </w:pPr>
    </w:p>
    <w:p w14:paraId="4C71C9BF" w14:textId="77777777" w:rsidR="00893094" w:rsidRDefault="00893094" w:rsidP="008F6325">
      <w:pPr>
        <w:spacing w:line="360" w:lineRule="auto"/>
        <w:jc w:val="center"/>
        <w:rPr>
          <w:rFonts w:ascii="GHEA Grapalat" w:eastAsia="GHEA Grapalat" w:hAnsi="GHEA Grapalat" w:cs="GHEA Grapalat"/>
          <w:b/>
        </w:rPr>
      </w:pPr>
    </w:p>
    <w:p w14:paraId="445585A5" w14:textId="77777777" w:rsidR="00893094" w:rsidRDefault="00893094" w:rsidP="008F6325">
      <w:pPr>
        <w:spacing w:line="360" w:lineRule="auto"/>
        <w:jc w:val="center"/>
        <w:rPr>
          <w:rFonts w:ascii="GHEA Grapalat" w:eastAsia="GHEA Grapalat" w:hAnsi="GHEA Grapalat" w:cs="GHEA Grapalat"/>
          <w:b/>
        </w:rPr>
      </w:pPr>
    </w:p>
    <w:p w14:paraId="1FF4DBF1" w14:textId="77777777" w:rsidR="00893094" w:rsidRDefault="00893094"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893094" w:rsidRDefault="00893094"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893094" w:rsidRDefault="00893094"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893094" w:rsidRPr="00FA6936" w:rsidRDefault="0089309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893094" w:rsidRPr="00FA6936" w:rsidRDefault="00893094"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893094" w:rsidRDefault="00893094"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893094" w:rsidRDefault="00893094" w:rsidP="008F6325">
      <w:pPr>
        <w:spacing w:line="276" w:lineRule="auto"/>
        <w:ind w:firstLine="567"/>
        <w:jc w:val="both"/>
        <w:rPr>
          <w:rFonts w:ascii="GHEA Grapalat" w:eastAsia="GHEA Grapalat" w:hAnsi="GHEA Grapalat" w:cs="GHEA Grapalat"/>
        </w:rPr>
      </w:pPr>
    </w:p>
    <w:p w14:paraId="65055508" w14:textId="77777777" w:rsidR="00893094" w:rsidRDefault="00893094"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893094" w:rsidRDefault="0089309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893094" w:rsidRDefault="0089309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893094" w:rsidRDefault="0089309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893094" w:rsidRDefault="00893094"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893094" w:rsidRDefault="00893094"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893094" w:rsidRDefault="0089309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893094" w:rsidRDefault="0089309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893094" w:rsidRDefault="00893094"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893094" w:rsidRDefault="00893094"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893094" w:rsidRDefault="0089309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893094" w:rsidRDefault="0089309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893094" w:rsidRDefault="0089309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893094" w:rsidRDefault="0089309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893094" w:rsidRDefault="0089309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893094" w:rsidRPr="008C104F" w:rsidRDefault="0089309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893094" w:rsidRPr="008C104F" w:rsidRDefault="0089309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893094" w:rsidRPr="008C104F" w:rsidRDefault="0089309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893094" w:rsidRPr="008C104F" w:rsidRDefault="0089309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893094" w:rsidRPr="008C104F" w:rsidRDefault="0089309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893094" w:rsidRPr="008C104F" w:rsidRDefault="0089309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893094" w:rsidRPr="008C104F" w:rsidRDefault="0089309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893094" w:rsidRPr="008C104F" w:rsidRDefault="0089309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893094" w:rsidRPr="008C104F" w:rsidRDefault="0089309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893094" w:rsidRDefault="0089309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893094" w:rsidRDefault="0089309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893094" w:rsidRDefault="00893094"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893094" w:rsidRDefault="00893094"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893094" w:rsidRDefault="0089309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893094" w:rsidRDefault="0089309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893094" w:rsidRPr="005B15D8" w:rsidRDefault="0089309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893094" w:rsidRDefault="00893094"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893094" w:rsidRPr="00FA6936" w:rsidRDefault="00893094"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893094" w:rsidRPr="00FA6936" w:rsidRDefault="00893094"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893094" w:rsidRPr="00FA6936" w:rsidRDefault="00893094" w:rsidP="008F6325">
      <w:pPr>
        <w:pStyle w:val="31"/>
        <w:spacing w:line="240" w:lineRule="auto"/>
        <w:ind w:left="360" w:firstLine="0"/>
        <w:rPr>
          <w:rFonts w:ascii="GHEA Grapalat" w:hAnsi="GHEA Grapalat" w:cs="Sylfaen"/>
          <w:i/>
          <w:sz w:val="16"/>
          <w:szCs w:val="16"/>
          <w:lang w:val="hy-AM" w:eastAsia="ru-RU"/>
        </w:rPr>
      </w:pPr>
    </w:p>
    <w:p w14:paraId="298E055C" w14:textId="77777777" w:rsidR="00893094" w:rsidRPr="00FA6936" w:rsidRDefault="00893094" w:rsidP="008F6325">
      <w:pPr>
        <w:pStyle w:val="31"/>
        <w:spacing w:line="240" w:lineRule="auto"/>
        <w:ind w:left="360" w:firstLine="0"/>
        <w:rPr>
          <w:rFonts w:ascii="GHEA Grapalat" w:hAnsi="GHEA Grapalat" w:cs="Sylfaen"/>
          <w:i/>
          <w:sz w:val="16"/>
          <w:szCs w:val="16"/>
          <w:lang w:val="hy-AM" w:eastAsia="ru-RU"/>
        </w:rPr>
      </w:pPr>
    </w:p>
    <w:p w14:paraId="48705371" w14:textId="77777777" w:rsidR="00893094" w:rsidRPr="00FA6936" w:rsidRDefault="00893094" w:rsidP="008F6325">
      <w:pPr>
        <w:pStyle w:val="31"/>
        <w:spacing w:line="240" w:lineRule="auto"/>
        <w:ind w:left="360" w:firstLine="0"/>
        <w:rPr>
          <w:rFonts w:ascii="GHEA Grapalat" w:hAnsi="GHEA Grapalat" w:cs="Sylfaen"/>
          <w:i/>
          <w:sz w:val="16"/>
          <w:szCs w:val="16"/>
          <w:lang w:val="hy-AM" w:eastAsia="ru-RU"/>
        </w:rPr>
      </w:pPr>
    </w:p>
    <w:p w14:paraId="183DF8A9" w14:textId="77777777" w:rsidR="00893094" w:rsidRPr="00FA6936" w:rsidRDefault="00893094" w:rsidP="008F6325">
      <w:pPr>
        <w:pStyle w:val="31"/>
        <w:spacing w:line="240" w:lineRule="auto"/>
        <w:ind w:left="360" w:firstLine="0"/>
        <w:rPr>
          <w:rFonts w:ascii="GHEA Grapalat" w:hAnsi="GHEA Grapalat" w:cs="Sylfaen"/>
          <w:i/>
          <w:sz w:val="16"/>
          <w:szCs w:val="16"/>
          <w:lang w:val="hy-AM" w:eastAsia="ru-RU"/>
        </w:rPr>
      </w:pPr>
    </w:p>
    <w:p w14:paraId="1C79205F" w14:textId="77777777" w:rsidR="00893094" w:rsidRPr="00FA6936" w:rsidRDefault="00893094" w:rsidP="008F6325">
      <w:pPr>
        <w:pStyle w:val="31"/>
        <w:spacing w:line="240" w:lineRule="auto"/>
        <w:ind w:left="360" w:firstLine="0"/>
        <w:rPr>
          <w:rFonts w:ascii="GHEA Grapalat" w:hAnsi="GHEA Grapalat" w:cs="Sylfaen"/>
          <w:i/>
          <w:sz w:val="16"/>
          <w:szCs w:val="16"/>
          <w:lang w:val="hy-AM" w:eastAsia="ru-RU"/>
        </w:rPr>
      </w:pPr>
    </w:p>
    <w:p w14:paraId="6DDBA018" w14:textId="77777777" w:rsidR="00893094" w:rsidRPr="00FA6936" w:rsidRDefault="00893094" w:rsidP="008F6325">
      <w:pPr>
        <w:pStyle w:val="31"/>
        <w:spacing w:line="240" w:lineRule="auto"/>
        <w:ind w:left="360" w:firstLine="0"/>
        <w:rPr>
          <w:rFonts w:ascii="GHEA Grapalat" w:hAnsi="GHEA Grapalat" w:cs="Sylfaen"/>
          <w:i/>
          <w:sz w:val="16"/>
          <w:szCs w:val="16"/>
          <w:lang w:val="hy-AM" w:eastAsia="ru-RU"/>
        </w:rPr>
      </w:pPr>
    </w:p>
    <w:p w14:paraId="1D99B2C8" w14:textId="77777777" w:rsidR="00893094" w:rsidRPr="00FA6936" w:rsidRDefault="00893094" w:rsidP="008F6325">
      <w:pPr>
        <w:pStyle w:val="31"/>
        <w:spacing w:line="240" w:lineRule="auto"/>
        <w:ind w:left="360" w:firstLine="0"/>
        <w:rPr>
          <w:rFonts w:ascii="GHEA Grapalat" w:hAnsi="GHEA Grapalat" w:cs="Sylfaen"/>
          <w:i/>
          <w:sz w:val="16"/>
          <w:szCs w:val="16"/>
          <w:lang w:val="hy-AM" w:eastAsia="ru-RU"/>
        </w:rPr>
      </w:pPr>
    </w:p>
    <w:p w14:paraId="2C6C5216" w14:textId="77777777" w:rsidR="00893094" w:rsidRPr="00FA6936" w:rsidRDefault="00893094"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893094" w:rsidRPr="00A66FC2" w:rsidRDefault="00893094"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893094" w:rsidRPr="0039302D" w:rsidRDefault="00893094" w:rsidP="00CE3A99">
      <w:pPr>
        <w:jc w:val="both"/>
        <w:rPr>
          <w:rFonts w:ascii="GHEA Grapalat" w:hAnsi="GHEA Grapalat" w:cs="Sylfaen"/>
          <w:sz w:val="20"/>
          <w:lang w:val="hy-AM"/>
        </w:rPr>
      </w:pPr>
    </w:p>
  </w:footnote>
  <w:footnote w:id="9">
    <w:p w14:paraId="3B828F51" w14:textId="77777777" w:rsidR="00893094" w:rsidRPr="001E7733" w:rsidRDefault="00893094"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AC0E088" w14:textId="77777777" w:rsidR="00893094" w:rsidRPr="0015088E" w:rsidRDefault="00893094"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4728D88" w14:textId="77777777" w:rsidR="00893094" w:rsidRPr="001E7733" w:rsidDel="00856FDE" w:rsidRDefault="00893094" w:rsidP="00B2572B">
      <w:pPr>
        <w:pStyle w:val="af2"/>
        <w:rPr>
          <w:del w:id="8" w:author="User" w:date="2019-05-26T09:57:00Z"/>
          <w:i/>
          <w:lang w:val="af-ZA"/>
        </w:rPr>
      </w:pPr>
    </w:p>
  </w:footnote>
  <w:footnote w:id="10">
    <w:p w14:paraId="758C0FEC" w14:textId="77777777" w:rsidR="00893094" w:rsidRPr="00C65A05" w:rsidRDefault="00893094" w:rsidP="00320FFF">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194BBBA9" w14:textId="77777777" w:rsidR="00893094" w:rsidRPr="00C65A05" w:rsidRDefault="00893094" w:rsidP="00320FFF">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14:paraId="096AFDAB" w14:textId="77777777" w:rsidR="00893094" w:rsidRPr="006265F4" w:rsidDel="007942E8" w:rsidRDefault="00893094" w:rsidP="00320FFF">
      <w:pPr>
        <w:pStyle w:val="af2"/>
        <w:rPr>
          <w:del w:id="9"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2">
    <w:p w14:paraId="6892303B" w14:textId="77777777" w:rsidR="00893094" w:rsidRPr="006265F4" w:rsidRDefault="00893094" w:rsidP="00320FFF">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B514098" w14:textId="77777777" w:rsidR="00893094" w:rsidRPr="006265F4" w:rsidDel="007942E8" w:rsidRDefault="00893094" w:rsidP="00320FFF">
      <w:pPr>
        <w:pStyle w:val="af2"/>
        <w:jc w:val="both"/>
        <w:rPr>
          <w:del w:id="10"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3">
    <w:p w14:paraId="0727D60C" w14:textId="77777777" w:rsidR="00893094" w:rsidRPr="006265F4" w:rsidDel="002877FC" w:rsidRDefault="00893094" w:rsidP="00320FFF">
      <w:pPr>
        <w:pStyle w:val="af2"/>
        <w:jc w:val="both"/>
        <w:rPr>
          <w:del w:id="11"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4">
    <w:p w14:paraId="1E4B4122" w14:textId="77777777" w:rsidR="00893094" w:rsidRPr="006265F4" w:rsidDel="002877FC" w:rsidRDefault="00893094" w:rsidP="00320FFF">
      <w:pPr>
        <w:pStyle w:val="af2"/>
        <w:jc w:val="both"/>
        <w:rPr>
          <w:del w:id="12"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2058312153">
    <w:abstractNumId w:val="20"/>
  </w:num>
  <w:num w:numId="2" w16cid:durableId="946736926">
    <w:abstractNumId w:val="7"/>
  </w:num>
  <w:num w:numId="3" w16cid:durableId="841776702">
    <w:abstractNumId w:val="17"/>
  </w:num>
  <w:num w:numId="4" w16cid:durableId="427165394">
    <w:abstractNumId w:val="14"/>
  </w:num>
  <w:num w:numId="5" w16cid:durableId="295987168">
    <w:abstractNumId w:val="22"/>
  </w:num>
  <w:num w:numId="6" w16cid:durableId="1279333869">
    <w:abstractNumId w:val="20"/>
    <w:lvlOverride w:ilvl="0">
      <w:startOverride w:val="1"/>
    </w:lvlOverride>
    <w:lvlOverride w:ilvl="1"/>
    <w:lvlOverride w:ilvl="2"/>
    <w:lvlOverride w:ilvl="3"/>
    <w:lvlOverride w:ilvl="4"/>
    <w:lvlOverride w:ilvl="5"/>
    <w:lvlOverride w:ilvl="6"/>
    <w:lvlOverride w:ilvl="7"/>
    <w:lvlOverride w:ilvl="8"/>
  </w:num>
  <w:num w:numId="7" w16cid:durableId="16417698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12184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591275">
    <w:abstractNumId w:val="16"/>
  </w:num>
  <w:num w:numId="10" w16cid:durableId="1773666595">
    <w:abstractNumId w:val="4"/>
  </w:num>
  <w:num w:numId="11" w16cid:durableId="363024178">
    <w:abstractNumId w:val="6"/>
  </w:num>
  <w:num w:numId="12" w16cid:durableId="821387770">
    <w:abstractNumId w:val="26"/>
  </w:num>
  <w:num w:numId="13" w16cid:durableId="1999769675">
    <w:abstractNumId w:val="23"/>
  </w:num>
  <w:num w:numId="14" w16cid:durableId="2095203015">
    <w:abstractNumId w:val="10"/>
  </w:num>
  <w:num w:numId="15" w16cid:durableId="1399865765">
    <w:abstractNumId w:val="24"/>
  </w:num>
  <w:num w:numId="16" w16cid:durableId="1588885445">
    <w:abstractNumId w:val="13"/>
  </w:num>
  <w:num w:numId="17" w16cid:durableId="705914300">
    <w:abstractNumId w:val="5"/>
  </w:num>
  <w:num w:numId="18" w16cid:durableId="2060784736">
    <w:abstractNumId w:val="1"/>
  </w:num>
  <w:num w:numId="19" w16cid:durableId="122814979">
    <w:abstractNumId w:val="3"/>
  </w:num>
  <w:num w:numId="20" w16cid:durableId="1172644045">
    <w:abstractNumId w:val="2"/>
  </w:num>
  <w:num w:numId="21" w16cid:durableId="1894391100">
    <w:abstractNumId w:val="27"/>
  </w:num>
  <w:num w:numId="22" w16cid:durableId="734551896">
    <w:abstractNumId w:val="25"/>
  </w:num>
  <w:num w:numId="23" w16cid:durableId="473761804">
    <w:abstractNumId w:val="21"/>
  </w:num>
  <w:num w:numId="24" w16cid:durableId="1001783322">
    <w:abstractNumId w:val="0"/>
  </w:num>
  <w:num w:numId="25" w16cid:durableId="524249683">
    <w:abstractNumId w:val="12"/>
  </w:num>
  <w:num w:numId="26" w16cid:durableId="1380939783">
    <w:abstractNumId w:val="15"/>
  </w:num>
  <w:num w:numId="27" w16cid:durableId="1415281558">
    <w:abstractNumId w:val="19"/>
  </w:num>
  <w:num w:numId="28" w16cid:durableId="630550264">
    <w:abstractNumId w:val="9"/>
  </w:num>
  <w:num w:numId="29" w16cid:durableId="1611549541">
    <w:abstractNumId w:val="8"/>
  </w:num>
  <w:num w:numId="30" w16cid:durableId="1752000357">
    <w:abstractNumId w:val="11"/>
  </w:num>
  <w:num w:numId="31" w16cid:durableId="830557419">
    <w:abstractNumId w:val="18"/>
  </w:num>
  <w:num w:numId="32" w16cid:durableId="350374182">
    <w:abstractNumId w:val="18"/>
  </w:num>
  <w:num w:numId="33" w16cid:durableId="309216837">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26C"/>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1FC7"/>
    <w:rsid w:val="000330A3"/>
    <w:rsid w:val="00033946"/>
    <w:rsid w:val="00033B20"/>
    <w:rsid w:val="0003466E"/>
    <w:rsid w:val="00034CED"/>
    <w:rsid w:val="000356CC"/>
    <w:rsid w:val="00037DDE"/>
    <w:rsid w:val="000408D8"/>
    <w:rsid w:val="0004387F"/>
    <w:rsid w:val="00046BAC"/>
    <w:rsid w:val="00047327"/>
    <w:rsid w:val="000479A9"/>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2066"/>
    <w:rsid w:val="000A37CE"/>
    <w:rsid w:val="000A4FB0"/>
    <w:rsid w:val="000A51BA"/>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4D8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24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334"/>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4C13"/>
    <w:rsid w:val="001C76F7"/>
    <w:rsid w:val="001C7C1A"/>
    <w:rsid w:val="001D1139"/>
    <w:rsid w:val="001D1D00"/>
    <w:rsid w:val="001D2D62"/>
    <w:rsid w:val="001D5543"/>
    <w:rsid w:val="001D5FF7"/>
    <w:rsid w:val="001D6531"/>
    <w:rsid w:val="001D7228"/>
    <w:rsid w:val="001D74FA"/>
    <w:rsid w:val="001D78C5"/>
    <w:rsid w:val="001E0216"/>
    <w:rsid w:val="001E17BA"/>
    <w:rsid w:val="001E2794"/>
    <w:rsid w:val="001E2814"/>
    <w:rsid w:val="001E55B2"/>
    <w:rsid w:val="001E5866"/>
    <w:rsid w:val="001E7179"/>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44CA"/>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5777"/>
    <w:rsid w:val="00246F46"/>
    <w:rsid w:val="0025145E"/>
    <w:rsid w:val="00251E84"/>
    <w:rsid w:val="00252C9C"/>
    <w:rsid w:val="002542AE"/>
    <w:rsid w:val="0025450F"/>
    <w:rsid w:val="002545F7"/>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CC4"/>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B7EBC"/>
    <w:rsid w:val="002B7FC6"/>
    <w:rsid w:val="002C071B"/>
    <w:rsid w:val="002C0DD6"/>
    <w:rsid w:val="002C1050"/>
    <w:rsid w:val="002C190B"/>
    <w:rsid w:val="002C1921"/>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1AF6"/>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C44"/>
    <w:rsid w:val="002F6164"/>
    <w:rsid w:val="002F6FA0"/>
    <w:rsid w:val="002F7A7E"/>
    <w:rsid w:val="00301193"/>
    <w:rsid w:val="0030129D"/>
    <w:rsid w:val="0030235C"/>
    <w:rsid w:val="00303732"/>
    <w:rsid w:val="003041A8"/>
    <w:rsid w:val="00304436"/>
    <w:rsid w:val="00304C7D"/>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0FFF"/>
    <w:rsid w:val="00321A56"/>
    <w:rsid w:val="00321B20"/>
    <w:rsid w:val="00322F08"/>
    <w:rsid w:val="00323135"/>
    <w:rsid w:val="00323A43"/>
    <w:rsid w:val="00323B33"/>
    <w:rsid w:val="00324445"/>
    <w:rsid w:val="00325546"/>
    <w:rsid w:val="003257F0"/>
    <w:rsid w:val="003259C5"/>
    <w:rsid w:val="00325CC0"/>
    <w:rsid w:val="00326507"/>
    <w:rsid w:val="00327436"/>
    <w:rsid w:val="003275D4"/>
    <w:rsid w:val="003309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337"/>
    <w:rsid w:val="00355533"/>
    <w:rsid w:val="0035555B"/>
    <w:rsid w:val="00356E52"/>
    <w:rsid w:val="00356F1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C99"/>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5E08"/>
    <w:rsid w:val="0039646A"/>
    <w:rsid w:val="00396D60"/>
    <w:rsid w:val="003972CC"/>
    <w:rsid w:val="00397DC0"/>
    <w:rsid w:val="003A0A31"/>
    <w:rsid w:val="003A145D"/>
    <w:rsid w:val="003A2435"/>
    <w:rsid w:val="003A2BE0"/>
    <w:rsid w:val="003A377C"/>
    <w:rsid w:val="003A4FE6"/>
    <w:rsid w:val="003A5049"/>
    <w:rsid w:val="003A5533"/>
    <w:rsid w:val="003A57F0"/>
    <w:rsid w:val="003A62A4"/>
    <w:rsid w:val="003A645E"/>
    <w:rsid w:val="003A7123"/>
    <w:rsid w:val="003A7A32"/>
    <w:rsid w:val="003A7FC7"/>
    <w:rsid w:val="003B0939"/>
    <w:rsid w:val="003B0D6E"/>
    <w:rsid w:val="003B1FC0"/>
    <w:rsid w:val="003B2905"/>
    <w:rsid w:val="003B3690"/>
    <w:rsid w:val="003B3A13"/>
    <w:rsid w:val="003B4A74"/>
    <w:rsid w:val="003B585C"/>
    <w:rsid w:val="003B5AE9"/>
    <w:rsid w:val="003B60D5"/>
    <w:rsid w:val="003B6791"/>
    <w:rsid w:val="003B681E"/>
    <w:rsid w:val="003B6FE6"/>
    <w:rsid w:val="003B7086"/>
    <w:rsid w:val="003B7D9D"/>
    <w:rsid w:val="003B7EC8"/>
    <w:rsid w:val="003C11FC"/>
    <w:rsid w:val="003C1322"/>
    <w:rsid w:val="003C14BE"/>
    <w:rsid w:val="003C1AD9"/>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46AA"/>
    <w:rsid w:val="003D56A5"/>
    <w:rsid w:val="003D7720"/>
    <w:rsid w:val="003D77D6"/>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E7978"/>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08D"/>
    <w:rsid w:val="004072C8"/>
    <w:rsid w:val="0040761D"/>
    <w:rsid w:val="0040799E"/>
    <w:rsid w:val="00407F37"/>
    <w:rsid w:val="004107A0"/>
    <w:rsid w:val="00410B68"/>
    <w:rsid w:val="00410FAF"/>
    <w:rsid w:val="004110AC"/>
    <w:rsid w:val="00411D9D"/>
    <w:rsid w:val="004134BB"/>
    <w:rsid w:val="00413A8A"/>
    <w:rsid w:val="00413F1C"/>
    <w:rsid w:val="00416F1E"/>
    <w:rsid w:val="00417553"/>
    <w:rsid w:val="004175B6"/>
    <w:rsid w:val="00417CEA"/>
    <w:rsid w:val="0042084B"/>
    <w:rsid w:val="00427B04"/>
    <w:rsid w:val="00427EAA"/>
    <w:rsid w:val="00427FFC"/>
    <w:rsid w:val="004306D6"/>
    <w:rsid w:val="00430BDF"/>
    <w:rsid w:val="00431884"/>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57A7D"/>
    <w:rsid w:val="00460CA5"/>
    <w:rsid w:val="0046188C"/>
    <w:rsid w:val="00462306"/>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B68"/>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3650"/>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0BD8"/>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D786F"/>
    <w:rsid w:val="004E0603"/>
    <w:rsid w:val="004E144F"/>
    <w:rsid w:val="004E1503"/>
    <w:rsid w:val="004E16CD"/>
    <w:rsid w:val="004E1977"/>
    <w:rsid w:val="004E1B0A"/>
    <w:rsid w:val="004E1C8E"/>
    <w:rsid w:val="004E2292"/>
    <w:rsid w:val="004E2582"/>
    <w:rsid w:val="004E274D"/>
    <w:rsid w:val="004E27C5"/>
    <w:rsid w:val="004E2FC6"/>
    <w:rsid w:val="004E386A"/>
    <w:rsid w:val="004E4706"/>
    <w:rsid w:val="004E54F5"/>
    <w:rsid w:val="004E5843"/>
    <w:rsid w:val="004E6A12"/>
    <w:rsid w:val="004E6E9A"/>
    <w:rsid w:val="004F0A9E"/>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7CD"/>
    <w:rsid w:val="0051283A"/>
    <w:rsid w:val="00512D1F"/>
    <w:rsid w:val="0051341E"/>
    <w:rsid w:val="00513C9C"/>
    <w:rsid w:val="00514B2A"/>
    <w:rsid w:val="0051520A"/>
    <w:rsid w:val="005162B1"/>
    <w:rsid w:val="005167C7"/>
    <w:rsid w:val="00516DDC"/>
    <w:rsid w:val="005170F3"/>
    <w:rsid w:val="00520BDB"/>
    <w:rsid w:val="00521492"/>
    <w:rsid w:val="005215E3"/>
    <w:rsid w:val="005216EB"/>
    <w:rsid w:val="005230A8"/>
    <w:rsid w:val="00523563"/>
    <w:rsid w:val="005236FD"/>
    <w:rsid w:val="00524982"/>
    <w:rsid w:val="00524995"/>
    <w:rsid w:val="00524DDF"/>
    <w:rsid w:val="00524EFA"/>
    <w:rsid w:val="005250B5"/>
    <w:rsid w:val="005251B8"/>
    <w:rsid w:val="0052546C"/>
    <w:rsid w:val="00525BD2"/>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89D"/>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580"/>
    <w:rsid w:val="005856C5"/>
    <w:rsid w:val="00585DD4"/>
    <w:rsid w:val="00585E16"/>
    <w:rsid w:val="0058649C"/>
    <w:rsid w:val="00586CD2"/>
    <w:rsid w:val="00587072"/>
    <w:rsid w:val="005900F2"/>
    <w:rsid w:val="005901C8"/>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08BB"/>
    <w:rsid w:val="005C1C00"/>
    <w:rsid w:val="005C4C12"/>
    <w:rsid w:val="005C6159"/>
    <w:rsid w:val="005D00A5"/>
    <w:rsid w:val="005D00D6"/>
    <w:rsid w:val="005D07B2"/>
    <w:rsid w:val="005D0D93"/>
    <w:rsid w:val="005D1A14"/>
    <w:rsid w:val="005D1EED"/>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3952"/>
    <w:rsid w:val="005F425D"/>
    <w:rsid w:val="005F45ED"/>
    <w:rsid w:val="005F53F2"/>
    <w:rsid w:val="005F7C1D"/>
    <w:rsid w:val="00600DD3"/>
    <w:rsid w:val="00604FF8"/>
    <w:rsid w:val="0060505A"/>
    <w:rsid w:val="0060526C"/>
    <w:rsid w:val="00606328"/>
    <w:rsid w:val="0060652B"/>
    <w:rsid w:val="00606ACC"/>
    <w:rsid w:val="00606B84"/>
    <w:rsid w:val="0060715C"/>
    <w:rsid w:val="00611FBB"/>
    <w:rsid w:val="006124A7"/>
    <w:rsid w:val="0061324D"/>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27F94"/>
    <w:rsid w:val="00630BF1"/>
    <w:rsid w:val="00630CC3"/>
    <w:rsid w:val="00630FDC"/>
    <w:rsid w:val="0063101C"/>
    <w:rsid w:val="00631658"/>
    <w:rsid w:val="00631744"/>
    <w:rsid w:val="00633389"/>
    <w:rsid w:val="00633E1E"/>
    <w:rsid w:val="00634DC9"/>
    <w:rsid w:val="00635D52"/>
    <w:rsid w:val="00637DAB"/>
    <w:rsid w:val="00640EC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3C"/>
    <w:rsid w:val="006657A3"/>
    <w:rsid w:val="006657EE"/>
    <w:rsid w:val="00666358"/>
    <w:rsid w:val="006674EE"/>
    <w:rsid w:val="00667A56"/>
    <w:rsid w:val="00670544"/>
    <w:rsid w:val="0067102D"/>
    <w:rsid w:val="006710F3"/>
    <w:rsid w:val="00671A82"/>
    <w:rsid w:val="0067229B"/>
    <w:rsid w:val="006748F2"/>
    <w:rsid w:val="0067579A"/>
    <w:rsid w:val="00676178"/>
    <w:rsid w:val="006768CC"/>
    <w:rsid w:val="00677658"/>
    <w:rsid w:val="00677C72"/>
    <w:rsid w:val="006818C6"/>
    <w:rsid w:val="00685612"/>
    <w:rsid w:val="00685962"/>
    <w:rsid w:val="00685A30"/>
    <w:rsid w:val="00685C48"/>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39F4"/>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D688E"/>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8AF"/>
    <w:rsid w:val="006F3B78"/>
    <w:rsid w:val="006F41B5"/>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12B7"/>
    <w:rsid w:val="00712311"/>
    <w:rsid w:val="00712340"/>
    <w:rsid w:val="00712DB8"/>
    <w:rsid w:val="007131F4"/>
    <w:rsid w:val="00714C96"/>
    <w:rsid w:val="007154FC"/>
    <w:rsid w:val="00715EE8"/>
    <w:rsid w:val="0071687B"/>
    <w:rsid w:val="0071689A"/>
    <w:rsid w:val="00716F47"/>
    <w:rsid w:val="007174E6"/>
    <w:rsid w:val="007204FD"/>
    <w:rsid w:val="007210AC"/>
    <w:rsid w:val="00721CBC"/>
    <w:rsid w:val="007224D2"/>
    <w:rsid w:val="00722665"/>
    <w:rsid w:val="00723462"/>
    <w:rsid w:val="007248F1"/>
    <w:rsid w:val="00725ED3"/>
    <w:rsid w:val="007268F5"/>
    <w:rsid w:val="00731A99"/>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6CF1"/>
    <w:rsid w:val="00767670"/>
    <w:rsid w:val="0076785A"/>
    <w:rsid w:val="007678FA"/>
    <w:rsid w:val="00767AD3"/>
    <w:rsid w:val="00767B04"/>
    <w:rsid w:val="00770003"/>
    <w:rsid w:val="007706D9"/>
    <w:rsid w:val="00771A7D"/>
    <w:rsid w:val="00771A92"/>
    <w:rsid w:val="00771C0F"/>
    <w:rsid w:val="00771DCB"/>
    <w:rsid w:val="00772280"/>
    <w:rsid w:val="00772F69"/>
    <w:rsid w:val="00773485"/>
    <w:rsid w:val="0077364F"/>
    <w:rsid w:val="0077396A"/>
    <w:rsid w:val="00774C67"/>
    <w:rsid w:val="0077504D"/>
    <w:rsid w:val="007760A5"/>
    <w:rsid w:val="00776C3C"/>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2C5D"/>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2C06"/>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39B"/>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B2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02C2"/>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14F"/>
    <w:rsid w:val="0085236E"/>
    <w:rsid w:val="00852545"/>
    <w:rsid w:val="00853150"/>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570C"/>
    <w:rsid w:val="00886035"/>
    <w:rsid w:val="00886AA6"/>
    <w:rsid w:val="00886EFE"/>
    <w:rsid w:val="008870AF"/>
    <w:rsid w:val="00887807"/>
    <w:rsid w:val="008916DE"/>
    <w:rsid w:val="008920F8"/>
    <w:rsid w:val="00893094"/>
    <w:rsid w:val="0089384E"/>
    <w:rsid w:val="00896212"/>
    <w:rsid w:val="0089622B"/>
    <w:rsid w:val="00896A13"/>
    <w:rsid w:val="008A0360"/>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288"/>
    <w:rsid w:val="008D294A"/>
    <w:rsid w:val="008D2B99"/>
    <w:rsid w:val="008D3C71"/>
    <w:rsid w:val="008D493D"/>
    <w:rsid w:val="008D5016"/>
    <w:rsid w:val="008D5704"/>
    <w:rsid w:val="008D5EE7"/>
    <w:rsid w:val="008D6EF8"/>
    <w:rsid w:val="008D77B2"/>
    <w:rsid w:val="008D7FF8"/>
    <w:rsid w:val="008E00F2"/>
    <w:rsid w:val="008E1FEB"/>
    <w:rsid w:val="008E24B1"/>
    <w:rsid w:val="008E24DC"/>
    <w:rsid w:val="008E2C92"/>
    <w:rsid w:val="008E3548"/>
    <w:rsid w:val="008E38E6"/>
    <w:rsid w:val="008E3B1B"/>
    <w:rsid w:val="008E4010"/>
    <w:rsid w:val="008E43BF"/>
    <w:rsid w:val="008E4477"/>
    <w:rsid w:val="008E5B7C"/>
    <w:rsid w:val="008E5C09"/>
    <w:rsid w:val="008E60B3"/>
    <w:rsid w:val="008E7F2E"/>
    <w:rsid w:val="008F13BF"/>
    <w:rsid w:val="008F2365"/>
    <w:rsid w:val="008F2B76"/>
    <w:rsid w:val="008F2DFB"/>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2DEB"/>
    <w:rsid w:val="00953F12"/>
    <w:rsid w:val="00954F59"/>
    <w:rsid w:val="00955A1E"/>
    <w:rsid w:val="00955CC1"/>
    <w:rsid w:val="00955E87"/>
    <w:rsid w:val="00956023"/>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8EC"/>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019"/>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3C02"/>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2EF5"/>
    <w:rsid w:val="009F337A"/>
    <w:rsid w:val="009F4638"/>
    <w:rsid w:val="009F5CCE"/>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599"/>
    <w:rsid w:val="00A24827"/>
    <w:rsid w:val="00A249DB"/>
    <w:rsid w:val="00A24F80"/>
    <w:rsid w:val="00A27FAF"/>
    <w:rsid w:val="00A30177"/>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811"/>
    <w:rsid w:val="00A42D1F"/>
    <w:rsid w:val="00A42E71"/>
    <w:rsid w:val="00A43166"/>
    <w:rsid w:val="00A4360B"/>
    <w:rsid w:val="00A4426D"/>
    <w:rsid w:val="00A45662"/>
    <w:rsid w:val="00A45946"/>
    <w:rsid w:val="00A45D0A"/>
    <w:rsid w:val="00A4729F"/>
    <w:rsid w:val="00A5050E"/>
    <w:rsid w:val="00A50C79"/>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4AE5"/>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5114"/>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3B7"/>
    <w:rsid w:val="00AC16CF"/>
    <w:rsid w:val="00AC2395"/>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A44"/>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1D53"/>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2C2A"/>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5801"/>
    <w:rsid w:val="00B7771E"/>
    <w:rsid w:val="00B81AD3"/>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08D6"/>
    <w:rsid w:val="00BA1ABB"/>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B7D0E"/>
    <w:rsid w:val="00BC0BAC"/>
    <w:rsid w:val="00BC1555"/>
    <w:rsid w:val="00BC1804"/>
    <w:rsid w:val="00BC2255"/>
    <w:rsid w:val="00BC256B"/>
    <w:rsid w:val="00BC354F"/>
    <w:rsid w:val="00BC3E66"/>
    <w:rsid w:val="00BC4594"/>
    <w:rsid w:val="00BC5419"/>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6CA4"/>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2C98"/>
    <w:rsid w:val="00BF38AB"/>
    <w:rsid w:val="00BF3FAE"/>
    <w:rsid w:val="00BF4538"/>
    <w:rsid w:val="00BF46D6"/>
    <w:rsid w:val="00BF4FFD"/>
    <w:rsid w:val="00BF5421"/>
    <w:rsid w:val="00BF74AB"/>
    <w:rsid w:val="00BF762F"/>
    <w:rsid w:val="00BF7D70"/>
    <w:rsid w:val="00C008F7"/>
    <w:rsid w:val="00C00E33"/>
    <w:rsid w:val="00C010D8"/>
    <w:rsid w:val="00C018E3"/>
    <w:rsid w:val="00C0193C"/>
    <w:rsid w:val="00C024D3"/>
    <w:rsid w:val="00C029B6"/>
    <w:rsid w:val="00C03349"/>
    <w:rsid w:val="00C03431"/>
    <w:rsid w:val="00C03728"/>
    <w:rsid w:val="00C0413D"/>
    <w:rsid w:val="00C04470"/>
    <w:rsid w:val="00C105F6"/>
    <w:rsid w:val="00C10C64"/>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0C92"/>
    <w:rsid w:val="00C41550"/>
    <w:rsid w:val="00C43213"/>
    <w:rsid w:val="00C4327F"/>
    <w:rsid w:val="00C43524"/>
    <w:rsid w:val="00C435DD"/>
    <w:rsid w:val="00C446EB"/>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19D"/>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3509"/>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18C3"/>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0D1"/>
    <w:rsid w:val="00CE2264"/>
    <w:rsid w:val="00CE2E8A"/>
    <w:rsid w:val="00CE3A99"/>
    <w:rsid w:val="00CE4D1D"/>
    <w:rsid w:val="00CE7954"/>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3FF0"/>
    <w:rsid w:val="00D4557B"/>
    <w:rsid w:val="00D463EA"/>
    <w:rsid w:val="00D46D5B"/>
    <w:rsid w:val="00D47316"/>
    <w:rsid w:val="00D47541"/>
    <w:rsid w:val="00D47A5B"/>
    <w:rsid w:val="00D47A9C"/>
    <w:rsid w:val="00D47EA0"/>
    <w:rsid w:val="00D50810"/>
    <w:rsid w:val="00D50AA4"/>
    <w:rsid w:val="00D50B56"/>
    <w:rsid w:val="00D51189"/>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220"/>
    <w:rsid w:val="00D7354F"/>
    <w:rsid w:val="00D7435F"/>
    <w:rsid w:val="00D74CCE"/>
    <w:rsid w:val="00D758CA"/>
    <w:rsid w:val="00D75F27"/>
    <w:rsid w:val="00D76BBA"/>
    <w:rsid w:val="00D770E9"/>
    <w:rsid w:val="00D771E6"/>
    <w:rsid w:val="00D77ADB"/>
    <w:rsid w:val="00D77EF7"/>
    <w:rsid w:val="00D80242"/>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49C9"/>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17C85"/>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4AE"/>
    <w:rsid w:val="00E24EBF"/>
    <w:rsid w:val="00E25D59"/>
    <w:rsid w:val="00E2620A"/>
    <w:rsid w:val="00E26A48"/>
    <w:rsid w:val="00E26DCE"/>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BBD"/>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4FDF"/>
    <w:rsid w:val="00E85A49"/>
    <w:rsid w:val="00E86E71"/>
    <w:rsid w:val="00E90E72"/>
    <w:rsid w:val="00E90FD0"/>
    <w:rsid w:val="00E92272"/>
    <w:rsid w:val="00E92BAA"/>
    <w:rsid w:val="00E93CA2"/>
    <w:rsid w:val="00E9479B"/>
    <w:rsid w:val="00E94D7F"/>
    <w:rsid w:val="00E95E47"/>
    <w:rsid w:val="00E95E49"/>
    <w:rsid w:val="00E968EF"/>
    <w:rsid w:val="00E969ED"/>
    <w:rsid w:val="00E9746B"/>
    <w:rsid w:val="00E97AB0"/>
    <w:rsid w:val="00EA059F"/>
    <w:rsid w:val="00EA06E9"/>
    <w:rsid w:val="00EA0BD3"/>
    <w:rsid w:val="00EA150B"/>
    <w:rsid w:val="00EA1765"/>
    <w:rsid w:val="00EA2AF2"/>
    <w:rsid w:val="00EA3E33"/>
    <w:rsid w:val="00EA3FD0"/>
    <w:rsid w:val="00EA40DF"/>
    <w:rsid w:val="00EA554C"/>
    <w:rsid w:val="00EA58C8"/>
    <w:rsid w:val="00EA625E"/>
    <w:rsid w:val="00EA68B2"/>
    <w:rsid w:val="00EA69B5"/>
    <w:rsid w:val="00EA7474"/>
    <w:rsid w:val="00EA7727"/>
    <w:rsid w:val="00EA7FA5"/>
    <w:rsid w:val="00EB07BB"/>
    <w:rsid w:val="00EB0B3D"/>
    <w:rsid w:val="00EB1669"/>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003"/>
    <w:rsid w:val="00F05954"/>
    <w:rsid w:val="00F06F30"/>
    <w:rsid w:val="00F07C37"/>
    <w:rsid w:val="00F11794"/>
    <w:rsid w:val="00F11AC7"/>
    <w:rsid w:val="00F11D9C"/>
    <w:rsid w:val="00F124AB"/>
    <w:rsid w:val="00F125C4"/>
    <w:rsid w:val="00F130E4"/>
    <w:rsid w:val="00F1389B"/>
    <w:rsid w:val="00F13FFF"/>
    <w:rsid w:val="00F141E2"/>
    <w:rsid w:val="00F1453D"/>
    <w:rsid w:val="00F154A2"/>
    <w:rsid w:val="00F15F72"/>
    <w:rsid w:val="00F16AB0"/>
    <w:rsid w:val="00F16EF4"/>
    <w:rsid w:val="00F1738A"/>
    <w:rsid w:val="00F20B78"/>
    <w:rsid w:val="00F20CF5"/>
    <w:rsid w:val="00F20DA5"/>
    <w:rsid w:val="00F213D0"/>
    <w:rsid w:val="00F218F9"/>
    <w:rsid w:val="00F21992"/>
    <w:rsid w:val="00F21C25"/>
    <w:rsid w:val="00F23100"/>
    <w:rsid w:val="00F23A51"/>
    <w:rsid w:val="00F242D7"/>
    <w:rsid w:val="00F24327"/>
    <w:rsid w:val="00F24A51"/>
    <w:rsid w:val="00F24E9E"/>
    <w:rsid w:val="00F25B39"/>
    <w:rsid w:val="00F26162"/>
    <w:rsid w:val="00F263B3"/>
    <w:rsid w:val="00F2770D"/>
    <w:rsid w:val="00F27778"/>
    <w:rsid w:val="00F31BDE"/>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278"/>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9BA"/>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140"/>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70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docId w15:val="{7392A897-CC30-4094-AAA6-F9B85260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w:basedOn w:val="a"/>
    <w:link w:val="a4"/>
    <w:qFormat/>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link w:val="31"/>
    <w:rsid w:val="006C3873"/>
    <w:rPr>
      <w:rFonts w:ascii="Times Armenian" w:hAnsi="Times Armenian"/>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qForma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3">
    <w:name w:val="Body Text 3"/>
    <w:basedOn w:val="a"/>
    <w:link w:val="34"/>
    <w:rsid w:val="00096865"/>
    <w:pPr>
      <w:jc w:val="both"/>
    </w:pPr>
    <w:rPr>
      <w:rFonts w:ascii="Arial LatArm" w:hAnsi="Arial LatArm"/>
      <w:sz w:val="20"/>
      <w:szCs w:val="20"/>
      <w:lang w:eastAsia="ru-RU"/>
    </w:rPr>
  </w:style>
  <w:style w:type="character" w:customStyle="1" w:styleId="34">
    <w:name w:val="Основной текст 3 Знак"/>
    <w:link w:val="33"/>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character" w:customStyle="1" w:styleId="af3">
    <w:name w:val="Текст сноски Знак"/>
    <w:link w:val="af2"/>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a"/>
    <w:uiPriority w:val="99"/>
    <w:qFormat/>
    <w:rsid w:val="00096865"/>
    <w:pPr>
      <w:spacing w:after="160" w:line="240" w:lineRule="exact"/>
    </w:pPr>
    <w:rPr>
      <w:rFonts w:ascii="Arial" w:hAnsi="Arial" w:cs="Arial"/>
      <w:sz w:val="20"/>
      <w:szCs w:val="20"/>
    </w:rPr>
  </w:style>
  <w:style w:type="paragraph" w:customStyle="1" w:styleId="norm">
    <w:name w:val="norm"/>
    <w:basedOn w:val="a"/>
    <w:uiPriority w:val="99"/>
    <w:qFormat/>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34"/>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character" w:customStyle="1" w:styleId="af9">
    <w:name w:val="Текст примечания Знак"/>
    <w:link w:val="af8"/>
    <w:semiHidden/>
    <w:rsid w:val="00F87473"/>
    <w:rPr>
      <w:rFonts w:ascii="Times Armenian" w:hAnsi="Times Armenian"/>
      <w:lang w:eastAsia="ru-RU"/>
    </w:rPr>
  </w:style>
  <w:style w:type="paragraph" w:styleId="afa">
    <w:name w:val="annotation subject"/>
    <w:basedOn w:val="af8"/>
    <w:next w:val="af8"/>
    <w:link w:val="afb"/>
    <w:semiHidden/>
    <w:rsid w:val="007602A3"/>
    <w:rPr>
      <w:b/>
      <w:bCs/>
    </w:rPr>
  </w:style>
  <w:style w:type="character" w:customStyle="1" w:styleId="afb">
    <w:name w:val="Тема примечания Знак"/>
    <w:link w:val="afa"/>
    <w:semiHidden/>
    <w:rsid w:val="00F87473"/>
    <w:rPr>
      <w:rFonts w:ascii="Times Armenian" w:hAnsi="Times Armenian"/>
      <w:b/>
      <w:bCs/>
      <w:lang w:eastAsia="ru-RU"/>
    </w:rPr>
  </w:style>
  <w:style w:type="paragraph" w:styleId="afc">
    <w:name w:val="endnote text"/>
    <w:basedOn w:val="a"/>
    <w:link w:val="afd"/>
    <w:semiHidden/>
    <w:rsid w:val="007602A3"/>
    <w:rPr>
      <w:rFonts w:ascii="Times Armenian" w:hAnsi="Times Armenian"/>
      <w:sz w:val="20"/>
      <w:szCs w:val="20"/>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51490"/>
    <w:pPr>
      <w:spacing w:after="160" w:line="240" w:lineRule="exact"/>
    </w:pPr>
    <w:rPr>
      <w:rFonts w:ascii="Verdana" w:hAnsi="Verdana"/>
      <w:sz w:val="20"/>
      <w:szCs w:val="20"/>
    </w:rPr>
  </w:style>
  <w:style w:type="paragraph" w:customStyle="1" w:styleId="Style2">
    <w:name w:val="Style2"/>
    <w:basedOn w:val="a"/>
    <w:uiPriority w:val="99"/>
    <w:qFormat/>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uiPriority w:val="99"/>
    <w:qFormat/>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qFormat/>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qFormat/>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qFormat/>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uiPriority w:val="99"/>
    <w:qFormat/>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uiPriority w:val="99"/>
    <w:qFormat/>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uiPriority w:val="99"/>
    <w:qFormat/>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qFormat/>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uiPriority w:val="99"/>
    <w:qFormat/>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uiPriority w:val="99"/>
    <w:qFormat/>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uiPriority w:val="99"/>
    <w:qFormat/>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uiPriority w:val="99"/>
    <w:qFormat/>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uiPriority w:val="99"/>
    <w:qFormat/>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uiPriority w:val="99"/>
    <w:qFormat/>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qFormat/>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qFormat/>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qFormat/>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qFormat/>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qFormat/>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qFormat/>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qFormat/>
    <w:rsid w:val="00536BFB"/>
    <w:pPr>
      <w:spacing w:before="100" w:beforeAutospacing="1" w:after="100" w:afterAutospacing="1"/>
    </w:pPr>
    <w:rPr>
      <w:rFonts w:eastAsia="Arial Unicode MS"/>
      <w:sz w:val="16"/>
      <w:szCs w:val="16"/>
    </w:rPr>
  </w:style>
  <w:style w:type="paragraph" w:customStyle="1" w:styleId="font13">
    <w:name w:val="font13"/>
    <w:basedOn w:val="a"/>
    <w:uiPriority w:val="99"/>
    <w:qFormat/>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qFormat/>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uiPriority w:val="99"/>
    <w:qFormat/>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uiPriority w:val="99"/>
    <w:qFormat/>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uiPriority w:val="99"/>
    <w:qFormat/>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uiPriority w:val="99"/>
    <w:qFormat/>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uiPriority w:val="99"/>
    <w:semiHidden/>
    <w:qFormat/>
    <w:rsid w:val="00767B04"/>
    <w:pPr>
      <w:spacing w:after="160" w:line="240" w:lineRule="exact"/>
      <w:jc w:val="both"/>
    </w:pPr>
    <w:rPr>
      <w:rFonts w:ascii="Arial" w:hAnsi="Arial" w:cs="Arial"/>
      <w:b/>
      <w:sz w:val="20"/>
      <w:szCs w:val="20"/>
      <w:lang w:val="en-GB"/>
    </w:rPr>
  </w:style>
  <w:style w:type="character" w:styleId="aff7">
    <w:name w:val="Emphasis"/>
    <w:qFormat/>
    <w:rsid w:val="00C91F69"/>
    <w:rPr>
      <w:i/>
      <w:iCs/>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uiPriority w:val="99"/>
    <w:qFormat/>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13">
    <w:name w:val="Основной текст с отступом Знак1"/>
    <w:aliases w:val="Char Знак1,Char Char Char Char Знак1"/>
    <w:basedOn w:val="a0"/>
    <w:semiHidden/>
    <w:rsid w:val="00427B04"/>
    <w:rPr>
      <w:sz w:val="24"/>
      <w:szCs w:val="24"/>
    </w:rPr>
  </w:style>
  <w:style w:type="character" w:customStyle="1" w:styleId="14">
    <w:name w:val="Текст примечания Знак1"/>
    <w:basedOn w:val="a0"/>
    <w:semiHidden/>
    <w:rsid w:val="00427B04"/>
  </w:style>
  <w:style w:type="character" w:customStyle="1" w:styleId="71">
    <w:name w:val="Заголовок 7 Знак1"/>
    <w:basedOn w:val="a0"/>
    <w:semiHidden/>
    <w:rsid w:val="00427B04"/>
    <w:rPr>
      <w:rFonts w:asciiTheme="majorHAnsi" w:eastAsiaTheme="majorEastAsia" w:hAnsiTheme="majorHAnsi" w:cstheme="majorBidi"/>
      <w:i/>
      <w:iCs/>
      <w:color w:val="1F3763" w:themeColor="accent1" w:themeShade="7F"/>
      <w:sz w:val="24"/>
      <w:szCs w:val="24"/>
    </w:rPr>
  </w:style>
  <w:style w:type="character" w:customStyle="1" w:styleId="81">
    <w:name w:val="Заголовок 8 Знак1"/>
    <w:basedOn w:val="a0"/>
    <w:semiHidden/>
    <w:rsid w:val="00427B04"/>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427B04"/>
    <w:rPr>
      <w:rFonts w:asciiTheme="majorHAnsi" w:eastAsiaTheme="majorEastAsia" w:hAnsiTheme="majorHAnsi" w:cstheme="majorBidi"/>
      <w:i/>
      <w:iCs/>
      <w:color w:val="272727" w:themeColor="text1" w:themeTint="D8"/>
      <w:sz w:val="21"/>
      <w:szCs w:val="21"/>
    </w:rPr>
  </w:style>
  <w:style w:type="character" w:customStyle="1" w:styleId="15">
    <w:name w:val="Нижний колонтитул Знак1"/>
    <w:basedOn w:val="a0"/>
    <w:semiHidden/>
    <w:rsid w:val="00427B04"/>
    <w:rPr>
      <w:sz w:val="24"/>
      <w:szCs w:val="24"/>
    </w:rPr>
  </w:style>
  <w:style w:type="character" w:customStyle="1" w:styleId="310">
    <w:name w:val="Основной текст с отступом 3 Знак1"/>
    <w:basedOn w:val="a0"/>
    <w:semiHidden/>
    <w:rsid w:val="00427B04"/>
    <w:rPr>
      <w:sz w:val="16"/>
      <w:szCs w:val="16"/>
    </w:rPr>
  </w:style>
  <w:style w:type="character" w:customStyle="1" w:styleId="210">
    <w:name w:val="Основной текст 2 Знак1"/>
    <w:basedOn w:val="a0"/>
    <w:semiHidden/>
    <w:rsid w:val="00427B04"/>
    <w:rPr>
      <w:sz w:val="24"/>
      <w:szCs w:val="24"/>
    </w:rPr>
  </w:style>
  <w:style w:type="character" w:customStyle="1" w:styleId="211">
    <w:name w:val="Основной текст с отступом 2 Знак1"/>
    <w:basedOn w:val="a0"/>
    <w:semiHidden/>
    <w:rsid w:val="00427B04"/>
    <w:rPr>
      <w:sz w:val="24"/>
      <w:szCs w:val="24"/>
    </w:rPr>
  </w:style>
  <w:style w:type="character" w:customStyle="1" w:styleId="16">
    <w:name w:val="Текст выноски Знак1"/>
    <w:basedOn w:val="a0"/>
    <w:semiHidden/>
    <w:rsid w:val="00427B04"/>
    <w:rPr>
      <w:rFonts w:ascii="Segoe UI" w:hAnsi="Segoe UI" w:cs="Segoe UI"/>
      <w:sz w:val="18"/>
      <w:szCs w:val="18"/>
    </w:rPr>
  </w:style>
  <w:style w:type="character" w:customStyle="1" w:styleId="17">
    <w:name w:val="Основной текст Знак1"/>
    <w:basedOn w:val="a0"/>
    <w:semiHidden/>
    <w:rsid w:val="00427B04"/>
    <w:rPr>
      <w:sz w:val="24"/>
      <w:szCs w:val="24"/>
    </w:rPr>
  </w:style>
  <w:style w:type="character" w:customStyle="1" w:styleId="18">
    <w:name w:val="Верхний колонтитул Знак1"/>
    <w:basedOn w:val="a0"/>
    <w:semiHidden/>
    <w:rsid w:val="00427B04"/>
    <w:rPr>
      <w:sz w:val="24"/>
      <w:szCs w:val="24"/>
    </w:rPr>
  </w:style>
  <w:style w:type="character" w:customStyle="1" w:styleId="311">
    <w:name w:val="Основной текст 3 Знак1"/>
    <w:basedOn w:val="a0"/>
    <w:semiHidden/>
    <w:rsid w:val="00427B04"/>
    <w:rPr>
      <w:sz w:val="16"/>
      <w:szCs w:val="16"/>
    </w:rPr>
  </w:style>
  <w:style w:type="character" w:customStyle="1" w:styleId="19">
    <w:name w:val="Название Знак1"/>
    <w:basedOn w:val="a0"/>
    <w:rsid w:val="00427B04"/>
    <w:rPr>
      <w:rFonts w:asciiTheme="majorHAnsi" w:eastAsiaTheme="majorEastAsia" w:hAnsiTheme="majorHAnsi" w:cstheme="majorBidi"/>
      <w:spacing w:val="-10"/>
      <w:kern w:val="28"/>
      <w:sz w:val="56"/>
      <w:szCs w:val="56"/>
    </w:rPr>
  </w:style>
  <w:style w:type="character" w:customStyle="1" w:styleId="1a">
    <w:name w:val="Тема примечания Знак1"/>
    <w:basedOn w:val="14"/>
    <w:semiHidden/>
    <w:rsid w:val="00427B04"/>
    <w:rPr>
      <w:b/>
      <w:bCs/>
    </w:rPr>
  </w:style>
  <w:style w:type="character" w:customStyle="1" w:styleId="1b">
    <w:name w:val="Схема документа Знак1"/>
    <w:basedOn w:val="a0"/>
    <w:semiHidden/>
    <w:rsid w:val="00427B04"/>
    <w:rPr>
      <w:rFonts w:ascii="Segoe UI" w:hAnsi="Segoe UI" w:cs="Segoe UI"/>
      <w:sz w:val="16"/>
      <w:szCs w:val="16"/>
    </w:rPr>
  </w:style>
  <w:style w:type="paragraph" w:styleId="aff8">
    <w:name w:val="No Spacing"/>
    <w:uiPriority w:val="1"/>
    <w:qFormat/>
    <w:rsid w:val="002B7FC6"/>
    <w:pPr>
      <w:snapToGrid w:val="0"/>
    </w:pPr>
    <w:rPr>
      <w:rFonts w:ascii="Bookman Old Style" w:hAnsi="Bookman Old Styl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3233975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gnumner@historymuseum.a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ail.ru/compose/?mailto=mailto%3agnumner@historymuseum.am" TargetMode="Externa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C750-C5F7-4AAA-9B0D-5F22AE89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17804</Words>
  <Characters>101483</Characters>
  <Application>Microsoft Office Word</Application>
  <DocSecurity>0</DocSecurity>
  <Lines>845</Lines>
  <Paragraphs>238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119049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https:/mul2-minfin.gov.am/tasks/478235/oneclick/Carayutyun_txtayin (2).docx?token=59d5c437d514e53bc9cba29422ea3725</cp:keywords>
  <cp:lastModifiedBy>User</cp:lastModifiedBy>
  <cp:revision>190</cp:revision>
  <cp:lastPrinted>2018-02-16T07:12:00Z</cp:lastPrinted>
  <dcterms:created xsi:type="dcterms:W3CDTF">2022-05-30T17:03:00Z</dcterms:created>
  <dcterms:modified xsi:type="dcterms:W3CDTF">2024-01-19T13:12:00Z</dcterms:modified>
</cp:coreProperties>
</file>