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35472281" w14:textId="17A30A13" w:rsidR="00B21BA9" w:rsidRPr="006E3A5B" w:rsidRDefault="00B21BA9" w:rsidP="00B21BA9">
      <w:pPr>
        <w:pStyle w:val="aa"/>
        <w:spacing w:after="0" w:line="480" w:lineRule="auto"/>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006E3A5B">
        <w:rPr>
          <w:rFonts w:ascii="GHEA Grapalat" w:hAnsi="GHEA Grapalat" w:cs="Sylfaen"/>
          <w:i/>
          <w:sz w:val="16"/>
          <w:lang w:val="hy-AM"/>
        </w:rPr>
        <w:t xml:space="preserve">                            </w:t>
      </w:r>
      <w:r w:rsidRPr="00CB7115">
        <w:rPr>
          <w:rFonts w:ascii="GHEA Grapalat" w:hAnsi="GHEA Grapalat" w:cs="Sylfaen"/>
          <w:i/>
          <w:sz w:val="16"/>
          <w:lang w:val="hy-AM"/>
        </w:rPr>
        <w:t xml:space="preserve"> </w:t>
      </w:r>
      <w:r w:rsidRPr="00CB7115">
        <w:rPr>
          <w:rFonts w:ascii="GHEA Grapalat" w:hAnsi="GHEA Grapalat" w:cs="Sylfaen"/>
          <w:i/>
          <w:sz w:val="16"/>
        </w:rPr>
        <w:t>ՀՀ ֆինանսների նախարարի 20</w:t>
      </w:r>
      <w:r w:rsidRPr="00CB7115">
        <w:rPr>
          <w:rFonts w:ascii="GHEA Grapalat" w:hAnsi="GHEA Grapalat" w:cs="Sylfaen"/>
          <w:i/>
          <w:sz w:val="16"/>
          <w:lang w:val="hy-AM"/>
        </w:rPr>
        <w:t xml:space="preserve">22 </w:t>
      </w:r>
      <w:r w:rsidRPr="00CB7115">
        <w:rPr>
          <w:rFonts w:ascii="GHEA Grapalat" w:hAnsi="GHEA Grapalat" w:cs="Sylfaen"/>
          <w:i/>
          <w:sz w:val="16"/>
        </w:rPr>
        <w:t xml:space="preserve">թվականի </w:t>
      </w:r>
      <w:r w:rsidR="006E3A5B">
        <w:rPr>
          <w:rFonts w:ascii="GHEA Grapalat" w:hAnsi="GHEA Grapalat" w:cs="Sylfaen"/>
          <w:i/>
          <w:sz w:val="16"/>
          <w:lang w:val="hy-AM"/>
        </w:rPr>
        <w:t>մայիսի 31-ի</w:t>
      </w:r>
    </w:p>
    <w:p w14:paraId="05036BDC" w14:textId="24EE49A7" w:rsidR="00096865" w:rsidRPr="00A71D81" w:rsidRDefault="00B21BA9" w:rsidP="00EF3662">
      <w:pPr>
        <w:pStyle w:val="aa"/>
        <w:spacing w:after="0"/>
        <w:ind w:right="-7" w:firstLine="567"/>
        <w:jc w:val="right"/>
        <w:rPr>
          <w:rFonts w:ascii="GHEA Grapalat" w:hAnsi="GHEA Grapalat" w:cs="Sylfaen"/>
          <w:i/>
          <w:sz w:val="18"/>
          <w:szCs w:val="20"/>
          <w:lang w:val="af-ZA" w:eastAsia="ru-RU"/>
        </w:rPr>
      </w:pPr>
      <w:r w:rsidRPr="00FC035C">
        <w:rPr>
          <w:rFonts w:ascii="GHEA Grapalat" w:hAnsi="GHEA Grapalat" w:cs="Sylfaen"/>
          <w:i/>
          <w:sz w:val="16"/>
          <w:lang w:val="hy-AM"/>
        </w:rPr>
        <w:t xml:space="preserve">N  </w:t>
      </w:r>
      <w:r w:rsidRPr="00CB7115">
        <w:rPr>
          <w:rFonts w:ascii="GHEA Grapalat" w:hAnsi="GHEA Grapalat" w:cs="Sylfaen"/>
          <w:i/>
          <w:sz w:val="16"/>
          <w:lang w:val="hy-AM"/>
        </w:rPr>
        <w:t xml:space="preserve"> </w:t>
      </w:r>
      <w:r w:rsidR="000D7502">
        <w:rPr>
          <w:rFonts w:ascii="GHEA Grapalat" w:hAnsi="GHEA Grapalat" w:cs="Sylfaen"/>
          <w:i/>
          <w:sz w:val="16"/>
          <w:lang w:val="hy-AM"/>
        </w:rPr>
        <w:t>235</w:t>
      </w:r>
      <w:r w:rsidRPr="00CB7115">
        <w:rPr>
          <w:rFonts w:ascii="GHEA Grapalat" w:hAnsi="GHEA Grapalat" w:cs="Sylfaen"/>
          <w:i/>
          <w:sz w:val="16"/>
          <w:lang w:val="hy-AM"/>
        </w:rPr>
        <w:t xml:space="preserve"> -</w:t>
      </w:r>
      <w:r w:rsidRPr="00FC035C">
        <w:rPr>
          <w:rFonts w:ascii="GHEA Grapalat" w:hAnsi="GHEA Grapalat" w:cs="Sylfaen"/>
          <w:i/>
          <w:sz w:val="16"/>
          <w:lang w:val="hy-AM"/>
        </w:rPr>
        <w:t xml:space="preserve">Ա  հրամանի    </w:t>
      </w:r>
      <w:r w:rsidR="000E3900" w:rsidRPr="00FC035C">
        <w:rPr>
          <w:rFonts w:ascii="GHEA Grapalat" w:hAnsi="GHEA Grapalat" w:cs="Sylfaen"/>
          <w:i/>
          <w:sz w:val="16"/>
          <w:lang w:val="hy-AM"/>
        </w:rPr>
        <w:t xml:space="preserve">    </w:t>
      </w:r>
    </w:p>
    <w:p w14:paraId="6F4D84DA" w14:textId="77777777" w:rsidR="00096865" w:rsidRPr="00A71D81" w:rsidRDefault="00096865" w:rsidP="00EF3662">
      <w:pPr>
        <w:pStyle w:val="aa"/>
        <w:spacing w:after="0"/>
        <w:ind w:right="-7" w:firstLine="567"/>
        <w:jc w:val="right"/>
        <w:rPr>
          <w:rFonts w:ascii="GHEA Grapalat" w:hAnsi="GHEA Grapalat" w:cs="Sylfaen"/>
          <w:i/>
          <w:sz w:val="18"/>
          <w:szCs w:val="20"/>
          <w:lang w:val="af-ZA" w:eastAsia="ru-RU"/>
        </w:rPr>
      </w:pPr>
      <w:r w:rsidRPr="00A71D81">
        <w:rPr>
          <w:rFonts w:ascii="GHEA Grapalat" w:hAnsi="GHEA Grapalat" w:cs="Sylfaen"/>
          <w:i/>
          <w:sz w:val="18"/>
          <w:szCs w:val="20"/>
          <w:lang w:val="af-ZA" w:eastAsia="ru-RU"/>
        </w:rPr>
        <w:tab/>
      </w:r>
    </w:p>
    <w:p w14:paraId="0BEE864D" w14:textId="77777777"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106B7EA2" w:rsidR="00642EFE" w:rsidRPr="00167EE2" w:rsidRDefault="00694F0D" w:rsidP="00EF3662">
      <w:pPr>
        <w:pStyle w:val="a3"/>
        <w:spacing w:line="240" w:lineRule="auto"/>
        <w:jc w:val="center"/>
        <w:rPr>
          <w:rFonts w:ascii="GHEA Grapalat" w:hAnsi="GHEA Grapalat"/>
          <w:i w:val="0"/>
          <w:lang w:val="hy-AM"/>
        </w:rPr>
      </w:pPr>
      <w:r>
        <w:rPr>
          <w:rFonts w:ascii="Arial" w:hAnsi="Arial" w:cs="Arial"/>
          <w:i w:val="0"/>
          <w:lang w:val="af-ZA"/>
        </w:rPr>
        <w:t xml:space="preserve">ՄԵԿ ԱՆՁԻՑ ԳՆՄԱՆ </w:t>
      </w:r>
      <w:r w:rsidR="00167EE2">
        <w:rPr>
          <w:rFonts w:ascii="GHEA Grapalat" w:hAnsi="GHEA Grapalat"/>
          <w:i w:val="0"/>
          <w:lang w:val="af-ZA"/>
        </w:rPr>
        <w:t>ՄԱՍԻ</w:t>
      </w:r>
      <w:r w:rsidR="00167EE2">
        <w:rPr>
          <w:rFonts w:ascii="GHEA Grapalat" w:hAnsi="GHEA Grapalat"/>
          <w:i w:val="0"/>
          <w:lang w:val="hy-AM"/>
        </w:rPr>
        <w:t>Ն</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77777777"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 xml:space="preserve">20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F15F72" w:rsidRPr="00A71D81">
        <w:rPr>
          <w:rFonts w:ascii="GHEA Grapalat" w:hAnsi="GHEA Grapalat"/>
          <w:i w:val="0"/>
          <w:lang w:val="af-ZA"/>
        </w:rPr>
        <w:t>ամիս</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5D4D30" w:rsidRPr="00A71D81">
        <w:rPr>
          <w:rFonts w:ascii="GHEA Grapalat" w:hAnsi="GHEA Grapalat"/>
          <w:i w:val="0"/>
          <w:lang w:val="af-ZA"/>
        </w:rPr>
        <w:t>օր</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3C53D4" w:rsidRPr="00A71D81">
        <w:rPr>
          <w:rFonts w:ascii="GHEA Grapalat" w:hAnsi="GHEA Grapalat"/>
          <w:i w:val="0"/>
          <w:lang w:val="af-ZA"/>
        </w:rPr>
        <w:t>որոշման համարը</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247FC735"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694F0D">
        <w:rPr>
          <w:rFonts w:ascii="GHEA Grapalat" w:hAnsi="GHEA Grapalat"/>
          <w:i w:val="0"/>
          <w:lang w:val="af-ZA"/>
        </w:rPr>
        <w:t xml:space="preserve"> </w:t>
      </w:r>
      <w:r w:rsidR="00694F0D" w:rsidRPr="00CD7E3C">
        <w:rPr>
          <w:rFonts w:ascii="GHEA Grapalat" w:hAnsi="GHEA Grapalat"/>
          <w:i w:val="0"/>
          <w:lang w:val="af-ZA"/>
        </w:rPr>
        <w:t>ՄՖ-ՀՄԱԱՊՁԲ-ՀՍ</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383B3267" w:rsidR="00642EFE" w:rsidRPr="00A71D81" w:rsidRDefault="00642EFE" w:rsidP="00CD7E3C">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D7E3C">
        <w:rPr>
          <w:rFonts w:ascii="Arial" w:hAnsi="Arial" w:cs="Arial"/>
          <w:i w:val="0"/>
          <w:lang w:val="hy-AM"/>
        </w:rPr>
        <w:t>«Մոտիֆ Ֆիլմս» ՍՊԸ</w:t>
      </w:r>
      <w:r w:rsidR="00CD7E3C" w:rsidRPr="00DE5824">
        <w:rPr>
          <w:rFonts w:ascii="Arial" w:hAnsi="Arial" w:cs="Arial"/>
          <w:i w:val="0"/>
          <w:lang w:val="af-ZA"/>
        </w:rPr>
        <w:t>, որը գտնվում է</w:t>
      </w:r>
      <w:r w:rsidR="00CD7E3C">
        <w:rPr>
          <w:rFonts w:ascii="Arial" w:hAnsi="Arial" w:cs="Arial"/>
          <w:i w:val="0"/>
          <w:lang w:val="hy-AM"/>
        </w:rPr>
        <w:t xml:space="preserve"> ՀՀ, ք․ Երևան, Դավթաշեն 1թղմ․, 31շ, բն 9 </w:t>
      </w:r>
      <w:r w:rsidR="00CD7E3C" w:rsidRPr="00DE5824">
        <w:rPr>
          <w:rFonts w:ascii="Arial" w:hAnsi="Arial" w:cs="Arial"/>
          <w:i w:val="0"/>
          <w:lang w:val="af-ZA"/>
        </w:rPr>
        <w:t xml:space="preserve"> հասցեում</w:t>
      </w:r>
      <w:r w:rsidR="00CD7E3C">
        <w:rPr>
          <w:rFonts w:ascii="GHEA Grapalat" w:hAnsi="GHEA Grapalat"/>
          <w:i w:val="0"/>
          <w:lang w:val="af-ZA"/>
        </w:rPr>
        <w:t>,</w:t>
      </w:r>
      <w:r w:rsidR="00CD7E3C">
        <w:rPr>
          <w:rFonts w:ascii="GHEA Grapalat" w:hAnsi="GHEA Grapalat"/>
          <w:i w:val="0"/>
          <w:lang w:val="hy-AM"/>
        </w:rPr>
        <w:t xml:space="preserve"> </w:t>
      </w:r>
      <w:r w:rsidRPr="00A71D81">
        <w:rPr>
          <w:rFonts w:ascii="GHEA Grapalat" w:hAnsi="GHEA Grapalat"/>
          <w:i w:val="0"/>
          <w:lang w:val="af-ZA"/>
        </w:rPr>
        <w:t xml:space="preserve">հայտարարում է </w:t>
      </w:r>
      <w:r w:rsidR="00167EE2">
        <w:rPr>
          <w:rFonts w:ascii="GHEA Grapalat" w:hAnsi="GHEA Grapalat"/>
          <w:i w:val="0"/>
          <w:lang w:val="hy-AM"/>
        </w:rPr>
        <w:t>մեկ անձից գնում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5AEA71F9" w14:textId="7C9FDBDF" w:rsidR="00496E1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CD7E3C">
        <w:rPr>
          <w:rFonts w:ascii="GHEA Grapalat" w:hAnsi="GHEA Grapalat"/>
          <w:i w:val="0"/>
          <w:lang w:val="hy-AM"/>
        </w:rPr>
        <w:t>հիշողության կրիչի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449CA418" w:rsidR="00332EE7" w:rsidRPr="00A71D81" w:rsidRDefault="00332EE7" w:rsidP="00CD7E3C">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CD7E3C">
        <w:rPr>
          <w:rFonts w:ascii="Arial" w:hAnsi="Arial" w:cs="Arial"/>
          <w:i w:val="0"/>
          <w:lang w:val="hy-AM"/>
        </w:rPr>
        <w:t xml:space="preserve">Հ, ք․ Երևան, Դավթաշեն 1թղմ․, 31շ, բն 9 </w:t>
      </w:r>
      <w:r w:rsidR="00CD7E3C" w:rsidRPr="00DE5824">
        <w:rPr>
          <w:rFonts w:ascii="Arial" w:hAnsi="Arial" w:cs="Arial"/>
          <w:i w:val="0"/>
          <w:lang w:val="af-ZA"/>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CD7E3C">
        <w:rPr>
          <w:rFonts w:ascii="GHEA Grapalat" w:hAnsi="GHEA Grapalat"/>
          <w:i w:val="0"/>
          <w:u w:val="single"/>
          <w:lang w:val="af-ZA"/>
        </w:rPr>
        <w:t xml:space="preserve"> 3</w:t>
      </w:r>
      <w:r w:rsidRPr="00A71D81">
        <w:rPr>
          <w:rFonts w:ascii="GHEA Grapalat" w:hAnsi="GHEA Grapalat"/>
          <w:i w:val="0"/>
          <w:lang w:val="af-ZA"/>
        </w:rPr>
        <w:t xml:space="preserve">-րդ օրվա ժամը </w:t>
      </w:r>
      <w:r w:rsidR="00CD7E3C">
        <w:rPr>
          <w:rFonts w:ascii="GHEA Grapalat" w:hAnsi="GHEA Grapalat"/>
          <w:i w:val="0"/>
          <w:lang w:val="hy-AM"/>
        </w:rPr>
        <w:t>15։00</w:t>
      </w:r>
      <w:r w:rsidRPr="00A71D81">
        <w:rPr>
          <w:rFonts w:ascii="GHEA Grapalat" w:hAnsi="GHEA Grapalat"/>
          <w:i w:val="0"/>
          <w:u w:val="single"/>
          <w:lang w:val="af-ZA"/>
        </w:rPr>
        <w:t xml:space="preserve"> </w:t>
      </w:r>
      <w:r w:rsidRPr="00A71D81">
        <w:rPr>
          <w:rFonts w:ascii="GHEA Grapalat" w:hAnsi="GHEA Grapalat"/>
          <w:i w:val="0"/>
          <w:lang w:val="af-ZA"/>
        </w:rPr>
        <w:t xml:space="preserve">-ը: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23054FD1"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CD7E3C">
        <w:rPr>
          <w:rFonts w:ascii="Arial" w:hAnsi="Arial" w:cs="Arial"/>
          <w:i w:val="0"/>
          <w:lang w:val="hy-AM"/>
        </w:rPr>
        <w:t xml:space="preserve">Հ, ք․ Երևան, Դավթաշեն 1թղմ․, 31շ, բն 9 </w:t>
      </w:r>
      <w:r w:rsidR="00CD7E3C" w:rsidRPr="00DE5824">
        <w:rPr>
          <w:rFonts w:ascii="Arial" w:hAnsi="Arial" w:cs="Arial"/>
          <w:i w:val="0"/>
          <w:lang w:val="af-ZA"/>
        </w:rPr>
        <w:t xml:space="preserve"> </w:t>
      </w:r>
      <w:r w:rsidR="00CD7E3C">
        <w:rPr>
          <w:rFonts w:ascii="GHEA Grapalat" w:hAnsi="GHEA Grapalat"/>
          <w:i w:val="0"/>
          <w:lang w:val="af-ZA"/>
        </w:rPr>
        <w:t xml:space="preserve">հասցեում,  </w:t>
      </w:r>
      <w:r w:rsidR="00CD7E3C">
        <w:rPr>
          <w:rFonts w:ascii="GHEA Grapalat" w:hAnsi="GHEA Grapalat"/>
          <w:i w:val="0"/>
          <w:lang w:val="hy-AM"/>
        </w:rPr>
        <w:t>2022թ հուլիսի 28</w:t>
      </w:r>
      <w:r w:rsidRPr="00A71D81">
        <w:rPr>
          <w:rFonts w:ascii="GHEA Grapalat" w:hAnsi="GHEA Grapalat"/>
          <w:i w:val="0"/>
          <w:lang w:val="af-ZA"/>
        </w:rPr>
        <w:t xml:space="preserve">-ին ժամը </w:t>
      </w:r>
      <w:r w:rsidR="00CD7E3C">
        <w:rPr>
          <w:rFonts w:ascii="GHEA Grapalat" w:hAnsi="GHEA Grapalat"/>
          <w:i w:val="0"/>
          <w:lang w:val="hy-AM"/>
        </w:rPr>
        <w:t>16։00</w:t>
      </w:r>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7B4E9391" w14:textId="2B3C3B7E" w:rsidR="00754697"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CD7E3C">
        <w:rPr>
          <w:rFonts w:ascii="GHEA Grapalat" w:hAnsi="GHEA Grapalat"/>
          <w:i w:val="0"/>
          <w:lang w:val="hy-AM"/>
        </w:rPr>
        <w:t>Մանե Խաչատրյան</w:t>
      </w:r>
      <w:r w:rsidR="009F18D0" w:rsidRPr="00A71D81">
        <w:rPr>
          <w:rFonts w:ascii="GHEA Grapalat" w:hAnsi="GHEA Grapalat"/>
          <w:i w:val="0"/>
          <w:lang w:val="af-ZA"/>
        </w:rPr>
        <w:t>ին</w:t>
      </w:r>
    </w:p>
    <w:p w14:paraId="108013B8" w14:textId="6E4D24E9"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p>
    <w:p w14:paraId="5D3A693B" w14:textId="551B7C08" w:rsidR="00CD7E3C" w:rsidRDefault="00754697" w:rsidP="00EF3662">
      <w:pPr>
        <w:pStyle w:val="a3"/>
        <w:spacing w:line="240" w:lineRule="auto"/>
        <w:rPr>
          <w:rFonts w:ascii="GHEA Grapalat" w:hAnsi="GHEA Grapalat"/>
          <w:i w:val="0"/>
          <w:u w:val="single"/>
          <w:lang w:val="hy-AM"/>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CD7E3C">
        <w:rPr>
          <w:rFonts w:ascii="GHEA Grapalat" w:hAnsi="GHEA Grapalat"/>
          <w:i w:val="0"/>
          <w:u w:val="single"/>
          <w:lang w:val="hy-AM"/>
        </w:rPr>
        <w:t>091 777 818</w:t>
      </w:r>
    </w:p>
    <w:p w14:paraId="28CE4A74" w14:textId="577D6E2F" w:rsidR="00754697" w:rsidRPr="00CD7E3C"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CD7E3C">
        <w:rPr>
          <w:rFonts w:ascii="GHEA Grapalat" w:hAnsi="GHEA Grapalat"/>
          <w:i w:val="0"/>
          <w:u w:val="single"/>
          <w:lang w:val="hy-AM"/>
        </w:rPr>
        <w:t xml:space="preserve"> </w:t>
      </w:r>
      <w:r w:rsidR="00CD7E3C" w:rsidRPr="00CD7E3C">
        <w:rPr>
          <w:rFonts w:ascii="GHEA Grapalat" w:hAnsi="GHEA Grapalat"/>
          <w:i w:val="0"/>
          <w:u w:val="single"/>
          <w:lang w:val="af-ZA"/>
        </w:rPr>
        <w:t>manekhchatryan@gmail.com</w:t>
      </w:r>
    </w:p>
    <w:p w14:paraId="0D0B1E0F" w14:textId="77777777" w:rsidR="009F18D0" w:rsidRPr="00A71D81" w:rsidRDefault="009F18D0" w:rsidP="00EF3662">
      <w:pPr>
        <w:pStyle w:val="a3"/>
        <w:spacing w:line="240" w:lineRule="auto"/>
        <w:rPr>
          <w:rFonts w:ascii="GHEA Grapalat" w:hAnsi="GHEA Grapalat"/>
          <w:i w:val="0"/>
          <w:lang w:val="af-ZA"/>
        </w:rPr>
      </w:pPr>
    </w:p>
    <w:p w14:paraId="7E8CD7B9" w14:textId="77777777" w:rsidR="009F18D0" w:rsidRPr="00A71D81" w:rsidRDefault="009F18D0" w:rsidP="00EF3662">
      <w:pPr>
        <w:pStyle w:val="a3"/>
        <w:spacing w:line="240" w:lineRule="auto"/>
        <w:rPr>
          <w:rFonts w:ascii="GHEA Grapalat" w:hAnsi="GHEA Grapalat"/>
          <w:i w:val="0"/>
          <w:lang w:val="af-ZA"/>
        </w:rPr>
      </w:pPr>
    </w:p>
    <w:p w14:paraId="7C3CCFD6" w14:textId="77777777" w:rsidR="009F18D0" w:rsidRPr="00A71D81" w:rsidRDefault="009F18D0" w:rsidP="00EF3662">
      <w:pPr>
        <w:pStyle w:val="a3"/>
        <w:spacing w:line="240" w:lineRule="auto"/>
        <w:rPr>
          <w:rFonts w:ascii="GHEA Grapalat" w:hAnsi="GHEA Grapalat"/>
          <w:i w:val="0"/>
          <w:lang w:val="af-ZA"/>
        </w:rPr>
      </w:pPr>
    </w:p>
    <w:p w14:paraId="0AFE5CCE" w14:textId="591C4D08" w:rsidR="009F18D0" w:rsidRPr="0025223E" w:rsidRDefault="00754697" w:rsidP="0025223E">
      <w:pPr>
        <w:pStyle w:val="a3"/>
        <w:spacing w:line="240" w:lineRule="auto"/>
        <w:ind w:firstLine="0"/>
        <w:jc w:val="left"/>
        <w:rPr>
          <w:rFonts w:ascii="GHEA Grapalat" w:hAnsi="GHEA Grapalat"/>
          <w:i w:val="0"/>
          <w:u w:val="single"/>
          <w:lang w:val="hy-AM"/>
        </w:rPr>
      </w:pPr>
      <w:r w:rsidRPr="00A71D81">
        <w:rPr>
          <w:rFonts w:ascii="GHEA Grapalat" w:hAnsi="GHEA Grapalat"/>
          <w:i w:val="0"/>
          <w:lang w:val="af-ZA"/>
        </w:rPr>
        <w:t>Պատվիրատու</w:t>
      </w:r>
      <w:r w:rsidR="0025223E">
        <w:rPr>
          <w:rFonts w:ascii="GHEA Grapalat" w:hAnsi="GHEA Grapalat"/>
          <w:i w:val="0"/>
          <w:lang w:val="af-ZA"/>
        </w:rPr>
        <w:t xml:space="preserve"> </w:t>
      </w:r>
      <w:r w:rsidR="009F18D0" w:rsidRPr="00A71D81">
        <w:rPr>
          <w:rFonts w:ascii="GHEA Grapalat" w:hAnsi="GHEA Grapalat"/>
          <w:i w:val="0"/>
          <w:lang w:val="af-ZA"/>
        </w:rPr>
        <w:t xml:space="preserve"> </w:t>
      </w:r>
      <w:r w:rsidR="0025223E">
        <w:rPr>
          <w:rFonts w:ascii="GHEA Grapalat" w:hAnsi="GHEA Grapalat"/>
          <w:i w:val="0"/>
          <w:u w:val="single"/>
          <w:lang w:val="hy-AM"/>
        </w:rPr>
        <w:t>Մոտիֆ Ֆիլմս ՍՊԸ</w:t>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1EB26CBD" w14:textId="77777777" w:rsidR="00037DDE" w:rsidRPr="00A71D81" w:rsidRDefault="00037DDE" w:rsidP="00EF3662">
      <w:pPr>
        <w:pStyle w:val="aa"/>
        <w:ind w:right="-7" w:firstLine="567"/>
        <w:jc w:val="right"/>
        <w:rPr>
          <w:rFonts w:ascii="GHEA Grapalat" w:hAnsi="GHEA Grapalat" w:cs="Sylfaen"/>
          <w:i/>
          <w:sz w:val="22"/>
          <w:lang w:val="af-ZA"/>
        </w:rPr>
      </w:pPr>
    </w:p>
    <w:p w14:paraId="7917E9D0" w14:textId="77777777"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14:paraId="2571BC9C" w14:textId="33263A29" w:rsidR="00096865" w:rsidRPr="00A71D81" w:rsidRDefault="00314AB3" w:rsidP="00EF3662">
      <w:pPr>
        <w:pStyle w:val="aa"/>
        <w:spacing w:after="0"/>
        <w:ind w:firstLine="567"/>
        <w:jc w:val="right"/>
        <w:rPr>
          <w:rFonts w:ascii="GHEA Grapalat" w:hAnsi="GHEA Grapalat" w:cs="Sylfaen"/>
          <w:i/>
          <w:sz w:val="20"/>
          <w:szCs w:val="20"/>
          <w:lang w:val="af-ZA"/>
        </w:rPr>
      </w:pPr>
      <w:r w:rsidRPr="00CD7E3C">
        <w:rPr>
          <w:rFonts w:ascii="GHEA Grapalat" w:hAnsi="GHEA Grapalat"/>
          <w:i/>
          <w:sz w:val="20"/>
          <w:szCs w:val="20"/>
          <w:lang w:val="af-ZA"/>
        </w:rPr>
        <w:t>ՄՖ-ՀՄԱԱՊՁԲ-ՀՍ</w:t>
      </w:r>
      <w:r w:rsidRPr="00A71D81">
        <w:rPr>
          <w:rFonts w:ascii="GHEA Grapalat" w:hAnsi="GHEA Grapalat"/>
          <w:i/>
          <w:u w:val="single"/>
          <w:lang w:val="af-ZA"/>
        </w:rPr>
        <w:t xml:space="preserve">      </w:t>
      </w:r>
      <w:r w:rsidR="009F18D0"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4C6FD258" w:rsidR="00096865" w:rsidRPr="00A71D81" w:rsidRDefault="00167EE2"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Մեկ</w:t>
      </w:r>
      <w:r w:rsidRPr="00167EE2">
        <w:rPr>
          <w:rFonts w:ascii="GHEA Grapalat" w:hAnsi="GHEA Grapalat" w:cs="Sylfaen"/>
          <w:i/>
          <w:sz w:val="20"/>
          <w:szCs w:val="20"/>
          <w:lang w:val="af-ZA"/>
        </w:rPr>
        <w:t xml:space="preserve"> </w:t>
      </w:r>
      <w:r>
        <w:rPr>
          <w:rFonts w:ascii="GHEA Grapalat" w:hAnsi="GHEA Grapalat" w:cs="Sylfaen"/>
          <w:i/>
          <w:sz w:val="20"/>
          <w:szCs w:val="20"/>
          <w:lang w:val="hy-AM"/>
        </w:rPr>
        <w:t>անձից գնման</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6A10B134"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314AB3">
        <w:rPr>
          <w:rFonts w:ascii="GHEA Grapalat" w:hAnsi="GHEA Grapalat" w:cs="Sylfaen"/>
          <w:i/>
          <w:sz w:val="20"/>
          <w:szCs w:val="20"/>
          <w:lang w:val="af-ZA"/>
        </w:rPr>
        <w:t>22 թ․</w:t>
      </w:r>
      <w:r w:rsidR="00314AB3">
        <w:rPr>
          <w:rFonts w:ascii="GHEA Grapalat" w:hAnsi="GHEA Grapalat" w:cs="Sylfaen"/>
          <w:i/>
          <w:sz w:val="20"/>
          <w:szCs w:val="20"/>
          <w:lang w:val="hy-AM"/>
        </w:rPr>
        <w:t>հուլիսի 20</w:t>
      </w:r>
      <w:r w:rsidR="005C6159" w:rsidRPr="00A71D81">
        <w:rPr>
          <w:rFonts w:ascii="GHEA Grapalat" w:hAnsi="GHEA Grapalat" w:cs="Times Armenian"/>
          <w:i/>
          <w:sz w:val="20"/>
          <w:szCs w:val="20"/>
          <w:lang w:val="af-ZA"/>
        </w:rPr>
        <w:t>-ի</w:t>
      </w:r>
      <w:r w:rsidR="00314AB3">
        <w:rPr>
          <w:rFonts w:ascii="GHEA Grapalat" w:hAnsi="GHEA Grapalat" w:cs="Times Armenian"/>
          <w:i/>
          <w:sz w:val="20"/>
          <w:szCs w:val="20"/>
          <w:lang w:val="hy-AM"/>
        </w:rPr>
        <w:t>ն</w:t>
      </w:r>
      <w:r w:rsidR="005C6159" w:rsidRPr="00A71D81">
        <w:rPr>
          <w:rFonts w:ascii="GHEA Grapalat" w:hAnsi="GHEA Grapalat" w:cs="Times Armenian"/>
          <w:i/>
          <w:sz w:val="20"/>
          <w:szCs w:val="20"/>
          <w:lang w:val="af-ZA"/>
        </w:rPr>
        <w:t xml:space="preserve">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314AB3">
        <w:rPr>
          <w:rFonts w:ascii="GHEA Grapalat" w:hAnsi="GHEA Grapalat" w:cs="Times Armenian"/>
          <w:i/>
          <w:sz w:val="20"/>
          <w:szCs w:val="20"/>
          <w:lang w:val="hy-AM"/>
        </w:rPr>
        <w:t>2007-1</w:t>
      </w:r>
      <w:r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60B294A" w14:textId="373C1F02" w:rsidR="00096865" w:rsidRPr="00314AB3" w:rsidRDefault="00A76C15" w:rsidP="00EF3662">
      <w:pPr>
        <w:pStyle w:val="aa"/>
        <w:ind w:right="-7" w:firstLine="567"/>
        <w:jc w:val="center"/>
        <w:rPr>
          <w:rFonts w:ascii="GHEA Grapalat" w:hAnsi="GHEA Grapalat"/>
          <w:lang w:val="hy-AM"/>
        </w:rPr>
      </w:pPr>
      <w:r w:rsidRPr="00314AB3">
        <w:rPr>
          <w:rFonts w:ascii="GHEA Grapalat" w:hAnsi="GHEA Grapalat" w:cs="Sylfaen"/>
          <w:i/>
          <w:lang w:val="af-ZA"/>
        </w:rPr>
        <w:t>«</w:t>
      </w:r>
      <w:r w:rsidR="00314AB3" w:rsidRPr="00314AB3">
        <w:rPr>
          <w:rFonts w:ascii="GHEA Grapalat" w:hAnsi="GHEA Grapalat" w:cs="Sylfaen"/>
          <w:i/>
          <w:lang w:val="af-ZA"/>
        </w:rPr>
        <w:t>Մատիֆ Ֆիլմս</w:t>
      </w:r>
      <w:r w:rsidRPr="00A71D81">
        <w:rPr>
          <w:rFonts w:ascii="GHEA Grapalat" w:hAnsi="GHEA Grapalat" w:cs="Sylfaen"/>
          <w:i/>
          <w:lang w:val="af-ZA"/>
        </w:rPr>
        <w:t>»</w:t>
      </w:r>
      <w:r w:rsidR="00314AB3">
        <w:rPr>
          <w:rFonts w:ascii="GHEA Grapalat" w:hAnsi="GHEA Grapalat" w:cs="Sylfaen"/>
          <w:i/>
          <w:lang w:val="hy-AM"/>
        </w:rPr>
        <w:t xml:space="preserve"> ՍՊԸ</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2188156E" w:rsidR="00096865" w:rsidRPr="00167EE2" w:rsidRDefault="002B32D6" w:rsidP="00EF3662">
      <w:pPr>
        <w:pStyle w:val="aa"/>
        <w:ind w:right="-7"/>
        <w:jc w:val="center"/>
        <w:rPr>
          <w:rFonts w:ascii="GHEA Grapalat" w:hAnsi="GHEA Grapalat"/>
          <w:szCs w:val="22"/>
          <w:lang w:val="hy-AM"/>
        </w:rPr>
      </w:pPr>
      <w:r w:rsidRPr="00A71D81">
        <w:rPr>
          <w:rFonts w:ascii="GHEA Grapalat" w:hAnsi="GHEA Grapalat" w:cs="Sylfaen"/>
          <w:lang w:val="af-ZA"/>
        </w:rPr>
        <w:t>«</w:t>
      </w:r>
      <w:r w:rsidR="00314AB3" w:rsidRPr="00314AB3">
        <w:rPr>
          <w:rFonts w:ascii="GHEA Grapalat" w:hAnsi="GHEA Grapalat" w:cs="Sylfaen"/>
          <w:lang w:val="af-ZA"/>
        </w:rPr>
        <w:t>ՄՈՏԻՖ ՖԻԼՄՍԻ</w:t>
      </w:r>
      <w:r w:rsidRPr="00A71D81">
        <w:rPr>
          <w:rFonts w:ascii="GHEA Grapalat" w:hAnsi="GHEA Grapalat" w:cs="Sylfaen"/>
          <w:lang w:val="af-ZA"/>
        </w:rPr>
        <w:t>»-</w:t>
      </w:r>
      <w:r w:rsidRPr="00A71D81">
        <w:rPr>
          <w:rFonts w:ascii="GHEA Grapalat" w:hAnsi="GHEA Grapalat" w:cs="Sylfaen"/>
        </w:rPr>
        <w:t>Ի</w:t>
      </w:r>
      <w:r w:rsidRPr="00A71D81">
        <w:rPr>
          <w:rFonts w:ascii="GHEA Grapalat" w:hAnsi="GHEA Grapalat" w:cs="Sylfaen"/>
          <w:lang w:val="af-ZA"/>
        </w:rPr>
        <w:t xml:space="preserve"> </w:t>
      </w:r>
      <w:r w:rsidRPr="00A71D81">
        <w:rPr>
          <w:rFonts w:ascii="GHEA Grapalat" w:hAnsi="GHEA Grapalat" w:cs="Sylfaen"/>
        </w:rPr>
        <w:t>ԿԱՐԻՔՆԵՐԻ</w:t>
      </w:r>
      <w:r w:rsidRPr="00A71D81">
        <w:rPr>
          <w:rFonts w:ascii="GHEA Grapalat" w:hAnsi="GHEA Grapalat" w:cs="Times Armenian"/>
          <w:lang w:val="af-ZA"/>
        </w:rPr>
        <w:t xml:space="preserve"> </w:t>
      </w:r>
      <w:r w:rsidRPr="00A71D81">
        <w:rPr>
          <w:rFonts w:ascii="GHEA Grapalat" w:hAnsi="GHEA Grapalat" w:cs="Sylfaen"/>
        </w:rPr>
        <w:t>ՀԱՄԱՐ</w:t>
      </w:r>
      <w:r w:rsidRPr="00A71D81">
        <w:rPr>
          <w:rFonts w:ascii="GHEA Grapalat" w:hAnsi="GHEA Grapalat" w:cs="Times Armenian"/>
          <w:lang w:val="af-ZA"/>
        </w:rPr>
        <w:t xml:space="preserve">` </w:t>
      </w:r>
      <w:r w:rsidR="00314AB3">
        <w:rPr>
          <w:rFonts w:ascii="GHEA Grapalat" w:hAnsi="GHEA Grapalat" w:cs="Times Armenian"/>
          <w:lang w:val="hy-AM"/>
        </w:rPr>
        <w:t>ՀԻՇՈՂՈՒԹՅԱՆ ՍԱՐՔԻ</w:t>
      </w:r>
      <w:r w:rsidRPr="00A71D81">
        <w:rPr>
          <w:rFonts w:ascii="GHEA Grapalat" w:hAnsi="GHEA Grapalat" w:cs="Sylfaen"/>
          <w:lang w:val="af-ZA"/>
        </w:rPr>
        <w:t xml:space="preserve"> </w:t>
      </w:r>
      <w:r w:rsidRPr="00A71D81">
        <w:rPr>
          <w:rFonts w:ascii="GHEA Grapalat" w:hAnsi="GHEA Grapalat" w:cs="Sylfaen"/>
        </w:rPr>
        <w:t>ՁԵՌՔԲԵՐՄԱՆ</w:t>
      </w:r>
      <w:r w:rsidRPr="00A71D81">
        <w:rPr>
          <w:rFonts w:ascii="GHEA Grapalat" w:hAnsi="GHEA Grapalat" w:cs="Times Armenian"/>
          <w:lang w:val="af-ZA"/>
        </w:rPr>
        <w:t xml:space="preserve"> </w:t>
      </w:r>
      <w:r w:rsidRPr="00A71D81">
        <w:rPr>
          <w:rFonts w:ascii="GHEA Grapalat" w:hAnsi="GHEA Grapalat" w:cs="Sylfaen"/>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A71D81">
        <w:rPr>
          <w:rFonts w:ascii="GHEA Grapalat" w:hAnsi="GHEA Grapalat" w:cs="Sylfaen"/>
        </w:rPr>
        <w:t>ՀԱՅՏԱՐԱՐՎԱԾ</w:t>
      </w:r>
      <w:r w:rsidRPr="00A71D81">
        <w:rPr>
          <w:rFonts w:ascii="GHEA Grapalat" w:hAnsi="GHEA Grapalat" w:cs="Times Armenian"/>
          <w:lang w:val="af-ZA"/>
        </w:rPr>
        <w:t xml:space="preserve"> </w:t>
      </w:r>
      <w:r w:rsidR="00167EE2">
        <w:rPr>
          <w:rFonts w:ascii="GHEA Grapalat" w:hAnsi="GHEA Grapalat" w:cs="Sylfaen"/>
          <w:lang w:val="hy-AM"/>
        </w:rPr>
        <w:t>ՄԵԿ ԱՆՁԻՑ ԳՆՄԱՆ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7DC8184A" w14:textId="3ABF5BE1" w:rsidR="00096865" w:rsidRPr="00A71D81" w:rsidRDefault="00160AE4" w:rsidP="00697AEB">
      <w:pPr>
        <w:ind w:firstLine="567"/>
        <w:rPr>
          <w:rFonts w:ascii="GHEA Grapalat" w:hAnsi="GHEA Grapalat"/>
          <w:i/>
          <w:sz w:val="20"/>
          <w:lang w:val="af-ZA"/>
        </w:rPr>
      </w:pPr>
      <w:r w:rsidRPr="00A71D81">
        <w:rPr>
          <w:rFonts w:ascii="GHEA Grapalat" w:hAnsi="GHEA Grapalat"/>
          <w:sz w:val="20"/>
          <w:u w:val="single"/>
          <w:lang w:val="af-ZA"/>
        </w:rPr>
        <w:t xml:space="preserve"> </w:t>
      </w:r>
      <w:r w:rsidR="00697AEB" w:rsidRPr="00697AEB">
        <w:rPr>
          <w:rFonts w:ascii="GHEA Grapalat" w:hAnsi="GHEA Grapalat"/>
          <w:b/>
          <w:sz w:val="20"/>
          <w:lang w:val="af-ZA"/>
        </w:rPr>
        <w:t>«ՄՈՏԻՖ ՖԻԼՄՍ» ՍՊԸ</w:t>
      </w:r>
      <w:r w:rsidRPr="00697AEB">
        <w:rPr>
          <w:rFonts w:ascii="GHEA Grapalat" w:hAnsi="GHEA Grapalat"/>
          <w:b/>
          <w:sz w:val="20"/>
          <w:lang w:val="af-ZA"/>
        </w:rPr>
        <w:t xml:space="preserve"> </w:t>
      </w:r>
      <w:r w:rsidRPr="00A71D81">
        <w:rPr>
          <w:rFonts w:ascii="GHEA Grapalat" w:hAnsi="GHEA Grapalat"/>
          <w:b/>
          <w:sz w:val="20"/>
          <w:lang w:val="af-ZA"/>
        </w:rPr>
        <w:t>ԿԱՐԻՔՆԵՐԻ ՀԱՄԱՐ</w:t>
      </w:r>
      <w:r w:rsidRPr="00697AEB">
        <w:rPr>
          <w:rFonts w:ascii="GHEA Grapalat" w:hAnsi="GHEA Grapalat"/>
          <w:b/>
          <w:sz w:val="20"/>
          <w:lang w:val="af-ZA"/>
        </w:rPr>
        <w:t xml:space="preserve">  </w:t>
      </w:r>
      <w:r w:rsidR="00697AEB" w:rsidRPr="00697AEB">
        <w:rPr>
          <w:rFonts w:ascii="GHEA Grapalat" w:hAnsi="GHEA Grapalat"/>
          <w:b/>
          <w:sz w:val="20"/>
          <w:lang w:val="af-ZA"/>
        </w:rPr>
        <w:t>ՀԻՇՈՂՈՒԹՅԱՆ ՍԱՐՔԻ Ձ</w:t>
      </w:r>
      <w:r w:rsidRPr="00A71D81">
        <w:rPr>
          <w:rFonts w:ascii="GHEA Grapalat" w:hAnsi="GHEA Grapalat"/>
          <w:b/>
          <w:sz w:val="20"/>
          <w:lang w:val="af-ZA"/>
        </w:rPr>
        <w:t xml:space="preserve">ԵՌՔԲԵՐՄԱՆ ՆՊԱՏԱԿՈՎ ՀԱՅՏԱՐԱՐՎԱԾ </w:t>
      </w:r>
      <w:r w:rsidR="00167EE2" w:rsidRPr="00697AEB">
        <w:rPr>
          <w:rFonts w:ascii="GHEA Grapalat" w:hAnsi="GHEA Grapalat"/>
          <w:b/>
          <w:sz w:val="20"/>
          <w:lang w:val="af-ZA"/>
        </w:rPr>
        <w:t>ՄԵԿ ԱՆՁԻՑ ԳՆՄԱՆ</w:t>
      </w:r>
      <w:r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ապահովումը</w:t>
      </w:r>
      <w:r w:rsidR="00340083" w:rsidRPr="00A71D81">
        <w:rPr>
          <w:rStyle w:val="af6"/>
          <w:rFonts w:ascii="GHEA Grapalat" w:hAnsi="GHEA Grapalat" w:cs="Sylfaen"/>
          <w:sz w:val="20"/>
        </w:rPr>
        <w:footnoteReference w:id="1"/>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12FF6955"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167EE2">
        <w:rPr>
          <w:rFonts w:ascii="GHEA Grapalat" w:hAnsi="GHEA Grapalat" w:cs="Sylfaen"/>
          <w:b/>
          <w:sz w:val="20"/>
          <w:lang w:val="hy-AM"/>
        </w:rPr>
        <w:t xml:space="preserve">ՄԵԿ ԱՆՁԻՑ ԳՆՄԱՆ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21CD9F4C"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Pr="00A71D81">
        <w:rPr>
          <w:rFonts w:ascii="GHEA Grapalat" w:hAnsi="GHEA Grapalat" w:cs="Times Armenian"/>
          <w:sz w:val="20"/>
          <w:lang w:val="af-ZA"/>
        </w:rPr>
        <w:t>---</w:t>
      </w:r>
      <w:r w:rsidR="001B1FC4" w:rsidRPr="00A71D81">
        <w:rPr>
          <w:rFonts w:ascii="GHEA Grapalat" w:hAnsi="GHEA Grapalat" w:cs="Sylfaen"/>
          <w:sz w:val="20"/>
        </w:rPr>
        <w:t>Բ</w:t>
      </w:r>
      <w:r w:rsidR="00955E87" w:rsidRPr="00A71D81">
        <w:rPr>
          <w:rFonts w:ascii="GHEA Grapalat" w:hAnsi="GHEA Grapalat" w:cs="Sylfaen"/>
          <w:sz w:val="20"/>
        </w:rPr>
        <w:t>Մ</w:t>
      </w:r>
      <w:r w:rsidR="001B1FC4" w:rsidRPr="00A71D81">
        <w:rPr>
          <w:rFonts w:ascii="GHEA Grapalat" w:hAnsi="GHEA Grapalat" w:cs="Sylfaen"/>
          <w:sz w:val="20"/>
        </w:rPr>
        <w:t>ԱՊ</w:t>
      </w:r>
      <w:r w:rsidRPr="00A71D81">
        <w:rPr>
          <w:rFonts w:ascii="GHEA Grapalat" w:hAnsi="GHEA Grapalat" w:cs="Sylfaen"/>
          <w:sz w:val="20"/>
        </w:rPr>
        <w:t>ՁԲ</w:t>
      </w:r>
      <w:r w:rsidRPr="00A71D81">
        <w:rPr>
          <w:rFonts w:ascii="GHEA Grapalat" w:hAnsi="GHEA Grapalat" w:cs="Sylfae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167EE2">
        <w:rPr>
          <w:rFonts w:ascii="GHEA Grapalat" w:hAnsi="GHEA Grapalat" w:cs="Sylfaen"/>
          <w:sz w:val="20"/>
          <w:lang w:val="hy-AM"/>
        </w:rPr>
        <w:t>մեկ անձից գնման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A00E74" w:rsidRPr="00A71D81">
        <w:rPr>
          <w:rFonts w:ascii="GHEA Grapalat" w:hAnsi="GHEA Grapalat" w:cs="Sylfaen"/>
          <w:sz w:val="20"/>
          <w:vertAlign w:val="subscript"/>
        </w:rPr>
        <w:t>Պատվիրատուի</w:t>
      </w:r>
      <w:r w:rsidR="00A00E74" w:rsidRPr="00A71D81">
        <w:rPr>
          <w:rFonts w:ascii="GHEA Grapalat" w:hAnsi="GHEA Grapalat" w:cs="Times Armenian"/>
          <w:sz w:val="20"/>
          <w:vertAlign w:val="subscript"/>
          <w:lang w:val="af-ZA"/>
        </w:rPr>
        <w:t xml:space="preserve"> </w:t>
      </w:r>
      <w:r w:rsidR="00A00E74" w:rsidRPr="00A71D81">
        <w:rPr>
          <w:rFonts w:ascii="GHEA Grapalat" w:hAnsi="GHEA Grapalat" w:cs="Sylfaen"/>
          <w:sz w:val="20"/>
          <w:vertAlign w:val="subscript"/>
        </w:rPr>
        <w:t>անվանում</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68AC838A"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2F279C" w:rsidRPr="002F279C">
        <w:rPr>
          <w:rFonts w:ascii="GHEA Grapalat" w:hAnsi="GHEA Grapalat"/>
        </w:rPr>
        <w:t>manekhchatryan@gmail.com</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7EE8EEAA"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697AEB">
        <w:rPr>
          <w:rFonts w:ascii="GHEA Grapalat" w:hAnsi="GHEA Grapalat"/>
          <w:i w:val="0"/>
          <w:lang w:val="af-ZA"/>
        </w:rPr>
        <w:t xml:space="preserve">հանդիսանում  </w:t>
      </w:r>
      <w:r w:rsidR="00A76C15" w:rsidRPr="00697AEB">
        <w:rPr>
          <w:rFonts w:ascii="GHEA Grapalat" w:hAnsi="GHEA Grapalat"/>
          <w:i w:val="0"/>
          <w:lang w:val="af-ZA"/>
        </w:rPr>
        <w:t>«</w:t>
      </w:r>
      <w:proofErr w:type="gramEnd"/>
      <w:r w:rsidR="00697AEB" w:rsidRPr="00697AEB">
        <w:rPr>
          <w:rFonts w:ascii="GHEA Grapalat" w:hAnsi="GHEA Grapalat"/>
          <w:i w:val="0"/>
          <w:lang w:val="af-ZA"/>
        </w:rPr>
        <w:t>ՄՈՏԻՖ ՖԻԼՄՍ</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697AEB">
        <w:rPr>
          <w:rFonts w:ascii="GHEA Grapalat" w:hAnsi="GHEA Grapalat"/>
          <w:i w:val="0"/>
          <w:lang w:val="hy-AM"/>
        </w:rPr>
        <w:t xml:space="preserve">ՍՊԸ </w:t>
      </w:r>
      <w:r w:rsidR="00096865" w:rsidRPr="00697AEB">
        <w:rPr>
          <w:rFonts w:ascii="GHEA Grapalat" w:hAnsi="GHEA Grapalat"/>
          <w:i w:val="0"/>
          <w:lang w:val="af-ZA"/>
        </w:rPr>
        <w:t xml:space="preserve">կարիքների համար` </w:t>
      </w:r>
      <w:r w:rsidR="00697AEB">
        <w:rPr>
          <w:rFonts w:ascii="GHEA Grapalat" w:hAnsi="GHEA Grapalat"/>
          <w:i w:val="0"/>
          <w:lang w:val="hy-AM"/>
        </w:rPr>
        <w:t xml:space="preserve"> հիշողության սարքի </w:t>
      </w:r>
      <w:r w:rsidR="00096865" w:rsidRPr="00697AEB">
        <w:rPr>
          <w:rFonts w:ascii="GHEA Grapalat" w:hAnsi="GHEA Grapalat"/>
          <w:i w:val="0"/>
          <w:lang w:val="af-ZA"/>
        </w:rPr>
        <w:t>ձեռքբերումը</w:t>
      </w:r>
      <w:r w:rsidR="00816505" w:rsidRPr="00697AEB">
        <w:rPr>
          <w:rFonts w:ascii="GHEA Grapalat" w:hAnsi="GHEA Grapalat"/>
          <w:i w:val="0"/>
          <w:lang w:val="af-ZA"/>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697AEB">
        <w:rPr>
          <w:rFonts w:ascii="GHEA Grapalat" w:hAnsi="GHEA Grapalat"/>
          <w:i w:val="0"/>
          <w:lang w:val="af-ZA"/>
        </w:rPr>
        <w:t>որոնք</w:t>
      </w:r>
      <w:r w:rsidR="00096865" w:rsidRPr="00A71D81">
        <w:rPr>
          <w:rFonts w:ascii="GHEA Grapalat" w:hAnsi="GHEA Grapalat"/>
          <w:i w:val="0"/>
          <w:lang w:val="af-ZA"/>
        </w:rPr>
        <w:t xml:space="preserve"> </w:t>
      </w:r>
      <w:r w:rsidR="00096865" w:rsidRPr="00697AEB">
        <w:rPr>
          <w:rFonts w:ascii="GHEA Grapalat" w:hAnsi="GHEA Grapalat"/>
          <w:i w:val="0"/>
          <w:lang w:val="af-ZA"/>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697AEB">
        <w:rPr>
          <w:rFonts w:ascii="GHEA Grapalat" w:hAnsi="GHEA Grapalat"/>
          <w:i w:val="0"/>
          <w:lang w:val="hy-AM"/>
        </w:rPr>
        <w:t xml:space="preserve"> 1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6675F2" w:rsidRPr="00694F0D" w14:paraId="69B811A7" w14:textId="77777777" w:rsidTr="006D2E03">
        <w:tc>
          <w:tcPr>
            <w:tcW w:w="1701" w:type="dxa"/>
            <w:vAlign w:val="center"/>
          </w:tcPr>
          <w:p w14:paraId="6D70B21A" w14:textId="77777777" w:rsidR="006675F2" w:rsidRPr="00A71D81" w:rsidRDefault="006675F2" w:rsidP="00EF3662">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77777777" w:rsidR="006675F2" w:rsidRPr="00A71D81" w:rsidRDefault="006675F2" w:rsidP="006675F2">
            <w:pPr>
              <w:pStyle w:val="23"/>
              <w:spacing w:line="240" w:lineRule="auto"/>
              <w:ind w:firstLine="0"/>
              <w:jc w:val="center"/>
              <w:rPr>
                <w:rFonts w:ascii="GHEA Grapalat" w:hAnsi="GHEA Grapalat"/>
                <w:sz w:val="16"/>
              </w:rPr>
            </w:pPr>
          </w:p>
        </w:tc>
        <w:tc>
          <w:tcPr>
            <w:tcW w:w="7231" w:type="dxa"/>
            <w:vAlign w:val="center"/>
          </w:tcPr>
          <w:p w14:paraId="5E5B2570" w14:textId="77777777" w:rsidR="006675F2" w:rsidRPr="00A71D81" w:rsidRDefault="006675F2" w:rsidP="00EF3662">
            <w:pPr>
              <w:pStyle w:val="23"/>
              <w:spacing w:line="240" w:lineRule="auto"/>
              <w:ind w:firstLine="0"/>
              <w:rPr>
                <w:rFonts w:ascii="GHEA Grapalat" w:hAnsi="GHEA Grapalat"/>
                <w:u w:val="single"/>
                <w:vertAlign w:val="subscript"/>
              </w:rPr>
            </w:pPr>
            <w:r w:rsidRPr="00A71D81">
              <w:rPr>
                <w:rFonts w:ascii="GHEA Grapalat" w:hAnsi="GHEA Grapalat"/>
                <w:u w:val="single"/>
              </w:rPr>
              <w:t>«</w:t>
            </w:r>
            <w:r w:rsidRPr="00A71D81">
              <w:rPr>
                <w:rFonts w:ascii="GHEA Grapalat" w:hAnsi="GHEA Grapalat"/>
                <w:u w:val="single"/>
                <w:vertAlign w:val="subscript"/>
              </w:rPr>
              <w:t>Գնման առարկայի չափաբաժնի անվանում N1</w:t>
            </w:r>
            <w:r w:rsidRPr="00A71D81">
              <w:rPr>
                <w:rFonts w:ascii="GHEA Grapalat" w:hAnsi="GHEA Grapalat"/>
                <w:u w:val="single"/>
              </w:rPr>
              <w:t>»</w:t>
            </w:r>
          </w:p>
        </w:tc>
      </w:tr>
      <w:tr w:rsidR="006675F2" w:rsidRPr="00694F0D" w14:paraId="362288B0" w14:textId="77777777" w:rsidTr="006D2E03">
        <w:tc>
          <w:tcPr>
            <w:tcW w:w="1701" w:type="dxa"/>
            <w:vAlign w:val="center"/>
          </w:tcPr>
          <w:p w14:paraId="558A16F2" w14:textId="77777777" w:rsidR="006675F2" w:rsidRPr="00A71D81" w:rsidRDefault="006675F2" w:rsidP="00EF3662">
            <w:pPr>
              <w:pStyle w:val="23"/>
              <w:spacing w:line="240" w:lineRule="auto"/>
              <w:ind w:firstLine="0"/>
              <w:jc w:val="center"/>
              <w:rPr>
                <w:rFonts w:ascii="GHEA Grapalat" w:hAnsi="GHEA Grapalat"/>
                <w:sz w:val="16"/>
              </w:rPr>
            </w:pPr>
            <w:r w:rsidRPr="00A71D81">
              <w:rPr>
                <w:rFonts w:ascii="GHEA Grapalat" w:hAnsi="GHEA Grapalat"/>
                <w:sz w:val="16"/>
              </w:rPr>
              <w:t>2</w:t>
            </w:r>
          </w:p>
        </w:tc>
        <w:tc>
          <w:tcPr>
            <w:tcW w:w="1418" w:type="dxa"/>
            <w:vAlign w:val="center"/>
          </w:tcPr>
          <w:p w14:paraId="2D9F359B" w14:textId="77777777" w:rsidR="006675F2" w:rsidRPr="00A71D81" w:rsidRDefault="006675F2" w:rsidP="006675F2">
            <w:pPr>
              <w:pStyle w:val="23"/>
              <w:spacing w:line="240" w:lineRule="auto"/>
              <w:ind w:firstLine="0"/>
              <w:jc w:val="center"/>
              <w:rPr>
                <w:rFonts w:ascii="GHEA Grapalat" w:hAnsi="GHEA Grapalat"/>
                <w:sz w:val="16"/>
              </w:rPr>
            </w:pPr>
          </w:p>
        </w:tc>
        <w:tc>
          <w:tcPr>
            <w:tcW w:w="7231" w:type="dxa"/>
            <w:vAlign w:val="center"/>
          </w:tcPr>
          <w:p w14:paraId="4FD8402B" w14:textId="77777777" w:rsidR="006675F2" w:rsidRPr="00A71D81" w:rsidRDefault="006675F2" w:rsidP="00EF3662">
            <w:pPr>
              <w:pStyle w:val="23"/>
              <w:spacing w:line="240" w:lineRule="auto"/>
              <w:ind w:firstLine="0"/>
              <w:rPr>
                <w:rFonts w:ascii="GHEA Grapalat" w:hAnsi="GHEA Grapalat"/>
              </w:rPr>
            </w:pPr>
            <w:r w:rsidRPr="00A71D81">
              <w:rPr>
                <w:rFonts w:ascii="GHEA Grapalat" w:hAnsi="GHEA Grapalat"/>
                <w:u w:val="single"/>
                <w:vertAlign w:val="subscript"/>
              </w:rPr>
              <w:t>«Գնման առարկայի չափաբաժնի անվանում N2</w:t>
            </w:r>
            <w:r w:rsidRPr="00A71D81">
              <w:rPr>
                <w:rFonts w:ascii="GHEA Grapalat" w:hAnsi="GHEA Grapalat"/>
                <w:u w:val="single"/>
              </w:rPr>
              <w:t>»</w:t>
            </w:r>
          </w:p>
        </w:tc>
      </w:tr>
      <w:tr w:rsidR="006675F2" w:rsidRPr="00A71D81" w14:paraId="7D258361" w14:textId="77777777" w:rsidTr="006D2E03">
        <w:tc>
          <w:tcPr>
            <w:tcW w:w="1701" w:type="dxa"/>
            <w:vAlign w:val="center"/>
          </w:tcPr>
          <w:p w14:paraId="65E2A452" w14:textId="77777777" w:rsidR="006675F2" w:rsidRPr="00A71D81" w:rsidRDefault="006675F2" w:rsidP="00EF3662">
            <w:pPr>
              <w:pStyle w:val="23"/>
              <w:spacing w:line="240" w:lineRule="auto"/>
              <w:ind w:firstLine="0"/>
              <w:jc w:val="center"/>
              <w:rPr>
                <w:rFonts w:ascii="GHEA Grapalat" w:hAnsi="GHEA Grapalat"/>
              </w:rPr>
            </w:pPr>
            <w:r w:rsidRPr="00A71D81">
              <w:rPr>
                <w:rFonts w:ascii="GHEA Grapalat" w:hAnsi="GHEA Grapalat"/>
              </w:rPr>
              <w:t>...</w:t>
            </w:r>
          </w:p>
        </w:tc>
        <w:tc>
          <w:tcPr>
            <w:tcW w:w="1418" w:type="dxa"/>
            <w:vAlign w:val="center"/>
          </w:tcPr>
          <w:p w14:paraId="42C6DC91" w14:textId="77777777" w:rsidR="006675F2" w:rsidRPr="00A71D81" w:rsidRDefault="006675F2" w:rsidP="006675F2">
            <w:pPr>
              <w:pStyle w:val="23"/>
              <w:spacing w:line="240" w:lineRule="auto"/>
              <w:ind w:firstLine="0"/>
              <w:jc w:val="center"/>
              <w:rPr>
                <w:rFonts w:ascii="GHEA Grapalat" w:hAnsi="GHEA Grapalat"/>
              </w:rPr>
            </w:pPr>
          </w:p>
        </w:tc>
        <w:tc>
          <w:tcPr>
            <w:tcW w:w="7231" w:type="dxa"/>
            <w:vAlign w:val="center"/>
          </w:tcPr>
          <w:p w14:paraId="62088D67" w14:textId="77777777" w:rsidR="006675F2" w:rsidRPr="00A71D81" w:rsidRDefault="006675F2" w:rsidP="00EF3662">
            <w:pPr>
              <w:pStyle w:val="23"/>
              <w:spacing w:line="240" w:lineRule="auto"/>
              <w:ind w:firstLine="0"/>
              <w:rPr>
                <w:rFonts w:ascii="GHEA Grapalat" w:hAnsi="GHEA Grapalat"/>
              </w:rPr>
            </w:pPr>
            <w:r w:rsidRPr="00A71D81">
              <w:rPr>
                <w:rFonts w:ascii="GHEA Grapalat" w:hAnsi="GHEA Grapalat"/>
              </w:rPr>
              <w:t>...</w:t>
            </w:r>
          </w:p>
        </w:tc>
      </w:tr>
    </w:tbl>
    <w:p w14:paraId="232E0DB6" w14:textId="77777777" w:rsidR="00096865" w:rsidRPr="00A71D81"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38D0C121" w14:textId="77777777"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14:paraId="3B8DE9CD" w14:textId="77777777"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A71D81" w14:paraId="50E43FE8" w14:textId="77777777" w:rsidTr="006D1826">
        <w:trPr>
          <w:jc w:val="center"/>
        </w:trPr>
        <w:tc>
          <w:tcPr>
            <w:tcW w:w="6356" w:type="dxa"/>
            <w:gridSpan w:val="2"/>
          </w:tcPr>
          <w:p w14:paraId="4E4F3D01"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14:paraId="7801970D" w14:textId="77777777" w:rsidTr="006D1826">
        <w:trPr>
          <w:jc w:val="center"/>
        </w:trPr>
        <w:tc>
          <w:tcPr>
            <w:tcW w:w="2580" w:type="dxa"/>
            <w:vAlign w:val="center"/>
          </w:tcPr>
          <w:p w14:paraId="5F747A60"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14:paraId="12879F93"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14:paraId="792E7CF0" w14:textId="77777777" w:rsidTr="006D1826">
        <w:trPr>
          <w:jc w:val="center"/>
        </w:trPr>
        <w:tc>
          <w:tcPr>
            <w:tcW w:w="2580" w:type="dxa"/>
          </w:tcPr>
          <w:p w14:paraId="700CC6F4" w14:textId="77777777" w:rsidR="0085236E" w:rsidRPr="00A71D81" w:rsidRDefault="0085236E" w:rsidP="00EF3662">
            <w:pPr>
              <w:jc w:val="center"/>
              <w:rPr>
                <w:rFonts w:ascii="GHEA Grapalat" w:hAnsi="GHEA Grapalat"/>
                <w:sz w:val="20"/>
                <w:szCs w:val="20"/>
              </w:rPr>
            </w:pPr>
          </w:p>
        </w:tc>
        <w:tc>
          <w:tcPr>
            <w:tcW w:w="3776" w:type="dxa"/>
          </w:tcPr>
          <w:p w14:paraId="35397AF3" w14:textId="77777777" w:rsidR="0085236E" w:rsidRPr="00A71D81" w:rsidRDefault="0085236E" w:rsidP="00EF3662">
            <w:pPr>
              <w:jc w:val="center"/>
              <w:rPr>
                <w:rFonts w:ascii="GHEA Grapalat" w:hAnsi="GHEA Grapalat"/>
                <w:sz w:val="20"/>
                <w:szCs w:val="20"/>
              </w:rPr>
            </w:pPr>
          </w:p>
        </w:tc>
      </w:tr>
      <w:tr w:rsidR="0085236E" w:rsidRPr="00A71D81" w14:paraId="67F415CC" w14:textId="77777777" w:rsidTr="006D1826">
        <w:trPr>
          <w:jc w:val="center"/>
        </w:trPr>
        <w:tc>
          <w:tcPr>
            <w:tcW w:w="2580" w:type="dxa"/>
          </w:tcPr>
          <w:p w14:paraId="077BFA07" w14:textId="77777777" w:rsidR="0085236E" w:rsidRPr="00A71D81" w:rsidRDefault="0085236E" w:rsidP="00EF3662">
            <w:pPr>
              <w:jc w:val="center"/>
              <w:rPr>
                <w:rFonts w:ascii="GHEA Grapalat" w:hAnsi="GHEA Grapalat"/>
                <w:sz w:val="20"/>
                <w:szCs w:val="20"/>
              </w:rPr>
            </w:pPr>
          </w:p>
        </w:tc>
        <w:tc>
          <w:tcPr>
            <w:tcW w:w="3776" w:type="dxa"/>
          </w:tcPr>
          <w:p w14:paraId="3A339551" w14:textId="77777777" w:rsidR="0085236E" w:rsidRPr="00A71D81" w:rsidRDefault="0085236E" w:rsidP="00EF3662">
            <w:pPr>
              <w:jc w:val="center"/>
              <w:rPr>
                <w:rFonts w:ascii="GHEA Grapalat" w:hAnsi="GHEA Grapalat"/>
                <w:sz w:val="20"/>
                <w:szCs w:val="20"/>
              </w:rPr>
            </w:pPr>
          </w:p>
        </w:tc>
      </w:tr>
    </w:tbl>
    <w:p w14:paraId="19F516FE" w14:textId="77777777" w:rsidR="0085236E" w:rsidRPr="00A71D81" w:rsidRDefault="0085236E" w:rsidP="00EF3662">
      <w:pPr>
        <w:ind w:firstLine="375"/>
        <w:jc w:val="both"/>
        <w:rPr>
          <w:rFonts w:ascii="GHEA Grapalat" w:hAnsi="GHEA Grapalat"/>
        </w:rPr>
      </w:pPr>
    </w:p>
    <w:p w14:paraId="6A7FC69E" w14:textId="77777777"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af6"/>
          <w:rFonts w:ascii="GHEA Grapalat" w:hAnsi="GHEA Grapalat" w:cs="Arial"/>
          <w:sz w:val="20"/>
          <w:lang w:val="hy-AM"/>
        </w:rPr>
        <w:footnoteReference w:id="2"/>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3F1E84DF" w14:textId="77777777" w:rsidR="00581DC3" w:rsidRPr="00A71D81" w:rsidRDefault="00581DC3"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260725B5" w14:textId="5F4F707E" w:rsidR="002F279C" w:rsidRPr="002F279C" w:rsidRDefault="002F279C" w:rsidP="00E601A1">
      <w:pPr>
        <w:ind w:firstLine="567"/>
        <w:jc w:val="both"/>
        <w:rPr>
          <w:rFonts w:ascii="GHEA Grapalat" w:hAnsi="GHEA Grapalat" w:cs="Tahoma"/>
          <w:sz w:val="20"/>
          <w:lang w:val="af-ZA"/>
        </w:rPr>
      </w:pPr>
      <w:r w:rsidRPr="002F279C">
        <w:rPr>
          <w:rFonts w:ascii="GHEA Grapalat" w:hAnsi="GHEA Grapalat" w:cs="Sylfaen"/>
          <w:sz w:val="20"/>
        </w:rPr>
        <w:t>Մասնակիցն</w:t>
      </w:r>
      <w:r w:rsidRPr="002F279C">
        <w:rPr>
          <w:rFonts w:ascii="GHEA Grapalat" w:hAnsi="GHEA Grapalat" w:cs="Sylfaen"/>
          <w:sz w:val="20"/>
          <w:lang w:val="af-ZA"/>
        </w:rPr>
        <w:t xml:space="preserve"> </w:t>
      </w:r>
      <w:r w:rsidRPr="002F279C">
        <w:rPr>
          <w:rFonts w:ascii="GHEA Grapalat" w:hAnsi="GHEA Grapalat" w:cs="Sylfaen"/>
          <w:sz w:val="20"/>
        </w:rPr>
        <w:t>իրավունք</w:t>
      </w:r>
      <w:r w:rsidRPr="002F279C">
        <w:rPr>
          <w:rFonts w:ascii="GHEA Grapalat" w:hAnsi="GHEA Grapalat" w:cs="Sylfaen"/>
          <w:sz w:val="20"/>
          <w:lang w:val="af-ZA"/>
        </w:rPr>
        <w:t xml:space="preserve"> </w:t>
      </w:r>
      <w:r w:rsidRPr="002F279C">
        <w:rPr>
          <w:rFonts w:ascii="GHEA Grapalat" w:hAnsi="GHEA Grapalat" w:cs="Sylfaen"/>
          <w:sz w:val="20"/>
        </w:rPr>
        <w:t>ունի</w:t>
      </w:r>
      <w:r w:rsidRPr="002F279C">
        <w:rPr>
          <w:rFonts w:ascii="GHEA Grapalat" w:hAnsi="GHEA Grapalat" w:cs="Sylfaen"/>
          <w:sz w:val="20"/>
          <w:lang w:val="af-ZA"/>
        </w:rPr>
        <w:t xml:space="preserve"> </w:t>
      </w:r>
      <w:r w:rsidRPr="002F279C">
        <w:rPr>
          <w:rFonts w:ascii="GHEA Grapalat" w:hAnsi="GHEA Grapalat" w:cs="Sylfaen"/>
          <w:sz w:val="20"/>
        </w:rPr>
        <w:t>հայտերի</w:t>
      </w:r>
      <w:r w:rsidRPr="002F279C">
        <w:rPr>
          <w:rFonts w:ascii="GHEA Grapalat" w:hAnsi="GHEA Grapalat" w:cs="Sylfaen"/>
          <w:sz w:val="20"/>
          <w:lang w:val="af-ZA"/>
        </w:rPr>
        <w:t xml:space="preserve"> </w:t>
      </w:r>
      <w:r w:rsidRPr="002F279C">
        <w:rPr>
          <w:rFonts w:ascii="GHEA Grapalat" w:hAnsi="GHEA Grapalat" w:cs="Sylfaen"/>
          <w:sz w:val="20"/>
        </w:rPr>
        <w:t>ներկայացման</w:t>
      </w:r>
      <w:r w:rsidRPr="002F279C">
        <w:rPr>
          <w:rFonts w:ascii="GHEA Grapalat" w:hAnsi="GHEA Grapalat" w:cs="Sylfaen"/>
          <w:sz w:val="20"/>
          <w:lang w:val="af-ZA"/>
        </w:rPr>
        <w:t xml:space="preserve"> </w:t>
      </w:r>
      <w:r w:rsidRPr="002F279C">
        <w:rPr>
          <w:rFonts w:ascii="GHEA Grapalat" w:hAnsi="GHEA Grapalat" w:cs="Sylfaen"/>
          <w:sz w:val="20"/>
        </w:rPr>
        <w:t>վերջնաժամկետը</w:t>
      </w:r>
      <w:r w:rsidRPr="002F279C">
        <w:rPr>
          <w:rFonts w:ascii="GHEA Grapalat" w:hAnsi="GHEA Grapalat" w:cs="Sylfaen"/>
          <w:sz w:val="20"/>
          <w:lang w:val="af-ZA"/>
        </w:rPr>
        <w:t xml:space="preserve"> </w:t>
      </w:r>
      <w:r w:rsidRPr="002F279C">
        <w:rPr>
          <w:rFonts w:ascii="GHEA Grapalat" w:hAnsi="GHEA Grapalat" w:cs="Sylfaen"/>
          <w:sz w:val="20"/>
        </w:rPr>
        <w:t>լրանալուց</w:t>
      </w:r>
      <w:r w:rsidRPr="002F279C">
        <w:rPr>
          <w:rFonts w:ascii="GHEA Grapalat" w:hAnsi="GHEA Grapalat" w:cs="Sylfaen"/>
          <w:sz w:val="20"/>
          <w:lang w:val="af-ZA"/>
        </w:rPr>
        <w:t xml:space="preserve"> </w:t>
      </w:r>
      <w:r w:rsidRPr="002F279C">
        <w:rPr>
          <w:rFonts w:ascii="GHEA Grapalat" w:hAnsi="GHEA Grapalat" w:cs="Sylfaen"/>
          <w:sz w:val="20"/>
        </w:rPr>
        <w:t>առնվազն</w:t>
      </w:r>
      <w:r w:rsidRPr="002F279C">
        <w:rPr>
          <w:rFonts w:ascii="GHEA Grapalat" w:hAnsi="GHEA Grapalat" w:cs="Sylfaen"/>
          <w:sz w:val="20"/>
          <w:lang w:val="af-ZA"/>
        </w:rPr>
        <w:t xml:space="preserve"> </w:t>
      </w:r>
      <w:r w:rsidRPr="002F279C">
        <w:rPr>
          <w:rFonts w:ascii="GHEA Grapalat" w:hAnsi="GHEA Grapalat" w:cs="Sylfaen"/>
          <w:sz w:val="20"/>
        </w:rPr>
        <w:t>մեկ</w:t>
      </w:r>
      <w:r w:rsidRPr="002F279C">
        <w:rPr>
          <w:rFonts w:ascii="GHEA Grapalat" w:hAnsi="GHEA Grapalat" w:cs="Sylfaen"/>
          <w:sz w:val="20"/>
          <w:lang w:val="af-ZA"/>
        </w:rPr>
        <w:t xml:space="preserve"> </w:t>
      </w:r>
      <w:r w:rsidRPr="002F279C">
        <w:rPr>
          <w:rFonts w:ascii="GHEA Grapalat" w:hAnsi="GHEA Grapalat" w:cs="Sylfaen"/>
          <w:sz w:val="20"/>
        </w:rPr>
        <w:t>օրացուցային</w:t>
      </w:r>
      <w:r w:rsidRPr="002F279C">
        <w:rPr>
          <w:rFonts w:ascii="GHEA Grapalat" w:hAnsi="GHEA Grapalat" w:cs="Sylfaen"/>
          <w:sz w:val="20"/>
          <w:lang w:val="af-ZA"/>
        </w:rPr>
        <w:t xml:space="preserve"> </w:t>
      </w:r>
      <w:r w:rsidRPr="002F279C">
        <w:rPr>
          <w:rFonts w:ascii="GHEA Grapalat" w:hAnsi="GHEA Grapalat" w:cs="Sylfaen"/>
          <w:sz w:val="20"/>
        </w:rPr>
        <w:t>օր</w:t>
      </w:r>
      <w:r w:rsidRPr="002F279C">
        <w:rPr>
          <w:rFonts w:ascii="GHEA Grapalat" w:hAnsi="GHEA Grapalat" w:cs="Sylfaen"/>
          <w:sz w:val="20"/>
          <w:lang w:val="af-ZA"/>
        </w:rPr>
        <w:t xml:space="preserve"> </w:t>
      </w:r>
      <w:r w:rsidRPr="002F279C">
        <w:rPr>
          <w:rFonts w:ascii="GHEA Grapalat" w:hAnsi="GHEA Grapalat" w:cs="Sylfaen"/>
          <w:sz w:val="20"/>
        </w:rPr>
        <w:t>առաջ</w:t>
      </w:r>
      <w:r w:rsidRPr="002F279C">
        <w:rPr>
          <w:rFonts w:ascii="GHEA Grapalat" w:hAnsi="GHEA Grapalat" w:cs="Sylfaen"/>
          <w:sz w:val="20"/>
          <w:lang w:val="af-ZA"/>
        </w:rPr>
        <w:t xml:space="preserve"> </w:t>
      </w:r>
      <w:r w:rsidRPr="002F279C">
        <w:rPr>
          <w:rFonts w:ascii="GHEA Grapalat" w:hAnsi="GHEA Grapalat" w:cs="Sylfaen"/>
          <w:sz w:val="20"/>
        </w:rPr>
        <w:t>հանձնաժողովից</w:t>
      </w:r>
      <w:r w:rsidRPr="002F279C">
        <w:rPr>
          <w:rFonts w:ascii="GHEA Grapalat" w:hAnsi="GHEA Grapalat" w:cs="Sylfaen"/>
          <w:sz w:val="20"/>
          <w:lang w:val="af-ZA"/>
        </w:rPr>
        <w:t xml:space="preserve"> </w:t>
      </w:r>
      <w:r w:rsidRPr="002F279C">
        <w:rPr>
          <w:rFonts w:ascii="GHEA Grapalat" w:hAnsi="GHEA Grapalat" w:cs="Sylfaen"/>
          <w:sz w:val="20"/>
        </w:rPr>
        <w:t>պահանջելու</w:t>
      </w:r>
      <w:r w:rsidRPr="002F279C">
        <w:rPr>
          <w:rFonts w:ascii="GHEA Grapalat" w:hAnsi="GHEA Grapalat" w:cs="Sylfaen"/>
          <w:sz w:val="20"/>
          <w:lang w:val="af-ZA"/>
        </w:rPr>
        <w:t xml:space="preserve"> </w:t>
      </w:r>
      <w:r w:rsidRPr="002F279C">
        <w:rPr>
          <w:rFonts w:ascii="GHEA Grapalat" w:hAnsi="GHEA Grapalat" w:cs="Sylfaen"/>
          <w:sz w:val="20"/>
        </w:rPr>
        <w:t>հրավերի</w:t>
      </w:r>
      <w:r w:rsidRPr="002F279C">
        <w:rPr>
          <w:rFonts w:ascii="GHEA Grapalat" w:hAnsi="GHEA Grapalat" w:cs="Sylfaen"/>
          <w:sz w:val="20"/>
          <w:lang w:val="af-ZA"/>
        </w:rPr>
        <w:t xml:space="preserve"> </w:t>
      </w:r>
      <w:r w:rsidRPr="002F279C">
        <w:rPr>
          <w:rFonts w:ascii="GHEA Grapalat" w:hAnsi="GHEA Grapalat" w:cs="Sylfaen"/>
          <w:sz w:val="20"/>
        </w:rPr>
        <w:t>պարզաբանում։</w:t>
      </w:r>
      <w:r w:rsidRPr="002F279C">
        <w:rPr>
          <w:rFonts w:ascii="GHEA Grapalat" w:hAnsi="GHEA Grapalat" w:cs="Sylfaen"/>
          <w:sz w:val="20"/>
          <w:lang w:val="af-ZA"/>
        </w:rPr>
        <w:t xml:space="preserve"> </w:t>
      </w:r>
      <w:r w:rsidRPr="002F279C">
        <w:rPr>
          <w:rFonts w:ascii="GHEA Grapalat" w:hAnsi="GHEA Grapalat" w:cs="Sylfaen"/>
          <w:sz w:val="20"/>
        </w:rPr>
        <w:t>Ընդ</w:t>
      </w:r>
      <w:r w:rsidRPr="002F279C">
        <w:rPr>
          <w:rFonts w:ascii="GHEA Grapalat" w:hAnsi="GHEA Grapalat" w:cs="Sylfaen"/>
          <w:sz w:val="20"/>
          <w:lang w:val="af-ZA"/>
        </w:rPr>
        <w:t xml:space="preserve"> </w:t>
      </w:r>
      <w:r w:rsidRPr="002F279C">
        <w:rPr>
          <w:rFonts w:ascii="GHEA Grapalat" w:hAnsi="GHEA Grapalat" w:cs="Sylfaen"/>
          <w:sz w:val="20"/>
        </w:rPr>
        <w:t>որում</w:t>
      </w:r>
      <w:r w:rsidRPr="002F279C">
        <w:rPr>
          <w:rFonts w:ascii="GHEA Grapalat" w:hAnsi="GHEA Grapalat" w:cs="Sylfaen"/>
          <w:sz w:val="20"/>
          <w:lang w:val="af-ZA"/>
        </w:rPr>
        <w:t xml:space="preserve"> </w:t>
      </w:r>
      <w:r w:rsidRPr="002F279C">
        <w:rPr>
          <w:rFonts w:ascii="GHEA Grapalat" w:hAnsi="GHEA Grapalat" w:cs="Sylfaen"/>
          <w:sz w:val="20"/>
        </w:rPr>
        <w:t>պարզաբանումը</w:t>
      </w:r>
      <w:r w:rsidRPr="002F279C">
        <w:rPr>
          <w:rFonts w:ascii="GHEA Grapalat" w:hAnsi="GHEA Grapalat" w:cs="Sylfaen"/>
          <w:sz w:val="20"/>
          <w:lang w:val="af-ZA"/>
        </w:rPr>
        <w:t xml:space="preserve"> </w:t>
      </w:r>
      <w:r w:rsidRPr="002F279C">
        <w:rPr>
          <w:rFonts w:ascii="GHEA Grapalat" w:hAnsi="GHEA Grapalat" w:cs="Sylfaen"/>
          <w:sz w:val="20"/>
        </w:rPr>
        <w:t>կարող</w:t>
      </w:r>
      <w:r w:rsidRPr="002F279C">
        <w:rPr>
          <w:rFonts w:ascii="GHEA Grapalat" w:hAnsi="GHEA Grapalat" w:cs="Sylfaen"/>
          <w:sz w:val="20"/>
          <w:lang w:val="af-ZA"/>
        </w:rPr>
        <w:t xml:space="preserve"> </w:t>
      </w:r>
      <w:r w:rsidRPr="002F279C">
        <w:rPr>
          <w:rFonts w:ascii="GHEA Grapalat" w:hAnsi="GHEA Grapalat" w:cs="Sylfaen"/>
          <w:sz w:val="20"/>
        </w:rPr>
        <w:t>է</w:t>
      </w:r>
      <w:r w:rsidRPr="002F279C">
        <w:rPr>
          <w:rFonts w:ascii="GHEA Grapalat" w:hAnsi="GHEA Grapalat" w:cs="Sylfaen"/>
          <w:sz w:val="20"/>
          <w:lang w:val="af-ZA"/>
        </w:rPr>
        <w:t xml:space="preserve"> </w:t>
      </w:r>
      <w:r w:rsidRPr="002F279C">
        <w:rPr>
          <w:rFonts w:ascii="GHEA Grapalat" w:hAnsi="GHEA Grapalat" w:cs="Sylfaen"/>
          <w:sz w:val="20"/>
        </w:rPr>
        <w:t>պահանջվել</w:t>
      </w:r>
      <w:r w:rsidRPr="002F279C">
        <w:rPr>
          <w:rFonts w:ascii="GHEA Grapalat" w:hAnsi="GHEA Grapalat" w:cs="Sylfaen"/>
          <w:sz w:val="20"/>
          <w:lang w:val="af-ZA"/>
        </w:rPr>
        <w:t xml:space="preserve"> </w:t>
      </w:r>
      <w:r w:rsidRPr="002F279C">
        <w:rPr>
          <w:rFonts w:ascii="GHEA Grapalat" w:hAnsi="GHEA Grapalat" w:cs="Sylfaen"/>
          <w:sz w:val="20"/>
        </w:rPr>
        <w:t>մինչև</w:t>
      </w:r>
      <w:r w:rsidRPr="002F279C">
        <w:rPr>
          <w:rFonts w:ascii="GHEA Grapalat" w:hAnsi="GHEA Grapalat" w:cs="Sylfaen"/>
          <w:sz w:val="20"/>
          <w:lang w:val="af-ZA"/>
        </w:rPr>
        <w:t xml:space="preserve"> </w:t>
      </w:r>
      <w:r w:rsidRPr="002F279C">
        <w:rPr>
          <w:rFonts w:ascii="GHEA Grapalat" w:hAnsi="GHEA Grapalat" w:cs="Sylfaen"/>
          <w:sz w:val="20"/>
        </w:rPr>
        <w:t>սույն</w:t>
      </w:r>
      <w:r w:rsidRPr="002F279C">
        <w:rPr>
          <w:rFonts w:ascii="GHEA Grapalat" w:hAnsi="GHEA Grapalat" w:cs="Sylfaen"/>
          <w:sz w:val="20"/>
          <w:lang w:val="af-ZA"/>
        </w:rPr>
        <w:t xml:space="preserve"> </w:t>
      </w:r>
      <w:r w:rsidRPr="002F279C">
        <w:rPr>
          <w:rFonts w:ascii="GHEA Grapalat" w:hAnsi="GHEA Grapalat" w:cs="Sylfaen"/>
          <w:sz w:val="20"/>
        </w:rPr>
        <w:t>կետում</w:t>
      </w:r>
      <w:r w:rsidRPr="002F279C">
        <w:rPr>
          <w:rFonts w:ascii="GHEA Grapalat" w:hAnsi="GHEA Grapalat" w:cs="Sylfaen"/>
          <w:sz w:val="20"/>
          <w:lang w:val="af-ZA"/>
        </w:rPr>
        <w:t xml:space="preserve"> </w:t>
      </w:r>
      <w:r w:rsidRPr="002F279C">
        <w:rPr>
          <w:rFonts w:ascii="GHEA Grapalat" w:hAnsi="GHEA Grapalat" w:cs="Sylfaen"/>
          <w:sz w:val="20"/>
        </w:rPr>
        <w:t>նշված</w:t>
      </w:r>
      <w:r w:rsidRPr="002F279C">
        <w:rPr>
          <w:rFonts w:ascii="GHEA Grapalat" w:hAnsi="GHEA Grapalat" w:cs="Sylfaen"/>
          <w:sz w:val="20"/>
          <w:lang w:val="af-ZA"/>
        </w:rPr>
        <w:t xml:space="preserve"> </w:t>
      </w:r>
      <w:r w:rsidRPr="002F279C">
        <w:rPr>
          <w:rFonts w:ascii="GHEA Grapalat" w:hAnsi="GHEA Grapalat" w:cs="Sylfaen"/>
          <w:sz w:val="20"/>
        </w:rPr>
        <w:t>օրվա</w:t>
      </w:r>
      <w:r w:rsidRPr="002F279C">
        <w:rPr>
          <w:rFonts w:ascii="GHEA Grapalat" w:hAnsi="GHEA Grapalat" w:cs="Sylfaen"/>
          <w:sz w:val="20"/>
          <w:lang w:val="af-ZA"/>
        </w:rPr>
        <w:t xml:space="preserve"> </w:t>
      </w:r>
      <w:r w:rsidRPr="002F279C">
        <w:rPr>
          <w:rFonts w:ascii="GHEA Grapalat" w:hAnsi="GHEA Grapalat" w:cs="Sylfaen"/>
          <w:sz w:val="20"/>
        </w:rPr>
        <w:t>ժամը</w:t>
      </w:r>
      <w:r w:rsidRPr="002F279C">
        <w:rPr>
          <w:rFonts w:ascii="GHEA Grapalat" w:hAnsi="GHEA Grapalat" w:cs="Sylfaen"/>
          <w:sz w:val="20"/>
          <w:lang w:val="af-ZA"/>
        </w:rPr>
        <w:t xml:space="preserve"> 17:00-</w:t>
      </w:r>
      <w:r w:rsidRPr="002F279C">
        <w:rPr>
          <w:rFonts w:ascii="GHEA Grapalat" w:hAnsi="GHEA Grapalat" w:cs="Sylfaen"/>
          <w:sz w:val="20"/>
        </w:rPr>
        <w:t>ն</w:t>
      </w:r>
      <w:r w:rsidRPr="002F279C">
        <w:rPr>
          <w:rFonts w:ascii="GHEA Grapalat" w:hAnsi="GHEA Grapalat" w:cs="Sylfaen"/>
          <w:sz w:val="20"/>
          <w:lang w:val="af-ZA"/>
        </w:rPr>
        <w:t xml:space="preserve"> (</w:t>
      </w:r>
      <w:r w:rsidRPr="002F279C">
        <w:rPr>
          <w:rFonts w:ascii="GHEA Grapalat" w:hAnsi="GHEA Grapalat" w:cs="Sylfaen"/>
          <w:sz w:val="20"/>
        </w:rPr>
        <w:t>Երևանի</w:t>
      </w:r>
      <w:r w:rsidRPr="002F279C">
        <w:rPr>
          <w:rFonts w:ascii="GHEA Grapalat" w:hAnsi="GHEA Grapalat" w:cs="Sylfaen"/>
          <w:sz w:val="20"/>
          <w:lang w:val="af-ZA"/>
        </w:rPr>
        <w:t xml:space="preserve"> </w:t>
      </w:r>
      <w:r w:rsidRPr="002F279C">
        <w:rPr>
          <w:rFonts w:ascii="GHEA Grapalat" w:hAnsi="GHEA Grapalat" w:cs="Sylfaen"/>
          <w:sz w:val="20"/>
        </w:rPr>
        <w:t>ժամանակով</w:t>
      </w:r>
      <w:r w:rsidRPr="002F279C">
        <w:rPr>
          <w:rFonts w:ascii="GHEA Grapalat" w:hAnsi="GHEA Grapalat" w:cs="Sylfaen"/>
          <w:sz w:val="20"/>
          <w:lang w:val="af-ZA"/>
        </w:rPr>
        <w:t xml:space="preserve">): </w:t>
      </w:r>
      <w:r w:rsidRPr="002F279C">
        <w:rPr>
          <w:rFonts w:ascii="GHEA Grapalat" w:hAnsi="GHEA Grapalat" w:cs="Sylfaen"/>
          <w:sz w:val="20"/>
        </w:rPr>
        <w:t>Հանձնաժողովը</w:t>
      </w:r>
      <w:r w:rsidRPr="002F279C">
        <w:rPr>
          <w:rFonts w:ascii="GHEA Grapalat" w:hAnsi="GHEA Grapalat" w:cs="Sylfaen"/>
          <w:sz w:val="20"/>
          <w:lang w:val="af-ZA"/>
        </w:rPr>
        <w:t xml:space="preserve"> </w:t>
      </w:r>
      <w:r w:rsidRPr="002F279C">
        <w:rPr>
          <w:rFonts w:ascii="GHEA Grapalat" w:hAnsi="GHEA Grapalat" w:cs="Sylfaen"/>
          <w:sz w:val="20"/>
        </w:rPr>
        <w:t>հարցումը</w:t>
      </w:r>
      <w:r w:rsidRPr="002F279C">
        <w:rPr>
          <w:rFonts w:ascii="GHEA Grapalat" w:hAnsi="GHEA Grapalat" w:cs="Sylfaen"/>
          <w:sz w:val="20"/>
          <w:lang w:val="af-ZA"/>
        </w:rPr>
        <w:t xml:space="preserve"> </w:t>
      </w:r>
      <w:r w:rsidRPr="002F279C">
        <w:rPr>
          <w:rFonts w:ascii="GHEA Grapalat" w:hAnsi="GHEA Grapalat" w:cs="Sylfaen"/>
          <w:sz w:val="20"/>
        </w:rPr>
        <w:t>կատարած</w:t>
      </w:r>
      <w:r w:rsidRPr="002F279C">
        <w:rPr>
          <w:rFonts w:ascii="GHEA Grapalat" w:hAnsi="GHEA Grapalat" w:cs="Sylfaen"/>
          <w:sz w:val="20"/>
          <w:lang w:val="af-ZA"/>
        </w:rPr>
        <w:t xml:space="preserve"> </w:t>
      </w:r>
      <w:r w:rsidRPr="002F279C">
        <w:rPr>
          <w:rFonts w:ascii="GHEA Grapalat" w:hAnsi="GHEA Grapalat" w:cs="Sylfaen"/>
          <w:sz w:val="20"/>
        </w:rPr>
        <w:t>մասնակցին</w:t>
      </w:r>
      <w:r w:rsidRPr="002F279C">
        <w:rPr>
          <w:rFonts w:ascii="GHEA Grapalat" w:hAnsi="GHEA Grapalat" w:cs="Sylfaen"/>
          <w:sz w:val="20"/>
          <w:lang w:val="af-ZA"/>
        </w:rPr>
        <w:t xml:space="preserve"> </w:t>
      </w:r>
      <w:r w:rsidRPr="002F279C">
        <w:rPr>
          <w:rFonts w:ascii="GHEA Grapalat" w:hAnsi="GHEA Grapalat" w:cs="Sylfaen"/>
          <w:sz w:val="20"/>
        </w:rPr>
        <w:t>պարզաբանումը</w:t>
      </w:r>
      <w:r w:rsidRPr="002F279C">
        <w:rPr>
          <w:rFonts w:ascii="GHEA Grapalat" w:hAnsi="GHEA Grapalat" w:cs="Sylfaen"/>
          <w:sz w:val="20"/>
          <w:lang w:val="af-ZA"/>
        </w:rPr>
        <w:t xml:space="preserve"> </w:t>
      </w:r>
      <w:r w:rsidRPr="002F279C">
        <w:rPr>
          <w:rFonts w:ascii="GHEA Grapalat" w:hAnsi="GHEA Grapalat" w:cs="Sylfaen"/>
          <w:sz w:val="20"/>
        </w:rPr>
        <w:t>տրամադրում</w:t>
      </w:r>
      <w:r w:rsidRPr="002F279C">
        <w:rPr>
          <w:rFonts w:ascii="GHEA Grapalat" w:hAnsi="GHEA Grapalat" w:cs="Sylfaen"/>
          <w:sz w:val="20"/>
          <w:lang w:val="af-ZA"/>
        </w:rPr>
        <w:t xml:space="preserve"> </w:t>
      </w:r>
      <w:r w:rsidRPr="002F279C">
        <w:rPr>
          <w:rFonts w:ascii="GHEA Grapalat" w:hAnsi="GHEA Grapalat" w:cs="Sylfaen"/>
          <w:sz w:val="20"/>
        </w:rPr>
        <w:t>է</w:t>
      </w:r>
      <w:r w:rsidRPr="002F279C">
        <w:rPr>
          <w:rFonts w:ascii="GHEA Grapalat" w:hAnsi="GHEA Grapalat" w:cs="Sylfaen"/>
          <w:sz w:val="20"/>
          <w:lang w:val="af-ZA"/>
        </w:rPr>
        <w:t xml:space="preserve"> </w:t>
      </w:r>
      <w:r w:rsidRPr="002F279C">
        <w:rPr>
          <w:rFonts w:ascii="GHEA Grapalat" w:hAnsi="GHEA Grapalat" w:cs="Sylfaen"/>
          <w:sz w:val="20"/>
        </w:rPr>
        <w:t>հարցումը</w:t>
      </w:r>
      <w:r w:rsidRPr="002F279C">
        <w:rPr>
          <w:rFonts w:ascii="GHEA Grapalat" w:hAnsi="GHEA Grapalat" w:cs="Sylfaen"/>
          <w:sz w:val="20"/>
          <w:lang w:val="af-ZA"/>
        </w:rPr>
        <w:t xml:space="preserve"> </w:t>
      </w:r>
      <w:r w:rsidRPr="002F279C">
        <w:rPr>
          <w:rFonts w:ascii="GHEA Grapalat" w:hAnsi="GHEA Grapalat" w:cs="Sylfaen"/>
          <w:sz w:val="20"/>
        </w:rPr>
        <w:t>ստանալու</w:t>
      </w:r>
      <w:r w:rsidRPr="002F279C">
        <w:rPr>
          <w:rFonts w:ascii="GHEA Grapalat" w:hAnsi="GHEA Grapalat" w:cs="Sylfaen"/>
          <w:sz w:val="20"/>
          <w:lang w:val="af-ZA"/>
        </w:rPr>
        <w:t xml:space="preserve"> </w:t>
      </w:r>
      <w:r w:rsidRPr="002F279C">
        <w:rPr>
          <w:rFonts w:ascii="GHEA Grapalat" w:hAnsi="GHEA Grapalat" w:cs="Sylfaen"/>
          <w:sz w:val="20"/>
        </w:rPr>
        <w:t>օրվան</w:t>
      </w:r>
      <w:r w:rsidRPr="002F279C">
        <w:rPr>
          <w:rFonts w:ascii="GHEA Grapalat" w:hAnsi="GHEA Grapalat" w:cs="Sylfaen"/>
          <w:sz w:val="20"/>
          <w:lang w:val="af-ZA"/>
        </w:rPr>
        <w:t xml:space="preserve"> </w:t>
      </w:r>
      <w:r w:rsidRPr="002F279C">
        <w:rPr>
          <w:rFonts w:ascii="GHEA Grapalat" w:hAnsi="GHEA Grapalat" w:cs="Sylfaen"/>
          <w:sz w:val="20"/>
        </w:rPr>
        <w:t>հաջորդող</w:t>
      </w:r>
      <w:r w:rsidRPr="002F279C">
        <w:rPr>
          <w:rFonts w:ascii="GHEA Grapalat" w:hAnsi="GHEA Grapalat" w:cs="Sylfaen"/>
          <w:sz w:val="20"/>
          <w:lang w:val="af-ZA"/>
        </w:rPr>
        <w:t xml:space="preserve"> </w:t>
      </w:r>
      <w:r w:rsidRPr="002F279C">
        <w:rPr>
          <w:rFonts w:ascii="GHEA Grapalat" w:hAnsi="GHEA Grapalat" w:cs="Sylfaen"/>
          <w:sz w:val="20"/>
        </w:rPr>
        <w:t>օրացուցային</w:t>
      </w:r>
      <w:r w:rsidRPr="002F279C">
        <w:rPr>
          <w:rFonts w:ascii="GHEA Grapalat" w:hAnsi="GHEA Grapalat" w:cs="Sylfaen"/>
          <w:sz w:val="20"/>
          <w:lang w:val="af-ZA"/>
        </w:rPr>
        <w:t xml:space="preserve"> </w:t>
      </w:r>
      <w:r w:rsidRPr="002F279C">
        <w:rPr>
          <w:rFonts w:ascii="GHEA Grapalat" w:hAnsi="GHEA Grapalat" w:cs="Sylfaen"/>
          <w:sz w:val="20"/>
        </w:rPr>
        <w:t>օրվա</w:t>
      </w:r>
      <w:r w:rsidRPr="002F279C">
        <w:rPr>
          <w:rFonts w:ascii="GHEA Grapalat" w:hAnsi="GHEA Grapalat" w:cs="Sylfaen"/>
          <w:sz w:val="20"/>
          <w:lang w:val="af-ZA"/>
        </w:rPr>
        <w:t xml:space="preserve"> </w:t>
      </w:r>
      <w:r w:rsidRPr="002F279C">
        <w:rPr>
          <w:rFonts w:ascii="GHEA Grapalat" w:hAnsi="GHEA Grapalat" w:cs="Sylfaen"/>
          <w:sz w:val="20"/>
        </w:rPr>
        <w:t>ընթացքում</w:t>
      </w:r>
      <w:r w:rsidRPr="002F279C">
        <w:rPr>
          <w:rFonts w:ascii="GHEA Grapalat" w:hAnsi="GHEA Grapalat" w:cs="Sylfaen"/>
          <w:sz w:val="20"/>
          <w:lang w:val="af-ZA"/>
        </w:rPr>
        <w:t xml:space="preserve">, </w:t>
      </w:r>
      <w:r w:rsidRPr="002F279C">
        <w:rPr>
          <w:rFonts w:ascii="GHEA Grapalat" w:hAnsi="GHEA Grapalat" w:cs="Sylfaen"/>
          <w:sz w:val="20"/>
        </w:rPr>
        <w:t>բայց</w:t>
      </w:r>
      <w:r w:rsidRPr="002F279C">
        <w:rPr>
          <w:rFonts w:ascii="GHEA Grapalat" w:hAnsi="GHEA Grapalat" w:cs="Sylfaen"/>
          <w:sz w:val="20"/>
          <w:lang w:val="af-ZA"/>
        </w:rPr>
        <w:t xml:space="preserve"> </w:t>
      </w:r>
      <w:r w:rsidRPr="002F279C">
        <w:rPr>
          <w:rFonts w:ascii="GHEA Grapalat" w:hAnsi="GHEA Grapalat" w:cs="Sylfaen"/>
          <w:sz w:val="20"/>
        </w:rPr>
        <w:t>ոչ</w:t>
      </w:r>
      <w:r w:rsidRPr="002F279C">
        <w:rPr>
          <w:rFonts w:ascii="GHEA Grapalat" w:hAnsi="GHEA Grapalat" w:cs="Sylfaen"/>
          <w:sz w:val="20"/>
          <w:lang w:val="af-ZA"/>
        </w:rPr>
        <w:t xml:space="preserve"> </w:t>
      </w:r>
      <w:r w:rsidRPr="002F279C">
        <w:rPr>
          <w:rFonts w:ascii="GHEA Grapalat" w:hAnsi="GHEA Grapalat" w:cs="Sylfaen"/>
          <w:sz w:val="20"/>
        </w:rPr>
        <w:t>ուշ</w:t>
      </w:r>
      <w:r w:rsidRPr="002F279C">
        <w:rPr>
          <w:rFonts w:ascii="GHEA Grapalat" w:hAnsi="GHEA Grapalat" w:cs="Sylfaen"/>
          <w:sz w:val="20"/>
          <w:lang w:val="af-ZA"/>
        </w:rPr>
        <w:t xml:space="preserve">, </w:t>
      </w:r>
      <w:r w:rsidRPr="002F279C">
        <w:rPr>
          <w:rFonts w:ascii="GHEA Grapalat" w:hAnsi="GHEA Grapalat" w:cs="Sylfaen"/>
          <w:sz w:val="20"/>
        </w:rPr>
        <w:t>քան</w:t>
      </w:r>
      <w:r w:rsidRPr="002F279C">
        <w:rPr>
          <w:rFonts w:ascii="GHEA Grapalat" w:hAnsi="GHEA Grapalat" w:cs="Sylfaen"/>
          <w:sz w:val="20"/>
          <w:lang w:val="af-ZA"/>
        </w:rPr>
        <w:t xml:space="preserve"> </w:t>
      </w:r>
      <w:r w:rsidRPr="002F279C">
        <w:rPr>
          <w:rFonts w:ascii="GHEA Grapalat" w:hAnsi="GHEA Grapalat" w:cs="Sylfaen"/>
          <w:sz w:val="20"/>
        </w:rPr>
        <w:t>ընթացակարգի</w:t>
      </w:r>
      <w:r w:rsidRPr="002F279C">
        <w:rPr>
          <w:rFonts w:ascii="GHEA Grapalat" w:hAnsi="GHEA Grapalat" w:cs="Sylfaen"/>
          <w:sz w:val="20"/>
          <w:lang w:val="af-ZA"/>
        </w:rPr>
        <w:t xml:space="preserve"> </w:t>
      </w:r>
      <w:r w:rsidRPr="002F279C">
        <w:rPr>
          <w:rFonts w:ascii="GHEA Grapalat" w:hAnsi="GHEA Grapalat" w:cs="Sylfaen"/>
          <w:sz w:val="20"/>
        </w:rPr>
        <w:t>հայտերի</w:t>
      </w:r>
      <w:r w:rsidRPr="002F279C">
        <w:rPr>
          <w:rFonts w:ascii="GHEA Grapalat" w:hAnsi="GHEA Grapalat" w:cs="Sylfaen"/>
          <w:sz w:val="20"/>
          <w:lang w:val="af-ZA"/>
        </w:rPr>
        <w:t xml:space="preserve"> </w:t>
      </w:r>
      <w:r w:rsidRPr="002F279C">
        <w:rPr>
          <w:rFonts w:ascii="GHEA Grapalat" w:hAnsi="GHEA Grapalat" w:cs="Sylfaen"/>
          <w:sz w:val="20"/>
        </w:rPr>
        <w:t>ներկայացման</w:t>
      </w:r>
      <w:r w:rsidRPr="002F279C">
        <w:rPr>
          <w:rFonts w:ascii="GHEA Grapalat" w:hAnsi="GHEA Grapalat" w:cs="Sylfaen"/>
          <w:sz w:val="20"/>
          <w:lang w:val="af-ZA"/>
        </w:rPr>
        <w:t xml:space="preserve"> </w:t>
      </w:r>
      <w:r w:rsidRPr="002F279C">
        <w:rPr>
          <w:rFonts w:ascii="GHEA Grapalat" w:hAnsi="GHEA Grapalat" w:cs="Sylfaen"/>
          <w:sz w:val="20"/>
        </w:rPr>
        <w:t>վերջնաժամկետը</w:t>
      </w:r>
      <w:r w:rsidRPr="002F279C">
        <w:rPr>
          <w:rFonts w:ascii="GHEA Grapalat" w:hAnsi="GHEA Grapalat" w:cs="Sylfaen"/>
          <w:sz w:val="20"/>
          <w:lang w:val="af-ZA"/>
        </w:rPr>
        <w:t xml:space="preserve"> </w:t>
      </w:r>
      <w:r w:rsidRPr="002F279C">
        <w:rPr>
          <w:rFonts w:ascii="GHEA Grapalat" w:hAnsi="GHEA Grapalat" w:cs="Sylfaen"/>
          <w:sz w:val="20"/>
        </w:rPr>
        <w:t>լրանալուց</w:t>
      </w:r>
      <w:r w:rsidRPr="002F279C">
        <w:rPr>
          <w:rFonts w:ascii="GHEA Grapalat" w:hAnsi="GHEA Grapalat" w:cs="Sylfaen"/>
          <w:sz w:val="20"/>
          <w:lang w:val="af-ZA"/>
        </w:rPr>
        <w:t xml:space="preserve"> </w:t>
      </w:r>
      <w:r w:rsidRPr="002F279C">
        <w:rPr>
          <w:rFonts w:ascii="GHEA Grapalat" w:hAnsi="GHEA Grapalat" w:cs="Sylfaen"/>
          <w:sz w:val="20"/>
        </w:rPr>
        <w:t>առնվազն</w:t>
      </w:r>
      <w:r w:rsidRPr="002F279C">
        <w:rPr>
          <w:rFonts w:ascii="GHEA Grapalat" w:hAnsi="GHEA Grapalat" w:cs="Sylfaen"/>
          <w:sz w:val="20"/>
          <w:lang w:val="af-ZA"/>
        </w:rPr>
        <w:t xml:space="preserve"> 3 </w:t>
      </w:r>
      <w:r w:rsidRPr="002F279C">
        <w:rPr>
          <w:rFonts w:ascii="GHEA Grapalat" w:hAnsi="GHEA Grapalat" w:cs="Sylfaen"/>
          <w:sz w:val="20"/>
        </w:rPr>
        <w:t>ժամ</w:t>
      </w:r>
      <w:r w:rsidRPr="002F279C">
        <w:rPr>
          <w:rFonts w:ascii="GHEA Grapalat" w:hAnsi="GHEA Grapalat" w:cs="Sylfaen"/>
          <w:sz w:val="20"/>
          <w:lang w:val="af-ZA"/>
        </w:rPr>
        <w:t xml:space="preserve"> </w:t>
      </w:r>
      <w:r w:rsidRPr="002F279C">
        <w:rPr>
          <w:rFonts w:ascii="GHEA Grapalat" w:hAnsi="GHEA Grapalat" w:cs="Sylfaen"/>
          <w:sz w:val="20"/>
        </w:rPr>
        <w:t>առաջ</w:t>
      </w:r>
      <w:r w:rsidRPr="002F279C">
        <w:rPr>
          <w:rFonts w:ascii="GHEA Grapalat" w:hAnsi="GHEA Grapalat" w:cs="Sylfaen"/>
          <w:sz w:val="20"/>
          <w:lang w:val="af-ZA"/>
        </w:rPr>
        <w:t xml:space="preserve">: </w:t>
      </w:r>
      <w:r w:rsidRPr="002F279C">
        <w:rPr>
          <w:rFonts w:ascii="GHEA Grapalat" w:hAnsi="GHEA Grapalat" w:cs="Sylfaen"/>
          <w:sz w:val="20"/>
        </w:rPr>
        <w:t>Սույն</w:t>
      </w:r>
      <w:r w:rsidRPr="002F279C">
        <w:rPr>
          <w:rFonts w:ascii="GHEA Grapalat" w:hAnsi="GHEA Grapalat" w:cs="Sylfaen"/>
          <w:sz w:val="20"/>
          <w:lang w:val="af-ZA"/>
        </w:rPr>
        <w:t xml:space="preserve"> </w:t>
      </w:r>
      <w:r w:rsidRPr="002F279C">
        <w:rPr>
          <w:rFonts w:ascii="GHEA Grapalat" w:hAnsi="GHEA Grapalat" w:cs="Sylfaen"/>
          <w:sz w:val="20"/>
        </w:rPr>
        <w:t>կետում</w:t>
      </w:r>
      <w:r w:rsidRPr="002F279C">
        <w:rPr>
          <w:rFonts w:ascii="GHEA Grapalat" w:hAnsi="GHEA Grapalat" w:cs="Sylfaen"/>
          <w:sz w:val="20"/>
          <w:lang w:val="af-ZA"/>
        </w:rPr>
        <w:t xml:space="preserve"> </w:t>
      </w:r>
      <w:r w:rsidRPr="002F279C">
        <w:rPr>
          <w:rFonts w:ascii="GHEA Grapalat" w:hAnsi="GHEA Grapalat" w:cs="Sylfaen"/>
          <w:sz w:val="20"/>
        </w:rPr>
        <w:t>նշված</w:t>
      </w:r>
      <w:r w:rsidRPr="002F279C">
        <w:rPr>
          <w:rFonts w:ascii="GHEA Grapalat" w:hAnsi="GHEA Grapalat" w:cs="Sylfaen"/>
          <w:sz w:val="20"/>
          <w:lang w:val="af-ZA"/>
        </w:rPr>
        <w:t xml:space="preserve"> </w:t>
      </w:r>
      <w:r w:rsidRPr="002F279C">
        <w:rPr>
          <w:rFonts w:ascii="GHEA Grapalat" w:hAnsi="GHEA Grapalat" w:cs="Sylfaen"/>
          <w:sz w:val="20"/>
        </w:rPr>
        <w:t>հարցումը</w:t>
      </w:r>
      <w:r w:rsidRPr="002F279C">
        <w:rPr>
          <w:rFonts w:ascii="GHEA Grapalat" w:hAnsi="GHEA Grapalat" w:cs="Sylfaen"/>
          <w:sz w:val="20"/>
          <w:lang w:val="af-ZA"/>
        </w:rPr>
        <w:t xml:space="preserve"> </w:t>
      </w:r>
      <w:r w:rsidRPr="002F279C">
        <w:rPr>
          <w:rFonts w:ascii="GHEA Grapalat" w:hAnsi="GHEA Grapalat" w:cs="Sylfaen"/>
          <w:sz w:val="20"/>
        </w:rPr>
        <w:t>մասնակիցը</w:t>
      </w:r>
      <w:r w:rsidRPr="002F279C">
        <w:rPr>
          <w:rFonts w:ascii="GHEA Grapalat" w:hAnsi="GHEA Grapalat" w:cs="Sylfaen"/>
          <w:sz w:val="20"/>
          <w:lang w:val="af-ZA"/>
        </w:rPr>
        <w:t xml:space="preserve"> </w:t>
      </w:r>
      <w:r w:rsidRPr="002F279C">
        <w:rPr>
          <w:rFonts w:ascii="GHEA Grapalat" w:hAnsi="GHEA Grapalat" w:cs="Sylfaen"/>
          <w:sz w:val="20"/>
        </w:rPr>
        <w:t>ներկայացնում</w:t>
      </w:r>
      <w:r w:rsidRPr="002F279C">
        <w:rPr>
          <w:rFonts w:ascii="GHEA Grapalat" w:hAnsi="GHEA Grapalat" w:cs="Sylfaen"/>
          <w:sz w:val="20"/>
          <w:lang w:val="af-ZA"/>
        </w:rPr>
        <w:t xml:space="preserve"> </w:t>
      </w:r>
      <w:r w:rsidRPr="002F279C">
        <w:rPr>
          <w:rFonts w:ascii="GHEA Grapalat" w:hAnsi="GHEA Grapalat" w:cs="Sylfaen"/>
          <w:sz w:val="20"/>
        </w:rPr>
        <w:t>է</w:t>
      </w:r>
      <w:r w:rsidRPr="002F279C">
        <w:rPr>
          <w:rFonts w:ascii="GHEA Grapalat" w:hAnsi="GHEA Grapalat" w:cs="Sylfaen"/>
          <w:sz w:val="20"/>
          <w:lang w:val="af-ZA"/>
        </w:rPr>
        <w:t xml:space="preserve"> </w:t>
      </w:r>
      <w:r w:rsidRPr="002F279C">
        <w:rPr>
          <w:rFonts w:ascii="GHEA Grapalat" w:hAnsi="GHEA Grapalat" w:cs="Sylfaen"/>
          <w:sz w:val="20"/>
        </w:rPr>
        <w:t>հանձնաժողովի</w:t>
      </w:r>
      <w:r w:rsidRPr="002F279C">
        <w:rPr>
          <w:rFonts w:ascii="GHEA Grapalat" w:hAnsi="GHEA Grapalat" w:cs="Sylfaen"/>
          <w:sz w:val="20"/>
          <w:lang w:val="af-ZA"/>
        </w:rPr>
        <w:t xml:space="preserve"> </w:t>
      </w:r>
      <w:r w:rsidRPr="002F279C">
        <w:rPr>
          <w:rFonts w:ascii="GHEA Grapalat" w:hAnsi="GHEA Grapalat" w:cs="Sylfaen"/>
          <w:sz w:val="20"/>
        </w:rPr>
        <w:t>քարտուղարի</w:t>
      </w:r>
      <w:r w:rsidRPr="002F279C">
        <w:rPr>
          <w:rFonts w:ascii="GHEA Grapalat" w:hAnsi="GHEA Grapalat" w:cs="Sylfaen"/>
          <w:sz w:val="20"/>
          <w:lang w:val="af-ZA"/>
        </w:rPr>
        <w:t xml:space="preserve"> </w:t>
      </w:r>
      <w:r w:rsidRPr="002F279C">
        <w:rPr>
          <w:rFonts w:ascii="GHEA Grapalat" w:hAnsi="GHEA Grapalat" w:cs="Sylfaen"/>
          <w:sz w:val="20"/>
        </w:rPr>
        <w:t>էլեկտրոնային</w:t>
      </w:r>
      <w:r w:rsidRPr="002F279C">
        <w:rPr>
          <w:rFonts w:ascii="GHEA Grapalat" w:hAnsi="GHEA Grapalat" w:cs="Sylfaen"/>
          <w:sz w:val="20"/>
          <w:lang w:val="af-ZA"/>
        </w:rPr>
        <w:t xml:space="preserve"> </w:t>
      </w:r>
      <w:r w:rsidRPr="002F279C">
        <w:rPr>
          <w:rFonts w:ascii="GHEA Grapalat" w:hAnsi="GHEA Grapalat" w:cs="Sylfaen"/>
          <w:sz w:val="20"/>
        </w:rPr>
        <w:t>փոստին</w:t>
      </w:r>
      <w:r w:rsidRPr="002F279C">
        <w:rPr>
          <w:rFonts w:ascii="GHEA Grapalat" w:hAnsi="GHEA Grapalat" w:cs="Sylfaen"/>
          <w:sz w:val="20"/>
          <w:lang w:val="af-ZA"/>
        </w:rPr>
        <w:t xml:space="preserve"> </w:t>
      </w:r>
      <w:r w:rsidRPr="002F279C">
        <w:rPr>
          <w:rFonts w:ascii="GHEA Grapalat" w:hAnsi="GHEA Grapalat" w:cs="Sylfaen"/>
          <w:sz w:val="20"/>
        </w:rPr>
        <w:t>ուղարկելու</w:t>
      </w:r>
      <w:r w:rsidRPr="002F279C">
        <w:rPr>
          <w:rFonts w:ascii="GHEA Grapalat" w:hAnsi="GHEA Grapalat" w:cs="Sylfaen"/>
          <w:sz w:val="20"/>
          <w:lang w:val="af-ZA"/>
        </w:rPr>
        <w:t xml:space="preserve"> </w:t>
      </w:r>
      <w:r w:rsidRPr="002F279C">
        <w:rPr>
          <w:rFonts w:ascii="GHEA Grapalat" w:hAnsi="GHEA Grapalat" w:cs="Sylfaen"/>
          <w:sz w:val="20"/>
        </w:rPr>
        <w:t>միջոցով</w:t>
      </w:r>
      <w:r w:rsidRPr="002F279C">
        <w:rPr>
          <w:rFonts w:ascii="GHEA Grapalat" w:hAnsi="GHEA Grapalat" w:cs="Sylfaen"/>
          <w:sz w:val="20"/>
          <w:lang w:val="af-ZA"/>
        </w:rPr>
        <w:t xml:space="preserve">: </w:t>
      </w:r>
      <w:r w:rsidRPr="002F279C">
        <w:rPr>
          <w:rFonts w:ascii="GHEA Grapalat" w:hAnsi="GHEA Grapalat" w:cs="Sylfaen"/>
          <w:sz w:val="20"/>
        </w:rPr>
        <w:t>Հարցման</w:t>
      </w:r>
      <w:r w:rsidRPr="002F279C">
        <w:rPr>
          <w:rFonts w:ascii="GHEA Grapalat" w:hAnsi="GHEA Grapalat" w:cs="Sylfaen"/>
          <w:sz w:val="20"/>
          <w:lang w:val="af-ZA"/>
        </w:rPr>
        <w:t xml:space="preserve"> </w:t>
      </w:r>
      <w:r w:rsidRPr="002F279C">
        <w:rPr>
          <w:rFonts w:ascii="GHEA Grapalat" w:hAnsi="GHEA Grapalat" w:cs="Sylfaen"/>
          <w:sz w:val="20"/>
        </w:rPr>
        <w:t>մասին</w:t>
      </w:r>
      <w:r w:rsidRPr="002F279C">
        <w:rPr>
          <w:rFonts w:ascii="GHEA Grapalat" w:hAnsi="GHEA Grapalat" w:cs="Sylfaen"/>
          <w:sz w:val="20"/>
          <w:lang w:val="af-ZA"/>
        </w:rPr>
        <w:t xml:space="preserve"> </w:t>
      </w:r>
      <w:r w:rsidRPr="002F279C">
        <w:rPr>
          <w:rFonts w:ascii="GHEA Grapalat" w:hAnsi="GHEA Grapalat" w:cs="Sylfaen"/>
          <w:sz w:val="20"/>
        </w:rPr>
        <w:t>պարզաբանումն</w:t>
      </w:r>
      <w:r w:rsidRPr="002F279C">
        <w:rPr>
          <w:rFonts w:ascii="GHEA Grapalat" w:hAnsi="GHEA Grapalat" w:cs="Sylfaen"/>
          <w:sz w:val="20"/>
          <w:lang w:val="af-ZA"/>
        </w:rPr>
        <w:t xml:space="preserve"> </w:t>
      </w:r>
      <w:r w:rsidRPr="002F279C">
        <w:rPr>
          <w:rFonts w:ascii="GHEA Grapalat" w:hAnsi="GHEA Grapalat" w:cs="Sylfaen"/>
          <w:sz w:val="20"/>
        </w:rPr>
        <w:t>ուղարկվում</w:t>
      </w:r>
      <w:r w:rsidRPr="002F279C">
        <w:rPr>
          <w:rFonts w:ascii="GHEA Grapalat" w:hAnsi="GHEA Grapalat" w:cs="Sylfaen"/>
          <w:sz w:val="20"/>
          <w:lang w:val="af-ZA"/>
        </w:rPr>
        <w:t xml:space="preserve"> </w:t>
      </w:r>
      <w:r w:rsidRPr="002F279C">
        <w:rPr>
          <w:rFonts w:ascii="GHEA Grapalat" w:hAnsi="GHEA Grapalat" w:cs="Sylfaen"/>
          <w:sz w:val="20"/>
        </w:rPr>
        <w:t>է</w:t>
      </w:r>
      <w:r w:rsidRPr="002F279C">
        <w:rPr>
          <w:rFonts w:ascii="GHEA Grapalat" w:hAnsi="GHEA Grapalat" w:cs="Sylfaen"/>
          <w:sz w:val="20"/>
          <w:lang w:val="af-ZA"/>
        </w:rPr>
        <w:t xml:space="preserve"> </w:t>
      </w:r>
      <w:r w:rsidRPr="002F279C">
        <w:rPr>
          <w:rFonts w:ascii="GHEA Grapalat" w:hAnsi="GHEA Grapalat" w:cs="Sylfaen"/>
          <w:sz w:val="20"/>
        </w:rPr>
        <w:t>հանձնաժողովի</w:t>
      </w:r>
      <w:r w:rsidRPr="002F279C">
        <w:rPr>
          <w:rFonts w:ascii="GHEA Grapalat" w:hAnsi="GHEA Grapalat" w:cs="Sylfaen"/>
          <w:sz w:val="20"/>
          <w:lang w:val="af-ZA"/>
        </w:rPr>
        <w:t xml:space="preserve"> </w:t>
      </w:r>
      <w:r w:rsidRPr="002F279C">
        <w:rPr>
          <w:rFonts w:ascii="GHEA Grapalat" w:hAnsi="GHEA Grapalat" w:cs="Sylfaen"/>
          <w:sz w:val="20"/>
        </w:rPr>
        <w:t>քարտուղարի</w:t>
      </w:r>
      <w:r w:rsidRPr="002F279C">
        <w:rPr>
          <w:rFonts w:ascii="GHEA Grapalat" w:hAnsi="GHEA Grapalat" w:cs="Sylfaen"/>
          <w:sz w:val="20"/>
          <w:lang w:val="af-ZA"/>
        </w:rPr>
        <w:t xml:space="preserve">` </w:t>
      </w:r>
      <w:r w:rsidRPr="002F279C">
        <w:rPr>
          <w:rFonts w:ascii="GHEA Grapalat" w:hAnsi="GHEA Grapalat" w:cs="Sylfaen"/>
          <w:sz w:val="20"/>
        </w:rPr>
        <w:t>սույն</w:t>
      </w:r>
      <w:r w:rsidRPr="002F279C">
        <w:rPr>
          <w:rFonts w:ascii="GHEA Grapalat" w:hAnsi="GHEA Grapalat" w:cs="Sylfaen"/>
          <w:sz w:val="20"/>
          <w:lang w:val="af-ZA"/>
        </w:rPr>
        <w:t xml:space="preserve"> </w:t>
      </w:r>
      <w:r w:rsidRPr="002F279C">
        <w:rPr>
          <w:rFonts w:ascii="GHEA Grapalat" w:hAnsi="GHEA Grapalat" w:cs="Sylfaen"/>
          <w:sz w:val="20"/>
        </w:rPr>
        <w:t>հրավերով</w:t>
      </w:r>
      <w:r w:rsidRPr="002F279C">
        <w:rPr>
          <w:rFonts w:ascii="GHEA Grapalat" w:hAnsi="GHEA Grapalat" w:cs="Sylfaen"/>
          <w:sz w:val="20"/>
          <w:lang w:val="af-ZA"/>
        </w:rPr>
        <w:t xml:space="preserve"> </w:t>
      </w:r>
      <w:r w:rsidRPr="002F279C">
        <w:rPr>
          <w:rFonts w:ascii="GHEA Grapalat" w:hAnsi="GHEA Grapalat" w:cs="Sylfaen"/>
          <w:sz w:val="20"/>
        </w:rPr>
        <w:t>նախատեսված</w:t>
      </w:r>
      <w:r w:rsidRPr="002F279C">
        <w:rPr>
          <w:rFonts w:ascii="GHEA Grapalat" w:hAnsi="GHEA Grapalat" w:cs="Sylfaen"/>
          <w:sz w:val="20"/>
          <w:lang w:val="af-ZA"/>
        </w:rPr>
        <w:t xml:space="preserve"> </w:t>
      </w:r>
      <w:r w:rsidRPr="002F279C">
        <w:rPr>
          <w:rFonts w:ascii="GHEA Grapalat" w:hAnsi="GHEA Grapalat" w:cs="Sylfaen"/>
          <w:sz w:val="20"/>
        </w:rPr>
        <w:t>էլեկտրոնային</w:t>
      </w:r>
      <w:r w:rsidRPr="002F279C">
        <w:rPr>
          <w:rFonts w:ascii="GHEA Grapalat" w:hAnsi="GHEA Grapalat" w:cs="Sylfaen"/>
          <w:sz w:val="20"/>
          <w:lang w:val="af-ZA"/>
        </w:rPr>
        <w:t xml:space="preserve"> </w:t>
      </w:r>
      <w:r w:rsidRPr="002F279C">
        <w:rPr>
          <w:rFonts w:ascii="GHEA Grapalat" w:hAnsi="GHEA Grapalat" w:cs="Sylfaen"/>
          <w:sz w:val="20"/>
        </w:rPr>
        <w:t>փոստից</w:t>
      </w:r>
      <w:r w:rsidRPr="002F279C">
        <w:rPr>
          <w:rFonts w:ascii="GHEA Grapalat" w:hAnsi="GHEA Grapalat" w:cs="Sylfaen"/>
          <w:sz w:val="20"/>
          <w:lang w:val="af-ZA"/>
        </w:rPr>
        <w:t xml:space="preserve"> </w:t>
      </w:r>
      <w:r w:rsidRPr="002F279C">
        <w:rPr>
          <w:rFonts w:ascii="GHEA Grapalat" w:hAnsi="GHEA Grapalat" w:cs="Sylfaen"/>
          <w:sz w:val="20"/>
        </w:rPr>
        <w:t>մասնակցի</w:t>
      </w:r>
      <w:r w:rsidRPr="002F279C">
        <w:rPr>
          <w:rFonts w:ascii="GHEA Grapalat" w:hAnsi="GHEA Grapalat" w:cs="Sylfaen"/>
          <w:sz w:val="20"/>
          <w:lang w:val="af-ZA"/>
        </w:rPr>
        <w:t xml:space="preserve">` </w:t>
      </w:r>
      <w:r w:rsidRPr="002F279C">
        <w:rPr>
          <w:rFonts w:ascii="GHEA Grapalat" w:hAnsi="GHEA Grapalat" w:cs="Sylfaen"/>
          <w:sz w:val="20"/>
        </w:rPr>
        <w:t>հարցումը</w:t>
      </w:r>
      <w:r w:rsidRPr="002F279C">
        <w:rPr>
          <w:rFonts w:ascii="GHEA Grapalat" w:hAnsi="GHEA Grapalat" w:cs="Sylfaen"/>
          <w:sz w:val="20"/>
          <w:lang w:val="af-ZA"/>
        </w:rPr>
        <w:t xml:space="preserve"> </w:t>
      </w:r>
      <w:r w:rsidRPr="002F279C">
        <w:rPr>
          <w:rFonts w:ascii="GHEA Grapalat" w:hAnsi="GHEA Grapalat" w:cs="Sylfaen"/>
          <w:sz w:val="20"/>
        </w:rPr>
        <w:t>ստացված</w:t>
      </w:r>
      <w:r w:rsidRPr="002F279C">
        <w:rPr>
          <w:rFonts w:ascii="GHEA Grapalat" w:hAnsi="GHEA Grapalat" w:cs="Sylfaen"/>
          <w:sz w:val="20"/>
          <w:lang w:val="af-ZA"/>
        </w:rPr>
        <w:t xml:space="preserve"> </w:t>
      </w:r>
      <w:r w:rsidRPr="002F279C">
        <w:rPr>
          <w:rFonts w:ascii="GHEA Grapalat" w:hAnsi="GHEA Grapalat" w:cs="Sylfaen"/>
          <w:sz w:val="20"/>
        </w:rPr>
        <w:t>էլեկտրոնային</w:t>
      </w:r>
      <w:r w:rsidRPr="002F279C">
        <w:rPr>
          <w:rFonts w:ascii="GHEA Grapalat" w:hAnsi="GHEA Grapalat" w:cs="Sylfaen"/>
          <w:sz w:val="20"/>
          <w:lang w:val="af-ZA"/>
        </w:rPr>
        <w:t xml:space="preserve"> </w:t>
      </w:r>
      <w:r w:rsidRPr="002F279C">
        <w:rPr>
          <w:rFonts w:ascii="GHEA Grapalat" w:hAnsi="GHEA Grapalat" w:cs="Sylfaen"/>
          <w:sz w:val="20"/>
        </w:rPr>
        <w:t>փոստին</w:t>
      </w:r>
      <w:r w:rsidRPr="002F279C">
        <w:rPr>
          <w:rFonts w:ascii="GHEA Grapalat" w:hAnsi="GHEA Grapalat" w:cs="Sylfaen"/>
          <w:sz w:val="20"/>
          <w:lang w:val="af-ZA"/>
        </w:rPr>
        <w:t xml:space="preserve"> </w:t>
      </w:r>
      <w:r w:rsidRPr="002F279C">
        <w:rPr>
          <w:rFonts w:ascii="GHEA Grapalat" w:hAnsi="GHEA Grapalat" w:cs="Sylfaen"/>
          <w:sz w:val="20"/>
        </w:rPr>
        <w:t>ուղարկելու</w:t>
      </w:r>
      <w:r w:rsidRPr="002F279C">
        <w:rPr>
          <w:rFonts w:ascii="GHEA Grapalat" w:hAnsi="GHEA Grapalat" w:cs="Sylfaen"/>
          <w:sz w:val="20"/>
          <w:lang w:val="af-ZA"/>
        </w:rPr>
        <w:t xml:space="preserve"> </w:t>
      </w:r>
      <w:r w:rsidRPr="002F279C">
        <w:rPr>
          <w:rFonts w:ascii="GHEA Grapalat" w:hAnsi="GHEA Grapalat" w:cs="Sylfaen"/>
          <w:sz w:val="20"/>
        </w:rPr>
        <w:t>միջոցով</w:t>
      </w:r>
      <w:r w:rsidRPr="002F279C">
        <w:rPr>
          <w:rFonts w:ascii="GHEA Grapalat" w:hAnsi="GHEA Grapalat" w:cs="Tahoma"/>
          <w:sz w:val="20"/>
          <w:lang w:val="af-ZA"/>
        </w:rPr>
        <w:t>:</w:t>
      </w:r>
    </w:p>
    <w:p w14:paraId="099F94F6" w14:textId="68B94133"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4C861FB7" w:rsidR="00096865" w:rsidRPr="002F279C" w:rsidRDefault="002F279C" w:rsidP="00EF3662">
      <w:pPr>
        <w:autoSpaceDE w:val="0"/>
        <w:autoSpaceDN w:val="0"/>
        <w:adjustRightInd w:val="0"/>
        <w:ind w:firstLine="567"/>
        <w:jc w:val="both"/>
        <w:rPr>
          <w:rFonts w:ascii="GHEA Grapalat" w:hAnsi="GHEA Grapalat"/>
          <w:sz w:val="20"/>
          <w:szCs w:val="20"/>
          <w:lang w:val="af-ZA"/>
        </w:rPr>
      </w:pPr>
      <w:r w:rsidRPr="002F279C">
        <w:rPr>
          <w:rFonts w:ascii="GHEA Grapalat" w:hAnsi="GHEA Grapalat"/>
          <w:sz w:val="20"/>
          <w:szCs w:val="20"/>
          <w:lang w:val="af-ZA"/>
        </w:rPr>
        <w:t>3.4 Հայտերի ներկայացման վերջնաժամկետը լրանալուց առնվազն մեկ օրացուցային օր առաջ հրավերում կարող են կատարվել փոփոխություններ։ Փոփոխություն կատարելու օրը փոփոխություն կատարելու մասին հայտարարություն է հրապարակվում տեղեկագրում:</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277B42CD" w:rsidR="00096865" w:rsidRPr="00A71D81" w:rsidRDefault="002F279C" w:rsidP="00EF3662">
      <w:pPr>
        <w:autoSpaceDE w:val="0"/>
        <w:autoSpaceDN w:val="0"/>
        <w:adjustRightInd w:val="0"/>
        <w:ind w:firstLine="567"/>
        <w:jc w:val="both"/>
        <w:rPr>
          <w:rFonts w:ascii="GHEA Grapalat" w:hAnsi="GHEA Grapalat" w:cs="Arial Unicode"/>
          <w:sz w:val="20"/>
          <w:lang w:val="hy-AM"/>
        </w:rPr>
      </w:pPr>
      <w:r w:rsidRPr="002F279C">
        <w:rPr>
          <w:rFonts w:ascii="GHEA Grapalat" w:hAnsi="GHEA Grapalat" w:cs="Sylfaen"/>
          <w:sz w:val="20"/>
          <w:lang w:val="hy-AM"/>
        </w:rPr>
        <w:t>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101F06" w:rsidRPr="00A71D81">
        <w:rPr>
          <w:rStyle w:val="af6"/>
          <w:rFonts w:ascii="GHEA Grapalat" w:hAnsi="GHEA Grapalat" w:cs="Sylfaen"/>
          <w:color w:val="FFFFFF"/>
          <w:sz w:val="20"/>
          <w:shd w:val="clear" w:color="auto" w:fill="FFFFFF"/>
          <w:lang w:val="ru-RU"/>
        </w:rPr>
        <w:footnoteReference w:id="3"/>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6CEF51A0"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167EE2">
        <w:rPr>
          <w:rFonts w:ascii="GHEA Grapalat" w:hAnsi="GHEA Grapalat" w:cs="Sylfaen"/>
          <w:szCs w:val="24"/>
          <w:lang w:val="hy-AM"/>
        </w:rPr>
        <w:t>մեկ անձից գնման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77777777"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Pr="00A71D81">
        <w:rPr>
          <w:rFonts w:ascii="GHEA Grapalat" w:hAnsi="GHEA Grapalat" w:cs="Sylfaen"/>
          <w:szCs w:val="24"/>
          <w:lang w:val="hy-AM"/>
        </w:rPr>
        <w:t>--</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135840" w:rsidRPr="00A71D81">
        <w:rPr>
          <w:rFonts w:ascii="GHEA Grapalat" w:hAnsi="GHEA Grapalat" w:cs="Sylfaen"/>
          <w:sz w:val="24"/>
          <w:szCs w:val="24"/>
          <w:vertAlign w:val="subscript"/>
          <w:lang w:val="hy-AM"/>
        </w:rPr>
        <w:t>հայտերի ներկայացման</w:t>
      </w:r>
      <w:r w:rsidRPr="00A71D81">
        <w:rPr>
          <w:rFonts w:ascii="GHEA Grapalat" w:hAnsi="GHEA Grapalat" w:cs="Sylfaen"/>
          <w:sz w:val="24"/>
          <w:szCs w:val="24"/>
          <w:vertAlign w:val="subscript"/>
          <w:lang w:val="hy-AM"/>
        </w:rPr>
        <w:t xml:space="preserve"> </w:t>
      </w:r>
      <w:r w:rsidR="00135840" w:rsidRPr="00A71D81">
        <w:rPr>
          <w:rFonts w:ascii="GHEA Grapalat" w:hAnsi="GHEA Grapalat" w:cs="Sylfaen"/>
          <w:sz w:val="24"/>
          <w:szCs w:val="24"/>
          <w:vertAlign w:val="subscript"/>
          <w:lang w:val="hy-AM"/>
        </w:rPr>
        <w:t>վերջնա</w:t>
      </w:r>
      <w:r w:rsidRPr="00A71D81">
        <w:rPr>
          <w:rFonts w:ascii="GHEA Grapalat" w:hAnsi="GHEA Grapalat" w:cs="Sylfaen"/>
          <w:sz w:val="24"/>
          <w:szCs w:val="24"/>
          <w:vertAlign w:val="subscript"/>
          <w:lang w:val="hy-AM"/>
        </w:rPr>
        <w:t>ժամ</w:t>
      </w:r>
      <w:r w:rsidR="00135840" w:rsidRPr="00A71D81">
        <w:rPr>
          <w:rFonts w:ascii="GHEA Grapalat" w:hAnsi="GHEA Grapalat" w:cs="Sylfaen"/>
          <w:sz w:val="24"/>
          <w:szCs w:val="24"/>
          <w:vertAlign w:val="subscript"/>
          <w:lang w:val="hy-AM"/>
        </w:rPr>
        <w:t>կետ</w:t>
      </w:r>
      <w:r w:rsidRPr="00A71D81">
        <w:rPr>
          <w:rFonts w:ascii="GHEA Grapalat" w:hAnsi="GHEA Grapalat" w:cs="Sylfaen"/>
          <w:sz w:val="24"/>
          <w:szCs w:val="24"/>
          <w:vertAlign w:val="subscript"/>
          <w:lang w:val="hy-AM"/>
        </w:rPr>
        <w:t>ը</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4A08CB" w:rsidRPr="00A71D81">
        <w:rPr>
          <w:rFonts w:ascii="GHEA Grapalat" w:hAnsi="GHEA Grapalat" w:cs="Sylfaen"/>
          <w:sz w:val="24"/>
          <w:szCs w:val="24"/>
          <w:vertAlign w:val="subscript"/>
          <w:lang w:val="hy-AM"/>
        </w:rPr>
        <w:t>հայտերի ներկայացման վայրը</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77777777"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Pr="00A71D81">
        <w:rPr>
          <w:rFonts w:ascii="GHEA Grapalat" w:hAnsi="GHEA Grapalat" w:cs="Sylfaen"/>
          <w:sz w:val="24"/>
          <w:szCs w:val="24"/>
          <w:vertAlign w:val="subscript"/>
          <w:lang w:val="hy-AM"/>
        </w:rPr>
        <w:t>հանձնաժողովի քարտուղարի անուն ազգանունը</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lastRenderedPageBreak/>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af6"/>
          <w:rFonts w:ascii="GHEA Grapalat" w:hAnsi="GHEA Grapalat" w:cs="Sylfaen"/>
          <w:color w:val="FFFFFF"/>
          <w:sz w:val="20"/>
          <w:szCs w:val="24"/>
          <w:lang w:val="hy-AM" w:eastAsia="en-US"/>
        </w:rPr>
        <w:footnoteReference w:id="4"/>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77777777"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6265F4" w:rsidRPr="00A71D81">
        <w:rPr>
          <w:rFonts w:ascii="GHEA Grapalat" w:hAnsi="GHEA Grapalat" w:cs="Sylfaen"/>
          <w:sz w:val="20"/>
          <w:vertAlign w:val="superscript"/>
          <w:lang w:val="hy-AM"/>
        </w:rPr>
        <w:t>8</w:t>
      </w:r>
      <w:r w:rsidR="00F53525" w:rsidRPr="00A71D81">
        <w:rPr>
          <w:rFonts w:ascii="GHEA Grapalat" w:hAnsi="GHEA Grapalat" w:cs="Sylfaen"/>
          <w:sz w:val="20"/>
          <w:lang w:val="hy-AM"/>
        </w:rPr>
        <w:t xml:space="preserve"> </w:t>
      </w:r>
      <w:r w:rsidR="00340083" w:rsidRPr="00A71D81">
        <w:rPr>
          <w:rStyle w:val="af6"/>
          <w:rFonts w:ascii="GHEA Grapalat" w:hAnsi="GHEA Grapalat"/>
          <w:color w:val="FFFFFF"/>
          <w:sz w:val="20"/>
          <w:lang w:val="hy-AM"/>
        </w:rPr>
        <w:footnoteReference w:id="5"/>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lastRenderedPageBreak/>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0DC1803B" w14:textId="77777777" w:rsidR="00096865" w:rsidRPr="006D2E03" w:rsidRDefault="00041323" w:rsidP="00EF3662">
      <w:pPr>
        <w:ind w:firstLine="567"/>
        <w:jc w:val="center"/>
        <w:rPr>
          <w:rFonts w:ascii="GHEA Grapalat" w:hAnsi="GHEA Grapalat"/>
          <w:b/>
          <w:sz w:val="20"/>
          <w:lang w:val="af-ZA"/>
        </w:rPr>
      </w:pPr>
      <w:r w:rsidRPr="00A71D81">
        <w:rPr>
          <w:rFonts w:ascii="GHEA Grapalat" w:hAnsi="GHEA Grapalat"/>
          <w:b/>
          <w:sz w:val="20"/>
          <w:lang w:val="af-ZA"/>
        </w:rPr>
        <w:br w:type="page"/>
      </w:r>
      <w:r w:rsidR="000D701E" w:rsidRPr="006D2E03">
        <w:rPr>
          <w:rFonts w:ascii="GHEA Grapalat" w:hAnsi="GHEA Grapalat"/>
          <w:b/>
          <w:sz w:val="20"/>
          <w:lang w:val="af-ZA"/>
        </w:rPr>
        <w:lastRenderedPageBreak/>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14:paraId="5360FF4B" w14:textId="77777777" w:rsidR="00096865" w:rsidRPr="006D2E03" w:rsidRDefault="00096865" w:rsidP="00EF3662">
      <w:pPr>
        <w:ind w:firstLine="567"/>
        <w:jc w:val="both"/>
        <w:rPr>
          <w:rFonts w:ascii="GHEA Grapalat" w:hAnsi="GHEA Grapalat"/>
          <w:b/>
          <w:sz w:val="20"/>
          <w:lang w:val="af-ZA"/>
        </w:rPr>
      </w:pPr>
    </w:p>
    <w:p w14:paraId="4B2ED25D" w14:textId="77777777"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14:paraId="5E4905C3" w14:textId="77777777"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proofErr w:type="gramStart"/>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w:t>
      </w:r>
      <w:proofErr w:type="gramEnd"/>
      <w:r w:rsidR="00074278" w:rsidRPr="006D2E03">
        <w:rPr>
          <w:rFonts w:ascii="GHEA Grapalat" w:hAnsi="GHEA Grapalat" w:cs="Sylfaen"/>
          <w:sz w:val="20"/>
          <w:szCs w:val="20"/>
          <w:lang w:val="hy-AM"/>
        </w:rPr>
        <w:t xml:space="preserve">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14:paraId="326EEAB9" w14:textId="77777777" w:rsidR="007D17DA" w:rsidRPr="006D2E03" w:rsidRDefault="001578D4" w:rsidP="007D17DA">
      <w:pPr>
        <w:ind w:firstLine="567"/>
        <w:jc w:val="both"/>
        <w:rPr>
          <w:rFonts w:ascii="GHEA Grapalat" w:hAnsi="GHEA Grapalat" w:cs="Sylfaen"/>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14:paraId="0FA9A837" w14:textId="77777777"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6D2E03">
        <w:rPr>
          <w:rFonts w:ascii="GHEA Grapalat" w:hAnsi="GHEA Grapalat"/>
          <w:sz w:val="20"/>
          <w:szCs w:val="20"/>
        </w:rPr>
        <w:t>Գնման</w:t>
      </w:r>
      <w:r w:rsidR="00712311" w:rsidRPr="006D2E03">
        <w:rPr>
          <w:rFonts w:ascii="GHEA Grapalat" w:hAnsi="GHEA Grapalat"/>
          <w:sz w:val="20"/>
          <w:szCs w:val="20"/>
          <w:lang w:val="af-ZA"/>
        </w:rPr>
        <w:t xml:space="preserve"> </w:t>
      </w:r>
      <w:r w:rsidR="000A7528" w:rsidRPr="006D2E03">
        <w:rPr>
          <w:rFonts w:ascii="GHEA Grapalat" w:hAnsi="GHEA Grapalat"/>
          <w:sz w:val="20"/>
          <w:szCs w:val="20"/>
        </w:rPr>
        <w:t>ընթացակարգ</w:t>
      </w:r>
      <w:r w:rsidR="00712311" w:rsidRPr="006D2E03">
        <w:rPr>
          <w:rFonts w:ascii="GHEA Grapalat" w:hAnsi="GHEA Grapalat"/>
          <w:sz w:val="20"/>
          <w:szCs w:val="20"/>
        </w:rPr>
        <w:t>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չափաբաժիններով</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կազմակերպվելու</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դեպքում</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14:paraId="7AA7110E" w14:textId="77777777"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14:paraId="7646466F" w14:textId="6D19EDB7"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r w:rsidR="006265F4" w:rsidRPr="006D2E03">
        <w:rPr>
          <w:rFonts w:ascii="GHEA Grapalat" w:hAnsi="GHEA Grapalat"/>
          <w:sz w:val="20"/>
          <w:szCs w:val="20"/>
          <w:vertAlign w:val="superscript"/>
          <w:lang w:val="af-ZA"/>
        </w:rPr>
        <w:t>9</w:t>
      </w:r>
      <w:r w:rsidR="00A222D7" w:rsidRPr="006D2E03">
        <w:rPr>
          <w:rStyle w:val="af6"/>
          <w:rFonts w:ascii="GHEA Grapalat" w:hAnsi="GHEA Grapalat"/>
          <w:color w:val="FFFFFF"/>
          <w:sz w:val="20"/>
          <w:szCs w:val="20"/>
        </w:rPr>
        <w:footnoteReference w:id="6"/>
      </w:r>
    </w:p>
    <w:p w14:paraId="01091660" w14:textId="77777777"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14:paraId="54AC12B4"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14:paraId="68565536"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14:paraId="530FEB68" w14:textId="77777777" w:rsidR="00DB4EFF" w:rsidRPr="006D2E03" w:rsidRDefault="00DB4EFF" w:rsidP="00DB4EFF">
      <w:pPr>
        <w:ind w:firstLine="375"/>
        <w:jc w:val="both"/>
        <w:rPr>
          <w:rFonts w:ascii="GHEA Grapalat" w:hAnsi="GHEA Grapalat" w:cs="Sylfaen"/>
          <w:sz w:val="20"/>
          <w:lang w:val="af-ZA"/>
        </w:rPr>
      </w:pP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գնումներին</w:t>
      </w:r>
      <w:r w:rsidRPr="006D2E03">
        <w:rPr>
          <w:rFonts w:ascii="GHEA Grapalat" w:hAnsi="GHEA Grapalat" w:cs="Sylfaen"/>
          <w:sz w:val="20"/>
          <w:lang w:val="af-ZA"/>
        </w:rPr>
        <w:t xml:space="preserve"> </w:t>
      </w:r>
      <w:r w:rsidRPr="006D2E03">
        <w:rPr>
          <w:rFonts w:ascii="GHEA Grapalat" w:hAnsi="GHEA Grapalat" w:cs="Sylfaen"/>
          <w:sz w:val="20"/>
          <w:lang w:val="hy-AM"/>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hy-AM"/>
        </w:rPr>
        <w:t>իրավունք</w:t>
      </w:r>
      <w:r w:rsidRPr="006D2E03">
        <w:rPr>
          <w:rFonts w:ascii="GHEA Grapalat" w:hAnsi="GHEA Grapalat" w:cs="Sylfaen"/>
          <w:sz w:val="20"/>
          <w:lang w:val="af-ZA"/>
        </w:rPr>
        <w:t xml:space="preserve"> </w:t>
      </w:r>
      <w:r w:rsidRPr="006D2E03">
        <w:rPr>
          <w:rFonts w:ascii="GHEA Grapalat" w:hAnsi="GHEA Grapalat" w:cs="Sylfaen"/>
          <w:sz w:val="20"/>
          <w:lang w:val="hy-AM"/>
        </w:rPr>
        <w:t>ունենալու մասին դիմում-հայտարարությունը որակվում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որպես</w:t>
      </w:r>
      <w:r w:rsidRPr="006D2E03">
        <w:rPr>
          <w:rFonts w:ascii="GHEA Grapalat" w:hAnsi="GHEA Grapalat" w:cs="Sylfaen"/>
          <w:sz w:val="20"/>
          <w:lang w:val="af-ZA"/>
        </w:rPr>
        <w:t xml:space="preserve"> </w:t>
      </w:r>
      <w:r w:rsidRPr="006D2E03">
        <w:rPr>
          <w:rFonts w:ascii="GHEA Grapalat" w:hAnsi="GHEA Grapalat" w:cs="Sylfaen"/>
          <w:sz w:val="20"/>
          <w:lang w:val="hy-AM"/>
        </w:rPr>
        <w:t>իրականությանը</w:t>
      </w:r>
      <w:r w:rsidRPr="006D2E03">
        <w:rPr>
          <w:rFonts w:ascii="GHEA Grapalat" w:hAnsi="GHEA Grapalat" w:cs="Sylfaen"/>
          <w:sz w:val="20"/>
          <w:lang w:val="af-ZA"/>
        </w:rPr>
        <w:t xml:space="preserve"> </w:t>
      </w:r>
      <w:r w:rsidRPr="006D2E03">
        <w:rPr>
          <w:rFonts w:ascii="GHEA Grapalat" w:hAnsi="GHEA Grapalat" w:cs="Sylfaen"/>
          <w:sz w:val="20"/>
          <w:lang w:val="hy-AM"/>
        </w:rPr>
        <w:t>չհամապատասխանող</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մասնակիցը</w:t>
      </w:r>
      <w:r w:rsidRPr="006D2E03">
        <w:rPr>
          <w:rFonts w:ascii="GHEA Grapalat" w:hAnsi="GHEA Grapalat" w:cs="Sylfaen"/>
          <w:sz w:val="20"/>
          <w:lang w:val="af-ZA"/>
        </w:rPr>
        <w:t xml:space="preserve"> սույն </w:t>
      </w:r>
      <w:r w:rsidRPr="006D2E03">
        <w:rPr>
          <w:rFonts w:ascii="GHEA Grapalat" w:hAnsi="GHEA Grapalat" w:cs="Sylfaen"/>
          <w:sz w:val="20"/>
          <w:lang w:val="hy-AM"/>
        </w:rPr>
        <w:t>հրավերով</w:t>
      </w:r>
      <w:r w:rsidRPr="006D2E03">
        <w:rPr>
          <w:rFonts w:ascii="GHEA Grapalat" w:hAnsi="GHEA Grapalat" w:cs="Sylfaen"/>
          <w:sz w:val="20"/>
          <w:lang w:val="af-ZA"/>
        </w:rPr>
        <w:t xml:space="preserve"> </w:t>
      </w:r>
      <w:r w:rsidRPr="006D2E03">
        <w:rPr>
          <w:rFonts w:ascii="GHEA Grapalat" w:hAnsi="GHEA Grapalat" w:cs="Sylfaen"/>
          <w:sz w:val="20"/>
          <w:lang w:val="hy-AM"/>
        </w:rPr>
        <w:t>սահմանված</w:t>
      </w:r>
      <w:r w:rsidRPr="006D2E03">
        <w:rPr>
          <w:rFonts w:ascii="GHEA Grapalat" w:hAnsi="GHEA Grapalat" w:cs="Sylfaen"/>
          <w:sz w:val="20"/>
          <w:lang w:val="af-ZA"/>
        </w:rPr>
        <w:t xml:space="preserve"> </w:t>
      </w:r>
      <w:r w:rsidRPr="006D2E03">
        <w:rPr>
          <w:rFonts w:ascii="GHEA Grapalat" w:hAnsi="GHEA Grapalat" w:cs="Sylfaen"/>
          <w:sz w:val="20"/>
          <w:lang w:val="hy-AM"/>
        </w:rPr>
        <w:t>կարգով</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ժամկետներում</w:t>
      </w:r>
      <w:r w:rsidRPr="006D2E03">
        <w:rPr>
          <w:rFonts w:ascii="GHEA Grapalat" w:hAnsi="GHEA Grapalat" w:cs="Sylfaen"/>
          <w:sz w:val="20"/>
          <w:lang w:val="af-ZA"/>
        </w:rPr>
        <w:t xml:space="preserve"> </w:t>
      </w:r>
      <w:r w:rsidRPr="006D2E03">
        <w:rPr>
          <w:rFonts w:ascii="GHEA Grapalat" w:hAnsi="GHEA Grapalat" w:cs="Sylfaen"/>
          <w:sz w:val="20"/>
          <w:lang w:val="hy-AM"/>
        </w:rPr>
        <w:t>չի</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w:t>
      </w:r>
      <w:r w:rsidRPr="006D2E03">
        <w:rPr>
          <w:rFonts w:ascii="GHEA Grapalat" w:hAnsi="GHEA Grapalat" w:cs="Sylfaen"/>
          <w:sz w:val="20"/>
          <w:lang w:val="hy-AM"/>
        </w:rPr>
        <w:t>հրավերով</w:t>
      </w:r>
      <w:r w:rsidRPr="006D2E03">
        <w:rPr>
          <w:rFonts w:ascii="GHEA Grapalat" w:hAnsi="GHEA Grapalat" w:cs="Sylfaen"/>
          <w:sz w:val="20"/>
          <w:lang w:val="af-ZA"/>
        </w:rPr>
        <w:t xml:space="preserve"> </w:t>
      </w:r>
      <w:r w:rsidRPr="006D2E03">
        <w:rPr>
          <w:rFonts w:ascii="GHEA Grapalat" w:hAnsi="GHEA Grapalat" w:cs="Sylfaen"/>
          <w:sz w:val="20"/>
          <w:lang w:val="hy-AM"/>
        </w:rPr>
        <w:t>նախատեսված</w:t>
      </w:r>
      <w:r w:rsidRPr="006D2E03">
        <w:rPr>
          <w:rFonts w:ascii="GHEA Grapalat" w:hAnsi="GHEA Grapalat" w:cs="Sylfaen"/>
          <w:sz w:val="20"/>
          <w:lang w:val="af-ZA"/>
        </w:rPr>
        <w:t xml:space="preserve"> </w:t>
      </w:r>
      <w:r w:rsidRPr="006D2E03">
        <w:rPr>
          <w:rFonts w:ascii="GHEA Grapalat" w:hAnsi="GHEA Grapalat" w:cs="Sylfaen"/>
          <w:sz w:val="20"/>
          <w:lang w:val="hy-AM"/>
        </w:rPr>
        <w:t>փաստաթղթերը</w:t>
      </w:r>
      <w:r w:rsidRPr="006D2E03">
        <w:rPr>
          <w:rFonts w:ascii="GHEA Grapalat" w:hAnsi="GHEA Grapalat" w:cs="Sylfaen"/>
          <w:sz w:val="20"/>
          <w:lang w:val="af-ZA"/>
        </w:rPr>
        <w:t xml:space="preserve"> (այդ թվում շտկման ենթակա)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մասնակիցը</w:t>
      </w:r>
      <w:r w:rsidRPr="006D2E03">
        <w:rPr>
          <w:rFonts w:ascii="GHEA Grapalat" w:hAnsi="GHEA Grapalat" w:cs="Sylfaen"/>
          <w:sz w:val="20"/>
          <w:lang w:val="af-ZA"/>
        </w:rPr>
        <w:t xml:space="preserve"> </w:t>
      </w:r>
      <w:r w:rsidRPr="006D2E03">
        <w:rPr>
          <w:rFonts w:ascii="GHEA Grapalat" w:hAnsi="GHEA Grapalat" w:cs="Sylfaen"/>
          <w:sz w:val="20"/>
          <w:lang w:val="hy-AM"/>
        </w:rPr>
        <w:t>չի</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6D2E03">
        <w:rPr>
          <w:rFonts w:ascii="GHEA Grapalat" w:hAnsi="GHEA Grapalat" w:cs="Sylfaen"/>
          <w:sz w:val="20"/>
        </w:rPr>
        <w:t>արդյունքում</w:t>
      </w:r>
      <w:r w:rsidRPr="006D2E03">
        <w:rPr>
          <w:rFonts w:ascii="GHEA Grapalat" w:hAnsi="GHEA Grapalat" w:cs="Sylfaen"/>
          <w:sz w:val="20"/>
          <w:lang w:val="af-ZA"/>
        </w:rPr>
        <w:t xml:space="preserve"> </w:t>
      </w:r>
      <w:r w:rsidRPr="006D2E03">
        <w:rPr>
          <w:rFonts w:ascii="GHEA Grapalat" w:hAnsi="GHEA Grapalat" w:cs="Sylfaen"/>
          <w:sz w:val="20"/>
        </w:rPr>
        <w:t>համաձայնագիր</w:t>
      </w:r>
      <w:r w:rsidRPr="006D2E03">
        <w:rPr>
          <w:rFonts w:ascii="GHEA Grapalat" w:hAnsi="GHEA Grapalat" w:cs="Sylfaen"/>
          <w:sz w:val="20"/>
          <w:lang w:val="af-ZA"/>
        </w:rPr>
        <w:t xml:space="preserve"> </w:t>
      </w:r>
      <w:r w:rsidRPr="006D2E03">
        <w:rPr>
          <w:rFonts w:ascii="GHEA Grapalat" w:hAnsi="GHEA Grapalat" w:cs="Sylfaen"/>
          <w:sz w:val="20"/>
        </w:rPr>
        <w:t>կնքելու</w:t>
      </w:r>
      <w:r w:rsidRPr="006D2E03">
        <w:rPr>
          <w:rFonts w:ascii="GHEA Grapalat" w:hAnsi="GHEA Grapalat" w:cs="Sylfaen"/>
          <w:sz w:val="20"/>
          <w:lang w:val="af-ZA"/>
        </w:rPr>
        <w:t xml:space="preserve"> </w:t>
      </w:r>
      <w:r w:rsidRPr="006D2E03">
        <w:rPr>
          <w:rFonts w:ascii="GHEA Grapalat" w:hAnsi="GHEA Grapalat" w:cs="Sylfaen"/>
          <w:sz w:val="20"/>
        </w:rPr>
        <w:t>նպատակով</w:t>
      </w:r>
      <w:r w:rsidRPr="006D2E03">
        <w:rPr>
          <w:rFonts w:ascii="GHEA Grapalat" w:hAnsi="GHEA Grapalat" w:cs="Sylfaen"/>
          <w:sz w:val="20"/>
          <w:lang w:val="af-ZA"/>
        </w:rPr>
        <w:t xml:space="preserve"> </w:t>
      </w:r>
      <w:r w:rsidRPr="006D2E03">
        <w:rPr>
          <w:rFonts w:ascii="GHEA Grapalat" w:hAnsi="GHEA Grapalat" w:cs="Sylfaen"/>
          <w:sz w:val="20"/>
        </w:rPr>
        <w:t>պայմանագիրը</w:t>
      </w:r>
      <w:r w:rsidRPr="006D2E03">
        <w:rPr>
          <w:rFonts w:ascii="GHEA Grapalat" w:hAnsi="GHEA Grapalat" w:cs="Sylfaen"/>
          <w:sz w:val="20"/>
          <w:lang w:val="af-ZA"/>
        </w:rPr>
        <w:t xml:space="preserve"> </w:t>
      </w:r>
      <w:r w:rsidRPr="006D2E03">
        <w:rPr>
          <w:rFonts w:ascii="GHEA Grapalat" w:hAnsi="GHEA Grapalat" w:cs="Sylfaen"/>
          <w:sz w:val="20"/>
        </w:rPr>
        <w:t>կնքած</w:t>
      </w:r>
      <w:r w:rsidRPr="006D2E03">
        <w:rPr>
          <w:rFonts w:ascii="GHEA Grapalat" w:hAnsi="GHEA Grapalat" w:cs="Sylfaen"/>
          <w:sz w:val="20"/>
          <w:lang w:val="af-ZA"/>
        </w:rPr>
        <w:t xml:space="preserve"> </w:t>
      </w:r>
      <w:r w:rsidRPr="006D2E03">
        <w:rPr>
          <w:rFonts w:ascii="GHEA Grapalat" w:hAnsi="GHEA Grapalat" w:cs="Sylfaen"/>
          <w:sz w:val="20"/>
        </w:rPr>
        <w:t>անձը</w:t>
      </w:r>
      <w:r w:rsidRPr="006D2E03">
        <w:rPr>
          <w:rFonts w:ascii="GHEA Grapalat" w:hAnsi="GHEA Grapalat" w:cs="Sylfaen"/>
          <w:sz w:val="20"/>
          <w:lang w:val="af-ZA"/>
        </w:rPr>
        <w:t xml:space="preserve"> </w:t>
      </w:r>
      <w:r w:rsidRPr="006D2E03">
        <w:rPr>
          <w:rFonts w:ascii="GHEA Grapalat" w:hAnsi="GHEA Grapalat" w:cs="Sylfaen"/>
          <w:sz w:val="20"/>
        </w:rPr>
        <w:t>սահմանված</w:t>
      </w:r>
      <w:r w:rsidRPr="006D2E03">
        <w:rPr>
          <w:rFonts w:ascii="GHEA Grapalat" w:hAnsi="GHEA Grapalat" w:cs="Sylfaen"/>
          <w:sz w:val="20"/>
          <w:lang w:val="af-ZA"/>
        </w:rPr>
        <w:t xml:space="preserve"> </w:t>
      </w:r>
      <w:r w:rsidRPr="006D2E03">
        <w:rPr>
          <w:rFonts w:ascii="GHEA Grapalat" w:hAnsi="GHEA Grapalat" w:cs="Sylfaen"/>
          <w:sz w:val="20"/>
        </w:rPr>
        <w:t>ժամկետում</w:t>
      </w:r>
      <w:r w:rsidRPr="006D2E03">
        <w:rPr>
          <w:rFonts w:ascii="GHEA Grapalat" w:hAnsi="GHEA Grapalat" w:cs="Sylfaen"/>
          <w:sz w:val="20"/>
          <w:lang w:val="af-ZA"/>
        </w:rPr>
        <w:t xml:space="preserve"> </w:t>
      </w:r>
      <w:r w:rsidRPr="006D2E03">
        <w:rPr>
          <w:rFonts w:ascii="GHEA Grapalat" w:hAnsi="GHEA Grapalat" w:cs="Sylfaen"/>
          <w:sz w:val="20"/>
        </w:rPr>
        <w:t>միակողմանի</w:t>
      </w:r>
      <w:r w:rsidRPr="006D2E03">
        <w:rPr>
          <w:rFonts w:ascii="GHEA Grapalat" w:hAnsi="GHEA Grapalat" w:cs="Sylfaen"/>
          <w:sz w:val="20"/>
          <w:lang w:val="af-ZA"/>
        </w:rPr>
        <w:t xml:space="preserve"> </w:t>
      </w:r>
      <w:r w:rsidRPr="006D2E03">
        <w:rPr>
          <w:rFonts w:ascii="GHEA Grapalat" w:hAnsi="GHEA Grapalat" w:cs="Sylfaen"/>
          <w:sz w:val="20"/>
        </w:rPr>
        <w:t>հաստատված</w:t>
      </w:r>
      <w:r w:rsidRPr="006D2E03">
        <w:rPr>
          <w:rFonts w:ascii="GHEA Grapalat" w:hAnsi="GHEA Grapalat" w:cs="Sylfaen"/>
          <w:sz w:val="20"/>
          <w:lang w:val="af-ZA"/>
        </w:rPr>
        <w:t xml:space="preserve"> </w:t>
      </w:r>
      <w:r w:rsidRPr="006D2E03">
        <w:rPr>
          <w:rFonts w:ascii="GHEA Grapalat" w:hAnsi="GHEA Grapalat" w:cs="Sylfaen"/>
          <w:sz w:val="20"/>
        </w:rPr>
        <w:t>հայտարարության</w:t>
      </w:r>
      <w:r w:rsidRPr="006D2E03">
        <w:rPr>
          <w:rFonts w:ascii="GHEA Grapalat" w:hAnsi="GHEA Grapalat" w:cs="Sylfaen"/>
          <w:sz w:val="20"/>
          <w:lang w:val="af-ZA"/>
        </w:rPr>
        <w:t xml:space="preserve">` </w:t>
      </w:r>
      <w:r w:rsidRPr="006D2E03">
        <w:rPr>
          <w:rFonts w:ascii="GHEA Grapalat" w:hAnsi="GHEA Grapalat" w:cs="Sylfaen"/>
          <w:sz w:val="20"/>
        </w:rPr>
        <w:t>տուժանքի</w:t>
      </w:r>
      <w:r w:rsidRPr="006D2E03">
        <w:rPr>
          <w:rFonts w:ascii="GHEA Grapalat" w:hAnsi="GHEA Grapalat" w:cs="Sylfaen"/>
          <w:sz w:val="20"/>
          <w:lang w:val="af-ZA"/>
        </w:rPr>
        <w:t xml:space="preserve"> (</w:t>
      </w:r>
      <w:r w:rsidRPr="006D2E03">
        <w:rPr>
          <w:rFonts w:ascii="GHEA Grapalat" w:hAnsi="GHEA Grapalat" w:cs="Sylfaen"/>
          <w:sz w:val="20"/>
        </w:rPr>
        <w:t>այսուհետ</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rPr>
        <w:t>տուժանք</w:t>
      </w:r>
      <w:r w:rsidRPr="006D2E03">
        <w:rPr>
          <w:rFonts w:ascii="GHEA Grapalat" w:hAnsi="GHEA Grapalat" w:cs="Sylfaen"/>
          <w:sz w:val="20"/>
          <w:lang w:val="af-ZA"/>
        </w:rPr>
        <w:t xml:space="preserve">) </w:t>
      </w:r>
      <w:r w:rsidRPr="006D2E03">
        <w:rPr>
          <w:rFonts w:ascii="GHEA Grapalat" w:hAnsi="GHEA Grapalat" w:cs="Sylfaen"/>
          <w:sz w:val="20"/>
        </w:rPr>
        <w:t>ձևով</w:t>
      </w:r>
      <w:r w:rsidRPr="006D2E03">
        <w:rPr>
          <w:rFonts w:ascii="GHEA Grapalat" w:hAnsi="GHEA Grapalat" w:cs="Sylfaen"/>
          <w:sz w:val="20"/>
          <w:lang w:val="af-ZA"/>
        </w:rPr>
        <w:t xml:space="preserve"> </w:t>
      </w:r>
      <w:r w:rsidRPr="006D2E03">
        <w:rPr>
          <w:rFonts w:ascii="GHEA Grapalat" w:hAnsi="GHEA Grapalat" w:cs="Sylfaen"/>
          <w:sz w:val="20"/>
        </w:rPr>
        <w:t>ներկայացված</w:t>
      </w:r>
      <w:r w:rsidRPr="006D2E03">
        <w:rPr>
          <w:rFonts w:ascii="GHEA Grapalat" w:hAnsi="GHEA Grapalat" w:cs="Sylfaen"/>
          <w:sz w:val="20"/>
          <w:lang w:val="af-ZA"/>
        </w:rPr>
        <w:t xml:space="preserve"> </w:t>
      </w:r>
      <w:r w:rsidRPr="006D2E03">
        <w:rPr>
          <w:rFonts w:ascii="GHEA Grapalat" w:hAnsi="GHEA Grapalat" w:cs="Sylfaen"/>
          <w:sz w:val="20"/>
        </w:rPr>
        <w:t>պայմանագրի</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կամ</w:t>
      </w:r>
      <w:r w:rsidRPr="006D2E03">
        <w:rPr>
          <w:rFonts w:ascii="GHEA Grapalat" w:hAnsi="GHEA Grapalat" w:cs="Sylfaen"/>
          <w:sz w:val="20"/>
          <w:lang w:val="af-ZA"/>
        </w:rPr>
        <w:t xml:space="preserve">) </w:t>
      </w:r>
      <w:r w:rsidRPr="006D2E03">
        <w:rPr>
          <w:rFonts w:ascii="GHEA Grapalat" w:hAnsi="GHEA Grapalat" w:cs="Sylfaen"/>
          <w:sz w:val="20"/>
        </w:rPr>
        <w:t>որակավորման</w:t>
      </w:r>
      <w:r w:rsidRPr="006D2E03">
        <w:rPr>
          <w:rFonts w:ascii="GHEA Grapalat" w:hAnsi="GHEA Grapalat" w:cs="Sylfaen"/>
          <w:sz w:val="20"/>
          <w:lang w:val="af-ZA"/>
        </w:rPr>
        <w:t xml:space="preserve"> </w:t>
      </w:r>
      <w:r w:rsidRPr="006D2E03">
        <w:rPr>
          <w:rFonts w:ascii="GHEA Grapalat" w:hAnsi="GHEA Grapalat" w:cs="Sylfaen"/>
          <w:sz w:val="20"/>
        </w:rPr>
        <w:t>ապահովումը</w:t>
      </w:r>
      <w:r w:rsidRPr="006D2E03">
        <w:rPr>
          <w:rFonts w:ascii="GHEA Grapalat" w:hAnsi="GHEA Grapalat" w:cs="Sylfaen"/>
          <w:sz w:val="20"/>
          <w:lang w:val="af-ZA"/>
        </w:rPr>
        <w:t xml:space="preserve"> </w:t>
      </w:r>
      <w:r w:rsidRPr="006D2E03">
        <w:rPr>
          <w:rFonts w:ascii="GHEA Grapalat" w:hAnsi="GHEA Grapalat" w:cs="Sylfaen"/>
          <w:sz w:val="20"/>
        </w:rPr>
        <w:t>չի</w:t>
      </w:r>
      <w:r w:rsidRPr="006D2E03">
        <w:rPr>
          <w:rFonts w:ascii="GHEA Grapalat" w:hAnsi="GHEA Grapalat" w:cs="Sylfaen"/>
          <w:sz w:val="20"/>
          <w:lang w:val="af-ZA"/>
        </w:rPr>
        <w:t xml:space="preserve"> </w:t>
      </w:r>
      <w:r w:rsidRPr="006D2E03">
        <w:rPr>
          <w:rFonts w:ascii="GHEA Grapalat" w:hAnsi="GHEA Grapalat" w:cs="Sylfaen"/>
          <w:sz w:val="20"/>
        </w:rPr>
        <w:t>փոխարինում</w:t>
      </w:r>
      <w:r w:rsidRPr="006D2E03">
        <w:rPr>
          <w:rFonts w:ascii="GHEA Grapalat" w:hAnsi="GHEA Grapalat" w:cs="Sylfaen"/>
          <w:sz w:val="20"/>
          <w:lang w:val="af-ZA"/>
        </w:rPr>
        <w:t xml:space="preserve"> </w:t>
      </w:r>
      <w:r w:rsidRPr="006D2E03">
        <w:rPr>
          <w:rFonts w:ascii="GHEA Grapalat" w:hAnsi="GHEA Grapalat" w:cs="Sylfaen"/>
          <w:sz w:val="20"/>
        </w:rPr>
        <w:t>բանկային</w:t>
      </w:r>
      <w:r w:rsidRPr="006D2E03">
        <w:rPr>
          <w:rFonts w:ascii="GHEA Grapalat" w:hAnsi="GHEA Grapalat" w:cs="Sylfaen"/>
          <w:sz w:val="20"/>
          <w:lang w:val="af-ZA"/>
        </w:rPr>
        <w:t xml:space="preserve"> </w:t>
      </w:r>
      <w:r w:rsidRPr="006D2E03">
        <w:rPr>
          <w:rFonts w:ascii="GHEA Grapalat" w:hAnsi="GHEA Grapalat" w:cs="Sylfaen"/>
          <w:sz w:val="20"/>
        </w:rPr>
        <w:t>երաշխիքվ</w:t>
      </w:r>
      <w:r w:rsidRPr="006D2E03">
        <w:rPr>
          <w:rFonts w:ascii="GHEA Grapalat" w:hAnsi="GHEA Grapalat" w:cs="Sylfaen"/>
          <w:sz w:val="20"/>
          <w:lang w:val="af-ZA"/>
        </w:rPr>
        <w:t xml:space="preserve"> </w:t>
      </w:r>
      <w:r w:rsidRPr="006D2E03">
        <w:rPr>
          <w:rFonts w:ascii="GHEA Grapalat" w:hAnsi="GHEA Grapalat" w:cs="Sylfaen"/>
          <w:sz w:val="20"/>
        </w:rPr>
        <w:t>կամ</w:t>
      </w:r>
      <w:r w:rsidRPr="006D2E03">
        <w:rPr>
          <w:rFonts w:ascii="GHEA Grapalat" w:hAnsi="GHEA Grapalat" w:cs="Sylfaen"/>
          <w:sz w:val="20"/>
          <w:lang w:val="af-ZA"/>
        </w:rPr>
        <w:t xml:space="preserve"> </w:t>
      </w:r>
      <w:r w:rsidRPr="006D2E03">
        <w:rPr>
          <w:rFonts w:ascii="GHEA Grapalat" w:hAnsi="GHEA Grapalat" w:cs="Sylfaen"/>
          <w:sz w:val="20"/>
        </w:rPr>
        <w:t>կանխիկ</w:t>
      </w:r>
      <w:r w:rsidRPr="006D2E03">
        <w:rPr>
          <w:rFonts w:ascii="GHEA Grapalat" w:hAnsi="GHEA Grapalat" w:cs="Sylfaen"/>
          <w:sz w:val="20"/>
          <w:lang w:val="af-ZA"/>
        </w:rPr>
        <w:t xml:space="preserve"> </w:t>
      </w:r>
      <w:r w:rsidRPr="006D2E03">
        <w:rPr>
          <w:rFonts w:ascii="GHEA Grapalat" w:hAnsi="GHEA Grapalat" w:cs="Sylfaen"/>
          <w:sz w:val="20"/>
        </w:rPr>
        <w:t>փողով</w:t>
      </w:r>
      <w:r w:rsidRPr="006D2E03">
        <w:rPr>
          <w:rFonts w:ascii="GHEA Grapalat" w:hAnsi="GHEA Grapalat" w:cs="Sylfaen"/>
          <w:sz w:val="20"/>
          <w:lang w:val="af-ZA"/>
        </w:rPr>
        <w:t xml:space="preserve">, </w:t>
      </w:r>
      <w:r w:rsidRPr="006D2E03">
        <w:rPr>
          <w:rFonts w:ascii="GHEA Grapalat" w:hAnsi="GHEA Grapalat" w:cs="Sylfaen"/>
          <w:sz w:val="20"/>
        </w:rPr>
        <w:t>ապա</w:t>
      </w:r>
      <w:r w:rsidRPr="006D2E03">
        <w:rPr>
          <w:rFonts w:ascii="GHEA Grapalat" w:hAnsi="GHEA Grapalat" w:cs="Sylfaen"/>
          <w:sz w:val="20"/>
          <w:lang w:val="af-ZA"/>
        </w:rPr>
        <w:t xml:space="preserve"> </w:t>
      </w:r>
      <w:r w:rsidRPr="006D2E03">
        <w:rPr>
          <w:rFonts w:ascii="GHEA Grapalat" w:hAnsi="GHEA Grapalat" w:cs="Sylfaen"/>
          <w:sz w:val="20"/>
        </w:rPr>
        <w:t>այդ</w:t>
      </w:r>
      <w:r w:rsidRPr="006D2E03">
        <w:rPr>
          <w:rFonts w:ascii="GHEA Grapalat" w:hAnsi="GHEA Grapalat" w:cs="Sylfaen"/>
          <w:sz w:val="20"/>
          <w:lang w:val="af-ZA"/>
        </w:rPr>
        <w:t xml:space="preserve"> </w:t>
      </w:r>
      <w:r w:rsidRPr="006D2E03">
        <w:rPr>
          <w:rFonts w:ascii="GHEA Grapalat" w:hAnsi="GHEA Grapalat" w:cs="Sylfaen"/>
          <w:sz w:val="20"/>
        </w:rPr>
        <w:t>հանգամանքը</w:t>
      </w:r>
      <w:r w:rsidRPr="006D2E03">
        <w:rPr>
          <w:rFonts w:ascii="GHEA Grapalat" w:hAnsi="GHEA Grapalat" w:cs="Sylfaen"/>
          <w:sz w:val="20"/>
          <w:lang w:val="af-ZA"/>
        </w:rPr>
        <w:t xml:space="preserve"> </w:t>
      </w:r>
      <w:r w:rsidRPr="006D2E03">
        <w:rPr>
          <w:rFonts w:ascii="GHEA Grapalat" w:hAnsi="GHEA Grapalat" w:cs="Sylfaen"/>
          <w:sz w:val="20"/>
        </w:rPr>
        <w:t>համարվում</w:t>
      </w:r>
      <w:r w:rsidRPr="006D2E03">
        <w:rPr>
          <w:rFonts w:ascii="GHEA Grapalat" w:hAnsi="GHEA Grapalat" w:cs="Sylfaen"/>
          <w:sz w:val="20"/>
          <w:lang w:val="af-ZA"/>
        </w:rPr>
        <w:t xml:space="preserve"> </w:t>
      </w:r>
      <w:r w:rsidRPr="006D2E03">
        <w:rPr>
          <w:rFonts w:ascii="GHEA Grapalat" w:hAnsi="GHEA Grapalat" w:cs="Sylfaen"/>
          <w:sz w:val="20"/>
        </w:rPr>
        <w:t>է</w:t>
      </w:r>
      <w:r w:rsidRPr="006D2E03">
        <w:rPr>
          <w:rFonts w:ascii="GHEA Grapalat" w:hAnsi="GHEA Grapalat" w:cs="Sylfaen"/>
          <w:sz w:val="20"/>
          <w:lang w:val="af-ZA"/>
        </w:rPr>
        <w:t xml:space="preserve"> </w:t>
      </w:r>
      <w:r w:rsidRPr="006D2E03">
        <w:rPr>
          <w:rFonts w:ascii="GHEA Grapalat" w:hAnsi="GHEA Grapalat" w:cs="Sylfaen"/>
          <w:sz w:val="20"/>
        </w:rPr>
        <w:t>որպես</w:t>
      </w:r>
      <w:r w:rsidRPr="006D2E03">
        <w:rPr>
          <w:rFonts w:ascii="GHEA Grapalat" w:hAnsi="GHEA Grapalat" w:cs="Sylfaen"/>
          <w:sz w:val="20"/>
          <w:lang w:val="af-ZA"/>
        </w:rPr>
        <w:t xml:space="preserve"> </w:t>
      </w:r>
      <w:r w:rsidRPr="006D2E03">
        <w:rPr>
          <w:rFonts w:ascii="GHEA Grapalat" w:hAnsi="GHEA Grapalat" w:cs="Sylfaen"/>
          <w:sz w:val="20"/>
        </w:rPr>
        <w:t>գնման</w:t>
      </w:r>
      <w:r w:rsidRPr="006D2E03">
        <w:rPr>
          <w:rFonts w:ascii="GHEA Grapalat" w:hAnsi="GHEA Grapalat" w:cs="Sylfaen"/>
          <w:sz w:val="20"/>
          <w:lang w:val="af-ZA"/>
        </w:rPr>
        <w:t xml:space="preserve"> </w:t>
      </w:r>
      <w:r w:rsidRPr="006D2E03">
        <w:rPr>
          <w:rFonts w:ascii="GHEA Grapalat" w:hAnsi="GHEA Grapalat" w:cs="Sylfaen"/>
          <w:sz w:val="20"/>
        </w:rPr>
        <w:t>գործընթացի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մասնակցի</w:t>
      </w:r>
      <w:r w:rsidRPr="006D2E03">
        <w:rPr>
          <w:rFonts w:ascii="GHEA Grapalat" w:hAnsi="GHEA Grapalat" w:cs="Sylfaen"/>
          <w:sz w:val="20"/>
          <w:lang w:val="af-ZA"/>
        </w:rPr>
        <w:t xml:space="preserve"> </w:t>
      </w:r>
      <w:r w:rsidRPr="006D2E03">
        <w:rPr>
          <w:rFonts w:ascii="GHEA Grapalat" w:hAnsi="GHEA Grapalat" w:cs="Sylfaen"/>
          <w:sz w:val="20"/>
        </w:rPr>
        <w:t>ստանձնված</w:t>
      </w:r>
      <w:r w:rsidRPr="006D2E03">
        <w:rPr>
          <w:rFonts w:ascii="GHEA Grapalat" w:hAnsi="GHEA Grapalat" w:cs="Sylfaen"/>
          <w:sz w:val="20"/>
          <w:lang w:val="af-ZA"/>
        </w:rPr>
        <w:t xml:space="preserve"> </w:t>
      </w:r>
      <w:r w:rsidRPr="006D2E03">
        <w:rPr>
          <w:rFonts w:ascii="GHEA Grapalat" w:hAnsi="GHEA Grapalat" w:cs="Sylfaen"/>
          <w:sz w:val="20"/>
        </w:rPr>
        <w:t>պարտավորության</w:t>
      </w:r>
      <w:r w:rsidRPr="006D2E03">
        <w:rPr>
          <w:rFonts w:ascii="GHEA Grapalat" w:hAnsi="GHEA Grapalat" w:cs="Sylfaen"/>
          <w:sz w:val="20"/>
          <w:lang w:val="af-ZA"/>
        </w:rPr>
        <w:t xml:space="preserve"> </w:t>
      </w:r>
      <w:r w:rsidRPr="006D2E03">
        <w:rPr>
          <w:rFonts w:ascii="GHEA Grapalat" w:hAnsi="GHEA Grapalat" w:cs="Sylfaen"/>
          <w:sz w:val="20"/>
        </w:rPr>
        <w:t>խախտում</w:t>
      </w:r>
      <w:r w:rsidRPr="006D2E03">
        <w:rPr>
          <w:rFonts w:ascii="GHEA Grapalat" w:hAnsi="GHEA Grapalat" w:cs="Sylfaen"/>
          <w:sz w:val="20"/>
          <w:lang w:val="af-ZA"/>
        </w:rPr>
        <w:t xml:space="preserve">: </w:t>
      </w:r>
    </w:p>
    <w:p w14:paraId="24C6D91D" w14:textId="0D0F5E0C"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r w:rsidR="0093460D" w:rsidRPr="006D2E03">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6D2E03">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6D2E03">
        <w:rPr>
          <w:rFonts w:ascii="GHEA Grapalat" w:hAnsi="GHEA Grapalat" w:cs="Sylfaen"/>
          <w:sz w:val="20"/>
          <w:lang w:val="af-ZA"/>
        </w:rPr>
        <w:t xml:space="preserve"> </w:t>
      </w:r>
      <w:r w:rsidR="00C813A9" w:rsidRPr="006D2E03">
        <w:rPr>
          <w:rFonts w:ascii="GHEA Grapalat" w:hAnsi="GHEA Grapalat" w:cs="Sylfaen"/>
          <w:sz w:val="20"/>
        </w:rPr>
        <w:t>հայտը</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ներկայացվելու</w:t>
      </w:r>
      <w:r w:rsidR="00C813A9" w:rsidRPr="006D2E03">
        <w:rPr>
          <w:rFonts w:ascii="GHEA Grapalat" w:hAnsi="GHEA Grapalat" w:cs="Sylfaen"/>
          <w:sz w:val="20"/>
          <w:lang w:val="af-ZA"/>
        </w:rPr>
        <w:t xml:space="preserve"> </w:t>
      </w:r>
      <w:r w:rsidR="00C813A9" w:rsidRPr="006D2E03">
        <w:rPr>
          <w:rFonts w:ascii="GHEA Grapalat" w:hAnsi="GHEA Grapalat" w:cs="Sylfaen"/>
          <w:sz w:val="20"/>
        </w:rPr>
        <w:t>օրվանից</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հաշված</w:t>
      </w:r>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r w:rsidR="001A4EF7" w:rsidRPr="006D2E03">
        <w:rPr>
          <w:rFonts w:ascii="GHEA Grapalat" w:hAnsi="GHEA Grapalat" w:cs="Sylfaen"/>
          <w:sz w:val="20"/>
        </w:rPr>
        <w:t>աշխատանքային</w:t>
      </w:r>
      <w:r w:rsidR="001A4EF7" w:rsidRPr="006D2E03">
        <w:rPr>
          <w:rFonts w:ascii="GHEA Grapalat" w:hAnsi="GHEA Grapalat" w:cs="Sylfaen"/>
          <w:sz w:val="20"/>
          <w:lang w:val="af-ZA"/>
        </w:rPr>
        <w:t xml:space="preserve"> </w:t>
      </w:r>
      <w:r w:rsidR="001A4EF7" w:rsidRPr="006D2E03">
        <w:rPr>
          <w:rFonts w:ascii="GHEA Grapalat" w:hAnsi="GHEA Grapalat" w:cs="Sylfaen"/>
          <w:sz w:val="20"/>
        </w:rPr>
        <w:t>օր</w:t>
      </w:r>
      <w:r w:rsidR="0093460D" w:rsidRPr="006D2E03">
        <w:rPr>
          <w:rFonts w:ascii="GHEA Grapalat" w:hAnsi="GHEA Grapalat"/>
          <w:sz w:val="20"/>
          <w:szCs w:val="20"/>
          <w:lang w:val="af-ZA"/>
        </w:rPr>
        <w:t>:</w:t>
      </w:r>
      <w:r w:rsidR="001A4EF7" w:rsidRPr="006D2E03">
        <w:rPr>
          <w:rFonts w:ascii="GHEA Grapalat" w:hAnsi="GHEA Grapalat"/>
          <w:sz w:val="20"/>
          <w:szCs w:val="20"/>
          <w:lang w:val="af-ZA"/>
        </w:rPr>
        <w:t xml:space="preserve"> </w:t>
      </w:r>
    </w:p>
    <w:p w14:paraId="0F928B4E" w14:textId="2B18F7AE"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14:paraId="6E44592A" w14:textId="77777777"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77777777"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4348F9" w:rsidRPr="006D2E03">
        <w:rPr>
          <w:rFonts w:ascii="GHEA Grapalat" w:hAnsi="GHEA Grapalat" w:cs="Sylfaen"/>
          <w:sz w:val="24"/>
          <w:szCs w:val="24"/>
          <w:vertAlign w:val="subscript"/>
          <w:lang w:val="en-US"/>
        </w:rPr>
        <w:t>բացման</w:t>
      </w:r>
      <w:r w:rsidR="004348F9" w:rsidRPr="006D2E03">
        <w:rPr>
          <w:rFonts w:ascii="GHEA Grapalat" w:hAnsi="GHEA Grapalat" w:cs="Sylfaen"/>
          <w:sz w:val="24"/>
          <w:szCs w:val="24"/>
          <w:vertAlign w:val="subscript"/>
        </w:rPr>
        <w:t xml:space="preserve"> </w:t>
      </w:r>
      <w:r w:rsidR="004348F9" w:rsidRPr="006D2E03">
        <w:rPr>
          <w:rFonts w:ascii="GHEA Grapalat" w:hAnsi="GHEA Grapalat" w:cs="Sylfaen"/>
          <w:sz w:val="24"/>
          <w:szCs w:val="24"/>
          <w:vertAlign w:val="subscript"/>
          <w:lang w:val="en-US"/>
        </w:rPr>
        <w:t>ժամը</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lastRenderedPageBreak/>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77777777"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096865" w:rsidRPr="00A71D81">
        <w:rPr>
          <w:rFonts w:ascii="GHEA Grapalat" w:hAnsi="GHEA Grapalat" w:cs="Sylfaen"/>
          <w:i w:val="0"/>
          <w:szCs w:val="24"/>
          <w:lang w:val="af-ZA"/>
        </w:rPr>
        <w:t xml:space="preserve"> </w:t>
      </w:r>
      <w:r w:rsidR="00616808" w:rsidRPr="00A71D81">
        <w:rPr>
          <w:rFonts w:ascii="GHEA Grapalat" w:hAnsi="GHEA Grapalat" w:cs="Sylfaen"/>
          <w:i w:val="0"/>
          <w:szCs w:val="24"/>
          <w:vertAlign w:val="superscript"/>
          <w:lang w:val="af-ZA"/>
        </w:rPr>
        <w:t>1</w:t>
      </w:r>
      <w:r w:rsidR="006265F4" w:rsidRPr="00A71D81">
        <w:rPr>
          <w:rFonts w:ascii="GHEA Grapalat" w:hAnsi="GHEA Grapalat" w:cs="Sylfaen"/>
          <w:i w:val="0"/>
          <w:szCs w:val="24"/>
          <w:vertAlign w:val="superscript"/>
          <w:lang w:val="af-ZA"/>
        </w:rPr>
        <w:t>0</w:t>
      </w:r>
      <w:r w:rsidR="00F11794" w:rsidRPr="00A71D81">
        <w:rPr>
          <w:rStyle w:val="af6"/>
          <w:rFonts w:ascii="GHEA Grapalat" w:hAnsi="GHEA Grapalat" w:cs="Sylfaen"/>
          <w:i w:val="0"/>
          <w:color w:val="FFFFFF"/>
          <w:szCs w:val="24"/>
          <w:lang w:val="af-ZA"/>
        </w:rPr>
        <w:footnoteReference w:id="7"/>
      </w:r>
      <w:r w:rsidR="00F11794"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019C4DE3" w14:textId="77777777"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77777777" w:rsidR="00096865" w:rsidRPr="00A71D81" w:rsidRDefault="00096865" w:rsidP="00EF3662">
      <w:pPr>
        <w:pStyle w:val="a3"/>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կամ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գնումն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իրականացվում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է</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Օրենքի</w:t>
      </w:r>
      <w:r w:rsidR="002D601F" w:rsidRPr="00A71D81">
        <w:rPr>
          <w:rFonts w:ascii="GHEA Grapalat" w:hAnsi="GHEA Grapalat" w:cs="Sylfaen"/>
          <w:i w:val="0"/>
          <w:szCs w:val="24"/>
          <w:lang w:val="af-ZA"/>
        </w:rPr>
        <w:t xml:space="preserve"> 15-</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հոդվածի</w:t>
      </w:r>
      <w:r w:rsidR="002D601F" w:rsidRPr="00A71D81">
        <w:rPr>
          <w:rFonts w:ascii="GHEA Grapalat" w:hAnsi="GHEA Grapalat" w:cs="Sylfaen"/>
          <w:i w:val="0"/>
          <w:szCs w:val="24"/>
          <w:lang w:val="af-ZA"/>
        </w:rPr>
        <w:t xml:space="preserve"> 6-</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մասի</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հիման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վրա</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77777777"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կամ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գնումն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իրականացվում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է</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Օրենքի</w:t>
      </w:r>
      <w:r w:rsidR="00FF3E3D" w:rsidRPr="00A71D81">
        <w:rPr>
          <w:rFonts w:ascii="GHEA Grapalat" w:hAnsi="GHEA Grapalat" w:cs="Sylfaen"/>
          <w:sz w:val="20"/>
          <w:szCs w:val="24"/>
          <w:lang w:val="af-ZA" w:eastAsia="en-US"/>
        </w:rPr>
        <w:t xml:space="preserve"> 15-</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հոդվածի</w:t>
      </w:r>
      <w:r w:rsidR="00FF3E3D" w:rsidRPr="00A71D81">
        <w:rPr>
          <w:rFonts w:ascii="GHEA Grapalat" w:hAnsi="GHEA Grapalat" w:cs="Sylfaen"/>
          <w:sz w:val="20"/>
          <w:szCs w:val="24"/>
          <w:lang w:val="af-ZA" w:eastAsia="en-US"/>
        </w:rPr>
        <w:t xml:space="preserve"> 6-</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մասի</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հիման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վրա</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lastRenderedPageBreak/>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lastRenderedPageBreak/>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aff"/>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8"/>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77777777"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lastRenderedPageBreak/>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77777777"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532617" w:rsidRPr="006D2E03">
        <w:rPr>
          <w:rFonts w:ascii="GHEA Grapalat" w:hAnsi="GHEA Grapalat" w:cs="Sylfaen"/>
          <w:sz w:val="20"/>
          <w:vertAlign w:val="superscript"/>
          <w:lang w:val="hy-AM"/>
        </w:rPr>
        <w:t>11.1</w:t>
      </w:r>
    </w:p>
    <w:p w14:paraId="089EADE0" w14:textId="777777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9"/>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7777777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w:t>
      </w:r>
      <w:r w:rsidR="00A161E3" w:rsidRPr="00BA41C0">
        <w:rPr>
          <w:rFonts w:ascii="GHEA Grapalat" w:hAnsi="GHEA Grapalat" w:cs="Sylfaen"/>
          <w:sz w:val="20"/>
          <w:lang w:val="hy-AM"/>
        </w:rPr>
        <w:lastRenderedPageBreak/>
        <w:t>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959C618" w14:textId="77777777" w:rsidR="00A161E3" w:rsidRPr="007E2C83" w:rsidRDefault="00A161E3" w:rsidP="00A161E3">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41156F8" w14:textId="77777777" w:rsidR="00A161E3" w:rsidRPr="00A71D81" w:rsidRDefault="00A161E3" w:rsidP="00BA7FAD">
      <w:pPr>
        <w:pStyle w:val="af4"/>
        <w:shd w:val="clear" w:color="auto" w:fill="FFFFFF"/>
        <w:spacing w:before="0" w:beforeAutospacing="0" w:after="0" w:afterAutospacing="0"/>
        <w:ind w:firstLine="375"/>
        <w:jc w:val="both"/>
        <w:rPr>
          <w:rFonts w:ascii="GHEA Grapalat" w:hAnsi="GHEA Grapalat" w:cs="Arial"/>
          <w:sz w:val="20"/>
          <w:lang w:val="hy-AM"/>
        </w:rPr>
      </w:pPr>
    </w:p>
    <w:p w14:paraId="7842302C" w14:textId="77777777" w:rsidR="00CF12EE" w:rsidRPr="00A71D81" w:rsidRDefault="00BA7FAD" w:rsidP="00BA7FAD">
      <w:pPr>
        <w:ind w:firstLine="567"/>
        <w:jc w:val="both"/>
        <w:rPr>
          <w:rFonts w:ascii="GHEA Grapalat" w:hAnsi="GHEA Grapalat" w:cs="Arial"/>
          <w:color w:val="FFFFFF"/>
          <w:sz w:val="20"/>
          <w:lang w:val="af-ZA"/>
        </w:rPr>
      </w:pPr>
      <w:r w:rsidRPr="00A71D81">
        <w:rPr>
          <w:rFonts w:ascii="GHEA Grapalat" w:hAnsi="GHEA Grapalat" w:cs="Arial"/>
          <w:sz w:val="20"/>
          <w:lang w:val="hy-AM"/>
        </w:rPr>
        <w:t xml:space="preserve"> </w:t>
      </w:r>
      <w:r w:rsidR="00A161E3">
        <w:rPr>
          <w:rFonts w:ascii="GHEA Grapalat" w:hAnsi="GHEA Grapalat" w:cs="Arial"/>
          <w:sz w:val="20"/>
          <w:lang w:val="hy-AM"/>
        </w:rPr>
        <w:t>Բանկային ե</w:t>
      </w:r>
      <w:r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31141" w:rsidRPr="00A71D81">
        <w:rPr>
          <w:rFonts w:ascii="GHEA Grapalat" w:hAnsi="GHEA Grapalat" w:cs="Arial"/>
          <w:sz w:val="20"/>
          <w:vertAlign w:val="superscript"/>
          <w:lang w:val="hy-AM"/>
        </w:rPr>
        <w:t>12</w:t>
      </w:r>
      <w:r w:rsidR="004177EC" w:rsidRPr="00A71D81">
        <w:rPr>
          <w:rStyle w:val="af6"/>
          <w:rFonts w:ascii="GHEA Grapalat" w:hAnsi="GHEA Grapalat" w:cs="Arial"/>
          <w:color w:val="FFFFFF"/>
          <w:sz w:val="20"/>
          <w:lang w:val="af-ZA"/>
        </w:rPr>
        <w:footnoteReference w:customMarkFollows="1" w:id="10"/>
        <w:t>12</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w:t>
      </w:r>
      <w:r w:rsidR="00F02DBC" w:rsidRPr="006D2E03">
        <w:rPr>
          <w:rFonts w:ascii="GHEA Grapalat" w:hAnsi="GHEA Grapalat" w:cs="Sylfaen"/>
          <w:sz w:val="20"/>
          <w:lang w:val="af-ZA"/>
        </w:rPr>
        <w:lastRenderedPageBreak/>
        <w:t xml:space="preserve">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77777777"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իրականացնող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լիազորված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մարմնի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ղեկավարի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իսկ</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հիմնադրամների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դեպքում</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հոգաբարձուների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խորհրդի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A10D1E" w:rsidRPr="00A71D81">
        <w:rPr>
          <w:rStyle w:val="af6"/>
          <w:rFonts w:ascii="GHEA Grapalat" w:hAnsi="GHEA Grapalat" w:cs="Sylfaen"/>
          <w:color w:val="FFFFFF"/>
          <w:sz w:val="20"/>
        </w:rPr>
        <w:footnoteReference w:id="11"/>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proofErr w:type="gramStart"/>
      <w:r w:rsidRPr="00BA41C0">
        <w:rPr>
          <w:rFonts w:ascii="GHEA Grapalat" w:hAnsi="GHEA Grapalat"/>
          <w:sz w:val="20"/>
          <w:szCs w:val="20"/>
        </w:rPr>
        <w:t>է</w:t>
      </w:r>
      <w:r w:rsidRPr="004B72E3">
        <w:rPr>
          <w:rFonts w:ascii="GHEA Grapalat" w:hAnsi="GHEA Grapalat"/>
          <w:sz w:val="20"/>
          <w:szCs w:val="20"/>
          <w:lang w:val="es-ES"/>
        </w:rPr>
        <w:t>::</w:t>
      </w:r>
      <w:proofErr w:type="gramEnd"/>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13F07BA2" w:rsidR="00096865" w:rsidRPr="00A71D81" w:rsidRDefault="00167EE2" w:rsidP="00EF3662">
      <w:pPr>
        <w:pStyle w:val="aa"/>
        <w:ind w:right="-7"/>
        <w:jc w:val="center"/>
        <w:rPr>
          <w:rFonts w:ascii="GHEA Grapalat" w:hAnsi="GHEA Grapalat"/>
          <w:b/>
          <w:szCs w:val="22"/>
          <w:lang w:val="af-ZA"/>
        </w:rPr>
      </w:pPr>
      <w:r>
        <w:rPr>
          <w:rFonts w:ascii="GHEA Grapalat" w:hAnsi="GHEA Grapalat" w:cs="Sylfaen"/>
          <w:b/>
          <w:szCs w:val="22"/>
          <w:lang w:val="hy-AM"/>
        </w:rPr>
        <w:t>ՄԵԿ ԱՆՁԻՑ ԳՆՄԱՆ ՀԱՅՏԸ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12"/>
      </w:r>
    </w:p>
    <w:p w14:paraId="678F3A56" w14:textId="77777777"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4B7C30" w:rsidRPr="00A71D81">
        <w:rPr>
          <w:rFonts w:ascii="GHEA Grapalat" w:hAnsi="GHEA Grapalat"/>
          <w:sz w:val="20"/>
          <w:vertAlign w:val="superscript"/>
          <w:lang w:val="af-ZA"/>
        </w:rPr>
        <w:t>16</w:t>
      </w:r>
      <w:r w:rsidR="00AE3B58" w:rsidRPr="00A71D81">
        <w:rPr>
          <w:rStyle w:val="af6"/>
          <w:rFonts w:ascii="GHEA Grapalat" w:hAnsi="GHEA Grapalat"/>
          <w:color w:val="FFFFFF"/>
          <w:sz w:val="20"/>
          <w:lang w:val="hy-AM"/>
        </w:rPr>
        <w:footnoteReference w:id="13"/>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7777777"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_____________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4CB14D55" w14:textId="7209C9CA" w:rsidR="00B2572B" w:rsidRPr="00A71D81" w:rsidRDefault="00337D02" w:rsidP="00EF3662">
      <w:pPr>
        <w:pStyle w:val="31"/>
        <w:spacing w:line="240" w:lineRule="auto"/>
        <w:jc w:val="right"/>
        <w:rPr>
          <w:rFonts w:ascii="GHEA Grapalat" w:hAnsi="GHEA Grapalat" w:cs="Arial"/>
          <w:b/>
          <w:lang w:val="es-ES"/>
        </w:rPr>
      </w:pPr>
      <w:r w:rsidRPr="00337D02">
        <w:rPr>
          <w:rFonts w:ascii="GHEA Grapalat" w:hAnsi="GHEA Grapalat" w:cs="Sylfaen"/>
          <w:b/>
          <w:lang w:val="es-ES"/>
        </w:rPr>
        <w:t>ՄՖ-ՀՄԱԱՊՁԲ-ՀՍ</w:t>
      </w:r>
      <w:r w:rsidR="00B2572B" w:rsidRPr="00A71D81">
        <w:rPr>
          <w:rFonts w:ascii="GHEA Grapalat" w:hAnsi="GHEA Grapalat"/>
          <w:b/>
          <w:lang w:val="es-ES"/>
        </w:rPr>
        <w:t xml:space="preserve">  </w:t>
      </w:r>
      <w:r w:rsidR="00B2572B" w:rsidRPr="00A71D81">
        <w:rPr>
          <w:rFonts w:ascii="GHEA Grapalat" w:hAnsi="GHEA Grapalat" w:cs="Sylfaen"/>
          <w:b/>
          <w:lang w:val="es-ES"/>
        </w:rPr>
        <w:t>ծածկագրով</w:t>
      </w:r>
    </w:p>
    <w:p w14:paraId="48F09184" w14:textId="70DDA27D" w:rsidR="00B2572B" w:rsidRPr="00A71D81" w:rsidRDefault="00167EE2"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Մեկ </w:t>
      </w:r>
      <w:r>
        <w:rPr>
          <w:rFonts w:ascii="GHEA Grapalat" w:hAnsi="GHEA Grapalat" w:cs="Sylfaen"/>
          <w:b/>
          <w:lang w:val="hy-AM"/>
        </w:rPr>
        <w:t>անձից գնման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5D599B38" w:rsidR="00B2572B" w:rsidRPr="00A71D81" w:rsidRDefault="00167EE2"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Մեկ անձից գնմանը</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77777777"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Pr="00A71D81">
        <w:rPr>
          <w:rFonts w:ascii="GHEA Grapalat" w:hAnsi="GHEA Grapalat"/>
          <w:sz w:val="20"/>
          <w:szCs w:val="20"/>
          <w:lang w:val="es-ES"/>
        </w:rPr>
        <w:t>---</w:t>
      </w:r>
      <w:r w:rsidRPr="00A71D81">
        <w:rPr>
          <w:rFonts w:ascii="GHEA Grapalat" w:hAnsi="GHEA Grapalat" w:cs="Sylfaen"/>
          <w:sz w:val="20"/>
          <w:szCs w:val="20"/>
          <w:lang w:val="es-ES"/>
        </w:rPr>
        <w:t>ԲՄԱՊՁԲ</w:t>
      </w:r>
      <w:r w:rsidRPr="00A71D81">
        <w:rPr>
          <w:rFonts w:ascii="GHEA Grapalat" w:hAnsi="GHEA Grapalat" w:cs="Arial"/>
          <w:sz w:val="20"/>
          <w:szCs w:val="20"/>
          <w:lang w:val="es-ES"/>
        </w:rPr>
        <w:t>---/---</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75E553BE" w:rsidR="00B2572B" w:rsidRPr="00A71D81" w:rsidRDefault="00167EE2" w:rsidP="00EF3662">
      <w:pPr>
        <w:jc w:val="both"/>
        <w:rPr>
          <w:rFonts w:ascii="GHEA Grapalat" w:hAnsi="GHEA Grapalat" w:cs="Sylfaen"/>
          <w:sz w:val="20"/>
          <w:szCs w:val="20"/>
          <w:lang w:val="es-ES"/>
        </w:rPr>
      </w:pPr>
      <w:r>
        <w:rPr>
          <w:rFonts w:ascii="GHEA Grapalat" w:hAnsi="GHEA Grapalat" w:cs="Sylfaen"/>
          <w:sz w:val="20"/>
          <w:szCs w:val="20"/>
          <w:lang w:val="es-ES"/>
        </w:rPr>
        <w:t>մեկ անձից գնման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55401E23"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 xml:space="preserve">1) բավարարում է «---ԲՄԱՊՁԲ---/---»*  ծածկագրով  </w:t>
      </w:r>
      <w:r w:rsidR="00167EE2">
        <w:rPr>
          <w:rFonts w:ascii="GHEA Grapalat" w:hAnsi="GHEA Grapalat" w:cs="Arial"/>
          <w:sz w:val="20"/>
          <w:szCs w:val="20"/>
          <w:lang w:val="hy-AM"/>
        </w:rPr>
        <w:t>մեկ անձից գնման</w:t>
      </w:r>
      <w:r w:rsidRPr="00A71D81">
        <w:rPr>
          <w:rFonts w:ascii="GHEA Grapalat" w:hAnsi="GHEA Grapalat" w:cs="Arial"/>
          <w:sz w:val="20"/>
          <w:szCs w:val="20"/>
          <w:lang w:val="es-ES"/>
        </w:rPr>
        <w:t xml:space="preserve"> 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af6"/>
          <w:rFonts w:ascii="GHEA Grapalat" w:hAnsi="GHEA Grapalat" w:cs="Sylfaen"/>
          <w:sz w:val="20"/>
          <w:lang w:val="hy-AM"/>
        </w:rPr>
        <w:footnoteReference w:id="14"/>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0FB8D927" w:rsidR="006C3873" w:rsidRPr="00A71D81" w:rsidRDefault="00887807" w:rsidP="00975F7E">
      <w:pPr>
        <w:ind w:firstLine="708"/>
        <w:jc w:val="both"/>
        <w:rPr>
          <w:rFonts w:ascii="GHEA Grapalat" w:hAnsi="GHEA Grapalat" w:cs="Arial"/>
          <w:sz w:val="22"/>
          <w:szCs w:val="22"/>
          <w:lang w:val="es-ES"/>
        </w:rPr>
      </w:pPr>
      <w:r w:rsidRPr="00A71D81">
        <w:rPr>
          <w:rFonts w:ascii="GHEA Grapalat" w:hAnsi="GHEA Grapalat" w:cs="Arial"/>
          <w:sz w:val="20"/>
          <w:szCs w:val="20"/>
          <w:lang w:val="hy-AM"/>
        </w:rPr>
        <w:t>2</w:t>
      </w:r>
      <w:r w:rsidR="006C3873" w:rsidRPr="00A71D81">
        <w:rPr>
          <w:rFonts w:ascii="GHEA Grapalat" w:hAnsi="GHEA Grapalat" w:cs="Arial"/>
          <w:sz w:val="20"/>
          <w:szCs w:val="20"/>
          <w:lang w:val="es-ES"/>
        </w:rPr>
        <w:t xml:space="preserve">) </w:t>
      </w:r>
      <w:r w:rsidR="006C3873" w:rsidRPr="00A71D81">
        <w:rPr>
          <w:rFonts w:ascii="GHEA Grapalat" w:hAnsi="GHEA Grapalat"/>
          <w:lang w:val="es-ES"/>
        </w:rPr>
        <w:t>«</w:t>
      </w:r>
      <w:r w:rsidR="006C3873" w:rsidRPr="00A71D81">
        <w:rPr>
          <w:rFonts w:ascii="GHEA Grapalat" w:hAnsi="GHEA Grapalat" w:cs="Sylfaen"/>
          <w:sz w:val="22"/>
          <w:szCs w:val="22"/>
          <w:lang w:val="hy-AM"/>
        </w:rPr>
        <w:t>---ԲՄ</w:t>
      </w:r>
      <w:r w:rsidR="006C3873" w:rsidRPr="00A71D81">
        <w:rPr>
          <w:rFonts w:ascii="GHEA Grapalat" w:hAnsi="GHEA Grapalat" w:cs="Arial"/>
          <w:sz w:val="20"/>
          <w:szCs w:val="20"/>
          <w:lang w:val="es-ES"/>
        </w:rPr>
        <w:t>ԱՊՁԲ</w:t>
      </w:r>
      <w:r w:rsidR="006C3873" w:rsidRPr="00A71D81">
        <w:rPr>
          <w:rFonts w:ascii="GHEA Grapalat" w:hAnsi="GHEA Grapalat" w:cs="Sylfaen"/>
          <w:sz w:val="22"/>
          <w:szCs w:val="22"/>
          <w:lang w:val="hy-AM"/>
        </w:rPr>
        <w:t>---/---</w:t>
      </w:r>
      <w:r w:rsidR="006C3873" w:rsidRPr="00A71D81">
        <w:rPr>
          <w:rFonts w:ascii="GHEA Grapalat" w:hAnsi="GHEA Grapalat"/>
          <w:lang w:val="es-ES"/>
        </w:rPr>
        <w:t>»</w:t>
      </w:r>
      <w:r w:rsidR="006C3873" w:rsidRPr="00A71D81">
        <w:rPr>
          <w:rFonts w:ascii="GHEA Grapalat" w:hAnsi="GHEA Grapalat" w:cs="Sylfaen"/>
          <w:sz w:val="22"/>
          <w:szCs w:val="22"/>
          <w:lang w:val="hy-AM"/>
        </w:rPr>
        <w:t xml:space="preserve">*  </w:t>
      </w:r>
      <w:r w:rsidR="00167EE2">
        <w:rPr>
          <w:rFonts w:ascii="GHEA Grapalat" w:hAnsi="GHEA Grapalat" w:cs="Arial"/>
          <w:sz w:val="20"/>
          <w:szCs w:val="20"/>
          <w:lang w:val="es-ES"/>
        </w:rPr>
        <w:t>ծածկագրով մեկ անձից գնմանը</w:t>
      </w:r>
      <w:r w:rsidR="006C3873" w:rsidRPr="00A71D81">
        <w:rPr>
          <w:rFonts w:ascii="GHEA Grapalat" w:hAnsi="GHEA Grapalat" w:cs="Arial"/>
          <w:sz w:val="20"/>
          <w:szCs w:val="20"/>
          <w:lang w:val="es-ES"/>
        </w:rPr>
        <w:t xml:space="preserve">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15"/>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31"/>
        <w:spacing w:line="240" w:lineRule="auto"/>
        <w:jc w:val="right"/>
        <w:rPr>
          <w:rFonts w:ascii="GHEA Grapalat" w:hAnsi="GHEA Grapalat"/>
          <w:b/>
          <w:lang w:val="hy-AM"/>
        </w:rPr>
      </w:pPr>
    </w:p>
    <w:p w14:paraId="326A5FE5" w14:textId="77777777" w:rsidR="00B2572B" w:rsidRPr="00A71D81" w:rsidRDefault="00B2572B" w:rsidP="00EF3662">
      <w:pPr>
        <w:pStyle w:val="31"/>
        <w:spacing w:line="240" w:lineRule="auto"/>
        <w:jc w:val="right"/>
        <w:rPr>
          <w:rFonts w:ascii="GHEA Grapalat" w:hAnsi="GHEA Grapalat"/>
          <w:b/>
          <w:lang w:val="hy-AM"/>
        </w:rPr>
      </w:pPr>
    </w:p>
    <w:p w14:paraId="35ED92AF" w14:textId="77777777" w:rsidR="00CE3A99" w:rsidRPr="00A71D81" w:rsidRDefault="00CE3A99" w:rsidP="00CE3A99">
      <w:pPr>
        <w:pStyle w:val="31"/>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42E58DBA" w:rsidR="000B1088" w:rsidRPr="00A71D81" w:rsidRDefault="00337D02" w:rsidP="000B1088">
      <w:pPr>
        <w:pStyle w:val="31"/>
        <w:spacing w:line="240" w:lineRule="auto"/>
        <w:jc w:val="right"/>
        <w:rPr>
          <w:rFonts w:ascii="GHEA Grapalat" w:hAnsi="GHEA Grapalat" w:cs="Arial"/>
          <w:b/>
          <w:lang w:val="hy-AM"/>
        </w:rPr>
      </w:pPr>
      <w:r w:rsidRPr="00337D02">
        <w:rPr>
          <w:rFonts w:ascii="GHEA Grapalat" w:hAnsi="GHEA Grapalat" w:cs="Sylfaen"/>
          <w:b/>
          <w:lang w:val="es-ES"/>
        </w:rPr>
        <w:t>ՄՖ-ՀՄԱԱՊՁԲ-ՀՍ</w:t>
      </w:r>
      <w:r w:rsidRPr="00A71D81">
        <w:rPr>
          <w:rFonts w:ascii="GHEA Grapalat" w:hAnsi="GHEA Grapalat"/>
          <w:b/>
          <w:lang w:val="es-ES"/>
        </w:rPr>
        <w:t xml:space="preserve">  </w:t>
      </w:r>
      <w:r w:rsidR="000B1088" w:rsidRPr="00A71D81">
        <w:rPr>
          <w:rFonts w:ascii="GHEA Grapalat" w:hAnsi="GHEA Grapalat" w:cs="Sylfaen"/>
          <w:b/>
          <w:lang w:val="hy-AM"/>
        </w:rPr>
        <w:t>ծածկագրով</w:t>
      </w:r>
    </w:p>
    <w:p w14:paraId="309187BF" w14:textId="259C17A6" w:rsidR="000B1088" w:rsidRPr="00A71D81" w:rsidRDefault="00167EE2" w:rsidP="000B1088">
      <w:pPr>
        <w:pStyle w:val="31"/>
        <w:spacing w:line="240" w:lineRule="auto"/>
        <w:jc w:val="right"/>
        <w:rPr>
          <w:rFonts w:ascii="GHEA Grapalat" w:hAnsi="GHEA Grapalat" w:cs="Arial"/>
          <w:b/>
          <w:lang w:val="hy-AM"/>
        </w:rPr>
      </w:pPr>
      <w:r>
        <w:rPr>
          <w:rFonts w:ascii="GHEA Grapalat" w:hAnsi="GHEA Grapalat" w:cs="Sylfaen"/>
          <w:b/>
          <w:lang w:val="hy-AM"/>
        </w:rPr>
        <w:t>Մեկ անձից գնման</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77777777"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Pr="00A71D81">
        <w:rPr>
          <w:rFonts w:ascii="GHEA Grapalat" w:hAnsi="GHEA Grapalat" w:cs="Arial"/>
          <w:sz w:val="20"/>
          <w:szCs w:val="20"/>
          <w:lang w:val="es-ES"/>
        </w:rPr>
        <w:t>«---ԲՄԱՊՁԲ---/---»</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3F9E140D" w:rsidR="000B1088" w:rsidRPr="00A71D81" w:rsidRDefault="00167EE2" w:rsidP="000B1088">
      <w:pPr>
        <w:jc w:val="both"/>
        <w:rPr>
          <w:rFonts w:ascii="GHEA Grapalat" w:hAnsi="GHEA Grapalat"/>
          <w:lang w:val="hy-AM"/>
        </w:rPr>
      </w:pPr>
      <w:r>
        <w:rPr>
          <w:rFonts w:ascii="GHEA Grapalat" w:hAnsi="GHEA Grapalat" w:cs="Arial"/>
          <w:sz w:val="20"/>
          <w:szCs w:val="20"/>
          <w:lang w:val="es-ES"/>
        </w:rPr>
        <w:t>ծածկագրով մեկ անձից գնման</w:t>
      </w:r>
      <w:r w:rsidR="000B1088"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2E740F11" w:rsidR="00BF1194" w:rsidRDefault="00BF1194" w:rsidP="000B1088">
      <w:pPr>
        <w:pStyle w:val="31"/>
        <w:spacing w:line="240" w:lineRule="auto"/>
        <w:ind w:firstLine="0"/>
        <w:jc w:val="right"/>
        <w:rPr>
          <w:rFonts w:ascii="GHEA Grapalat" w:hAnsi="GHEA Grapalat"/>
          <w:b/>
          <w:lang w:val="hy-AM"/>
        </w:rPr>
      </w:pPr>
    </w:p>
    <w:p w14:paraId="3572B892" w14:textId="7B7AE153" w:rsidR="00167EE2" w:rsidRDefault="00167EE2" w:rsidP="000B1088">
      <w:pPr>
        <w:pStyle w:val="31"/>
        <w:spacing w:line="240" w:lineRule="auto"/>
        <w:ind w:firstLine="0"/>
        <w:jc w:val="right"/>
        <w:rPr>
          <w:rFonts w:ascii="GHEA Grapalat" w:hAnsi="GHEA Grapalat"/>
          <w:b/>
          <w:lang w:val="hy-AM"/>
        </w:rPr>
      </w:pPr>
    </w:p>
    <w:p w14:paraId="3423154E" w14:textId="40F51765" w:rsidR="00337D02" w:rsidRDefault="00337D02" w:rsidP="000B1088">
      <w:pPr>
        <w:pStyle w:val="31"/>
        <w:spacing w:line="240" w:lineRule="auto"/>
        <w:ind w:firstLine="0"/>
        <w:jc w:val="right"/>
        <w:rPr>
          <w:rFonts w:ascii="GHEA Grapalat" w:hAnsi="GHEA Grapalat"/>
          <w:b/>
          <w:lang w:val="hy-AM"/>
        </w:rPr>
      </w:pPr>
    </w:p>
    <w:p w14:paraId="158F512A" w14:textId="77777777" w:rsidR="00337D02" w:rsidRDefault="00337D02" w:rsidP="000B1088">
      <w:pPr>
        <w:pStyle w:val="31"/>
        <w:spacing w:line="240" w:lineRule="auto"/>
        <w:ind w:firstLine="0"/>
        <w:jc w:val="right"/>
        <w:rPr>
          <w:rFonts w:ascii="GHEA Grapalat" w:hAnsi="GHEA Grapalat"/>
          <w:b/>
          <w:lang w:val="hy-AM"/>
        </w:rPr>
      </w:pPr>
    </w:p>
    <w:p w14:paraId="101BCA5C" w14:textId="152EF0E2" w:rsidR="00167EE2" w:rsidRDefault="00167EE2" w:rsidP="000B1088">
      <w:pPr>
        <w:pStyle w:val="31"/>
        <w:spacing w:line="240" w:lineRule="auto"/>
        <w:ind w:firstLine="0"/>
        <w:jc w:val="right"/>
        <w:rPr>
          <w:rFonts w:ascii="GHEA Grapalat" w:hAnsi="GHEA Grapalat"/>
          <w:b/>
          <w:lang w:val="hy-AM"/>
        </w:rPr>
      </w:pPr>
    </w:p>
    <w:p w14:paraId="44DBD030" w14:textId="3FCEA338" w:rsidR="00167EE2" w:rsidRDefault="00167EE2" w:rsidP="000B1088">
      <w:pPr>
        <w:pStyle w:val="31"/>
        <w:spacing w:line="240" w:lineRule="auto"/>
        <w:ind w:firstLine="0"/>
        <w:jc w:val="right"/>
        <w:rPr>
          <w:rFonts w:ascii="GHEA Grapalat" w:hAnsi="GHEA Grapalat"/>
          <w:b/>
          <w:lang w:val="hy-AM"/>
        </w:rPr>
      </w:pPr>
    </w:p>
    <w:p w14:paraId="755876C1" w14:textId="77777777" w:rsidR="00167EE2" w:rsidRPr="00A71D81" w:rsidRDefault="00167EE2"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696226EA" w:rsidR="00BF1194" w:rsidRPr="00A71D81" w:rsidRDefault="00337D02" w:rsidP="00BF1194">
      <w:pPr>
        <w:pStyle w:val="31"/>
        <w:spacing w:line="240" w:lineRule="auto"/>
        <w:jc w:val="right"/>
        <w:rPr>
          <w:rFonts w:ascii="GHEA Grapalat" w:hAnsi="GHEA Grapalat" w:cs="Arial"/>
          <w:b/>
          <w:lang w:val="hy-AM"/>
        </w:rPr>
      </w:pPr>
      <w:r w:rsidRPr="00337D02">
        <w:rPr>
          <w:rFonts w:ascii="GHEA Grapalat" w:hAnsi="GHEA Grapalat" w:cs="Sylfaen"/>
          <w:b/>
          <w:lang w:val="es-ES"/>
        </w:rPr>
        <w:t>ՄՖ-ՀՄԱԱՊՁԲ-ՀՍ</w:t>
      </w:r>
      <w:r>
        <w:rPr>
          <w:rFonts w:ascii="GHEA Grapalat" w:hAnsi="GHEA Grapalat"/>
          <w:b/>
          <w:lang w:val="es-ES"/>
        </w:rPr>
        <w:t xml:space="preserve"> </w:t>
      </w:r>
      <w:r w:rsidR="00BF1194" w:rsidRPr="00A71D81">
        <w:rPr>
          <w:rFonts w:ascii="GHEA Grapalat" w:hAnsi="GHEA Grapalat"/>
          <w:b/>
          <w:lang w:val="hy-AM"/>
        </w:rPr>
        <w:t xml:space="preserve"> </w:t>
      </w:r>
      <w:r w:rsidR="00BF1194" w:rsidRPr="00A71D81">
        <w:rPr>
          <w:rFonts w:ascii="GHEA Grapalat" w:hAnsi="GHEA Grapalat" w:cs="Sylfaen"/>
          <w:b/>
          <w:lang w:val="hy-AM"/>
        </w:rPr>
        <w:t>ծածկագրով</w:t>
      </w:r>
    </w:p>
    <w:p w14:paraId="04FDDE3D" w14:textId="05E19A57" w:rsidR="00BF1194" w:rsidRPr="00A71D81" w:rsidRDefault="00167EE2" w:rsidP="00BF1194">
      <w:pPr>
        <w:pStyle w:val="31"/>
        <w:spacing w:line="240" w:lineRule="auto"/>
        <w:jc w:val="right"/>
        <w:rPr>
          <w:rFonts w:ascii="GHEA Grapalat" w:hAnsi="GHEA Grapalat" w:cs="Arial"/>
          <w:b/>
          <w:lang w:val="hy-AM"/>
        </w:rPr>
      </w:pPr>
      <w:r>
        <w:rPr>
          <w:rFonts w:ascii="GHEA Grapalat" w:hAnsi="GHEA Grapalat" w:cs="Sylfaen"/>
          <w:b/>
          <w:lang w:val="hy-AM"/>
        </w:rPr>
        <w:t>Մեկ անձից գնման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1F189A3F" w:rsidR="00BF1194" w:rsidRDefault="00BF1194" w:rsidP="00BF1194">
      <w:pPr>
        <w:pStyle w:val="31"/>
        <w:spacing w:line="240" w:lineRule="auto"/>
        <w:ind w:firstLine="0"/>
        <w:jc w:val="left"/>
        <w:rPr>
          <w:rFonts w:ascii="GHEA Grapalat" w:hAnsi="GHEA Grapalat"/>
          <w:i/>
          <w:sz w:val="16"/>
          <w:szCs w:val="16"/>
          <w:lang w:val="hy-AM"/>
        </w:rPr>
      </w:pPr>
    </w:p>
    <w:p w14:paraId="0DE22640" w14:textId="37E2240A" w:rsidR="00167EE2" w:rsidRDefault="00167EE2" w:rsidP="00BF1194">
      <w:pPr>
        <w:pStyle w:val="31"/>
        <w:spacing w:line="240" w:lineRule="auto"/>
        <w:ind w:firstLine="0"/>
        <w:jc w:val="left"/>
        <w:rPr>
          <w:rFonts w:ascii="GHEA Grapalat" w:hAnsi="GHEA Grapalat"/>
          <w:i/>
          <w:sz w:val="16"/>
          <w:szCs w:val="16"/>
          <w:lang w:val="hy-AM"/>
        </w:rPr>
      </w:pPr>
    </w:p>
    <w:p w14:paraId="798D75B6" w14:textId="42E9BE67" w:rsidR="00167EE2" w:rsidRDefault="00167EE2" w:rsidP="00BF1194">
      <w:pPr>
        <w:pStyle w:val="31"/>
        <w:spacing w:line="240" w:lineRule="auto"/>
        <w:ind w:firstLine="0"/>
        <w:jc w:val="left"/>
        <w:rPr>
          <w:rFonts w:ascii="GHEA Grapalat" w:hAnsi="GHEA Grapalat"/>
          <w:i/>
          <w:sz w:val="16"/>
          <w:szCs w:val="16"/>
          <w:lang w:val="hy-AM"/>
        </w:rPr>
      </w:pPr>
    </w:p>
    <w:p w14:paraId="1C3A55DA" w14:textId="04FC5D46" w:rsidR="00167EE2" w:rsidRDefault="00167EE2" w:rsidP="00BF1194">
      <w:pPr>
        <w:pStyle w:val="31"/>
        <w:spacing w:line="240" w:lineRule="auto"/>
        <w:ind w:firstLine="0"/>
        <w:jc w:val="left"/>
        <w:rPr>
          <w:rFonts w:ascii="GHEA Grapalat" w:hAnsi="GHEA Grapalat"/>
          <w:i/>
          <w:sz w:val="16"/>
          <w:szCs w:val="16"/>
          <w:lang w:val="hy-AM"/>
        </w:rPr>
      </w:pPr>
    </w:p>
    <w:p w14:paraId="6092E812" w14:textId="7EDDE9BB" w:rsidR="00167EE2" w:rsidRDefault="00167EE2" w:rsidP="00BF1194">
      <w:pPr>
        <w:pStyle w:val="31"/>
        <w:spacing w:line="240" w:lineRule="auto"/>
        <w:ind w:firstLine="0"/>
        <w:jc w:val="left"/>
        <w:rPr>
          <w:rFonts w:ascii="GHEA Grapalat" w:hAnsi="GHEA Grapalat"/>
          <w:i/>
          <w:sz w:val="16"/>
          <w:szCs w:val="16"/>
          <w:lang w:val="hy-AM"/>
        </w:rPr>
      </w:pPr>
    </w:p>
    <w:p w14:paraId="225C9A0E" w14:textId="77777777" w:rsidR="00167EE2" w:rsidRPr="00A71D81" w:rsidRDefault="00167EE2"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w:t>
      </w:r>
      <w:r w:rsidRPr="00A71D81">
        <w:rPr>
          <w:rFonts w:ascii="GHEA Grapalat" w:eastAsia="GHEA Grapalat" w:hAnsi="GHEA Grapalat" w:cs="GHEA Grapalat"/>
        </w:rPr>
        <w:lastRenderedPageBreak/>
        <w:t>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w:t>
      </w:r>
      <w:r w:rsidRPr="00A71D81">
        <w:rPr>
          <w:rFonts w:ascii="GHEA Grapalat" w:eastAsia="GHEA Grapalat" w:hAnsi="GHEA Grapalat" w:cs="GHEA Grapalat"/>
        </w:rPr>
        <w:lastRenderedPageBreak/>
        <w:t>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A71D81">
        <w:rPr>
          <w:rFonts w:ascii="GHEA Grapalat" w:eastAsia="GHEA Grapalat" w:hAnsi="GHEA Grapalat" w:cs="GHEA Grapalat"/>
        </w:rPr>
        <w:t>կազմակերպությունների)»</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A71D81">
        <w:rPr>
          <w:rFonts w:ascii="GHEA Grapalat" w:eastAsia="GHEA Grapalat" w:hAnsi="GHEA Grapalat" w:cs="GHEA Grapalat"/>
        </w:rPr>
        <w:t>մասնակցություն)։</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w:t>
      </w:r>
      <w:r w:rsidRPr="00A71D81">
        <w:rPr>
          <w:rFonts w:ascii="GHEA Grapalat" w:eastAsia="GHEA Grapalat" w:hAnsi="GHEA Grapalat" w:cs="GHEA Grapalat"/>
        </w:rPr>
        <w:lastRenderedPageBreak/>
        <w:t>(բաժնետոմսը,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A71D81">
        <w:rPr>
          <w:rFonts w:ascii="GHEA Grapalat" w:eastAsia="GHEA Grapalat" w:hAnsi="GHEA Grapalat" w:cs="GHEA Grapalat"/>
        </w:rPr>
        <w:t>համար)»</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w:t>
      </w:r>
      <w:r w:rsidRPr="00A71D81">
        <w:rPr>
          <w:rFonts w:ascii="GHEA Grapalat" w:eastAsia="GHEA Grapalat" w:hAnsi="GHEA Grapalat" w:cs="GHEA Grapalat"/>
        </w:rPr>
        <w:lastRenderedPageBreak/>
        <w:t xml:space="preserve">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19D72FEE" w:rsidR="00B2572B" w:rsidRPr="00A71D81" w:rsidRDefault="00337D02" w:rsidP="00EF3662">
      <w:pPr>
        <w:pStyle w:val="31"/>
        <w:spacing w:line="240" w:lineRule="auto"/>
        <w:jc w:val="right"/>
        <w:rPr>
          <w:rFonts w:ascii="GHEA Grapalat" w:hAnsi="GHEA Grapalat" w:cs="Arial"/>
          <w:b/>
          <w:lang w:val="hy-AM"/>
        </w:rPr>
      </w:pPr>
      <w:r w:rsidRPr="00337D02">
        <w:rPr>
          <w:rFonts w:ascii="GHEA Grapalat" w:hAnsi="GHEA Grapalat" w:cs="Sylfaen"/>
          <w:b/>
          <w:lang w:val="es-ES"/>
        </w:rPr>
        <w:t>ՄՖ-ՀՄԱԱՊՁԲ-ՀՍ</w:t>
      </w:r>
      <w:r>
        <w:rPr>
          <w:rFonts w:ascii="GHEA Grapalat" w:hAnsi="GHEA Grapalat"/>
          <w:b/>
          <w:lang w:val="es-ES"/>
        </w:rPr>
        <w:t xml:space="preserve"> </w:t>
      </w:r>
      <w:r w:rsidR="00B2572B" w:rsidRPr="00A71D81">
        <w:rPr>
          <w:rFonts w:ascii="GHEA Grapalat" w:hAnsi="GHEA Grapalat" w:cs="Sylfaen"/>
          <w:b/>
          <w:lang w:val="hy-AM"/>
        </w:rPr>
        <w:t>ծածկագրով</w:t>
      </w:r>
    </w:p>
    <w:p w14:paraId="7DB3B88D" w14:textId="3E0FFA02" w:rsidR="00B2572B" w:rsidRPr="00A71D81" w:rsidRDefault="00167EE2" w:rsidP="00EF3662">
      <w:pPr>
        <w:pStyle w:val="31"/>
        <w:spacing w:line="240" w:lineRule="auto"/>
        <w:jc w:val="right"/>
        <w:rPr>
          <w:rFonts w:ascii="GHEA Grapalat" w:hAnsi="GHEA Grapalat" w:cs="Arial"/>
          <w:b/>
          <w:lang w:val="hy-AM"/>
        </w:rPr>
      </w:pPr>
      <w:r>
        <w:rPr>
          <w:rFonts w:ascii="GHEA Grapalat" w:hAnsi="GHEA Grapalat" w:cs="Arial"/>
          <w:b/>
          <w:lang w:val="hy-AM"/>
        </w:rPr>
        <w:t>Մեկ անձից գնման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196F42FB"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337D02" w:rsidRPr="00337D02">
        <w:rPr>
          <w:rFonts w:ascii="GHEA Grapalat" w:hAnsi="GHEA Grapalat" w:cs="Sylfaen"/>
          <w:b/>
          <w:sz w:val="20"/>
          <w:szCs w:val="20"/>
          <w:lang w:val="es-ES"/>
        </w:rPr>
        <w:t>ՄՖ-ՀՄԱԱՊՁԲ-ՀՍ</w:t>
      </w:r>
      <w:r w:rsidR="00337D02" w:rsidRPr="00A71D81">
        <w:rPr>
          <w:rFonts w:ascii="GHEA Grapalat" w:hAnsi="GHEA Grapalat"/>
          <w:b/>
          <w:lang w:val="es-ES"/>
        </w:rPr>
        <w:t xml:space="preserve"> </w:t>
      </w:r>
      <w:r w:rsidR="00167EE2">
        <w:rPr>
          <w:rFonts w:ascii="GHEA Grapalat" w:hAnsi="GHEA Grapalat" w:cs="Arial"/>
          <w:sz w:val="20"/>
          <w:szCs w:val="20"/>
          <w:lang w:val="es-ES"/>
        </w:rPr>
        <w:t>ծածկագրով մեկ անձից գնման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694F0D"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694F0D"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694F0D"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694F0D"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6"/>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61C3D55F" w14:textId="77777777" w:rsidR="00CB5EFD" w:rsidRPr="00A71D81" w:rsidRDefault="00CB5EFD" w:rsidP="00383BC3">
      <w:pPr>
        <w:ind w:left="-66"/>
        <w:jc w:val="center"/>
        <w:rPr>
          <w:rFonts w:ascii="GHEA Grapalat" w:hAnsi="GHEA Grapalat" w:cs="Sylfaen"/>
          <w:b/>
          <w:lang w:val="hy-AM"/>
        </w:rPr>
      </w:pPr>
    </w:p>
    <w:p w14:paraId="30DD8B22" w14:textId="77777777" w:rsidR="00CB5EFD" w:rsidRPr="00A71D81" w:rsidRDefault="00CB5EFD" w:rsidP="00383BC3">
      <w:pPr>
        <w:ind w:left="-66"/>
        <w:jc w:val="cente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655B1971" w:rsidR="00071D1C" w:rsidRPr="00913B11" w:rsidRDefault="00071D1C" w:rsidP="00EF3662">
      <w:pPr>
        <w:pStyle w:val="31"/>
        <w:spacing w:line="240" w:lineRule="auto"/>
        <w:jc w:val="right"/>
        <w:rPr>
          <w:rFonts w:ascii="GHEA Grapalat" w:hAnsi="GHEA Grapalat" w:cs="Sylfaen"/>
          <w:b/>
        </w:rPr>
      </w:pPr>
      <w:r w:rsidRPr="00A71D81">
        <w:rPr>
          <w:rFonts w:ascii="GHEA Grapalat" w:hAnsi="GHEA Grapalat" w:cs="Sylfaen"/>
          <w:b/>
          <w:lang w:val="hy-AM"/>
        </w:rPr>
        <w:t xml:space="preserve">Հավելված </w:t>
      </w:r>
      <w:r w:rsidR="00913B11">
        <w:rPr>
          <w:rFonts w:ascii="GHEA Grapalat" w:hAnsi="GHEA Grapalat" w:cs="Sylfaen"/>
          <w:b/>
        </w:rPr>
        <w:t>3</w:t>
      </w:r>
      <w:bookmarkStart w:id="9" w:name="_GoBack"/>
      <w:bookmarkEnd w:id="9"/>
    </w:p>
    <w:p w14:paraId="4D9F95E3" w14:textId="5B807F47" w:rsidR="00071D1C" w:rsidRPr="00A71D81" w:rsidRDefault="00337D02" w:rsidP="00EF3662">
      <w:pPr>
        <w:pStyle w:val="31"/>
        <w:spacing w:line="240" w:lineRule="auto"/>
        <w:jc w:val="right"/>
        <w:rPr>
          <w:rFonts w:ascii="GHEA Grapalat" w:hAnsi="GHEA Grapalat" w:cs="Sylfaen"/>
          <w:b/>
          <w:lang w:val="hy-AM"/>
        </w:rPr>
      </w:pPr>
      <w:r w:rsidRPr="00337D02">
        <w:rPr>
          <w:rFonts w:ascii="GHEA Grapalat" w:hAnsi="GHEA Grapalat" w:cs="Sylfaen"/>
          <w:b/>
          <w:lang w:val="es-ES"/>
        </w:rPr>
        <w:t>ՄՖ-ՀՄԱԱՊՁԲ-ՀՍ</w:t>
      </w:r>
      <w:r>
        <w:rPr>
          <w:rFonts w:ascii="GHEA Grapalat" w:hAnsi="GHEA Grapalat"/>
          <w:b/>
          <w:lang w:val="es-ES"/>
        </w:rPr>
        <w:t xml:space="preserve"> </w:t>
      </w:r>
      <w:r w:rsidR="00071D1C" w:rsidRPr="00A71D81">
        <w:rPr>
          <w:rFonts w:ascii="GHEA Grapalat" w:hAnsi="GHEA Grapalat" w:cs="Sylfaen"/>
          <w:b/>
          <w:lang w:val="hy-AM"/>
        </w:rPr>
        <w:t xml:space="preserve"> ծածկագրով</w:t>
      </w:r>
    </w:p>
    <w:p w14:paraId="7E460E96" w14:textId="24714159" w:rsidR="00071D1C" w:rsidRPr="00A71D81" w:rsidRDefault="00167EE2" w:rsidP="00EF3662">
      <w:pPr>
        <w:pStyle w:val="31"/>
        <w:spacing w:line="240" w:lineRule="auto"/>
        <w:jc w:val="right"/>
        <w:rPr>
          <w:rFonts w:ascii="GHEA Grapalat" w:hAnsi="GHEA Grapalat" w:cs="Sylfaen"/>
          <w:b/>
          <w:lang w:val="hy-AM"/>
        </w:rPr>
      </w:pPr>
      <w:r>
        <w:rPr>
          <w:rFonts w:ascii="GHEA Grapalat" w:hAnsi="GHEA Grapalat" w:cs="Sylfaen"/>
          <w:b/>
          <w:lang w:val="hy-AM"/>
        </w:rPr>
        <w:t>Մեկ անձից գնման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7"/>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lastRenderedPageBreak/>
        <w:t>Ապրանքի մատակարարման գինը կայուն է և Վաճառողն իրավունք չունի պահանջել ավելացնելու, իսկ Գնորդը նվազեցնելու այդ գինը։</w:t>
      </w:r>
    </w:p>
    <w:p w14:paraId="67D7742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cs="Sylfaen"/>
          <w:sz w:val="20"/>
          <w:lang w:val="hy-AM"/>
        </w:rPr>
        <w:t>3.2 Պայմանա</w:t>
      </w:r>
      <w:r w:rsidRPr="00A71D81">
        <w:rPr>
          <w:rFonts w:ascii="GHEA Grapalat" w:hAnsi="GHEA Grapalat" w:cs="Times Armenian"/>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գ</w:t>
      </w:r>
      <w:r w:rsidRPr="00A71D81">
        <w:rPr>
          <w:rFonts w:ascii="GHEA Grapalat" w:hAnsi="GHEA Grapalat" w:cs="Sylfaen"/>
          <w:sz w:val="20"/>
          <w:lang w:val="hy-AM"/>
        </w:rPr>
        <w:t>նից</w:t>
      </w:r>
      <w:r w:rsidRPr="00A71D81">
        <w:rPr>
          <w:rFonts w:ascii="GHEA Grapalat" w:hAnsi="GHEA Grapalat" w:cs="Times Armenian"/>
          <w:sz w:val="20"/>
          <w:lang w:val="hy-AM"/>
        </w:rPr>
        <w:t xml:space="preserve">` մինչև </w:t>
      </w:r>
      <w:r w:rsidRPr="00A71D81">
        <w:rPr>
          <w:rFonts w:ascii="GHEA Grapalat" w:hAnsi="GHEA Grapalat" w:cs="Times Armenian"/>
          <w:sz w:val="20"/>
          <w:u w:val="single"/>
          <w:lang w:val="hy-AM"/>
        </w:rPr>
        <w:t xml:space="preserve">             </w:t>
      </w:r>
      <w:r w:rsidRPr="00A71D81">
        <w:rPr>
          <w:rFonts w:ascii="GHEA Grapalat" w:hAnsi="GHEA Grapalat" w:cs="Times Armenian"/>
          <w:sz w:val="20"/>
          <w:lang w:val="hy-AM"/>
        </w:rPr>
        <w:t xml:space="preserve"> </w:t>
      </w:r>
      <w:r w:rsidRPr="00A71D81">
        <w:rPr>
          <w:rFonts w:ascii="GHEA Grapalat" w:hAnsi="GHEA Grapalat" w:cs="Sylfaen"/>
          <w:sz w:val="20"/>
          <w:lang w:val="hy-AM"/>
        </w:rPr>
        <w:t>ՀՀ</w:t>
      </w:r>
      <w:r w:rsidRPr="00A71D81">
        <w:rPr>
          <w:rFonts w:ascii="GHEA Grapalat" w:hAnsi="GHEA Grapalat" w:cs="Times Armenian"/>
          <w:sz w:val="20"/>
          <w:lang w:val="hy-AM"/>
        </w:rPr>
        <w:t xml:space="preserve"> </w:t>
      </w:r>
      <w:r w:rsidRPr="00A71D81">
        <w:rPr>
          <w:rFonts w:ascii="GHEA Grapalat" w:hAnsi="GHEA Grapalat" w:cs="Sylfaen"/>
          <w:sz w:val="20"/>
          <w:lang w:val="hy-AM"/>
        </w:rPr>
        <w:t>դրամը</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փոխանցում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Վաճառողի </w:t>
      </w:r>
      <w:r w:rsidRPr="00A71D81">
        <w:rPr>
          <w:rFonts w:ascii="GHEA Grapalat" w:hAnsi="GHEA Grapalat" w:cs="Sylfaen"/>
          <w:sz w:val="20"/>
          <w:lang w:val="hy-AM"/>
        </w:rPr>
        <w:t>բանկային</w:t>
      </w:r>
      <w:r w:rsidRPr="00A71D81">
        <w:rPr>
          <w:rFonts w:ascii="GHEA Grapalat" w:hAnsi="GHEA Grapalat" w:cs="Times Armenian"/>
          <w:sz w:val="20"/>
          <w:lang w:val="hy-AM"/>
        </w:rPr>
        <w:t xml:space="preserve"> </w:t>
      </w:r>
      <w:r w:rsidRPr="00A71D81">
        <w:rPr>
          <w:rFonts w:ascii="GHEA Grapalat" w:hAnsi="GHEA Grapalat" w:cs="Sylfaen"/>
          <w:sz w:val="20"/>
          <w:lang w:val="hy-AM"/>
        </w:rPr>
        <w:t>հաշվին</w:t>
      </w:r>
      <w:r w:rsidRPr="00A71D81">
        <w:rPr>
          <w:rFonts w:ascii="GHEA Grapalat" w:hAnsi="GHEA Grapalat" w:cs="Times Armenian"/>
          <w:sz w:val="20"/>
          <w:lang w:val="hy-AM"/>
        </w:rPr>
        <w:t xml:space="preserve">` </w:t>
      </w:r>
      <w:r w:rsidRPr="00A71D81">
        <w:rPr>
          <w:rFonts w:ascii="GHEA Grapalat" w:hAnsi="GHEA Grapalat" w:cs="Sylfaen"/>
          <w:sz w:val="20"/>
          <w:lang w:val="hy-AM"/>
        </w:rPr>
        <w:t>որպես</w:t>
      </w:r>
      <w:r w:rsidRPr="00A71D81">
        <w:rPr>
          <w:rFonts w:ascii="GHEA Grapalat" w:hAnsi="GHEA Grapalat" w:cs="Times Armenian"/>
          <w:sz w:val="20"/>
          <w:lang w:val="hy-AM"/>
        </w:rPr>
        <w:t xml:space="preserve"> </w:t>
      </w:r>
      <w:r w:rsidRPr="00A71D81">
        <w:rPr>
          <w:rFonts w:ascii="GHEA Grapalat" w:hAnsi="GHEA Grapalat" w:cs="Sylfaen"/>
          <w:sz w:val="20"/>
          <w:lang w:val="hy-AM"/>
        </w:rPr>
        <w:t>կանխավճար։ Կանխավճարի</w:t>
      </w:r>
      <w:r w:rsidRPr="00A71D81">
        <w:rPr>
          <w:rFonts w:ascii="GHEA Grapalat" w:hAnsi="GHEA Grapalat" w:cs="Times Armenian"/>
          <w:sz w:val="20"/>
          <w:lang w:val="hy-AM"/>
        </w:rPr>
        <w:t xml:space="preserve"> </w:t>
      </w:r>
      <w:r w:rsidRPr="00A71D81">
        <w:rPr>
          <w:rFonts w:ascii="GHEA Grapalat" w:hAnsi="GHEA Grapalat" w:cs="Sylfaen"/>
          <w:sz w:val="20"/>
          <w:lang w:val="hy-AM"/>
        </w:rPr>
        <w:t>մարումն</w:t>
      </w:r>
      <w:r w:rsidRPr="00A71D81">
        <w:rPr>
          <w:rFonts w:ascii="GHEA Grapalat" w:hAnsi="GHEA Grapalat" w:cs="Times Armenian"/>
          <w:sz w:val="20"/>
          <w:lang w:val="hy-AM"/>
        </w:rPr>
        <w:t xml:space="preserve"> </w:t>
      </w:r>
      <w:r w:rsidRPr="00A71D81">
        <w:rPr>
          <w:rFonts w:ascii="GHEA Grapalat" w:hAnsi="GHEA Grapalat" w:cs="Sylfaen"/>
          <w:sz w:val="20"/>
          <w:lang w:val="hy-AM"/>
        </w:rPr>
        <w:t>իրականացվում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sz w:val="20"/>
          <w:lang w:val="hy-AM"/>
        </w:rPr>
        <w:t xml:space="preserve">հանձնման-ընդունման </w:t>
      </w:r>
      <w:r w:rsidRPr="00A71D81">
        <w:rPr>
          <w:rFonts w:ascii="GHEA Grapalat" w:hAnsi="GHEA Grapalat" w:cs="Sylfaen"/>
          <w:sz w:val="20"/>
          <w:lang w:val="hy-AM"/>
        </w:rPr>
        <w:t>արձանագրությունների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հիման</w:t>
      </w:r>
      <w:r w:rsidRPr="00A71D81">
        <w:rPr>
          <w:rFonts w:ascii="GHEA Grapalat" w:hAnsi="GHEA Grapalat" w:cs="Times Armenian"/>
          <w:sz w:val="20"/>
          <w:lang w:val="hy-AM"/>
        </w:rPr>
        <w:t xml:space="preserve"> </w:t>
      </w:r>
      <w:r w:rsidRPr="00A71D81">
        <w:rPr>
          <w:rFonts w:ascii="GHEA Grapalat" w:hAnsi="GHEA Grapalat" w:cs="Sylfaen"/>
          <w:sz w:val="20"/>
          <w:lang w:val="hy-AM"/>
        </w:rPr>
        <w:t>վրա</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կատարվող</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վճարումներից</w:t>
      </w:r>
      <w:r w:rsidRPr="00A71D81">
        <w:rPr>
          <w:rFonts w:ascii="GHEA Grapalat" w:hAnsi="GHEA Grapalat" w:cs="Times Armenian"/>
          <w:sz w:val="20"/>
          <w:lang w:val="hy-AM"/>
        </w:rPr>
        <w:t xml:space="preserve"> </w:t>
      </w:r>
      <w:r w:rsidRPr="00A71D81">
        <w:rPr>
          <w:rFonts w:ascii="GHEA Grapalat" w:hAnsi="GHEA Grapalat" w:cs="Sylfaen"/>
          <w:sz w:val="20"/>
          <w:lang w:val="hy-AM"/>
        </w:rPr>
        <w:t>նվազեցումներ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պահումներ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կատարելու</w:t>
      </w:r>
      <w:r w:rsidRPr="00A71D81">
        <w:rPr>
          <w:rFonts w:ascii="GHEA Grapalat" w:hAnsi="GHEA Grapalat" w:cs="Times Armenian"/>
          <w:sz w:val="20"/>
          <w:lang w:val="hy-AM"/>
        </w:rPr>
        <w:t xml:space="preserve"> </w:t>
      </w:r>
      <w:r w:rsidRPr="00A71D81">
        <w:rPr>
          <w:rFonts w:ascii="GHEA Grapalat" w:hAnsi="GHEA Grapalat" w:cs="Sylfaen"/>
          <w:sz w:val="20"/>
          <w:lang w:val="hy-AM"/>
        </w:rPr>
        <w:t>ձևով</w:t>
      </w:r>
      <w:r w:rsidRPr="00A71D81">
        <w:rPr>
          <w:rFonts w:ascii="GHEA Grapalat" w:hAnsi="GHEA Grapalat" w:cs="Times Armenian"/>
          <w:sz w:val="20"/>
          <w:lang w:val="hy-AM"/>
        </w:rPr>
        <w:t xml:space="preserve">։ </w:t>
      </w:r>
      <w:r w:rsidR="005D6138" w:rsidRPr="00A71D81">
        <w:rPr>
          <w:rFonts w:ascii="GHEA Grapalat" w:hAnsi="GHEA Grapalat" w:cs="Times Armenian"/>
          <w:sz w:val="20"/>
          <w:lang w:val="hy-AM"/>
        </w:rPr>
        <w:t xml:space="preserve">Ընդ որում մինչև կանխավճարի ամբողջական մարումը, </w:t>
      </w:r>
      <w:r w:rsidR="00506639" w:rsidRPr="00A71D81">
        <w:rPr>
          <w:rFonts w:ascii="GHEA Grapalat" w:hAnsi="GHEA Grapalat" w:cs="Times Armenian"/>
          <w:sz w:val="20"/>
          <w:lang w:val="hy-AM"/>
        </w:rPr>
        <w:t>Վաճառողին</w:t>
      </w:r>
      <w:r w:rsidR="005D6138" w:rsidRPr="00A71D81">
        <w:rPr>
          <w:rFonts w:ascii="GHEA Grapalat" w:hAnsi="GHEA Grapalat" w:cs="Times Armenian"/>
          <w:sz w:val="20"/>
          <w:lang w:val="hy-AM"/>
        </w:rPr>
        <w:t xml:space="preserve"> վճարումներ չեն կատարվում</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18</w:t>
      </w:r>
      <w:r w:rsidR="007942E8" w:rsidRPr="00A71D81">
        <w:rPr>
          <w:rFonts w:ascii="GHEA Grapalat" w:hAnsi="GHEA Grapalat" w:cs="Sylfaen"/>
          <w:color w:val="FFFFFF"/>
          <w:sz w:val="20"/>
          <w:vertAlign w:val="superscript"/>
          <w:lang w:val="hy-AM"/>
        </w:rPr>
        <w:t>30</w:t>
      </w:r>
      <w:r w:rsidRPr="00A71D81">
        <w:rPr>
          <w:rStyle w:val="af6"/>
          <w:rFonts w:ascii="GHEA Grapalat" w:hAnsi="GHEA Grapalat" w:cs="Sylfaen"/>
          <w:color w:val="FFFFFF"/>
          <w:sz w:val="20"/>
          <w:lang w:val="hy-AM"/>
        </w:rPr>
        <w:footnoteReference w:id="18"/>
      </w:r>
      <w:r w:rsidRPr="00A71D81">
        <w:rPr>
          <w:rFonts w:ascii="GHEA Grapalat" w:hAnsi="GHEA Grapalat"/>
          <w:sz w:val="20"/>
          <w:lang w:val="hy-AM"/>
        </w:rPr>
        <w:t xml:space="preserve"> </w:t>
      </w:r>
    </w:p>
    <w:p w14:paraId="4F905A1B"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7777777"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af6"/>
          <w:rFonts w:ascii="GHEA Grapalat" w:hAnsi="GHEA Grapalat" w:cs="Sylfaen"/>
          <w:color w:val="FFFFFF"/>
          <w:sz w:val="20"/>
          <w:lang w:val="pt-BR"/>
        </w:rPr>
        <w:footnoteReference w:id="19"/>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20"/>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af6"/>
          <w:rFonts w:ascii="GHEA Grapalat" w:hAnsi="GHEA Grapalat" w:cs="Sylfaen"/>
          <w:color w:val="FFFFFF"/>
          <w:sz w:val="20"/>
          <w:lang w:val="hy-AM"/>
        </w:rPr>
        <w:footnoteReference w:id="21"/>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22"/>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23"/>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կատարման արդյունքն ընդունելու վրա։ Այդ գործարքների և դրանցից բխող պարտավորությունների կատարման հետ կապված </w:t>
      </w:r>
      <w:r w:rsidRPr="00A71D81">
        <w:rPr>
          <w:rFonts w:ascii="GHEA Grapalat" w:hAnsi="GHEA Grapalat"/>
          <w:sz w:val="20"/>
          <w:lang w:val="hy-AM"/>
        </w:rPr>
        <w:lastRenderedPageBreak/>
        <w:t>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6"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6"/>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af6"/>
          <w:rFonts w:ascii="GHEA Grapalat" w:hAnsi="GHEA Grapalat"/>
          <w:color w:val="FFFFFF"/>
          <w:sz w:val="20"/>
          <w:szCs w:val="20"/>
          <w:lang w:val="hy-AM" w:eastAsia="ru-RU"/>
        </w:rPr>
        <w:footnoteReference w:id="24"/>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879"/>
        <w:gridCol w:w="1357"/>
        <w:gridCol w:w="1352"/>
        <w:gridCol w:w="1413"/>
        <w:gridCol w:w="966"/>
        <w:gridCol w:w="924"/>
        <w:gridCol w:w="1138"/>
        <w:gridCol w:w="1138"/>
        <w:gridCol w:w="987"/>
        <w:gridCol w:w="1260"/>
        <w:gridCol w:w="1252"/>
      </w:tblGrid>
      <w:tr w:rsidR="00071D1C" w:rsidRPr="00A71D81" w14:paraId="3342AEC9" w14:textId="77777777" w:rsidTr="00E22E51">
        <w:tc>
          <w:tcPr>
            <w:tcW w:w="14839"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14:paraId="767E5C25" w14:textId="77777777" w:rsidTr="00E22E51">
        <w:trPr>
          <w:trHeight w:val="219"/>
        </w:trPr>
        <w:tc>
          <w:tcPr>
            <w:tcW w:w="1451"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879"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357"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272" w:type="dxa"/>
            <w:vMerge w:val="restart"/>
            <w:vAlign w:val="center"/>
          </w:tcPr>
          <w:p w14:paraId="153092D7" w14:textId="77777777"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մակիշը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1409"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327"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14:paraId="199E1A9C" w14:textId="77777777" w:rsidTr="00E22E51">
        <w:trPr>
          <w:trHeight w:val="445"/>
        </w:trPr>
        <w:tc>
          <w:tcPr>
            <w:tcW w:w="1451" w:type="dxa"/>
            <w:vMerge/>
            <w:vAlign w:val="center"/>
          </w:tcPr>
          <w:p w14:paraId="68A1DB9E" w14:textId="77777777" w:rsidR="00071D1C" w:rsidRPr="00A71D81" w:rsidRDefault="00071D1C" w:rsidP="00EF3662">
            <w:pPr>
              <w:jc w:val="center"/>
              <w:rPr>
                <w:rFonts w:ascii="GHEA Grapalat" w:hAnsi="GHEA Grapalat"/>
                <w:sz w:val="18"/>
              </w:rPr>
            </w:pPr>
          </w:p>
        </w:tc>
        <w:tc>
          <w:tcPr>
            <w:tcW w:w="1879" w:type="dxa"/>
            <w:vMerge/>
            <w:vAlign w:val="center"/>
          </w:tcPr>
          <w:p w14:paraId="2473370F" w14:textId="77777777" w:rsidR="00071D1C" w:rsidRPr="00A71D81" w:rsidRDefault="00071D1C" w:rsidP="00EF3662">
            <w:pPr>
              <w:jc w:val="center"/>
              <w:rPr>
                <w:rFonts w:ascii="GHEA Grapalat" w:hAnsi="GHEA Grapalat"/>
                <w:sz w:val="18"/>
              </w:rPr>
            </w:pPr>
          </w:p>
        </w:tc>
        <w:tc>
          <w:tcPr>
            <w:tcW w:w="1357" w:type="dxa"/>
            <w:vMerge/>
            <w:vAlign w:val="center"/>
          </w:tcPr>
          <w:p w14:paraId="7313FB2F" w14:textId="77777777" w:rsidR="00071D1C" w:rsidRPr="00A71D81" w:rsidRDefault="00071D1C" w:rsidP="00EF3662">
            <w:pPr>
              <w:jc w:val="center"/>
              <w:rPr>
                <w:rFonts w:ascii="GHEA Grapalat" w:hAnsi="GHEA Grapalat"/>
                <w:sz w:val="18"/>
              </w:rPr>
            </w:pPr>
          </w:p>
        </w:tc>
        <w:tc>
          <w:tcPr>
            <w:tcW w:w="1272" w:type="dxa"/>
            <w:vMerge/>
            <w:vAlign w:val="center"/>
          </w:tcPr>
          <w:p w14:paraId="609837E1" w14:textId="77777777" w:rsidR="00071D1C" w:rsidRPr="00A71D81" w:rsidRDefault="00071D1C" w:rsidP="00EF3662">
            <w:pPr>
              <w:jc w:val="center"/>
              <w:rPr>
                <w:rFonts w:ascii="GHEA Grapalat" w:hAnsi="GHEA Grapalat"/>
                <w:sz w:val="18"/>
              </w:rPr>
            </w:pPr>
          </w:p>
        </w:tc>
        <w:tc>
          <w:tcPr>
            <w:tcW w:w="1409" w:type="dxa"/>
            <w:vMerge/>
            <w:vAlign w:val="center"/>
          </w:tcPr>
          <w:p w14:paraId="4AA48BAE" w14:textId="77777777" w:rsidR="00071D1C" w:rsidRPr="00A71D81" w:rsidRDefault="00071D1C" w:rsidP="00EF3662">
            <w:pPr>
              <w:jc w:val="center"/>
              <w:rPr>
                <w:rFonts w:ascii="GHEA Grapalat" w:hAnsi="GHEA Grapalat"/>
                <w:sz w:val="18"/>
              </w:rPr>
            </w:pPr>
          </w:p>
        </w:tc>
        <w:tc>
          <w:tcPr>
            <w:tcW w:w="966" w:type="dxa"/>
            <w:vMerge/>
            <w:vAlign w:val="center"/>
          </w:tcPr>
          <w:p w14:paraId="258F5CFE" w14:textId="77777777" w:rsidR="00071D1C" w:rsidRPr="00A71D81" w:rsidRDefault="00071D1C" w:rsidP="00EF3662">
            <w:pPr>
              <w:jc w:val="center"/>
              <w:rPr>
                <w:rFonts w:ascii="GHEA Grapalat" w:hAnsi="GHEA Grapalat"/>
                <w:sz w:val="18"/>
              </w:rPr>
            </w:pPr>
          </w:p>
        </w:tc>
        <w:tc>
          <w:tcPr>
            <w:tcW w:w="924" w:type="dxa"/>
            <w:vMerge/>
            <w:vAlign w:val="center"/>
          </w:tcPr>
          <w:p w14:paraId="07EF3A65" w14:textId="77777777" w:rsidR="00071D1C" w:rsidRPr="00A71D81" w:rsidRDefault="00071D1C" w:rsidP="00EF3662">
            <w:pPr>
              <w:jc w:val="center"/>
              <w:rPr>
                <w:rFonts w:ascii="GHEA Grapalat" w:hAnsi="GHEA Grapalat"/>
                <w:sz w:val="18"/>
              </w:rPr>
            </w:pPr>
          </w:p>
        </w:tc>
        <w:tc>
          <w:tcPr>
            <w:tcW w:w="1127" w:type="dxa"/>
            <w:vMerge/>
            <w:vAlign w:val="center"/>
          </w:tcPr>
          <w:p w14:paraId="7F9FD80E" w14:textId="77777777" w:rsidR="00071D1C" w:rsidRPr="00A71D81" w:rsidRDefault="00071D1C" w:rsidP="00EF3662">
            <w:pPr>
              <w:jc w:val="center"/>
              <w:rPr>
                <w:rFonts w:ascii="GHEA Grapalat" w:hAnsi="GHEA Grapalat"/>
                <w:sz w:val="18"/>
              </w:rPr>
            </w:pPr>
          </w:p>
        </w:tc>
        <w:tc>
          <w:tcPr>
            <w:tcW w:w="1127" w:type="dxa"/>
            <w:vMerge/>
            <w:vAlign w:val="center"/>
          </w:tcPr>
          <w:p w14:paraId="32308719" w14:textId="77777777" w:rsidR="00071D1C" w:rsidRPr="00A71D81" w:rsidRDefault="00071D1C" w:rsidP="00EF3662">
            <w:pPr>
              <w:jc w:val="center"/>
              <w:rPr>
                <w:rFonts w:ascii="GHEA Grapalat" w:hAnsi="GHEA Grapalat"/>
                <w:sz w:val="18"/>
              </w:rPr>
            </w:pPr>
          </w:p>
        </w:tc>
        <w:tc>
          <w:tcPr>
            <w:tcW w:w="987"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1260"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080"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0F6E48" w:rsidRPr="00A71D81" w14:paraId="2E64C25F" w14:textId="77777777" w:rsidTr="00E22E51">
        <w:trPr>
          <w:trHeight w:val="246"/>
        </w:trPr>
        <w:tc>
          <w:tcPr>
            <w:tcW w:w="1451" w:type="dxa"/>
          </w:tcPr>
          <w:p w14:paraId="616F865F" w14:textId="77777777" w:rsidR="00071D1C" w:rsidRPr="00A71D81" w:rsidRDefault="00071D1C" w:rsidP="00EF3662">
            <w:pPr>
              <w:jc w:val="center"/>
              <w:rPr>
                <w:rFonts w:ascii="GHEA Grapalat" w:hAnsi="GHEA Grapalat"/>
                <w:sz w:val="20"/>
              </w:rPr>
            </w:pPr>
          </w:p>
        </w:tc>
        <w:tc>
          <w:tcPr>
            <w:tcW w:w="1879" w:type="dxa"/>
          </w:tcPr>
          <w:p w14:paraId="0E82D118" w14:textId="77777777" w:rsidR="00071D1C" w:rsidRPr="00A71D81" w:rsidRDefault="00071D1C" w:rsidP="00EF3662">
            <w:pPr>
              <w:jc w:val="center"/>
              <w:rPr>
                <w:rFonts w:ascii="GHEA Grapalat" w:hAnsi="GHEA Grapalat"/>
                <w:sz w:val="20"/>
              </w:rPr>
            </w:pPr>
          </w:p>
        </w:tc>
        <w:tc>
          <w:tcPr>
            <w:tcW w:w="1357" w:type="dxa"/>
          </w:tcPr>
          <w:p w14:paraId="4B9C2C62" w14:textId="77777777" w:rsidR="00071D1C" w:rsidRPr="00A71D81" w:rsidRDefault="00071D1C" w:rsidP="00EF3662">
            <w:pPr>
              <w:jc w:val="center"/>
              <w:rPr>
                <w:rFonts w:ascii="GHEA Grapalat" w:hAnsi="GHEA Grapalat"/>
                <w:sz w:val="20"/>
              </w:rPr>
            </w:pPr>
          </w:p>
        </w:tc>
        <w:tc>
          <w:tcPr>
            <w:tcW w:w="1272" w:type="dxa"/>
          </w:tcPr>
          <w:p w14:paraId="415F7AF3" w14:textId="77777777" w:rsidR="00071D1C" w:rsidRPr="00A71D81" w:rsidRDefault="00071D1C" w:rsidP="00EF3662">
            <w:pPr>
              <w:jc w:val="center"/>
              <w:rPr>
                <w:rFonts w:ascii="GHEA Grapalat" w:hAnsi="GHEA Grapalat"/>
                <w:sz w:val="20"/>
              </w:rPr>
            </w:pPr>
          </w:p>
        </w:tc>
        <w:tc>
          <w:tcPr>
            <w:tcW w:w="1409" w:type="dxa"/>
          </w:tcPr>
          <w:p w14:paraId="06FCA3D5" w14:textId="77777777" w:rsidR="00071D1C" w:rsidRPr="00A71D81" w:rsidRDefault="00071D1C" w:rsidP="00EF3662">
            <w:pPr>
              <w:jc w:val="center"/>
              <w:rPr>
                <w:rFonts w:ascii="GHEA Grapalat" w:hAnsi="GHEA Grapalat"/>
                <w:sz w:val="20"/>
              </w:rPr>
            </w:pPr>
          </w:p>
        </w:tc>
        <w:tc>
          <w:tcPr>
            <w:tcW w:w="966" w:type="dxa"/>
          </w:tcPr>
          <w:p w14:paraId="2525D6E8" w14:textId="77777777" w:rsidR="00071D1C" w:rsidRPr="00A71D81" w:rsidRDefault="00071D1C" w:rsidP="00EF3662">
            <w:pPr>
              <w:jc w:val="center"/>
              <w:rPr>
                <w:rFonts w:ascii="GHEA Grapalat" w:hAnsi="GHEA Grapalat"/>
                <w:sz w:val="20"/>
              </w:rPr>
            </w:pPr>
          </w:p>
        </w:tc>
        <w:tc>
          <w:tcPr>
            <w:tcW w:w="924" w:type="dxa"/>
          </w:tcPr>
          <w:p w14:paraId="37B2426C" w14:textId="77777777" w:rsidR="00071D1C" w:rsidRPr="00A71D81" w:rsidRDefault="00071D1C" w:rsidP="00EF3662">
            <w:pPr>
              <w:jc w:val="center"/>
              <w:rPr>
                <w:rFonts w:ascii="GHEA Grapalat" w:hAnsi="GHEA Grapalat"/>
                <w:sz w:val="20"/>
              </w:rPr>
            </w:pPr>
          </w:p>
        </w:tc>
        <w:tc>
          <w:tcPr>
            <w:tcW w:w="1127" w:type="dxa"/>
          </w:tcPr>
          <w:p w14:paraId="4CAAEF4B" w14:textId="77777777" w:rsidR="00071D1C" w:rsidRPr="00A71D81" w:rsidRDefault="00071D1C" w:rsidP="00EF3662">
            <w:pPr>
              <w:jc w:val="center"/>
              <w:rPr>
                <w:rFonts w:ascii="GHEA Grapalat" w:hAnsi="GHEA Grapalat"/>
                <w:sz w:val="20"/>
              </w:rPr>
            </w:pPr>
          </w:p>
        </w:tc>
        <w:tc>
          <w:tcPr>
            <w:tcW w:w="1127" w:type="dxa"/>
          </w:tcPr>
          <w:p w14:paraId="54AAE3B7" w14:textId="77777777" w:rsidR="00071D1C" w:rsidRPr="00A71D81" w:rsidRDefault="00071D1C" w:rsidP="00EF3662">
            <w:pPr>
              <w:jc w:val="center"/>
              <w:rPr>
                <w:rFonts w:ascii="GHEA Grapalat" w:hAnsi="GHEA Grapalat"/>
                <w:sz w:val="20"/>
              </w:rPr>
            </w:pPr>
          </w:p>
        </w:tc>
        <w:tc>
          <w:tcPr>
            <w:tcW w:w="987" w:type="dxa"/>
          </w:tcPr>
          <w:p w14:paraId="3AEECAA8" w14:textId="77777777" w:rsidR="00071D1C" w:rsidRPr="00A71D81" w:rsidRDefault="00071D1C" w:rsidP="00EF3662">
            <w:pPr>
              <w:jc w:val="center"/>
              <w:rPr>
                <w:rFonts w:ascii="GHEA Grapalat" w:hAnsi="GHEA Grapalat"/>
                <w:sz w:val="20"/>
              </w:rPr>
            </w:pPr>
          </w:p>
        </w:tc>
        <w:tc>
          <w:tcPr>
            <w:tcW w:w="1260" w:type="dxa"/>
          </w:tcPr>
          <w:p w14:paraId="75E16D70" w14:textId="77777777" w:rsidR="00071D1C" w:rsidRPr="00A71D81" w:rsidRDefault="00071D1C" w:rsidP="00EF3662">
            <w:pPr>
              <w:jc w:val="center"/>
              <w:rPr>
                <w:rFonts w:ascii="GHEA Grapalat" w:hAnsi="GHEA Grapalat"/>
                <w:sz w:val="20"/>
              </w:rPr>
            </w:pPr>
          </w:p>
        </w:tc>
        <w:tc>
          <w:tcPr>
            <w:tcW w:w="1080" w:type="dxa"/>
          </w:tcPr>
          <w:p w14:paraId="64305CCB" w14:textId="77777777" w:rsidR="00071D1C" w:rsidRPr="00A71D81" w:rsidRDefault="00071D1C" w:rsidP="00EF3662">
            <w:pPr>
              <w:jc w:val="center"/>
              <w:rPr>
                <w:rFonts w:ascii="GHEA Grapalat" w:hAnsi="GHEA Grapalat"/>
                <w:sz w:val="20"/>
              </w:rPr>
            </w:pPr>
          </w:p>
        </w:tc>
      </w:tr>
      <w:tr w:rsidR="000F6E48" w:rsidRPr="00A71D81" w14:paraId="0743FB1E" w14:textId="77777777" w:rsidTr="00E22E51">
        <w:tc>
          <w:tcPr>
            <w:tcW w:w="1451" w:type="dxa"/>
          </w:tcPr>
          <w:p w14:paraId="6A817C31" w14:textId="77777777" w:rsidR="00071D1C" w:rsidRPr="00A71D81" w:rsidRDefault="00071D1C" w:rsidP="00EF3662">
            <w:pPr>
              <w:jc w:val="center"/>
              <w:rPr>
                <w:rFonts w:ascii="GHEA Grapalat" w:hAnsi="GHEA Grapalat"/>
                <w:sz w:val="20"/>
              </w:rPr>
            </w:pPr>
          </w:p>
        </w:tc>
        <w:tc>
          <w:tcPr>
            <w:tcW w:w="1879" w:type="dxa"/>
          </w:tcPr>
          <w:p w14:paraId="04866129" w14:textId="77777777" w:rsidR="00071D1C" w:rsidRPr="00A71D81" w:rsidRDefault="00071D1C" w:rsidP="00EF3662">
            <w:pPr>
              <w:jc w:val="center"/>
              <w:rPr>
                <w:rFonts w:ascii="GHEA Grapalat" w:hAnsi="GHEA Grapalat"/>
                <w:sz w:val="20"/>
              </w:rPr>
            </w:pPr>
          </w:p>
        </w:tc>
        <w:tc>
          <w:tcPr>
            <w:tcW w:w="1357" w:type="dxa"/>
          </w:tcPr>
          <w:p w14:paraId="324A10F3" w14:textId="77777777" w:rsidR="00071D1C" w:rsidRPr="00A71D81" w:rsidRDefault="00071D1C" w:rsidP="00EF3662">
            <w:pPr>
              <w:jc w:val="center"/>
              <w:rPr>
                <w:rFonts w:ascii="GHEA Grapalat" w:hAnsi="GHEA Grapalat"/>
                <w:sz w:val="20"/>
              </w:rPr>
            </w:pPr>
          </w:p>
        </w:tc>
        <w:tc>
          <w:tcPr>
            <w:tcW w:w="1272" w:type="dxa"/>
          </w:tcPr>
          <w:p w14:paraId="5E7916D0" w14:textId="77777777" w:rsidR="00071D1C" w:rsidRPr="00A71D81" w:rsidRDefault="00071D1C" w:rsidP="00EF3662">
            <w:pPr>
              <w:jc w:val="center"/>
              <w:rPr>
                <w:rFonts w:ascii="GHEA Grapalat" w:hAnsi="GHEA Grapalat"/>
                <w:sz w:val="20"/>
              </w:rPr>
            </w:pPr>
          </w:p>
        </w:tc>
        <w:tc>
          <w:tcPr>
            <w:tcW w:w="1409" w:type="dxa"/>
          </w:tcPr>
          <w:p w14:paraId="666D0FEA" w14:textId="77777777" w:rsidR="00071D1C" w:rsidRPr="00A71D81" w:rsidRDefault="00071D1C" w:rsidP="00EF3662">
            <w:pPr>
              <w:jc w:val="center"/>
              <w:rPr>
                <w:rFonts w:ascii="GHEA Grapalat" w:hAnsi="GHEA Grapalat"/>
                <w:sz w:val="20"/>
              </w:rPr>
            </w:pPr>
          </w:p>
        </w:tc>
        <w:tc>
          <w:tcPr>
            <w:tcW w:w="966" w:type="dxa"/>
          </w:tcPr>
          <w:p w14:paraId="0108627F" w14:textId="77777777" w:rsidR="00071D1C" w:rsidRPr="00A71D81" w:rsidRDefault="00071D1C" w:rsidP="00EF3662">
            <w:pPr>
              <w:jc w:val="center"/>
              <w:rPr>
                <w:rFonts w:ascii="GHEA Grapalat" w:hAnsi="GHEA Grapalat"/>
                <w:sz w:val="20"/>
              </w:rPr>
            </w:pPr>
          </w:p>
        </w:tc>
        <w:tc>
          <w:tcPr>
            <w:tcW w:w="924" w:type="dxa"/>
          </w:tcPr>
          <w:p w14:paraId="39B7577D" w14:textId="77777777" w:rsidR="00071D1C" w:rsidRPr="00A71D81" w:rsidRDefault="00071D1C" w:rsidP="00EF3662">
            <w:pPr>
              <w:jc w:val="center"/>
              <w:rPr>
                <w:rFonts w:ascii="GHEA Grapalat" w:hAnsi="GHEA Grapalat"/>
                <w:sz w:val="20"/>
              </w:rPr>
            </w:pPr>
          </w:p>
        </w:tc>
        <w:tc>
          <w:tcPr>
            <w:tcW w:w="2254" w:type="dxa"/>
            <w:gridSpan w:val="2"/>
          </w:tcPr>
          <w:p w14:paraId="49A4167A" w14:textId="77777777" w:rsidR="00071D1C" w:rsidRPr="00A71D81" w:rsidRDefault="00071D1C" w:rsidP="00EF3662">
            <w:pPr>
              <w:jc w:val="center"/>
              <w:rPr>
                <w:rFonts w:ascii="GHEA Grapalat" w:hAnsi="GHEA Grapalat"/>
                <w:sz w:val="20"/>
              </w:rPr>
            </w:pPr>
          </w:p>
        </w:tc>
        <w:tc>
          <w:tcPr>
            <w:tcW w:w="987" w:type="dxa"/>
          </w:tcPr>
          <w:p w14:paraId="36FF10E0" w14:textId="77777777" w:rsidR="00071D1C" w:rsidRPr="00A71D81" w:rsidRDefault="00071D1C" w:rsidP="00EF3662">
            <w:pPr>
              <w:jc w:val="center"/>
              <w:rPr>
                <w:rFonts w:ascii="GHEA Grapalat" w:hAnsi="GHEA Grapalat"/>
                <w:sz w:val="20"/>
              </w:rPr>
            </w:pPr>
          </w:p>
        </w:tc>
        <w:tc>
          <w:tcPr>
            <w:tcW w:w="1260" w:type="dxa"/>
          </w:tcPr>
          <w:p w14:paraId="723730F2" w14:textId="77777777" w:rsidR="00071D1C" w:rsidRPr="00A71D81" w:rsidRDefault="00071D1C" w:rsidP="00EF3662">
            <w:pPr>
              <w:jc w:val="center"/>
              <w:rPr>
                <w:rFonts w:ascii="GHEA Grapalat" w:hAnsi="GHEA Grapalat"/>
                <w:sz w:val="20"/>
              </w:rPr>
            </w:pPr>
          </w:p>
        </w:tc>
        <w:tc>
          <w:tcPr>
            <w:tcW w:w="1080" w:type="dxa"/>
          </w:tcPr>
          <w:p w14:paraId="4A5DB05F" w14:textId="77777777" w:rsidR="00071D1C" w:rsidRPr="00A71D81" w:rsidRDefault="00071D1C" w:rsidP="00EF3662">
            <w:pPr>
              <w:jc w:val="center"/>
              <w:rPr>
                <w:rFonts w:ascii="GHEA Grapalat" w:hAnsi="GHEA Grapalat"/>
                <w:sz w:val="20"/>
              </w:rPr>
            </w:pPr>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3"/>
        <w:spacing w:line="240" w:lineRule="auto"/>
        <w:ind w:firstLine="567"/>
        <w:jc w:val="left"/>
        <w:rPr>
          <w:rFonts w:ascii="GHEA Grapalat" w:hAnsi="GHEA Grapalat"/>
          <w:b/>
          <w:lang w:val="en-US"/>
        </w:rPr>
      </w:pPr>
    </w:p>
    <w:p w14:paraId="24EEACF2" w14:textId="77777777" w:rsidR="00D10B0C" w:rsidRPr="00A71D81" w:rsidRDefault="00D10B0C" w:rsidP="00D10B0C">
      <w:pPr>
        <w:pStyle w:val="3"/>
        <w:spacing w:line="240" w:lineRule="auto"/>
        <w:ind w:firstLine="567"/>
        <w:jc w:val="left"/>
        <w:rPr>
          <w:rFonts w:ascii="GHEA Grapalat" w:hAnsi="GHEA Grapalat"/>
          <w:b/>
          <w:lang w:val="en-US"/>
        </w:rPr>
      </w:pPr>
    </w:p>
    <w:p w14:paraId="736D82D2" w14:textId="77777777" w:rsidR="00D10B0C" w:rsidRPr="00A71D81" w:rsidRDefault="00D10B0C" w:rsidP="00EF3662">
      <w:pPr>
        <w:jc w:val="both"/>
        <w:rPr>
          <w:rFonts w:ascii="GHEA Grapalat" w:hAnsi="GHEA Grapalat"/>
          <w:sz w:val="20"/>
        </w:rPr>
      </w:pPr>
    </w:p>
    <w:p w14:paraId="4B40BA5C" w14:textId="77777777"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77777777"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մակնիշի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ապրանքային նշանը, մակնիշը և արտադրողի անվանումը</w:t>
      </w:r>
      <w:r w:rsidR="00EB35E7" w:rsidRPr="00A71D81" w:rsidDel="00EB35E7">
        <w:rPr>
          <w:rFonts w:ascii="GHEA Grapalat" w:hAnsi="GHEA Grapalat" w:cs="Sylfaen"/>
          <w:i/>
          <w:sz w:val="18"/>
          <w:szCs w:val="18"/>
          <w:lang w:val="pt-BR" w:eastAsia="en-US"/>
        </w:rPr>
        <w:t xml:space="preserve"> </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77777777"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071D1C" w:rsidRPr="00A71D81" w14:paraId="3DADF274" w14:textId="77777777" w:rsidTr="00E22E51">
        <w:tc>
          <w:tcPr>
            <w:tcW w:w="14851"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694F0D" w14:paraId="3B23D777" w14:textId="77777777" w:rsidTr="00E22E51">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651" w:type="dxa"/>
            <w:gridSpan w:val="13"/>
            <w:vAlign w:val="center"/>
          </w:tcPr>
          <w:p w14:paraId="4355517C" w14:textId="77777777"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71D1C" w:rsidRPr="00A71D81" w14:paraId="4EA8CAC4" w14:textId="77777777" w:rsidTr="00E22E51">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47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071D1C" w:rsidRPr="00A71D81" w14:paraId="140D6FE5" w14:textId="77777777" w:rsidTr="00E22E51">
        <w:trPr>
          <w:trHeight w:val="1538"/>
        </w:trPr>
        <w:tc>
          <w:tcPr>
            <w:tcW w:w="1980" w:type="dxa"/>
          </w:tcPr>
          <w:p w14:paraId="3C77A349" w14:textId="77777777" w:rsidR="00071D1C" w:rsidRPr="00A71D81" w:rsidRDefault="00071D1C" w:rsidP="00EF3662">
            <w:pPr>
              <w:jc w:val="center"/>
              <w:rPr>
                <w:rFonts w:ascii="GHEA Grapalat" w:hAnsi="GHEA Grapalat"/>
                <w:sz w:val="20"/>
                <w:lang w:val="es-ES"/>
              </w:rPr>
            </w:pPr>
          </w:p>
        </w:tc>
        <w:tc>
          <w:tcPr>
            <w:tcW w:w="2700" w:type="dxa"/>
          </w:tcPr>
          <w:p w14:paraId="54BFF871" w14:textId="77777777" w:rsidR="00071D1C" w:rsidRPr="00A71D81" w:rsidRDefault="00071D1C" w:rsidP="00EF3662">
            <w:pPr>
              <w:jc w:val="center"/>
              <w:rPr>
                <w:rFonts w:ascii="GHEA Grapalat" w:hAnsi="GHEA Grapalat"/>
                <w:sz w:val="20"/>
                <w:lang w:val="es-ES"/>
              </w:rPr>
            </w:pPr>
          </w:p>
        </w:tc>
        <w:tc>
          <w:tcPr>
            <w:tcW w:w="2520" w:type="dxa"/>
          </w:tcPr>
          <w:p w14:paraId="63AAE77B" w14:textId="77777777" w:rsidR="00071D1C" w:rsidRPr="00A71D81" w:rsidRDefault="00071D1C" w:rsidP="00EF3662">
            <w:pPr>
              <w:jc w:val="center"/>
              <w:rPr>
                <w:rFonts w:ascii="GHEA Grapalat" w:hAnsi="GHEA Grapalat"/>
                <w:sz w:val="20"/>
                <w:lang w:val="es-ES"/>
              </w:rPr>
            </w:pPr>
          </w:p>
        </w:tc>
        <w:tc>
          <w:tcPr>
            <w:tcW w:w="474" w:type="dxa"/>
          </w:tcPr>
          <w:p w14:paraId="2E7F511F" w14:textId="77777777" w:rsidR="00071D1C" w:rsidRPr="00A71D81" w:rsidRDefault="00071D1C" w:rsidP="00EF3662">
            <w:pPr>
              <w:jc w:val="center"/>
              <w:rPr>
                <w:rFonts w:ascii="GHEA Grapalat" w:hAnsi="GHEA Grapalat"/>
                <w:sz w:val="20"/>
                <w:lang w:val="pt-BR"/>
              </w:rPr>
            </w:pPr>
          </w:p>
          <w:p w14:paraId="6557DA44" w14:textId="77777777" w:rsidR="00071D1C" w:rsidRPr="00A71D81" w:rsidRDefault="00071D1C" w:rsidP="00EF3662">
            <w:pPr>
              <w:jc w:val="center"/>
              <w:rPr>
                <w:rFonts w:ascii="GHEA Grapalat" w:hAnsi="GHEA Grapalat"/>
                <w:sz w:val="20"/>
                <w:lang w:val="pt-BR"/>
              </w:rPr>
            </w:pPr>
          </w:p>
          <w:p w14:paraId="765D51E5" w14:textId="77777777" w:rsidR="00071D1C" w:rsidRPr="00A71D81" w:rsidRDefault="00071D1C" w:rsidP="00EF3662">
            <w:pPr>
              <w:jc w:val="center"/>
              <w:rPr>
                <w:rFonts w:ascii="GHEA Grapalat" w:hAnsi="GHEA Grapalat"/>
                <w:lang w:val="pt-BR"/>
              </w:rPr>
            </w:pPr>
            <w:r w:rsidRPr="00A71D81">
              <w:rPr>
                <w:rFonts w:ascii="GHEA Grapalat" w:hAnsi="GHEA Grapalat"/>
                <w:sz w:val="20"/>
                <w:lang w:val="pt-BR"/>
              </w:rPr>
              <w:t>... %</w:t>
            </w:r>
          </w:p>
        </w:tc>
        <w:tc>
          <w:tcPr>
            <w:tcW w:w="474" w:type="dxa"/>
          </w:tcPr>
          <w:p w14:paraId="751BAD4F" w14:textId="77777777" w:rsidR="00071D1C" w:rsidRPr="00A71D81" w:rsidRDefault="00071D1C" w:rsidP="00EF3662">
            <w:pPr>
              <w:jc w:val="center"/>
              <w:rPr>
                <w:rFonts w:ascii="GHEA Grapalat" w:hAnsi="GHEA Grapalat"/>
                <w:sz w:val="20"/>
                <w:lang w:val="pt-BR"/>
              </w:rPr>
            </w:pPr>
          </w:p>
          <w:p w14:paraId="41D497ED" w14:textId="77777777" w:rsidR="00071D1C" w:rsidRPr="00A71D81" w:rsidRDefault="00071D1C" w:rsidP="00EF3662">
            <w:pPr>
              <w:jc w:val="center"/>
              <w:rPr>
                <w:rFonts w:ascii="GHEA Grapalat" w:hAnsi="GHEA Grapalat"/>
                <w:sz w:val="20"/>
                <w:lang w:val="pt-BR"/>
              </w:rPr>
            </w:pPr>
          </w:p>
          <w:p w14:paraId="13D52C0D" w14:textId="77777777" w:rsidR="00071D1C" w:rsidRPr="00A71D81" w:rsidRDefault="00071D1C" w:rsidP="00EF3662">
            <w:pPr>
              <w:jc w:val="center"/>
              <w:rPr>
                <w:rFonts w:ascii="GHEA Grapalat" w:hAnsi="GHEA Grapalat"/>
                <w:lang w:val="pt-BR"/>
              </w:rPr>
            </w:pPr>
            <w:r w:rsidRPr="00A71D81">
              <w:rPr>
                <w:rFonts w:ascii="GHEA Grapalat" w:hAnsi="GHEA Grapalat"/>
                <w:sz w:val="20"/>
                <w:lang w:val="pt-BR"/>
              </w:rPr>
              <w:t>... %</w:t>
            </w:r>
          </w:p>
        </w:tc>
        <w:tc>
          <w:tcPr>
            <w:tcW w:w="474" w:type="dxa"/>
          </w:tcPr>
          <w:p w14:paraId="7407B71A" w14:textId="77777777" w:rsidR="00071D1C" w:rsidRPr="00A71D81" w:rsidRDefault="00071D1C" w:rsidP="00EF3662">
            <w:pPr>
              <w:jc w:val="center"/>
              <w:rPr>
                <w:rFonts w:ascii="GHEA Grapalat" w:hAnsi="GHEA Grapalat"/>
                <w:sz w:val="20"/>
                <w:lang w:val="pt-BR"/>
              </w:rPr>
            </w:pPr>
          </w:p>
          <w:p w14:paraId="67084C1D" w14:textId="77777777" w:rsidR="00071D1C" w:rsidRPr="00A71D81" w:rsidRDefault="00071D1C" w:rsidP="00EF3662">
            <w:pPr>
              <w:jc w:val="center"/>
              <w:rPr>
                <w:rFonts w:ascii="GHEA Grapalat" w:hAnsi="GHEA Grapalat"/>
                <w:sz w:val="20"/>
                <w:lang w:val="pt-BR"/>
              </w:rPr>
            </w:pPr>
          </w:p>
          <w:p w14:paraId="445CF57D"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3D42870A" w14:textId="77777777" w:rsidR="00071D1C" w:rsidRPr="00A71D81" w:rsidRDefault="00071D1C" w:rsidP="00EF3662">
            <w:pPr>
              <w:jc w:val="center"/>
              <w:rPr>
                <w:rFonts w:ascii="GHEA Grapalat" w:hAnsi="GHEA Grapalat"/>
                <w:sz w:val="20"/>
                <w:lang w:val="pt-BR"/>
              </w:rPr>
            </w:pPr>
          </w:p>
          <w:p w14:paraId="3C43612D" w14:textId="77777777" w:rsidR="00071D1C" w:rsidRPr="00A71D81" w:rsidRDefault="00071D1C" w:rsidP="00EF3662">
            <w:pPr>
              <w:jc w:val="center"/>
              <w:rPr>
                <w:rFonts w:ascii="GHEA Grapalat" w:hAnsi="GHEA Grapalat"/>
                <w:sz w:val="20"/>
                <w:lang w:val="pt-BR"/>
              </w:rPr>
            </w:pPr>
          </w:p>
          <w:p w14:paraId="7FF3CD51"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71891B0" w14:textId="77777777" w:rsidR="00071D1C" w:rsidRPr="00A71D81" w:rsidRDefault="00071D1C" w:rsidP="00EF3662">
            <w:pPr>
              <w:jc w:val="center"/>
              <w:rPr>
                <w:rFonts w:ascii="GHEA Grapalat" w:hAnsi="GHEA Grapalat"/>
                <w:sz w:val="20"/>
                <w:lang w:val="pt-BR"/>
              </w:rPr>
            </w:pPr>
          </w:p>
          <w:p w14:paraId="1499F11F" w14:textId="77777777" w:rsidR="00071D1C" w:rsidRPr="00A71D81" w:rsidRDefault="00071D1C" w:rsidP="00EF3662">
            <w:pPr>
              <w:jc w:val="center"/>
              <w:rPr>
                <w:rFonts w:ascii="GHEA Grapalat" w:hAnsi="GHEA Grapalat"/>
                <w:sz w:val="20"/>
                <w:lang w:val="pt-BR"/>
              </w:rPr>
            </w:pPr>
          </w:p>
          <w:p w14:paraId="70C3E01D"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579BF09" w14:textId="77777777" w:rsidR="00071D1C" w:rsidRPr="00A71D81" w:rsidRDefault="00071D1C" w:rsidP="00EF3662">
            <w:pPr>
              <w:jc w:val="center"/>
              <w:rPr>
                <w:rFonts w:ascii="GHEA Grapalat" w:hAnsi="GHEA Grapalat"/>
                <w:sz w:val="20"/>
                <w:lang w:val="pt-BR"/>
              </w:rPr>
            </w:pPr>
          </w:p>
          <w:p w14:paraId="4AA2718B" w14:textId="77777777" w:rsidR="00071D1C" w:rsidRPr="00A71D81" w:rsidRDefault="00071D1C" w:rsidP="00EF3662">
            <w:pPr>
              <w:jc w:val="center"/>
              <w:rPr>
                <w:rFonts w:ascii="GHEA Grapalat" w:hAnsi="GHEA Grapalat"/>
                <w:sz w:val="20"/>
                <w:lang w:val="pt-BR"/>
              </w:rPr>
            </w:pPr>
          </w:p>
          <w:p w14:paraId="54EAC0F4"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CF93A37" w14:textId="77777777" w:rsidR="00071D1C" w:rsidRPr="00A71D81" w:rsidRDefault="00071D1C" w:rsidP="00EF3662">
            <w:pPr>
              <w:jc w:val="center"/>
              <w:rPr>
                <w:rFonts w:ascii="GHEA Grapalat" w:hAnsi="GHEA Grapalat"/>
                <w:sz w:val="20"/>
                <w:lang w:val="pt-BR"/>
              </w:rPr>
            </w:pPr>
          </w:p>
          <w:p w14:paraId="103B2733" w14:textId="77777777" w:rsidR="00071D1C" w:rsidRPr="00A71D81" w:rsidRDefault="00071D1C" w:rsidP="00EF3662">
            <w:pPr>
              <w:jc w:val="center"/>
              <w:rPr>
                <w:rFonts w:ascii="GHEA Grapalat" w:hAnsi="GHEA Grapalat"/>
                <w:sz w:val="20"/>
                <w:lang w:val="pt-BR"/>
              </w:rPr>
            </w:pPr>
          </w:p>
          <w:p w14:paraId="485B937D"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7C35F295" w14:textId="77777777" w:rsidR="00071D1C" w:rsidRPr="00A71D81" w:rsidRDefault="00071D1C" w:rsidP="00EF3662">
            <w:pPr>
              <w:jc w:val="center"/>
              <w:rPr>
                <w:rFonts w:ascii="GHEA Grapalat" w:hAnsi="GHEA Grapalat"/>
                <w:sz w:val="20"/>
                <w:lang w:val="pt-BR"/>
              </w:rPr>
            </w:pPr>
          </w:p>
          <w:p w14:paraId="3CA8259B" w14:textId="77777777" w:rsidR="00071D1C" w:rsidRPr="00A71D81" w:rsidRDefault="00071D1C" w:rsidP="00EF3662">
            <w:pPr>
              <w:jc w:val="center"/>
              <w:rPr>
                <w:rFonts w:ascii="GHEA Grapalat" w:hAnsi="GHEA Grapalat"/>
                <w:sz w:val="20"/>
                <w:lang w:val="pt-BR"/>
              </w:rPr>
            </w:pPr>
          </w:p>
          <w:p w14:paraId="19B77F4E"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F9B9E91" w14:textId="77777777" w:rsidR="00071D1C" w:rsidRPr="00A71D81" w:rsidRDefault="00071D1C" w:rsidP="00EF3662">
            <w:pPr>
              <w:jc w:val="center"/>
              <w:rPr>
                <w:rFonts w:ascii="GHEA Grapalat" w:hAnsi="GHEA Grapalat"/>
                <w:sz w:val="20"/>
                <w:lang w:val="pt-BR"/>
              </w:rPr>
            </w:pPr>
          </w:p>
          <w:p w14:paraId="001EE23E" w14:textId="77777777" w:rsidR="00071D1C" w:rsidRPr="00A71D81" w:rsidRDefault="00071D1C" w:rsidP="00EF3662">
            <w:pPr>
              <w:jc w:val="center"/>
              <w:rPr>
                <w:rFonts w:ascii="GHEA Grapalat" w:hAnsi="GHEA Grapalat"/>
                <w:sz w:val="20"/>
                <w:lang w:val="pt-BR"/>
              </w:rPr>
            </w:pPr>
          </w:p>
          <w:p w14:paraId="3BDA1587"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3878ADF1" w14:textId="77777777" w:rsidR="00071D1C" w:rsidRPr="00A71D81" w:rsidRDefault="00071D1C" w:rsidP="00EF3662">
            <w:pPr>
              <w:jc w:val="center"/>
              <w:rPr>
                <w:rFonts w:ascii="GHEA Grapalat" w:hAnsi="GHEA Grapalat"/>
                <w:sz w:val="20"/>
                <w:lang w:val="pt-BR"/>
              </w:rPr>
            </w:pPr>
          </w:p>
          <w:p w14:paraId="08B5CCDF" w14:textId="77777777" w:rsidR="00071D1C" w:rsidRPr="00A71D81" w:rsidRDefault="00071D1C" w:rsidP="00EF3662">
            <w:pPr>
              <w:jc w:val="center"/>
              <w:rPr>
                <w:rFonts w:ascii="GHEA Grapalat" w:hAnsi="GHEA Grapalat"/>
                <w:sz w:val="20"/>
                <w:lang w:val="pt-BR"/>
              </w:rPr>
            </w:pPr>
          </w:p>
          <w:p w14:paraId="41814414"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171D8E88" w14:textId="77777777" w:rsidR="00071D1C" w:rsidRPr="00A71D81" w:rsidRDefault="00071D1C" w:rsidP="00EF3662">
            <w:pPr>
              <w:jc w:val="center"/>
              <w:rPr>
                <w:rFonts w:ascii="GHEA Grapalat" w:hAnsi="GHEA Grapalat"/>
                <w:sz w:val="20"/>
                <w:lang w:val="pt-BR"/>
              </w:rPr>
            </w:pPr>
          </w:p>
          <w:p w14:paraId="63F1B405" w14:textId="77777777" w:rsidR="00071D1C" w:rsidRPr="00A71D81" w:rsidRDefault="00071D1C" w:rsidP="00EF3662">
            <w:pPr>
              <w:jc w:val="center"/>
              <w:rPr>
                <w:rFonts w:ascii="GHEA Grapalat" w:hAnsi="GHEA Grapalat"/>
                <w:sz w:val="20"/>
                <w:lang w:val="pt-BR"/>
              </w:rPr>
            </w:pPr>
          </w:p>
          <w:p w14:paraId="4A9421FF"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FE908FB" w14:textId="77777777" w:rsidR="00071D1C" w:rsidRPr="00A71D81" w:rsidRDefault="00071D1C" w:rsidP="00EF3662">
            <w:pPr>
              <w:jc w:val="center"/>
              <w:rPr>
                <w:rFonts w:ascii="GHEA Grapalat" w:hAnsi="GHEA Grapalat"/>
                <w:sz w:val="20"/>
                <w:lang w:val="pt-BR"/>
              </w:rPr>
            </w:pPr>
          </w:p>
          <w:p w14:paraId="1A0A5AC1" w14:textId="77777777" w:rsidR="00071D1C" w:rsidRPr="00A71D81" w:rsidRDefault="00071D1C" w:rsidP="00EF3662">
            <w:pPr>
              <w:jc w:val="center"/>
              <w:rPr>
                <w:rFonts w:ascii="GHEA Grapalat" w:hAnsi="GHEA Grapalat"/>
                <w:sz w:val="20"/>
                <w:lang w:val="pt-BR"/>
              </w:rPr>
            </w:pPr>
          </w:p>
          <w:p w14:paraId="1A48623A"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1963" w:type="dxa"/>
          </w:tcPr>
          <w:p w14:paraId="65ED02D1" w14:textId="77777777" w:rsidR="00071D1C" w:rsidRPr="00A71D81" w:rsidRDefault="00071D1C" w:rsidP="00EF3662">
            <w:pPr>
              <w:jc w:val="center"/>
              <w:rPr>
                <w:rFonts w:ascii="GHEA Grapalat" w:hAnsi="GHEA Grapalat"/>
                <w:sz w:val="20"/>
                <w:lang w:val="pt-BR"/>
              </w:rPr>
            </w:pPr>
          </w:p>
          <w:p w14:paraId="5091EB29" w14:textId="77777777" w:rsidR="00071D1C" w:rsidRPr="00A71D81" w:rsidRDefault="00071D1C" w:rsidP="00EF3662">
            <w:pPr>
              <w:jc w:val="center"/>
              <w:rPr>
                <w:rFonts w:ascii="GHEA Grapalat" w:hAnsi="GHEA Grapalat"/>
                <w:sz w:val="20"/>
                <w:lang w:val="pt-BR"/>
              </w:rPr>
            </w:pPr>
          </w:p>
          <w:p w14:paraId="08F75891" w14:textId="77777777" w:rsidR="00071D1C" w:rsidRPr="00A71D81" w:rsidRDefault="00071D1C" w:rsidP="00EF3662">
            <w:pPr>
              <w:jc w:val="center"/>
              <w:rPr>
                <w:rFonts w:ascii="GHEA Grapalat" w:hAnsi="GHEA Grapalat"/>
                <w:b/>
                <w:lang w:val="pt-BR"/>
              </w:rPr>
            </w:pPr>
            <w:r w:rsidRPr="00A71D81">
              <w:rPr>
                <w:rFonts w:ascii="GHEA Grapalat" w:hAnsi="GHEA Grapalat"/>
                <w:sz w:val="20"/>
                <w:lang w:val="pt-BR"/>
              </w:rPr>
              <w:t>... %</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586"/>
        <w:gridCol w:w="5164"/>
      </w:tblGrid>
      <w:tr w:rsidR="0038400D" w:rsidRPr="00694F0D"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0C558" w14:textId="77777777" w:rsidR="006D4DCC" w:rsidRDefault="006D4DCC">
      <w:r>
        <w:separator/>
      </w:r>
    </w:p>
  </w:endnote>
  <w:endnote w:type="continuationSeparator" w:id="0">
    <w:p w14:paraId="793719A0" w14:textId="77777777" w:rsidR="006D4DCC" w:rsidRDefault="006D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AAC22" w14:textId="77777777" w:rsidR="006D4DCC" w:rsidRDefault="006D4DCC">
      <w:r>
        <w:separator/>
      </w:r>
    </w:p>
  </w:footnote>
  <w:footnote w:type="continuationSeparator" w:id="0">
    <w:p w14:paraId="0540A430" w14:textId="77777777" w:rsidR="006D4DCC" w:rsidRDefault="006D4DCC">
      <w:r>
        <w:continuationSeparator/>
      </w:r>
    </w:p>
  </w:footnote>
  <w:footnote w:id="1">
    <w:p w14:paraId="25D7C28F" w14:textId="77777777" w:rsidR="00167EE2" w:rsidRPr="006D2E03" w:rsidRDefault="00167EE2" w:rsidP="006C1D25">
      <w:pPr>
        <w:pStyle w:val="af2"/>
        <w:jc w:val="both"/>
        <w:rPr>
          <w:rFonts w:ascii="GHEA Grapalat" w:hAnsi="GHEA Grapalat" w:cs="Sylfaen"/>
          <w:i/>
          <w:sz w:val="16"/>
          <w:szCs w:val="16"/>
          <w:lang w:val="af-ZA"/>
        </w:rPr>
      </w:pPr>
      <w:r w:rsidRPr="006265F4">
        <w:rPr>
          <w:rStyle w:val="af6"/>
        </w:rPr>
        <w:footnoteRef/>
      </w:r>
      <w:r w:rsidRPr="006265F4">
        <w:t xml:space="preserve"> </w:t>
      </w:r>
      <w:r w:rsidRPr="006265F4">
        <w:rPr>
          <w:rFonts w:ascii="GHEA Grapalat" w:hAnsi="GHEA Grapalat" w:cs="Sylfaen"/>
          <w:i/>
          <w:sz w:val="16"/>
          <w:szCs w:val="16"/>
          <w:lang w:val="en-US"/>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lang w:val="en-US"/>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lang w:val="en-US"/>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եթե՝</w:t>
      </w:r>
    </w:p>
    <w:p w14:paraId="614FA35E" w14:textId="77777777" w:rsidR="00167EE2" w:rsidRPr="008C7473" w:rsidRDefault="00167EE2"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lang w:val="en-US"/>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lang w:val="en-US"/>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վրա</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բացառությամբ</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այն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դեպքի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երբ</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կազմակերպելու</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համար</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անհրաժեշտ</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հաստատվելու</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օրվա</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դրությամբ</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նախատեսված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ֆինանսական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միջոցների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չափը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գերազանցում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դրամը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կնքվելիք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պայմանագրի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ամբողջական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կատարման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համար</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հետագայում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ևս</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պահանջվելու</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ֆինանսական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միջոցներ</w:t>
      </w:r>
      <w:r w:rsidRPr="008C7473">
        <w:rPr>
          <w:rFonts w:ascii="GHEA Grapalat" w:hAnsi="GHEA Grapalat" w:cs="Sylfaen"/>
          <w:i/>
          <w:sz w:val="16"/>
          <w:szCs w:val="16"/>
          <w:lang w:val="af-ZA"/>
        </w:rPr>
        <w:t>.</w:t>
      </w:r>
    </w:p>
    <w:p w14:paraId="473B2890" w14:textId="77777777" w:rsidR="00167EE2" w:rsidRPr="008C7473" w:rsidRDefault="00167EE2"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ապրանքի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գինը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դրամը</w:t>
      </w:r>
      <w:r w:rsidRPr="008C7473">
        <w:rPr>
          <w:rFonts w:ascii="GHEA Grapalat" w:hAnsi="GHEA Grapalat" w:cs="Sylfaen"/>
          <w:i/>
          <w:sz w:val="16"/>
          <w:szCs w:val="16"/>
          <w:lang w:val="af-ZA"/>
        </w:rPr>
        <w:t>.</w:t>
      </w:r>
    </w:p>
    <w:p w14:paraId="438FE6DE" w14:textId="77777777" w:rsidR="00167EE2" w:rsidRPr="008C7473" w:rsidRDefault="00167EE2"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ձևով</w:t>
      </w:r>
      <w:r w:rsidRPr="008C7473">
        <w:rPr>
          <w:rFonts w:ascii="GHEA Grapalat" w:hAnsi="GHEA Grapalat" w:cs="Sylfaen"/>
          <w:i/>
          <w:sz w:val="16"/>
          <w:szCs w:val="16"/>
          <w:lang w:val="af-ZA"/>
        </w:rPr>
        <w:t>:</w:t>
      </w:r>
    </w:p>
    <w:p w14:paraId="0298A23A" w14:textId="77777777" w:rsidR="00167EE2" w:rsidRPr="008C7473" w:rsidRDefault="00167EE2" w:rsidP="006C1D25">
      <w:pPr>
        <w:pStyle w:val="af2"/>
        <w:jc w:val="both"/>
        <w:rPr>
          <w:lang w:val="af-ZA"/>
        </w:rPr>
      </w:pPr>
      <w:r w:rsidRPr="006265F4">
        <w:rPr>
          <w:rFonts w:ascii="GHEA Grapalat" w:hAnsi="GHEA Grapalat" w:cs="Sylfaen"/>
          <w:i/>
          <w:sz w:val="16"/>
          <w:szCs w:val="16"/>
          <w:lang w:val="en-US"/>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հյղումները</w:t>
      </w:r>
      <w:r w:rsidRPr="008C7473">
        <w:rPr>
          <w:rFonts w:ascii="GHEA Grapalat" w:hAnsi="GHEA Grapalat" w:cs="Sylfaen"/>
          <w:i/>
          <w:sz w:val="16"/>
          <w:szCs w:val="16"/>
          <w:lang w:val="af-ZA"/>
        </w:rPr>
        <w:t>:</w:t>
      </w:r>
    </w:p>
  </w:footnote>
  <w:footnote w:id="2">
    <w:p w14:paraId="34943ACD" w14:textId="77777777" w:rsidR="00167EE2" w:rsidRPr="00762340" w:rsidRDefault="00167EE2" w:rsidP="00EA4B24">
      <w:pPr>
        <w:pStyle w:val="af2"/>
        <w:rPr>
          <w:rFonts w:ascii="Calibri" w:hAnsi="Calibri"/>
        </w:rPr>
      </w:pPr>
      <w:r w:rsidRPr="005F0CA9">
        <w:rPr>
          <w:rFonts w:ascii="GHEA Grapalat" w:hAnsi="GHEA Grapalat" w:cs="Sylfaen"/>
          <w:i/>
          <w:sz w:val="16"/>
          <w:szCs w:val="16"/>
          <w:lang w:val="en-US"/>
        </w:rPr>
        <w:footnoteRef/>
      </w:r>
      <w:r w:rsidRPr="008C7473">
        <w:rPr>
          <w:rFonts w:ascii="GHEA Grapalat" w:hAnsi="GHEA Grapalat" w:cs="Sylfaen"/>
          <w:i/>
          <w:sz w:val="16"/>
          <w:szCs w:val="16"/>
          <w:lang w:val="af-ZA"/>
        </w:rPr>
        <w:t xml:space="preserve">.1 </w:t>
      </w:r>
      <w:r w:rsidRPr="005F0CA9">
        <w:rPr>
          <w:rFonts w:ascii="GHEA Grapalat" w:hAnsi="GHEA Grapalat" w:cs="Sylfaen"/>
          <w:i/>
          <w:sz w:val="16"/>
          <w:szCs w:val="16"/>
          <w:lang w:val="en-US"/>
        </w:rPr>
        <w:t>Եթե</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հայտով</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տվյալ</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ընթացակարգի</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շրջանակում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գնվելիք</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ապրանքի</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գինը</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գերազանցում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գնումների</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բազային</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միավորի</w:t>
      </w:r>
      <w:r w:rsidRPr="008C7473">
        <w:rPr>
          <w:rFonts w:ascii="GHEA Grapalat" w:hAnsi="GHEA Grapalat" w:cs="Sylfaen"/>
          <w:i/>
          <w:sz w:val="16"/>
          <w:szCs w:val="16"/>
          <w:lang w:val="af-ZA"/>
        </w:rPr>
        <w:t xml:space="preserve"> </w:t>
      </w:r>
      <w:r>
        <w:rPr>
          <w:rFonts w:ascii="GHEA Grapalat" w:hAnsi="GHEA Grapalat" w:cs="Sylfaen"/>
          <w:sz w:val="16"/>
          <w:szCs w:val="16"/>
          <w:lang w:val="hy-AM" w:eastAsia="en-US"/>
        </w:rPr>
        <w:t>ութսունապատիկը</w:t>
      </w:r>
      <w:r w:rsidRPr="008C7473">
        <w:rPr>
          <w:rFonts w:ascii="GHEA Grapalat" w:hAnsi="GHEA Grapalat" w:cs="Sylfaen"/>
          <w:i/>
          <w:sz w:val="16"/>
          <w:szCs w:val="16"/>
          <w:lang w:val="af-ZA"/>
        </w:rPr>
        <w:t xml:space="preserve">&lt;&lt;15&gt;&gt; </w:t>
      </w:r>
      <w:r w:rsidRPr="005F0CA9">
        <w:rPr>
          <w:rFonts w:ascii="GHEA Grapalat" w:hAnsi="GHEA Grapalat" w:cs="Sylfaen"/>
          <w:i/>
          <w:sz w:val="16"/>
          <w:szCs w:val="16"/>
          <w:lang w:val="en-US"/>
        </w:rPr>
        <w:t>թիվը</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փոխարինվում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&lt;&lt;30&gt;&gt;</w:t>
      </w:r>
      <w:r w:rsidRPr="005F0CA9">
        <w:rPr>
          <w:rFonts w:ascii="GHEA Grapalat" w:hAnsi="GHEA Grapalat" w:cs="Sylfaen"/>
          <w:i/>
          <w:sz w:val="16"/>
          <w:szCs w:val="16"/>
          <w:lang w:val="en-US"/>
        </w:rPr>
        <w:t>թվով։</w:t>
      </w:r>
    </w:p>
  </w:footnote>
  <w:footnote w:id="3">
    <w:p w14:paraId="48454937" w14:textId="45F33B88" w:rsidR="00167EE2" w:rsidRPr="006265F4" w:rsidRDefault="00167EE2" w:rsidP="006C1D25">
      <w:pPr>
        <w:pStyle w:val="af2"/>
        <w:jc w:val="both"/>
        <w:rPr>
          <w:lang w:val="en-US"/>
        </w:rPr>
      </w:pPr>
    </w:p>
  </w:footnote>
  <w:footnote w:id="4">
    <w:p w14:paraId="25169F5E" w14:textId="77777777" w:rsidR="00167EE2" w:rsidRPr="006265F4" w:rsidRDefault="00167EE2" w:rsidP="003850A0">
      <w:pPr>
        <w:pStyle w:val="af2"/>
        <w:jc w:val="both"/>
        <w:rPr>
          <w:lang w:val="en-US"/>
        </w:rPr>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GHEA Grapalat" w:hAnsi="GHEA Grapalat"/>
          <w:i/>
          <w:sz w:val="16"/>
          <w:szCs w:val="16"/>
          <w:lang w:val="hy-AM" w:eastAsia="en-US"/>
        </w:rPr>
        <w:t>:</w:t>
      </w:r>
      <w:r w:rsidRPr="00C01EE8">
        <w:rPr>
          <w:rFonts w:ascii="GHEA Grapalat" w:hAnsi="GHEA Grapalat" w:cs="Sylfaen"/>
          <w:lang w:val="hy-AM"/>
        </w:rPr>
        <w:t xml:space="preserve"> </w:t>
      </w:r>
      <w:r w:rsidRPr="000B7538">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6265F4">
        <w:rPr>
          <w:rFonts w:ascii="GHEA Grapalat" w:hAnsi="GHEA Grapalat"/>
          <w:i/>
          <w:sz w:val="16"/>
          <w:szCs w:val="16"/>
          <w:lang w:val="af-ZA" w:eastAsia="en-US"/>
        </w:rPr>
        <w:t>» բառերը:</w:t>
      </w:r>
    </w:p>
  </w:footnote>
  <w:footnote w:id="5">
    <w:p w14:paraId="6FECB190" w14:textId="77777777" w:rsidR="00167EE2" w:rsidRPr="006265F4" w:rsidRDefault="00167EE2" w:rsidP="006C1D25">
      <w:pPr>
        <w:pStyle w:val="af2"/>
        <w:jc w:val="both"/>
        <w:rPr>
          <w:lang w:val="en-US"/>
        </w:rPr>
      </w:pPr>
      <w:r w:rsidRPr="00B14CEE">
        <w:rPr>
          <w:color w:val="000000"/>
          <w:vertAlign w:val="superscript"/>
          <w:lang w:val="en-US"/>
        </w:rPr>
        <w:t>8</w:t>
      </w:r>
      <w:r w:rsidRPr="006265F4">
        <w:rPr>
          <w:rStyle w:val="af6"/>
          <w:color w:val="FFFFFF"/>
        </w:rPr>
        <w:footnoteRef/>
      </w:r>
      <w:r w:rsidRPr="006265F4">
        <w:rPr>
          <w:color w:val="FFFFFF"/>
        </w:rPr>
        <w:t xml:space="preserve"> </w:t>
      </w:r>
      <w:r w:rsidRPr="006265F4">
        <w:rPr>
          <w:rFonts w:ascii="GHEA Grapalat" w:hAnsi="GHEA Grapalat" w:cs="Sylfaen"/>
          <w:i/>
          <w:sz w:val="16"/>
          <w:szCs w:val="16"/>
          <w:lang w:val="en-US"/>
        </w:rPr>
        <w:t>Ենթակետը հանվում է, եթե հայտի ապահովման պահանջ սահմանված չէ:</w:t>
      </w:r>
    </w:p>
  </w:footnote>
  <w:footnote w:id="6">
    <w:p w14:paraId="6664C80A" w14:textId="77777777" w:rsidR="00167EE2" w:rsidRPr="006265F4" w:rsidRDefault="00167EE2" w:rsidP="00D17258">
      <w:pPr>
        <w:pStyle w:val="af2"/>
        <w:jc w:val="both"/>
        <w:rPr>
          <w:rFonts w:ascii="GHEA Grapalat" w:hAnsi="GHEA Grapalat"/>
          <w:sz w:val="16"/>
          <w:szCs w:val="16"/>
          <w:lang w:val="en-US"/>
        </w:rPr>
      </w:pPr>
      <w:r w:rsidRPr="006265F4">
        <w:rPr>
          <w:rStyle w:val="af6"/>
          <w:rFonts w:ascii="GHEA Grapalat" w:hAnsi="GHEA Grapalat"/>
          <w:color w:val="FFFFFF"/>
          <w:sz w:val="16"/>
          <w:szCs w:val="16"/>
        </w:rPr>
        <w:footnoteRef/>
      </w:r>
      <w:r w:rsidRPr="006265F4">
        <w:rPr>
          <w:rFonts w:ascii="GHEA Grapalat" w:hAnsi="GHEA Grapalat"/>
          <w:sz w:val="16"/>
          <w:szCs w:val="16"/>
        </w:rPr>
        <w:t xml:space="preserve"> </w:t>
      </w:r>
      <w:r>
        <w:rPr>
          <w:rFonts w:ascii="GHEA Grapalat" w:hAnsi="GHEA Grapalat"/>
          <w:sz w:val="16"/>
          <w:szCs w:val="16"/>
          <w:vertAlign w:val="superscript"/>
          <w:lang w:val="en-US"/>
        </w:rPr>
        <w:t xml:space="preserve">9 </w:t>
      </w:r>
      <w:r w:rsidRPr="006265F4">
        <w:rPr>
          <w:rFonts w:ascii="GHEA Grapalat" w:hAnsi="GHEA Grapalat" w:cs="Sylfaen"/>
          <w:i/>
          <w:sz w:val="16"/>
          <w:szCs w:val="16"/>
        </w:rPr>
        <w:t xml:space="preserve">Սույն </w:t>
      </w:r>
      <w:r w:rsidRPr="006265F4">
        <w:rPr>
          <w:rFonts w:ascii="GHEA Grapalat" w:hAnsi="GHEA Grapalat" w:cs="Sylfaen"/>
          <w:i/>
          <w:sz w:val="16"/>
          <w:szCs w:val="16"/>
          <w:lang w:val="en-US"/>
        </w:rPr>
        <w:t>կետ</w:t>
      </w:r>
      <w:r w:rsidRPr="006265F4">
        <w:rPr>
          <w:rFonts w:ascii="GHEA Grapalat" w:hAnsi="GHEA Grapalat" w:cs="Sylfaen"/>
          <w:i/>
          <w:sz w:val="16"/>
          <w:szCs w:val="16"/>
        </w:rPr>
        <w:t>ը հրավերից հանվում է, եթե գնման ընթացակարգը չի կազմակերպվում չափաբաժիններով:</w:t>
      </w:r>
    </w:p>
  </w:footnote>
  <w:footnote w:id="7">
    <w:p w14:paraId="435B02AC" w14:textId="77777777" w:rsidR="00167EE2" w:rsidRPr="006265F4" w:rsidRDefault="00167EE2">
      <w:pPr>
        <w:pStyle w:val="af2"/>
      </w:pPr>
      <w:r w:rsidRPr="006265F4">
        <w:rPr>
          <w:rStyle w:val="af6"/>
          <w:color w:val="FFFFFF"/>
        </w:rPr>
        <w:footnoteRef/>
      </w:r>
      <w:r w:rsidRPr="006265F4">
        <w:t xml:space="preserve"> </w:t>
      </w:r>
      <w:r>
        <w:rPr>
          <w:vertAlign w:val="superscript"/>
          <w:lang w:val="en-US"/>
        </w:rPr>
        <w:t xml:space="preserve">10 </w:t>
      </w:r>
      <w:r w:rsidRPr="006265F4">
        <w:rPr>
          <w:rFonts w:ascii="GHEA Grapalat" w:hAnsi="GHEA Grapalat" w:cs="Sylfaen"/>
          <w:i/>
          <w:sz w:val="16"/>
          <w:szCs w:val="16"/>
        </w:rPr>
        <w:t xml:space="preserve">Սահմանվում է </w:t>
      </w:r>
      <w:r w:rsidRPr="006265F4">
        <w:rPr>
          <w:rFonts w:ascii="GHEA Grapalat" w:hAnsi="GHEA Grapalat" w:cs="Sylfaen"/>
          <w:i/>
          <w:sz w:val="16"/>
          <w:szCs w:val="16"/>
          <w:lang w:val="en-US"/>
        </w:rPr>
        <w:t>պ</w:t>
      </w:r>
      <w:r w:rsidRPr="006265F4">
        <w:rPr>
          <w:rFonts w:ascii="GHEA Grapalat" w:hAnsi="GHEA Grapalat" w:cs="Sylfaen"/>
          <w:i/>
          <w:sz w:val="16"/>
          <w:szCs w:val="16"/>
        </w:rPr>
        <w:t>ատվիրատուի կողմից:</w:t>
      </w:r>
    </w:p>
  </w:footnote>
  <w:footnote w:id="8">
    <w:p w14:paraId="15824E90" w14:textId="77777777" w:rsidR="00167EE2" w:rsidRPr="006265F4" w:rsidRDefault="00167EE2" w:rsidP="00571F29">
      <w:pPr>
        <w:pStyle w:val="af2"/>
        <w:rPr>
          <w:rFonts w:ascii="Sylfaen" w:hAnsi="Sylfaen"/>
          <w:lang w:val="en-US"/>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Pr>
          <w:rFonts w:ascii="GHEA Grapalat" w:hAnsi="GHEA Grapalat" w:cs="Sylfaen"/>
          <w:i/>
          <w:sz w:val="16"/>
          <w:szCs w:val="16"/>
          <w:vertAlign w:val="superscript"/>
          <w:lang w:val="en-US"/>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9">
    <w:p w14:paraId="430CA821" w14:textId="77777777" w:rsidR="00167EE2" w:rsidRPr="004B72E3" w:rsidRDefault="00167EE2" w:rsidP="00532617">
      <w:pPr>
        <w:pStyle w:val="af2"/>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579ACE35" w14:textId="77777777" w:rsidR="00167EE2" w:rsidRPr="004B72E3" w:rsidRDefault="00167EE2" w:rsidP="00532617">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8E5A762" w14:textId="77777777" w:rsidR="00167EE2" w:rsidRPr="004B72E3" w:rsidRDefault="00167EE2" w:rsidP="00532617">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4D535C87" w14:textId="77777777" w:rsidR="00167EE2" w:rsidRPr="000B7538" w:rsidRDefault="00167EE2" w:rsidP="005A72DB">
      <w:pPr>
        <w:pStyle w:val="af2"/>
        <w:rPr>
          <w:rFonts w:ascii="GHEA Grapalat" w:hAnsi="GHEA Grapalat" w:cs="Sylfaen"/>
          <w:i/>
          <w:sz w:val="16"/>
          <w:szCs w:val="16"/>
          <w:lang w:val="hy-AM"/>
        </w:rPr>
      </w:pPr>
      <w:r w:rsidRPr="005A72DB">
        <w:rPr>
          <w:rStyle w:val="af6"/>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2117F89" w14:textId="77777777" w:rsidR="00167EE2" w:rsidRPr="000B7538" w:rsidRDefault="00167EE2"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456721A" w14:textId="77777777" w:rsidR="00167EE2" w:rsidRPr="000B7538" w:rsidRDefault="00167EE2"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4364264A" w14:textId="77777777" w:rsidR="00167EE2" w:rsidRPr="00D533CD" w:rsidRDefault="00167EE2" w:rsidP="005A72DB">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0">
    <w:p w14:paraId="741DAC5D" w14:textId="77777777" w:rsidR="00167EE2" w:rsidRPr="000B7538" w:rsidRDefault="00167EE2" w:rsidP="002A5BDB">
      <w:pPr>
        <w:pStyle w:val="af2"/>
        <w:rPr>
          <w:rFonts w:ascii="GHEA Grapalat" w:hAnsi="GHEA Grapalat" w:cs="Sylfaen"/>
          <w:i/>
          <w:sz w:val="16"/>
          <w:szCs w:val="16"/>
          <w:lang w:val="hy-AM"/>
        </w:rPr>
      </w:pPr>
      <w:r w:rsidRPr="00045B10">
        <w:rPr>
          <w:rStyle w:val="af6"/>
        </w:rPr>
        <w:t>12</w:t>
      </w:r>
      <w:r w:rsidRPr="00045B10">
        <w:t xml:space="preserve"> </w:t>
      </w:r>
      <w:r w:rsidRPr="000B7538">
        <w:rPr>
          <w:rFonts w:ascii="GHEA Grapalat" w:hAnsi="GHEA Grapalat" w:cs="Sylfaen"/>
          <w:i/>
          <w:sz w:val="16"/>
          <w:szCs w:val="16"/>
          <w:lang w:val="hy-AM"/>
        </w:rPr>
        <w:t>Եթե՝</w:t>
      </w:r>
    </w:p>
    <w:p w14:paraId="316A5091" w14:textId="77777777" w:rsidR="00167EE2" w:rsidRPr="000B7538" w:rsidRDefault="00167EE2" w:rsidP="002A5BDB">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0B7538">
        <w:rPr>
          <w:rFonts w:ascii="GHEA Grapalat" w:hAnsi="GHEA Grapalat" w:cs="Sylfaen"/>
          <w:i/>
          <w:sz w:val="16"/>
          <w:szCs w:val="16"/>
          <w:lang w:val="hy-AM"/>
        </w:rPr>
        <w:t>.</w:t>
      </w:r>
    </w:p>
    <w:p w14:paraId="56A189FD" w14:textId="77777777" w:rsidR="00167EE2" w:rsidRDefault="00167EE2" w:rsidP="002A5BDB">
      <w:pPr>
        <w:pStyle w:val="af2"/>
        <w:jc w:val="both"/>
        <w:rPr>
          <w:rFonts w:ascii="GHEA Grapalat" w:hAnsi="GHEA Grapalat" w:cs="Sylfaen"/>
          <w:i/>
          <w:sz w:val="16"/>
          <w:szCs w:val="16"/>
          <w:lang w:val="hy-AM"/>
        </w:rPr>
      </w:pPr>
      <w:r w:rsidRPr="00045B10">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p w14:paraId="0E379B69" w14:textId="77777777" w:rsidR="00167EE2" w:rsidRDefault="00167EE2" w:rsidP="00501A05">
      <w:pPr>
        <w:pStyle w:val="af2"/>
        <w:rPr>
          <w:rFonts w:ascii="Sylfaen" w:hAnsi="Sylfaen"/>
          <w:lang w:val="hy-AM"/>
        </w:rPr>
      </w:pPr>
    </w:p>
    <w:p w14:paraId="0651BF39" w14:textId="77777777" w:rsidR="00167EE2" w:rsidRPr="00B462B5" w:rsidRDefault="00167EE2" w:rsidP="00501A05">
      <w:pPr>
        <w:pStyle w:val="af2"/>
        <w:rPr>
          <w:rFonts w:ascii="GHEA Grapalat" w:hAnsi="GHEA Grapalat" w:cs="Sylfaen"/>
          <w:i/>
          <w:sz w:val="16"/>
          <w:szCs w:val="16"/>
          <w:lang w:val="hy-AM"/>
        </w:rPr>
      </w:pPr>
      <w:r>
        <w:rPr>
          <w:rFonts w:ascii="GHEA Grapalat" w:hAnsi="GHEA Grapalat" w:cs="Sylfaen"/>
          <w:i/>
          <w:sz w:val="16"/>
          <w:szCs w:val="16"/>
          <w:vertAlign w:val="superscript"/>
          <w:lang w:val="hy-AM"/>
        </w:rPr>
        <w:t>13</w:t>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0921AA67" w14:textId="77777777" w:rsidR="00167EE2" w:rsidRPr="00B462B5" w:rsidRDefault="00167EE2">
      <w:pPr>
        <w:pStyle w:val="af2"/>
        <w:rPr>
          <w:rFonts w:ascii="Times New Roman" w:hAnsi="Times New Roman"/>
          <w:vertAlign w:val="superscript"/>
          <w:lang w:val="hy-AM"/>
        </w:rPr>
      </w:pPr>
    </w:p>
  </w:footnote>
  <w:footnote w:id="11">
    <w:p w14:paraId="6B92E9D6" w14:textId="77777777" w:rsidR="00167EE2" w:rsidRPr="008C7473" w:rsidRDefault="00167EE2">
      <w:pPr>
        <w:pStyle w:val="af2"/>
        <w:rPr>
          <w:rFonts w:ascii="GHEA Grapalat" w:hAnsi="GHEA Grapalat"/>
          <w:lang w:val="hy-AM"/>
        </w:rPr>
      </w:pPr>
      <w:r w:rsidRPr="008C7473">
        <w:rPr>
          <w:rFonts w:ascii="GHEA Grapalat" w:hAnsi="GHEA Grapalat" w:cs="Sylfaen"/>
          <w:i/>
          <w:sz w:val="16"/>
          <w:szCs w:val="16"/>
          <w:vertAlign w:val="superscript"/>
          <w:lang w:val="hy-AM"/>
        </w:rPr>
        <w:t xml:space="preserve">14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r w:rsidRPr="008C7473">
        <w:rPr>
          <w:rFonts w:ascii="GHEA Grapalat" w:hAnsi="GHEA Grapalat"/>
          <w:lang w:val="hy-AM"/>
        </w:rPr>
        <w:t xml:space="preserve"> </w:t>
      </w:r>
    </w:p>
  </w:footnote>
  <w:footnote w:id="12">
    <w:p w14:paraId="7E21AE53" w14:textId="77777777" w:rsidR="00167EE2" w:rsidRPr="006265F4" w:rsidRDefault="00167EE2"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3">
    <w:p w14:paraId="6D29A275" w14:textId="77777777" w:rsidR="00167EE2" w:rsidRPr="00AB6289" w:rsidRDefault="00167EE2" w:rsidP="00E74BF6">
      <w:pPr>
        <w:pStyle w:val="af2"/>
        <w:jc w:val="both"/>
        <w:rPr>
          <w:lang w:val="af-ZA"/>
        </w:rPr>
      </w:pPr>
      <w:r w:rsidRPr="00AB6289">
        <w:rPr>
          <w:vertAlign w:val="superscript"/>
          <w:lang w:val="af-ZA"/>
        </w:rPr>
        <w:t>16</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14">
    <w:p w14:paraId="714A4987" w14:textId="77777777" w:rsidR="00167EE2" w:rsidRPr="000B7538" w:rsidRDefault="00167EE2"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w:t>
      </w:r>
      <w:r w:rsidRPr="000B7538">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167EE2" w:rsidRPr="000B7538" w:rsidRDefault="00167EE2" w:rsidP="00734132">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5">
    <w:p w14:paraId="25BE92AC" w14:textId="77777777" w:rsidR="00167EE2" w:rsidRPr="005F1C06" w:rsidRDefault="00167EE2" w:rsidP="00B2572B">
      <w:pPr>
        <w:pStyle w:val="af2"/>
        <w:rPr>
          <w:rFonts w:ascii="GHEA Grapalat" w:hAnsi="GHEA Grapalat"/>
          <w:i/>
          <w:lang w:val="af-ZA"/>
        </w:rPr>
      </w:pPr>
      <w:r w:rsidRPr="005F1C06">
        <w:rPr>
          <w:rFonts w:ascii="GHEA Grapalat" w:hAnsi="GHEA Grapalat"/>
          <w:i/>
          <w:lang w:val="hy-AM"/>
        </w:rPr>
        <w:t>*</w:t>
      </w:r>
      <w:r w:rsidRPr="005F1C06">
        <w:rPr>
          <w:rFonts w:ascii="GHEA Grapalat" w:hAnsi="GHEA Grapalat"/>
          <w:i/>
          <w:lang w:val="en-US"/>
        </w:rPr>
        <w:t>լրացվում</w:t>
      </w:r>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r w:rsidRPr="005F1C06">
        <w:rPr>
          <w:rFonts w:ascii="GHEA Grapalat" w:hAnsi="GHEA Grapalat"/>
          <w:i/>
          <w:lang w:val="en-US"/>
        </w:rPr>
        <w:t>հանձնաժողովի</w:t>
      </w:r>
      <w:r w:rsidRPr="005F1C06">
        <w:rPr>
          <w:rFonts w:ascii="GHEA Grapalat" w:hAnsi="GHEA Grapalat"/>
          <w:i/>
          <w:lang w:val="af-ZA"/>
        </w:rPr>
        <w:t xml:space="preserve"> </w:t>
      </w:r>
      <w:r w:rsidRPr="005F1C06">
        <w:rPr>
          <w:rFonts w:ascii="GHEA Grapalat" w:hAnsi="GHEA Grapalat"/>
          <w:i/>
          <w:lang w:val="en-US"/>
        </w:rPr>
        <w:t>քարտուղարի</w:t>
      </w:r>
      <w:r w:rsidRPr="005F1C06">
        <w:rPr>
          <w:rFonts w:ascii="GHEA Grapalat" w:hAnsi="GHEA Grapalat"/>
          <w:i/>
          <w:lang w:val="af-ZA"/>
        </w:rPr>
        <w:t xml:space="preserve"> </w:t>
      </w:r>
      <w:r w:rsidRPr="005F1C06">
        <w:rPr>
          <w:rFonts w:ascii="GHEA Grapalat" w:hAnsi="GHEA Grapalat"/>
          <w:i/>
          <w:lang w:val="en-US"/>
        </w:rPr>
        <w:t>կողմից</w:t>
      </w:r>
      <w:r w:rsidRPr="005F1C06">
        <w:rPr>
          <w:rFonts w:ascii="GHEA Grapalat" w:hAnsi="GHEA Grapalat"/>
          <w:i/>
          <w:lang w:val="af-ZA"/>
        </w:rPr>
        <w:t xml:space="preserve">` </w:t>
      </w:r>
      <w:r w:rsidRPr="005F1C06">
        <w:rPr>
          <w:rFonts w:ascii="GHEA Grapalat" w:hAnsi="GHEA Grapalat"/>
          <w:i/>
          <w:lang w:val="en-US"/>
        </w:rPr>
        <w:t>մինչև</w:t>
      </w:r>
      <w:r w:rsidRPr="005F1C06">
        <w:rPr>
          <w:rFonts w:ascii="GHEA Grapalat" w:hAnsi="GHEA Grapalat"/>
          <w:i/>
          <w:lang w:val="af-ZA"/>
        </w:rPr>
        <w:t xml:space="preserve"> </w:t>
      </w:r>
      <w:r w:rsidRPr="005F1C06">
        <w:rPr>
          <w:rFonts w:ascii="GHEA Grapalat" w:hAnsi="GHEA Grapalat"/>
          <w:i/>
          <w:lang w:val="en-US"/>
        </w:rPr>
        <w:t>հրավերը</w:t>
      </w:r>
      <w:r w:rsidRPr="005F1C06">
        <w:rPr>
          <w:rFonts w:ascii="GHEA Grapalat" w:hAnsi="GHEA Grapalat"/>
          <w:i/>
          <w:lang w:val="af-ZA"/>
        </w:rPr>
        <w:t xml:space="preserve"> </w:t>
      </w:r>
      <w:r w:rsidRPr="005F1C06">
        <w:rPr>
          <w:rFonts w:ascii="GHEA Grapalat" w:hAnsi="GHEA Grapalat"/>
          <w:i/>
          <w:lang w:val="en-US"/>
        </w:rPr>
        <w:t>տեղեկագրում</w:t>
      </w:r>
      <w:r w:rsidRPr="005F1C06">
        <w:rPr>
          <w:rFonts w:ascii="GHEA Grapalat" w:hAnsi="GHEA Grapalat"/>
          <w:i/>
          <w:lang w:val="af-ZA"/>
        </w:rPr>
        <w:t xml:space="preserve"> </w:t>
      </w:r>
      <w:r w:rsidRPr="005F1C06">
        <w:rPr>
          <w:rFonts w:ascii="GHEA Grapalat" w:hAnsi="GHEA Grapalat"/>
          <w:i/>
          <w:lang w:val="en-US"/>
        </w:rPr>
        <w:t>հրապարակելը</w:t>
      </w:r>
      <w:r w:rsidRPr="005F1C06">
        <w:rPr>
          <w:rFonts w:ascii="GHEA Grapalat" w:hAnsi="GHEA Grapalat"/>
          <w:i/>
          <w:lang w:val="hy-AM"/>
        </w:rPr>
        <w:t>:</w:t>
      </w:r>
    </w:p>
    <w:p w14:paraId="1B0D96C5" w14:textId="77777777" w:rsidR="00167EE2" w:rsidRPr="008C7473" w:rsidRDefault="00167EE2"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167EE2" w:rsidRPr="008C7473" w:rsidRDefault="00167EE2" w:rsidP="005F1C06">
      <w:pPr>
        <w:pStyle w:val="31"/>
        <w:spacing w:line="240" w:lineRule="auto"/>
        <w:ind w:left="142" w:firstLine="0"/>
        <w:rPr>
          <w:rFonts w:ascii="GHEA Grapalat" w:hAnsi="GHEA Grapalat"/>
          <w:i/>
          <w:lang w:val="af-ZA" w:eastAsia="ru-RU"/>
        </w:rPr>
      </w:pPr>
    </w:p>
    <w:p w14:paraId="6F719993" w14:textId="77777777" w:rsidR="00167EE2" w:rsidRPr="008C7473" w:rsidRDefault="00167EE2"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167EE2" w:rsidRPr="008C7473" w:rsidRDefault="00167EE2" w:rsidP="005F1C06">
      <w:pPr>
        <w:pStyle w:val="af2"/>
        <w:jc w:val="both"/>
        <w:rPr>
          <w:rFonts w:ascii="GHEA Grapalat" w:hAnsi="GHEA Grapalat"/>
          <w:i/>
          <w:lang w:val="af-ZA"/>
        </w:rPr>
      </w:pPr>
    </w:p>
    <w:p w14:paraId="2FE82E3A" w14:textId="77777777" w:rsidR="00167EE2" w:rsidRPr="008C7473" w:rsidRDefault="00167EE2"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167EE2" w:rsidRPr="00BF58CA" w:rsidRDefault="00167EE2" w:rsidP="005F1C06">
      <w:pPr>
        <w:pStyle w:val="af2"/>
        <w:jc w:val="both"/>
        <w:rPr>
          <w:rFonts w:ascii="GHEA Grapalat" w:hAnsi="GHEA Grapalat"/>
          <w:i/>
          <w:sz w:val="16"/>
          <w:szCs w:val="16"/>
          <w:lang w:val="hy-AM"/>
        </w:rPr>
      </w:pPr>
    </w:p>
    <w:p w14:paraId="7DCC7BCC" w14:textId="77777777" w:rsidR="00167EE2" w:rsidRPr="00B20703" w:rsidDel="006C3873" w:rsidRDefault="00167EE2" w:rsidP="00CE3A99">
      <w:pPr>
        <w:jc w:val="both"/>
        <w:rPr>
          <w:del w:id="5" w:author="User" w:date="2019-05-26T09:52:00Z"/>
          <w:rFonts w:ascii="GHEA Grapalat" w:hAnsi="GHEA Grapalat" w:cs="Sylfaen"/>
          <w:sz w:val="20"/>
          <w:lang w:val="hy-AM"/>
        </w:rPr>
      </w:pPr>
    </w:p>
  </w:footnote>
  <w:footnote w:id="16">
    <w:p w14:paraId="28B63088" w14:textId="77777777" w:rsidR="00167EE2" w:rsidRPr="006265F4" w:rsidRDefault="00167EE2"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167EE2" w:rsidRPr="006265F4" w:rsidRDefault="00167EE2"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167EE2" w:rsidRPr="006265F4" w:rsidDel="00856FDE" w:rsidRDefault="00167EE2" w:rsidP="00B2572B">
      <w:pPr>
        <w:pStyle w:val="af2"/>
        <w:rPr>
          <w:del w:id="8" w:author="User" w:date="2019-05-26T09:57:00Z"/>
          <w:i/>
          <w:lang w:val="af-ZA"/>
        </w:rPr>
      </w:pPr>
    </w:p>
  </w:footnote>
  <w:footnote w:id="17">
    <w:p w14:paraId="25333EC9" w14:textId="77777777" w:rsidR="00167EE2" w:rsidRPr="00C65A05" w:rsidRDefault="00167EE2"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77777777" w:rsidR="00167EE2" w:rsidRPr="00C65A05" w:rsidRDefault="00167EE2"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8">
    <w:p w14:paraId="24204C2D" w14:textId="77777777" w:rsidR="00167EE2" w:rsidRPr="006265F4" w:rsidDel="007942E8" w:rsidRDefault="00167EE2" w:rsidP="00071D1C">
      <w:pPr>
        <w:pStyle w:val="af2"/>
        <w:jc w:val="both"/>
        <w:rPr>
          <w:del w:id="10"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9">
    <w:p w14:paraId="061729C7" w14:textId="77777777" w:rsidR="00167EE2" w:rsidRPr="006265F4" w:rsidDel="007942E8" w:rsidRDefault="00167EE2" w:rsidP="00071D1C">
      <w:pPr>
        <w:pStyle w:val="af2"/>
        <w:rPr>
          <w:del w:id="11"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20">
    <w:p w14:paraId="41AA5916" w14:textId="77777777" w:rsidR="00167EE2" w:rsidRPr="006265F4" w:rsidRDefault="00167EE2" w:rsidP="009123CA">
      <w:pPr>
        <w:pStyle w:val="af2"/>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167EE2" w:rsidRPr="006265F4" w:rsidDel="007942E8" w:rsidRDefault="00167EE2" w:rsidP="009123CA">
      <w:pPr>
        <w:pStyle w:val="af2"/>
        <w:jc w:val="both"/>
        <w:rPr>
          <w:del w:id="12"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1">
    <w:p w14:paraId="0E87345B" w14:textId="77777777" w:rsidR="00167EE2" w:rsidRPr="006265F4" w:rsidDel="007942E8" w:rsidRDefault="00167EE2" w:rsidP="00071D1C">
      <w:pPr>
        <w:pStyle w:val="af2"/>
        <w:jc w:val="both"/>
        <w:rPr>
          <w:del w:id="13"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14:paraId="73F04998" w14:textId="77777777" w:rsidR="00167EE2" w:rsidRPr="006265F4" w:rsidDel="002877FC" w:rsidRDefault="00167EE2" w:rsidP="00071D1C">
      <w:pPr>
        <w:pStyle w:val="af2"/>
        <w:jc w:val="both"/>
        <w:rPr>
          <w:del w:id="14"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3">
    <w:p w14:paraId="64443172" w14:textId="77777777" w:rsidR="00167EE2" w:rsidRPr="006265F4" w:rsidDel="002877FC" w:rsidRDefault="00167EE2" w:rsidP="00071D1C">
      <w:pPr>
        <w:pStyle w:val="af2"/>
        <w:jc w:val="both"/>
        <w:rPr>
          <w:del w:id="15"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4">
    <w:p w14:paraId="013DD12D" w14:textId="77777777" w:rsidR="00167EE2" w:rsidRPr="008C7473" w:rsidRDefault="00167EE2">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67EE2"/>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23E"/>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79C"/>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4AB3"/>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37D02"/>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0D"/>
    <w:rsid w:val="00694F6D"/>
    <w:rsid w:val="006953B6"/>
    <w:rsid w:val="0069568D"/>
    <w:rsid w:val="006968E8"/>
    <w:rsid w:val="00697AEB"/>
    <w:rsid w:val="00697C38"/>
    <w:rsid w:val="006A0C17"/>
    <w:rsid w:val="006A0D8B"/>
    <w:rsid w:val="006A0F27"/>
    <w:rsid w:val="006A134C"/>
    <w:rsid w:val="006A14B3"/>
    <w:rsid w:val="006A1922"/>
    <w:rsid w:val="006A1F61"/>
    <w:rsid w:val="006A200B"/>
    <w:rsid w:val="006A26BE"/>
    <w:rsid w:val="006A2D46"/>
    <w:rsid w:val="006A32D8"/>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DCC"/>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3B11"/>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D7E3C"/>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4015-DAD4-4B88-8D93-6780D4AC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47</Pages>
  <Words>16906</Words>
  <Characters>96366</Characters>
  <Application>Microsoft Office Word</Application>
  <DocSecurity>0</DocSecurity>
  <Lines>803</Lines>
  <Paragraphs>226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113046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Asus</cp:lastModifiedBy>
  <cp:revision>16</cp:revision>
  <cp:lastPrinted>2018-02-16T07:12:00Z</cp:lastPrinted>
  <dcterms:created xsi:type="dcterms:W3CDTF">2022-05-30T17:01:00Z</dcterms:created>
  <dcterms:modified xsi:type="dcterms:W3CDTF">2022-07-25T08:57:00Z</dcterms:modified>
</cp:coreProperties>
</file>