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5AED8373" w:rsidR="0091042F"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 xml:space="preserve">2023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AE2D57">
        <w:rPr>
          <w:rFonts w:ascii="GHEA Grapalat" w:hAnsi="GHEA Grapalat"/>
          <w:b/>
          <w:i w:val="0"/>
          <w:lang w:val="hy-AM"/>
        </w:rPr>
        <w:t>նոյեմբեր</w:t>
      </w:r>
      <w:r w:rsidR="00534D33">
        <w:rPr>
          <w:rFonts w:ascii="GHEA Grapalat" w:hAnsi="GHEA Grapalat"/>
          <w:b/>
          <w:i w:val="0"/>
          <w:lang w:val="hy-AM"/>
        </w:rPr>
        <w:t>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1909FE">
        <w:rPr>
          <w:rFonts w:ascii="GHEA Grapalat" w:hAnsi="GHEA Grapalat"/>
          <w:b/>
          <w:i w:val="0"/>
          <w:lang w:val="hy-AM"/>
        </w:rPr>
        <w:t>13</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45ABAFA4" w14:textId="667DFCBE" w:rsidR="002B730D" w:rsidRPr="002546F7" w:rsidRDefault="002B730D" w:rsidP="00D21F8D">
      <w:pPr>
        <w:pStyle w:val="BodyTextIndent"/>
        <w:spacing w:line="240" w:lineRule="auto"/>
        <w:jc w:val="center"/>
        <w:rPr>
          <w:rFonts w:ascii="GHEA Grapalat" w:hAnsi="GHEA Grapalat"/>
          <w:b/>
          <w:i w:val="0"/>
          <w:lang w:val="af-ZA"/>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6056BEFB"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1909FE">
        <w:rPr>
          <w:rFonts w:ascii="GHEA Grapalat" w:hAnsi="GHEA Grapalat"/>
          <w:b/>
          <w:i w:val="0"/>
          <w:lang w:val="af-ZA"/>
        </w:rPr>
        <w:t>ՀՀՓԿ-ԳՀԱՊՁԲ-64/23</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3B80D495"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AE2D57">
        <w:rPr>
          <w:rFonts w:ascii="GHEA Mariam" w:hAnsi="GHEA Mariam"/>
          <w:b/>
          <w:bCs/>
          <w:i w:val="0"/>
          <w:iCs/>
          <w:szCs w:val="24"/>
          <w:lang w:val="hy-AM"/>
        </w:rPr>
        <w:t>լաբարատոր սարքերի, սարքավորումների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3BE3D6C8"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534D33">
        <w:rPr>
          <w:rFonts w:ascii="GHEA Grapalat" w:hAnsi="GHEA Grapalat"/>
          <w:b/>
          <w:i w:val="0"/>
          <w:lang w:val="hy-AM"/>
        </w:rPr>
        <w:t>2</w:t>
      </w:r>
      <w:r w:rsidR="0034227F" w:rsidRPr="002546F7">
        <w:rPr>
          <w:rFonts w:ascii="GHEA Grapalat" w:hAnsi="GHEA Grapalat"/>
          <w:b/>
          <w:i w:val="0"/>
          <w:lang w:val="hy-AM"/>
        </w:rPr>
        <w:t>:</w:t>
      </w:r>
      <w:r w:rsidR="00534D33">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0F67C512"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2023</w:t>
      </w:r>
      <w:r w:rsidRPr="002546F7">
        <w:rPr>
          <w:rFonts w:ascii="GHEA Grapalat" w:hAnsi="GHEA Grapalat"/>
          <w:b/>
          <w:i w:val="0"/>
          <w:lang w:val="af-ZA"/>
        </w:rPr>
        <w:t>» «</w:t>
      </w:r>
      <w:proofErr w:type="spellStart"/>
      <w:r w:rsidR="00B1405B">
        <w:rPr>
          <w:rFonts w:ascii="GHEA Grapalat" w:hAnsi="GHEA Grapalat"/>
          <w:b/>
          <w:i w:val="0"/>
          <w:lang w:val="en-US"/>
        </w:rPr>
        <w:t>նոյեմբերի</w:t>
      </w:r>
      <w:proofErr w:type="spellEnd"/>
      <w:r w:rsidRPr="002546F7">
        <w:rPr>
          <w:rFonts w:ascii="GHEA Grapalat" w:hAnsi="GHEA Grapalat"/>
          <w:b/>
          <w:i w:val="0"/>
          <w:lang w:val="af-ZA"/>
        </w:rPr>
        <w:t>» «</w:t>
      </w:r>
      <w:r w:rsidR="001909FE">
        <w:rPr>
          <w:rFonts w:ascii="GHEA Grapalat" w:hAnsi="GHEA Grapalat"/>
          <w:b/>
          <w:i w:val="0"/>
          <w:lang w:val="hy-AM"/>
        </w:rPr>
        <w:t>21</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534D33">
        <w:rPr>
          <w:rFonts w:ascii="GHEA Grapalat" w:hAnsi="GHEA Grapalat"/>
          <w:b/>
          <w:i w:val="0"/>
          <w:lang w:val="hy-AM"/>
        </w:rPr>
        <w:t>2</w:t>
      </w:r>
      <w:r w:rsidR="003E57ED" w:rsidRPr="002546F7">
        <w:rPr>
          <w:rFonts w:ascii="GHEA Grapalat" w:hAnsi="GHEA Grapalat"/>
          <w:b/>
          <w:i w:val="0"/>
          <w:lang w:val="af-ZA"/>
        </w:rPr>
        <w:t>:</w:t>
      </w:r>
      <w:r w:rsidR="00534D33">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7595053E"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1909FE">
        <w:rPr>
          <w:rFonts w:ascii="GHEA Grapalat" w:hAnsi="GHEA Grapalat"/>
          <w:b/>
          <w:bCs/>
          <w:sz w:val="20"/>
          <w:szCs w:val="20"/>
          <w:lang w:val="af-ZA"/>
        </w:rPr>
        <w:t>ՀՀՓԿ-ԳՀԱՊՁԲ-64/23</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67B0B841"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 xml:space="preserve">2023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AE2D57">
        <w:rPr>
          <w:rFonts w:ascii="GHEA Grapalat" w:hAnsi="GHEA Grapalat" w:cs="Sylfaen"/>
          <w:b/>
          <w:sz w:val="20"/>
          <w:szCs w:val="20"/>
          <w:lang w:val="hy-AM"/>
        </w:rPr>
        <w:t xml:space="preserve">Նոյեմբերի </w:t>
      </w:r>
      <w:r w:rsidR="001909FE">
        <w:rPr>
          <w:rFonts w:ascii="GHEA Grapalat" w:hAnsi="GHEA Grapalat" w:cs="Sylfaen"/>
          <w:b/>
          <w:sz w:val="20"/>
          <w:szCs w:val="20"/>
          <w:lang w:val="hy-AM"/>
        </w:rPr>
        <w:t>13</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747599BE"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AE2D57" w:rsidRPr="00AE2D57">
        <w:rPr>
          <w:rFonts w:ascii="GHEA Mariam" w:hAnsi="GHEA Mariam"/>
          <w:b/>
          <w:bCs/>
          <w:i/>
          <w:iCs/>
          <w:lang w:val="hy-AM"/>
        </w:rPr>
        <w:t xml:space="preserve"> </w:t>
      </w:r>
      <w:r w:rsidR="00AE2D57">
        <w:rPr>
          <w:rFonts w:ascii="GHEA Mariam" w:hAnsi="GHEA Mariam"/>
          <w:b/>
          <w:bCs/>
          <w:i/>
          <w:iCs/>
          <w:lang w:val="hy-AM"/>
        </w:rPr>
        <w:t>ԼԱԲԱՐԱՏՈՐ ՍԱՐՔԵՐԻ, ՍԱՐՔԱՎՈՐՈՒՄՆԵՐԻ</w:t>
      </w:r>
      <w:r w:rsidR="00AE2D57" w:rsidRPr="00697C17">
        <w:rPr>
          <w:rFonts w:ascii="GHEA Grapalat" w:hAnsi="GHEA Grapalat"/>
          <w:b/>
          <w:sz w:val="20"/>
          <w:szCs w:val="20"/>
          <w:lang w:val="af-ZA"/>
        </w:rPr>
        <w:t xml:space="preserve"> </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4A2C883A"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AE2D57">
        <w:rPr>
          <w:rFonts w:ascii="GHEA Mariam" w:hAnsi="GHEA Mariam"/>
          <w:b/>
          <w:bCs/>
          <w:i/>
          <w:iCs/>
          <w:lang w:val="hy-AM"/>
        </w:rPr>
        <w:t>ԼԱԲԱՐԱՏՈՐ ՍԱՐՔԵՐԻ, ՍԱՐՔԱՎՈՐՈՒՄՆԵՐԻ</w:t>
      </w:r>
      <w:r w:rsidR="00AE2D57" w:rsidRPr="00697C17">
        <w:rPr>
          <w:rFonts w:ascii="GHEA Grapalat" w:hAnsi="GHEA Grapalat"/>
          <w:b/>
          <w:sz w:val="20"/>
          <w:szCs w:val="20"/>
          <w:lang w:val="af-ZA"/>
        </w:rPr>
        <w:t xml:space="preserve"> </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4F57A9B3"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1909FE">
        <w:rPr>
          <w:rFonts w:ascii="GHEA Grapalat" w:hAnsi="GHEA Grapalat" w:cs="Sylfaen"/>
          <w:b/>
          <w:bCs/>
          <w:sz w:val="20"/>
          <w:szCs w:val="20"/>
        </w:rPr>
        <w:t>ՀՀՓԿ</w:t>
      </w:r>
      <w:r w:rsidR="001909FE" w:rsidRPr="001909FE">
        <w:rPr>
          <w:rFonts w:ascii="GHEA Grapalat" w:hAnsi="GHEA Grapalat" w:cs="Sylfaen"/>
          <w:b/>
          <w:bCs/>
          <w:sz w:val="20"/>
          <w:szCs w:val="20"/>
          <w:lang w:val="af-ZA"/>
        </w:rPr>
        <w:t>-</w:t>
      </w:r>
      <w:r w:rsidR="001909FE">
        <w:rPr>
          <w:rFonts w:ascii="GHEA Grapalat" w:hAnsi="GHEA Grapalat" w:cs="Sylfaen"/>
          <w:b/>
          <w:bCs/>
          <w:sz w:val="20"/>
          <w:szCs w:val="20"/>
        </w:rPr>
        <w:t>ԳՀԱՊՁԲ</w:t>
      </w:r>
      <w:r w:rsidR="001909FE" w:rsidRPr="001909FE">
        <w:rPr>
          <w:rFonts w:ascii="GHEA Grapalat" w:hAnsi="GHEA Grapalat" w:cs="Sylfaen"/>
          <w:b/>
          <w:bCs/>
          <w:sz w:val="20"/>
          <w:szCs w:val="20"/>
          <w:lang w:val="af-ZA"/>
        </w:rPr>
        <w:t>-64/23</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265C8543"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AE2D57">
        <w:rPr>
          <w:rFonts w:ascii="GHEA Mariam" w:hAnsi="GHEA Mariam"/>
          <w:b/>
          <w:bCs/>
          <w:i w:val="0"/>
          <w:iCs/>
          <w:szCs w:val="24"/>
          <w:lang w:val="hy-AM"/>
        </w:rPr>
        <w:t xml:space="preserve">լաբարատոր սարքեր, սարքավորումներ </w:t>
      </w:r>
      <w:r w:rsidR="00816505" w:rsidRPr="002546F7">
        <w:rPr>
          <w:rFonts w:ascii="GHEA Grapalat" w:hAnsi="GHEA Grapalat"/>
          <w:i w:val="0"/>
        </w:rPr>
        <w:t>(</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697C17">
        <w:rPr>
          <w:rFonts w:ascii="GHEA Grapalat" w:hAnsi="GHEA Grapalat" w:cs="Sylfaen"/>
          <w:b/>
          <w:i w:val="0"/>
          <w:color w:val="000000" w:themeColor="text1"/>
          <w:lang w:val="en-US"/>
        </w:rPr>
        <w:t>1</w:t>
      </w:r>
      <w:r w:rsidR="001909FE">
        <w:rPr>
          <w:rFonts w:ascii="GHEA Grapalat" w:hAnsi="GHEA Grapalat" w:cs="Sylfaen"/>
          <w:b/>
          <w:i w:val="0"/>
          <w:color w:val="000000" w:themeColor="text1"/>
          <w:lang w:val="hy-AM"/>
        </w:rPr>
        <w:t>3</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69"/>
        <w:gridCol w:w="5580"/>
      </w:tblGrid>
      <w:tr w:rsidR="006675F2" w:rsidRPr="002546F7" w14:paraId="0DF19EAC" w14:textId="77777777" w:rsidTr="001909FE">
        <w:trPr>
          <w:trHeight w:val="480"/>
        </w:trPr>
        <w:tc>
          <w:tcPr>
            <w:tcW w:w="477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558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909FE">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306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558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1909FE" w:rsidRPr="001909FE" w14:paraId="553DF7D0" w14:textId="77777777" w:rsidTr="001909FE">
        <w:tc>
          <w:tcPr>
            <w:tcW w:w="1701" w:type="dxa"/>
            <w:vAlign w:val="center"/>
          </w:tcPr>
          <w:p w14:paraId="5D380BD9" w14:textId="4EA6C996" w:rsidR="001909FE" w:rsidRPr="002546F7" w:rsidRDefault="001909FE" w:rsidP="001909FE">
            <w:pPr>
              <w:pStyle w:val="BodyTextIndent2"/>
              <w:spacing w:line="240" w:lineRule="auto"/>
              <w:ind w:left="720" w:firstLine="0"/>
              <w:rPr>
                <w:rFonts w:ascii="GHEA Grapalat" w:hAnsi="GHEA Grapalat"/>
              </w:rPr>
            </w:pPr>
            <w:r w:rsidRPr="00CE7FEF">
              <w:rPr>
                <w:rFonts w:ascii="Arial" w:hAnsi="Arial" w:cs="Arial"/>
                <w:bCs/>
                <w:i/>
              </w:rPr>
              <w:t>1</w:t>
            </w:r>
          </w:p>
        </w:tc>
        <w:tc>
          <w:tcPr>
            <w:tcW w:w="3069" w:type="dxa"/>
            <w:vAlign w:val="center"/>
          </w:tcPr>
          <w:p w14:paraId="4A2B628B" w14:textId="520FE01B" w:rsidR="001909FE" w:rsidRPr="00AE2D57" w:rsidRDefault="001909FE" w:rsidP="001909FE">
            <w:pPr>
              <w:rPr>
                <w:rFonts w:ascii="GHEA Grapalat" w:hAnsi="GHEA Grapalat" w:cs="Arial"/>
                <w:color w:val="000000"/>
                <w:sz w:val="18"/>
                <w:szCs w:val="18"/>
                <w:lang w:val="hy-AM"/>
              </w:rPr>
            </w:pPr>
            <w:r>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7D7038BF" w14:textId="35BFE74B" w:rsidR="001909FE" w:rsidRPr="001909FE" w:rsidRDefault="001909FE" w:rsidP="001909FE">
            <w:pPr>
              <w:rPr>
                <w:rFonts w:ascii="GHEA Grapalat" w:hAnsi="GHEA Grapalat" w:cs="Arial"/>
                <w:color w:val="000000"/>
                <w:sz w:val="18"/>
                <w:szCs w:val="18"/>
                <w:lang w:val="hy-AM"/>
              </w:rPr>
            </w:pPr>
            <w:r w:rsidRPr="00067D4D">
              <w:rPr>
                <w:rFonts w:ascii="GHEA Grapalat" w:hAnsi="GHEA Grapalat" w:cs="Calibri"/>
                <w:color w:val="000000"/>
                <w:lang w:val="hy-AM"/>
              </w:rPr>
              <w:t>Սառը զենքի շեղբի ամրության և առաձգականության ստուգման սարք</w:t>
            </w:r>
          </w:p>
        </w:tc>
      </w:tr>
      <w:tr w:rsidR="001909FE" w:rsidRPr="001909FE" w14:paraId="0340C95D" w14:textId="77777777" w:rsidTr="001909FE">
        <w:tc>
          <w:tcPr>
            <w:tcW w:w="1701" w:type="dxa"/>
            <w:vAlign w:val="center"/>
          </w:tcPr>
          <w:p w14:paraId="01F47252" w14:textId="065EDDDE" w:rsidR="001909FE" w:rsidRPr="002546F7" w:rsidRDefault="001909FE" w:rsidP="001909FE">
            <w:pPr>
              <w:pStyle w:val="BodyTextIndent2"/>
              <w:spacing w:line="240" w:lineRule="auto"/>
              <w:ind w:left="720" w:firstLine="0"/>
              <w:rPr>
                <w:rFonts w:ascii="GHEA Grapalat" w:hAnsi="GHEA Grapalat"/>
              </w:rPr>
            </w:pPr>
            <w:r>
              <w:rPr>
                <w:rFonts w:ascii="Arial" w:hAnsi="Arial" w:cs="Arial"/>
                <w:bCs/>
                <w:i/>
                <w:lang w:val="hy-AM"/>
              </w:rPr>
              <w:t>2</w:t>
            </w:r>
          </w:p>
        </w:tc>
        <w:tc>
          <w:tcPr>
            <w:tcW w:w="3069" w:type="dxa"/>
          </w:tcPr>
          <w:p w14:paraId="19D26685" w14:textId="09381F10"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37B3AEAC" w14:textId="1E190443" w:rsidR="001909FE" w:rsidRPr="00AE2D57" w:rsidRDefault="001909FE" w:rsidP="001909FE">
            <w:pPr>
              <w:rPr>
                <w:rFonts w:ascii="GHEA Mariam" w:hAnsi="GHEA Mariam"/>
                <w:lang w:val="af-ZA"/>
              </w:rPr>
            </w:pPr>
            <w:proofErr w:type="spellStart"/>
            <w:r w:rsidRPr="00067D4D">
              <w:rPr>
                <w:rFonts w:ascii="Arial" w:hAnsi="Arial" w:cs="Arial"/>
                <w:bCs/>
                <w:i/>
              </w:rPr>
              <w:t>Թիրախային</w:t>
            </w:r>
            <w:proofErr w:type="spellEnd"/>
            <w:r w:rsidRPr="00067D4D">
              <w:rPr>
                <w:rFonts w:ascii="Arial" w:hAnsi="Arial" w:cs="Arial"/>
                <w:bCs/>
                <w:i/>
              </w:rPr>
              <w:t xml:space="preserve"> </w:t>
            </w:r>
            <w:proofErr w:type="spellStart"/>
            <w:r w:rsidRPr="00067D4D">
              <w:rPr>
                <w:rFonts w:ascii="Arial" w:hAnsi="Arial" w:cs="Arial"/>
                <w:bCs/>
                <w:i/>
              </w:rPr>
              <w:t>բլոկ</w:t>
            </w:r>
            <w:proofErr w:type="spellEnd"/>
          </w:p>
        </w:tc>
      </w:tr>
      <w:tr w:rsidR="001909FE" w:rsidRPr="001909FE" w14:paraId="0F9E717F" w14:textId="77777777" w:rsidTr="001909FE">
        <w:tc>
          <w:tcPr>
            <w:tcW w:w="1701" w:type="dxa"/>
            <w:vAlign w:val="center"/>
          </w:tcPr>
          <w:p w14:paraId="237F0CE0" w14:textId="3CEDFB21" w:rsidR="001909FE" w:rsidRPr="002546F7" w:rsidRDefault="001909FE" w:rsidP="001909FE">
            <w:pPr>
              <w:pStyle w:val="BodyTextIndent2"/>
              <w:spacing w:line="240" w:lineRule="auto"/>
              <w:ind w:left="720" w:firstLine="0"/>
              <w:rPr>
                <w:rFonts w:ascii="GHEA Grapalat" w:hAnsi="GHEA Grapalat"/>
              </w:rPr>
            </w:pPr>
            <w:r w:rsidRPr="00CE7FEF">
              <w:rPr>
                <w:rFonts w:ascii="Arial" w:hAnsi="Arial" w:cs="Arial"/>
                <w:bCs/>
                <w:i/>
              </w:rPr>
              <w:t>3</w:t>
            </w:r>
          </w:p>
        </w:tc>
        <w:tc>
          <w:tcPr>
            <w:tcW w:w="3069" w:type="dxa"/>
          </w:tcPr>
          <w:p w14:paraId="5C1DC21E" w14:textId="490C67E7"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7CACE371" w14:textId="40C533EA" w:rsidR="001909FE" w:rsidRPr="00AE2D57" w:rsidRDefault="001909FE" w:rsidP="001909FE">
            <w:pPr>
              <w:rPr>
                <w:rFonts w:ascii="GHEA Mariam" w:hAnsi="GHEA Mariam"/>
                <w:lang w:val="af-ZA"/>
              </w:rPr>
            </w:pPr>
            <w:r w:rsidRPr="00067D4D">
              <w:rPr>
                <w:rFonts w:ascii="inherit" w:hAnsi="inherit" w:cs="Courier New"/>
                <w:color w:val="202124"/>
                <w:lang w:val="hy-AM"/>
              </w:rPr>
              <w:t>Թիրախային բլոկի ներդիրներ</w:t>
            </w:r>
          </w:p>
        </w:tc>
      </w:tr>
      <w:tr w:rsidR="001909FE" w:rsidRPr="001909FE" w14:paraId="5A4EE63E" w14:textId="77777777" w:rsidTr="001909FE">
        <w:tc>
          <w:tcPr>
            <w:tcW w:w="1701" w:type="dxa"/>
            <w:vAlign w:val="center"/>
          </w:tcPr>
          <w:p w14:paraId="77208B8D" w14:textId="63810D8E" w:rsidR="001909FE" w:rsidRPr="002546F7" w:rsidRDefault="001909FE" w:rsidP="001909FE">
            <w:pPr>
              <w:pStyle w:val="BodyTextIndent2"/>
              <w:spacing w:line="240" w:lineRule="auto"/>
              <w:ind w:left="720" w:firstLine="0"/>
              <w:rPr>
                <w:rFonts w:ascii="GHEA Grapalat" w:hAnsi="GHEA Grapalat"/>
              </w:rPr>
            </w:pPr>
            <w:r w:rsidRPr="00CE7FEF">
              <w:rPr>
                <w:rFonts w:ascii="Arial" w:hAnsi="Arial" w:cs="Arial"/>
                <w:bCs/>
                <w:i/>
              </w:rPr>
              <w:t>4</w:t>
            </w:r>
          </w:p>
        </w:tc>
        <w:tc>
          <w:tcPr>
            <w:tcW w:w="3069" w:type="dxa"/>
          </w:tcPr>
          <w:p w14:paraId="3696A273" w14:textId="7BFAE081"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4BE2E3ED" w14:textId="68656CF9" w:rsidR="001909FE" w:rsidRPr="00AE2D57" w:rsidRDefault="001909FE" w:rsidP="001909FE">
            <w:pPr>
              <w:rPr>
                <w:rFonts w:ascii="GHEA Mariam" w:hAnsi="GHEA Mariam"/>
                <w:lang w:val="af-ZA"/>
              </w:rPr>
            </w:pPr>
            <w:r w:rsidRPr="00067D4D">
              <w:rPr>
                <w:rFonts w:ascii="inherit" w:hAnsi="inherit" w:cs="Courier New"/>
                <w:color w:val="202124"/>
                <w:lang w:val="hy-AM"/>
              </w:rPr>
              <w:t>փոշու հետքերը հայտնաբերելու և ֆիքսելու համար նախատեսված սարք</w:t>
            </w:r>
          </w:p>
        </w:tc>
      </w:tr>
      <w:tr w:rsidR="001909FE" w:rsidRPr="001909FE" w14:paraId="0A39D35B" w14:textId="77777777" w:rsidTr="001909FE">
        <w:tc>
          <w:tcPr>
            <w:tcW w:w="1701" w:type="dxa"/>
            <w:vAlign w:val="center"/>
          </w:tcPr>
          <w:p w14:paraId="05E98374" w14:textId="2310055B" w:rsidR="001909FE" w:rsidRPr="002546F7" w:rsidRDefault="001909FE" w:rsidP="001909FE">
            <w:pPr>
              <w:pStyle w:val="BodyTextIndent2"/>
              <w:spacing w:line="240" w:lineRule="auto"/>
              <w:ind w:left="720" w:firstLine="0"/>
              <w:rPr>
                <w:rFonts w:ascii="GHEA Grapalat" w:hAnsi="GHEA Grapalat"/>
              </w:rPr>
            </w:pPr>
            <w:r>
              <w:rPr>
                <w:rFonts w:ascii="Arial" w:hAnsi="Arial" w:cs="Arial"/>
                <w:bCs/>
                <w:i/>
                <w:lang w:val="hy-AM"/>
              </w:rPr>
              <w:t>5</w:t>
            </w:r>
          </w:p>
        </w:tc>
        <w:tc>
          <w:tcPr>
            <w:tcW w:w="3069" w:type="dxa"/>
          </w:tcPr>
          <w:p w14:paraId="6A64B06F" w14:textId="6283C207"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33D1947A" w14:textId="16128BEA" w:rsidR="001909FE" w:rsidRPr="00AE2D57" w:rsidRDefault="001909FE" w:rsidP="001909FE">
            <w:pPr>
              <w:rPr>
                <w:rFonts w:ascii="GHEA Mariam" w:hAnsi="GHEA Mariam"/>
                <w:lang w:val="af-ZA"/>
              </w:rPr>
            </w:pPr>
            <w:r w:rsidRPr="00067D4D">
              <w:rPr>
                <w:rFonts w:ascii="inherit" w:hAnsi="inherit" w:cs="Courier New"/>
                <w:color w:val="202124"/>
                <w:lang w:val="hy-AM"/>
              </w:rPr>
              <w:t>Իրեղեն ապացույցների չորացման պահարան</w:t>
            </w:r>
          </w:p>
        </w:tc>
      </w:tr>
      <w:tr w:rsidR="001909FE" w:rsidRPr="001909FE" w14:paraId="0BF7602D" w14:textId="77777777" w:rsidTr="001909FE">
        <w:tc>
          <w:tcPr>
            <w:tcW w:w="1701" w:type="dxa"/>
            <w:vAlign w:val="center"/>
          </w:tcPr>
          <w:p w14:paraId="56B4A52B" w14:textId="754AE6F4" w:rsidR="001909FE" w:rsidRPr="002546F7" w:rsidRDefault="001909FE" w:rsidP="001909FE">
            <w:pPr>
              <w:pStyle w:val="BodyTextIndent2"/>
              <w:spacing w:line="240" w:lineRule="auto"/>
              <w:ind w:left="720" w:firstLine="0"/>
              <w:rPr>
                <w:rFonts w:ascii="GHEA Grapalat" w:hAnsi="GHEA Grapalat"/>
              </w:rPr>
            </w:pPr>
            <w:r>
              <w:rPr>
                <w:rFonts w:ascii="Arial" w:hAnsi="Arial" w:cs="Arial"/>
                <w:bCs/>
                <w:i/>
                <w:lang w:val="hy-AM"/>
              </w:rPr>
              <w:t>6</w:t>
            </w:r>
          </w:p>
        </w:tc>
        <w:tc>
          <w:tcPr>
            <w:tcW w:w="3069" w:type="dxa"/>
          </w:tcPr>
          <w:p w14:paraId="6B313EDB" w14:textId="73B76879"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5B454866" w14:textId="608E425C" w:rsidR="001909FE" w:rsidRPr="001909FE" w:rsidRDefault="001909FE" w:rsidP="001909FE">
            <w:pPr>
              <w:rPr>
                <w:rFonts w:ascii="GHEA Mariam" w:hAnsi="GHEA Mariam"/>
                <w:lang w:val="af-ZA"/>
              </w:rPr>
            </w:pPr>
            <w:r w:rsidRPr="00067D4D">
              <w:rPr>
                <w:rFonts w:ascii="inherit" w:hAnsi="inherit" w:cs="Courier New"/>
                <w:color w:val="202124"/>
                <w:lang w:val="hy-AM"/>
              </w:rPr>
              <w:t>Քիմիական նյութերի և սարքավորումների հավաքածու</w:t>
            </w:r>
          </w:p>
        </w:tc>
      </w:tr>
      <w:tr w:rsidR="001909FE" w:rsidRPr="001909FE" w14:paraId="4E5A4EA3" w14:textId="77777777" w:rsidTr="001909FE">
        <w:tc>
          <w:tcPr>
            <w:tcW w:w="1701" w:type="dxa"/>
            <w:vAlign w:val="center"/>
          </w:tcPr>
          <w:p w14:paraId="2CDDF959" w14:textId="52457795" w:rsidR="001909FE" w:rsidRPr="002546F7" w:rsidRDefault="001909FE" w:rsidP="001909FE">
            <w:pPr>
              <w:pStyle w:val="BodyTextIndent2"/>
              <w:spacing w:line="240" w:lineRule="auto"/>
              <w:ind w:left="720" w:firstLine="0"/>
              <w:rPr>
                <w:rFonts w:ascii="GHEA Grapalat" w:hAnsi="GHEA Grapalat"/>
              </w:rPr>
            </w:pPr>
            <w:r>
              <w:rPr>
                <w:rFonts w:ascii="Arial" w:hAnsi="Arial" w:cs="Arial"/>
                <w:bCs/>
                <w:i/>
                <w:lang w:val="hy-AM"/>
              </w:rPr>
              <w:t>7</w:t>
            </w:r>
          </w:p>
        </w:tc>
        <w:tc>
          <w:tcPr>
            <w:tcW w:w="3069" w:type="dxa"/>
          </w:tcPr>
          <w:p w14:paraId="5AB38420" w14:textId="5E2FD34E"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33E0B3B1" w14:textId="4C949FA8" w:rsidR="001909FE" w:rsidRPr="001909FE" w:rsidRDefault="001909FE" w:rsidP="001909FE">
            <w:pPr>
              <w:rPr>
                <w:rFonts w:ascii="GHEA Mariam" w:hAnsi="GHEA Mariam"/>
                <w:lang w:val="af-ZA"/>
              </w:rPr>
            </w:pPr>
            <w:r w:rsidRPr="00067D4D">
              <w:rPr>
                <w:rFonts w:ascii="inherit" w:hAnsi="inherit" w:cs="Courier New"/>
                <w:color w:val="202124"/>
                <w:lang w:val="hy-AM"/>
              </w:rPr>
              <w:t>Աղեղի և խաչադեղի լարերի լարվածությունը չափող սարք</w:t>
            </w:r>
          </w:p>
        </w:tc>
      </w:tr>
      <w:tr w:rsidR="001909FE" w:rsidRPr="002546F7" w14:paraId="1AC8872E" w14:textId="77777777" w:rsidTr="001909FE">
        <w:tc>
          <w:tcPr>
            <w:tcW w:w="1701" w:type="dxa"/>
            <w:vAlign w:val="center"/>
          </w:tcPr>
          <w:p w14:paraId="252818FB" w14:textId="59632B65" w:rsidR="001909FE" w:rsidRPr="002546F7" w:rsidRDefault="001909FE" w:rsidP="001909FE">
            <w:pPr>
              <w:pStyle w:val="BodyTextIndent2"/>
              <w:spacing w:line="240" w:lineRule="auto"/>
              <w:ind w:left="720" w:firstLine="0"/>
              <w:rPr>
                <w:rFonts w:ascii="GHEA Grapalat" w:hAnsi="GHEA Grapalat"/>
              </w:rPr>
            </w:pPr>
            <w:r w:rsidRPr="0000450F">
              <w:rPr>
                <w:rFonts w:ascii="Calibri" w:hAnsi="Calibri" w:cs="Calibri"/>
                <w:b/>
                <w:bCs/>
                <w:color w:val="000000"/>
              </w:rPr>
              <w:t>8</w:t>
            </w:r>
          </w:p>
        </w:tc>
        <w:tc>
          <w:tcPr>
            <w:tcW w:w="3069" w:type="dxa"/>
          </w:tcPr>
          <w:p w14:paraId="0E532BE1" w14:textId="6BCA4029"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27C71049" w14:textId="7CBDE0DF" w:rsidR="001909FE" w:rsidRPr="008C0467" w:rsidRDefault="001909FE" w:rsidP="001909FE">
            <w:pPr>
              <w:rPr>
                <w:rFonts w:ascii="GHEA Mariam" w:hAnsi="GHEA Mariam"/>
              </w:rPr>
            </w:pPr>
            <w:r w:rsidRPr="00067D4D">
              <w:rPr>
                <w:rFonts w:ascii="Arial" w:hAnsi="Arial" w:cs="Arial"/>
                <w:lang w:val="hy-AM"/>
              </w:rPr>
              <w:t>Փամփուշտների</w:t>
            </w:r>
            <w:r w:rsidRPr="00067D4D">
              <w:rPr>
                <w:rFonts w:ascii="Arial LatArm" w:hAnsi="Arial LatArm"/>
                <w:lang w:val="hy-AM"/>
              </w:rPr>
              <w:t xml:space="preserve"> </w:t>
            </w:r>
            <w:r w:rsidRPr="00067D4D">
              <w:rPr>
                <w:rFonts w:ascii="Arial" w:hAnsi="Arial" w:cs="Arial"/>
                <w:lang w:val="hy-AM"/>
              </w:rPr>
              <w:t>կրակման</w:t>
            </w:r>
            <w:r w:rsidRPr="00067D4D">
              <w:rPr>
                <w:rFonts w:ascii="Arial LatArm" w:hAnsi="Arial LatArm"/>
                <w:lang w:val="hy-AM"/>
              </w:rPr>
              <w:t xml:space="preserve"> </w:t>
            </w:r>
            <w:r w:rsidRPr="00067D4D">
              <w:rPr>
                <w:rFonts w:ascii="Arial" w:hAnsi="Arial" w:cs="Arial"/>
                <w:lang w:val="hy-AM"/>
              </w:rPr>
              <w:t>սարք</w:t>
            </w:r>
          </w:p>
        </w:tc>
      </w:tr>
      <w:tr w:rsidR="001909FE" w:rsidRPr="002546F7" w14:paraId="7F56896E" w14:textId="77777777" w:rsidTr="001909FE">
        <w:tc>
          <w:tcPr>
            <w:tcW w:w="1701" w:type="dxa"/>
            <w:vAlign w:val="center"/>
          </w:tcPr>
          <w:p w14:paraId="465B672B" w14:textId="2626D71F" w:rsidR="001909FE" w:rsidRPr="002546F7" w:rsidRDefault="001909FE" w:rsidP="001909FE">
            <w:pPr>
              <w:pStyle w:val="BodyTextIndent2"/>
              <w:spacing w:line="240" w:lineRule="auto"/>
              <w:ind w:left="720" w:firstLine="0"/>
              <w:rPr>
                <w:rFonts w:ascii="GHEA Grapalat" w:hAnsi="GHEA Grapalat"/>
              </w:rPr>
            </w:pPr>
            <w:r w:rsidRPr="0000450F">
              <w:rPr>
                <w:rFonts w:ascii="Calibri" w:hAnsi="Calibri" w:cs="Calibri"/>
                <w:b/>
                <w:bCs/>
                <w:color w:val="000000"/>
              </w:rPr>
              <w:t>9</w:t>
            </w:r>
          </w:p>
        </w:tc>
        <w:tc>
          <w:tcPr>
            <w:tcW w:w="3069" w:type="dxa"/>
          </w:tcPr>
          <w:p w14:paraId="3B91BC01" w14:textId="490C4327"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60E654F8" w14:textId="1B68B9FC" w:rsidR="001909FE" w:rsidRPr="008C0467" w:rsidRDefault="001909FE" w:rsidP="001909FE">
            <w:pPr>
              <w:rPr>
                <w:rFonts w:ascii="GHEA Mariam" w:hAnsi="GHEA Mariam"/>
              </w:rPr>
            </w:pPr>
            <w:r w:rsidRPr="00067D4D">
              <w:rPr>
                <w:rFonts w:ascii="Arial" w:hAnsi="Arial" w:cs="Arial"/>
                <w:lang w:val="hy-AM"/>
              </w:rPr>
              <w:t>Փամփուշտների</w:t>
            </w:r>
            <w:r w:rsidRPr="00067D4D">
              <w:rPr>
                <w:rFonts w:ascii="Arial LatArm" w:hAnsi="Arial LatArm"/>
                <w:lang w:val="hy-AM"/>
              </w:rPr>
              <w:t xml:space="preserve"> </w:t>
            </w:r>
            <w:r w:rsidRPr="00067D4D">
              <w:rPr>
                <w:rFonts w:ascii="Arial" w:hAnsi="Arial" w:cs="Arial"/>
                <w:lang w:val="hy-AM"/>
              </w:rPr>
              <w:t>կրակման</w:t>
            </w:r>
            <w:r w:rsidRPr="00067D4D">
              <w:rPr>
                <w:rFonts w:ascii="Arial LatArm" w:hAnsi="Arial LatArm"/>
                <w:lang w:val="hy-AM"/>
              </w:rPr>
              <w:t xml:space="preserve"> </w:t>
            </w:r>
            <w:r w:rsidRPr="00067D4D">
              <w:rPr>
                <w:rFonts w:ascii="Arial" w:hAnsi="Arial" w:cs="Arial"/>
                <w:lang w:val="hy-AM"/>
              </w:rPr>
              <w:t>սարք</w:t>
            </w:r>
          </w:p>
        </w:tc>
      </w:tr>
      <w:tr w:rsidR="001909FE" w:rsidRPr="001909FE" w14:paraId="0D84D48B" w14:textId="77777777" w:rsidTr="001909FE">
        <w:tc>
          <w:tcPr>
            <w:tcW w:w="1701" w:type="dxa"/>
            <w:vAlign w:val="center"/>
          </w:tcPr>
          <w:p w14:paraId="2366400F" w14:textId="0F805729" w:rsidR="001909FE" w:rsidRPr="002546F7" w:rsidRDefault="001909FE" w:rsidP="001909FE">
            <w:pPr>
              <w:pStyle w:val="BodyTextIndent2"/>
              <w:spacing w:line="240" w:lineRule="auto"/>
              <w:ind w:left="720" w:firstLine="0"/>
              <w:rPr>
                <w:rFonts w:ascii="GHEA Grapalat" w:hAnsi="GHEA Grapalat"/>
              </w:rPr>
            </w:pPr>
            <w:r w:rsidRPr="0000450F">
              <w:rPr>
                <w:rFonts w:ascii="Calibri" w:hAnsi="Calibri" w:cs="Calibri"/>
                <w:b/>
                <w:bCs/>
                <w:color w:val="000000"/>
              </w:rPr>
              <w:t>10</w:t>
            </w:r>
          </w:p>
        </w:tc>
        <w:tc>
          <w:tcPr>
            <w:tcW w:w="3069" w:type="dxa"/>
          </w:tcPr>
          <w:p w14:paraId="24B43D7E" w14:textId="76791C7C"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31A7CD89" w14:textId="1BB3AC7A" w:rsidR="001909FE" w:rsidRPr="001909FE" w:rsidRDefault="001909FE" w:rsidP="001909FE">
            <w:pPr>
              <w:rPr>
                <w:rFonts w:ascii="GHEA Mariam" w:hAnsi="GHEA Mariam"/>
                <w:lang w:val="af-ZA"/>
              </w:rPr>
            </w:pPr>
            <w:r w:rsidRPr="00067D4D">
              <w:rPr>
                <w:rFonts w:ascii="Arial LatArm" w:hAnsi="Arial LatArm"/>
                <w:lang w:val="hy-AM"/>
              </w:rPr>
              <w:t xml:space="preserve">Âí³ÛÇÝ ýáïáËóÇÏ </w:t>
            </w:r>
            <w:r w:rsidRPr="00067D4D">
              <w:rPr>
                <w:rFonts w:ascii="Arial" w:hAnsi="Arial" w:cs="Arial"/>
                <w:lang w:val="hy-AM"/>
              </w:rPr>
              <w:t>պա</w:t>
            </w:r>
            <w:r w:rsidRPr="00067D4D">
              <w:rPr>
                <w:rFonts w:ascii="Arial LatArm" w:hAnsi="Arial LatArm"/>
                <w:lang w:val="hy-AM"/>
              </w:rPr>
              <w:t>Ûáõ</w:t>
            </w:r>
            <w:r w:rsidRPr="00067D4D">
              <w:rPr>
                <w:rFonts w:ascii="Arial LatArm" w:hAnsi="Arial LatArm"/>
                <w:lang w:val="hy-AM"/>
              </w:rPr>
              <w:softHyphen/>
              <w:t>ë³</w:t>
            </w:r>
            <w:r w:rsidRPr="00067D4D">
              <w:rPr>
                <w:rFonts w:ascii="Arial LatArm" w:hAnsi="Arial LatArm"/>
                <w:lang w:val="hy-AM"/>
              </w:rPr>
              <w:softHyphen/>
              <w:t>Ïáí</w:t>
            </w:r>
          </w:p>
        </w:tc>
      </w:tr>
      <w:tr w:rsidR="001909FE" w:rsidRPr="001909FE" w14:paraId="1E831A1E" w14:textId="77777777" w:rsidTr="001909FE">
        <w:tc>
          <w:tcPr>
            <w:tcW w:w="1701" w:type="dxa"/>
            <w:vAlign w:val="center"/>
          </w:tcPr>
          <w:p w14:paraId="2F5C2D83" w14:textId="135605ED" w:rsidR="001909FE" w:rsidRPr="002546F7" w:rsidRDefault="001909FE" w:rsidP="001909FE">
            <w:pPr>
              <w:pStyle w:val="BodyTextIndent2"/>
              <w:spacing w:line="240" w:lineRule="auto"/>
              <w:ind w:left="720" w:firstLine="0"/>
              <w:rPr>
                <w:rFonts w:ascii="GHEA Grapalat" w:hAnsi="GHEA Grapalat"/>
              </w:rPr>
            </w:pPr>
            <w:r w:rsidRPr="0000450F">
              <w:rPr>
                <w:rFonts w:ascii="Calibri" w:hAnsi="Calibri" w:cs="Calibri"/>
                <w:b/>
                <w:bCs/>
                <w:color w:val="000000"/>
              </w:rPr>
              <w:t>11</w:t>
            </w:r>
          </w:p>
        </w:tc>
        <w:tc>
          <w:tcPr>
            <w:tcW w:w="3069" w:type="dxa"/>
          </w:tcPr>
          <w:p w14:paraId="7E4AD540" w14:textId="1F46C1C7"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 xml:space="preserve">Ընթացակարգը կազմակերպվում է Գնումների մասին ՀՀ օրենքի 15-րդ հոդվածի 6-րդ մասով, նախահաշվային գին սահմանված </w:t>
            </w:r>
            <w:r w:rsidRPr="00ED6A94">
              <w:rPr>
                <w:rFonts w:ascii="GHEA Grapalat" w:hAnsi="GHEA Grapalat" w:cs="Arial"/>
                <w:color w:val="000000"/>
                <w:sz w:val="18"/>
                <w:szCs w:val="18"/>
                <w:lang w:val="hy-AM"/>
              </w:rPr>
              <w:lastRenderedPageBreak/>
              <w:t>չէ</w:t>
            </w:r>
          </w:p>
        </w:tc>
        <w:tc>
          <w:tcPr>
            <w:tcW w:w="5580" w:type="dxa"/>
            <w:vAlign w:val="center"/>
          </w:tcPr>
          <w:p w14:paraId="17E3F037" w14:textId="56EC7313" w:rsidR="001909FE" w:rsidRPr="001909FE" w:rsidRDefault="001909FE" w:rsidP="001909FE">
            <w:pPr>
              <w:rPr>
                <w:rFonts w:ascii="GHEA Mariam" w:hAnsi="GHEA Mariam"/>
                <w:lang w:val="af-ZA"/>
              </w:rPr>
            </w:pPr>
            <w:r w:rsidRPr="00067D4D">
              <w:rPr>
                <w:rFonts w:ascii="Arial LatArm" w:hAnsi="Arial LatArm"/>
                <w:lang w:val="hy-AM"/>
              </w:rPr>
              <w:lastRenderedPageBreak/>
              <w:t>Æñ»Õ»Ý ³å³óáõÛóÝ»ñÇ Ñ»ï³½áïÙ³Ý Ñ³Ù³ñ Ý³Ë³ï»ëí³Í Éáõë³íá</w:t>
            </w:r>
            <w:r w:rsidRPr="00067D4D">
              <w:rPr>
                <w:rFonts w:ascii="Arial LatArm" w:hAnsi="Arial LatArm"/>
                <w:lang w:val="hy-AM"/>
              </w:rPr>
              <w:softHyphen/>
              <w:t>ñáõÃ</w:t>
            </w:r>
            <w:r w:rsidRPr="00067D4D">
              <w:rPr>
                <w:rFonts w:ascii="Arial LatArm" w:hAnsi="Arial LatArm"/>
                <w:lang w:val="hy-AM"/>
              </w:rPr>
              <w:softHyphen/>
              <w:t xml:space="preserve">Û³Ý Ñ³Ù³Ï³ñ· </w:t>
            </w:r>
          </w:p>
        </w:tc>
      </w:tr>
      <w:tr w:rsidR="001909FE" w:rsidRPr="001909FE" w14:paraId="1AAF4257" w14:textId="77777777" w:rsidTr="001909FE">
        <w:tc>
          <w:tcPr>
            <w:tcW w:w="1701" w:type="dxa"/>
            <w:vAlign w:val="center"/>
          </w:tcPr>
          <w:p w14:paraId="3340BAE2" w14:textId="10D7AC63" w:rsidR="001909FE" w:rsidRPr="002546F7" w:rsidRDefault="001909FE" w:rsidP="001909FE">
            <w:pPr>
              <w:pStyle w:val="BodyTextIndent2"/>
              <w:spacing w:line="240" w:lineRule="auto"/>
              <w:ind w:left="720" w:firstLine="0"/>
              <w:rPr>
                <w:rFonts w:ascii="GHEA Grapalat" w:hAnsi="GHEA Grapalat"/>
              </w:rPr>
            </w:pPr>
            <w:r w:rsidRPr="0000450F">
              <w:rPr>
                <w:rFonts w:ascii="Calibri" w:hAnsi="Calibri" w:cs="Calibri"/>
                <w:b/>
                <w:bCs/>
                <w:color w:val="000000"/>
              </w:rPr>
              <w:t>12</w:t>
            </w:r>
          </w:p>
        </w:tc>
        <w:tc>
          <w:tcPr>
            <w:tcW w:w="3069" w:type="dxa"/>
          </w:tcPr>
          <w:p w14:paraId="554E37F5" w14:textId="7884A52A"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34C59343" w14:textId="480786EE" w:rsidR="001909FE" w:rsidRPr="001909FE" w:rsidRDefault="001909FE" w:rsidP="001909FE">
            <w:pPr>
              <w:rPr>
                <w:rFonts w:ascii="GHEA Mariam" w:hAnsi="GHEA Mariam"/>
                <w:lang w:val="af-ZA"/>
              </w:rPr>
            </w:pPr>
            <w:r w:rsidRPr="001909FE">
              <w:rPr>
                <w:rFonts w:ascii="Arial LatArm" w:hAnsi="Arial LatArm"/>
                <w:lang w:val="af-ZA"/>
              </w:rPr>
              <w:t>¶Ý¹³ÏÝ»ñÇ ¨ å³ñÏáõ×Ý»ñÇ 3D ëÏ³Ý³íáñÙ³Ý ¨ Ñ³Ù»Ù³ï³Ï³Ý Ñ»ï³½áïÙ³Ý Ñ³Ù³ñ Ý³Ë³ï»ëí³Í Ñ³Ù³Ï³ñ· Íñ³·ñ³ÛÇÝ ³å³ÑáíÙ³Ùµ</w:t>
            </w:r>
          </w:p>
        </w:tc>
      </w:tr>
      <w:tr w:rsidR="001909FE" w:rsidRPr="001909FE" w14:paraId="116CB8C7" w14:textId="77777777" w:rsidTr="001909FE">
        <w:tc>
          <w:tcPr>
            <w:tcW w:w="1701" w:type="dxa"/>
            <w:vAlign w:val="center"/>
          </w:tcPr>
          <w:p w14:paraId="07E29D1D" w14:textId="50A15EEA" w:rsidR="001909FE" w:rsidRPr="002546F7" w:rsidRDefault="001909FE" w:rsidP="001909FE">
            <w:pPr>
              <w:pStyle w:val="BodyTextIndent2"/>
              <w:spacing w:line="240" w:lineRule="auto"/>
              <w:ind w:left="720" w:firstLine="0"/>
              <w:rPr>
                <w:rFonts w:ascii="GHEA Grapalat" w:hAnsi="GHEA Grapalat"/>
              </w:rPr>
            </w:pPr>
            <w:r w:rsidRPr="00007E13">
              <w:rPr>
                <w:rFonts w:ascii="Calibri" w:hAnsi="Calibri" w:cs="Calibri"/>
                <w:b/>
                <w:bCs/>
                <w:color w:val="000000"/>
              </w:rPr>
              <w:t>13</w:t>
            </w:r>
          </w:p>
        </w:tc>
        <w:tc>
          <w:tcPr>
            <w:tcW w:w="3069" w:type="dxa"/>
          </w:tcPr>
          <w:p w14:paraId="1BB20FD8" w14:textId="13C12D1A" w:rsidR="001909FE" w:rsidRPr="00AE2D57" w:rsidRDefault="001909FE" w:rsidP="001909FE">
            <w:pPr>
              <w:rPr>
                <w:rFonts w:ascii="GHEA Grapalat" w:hAnsi="GHEA Grapalat" w:cs="Arial"/>
                <w:color w:val="000000"/>
                <w:sz w:val="18"/>
                <w:szCs w:val="18"/>
                <w:lang w:val="af-ZA"/>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5580" w:type="dxa"/>
            <w:vAlign w:val="center"/>
          </w:tcPr>
          <w:p w14:paraId="19168EB0" w14:textId="63D028EF" w:rsidR="001909FE" w:rsidRPr="001909FE" w:rsidRDefault="001909FE" w:rsidP="001909FE">
            <w:pPr>
              <w:rPr>
                <w:rFonts w:ascii="GHEA Mariam" w:hAnsi="GHEA Mariam"/>
                <w:lang w:val="af-ZA"/>
              </w:rPr>
            </w:pPr>
            <w:r w:rsidRPr="001909FE">
              <w:rPr>
                <w:rFonts w:ascii="Arial LatArm" w:hAnsi="Arial LatArm"/>
                <w:lang w:val="af-ZA"/>
              </w:rPr>
              <w:t xml:space="preserve">ä³ÛÃáõóÇÏ ÝÛáõÃ»ñÇ Ñ³ÛïÝ³µ»ñÙ³Ý ë³ñù³íáñáõÙ </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lastRenderedPageBreak/>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6FA08B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3A7A69">
        <w:rPr>
          <w:rFonts w:ascii="GHEA Grapalat" w:hAnsi="GHEA Grapalat" w:cs="Sylfaen"/>
          <w:b/>
          <w:lang w:val="hy-AM"/>
        </w:rPr>
        <w:t>2</w:t>
      </w:r>
      <w:r w:rsidR="00D37FBF" w:rsidRPr="002546F7">
        <w:rPr>
          <w:rFonts w:ascii="GHEA Grapalat" w:hAnsi="GHEA Grapalat" w:cs="Sylfaen"/>
          <w:b/>
          <w:lang w:val="hy-AM"/>
        </w:rPr>
        <w:t>։</w:t>
      </w:r>
      <w:r w:rsidR="003A7A69">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w:t>
      </w:r>
      <w:r w:rsidRPr="002546F7">
        <w:rPr>
          <w:rFonts w:ascii="GHEA Grapalat" w:hAnsi="GHEA Grapalat" w:cs="Sylfaen"/>
          <w:sz w:val="20"/>
          <w:szCs w:val="20"/>
          <w:lang w:val="hy-AM"/>
        </w:rPr>
        <w:lastRenderedPageBreak/>
        <w:t>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30C148F7"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A7A69" w:rsidRPr="003A7A69">
        <w:rPr>
          <w:rFonts w:ascii="GHEA Grapalat" w:hAnsi="GHEA Grapalat" w:cs="Sylfaen"/>
          <w:b/>
        </w:rPr>
        <w:t>2</w:t>
      </w:r>
      <w:r w:rsidR="00E64335" w:rsidRPr="002546F7">
        <w:rPr>
          <w:rFonts w:ascii="GHEA Grapalat" w:hAnsi="GHEA Grapalat" w:cs="Sylfaen"/>
          <w:b/>
        </w:rPr>
        <w:t>։</w:t>
      </w:r>
      <w:r w:rsidR="003A7A69" w:rsidRPr="00B1405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lastRenderedPageBreak/>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lastRenderedPageBreak/>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lastRenderedPageBreak/>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lastRenderedPageBreak/>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lastRenderedPageBreak/>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lastRenderedPageBreak/>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79DD1F1B"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1909FE">
        <w:rPr>
          <w:rFonts w:ascii="GHEA Grapalat" w:hAnsi="GHEA Grapalat" w:cs="Sylfaen"/>
          <w:b/>
          <w:bCs/>
          <w:sz w:val="20"/>
          <w:lang w:val="es-ES"/>
        </w:rPr>
        <w:t>ՀՀՓԿ-ԳՀԱՊՁԲ-64/23</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07087D88"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1909FE">
        <w:rPr>
          <w:rFonts w:ascii="GHEA Grapalat" w:hAnsi="GHEA Grapalat" w:cs="Sylfaen"/>
          <w:b/>
          <w:bCs/>
          <w:sz w:val="20"/>
          <w:szCs w:val="20"/>
          <w:lang w:val="es-ES"/>
        </w:rPr>
        <w:t>ՀՀՓԿ-ԳՀԱՊՁԲ-64/23</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6B85BFA0"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1909FE">
        <w:rPr>
          <w:rFonts w:ascii="GHEA Grapalat" w:hAnsi="GHEA Grapalat" w:cs="Arial"/>
          <w:b/>
          <w:bCs/>
          <w:sz w:val="20"/>
          <w:szCs w:val="20"/>
          <w:lang w:val="es-ES"/>
        </w:rPr>
        <w:t>ՀՀՓԿ-ԳՀԱՊՁԲ-64/23</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22BB3A47"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1909FE">
        <w:rPr>
          <w:rFonts w:ascii="GHEA Grapalat" w:hAnsi="GHEA Grapalat" w:cs="Arial"/>
          <w:b/>
          <w:bCs/>
          <w:sz w:val="20"/>
          <w:szCs w:val="20"/>
          <w:lang w:val="es-ES"/>
        </w:rPr>
        <w:t>ՀՀՓԿ-ԳՀԱՊՁԲ-64/23</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32CEF9E1"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1909FE">
        <w:rPr>
          <w:rFonts w:ascii="GHEA Grapalat" w:hAnsi="GHEA Grapalat" w:cs="Sylfaen"/>
          <w:b/>
          <w:bCs/>
          <w:lang w:val="hy-AM"/>
        </w:rPr>
        <w:t>ՀՀՓԿ-ԳՀԱՊՁԲ-64/23</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5D68D341"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1909FE">
        <w:rPr>
          <w:rFonts w:ascii="GHEA Grapalat" w:hAnsi="GHEA Grapalat" w:cs="Arial"/>
          <w:b/>
          <w:bCs/>
          <w:sz w:val="20"/>
          <w:szCs w:val="20"/>
          <w:lang w:val="es-ES"/>
        </w:rPr>
        <w:t>ՀՀՓԿ-ԳՀԱՊՁԲ-64/23</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798BE35D"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1909FE">
        <w:rPr>
          <w:rFonts w:ascii="GHEA Grapalat" w:hAnsi="GHEA Grapalat" w:cs="Sylfaen"/>
          <w:b/>
          <w:bCs/>
          <w:lang w:val="hy-AM"/>
        </w:rPr>
        <w:t>ՀՀՓԿ-ԳՀԱՊՁԲ-64/23</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0485F962"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1909FE">
        <w:rPr>
          <w:rFonts w:ascii="GHEA Grapalat" w:hAnsi="GHEA Grapalat"/>
          <w:b/>
          <w:bCs/>
          <w:lang w:val="af-ZA"/>
        </w:rPr>
        <w:t>ՀՀՓԿ-ԳՀԱՊՁԲ-64/23</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43BCD1CA"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1909FE">
        <w:rPr>
          <w:rFonts w:ascii="GHEA Grapalat" w:hAnsi="GHEA Grapalat" w:cs="Arial"/>
          <w:b/>
          <w:bCs/>
          <w:sz w:val="20"/>
          <w:szCs w:val="20"/>
          <w:lang w:val="es-ES"/>
        </w:rPr>
        <w:t>ՀՀՓԿ-ԳՀԱՊՁԲ-64/23</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909FE"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1909FE"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1909FE"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1909FE"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63852849"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1909FE">
        <w:rPr>
          <w:rFonts w:ascii="GHEA Grapalat" w:hAnsi="GHEA Grapalat"/>
          <w:b/>
          <w:bCs/>
          <w:lang w:val="af-ZA"/>
        </w:rPr>
        <w:t>ՀՀՓԿ-ԳՀԱՊՁԲ-64/23</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45F777C6"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1909FE">
        <w:rPr>
          <w:rFonts w:ascii="GHEA Grapalat" w:hAnsi="GHEA Grapalat" w:cs="GHEA Grapalat"/>
          <w:b/>
          <w:bCs/>
          <w:sz w:val="20"/>
          <w:szCs w:val="20"/>
          <w:lang w:val="pt-BR"/>
        </w:rPr>
        <w:t>ՀՀՓԿ-ԳՀԱՊՁԲ-64/23</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3411FC48"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1909FE">
              <w:rPr>
                <w:rFonts w:ascii="GHEA Grapalat" w:hAnsi="GHEA Grapalat" w:cs="Arial"/>
                <w:b/>
                <w:bCs/>
                <w:sz w:val="20"/>
                <w:szCs w:val="20"/>
                <w:lang w:val="hy-AM"/>
              </w:rPr>
              <w:t>ՀՀՓԿ-ԳՀԱՊՁԲ-64/23</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1909FE"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1909FE"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1909FE"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1909FE"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1909FE"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232BAF8B"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1909FE">
        <w:rPr>
          <w:rFonts w:ascii="GHEA Grapalat" w:hAnsi="GHEA Grapalat"/>
          <w:b/>
          <w:bCs/>
          <w:lang w:val="af-ZA"/>
        </w:rPr>
        <w:t>ՀՀՓԿ-ԳՀԱՊՁԲ-64/23</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6022E608"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1909FE">
        <w:rPr>
          <w:rFonts w:ascii="GHEA Grapalat" w:hAnsi="GHEA Grapalat" w:cs="GHEA Grapalat"/>
          <w:b/>
          <w:bCs/>
          <w:sz w:val="20"/>
          <w:szCs w:val="20"/>
          <w:lang w:val="pt-BR"/>
        </w:rPr>
        <w:t>ՀՀՓԿ-ԳՀԱՊՁԲ-64/23</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5FDB7090" w:rsidR="00334B2F" w:rsidRPr="002546F7" w:rsidRDefault="001909FE" w:rsidP="00CB0ADE">
            <w:pPr>
              <w:rPr>
                <w:rFonts w:ascii="GHEA Grapalat" w:hAnsi="GHEA Grapalat" w:cs="Arial"/>
                <w:sz w:val="20"/>
                <w:szCs w:val="20"/>
              </w:rPr>
            </w:pPr>
            <w:r>
              <w:rPr>
                <w:rFonts w:ascii="GHEA Grapalat" w:hAnsi="GHEA Grapalat" w:cs="Arial"/>
                <w:b/>
                <w:bCs/>
                <w:sz w:val="20"/>
                <w:szCs w:val="20"/>
                <w:lang w:val="hy-AM"/>
              </w:rPr>
              <w:t>ՀՀՓԿ-ԳՀԱՊՁԲ-64/23</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1909FE"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1909FE"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1909FE"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1909FE"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1909FE"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6B7E4653"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1909FE">
        <w:rPr>
          <w:rFonts w:ascii="GHEA Grapalat" w:hAnsi="GHEA Grapalat"/>
          <w:b/>
          <w:bCs/>
          <w:lang w:val="af-ZA"/>
        </w:rPr>
        <w:t>ՀՀՓԿ-ԳՀԱՊՁԲ-64/23</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10F3E6FE"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1909FE">
        <w:rPr>
          <w:rFonts w:ascii="GHEA Grapalat" w:hAnsi="GHEA Grapalat"/>
          <w:b/>
          <w:bCs/>
          <w:lang w:val="af-ZA"/>
        </w:rPr>
        <w:t>ՀՀՓԿ-ԳՀԱՊՁԲ-64/23</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6E14720" w14:textId="77777777" w:rsidR="002B730D" w:rsidRPr="00A71D81" w:rsidRDefault="002B730D" w:rsidP="002B730D">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5"/>
      </w:r>
    </w:p>
    <w:p w14:paraId="5B724A8D" w14:textId="77777777" w:rsidR="002B730D" w:rsidRPr="00A71D81" w:rsidRDefault="002B730D" w:rsidP="002B730D">
      <w:pPr>
        <w:tabs>
          <w:tab w:val="left" w:pos="1276"/>
        </w:tabs>
        <w:ind w:firstLine="720"/>
        <w:jc w:val="both"/>
        <w:rPr>
          <w:rFonts w:ascii="GHEA Grapalat" w:hAnsi="GHEA Grapalat" w:cs="Sylfaen"/>
          <w:sz w:val="20"/>
          <w:u w:val="single"/>
          <w:lang w:val="hy-AM"/>
        </w:rPr>
      </w:pPr>
    </w:p>
    <w:p w14:paraId="14C2F943" w14:textId="77777777" w:rsidR="002B730D" w:rsidRPr="002546F7" w:rsidRDefault="002B730D" w:rsidP="006C507C">
      <w:pPr>
        <w:ind w:firstLine="720"/>
        <w:jc w:val="both"/>
        <w:rPr>
          <w:rFonts w:ascii="GHEA Grapalat" w:hAnsi="GHEA Grapalat"/>
          <w:sz w:val="20"/>
          <w:szCs w:val="20"/>
          <w:lang w:val="hy-AM" w:eastAsia="ru-RU"/>
        </w:rPr>
      </w:pP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0A492F36" w14:textId="77777777" w:rsidR="00705C51" w:rsidRDefault="00705C51" w:rsidP="00142B97">
      <w:pPr>
        <w:jc w:val="right"/>
        <w:rPr>
          <w:rFonts w:ascii="GHEA Grapalat" w:hAnsi="GHEA Grapalat"/>
          <w:i/>
          <w:sz w:val="20"/>
          <w:szCs w:val="20"/>
          <w:lang w:val="hy-AM"/>
        </w:rPr>
      </w:pPr>
    </w:p>
    <w:p w14:paraId="2BC77BD8" w14:textId="63032256"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Հավելված N 1</w:t>
      </w:r>
    </w:p>
    <w:p w14:paraId="1EE6D1CE" w14:textId="77777777" w:rsidR="00142B97" w:rsidRPr="002546F7" w:rsidRDefault="007C2341"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180B987E" w14:textId="00A61B3E"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1909FE">
        <w:rPr>
          <w:rFonts w:ascii="GHEA Grapalat" w:hAnsi="GHEA Grapalat"/>
          <w:b/>
          <w:bCs/>
          <w:i/>
          <w:sz w:val="20"/>
          <w:szCs w:val="20"/>
          <w:lang w:val="hy-AM"/>
        </w:rPr>
        <w:t>ՀՀՓԿ-ԳՀԱՊՁԲ-64/23</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620"/>
        <w:gridCol w:w="1260"/>
        <w:gridCol w:w="4320"/>
        <w:gridCol w:w="810"/>
        <w:gridCol w:w="810"/>
        <w:gridCol w:w="900"/>
        <w:gridCol w:w="900"/>
        <w:gridCol w:w="1080"/>
        <w:gridCol w:w="737"/>
        <w:gridCol w:w="1268"/>
      </w:tblGrid>
      <w:tr w:rsidR="00142B97" w:rsidRPr="00705C51" w14:paraId="4C2FAAF5" w14:textId="77777777" w:rsidTr="00E317E1">
        <w:tc>
          <w:tcPr>
            <w:tcW w:w="15955" w:type="dxa"/>
            <w:gridSpan w:val="12"/>
            <w:vAlign w:val="center"/>
          </w:tcPr>
          <w:p w14:paraId="701762A1"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Ապրանքի</w:t>
            </w:r>
            <w:proofErr w:type="spellEnd"/>
          </w:p>
        </w:tc>
      </w:tr>
      <w:tr w:rsidR="00142B97" w:rsidRPr="00705C51" w14:paraId="20FDB7F2" w14:textId="77777777" w:rsidTr="00705C51">
        <w:trPr>
          <w:trHeight w:val="219"/>
        </w:trPr>
        <w:tc>
          <w:tcPr>
            <w:tcW w:w="990" w:type="dxa"/>
            <w:vMerge w:val="restart"/>
            <w:vAlign w:val="center"/>
          </w:tcPr>
          <w:p w14:paraId="5BBE4534"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հրավերով</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նախատեսված</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չափաբաժնի</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համարը</w:t>
            </w:r>
            <w:proofErr w:type="spellEnd"/>
          </w:p>
        </w:tc>
        <w:tc>
          <w:tcPr>
            <w:tcW w:w="1260" w:type="dxa"/>
            <w:vMerge w:val="restart"/>
            <w:vAlign w:val="center"/>
          </w:tcPr>
          <w:p w14:paraId="2D71D1AE"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գնումների</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պլանով</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նախատեսված</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միջանցիկ</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ծածկագիրը</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ըստ</w:t>
            </w:r>
            <w:proofErr w:type="spellEnd"/>
            <w:r w:rsidRPr="00705C51">
              <w:rPr>
                <w:rFonts w:ascii="GHEA Grapalat" w:hAnsi="GHEA Grapalat"/>
                <w:sz w:val="22"/>
                <w:szCs w:val="22"/>
              </w:rPr>
              <w:t xml:space="preserve"> ԳՄԱ </w:t>
            </w:r>
            <w:proofErr w:type="spellStart"/>
            <w:r w:rsidRPr="00705C51">
              <w:rPr>
                <w:rFonts w:ascii="GHEA Grapalat" w:hAnsi="GHEA Grapalat"/>
                <w:sz w:val="22"/>
                <w:szCs w:val="22"/>
              </w:rPr>
              <w:t>դասակարգման</w:t>
            </w:r>
            <w:proofErr w:type="spellEnd"/>
            <w:r w:rsidRPr="00705C51">
              <w:rPr>
                <w:rFonts w:ascii="GHEA Grapalat" w:hAnsi="GHEA Grapalat"/>
                <w:sz w:val="22"/>
                <w:szCs w:val="22"/>
              </w:rPr>
              <w:t xml:space="preserve"> (CPV)</w:t>
            </w:r>
          </w:p>
        </w:tc>
        <w:tc>
          <w:tcPr>
            <w:tcW w:w="1620" w:type="dxa"/>
            <w:vMerge w:val="restart"/>
            <w:vAlign w:val="center"/>
          </w:tcPr>
          <w:p w14:paraId="0285C85F"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անվանումը</w:t>
            </w:r>
            <w:proofErr w:type="spellEnd"/>
          </w:p>
        </w:tc>
        <w:tc>
          <w:tcPr>
            <w:tcW w:w="1260" w:type="dxa"/>
            <w:vMerge w:val="restart"/>
            <w:vAlign w:val="center"/>
          </w:tcPr>
          <w:p w14:paraId="616494EA"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ապրանքային</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նշանը</w:t>
            </w:r>
            <w:proofErr w:type="spellEnd"/>
            <w:r w:rsidRPr="00705C51">
              <w:rPr>
                <w:rFonts w:ascii="GHEA Grapalat" w:hAnsi="GHEA Grapalat"/>
                <w:sz w:val="22"/>
                <w:szCs w:val="22"/>
              </w:rPr>
              <w:t xml:space="preserve">, </w:t>
            </w:r>
            <w:r w:rsidRPr="00705C51">
              <w:rPr>
                <w:rFonts w:ascii="GHEA Grapalat" w:hAnsi="GHEA Grapalat"/>
                <w:sz w:val="22"/>
                <w:szCs w:val="22"/>
                <w:lang w:val="hy-AM"/>
              </w:rPr>
              <w:t>ֆիրմային անվանումը, մոդելը</w:t>
            </w:r>
            <w:r w:rsidRPr="00705C51">
              <w:rPr>
                <w:rFonts w:ascii="GHEA Grapalat" w:hAnsi="GHEA Grapalat"/>
                <w:sz w:val="22"/>
                <w:szCs w:val="22"/>
              </w:rPr>
              <w:t xml:space="preserve"> և </w:t>
            </w:r>
            <w:proofErr w:type="spellStart"/>
            <w:r w:rsidRPr="00705C51">
              <w:rPr>
                <w:rFonts w:ascii="GHEA Grapalat" w:hAnsi="GHEA Grapalat"/>
                <w:sz w:val="22"/>
                <w:szCs w:val="22"/>
              </w:rPr>
              <w:t>արտադրողի</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անվանումը</w:t>
            </w:r>
            <w:proofErr w:type="spellEnd"/>
          </w:p>
        </w:tc>
        <w:tc>
          <w:tcPr>
            <w:tcW w:w="4320" w:type="dxa"/>
            <w:vMerge w:val="restart"/>
            <w:vAlign w:val="center"/>
          </w:tcPr>
          <w:p w14:paraId="6AB1BBE2"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տեխնիկական</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բնութագիրը</w:t>
            </w:r>
            <w:proofErr w:type="spellEnd"/>
          </w:p>
        </w:tc>
        <w:tc>
          <w:tcPr>
            <w:tcW w:w="810" w:type="dxa"/>
            <w:vMerge w:val="restart"/>
            <w:vAlign w:val="center"/>
          </w:tcPr>
          <w:p w14:paraId="3F81CD01"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չափման</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միավորը</w:t>
            </w:r>
            <w:proofErr w:type="spellEnd"/>
          </w:p>
        </w:tc>
        <w:tc>
          <w:tcPr>
            <w:tcW w:w="810" w:type="dxa"/>
            <w:vMerge w:val="restart"/>
            <w:vAlign w:val="center"/>
          </w:tcPr>
          <w:p w14:paraId="71A27B86"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միավոր</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գինը</w:t>
            </w:r>
            <w:proofErr w:type="spellEnd"/>
            <w:r w:rsidRPr="00705C51">
              <w:rPr>
                <w:rFonts w:ascii="GHEA Grapalat" w:hAnsi="GHEA Grapalat"/>
                <w:sz w:val="22"/>
                <w:szCs w:val="22"/>
              </w:rPr>
              <w:t xml:space="preserve">/ՀՀ </w:t>
            </w:r>
            <w:proofErr w:type="spellStart"/>
            <w:r w:rsidRPr="00705C51">
              <w:rPr>
                <w:rFonts w:ascii="GHEA Grapalat" w:hAnsi="GHEA Grapalat"/>
                <w:sz w:val="22"/>
                <w:szCs w:val="22"/>
              </w:rPr>
              <w:t>դրամ</w:t>
            </w:r>
            <w:proofErr w:type="spellEnd"/>
          </w:p>
        </w:tc>
        <w:tc>
          <w:tcPr>
            <w:tcW w:w="900" w:type="dxa"/>
            <w:vMerge w:val="restart"/>
            <w:vAlign w:val="center"/>
          </w:tcPr>
          <w:p w14:paraId="0169AD8F"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ընդհանուր</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գինը</w:t>
            </w:r>
            <w:proofErr w:type="spellEnd"/>
            <w:r w:rsidRPr="00705C51">
              <w:rPr>
                <w:rFonts w:ascii="GHEA Grapalat" w:hAnsi="GHEA Grapalat"/>
                <w:sz w:val="22"/>
                <w:szCs w:val="22"/>
              </w:rPr>
              <w:t xml:space="preserve">/ՀՀ </w:t>
            </w:r>
            <w:proofErr w:type="spellStart"/>
            <w:r w:rsidRPr="00705C51">
              <w:rPr>
                <w:rFonts w:ascii="GHEA Grapalat" w:hAnsi="GHEA Grapalat"/>
                <w:sz w:val="22"/>
                <w:szCs w:val="22"/>
              </w:rPr>
              <w:t>դրամ</w:t>
            </w:r>
            <w:proofErr w:type="spellEnd"/>
          </w:p>
        </w:tc>
        <w:tc>
          <w:tcPr>
            <w:tcW w:w="900" w:type="dxa"/>
            <w:vMerge w:val="restart"/>
            <w:vAlign w:val="center"/>
          </w:tcPr>
          <w:p w14:paraId="4E33ED63"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ընդհանուր</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քանակը</w:t>
            </w:r>
            <w:proofErr w:type="spellEnd"/>
          </w:p>
        </w:tc>
        <w:tc>
          <w:tcPr>
            <w:tcW w:w="3085" w:type="dxa"/>
            <w:gridSpan w:val="3"/>
            <w:vAlign w:val="center"/>
          </w:tcPr>
          <w:p w14:paraId="3926CFC6"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մատակարարման</w:t>
            </w:r>
            <w:proofErr w:type="spellEnd"/>
          </w:p>
        </w:tc>
      </w:tr>
      <w:tr w:rsidR="00142B97" w:rsidRPr="00705C51" w14:paraId="03C4E9FE" w14:textId="77777777" w:rsidTr="00705C51">
        <w:trPr>
          <w:trHeight w:val="2001"/>
        </w:trPr>
        <w:tc>
          <w:tcPr>
            <w:tcW w:w="990" w:type="dxa"/>
            <w:vMerge/>
            <w:vAlign w:val="center"/>
          </w:tcPr>
          <w:p w14:paraId="408690A9" w14:textId="77777777" w:rsidR="00142B97" w:rsidRPr="00705C51" w:rsidRDefault="00142B97" w:rsidP="002546F7">
            <w:pPr>
              <w:jc w:val="center"/>
              <w:rPr>
                <w:rFonts w:ascii="GHEA Grapalat" w:hAnsi="GHEA Grapalat"/>
                <w:sz w:val="22"/>
                <w:szCs w:val="22"/>
              </w:rPr>
            </w:pPr>
          </w:p>
        </w:tc>
        <w:tc>
          <w:tcPr>
            <w:tcW w:w="1260" w:type="dxa"/>
            <w:vMerge/>
            <w:vAlign w:val="center"/>
          </w:tcPr>
          <w:p w14:paraId="056883C2" w14:textId="77777777" w:rsidR="00142B97" w:rsidRPr="00705C51" w:rsidRDefault="00142B97" w:rsidP="002546F7">
            <w:pPr>
              <w:jc w:val="center"/>
              <w:rPr>
                <w:rFonts w:ascii="GHEA Grapalat" w:hAnsi="GHEA Grapalat"/>
                <w:sz w:val="22"/>
                <w:szCs w:val="22"/>
              </w:rPr>
            </w:pPr>
          </w:p>
        </w:tc>
        <w:tc>
          <w:tcPr>
            <w:tcW w:w="1620" w:type="dxa"/>
            <w:vMerge/>
            <w:vAlign w:val="center"/>
          </w:tcPr>
          <w:p w14:paraId="15934D38" w14:textId="77777777" w:rsidR="00142B97" w:rsidRPr="00705C51" w:rsidRDefault="00142B97" w:rsidP="002546F7">
            <w:pPr>
              <w:jc w:val="center"/>
              <w:rPr>
                <w:rFonts w:ascii="GHEA Grapalat" w:hAnsi="GHEA Grapalat"/>
                <w:sz w:val="22"/>
                <w:szCs w:val="22"/>
              </w:rPr>
            </w:pPr>
          </w:p>
        </w:tc>
        <w:tc>
          <w:tcPr>
            <w:tcW w:w="1260" w:type="dxa"/>
            <w:vMerge/>
            <w:vAlign w:val="center"/>
          </w:tcPr>
          <w:p w14:paraId="4F062978" w14:textId="77777777" w:rsidR="00142B97" w:rsidRPr="00705C51" w:rsidRDefault="00142B97" w:rsidP="002546F7">
            <w:pPr>
              <w:jc w:val="center"/>
              <w:rPr>
                <w:rFonts w:ascii="GHEA Grapalat" w:hAnsi="GHEA Grapalat"/>
                <w:sz w:val="22"/>
                <w:szCs w:val="22"/>
              </w:rPr>
            </w:pPr>
          </w:p>
        </w:tc>
        <w:tc>
          <w:tcPr>
            <w:tcW w:w="4320" w:type="dxa"/>
            <w:vMerge/>
            <w:vAlign w:val="center"/>
          </w:tcPr>
          <w:p w14:paraId="3A71CF6A" w14:textId="77777777" w:rsidR="00142B97" w:rsidRPr="00705C51" w:rsidRDefault="00142B97" w:rsidP="002546F7">
            <w:pPr>
              <w:jc w:val="center"/>
              <w:rPr>
                <w:rFonts w:ascii="GHEA Grapalat" w:hAnsi="GHEA Grapalat"/>
                <w:sz w:val="22"/>
                <w:szCs w:val="22"/>
              </w:rPr>
            </w:pPr>
          </w:p>
        </w:tc>
        <w:tc>
          <w:tcPr>
            <w:tcW w:w="810" w:type="dxa"/>
            <w:vMerge/>
            <w:vAlign w:val="center"/>
          </w:tcPr>
          <w:p w14:paraId="3B2EE1C9" w14:textId="77777777" w:rsidR="00142B97" w:rsidRPr="00705C51" w:rsidRDefault="00142B97" w:rsidP="002546F7">
            <w:pPr>
              <w:jc w:val="center"/>
              <w:rPr>
                <w:rFonts w:ascii="GHEA Grapalat" w:hAnsi="GHEA Grapalat"/>
                <w:sz w:val="22"/>
                <w:szCs w:val="22"/>
              </w:rPr>
            </w:pPr>
          </w:p>
        </w:tc>
        <w:tc>
          <w:tcPr>
            <w:tcW w:w="810" w:type="dxa"/>
            <w:vMerge/>
            <w:vAlign w:val="center"/>
          </w:tcPr>
          <w:p w14:paraId="1098B26A" w14:textId="77777777" w:rsidR="00142B97" w:rsidRPr="00705C51" w:rsidRDefault="00142B97" w:rsidP="002546F7">
            <w:pPr>
              <w:jc w:val="center"/>
              <w:rPr>
                <w:rFonts w:ascii="GHEA Grapalat" w:hAnsi="GHEA Grapalat"/>
                <w:sz w:val="22"/>
                <w:szCs w:val="22"/>
              </w:rPr>
            </w:pPr>
          </w:p>
        </w:tc>
        <w:tc>
          <w:tcPr>
            <w:tcW w:w="900" w:type="dxa"/>
            <w:vMerge/>
            <w:vAlign w:val="center"/>
          </w:tcPr>
          <w:p w14:paraId="4D01508B" w14:textId="77777777" w:rsidR="00142B97" w:rsidRPr="00705C51" w:rsidRDefault="00142B97" w:rsidP="002546F7">
            <w:pPr>
              <w:jc w:val="center"/>
              <w:rPr>
                <w:rFonts w:ascii="GHEA Grapalat" w:hAnsi="GHEA Grapalat"/>
                <w:sz w:val="22"/>
                <w:szCs w:val="22"/>
              </w:rPr>
            </w:pPr>
          </w:p>
        </w:tc>
        <w:tc>
          <w:tcPr>
            <w:tcW w:w="900" w:type="dxa"/>
            <w:vMerge/>
            <w:vAlign w:val="center"/>
          </w:tcPr>
          <w:p w14:paraId="467BBBA3" w14:textId="77777777" w:rsidR="00142B97" w:rsidRPr="00705C51" w:rsidRDefault="00142B97" w:rsidP="002546F7">
            <w:pPr>
              <w:jc w:val="center"/>
              <w:rPr>
                <w:rFonts w:ascii="GHEA Grapalat" w:hAnsi="GHEA Grapalat"/>
                <w:sz w:val="22"/>
                <w:szCs w:val="22"/>
              </w:rPr>
            </w:pPr>
          </w:p>
        </w:tc>
        <w:tc>
          <w:tcPr>
            <w:tcW w:w="1080" w:type="dxa"/>
            <w:vAlign w:val="center"/>
          </w:tcPr>
          <w:p w14:paraId="13DA3F93"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հասցեն</w:t>
            </w:r>
            <w:proofErr w:type="spellEnd"/>
          </w:p>
        </w:tc>
        <w:tc>
          <w:tcPr>
            <w:tcW w:w="737" w:type="dxa"/>
            <w:vAlign w:val="center"/>
          </w:tcPr>
          <w:p w14:paraId="36C59856"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ենթակա</w:t>
            </w:r>
            <w:proofErr w:type="spellEnd"/>
            <w:r w:rsidRPr="00705C51">
              <w:rPr>
                <w:rFonts w:ascii="GHEA Grapalat" w:hAnsi="GHEA Grapalat"/>
                <w:sz w:val="22"/>
                <w:szCs w:val="22"/>
              </w:rPr>
              <w:t xml:space="preserve"> </w:t>
            </w:r>
            <w:proofErr w:type="spellStart"/>
            <w:r w:rsidRPr="00705C51">
              <w:rPr>
                <w:rFonts w:ascii="GHEA Grapalat" w:hAnsi="GHEA Grapalat"/>
                <w:sz w:val="22"/>
                <w:szCs w:val="22"/>
              </w:rPr>
              <w:t>քանակը</w:t>
            </w:r>
            <w:proofErr w:type="spellEnd"/>
          </w:p>
        </w:tc>
        <w:tc>
          <w:tcPr>
            <w:tcW w:w="1268" w:type="dxa"/>
            <w:vAlign w:val="center"/>
          </w:tcPr>
          <w:p w14:paraId="5571DBFB" w14:textId="77777777" w:rsidR="00142B97" w:rsidRPr="00705C51" w:rsidRDefault="00142B97" w:rsidP="002546F7">
            <w:pPr>
              <w:jc w:val="center"/>
              <w:rPr>
                <w:rFonts w:ascii="GHEA Grapalat" w:hAnsi="GHEA Grapalat"/>
                <w:sz w:val="22"/>
                <w:szCs w:val="22"/>
              </w:rPr>
            </w:pPr>
            <w:proofErr w:type="spellStart"/>
            <w:r w:rsidRPr="00705C51">
              <w:rPr>
                <w:rFonts w:ascii="GHEA Grapalat" w:hAnsi="GHEA Grapalat"/>
                <w:sz w:val="22"/>
                <w:szCs w:val="22"/>
              </w:rPr>
              <w:t>Ժամկետը</w:t>
            </w:r>
            <w:proofErr w:type="spellEnd"/>
            <w:r w:rsidRPr="00705C51">
              <w:rPr>
                <w:rFonts w:ascii="GHEA Grapalat" w:hAnsi="GHEA Grapalat"/>
                <w:sz w:val="22"/>
                <w:szCs w:val="22"/>
              </w:rPr>
              <w:t>*</w:t>
            </w:r>
          </w:p>
          <w:p w14:paraId="0C1103A1" w14:textId="77777777" w:rsidR="00142B97" w:rsidRPr="00705C51" w:rsidRDefault="00142B97" w:rsidP="002546F7">
            <w:pPr>
              <w:jc w:val="center"/>
              <w:rPr>
                <w:rFonts w:ascii="GHEA Grapalat" w:hAnsi="GHEA Grapalat"/>
                <w:sz w:val="22"/>
                <w:szCs w:val="22"/>
              </w:rPr>
            </w:pPr>
          </w:p>
        </w:tc>
      </w:tr>
      <w:tr w:rsidR="00705C51" w:rsidRPr="00705C51" w14:paraId="308C6D1F" w14:textId="77777777" w:rsidTr="00705C51">
        <w:trPr>
          <w:trHeight w:val="246"/>
        </w:trPr>
        <w:tc>
          <w:tcPr>
            <w:tcW w:w="990" w:type="dxa"/>
            <w:vAlign w:val="center"/>
          </w:tcPr>
          <w:p w14:paraId="34517916" w14:textId="61E4990A"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0" w:type="dxa"/>
            <w:vAlign w:val="center"/>
          </w:tcPr>
          <w:p w14:paraId="349F033B" w14:textId="46E05A54"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534BB7CA" w14:textId="0112D889"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Calibri"/>
                <w:color w:val="000000"/>
                <w:sz w:val="22"/>
                <w:szCs w:val="22"/>
                <w:lang w:val="hy-AM"/>
              </w:rPr>
              <w:t>Սառը զենքի շեղբի ամրության և առաձգականության ստուգման սարք</w:t>
            </w:r>
          </w:p>
        </w:tc>
        <w:tc>
          <w:tcPr>
            <w:tcW w:w="1260" w:type="dxa"/>
            <w:vAlign w:val="center"/>
          </w:tcPr>
          <w:p w14:paraId="1AD6938E" w14:textId="0517D9CF" w:rsidR="00705C51" w:rsidRPr="00705C51" w:rsidRDefault="00705C51" w:rsidP="00705C51">
            <w:pPr>
              <w:jc w:val="center"/>
              <w:rPr>
                <w:rFonts w:ascii="GHEA Grapalat" w:hAnsi="GHEA Grapalat" w:cs="Arial"/>
                <w:color w:val="000000"/>
                <w:sz w:val="22"/>
                <w:szCs w:val="22"/>
              </w:rPr>
            </w:pPr>
          </w:p>
        </w:tc>
        <w:tc>
          <w:tcPr>
            <w:tcW w:w="4320" w:type="dxa"/>
            <w:vAlign w:val="center"/>
          </w:tcPr>
          <w:p w14:paraId="4E351482" w14:textId="77777777" w:rsidR="00705C51" w:rsidRPr="00705C51" w:rsidRDefault="00705C51" w:rsidP="00705C51">
            <w:pPr>
              <w:spacing w:line="276" w:lineRule="auto"/>
              <w:rPr>
                <w:rFonts w:ascii="GHEA Grapalat" w:hAnsi="GHEA Grapalat" w:cs="Calibri"/>
                <w:color w:val="000000"/>
                <w:sz w:val="22"/>
                <w:szCs w:val="22"/>
                <w:lang w:val="hy-AM"/>
              </w:rPr>
            </w:pPr>
            <w:r w:rsidRPr="00705C51">
              <w:rPr>
                <w:rFonts w:ascii="GHEA Grapalat" w:hAnsi="GHEA Grapalat" w:cs="Calibri"/>
                <w:color w:val="000000"/>
                <w:sz w:val="22"/>
                <w:szCs w:val="22"/>
                <w:lang w:val="hy-AM"/>
              </w:rPr>
              <w:t xml:space="preserve">Սառը զենքի շեղբի ամրության և առաձգականության ստուգման սարք համաձայն TU 221 RSFSR-0598-91: </w:t>
            </w:r>
          </w:p>
          <w:p w14:paraId="65609099" w14:textId="77777777" w:rsidR="00705C51" w:rsidRPr="00705C51" w:rsidRDefault="00705C51" w:rsidP="00705C51">
            <w:pPr>
              <w:spacing w:line="276" w:lineRule="auto"/>
              <w:rPr>
                <w:rFonts w:ascii="GHEA Grapalat" w:hAnsi="GHEA Grapalat" w:cs="Calibri"/>
                <w:color w:val="000000"/>
                <w:sz w:val="22"/>
                <w:szCs w:val="22"/>
                <w:lang w:val="hy-AM"/>
              </w:rPr>
            </w:pPr>
            <w:r w:rsidRPr="00705C51">
              <w:rPr>
                <w:rFonts w:ascii="GHEA Grapalat" w:hAnsi="GHEA Grapalat" w:cs="Calibri"/>
                <w:color w:val="000000"/>
                <w:sz w:val="22"/>
                <w:szCs w:val="22"/>
                <w:lang w:val="hy-AM"/>
              </w:rPr>
              <w:t>Սարքի հիմնական տեխնիկական բնութագրերը</w:t>
            </w:r>
          </w:p>
          <w:p w14:paraId="44982176" w14:textId="77777777" w:rsidR="00705C51" w:rsidRPr="00705C51" w:rsidRDefault="00705C51" w:rsidP="00705C51">
            <w:pPr>
              <w:spacing w:line="276" w:lineRule="auto"/>
              <w:rPr>
                <w:rFonts w:ascii="GHEA Grapalat" w:hAnsi="GHEA Grapalat" w:cs="Calibri"/>
                <w:color w:val="000000"/>
                <w:sz w:val="22"/>
                <w:szCs w:val="22"/>
                <w:lang w:val="hy-AM"/>
              </w:rPr>
            </w:pPr>
            <w:r w:rsidRPr="00705C51">
              <w:rPr>
                <w:rFonts w:ascii="GHEA Grapalat" w:hAnsi="GHEA Grapalat" w:cs="Calibri"/>
                <w:color w:val="000000"/>
                <w:sz w:val="22"/>
                <w:szCs w:val="22"/>
                <w:lang w:val="hy-AM"/>
              </w:rPr>
              <w:t>Փորձարկվող զենքի երկարությունը, առնվազն 100-500 մմ</w:t>
            </w:r>
          </w:p>
          <w:p w14:paraId="1B488A94" w14:textId="77777777" w:rsidR="00705C51" w:rsidRPr="00705C51" w:rsidRDefault="00705C51" w:rsidP="00705C51">
            <w:pPr>
              <w:spacing w:line="276" w:lineRule="auto"/>
              <w:rPr>
                <w:rFonts w:ascii="GHEA Grapalat" w:hAnsi="GHEA Grapalat" w:cs="Calibri"/>
                <w:color w:val="000000"/>
                <w:sz w:val="22"/>
                <w:szCs w:val="22"/>
                <w:lang w:val="hy-AM"/>
              </w:rPr>
            </w:pPr>
            <w:r w:rsidRPr="00705C51">
              <w:rPr>
                <w:rFonts w:ascii="GHEA Grapalat" w:hAnsi="GHEA Grapalat" w:cs="Calibri"/>
                <w:color w:val="000000"/>
                <w:sz w:val="22"/>
                <w:szCs w:val="22"/>
                <w:lang w:val="hy-AM"/>
              </w:rPr>
              <w:t xml:space="preserve">Շեղբի երկարությունը, առնվազն 50-320 մմ </w:t>
            </w:r>
          </w:p>
          <w:p w14:paraId="48F91A05" w14:textId="77777777" w:rsidR="00705C51" w:rsidRPr="00705C51" w:rsidRDefault="00705C51" w:rsidP="00705C51">
            <w:pPr>
              <w:spacing w:line="276" w:lineRule="auto"/>
              <w:rPr>
                <w:rFonts w:ascii="GHEA Grapalat" w:hAnsi="GHEA Grapalat" w:cs="Calibri"/>
                <w:color w:val="000000"/>
                <w:sz w:val="22"/>
                <w:szCs w:val="22"/>
                <w:lang w:val="hy-AM"/>
              </w:rPr>
            </w:pPr>
            <w:r w:rsidRPr="00705C51">
              <w:rPr>
                <w:rFonts w:ascii="GHEA Grapalat" w:hAnsi="GHEA Grapalat" w:cs="Calibri"/>
                <w:color w:val="000000"/>
                <w:sz w:val="22"/>
                <w:szCs w:val="22"/>
                <w:lang w:val="hy-AM"/>
              </w:rPr>
              <w:t>Չափված ճկվածության սահմանները, առնվազն 0-ից 25 մմ</w:t>
            </w:r>
          </w:p>
          <w:p w14:paraId="54589F98" w14:textId="17680BE2" w:rsidR="00705C51" w:rsidRPr="00705C51" w:rsidRDefault="00705C51" w:rsidP="00705C51">
            <w:pPr>
              <w:ind w:left="360"/>
              <w:jc w:val="both"/>
              <w:rPr>
                <w:rFonts w:ascii="GHEA Grapalat" w:hAnsi="GHEA Grapalat" w:cs="Arial"/>
                <w:color w:val="000000"/>
                <w:sz w:val="22"/>
                <w:szCs w:val="22"/>
              </w:rPr>
            </w:pPr>
            <w:proofErr w:type="spellStart"/>
            <w:r w:rsidRPr="00705C51">
              <w:rPr>
                <w:rFonts w:ascii="GHEA Grapalat" w:hAnsi="GHEA Grapalat" w:cs="Calibri"/>
                <w:color w:val="000000"/>
                <w:sz w:val="22"/>
                <w:szCs w:val="22"/>
              </w:rPr>
              <w:t>Թույլատրելի</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շե</w:t>
            </w:r>
            <w:proofErr w:type="spellEnd"/>
            <w:r w:rsidRPr="00705C51">
              <w:rPr>
                <w:rFonts w:ascii="GHEA Grapalat" w:hAnsi="GHEA Grapalat" w:cs="Calibri"/>
                <w:color w:val="000000"/>
                <w:sz w:val="22"/>
                <w:szCs w:val="22"/>
                <w:lang w:val="hy-AM"/>
              </w:rPr>
              <w:t>ղումը առավելագույնը 0,01 մմ</w:t>
            </w:r>
          </w:p>
        </w:tc>
        <w:tc>
          <w:tcPr>
            <w:tcW w:w="810" w:type="dxa"/>
            <w:vAlign w:val="center"/>
          </w:tcPr>
          <w:p w14:paraId="66EF7537" w14:textId="55F9C74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հատ</w:t>
            </w:r>
          </w:p>
        </w:tc>
        <w:tc>
          <w:tcPr>
            <w:tcW w:w="810" w:type="dxa"/>
            <w:vAlign w:val="center"/>
          </w:tcPr>
          <w:p w14:paraId="0B70A782"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7BD6E89C"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7EA6A653" w14:textId="7E5A6E7E"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vAlign w:val="center"/>
          </w:tcPr>
          <w:p w14:paraId="5A47AF84" w14:textId="03E74F40"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0B25546A" w14:textId="4211F99A"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restart"/>
            <w:vAlign w:val="center"/>
          </w:tcPr>
          <w:p w14:paraId="32242AD8" w14:textId="7AFF2F45" w:rsidR="00705C51" w:rsidRPr="00705C51" w:rsidRDefault="00705C51" w:rsidP="00705C51">
            <w:pPr>
              <w:jc w:val="center"/>
              <w:rPr>
                <w:rFonts w:ascii="GHEA Grapalat" w:hAnsi="GHEA Grapalat"/>
                <w:sz w:val="22"/>
                <w:szCs w:val="22"/>
                <w:highlight w:val="yellow"/>
                <w:lang w:val="hy-AM"/>
              </w:rPr>
            </w:pPr>
            <w:r w:rsidRPr="00705C51">
              <w:rPr>
                <w:rFonts w:ascii="Calibri" w:hAnsi="Calibri" w:cs="Calibri"/>
                <w:b/>
                <w:bCs/>
                <w:color w:val="000000"/>
                <w:sz w:val="22"/>
                <w:szCs w:val="22"/>
                <w:lang w:val="hy-AM"/>
              </w:rPr>
              <w:t>Ֆինանսական միջոցներ նախատեսվելուց կնքված համաձայնագրի հաշվառվելուց հետո հետո մինչև 20.12.2023թ</w:t>
            </w:r>
          </w:p>
        </w:tc>
      </w:tr>
      <w:tr w:rsidR="00705C51" w:rsidRPr="00705C51" w14:paraId="026BD13B" w14:textId="77777777" w:rsidTr="00705C51">
        <w:trPr>
          <w:trHeight w:val="246"/>
        </w:trPr>
        <w:tc>
          <w:tcPr>
            <w:tcW w:w="990" w:type="dxa"/>
            <w:vAlign w:val="center"/>
          </w:tcPr>
          <w:p w14:paraId="1D787090" w14:textId="19CFFCA3"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lastRenderedPageBreak/>
              <w:t>2</w:t>
            </w:r>
          </w:p>
        </w:tc>
        <w:tc>
          <w:tcPr>
            <w:tcW w:w="1260" w:type="dxa"/>
            <w:vAlign w:val="center"/>
          </w:tcPr>
          <w:p w14:paraId="3083122A" w14:textId="27F62AC0"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2F5CA489" w14:textId="4B09B6EB" w:rsidR="00705C51" w:rsidRPr="00705C51" w:rsidRDefault="00705C51" w:rsidP="00705C51">
            <w:pPr>
              <w:jc w:val="center"/>
              <w:rPr>
                <w:rFonts w:ascii="GHEA Grapalat" w:hAnsi="GHEA Grapalat" w:cs="Arial"/>
                <w:color w:val="000000"/>
                <w:sz w:val="22"/>
                <w:szCs w:val="22"/>
              </w:rPr>
            </w:pPr>
            <w:proofErr w:type="spellStart"/>
            <w:r w:rsidRPr="00705C51">
              <w:rPr>
                <w:rFonts w:ascii="Arial" w:hAnsi="Arial" w:cs="Arial"/>
                <w:bCs/>
                <w:i/>
                <w:sz w:val="22"/>
                <w:szCs w:val="22"/>
              </w:rPr>
              <w:t>Թիրախային</w:t>
            </w:r>
            <w:proofErr w:type="spellEnd"/>
            <w:r w:rsidRPr="00705C51">
              <w:rPr>
                <w:rFonts w:ascii="Arial" w:hAnsi="Arial" w:cs="Arial"/>
                <w:bCs/>
                <w:i/>
                <w:sz w:val="22"/>
                <w:szCs w:val="22"/>
              </w:rPr>
              <w:t xml:space="preserve"> </w:t>
            </w:r>
            <w:proofErr w:type="spellStart"/>
            <w:r w:rsidRPr="00705C51">
              <w:rPr>
                <w:rFonts w:ascii="Arial" w:hAnsi="Arial" w:cs="Arial"/>
                <w:bCs/>
                <w:i/>
                <w:sz w:val="22"/>
                <w:szCs w:val="22"/>
              </w:rPr>
              <w:t>բլոկ</w:t>
            </w:r>
            <w:proofErr w:type="spellEnd"/>
          </w:p>
        </w:tc>
        <w:tc>
          <w:tcPr>
            <w:tcW w:w="1260" w:type="dxa"/>
            <w:vAlign w:val="center"/>
          </w:tcPr>
          <w:p w14:paraId="1020D5FE" w14:textId="7F0B8774" w:rsidR="00705C51" w:rsidRPr="00705C51" w:rsidRDefault="00705C51" w:rsidP="00705C51">
            <w:pPr>
              <w:jc w:val="center"/>
              <w:rPr>
                <w:rFonts w:ascii="GHEA Grapalat" w:hAnsi="GHEA Grapalat" w:cs="Arial"/>
                <w:color w:val="000000"/>
                <w:sz w:val="22"/>
                <w:szCs w:val="22"/>
              </w:rPr>
            </w:pPr>
          </w:p>
        </w:tc>
        <w:tc>
          <w:tcPr>
            <w:tcW w:w="4320" w:type="dxa"/>
            <w:vAlign w:val="center"/>
          </w:tcPr>
          <w:p w14:paraId="0D9C9D52"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alibri"/>
                <w:color w:val="000000"/>
                <w:sz w:val="22"/>
                <w:szCs w:val="22"/>
              </w:rPr>
            </w:pPr>
            <w:proofErr w:type="spellStart"/>
            <w:r w:rsidRPr="00705C51">
              <w:rPr>
                <w:rFonts w:ascii="GHEA Grapalat" w:hAnsi="GHEA Grapalat" w:cs="Calibri"/>
                <w:color w:val="000000"/>
                <w:sz w:val="22"/>
                <w:szCs w:val="22"/>
              </w:rPr>
              <w:t>Նախատեսված</w:t>
            </w:r>
            <w:proofErr w:type="spellEnd"/>
            <w:r w:rsidRPr="00705C51">
              <w:rPr>
                <w:rFonts w:ascii="GHEA Grapalat" w:hAnsi="GHEA Grapalat" w:cs="Calibri"/>
                <w:color w:val="000000"/>
                <w:sz w:val="22"/>
                <w:szCs w:val="22"/>
              </w:rPr>
              <w:t xml:space="preserve"> է </w:t>
            </w:r>
            <w:proofErr w:type="spellStart"/>
            <w:r w:rsidRPr="00705C51">
              <w:rPr>
                <w:rFonts w:ascii="GHEA Grapalat" w:hAnsi="GHEA Grapalat" w:cs="Calibri"/>
                <w:color w:val="000000"/>
                <w:sz w:val="22"/>
                <w:szCs w:val="22"/>
              </w:rPr>
              <w:t>կտրող</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ծակող</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գործիքների</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խորթափանցելիության</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աստիճանը</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որոշելու</w:t>
            </w:r>
            <w:proofErr w:type="spellEnd"/>
            <w:r w:rsidRPr="00705C51">
              <w:rPr>
                <w:rFonts w:ascii="GHEA Grapalat" w:hAnsi="GHEA Grapalat" w:cs="Calibri"/>
                <w:color w:val="000000"/>
                <w:sz w:val="22"/>
                <w:szCs w:val="22"/>
              </w:rPr>
              <w:t xml:space="preserve"> </w:t>
            </w:r>
            <w:proofErr w:type="spellStart"/>
            <w:r w:rsidRPr="00705C51">
              <w:rPr>
                <w:rFonts w:ascii="GHEA Grapalat" w:hAnsi="GHEA Grapalat" w:cs="Calibri"/>
                <w:color w:val="000000"/>
                <w:sz w:val="22"/>
                <w:szCs w:val="22"/>
              </w:rPr>
              <w:t>համար</w:t>
            </w:r>
            <w:proofErr w:type="spellEnd"/>
            <w:r w:rsidRPr="00705C51">
              <w:rPr>
                <w:rFonts w:ascii="GHEA Grapalat" w:hAnsi="GHEA Grapalat" w:cs="Calibri"/>
                <w:color w:val="000000"/>
                <w:sz w:val="22"/>
                <w:szCs w:val="22"/>
              </w:rPr>
              <w:t>:</w:t>
            </w:r>
          </w:p>
          <w:p w14:paraId="4C4BF974"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bCs/>
                <w:color w:val="202124"/>
                <w:sz w:val="22"/>
                <w:szCs w:val="22"/>
              </w:rPr>
            </w:pPr>
            <w:proofErr w:type="spellStart"/>
            <w:r w:rsidRPr="00705C51">
              <w:rPr>
                <w:rFonts w:ascii="inherit" w:hAnsi="inherit" w:cs="Courier New"/>
                <w:b/>
                <w:bCs/>
                <w:color w:val="202124"/>
                <w:sz w:val="22"/>
                <w:szCs w:val="22"/>
              </w:rPr>
              <w:t>Ապրանքի</w:t>
            </w:r>
            <w:proofErr w:type="spellEnd"/>
            <w:r w:rsidRPr="00705C51">
              <w:rPr>
                <w:rFonts w:ascii="inherit" w:hAnsi="inherit" w:cs="Courier New"/>
                <w:b/>
                <w:bCs/>
                <w:color w:val="202124"/>
                <w:sz w:val="22"/>
                <w:szCs w:val="22"/>
              </w:rPr>
              <w:t xml:space="preserve"> </w:t>
            </w:r>
            <w:proofErr w:type="spellStart"/>
            <w:r w:rsidRPr="00705C51">
              <w:rPr>
                <w:rFonts w:ascii="inherit" w:hAnsi="inherit" w:cs="Courier New"/>
                <w:b/>
                <w:bCs/>
                <w:color w:val="202124"/>
                <w:sz w:val="22"/>
                <w:szCs w:val="22"/>
              </w:rPr>
              <w:t>չափսերը</w:t>
            </w:r>
            <w:proofErr w:type="spellEnd"/>
            <w:r w:rsidRPr="00705C51">
              <w:rPr>
                <w:rFonts w:ascii="inherit" w:hAnsi="inherit" w:cs="Courier New"/>
                <w:b/>
                <w:bCs/>
                <w:color w:val="202124"/>
                <w:sz w:val="22"/>
                <w:szCs w:val="22"/>
              </w:rPr>
              <w:t xml:space="preserve"> </w:t>
            </w:r>
            <w:proofErr w:type="spellStart"/>
            <w:r w:rsidRPr="00705C51">
              <w:rPr>
                <w:rFonts w:ascii="inherit" w:hAnsi="inherit" w:cs="Courier New"/>
                <w:b/>
                <w:bCs/>
                <w:color w:val="202124"/>
                <w:sz w:val="22"/>
                <w:szCs w:val="22"/>
              </w:rPr>
              <w:t>առնվազն</w:t>
            </w:r>
            <w:proofErr w:type="spellEnd"/>
          </w:p>
          <w:p w14:paraId="19ADA67E"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rPr>
            </w:pPr>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երկարությունը</w:t>
            </w:r>
            <w:proofErr w:type="spellEnd"/>
            <w:r w:rsidRPr="00705C51">
              <w:rPr>
                <w:rFonts w:ascii="inherit" w:hAnsi="inherit" w:cs="Courier New"/>
                <w:color w:val="202124"/>
                <w:sz w:val="22"/>
                <w:szCs w:val="22"/>
              </w:rPr>
              <w:t xml:space="preserve">    ….400</w:t>
            </w:r>
          </w:p>
          <w:p w14:paraId="35D8F0F6"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rPr>
            </w:pPr>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լայնությունը</w:t>
            </w:r>
            <w:proofErr w:type="spellEnd"/>
            <w:r w:rsidRPr="00705C51">
              <w:rPr>
                <w:rFonts w:ascii="inherit" w:hAnsi="inherit" w:cs="Courier New"/>
                <w:color w:val="202124"/>
                <w:sz w:val="22"/>
                <w:szCs w:val="22"/>
              </w:rPr>
              <w:t xml:space="preserve">         ……310</w:t>
            </w:r>
          </w:p>
          <w:p w14:paraId="5EA0E841"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rPr>
            </w:pPr>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բարձրություն</w:t>
            </w:r>
            <w:proofErr w:type="spellEnd"/>
            <w:r w:rsidRPr="00705C51">
              <w:rPr>
                <w:rFonts w:ascii="inherit" w:hAnsi="inherit" w:cs="Courier New"/>
                <w:color w:val="202124"/>
                <w:sz w:val="22"/>
                <w:szCs w:val="22"/>
              </w:rPr>
              <w:t xml:space="preserve">       ……120</w:t>
            </w:r>
          </w:p>
          <w:p w14:paraId="5DFAEC1D"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rPr>
            </w:pPr>
            <w:proofErr w:type="spellStart"/>
            <w:r w:rsidRPr="00705C51">
              <w:rPr>
                <w:rFonts w:ascii="inherit" w:hAnsi="inherit" w:cs="Courier New"/>
                <w:color w:val="202124"/>
                <w:sz w:val="22"/>
                <w:szCs w:val="22"/>
              </w:rPr>
              <w:t>Փորձարկվող</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նմուշների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երկարությունը</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ոչ</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ավելի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քան</w:t>
            </w:r>
            <w:proofErr w:type="spellEnd"/>
            <w:r w:rsidRPr="00705C51">
              <w:rPr>
                <w:rFonts w:ascii="inherit" w:hAnsi="inherit" w:cs="Courier New"/>
                <w:color w:val="202124"/>
                <w:sz w:val="22"/>
                <w:szCs w:val="22"/>
              </w:rPr>
              <w:t xml:space="preserve">  300 </w:t>
            </w:r>
            <w:proofErr w:type="spellStart"/>
            <w:r w:rsidRPr="00705C51">
              <w:rPr>
                <w:rFonts w:ascii="inherit" w:hAnsi="inherit" w:cs="Courier New"/>
                <w:color w:val="202124"/>
                <w:sz w:val="22"/>
                <w:szCs w:val="22"/>
              </w:rPr>
              <w:t>մմ</w:t>
            </w:r>
            <w:proofErr w:type="spellEnd"/>
          </w:p>
          <w:p w14:paraId="7E4100F4"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lang w:val="hy-AM"/>
              </w:rPr>
            </w:pPr>
            <w:r w:rsidRPr="00705C51">
              <w:rPr>
                <w:rFonts w:ascii="inherit" w:hAnsi="inherit" w:cs="Courier New"/>
                <w:color w:val="202124"/>
                <w:sz w:val="22"/>
                <w:szCs w:val="22"/>
                <w:lang w:val="hy-AM"/>
              </w:rPr>
              <w:t>Ապրանքը նմանակում է մկանային հյուսվածք</w:t>
            </w:r>
            <w:proofErr w:type="spellStart"/>
            <w:r w:rsidRPr="00705C51">
              <w:rPr>
                <w:rFonts w:ascii="inherit" w:hAnsi="inherit" w:cs="Courier New"/>
                <w:color w:val="202124"/>
                <w:sz w:val="22"/>
                <w:szCs w:val="22"/>
              </w:rPr>
              <w:t>ին</w:t>
            </w:r>
            <w:proofErr w:type="spellEnd"/>
            <w:r w:rsidRPr="00705C51">
              <w:rPr>
                <w:rFonts w:ascii="inherit" w:hAnsi="inherit" w:cs="Courier New"/>
                <w:color w:val="202124"/>
                <w:sz w:val="22"/>
                <w:szCs w:val="22"/>
                <w:lang w:val="hy-AM"/>
              </w:rPr>
              <w:t xml:space="preserve"> և մարդու կրծքավանդակ</w:t>
            </w:r>
            <w:proofErr w:type="spellStart"/>
            <w:r w:rsidRPr="00705C51">
              <w:rPr>
                <w:rFonts w:ascii="inherit" w:hAnsi="inherit" w:cs="Courier New"/>
                <w:color w:val="202124"/>
                <w:sz w:val="22"/>
                <w:szCs w:val="22"/>
              </w:rPr>
              <w:t>ին</w:t>
            </w:r>
            <w:proofErr w:type="spellEnd"/>
            <w:r w:rsidRPr="00705C51">
              <w:rPr>
                <w:rFonts w:ascii="inherit" w:hAnsi="inherit" w:cs="Courier New"/>
                <w:color w:val="202124"/>
                <w:sz w:val="22"/>
                <w:szCs w:val="22"/>
                <w:lang w:val="hy-AM"/>
              </w:rPr>
              <w:t>:</w:t>
            </w:r>
          </w:p>
          <w:p w14:paraId="1ECE8A7A"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lang w:val="hy-AM"/>
              </w:rPr>
            </w:pPr>
            <w:r w:rsidRPr="00705C51">
              <w:rPr>
                <w:rFonts w:ascii="inherit" w:hAnsi="inherit" w:cs="Courier New"/>
                <w:color w:val="202124"/>
                <w:sz w:val="22"/>
                <w:szCs w:val="22"/>
                <w:lang w:val="hy-AM"/>
              </w:rPr>
              <w:t>հարվածների քանակը ………… 2000</w:t>
            </w:r>
          </w:p>
          <w:p w14:paraId="74A32B48"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lang w:val="hy-AM"/>
              </w:rPr>
            </w:pPr>
            <w:r w:rsidRPr="00705C51">
              <w:rPr>
                <w:rFonts w:ascii="inherit" w:hAnsi="inherit" w:cs="Courier New"/>
                <w:color w:val="202124"/>
                <w:sz w:val="22"/>
                <w:szCs w:val="22"/>
                <w:lang w:val="hy-AM"/>
              </w:rPr>
              <w:t>Ներթափանցման խորության չափման ճշտությունը 0.5 մմ</w:t>
            </w:r>
          </w:p>
          <w:p w14:paraId="56BE29EB" w14:textId="32C05581" w:rsidR="00705C51" w:rsidRPr="00705C51" w:rsidRDefault="00705C51" w:rsidP="00705C51">
            <w:pPr>
              <w:ind w:left="360"/>
              <w:jc w:val="both"/>
              <w:rPr>
                <w:rFonts w:ascii="GHEA Grapalat" w:hAnsi="GHEA Grapalat" w:cs="Arial"/>
                <w:color w:val="000000"/>
                <w:sz w:val="22"/>
                <w:szCs w:val="22"/>
                <w:lang w:val="hy-AM"/>
              </w:rPr>
            </w:pPr>
            <w:r w:rsidRPr="00705C51">
              <w:rPr>
                <w:rFonts w:ascii="inherit" w:hAnsi="inherit" w:cs="Courier New"/>
                <w:color w:val="202124"/>
                <w:sz w:val="22"/>
                <w:szCs w:val="22"/>
                <w:lang w:val="hy-AM"/>
              </w:rPr>
              <w:t>Սարքը պետք է ունենա ներդիրների փոխարինման հնարավորություն</w:t>
            </w:r>
          </w:p>
        </w:tc>
        <w:tc>
          <w:tcPr>
            <w:tcW w:w="810" w:type="dxa"/>
            <w:vAlign w:val="center"/>
          </w:tcPr>
          <w:p w14:paraId="585B027F" w14:textId="6A5FF29F"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367BB215"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426B9157"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33B39BE9" w14:textId="6E4DE47C"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0C71034D" w14:textId="38999595"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669869A7" w14:textId="46A154F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001A0CDB" w14:textId="77777777" w:rsidR="00705C51" w:rsidRPr="00705C51" w:rsidRDefault="00705C51" w:rsidP="00705C51">
            <w:pPr>
              <w:jc w:val="center"/>
              <w:rPr>
                <w:rFonts w:ascii="GHEA Grapalat" w:hAnsi="GHEA Grapalat"/>
                <w:sz w:val="22"/>
                <w:szCs w:val="22"/>
                <w:lang w:val="hy-AM"/>
              </w:rPr>
            </w:pPr>
          </w:p>
        </w:tc>
      </w:tr>
      <w:tr w:rsidR="00705C51" w:rsidRPr="00705C51" w14:paraId="28C693B6" w14:textId="77777777" w:rsidTr="00705C51">
        <w:trPr>
          <w:trHeight w:val="246"/>
        </w:trPr>
        <w:tc>
          <w:tcPr>
            <w:tcW w:w="990" w:type="dxa"/>
            <w:vAlign w:val="center"/>
          </w:tcPr>
          <w:p w14:paraId="6CEDE254" w14:textId="5B1BB12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w:t>
            </w:r>
          </w:p>
        </w:tc>
        <w:tc>
          <w:tcPr>
            <w:tcW w:w="1260" w:type="dxa"/>
            <w:vAlign w:val="center"/>
          </w:tcPr>
          <w:p w14:paraId="7D10B296" w14:textId="47A8C467"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04A03149" w14:textId="4EBB2339" w:rsidR="00705C51" w:rsidRPr="00705C51" w:rsidRDefault="00705C51" w:rsidP="00705C51">
            <w:pPr>
              <w:jc w:val="center"/>
              <w:rPr>
                <w:rFonts w:ascii="GHEA Grapalat" w:hAnsi="GHEA Grapalat" w:cs="Arial"/>
                <w:color w:val="000000"/>
                <w:sz w:val="22"/>
                <w:szCs w:val="22"/>
              </w:rPr>
            </w:pPr>
            <w:r w:rsidRPr="00705C51">
              <w:rPr>
                <w:rFonts w:ascii="inherit" w:hAnsi="inherit" w:cs="Courier New"/>
                <w:color w:val="202124"/>
                <w:sz w:val="22"/>
                <w:szCs w:val="22"/>
                <w:lang w:val="hy-AM"/>
              </w:rPr>
              <w:t>Թիրախային բլոկի ներդիրներ</w:t>
            </w:r>
          </w:p>
        </w:tc>
        <w:tc>
          <w:tcPr>
            <w:tcW w:w="1260" w:type="dxa"/>
            <w:vAlign w:val="center"/>
          </w:tcPr>
          <w:p w14:paraId="108F7CB0" w14:textId="78586240" w:rsidR="00705C51" w:rsidRPr="00705C51" w:rsidRDefault="00705C51" w:rsidP="00705C51">
            <w:pPr>
              <w:jc w:val="center"/>
              <w:rPr>
                <w:rFonts w:ascii="GHEA Grapalat" w:hAnsi="GHEA Grapalat" w:cs="Arial"/>
                <w:color w:val="000000"/>
                <w:sz w:val="22"/>
                <w:szCs w:val="22"/>
              </w:rPr>
            </w:pPr>
          </w:p>
        </w:tc>
        <w:tc>
          <w:tcPr>
            <w:tcW w:w="4320" w:type="dxa"/>
            <w:vAlign w:val="center"/>
          </w:tcPr>
          <w:p w14:paraId="179D0285" w14:textId="77777777" w:rsidR="00705C51" w:rsidRPr="00705C51" w:rsidRDefault="00705C51" w:rsidP="00705C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lang w:val="hy-AM"/>
              </w:rPr>
            </w:pPr>
            <w:r w:rsidRPr="00705C51">
              <w:rPr>
                <w:rFonts w:ascii="inherit" w:hAnsi="inherit" w:cs="Courier New"/>
                <w:color w:val="202124"/>
                <w:sz w:val="22"/>
                <w:szCs w:val="22"/>
                <w:lang w:val="hy-AM"/>
              </w:rPr>
              <w:t>Ապրանքը նմանակում է մկանային հյուսվածք և մարդու կրծքավանդակ:</w:t>
            </w:r>
          </w:p>
          <w:p w14:paraId="6BAF2422" w14:textId="7D7654D2" w:rsidR="00705C51" w:rsidRPr="00705C51" w:rsidRDefault="00705C51" w:rsidP="00705C51">
            <w:pPr>
              <w:ind w:left="360"/>
              <w:jc w:val="both"/>
              <w:rPr>
                <w:rFonts w:ascii="GHEA Grapalat" w:hAnsi="GHEA Grapalat" w:cs="Arial"/>
                <w:color w:val="000000"/>
                <w:sz w:val="22"/>
                <w:szCs w:val="22"/>
              </w:rPr>
            </w:pPr>
            <w:r w:rsidRPr="00705C51">
              <w:rPr>
                <w:rFonts w:ascii="inherit" w:hAnsi="inherit" w:cs="Courier New"/>
                <w:color w:val="202124"/>
                <w:sz w:val="22"/>
                <w:szCs w:val="22"/>
              </w:rPr>
              <w:t>Հ</w:t>
            </w:r>
            <w:r w:rsidRPr="00705C51">
              <w:rPr>
                <w:rFonts w:ascii="inherit" w:hAnsi="inherit" w:cs="Courier New"/>
                <w:color w:val="202124"/>
                <w:sz w:val="22"/>
                <w:szCs w:val="22"/>
                <w:lang w:val="hy-AM"/>
              </w:rPr>
              <w:t>արվածների քանակը</w:t>
            </w:r>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առնվազն</w:t>
            </w:r>
            <w:proofErr w:type="spellEnd"/>
            <w:r w:rsidRPr="00705C51">
              <w:rPr>
                <w:rFonts w:ascii="inherit" w:hAnsi="inherit" w:cs="Courier New"/>
                <w:color w:val="202124"/>
                <w:sz w:val="22"/>
                <w:szCs w:val="22"/>
              </w:rPr>
              <w:t xml:space="preserve"> 2000</w:t>
            </w:r>
          </w:p>
        </w:tc>
        <w:tc>
          <w:tcPr>
            <w:tcW w:w="810" w:type="dxa"/>
            <w:vAlign w:val="center"/>
          </w:tcPr>
          <w:p w14:paraId="390A0F08" w14:textId="7DEB9E31"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հատ</w:t>
            </w:r>
          </w:p>
        </w:tc>
        <w:tc>
          <w:tcPr>
            <w:tcW w:w="810" w:type="dxa"/>
            <w:vAlign w:val="center"/>
          </w:tcPr>
          <w:p w14:paraId="51EF8849"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6D4C4550"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220C0460" w14:textId="3D436E0C"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4210A985" w14:textId="770C5290"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14443A92" w14:textId="3646A27D"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1887B20E" w14:textId="77777777" w:rsidR="00705C51" w:rsidRPr="00705C51" w:rsidRDefault="00705C51" w:rsidP="00705C51">
            <w:pPr>
              <w:jc w:val="center"/>
              <w:rPr>
                <w:rFonts w:ascii="GHEA Grapalat" w:hAnsi="GHEA Grapalat"/>
                <w:sz w:val="22"/>
                <w:szCs w:val="22"/>
                <w:lang w:val="hy-AM"/>
              </w:rPr>
            </w:pPr>
          </w:p>
        </w:tc>
      </w:tr>
      <w:tr w:rsidR="00705C51" w:rsidRPr="00705C51" w14:paraId="3D78FB60" w14:textId="77777777" w:rsidTr="00705C51">
        <w:trPr>
          <w:trHeight w:val="246"/>
        </w:trPr>
        <w:tc>
          <w:tcPr>
            <w:tcW w:w="990" w:type="dxa"/>
            <w:vAlign w:val="center"/>
          </w:tcPr>
          <w:p w14:paraId="3DA9EBB5" w14:textId="50694C36"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4</w:t>
            </w:r>
          </w:p>
        </w:tc>
        <w:tc>
          <w:tcPr>
            <w:tcW w:w="1260" w:type="dxa"/>
            <w:vAlign w:val="center"/>
          </w:tcPr>
          <w:p w14:paraId="3AC45B71" w14:textId="7F68C7A8"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19F4CBFB" w14:textId="7C431C71" w:rsidR="00705C51" w:rsidRPr="00705C51" w:rsidRDefault="00705C51" w:rsidP="00705C51">
            <w:pPr>
              <w:jc w:val="center"/>
              <w:rPr>
                <w:rFonts w:ascii="GHEA Grapalat" w:hAnsi="GHEA Grapalat" w:cs="Arial"/>
                <w:color w:val="000000"/>
                <w:sz w:val="22"/>
                <w:szCs w:val="22"/>
              </w:rPr>
            </w:pPr>
            <w:r w:rsidRPr="00705C51">
              <w:rPr>
                <w:rFonts w:ascii="inherit" w:hAnsi="inherit" w:cs="Courier New"/>
                <w:color w:val="202124"/>
                <w:sz w:val="22"/>
                <w:szCs w:val="22"/>
                <w:lang w:val="hy-AM"/>
              </w:rPr>
              <w:t>փոշու հետքերը հայտնաբերելու և ֆիքսելու համար նախատեսված սարք</w:t>
            </w:r>
          </w:p>
        </w:tc>
        <w:tc>
          <w:tcPr>
            <w:tcW w:w="1260" w:type="dxa"/>
            <w:vAlign w:val="center"/>
          </w:tcPr>
          <w:p w14:paraId="5F420C10" w14:textId="71BE2DDA" w:rsidR="00705C51" w:rsidRPr="00705C51" w:rsidRDefault="00705C51" w:rsidP="00705C51">
            <w:pPr>
              <w:jc w:val="center"/>
              <w:rPr>
                <w:rFonts w:ascii="GHEA Grapalat" w:hAnsi="GHEA Grapalat" w:cs="Arial"/>
                <w:color w:val="000000"/>
                <w:sz w:val="22"/>
                <w:szCs w:val="22"/>
              </w:rPr>
            </w:pPr>
          </w:p>
        </w:tc>
        <w:tc>
          <w:tcPr>
            <w:tcW w:w="4320" w:type="dxa"/>
            <w:vAlign w:val="center"/>
          </w:tcPr>
          <w:p w14:paraId="3FA0F872"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xml:space="preserve">փոշու հետքերը հայտնաբերելու և ֆիքսելու համար նախատեսված սարք  ESP900 լրակազմով կամ համարժեք </w:t>
            </w:r>
          </w:p>
          <w:p w14:paraId="1D680682"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Սարքի լրակազ մասերն են</w:t>
            </w:r>
          </w:p>
          <w:p w14:paraId="3ACE5B94"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Էլեկտրաստատիկ լարման կառավարման սարք</w:t>
            </w:r>
          </w:p>
          <w:p w14:paraId="199C1901"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1 –նիկելապատ պողպատյա հողանցվող թիթեղ 10 x 15 սմ</w:t>
            </w:r>
          </w:p>
          <w:p w14:paraId="147805D8"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1 – Պոլիկարբոնատային մեկուսիչ թիթեղ հողանցող հաղորդիչի համար, 12,7 x 17,8 սմ</w:t>
            </w:r>
          </w:p>
          <w:p w14:paraId="5B84F813"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1 - Մեկուսացված գլան</w:t>
            </w:r>
          </w:p>
          <w:p w14:paraId="172DCB1E"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1-9V մարտկոց</w:t>
            </w:r>
          </w:p>
          <w:p w14:paraId="52D60C0C"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1 - մալուխ</w:t>
            </w:r>
          </w:p>
          <w:p w14:paraId="78991381"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1 – Մետաղացված գորգեր՝ հետքերը հեռացնելու համար, հավաքածու 5 հատ։ պաշտպանիչ պատյանում։</w:t>
            </w:r>
          </w:p>
          <w:p w14:paraId="238E3254"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lastRenderedPageBreak/>
              <w:t>1 – Տուփ</w:t>
            </w:r>
          </w:p>
          <w:p w14:paraId="03D59E47" w14:textId="212D7ABD" w:rsidR="00705C51" w:rsidRPr="00705C51" w:rsidRDefault="00705C51" w:rsidP="00705C51">
            <w:pPr>
              <w:ind w:left="360"/>
              <w:jc w:val="both"/>
              <w:rPr>
                <w:rFonts w:ascii="GHEA Grapalat" w:hAnsi="GHEA Grapalat" w:cs="Arial"/>
                <w:color w:val="000000"/>
                <w:sz w:val="22"/>
                <w:szCs w:val="22"/>
              </w:rPr>
            </w:pPr>
            <w:r w:rsidRPr="00705C51">
              <w:rPr>
                <w:rFonts w:ascii="inherit" w:hAnsi="inherit" w:cs="Courier New"/>
                <w:color w:val="202124"/>
                <w:sz w:val="22"/>
                <w:szCs w:val="22"/>
                <w:lang w:val="hy-AM"/>
              </w:rPr>
              <w:t>1 - Տեխնիկական տեղեկատվություն</w:t>
            </w:r>
          </w:p>
        </w:tc>
        <w:tc>
          <w:tcPr>
            <w:tcW w:w="810" w:type="dxa"/>
            <w:vAlign w:val="center"/>
          </w:tcPr>
          <w:p w14:paraId="3525C2D0" w14:textId="5320B53C"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lastRenderedPageBreak/>
              <w:t>հատ</w:t>
            </w:r>
            <w:proofErr w:type="spellEnd"/>
          </w:p>
        </w:tc>
        <w:tc>
          <w:tcPr>
            <w:tcW w:w="810" w:type="dxa"/>
            <w:vAlign w:val="center"/>
          </w:tcPr>
          <w:p w14:paraId="04AF882C"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5D07B4F5"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0BB604F5" w14:textId="5EE185B8"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60E8D855" w14:textId="2EC84B8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5FC030F5" w14:textId="4ED465C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6B231F69" w14:textId="77777777" w:rsidR="00705C51" w:rsidRPr="00705C51" w:rsidRDefault="00705C51" w:rsidP="00705C51">
            <w:pPr>
              <w:jc w:val="center"/>
              <w:rPr>
                <w:rFonts w:ascii="GHEA Grapalat" w:hAnsi="GHEA Grapalat"/>
                <w:sz w:val="22"/>
                <w:szCs w:val="22"/>
                <w:lang w:val="hy-AM"/>
              </w:rPr>
            </w:pPr>
          </w:p>
        </w:tc>
      </w:tr>
      <w:tr w:rsidR="00705C51" w:rsidRPr="00705C51" w14:paraId="585FFA1A" w14:textId="77777777" w:rsidTr="00705C51">
        <w:trPr>
          <w:trHeight w:val="246"/>
        </w:trPr>
        <w:tc>
          <w:tcPr>
            <w:tcW w:w="990" w:type="dxa"/>
            <w:vAlign w:val="center"/>
          </w:tcPr>
          <w:p w14:paraId="75870360" w14:textId="729DA249"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5</w:t>
            </w:r>
          </w:p>
        </w:tc>
        <w:tc>
          <w:tcPr>
            <w:tcW w:w="1260" w:type="dxa"/>
            <w:vAlign w:val="center"/>
          </w:tcPr>
          <w:p w14:paraId="5799726F" w14:textId="71C06DBE"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34C7F034" w14:textId="35A719FB" w:rsidR="00705C51" w:rsidRPr="00705C51" w:rsidRDefault="00705C51" w:rsidP="00705C51">
            <w:pPr>
              <w:jc w:val="center"/>
              <w:rPr>
                <w:rFonts w:ascii="GHEA Grapalat" w:hAnsi="GHEA Grapalat" w:cs="Arial"/>
                <w:color w:val="000000"/>
                <w:sz w:val="22"/>
                <w:szCs w:val="22"/>
              </w:rPr>
            </w:pPr>
            <w:r w:rsidRPr="00705C51">
              <w:rPr>
                <w:rFonts w:ascii="inherit" w:hAnsi="inherit" w:cs="Courier New"/>
                <w:color w:val="202124"/>
                <w:sz w:val="22"/>
                <w:szCs w:val="22"/>
                <w:lang w:val="hy-AM"/>
              </w:rPr>
              <w:t>Իրեղեն ապացույցների չորացման պահարան</w:t>
            </w:r>
          </w:p>
        </w:tc>
        <w:tc>
          <w:tcPr>
            <w:tcW w:w="1260" w:type="dxa"/>
            <w:vAlign w:val="center"/>
          </w:tcPr>
          <w:p w14:paraId="7556D999" w14:textId="27F20719" w:rsidR="00705C51" w:rsidRPr="00705C51" w:rsidRDefault="00705C51" w:rsidP="00705C51">
            <w:pPr>
              <w:jc w:val="center"/>
              <w:rPr>
                <w:rFonts w:ascii="GHEA Grapalat" w:hAnsi="GHEA Grapalat" w:cs="Arial"/>
                <w:color w:val="000000"/>
                <w:sz w:val="22"/>
                <w:szCs w:val="22"/>
              </w:rPr>
            </w:pPr>
          </w:p>
        </w:tc>
        <w:tc>
          <w:tcPr>
            <w:tcW w:w="4320" w:type="dxa"/>
            <w:vAlign w:val="center"/>
          </w:tcPr>
          <w:p w14:paraId="68CA5D4E"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 xml:space="preserve">Տեղադրումն ապահովում է դեպքի վայրում առգրավված հետազոտական ​​առարկաների չորացումը նախքան հետազոտությունը կամ հետագա հետազոտության ուղարկելը: </w:t>
            </w:r>
          </w:p>
          <w:p w14:paraId="366A5F77"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Չորացման գործընթացի վերահսկում.</w:t>
            </w:r>
          </w:p>
          <w:p w14:paraId="29DD21D0"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 Խոնավության ցուցիչ;</w:t>
            </w:r>
          </w:p>
          <w:p w14:paraId="2366EA47"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 Ներկառուցված լուսավորություն գործընթացի տեսողական վերահսկման համար;</w:t>
            </w:r>
          </w:p>
          <w:p w14:paraId="3E3664BC"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 Ներկառուցված ջրի պոմպ;</w:t>
            </w:r>
          </w:p>
          <w:p w14:paraId="47C349F4"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 Անհրաժեշտության դեպքում գործընթացի արագ ընդհատման հնարավորություն</w:t>
            </w:r>
          </w:p>
          <w:p w14:paraId="29F8DE53"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Արտաքին չափսերը՝ 850 x 700 x 2140 մմ</w:t>
            </w:r>
          </w:p>
          <w:p w14:paraId="4B75D0F8"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Ներքին չափսերը՝ 750 x 675 x 1500 մմ</w:t>
            </w:r>
          </w:p>
          <w:p w14:paraId="01DEAA7E"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Սնուցման աղբյուր՝ 230 Վ, 300 Վտ, 50 Հց</w:t>
            </w:r>
          </w:p>
          <w:p w14:paraId="563F4291"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Ներքին լուսավորություն՝ 2 x 10W, 180 LED</w:t>
            </w:r>
          </w:p>
          <w:p w14:paraId="1FE6B334" w14:textId="53E9A79E" w:rsidR="00705C51" w:rsidRPr="00705C51" w:rsidRDefault="00705C51" w:rsidP="00705C51">
            <w:pPr>
              <w:ind w:left="360"/>
              <w:jc w:val="both"/>
              <w:rPr>
                <w:rFonts w:ascii="GHEA Grapalat" w:hAnsi="GHEA Grapalat" w:cs="Arial"/>
                <w:color w:val="000000"/>
                <w:sz w:val="22"/>
                <w:szCs w:val="22"/>
              </w:rPr>
            </w:pPr>
            <w:r w:rsidRPr="00705C51">
              <w:rPr>
                <w:rFonts w:ascii="inherit" w:hAnsi="inherit" w:cs="Courier New"/>
                <w:color w:val="202124"/>
                <w:sz w:val="22"/>
                <w:szCs w:val="22"/>
                <w:lang w:val="hy-AM"/>
              </w:rPr>
              <w:t>• Պոլիպրոպիլենային իրան</w:t>
            </w:r>
          </w:p>
        </w:tc>
        <w:tc>
          <w:tcPr>
            <w:tcW w:w="810" w:type="dxa"/>
            <w:vAlign w:val="center"/>
          </w:tcPr>
          <w:p w14:paraId="707585AA" w14:textId="28D5AD51"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6795B84D"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75CC5163"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3A5B46FD" w14:textId="79433A92" w:rsidR="00705C51" w:rsidRPr="00705C51" w:rsidRDefault="00705C51" w:rsidP="00705C51">
            <w:pPr>
              <w:jc w:val="center"/>
              <w:rPr>
                <w:rFonts w:ascii="GHEA Grapalat" w:hAnsi="GHEA Grapalat" w:cs="Arial"/>
                <w:color w:val="000000"/>
                <w:sz w:val="22"/>
                <w:szCs w:val="22"/>
              </w:rPr>
            </w:pPr>
            <w:r>
              <w:rPr>
                <w:rFonts w:ascii="GHEA Grapalat" w:hAnsi="GHEA Grapalat" w:cs="Arial"/>
                <w:color w:val="000000"/>
                <w:sz w:val="22"/>
                <w:szCs w:val="22"/>
              </w:rPr>
              <w:t>5</w:t>
            </w:r>
          </w:p>
        </w:tc>
        <w:tc>
          <w:tcPr>
            <w:tcW w:w="1080" w:type="dxa"/>
          </w:tcPr>
          <w:p w14:paraId="5ABF33D9" w14:textId="5507807E"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7434E0CC" w14:textId="3FBCFA8D" w:rsidR="00705C51" w:rsidRPr="00705C51" w:rsidRDefault="00705C51" w:rsidP="00705C51">
            <w:pPr>
              <w:jc w:val="center"/>
              <w:rPr>
                <w:rFonts w:ascii="GHEA Grapalat" w:hAnsi="GHEA Grapalat" w:cs="Arial"/>
                <w:color w:val="000000"/>
                <w:sz w:val="22"/>
                <w:szCs w:val="22"/>
              </w:rPr>
            </w:pPr>
            <w:r>
              <w:rPr>
                <w:rFonts w:ascii="GHEA Grapalat" w:hAnsi="GHEA Grapalat" w:cs="Arial"/>
                <w:color w:val="000000"/>
                <w:sz w:val="22"/>
                <w:szCs w:val="22"/>
              </w:rPr>
              <w:t>5</w:t>
            </w:r>
          </w:p>
        </w:tc>
        <w:tc>
          <w:tcPr>
            <w:tcW w:w="1268" w:type="dxa"/>
            <w:vMerge/>
            <w:vAlign w:val="center"/>
          </w:tcPr>
          <w:p w14:paraId="2BA0F190" w14:textId="77777777" w:rsidR="00705C51" w:rsidRPr="00705C51" w:rsidRDefault="00705C51" w:rsidP="00705C51">
            <w:pPr>
              <w:jc w:val="center"/>
              <w:rPr>
                <w:rFonts w:ascii="GHEA Grapalat" w:hAnsi="GHEA Grapalat"/>
                <w:sz w:val="22"/>
                <w:szCs w:val="22"/>
                <w:lang w:val="hy-AM"/>
              </w:rPr>
            </w:pPr>
          </w:p>
        </w:tc>
      </w:tr>
      <w:tr w:rsidR="00705C51" w:rsidRPr="00705C51" w14:paraId="00BAC8AA" w14:textId="77777777" w:rsidTr="00705C51">
        <w:trPr>
          <w:trHeight w:val="246"/>
        </w:trPr>
        <w:tc>
          <w:tcPr>
            <w:tcW w:w="990" w:type="dxa"/>
            <w:vAlign w:val="center"/>
          </w:tcPr>
          <w:p w14:paraId="03C2AA81" w14:textId="2467AF3A"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6</w:t>
            </w:r>
          </w:p>
        </w:tc>
        <w:tc>
          <w:tcPr>
            <w:tcW w:w="1260" w:type="dxa"/>
            <w:vAlign w:val="center"/>
          </w:tcPr>
          <w:p w14:paraId="5E13C23F" w14:textId="7E3EF9A5"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370FCB3F" w14:textId="669C80A2" w:rsidR="00705C51" w:rsidRPr="00705C51" w:rsidRDefault="00705C51" w:rsidP="00705C51">
            <w:pPr>
              <w:jc w:val="center"/>
              <w:rPr>
                <w:rFonts w:ascii="GHEA Grapalat" w:hAnsi="GHEA Grapalat" w:cs="Arial"/>
                <w:color w:val="000000"/>
                <w:sz w:val="22"/>
                <w:szCs w:val="22"/>
              </w:rPr>
            </w:pPr>
            <w:r w:rsidRPr="00705C51">
              <w:rPr>
                <w:rFonts w:ascii="inherit" w:hAnsi="inherit" w:cs="Courier New"/>
                <w:color w:val="202124"/>
                <w:sz w:val="22"/>
                <w:szCs w:val="22"/>
                <w:lang w:val="hy-AM"/>
              </w:rPr>
              <w:t>Քիմիական նյութերի և սարքավորումների հավաքածու</w:t>
            </w:r>
          </w:p>
        </w:tc>
        <w:tc>
          <w:tcPr>
            <w:tcW w:w="1260" w:type="dxa"/>
            <w:vAlign w:val="center"/>
          </w:tcPr>
          <w:p w14:paraId="73F4F9FD" w14:textId="0B070A26" w:rsidR="00705C51" w:rsidRPr="00705C51" w:rsidRDefault="00705C51" w:rsidP="00705C51">
            <w:pPr>
              <w:jc w:val="center"/>
              <w:rPr>
                <w:rFonts w:ascii="GHEA Grapalat" w:hAnsi="GHEA Grapalat" w:cs="Arial"/>
                <w:color w:val="000000"/>
                <w:sz w:val="22"/>
                <w:szCs w:val="22"/>
              </w:rPr>
            </w:pPr>
          </w:p>
        </w:tc>
        <w:tc>
          <w:tcPr>
            <w:tcW w:w="4320" w:type="dxa"/>
            <w:vAlign w:val="center"/>
          </w:tcPr>
          <w:p w14:paraId="45D03B4E"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Երկաթի, պողպատի, ալյումինի, պղնձի և դրանց համաձուլվածքների վրա նույնականացման դաջվածքների վերականգման համար նախատեսված քիմիական նյութերի և լրակազմ սարքավորման հավաքածու:</w:t>
            </w:r>
          </w:p>
          <w:p w14:paraId="607FF02F"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 xml:space="preserve">Հավաքածուն պետք է ներառի </w:t>
            </w:r>
          </w:p>
          <w:p w14:paraId="272E148A" w14:textId="77777777" w:rsidR="00705C51" w:rsidRPr="00705C51" w:rsidRDefault="00705C51" w:rsidP="00705C51">
            <w:pPr>
              <w:numPr>
                <w:ilvl w:val="0"/>
                <w:numId w:val="43"/>
              </w:numPr>
              <w:rPr>
                <w:rFonts w:ascii="inherit" w:hAnsi="inherit" w:cs="Courier New"/>
                <w:color w:val="202124"/>
                <w:sz w:val="22"/>
                <w:szCs w:val="22"/>
                <w:lang w:val="hy-AM"/>
              </w:rPr>
            </w:pPr>
            <w:r w:rsidRPr="00705C51">
              <w:rPr>
                <w:rFonts w:ascii="inherit" w:hAnsi="inherit" w:cs="Courier New"/>
                <w:color w:val="202124"/>
                <w:sz w:val="22"/>
                <w:szCs w:val="22"/>
                <w:lang w:val="hy-AM"/>
              </w:rPr>
              <w:t xml:space="preserve">1 - 284A դաշտային մոդելի վերականգնման արագացուցիչի </w:t>
            </w:r>
          </w:p>
          <w:p w14:paraId="2DD6C754"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առանձնահատկությունները.</w:t>
            </w:r>
          </w:p>
          <w:p w14:paraId="23A9A926"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Պետք է աշխատոի մարտկոցով</w:t>
            </w:r>
          </w:p>
          <w:p w14:paraId="3ECAE328"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Փոփոխական հոսանք</w:t>
            </w:r>
          </w:p>
          <w:p w14:paraId="087952E5"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lastRenderedPageBreak/>
              <w:t>Էլեկտրաէներգիայի աղբյուր՝ 4 «D» ալկալային մարտկոց (ներառված է)</w:t>
            </w:r>
          </w:p>
          <w:p w14:paraId="316DDB1B"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Զոնդի լար՝ 3 ֆտ (91,4 սմ) լար, մեկ հեռախոսի խրոց, մեկ ալիգատորի սեղմակ</w:t>
            </w:r>
          </w:p>
          <w:p w14:paraId="5E7B7253"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Զոնդ, մեծ՝ 2"L x .5"W (2.5սմ x 1.3սմ) փողային էլեկտրոդ, հեռախոսի խրոցակի ադապտեր</w:t>
            </w:r>
          </w:p>
          <w:p w14:paraId="40DDB9FC"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Զոնդ, Փոքր՝ 1"L x .5"W (2.5սմ x 1.3սմ) փողային էլեկտրոդ, հեռախոսի խրոցակի ադապտեր</w:t>
            </w:r>
          </w:p>
          <w:p w14:paraId="1534DE9A" w14:textId="77777777" w:rsidR="00705C51" w:rsidRPr="00705C51" w:rsidRDefault="00705C51" w:rsidP="00705C51">
            <w:pPr>
              <w:rPr>
                <w:rFonts w:ascii="inherit" w:hAnsi="inherit" w:cs="Courier New"/>
                <w:color w:val="202124"/>
                <w:sz w:val="22"/>
                <w:szCs w:val="22"/>
                <w:lang w:val="hy-AM"/>
              </w:rPr>
            </w:pPr>
            <w:r w:rsidRPr="00705C51">
              <w:rPr>
                <w:rFonts w:ascii="inherit" w:hAnsi="inherit" w:cs="Courier New"/>
                <w:color w:val="202124"/>
                <w:sz w:val="22"/>
                <w:szCs w:val="22"/>
                <w:lang w:val="hy-AM"/>
              </w:rPr>
              <w:t>Կողքի ծածկոցներ՝ 0,062" հաստությամբ ալյումինե խառնուրդ</w:t>
            </w:r>
          </w:p>
          <w:p w14:paraId="284C7C8F" w14:textId="77777777" w:rsidR="00705C51" w:rsidRPr="00705C51" w:rsidRDefault="00705C51" w:rsidP="00705C51">
            <w:pPr>
              <w:rPr>
                <w:rFonts w:ascii="inherit" w:hAnsi="inherit" w:cs="Courier New"/>
                <w:color w:val="202124"/>
                <w:sz w:val="22"/>
                <w:szCs w:val="22"/>
                <w:lang w:val="hy-AM"/>
              </w:rPr>
            </w:pPr>
          </w:p>
          <w:p w14:paraId="19533FC9"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1 - KCP168 </w:t>
            </w:r>
            <w:proofErr w:type="spellStart"/>
            <w:r w:rsidRPr="00705C51">
              <w:rPr>
                <w:rFonts w:ascii="inherit" w:hAnsi="inherit" w:cs="Courier New"/>
                <w:color w:val="202124"/>
                <w:sz w:val="22"/>
                <w:szCs w:val="22"/>
              </w:rPr>
              <w:t>տուփ</w:t>
            </w:r>
            <w:proofErr w:type="spellEnd"/>
            <w:r w:rsidRPr="00705C51">
              <w:rPr>
                <w:rFonts w:ascii="inherit" w:hAnsi="inherit" w:cs="Courier New"/>
                <w:color w:val="202124"/>
                <w:sz w:val="22"/>
                <w:szCs w:val="22"/>
              </w:rPr>
              <w:t xml:space="preserve"> </w:t>
            </w:r>
          </w:p>
          <w:p w14:paraId="29C2C096"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3 - 288DP </w:t>
            </w:r>
            <w:proofErr w:type="spellStart"/>
            <w:r w:rsidRPr="00705C51">
              <w:rPr>
                <w:rFonts w:ascii="inherit" w:hAnsi="inherit" w:cs="Courier New"/>
                <w:color w:val="202124"/>
                <w:sz w:val="22"/>
                <w:szCs w:val="22"/>
              </w:rPr>
              <w:t>պիպետներ</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միանգամյա</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օգտագործման</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մազանոթով</w:t>
            </w:r>
            <w:proofErr w:type="spellEnd"/>
            <w:r w:rsidRPr="00705C51">
              <w:rPr>
                <w:rFonts w:ascii="inherit" w:hAnsi="inherit" w:cs="Courier New"/>
                <w:color w:val="202124"/>
                <w:sz w:val="22"/>
                <w:szCs w:val="22"/>
              </w:rPr>
              <w:t xml:space="preserve"> և 3 </w:t>
            </w:r>
            <w:proofErr w:type="spellStart"/>
            <w:r w:rsidRPr="00705C51">
              <w:rPr>
                <w:rFonts w:ascii="inherit" w:hAnsi="inherit" w:cs="Courier New"/>
                <w:color w:val="202124"/>
                <w:sz w:val="22"/>
                <w:szCs w:val="22"/>
              </w:rPr>
              <w:t>մլ</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լամպով</w:t>
            </w:r>
            <w:proofErr w:type="spellEnd"/>
          </w:p>
          <w:p w14:paraId="2F6307AB"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1 - ACN2 </w:t>
            </w:r>
            <w:proofErr w:type="spellStart"/>
            <w:r w:rsidRPr="00705C51">
              <w:rPr>
                <w:rFonts w:ascii="inherit" w:hAnsi="inherit" w:cs="Courier New"/>
                <w:color w:val="202124"/>
                <w:sz w:val="22"/>
                <w:szCs w:val="22"/>
              </w:rPr>
              <w:t>թթվային</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չեզոքացուցիչ</w:t>
            </w:r>
            <w:proofErr w:type="spellEnd"/>
            <w:r w:rsidRPr="00705C51">
              <w:rPr>
                <w:rFonts w:ascii="inherit" w:hAnsi="inherit" w:cs="Courier New"/>
                <w:color w:val="202124"/>
                <w:sz w:val="22"/>
                <w:szCs w:val="22"/>
              </w:rPr>
              <w:t xml:space="preserve">, 2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052A0869"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6 - KCP163 Emory Papers, 2" x 3"</w:t>
            </w:r>
          </w:p>
          <w:p w14:paraId="38915D17"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1 - KCP197 </w:t>
            </w:r>
            <w:proofErr w:type="spellStart"/>
            <w:r w:rsidRPr="00705C51">
              <w:rPr>
                <w:rFonts w:ascii="inherit" w:hAnsi="inherit" w:cs="Courier New"/>
                <w:color w:val="202124"/>
                <w:sz w:val="22"/>
                <w:szCs w:val="22"/>
              </w:rPr>
              <w:t>բանկա</w:t>
            </w:r>
            <w:proofErr w:type="spellEnd"/>
            <w:r w:rsidRPr="00705C51">
              <w:rPr>
                <w:rFonts w:ascii="inherit" w:hAnsi="inherit" w:cs="Courier New"/>
                <w:color w:val="202124"/>
                <w:sz w:val="22"/>
                <w:szCs w:val="22"/>
              </w:rPr>
              <w:t xml:space="preserve">, 8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պոլիստիրոլ</w:t>
            </w:r>
            <w:proofErr w:type="spellEnd"/>
          </w:p>
          <w:p w14:paraId="3BAD16FE"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6 - KCP209 </w:t>
            </w:r>
            <w:proofErr w:type="spellStart"/>
            <w:r w:rsidRPr="00705C51">
              <w:rPr>
                <w:rFonts w:ascii="inherit" w:hAnsi="inherit" w:cs="Courier New"/>
                <w:color w:val="202124"/>
                <w:sz w:val="22"/>
                <w:szCs w:val="22"/>
              </w:rPr>
              <w:t>Հարիչներ</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Փայտ</w:t>
            </w:r>
            <w:proofErr w:type="spellEnd"/>
          </w:p>
          <w:p w14:paraId="7A57EDBB"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15 - KCP217 </w:t>
            </w:r>
            <w:proofErr w:type="spellStart"/>
            <w:r w:rsidRPr="00705C51">
              <w:rPr>
                <w:rFonts w:ascii="inherit" w:hAnsi="inherit" w:cs="Courier New"/>
                <w:color w:val="202124"/>
                <w:sz w:val="22"/>
                <w:szCs w:val="22"/>
              </w:rPr>
              <w:t>Բամբակյա</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գնդակներ</w:t>
            </w:r>
            <w:proofErr w:type="spellEnd"/>
          </w:p>
          <w:p w14:paraId="1A480883"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2 - NIA RESTOR-A-GEL </w:t>
            </w:r>
            <w:proofErr w:type="spellStart"/>
            <w:r w:rsidRPr="00705C51">
              <w:rPr>
                <w:rFonts w:ascii="inherit" w:hAnsi="inherit" w:cs="Courier New"/>
                <w:color w:val="202124"/>
                <w:sz w:val="22"/>
                <w:szCs w:val="22"/>
              </w:rPr>
              <w:t>ալյումինի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համար</w:t>
            </w:r>
            <w:proofErr w:type="spellEnd"/>
            <w:r w:rsidRPr="00705C51">
              <w:rPr>
                <w:rFonts w:ascii="inherit" w:hAnsi="inherit" w:cs="Courier New"/>
                <w:color w:val="202124"/>
                <w:sz w:val="22"/>
                <w:szCs w:val="22"/>
              </w:rPr>
              <w:t xml:space="preserve">, 1/8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587B3A84"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2 - NIC RESTOR-A-GEL </w:t>
            </w:r>
            <w:proofErr w:type="spellStart"/>
            <w:r w:rsidRPr="00705C51">
              <w:rPr>
                <w:rFonts w:ascii="inherit" w:hAnsi="inherit" w:cs="Courier New"/>
                <w:color w:val="202124"/>
                <w:sz w:val="22"/>
                <w:szCs w:val="22"/>
              </w:rPr>
              <w:t>պղնձի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համար</w:t>
            </w:r>
            <w:proofErr w:type="spellEnd"/>
            <w:r w:rsidRPr="00705C51">
              <w:rPr>
                <w:rFonts w:ascii="inherit" w:hAnsi="inherit" w:cs="Courier New"/>
                <w:color w:val="202124"/>
                <w:sz w:val="22"/>
                <w:szCs w:val="22"/>
              </w:rPr>
              <w:t xml:space="preserve">, 1/8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0A80CB40"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2 - NIS RESTOR-A-GEL </w:t>
            </w:r>
            <w:proofErr w:type="spellStart"/>
            <w:r w:rsidRPr="00705C51">
              <w:rPr>
                <w:rFonts w:ascii="inherit" w:hAnsi="inherit" w:cs="Courier New"/>
                <w:color w:val="202124"/>
                <w:sz w:val="22"/>
                <w:szCs w:val="22"/>
              </w:rPr>
              <w:t>պողպատի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համար</w:t>
            </w:r>
            <w:proofErr w:type="spellEnd"/>
            <w:r w:rsidRPr="00705C51">
              <w:rPr>
                <w:rFonts w:ascii="inherit" w:hAnsi="inherit" w:cs="Courier New"/>
                <w:color w:val="202124"/>
                <w:sz w:val="22"/>
                <w:szCs w:val="22"/>
              </w:rPr>
              <w:t xml:space="preserve">, 1/8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0A01FBF1"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2 - RAG1001 RESTOR-A-GEL </w:t>
            </w:r>
            <w:proofErr w:type="spellStart"/>
            <w:r w:rsidRPr="00705C51">
              <w:rPr>
                <w:rFonts w:ascii="inherit" w:hAnsi="inherit" w:cs="Courier New"/>
                <w:color w:val="202124"/>
                <w:sz w:val="22"/>
                <w:szCs w:val="22"/>
              </w:rPr>
              <w:t>պողպատի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համար</w:t>
            </w:r>
            <w:proofErr w:type="spellEnd"/>
            <w:r w:rsidRPr="00705C51">
              <w:rPr>
                <w:rFonts w:ascii="inherit" w:hAnsi="inherit" w:cs="Courier New"/>
                <w:color w:val="202124"/>
                <w:sz w:val="22"/>
                <w:szCs w:val="22"/>
              </w:rPr>
              <w:t xml:space="preserve">, 1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092B0E0B"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2 - RAG2001 RESTOR-A-GEL </w:t>
            </w:r>
            <w:proofErr w:type="spellStart"/>
            <w:r w:rsidRPr="00705C51">
              <w:rPr>
                <w:rFonts w:ascii="inherit" w:hAnsi="inherit" w:cs="Courier New"/>
                <w:color w:val="202124"/>
                <w:sz w:val="22"/>
                <w:szCs w:val="22"/>
              </w:rPr>
              <w:t>ալյումինի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համար</w:t>
            </w:r>
            <w:proofErr w:type="spellEnd"/>
            <w:r w:rsidRPr="00705C51">
              <w:rPr>
                <w:rFonts w:ascii="inherit" w:hAnsi="inherit" w:cs="Courier New"/>
                <w:color w:val="202124"/>
                <w:sz w:val="22"/>
                <w:szCs w:val="22"/>
              </w:rPr>
              <w:t xml:space="preserve">, 1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53C66608"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2 - RAG3001 RESTOR-A-GEL </w:t>
            </w:r>
            <w:proofErr w:type="spellStart"/>
            <w:r w:rsidRPr="00705C51">
              <w:rPr>
                <w:rFonts w:ascii="inherit" w:hAnsi="inherit" w:cs="Courier New"/>
                <w:color w:val="202124"/>
                <w:sz w:val="22"/>
                <w:szCs w:val="22"/>
              </w:rPr>
              <w:t>պղնձի</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համար</w:t>
            </w:r>
            <w:proofErr w:type="spellEnd"/>
            <w:r w:rsidRPr="00705C51">
              <w:rPr>
                <w:rFonts w:ascii="inherit" w:hAnsi="inherit" w:cs="Courier New"/>
                <w:color w:val="202124"/>
                <w:sz w:val="22"/>
                <w:szCs w:val="22"/>
              </w:rPr>
              <w:t xml:space="preserve">, 1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7D4516EC"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lastRenderedPageBreak/>
              <w:t xml:space="preserve">1 - RAG5003 Metal Surfacing Solution, 2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5E8D49A7"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1 - RAG5004 </w:t>
            </w:r>
            <w:proofErr w:type="spellStart"/>
            <w:r w:rsidRPr="00705C51">
              <w:rPr>
                <w:rFonts w:ascii="inherit" w:hAnsi="inherit" w:cs="Courier New"/>
                <w:color w:val="202124"/>
                <w:sz w:val="22"/>
                <w:szCs w:val="22"/>
              </w:rPr>
              <w:t>ալյումինե</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մակերեսային</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լուծույթ</w:t>
            </w:r>
            <w:proofErr w:type="spellEnd"/>
            <w:r w:rsidRPr="00705C51">
              <w:rPr>
                <w:rFonts w:ascii="inherit" w:hAnsi="inherit" w:cs="Courier New"/>
                <w:color w:val="202124"/>
                <w:sz w:val="22"/>
                <w:szCs w:val="22"/>
              </w:rPr>
              <w:t xml:space="preserve">, 2 </w:t>
            </w:r>
            <w:proofErr w:type="spellStart"/>
            <w:r w:rsidRPr="00705C51">
              <w:rPr>
                <w:rFonts w:ascii="inherit" w:hAnsi="inherit" w:cs="Courier New"/>
                <w:color w:val="202124"/>
                <w:sz w:val="22"/>
                <w:szCs w:val="22"/>
              </w:rPr>
              <w:t>ունցիա</w:t>
            </w:r>
            <w:proofErr w:type="spellEnd"/>
            <w:r w:rsidRPr="00705C51">
              <w:rPr>
                <w:rFonts w:ascii="inherit" w:hAnsi="inherit" w:cs="Courier New"/>
                <w:color w:val="202124"/>
                <w:sz w:val="22"/>
                <w:szCs w:val="22"/>
              </w:rPr>
              <w:t>:</w:t>
            </w:r>
          </w:p>
          <w:p w14:paraId="6D4F777D"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1 - STM1003 </w:t>
            </w:r>
            <w:proofErr w:type="spellStart"/>
            <w:r w:rsidRPr="00705C51">
              <w:rPr>
                <w:rFonts w:ascii="inherit" w:hAnsi="inherit" w:cs="Courier New"/>
                <w:color w:val="202124"/>
                <w:sz w:val="22"/>
                <w:szCs w:val="22"/>
              </w:rPr>
              <w:t>մոդելավորման</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կավ</w:t>
            </w:r>
            <w:proofErr w:type="spellEnd"/>
            <w:r w:rsidRPr="00705C51">
              <w:rPr>
                <w:rFonts w:ascii="inherit" w:hAnsi="inherit" w:cs="Courier New"/>
                <w:color w:val="202124"/>
                <w:sz w:val="22"/>
                <w:szCs w:val="22"/>
              </w:rPr>
              <w:t xml:space="preserve">, 1/4 </w:t>
            </w:r>
            <w:proofErr w:type="spellStart"/>
            <w:r w:rsidRPr="00705C51">
              <w:rPr>
                <w:rFonts w:ascii="inherit" w:hAnsi="inherit" w:cs="Courier New"/>
                <w:color w:val="202124"/>
                <w:sz w:val="22"/>
                <w:szCs w:val="22"/>
              </w:rPr>
              <w:t>ֆունտ</w:t>
            </w:r>
            <w:proofErr w:type="spellEnd"/>
          </w:p>
          <w:p w14:paraId="1CA7DEDD" w14:textId="77777777" w:rsidR="00705C51" w:rsidRPr="00705C51" w:rsidRDefault="00705C51" w:rsidP="00705C51">
            <w:pPr>
              <w:numPr>
                <w:ilvl w:val="0"/>
                <w:numId w:val="43"/>
              </w:numPr>
              <w:rPr>
                <w:rFonts w:ascii="inherit" w:hAnsi="inherit" w:cs="Courier New"/>
                <w:color w:val="202124"/>
                <w:sz w:val="22"/>
                <w:szCs w:val="22"/>
              </w:rPr>
            </w:pPr>
            <w:r w:rsidRPr="00705C51">
              <w:rPr>
                <w:rFonts w:ascii="inherit" w:hAnsi="inherit" w:cs="Courier New"/>
                <w:color w:val="202124"/>
                <w:sz w:val="22"/>
                <w:szCs w:val="22"/>
              </w:rPr>
              <w:t xml:space="preserve">1 - MNR100C </w:t>
            </w:r>
            <w:proofErr w:type="spellStart"/>
            <w:r w:rsidRPr="00705C51">
              <w:rPr>
                <w:rFonts w:ascii="inherit" w:hAnsi="inherit" w:cs="Courier New"/>
                <w:color w:val="202124"/>
                <w:sz w:val="22"/>
                <w:szCs w:val="22"/>
              </w:rPr>
              <w:t>կաղապարված</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համապոլիմերային</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պատյան</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ձուլված</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պլաստիկ</w:t>
            </w:r>
            <w:proofErr w:type="spellEnd"/>
            <w:r w:rsidRPr="00705C51">
              <w:rPr>
                <w:rFonts w:ascii="inherit" w:hAnsi="inherit" w:cs="Courier New"/>
                <w:color w:val="202124"/>
                <w:sz w:val="22"/>
                <w:szCs w:val="22"/>
              </w:rPr>
              <w:t xml:space="preserve"> </w:t>
            </w:r>
            <w:proofErr w:type="spellStart"/>
            <w:r w:rsidRPr="00705C51">
              <w:rPr>
                <w:rFonts w:ascii="inherit" w:hAnsi="inherit" w:cs="Courier New"/>
                <w:color w:val="202124"/>
                <w:sz w:val="22"/>
                <w:szCs w:val="22"/>
              </w:rPr>
              <w:t>ներդիրներով</w:t>
            </w:r>
            <w:proofErr w:type="spellEnd"/>
            <w:r w:rsidRPr="00705C51">
              <w:rPr>
                <w:rFonts w:ascii="inherit" w:hAnsi="inherit" w:cs="Courier New"/>
                <w:color w:val="202124"/>
                <w:sz w:val="22"/>
                <w:szCs w:val="22"/>
              </w:rPr>
              <w:t>, 17.5" x 10.25" x 8.625"</w:t>
            </w:r>
          </w:p>
          <w:p w14:paraId="18275167" w14:textId="640AEF04" w:rsidR="00705C51" w:rsidRPr="00705C51" w:rsidRDefault="00705C51" w:rsidP="00705C51">
            <w:pPr>
              <w:ind w:left="360"/>
              <w:jc w:val="both"/>
              <w:rPr>
                <w:rFonts w:ascii="GHEA Grapalat" w:hAnsi="GHEA Grapalat" w:cs="Arial"/>
                <w:color w:val="000000"/>
                <w:sz w:val="22"/>
                <w:szCs w:val="22"/>
              </w:rPr>
            </w:pPr>
          </w:p>
        </w:tc>
        <w:tc>
          <w:tcPr>
            <w:tcW w:w="810" w:type="dxa"/>
            <w:vAlign w:val="center"/>
          </w:tcPr>
          <w:p w14:paraId="376AA4E0" w14:textId="2866D332"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lastRenderedPageBreak/>
              <w:t>հատ</w:t>
            </w:r>
            <w:proofErr w:type="spellEnd"/>
          </w:p>
        </w:tc>
        <w:tc>
          <w:tcPr>
            <w:tcW w:w="810" w:type="dxa"/>
            <w:vAlign w:val="center"/>
          </w:tcPr>
          <w:p w14:paraId="1143F1A8"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769A6A0F"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1CE3ABDA" w14:textId="33D2C0B8"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65447AF9" w14:textId="1BD94FEC"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0F2E85D1" w14:textId="0ADA07E7"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06D050DC" w14:textId="77777777" w:rsidR="00705C51" w:rsidRPr="00705C51" w:rsidRDefault="00705C51" w:rsidP="00705C51">
            <w:pPr>
              <w:jc w:val="center"/>
              <w:rPr>
                <w:rFonts w:ascii="GHEA Grapalat" w:hAnsi="GHEA Grapalat"/>
                <w:sz w:val="22"/>
                <w:szCs w:val="22"/>
                <w:lang w:val="hy-AM"/>
              </w:rPr>
            </w:pPr>
          </w:p>
        </w:tc>
      </w:tr>
      <w:tr w:rsidR="00705C51" w:rsidRPr="00705C51" w14:paraId="639E5EF3" w14:textId="77777777" w:rsidTr="00705C51">
        <w:trPr>
          <w:trHeight w:val="246"/>
        </w:trPr>
        <w:tc>
          <w:tcPr>
            <w:tcW w:w="990" w:type="dxa"/>
            <w:vAlign w:val="center"/>
          </w:tcPr>
          <w:p w14:paraId="62DE90DC" w14:textId="38B9FC58"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lastRenderedPageBreak/>
              <w:t>7</w:t>
            </w:r>
          </w:p>
        </w:tc>
        <w:tc>
          <w:tcPr>
            <w:tcW w:w="1260" w:type="dxa"/>
            <w:vAlign w:val="center"/>
          </w:tcPr>
          <w:p w14:paraId="0F682210" w14:textId="50FC373C"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28EF86FF" w14:textId="1CFFA783" w:rsidR="00705C51" w:rsidRPr="00705C51" w:rsidRDefault="00705C51" w:rsidP="00705C51">
            <w:pPr>
              <w:jc w:val="center"/>
              <w:rPr>
                <w:rFonts w:ascii="GHEA Grapalat" w:hAnsi="GHEA Grapalat" w:cs="Arial"/>
                <w:color w:val="000000"/>
                <w:sz w:val="22"/>
                <w:szCs w:val="22"/>
              </w:rPr>
            </w:pPr>
            <w:r w:rsidRPr="00705C51">
              <w:rPr>
                <w:rFonts w:ascii="inherit" w:hAnsi="inherit" w:cs="Courier New"/>
                <w:color w:val="202124"/>
                <w:sz w:val="22"/>
                <w:szCs w:val="22"/>
                <w:lang w:val="hy-AM"/>
              </w:rPr>
              <w:t>Աղեղի և խաչադեղի լարերի լարվածությունը չափող սարք</w:t>
            </w:r>
          </w:p>
        </w:tc>
        <w:tc>
          <w:tcPr>
            <w:tcW w:w="1260" w:type="dxa"/>
            <w:vAlign w:val="center"/>
          </w:tcPr>
          <w:p w14:paraId="081AAD8C" w14:textId="281D12E5" w:rsidR="00705C51" w:rsidRPr="00705C51" w:rsidRDefault="00705C51" w:rsidP="00705C51">
            <w:pPr>
              <w:jc w:val="center"/>
              <w:rPr>
                <w:rFonts w:ascii="GHEA Grapalat" w:hAnsi="GHEA Grapalat" w:cs="Arial"/>
                <w:color w:val="000000"/>
                <w:sz w:val="22"/>
                <w:szCs w:val="22"/>
              </w:rPr>
            </w:pPr>
          </w:p>
        </w:tc>
        <w:tc>
          <w:tcPr>
            <w:tcW w:w="4320" w:type="dxa"/>
            <w:vAlign w:val="center"/>
          </w:tcPr>
          <w:p w14:paraId="6F1D7FDA" w14:textId="77777777" w:rsidR="00705C51" w:rsidRPr="00705C51" w:rsidRDefault="00705C51" w:rsidP="00705C51">
            <w:pPr>
              <w:pStyle w:val="Normal1"/>
              <w:spacing w:line="276" w:lineRule="auto"/>
              <w:jc w:val="both"/>
              <w:rPr>
                <w:rFonts w:ascii="inherit" w:hAnsi="inherit" w:cs="Courier New"/>
                <w:color w:val="202124"/>
                <w:sz w:val="22"/>
                <w:szCs w:val="22"/>
                <w:lang w:val="hy-AM"/>
              </w:rPr>
            </w:pPr>
            <w:r w:rsidRPr="00705C51">
              <w:rPr>
                <w:rFonts w:ascii="inherit" w:hAnsi="inherit" w:cs="Courier New"/>
                <w:color w:val="202124"/>
                <w:sz w:val="22"/>
                <w:szCs w:val="22"/>
                <w:lang w:val="hy-AM"/>
              </w:rPr>
              <w:t xml:space="preserve">Սարքը նախատեսված է նետողական զենգի փորձարկման համար: </w:t>
            </w:r>
          </w:p>
          <w:p w14:paraId="59BEB78B" w14:textId="77777777" w:rsidR="00705C51" w:rsidRPr="00705C51" w:rsidRDefault="00705C51" w:rsidP="00705C51">
            <w:pPr>
              <w:rPr>
                <w:rFonts w:ascii="Calibri" w:hAnsi="Calibri"/>
                <w:sz w:val="22"/>
                <w:szCs w:val="22"/>
                <w:lang w:val="hy-AM"/>
              </w:rPr>
            </w:pPr>
            <w:r w:rsidRPr="00705C51">
              <w:rPr>
                <w:rFonts w:ascii="Calibri" w:hAnsi="Calibri"/>
                <w:sz w:val="22"/>
                <w:szCs w:val="22"/>
                <w:lang w:val="hy-AM"/>
              </w:rPr>
              <w:t>Փորձարկված զենքի առավելագույն երկարությունը ոչ ավելին 830 մմ,</w:t>
            </w:r>
          </w:p>
          <w:p w14:paraId="04943853" w14:textId="77777777" w:rsidR="00705C51" w:rsidRPr="00705C51" w:rsidRDefault="00705C51" w:rsidP="00705C51">
            <w:pPr>
              <w:rPr>
                <w:rFonts w:ascii="Calibri" w:hAnsi="Calibri"/>
                <w:sz w:val="22"/>
                <w:szCs w:val="22"/>
                <w:lang w:val="hy-AM"/>
              </w:rPr>
            </w:pPr>
            <w:r w:rsidRPr="00705C51">
              <w:rPr>
                <w:rFonts w:ascii="Calibri" w:hAnsi="Calibri"/>
                <w:sz w:val="22"/>
                <w:szCs w:val="22"/>
                <w:lang w:val="hy-AM"/>
              </w:rPr>
              <w:t>Լարի լարվածության ուժի չափման սահմանները kN 0,1 ÷ 1 (10 ÷ 100 կգ),</w:t>
            </w:r>
          </w:p>
          <w:p w14:paraId="02807D39" w14:textId="4541800D" w:rsidR="00705C51" w:rsidRPr="00705C51" w:rsidRDefault="00705C51" w:rsidP="00705C51">
            <w:pPr>
              <w:ind w:left="360"/>
              <w:jc w:val="both"/>
              <w:rPr>
                <w:rFonts w:ascii="GHEA Grapalat" w:hAnsi="GHEA Grapalat" w:cs="Arial"/>
                <w:color w:val="000000"/>
                <w:sz w:val="22"/>
                <w:szCs w:val="22"/>
                <w:lang w:val="hy-AM"/>
              </w:rPr>
            </w:pPr>
            <w:r w:rsidRPr="00705C51">
              <w:rPr>
                <w:rFonts w:ascii="Calibri" w:hAnsi="Calibri"/>
                <w:sz w:val="22"/>
                <w:szCs w:val="22"/>
                <w:lang w:val="hy-AM"/>
              </w:rPr>
              <w:t>Լարման միավորի առավելագույն հարվածը ոչ ավելին 600 մմ,</w:t>
            </w:r>
          </w:p>
        </w:tc>
        <w:tc>
          <w:tcPr>
            <w:tcW w:w="810" w:type="dxa"/>
            <w:vAlign w:val="center"/>
          </w:tcPr>
          <w:p w14:paraId="1650B160" w14:textId="0BC0E5AE"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30B17629"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230EDBE9"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0C174B65" w14:textId="373823C4"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74B41BAF" w14:textId="7ADBC4A8"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3C96F90B" w14:textId="696DEE4D"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06DCE734" w14:textId="77777777" w:rsidR="00705C51" w:rsidRPr="00705C51" w:rsidRDefault="00705C51" w:rsidP="00705C51">
            <w:pPr>
              <w:jc w:val="center"/>
              <w:rPr>
                <w:rFonts w:ascii="GHEA Grapalat" w:hAnsi="GHEA Grapalat"/>
                <w:sz w:val="22"/>
                <w:szCs w:val="22"/>
                <w:lang w:val="hy-AM"/>
              </w:rPr>
            </w:pPr>
          </w:p>
        </w:tc>
      </w:tr>
      <w:tr w:rsidR="00705C51" w:rsidRPr="00705C51" w14:paraId="4E309432" w14:textId="77777777" w:rsidTr="00705C51">
        <w:trPr>
          <w:trHeight w:val="246"/>
        </w:trPr>
        <w:tc>
          <w:tcPr>
            <w:tcW w:w="990" w:type="dxa"/>
            <w:vAlign w:val="center"/>
          </w:tcPr>
          <w:p w14:paraId="2DEF909F" w14:textId="52127F41"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8</w:t>
            </w:r>
          </w:p>
        </w:tc>
        <w:tc>
          <w:tcPr>
            <w:tcW w:w="1260" w:type="dxa"/>
          </w:tcPr>
          <w:p w14:paraId="5A8BEBD7" w14:textId="79AE737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44E38D44" w14:textId="16CA0C35" w:rsidR="00705C51" w:rsidRPr="00705C51" w:rsidRDefault="00705C51" w:rsidP="00705C51">
            <w:pPr>
              <w:jc w:val="center"/>
              <w:rPr>
                <w:rFonts w:ascii="GHEA Grapalat" w:hAnsi="GHEA Grapalat" w:cs="Arial"/>
                <w:color w:val="000000"/>
                <w:sz w:val="22"/>
                <w:szCs w:val="22"/>
              </w:rPr>
            </w:pPr>
            <w:r w:rsidRPr="00705C51">
              <w:rPr>
                <w:rFonts w:ascii="Arial" w:hAnsi="Arial" w:cs="Arial"/>
                <w:sz w:val="22"/>
                <w:szCs w:val="22"/>
                <w:lang w:val="hy-AM"/>
              </w:rPr>
              <w:t>Փամփուշտների</w:t>
            </w:r>
            <w:r w:rsidRPr="00705C51">
              <w:rPr>
                <w:rFonts w:ascii="Arial LatArm" w:hAnsi="Arial LatArm"/>
                <w:sz w:val="22"/>
                <w:szCs w:val="22"/>
                <w:lang w:val="hy-AM"/>
              </w:rPr>
              <w:t xml:space="preserve"> </w:t>
            </w:r>
            <w:r w:rsidRPr="00705C51">
              <w:rPr>
                <w:rFonts w:ascii="Arial" w:hAnsi="Arial" w:cs="Arial"/>
                <w:sz w:val="22"/>
                <w:szCs w:val="22"/>
                <w:lang w:val="hy-AM"/>
              </w:rPr>
              <w:t>կրակման</w:t>
            </w:r>
            <w:r w:rsidRPr="00705C51">
              <w:rPr>
                <w:rFonts w:ascii="Arial LatArm" w:hAnsi="Arial LatArm"/>
                <w:sz w:val="22"/>
                <w:szCs w:val="22"/>
                <w:lang w:val="hy-AM"/>
              </w:rPr>
              <w:t xml:space="preserve"> </w:t>
            </w:r>
            <w:r w:rsidRPr="00705C51">
              <w:rPr>
                <w:rFonts w:ascii="Arial" w:hAnsi="Arial" w:cs="Arial"/>
                <w:sz w:val="22"/>
                <w:szCs w:val="22"/>
                <w:lang w:val="hy-AM"/>
              </w:rPr>
              <w:t>սարք</w:t>
            </w:r>
          </w:p>
        </w:tc>
        <w:tc>
          <w:tcPr>
            <w:tcW w:w="1260" w:type="dxa"/>
            <w:vAlign w:val="center"/>
          </w:tcPr>
          <w:p w14:paraId="68AF54B3" w14:textId="7E6AB2C7" w:rsidR="00705C51" w:rsidRPr="00705C51" w:rsidRDefault="00705C51" w:rsidP="00705C51">
            <w:pPr>
              <w:jc w:val="center"/>
              <w:rPr>
                <w:rFonts w:ascii="GHEA Grapalat" w:hAnsi="GHEA Grapalat" w:cs="Arial"/>
                <w:color w:val="000000"/>
                <w:sz w:val="22"/>
                <w:szCs w:val="22"/>
              </w:rPr>
            </w:pPr>
          </w:p>
        </w:tc>
        <w:tc>
          <w:tcPr>
            <w:tcW w:w="4320" w:type="dxa"/>
            <w:vAlign w:val="center"/>
          </w:tcPr>
          <w:p w14:paraId="29513F8E" w14:textId="7CDA3987" w:rsidR="00705C51" w:rsidRPr="00705C51" w:rsidRDefault="00705C51" w:rsidP="00705C51">
            <w:pPr>
              <w:ind w:left="360"/>
              <w:jc w:val="both"/>
              <w:rPr>
                <w:rFonts w:ascii="GHEA Grapalat" w:hAnsi="GHEA Grapalat" w:cs="Arial"/>
                <w:color w:val="000000"/>
                <w:sz w:val="22"/>
                <w:szCs w:val="22"/>
              </w:rPr>
            </w:pPr>
            <w:r w:rsidRPr="00705C51">
              <w:rPr>
                <w:rFonts w:ascii="Arial" w:hAnsi="Arial" w:cs="Arial"/>
                <w:sz w:val="22"/>
                <w:szCs w:val="22"/>
                <w:lang w:val="hy-AM"/>
              </w:rPr>
              <w:t>Սարքը</w:t>
            </w:r>
            <w:r w:rsidRPr="00705C51">
              <w:rPr>
                <w:rFonts w:ascii="Arial LatArm" w:hAnsi="Arial LatArm"/>
                <w:sz w:val="22"/>
                <w:szCs w:val="22"/>
                <w:lang w:val="hy-AM"/>
              </w:rPr>
              <w:t xml:space="preserve"> </w:t>
            </w:r>
            <w:r w:rsidRPr="00705C51">
              <w:rPr>
                <w:rFonts w:ascii="Arial" w:hAnsi="Arial" w:cs="Arial"/>
                <w:sz w:val="22"/>
                <w:szCs w:val="22"/>
                <w:lang w:val="hy-AM"/>
              </w:rPr>
              <w:t>նախատեսված</w:t>
            </w:r>
            <w:r w:rsidRPr="00705C51">
              <w:rPr>
                <w:rFonts w:ascii="Arial LatArm" w:hAnsi="Arial LatArm"/>
                <w:sz w:val="22"/>
                <w:szCs w:val="22"/>
                <w:lang w:val="hy-AM"/>
              </w:rPr>
              <w:t xml:space="preserve"> </w:t>
            </w:r>
            <w:r w:rsidRPr="00705C51">
              <w:rPr>
                <w:rFonts w:ascii="Arial" w:hAnsi="Arial" w:cs="Arial"/>
                <w:sz w:val="22"/>
                <w:szCs w:val="22"/>
                <w:lang w:val="hy-AM"/>
              </w:rPr>
              <w:t>է</w:t>
            </w:r>
            <w:r w:rsidRPr="00705C51">
              <w:rPr>
                <w:rFonts w:ascii="Arial LatArm" w:hAnsi="Arial LatArm"/>
                <w:sz w:val="22"/>
                <w:szCs w:val="22"/>
                <w:lang w:val="hy-AM"/>
              </w:rPr>
              <w:t xml:space="preserve">  4,5 - 11,43 </w:t>
            </w:r>
            <w:r w:rsidRPr="00705C51">
              <w:rPr>
                <w:rFonts w:ascii="Arial" w:hAnsi="Arial" w:cs="Arial"/>
                <w:sz w:val="22"/>
                <w:szCs w:val="22"/>
                <w:lang w:val="hy-AM"/>
              </w:rPr>
              <w:t>մմ</w:t>
            </w:r>
            <w:r w:rsidRPr="00705C51">
              <w:rPr>
                <w:rFonts w:ascii="Arial LatArm" w:hAnsi="Arial LatArm"/>
                <w:sz w:val="22"/>
                <w:szCs w:val="22"/>
                <w:lang w:val="hy-AM"/>
              </w:rPr>
              <w:t xml:space="preserve"> </w:t>
            </w:r>
            <w:r w:rsidRPr="00705C51">
              <w:rPr>
                <w:rFonts w:ascii="Arial" w:hAnsi="Arial" w:cs="Arial"/>
                <w:sz w:val="22"/>
                <w:szCs w:val="22"/>
                <w:lang w:val="hy-AM"/>
              </w:rPr>
              <w:t>տրամաչափի</w:t>
            </w:r>
            <w:r w:rsidRPr="00705C51">
              <w:rPr>
                <w:rFonts w:ascii="Arial LatArm" w:hAnsi="Arial LatArm"/>
                <w:sz w:val="22"/>
                <w:szCs w:val="22"/>
                <w:lang w:val="hy-AM"/>
              </w:rPr>
              <w:t xml:space="preserve"> </w:t>
            </w:r>
            <w:r w:rsidRPr="00705C51">
              <w:rPr>
                <w:rFonts w:ascii="Arial" w:hAnsi="Arial" w:cs="Arial"/>
                <w:sz w:val="22"/>
                <w:szCs w:val="22"/>
                <w:lang w:val="hy-AM"/>
              </w:rPr>
              <w:t>հրաձգային</w:t>
            </w:r>
            <w:r w:rsidRPr="00705C51">
              <w:rPr>
                <w:rFonts w:ascii="Arial LatArm" w:hAnsi="Arial LatArm"/>
                <w:sz w:val="22"/>
                <w:szCs w:val="22"/>
                <w:lang w:val="hy-AM"/>
              </w:rPr>
              <w:t xml:space="preserve"> </w:t>
            </w:r>
            <w:r w:rsidRPr="00705C51">
              <w:rPr>
                <w:rFonts w:ascii="Arial" w:hAnsi="Arial" w:cs="Arial"/>
                <w:sz w:val="22"/>
                <w:szCs w:val="22"/>
                <w:lang w:val="hy-AM"/>
              </w:rPr>
              <w:t>զենքերի</w:t>
            </w:r>
            <w:r w:rsidRPr="00705C51">
              <w:rPr>
                <w:rFonts w:ascii="Arial LatArm" w:hAnsi="Arial LatArm"/>
                <w:sz w:val="22"/>
                <w:szCs w:val="22"/>
                <w:lang w:val="hy-AM"/>
              </w:rPr>
              <w:t xml:space="preserve">, </w:t>
            </w:r>
            <w:r w:rsidRPr="00705C51">
              <w:rPr>
                <w:rFonts w:ascii="Arial" w:hAnsi="Arial" w:cs="Arial"/>
                <w:sz w:val="22"/>
                <w:szCs w:val="22"/>
                <w:lang w:val="hy-AM"/>
              </w:rPr>
              <w:t>սպորտային</w:t>
            </w:r>
            <w:r w:rsidRPr="00705C51">
              <w:rPr>
                <w:rFonts w:ascii="Arial LatArm" w:hAnsi="Arial LatArm"/>
                <w:sz w:val="22"/>
                <w:szCs w:val="22"/>
                <w:lang w:val="hy-AM"/>
              </w:rPr>
              <w:t xml:space="preserve"> </w:t>
            </w:r>
            <w:r w:rsidRPr="00705C51">
              <w:rPr>
                <w:rFonts w:ascii="Arial" w:hAnsi="Arial" w:cs="Arial"/>
                <w:sz w:val="22"/>
                <w:szCs w:val="22"/>
                <w:lang w:val="hy-AM"/>
              </w:rPr>
              <w:t>և</w:t>
            </w:r>
            <w:r w:rsidRPr="00705C51">
              <w:rPr>
                <w:rFonts w:ascii="Arial LatArm" w:hAnsi="Arial LatArm"/>
                <w:sz w:val="22"/>
                <w:szCs w:val="22"/>
                <w:lang w:val="hy-AM"/>
              </w:rPr>
              <w:t xml:space="preserve"> </w:t>
            </w:r>
            <w:r w:rsidRPr="00705C51">
              <w:rPr>
                <w:rFonts w:ascii="Arial" w:hAnsi="Arial" w:cs="Arial"/>
                <w:sz w:val="22"/>
                <w:szCs w:val="22"/>
                <w:lang w:val="hy-AM"/>
              </w:rPr>
              <w:t>որսորդական</w:t>
            </w:r>
            <w:r w:rsidRPr="00705C51">
              <w:rPr>
                <w:rFonts w:ascii="Arial LatArm" w:hAnsi="Arial LatArm"/>
                <w:sz w:val="22"/>
                <w:szCs w:val="22"/>
                <w:lang w:val="hy-AM"/>
              </w:rPr>
              <w:t xml:space="preserve"> </w:t>
            </w:r>
            <w:r w:rsidRPr="00705C51">
              <w:rPr>
                <w:rFonts w:ascii="Arial" w:hAnsi="Arial" w:cs="Arial"/>
                <w:sz w:val="22"/>
                <w:szCs w:val="22"/>
                <w:lang w:val="hy-AM"/>
              </w:rPr>
              <w:t>զենքերի</w:t>
            </w:r>
            <w:r w:rsidRPr="00705C51">
              <w:rPr>
                <w:rFonts w:ascii="Arial LatArm" w:hAnsi="Arial LatArm"/>
                <w:sz w:val="22"/>
                <w:szCs w:val="22"/>
                <w:lang w:val="hy-AM"/>
              </w:rPr>
              <w:t xml:space="preserve">, </w:t>
            </w:r>
            <w:r w:rsidRPr="00705C51">
              <w:rPr>
                <w:rFonts w:ascii="Arial" w:hAnsi="Arial" w:cs="Arial"/>
                <w:sz w:val="22"/>
                <w:szCs w:val="22"/>
                <w:lang w:val="hy-AM"/>
              </w:rPr>
              <w:t>մինչև</w:t>
            </w:r>
            <w:r w:rsidRPr="00705C51">
              <w:rPr>
                <w:rFonts w:ascii="Arial LatArm" w:hAnsi="Arial LatArm"/>
                <w:sz w:val="22"/>
                <w:szCs w:val="22"/>
                <w:lang w:val="hy-AM"/>
              </w:rPr>
              <w:t xml:space="preserve"> 12 </w:t>
            </w:r>
            <w:r w:rsidRPr="00705C51">
              <w:rPr>
                <w:rFonts w:ascii="Arial" w:hAnsi="Arial" w:cs="Arial"/>
                <w:sz w:val="22"/>
                <w:szCs w:val="22"/>
                <w:lang w:val="hy-AM"/>
              </w:rPr>
              <w:t>տրամաչափի</w:t>
            </w:r>
            <w:r w:rsidRPr="00705C51">
              <w:rPr>
                <w:rFonts w:ascii="Arial LatArm" w:hAnsi="Arial LatArm"/>
                <w:sz w:val="22"/>
                <w:szCs w:val="22"/>
                <w:lang w:val="hy-AM"/>
              </w:rPr>
              <w:t xml:space="preserve"> </w:t>
            </w:r>
            <w:r w:rsidRPr="00705C51">
              <w:rPr>
                <w:rFonts w:ascii="Arial" w:hAnsi="Arial" w:cs="Arial"/>
                <w:sz w:val="22"/>
                <w:szCs w:val="22"/>
                <w:lang w:val="hy-AM"/>
              </w:rPr>
              <w:t>որսորդական</w:t>
            </w:r>
            <w:r w:rsidRPr="00705C51">
              <w:rPr>
                <w:rFonts w:ascii="Arial LatArm" w:hAnsi="Arial LatArm"/>
                <w:sz w:val="22"/>
                <w:szCs w:val="22"/>
                <w:lang w:val="hy-AM"/>
              </w:rPr>
              <w:t xml:space="preserve"> </w:t>
            </w:r>
            <w:r w:rsidRPr="00705C51">
              <w:rPr>
                <w:rFonts w:ascii="Arial" w:hAnsi="Arial" w:cs="Arial"/>
                <w:sz w:val="22"/>
                <w:szCs w:val="22"/>
                <w:lang w:val="hy-AM"/>
              </w:rPr>
              <w:t>փամփուշտների</w:t>
            </w:r>
            <w:r w:rsidRPr="00705C51">
              <w:rPr>
                <w:rFonts w:ascii="Arial LatArm" w:hAnsi="Arial LatArm"/>
                <w:sz w:val="22"/>
                <w:szCs w:val="22"/>
                <w:lang w:val="hy-AM"/>
              </w:rPr>
              <w:t xml:space="preserve"> </w:t>
            </w:r>
            <w:r w:rsidRPr="00705C51">
              <w:rPr>
                <w:rFonts w:ascii="Arial" w:hAnsi="Arial" w:cs="Arial"/>
                <w:sz w:val="22"/>
                <w:szCs w:val="22"/>
                <w:lang w:val="hy-AM"/>
              </w:rPr>
              <w:t>պիտանիությունը</w:t>
            </w:r>
            <w:r w:rsidRPr="00705C51">
              <w:rPr>
                <w:rFonts w:ascii="Arial LatArm" w:hAnsi="Arial LatArm"/>
                <w:sz w:val="22"/>
                <w:szCs w:val="22"/>
                <w:lang w:val="hy-AM"/>
              </w:rPr>
              <w:t xml:space="preserve"> </w:t>
            </w:r>
            <w:r w:rsidRPr="00705C51">
              <w:rPr>
                <w:rFonts w:ascii="Arial" w:hAnsi="Arial" w:cs="Arial"/>
                <w:sz w:val="22"/>
                <w:szCs w:val="22"/>
                <w:lang w:val="hy-AM"/>
              </w:rPr>
              <w:t>ստուգելու</w:t>
            </w:r>
            <w:r w:rsidRPr="00705C51">
              <w:rPr>
                <w:rFonts w:ascii="Arial LatArm" w:hAnsi="Arial LatArm"/>
                <w:sz w:val="22"/>
                <w:szCs w:val="22"/>
                <w:lang w:val="hy-AM"/>
              </w:rPr>
              <w:t xml:space="preserve"> </w:t>
            </w:r>
            <w:r w:rsidRPr="00705C51">
              <w:rPr>
                <w:rFonts w:ascii="Arial" w:hAnsi="Arial" w:cs="Arial"/>
                <w:sz w:val="22"/>
                <w:szCs w:val="22"/>
                <w:lang w:val="hy-AM"/>
              </w:rPr>
              <w:t>համար</w:t>
            </w:r>
            <w:r w:rsidRPr="00705C51">
              <w:rPr>
                <w:rFonts w:ascii="Arial LatArm" w:hAnsi="Arial LatArm"/>
                <w:sz w:val="22"/>
                <w:szCs w:val="22"/>
                <w:lang w:val="hy-AM"/>
              </w:rPr>
              <w:t xml:space="preserve">, </w:t>
            </w:r>
            <w:r w:rsidRPr="00705C51">
              <w:rPr>
                <w:rFonts w:ascii="Arial" w:hAnsi="Arial" w:cs="Arial"/>
                <w:sz w:val="22"/>
                <w:szCs w:val="22"/>
                <w:lang w:val="hy-AM"/>
              </w:rPr>
              <w:t>դատաձգաբանական</w:t>
            </w:r>
            <w:r w:rsidRPr="00705C51">
              <w:rPr>
                <w:rFonts w:ascii="Arial LatArm" w:hAnsi="Arial LatArm"/>
                <w:sz w:val="22"/>
                <w:szCs w:val="22"/>
                <w:lang w:val="hy-AM"/>
              </w:rPr>
              <w:t xml:space="preserve"> </w:t>
            </w:r>
            <w:r w:rsidRPr="00705C51">
              <w:rPr>
                <w:rFonts w:ascii="Arial" w:hAnsi="Arial" w:cs="Arial"/>
                <w:sz w:val="22"/>
                <w:szCs w:val="22"/>
                <w:lang w:val="hy-AM"/>
              </w:rPr>
              <w:t>փորձաքննություններ</w:t>
            </w:r>
            <w:r w:rsidRPr="00705C51">
              <w:rPr>
                <w:rFonts w:ascii="Arial LatArm" w:hAnsi="Arial LatArm"/>
                <w:sz w:val="22"/>
                <w:szCs w:val="22"/>
                <w:lang w:val="hy-AM"/>
              </w:rPr>
              <w:t xml:space="preserve"> </w:t>
            </w:r>
            <w:r w:rsidRPr="00705C51">
              <w:rPr>
                <w:rFonts w:ascii="Arial" w:hAnsi="Arial" w:cs="Arial"/>
                <w:sz w:val="22"/>
                <w:szCs w:val="22"/>
                <w:lang w:val="hy-AM"/>
              </w:rPr>
              <w:t>անցկացնելիս</w:t>
            </w:r>
            <w:r w:rsidRPr="00705C51">
              <w:rPr>
                <w:rFonts w:ascii="Arial LatArm" w:hAnsi="Arial LatArm"/>
                <w:sz w:val="22"/>
                <w:szCs w:val="22"/>
                <w:lang w:val="hy-AM"/>
              </w:rPr>
              <w:t>: .</w:t>
            </w:r>
          </w:p>
        </w:tc>
        <w:tc>
          <w:tcPr>
            <w:tcW w:w="810" w:type="dxa"/>
            <w:vAlign w:val="center"/>
          </w:tcPr>
          <w:p w14:paraId="2CFFECF9" w14:textId="023806C0"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7132E3BF"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485807AE"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742B6A43" w14:textId="7FC0F6A2"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40987431" w14:textId="5C145C83"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33AE4C5A" w14:textId="395BE175"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40B3D649" w14:textId="77777777" w:rsidR="00705C51" w:rsidRPr="00705C51" w:rsidRDefault="00705C51" w:rsidP="00705C51">
            <w:pPr>
              <w:jc w:val="center"/>
              <w:rPr>
                <w:rFonts w:ascii="GHEA Grapalat" w:hAnsi="GHEA Grapalat"/>
                <w:sz w:val="22"/>
                <w:szCs w:val="22"/>
                <w:lang w:val="hy-AM"/>
              </w:rPr>
            </w:pPr>
          </w:p>
        </w:tc>
      </w:tr>
      <w:tr w:rsidR="00705C51" w:rsidRPr="00705C51" w14:paraId="2F919982" w14:textId="77777777" w:rsidTr="00705C51">
        <w:trPr>
          <w:trHeight w:val="246"/>
        </w:trPr>
        <w:tc>
          <w:tcPr>
            <w:tcW w:w="990" w:type="dxa"/>
            <w:vAlign w:val="center"/>
          </w:tcPr>
          <w:p w14:paraId="084A1B87" w14:textId="2AA8BECD"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9</w:t>
            </w:r>
          </w:p>
        </w:tc>
        <w:tc>
          <w:tcPr>
            <w:tcW w:w="1260" w:type="dxa"/>
          </w:tcPr>
          <w:p w14:paraId="1E0EAC5D" w14:textId="55C9B103"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33F7269B" w14:textId="604308E5" w:rsidR="00705C51" w:rsidRPr="00705C51" w:rsidRDefault="00705C51" w:rsidP="00705C51">
            <w:pPr>
              <w:jc w:val="center"/>
              <w:rPr>
                <w:rFonts w:ascii="GHEA Grapalat" w:hAnsi="GHEA Grapalat" w:cs="Arial"/>
                <w:color w:val="000000"/>
                <w:sz w:val="22"/>
                <w:szCs w:val="22"/>
              </w:rPr>
            </w:pPr>
            <w:r w:rsidRPr="00705C51">
              <w:rPr>
                <w:rFonts w:ascii="Arial" w:hAnsi="Arial" w:cs="Arial"/>
                <w:sz w:val="22"/>
                <w:szCs w:val="22"/>
                <w:lang w:val="hy-AM"/>
              </w:rPr>
              <w:t>Փամփուշտների</w:t>
            </w:r>
            <w:r w:rsidRPr="00705C51">
              <w:rPr>
                <w:rFonts w:ascii="Arial LatArm" w:hAnsi="Arial LatArm"/>
                <w:sz w:val="22"/>
                <w:szCs w:val="22"/>
                <w:lang w:val="hy-AM"/>
              </w:rPr>
              <w:t xml:space="preserve"> </w:t>
            </w:r>
            <w:r w:rsidRPr="00705C51">
              <w:rPr>
                <w:rFonts w:ascii="Arial" w:hAnsi="Arial" w:cs="Arial"/>
                <w:sz w:val="22"/>
                <w:szCs w:val="22"/>
                <w:lang w:val="hy-AM"/>
              </w:rPr>
              <w:t>կրակման</w:t>
            </w:r>
            <w:r w:rsidRPr="00705C51">
              <w:rPr>
                <w:rFonts w:ascii="Arial LatArm" w:hAnsi="Arial LatArm"/>
                <w:sz w:val="22"/>
                <w:szCs w:val="22"/>
                <w:lang w:val="hy-AM"/>
              </w:rPr>
              <w:t xml:space="preserve"> </w:t>
            </w:r>
            <w:r w:rsidRPr="00705C51">
              <w:rPr>
                <w:rFonts w:ascii="Arial" w:hAnsi="Arial" w:cs="Arial"/>
                <w:sz w:val="22"/>
                <w:szCs w:val="22"/>
                <w:lang w:val="hy-AM"/>
              </w:rPr>
              <w:t>սարք</w:t>
            </w:r>
          </w:p>
        </w:tc>
        <w:tc>
          <w:tcPr>
            <w:tcW w:w="1260" w:type="dxa"/>
            <w:vAlign w:val="center"/>
          </w:tcPr>
          <w:p w14:paraId="2B90D257" w14:textId="5E598975" w:rsidR="00705C51" w:rsidRPr="00705C51" w:rsidRDefault="00705C51" w:rsidP="00705C51">
            <w:pPr>
              <w:jc w:val="center"/>
              <w:rPr>
                <w:rFonts w:ascii="GHEA Grapalat" w:hAnsi="GHEA Grapalat" w:cs="Arial"/>
                <w:color w:val="000000"/>
                <w:sz w:val="22"/>
                <w:szCs w:val="22"/>
              </w:rPr>
            </w:pPr>
          </w:p>
        </w:tc>
        <w:tc>
          <w:tcPr>
            <w:tcW w:w="4320" w:type="dxa"/>
            <w:vAlign w:val="center"/>
          </w:tcPr>
          <w:p w14:paraId="6DE218C3" w14:textId="5ADDE2D5" w:rsidR="00705C51" w:rsidRPr="00705C51" w:rsidRDefault="00705C51" w:rsidP="00705C51">
            <w:pPr>
              <w:ind w:left="360"/>
              <w:jc w:val="both"/>
              <w:rPr>
                <w:rFonts w:ascii="GHEA Grapalat" w:hAnsi="GHEA Grapalat" w:cs="Arial"/>
                <w:color w:val="000000"/>
                <w:sz w:val="22"/>
                <w:szCs w:val="22"/>
              </w:rPr>
            </w:pPr>
            <w:r w:rsidRPr="00705C51">
              <w:rPr>
                <w:rFonts w:ascii="Arial" w:hAnsi="Arial"/>
                <w:sz w:val="22"/>
                <w:szCs w:val="22"/>
                <w:lang w:val="hy-AM"/>
              </w:rPr>
              <w:t>Սարքը</w:t>
            </w:r>
            <w:r w:rsidRPr="00705C51">
              <w:rPr>
                <w:rFonts w:ascii="Arial LatArm" w:hAnsi="Arial LatArm"/>
                <w:sz w:val="22"/>
                <w:szCs w:val="22"/>
                <w:lang w:val="hy-AM"/>
              </w:rPr>
              <w:t xml:space="preserve"> </w:t>
            </w:r>
            <w:r w:rsidRPr="00705C51">
              <w:rPr>
                <w:rFonts w:ascii="Arial" w:hAnsi="Arial"/>
                <w:sz w:val="22"/>
                <w:szCs w:val="22"/>
                <w:lang w:val="hy-AM"/>
              </w:rPr>
              <w:t>նախատեսված</w:t>
            </w:r>
            <w:r w:rsidRPr="00705C51">
              <w:rPr>
                <w:rFonts w:ascii="Arial LatArm" w:hAnsi="Arial LatArm"/>
                <w:sz w:val="22"/>
                <w:szCs w:val="22"/>
                <w:lang w:val="hy-AM"/>
              </w:rPr>
              <w:t xml:space="preserve"> </w:t>
            </w:r>
            <w:r w:rsidRPr="00705C51">
              <w:rPr>
                <w:rFonts w:ascii="Arial" w:hAnsi="Arial"/>
                <w:sz w:val="22"/>
                <w:szCs w:val="22"/>
                <w:lang w:val="hy-AM"/>
              </w:rPr>
              <w:t>է</w:t>
            </w:r>
            <w:r w:rsidRPr="00705C51">
              <w:rPr>
                <w:rFonts w:ascii="Arial LatArm" w:hAnsi="Arial LatArm"/>
                <w:sz w:val="22"/>
                <w:szCs w:val="22"/>
                <w:lang w:val="hy-AM"/>
              </w:rPr>
              <w:t xml:space="preserve">  12,7- 15,0 </w:t>
            </w:r>
            <w:r w:rsidRPr="00705C51">
              <w:rPr>
                <w:rFonts w:ascii="Arial" w:hAnsi="Arial"/>
                <w:sz w:val="22"/>
                <w:szCs w:val="22"/>
                <w:lang w:val="hy-AM"/>
              </w:rPr>
              <w:t>մմ</w:t>
            </w:r>
            <w:r w:rsidRPr="00705C51">
              <w:rPr>
                <w:rFonts w:ascii="Arial LatArm" w:hAnsi="Arial LatArm"/>
                <w:sz w:val="22"/>
                <w:szCs w:val="22"/>
                <w:lang w:val="hy-AM"/>
              </w:rPr>
              <w:t xml:space="preserve"> </w:t>
            </w:r>
            <w:r w:rsidRPr="00705C51">
              <w:rPr>
                <w:rFonts w:ascii="Arial" w:hAnsi="Arial"/>
                <w:sz w:val="22"/>
                <w:szCs w:val="22"/>
                <w:lang w:val="hy-AM"/>
              </w:rPr>
              <w:t>տրամաչափի</w:t>
            </w:r>
            <w:r w:rsidRPr="00705C51">
              <w:rPr>
                <w:rFonts w:ascii="Arial LatArm" w:hAnsi="Arial LatArm"/>
                <w:sz w:val="22"/>
                <w:szCs w:val="22"/>
                <w:lang w:val="hy-AM"/>
              </w:rPr>
              <w:t xml:space="preserve"> </w:t>
            </w:r>
            <w:r w:rsidRPr="00705C51">
              <w:rPr>
                <w:rFonts w:ascii="Arial" w:hAnsi="Arial"/>
                <w:sz w:val="22"/>
                <w:szCs w:val="22"/>
                <w:lang w:val="hy-AM"/>
              </w:rPr>
              <w:t>հրաձգային</w:t>
            </w:r>
            <w:r w:rsidRPr="00705C51">
              <w:rPr>
                <w:rFonts w:ascii="Arial LatArm" w:hAnsi="Arial LatArm"/>
                <w:sz w:val="22"/>
                <w:szCs w:val="22"/>
                <w:lang w:val="hy-AM"/>
              </w:rPr>
              <w:t xml:space="preserve"> </w:t>
            </w:r>
            <w:r w:rsidRPr="00705C51">
              <w:rPr>
                <w:rFonts w:ascii="Arial" w:hAnsi="Arial"/>
                <w:sz w:val="22"/>
                <w:szCs w:val="22"/>
                <w:lang w:val="hy-AM"/>
              </w:rPr>
              <w:t>զենքերի</w:t>
            </w:r>
            <w:r w:rsidRPr="00705C51">
              <w:rPr>
                <w:rFonts w:ascii="Arial LatArm" w:hAnsi="Arial LatArm"/>
                <w:sz w:val="22"/>
                <w:szCs w:val="22"/>
                <w:lang w:val="hy-AM"/>
              </w:rPr>
              <w:t xml:space="preserve"> </w:t>
            </w:r>
            <w:r w:rsidRPr="00705C51">
              <w:rPr>
                <w:rFonts w:ascii="Arial" w:hAnsi="Arial"/>
                <w:sz w:val="22"/>
                <w:szCs w:val="22"/>
                <w:lang w:val="hy-AM"/>
              </w:rPr>
              <w:t>փամփուշտների</w:t>
            </w:r>
            <w:r w:rsidRPr="00705C51">
              <w:rPr>
                <w:rFonts w:ascii="Arial LatArm" w:hAnsi="Arial LatArm"/>
                <w:sz w:val="22"/>
                <w:szCs w:val="22"/>
                <w:lang w:val="hy-AM"/>
              </w:rPr>
              <w:t xml:space="preserve"> </w:t>
            </w:r>
            <w:r w:rsidRPr="00705C51">
              <w:rPr>
                <w:rFonts w:ascii="Arial" w:hAnsi="Arial"/>
                <w:sz w:val="22"/>
                <w:szCs w:val="22"/>
                <w:lang w:val="hy-AM"/>
              </w:rPr>
              <w:t>պիտանիությունը</w:t>
            </w:r>
            <w:r w:rsidRPr="00705C51">
              <w:rPr>
                <w:rFonts w:ascii="Arial LatArm" w:hAnsi="Arial LatArm"/>
                <w:sz w:val="22"/>
                <w:szCs w:val="22"/>
                <w:lang w:val="hy-AM"/>
              </w:rPr>
              <w:t xml:space="preserve"> </w:t>
            </w:r>
            <w:r w:rsidRPr="00705C51">
              <w:rPr>
                <w:rFonts w:ascii="Arial" w:hAnsi="Arial"/>
                <w:sz w:val="22"/>
                <w:szCs w:val="22"/>
                <w:lang w:val="hy-AM"/>
              </w:rPr>
              <w:t>ստուգելու</w:t>
            </w:r>
            <w:r w:rsidRPr="00705C51">
              <w:rPr>
                <w:rFonts w:ascii="Arial LatArm" w:hAnsi="Arial LatArm"/>
                <w:sz w:val="22"/>
                <w:szCs w:val="22"/>
                <w:lang w:val="hy-AM"/>
              </w:rPr>
              <w:t xml:space="preserve"> </w:t>
            </w:r>
            <w:r w:rsidRPr="00705C51">
              <w:rPr>
                <w:rFonts w:ascii="Arial" w:hAnsi="Arial"/>
                <w:sz w:val="22"/>
                <w:szCs w:val="22"/>
                <w:lang w:val="hy-AM"/>
              </w:rPr>
              <w:t>համար</w:t>
            </w:r>
            <w:r w:rsidRPr="00705C51">
              <w:rPr>
                <w:rFonts w:ascii="Arial LatArm" w:hAnsi="Arial LatArm"/>
                <w:sz w:val="22"/>
                <w:szCs w:val="22"/>
                <w:lang w:val="hy-AM"/>
              </w:rPr>
              <w:t xml:space="preserve">, </w:t>
            </w:r>
            <w:r w:rsidRPr="00705C51">
              <w:rPr>
                <w:rFonts w:ascii="Arial" w:hAnsi="Arial"/>
                <w:sz w:val="22"/>
                <w:szCs w:val="22"/>
                <w:lang w:val="hy-AM"/>
              </w:rPr>
              <w:t>դատաձգաբանական</w:t>
            </w:r>
            <w:r w:rsidRPr="00705C51">
              <w:rPr>
                <w:rFonts w:ascii="Arial LatArm" w:hAnsi="Arial LatArm"/>
                <w:sz w:val="22"/>
                <w:szCs w:val="22"/>
                <w:lang w:val="hy-AM"/>
              </w:rPr>
              <w:t xml:space="preserve"> </w:t>
            </w:r>
            <w:r w:rsidRPr="00705C51">
              <w:rPr>
                <w:rFonts w:ascii="Arial" w:hAnsi="Arial"/>
                <w:sz w:val="22"/>
                <w:szCs w:val="22"/>
                <w:lang w:val="hy-AM"/>
              </w:rPr>
              <w:t>փորձաքննություններ</w:t>
            </w:r>
            <w:r w:rsidRPr="00705C51">
              <w:rPr>
                <w:rFonts w:ascii="Arial LatArm" w:hAnsi="Arial LatArm"/>
                <w:sz w:val="22"/>
                <w:szCs w:val="22"/>
                <w:lang w:val="hy-AM"/>
              </w:rPr>
              <w:t xml:space="preserve"> </w:t>
            </w:r>
            <w:r w:rsidRPr="00705C51">
              <w:rPr>
                <w:rFonts w:ascii="Arial" w:hAnsi="Arial"/>
                <w:sz w:val="22"/>
                <w:szCs w:val="22"/>
                <w:lang w:val="hy-AM"/>
              </w:rPr>
              <w:t>անցկացնելիս</w:t>
            </w:r>
            <w:r w:rsidRPr="00705C51">
              <w:rPr>
                <w:rFonts w:ascii="Arial LatArm" w:hAnsi="Arial LatArm"/>
                <w:sz w:val="22"/>
                <w:szCs w:val="22"/>
                <w:lang w:val="hy-AM"/>
              </w:rPr>
              <w:t>: .</w:t>
            </w:r>
          </w:p>
        </w:tc>
        <w:tc>
          <w:tcPr>
            <w:tcW w:w="810" w:type="dxa"/>
            <w:vAlign w:val="center"/>
          </w:tcPr>
          <w:p w14:paraId="15DCE3C8" w14:textId="3A67B29E"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561B3BB5"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6DCE769A"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24A8E8B5" w14:textId="28C29C4A"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7EF43DD8" w14:textId="142DF49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7AF57C5B" w14:textId="14E5050C"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36B096AF" w14:textId="77777777" w:rsidR="00705C51" w:rsidRPr="00705C51" w:rsidRDefault="00705C51" w:rsidP="00705C51">
            <w:pPr>
              <w:jc w:val="center"/>
              <w:rPr>
                <w:rFonts w:ascii="GHEA Grapalat" w:hAnsi="GHEA Grapalat"/>
                <w:sz w:val="22"/>
                <w:szCs w:val="22"/>
                <w:lang w:val="hy-AM"/>
              </w:rPr>
            </w:pPr>
          </w:p>
        </w:tc>
      </w:tr>
      <w:tr w:rsidR="00705C51" w:rsidRPr="00705C51" w14:paraId="61C03222" w14:textId="77777777" w:rsidTr="00705C51">
        <w:trPr>
          <w:trHeight w:val="246"/>
        </w:trPr>
        <w:tc>
          <w:tcPr>
            <w:tcW w:w="990" w:type="dxa"/>
            <w:vAlign w:val="center"/>
          </w:tcPr>
          <w:p w14:paraId="0A2D0673" w14:textId="26AC7E50"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10</w:t>
            </w:r>
          </w:p>
        </w:tc>
        <w:tc>
          <w:tcPr>
            <w:tcW w:w="1260" w:type="dxa"/>
          </w:tcPr>
          <w:p w14:paraId="7C5D1C47" w14:textId="3A19B3D9"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1B12B9F8" w14:textId="06B92983" w:rsidR="00705C51" w:rsidRPr="00705C51" w:rsidRDefault="00705C51" w:rsidP="00705C51">
            <w:pPr>
              <w:jc w:val="center"/>
              <w:rPr>
                <w:rFonts w:ascii="GHEA Grapalat" w:hAnsi="GHEA Grapalat" w:cs="Arial"/>
                <w:color w:val="000000"/>
                <w:sz w:val="22"/>
                <w:szCs w:val="22"/>
              </w:rPr>
            </w:pPr>
            <w:r w:rsidRPr="00705C51">
              <w:rPr>
                <w:rFonts w:ascii="Arial LatArm" w:hAnsi="Arial LatArm"/>
                <w:sz w:val="22"/>
                <w:szCs w:val="22"/>
                <w:lang w:val="hy-AM"/>
              </w:rPr>
              <w:t xml:space="preserve">Âí³ÛÇÝ </w:t>
            </w:r>
            <w:r w:rsidRPr="00705C51">
              <w:rPr>
                <w:rFonts w:ascii="Arial LatArm" w:hAnsi="Arial LatArm"/>
                <w:sz w:val="22"/>
                <w:szCs w:val="22"/>
                <w:lang w:val="hy-AM"/>
              </w:rPr>
              <w:lastRenderedPageBreak/>
              <w:t xml:space="preserve">ýáïáËóÇÏ </w:t>
            </w:r>
            <w:r w:rsidRPr="00705C51">
              <w:rPr>
                <w:rFonts w:ascii="Arial" w:hAnsi="Arial" w:cs="Arial"/>
                <w:sz w:val="22"/>
                <w:szCs w:val="22"/>
                <w:lang w:val="hy-AM"/>
              </w:rPr>
              <w:t>պա</w:t>
            </w:r>
            <w:r w:rsidRPr="00705C51">
              <w:rPr>
                <w:rFonts w:ascii="Arial LatArm" w:hAnsi="Arial LatArm"/>
                <w:sz w:val="22"/>
                <w:szCs w:val="22"/>
                <w:lang w:val="hy-AM"/>
              </w:rPr>
              <w:t>Ûáõ</w:t>
            </w:r>
            <w:r w:rsidRPr="00705C51">
              <w:rPr>
                <w:rFonts w:ascii="Arial LatArm" w:hAnsi="Arial LatArm"/>
                <w:sz w:val="22"/>
                <w:szCs w:val="22"/>
                <w:lang w:val="hy-AM"/>
              </w:rPr>
              <w:softHyphen/>
              <w:t>ë³</w:t>
            </w:r>
            <w:r w:rsidRPr="00705C51">
              <w:rPr>
                <w:rFonts w:ascii="Arial LatArm" w:hAnsi="Arial LatArm"/>
                <w:sz w:val="22"/>
                <w:szCs w:val="22"/>
                <w:lang w:val="hy-AM"/>
              </w:rPr>
              <w:softHyphen/>
              <w:t>Ïáí</w:t>
            </w:r>
          </w:p>
        </w:tc>
        <w:tc>
          <w:tcPr>
            <w:tcW w:w="1260" w:type="dxa"/>
            <w:vAlign w:val="center"/>
          </w:tcPr>
          <w:p w14:paraId="38752168" w14:textId="2BFB2F70" w:rsidR="00705C51" w:rsidRPr="00705C51" w:rsidRDefault="00705C51" w:rsidP="00705C51">
            <w:pPr>
              <w:jc w:val="center"/>
              <w:rPr>
                <w:rFonts w:ascii="GHEA Grapalat" w:hAnsi="GHEA Grapalat" w:cs="Arial"/>
                <w:color w:val="000000"/>
                <w:sz w:val="22"/>
                <w:szCs w:val="22"/>
              </w:rPr>
            </w:pPr>
          </w:p>
        </w:tc>
        <w:tc>
          <w:tcPr>
            <w:tcW w:w="4320" w:type="dxa"/>
            <w:vAlign w:val="center"/>
          </w:tcPr>
          <w:p w14:paraId="008F631C" w14:textId="0D53E9B6" w:rsidR="00705C51" w:rsidRPr="00705C51" w:rsidRDefault="00705C51" w:rsidP="00705C51">
            <w:pPr>
              <w:ind w:left="360"/>
              <w:jc w:val="both"/>
              <w:rPr>
                <w:rFonts w:ascii="GHEA Grapalat" w:hAnsi="GHEA Grapalat" w:cs="Arial"/>
                <w:color w:val="000000"/>
                <w:sz w:val="22"/>
                <w:szCs w:val="22"/>
              </w:rPr>
            </w:pPr>
            <w:r w:rsidRPr="00705C51">
              <w:rPr>
                <w:rFonts w:ascii="Arial LatArm" w:hAnsi="Arial LatArm"/>
                <w:sz w:val="22"/>
                <w:szCs w:val="22"/>
                <w:lang w:val="hy-AM"/>
              </w:rPr>
              <w:t xml:space="preserve">Âí³ÛÇÝ ýáïáËóÇÏ Canon 80d eos  </w:t>
            </w:r>
            <w:r w:rsidRPr="00705C51">
              <w:rPr>
                <w:rFonts w:ascii="Arial LatArm" w:hAnsi="Arial LatArm"/>
                <w:sz w:val="22"/>
                <w:szCs w:val="22"/>
                <w:lang w:val="hy-AM"/>
              </w:rPr>
              <w:lastRenderedPageBreak/>
              <w:t xml:space="preserve">18-135ÙÙ, 128 Gb SD ù³ñïáí </w:t>
            </w:r>
            <w:r w:rsidRPr="00705C51">
              <w:rPr>
                <w:rFonts w:ascii="Arial" w:hAnsi="Arial"/>
                <w:sz w:val="22"/>
                <w:szCs w:val="22"/>
                <w:lang w:val="hy-AM"/>
              </w:rPr>
              <w:t>կամ</w:t>
            </w:r>
            <w:r w:rsidRPr="00705C51">
              <w:rPr>
                <w:rFonts w:ascii="Arial LatArm" w:hAnsi="Arial LatArm"/>
                <w:sz w:val="22"/>
                <w:szCs w:val="22"/>
                <w:lang w:val="hy-AM"/>
              </w:rPr>
              <w:t xml:space="preserve"> </w:t>
            </w:r>
            <w:r w:rsidRPr="00705C51">
              <w:rPr>
                <w:rFonts w:ascii="Arial" w:hAnsi="Arial"/>
                <w:sz w:val="22"/>
                <w:szCs w:val="22"/>
                <w:lang w:val="hy-AM"/>
              </w:rPr>
              <w:t>համարժեք</w:t>
            </w:r>
            <w:r w:rsidRPr="00705C51">
              <w:rPr>
                <w:rFonts w:ascii="Arial LatArm" w:hAnsi="Arial LatArm"/>
                <w:sz w:val="22"/>
                <w:szCs w:val="22"/>
                <w:lang w:val="hy-AM"/>
              </w:rPr>
              <w:t xml:space="preserve"> </w:t>
            </w:r>
          </w:p>
        </w:tc>
        <w:tc>
          <w:tcPr>
            <w:tcW w:w="810" w:type="dxa"/>
            <w:vAlign w:val="center"/>
          </w:tcPr>
          <w:p w14:paraId="17D9D1DC" w14:textId="373C1A16"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lastRenderedPageBreak/>
              <w:t>հատ</w:t>
            </w:r>
            <w:proofErr w:type="spellEnd"/>
          </w:p>
        </w:tc>
        <w:tc>
          <w:tcPr>
            <w:tcW w:w="810" w:type="dxa"/>
            <w:vAlign w:val="center"/>
          </w:tcPr>
          <w:p w14:paraId="1A54B09A"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3E07D475"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4D6E59CB" w14:textId="4CF28B0A"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1D779545" w14:textId="420E21D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 xml:space="preserve">ք. </w:t>
            </w:r>
            <w:r w:rsidRPr="00705C51">
              <w:rPr>
                <w:rFonts w:ascii="GHEA Grapalat" w:hAnsi="GHEA Grapalat" w:cs="Arial"/>
                <w:color w:val="000000"/>
                <w:sz w:val="22"/>
                <w:szCs w:val="22"/>
              </w:rPr>
              <w:lastRenderedPageBreak/>
              <w:t>Երևան, Արշակույնաց 23</w:t>
            </w:r>
          </w:p>
        </w:tc>
        <w:tc>
          <w:tcPr>
            <w:tcW w:w="737" w:type="dxa"/>
            <w:vAlign w:val="center"/>
          </w:tcPr>
          <w:p w14:paraId="0FA62759" w14:textId="30FF5209"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lastRenderedPageBreak/>
              <w:t>1</w:t>
            </w:r>
          </w:p>
        </w:tc>
        <w:tc>
          <w:tcPr>
            <w:tcW w:w="1268" w:type="dxa"/>
            <w:vMerge/>
            <w:vAlign w:val="center"/>
          </w:tcPr>
          <w:p w14:paraId="74404C68" w14:textId="77777777" w:rsidR="00705C51" w:rsidRPr="00705C51" w:rsidRDefault="00705C51" w:rsidP="00705C51">
            <w:pPr>
              <w:jc w:val="center"/>
              <w:rPr>
                <w:rFonts w:ascii="GHEA Grapalat" w:hAnsi="GHEA Grapalat"/>
                <w:sz w:val="22"/>
                <w:szCs w:val="22"/>
                <w:lang w:val="hy-AM"/>
              </w:rPr>
            </w:pPr>
          </w:p>
        </w:tc>
      </w:tr>
      <w:tr w:rsidR="00705C51" w:rsidRPr="00705C51" w14:paraId="262BDF43" w14:textId="77777777" w:rsidTr="00705C51">
        <w:trPr>
          <w:trHeight w:val="246"/>
        </w:trPr>
        <w:tc>
          <w:tcPr>
            <w:tcW w:w="990" w:type="dxa"/>
            <w:vAlign w:val="center"/>
          </w:tcPr>
          <w:p w14:paraId="485A30E9" w14:textId="4276939C"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11</w:t>
            </w:r>
          </w:p>
        </w:tc>
        <w:tc>
          <w:tcPr>
            <w:tcW w:w="1260" w:type="dxa"/>
          </w:tcPr>
          <w:p w14:paraId="47133409" w14:textId="5C5198FD"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46C00B7F" w14:textId="087A44C9" w:rsidR="00705C51" w:rsidRPr="00705C51" w:rsidRDefault="00705C51" w:rsidP="00705C51">
            <w:pPr>
              <w:jc w:val="center"/>
              <w:rPr>
                <w:rFonts w:ascii="GHEA Grapalat" w:hAnsi="GHEA Grapalat" w:cs="Arial"/>
                <w:color w:val="000000"/>
                <w:sz w:val="22"/>
                <w:szCs w:val="22"/>
              </w:rPr>
            </w:pPr>
            <w:r w:rsidRPr="00705C51">
              <w:rPr>
                <w:rFonts w:ascii="Arial LatArm" w:hAnsi="Arial LatArm"/>
                <w:sz w:val="22"/>
                <w:szCs w:val="22"/>
                <w:lang w:val="hy-AM"/>
              </w:rPr>
              <w:t>Æñ»Õ»Ý ³å³óáõÛóÝ»ñÇ Ñ»ï³½áïÙ³Ý Ñ³Ù³ñ Ý³Ë³ï»ëí³Í Éáõë³íá</w:t>
            </w:r>
            <w:r w:rsidRPr="00705C51">
              <w:rPr>
                <w:rFonts w:ascii="Arial LatArm" w:hAnsi="Arial LatArm"/>
                <w:sz w:val="22"/>
                <w:szCs w:val="22"/>
                <w:lang w:val="hy-AM"/>
              </w:rPr>
              <w:softHyphen/>
              <w:t>ñáõÃ</w:t>
            </w:r>
            <w:r w:rsidRPr="00705C51">
              <w:rPr>
                <w:rFonts w:ascii="Arial LatArm" w:hAnsi="Arial LatArm"/>
                <w:sz w:val="22"/>
                <w:szCs w:val="22"/>
                <w:lang w:val="hy-AM"/>
              </w:rPr>
              <w:softHyphen/>
              <w:t xml:space="preserve">Û³Ý Ñ³Ù³Ï³ñ· </w:t>
            </w:r>
          </w:p>
        </w:tc>
        <w:tc>
          <w:tcPr>
            <w:tcW w:w="1260" w:type="dxa"/>
            <w:vAlign w:val="center"/>
          </w:tcPr>
          <w:p w14:paraId="5085D2E3" w14:textId="5E579EAC" w:rsidR="00705C51" w:rsidRPr="00705C51" w:rsidRDefault="00705C51" w:rsidP="00705C51">
            <w:pPr>
              <w:jc w:val="center"/>
              <w:rPr>
                <w:rFonts w:ascii="GHEA Grapalat" w:hAnsi="GHEA Grapalat" w:cs="Arial"/>
                <w:color w:val="000000"/>
                <w:sz w:val="22"/>
                <w:szCs w:val="22"/>
              </w:rPr>
            </w:pPr>
          </w:p>
        </w:tc>
        <w:tc>
          <w:tcPr>
            <w:tcW w:w="4320" w:type="dxa"/>
            <w:vAlign w:val="center"/>
          </w:tcPr>
          <w:p w14:paraId="38F840CE" w14:textId="6739A6E8" w:rsidR="00705C51" w:rsidRPr="00705C51" w:rsidRDefault="00705C51" w:rsidP="00705C51">
            <w:pPr>
              <w:ind w:left="360"/>
              <w:jc w:val="both"/>
              <w:rPr>
                <w:rFonts w:ascii="GHEA Grapalat" w:hAnsi="GHEA Grapalat" w:cs="Arial"/>
                <w:color w:val="000000"/>
                <w:sz w:val="22"/>
                <w:szCs w:val="22"/>
              </w:rPr>
            </w:pPr>
            <w:r w:rsidRPr="00705C51">
              <w:rPr>
                <w:rFonts w:ascii="Arial LatArm" w:hAnsi="Arial LatArm"/>
                <w:sz w:val="22"/>
                <w:szCs w:val="22"/>
                <w:lang w:val="hy-AM"/>
              </w:rPr>
              <w:t>Æñ»Õ»Ý ³å³óáõÛóÝ»ñÇ Ñ»ï³½áïÙ³Ý Ñ³Ù³ñ Ý³Ë³ï»ëí³Í Éáõë³íá</w:t>
            </w:r>
            <w:r w:rsidRPr="00705C51">
              <w:rPr>
                <w:rFonts w:ascii="Arial LatArm" w:hAnsi="Arial LatArm"/>
                <w:sz w:val="22"/>
                <w:szCs w:val="22"/>
                <w:lang w:val="hy-AM"/>
              </w:rPr>
              <w:softHyphen/>
              <w:t>ñáõÃ</w:t>
            </w:r>
            <w:r w:rsidRPr="00705C51">
              <w:rPr>
                <w:rFonts w:ascii="Arial LatArm" w:hAnsi="Arial LatArm"/>
                <w:sz w:val="22"/>
                <w:szCs w:val="22"/>
                <w:lang w:val="hy-AM"/>
              </w:rPr>
              <w:softHyphen/>
              <w:t xml:space="preserve">Û³Ý Ñ³Ù³Ï³ñ· Crime-lite ML2 </w:t>
            </w:r>
            <w:r w:rsidRPr="00705C51">
              <w:rPr>
                <w:rFonts w:ascii="Arial" w:hAnsi="Arial" w:cs="Arial"/>
                <w:sz w:val="22"/>
                <w:szCs w:val="22"/>
                <w:lang w:val="hy-AM"/>
              </w:rPr>
              <w:t>կամ</w:t>
            </w:r>
            <w:r w:rsidRPr="00705C51">
              <w:rPr>
                <w:rFonts w:ascii="Arial LatArm" w:hAnsi="Arial LatArm"/>
                <w:sz w:val="22"/>
                <w:szCs w:val="22"/>
                <w:lang w:val="hy-AM"/>
              </w:rPr>
              <w:t xml:space="preserve"> </w:t>
            </w:r>
            <w:r w:rsidRPr="00705C51">
              <w:rPr>
                <w:rFonts w:ascii="Arial" w:hAnsi="Arial" w:cs="Arial"/>
                <w:sz w:val="22"/>
                <w:szCs w:val="22"/>
                <w:lang w:val="hy-AM"/>
              </w:rPr>
              <w:t>համարժեք</w:t>
            </w:r>
          </w:p>
        </w:tc>
        <w:tc>
          <w:tcPr>
            <w:tcW w:w="810" w:type="dxa"/>
            <w:vAlign w:val="center"/>
          </w:tcPr>
          <w:p w14:paraId="26DAFFB8" w14:textId="17C1A1CD"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3A910A5D"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6947676D"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7357B209" w14:textId="0FCCD567"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065603A0" w14:textId="33364500"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2CD5CA72" w14:textId="4DFAF158"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20C44F88" w14:textId="77777777" w:rsidR="00705C51" w:rsidRPr="00705C51" w:rsidRDefault="00705C51" w:rsidP="00705C51">
            <w:pPr>
              <w:jc w:val="center"/>
              <w:rPr>
                <w:rFonts w:ascii="GHEA Grapalat" w:hAnsi="GHEA Grapalat"/>
                <w:sz w:val="22"/>
                <w:szCs w:val="22"/>
                <w:lang w:val="hy-AM"/>
              </w:rPr>
            </w:pPr>
          </w:p>
        </w:tc>
      </w:tr>
      <w:tr w:rsidR="00705C51" w:rsidRPr="00705C51" w14:paraId="1B6315D0" w14:textId="77777777" w:rsidTr="00705C51">
        <w:trPr>
          <w:trHeight w:val="246"/>
        </w:trPr>
        <w:tc>
          <w:tcPr>
            <w:tcW w:w="990" w:type="dxa"/>
            <w:vAlign w:val="center"/>
          </w:tcPr>
          <w:p w14:paraId="7E99FFBA" w14:textId="5A09ABA0"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12</w:t>
            </w:r>
          </w:p>
        </w:tc>
        <w:tc>
          <w:tcPr>
            <w:tcW w:w="1260" w:type="dxa"/>
          </w:tcPr>
          <w:p w14:paraId="74F4744F" w14:textId="2A0DC14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611EF0B6" w14:textId="55AD7D5A" w:rsidR="00705C51" w:rsidRPr="00705C51" w:rsidRDefault="00705C51" w:rsidP="00705C51">
            <w:pPr>
              <w:jc w:val="center"/>
              <w:rPr>
                <w:rFonts w:ascii="GHEA Grapalat" w:hAnsi="GHEA Grapalat" w:cs="Arial"/>
                <w:color w:val="000000"/>
                <w:sz w:val="22"/>
                <w:szCs w:val="22"/>
              </w:rPr>
            </w:pPr>
            <w:r w:rsidRPr="00705C51">
              <w:rPr>
                <w:rFonts w:ascii="Arial LatArm" w:hAnsi="Arial LatArm"/>
                <w:sz w:val="22"/>
                <w:szCs w:val="22"/>
              </w:rPr>
              <w:t>¶Ý¹³ÏÝ»ñÇ ¨ å³ñÏáõ×Ý»ñÇ 3D ëÏ³Ý³íáñÙ³Ý ¨ Ñ³Ù»Ù³ï³Ï³Ý Ñ»ï³½áïÙ³Ý Ñ³Ù³ñ Ý³Ë³ï»ëí³Í Ñ³Ù³Ï³ñ· Íñ³·ñ³ÛÇÝ ³å³ÑáíÙ³Ùµ</w:t>
            </w:r>
          </w:p>
        </w:tc>
        <w:tc>
          <w:tcPr>
            <w:tcW w:w="1260" w:type="dxa"/>
            <w:vAlign w:val="center"/>
          </w:tcPr>
          <w:p w14:paraId="7B055340" w14:textId="626F1528" w:rsidR="00705C51" w:rsidRPr="00705C51" w:rsidRDefault="00705C51" w:rsidP="00705C51">
            <w:pPr>
              <w:jc w:val="center"/>
              <w:rPr>
                <w:rFonts w:ascii="GHEA Grapalat" w:hAnsi="GHEA Grapalat" w:cs="Arial"/>
                <w:color w:val="000000"/>
                <w:sz w:val="22"/>
                <w:szCs w:val="22"/>
              </w:rPr>
            </w:pPr>
          </w:p>
        </w:tc>
        <w:tc>
          <w:tcPr>
            <w:tcW w:w="4320" w:type="dxa"/>
            <w:vAlign w:val="center"/>
          </w:tcPr>
          <w:p w14:paraId="1657B5FD" w14:textId="29C51089" w:rsidR="00705C51" w:rsidRPr="00705C51" w:rsidRDefault="00705C51" w:rsidP="00705C51">
            <w:pPr>
              <w:ind w:left="360"/>
              <w:jc w:val="both"/>
              <w:rPr>
                <w:rFonts w:ascii="GHEA Grapalat" w:hAnsi="GHEA Grapalat" w:cs="Arial"/>
                <w:bCs/>
                <w:iCs/>
                <w:color w:val="000000"/>
                <w:sz w:val="22"/>
                <w:szCs w:val="22"/>
              </w:rPr>
            </w:pPr>
            <w:r w:rsidRPr="00705C51">
              <w:rPr>
                <w:rFonts w:ascii="Arial LatArm" w:hAnsi="Arial LatArm"/>
                <w:bCs/>
                <w:iCs/>
                <w:sz w:val="22"/>
                <w:szCs w:val="22"/>
              </w:rPr>
              <w:t xml:space="preserve">¶Ý¹³ÏÝ»ñÇ ¨ å³ñÏáõ×Ý»ñÇ 3D ëÏ³Ý³íáñÙ³Ý ¨ Ñ³Ù»Ù³ï³Ï³Ý Ñ»ï³½áïÙ³Ý Ñ³Ù³ñ Ý³Ë³ï»ëí³Í </w:t>
            </w:r>
            <w:proofErr w:type="spellStart"/>
            <w:r w:rsidRPr="00705C51">
              <w:rPr>
                <w:rFonts w:ascii="Arial LatArm" w:hAnsi="Arial LatArm"/>
                <w:bCs/>
                <w:iCs/>
                <w:sz w:val="22"/>
                <w:szCs w:val="22"/>
              </w:rPr>
              <w:t>Balscan</w:t>
            </w:r>
            <w:proofErr w:type="spellEnd"/>
            <w:r w:rsidRPr="00705C51">
              <w:rPr>
                <w:rFonts w:ascii="Arial LatArm" w:hAnsi="Arial LatArm"/>
                <w:bCs/>
                <w:iCs/>
                <w:sz w:val="22"/>
                <w:szCs w:val="22"/>
              </w:rPr>
              <w:t xml:space="preserve">  Ñ³Ù³Ï³ñ· Íñ³·ñ³ÛÇÝ ³å³ÑáíÙ³Ùµ  </w:t>
            </w:r>
            <w:proofErr w:type="spellStart"/>
            <w:r w:rsidRPr="00705C51">
              <w:rPr>
                <w:rFonts w:ascii="Arial" w:hAnsi="Arial" w:cs="Arial"/>
                <w:bCs/>
                <w:iCs/>
                <w:sz w:val="22"/>
                <w:szCs w:val="22"/>
              </w:rPr>
              <w:t>կամ</w:t>
            </w:r>
            <w:proofErr w:type="spellEnd"/>
            <w:r w:rsidRPr="00705C51">
              <w:rPr>
                <w:rFonts w:ascii="Arial LatArm" w:hAnsi="Arial LatArm"/>
                <w:bCs/>
                <w:iCs/>
                <w:sz w:val="22"/>
                <w:szCs w:val="22"/>
              </w:rPr>
              <w:t xml:space="preserve"> </w:t>
            </w:r>
            <w:proofErr w:type="spellStart"/>
            <w:r w:rsidRPr="00705C51">
              <w:rPr>
                <w:rFonts w:ascii="Arial" w:hAnsi="Arial" w:cs="Arial"/>
                <w:bCs/>
                <w:iCs/>
                <w:sz w:val="22"/>
                <w:szCs w:val="22"/>
              </w:rPr>
              <w:t>համարժեք</w:t>
            </w:r>
            <w:proofErr w:type="spellEnd"/>
          </w:p>
        </w:tc>
        <w:tc>
          <w:tcPr>
            <w:tcW w:w="810" w:type="dxa"/>
            <w:vAlign w:val="center"/>
          </w:tcPr>
          <w:p w14:paraId="3DED6894" w14:textId="7A68E6D9"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57D1BC0C"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242800BD"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2DB1071D" w14:textId="402390EE"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7B6A9CB4" w14:textId="4401D46F"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440A95EF" w14:textId="2F09A126"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6526C511" w14:textId="77777777" w:rsidR="00705C51" w:rsidRPr="00705C51" w:rsidRDefault="00705C51" w:rsidP="00705C51">
            <w:pPr>
              <w:jc w:val="center"/>
              <w:rPr>
                <w:rFonts w:ascii="GHEA Grapalat" w:hAnsi="GHEA Grapalat"/>
                <w:sz w:val="22"/>
                <w:szCs w:val="22"/>
                <w:lang w:val="hy-AM"/>
              </w:rPr>
            </w:pPr>
          </w:p>
        </w:tc>
      </w:tr>
      <w:tr w:rsidR="00705C51" w:rsidRPr="00705C51" w14:paraId="00D7423B" w14:textId="77777777" w:rsidTr="00705C51">
        <w:trPr>
          <w:trHeight w:val="246"/>
        </w:trPr>
        <w:tc>
          <w:tcPr>
            <w:tcW w:w="990" w:type="dxa"/>
            <w:vAlign w:val="center"/>
          </w:tcPr>
          <w:p w14:paraId="04EE2031" w14:textId="4009FECE"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13</w:t>
            </w:r>
          </w:p>
        </w:tc>
        <w:tc>
          <w:tcPr>
            <w:tcW w:w="1260" w:type="dxa"/>
          </w:tcPr>
          <w:p w14:paraId="3E55AFD9" w14:textId="43AC108B"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31681100</w:t>
            </w:r>
          </w:p>
        </w:tc>
        <w:tc>
          <w:tcPr>
            <w:tcW w:w="1620" w:type="dxa"/>
            <w:vAlign w:val="center"/>
          </w:tcPr>
          <w:p w14:paraId="7847EC93" w14:textId="7BAED795" w:rsidR="00705C51" w:rsidRPr="00705C51" w:rsidRDefault="00705C51" w:rsidP="00705C51">
            <w:pPr>
              <w:jc w:val="center"/>
              <w:rPr>
                <w:rFonts w:ascii="GHEA Grapalat" w:hAnsi="GHEA Grapalat" w:cs="Arial"/>
                <w:color w:val="000000"/>
                <w:sz w:val="22"/>
                <w:szCs w:val="22"/>
              </w:rPr>
            </w:pPr>
            <w:r w:rsidRPr="00705C51">
              <w:rPr>
                <w:rFonts w:ascii="Arial LatArm" w:hAnsi="Arial LatArm"/>
                <w:sz w:val="22"/>
                <w:szCs w:val="22"/>
              </w:rPr>
              <w:t xml:space="preserve">ä³ÛÃáõóÇÏ </w:t>
            </w:r>
            <w:proofErr w:type="spellStart"/>
            <w:r w:rsidRPr="00705C51">
              <w:rPr>
                <w:rFonts w:ascii="Arial LatArm" w:hAnsi="Arial LatArm"/>
                <w:sz w:val="22"/>
                <w:szCs w:val="22"/>
              </w:rPr>
              <w:t>ÝÛáõÃ»ñÇ</w:t>
            </w:r>
            <w:proofErr w:type="spellEnd"/>
            <w:r w:rsidRPr="00705C51">
              <w:rPr>
                <w:rFonts w:ascii="Arial LatArm" w:hAnsi="Arial LatArm"/>
                <w:sz w:val="22"/>
                <w:szCs w:val="22"/>
              </w:rPr>
              <w:t xml:space="preserve"> Ñ³ÛïÝ³µ»ñÙ³Ý ë³ñù³íáñáõÙ </w:t>
            </w:r>
          </w:p>
        </w:tc>
        <w:tc>
          <w:tcPr>
            <w:tcW w:w="1260" w:type="dxa"/>
            <w:vAlign w:val="center"/>
          </w:tcPr>
          <w:p w14:paraId="7A4BADF2" w14:textId="5A8B9637" w:rsidR="00705C51" w:rsidRPr="00705C51" w:rsidRDefault="00705C51" w:rsidP="00705C51">
            <w:pPr>
              <w:jc w:val="center"/>
              <w:rPr>
                <w:rFonts w:ascii="GHEA Grapalat" w:hAnsi="GHEA Grapalat" w:cs="Arial"/>
                <w:color w:val="000000"/>
                <w:sz w:val="22"/>
                <w:szCs w:val="22"/>
              </w:rPr>
            </w:pPr>
          </w:p>
        </w:tc>
        <w:tc>
          <w:tcPr>
            <w:tcW w:w="4320" w:type="dxa"/>
            <w:vAlign w:val="center"/>
          </w:tcPr>
          <w:p w14:paraId="445D2881" w14:textId="08183416" w:rsidR="00705C51" w:rsidRPr="00705C51" w:rsidRDefault="00705C51" w:rsidP="00705C51">
            <w:pPr>
              <w:ind w:left="360"/>
              <w:jc w:val="both"/>
              <w:rPr>
                <w:rFonts w:ascii="GHEA Grapalat" w:hAnsi="GHEA Grapalat" w:cs="Arial"/>
                <w:color w:val="000000"/>
                <w:sz w:val="22"/>
                <w:szCs w:val="22"/>
              </w:rPr>
            </w:pPr>
            <w:r w:rsidRPr="00705C51">
              <w:rPr>
                <w:rFonts w:ascii="Arial LatArm" w:hAnsi="Arial LatArm"/>
                <w:sz w:val="22"/>
                <w:szCs w:val="22"/>
              </w:rPr>
              <w:t xml:space="preserve">ä³ÛÃáõóÇÏ </w:t>
            </w:r>
            <w:proofErr w:type="spellStart"/>
            <w:r w:rsidRPr="00705C51">
              <w:rPr>
                <w:rFonts w:ascii="Arial LatArm" w:hAnsi="Arial LatArm"/>
                <w:sz w:val="22"/>
                <w:szCs w:val="22"/>
              </w:rPr>
              <w:t>ÝÛáõÃ»ñÇ</w:t>
            </w:r>
            <w:proofErr w:type="spellEnd"/>
            <w:r w:rsidRPr="00705C51">
              <w:rPr>
                <w:rFonts w:ascii="Arial LatArm" w:hAnsi="Arial LatArm"/>
                <w:sz w:val="22"/>
                <w:szCs w:val="22"/>
              </w:rPr>
              <w:t xml:space="preserve"> Ñ³ÛïÝ³µ»ñÙ³Ý ë³ñù³íáñáõÙ </w:t>
            </w:r>
            <w:r w:rsidRPr="00705C51">
              <w:rPr>
                <w:rFonts w:ascii="Calibri" w:hAnsi="Calibri" w:cs="Calibri"/>
                <w:sz w:val="22"/>
                <w:szCs w:val="22"/>
              </w:rPr>
              <w:t>ГРИФ</w:t>
            </w:r>
            <w:r w:rsidRPr="00705C51">
              <w:rPr>
                <w:rFonts w:ascii="Arial LatArm" w:hAnsi="Arial LatArm"/>
                <w:sz w:val="22"/>
                <w:szCs w:val="22"/>
              </w:rPr>
              <w:t xml:space="preserve">-2 </w:t>
            </w:r>
            <w:proofErr w:type="spellStart"/>
            <w:r w:rsidRPr="00705C51">
              <w:rPr>
                <w:rFonts w:ascii="Arial" w:hAnsi="Arial"/>
                <w:sz w:val="22"/>
                <w:szCs w:val="22"/>
              </w:rPr>
              <w:t>կամ</w:t>
            </w:r>
            <w:proofErr w:type="spellEnd"/>
            <w:r w:rsidRPr="00705C51">
              <w:rPr>
                <w:rFonts w:ascii="Arial LatArm" w:hAnsi="Arial LatArm"/>
                <w:sz w:val="22"/>
                <w:szCs w:val="22"/>
              </w:rPr>
              <w:t xml:space="preserve"> </w:t>
            </w:r>
            <w:proofErr w:type="spellStart"/>
            <w:r w:rsidRPr="00705C51">
              <w:rPr>
                <w:rFonts w:ascii="Arial" w:hAnsi="Arial"/>
                <w:sz w:val="22"/>
                <w:szCs w:val="22"/>
              </w:rPr>
              <w:t>համարեժք</w:t>
            </w:r>
            <w:proofErr w:type="spellEnd"/>
          </w:p>
        </w:tc>
        <w:tc>
          <w:tcPr>
            <w:tcW w:w="810" w:type="dxa"/>
            <w:vAlign w:val="center"/>
          </w:tcPr>
          <w:p w14:paraId="44E7C5FD" w14:textId="256D0793" w:rsidR="00705C51" w:rsidRPr="00705C51" w:rsidRDefault="00705C51" w:rsidP="00705C51">
            <w:pPr>
              <w:jc w:val="center"/>
              <w:rPr>
                <w:rFonts w:ascii="GHEA Grapalat" w:hAnsi="GHEA Grapalat" w:cs="Arial"/>
                <w:color w:val="000000"/>
                <w:sz w:val="22"/>
                <w:szCs w:val="22"/>
              </w:rPr>
            </w:pPr>
            <w:proofErr w:type="spellStart"/>
            <w:r w:rsidRPr="00705C51">
              <w:rPr>
                <w:rFonts w:ascii="GHEA Grapalat" w:hAnsi="GHEA Grapalat" w:cs="Arial"/>
                <w:color w:val="000000"/>
                <w:sz w:val="22"/>
                <w:szCs w:val="22"/>
              </w:rPr>
              <w:t>հատ</w:t>
            </w:r>
            <w:proofErr w:type="spellEnd"/>
          </w:p>
        </w:tc>
        <w:tc>
          <w:tcPr>
            <w:tcW w:w="810" w:type="dxa"/>
            <w:vAlign w:val="center"/>
          </w:tcPr>
          <w:p w14:paraId="0AA34EAF"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360E45E6" w14:textId="77777777" w:rsidR="00705C51" w:rsidRPr="00705C51" w:rsidRDefault="00705C51" w:rsidP="00705C51">
            <w:pPr>
              <w:jc w:val="center"/>
              <w:rPr>
                <w:rFonts w:ascii="GHEA Grapalat" w:hAnsi="GHEA Grapalat" w:cs="Arial"/>
                <w:color w:val="000000"/>
                <w:sz w:val="22"/>
                <w:szCs w:val="22"/>
              </w:rPr>
            </w:pPr>
          </w:p>
        </w:tc>
        <w:tc>
          <w:tcPr>
            <w:tcW w:w="900" w:type="dxa"/>
            <w:vAlign w:val="center"/>
          </w:tcPr>
          <w:p w14:paraId="5C9C567B" w14:textId="2F7BE35D"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080" w:type="dxa"/>
          </w:tcPr>
          <w:p w14:paraId="74AE82EC" w14:textId="153F9273"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ք. Երևան, Արշակույնաց 23</w:t>
            </w:r>
          </w:p>
        </w:tc>
        <w:tc>
          <w:tcPr>
            <w:tcW w:w="737" w:type="dxa"/>
            <w:vAlign w:val="center"/>
          </w:tcPr>
          <w:p w14:paraId="65E19A8F" w14:textId="1F780307" w:rsidR="00705C51" w:rsidRPr="00705C51" w:rsidRDefault="00705C51" w:rsidP="00705C51">
            <w:pPr>
              <w:jc w:val="center"/>
              <w:rPr>
                <w:rFonts w:ascii="GHEA Grapalat" w:hAnsi="GHEA Grapalat" w:cs="Arial"/>
                <w:color w:val="000000"/>
                <w:sz w:val="22"/>
                <w:szCs w:val="22"/>
              </w:rPr>
            </w:pPr>
            <w:r w:rsidRPr="00705C51">
              <w:rPr>
                <w:rFonts w:ascii="GHEA Grapalat" w:hAnsi="GHEA Grapalat" w:cs="Arial"/>
                <w:color w:val="000000"/>
                <w:sz w:val="22"/>
                <w:szCs w:val="22"/>
              </w:rPr>
              <w:t>1</w:t>
            </w:r>
          </w:p>
        </w:tc>
        <w:tc>
          <w:tcPr>
            <w:tcW w:w="1268" w:type="dxa"/>
            <w:vMerge/>
            <w:vAlign w:val="center"/>
          </w:tcPr>
          <w:p w14:paraId="1AF33F7C" w14:textId="77777777" w:rsidR="00705C51" w:rsidRPr="00705C51" w:rsidRDefault="00705C51" w:rsidP="00705C51">
            <w:pPr>
              <w:jc w:val="center"/>
              <w:rPr>
                <w:rFonts w:ascii="GHEA Grapalat" w:hAnsi="GHEA Grapalat"/>
                <w:sz w:val="22"/>
                <w:szCs w:val="22"/>
                <w:lang w:val="hy-AM"/>
              </w:rPr>
            </w:pPr>
          </w:p>
        </w:tc>
      </w:tr>
    </w:tbl>
    <w:p w14:paraId="6EC44C1C" w14:textId="77777777" w:rsidR="00887140" w:rsidRPr="00F50D9C" w:rsidRDefault="00887140" w:rsidP="00887140">
      <w:pPr>
        <w:jc w:val="both"/>
        <w:rPr>
          <w:rFonts w:ascii="GHEA Grapalat" w:hAnsi="GHEA Grapalat" w:cs="Sylfaen"/>
          <w:i/>
          <w:sz w:val="20"/>
          <w:szCs w:val="20"/>
          <w:lang w:val="pt-BR"/>
        </w:rPr>
      </w:pPr>
      <w:bookmarkStart w:id="10" w:name="_Hlk148521542"/>
      <w:r w:rsidRPr="00887140">
        <w:rPr>
          <w:rFonts w:ascii="GHEA Grapalat" w:hAnsi="GHEA Grapalat"/>
          <w:sz w:val="20"/>
          <w:szCs w:val="20"/>
          <w:lang w:val="hy-AM"/>
        </w:rPr>
        <w:t xml:space="preserve"> * </w:t>
      </w:r>
      <w:r w:rsidRPr="00F50D9C">
        <w:rPr>
          <w:rFonts w:ascii="GHEA Grapalat" w:hAnsi="GHEA Grapalat" w:cs="Sylfaen"/>
          <w:i/>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12225751" w14:textId="77777777" w:rsidR="00887140" w:rsidRPr="00A71D81" w:rsidRDefault="00887140" w:rsidP="00887140">
      <w:pPr>
        <w:pStyle w:val="FootnoteText"/>
        <w:jc w:val="both"/>
        <w:rPr>
          <w:lang w:val="pt-BR"/>
        </w:rPr>
      </w:pPr>
      <w:r w:rsidRPr="00887140">
        <w:rPr>
          <w:rFonts w:ascii="GHEA Grapalat" w:hAnsi="GHEA Grapalat"/>
          <w:lang w:val="pt-BR"/>
        </w:rPr>
        <w:lastRenderedPageBreak/>
        <w:t xml:space="preserve">** </w:t>
      </w:r>
      <w:r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F50D9C">
        <w:rPr>
          <w:rFonts w:ascii="GHEA Grapalat" w:hAnsi="GHEA Grapalat" w:cs="Sylfaen"/>
          <w:i/>
          <w:lang w:val="hy-AM" w:eastAsia="en-US"/>
        </w:rPr>
        <w:t>մոդել</w:t>
      </w:r>
      <w:r w:rsidRPr="00F50D9C">
        <w:rPr>
          <w:rFonts w:ascii="GHEA Grapalat" w:hAnsi="GHEA Grapalat" w:cs="Sylfaen"/>
          <w:i/>
          <w:lang w:val="pt-BR" w:eastAsia="en-US"/>
        </w:rPr>
        <w:t xml:space="preserve"> ունեցող ապրանքներ, ապա </w:t>
      </w:r>
      <w:r w:rsidRPr="00F50D9C">
        <w:rPr>
          <w:rFonts w:ascii="GHEA Grapalat" w:hAnsi="GHEA Grapalat" w:cs="Sylfaen"/>
          <w:i/>
          <w:lang w:val="hy-AM" w:eastAsia="en-US"/>
        </w:rPr>
        <w:t>դրանցից բավարար գնահատվածները</w:t>
      </w:r>
      <w:r w:rsidRPr="00F50D9C">
        <w:rPr>
          <w:rFonts w:ascii="GHEA Grapalat" w:hAnsi="GHEA Grapalat" w:cs="Sylfaen"/>
          <w:i/>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F50D9C">
        <w:rPr>
          <w:rFonts w:ascii="GHEA Grapalat" w:hAnsi="GHEA Grapalat" w:cs="Sylfaen"/>
          <w:i/>
          <w:lang w:val="hy-AM" w:eastAsia="en-US"/>
        </w:rPr>
        <w:t>մոդելի</w:t>
      </w:r>
      <w:r w:rsidRPr="00F50D9C">
        <w:rPr>
          <w:rFonts w:ascii="GHEA Grapalat" w:hAnsi="GHEA Grapalat" w:cs="Sylfaen"/>
          <w:i/>
          <w:lang w:val="pt-BR" w:eastAsia="en-US"/>
        </w:rPr>
        <w:t xml:space="preserve"> և արտադրողի վերաբերյալ տեղեկատվության ներկայացում, ապա հանվում են «ապրանքային</w:t>
      </w:r>
      <w:r w:rsidRPr="00A71D81">
        <w:rPr>
          <w:rFonts w:ascii="GHEA Grapalat" w:hAnsi="GHEA Grapalat" w:cs="Sylfaen"/>
          <w:i/>
          <w:sz w:val="18"/>
          <w:szCs w:val="18"/>
          <w:lang w:val="pt-BR" w:eastAsia="en-US"/>
        </w:rPr>
        <w:t xml:space="preserve">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58BE12D" w14:textId="77777777" w:rsidR="00887140" w:rsidRPr="00A71D81" w:rsidRDefault="00887140" w:rsidP="00887140">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bookmarkEnd w:id="10"/>
    <w:p w14:paraId="14600CFA" w14:textId="77777777" w:rsidR="00AF4C84" w:rsidRPr="00AF4C84" w:rsidRDefault="00AF4C84" w:rsidP="00AF4C84">
      <w:pPr>
        <w:widowControl w:val="0"/>
        <w:tabs>
          <w:tab w:val="left" w:pos="7695"/>
        </w:tabs>
        <w:autoSpaceDE w:val="0"/>
        <w:autoSpaceDN w:val="0"/>
        <w:adjustRightInd w:val="0"/>
        <w:spacing w:line="276" w:lineRule="auto"/>
        <w:rPr>
          <w:rFonts w:ascii="Calibri" w:hAnsi="Calibri" w:cs="Calibri"/>
          <w:b/>
          <w:bCs/>
          <w:color w:val="000000"/>
          <w:lang w:val="hy-AM"/>
        </w:rPr>
      </w:pPr>
      <w:r w:rsidRPr="00AF4C84">
        <w:rPr>
          <w:rFonts w:ascii="Calibri" w:hAnsi="Calibri" w:cs="Calibri"/>
          <w:b/>
          <w:bCs/>
          <w:color w:val="000000"/>
          <w:lang w:val="hy-AM"/>
        </w:rPr>
        <w:t>1, Պարտադիր պայման` ապրանքը չպետք է լինի օգտագործված</w:t>
      </w:r>
    </w:p>
    <w:p w14:paraId="43DE8805" w14:textId="4FE4BA1B" w:rsidR="00AF4C84" w:rsidRPr="00AF4C84" w:rsidRDefault="00AF4C84" w:rsidP="00AF4C84">
      <w:pPr>
        <w:widowControl w:val="0"/>
        <w:tabs>
          <w:tab w:val="left" w:pos="7695"/>
        </w:tabs>
        <w:autoSpaceDE w:val="0"/>
        <w:autoSpaceDN w:val="0"/>
        <w:adjustRightInd w:val="0"/>
        <w:spacing w:line="276" w:lineRule="auto"/>
        <w:rPr>
          <w:rFonts w:ascii="Calibri" w:hAnsi="Calibri" w:cs="Calibri"/>
          <w:b/>
          <w:bCs/>
          <w:color w:val="000000"/>
          <w:lang w:val="hy-AM"/>
        </w:rPr>
      </w:pPr>
      <w:r w:rsidRPr="00AF4C84">
        <w:rPr>
          <w:rFonts w:ascii="Calibri" w:hAnsi="Calibri" w:cs="Calibri"/>
          <w:b/>
          <w:bCs/>
          <w:color w:val="000000"/>
          <w:lang w:val="hy-AM"/>
        </w:rPr>
        <w:t>2, Ապրանքի նմուշները համաձայնեցնել պատվիրատուի հետ</w:t>
      </w:r>
    </w:p>
    <w:p w14:paraId="4B15004E" w14:textId="77777777" w:rsidR="00AF4C84" w:rsidRPr="00AF4C84" w:rsidRDefault="00AF4C84" w:rsidP="00AF4C84">
      <w:pPr>
        <w:widowControl w:val="0"/>
        <w:tabs>
          <w:tab w:val="left" w:pos="7695"/>
        </w:tabs>
        <w:autoSpaceDE w:val="0"/>
        <w:autoSpaceDN w:val="0"/>
        <w:adjustRightInd w:val="0"/>
        <w:spacing w:line="276" w:lineRule="auto"/>
        <w:rPr>
          <w:rFonts w:ascii="Calibri" w:hAnsi="Calibri" w:cs="Calibri"/>
          <w:b/>
          <w:bCs/>
          <w:color w:val="000000"/>
          <w:lang w:val="hy-AM"/>
        </w:rPr>
      </w:pPr>
      <w:r w:rsidRPr="00AF4C84">
        <w:rPr>
          <w:rFonts w:ascii="Calibri" w:hAnsi="Calibri" w:cs="Calibri"/>
          <w:b/>
          <w:bCs/>
          <w:color w:val="000000"/>
          <w:lang w:val="hy-AM"/>
        </w:rPr>
        <w:t>3,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7FB99E07" w14:textId="77777777" w:rsidR="00AF4C84" w:rsidRPr="00AF4C84" w:rsidRDefault="00AF4C84" w:rsidP="00AF4C84">
      <w:pPr>
        <w:rPr>
          <w:rFonts w:ascii="Calibri" w:hAnsi="Calibri" w:cs="Calibri"/>
          <w:b/>
          <w:bCs/>
          <w:color w:val="000000"/>
          <w:lang w:val="hy-AM"/>
        </w:rPr>
      </w:pPr>
      <w:r w:rsidRPr="00AF4C84">
        <w:rPr>
          <w:rFonts w:ascii="Calibri" w:hAnsi="Calibri" w:cs="Calibri"/>
          <w:b/>
          <w:bCs/>
          <w:color w:val="000000"/>
          <w:lang w:val="hy-AM"/>
        </w:rPr>
        <w:t>4, Բեռնափոխադրումը մինչև պահեստ կատարվուկմ է մատակարարի կողմից</w:t>
      </w:r>
    </w:p>
    <w:p w14:paraId="0EF06FC0" w14:textId="77777777" w:rsidR="00AF4C84" w:rsidRPr="00BF6AAC" w:rsidRDefault="00AF4C84" w:rsidP="00AF4C84">
      <w:pPr>
        <w:rPr>
          <w:rFonts w:ascii="Calibri" w:hAnsi="Calibri" w:cs="Calibri"/>
          <w:b/>
          <w:bCs/>
          <w:color w:val="000000"/>
          <w:lang w:val="hy-AM"/>
        </w:rPr>
      </w:pPr>
      <w:r w:rsidRPr="00BF6AAC">
        <w:rPr>
          <w:rFonts w:ascii="Calibri" w:hAnsi="Calibri" w:cs="Calibri"/>
          <w:b/>
          <w:bCs/>
          <w:color w:val="000000"/>
          <w:lang w:val="hy-AM"/>
        </w:rPr>
        <w:t>5. Երաշխիքային ժամկետ առնվազն 1 տարի</w:t>
      </w:r>
    </w:p>
    <w:p w14:paraId="5FE01A5E" w14:textId="31D8FC16" w:rsidR="00E317E1" w:rsidRPr="00E317E1" w:rsidRDefault="00AF4C84" w:rsidP="00AF4C84">
      <w:pPr>
        <w:rPr>
          <w:rFonts w:ascii="Arial" w:hAnsi="Arial" w:cs="Arial"/>
          <w:b/>
          <w:i/>
          <w:sz w:val="20"/>
          <w:szCs w:val="20"/>
          <w:lang w:val="hy-AM"/>
        </w:rPr>
      </w:pPr>
      <w:r w:rsidRPr="00BF6AAC">
        <w:rPr>
          <w:rFonts w:ascii="Calibri" w:hAnsi="Calibri" w:cs="Calibri"/>
          <w:b/>
          <w:bCs/>
          <w:color w:val="000000"/>
          <w:lang w:val="hy-AM"/>
        </w:rPr>
        <w:t>6, Ապրանքները ՀՀ-ում պետք է անցնեն ստանդարտացման և չափման միջոցների տեսակի հաստատում</w:t>
      </w:r>
      <w:r w:rsidRPr="00E317E1">
        <w:rPr>
          <w:rFonts w:ascii="Arial" w:hAnsi="Arial" w:cs="Arial"/>
          <w:b/>
          <w:i/>
          <w:sz w:val="20"/>
          <w:szCs w:val="20"/>
          <w:lang w:val="hy-AM"/>
        </w:rPr>
        <w:t xml:space="preserve"> </w:t>
      </w:r>
      <w:r w:rsidR="00E317E1" w:rsidRPr="00E317E1">
        <w:rPr>
          <w:rFonts w:ascii="Arial" w:hAnsi="Arial" w:cs="Arial"/>
          <w:b/>
          <w:i/>
          <w:sz w:val="20"/>
          <w:szCs w:val="20"/>
          <w:lang w:val="hy-AM"/>
        </w:rPr>
        <w:t>4. Փաթեթավորումը- Գործարանային</w:t>
      </w:r>
    </w:p>
    <w:p w14:paraId="1C9431EE" w14:textId="77777777" w:rsidR="001A2BFE" w:rsidRPr="002546F7" w:rsidRDefault="001A2BFE">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650E79DC" w14:textId="241F60CE" w:rsidR="009F0571" w:rsidRPr="002546F7" w:rsidRDefault="00142B97" w:rsidP="00AE2D57">
      <w:pPr>
        <w:jc w:val="right"/>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r w:rsidRPr="002546F7">
        <w:rPr>
          <w:rFonts w:ascii="GHEA Grapalat" w:hAnsi="GHEA Grapalat"/>
          <w:sz w:val="20"/>
          <w:szCs w:val="20"/>
        </w:rPr>
        <w:br w:type="page"/>
      </w: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71C42B65"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              20  թ. կնքված </w:t>
      </w:r>
    </w:p>
    <w:p w14:paraId="0DC1B289" w14:textId="012EF29F"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1909FE">
        <w:rPr>
          <w:rFonts w:ascii="GHEA Grapalat" w:hAnsi="GHEA Grapalat"/>
          <w:b/>
          <w:bCs/>
          <w:i/>
          <w:sz w:val="20"/>
          <w:szCs w:val="20"/>
          <w:lang w:val="hy-AM"/>
        </w:rPr>
        <w:t>ՀՀՓԿ-ԳՀԱՊՁԲ-64/23</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1909FE"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546F7" w14:paraId="6856FF16" w14:textId="77777777" w:rsidTr="007A2020">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0" w:type="auto"/>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7A2020">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0" w:type="auto"/>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7A2020">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0" w:type="auto"/>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7A2020">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0" w:type="auto"/>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53A0EBEE" w14:textId="77777777"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5F87EA91" w14:textId="7777777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              20  թ. կնքված </w:t>
      </w:r>
    </w:p>
    <w:p w14:paraId="7C3EA619" w14:textId="09B12E6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lastRenderedPageBreak/>
        <w:t xml:space="preserve">                      </w:t>
      </w:r>
      <w:r w:rsidR="001A2BFE" w:rsidRPr="003A7A69">
        <w:rPr>
          <w:rFonts w:ascii="GHEA Grapalat" w:hAnsi="GHEA Grapalat" w:cs="Sylfaen"/>
          <w:i/>
          <w:sz w:val="20"/>
          <w:szCs w:val="20"/>
          <w:lang w:val="pt-BR"/>
        </w:rPr>
        <w:t>«</w:t>
      </w:r>
      <w:r w:rsidR="001909FE">
        <w:rPr>
          <w:rFonts w:ascii="GHEA Grapalat" w:hAnsi="GHEA Grapalat" w:cs="Sylfaen"/>
          <w:b/>
          <w:bCs/>
          <w:i/>
          <w:sz w:val="20"/>
          <w:szCs w:val="20"/>
          <w:lang w:val="pt-BR"/>
        </w:rPr>
        <w:t>ՀՀՓԿ-ԳՀԱՊՁԲ-64/23</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7F44" w14:textId="77777777" w:rsidR="000106B3" w:rsidRDefault="000106B3">
      <w:r>
        <w:separator/>
      </w:r>
    </w:p>
  </w:endnote>
  <w:endnote w:type="continuationSeparator" w:id="0">
    <w:p w14:paraId="326EF8E8" w14:textId="77777777" w:rsidR="000106B3" w:rsidRDefault="0001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1588" w14:textId="77777777" w:rsidR="000106B3" w:rsidRDefault="000106B3">
      <w:r>
        <w:separator/>
      </w:r>
    </w:p>
  </w:footnote>
  <w:footnote w:type="continuationSeparator" w:id="0">
    <w:p w14:paraId="444D70F1" w14:textId="77777777" w:rsidR="000106B3" w:rsidRDefault="000106B3">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 w:id="5">
    <w:p w14:paraId="4AA2D857" w14:textId="77777777" w:rsidR="002B730D" w:rsidRPr="008C7473" w:rsidRDefault="002B730D" w:rsidP="002B730D">
      <w:pPr>
        <w:rPr>
          <w:lang w:val="hy-AM"/>
        </w:rPr>
      </w:pPr>
      <w:r>
        <w:rPr>
          <w:rStyle w:val="FootnoteReference"/>
        </w:rPr>
        <w:footnoteRef/>
      </w:r>
      <w:r w:rsidRPr="002B730D">
        <w:rPr>
          <w:lang w:val="af-ZA"/>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645268A1" w14:textId="77777777" w:rsidR="002B730D" w:rsidRPr="00BE68BB" w:rsidRDefault="002B730D" w:rsidP="002B730D">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7F07"/>
    <w:multiLevelType w:val="hybridMultilevel"/>
    <w:tmpl w:val="D516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6"/>
  </w:num>
  <w:num w:numId="2" w16cid:durableId="1276138961">
    <w:abstractNumId w:val="9"/>
  </w:num>
  <w:num w:numId="3" w16cid:durableId="386880601">
    <w:abstractNumId w:val="24"/>
  </w:num>
  <w:num w:numId="4" w16cid:durableId="957759279">
    <w:abstractNumId w:val="17"/>
  </w:num>
  <w:num w:numId="5" w16cid:durableId="1704743637">
    <w:abstractNumId w:val="28"/>
  </w:num>
  <w:num w:numId="6" w16cid:durableId="1299801894">
    <w:abstractNumId w:val="26"/>
    <w:lvlOverride w:ilvl="0">
      <w:startOverride w:val="1"/>
    </w:lvlOverride>
    <w:lvlOverride w:ilvl="1"/>
    <w:lvlOverride w:ilvl="2"/>
    <w:lvlOverride w:ilvl="3"/>
    <w:lvlOverride w:ilvl="4"/>
    <w:lvlOverride w:ilvl="5"/>
    <w:lvlOverride w:ilvl="6"/>
    <w:lvlOverride w:ilvl="7"/>
    <w:lvlOverride w:ilvl="8"/>
  </w:num>
  <w:num w:numId="7" w16cid:durableId="652487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1"/>
  </w:num>
  <w:num w:numId="10" w16cid:durableId="820579922">
    <w:abstractNumId w:val="5"/>
  </w:num>
  <w:num w:numId="11" w16cid:durableId="509223623">
    <w:abstractNumId w:val="7"/>
  </w:num>
  <w:num w:numId="12" w16cid:durableId="1043403892">
    <w:abstractNumId w:val="37"/>
  </w:num>
  <w:num w:numId="13" w16cid:durableId="1038429739">
    <w:abstractNumId w:val="31"/>
  </w:num>
  <w:num w:numId="14" w16cid:durableId="789589243">
    <w:abstractNumId w:val="11"/>
  </w:num>
  <w:num w:numId="15" w16cid:durableId="1462260622">
    <w:abstractNumId w:val="34"/>
  </w:num>
  <w:num w:numId="16" w16cid:durableId="1280838893">
    <w:abstractNumId w:val="15"/>
  </w:num>
  <w:num w:numId="17" w16cid:durableId="1804227579">
    <w:abstractNumId w:val="6"/>
  </w:num>
  <w:num w:numId="18" w16cid:durableId="94134982">
    <w:abstractNumId w:val="2"/>
  </w:num>
  <w:num w:numId="19" w16cid:durableId="154565953">
    <w:abstractNumId w:val="4"/>
  </w:num>
  <w:num w:numId="20" w16cid:durableId="1839535219">
    <w:abstractNumId w:val="3"/>
  </w:num>
  <w:num w:numId="21" w16cid:durableId="388724377">
    <w:abstractNumId w:val="39"/>
  </w:num>
  <w:num w:numId="22" w16cid:durableId="2051343415">
    <w:abstractNumId w:val="36"/>
  </w:num>
  <w:num w:numId="23" w16cid:durableId="765267487">
    <w:abstractNumId w:val="27"/>
  </w:num>
  <w:num w:numId="24" w16cid:durableId="1406338657">
    <w:abstractNumId w:val="0"/>
  </w:num>
  <w:num w:numId="25" w16cid:durableId="1993218390">
    <w:abstractNumId w:val="13"/>
  </w:num>
  <w:num w:numId="26" w16cid:durableId="320428541">
    <w:abstractNumId w:val="20"/>
  </w:num>
  <w:num w:numId="27" w16cid:durableId="1879320217">
    <w:abstractNumId w:val="16"/>
  </w:num>
  <w:num w:numId="28" w16cid:durableId="535897573">
    <w:abstractNumId w:val="10"/>
  </w:num>
  <w:num w:numId="29" w16cid:durableId="1363559136">
    <w:abstractNumId w:val="12"/>
  </w:num>
  <w:num w:numId="30" w16cid:durableId="1876699709">
    <w:abstractNumId w:val="25"/>
  </w:num>
  <w:num w:numId="31" w16cid:durableId="1544365433">
    <w:abstractNumId w:val="14"/>
  </w:num>
  <w:num w:numId="32" w16cid:durableId="1061713389">
    <w:abstractNumId w:val="38"/>
  </w:num>
  <w:num w:numId="33" w16cid:durableId="662205140">
    <w:abstractNumId w:val="32"/>
  </w:num>
  <w:num w:numId="34" w16cid:durableId="10571594">
    <w:abstractNumId w:val="30"/>
  </w:num>
  <w:num w:numId="35" w16cid:durableId="1620256515">
    <w:abstractNumId w:val="1"/>
  </w:num>
  <w:num w:numId="36" w16cid:durableId="1218974964">
    <w:abstractNumId w:val="18"/>
  </w:num>
  <w:num w:numId="37" w16cid:durableId="660275397">
    <w:abstractNumId w:val="33"/>
  </w:num>
  <w:num w:numId="38" w16cid:durableId="444036916">
    <w:abstractNumId w:val="22"/>
  </w:num>
  <w:num w:numId="39" w16cid:durableId="1936130089">
    <w:abstractNumId w:val="35"/>
  </w:num>
  <w:num w:numId="40" w16cid:durableId="1592621721">
    <w:abstractNumId w:val="23"/>
  </w:num>
  <w:num w:numId="41" w16cid:durableId="1893341515">
    <w:abstractNumId w:val="19"/>
  </w:num>
  <w:num w:numId="42" w16cid:durableId="1328903758">
    <w:abstractNumId w:val="8"/>
  </w:num>
  <w:num w:numId="43" w16cid:durableId="1469591357">
    <w:abstractNumId w:val="2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6B3"/>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09FE"/>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563"/>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251"/>
    <w:rsid w:val="002B4FD9"/>
    <w:rsid w:val="002B50DB"/>
    <w:rsid w:val="002B5EBC"/>
    <w:rsid w:val="002B5F87"/>
    <w:rsid w:val="002B730D"/>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B3C"/>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07758"/>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5C51"/>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050"/>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140"/>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6D5F"/>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F9C"/>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3D0"/>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2D57"/>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C84"/>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6AAC"/>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36B"/>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 w:type="paragraph" w:customStyle="1" w:styleId="Normal1">
    <w:name w:val="Normal+1"/>
    <w:basedOn w:val="Normal"/>
    <w:next w:val="Normal"/>
    <w:uiPriority w:val="99"/>
    <w:rsid w:val="00AE2D57"/>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66</Pages>
  <Words>21099</Words>
  <Characters>120267</Characters>
  <Application>Microsoft Office Word</Application>
  <DocSecurity>0</DocSecurity>
  <Lines>1002</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141084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166</cp:revision>
  <cp:lastPrinted>2018-02-16T07:12:00Z</cp:lastPrinted>
  <dcterms:created xsi:type="dcterms:W3CDTF">2022-10-31T10:53:00Z</dcterms:created>
  <dcterms:modified xsi:type="dcterms:W3CDTF">2023-11-14T08:07:00Z</dcterms:modified>
</cp:coreProperties>
</file>