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06777484" w14:textId="77777777" w:rsidR="00561FCA" w:rsidRPr="00D908D4" w:rsidRDefault="00561FCA" w:rsidP="00561FCA">
      <w:pPr>
        <w:pStyle w:val="BodyText"/>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w:t>
      </w:r>
      <w:r w:rsidRPr="00113342">
        <w:rPr>
          <w:rFonts w:ascii="GHEA Grapalat" w:hAnsi="GHEA Grapalat" w:cs="Sylfaen"/>
          <w:i/>
          <w:sz w:val="16"/>
          <w:lang w:val="hy-AM"/>
        </w:rPr>
        <w:t xml:space="preserve"> </w:t>
      </w:r>
      <w:r>
        <w:rPr>
          <w:rFonts w:ascii="GHEA Grapalat" w:hAnsi="GHEA Grapalat" w:cs="Sylfaen"/>
          <w:i/>
          <w:sz w:val="16"/>
          <w:lang w:val="hy-AM"/>
        </w:rPr>
        <w:t>-ի</w:t>
      </w:r>
      <w:r w:rsidRPr="00D908D4">
        <w:rPr>
          <w:rFonts w:ascii="GHEA Grapalat" w:hAnsi="GHEA Grapalat" w:cs="Sylfaen"/>
          <w:i/>
          <w:sz w:val="16"/>
          <w:lang w:val="hy-AM"/>
        </w:rPr>
        <w:t xml:space="preserve"> </w:t>
      </w:r>
    </w:p>
    <w:p w14:paraId="6F4D84DA" w14:textId="6DC72CCB" w:rsidR="00096865" w:rsidRDefault="00561FCA" w:rsidP="00561FCA">
      <w:pPr>
        <w:pStyle w:val="BodyText"/>
        <w:spacing w:after="0"/>
        <w:ind w:right="-7" w:firstLine="567"/>
        <w:jc w:val="right"/>
        <w:rPr>
          <w:rFonts w:ascii="GHEA Grapalat" w:hAnsi="GHEA Grapalat" w:cs="Sylfaen"/>
          <w:i/>
          <w:sz w:val="16"/>
          <w:lang w:val="hy-AM"/>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p>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35061FFD" w:rsidR="00642EFE" w:rsidRPr="00A71D81" w:rsidRDefault="008915F1" w:rsidP="00EF3662">
      <w:pPr>
        <w:pStyle w:val="BodyTextIndent"/>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Default="00642EFE" w:rsidP="00EF3662">
      <w:pPr>
        <w:pStyle w:val="BodyTextIndent"/>
        <w:spacing w:line="240" w:lineRule="auto"/>
        <w:jc w:val="center"/>
        <w:rPr>
          <w:rFonts w:ascii="GHEA Grapalat" w:hAnsi="GHEA Grapalat"/>
          <w:i w:val="0"/>
          <w:lang w:val="hy-AM"/>
        </w:rPr>
      </w:pPr>
    </w:p>
    <w:p w14:paraId="4B415219" w14:textId="77777777" w:rsidR="00F10428" w:rsidRPr="00F10428" w:rsidRDefault="00F10428" w:rsidP="00EF3662">
      <w:pPr>
        <w:pStyle w:val="BodyTextIndent"/>
        <w:spacing w:line="240" w:lineRule="auto"/>
        <w:jc w:val="center"/>
        <w:rPr>
          <w:rFonts w:ascii="GHEA Grapalat" w:hAnsi="GHEA Grapalat"/>
          <w:i w:val="0"/>
          <w:lang w:val="hy-AM"/>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2D82954F"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20 </w:t>
      </w:r>
      <w:r w:rsidR="008915F1">
        <w:rPr>
          <w:rFonts w:ascii="GHEA Grapalat" w:hAnsi="GHEA Grapalat"/>
          <w:i w:val="0"/>
          <w:lang w:val="hy-AM"/>
        </w:rPr>
        <w:t>2</w:t>
      </w:r>
      <w:r w:rsidR="00AA6FE5" w:rsidRPr="00AA6FE5">
        <w:rPr>
          <w:rFonts w:ascii="GHEA Grapalat" w:hAnsi="GHEA Grapalat"/>
          <w:i w:val="0"/>
          <w:lang w:val="af-ZA"/>
        </w:rPr>
        <w:t>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AA6FE5">
        <w:rPr>
          <w:rFonts w:ascii="GHEA Grapalat" w:hAnsi="GHEA Grapalat"/>
          <w:i w:val="0"/>
          <w:lang w:val="hy-AM"/>
        </w:rPr>
        <w:t>նոյեմբերի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AA6FE5">
        <w:rPr>
          <w:rFonts w:ascii="GHEA Grapalat" w:hAnsi="GHEA Grapalat"/>
          <w:i w:val="0"/>
          <w:lang w:val="hy-AM"/>
        </w:rPr>
        <w:t>17</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8915F1">
        <w:rPr>
          <w:rFonts w:ascii="GHEA Grapalat" w:hAnsi="GHEA Grapalat"/>
          <w:i w:val="0"/>
          <w:lang w:val="hy-AM"/>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665F3782"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bookmarkStart w:id="0" w:name="_GoBack"/>
      <w:r w:rsidR="008915F1" w:rsidRPr="008915F1">
        <w:rPr>
          <w:rFonts w:ascii="GHEA Grapalat" w:hAnsi="GHEA Grapalat"/>
          <w:i w:val="0"/>
          <w:lang w:val="af-ZA"/>
        </w:rPr>
        <w:t>&lt;&lt;ԿԲ-ՊՈԼ-ԳՀԱՊՁԲ-2</w:t>
      </w:r>
      <w:r w:rsidR="00AA6FE5">
        <w:rPr>
          <w:rFonts w:ascii="GHEA Grapalat" w:hAnsi="GHEA Grapalat"/>
          <w:i w:val="0"/>
          <w:lang w:val="af-ZA"/>
        </w:rPr>
        <w:t>4</w:t>
      </w:r>
      <w:r w:rsidR="008915F1" w:rsidRPr="008915F1">
        <w:rPr>
          <w:rFonts w:ascii="GHEA Grapalat" w:hAnsi="GHEA Grapalat"/>
          <w:i w:val="0"/>
          <w:lang w:val="af-ZA"/>
        </w:rPr>
        <w:t xml:space="preserve"> /</w:t>
      </w:r>
      <w:r w:rsidR="00AA6FE5">
        <w:rPr>
          <w:rFonts w:ascii="GHEA Grapalat" w:hAnsi="GHEA Grapalat"/>
          <w:i w:val="0"/>
          <w:lang w:val="af-ZA"/>
        </w:rPr>
        <w:t>1</w:t>
      </w:r>
      <w:r w:rsidR="008915F1" w:rsidRPr="008915F1">
        <w:rPr>
          <w:rFonts w:ascii="GHEA Grapalat" w:hAnsi="GHEA Grapalat"/>
          <w:i w:val="0"/>
          <w:lang w:val="af-ZA"/>
        </w:rPr>
        <w:t xml:space="preserve"> &gt;&gt;        </w:t>
      </w:r>
      <w:bookmarkEnd w:id="0"/>
    </w:p>
    <w:p w14:paraId="27EE6920" w14:textId="77777777" w:rsidR="0091042F" w:rsidRPr="00A71D81" w:rsidRDefault="0091042F" w:rsidP="00EF3662">
      <w:pPr>
        <w:pStyle w:val="BodyTextIndent"/>
        <w:spacing w:line="240" w:lineRule="auto"/>
        <w:rPr>
          <w:rFonts w:ascii="GHEA Grapalat" w:hAnsi="GHEA Grapalat"/>
          <w:i w:val="0"/>
          <w:lang w:val="af-ZA"/>
        </w:rPr>
      </w:pPr>
    </w:p>
    <w:p w14:paraId="0043C4C6" w14:textId="5222FC00" w:rsidR="00311076" w:rsidRPr="00A71D81" w:rsidRDefault="00642EFE" w:rsidP="00EF3662">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8915F1" w:rsidRPr="008915F1">
        <w:rPr>
          <w:rFonts w:ascii="GHEA Grapalat" w:hAnsi="GHEA Grapalat"/>
          <w:i w:val="0"/>
          <w:lang w:val="af-ZA"/>
        </w:rPr>
        <w:t>&lt;&lt;</w:t>
      </w:r>
      <w:r w:rsidR="008915F1">
        <w:rPr>
          <w:rFonts w:ascii="GHEA Grapalat" w:hAnsi="GHEA Grapalat"/>
          <w:i w:val="0"/>
          <w:lang w:val="hy-AM"/>
        </w:rPr>
        <w:t>Կարմիր Բլուր Պոլիլկլինիակ</w:t>
      </w:r>
      <w:r w:rsidR="008915F1" w:rsidRPr="008915F1">
        <w:rPr>
          <w:rFonts w:ascii="GHEA Grapalat" w:hAnsi="GHEA Grapalat"/>
          <w:i w:val="0"/>
          <w:lang w:val="af-ZA"/>
        </w:rPr>
        <w:t>&gt;&gt;</w:t>
      </w:r>
      <w:r w:rsidR="008915F1">
        <w:rPr>
          <w:rFonts w:ascii="GHEA Grapalat" w:hAnsi="GHEA Grapalat"/>
          <w:i w:val="0"/>
          <w:lang w:val="hy-AM"/>
        </w:rPr>
        <w:t xml:space="preserve">ՓԲԸ-ն </w:t>
      </w:r>
      <w:r w:rsidRPr="00A71D81">
        <w:rPr>
          <w:rFonts w:ascii="GHEA Grapalat" w:hAnsi="GHEA Grapalat"/>
          <w:i w:val="0"/>
          <w:lang w:val="af-ZA"/>
        </w:rPr>
        <w:t>, որը գտնվում է</w:t>
      </w:r>
      <w:r w:rsidR="00AA6FE5">
        <w:rPr>
          <w:rFonts w:ascii="GHEA Grapalat" w:hAnsi="GHEA Grapalat"/>
          <w:i w:val="0"/>
          <w:lang w:val="hy-AM"/>
        </w:rPr>
        <w:t>Ք. Երևան Կա</w:t>
      </w:r>
      <w:r w:rsidR="008915F1">
        <w:rPr>
          <w:rFonts w:ascii="GHEA Grapalat" w:hAnsi="GHEA Grapalat"/>
          <w:i w:val="0"/>
          <w:lang w:val="hy-AM"/>
        </w:rPr>
        <w:t>րիր Բլուրի 27</w:t>
      </w:r>
      <w:r w:rsidR="00311076" w:rsidRPr="00A71D81">
        <w:rPr>
          <w:rFonts w:ascii="GHEA Grapalat" w:hAnsi="GHEA Grapalat"/>
          <w:i w:val="0"/>
          <w:lang w:val="af-ZA"/>
        </w:rPr>
        <w:t xml:space="preserve"> </w:t>
      </w:r>
      <w:r w:rsidRPr="00A71D81">
        <w:rPr>
          <w:rFonts w:ascii="GHEA Grapalat" w:hAnsi="GHEA Grapalat"/>
          <w:i w:val="0"/>
          <w:lang w:val="af-ZA"/>
        </w:rPr>
        <w:t>հասցեում,</w:t>
      </w:r>
    </w:p>
    <w:p w14:paraId="42E092BB" w14:textId="77777777" w:rsidR="00347499" w:rsidRPr="00A71D81" w:rsidRDefault="00A12C95" w:rsidP="00EF3662">
      <w:pPr>
        <w:pStyle w:val="BodyTextIndent"/>
        <w:spacing w:line="240" w:lineRule="auto"/>
        <w:ind w:left="1404"/>
        <w:rPr>
          <w:rFonts w:ascii="GHEA Grapalat" w:hAnsi="GHEA Grapalat"/>
          <w:i w:val="0"/>
          <w:lang w:val="af-ZA"/>
        </w:rPr>
      </w:pPr>
      <w:r w:rsidRPr="00A71D81">
        <w:rPr>
          <w:rFonts w:ascii="GHEA Grapalat" w:hAnsi="GHEA Grapalat"/>
          <w:i w:val="0"/>
          <w:sz w:val="16"/>
          <w:szCs w:val="16"/>
          <w:lang w:val="af-ZA"/>
        </w:rPr>
        <w:t xml:space="preserve">     </w:t>
      </w:r>
      <w:r w:rsidR="00311076" w:rsidRPr="00A71D81">
        <w:rPr>
          <w:rFonts w:ascii="GHEA Grapalat" w:hAnsi="GHEA Grapalat"/>
          <w:i w:val="0"/>
          <w:sz w:val="16"/>
          <w:szCs w:val="16"/>
          <w:lang w:val="af-ZA"/>
        </w:rPr>
        <w:t xml:space="preserve">  </w:t>
      </w:r>
      <w:r w:rsidR="00347499" w:rsidRPr="00A71D81">
        <w:rPr>
          <w:rFonts w:ascii="GHEA Grapalat" w:hAnsi="GHEA Grapalat"/>
          <w:i w:val="0"/>
          <w:sz w:val="16"/>
          <w:szCs w:val="16"/>
          <w:lang w:val="af-ZA"/>
        </w:rPr>
        <w:t>(պատվիրատուի անվանումը)</w:t>
      </w:r>
      <w:r w:rsidR="00347499" w:rsidRPr="00A71D81">
        <w:rPr>
          <w:rFonts w:ascii="GHEA Grapalat" w:hAnsi="GHEA Grapalat"/>
          <w:i w:val="0"/>
          <w:lang w:val="af-ZA"/>
        </w:rPr>
        <w:t xml:space="preserve">                      </w:t>
      </w:r>
      <w:r w:rsidR="00336F9A" w:rsidRPr="00A71D81">
        <w:rPr>
          <w:rFonts w:ascii="GHEA Grapalat" w:hAnsi="GHEA Grapalat"/>
          <w:i w:val="0"/>
          <w:lang w:val="af-ZA"/>
        </w:rPr>
        <w:t xml:space="preserve">    </w:t>
      </w:r>
      <w:r w:rsidR="00347499" w:rsidRPr="00A71D81">
        <w:rPr>
          <w:rFonts w:ascii="GHEA Grapalat" w:hAnsi="GHEA Grapalat"/>
          <w:i w:val="0"/>
          <w:lang w:val="af-ZA"/>
        </w:rPr>
        <w:t xml:space="preserve">   </w:t>
      </w:r>
      <w:r w:rsidR="00347499" w:rsidRPr="00A71D81">
        <w:rPr>
          <w:rFonts w:ascii="GHEA Grapalat" w:hAnsi="GHEA Grapalat"/>
          <w:i w:val="0"/>
          <w:sz w:val="16"/>
          <w:szCs w:val="16"/>
          <w:lang w:val="af-ZA"/>
        </w:rPr>
        <w:t xml:space="preserve">(պատվիրատուի հասցեն)  </w:t>
      </w:r>
    </w:p>
    <w:p w14:paraId="3C69EF9E" w14:textId="0F3610BA" w:rsidR="00642EFE" w:rsidRPr="00A71D81" w:rsidRDefault="00642EFE"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հայտարարում է </w:t>
      </w:r>
      <w:r w:rsidR="008915F1">
        <w:rPr>
          <w:rFonts w:ascii="GHEA Grapalat" w:hAnsi="GHEA Grapalat"/>
          <w:i w:val="0"/>
          <w:lang w:val="hy-AM"/>
        </w:rPr>
        <w:t xml:space="preserve">գնանշմա հարցում </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4D10F04D"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8915F1">
        <w:rPr>
          <w:rFonts w:ascii="GHEA Grapalat" w:hAnsi="GHEA Grapalat"/>
          <w:i w:val="0"/>
          <w:lang w:val="hy-AM"/>
        </w:rPr>
        <w:t xml:space="preserve">դեղորայքի </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5AEA71F9" w14:textId="77777777" w:rsidR="00496E1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sz w:val="16"/>
          <w:szCs w:val="16"/>
          <w:lang w:val="af-ZA"/>
        </w:rPr>
        <w:t>ապրանքի անվանումը</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7777777" w:rsidR="000E2427" w:rsidRPr="00A71D81" w:rsidRDefault="000E242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A71D81">
        <w:rPr>
          <w:rStyle w:val="FootnoteReference"/>
          <w:rFonts w:ascii="GHEA Grapalat" w:hAnsi="GHEA Grapalat"/>
          <w:i w:val="0"/>
          <w:lang w:val="af-ZA"/>
        </w:rPr>
        <w:footnoteReference w:id="1"/>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7F337E30" w:rsidR="00332EE7" w:rsidRPr="00A71D81" w:rsidRDefault="00332EE7" w:rsidP="00332EE7">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8915F1">
        <w:rPr>
          <w:rFonts w:ascii="GHEA Grapalat" w:hAnsi="GHEA Grapalat"/>
          <w:i w:val="0"/>
          <w:lang w:val="hy-AM"/>
        </w:rPr>
        <w:t>Ք. Երևան Կարմիր Բլուրի 27</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3FEA87FD" w14:textId="77777777" w:rsidR="00332EE7" w:rsidRPr="00A71D81" w:rsidRDefault="00332EE7" w:rsidP="00332EE7">
      <w:pPr>
        <w:pStyle w:val="BodyTextIndent"/>
        <w:spacing w:line="240" w:lineRule="auto"/>
        <w:rPr>
          <w:rFonts w:ascii="GHEA Grapalat" w:hAnsi="GHEA Grapalat"/>
          <w:i w:val="0"/>
          <w:lang w:val="af-ZA"/>
        </w:rPr>
      </w:pPr>
      <w:r w:rsidRPr="00A71D81">
        <w:rPr>
          <w:rFonts w:ascii="GHEA Grapalat" w:hAnsi="GHEA Grapalat"/>
          <w:i w:val="0"/>
          <w:sz w:val="16"/>
          <w:szCs w:val="16"/>
          <w:lang w:val="af-ZA"/>
        </w:rPr>
        <w:t xml:space="preserve">(պատվիրատուի հասցեն)  </w:t>
      </w:r>
    </w:p>
    <w:p w14:paraId="236FDBB7" w14:textId="6213C2CA" w:rsidR="00332EE7" w:rsidRPr="00A71D81" w:rsidRDefault="006265F4" w:rsidP="00332EE7">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8915F1">
        <w:rPr>
          <w:rFonts w:ascii="GHEA Grapalat" w:hAnsi="GHEA Grapalat"/>
          <w:i w:val="0"/>
          <w:u w:val="single"/>
          <w:lang w:val="hy-AM"/>
        </w:rPr>
        <w:t>7</w:t>
      </w:r>
      <w:r w:rsidR="00332EE7" w:rsidRPr="00A71D81">
        <w:rPr>
          <w:rFonts w:ascii="GHEA Grapalat" w:hAnsi="GHEA Grapalat"/>
          <w:i w:val="0"/>
          <w:lang w:val="af-ZA"/>
        </w:rPr>
        <w:t>-րդ օրվա ժամը</w:t>
      </w:r>
      <w:r w:rsidR="008915F1">
        <w:rPr>
          <w:rFonts w:ascii="GHEA Grapalat" w:hAnsi="GHEA Grapalat"/>
          <w:i w:val="0"/>
          <w:lang w:val="hy-AM"/>
        </w:rPr>
        <w:t>12</w:t>
      </w:r>
      <w:r w:rsidR="00332EE7"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14E2BC9A"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8915F1">
        <w:rPr>
          <w:rFonts w:ascii="GHEA Grapalat" w:hAnsi="GHEA Grapalat"/>
          <w:i w:val="0"/>
          <w:lang w:val="hy-AM"/>
        </w:rPr>
        <w:t>Ք. Երևան Կարմիր Բլուրի 27</w:t>
      </w:r>
      <w:r w:rsidRPr="00A71D81">
        <w:rPr>
          <w:rFonts w:ascii="GHEA Grapalat" w:hAnsi="GHEA Grapalat"/>
          <w:i w:val="0"/>
          <w:lang w:val="af-ZA"/>
        </w:rPr>
        <w:t xml:space="preserve">հասցեում,  « </w:t>
      </w:r>
      <w:r w:rsidR="008915F1">
        <w:rPr>
          <w:rFonts w:ascii="GHEA Grapalat" w:hAnsi="GHEA Grapalat"/>
          <w:i w:val="0"/>
          <w:lang w:val="hy-AM"/>
        </w:rPr>
        <w:t>202</w:t>
      </w:r>
      <w:r w:rsidR="00AA6FE5">
        <w:rPr>
          <w:rFonts w:ascii="GHEA Grapalat" w:hAnsi="GHEA Grapalat"/>
          <w:i w:val="0"/>
          <w:lang w:val="hy-AM"/>
        </w:rPr>
        <w:t>4</w:t>
      </w:r>
      <w:r w:rsidRPr="00A71D81">
        <w:rPr>
          <w:rFonts w:ascii="GHEA Grapalat" w:hAnsi="GHEA Grapalat"/>
          <w:i w:val="0"/>
          <w:lang w:val="af-ZA"/>
        </w:rPr>
        <w:t xml:space="preserve">  » « </w:t>
      </w:r>
      <w:r w:rsidR="00AA6FE5">
        <w:rPr>
          <w:rFonts w:ascii="GHEA Grapalat" w:hAnsi="GHEA Grapalat"/>
          <w:i w:val="0"/>
          <w:lang w:val="hy-AM"/>
        </w:rPr>
        <w:t>Նոյեմբերի</w:t>
      </w:r>
      <w:r w:rsidRPr="00A71D81">
        <w:rPr>
          <w:rFonts w:ascii="GHEA Grapalat" w:hAnsi="GHEA Grapalat"/>
          <w:i w:val="0"/>
          <w:lang w:val="af-ZA"/>
        </w:rPr>
        <w:t xml:space="preserve">» « </w:t>
      </w:r>
      <w:r w:rsidR="00B41158" w:rsidRPr="00B41158">
        <w:rPr>
          <w:rFonts w:ascii="GHEA Grapalat" w:hAnsi="GHEA Grapalat"/>
          <w:i w:val="0"/>
          <w:lang w:val="hy-AM"/>
        </w:rPr>
        <w:t>2</w:t>
      </w:r>
      <w:r w:rsidR="00884FFB" w:rsidRPr="00884FFB">
        <w:rPr>
          <w:rFonts w:ascii="GHEA Grapalat" w:hAnsi="GHEA Grapalat"/>
          <w:i w:val="0"/>
          <w:lang w:val="af-ZA"/>
        </w:rPr>
        <w:t>9</w:t>
      </w:r>
      <w:r w:rsidRPr="00B41158">
        <w:rPr>
          <w:rFonts w:ascii="GHEA Grapalat" w:hAnsi="GHEA Grapalat"/>
          <w:i w:val="0"/>
          <w:lang w:val="af-ZA"/>
        </w:rPr>
        <w:t>»</w:t>
      </w:r>
      <w:r w:rsidRPr="00A71D81">
        <w:rPr>
          <w:rFonts w:ascii="GHEA Grapalat" w:hAnsi="GHEA Grapalat"/>
          <w:i w:val="0"/>
          <w:lang w:val="af-ZA"/>
        </w:rPr>
        <w:t xml:space="preserve"> -ին ժամը  </w:t>
      </w:r>
      <w:r w:rsidR="008915F1">
        <w:rPr>
          <w:rFonts w:ascii="GHEA Grapalat" w:hAnsi="GHEA Grapalat"/>
          <w:i w:val="0"/>
          <w:lang w:val="hy-AM"/>
        </w:rPr>
        <w:t>12</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7B4E9391" w14:textId="2D27110F" w:rsidR="00754697" w:rsidRPr="00A71D81" w:rsidRDefault="0075469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008915F1">
        <w:rPr>
          <w:rFonts w:ascii="GHEA Grapalat" w:hAnsi="GHEA Grapalat"/>
          <w:i w:val="0"/>
          <w:lang w:val="hy-AM"/>
        </w:rPr>
        <w:t>Հասմիկ Փանոսյան</w:t>
      </w:r>
      <w:r w:rsidR="009F18D0" w:rsidRPr="00A71D81">
        <w:rPr>
          <w:rFonts w:ascii="GHEA Grapalat" w:hAnsi="GHEA Grapalat"/>
          <w:i w:val="0"/>
          <w:lang w:val="af-ZA"/>
        </w:rPr>
        <w:t>-ին</w:t>
      </w:r>
    </w:p>
    <w:p w14:paraId="108013B8" w14:textId="77777777" w:rsidR="009F18D0" w:rsidRPr="00A71D81" w:rsidRDefault="009F18D0"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14:paraId="1C813F01" w14:textId="27A2F522" w:rsidR="00754697" w:rsidRPr="008915F1" w:rsidRDefault="00754697" w:rsidP="00EF3662">
      <w:pPr>
        <w:pStyle w:val="BodyTextIndent"/>
        <w:spacing w:line="240" w:lineRule="auto"/>
        <w:rPr>
          <w:rFonts w:ascii="GHEA Grapalat" w:hAnsi="GHEA Grapalat"/>
          <w:i w:val="0"/>
          <w:u w:val="single"/>
          <w:lang w:val="hy-AM"/>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8915F1">
        <w:rPr>
          <w:rFonts w:ascii="GHEA Grapalat" w:hAnsi="GHEA Grapalat"/>
          <w:i w:val="0"/>
          <w:u w:val="single"/>
          <w:lang w:val="hy-AM"/>
        </w:rPr>
        <w:t>093-42-89-44</w:t>
      </w:r>
    </w:p>
    <w:p w14:paraId="255AD5F1" w14:textId="77777777" w:rsidR="004E2FC6" w:rsidRPr="00A71D81" w:rsidRDefault="004E2FC6" w:rsidP="00EF3662">
      <w:pPr>
        <w:pStyle w:val="BodyTextIndent"/>
        <w:spacing w:line="240" w:lineRule="auto"/>
        <w:rPr>
          <w:rFonts w:ascii="GHEA Grapalat" w:hAnsi="GHEA Grapalat"/>
          <w:i w:val="0"/>
          <w:lang w:val="af-ZA"/>
        </w:rPr>
      </w:pPr>
    </w:p>
    <w:p w14:paraId="28CE4A74" w14:textId="133A3F7D" w:rsidR="00754697" w:rsidRPr="008915F1" w:rsidRDefault="00754697" w:rsidP="00EF3662">
      <w:pPr>
        <w:pStyle w:val="BodyTextIndent"/>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8915F1" w:rsidRPr="008915F1">
        <w:rPr>
          <w:rFonts w:ascii="GHEA Grapalat" w:hAnsi="GHEA Grapalat"/>
          <w:i w:val="0"/>
          <w:u w:val="single"/>
          <w:lang w:val="af-ZA"/>
        </w:rPr>
        <w:t>karmirblur@hotmail.com</w:t>
      </w:r>
    </w:p>
    <w:p w14:paraId="0D0B1E0F" w14:textId="77777777" w:rsidR="009F18D0" w:rsidRPr="00A71D81" w:rsidRDefault="009F18D0" w:rsidP="00EF3662">
      <w:pPr>
        <w:pStyle w:val="BodyTextIndent"/>
        <w:spacing w:line="240" w:lineRule="auto"/>
        <w:rPr>
          <w:rFonts w:ascii="GHEA Grapalat" w:hAnsi="GHEA Grapalat"/>
          <w:i w:val="0"/>
          <w:lang w:val="af-ZA"/>
        </w:rPr>
      </w:pPr>
    </w:p>
    <w:p w14:paraId="7E8CD7B9" w14:textId="77777777" w:rsidR="009F18D0" w:rsidRPr="00A71D81" w:rsidRDefault="009F18D0" w:rsidP="00EF3662">
      <w:pPr>
        <w:pStyle w:val="BodyTextIndent"/>
        <w:spacing w:line="240" w:lineRule="auto"/>
        <w:rPr>
          <w:rFonts w:ascii="GHEA Grapalat" w:hAnsi="GHEA Grapalat"/>
          <w:i w:val="0"/>
          <w:lang w:val="af-ZA"/>
        </w:rPr>
      </w:pPr>
    </w:p>
    <w:p w14:paraId="7C3CCFD6" w14:textId="77777777" w:rsidR="009F18D0" w:rsidRPr="00A71D81" w:rsidRDefault="009F18D0" w:rsidP="00EF3662">
      <w:pPr>
        <w:pStyle w:val="BodyTextIndent"/>
        <w:spacing w:line="240" w:lineRule="auto"/>
        <w:rPr>
          <w:rFonts w:ascii="GHEA Grapalat" w:hAnsi="GHEA Grapalat"/>
          <w:i w:val="0"/>
          <w:lang w:val="af-ZA"/>
        </w:rPr>
      </w:pPr>
    </w:p>
    <w:p w14:paraId="43FE39DB" w14:textId="56C9D293" w:rsidR="00754697" w:rsidRPr="008915F1" w:rsidRDefault="00754697" w:rsidP="00EF3662">
      <w:pPr>
        <w:pStyle w:val="BodyTextIndent"/>
        <w:spacing w:line="240" w:lineRule="auto"/>
        <w:ind w:firstLine="0"/>
        <w:jc w:val="left"/>
        <w:rPr>
          <w:rFonts w:ascii="GHEA Grapalat" w:hAnsi="GHEA Grapalat"/>
          <w:i w:val="0"/>
          <w:u w:val="single"/>
          <w:lang w:val="hy-AM"/>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8915F1">
        <w:rPr>
          <w:rFonts w:ascii="GHEA Grapalat" w:hAnsi="GHEA Grapalat"/>
          <w:i w:val="0"/>
          <w:u w:val="single"/>
          <w:lang w:val="hy-AM"/>
        </w:rPr>
        <w:t>«Կարմիր Բլուր Պոլիկլինիկա» ՓԲԸ</w:t>
      </w:r>
    </w:p>
    <w:p w14:paraId="0AFE5CCE" w14:textId="77777777" w:rsidR="009F18D0" w:rsidRPr="00A71D81" w:rsidRDefault="009F18D0"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14:paraId="5B3B00EF" w14:textId="77777777" w:rsidR="00754697" w:rsidRPr="00A71D81"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4F4D2A33" w14:textId="77777777" w:rsidR="00341A74" w:rsidRPr="00A71D81" w:rsidRDefault="00341A74" w:rsidP="00EF3662">
      <w:pPr>
        <w:pStyle w:val="BodyText"/>
        <w:ind w:right="-7" w:firstLine="567"/>
        <w:jc w:val="right"/>
        <w:rPr>
          <w:rFonts w:ascii="GHEA Grapalat" w:hAnsi="GHEA Grapalat" w:cs="Sylfaen"/>
          <w:i/>
          <w:sz w:val="22"/>
          <w:lang w:val="af-ZA"/>
        </w:rPr>
      </w:pPr>
    </w:p>
    <w:p w14:paraId="5E58CAC8" w14:textId="77777777" w:rsidR="00341A74" w:rsidRPr="00A71D81" w:rsidRDefault="00341A74" w:rsidP="00EF3662">
      <w:pPr>
        <w:pStyle w:val="BodyText"/>
        <w:ind w:right="-7" w:firstLine="567"/>
        <w:jc w:val="right"/>
        <w:rPr>
          <w:rFonts w:ascii="GHEA Grapalat" w:hAnsi="GHEA Grapalat" w:cs="Sylfaen"/>
          <w:i/>
          <w:sz w:val="22"/>
          <w:lang w:val="af-ZA"/>
        </w:rPr>
      </w:pPr>
    </w:p>
    <w:p w14:paraId="0F6835D9" w14:textId="77777777" w:rsidR="00341A74" w:rsidRPr="00A71D81" w:rsidRDefault="00341A74" w:rsidP="00EF3662">
      <w:pPr>
        <w:pStyle w:val="BodyText"/>
        <w:ind w:right="-7" w:firstLine="567"/>
        <w:jc w:val="right"/>
        <w:rPr>
          <w:rFonts w:ascii="GHEA Grapalat" w:hAnsi="GHEA Grapalat" w:cs="Sylfaen"/>
          <w:i/>
          <w:sz w:val="22"/>
          <w:lang w:val="af-ZA"/>
        </w:rPr>
      </w:pPr>
    </w:p>
    <w:p w14:paraId="2BE67B7B" w14:textId="77777777" w:rsidR="00341A74" w:rsidRPr="00A71D81" w:rsidRDefault="00341A74" w:rsidP="00EF3662">
      <w:pPr>
        <w:pStyle w:val="BodyText"/>
        <w:ind w:right="-7" w:firstLine="567"/>
        <w:jc w:val="right"/>
        <w:rPr>
          <w:rFonts w:ascii="GHEA Grapalat" w:hAnsi="GHEA Grapalat" w:cs="Sylfaen"/>
          <w:i/>
          <w:sz w:val="22"/>
          <w:lang w:val="af-ZA"/>
        </w:rPr>
      </w:pPr>
    </w:p>
    <w:p w14:paraId="441BF99F" w14:textId="77777777" w:rsidR="00341A74" w:rsidRPr="00A71D81" w:rsidRDefault="00341A74" w:rsidP="00EF3662">
      <w:pPr>
        <w:pStyle w:val="BodyText"/>
        <w:ind w:right="-7" w:firstLine="567"/>
        <w:jc w:val="right"/>
        <w:rPr>
          <w:rFonts w:ascii="GHEA Grapalat" w:hAnsi="GHEA Grapalat" w:cs="Sylfaen"/>
          <w:i/>
          <w:sz w:val="22"/>
          <w:lang w:val="af-ZA"/>
        </w:rPr>
      </w:pPr>
    </w:p>
    <w:p w14:paraId="00441DBC" w14:textId="77777777" w:rsidR="00341A74" w:rsidRPr="00A71D81" w:rsidRDefault="00341A74" w:rsidP="00EF3662">
      <w:pPr>
        <w:pStyle w:val="BodyText"/>
        <w:ind w:right="-7" w:firstLine="567"/>
        <w:jc w:val="right"/>
        <w:rPr>
          <w:rFonts w:ascii="GHEA Grapalat" w:hAnsi="GHEA Grapalat" w:cs="Sylfaen"/>
          <w:i/>
          <w:sz w:val="22"/>
          <w:lang w:val="af-ZA"/>
        </w:rPr>
      </w:pPr>
    </w:p>
    <w:p w14:paraId="50356806" w14:textId="77777777" w:rsidR="00826193" w:rsidRPr="00A71D81" w:rsidRDefault="00826193" w:rsidP="00EF3662">
      <w:pPr>
        <w:pStyle w:val="BodyText"/>
        <w:ind w:right="-7" w:firstLine="567"/>
        <w:jc w:val="right"/>
        <w:rPr>
          <w:rFonts w:ascii="GHEA Grapalat" w:hAnsi="GHEA Grapalat" w:cs="Sylfaen"/>
          <w:i/>
          <w:sz w:val="22"/>
          <w:lang w:val="af-ZA"/>
        </w:rPr>
      </w:pPr>
    </w:p>
    <w:p w14:paraId="2BE486E6" w14:textId="77777777" w:rsidR="00826193" w:rsidRPr="00A71D81" w:rsidRDefault="00826193" w:rsidP="00EF3662">
      <w:pPr>
        <w:pStyle w:val="BodyText"/>
        <w:ind w:right="-7" w:firstLine="567"/>
        <w:jc w:val="right"/>
        <w:rPr>
          <w:rFonts w:ascii="GHEA Grapalat" w:hAnsi="GHEA Grapalat" w:cs="Sylfaen"/>
          <w:i/>
          <w:sz w:val="22"/>
          <w:lang w:val="af-ZA"/>
        </w:rPr>
      </w:pPr>
    </w:p>
    <w:p w14:paraId="7917E9D0" w14:textId="77777777" w:rsidR="00096865" w:rsidRPr="00A71D81" w:rsidRDefault="00E92948" w:rsidP="00EF3662">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2571BC9C" w14:textId="3B563993" w:rsidR="00096865" w:rsidRPr="00A71D81" w:rsidRDefault="008915F1" w:rsidP="00EF3662">
      <w:pPr>
        <w:pStyle w:val="BodyText"/>
        <w:spacing w:after="0"/>
        <w:ind w:firstLine="567"/>
        <w:jc w:val="right"/>
        <w:rPr>
          <w:rFonts w:ascii="GHEA Grapalat" w:hAnsi="GHEA Grapalat" w:cs="Sylfaen"/>
          <w:i/>
          <w:sz w:val="20"/>
          <w:szCs w:val="20"/>
          <w:lang w:val="af-ZA"/>
        </w:rPr>
      </w:pPr>
      <w:r w:rsidRPr="008915F1">
        <w:rPr>
          <w:rFonts w:ascii="GHEA Grapalat" w:hAnsi="GHEA Grapalat" w:cs="Sylfaen"/>
          <w:i/>
          <w:sz w:val="20"/>
          <w:szCs w:val="20"/>
          <w:u w:val="single"/>
          <w:lang w:val="af-ZA"/>
        </w:rPr>
        <w:t>&lt;&lt;ԿԲ-ՊՈԼ-ԳՀԱՊՁԲ-2</w:t>
      </w:r>
      <w:r w:rsidR="00AA6FE5">
        <w:rPr>
          <w:rFonts w:ascii="GHEA Grapalat" w:hAnsi="GHEA Grapalat" w:cs="Sylfaen"/>
          <w:i/>
          <w:sz w:val="20"/>
          <w:szCs w:val="20"/>
          <w:u w:val="single"/>
          <w:lang w:val="hy-AM"/>
        </w:rPr>
        <w:t>4</w:t>
      </w:r>
      <w:r w:rsidRPr="008915F1">
        <w:rPr>
          <w:rFonts w:ascii="GHEA Grapalat" w:hAnsi="GHEA Grapalat" w:cs="Sylfaen"/>
          <w:i/>
          <w:sz w:val="20"/>
          <w:szCs w:val="20"/>
          <w:u w:val="single"/>
          <w:lang w:val="af-ZA"/>
        </w:rPr>
        <w:t xml:space="preserve"> /</w:t>
      </w:r>
      <w:r w:rsidR="00AA6FE5">
        <w:rPr>
          <w:rFonts w:ascii="GHEA Grapalat" w:hAnsi="GHEA Grapalat" w:cs="Sylfaen"/>
          <w:i/>
          <w:sz w:val="20"/>
          <w:szCs w:val="20"/>
          <w:u w:val="single"/>
          <w:lang w:val="hy-AM"/>
        </w:rPr>
        <w:t>1</w:t>
      </w:r>
      <w:r w:rsidRPr="008915F1">
        <w:rPr>
          <w:rFonts w:ascii="GHEA Grapalat" w:hAnsi="GHEA Grapalat" w:cs="Sylfaen"/>
          <w:i/>
          <w:sz w:val="20"/>
          <w:szCs w:val="20"/>
          <w:u w:val="single"/>
          <w:lang w:val="af-ZA"/>
        </w:rPr>
        <w:t xml:space="preserve">&gt;&gt;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0197207B" w:rsidR="00096865" w:rsidRPr="00A71D81" w:rsidRDefault="008915F1"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հարցմնան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77777777" w:rsidR="00096865" w:rsidRPr="00A71D81" w:rsidRDefault="00096865" w:rsidP="00EF3662">
      <w:pPr>
        <w:pStyle w:val="BodyText"/>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5C6159" w:rsidRPr="00A71D81">
        <w:rPr>
          <w:rFonts w:ascii="GHEA Grapalat" w:hAnsi="GHEA Grapalat" w:cs="Times Armenian"/>
          <w:i/>
          <w:sz w:val="20"/>
          <w:szCs w:val="20"/>
          <w:u w:val="single"/>
          <w:lang w:val="af-ZA"/>
        </w:rPr>
        <w:t xml:space="preserve">          </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Pr="00A71D81">
        <w:rPr>
          <w:rFonts w:ascii="GHEA Grapalat" w:hAnsi="GHEA Grapalat" w:cs="Sylfaen"/>
          <w:i/>
          <w:sz w:val="20"/>
          <w:szCs w:val="20"/>
        </w:rPr>
        <w:t>որոշմամբ</w:t>
      </w:r>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560B294A" w14:textId="77777777" w:rsidR="00096865" w:rsidRPr="00A71D81" w:rsidRDefault="00A76C15" w:rsidP="00EF3662">
      <w:pPr>
        <w:pStyle w:val="BodyText"/>
        <w:ind w:right="-7" w:firstLine="567"/>
        <w:jc w:val="center"/>
        <w:rPr>
          <w:rFonts w:ascii="GHEA Grapalat" w:hAnsi="GHEA Grapalat"/>
          <w:lang w:val="af-ZA"/>
        </w:rPr>
      </w:pPr>
      <w:r w:rsidRPr="00A71D81">
        <w:rPr>
          <w:rFonts w:ascii="GHEA Grapalat" w:hAnsi="GHEA Grapalat" w:cs="Times Armenian"/>
          <w:i/>
          <w:lang w:val="af-ZA"/>
        </w:rPr>
        <w:t>«</w:t>
      </w:r>
      <w:r w:rsidR="00096865" w:rsidRPr="00A71D81">
        <w:rPr>
          <w:rFonts w:ascii="GHEA Grapalat" w:hAnsi="GHEA Grapalat" w:cs="Times Armenian"/>
          <w:i/>
          <w:vertAlign w:val="subscript"/>
        </w:rPr>
        <w:t>Պ</w:t>
      </w:r>
      <w:r w:rsidR="00096865" w:rsidRPr="00A71D81">
        <w:rPr>
          <w:rFonts w:ascii="GHEA Grapalat" w:hAnsi="GHEA Grapalat" w:cs="Sylfaen"/>
          <w:i/>
          <w:vertAlign w:val="subscript"/>
        </w:rPr>
        <w:t>ատվիրատուի</w:t>
      </w:r>
      <w:r w:rsidR="00096865" w:rsidRPr="00A71D81">
        <w:rPr>
          <w:rFonts w:ascii="GHEA Grapalat" w:hAnsi="GHEA Grapalat" w:cs="Times Armenian"/>
          <w:i/>
          <w:vertAlign w:val="subscript"/>
          <w:lang w:val="af-ZA"/>
        </w:rPr>
        <w:t xml:space="preserve"> </w:t>
      </w:r>
      <w:r w:rsidR="00096865" w:rsidRPr="00A71D81">
        <w:rPr>
          <w:rFonts w:ascii="GHEA Grapalat" w:hAnsi="GHEA Grapalat" w:cs="Sylfaen"/>
          <w:i/>
          <w:vertAlign w:val="subscript"/>
        </w:rPr>
        <w:t>անվանումը</w:t>
      </w:r>
      <w:r w:rsidRPr="00A71D81">
        <w:rPr>
          <w:rFonts w:ascii="GHEA Grapalat" w:hAnsi="GHEA Grapalat" w:cs="Sylfaen"/>
          <w:i/>
          <w:lang w:val="af-ZA"/>
        </w:rPr>
        <w:t>»</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322F800A" w:rsidR="00096865" w:rsidRPr="008915F1" w:rsidRDefault="002B32D6" w:rsidP="00EF3662">
      <w:pPr>
        <w:pStyle w:val="BodyText"/>
        <w:ind w:right="-7"/>
        <w:jc w:val="center"/>
        <w:rPr>
          <w:rFonts w:ascii="GHEA Grapalat" w:hAnsi="GHEA Grapalat"/>
          <w:szCs w:val="22"/>
          <w:lang w:val="hy-AM"/>
        </w:rPr>
      </w:pPr>
      <w:r w:rsidRPr="00A71D81">
        <w:rPr>
          <w:rFonts w:ascii="GHEA Grapalat" w:hAnsi="GHEA Grapalat" w:cs="Sylfaen"/>
          <w:lang w:val="af-ZA"/>
        </w:rPr>
        <w:t>«</w:t>
      </w:r>
      <w:r w:rsidR="008915F1" w:rsidRPr="008915F1">
        <w:rPr>
          <w:rFonts w:ascii="GHEA Grapalat" w:hAnsi="GHEA Grapalat" w:cs="Sylfaen"/>
        </w:rPr>
        <w:t>Կարմիր</w:t>
      </w:r>
      <w:r w:rsidR="008915F1" w:rsidRPr="008915F1">
        <w:rPr>
          <w:rFonts w:ascii="GHEA Grapalat" w:hAnsi="GHEA Grapalat" w:cs="Sylfaen"/>
          <w:lang w:val="af-ZA"/>
        </w:rPr>
        <w:t xml:space="preserve"> </w:t>
      </w:r>
      <w:r w:rsidR="008915F1" w:rsidRPr="008915F1">
        <w:rPr>
          <w:rFonts w:ascii="GHEA Grapalat" w:hAnsi="GHEA Grapalat" w:cs="Sylfaen"/>
        </w:rPr>
        <w:t>Բլուր</w:t>
      </w:r>
      <w:r w:rsidR="008915F1" w:rsidRPr="008915F1">
        <w:rPr>
          <w:rFonts w:ascii="GHEA Grapalat" w:hAnsi="GHEA Grapalat" w:cs="Sylfaen"/>
          <w:lang w:val="af-ZA"/>
        </w:rPr>
        <w:t xml:space="preserve"> </w:t>
      </w:r>
      <w:r w:rsidR="008915F1" w:rsidRPr="008915F1">
        <w:rPr>
          <w:rFonts w:ascii="GHEA Grapalat" w:hAnsi="GHEA Grapalat" w:cs="Sylfaen"/>
        </w:rPr>
        <w:t>Պոլիկլինիկա</w:t>
      </w:r>
      <w:r w:rsidR="008915F1" w:rsidRPr="008915F1">
        <w:rPr>
          <w:rFonts w:ascii="GHEA Grapalat" w:hAnsi="GHEA Grapalat" w:cs="Sylfaen"/>
          <w:lang w:val="af-ZA"/>
        </w:rPr>
        <w:t xml:space="preserve"> </w:t>
      </w:r>
      <w:r w:rsidR="008915F1" w:rsidRPr="008915F1">
        <w:rPr>
          <w:rFonts w:ascii="GHEA Grapalat" w:hAnsi="GHEA Grapalat" w:cs="Sylfaen"/>
        </w:rPr>
        <w:t>ՓԲԸ</w:t>
      </w:r>
      <w:r w:rsidRPr="00A71D81">
        <w:rPr>
          <w:rFonts w:ascii="GHEA Grapalat" w:hAnsi="GHEA Grapalat" w:cs="Sylfaen"/>
          <w:lang w:val="af-ZA"/>
        </w:rPr>
        <w:t>»-</w:t>
      </w:r>
      <w:r w:rsidRPr="00A71D81">
        <w:rPr>
          <w:rFonts w:ascii="GHEA Grapalat" w:hAnsi="GHEA Grapalat" w:cs="Sylfaen"/>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Pr="00A71D81">
        <w:rPr>
          <w:rFonts w:ascii="GHEA Grapalat" w:hAnsi="GHEA Grapalat" w:cs="Sylfaen"/>
          <w:lang w:val="af-ZA"/>
        </w:rPr>
        <w:t>«</w:t>
      </w:r>
      <w:r w:rsidR="00A06BA7">
        <w:rPr>
          <w:rFonts w:ascii="GHEA Grapalat" w:hAnsi="GHEA Grapalat" w:cs="Sylfaen"/>
          <w:lang w:val="hy-AM"/>
        </w:rPr>
        <w:t>բժշկական պարագաների</w:t>
      </w: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sidR="008915F1">
        <w:rPr>
          <w:rFonts w:ascii="GHEA Grapalat" w:hAnsi="GHEA Grapalat" w:cs="Sylfaen"/>
          <w:lang w:val="hy-AM"/>
        </w:rPr>
        <w:t xml:space="preserve">գնանշման հարցման </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5AC8B907" w14:textId="0099075E" w:rsidR="00160AE4" w:rsidRPr="008915F1" w:rsidRDefault="00160AE4" w:rsidP="00EF3662">
      <w:pPr>
        <w:ind w:firstLine="567"/>
        <w:rPr>
          <w:rFonts w:ascii="GHEA Grapalat" w:hAnsi="GHEA Grapalat"/>
          <w:sz w:val="20"/>
          <w:lang w:val="hy-AM"/>
        </w:rPr>
      </w:pPr>
      <w:r w:rsidRPr="00A71D81">
        <w:rPr>
          <w:rFonts w:ascii="GHEA Grapalat" w:hAnsi="GHEA Grapalat"/>
          <w:sz w:val="20"/>
          <w:u w:val="single"/>
          <w:lang w:val="af-ZA"/>
        </w:rPr>
        <w:t xml:space="preserve"> </w:t>
      </w:r>
      <w:r w:rsidR="008915F1" w:rsidRPr="008915F1">
        <w:rPr>
          <w:rFonts w:ascii="GHEA Grapalat" w:hAnsi="GHEA Grapalat"/>
          <w:sz w:val="20"/>
          <w:u w:val="single"/>
          <w:lang w:val="af-ZA"/>
        </w:rPr>
        <w:t>&lt;&lt;</w:t>
      </w:r>
      <w:r w:rsidR="008915F1">
        <w:rPr>
          <w:rFonts w:ascii="GHEA Grapalat" w:hAnsi="GHEA Grapalat"/>
          <w:sz w:val="20"/>
          <w:u w:val="single"/>
          <w:lang w:val="hy-AM"/>
        </w:rPr>
        <w:t>Կարմիր Բլուր պոլիկլինիկա</w:t>
      </w:r>
      <w:r w:rsidR="008915F1" w:rsidRPr="008915F1">
        <w:rPr>
          <w:rFonts w:ascii="GHEA Grapalat" w:hAnsi="GHEA Grapalat"/>
          <w:sz w:val="20"/>
          <w:u w:val="single"/>
          <w:lang w:val="af-ZA"/>
        </w:rPr>
        <w:t>&gt;&gt;</w:t>
      </w:r>
      <w:r w:rsidR="008915F1">
        <w:rPr>
          <w:rFonts w:ascii="GHEA Grapalat" w:hAnsi="GHEA Grapalat"/>
          <w:sz w:val="20"/>
          <w:u w:val="single"/>
          <w:lang w:val="hy-AM"/>
        </w:rPr>
        <w:t xml:space="preserve"> ՓԲԸ-ի </w:t>
      </w:r>
      <w:r w:rsidRPr="00A71D81">
        <w:rPr>
          <w:rFonts w:ascii="GHEA Grapalat" w:hAnsi="GHEA Grapalat"/>
          <w:b/>
          <w:sz w:val="20"/>
          <w:lang w:val="af-ZA"/>
        </w:rPr>
        <w:t>ԿԱՐԻՔՆԵՐԻ ՀԱՄԱՐ</w:t>
      </w:r>
      <w:r w:rsidRPr="00A71D81">
        <w:rPr>
          <w:rFonts w:ascii="GHEA Grapalat" w:hAnsi="GHEA Grapalat"/>
          <w:sz w:val="20"/>
          <w:lang w:val="af-ZA"/>
        </w:rPr>
        <w:t xml:space="preserve">   </w:t>
      </w:r>
      <w:r w:rsidR="00A06BA7" w:rsidRPr="00A06BA7">
        <w:rPr>
          <w:rFonts w:ascii="GHEA Grapalat" w:hAnsi="GHEA Grapalat"/>
          <w:sz w:val="20"/>
          <w:lang w:val="af-ZA"/>
        </w:rPr>
        <w:t>բժշկական պարագաների</w:t>
      </w:r>
    </w:p>
    <w:p w14:paraId="616F16BC" w14:textId="77777777" w:rsidR="00160AE4" w:rsidRPr="00A71D81" w:rsidRDefault="00160AE4" w:rsidP="00EF3662">
      <w:pPr>
        <w:ind w:firstLine="567"/>
        <w:rPr>
          <w:rFonts w:ascii="GHEA Grapalat" w:hAnsi="GHEA Grapalat"/>
          <w:sz w:val="16"/>
          <w:szCs w:val="16"/>
          <w:lang w:val="af-ZA"/>
        </w:rPr>
      </w:pPr>
      <w:r w:rsidRPr="00A71D81">
        <w:rPr>
          <w:rFonts w:ascii="GHEA Grapalat" w:hAnsi="GHEA Grapalat"/>
          <w:sz w:val="20"/>
          <w:lang w:val="af-ZA"/>
        </w:rPr>
        <w:t xml:space="preserve">   (</w:t>
      </w:r>
      <w:r w:rsidRPr="00A71D81">
        <w:rPr>
          <w:rFonts w:ascii="GHEA Grapalat" w:hAnsi="GHEA Grapalat"/>
          <w:sz w:val="16"/>
          <w:szCs w:val="16"/>
          <w:lang w:val="af-ZA"/>
        </w:rPr>
        <w:t>պատվիրատուի անվանումը)                                                                  ապրանքի անվանումը</w:t>
      </w:r>
    </w:p>
    <w:p w14:paraId="7DC8184A" w14:textId="368F667B" w:rsidR="00096865" w:rsidRPr="00A71D81" w:rsidRDefault="00160AE4" w:rsidP="00EF3662">
      <w:pPr>
        <w:ind w:firstLine="567"/>
        <w:jc w:val="center"/>
        <w:rPr>
          <w:rFonts w:ascii="GHEA Grapalat" w:hAnsi="GHEA Grapalat"/>
          <w:i/>
          <w:sz w:val="20"/>
          <w:lang w:val="af-ZA"/>
        </w:rPr>
      </w:pPr>
      <w:r w:rsidRPr="00A71D81">
        <w:rPr>
          <w:rFonts w:ascii="GHEA Grapalat" w:hAnsi="GHEA Grapalat"/>
          <w:b/>
          <w:sz w:val="20"/>
          <w:lang w:val="af-ZA"/>
        </w:rPr>
        <w:t xml:space="preserve">ՁԵՌՔԲԵՐՄԱՆ ՆՊԱՏԱԿՈՎ ՀԱՅՏԱՐԱՐՎԱԾ </w:t>
      </w:r>
      <w:r w:rsidR="008915F1">
        <w:rPr>
          <w:rFonts w:ascii="GHEA Grapalat" w:hAnsi="GHEA Grapalat"/>
          <w:b/>
          <w:sz w:val="20"/>
          <w:lang w:val="hy-AM"/>
        </w:rPr>
        <w:t xml:space="preserve">գնանշման հարցման </w:t>
      </w: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FootnoteReference"/>
          <w:rFonts w:ascii="GHEA Grapalat" w:hAnsi="GHEA Grapalat" w:cs="Sylfaen"/>
          <w:sz w:val="20"/>
        </w:rPr>
        <w:footnoteReference w:id="2"/>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6544B031"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8915F1">
        <w:rPr>
          <w:rFonts w:ascii="GHEA Grapalat" w:hAnsi="GHEA Grapalat" w:cs="Sylfaen"/>
          <w:b/>
          <w:sz w:val="20"/>
          <w:lang w:val="hy-AM"/>
        </w:rPr>
        <w:t xml:space="preserve">ԳՆԱՆՇՄԱՆ ՀԱՐՑՄԱՆ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7C412C10"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8915F1" w:rsidRPr="008915F1">
        <w:rPr>
          <w:rFonts w:ascii="GHEA Grapalat" w:hAnsi="GHEA Grapalat" w:cs="Times Armenian"/>
          <w:sz w:val="20"/>
          <w:lang w:val="af-ZA"/>
        </w:rPr>
        <w:t>&lt;&lt;ԿԲ-ՊՈԼ-ԳՀԱՊՁԲ-</w:t>
      </w:r>
      <w:r w:rsidR="008915F1">
        <w:rPr>
          <w:rFonts w:ascii="GHEA Grapalat" w:hAnsi="GHEA Grapalat" w:cs="Times Armenian"/>
          <w:sz w:val="20"/>
          <w:lang w:val="hy-AM"/>
        </w:rPr>
        <w:t>2</w:t>
      </w:r>
      <w:r w:rsidR="00AA6FE5">
        <w:rPr>
          <w:rFonts w:ascii="GHEA Grapalat" w:hAnsi="GHEA Grapalat" w:cs="Times Armenian"/>
          <w:sz w:val="20"/>
          <w:lang w:val="hy-AM"/>
        </w:rPr>
        <w:t>4</w:t>
      </w:r>
      <w:r w:rsidR="008915F1" w:rsidRPr="008915F1">
        <w:rPr>
          <w:rFonts w:ascii="GHEA Grapalat" w:hAnsi="GHEA Grapalat" w:cs="Times Armenian"/>
          <w:sz w:val="20"/>
          <w:lang w:val="af-ZA"/>
        </w:rPr>
        <w:t xml:space="preserve"> /</w:t>
      </w:r>
      <w:r w:rsidR="00AA6FE5">
        <w:rPr>
          <w:rFonts w:ascii="GHEA Grapalat" w:hAnsi="GHEA Grapalat" w:cs="Times Armenian"/>
          <w:sz w:val="20"/>
          <w:lang w:val="hy-AM"/>
        </w:rPr>
        <w:t>1</w:t>
      </w:r>
      <w:r w:rsidR="008915F1" w:rsidRPr="008915F1">
        <w:rPr>
          <w:rFonts w:ascii="GHEA Grapalat" w:hAnsi="GHEA Grapalat" w:cs="Times Armenian"/>
          <w:sz w:val="20"/>
          <w:lang w:val="af-ZA"/>
        </w:rPr>
        <w:t xml:space="preserve">&gt;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8915F1">
        <w:rPr>
          <w:rFonts w:ascii="GHEA Grapalat" w:hAnsi="GHEA Grapalat" w:cs="Sylfaen"/>
          <w:sz w:val="20"/>
          <w:lang w:val="hy-AM"/>
        </w:rPr>
        <w:t xml:space="preserve">գնանշման </w:t>
      </w:r>
      <w:proofErr w:type="gramStart"/>
      <w:r w:rsidR="008915F1">
        <w:rPr>
          <w:rFonts w:ascii="GHEA Grapalat" w:hAnsi="GHEA Grapalat" w:cs="Sylfaen"/>
          <w:sz w:val="20"/>
          <w:lang w:val="hy-AM"/>
        </w:rPr>
        <w:t xml:space="preserve">հարցման </w:t>
      </w:r>
      <w:r w:rsidRPr="00A71D81">
        <w:rPr>
          <w:rFonts w:ascii="GHEA Grapalat" w:hAnsi="GHEA Grapalat" w:cs="Times Armenian"/>
          <w:sz w:val="20"/>
          <w:lang w:val="af-ZA"/>
        </w:rPr>
        <w:t xml:space="preserve"> (</w:t>
      </w:r>
      <w:proofErr w:type="gramEnd"/>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648F8DFD" w:rsidR="00096865" w:rsidRPr="00A71D81" w:rsidRDefault="00096865" w:rsidP="00EF3662">
      <w:pPr>
        <w:ind w:firstLine="567"/>
        <w:jc w:val="both"/>
        <w:rPr>
          <w:rFonts w:ascii="GHEA Grapalat" w:hAnsi="GHEA Grapalat"/>
          <w:sz w:val="20"/>
          <w:lang w:val="af-ZA"/>
        </w:rPr>
      </w:pPr>
      <w:proofErr w:type="gramStart"/>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proofErr w:type="gramEnd"/>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8915F1" w:rsidRPr="008915F1">
        <w:rPr>
          <w:rFonts w:ascii="GHEA Grapalat" w:hAnsi="GHEA Grapalat" w:cs="Sylfaen"/>
          <w:sz w:val="20"/>
        </w:rPr>
        <w:t>Կարմիր</w:t>
      </w:r>
      <w:r w:rsidR="008915F1" w:rsidRPr="00CC2FF2">
        <w:rPr>
          <w:rFonts w:ascii="GHEA Grapalat" w:hAnsi="GHEA Grapalat" w:cs="Sylfaen"/>
          <w:sz w:val="20"/>
          <w:lang w:val="af-ZA"/>
        </w:rPr>
        <w:t xml:space="preserve"> </w:t>
      </w:r>
      <w:r w:rsidR="008915F1" w:rsidRPr="008915F1">
        <w:rPr>
          <w:rFonts w:ascii="GHEA Grapalat" w:hAnsi="GHEA Grapalat" w:cs="Sylfaen"/>
          <w:sz w:val="20"/>
        </w:rPr>
        <w:t>Բլուր</w:t>
      </w:r>
      <w:r w:rsidR="008915F1" w:rsidRPr="00CC2FF2">
        <w:rPr>
          <w:rFonts w:ascii="GHEA Grapalat" w:hAnsi="GHEA Grapalat" w:cs="Sylfaen"/>
          <w:sz w:val="20"/>
          <w:lang w:val="af-ZA"/>
        </w:rPr>
        <w:t xml:space="preserve"> </w:t>
      </w:r>
      <w:r w:rsidR="008915F1" w:rsidRPr="008915F1">
        <w:rPr>
          <w:rFonts w:ascii="GHEA Grapalat" w:hAnsi="GHEA Grapalat" w:cs="Sylfaen"/>
          <w:sz w:val="20"/>
        </w:rPr>
        <w:t>Պոլիկլինիկա</w:t>
      </w:r>
      <w:r w:rsidR="008915F1" w:rsidRPr="00CC2FF2">
        <w:rPr>
          <w:rFonts w:ascii="GHEA Grapalat" w:hAnsi="GHEA Grapalat" w:cs="Sylfaen"/>
          <w:sz w:val="20"/>
          <w:lang w:val="af-ZA"/>
        </w:rPr>
        <w:t xml:space="preserve"> </w:t>
      </w:r>
      <w:r w:rsidR="008915F1" w:rsidRPr="008915F1">
        <w:rPr>
          <w:rFonts w:ascii="GHEA Grapalat" w:hAnsi="GHEA Grapalat" w:cs="Sylfaen"/>
          <w:sz w:val="20"/>
        </w:rPr>
        <w:t>ՓԲԸ</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41BA138F" w:rsidR="003E1421" w:rsidRPr="00A71D81" w:rsidRDefault="00A81DD5" w:rsidP="00EF3662">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3E1421" w:rsidRPr="00A71D81">
        <w:rPr>
          <w:rFonts w:ascii="GHEA Grapalat" w:hAnsi="GHEA Grapalat"/>
          <w:vertAlign w:val="subscript"/>
        </w:rPr>
        <w:t xml:space="preserve"> </w:t>
      </w:r>
      <w:r w:rsidR="008915F1" w:rsidRPr="008915F1">
        <w:rPr>
          <w:rFonts w:ascii="GHEA Grapalat" w:hAnsi="GHEA Grapalat"/>
        </w:rPr>
        <w:t>karmirblur@hotmail.com</w:t>
      </w:r>
      <w:r w:rsidR="00B2681D" w:rsidRPr="00A71D81">
        <w:rPr>
          <w:rFonts w:ascii="GHEA Grapalat" w:hAnsi="GHEA Grapalat"/>
          <w:sz w:val="24"/>
          <w:szCs w:val="24"/>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7124FF8F" w14:textId="7926C31F" w:rsidR="00A06BA7" w:rsidRDefault="00096865" w:rsidP="00A06BA7">
      <w:pPr>
        <w:pStyle w:val="Heading3"/>
        <w:numPr>
          <w:ilvl w:val="1"/>
          <w:numId w:val="31"/>
        </w:numPr>
        <w:spacing w:line="240" w:lineRule="auto"/>
        <w:jc w:val="both"/>
        <w:rPr>
          <w:rFonts w:ascii="GHEA Grapalat" w:hAnsi="GHEA Grapalat" w:cs="Times Armenian"/>
          <w:i w:val="0"/>
          <w:lang w:val="hy-AM"/>
        </w:rPr>
      </w:pPr>
      <w:r w:rsidRPr="00A71D81">
        <w:rPr>
          <w:rFonts w:ascii="GHEA Grapalat" w:hAnsi="GHEA Grapalat" w:cs="Sylfaen"/>
          <w:i w:val="0"/>
        </w:rPr>
        <w:t>Գնման</w:t>
      </w:r>
      <w:r w:rsidRPr="00A71D81">
        <w:rPr>
          <w:rFonts w:ascii="GHEA Grapalat" w:hAnsi="GHEA Grapalat" w:cs="Sylfaen"/>
          <w:i w:val="0"/>
          <w:lang w:val="af-ZA"/>
        </w:rPr>
        <w:t xml:space="preserve"> </w:t>
      </w:r>
      <w:r w:rsidRPr="00A71D81">
        <w:rPr>
          <w:rFonts w:ascii="GHEA Grapalat" w:hAnsi="GHEA Grapalat" w:cs="Sylfaen"/>
          <w:i w:val="0"/>
        </w:rPr>
        <w:t>առարկա</w:t>
      </w:r>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proofErr w:type="gramStart"/>
      <w:r w:rsidRPr="00A71D81">
        <w:rPr>
          <w:rFonts w:ascii="GHEA Grapalat" w:hAnsi="GHEA Grapalat" w:cs="Sylfaen"/>
          <w:i w:val="0"/>
        </w:rPr>
        <w:t>հանդիսանում</w:t>
      </w:r>
      <w:r w:rsidRPr="00A71D81">
        <w:rPr>
          <w:rFonts w:ascii="GHEA Grapalat" w:hAnsi="GHEA Grapalat" w:cs="Sylfaen"/>
          <w:i w:val="0"/>
          <w:lang w:val="af-ZA"/>
        </w:rPr>
        <w:t xml:space="preserve">  </w:t>
      </w:r>
      <w:r w:rsidR="00A76C15" w:rsidRPr="00A71D81">
        <w:rPr>
          <w:rFonts w:ascii="GHEA Grapalat" w:hAnsi="GHEA Grapalat" w:cs="Sylfaen"/>
          <w:i w:val="0"/>
          <w:lang w:val="af-ZA"/>
        </w:rPr>
        <w:t>«</w:t>
      </w:r>
      <w:proofErr w:type="gramEnd"/>
      <w:r w:rsidR="008915F1" w:rsidRPr="008915F1">
        <w:rPr>
          <w:rFonts w:ascii="GHEA Grapalat" w:hAnsi="GHEA Grapalat"/>
          <w:i w:val="0"/>
          <w:lang w:val="hy-AM"/>
        </w:rPr>
        <w:t xml:space="preserve">Կարմիր </w:t>
      </w:r>
      <w:r w:rsidR="008915F1">
        <w:rPr>
          <w:rFonts w:ascii="GHEA Grapalat" w:hAnsi="GHEA Grapalat"/>
          <w:i w:val="0"/>
          <w:lang w:val="hy-AM"/>
        </w:rPr>
        <w:t>Բլուր Պոլիկլինիկա ՓԲԸ</w:t>
      </w:r>
      <w:r w:rsidR="00A76C15" w:rsidRPr="00A71D81">
        <w:rPr>
          <w:rFonts w:ascii="GHEA Grapalat" w:hAnsi="GHEA Grapalat"/>
          <w:i w:val="0"/>
          <w:lang w:val="af-ZA"/>
        </w:rPr>
        <w:t>»</w:t>
      </w:r>
      <w:r w:rsidRPr="00A71D81">
        <w:rPr>
          <w:rFonts w:ascii="GHEA Grapalat" w:hAnsi="GHEA Grapalat"/>
          <w:i w:val="0"/>
          <w:lang w:val="af-ZA"/>
        </w:rPr>
        <w:t xml:space="preserve"> </w:t>
      </w:r>
      <w:r w:rsidRPr="00A71D81">
        <w:rPr>
          <w:rFonts w:ascii="GHEA Grapalat" w:hAnsi="GHEA Grapalat" w:cs="Sylfaen"/>
          <w:i w:val="0"/>
        </w:rPr>
        <w:t>կարիքների</w:t>
      </w:r>
      <w:r w:rsidRPr="00A71D81">
        <w:rPr>
          <w:rFonts w:ascii="GHEA Grapalat" w:hAnsi="GHEA Grapalat" w:cs="Times Armenian"/>
          <w:i w:val="0"/>
          <w:lang w:val="af-ZA"/>
        </w:rPr>
        <w:t xml:space="preserve"> </w:t>
      </w:r>
      <w:r w:rsidRPr="00A71D81">
        <w:rPr>
          <w:rFonts w:ascii="GHEA Grapalat" w:hAnsi="GHEA Grapalat" w:cs="Sylfaen"/>
          <w:i w:val="0"/>
        </w:rPr>
        <w:t>համար</w:t>
      </w:r>
      <w:r w:rsidRPr="00A71D81">
        <w:rPr>
          <w:rFonts w:ascii="GHEA Grapalat" w:hAnsi="GHEA Grapalat" w:cs="Times Armenian"/>
          <w:i w:val="0"/>
          <w:lang w:val="af-ZA"/>
        </w:rPr>
        <w:t xml:space="preserve">` </w:t>
      </w:r>
    </w:p>
    <w:p w14:paraId="1FCD24D9" w14:textId="34146061" w:rsidR="00096865" w:rsidRPr="00A71D81" w:rsidRDefault="00A76C15" w:rsidP="00A06BA7">
      <w:pPr>
        <w:pStyle w:val="Heading3"/>
        <w:numPr>
          <w:ilvl w:val="1"/>
          <w:numId w:val="31"/>
        </w:numPr>
        <w:spacing w:line="240" w:lineRule="auto"/>
        <w:jc w:val="both"/>
        <w:rPr>
          <w:rFonts w:ascii="GHEA Grapalat" w:hAnsi="GHEA Grapalat"/>
          <w:i w:val="0"/>
          <w:lang w:val="af-ZA"/>
        </w:rPr>
      </w:pPr>
      <w:r w:rsidRPr="00A71D81">
        <w:rPr>
          <w:rFonts w:ascii="GHEA Grapalat" w:hAnsi="GHEA Grapalat"/>
          <w:i w:val="0"/>
          <w:lang w:val="af-ZA"/>
        </w:rPr>
        <w:t>«</w:t>
      </w:r>
      <w:r w:rsidR="00A06BA7" w:rsidRPr="00A06BA7">
        <w:rPr>
          <w:lang w:val="hy-AM"/>
        </w:rPr>
        <w:t xml:space="preserve"> </w:t>
      </w:r>
      <w:r w:rsidR="00A06BA7" w:rsidRPr="00A06BA7">
        <w:rPr>
          <w:rFonts w:ascii="GHEA Grapalat" w:hAnsi="GHEA Grapalat"/>
          <w:i w:val="0"/>
          <w:lang w:val="af-ZA"/>
        </w:rPr>
        <w:t>բժշկական պարագաների</w:t>
      </w:r>
      <w:r w:rsidR="008915F1">
        <w:rPr>
          <w:rFonts w:ascii="GHEA Grapalat" w:hAnsi="GHEA Grapalat" w:cs="Sylfaen"/>
          <w:i w:val="0"/>
          <w:vertAlign w:val="subscript"/>
          <w:lang w:val="hy-AM"/>
        </w:rPr>
        <w:t xml:space="preserve"> </w:t>
      </w:r>
      <w:r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06BA7">
        <w:rPr>
          <w:rFonts w:ascii="GHEA Grapalat" w:hAnsi="GHEA Grapalat"/>
          <w:i w:val="0"/>
          <w:lang w:val="hy-AM"/>
        </w:rPr>
        <w:t>ձեռքբերումը</w:t>
      </w:r>
      <w:r w:rsidR="00816505" w:rsidRPr="00A06BA7">
        <w:rPr>
          <w:rFonts w:ascii="GHEA Grapalat" w:hAnsi="GHEA Grapalat"/>
          <w:i w:val="0"/>
          <w:lang w:val="hy-AM"/>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06BA7">
        <w:rPr>
          <w:rFonts w:ascii="GHEA Grapalat" w:hAnsi="GHEA Grapalat"/>
          <w:i w:val="0"/>
          <w:lang w:val="hy-AM"/>
        </w:rPr>
        <w:t>որոնք</w:t>
      </w:r>
      <w:r w:rsidR="00096865" w:rsidRPr="00A71D81">
        <w:rPr>
          <w:rFonts w:ascii="GHEA Grapalat" w:hAnsi="GHEA Grapalat"/>
          <w:i w:val="0"/>
          <w:lang w:val="af-ZA"/>
        </w:rPr>
        <w:t xml:space="preserve"> </w:t>
      </w:r>
      <w:r w:rsidR="00096865" w:rsidRPr="00A06BA7">
        <w:rPr>
          <w:rFonts w:ascii="GHEA Grapalat" w:hAnsi="GHEA Grapalat"/>
          <w:i w:val="0"/>
          <w:lang w:val="hy-AM"/>
        </w:rPr>
        <w:t>խմբավորված</w:t>
      </w:r>
      <w:r w:rsidR="00096865" w:rsidRPr="00A71D81">
        <w:rPr>
          <w:rFonts w:ascii="GHEA Grapalat" w:hAnsi="GHEA Grapalat"/>
          <w:i w:val="0"/>
          <w:lang w:val="af-ZA"/>
        </w:rPr>
        <w:t xml:space="preserve">  </w:t>
      </w:r>
      <w:r w:rsidR="00096865" w:rsidRPr="00A06BA7">
        <w:rPr>
          <w:rFonts w:ascii="GHEA Grapalat" w:hAnsi="GHEA Grapalat"/>
          <w:i w:val="0"/>
          <w:lang w:val="hy-AM"/>
        </w:rPr>
        <w:t>են</w:t>
      </w:r>
      <w:r w:rsidR="00096865" w:rsidRPr="00A71D81">
        <w:rPr>
          <w:rFonts w:ascii="GHEA Grapalat" w:hAnsi="GHEA Grapalat"/>
          <w:i w:val="0"/>
          <w:lang w:val="af-ZA"/>
        </w:rPr>
        <w:t xml:space="preserve"> </w:t>
      </w:r>
      <w:r w:rsidRPr="00A71D81">
        <w:rPr>
          <w:rFonts w:ascii="GHEA Grapalat" w:hAnsi="GHEA Grapalat"/>
          <w:i w:val="0"/>
          <w:lang w:val="af-ZA"/>
        </w:rPr>
        <w:t>«</w:t>
      </w:r>
      <w:r w:rsidR="00033040" w:rsidRPr="00033040">
        <w:rPr>
          <w:rFonts w:ascii="GHEA Grapalat" w:hAnsi="GHEA Grapalat"/>
          <w:i w:val="0"/>
          <w:sz w:val="28"/>
          <w:szCs w:val="28"/>
          <w:vertAlign w:val="subscript"/>
          <w:lang w:val="hy-AM"/>
        </w:rPr>
        <w:t>46</w:t>
      </w:r>
      <w:r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06BA7">
        <w:rPr>
          <w:rFonts w:ascii="GHEA Grapalat" w:hAnsi="GHEA Grapalat" w:cs="Sylfaen"/>
          <w:i w:val="0"/>
          <w:lang w:val="hy-AM"/>
        </w:rPr>
        <w:t>չափաբաժիներ</w:t>
      </w:r>
      <w:r w:rsidR="00753E6E" w:rsidRPr="00A06BA7">
        <w:rPr>
          <w:rFonts w:ascii="GHEA Grapalat" w:hAnsi="GHEA Grapalat" w:cs="Sylfaen"/>
          <w:i w:val="0"/>
          <w:lang w:val="hy-AM"/>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334"/>
        <w:gridCol w:w="7231"/>
      </w:tblGrid>
      <w:tr w:rsidR="004B4FFB" w:rsidRPr="00A71D81" w14:paraId="21FBE128" w14:textId="77777777" w:rsidTr="00AA6FE5">
        <w:trPr>
          <w:trHeight w:val="977"/>
        </w:trPr>
        <w:tc>
          <w:tcPr>
            <w:tcW w:w="1785" w:type="dxa"/>
            <w:vAlign w:val="center"/>
          </w:tcPr>
          <w:p w14:paraId="1C0B524E" w14:textId="77777777" w:rsidR="004B4FFB" w:rsidRPr="00A71D81" w:rsidRDefault="004B4FFB"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1334" w:type="dxa"/>
            <w:vAlign w:val="center"/>
          </w:tcPr>
          <w:p w14:paraId="20B779D3" w14:textId="7ABF2B0C" w:rsidR="004B4FFB" w:rsidRPr="004B4FFB" w:rsidRDefault="004B4FFB" w:rsidP="00D30C7A">
            <w:pPr>
              <w:pStyle w:val="BodyTextIndent2"/>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lang w:val="hy-AM"/>
              </w:rPr>
              <w:t>Գնման գին</w:t>
            </w:r>
          </w:p>
        </w:tc>
        <w:tc>
          <w:tcPr>
            <w:tcW w:w="7231" w:type="dxa"/>
            <w:vAlign w:val="center"/>
          </w:tcPr>
          <w:p w14:paraId="79613A06" w14:textId="268A3F9F" w:rsidR="004B4FFB" w:rsidRPr="000A34DE" w:rsidRDefault="004B4FFB" w:rsidP="00EF3662">
            <w:pPr>
              <w:pStyle w:val="BodyTextIndent2"/>
              <w:spacing w:line="240" w:lineRule="auto"/>
              <w:ind w:firstLine="0"/>
              <w:jc w:val="center"/>
              <w:rPr>
                <w:rFonts w:ascii="GHEA Grapalat" w:hAnsi="GHEA Grapalat"/>
                <w:b/>
                <w:bCs/>
                <w:i/>
                <w:iCs/>
                <w:lang w:val="hy-AM"/>
              </w:rPr>
            </w:pPr>
            <w:r w:rsidRPr="00A71D81">
              <w:rPr>
                <w:rFonts w:ascii="GHEA Grapalat" w:hAnsi="GHEA Grapalat"/>
                <w:b/>
                <w:bCs/>
                <w:i/>
                <w:iCs/>
              </w:rPr>
              <w:t>Չափաբաժնի անվանումը</w:t>
            </w:r>
          </w:p>
        </w:tc>
      </w:tr>
      <w:tr w:rsidR="00F52E82" w:rsidRPr="00A71D81" w14:paraId="29C10885" w14:textId="77777777" w:rsidTr="00D13F48">
        <w:trPr>
          <w:trHeight w:val="292"/>
        </w:trPr>
        <w:tc>
          <w:tcPr>
            <w:tcW w:w="1785" w:type="dxa"/>
            <w:vAlign w:val="center"/>
          </w:tcPr>
          <w:p w14:paraId="56F98170" w14:textId="0CC2422E" w:rsidR="00F52E82" w:rsidRPr="003A1503" w:rsidRDefault="00F52E82" w:rsidP="00033040">
            <w:pPr>
              <w:pStyle w:val="BodyTextIndent2"/>
              <w:spacing w:line="240" w:lineRule="auto"/>
              <w:jc w:val="center"/>
              <w:rPr>
                <w:rFonts w:ascii="GHEA Grapalat" w:hAnsi="GHEA Grapalat"/>
                <w:b/>
                <w:bCs/>
                <w:iCs/>
                <w:sz w:val="14"/>
                <w:szCs w:val="14"/>
              </w:rPr>
            </w:pPr>
            <w:r>
              <w:rPr>
                <w:rFonts w:ascii="GHEA Grapalat" w:hAnsi="GHEA Grapalat"/>
                <w:b/>
                <w:bCs/>
                <w:iCs/>
                <w:sz w:val="14"/>
                <w:szCs w:val="14"/>
              </w:rPr>
              <w:t>1</w:t>
            </w:r>
          </w:p>
        </w:tc>
        <w:tc>
          <w:tcPr>
            <w:tcW w:w="1334" w:type="dxa"/>
            <w:vAlign w:val="bottom"/>
          </w:tcPr>
          <w:p w14:paraId="329B1855" w14:textId="48024F56" w:rsidR="00F52E82" w:rsidRPr="00D34B59" w:rsidRDefault="00D34B59" w:rsidP="00033040">
            <w:pPr>
              <w:pStyle w:val="BodyTextIndent2"/>
              <w:spacing w:line="240" w:lineRule="auto"/>
              <w:jc w:val="center"/>
              <w:rPr>
                <w:rFonts w:ascii="GHEA Grapalat" w:hAnsi="GHEA Grapalat"/>
                <w:b/>
                <w:bCs/>
                <w:iCs/>
                <w:sz w:val="14"/>
                <w:szCs w:val="14"/>
                <w:lang w:val="hy-AM"/>
              </w:rPr>
            </w:pPr>
            <w:r>
              <w:rPr>
                <w:rFonts w:ascii="GHEA Grapalat" w:hAnsi="GHEA Grapalat"/>
                <w:b/>
                <w:bCs/>
                <w:iCs/>
                <w:sz w:val="14"/>
                <w:szCs w:val="14"/>
                <w:lang w:val="hy-AM"/>
              </w:rPr>
              <w:t>1100</w:t>
            </w:r>
          </w:p>
        </w:tc>
        <w:tc>
          <w:tcPr>
            <w:tcW w:w="7231" w:type="dxa"/>
            <w:vAlign w:val="bottom"/>
          </w:tcPr>
          <w:p w14:paraId="1AC8F08D" w14:textId="44EDA9DB" w:rsidR="00F52E82" w:rsidRPr="00936DA5" w:rsidRDefault="00F52E82" w:rsidP="003A1503">
            <w:pPr>
              <w:pStyle w:val="BodyTextIndent2"/>
              <w:spacing w:line="240" w:lineRule="auto"/>
              <w:ind w:firstLine="0"/>
              <w:jc w:val="left"/>
              <w:rPr>
                <w:rFonts w:ascii="GHEA Grapalat" w:hAnsi="GHEA Grapalat"/>
                <w:b/>
                <w:bCs/>
                <w:iCs/>
              </w:rPr>
            </w:pPr>
            <w:r w:rsidRPr="002D3BDC">
              <w:rPr>
                <w:rFonts w:ascii="Calibri" w:hAnsi="Calibri" w:cs="Calibri"/>
                <w:color w:val="000000"/>
                <w:sz w:val="22"/>
                <w:szCs w:val="22"/>
              </w:rPr>
              <w:t xml:space="preserve">ԷՍԳ-ի ժապ </w:t>
            </w:r>
          </w:p>
        </w:tc>
      </w:tr>
      <w:tr w:rsidR="00F52E82" w:rsidRPr="008915F1" w14:paraId="69B811A7" w14:textId="77777777" w:rsidTr="00D13F48">
        <w:tc>
          <w:tcPr>
            <w:tcW w:w="1785" w:type="dxa"/>
            <w:vAlign w:val="center"/>
          </w:tcPr>
          <w:p w14:paraId="6D70B21A" w14:textId="1371A97E" w:rsidR="00F52E82" w:rsidRPr="00A71D81" w:rsidRDefault="00F52E82" w:rsidP="00033040">
            <w:pPr>
              <w:pStyle w:val="BodyTextIndent2"/>
              <w:spacing w:line="240" w:lineRule="auto"/>
              <w:ind w:firstLine="0"/>
              <w:jc w:val="center"/>
              <w:rPr>
                <w:rFonts w:ascii="GHEA Grapalat" w:hAnsi="GHEA Grapalat"/>
                <w:sz w:val="16"/>
              </w:rPr>
            </w:pPr>
            <w:r>
              <w:rPr>
                <w:rFonts w:ascii="GHEA Grapalat" w:hAnsi="GHEA Grapalat"/>
                <w:sz w:val="16"/>
              </w:rPr>
              <w:t>2</w:t>
            </w:r>
          </w:p>
        </w:tc>
        <w:tc>
          <w:tcPr>
            <w:tcW w:w="1334" w:type="dxa"/>
            <w:vAlign w:val="bottom"/>
          </w:tcPr>
          <w:p w14:paraId="1EA6A9E2" w14:textId="1BAA6226" w:rsidR="00F52E82" w:rsidRPr="00D34B59" w:rsidRDefault="00D34B59" w:rsidP="00033040">
            <w:pPr>
              <w:pStyle w:val="BodyTextIndent2"/>
              <w:spacing w:line="240" w:lineRule="auto"/>
              <w:ind w:firstLine="0"/>
              <w:jc w:val="center"/>
              <w:rPr>
                <w:rFonts w:ascii="GHEA Grapalat" w:hAnsi="GHEA Grapalat"/>
                <w:sz w:val="16"/>
                <w:lang w:val="hy-AM"/>
              </w:rPr>
            </w:pPr>
            <w:r>
              <w:rPr>
                <w:rFonts w:ascii="GHEA Grapalat" w:hAnsi="GHEA Grapalat"/>
                <w:sz w:val="16"/>
                <w:lang w:val="hy-AM"/>
              </w:rPr>
              <w:t>430</w:t>
            </w:r>
          </w:p>
        </w:tc>
        <w:tc>
          <w:tcPr>
            <w:tcW w:w="7231" w:type="dxa"/>
            <w:vAlign w:val="bottom"/>
          </w:tcPr>
          <w:p w14:paraId="5E5B2570" w14:textId="6C9A1B09" w:rsidR="00F52E82" w:rsidRPr="00A71D81" w:rsidRDefault="00F52E82" w:rsidP="00EF3662">
            <w:pPr>
              <w:pStyle w:val="BodyTextIndent2"/>
              <w:spacing w:line="240" w:lineRule="auto"/>
              <w:ind w:firstLine="0"/>
              <w:rPr>
                <w:rFonts w:ascii="GHEA Grapalat" w:hAnsi="GHEA Grapalat"/>
                <w:u w:val="single"/>
                <w:vertAlign w:val="subscript"/>
              </w:rPr>
            </w:pPr>
            <w:r w:rsidRPr="002D3BDC">
              <w:rPr>
                <w:rFonts w:ascii="Calibri" w:hAnsi="Calibri" w:cs="Calibri"/>
                <w:color w:val="000000"/>
                <w:sz w:val="22"/>
                <w:szCs w:val="22"/>
              </w:rPr>
              <w:t xml:space="preserve">ԷՍԳ-ի ժապ </w:t>
            </w:r>
          </w:p>
        </w:tc>
      </w:tr>
      <w:tr w:rsidR="00F52E82" w:rsidRPr="008915F1" w14:paraId="362288B0" w14:textId="77777777" w:rsidTr="00D13F48">
        <w:tc>
          <w:tcPr>
            <w:tcW w:w="1785" w:type="dxa"/>
            <w:vAlign w:val="center"/>
          </w:tcPr>
          <w:p w14:paraId="558A16F2" w14:textId="0A8004E5" w:rsidR="00F52E82" w:rsidRPr="00A71D81" w:rsidRDefault="00F52E82" w:rsidP="00033040">
            <w:pPr>
              <w:pStyle w:val="BodyTextIndent2"/>
              <w:spacing w:line="240" w:lineRule="auto"/>
              <w:ind w:firstLine="0"/>
              <w:jc w:val="center"/>
              <w:rPr>
                <w:rFonts w:ascii="GHEA Grapalat" w:hAnsi="GHEA Grapalat"/>
                <w:sz w:val="16"/>
              </w:rPr>
            </w:pPr>
            <w:r>
              <w:rPr>
                <w:rFonts w:ascii="GHEA Grapalat" w:hAnsi="GHEA Grapalat"/>
                <w:sz w:val="16"/>
              </w:rPr>
              <w:t>3</w:t>
            </w:r>
          </w:p>
        </w:tc>
        <w:tc>
          <w:tcPr>
            <w:tcW w:w="1334" w:type="dxa"/>
            <w:vAlign w:val="bottom"/>
          </w:tcPr>
          <w:p w14:paraId="64C36635" w14:textId="7283FF5A" w:rsidR="00F52E82" w:rsidRPr="00D34B59" w:rsidRDefault="00D34B59" w:rsidP="00033040">
            <w:pPr>
              <w:pStyle w:val="BodyTextIndent2"/>
              <w:spacing w:line="240" w:lineRule="auto"/>
              <w:ind w:firstLine="0"/>
              <w:jc w:val="center"/>
              <w:rPr>
                <w:rFonts w:ascii="GHEA Grapalat" w:hAnsi="GHEA Grapalat"/>
                <w:sz w:val="16"/>
                <w:lang w:val="hy-AM"/>
              </w:rPr>
            </w:pPr>
            <w:r>
              <w:rPr>
                <w:rFonts w:ascii="GHEA Grapalat" w:hAnsi="GHEA Grapalat"/>
                <w:sz w:val="16"/>
                <w:lang w:val="hy-AM"/>
              </w:rPr>
              <w:t>1100</w:t>
            </w:r>
          </w:p>
        </w:tc>
        <w:tc>
          <w:tcPr>
            <w:tcW w:w="7231" w:type="dxa"/>
            <w:vAlign w:val="bottom"/>
          </w:tcPr>
          <w:p w14:paraId="4FD8402B" w14:textId="6F0C185C" w:rsidR="00F52E82" w:rsidRPr="00A71D81" w:rsidRDefault="00F52E82" w:rsidP="00B979AA">
            <w:pPr>
              <w:pStyle w:val="BodyTextIndent2"/>
              <w:spacing w:line="240" w:lineRule="auto"/>
              <w:ind w:firstLine="0"/>
              <w:rPr>
                <w:rFonts w:ascii="GHEA Grapalat" w:hAnsi="GHEA Grapalat"/>
              </w:rPr>
            </w:pPr>
            <w:r w:rsidRPr="002D3BDC">
              <w:rPr>
                <w:rFonts w:ascii="Calibri" w:hAnsi="Calibri" w:cs="Calibri"/>
                <w:color w:val="000000"/>
                <w:sz w:val="22"/>
                <w:szCs w:val="22"/>
              </w:rPr>
              <w:t>սպիրտ բժշկական 96 %</w:t>
            </w:r>
          </w:p>
        </w:tc>
      </w:tr>
      <w:tr w:rsidR="00F52E82" w:rsidRPr="00A71D81" w14:paraId="7D258361" w14:textId="77777777" w:rsidTr="00D13F48">
        <w:tc>
          <w:tcPr>
            <w:tcW w:w="1785" w:type="dxa"/>
            <w:vAlign w:val="center"/>
          </w:tcPr>
          <w:p w14:paraId="65E2A452" w14:textId="6C48688E"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4</w:t>
            </w:r>
          </w:p>
        </w:tc>
        <w:tc>
          <w:tcPr>
            <w:tcW w:w="1334" w:type="dxa"/>
            <w:vAlign w:val="bottom"/>
          </w:tcPr>
          <w:p w14:paraId="640C8867" w14:textId="4CE81EB3" w:rsidR="00F52E82" w:rsidRPr="00D34B59" w:rsidRDefault="00D34B59" w:rsidP="00033040">
            <w:pPr>
              <w:pStyle w:val="BodyTextIndent2"/>
              <w:spacing w:line="240" w:lineRule="auto"/>
              <w:ind w:firstLine="0"/>
              <w:jc w:val="center"/>
              <w:rPr>
                <w:rFonts w:ascii="GHEA Grapalat" w:hAnsi="GHEA Grapalat"/>
                <w:lang w:val="hy-AM"/>
              </w:rPr>
            </w:pPr>
            <w:r>
              <w:rPr>
                <w:rFonts w:ascii="GHEA Grapalat" w:hAnsi="GHEA Grapalat"/>
                <w:lang w:val="hy-AM"/>
              </w:rPr>
              <w:t>417</w:t>
            </w:r>
          </w:p>
        </w:tc>
        <w:tc>
          <w:tcPr>
            <w:tcW w:w="7231" w:type="dxa"/>
            <w:vAlign w:val="bottom"/>
          </w:tcPr>
          <w:p w14:paraId="62088D67" w14:textId="3E0F776F"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բժշկական թանզիֆ</w:t>
            </w:r>
          </w:p>
        </w:tc>
      </w:tr>
      <w:tr w:rsidR="00F52E82" w:rsidRPr="00A71D81" w14:paraId="5DF43DCA" w14:textId="77777777" w:rsidTr="00D13F48">
        <w:tc>
          <w:tcPr>
            <w:tcW w:w="1785" w:type="dxa"/>
            <w:vAlign w:val="center"/>
          </w:tcPr>
          <w:p w14:paraId="16EA4FB5" w14:textId="30E00599"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5</w:t>
            </w:r>
          </w:p>
        </w:tc>
        <w:tc>
          <w:tcPr>
            <w:tcW w:w="1334" w:type="dxa"/>
            <w:vAlign w:val="bottom"/>
          </w:tcPr>
          <w:p w14:paraId="71C7A91A" w14:textId="7FEE8E5E" w:rsidR="00F52E82" w:rsidRPr="00D34B59" w:rsidRDefault="00D34B59" w:rsidP="00033040">
            <w:pPr>
              <w:pStyle w:val="BodyTextIndent2"/>
              <w:spacing w:line="240" w:lineRule="auto"/>
              <w:ind w:firstLine="0"/>
              <w:jc w:val="center"/>
              <w:rPr>
                <w:rFonts w:ascii="GHEA Grapalat" w:hAnsi="GHEA Grapalat"/>
                <w:lang w:val="hy-AM"/>
              </w:rPr>
            </w:pPr>
            <w:r>
              <w:rPr>
                <w:rFonts w:ascii="GHEA Grapalat" w:hAnsi="GHEA Grapalat"/>
                <w:lang w:val="hy-AM"/>
              </w:rPr>
              <w:t>6</w:t>
            </w:r>
          </w:p>
        </w:tc>
        <w:tc>
          <w:tcPr>
            <w:tcW w:w="7231" w:type="dxa"/>
            <w:vAlign w:val="bottom"/>
          </w:tcPr>
          <w:p w14:paraId="50E78C0A" w14:textId="7265BA75"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Ասեղ 0,8մմ</w:t>
            </w:r>
          </w:p>
        </w:tc>
      </w:tr>
      <w:tr w:rsidR="00F52E82" w:rsidRPr="00A71D81" w14:paraId="72BCFB77" w14:textId="77777777" w:rsidTr="00D13F48">
        <w:tc>
          <w:tcPr>
            <w:tcW w:w="1785" w:type="dxa"/>
            <w:vAlign w:val="center"/>
          </w:tcPr>
          <w:p w14:paraId="00E33278" w14:textId="1D439BB8"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6</w:t>
            </w:r>
          </w:p>
        </w:tc>
        <w:tc>
          <w:tcPr>
            <w:tcW w:w="1334" w:type="dxa"/>
            <w:vAlign w:val="bottom"/>
          </w:tcPr>
          <w:p w14:paraId="7FB5F0F4" w14:textId="7DD8A814" w:rsidR="00F52E82" w:rsidRPr="00D34B59" w:rsidRDefault="00D34B59" w:rsidP="00033040">
            <w:pPr>
              <w:pStyle w:val="BodyTextIndent2"/>
              <w:spacing w:line="240" w:lineRule="auto"/>
              <w:ind w:firstLine="0"/>
              <w:jc w:val="center"/>
              <w:rPr>
                <w:rFonts w:ascii="GHEA Grapalat" w:hAnsi="GHEA Grapalat"/>
                <w:lang w:val="hy-AM"/>
              </w:rPr>
            </w:pPr>
            <w:r>
              <w:rPr>
                <w:rFonts w:ascii="GHEA Grapalat" w:hAnsi="GHEA Grapalat"/>
                <w:lang w:val="hy-AM"/>
              </w:rPr>
              <w:t>50</w:t>
            </w:r>
          </w:p>
        </w:tc>
        <w:tc>
          <w:tcPr>
            <w:tcW w:w="7231" w:type="dxa"/>
            <w:vAlign w:val="bottom"/>
          </w:tcPr>
          <w:p w14:paraId="3C67BCA6" w14:textId="43AF123D"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ձեռնոց ոչ ստերիլ</w:t>
            </w:r>
          </w:p>
        </w:tc>
      </w:tr>
      <w:tr w:rsidR="00F52E82" w:rsidRPr="00A71D81" w14:paraId="680988E6" w14:textId="77777777" w:rsidTr="00D13F48">
        <w:tc>
          <w:tcPr>
            <w:tcW w:w="1785" w:type="dxa"/>
            <w:vAlign w:val="center"/>
          </w:tcPr>
          <w:p w14:paraId="6DEEF6B2" w14:textId="45B9B337"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7</w:t>
            </w:r>
          </w:p>
        </w:tc>
        <w:tc>
          <w:tcPr>
            <w:tcW w:w="1334" w:type="dxa"/>
            <w:vAlign w:val="bottom"/>
          </w:tcPr>
          <w:p w14:paraId="5E9F0DF4" w14:textId="7BB4F1E3" w:rsidR="00F52E82" w:rsidRPr="00D34B59" w:rsidRDefault="00D34B59" w:rsidP="00033040">
            <w:pPr>
              <w:pStyle w:val="BodyTextIndent2"/>
              <w:spacing w:line="240" w:lineRule="auto"/>
              <w:ind w:firstLine="0"/>
              <w:jc w:val="center"/>
              <w:rPr>
                <w:rFonts w:ascii="GHEA Grapalat" w:hAnsi="GHEA Grapalat"/>
                <w:lang w:val="hy-AM"/>
              </w:rPr>
            </w:pPr>
            <w:r>
              <w:rPr>
                <w:rFonts w:ascii="GHEA Grapalat" w:hAnsi="GHEA Grapalat"/>
                <w:lang w:val="hy-AM"/>
              </w:rPr>
              <w:t>5</w:t>
            </w:r>
          </w:p>
        </w:tc>
        <w:tc>
          <w:tcPr>
            <w:tcW w:w="7231" w:type="dxa"/>
            <w:vAlign w:val="bottom"/>
          </w:tcPr>
          <w:p w14:paraId="218AE1EA" w14:textId="2E5B9231"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ծայրակալ կապույտ</w:t>
            </w:r>
          </w:p>
        </w:tc>
      </w:tr>
      <w:tr w:rsidR="00F52E82" w:rsidRPr="00A06BA7" w14:paraId="39FAE1C3" w14:textId="77777777" w:rsidTr="00D13F48">
        <w:tc>
          <w:tcPr>
            <w:tcW w:w="1785" w:type="dxa"/>
            <w:vAlign w:val="center"/>
          </w:tcPr>
          <w:p w14:paraId="4DC71A85" w14:textId="001D28DD"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8</w:t>
            </w:r>
          </w:p>
        </w:tc>
        <w:tc>
          <w:tcPr>
            <w:tcW w:w="1334" w:type="dxa"/>
            <w:vAlign w:val="bottom"/>
          </w:tcPr>
          <w:p w14:paraId="5805AD9E" w14:textId="67B07D96" w:rsidR="00F52E82" w:rsidRPr="00D34B59" w:rsidRDefault="00D34B59" w:rsidP="00033040">
            <w:pPr>
              <w:pStyle w:val="BodyTextIndent2"/>
              <w:spacing w:line="240" w:lineRule="auto"/>
              <w:ind w:firstLine="0"/>
              <w:jc w:val="center"/>
              <w:rPr>
                <w:rFonts w:ascii="GHEA Grapalat" w:hAnsi="GHEA Grapalat"/>
                <w:lang w:val="hy-AM"/>
              </w:rPr>
            </w:pPr>
            <w:r>
              <w:rPr>
                <w:rFonts w:ascii="GHEA Grapalat" w:hAnsi="GHEA Grapalat"/>
                <w:lang w:val="hy-AM"/>
              </w:rPr>
              <w:t>1000</w:t>
            </w:r>
          </w:p>
        </w:tc>
        <w:tc>
          <w:tcPr>
            <w:tcW w:w="7231" w:type="dxa"/>
            <w:vAlign w:val="bottom"/>
          </w:tcPr>
          <w:p w14:paraId="4978CA6F" w14:textId="0A042816"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 xml:space="preserve">լիոֆիլինային շիճուկ </w:t>
            </w:r>
          </w:p>
        </w:tc>
      </w:tr>
      <w:tr w:rsidR="00F52E82" w:rsidRPr="00A06BA7" w14:paraId="5EF3FD60" w14:textId="77777777" w:rsidTr="00D13F48">
        <w:tc>
          <w:tcPr>
            <w:tcW w:w="1785" w:type="dxa"/>
            <w:vAlign w:val="center"/>
          </w:tcPr>
          <w:p w14:paraId="03E2FDBF" w14:textId="0FDAEF56"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9</w:t>
            </w:r>
          </w:p>
        </w:tc>
        <w:tc>
          <w:tcPr>
            <w:tcW w:w="1334" w:type="dxa"/>
            <w:vAlign w:val="bottom"/>
          </w:tcPr>
          <w:p w14:paraId="4699D6A8" w14:textId="78CEC186" w:rsidR="00F52E82" w:rsidRPr="00D34B59" w:rsidRDefault="00D34B59" w:rsidP="00033040">
            <w:pPr>
              <w:pStyle w:val="BodyTextIndent2"/>
              <w:spacing w:line="240" w:lineRule="auto"/>
              <w:ind w:firstLine="0"/>
              <w:jc w:val="center"/>
              <w:rPr>
                <w:rFonts w:ascii="GHEA Grapalat" w:hAnsi="GHEA Grapalat"/>
                <w:lang w:val="hy-AM"/>
              </w:rPr>
            </w:pPr>
            <w:r>
              <w:rPr>
                <w:rFonts w:ascii="GHEA Grapalat" w:hAnsi="GHEA Grapalat"/>
                <w:lang w:val="hy-AM"/>
              </w:rPr>
              <w:t>3</w:t>
            </w:r>
          </w:p>
        </w:tc>
        <w:tc>
          <w:tcPr>
            <w:tcW w:w="7231" w:type="dxa"/>
            <w:vAlign w:val="bottom"/>
          </w:tcPr>
          <w:p w14:paraId="00448020" w14:textId="5C829601"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ծայրակալ դեղին</w:t>
            </w:r>
          </w:p>
        </w:tc>
      </w:tr>
      <w:tr w:rsidR="00F52E82" w:rsidRPr="00A06BA7" w14:paraId="0017E0C3" w14:textId="77777777" w:rsidTr="00D13F48">
        <w:tc>
          <w:tcPr>
            <w:tcW w:w="1785" w:type="dxa"/>
            <w:vAlign w:val="center"/>
          </w:tcPr>
          <w:p w14:paraId="1975C23E" w14:textId="5D1C78A1"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10</w:t>
            </w:r>
          </w:p>
        </w:tc>
        <w:tc>
          <w:tcPr>
            <w:tcW w:w="1334" w:type="dxa"/>
            <w:vAlign w:val="bottom"/>
          </w:tcPr>
          <w:p w14:paraId="6B512A30" w14:textId="2EE3304F" w:rsidR="00F52E82" w:rsidRPr="00D34B59" w:rsidRDefault="00D34B59" w:rsidP="00033040">
            <w:pPr>
              <w:pStyle w:val="BodyTextIndent2"/>
              <w:spacing w:line="240" w:lineRule="auto"/>
              <w:ind w:firstLine="0"/>
              <w:jc w:val="center"/>
              <w:rPr>
                <w:rFonts w:ascii="GHEA Grapalat" w:hAnsi="GHEA Grapalat"/>
                <w:lang w:val="hy-AM"/>
              </w:rPr>
            </w:pPr>
            <w:r>
              <w:rPr>
                <w:rFonts w:ascii="GHEA Grapalat" w:hAnsi="GHEA Grapalat"/>
                <w:lang w:val="hy-AM"/>
              </w:rPr>
              <w:t>110</w:t>
            </w:r>
          </w:p>
        </w:tc>
        <w:tc>
          <w:tcPr>
            <w:tcW w:w="7231" w:type="dxa"/>
            <w:vAlign w:val="bottom"/>
          </w:tcPr>
          <w:p w14:paraId="637E51E0" w14:textId="18C17F2E"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բինտ 7*14</w:t>
            </w:r>
          </w:p>
        </w:tc>
      </w:tr>
      <w:tr w:rsidR="00F52E82" w:rsidRPr="00A71D81" w14:paraId="224E29C6" w14:textId="77777777" w:rsidTr="00D13F48">
        <w:tc>
          <w:tcPr>
            <w:tcW w:w="1785" w:type="dxa"/>
            <w:vAlign w:val="center"/>
          </w:tcPr>
          <w:p w14:paraId="0E4D2D5A" w14:textId="284C8FC8"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11</w:t>
            </w:r>
          </w:p>
        </w:tc>
        <w:tc>
          <w:tcPr>
            <w:tcW w:w="1334" w:type="dxa"/>
            <w:vAlign w:val="bottom"/>
          </w:tcPr>
          <w:p w14:paraId="56BFDD1B" w14:textId="5CC11FA3" w:rsidR="00F52E82" w:rsidRPr="00D34B59" w:rsidRDefault="00D34B59" w:rsidP="00033040">
            <w:pPr>
              <w:pStyle w:val="BodyTextIndent2"/>
              <w:spacing w:line="240" w:lineRule="auto"/>
              <w:ind w:firstLine="0"/>
              <w:jc w:val="center"/>
              <w:rPr>
                <w:rFonts w:ascii="GHEA Grapalat" w:hAnsi="GHEA Grapalat"/>
                <w:lang w:val="hy-AM"/>
              </w:rPr>
            </w:pPr>
            <w:r>
              <w:rPr>
                <w:rFonts w:ascii="GHEA Grapalat" w:hAnsi="GHEA Grapalat"/>
                <w:lang w:val="hy-AM"/>
              </w:rPr>
              <w:t>15</w:t>
            </w:r>
          </w:p>
        </w:tc>
        <w:tc>
          <w:tcPr>
            <w:tcW w:w="7231" w:type="dxa"/>
            <w:vAlign w:val="bottom"/>
          </w:tcPr>
          <w:p w14:paraId="20095D54" w14:textId="5238C0E1"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 xml:space="preserve">Արյուն վերցնելու վակումային </w:t>
            </w:r>
            <w:r>
              <w:rPr>
                <w:rFonts w:ascii="Calibri" w:hAnsi="Calibri" w:cs="Calibri"/>
                <w:color w:val="000000"/>
                <w:sz w:val="22"/>
                <w:szCs w:val="22"/>
                <w:lang w:val="hy-AM"/>
              </w:rPr>
              <w:t>5</w:t>
            </w:r>
            <w:r w:rsidRPr="002D3BDC">
              <w:rPr>
                <w:rFonts w:ascii="Calibri" w:hAnsi="Calibri" w:cs="Calibri"/>
                <w:color w:val="000000"/>
                <w:sz w:val="22"/>
                <w:szCs w:val="22"/>
              </w:rPr>
              <w:t xml:space="preserve">ասեղ </w:t>
            </w:r>
          </w:p>
        </w:tc>
      </w:tr>
      <w:tr w:rsidR="00F52E82" w:rsidRPr="00A71D81" w14:paraId="4128B4DC" w14:textId="77777777" w:rsidTr="00D13F48">
        <w:tc>
          <w:tcPr>
            <w:tcW w:w="1785" w:type="dxa"/>
            <w:vAlign w:val="center"/>
          </w:tcPr>
          <w:p w14:paraId="7368B4FB" w14:textId="1C34B696"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12</w:t>
            </w:r>
          </w:p>
        </w:tc>
        <w:tc>
          <w:tcPr>
            <w:tcW w:w="1334" w:type="dxa"/>
            <w:vAlign w:val="bottom"/>
          </w:tcPr>
          <w:p w14:paraId="12994BD0" w14:textId="77E7A15A" w:rsidR="00F52E82" w:rsidRPr="00D34B59" w:rsidRDefault="00D34B59" w:rsidP="00033040">
            <w:pPr>
              <w:pStyle w:val="BodyTextIndent2"/>
              <w:spacing w:line="240" w:lineRule="auto"/>
              <w:ind w:firstLine="0"/>
              <w:jc w:val="center"/>
              <w:rPr>
                <w:rFonts w:ascii="GHEA Grapalat" w:hAnsi="GHEA Grapalat"/>
                <w:lang w:val="hy-AM"/>
              </w:rPr>
            </w:pPr>
            <w:r>
              <w:rPr>
                <w:rFonts w:ascii="GHEA Grapalat" w:hAnsi="GHEA Grapalat"/>
                <w:lang w:val="hy-AM"/>
              </w:rPr>
              <w:t>1000</w:t>
            </w:r>
          </w:p>
        </w:tc>
        <w:tc>
          <w:tcPr>
            <w:tcW w:w="7231" w:type="dxa"/>
            <w:vAlign w:val="bottom"/>
          </w:tcPr>
          <w:p w14:paraId="32960ACA" w14:textId="664C6847"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սպիրտ բժշկական70 %</w:t>
            </w:r>
          </w:p>
        </w:tc>
      </w:tr>
      <w:tr w:rsidR="00F52E82" w:rsidRPr="00A71D81" w14:paraId="39F9D5A5" w14:textId="77777777" w:rsidTr="00D13F48">
        <w:tc>
          <w:tcPr>
            <w:tcW w:w="1785" w:type="dxa"/>
            <w:vAlign w:val="center"/>
          </w:tcPr>
          <w:p w14:paraId="3179AD66" w14:textId="2D4D648C"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13</w:t>
            </w:r>
          </w:p>
        </w:tc>
        <w:tc>
          <w:tcPr>
            <w:tcW w:w="1334" w:type="dxa"/>
            <w:vAlign w:val="bottom"/>
          </w:tcPr>
          <w:p w14:paraId="3130D60B" w14:textId="0C26048A" w:rsidR="00F52E82" w:rsidRPr="00D34B59" w:rsidRDefault="00D34B59" w:rsidP="00033040">
            <w:pPr>
              <w:pStyle w:val="BodyTextIndent2"/>
              <w:spacing w:line="240" w:lineRule="auto"/>
              <w:ind w:firstLine="0"/>
              <w:jc w:val="center"/>
              <w:rPr>
                <w:rFonts w:ascii="GHEA Grapalat" w:hAnsi="GHEA Grapalat"/>
                <w:lang w:val="hy-AM"/>
              </w:rPr>
            </w:pPr>
            <w:r>
              <w:rPr>
                <w:rFonts w:ascii="GHEA Grapalat" w:hAnsi="GHEA Grapalat"/>
                <w:lang w:val="hy-AM"/>
              </w:rPr>
              <w:t>155</w:t>
            </w:r>
          </w:p>
        </w:tc>
        <w:tc>
          <w:tcPr>
            <w:tcW w:w="7231" w:type="dxa"/>
            <w:vAlign w:val="bottom"/>
          </w:tcPr>
          <w:p w14:paraId="5D4BA4B0" w14:textId="1C496541"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լեյկոպլաստիր</w:t>
            </w:r>
          </w:p>
        </w:tc>
      </w:tr>
      <w:tr w:rsidR="00F52E82" w:rsidRPr="00A71D81" w14:paraId="026AC57D" w14:textId="77777777" w:rsidTr="00D34B59">
        <w:tc>
          <w:tcPr>
            <w:tcW w:w="1785" w:type="dxa"/>
            <w:vAlign w:val="center"/>
          </w:tcPr>
          <w:p w14:paraId="64602CD0" w14:textId="48DAF6BB"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14</w:t>
            </w:r>
          </w:p>
        </w:tc>
        <w:tc>
          <w:tcPr>
            <w:tcW w:w="1334" w:type="dxa"/>
            <w:vAlign w:val="bottom"/>
          </w:tcPr>
          <w:p w14:paraId="66695FD7" w14:textId="2988EBF0" w:rsidR="00F52E82" w:rsidRPr="00D34B59" w:rsidRDefault="00D34B59" w:rsidP="00033040">
            <w:pPr>
              <w:pStyle w:val="BodyTextIndent2"/>
              <w:spacing w:line="240" w:lineRule="auto"/>
              <w:ind w:firstLine="0"/>
              <w:jc w:val="center"/>
              <w:rPr>
                <w:rFonts w:ascii="GHEA Grapalat" w:hAnsi="GHEA Grapalat"/>
                <w:lang w:val="hy-AM"/>
              </w:rPr>
            </w:pPr>
            <w:r>
              <w:rPr>
                <w:rFonts w:ascii="GHEA Grapalat" w:hAnsi="GHEA Grapalat"/>
                <w:lang w:val="hy-AM"/>
              </w:rPr>
              <w:t>200</w:t>
            </w:r>
          </w:p>
        </w:tc>
        <w:tc>
          <w:tcPr>
            <w:tcW w:w="7231" w:type="dxa"/>
            <w:vAlign w:val="center"/>
          </w:tcPr>
          <w:p w14:paraId="28B6A87E" w14:textId="46BE32F3" w:rsidR="00F52E82" w:rsidRPr="00A71D81" w:rsidRDefault="00F52E82" w:rsidP="00EF3662">
            <w:pPr>
              <w:pStyle w:val="BodyTextIndent2"/>
              <w:spacing w:line="240" w:lineRule="auto"/>
              <w:ind w:firstLine="0"/>
              <w:rPr>
                <w:rFonts w:ascii="GHEA Grapalat" w:hAnsi="GHEA Grapalat"/>
              </w:rPr>
            </w:pPr>
            <w:r w:rsidRPr="002D3BDC">
              <w:rPr>
                <w:rFonts w:ascii="Sylfaen" w:hAnsi="Sylfaen" w:cs="Calibri"/>
                <w:color w:val="000000"/>
              </w:rPr>
              <w:t>Փորձանոթ նախատեսված ցենտրիֆուգայի համար</w:t>
            </w:r>
          </w:p>
        </w:tc>
      </w:tr>
      <w:tr w:rsidR="00F52E82" w:rsidRPr="00A71D81" w14:paraId="0D668924" w14:textId="77777777" w:rsidTr="00D13F48">
        <w:tc>
          <w:tcPr>
            <w:tcW w:w="1785" w:type="dxa"/>
            <w:vAlign w:val="center"/>
          </w:tcPr>
          <w:p w14:paraId="6B033AF0" w14:textId="133839F4"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15</w:t>
            </w:r>
          </w:p>
        </w:tc>
        <w:tc>
          <w:tcPr>
            <w:tcW w:w="1334" w:type="dxa"/>
            <w:vAlign w:val="bottom"/>
          </w:tcPr>
          <w:p w14:paraId="6166AF45" w14:textId="04D02CCF" w:rsidR="00F52E82" w:rsidRPr="00D34B59" w:rsidRDefault="00D34B59" w:rsidP="00033040">
            <w:pPr>
              <w:pStyle w:val="BodyTextIndent2"/>
              <w:spacing w:line="240" w:lineRule="auto"/>
              <w:ind w:firstLine="0"/>
              <w:jc w:val="center"/>
              <w:rPr>
                <w:rFonts w:ascii="GHEA Grapalat" w:hAnsi="GHEA Grapalat"/>
                <w:lang w:val="hy-AM"/>
              </w:rPr>
            </w:pPr>
            <w:r>
              <w:rPr>
                <w:rFonts w:ascii="GHEA Grapalat" w:hAnsi="GHEA Grapalat"/>
                <w:lang w:val="hy-AM"/>
              </w:rPr>
              <w:t>250</w:t>
            </w:r>
          </w:p>
        </w:tc>
        <w:tc>
          <w:tcPr>
            <w:tcW w:w="7231" w:type="dxa"/>
            <w:vAlign w:val="bottom"/>
          </w:tcPr>
          <w:p w14:paraId="6A8BB9DF" w14:textId="09B560EF"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սոնո գել</w:t>
            </w:r>
          </w:p>
        </w:tc>
      </w:tr>
      <w:tr w:rsidR="00F52E82" w:rsidRPr="00A71D81" w14:paraId="693A9721" w14:textId="77777777" w:rsidTr="00D13F48">
        <w:tc>
          <w:tcPr>
            <w:tcW w:w="1785" w:type="dxa"/>
            <w:vAlign w:val="center"/>
          </w:tcPr>
          <w:p w14:paraId="0DDF4CB9" w14:textId="6F140D32"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16</w:t>
            </w:r>
          </w:p>
        </w:tc>
        <w:tc>
          <w:tcPr>
            <w:tcW w:w="1334" w:type="dxa"/>
            <w:vAlign w:val="bottom"/>
          </w:tcPr>
          <w:p w14:paraId="18C67558" w14:textId="4153B3C7" w:rsidR="00F52E82" w:rsidRPr="00D34B59" w:rsidRDefault="00D34B59" w:rsidP="00033040">
            <w:pPr>
              <w:pStyle w:val="BodyTextIndent2"/>
              <w:spacing w:line="240" w:lineRule="auto"/>
              <w:ind w:firstLine="0"/>
              <w:jc w:val="center"/>
              <w:rPr>
                <w:rFonts w:ascii="GHEA Grapalat" w:hAnsi="GHEA Grapalat"/>
                <w:lang w:val="hy-AM"/>
              </w:rPr>
            </w:pPr>
            <w:r>
              <w:rPr>
                <w:rFonts w:ascii="GHEA Grapalat" w:hAnsi="GHEA Grapalat"/>
                <w:lang w:val="hy-AM"/>
              </w:rPr>
              <w:t>12</w:t>
            </w:r>
          </w:p>
        </w:tc>
        <w:tc>
          <w:tcPr>
            <w:tcW w:w="7231" w:type="dxa"/>
            <w:vAlign w:val="bottom"/>
          </w:tcPr>
          <w:p w14:paraId="6AAC25FF" w14:textId="0E545D56"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ներարկիչ 5 մլ</w:t>
            </w:r>
          </w:p>
        </w:tc>
      </w:tr>
      <w:tr w:rsidR="00F52E82" w:rsidRPr="00A71D81" w14:paraId="651D764C" w14:textId="77777777" w:rsidTr="00D13F48">
        <w:tc>
          <w:tcPr>
            <w:tcW w:w="1785" w:type="dxa"/>
            <w:vAlign w:val="center"/>
          </w:tcPr>
          <w:p w14:paraId="3163E561" w14:textId="6F4B22E9"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17</w:t>
            </w:r>
          </w:p>
        </w:tc>
        <w:tc>
          <w:tcPr>
            <w:tcW w:w="1334" w:type="dxa"/>
            <w:vAlign w:val="bottom"/>
          </w:tcPr>
          <w:p w14:paraId="16E55B15" w14:textId="4324A412" w:rsidR="00F52E82" w:rsidRPr="00D34B59" w:rsidRDefault="00D34B59" w:rsidP="00033040">
            <w:pPr>
              <w:pStyle w:val="BodyTextIndent2"/>
              <w:spacing w:line="240" w:lineRule="auto"/>
              <w:ind w:firstLine="0"/>
              <w:jc w:val="center"/>
              <w:rPr>
                <w:rFonts w:ascii="GHEA Grapalat" w:hAnsi="GHEA Grapalat"/>
                <w:lang w:val="hy-AM"/>
              </w:rPr>
            </w:pPr>
            <w:r>
              <w:rPr>
                <w:rFonts w:ascii="GHEA Grapalat" w:hAnsi="GHEA Grapalat"/>
                <w:lang w:val="hy-AM"/>
              </w:rPr>
              <w:t>500</w:t>
            </w:r>
          </w:p>
        </w:tc>
        <w:tc>
          <w:tcPr>
            <w:tcW w:w="7231" w:type="dxa"/>
            <w:vAlign w:val="bottom"/>
          </w:tcPr>
          <w:p w14:paraId="6842C8C7" w14:textId="558D5BAC"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առարկայական ապակի</w:t>
            </w:r>
          </w:p>
        </w:tc>
      </w:tr>
      <w:tr w:rsidR="00F52E82" w:rsidRPr="00A71D81" w14:paraId="33F91920" w14:textId="77777777" w:rsidTr="00D13F48">
        <w:tc>
          <w:tcPr>
            <w:tcW w:w="1785" w:type="dxa"/>
            <w:vAlign w:val="center"/>
          </w:tcPr>
          <w:p w14:paraId="71E7564E" w14:textId="30872647"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18</w:t>
            </w:r>
          </w:p>
        </w:tc>
        <w:tc>
          <w:tcPr>
            <w:tcW w:w="1334" w:type="dxa"/>
            <w:vAlign w:val="bottom"/>
          </w:tcPr>
          <w:p w14:paraId="2AB440E3" w14:textId="6FB72B04" w:rsidR="00F52E82" w:rsidRPr="00D34B59" w:rsidRDefault="00D34B59" w:rsidP="00033040">
            <w:pPr>
              <w:pStyle w:val="BodyTextIndent2"/>
              <w:spacing w:line="240" w:lineRule="auto"/>
              <w:ind w:firstLine="0"/>
              <w:jc w:val="center"/>
              <w:rPr>
                <w:rFonts w:ascii="GHEA Grapalat" w:hAnsi="GHEA Grapalat"/>
                <w:lang w:val="hy-AM"/>
              </w:rPr>
            </w:pPr>
            <w:r>
              <w:rPr>
                <w:rFonts w:ascii="GHEA Grapalat" w:hAnsi="GHEA Grapalat"/>
                <w:lang w:val="hy-AM"/>
              </w:rPr>
              <w:t>120</w:t>
            </w:r>
          </w:p>
        </w:tc>
        <w:tc>
          <w:tcPr>
            <w:tcW w:w="7231" w:type="dxa"/>
            <w:vAlign w:val="bottom"/>
          </w:tcPr>
          <w:p w14:paraId="7F1DC41A" w14:textId="2B02AE80"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 xml:space="preserve"> պիպետ</w:t>
            </w:r>
          </w:p>
        </w:tc>
      </w:tr>
      <w:tr w:rsidR="00F52E82" w:rsidRPr="00A71D81" w14:paraId="1F06CD41" w14:textId="77777777" w:rsidTr="00D13F48">
        <w:tc>
          <w:tcPr>
            <w:tcW w:w="1785" w:type="dxa"/>
            <w:vAlign w:val="center"/>
          </w:tcPr>
          <w:p w14:paraId="1B2572AD" w14:textId="4BD43F58"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19</w:t>
            </w:r>
          </w:p>
        </w:tc>
        <w:tc>
          <w:tcPr>
            <w:tcW w:w="1334" w:type="dxa"/>
            <w:vAlign w:val="bottom"/>
          </w:tcPr>
          <w:p w14:paraId="3F73F512" w14:textId="60FA288B" w:rsidR="00F52E82" w:rsidRPr="00D34B59" w:rsidRDefault="00D34B59" w:rsidP="00033040">
            <w:pPr>
              <w:pStyle w:val="BodyTextIndent2"/>
              <w:spacing w:line="240" w:lineRule="auto"/>
              <w:ind w:firstLine="0"/>
              <w:jc w:val="center"/>
              <w:rPr>
                <w:rFonts w:ascii="GHEA Grapalat" w:hAnsi="GHEA Grapalat"/>
                <w:lang w:val="hy-AM"/>
              </w:rPr>
            </w:pPr>
            <w:r>
              <w:rPr>
                <w:rFonts w:ascii="GHEA Grapalat" w:hAnsi="GHEA Grapalat"/>
                <w:lang w:val="hy-AM"/>
              </w:rPr>
              <w:t>29</w:t>
            </w:r>
          </w:p>
        </w:tc>
        <w:tc>
          <w:tcPr>
            <w:tcW w:w="7231" w:type="dxa"/>
            <w:vAlign w:val="bottom"/>
          </w:tcPr>
          <w:p w14:paraId="397A2C6B" w14:textId="20ED3640"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Դակրոնե ծայրով ձողիկներ</w:t>
            </w:r>
          </w:p>
        </w:tc>
      </w:tr>
      <w:tr w:rsidR="00F52E82" w:rsidRPr="0087068A" w14:paraId="330E0AB3" w14:textId="77777777" w:rsidTr="00AA6FE5">
        <w:tc>
          <w:tcPr>
            <w:tcW w:w="1785" w:type="dxa"/>
            <w:vAlign w:val="center"/>
          </w:tcPr>
          <w:p w14:paraId="370C5FCE" w14:textId="288EECBC"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20</w:t>
            </w:r>
          </w:p>
        </w:tc>
        <w:tc>
          <w:tcPr>
            <w:tcW w:w="1334" w:type="dxa"/>
            <w:vAlign w:val="bottom"/>
          </w:tcPr>
          <w:p w14:paraId="6FBAB75B" w14:textId="77F25281" w:rsidR="00F52E82" w:rsidRPr="00D34B59" w:rsidRDefault="00D34B59" w:rsidP="00033040">
            <w:pPr>
              <w:pStyle w:val="BodyTextIndent2"/>
              <w:spacing w:line="240" w:lineRule="auto"/>
              <w:ind w:firstLine="0"/>
              <w:jc w:val="center"/>
              <w:rPr>
                <w:rFonts w:ascii="GHEA Grapalat" w:hAnsi="GHEA Grapalat"/>
                <w:lang w:val="hy-AM"/>
              </w:rPr>
            </w:pPr>
            <w:r>
              <w:rPr>
                <w:rFonts w:ascii="GHEA Grapalat" w:hAnsi="GHEA Grapalat"/>
                <w:lang w:val="hy-AM"/>
              </w:rPr>
              <w:t>35</w:t>
            </w:r>
          </w:p>
        </w:tc>
        <w:tc>
          <w:tcPr>
            <w:tcW w:w="7231" w:type="dxa"/>
            <w:vAlign w:val="bottom"/>
          </w:tcPr>
          <w:p w14:paraId="31F8DB9E" w14:textId="4746EF3F"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պաստերի պիպետ</w:t>
            </w:r>
          </w:p>
        </w:tc>
      </w:tr>
      <w:tr w:rsidR="00F52E82" w:rsidRPr="00A71D81" w14:paraId="77F25E48" w14:textId="77777777" w:rsidTr="00D13F48">
        <w:tc>
          <w:tcPr>
            <w:tcW w:w="1785" w:type="dxa"/>
            <w:vAlign w:val="center"/>
          </w:tcPr>
          <w:p w14:paraId="4FCB4D8B" w14:textId="0E1CB301"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21</w:t>
            </w:r>
          </w:p>
        </w:tc>
        <w:tc>
          <w:tcPr>
            <w:tcW w:w="1334" w:type="dxa"/>
            <w:vAlign w:val="bottom"/>
          </w:tcPr>
          <w:p w14:paraId="08BEB464" w14:textId="2654224A" w:rsidR="00F52E82" w:rsidRPr="00D34B59" w:rsidRDefault="00D34B59" w:rsidP="00033040">
            <w:pPr>
              <w:pStyle w:val="BodyTextIndent2"/>
              <w:spacing w:line="240" w:lineRule="auto"/>
              <w:ind w:firstLine="0"/>
              <w:jc w:val="center"/>
              <w:rPr>
                <w:rFonts w:ascii="GHEA Grapalat" w:hAnsi="GHEA Grapalat"/>
                <w:lang w:val="hy-AM"/>
              </w:rPr>
            </w:pPr>
            <w:r>
              <w:rPr>
                <w:rFonts w:ascii="GHEA Grapalat" w:hAnsi="GHEA Grapalat"/>
                <w:lang w:val="hy-AM"/>
              </w:rPr>
              <w:t>5</w:t>
            </w:r>
          </w:p>
        </w:tc>
        <w:tc>
          <w:tcPr>
            <w:tcW w:w="7231" w:type="dxa"/>
            <w:vAlign w:val="bottom"/>
          </w:tcPr>
          <w:p w14:paraId="26ED4810" w14:textId="07550DFF"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շպատել փայտյա</w:t>
            </w:r>
          </w:p>
        </w:tc>
      </w:tr>
      <w:tr w:rsidR="00F52E82" w:rsidRPr="00A71D81" w14:paraId="4DE907BF" w14:textId="77777777" w:rsidTr="00D13F48">
        <w:tc>
          <w:tcPr>
            <w:tcW w:w="1785" w:type="dxa"/>
            <w:vAlign w:val="center"/>
          </w:tcPr>
          <w:p w14:paraId="629A1E57" w14:textId="7E0BE482"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22</w:t>
            </w:r>
          </w:p>
        </w:tc>
        <w:tc>
          <w:tcPr>
            <w:tcW w:w="1334" w:type="dxa"/>
            <w:vAlign w:val="bottom"/>
          </w:tcPr>
          <w:p w14:paraId="25865E0D" w14:textId="1F786B6F" w:rsidR="00F52E82" w:rsidRPr="00B41158"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5</w:t>
            </w:r>
          </w:p>
        </w:tc>
        <w:tc>
          <w:tcPr>
            <w:tcW w:w="7231" w:type="dxa"/>
            <w:vAlign w:val="bottom"/>
          </w:tcPr>
          <w:p w14:paraId="61F9F997" w14:textId="65069566"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սկարիֆիկատոր</w:t>
            </w:r>
          </w:p>
        </w:tc>
      </w:tr>
      <w:tr w:rsidR="00F52E82" w:rsidRPr="0087068A" w14:paraId="5DA1C267" w14:textId="77777777" w:rsidTr="00D13F48">
        <w:tc>
          <w:tcPr>
            <w:tcW w:w="1785" w:type="dxa"/>
            <w:vAlign w:val="center"/>
          </w:tcPr>
          <w:p w14:paraId="5417BCE6" w14:textId="294A4371"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23</w:t>
            </w:r>
          </w:p>
        </w:tc>
        <w:tc>
          <w:tcPr>
            <w:tcW w:w="1334" w:type="dxa"/>
            <w:vAlign w:val="bottom"/>
          </w:tcPr>
          <w:p w14:paraId="49D01A0E" w14:textId="69BE4FD9" w:rsidR="00F52E82" w:rsidRPr="00B41158"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800</w:t>
            </w:r>
          </w:p>
        </w:tc>
        <w:tc>
          <w:tcPr>
            <w:tcW w:w="7231" w:type="dxa"/>
            <w:vAlign w:val="bottom"/>
          </w:tcPr>
          <w:p w14:paraId="549B1C83" w14:textId="489E58E0"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ռենտգեն ամրակիչ</w:t>
            </w:r>
          </w:p>
        </w:tc>
      </w:tr>
      <w:tr w:rsidR="00F52E82" w:rsidRPr="00A06BA7" w14:paraId="4C3D92E0" w14:textId="77777777" w:rsidTr="00D13F48">
        <w:tc>
          <w:tcPr>
            <w:tcW w:w="1785" w:type="dxa"/>
            <w:vAlign w:val="center"/>
          </w:tcPr>
          <w:p w14:paraId="77A37893" w14:textId="210A1567"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24</w:t>
            </w:r>
          </w:p>
        </w:tc>
        <w:tc>
          <w:tcPr>
            <w:tcW w:w="1334" w:type="dxa"/>
            <w:vAlign w:val="bottom"/>
          </w:tcPr>
          <w:p w14:paraId="39937C46" w14:textId="450A1F75" w:rsidR="00F52E82" w:rsidRPr="00B41158"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800</w:t>
            </w:r>
          </w:p>
        </w:tc>
        <w:tc>
          <w:tcPr>
            <w:tcW w:w="7231" w:type="dxa"/>
            <w:vAlign w:val="bottom"/>
          </w:tcPr>
          <w:p w14:paraId="4F5D6020" w14:textId="7DC455A6"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ռենտգեն երևակիչ</w:t>
            </w:r>
          </w:p>
        </w:tc>
      </w:tr>
      <w:tr w:rsidR="00F52E82" w:rsidRPr="00A06BA7" w14:paraId="03CE2D1B" w14:textId="77777777" w:rsidTr="00D13F48">
        <w:tc>
          <w:tcPr>
            <w:tcW w:w="1785" w:type="dxa"/>
            <w:vAlign w:val="center"/>
          </w:tcPr>
          <w:p w14:paraId="2F4E96C3" w14:textId="1AE3D19C"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25</w:t>
            </w:r>
          </w:p>
        </w:tc>
        <w:tc>
          <w:tcPr>
            <w:tcW w:w="1334" w:type="dxa"/>
            <w:vAlign w:val="bottom"/>
          </w:tcPr>
          <w:p w14:paraId="3DAF07C4" w14:textId="3065AD5D" w:rsidR="00F52E82" w:rsidRPr="00B41158"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66000</w:t>
            </w:r>
          </w:p>
        </w:tc>
        <w:tc>
          <w:tcPr>
            <w:tcW w:w="7231" w:type="dxa"/>
            <w:vAlign w:val="bottom"/>
          </w:tcPr>
          <w:p w14:paraId="47E6FEEA" w14:textId="7016BE0F"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ֆլյուորո ժապավեն</w:t>
            </w:r>
          </w:p>
        </w:tc>
      </w:tr>
      <w:tr w:rsidR="00F52E82" w:rsidRPr="00A71D81" w14:paraId="22AFD1FB" w14:textId="77777777" w:rsidTr="00D13F48">
        <w:tc>
          <w:tcPr>
            <w:tcW w:w="1785" w:type="dxa"/>
            <w:vAlign w:val="center"/>
          </w:tcPr>
          <w:p w14:paraId="755F4BD4" w14:textId="30ED0233"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26</w:t>
            </w:r>
          </w:p>
        </w:tc>
        <w:tc>
          <w:tcPr>
            <w:tcW w:w="1334" w:type="dxa"/>
            <w:vAlign w:val="bottom"/>
          </w:tcPr>
          <w:p w14:paraId="0880F549" w14:textId="47B884CD" w:rsidR="00F52E82" w:rsidRPr="00B41158"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14</w:t>
            </w:r>
          </w:p>
        </w:tc>
        <w:tc>
          <w:tcPr>
            <w:tcW w:w="7231" w:type="dxa"/>
            <w:vAlign w:val="bottom"/>
          </w:tcPr>
          <w:p w14:paraId="14D0A0A7" w14:textId="33862FEC"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ինդիկատոր</w:t>
            </w:r>
          </w:p>
        </w:tc>
      </w:tr>
      <w:tr w:rsidR="00F52E82" w:rsidRPr="00A71D81" w14:paraId="179D4618" w14:textId="77777777" w:rsidTr="00D13F48">
        <w:tc>
          <w:tcPr>
            <w:tcW w:w="1785" w:type="dxa"/>
            <w:vAlign w:val="center"/>
          </w:tcPr>
          <w:p w14:paraId="2AC4314F" w14:textId="0F7A1EAB"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27</w:t>
            </w:r>
          </w:p>
        </w:tc>
        <w:tc>
          <w:tcPr>
            <w:tcW w:w="1334" w:type="dxa"/>
            <w:vAlign w:val="bottom"/>
          </w:tcPr>
          <w:p w14:paraId="0CB8C9E1" w14:textId="0CCB9946" w:rsidR="00F52E82" w:rsidRPr="00B41158"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14</w:t>
            </w:r>
          </w:p>
        </w:tc>
        <w:tc>
          <w:tcPr>
            <w:tcW w:w="7231" w:type="dxa"/>
            <w:vAlign w:val="bottom"/>
          </w:tcPr>
          <w:p w14:paraId="163202AC" w14:textId="3DE94EEB"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ինդրիկատո</w:t>
            </w:r>
          </w:p>
        </w:tc>
      </w:tr>
      <w:tr w:rsidR="00F52E82" w:rsidRPr="00AA6FE5" w14:paraId="4E6A22FB" w14:textId="77777777" w:rsidTr="00D13F48">
        <w:tc>
          <w:tcPr>
            <w:tcW w:w="1785" w:type="dxa"/>
            <w:vAlign w:val="center"/>
          </w:tcPr>
          <w:p w14:paraId="1DBAEFBA" w14:textId="5AF74C2D" w:rsidR="00F52E82" w:rsidRPr="00A71D81" w:rsidRDefault="00F52E82" w:rsidP="00033040">
            <w:pPr>
              <w:pStyle w:val="BodyTextIndent2"/>
              <w:spacing w:line="240" w:lineRule="auto"/>
              <w:ind w:firstLine="0"/>
              <w:jc w:val="center"/>
              <w:rPr>
                <w:rFonts w:ascii="GHEA Grapalat" w:hAnsi="GHEA Grapalat"/>
              </w:rPr>
            </w:pPr>
            <w:r>
              <w:rPr>
                <w:rFonts w:ascii="GHEA Grapalat" w:hAnsi="GHEA Grapalat"/>
              </w:rPr>
              <w:t>28</w:t>
            </w:r>
          </w:p>
        </w:tc>
        <w:tc>
          <w:tcPr>
            <w:tcW w:w="1334" w:type="dxa"/>
            <w:vAlign w:val="bottom"/>
          </w:tcPr>
          <w:p w14:paraId="2EBA6FE4" w14:textId="79C3BC03" w:rsidR="00F52E82" w:rsidRPr="00B41158"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100</w:t>
            </w:r>
          </w:p>
        </w:tc>
        <w:tc>
          <w:tcPr>
            <w:tcW w:w="7231" w:type="dxa"/>
            <w:vAlign w:val="bottom"/>
          </w:tcPr>
          <w:p w14:paraId="2D772243" w14:textId="3A857393" w:rsidR="00F52E82" w:rsidRPr="00A71D81" w:rsidRDefault="00F52E82" w:rsidP="00EF3662">
            <w:pPr>
              <w:pStyle w:val="BodyTextIndent2"/>
              <w:spacing w:line="240" w:lineRule="auto"/>
              <w:ind w:firstLine="0"/>
              <w:rPr>
                <w:rFonts w:ascii="GHEA Grapalat" w:hAnsi="GHEA Grapalat"/>
              </w:rPr>
            </w:pPr>
            <w:r w:rsidRPr="002D3BDC">
              <w:rPr>
                <w:rFonts w:ascii="Calibri" w:hAnsi="Calibri" w:cs="Calibri"/>
                <w:color w:val="000000"/>
                <w:sz w:val="22"/>
                <w:szCs w:val="22"/>
              </w:rPr>
              <w:t>գլյուկոմետրի ստրիպ</w:t>
            </w:r>
          </w:p>
        </w:tc>
      </w:tr>
      <w:tr w:rsidR="00F52E82" w:rsidRPr="00A71D81" w14:paraId="4F5422F9" w14:textId="77777777" w:rsidTr="00D13F48">
        <w:tc>
          <w:tcPr>
            <w:tcW w:w="1785" w:type="dxa"/>
            <w:vAlign w:val="center"/>
          </w:tcPr>
          <w:p w14:paraId="5E0C3A0E" w14:textId="5C32542E" w:rsidR="00F52E82" w:rsidRPr="00033040" w:rsidRDefault="00F52E82" w:rsidP="00033040">
            <w:pPr>
              <w:pStyle w:val="BodyTextIndent2"/>
              <w:spacing w:line="240" w:lineRule="auto"/>
              <w:ind w:firstLine="0"/>
              <w:jc w:val="center"/>
              <w:rPr>
                <w:rFonts w:ascii="GHEA Grapalat" w:hAnsi="GHEA Grapalat"/>
                <w:lang w:val="en-US"/>
              </w:rPr>
            </w:pPr>
            <w:r>
              <w:rPr>
                <w:rFonts w:ascii="GHEA Grapalat" w:hAnsi="GHEA Grapalat"/>
                <w:lang w:val="en-US"/>
              </w:rPr>
              <w:t>29</w:t>
            </w:r>
          </w:p>
        </w:tc>
        <w:tc>
          <w:tcPr>
            <w:tcW w:w="1334" w:type="dxa"/>
            <w:vAlign w:val="bottom"/>
          </w:tcPr>
          <w:p w14:paraId="1745D5E5" w14:textId="6510B806" w:rsidR="00F52E82" w:rsidRPr="00A06BA7"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1000</w:t>
            </w:r>
          </w:p>
        </w:tc>
        <w:tc>
          <w:tcPr>
            <w:tcW w:w="7231" w:type="dxa"/>
            <w:vAlign w:val="bottom"/>
          </w:tcPr>
          <w:p w14:paraId="161C1B68" w14:textId="59159A2C" w:rsidR="00F52E82" w:rsidRDefault="00F52E82" w:rsidP="00EF3662">
            <w:pPr>
              <w:pStyle w:val="BodyTextIndent2"/>
              <w:spacing w:line="240" w:lineRule="auto"/>
              <w:ind w:firstLine="0"/>
              <w:rPr>
                <w:rFonts w:ascii="Sylfaen" w:hAnsi="Sylfaen" w:cs="Calibri"/>
                <w:color w:val="000000"/>
              </w:rPr>
            </w:pPr>
            <w:r>
              <w:rPr>
                <w:rFonts w:ascii="GHEA Grapalat" w:hAnsi="GHEA Grapalat"/>
                <w:lang w:val="hy-AM"/>
              </w:rPr>
              <w:t>Ապարատ պանչենկո</w:t>
            </w:r>
          </w:p>
        </w:tc>
      </w:tr>
      <w:tr w:rsidR="00F52E82" w:rsidRPr="00A71D81" w14:paraId="61C54277" w14:textId="77777777" w:rsidTr="00D13F48">
        <w:tc>
          <w:tcPr>
            <w:tcW w:w="1785" w:type="dxa"/>
            <w:vAlign w:val="center"/>
          </w:tcPr>
          <w:p w14:paraId="4E2CF7FD" w14:textId="11D44FE4" w:rsidR="00F52E82" w:rsidRDefault="00F52E82" w:rsidP="00033040">
            <w:pPr>
              <w:pStyle w:val="BodyTextIndent2"/>
              <w:spacing w:line="240" w:lineRule="auto"/>
              <w:ind w:firstLine="0"/>
              <w:jc w:val="center"/>
              <w:rPr>
                <w:rFonts w:ascii="GHEA Grapalat" w:hAnsi="GHEA Grapalat"/>
              </w:rPr>
            </w:pPr>
            <w:r>
              <w:rPr>
                <w:rFonts w:ascii="GHEA Grapalat" w:hAnsi="GHEA Grapalat"/>
              </w:rPr>
              <w:t>30</w:t>
            </w:r>
          </w:p>
        </w:tc>
        <w:tc>
          <w:tcPr>
            <w:tcW w:w="1334" w:type="dxa"/>
            <w:vAlign w:val="bottom"/>
          </w:tcPr>
          <w:p w14:paraId="49A8741D" w14:textId="4D709E9D" w:rsidR="00F52E82" w:rsidRPr="00B41158"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500</w:t>
            </w:r>
          </w:p>
        </w:tc>
        <w:tc>
          <w:tcPr>
            <w:tcW w:w="7231" w:type="dxa"/>
            <w:vAlign w:val="bottom"/>
          </w:tcPr>
          <w:p w14:paraId="2E327BD4" w14:textId="2CC8828C" w:rsidR="00F52E82" w:rsidRDefault="00F52E82" w:rsidP="00EF3662">
            <w:pPr>
              <w:pStyle w:val="BodyTextIndent2"/>
              <w:spacing w:line="240" w:lineRule="auto"/>
              <w:ind w:firstLine="0"/>
              <w:rPr>
                <w:rFonts w:ascii="Sylfaen" w:hAnsi="Sylfaen" w:cs="Calibri"/>
                <w:color w:val="000000"/>
              </w:rPr>
            </w:pPr>
            <w:r>
              <w:rPr>
                <w:rFonts w:ascii="GHEA Grapalat" w:hAnsi="GHEA Grapalat"/>
                <w:lang w:val="hy-AM"/>
              </w:rPr>
              <w:t>Ստերիլ լանցետ</w:t>
            </w:r>
          </w:p>
        </w:tc>
      </w:tr>
      <w:tr w:rsidR="00F52E82" w:rsidRPr="00A71D81" w14:paraId="18C1CB0D" w14:textId="77777777" w:rsidTr="00D13F48">
        <w:tc>
          <w:tcPr>
            <w:tcW w:w="1785" w:type="dxa"/>
            <w:vAlign w:val="center"/>
          </w:tcPr>
          <w:p w14:paraId="58DB96B0" w14:textId="190995E1" w:rsidR="00F52E82" w:rsidRDefault="00F52E82" w:rsidP="00033040">
            <w:pPr>
              <w:pStyle w:val="BodyTextIndent2"/>
              <w:spacing w:line="240" w:lineRule="auto"/>
              <w:ind w:firstLine="0"/>
              <w:jc w:val="center"/>
              <w:rPr>
                <w:rFonts w:ascii="GHEA Grapalat" w:hAnsi="GHEA Grapalat"/>
              </w:rPr>
            </w:pPr>
            <w:r>
              <w:rPr>
                <w:rFonts w:ascii="GHEA Grapalat" w:hAnsi="GHEA Grapalat"/>
              </w:rPr>
              <w:t>31</w:t>
            </w:r>
          </w:p>
        </w:tc>
        <w:tc>
          <w:tcPr>
            <w:tcW w:w="1334" w:type="dxa"/>
            <w:vAlign w:val="bottom"/>
          </w:tcPr>
          <w:p w14:paraId="1E2E5466" w14:textId="7481BE1B" w:rsidR="00F52E82" w:rsidRPr="00B41158"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1000</w:t>
            </w:r>
          </w:p>
        </w:tc>
        <w:tc>
          <w:tcPr>
            <w:tcW w:w="7231" w:type="dxa"/>
            <w:vAlign w:val="bottom"/>
          </w:tcPr>
          <w:p w14:paraId="7B30C350" w14:textId="2344F24D" w:rsidR="00F52E82" w:rsidRDefault="00F52E82" w:rsidP="00EF3662">
            <w:pPr>
              <w:pStyle w:val="BodyTextIndent2"/>
              <w:spacing w:line="240" w:lineRule="auto"/>
              <w:ind w:firstLine="0"/>
              <w:rPr>
                <w:rFonts w:ascii="Sylfaen" w:hAnsi="Sylfaen" w:cs="Calibri"/>
                <w:color w:val="000000"/>
              </w:rPr>
            </w:pPr>
            <w:r>
              <w:rPr>
                <w:rFonts w:ascii="GHEA Grapalat" w:hAnsi="GHEA Grapalat"/>
                <w:lang w:val="hy-AM"/>
              </w:rPr>
              <w:t>Գարևի խցիկ</w:t>
            </w:r>
          </w:p>
        </w:tc>
      </w:tr>
      <w:tr w:rsidR="00F52E82" w:rsidRPr="00A71D81" w14:paraId="31A05CC8" w14:textId="77777777" w:rsidTr="00D13F48">
        <w:tc>
          <w:tcPr>
            <w:tcW w:w="1785" w:type="dxa"/>
            <w:vAlign w:val="center"/>
          </w:tcPr>
          <w:p w14:paraId="46D6F859" w14:textId="1FC7871F" w:rsidR="00F52E82" w:rsidRPr="00033040" w:rsidRDefault="00F52E82" w:rsidP="00033040">
            <w:pPr>
              <w:pStyle w:val="BodyTextIndent2"/>
              <w:spacing w:line="240" w:lineRule="auto"/>
              <w:ind w:firstLine="0"/>
              <w:jc w:val="center"/>
              <w:rPr>
                <w:rFonts w:ascii="GHEA Grapalat" w:hAnsi="GHEA Grapalat"/>
                <w:lang w:val="en-US"/>
              </w:rPr>
            </w:pPr>
            <w:r>
              <w:rPr>
                <w:rFonts w:ascii="GHEA Grapalat" w:hAnsi="GHEA Grapalat"/>
                <w:lang w:val="en-US"/>
              </w:rPr>
              <w:t>32</w:t>
            </w:r>
          </w:p>
        </w:tc>
        <w:tc>
          <w:tcPr>
            <w:tcW w:w="1334" w:type="dxa"/>
            <w:vAlign w:val="bottom"/>
          </w:tcPr>
          <w:p w14:paraId="04B3FED4" w14:textId="3067002E" w:rsidR="00F52E82" w:rsidRPr="00A06BA7"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50</w:t>
            </w:r>
          </w:p>
        </w:tc>
        <w:tc>
          <w:tcPr>
            <w:tcW w:w="7231" w:type="dxa"/>
            <w:vAlign w:val="bottom"/>
          </w:tcPr>
          <w:p w14:paraId="400241BA" w14:textId="27104BB7" w:rsidR="00F52E82" w:rsidRDefault="00F52E82" w:rsidP="00EF3662">
            <w:pPr>
              <w:pStyle w:val="BodyTextIndent2"/>
              <w:spacing w:line="240" w:lineRule="auto"/>
              <w:ind w:firstLine="0"/>
              <w:rPr>
                <w:rFonts w:ascii="Sylfaen" w:hAnsi="Sylfaen" w:cs="Calibri"/>
                <w:color w:val="000000"/>
              </w:rPr>
            </w:pPr>
            <w:r>
              <w:rPr>
                <w:rFonts w:ascii="GHEA Grapalat" w:hAnsi="GHEA Grapalat"/>
                <w:lang w:val="hy-AM"/>
              </w:rPr>
              <w:t>բամբակ</w:t>
            </w:r>
          </w:p>
        </w:tc>
      </w:tr>
      <w:tr w:rsidR="00F52E82" w:rsidRPr="00A71D81" w14:paraId="23977703" w14:textId="77777777" w:rsidTr="00D34B59">
        <w:tc>
          <w:tcPr>
            <w:tcW w:w="1785" w:type="dxa"/>
            <w:vAlign w:val="center"/>
          </w:tcPr>
          <w:p w14:paraId="03C0A0EC" w14:textId="44977472" w:rsidR="00F52E82" w:rsidRPr="00033040" w:rsidRDefault="00F52E82" w:rsidP="00033040">
            <w:pPr>
              <w:pStyle w:val="BodyTextIndent2"/>
              <w:spacing w:line="240" w:lineRule="auto"/>
              <w:ind w:firstLine="0"/>
              <w:jc w:val="center"/>
              <w:rPr>
                <w:rFonts w:ascii="GHEA Grapalat" w:hAnsi="GHEA Grapalat"/>
                <w:lang w:val="en-US"/>
              </w:rPr>
            </w:pPr>
            <w:r>
              <w:rPr>
                <w:rFonts w:ascii="GHEA Grapalat" w:hAnsi="GHEA Grapalat"/>
                <w:lang w:val="en-US"/>
              </w:rPr>
              <w:t>33</w:t>
            </w:r>
          </w:p>
        </w:tc>
        <w:tc>
          <w:tcPr>
            <w:tcW w:w="1334" w:type="dxa"/>
            <w:vAlign w:val="bottom"/>
          </w:tcPr>
          <w:p w14:paraId="01E9D731" w14:textId="7A7EAD9D" w:rsidR="00F52E82" w:rsidRPr="00A06BA7"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400</w:t>
            </w:r>
          </w:p>
        </w:tc>
        <w:tc>
          <w:tcPr>
            <w:tcW w:w="7231" w:type="dxa"/>
            <w:vAlign w:val="center"/>
          </w:tcPr>
          <w:p w14:paraId="0FEA1E42" w14:textId="373579DB" w:rsidR="00F52E82" w:rsidRDefault="00F52E82" w:rsidP="00EF3662">
            <w:pPr>
              <w:pStyle w:val="BodyTextIndent2"/>
              <w:spacing w:line="240" w:lineRule="auto"/>
              <w:ind w:firstLine="0"/>
              <w:rPr>
                <w:rFonts w:ascii="Sylfaen" w:hAnsi="Sylfaen" w:cs="Calibri"/>
                <w:color w:val="000000"/>
              </w:rPr>
            </w:pPr>
            <w:r>
              <w:rPr>
                <w:rFonts w:ascii="GHEA Grapalat" w:hAnsi="GHEA Grapalat"/>
                <w:lang w:val="hy-AM"/>
              </w:rPr>
              <w:t>Ցիտոլոգիայի կոմպլեկտ</w:t>
            </w:r>
          </w:p>
        </w:tc>
      </w:tr>
      <w:tr w:rsidR="00F52E82" w:rsidRPr="00A71D81" w14:paraId="79274DFB" w14:textId="77777777" w:rsidTr="00D34B59">
        <w:tc>
          <w:tcPr>
            <w:tcW w:w="1785" w:type="dxa"/>
            <w:vAlign w:val="center"/>
          </w:tcPr>
          <w:p w14:paraId="070989AD" w14:textId="015B1E7F" w:rsidR="00F52E82" w:rsidRPr="00033040" w:rsidRDefault="00F52E82" w:rsidP="00033040">
            <w:pPr>
              <w:pStyle w:val="BodyTextIndent2"/>
              <w:spacing w:line="240" w:lineRule="auto"/>
              <w:ind w:firstLine="0"/>
              <w:jc w:val="center"/>
              <w:rPr>
                <w:rFonts w:ascii="GHEA Grapalat" w:hAnsi="GHEA Grapalat"/>
                <w:lang w:val="en-US"/>
              </w:rPr>
            </w:pPr>
            <w:r>
              <w:rPr>
                <w:rFonts w:ascii="GHEA Grapalat" w:hAnsi="GHEA Grapalat"/>
                <w:lang w:val="en-US"/>
              </w:rPr>
              <w:t>34</w:t>
            </w:r>
          </w:p>
        </w:tc>
        <w:tc>
          <w:tcPr>
            <w:tcW w:w="1334" w:type="dxa"/>
            <w:vAlign w:val="bottom"/>
          </w:tcPr>
          <w:p w14:paraId="509FC690" w14:textId="68D7561F" w:rsidR="00F52E82" w:rsidRPr="00A06BA7"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500</w:t>
            </w:r>
          </w:p>
        </w:tc>
        <w:tc>
          <w:tcPr>
            <w:tcW w:w="7231" w:type="dxa"/>
            <w:vAlign w:val="center"/>
          </w:tcPr>
          <w:p w14:paraId="13F35597" w14:textId="1990A040" w:rsidR="00F52E82" w:rsidRDefault="00F52E82" w:rsidP="00EF3662">
            <w:pPr>
              <w:pStyle w:val="BodyTextIndent2"/>
              <w:spacing w:line="240" w:lineRule="auto"/>
              <w:ind w:firstLine="0"/>
              <w:rPr>
                <w:rFonts w:ascii="Sylfaen" w:hAnsi="Sylfaen" w:cs="Calibri"/>
                <w:color w:val="000000"/>
              </w:rPr>
            </w:pPr>
            <w:r>
              <w:rPr>
                <w:rFonts w:ascii="GHEA Grapalat" w:hAnsi="GHEA Grapalat"/>
                <w:lang w:val="hy-AM"/>
              </w:rPr>
              <w:t>Աբակտերիլ քլոր</w:t>
            </w:r>
          </w:p>
        </w:tc>
      </w:tr>
      <w:tr w:rsidR="00F52E82" w:rsidRPr="00A71D81" w14:paraId="7DF79716" w14:textId="77777777" w:rsidTr="00AA6FE5">
        <w:tc>
          <w:tcPr>
            <w:tcW w:w="1785" w:type="dxa"/>
            <w:vAlign w:val="center"/>
          </w:tcPr>
          <w:p w14:paraId="611E42AA" w14:textId="1FADA2E3" w:rsidR="00F52E82" w:rsidRPr="00033040" w:rsidRDefault="00F52E82" w:rsidP="00033040">
            <w:pPr>
              <w:pStyle w:val="BodyTextIndent2"/>
              <w:spacing w:line="240" w:lineRule="auto"/>
              <w:ind w:firstLine="0"/>
              <w:jc w:val="center"/>
              <w:rPr>
                <w:rFonts w:ascii="GHEA Grapalat" w:hAnsi="GHEA Grapalat"/>
                <w:lang w:val="en-US"/>
              </w:rPr>
            </w:pPr>
            <w:r>
              <w:rPr>
                <w:rFonts w:ascii="GHEA Grapalat" w:hAnsi="GHEA Grapalat"/>
                <w:lang w:val="en-US"/>
              </w:rPr>
              <w:t>35</w:t>
            </w:r>
          </w:p>
        </w:tc>
        <w:tc>
          <w:tcPr>
            <w:tcW w:w="1334" w:type="dxa"/>
            <w:vAlign w:val="bottom"/>
          </w:tcPr>
          <w:p w14:paraId="0EFC5421" w14:textId="280FC74B" w:rsidR="00F52E82" w:rsidRPr="00A06BA7"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500</w:t>
            </w:r>
          </w:p>
        </w:tc>
        <w:tc>
          <w:tcPr>
            <w:tcW w:w="7231" w:type="dxa"/>
            <w:vAlign w:val="center"/>
          </w:tcPr>
          <w:p w14:paraId="60F04E45" w14:textId="5C607AFC" w:rsidR="00F52E82" w:rsidRDefault="00F52E82" w:rsidP="00EF3662">
            <w:pPr>
              <w:pStyle w:val="BodyTextIndent2"/>
              <w:spacing w:line="240" w:lineRule="auto"/>
              <w:ind w:firstLine="0"/>
              <w:rPr>
                <w:rFonts w:ascii="Sylfaen" w:hAnsi="Sylfaen" w:cs="Calibri"/>
                <w:color w:val="000000"/>
              </w:rPr>
            </w:pPr>
            <w:r>
              <w:rPr>
                <w:rFonts w:ascii="GHEA Grapalat" w:hAnsi="GHEA Grapalat"/>
                <w:lang w:val="hy-AM"/>
              </w:rPr>
              <w:t>Գինեկոլոգիական հայելի կուսկո</w:t>
            </w:r>
          </w:p>
        </w:tc>
      </w:tr>
      <w:tr w:rsidR="00F52E82" w:rsidRPr="00A71D81" w14:paraId="3FBA3609" w14:textId="77777777" w:rsidTr="00AA6FE5">
        <w:tc>
          <w:tcPr>
            <w:tcW w:w="1785" w:type="dxa"/>
            <w:vAlign w:val="center"/>
          </w:tcPr>
          <w:p w14:paraId="340C5B87" w14:textId="634EB382" w:rsidR="00F52E82" w:rsidRPr="00033040" w:rsidRDefault="00F52E82" w:rsidP="00033040">
            <w:pPr>
              <w:pStyle w:val="BodyTextIndent2"/>
              <w:spacing w:line="240" w:lineRule="auto"/>
              <w:ind w:firstLine="0"/>
              <w:jc w:val="center"/>
              <w:rPr>
                <w:rFonts w:ascii="GHEA Grapalat" w:hAnsi="GHEA Grapalat"/>
                <w:lang w:val="en-US"/>
              </w:rPr>
            </w:pPr>
            <w:r>
              <w:rPr>
                <w:rFonts w:ascii="GHEA Grapalat" w:hAnsi="GHEA Grapalat"/>
                <w:lang w:val="en-US"/>
              </w:rPr>
              <w:t>36</w:t>
            </w:r>
          </w:p>
        </w:tc>
        <w:tc>
          <w:tcPr>
            <w:tcW w:w="1334" w:type="dxa"/>
            <w:vAlign w:val="bottom"/>
          </w:tcPr>
          <w:p w14:paraId="192948D2" w14:textId="005D4E88" w:rsidR="00F52E82" w:rsidRPr="00A06BA7"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500</w:t>
            </w:r>
          </w:p>
        </w:tc>
        <w:tc>
          <w:tcPr>
            <w:tcW w:w="7231" w:type="dxa"/>
            <w:vAlign w:val="center"/>
          </w:tcPr>
          <w:p w14:paraId="59201B0A" w14:textId="7C5AF72D" w:rsidR="00F52E82" w:rsidRDefault="00F52E82" w:rsidP="00EF3662">
            <w:pPr>
              <w:pStyle w:val="BodyTextIndent2"/>
              <w:spacing w:line="240" w:lineRule="auto"/>
              <w:ind w:firstLine="0"/>
              <w:rPr>
                <w:rFonts w:ascii="Sylfaen" w:hAnsi="Sylfaen" w:cs="Calibri"/>
                <w:color w:val="000000"/>
              </w:rPr>
            </w:pPr>
            <w:r>
              <w:rPr>
                <w:rFonts w:ascii="GHEA Grapalat" w:hAnsi="GHEA Grapalat"/>
                <w:lang w:val="hy-AM"/>
              </w:rPr>
              <w:t>Գինեկոլոգիական հայելի սիմս</w:t>
            </w:r>
          </w:p>
        </w:tc>
      </w:tr>
      <w:tr w:rsidR="00F52E82" w:rsidRPr="00A71D81" w14:paraId="6811B712" w14:textId="77777777" w:rsidTr="00D34B59">
        <w:tc>
          <w:tcPr>
            <w:tcW w:w="1785" w:type="dxa"/>
            <w:vAlign w:val="center"/>
          </w:tcPr>
          <w:p w14:paraId="717EA6B6" w14:textId="5D496DC9" w:rsidR="00F52E82" w:rsidRDefault="00F52E82" w:rsidP="00033040">
            <w:pPr>
              <w:pStyle w:val="BodyTextIndent2"/>
              <w:spacing w:line="240" w:lineRule="auto"/>
              <w:ind w:firstLine="0"/>
              <w:jc w:val="center"/>
              <w:rPr>
                <w:rFonts w:ascii="GHEA Grapalat" w:hAnsi="GHEA Grapalat"/>
              </w:rPr>
            </w:pPr>
            <w:r>
              <w:rPr>
                <w:rFonts w:ascii="GHEA Grapalat" w:hAnsi="GHEA Grapalat"/>
              </w:rPr>
              <w:t>37</w:t>
            </w:r>
          </w:p>
        </w:tc>
        <w:tc>
          <w:tcPr>
            <w:tcW w:w="1334" w:type="dxa"/>
            <w:vAlign w:val="bottom"/>
          </w:tcPr>
          <w:p w14:paraId="0994A0FD" w14:textId="169A796C" w:rsidR="00F52E82" w:rsidRPr="00B41158"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500</w:t>
            </w:r>
          </w:p>
        </w:tc>
        <w:tc>
          <w:tcPr>
            <w:tcW w:w="7231" w:type="dxa"/>
            <w:vAlign w:val="bottom"/>
          </w:tcPr>
          <w:p w14:paraId="22CE86AF" w14:textId="48C96D30" w:rsidR="00F52E82" w:rsidRDefault="00F52E82" w:rsidP="00EF3662">
            <w:pPr>
              <w:pStyle w:val="BodyTextIndent2"/>
              <w:spacing w:line="240" w:lineRule="auto"/>
              <w:ind w:firstLine="0"/>
              <w:rPr>
                <w:rFonts w:ascii="Sylfaen" w:hAnsi="Sylfaen" w:cs="Calibri"/>
                <w:color w:val="000000"/>
              </w:rPr>
            </w:pPr>
            <w:r>
              <w:rPr>
                <w:rFonts w:ascii="GHEA Grapalat" w:hAnsi="GHEA Grapalat"/>
                <w:lang w:val="hy-AM"/>
              </w:rPr>
              <w:t>Պովիդոն յոդ</w:t>
            </w:r>
          </w:p>
        </w:tc>
      </w:tr>
      <w:tr w:rsidR="00F52E82" w:rsidRPr="00A71D81" w14:paraId="4826BF87" w14:textId="77777777" w:rsidTr="00D13F48">
        <w:tc>
          <w:tcPr>
            <w:tcW w:w="1785" w:type="dxa"/>
            <w:vAlign w:val="center"/>
          </w:tcPr>
          <w:p w14:paraId="47812552" w14:textId="65059B39" w:rsidR="00F52E82" w:rsidRDefault="00F52E82" w:rsidP="00033040">
            <w:pPr>
              <w:pStyle w:val="BodyTextIndent2"/>
              <w:spacing w:line="240" w:lineRule="auto"/>
              <w:ind w:firstLine="0"/>
              <w:jc w:val="center"/>
              <w:rPr>
                <w:rFonts w:ascii="GHEA Grapalat" w:hAnsi="GHEA Grapalat"/>
              </w:rPr>
            </w:pPr>
            <w:r>
              <w:rPr>
                <w:rFonts w:ascii="GHEA Grapalat" w:hAnsi="GHEA Grapalat"/>
              </w:rPr>
              <w:t>38</w:t>
            </w:r>
          </w:p>
        </w:tc>
        <w:tc>
          <w:tcPr>
            <w:tcW w:w="1334" w:type="dxa"/>
            <w:vAlign w:val="bottom"/>
          </w:tcPr>
          <w:p w14:paraId="05A8BA0E" w14:textId="3F30D8B0" w:rsidR="00F52E82" w:rsidRPr="00B41158"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120</w:t>
            </w:r>
          </w:p>
        </w:tc>
        <w:tc>
          <w:tcPr>
            <w:tcW w:w="7231" w:type="dxa"/>
            <w:vAlign w:val="bottom"/>
          </w:tcPr>
          <w:p w14:paraId="4081A1BE" w14:textId="726E9D61" w:rsidR="00F52E82" w:rsidRDefault="00F52E82" w:rsidP="00EF3662">
            <w:pPr>
              <w:pStyle w:val="BodyTextIndent2"/>
              <w:spacing w:line="240" w:lineRule="auto"/>
              <w:ind w:firstLine="0"/>
              <w:rPr>
                <w:rFonts w:ascii="Sylfaen" w:hAnsi="Sylfaen" w:cs="Calibri"/>
                <w:color w:val="000000"/>
              </w:rPr>
            </w:pPr>
            <w:r>
              <w:rPr>
                <w:rFonts w:ascii="GHEA Grapalat" w:hAnsi="GHEA Grapalat"/>
                <w:lang w:val="hy-AM"/>
              </w:rPr>
              <w:t>Վակուտայներ կապույտ</w:t>
            </w:r>
          </w:p>
        </w:tc>
      </w:tr>
      <w:tr w:rsidR="00F52E82" w:rsidRPr="00A71D81" w14:paraId="719A1DCB" w14:textId="77777777" w:rsidTr="00D13F48">
        <w:tc>
          <w:tcPr>
            <w:tcW w:w="1785" w:type="dxa"/>
            <w:vAlign w:val="center"/>
          </w:tcPr>
          <w:p w14:paraId="0B8FD435" w14:textId="2320C66E" w:rsidR="00F52E82" w:rsidRPr="004B4FFB" w:rsidRDefault="00F52E82" w:rsidP="00033040">
            <w:pPr>
              <w:pStyle w:val="BodyTextIndent2"/>
              <w:spacing w:line="240" w:lineRule="auto"/>
              <w:ind w:firstLine="0"/>
              <w:jc w:val="center"/>
              <w:rPr>
                <w:rFonts w:ascii="GHEA Grapalat" w:hAnsi="GHEA Grapalat"/>
                <w:lang w:val="en-US"/>
              </w:rPr>
            </w:pPr>
            <w:r>
              <w:rPr>
                <w:rFonts w:ascii="GHEA Grapalat" w:hAnsi="GHEA Grapalat"/>
                <w:lang w:val="en-US"/>
              </w:rPr>
              <w:t>39</w:t>
            </w:r>
          </w:p>
        </w:tc>
        <w:tc>
          <w:tcPr>
            <w:tcW w:w="1334" w:type="dxa"/>
            <w:vAlign w:val="bottom"/>
          </w:tcPr>
          <w:p w14:paraId="1E5AE902" w14:textId="4FF59F7A" w:rsidR="00F52E82" w:rsidRPr="00B41158"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130</w:t>
            </w:r>
          </w:p>
        </w:tc>
        <w:tc>
          <w:tcPr>
            <w:tcW w:w="7231" w:type="dxa"/>
            <w:vAlign w:val="bottom"/>
          </w:tcPr>
          <w:p w14:paraId="27CCA9C8" w14:textId="1898955E" w:rsidR="00F52E82" w:rsidRDefault="00F52E82" w:rsidP="00EF3662">
            <w:pPr>
              <w:pStyle w:val="BodyTextIndent2"/>
              <w:spacing w:line="240" w:lineRule="auto"/>
              <w:ind w:firstLine="0"/>
              <w:rPr>
                <w:rFonts w:ascii="Sylfaen" w:hAnsi="Sylfaen" w:cs="Calibri"/>
                <w:color w:val="000000"/>
              </w:rPr>
            </w:pPr>
            <w:r>
              <w:rPr>
                <w:rFonts w:ascii="GHEA Grapalat" w:hAnsi="GHEA Grapalat"/>
                <w:lang w:val="hy-AM"/>
              </w:rPr>
              <w:t>Վակուտայներ դեղին</w:t>
            </w:r>
          </w:p>
        </w:tc>
      </w:tr>
      <w:tr w:rsidR="00F52E82" w:rsidRPr="00AA6FE5" w14:paraId="31CA0DF7" w14:textId="77777777" w:rsidTr="00D13F48">
        <w:tc>
          <w:tcPr>
            <w:tcW w:w="1785" w:type="dxa"/>
            <w:vAlign w:val="center"/>
          </w:tcPr>
          <w:p w14:paraId="4128607B" w14:textId="3B6932F1" w:rsidR="00F52E82" w:rsidRDefault="00F52E82" w:rsidP="00EF3662">
            <w:pPr>
              <w:pStyle w:val="BodyTextIndent2"/>
              <w:spacing w:line="240" w:lineRule="auto"/>
              <w:ind w:firstLine="0"/>
              <w:jc w:val="center"/>
              <w:rPr>
                <w:rFonts w:ascii="GHEA Grapalat" w:hAnsi="GHEA Grapalat"/>
              </w:rPr>
            </w:pPr>
            <w:r>
              <w:rPr>
                <w:rFonts w:ascii="GHEA Grapalat" w:hAnsi="GHEA Grapalat"/>
              </w:rPr>
              <w:t>40</w:t>
            </w:r>
          </w:p>
        </w:tc>
        <w:tc>
          <w:tcPr>
            <w:tcW w:w="1334" w:type="dxa"/>
            <w:vAlign w:val="bottom"/>
          </w:tcPr>
          <w:p w14:paraId="3E70209B" w14:textId="1CF3D893" w:rsidR="00F52E82" w:rsidRPr="00B41158"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500</w:t>
            </w:r>
          </w:p>
        </w:tc>
        <w:tc>
          <w:tcPr>
            <w:tcW w:w="7231" w:type="dxa"/>
            <w:vAlign w:val="bottom"/>
          </w:tcPr>
          <w:p w14:paraId="450A28BF" w14:textId="30A6E5D4" w:rsidR="00F52E82" w:rsidRDefault="00F52E82" w:rsidP="00EF3662">
            <w:pPr>
              <w:pStyle w:val="BodyTextIndent2"/>
              <w:spacing w:line="240" w:lineRule="auto"/>
              <w:ind w:firstLine="0"/>
              <w:rPr>
                <w:rFonts w:ascii="Sylfaen" w:hAnsi="Sylfaen" w:cs="Calibri"/>
                <w:color w:val="000000"/>
              </w:rPr>
            </w:pPr>
            <w:r>
              <w:rPr>
                <w:rFonts w:ascii="GHEA Grapalat" w:hAnsi="GHEA Grapalat"/>
                <w:lang w:val="hy-AM"/>
              </w:rPr>
              <w:t xml:space="preserve">Տանձիկ </w:t>
            </w:r>
          </w:p>
        </w:tc>
      </w:tr>
      <w:tr w:rsidR="00F52E82" w:rsidRPr="00AA6FE5" w14:paraId="21245518" w14:textId="77777777" w:rsidTr="00AA6FE5">
        <w:tc>
          <w:tcPr>
            <w:tcW w:w="1785" w:type="dxa"/>
            <w:vAlign w:val="center"/>
          </w:tcPr>
          <w:p w14:paraId="13AA03A1" w14:textId="4DD41E3E" w:rsidR="00F52E82" w:rsidRDefault="00F52E82" w:rsidP="00EF3662">
            <w:pPr>
              <w:pStyle w:val="BodyTextIndent2"/>
              <w:spacing w:line="240" w:lineRule="auto"/>
              <w:ind w:firstLine="0"/>
              <w:jc w:val="center"/>
              <w:rPr>
                <w:rFonts w:ascii="GHEA Grapalat" w:hAnsi="GHEA Grapalat"/>
              </w:rPr>
            </w:pPr>
            <w:r>
              <w:rPr>
                <w:rFonts w:ascii="GHEA Grapalat" w:hAnsi="GHEA Grapalat"/>
              </w:rPr>
              <w:t>41</w:t>
            </w:r>
          </w:p>
        </w:tc>
        <w:tc>
          <w:tcPr>
            <w:tcW w:w="1334" w:type="dxa"/>
            <w:vAlign w:val="bottom"/>
          </w:tcPr>
          <w:p w14:paraId="49A5C2A0" w14:textId="51C83D4B" w:rsidR="00F52E82" w:rsidRPr="00B41158"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600</w:t>
            </w:r>
          </w:p>
        </w:tc>
        <w:tc>
          <w:tcPr>
            <w:tcW w:w="7231" w:type="dxa"/>
            <w:vAlign w:val="bottom"/>
          </w:tcPr>
          <w:p w14:paraId="7C59EE9F" w14:textId="0DCBD614" w:rsidR="00F52E82" w:rsidRDefault="00F52E82" w:rsidP="00EF3662">
            <w:pPr>
              <w:pStyle w:val="BodyTextIndent2"/>
              <w:spacing w:line="240" w:lineRule="auto"/>
              <w:ind w:firstLine="0"/>
              <w:rPr>
                <w:rFonts w:ascii="Sylfaen" w:hAnsi="Sylfaen" w:cs="Calibri"/>
                <w:color w:val="000000"/>
              </w:rPr>
            </w:pPr>
            <w:r>
              <w:rPr>
                <w:rFonts w:ascii="GHEA Grapalat" w:hAnsi="GHEA Grapalat"/>
                <w:lang w:val="hy-AM"/>
              </w:rPr>
              <w:t>գլան</w:t>
            </w:r>
          </w:p>
        </w:tc>
      </w:tr>
      <w:tr w:rsidR="00F52E82" w:rsidRPr="00AA6FE5" w14:paraId="4879C6E6" w14:textId="77777777" w:rsidTr="00AA6FE5">
        <w:tc>
          <w:tcPr>
            <w:tcW w:w="1785" w:type="dxa"/>
            <w:vAlign w:val="center"/>
          </w:tcPr>
          <w:p w14:paraId="1CA3A39E" w14:textId="5D99106E" w:rsidR="00F52E82" w:rsidRDefault="00F52E82" w:rsidP="00EF3662">
            <w:pPr>
              <w:pStyle w:val="BodyTextIndent2"/>
              <w:spacing w:line="240" w:lineRule="auto"/>
              <w:ind w:firstLine="0"/>
              <w:jc w:val="center"/>
              <w:rPr>
                <w:rFonts w:ascii="GHEA Grapalat" w:hAnsi="GHEA Grapalat"/>
              </w:rPr>
            </w:pPr>
            <w:r>
              <w:rPr>
                <w:rFonts w:ascii="GHEA Grapalat" w:hAnsi="GHEA Grapalat"/>
              </w:rPr>
              <w:t>42</w:t>
            </w:r>
          </w:p>
        </w:tc>
        <w:tc>
          <w:tcPr>
            <w:tcW w:w="1334" w:type="dxa"/>
            <w:vAlign w:val="bottom"/>
          </w:tcPr>
          <w:p w14:paraId="792BC8A2" w14:textId="09E44170" w:rsidR="00F52E82" w:rsidRPr="00B41158"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40</w:t>
            </w:r>
          </w:p>
        </w:tc>
        <w:tc>
          <w:tcPr>
            <w:tcW w:w="7231" w:type="dxa"/>
            <w:vAlign w:val="bottom"/>
          </w:tcPr>
          <w:p w14:paraId="4CC8A549" w14:textId="5FE06B7F" w:rsidR="00F52E82" w:rsidRDefault="00F52E82" w:rsidP="00EF3662">
            <w:pPr>
              <w:pStyle w:val="BodyTextIndent2"/>
              <w:spacing w:line="240" w:lineRule="auto"/>
              <w:ind w:firstLine="0"/>
              <w:rPr>
                <w:rFonts w:ascii="Sylfaen" w:hAnsi="Sylfaen" w:cs="Calibri"/>
                <w:color w:val="000000"/>
              </w:rPr>
            </w:pPr>
            <w:r>
              <w:rPr>
                <w:rFonts w:ascii="GHEA Grapalat" w:hAnsi="GHEA Grapalat"/>
                <w:lang w:val="hy-AM"/>
              </w:rPr>
              <w:t>հեմոպիպետ</w:t>
            </w:r>
          </w:p>
        </w:tc>
      </w:tr>
      <w:tr w:rsidR="00F52E82" w:rsidRPr="00A71D81" w14:paraId="1997BAF8" w14:textId="77777777" w:rsidTr="00AA6FE5">
        <w:tc>
          <w:tcPr>
            <w:tcW w:w="1785" w:type="dxa"/>
            <w:vAlign w:val="center"/>
          </w:tcPr>
          <w:p w14:paraId="5267C0BB" w14:textId="541838FB" w:rsidR="00F52E82" w:rsidRDefault="00F52E82" w:rsidP="00EF3662">
            <w:pPr>
              <w:pStyle w:val="BodyTextIndent2"/>
              <w:spacing w:line="240" w:lineRule="auto"/>
              <w:ind w:firstLine="0"/>
              <w:jc w:val="center"/>
              <w:rPr>
                <w:rFonts w:ascii="GHEA Grapalat" w:hAnsi="GHEA Grapalat"/>
              </w:rPr>
            </w:pPr>
            <w:r>
              <w:rPr>
                <w:rFonts w:ascii="GHEA Grapalat" w:hAnsi="GHEA Grapalat"/>
              </w:rPr>
              <w:t>43</w:t>
            </w:r>
          </w:p>
        </w:tc>
        <w:tc>
          <w:tcPr>
            <w:tcW w:w="1334" w:type="dxa"/>
            <w:vAlign w:val="bottom"/>
          </w:tcPr>
          <w:p w14:paraId="5EF2D897" w14:textId="14AF1B57" w:rsidR="00F52E82" w:rsidRPr="00B41158" w:rsidRDefault="00B41158" w:rsidP="00033040">
            <w:pPr>
              <w:pStyle w:val="BodyTextIndent2"/>
              <w:spacing w:line="240" w:lineRule="auto"/>
              <w:ind w:firstLine="0"/>
              <w:jc w:val="center"/>
              <w:rPr>
                <w:rFonts w:ascii="GHEA Grapalat" w:hAnsi="GHEA Grapalat"/>
                <w:lang w:val="hy-AM"/>
              </w:rPr>
            </w:pPr>
            <w:r>
              <w:rPr>
                <w:rFonts w:ascii="GHEA Grapalat" w:hAnsi="GHEA Grapalat"/>
                <w:lang w:val="hy-AM"/>
              </w:rPr>
              <w:t>50</w:t>
            </w:r>
          </w:p>
        </w:tc>
        <w:tc>
          <w:tcPr>
            <w:tcW w:w="7231" w:type="dxa"/>
            <w:vAlign w:val="bottom"/>
          </w:tcPr>
          <w:p w14:paraId="7159B593" w14:textId="3F88C3C0" w:rsidR="00F52E82" w:rsidRDefault="00F52E82" w:rsidP="00EF3662">
            <w:pPr>
              <w:pStyle w:val="BodyTextIndent2"/>
              <w:spacing w:line="240" w:lineRule="auto"/>
              <w:ind w:firstLine="0"/>
              <w:rPr>
                <w:rFonts w:ascii="Sylfaen" w:hAnsi="Sylfaen" w:cs="Calibri"/>
                <w:color w:val="000000"/>
              </w:rPr>
            </w:pPr>
            <w:r>
              <w:rPr>
                <w:rFonts w:ascii="GHEA Grapalat" w:hAnsi="GHEA Grapalat"/>
                <w:lang w:val="hy-AM"/>
              </w:rPr>
              <w:t>Հեմոգլոբինի ապակյա ձողիկ</w:t>
            </w:r>
          </w:p>
        </w:tc>
      </w:tr>
    </w:tbl>
    <w:p w14:paraId="232E0DB6" w14:textId="174E5329" w:rsidR="00096865" w:rsidRDefault="000A34DE" w:rsidP="00EF3662">
      <w:pPr>
        <w:pStyle w:val="BodyTextIndent2"/>
        <w:spacing w:line="240" w:lineRule="auto"/>
        <w:ind w:firstLine="567"/>
        <w:rPr>
          <w:rFonts w:ascii="GHEA Grapalat" w:hAnsi="GHEA Grapalat"/>
        </w:rPr>
      </w:pPr>
      <w:r>
        <w:rPr>
          <w:rFonts w:ascii="GHEA Grapalat" w:hAnsi="GHEA Grapalat"/>
          <w:lang w:val="hy-AM"/>
        </w:rPr>
        <w:lastRenderedPageBreak/>
        <w:t xml:space="preserve">Բժշկական պարագաների </w:t>
      </w:r>
      <w:r w:rsidR="00816505" w:rsidRPr="00A71D81">
        <w:rPr>
          <w:rFonts w:ascii="GHEA Grapalat" w:hAnsi="GHEA Grapalat"/>
        </w:rPr>
        <w:t xml:space="preserve">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lastRenderedPageBreak/>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101F06" w:rsidRPr="00A71D81">
        <w:rPr>
          <w:rStyle w:val="FootnoteReference"/>
          <w:rFonts w:ascii="GHEA Grapalat" w:hAnsi="GHEA Grapalat" w:cs="Sylfaen"/>
          <w:color w:val="FFFFFF"/>
          <w:sz w:val="20"/>
          <w:shd w:val="clear" w:color="auto" w:fill="FFFFFF"/>
          <w:lang w:val="ru-RU"/>
        </w:rPr>
        <w:footnoteReference w:id="3"/>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lastRenderedPageBreak/>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5769639A"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2B6375">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2B6375" w:rsidRPr="002B6375">
        <w:rPr>
          <w:rFonts w:ascii="GHEA Grapalat" w:hAnsi="GHEA Grapalat" w:cs="Sylfaen"/>
          <w:szCs w:val="24"/>
          <w:lang w:val="hy-AM"/>
        </w:rPr>
        <w:t>12</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2B6375">
        <w:rPr>
          <w:rFonts w:ascii="GHEA Grapalat" w:hAnsi="GHEA Grapalat" w:cs="Sylfaen"/>
          <w:sz w:val="24"/>
          <w:szCs w:val="24"/>
          <w:vertAlign w:val="subscript"/>
          <w:lang w:val="hy-AM"/>
        </w:rPr>
        <w:t xml:space="preserve">Ք. Երևան </w:t>
      </w:r>
      <w:r w:rsidR="002B6375">
        <w:rPr>
          <w:rFonts w:ascii="GHEA Grapalat" w:hAnsi="GHEA Grapalat" w:cs="Sylfaen"/>
          <w:szCs w:val="24"/>
          <w:lang w:val="hy-AM"/>
        </w:rPr>
        <w:t>Կարմիր Բլուի 27</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2389CB70"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2B6375" w:rsidRPr="002B6375">
        <w:rPr>
          <w:rFonts w:ascii="GHEA Grapalat" w:hAnsi="GHEA Grapalat" w:cs="Sylfaen"/>
          <w:szCs w:val="24"/>
          <w:lang w:val="hy-AM"/>
        </w:rPr>
        <w:t>Հասմիկ Փանոսյանը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3BF0F6B1"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FootnoteReference"/>
          <w:rFonts w:ascii="GHEA Grapalat" w:hAnsi="GHEA Grapalat" w:cs="Sylfaen"/>
          <w:color w:val="FFFFFF"/>
          <w:sz w:val="20"/>
          <w:szCs w:val="24"/>
          <w:lang w:val="hy-AM" w:eastAsia="en-US"/>
        </w:rPr>
        <w:footnoteReference w:id="4"/>
      </w:r>
    </w:p>
    <w:bookmarkEnd w:id="5"/>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77777777"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6265F4" w:rsidRPr="00A71D81">
        <w:rPr>
          <w:rFonts w:ascii="GHEA Grapalat" w:hAnsi="GHEA Grapalat" w:cs="Sylfaen"/>
          <w:sz w:val="20"/>
          <w:vertAlign w:val="superscript"/>
          <w:lang w:val="hy-AM"/>
        </w:rPr>
        <w:t>8</w:t>
      </w:r>
      <w:r w:rsidR="00F53525" w:rsidRPr="00A71D81">
        <w:rPr>
          <w:rFonts w:ascii="GHEA Grapalat" w:hAnsi="GHEA Grapalat" w:cs="Sylfaen"/>
          <w:sz w:val="20"/>
          <w:lang w:val="hy-AM"/>
        </w:rPr>
        <w:t xml:space="preserve"> </w:t>
      </w:r>
      <w:r w:rsidR="00340083" w:rsidRPr="00A71D81">
        <w:rPr>
          <w:rStyle w:val="FootnoteReference"/>
          <w:rFonts w:ascii="GHEA Grapalat" w:hAnsi="GHEA Grapalat"/>
          <w:color w:val="FFFFFF"/>
          <w:sz w:val="20"/>
          <w:lang w:val="hy-AM"/>
        </w:rPr>
        <w:footnoteReference w:id="5"/>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w:t>
      </w:r>
      <w:r w:rsidRPr="00A71D81">
        <w:rPr>
          <w:rFonts w:ascii="GHEA Grapalat" w:hAnsi="GHEA Grapalat" w:cs="Sylfaen"/>
          <w:sz w:val="20"/>
          <w:szCs w:val="24"/>
          <w:lang w:val="hy-AM" w:eastAsia="en-US"/>
        </w:rPr>
        <w:lastRenderedPageBreak/>
        <w:t>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0DC1803B" w14:textId="77777777" w:rsidR="00096865" w:rsidRPr="006D2E03" w:rsidRDefault="00041323" w:rsidP="00EF3662">
      <w:pPr>
        <w:ind w:firstLine="567"/>
        <w:jc w:val="center"/>
        <w:rPr>
          <w:rFonts w:ascii="GHEA Grapalat" w:hAnsi="GHEA Grapalat"/>
          <w:b/>
          <w:sz w:val="20"/>
          <w:lang w:val="af-ZA"/>
        </w:rPr>
      </w:pPr>
      <w:r w:rsidRPr="00A71D81">
        <w:rPr>
          <w:rFonts w:ascii="GHEA Grapalat" w:hAnsi="GHEA Grapalat"/>
          <w:b/>
          <w:sz w:val="20"/>
          <w:lang w:val="af-ZA"/>
        </w:rPr>
        <w:br w:type="page"/>
      </w:r>
      <w:r w:rsidR="000D701E" w:rsidRPr="006D2E03">
        <w:rPr>
          <w:rFonts w:ascii="GHEA Grapalat" w:hAnsi="GHEA Grapalat"/>
          <w:b/>
          <w:sz w:val="20"/>
          <w:lang w:val="af-ZA"/>
        </w:rPr>
        <w:lastRenderedPageBreak/>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14:paraId="5360FF4B" w14:textId="77777777" w:rsidR="00096865" w:rsidRPr="006D2E03" w:rsidRDefault="00096865" w:rsidP="00EF3662">
      <w:pPr>
        <w:ind w:firstLine="567"/>
        <w:jc w:val="both"/>
        <w:rPr>
          <w:rFonts w:ascii="GHEA Grapalat" w:hAnsi="GHEA Grapalat"/>
          <w:b/>
          <w:sz w:val="20"/>
          <w:lang w:val="af-ZA"/>
        </w:rPr>
      </w:pPr>
    </w:p>
    <w:p w14:paraId="4B2ED25D" w14:textId="77777777"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14:paraId="5E4905C3" w14:textId="77777777"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proofErr w:type="gramStart"/>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w:t>
      </w:r>
      <w:proofErr w:type="gramEnd"/>
      <w:r w:rsidR="00074278" w:rsidRPr="006D2E03">
        <w:rPr>
          <w:rFonts w:ascii="GHEA Grapalat" w:hAnsi="GHEA Grapalat" w:cs="Sylfaen"/>
          <w:sz w:val="20"/>
          <w:szCs w:val="20"/>
          <w:lang w:val="hy-AM"/>
        </w:rPr>
        <w:t xml:space="preserve">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14:paraId="326EEAB9" w14:textId="486B8DE0"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14:paraId="54B50B48" w14:textId="77777777" w:rsidR="00E56508" w:rsidRPr="0041304D" w:rsidRDefault="00E56508" w:rsidP="00AE74A0">
      <w:pPr>
        <w:shd w:val="clear" w:color="auto" w:fill="FFFFFF"/>
        <w:ind w:firstLine="375"/>
        <w:jc w:val="both"/>
        <w:rPr>
          <w:rFonts w:asciiTheme="minorHAnsi" w:hAnsiTheme="minorHAnsi"/>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Pr="0041304D">
        <w:rPr>
          <w:rFonts w:ascii="GHEA Grapalat" w:hAnsi="GHEA Grapalat"/>
          <w:sz w:val="20"/>
          <w:szCs w:val="20"/>
          <w:vertAlign w:val="superscript"/>
          <w:lang w:val="hy-AM"/>
        </w:rPr>
        <w:t>9.1</w:t>
      </w:r>
    </w:p>
    <w:p w14:paraId="0FA9A837" w14:textId="77777777"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14:paraId="7AA7110E" w14:textId="77777777"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14:paraId="7646466F" w14:textId="6D19EDB7"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6265F4" w:rsidRPr="006D2E03">
        <w:rPr>
          <w:rFonts w:ascii="GHEA Grapalat" w:hAnsi="GHEA Grapalat"/>
          <w:sz w:val="20"/>
          <w:szCs w:val="20"/>
          <w:vertAlign w:val="superscript"/>
          <w:lang w:val="af-ZA"/>
        </w:rPr>
        <w:t>9</w:t>
      </w:r>
      <w:r w:rsidR="00A222D7" w:rsidRPr="006D2E03">
        <w:rPr>
          <w:rStyle w:val="FootnoteReference"/>
          <w:rFonts w:ascii="GHEA Grapalat" w:hAnsi="GHEA Grapalat"/>
          <w:color w:val="FFFFFF"/>
          <w:sz w:val="20"/>
          <w:szCs w:val="20"/>
        </w:rPr>
        <w:footnoteReference w:id="6"/>
      </w:r>
    </w:p>
    <w:p w14:paraId="01091660" w14:textId="77777777"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14:paraId="54AC12B4"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14:paraId="68565536"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14:paraId="24C6D91D" w14:textId="0D0F5E0C"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C813A9" w:rsidRPr="006D2E03">
        <w:rPr>
          <w:rFonts w:ascii="GHEA Grapalat" w:hAnsi="GHEA Grapalat" w:cs="Sylfaen"/>
          <w:sz w:val="20"/>
        </w:rPr>
        <w:t>հայտը</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ներկայացվելու</w:t>
      </w:r>
      <w:r w:rsidR="00C813A9" w:rsidRPr="006D2E03">
        <w:rPr>
          <w:rFonts w:ascii="GHEA Grapalat" w:hAnsi="GHEA Grapalat" w:cs="Sylfaen"/>
          <w:sz w:val="20"/>
          <w:lang w:val="af-ZA"/>
        </w:rPr>
        <w:t xml:space="preserve">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1A4EF7" w:rsidRPr="006D2E03">
        <w:rPr>
          <w:rFonts w:ascii="GHEA Grapalat" w:hAnsi="GHEA Grapalat"/>
          <w:sz w:val="20"/>
          <w:szCs w:val="20"/>
          <w:lang w:val="af-ZA"/>
        </w:rPr>
        <w:t xml:space="preserve"> </w:t>
      </w:r>
    </w:p>
    <w:p w14:paraId="0F928B4E" w14:textId="2B18F7AE" w:rsidR="00FC035C" w:rsidRPr="00FC035C" w:rsidRDefault="00FC035C" w:rsidP="00FC035C">
      <w:pPr>
        <w:pStyle w:val="NormalWeb"/>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6E44592A" w14:textId="77777777"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lastRenderedPageBreak/>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5B34A500"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2B6375">
        <w:rPr>
          <w:rFonts w:ascii="GHEA Grapalat" w:hAnsi="GHEA Grapalat" w:cs="Sylfaen"/>
          <w:szCs w:val="24"/>
          <w:lang w:val="hy-AM"/>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2B6375">
        <w:rPr>
          <w:rFonts w:ascii="GHEA Grapalat" w:hAnsi="GHEA Grapalat" w:cs="Sylfaen"/>
          <w:sz w:val="24"/>
          <w:szCs w:val="24"/>
          <w:vertAlign w:val="subscript"/>
          <w:lang w:val="hy-AM"/>
        </w:rPr>
        <w:t>12</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77777777"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096865" w:rsidRPr="00A71D81">
        <w:rPr>
          <w:rFonts w:ascii="GHEA Grapalat" w:hAnsi="GHEA Grapalat" w:cs="Sylfaen"/>
          <w:i w:val="0"/>
          <w:szCs w:val="24"/>
          <w:lang w:val="af-ZA"/>
        </w:rPr>
        <w:t xml:space="preserve"> </w:t>
      </w:r>
      <w:r w:rsidR="00616808" w:rsidRPr="00A71D81">
        <w:rPr>
          <w:rFonts w:ascii="GHEA Grapalat" w:hAnsi="GHEA Grapalat" w:cs="Sylfaen"/>
          <w:i w:val="0"/>
          <w:szCs w:val="24"/>
          <w:vertAlign w:val="superscript"/>
          <w:lang w:val="af-ZA"/>
        </w:rPr>
        <w:t>1</w:t>
      </w:r>
      <w:r w:rsidR="006265F4" w:rsidRPr="00A71D81">
        <w:rPr>
          <w:rFonts w:ascii="GHEA Grapalat" w:hAnsi="GHEA Grapalat" w:cs="Sylfaen"/>
          <w:i w:val="0"/>
          <w:szCs w:val="24"/>
          <w:vertAlign w:val="superscript"/>
          <w:lang w:val="af-ZA"/>
        </w:rPr>
        <w:t>0</w:t>
      </w:r>
      <w:r w:rsidR="00F11794" w:rsidRPr="00A71D81">
        <w:rPr>
          <w:rStyle w:val="FootnoteReference"/>
          <w:rFonts w:ascii="GHEA Grapalat" w:hAnsi="GHEA Grapalat" w:cs="Sylfaen"/>
          <w:i w:val="0"/>
          <w:color w:val="FFFFFF"/>
          <w:szCs w:val="24"/>
          <w:lang w:val="af-ZA"/>
        </w:rPr>
        <w:footnoteReference w:id="7"/>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lastRenderedPageBreak/>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w:t>
      </w:r>
      <w:r w:rsidRPr="00A71D81">
        <w:rPr>
          <w:rFonts w:ascii="GHEA Grapalat" w:hAnsi="GHEA Grapalat" w:cs="Sylfaen"/>
          <w:szCs w:val="24"/>
        </w:rPr>
        <w:lastRenderedPageBreak/>
        <w:t xml:space="preserve">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lastRenderedPageBreak/>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8"/>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1542214"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   </w:t>
      </w:r>
      <w:r w:rsidR="0087068A">
        <w:rPr>
          <w:rFonts w:ascii="GHEA Grapalat" w:hAnsi="GHEA Grapalat" w:cs="Sylfaen"/>
          <w:lang w:val="es-ES"/>
        </w:rPr>
        <w:t>10</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lastRenderedPageBreak/>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578DE33"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14:paraId="089EADE0" w14:textId="0DAAC838"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FootnoteReference"/>
          <w:rFonts w:ascii="GHEA Grapalat" w:hAnsi="GHEA Grapalat" w:cs="Arial"/>
          <w:sz w:val="20"/>
        </w:rPr>
        <w:footnoteReference w:id="9"/>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322AEED7"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31141" w:rsidRPr="00A71D81">
        <w:rPr>
          <w:rFonts w:ascii="GHEA Grapalat" w:hAnsi="GHEA Grapalat" w:cs="Arial"/>
          <w:sz w:val="20"/>
          <w:vertAlign w:val="superscript"/>
          <w:lang w:val="hy-AM"/>
        </w:rPr>
        <w:t>12</w:t>
      </w:r>
      <w:r w:rsidR="004177EC" w:rsidRPr="00A71D81">
        <w:rPr>
          <w:rStyle w:val="FootnoteReference"/>
          <w:rFonts w:ascii="GHEA Grapalat" w:hAnsi="GHEA Grapalat" w:cs="Arial"/>
          <w:color w:val="FFFFFF"/>
          <w:sz w:val="20"/>
          <w:lang w:val="af-ZA"/>
        </w:rPr>
        <w:footnoteReference w:customMarkFollows="1" w:id="10"/>
        <w:t>12</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lastRenderedPageBreak/>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w:t>
      </w:r>
      <w:r w:rsidRPr="006D2E03">
        <w:rPr>
          <w:rFonts w:ascii="GHEA Grapalat" w:hAnsi="GHEA Grapalat" w:cs="Sylfaen"/>
          <w:sz w:val="20"/>
          <w:lang w:val="af-ZA"/>
        </w:rPr>
        <w:lastRenderedPageBreak/>
        <w:t>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FootnoteReference"/>
          <w:rFonts w:ascii="GHEA Grapalat" w:hAnsi="GHEA Grapalat" w:cs="Sylfaen"/>
          <w:color w:val="FFFFFF"/>
          <w:sz w:val="20"/>
        </w:rPr>
        <w:footnoteReference w:id="11"/>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lastRenderedPageBreak/>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12"/>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FootnoteReference"/>
          <w:rFonts w:ascii="GHEA Grapalat" w:hAnsi="GHEA Grapalat"/>
          <w:color w:val="FFFFFF"/>
          <w:sz w:val="20"/>
          <w:lang w:val="hy-AM"/>
        </w:rPr>
        <w:footnoteReference w:id="13"/>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7777777"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_____________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74E69E02" w:rsidR="00B2572B" w:rsidRPr="00A71D81" w:rsidRDefault="002B6375" w:rsidP="00EF3662">
      <w:pPr>
        <w:pStyle w:val="BodyTextIndent3"/>
        <w:spacing w:line="240" w:lineRule="auto"/>
        <w:jc w:val="right"/>
        <w:rPr>
          <w:rFonts w:ascii="GHEA Grapalat" w:hAnsi="GHEA Grapalat" w:cs="Arial"/>
          <w:b/>
          <w:lang w:val="es-ES"/>
        </w:rPr>
      </w:pPr>
      <w:r w:rsidRPr="002B6375">
        <w:rPr>
          <w:rFonts w:ascii="GHEA Grapalat" w:hAnsi="GHEA Grapalat"/>
          <w:sz w:val="24"/>
          <w:szCs w:val="24"/>
          <w:lang w:val="af-ZA"/>
        </w:rPr>
        <w:t>&lt;&lt;ԿԲ-ՊՈԼ-ԳՀԱՊՁԲ-2</w:t>
      </w:r>
      <w:r w:rsidR="00AA6FE5">
        <w:rPr>
          <w:rFonts w:ascii="GHEA Grapalat" w:hAnsi="GHEA Grapalat"/>
          <w:sz w:val="24"/>
          <w:szCs w:val="24"/>
          <w:lang w:val="hy-AM"/>
        </w:rPr>
        <w:t>4</w:t>
      </w:r>
      <w:r w:rsidRPr="002B6375">
        <w:rPr>
          <w:rFonts w:ascii="GHEA Grapalat" w:hAnsi="GHEA Grapalat"/>
          <w:sz w:val="24"/>
          <w:szCs w:val="24"/>
          <w:lang w:val="af-ZA"/>
        </w:rPr>
        <w:t xml:space="preserve"> /</w:t>
      </w:r>
      <w:r w:rsidR="00AA6FE5">
        <w:rPr>
          <w:rFonts w:ascii="GHEA Grapalat" w:hAnsi="GHEA Grapalat"/>
          <w:sz w:val="24"/>
          <w:szCs w:val="24"/>
          <w:lang w:val="hy-AM"/>
        </w:rPr>
        <w:t>1</w:t>
      </w:r>
      <w:r w:rsidRPr="002B6375">
        <w:rPr>
          <w:rFonts w:ascii="GHEA Grapalat" w:hAnsi="GHEA Grapalat"/>
          <w:sz w:val="24"/>
          <w:szCs w:val="24"/>
          <w:lang w:val="af-ZA"/>
        </w:rPr>
        <w:t xml:space="preserve">&gt;&gt;        </w:t>
      </w:r>
      <w:r w:rsidR="00B2572B" w:rsidRPr="00A71D81">
        <w:rPr>
          <w:rFonts w:ascii="GHEA Grapalat" w:hAnsi="GHEA Grapalat" w:cs="Sylfaen"/>
          <w:b/>
          <w:lang w:val="es-ES"/>
        </w:rPr>
        <w:t>ծածկագրով</w:t>
      </w:r>
    </w:p>
    <w:p w14:paraId="48F09184" w14:textId="76196CF2" w:rsidR="00B2572B" w:rsidRPr="00A71D81" w:rsidRDefault="002B6375"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167912B7" w:rsidR="00B2572B" w:rsidRPr="00A71D81" w:rsidRDefault="002B6375"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Գնանշման հարցման </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gramStart"/>
      <w:r w:rsidRPr="00A71D81">
        <w:rPr>
          <w:rFonts w:ascii="GHEA Grapalat" w:hAnsi="GHEA Grapalat" w:cs="Sylfaen"/>
          <w:sz w:val="20"/>
          <w:szCs w:val="20"/>
          <w:lang w:val="es-ES"/>
        </w:rPr>
        <w:t>հայտնում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gramStart"/>
      <w:r w:rsidRPr="00A71D81">
        <w:rPr>
          <w:rFonts w:ascii="GHEA Grapalat" w:hAnsi="GHEA Grapalat" w:cs="Sylfaen"/>
          <w:vertAlign w:val="superscript"/>
          <w:lang w:val="es-ES"/>
        </w:rPr>
        <w:t>մասնակցի</w:t>
      </w:r>
      <w:proofErr w:type="gramEnd"/>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549071CF"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002B6375" w:rsidRPr="002B6375">
        <w:rPr>
          <w:rFonts w:ascii="GHEA Grapalat" w:hAnsi="GHEA Grapalat"/>
          <w:lang w:val="es-ES"/>
        </w:rPr>
        <w:t>&lt;&lt;ԿԲ-ՊՈԼ-ԳՀԱՊՁԲ-2</w:t>
      </w:r>
      <w:r w:rsidR="00AA6FE5">
        <w:rPr>
          <w:rFonts w:ascii="GHEA Grapalat" w:hAnsi="GHEA Grapalat"/>
          <w:lang w:val="hy-AM"/>
        </w:rPr>
        <w:t>4</w:t>
      </w:r>
      <w:r w:rsidR="002B6375" w:rsidRPr="002B6375">
        <w:rPr>
          <w:rFonts w:ascii="GHEA Grapalat" w:hAnsi="GHEA Grapalat"/>
          <w:lang w:val="es-ES"/>
        </w:rPr>
        <w:t xml:space="preserve"> /</w:t>
      </w:r>
      <w:r w:rsidR="00AA6FE5">
        <w:rPr>
          <w:rFonts w:ascii="GHEA Grapalat" w:hAnsi="GHEA Grapalat"/>
          <w:lang w:val="hy-AM"/>
        </w:rPr>
        <w:t>1</w:t>
      </w:r>
      <w:r w:rsidR="002B6375" w:rsidRPr="002B6375">
        <w:rPr>
          <w:rFonts w:ascii="GHEA Grapalat" w:hAnsi="GHEA Grapalat"/>
          <w:lang w:val="es-ES"/>
        </w:rPr>
        <w:t xml:space="preserve"> &gt;&gt;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gram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gramEnd"/>
      <w:r w:rsidRPr="00A71D81">
        <w:rPr>
          <w:rFonts w:ascii="GHEA Grapalat" w:hAnsi="GHEA Grapalat" w:cs="Sylfaen"/>
          <w:vertAlign w:val="superscript"/>
          <w:lang w:val="es-ES"/>
        </w:rPr>
        <w:t xml:space="preserve"> անվանումը</w:t>
      </w:r>
    </w:p>
    <w:p w14:paraId="6C6CED00" w14:textId="77777777" w:rsidR="00B2572B" w:rsidRPr="00A71D81" w:rsidRDefault="00B2572B" w:rsidP="00EF3662">
      <w:pPr>
        <w:jc w:val="both"/>
        <w:rPr>
          <w:rFonts w:ascii="GHEA Grapalat" w:hAnsi="GHEA Grapalat" w:cs="Sylfaen"/>
          <w:sz w:val="20"/>
          <w:szCs w:val="20"/>
          <w:lang w:val="es-ES"/>
        </w:rPr>
      </w:pPr>
      <w:proofErr w:type="gramStart"/>
      <w:r w:rsidRPr="00A71D81">
        <w:rPr>
          <w:rFonts w:ascii="GHEA Grapalat" w:hAnsi="GHEA Grapalat" w:cs="Sylfaen"/>
          <w:sz w:val="20"/>
          <w:szCs w:val="20"/>
          <w:lang w:val="es-ES"/>
        </w:rPr>
        <w:t>բաց</w:t>
      </w:r>
      <w:proofErr w:type="gramEnd"/>
      <w:r w:rsidRPr="00A71D81">
        <w:rPr>
          <w:rFonts w:ascii="GHEA Grapalat" w:hAnsi="GHEA Grapalat" w:cs="Sylfaen"/>
          <w:sz w:val="20"/>
          <w:szCs w:val="20"/>
          <w:lang w:val="es-ES"/>
        </w:rPr>
        <w:t xml:space="preserve"> մրցույթի</w:t>
      </w:r>
      <w:r w:rsidRPr="00A71D81">
        <w:rPr>
          <w:rFonts w:ascii="GHEA Grapalat" w:hAnsi="GHEA Grapalat" w:cs="Arial"/>
          <w:sz w:val="16"/>
          <w:szCs w:val="16"/>
          <w:lang w:val="es-ES"/>
        </w:rPr>
        <w:t xml:space="preserve"> </w:t>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չափաբաժնին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չափաբաժիններին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proofErr w:type="gramEnd"/>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gramStart"/>
      <w:r w:rsidRPr="00A71D81">
        <w:rPr>
          <w:rFonts w:ascii="GHEA Grapalat" w:hAnsi="GHEA Grapalat" w:cs="Sylfaen"/>
          <w:sz w:val="20"/>
          <w:szCs w:val="20"/>
          <w:lang w:val="es-ES"/>
        </w:rPr>
        <w:t>պահանջներին</w:t>
      </w:r>
      <w:proofErr w:type="gramEnd"/>
      <w:r w:rsidRPr="00A71D81">
        <w:rPr>
          <w:rFonts w:ascii="GHEA Grapalat" w:hAnsi="GHEA Grapalat" w:cs="Sylfaen"/>
          <w:sz w:val="20"/>
          <w:szCs w:val="20"/>
          <w:lang w:val="es-ES"/>
        </w:rPr>
        <w:t xml:space="preserve">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մասնակցի</w:t>
      </w:r>
      <w:proofErr w:type="gramEnd"/>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gramStart"/>
      <w:r w:rsidRPr="00A71D81">
        <w:rPr>
          <w:rFonts w:ascii="GHEA Grapalat" w:hAnsi="GHEA Grapalat" w:cs="Sylfaen"/>
          <w:sz w:val="20"/>
          <w:szCs w:val="20"/>
          <w:lang w:val="es-ES"/>
        </w:rPr>
        <w:t>ռեզիդենտ</w:t>
      </w:r>
      <w:proofErr w:type="gram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gramStart"/>
      <w:r w:rsidRPr="00A71D81">
        <w:rPr>
          <w:rFonts w:ascii="GHEA Grapalat" w:hAnsi="GHEA Grapalat" w:cs="Arial"/>
          <w:vertAlign w:val="superscript"/>
          <w:lang w:val="es-ES"/>
        </w:rPr>
        <w:t>երկրի</w:t>
      </w:r>
      <w:proofErr w:type="gramEnd"/>
      <w:r w:rsidRPr="00A71D81">
        <w:rPr>
          <w:rFonts w:ascii="GHEA Grapalat" w:hAnsi="GHEA Grapalat" w:cs="Arial"/>
          <w:vertAlign w:val="superscript"/>
          <w:lang w:val="es-ES"/>
        </w:rPr>
        <w:t xml:space="preserve">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մասնակցի</w:t>
      </w:r>
      <w:proofErr w:type="gramEnd"/>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gramStart"/>
      <w:r w:rsidRPr="00A71D81">
        <w:rPr>
          <w:rFonts w:ascii="GHEA Grapalat" w:hAnsi="GHEA Grapalat" w:cs="Arial"/>
          <w:vertAlign w:val="superscript"/>
          <w:lang w:val="es-ES"/>
        </w:rPr>
        <w:t>հարկի</w:t>
      </w:r>
      <w:proofErr w:type="gramEnd"/>
      <w:r w:rsidRPr="00A71D81">
        <w:rPr>
          <w:rFonts w:ascii="GHEA Grapalat" w:hAnsi="GHEA Grapalat" w:cs="Arial"/>
          <w:vertAlign w:val="superscript"/>
          <w:lang w:val="es-ES"/>
        </w:rPr>
        <w:t xml:space="preserve">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gramStart"/>
      <w:r w:rsidRPr="00A71D81">
        <w:rPr>
          <w:rFonts w:ascii="GHEA Grapalat" w:hAnsi="GHEA Grapalat" w:cs="Arial"/>
          <w:vertAlign w:val="superscript"/>
          <w:lang w:val="es-ES"/>
        </w:rPr>
        <w:t>էլեկտրոնային</w:t>
      </w:r>
      <w:proofErr w:type="gramEnd"/>
      <w:r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78EA9488"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gramStart"/>
      <w:r w:rsidRPr="00AE74A0">
        <w:rPr>
          <w:rFonts w:ascii="GHEA Grapalat" w:hAnsi="GHEA Grapalat" w:cs="Arial"/>
          <w:sz w:val="20"/>
          <w:szCs w:val="20"/>
          <w:lang w:val="es-ES"/>
        </w:rPr>
        <w:t>բավարարում</w:t>
      </w:r>
      <w:proofErr w:type="gram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2B6375" w:rsidRPr="002B6375">
        <w:rPr>
          <w:rFonts w:ascii="GHEA Grapalat" w:hAnsi="GHEA Grapalat" w:cs="Arial"/>
          <w:sz w:val="20"/>
          <w:szCs w:val="20"/>
          <w:lang w:val="es-ES"/>
        </w:rPr>
        <w:t>&lt;&lt;ԿԲ-ՊՈԼ-ԳՀԱՊՁԲ-2</w:t>
      </w:r>
      <w:r w:rsidR="00AA6FE5">
        <w:rPr>
          <w:rFonts w:ascii="GHEA Grapalat" w:hAnsi="GHEA Grapalat" w:cs="Arial"/>
          <w:sz w:val="20"/>
          <w:szCs w:val="20"/>
          <w:lang w:val="hy-AM"/>
        </w:rPr>
        <w:t>4</w:t>
      </w:r>
      <w:r w:rsidR="002B6375" w:rsidRPr="002B6375">
        <w:rPr>
          <w:rFonts w:ascii="GHEA Grapalat" w:hAnsi="GHEA Grapalat" w:cs="Arial"/>
          <w:sz w:val="20"/>
          <w:szCs w:val="20"/>
          <w:lang w:val="es-ES"/>
        </w:rPr>
        <w:t xml:space="preserve"> /</w:t>
      </w:r>
      <w:r w:rsidR="00AA6FE5">
        <w:rPr>
          <w:rFonts w:ascii="GHEA Grapalat" w:hAnsi="GHEA Grapalat" w:cs="Arial"/>
          <w:sz w:val="20"/>
          <w:szCs w:val="20"/>
          <w:lang w:val="hy-AM"/>
        </w:rPr>
        <w:t>1</w:t>
      </w:r>
      <w:r w:rsidR="002B6375" w:rsidRPr="002B6375">
        <w:rPr>
          <w:rFonts w:ascii="GHEA Grapalat" w:hAnsi="GHEA Grapalat" w:cs="Arial"/>
          <w:sz w:val="20"/>
          <w:szCs w:val="20"/>
          <w:lang w:val="es-ES"/>
        </w:rPr>
        <w:t xml:space="preserve"> &gt;&gt;        </w:t>
      </w:r>
      <w:r w:rsidRPr="00AE74A0">
        <w:rPr>
          <w:rFonts w:ascii="GHEA Grapalat" w:hAnsi="GHEA Grapalat" w:cs="Arial"/>
          <w:sz w:val="20"/>
          <w:szCs w:val="20"/>
          <w:lang w:val="es-ES"/>
        </w:rPr>
        <w:t xml:space="preserve">ծածկագրով  բաց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504D3793"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r w:rsidR="00734132" w:rsidRPr="00AE74A0">
        <w:rPr>
          <w:rStyle w:val="FootnoteReference"/>
          <w:rFonts w:ascii="GHEA Grapalat" w:hAnsi="GHEA Grapalat" w:cs="Sylfaen"/>
          <w:sz w:val="20"/>
          <w:lang w:val="hy-AM"/>
        </w:rPr>
        <w:footnoteReference w:id="14"/>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14:paraId="3AE788FB" w14:textId="2B182F14"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2B6375" w:rsidRPr="002B6375">
        <w:rPr>
          <w:rFonts w:ascii="GHEA Grapalat" w:hAnsi="GHEA Grapalat"/>
          <w:lang w:val="es-ES"/>
        </w:rPr>
        <w:t>&lt;&lt;ԿԲ-ՊՈԼ-ԳՀԱՊՁԲ-2</w:t>
      </w:r>
      <w:r w:rsidR="00AA6FE5">
        <w:rPr>
          <w:rFonts w:ascii="GHEA Grapalat" w:hAnsi="GHEA Grapalat"/>
          <w:lang w:val="hy-AM"/>
        </w:rPr>
        <w:t>4</w:t>
      </w:r>
      <w:r w:rsidR="002B6375" w:rsidRPr="002B6375">
        <w:rPr>
          <w:rFonts w:ascii="GHEA Grapalat" w:hAnsi="GHEA Grapalat"/>
          <w:lang w:val="es-ES"/>
        </w:rPr>
        <w:t xml:space="preserve"> /</w:t>
      </w:r>
      <w:r w:rsidR="00AA6FE5">
        <w:rPr>
          <w:rFonts w:ascii="GHEA Grapalat" w:hAnsi="GHEA Grapalat"/>
          <w:lang w:val="hy-AM"/>
        </w:rPr>
        <w:t>1</w:t>
      </w:r>
      <w:r w:rsidR="002B6375" w:rsidRPr="002B6375">
        <w:rPr>
          <w:rFonts w:ascii="GHEA Grapalat" w:hAnsi="GHEA Grapalat"/>
          <w:lang w:val="es-ES"/>
        </w:rPr>
        <w:t xml:space="preserve"> &gt;&gt;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gramStart"/>
      <w:r w:rsidRPr="00A71D81">
        <w:rPr>
          <w:rFonts w:ascii="GHEA Grapalat" w:hAnsi="GHEA Grapalat" w:cs="Arial"/>
          <w:sz w:val="20"/>
          <w:szCs w:val="20"/>
          <w:lang w:val="es-ES"/>
        </w:rPr>
        <w:t>փոխկապակցված</w:t>
      </w:r>
      <w:proofErr w:type="gramEnd"/>
      <w:r w:rsidRPr="00A71D81">
        <w:rPr>
          <w:rFonts w:ascii="GHEA Grapalat" w:hAnsi="GHEA Grapalat" w:cs="Arial"/>
          <w:sz w:val="20"/>
          <w:szCs w:val="20"/>
          <w:lang w:val="es-ES"/>
        </w:rPr>
        <w:t xml:space="preserve">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gramStart"/>
      <w:r w:rsidRPr="00A71D81">
        <w:rPr>
          <w:rFonts w:ascii="GHEA Grapalat" w:hAnsi="GHEA Grapalat" w:cs="Arial"/>
          <w:sz w:val="20"/>
          <w:szCs w:val="20"/>
          <w:lang w:val="es-ES"/>
        </w:rPr>
        <w:t>կողմից</w:t>
      </w:r>
      <w:proofErr w:type="gramEnd"/>
      <w:r w:rsidRPr="00A71D81">
        <w:rPr>
          <w:rFonts w:ascii="GHEA Grapalat" w:hAnsi="GHEA Grapalat" w:cs="Arial"/>
          <w:sz w:val="20"/>
          <w:szCs w:val="20"/>
          <w:lang w:val="es-ES"/>
        </w:rPr>
        <w:t xml:space="preserve">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gramStart"/>
      <w:r w:rsidRPr="00A71D81">
        <w:rPr>
          <w:rFonts w:ascii="GHEA Grapalat" w:hAnsi="GHEA Grapalat" w:cs="Arial"/>
          <w:sz w:val="20"/>
          <w:szCs w:val="20"/>
          <w:lang w:val="es-ES"/>
        </w:rPr>
        <w:t>պատկանող</w:t>
      </w:r>
      <w:proofErr w:type="gramEnd"/>
      <w:r w:rsidRPr="00A71D81">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gramStart"/>
      <w:r w:rsidRPr="00A71D81">
        <w:rPr>
          <w:rFonts w:ascii="GHEA Grapalat" w:hAnsi="GHEA Grapalat" w:cs="Arial"/>
          <w:sz w:val="20"/>
          <w:szCs w:val="20"/>
          <w:lang w:val="es-ES"/>
        </w:rPr>
        <w:t>տեղեկություններ</w:t>
      </w:r>
      <w:proofErr w:type="gramEnd"/>
      <w:r w:rsidRPr="00A71D81">
        <w:rPr>
          <w:rFonts w:ascii="GHEA Grapalat" w:hAnsi="GHEA Grapalat" w:cs="Arial"/>
          <w:sz w:val="20"/>
          <w:szCs w:val="20"/>
          <w:lang w:val="es-ES"/>
        </w:rPr>
        <w:t xml:space="preserve">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gramStart"/>
      <w:r w:rsidRPr="00A71D81">
        <w:rPr>
          <w:rFonts w:ascii="GHEA Grapalat" w:hAnsi="GHEA Grapalat"/>
          <w:sz w:val="20"/>
          <w:lang w:val="es-ES"/>
        </w:rPr>
        <w:t>ապրանքի</w:t>
      </w:r>
      <w:proofErr w:type="gramEnd"/>
      <w:r w:rsidRPr="00A71D81">
        <w:rPr>
          <w:rFonts w:ascii="GHEA Grapalat" w:hAnsi="GHEA Grapalat"/>
          <w:sz w:val="20"/>
          <w:lang w:val="es-ES"/>
        </w:rPr>
        <w:t xml:space="preserve">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15"/>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256FA64E" w:rsidR="000B1088" w:rsidRPr="00A71D81" w:rsidRDefault="002B6375" w:rsidP="000B1088">
      <w:pPr>
        <w:pStyle w:val="BodyTextIndent3"/>
        <w:spacing w:line="240" w:lineRule="auto"/>
        <w:jc w:val="right"/>
        <w:rPr>
          <w:rFonts w:ascii="GHEA Grapalat" w:hAnsi="GHEA Grapalat" w:cs="Arial"/>
          <w:b/>
          <w:lang w:val="hy-AM"/>
        </w:rPr>
      </w:pPr>
      <w:r w:rsidRPr="002B6375">
        <w:rPr>
          <w:rFonts w:ascii="GHEA Grapalat" w:hAnsi="GHEA Grapalat"/>
          <w:sz w:val="24"/>
          <w:szCs w:val="24"/>
          <w:lang w:val="hy-AM"/>
        </w:rPr>
        <w:t>&lt;&lt;ԿԲ-ՊՈԼ-ԳՀԱՊՁԲ-2</w:t>
      </w:r>
      <w:r w:rsidR="00AA6FE5">
        <w:rPr>
          <w:rFonts w:ascii="GHEA Grapalat" w:hAnsi="GHEA Grapalat"/>
          <w:sz w:val="24"/>
          <w:szCs w:val="24"/>
          <w:lang w:val="hy-AM"/>
        </w:rPr>
        <w:t>4</w:t>
      </w:r>
      <w:r w:rsidRPr="002B6375">
        <w:rPr>
          <w:rFonts w:ascii="GHEA Grapalat" w:hAnsi="GHEA Grapalat"/>
          <w:sz w:val="24"/>
          <w:szCs w:val="24"/>
          <w:lang w:val="hy-AM"/>
        </w:rPr>
        <w:t xml:space="preserve"> /</w:t>
      </w:r>
      <w:r w:rsidR="00AA6FE5">
        <w:rPr>
          <w:rFonts w:ascii="GHEA Grapalat" w:hAnsi="GHEA Grapalat"/>
          <w:sz w:val="24"/>
          <w:szCs w:val="24"/>
          <w:lang w:val="hy-AM"/>
        </w:rPr>
        <w:t>1</w:t>
      </w:r>
      <w:r w:rsidRPr="002B6375">
        <w:rPr>
          <w:rFonts w:ascii="GHEA Grapalat" w:hAnsi="GHEA Grapalat"/>
          <w:sz w:val="24"/>
          <w:szCs w:val="24"/>
          <w:lang w:val="hy-AM"/>
        </w:rPr>
        <w:t xml:space="preserve">&gt;&gt;        </w:t>
      </w:r>
      <w:r w:rsidR="000B1088" w:rsidRPr="00A71D81">
        <w:rPr>
          <w:rFonts w:ascii="GHEA Grapalat" w:hAnsi="GHEA Grapalat" w:cs="Sylfaen"/>
          <w:b/>
          <w:lang w:val="hy-AM"/>
        </w:rPr>
        <w:t>ծածկագրով</w:t>
      </w:r>
    </w:p>
    <w:p w14:paraId="309187BF" w14:textId="13248380" w:rsidR="000B1088" w:rsidRPr="00A71D81" w:rsidRDefault="002B6375"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0103CF37"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B6375" w:rsidRPr="002B6375">
        <w:rPr>
          <w:rFonts w:ascii="GHEA Grapalat" w:hAnsi="GHEA Grapalat" w:cs="Arial"/>
          <w:sz w:val="20"/>
          <w:szCs w:val="20"/>
          <w:lang w:val="es-ES"/>
        </w:rPr>
        <w:t>&lt;&lt;ԿԲ-ՊՈԼ-ԳՀԱՊՁԲ-2</w:t>
      </w:r>
      <w:r w:rsidR="00AA6FE5">
        <w:rPr>
          <w:rFonts w:ascii="GHEA Grapalat" w:hAnsi="GHEA Grapalat" w:cs="Arial"/>
          <w:sz w:val="20"/>
          <w:szCs w:val="20"/>
          <w:lang w:val="hy-AM"/>
        </w:rPr>
        <w:t>4</w:t>
      </w:r>
      <w:r w:rsidR="002B6375" w:rsidRPr="002B6375">
        <w:rPr>
          <w:rFonts w:ascii="GHEA Grapalat" w:hAnsi="GHEA Grapalat" w:cs="Arial"/>
          <w:sz w:val="20"/>
          <w:szCs w:val="20"/>
          <w:lang w:val="es-ES"/>
        </w:rPr>
        <w:t xml:space="preserve"> /</w:t>
      </w:r>
      <w:r w:rsidR="00AA6FE5">
        <w:rPr>
          <w:rFonts w:ascii="GHEA Grapalat" w:hAnsi="GHEA Grapalat" w:cs="Arial"/>
          <w:sz w:val="20"/>
          <w:szCs w:val="20"/>
          <w:lang w:val="hy-AM"/>
        </w:rPr>
        <w:t>1</w:t>
      </w:r>
      <w:r w:rsidR="002B6375" w:rsidRPr="002B6375">
        <w:rPr>
          <w:rFonts w:ascii="GHEA Grapalat" w:hAnsi="GHEA Grapalat" w:cs="Arial"/>
          <w:sz w:val="20"/>
          <w:szCs w:val="20"/>
          <w:lang w:val="es-ES"/>
        </w:rPr>
        <w:t xml:space="preserve">&gt;&gt;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7777777" w:rsidR="000B1088" w:rsidRPr="00A71D81" w:rsidRDefault="000B1088" w:rsidP="000B1088">
      <w:pPr>
        <w:jc w:val="both"/>
        <w:rPr>
          <w:rFonts w:ascii="GHEA Grapalat" w:hAnsi="GHEA Grapalat"/>
          <w:lang w:val="hy-AM"/>
        </w:rPr>
      </w:pPr>
      <w:proofErr w:type="gramStart"/>
      <w:r w:rsidRPr="00A71D81">
        <w:rPr>
          <w:rFonts w:ascii="GHEA Grapalat" w:hAnsi="GHEA Grapalat" w:cs="Arial"/>
          <w:sz w:val="20"/>
          <w:szCs w:val="20"/>
          <w:lang w:val="es-ES"/>
        </w:rPr>
        <w:t>ծածկագրով</w:t>
      </w:r>
      <w:proofErr w:type="gramEnd"/>
      <w:r w:rsidRPr="00A71D81">
        <w:rPr>
          <w:rFonts w:ascii="GHEA Grapalat" w:hAnsi="GHEA Grapalat" w:cs="Arial"/>
          <w:sz w:val="20"/>
          <w:szCs w:val="20"/>
          <w:lang w:val="es-ES"/>
        </w:rPr>
        <w:t xml:space="preserve"> բաց մրցույթի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6FADE7C7" w:rsidR="00BF1194" w:rsidRPr="00A71D81" w:rsidRDefault="002B6375" w:rsidP="00BF1194">
      <w:pPr>
        <w:pStyle w:val="BodyTextIndent3"/>
        <w:spacing w:line="240" w:lineRule="auto"/>
        <w:jc w:val="right"/>
        <w:rPr>
          <w:rFonts w:ascii="GHEA Grapalat" w:hAnsi="GHEA Grapalat" w:cs="Arial"/>
          <w:b/>
          <w:lang w:val="hy-AM"/>
        </w:rPr>
      </w:pPr>
      <w:r w:rsidRPr="002B6375">
        <w:rPr>
          <w:rFonts w:ascii="GHEA Grapalat" w:hAnsi="GHEA Grapalat"/>
          <w:sz w:val="24"/>
          <w:szCs w:val="24"/>
          <w:lang w:val="hy-AM"/>
        </w:rPr>
        <w:t>&lt;&lt;ԿԲ-ՊՈԼ-ԳՀԱՊՁԲ-2</w:t>
      </w:r>
      <w:r w:rsidR="00AA6FE5">
        <w:rPr>
          <w:rFonts w:ascii="GHEA Grapalat" w:hAnsi="GHEA Grapalat"/>
          <w:sz w:val="24"/>
          <w:szCs w:val="24"/>
          <w:lang w:val="hy-AM"/>
        </w:rPr>
        <w:t>4</w:t>
      </w:r>
      <w:r w:rsidRPr="002B6375">
        <w:rPr>
          <w:rFonts w:ascii="GHEA Grapalat" w:hAnsi="GHEA Grapalat"/>
          <w:sz w:val="24"/>
          <w:szCs w:val="24"/>
          <w:lang w:val="hy-AM"/>
        </w:rPr>
        <w:t xml:space="preserve"> /</w:t>
      </w:r>
      <w:r w:rsidR="00AA6FE5">
        <w:rPr>
          <w:rFonts w:ascii="GHEA Grapalat" w:hAnsi="GHEA Grapalat"/>
          <w:sz w:val="24"/>
          <w:szCs w:val="24"/>
          <w:lang w:val="hy-AM"/>
        </w:rPr>
        <w:t>1</w:t>
      </w:r>
      <w:r w:rsidRPr="002B6375">
        <w:rPr>
          <w:rFonts w:ascii="GHEA Grapalat" w:hAnsi="GHEA Grapalat"/>
          <w:sz w:val="24"/>
          <w:szCs w:val="24"/>
          <w:lang w:val="hy-AM"/>
        </w:rPr>
        <w:t xml:space="preserve">&gt;        </w:t>
      </w:r>
      <w:r w:rsidR="00BF1194" w:rsidRPr="00A71D81">
        <w:rPr>
          <w:rFonts w:ascii="GHEA Grapalat" w:hAnsi="GHEA Grapalat" w:cs="Sylfaen"/>
          <w:b/>
          <w:lang w:val="hy-AM"/>
        </w:rPr>
        <w:t>ծածկագրով</w:t>
      </w:r>
    </w:p>
    <w:p w14:paraId="04FDDE3D" w14:textId="5E2AD852" w:rsidR="00BF1194" w:rsidRPr="00A71D81" w:rsidRDefault="002B6375" w:rsidP="00BF1194">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 xml:space="preserve">կամ անուղղակի լինելու մասին։ </w:t>
      </w:r>
      <w:proofErr w:type="gramStart"/>
      <w:r w:rsidRPr="00A71D81">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A71D81">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24B2890F" w:rsidR="00B2572B" w:rsidRPr="00A71D81" w:rsidRDefault="002B6375" w:rsidP="00EF3662">
      <w:pPr>
        <w:pStyle w:val="BodyTextIndent3"/>
        <w:spacing w:line="240" w:lineRule="auto"/>
        <w:jc w:val="right"/>
        <w:rPr>
          <w:rFonts w:ascii="GHEA Grapalat" w:hAnsi="GHEA Grapalat" w:cs="Arial"/>
          <w:b/>
          <w:lang w:val="hy-AM"/>
        </w:rPr>
      </w:pPr>
      <w:r w:rsidRPr="002B6375">
        <w:rPr>
          <w:rFonts w:ascii="GHEA Grapalat" w:hAnsi="GHEA Grapalat"/>
          <w:sz w:val="24"/>
          <w:szCs w:val="24"/>
          <w:lang w:val="hy-AM"/>
        </w:rPr>
        <w:t>&lt;&lt;ԿԲ-ՊՈԼ-ԳՀԱՊՁԲ-2</w:t>
      </w:r>
      <w:r w:rsidR="00AA6FE5">
        <w:rPr>
          <w:rFonts w:ascii="GHEA Grapalat" w:hAnsi="GHEA Grapalat"/>
          <w:sz w:val="24"/>
          <w:szCs w:val="24"/>
          <w:lang w:val="hy-AM"/>
        </w:rPr>
        <w:t>1</w:t>
      </w:r>
      <w:r w:rsidRPr="002B6375">
        <w:rPr>
          <w:rFonts w:ascii="GHEA Grapalat" w:hAnsi="GHEA Grapalat"/>
          <w:sz w:val="24"/>
          <w:szCs w:val="24"/>
          <w:lang w:val="hy-AM"/>
        </w:rPr>
        <w:t xml:space="preserve"> /</w:t>
      </w:r>
      <w:r w:rsidR="00AA6FE5">
        <w:rPr>
          <w:rFonts w:ascii="GHEA Grapalat" w:hAnsi="GHEA Grapalat"/>
          <w:sz w:val="24"/>
          <w:szCs w:val="24"/>
          <w:lang w:val="hy-AM"/>
        </w:rPr>
        <w:t>1</w:t>
      </w:r>
      <w:r w:rsidRPr="002B6375">
        <w:rPr>
          <w:rFonts w:ascii="GHEA Grapalat" w:hAnsi="GHEA Grapalat"/>
          <w:sz w:val="24"/>
          <w:szCs w:val="24"/>
          <w:lang w:val="hy-AM"/>
        </w:rPr>
        <w:t xml:space="preserve"> &gt;&gt;        </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7DB3B88D" w14:textId="77006DE6" w:rsidR="00B2572B" w:rsidRPr="00A71D81" w:rsidRDefault="002B6375" w:rsidP="00EF3662">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71F98FF"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2B6375" w:rsidRPr="002B6375">
        <w:rPr>
          <w:rFonts w:ascii="GHEA Grapalat" w:hAnsi="GHEA Grapalat" w:cs="Arial"/>
          <w:sz w:val="20"/>
          <w:szCs w:val="20"/>
          <w:lang w:val="es-ES"/>
        </w:rPr>
        <w:t>&lt;&lt;ԿԲ-ՊՈԼ-ԳՀԱՊՁԲ-2</w:t>
      </w:r>
      <w:r w:rsidR="00AA6FE5">
        <w:rPr>
          <w:rFonts w:ascii="GHEA Grapalat" w:hAnsi="GHEA Grapalat" w:cs="Arial"/>
          <w:sz w:val="20"/>
          <w:szCs w:val="20"/>
          <w:lang w:val="hy-AM"/>
        </w:rPr>
        <w:t>4</w:t>
      </w:r>
      <w:r w:rsidR="002B6375" w:rsidRPr="002B6375">
        <w:rPr>
          <w:rFonts w:ascii="GHEA Grapalat" w:hAnsi="GHEA Grapalat" w:cs="Arial"/>
          <w:sz w:val="20"/>
          <w:szCs w:val="20"/>
          <w:lang w:val="es-ES"/>
        </w:rPr>
        <w:t xml:space="preserve"> </w:t>
      </w:r>
      <w:r w:rsidR="0087068A">
        <w:rPr>
          <w:rFonts w:ascii="GHEA Grapalat" w:hAnsi="GHEA Grapalat" w:cs="Arial"/>
          <w:sz w:val="20"/>
          <w:szCs w:val="20"/>
          <w:lang w:val="es-ES"/>
        </w:rPr>
        <w:t>/</w:t>
      </w:r>
      <w:r w:rsidR="00AA6FE5">
        <w:rPr>
          <w:rFonts w:ascii="GHEA Grapalat" w:hAnsi="GHEA Grapalat" w:cs="Arial"/>
          <w:sz w:val="20"/>
          <w:szCs w:val="20"/>
          <w:lang w:val="hy-AM"/>
        </w:rPr>
        <w:t>1</w:t>
      </w:r>
      <w:r w:rsidR="002B6375" w:rsidRPr="002B6375">
        <w:rPr>
          <w:rFonts w:ascii="GHEA Grapalat" w:hAnsi="GHEA Grapalat" w:cs="Arial"/>
          <w:sz w:val="20"/>
          <w:szCs w:val="20"/>
          <w:lang w:val="es-ES"/>
        </w:rPr>
        <w:t xml:space="preserve"> &gt;&gt;        </w:t>
      </w:r>
      <w:r w:rsidRPr="00A71D81">
        <w:rPr>
          <w:rFonts w:ascii="GHEA Grapalat" w:hAnsi="GHEA Grapalat" w:cs="Arial"/>
          <w:sz w:val="20"/>
          <w:szCs w:val="20"/>
          <w:lang w:val="es-ES"/>
        </w:rPr>
        <w:t>ծածկագրով բաց մրցույթի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9" w:name="_Hlk23147299"/>
      <w:r w:rsidRPr="00A71D81">
        <w:rPr>
          <w:rFonts w:ascii="GHEA Grapalat" w:hAnsi="GHEA Grapalat" w:cs="Sylfaen"/>
          <w:vertAlign w:val="superscript"/>
          <w:lang w:val="hy-AM"/>
        </w:rPr>
        <w:t xml:space="preserve">                                                                                     մասնակցի անվանումը</w:t>
      </w:r>
    </w:p>
    <w:bookmarkEnd w:id="9"/>
    <w:p w14:paraId="1139132B" w14:textId="77777777" w:rsidR="00B2572B" w:rsidRPr="00A71D81" w:rsidRDefault="00B2572B" w:rsidP="00EF3662">
      <w:pPr>
        <w:jc w:val="both"/>
        <w:rPr>
          <w:rFonts w:ascii="GHEA Grapalat" w:hAnsi="GHEA Grapalat"/>
          <w:sz w:val="20"/>
          <w:lang w:val="hy-AM"/>
        </w:rPr>
      </w:pPr>
      <w:proofErr w:type="gramStart"/>
      <w:r w:rsidRPr="00A71D81">
        <w:rPr>
          <w:rFonts w:ascii="GHEA Grapalat" w:hAnsi="GHEA Grapalat" w:cs="Arial"/>
          <w:sz w:val="20"/>
          <w:szCs w:val="20"/>
          <w:lang w:val="es-ES"/>
        </w:rPr>
        <w:t>պայմանագիրը</w:t>
      </w:r>
      <w:proofErr w:type="gramEnd"/>
      <w:r w:rsidRPr="00A71D81">
        <w:rPr>
          <w:rFonts w:ascii="GHEA Grapalat" w:hAnsi="GHEA Grapalat" w:cs="Arial"/>
          <w:sz w:val="20"/>
          <w:szCs w:val="20"/>
          <w:lang w:val="es-ES"/>
        </w:rPr>
        <w:t xml:space="preserve">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884FFB"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884FFB"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884FFB"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884FFB"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16"/>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77A9F969" w14:textId="77777777" w:rsidR="00B2572B" w:rsidRPr="00A71D81" w:rsidRDefault="00B2572B" w:rsidP="001557AE">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14:paraId="4ED21A6B" w14:textId="1AA50881" w:rsidR="00B2572B" w:rsidRPr="00A71D81" w:rsidRDefault="002B6375" w:rsidP="000B1088">
      <w:pPr>
        <w:pStyle w:val="BodyTextIndent3"/>
        <w:spacing w:line="240" w:lineRule="auto"/>
        <w:jc w:val="right"/>
        <w:rPr>
          <w:rFonts w:ascii="GHEA Grapalat" w:hAnsi="GHEA Grapalat" w:cs="Arial"/>
          <w:b/>
          <w:lang w:val="hy-AM"/>
        </w:rPr>
      </w:pPr>
      <w:r w:rsidRPr="002B6375">
        <w:rPr>
          <w:rFonts w:ascii="GHEA Grapalat" w:hAnsi="GHEA Grapalat"/>
          <w:sz w:val="24"/>
          <w:szCs w:val="24"/>
          <w:lang w:val="hy-AM"/>
        </w:rPr>
        <w:t>&lt;&lt;ԿԲ-ՊՈԼ-ԳՀԱՊՁԲ-2</w:t>
      </w:r>
      <w:r w:rsidR="00AA6FE5">
        <w:rPr>
          <w:rFonts w:ascii="GHEA Grapalat" w:hAnsi="GHEA Grapalat"/>
          <w:sz w:val="24"/>
          <w:szCs w:val="24"/>
          <w:lang w:val="hy-AM"/>
        </w:rPr>
        <w:t>4</w:t>
      </w:r>
      <w:r w:rsidRPr="002B6375">
        <w:rPr>
          <w:rFonts w:ascii="GHEA Grapalat" w:hAnsi="GHEA Grapalat"/>
          <w:sz w:val="24"/>
          <w:szCs w:val="24"/>
          <w:lang w:val="hy-AM"/>
        </w:rPr>
        <w:t xml:space="preserve"> /</w:t>
      </w:r>
      <w:r w:rsidR="00AA6FE5">
        <w:rPr>
          <w:rFonts w:ascii="GHEA Grapalat" w:hAnsi="GHEA Grapalat"/>
          <w:sz w:val="24"/>
          <w:szCs w:val="24"/>
          <w:lang w:val="hy-AM"/>
        </w:rPr>
        <w:t>1</w:t>
      </w:r>
      <w:r w:rsidRPr="002B6375">
        <w:rPr>
          <w:rFonts w:ascii="GHEA Grapalat" w:hAnsi="GHEA Grapalat"/>
          <w:sz w:val="24"/>
          <w:szCs w:val="24"/>
          <w:lang w:val="hy-AM"/>
        </w:rPr>
        <w:t xml:space="preserve"> &gt;&gt;        </w:t>
      </w:r>
      <w:r w:rsidR="00B2572B" w:rsidRPr="00A71D81">
        <w:rPr>
          <w:rFonts w:ascii="GHEA Grapalat" w:hAnsi="GHEA Grapalat" w:cs="Sylfaen"/>
          <w:b/>
          <w:lang w:val="hy-AM"/>
        </w:rPr>
        <w:t>ծածկագրով</w:t>
      </w:r>
    </w:p>
    <w:p w14:paraId="6D4C5CA6" w14:textId="0945208F" w:rsidR="00B2572B" w:rsidRPr="00A71D81" w:rsidRDefault="002B6375" w:rsidP="000B108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258B4E15" w14:textId="77777777" w:rsidR="001557AE" w:rsidRPr="00A71D81" w:rsidRDefault="001557AE" w:rsidP="000B1088">
      <w:pPr>
        <w:pStyle w:val="BodyTextIndent3"/>
        <w:spacing w:line="240" w:lineRule="auto"/>
        <w:jc w:val="right"/>
        <w:rPr>
          <w:rFonts w:ascii="GHEA Grapalat" w:hAnsi="GHEA Grapalat" w:cs="Sylfaen"/>
          <w:b/>
          <w:lang w:val="hy-AM"/>
        </w:rPr>
      </w:pPr>
    </w:p>
    <w:p w14:paraId="6C3F462E" w14:textId="77777777" w:rsidR="001557AE" w:rsidRPr="00A71D81"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527448A6" w14:textId="77777777" w:rsidR="007154FC" w:rsidRPr="00A71D81" w:rsidRDefault="007154FC" w:rsidP="007154FC">
      <w:pPr>
        <w:pStyle w:val="NormalWeb"/>
        <w:shd w:val="clear" w:color="auto" w:fill="FFFFFF"/>
        <w:spacing w:before="0" w:beforeAutospacing="0" w:after="0" w:afterAutospacing="0"/>
        <w:ind w:firstLine="375"/>
        <w:rPr>
          <w:rStyle w:val="Strong"/>
          <w:lang w:val="hy-AM"/>
        </w:rPr>
      </w:pPr>
    </w:p>
    <w:p w14:paraId="5213DE8C" w14:textId="77777777" w:rsidR="007154FC" w:rsidRPr="00A71D81"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5F4D7D52" w14:textId="77777777" w:rsidR="007154FC" w:rsidRPr="00A71D81" w:rsidRDefault="007154FC" w:rsidP="007154FC">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14:paraId="3ACD922C" w14:textId="77777777" w:rsidR="009E1525" w:rsidRPr="00A71D81"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w:t>
      </w:r>
      <w:r w:rsidR="009E1525" w:rsidRPr="00A71D81">
        <w:rPr>
          <w:rStyle w:val="Strong"/>
          <w:rFonts w:ascii="GHEA Grapalat" w:hAnsi="GHEA Grapalat"/>
          <w:b w:val="0"/>
          <w:bCs w:val="0"/>
          <w:sz w:val="20"/>
          <w:szCs w:val="20"/>
          <w:lang w:val="hy-AM"/>
        </w:rPr>
        <w:t>բենեֆիցիար</w:t>
      </w:r>
      <w:r w:rsidRPr="00A71D81">
        <w:rPr>
          <w:rStyle w:val="Strong"/>
          <w:rFonts w:ascii="GHEA Grapalat" w:hAnsi="GHEA Grapalat"/>
          <w:b w:val="0"/>
          <w:bCs w:val="0"/>
          <w:sz w:val="20"/>
          <w:szCs w:val="20"/>
          <w:lang w:val="hy-AM"/>
        </w:rPr>
        <w:t xml:space="preserve">) </w:t>
      </w:r>
      <w:r w:rsidR="009E1525" w:rsidRPr="00A71D81">
        <w:rPr>
          <w:rStyle w:val="Strong"/>
          <w:rFonts w:ascii="GHEA Grapalat" w:hAnsi="GHEA Grapalat"/>
          <w:b w:val="0"/>
          <w:bCs w:val="0"/>
          <w:sz w:val="20"/>
          <w:szCs w:val="20"/>
          <w:lang w:val="hy-AM"/>
        </w:rPr>
        <w:t xml:space="preserve">կողմից </w:t>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14:paraId="7B6D8496" w14:textId="3121ADD8" w:rsidR="006A0F27" w:rsidRPr="00A71D81"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գնման </w:t>
      </w:r>
      <w:r w:rsidR="009E1525" w:rsidRPr="00A71D81">
        <w:rPr>
          <w:rStyle w:val="Strong"/>
          <w:rFonts w:ascii="GHEA Grapalat" w:hAnsi="GHEA Grapalat"/>
          <w:b w:val="0"/>
          <w:bCs w:val="0"/>
          <w:sz w:val="20"/>
          <w:szCs w:val="20"/>
          <w:lang w:val="hy-AM"/>
        </w:rPr>
        <w:t xml:space="preserve">ընթացակարգին </w:t>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lang w:val="hy-AM"/>
        </w:rPr>
        <w:t>(այսուհետ՝ պրի</w:t>
      </w:r>
      <w:r w:rsidR="00282B03">
        <w:rPr>
          <w:rStyle w:val="Strong"/>
          <w:rFonts w:ascii="GHEA Grapalat" w:hAnsi="GHEA Grapalat"/>
          <w:b w:val="0"/>
          <w:bCs w:val="0"/>
          <w:sz w:val="20"/>
          <w:szCs w:val="20"/>
          <w:lang w:val="hy-AM"/>
        </w:rPr>
        <w:t>ն</w:t>
      </w:r>
      <w:r w:rsidRPr="00A71D81">
        <w:rPr>
          <w:rStyle w:val="Strong"/>
          <w:rFonts w:ascii="GHEA Grapalat" w:hAnsi="GHEA Grapalat"/>
          <w:b w:val="0"/>
          <w:bCs w:val="0"/>
          <w:sz w:val="20"/>
          <w:szCs w:val="20"/>
          <w:lang w:val="hy-AM"/>
        </w:rPr>
        <w:t xml:space="preserve">ցիպալ) </w:t>
      </w:r>
      <w:r w:rsidR="009E1525" w:rsidRPr="00A71D81">
        <w:rPr>
          <w:rStyle w:val="Strong"/>
          <w:rFonts w:ascii="GHEA Grapalat" w:hAnsi="GHEA Grapalat"/>
          <w:b w:val="0"/>
          <w:bCs w:val="0"/>
          <w:sz w:val="20"/>
          <w:szCs w:val="20"/>
          <w:lang w:val="hy-AM"/>
        </w:rPr>
        <w:t>մասնակցելու</w:t>
      </w:r>
      <w:r w:rsidRPr="00A71D81">
        <w:rPr>
          <w:rStyle w:val="Strong"/>
          <w:rFonts w:ascii="GHEA Grapalat" w:hAnsi="GHEA Grapalat"/>
          <w:b w:val="0"/>
          <w:bCs w:val="0"/>
          <w:sz w:val="20"/>
          <w:szCs w:val="20"/>
          <w:lang w:val="hy-AM"/>
        </w:rPr>
        <w:t>ց</w:t>
      </w:r>
      <w:r w:rsidR="009E1525" w:rsidRPr="00A71D81">
        <w:rPr>
          <w:rStyle w:val="Strong"/>
          <w:rFonts w:ascii="GHEA Grapalat" w:hAnsi="GHEA Grapalat"/>
          <w:b w:val="0"/>
          <w:bCs w:val="0"/>
          <w:sz w:val="20"/>
          <w:szCs w:val="20"/>
          <w:lang w:val="hy-AM"/>
        </w:rPr>
        <w:t xml:space="preserve"> </w:t>
      </w:r>
    </w:p>
    <w:p w14:paraId="33847032" w14:textId="77777777" w:rsidR="006A0F27" w:rsidRPr="00A71D81"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14:paraId="7AD0F1D2" w14:textId="77777777" w:rsidR="007154FC" w:rsidRPr="00A71D81"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Strong"/>
          <w:rFonts w:ascii="GHEA Grapalat" w:hAnsi="GHEA Grapalat"/>
          <w:b w:val="0"/>
          <w:bCs w:val="0"/>
          <w:sz w:val="20"/>
          <w:szCs w:val="20"/>
          <w:lang w:val="hy-AM"/>
        </w:rPr>
        <w:t>ում</w:t>
      </w:r>
      <w:r w:rsidR="006A0F27" w:rsidRPr="00A71D81">
        <w:rPr>
          <w:rStyle w:val="Strong"/>
          <w:rFonts w:ascii="GHEA Grapalat" w:hAnsi="GHEA Grapalat"/>
          <w:b w:val="0"/>
          <w:bCs w:val="0"/>
          <w:sz w:val="20"/>
          <w:szCs w:val="20"/>
          <w:lang w:val="hy-AM"/>
        </w:rPr>
        <w:t>:</w:t>
      </w:r>
      <w:r w:rsidR="007154FC" w:rsidRPr="00A71D81">
        <w:rPr>
          <w:rStyle w:val="Strong"/>
          <w:rFonts w:ascii="GHEA Grapalat" w:hAnsi="GHEA Grapalat"/>
          <w:b w:val="0"/>
          <w:bCs w:val="0"/>
          <w:sz w:val="20"/>
          <w:szCs w:val="20"/>
          <w:lang w:val="hy-AM"/>
        </w:rPr>
        <w:t xml:space="preserve"> </w:t>
      </w:r>
    </w:p>
    <w:p w14:paraId="3CDA0651" w14:textId="77777777" w:rsidR="009E1525" w:rsidRPr="00A71D81"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1331232D" w14:textId="77777777" w:rsidR="009E1525" w:rsidRPr="00A71D81"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5F1F2F57" w14:textId="77777777" w:rsidR="00961895" w:rsidRPr="00A71D81"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Strong"/>
          <w:rFonts w:ascii="GHEA Grapalat" w:hAnsi="GHEA Grapalat"/>
          <w:b w:val="0"/>
          <w:bCs w:val="0"/>
          <w:sz w:val="20"/>
          <w:szCs w:val="20"/>
          <w:lang w:val="hy-AM"/>
        </w:rPr>
        <w:t xml:space="preserve">ներկայացված պահանջով (այսուհետ՝ պահանջ) </w:t>
      </w:r>
      <w:r w:rsidR="006A0F27" w:rsidRPr="00A71D81">
        <w:rPr>
          <w:rStyle w:val="Strong"/>
          <w:rFonts w:ascii="GHEA Grapalat" w:hAnsi="GHEA Grapalat"/>
          <w:b w:val="0"/>
          <w:bCs w:val="0"/>
          <w:sz w:val="20"/>
          <w:szCs w:val="20"/>
          <w:lang w:val="hy-AM"/>
        </w:rPr>
        <w:t xml:space="preserve">բենեֆիցիարին վճարել </w:t>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p>
    <w:p w14:paraId="4A680D13" w14:textId="77777777" w:rsidR="00961895" w:rsidRPr="00A71D81"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4CA5E08" w14:textId="77777777" w:rsidR="00961895" w:rsidRPr="00A71D81"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(այսուհետ՝ երաշխիքի գումար)՝</w:t>
      </w:r>
      <w:r w:rsidR="007154FC" w:rsidRPr="00A71D81">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lang w:val="hy-AM"/>
        </w:rPr>
        <w:t xml:space="preserve">պահանջն ստանալուց </w:t>
      </w:r>
      <w:r w:rsidR="00DB4EFF">
        <w:rPr>
          <w:rStyle w:val="Strong"/>
          <w:rFonts w:ascii="GHEA Grapalat" w:hAnsi="GHEA Grapalat"/>
          <w:b w:val="0"/>
          <w:bCs w:val="0"/>
          <w:sz w:val="20"/>
          <w:szCs w:val="20"/>
          <w:lang w:val="hy-AM"/>
        </w:rPr>
        <w:t>հինգ</w:t>
      </w:r>
      <w:r w:rsidR="009D3747" w:rsidRPr="00A71D81">
        <w:rPr>
          <w:rStyle w:val="Strong"/>
          <w:rFonts w:ascii="GHEA Grapalat" w:hAnsi="GHEA Grapalat"/>
          <w:b w:val="0"/>
          <w:bCs w:val="0"/>
          <w:sz w:val="20"/>
          <w:szCs w:val="20"/>
          <w:lang w:val="hy-AM"/>
        </w:rPr>
        <w:t xml:space="preserve"> աշխատանքային օրվա ընթացքում:</w:t>
      </w:r>
      <w:r w:rsidR="004C77DB" w:rsidRPr="00A71D81">
        <w:rPr>
          <w:rStyle w:val="Strong"/>
          <w:rFonts w:ascii="GHEA Grapalat" w:hAnsi="GHEA Grapalat"/>
          <w:b w:val="0"/>
          <w:bCs w:val="0"/>
          <w:sz w:val="20"/>
          <w:szCs w:val="20"/>
          <w:lang w:val="hy-AM"/>
        </w:rPr>
        <w:t xml:space="preserve"> </w:t>
      </w:r>
      <w:r w:rsidR="000C0396" w:rsidRPr="00A71D81">
        <w:rPr>
          <w:rStyle w:val="Strong"/>
          <w:rFonts w:ascii="GHEA Grapalat" w:hAnsi="GHEA Grapalat"/>
          <w:b w:val="0"/>
          <w:bCs w:val="0"/>
          <w:sz w:val="20"/>
          <w:szCs w:val="20"/>
          <w:lang w:val="hy-AM"/>
        </w:rPr>
        <w:t xml:space="preserve">  </w:t>
      </w:r>
      <w:r w:rsidR="004C77DB" w:rsidRPr="00A71D81">
        <w:rPr>
          <w:rStyle w:val="Strong"/>
          <w:rFonts w:ascii="GHEA Grapalat" w:hAnsi="GHEA Grapalat"/>
          <w:b w:val="0"/>
          <w:bCs w:val="0"/>
          <w:sz w:val="20"/>
          <w:szCs w:val="20"/>
          <w:lang w:val="hy-AM"/>
        </w:rPr>
        <w:t>Վճարումը</w:t>
      </w:r>
      <w:r w:rsidR="00244642" w:rsidRPr="00A71D81">
        <w:rPr>
          <w:rStyle w:val="Strong"/>
          <w:rFonts w:ascii="GHEA Grapalat" w:hAnsi="GHEA Grapalat"/>
          <w:b w:val="0"/>
          <w:bCs w:val="0"/>
          <w:sz w:val="20"/>
          <w:szCs w:val="20"/>
          <w:lang w:val="hy-AM"/>
        </w:rPr>
        <w:t xml:space="preserve"> </w:t>
      </w:r>
      <w:r w:rsidR="000C0396" w:rsidRPr="00A71D81">
        <w:rPr>
          <w:rStyle w:val="Strong"/>
          <w:rFonts w:ascii="GHEA Grapalat" w:hAnsi="GHEA Grapalat"/>
          <w:b w:val="0"/>
          <w:bCs w:val="0"/>
          <w:sz w:val="20"/>
          <w:szCs w:val="20"/>
          <w:lang w:val="hy-AM"/>
        </w:rPr>
        <w:t xml:space="preserve"> </w:t>
      </w:r>
      <w:r w:rsidR="00962585" w:rsidRPr="00A71D81">
        <w:rPr>
          <w:rStyle w:val="Strong"/>
          <w:rFonts w:ascii="GHEA Grapalat" w:hAnsi="GHEA Grapalat"/>
          <w:b w:val="0"/>
          <w:bCs w:val="0"/>
          <w:sz w:val="20"/>
          <w:szCs w:val="20"/>
          <w:lang w:val="hy-AM"/>
        </w:rPr>
        <w:t>կատարվում է բենեֆիցիարի</w:t>
      </w:r>
      <w:r w:rsidR="000C0396" w:rsidRPr="00A71D81">
        <w:rPr>
          <w:rStyle w:val="Strong"/>
          <w:rFonts w:ascii="GHEA Grapalat" w:hAnsi="GHEA Grapalat"/>
          <w:b w:val="0"/>
          <w:bCs w:val="0"/>
          <w:sz w:val="20"/>
          <w:szCs w:val="20"/>
          <w:lang w:val="hy-AM"/>
        </w:rPr>
        <w:t xml:space="preserve"> </w:t>
      </w:r>
      <w:r w:rsidR="000C0396" w:rsidRPr="00A71D81">
        <w:rPr>
          <w:rStyle w:val="Strong"/>
          <w:rFonts w:ascii="GHEA Grapalat" w:hAnsi="GHEA Grapalat"/>
          <w:b w:val="0"/>
          <w:bCs w:val="0"/>
          <w:sz w:val="20"/>
          <w:szCs w:val="20"/>
          <w:u w:val="single"/>
          <w:lang w:val="hy-AM"/>
        </w:rPr>
        <w:tab/>
      </w:r>
      <w:r w:rsidR="000C0396" w:rsidRPr="00A71D81">
        <w:rPr>
          <w:rStyle w:val="Strong"/>
          <w:rFonts w:ascii="GHEA Grapalat" w:hAnsi="GHEA Grapalat"/>
          <w:b w:val="0"/>
          <w:bCs w:val="0"/>
          <w:sz w:val="20"/>
          <w:szCs w:val="20"/>
          <w:u w:val="single"/>
          <w:lang w:val="hy-AM"/>
        </w:rPr>
        <w:tab/>
      </w:r>
      <w:r w:rsidR="000C0396" w:rsidRPr="00A71D81">
        <w:rPr>
          <w:rStyle w:val="Strong"/>
          <w:rFonts w:ascii="GHEA Grapalat" w:hAnsi="GHEA Grapalat"/>
          <w:b w:val="0"/>
          <w:bCs w:val="0"/>
          <w:sz w:val="20"/>
          <w:szCs w:val="20"/>
          <w:u w:val="single"/>
          <w:lang w:val="hy-AM"/>
        </w:rPr>
        <w:tab/>
      </w:r>
      <w:r w:rsidR="00961895" w:rsidRPr="00A71D81">
        <w:rPr>
          <w:rStyle w:val="Strong"/>
          <w:rFonts w:ascii="GHEA Grapalat" w:hAnsi="GHEA Grapalat"/>
          <w:b w:val="0"/>
          <w:bCs w:val="0"/>
          <w:sz w:val="20"/>
          <w:szCs w:val="20"/>
          <w:u w:val="single"/>
          <w:lang w:val="hy-AM"/>
        </w:rPr>
        <w:t xml:space="preserve"> </w:t>
      </w:r>
      <w:r w:rsidR="00961895" w:rsidRPr="00A71D81">
        <w:rPr>
          <w:rStyle w:val="Strong"/>
          <w:rFonts w:ascii="GHEA Grapalat" w:hAnsi="GHEA Grapalat"/>
          <w:b w:val="0"/>
          <w:bCs w:val="0"/>
          <w:sz w:val="20"/>
          <w:szCs w:val="20"/>
          <w:u w:val="single"/>
          <w:lang w:val="hy-AM"/>
        </w:rPr>
        <w:tab/>
      </w:r>
      <w:r w:rsidR="00961895" w:rsidRPr="00A71D81">
        <w:rPr>
          <w:rStyle w:val="Strong"/>
          <w:rFonts w:ascii="GHEA Grapalat" w:hAnsi="GHEA Grapalat"/>
          <w:b w:val="0"/>
          <w:bCs w:val="0"/>
          <w:sz w:val="20"/>
          <w:szCs w:val="20"/>
          <w:u w:val="single"/>
          <w:lang w:val="hy-AM"/>
        </w:rPr>
        <w:tab/>
      </w:r>
      <w:r w:rsidR="00961895" w:rsidRPr="00A71D81">
        <w:rPr>
          <w:rStyle w:val="Strong"/>
          <w:rFonts w:ascii="GHEA Grapalat" w:hAnsi="GHEA Grapalat"/>
          <w:b w:val="0"/>
          <w:bCs w:val="0"/>
          <w:sz w:val="20"/>
          <w:szCs w:val="20"/>
          <w:u w:val="single"/>
          <w:lang w:val="hy-AM"/>
        </w:rPr>
        <w:tab/>
      </w:r>
      <w:r w:rsidR="00961895" w:rsidRPr="00A71D81">
        <w:rPr>
          <w:rStyle w:val="Strong"/>
          <w:rFonts w:ascii="GHEA Grapalat" w:hAnsi="GHEA Grapalat"/>
          <w:b w:val="0"/>
          <w:bCs w:val="0"/>
          <w:sz w:val="20"/>
          <w:szCs w:val="20"/>
          <w:lang w:val="hy-AM"/>
        </w:rPr>
        <w:t xml:space="preserve"> հ</w:t>
      </w:r>
      <w:r w:rsidR="000C0396" w:rsidRPr="00A71D81">
        <w:rPr>
          <w:rStyle w:val="Strong"/>
          <w:rFonts w:ascii="GHEA Grapalat" w:hAnsi="GHEA Grapalat"/>
          <w:b w:val="0"/>
          <w:bCs w:val="0"/>
          <w:sz w:val="20"/>
          <w:szCs w:val="20"/>
          <w:lang w:val="hy-AM"/>
        </w:rPr>
        <w:t xml:space="preserve">աշվեհամարին </w:t>
      </w:r>
      <w:r w:rsidR="00961895" w:rsidRPr="00A71D81">
        <w:rPr>
          <w:rStyle w:val="Strong"/>
          <w:rFonts w:ascii="GHEA Grapalat" w:hAnsi="GHEA Grapalat"/>
          <w:b w:val="0"/>
          <w:bCs w:val="0"/>
          <w:sz w:val="20"/>
          <w:szCs w:val="20"/>
          <w:lang w:val="hy-AM"/>
        </w:rPr>
        <w:t>փոխանցման միջոցով:</w:t>
      </w:r>
    </w:p>
    <w:p w14:paraId="3286215D" w14:textId="77777777" w:rsidR="00961895" w:rsidRPr="00A71D81"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EBAB910" w14:textId="77777777" w:rsidR="001557AE" w:rsidRPr="00A71D81"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3C5A7135" w14:textId="77777777" w:rsidR="001557AE" w:rsidRPr="00A71D81"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4B5C249" w14:textId="77777777" w:rsidR="000C0396" w:rsidRPr="00A71D81"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0C0396" w:rsidRPr="00A71D81">
        <w:rPr>
          <w:rFonts w:ascii="GHEA Grapalat" w:hAnsi="GHEA Grapalat"/>
          <w:color w:val="000000"/>
          <w:sz w:val="20"/>
          <w:szCs w:val="20"/>
          <w:lang w:val="hy-AM"/>
        </w:rPr>
        <w:t xml:space="preserve">բենեֆիցիարի կողմից </w:t>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u w:val="single"/>
          <w:lang w:val="hy-AM"/>
        </w:rPr>
        <w:tab/>
      </w:r>
      <w:r w:rsidR="000C0396" w:rsidRPr="00A71D81">
        <w:rPr>
          <w:rFonts w:ascii="GHEA Grapalat" w:hAnsi="GHEA Grapalat"/>
          <w:color w:val="000000"/>
          <w:sz w:val="20"/>
          <w:szCs w:val="20"/>
          <w:lang w:val="hy-AM"/>
        </w:rPr>
        <w:t xml:space="preserve"> ծածկագրով </w:t>
      </w:r>
    </w:p>
    <w:p w14:paraId="7BEB6805" w14:textId="77777777" w:rsidR="000C0396" w:rsidRPr="00A71D81" w:rsidRDefault="000C0396" w:rsidP="000C039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ընթացակարգի ծածկագիրը </w:t>
      </w:r>
    </w:p>
    <w:p w14:paraId="1102919D" w14:textId="6BF8EB3B" w:rsidR="00987679" w:rsidRPr="00A71D81" w:rsidRDefault="000C0396" w:rsidP="00987679">
      <w:pPr>
        <w:pStyle w:val="ListParagraph"/>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 xml:space="preserve">քարտուղարի էլեկտրոնային փոստի հասցեին։     </w:t>
      </w:r>
    </w:p>
    <w:p w14:paraId="2A98E903" w14:textId="77777777" w:rsidR="000C0396" w:rsidRPr="00A71D81"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503AE1" w:rsidRPr="00A71D81">
        <w:rPr>
          <w:rFonts w:ascii="GHEA Grapalat" w:hAnsi="GHEA Grapalat"/>
          <w:color w:val="000000"/>
          <w:sz w:val="20"/>
          <w:szCs w:val="20"/>
          <w:lang w:val="hy-AM"/>
        </w:rPr>
        <w:t xml:space="preserve">է </w:t>
      </w:r>
      <w:r w:rsidR="000C0396" w:rsidRPr="00A71D81">
        <w:rPr>
          <w:rFonts w:ascii="GHEA Grapalat" w:hAnsi="GHEA Grapalat"/>
          <w:color w:val="000000"/>
          <w:sz w:val="20"/>
          <w:szCs w:val="20"/>
          <w:lang w:val="hy-AM"/>
        </w:rPr>
        <w:t>հայտը մերժելու մասին գնահատող հանձնաժողովի նիստի արձանագրության պատճենը</w:t>
      </w:r>
      <w:r w:rsidR="00390155" w:rsidRPr="00A71D81">
        <w:rPr>
          <w:rFonts w:ascii="GHEA Grapalat" w:hAnsi="GHEA Grapalat"/>
          <w:color w:val="000000"/>
          <w:sz w:val="20"/>
          <w:szCs w:val="20"/>
          <w:lang w:val="hy-AM"/>
        </w:rPr>
        <w:t>:</w:t>
      </w:r>
    </w:p>
    <w:p w14:paraId="472FDBAD" w14:textId="77777777" w:rsidR="009C370D" w:rsidRPr="00A71D81"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A71D81" w:rsidRDefault="0054575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14:paraId="56F75D37" w14:textId="77777777" w:rsidR="001557AE" w:rsidRPr="00A71D81"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ABFD906" w14:textId="77777777" w:rsidR="001557AE" w:rsidRPr="00A71D81"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CF5B769" w14:textId="77777777" w:rsidR="001557AE" w:rsidRPr="00A71D81" w:rsidRDefault="0054575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A71D81"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A71D81"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A71D81"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14A2126" w14:textId="77777777" w:rsidR="009C370D" w:rsidRPr="00A71D81"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23E68CD7" w14:textId="77777777" w:rsidR="009C370D" w:rsidRPr="00A71D81"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EB5EC5F" w14:textId="77777777" w:rsidR="009C370D" w:rsidRPr="00A71D81"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439D14E" w14:textId="77777777" w:rsidR="009C370D" w:rsidRPr="00A71D81"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91F5A2E" w14:textId="77777777" w:rsidR="009C370D" w:rsidRPr="00A71D81"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2D35D13" w14:textId="77777777" w:rsidR="009C370D" w:rsidRPr="00A71D81" w:rsidRDefault="0005202C" w:rsidP="009C370D">
      <w:pPr>
        <w:pStyle w:val="BodyTextIndent3"/>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14:paraId="01A64486" w14:textId="5002120A" w:rsidR="009C370D" w:rsidRPr="00A71D81" w:rsidRDefault="002B6375" w:rsidP="009C370D">
      <w:pPr>
        <w:pStyle w:val="BodyTextIndent3"/>
        <w:spacing w:line="240" w:lineRule="auto"/>
        <w:jc w:val="right"/>
        <w:rPr>
          <w:rFonts w:ascii="GHEA Grapalat" w:hAnsi="GHEA Grapalat" w:cs="Arial"/>
          <w:b/>
          <w:lang w:val="hy-AM"/>
        </w:rPr>
      </w:pPr>
      <w:r w:rsidRPr="002B6375">
        <w:rPr>
          <w:rFonts w:ascii="GHEA Grapalat" w:hAnsi="GHEA Grapalat"/>
          <w:sz w:val="24"/>
          <w:szCs w:val="24"/>
          <w:lang w:val="hy-AM"/>
        </w:rPr>
        <w:t>&lt;&lt;ԿԲ-ՊՈԼ-ԳՀԱՊՁԲ-2</w:t>
      </w:r>
      <w:r w:rsidR="00AA6FE5">
        <w:rPr>
          <w:rFonts w:ascii="GHEA Grapalat" w:hAnsi="GHEA Grapalat"/>
          <w:sz w:val="24"/>
          <w:szCs w:val="24"/>
          <w:lang w:val="hy-AM"/>
        </w:rPr>
        <w:t>4</w:t>
      </w:r>
      <w:r w:rsidRPr="002B6375">
        <w:rPr>
          <w:rFonts w:ascii="GHEA Grapalat" w:hAnsi="GHEA Grapalat"/>
          <w:sz w:val="24"/>
          <w:szCs w:val="24"/>
          <w:lang w:val="hy-AM"/>
        </w:rPr>
        <w:t xml:space="preserve"> /</w:t>
      </w:r>
      <w:r w:rsidR="00AA6FE5">
        <w:rPr>
          <w:rFonts w:ascii="GHEA Grapalat" w:hAnsi="GHEA Grapalat"/>
          <w:sz w:val="24"/>
          <w:szCs w:val="24"/>
          <w:lang w:val="hy-AM"/>
        </w:rPr>
        <w:t>1</w:t>
      </w:r>
      <w:r w:rsidRPr="002B6375">
        <w:rPr>
          <w:rFonts w:ascii="GHEA Grapalat" w:hAnsi="GHEA Grapalat"/>
          <w:sz w:val="24"/>
          <w:szCs w:val="24"/>
          <w:lang w:val="hy-AM"/>
        </w:rPr>
        <w:t xml:space="preserve"> &gt;&gt;        </w:t>
      </w:r>
      <w:r w:rsidR="009C370D" w:rsidRPr="00A71D81">
        <w:rPr>
          <w:rFonts w:ascii="GHEA Grapalat" w:hAnsi="GHEA Grapalat" w:cs="Sylfaen"/>
          <w:b/>
          <w:lang w:val="hy-AM"/>
        </w:rPr>
        <w:t>ծածկագրով</w:t>
      </w:r>
    </w:p>
    <w:p w14:paraId="629F7902" w14:textId="71B2D249" w:rsidR="009C370D" w:rsidRPr="00A71D81" w:rsidRDefault="002B6375" w:rsidP="009C370D">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w:t>
      </w:r>
      <w:r w:rsidR="009C370D" w:rsidRPr="00A71D81">
        <w:rPr>
          <w:rFonts w:ascii="GHEA Grapalat" w:hAnsi="GHEA Grapalat" w:cs="Sylfaen"/>
          <w:b/>
          <w:lang w:val="hy-AM"/>
        </w:rPr>
        <w:t>հրավերի</w:t>
      </w:r>
    </w:p>
    <w:p w14:paraId="1AF238A2" w14:textId="77777777" w:rsidR="00091EBC" w:rsidRPr="00A71D81"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59736FB3" w14:textId="77777777" w:rsidR="007A5E2D" w:rsidRPr="00A71D81"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(որակավորման ապահովում)</w:t>
      </w:r>
    </w:p>
    <w:p w14:paraId="3C90FF7E" w14:textId="77777777" w:rsidR="00091EBC" w:rsidRPr="00A71D81" w:rsidRDefault="00091EBC" w:rsidP="00091EBC">
      <w:pPr>
        <w:pStyle w:val="NormalWeb"/>
        <w:shd w:val="clear" w:color="auto" w:fill="FFFFFF"/>
        <w:spacing w:before="0" w:beforeAutospacing="0" w:after="0" w:afterAutospacing="0"/>
        <w:ind w:firstLine="375"/>
        <w:rPr>
          <w:rStyle w:val="Strong"/>
          <w:lang w:val="hy-AM"/>
        </w:rPr>
      </w:pPr>
    </w:p>
    <w:p w14:paraId="21A659F8"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05D646BB" w14:textId="77777777" w:rsidR="00091EBC" w:rsidRPr="00A71D81" w:rsidRDefault="00091EBC" w:rsidP="00091EBC">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086419ED" w14:textId="77777777" w:rsidR="00091EBC" w:rsidRPr="00A71D81"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բենեֆիցիար) կողմից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03435019" w14:textId="77777777" w:rsidR="00F27778"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գնման ընթացակարգի</w:t>
      </w:r>
      <w:r w:rsidR="00F27778" w:rsidRPr="00A71D81">
        <w:rPr>
          <w:rStyle w:val="Strong"/>
          <w:rFonts w:ascii="GHEA Grapalat" w:hAnsi="GHEA Grapalat"/>
          <w:b w:val="0"/>
          <w:bCs w:val="0"/>
          <w:sz w:val="20"/>
          <w:szCs w:val="20"/>
          <w:lang w:val="hy-AM"/>
        </w:rPr>
        <w:t xml:space="preserve"> արդյունքում</w:t>
      </w:r>
      <w:r w:rsidRPr="00A71D81">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w:t>
      </w:r>
    </w:p>
    <w:p w14:paraId="48648EFF" w14:textId="77777777" w:rsidR="00F27778" w:rsidRPr="00A71D81" w:rsidRDefault="00F27778" w:rsidP="00091EBC">
      <w:pPr>
        <w:pStyle w:val="NormalWeb"/>
        <w:shd w:val="clear" w:color="auto" w:fill="FFFFFF"/>
        <w:spacing w:before="0" w:beforeAutospacing="0" w:after="0" w:afterAutospacing="0"/>
        <w:ind w:firstLine="375"/>
        <w:rPr>
          <w:rFonts w:cs="Sylfaen"/>
          <w:vertAlign w:val="superscript"/>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54CEA428" w14:textId="7416F847" w:rsidR="00F27778"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(այսուհետ՝ պրի</w:t>
      </w:r>
      <w:r w:rsidR="00282B03">
        <w:rPr>
          <w:rStyle w:val="Strong"/>
          <w:rFonts w:ascii="GHEA Grapalat" w:hAnsi="GHEA Grapalat"/>
          <w:b w:val="0"/>
          <w:bCs w:val="0"/>
          <w:sz w:val="20"/>
          <w:szCs w:val="20"/>
          <w:lang w:val="hy-AM"/>
        </w:rPr>
        <w:t>ն</w:t>
      </w:r>
      <w:r w:rsidRPr="00A71D81">
        <w:rPr>
          <w:rStyle w:val="Strong"/>
          <w:rFonts w:ascii="GHEA Grapalat" w:hAnsi="GHEA Grapalat"/>
          <w:b w:val="0"/>
          <w:bCs w:val="0"/>
          <w:sz w:val="20"/>
          <w:szCs w:val="20"/>
          <w:lang w:val="hy-AM"/>
        </w:rPr>
        <w:t xml:space="preserve">ցիպալ) </w:t>
      </w:r>
      <w:r w:rsidR="00F27778" w:rsidRPr="00A71D81">
        <w:rPr>
          <w:rStyle w:val="Strong"/>
          <w:rFonts w:ascii="GHEA Grapalat" w:hAnsi="GHEA Grapalat"/>
          <w:b w:val="0"/>
          <w:bCs w:val="0"/>
          <w:sz w:val="20"/>
          <w:szCs w:val="20"/>
          <w:lang w:val="hy-AM"/>
        </w:rPr>
        <w:t xml:space="preserve">կողմից կնքվելիք </w:t>
      </w:r>
      <w:r w:rsidR="007A5E2D" w:rsidRPr="00A71D81">
        <w:rPr>
          <w:rStyle w:val="Strong"/>
          <w:rFonts w:ascii="GHEA Grapalat" w:hAnsi="GHEA Grapalat"/>
          <w:b w:val="0"/>
          <w:bCs w:val="0"/>
          <w:sz w:val="20"/>
          <w:szCs w:val="20"/>
          <w:lang w:val="hy-AM"/>
        </w:rPr>
        <w:t>N</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t xml:space="preserve">           </w:t>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t xml:space="preserve">  </w:t>
      </w:r>
      <w:r w:rsidR="00F27778"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 xml:space="preserve"> </w:t>
      </w:r>
      <w:r w:rsidR="00F27778" w:rsidRPr="00A71D81">
        <w:rPr>
          <w:rStyle w:val="Strong"/>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167C6302" w14:textId="77777777" w:rsidR="00091EBC" w:rsidRPr="00A71D81"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պայմանագրով </w:t>
      </w:r>
      <w:r w:rsidR="00091EBC" w:rsidRPr="00A71D81">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Strong"/>
          <w:rFonts w:ascii="GHEA Grapalat" w:hAnsi="GHEA Grapalat"/>
          <w:b w:val="0"/>
          <w:bCs w:val="0"/>
          <w:sz w:val="20"/>
          <w:szCs w:val="20"/>
          <w:lang w:val="hy-AM"/>
        </w:rPr>
        <w:t xml:space="preserve">ման ապահովում </w:t>
      </w:r>
      <w:r w:rsidR="00091EBC" w:rsidRPr="00A71D81">
        <w:rPr>
          <w:rStyle w:val="Strong"/>
          <w:rFonts w:ascii="GHEA Grapalat" w:hAnsi="GHEA Grapalat"/>
          <w:b w:val="0"/>
          <w:bCs w:val="0"/>
          <w:sz w:val="20"/>
          <w:szCs w:val="20"/>
          <w:lang w:val="hy-AM"/>
        </w:rPr>
        <w:t>(այսուհետ՝ երաշխավորված պարտավորություններ</w:t>
      </w:r>
      <w:r w:rsidR="007A5E2D" w:rsidRPr="00A71D81">
        <w:rPr>
          <w:rStyle w:val="Strong"/>
          <w:rFonts w:ascii="GHEA Grapalat" w:hAnsi="GHEA Grapalat"/>
          <w:b w:val="0"/>
          <w:bCs w:val="0"/>
          <w:sz w:val="20"/>
          <w:szCs w:val="20"/>
          <w:lang w:val="hy-AM"/>
        </w:rPr>
        <w:t>)</w:t>
      </w:r>
      <w:r w:rsidR="00091EBC" w:rsidRPr="00A71D81">
        <w:rPr>
          <w:rStyle w:val="Strong"/>
          <w:rFonts w:ascii="GHEA Grapalat" w:hAnsi="GHEA Grapalat"/>
          <w:b w:val="0"/>
          <w:bCs w:val="0"/>
          <w:sz w:val="20"/>
          <w:szCs w:val="20"/>
          <w:lang w:val="hy-AM"/>
        </w:rPr>
        <w:t xml:space="preserve">: </w:t>
      </w:r>
    </w:p>
    <w:p w14:paraId="3CEEFA5A" w14:textId="77777777" w:rsidR="00091EBC" w:rsidRPr="00A71D81"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37071222" w14:textId="77777777" w:rsidR="00091EBC" w:rsidRPr="00A71D81" w:rsidRDefault="000B7538"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00091EBC" w:rsidRPr="00A71D81">
        <w:rPr>
          <w:rStyle w:val="Strong"/>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14:paraId="254F681D" w14:textId="77777777" w:rsidR="00091EBC"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006E4901" w:rsidRPr="00A71D81">
        <w:rPr>
          <w:rStyle w:val="Strong"/>
          <w:rFonts w:ascii="GHEA Grapalat" w:hAnsi="GHEA Grapalat"/>
          <w:b w:val="0"/>
          <w:bCs w:val="0"/>
          <w:sz w:val="20"/>
          <w:szCs w:val="20"/>
          <w:u w:val="single"/>
          <w:lang w:val="hy-AM"/>
        </w:rPr>
        <w:tab/>
        <w:t xml:space="preserve">  </w:t>
      </w:r>
    </w:p>
    <w:p w14:paraId="7259D821" w14:textId="77777777" w:rsidR="00091EBC" w:rsidRPr="00A71D81"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14:paraId="7BC561A5" w14:textId="77777777" w:rsidR="006E4901"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(այսուհետ՝ երաշխիքի գումար)՝ պահանջն ստանալուց </w:t>
      </w:r>
      <w:r w:rsidR="00DB4EFF">
        <w:rPr>
          <w:rStyle w:val="Strong"/>
          <w:rFonts w:ascii="GHEA Grapalat" w:hAnsi="GHEA Grapalat"/>
          <w:b w:val="0"/>
          <w:bCs w:val="0"/>
          <w:sz w:val="20"/>
          <w:szCs w:val="20"/>
          <w:lang w:val="hy-AM"/>
        </w:rPr>
        <w:t>հինգ</w:t>
      </w:r>
      <w:r w:rsidRPr="00A71D81">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t xml:space="preserve">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հաշվեհամարին </w:t>
      </w:r>
      <w:r w:rsidR="006E4901" w:rsidRPr="00A71D81">
        <w:rPr>
          <w:rStyle w:val="Strong"/>
          <w:rFonts w:ascii="GHEA Grapalat" w:hAnsi="GHEA Grapalat"/>
          <w:b w:val="0"/>
          <w:bCs w:val="0"/>
          <w:sz w:val="20"/>
          <w:szCs w:val="20"/>
          <w:lang w:val="hy-AM"/>
        </w:rPr>
        <w:t>փոխանցման միջոցով:</w:t>
      </w:r>
    </w:p>
    <w:p w14:paraId="5E3FFA4A" w14:textId="77777777" w:rsidR="006E4901" w:rsidRPr="00A71D81"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771D2C1" w14:textId="77777777" w:rsidR="00091EBC" w:rsidRPr="00A71D81"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44AF2934" w14:textId="77777777" w:rsidR="00091EBC" w:rsidRPr="00A71D81"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77777777" w:rsidR="00AB4602" w:rsidRPr="00A71D81" w:rsidRDefault="00091EBC" w:rsidP="00AB4602">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14:paraId="57CC9C9B" w14:textId="77777777" w:rsidR="00AB4602" w:rsidRPr="00A71D81" w:rsidRDefault="00AB4602" w:rsidP="00AB460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5FA0BFB2" w14:textId="77777777" w:rsidR="00AB4602" w:rsidRPr="00A71D81" w:rsidRDefault="00AB4602" w:rsidP="00AB4602">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4E70441" w14:textId="77777777" w:rsidR="00AB4602" w:rsidRPr="00A71D81" w:rsidRDefault="00AB4602" w:rsidP="00AB4602">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14:paraId="1D9AFD5E" w14:textId="77777777" w:rsidR="00AB4602" w:rsidRPr="00A71D81" w:rsidRDefault="00380094" w:rsidP="00AB4602">
      <w:pPr>
        <w:pStyle w:val="ListParagraph"/>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5DF6CB20" w14:textId="77777777" w:rsidR="00AB4602" w:rsidRPr="00A71D81" w:rsidRDefault="00380094" w:rsidP="00AB4602">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14:paraId="5FDB6B81" w14:textId="77777777" w:rsidR="00AB4602" w:rsidRPr="00A71D81" w:rsidRDefault="00AB4602" w:rsidP="00AB4602">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FB82EBE" w14:textId="77777777" w:rsidR="00091EBC" w:rsidRPr="00A71D81" w:rsidRDefault="00091EBC" w:rsidP="0038009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A71D81"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340D9D0F" w14:textId="77777777" w:rsidR="007B3D9D" w:rsidRPr="00A71D81"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14:paraId="094F2969" w14:textId="77777777" w:rsidR="00091EBC" w:rsidRPr="00A71D81"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14:paraId="3CF45645" w14:textId="77777777" w:rsidR="007B3D9D" w:rsidRPr="00A71D81"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10"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049E6698"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A71D81" w:rsidRDefault="0054575E"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64AAFF2A"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58ED025" w14:textId="77777777" w:rsidR="00091EBC" w:rsidRPr="00A71D81" w:rsidRDefault="0054575E"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19A2A0D9"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0F01730F"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5A7D234" w14:textId="77777777" w:rsidR="00091EBC" w:rsidRPr="00A71D81"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5237E0DE" w14:textId="77777777" w:rsidR="00830B85" w:rsidRPr="00A71D81" w:rsidRDefault="009C370D" w:rsidP="00830B85">
      <w:pPr>
        <w:pStyle w:val="BodyTextIndent3"/>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14:paraId="44BA8588" w14:textId="4163BA62" w:rsidR="00830B85" w:rsidRPr="00A71D81" w:rsidRDefault="002B6375" w:rsidP="00830B85">
      <w:pPr>
        <w:pStyle w:val="BodyTextIndent3"/>
        <w:spacing w:line="240" w:lineRule="auto"/>
        <w:jc w:val="right"/>
        <w:rPr>
          <w:rFonts w:ascii="GHEA Grapalat" w:hAnsi="GHEA Grapalat" w:cs="Arial"/>
          <w:b/>
          <w:lang w:val="hy-AM"/>
        </w:rPr>
      </w:pPr>
      <w:r w:rsidRPr="002B6375">
        <w:rPr>
          <w:rFonts w:ascii="GHEA Grapalat" w:hAnsi="GHEA Grapalat"/>
          <w:sz w:val="24"/>
          <w:szCs w:val="24"/>
          <w:lang w:val="hy-AM"/>
        </w:rPr>
        <w:t>&lt;&lt;ԿԲ-ՊՈԼ-ԳՀԱՊՁԲ-2</w:t>
      </w:r>
      <w:r w:rsidR="00AA6FE5">
        <w:rPr>
          <w:rFonts w:ascii="GHEA Grapalat" w:hAnsi="GHEA Grapalat"/>
          <w:sz w:val="24"/>
          <w:szCs w:val="24"/>
          <w:lang w:val="hy-AM"/>
        </w:rPr>
        <w:t>4</w:t>
      </w:r>
      <w:r w:rsidRPr="002B6375">
        <w:rPr>
          <w:rFonts w:ascii="GHEA Grapalat" w:hAnsi="GHEA Grapalat"/>
          <w:sz w:val="24"/>
          <w:szCs w:val="24"/>
          <w:lang w:val="hy-AM"/>
        </w:rPr>
        <w:t xml:space="preserve"> /</w:t>
      </w:r>
      <w:r w:rsidR="00AA6FE5">
        <w:rPr>
          <w:rFonts w:ascii="GHEA Grapalat" w:hAnsi="GHEA Grapalat"/>
          <w:sz w:val="24"/>
          <w:szCs w:val="24"/>
          <w:lang w:val="hy-AM"/>
        </w:rPr>
        <w:t>1</w:t>
      </w:r>
      <w:r w:rsidRPr="002B6375">
        <w:rPr>
          <w:rFonts w:ascii="GHEA Grapalat" w:hAnsi="GHEA Grapalat"/>
          <w:sz w:val="24"/>
          <w:szCs w:val="24"/>
          <w:lang w:val="hy-AM"/>
        </w:rPr>
        <w:t xml:space="preserve"> &gt;&gt;        </w:t>
      </w:r>
      <w:r w:rsidR="00830B85" w:rsidRPr="00A71D81">
        <w:rPr>
          <w:rFonts w:ascii="GHEA Grapalat" w:hAnsi="GHEA Grapalat" w:cs="Sylfaen"/>
          <w:b/>
          <w:lang w:val="hy-AM"/>
        </w:rPr>
        <w:t>ծածկագրով</w:t>
      </w:r>
    </w:p>
    <w:p w14:paraId="42A186ED" w14:textId="7EF3176B" w:rsidR="00830B85" w:rsidRPr="00A71D81" w:rsidRDefault="002B6375" w:rsidP="00830B85">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w:t>
      </w:r>
      <w:r w:rsidR="00830B85" w:rsidRPr="00A71D81">
        <w:rPr>
          <w:rFonts w:ascii="GHEA Grapalat" w:hAnsi="GHEA Grapalat" w:cs="Sylfaen"/>
          <w:b/>
          <w:lang w:val="hy-AM"/>
        </w:rPr>
        <w:t>հրավերի</w:t>
      </w:r>
    </w:p>
    <w:p w14:paraId="49C207BE" w14:textId="77777777" w:rsidR="0052053A" w:rsidRPr="00A71D81" w:rsidRDefault="0052053A" w:rsidP="0052053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33AFCF1A" w14:textId="77777777" w:rsidR="0052053A" w:rsidRPr="00A71D81" w:rsidRDefault="0052053A" w:rsidP="0052053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(որակավորման ապահովում)</w:t>
      </w:r>
    </w:p>
    <w:p w14:paraId="7AA8F26E" w14:textId="77777777" w:rsidR="0052053A" w:rsidRPr="00A71D81" w:rsidRDefault="0052053A" w:rsidP="0052053A">
      <w:pPr>
        <w:pStyle w:val="NormalWeb"/>
        <w:shd w:val="clear" w:color="auto" w:fill="FFFFFF"/>
        <w:spacing w:before="0" w:beforeAutospacing="0" w:after="0" w:afterAutospacing="0"/>
        <w:ind w:firstLine="375"/>
        <w:rPr>
          <w:rStyle w:val="Strong"/>
          <w:lang w:val="hy-AM"/>
        </w:rPr>
      </w:pPr>
    </w:p>
    <w:p w14:paraId="3E696BEF" w14:textId="77777777" w:rsidR="0052053A" w:rsidRPr="00A71D81" w:rsidRDefault="0052053A" w:rsidP="0052053A">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6D5E80F8" w14:textId="77777777" w:rsidR="0052053A" w:rsidRPr="00A71D81" w:rsidRDefault="0052053A" w:rsidP="0052053A">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5D869F6E" w14:textId="77777777" w:rsidR="0052053A" w:rsidRPr="00A71D81" w:rsidRDefault="0052053A" w:rsidP="0052053A">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բենեֆիցիար) կողմից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109F2A30" w14:textId="77777777" w:rsidR="0052053A" w:rsidRPr="00A71D81" w:rsidRDefault="0052053A" w:rsidP="0052053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կազմակերպված գնման ընթացակարգի արդյունքում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w:t>
      </w:r>
    </w:p>
    <w:p w14:paraId="45222424" w14:textId="77777777" w:rsidR="0052053A" w:rsidRPr="00A71D81" w:rsidRDefault="0052053A" w:rsidP="0052053A">
      <w:pPr>
        <w:pStyle w:val="NormalWeb"/>
        <w:shd w:val="clear" w:color="auto" w:fill="FFFFFF"/>
        <w:spacing w:before="0" w:beforeAutospacing="0" w:after="0" w:afterAutospacing="0"/>
        <w:ind w:firstLine="375"/>
        <w:rPr>
          <w:rFonts w:cs="Sylfaen"/>
          <w:vertAlign w:val="superscript"/>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49D15577" w14:textId="303FC091" w:rsidR="0052053A" w:rsidRPr="00A71D81" w:rsidRDefault="0052053A" w:rsidP="0052053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(այսուհետ՝ պրիցի</w:t>
      </w:r>
      <w:r w:rsidR="00282B03">
        <w:rPr>
          <w:rStyle w:val="Strong"/>
          <w:rFonts w:ascii="GHEA Grapalat" w:hAnsi="GHEA Grapalat"/>
          <w:b w:val="0"/>
          <w:bCs w:val="0"/>
          <w:sz w:val="20"/>
          <w:szCs w:val="20"/>
          <w:lang w:val="hy-AM"/>
        </w:rPr>
        <w:t>ն</w:t>
      </w:r>
      <w:r w:rsidRPr="00A71D81">
        <w:rPr>
          <w:rStyle w:val="Strong"/>
          <w:rFonts w:ascii="GHEA Grapalat" w:hAnsi="GHEA Grapalat"/>
          <w:b w:val="0"/>
          <w:bCs w:val="0"/>
          <w:sz w:val="20"/>
          <w:szCs w:val="20"/>
          <w:lang w:val="hy-AM"/>
        </w:rPr>
        <w:t>պալ) կողմից կնքվելիք N</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t xml:space="preserve">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Pr="00A71D81">
        <w:rPr>
          <w:rStyle w:val="Strong"/>
          <w:rFonts w:ascii="GHEA Grapalat" w:hAnsi="GHEA Grapalat"/>
          <w:b w:val="0"/>
          <w:bCs w:val="0"/>
          <w:sz w:val="20"/>
          <w:szCs w:val="20"/>
          <w:lang w:val="hy-AM"/>
        </w:rPr>
        <w:tab/>
        <w:t xml:space="preserve"> </w:t>
      </w:r>
      <w:r w:rsidRPr="00A71D81">
        <w:rPr>
          <w:rStyle w:val="Strong"/>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14:paraId="7EC88EA4" w14:textId="77777777" w:rsidR="0052053A" w:rsidRPr="00A71D81" w:rsidRDefault="0052053A" w:rsidP="0052053A">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A71D81" w:rsidRDefault="0052053A" w:rsidP="0052053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1BDF1929" w14:textId="77777777" w:rsidR="0052053A" w:rsidRPr="00A71D81" w:rsidRDefault="000B7538" w:rsidP="0052053A">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0052053A" w:rsidRPr="00A71D81">
        <w:rPr>
          <w:rStyle w:val="Strong"/>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14:paraId="58D5080B" w14:textId="77777777" w:rsidR="0052053A" w:rsidRPr="00A71D81" w:rsidRDefault="0052053A" w:rsidP="0052053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t xml:space="preserve">  </w:t>
      </w:r>
    </w:p>
    <w:p w14:paraId="7FA27924" w14:textId="77777777" w:rsidR="0052053A" w:rsidRPr="00A71D81" w:rsidRDefault="0052053A" w:rsidP="0052053A">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70E508B" w14:textId="77777777" w:rsidR="0052053A" w:rsidRPr="00A71D81" w:rsidRDefault="0052053A" w:rsidP="0052053A">
      <w:pPr>
        <w:pStyle w:val="NormalWeb"/>
        <w:shd w:val="clear" w:color="auto" w:fill="FFFFFF"/>
        <w:spacing w:before="0" w:beforeAutospacing="0" w:after="0" w:afterAutospacing="0"/>
        <w:jc w:val="both"/>
        <w:rPr>
          <w:rFonts w:ascii="GHEA Grapalat" w:hAnsi="GHEA Grapalat" w:cs="Arial"/>
          <w:sz w:val="20"/>
          <w:lang w:val="hy-AM"/>
        </w:rPr>
      </w:pPr>
      <w:r w:rsidRPr="00A71D81">
        <w:rPr>
          <w:rStyle w:val="Strong"/>
          <w:rFonts w:ascii="GHEA Grapalat" w:hAnsi="GHEA Grapalat"/>
          <w:b w:val="0"/>
          <w:bCs w:val="0"/>
          <w:sz w:val="20"/>
          <w:szCs w:val="20"/>
          <w:lang w:val="hy-AM"/>
        </w:rPr>
        <w:t xml:space="preserve">(այսուհետ՝ երաշխիքի գումար)՝ պահանջն ստանալուց </w:t>
      </w:r>
      <w:r w:rsidR="00DB4EFF">
        <w:rPr>
          <w:rStyle w:val="Strong"/>
          <w:rFonts w:ascii="GHEA Grapalat" w:hAnsi="GHEA Grapalat"/>
          <w:b w:val="0"/>
          <w:bCs w:val="0"/>
          <w:sz w:val="20"/>
          <w:szCs w:val="20"/>
          <w:lang w:val="hy-AM"/>
        </w:rPr>
        <w:t>հինգ</w:t>
      </w:r>
      <w:r w:rsidRPr="00A71D81">
        <w:rPr>
          <w:rStyle w:val="Strong"/>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77777777" w:rsidR="0052053A" w:rsidRPr="00A71D81" w:rsidRDefault="0052053A" w:rsidP="0052053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  Վճարումը  կատարվում է բենեֆիցիարի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t xml:space="preserve">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հաշվեհամարին փոխանցման միջոցով:</w:t>
      </w:r>
    </w:p>
    <w:p w14:paraId="4CB9B17D" w14:textId="77777777" w:rsidR="0052053A" w:rsidRPr="00A71D81" w:rsidRDefault="0052053A" w:rsidP="0052053A">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0ADAEE8A" w14:textId="77777777" w:rsidR="0052053A" w:rsidRPr="00A71D81" w:rsidRDefault="0052053A" w:rsidP="0052053A">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BFDEDB7" w14:textId="77777777" w:rsidR="0052053A" w:rsidRPr="00A71D81" w:rsidRDefault="0052053A" w:rsidP="0052053A">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77777777" w:rsidR="0098242F" w:rsidRPr="00A71D81" w:rsidRDefault="0052053A" w:rsidP="0098242F">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14:paraId="24D9081B" w14:textId="77777777" w:rsidR="0098242F" w:rsidRPr="00A71D81" w:rsidRDefault="0098242F" w:rsidP="0098242F">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14:paraId="3518BD77" w14:textId="77777777" w:rsidR="0098242F" w:rsidRPr="00A71D81" w:rsidRDefault="0098242F" w:rsidP="0098242F">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14:paraId="112946EA" w14:textId="77777777" w:rsidR="0098242F" w:rsidRPr="00A71D81" w:rsidRDefault="0098242F" w:rsidP="0098242F">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79239D3" w14:textId="77777777" w:rsidR="0052053A" w:rsidRPr="00A71D81" w:rsidRDefault="0052053A" w:rsidP="00CB5EF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A71D81" w:rsidRDefault="0052053A" w:rsidP="0052053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745C4584" w14:textId="77777777" w:rsidR="0052053A" w:rsidRPr="00A71D81" w:rsidRDefault="0052053A" w:rsidP="0052053A">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14:paraId="12E3CBE5" w14:textId="77777777" w:rsidR="0052053A" w:rsidRPr="00A71D81" w:rsidRDefault="0052053A" w:rsidP="0052053A">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14:paraId="4811DC3E"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703B1E5F"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1B6886" w14:textId="77777777" w:rsidR="0052053A" w:rsidRPr="00A71D81" w:rsidRDefault="0052053A" w:rsidP="0052053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6D85AB34"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14:paraId="3C05D184" w14:textId="77777777" w:rsidR="0052053A" w:rsidRPr="00A71D81" w:rsidRDefault="0052053A" w:rsidP="0052053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464396E2"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EAA6B48"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2AE274D6"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CA8FAC0" w14:textId="77777777" w:rsidR="0052053A" w:rsidRPr="00A71D81" w:rsidRDefault="0052053A" w:rsidP="0052053A">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9A87CC2" w14:textId="77777777" w:rsidR="007862B1" w:rsidRPr="00A71D81" w:rsidRDefault="0052053A" w:rsidP="00DC5233">
      <w:pPr>
        <w:pStyle w:val="BodyTextIndent3"/>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363A9CFE" w:rsidR="007862B1" w:rsidRPr="00A71D81" w:rsidRDefault="002B6375" w:rsidP="007862B1">
      <w:pPr>
        <w:pStyle w:val="BodyTextIndent3"/>
        <w:spacing w:line="240" w:lineRule="auto"/>
        <w:jc w:val="right"/>
        <w:rPr>
          <w:rFonts w:ascii="GHEA Grapalat" w:hAnsi="GHEA Grapalat" w:cs="Arial"/>
          <w:b/>
          <w:lang w:val="hy-AM"/>
        </w:rPr>
      </w:pPr>
      <w:r w:rsidRPr="002B6375">
        <w:rPr>
          <w:rFonts w:ascii="GHEA Grapalat" w:hAnsi="GHEA Grapalat"/>
          <w:sz w:val="24"/>
          <w:szCs w:val="24"/>
          <w:lang w:val="hy-AM"/>
        </w:rPr>
        <w:t>&lt;&lt;ԿԲ-ՊՈԼ-ԳՀԱՊՁԲ-2</w:t>
      </w:r>
      <w:r w:rsidR="00AA6FE5">
        <w:rPr>
          <w:rFonts w:ascii="GHEA Grapalat" w:hAnsi="GHEA Grapalat"/>
          <w:sz w:val="24"/>
          <w:szCs w:val="24"/>
          <w:lang w:val="hy-AM"/>
        </w:rPr>
        <w:t>4</w:t>
      </w:r>
      <w:r w:rsidRPr="002B6375">
        <w:rPr>
          <w:rFonts w:ascii="GHEA Grapalat" w:hAnsi="GHEA Grapalat"/>
          <w:sz w:val="24"/>
          <w:szCs w:val="24"/>
          <w:lang w:val="hy-AM"/>
        </w:rPr>
        <w:t xml:space="preserve"> /</w:t>
      </w:r>
      <w:r w:rsidR="00AA6FE5">
        <w:rPr>
          <w:rFonts w:ascii="GHEA Grapalat" w:hAnsi="GHEA Grapalat"/>
          <w:sz w:val="24"/>
          <w:szCs w:val="24"/>
          <w:lang w:val="hy-AM"/>
        </w:rPr>
        <w:t>1</w:t>
      </w:r>
      <w:r w:rsidRPr="002B6375">
        <w:rPr>
          <w:rFonts w:ascii="GHEA Grapalat" w:hAnsi="GHEA Grapalat"/>
          <w:sz w:val="24"/>
          <w:szCs w:val="24"/>
          <w:lang w:val="hy-AM"/>
        </w:rPr>
        <w:t xml:space="preserve"> &gt;&gt;        </w:t>
      </w:r>
      <w:r w:rsidR="007862B1" w:rsidRPr="00A71D81">
        <w:rPr>
          <w:rFonts w:ascii="GHEA Grapalat" w:hAnsi="GHEA Grapalat" w:cs="Sylfaen"/>
          <w:b/>
          <w:lang w:val="hy-AM"/>
        </w:rPr>
        <w:t>ծածկագրով</w:t>
      </w:r>
    </w:p>
    <w:p w14:paraId="2896D925" w14:textId="1DA34589" w:rsidR="007862B1" w:rsidRPr="00A71D81" w:rsidRDefault="002B6375" w:rsidP="007862B1">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884FFB"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884FFB"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884FFB"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884FFB"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884FFB"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5268F810" w14:textId="5C9EEE7F" w:rsidR="00091EBC" w:rsidRPr="00A71D81" w:rsidRDefault="00631658" w:rsidP="00AE74A0">
      <w:pPr>
        <w:pStyle w:val="BodyTextIndent3"/>
        <w:spacing w:line="240" w:lineRule="auto"/>
        <w:ind w:firstLine="0"/>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14:paraId="20016D3C" w14:textId="73FDA822" w:rsidR="00091EBC" w:rsidRPr="00A71D81" w:rsidRDefault="002B6375" w:rsidP="00091EBC">
      <w:pPr>
        <w:pStyle w:val="BodyTextIndent3"/>
        <w:spacing w:line="240" w:lineRule="auto"/>
        <w:jc w:val="right"/>
        <w:rPr>
          <w:rFonts w:ascii="GHEA Grapalat" w:hAnsi="GHEA Grapalat" w:cs="Arial"/>
          <w:b/>
          <w:lang w:val="hy-AM"/>
        </w:rPr>
      </w:pPr>
      <w:r w:rsidRPr="002B6375">
        <w:rPr>
          <w:rFonts w:ascii="GHEA Grapalat" w:hAnsi="GHEA Grapalat"/>
          <w:sz w:val="24"/>
          <w:szCs w:val="24"/>
          <w:lang w:val="hy-AM"/>
        </w:rPr>
        <w:t>&lt;&lt;ԿԲ-ՊՈԼ-ԳՀԱՊՁԲ-2</w:t>
      </w:r>
      <w:r w:rsidR="00AA6FE5">
        <w:rPr>
          <w:rFonts w:ascii="GHEA Grapalat" w:hAnsi="GHEA Grapalat"/>
          <w:sz w:val="24"/>
          <w:szCs w:val="24"/>
          <w:lang w:val="hy-AM"/>
        </w:rPr>
        <w:t>4</w:t>
      </w:r>
      <w:r w:rsidRPr="002B6375">
        <w:rPr>
          <w:rFonts w:ascii="GHEA Grapalat" w:hAnsi="GHEA Grapalat"/>
          <w:sz w:val="24"/>
          <w:szCs w:val="24"/>
          <w:lang w:val="hy-AM"/>
        </w:rPr>
        <w:t xml:space="preserve"> /</w:t>
      </w:r>
      <w:r w:rsidR="00AA6FE5">
        <w:rPr>
          <w:rFonts w:ascii="GHEA Grapalat" w:hAnsi="GHEA Grapalat"/>
          <w:sz w:val="24"/>
          <w:szCs w:val="24"/>
          <w:lang w:val="hy-AM"/>
        </w:rPr>
        <w:t>1</w:t>
      </w:r>
      <w:r w:rsidRPr="002B6375">
        <w:rPr>
          <w:rFonts w:ascii="GHEA Grapalat" w:hAnsi="GHEA Grapalat"/>
          <w:sz w:val="24"/>
          <w:szCs w:val="24"/>
          <w:lang w:val="hy-AM"/>
        </w:rPr>
        <w:t xml:space="preserve"> &gt;&gt;        </w:t>
      </w:r>
      <w:r w:rsidR="00091EBC" w:rsidRPr="00A71D81">
        <w:rPr>
          <w:rFonts w:ascii="GHEA Grapalat" w:hAnsi="GHEA Grapalat" w:cs="Sylfaen"/>
          <w:b/>
          <w:lang w:val="hy-AM"/>
        </w:rPr>
        <w:t>ծածկագրով</w:t>
      </w:r>
    </w:p>
    <w:p w14:paraId="71C84E17" w14:textId="0AD2DB50" w:rsidR="00091EBC" w:rsidRPr="00A71D81" w:rsidRDefault="002B6375" w:rsidP="00091EBC">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w:t>
      </w:r>
      <w:r w:rsidR="00091EBC" w:rsidRPr="00A71D81">
        <w:rPr>
          <w:rFonts w:ascii="GHEA Grapalat" w:hAnsi="GHEA Grapalat" w:cs="Sylfaen"/>
          <w:b/>
          <w:lang w:val="hy-AM"/>
        </w:rPr>
        <w:t>հրավերի</w:t>
      </w:r>
    </w:p>
    <w:p w14:paraId="2C68CA82" w14:textId="77777777" w:rsidR="00091EBC" w:rsidRPr="00A71D81" w:rsidRDefault="00091EBC" w:rsidP="00091EBC">
      <w:pPr>
        <w:pStyle w:val="BodyTextIndent3"/>
        <w:spacing w:line="240" w:lineRule="auto"/>
        <w:jc w:val="right"/>
        <w:rPr>
          <w:rFonts w:ascii="GHEA Grapalat" w:hAnsi="GHEA Grapalat" w:cs="Sylfaen"/>
          <w:b/>
          <w:lang w:val="hy-AM"/>
        </w:rPr>
      </w:pPr>
    </w:p>
    <w:p w14:paraId="4B2DA455" w14:textId="77777777" w:rsidR="00091EBC" w:rsidRPr="00A71D81"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3106392E" w14:textId="77777777"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14:paraId="56CC6D8E" w14:textId="77777777" w:rsidR="00091EBC" w:rsidRPr="00A71D81" w:rsidRDefault="00091EBC" w:rsidP="00091EBC">
      <w:pPr>
        <w:pStyle w:val="NormalWeb"/>
        <w:shd w:val="clear" w:color="auto" w:fill="FFFFFF"/>
        <w:spacing w:before="0" w:beforeAutospacing="0" w:after="0" w:afterAutospacing="0"/>
        <w:ind w:firstLine="375"/>
        <w:rPr>
          <w:rStyle w:val="Strong"/>
          <w:lang w:val="hy-AM"/>
        </w:rPr>
      </w:pPr>
    </w:p>
    <w:p w14:paraId="7B93C43D"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6EDC4853" w14:textId="77777777" w:rsidR="00091EBC" w:rsidRPr="00A71D81" w:rsidRDefault="00091EBC" w:rsidP="00091EBC">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13CF9536" w14:textId="6ABDFCF9" w:rsidR="00091EBC" w:rsidRPr="00A71D81"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բենեֆիցիար) և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w:t>
      </w:r>
      <w:r w:rsidR="00282B03" w:rsidRPr="00A71D81">
        <w:rPr>
          <w:rStyle w:val="Strong"/>
          <w:rFonts w:ascii="GHEA Grapalat" w:hAnsi="GHEA Grapalat"/>
          <w:b w:val="0"/>
          <w:bCs w:val="0"/>
          <w:sz w:val="20"/>
          <w:szCs w:val="20"/>
          <w:lang w:val="hy-AM"/>
        </w:rPr>
        <w:t>(այսուհետ՝ պրիցի</w:t>
      </w:r>
      <w:r w:rsidR="00282B03">
        <w:rPr>
          <w:rStyle w:val="Strong"/>
          <w:rFonts w:ascii="GHEA Grapalat" w:hAnsi="GHEA Grapalat"/>
          <w:b w:val="0"/>
          <w:bCs w:val="0"/>
          <w:sz w:val="20"/>
          <w:szCs w:val="20"/>
          <w:lang w:val="hy-AM"/>
        </w:rPr>
        <w:t>ն</w:t>
      </w:r>
      <w:r w:rsidR="00282B03" w:rsidRPr="00A71D81">
        <w:rPr>
          <w:rStyle w:val="Strong"/>
          <w:rFonts w:ascii="GHEA Grapalat" w:hAnsi="GHEA Grapalat"/>
          <w:b w:val="0"/>
          <w:bCs w:val="0"/>
          <w:sz w:val="20"/>
          <w:szCs w:val="20"/>
          <w:lang w:val="hy-AM"/>
        </w:rPr>
        <w:t xml:space="preserve">պալ) </w:t>
      </w:r>
      <w:r w:rsidRPr="00A71D81">
        <w:rPr>
          <w:rStyle w:val="Strong"/>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1D9BF23D" w14:textId="77777777" w:rsidR="00091EBC" w:rsidRPr="00A71D81"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կնքվելիք N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պայմանագրից բխող պրինցիպալի </w:t>
      </w:r>
    </w:p>
    <w:p w14:paraId="02A8DBCA"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23048EC1" w14:textId="77777777" w:rsidR="00091EBC" w:rsidRPr="00A71D81"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Strong"/>
          <w:rFonts w:ascii="GHEA Grapalat" w:hAnsi="GHEA Grapalat"/>
          <w:b w:val="0"/>
          <w:bCs w:val="0"/>
          <w:sz w:val="20"/>
          <w:szCs w:val="20"/>
          <w:lang w:val="hy-AM"/>
        </w:rPr>
        <w:t>ում</w:t>
      </w:r>
      <w:r w:rsidRPr="00A71D81">
        <w:rPr>
          <w:rStyle w:val="Strong"/>
          <w:rFonts w:ascii="GHEA Grapalat" w:hAnsi="GHEA Grapalat"/>
          <w:b w:val="0"/>
          <w:bCs w:val="0"/>
          <w:sz w:val="20"/>
          <w:szCs w:val="20"/>
          <w:lang w:val="hy-AM"/>
        </w:rPr>
        <w:t xml:space="preserve">: </w:t>
      </w:r>
    </w:p>
    <w:p w14:paraId="00E548B4" w14:textId="77777777" w:rsidR="00091EBC" w:rsidRPr="00A71D81"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7722C98D"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0C9B0DDA" w14:textId="77777777" w:rsidR="00091EBC" w:rsidRPr="00A71D81"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336F2B4E" w14:textId="77777777" w:rsidR="00091EBC" w:rsidRPr="00A71D81"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4ADD1146" w14:textId="77777777" w:rsidR="00091EBC" w:rsidRPr="00A71D81"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(այսուհետ՝ երաշխիքի գումար)՝ պահանջն ստանալուց </w:t>
      </w:r>
      <w:r w:rsidR="00DB4EFF">
        <w:rPr>
          <w:rStyle w:val="Strong"/>
          <w:rFonts w:ascii="GHEA Grapalat" w:hAnsi="GHEA Grapalat"/>
          <w:b w:val="0"/>
          <w:bCs w:val="0"/>
          <w:sz w:val="20"/>
          <w:szCs w:val="20"/>
          <w:lang w:val="hy-AM"/>
        </w:rPr>
        <w:t>հինգ</w:t>
      </w:r>
      <w:r w:rsidRPr="00A71D81">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հաշվեհամարին փոխանցման միջոցով:</w:t>
      </w:r>
    </w:p>
    <w:p w14:paraId="1DEC7E47" w14:textId="77777777" w:rsidR="00091EBC" w:rsidRPr="00A71D81"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14:paraId="14B52716"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4A940CD"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77777777" w:rsidR="002C565E" w:rsidRPr="00A71D81" w:rsidRDefault="0024041A" w:rsidP="002C565E">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 xml:space="preserve">Երաշխիքը գործում է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14:paraId="4880C083" w14:textId="77777777" w:rsidR="002C565E" w:rsidRPr="00A71D81" w:rsidRDefault="002C565E" w:rsidP="002C565E">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0E662C72" w14:textId="77777777" w:rsidR="002C565E" w:rsidRPr="00A71D81" w:rsidRDefault="002C565E" w:rsidP="002C565E">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00C3D681" w14:textId="77777777" w:rsidR="002C565E" w:rsidRPr="00A71D81" w:rsidRDefault="002C565E" w:rsidP="002C565E">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408B21B" w14:textId="77777777" w:rsidR="00091EBC" w:rsidRPr="00A71D81" w:rsidRDefault="00091EBC" w:rsidP="00CB5EF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A71D81"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14:paraId="4ACBDF3E" w14:textId="77777777" w:rsidR="00DC3470" w:rsidRPr="00A71D81"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14:paraId="0A4028A4" w14:textId="47652314" w:rsidR="00DC3470" w:rsidRPr="00A71D81"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5A63CA42" w14:textId="77777777" w:rsidR="00DC3470" w:rsidRPr="00A71D81"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14:paraId="41532609"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A71D81" w:rsidRDefault="0054575E"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115929E6"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07C432F5" w14:textId="77777777" w:rsidR="00091EBC" w:rsidRPr="00A71D81" w:rsidRDefault="0054575E"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AF1A015" w14:textId="77777777" w:rsidR="006C459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5297412F"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FAC9626"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B08DCC2"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E09FE14" w14:textId="77777777" w:rsidR="00091EBC" w:rsidRPr="00A71D81"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70652BFD" w14:textId="77777777" w:rsidR="00091EBC" w:rsidRPr="00A71D81" w:rsidRDefault="00091EBC" w:rsidP="00091EBC">
      <w:pPr>
        <w:pStyle w:val="BodyTextIndent3"/>
        <w:spacing w:line="240" w:lineRule="auto"/>
        <w:jc w:val="center"/>
        <w:rPr>
          <w:rFonts w:ascii="GHEA Grapalat" w:hAnsi="GHEA Grapalat" w:cs="Arial"/>
          <w:b/>
          <w:lang w:val="hy-AM"/>
        </w:rPr>
      </w:pP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0788622D" w:rsidR="00631658" w:rsidRPr="00A71D81" w:rsidRDefault="002B6375" w:rsidP="00631658">
      <w:pPr>
        <w:pStyle w:val="BodyTextIndent3"/>
        <w:spacing w:line="240" w:lineRule="auto"/>
        <w:jc w:val="right"/>
        <w:rPr>
          <w:rFonts w:ascii="GHEA Grapalat" w:hAnsi="GHEA Grapalat" w:cs="Sylfaen"/>
          <w:b/>
          <w:lang w:val="hy-AM"/>
        </w:rPr>
      </w:pPr>
      <w:r w:rsidRPr="002B6375">
        <w:rPr>
          <w:rFonts w:ascii="GHEA Grapalat" w:hAnsi="GHEA Grapalat" w:cs="Sylfaen"/>
          <w:b/>
          <w:lang w:val="hy-AM"/>
        </w:rPr>
        <w:t>&lt;&lt;ԿԲ-ՊՈԼ-ԳՀԱՊՁԲ-2</w:t>
      </w:r>
      <w:r w:rsidR="00AA6FE5">
        <w:rPr>
          <w:rFonts w:ascii="GHEA Grapalat" w:hAnsi="GHEA Grapalat" w:cs="Sylfaen"/>
          <w:b/>
          <w:lang w:val="hy-AM"/>
        </w:rPr>
        <w:t>4</w:t>
      </w:r>
      <w:r w:rsidRPr="002B6375">
        <w:rPr>
          <w:rFonts w:ascii="GHEA Grapalat" w:hAnsi="GHEA Grapalat" w:cs="Sylfaen"/>
          <w:b/>
          <w:lang w:val="hy-AM"/>
        </w:rPr>
        <w:t xml:space="preserve"> /</w:t>
      </w:r>
      <w:r w:rsidR="00AA6FE5">
        <w:rPr>
          <w:rFonts w:ascii="GHEA Grapalat" w:hAnsi="GHEA Grapalat" w:cs="Sylfaen"/>
          <w:b/>
          <w:lang w:val="hy-AM"/>
        </w:rPr>
        <w:t>1</w:t>
      </w:r>
      <w:r w:rsidRPr="002B6375">
        <w:rPr>
          <w:rFonts w:ascii="GHEA Grapalat" w:hAnsi="GHEA Grapalat" w:cs="Sylfaen"/>
          <w:b/>
          <w:lang w:val="hy-AM"/>
        </w:rPr>
        <w:t xml:space="preserve">&gt;&gt;        </w:t>
      </w:r>
      <w:r w:rsidR="00631658" w:rsidRPr="00A71D81">
        <w:rPr>
          <w:rFonts w:ascii="GHEA Grapalat" w:hAnsi="GHEA Grapalat" w:cs="Sylfaen"/>
          <w:b/>
          <w:lang w:val="hy-AM"/>
        </w:rPr>
        <w:t>ծածկագրով</w:t>
      </w:r>
    </w:p>
    <w:p w14:paraId="5BE6F7DC" w14:textId="742811DD" w:rsidR="00631658" w:rsidRPr="00A71D81" w:rsidRDefault="002B6375" w:rsidP="0063165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884FFB"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884FFB"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884FFB"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884FFB"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884FFB"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458E0530" w14:textId="77777777" w:rsidR="00540EA9" w:rsidRPr="00A71D81" w:rsidRDefault="00334B2F" w:rsidP="00540EA9">
      <w:pPr>
        <w:pStyle w:val="BodyTextIndent3"/>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14:paraId="7469DED2" w14:textId="3092D87E" w:rsidR="00540EA9" w:rsidRPr="00A71D81" w:rsidRDefault="002B6375" w:rsidP="00540EA9">
      <w:pPr>
        <w:pStyle w:val="BodyTextIndent3"/>
        <w:spacing w:line="240" w:lineRule="auto"/>
        <w:jc w:val="right"/>
        <w:rPr>
          <w:rFonts w:ascii="GHEA Grapalat" w:hAnsi="GHEA Grapalat" w:cs="Arial"/>
          <w:b/>
          <w:lang w:val="hy-AM"/>
        </w:rPr>
      </w:pPr>
      <w:r w:rsidRPr="002B6375">
        <w:rPr>
          <w:rFonts w:ascii="GHEA Grapalat" w:hAnsi="GHEA Grapalat" w:cs="Sylfaen"/>
          <w:b/>
          <w:lang w:val="hy-AM"/>
        </w:rPr>
        <w:t>&lt;&lt;ԿԲ-ՊՈԼ-ԳՀԱՊՁԲ-2</w:t>
      </w:r>
      <w:r w:rsidR="00AA6FE5">
        <w:rPr>
          <w:rFonts w:ascii="GHEA Grapalat" w:hAnsi="GHEA Grapalat" w:cs="Sylfaen"/>
          <w:b/>
          <w:lang w:val="hy-AM"/>
        </w:rPr>
        <w:t>4</w:t>
      </w:r>
      <w:r w:rsidRPr="002B6375">
        <w:rPr>
          <w:rFonts w:ascii="GHEA Grapalat" w:hAnsi="GHEA Grapalat" w:cs="Sylfaen"/>
          <w:b/>
          <w:lang w:val="hy-AM"/>
        </w:rPr>
        <w:t xml:space="preserve"> /</w:t>
      </w:r>
      <w:r w:rsidR="00AA6FE5">
        <w:rPr>
          <w:rFonts w:ascii="GHEA Grapalat" w:hAnsi="GHEA Grapalat" w:cs="Sylfaen"/>
          <w:b/>
          <w:lang w:val="hy-AM"/>
        </w:rPr>
        <w:t>1</w:t>
      </w:r>
      <w:r w:rsidRPr="002B6375">
        <w:rPr>
          <w:rFonts w:ascii="GHEA Grapalat" w:hAnsi="GHEA Grapalat" w:cs="Sylfaen"/>
          <w:b/>
          <w:lang w:val="hy-AM"/>
        </w:rPr>
        <w:t xml:space="preserve"> &gt;&gt;        </w:t>
      </w:r>
      <w:r w:rsidR="00540EA9" w:rsidRPr="00A71D81">
        <w:rPr>
          <w:rFonts w:ascii="GHEA Grapalat" w:hAnsi="GHEA Grapalat" w:cs="Sylfaen"/>
          <w:b/>
          <w:lang w:val="hy-AM"/>
        </w:rPr>
        <w:t>ծածկագրով</w:t>
      </w:r>
    </w:p>
    <w:p w14:paraId="1C961D12" w14:textId="1D625C8A" w:rsidR="00540EA9" w:rsidRPr="00A71D81" w:rsidRDefault="002B6375" w:rsidP="00540EA9">
      <w:pPr>
        <w:pStyle w:val="BodyTextIndent3"/>
        <w:spacing w:line="240" w:lineRule="auto"/>
        <w:jc w:val="right"/>
        <w:rPr>
          <w:rFonts w:ascii="GHEA Grapalat" w:hAnsi="GHEA Grapalat" w:cs="Sylfaen"/>
          <w:b/>
          <w:lang w:val="hy-AM"/>
        </w:rPr>
      </w:pPr>
      <w:r>
        <w:rPr>
          <w:rFonts w:ascii="GHEA Grapalat" w:hAnsi="GHEA Grapalat" w:cs="Arial"/>
          <w:b/>
          <w:lang w:val="hy-AM"/>
        </w:rPr>
        <w:t xml:space="preserve">Գնանշման </w:t>
      </w:r>
      <w:r w:rsidR="00D80B53">
        <w:rPr>
          <w:rFonts w:ascii="GHEA Grapalat" w:hAnsi="GHEA Grapalat" w:cs="Arial"/>
          <w:b/>
          <w:lang w:val="hy-AM"/>
        </w:rPr>
        <w:t xml:space="preserve">հարցման </w:t>
      </w:r>
      <w:r w:rsidR="00540EA9" w:rsidRPr="00A71D81">
        <w:rPr>
          <w:rFonts w:ascii="GHEA Grapalat" w:hAnsi="GHEA Grapalat" w:cs="Arial"/>
          <w:b/>
          <w:lang w:val="hy-AM"/>
        </w:rPr>
        <w:t xml:space="preserve"> </w:t>
      </w:r>
      <w:r w:rsidR="00540EA9" w:rsidRPr="00A71D81">
        <w:rPr>
          <w:rFonts w:ascii="GHEA Grapalat" w:hAnsi="GHEA Grapalat" w:cs="Sylfaen"/>
          <w:b/>
          <w:lang w:val="hy-AM"/>
        </w:rPr>
        <w:t>հրավերի</w:t>
      </w:r>
    </w:p>
    <w:p w14:paraId="45E5FBE7" w14:textId="77777777" w:rsidR="00540EA9" w:rsidRPr="00A71D81" w:rsidRDefault="00540EA9" w:rsidP="00540EA9">
      <w:pPr>
        <w:pStyle w:val="BodyText"/>
        <w:spacing w:after="0" w:line="360" w:lineRule="auto"/>
        <w:ind w:firstLine="567"/>
        <w:jc w:val="right"/>
        <w:rPr>
          <w:rFonts w:ascii="GHEA Grapalat" w:hAnsi="GHEA Grapalat" w:cs="Sylfaen"/>
          <w:i/>
          <w:sz w:val="16"/>
          <w:lang w:val="hy-AM"/>
        </w:rPr>
      </w:pPr>
    </w:p>
    <w:p w14:paraId="22FDA7E2" w14:textId="77777777" w:rsidR="00540EA9" w:rsidRPr="00A71D81" w:rsidRDefault="00540EA9" w:rsidP="00540EA9">
      <w:pPr>
        <w:pStyle w:val="BodyText"/>
        <w:spacing w:after="0" w:line="360" w:lineRule="auto"/>
        <w:ind w:firstLine="567"/>
        <w:jc w:val="right"/>
        <w:rPr>
          <w:rFonts w:ascii="GHEA Grapalat" w:hAnsi="GHEA Grapalat" w:cs="Sylfaen"/>
          <w:i/>
          <w:sz w:val="16"/>
          <w:lang w:val="hy-AM"/>
        </w:rPr>
      </w:pPr>
    </w:p>
    <w:p w14:paraId="781E5035" w14:textId="77777777" w:rsidR="00540EA9" w:rsidRPr="00A71D81" w:rsidRDefault="00540EA9" w:rsidP="00540EA9">
      <w:pPr>
        <w:pStyle w:val="BodyText"/>
        <w:spacing w:after="0" w:line="360" w:lineRule="auto"/>
        <w:ind w:firstLine="567"/>
        <w:jc w:val="center"/>
        <w:rPr>
          <w:rFonts w:ascii="GHEA Grapalat" w:hAnsi="GHEA Grapalat" w:cs="Sylfaen"/>
          <w:i/>
          <w:sz w:val="16"/>
          <w:lang w:val="hy-AM"/>
        </w:rPr>
      </w:pPr>
    </w:p>
    <w:p w14:paraId="3DF7E98E" w14:textId="77777777" w:rsidR="00540EA9" w:rsidRPr="00A71D81" w:rsidRDefault="00540EA9" w:rsidP="00540EA9">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6AC7C06E" w14:textId="77777777"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14:paraId="0C2E1F9E" w14:textId="77777777" w:rsidR="00540EA9" w:rsidRPr="00A71D81" w:rsidRDefault="00540EA9" w:rsidP="00540EA9">
      <w:pPr>
        <w:pStyle w:val="NormalWeb"/>
        <w:shd w:val="clear" w:color="auto" w:fill="FFFFFF"/>
        <w:spacing w:before="0" w:beforeAutospacing="0" w:after="0" w:afterAutospacing="0"/>
        <w:ind w:firstLine="375"/>
        <w:rPr>
          <w:rStyle w:val="Strong"/>
          <w:lang w:val="hy-AM"/>
        </w:rPr>
      </w:pPr>
    </w:p>
    <w:p w14:paraId="607FBA5A" w14:textId="77777777" w:rsidR="00540EA9" w:rsidRPr="00A71D81" w:rsidRDefault="00540EA9" w:rsidP="00540EA9">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sz w:val="20"/>
          <w:szCs w:val="20"/>
          <w:lang w:val="hy-AM"/>
        </w:rPr>
        <w:tab/>
        <w:t xml:space="preserve">1.Սույն երաշխիքը (այսուհետ՝ երաշխիք) հանդիսանում է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p>
    <w:p w14:paraId="1F1CF340" w14:textId="77777777" w:rsidR="00540EA9" w:rsidRPr="00A71D81" w:rsidRDefault="00540EA9" w:rsidP="00540EA9">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34ACAEF3" w14:textId="77777777" w:rsidR="00540EA9" w:rsidRPr="00A71D81" w:rsidRDefault="00540EA9" w:rsidP="00540EA9">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sz w:val="20"/>
          <w:szCs w:val="20"/>
          <w:lang w:val="hy-AM"/>
        </w:rPr>
        <w:t xml:space="preserve">(այսուհետ՝ բենեֆիցիար) և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5FC06BCE" w14:textId="77777777" w:rsidR="00540EA9" w:rsidRPr="00A71D81"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 xml:space="preserve">կնքվելիք N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t xml:space="preserve">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lang w:val="hy-AM"/>
        </w:rPr>
        <w:t xml:space="preserve">  պայմանագրով նախատեսված  կանխավճարի  </w:t>
      </w:r>
    </w:p>
    <w:p w14:paraId="73F49B45" w14:textId="77777777" w:rsidR="00540EA9" w:rsidRPr="00A71D81" w:rsidRDefault="00540EA9" w:rsidP="00540EA9">
      <w:pPr>
        <w:pStyle w:val="NormalWeb"/>
        <w:shd w:val="clear" w:color="auto" w:fill="FFFFFF"/>
        <w:spacing w:before="0" w:beforeAutospacing="0" w:after="0" w:afterAutospacing="0"/>
        <w:ind w:firstLine="375"/>
        <w:rPr>
          <w:rFonts w:ascii="GHEA Grapalat" w:hAnsi="GHEA Grapalat" w:cs="Sylfaen"/>
          <w:vertAlign w:val="superscript"/>
          <w:lang w:val="hy-AM"/>
        </w:rPr>
      </w:pPr>
      <w:r w:rsidRPr="00A71D81">
        <w:rPr>
          <w:rStyle w:val="Strong"/>
          <w:rFonts w:ascii="GHEA Grapalat" w:hAnsi="GHEA Grapalat"/>
          <w:sz w:val="20"/>
          <w:szCs w:val="20"/>
          <w:lang w:val="hy-AM"/>
        </w:rPr>
        <w:tab/>
      </w:r>
      <w:r w:rsidRPr="00A71D81">
        <w:rPr>
          <w:rStyle w:val="Strong"/>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14:paraId="09F59351" w14:textId="77777777" w:rsidR="00540EA9" w:rsidRPr="00A71D81" w:rsidRDefault="00540EA9" w:rsidP="00540EA9">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2D21379C" w14:textId="77777777" w:rsidR="00540EA9" w:rsidRPr="00A71D81" w:rsidRDefault="00540EA9" w:rsidP="00540EA9">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 xml:space="preserve">2. Երաշխիքով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lang w:val="hy-AM"/>
        </w:rPr>
        <w:t xml:space="preserve"> (այսուհետ՝ երաշխիք տվող </w:t>
      </w:r>
    </w:p>
    <w:p w14:paraId="6E5F2373" w14:textId="77777777" w:rsidR="00540EA9" w:rsidRPr="00A71D81" w:rsidRDefault="00540EA9" w:rsidP="00540EA9">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ab/>
      </w:r>
      <w:r w:rsidRPr="00A71D81">
        <w:rPr>
          <w:rStyle w:val="Strong"/>
          <w:rFonts w:ascii="GHEA Grapalat" w:hAnsi="GHEA Grapalat"/>
          <w:sz w:val="20"/>
          <w:szCs w:val="20"/>
          <w:lang w:val="hy-AM"/>
        </w:rPr>
        <w:tab/>
      </w:r>
      <w:r w:rsidRPr="00A71D81">
        <w:rPr>
          <w:rStyle w:val="Strong"/>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52DFF36E" w14:textId="77777777" w:rsidR="00540EA9" w:rsidRPr="00A71D81"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p>
    <w:p w14:paraId="748A9827" w14:textId="77777777" w:rsidR="00540EA9" w:rsidRPr="00A71D81"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03FBFE2B" w14:textId="77777777" w:rsidR="00540EA9" w:rsidRPr="00A71D81"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 xml:space="preserve">(այսուհետ՝ երաշխիքի գումար)՝ պահանջն ստանալուց </w:t>
      </w:r>
      <w:r w:rsidR="00DB4EFF">
        <w:rPr>
          <w:rStyle w:val="Strong"/>
          <w:rFonts w:ascii="GHEA Grapalat" w:hAnsi="GHEA Grapalat"/>
          <w:sz w:val="20"/>
          <w:szCs w:val="20"/>
          <w:lang w:val="hy-AM"/>
        </w:rPr>
        <w:t>հինգ</w:t>
      </w:r>
      <w:r w:rsidRPr="00A71D81">
        <w:rPr>
          <w:rStyle w:val="Strong"/>
          <w:rFonts w:ascii="GHEA Grapalat" w:hAnsi="GHEA Grapalat"/>
          <w:sz w:val="20"/>
          <w:szCs w:val="20"/>
          <w:lang w:val="hy-AM"/>
        </w:rPr>
        <w:t xml:space="preserve"> աշխատանքային օրվա ընթացքում:   Վճարումը  կատարվում է բենեֆիցիարի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lang w:val="hy-AM"/>
        </w:rPr>
        <w:t xml:space="preserve">հաշվեհամարին </w:t>
      </w:r>
    </w:p>
    <w:p w14:paraId="75525D9B" w14:textId="77777777" w:rsidR="00540EA9" w:rsidRPr="00A71D81"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Strong"/>
          <w:rFonts w:ascii="GHEA Grapalat" w:hAnsi="GHEA Grapalat"/>
          <w:sz w:val="20"/>
          <w:szCs w:val="20"/>
          <w:lang w:val="hy-AM"/>
        </w:rPr>
        <w:t xml:space="preserve">                                                                    փոխանցման միջոցով:</w:t>
      </w:r>
    </w:p>
    <w:p w14:paraId="73DE0708" w14:textId="77777777" w:rsidR="00540EA9" w:rsidRPr="00A71D81" w:rsidRDefault="00540EA9" w:rsidP="00540EA9">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27C0A456" w14:textId="77777777" w:rsidR="00540EA9" w:rsidRPr="00A71D81" w:rsidRDefault="00540EA9" w:rsidP="00540EA9">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6D3669"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14:paraId="0CCD1258" w14:textId="77777777" w:rsidR="00540EA9" w:rsidRPr="00A71D81" w:rsidRDefault="00540EA9" w:rsidP="00540EA9">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3245764A" w14:textId="77777777" w:rsidR="00540EA9" w:rsidRPr="00A71D81" w:rsidRDefault="00540EA9" w:rsidP="00540EA9">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14:paraId="2DD7B0D4" w14:textId="77777777" w:rsidR="00540EA9" w:rsidRPr="00A71D81" w:rsidRDefault="00540EA9" w:rsidP="00540EA9">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46A7747B"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12C66C1" w14:textId="77777777" w:rsidR="00540EA9" w:rsidRPr="00A71D81" w:rsidRDefault="00540EA9" w:rsidP="00540EA9">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14:paraId="3F6ECC4F" w14:textId="77777777" w:rsidR="00540EA9" w:rsidRPr="00A71D81" w:rsidRDefault="00540EA9" w:rsidP="00540EA9">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18A0D682" w14:textId="227B9422" w:rsidR="00540EA9" w:rsidRPr="00A71D81" w:rsidRDefault="00540EA9" w:rsidP="00540EA9">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6D51EA9A"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3"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14:paraId="7AA20AAE"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0B56A" w14:textId="77777777" w:rsidR="00540EA9" w:rsidRPr="00A71D81" w:rsidRDefault="00540EA9" w:rsidP="00540EA9">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25BC7542"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9EB1EF9" w14:textId="77777777" w:rsidR="00540EA9" w:rsidRPr="00A71D81" w:rsidRDefault="00540EA9" w:rsidP="00540EA9">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C10008F"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CF26070"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296A9782"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F926521" w14:textId="39D7F134" w:rsidR="00540EA9" w:rsidRPr="00A71D81" w:rsidRDefault="00540EA9" w:rsidP="00540EA9">
      <w:pPr>
        <w:pStyle w:val="ListParagraph"/>
        <w:tabs>
          <w:tab w:val="left" w:pos="0"/>
        </w:tabs>
        <w:spacing w:line="360" w:lineRule="auto"/>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12.</w:t>
      </w:r>
      <w:r w:rsidRPr="00A71D81">
        <w:rPr>
          <w:rFonts w:ascii="GHEA Grapalat" w:hAnsi="GHEA Grapalat"/>
          <w:lang w:val="hy-AM"/>
        </w:rPr>
        <w:t xml:space="preserve"> </w:t>
      </w:r>
      <w:r w:rsidRPr="00A71D81">
        <w:rPr>
          <w:rFonts w:ascii="GHEA Grapalat" w:hAnsi="GHEA Grapalat"/>
          <w:color w:val="000000"/>
          <w:sz w:val="20"/>
          <w:szCs w:val="20"/>
          <w:lang w:val="hy-AM"/>
        </w:rPr>
        <w:t>Սույն երաշխիքի բնօրինակից արտատպված տարբերակը երաշխիք տվող անձը երաշխիքի տրամադրման օրը իր պաշտոնական էլեկտրոնա</w:t>
      </w:r>
      <w:r w:rsidR="00D80B53">
        <w:rPr>
          <w:rFonts w:ascii="GHEA Grapalat" w:hAnsi="GHEA Grapalat"/>
          <w:color w:val="000000"/>
          <w:sz w:val="20"/>
          <w:szCs w:val="20"/>
          <w:lang w:val="hy-AM"/>
        </w:rPr>
        <w:t xml:space="preserve">յին փոստի հասցեից ուղարկում է </w:t>
      </w:r>
      <w:r w:rsidR="00D80B53" w:rsidRPr="00D80B53">
        <w:rPr>
          <w:rFonts w:ascii="GHEA Grapalat" w:hAnsi="GHEA Grapalat"/>
          <w:color w:val="000000"/>
          <w:sz w:val="20"/>
          <w:szCs w:val="20"/>
          <w:lang w:val="hy-AM"/>
        </w:rPr>
        <w:t>&lt;&lt;ԿԲ-ՊՈԼ-ԳՀԱՊՁԲ-2</w:t>
      </w:r>
      <w:r w:rsidR="00AA6FE5">
        <w:rPr>
          <w:rFonts w:ascii="GHEA Grapalat" w:hAnsi="GHEA Grapalat"/>
          <w:color w:val="000000"/>
          <w:sz w:val="20"/>
          <w:szCs w:val="20"/>
          <w:lang w:val="hy-AM"/>
        </w:rPr>
        <w:t>4</w:t>
      </w:r>
      <w:r w:rsidR="00D80B53" w:rsidRPr="00D80B53">
        <w:rPr>
          <w:rFonts w:ascii="GHEA Grapalat" w:hAnsi="GHEA Grapalat"/>
          <w:color w:val="000000"/>
          <w:sz w:val="20"/>
          <w:szCs w:val="20"/>
          <w:lang w:val="hy-AM"/>
        </w:rPr>
        <w:t xml:space="preserve"> /</w:t>
      </w:r>
      <w:r w:rsidR="00AA6FE5">
        <w:rPr>
          <w:rFonts w:ascii="GHEA Grapalat" w:hAnsi="GHEA Grapalat"/>
          <w:color w:val="000000"/>
          <w:sz w:val="20"/>
          <w:szCs w:val="20"/>
          <w:lang w:val="hy-AM"/>
        </w:rPr>
        <w:t>1</w:t>
      </w:r>
      <w:r w:rsidR="00D80B53" w:rsidRPr="00D80B53">
        <w:rPr>
          <w:rFonts w:ascii="GHEA Grapalat" w:hAnsi="GHEA Grapalat"/>
          <w:color w:val="000000"/>
          <w:sz w:val="20"/>
          <w:szCs w:val="20"/>
          <w:lang w:val="hy-AM"/>
        </w:rPr>
        <w:t xml:space="preserve"> &gt;&gt;        </w:t>
      </w:r>
      <w:r w:rsidRPr="00A71D81">
        <w:rPr>
          <w:rFonts w:ascii="GHEA Grapalat" w:hAnsi="GHEA Grapalat" w:cs="Sylfaen"/>
          <w:vertAlign w:val="superscript"/>
          <w:lang w:val="hy-AM"/>
        </w:rPr>
        <w:t xml:space="preserve">                                                                                                                                                                                        ընթացակարգի ծածկագիրը</w:t>
      </w:r>
    </w:p>
    <w:p w14:paraId="4E3E630D" w14:textId="77777777" w:rsidR="00540EA9" w:rsidRPr="00A71D81" w:rsidRDefault="00540EA9" w:rsidP="00540EA9">
      <w:pPr>
        <w:pStyle w:val="ListParagraph"/>
        <w:tabs>
          <w:tab w:val="left" w:pos="0"/>
        </w:tabs>
        <w:spacing w:line="360" w:lineRule="auto"/>
        <w:ind w:left="0"/>
        <w:mirrorIndents/>
        <w:jc w:val="both"/>
        <w:rPr>
          <w:rFonts w:ascii="GHEA Grapalat" w:hAnsi="GHEA Grapalat"/>
          <w:color w:val="000000"/>
          <w:lang w:val="hy-AM"/>
        </w:rPr>
      </w:pPr>
      <w:r w:rsidRPr="00A71D81">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4A6ACF2D"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E9AC8EF"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131B85FE"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21F01CD8"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138F4D75"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7B9B43D0" w14:textId="77777777" w:rsidR="00540EA9" w:rsidRPr="00A71D81" w:rsidRDefault="00540EA9" w:rsidP="00540EA9">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E857941" w14:textId="77777777" w:rsidR="00383BC3" w:rsidRPr="00A71D81" w:rsidRDefault="00383BC3" w:rsidP="00383BC3">
      <w:pPr>
        <w:ind w:left="-66"/>
        <w:jc w:val="center"/>
        <w:rPr>
          <w:rFonts w:ascii="GHEA Grapalat" w:hAnsi="GHEA Grapalat" w:cs="Sylfaen"/>
          <w:b/>
          <w:lang w:val="hy-AM"/>
        </w:rPr>
      </w:pPr>
    </w:p>
    <w:p w14:paraId="31895B4D" w14:textId="77777777" w:rsidR="00CB5EFD" w:rsidRPr="00A71D81" w:rsidRDefault="00CB5EFD" w:rsidP="00383BC3">
      <w:pPr>
        <w:ind w:left="-66"/>
        <w:jc w:val="center"/>
        <w:rPr>
          <w:rFonts w:ascii="GHEA Grapalat" w:hAnsi="GHEA Grapalat" w:cs="Sylfaen"/>
          <w:b/>
          <w:lang w:val="hy-AM"/>
        </w:rPr>
      </w:pPr>
    </w:p>
    <w:p w14:paraId="7D8064A6" w14:textId="77777777" w:rsidR="00CB5EFD" w:rsidRPr="00A71D81" w:rsidRDefault="00CB5EFD" w:rsidP="00383BC3">
      <w:pPr>
        <w:ind w:left="-66"/>
        <w:jc w:val="center"/>
        <w:rPr>
          <w:rFonts w:ascii="GHEA Grapalat" w:hAnsi="GHEA Grapalat" w:cs="Sylfaen"/>
          <w:b/>
          <w:lang w:val="hy-AM"/>
        </w:rPr>
      </w:pPr>
    </w:p>
    <w:p w14:paraId="41A21FAD" w14:textId="77777777" w:rsidR="00CB5EFD" w:rsidRPr="00A71D81" w:rsidRDefault="00CB5EFD" w:rsidP="00383BC3">
      <w:pPr>
        <w:ind w:left="-66"/>
        <w:jc w:val="center"/>
        <w:rPr>
          <w:rFonts w:ascii="GHEA Grapalat" w:hAnsi="GHEA Grapalat" w:cs="Sylfaen"/>
          <w:b/>
          <w:lang w:val="hy-AM"/>
        </w:rPr>
      </w:pPr>
    </w:p>
    <w:p w14:paraId="03A614EE" w14:textId="77777777" w:rsidR="00CB5EFD" w:rsidRPr="00A71D81" w:rsidRDefault="00CB5EFD" w:rsidP="00383BC3">
      <w:pPr>
        <w:ind w:left="-66"/>
        <w:jc w:val="center"/>
        <w:rPr>
          <w:rFonts w:ascii="GHEA Grapalat" w:hAnsi="GHEA Grapalat" w:cs="Sylfaen"/>
          <w:b/>
          <w:lang w:val="hy-AM"/>
        </w:rPr>
      </w:pPr>
    </w:p>
    <w:p w14:paraId="157DA337" w14:textId="77777777" w:rsidR="00CB5EFD" w:rsidRPr="00A71D81" w:rsidRDefault="00CB5EFD" w:rsidP="00383BC3">
      <w:pPr>
        <w:ind w:left="-66"/>
        <w:jc w:val="center"/>
        <w:rPr>
          <w:rFonts w:ascii="GHEA Grapalat" w:hAnsi="GHEA Grapalat" w:cs="Sylfaen"/>
          <w:b/>
          <w:lang w:val="hy-AM"/>
        </w:rPr>
      </w:pPr>
    </w:p>
    <w:p w14:paraId="0FEB23AA" w14:textId="77777777" w:rsidR="00CB5EFD" w:rsidRPr="00A71D81" w:rsidRDefault="00CB5EFD" w:rsidP="00383BC3">
      <w:pPr>
        <w:ind w:left="-66"/>
        <w:jc w:val="center"/>
        <w:rPr>
          <w:rFonts w:ascii="GHEA Grapalat" w:hAnsi="GHEA Grapalat" w:cs="Sylfaen"/>
          <w:b/>
          <w:lang w:val="hy-AM"/>
        </w:rPr>
      </w:pPr>
    </w:p>
    <w:p w14:paraId="4AC3EA74" w14:textId="77777777" w:rsidR="00CB5EFD" w:rsidRPr="00A71D81" w:rsidRDefault="00CB5EFD" w:rsidP="00383BC3">
      <w:pPr>
        <w:ind w:left="-66"/>
        <w:jc w:val="center"/>
        <w:rPr>
          <w:rFonts w:ascii="GHEA Grapalat" w:hAnsi="GHEA Grapalat" w:cs="Sylfaen"/>
          <w:b/>
          <w:lang w:val="hy-AM"/>
        </w:rPr>
      </w:pPr>
    </w:p>
    <w:p w14:paraId="590638BC" w14:textId="77777777" w:rsidR="00CB5EFD" w:rsidRPr="00A71D81" w:rsidRDefault="00CB5EFD" w:rsidP="00383BC3">
      <w:pPr>
        <w:ind w:left="-66"/>
        <w:jc w:val="center"/>
        <w:rPr>
          <w:rFonts w:ascii="GHEA Grapalat" w:hAnsi="GHEA Grapalat" w:cs="Sylfaen"/>
          <w:b/>
          <w:lang w:val="hy-AM"/>
        </w:rPr>
      </w:pPr>
    </w:p>
    <w:p w14:paraId="5EBB60E8" w14:textId="77777777" w:rsidR="00CB5EFD" w:rsidRPr="00A71D81" w:rsidRDefault="00CB5EFD" w:rsidP="00383BC3">
      <w:pPr>
        <w:ind w:left="-66"/>
        <w:jc w:val="center"/>
        <w:rPr>
          <w:rFonts w:ascii="GHEA Grapalat" w:hAnsi="GHEA Grapalat" w:cs="Sylfaen"/>
          <w:b/>
          <w:lang w:val="hy-AM"/>
        </w:rPr>
      </w:pPr>
    </w:p>
    <w:p w14:paraId="5581919A" w14:textId="77777777" w:rsidR="00CB5EFD" w:rsidRPr="00A71D81" w:rsidRDefault="00CB5EFD" w:rsidP="00383BC3">
      <w:pPr>
        <w:ind w:left="-66"/>
        <w:jc w:val="center"/>
        <w:rPr>
          <w:rFonts w:ascii="GHEA Grapalat" w:hAnsi="GHEA Grapalat" w:cs="Sylfaen"/>
          <w:b/>
          <w:lang w:val="hy-AM"/>
        </w:rPr>
      </w:pPr>
    </w:p>
    <w:p w14:paraId="66BB9B4F" w14:textId="77777777" w:rsidR="00CB5EFD" w:rsidRPr="00A71D81" w:rsidRDefault="00CB5EFD" w:rsidP="00383BC3">
      <w:pPr>
        <w:ind w:left="-66"/>
        <w:jc w:val="center"/>
        <w:rPr>
          <w:rFonts w:ascii="GHEA Grapalat" w:hAnsi="GHEA Grapalat" w:cs="Sylfaen"/>
          <w:b/>
          <w:lang w:val="hy-AM"/>
        </w:rPr>
      </w:pPr>
    </w:p>
    <w:p w14:paraId="464201C9" w14:textId="77777777" w:rsidR="00CB5EFD" w:rsidRPr="00A71D81" w:rsidRDefault="00CB5EFD" w:rsidP="00383BC3">
      <w:pPr>
        <w:ind w:left="-66"/>
        <w:jc w:val="center"/>
        <w:rPr>
          <w:rFonts w:ascii="GHEA Grapalat" w:hAnsi="GHEA Grapalat" w:cs="Sylfaen"/>
          <w:b/>
          <w:lang w:val="hy-AM"/>
        </w:rPr>
      </w:pPr>
    </w:p>
    <w:p w14:paraId="6D4B5EEC" w14:textId="77777777" w:rsidR="00CB5EFD" w:rsidRPr="00A71D81" w:rsidRDefault="00CB5EFD" w:rsidP="00383BC3">
      <w:pPr>
        <w:ind w:left="-66"/>
        <w:jc w:val="center"/>
        <w:rPr>
          <w:rFonts w:ascii="GHEA Grapalat" w:hAnsi="GHEA Grapalat" w:cs="Sylfaen"/>
          <w:b/>
          <w:lang w:val="hy-AM"/>
        </w:rPr>
      </w:pPr>
    </w:p>
    <w:p w14:paraId="7F857AF1" w14:textId="77777777" w:rsidR="00CB5EFD" w:rsidRPr="00A71D81" w:rsidRDefault="00CB5EFD" w:rsidP="00383BC3">
      <w:pPr>
        <w:ind w:left="-66"/>
        <w:jc w:val="center"/>
        <w:rPr>
          <w:rFonts w:ascii="GHEA Grapalat" w:hAnsi="GHEA Grapalat" w:cs="Sylfaen"/>
          <w:b/>
          <w:lang w:val="hy-AM"/>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77777777" w:rsidR="00CB5EFD" w:rsidRPr="00A71D81" w:rsidRDefault="00CB5EFD" w:rsidP="00383BC3">
      <w:pPr>
        <w:ind w:left="-66"/>
        <w:jc w:val="center"/>
        <w:rPr>
          <w:rFonts w:ascii="GHEA Grapalat" w:hAnsi="GHEA Grapalat" w:cs="Sylfaen"/>
          <w:b/>
          <w:lang w:val="hy-AM"/>
        </w:rPr>
      </w:pPr>
    </w:p>
    <w:p w14:paraId="61C3D55F" w14:textId="77777777" w:rsidR="00CB5EFD" w:rsidRPr="00A71D81" w:rsidRDefault="00CB5EFD" w:rsidP="00383BC3">
      <w:pPr>
        <w:ind w:left="-66"/>
        <w:jc w:val="center"/>
        <w:rPr>
          <w:rFonts w:ascii="GHEA Grapalat" w:hAnsi="GHEA Grapalat" w:cs="Sylfaen"/>
          <w:b/>
          <w:lang w:val="hy-AM"/>
        </w:rPr>
      </w:pPr>
    </w:p>
    <w:p w14:paraId="30DD8B22" w14:textId="77777777" w:rsidR="00CB5EFD" w:rsidRPr="00A71D81" w:rsidRDefault="00CB5EFD" w:rsidP="00383BC3">
      <w:pPr>
        <w:ind w:left="-66"/>
        <w:jc w:val="cente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0F3B68E1" w:rsidR="00071D1C" w:rsidRPr="00A71D81" w:rsidRDefault="00D80B53" w:rsidP="00EF3662">
      <w:pPr>
        <w:pStyle w:val="BodyTextIndent3"/>
        <w:spacing w:line="240" w:lineRule="auto"/>
        <w:jc w:val="right"/>
        <w:rPr>
          <w:rFonts w:ascii="GHEA Grapalat" w:hAnsi="GHEA Grapalat" w:cs="Sylfaen"/>
          <w:b/>
          <w:lang w:val="hy-AM"/>
        </w:rPr>
      </w:pPr>
      <w:r w:rsidRPr="00D80B53">
        <w:rPr>
          <w:rFonts w:ascii="GHEA Grapalat" w:hAnsi="GHEA Grapalat" w:cs="Sylfaen"/>
          <w:b/>
          <w:lang w:val="hy-AM"/>
        </w:rPr>
        <w:t>&lt;&lt;ԿԲ-ՊՈԼ-ԳՀԱՊՁԲ-2</w:t>
      </w:r>
      <w:r w:rsidR="00AA6FE5">
        <w:rPr>
          <w:rFonts w:ascii="GHEA Grapalat" w:hAnsi="GHEA Grapalat" w:cs="Sylfaen"/>
          <w:b/>
          <w:lang w:val="hy-AM"/>
        </w:rPr>
        <w:t>4</w:t>
      </w:r>
      <w:r w:rsidRPr="00D80B53">
        <w:rPr>
          <w:rFonts w:ascii="GHEA Grapalat" w:hAnsi="GHEA Grapalat" w:cs="Sylfaen"/>
          <w:b/>
          <w:lang w:val="hy-AM"/>
        </w:rPr>
        <w:t xml:space="preserve"> /</w:t>
      </w:r>
      <w:r w:rsidR="00AA6FE5">
        <w:rPr>
          <w:rFonts w:ascii="GHEA Grapalat" w:hAnsi="GHEA Grapalat" w:cs="Sylfaen"/>
          <w:b/>
          <w:lang w:val="hy-AM"/>
        </w:rPr>
        <w:t>1</w:t>
      </w:r>
      <w:r w:rsidRPr="00D80B53">
        <w:rPr>
          <w:rFonts w:ascii="GHEA Grapalat" w:hAnsi="GHEA Grapalat" w:cs="Sylfaen"/>
          <w:b/>
          <w:lang w:val="hy-AM"/>
        </w:rPr>
        <w:t xml:space="preserve"> &gt;&gt;        </w:t>
      </w:r>
      <w:r w:rsidR="00071D1C" w:rsidRPr="00A71D81">
        <w:rPr>
          <w:rFonts w:ascii="GHEA Grapalat" w:hAnsi="GHEA Grapalat" w:cs="Sylfaen"/>
          <w:b/>
          <w:lang w:val="hy-AM"/>
        </w:rPr>
        <w:t>ծածկագրով</w:t>
      </w:r>
    </w:p>
    <w:p w14:paraId="7E460E96" w14:textId="4D70F937" w:rsidR="00071D1C" w:rsidRPr="00A71D81" w:rsidRDefault="00D80B53" w:rsidP="00EF3662">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A71D81">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7"/>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FootnoteReference"/>
          <w:rFonts w:ascii="GHEA Grapalat" w:hAnsi="GHEA Grapalat" w:cs="Sylfaen"/>
          <w:color w:val="FFFFFF"/>
          <w:sz w:val="20"/>
          <w:lang w:val="hy-AM"/>
        </w:rPr>
        <w:footnoteReference w:id="18"/>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7777777"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FootnoteReference"/>
          <w:rFonts w:ascii="GHEA Grapalat" w:hAnsi="GHEA Grapalat" w:cs="Sylfaen"/>
          <w:color w:val="FFFFFF"/>
          <w:sz w:val="20"/>
          <w:lang w:val="pt-BR"/>
        </w:rPr>
        <w:footnoteReference w:id="19"/>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20"/>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21"/>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 xml:space="preserve">ը գրավոր տեղեկացնում է Գնորդին՝ տրամադրելով գործակալության պայմանագրի պատճենը և դրա կողմ </w:t>
      </w:r>
      <w:r w:rsidRPr="00A71D81">
        <w:rPr>
          <w:rFonts w:ascii="GHEA Grapalat" w:hAnsi="GHEA Grapalat"/>
          <w:sz w:val="20"/>
          <w:lang w:val="pt-BR"/>
        </w:rPr>
        <w:lastRenderedPageBreak/>
        <w:t>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22"/>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23"/>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w:t>
      </w:r>
      <w:r w:rsidRPr="00A71D81">
        <w:rPr>
          <w:rFonts w:ascii="GHEA Grapalat" w:hAnsi="GHEA Grapalat"/>
          <w:sz w:val="20"/>
          <w:szCs w:val="20"/>
          <w:lang w:val="hy-AM" w:eastAsia="ru-RU"/>
        </w:rPr>
        <w:lastRenderedPageBreak/>
        <w:t xml:space="preserve">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FootnoteReference"/>
          <w:rFonts w:ascii="GHEA Grapalat" w:hAnsi="GHEA Grapalat"/>
          <w:color w:val="FFFFFF"/>
          <w:sz w:val="20"/>
          <w:szCs w:val="20"/>
          <w:lang w:val="hy-AM" w:eastAsia="ru-RU"/>
        </w:rPr>
        <w:footnoteReference w:id="24"/>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560884FD"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D80B53" w:rsidRPr="00D80B53">
        <w:rPr>
          <w:rFonts w:ascii="GHEA Grapalat" w:hAnsi="GHEA Grapalat"/>
          <w:i/>
          <w:sz w:val="18"/>
          <w:lang w:val="hy-AM"/>
        </w:rPr>
        <w:t>&lt;&lt;ԿԲ-ՊՈԼ-ԳՀԱՊՁԲ-2</w:t>
      </w:r>
      <w:r w:rsidR="00AA6FE5">
        <w:rPr>
          <w:rFonts w:ascii="GHEA Grapalat" w:hAnsi="GHEA Grapalat"/>
          <w:i/>
          <w:sz w:val="18"/>
          <w:lang w:val="hy-AM"/>
        </w:rPr>
        <w:t>4</w:t>
      </w:r>
      <w:r w:rsidR="00D80B53" w:rsidRPr="00D80B53">
        <w:rPr>
          <w:rFonts w:ascii="GHEA Grapalat" w:hAnsi="GHEA Grapalat"/>
          <w:i/>
          <w:sz w:val="18"/>
          <w:lang w:val="hy-AM"/>
        </w:rPr>
        <w:t xml:space="preserve"> /</w:t>
      </w:r>
      <w:r w:rsidR="00AA6FE5">
        <w:rPr>
          <w:rFonts w:ascii="GHEA Grapalat" w:hAnsi="GHEA Grapalat"/>
          <w:i/>
          <w:sz w:val="18"/>
          <w:lang w:val="hy-AM"/>
        </w:rPr>
        <w:t>1</w:t>
      </w:r>
      <w:r w:rsidR="00D80B53" w:rsidRPr="00D80B53">
        <w:rPr>
          <w:rFonts w:ascii="GHEA Grapalat" w:hAnsi="GHEA Grapalat"/>
          <w:i/>
          <w:sz w:val="18"/>
          <w:lang w:val="hy-AM"/>
        </w:rPr>
        <w:t xml:space="preserve"> &gt;&gt;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1701"/>
        <w:gridCol w:w="992"/>
        <w:gridCol w:w="1843"/>
        <w:gridCol w:w="709"/>
        <w:gridCol w:w="477"/>
        <w:gridCol w:w="662"/>
        <w:gridCol w:w="662"/>
        <w:gridCol w:w="581"/>
        <w:gridCol w:w="568"/>
        <w:gridCol w:w="743"/>
      </w:tblGrid>
      <w:tr w:rsidR="00071D1C" w:rsidRPr="00A71D81" w14:paraId="3342AEC9" w14:textId="77777777" w:rsidTr="00CC2FF2">
        <w:tc>
          <w:tcPr>
            <w:tcW w:w="10923"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DD3D62">
        <w:trPr>
          <w:trHeight w:val="219"/>
        </w:trPr>
        <w:tc>
          <w:tcPr>
            <w:tcW w:w="1135"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850"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701"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992"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843"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709"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477"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662"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662"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1892"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DD3D62">
        <w:trPr>
          <w:trHeight w:val="445"/>
        </w:trPr>
        <w:tc>
          <w:tcPr>
            <w:tcW w:w="1135" w:type="dxa"/>
            <w:vMerge/>
            <w:vAlign w:val="center"/>
          </w:tcPr>
          <w:p w14:paraId="68A1DB9E" w14:textId="77777777" w:rsidR="00071D1C" w:rsidRPr="00A71D81" w:rsidRDefault="00071D1C" w:rsidP="00EF3662">
            <w:pPr>
              <w:jc w:val="center"/>
              <w:rPr>
                <w:rFonts w:ascii="GHEA Grapalat" w:hAnsi="GHEA Grapalat"/>
                <w:sz w:val="18"/>
              </w:rPr>
            </w:pPr>
          </w:p>
        </w:tc>
        <w:tc>
          <w:tcPr>
            <w:tcW w:w="850" w:type="dxa"/>
            <w:vMerge/>
            <w:vAlign w:val="center"/>
          </w:tcPr>
          <w:p w14:paraId="2473370F" w14:textId="77777777" w:rsidR="00071D1C" w:rsidRPr="00A71D81" w:rsidRDefault="00071D1C" w:rsidP="00EF3662">
            <w:pPr>
              <w:jc w:val="center"/>
              <w:rPr>
                <w:rFonts w:ascii="GHEA Grapalat" w:hAnsi="GHEA Grapalat"/>
                <w:sz w:val="18"/>
              </w:rPr>
            </w:pPr>
          </w:p>
        </w:tc>
        <w:tc>
          <w:tcPr>
            <w:tcW w:w="1701" w:type="dxa"/>
            <w:vMerge/>
            <w:vAlign w:val="center"/>
          </w:tcPr>
          <w:p w14:paraId="7313FB2F" w14:textId="77777777" w:rsidR="00071D1C" w:rsidRPr="00A71D81" w:rsidRDefault="00071D1C" w:rsidP="00EF3662">
            <w:pPr>
              <w:jc w:val="center"/>
              <w:rPr>
                <w:rFonts w:ascii="GHEA Grapalat" w:hAnsi="GHEA Grapalat"/>
                <w:sz w:val="18"/>
              </w:rPr>
            </w:pPr>
          </w:p>
        </w:tc>
        <w:tc>
          <w:tcPr>
            <w:tcW w:w="992" w:type="dxa"/>
            <w:vMerge/>
            <w:vAlign w:val="center"/>
          </w:tcPr>
          <w:p w14:paraId="609837E1" w14:textId="77777777" w:rsidR="00071D1C" w:rsidRPr="00A71D81" w:rsidRDefault="00071D1C" w:rsidP="00EF3662">
            <w:pPr>
              <w:jc w:val="center"/>
              <w:rPr>
                <w:rFonts w:ascii="GHEA Grapalat" w:hAnsi="GHEA Grapalat"/>
                <w:sz w:val="18"/>
              </w:rPr>
            </w:pPr>
          </w:p>
        </w:tc>
        <w:tc>
          <w:tcPr>
            <w:tcW w:w="1843" w:type="dxa"/>
            <w:vMerge/>
            <w:vAlign w:val="center"/>
          </w:tcPr>
          <w:p w14:paraId="4AA48BAE" w14:textId="77777777" w:rsidR="00071D1C" w:rsidRPr="00A71D81" w:rsidRDefault="00071D1C" w:rsidP="00EF3662">
            <w:pPr>
              <w:jc w:val="center"/>
              <w:rPr>
                <w:rFonts w:ascii="GHEA Grapalat" w:hAnsi="GHEA Grapalat"/>
                <w:sz w:val="18"/>
              </w:rPr>
            </w:pPr>
          </w:p>
        </w:tc>
        <w:tc>
          <w:tcPr>
            <w:tcW w:w="709" w:type="dxa"/>
            <w:vMerge/>
            <w:vAlign w:val="center"/>
          </w:tcPr>
          <w:p w14:paraId="258F5CFE" w14:textId="77777777" w:rsidR="00071D1C" w:rsidRPr="00A71D81" w:rsidRDefault="00071D1C" w:rsidP="00EF3662">
            <w:pPr>
              <w:jc w:val="center"/>
              <w:rPr>
                <w:rFonts w:ascii="GHEA Grapalat" w:hAnsi="GHEA Grapalat"/>
                <w:sz w:val="18"/>
              </w:rPr>
            </w:pPr>
          </w:p>
        </w:tc>
        <w:tc>
          <w:tcPr>
            <w:tcW w:w="477" w:type="dxa"/>
            <w:vMerge/>
            <w:vAlign w:val="center"/>
          </w:tcPr>
          <w:p w14:paraId="07EF3A65" w14:textId="77777777" w:rsidR="00071D1C" w:rsidRPr="00A71D81" w:rsidRDefault="00071D1C" w:rsidP="00EF3662">
            <w:pPr>
              <w:jc w:val="center"/>
              <w:rPr>
                <w:rFonts w:ascii="GHEA Grapalat" w:hAnsi="GHEA Grapalat"/>
                <w:sz w:val="18"/>
              </w:rPr>
            </w:pPr>
          </w:p>
        </w:tc>
        <w:tc>
          <w:tcPr>
            <w:tcW w:w="662" w:type="dxa"/>
            <w:vMerge/>
            <w:vAlign w:val="center"/>
          </w:tcPr>
          <w:p w14:paraId="7F9FD80E" w14:textId="77777777" w:rsidR="00071D1C" w:rsidRPr="00A71D81" w:rsidRDefault="00071D1C" w:rsidP="00EF3662">
            <w:pPr>
              <w:jc w:val="center"/>
              <w:rPr>
                <w:rFonts w:ascii="GHEA Grapalat" w:hAnsi="GHEA Grapalat"/>
                <w:sz w:val="18"/>
              </w:rPr>
            </w:pPr>
          </w:p>
        </w:tc>
        <w:tc>
          <w:tcPr>
            <w:tcW w:w="662" w:type="dxa"/>
            <w:vMerge/>
            <w:vAlign w:val="center"/>
          </w:tcPr>
          <w:p w14:paraId="32308719" w14:textId="77777777" w:rsidR="00071D1C" w:rsidRPr="00A71D81" w:rsidRDefault="00071D1C" w:rsidP="00EF3662">
            <w:pPr>
              <w:jc w:val="center"/>
              <w:rPr>
                <w:rFonts w:ascii="GHEA Grapalat" w:hAnsi="GHEA Grapalat"/>
                <w:sz w:val="18"/>
              </w:rPr>
            </w:pPr>
          </w:p>
        </w:tc>
        <w:tc>
          <w:tcPr>
            <w:tcW w:w="581"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568"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743"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F52E82" w:rsidRPr="00A71D81" w14:paraId="2E64C25F" w14:textId="77777777" w:rsidTr="00D34B59">
        <w:trPr>
          <w:trHeight w:val="246"/>
        </w:trPr>
        <w:tc>
          <w:tcPr>
            <w:tcW w:w="1135" w:type="dxa"/>
            <w:vAlign w:val="center"/>
          </w:tcPr>
          <w:p w14:paraId="616F865F" w14:textId="135143F5" w:rsidR="00F52E82" w:rsidRPr="002D3BDC" w:rsidRDefault="00F52E82" w:rsidP="00EF3662">
            <w:pPr>
              <w:jc w:val="center"/>
              <w:rPr>
                <w:rFonts w:ascii="GHEA Grapalat" w:hAnsi="GHEA Grapalat"/>
                <w:sz w:val="20"/>
                <w:lang w:val="hy-AM"/>
              </w:rPr>
            </w:pPr>
            <w:r>
              <w:rPr>
                <w:rFonts w:ascii="GHEA Grapalat" w:hAnsi="GHEA Grapalat"/>
                <w:b/>
                <w:bCs/>
                <w:iCs/>
                <w:sz w:val="14"/>
                <w:szCs w:val="14"/>
              </w:rPr>
              <w:t>1</w:t>
            </w:r>
          </w:p>
        </w:tc>
        <w:tc>
          <w:tcPr>
            <w:tcW w:w="850" w:type="dxa"/>
          </w:tcPr>
          <w:p w14:paraId="0E82D118" w14:textId="0DD6120E"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33141100</w:t>
            </w:r>
          </w:p>
        </w:tc>
        <w:tc>
          <w:tcPr>
            <w:tcW w:w="1701" w:type="dxa"/>
            <w:vAlign w:val="bottom"/>
          </w:tcPr>
          <w:p w14:paraId="4B9C2C62" w14:textId="12C556E3"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 xml:space="preserve">ԷՍԳ-ի ժապ </w:t>
            </w:r>
          </w:p>
        </w:tc>
        <w:tc>
          <w:tcPr>
            <w:tcW w:w="992" w:type="dxa"/>
            <w:vAlign w:val="center"/>
          </w:tcPr>
          <w:p w14:paraId="415F7AF3" w14:textId="51C99E2F" w:rsidR="00F52E82" w:rsidRPr="002D3BDC" w:rsidRDefault="00F52E82" w:rsidP="00EF3662">
            <w:pPr>
              <w:jc w:val="center"/>
              <w:rPr>
                <w:rFonts w:ascii="GHEA Grapalat" w:hAnsi="GHEA Grapalat"/>
                <w:sz w:val="20"/>
              </w:rPr>
            </w:pPr>
          </w:p>
        </w:tc>
        <w:tc>
          <w:tcPr>
            <w:tcW w:w="1843" w:type="dxa"/>
            <w:vAlign w:val="bottom"/>
          </w:tcPr>
          <w:p w14:paraId="06FCA3D5" w14:textId="044DC339"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 xml:space="preserve">ԷԿԳ Ջերմային թուղթ: Չափսերը` 145*30:Հանձնելու պահին մնացորդային պիտանելիության ժամկետը` մինչև  1 տարի պիտանելության ժամկետ ունեցող ապրանքների համար առնվազն` 75% , 1-2 տարի պիտանելության ժամկետ ունեցող ապրանքների համար առնվազն` 2/3,  2 տարուց ավել պիտանելության ժամկետ ունեցող                                                                                                                                        </w:t>
            </w:r>
          </w:p>
        </w:tc>
        <w:tc>
          <w:tcPr>
            <w:tcW w:w="709" w:type="dxa"/>
            <w:vAlign w:val="bottom"/>
          </w:tcPr>
          <w:p w14:paraId="2525D6E8" w14:textId="579CEAEC"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հատ</w:t>
            </w:r>
          </w:p>
        </w:tc>
        <w:tc>
          <w:tcPr>
            <w:tcW w:w="477" w:type="dxa"/>
          </w:tcPr>
          <w:p w14:paraId="37B2426C" w14:textId="77777777" w:rsidR="00F52E82" w:rsidRPr="002D3BDC" w:rsidRDefault="00F52E82" w:rsidP="00EF3662">
            <w:pPr>
              <w:jc w:val="center"/>
              <w:rPr>
                <w:rFonts w:ascii="GHEA Grapalat" w:hAnsi="GHEA Grapalat"/>
                <w:sz w:val="20"/>
              </w:rPr>
            </w:pPr>
          </w:p>
        </w:tc>
        <w:tc>
          <w:tcPr>
            <w:tcW w:w="662" w:type="dxa"/>
          </w:tcPr>
          <w:p w14:paraId="4CAAEF4B" w14:textId="77777777" w:rsidR="00F52E82" w:rsidRPr="002D3BDC" w:rsidRDefault="00F52E82" w:rsidP="00EF3662">
            <w:pPr>
              <w:jc w:val="center"/>
              <w:rPr>
                <w:rFonts w:ascii="GHEA Grapalat" w:hAnsi="GHEA Grapalat"/>
                <w:sz w:val="20"/>
              </w:rPr>
            </w:pPr>
          </w:p>
        </w:tc>
        <w:tc>
          <w:tcPr>
            <w:tcW w:w="662" w:type="dxa"/>
            <w:vAlign w:val="bottom"/>
          </w:tcPr>
          <w:p w14:paraId="54AAE3B7" w14:textId="420E427A"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50</w:t>
            </w:r>
          </w:p>
        </w:tc>
        <w:tc>
          <w:tcPr>
            <w:tcW w:w="581" w:type="dxa"/>
          </w:tcPr>
          <w:p w14:paraId="3AEECAA8" w14:textId="40CC421D"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75E16D70" w14:textId="34157CB1"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50</w:t>
            </w:r>
          </w:p>
        </w:tc>
        <w:tc>
          <w:tcPr>
            <w:tcW w:w="743" w:type="dxa"/>
          </w:tcPr>
          <w:p w14:paraId="64305CCB" w14:textId="14600CDF" w:rsidR="00F52E82" w:rsidRPr="002D3BDC" w:rsidRDefault="00F52E82" w:rsidP="00AA6FE5">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688CCDEB" w14:textId="77777777" w:rsidTr="00D34B59">
        <w:trPr>
          <w:trHeight w:val="246"/>
        </w:trPr>
        <w:tc>
          <w:tcPr>
            <w:tcW w:w="1135" w:type="dxa"/>
            <w:vAlign w:val="center"/>
          </w:tcPr>
          <w:p w14:paraId="466804BF" w14:textId="774A2668" w:rsidR="00F52E82" w:rsidRPr="002D3BDC" w:rsidRDefault="00F52E82" w:rsidP="00EF3662">
            <w:pPr>
              <w:jc w:val="center"/>
              <w:rPr>
                <w:rFonts w:ascii="GHEA Grapalat" w:hAnsi="GHEA Grapalat"/>
                <w:sz w:val="20"/>
                <w:lang w:val="hy-AM"/>
              </w:rPr>
            </w:pPr>
            <w:r>
              <w:rPr>
                <w:rFonts w:ascii="GHEA Grapalat" w:hAnsi="GHEA Grapalat"/>
                <w:sz w:val="16"/>
              </w:rPr>
              <w:t>2</w:t>
            </w:r>
          </w:p>
        </w:tc>
        <w:tc>
          <w:tcPr>
            <w:tcW w:w="850" w:type="dxa"/>
          </w:tcPr>
          <w:p w14:paraId="1F8AE1EA" w14:textId="687F6937"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33141100</w:t>
            </w:r>
          </w:p>
        </w:tc>
        <w:tc>
          <w:tcPr>
            <w:tcW w:w="1701" w:type="dxa"/>
            <w:vAlign w:val="bottom"/>
          </w:tcPr>
          <w:p w14:paraId="2E098F46" w14:textId="37A2EED3"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 xml:space="preserve">ԷՍԳ-ի ժապ </w:t>
            </w:r>
          </w:p>
        </w:tc>
        <w:tc>
          <w:tcPr>
            <w:tcW w:w="992" w:type="dxa"/>
            <w:vAlign w:val="center"/>
          </w:tcPr>
          <w:p w14:paraId="3FCA2BEC" w14:textId="4265C61F" w:rsidR="00F52E82" w:rsidRPr="002D3BDC" w:rsidRDefault="00F52E82" w:rsidP="00EF3662">
            <w:pPr>
              <w:jc w:val="center"/>
              <w:rPr>
                <w:rFonts w:ascii="GHEA Grapalat" w:hAnsi="GHEA Grapalat"/>
                <w:sz w:val="20"/>
              </w:rPr>
            </w:pPr>
          </w:p>
        </w:tc>
        <w:tc>
          <w:tcPr>
            <w:tcW w:w="1843" w:type="dxa"/>
            <w:vAlign w:val="bottom"/>
          </w:tcPr>
          <w:p w14:paraId="4A03DF1D" w14:textId="3647199B"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 xml:space="preserve">ԷԿԳ Ջերմային թուղթ: Չափսերը` 63*30:Հանձնելու պահին մնացորդային պիտանելիության ժամկետը` </w:t>
            </w:r>
            <w:r w:rsidRPr="002D3BDC">
              <w:rPr>
                <w:rFonts w:ascii="Calibri" w:hAnsi="Calibri" w:cs="Calibri"/>
                <w:color w:val="000000"/>
                <w:sz w:val="22"/>
                <w:szCs w:val="22"/>
              </w:rPr>
              <w:lastRenderedPageBreak/>
              <w:t xml:space="preserve">մինչև  1 տարի պիտանելության ժամկետ ունեցող ապրանքների համար առնվազն` 75% , 1-2 տարի պիտանելության ժամկետ ունեցող ապրանքների համար առնվազն` 2/3,  2 տարուց ավել պիտանելության ժամկետ ունեցող        </w:t>
            </w:r>
          </w:p>
        </w:tc>
        <w:tc>
          <w:tcPr>
            <w:tcW w:w="709" w:type="dxa"/>
            <w:vAlign w:val="bottom"/>
          </w:tcPr>
          <w:p w14:paraId="11934856" w14:textId="39ED33BB"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lastRenderedPageBreak/>
              <w:t>հատ</w:t>
            </w:r>
          </w:p>
        </w:tc>
        <w:tc>
          <w:tcPr>
            <w:tcW w:w="477" w:type="dxa"/>
          </w:tcPr>
          <w:p w14:paraId="5A4AB4D3" w14:textId="77777777" w:rsidR="00F52E82" w:rsidRPr="002D3BDC" w:rsidRDefault="00F52E82" w:rsidP="00EF3662">
            <w:pPr>
              <w:jc w:val="center"/>
              <w:rPr>
                <w:rFonts w:ascii="GHEA Grapalat" w:hAnsi="GHEA Grapalat"/>
                <w:sz w:val="20"/>
              </w:rPr>
            </w:pPr>
          </w:p>
        </w:tc>
        <w:tc>
          <w:tcPr>
            <w:tcW w:w="662" w:type="dxa"/>
          </w:tcPr>
          <w:p w14:paraId="7F07FB95" w14:textId="77777777" w:rsidR="00F52E82" w:rsidRPr="002D3BDC" w:rsidRDefault="00F52E82" w:rsidP="00EF3662">
            <w:pPr>
              <w:jc w:val="center"/>
              <w:rPr>
                <w:rFonts w:ascii="GHEA Grapalat" w:hAnsi="GHEA Grapalat"/>
                <w:sz w:val="20"/>
              </w:rPr>
            </w:pPr>
          </w:p>
        </w:tc>
        <w:tc>
          <w:tcPr>
            <w:tcW w:w="662" w:type="dxa"/>
            <w:vAlign w:val="bottom"/>
          </w:tcPr>
          <w:p w14:paraId="704B89C6" w14:textId="143E8772"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60</w:t>
            </w:r>
          </w:p>
        </w:tc>
        <w:tc>
          <w:tcPr>
            <w:tcW w:w="581" w:type="dxa"/>
          </w:tcPr>
          <w:p w14:paraId="1CF15A82" w14:textId="771122DB"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7229DE27" w14:textId="297657DD"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60</w:t>
            </w:r>
          </w:p>
        </w:tc>
        <w:tc>
          <w:tcPr>
            <w:tcW w:w="743" w:type="dxa"/>
          </w:tcPr>
          <w:p w14:paraId="4B3C6F76" w14:textId="021A0103" w:rsidR="00F52E82" w:rsidRPr="002D3BDC" w:rsidRDefault="00F52E82" w:rsidP="00EF3662">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6F874CE5" w14:textId="77777777" w:rsidTr="00D34B59">
        <w:trPr>
          <w:trHeight w:val="246"/>
        </w:trPr>
        <w:tc>
          <w:tcPr>
            <w:tcW w:w="1135" w:type="dxa"/>
            <w:vAlign w:val="center"/>
          </w:tcPr>
          <w:p w14:paraId="2FC808C5" w14:textId="72B05119" w:rsidR="00F52E82" w:rsidRPr="0050080D" w:rsidRDefault="00F52E82" w:rsidP="00EF3662">
            <w:pPr>
              <w:jc w:val="center"/>
              <w:rPr>
                <w:rFonts w:ascii="GHEA Grapalat" w:hAnsi="GHEA Grapalat"/>
                <w:sz w:val="20"/>
                <w:highlight w:val="yellow"/>
              </w:rPr>
            </w:pPr>
            <w:r>
              <w:rPr>
                <w:rFonts w:ascii="GHEA Grapalat" w:hAnsi="GHEA Grapalat"/>
                <w:sz w:val="16"/>
              </w:rPr>
              <w:lastRenderedPageBreak/>
              <w:t>3</w:t>
            </w:r>
          </w:p>
        </w:tc>
        <w:tc>
          <w:tcPr>
            <w:tcW w:w="850" w:type="dxa"/>
          </w:tcPr>
          <w:p w14:paraId="28054084" w14:textId="7AF463C7"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33141113</w:t>
            </w:r>
          </w:p>
        </w:tc>
        <w:tc>
          <w:tcPr>
            <w:tcW w:w="1701" w:type="dxa"/>
            <w:vAlign w:val="bottom"/>
          </w:tcPr>
          <w:p w14:paraId="6C88BE59" w14:textId="00B0DC83"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սպիրտ բժշկական 96 %</w:t>
            </w:r>
          </w:p>
        </w:tc>
        <w:tc>
          <w:tcPr>
            <w:tcW w:w="992" w:type="dxa"/>
            <w:vAlign w:val="center"/>
          </w:tcPr>
          <w:p w14:paraId="54FB5797" w14:textId="1C06BA83" w:rsidR="00F52E82" w:rsidRPr="002D3BDC" w:rsidRDefault="00F52E82" w:rsidP="00EF3662">
            <w:pPr>
              <w:jc w:val="center"/>
              <w:rPr>
                <w:rFonts w:ascii="GHEA Grapalat" w:hAnsi="GHEA Grapalat"/>
                <w:sz w:val="20"/>
              </w:rPr>
            </w:pPr>
          </w:p>
        </w:tc>
        <w:tc>
          <w:tcPr>
            <w:tcW w:w="1843" w:type="dxa"/>
          </w:tcPr>
          <w:p w14:paraId="495C0E0D" w14:textId="60AE161D"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բժշկական սպիրտ 96%, մեկ տարաի տարողությունը 1 լիտ hանձնելու պահին մնացորդային պիտանելիության ժամկետը` մինչև  1 տարի պիտանելության ժամկետ ունեցող ապրանքների համար առնվազն` 75% , 1-2 տարի պիտանելության ժամկետ ունեցող ապրանքների համար առնվազն` 2/3,  2 տարուց ավել պիտանելության ժամկետ ունեցող ապրանքների համար առնվազն` 15 ամիս:                                                                                                                                               կամ համարժեք:</w:t>
            </w:r>
          </w:p>
        </w:tc>
        <w:tc>
          <w:tcPr>
            <w:tcW w:w="709" w:type="dxa"/>
            <w:vAlign w:val="bottom"/>
          </w:tcPr>
          <w:p w14:paraId="6B93EC86" w14:textId="5BE65829"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լիտր</w:t>
            </w:r>
          </w:p>
        </w:tc>
        <w:tc>
          <w:tcPr>
            <w:tcW w:w="477" w:type="dxa"/>
          </w:tcPr>
          <w:p w14:paraId="24E5CEC9" w14:textId="77777777" w:rsidR="00F52E82" w:rsidRPr="002D3BDC" w:rsidRDefault="00F52E82" w:rsidP="00EF3662">
            <w:pPr>
              <w:jc w:val="center"/>
              <w:rPr>
                <w:rFonts w:ascii="GHEA Grapalat" w:hAnsi="GHEA Grapalat"/>
                <w:sz w:val="20"/>
              </w:rPr>
            </w:pPr>
          </w:p>
        </w:tc>
        <w:tc>
          <w:tcPr>
            <w:tcW w:w="662" w:type="dxa"/>
          </w:tcPr>
          <w:p w14:paraId="1F3AC379" w14:textId="77777777" w:rsidR="00F52E82" w:rsidRPr="002D3BDC" w:rsidRDefault="00F52E82" w:rsidP="00EF3662">
            <w:pPr>
              <w:jc w:val="center"/>
              <w:rPr>
                <w:rFonts w:ascii="GHEA Grapalat" w:hAnsi="GHEA Grapalat"/>
                <w:sz w:val="20"/>
              </w:rPr>
            </w:pPr>
          </w:p>
        </w:tc>
        <w:tc>
          <w:tcPr>
            <w:tcW w:w="662" w:type="dxa"/>
            <w:vAlign w:val="bottom"/>
          </w:tcPr>
          <w:p w14:paraId="2C69B341" w14:textId="252D14AA"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65</w:t>
            </w:r>
          </w:p>
        </w:tc>
        <w:tc>
          <w:tcPr>
            <w:tcW w:w="581" w:type="dxa"/>
          </w:tcPr>
          <w:p w14:paraId="6E0E843A" w14:textId="677320F8"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3DF38714" w14:textId="0A1DB631"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65</w:t>
            </w:r>
          </w:p>
        </w:tc>
        <w:tc>
          <w:tcPr>
            <w:tcW w:w="743" w:type="dxa"/>
          </w:tcPr>
          <w:p w14:paraId="4291D438" w14:textId="22E00C9A" w:rsidR="00F52E82" w:rsidRPr="002D3BDC" w:rsidRDefault="00F52E82" w:rsidP="00AA6FE5">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43977292" w14:textId="77777777" w:rsidTr="00D34B59">
        <w:trPr>
          <w:trHeight w:val="246"/>
        </w:trPr>
        <w:tc>
          <w:tcPr>
            <w:tcW w:w="1135" w:type="dxa"/>
            <w:vAlign w:val="center"/>
          </w:tcPr>
          <w:p w14:paraId="5071AEDE" w14:textId="71242CE2" w:rsidR="00F52E82" w:rsidRPr="0050080D" w:rsidRDefault="00F52E82" w:rsidP="00EF3662">
            <w:pPr>
              <w:jc w:val="center"/>
              <w:rPr>
                <w:rFonts w:ascii="GHEA Grapalat" w:hAnsi="GHEA Grapalat"/>
                <w:sz w:val="20"/>
                <w:highlight w:val="yellow"/>
              </w:rPr>
            </w:pPr>
            <w:r>
              <w:rPr>
                <w:rFonts w:ascii="GHEA Grapalat" w:hAnsi="GHEA Grapalat"/>
              </w:rPr>
              <w:t>4</w:t>
            </w:r>
          </w:p>
        </w:tc>
        <w:tc>
          <w:tcPr>
            <w:tcW w:w="850" w:type="dxa"/>
          </w:tcPr>
          <w:p w14:paraId="344E6C8A" w14:textId="2A346F0E"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33141114</w:t>
            </w:r>
          </w:p>
        </w:tc>
        <w:tc>
          <w:tcPr>
            <w:tcW w:w="1701" w:type="dxa"/>
            <w:vAlign w:val="bottom"/>
          </w:tcPr>
          <w:p w14:paraId="3FA6C792" w14:textId="04D18E0D"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բժշկական թանզիֆ</w:t>
            </w:r>
          </w:p>
        </w:tc>
        <w:tc>
          <w:tcPr>
            <w:tcW w:w="992" w:type="dxa"/>
            <w:vAlign w:val="bottom"/>
          </w:tcPr>
          <w:p w14:paraId="7C42F2EB" w14:textId="03165C59" w:rsidR="00F52E82" w:rsidRPr="002D3BDC" w:rsidRDefault="00F52E82" w:rsidP="00EF3662">
            <w:pPr>
              <w:jc w:val="center"/>
              <w:rPr>
                <w:rFonts w:ascii="GHEA Grapalat" w:hAnsi="GHEA Grapalat"/>
                <w:sz w:val="20"/>
              </w:rPr>
            </w:pPr>
          </w:p>
        </w:tc>
        <w:tc>
          <w:tcPr>
            <w:tcW w:w="1843" w:type="dxa"/>
          </w:tcPr>
          <w:p w14:paraId="2F6E1B22" w14:textId="5A70D97B" w:rsidR="00F52E82" w:rsidRPr="002D3BDC" w:rsidRDefault="00F52E82" w:rsidP="00EF3662">
            <w:pPr>
              <w:jc w:val="center"/>
              <w:rPr>
                <w:rFonts w:ascii="GHEA Grapalat" w:hAnsi="GHEA Grapalat"/>
                <w:sz w:val="20"/>
              </w:rPr>
            </w:pPr>
            <w:r w:rsidRPr="002D3BDC">
              <w:rPr>
                <w:rFonts w:ascii="Sylfaen" w:hAnsi="Sylfaen" w:cs="Calibri"/>
                <w:color w:val="000000"/>
                <w:sz w:val="16"/>
                <w:szCs w:val="16"/>
              </w:rPr>
              <w:t>Բժշկական</w:t>
            </w:r>
            <w:r w:rsidRPr="002D3BDC">
              <w:rPr>
                <w:color w:val="000000"/>
                <w:sz w:val="16"/>
                <w:szCs w:val="16"/>
              </w:rPr>
              <w:t xml:space="preserve"> </w:t>
            </w:r>
            <w:r w:rsidRPr="002D3BDC">
              <w:rPr>
                <w:rFonts w:ascii="Sylfaen" w:hAnsi="Sylfaen" w:cs="Calibri"/>
                <w:color w:val="000000"/>
                <w:sz w:val="16"/>
                <w:szCs w:val="16"/>
              </w:rPr>
              <w:t>թանզիվ՝</w:t>
            </w:r>
            <w:r w:rsidRPr="002D3BDC">
              <w:rPr>
                <w:color w:val="000000"/>
                <w:sz w:val="16"/>
                <w:szCs w:val="16"/>
              </w:rPr>
              <w:t xml:space="preserve"> </w:t>
            </w:r>
            <w:r w:rsidRPr="002D3BDC">
              <w:rPr>
                <w:rFonts w:ascii="Sylfaen" w:hAnsi="Sylfaen" w:cs="Calibri"/>
                <w:color w:val="000000"/>
                <w:sz w:val="16"/>
                <w:szCs w:val="16"/>
              </w:rPr>
              <w:t>նախատեսված</w:t>
            </w:r>
            <w:r w:rsidRPr="002D3BDC">
              <w:rPr>
                <w:color w:val="000000"/>
                <w:sz w:val="16"/>
                <w:szCs w:val="16"/>
              </w:rPr>
              <w:t xml:space="preserve"> </w:t>
            </w:r>
            <w:r w:rsidRPr="002D3BDC">
              <w:rPr>
                <w:rFonts w:ascii="Sylfaen" w:hAnsi="Sylfaen" w:cs="Calibri"/>
                <w:color w:val="000000"/>
                <w:sz w:val="16"/>
                <w:szCs w:val="16"/>
              </w:rPr>
              <w:t>բժշկական</w:t>
            </w:r>
            <w:r w:rsidRPr="002D3BDC">
              <w:rPr>
                <w:color w:val="000000"/>
                <w:sz w:val="16"/>
                <w:szCs w:val="16"/>
              </w:rPr>
              <w:t xml:space="preserve"> </w:t>
            </w:r>
            <w:r w:rsidRPr="002D3BDC">
              <w:rPr>
                <w:rFonts w:ascii="Sylfaen" w:hAnsi="Sylfaen" w:cs="Calibri"/>
                <w:color w:val="000000"/>
                <w:sz w:val="16"/>
                <w:szCs w:val="16"/>
              </w:rPr>
              <w:t>նպատակների</w:t>
            </w:r>
            <w:r w:rsidRPr="002D3BDC">
              <w:rPr>
                <w:color w:val="000000"/>
                <w:sz w:val="16"/>
                <w:szCs w:val="16"/>
              </w:rPr>
              <w:t xml:space="preserve"> </w:t>
            </w:r>
            <w:r w:rsidRPr="002D3BDC">
              <w:rPr>
                <w:rFonts w:ascii="Sylfaen" w:hAnsi="Sylfaen" w:cs="Calibri"/>
                <w:color w:val="000000"/>
                <w:sz w:val="16"/>
                <w:szCs w:val="16"/>
              </w:rPr>
              <w:t>համար</w:t>
            </w:r>
            <w:r w:rsidRPr="002D3BDC">
              <w:rPr>
                <w:color w:val="000000"/>
                <w:sz w:val="16"/>
                <w:szCs w:val="16"/>
              </w:rPr>
              <w:t xml:space="preserve"> 5</w:t>
            </w:r>
            <w:r w:rsidRPr="002D3BDC">
              <w:rPr>
                <w:rFonts w:ascii="Sylfaen" w:hAnsi="Sylfaen" w:cs="Calibri"/>
                <w:color w:val="000000"/>
                <w:sz w:val="16"/>
                <w:szCs w:val="16"/>
              </w:rPr>
              <w:t>մ</w:t>
            </w:r>
            <w:r w:rsidRPr="002D3BDC">
              <w:rPr>
                <w:color w:val="000000"/>
                <w:sz w:val="16"/>
                <w:szCs w:val="16"/>
              </w:rPr>
              <w:t xml:space="preserve"> </w:t>
            </w:r>
            <w:r w:rsidRPr="002D3BDC">
              <w:rPr>
                <w:rFonts w:ascii="Sylfaen" w:hAnsi="Sylfaen" w:cs="Calibri"/>
                <w:color w:val="000000"/>
                <w:sz w:val="16"/>
                <w:szCs w:val="16"/>
              </w:rPr>
              <w:t>Հանձնելու</w:t>
            </w:r>
            <w:r w:rsidRPr="002D3BDC">
              <w:rPr>
                <w:color w:val="000000"/>
                <w:sz w:val="16"/>
                <w:szCs w:val="16"/>
              </w:rPr>
              <w:t xml:space="preserve"> </w:t>
            </w:r>
            <w:r w:rsidRPr="002D3BDC">
              <w:rPr>
                <w:rFonts w:ascii="Sylfaen" w:hAnsi="Sylfaen" w:cs="Calibri"/>
                <w:color w:val="000000"/>
                <w:sz w:val="16"/>
                <w:szCs w:val="16"/>
              </w:rPr>
              <w:t>պահին</w:t>
            </w:r>
            <w:r w:rsidRPr="002D3BDC">
              <w:rPr>
                <w:color w:val="000000"/>
                <w:sz w:val="16"/>
                <w:szCs w:val="16"/>
              </w:rPr>
              <w:t xml:space="preserve"> </w:t>
            </w:r>
            <w:r w:rsidRPr="002D3BDC">
              <w:rPr>
                <w:rFonts w:ascii="Sylfaen" w:hAnsi="Sylfaen" w:cs="Calibri"/>
                <w:color w:val="000000"/>
                <w:sz w:val="16"/>
                <w:szCs w:val="16"/>
              </w:rPr>
              <w:t>մնացորդային</w:t>
            </w:r>
            <w:r w:rsidRPr="002D3BDC">
              <w:rPr>
                <w:color w:val="000000"/>
                <w:sz w:val="16"/>
                <w:szCs w:val="16"/>
              </w:rPr>
              <w:t xml:space="preserve"> </w:t>
            </w:r>
            <w:r w:rsidRPr="002D3BDC">
              <w:rPr>
                <w:rFonts w:ascii="Sylfaen" w:hAnsi="Sylfaen" w:cs="Calibri"/>
                <w:color w:val="000000"/>
                <w:sz w:val="16"/>
                <w:szCs w:val="16"/>
              </w:rPr>
              <w:t>պիտանելիության</w:t>
            </w:r>
            <w:r w:rsidRPr="002D3BDC">
              <w:rPr>
                <w:color w:val="000000"/>
                <w:sz w:val="16"/>
                <w:szCs w:val="16"/>
              </w:rPr>
              <w:t xml:space="preserve"> </w:t>
            </w:r>
            <w:r w:rsidRPr="002D3BDC">
              <w:rPr>
                <w:rFonts w:ascii="Sylfaen" w:hAnsi="Sylfaen" w:cs="Calibri"/>
                <w:color w:val="000000"/>
                <w:sz w:val="16"/>
                <w:szCs w:val="16"/>
              </w:rPr>
              <w:t>ժամկետը</w:t>
            </w:r>
            <w:r w:rsidRPr="002D3BDC">
              <w:rPr>
                <w:color w:val="000000"/>
                <w:sz w:val="16"/>
                <w:szCs w:val="16"/>
              </w:rPr>
              <w:t xml:space="preserve">` </w:t>
            </w:r>
            <w:r w:rsidRPr="002D3BDC">
              <w:rPr>
                <w:rFonts w:ascii="Sylfaen" w:hAnsi="Sylfaen" w:cs="Calibri"/>
                <w:color w:val="000000"/>
                <w:sz w:val="16"/>
                <w:szCs w:val="16"/>
              </w:rPr>
              <w:t>մինչև</w:t>
            </w:r>
            <w:r w:rsidRPr="002D3BDC">
              <w:rPr>
                <w:color w:val="000000"/>
                <w:sz w:val="16"/>
                <w:szCs w:val="16"/>
              </w:rPr>
              <w:t xml:space="preserve">  1 </w:t>
            </w:r>
            <w:r w:rsidRPr="002D3BDC">
              <w:rPr>
                <w:rFonts w:ascii="Sylfaen" w:hAnsi="Sylfaen" w:cs="Calibri"/>
                <w:color w:val="000000"/>
                <w:sz w:val="16"/>
                <w:szCs w:val="16"/>
              </w:rPr>
              <w:t>տարի</w:t>
            </w:r>
            <w:r w:rsidRPr="002D3BDC">
              <w:rPr>
                <w:color w:val="000000"/>
                <w:sz w:val="16"/>
                <w:szCs w:val="16"/>
              </w:rPr>
              <w:t xml:space="preserve"> </w:t>
            </w:r>
            <w:r w:rsidRPr="002D3BDC">
              <w:rPr>
                <w:rFonts w:ascii="Sylfaen" w:hAnsi="Sylfaen" w:cs="Calibri"/>
                <w:color w:val="000000"/>
                <w:sz w:val="16"/>
                <w:szCs w:val="16"/>
              </w:rPr>
              <w:t>պիտանելության</w:t>
            </w:r>
            <w:r w:rsidRPr="002D3BDC">
              <w:rPr>
                <w:color w:val="000000"/>
                <w:sz w:val="16"/>
                <w:szCs w:val="16"/>
              </w:rPr>
              <w:t xml:space="preserve"> </w:t>
            </w:r>
            <w:r w:rsidRPr="002D3BDC">
              <w:rPr>
                <w:rFonts w:ascii="Sylfaen" w:hAnsi="Sylfaen" w:cs="Calibri"/>
                <w:color w:val="000000"/>
                <w:sz w:val="16"/>
                <w:szCs w:val="16"/>
              </w:rPr>
              <w:t>ժամկետ</w:t>
            </w:r>
            <w:r w:rsidRPr="002D3BDC">
              <w:rPr>
                <w:color w:val="000000"/>
                <w:sz w:val="16"/>
                <w:szCs w:val="16"/>
              </w:rPr>
              <w:t xml:space="preserve"> </w:t>
            </w:r>
            <w:r w:rsidRPr="002D3BDC">
              <w:rPr>
                <w:rFonts w:ascii="Sylfaen" w:hAnsi="Sylfaen" w:cs="Calibri"/>
                <w:color w:val="000000"/>
                <w:sz w:val="16"/>
                <w:szCs w:val="16"/>
              </w:rPr>
              <w:t>ունեցող</w:t>
            </w:r>
            <w:r w:rsidRPr="002D3BDC">
              <w:rPr>
                <w:color w:val="000000"/>
                <w:sz w:val="16"/>
                <w:szCs w:val="16"/>
              </w:rPr>
              <w:t xml:space="preserve"> </w:t>
            </w:r>
            <w:r w:rsidRPr="002D3BDC">
              <w:rPr>
                <w:rFonts w:ascii="Sylfaen" w:hAnsi="Sylfaen" w:cs="Calibri"/>
                <w:color w:val="000000"/>
                <w:sz w:val="16"/>
                <w:szCs w:val="16"/>
              </w:rPr>
              <w:t>ապրանքների</w:t>
            </w:r>
            <w:r w:rsidRPr="002D3BDC">
              <w:rPr>
                <w:color w:val="000000"/>
                <w:sz w:val="16"/>
                <w:szCs w:val="16"/>
              </w:rPr>
              <w:t xml:space="preserve"> </w:t>
            </w:r>
            <w:r w:rsidRPr="002D3BDC">
              <w:rPr>
                <w:rFonts w:ascii="Sylfaen" w:hAnsi="Sylfaen" w:cs="Calibri"/>
                <w:color w:val="000000"/>
                <w:sz w:val="16"/>
                <w:szCs w:val="16"/>
              </w:rPr>
              <w:t>համար</w:t>
            </w:r>
            <w:r w:rsidRPr="002D3BDC">
              <w:rPr>
                <w:color w:val="000000"/>
                <w:sz w:val="16"/>
                <w:szCs w:val="16"/>
              </w:rPr>
              <w:t xml:space="preserve"> </w:t>
            </w:r>
            <w:r w:rsidRPr="002D3BDC">
              <w:rPr>
                <w:rFonts w:ascii="Sylfaen" w:hAnsi="Sylfaen" w:cs="Calibri"/>
                <w:color w:val="000000"/>
                <w:sz w:val="16"/>
                <w:szCs w:val="16"/>
              </w:rPr>
              <w:t>առնվազն</w:t>
            </w:r>
            <w:r w:rsidRPr="002D3BDC">
              <w:rPr>
                <w:color w:val="000000"/>
                <w:sz w:val="16"/>
                <w:szCs w:val="16"/>
              </w:rPr>
              <w:t xml:space="preserve">` 75% , 1-2 </w:t>
            </w:r>
            <w:r w:rsidRPr="002D3BDC">
              <w:rPr>
                <w:rFonts w:ascii="Sylfaen" w:hAnsi="Sylfaen" w:cs="Calibri"/>
                <w:color w:val="000000"/>
                <w:sz w:val="16"/>
                <w:szCs w:val="16"/>
              </w:rPr>
              <w:lastRenderedPageBreak/>
              <w:t>տարի</w:t>
            </w:r>
            <w:r w:rsidRPr="002D3BDC">
              <w:rPr>
                <w:color w:val="000000"/>
                <w:sz w:val="16"/>
                <w:szCs w:val="16"/>
              </w:rPr>
              <w:t xml:space="preserve"> </w:t>
            </w:r>
            <w:r w:rsidRPr="002D3BDC">
              <w:rPr>
                <w:rFonts w:ascii="Sylfaen" w:hAnsi="Sylfaen" w:cs="Calibri"/>
                <w:color w:val="000000"/>
                <w:sz w:val="16"/>
                <w:szCs w:val="16"/>
              </w:rPr>
              <w:t>պիտանելության</w:t>
            </w:r>
            <w:r w:rsidRPr="002D3BDC">
              <w:rPr>
                <w:color w:val="000000"/>
                <w:sz w:val="16"/>
                <w:szCs w:val="16"/>
              </w:rPr>
              <w:t xml:space="preserve"> </w:t>
            </w:r>
            <w:r w:rsidRPr="002D3BDC">
              <w:rPr>
                <w:rFonts w:ascii="Sylfaen" w:hAnsi="Sylfaen" w:cs="Calibri"/>
                <w:color w:val="000000"/>
                <w:sz w:val="16"/>
                <w:szCs w:val="16"/>
              </w:rPr>
              <w:t>ժամկետ</w:t>
            </w:r>
            <w:r w:rsidRPr="002D3BDC">
              <w:rPr>
                <w:color w:val="000000"/>
                <w:sz w:val="16"/>
                <w:szCs w:val="16"/>
              </w:rPr>
              <w:t xml:space="preserve"> </w:t>
            </w:r>
            <w:r w:rsidRPr="002D3BDC">
              <w:rPr>
                <w:rFonts w:ascii="Sylfaen" w:hAnsi="Sylfaen" w:cs="Calibri"/>
                <w:color w:val="000000"/>
                <w:sz w:val="16"/>
                <w:szCs w:val="16"/>
              </w:rPr>
              <w:t>ունեցող</w:t>
            </w:r>
            <w:r w:rsidRPr="002D3BDC">
              <w:rPr>
                <w:color w:val="000000"/>
                <w:sz w:val="16"/>
                <w:szCs w:val="16"/>
              </w:rPr>
              <w:t xml:space="preserve"> </w:t>
            </w:r>
            <w:r w:rsidRPr="002D3BDC">
              <w:rPr>
                <w:rFonts w:ascii="Sylfaen" w:hAnsi="Sylfaen" w:cs="Calibri"/>
                <w:color w:val="000000"/>
                <w:sz w:val="16"/>
                <w:szCs w:val="16"/>
              </w:rPr>
              <w:t>ապրանքների</w:t>
            </w:r>
            <w:r w:rsidRPr="002D3BDC">
              <w:rPr>
                <w:color w:val="000000"/>
                <w:sz w:val="16"/>
                <w:szCs w:val="16"/>
              </w:rPr>
              <w:t xml:space="preserve"> </w:t>
            </w:r>
            <w:r w:rsidRPr="002D3BDC">
              <w:rPr>
                <w:rFonts w:ascii="Sylfaen" w:hAnsi="Sylfaen" w:cs="Calibri"/>
                <w:color w:val="000000"/>
                <w:sz w:val="16"/>
                <w:szCs w:val="16"/>
              </w:rPr>
              <w:t>համար</w:t>
            </w:r>
            <w:r w:rsidRPr="002D3BDC">
              <w:rPr>
                <w:color w:val="000000"/>
                <w:sz w:val="16"/>
                <w:szCs w:val="16"/>
              </w:rPr>
              <w:t xml:space="preserve"> </w:t>
            </w:r>
            <w:r w:rsidRPr="002D3BDC">
              <w:rPr>
                <w:rFonts w:ascii="Sylfaen" w:hAnsi="Sylfaen" w:cs="Calibri"/>
                <w:color w:val="000000"/>
                <w:sz w:val="16"/>
                <w:szCs w:val="16"/>
              </w:rPr>
              <w:t>առնվազն</w:t>
            </w:r>
            <w:r w:rsidRPr="002D3BDC">
              <w:rPr>
                <w:color w:val="000000"/>
                <w:sz w:val="16"/>
                <w:szCs w:val="16"/>
              </w:rPr>
              <w:t xml:space="preserve">` 2/3,  2 </w:t>
            </w:r>
            <w:r w:rsidRPr="002D3BDC">
              <w:rPr>
                <w:rFonts w:ascii="Sylfaen" w:hAnsi="Sylfaen" w:cs="Calibri"/>
                <w:color w:val="000000"/>
                <w:sz w:val="16"/>
                <w:szCs w:val="16"/>
              </w:rPr>
              <w:t>տարուց</w:t>
            </w:r>
            <w:r w:rsidRPr="002D3BDC">
              <w:rPr>
                <w:color w:val="000000"/>
                <w:sz w:val="16"/>
                <w:szCs w:val="16"/>
              </w:rPr>
              <w:t xml:space="preserve"> </w:t>
            </w:r>
            <w:r w:rsidRPr="002D3BDC">
              <w:rPr>
                <w:rFonts w:ascii="Sylfaen" w:hAnsi="Sylfaen" w:cs="Calibri"/>
                <w:color w:val="000000"/>
                <w:sz w:val="16"/>
                <w:szCs w:val="16"/>
              </w:rPr>
              <w:t>ավել</w:t>
            </w:r>
            <w:r w:rsidRPr="002D3BDC">
              <w:rPr>
                <w:color w:val="000000"/>
                <w:sz w:val="16"/>
                <w:szCs w:val="16"/>
              </w:rPr>
              <w:t xml:space="preserve"> </w:t>
            </w:r>
            <w:r w:rsidRPr="002D3BDC">
              <w:rPr>
                <w:rFonts w:ascii="Sylfaen" w:hAnsi="Sylfaen" w:cs="Calibri"/>
                <w:color w:val="000000"/>
                <w:sz w:val="16"/>
                <w:szCs w:val="16"/>
              </w:rPr>
              <w:t>պիտանելության</w:t>
            </w:r>
            <w:r w:rsidRPr="002D3BDC">
              <w:rPr>
                <w:color w:val="000000"/>
                <w:sz w:val="16"/>
                <w:szCs w:val="16"/>
              </w:rPr>
              <w:t xml:space="preserve"> </w:t>
            </w:r>
            <w:r w:rsidRPr="002D3BDC">
              <w:rPr>
                <w:rFonts w:ascii="Sylfaen" w:hAnsi="Sylfaen" w:cs="Calibri"/>
                <w:color w:val="000000"/>
                <w:sz w:val="16"/>
                <w:szCs w:val="16"/>
              </w:rPr>
              <w:t>ժամկետ</w:t>
            </w:r>
            <w:r w:rsidRPr="002D3BDC">
              <w:rPr>
                <w:color w:val="000000"/>
                <w:sz w:val="16"/>
                <w:szCs w:val="16"/>
              </w:rPr>
              <w:t xml:space="preserve"> </w:t>
            </w:r>
            <w:r w:rsidRPr="002D3BDC">
              <w:rPr>
                <w:rFonts w:ascii="Sylfaen" w:hAnsi="Sylfaen" w:cs="Calibri"/>
                <w:color w:val="000000"/>
                <w:sz w:val="16"/>
                <w:szCs w:val="16"/>
              </w:rPr>
              <w:t>ունեցող</w:t>
            </w:r>
            <w:r w:rsidRPr="002D3BDC">
              <w:rPr>
                <w:color w:val="000000"/>
                <w:sz w:val="16"/>
                <w:szCs w:val="16"/>
              </w:rPr>
              <w:t xml:space="preserve"> </w:t>
            </w:r>
            <w:r w:rsidRPr="002D3BDC">
              <w:rPr>
                <w:rFonts w:ascii="Sylfaen" w:hAnsi="Sylfaen" w:cs="Calibri"/>
                <w:color w:val="000000"/>
                <w:sz w:val="16"/>
                <w:szCs w:val="16"/>
              </w:rPr>
              <w:t>ապրանքների</w:t>
            </w:r>
            <w:r w:rsidRPr="002D3BDC">
              <w:rPr>
                <w:color w:val="000000"/>
                <w:sz w:val="16"/>
                <w:szCs w:val="16"/>
              </w:rPr>
              <w:t xml:space="preserve"> </w:t>
            </w:r>
            <w:r w:rsidRPr="002D3BDC">
              <w:rPr>
                <w:rFonts w:ascii="Sylfaen" w:hAnsi="Sylfaen" w:cs="Calibri"/>
                <w:color w:val="000000"/>
                <w:sz w:val="16"/>
                <w:szCs w:val="16"/>
              </w:rPr>
              <w:t>համար</w:t>
            </w:r>
            <w:r w:rsidRPr="002D3BDC">
              <w:rPr>
                <w:color w:val="000000"/>
                <w:sz w:val="16"/>
                <w:szCs w:val="16"/>
              </w:rPr>
              <w:t xml:space="preserve"> </w:t>
            </w:r>
            <w:r w:rsidRPr="002D3BDC">
              <w:rPr>
                <w:rFonts w:ascii="Sylfaen" w:hAnsi="Sylfaen" w:cs="Calibri"/>
                <w:color w:val="000000"/>
                <w:sz w:val="16"/>
                <w:szCs w:val="16"/>
              </w:rPr>
              <w:t>առնվազն</w:t>
            </w:r>
            <w:r w:rsidRPr="002D3BDC">
              <w:rPr>
                <w:color w:val="000000"/>
                <w:sz w:val="16"/>
                <w:szCs w:val="16"/>
              </w:rPr>
              <w:t xml:space="preserve">` 15 </w:t>
            </w:r>
            <w:r w:rsidRPr="002D3BDC">
              <w:rPr>
                <w:rFonts w:ascii="Sylfaen" w:hAnsi="Sylfaen" w:cs="Calibri"/>
                <w:color w:val="000000"/>
                <w:sz w:val="16"/>
                <w:szCs w:val="16"/>
              </w:rPr>
              <w:t>ամիս</w:t>
            </w:r>
            <w:r w:rsidRPr="002D3BDC">
              <w:rPr>
                <w:color w:val="000000"/>
                <w:sz w:val="16"/>
                <w:szCs w:val="16"/>
              </w:rPr>
              <w:t xml:space="preserve">:    </w:t>
            </w:r>
            <w:r w:rsidRPr="002D3BDC">
              <w:rPr>
                <w:rFonts w:ascii="Sylfaen" w:hAnsi="Sylfaen" w:cs="Calibri"/>
                <w:color w:val="000000"/>
                <w:sz w:val="16"/>
                <w:szCs w:val="16"/>
              </w:rPr>
              <w:t>կամ</w:t>
            </w:r>
            <w:r w:rsidRPr="002D3BDC">
              <w:rPr>
                <w:color w:val="000000"/>
                <w:sz w:val="16"/>
                <w:szCs w:val="16"/>
              </w:rPr>
              <w:t xml:space="preserve"> </w:t>
            </w:r>
            <w:r w:rsidRPr="002D3BDC">
              <w:rPr>
                <w:rFonts w:ascii="Sylfaen" w:hAnsi="Sylfaen" w:cs="Calibri"/>
                <w:color w:val="000000"/>
                <w:sz w:val="16"/>
                <w:szCs w:val="16"/>
              </w:rPr>
              <w:t>համարժեք</w:t>
            </w:r>
            <w:r w:rsidRPr="002D3BDC">
              <w:rPr>
                <w:color w:val="000000"/>
                <w:sz w:val="16"/>
                <w:szCs w:val="16"/>
              </w:rPr>
              <w:t xml:space="preserve">:                                                                                                                                      </w:t>
            </w:r>
          </w:p>
        </w:tc>
        <w:tc>
          <w:tcPr>
            <w:tcW w:w="709" w:type="dxa"/>
            <w:vAlign w:val="bottom"/>
          </w:tcPr>
          <w:p w14:paraId="2E13A146" w14:textId="23B2C3A8"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lastRenderedPageBreak/>
              <w:t>հատ</w:t>
            </w:r>
          </w:p>
        </w:tc>
        <w:tc>
          <w:tcPr>
            <w:tcW w:w="477" w:type="dxa"/>
          </w:tcPr>
          <w:p w14:paraId="421EBD91" w14:textId="77777777" w:rsidR="00F52E82" w:rsidRPr="002D3BDC" w:rsidRDefault="00F52E82" w:rsidP="00EF3662">
            <w:pPr>
              <w:jc w:val="center"/>
              <w:rPr>
                <w:rFonts w:ascii="GHEA Grapalat" w:hAnsi="GHEA Grapalat"/>
                <w:sz w:val="20"/>
              </w:rPr>
            </w:pPr>
          </w:p>
        </w:tc>
        <w:tc>
          <w:tcPr>
            <w:tcW w:w="662" w:type="dxa"/>
          </w:tcPr>
          <w:p w14:paraId="305B33ED" w14:textId="77777777" w:rsidR="00F52E82" w:rsidRPr="002D3BDC" w:rsidRDefault="00F52E82" w:rsidP="00EF3662">
            <w:pPr>
              <w:jc w:val="center"/>
              <w:rPr>
                <w:rFonts w:ascii="GHEA Grapalat" w:hAnsi="GHEA Grapalat"/>
                <w:sz w:val="20"/>
              </w:rPr>
            </w:pPr>
          </w:p>
        </w:tc>
        <w:tc>
          <w:tcPr>
            <w:tcW w:w="662" w:type="dxa"/>
            <w:vAlign w:val="bottom"/>
          </w:tcPr>
          <w:p w14:paraId="35E3D32E" w14:textId="16CD0DCB"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13</w:t>
            </w:r>
          </w:p>
        </w:tc>
        <w:tc>
          <w:tcPr>
            <w:tcW w:w="581" w:type="dxa"/>
          </w:tcPr>
          <w:p w14:paraId="00295B84" w14:textId="04752F99"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4DA87539" w14:textId="5F9835DB"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13</w:t>
            </w:r>
          </w:p>
        </w:tc>
        <w:tc>
          <w:tcPr>
            <w:tcW w:w="743" w:type="dxa"/>
          </w:tcPr>
          <w:p w14:paraId="52A5F43C" w14:textId="006A4467" w:rsidR="00F52E82" w:rsidRPr="002D3BDC" w:rsidRDefault="00F52E82" w:rsidP="00AA6FE5">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515B8F68" w14:textId="77777777" w:rsidTr="00D34B59">
        <w:trPr>
          <w:trHeight w:val="246"/>
        </w:trPr>
        <w:tc>
          <w:tcPr>
            <w:tcW w:w="1135" w:type="dxa"/>
            <w:vAlign w:val="center"/>
          </w:tcPr>
          <w:p w14:paraId="1DE95334" w14:textId="499A6643" w:rsidR="00F52E82" w:rsidRPr="002D3BDC" w:rsidRDefault="00F52E82" w:rsidP="00EF3662">
            <w:pPr>
              <w:jc w:val="center"/>
              <w:rPr>
                <w:rFonts w:ascii="GHEA Grapalat" w:hAnsi="GHEA Grapalat"/>
                <w:sz w:val="20"/>
                <w:highlight w:val="yellow"/>
                <w:lang w:val="hy-AM"/>
              </w:rPr>
            </w:pPr>
            <w:r>
              <w:rPr>
                <w:rFonts w:ascii="GHEA Grapalat" w:hAnsi="GHEA Grapalat"/>
              </w:rPr>
              <w:lastRenderedPageBreak/>
              <w:t>5</w:t>
            </w:r>
          </w:p>
        </w:tc>
        <w:tc>
          <w:tcPr>
            <w:tcW w:w="850" w:type="dxa"/>
          </w:tcPr>
          <w:p w14:paraId="1B29A7D7" w14:textId="4CB4BFCD"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33141144</w:t>
            </w:r>
          </w:p>
        </w:tc>
        <w:tc>
          <w:tcPr>
            <w:tcW w:w="1701" w:type="dxa"/>
            <w:vAlign w:val="bottom"/>
          </w:tcPr>
          <w:p w14:paraId="2818B48E" w14:textId="0A6B0928"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Ասեղ 0,8մմ</w:t>
            </w:r>
          </w:p>
        </w:tc>
        <w:tc>
          <w:tcPr>
            <w:tcW w:w="992" w:type="dxa"/>
            <w:vAlign w:val="center"/>
          </w:tcPr>
          <w:p w14:paraId="56D37012" w14:textId="2152D420" w:rsidR="00F52E82" w:rsidRPr="002D3BDC" w:rsidRDefault="00F52E82" w:rsidP="00EF3662">
            <w:pPr>
              <w:jc w:val="center"/>
              <w:rPr>
                <w:rFonts w:ascii="GHEA Grapalat" w:hAnsi="GHEA Grapalat"/>
                <w:sz w:val="20"/>
              </w:rPr>
            </w:pPr>
          </w:p>
        </w:tc>
        <w:tc>
          <w:tcPr>
            <w:tcW w:w="1843" w:type="dxa"/>
          </w:tcPr>
          <w:p w14:paraId="087F3D22" w14:textId="553C80FF"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Ասեղ`ստերիլ, մեկանգամյա օգտագործման, չժանգոտվող մետաղից 0,8մմ: Հանձնելու պահին մնացորդային պիտանելիության ժամկետը` մինչև  1 տարի պիտանելության ժամկետ ունեցող ապրանքների համար առնվազն` 75% , 1-2 տարի պիտանելության ժամկետ ունեցող ապրանքների համար առնվազն` 2/3,  2 տարուց ավել պիտանելության ժամկետ ունեցող ապրանքների համար առնվազն` 15 ամիս: /կամ համարժեք:</w:t>
            </w:r>
          </w:p>
        </w:tc>
        <w:tc>
          <w:tcPr>
            <w:tcW w:w="709" w:type="dxa"/>
            <w:vAlign w:val="bottom"/>
          </w:tcPr>
          <w:p w14:paraId="1458E59F" w14:textId="1A03D365"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հատ</w:t>
            </w:r>
          </w:p>
        </w:tc>
        <w:tc>
          <w:tcPr>
            <w:tcW w:w="477" w:type="dxa"/>
          </w:tcPr>
          <w:p w14:paraId="316DB4F1" w14:textId="77777777" w:rsidR="00F52E82" w:rsidRPr="002D3BDC" w:rsidRDefault="00F52E82" w:rsidP="00EF3662">
            <w:pPr>
              <w:jc w:val="center"/>
              <w:rPr>
                <w:rFonts w:ascii="GHEA Grapalat" w:hAnsi="GHEA Grapalat"/>
                <w:sz w:val="20"/>
              </w:rPr>
            </w:pPr>
          </w:p>
        </w:tc>
        <w:tc>
          <w:tcPr>
            <w:tcW w:w="662" w:type="dxa"/>
          </w:tcPr>
          <w:p w14:paraId="58C35385" w14:textId="77777777" w:rsidR="00F52E82" w:rsidRPr="002D3BDC" w:rsidRDefault="00F52E82" w:rsidP="00EF3662">
            <w:pPr>
              <w:jc w:val="center"/>
              <w:rPr>
                <w:rFonts w:ascii="GHEA Grapalat" w:hAnsi="GHEA Grapalat"/>
                <w:sz w:val="20"/>
              </w:rPr>
            </w:pPr>
          </w:p>
        </w:tc>
        <w:tc>
          <w:tcPr>
            <w:tcW w:w="662" w:type="dxa"/>
            <w:vAlign w:val="bottom"/>
          </w:tcPr>
          <w:p w14:paraId="58680A94" w14:textId="3E60EC91" w:rsidR="00F52E82" w:rsidRPr="002D3BDC" w:rsidRDefault="00F52E82" w:rsidP="00EF3662">
            <w:pPr>
              <w:jc w:val="center"/>
              <w:rPr>
                <w:rFonts w:ascii="GHEA Grapalat" w:hAnsi="GHEA Grapalat"/>
                <w:sz w:val="20"/>
              </w:rPr>
            </w:pPr>
            <w:r w:rsidRPr="002D3BDC">
              <w:rPr>
                <w:rFonts w:ascii="Calibri" w:hAnsi="Calibri" w:cs="Calibri"/>
                <w:color w:val="000000"/>
                <w:sz w:val="22"/>
                <w:szCs w:val="22"/>
                <w:lang w:val="hy-AM"/>
              </w:rPr>
              <w:t>5</w:t>
            </w:r>
            <w:r w:rsidRPr="002D3BDC">
              <w:rPr>
                <w:rFonts w:ascii="Calibri" w:hAnsi="Calibri" w:cs="Calibri"/>
                <w:color w:val="000000"/>
                <w:sz w:val="22"/>
                <w:szCs w:val="22"/>
              </w:rPr>
              <w:t>000</w:t>
            </w:r>
          </w:p>
        </w:tc>
        <w:tc>
          <w:tcPr>
            <w:tcW w:w="581" w:type="dxa"/>
          </w:tcPr>
          <w:p w14:paraId="2A6AB3DF" w14:textId="56A9A8F7"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5A833F43" w14:textId="34CFABB2" w:rsidR="00F52E82" w:rsidRPr="002D3BDC" w:rsidRDefault="00F52E82" w:rsidP="00EF3662">
            <w:pPr>
              <w:jc w:val="center"/>
              <w:rPr>
                <w:rFonts w:ascii="GHEA Grapalat" w:hAnsi="GHEA Grapalat"/>
                <w:sz w:val="20"/>
              </w:rPr>
            </w:pPr>
            <w:r w:rsidRPr="002D3BDC">
              <w:rPr>
                <w:rFonts w:ascii="Calibri" w:hAnsi="Calibri" w:cs="Calibri"/>
                <w:color w:val="000000"/>
                <w:sz w:val="22"/>
                <w:szCs w:val="22"/>
                <w:lang w:val="hy-AM"/>
              </w:rPr>
              <w:t>5</w:t>
            </w:r>
            <w:r w:rsidRPr="002D3BDC">
              <w:rPr>
                <w:rFonts w:ascii="Calibri" w:hAnsi="Calibri" w:cs="Calibri"/>
                <w:color w:val="000000"/>
                <w:sz w:val="22"/>
                <w:szCs w:val="22"/>
              </w:rPr>
              <w:t>000</w:t>
            </w:r>
          </w:p>
        </w:tc>
        <w:tc>
          <w:tcPr>
            <w:tcW w:w="743" w:type="dxa"/>
          </w:tcPr>
          <w:p w14:paraId="781ED197" w14:textId="26CA6D0D" w:rsidR="00F52E82" w:rsidRPr="002D3BDC" w:rsidRDefault="00F52E82" w:rsidP="00EF3662">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4BF90AE4" w14:textId="77777777" w:rsidTr="00D34B59">
        <w:trPr>
          <w:trHeight w:val="246"/>
        </w:trPr>
        <w:tc>
          <w:tcPr>
            <w:tcW w:w="1135" w:type="dxa"/>
            <w:vAlign w:val="center"/>
          </w:tcPr>
          <w:p w14:paraId="6E95343A" w14:textId="38E74A57" w:rsidR="00F52E82" w:rsidRPr="002D3BDC" w:rsidRDefault="00F52E82" w:rsidP="00EF3662">
            <w:pPr>
              <w:jc w:val="center"/>
              <w:rPr>
                <w:rFonts w:ascii="GHEA Grapalat" w:hAnsi="GHEA Grapalat"/>
                <w:sz w:val="20"/>
                <w:highlight w:val="yellow"/>
                <w:lang w:val="hy-AM"/>
              </w:rPr>
            </w:pPr>
            <w:r>
              <w:rPr>
                <w:rFonts w:ascii="GHEA Grapalat" w:hAnsi="GHEA Grapalat"/>
              </w:rPr>
              <w:t>6</w:t>
            </w:r>
          </w:p>
        </w:tc>
        <w:tc>
          <w:tcPr>
            <w:tcW w:w="850" w:type="dxa"/>
          </w:tcPr>
          <w:p w14:paraId="6D019A37" w14:textId="4D2F032C"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33141159</w:t>
            </w:r>
          </w:p>
        </w:tc>
        <w:tc>
          <w:tcPr>
            <w:tcW w:w="1701" w:type="dxa"/>
            <w:vAlign w:val="bottom"/>
          </w:tcPr>
          <w:p w14:paraId="718627A3" w14:textId="474B0C70"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ձեռնոց ոչ ստերիլ</w:t>
            </w:r>
          </w:p>
        </w:tc>
        <w:tc>
          <w:tcPr>
            <w:tcW w:w="992" w:type="dxa"/>
            <w:vAlign w:val="center"/>
          </w:tcPr>
          <w:p w14:paraId="42AB9B90" w14:textId="19A1E1AE" w:rsidR="00F52E82" w:rsidRPr="002D3BDC" w:rsidRDefault="00F52E82" w:rsidP="00EF3662">
            <w:pPr>
              <w:jc w:val="center"/>
              <w:rPr>
                <w:rFonts w:ascii="GHEA Grapalat" w:hAnsi="GHEA Grapalat"/>
                <w:sz w:val="20"/>
              </w:rPr>
            </w:pPr>
          </w:p>
        </w:tc>
        <w:tc>
          <w:tcPr>
            <w:tcW w:w="1843" w:type="dxa"/>
            <w:vAlign w:val="bottom"/>
          </w:tcPr>
          <w:p w14:paraId="4C7BCD30" w14:textId="0D2D92F4" w:rsidR="00F52E82" w:rsidRPr="002D3BDC" w:rsidRDefault="00F52E82" w:rsidP="00EF3662">
            <w:pPr>
              <w:jc w:val="center"/>
              <w:rPr>
                <w:rFonts w:ascii="GHEA Grapalat" w:hAnsi="GHEA Grapalat"/>
                <w:sz w:val="20"/>
              </w:rPr>
            </w:pPr>
            <w:r w:rsidRPr="002D3BDC">
              <w:rPr>
                <w:rFonts w:ascii="Sylfaen" w:hAnsi="Sylfaen" w:cs="Calibri"/>
                <w:color w:val="000000"/>
                <w:sz w:val="16"/>
                <w:szCs w:val="16"/>
              </w:rPr>
              <w:t>Ձեռնոցներ</w:t>
            </w:r>
            <w:r w:rsidRPr="002D3BDC">
              <w:rPr>
                <w:rFonts w:ascii="Calibri" w:hAnsi="Calibri" w:cs="Calibri"/>
                <w:color w:val="000000"/>
                <w:sz w:val="16"/>
                <w:szCs w:val="16"/>
              </w:rPr>
              <w:t xml:space="preserve"> </w:t>
            </w:r>
            <w:r w:rsidRPr="002D3BDC">
              <w:rPr>
                <w:rFonts w:ascii="Sylfaen" w:hAnsi="Sylfaen" w:cs="Calibri"/>
                <w:color w:val="000000"/>
                <w:sz w:val="16"/>
                <w:szCs w:val="16"/>
              </w:rPr>
              <w:t>բժշկական՝</w:t>
            </w:r>
            <w:r w:rsidRPr="002D3BDC">
              <w:rPr>
                <w:rFonts w:ascii="Calibri" w:hAnsi="Calibri" w:cs="Calibri"/>
                <w:color w:val="000000"/>
                <w:sz w:val="16"/>
                <w:szCs w:val="16"/>
              </w:rPr>
              <w:t xml:space="preserve"> </w:t>
            </w:r>
            <w:r w:rsidRPr="002D3BDC">
              <w:rPr>
                <w:rFonts w:ascii="Sylfaen" w:hAnsi="Sylfaen" w:cs="Calibri"/>
                <w:color w:val="000000"/>
                <w:sz w:val="16"/>
                <w:szCs w:val="16"/>
              </w:rPr>
              <w:t>ոչ</w:t>
            </w:r>
            <w:r w:rsidRPr="002D3BDC">
              <w:rPr>
                <w:rFonts w:ascii="Calibri" w:hAnsi="Calibri" w:cs="Calibri"/>
                <w:color w:val="000000"/>
                <w:sz w:val="16"/>
                <w:szCs w:val="16"/>
              </w:rPr>
              <w:t xml:space="preserve"> </w:t>
            </w:r>
            <w:r w:rsidRPr="002D3BDC">
              <w:rPr>
                <w:rFonts w:ascii="Sylfaen" w:hAnsi="Sylfaen" w:cs="Calibri"/>
                <w:color w:val="000000"/>
                <w:sz w:val="16"/>
                <w:szCs w:val="16"/>
              </w:rPr>
              <w:t>ստերիլ</w:t>
            </w:r>
            <w:r w:rsidRPr="002D3BDC">
              <w:rPr>
                <w:rFonts w:ascii="Calibri" w:hAnsi="Calibri" w:cs="Calibri"/>
                <w:color w:val="000000"/>
                <w:sz w:val="16"/>
                <w:szCs w:val="16"/>
              </w:rPr>
              <w:t xml:space="preserve">, </w:t>
            </w:r>
            <w:r w:rsidRPr="002D3BDC">
              <w:rPr>
                <w:rFonts w:ascii="Sylfaen" w:hAnsi="Sylfaen" w:cs="Calibri"/>
                <w:color w:val="000000"/>
                <w:sz w:val="16"/>
                <w:szCs w:val="16"/>
              </w:rPr>
              <w:t>Չափսերը</w:t>
            </w:r>
            <w:r w:rsidRPr="002D3BDC">
              <w:rPr>
                <w:rFonts w:ascii="Calibri" w:hAnsi="Calibri" w:cs="Calibri"/>
                <w:color w:val="000000"/>
                <w:sz w:val="16"/>
                <w:szCs w:val="16"/>
              </w:rPr>
              <w:t xml:space="preserve"> </w:t>
            </w:r>
            <w:r w:rsidRPr="002D3BDC">
              <w:rPr>
                <w:rFonts w:ascii="Sylfaen" w:hAnsi="Sylfaen" w:cs="Calibri"/>
                <w:color w:val="000000"/>
                <w:sz w:val="16"/>
                <w:szCs w:val="16"/>
              </w:rPr>
              <w:t>ըստ</w:t>
            </w:r>
            <w:r w:rsidRPr="002D3BDC">
              <w:rPr>
                <w:rFonts w:ascii="Calibri" w:hAnsi="Calibri" w:cs="Calibri"/>
                <w:color w:val="000000"/>
                <w:sz w:val="16"/>
                <w:szCs w:val="16"/>
              </w:rPr>
              <w:t xml:space="preserve"> </w:t>
            </w:r>
            <w:r w:rsidRPr="002D3BDC">
              <w:rPr>
                <w:rFonts w:ascii="Sylfaen" w:hAnsi="Sylfaen" w:cs="Calibri"/>
                <w:color w:val="000000"/>
                <w:sz w:val="16"/>
                <w:szCs w:val="16"/>
              </w:rPr>
              <w:t>պատվիրատուի</w:t>
            </w:r>
            <w:r w:rsidRPr="002D3BDC">
              <w:rPr>
                <w:rFonts w:ascii="Calibri" w:hAnsi="Calibri" w:cs="Calibri"/>
                <w:color w:val="000000"/>
                <w:sz w:val="16"/>
                <w:szCs w:val="16"/>
              </w:rPr>
              <w:t xml:space="preserve"> </w:t>
            </w:r>
            <w:r w:rsidRPr="002D3BDC">
              <w:rPr>
                <w:rFonts w:ascii="Sylfaen" w:hAnsi="Sylfaen" w:cs="Calibri"/>
                <w:color w:val="000000"/>
                <w:sz w:val="16"/>
                <w:szCs w:val="16"/>
              </w:rPr>
              <w:t>պահանջի</w:t>
            </w:r>
            <w:r w:rsidRPr="002D3BDC">
              <w:rPr>
                <w:rFonts w:ascii="Calibri" w:hAnsi="Calibri" w:cs="Calibri"/>
                <w:color w:val="000000"/>
                <w:sz w:val="16"/>
                <w:szCs w:val="16"/>
              </w:rPr>
              <w:t xml:space="preserve">): </w:t>
            </w:r>
            <w:r w:rsidRPr="002D3BDC">
              <w:rPr>
                <w:rFonts w:ascii="Sylfaen" w:hAnsi="Sylfaen" w:cs="Calibri"/>
                <w:color w:val="000000"/>
                <w:sz w:val="16"/>
                <w:szCs w:val="16"/>
              </w:rPr>
              <w:t>Հանձնելու</w:t>
            </w:r>
            <w:r w:rsidRPr="002D3BDC">
              <w:rPr>
                <w:rFonts w:ascii="Calibri" w:hAnsi="Calibri" w:cs="Calibri"/>
                <w:color w:val="000000"/>
                <w:sz w:val="16"/>
                <w:szCs w:val="16"/>
              </w:rPr>
              <w:t xml:space="preserve"> </w:t>
            </w:r>
            <w:r w:rsidRPr="002D3BDC">
              <w:rPr>
                <w:rFonts w:ascii="Sylfaen" w:hAnsi="Sylfaen" w:cs="Calibri"/>
                <w:color w:val="000000"/>
                <w:sz w:val="16"/>
                <w:szCs w:val="16"/>
              </w:rPr>
              <w:t>պահին</w:t>
            </w:r>
            <w:r w:rsidRPr="002D3BDC">
              <w:rPr>
                <w:rFonts w:ascii="Calibri" w:hAnsi="Calibri" w:cs="Calibri"/>
                <w:color w:val="000000"/>
                <w:sz w:val="16"/>
                <w:szCs w:val="16"/>
              </w:rPr>
              <w:t xml:space="preserve"> </w:t>
            </w:r>
            <w:r w:rsidRPr="002D3BDC">
              <w:rPr>
                <w:rFonts w:ascii="Sylfaen" w:hAnsi="Sylfaen" w:cs="Calibri"/>
                <w:color w:val="000000"/>
                <w:sz w:val="16"/>
                <w:szCs w:val="16"/>
              </w:rPr>
              <w:t>մնացորդային</w:t>
            </w:r>
            <w:r w:rsidRPr="002D3BDC">
              <w:rPr>
                <w:rFonts w:ascii="Calibri" w:hAnsi="Calibri" w:cs="Calibri"/>
                <w:color w:val="000000"/>
                <w:sz w:val="16"/>
                <w:szCs w:val="16"/>
              </w:rPr>
              <w:t xml:space="preserve"> </w:t>
            </w:r>
            <w:r w:rsidRPr="002D3BDC">
              <w:rPr>
                <w:rFonts w:ascii="Sylfaen" w:hAnsi="Sylfaen" w:cs="Calibri"/>
                <w:color w:val="000000"/>
                <w:sz w:val="16"/>
                <w:szCs w:val="16"/>
              </w:rPr>
              <w:t>պիտանելիության</w:t>
            </w:r>
            <w:r w:rsidRPr="002D3BDC">
              <w:rPr>
                <w:rFonts w:ascii="Calibri" w:hAnsi="Calibri" w:cs="Calibri"/>
                <w:color w:val="000000"/>
                <w:sz w:val="16"/>
                <w:szCs w:val="16"/>
              </w:rPr>
              <w:t xml:space="preserve"> </w:t>
            </w:r>
            <w:r w:rsidRPr="002D3BDC">
              <w:rPr>
                <w:rFonts w:ascii="Sylfaen" w:hAnsi="Sylfaen" w:cs="Calibri"/>
                <w:color w:val="000000"/>
                <w:sz w:val="16"/>
                <w:szCs w:val="16"/>
              </w:rPr>
              <w:t>ժամկետը</w:t>
            </w:r>
            <w:r w:rsidRPr="002D3BDC">
              <w:rPr>
                <w:rFonts w:ascii="Calibri" w:hAnsi="Calibri" w:cs="Calibri"/>
                <w:color w:val="000000"/>
                <w:sz w:val="16"/>
                <w:szCs w:val="16"/>
              </w:rPr>
              <w:t xml:space="preserve">` </w:t>
            </w:r>
            <w:r w:rsidRPr="002D3BDC">
              <w:rPr>
                <w:rFonts w:ascii="Sylfaen" w:hAnsi="Sylfaen" w:cs="Calibri"/>
                <w:color w:val="000000"/>
                <w:sz w:val="16"/>
                <w:szCs w:val="16"/>
              </w:rPr>
              <w:t>մինչև</w:t>
            </w:r>
            <w:r w:rsidRPr="002D3BDC">
              <w:rPr>
                <w:rFonts w:ascii="Calibri" w:hAnsi="Calibri" w:cs="Calibri"/>
                <w:color w:val="000000"/>
                <w:sz w:val="16"/>
                <w:szCs w:val="16"/>
              </w:rPr>
              <w:t xml:space="preserve">  1 </w:t>
            </w:r>
            <w:r w:rsidRPr="002D3BDC">
              <w:rPr>
                <w:rFonts w:ascii="Sylfaen" w:hAnsi="Sylfaen" w:cs="Calibri"/>
                <w:color w:val="000000"/>
                <w:sz w:val="16"/>
                <w:szCs w:val="16"/>
              </w:rPr>
              <w:t>տարի</w:t>
            </w:r>
            <w:r w:rsidRPr="002D3BDC">
              <w:rPr>
                <w:rFonts w:ascii="Calibri" w:hAnsi="Calibri" w:cs="Calibri"/>
                <w:color w:val="000000"/>
                <w:sz w:val="16"/>
                <w:szCs w:val="16"/>
              </w:rPr>
              <w:t xml:space="preserve"> </w:t>
            </w:r>
            <w:r w:rsidRPr="002D3BDC">
              <w:rPr>
                <w:rFonts w:ascii="Sylfaen" w:hAnsi="Sylfaen" w:cs="Calibri"/>
                <w:color w:val="000000"/>
                <w:sz w:val="16"/>
                <w:szCs w:val="16"/>
              </w:rPr>
              <w:t>պիտանելության</w:t>
            </w:r>
            <w:r w:rsidRPr="002D3BDC">
              <w:rPr>
                <w:rFonts w:ascii="Calibri" w:hAnsi="Calibri" w:cs="Calibri"/>
                <w:color w:val="000000"/>
                <w:sz w:val="16"/>
                <w:szCs w:val="16"/>
              </w:rPr>
              <w:t xml:space="preserve"> </w:t>
            </w:r>
            <w:r w:rsidRPr="002D3BDC">
              <w:rPr>
                <w:rFonts w:ascii="Sylfaen" w:hAnsi="Sylfaen" w:cs="Calibri"/>
                <w:color w:val="000000"/>
                <w:sz w:val="16"/>
                <w:szCs w:val="16"/>
              </w:rPr>
              <w:t>ժամկետ</w:t>
            </w:r>
            <w:r w:rsidRPr="002D3BDC">
              <w:rPr>
                <w:rFonts w:ascii="Calibri" w:hAnsi="Calibri" w:cs="Calibri"/>
                <w:color w:val="000000"/>
                <w:sz w:val="16"/>
                <w:szCs w:val="16"/>
              </w:rPr>
              <w:t xml:space="preserve"> </w:t>
            </w:r>
            <w:r w:rsidRPr="002D3BDC">
              <w:rPr>
                <w:rFonts w:ascii="Sylfaen" w:hAnsi="Sylfaen" w:cs="Calibri"/>
                <w:color w:val="000000"/>
                <w:sz w:val="16"/>
                <w:szCs w:val="16"/>
              </w:rPr>
              <w:t>ունեցող</w:t>
            </w:r>
            <w:r w:rsidRPr="002D3BDC">
              <w:rPr>
                <w:rFonts w:ascii="Calibri" w:hAnsi="Calibri" w:cs="Calibri"/>
                <w:color w:val="000000"/>
                <w:sz w:val="16"/>
                <w:szCs w:val="16"/>
              </w:rPr>
              <w:t xml:space="preserve"> </w:t>
            </w:r>
            <w:r w:rsidRPr="002D3BDC">
              <w:rPr>
                <w:rFonts w:ascii="Sylfaen" w:hAnsi="Sylfaen" w:cs="Calibri"/>
                <w:color w:val="000000"/>
                <w:sz w:val="16"/>
                <w:szCs w:val="16"/>
              </w:rPr>
              <w:t>ապրանքների</w:t>
            </w:r>
            <w:r w:rsidRPr="002D3BDC">
              <w:rPr>
                <w:rFonts w:ascii="Calibri" w:hAnsi="Calibri" w:cs="Calibri"/>
                <w:color w:val="000000"/>
                <w:sz w:val="16"/>
                <w:szCs w:val="16"/>
              </w:rPr>
              <w:t xml:space="preserve"> </w:t>
            </w:r>
            <w:r w:rsidRPr="002D3BDC">
              <w:rPr>
                <w:rFonts w:ascii="Sylfaen" w:hAnsi="Sylfaen" w:cs="Calibri"/>
                <w:color w:val="000000"/>
                <w:sz w:val="16"/>
                <w:szCs w:val="16"/>
              </w:rPr>
              <w:t>համար</w:t>
            </w:r>
            <w:r w:rsidRPr="002D3BDC">
              <w:rPr>
                <w:rFonts w:ascii="Calibri" w:hAnsi="Calibri" w:cs="Calibri"/>
                <w:color w:val="000000"/>
                <w:sz w:val="16"/>
                <w:szCs w:val="16"/>
              </w:rPr>
              <w:t xml:space="preserve"> </w:t>
            </w:r>
            <w:r w:rsidRPr="002D3BDC">
              <w:rPr>
                <w:rFonts w:ascii="Sylfaen" w:hAnsi="Sylfaen" w:cs="Calibri"/>
                <w:color w:val="000000"/>
                <w:sz w:val="16"/>
                <w:szCs w:val="16"/>
              </w:rPr>
              <w:t>առնվազն</w:t>
            </w:r>
            <w:r w:rsidRPr="002D3BDC">
              <w:rPr>
                <w:rFonts w:ascii="Calibri" w:hAnsi="Calibri" w:cs="Calibri"/>
                <w:color w:val="000000"/>
                <w:sz w:val="16"/>
                <w:szCs w:val="16"/>
              </w:rPr>
              <w:t xml:space="preserve">` 75% , 1-2 </w:t>
            </w:r>
            <w:r w:rsidRPr="002D3BDC">
              <w:rPr>
                <w:rFonts w:ascii="Sylfaen" w:hAnsi="Sylfaen" w:cs="Calibri"/>
                <w:color w:val="000000"/>
                <w:sz w:val="16"/>
                <w:szCs w:val="16"/>
              </w:rPr>
              <w:t>տարի</w:t>
            </w:r>
            <w:r w:rsidRPr="002D3BDC">
              <w:rPr>
                <w:rFonts w:ascii="Calibri" w:hAnsi="Calibri" w:cs="Calibri"/>
                <w:color w:val="000000"/>
                <w:sz w:val="16"/>
                <w:szCs w:val="16"/>
              </w:rPr>
              <w:t xml:space="preserve"> </w:t>
            </w:r>
            <w:r w:rsidRPr="002D3BDC">
              <w:rPr>
                <w:rFonts w:ascii="Sylfaen" w:hAnsi="Sylfaen" w:cs="Calibri"/>
                <w:color w:val="000000"/>
                <w:sz w:val="16"/>
                <w:szCs w:val="16"/>
              </w:rPr>
              <w:t>պիտանելության</w:t>
            </w:r>
            <w:r w:rsidRPr="002D3BDC">
              <w:rPr>
                <w:rFonts w:ascii="Calibri" w:hAnsi="Calibri" w:cs="Calibri"/>
                <w:color w:val="000000"/>
                <w:sz w:val="16"/>
                <w:szCs w:val="16"/>
              </w:rPr>
              <w:t xml:space="preserve"> </w:t>
            </w:r>
            <w:r w:rsidRPr="002D3BDC">
              <w:rPr>
                <w:rFonts w:ascii="Sylfaen" w:hAnsi="Sylfaen" w:cs="Calibri"/>
                <w:color w:val="000000"/>
                <w:sz w:val="16"/>
                <w:szCs w:val="16"/>
              </w:rPr>
              <w:t>ժամկետ</w:t>
            </w:r>
            <w:r w:rsidRPr="002D3BDC">
              <w:rPr>
                <w:rFonts w:ascii="Calibri" w:hAnsi="Calibri" w:cs="Calibri"/>
                <w:color w:val="000000"/>
                <w:sz w:val="16"/>
                <w:szCs w:val="16"/>
              </w:rPr>
              <w:t xml:space="preserve"> </w:t>
            </w:r>
            <w:r w:rsidRPr="002D3BDC">
              <w:rPr>
                <w:rFonts w:ascii="Sylfaen" w:hAnsi="Sylfaen" w:cs="Calibri"/>
                <w:color w:val="000000"/>
                <w:sz w:val="16"/>
                <w:szCs w:val="16"/>
              </w:rPr>
              <w:t>ունեցող</w:t>
            </w:r>
            <w:r w:rsidRPr="002D3BDC">
              <w:rPr>
                <w:rFonts w:ascii="Calibri" w:hAnsi="Calibri" w:cs="Calibri"/>
                <w:color w:val="000000"/>
                <w:sz w:val="16"/>
                <w:szCs w:val="16"/>
              </w:rPr>
              <w:t xml:space="preserve"> </w:t>
            </w:r>
            <w:r w:rsidRPr="002D3BDC">
              <w:rPr>
                <w:rFonts w:ascii="Sylfaen" w:hAnsi="Sylfaen" w:cs="Calibri"/>
                <w:color w:val="000000"/>
                <w:sz w:val="16"/>
                <w:szCs w:val="16"/>
              </w:rPr>
              <w:t>ապրանքների</w:t>
            </w:r>
            <w:r w:rsidRPr="002D3BDC">
              <w:rPr>
                <w:rFonts w:ascii="Calibri" w:hAnsi="Calibri" w:cs="Calibri"/>
                <w:color w:val="000000"/>
                <w:sz w:val="16"/>
                <w:szCs w:val="16"/>
              </w:rPr>
              <w:t xml:space="preserve"> </w:t>
            </w:r>
            <w:r w:rsidRPr="002D3BDC">
              <w:rPr>
                <w:rFonts w:ascii="Sylfaen" w:hAnsi="Sylfaen" w:cs="Calibri"/>
                <w:color w:val="000000"/>
                <w:sz w:val="16"/>
                <w:szCs w:val="16"/>
              </w:rPr>
              <w:t>համար</w:t>
            </w:r>
            <w:r w:rsidRPr="002D3BDC">
              <w:rPr>
                <w:rFonts w:ascii="Calibri" w:hAnsi="Calibri" w:cs="Calibri"/>
                <w:color w:val="000000"/>
                <w:sz w:val="16"/>
                <w:szCs w:val="16"/>
              </w:rPr>
              <w:t xml:space="preserve"> </w:t>
            </w:r>
            <w:r w:rsidRPr="002D3BDC">
              <w:rPr>
                <w:rFonts w:ascii="Sylfaen" w:hAnsi="Sylfaen" w:cs="Calibri"/>
                <w:color w:val="000000"/>
                <w:sz w:val="16"/>
                <w:szCs w:val="16"/>
              </w:rPr>
              <w:t>առնվազն</w:t>
            </w:r>
            <w:r w:rsidRPr="002D3BDC">
              <w:rPr>
                <w:rFonts w:ascii="Calibri" w:hAnsi="Calibri" w:cs="Calibri"/>
                <w:color w:val="000000"/>
                <w:sz w:val="16"/>
                <w:szCs w:val="16"/>
              </w:rPr>
              <w:t xml:space="preserve">` 2/3,  2 </w:t>
            </w:r>
            <w:r w:rsidRPr="002D3BDC">
              <w:rPr>
                <w:rFonts w:ascii="Sylfaen" w:hAnsi="Sylfaen" w:cs="Calibri"/>
                <w:color w:val="000000"/>
                <w:sz w:val="16"/>
                <w:szCs w:val="16"/>
              </w:rPr>
              <w:t>տարուց</w:t>
            </w:r>
            <w:r w:rsidRPr="002D3BDC">
              <w:rPr>
                <w:rFonts w:ascii="Calibri" w:hAnsi="Calibri" w:cs="Calibri"/>
                <w:color w:val="000000"/>
                <w:sz w:val="16"/>
                <w:szCs w:val="16"/>
              </w:rPr>
              <w:t xml:space="preserve"> </w:t>
            </w:r>
            <w:r w:rsidRPr="002D3BDC">
              <w:rPr>
                <w:rFonts w:ascii="Sylfaen" w:hAnsi="Sylfaen" w:cs="Calibri"/>
                <w:color w:val="000000"/>
                <w:sz w:val="16"/>
                <w:szCs w:val="16"/>
              </w:rPr>
              <w:t>ավել</w:t>
            </w:r>
            <w:r w:rsidRPr="002D3BDC">
              <w:rPr>
                <w:rFonts w:ascii="Calibri" w:hAnsi="Calibri" w:cs="Calibri"/>
                <w:color w:val="000000"/>
                <w:sz w:val="16"/>
                <w:szCs w:val="16"/>
              </w:rPr>
              <w:t xml:space="preserve"> </w:t>
            </w:r>
            <w:r w:rsidRPr="002D3BDC">
              <w:rPr>
                <w:rFonts w:ascii="Sylfaen" w:hAnsi="Sylfaen" w:cs="Calibri"/>
                <w:color w:val="000000"/>
                <w:sz w:val="16"/>
                <w:szCs w:val="16"/>
              </w:rPr>
              <w:t>պիտանելության</w:t>
            </w:r>
            <w:r w:rsidRPr="002D3BDC">
              <w:rPr>
                <w:rFonts w:ascii="Calibri" w:hAnsi="Calibri" w:cs="Calibri"/>
                <w:color w:val="000000"/>
                <w:sz w:val="16"/>
                <w:szCs w:val="16"/>
              </w:rPr>
              <w:t xml:space="preserve"> </w:t>
            </w:r>
            <w:r w:rsidRPr="002D3BDC">
              <w:rPr>
                <w:rFonts w:ascii="Sylfaen" w:hAnsi="Sylfaen" w:cs="Calibri"/>
                <w:color w:val="000000"/>
                <w:sz w:val="16"/>
                <w:szCs w:val="16"/>
              </w:rPr>
              <w:t>ժամկետ</w:t>
            </w:r>
            <w:r w:rsidRPr="002D3BDC">
              <w:rPr>
                <w:rFonts w:ascii="Calibri" w:hAnsi="Calibri" w:cs="Calibri"/>
                <w:color w:val="000000"/>
                <w:sz w:val="16"/>
                <w:szCs w:val="16"/>
              </w:rPr>
              <w:t xml:space="preserve"> </w:t>
            </w:r>
            <w:r w:rsidRPr="002D3BDC">
              <w:rPr>
                <w:rFonts w:ascii="Sylfaen" w:hAnsi="Sylfaen" w:cs="Calibri"/>
                <w:color w:val="000000"/>
                <w:sz w:val="16"/>
                <w:szCs w:val="16"/>
              </w:rPr>
              <w:t>ունեցող</w:t>
            </w:r>
            <w:r w:rsidRPr="002D3BDC">
              <w:rPr>
                <w:rFonts w:ascii="Calibri" w:hAnsi="Calibri" w:cs="Calibri"/>
                <w:color w:val="000000"/>
                <w:sz w:val="16"/>
                <w:szCs w:val="16"/>
              </w:rPr>
              <w:t xml:space="preserve"> </w:t>
            </w:r>
            <w:r w:rsidRPr="002D3BDC">
              <w:rPr>
                <w:rFonts w:ascii="Sylfaen" w:hAnsi="Sylfaen" w:cs="Calibri"/>
                <w:color w:val="000000"/>
                <w:sz w:val="16"/>
                <w:szCs w:val="16"/>
              </w:rPr>
              <w:t>ապրանքների</w:t>
            </w:r>
            <w:r w:rsidRPr="002D3BDC">
              <w:rPr>
                <w:rFonts w:ascii="Calibri" w:hAnsi="Calibri" w:cs="Calibri"/>
                <w:color w:val="000000"/>
                <w:sz w:val="16"/>
                <w:szCs w:val="16"/>
              </w:rPr>
              <w:t xml:space="preserve"> </w:t>
            </w:r>
            <w:r w:rsidRPr="002D3BDC">
              <w:rPr>
                <w:rFonts w:ascii="Sylfaen" w:hAnsi="Sylfaen" w:cs="Calibri"/>
                <w:color w:val="000000"/>
                <w:sz w:val="16"/>
                <w:szCs w:val="16"/>
              </w:rPr>
              <w:t>համար</w:t>
            </w:r>
            <w:r w:rsidRPr="002D3BDC">
              <w:rPr>
                <w:rFonts w:ascii="Calibri" w:hAnsi="Calibri" w:cs="Calibri"/>
                <w:color w:val="000000"/>
                <w:sz w:val="16"/>
                <w:szCs w:val="16"/>
              </w:rPr>
              <w:t xml:space="preserve"> </w:t>
            </w:r>
            <w:r w:rsidRPr="002D3BDC">
              <w:rPr>
                <w:rFonts w:ascii="Sylfaen" w:hAnsi="Sylfaen" w:cs="Calibri"/>
                <w:color w:val="000000"/>
                <w:sz w:val="16"/>
                <w:szCs w:val="16"/>
              </w:rPr>
              <w:t>առնվազն</w:t>
            </w:r>
            <w:r w:rsidRPr="002D3BDC">
              <w:rPr>
                <w:rFonts w:ascii="Calibri" w:hAnsi="Calibri" w:cs="Calibri"/>
                <w:color w:val="000000"/>
                <w:sz w:val="16"/>
                <w:szCs w:val="16"/>
              </w:rPr>
              <w:t xml:space="preserve">` 15 </w:t>
            </w:r>
            <w:r w:rsidRPr="002D3BDC">
              <w:rPr>
                <w:rFonts w:ascii="Sylfaen" w:hAnsi="Sylfaen" w:cs="Calibri"/>
                <w:color w:val="000000"/>
                <w:sz w:val="16"/>
                <w:szCs w:val="16"/>
              </w:rPr>
              <w:t>ամիս</w:t>
            </w:r>
            <w:r w:rsidRPr="002D3BDC">
              <w:rPr>
                <w:rFonts w:ascii="Calibri" w:hAnsi="Calibri" w:cs="Calibri"/>
                <w:color w:val="000000"/>
                <w:sz w:val="16"/>
                <w:szCs w:val="16"/>
              </w:rPr>
              <w:t xml:space="preserve">: </w:t>
            </w:r>
            <w:r w:rsidRPr="002D3BDC">
              <w:rPr>
                <w:rFonts w:ascii="Calibri" w:hAnsi="Calibri" w:cs="Calibri"/>
                <w:color w:val="000000"/>
                <w:sz w:val="16"/>
                <w:szCs w:val="16"/>
              </w:rPr>
              <w:lastRenderedPageBreak/>
              <w:t xml:space="preserve">կամ համարժեք:  </w:t>
            </w:r>
          </w:p>
        </w:tc>
        <w:tc>
          <w:tcPr>
            <w:tcW w:w="709" w:type="dxa"/>
            <w:vAlign w:val="bottom"/>
          </w:tcPr>
          <w:p w14:paraId="447B772A" w14:textId="1FD18B8E"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lastRenderedPageBreak/>
              <w:t>զույգ</w:t>
            </w:r>
          </w:p>
        </w:tc>
        <w:tc>
          <w:tcPr>
            <w:tcW w:w="477" w:type="dxa"/>
          </w:tcPr>
          <w:p w14:paraId="4F976019" w14:textId="77777777" w:rsidR="00F52E82" w:rsidRPr="002D3BDC" w:rsidRDefault="00F52E82" w:rsidP="00EF3662">
            <w:pPr>
              <w:jc w:val="center"/>
              <w:rPr>
                <w:rFonts w:ascii="GHEA Grapalat" w:hAnsi="GHEA Grapalat"/>
                <w:sz w:val="20"/>
              </w:rPr>
            </w:pPr>
          </w:p>
        </w:tc>
        <w:tc>
          <w:tcPr>
            <w:tcW w:w="662" w:type="dxa"/>
          </w:tcPr>
          <w:p w14:paraId="7D4E70C0" w14:textId="77777777" w:rsidR="00F52E82" w:rsidRPr="002D3BDC" w:rsidRDefault="00F52E82" w:rsidP="00EF3662">
            <w:pPr>
              <w:jc w:val="center"/>
              <w:rPr>
                <w:rFonts w:ascii="GHEA Grapalat" w:hAnsi="GHEA Grapalat"/>
                <w:sz w:val="20"/>
              </w:rPr>
            </w:pPr>
          </w:p>
        </w:tc>
        <w:tc>
          <w:tcPr>
            <w:tcW w:w="662" w:type="dxa"/>
            <w:vAlign w:val="bottom"/>
          </w:tcPr>
          <w:p w14:paraId="45487581" w14:textId="461286B2"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10000</w:t>
            </w:r>
          </w:p>
        </w:tc>
        <w:tc>
          <w:tcPr>
            <w:tcW w:w="581" w:type="dxa"/>
          </w:tcPr>
          <w:p w14:paraId="07D0A42B" w14:textId="45C3E160"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6A36B1FA" w14:textId="033A9AA2"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10000</w:t>
            </w:r>
          </w:p>
        </w:tc>
        <w:tc>
          <w:tcPr>
            <w:tcW w:w="743" w:type="dxa"/>
          </w:tcPr>
          <w:p w14:paraId="4F56B20A" w14:textId="5CDACD92" w:rsidR="00F52E82" w:rsidRPr="002D3BDC" w:rsidRDefault="00F52E82" w:rsidP="00EF3662">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1B6A8510" w14:textId="77777777" w:rsidTr="00D34B59">
        <w:trPr>
          <w:trHeight w:val="246"/>
        </w:trPr>
        <w:tc>
          <w:tcPr>
            <w:tcW w:w="1135" w:type="dxa"/>
            <w:vAlign w:val="center"/>
          </w:tcPr>
          <w:p w14:paraId="4F441058" w14:textId="1C1BCF6A" w:rsidR="00F52E82" w:rsidRPr="0050080D" w:rsidRDefault="00F52E82" w:rsidP="00EF3662">
            <w:pPr>
              <w:jc w:val="center"/>
              <w:rPr>
                <w:rFonts w:ascii="GHEA Grapalat" w:hAnsi="GHEA Grapalat"/>
                <w:sz w:val="20"/>
                <w:highlight w:val="yellow"/>
                <w:lang w:val="hy-AM"/>
              </w:rPr>
            </w:pPr>
            <w:r>
              <w:rPr>
                <w:rFonts w:ascii="GHEA Grapalat" w:hAnsi="GHEA Grapalat"/>
              </w:rPr>
              <w:lastRenderedPageBreak/>
              <w:t>7</w:t>
            </w:r>
          </w:p>
        </w:tc>
        <w:tc>
          <w:tcPr>
            <w:tcW w:w="850" w:type="dxa"/>
          </w:tcPr>
          <w:p w14:paraId="0133DB63" w14:textId="1F9997D0"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33141100</w:t>
            </w:r>
          </w:p>
        </w:tc>
        <w:tc>
          <w:tcPr>
            <w:tcW w:w="1701" w:type="dxa"/>
            <w:vAlign w:val="bottom"/>
          </w:tcPr>
          <w:p w14:paraId="3D740928" w14:textId="2528F46A"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ծայրակալ կապույտ</w:t>
            </w:r>
          </w:p>
        </w:tc>
        <w:tc>
          <w:tcPr>
            <w:tcW w:w="992" w:type="dxa"/>
            <w:vAlign w:val="center"/>
          </w:tcPr>
          <w:p w14:paraId="2790131C" w14:textId="3C9F0526" w:rsidR="00F52E82" w:rsidRPr="002D3BDC" w:rsidRDefault="00F52E82" w:rsidP="00EF3662">
            <w:pPr>
              <w:jc w:val="center"/>
              <w:rPr>
                <w:rFonts w:ascii="GHEA Grapalat" w:hAnsi="GHEA Grapalat"/>
                <w:sz w:val="20"/>
              </w:rPr>
            </w:pPr>
          </w:p>
        </w:tc>
        <w:tc>
          <w:tcPr>
            <w:tcW w:w="1843" w:type="dxa"/>
            <w:vAlign w:val="bottom"/>
          </w:tcPr>
          <w:p w14:paraId="5D39D45D" w14:textId="286B45BA" w:rsidR="00F52E82" w:rsidRPr="002D3BDC" w:rsidRDefault="00F52E82" w:rsidP="00EF3662">
            <w:pPr>
              <w:jc w:val="center"/>
              <w:rPr>
                <w:rFonts w:ascii="GHEA Grapalat" w:hAnsi="GHEA Grapalat"/>
                <w:sz w:val="20"/>
              </w:rPr>
            </w:pPr>
            <w:r w:rsidRPr="002D3BDC">
              <w:rPr>
                <w:rFonts w:ascii="Sylfaen" w:hAnsi="Sylfaen" w:cs="Calibri"/>
                <w:color w:val="000000"/>
                <w:sz w:val="16"/>
                <w:szCs w:val="16"/>
              </w:rPr>
              <w:t>Ծայրակալ նախատեսված</w:t>
            </w:r>
            <w:r w:rsidRPr="002D3BDC">
              <w:rPr>
                <w:rFonts w:ascii="Calibri" w:hAnsi="Calibri" w:cs="Calibri"/>
                <w:color w:val="000000"/>
                <w:sz w:val="16"/>
                <w:szCs w:val="16"/>
              </w:rPr>
              <w:t xml:space="preserve"> </w:t>
            </w:r>
            <w:r w:rsidRPr="002D3BDC">
              <w:rPr>
                <w:rFonts w:ascii="Sylfaen" w:hAnsi="Sylfaen" w:cs="Calibri"/>
                <w:color w:val="000000"/>
                <w:sz w:val="16"/>
                <w:szCs w:val="16"/>
              </w:rPr>
              <w:t>լաբորատոր</w:t>
            </w:r>
            <w:r w:rsidRPr="002D3BDC">
              <w:rPr>
                <w:rFonts w:ascii="Calibri" w:hAnsi="Calibri" w:cs="Calibri"/>
                <w:color w:val="000000"/>
                <w:sz w:val="16"/>
                <w:szCs w:val="16"/>
              </w:rPr>
              <w:t xml:space="preserve"> </w:t>
            </w:r>
            <w:r w:rsidRPr="002D3BDC">
              <w:rPr>
                <w:rFonts w:ascii="Sylfaen" w:hAnsi="Sylfaen" w:cs="Calibri"/>
                <w:color w:val="000000"/>
                <w:sz w:val="16"/>
                <w:szCs w:val="16"/>
              </w:rPr>
              <w:t>հետազոտությունների</w:t>
            </w:r>
            <w:r w:rsidRPr="002D3BDC">
              <w:rPr>
                <w:rFonts w:ascii="Calibri" w:hAnsi="Calibri" w:cs="Calibri"/>
                <w:color w:val="000000"/>
                <w:sz w:val="16"/>
                <w:szCs w:val="16"/>
              </w:rPr>
              <w:t xml:space="preserve"> </w:t>
            </w:r>
            <w:r w:rsidRPr="002D3BDC">
              <w:rPr>
                <w:rFonts w:ascii="Sylfaen" w:hAnsi="Sylfaen" w:cs="Calibri"/>
                <w:color w:val="000000"/>
                <w:sz w:val="16"/>
                <w:szCs w:val="16"/>
              </w:rPr>
              <w:t>համար։</w:t>
            </w:r>
            <w:r w:rsidRPr="002D3BDC">
              <w:rPr>
                <w:rFonts w:ascii="Calibri" w:hAnsi="Calibri" w:cs="Calibri"/>
                <w:color w:val="000000"/>
                <w:sz w:val="16"/>
                <w:szCs w:val="16"/>
              </w:rPr>
              <w:t xml:space="preserve"> </w:t>
            </w:r>
            <w:r w:rsidRPr="002D3BDC">
              <w:rPr>
                <w:rFonts w:ascii="Sylfaen" w:hAnsi="Sylfaen" w:cs="Calibri"/>
                <w:color w:val="000000"/>
                <w:sz w:val="16"/>
                <w:szCs w:val="16"/>
              </w:rPr>
              <w:t>Չափսերը</w:t>
            </w:r>
            <w:r w:rsidRPr="002D3BDC">
              <w:rPr>
                <w:rFonts w:ascii="Calibri" w:hAnsi="Calibri" w:cs="Calibri"/>
                <w:color w:val="000000"/>
                <w:sz w:val="16"/>
                <w:szCs w:val="16"/>
              </w:rPr>
              <w:t xml:space="preserve"> </w:t>
            </w:r>
            <w:r w:rsidRPr="002D3BDC">
              <w:rPr>
                <w:rFonts w:ascii="Sylfaen" w:hAnsi="Sylfaen" w:cs="Calibri"/>
                <w:color w:val="000000"/>
                <w:sz w:val="16"/>
                <w:szCs w:val="16"/>
              </w:rPr>
              <w:t>ըստ</w:t>
            </w:r>
            <w:r w:rsidRPr="002D3BDC">
              <w:rPr>
                <w:rFonts w:ascii="Calibri" w:hAnsi="Calibri" w:cs="Calibri"/>
                <w:color w:val="000000"/>
                <w:sz w:val="16"/>
                <w:szCs w:val="16"/>
              </w:rPr>
              <w:t xml:space="preserve"> </w:t>
            </w:r>
            <w:r w:rsidRPr="002D3BDC">
              <w:rPr>
                <w:rFonts w:ascii="Sylfaen" w:hAnsi="Sylfaen" w:cs="Calibri"/>
                <w:color w:val="000000"/>
                <w:sz w:val="16"/>
                <w:szCs w:val="16"/>
              </w:rPr>
              <w:t>պատվիրատուի</w:t>
            </w:r>
            <w:r w:rsidRPr="002D3BDC">
              <w:rPr>
                <w:rFonts w:ascii="Calibri" w:hAnsi="Calibri" w:cs="Calibri"/>
                <w:color w:val="000000"/>
                <w:sz w:val="16"/>
                <w:szCs w:val="16"/>
              </w:rPr>
              <w:t xml:space="preserve"> </w:t>
            </w:r>
            <w:r w:rsidRPr="002D3BDC">
              <w:rPr>
                <w:rFonts w:ascii="Sylfaen" w:hAnsi="Sylfaen" w:cs="Calibri"/>
                <w:color w:val="000000"/>
                <w:sz w:val="16"/>
                <w:szCs w:val="16"/>
              </w:rPr>
              <w:t>պահանջի</w:t>
            </w:r>
            <w:r w:rsidRPr="002D3BDC">
              <w:rPr>
                <w:rFonts w:ascii="Calibri" w:hAnsi="Calibri" w:cs="Calibri"/>
                <w:color w:val="000000"/>
                <w:sz w:val="16"/>
                <w:szCs w:val="16"/>
              </w:rPr>
              <w:t xml:space="preserve">):  </w:t>
            </w:r>
            <w:r w:rsidRPr="002D3BDC">
              <w:rPr>
                <w:rFonts w:ascii="Sylfaen" w:hAnsi="Sylfaen" w:cs="Calibri"/>
                <w:color w:val="000000"/>
                <w:sz w:val="16"/>
                <w:szCs w:val="16"/>
              </w:rPr>
              <w:t>գույնը</w:t>
            </w:r>
            <w:r w:rsidRPr="002D3BDC">
              <w:rPr>
                <w:rFonts w:ascii="Calibri" w:hAnsi="Calibri" w:cs="Calibri"/>
                <w:color w:val="000000"/>
                <w:sz w:val="16"/>
                <w:szCs w:val="16"/>
              </w:rPr>
              <w:t xml:space="preserve"> </w:t>
            </w:r>
            <w:r w:rsidRPr="002D3BDC">
              <w:rPr>
                <w:rFonts w:ascii="Sylfaen" w:hAnsi="Sylfaen" w:cs="Calibri"/>
                <w:color w:val="000000"/>
                <w:sz w:val="16"/>
                <w:szCs w:val="16"/>
              </w:rPr>
              <w:t>կապույտ/կամ համարժեք:</w:t>
            </w:r>
          </w:p>
        </w:tc>
        <w:tc>
          <w:tcPr>
            <w:tcW w:w="709" w:type="dxa"/>
            <w:vAlign w:val="bottom"/>
          </w:tcPr>
          <w:p w14:paraId="0E94E0A9" w14:textId="44E39376"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հատ</w:t>
            </w:r>
          </w:p>
        </w:tc>
        <w:tc>
          <w:tcPr>
            <w:tcW w:w="477" w:type="dxa"/>
          </w:tcPr>
          <w:p w14:paraId="007B63F4" w14:textId="77777777" w:rsidR="00F52E82" w:rsidRPr="002D3BDC" w:rsidRDefault="00F52E82" w:rsidP="00EF3662">
            <w:pPr>
              <w:jc w:val="center"/>
              <w:rPr>
                <w:rFonts w:ascii="GHEA Grapalat" w:hAnsi="GHEA Grapalat"/>
                <w:sz w:val="20"/>
              </w:rPr>
            </w:pPr>
          </w:p>
        </w:tc>
        <w:tc>
          <w:tcPr>
            <w:tcW w:w="662" w:type="dxa"/>
          </w:tcPr>
          <w:p w14:paraId="18B62FBB" w14:textId="77777777" w:rsidR="00F52E82" w:rsidRPr="002D3BDC" w:rsidRDefault="00F52E82" w:rsidP="00EF3662">
            <w:pPr>
              <w:jc w:val="center"/>
              <w:rPr>
                <w:rFonts w:ascii="GHEA Grapalat" w:hAnsi="GHEA Grapalat"/>
                <w:sz w:val="20"/>
              </w:rPr>
            </w:pPr>
          </w:p>
        </w:tc>
        <w:tc>
          <w:tcPr>
            <w:tcW w:w="662" w:type="dxa"/>
            <w:vAlign w:val="bottom"/>
          </w:tcPr>
          <w:p w14:paraId="2051D33B" w14:textId="31FCEAEF"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500</w:t>
            </w:r>
          </w:p>
        </w:tc>
        <w:tc>
          <w:tcPr>
            <w:tcW w:w="581" w:type="dxa"/>
          </w:tcPr>
          <w:p w14:paraId="7E21498C" w14:textId="06A9EAF5"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5E0F7083" w14:textId="43FB40B4"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500</w:t>
            </w:r>
          </w:p>
        </w:tc>
        <w:tc>
          <w:tcPr>
            <w:tcW w:w="743" w:type="dxa"/>
          </w:tcPr>
          <w:p w14:paraId="115C425C" w14:textId="211C6A74" w:rsidR="00F52E82" w:rsidRPr="002D3BDC" w:rsidRDefault="00F52E82" w:rsidP="00AA6FE5">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60FA1C1D" w14:textId="77777777" w:rsidTr="00D34B59">
        <w:trPr>
          <w:trHeight w:val="246"/>
        </w:trPr>
        <w:tc>
          <w:tcPr>
            <w:tcW w:w="1135" w:type="dxa"/>
            <w:vAlign w:val="center"/>
          </w:tcPr>
          <w:p w14:paraId="07C46606" w14:textId="71F0C6E2" w:rsidR="00F52E82" w:rsidRPr="0050080D" w:rsidRDefault="00F52E82" w:rsidP="00EF3662">
            <w:pPr>
              <w:jc w:val="center"/>
              <w:rPr>
                <w:rFonts w:ascii="GHEA Grapalat" w:hAnsi="GHEA Grapalat"/>
                <w:sz w:val="20"/>
                <w:highlight w:val="yellow"/>
              </w:rPr>
            </w:pPr>
            <w:r>
              <w:rPr>
                <w:rFonts w:ascii="GHEA Grapalat" w:hAnsi="GHEA Grapalat"/>
              </w:rPr>
              <w:t>8</w:t>
            </w:r>
          </w:p>
        </w:tc>
        <w:tc>
          <w:tcPr>
            <w:tcW w:w="850" w:type="dxa"/>
          </w:tcPr>
          <w:p w14:paraId="148AA0D7" w14:textId="6261BE75"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33141115</w:t>
            </w:r>
          </w:p>
        </w:tc>
        <w:tc>
          <w:tcPr>
            <w:tcW w:w="1701" w:type="dxa"/>
            <w:vAlign w:val="bottom"/>
          </w:tcPr>
          <w:p w14:paraId="25491579" w14:textId="2F35442D"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 xml:space="preserve">լիոֆիլինային շիճուկ </w:t>
            </w:r>
          </w:p>
        </w:tc>
        <w:tc>
          <w:tcPr>
            <w:tcW w:w="992" w:type="dxa"/>
            <w:vAlign w:val="center"/>
          </w:tcPr>
          <w:p w14:paraId="7FC993BA" w14:textId="5FBB9838" w:rsidR="00F52E82" w:rsidRPr="002D3BDC" w:rsidRDefault="00F52E82" w:rsidP="00EF3662">
            <w:pPr>
              <w:jc w:val="center"/>
              <w:rPr>
                <w:rFonts w:ascii="GHEA Grapalat" w:hAnsi="GHEA Grapalat"/>
                <w:sz w:val="20"/>
              </w:rPr>
            </w:pPr>
          </w:p>
        </w:tc>
        <w:tc>
          <w:tcPr>
            <w:tcW w:w="1843" w:type="dxa"/>
            <w:vAlign w:val="bottom"/>
          </w:tcPr>
          <w:p w14:paraId="73353F6D" w14:textId="365EB50E" w:rsidR="00F52E82" w:rsidRPr="002D3BDC" w:rsidRDefault="00F52E82" w:rsidP="00EF3662">
            <w:pPr>
              <w:jc w:val="center"/>
              <w:rPr>
                <w:rFonts w:ascii="GHEA Grapalat" w:hAnsi="GHEA Grapalat"/>
                <w:sz w:val="20"/>
              </w:rPr>
            </w:pPr>
            <w:r w:rsidRPr="002D3BDC">
              <w:rPr>
                <w:rFonts w:ascii="Sylfaen" w:hAnsi="Sylfaen" w:cs="Calibri"/>
                <w:color w:val="000000"/>
                <w:sz w:val="16"/>
                <w:szCs w:val="16"/>
              </w:rPr>
              <w:t>նախատեսվալ լբորատոր հետազոտությունների համար</w:t>
            </w:r>
          </w:p>
        </w:tc>
        <w:tc>
          <w:tcPr>
            <w:tcW w:w="709" w:type="dxa"/>
            <w:vAlign w:val="bottom"/>
          </w:tcPr>
          <w:p w14:paraId="5CCF3859" w14:textId="699CFDA4"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ֆլակոն</w:t>
            </w:r>
          </w:p>
        </w:tc>
        <w:tc>
          <w:tcPr>
            <w:tcW w:w="477" w:type="dxa"/>
          </w:tcPr>
          <w:p w14:paraId="14B1A300" w14:textId="77777777" w:rsidR="00F52E82" w:rsidRPr="002D3BDC" w:rsidRDefault="00F52E82" w:rsidP="00EF3662">
            <w:pPr>
              <w:jc w:val="center"/>
              <w:rPr>
                <w:rFonts w:ascii="GHEA Grapalat" w:hAnsi="GHEA Grapalat"/>
                <w:sz w:val="20"/>
              </w:rPr>
            </w:pPr>
          </w:p>
        </w:tc>
        <w:tc>
          <w:tcPr>
            <w:tcW w:w="662" w:type="dxa"/>
          </w:tcPr>
          <w:p w14:paraId="7DC6E35B" w14:textId="77777777" w:rsidR="00F52E82" w:rsidRPr="002D3BDC" w:rsidRDefault="00F52E82" w:rsidP="00EF3662">
            <w:pPr>
              <w:jc w:val="center"/>
              <w:rPr>
                <w:rFonts w:ascii="GHEA Grapalat" w:hAnsi="GHEA Grapalat"/>
                <w:sz w:val="20"/>
              </w:rPr>
            </w:pPr>
          </w:p>
        </w:tc>
        <w:tc>
          <w:tcPr>
            <w:tcW w:w="662" w:type="dxa"/>
            <w:vAlign w:val="bottom"/>
          </w:tcPr>
          <w:p w14:paraId="520D0847" w14:textId="44BDCF98"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2</w:t>
            </w:r>
          </w:p>
        </w:tc>
        <w:tc>
          <w:tcPr>
            <w:tcW w:w="581" w:type="dxa"/>
          </w:tcPr>
          <w:p w14:paraId="59036D20" w14:textId="3FA76CA1"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737E3C97" w14:textId="36187C9A"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2</w:t>
            </w:r>
          </w:p>
        </w:tc>
        <w:tc>
          <w:tcPr>
            <w:tcW w:w="743" w:type="dxa"/>
          </w:tcPr>
          <w:p w14:paraId="4CE75023" w14:textId="68D237BD" w:rsidR="00F52E82" w:rsidRPr="002D3BDC" w:rsidRDefault="00F52E82" w:rsidP="00AA6FE5">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4A358183" w14:textId="77777777" w:rsidTr="00D34B59">
        <w:trPr>
          <w:trHeight w:val="246"/>
        </w:trPr>
        <w:tc>
          <w:tcPr>
            <w:tcW w:w="1135" w:type="dxa"/>
            <w:vAlign w:val="center"/>
          </w:tcPr>
          <w:p w14:paraId="66C8C786" w14:textId="3D0AC0D7" w:rsidR="00F52E82" w:rsidRPr="0050080D" w:rsidRDefault="00F52E82" w:rsidP="00EF3662">
            <w:pPr>
              <w:jc w:val="center"/>
              <w:rPr>
                <w:rFonts w:ascii="GHEA Grapalat" w:hAnsi="GHEA Grapalat"/>
                <w:sz w:val="20"/>
                <w:highlight w:val="yellow"/>
              </w:rPr>
            </w:pPr>
            <w:r>
              <w:rPr>
                <w:rFonts w:ascii="GHEA Grapalat" w:hAnsi="GHEA Grapalat"/>
              </w:rPr>
              <w:t>9</w:t>
            </w:r>
          </w:p>
        </w:tc>
        <w:tc>
          <w:tcPr>
            <w:tcW w:w="850" w:type="dxa"/>
          </w:tcPr>
          <w:p w14:paraId="3F9B43B6" w14:textId="5AD47BAC"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33141100</w:t>
            </w:r>
          </w:p>
        </w:tc>
        <w:tc>
          <w:tcPr>
            <w:tcW w:w="1701" w:type="dxa"/>
            <w:vAlign w:val="bottom"/>
          </w:tcPr>
          <w:p w14:paraId="42817A67" w14:textId="298538A2"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ծայրակալ դեղին</w:t>
            </w:r>
          </w:p>
        </w:tc>
        <w:tc>
          <w:tcPr>
            <w:tcW w:w="992" w:type="dxa"/>
            <w:vAlign w:val="center"/>
          </w:tcPr>
          <w:p w14:paraId="7C41A0B9" w14:textId="6A928BAF" w:rsidR="00F52E82" w:rsidRPr="002D3BDC" w:rsidRDefault="00F52E82" w:rsidP="00EF3662">
            <w:pPr>
              <w:jc w:val="center"/>
              <w:rPr>
                <w:rFonts w:ascii="GHEA Grapalat" w:hAnsi="GHEA Grapalat"/>
                <w:sz w:val="20"/>
              </w:rPr>
            </w:pPr>
          </w:p>
        </w:tc>
        <w:tc>
          <w:tcPr>
            <w:tcW w:w="1843" w:type="dxa"/>
            <w:vAlign w:val="bottom"/>
          </w:tcPr>
          <w:p w14:paraId="7CBFDB34" w14:textId="6A54B4AC" w:rsidR="00F52E82" w:rsidRPr="002D3BDC" w:rsidRDefault="00F52E82" w:rsidP="00EF3662">
            <w:pPr>
              <w:jc w:val="center"/>
              <w:rPr>
                <w:rFonts w:ascii="GHEA Grapalat" w:hAnsi="GHEA Grapalat"/>
                <w:sz w:val="20"/>
              </w:rPr>
            </w:pPr>
            <w:r w:rsidRPr="002D3BDC">
              <w:rPr>
                <w:rFonts w:ascii="Sylfaen" w:hAnsi="Sylfaen" w:cs="Calibri"/>
                <w:color w:val="000000"/>
                <w:sz w:val="16"/>
                <w:szCs w:val="16"/>
              </w:rPr>
              <w:t>Ծայրակալ նախատեսված</w:t>
            </w:r>
            <w:r w:rsidRPr="002D3BDC">
              <w:rPr>
                <w:rFonts w:ascii="Calibri" w:hAnsi="Calibri" w:cs="Calibri"/>
                <w:color w:val="000000"/>
                <w:sz w:val="16"/>
                <w:szCs w:val="16"/>
              </w:rPr>
              <w:t xml:space="preserve"> </w:t>
            </w:r>
            <w:r w:rsidRPr="002D3BDC">
              <w:rPr>
                <w:rFonts w:ascii="Sylfaen" w:hAnsi="Sylfaen" w:cs="Calibri"/>
                <w:color w:val="000000"/>
                <w:sz w:val="16"/>
                <w:szCs w:val="16"/>
              </w:rPr>
              <w:t>լաբորատոր</w:t>
            </w:r>
            <w:r w:rsidRPr="002D3BDC">
              <w:rPr>
                <w:rFonts w:ascii="Calibri" w:hAnsi="Calibri" w:cs="Calibri"/>
                <w:color w:val="000000"/>
                <w:sz w:val="16"/>
                <w:szCs w:val="16"/>
              </w:rPr>
              <w:t xml:space="preserve"> </w:t>
            </w:r>
            <w:r w:rsidRPr="002D3BDC">
              <w:rPr>
                <w:rFonts w:ascii="Sylfaen" w:hAnsi="Sylfaen" w:cs="Calibri"/>
                <w:color w:val="000000"/>
                <w:sz w:val="16"/>
                <w:szCs w:val="16"/>
              </w:rPr>
              <w:t>հետազոտությունների</w:t>
            </w:r>
            <w:r w:rsidRPr="002D3BDC">
              <w:rPr>
                <w:rFonts w:ascii="Calibri" w:hAnsi="Calibri" w:cs="Calibri"/>
                <w:color w:val="000000"/>
                <w:sz w:val="16"/>
                <w:szCs w:val="16"/>
              </w:rPr>
              <w:t xml:space="preserve"> </w:t>
            </w:r>
            <w:r w:rsidRPr="002D3BDC">
              <w:rPr>
                <w:rFonts w:ascii="Sylfaen" w:hAnsi="Sylfaen" w:cs="Calibri"/>
                <w:color w:val="000000"/>
                <w:sz w:val="16"/>
                <w:szCs w:val="16"/>
              </w:rPr>
              <w:t>համար։</w:t>
            </w:r>
            <w:r w:rsidRPr="002D3BDC">
              <w:rPr>
                <w:rFonts w:ascii="Calibri" w:hAnsi="Calibri" w:cs="Calibri"/>
                <w:color w:val="000000"/>
                <w:sz w:val="16"/>
                <w:szCs w:val="16"/>
              </w:rPr>
              <w:t xml:space="preserve"> </w:t>
            </w:r>
            <w:r w:rsidRPr="002D3BDC">
              <w:rPr>
                <w:rFonts w:ascii="Sylfaen" w:hAnsi="Sylfaen" w:cs="Calibri"/>
                <w:color w:val="000000"/>
                <w:sz w:val="16"/>
                <w:szCs w:val="16"/>
              </w:rPr>
              <w:t>Չափսերը</w:t>
            </w:r>
            <w:r w:rsidRPr="002D3BDC">
              <w:rPr>
                <w:rFonts w:ascii="Calibri" w:hAnsi="Calibri" w:cs="Calibri"/>
                <w:color w:val="000000"/>
                <w:sz w:val="16"/>
                <w:szCs w:val="16"/>
              </w:rPr>
              <w:t xml:space="preserve"> </w:t>
            </w:r>
            <w:r w:rsidRPr="002D3BDC">
              <w:rPr>
                <w:rFonts w:ascii="Sylfaen" w:hAnsi="Sylfaen" w:cs="Calibri"/>
                <w:color w:val="000000"/>
                <w:sz w:val="16"/>
                <w:szCs w:val="16"/>
              </w:rPr>
              <w:t>ըստ</w:t>
            </w:r>
            <w:r w:rsidRPr="002D3BDC">
              <w:rPr>
                <w:rFonts w:ascii="Calibri" w:hAnsi="Calibri" w:cs="Calibri"/>
                <w:color w:val="000000"/>
                <w:sz w:val="16"/>
                <w:szCs w:val="16"/>
              </w:rPr>
              <w:t xml:space="preserve"> </w:t>
            </w:r>
            <w:r w:rsidRPr="002D3BDC">
              <w:rPr>
                <w:rFonts w:ascii="Sylfaen" w:hAnsi="Sylfaen" w:cs="Calibri"/>
                <w:color w:val="000000"/>
                <w:sz w:val="16"/>
                <w:szCs w:val="16"/>
              </w:rPr>
              <w:t>պատվիրատուի</w:t>
            </w:r>
            <w:r w:rsidRPr="002D3BDC">
              <w:rPr>
                <w:rFonts w:ascii="Calibri" w:hAnsi="Calibri" w:cs="Calibri"/>
                <w:color w:val="000000"/>
                <w:sz w:val="16"/>
                <w:szCs w:val="16"/>
              </w:rPr>
              <w:t xml:space="preserve"> </w:t>
            </w:r>
            <w:r w:rsidRPr="002D3BDC">
              <w:rPr>
                <w:rFonts w:ascii="Sylfaen" w:hAnsi="Sylfaen" w:cs="Calibri"/>
                <w:color w:val="000000"/>
                <w:sz w:val="16"/>
                <w:szCs w:val="16"/>
              </w:rPr>
              <w:t>պահանջի</w:t>
            </w:r>
            <w:r w:rsidRPr="002D3BDC">
              <w:rPr>
                <w:rFonts w:ascii="Calibri" w:hAnsi="Calibri" w:cs="Calibri"/>
                <w:color w:val="000000"/>
                <w:sz w:val="16"/>
                <w:szCs w:val="16"/>
              </w:rPr>
              <w:t xml:space="preserve">):  </w:t>
            </w:r>
            <w:r w:rsidRPr="002D3BDC">
              <w:rPr>
                <w:rFonts w:ascii="Sylfaen" w:hAnsi="Sylfaen" w:cs="Calibri"/>
                <w:color w:val="000000"/>
                <w:sz w:val="16"/>
                <w:szCs w:val="16"/>
              </w:rPr>
              <w:t>գույնը</w:t>
            </w:r>
            <w:r w:rsidRPr="002D3BDC">
              <w:rPr>
                <w:rFonts w:ascii="Calibri" w:hAnsi="Calibri" w:cs="Calibri"/>
                <w:color w:val="000000"/>
                <w:sz w:val="16"/>
                <w:szCs w:val="16"/>
              </w:rPr>
              <w:t xml:space="preserve"> </w:t>
            </w:r>
            <w:r w:rsidRPr="002D3BDC">
              <w:rPr>
                <w:rFonts w:ascii="Sylfaen" w:hAnsi="Sylfaen" w:cs="Calibri"/>
                <w:color w:val="000000"/>
                <w:sz w:val="16"/>
                <w:szCs w:val="16"/>
              </w:rPr>
              <w:t>դեղին/կամ համարժեք:</w:t>
            </w:r>
          </w:p>
        </w:tc>
        <w:tc>
          <w:tcPr>
            <w:tcW w:w="709" w:type="dxa"/>
            <w:vAlign w:val="bottom"/>
          </w:tcPr>
          <w:p w14:paraId="67495FC9" w14:textId="46BB6C5F"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հատ</w:t>
            </w:r>
          </w:p>
        </w:tc>
        <w:tc>
          <w:tcPr>
            <w:tcW w:w="477" w:type="dxa"/>
          </w:tcPr>
          <w:p w14:paraId="04EC92A4" w14:textId="77777777" w:rsidR="00F52E82" w:rsidRPr="002D3BDC" w:rsidRDefault="00F52E82" w:rsidP="00EF3662">
            <w:pPr>
              <w:jc w:val="center"/>
              <w:rPr>
                <w:rFonts w:ascii="GHEA Grapalat" w:hAnsi="GHEA Grapalat"/>
                <w:sz w:val="20"/>
              </w:rPr>
            </w:pPr>
          </w:p>
        </w:tc>
        <w:tc>
          <w:tcPr>
            <w:tcW w:w="662" w:type="dxa"/>
          </w:tcPr>
          <w:p w14:paraId="02C25148" w14:textId="77777777" w:rsidR="00F52E82" w:rsidRPr="002D3BDC" w:rsidRDefault="00F52E82" w:rsidP="00EF3662">
            <w:pPr>
              <w:jc w:val="center"/>
              <w:rPr>
                <w:rFonts w:ascii="GHEA Grapalat" w:hAnsi="GHEA Grapalat"/>
                <w:sz w:val="20"/>
              </w:rPr>
            </w:pPr>
          </w:p>
        </w:tc>
        <w:tc>
          <w:tcPr>
            <w:tcW w:w="662" w:type="dxa"/>
            <w:vAlign w:val="bottom"/>
          </w:tcPr>
          <w:p w14:paraId="73B4F75E" w14:textId="02B4B578"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1500</w:t>
            </w:r>
          </w:p>
        </w:tc>
        <w:tc>
          <w:tcPr>
            <w:tcW w:w="581" w:type="dxa"/>
          </w:tcPr>
          <w:p w14:paraId="0082C48B" w14:textId="14FF3C1A"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33BAC890" w14:textId="16E33D87"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1500</w:t>
            </w:r>
          </w:p>
        </w:tc>
        <w:tc>
          <w:tcPr>
            <w:tcW w:w="743" w:type="dxa"/>
          </w:tcPr>
          <w:p w14:paraId="1FACFB68" w14:textId="5784F2E5" w:rsidR="00F52E82" w:rsidRPr="002D3BDC" w:rsidRDefault="00F52E82" w:rsidP="00AA6FE5">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25B17876" w14:textId="77777777" w:rsidTr="00D34B59">
        <w:trPr>
          <w:trHeight w:val="246"/>
        </w:trPr>
        <w:tc>
          <w:tcPr>
            <w:tcW w:w="1135" w:type="dxa"/>
            <w:vAlign w:val="center"/>
          </w:tcPr>
          <w:p w14:paraId="2383D69E" w14:textId="6094D1F1" w:rsidR="00F52E82" w:rsidRPr="0050080D" w:rsidRDefault="00F52E82" w:rsidP="00EF3662">
            <w:pPr>
              <w:jc w:val="center"/>
              <w:rPr>
                <w:rFonts w:ascii="GHEA Grapalat" w:hAnsi="GHEA Grapalat"/>
                <w:sz w:val="20"/>
                <w:highlight w:val="yellow"/>
              </w:rPr>
            </w:pPr>
            <w:r>
              <w:rPr>
                <w:rFonts w:ascii="GHEA Grapalat" w:hAnsi="GHEA Grapalat"/>
              </w:rPr>
              <w:t>10</w:t>
            </w:r>
          </w:p>
        </w:tc>
        <w:tc>
          <w:tcPr>
            <w:tcW w:w="850" w:type="dxa"/>
          </w:tcPr>
          <w:p w14:paraId="13CD31E9" w14:textId="2C4229C3"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33141133</w:t>
            </w:r>
          </w:p>
        </w:tc>
        <w:tc>
          <w:tcPr>
            <w:tcW w:w="1701" w:type="dxa"/>
            <w:vAlign w:val="bottom"/>
          </w:tcPr>
          <w:p w14:paraId="42006833" w14:textId="32C2D919"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բինտ 7*14</w:t>
            </w:r>
          </w:p>
        </w:tc>
        <w:tc>
          <w:tcPr>
            <w:tcW w:w="992" w:type="dxa"/>
            <w:vAlign w:val="center"/>
          </w:tcPr>
          <w:p w14:paraId="24AA3AFB" w14:textId="71012538" w:rsidR="00F52E82" w:rsidRPr="002D3BDC" w:rsidRDefault="00F52E82" w:rsidP="00EF3662">
            <w:pPr>
              <w:jc w:val="center"/>
              <w:rPr>
                <w:rFonts w:ascii="GHEA Grapalat" w:hAnsi="GHEA Grapalat"/>
                <w:sz w:val="20"/>
              </w:rPr>
            </w:pPr>
          </w:p>
        </w:tc>
        <w:tc>
          <w:tcPr>
            <w:tcW w:w="1843" w:type="dxa"/>
            <w:vAlign w:val="bottom"/>
          </w:tcPr>
          <w:p w14:paraId="31A5697B" w14:textId="08BEEDDE"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 xml:space="preserve">Բինտ՝ ոչ Ստերիլ փաթեթավորում: Չափսերը </w:t>
            </w:r>
            <w:r w:rsidRPr="002D3BDC">
              <w:rPr>
                <w:rFonts w:ascii="Calibri" w:hAnsi="Calibri" w:cs="Calibri"/>
                <w:color w:val="000000"/>
                <w:sz w:val="22"/>
                <w:szCs w:val="22"/>
              </w:rPr>
              <w:br/>
              <w:t xml:space="preserve"> 7մх14սմ,  Հանձնելու պահին մնացորդային </w:t>
            </w:r>
            <w:r w:rsidRPr="002D3BDC">
              <w:rPr>
                <w:rFonts w:ascii="Calibri" w:hAnsi="Calibri" w:cs="Calibri"/>
                <w:color w:val="000000"/>
                <w:sz w:val="22"/>
                <w:szCs w:val="22"/>
              </w:rPr>
              <w:br/>
              <w:t xml:space="preserve">պիտանելիության ժամկետը` մինչև  1 տարի </w:t>
            </w:r>
            <w:r w:rsidRPr="002D3BDC">
              <w:rPr>
                <w:rFonts w:ascii="Calibri" w:hAnsi="Calibri" w:cs="Calibri"/>
                <w:color w:val="000000"/>
                <w:sz w:val="22"/>
                <w:szCs w:val="22"/>
              </w:rPr>
              <w:br/>
              <w:t>պիտանելության ժամկետ ունեցող ապրանքների</w:t>
            </w:r>
            <w:r w:rsidRPr="002D3BDC">
              <w:rPr>
                <w:rFonts w:ascii="Calibri" w:hAnsi="Calibri" w:cs="Calibri"/>
                <w:color w:val="000000"/>
                <w:sz w:val="22"/>
                <w:szCs w:val="22"/>
              </w:rPr>
              <w:br/>
              <w:t xml:space="preserve"> համար առնվազն` 75% , 1-2 տարի պիտանելության </w:t>
            </w:r>
            <w:r w:rsidRPr="002D3BDC">
              <w:rPr>
                <w:rFonts w:ascii="Calibri" w:hAnsi="Calibri" w:cs="Calibri"/>
                <w:color w:val="000000"/>
                <w:sz w:val="22"/>
                <w:szCs w:val="22"/>
              </w:rPr>
              <w:br/>
              <w:t xml:space="preserve">ժամկետ ունեցող ապրանքների համար առնվազն` </w:t>
            </w:r>
            <w:r w:rsidRPr="002D3BDC">
              <w:rPr>
                <w:rFonts w:ascii="Calibri" w:hAnsi="Calibri" w:cs="Calibri"/>
                <w:color w:val="000000"/>
                <w:sz w:val="22"/>
                <w:szCs w:val="22"/>
              </w:rPr>
              <w:br/>
              <w:t xml:space="preserve">2/3,  2 տարուց ավել պիտանելության ժամկետ </w:t>
            </w:r>
            <w:r w:rsidRPr="002D3BDC">
              <w:rPr>
                <w:rFonts w:ascii="Calibri" w:hAnsi="Calibri" w:cs="Calibri"/>
                <w:color w:val="000000"/>
                <w:sz w:val="22"/>
                <w:szCs w:val="22"/>
              </w:rPr>
              <w:br/>
              <w:t>ունեցող ապրանքների համար առնվազն` 15 ամիս:                                                                                                                                               կամ համարժեք:</w:t>
            </w:r>
          </w:p>
        </w:tc>
        <w:tc>
          <w:tcPr>
            <w:tcW w:w="709" w:type="dxa"/>
            <w:vAlign w:val="bottom"/>
          </w:tcPr>
          <w:p w14:paraId="31CC534D" w14:textId="752497D9"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հատ</w:t>
            </w:r>
          </w:p>
        </w:tc>
        <w:tc>
          <w:tcPr>
            <w:tcW w:w="477" w:type="dxa"/>
          </w:tcPr>
          <w:p w14:paraId="06A46C9F" w14:textId="77777777" w:rsidR="00F52E82" w:rsidRPr="002D3BDC" w:rsidRDefault="00F52E82" w:rsidP="00EF3662">
            <w:pPr>
              <w:jc w:val="center"/>
              <w:rPr>
                <w:rFonts w:ascii="GHEA Grapalat" w:hAnsi="GHEA Grapalat"/>
                <w:sz w:val="20"/>
              </w:rPr>
            </w:pPr>
          </w:p>
        </w:tc>
        <w:tc>
          <w:tcPr>
            <w:tcW w:w="662" w:type="dxa"/>
          </w:tcPr>
          <w:p w14:paraId="6CE7B35A" w14:textId="77777777" w:rsidR="00F52E82" w:rsidRPr="002D3BDC" w:rsidRDefault="00F52E82" w:rsidP="00EF3662">
            <w:pPr>
              <w:jc w:val="center"/>
              <w:rPr>
                <w:rFonts w:ascii="GHEA Grapalat" w:hAnsi="GHEA Grapalat"/>
                <w:sz w:val="20"/>
              </w:rPr>
            </w:pPr>
          </w:p>
        </w:tc>
        <w:tc>
          <w:tcPr>
            <w:tcW w:w="662" w:type="dxa"/>
            <w:vAlign w:val="bottom"/>
          </w:tcPr>
          <w:p w14:paraId="0FD86841" w14:textId="1AB965A7"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1200</w:t>
            </w:r>
          </w:p>
        </w:tc>
        <w:tc>
          <w:tcPr>
            <w:tcW w:w="581" w:type="dxa"/>
          </w:tcPr>
          <w:p w14:paraId="7C243018" w14:textId="5B2A3C4A"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1356088D" w14:textId="49084AA7"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1200</w:t>
            </w:r>
          </w:p>
        </w:tc>
        <w:tc>
          <w:tcPr>
            <w:tcW w:w="743" w:type="dxa"/>
          </w:tcPr>
          <w:p w14:paraId="6692B833" w14:textId="556D23DF" w:rsidR="00F52E82" w:rsidRPr="002D3BDC" w:rsidRDefault="00F52E82" w:rsidP="00AA6FE5">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000C1084" w14:textId="77777777" w:rsidTr="00D34B59">
        <w:trPr>
          <w:trHeight w:val="246"/>
        </w:trPr>
        <w:tc>
          <w:tcPr>
            <w:tcW w:w="1135" w:type="dxa"/>
            <w:vAlign w:val="center"/>
          </w:tcPr>
          <w:p w14:paraId="514554D9" w14:textId="48470296" w:rsidR="00F52E82" w:rsidRPr="0050080D" w:rsidRDefault="00F52E82" w:rsidP="00EF3662">
            <w:pPr>
              <w:jc w:val="center"/>
              <w:rPr>
                <w:rFonts w:ascii="GHEA Grapalat" w:hAnsi="GHEA Grapalat"/>
                <w:sz w:val="20"/>
                <w:highlight w:val="yellow"/>
              </w:rPr>
            </w:pPr>
            <w:r>
              <w:rPr>
                <w:rFonts w:ascii="GHEA Grapalat" w:hAnsi="GHEA Grapalat"/>
              </w:rPr>
              <w:t>11</w:t>
            </w:r>
          </w:p>
        </w:tc>
        <w:tc>
          <w:tcPr>
            <w:tcW w:w="850" w:type="dxa"/>
          </w:tcPr>
          <w:p w14:paraId="6BD4F1CE" w14:textId="62D1F3BE"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33141130</w:t>
            </w:r>
          </w:p>
        </w:tc>
        <w:tc>
          <w:tcPr>
            <w:tcW w:w="1701" w:type="dxa"/>
            <w:vAlign w:val="bottom"/>
          </w:tcPr>
          <w:p w14:paraId="634D5808" w14:textId="3729541C"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 xml:space="preserve">Արյուն վերցնելու վակումային </w:t>
            </w:r>
            <w:r>
              <w:rPr>
                <w:rFonts w:ascii="Calibri" w:hAnsi="Calibri" w:cs="Calibri"/>
                <w:color w:val="000000"/>
                <w:sz w:val="22"/>
                <w:szCs w:val="22"/>
                <w:lang w:val="hy-AM"/>
              </w:rPr>
              <w:lastRenderedPageBreak/>
              <w:t>5</w:t>
            </w:r>
            <w:r w:rsidRPr="002D3BDC">
              <w:rPr>
                <w:rFonts w:ascii="Calibri" w:hAnsi="Calibri" w:cs="Calibri"/>
                <w:color w:val="000000"/>
                <w:sz w:val="22"/>
                <w:szCs w:val="22"/>
              </w:rPr>
              <w:t xml:space="preserve">ասեղ </w:t>
            </w:r>
          </w:p>
        </w:tc>
        <w:tc>
          <w:tcPr>
            <w:tcW w:w="992" w:type="dxa"/>
            <w:vAlign w:val="center"/>
          </w:tcPr>
          <w:p w14:paraId="29370FD6" w14:textId="5A1114B7" w:rsidR="00F52E82" w:rsidRPr="002D3BDC" w:rsidRDefault="00F52E82" w:rsidP="00EF3662">
            <w:pPr>
              <w:jc w:val="center"/>
              <w:rPr>
                <w:rFonts w:ascii="GHEA Grapalat" w:hAnsi="GHEA Grapalat"/>
                <w:sz w:val="20"/>
              </w:rPr>
            </w:pPr>
          </w:p>
        </w:tc>
        <w:tc>
          <w:tcPr>
            <w:tcW w:w="1843" w:type="dxa"/>
          </w:tcPr>
          <w:p w14:paraId="406751EB" w14:textId="7247F7E0" w:rsidR="00F52E82" w:rsidRPr="002D3BDC" w:rsidRDefault="00F52E82" w:rsidP="00EF3662">
            <w:pPr>
              <w:jc w:val="center"/>
              <w:rPr>
                <w:rFonts w:ascii="GHEA Grapalat" w:hAnsi="GHEA Grapalat"/>
                <w:sz w:val="20"/>
              </w:rPr>
            </w:pPr>
            <w:r w:rsidRPr="002D3BDC">
              <w:rPr>
                <w:rFonts w:ascii="GHEA Grapalat" w:hAnsi="GHEA Grapalat" w:cs="Calibri"/>
                <w:color w:val="000000"/>
                <w:sz w:val="16"/>
                <w:szCs w:val="16"/>
              </w:rPr>
              <w:t xml:space="preserve">Արյուն վերցնելու վակումային համակարգի ասեղ, ստերիլ, չափսը՝  21G:  </w:t>
            </w:r>
            <w:r w:rsidRPr="002D3BDC">
              <w:rPr>
                <w:rFonts w:ascii="GHEA Grapalat" w:hAnsi="GHEA Grapalat" w:cs="Calibri"/>
                <w:color w:val="000000"/>
                <w:sz w:val="16"/>
                <w:szCs w:val="16"/>
              </w:rPr>
              <w:lastRenderedPageBreak/>
              <w:t xml:space="preserve">Հանձնելու պահին մնացորդային պիտանելիության ժամկետը` մինչև  1 տարի պիտանելության ժամկետ ունեցող ապրանքների համար առնվազն` 75% , 1-2 տարի պիտանելության ժամկետ ունեցող ապրանքների համար առնվազն` 2/3,  2 տարուց ավել պիտանելության ժամկետ ունեցող ապրանքների համար առնվազն` 15 ամիս:  </w:t>
            </w:r>
            <w:r w:rsidRPr="002D3BDC">
              <w:rPr>
                <w:rFonts w:ascii="GHEA Grapalat" w:hAnsi="GHEA Grapalat" w:cs="Calibri"/>
                <w:color w:val="000000"/>
                <w:sz w:val="16"/>
                <w:szCs w:val="16"/>
              </w:rPr>
              <w:br/>
              <w:t xml:space="preserve">Որակի սերտիֆիկատներ`ISO13485 կամ ГОСТ Р ИСО 13485 կամ համարժեք:  </w:t>
            </w:r>
          </w:p>
        </w:tc>
        <w:tc>
          <w:tcPr>
            <w:tcW w:w="709" w:type="dxa"/>
            <w:vAlign w:val="bottom"/>
          </w:tcPr>
          <w:p w14:paraId="56BE81A8" w14:textId="6001683E"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lastRenderedPageBreak/>
              <w:t>հատ</w:t>
            </w:r>
          </w:p>
        </w:tc>
        <w:tc>
          <w:tcPr>
            <w:tcW w:w="477" w:type="dxa"/>
          </w:tcPr>
          <w:p w14:paraId="6580E957" w14:textId="77777777" w:rsidR="00F52E82" w:rsidRPr="002D3BDC" w:rsidRDefault="00F52E82" w:rsidP="00EF3662">
            <w:pPr>
              <w:jc w:val="center"/>
              <w:rPr>
                <w:rFonts w:ascii="GHEA Grapalat" w:hAnsi="GHEA Grapalat"/>
                <w:sz w:val="20"/>
              </w:rPr>
            </w:pPr>
          </w:p>
        </w:tc>
        <w:tc>
          <w:tcPr>
            <w:tcW w:w="662" w:type="dxa"/>
          </w:tcPr>
          <w:p w14:paraId="1D848A3F" w14:textId="77777777" w:rsidR="00F52E82" w:rsidRPr="002D3BDC" w:rsidRDefault="00F52E82" w:rsidP="00EF3662">
            <w:pPr>
              <w:jc w:val="center"/>
              <w:rPr>
                <w:rFonts w:ascii="GHEA Grapalat" w:hAnsi="GHEA Grapalat"/>
                <w:sz w:val="20"/>
              </w:rPr>
            </w:pPr>
          </w:p>
        </w:tc>
        <w:tc>
          <w:tcPr>
            <w:tcW w:w="662" w:type="dxa"/>
            <w:vAlign w:val="bottom"/>
          </w:tcPr>
          <w:p w14:paraId="00B84BFC" w14:textId="260E9310"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1500</w:t>
            </w:r>
          </w:p>
        </w:tc>
        <w:tc>
          <w:tcPr>
            <w:tcW w:w="581" w:type="dxa"/>
          </w:tcPr>
          <w:p w14:paraId="3947C5C2" w14:textId="2DFD1379" w:rsidR="00F52E82" w:rsidRPr="002D3BDC" w:rsidRDefault="00F52E82" w:rsidP="00EF3662">
            <w:pPr>
              <w:jc w:val="center"/>
              <w:rPr>
                <w:rFonts w:ascii="GHEA Grapalat" w:hAnsi="GHEA Grapalat"/>
                <w:sz w:val="20"/>
              </w:rPr>
            </w:pPr>
            <w:r w:rsidRPr="002D3BDC">
              <w:rPr>
                <w:rFonts w:ascii="GHEA Grapalat" w:hAnsi="GHEA Grapalat"/>
                <w:sz w:val="20"/>
              </w:rPr>
              <w:t xml:space="preserve">Կարմիր </w:t>
            </w:r>
            <w:r w:rsidRPr="002D3BDC">
              <w:rPr>
                <w:rFonts w:ascii="GHEA Grapalat" w:hAnsi="GHEA Grapalat"/>
                <w:sz w:val="20"/>
              </w:rPr>
              <w:lastRenderedPageBreak/>
              <w:t>Բլուրի 27</w:t>
            </w:r>
          </w:p>
        </w:tc>
        <w:tc>
          <w:tcPr>
            <w:tcW w:w="568" w:type="dxa"/>
            <w:vAlign w:val="bottom"/>
          </w:tcPr>
          <w:p w14:paraId="117A7AB3" w14:textId="03ABEA39"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lastRenderedPageBreak/>
              <w:t>1500</w:t>
            </w:r>
          </w:p>
        </w:tc>
        <w:tc>
          <w:tcPr>
            <w:tcW w:w="743" w:type="dxa"/>
          </w:tcPr>
          <w:p w14:paraId="22C1CE17" w14:textId="28887667" w:rsidR="00F52E82" w:rsidRPr="002D3BDC" w:rsidRDefault="00F52E82" w:rsidP="00EF3662">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680463DC" w14:textId="77777777" w:rsidTr="00D34B59">
        <w:trPr>
          <w:trHeight w:val="246"/>
        </w:trPr>
        <w:tc>
          <w:tcPr>
            <w:tcW w:w="1135" w:type="dxa"/>
            <w:vAlign w:val="center"/>
          </w:tcPr>
          <w:p w14:paraId="2A837989" w14:textId="5F906553" w:rsidR="00F52E82" w:rsidRPr="002D3BDC" w:rsidRDefault="00F52E82" w:rsidP="00EF3662">
            <w:pPr>
              <w:jc w:val="center"/>
              <w:rPr>
                <w:rFonts w:ascii="GHEA Grapalat" w:hAnsi="GHEA Grapalat"/>
                <w:sz w:val="20"/>
                <w:highlight w:val="yellow"/>
                <w:lang w:val="hy-AM"/>
              </w:rPr>
            </w:pPr>
            <w:r>
              <w:rPr>
                <w:rFonts w:ascii="GHEA Grapalat" w:hAnsi="GHEA Grapalat"/>
              </w:rPr>
              <w:lastRenderedPageBreak/>
              <w:t>12</w:t>
            </w:r>
          </w:p>
        </w:tc>
        <w:tc>
          <w:tcPr>
            <w:tcW w:w="850" w:type="dxa"/>
          </w:tcPr>
          <w:p w14:paraId="10DA47DA" w14:textId="7FFA6C26"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33141113</w:t>
            </w:r>
          </w:p>
        </w:tc>
        <w:tc>
          <w:tcPr>
            <w:tcW w:w="1701" w:type="dxa"/>
            <w:vAlign w:val="bottom"/>
          </w:tcPr>
          <w:p w14:paraId="210329D3" w14:textId="608C505C"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սպիրտ բժշկական70 %</w:t>
            </w:r>
          </w:p>
        </w:tc>
        <w:tc>
          <w:tcPr>
            <w:tcW w:w="992" w:type="dxa"/>
            <w:vAlign w:val="center"/>
          </w:tcPr>
          <w:p w14:paraId="11683CE7" w14:textId="11D4349D" w:rsidR="00F52E82" w:rsidRPr="002D3BDC" w:rsidRDefault="00F52E82" w:rsidP="00EF3662">
            <w:pPr>
              <w:jc w:val="center"/>
              <w:rPr>
                <w:rFonts w:ascii="GHEA Grapalat" w:hAnsi="GHEA Grapalat"/>
                <w:sz w:val="20"/>
              </w:rPr>
            </w:pPr>
          </w:p>
        </w:tc>
        <w:tc>
          <w:tcPr>
            <w:tcW w:w="1843" w:type="dxa"/>
          </w:tcPr>
          <w:p w14:paraId="66F514B3" w14:textId="0539ABF0"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բժշկական սպիրտ 70%, մել տարաի պարունակությունը 1 լիտր անձնելու պահին մնացորդային պիտանելիության ժամկետը` մինչև  1 տարի պիտանելության ժամկետ ունեցող ապրանքների համար առնվազն` 75% , 1-2 տարի պիտանելության ժամկետ ունեցող ապրանքների համար առնվազն` 2/3,  2 տարուց ավել պիտանելության ժամկետ ունեցող ապրանքների համար առնվազն` 15 ամիս:                                                                                                                                               կամ համարժեք:</w:t>
            </w:r>
          </w:p>
        </w:tc>
        <w:tc>
          <w:tcPr>
            <w:tcW w:w="709" w:type="dxa"/>
            <w:vAlign w:val="bottom"/>
          </w:tcPr>
          <w:p w14:paraId="63280C5D" w14:textId="40F2BFD7"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լիտր</w:t>
            </w:r>
          </w:p>
        </w:tc>
        <w:tc>
          <w:tcPr>
            <w:tcW w:w="477" w:type="dxa"/>
          </w:tcPr>
          <w:p w14:paraId="126F36DC" w14:textId="77777777" w:rsidR="00F52E82" w:rsidRPr="002D3BDC" w:rsidRDefault="00F52E82" w:rsidP="00EF3662">
            <w:pPr>
              <w:jc w:val="center"/>
              <w:rPr>
                <w:rFonts w:ascii="GHEA Grapalat" w:hAnsi="GHEA Grapalat"/>
                <w:sz w:val="20"/>
              </w:rPr>
            </w:pPr>
          </w:p>
        </w:tc>
        <w:tc>
          <w:tcPr>
            <w:tcW w:w="662" w:type="dxa"/>
          </w:tcPr>
          <w:p w14:paraId="4F985F0D" w14:textId="77777777" w:rsidR="00F52E82" w:rsidRPr="002D3BDC" w:rsidRDefault="00F52E82" w:rsidP="00EF3662">
            <w:pPr>
              <w:jc w:val="center"/>
              <w:rPr>
                <w:rFonts w:ascii="GHEA Grapalat" w:hAnsi="GHEA Grapalat"/>
                <w:sz w:val="20"/>
              </w:rPr>
            </w:pPr>
          </w:p>
        </w:tc>
        <w:tc>
          <w:tcPr>
            <w:tcW w:w="662" w:type="dxa"/>
            <w:vAlign w:val="bottom"/>
          </w:tcPr>
          <w:p w14:paraId="23835A5A" w14:textId="43C1EC7A"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30</w:t>
            </w:r>
          </w:p>
        </w:tc>
        <w:tc>
          <w:tcPr>
            <w:tcW w:w="581" w:type="dxa"/>
          </w:tcPr>
          <w:p w14:paraId="012E065E" w14:textId="4B2C1FF0"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5DB6E531" w14:textId="2D49B952"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30</w:t>
            </w:r>
          </w:p>
        </w:tc>
        <w:tc>
          <w:tcPr>
            <w:tcW w:w="743" w:type="dxa"/>
          </w:tcPr>
          <w:p w14:paraId="4C83669D" w14:textId="75BE4659" w:rsidR="00F52E82" w:rsidRPr="002D3BDC" w:rsidRDefault="00F52E82" w:rsidP="00EF3662">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4F3E6CCC" w14:textId="77777777" w:rsidTr="00D34B59">
        <w:trPr>
          <w:trHeight w:val="246"/>
        </w:trPr>
        <w:tc>
          <w:tcPr>
            <w:tcW w:w="1135" w:type="dxa"/>
            <w:vAlign w:val="center"/>
          </w:tcPr>
          <w:p w14:paraId="3070AC35" w14:textId="35CC0A0B" w:rsidR="00F52E82" w:rsidRPr="002D3BDC" w:rsidRDefault="00F52E82" w:rsidP="00EF3662">
            <w:pPr>
              <w:jc w:val="center"/>
              <w:rPr>
                <w:rFonts w:ascii="GHEA Grapalat" w:hAnsi="GHEA Grapalat"/>
                <w:sz w:val="20"/>
                <w:highlight w:val="yellow"/>
                <w:lang w:val="hy-AM"/>
              </w:rPr>
            </w:pPr>
            <w:r>
              <w:rPr>
                <w:rFonts w:ascii="GHEA Grapalat" w:hAnsi="GHEA Grapalat"/>
              </w:rPr>
              <w:t>13</w:t>
            </w:r>
          </w:p>
        </w:tc>
        <w:tc>
          <w:tcPr>
            <w:tcW w:w="850" w:type="dxa"/>
          </w:tcPr>
          <w:p w14:paraId="6D8B43A5" w14:textId="4513F700"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33141112</w:t>
            </w:r>
          </w:p>
        </w:tc>
        <w:tc>
          <w:tcPr>
            <w:tcW w:w="1701" w:type="dxa"/>
            <w:vAlign w:val="bottom"/>
          </w:tcPr>
          <w:p w14:paraId="12AEFB58" w14:textId="01F3C433"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լեյկոպլաստիր</w:t>
            </w:r>
          </w:p>
        </w:tc>
        <w:tc>
          <w:tcPr>
            <w:tcW w:w="992" w:type="dxa"/>
            <w:vAlign w:val="center"/>
          </w:tcPr>
          <w:p w14:paraId="5DED0FBF" w14:textId="0EEA660D" w:rsidR="00F52E82" w:rsidRPr="002D3BDC" w:rsidRDefault="00F52E82" w:rsidP="00EF3662">
            <w:pPr>
              <w:jc w:val="center"/>
              <w:rPr>
                <w:rFonts w:ascii="GHEA Grapalat" w:hAnsi="GHEA Grapalat"/>
                <w:sz w:val="20"/>
              </w:rPr>
            </w:pPr>
          </w:p>
        </w:tc>
        <w:tc>
          <w:tcPr>
            <w:tcW w:w="1843" w:type="dxa"/>
          </w:tcPr>
          <w:p w14:paraId="6A81F5BD" w14:textId="1085D415"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 xml:space="preserve">Լեյկոպլաստ: Տեսակը` Սովորական, Տեսակը կտորից: Չափսերը`, 2,5սմx5մ, Հանձնելու պահին մնացորդային </w:t>
            </w:r>
            <w:r w:rsidRPr="002D3BDC">
              <w:rPr>
                <w:rFonts w:ascii="GHEA Grapalat" w:hAnsi="GHEA Grapalat" w:cs="Calibri"/>
                <w:color w:val="000000"/>
                <w:sz w:val="20"/>
                <w:szCs w:val="20"/>
              </w:rPr>
              <w:lastRenderedPageBreak/>
              <w:t xml:space="preserve">պիտանելիության ժամկետը` մինչև  1 տարի պիտանելության ժամկետ ունեցող ապրանքների համար առնվազն` 75% , 1-2 տարի պիտանելության ժամկետ ունեցող ապրանքների համար առնվազն` 2/3,  2 տարուց ավել պիտանելության ժամկետ ունեցող ապրանքների համար առնվազն` 15 ամիս:            /կամ համարժեք  </w:t>
            </w:r>
          </w:p>
        </w:tc>
        <w:tc>
          <w:tcPr>
            <w:tcW w:w="709" w:type="dxa"/>
            <w:vAlign w:val="bottom"/>
          </w:tcPr>
          <w:p w14:paraId="16BD4E52" w14:textId="3BB683DB"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lastRenderedPageBreak/>
              <w:t>հատ</w:t>
            </w:r>
          </w:p>
        </w:tc>
        <w:tc>
          <w:tcPr>
            <w:tcW w:w="477" w:type="dxa"/>
          </w:tcPr>
          <w:p w14:paraId="77726086" w14:textId="77777777" w:rsidR="00F52E82" w:rsidRPr="002D3BDC" w:rsidRDefault="00F52E82" w:rsidP="00EF3662">
            <w:pPr>
              <w:jc w:val="center"/>
              <w:rPr>
                <w:rFonts w:ascii="GHEA Grapalat" w:hAnsi="GHEA Grapalat"/>
                <w:sz w:val="20"/>
              </w:rPr>
            </w:pPr>
          </w:p>
        </w:tc>
        <w:tc>
          <w:tcPr>
            <w:tcW w:w="662" w:type="dxa"/>
          </w:tcPr>
          <w:p w14:paraId="79EDF27B" w14:textId="77777777" w:rsidR="00F52E82" w:rsidRPr="002D3BDC" w:rsidRDefault="00F52E82" w:rsidP="00EF3662">
            <w:pPr>
              <w:jc w:val="center"/>
              <w:rPr>
                <w:rFonts w:ascii="GHEA Grapalat" w:hAnsi="GHEA Grapalat"/>
                <w:sz w:val="20"/>
              </w:rPr>
            </w:pPr>
          </w:p>
        </w:tc>
        <w:tc>
          <w:tcPr>
            <w:tcW w:w="662" w:type="dxa"/>
            <w:vAlign w:val="bottom"/>
          </w:tcPr>
          <w:p w14:paraId="387C57FD" w14:textId="7DF28EC7"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250</w:t>
            </w:r>
          </w:p>
        </w:tc>
        <w:tc>
          <w:tcPr>
            <w:tcW w:w="581" w:type="dxa"/>
          </w:tcPr>
          <w:p w14:paraId="15484FC4" w14:textId="6CAA78DA"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1228D74A" w14:textId="39A0CA3C"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250</w:t>
            </w:r>
          </w:p>
        </w:tc>
        <w:tc>
          <w:tcPr>
            <w:tcW w:w="743" w:type="dxa"/>
          </w:tcPr>
          <w:p w14:paraId="43D7F77E" w14:textId="0324C689" w:rsidR="00F52E82" w:rsidRPr="002D3BDC" w:rsidRDefault="00F52E82" w:rsidP="00EF3662">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9A2E56" w14:paraId="63E791FE" w14:textId="77777777" w:rsidTr="00D34B59">
        <w:trPr>
          <w:trHeight w:val="246"/>
        </w:trPr>
        <w:tc>
          <w:tcPr>
            <w:tcW w:w="1135" w:type="dxa"/>
            <w:vAlign w:val="center"/>
          </w:tcPr>
          <w:p w14:paraId="0550B094" w14:textId="6FAA28E0" w:rsidR="00F52E82" w:rsidRPr="009A2E56" w:rsidRDefault="00F52E82" w:rsidP="00EF3662">
            <w:pPr>
              <w:jc w:val="center"/>
              <w:rPr>
                <w:rFonts w:ascii="GHEA Grapalat" w:hAnsi="GHEA Grapalat"/>
                <w:sz w:val="20"/>
                <w:highlight w:val="yellow"/>
              </w:rPr>
            </w:pPr>
            <w:r>
              <w:rPr>
                <w:rFonts w:ascii="GHEA Grapalat" w:hAnsi="GHEA Grapalat"/>
              </w:rPr>
              <w:lastRenderedPageBreak/>
              <w:t>14</w:t>
            </w:r>
          </w:p>
        </w:tc>
        <w:tc>
          <w:tcPr>
            <w:tcW w:w="850" w:type="dxa"/>
          </w:tcPr>
          <w:p w14:paraId="0392E3D4" w14:textId="17B46932"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33141133</w:t>
            </w:r>
          </w:p>
        </w:tc>
        <w:tc>
          <w:tcPr>
            <w:tcW w:w="1701" w:type="dxa"/>
            <w:vAlign w:val="center"/>
          </w:tcPr>
          <w:p w14:paraId="353AE920" w14:textId="31AB3EC6" w:rsidR="00F52E82" w:rsidRPr="002D3BDC" w:rsidRDefault="00F52E82" w:rsidP="00EF3662">
            <w:pPr>
              <w:jc w:val="center"/>
              <w:rPr>
                <w:rFonts w:ascii="GHEA Grapalat" w:hAnsi="GHEA Grapalat"/>
                <w:sz w:val="20"/>
              </w:rPr>
            </w:pPr>
            <w:r w:rsidRPr="002D3BDC">
              <w:rPr>
                <w:rFonts w:ascii="Sylfaen" w:hAnsi="Sylfaen" w:cs="Calibri"/>
                <w:color w:val="000000"/>
                <w:sz w:val="20"/>
                <w:szCs w:val="20"/>
              </w:rPr>
              <w:t>Փորձանոթ նախատեսված ցենտրիֆուգայի համար</w:t>
            </w:r>
          </w:p>
        </w:tc>
        <w:tc>
          <w:tcPr>
            <w:tcW w:w="992" w:type="dxa"/>
            <w:vAlign w:val="center"/>
          </w:tcPr>
          <w:p w14:paraId="300E3170" w14:textId="0B521D52" w:rsidR="00F52E82" w:rsidRPr="002D3BDC" w:rsidRDefault="00F52E82" w:rsidP="00EF3662">
            <w:pPr>
              <w:jc w:val="center"/>
              <w:rPr>
                <w:rFonts w:ascii="GHEA Grapalat" w:hAnsi="GHEA Grapalat"/>
                <w:sz w:val="20"/>
              </w:rPr>
            </w:pPr>
          </w:p>
        </w:tc>
        <w:tc>
          <w:tcPr>
            <w:tcW w:w="1843" w:type="dxa"/>
            <w:vAlign w:val="bottom"/>
          </w:tcPr>
          <w:p w14:paraId="2B8B7419" w14:textId="3CD3E427" w:rsidR="00F52E82" w:rsidRPr="002D3BDC" w:rsidRDefault="00F52E82" w:rsidP="00EF3662">
            <w:pPr>
              <w:jc w:val="center"/>
              <w:rPr>
                <w:rFonts w:ascii="GHEA Grapalat" w:hAnsi="GHEA Grapalat"/>
                <w:sz w:val="20"/>
              </w:rPr>
            </w:pPr>
            <w:r w:rsidRPr="002D3BDC">
              <w:rPr>
                <w:rFonts w:ascii="Sylfaen" w:hAnsi="Sylfaen" w:cs="Calibri"/>
                <w:color w:val="000000"/>
                <w:sz w:val="14"/>
                <w:szCs w:val="14"/>
              </w:rPr>
              <w:t xml:space="preserve">Ապակյա փորձանոթ նախատեսված ցենտրիֆուգայի համար։ Ծավալը` 10մլ, 13մմx100մմ (կամ այլ  չափսերի: Չափսերը ըստ պատվիրատուի պահանջի): </w:t>
            </w:r>
          </w:p>
        </w:tc>
        <w:tc>
          <w:tcPr>
            <w:tcW w:w="709" w:type="dxa"/>
            <w:vAlign w:val="bottom"/>
          </w:tcPr>
          <w:p w14:paraId="1FF1B7D4" w14:textId="1FB75920"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հատ</w:t>
            </w:r>
          </w:p>
        </w:tc>
        <w:tc>
          <w:tcPr>
            <w:tcW w:w="477" w:type="dxa"/>
          </w:tcPr>
          <w:p w14:paraId="17260434" w14:textId="77777777" w:rsidR="00F52E82" w:rsidRPr="002D3BDC" w:rsidRDefault="00F52E82" w:rsidP="00EF3662">
            <w:pPr>
              <w:jc w:val="center"/>
              <w:rPr>
                <w:rFonts w:ascii="GHEA Grapalat" w:hAnsi="GHEA Grapalat"/>
                <w:sz w:val="20"/>
              </w:rPr>
            </w:pPr>
          </w:p>
        </w:tc>
        <w:tc>
          <w:tcPr>
            <w:tcW w:w="662" w:type="dxa"/>
          </w:tcPr>
          <w:p w14:paraId="287BFD9B" w14:textId="77777777" w:rsidR="00F52E82" w:rsidRPr="002D3BDC" w:rsidRDefault="00F52E82" w:rsidP="00EF3662">
            <w:pPr>
              <w:jc w:val="center"/>
              <w:rPr>
                <w:rFonts w:ascii="GHEA Grapalat" w:hAnsi="GHEA Grapalat"/>
                <w:sz w:val="20"/>
              </w:rPr>
            </w:pPr>
          </w:p>
        </w:tc>
        <w:tc>
          <w:tcPr>
            <w:tcW w:w="662" w:type="dxa"/>
            <w:vAlign w:val="bottom"/>
          </w:tcPr>
          <w:p w14:paraId="37BCFE6C" w14:textId="76431003" w:rsidR="00F52E82" w:rsidRPr="002D3BDC" w:rsidRDefault="00F52E82" w:rsidP="00EF3662">
            <w:pPr>
              <w:jc w:val="center"/>
              <w:rPr>
                <w:rFonts w:ascii="GHEA Grapalat" w:hAnsi="GHEA Grapalat"/>
                <w:sz w:val="20"/>
              </w:rPr>
            </w:pPr>
            <w:r w:rsidRPr="002D3BDC">
              <w:rPr>
                <w:rFonts w:ascii="Calibri" w:hAnsi="Calibri" w:cs="Calibri"/>
                <w:color w:val="000000"/>
                <w:sz w:val="22"/>
                <w:szCs w:val="22"/>
                <w:lang w:val="hy-AM"/>
              </w:rPr>
              <w:t>2</w:t>
            </w:r>
            <w:r w:rsidRPr="002D3BDC">
              <w:rPr>
                <w:rFonts w:ascii="Calibri" w:hAnsi="Calibri" w:cs="Calibri"/>
                <w:color w:val="000000"/>
                <w:sz w:val="22"/>
                <w:szCs w:val="22"/>
              </w:rPr>
              <w:t>00</w:t>
            </w:r>
          </w:p>
        </w:tc>
        <w:tc>
          <w:tcPr>
            <w:tcW w:w="581" w:type="dxa"/>
          </w:tcPr>
          <w:p w14:paraId="68794A47" w14:textId="3C32DB93"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102365DB" w14:textId="3B08CB7B" w:rsidR="00F52E82" w:rsidRPr="002D3BDC" w:rsidRDefault="00F52E82" w:rsidP="00EF3662">
            <w:pPr>
              <w:jc w:val="center"/>
              <w:rPr>
                <w:rFonts w:ascii="GHEA Grapalat" w:hAnsi="GHEA Grapalat"/>
                <w:sz w:val="20"/>
              </w:rPr>
            </w:pPr>
            <w:r w:rsidRPr="002D3BDC">
              <w:rPr>
                <w:rFonts w:ascii="Calibri" w:hAnsi="Calibri" w:cs="Calibri"/>
                <w:color w:val="000000"/>
                <w:sz w:val="22"/>
                <w:szCs w:val="22"/>
                <w:lang w:val="hy-AM"/>
              </w:rPr>
              <w:t>2</w:t>
            </w:r>
            <w:r w:rsidRPr="002D3BDC">
              <w:rPr>
                <w:rFonts w:ascii="Calibri" w:hAnsi="Calibri" w:cs="Calibri"/>
                <w:color w:val="000000"/>
                <w:sz w:val="22"/>
                <w:szCs w:val="22"/>
              </w:rPr>
              <w:t>00</w:t>
            </w:r>
          </w:p>
        </w:tc>
        <w:tc>
          <w:tcPr>
            <w:tcW w:w="743" w:type="dxa"/>
          </w:tcPr>
          <w:p w14:paraId="390730CA" w14:textId="2C82F074" w:rsidR="00F52E82" w:rsidRPr="002D3BDC" w:rsidRDefault="00F52E82" w:rsidP="00EF3662">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4A0FF482" w14:textId="77777777" w:rsidTr="00D34B59">
        <w:trPr>
          <w:trHeight w:val="246"/>
        </w:trPr>
        <w:tc>
          <w:tcPr>
            <w:tcW w:w="1135" w:type="dxa"/>
            <w:vAlign w:val="center"/>
          </w:tcPr>
          <w:p w14:paraId="39B648B3" w14:textId="6DEF1441" w:rsidR="00F52E82" w:rsidRPr="009A2E56" w:rsidRDefault="00F52E82" w:rsidP="00EF3662">
            <w:pPr>
              <w:jc w:val="center"/>
              <w:rPr>
                <w:rFonts w:ascii="GHEA Grapalat" w:hAnsi="GHEA Grapalat"/>
                <w:sz w:val="20"/>
                <w:highlight w:val="yellow"/>
              </w:rPr>
            </w:pPr>
            <w:r>
              <w:rPr>
                <w:rFonts w:ascii="GHEA Grapalat" w:hAnsi="GHEA Grapalat"/>
              </w:rPr>
              <w:t>15</w:t>
            </w:r>
          </w:p>
        </w:tc>
        <w:tc>
          <w:tcPr>
            <w:tcW w:w="850" w:type="dxa"/>
          </w:tcPr>
          <w:p w14:paraId="210FD82A" w14:textId="7F3473DC"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33141160</w:t>
            </w:r>
          </w:p>
        </w:tc>
        <w:tc>
          <w:tcPr>
            <w:tcW w:w="1701" w:type="dxa"/>
            <w:vAlign w:val="bottom"/>
          </w:tcPr>
          <w:p w14:paraId="77E494A0" w14:textId="1193F8BD"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սոնո գել</w:t>
            </w:r>
          </w:p>
        </w:tc>
        <w:tc>
          <w:tcPr>
            <w:tcW w:w="992" w:type="dxa"/>
          </w:tcPr>
          <w:p w14:paraId="1726C85F" w14:textId="3C1D1819" w:rsidR="00F52E82" w:rsidRPr="002D3BDC" w:rsidRDefault="00F52E82" w:rsidP="00EF3662">
            <w:pPr>
              <w:jc w:val="center"/>
              <w:rPr>
                <w:rFonts w:ascii="GHEA Grapalat" w:hAnsi="GHEA Grapalat"/>
                <w:sz w:val="20"/>
              </w:rPr>
            </w:pPr>
          </w:p>
        </w:tc>
        <w:tc>
          <w:tcPr>
            <w:tcW w:w="1843" w:type="dxa"/>
            <w:vAlign w:val="bottom"/>
          </w:tcPr>
          <w:p w14:paraId="45E19CEF" w14:textId="27E4881B"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Որակի սերտիֆիկատների առկայություն</w:t>
            </w:r>
          </w:p>
        </w:tc>
        <w:tc>
          <w:tcPr>
            <w:tcW w:w="709" w:type="dxa"/>
            <w:vAlign w:val="bottom"/>
          </w:tcPr>
          <w:p w14:paraId="7B4E4E0B" w14:textId="57E2ECAD"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հատ</w:t>
            </w:r>
          </w:p>
        </w:tc>
        <w:tc>
          <w:tcPr>
            <w:tcW w:w="477" w:type="dxa"/>
          </w:tcPr>
          <w:p w14:paraId="0614F84E" w14:textId="77777777" w:rsidR="00F52E82" w:rsidRPr="002D3BDC" w:rsidRDefault="00F52E82" w:rsidP="00EF3662">
            <w:pPr>
              <w:jc w:val="center"/>
              <w:rPr>
                <w:rFonts w:ascii="GHEA Grapalat" w:hAnsi="GHEA Grapalat"/>
                <w:sz w:val="20"/>
              </w:rPr>
            </w:pPr>
          </w:p>
        </w:tc>
        <w:tc>
          <w:tcPr>
            <w:tcW w:w="662" w:type="dxa"/>
          </w:tcPr>
          <w:p w14:paraId="6D8688FF" w14:textId="77777777" w:rsidR="00F52E82" w:rsidRPr="002D3BDC" w:rsidRDefault="00F52E82" w:rsidP="00EF3662">
            <w:pPr>
              <w:jc w:val="center"/>
              <w:rPr>
                <w:rFonts w:ascii="GHEA Grapalat" w:hAnsi="GHEA Grapalat"/>
                <w:sz w:val="20"/>
              </w:rPr>
            </w:pPr>
          </w:p>
        </w:tc>
        <w:tc>
          <w:tcPr>
            <w:tcW w:w="662" w:type="dxa"/>
            <w:vAlign w:val="bottom"/>
          </w:tcPr>
          <w:p w14:paraId="5D429579" w14:textId="64B2AB58"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150</w:t>
            </w:r>
          </w:p>
        </w:tc>
        <w:tc>
          <w:tcPr>
            <w:tcW w:w="581" w:type="dxa"/>
          </w:tcPr>
          <w:p w14:paraId="5E6D2017" w14:textId="45ABEDA5"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1B750A18" w14:textId="61D41876"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150</w:t>
            </w:r>
          </w:p>
        </w:tc>
        <w:tc>
          <w:tcPr>
            <w:tcW w:w="743" w:type="dxa"/>
          </w:tcPr>
          <w:p w14:paraId="7410F83B" w14:textId="1BEF0766" w:rsidR="00F52E82" w:rsidRPr="002D3BDC" w:rsidRDefault="00F52E82" w:rsidP="00EF3662">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1323CF64" w14:textId="77777777" w:rsidTr="00D34B59">
        <w:trPr>
          <w:trHeight w:val="246"/>
        </w:trPr>
        <w:tc>
          <w:tcPr>
            <w:tcW w:w="1135" w:type="dxa"/>
            <w:vAlign w:val="center"/>
          </w:tcPr>
          <w:p w14:paraId="0D9F52FB" w14:textId="07E8FDA0" w:rsidR="00F52E82" w:rsidRPr="009A2E56" w:rsidRDefault="00F52E82" w:rsidP="00EF3662">
            <w:pPr>
              <w:jc w:val="center"/>
              <w:rPr>
                <w:rFonts w:ascii="GHEA Grapalat" w:hAnsi="GHEA Grapalat"/>
                <w:sz w:val="20"/>
                <w:highlight w:val="yellow"/>
              </w:rPr>
            </w:pPr>
            <w:r>
              <w:rPr>
                <w:rFonts w:ascii="GHEA Grapalat" w:hAnsi="GHEA Grapalat"/>
              </w:rPr>
              <w:t>16</w:t>
            </w:r>
          </w:p>
        </w:tc>
        <w:tc>
          <w:tcPr>
            <w:tcW w:w="850" w:type="dxa"/>
          </w:tcPr>
          <w:p w14:paraId="343F272C" w14:textId="1A4DB0D1" w:rsidR="00F52E82" w:rsidRPr="002D3BDC" w:rsidRDefault="00F52E82" w:rsidP="00EF3662">
            <w:pPr>
              <w:jc w:val="center"/>
              <w:rPr>
                <w:rFonts w:ascii="GHEA Grapalat" w:hAnsi="GHEA Grapalat"/>
                <w:sz w:val="20"/>
              </w:rPr>
            </w:pPr>
            <w:r w:rsidRPr="002D3BDC">
              <w:rPr>
                <w:rFonts w:ascii="Calibri" w:hAnsi="Calibri" w:cs="Calibri"/>
                <w:color w:val="000000"/>
                <w:sz w:val="16"/>
                <w:szCs w:val="16"/>
              </w:rPr>
              <w:t>33141128</w:t>
            </w:r>
          </w:p>
        </w:tc>
        <w:tc>
          <w:tcPr>
            <w:tcW w:w="1701" w:type="dxa"/>
            <w:vAlign w:val="bottom"/>
          </w:tcPr>
          <w:p w14:paraId="75CEA177" w14:textId="74BA3716"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ներարկիչ 5 մլ</w:t>
            </w:r>
          </w:p>
        </w:tc>
        <w:tc>
          <w:tcPr>
            <w:tcW w:w="992" w:type="dxa"/>
          </w:tcPr>
          <w:p w14:paraId="1315544F" w14:textId="2380EE32" w:rsidR="00F52E82" w:rsidRPr="002D3BDC" w:rsidRDefault="00F52E82" w:rsidP="00EF3662">
            <w:pPr>
              <w:jc w:val="center"/>
              <w:rPr>
                <w:rFonts w:ascii="GHEA Grapalat" w:hAnsi="GHEA Grapalat"/>
                <w:sz w:val="20"/>
              </w:rPr>
            </w:pPr>
          </w:p>
        </w:tc>
        <w:tc>
          <w:tcPr>
            <w:tcW w:w="1843" w:type="dxa"/>
            <w:vAlign w:val="bottom"/>
          </w:tcPr>
          <w:p w14:paraId="34501AC4" w14:textId="054648C8"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 xml:space="preserve">Ներարկիչ 5մլ, եռակոմպոնենտ, 21G, Ներարկիչը պատրաստված է թափանցիկ, ոչ տոքսիկ  նյութից:  Հանձնելու պահին մնացորդային պիտանելիության ժամկետը` մինչև  1 տարի պիտանելության ժամկետ ունեցող ապրանքների համար առնվազն` 75% , 1-2 տարի պիտանելության ժամկետ ունեցող </w:t>
            </w:r>
            <w:r w:rsidRPr="002D3BDC">
              <w:rPr>
                <w:rFonts w:ascii="Calibri" w:hAnsi="Calibri" w:cs="Calibri"/>
                <w:color w:val="000000"/>
                <w:sz w:val="22"/>
                <w:szCs w:val="22"/>
              </w:rPr>
              <w:lastRenderedPageBreak/>
              <w:t xml:space="preserve">ապրանքների համար առնվազն` 2/3,  2 տարուց ավել պիտանելության ժամկետ ունեցող ապրանքների համար առնվազն` 15 ամիս: </w:t>
            </w:r>
            <w:r w:rsidRPr="002D3BDC">
              <w:rPr>
                <w:rFonts w:ascii="Calibri" w:hAnsi="Calibri" w:cs="Calibri"/>
                <w:color w:val="000000"/>
                <w:sz w:val="22"/>
                <w:szCs w:val="22"/>
              </w:rPr>
              <w:br/>
              <w:t xml:space="preserve">կամ համարժեք:  </w:t>
            </w:r>
          </w:p>
        </w:tc>
        <w:tc>
          <w:tcPr>
            <w:tcW w:w="709" w:type="dxa"/>
            <w:vAlign w:val="bottom"/>
          </w:tcPr>
          <w:p w14:paraId="001F904C" w14:textId="379E90B3"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lastRenderedPageBreak/>
              <w:t>հատ</w:t>
            </w:r>
          </w:p>
        </w:tc>
        <w:tc>
          <w:tcPr>
            <w:tcW w:w="477" w:type="dxa"/>
          </w:tcPr>
          <w:p w14:paraId="55EF64D6" w14:textId="77777777" w:rsidR="00F52E82" w:rsidRPr="002D3BDC" w:rsidRDefault="00F52E82" w:rsidP="00EF3662">
            <w:pPr>
              <w:jc w:val="center"/>
              <w:rPr>
                <w:rFonts w:ascii="GHEA Grapalat" w:hAnsi="GHEA Grapalat"/>
                <w:sz w:val="20"/>
              </w:rPr>
            </w:pPr>
          </w:p>
        </w:tc>
        <w:tc>
          <w:tcPr>
            <w:tcW w:w="662" w:type="dxa"/>
          </w:tcPr>
          <w:p w14:paraId="5BFC4C8B" w14:textId="77777777" w:rsidR="00F52E82" w:rsidRPr="002D3BDC" w:rsidRDefault="00F52E82" w:rsidP="00EF3662">
            <w:pPr>
              <w:jc w:val="center"/>
              <w:rPr>
                <w:rFonts w:ascii="GHEA Grapalat" w:hAnsi="GHEA Grapalat"/>
                <w:sz w:val="20"/>
              </w:rPr>
            </w:pPr>
          </w:p>
        </w:tc>
        <w:tc>
          <w:tcPr>
            <w:tcW w:w="662" w:type="dxa"/>
            <w:vAlign w:val="bottom"/>
          </w:tcPr>
          <w:p w14:paraId="791160CF" w14:textId="4B29CBDD"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2000</w:t>
            </w:r>
          </w:p>
        </w:tc>
        <w:tc>
          <w:tcPr>
            <w:tcW w:w="581" w:type="dxa"/>
          </w:tcPr>
          <w:p w14:paraId="2ABBF01E" w14:textId="1BC250E2"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06F77FC0" w14:textId="23635FDB"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2000</w:t>
            </w:r>
          </w:p>
        </w:tc>
        <w:tc>
          <w:tcPr>
            <w:tcW w:w="743" w:type="dxa"/>
          </w:tcPr>
          <w:p w14:paraId="5FEC9BD9" w14:textId="3F0EF599" w:rsidR="00F52E82" w:rsidRPr="002D3BDC" w:rsidRDefault="00F52E82" w:rsidP="00EF3662">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4D505A38" w14:textId="77777777" w:rsidTr="00D34B59">
        <w:trPr>
          <w:trHeight w:val="246"/>
        </w:trPr>
        <w:tc>
          <w:tcPr>
            <w:tcW w:w="1135" w:type="dxa"/>
            <w:vAlign w:val="center"/>
          </w:tcPr>
          <w:p w14:paraId="4004BA1E" w14:textId="62A8FCF7" w:rsidR="00F52E82" w:rsidRPr="002D3BDC" w:rsidRDefault="00F52E82" w:rsidP="00EF3662">
            <w:pPr>
              <w:jc w:val="center"/>
              <w:rPr>
                <w:rFonts w:ascii="GHEA Grapalat" w:hAnsi="GHEA Grapalat"/>
                <w:sz w:val="20"/>
                <w:highlight w:val="yellow"/>
                <w:lang w:val="hy-AM"/>
              </w:rPr>
            </w:pPr>
            <w:r>
              <w:rPr>
                <w:rFonts w:ascii="GHEA Grapalat" w:hAnsi="GHEA Grapalat"/>
              </w:rPr>
              <w:lastRenderedPageBreak/>
              <w:t>17</w:t>
            </w:r>
          </w:p>
        </w:tc>
        <w:tc>
          <w:tcPr>
            <w:tcW w:w="850" w:type="dxa"/>
          </w:tcPr>
          <w:p w14:paraId="1064F3CF" w14:textId="3184F900"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33141133</w:t>
            </w:r>
          </w:p>
        </w:tc>
        <w:tc>
          <w:tcPr>
            <w:tcW w:w="1701" w:type="dxa"/>
            <w:vAlign w:val="bottom"/>
          </w:tcPr>
          <w:p w14:paraId="0BE9F6B0" w14:textId="26E02B53"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առարկայական ապակի</w:t>
            </w:r>
          </w:p>
        </w:tc>
        <w:tc>
          <w:tcPr>
            <w:tcW w:w="992" w:type="dxa"/>
            <w:vAlign w:val="bottom"/>
          </w:tcPr>
          <w:p w14:paraId="29A9710A" w14:textId="2ED31BDF" w:rsidR="00F52E82" w:rsidRPr="002D3BDC" w:rsidRDefault="00F52E82" w:rsidP="00EF3662">
            <w:pPr>
              <w:jc w:val="center"/>
              <w:rPr>
                <w:rFonts w:ascii="GHEA Grapalat" w:hAnsi="GHEA Grapalat"/>
                <w:sz w:val="20"/>
              </w:rPr>
            </w:pPr>
          </w:p>
        </w:tc>
        <w:tc>
          <w:tcPr>
            <w:tcW w:w="1843" w:type="dxa"/>
            <w:vAlign w:val="bottom"/>
          </w:tcPr>
          <w:p w14:paraId="646261D3" w14:textId="7462D361"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Առարկայական ապակի:  (Չափսերը ըստ պատվիրատուի պահանջի): 1 տուփի մեջ 50 հատ                                                                                                                                                        կամ համարժեք:</w:t>
            </w:r>
          </w:p>
        </w:tc>
        <w:tc>
          <w:tcPr>
            <w:tcW w:w="709" w:type="dxa"/>
            <w:vAlign w:val="bottom"/>
          </w:tcPr>
          <w:p w14:paraId="2D4FC9A6" w14:textId="5921F36D"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տուփ</w:t>
            </w:r>
          </w:p>
        </w:tc>
        <w:tc>
          <w:tcPr>
            <w:tcW w:w="477" w:type="dxa"/>
          </w:tcPr>
          <w:p w14:paraId="68F7B1A8" w14:textId="77777777" w:rsidR="00F52E82" w:rsidRPr="002D3BDC" w:rsidRDefault="00F52E82" w:rsidP="00EF3662">
            <w:pPr>
              <w:jc w:val="center"/>
              <w:rPr>
                <w:rFonts w:ascii="GHEA Grapalat" w:hAnsi="GHEA Grapalat"/>
                <w:sz w:val="20"/>
              </w:rPr>
            </w:pPr>
          </w:p>
        </w:tc>
        <w:tc>
          <w:tcPr>
            <w:tcW w:w="662" w:type="dxa"/>
          </w:tcPr>
          <w:p w14:paraId="01675765" w14:textId="77777777" w:rsidR="00F52E82" w:rsidRPr="002D3BDC" w:rsidRDefault="00F52E82" w:rsidP="00EF3662">
            <w:pPr>
              <w:jc w:val="center"/>
              <w:rPr>
                <w:rFonts w:ascii="GHEA Grapalat" w:hAnsi="GHEA Grapalat"/>
                <w:sz w:val="20"/>
              </w:rPr>
            </w:pPr>
          </w:p>
        </w:tc>
        <w:tc>
          <w:tcPr>
            <w:tcW w:w="662" w:type="dxa"/>
            <w:vAlign w:val="bottom"/>
          </w:tcPr>
          <w:p w14:paraId="74907D9A" w14:textId="1F302487"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100</w:t>
            </w:r>
          </w:p>
        </w:tc>
        <w:tc>
          <w:tcPr>
            <w:tcW w:w="581" w:type="dxa"/>
          </w:tcPr>
          <w:p w14:paraId="662F7AD3" w14:textId="2A78122C"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4687DC06" w14:textId="3D91D111"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100</w:t>
            </w:r>
          </w:p>
        </w:tc>
        <w:tc>
          <w:tcPr>
            <w:tcW w:w="743" w:type="dxa"/>
          </w:tcPr>
          <w:p w14:paraId="6510B72E" w14:textId="215F30B9" w:rsidR="00F52E82" w:rsidRPr="002D3BDC" w:rsidRDefault="00F52E82" w:rsidP="00EF3662">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36CA2062" w14:textId="77777777" w:rsidTr="00D34B59">
        <w:trPr>
          <w:trHeight w:val="246"/>
        </w:trPr>
        <w:tc>
          <w:tcPr>
            <w:tcW w:w="1135" w:type="dxa"/>
            <w:vAlign w:val="center"/>
          </w:tcPr>
          <w:p w14:paraId="2B8A0F86" w14:textId="200714DE" w:rsidR="00F52E82" w:rsidRPr="002D3BDC" w:rsidRDefault="00F52E82" w:rsidP="00EF3662">
            <w:pPr>
              <w:jc w:val="center"/>
              <w:rPr>
                <w:rFonts w:ascii="GHEA Grapalat" w:hAnsi="GHEA Grapalat"/>
                <w:sz w:val="20"/>
                <w:highlight w:val="yellow"/>
                <w:lang w:val="hy-AM"/>
              </w:rPr>
            </w:pPr>
            <w:r>
              <w:rPr>
                <w:rFonts w:ascii="GHEA Grapalat" w:hAnsi="GHEA Grapalat"/>
              </w:rPr>
              <w:t>18</w:t>
            </w:r>
          </w:p>
        </w:tc>
        <w:tc>
          <w:tcPr>
            <w:tcW w:w="850" w:type="dxa"/>
          </w:tcPr>
          <w:p w14:paraId="6A824E2F" w14:textId="55513BE2"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33141100</w:t>
            </w:r>
          </w:p>
        </w:tc>
        <w:tc>
          <w:tcPr>
            <w:tcW w:w="1701" w:type="dxa"/>
            <w:vAlign w:val="bottom"/>
          </w:tcPr>
          <w:p w14:paraId="23FE5E5B" w14:textId="00EACB06"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 xml:space="preserve"> պիպետ</w:t>
            </w:r>
          </w:p>
        </w:tc>
        <w:tc>
          <w:tcPr>
            <w:tcW w:w="992" w:type="dxa"/>
            <w:vAlign w:val="bottom"/>
          </w:tcPr>
          <w:p w14:paraId="70769782" w14:textId="4499D2B2" w:rsidR="00F52E82" w:rsidRPr="002D3BDC" w:rsidRDefault="00F52E82" w:rsidP="00EF3662">
            <w:pPr>
              <w:jc w:val="center"/>
              <w:rPr>
                <w:rFonts w:ascii="GHEA Grapalat" w:hAnsi="GHEA Grapalat"/>
                <w:sz w:val="20"/>
              </w:rPr>
            </w:pPr>
          </w:p>
        </w:tc>
        <w:tc>
          <w:tcPr>
            <w:tcW w:w="1843" w:type="dxa"/>
            <w:vAlign w:val="bottom"/>
          </w:tcPr>
          <w:p w14:paraId="109F36E3" w14:textId="0E542F52" w:rsidR="00F52E82" w:rsidRPr="002D3BDC" w:rsidRDefault="00F52E82" w:rsidP="00EF3662">
            <w:pPr>
              <w:jc w:val="center"/>
              <w:rPr>
                <w:rFonts w:ascii="GHEA Grapalat" w:hAnsi="GHEA Grapalat"/>
                <w:sz w:val="20"/>
              </w:rPr>
            </w:pPr>
            <w:proofErr w:type="gramStart"/>
            <w:r w:rsidRPr="002D3BDC">
              <w:rPr>
                <w:rFonts w:ascii="Calibri" w:hAnsi="Calibri" w:cs="Calibri"/>
                <w:color w:val="000000"/>
                <w:sz w:val="22"/>
                <w:szCs w:val="22"/>
              </w:rPr>
              <w:t>պիպիետ</w:t>
            </w:r>
            <w:proofErr w:type="gramEnd"/>
            <w:r w:rsidRPr="002D3BDC">
              <w:rPr>
                <w:rFonts w:ascii="Calibri" w:hAnsi="Calibri" w:cs="Calibri"/>
                <w:color w:val="000000"/>
                <w:sz w:val="22"/>
                <w:szCs w:val="22"/>
              </w:rPr>
              <w:t xml:space="preserve"> նախատեսված լաբորատոր հետազոտությունների համար ապակյա 0,02 մլ։ Չափսերը ըստ պատվիրատուի պահանջի):  </w:t>
            </w:r>
            <w:r w:rsidRPr="002D3BDC">
              <w:rPr>
                <w:rFonts w:ascii="Calibri" w:hAnsi="Calibri" w:cs="Calibri"/>
                <w:color w:val="000000"/>
                <w:sz w:val="22"/>
                <w:szCs w:val="22"/>
              </w:rPr>
              <w:br/>
              <w:t>կամ համարժեք:</w:t>
            </w:r>
          </w:p>
        </w:tc>
        <w:tc>
          <w:tcPr>
            <w:tcW w:w="709" w:type="dxa"/>
            <w:vAlign w:val="bottom"/>
          </w:tcPr>
          <w:p w14:paraId="4709623B" w14:textId="0684729F"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հատ</w:t>
            </w:r>
          </w:p>
        </w:tc>
        <w:tc>
          <w:tcPr>
            <w:tcW w:w="477" w:type="dxa"/>
          </w:tcPr>
          <w:p w14:paraId="4E0A3B03" w14:textId="77777777" w:rsidR="00F52E82" w:rsidRPr="002D3BDC" w:rsidRDefault="00F52E82" w:rsidP="00EF3662">
            <w:pPr>
              <w:jc w:val="center"/>
              <w:rPr>
                <w:rFonts w:ascii="GHEA Grapalat" w:hAnsi="GHEA Grapalat"/>
                <w:sz w:val="20"/>
              </w:rPr>
            </w:pPr>
          </w:p>
        </w:tc>
        <w:tc>
          <w:tcPr>
            <w:tcW w:w="662" w:type="dxa"/>
          </w:tcPr>
          <w:p w14:paraId="7986CA29" w14:textId="77777777" w:rsidR="00F52E82" w:rsidRPr="002D3BDC" w:rsidRDefault="00F52E82" w:rsidP="00EF3662">
            <w:pPr>
              <w:jc w:val="center"/>
              <w:rPr>
                <w:rFonts w:ascii="GHEA Grapalat" w:hAnsi="GHEA Grapalat"/>
                <w:sz w:val="20"/>
              </w:rPr>
            </w:pPr>
          </w:p>
        </w:tc>
        <w:tc>
          <w:tcPr>
            <w:tcW w:w="662" w:type="dxa"/>
            <w:vAlign w:val="bottom"/>
          </w:tcPr>
          <w:p w14:paraId="43069290" w14:textId="2423CE31"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150</w:t>
            </w:r>
          </w:p>
        </w:tc>
        <w:tc>
          <w:tcPr>
            <w:tcW w:w="581" w:type="dxa"/>
          </w:tcPr>
          <w:p w14:paraId="6E3167F7" w14:textId="03D73DA4"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786E5DC5" w14:textId="6DEBFEAD"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150</w:t>
            </w:r>
          </w:p>
        </w:tc>
        <w:tc>
          <w:tcPr>
            <w:tcW w:w="743" w:type="dxa"/>
          </w:tcPr>
          <w:p w14:paraId="3D105643" w14:textId="48381BA0" w:rsidR="00F52E82" w:rsidRPr="002D3BDC" w:rsidRDefault="00F52E82" w:rsidP="00EF3662">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3849E059" w14:textId="77777777" w:rsidTr="00D34B59">
        <w:trPr>
          <w:trHeight w:val="246"/>
        </w:trPr>
        <w:tc>
          <w:tcPr>
            <w:tcW w:w="1135" w:type="dxa"/>
            <w:vAlign w:val="center"/>
          </w:tcPr>
          <w:p w14:paraId="632DB8AD" w14:textId="1C7F3FEA" w:rsidR="00F52E82" w:rsidRPr="002D3BDC" w:rsidRDefault="00F52E82" w:rsidP="00EF3662">
            <w:pPr>
              <w:jc w:val="center"/>
              <w:rPr>
                <w:rFonts w:ascii="GHEA Grapalat" w:hAnsi="GHEA Grapalat"/>
                <w:sz w:val="20"/>
                <w:highlight w:val="yellow"/>
                <w:lang w:val="hy-AM"/>
              </w:rPr>
            </w:pPr>
            <w:r>
              <w:rPr>
                <w:rFonts w:ascii="GHEA Grapalat" w:hAnsi="GHEA Grapalat"/>
              </w:rPr>
              <w:t>19</w:t>
            </w:r>
          </w:p>
        </w:tc>
        <w:tc>
          <w:tcPr>
            <w:tcW w:w="850" w:type="dxa"/>
          </w:tcPr>
          <w:p w14:paraId="6C129DA3" w14:textId="28732080"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33141100</w:t>
            </w:r>
          </w:p>
        </w:tc>
        <w:tc>
          <w:tcPr>
            <w:tcW w:w="1701" w:type="dxa"/>
            <w:vAlign w:val="bottom"/>
          </w:tcPr>
          <w:p w14:paraId="2136596C" w14:textId="4A7B5DAD"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Դակրոնե ծայրով ձողիկներ</w:t>
            </w:r>
          </w:p>
        </w:tc>
        <w:tc>
          <w:tcPr>
            <w:tcW w:w="992" w:type="dxa"/>
            <w:vAlign w:val="bottom"/>
          </w:tcPr>
          <w:p w14:paraId="3D114A98" w14:textId="10B410CD" w:rsidR="00F52E82" w:rsidRPr="002D3BDC" w:rsidRDefault="00F52E82" w:rsidP="00EF3662">
            <w:pPr>
              <w:jc w:val="center"/>
              <w:rPr>
                <w:rFonts w:ascii="GHEA Grapalat" w:hAnsi="GHEA Grapalat"/>
                <w:sz w:val="20"/>
              </w:rPr>
            </w:pPr>
          </w:p>
        </w:tc>
        <w:tc>
          <w:tcPr>
            <w:tcW w:w="1843" w:type="dxa"/>
            <w:vAlign w:val="bottom"/>
          </w:tcPr>
          <w:p w14:paraId="5B677233" w14:textId="4EA812A9" w:rsidR="00F52E82" w:rsidRPr="002D3BDC" w:rsidRDefault="00F52E82" w:rsidP="00EF3662">
            <w:pPr>
              <w:jc w:val="center"/>
              <w:rPr>
                <w:rFonts w:ascii="GHEA Grapalat" w:hAnsi="GHEA Grapalat"/>
                <w:sz w:val="20"/>
              </w:rPr>
            </w:pPr>
            <w:proofErr w:type="gramStart"/>
            <w:r w:rsidRPr="002D3BDC">
              <w:rPr>
                <w:rFonts w:ascii="Calibri" w:hAnsi="Calibri" w:cs="Calibri"/>
                <w:color w:val="000000"/>
                <w:sz w:val="22"/>
                <w:szCs w:val="22"/>
              </w:rPr>
              <w:t>ձողիկներ</w:t>
            </w:r>
            <w:proofErr w:type="gramEnd"/>
            <w:r w:rsidRPr="002D3BDC">
              <w:rPr>
                <w:rFonts w:ascii="Calibri" w:hAnsi="Calibri" w:cs="Calibri"/>
                <w:color w:val="000000"/>
                <w:sz w:val="22"/>
                <w:szCs w:val="22"/>
              </w:rPr>
              <w:t xml:space="preserve"> նախատեսված լաբորատոր հետազոտությունների համար։ Չափսերը ըստ պատվիրատուի պահանջի):  </w:t>
            </w:r>
            <w:r w:rsidRPr="002D3BDC">
              <w:rPr>
                <w:rFonts w:ascii="Calibri" w:hAnsi="Calibri" w:cs="Calibri"/>
                <w:color w:val="000000"/>
                <w:sz w:val="22"/>
                <w:szCs w:val="22"/>
              </w:rPr>
              <w:br/>
              <w:t>կամ համարժեք:</w:t>
            </w:r>
          </w:p>
        </w:tc>
        <w:tc>
          <w:tcPr>
            <w:tcW w:w="709" w:type="dxa"/>
            <w:vAlign w:val="bottom"/>
          </w:tcPr>
          <w:p w14:paraId="2A94E539" w14:textId="222DDEF5"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հատ</w:t>
            </w:r>
          </w:p>
        </w:tc>
        <w:tc>
          <w:tcPr>
            <w:tcW w:w="477" w:type="dxa"/>
          </w:tcPr>
          <w:p w14:paraId="2D2A7541" w14:textId="77777777" w:rsidR="00F52E82" w:rsidRPr="002D3BDC" w:rsidRDefault="00F52E82" w:rsidP="00EF3662">
            <w:pPr>
              <w:jc w:val="center"/>
              <w:rPr>
                <w:rFonts w:ascii="GHEA Grapalat" w:hAnsi="GHEA Grapalat"/>
                <w:sz w:val="20"/>
              </w:rPr>
            </w:pPr>
          </w:p>
        </w:tc>
        <w:tc>
          <w:tcPr>
            <w:tcW w:w="662" w:type="dxa"/>
          </w:tcPr>
          <w:p w14:paraId="50E10545" w14:textId="77777777" w:rsidR="00F52E82" w:rsidRPr="002D3BDC" w:rsidRDefault="00F52E82" w:rsidP="00EF3662">
            <w:pPr>
              <w:jc w:val="center"/>
              <w:rPr>
                <w:rFonts w:ascii="GHEA Grapalat" w:hAnsi="GHEA Grapalat"/>
                <w:sz w:val="20"/>
              </w:rPr>
            </w:pPr>
          </w:p>
        </w:tc>
        <w:tc>
          <w:tcPr>
            <w:tcW w:w="662" w:type="dxa"/>
            <w:vAlign w:val="bottom"/>
          </w:tcPr>
          <w:p w14:paraId="63940CEB" w14:textId="479F0929" w:rsidR="00F52E82" w:rsidRPr="002D3BDC" w:rsidRDefault="00F52E82" w:rsidP="00EF3662">
            <w:pPr>
              <w:jc w:val="center"/>
              <w:rPr>
                <w:rFonts w:ascii="GHEA Grapalat" w:hAnsi="GHEA Grapalat"/>
                <w:sz w:val="20"/>
              </w:rPr>
            </w:pPr>
            <w:r w:rsidRPr="002D3BDC">
              <w:rPr>
                <w:rFonts w:ascii="Calibri" w:hAnsi="Calibri" w:cs="Calibri"/>
                <w:color w:val="000000"/>
                <w:sz w:val="22"/>
                <w:szCs w:val="22"/>
                <w:lang w:val="hy-AM"/>
              </w:rPr>
              <w:t>1</w:t>
            </w:r>
            <w:r w:rsidRPr="002D3BDC">
              <w:rPr>
                <w:rFonts w:ascii="Calibri" w:hAnsi="Calibri" w:cs="Calibri"/>
                <w:color w:val="000000"/>
                <w:sz w:val="22"/>
                <w:szCs w:val="22"/>
              </w:rPr>
              <w:t>000</w:t>
            </w:r>
          </w:p>
        </w:tc>
        <w:tc>
          <w:tcPr>
            <w:tcW w:w="581" w:type="dxa"/>
          </w:tcPr>
          <w:p w14:paraId="41C07FF1" w14:textId="033430A9"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10F921F6" w14:textId="1EFE7834" w:rsidR="00F52E82" w:rsidRPr="002D3BDC" w:rsidRDefault="00F52E82" w:rsidP="00EF3662">
            <w:pPr>
              <w:jc w:val="center"/>
              <w:rPr>
                <w:rFonts w:ascii="GHEA Grapalat" w:hAnsi="GHEA Grapalat"/>
                <w:sz w:val="20"/>
              </w:rPr>
            </w:pPr>
            <w:r w:rsidRPr="002D3BDC">
              <w:rPr>
                <w:rFonts w:ascii="Calibri" w:hAnsi="Calibri" w:cs="Calibri"/>
                <w:color w:val="000000"/>
                <w:sz w:val="22"/>
                <w:szCs w:val="22"/>
                <w:lang w:val="hy-AM"/>
              </w:rPr>
              <w:t>1</w:t>
            </w:r>
            <w:r w:rsidRPr="002D3BDC">
              <w:rPr>
                <w:rFonts w:ascii="Calibri" w:hAnsi="Calibri" w:cs="Calibri"/>
                <w:color w:val="000000"/>
                <w:sz w:val="22"/>
                <w:szCs w:val="22"/>
              </w:rPr>
              <w:t>000</w:t>
            </w:r>
          </w:p>
        </w:tc>
        <w:tc>
          <w:tcPr>
            <w:tcW w:w="743" w:type="dxa"/>
          </w:tcPr>
          <w:p w14:paraId="409892F0" w14:textId="368FB07F" w:rsidR="00F52E82" w:rsidRPr="002D3BDC" w:rsidRDefault="00F52E82" w:rsidP="00EF3662">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5CBC8F87" w14:textId="77777777" w:rsidTr="00D34B59">
        <w:trPr>
          <w:trHeight w:val="246"/>
        </w:trPr>
        <w:tc>
          <w:tcPr>
            <w:tcW w:w="1135" w:type="dxa"/>
            <w:vAlign w:val="center"/>
          </w:tcPr>
          <w:p w14:paraId="4EA1A01A" w14:textId="6883A91C" w:rsidR="00F52E82" w:rsidRPr="002D3BDC" w:rsidRDefault="00F52E82" w:rsidP="00EF3662">
            <w:pPr>
              <w:jc w:val="center"/>
              <w:rPr>
                <w:rFonts w:ascii="GHEA Grapalat" w:hAnsi="GHEA Grapalat"/>
                <w:sz w:val="20"/>
                <w:highlight w:val="yellow"/>
                <w:lang w:val="hy-AM"/>
              </w:rPr>
            </w:pPr>
            <w:r>
              <w:rPr>
                <w:rFonts w:ascii="GHEA Grapalat" w:hAnsi="GHEA Grapalat"/>
              </w:rPr>
              <w:t>20</w:t>
            </w:r>
          </w:p>
        </w:tc>
        <w:tc>
          <w:tcPr>
            <w:tcW w:w="850" w:type="dxa"/>
          </w:tcPr>
          <w:p w14:paraId="2987D997" w14:textId="63B28858"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33141100</w:t>
            </w:r>
          </w:p>
        </w:tc>
        <w:tc>
          <w:tcPr>
            <w:tcW w:w="1701" w:type="dxa"/>
            <w:vAlign w:val="bottom"/>
          </w:tcPr>
          <w:p w14:paraId="5BB34F05" w14:textId="79C58E09"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պաստերի պիպետ</w:t>
            </w:r>
          </w:p>
        </w:tc>
        <w:tc>
          <w:tcPr>
            <w:tcW w:w="992" w:type="dxa"/>
          </w:tcPr>
          <w:p w14:paraId="08EB5281" w14:textId="164D73C9" w:rsidR="00F52E82" w:rsidRPr="002D3BDC" w:rsidRDefault="00F52E82" w:rsidP="00EF3662">
            <w:pPr>
              <w:jc w:val="center"/>
              <w:rPr>
                <w:rFonts w:ascii="GHEA Grapalat" w:hAnsi="GHEA Grapalat"/>
                <w:sz w:val="20"/>
              </w:rPr>
            </w:pPr>
          </w:p>
        </w:tc>
        <w:tc>
          <w:tcPr>
            <w:tcW w:w="1843" w:type="dxa"/>
            <w:vAlign w:val="bottom"/>
          </w:tcPr>
          <w:p w14:paraId="46C8D09E" w14:textId="20E0CE3D" w:rsidR="00F52E82" w:rsidRPr="002D3BDC" w:rsidRDefault="00F52E82" w:rsidP="00EF3662">
            <w:pPr>
              <w:jc w:val="center"/>
              <w:rPr>
                <w:rFonts w:ascii="GHEA Grapalat" w:hAnsi="GHEA Grapalat"/>
                <w:sz w:val="20"/>
              </w:rPr>
            </w:pPr>
            <w:proofErr w:type="gramStart"/>
            <w:r w:rsidRPr="002D3BDC">
              <w:rPr>
                <w:rFonts w:ascii="Calibri" w:hAnsi="Calibri" w:cs="Calibri"/>
                <w:color w:val="000000"/>
                <w:sz w:val="22"/>
                <w:szCs w:val="22"/>
              </w:rPr>
              <w:t>պիպիետ</w:t>
            </w:r>
            <w:proofErr w:type="gramEnd"/>
            <w:r w:rsidRPr="002D3BDC">
              <w:rPr>
                <w:rFonts w:ascii="Calibri" w:hAnsi="Calibri" w:cs="Calibri"/>
                <w:color w:val="000000"/>
                <w:sz w:val="22"/>
                <w:szCs w:val="22"/>
              </w:rPr>
              <w:t xml:space="preserve"> նախատեսված լաբորատոր հետազոտությունների համար ապակյա ։ Չափսերը ըստ պատվիրատուի պահանջի):  </w:t>
            </w:r>
            <w:r w:rsidRPr="002D3BDC">
              <w:rPr>
                <w:rFonts w:ascii="Calibri" w:hAnsi="Calibri" w:cs="Calibri"/>
                <w:color w:val="000000"/>
                <w:sz w:val="22"/>
                <w:szCs w:val="22"/>
              </w:rPr>
              <w:br/>
              <w:t>կամ համարժեք:</w:t>
            </w:r>
          </w:p>
        </w:tc>
        <w:tc>
          <w:tcPr>
            <w:tcW w:w="709" w:type="dxa"/>
            <w:vAlign w:val="bottom"/>
          </w:tcPr>
          <w:p w14:paraId="20F80841" w14:textId="54CF2263"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հատ</w:t>
            </w:r>
          </w:p>
        </w:tc>
        <w:tc>
          <w:tcPr>
            <w:tcW w:w="477" w:type="dxa"/>
          </w:tcPr>
          <w:p w14:paraId="66616AB2" w14:textId="77777777" w:rsidR="00F52E82" w:rsidRPr="002D3BDC" w:rsidRDefault="00F52E82" w:rsidP="00EF3662">
            <w:pPr>
              <w:jc w:val="center"/>
              <w:rPr>
                <w:rFonts w:ascii="GHEA Grapalat" w:hAnsi="GHEA Grapalat"/>
                <w:sz w:val="20"/>
              </w:rPr>
            </w:pPr>
          </w:p>
        </w:tc>
        <w:tc>
          <w:tcPr>
            <w:tcW w:w="662" w:type="dxa"/>
          </w:tcPr>
          <w:p w14:paraId="42471AA3" w14:textId="77777777" w:rsidR="00F52E82" w:rsidRPr="002D3BDC" w:rsidRDefault="00F52E82" w:rsidP="00EF3662">
            <w:pPr>
              <w:jc w:val="center"/>
              <w:rPr>
                <w:rFonts w:ascii="GHEA Grapalat" w:hAnsi="GHEA Grapalat"/>
                <w:sz w:val="20"/>
              </w:rPr>
            </w:pPr>
          </w:p>
        </w:tc>
        <w:tc>
          <w:tcPr>
            <w:tcW w:w="662" w:type="dxa"/>
            <w:vAlign w:val="bottom"/>
          </w:tcPr>
          <w:p w14:paraId="3CD5AF3D" w14:textId="476F058C"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10</w:t>
            </w:r>
          </w:p>
        </w:tc>
        <w:tc>
          <w:tcPr>
            <w:tcW w:w="581" w:type="dxa"/>
          </w:tcPr>
          <w:p w14:paraId="6CB090B2" w14:textId="100686CB"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4CABFF30" w14:textId="456662F2"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10</w:t>
            </w:r>
          </w:p>
        </w:tc>
        <w:tc>
          <w:tcPr>
            <w:tcW w:w="743" w:type="dxa"/>
          </w:tcPr>
          <w:p w14:paraId="7D69BE75" w14:textId="68FD42E2" w:rsidR="00F52E82" w:rsidRPr="002D3BDC" w:rsidRDefault="00F52E82" w:rsidP="00EF3662">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066CB063" w14:textId="77777777" w:rsidTr="00D34B59">
        <w:trPr>
          <w:trHeight w:val="246"/>
        </w:trPr>
        <w:tc>
          <w:tcPr>
            <w:tcW w:w="1135" w:type="dxa"/>
            <w:vAlign w:val="center"/>
          </w:tcPr>
          <w:p w14:paraId="090624AD" w14:textId="53A6C0B1" w:rsidR="00F52E82" w:rsidRPr="002D3BDC" w:rsidRDefault="00F52E82" w:rsidP="00EF3662">
            <w:pPr>
              <w:jc w:val="center"/>
              <w:rPr>
                <w:rFonts w:ascii="GHEA Grapalat" w:hAnsi="GHEA Grapalat"/>
                <w:sz w:val="20"/>
                <w:highlight w:val="yellow"/>
                <w:lang w:val="hy-AM"/>
              </w:rPr>
            </w:pPr>
            <w:r>
              <w:rPr>
                <w:rFonts w:ascii="GHEA Grapalat" w:hAnsi="GHEA Grapalat"/>
              </w:rPr>
              <w:t>21</w:t>
            </w:r>
          </w:p>
        </w:tc>
        <w:tc>
          <w:tcPr>
            <w:tcW w:w="850" w:type="dxa"/>
          </w:tcPr>
          <w:p w14:paraId="4BB9B572" w14:textId="53257A80"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33141133</w:t>
            </w:r>
          </w:p>
        </w:tc>
        <w:tc>
          <w:tcPr>
            <w:tcW w:w="1701" w:type="dxa"/>
            <w:vAlign w:val="bottom"/>
          </w:tcPr>
          <w:p w14:paraId="2E72C3E3" w14:textId="2AE6F2EC"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շպատել փայտյա</w:t>
            </w:r>
          </w:p>
        </w:tc>
        <w:tc>
          <w:tcPr>
            <w:tcW w:w="992" w:type="dxa"/>
          </w:tcPr>
          <w:p w14:paraId="03D19D68" w14:textId="4173A3B2" w:rsidR="00F52E82" w:rsidRPr="002D3BDC" w:rsidRDefault="00F52E82" w:rsidP="00EF3662">
            <w:pPr>
              <w:jc w:val="center"/>
              <w:rPr>
                <w:rFonts w:ascii="GHEA Grapalat" w:hAnsi="GHEA Grapalat"/>
                <w:sz w:val="20"/>
              </w:rPr>
            </w:pPr>
          </w:p>
        </w:tc>
        <w:tc>
          <w:tcPr>
            <w:tcW w:w="1843" w:type="dxa"/>
            <w:vAlign w:val="bottom"/>
          </w:tcPr>
          <w:p w14:paraId="1B904C44" w14:textId="6B54C2C3"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 xml:space="preserve">Շպատել փայտե` ոչ ստերիլ: Երկարությունը՝ ոչ պակաս քան 140մմ և ոչ ավել 160մմ, լայնությունը՝ ոչ </w:t>
            </w:r>
            <w:r w:rsidRPr="002D3BDC">
              <w:rPr>
                <w:rFonts w:ascii="Calibri" w:hAnsi="Calibri" w:cs="Calibri"/>
                <w:color w:val="000000"/>
                <w:sz w:val="22"/>
                <w:szCs w:val="22"/>
              </w:rPr>
              <w:lastRenderedPageBreak/>
              <w:t>պակաս քան 16մմ և ոչ ավել 20մմ: /կամ համարժեք</w:t>
            </w:r>
          </w:p>
        </w:tc>
        <w:tc>
          <w:tcPr>
            <w:tcW w:w="709" w:type="dxa"/>
            <w:vAlign w:val="bottom"/>
          </w:tcPr>
          <w:p w14:paraId="09CA8A00" w14:textId="29671173"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lastRenderedPageBreak/>
              <w:t>հատ</w:t>
            </w:r>
          </w:p>
        </w:tc>
        <w:tc>
          <w:tcPr>
            <w:tcW w:w="477" w:type="dxa"/>
          </w:tcPr>
          <w:p w14:paraId="3A1CC571" w14:textId="77777777" w:rsidR="00F52E82" w:rsidRPr="002D3BDC" w:rsidRDefault="00F52E82" w:rsidP="00EF3662">
            <w:pPr>
              <w:jc w:val="center"/>
              <w:rPr>
                <w:rFonts w:ascii="GHEA Grapalat" w:hAnsi="GHEA Grapalat"/>
                <w:sz w:val="20"/>
              </w:rPr>
            </w:pPr>
          </w:p>
        </w:tc>
        <w:tc>
          <w:tcPr>
            <w:tcW w:w="662" w:type="dxa"/>
          </w:tcPr>
          <w:p w14:paraId="7CCF56AA" w14:textId="77777777" w:rsidR="00F52E82" w:rsidRPr="002D3BDC" w:rsidRDefault="00F52E82" w:rsidP="00EF3662">
            <w:pPr>
              <w:jc w:val="center"/>
              <w:rPr>
                <w:rFonts w:ascii="GHEA Grapalat" w:hAnsi="GHEA Grapalat"/>
                <w:sz w:val="20"/>
              </w:rPr>
            </w:pPr>
          </w:p>
        </w:tc>
        <w:tc>
          <w:tcPr>
            <w:tcW w:w="662" w:type="dxa"/>
            <w:vAlign w:val="bottom"/>
          </w:tcPr>
          <w:p w14:paraId="393CB710" w14:textId="7A6ABD7E"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1000</w:t>
            </w:r>
          </w:p>
        </w:tc>
        <w:tc>
          <w:tcPr>
            <w:tcW w:w="581" w:type="dxa"/>
          </w:tcPr>
          <w:p w14:paraId="6947ABAA" w14:textId="5E344E6C"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7D918434" w14:textId="215EB528"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1000</w:t>
            </w:r>
          </w:p>
        </w:tc>
        <w:tc>
          <w:tcPr>
            <w:tcW w:w="743" w:type="dxa"/>
          </w:tcPr>
          <w:p w14:paraId="5289AADD" w14:textId="14E2AE51" w:rsidR="00F52E82" w:rsidRPr="002D3BDC" w:rsidRDefault="00F52E82" w:rsidP="00EF3662">
            <w:pPr>
              <w:jc w:val="center"/>
              <w:rPr>
                <w:rFonts w:ascii="GHEA Grapalat" w:hAnsi="GHEA Grapalat"/>
                <w:sz w:val="20"/>
              </w:rPr>
            </w:pPr>
            <w:r w:rsidRPr="002D3BDC">
              <w:rPr>
                <w:rFonts w:ascii="Sylfaen" w:hAnsi="Sylfaen"/>
                <w:sz w:val="20"/>
              </w:rPr>
              <w:t>15.12.202</w:t>
            </w:r>
            <w:r w:rsidRPr="002D3BDC">
              <w:rPr>
                <w:rFonts w:ascii="Sylfaen" w:hAnsi="Sylfaen"/>
                <w:sz w:val="20"/>
                <w:lang w:val="hy-AM"/>
              </w:rPr>
              <w:t>4թ.</w:t>
            </w:r>
          </w:p>
        </w:tc>
      </w:tr>
      <w:tr w:rsidR="00F52E82" w:rsidRPr="00A71D81" w14:paraId="33DC8900" w14:textId="77777777" w:rsidTr="00D34B59">
        <w:trPr>
          <w:trHeight w:val="246"/>
        </w:trPr>
        <w:tc>
          <w:tcPr>
            <w:tcW w:w="1135" w:type="dxa"/>
            <w:vAlign w:val="center"/>
          </w:tcPr>
          <w:p w14:paraId="7E7C8CA5" w14:textId="3F3B18CC" w:rsidR="00F52E82" w:rsidRPr="009A2E56" w:rsidRDefault="00F52E82" w:rsidP="00EF3662">
            <w:pPr>
              <w:jc w:val="center"/>
              <w:rPr>
                <w:rFonts w:ascii="GHEA Grapalat" w:hAnsi="GHEA Grapalat"/>
                <w:sz w:val="20"/>
                <w:highlight w:val="yellow"/>
                <w:lang w:val="hy-AM"/>
              </w:rPr>
            </w:pPr>
            <w:r>
              <w:rPr>
                <w:rFonts w:ascii="GHEA Grapalat" w:hAnsi="GHEA Grapalat"/>
              </w:rPr>
              <w:lastRenderedPageBreak/>
              <w:t>22</w:t>
            </w:r>
          </w:p>
        </w:tc>
        <w:tc>
          <w:tcPr>
            <w:tcW w:w="850" w:type="dxa"/>
            <w:vAlign w:val="bottom"/>
          </w:tcPr>
          <w:p w14:paraId="0B2C8AC2" w14:textId="3703842A"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33141211</w:t>
            </w:r>
          </w:p>
        </w:tc>
        <w:tc>
          <w:tcPr>
            <w:tcW w:w="1701" w:type="dxa"/>
            <w:vAlign w:val="bottom"/>
          </w:tcPr>
          <w:p w14:paraId="46D3EED8" w14:textId="2A7E442F"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սկարիֆիկատոր</w:t>
            </w:r>
          </w:p>
        </w:tc>
        <w:tc>
          <w:tcPr>
            <w:tcW w:w="992" w:type="dxa"/>
            <w:vAlign w:val="center"/>
          </w:tcPr>
          <w:p w14:paraId="4B7EC16A" w14:textId="77777777" w:rsidR="00F52E82" w:rsidRPr="002D3BDC" w:rsidRDefault="00F52E82" w:rsidP="00EF3662">
            <w:pPr>
              <w:jc w:val="center"/>
              <w:rPr>
                <w:rFonts w:ascii="GHEA Grapalat" w:hAnsi="GHEA Grapalat"/>
                <w:sz w:val="20"/>
              </w:rPr>
            </w:pPr>
          </w:p>
        </w:tc>
        <w:tc>
          <w:tcPr>
            <w:tcW w:w="1843" w:type="dxa"/>
            <w:vAlign w:val="center"/>
          </w:tcPr>
          <w:p w14:paraId="58CEDD64" w14:textId="79E550F6" w:rsidR="00F52E82" w:rsidRPr="002D3BDC" w:rsidRDefault="00F52E82" w:rsidP="00EF3662">
            <w:pPr>
              <w:jc w:val="center"/>
              <w:rPr>
                <w:rFonts w:ascii="GHEA Grapalat" w:hAnsi="GHEA Grapalat"/>
                <w:sz w:val="20"/>
              </w:rPr>
            </w:pPr>
            <w:r w:rsidRPr="002D3BDC">
              <w:rPr>
                <w:rFonts w:ascii="Sylfaen" w:hAnsi="Sylfaen" w:cs="Calibri"/>
                <w:color w:val="000000"/>
                <w:sz w:val="18"/>
                <w:szCs w:val="18"/>
              </w:rPr>
              <w:t xml:space="preserve">Սկարիֆիկատոր` մատծակիչ արյան անալիզ վերցնելու համար, միանվագ օգտագործման, պլաստմասե, ստերիլ: Ունի  բարակ ասեղ, որը պատված է պլաստմասե շապիկով Հանձնելու պահին մնացորդային պիտանելիության ժամկետը` մինչև  1 տարի պիտանելության ժամկետ ունեցող ապրանքների համար առնվազն` 75% , 1-2 տարի պիտանելության ժամկետ ունեցող ապրանքների համար առնվազն` 2/3,  2 տարուց ավել պիտանելության ժամկետ ունեցող ապրանքների համար առնվազն` 15 ամիս: կամ համարժեք:                                                                                      </w:t>
            </w:r>
          </w:p>
        </w:tc>
        <w:tc>
          <w:tcPr>
            <w:tcW w:w="709" w:type="dxa"/>
            <w:vAlign w:val="bottom"/>
          </w:tcPr>
          <w:p w14:paraId="13103606" w14:textId="320B5162"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հատ</w:t>
            </w:r>
          </w:p>
        </w:tc>
        <w:tc>
          <w:tcPr>
            <w:tcW w:w="477" w:type="dxa"/>
          </w:tcPr>
          <w:p w14:paraId="6FF53ED9" w14:textId="77777777" w:rsidR="00F52E82" w:rsidRPr="009A2E56" w:rsidRDefault="00F52E82" w:rsidP="00EF3662">
            <w:pPr>
              <w:jc w:val="center"/>
              <w:rPr>
                <w:rFonts w:ascii="GHEA Grapalat" w:hAnsi="GHEA Grapalat"/>
                <w:sz w:val="20"/>
                <w:highlight w:val="yellow"/>
              </w:rPr>
            </w:pPr>
          </w:p>
        </w:tc>
        <w:tc>
          <w:tcPr>
            <w:tcW w:w="662" w:type="dxa"/>
          </w:tcPr>
          <w:p w14:paraId="2E78ED4A" w14:textId="77777777" w:rsidR="00F52E82" w:rsidRPr="009A2E56" w:rsidRDefault="00F52E82" w:rsidP="00EF3662">
            <w:pPr>
              <w:jc w:val="center"/>
              <w:rPr>
                <w:rFonts w:ascii="GHEA Grapalat" w:hAnsi="GHEA Grapalat"/>
                <w:sz w:val="20"/>
                <w:highlight w:val="yellow"/>
              </w:rPr>
            </w:pPr>
          </w:p>
        </w:tc>
        <w:tc>
          <w:tcPr>
            <w:tcW w:w="662" w:type="dxa"/>
            <w:vAlign w:val="bottom"/>
          </w:tcPr>
          <w:p w14:paraId="7033FD6E" w14:textId="52B555AA"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6000</w:t>
            </w:r>
          </w:p>
        </w:tc>
        <w:tc>
          <w:tcPr>
            <w:tcW w:w="581" w:type="dxa"/>
          </w:tcPr>
          <w:p w14:paraId="158E6517" w14:textId="78998F85"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12C8EE36" w14:textId="640F7CEA" w:rsidR="00F52E82" w:rsidRPr="002D3BDC" w:rsidRDefault="00F52E82" w:rsidP="00EF3662">
            <w:pPr>
              <w:jc w:val="center"/>
              <w:rPr>
                <w:rFonts w:ascii="GHEA Grapalat" w:hAnsi="GHEA Grapalat"/>
                <w:sz w:val="20"/>
                <w:lang w:val="hy-AM"/>
              </w:rPr>
            </w:pPr>
            <w:r w:rsidRPr="002D3BDC">
              <w:rPr>
                <w:rFonts w:ascii="Calibri" w:hAnsi="Calibri" w:cs="Calibri"/>
                <w:color w:val="000000"/>
                <w:sz w:val="22"/>
                <w:szCs w:val="22"/>
                <w:lang w:val="hy-AM"/>
              </w:rPr>
              <w:t>6000</w:t>
            </w:r>
          </w:p>
        </w:tc>
        <w:tc>
          <w:tcPr>
            <w:tcW w:w="743" w:type="dxa"/>
          </w:tcPr>
          <w:p w14:paraId="416752B4" w14:textId="50BBF0E0" w:rsidR="00F52E82" w:rsidRPr="002D3BDC" w:rsidRDefault="00F52E82" w:rsidP="00EF3662">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F52E82" w:rsidRPr="009A2E56" w14:paraId="1E313473" w14:textId="77777777" w:rsidTr="00D34B59">
        <w:trPr>
          <w:trHeight w:val="246"/>
        </w:trPr>
        <w:tc>
          <w:tcPr>
            <w:tcW w:w="1135" w:type="dxa"/>
            <w:vAlign w:val="center"/>
          </w:tcPr>
          <w:p w14:paraId="2FB745F1" w14:textId="5933236C" w:rsidR="00F52E82" w:rsidRPr="009A2E56" w:rsidRDefault="00F52E82" w:rsidP="00EF3662">
            <w:pPr>
              <w:jc w:val="center"/>
              <w:rPr>
                <w:rFonts w:ascii="GHEA Grapalat" w:hAnsi="GHEA Grapalat"/>
                <w:sz w:val="20"/>
                <w:highlight w:val="yellow"/>
                <w:lang w:val="hy-AM"/>
              </w:rPr>
            </w:pPr>
            <w:r>
              <w:rPr>
                <w:rFonts w:ascii="GHEA Grapalat" w:hAnsi="GHEA Grapalat"/>
              </w:rPr>
              <w:t>23</w:t>
            </w:r>
          </w:p>
        </w:tc>
        <w:tc>
          <w:tcPr>
            <w:tcW w:w="850" w:type="dxa"/>
            <w:vAlign w:val="bottom"/>
          </w:tcPr>
          <w:p w14:paraId="2502FA28" w14:textId="1CF21880"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33141211</w:t>
            </w:r>
          </w:p>
        </w:tc>
        <w:tc>
          <w:tcPr>
            <w:tcW w:w="1701" w:type="dxa"/>
            <w:vAlign w:val="bottom"/>
          </w:tcPr>
          <w:p w14:paraId="7E438E92" w14:textId="490A82A9"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ռենտգեն ամրակիչ</w:t>
            </w:r>
          </w:p>
        </w:tc>
        <w:tc>
          <w:tcPr>
            <w:tcW w:w="992" w:type="dxa"/>
            <w:vAlign w:val="center"/>
          </w:tcPr>
          <w:p w14:paraId="00C1602B" w14:textId="77777777" w:rsidR="00F52E82" w:rsidRPr="002D3BDC" w:rsidRDefault="00F52E82" w:rsidP="00EF3662">
            <w:pPr>
              <w:jc w:val="center"/>
              <w:rPr>
                <w:rFonts w:ascii="GHEA Grapalat" w:hAnsi="GHEA Grapalat"/>
                <w:sz w:val="20"/>
              </w:rPr>
            </w:pPr>
          </w:p>
        </w:tc>
        <w:tc>
          <w:tcPr>
            <w:tcW w:w="1843" w:type="dxa"/>
            <w:vAlign w:val="center"/>
          </w:tcPr>
          <w:p w14:paraId="1592FF1B" w14:textId="6D5FE3D4" w:rsidR="00F52E82" w:rsidRPr="002D3BDC" w:rsidRDefault="00F52E82" w:rsidP="00EF3662">
            <w:pPr>
              <w:jc w:val="center"/>
              <w:rPr>
                <w:rFonts w:ascii="GHEA Grapalat" w:hAnsi="GHEA Grapalat"/>
                <w:sz w:val="20"/>
              </w:rPr>
            </w:pPr>
            <w:r w:rsidRPr="002D3BDC">
              <w:rPr>
                <w:rFonts w:ascii="Sylfaen" w:hAnsi="Sylfaen" w:cs="Calibri"/>
                <w:color w:val="000000"/>
                <w:sz w:val="18"/>
                <w:szCs w:val="18"/>
              </w:rPr>
              <w:t xml:space="preserve">Ռենտգեն ժապավենների ամրակիչ (ֆիքսաժ): Նախատեսված է ռենտգեն ժապավենի ունիվերսալ մշակման համար: Ամրակիչի հավաքածուն պետք է ունենա իր աշխատանքի համար անհրաժեշտ օգտագործման ձեռնարկով նախատեսված նյութերը: Հանձնելու պահին լուծույթը  պետք է համապատասխանի օգտագօրծման ձեռնարկի նշված պահանջվող ծավալին: Հանձնելու պահին մնացորդային պիտանելիության </w:t>
            </w:r>
            <w:r w:rsidRPr="002D3BDC">
              <w:rPr>
                <w:rFonts w:ascii="Sylfaen" w:hAnsi="Sylfaen" w:cs="Calibri"/>
                <w:color w:val="000000"/>
                <w:sz w:val="18"/>
                <w:szCs w:val="18"/>
              </w:rPr>
              <w:lastRenderedPageBreak/>
              <w:t xml:space="preserve">ժամկետը` մինչև  1 տարի պիտանելության ժամկետ ունեցող ապրանքների համար առնվազն` 75% , 1-2 տարի պիտանելության ժամկետ ունեցող ապրանքների համար առնվազն` 2/3,  2 տարուց ավել պիտանելության ժամկետ ունեցող ապրանքների համար առնվազն` 15 ամիս:         կամ համարժեք:                                                                                                                    </w:t>
            </w:r>
          </w:p>
        </w:tc>
        <w:tc>
          <w:tcPr>
            <w:tcW w:w="709" w:type="dxa"/>
            <w:vAlign w:val="bottom"/>
          </w:tcPr>
          <w:p w14:paraId="43516C1A" w14:textId="773DE162"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lastRenderedPageBreak/>
              <w:t>լիտր</w:t>
            </w:r>
          </w:p>
        </w:tc>
        <w:tc>
          <w:tcPr>
            <w:tcW w:w="477" w:type="dxa"/>
          </w:tcPr>
          <w:p w14:paraId="25ACF6C1" w14:textId="77777777" w:rsidR="00F52E82" w:rsidRPr="009A2E56" w:rsidRDefault="00F52E82" w:rsidP="00EF3662">
            <w:pPr>
              <w:jc w:val="center"/>
              <w:rPr>
                <w:rFonts w:ascii="GHEA Grapalat" w:hAnsi="GHEA Grapalat"/>
                <w:sz w:val="20"/>
                <w:highlight w:val="yellow"/>
              </w:rPr>
            </w:pPr>
          </w:p>
        </w:tc>
        <w:tc>
          <w:tcPr>
            <w:tcW w:w="662" w:type="dxa"/>
          </w:tcPr>
          <w:p w14:paraId="7783090D" w14:textId="77777777" w:rsidR="00F52E82" w:rsidRPr="009A2E56" w:rsidRDefault="00F52E82" w:rsidP="00EF3662">
            <w:pPr>
              <w:jc w:val="center"/>
              <w:rPr>
                <w:rFonts w:ascii="GHEA Grapalat" w:hAnsi="GHEA Grapalat"/>
                <w:sz w:val="20"/>
                <w:highlight w:val="yellow"/>
              </w:rPr>
            </w:pPr>
          </w:p>
        </w:tc>
        <w:tc>
          <w:tcPr>
            <w:tcW w:w="662" w:type="dxa"/>
            <w:vAlign w:val="bottom"/>
          </w:tcPr>
          <w:p w14:paraId="78FF27BD" w14:textId="172A5AD7"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30</w:t>
            </w:r>
          </w:p>
        </w:tc>
        <w:tc>
          <w:tcPr>
            <w:tcW w:w="581" w:type="dxa"/>
          </w:tcPr>
          <w:p w14:paraId="6FA46CC7" w14:textId="198F7D11"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11EDF685" w14:textId="30F41C03"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30</w:t>
            </w:r>
          </w:p>
        </w:tc>
        <w:tc>
          <w:tcPr>
            <w:tcW w:w="743" w:type="dxa"/>
          </w:tcPr>
          <w:p w14:paraId="71171944" w14:textId="1592DC20" w:rsidR="00F52E82" w:rsidRPr="002D3BDC" w:rsidRDefault="00F52E82" w:rsidP="00EF3662">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F52E82" w:rsidRPr="00A71D81" w14:paraId="1A27E7F6" w14:textId="77777777" w:rsidTr="00D34B59">
        <w:trPr>
          <w:trHeight w:val="246"/>
        </w:trPr>
        <w:tc>
          <w:tcPr>
            <w:tcW w:w="1135" w:type="dxa"/>
            <w:vAlign w:val="center"/>
          </w:tcPr>
          <w:p w14:paraId="3B140F53" w14:textId="19E2D3DB" w:rsidR="00F52E82" w:rsidRPr="009A2E56" w:rsidRDefault="00F52E82" w:rsidP="00EF3662">
            <w:pPr>
              <w:jc w:val="center"/>
              <w:rPr>
                <w:rFonts w:ascii="GHEA Grapalat" w:hAnsi="GHEA Grapalat"/>
                <w:sz w:val="20"/>
                <w:highlight w:val="yellow"/>
                <w:lang w:val="hy-AM"/>
              </w:rPr>
            </w:pPr>
            <w:r>
              <w:rPr>
                <w:rFonts w:ascii="GHEA Grapalat" w:hAnsi="GHEA Grapalat"/>
              </w:rPr>
              <w:lastRenderedPageBreak/>
              <w:t>24</w:t>
            </w:r>
          </w:p>
        </w:tc>
        <w:tc>
          <w:tcPr>
            <w:tcW w:w="850" w:type="dxa"/>
            <w:vAlign w:val="bottom"/>
          </w:tcPr>
          <w:p w14:paraId="0B9CA7B7" w14:textId="0EA2A6CB"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33141211</w:t>
            </w:r>
          </w:p>
        </w:tc>
        <w:tc>
          <w:tcPr>
            <w:tcW w:w="1701" w:type="dxa"/>
            <w:vAlign w:val="bottom"/>
          </w:tcPr>
          <w:p w14:paraId="13DAD2AD" w14:textId="33436117"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ռենտգեն երևակիչ</w:t>
            </w:r>
          </w:p>
        </w:tc>
        <w:tc>
          <w:tcPr>
            <w:tcW w:w="992" w:type="dxa"/>
            <w:vAlign w:val="center"/>
          </w:tcPr>
          <w:p w14:paraId="4CD0FD5B" w14:textId="77777777" w:rsidR="00F52E82" w:rsidRPr="002D3BDC" w:rsidRDefault="00F52E82" w:rsidP="00EF3662">
            <w:pPr>
              <w:jc w:val="center"/>
              <w:rPr>
                <w:rFonts w:ascii="GHEA Grapalat" w:hAnsi="GHEA Grapalat"/>
                <w:sz w:val="20"/>
              </w:rPr>
            </w:pPr>
          </w:p>
        </w:tc>
        <w:tc>
          <w:tcPr>
            <w:tcW w:w="1843" w:type="dxa"/>
            <w:vAlign w:val="center"/>
          </w:tcPr>
          <w:p w14:paraId="089462FB" w14:textId="12B41C9A" w:rsidR="00F52E82" w:rsidRPr="002D3BDC" w:rsidRDefault="00F52E82" w:rsidP="00EF3662">
            <w:pPr>
              <w:jc w:val="center"/>
              <w:rPr>
                <w:rFonts w:ascii="GHEA Grapalat" w:hAnsi="GHEA Grapalat"/>
                <w:sz w:val="20"/>
              </w:rPr>
            </w:pPr>
            <w:r w:rsidRPr="002D3BDC">
              <w:rPr>
                <w:rFonts w:ascii="Sylfaen" w:hAnsi="Sylfaen" w:cs="Calibri"/>
                <w:color w:val="000000"/>
                <w:sz w:val="18"/>
                <w:szCs w:val="18"/>
              </w:rPr>
              <w:t xml:space="preserve">Ռենտգեն ժապավենների երևակիչ: Նախատեսված է ռենտգեն ժապավենի ունիվերսալ երևակման համար: Երևակիչի հավաքածուն պետք է ունենա իր աշխատանքի համար անհրաժեշտ օգտագործման ձեռնարկով նախատեսված նյութերը: Հանձնելու պահին լուծույթը  պետք է համապատասխանի օգտագօրծման ձեռնարկի նշված պահանջվող ծավալին: Հանձնելու պահին մնացորդային պիտանելիության ժամկետը` մինչև  1 տարի պիտանելության ժամկետ ունեցող ապրանքների համար առնվազն` 75% , 1-2 տարի պիտանելության ժամկետ ունեցող ապրանքների համար առնվազն` 2/3,  2 տարուց ավել պիտանելության ժամկետ ունեցող ապրանքների համար առնվազն` 15 ամիս:                         </w:t>
            </w:r>
          </w:p>
        </w:tc>
        <w:tc>
          <w:tcPr>
            <w:tcW w:w="709" w:type="dxa"/>
            <w:vAlign w:val="bottom"/>
          </w:tcPr>
          <w:p w14:paraId="3FA5DF45" w14:textId="1BFC6311"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լիտր</w:t>
            </w:r>
          </w:p>
        </w:tc>
        <w:tc>
          <w:tcPr>
            <w:tcW w:w="477" w:type="dxa"/>
          </w:tcPr>
          <w:p w14:paraId="59733AB9" w14:textId="77777777" w:rsidR="00F52E82" w:rsidRPr="002D3BDC" w:rsidRDefault="00F52E82" w:rsidP="00EF3662">
            <w:pPr>
              <w:jc w:val="center"/>
              <w:rPr>
                <w:rFonts w:ascii="GHEA Grapalat" w:hAnsi="GHEA Grapalat"/>
                <w:sz w:val="20"/>
              </w:rPr>
            </w:pPr>
          </w:p>
        </w:tc>
        <w:tc>
          <w:tcPr>
            <w:tcW w:w="662" w:type="dxa"/>
          </w:tcPr>
          <w:p w14:paraId="34A0B12F" w14:textId="77777777" w:rsidR="00F52E82" w:rsidRPr="002D3BDC" w:rsidRDefault="00F52E82" w:rsidP="00EF3662">
            <w:pPr>
              <w:jc w:val="center"/>
              <w:rPr>
                <w:rFonts w:ascii="GHEA Grapalat" w:hAnsi="GHEA Grapalat"/>
                <w:sz w:val="20"/>
              </w:rPr>
            </w:pPr>
          </w:p>
        </w:tc>
        <w:tc>
          <w:tcPr>
            <w:tcW w:w="662" w:type="dxa"/>
            <w:vAlign w:val="bottom"/>
          </w:tcPr>
          <w:p w14:paraId="13BA3A15" w14:textId="4EEB96B0"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30</w:t>
            </w:r>
          </w:p>
        </w:tc>
        <w:tc>
          <w:tcPr>
            <w:tcW w:w="581" w:type="dxa"/>
          </w:tcPr>
          <w:p w14:paraId="6A530195" w14:textId="77F5F516"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0D7095B0" w14:textId="1FE368E6"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30</w:t>
            </w:r>
          </w:p>
        </w:tc>
        <w:tc>
          <w:tcPr>
            <w:tcW w:w="743" w:type="dxa"/>
          </w:tcPr>
          <w:p w14:paraId="332B2B46" w14:textId="0BC3E1D1" w:rsidR="00F52E82" w:rsidRPr="002D3BDC" w:rsidRDefault="00F52E82" w:rsidP="00EF3662">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F52E82" w:rsidRPr="009A2E56" w14:paraId="76430066" w14:textId="77777777" w:rsidTr="00D34B59">
        <w:trPr>
          <w:trHeight w:val="246"/>
        </w:trPr>
        <w:tc>
          <w:tcPr>
            <w:tcW w:w="1135" w:type="dxa"/>
            <w:vAlign w:val="center"/>
          </w:tcPr>
          <w:p w14:paraId="67E91379" w14:textId="2DE6486F" w:rsidR="00F52E82" w:rsidRPr="009A2E56" w:rsidRDefault="00F52E82" w:rsidP="00EF3662">
            <w:pPr>
              <w:jc w:val="center"/>
              <w:rPr>
                <w:rFonts w:ascii="GHEA Grapalat" w:hAnsi="GHEA Grapalat"/>
                <w:sz w:val="20"/>
                <w:highlight w:val="yellow"/>
                <w:lang w:val="hy-AM"/>
              </w:rPr>
            </w:pPr>
            <w:r>
              <w:rPr>
                <w:rFonts w:ascii="GHEA Grapalat" w:hAnsi="GHEA Grapalat"/>
              </w:rPr>
              <w:t>25</w:t>
            </w:r>
          </w:p>
        </w:tc>
        <w:tc>
          <w:tcPr>
            <w:tcW w:w="850" w:type="dxa"/>
            <w:vAlign w:val="bottom"/>
          </w:tcPr>
          <w:p w14:paraId="739D00B1" w14:textId="10E56761"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33141211</w:t>
            </w:r>
          </w:p>
        </w:tc>
        <w:tc>
          <w:tcPr>
            <w:tcW w:w="1701" w:type="dxa"/>
            <w:vAlign w:val="bottom"/>
          </w:tcPr>
          <w:p w14:paraId="69306A2E" w14:textId="3AF08513"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ֆլյուորո ժապավեն</w:t>
            </w:r>
          </w:p>
        </w:tc>
        <w:tc>
          <w:tcPr>
            <w:tcW w:w="992" w:type="dxa"/>
            <w:vAlign w:val="center"/>
          </w:tcPr>
          <w:p w14:paraId="01664580" w14:textId="77777777" w:rsidR="00F52E82" w:rsidRPr="002D3BDC" w:rsidRDefault="00F52E82" w:rsidP="00EF3662">
            <w:pPr>
              <w:jc w:val="center"/>
              <w:rPr>
                <w:rFonts w:ascii="GHEA Grapalat" w:hAnsi="GHEA Grapalat"/>
                <w:sz w:val="20"/>
              </w:rPr>
            </w:pPr>
          </w:p>
        </w:tc>
        <w:tc>
          <w:tcPr>
            <w:tcW w:w="1843" w:type="dxa"/>
            <w:vAlign w:val="center"/>
          </w:tcPr>
          <w:p w14:paraId="4B84EA5C" w14:textId="22B9F8AB" w:rsidR="00F52E82" w:rsidRPr="002D3BDC" w:rsidRDefault="00F52E82" w:rsidP="00EF3662">
            <w:pPr>
              <w:jc w:val="center"/>
              <w:rPr>
                <w:rFonts w:ascii="GHEA Grapalat" w:hAnsi="GHEA Grapalat"/>
                <w:sz w:val="20"/>
              </w:rPr>
            </w:pPr>
            <w:r w:rsidRPr="002D3BDC">
              <w:rPr>
                <w:rFonts w:ascii="Sylfaen" w:hAnsi="Sylfaen" w:cs="Calibri"/>
                <w:color w:val="000000"/>
                <w:sz w:val="20"/>
                <w:szCs w:val="20"/>
              </w:rPr>
              <w:t xml:space="preserve">ֆլյուորո ժապավեն: </w:t>
            </w:r>
            <w:r w:rsidRPr="002D3BDC">
              <w:rPr>
                <w:rFonts w:ascii="Sylfaen" w:hAnsi="Sylfaen" w:cs="Calibri"/>
                <w:color w:val="000000"/>
                <w:sz w:val="20"/>
                <w:szCs w:val="20"/>
              </w:rPr>
              <w:lastRenderedPageBreak/>
              <w:t xml:space="preserve">Չափսերը՝ 70*30,5մ Հանձնելու պահին մնացորդային պիտանելիության ժամկետը` մինչև  1 տարի պիտանելության ժամկետ ունեցող ապրանքների համար առնվազն` 75% , 1-2 տարի պիտանելության ժամկետ ունեցող ապրանքների համար առնվազն` 2/3,  2 տարուց ավել պիտանելության ժամկետ ունեցող ապրանքների համար առնվազն` 15 ամիսկամ համարժեք:                                                                </w:t>
            </w:r>
          </w:p>
        </w:tc>
        <w:tc>
          <w:tcPr>
            <w:tcW w:w="709" w:type="dxa"/>
            <w:vAlign w:val="bottom"/>
          </w:tcPr>
          <w:p w14:paraId="451FA15E" w14:textId="3C713D65"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lastRenderedPageBreak/>
              <w:t>հատ</w:t>
            </w:r>
          </w:p>
        </w:tc>
        <w:tc>
          <w:tcPr>
            <w:tcW w:w="477" w:type="dxa"/>
          </w:tcPr>
          <w:p w14:paraId="697E5F33" w14:textId="77777777" w:rsidR="00F52E82" w:rsidRPr="002D3BDC" w:rsidRDefault="00F52E82" w:rsidP="00EF3662">
            <w:pPr>
              <w:jc w:val="center"/>
              <w:rPr>
                <w:rFonts w:ascii="GHEA Grapalat" w:hAnsi="GHEA Grapalat"/>
                <w:sz w:val="20"/>
              </w:rPr>
            </w:pPr>
          </w:p>
        </w:tc>
        <w:tc>
          <w:tcPr>
            <w:tcW w:w="662" w:type="dxa"/>
          </w:tcPr>
          <w:p w14:paraId="30170F61" w14:textId="77777777" w:rsidR="00F52E82" w:rsidRPr="002D3BDC" w:rsidRDefault="00F52E82" w:rsidP="00EF3662">
            <w:pPr>
              <w:jc w:val="center"/>
              <w:rPr>
                <w:rFonts w:ascii="GHEA Grapalat" w:hAnsi="GHEA Grapalat"/>
                <w:sz w:val="20"/>
              </w:rPr>
            </w:pPr>
          </w:p>
        </w:tc>
        <w:tc>
          <w:tcPr>
            <w:tcW w:w="662" w:type="dxa"/>
            <w:vAlign w:val="bottom"/>
          </w:tcPr>
          <w:p w14:paraId="7FB5CCA2" w14:textId="3F00BAB3"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10</w:t>
            </w:r>
          </w:p>
        </w:tc>
        <w:tc>
          <w:tcPr>
            <w:tcW w:w="581" w:type="dxa"/>
          </w:tcPr>
          <w:p w14:paraId="7C785F3B" w14:textId="6A384080" w:rsidR="00F52E82" w:rsidRPr="002D3BDC" w:rsidRDefault="00F52E82" w:rsidP="00EF3662">
            <w:pPr>
              <w:jc w:val="center"/>
              <w:rPr>
                <w:rFonts w:ascii="GHEA Grapalat" w:hAnsi="GHEA Grapalat"/>
                <w:sz w:val="20"/>
              </w:rPr>
            </w:pPr>
            <w:r w:rsidRPr="002D3BDC">
              <w:rPr>
                <w:rFonts w:ascii="GHEA Grapalat" w:hAnsi="GHEA Grapalat"/>
                <w:sz w:val="20"/>
              </w:rPr>
              <w:t>Կարմի</w:t>
            </w:r>
            <w:r w:rsidRPr="002D3BDC">
              <w:rPr>
                <w:rFonts w:ascii="GHEA Grapalat" w:hAnsi="GHEA Grapalat"/>
                <w:sz w:val="20"/>
              </w:rPr>
              <w:lastRenderedPageBreak/>
              <w:t>ր Բլուրի 27</w:t>
            </w:r>
          </w:p>
        </w:tc>
        <w:tc>
          <w:tcPr>
            <w:tcW w:w="568" w:type="dxa"/>
            <w:vAlign w:val="bottom"/>
          </w:tcPr>
          <w:p w14:paraId="30EA485B" w14:textId="723BEFCE"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lastRenderedPageBreak/>
              <w:t>10</w:t>
            </w:r>
          </w:p>
        </w:tc>
        <w:tc>
          <w:tcPr>
            <w:tcW w:w="743" w:type="dxa"/>
          </w:tcPr>
          <w:p w14:paraId="26E69085" w14:textId="3C75D2F1" w:rsidR="00F52E82" w:rsidRPr="002D3BDC" w:rsidRDefault="00F52E82" w:rsidP="00EF3662">
            <w:pPr>
              <w:jc w:val="center"/>
              <w:rPr>
                <w:rFonts w:ascii="Sylfaen" w:hAnsi="Sylfaen"/>
                <w:sz w:val="20"/>
              </w:rPr>
            </w:pPr>
            <w:r w:rsidRPr="002D3BDC">
              <w:rPr>
                <w:rFonts w:ascii="Sylfaen" w:hAnsi="Sylfaen"/>
                <w:sz w:val="20"/>
              </w:rPr>
              <w:t>15.12.202</w:t>
            </w:r>
            <w:r w:rsidRPr="002D3BDC">
              <w:rPr>
                <w:rFonts w:ascii="Sylfaen" w:hAnsi="Sylfaen"/>
                <w:sz w:val="20"/>
                <w:lang w:val="hy-AM"/>
              </w:rPr>
              <w:t>4թ</w:t>
            </w:r>
            <w:r w:rsidRPr="002D3BDC">
              <w:rPr>
                <w:rFonts w:ascii="Sylfaen" w:hAnsi="Sylfaen"/>
                <w:sz w:val="20"/>
                <w:lang w:val="hy-AM"/>
              </w:rPr>
              <w:lastRenderedPageBreak/>
              <w:t>.</w:t>
            </w:r>
          </w:p>
        </w:tc>
      </w:tr>
      <w:tr w:rsidR="00F52E82" w:rsidRPr="00A71D81" w14:paraId="4A58177D" w14:textId="77777777" w:rsidTr="00D34B59">
        <w:trPr>
          <w:trHeight w:val="246"/>
        </w:trPr>
        <w:tc>
          <w:tcPr>
            <w:tcW w:w="1135" w:type="dxa"/>
            <w:vAlign w:val="center"/>
          </w:tcPr>
          <w:p w14:paraId="6393F107" w14:textId="767595ED" w:rsidR="00F52E82" w:rsidRPr="009A2E56" w:rsidRDefault="00F52E82" w:rsidP="00EF3662">
            <w:pPr>
              <w:jc w:val="center"/>
              <w:rPr>
                <w:rFonts w:ascii="GHEA Grapalat" w:hAnsi="GHEA Grapalat"/>
                <w:sz w:val="20"/>
                <w:highlight w:val="yellow"/>
                <w:lang w:val="hy-AM"/>
              </w:rPr>
            </w:pPr>
            <w:r>
              <w:rPr>
                <w:rFonts w:ascii="GHEA Grapalat" w:hAnsi="GHEA Grapalat"/>
              </w:rPr>
              <w:lastRenderedPageBreak/>
              <w:t>26</w:t>
            </w:r>
          </w:p>
        </w:tc>
        <w:tc>
          <w:tcPr>
            <w:tcW w:w="850" w:type="dxa"/>
            <w:vAlign w:val="bottom"/>
          </w:tcPr>
          <w:p w14:paraId="3D927BA0" w14:textId="4BBBBF77"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33141211</w:t>
            </w:r>
          </w:p>
        </w:tc>
        <w:tc>
          <w:tcPr>
            <w:tcW w:w="1701" w:type="dxa"/>
            <w:vAlign w:val="bottom"/>
          </w:tcPr>
          <w:p w14:paraId="379D7A0C" w14:textId="382DFBF3"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ինդիկատոր</w:t>
            </w:r>
          </w:p>
        </w:tc>
        <w:tc>
          <w:tcPr>
            <w:tcW w:w="992" w:type="dxa"/>
            <w:vAlign w:val="center"/>
          </w:tcPr>
          <w:p w14:paraId="2F5FFECB" w14:textId="77777777" w:rsidR="00F52E82" w:rsidRPr="002D3BDC" w:rsidRDefault="00F52E82" w:rsidP="00EF3662">
            <w:pPr>
              <w:jc w:val="center"/>
              <w:rPr>
                <w:rFonts w:ascii="GHEA Grapalat" w:hAnsi="GHEA Grapalat"/>
                <w:sz w:val="20"/>
              </w:rPr>
            </w:pPr>
          </w:p>
        </w:tc>
        <w:tc>
          <w:tcPr>
            <w:tcW w:w="1843" w:type="dxa"/>
            <w:vAlign w:val="center"/>
          </w:tcPr>
          <w:p w14:paraId="10BE82D2" w14:textId="53857EDA" w:rsidR="00F52E82" w:rsidRPr="002D3BDC" w:rsidRDefault="00F52E82" w:rsidP="00EF3662">
            <w:pPr>
              <w:jc w:val="center"/>
              <w:rPr>
                <w:rFonts w:ascii="GHEA Grapalat" w:hAnsi="GHEA Grapalat"/>
                <w:sz w:val="20"/>
              </w:rPr>
            </w:pPr>
            <w:r w:rsidRPr="002D3BDC">
              <w:rPr>
                <w:rFonts w:ascii="Sylfaen" w:hAnsi="Sylfaen" w:cs="Calibri"/>
                <w:color w:val="000000"/>
                <w:sz w:val="18"/>
                <w:szCs w:val="18"/>
              </w:rPr>
              <w:t xml:space="preserve">չորացնող ապարատի համար 180°ժամկետը` մինչև  1 տարի պիտանելության ժամկետ ունեցող ապրանքների համար առնվազն` 75% , 1-2 տարի պիտանելության ժամկետ ունեցող ապրանքների համար առնվազն` 2/3,  2 տարուց ավել պիտանելության ժամկետ ունեցող ապրանքների համար առնվազն` 15 ամիսկամ համարժեք:                                                                </w:t>
            </w:r>
          </w:p>
        </w:tc>
        <w:tc>
          <w:tcPr>
            <w:tcW w:w="709" w:type="dxa"/>
            <w:vAlign w:val="bottom"/>
          </w:tcPr>
          <w:p w14:paraId="77AD7A4B" w14:textId="5F4D2AB3"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հատ</w:t>
            </w:r>
          </w:p>
        </w:tc>
        <w:tc>
          <w:tcPr>
            <w:tcW w:w="477" w:type="dxa"/>
          </w:tcPr>
          <w:p w14:paraId="55397E70" w14:textId="77777777" w:rsidR="00F52E82" w:rsidRPr="002D3BDC" w:rsidRDefault="00F52E82" w:rsidP="00EF3662">
            <w:pPr>
              <w:jc w:val="center"/>
              <w:rPr>
                <w:rFonts w:ascii="GHEA Grapalat" w:hAnsi="GHEA Grapalat"/>
                <w:sz w:val="20"/>
              </w:rPr>
            </w:pPr>
          </w:p>
        </w:tc>
        <w:tc>
          <w:tcPr>
            <w:tcW w:w="662" w:type="dxa"/>
          </w:tcPr>
          <w:p w14:paraId="19B47DCF" w14:textId="77777777" w:rsidR="00F52E82" w:rsidRPr="002D3BDC" w:rsidRDefault="00F52E82" w:rsidP="00EF3662">
            <w:pPr>
              <w:jc w:val="center"/>
              <w:rPr>
                <w:rFonts w:ascii="GHEA Grapalat" w:hAnsi="GHEA Grapalat"/>
                <w:sz w:val="20"/>
              </w:rPr>
            </w:pPr>
          </w:p>
        </w:tc>
        <w:tc>
          <w:tcPr>
            <w:tcW w:w="662" w:type="dxa"/>
            <w:vAlign w:val="bottom"/>
          </w:tcPr>
          <w:p w14:paraId="3C4B2FFD" w14:textId="3C849934" w:rsidR="00F52E82" w:rsidRPr="002D3BDC" w:rsidRDefault="00F52E82" w:rsidP="00EF3662">
            <w:pPr>
              <w:jc w:val="center"/>
              <w:rPr>
                <w:rFonts w:ascii="GHEA Grapalat" w:hAnsi="GHEA Grapalat"/>
                <w:sz w:val="20"/>
              </w:rPr>
            </w:pPr>
            <w:r w:rsidRPr="002D3BDC">
              <w:rPr>
                <w:rFonts w:ascii="Calibri" w:hAnsi="Calibri" w:cs="Calibri"/>
                <w:color w:val="000000"/>
                <w:sz w:val="22"/>
                <w:szCs w:val="22"/>
                <w:lang w:val="hy-AM"/>
              </w:rPr>
              <w:t>2</w:t>
            </w:r>
            <w:r w:rsidRPr="002D3BDC">
              <w:rPr>
                <w:rFonts w:ascii="Calibri" w:hAnsi="Calibri" w:cs="Calibri"/>
                <w:color w:val="000000"/>
                <w:sz w:val="22"/>
                <w:szCs w:val="22"/>
              </w:rPr>
              <w:t>00</w:t>
            </w:r>
          </w:p>
        </w:tc>
        <w:tc>
          <w:tcPr>
            <w:tcW w:w="581" w:type="dxa"/>
          </w:tcPr>
          <w:p w14:paraId="2B7CC2D2" w14:textId="680E7878"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6C4AB7D2" w14:textId="11A73165" w:rsidR="00F52E82" w:rsidRPr="002D3BDC" w:rsidRDefault="00F52E82" w:rsidP="00EF3662">
            <w:pPr>
              <w:jc w:val="center"/>
              <w:rPr>
                <w:rFonts w:ascii="GHEA Grapalat" w:hAnsi="GHEA Grapalat"/>
                <w:sz w:val="20"/>
              </w:rPr>
            </w:pPr>
            <w:r w:rsidRPr="002D3BDC">
              <w:rPr>
                <w:rFonts w:ascii="Calibri" w:hAnsi="Calibri" w:cs="Calibri"/>
                <w:color w:val="000000"/>
                <w:sz w:val="22"/>
                <w:szCs w:val="22"/>
                <w:lang w:val="hy-AM"/>
              </w:rPr>
              <w:t>2</w:t>
            </w:r>
            <w:r w:rsidRPr="002D3BDC">
              <w:rPr>
                <w:rFonts w:ascii="Calibri" w:hAnsi="Calibri" w:cs="Calibri"/>
                <w:color w:val="000000"/>
                <w:sz w:val="22"/>
                <w:szCs w:val="22"/>
              </w:rPr>
              <w:t>00</w:t>
            </w:r>
          </w:p>
        </w:tc>
        <w:tc>
          <w:tcPr>
            <w:tcW w:w="743" w:type="dxa"/>
          </w:tcPr>
          <w:p w14:paraId="097AE2B6" w14:textId="64631C41" w:rsidR="00F52E82" w:rsidRPr="002D3BDC" w:rsidRDefault="00F52E82" w:rsidP="00EF3662">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F52E82" w:rsidRPr="00A71D81" w14:paraId="7D00670E" w14:textId="77777777" w:rsidTr="00D34B59">
        <w:trPr>
          <w:trHeight w:val="246"/>
        </w:trPr>
        <w:tc>
          <w:tcPr>
            <w:tcW w:w="1135" w:type="dxa"/>
            <w:vAlign w:val="center"/>
          </w:tcPr>
          <w:p w14:paraId="4D5DF7FE" w14:textId="18058981" w:rsidR="00F52E82" w:rsidRPr="009A2E56" w:rsidRDefault="00F52E82" w:rsidP="00EF3662">
            <w:pPr>
              <w:jc w:val="center"/>
              <w:rPr>
                <w:rFonts w:ascii="GHEA Grapalat" w:hAnsi="GHEA Grapalat"/>
                <w:sz w:val="20"/>
                <w:highlight w:val="yellow"/>
                <w:lang w:val="hy-AM"/>
              </w:rPr>
            </w:pPr>
            <w:r>
              <w:rPr>
                <w:rFonts w:ascii="GHEA Grapalat" w:hAnsi="GHEA Grapalat"/>
              </w:rPr>
              <w:t>27</w:t>
            </w:r>
          </w:p>
        </w:tc>
        <w:tc>
          <w:tcPr>
            <w:tcW w:w="850" w:type="dxa"/>
            <w:vAlign w:val="bottom"/>
          </w:tcPr>
          <w:p w14:paraId="28FFBA05" w14:textId="7CAD2027"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33141211</w:t>
            </w:r>
          </w:p>
        </w:tc>
        <w:tc>
          <w:tcPr>
            <w:tcW w:w="1701" w:type="dxa"/>
            <w:vAlign w:val="bottom"/>
          </w:tcPr>
          <w:p w14:paraId="7590171F" w14:textId="57276F25"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ինդրիկատո</w:t>
            </w:r>
          </w:p>
        </w:tc>
        <w:tc>
          <w:tcPr>
            <w:tcW w:w="992" w:type="dxa"/>
            <w:vAlign w:val="center"/>
          </w:tcPr>
          <w:p w14:paraId="33D40124" w14:textId="77777777" w:rsidR="00F52E82" w:rsidRPr="002D3BDC" w:rsidRDefault="00F52E82" w:rsidP="00EF3662">
            <w:pPr>
              <w:jc w:val="center"/>
              <w:rPr>
                <w:rFonts w:ascii="GHEA Grapalat" w:hAnsi="GHEA Grapalat"/>
                <w:sz w:val="20"/>
              </w:rPr>
            </w:pPr>
          </w:p>
        </w:tc>
        <w:tc>
          <w:tcPr>
            <w:tcW w:w="1843" w:type="dxa"/>
            <w:vAlign w:val="center"/>
          </w:tcPr>
          <w:p w14:paraId="673C85BC" w14:textId="43605D04" w:rsidR="00F52E82" w:rsidRPr="002D3BDC" w:rsidRDefault="00F52E82" w:rsidP="00EF3662">
            <w:pPr>
              <w:jc w:val="center"/>
              <w:rPr>
                <w:rFonts w:ascii="GHEA Grapalat" w:hAnsi="GHEA Grapalat"/>
                <w:sz w:val="20"/>
              </w:rPr>
            </w:pPr>
            <w:r w:rsidRPr="002D3BDC">
              <w:rPr>
                <w:rFonts w:ascii="Sylfaen" w:hAnsi="Sylfaen" w:cs="Calibri"/>
                <w:color w:val="000000"/>
                <w:sz w:val="18"/>
                <w:szCs w:val="18"/>
              </w:rPr>
              <w:t xml:space="preserve">ավտոկլավի  համար 132°ժամկետը` մինչև  1 տարի պիտանելության ժամկետ ունեցող ապրանքների համար առնվազն` 75% , 1-2 տարի պիտանելության ժամկետ ունեցող ապրանքների համար առնվազն` 2/3,  2 տարուց ավել պիտանելության </w:t>
            </w:r>
            <w:r w:rsidRPr="002D3BDC">
              <w:rPr>
                <w:rFonts w:ascii="Sylfaen" w:hAnsi="Sylfaen" w:cs="Calibri"/>
                <w:color w:val="000000"/>
                <w:sz w:val="18"/>
                <w:szCs w:val="18"/>
              </w:rPr>
              <w:lastRenderedPageBreak/>
              <w:t xml:space="preserve">ժամկետ ունեցող ապրանքների համար առնվազն` 15 ամիսկամ համարժեք:                                                                </w:t>
            </w:r>
          </w:p>
        </w:tc>
        <w:tc>
          <w:tcPr>
            <w:tcW w:w="709" w:type="dxa"/>
            <w:vAlign w:val="bottom"/>
          </w:tcPr>
          <w:p w14:paraId="17E37E53" w14:textId="2E6BFB28"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lastRenderedPageBreak/>
              <w:t>հատ</w:t>
            </w:r>
          </w:p>
        </w:tc>
        <w:tc>
          <w:tcPr>
            <w:tcW w:w="477" w:type="dxa"/>
          </w:tcPr>
          <w:p w14:paraId="0D7207C1" w14:textId="77777777" w:rsidR="00F52E82" w:rsidRPr="002D3BDC" w:rsidRDefault="00F52E82" w:rsidP="00EF3662">
            <w:pPr>
              <w:jc w:val="center"/>
              <w:rPr>
                <w:rFonts w:ascii="GHEA Grapalat" w:hAnsi="GHEA Grapalat"/>
                <w:sz w:val="20"/>
              </w:rPr>
            </w:pPr>
          </w:p>
        </w:tc>
        <w:tc>
          <w:tcPr>
            <w:tcW w:w="662" w:type="dxa"/>
          </w:tcPr>
          <w:p w14:paraId="6AA0232B" w14:textId="77777777" w:rsidR="00F52E82" w:rsidRPr="002D3BDC" w:rsidRDefault="00F52E82" w:rsidP="00EF3662">
            <w:pPr>
              <w:jc w:val="center"/>
              <w:rPr>
                <w:rFonts w:ascii="GHEA Grapalat" w:hAnsi="GHEA Grapalat"/>
                <w:sz w:val="20"/>
              </w:rPr>
            </w:pPr>
          </w:p>
        </w:tc>
        <w:tc>
          <w:tcPr>
            <w:tcW w:w="662" w:type="dxa"/>
            <w:vAlign w:val="bottom"/>
          </w:tcPr>
          <w:p w14:paraId="1C722155" w14:textId="702FDCBF" w:rsidR="00F52E82" w:rsidRPr="002D3BDC" w:rsidRDefault="00F52E82" w:rsidP="00EF3662">
            <w:pPr>
              <w:jc w:val="center"/>
              <w:rPr>
                <w:rFonts w:ascii="GHEA Grapalat" w:hAnsi="GHEA Grapalat"/>
                <w:sz w:val="20"/>
              </w:rPr>
            </w:pPr>
            <w:r w:rsidRPr="002D3BDC">
              <w:rPr>
                <w:rFonts w:ascii="Calibri" w:hAnsi="Calibri" w:cs="Calibri"/>
                <w:color w:val="000000"/>
                <w:sz w:val="22"/>
                <w:szCs w:val="22"/>
                <w:lang w:val="hy-AM"/>
              </w:rPr>
              <w:t>2</w:t>
            </w:r>
            <w:r w:rsidRPr="002D3BDC">
              <w:rPr>
                <w:rFonts w:ascii="Calibri" w:hAnsi="Calibri" w:cs="Calibri"/>
                <w:color w:val="000000"/>
                <w:sz w:val="22"/>
                <w:szCs w:val="22"/>
              </w:rPr>
              <w:t>00</w:t>
            </w:r>
          </w:p>
        </w:tc>
        <w:tc>
          <w:tcPr>
            <w:tcW w:w="581" w:type="dxa"/>
          </w:tcPr>
          <w:p w14:paraId="61758541" w14:textId="755E506A"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74860479" w14:textId="36070FBD" w:rsidR="00F52E82" w:rsidRPr="002D3BDC" w:rsidRDefault="00F52E82" w:rsidP="00EF3662">
            <w:pPr>
              <w:jc w:val="center"/>
              <w:rPr>
                <w:rFonts w:ascii="GHEA Grapalat" w:hAnsi="GHEA Grapalat"/>
                <w:sz w:val="20"/>
              </w:rPr>
            </w:pPr>
            <w:r w:rsidRPr="002D3BDC">
              <w:rPr>
                <w:rFonts w:ascii="Calibri" w:hAnsi="Calibri" w:cs="Calibri"/>
                <w:color w:val="000000"/>
                <w:sz w:val="22"/>
                <w:szCs w:val="22"/>
                <w:lang w:val="hy-AM"/>
              </w:rPr>
              <w:t>2</w:t>
            </w:r>
            <w:r w:rsidRPr="002D3BDC">
              <w:rPr>
                <w:rFonts w:ascii="Calibri" w:hAnsi="Calibri" w:cs="Calibri"/>
                <w:color w:val="000000"/>
                <w:sz w:val="22"/>
                <w:szCs w:val="22"/>
              </w:rPr>
              <w:t>00</w:t>
            </w:r>
          </w:p>
        </w:tc>
        <w:tc>
          <w:tcPr>
            <w:tcW w:w="743" w:type="dxa"/>
          </w:tcPr>
          <w:p w14:paraId="54668B72" w14:textId="327E59AB" w:rsidR="00F52E82" w:rsidRPr="002D3BDC" w:rsidRDefault="00F52E82" w:rsidP="00EF3662">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F52E82" w:rsidRPr="00A71D81" w14:paraId="4BEC61B7" w14:textId="77777777" w:rsidTr="00D34B59">
        <w:trPr>
          <w:trHeight w:val="246"/>
        </w:trPr>
        <w:tc>
          <w:tcPr>
            <w:tcW w:w="1135" w:type="dxa"/>
            <w:vAlign w:val="center"/>
          </w:tcPr>
          <w:p w14:paraId="2F598809" w14:textId="2778DCA0" w:rsidR="00F52E82" w:rsidRPr="009A2E56" w:rsidRDefault="00F52E82" w:rsidP="00EF3662">
            <w:pPr>
              <w:jc w:val="center"/>
              <w:rPr>
                <w:rFonts w:ascii="GHEA Grapalat" w:hAnsi="GHEA Grapalat"/>
                <w:sz w:val="20"/>
                <w:highlight w:val="yellow"/>
                <w:lang w:val="hy-AM"/>
              </w:rPr>
            </w:pPr>
            <w:r>
              <w:rPr>
                <w:rFonts w:ascii="GHEA Grapalat" w:hAnsi="GHEA Grapalat"/>
              </w:rPr>
              <w:lastRenderedPageBreak/>
              <w:t>28</w:t>
            </w:r>
          </w:p>
        </w:tc>
        <w:tc>
          <w:tcPr>
            <w:tcW w:w="850" w:type="dxa"/>
            <w:vAlign w:val="bottom"/>
          </w:tcPr>
          <w:p w14:paraId="18C48622" w14:textId="18B775E6" w:rsidR="00F52E82" w:rsidRPr="002D3BDC" w:rsidRDefault="00F52E82" w:rsidP="00EF3662">
            <w:pPr>
              <w:jc w:val="center"/>
              <w:rPr>
                <w:rFonts w:ascii="GHEA Grapalat" w:hAnsi="GHEA Grapalat"/>
                <w:sz w:val="20"/>
              </w:rPr>
            </w:pPr>
            <w:r w:rsidRPr="002D3BDC">
              <w:rPr>
                <w:rFonts w:ascii="GHEA Grapalat" w:hAnsi="GHEA Grapalat" w:cs="Calibri"/>
                <w:color w:val="000000"/>
                <w:sz w:val="20"/>
                <w:szCs w:val="20"/>
              </w:rPr>
              <w:t>33141211</w:t>
            </w:r>
          </w:p>
        </w:tc>
        <w:tc>
          <w:tcPr>
            <w:tcW w:w="1701" w:type="dxa"/>
            <w:vAlign w:val="bottom"/>
          </w:tcPr>
          <w:p w14:paraId="465A770E" w14:textId="1EDFBE6D"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t>գլյուկոմետրի ստրիպ</w:t>
            </w:r>
          </w:p>
        </w:tc>
        <w:tc>
          <w:tcPr>
            <w:tcW w:w="992" w:type="dxa"/>
            <w:vAlign w:val="center"/>
          </w:tcPr>
          <w:p w14:paraId="1796307A" w14:textId="77777777" w:rsidR="00F52E82" w:rsidRPr="002D3BDC" w:rsidRDefault="00F52E82" w:rsidP="00EF3662">
            <w:pPr>
              <w:jc w:val="center"/>
              <w:rPr>
                <w:rFonts w:ascii="GHEA Grapalat" w:hAnsi="GHEA Grapalat"/>
                <w:sz w:val="20"/>
              </w:rPr>
            </w:pPr>
          </w:p>
        </w:tc>
        <w:tc>
          <w:tcPr>
            <w:tcW w:w="1843" w:type="dxa"/>
            <w:vAlign w:val="center"/>
          </w:tcPr>
          <w:p w14:paraId="77CE6A5F" w14:textId="62DD4AE7" w:rsidR="00F52E82" w:rsidRPr="002D3BDC" w:rsidRDefault="00F52E82" w:rsidP="00EF3662">
            <w:pPr>
              <w:jc w:val="center"/>
              <w:rPr>
                <w:rFonts w:ascii="GHEA Grapalat" w:hAnsi="GHEA Grapalat"/>
                <w:sz w:val="20"/>
              </w:rPr>
            </w:pPr>
            <w:r w:rsidRPr="002D3BDC">
              <w:rPr>
                <w:rFonts w:ascii="Sylfaen" w:hAnsi="Sylfaen" w:cs="Calibri"/>
                <w:color w:val="000000"/>
                <w:sz w:val="16"/>
                <w:szCs w:val="16"/>
              </w:rPr>
              <w:t>եսակը՝ մազանոթային արյուն</w:t>
            </w:r>
            <w:r w:rsidRPr="002D3BDC">
              <w:rPr>
                <w:rFonts w:ascii="Sylfaen" w:hAnsi="Sylfaen" w:cs="Calibri"/>
                <w:color w:val="000000"/>
                <w:sz w:val="16"/>
                <w:szCs w:val="16"/>
              </w:rPr>
              <w:br/>
              <w:t>Չափման միջակայքը` 0.6-33.3</w:t>
            </w:r>
            <w:r w:rsidRPr="002D3BDC">
              <w:rPr>
                <w:rFonts w:ascii="Sylfaen" w:hAnsi="Sylfaen" w:cs="Calibri"/>
                <w:color w:val="000000"/>
                <w:sz w:val="16"/>
                <w:szCs w:val="16"/>
              </w:rPr>
              <w:br/>
              <w:t>մմոլ/լ Արյան ծավալը՝1-2 մկլ</w:t>
            </w:r>
            <w:r w:rsidRPr="002D3BDC">
              <w:rPr>
                <w:rFonts w:ascii="Sylfaen" w:hAnsi="Sylfaen" w:cs="Calibri"/>
                <w:color w:val="000000"/>
                <w:sz w:val="16"/>
                <w:szCs w:val="16"/>
              </w:rPr>
              <w:br/>
              <w:t>Կալիբրացիա՝համակարգը</w:t>
            </w:r>
            <w:r w:rsidRPr="002D3BDC">
              <w:rPr>
                <w:rFonts w:ascii="Sylfaen" w:hAnsi="Sylfaen" w:cs="Calibri"/>
                <w:color w:val="000000"/>
                <w:sz w:val="16"/>
                <w:szCs w:val="16"/>
              </w:rPr>
              <w:br/>
              <w:t>կալիբրավորված է ըստ</w:t>
            </w:r>
            <w:r w:rsidRPr="002D3BDC">
              <w:rPr>
                <w:rFonts w:ascii="Sylfaen" w:hAnsi="Sylfaen" w:cs="Calibri"/>
                <w:color w:val="000000"/>
                <w:sz w:val="16"/>
                <w:szCs w:val="16"/>
              </w:rPr>
              <w:br/>
              <w:t>երակային արյան,որը հիմնված</w:t>
            </w:r>
            <w:r w:rsidRPr="002D3BDC">
              <w:rPr>
                <w:rFonts w:ascii="Sylfaen" w:hAnsi="Sylfaen" w:cs="Calibri"/>
                <w:color w:val="000000"/>
                <w:sz w:val="16"/>
                <w:szCs w:val="16"/>
              </w:rPr>
              <w:br/>
              <w:t>է հեքսոկինազային մեթոդի վրա</w:t>
            </w:r>
            <w:r w:rsidRPr="002D3BDC">
              <w:rPr>
                <w:rFonts w:ascii="Sylfaen" w:hAnsi="Sylfaen" w:cs="Calibri"/>
                <w:color w:val="000000"/>
                <w:sz w:val="16"/>
                <w:szCs w:val="16"/>
              </w:rPr>
              <w:br/>
              <w:t>և համապատասխանում է NIST</w:t>
            </w:r>
            <w:r w:rsidRPr="002D3BDC">
              <w:rPr>
                <w:rFonts w:ascii="Sylfaen" w:hAnsi="Sylfaen" w:cs="Calibri"/>
                <w:color w:val="000000"/>
                <w:sz w:val="16"/>
                <w:szCs w:val="16"/>
              </w:rPr>
              <w:br/>
              <w:t>չափորոշիչին Անզեն աչքով</w:t>
            </w:r>
            <w:r w:rsidRPr="002D3BDC">
              <w:rPr>
                <w:rFonts w:ascii="Sylfaen" w:hAnsi="Sylfaen" w:cs="Calibri"/>
                <w:color w:val="000000"/>
                <w:sz w:val="16"/>
                <w:szCs w:val="16"/>
              </w:rPr>
              <w:br/>
              <w:t>ստուգելու հնարավորություն</w:t>
            </w:r>
            <w:r w:rsidRPr="002D3BDC">
              <w:rPr>
                <w:rFonts w:ascii="Sylfaen" w:hAnsi="Sylfaen" w:cs="Calibri"/>
                <w:color w:val="000000"/>
                <w:sz w:val="16"/>
                <w:szCs w:val="16"/>
              </w:rPr>
              <w:br/>
              <w:t>Բացակայում է մալթոզի էական</w:t>
            </w:r>
            <w:r w:rsidRPr="002D3BDC">
              <w:rPr>
                <w:rFonts w:ascii="Sylfaen" w:hAnsi="Sylfaen" w:cs="Calibri"/>
                <w:color w:val="000000"/>
                <w:sz w:val="16"/>
                <w:szCs w:val="16"/>
              </w:rPr>
              <w:br/>
              <w:t>միջամտությունը գլյուկոզի</w:t>
            </w:r>
            <w:r w:rsidRPr="002D3BDC">
              <w:rPr>
                <w:rFonts w:ascii="Sylfaen" w:hAnsi="Sylfaen" w:cs="Calibri"/>
                <w:color w:val="000000"/>
                <w:sz w:val="16"/>
                <w:szCs w:val="16"/>
              </w:rPr>
              <w:br/>
              <w:t>արդյունքների վրա բացառելով</w:t>
            </w:r>
            <w:r w:rsidRPr="002D3BDC">
              <w:rPr>
                <w:rFonts w:ascii="Sylfaen" w:hAnsi="Sylfaen" w:cs="Calibri"/>
                <w:color w:val="000000"/>
                <w:sz w:val="16"/>
                <w:szCs w:val="16"/>
              </w:rPr>
              <w:br/>
              <w:t>գլյոկոզի կեղծ բարձր</w:t>
            </w:r>
            <w:r w:rsidRPr="002D3BDC">
              <w:rPr>
                <w:rFonts w:ascii="Sylfaen" w:hAnsi="Sylfaen" w:cs="Calibri"/>
                <w:color w:val="000000"/>
                <w:sz w:val="16"/>
                <w:szCs w:val="16"/>
              </w:rPr>
              <w:br/>
              <w:t>արդյունքները Թեստ-երիզները</w:t>
            </w:r>
            <w:r w:rsidRPr="002D3BDC">
              <w:rPr>
                <w:rFonts w:ascii="Sylfaen" w:hAnsi="Sylfaen" w:cs="Calibri"/>
                <w:color w:val="000000"/>
                <w:sz w:val="16"/>
                <w:szCs w:val="16"/>
              </w:rPr>
              <w:br/>
              <w:t>հնարվոր է կիրառել միայն</w:t>
            </w:r>
            <w:r w:rsidRPr="002D3BDC">
              <w:rPr>
                <w:rFonts w:ascii="Sylfaen" w:hAnsi="Sylfaen" w:cs="Calibri"/>
                <w:color w:val="000000"/>
                <w:sz w:val="16"/>
                <w:szCs w:val="16"/>
              </w:rPr>
              <w:br/>
              <w:t>Ակկու-Չեք Ակտիվ</w:t>
            </w:r>
            <w:r w:rsidRPr="002D3BDC">
              <w:rPr>
                <w:rFonts w:ascii="Sylfaen" w:hAnsi="Sylfaen" w:cs="Calibri"/>
                <w:color w:val="000000"/>
                <w:sz w:val="16"/>
                <w:szCs w:val="16"/>
              </w:rPr>
              <w:br/>
              <w:t>շաքարաչափերի հետ</w:t>
            </w:r>
            <w:r w:rsidRPr="002D3BDC">
              <w:rPr>
                <w:rFonts w:ascii="Sylfaen" w:hAnsi="Sylfaen" w:cs="Calibri"/>
                <w:color w:val="000000"/>
                <w:sz w:val="16"/>
                <w:szCs w:val="16"/>
              </w:rPr>
              <w:br/>
              <w:t>Պահպանման ջերմաստիճանը ՝</w:t>
            </w:r>
            <w:r w:rsidRPr="002D3BDC">
              <w:rPr>
                <w:rFonts w:ascii="Sylfaen" w:hAnsi="Sylfaen" w:cs="Calibri"/>
                <w:color w:val="000000"/>
                <w:sz w:val="16"/>
                <w:szCs w:val="16"/>
              </w:rPr>
              <w:br/>
              <w:t>-25-70 C Գործառնական</w:t>
            </w:r>
            <w:r w:rsidRPr="002D3BDC">
              <w:rPr>
                <w:rFonts w:ascii="Sylfaen" w:hAnsi="Sylfaen" w:cs="Calibri"/>
                <w:color w:val="000000"/>
                <w:sz w:val="16"/>
                <w:szCs w:val="16"/>
              </w:rPr>
              <w:br/>
              <w:t>բարձրություն՝ մինչև 4000 մ</w:t>
            </w:r>
            <w:r w:rsidRPr="002D3BDC">
              <w:rPr>
                <w:rFonts w:ascii="Sylfaen" w:hAnsi="Sylfaen" w:cs="Calibri"/>
                <w:color w:val="000000"/>
                <w:sz w:val="16"/>
                <w:szCs w:val="16"/>
              </w:rPr>
              <w:br/>
              <w:t>ծովի մակարդակից Տվյալների</w:t>
            </w:r>
            <w:r w:rsidRPr="002D3BDC">
              <w:rPr>
                <w:rFonts w:ascii="Sylfaen" w:hAnsi="Sylfaen" w:cs="Calibri"/>
                <w:color w:val="000000"/>
                <w:sz w:val="16"/>
                <w:szCs w:val="16"/>
              </w:rPr>
              <w:br/>
              <w:t>փոխանցում համակարգչին`</w:t>
            </w:r>
            <w:r w:rsidRPr="002D3BDC">
              <w:rPr>
                <w:rFonts w:ascii="Sylfaen" w:hAnsi="Sylfaen" w:cs="Calibri"/>
                <w:color w:val="000000"/>
                <w:sz w:val="16"/>
                <w:szCs w:val="16"/>
              </w:rPr>
              <w:br/>
              <w:t>USB (MicroB)Ճշգրտությունը՝</w:t>
            </w:r>
            <w:r w:rsidRPr="002D3BDC">
              <w:rPr>
                <w:rFonts w:ascii="Sylfaen" w:hAnsi="Sylfaen" w:cs="Calibri"/>
                <w:color w:val="000000"/>
                <w:sz w:val="16"/>
                <w:szCs w:val="16"/>
              </w:rPr>
              <w:br/>
              <w:t>համակարգը</w:t>
            </w:r>
            <w:r w:rsidRPr="002D3BDC">
              <w:rPr>
                <w:rFonts w:ascii="Sylfaen" w:hAnsi="Sylfaen" w:cs="Calibri"/>
                <w:color w:val="000000"/>
                <w:sz w:val="16"/>
                <w:szCs w:val="16"/>
              </w:rPr>
              <w:br/>
              <w:t>համապատասխանում է EN ISO</w:t>
            </w:r>
            <w:r w:rsidRPr="002D3BDC">
              <w:rPr>
                <w:rFonts w:ascii="Sylfaen" w:hAnsi="Sylfaen" w:cs="Calibri"/>
                <w:color w:val="000000"/>
                <w:sz w:val="16"/>
                <w:szCs w:val="16"/>
              </w:rPr>
              <w:br/>
              <w:t>15197 չափորոշիչների</w:t>
            </w:r>
            <w:r w:rsidRPr="002D3BDC">
              <w:rPr>
                <w:rFonts w:ascii="Sylfaen" w:hAnsi="Sylfaen" w:cs="Calibri"/>
                <w:color w:val="000000"/>
                <w:sz w:val="16"/>
                <w:szCs w:val="16"/>
              </w:rPr>
              <w:br/>
              <w:t>պահանջներին :Մասնակիցը</w:t>
            </w:r>
            <w:r w:rsidRPr="002D3BDC">
              <w:rPr>
                <w:rFonts w:ascii="Sylfaen" w:hAnsi="Sylfaen" w:cs="Calibri"/>
                <w:color w:val="000000"/>
                <w:sz w:val="16"/>
                <w:szCs w:val="16"/>
              </w:rPr>
              <w:br/>
              <w:t>պետք է ներկայացնի</w:t>
            </w:r>
            <w:r w:rsidRPr="002D3BDC">
              <w:rPr>
                <w:rFonts w:ascii="Sylfaen" w:hAnsi="Sylfaen" w:cs="Calibri"/>
                <w:color w:val="000000"/>
                <w:sz w:val="16"/>
                <w:szCs w:val="16"/>
              </w:rPr>
              <w:br/>
              <w:t>արտադրողի կողմից</w:t>
            </w:r>
            <w:r w:rsidRPr="002D3BDC">
              <w:rPr>
                <w:rFonts w:ascii="Sylfaen" w:hAnsi="Sylfaen" w:cs="Calibri"/>
                <w:color w:val="000000"/>
                <w:sz w:val="16"/>
                <w:szCs w:val="16"/>
              </w:rPr>
              <w:br/>
              <w:t>հաստատված արտոնագիր</w:t>
            </w:r>
            <w:r w:rsidRPr="002D3BDC">
              <w:rPr>
                <w:rFonts w:ascii="Sylfaen" w:hAnsi="Sylfaen" w:cs="Calibri"/>
                <w:color w:val="000000"/>
                <w:sz w:val="16"/>
                <w:szCs w:val="16"/>
              </w:rPr>
              <w:br/>
              <w:t>(ավտորիզացիա) և</w:t>
            </w:r>
            <w:r w:rsidRPr="002D3BDC">
              <w:rPr>
                <w:rFonts w:ascii="Sylfaen" w:hAnsi="Sylfaen" w:cs="Calibri"/>
                <w:color w:val="000000"/>
                <w:sz w:val="16"/>
                <w:szCs w:val="16"/>
              </w:rPr>
              <w:br/>
              <w:t>հավաստագրեր արտադրողի</w:t>
            </w:r>
            <w:r w:rsidRPr="002D3BDC">
              <w:rPr>
                <w:rFonts w:ascii="Sylfaen" w:hAnsi="Sylfaen" w:cs="Calibri"/>
                <w:color w:val="000000"/>
                <w:sz w:val="16"/>
                <w:szCs w:val="16"/>
              </w:rPr>
              <w:br/>
              <w:t>ձևաթղթով : Հանձնման պահին</w:t>
            </w:r>
            <w:r w:rsidRPr="002D3BDC">
              <w:rPr>
                <w:rFonts w:ascii="Sylfaen" w:hAnsi="Sylfaen" w:cs="Calibri"/>
                <w:color w:val="000000"/>
                <w:sz w:val="16"/>
                <w:szCs w:val="16"/>
              </w:rPr>
              <w:br/>
              <w:t>ապրանքը պետք է ունենա</w:t>
            </w:r>
            <w:r w:rsidRPr="002D3BDC">
              <w:rPr>
                <w:rFonts w:ascii="Sylfaen" w:hAnsi="Sylfaen" w:cs="Calibri"/>
                <w:color w:val="000000"/>
                <w:sz w:val="16"/>
                <w:szCs w:val="16"/>
              </w:rPr>
              <w:br/>
              <w:t>առնվազն 1 (մեկ) տարի</w:t>
            </w:r>
            <w:r w:rsidRPr="002D3BDC">
              <w:rPr>
                <w:rFonts w:ascii="Sylfaen" w:hAnsi="Sylfaen" w:cs="Calibri"/>
                <w:color w:val="000000"/>
                <w:sz w:val="16"/>
                <w:szCs w:val="16"/>
              </w:rPr>
              <w:br/>
              <w:t>պիտանելության ժամկետ ,</w:t>
            </w:r>
            <w:r w:rsidRPr="002D3BDC">
              <w:rPr>
                <w:rFonts w:ascii="Sylfaen" w:hAnsi="Sylfaen" w:cs="Calibri"/>
                <w:color w:val="000000"/>
                <w:sz w:val="16"/>
                <w:szCs w:val="16"/>
              </w:rPr>
              <w:br/>
            </w:r>
            <w:r w:rsidRPr="002D3BDC">
              <w:rPr>
                <w:rFonts w:ascii="Sylfaen" w:hAnsi="Sylfaen" w:cs="Calibri"/>
                <w:color w:val="000000"/>
                <w:sz w:val="16"/>
                <w:szCs w:val="16"/>
              </w:rPr>
              <w:lastRenderedPageBreak/>
              <w:t>պետք է լինի փակ, ռուսերեն</w:t>
            </w:r>
            <w:r w:rsidRPr="002D3BDC">
              <w:rPr>
                <w:rFonts w:ascii="Sylfaen" w:hAnsi="Sylfaen" w:cs="Calibri"/>
                <w:color w:val="000000"/>
                <w:sz w:val="16"/>
                <w:szCs w:val="16"/>
              </w:rPr>
              <w:br/>
              <w:t>մակնշմամբ մի կողմից և չորս</w:t>
            </w:r>
            <w:r w:rsidRPr="002D3BDC">
              <w:rPr>
                <w:rFonts w:ascii="Sylfaen" w:hAnsi="Sylfaen" w:cs="Calibri"/>
                <w:color w:val="000000"/>
                <w:sz w:val="16"/>
                <w:szCs w:val="16"/>
              </w:rPr>
              <w:br/>
              <w:t>կողմից տուփի վրա պետք է</w:t>
            </w:r>
            <w:r w:rsidRPr="002D3BDC">
              <w:rPr>
                <w:rFonts w:ascii="Sylfaen" w:hAnsi="Sylfaen" w:cs="Calibri"/>
                <w:color w:val="000000"/>
                <w:sz w:val="16"/>
                <w:szCs w:val="16"/>
              </w:rPr>
              <w:br/>
              <w:t>առկա լինի նույն պատկերը</w:t>
            </w:r>
            <w:r w:rsidRPr="002D3BDC">
              <w:rPr>
                <w:rFonts w:ascii="Sylfaen" w:hAnsi="Sylfaen" w:cs="Calibri"/>
                <w:color w:val="000000"/>
                <w:sz w:val="16"/>
                <w:szCs w:val="16"/>
              </w:rPr>
              <w:br/>
              <w:t>:Մատակարարը պետք է</w:t>
            </w:r>
            <w:r w:rsidRPr="002D3BDC">
              <w:rPr>
                <w:rFonts w:ascii="Sylfaen" w:hAnsi="Sylfaen" w:cs="Calibri"/>
                <w:color w:val="000000"/>
                <w:sz w:val="16"/>
                <w:szCs w:val="16"/>
              </w:rPr>
              <w:br/>
              <w:t>արտադրողի կողմից</w:t>
            </w:r>
            <w:r w:rsidRPr="002D3BDC">
              <w:rPr>
                <w:rFonts w:ascii="Sylfaen" w:hAnsi="Sylfaen" w:cs="Calibri"/>
                <w:color w:val="000000"/>
                <w:sz w:val="16"/>
                <w:szCs w:val="16"/>
              </w:rPr>
              <w:br/>
              <w:t>լիազորված լինի</w:t>
            </w:r>
            <w:r w:rsidRPr="002D3BDC">
              <w:rPr>
                <w:rFonts w:ascii="Sylfaen" w:hAnsi="Sylfaen" w:cs="Calibri"/>
                <w:color w:val="000000"/>
                <w:sz w:val="16"/>
                <w:szCs w:val="16"/>
              </w:rPr>
              <w:br/>
              <w:t>իրականացնելու երաշխիքային</w:t>
            </w:r>
            <w:r w:rsidRPr="002D3BDC">
              <w:rPr>
                <w:rFonts w:ascii="Sylfaen" w:hAnsi="Sylfaen" w:cs="Calibri"/>
                <w:color w:val="000000"/>
                <w:sz w:val="16"/>
                <w:szCs w:val="16"/>
              </w:rPr>
              <w:br/>
              <w:t>և ետերաշխիքային</w:t>
            </w:r>
            <w:r w:rsidRPr="002D3BDC">
              <w:rPr>
                <w:rFonts w:ascii="Sylfaen" w:hAnsi="Sylfaen" w:cs="Calibri"/>
                <w:color w:val="000000"/>
                <w:sz w:val="16"/>
                <w:szCs w:val="16"/>
              </w:rPr>
              <w:br/>
              <w:t>սպասարկում և պարբերաբար</w:t>
            </w:r>
            <w:r w:rsidRPr="002D3BDC">
              <w:rPr>
                <w:rFonts w:ascii="Sylfaen" w:hAnsi="Sylfaen" w:cs="Calibri"/>
                <w:color w:val="000000"/>
                <w:sz w:val="16"/>
                <w:szCs w:val="16"/>
              </w:rPr>
              <w:br/>
              <w:t>իրականցնի ուսուցողական</w:t>
            </w:r>
            <w:r w:rsidRPr="002D3BDC">
              <w:rPr>
                <w:rFonts w:ascii="Sylfaen" w:hAnsi="Sylfaen" w:cs="Calibri"/>
                <w:color w:val="000000"/>
                <w:sz w:val="16"/>
                <w:szCs w:val="16"/>
              </w:rPr>
              <w:br/>
              <w:t xml:space="preserve">դասընթացներ որակավորված կամ համարժեք:                                                                </w:t>
            </w:r>
          </w:p>
        </w:tc>
        <w:tc>
          <w:tcPr>
            <w:tcW w:w="709" w:type="dxa"/>
            <w:vAlign w:val="bottom"/>
          </w:tcPr>
          <w:p w14:paraId="44D3A53D" w14:textId="7F8EF71B" w:rsidR="00F52E82" w:rsidRPr="002D3BDC" w:rsidRDefault="00F52E82" w:rsidP="00EF3662">
            <w:pPr>
              <w:jc w:val="center"/>
              <w:rPr>
                <w:rFonts w:ascii="GHEA Grapalat" w:hAnsi="GHEA Grapalat"/>
                <w:sz w:val="20"/>
              </w:rPr>
            </w:pPr>
            <w:r w:rsidRPr="002D3BDC">
              <w:rPr>
                <w:rFonts w:ascii="Calibri" w:hAnsi="Calibri" w:cs="Calibri"/>
                <w:color w:val="000000"/>
                <w:sz w:val="22"/>
                <w:szCs w:val="22"/>
              </w:rPr>
              <w:lastRenderedPageBreak/>
              <w:t>հատ</w:t>
            </w:r>
          </w:p>
        </w:tc>
        <w:tc>
          <w:tcPr>
            <w:tcW w:w="477" w:type="dxa"/>
          </w:tcPr>
          <w:p w14:paraId="0676F034" w14:textId="77777777" w:rsidR="00F52E82" w:rsidRPr="002D3BDC" w:rsidRDefault="00F52E82" w:rsidP="00EF3662">
            <w:pPr>
              <w:jc w:val="center"/>
              <w:rPr>
                <w:rFonts w:ascii="GHEA Grapalat" w:hAnsi="GHEA Grapalat"/>
                <w:sz w:val="20"/>
              </w:rPr>
            </w:pPr>
          </w:p>
        </w:tc>
        <w:tc>
          <w:tcPr>
            <w:tcW w:w="662" w:type="dxa"/>
          </w:tcPr>
          <w:p w14:paraId="1BE9A29B" w14:textId="77777777" w:rsidR="00F52E82" w:rsidRPr="002D3BDC" w:rsidRDefault="00F52E82" w:rsidP="00EF3662">
            <w:pPr>
              <w:jc w:val="center"/>
              <w:rPr>
                <w:rFonts w:ascii="GHEA Grapalat" w:hAnsi="GHEA Grapalat"/>
                <w:sz w:val="20"/>
              </w:rPr>
            </w:pPr>
          </w:p>
        </w:tc>
        <w:tc>
          <w:tcPr>
            <w:tcW w:w="662" w:type="dxa"/>
            <w:vAlign w:val="bottom"/>
          </w:tcPr>
          <w:p w14:paraId="6D0FD21F" w14:textId="66BF543E" w:rsidR="00F52E82" w:rsidRPr="002D3BDC" w:rsidRDefault="00F52E82" w:rsidP="00EF3662">
            <w:pPr>
              <w:jc w:val="center"/>
              <w:rPr>
                <w:rFonts w:ascii="GHEA Grapalat" w:hAnsi="GHEA Grapalat"/>
                <w:sz w:val="20"/>
              </w:rPr>
            </w:pPr>
            <w:r w:rsidRPr="002D3BDC">
              <w:rPr>
                <w:rFonts w:ascii="Calibri" w:hAnsi="Calibri" w:cs="Calibri"/>
                <w:color w:val="000000"/>
                <w:sz w:val="22"/>
                <w:szCs w:val="22"/>
                <w:lang w:val="hy-AM"/>
              </w:rPr>
              <w:t>9</w:t>
            </w:r>
            <w:r w:rsidRPr="002D3BDC">
              <w:rPr>
                <w:rFonts w:ascii="Calibri" w:hAnsi="Calibri" w:cs="Calibri"/>
                <w:color w:val="000000"/>
                <w:sz w:val="22"/>
                <w:szCs w:val="22"/>
              </w:rPr>
              <w:t>00</w:t>
            </w:r>
          </w:p>
        </w:tc>
        <w:tc>
          <w:tcPr>
            <w:tcW w:w="581" w:type="dxa"/>
          </w:tcPr>
          <w:p w14:paraId="12FCE9D9" w14:textId="31FC53BB" w:rsidR="00F52E82" w:rsidRPr="002D3BDC" w:rsidRDefault="00F52E82" w:rsidP="00EF3662">
            <w:pPr>
              <w:jc w:val="center"/>
              <w:rPr>
                <w:rFonts w:ascii="GHEA Grapalat" w:hAnsi="GHEA Grapalat"/>
                <w:sz w:val="20"/>
              </w:rPr>
            </w:pPr>
            <w:r w:rsidRPr="002D3BDC">
              <w:rPr>
                <w:rFonts w:ascii="GHEA Grapalat" w:hAnsi="GHEA Grapalat"/>
                <w:sz w:val="20"/>
              </w:rPr>
              <w:t>Կարմիր Բլուրի 27</w:t>
            </w:r>
          </w:p>
        </w:tc>
        <w:tc>
          <w:tcPr>
            <w:tcW w:w="568" w:type="dxa"/>
            <w:vAlign w:val="bottom"/>
          </w:tcPr>
          <w:p w14:paraId="0BA3E39B" w14:textId="55B1FE55" w:rsidR="00F52E82" w:rsidRPr="002D3BDC" w:rsidRDefault="00F52E82" w:rsidP="00EF3662">
            <w:pPr>
              <w:jc w:val="center"/>
              <w:rPr>
                <w:rFonts w:ascii="GHEA Grapalat" w:hAnsi="GHEA Grapalat"/>
                <w:sz w:val="20"/>
              </w:rPr>
            </w:pPr>
            <w:r w:rsidRPr="002D3BDC">
              <w:rPr>
                <w:rFonts w:ascii="Calibri" w:hAnsi="Calibri" w:cs="Calibri"/>
                <w:color w:val="000000"/>
                <w:sz w:val="22"/>
                <w:szCs w:val="22"/>
                <w:lang w:val="hy-AM"/>
              </w:rPr>
              <w:t>9</w:t>
            </w:r>
            <w:r w:rsidRPr="002D3BDC">
              <w:rPr>
                <w:rFonts w:ascii="Calibri" w:hAnsi="Calibri" w:cs="Calibri"/>
                <w:color w:val="000000"/>
                <w:sz w:val="22"/>
                <w:szCs w:val="22"/>
              </w:rPr>
              <w:t>00</w:t>
            </w:r>
          </w:p>
        </w:tc>
        <w:tc>
          <w:tcPr>
            <w:tcW w:w="743" w:type="dxa"/>
          </w:tcPr>
          <w:p w14:paraId="295F6682" w14:textId="0301B9EC" w:rsidR="00F52E82" w:rsidRPr="002D3BDC" w:rsidRDefault="00F52E82" w:rsidP="00EF3662">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F52E82" w:rsidRPr="00A71D81" w14:paraId="4CC5DFE0" w14:textId="77777777" w:rsidTr="00D34B59">
        <w:trPr>
          <w:trHeight w:val="246"/>
        </w:trPr>
        <w:tc>
          <w:tcPr>
            <w:tcW w:w="1135" w:type="dxa"/>
            <w:vAlign w:val="center"/>
          </w:tcPr>
          <w:p w14:paraId="0AC7ADD5" w14:textId="62B4B9E5" w:rsidR="00F52E82" w:rsidRDefault="00F52E82" w:rsidP="00EF3662">
            <w:pPr>
              <w:jc w:val="center"/>
              <w:rPr>
                <w:rFonts w:ascii="GHEA Grapalat" w:hAnsi="GHEA Grapalat"/>
                <w:sz w:val="20"/>
                <w:lang w:val="hy-AM"/>
              </w:rPr>
            </w:pPr>
            <w:r>
              <w:rPr>
                <w:rFonts w:ascii="GHEA Grapalat" w:hAnsi="GHEA Grapalat"/>
              </w:rPr>
              <w:lastRenderedPageBreak/>
              <w:t>29</w:t>
            </w:r>
          </w:p>
        </w:tc>
        <w:tc>
          <w:tcPr>
            <w:tcW w:w="850" w:type="dxa"/>
            <w:vAlign w:val="bottom"/>
          </w:tcPr>
          <w:p w14:paraId="296486C4" w14:textId="49E1397E" w:rsidR="00F52E82" w:rsidRPr="00F52E82" w:rsidRDefault="00F52E82" w:rsidP="00EF3662">
            <w:pPr>
              <w:jc w:val="center"/>
              <w:rPr>
                <w:rFonts w:ascii="GHEA Grapalat" w:hAnsi="GHEA Grapalat"/>
                <w:sz w:val="20"/>
                <w:lang w:val="hy-AM"/>
              </w:rPr>
            </w:pPr>
            <w:r>
              <w:rPr>
                <w:rFonts w:ascii="GHEA Grapalat" w:hAnsi="GHEA Grapalat"/>
                <w:sz w:val="20"/>
                <w:lang w:val="hy-AM"/>
              </w:rPr>
              <w:t>33141100</w:t>
            </w:r>
          </w:p>
        </w:tc>
        <w:tc>
          <w:tcPr>
            <w:tcW w:w="1701" w:type="dxa"/>
            <w:vAlign w:val="bottom"/>
          </w:tcPr>
          <w:p w14:paraId="1092E47F" w14:textId="2F546878" w:rsidR="00F52E82" w:rsidRPr="00B71397" w:rsidRDefault="00F52E82" w:rsidP="00EF3662">
            <w:pPr>
              <w:jc w:val="center"/>
              <w:rPr>
                <w:rFonts w:ascii="GHEA Grapalat" w:hAnsi="GHEA Grapalat"/>
                <w:sz w:val="20"/>
                <w:lang w:val="hy-AM"/>
              </w:rPr>
            </w:pPr>
            <w:r>
              <w:rPr>
                <w:rFonts w:ascii="GHEA Grapalat" w:hAnsi="GHEA Grapalat"/>
                <w:sz w:val="20"/>
                <w:lang w:val="hy-AM"/>
              </w:rPr>
              <w:t>Ապարատ պանչենկո</w:t>
            </w:r>
          </w:p>
        </w:tc>
        <w:tc>
          <w:tcPr>
            <w:tcW w:w="992" w:type="dxa"/>
            <w:vAlign w:val="center"/>
          </w:tcPr>
          <w:p w14:paraId="6E54A710" w14:textId="77777777" w:rsidR="00F52E82" w:rsidRPr="00A71D81" w:rsidRDefault="00F52E82" w:rsidP="00EF3662">
            <w:pPr>
              <w:jc w:val="center"/>
              <w:rPr>
                <w:rFonts w:ascii="GHEA Grapalat" w:hAnsi="GHEA Grapalat"/>
                <w:sz w:val="20"/>
              </w:rPr>
            </w:pPr>
          </w:p>
        </w:tc>
        <w:tc>
          <w:tcPr>
            <w:tcW w:w="1843" w:type="dxa"/>
            <w:vAlign w:val="center"/>
          </w:tcPr>
          <w:p w14:paraId="409A033A" w14:textId="441ADBDB" w:rsidR="00F52E82" w:rsidRPr="000D2A3C" w:rsidRDefault="000D2A3C" w:rsidP="00EF3662">
            <w:pPr>
              <w:jc w:val="center"/>
              <w:rPr>
                <w:rFonts w:ascii="GHEA Grapalat" w:hAnsi="GHEA Grapalat"/>
                <w:sz w:val="20"/>
                <w:lang w:val="hy-AM"/>
              </w:rPr>
            </w:pPr>
            <w:r>
              <w:rPr>
                <w:rFonts w:ascii="GHEA Grapalat" w:hAnsi="GHEA Grapalat"/>
                <w:sz w:val="20"/>
                <w:lang w:val="hy-AM"/>
              </w:rPr>
              <w:t>Շտատիվ , էրիտրոցիտների նստեցման ռեակցիաների որոշման համար</w:t>
            </w:r>
          </w:p>
        </w:tc>
        <w:tc>
          <w:tcPr>
            <w:tcW w:w="709" w:type="dxa"/>
            <w:vAlign w:val="bottom"/>
          </w:tcPr>
          <w:p w14:paraId="6F7AAFFE" w14:textId="2F156ED3" w:rsidR="00F52E82" w:rsidRPr="00F52E82" w:rsidRDefault="00F52E82" w:rsidP="00EF3662">
            <w:pPr>
              <w:jc w:val="center"/>
              <w:rPr>
                <w:rFonts w:ascii="GHEA Grapalat" w:hAnsi="GHEA Grapalat"/>
                <w:sz w:val="20"/>
                <w:lang w:val="hy-AM"/>
              </w:rPr>
            </w:pPr>
            <w:r>
              <w:rPr>
                <w:rFonts w:ascii="GHEA Grapalat" w:hAnsi="GHEA Grapalat"/>
                <w:sz w:val="20"/>
                <w:lang w:val="hy-AM"/>
              </w:rPr>
              <w:t>հատ</w:t>
            </w:r>
          </w:p>
        </w:tc>
        <w:tc>
          <w:tcPr>
            <w:tcW w:w="477" w:type="dxa"/>
          </w:tcPr>
          <w:p w14:paraId="50BEA101" w14:textId="77777777" w:rsidR="00F52E82" w:rsidRPr="00A71D81" w:rsidRDefault="00F52E82" w:rsidP="00EF3662">
            <w:pPr>
              <w:jc w:val="center"/>
              <w:rPr>
                <w:rFonts w:ascii="GHEA Grapalat" w:hAnsi="GHEA Grapalat"/>
                <w:sz w:val="20"/>
              </w:rPr>
            </w:pPr>
          </w:p>
        </w:tc>
        <w:tc>
          <w:tcPr>
            <w:tcW w:w="662" w:type="dxa"/>
          </w:tcPr>
          <w:p w14:paraId="3C337569" w14:textId="77777777" w:rsidR="00F52E82" w:rsidRPr="00A71D81" w:rsidRDefault="00F52E82" w:rsidP="00EF3662">
            <w:pPr>
              <w:jc w:val="center"/>
              <w:rPr>
                <w:rFonts w:ascii="GHEA Grapalat" w:hAnsi="GHEA Grapalat"/>
                <w:sz w:val="20"/>
              </w:rPr>
            </w:pPr>
          </w:p>
        </w:tc>
        <w:tc>
          <w:tcPr>
            <w:tcW w:w="662" w:type="dxa"/>
            <w:vAlign w:val="bottom"/>
          </w:tcPr>
          <w:p w14:paraId="1D2C1304" w14:textId="54388C59" w:rsidR="00F52E82" w:rsidRPr="00B71397" w:rsidRDefault="00F52E82" w:rsidP="00EF3662">
            <w:pPr>
              <w:jc w:val="center"/>
              <w:rPr>
                <w:rFonts w:ascii="GHEA Grapalat" w:hAnsi="GHEA Grapalat"/>
                <w:sz w:val="20"/>
                <w:lang w:val="hy-AM"/>
              </w:rPr>
            </w:pPr>
            <w:r>
              <w:rPr>
                <w:rFonts w:ascii="GHEA Grapalat" w:hAnsi="GHEA Grapalat"/>
                <w:sz w:val="20"/>
                <w:lang w:val="hy-AM"/>
              </w:rPr>
              <w:t>1</w:t>
            </w:r>
          </w:p>
        </w:tc>
        <w:tc>
          <w:tcPr>
            <w:tcW w:w="581" w:type="dxa"/>
          </w:tcPr>
          <w:p w14:paraId="3EE23A13" w14:textId="0B02875C" w:rsidR="00F52E82" w:rsidRDefault="00F52E82" w:rsidP="00EF3662">
            <w:pPr>
              <w:jc w:val="center"/>
              <w:rPr>
                <w:rFonts w:ascii="GHEA Grapalat" w:hAnsi="GHEA Grapalat"/>
                <w:sz w:val="20"/>
              </w:rPr>
            </w:pPr>
          </w:p>
        </w:tc>
        <w:tc>
          <w:tcPr>
            <w:tcW w:w="568" w:type="dxa"/>
            <w:vAlign w:val="bottom"/>
          </w:tcPr>
          <w:p w14:paraId="07DAB888" w14:textId="186D1A7C" w:rsidR="00F52E82" w:rsidRPr="00B71397" w:rsidRDefault="00F52E82" w:rsidP="00EF3662">
            <w:pPr>
              <w:jc w:val="center"/>
              <w:rPr>
                <w:rFonts w:ascii="GHEA Grapalat" w:hAnsi="GHEA Grapalat"/>
                <w:sz w:val="20"/>
                <w:lang w:val="hy-AM"/>
              </w:rPr>
            </w:pPr>
            <w:r>
              <w:rPr>
                <w:rFonts w:ascii="GHEA Grapalat" w:hAnsi="GHEA Grapalat"/>
                <w:sz w:val="20"/>
                <w:lang w:val="hy-AM"/>
              </w:rPr>
              <w:t>1</w:t>
            </w:r>
          </w:p>
        </w:tc>
        <w:tc>
          <w:tcPr>
            <w:tcW w:w="743" w:type="dxa"/>
          </w:tcPr>
          <w:p w14:paraId="6CE5F3C6" w14:textId="418B3822" w:rsidR="00F52E82" w:rsidRDefault="00F52E82" w:rsidP="00AA6FE5">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F52E82" w:rsidRPr="00A71D81" w14:paraId="72AD2C83" w14:textId="77777777" w:rsidTr="00D34B59">
        <w:trPr>
          <w:trHeight w:val="246"/>
        </w:trPr>
        <w:tc>
          <w:tcPr>
            <w:tcW w:w="1135" w:type="dxa"/>
            <w:vAlign w:val="center"/>
          </w:tcPr>
          <w:p w14:paraId="1A77DE59" w14:textId="4A4C62E1" w:rsidR="00F52E82" w:rsidRDefault="00F52E82" w:rsidP="00EF3662">
            <w:pPr>
              <w:jc w:val="center"/>
              <w:rPr>
                <w:rFonts w:ascii="GHEA Grapalat" w:hAnsi="GHEA Grapalat"/>
                <w:sz w:val="20"/>
                <w:lang w:val="hy-AM"/>
              </w:rPr>
            </w:pPr>
            <w:r>
              <w:rPr>
                <w:rFonts w:ascii="GHEA Grapalat" w:hAnsi="GHEA Grapalat"/>
              </w:rPr>
              <w:t>30</w:t>
            </w:r>
          </w:p>
        </w:tc>
        <w:tc>
          <w:tcPr>
            <w:tcW w:w="850" w:type="dxa"/>
            <w:vAlign w:val="bottom"/>
          </w:tcPr>
          <w:p w14:paraId="0399A971" w14:textId="7D189406" w:rsidR="00F52E82" w:rsidRPr="00A71D81" w:rsidRDefault="00F52E82" w:rsidP="00EF3662">
            <w:pPr>
              <w:jc w:val="center"/>
              <w:rPr>
                <w:rFonts w:ascii="GHEA Grapalat" w:hAnsi="GHEA Grapalat"/>
                <w:sz w:val="20"/>
              </w:rPr>
            </w:pPr>
            <w:r>
              <w:rPr>
                <w:rFonts w:ascii="GHEA Grapalat" w:hAnsi="GHEA Grapalat"/>
                <w:sz w:val="20"/>
                <w:lang w:val="hy-AM"/>
              </w:rPr>
              <w:t>33141100</w:t>
            </w:r>
          </w:p>
        </w:tc>
        <w:tc>
          <w:tcPr>
            <w:tcW w:w="1701" w:type="dxa"/>
            <w:vAlign w:val="bottom"/>
          </w:tcPr>
          <w:p w14:paraId="390614DD" w14:textId="3CCC988A" w:rsidR="00F52E82" w:rsidRPr="00B71397" w:rsidRDefault="00F52E82" w:rsidP="00EF3662">
            <w:pPr>
              <w:jc w:val="center"/>
              <w:rPr>
                <w:rFonts w:ascii="GHEA Grapalat" w:hAnsi="GHEA Grapalat"/>
                <w:sz w:val="20"/>
                <w:lang w:val="hy-AM"/>
              </w:rPr>
            </w:pPr>
            <w:r>
              <w:rPr>
                <w:rFonts w:ascii="GHEA Grapalat" w:hAnsi="GHEA Grapalat"/>
                <w:sz w:val="20"/>
                <w:lang w:val="hy-AM"/>
              </w:rPr>
              <w:t>Ստերիլ լանցետ</w:t>
            </w:r>
          </w:p>
        </w:tc>
        <w:tc>
          <w:tcPr>
            <w:tcW w:w="992" w:type="dxa"/>
            <w:vAlign w:val="center"/>
          </w:tcPr>
          <w:p w14:paraId="395B40B2" w14:textId="77777777" w:rsidR="00F52E82" w:rsidRPr="00A71D81" w:rsidRDefault="00F52E82" w:rsidP="00EF3662">
            <w:pPr>
              <w:jc w:val="center"/>
              <w:rPr>
                <w:rFonts w:ascii="GHEA Grapalat" w:hAnsi="GHEA Grapalat"/>
                <w:sz w:val="20"/>
              </w:rPr>
            </w:pPr>
          </w:p>
        </w:tc>
        <w:tc>
          <w:tcPr>
            <w:tcW w:w="1843" w:type="dxa"/>
            <w:vAlign w:val="center"/>
          </w:tcPr>
          <w:p w14:paraId="7CCDC168" w14:textId="6980991D" w:rsidR="00F52E82" w:rsidRPr="000D2A3C" w:rsidRDefault="000D2A3C" w:rsidP="00EF3662">
            <w:pPr>
              <w:jc w:val="center"/>
              <w:rPr>
                <w:rFonts w:ascii="GHEA Grapalat" w:hAnsi="GHEA Grapalat"/>
                <w:sz w:val="20"/>
                <w:lang w:val="hy-AM"/>
              </w:rPr>
            </w:pPr>
            <w:r>
              <w:rPr>
                <w:rFonts w:ascii="GHEA Grapalat" w:hAnsi="GHEA Grapalat"/>
                <w:sz w:val="20"/>
                <w:lang w:val="hy-AM"/>
              </w:rPr>
              <w:t>Մեկանգամյա ստերիլ լանցետներ նախատեսված մաշկից քերուկ վերցնելու համար</w:t>
            </w:r>
          </w:p>
        </w:tc>
        <w:tc>
          <w:tcPr>
            <w:tcW w:w="709" w:type="dxa"/>
            <w:vAlign w:val="bottom"/>
          </w:tcPr>
          <w:p w14:paraId="7C819D53" w14:textId="4E6815FB" w:rsidR="00F52E82" w:rsidRPr="00A71D81" w:rsidRDefault="00F52E82" w:rsidP="00EF3662">
            <w:pPr>
              <w:jc w:val="center"/>
              <w:rPr>
                <w:rFonts w:ascii="GHEA Grapalat" w:hAnsi="GHEA Grapalat"/>
                <w:sz w:val="20"/>
              </w:rPr>
            </w:pPr>
            <w:r>
              <w:rPr>
                <w:rFonts w:ascii="GHEA Grapalat" w:hAnsi="GHEA Grapalat"/>
                <w:sz w:val="20"/>
                <w:lang w:val="hy-AM"/>
              </w:rPr>
              <w:t>հատ</w:t>
            </w:r>
          </w:p>
        </w:tc>
        <w:tc>
          <w:tcPr>
            <w:tcW w:w="477" w:type="dxa"/>
          </w:tcPr>
          <w:p w14:paraId="137D84BF" w14:textId="77777777" w:rsidR="00F52E82" w:rsidRPr="00A71D81" w:rsidRDefault="00F52E82" w:rsidP="00EF3662">
            <w:pPr>
              <w:jc w:val="center"/>
              <w:rPr>
                <w:rFonts w:ascii="GHEA Grapalat" w:hAnsi="GHEA Grapalat"/>
                <w:sz w:val="20"/>
              </w:rPr>
            </w:pPr>
          </w:p>
        </w:tc>
        <w:tc>
          <w:tcPr>
            <w:tcW w:w="662" w:type="dxa"/>
          </w:tcPr>
          <w:p w14:paraId="515A5626" w14:textId="77777777" w:rsidR="00F52E82" w:rsidRPr="00A71D81" w:rsidRDefault="00F52E82" w:rsidP="00EF3662">
            <w:pPr>
              <w:jc w:val="center"/>
              <w:rPr>
                <w:rFonts w:ascii="GHEA Grapalat" w:hAnsi="GHEA Grapalat"/>
                <w:sz w:val="20"/>
              </w:rPr>
            </w:pPr>
          </w:p>
        </w:tc>
        <w:tc>
          <w:tcPr>
            <w:tcW w:w="662" w:type="dxa"/>
            <w:vAlign w:val="bottom"/>
          </w:tcPr>
          <w:p w14:paraId="11A7C394" w14:textId="1004AF31" w:rsidR="00F52E82" w:rsidRPr="00B71397" w:rsidRDefault="00F52E82" w:rsidP="00EF3662">
            <w:pPr>
              <w:jc w:val="center"/>
              <w:rPr>
                <w:rFonts w:ascii="GHEA Grapalat" w:hAnsi="GHEA Grapalat"/>
                <w:sz w:val="20"/>
                <w:lang w:val="hy-AM"/>
              </w:rPr>
            </w:pPr>
            <w:r>
              <w:rPr>
                <w:rFonts w:ascii="GHEA Grapalat" w:hAnsi="GHEA Grapalat"/>
                <w:sz w:val="20"/>
                <w:lang w:val="hy-AM"/>
              </w:rPr>
              <w:t>50</w:t>
            </w:r>
          </w:p>
        </w:tc>
        <w:tc>
          <w:tcPr>
            <w:tcW w:w="581" w:type="dxa"/>
          </w:tcPr>
          <w:p w14:paraId="6C06BB16" w14:textId="69E5D893" w:rsidR="00F52E82" w:rsidRDefault="00F52E82" w:rsidP="00EF3662">
            <w:pPr>
              <w:jc w:val="center"/>
              <w:rPr>
                <w:rFonts w:ascii="GHEA Grapalat" w:hAnsi="GHEA Grapalat"/>
                <w:sz w:val="20"/>
              </w:rPr>
            </w:pPr>
          </w:p>
        </w:tc>
        <w:tc>
          <w:tcPr>
            <w:tcW w:w="568" w:type="dxa"/>
            <w:vAlign w:val="bottom"/>
          </w:tcPr>
          <w:p w14:paraId="59442F48" w14:textId="1EC1A21A" w:rsidR="00F52E82" w:rsidRPr="00B71397" w:rsidRDefault="00F52E82" w:rsidP="00EF3662">
            <w:pPr>
              <w:jc w:val="center"/>
              <w:rPr>
                <w:rFonts w:ascii="GHEA Grapalat" w:hAnsi="GHEA Grapalat"/>
                <w:sz w:val="20"/>
                <w:lang w:val="hy-AM"/>
              </w:rPr>
            </w:pPr>
            <w:r>
              <w:rPr>
                <w:rFonts w:ascii="GHEA Grapalat" w:hAnsi="GHEA Grapalat"/>
                <w:sz w:val="20"/>
                <w:lang w:val="hy-AM"/>
              </w:rPr>
              <w:t>50</w:t>
            </w:r>
          </w:p>
        </w:tc>
        <w:tc>
          <w:tcPr>
            <w:tcW w:w="743" w:type="dxa"/>
          </w:tcPr>
          <w:p w14:paraId="27D6B367" w14:textId="14F55416" w:rsidR="00F52E82" w:rsidRDefault="00F52E82" w:rsidP="00AA6FE5">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F52E82" w:rsidRPr="00A71D81" w14:paraId="14424372" w14:textId="77777777" w:rsidTr="00D34B59">
        <w:trPr>
          <w:trHeight w:val="246"/>
        </w:trPr>
        <w:tc>
          <w:tcPr>
            <w:tcW w:w="1135" w:type="dxa"/>
            <w:vAlign w:val="center"/>
          </w:tcPr>
          <w:p w14:paraId="455B7D57" w14:textId="6F7A1FA9" w:rsidR="00F52E82" w:rsidRDefault="00F52E82" w:rsidP="00EF3662">
            <w:pPr>
              <w:jc w:val="center"/>
              <w:rPr>
                <w:rFonts w:ascii="GHEA Grapalat" w:hAnsi="GHEA Grapalat"/>
                <w:sz w:val="20"/>
                <w:lang w:val="hy-AM"/>
              </w:rPr>
            </w:pPr>
            <w:r>
              <w:rPr>
                <w:rFonts w:ascii="GHEA Grapalat" w:hAnsi="GHEA Grapalat"/>
              </w:rPr>
              <w:t>31</w:t>
            </w:r>
          </w:p>
        </w:tc>
        <w:tc>
          <w:tcPr>
            <w:tcW w:w="850" w:type="dxa"/>
            <w:vAlign w:val="bottom"/>
          </w:tcPr>
          <w:p w14:paraId="61E439EF" w14:textId="32F39B53" w:rsidR="00F52E82" w:rsidRPr="00A71D81" w:rsidRDefault="00F52E82" w:rsidP="00EF3662">
            <w:pPr>
              <w:jc w:val="center"/>
              <w:rPr>
                <w:rFonts w:ascii="GHEA Grapalat" w:hAnsi="GHEA Grapalat"/>
                <w:sz w:val="20"/>
              </w:rPr>
            </w:pPr>
            <w:r>
              <w:rPr>
                <w:rFonts w:ascii="GHEA Grapalat" w:hAnsi="GHEA Grapalat"/>
                <w:sz w:val="20"/>
                <w:lang w:val="hy-AM"/>
              </w:rPr>
              <w:t>33141100</w:t>
            </w:r>
          </w:p>
        </w:tc>
        <w:tc>
          <w:tcPr>
            <w:tcW w:w="1701" w:type="dxa"/>
            <w:vAlign w:val="bottom"/>
          </w:tcPr>
          <w:p w14:paraId="0B8F8308" w14:textId="5FB4560B" w:rsidR="00F52E82" w:rsidRPr="00B71397" w:rsidRDefault="00F52E82" w:rsidP="00EF3662">
            <w:pPr>
              <w:jc w:val="center"/>
              <w:rPr>
                <w:rFonts w:ascii="GHEA Grapalat" w:hAnsi="GHEA Grapalat"/>
                <w:sz w:val="20"/>
                <w:lang w:val="hy-AM"/>
              </w:rPr>
            </w:pPr>
            <w:r>
              <w:rPr>
                <w:rFonts w:ascii="GHEA Grapalat" w:hAnsi="GHEA Grapalat"/>
                <w:sz w:val="20"/>
                <w:lang w:val="hy-AM"/>
              </w:rPr>
              <w:t>Գարևի խցիկ</w:t>
            </w:r>
          </w:p>
        </w:tc>
        <w:tc>
          <w:tcPr>
            <w:tcW w:w="992" w:type="dxa"/>
            <w:vAlign w:val="center"/>
          </w:tcPr>
          <w:p w14:paraId="1BA29164" w14:textId="77777777" w:rsidR="00F52E82" w:rsidRPr="00A71D81" w:rsidRDefault="00F52E82" w:rsidP="00EF3662">
            <w:pPr>
              <w:jc w:val="center"/>
              <w:rPr>
                <w:rFonts w:ascii="GHEA Grapalat" w:hAnsi="GHEA Grapalat"/>
                <w:sz w:val="20"/>
              </w:rPr>
            </w:pPr>
          </w:p>
        </w:tc>
        <w:tc>
          <w:tcPr>
            <w:tcW w:w="1843" w:type="dxa"/>
            <w:vAlign w:val="center"/>
          </w:tcPr>
          <w:p w14:paraId="46B067BE" w14:textId="5BF87925" w:rsidR="00F52E82" w:rsidRPr="000D2A3C" w:rsidRDefault="000D2A3C" w:rsidP="00EF3662">
            <w:pPr>
              <w:jc w:val="center"/>
              <w:rPr>
                <w:rFonts w:ascii="GHEA Grapalat" w:hAnsi="GHEA Grapalat"/>
                <w:sz w:val="20"/>
                <w:lang w:val="hy-AM"/>
              </w:rPr>
            </w:pPr>
            <w:r>
              <w:rPr>
                <w:rFonts w:ascii="GHEA Grapalat" w:hAnsi="GHEA Grapalat"/>
                <w:sz w:val="20"/>
                <w:lang w:val="hy-AM"/>
              </w:rPr>
              <w:t>Արյան մեջ լեյկոցիտների քանակը որոշելու համար</w:t>
            </w:r>
          </w:p>
        </w:tc>
        <w:tc>
          <w:tcPr>
            <w:tcW w:w="709" w:type="dxa"/>
            <w:vAlign w:val="bottom"/>
          </w:tcPr>
          <w:p w14:paraId="7888C9A0" w14:textId="0A202FC7" w:rsidR="00F52E82" w:rsidRPr="00A71D81" w:rsidRDefault="00F52E82" w:rsidP="00EF3662">
            <w:pPr>
              <w:jc w:val="center"/>
              <w:rPr>
                <w:rFonts w:ascii="GHEA Grapalat" w:hAnsi="GHEA Grapalat"/>
                <w:sz w:val="20"/>
              </w:rPr>
            </w:pPr>
            <w:r>
              <w:rPr>
                <w:rFonts w:ascii="GHEA Grapalat" w:hAnsi="GHEA Grapalat"/>
                <w:sz w:val="20"/>
                <w:lang w:val="hy-AM"/>
              </w:rPr>
              <w:t>հատ</w:t>
            </w:r>
          </w:p>
        </w:tc>
        <w:tc>
          <w:tcPr>
            <w:tcW w:w="477" w:type="dxa"/>
          </w:tcPr>
          <w:p w14:paraId="32ABE4A7" w14:textId="77777777" w:rsidR="00F52E82" w:rsidRPr="00A71D81" w:rsidRDefault="00F52E82" w:rsidP="00EF3662">
            <w:pPr>
              <w:jc w:val="center"/>
              <w:rPr>
                <w:rFonts w:ascii="GHEA Grapalat" w:hAnsi="GHEA Grapalat"/>
                <w:sz w:val="20"/>
              </w:rPr>
            </w:pPr>
          </w:p>
        </w:tc>
        <w:tc>
          <w:tcPr>
            <w:tcW w:w="662" w:type="dxa"/>
          </w:tcPr>
          <w:p w14:paraId="076FB94E" w14:textId="77777777" w:rsidR="00F52E82" w:rsidRPr="00A71D81" w:rsidRDefault="00F52E82" w:rsidP="00EF3662">
            <w:pPr>
              <w:jc w:val="center"/>
              <w:rPr>
                <w:rFonts w:ascii="GHEA Grapalat" w:hAnsi="GHEA Grapalat"/>
                <w:sz w:val="20"/>
              </w:rPr>
            </w:pPr>
          </w:p>
        </w:tc>
        <w:tc>
          <w:tcPr>
            <w:tcW w:w="662" w:type="dxa"/>
            <w:vAlign w:val="bottom"/>
          </w:tcPr>
          <w:p w14:paraId="6424A89F" w14:textId="2455C554" w:rsidR="00F52E82" w:rsidRPr="00B71397" w:rsidRDefault="00F52E82" w:rsidP="00EF3662">
            <w:pPr>
              <w:jc w:val="center"/>
              <w:rPr>
                <w:rFonts w:ascii="GHEA Grapalat" w:hAnsi="GHEA Grapalat"/>
                <w:sz w:val="20"/>
                <w:lang w:val="hy-AM"/>
              </w:rPr>
            </w:pPr>
            <w:r>
              <w:rPr>
                <w:rFonts w:ascii="GHEA Grapalat" w:hAnsi="GHEA Grapalat"/>
                <w:sz w:val="20"/>
                <w:lang w:val="hy-AM"/>
              </w:rPr>
              <w:t>1</w:t>
            </w:r>
          </w:p>
        </w:tc>
        <w:tc>
          <w:tcPr>
            <w:tcW w:w="581" w:type="dxa"/>
          </w:tcPr>
          <w:p w14:paraId="6D65B9F2" w14:textId="15C35D6E" w:rsidR="00F52E82" w:rsidRDefault="00F52E82" w:rsidP="00EF3662">
            <w:pPr>
              <w:jc w:val="center"/>
              <w:rPr>
                <w:rFonts w:ascii="GHEA Grapalat" w:hAnsi="GHEA Grapalat"/>
                <w:sz w:val="20"/>
              </w:rPr>
            </w:pPr>
          </w:p>
        </w:tc>
        <w:tc>
          <w:tcPr>
            <w:tcW w:w="568" w:type="dxa"/>
            <w:vAlign w:val="bottom"/>
          </w:tcPr>
          <w:p w14:paraId="729B5F1D" w14:textId="097FFF7C" w:rsidR="00F52E82" w:rsidRPr="00B71397" w:rsidRDefault="00F52E82" w:rsidP="00EF3662">
            <w:pPr>
              <w:jc w:val="center"/>
              <w:rPr>
                <w:rFonts w:ascii="GHEA Grapalat" w:hAnsi="GHEA Grapalat"/>
                <w:sz w:val="20"/>
                <w:lang w:val="hy-AM"/>
              </w:rPr>
            </w:pPr>
            <w:r>
              <w:rPr>
                <w:rFonts w:ascii="GHEA Grapalat" w:hAnsi="GHEA Grapalat"/>
                <w:sz w:val="20"/>
                <w:lang w:val="hy-AM"/>
              </w:rPr>
              <w:t>1</w:t>
            </w:r>
          </w:p>
        </w:tc>
        <w:tc>
          <w:tcPr>
            <w:tcW w:w="743" w:type="dxa"/>
          </w:tcPr>
          <w:p w14:paraId="4D9CD272" w14:textId="22A77A67" w:rsidR="00F52E82" w:rsidRDefault="00F52E82" w:rsidP="00AA6FE5">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F52E82" w:rsidRPr="00A71D81" w14:paraId="7D925874" w14:textId="77777777" w:rsidTr="00D34B59">
        <w:trPr>
          <w:trHeight w:val="246"/>
        </w:trPr>
        <w:tc>
          <w:tcPr>
            <w:tcW w:w="1135" w:type="dxa"/>
            <w:vAlign w:val="center"/>
          </w:tcPr>
          <w:p w14:paraId="2FF0AE53" w14:textId="3B1D9300" w:rsidR="00F52E82" w:rsidRDefault="00F52E82" w:rsidP="00EF3662">
            <w:pPr>
              <w:jc w:val="center"/>
              <w:rPr>
                <w:rFonts w:ascii="GHEA Grapalat" w:hAnsi="GHEA Grapalat"/>
                <w:sz w:val="20"/>
                <w:lang w:val="hy-AM"/>
              </w:rPr>
            </w:pPr>
            <w:r>
              <w:rPr>
                <w:rFonts w:ascii="GHEA Grapalat" w:hAnsi="GHEA Grapalat"/>
              </w:rPr>
              <w:t>32</w:t>
            </w:r>
          </w:p>
        </w:tc>
        <w:tc>
          <w:tcPr>
            <w:tcW w:w="850" w:type="dxa"/>
            <w:vAlign w:val="bottom"/>
          </w:tcPr>
          <w:p w14:paraId="3F5C720E" w14:textId="7824992E" w:rsidR="00F52E82" w:rsidRPr="00F52E82" w:rsidRDefault="00F52E82" w:rsidP="00EF3662">
            <w:pPr>
              <w:jc w:val="center"/>
              <w:rPr>
                <w:rFonts w:ascii="GHEA Grapalat" w:hAnsi="GHEA Grapalat"/>
                <w:sz w:val="20"/>
                <w:lang w:val="hy-AM"/>
              </w:rPr>
            </w:pPr>
            <w:r>
              <w:rPr>
                <w:rFonts w:ascii="GHEA Grapalat" w:hAnsi="GHEA Grapalat"/>
                <w:sz w:val="20"/>
                <w:lang w:val="hy-AM"/>
              </w:rPr>
              <w:t>33141211</w:t>
            </w:r>
          </w:p>
        </w:tc>
        <w:tc>
          <w:tcPr>
            <w:tcW w:w="1701" w:type="dxa"/>
            <w:vAlign w:val="bottom"/>
          </w:tcPr>
          <w:p w14:paraId="58905D00" w14:textId="0E78F4F8" w:rsidR="00F52E82" w:rsidRPr="00B71397" w:rsidRDefault="00F52E82" w:rsidP="00EF3662">
            <w:pPr>
              <w:jc w:val="center"/>
              <w:rPr>
                <w:rFonts w:ascii="GHEA Grapalat" w:hAnsi="GHEA Grapalat"/>
                <w:sz w:val="20"/>
                <w:lang w:val="hy-AM"/>
              </w:rPr>
            </w:pPr>
            <w:r>
              <w:rPr>
                <w:rFonts w:ascii="GHEA Grapalat" w:hAnsi="GHEA Grapalat"/>
                <w:sz w:val="20"/>
                <w:lang w:val="hy-AM"/>
              </w:rPr>
              <w:t>բամբակ</w:t>
            </w:r>
          </w:p>
        </w:tc>
        <w:tc>
          <w:tcPr>
            <w:tcW w:w="992" w:type="dxa"/>
            <w:vAlign w:val="center"/>
          </w:tcPr>
          <w:p w14:paraId="354CA1A4" w14:textId="77777777" w:rsidR="00F52E82" w:rsidRPr="00A71D81" w:rsidRDefault="00F52E82" w:rsidP="00EF3662">
            <w:pPr>
              <w:jc w:val="center"/>
              <w:rPr>
                <w:rFonts w:ascii="GHEA Grapalat" w:hAnsi="GHEA Grapalat"/>
                <w:sz w:val="20"/>
              </w:rPr>
            </w:pPr>
          </w:p>
        </w:tc>
        <w:tc>
          <w:tcPr>
            <w:tcW w:w="1843" w:type="dxa"/>
            <w:vAlign w:val="center"/>
          </w:tcPr>
          <w:p w14:paraId="57E1E5D8" w14:textId="7A5FC393" w:rsidR="00F52E82" w:rsidRPr="00A71D81" w:rsidRDefault="000D2A3C" w:rsidP="000D2A3C">
            <w:pPr>
              <w:jc w:val="center"/>
              <w:rPr>
                <w:rFonts w:ascii="GHEA Grapalat" w:hAnsi="GHEA Grapalat"/>
                <w:sz w:val="20"/>
              </w:rPr>
            </w:pPr>
            <w:r w:rsidRPr="000D2A3C">
              <w:rPr>
                <w:rFonts w:ascii="GHEA Grapalat" w:hAnsi="GHEA Grapalat"/>
                <w:sz w:val="20"/>
              </w:rPr>
              <w:t>Բամբակ ոչ ստերիլ, սպիտակ, նախատեսված բժշկական նպատակների համար:  Մեկ տուփում պարունակ</w:t>
            </w:r>
            <w:r>
              <w:rPr>
                <w:rFonts w:ascii="GHEA Grapalat" w:hAnsi="GHEA Grapalat"/>
                <w:sz w:val="20"/>
              </w:rPr>
              <w:t xml:space="preserve">ող բամբակի </w:t>
            </w:r>
            <w:r>
              <w:rPr>
                <w:rFonts w:ascii="GHEA Grapalat" w:hAnsi="GHEA Grapalat"/>
                <w:sz w:val="20"/>
                <w:lang w:val="hy-AM"/>
              </w:rPr>
              <w:t xml:space="preserve">ծավալը </w:t>
            </w:r>
            <w:r w:rsidRPr="000D2A3C">
              <w:rPr>
                <w:rFonts w:ascii="GHEA Grapalat" w:hAnsi="GHEA Grapalat"/>
                <w:sz w:val="20"/>
              </w:rPr>
              <w:t xml:space="preserve"> 50գր: Պահպանման պայմանների ապահովվում:  Հանձնելու պահին մնացորդային պիտանելիության ժամկետը` մինչև  1 տարի պիտանելության ժամկետ ունեցող ապրանքների համար առնվազն` 75% , </w:t>
            </w:r>
            <w:r w:rsidRPr="000D2A3C">
              <w:rPr>
                <w:rFonts w:ascii="GHEA Grapalat" w:hAnsi="GHEA Grapalat"/>
                <w:sz w:val="20"/>
              </w:rPr>
              <w:lastRenderedPageBreak/>
              <w:t>1-2 տարի պիտանելության ժամկետ ունեցող ապրանքների համար առնվազն` 2/3,  2 տարուց ավել պիտանելության ժամկետ ունեցող ապրանքների համար առնվազն` 15 ամիս:                                                                                                                                            Որակի սերտիֆիկատների առկայություն</w:t>
            </w:r>
          </w:p>
        </w:tc>
        <w:tc>
          <w:tcPr>
            <w:tcW w:w="709" w:type="dxa"/>
            <w:vAlign w:val="bottom"/>
          </w:tcPr>
          <w:p w14:paraId="103B846F" w14:textId="0FD5A6DC" w:rsidR="00F52E82" w:rsidRPr="00A71D81" w:rsidRDefault="00F52E82" w:rsidP="00EF3662">
            <w:pPr>
              <w:jc w:val="center"/>
              <w:rPr>
                <w:rFonts w:ascii="GHEA Grapalat" w:hAnsi="GHEA Grapalat"/>
                <w:sz w:val="20"/>
              </w:rPr>
            </w:pPr>
            <w:r>
              <w:rPr>
                <w:rFonts w:ascii="GHEA Grapalat" w:hAnsi="GHEA Grapalat"/>
                <w:sz w:val="20"/>
                <w:lang w:val="hy-AM"/>
              </w:rPr>
              <w:lastRenderedPageBreak/>
              <w:t>հատ</w:t>
            </w:r>
          </w:p>
        </w:tc>
        <w:tc>
          <w:tcPr>
            <w:tcW w:w="477" w:type="dxa"/>
          </w:tcPr>
          <w:p w14:paraId="56545E8E" w14:textId="77777777" w:rsidR="00F52E82" w:rsidRPr="00A71D81" w:rsidRDefault="00F52E82" w:rsidP="00EF3662">
            <w:pPr>
              <w:jc w:val="center"/>
              <w:rPr>
                <w:rFonts w:ascii="GHEA Grapalat" w:hAnsi="GHEA Grapalat"/>
                <w:sz w:val="20"/>
              </w:rPr>
            </w:pPr>
          </w:p>
        </w:tc>
        <w:tc>
          <w:tcPr>
            <w:tcW w:w="662" w:type="dxa"/>
          </w:tcPr>
          <w:p w14:paraId="7DBC4B51" w14:textId="77777777" w:rsidR="00F52E82" w:rsidRPr="00A71D81" w:rsidRDefault="00F52E82" w:rsidP="00EF3662">
            <w:pPr>
              <w:jc w:val="center"/>
              <w:rPr>
                <w:rFonts w:ascii="GHEA Grapalat" w:hAnsi="GHEA Grapalat"/>
                <w:sz w:val="20"/>
              </w:rPr>
            </w:pPr>
          </w:p>
        </w:tc>
        <w:tc>
          <w:tcPr>
            <w:tcW w:w="662" w:type="dxa"/>
            <w:vAlign w:val="bottom"/>
          </w:tcPr>
          <w:p w14:paraId="3BA26B8C" w14:textId="515A750E" w:rsidR="00F52E82" w:rsidRPr="00B71397" w:rsidRDefault="00F52E82" w:rsidP="00EF3662">
            <w:pPr>
              <w:jc w:val="center"/>
              <w:rPr>
                <w:rFonts w:ascii="GHEA Grapalat" w:hAnsi="GHEA Grapalat"/>
                <w:sz w:val="20"/>
                <w:lang w:val="hy-AM"/>
              </w:rPr>
            </w:pPr>
            <w:r>
              <w:rPr>
                <w:rFonts w:ascii="GHEA Grapalat" w:hAnsi="GHEA Grapalat"/>
                <w:sz w:val="20"/>
                <w:lang w:val="hy-AM"/>
              </w:rPr>
              <w:t>600</w:t>
            </w:r>
          </w:p>
        </w:tc>
        <w:tc>
          <w:tcPr>
            <w:tcW w:w="581" w:type="dxa"/>
          </w:tcPr>
          <w:p w14:paraId="61049CEB" w14:textId="1C3A2285" w:rsidR="00F52E82" w:rsidRDefault="00F52E82" w:rsidP="00EF3662">
            <w:pPr>
              <w:jc w:val="center"/>
              <w:rPr>
                <w:rFonts w:ascii="GHEA Grapalat" w:hAnsi="GHEA Grapalat"/>
                <w:sz w:val="20"/>
              </w:rPr>
            </w:pPr>
          </w:p>
        </w:tc>
        <w:tc>
          <w:tcPr>
            <w:tcW w:w="568" w:type="dxa"/>
            <w:vAlign w:val="bottom"/>
          </w:tcPr>
          <w:p w14:paraId="0904D305" w14:textId="16498550" w:rsidR="00F52E82" w:rsidRPr="00B71397" w:rsidRDefault="00F52E82" w:rsidP="00EF3662">
            <w:pPr>
              <w:jc w:val="center"/>
              <w:rPr>
                <w:rFonts w:ascii="GHEA Grapalat" w:hAnsi="GHEA Grapalat"/>
                <w:sz w:val="20"/>
                <w:lang w:val="hy-AM"/>
              </w:rPr>
            </w:pPr>
            <w:r>
              <w:rPr>
                <w:rFonts w:ascii="GHEA Grapalat" w:hAnsi="GHEA Grapalat"/>
                <w:sz w:val="20"/>
                <w:lang w:val="hy-AM"/>
              </w:rPr>
              <w:t>600</w:t>
            </w:r>
          </w:p>
        </w:tc>
        <w:tc>
          <w:tcPr>
            <w:tcW w:w="743" w:type="dxa"/>
          </w:tcPr>
          <w:p w14:paraId="19200CA8" w14:textId="0E0F93EB" w:rsidR="00F52E82" w:rsidRDefault="00F52E82" w:rsidP="00AA6FE5">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F52E82" w:rsidRPr="00A71D81" w14:paraId="1A10A4BD" w14:textId="77777777" w:rsidTr="00D34B59">
        <w:trPr>
          <w:trHeight w:val="246"/>
        </w:trPr>
        <w:tc>
          <w:tcPr>
            <w:tcW w:w="1135" w:type="dxa"/>
            <w:vAlign w:val="center"/>
          </w:tcPr>
          <w:p w14:paraId="7435FC48" w14:textId="789D4389" w:rsidR="00F52E82" w:rsidRDefault="00F52E82" w:rsidP="00EF3662">
            <w:pPr>
              <w:jc w:val="center"/>
              <w:rPr>
                <w:rFonts w:ascii="GHEA Grapalat" w:hAnsi="GHEA Grapalat"/>
                <w:sz w:val="20"/>
                <w:lang w:val="hy-AM"/>
              </w:rPr>
            </w:pPr>
            <w:r>
              <w:rPr>
                <w:rFonts w:ascii="GHEA Grapalat" w:hAnsi="GHEA Grapalat"/>
              </w:rPr>
              <w:lastRenderedPageBreak/>
              <w:t>33</w:t>
            </w:r>
          </w:p>
        </w:tc>
        <w:tc>
          <w:tcPr>
            <w:tcW w:w="850" w:type="dxa"/>
            <w:vAlign w:val="bottom"/>
          </w:tcPr>
          <w:p w14:paraId="561C3E61" w14:textId="5FA3D046" w:rsidR="00F52E82" w:rsidRPr="00A71D81" w:rsidRDefault="00F52E82" w:rsidP="00EF3662">
            <w:pPr>
              <w:jc w:val="center"/>
              <w:rPr>
                <w:rFonts w:ascii="GHEA Grapalat" w:hAnsi="GHEA Grapalat"/>
                <w:sz w:val="20"/>
              </w:rPr>
            </w:pPr>
            <w:r>
              <w:rPr>
                <w:rFonts w:ascii="GHEA Grapalat" w:hAnsi="GHEA Grapalat"/>
                <w:sz w:val="20"/>
                <w:lang w:val="hy-AM"/>
              </w:rPr>
              <w:t>33141100</w:t>
            </w:r>
          </w:p>
        </w:tc>
        <w:tc>
          <w:tcPr>
            <w:tcW w:w="1701" w:type="dxa"/>
            <w:vAlign w:val="center"/>
          </w:tcPr>
          <w:p w14:paraId="1492028E" w14:textId="0DD37BCC" w:rsidR="00F52E82" w:rsidRPr="00B71397" w:rsidRDefault="00F52E82" w:rsidP="00EF3662">
            <w:pPr>
              <w:jc w:val="center"/>
              <w:rPr>
                <w:rFonts w:ascii="GHEA Grapalat" w:hAnsi="GHEA Grapalat"/>
                <w:sz w:val="20"/>
                <w:lang w:val="hy-AM"/>
              </w:rPr>
            </w:pPr>
            <w:r>
              <w:rPr>
                <w:rFonts w:ascii="GHEA Grapalat" w:hAnsi="GHEA Grapalat"/>
                <w:sz w:val="20"/>
                <w:lang w:val="hy-AM"/>
              </w:rPr>
              <w:t>Ցիտոլոգիայի կոմպլեկտ</w:t>
            </w:r>
          </w:p>
        </w:tc>
        <w:tc>
          <w:tcPr>
            <w:tcW w:w="992" w:type="dxa"/>
            <w:vAlign w:val="center"/>
          </w:tcPr>
          <w:p w14:paraId="4078C9F8" w14:textId="77777777" w:rsidR="00F52E82" w:rsidRPr="00A71D81" w:rsidRDefault="00F52E82" w:rsidP="00EF3662">
            <w:pPr>
              <w:jc w:val="center"/>
              <w:rPr>
                <w:rFonts w:ascii="GHEA Grapalat" w:hAnsi="GHEA Grapalat"/>
                <w:sz w:val="20"/>
              </w:rPr>
            </w:pPr>
          </w:p>
        </w:tc>
        <w:tc>
          <w:tcPr>
            <w:tcW w:w="1843" w:type="dxa"/>
            <w:vAlign w:val="center"/>
          </w:tcPr>
          <w:p w14:paraId="74E8F466" w14:textId="23A8FD13" w:rsidR="00F52E82" w:rsidRPr="00A71D81" w:rsidRDefault="00421D6F" w:rsidP="00EF3662">
            <w:pPr>
              <w:jc w:val="center"/>
              <w:rPr>
                <w:rFonts w:ascii="GHEA Grapalat" w:hAnsi="GHEA Grapalat"/>
                <w:sz w:val="20"/>
              </w:rPr>
            </w:pPr>
            <w:r w:rsidRPr="00421D6F">
              <w:rPr>
                <w:rFonts w:ascii="GHEA Grapalat" w:hAnsi="GHEA Grapalat"/>
                <w:sz w:val="20"/>
              </w:rPr>
              <w:t xml:space="preserve">Գինեկոլոգիական հավաքածու` ստերիլ, մեկ անգամյա օգտագործման: Հավաքածուն իր մեջ պետք է ներառի (Օրինակ` տակդիր, Ֆոլկմանի գդալիկ, ստերիլ ձեռնոց, Կուսկոյի հայելի, Ցիտոլոգիական խոզանակ և այլ պարագաներ: Հավաքածուն ըստ պատվիրատուի պահանջի):  Հանձնելու պահին մնացորդային պիտանելիության ժամկետը` մինչև  1 տարի պիտանելության ժամկետ ունեցող ապրանքների համար առնվազն` 75% , 1-2 տարի պիտանելության ժամկետ ունեցող ապրանքների համար առնվազն` 2/3,  2 տարուց ավել պիտանելության ժամկետ ունեցող </w:t>
            </w:r>
            <w:r w:rsidRPr="00421D6F">
              <w:rPr>
                <w:rFonts w:ascii="GHEA Grapalat" w:hAnsi="GHEA Grapalat"/>
                <w:sz w:val="20"/>
              </w:rPr>
              <w:lastRenderedPageBreak/>
              <w:t>ապրանքների համար առնվազն` 15 ամիս:                                                                                                                                          Որակի սերտիֆիկատներ`ISO13485 կամ ГОСТ Р ИСО 13485 կամ համարժեք:</w:t>
            </w:r>
          </w:p>
        </w:tc>
        <w:tc>
          <w:tcPr>
            <w:tcW w:w="709" w:type="dxa"/>
            <w:vAlign w:val="bottom"/>
          </w:tcPr>
          <w:p w14:paraId="27F4EDEF" w14:textId="126EF6EE" w:rsidR="00F52E82" w:rsidRPr="00A71D81" w:rsidRDefault="00F52E82" w:rsidP="00EF3662">
            <w:pPr>
              <w:jc w:val="center"/>
              <w:rPr>
                <w:rFonts w:ascii="GHEA Grapalat" w:hAnsi="GHEA Grapalat"/>
                <w:sz w:val="20"/>
              </w:rPr>
            </w:pPr>
            <w:r>
              <w:rPr>
                <w:rFonts w:ascii="GHEA Grapalat" w:hAnsi="GHEA Grapalat"/>
                <w:sz w:val="20"/>
                <w:lang w:val="hy-AM"/>
              </w:rPr>
              <w:lastRenderedPageBreak/>
              <w:t>հատ</w:t>
            </w:r>
          </w:p>
        </w:tc>
        <w:tc>
          <w:tcPr>
            <w:tcW w:w="477" w:type="dxa"/>
          </w:tcPr>
          <w:p w14:paraId="7A58AD7B" w14:textId="77777777" w:rsidR="00F52E82" w:rsidRPr="00A71D81" w:rsidRDefault="00F52E82" w:rsidP="00EF3662">
            <w:pPr>
              <w:jc w:val="center"/>
              <w:rPr>
                <w:rFonts w:ascii="GHEA Grapalat" w:hAnsi="GHEA Grapalat"/>
                <w:sz w:val="20"/>
              </w:rPr>
            </w:pPr>
          </w:p>
        </w:tc>
        <w:tc>
          <w:tcPr>
            <w:tcW w:w="662" w:type="dxa"/>
          </w:tcPr>
          <w:p w14:paraId="370448B6" w14:textId="77777777" w:rsidR="00F52E82" w:rsidRPr="00A71D81" w:rsidRDefault="00F52E82" w:rsidP="00EF3662">
            <w:pPr>
              <w:jc w:val="center"/>
              <w:rPr>
                <w:rFonts w:ascii="GHEA Grapalat" w:hAnsi="GHEA Grapalat"/>
                <w:sz w:val="20"/>
              </w:rPr>
            </w:pPr>
          </w:p>
        </w:tc>
        <w:tc>
          <w:tcPr>
            <w:tcW w:w="662" w:type="dxa"/>
            <w:vAlign w:val="bottom"/>
          </w:tcPr>
          <w:p w14:paraId="3A663FDD" w14:textId="0540F5B7" w:rsidR="00F52E82" w:rsidRPr="00B71397" w:rsidRDefault="00F52E82" w:rsidP="00EF3662">
            <w:pPr>
              <w:jc w:val="center"/>
              <w:rPr>
                <w:rFonts w:ascii="GHEA Grapalat" w:hAnsi="GHEA Grapalat"/>
                <w:sz w:val="20"/>
                <w:lang w:val="hy-AM"/>
              </w:rPr>
            </w:pPr>
            <w:r>
              <w:rPr>
                <w:rFonts w:ascii="GHEA Grapalat" w:hAnsi="GHEA Grapalat"/>
                <w:sz w:val="20"/>
                <w:lang w:val="hy-AM"/>
              </w:rPr>
              <w:t>500</w:t>
            </w:r>
          </w:p>
        </w:tc>
        <w:tc>
          <w:tcPr>
            <w:tcW w:w="581" w:type="dxa"/>
          </w:tcPr>
          <w:p w14:paraId="7FACE1A4" w14:textId="27087284" w:rsidR="00F52E82" w:rsidRDefault="00F52E82" w:rsidP="00EF3662">
            <w:pPr>
              <w:jc w:val="center"/>
              <w:rPr>
                <w:rFonts w:ascii="GHEA Grapalat" w:hAnsi="GHEA Grapalat"/>
                <w:sz w:val="20"/>
              </w:rPr>
            </w:pPr>
          </w:p>
        </w:tc>
        <w:tc>
          <w:tcPr>
            <w:tcW w:w="568" w:type="dxa"/>
            <w:vAlign w:val="bottom"/>
          </w:tcPr>
          <w:p w14:paraId="2659410C" w14:textId="281F0E3A" w:rsidR="00F52E82" w:rsidRPr="00B71397" w:rsidRDefault="00F52E82" w:rsidP="00EF3662">
            <w:pPr>
              <w:jc w:val="center"/>
              <w:rPr>
                <w:rFonts w:ascii="GHEA Grapalat" w:hAnsi="GHEA Grapalat"/>
                <w:sz w:val="20"/>
                <w:lang w:val="hy-AM"/>
              </w:rPr>
            </w:pPr>
            <w:r>
              <w:rPr>
                <w:rFonts w:ascii="GHEA Grapalat" w:hAnsi="GHEA Grapalat"/>
                <w:sz w:val="20"/>
                <w:lang w:val="hy-AM"/>
              </w:rPr>
              <w:t>500</w:t>
            </w:r>
          </w:p>
        </w:tc>
        <w:tc>
          <w:tcPr>
            <w:tcW w:w="743" w:type="dxa"/>
          </w:tcPr>
          <w:p w14:paraId="49213590" w14:textId="06AA5153" w:rsidR="00F52E82" w:rsidRDefault="00F52E82" w:rsidP="00AA6FE5">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873A00" w:rsidRPr="00A71D81" w14:paraId="7BD5162E" w14:textId="77777777" w:rsidTr="00D34B59">
        <w:trPr>
          <w:trHeight w:val="246"/>
        </w:trPr>
        <w:tc>
          <w:tcPr>
            <w:tcW w:w="1135" w:type="dxa"/>
            <w:vAlign w:val="center"/>
          </w:tcPr>
          <w:p w14:paraId="2E5CAB72" w14:textId="4434C51F" w:rsidR="00873A00" w:rsidRDefault="00873A00" w:rsidP="00EF3662">
            <w:pPr>
              <w:jc w:val="center"/>
              <w:rPr>
                <w:rFonts w:ascii="GHEA Grapalat" w:hAnsi="GHEA Grapalat"/>
                <w:sz w:val="20"/>
                <w:lang w:val="hy-AM"/>
              </w:rPr>
            </w:pPr>
            <w:r>
              <w:rPr>
                <w:rFonts w:ascii="GHEA Grapalat" w:hAnsi="GHEA Grapalat"/>
              </w:rPr>
              <w:lastRenderedPageBreak/>
              <w:t>34</w:t>
            </w:r>
          </w:p>
        </w:tc>
        <w:tc>
          <w:tcPr>
            <w:tcW w:w="850" w:type="dxa"/>
            <w:vAlign w:val="bottom"/>
          </w:tcPr>
          <w:p w14:paraId="3429FA40" w14:textId="70DD62CF" w:rsidR="00873A00" w:rsidRPr="00F52E82" w:rsidRDefault="00873A00" w:rsidP="00EF3662">
            <w:pPr>
              <w:jc w:val="center"/>
              <w:rPr>
                <w:rFonts w:ascii="GHEA Grapalat" w:hAnsi="GHEA Grapalat"/>
                <w:sz w:val="20"/>
                <w:lang w:val="hy-AM"/>
              </w:rPr>
            </w:pPr>
            <w:r>
              <w:rPr>
                <w:rFonts w:ascii="GHEA Grapalat" w:hAnsi="GHEA Grapalat"/>
                <w:sz w:val="20"/>
                <w:lang w:val="hy-AM"/>
              </w:rPr>
              <w:t>33141144</w:t>
            </w:r>
          </w:p>
        </w:tc>
        <w:tc>
          <w:tcPr>
            <w:tcW w:w="1701" w:type="dxa"/>
            <w:vAlign w:val="center"/>
          </w:tcPr>
          <w:p w14:paraId="497227D1" w14:textId="00A1E593" w:rsidR="00873A00" w:rsidRPr="00B71397" w:rsidRDefault="00873A00" w:rsidP="00EF3662">
            <w:pPr>
              <w:jc w:val="center"/>
              <w:rPr>
                <w:rFonts w:ascii="GHEA Grapalat" w:hAnsi="GHEA Grapalat"/>
                <w:sz w:val="20"/>
                <w:lang w:val="hy-AM"/>
              </w:rPr>
            </w:pPr>
            <w:r>
              <w:rPr>
                <w:rFonts w:ascii="GHEA Grapalat" w:hAnsi="GHEA Grapalat"/>
                <w:sz w:val="20"/>
                <w:lang w:val="hy-AM"/>
              </w:rPr>
              <w:t>Աբակտերիլ քլոր</w:t>
            </w:r>
          </w:p>
        </w:tc>
        <w:tc>
          <w:tcPr>
            <w:tcW w:w="992" w:type="dxa"/>
            <w:vAlign w:val="center"/>
          </w:tcPr>
          <w:p w14:paraId="3B6E4A1A" w14:textId="77777777" w:rsidR="00873A00" w:rsidRPr="00A71D81" w:rsidRDefault="00873A00" w:rsidP="00EF3662">
            <w:pPr>
              <w:jc w:val="center"/>
              <w:rPr>
                <w:rFonts w:ascii="GHEA Grapalat" w:hAnsi="GHEA Grapalat"/>
                <w:sz w:val="20"/>
              </w:rPr>
            </w:pPr>
          </w:p>
        </w:tc>
        <w:tc>
          <w:tcPr>
            <w:tcW w:w="1843" w:type="dxa"/>
            <w:vAlign w:val="bottom"/>
          </w:tcPr>
          <w:p w14:paraId="111DA4BC" w14:textId="16E913CF" w:rsidR="00873A00" w:rsidRPr="00A71D81" w:rsidRDefault="00873A00" w:rsidP="00EF3662">
            <w:pPr>
              <w:jc w:val="center"/>
              <w:rPr>
                <w:rFonts w:ascii="GHEA Grapalat" w:hAnsi="GHEA Grapalat"/>
                <w:sz w:val="20"/>
              </w:rPr>
            </w:pPr>
            <w:r>
              <w:rPr>
                <w:rFonts w:ascii="Sylfaen" w:hAnsi="Sylfaen"/>
                <w:color w:val="000000"/>
                <w:sz w:val="14"/>
                <w:szCs w:val="14"/>
              </w:rPr>
              <w:t>Միջոցն իրենից ներկայացնում է անգույնից մինչև բաց դեղին կամ երկնագույն հեղուկ կոնցենտրատ ՝ հոտավետիչի բույրով: Որպես ազդող նյութեր պարունակում է՝ N,N-բիս-(3-ամինոպրոպիլ)-դոդեցիլամին  7,1±0,1% ;  N,N-դիդեցիլ-N,N-դիմեթիլամոնիումի քլորիդ  3,5±0,3% ; ոչիոնոգեն մակերեսային ակտիվ նյութեր և այլ բաղադրիչներ: Միջոցը նախատեսված է որպես ախտահանիչ մեծ և փոքր մակերեսների համար; կենսաբանական թափոնների ախտահանման համար; բորբոսասնկերի դեմ պայքարի համար; տարացքների հիմնական մաքրման համար; բժշկական նշանակության առարկաների ախտահանման համար, կամ համարժեք:</w:t>
            </w:r>
          </w:p>
        </w:tc>
        <w:tc>
          <w:tcPr>
            <w:tcW w:w="709" w:type="dxa"/>
            <w:vAlign w:val="bottom"/>
          </w:tcPr>
          <w:p w14:paraId="3945793E" w14:textId="4603B3FF" w:rsidR="00873A00" w:rsidRPr="00A71D81" w:rsidRDefault="00873A00" w:rsidP="00EF3662">
            <w:pPr>
              <w:jc w:val="center"/>
              <w:rPr>
                <w:rFonts w:ascii="GHEA Grapalat" w:hAnsi="GHEA Grapalat"/>
                <w:sz w:val="20"/>
              </w:rPr>
            </w:pPr>
            <w:r>
              <w:rPr>
                <w:rFonts w:ascii="GHEA Grapalat" w:hAnsi="GHEA Grapalat"/>
                <w:sz w:val="20"/>
                <w:lang w:val="hy-AM"/>
              </w:rPr>
              <w:t>հատ</w:t>
            </w:r>
          </w:p>
        </w:tc>
        <w:tc>
          <w:tcPr>
            <w:tcW w:w="477" w:type="dxa"/>
          </w:tcPr>
          <w:p w14:paraId="39491B29" w14:textId="77777777" w:rsidR="00873A00" w:rsidRPr="00A71D81" w:rsidRDefault="00873A00" w:rsidP="00EF3662">
            <w:pPr>
              <w:jc w:val="center"/>
              <w:rPr>
                <w:rFonts w:ascii="GHEA Grapalat" w:hAnsi="GHEA Grapalat"/>
                <w:sz w:val="20"/>
              </w:rPr>
            </w:pPr>
          </w:p>
        </w:tc>
        <w:tc>
          <w:tcPr>
            <w:tcW w:w="662" w:type="dxa"/>
          </w:tcPr>
          <w:p w14:paraId="44A3D35A" w14:textId="77777777" w:rsidR="00873A00" w:rsidRPr="00A71D81" w:rsidRDefault="00873A00" w:rsidP="00EF3662">
            <w:pPr>
              <w:jc w:val="center"/>
              <w:rPr>
                <w:rFonts w:ascii="GHEA Grapalat" w:hAnsi="GHEA Grapalat"/>
                <w:sz w:val="20"/>
              </w:rPr>
            </w:pPr>
          </w:p>
        </w:tc>
        <w:tc>
          <w:tcPr>
            <w:tcW w:w="662" w:type="dxa"/>
            <w:vAlign w:val="bottom"/>
          </w:tcPr>
          <w:p w14:paraId="5BF00D45" w14:textId="5DF0F5B1" w:rsidR="00873A00" w:rsidRPr="00B71397" w:rsidRDefault="00873A00" w:rsidP="00EF3662">
            <w:pPr>
              <w:jc w:val="center"/>
              <w:rPr>
                <w:rFonts w:ascii="GHEA Grapalat" w:hAnsi="GHEA Grapalat"/>
                <w:sz w:val="20"/>
                <w:lang w:val="hy-AM"/>
              </w:rPr>
            </w:pPr>
            <w:r>
              <w:rPr>
                <w:rFonts w:ascii="GHEA Grapalat" w:hAnsi="GHEA Grapalat"/>
                <w:sz w:val="20"/>
                <w:lang w:val="hy-AM"/>
              </w:rPr>
              <w:t>30</w:t>
            </w:r>
          </w:p>
        </w:tc>
        <w:tc>
          <w:tcPr>
            <w:tcW w:w="581" w:type="dxa"/>
          </w:tcPr>
          <w:p w14:paraId="2339E749" w14:textId="157E39E8" w:rsidR="00873A00" w:rsidRDefault="00873A00" w:rsidP="00EF3662">
            <w:pPr>
              <w:jc w:val="center"/>
              <w:rPr>
                <w:rFonts w:ascii="GHEA Grapalat" w:hAnsi="GHEA Grapalat"/>
                <w:sz w:val="20"/>
              </w:rPr>
            </w:pPr>
          </w:p>
        </w:tc>
        <w:tc>
          <w:tcPr>
            <w:tcW w:w="568" w:type="dxa"/>
            <w:vAlign w:val="bottom"/>
          </w:tcPr>
          <w:p w14:paraId="7F6A9F7A" w14:textId="000E7779" w:rsidR="00873A00" w:rsidRPr="00B71397" w:rsidRDefault="00873A00" w:rsidP="00EF3662">
            <w:pPr>
              <w:jc w:val="center"/>
              <w:rPr>
                <w:rFonts w:ascii="GHEA Grapalat" w:hAnsi="GHEA Grapalat"/>
                <w:sz w:val="20"/>
                <w:lang w:val="hy-AM"/>
              </w:rPr>
            </w:pPr>
            <w:r>
              <w:rPr>
                <w:rFonts w:ascii="GHEA Grapalat" w:hAnsi="GHEA Grapalat"/>
                <w:sz w:val="20"/>
                <w:lang w:val="hy-AM"/>
              </w:rPr>
              <w:t>30</w:t>
            </w:r>
          </w:p>
        </w:tc>
        <w:tc>
          <w:tcPr>
            <w:tcW w:w="743" w:type="dxa"/>
          </w:tcPr>
          <w:p w14:paraId="387501DC" w14:textId="4EFEA469" w:rsidR="00873A00" w:rsidRDefault="00873A00" w:rsidP="00AA6FE5">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873A00" w:rsidRPr="00A71D81" w14:paraId="78309F60" w14:textId="77777777" w:rsidTr="00D34B59">
        <w:trPr>
          <w:trHeight w:val="246"/>
        </w:trPr>
        <w:tc>
          <w:tcPr>
            <w:tcW w:w="1135" w:type="dxa"/>
            <w:vAlign w:val="center"/>
          </w:tcPr>
          <w:p w14:paraId="45610830" w14:textId="377B14E6" w:rsidR="00873A00" w:rsidRDefault="00873A00" w:rsidP="00EF3662">
            <w:pPr>
              <w:jc w:val="center"/>
              <w:rPr>
                <w:rFonts w:ascii="GHEA Grapalat" w:hAnsi="GHEA Grapalat"/>
                <w:sz w:val="20"/>
                <w:lang w:val="hy-AM"/>
              </w:rPr>
            </w:pPr>
            <w:r>
              <w:rPr>
                <w:rFonts w:ascii="GHEA Grapalat" w:hAnsi="GHEA Grapalat"/>
              </w:rPr>
              <w:t>35</w:t>
            </w:r>
          </w:p>
        </w:tc>
        <w:tc>
          <w:tcPr>
            <w:tcW w:w="850" w:type="dxa"/>
          </w:tcPr>
          <w:p w14:paraId="3683E6FD" w14:textId="2A79F296" w:rsidR="00873A00" w:rsidRDefault="00873A00" w:rsidP="00EF3662">
            <w:pPr>
              <w:jc w:val="center"/>
              <w:rPr>
                <w:rFonts w:ascii="GHEA Grapalat" w:hAnsi="GHEA Grapalat"/>
                <w:sz w:val="20"/>
              </w:rPr>
            </w:pPr>
          </w:p>
          <w:p w14:paraId="235C2036" w14:textId="204C888B" w:rsidR="00873A00" w:rsidRPr="00F52E82" w:rsidRDefault="00873A00" w:rsidP="00F52E82">
            <w:pPr>
              <w:rPr>
                <w:rFonts w:ascii="GHEA Grapalat" w:hAnsi="GHEA Grapalat"/>
                <w:sz w:val="20"/>
                <w:lang w:val="hy-AM"/>
              </w:rPr>
            </w:pPr>
            <w:r>
              <w:rPr>
                <w:rFonts w:ascii="GHEA Grapalat" w:hAnsi="GHEA Grapalat"/>
                <w:sz w:val="20"/>
                <w:lang w:val="hy-AM"/>
              </w:rPr>
              <w:t>33141144</w:t>
            </w:r>
          </w:p>
        </w:tc>
        <w:tc>
          <w:tcPr>
            <w:tcW w:w="1701" w:type="dxa"/>
            <w:vAlign w:val="center"/>
          </w:tcPr>
          <w:p w14:paraId="7D4151AC" w14:textId="3D88E489" w:rsidR="00873A00" w:rsidRPr="00B71397" w:rsidRDefault="00873A00" w:rsidP="00EF3662">
            <w:pPr>
              <w:jc w:val="center"/>
              <w:rPr>
                <w:rFonts w:ascii="GHEA Grapalat" w:hAnsi="GHEA Grapalat"/>
                <w:sz w:val="20"/>
                <w:lang w:val="hy-AM"/>
              </w:rPr>
            </w:pPr>
            <w:r>
              <w:rPr>
                <w:rFonts w:ascii="GHEA Grapalat" w:hAnsi="GHEA Grapalat"/>
                <w:sz w:val="20"/>
                <w:lang w:val="hy-AM"/>
              </w:rPr>
              <w:t>Գինեկոլոգիական հայելի կուսկո</w:t>
            </w:r>
          </w:p>
        </w:tc>
        <w:tc>
          <w:tcPr>
            <w:tcW w:w="992" w:type="dxa"/>
            <w:vAlign w:val="center"/>
          </w:tcPr>
          <w:p w14:paraId="4DE7248D" w14:textId="77777777" w:rsidR="00873A00" w:rsidRPr="00A71D81" w:rsidRDefault="00873A00" w:rsidP="00EF3662">
            <w:pPr>
              <w:jc w:val="center"/>
              <w:rPr>
                <w:rFonts w:ascii="GHEA Grapalat" w:hAnsi="GHEA Grapalat"/>
                <w:sz w:val="20"/>
              </w:rPr>
            </w:pPr>
          </w:p>
        </w:tc>
        <w:tc>
          <w:tcPr>
            <w:tcW w:w="1843" w:type="dxa"/>
            <w:vAlign w:val="bottom"/>
          </w:tcPr>
          <w:p w14:paraId="377212CF" w14:textId="20DA8043" w:rsidR="00873A00" w:rsidRPr="00A71D81" w:rsidRDefault="00873A00" w:rsidP="00EF3662">
            <w:pPr>
              <w:jc w:val="center"/>
              <w:rPr>
                <w:rFonts w:ascii="GHEA Grapalat" w:hAnsi="GHEA Grapalat"/>
                <w:sz w:val="20"/>
              </w:rPr>
            </w:pPr>
            <w:r w:rsidRPr="006F06DF">
              <w:rPr>
                <w:rFonts w:ascii="GHEA Grapalat" w:hAnsi="GHEA Grapalat"/>
                <w:sz w:val="20"/>
              </w:rPr>
              <w:t xml:space="preserve">Գինեկոլոգիական հայելի` ստերիլ, մեկ անգամյա օգտագործման: Չափսը` (Օրինակ S, M, L: Չափսը ըստ պատվիրատուի պահանջի):  Հանձնելու պահին մնացորդային պիտանելիության ժամկետը` մինչև  1 տարի պիտանելության ժամկետ ունեցող ապրանքների համար առնվազն` 75% , 1-2 տարի պիտանելության ժամկետ ունեցող ապրանքների համար առնվազն` 2/3,  2 </w:t>
            </w:r>
            <w:r w:rsidRPr="006F06DF">
              <w:rPr>
                <w:rFonts w:ascii="GHEA Grapalat" w:hAnsi="GHEA Grapalat"/>
                <w:sz w:val="20"/>
              </w:rPr>
              <w:lastRenderedPageBreak/>
              <w:t xml:space="preserve">տարուց ավել պիտանելության ժամկետ ունեցող ապրանքների համար առնվազն` 15 ամիս:                                                                                                                  </w:t>
            </w:r>
          </w:p>
        </w:tc>
        <w:tc>
          <w:tcPr>
            <w:tcW w:w="709" w:type="dxa"/>
            <w:vAlign w:val="bottom"/>
          </w:tcPr>
          <w:p w14:paraId="2E486405" w14:textId="171D0592" w:rsidR="00873A00" w:rsidRPr="00A71D81" w:rsidRDefault="00873A00" w:rsidP="00EF3662">
            <w:pPr>
              <w:jc w:val="center"/>
              <w:rPr>
                <w:rFonts w:ascii="GHEA Grapalat" w:hAnsi="GHEA Grapalat"/>
                <w:sz w:val="20"/>
              </w:rPr>
            </w:pPr>
            <w:r>
              <w:rPr>
                <w:rFonts w:ascii="GHEA Grapalat" w:hAnsi="GHEA Grapalat"/>
                <w:sz w:val="20"/>
                <w:lang w:val="hy-AM"/>
              </w:rPr>
              <w:lastRenderedPageBreak/>
              <w:t>հատ</w:t>
            </w:r>
          </w:p>
        </w:tc>
        <w:tc>
          <w:tcPr>
            <w:tcW w:w="477" w:type="dxa"/>
          </w:tcPr>
          <w:p w14:paraId="2A31DEF9" w14:textId="77777777" w:rsidR="00873A00" w:rsidRPr="00A71D81" w:rsidRDefault="00873A00" w:rsidP="00EF3662">
            <w:pPr>
              <w:jc w:val="center"/>
              <w:rPr>
                <w:rFonts w:ascii="GHEA Grapalat" w:hAnsi="GHEA Grapalat"/>
                <w:sz w:val="20"/>
              </w:rPr>
            </w:pPr>
          </w:p>
        </w:tc>
        <w:tc>
          <w:tcPr>
            <w:tcW w:w="662" w:type="dxa"/>
          </w:tcPr>
          <w:p w14:paraId="5643B10D" w14:textId="77777777" w:rsidR="00873A00" w:rsidRPr="00A71D81" w:rsidRDefault="00873A00" w:rsidP="00EF3662">
            <w:pPr>
              <w:jc w:val="center"/>
              <w:rPr>
                <w:rFonts w:ascii="GHEA Grapalat" w:hAnsi="GHEA Grapalat"/>
                <w:sz w:val="20"/>
              </w:rPr>
            </w:pPr>
          </w:p>
        </w:tc>
        <w:tc>
          <w:tcPr>
            <w:tcW w:w="662" w:type="dxa"/>
            <w:vAlign w:val="bottom"/>
          </w:tcPr>
          <w:p w14:paraId="7DEC1B35" w14:textId="47B43502" w:rsidR="00873A00" w:rsidRPr="00B71397" w:rsidRDefault="00873A00" w:rsidP="00EF3662">
            <w:pPr>
              <w:jc w:val="center"/>
              <w:rPr>
                <w:rFonts w:ascii="GHEA Grapalat" w:hAnsi="GHEA Grapalat"/>
                <w:sz w:val="20"/>
                <w:lang w:val="hy-AM"/>
              </w:rPr>
            </w:pPr>
            <w:r>
              <w:rPr>
                <w:rFonts w:ascii="GHEA Grapalat" w:hAnsi="GHEA Grapalat"/>
                <w:sz w:val="20"/>
                <w:lang w:val="hy-AM"/>
              </w:rPr>
              <w:t>500</w:t>
            </w:r>
          </w:p>
        </w:tc>
        <w:tc>
          <w:tcPr>
            <w:tcW w:w="581" w:type="dxa"/>
          </w:tcPr>
          <w:p w14:paraId="65DCB823" w14:textId="77509C98" w:rsidR="00873A00" w:rsidRDefault="00873A00" w:rsidP="00EF3662">
            <w:pPr>
              <w:jc w:val="center"/>
              <w:rPr>
                <w:rFonts w:ascii="GHEA Grapalat" w:hAnsi="GHEA Grapalat"/>
                <w:sz w:val="20"/>
              </w:rPr>
            </w:pPr>
          </w:p>
        </w:tc>
        <w:tc>
          <w:tcPr>
            <w:tcW w:w="568" w:type="dxa"/>
            <w:vAlign w:val="bottom"/>
          </w:tcPr>
          <w:p w14:paraId="5F910888" w14:textId="67627460" w:rsidR="00873A00" w:rsidRPr="00B71397" w:rsidRDefault="00873A00" w:rsidP="00EF3662">
            <w:pPr>
              <w:jc w:val="center"/>
              <w:rPr>
                <w:rFonts w:ascii="GHEA Grapalat" w:hAnsi="GHEA Grapalat"/>
                <w:sz w:val="20"/>
                <w:lang w:val="hy-AM"/>
              </w:rPr>
            </w:pPr>
            <w:r>
              <w:rPr>
                <w:rFonts w:ascii="GHEA Grapalat" w:hAnsi="GHEA Grapalat"/>
                <w:sz w:val="20"/>
                <w:lang w:val="hy-AM"/>
              </w:rPr>
              <w:t>500</w:t>
            </w:r>
          </w:p>
        </w:tc>
        <w:tc>
          <w:tcPr>
            <w:tcW w:w="743" w:type="dxa"/>
          </w:tcPr>
          <w:p w14:paraId="5A011FDF" w14:textId="19F62005" w:rsidR="00873A00" w:rsidRDefault="00873A00" w:rsidP="00AA6FE5">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873A00" w:rsidRPr="00A71D81" w14:paraId="08F4DFC3" w14:textId="77777777" w:rsidTr="00D34B59">
        <w:trPr>
          <w:trHeight w:val="246"/>
        </w:trPr>
        <w:tc>
          <w:tcPr>
            <w:tcW w:w="1135" w:type="dxa"/>
            <w:vAlign w:val="center"/>
          </w:tcPr>
          <w:p w14:paraId="3DA16874" w14:textId="07DD7ED8" w:rsidR="00873A00" w:rsidRDefault="00873A00" w:rsidP="00EF3662">
            <w:pPr>
              <w:jc w:val="center"/>
              <w:rPr>
                <w:rFonts w:ascii="GHEA Grapalat" w:hAnsi="GHEA Grapalat"/>
                <w:sz w:val="20"/>
                <w:lang w:val="hy-AM"/>
              </w:rPr>
            </w:pPr>
            <w:r>
              <w:rPr>
                <w:rFonts w:ascii="GHEA Grapalat" w:hAnsi="GHEA Grapalat"/>
              </w:rPr>
              <w:lastRenderedPageBreak/>
              <w:t>36</w:t>
            </w:r>
          </w:p>
        </w:tc>
        <w:tc>
          <w:tcPr>
            <w:tcW w:w="850" w:type="dxa"/>
          </w:tcPr>
          <w:p w14:paraId="2379C63C" w14:textId="77777777" w:rsidR="00873A00" w:rsidRDefault="00873A00" w:rsidP="00D34B59">
            <w:pPr>
              <w:jc w:val="center"/>
              <w:rPr>
                <w:rFonts w:ascii="GHEA Grapalat" w:hAnsi="GHEA Grapalat"/>
                <w:sz w:val="20"/>
              </w:rPr>
            </w:pPr>
          </w:p>
          <w:p w14:paraId="74310613" w14:textId="11B6A319" w:rsidR="00873A00" w:rsidRPr="00A71D81" w:rsidRDefault="00873A00" w:rsidP="00EF3662">
            <w:pPr>
              <w:jc w:val="center"/>
              <w:rPr>
                <w:rFonts w:ascii="GHEA Grapalat" w:hAnsi="GHEA Grapalat"/>
                <w:sz w:val="20"/>
              </w:rPr>
            </w:pPr>
            <w:r>
              <w:rPr>
                <w:rFonts w:ascii="GHEA Grapalat" w:hAnsi="GHEA Grapalat"/>
                <w:sz w:val="20"/>
                <w:lang w:val="hy-AM"/>
              </w:rPr>
              <w:t>33141144</w:t>
            </w:r>
          </w:p>
        </w:tc>
        <w:tc>
          <w:tcPr>
            <w:tcW w:w="1701" w:type="dxa"/>
            <w:vAlign w:val="center"/>
          </w:tcPr>
          <w:p w14:paraId="17C3023D" w14:textId="7BC79C83" w:rsidR="00873A00" w:rsidRPr="00A71D81" w:rsidRDefault="00873A00" w:rsidP="00B71397">
            <w:pPr>
              <w:jc w:val="center"/>
              <w:rPr>
                <w:rFonts w:ascii="GHEA Grapalat" w:hAnsi="GHEA Grapalat"/>
                <w:sz w:val="20"/>
              </w:rPr>
            </w:pPr>
            <w:r>
              <w:rPr>
                <w:rFonts w:ascii="GHEA Grapalat" w:hAnsi="GHEA Grapalat"/>
                <w:sz w:val="20"/>
                <w:lang w:val="hy-AM"/>
              </w:rPr>
              <w:t>Գինեկոլոգիական հայելի սիմս</w:t>
            </w:r>
          </w:p>
        </w:tc>
        <w:tc>
          <w:tcPr>
            <w:tcW w:w="992" w:type="dxa"/>
            <w:vAlign w:val="center"/>
          </w:tcPr>
          <w:p w14:paraId="2F39910A" w14:textId="77777777" w:rsidR="00873A00" w:rsidRPr="00A71D81" w:rsidRDefault="00873A00" w:rsidP="00EF3662">
            <w:pPr>
              <w:jc w:val="center"/>
              <w:rPr>
                <w:rFonts w:ascii="GHEA Grapalat" w:hAnsi="GHEA Grapalat"/>
                <w:sz w:val="20"/>
              </w:rPr>
            </w:pPr>
          </w:p>
        </w:tc>
        <w:tc>
          <w:tcPr>
            <w:tcW w:w="1843" w:type="dxa"/>
            <w:vAlign w:val="bottom"/>
          </w:tcPr>
          <w:p w14:paraId="4E7DECEC" w14:textId="53FC80F8" w:rsidR="00873A00" w:rsidRPr="00A71D81" w:rsidRDefault="00873A00" w:rsidP="00EF3662">
            <w:pPr>
              <w:jc w:val="center"/>
              <w:rPr>
                <w:rFonts w:ascii="GHEA Grapalat" w:hAnsi="GHEA Grapalat"/>
                <w:sz w:val="20"/>
              </w:rPr>
            </w:pPr>
            <w:r w:rsidRPr="006F06DF">
              <w:rPr>
                <w:rFonts w:ascii="GHEA Grapalat" w:hAnsi="GHEA Grapalat"/>
                <w:sz w:val="20"/>
              </w:rPr>
              <w:t xml:space="preserve">Գինեկոլոգիական հայելի` ստերիլ, մեկ անգամյա օգտագործման: Չափսը` (Օրինակ S, M, L: Չափսը ըստ պատվիրատուի պահանջի):  Հանձնելու պահին մնացորդային պիտանելիության ժամկետը` մինչև  1 տարի պիտանելության ժամկետ ունեցող ապրանքների համար առնվազն` 75% , 1-2 տարի պիտանելության ժամկետ ունեցող ապրանքների համար առնվազն` 2/3,  2 տարուց ավել պիտանելության ժամկետ ունեցող ապրանքների համար առնվազն` 15 ամիս:                                                                                                                  </w:t>
            </w:r>
          </w:p>
        </w:tc>
        <w:tc>
          <w:tcPr>
            <w:tcW w:w="709" w:type="dxa"/>
            <w:vAlign w:val="bottom"/>
          </w:tcPr>
          <w:p w14:paraId="4FF6EDBA" w14:textId="4F6B73E7" w:rsidR="00873A00" w:rsidRPr="00A71D81" w:rsidRDefault="00873A00" w:rsidP="00EF3662">
            <w:pPr>
              <w:jc w:val="center"/>
              <w:rPr>
                <w:rFonts w:ascii="GHEA Grapalat" w:hAnsi="GHEA Grapalat"/>
                <w:sz w:val="20"/>
              </w:rPr>
            </w:pPr>
            <w:r>
              <w:rPr>
                <w:rFonts w:ascii="GHEA Grapalat" w:hAnsi="GHEA Grapalat"/>
                <w:sz w:val="20"/>
                <w:lang w:val="hy-AM"/>
              </w:rPr>
              <w:t>հատ</w:t>
            </w:r>
          </w:p>
        </w:tc>
        <w:tc>
          <w:tcPr>
            <w:tcW w:w="477" w:type="dxa"/>
          </w:tcPr>
          <w:p w14:paraId="4F0AEA29" w14:textId="77777777" w:rsidR="00873A00" w:rsidRPr="00A71D81" w:rsidRDefault="00873A00" w:rsidP="00EF3662">
            <w:pPr>
              <w:jc w:val="center"/>
              <w:rPr>
                <w:rFonts w:ascii="GHEA Grapalat" w:hAnsi="GHEA Grapalat"/>
                <w:sz w:val="20"/>
              </w:rPr>
            </w:pPr>
          </w:p>
        </w:tc>
        <w:tc>
          <w:tcPr>
            <w:tcW w:w="662" w:type="dxa"/>
          </w:tcPr>
          <w:p w14:paraId="70C60ED1" w14:textId="77777777" w:rsidR="00873A00" w:rsidRPr="00A71D81" w:rsidRDefault="00873A00" w:rsidP="00EF3662">
            <w:pPr>
              <w:jc w:val="center"/>
              <w:rPr>
                <w:rFonts w:ascii="GHEA Grapalat" w:hAnsi="GHEA Grapalat"/>
                <w:sz w:val="20"/>
              </w:rPr>
            </w:pPr>
          </w:p>
        </w:tc>
        <w:tc>
          <w:tcPr>
            <w:tcW w:w="662" w:type="dxa"/>
            <w:vAlign w:val="bottom"/>
          </w:tcPr>
          <w:p w14:paraId="793365A7" w14:textId="33CC3C7C" w:rsidR="00873A00" w:rsidRPr="00B71397" w:rsidRDefault="00873A00" w:rsidP="00EF3662">
            <w:pPr>
              <w:jc w:val="center"/>
              <w:rPr>
                <w:rFonts w:ascii="GHEA Grapalat" w:hAnsi="GHEA Grapalat"/>
                <w:sz w:val="20"/>
                <w:lang w:val="hy-AM"/>
              </w:rPr>
            </w:pPr>
            <w:r>
              <w:rPr>
                <w:rFonts w:ascii="GHEA Grapalat" w:hAnsi="GHEA Grapalat"/>
                <w:sz w:val="20"/>
                <w:lang w:val="hy-AM"/>
              </w:rPr>
              <w:t>500</w:t>
            </w:r>
          </w:p>
        </w:tc>
        <w:tc>
          <w:tcPr>
            <w:tcW w:w="581" w:type="dxa"/>
          </w:tcPr>
          <w:p w14:paraId="43CFB014" w14:textId="5D65EB5F" w:rsidR="00873A00" w:rsidRDefault="00873A00" w:rsidP="00EF3662">
            <w:pPr>
              <w:jc w:val="center"/>
              <w:rPr>
                <w:rFonts w:ascii="GHEA Grapalat" w:hAnsi="GHEA Grapalat"/>
                <w:sz w:val="20"/>
              </w:rPr>
            </w:pPr>
          </w:p>
        </w:tc>
        <w:tc>
          <w:tcPr>
            <w:tcW w:w="568" w:type="dxa"/>
            <w:vAlign w:val="bottom"/>
          </w:tcPr>
          <w:p w14:paraId="11A2C536" w14:textId="3D39344B" w:rsidR="00873A00" w:rsidRPr="00B71397" w:rsidRDefault="00873A00" w:rsidP="00EF3662">
            <w:pPr>
              <w:jc w:val="center"/>
              <w:rPr>
                <w:rFonts w:ascii="GHEA Grapalat" w:hAnsi="GHEA Grapalat"/>
                <w:sz w:val="20"/>
                <w:lang w:val="hy-AM"/>
              </w:rPr>
            </w:pPr>
            <w:r>
              <w:rPr>
                <w:rFonts w:ascii="GHEA Grapalat" w:hAnsi="GHEA Grapalat"/>
                <w:sz w:val="20"/>
                <w:lang w:val="hy-AM"/>
              </w:rPr>
              <w:t>500</w:t>
            </w:r>
          </w:p>
        </w:tc>
        <w:tc>
          <w:tcPr>
            <w:tcW w:w="743" w:type="dxa"/>
          </w:tcPr>
          <w:p w14:paraId="2C746935" w14:textId="12372B6C" w:rsidR="00873A00" w:rsidRDefault="00873A00" w:rsidP="00AA6FE5">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873A00" w:rsidRPr="00A71D81" w14:paraId="2C64379F" w14:textId="77777777" w:rsidTr="00D34B59">
        <w:trPr>
          <w:trHeight w:val="246"/>
        </w:trPr>
        <w:tc>
          <w:tcPr>
            <w:tcW w:w="1135" w:type="dxa"/>
            <w:vAlign w:val="center"/>
          </w:tcPr>
          <w:p w14:paraId="781DFC98" w14:textId="5757DC4A" w:rsidR="00873A00" w:rsidRDefault="00873A00" w:rsidP="00EF3662">
            <w:pPr>
              <w:jc w:val="center"/>
              <w:rPr>
                <w:rFonts w:ascii="GHEA Grapalat" w:hAnsi="GHEA Grapalat"/>
                <w:sz w:val="20"/>
                <w:lang w:val="hy-AM"/>
              </w:rPr>
            </w:pPr>
            <w:r>
              <w:rPr>
                <w:rFonts w:ascii="GHEA Grapalat" w:hAnsi="GHEA Grapalat"/>
              </w:rPr>
              <w:t>37</w:t>
            </w:r>
          </w:p>
        </w:tc>
        <w:tc>
          <w:tcPr>
            <w:tcW w:w="850" w:type="dxa"/>
            <w:vAlign w:val="bottom"/>
          </w:tcPr>
          <w:p w14:paraId="31704EDA" w14:textId="56ED8392" w:rsidR="00873A00" w:rsidRPr="00F52E82" w:rsidRDefault="00873A00" w:rsidP="00EF3662">
            <w:pPr>
              <w:jc w:val="center"/>
              <w:rPr>
                <w:rFonts w:ascii="GHEA Grapalat" w:hAnsi="GHEA Grapalat"/>
                <w:sz w:val="20"/>
                <w:lang w:val="hy-AM"/>
              </w:rPr>
            </w:pPr>
            <w:r>
              <w:rPr>
                <w:rFonts w:ascii="GHEA Grapalat" w:hAnsi="GHEA Grapalat"/>
                <w:sz w:val="20"/>
                <w:lang w:val="hy-AM"/>
              </w:rPr>
              <w:t>33141144</w:t>
            </w:r>
          </w:p>
        </w:tc>
        <w:tc>
          <w:tcPr>
            <w:tcW w:w="1701" w:type="dxa"/>
            <w:vAlign w:val="bottom"/>
          </w:tcPr>
          <w:p w14:paraId="3C8DCFF2" w14:textId="7154AE8C" w:rsidR="00873A00" w:rsidRPr="00B71397" w:rsidRDefault="00873A00" w:rsidP="00EF3662">
            <w:pPr>
              <w:jc w:val="center"/>
              <w:rPr>
                <w:rFonts w:ascii="GHEA Grapalat" w:hAnsi="GHEA Grapalat"/>
                <w:sz w:val="20"/>
                <w:lang w:val="hy-AM"/>
              </w:rPr>
            </w:pPr>
            <w:r>
              <w:rPr>
                <w:rFonts w:ascii="GHEA Grapalat" w:hAnsi="GHEA Grapalat"/>
                <w:sz w:val="20"/>
                <w:lang w:val="hy-AM"/>
              </w:rPr>
              <w:t>Պովիդոն յոդ</w:t>
            </w:r>
          </w:p>
        </w:tc>
        <w:tc>
          <w:tcPr>
            <w:tcW w:w="992" w:type="dxa"/>
            <w:vAlign w:val="center"/>
          </w:tcPr>
          <w:p w14:paraId="276F4D15" w14:textId="77777777" w:rsidR="00873A00" w:rsidRPr="00A71D81" w:rsidRDefault="00873A00" w:rsidP="00EF3662">
            <w:pPr>
              <w:jc w:val="center"/>
              <w:rPr>
                <w:rFonts w:ascii="GHEA Grapalat" w:hAnsi="GHEA Grapalat"/>
                <w:sz w:val="20"/>
              </w:rPr>
            </w:pPr>
          </w:p>
        </w:tc>
        <w:tc>
          <w:tcPr>
            <w:tcW w:w="1843" w:type="dxa"/>
            <w:vAlign w:val="bottom"/>
          </w:tcPr>
          <w:p w14:paraId="73ECF41F" w14:textId="4981A3C9" w:rsidR="00873A00" w:rsidRPr="00A71D81" w:rsidRDefault="00873A00" w:rsidP="00873A00">
            <w:pPr>
              <w:jc w:val="center"/>
              <w:rPr>
                <w:rFonts w:ascii="GHEA Grapalat" w:hAnsi="GHEA Grapalat"/>
                <w:sz w:val="20"/>
              </w:rPr>
            </w:pPr>
            <w:r w:rsidRPr="00873A00">
              <w:rPr>
                <w:rFonts w:ascii="GHEA Grapalat" w:hAnsi="GHEA Grapalat"/>
                <w:sz w:val="20"/>
              </w:rPr>
              <w:t>Պովիդոն յոդ povidone-iodine հեղուկ 75մգ/մլ</w:t>
            </w:r>
          </w:p>
        </w:tc>
        <w:tc>
          <w:tcPr>
            <w:tcW w:w="709" w:type="dxa"/>
            <w:vAlign w:val="bottom"/>
          </w:tcPr>
          <w:p w14:paraId="645E2CC4" w14:textId="684A31CB" w:rsidR="00873A00" w:rsidRPr="00F52E82" w:rsidRDefault="00873A00" w:rsidP="00EF3662">
            <w:pPr>
              <w:jc w:val="center"/>
              <w:rPr>
                <w:rFonts w:ascii="GHEA Grapalat" w:hAnsi="GHEA Grapalat"/>
                <w:sz w:val="20"/>
                <w:lang w:val="hy-AM"/>
              </w:rPr>
            </w:pPr>
            <w:r>
              <w:rPr>
                <w:rFonts w:ascii="GHEA Grapalat" w:hAnsi="GHEA Grapalat"/>
                <w:sz w:val="20"/>
                <w:lang w:val="hy-AM"/>
              </w:rPr>
              <w:t>լիտր</w:t>
            </w:r>
          </w:p>
        </w:tc>
        <w:tc>
          <w:tcPr>
            <w:tcW w:w="477" w:type="dxa"/>
          </w:tcPr>
          <w:p w14:paraId="0BE83D70" w14:textId="77777777" w:rsidR="00873A00" w:rsidRPr="00A71D81" w:rsidRDefault="00873A00" w:rsidP="00EF3662">
            <w:pPr>
              <w:jc w:val="center"/>
              <w:rPr>
                <w:rFonts w:ascii="GHEA Grapalat" w:hAnsi="GHEA Grapalat"/>
                <w:sz w:val="20"/>
              </w:rPr>
            </w:pPr>
          </w:p>
        </w:tc>
        <w:tc>
          <w:tcPr>
            <w:tcW w:w="662" w:type="dxa"/>
          </w:tcPr>
          <w:p w14:paraId="6789AA2E" w14:textId="77777777" w:rsidR="00873A00" w:rsidRPr="00A71D81" w:rsidRDefault="00873A00" w:rsidP="00EF3662">
            <w:pPr>
              <w:jc w:val="center"/>
              <w:rPr>
                <w:rFonts w:ascii="GHEA Grapalat" w:hAnsi="GHEA Grapalat"/>
                <w:sz w:val="20"/>
              </w:rPr>
            </w:pPr>
          </w:p>
        </w:tc>
        <w:tc>
          <w:tcPr>
            <w:tcW w:w="662" w:type="dxa"/>
            <w:vAlign w:val="bottom"/>
          </w:tcPr>
          <w:p w14:paraId="2752A544" w14:textId="58B92D64" w:rsidR="00873A00" w:rsidRPr="00B71397" w:rsidRDefault="00873A00" w:rsidP="00EF3662">
            <w:pPr>
              <w:jc w:val="center"/>
              <w:rPr>
                <w:rFonts w:ascii="GHEA Grapalat" w:hAnsi="GHEA Grapalat"/>
                <w:sz w:val="20"/>
                <w:lang w:val="hy-AM"/>
              </w:rPr>
            </w:pPr>
            <w:r>
              <w:rPr>
                <w:rFonts w:ascii="GHEA Grapalat" w:hAnsi="GHEA Grapalat"/>
                <w:sz w:val="20"/>
                <w:lang w:val="hy-AM"/>
              </w:rPr>
              <w:t>12</w:t>
            </w:r>
          </w:p>
        </w:tc>
        <w:tc>
          <w:tcPr>
            <w:tcW w:w="581" w:type="dxa"/>
          </w:tcPr>
          <w:p w14:paraId="289AF387" w14:textId="7864ED98" w:rsidR="00873A00" w:rsidRDefault="00873A00" w:rsidP="00EF3662">
            <w:pPr>
              <w:jc w:val="center"/>
              <w:rPr>
                <w:rFonts w:ascii="GHEA Grapalat" w:hAnsi="GHEA Grapalat"/>
                <w:sz w:val="20"/>
              </w:rPr>
            </w:pPr>
          </w:p>
        </w:tc>
        <w:tc>
          <w:tcPr>
            <w:tcW w:w="568" w:type="dxa"/>
            <w:vAlign w:val="bottom"/>
          </w:tcPr>
          <w:p w14:paraId="5B7D4301" w14:textId="530F2AF8" w:rsidR="00873A00" w:rsidRPr="00B71397" w:rsidRDefault="00873A00" w:rsidP="00EF3662">
            <w:pPr>
              <w:jc w:val="center"/>
              <w:rPr>
                <w:rFonts w:ascii="GHEA Grapalat" w:hAnsi="GHEA Grapalat"/>
                <w:sz w:val="20"/>
                <w:lang w:val="hy-AM"/>
              </w:rPr>
            </w:pPr>
            <w:r>
              <w:rPr>
                <w:rFonts w:ascii="GHEA Grapalat" w:hAnsi="GHEA Grapalat"/>
                <w:sz w:val="20"/>
                <w:lang w:val="hy-AM"/>
              </w:rPr>
              <w:t>12</w:t>
            </w:r>
          </w:p>
        </w:tc>
        <w:tc>
          <w:tcPr>
            <w:tcW w:w="743" w:type="dxa"/>
          </w:tcPr>
          <w:p w14:paraId="6F8069B5" w14:textId="69898C46" w:rsidR="00873A00" w:rsidRDefault="00873A00" w:rsidP="00AA6FE5">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873A00" w:rsidRPr="00A71D81" w14:paraId="7D9A8CE5" w14:textId="77777777" w:rsidTr="00D34B59">
        <w:trPr>
          <w:trHeight w:val="246"/>
        </w:trPr>
        <w:tc>
          <w:tcPr>
            <w:tcW w:w="1135" w:type="dxa"/>
            <w:vAlign w:val="center"/>
          </w:tcPr>
          <w:p w14:paraId="071A3145" w14:textId="60AAE915" w:rsidR="00873A00" w:rsidRDefault="00873A00" w:rsidP="00EF3662">
            <w:pPr>
              <w:jc w:val="center"/>
              <w:rPr>
                <w:rFonts w:ascii="GHEA Grapalat" w:hAnsi="GHEA Grapalat"/>
                <w:sz w:val="20"/>
                <w:lang w:val="hy-AM"/>
              </w:rPr>
            </w:pPr>
            <w:r>
              <w:rPr>
                <w:rFonts w:ascii="GHEA Grapalat" w:hAnsi="GHEA Grapalat"/>
              </w:rPr>
              <w:t>38</w:t>
            </w:r>
          </w:p>
        </w:tc>
        <w:tc>
          <w:tcPr>
            <w:tcW w:w="850" w:type="dxa"/>
            <w:vAlign w:val="bottom"/>
          </w:tcPr>
          <w:p w14:paraId="12E0C929" w14:textId="269BAB82" w:rsidR="00873A00" w:rsidRPr="00F52E82" w:rsidRDefault="00873A00" w:rsidP="00EF3662">
            <w:pPr>
              <w:jc w:val="center"/>
              <w:rPr>
                <w:rFonts w:ascii="GHEA Grapalat" w:hAnsi="GHEA Grapalat"/>
                <w:sz w:val="20"/>
                <w:lang w:val="hy-AM"/>
              </w:rPr>
            </w:pPr>
            <w:r>
              <w:rPr>
                <w:rFonts w:ascii="GHEA Grapalat" w:hAnsi="GHEA Grapalat"/>
                <w:sz w:val="20"/>
                <w:lang w:val="hy-AM"/>
              </w:rPr>
              <w:t>3314113</w:t>
            </w:r>
          </w:p>
        </w:tc>
        <w:tc>
          <w:tcPr>
            <w:tcW w:w="1701" w:type="dxa"/>
            <w:vAlign w:val="bottom"/>
          </w:tcPr>
          <w:p w14:paraId="5491D9FF" w14:textId="69EF2099" w:rsidR="00873A00" w:rsidRPr="00B71397" w:rsidRDefault="00873A00" w:rsidP="00EF3662">
            <w:pPr>
              <w:jc w:val="center"/>
              <w:rPr>
                <w:rFonts w:ascii="GHEA Grapalat" w:hAnsi="GHEA Grapalat"/>
                <w:sz w:val="20"/>
                <w:lang w:val="hy-AM"/>
              </w:rPr>
            </w:pPr>
            <w:r w:rsidRPr="006F06DF">
              <w:rPr>
                <w:rFonts w:ascii="GHEA Grapalat" w:hAnsi="GHEA Grapalat"/>
                <w:sz w:val="20"/>
                <w:lang w:val="hy-AM"/>
              </w:rPr>
              <w:t>Վակումային փորձանոթ նատրիում ցիտրատով Na 3,2%</w:t>
            </w:r>
          </w:p>
        </w:tc>
        <w:tc>
          <w:tcPr>
            <w:tcW w:w="992" w:type="dxa"/>
            <w:vAlign w:val="center"/>
          </w:tcPr>
          <w:p w14:paraId="7A64FD00" w14:textId="77777777" w:rsidR="00873A00" w:rsidRPr="006F06DF" w:rsidRDefault="00873A00" w:rsidP="00EF3662">
            <w:pPr>
              <w:jc w:val="center"/>
              <w:rPr>
                <w:rFonts w:ascii="GHEA Grapalat" w:hAnsi="GHEA Grapalat"/>
                <w:sz w:val="20"/>
                <w:lang w:val="hy-AM"/>
              </w:rPr>
            </w:pPr>
          </w:p>
        </w:tc>
        <w:tc>
          <w:tcPr>
            <w:tcW w:w="1843" w:type="dxa"/>
            <w:vAlign w:val="bottom"/>
          </w:tcPr>
          <w:p w14:paraId="0F4AE263" w14:textId="60904BCB" w:rsidR="00873A00" w:rsidRPr="006F06DF" w:rsidRDefault="00873A00" w:rsidP="00EF3662">
            <w:pPr>
              <w:jc w:val="center"/>
              <w:rPr>
                <w:rFonts w:ascii="GHEA Grapalat" w:hAnsi="GHEA Grapalat"/>
                <w:sz w:val="20"/>
                <w:lang w:val="hy-AM"/>
              </w:rPr>
            </w:pPr>
            <w:r w:rsidRPr="006F06DF">
              <w:rPr>
                <w:rFonts w:ascii="GHEA Grapalat" w:hAnsi="GHEA Grapalat"/>
                <w:sz w:val="20"/>
                <w:lang w:val="hy-AM"/>
              </w:rPr>
              <w:t xml:space="preserve">Վակումային փորձանոթ 3,2% նատրիում ցիտրատով , պտուտակավոր: Տարողությունը` (Օրինակ 1,8մլ, 2,7մլ, 3,6մլ  և այլ  չափսերի: Չափսերը ըստ պատվիրատուի պահանջի): Փորձանոթի նյութը` PET կամ </w:t>
            </w:r>
            <w:r w:rsidRPr="006F06DF">
              <w:rPr>
                <w:rFonts w:ascii="GHEA Grapalat" w:hAnsi="GHEA Grapalat"/>
                <w:sz w:val="20"/>
                <w:lang w:val="hy-AM"/>
              </w:rPr>
              <w:lastRenderedPageBreak/>
              <w:t>ապակի (փորձանոթի նյութը ըստ պատվիրատուի պահանջի):  Կափարիչի գույնը` կապույտ:  Հանձնելու պահին պիտանելիության ժամկետի 2/3-ի առկայություն (ըստ պատվիրատուի պահանջի):                                                                                                                                                             Որակի սերտիֆիկատներ`  ISO13485 կամ ГОСТ Р ИСО 13485 կամ համար</w:t>
            </w:r>
          </w:p>
        </w:tc>
        <w:tc>
          <w:tcPr>
            <w:tcW w:w="709" w:type="dxa"/>
            <w:vAlign w:val="bottom"/>
          </w:tcPr>
          <w:p w14:paraId="46DBAD55" w14:textId="0886BEF5" w:rsidR="00873A00" w:rsidRPr="00A71D81" w:rsidRDefault="00873A00" w:rsidP="00EF3662">
            <w:pPr>
              <w:jc w:val="center"/>
              <w:rPr>
                <w:rFonts w:ascii="GHEA Grapalat" w:hAnsi="GHEA Grapalat"/>
                <w:sz w:val="20"/>
              </w:rPr>
            </w:pPr>
            <w:r>
              <w:rPr>
                <w:rFonts w:ascii="GHEA Grapalat" w:hAnsi="GHEA Grapalat"/>
                <w:sz w:val="20"/>
                <w:lang w:val="hy-AM"/>
              </w:rPr>
              <w:lastRenderedPageBreak/>
              <w:t>հատ</w:t>
            </w:r>
          </w:p>
        </w:tc>
        <w:tc>
          <w:tcPr>
            <w:tcW w:w="477" w:type="dxa"/>
          </w:tcPr>
          <w:p w14:paraId="749566A6" w14:textId="77777777" w:rsidR="00873A00" w:rsidRPr="00A71D81" w:rsidRDefault="00873A00" w:rsidP="00EF3662">
            <w:pPr>
              <w:jc w:val="center"/>
              <w:rPr>
                <w:rFonts w:ascii="GHEA Grapalat" w:hAnsi="GHEA Grapalat"/>
                <w:sz w:val="20"/>
              </w:rPr>
            </w:pPr>
          </w:p>
        </w:tc>
        <w:tc>
          <w:tcPr>
            <w:tcW w:w="662" w:type="dxa"/>
          </w:tcPr>
          <w:p w14:paraId="228FE72B" w14:textId="77777777" w:rsidR="00873A00" w:rsidRPr="00A71D81" w:rsidRDefault="00873A00" w:rsidP="00EF3662">
            <w:pPr>
              <w:jc w:val="center"/>
              <w:rPr>
                <w:rFonts w:ascii="GHEA Grapalat" w:hAnsi="GHEA Grapalat"/>
                <w:sz w:val="20"/>
              </w:rPr>
            </w:pPr>
          </w:p>
        </w:tc>
        <w:tc>
          <w:tcPr>
            <w:tcW w:w="662" w:type="dxa"/>
            <w:vAlign w:val="bottom"/>
          </w:tcPr>
          <w:p w14:paraId="05A40FA7" w14:textId="168CB2BC" w:rsidR="00873A00" w:rsidRPr="00B71397" w:rsidRDefault="00873A00" w:rsidP="00EF3662">
            <w:pPr>
              <w:jc w:val="center"/>
              <w:rPr>
                <w:rFonts w:ascii="GHEA Grapalat" w:hAnsi="GHEA Grapalat"/>
                <w:sz w:val="20"/>
                <w:lang w:val="hy-AM"/>
              </w:rPr>
            </w:pPr>
            <w:r>
              <w:rPr>
                <w:rFonts w:ascii="GHEA Grapalat" w:hAnsi="GHEA Grapalat"/>
                <w:sz w:val="20"/>
                <w:lang w:val="hy-AM"/>
              </w:rPr>
              <w:t>1500</w:t>
            </w:r>
          </w:p>
        </w:tc>
        <w:tc>
          <w:tcPr>
            <w:tcW w:w="581" w:type="dxa"/>
          </w:tcPr>
          <w:p w14:paraId="01F92189" w14:textId="6858B37A" w:rsidR="00873A00" w:rsidRDefault="00873A00" w:rsidP="00EF3662">
            <w:pPr>
              <w:jc w:val="center"/>
              <w:rPr>
                <w:rFonts w:ascii="GHEA Grapalat" w:hAnsi="GHEA Grapalat"/>
                <w:sz w:val="20"/>
              </w:rPr>
            </w:pPr>
          </w:p>
        </w:tc>
        <w:tc>
          <w:tcPr>
            <w:tcW w:w="568" w:type="dxa"/>
            <w:vAlign w:val="bottom"/>
          </w:tcPr>
          <w:p w14:paraId="4D882A29" w14:textId="2EB19264" w:rsidR="00873A00" w:rsidRPr="00B71397" w:rsidRDefault="00873A00" w:rsidP="00EF3662">
            <w:pPr>
              <w:jc w:val="center"/>
              <w:rPr>
                <w:rFonts w:ascii="GHEA Grapalat" w:hAnsi="GHEA Grapalat"/>
                <w:sz w:val="20"/>
                <w:lang w:val="hy-AM"/>
              </w:rPr>
            </w:pPr>
            <w:r>
              <w:rPr>
                <w:rFonts w:ascii="GHEA Grapalat" w:hAnsi="GHEA Grapalat"/>
                <w:sz w:val="20"/>
                <w:lang w:val="hy-AM"/>
              </w:rPr>
              <w:t>1500</w:t>
            </w:r>
          </w:p>
        </w:tc>
        <w:tc>
          <w:tcPr>
            <w:tcW w:w="743" w:type="dxa"/>
          </w:tcPr>
          <w:p w14:paraId="7BC632DF" w14:textId="5CD7428D" w:rsidR="00873A00" w:rsidRDefault="00873A00" w:rsidP="00AA6FE5">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873A00" w:rsidRPr="00A71D81" w14:paraId="24215A84" w14:textId="77777777" w:rsidTr="00D34B59">
        <w:trPr>
          <w:trHeight w:val="246"/>
        </w:trPr>
        <w:tc>
          <w:tcPr>
            <w:tcW w:w="1135" w:type="dxa"/>
            <w:vAlign w:val="center"/>
          </w:tcPr>
          <w:p w14:paraId="665C1B3C" w14:textId="17BCC18B" w:rsidR="00873A00" w:rsidRDefault="00873A00" w:rsidP="00EF3662">
            <w:pPr>
              <w:jc w:val="center"/>
              <w:rPr>
                <w:rFonts w:ascii="GHEA Grapalat" w:hAnsi="GHEA Grapalat"/>
                <w:sz w:val="20"/>
                <w:lang w:val="hy-AM"/>
              </w:rPr>
            </w:pPr>
            <w:r>
              <w:rPr>
                <w:rFonts w:ascii="GHEA Grapalat" w:hAnsi="GHEA Grapalat"/>
              </w:rPr>
              <w:lastRenderedPageBreak/>
              <w:t>39</w:t>
            </w:r>
          </w:p>
        </w:tc>
        <w:tc>
          <w:tcPr>
            <w:tcW w:w="850" w:type="dxa"/>
            <w:vAlign w:val="bottom"/>
          </w:tcPr>
          <w:p w14:paraId="768DBA1D" w14:textId="4D73B661" w:rsidR="00873A00" w:rsidRPr="00A71D81" w:rsidRDefault="00873A00" w:rsidP="00EF3662">
            <w:pPr>
              <w:jc w:val="center"/>
              <w:rPr>
                <w:rFonts w:ascii="GHEA Grapalat" w:hAnsi="GHEA Grapalat"/>
                <w:sz w:val="20"/>
              </w:rPr>
            </w:pPr>
            <w:r>
              <w:rPr>
                <w:rFonts w:ascii="GHEA Grapalat" w:hAnsi="GHEA Grapalat"/>
                <w:sz w:val="20"/>
                <w:lang w:val="hy-AM"/>
              </w:rPr>
              <w:t>3314113</w:t>
            </w:r>
          </w:p>
        </w:tc>
        <w:tc>
          <w:tcPr>
            <w:tcW w:w="1701" w:type="dxa"/>
            <w:vAlign w:val="bottom"/>
          </w:tcPr>
          <w:p w14:paraId="3629EB43" w14:textId="3C9AB950" w:rsidR="00873A00" w:rsidRPr="00A71D81" w:rsidRDefault="00873A00" w:rsidP="00EF3662">
            <w:pPr>
              <w:jc w:val="center"/>
              <w:rPr>
                <w:rFonts w:ascii="GHEA Grapalat" w:hAnsi="GHEA Grapalat"/>
                <w:sz w:val="20"/>
              </w:rPr>
            </w:pPr>
            <w:r w:rsidRPr="006F06DF">
              <w:rPr>
                <w:rFonts w:ascii="GHEA Grapalat" w:hAnsi="GHEA Grapalat"/>
                <w:sz w:val="20"/>
                <w:lang w:val="hy-AM"/>
              </w:rPr>
              <w:t xml:space="preserve">Վակումային փորձանոթ հելով Gel&amp;Clot  </w:t>
            </w:r>
          </w:p>
        </w:tc>
        <w:tc>
          <w:tcPr>
            <w:tcW w:w="992" w:type="dxa"/>
            <w:vAlign w:val="center"/>
          </w:tcPr>
          <w:p w14:paraId="01334595" w14:textId="77777777" w:rsidR="00873A00" w:rsidRPr="00A71D81" w:rsidRDefault="00873A00" w:rsidP="00EF3662">
            <w:pPr>
              <w:jc w:val="center"/>
              <w:rPr>
                <w:rFonts w:ascii="GHEA Grapalat" w:hAnsi="GHEA Grapalat"/>
                <w:sz w:val="20"/>
              </w:rPr>
            </w:pPr>
          </w:p>
        </w:tc>
        <w:tc>
          <w:tcPr>
            <w:tcW w:w="1843" w:type="dxa"/>
            <w:vAlign w:val="bottom"/>
          </w:tcPr>
          <w:p w14:paraId="2701093F" w14:textId="6AB427CD" w:rsidR="00873A00" w:rsidRPr="00A71D81" w:rsidRDefault="00873A00" w:rsidP="00EF3662">
            <w:pPr>
              <w:jc w:val="center"/>
              <w:rPr>
                <w:rFonts w:ascii="GHEA Grapalat" w:hAnsi="GHEA Grapalat"/>
                <w:sz w:val="20"/>
              </w:rPr>
            </w:pPr>
            <w:r w:rsidRPr="006F06DF">
              <w:rPr>
                <w:rFonts w:ascii="GHEA Grapalat" w:hAnsi="GHEA Grapalat"/>
                <w:sz w:val="20"/>
              </w:rPr>
              <w:t xml:space="preserve">Ստերիլ վակումային փորձանոթ շիճուկի անջատման համար(հելով)Gel&amp;Clot, Տարողությունը` (Օրինակ 2մլ, 3մլ, 4մլ, 5մլ, 6մլ, 8մլ, 9մլ  և այլ  չափսերի: Չափսերը ըստ պատվիրատուի պահանջի):  Փորձանոթի նյութը` PET կամ ապակի (փորձանոթի նյութը ըստ պատվիրատուի պահանջի): Կափարիչի գույնը՝ դեղին: Հանձնելու պահին մնացորդային պիտանելիության ժամկետը` մինչև  1 տարի պիտանելության ժամկետ ունեցող ապրանքների համար առնվազն` 75% , 1-2 տարի </w:t>
            </w:r>
            <w:r w:rsidRPr="006F06DF">
              <w:rPr>
                <w:rFonts w:ascii="GHEA Grapalat" w:hAnsi="GHEA Grapalat"/>
                <w:sz w:val="20"/>
              </w:rPr>
              <w:lastRenderedPageBreak/>
              <w:t xml:space="preserve">պիտանելության ժամկետ ունեցող ապրանքների համար առնվազն` 2/3,  2 տարուց ավել պիտանելության ժամկետ ունեցող ապրանքների համար առնվազն` 15 ամիս:                         </w:t>
            </w:r>
          </w:p>
        </w:tc>
        <w:tc>
          <w:tcPr>
            <w:tcW w:w="709" w:type="dxa"/>
            <w:vAlign w:val="bottom"/>
          </w:tcPr>
          <w:p w14:paraId="6DCC7E7E" w14:textId="34588490" w:rsidR="00873A00" w:rsidRPr="00A71D81" w:rsidRDefault="00873A00" w:rsidP="00EF3662">
            <w:pPr>
              <w:jc w:val="center"/>
              <w:rPr>
                <w:rFonts w:ascii="GHEA Grapalat" w:hAnsi="GHEA Grapalat"/>
                <w:sz w:val="20"/>
              </w:rPr>
            </w:pPr>
            <w:r>
              <w:rPr>
                <w:rFonts w:ascii="GHEA Grapalat" w:hAnsi="GHEA Grapalat"/>
                <w:sz w:val="20"/>
                <w:lang w:val="hy-AM"/>
              </w:rPr>
              <w:lastRenderedPageBreak/>
              <w:t>հատ</w:t>
            </w:r>
          </w:p>
        </w:tc>
        <w:tc>
          <w:tcPr>
            <w:tcW w:w="477" w:type="dxa"/>
          </w:tcPr>
          <w:p w14:paraId="591D8D7D" w14:textId="77777777" w:rsidR="00873A00" w:rsidRPr="00A71D81" w:rsidRDefault="00873A00" w:rsidP="00EF3662">
            <w:pPr>
              <w:jc w:val="center"/>
              <w:rPr>
                <w:rFonts w:ascii="GHEA Grapalat" w:hAnsi="GHEA Grapalat"/>
                <w:sz w:val="20"/>
              </w:rPr>
            </w:pPr>
          </w:p>
        </w:tc>
        <w:tc>
          <w:tcPr>
            <w:tcW w:w="662" w:type="dxa"/>
          </w:tcPr>
          <w:p w14:paraId="5DC9D13F" w14:textId="77777777" w:rsidR="00873A00" w:rsidRPr="00A71D81" w:rsidRDefault="00873A00" w:rsidP="00EF3662">
            <w:pPr>
              <w:jc w:val="center"/>
              <w:rPr>
                <w:rFonts w:ascii="GHEA Grapalat" w:hAnsi="GHEA Grapalat"/>
                <w:sz w:val="20"/>
              </w:rPr>
            </w:pPr>
          </w:p>
        </w:tc>
        <w:tc>
          <w:tcPr>
            <w:tcW w:w="662" w:type="dxa"/>
            <w:vAlign w:val="bottom"/>
          </w:tcPr>
          <w:p w14:paraId="226D39C0" w14:textId="6D49D3BA" w:rsidR="00873A00" w:rsidRPr="00B71397" w:rsidRDefault="00873A00" w:rsidP="00EF3662">
            <w:pPr>
              <w:jc w:val="center"/>
              <w:rPr>
                <w:rFonts w:ascii="GHEA Grapalat" w:hAnsi="GHEA Grapalat"/>
                <w:sz w:val="20"/>
                <w:lang w:val="hy-AM"/>
              </w:rPr>
            </w:pPr>
            <w:r>
              <w:rPr>
                <w:rFonts w:ascii="GHEA Grapalat" w:hAnsi="GHEA Grapalat"/>
                <w:sz w:val="20"/>
                <w:lang w:val="hy-AM"/>
              </w:rPr>
              <w:t>1500</w:t>
            </w:r>
          </w:p>
        </w:tc>
        <w:tc>
          <w:tcPr>
            <w:tcW w:w="581" w:type="dxa"/>
          </w:tcPr>
          <w:p w14:paraId="534D48C0" w14:textId="77777777" w:rsidR="00873A00" w:rsidRDefault="00873A00" w:rsidP="00EF3662">
            <w:pPr>
              <w:jc w:val="center"/>
              <w:rPr>
                <w:rFonts w:ascii="GHEA Grapalat" w:hAnsi="GHEA Grapalat"/>
                <w:sz w:val="20"/>
              </w:rPr>
            </w:pPr>
          </w:p>
        </w:tc>
        <w:tc>
          <w:tcPr>
            <w:tcW w:w="568" w:type="dxa"/>
            <w:vAlign w:val="bottom"/>
          </w:tcPr>
          <w:p w14:paraId="56ECCAF6" w14:textId="444C78C3" w:rsidR="00873A00" w:rsidRPr="00B71397" w:rsidRDefault="00873A00" w:rsidP="00EF3662">
            <w:pPr>
              <w:jc w:val="center"/>
              <w:rPr>
                <w:rFonts w:ascii="GHEA Grapalat" w:hAnsi="GHEA Grapalat"/>
                <w:sz w:val="20"/>
                <w:lang w:val="hy-AM"/>
              </w:rPr>
            </w:pPr>
            <w:r>
              <w:rPr>
                <w:rFonts w:ascii="GHEA Grapalat" w:hAnsi="GHEA Grapalat"/>
                <w:sz w:val="20"/>
                <w:lang w:val="hy-AM"/>
              </w:rPr>
              <w:t>1500</w:t>
            </w:r>
          </w:p>
        </w:tc>
        <w:tc>
          <w:tcPr>
            <w:tcW w:w="743" w:type="dxa"/>
          </w:tcPr>
          <w:p w14:paraId="553317B5" w14:textId="4921155B" w:rsidR="00873A00" w:rsidRDefault="00873A00" w:rsidP="00AA6FE5">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873A00" w:rsidRPr="00A71D81" w14:paraId="7B81E7C4" w14:textId="77777777" w:rsidTr="00D34B59">
        <w:trPr>
          <w:trHeight w:val="246"/>
        </w:trPr>
        <w:tc>
          <w:tcPr>
            <w:tcW w:w="1135" w:type="dxa"/>
            <w:vAlign w:val="center"/>
          </w:tcPr>
          <w:p w14:paraId="50458577" w14:textId="3F59AF16" w:rsidR="00873A00" w:rsidRDefault="00873A00" w:rsidP="00EF3662">
            <w:pPr>
              <w:jc w:val="center"/>
              <w:rPr>
                <w:rFonts w:ascii="GHEA Grapalat" w:hAnsi="GHEA Grapalat"/>
                <w:sz w:val="20"/>
                <w:lang w:val="hy-AM"/>
              </w:rPr>
            </w:pPr>
            <w:r>
              <w:rPr>
                <w:rFonts w:ascii="GHEA Grapalat" w:hAnsi="GHEA Grapalat"/>
              </w:rPr>
              <w:lastRenderedPageBreak/>
              <w:t>40</w:t>
            </w:r>
          </w:p>
        </w:tc>
        <w:tc>
          <w:tcPr>
            <w:tcW w:w="850" w:type="dxa"/>
            <w:vAlign w:val="bottom"/>
          </w:tcPr>
          <w:p w14:paraId="161E02EB" w14:textId="15256FE1" w:rsidR="00873A00" w:rsidRPr="00A71D81" w:rsidRDefault="00873A00" w:rsidP="00EF3662">
            <w:pPr>
              <w:jc w:val="center"/>
              <w:rPr>
                <w:rFonts w:ascii="GHEA Grapalat" w:hAnsi="GHEA Grapalat"/>
                <w:sz w:val="20"/>
              </w:rPr>
            </w:pPr>
            <w:r>
              <w:rPr>
                <w:rFonts w:ascii="GHEA Grapalat" w:hAnsi="GHEA Grapalat"/>
                <w:sz w:val="20"/>
                <w:lang w:val="hy-AM"/>
              </w:rPr>
              <w:t>3314113</w:t>
            </w:r>
          </w:p>
        </w:tc>
        <w:tc>
          <w:tcPr>
            <w:tcW w:w="1701" w:type="dxa"/>
            <w:vAlign w:val="bottom"/>
          </w:tcPr>
          <w:p w14:paraId="1862BF4D" w14:textId="3CF2DCE7" w:rsidR="00873A00" w:rsidRDefault="00873A00" w:rsidP="00EF3662">
            <w:pPr>
              <w:jc w:val="center"/>
              <w:rPr>
                <w:rFonts w:ascii="GHEA Grapalat" w:hAnsi="GHEA Grapalat"/>
                <w:sz w:val="20"/>
                <w:lang w:val="hy-AM"/>
              </w:rPr>
            </w:pPr>
            <w:r>
              <w:rPr>
                <w:rFonts w:ascii="GHEA Grapalat" w:hAnsi="GHEA Grapalat"/>
                <w:sz w:val="20"/>
                <w:lang w:val="hy-AM"/>
              </w:rPr>
              <w:t xml:space="preserve">Տանձիկ </w:t>
            </w:r>
          </w:p>
        </w:tc>
        <w:tc>
          <w:tcPr>
            <w:tcW w:w="992" w:type="dxa"/>
            <w:vAlign w:val="center"/>
          </w:tcPr>
          <w:p w14:paraId="1F519CDB" w14:textId="77777777" w:rsidR="00873A00" w:rsidRPr="00A71D81" w:rsidRDefault="00873A00" w:rsidP="00EF3662">
            <w:pPr>
              <w:jc w:val="center"/>
              <w:rPr>
                <w:rFonts w:ascii="GHEA Grapalat" w:hAnsi="GHEA Grapalat"/>
                <w:sz w:val="20"/>
              </w:rPr>
            </w:pPr>
          </w:p>
        </w:tc>
        <w:tc>
          <w:tcPr>
            <w:tcW w:w="1843" w:type="dxa"/>
            <w:vAlign w:val="bottom"/>
          </w:tcPr>
          <w:p w14:paraId="78B144C0" w14:textId="77777777" w:rsidR="00873A00" w:rsidRDefault="00873A00" w:rsidP="00A118D6">
            <w:pPr>
              <w:jc w:val="center"/>
              <w:rPr>
                <w:rFonts w:ascii="GHEA Grapalat" w:hAnsi="GHEA Grapalat"/>
                <w:sz w:val="20"/>
                <w:lang w:val="hy-AM"/>
              </w:rPr>
            </w:pPr>
            <w:r w:rsidRPr="00A118D6">
              <w:rPr>
                <w:rFonts w:ascii="GHEA Grapalat" w:hAnsi="GHEA Grapalat"/>
                <w:sz w:val="20"/>
              </w:rPr>
              <w:t xml:space="preserve">Ծախսվող պարագա </w:t>
            </w:r>
            <w:r>
              <w:rPr>
                <w:rFonts w:ascii="GHEA Grapalat" w:hAnsi="GHEA Grapalat"/>
                <w:sz w:val="20"/>
                <w:lang w:val="hy-AM"/>
              </w:rPr>
              <w:t>տանձիկ փոքր ռետինե փափուկ</w:t>
            </w:r>
          </w:p>
          <w:p w14:paraId="18FB33A9" w14:textId="798EDC95" w:rsidR="00873A00" w:rsidRPr="00A118D6" w:rsidRDefault="00873A00" w:rsidP="00A118D6">
            <w:pPr>
              <w:jc w:val="center"/>
              <w:rPr>
                <w:rFonts w:ascii="GHEA Grapalat" w:hAnsi="GHEA Grapalat"/>
                <w:sz w:val="20"/>
                <w:lang w:val="hy-AM"/>
              </w:rPr>
            </w:pPr>
            <w:r w:rsidRPr="00A118D6">
              <w:rPr>
                <w:rFonts w:ascii="GHEA Grapalat" w:hAnsi="GHEA Grapalat"/>
                <w:sz w:val="20"/>
                <w:lang w:val="hy-AM"/>
              </w:rPr>
              <w:t xml:space="preserve">պարագաներ: Պարագան ըստ պատվիրատուի պահանջի): Նախատեսված` (սարքի անվանումը/մոդել) սարքի համար: Հանձնելու պահին մնացորդային պիտանելիության ժամկետը` մինչև  1 տարի պիտանելության ժամկետ ունեցող ապրանքների համար առնվազն` 75% , 1-2 տարի պիտանելության ժամկետ ունեցող ապրանքների համար առնվազն` 2/3,  2 տարուց ավել պիտանելության ժամկետ ունեցող ապրանքների համար առնվազն` 15 ամիս:                                                                                                                                                        Որակի սերտիֆիկատների առկայություն  </w:t>
            </w:r>
          </w:p>
        </w:tc>
        <w:tc>
          <w:tcPr>
            <w:tcW w:w="709" w:type="dxa"/>
            <w:vAlign w:val="bottom"/>
          </w:tcPr>
          <w:p w14:paraId="77F99369" w14:textId="42E24DB2" w:rsidR="00873A00" w:rsidRPr="00A71D81" w:rsidRDefault="00873A00" w:rsidP="00EF3662">
            <w:pPr>
              <w:jc w:val="center"/>
              <w:rPr>
                <w:rFonts w:ascii="GHEA Grapalat" w:hAnsi="GHEA Grapalat"/>
                <w:sz w:val="20"/>
              </w:rPr>
            </w:pPr>
            <w:r>
              <w:rPr>
                <w:rFonts w:ascii="GHEA Grapalat" w:hAnsi="GHEA Grapalat"/>
                <w:sz w:val="20"/>
                <w:lang w:val="hy-AM"/>
              </w:rPr>
              <w:t>հատ</w:t>
            </w:r>
          </w:p>
        </w:tc>
        <w:tc>
          <w:tcPr>
            <w:tcW w:w="477" w:type="dxa"/>
          </w:tcPr>
          <w:p w14:paraId="3C992C1D" w14:textId="77777777" w:rsidR="00873A00" w:rsidRPr="00A71D81" w:rsidRDefault="00873A00" w:rsidP="00EF3662">
            <w:pPr>
              <w:jc w:val="center"/>
              <w:rPr>
                <w:rFonts w:ascii="GHEA Grapalat" w:hAnsi="GHEA Grapalat"/>
                <w:sz w:val="20"/>
              </w:rPr>
            </w:pPr>
          </w:p>
        </w:tc>
        <w:tc>
          <w:tcPr>
            <w:tcW w:w="662" w:type="dxa"/>
          </w:tcPr>
          <w:p w14:paraId="5B3E2FDF" w14:textId="77777777" w:rsidR="00873A00" w:rsidRPr="00A71D81" w:rsidRDefault="00873A00" w:rsidP="00EF3662">
            <w:pPr>
              <w:jc w:val="center"/>
              <w:rPr>
                <w:rFonts w:ascii="GHEA Grapalat" w:hAnsi="GHEA Grapalat"/>
                <w:sz w:val="20"/>
              </w:rPr>
            </w:pPr>
          </w:p>
        </w:tc>
        <w:tc>
          <w:tcPr>
            <w:tcW w:w="662" w:type="dxa"/>
            <w:vAlign w:val="bottom"/>
          </w:tcPr>
          <w:p w14:paraId="7BBF67F5" w14:textId="106B295A" w:rsidR="00873A00" w:rsidRDefault="00873A00" w:rsidP="00EF3662">
            <w:pPr>
              <w:jc w:val="center"/>
              <w:rPr>
                <w:rFonts w:ascii="GHEA Grapalat" w:hAnsi="GHEA Grapalat"/>
                <w:sz w:val="20"/>
                <w:lang w:val="hy-AM"/>
              </w:rPr>
            </w:pPr>
            <w:r>
              <w:rPr>
                <w:rFonts w:ascii="GHEA Grapalat" w:hAnsi="GHEA Grapalat"/>
                <w:sz w:val="20"/>
                <w:lang w:val="hy-AM"/>
              </w:rPr>
              <w:t>5</w:t>
            </w:r>
          </w:p>
        </w:tc>
        <w:tc>
          <w:tcPr>
            <w:tcW w:w="581" w:type="dxa"/>
          </w:tcPr>
          <w:p w14:paraId="79041C0F" w14:textId="77777777" w:rsidR="00873A00" w:rsidRDefault="00873A00" w:rsidP="00EF3662">
            <w:pPr>
              <w:jc w:val="center"/>
              <w:rPr>
                <w:rFonts w:ascii="GHEA Grapalat" w:hAnsi="GHEA Grapalat"/>
                <w:sz w:val="20"/>
              </w:rPr>
            </w:pPr>
          </w:p>
        </w:tc>
        <w:tc>
          <w:tcPr>
            <w:tcW w:w="568" w:type="dxa"/>
            <w:vAlign w:val="bottom"/>
          </w:tcPr>
          <w:p w14:paraId="2DB5679B" w14:textId="7A1E1F95" w:rsidR="00873A00" w:rsidRDefault="00873A00" w:rsidP="00EF3662">
            <w:pPr>
              <w:jc w:val="center"/>
              <w:rPr>
                <w:rFonts w:ascii="GHEA Grapalat" w:hAnsi="GHEA Grapalat"/>
                <w:sz w:val="20"/>
                <w:lang w:val="hy-AM"/>
              </w:rPr>
            </w:pPr>
            <w:r>
              <w:rPr>
                <w:rFonts w:ascii="GHEA Grapalat" w:hAnsi="GHEA Grapalat"/>
                <w:sz w:val="20"/>
                <w:lang w:val="hy-AM"/>
              </w:rPr>
              <w:t>5</w:t>
            </w:r>
          </w:p>
        </w:tc>
        <w:tc>
          <w:tcPr>
            <w:tcW w:w="743" w:type="dxa"/>
          </w:tcPr>
          <w:p w14:paraId="23547E67" w14:textId="153D20BF" w:rsidR="00873A00" w:rsidRDefault="00873A00" w:rsidP="00AA6FE5">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873A00" w:rsidRPr="00A71D81" w14:paraId="719339A3" w14:textId="77777777" w:rsidTr="00D34B59">
        <w:trPr>
          <w:trHeight w:val="246"/>
        </w:trPr>
        <w:tc>
          <w:tcPr>
            <w:tcW w:w="1135" w:type="dxa"/>
            <w:vAlign w:val="center"/>
          </w:tcPr>
          <w:p w14:paraId="2DA416A1" w14:textId="43A76712" w:rsidR="00873A00" w:rsidRDefault="00873A00" w:rsidP="00EF3662">
            <w:pPr>
              <w:jc w:val="center"/>
              <w:rPr>
                <w:rFonts w:ascii="GHEA Grapalat" w:hAnsi="GHEA Grapalat"/>
                <w:sz w:val="20"/>
                <w:lang w:val="hy-AM"/>
              </w:rPr>
            </w:pPr>
            <w:r>
              <w:rPr>
                <w:rFonts w:ascii="GHEA Grapalat" w:hAnsi="GHEA Grapalat"/>
              </w:rPr>
              <w:t>41</w:t>
            </w:r>
          </w:p>
        </w:tc>
        <w:tc>
          <w:tcPr>
            <w:tcW w:w="850" w:type="dxa"/>
            <w:vAlign w:val="bottom"/>
          </w:tcPr>
          <w:p w14:paraId="0B04E526" w14:textId="5841CEB2" w:rsidR="00873A00" w:rsidRPr="00A71D81" w:rsidRDefault="00873A00" w:rsidP="00EF3662">
            <w:pPr>
              <w:jc w:val="center"/>
              <w:rPr>
                <w:rFonts w:ascii="GHEA Grapalat" w:hAnsi="GHEA Grapalat"/>
                <w:sz w:val="20"/>
              </w:rPr>
            </w:pPr>
            <w:r>
              <w:rPr>
                <w:rFonts w:ascii="GHEA Grapalat" w:hAnsi="GHEA Grapalat"/>
                <w:sz w:val="20"/>
                <w:lang w:val="hy-AM"/>
              </w:rPr>
              <w:t>3314113</w:t>
            </w:r>
          </w:p>
        </w:tc>
        <w:tc>
          <w:tcPr>
            <w:tcW w:w="1701" w:type="dxa"/>
            <w:vAlign w:val="bottom"/>
          </w:tcPr>
          <w:p w14:paraId="55D7A14B" w14:textId="3817184D" w:rsidR="00873A00" w:rsidRDefault="00873A00" w:rsidP="00EF3662">
            <w:pPr>
              <w:jc w:val="center"/>
              <w:rPr>
                <w:rFonts w:ascii="GHEA Grapalat" w:hAnsi="GHEA Grapalat"/>
                <w:sz w:val="20"/>
                <w:lang w:val="hy-AM"/>
              </w:rPr>
            </w:pPr>
            <w:r>
              <w:rPr>
                <w:rFonts w:ascii="GHEA Grapalat" w:hAnsi="GHEA Grapalat"/>
                <w:sz w:val="20"/>
                <w:lang w:val="hy-AM"/>
              </w:rPr>
              <w:t>գլան</w:t>
            </w:r>
          </w:p>
        </w:tc>
        <w:tc>
          <w:tcPr>
            <w:tcW w:w="992" w:type="dxa"/>
            <w:vAlign w:val="center"/>
          </w:tcPr>
          <w:p w14:paraId="4C53A6D1" w14:textId="77777777" w:rsidR="00873A00" w:rsidRPr="00A71D81" w:rsidRDefault="00873A00" w:rsidP="00EF3662">
            <w:pPr>
              <w:jc w:val="center"/>
              <w:rPr>
                <w:rFonts w:ascii="GHEA Grapalat" w:hAnsi="GHEA Grapalat"/>
                <w:sz w:val="20"/>
              </w:rPr>
            </w:pPr>
          </w:p>
        </w:tc>
        <w:tc>
          <w:tcPr>
            <w:tcW w:w="1843" w:type="dxa"/>
            <w:vAlign w:val="bottom"/>
          </w:tcPr>
          <w:p w14:paraId="0E020EF8" w14:textId="777BDA44" w:rsidR="00873A00" w:rsidRPr="00421D6F" w:rsidRDefault="00873A00" w:rsidP="00421D6F">
            <w:pPr>
              <w:jc w:val="center"/>
              <w:rPr>
                <w:rFonts w:ascii="GHEA Grapalat" w:hAnsi="GHEA Grapalat"/>
                <w:sz w:val="20"/>
              </w:rPr>
            </w:pPr>
            <w:r w:rsidRPr="00421D6F">
              <w:rPr>
                <w:rFonts w:ascii="GHEA Grapalat" w:hAnsi="GHEA Grapalat"/>
                <w:sz w:val="20"/>
              </w:rPr>
              <w:t xml:space="preserve">Ապակյա տարրա նախատեսված լաբորատոր հետազոտությունների համար։ Պատրաստված է </w:t>
            </w:r>
            <w:r w:rsidRPr="00421D6F">
              <w:rPr>
                <w:rFonts w:ascii="GHEA Grapalat" w:hAnsi="GHEA Grapalat"/>
                <w:sz w:val="20"/>
              </w:rPr>
              <w:lastRenderedPageBreak/>
              <w:t>ջերմակայուն ապակուց, որը ավտոկլավացման ենթակա է և դիմանում է ոչ պակաս քան +140C ջերմաստիճանի:  Ունենա պտուտակավոր հերմետիկ  փակվող կափարիչ: Տարողությամբ՝ 100մլ, Ունի համապատասխան սանդղակային նշագրումներ:</w:t>
            </w:r>
          </w:p>
          <w:p w14:paraId="40338155" w14:textId="0005058E" w:rsidR="00873A00" w:rsidRPr="00A71D81" w:rsidRDefault="00873A00" w:rsidP="00421D6F">
            <w:pPr>
              <w:jc w:val="center"/>
              <w:rPr>
                <w:rFonts w:ascii="GHEA Grapalat" w:hAnsi="GHEA Grapalat"/>
                <w:sz w:val="20"/>
              </w:rPr>
            </w:pPr>
            <w:r w:rsidRPr="00421D6F">
              <w:rPr>
                <w:rFonts w:ascii="GHEA Grapalat" w:hAnsi="GHEA Grapalat"/>
                <w:sz w:val="20"/>
              </w:rPr>
              <w:t>Որակի սերտիֆիկատների առկայություն</w:t>
            </w:r>
          </w:p>
        </w:tc>
        <w:tc>
          <w:tcPr>
            <w:tcW w:w="709" w:type="dxa"/>
            <w:vAlign w:val="bottom"/>
          </w:tcPr>
          <w:p w14:paraId="12F578D1" w14:textId="7ECB8724" w:rsidR="00873A00" w:rsidRPr="00A71D81" w:rsidRDefault="00873A00" w:rsidP="00EF3662">
            <w:pPr>
              <w:jc w:val="center"/>
              <w:rPr>
                <w:rFonts w:ascii="GHEA Grapalat" w:hAnsi="GHEA Grapalat"/>
                <w:sz w:val="20"/>
              </w:rPr>
            </w:pPr>
            <w:r>
              <w:rPr>
                <w:rFonts w:ascii="GHEA Grapalat" w:hAnsi="GHEA Grapalat"/>
                <w:sz w:val="20"/>
                <w:lang w:val="hy-AM"/>
              </w:rPr>
              <w:lastRenderedPageBreak/>
              <w:t>հատ</w:t>
            </w:r>
          </w:p>
        </w:tc>
        <w:tc>
          <w:tcPr>
            <w:tcW w:w="477" w:type="dxa"/>
          </w:tcPr>
          <w:p w14:paraId="6E28A2B8" w14:textId="77777777" w:rsidR="00873A00" w:rsidRPr="00A71D81" w:rsidRDefault="00873A00" w:rsidP="00EF3662">
            <w:pPr>
              <w:jc w:val="center"/>
              <w:rPr>
                <w:rFonts w:ascii="GHEA Grapalat" w:hAnsi="GHEA Grapalat"/>
                <w:sz w:val="20"/>
              </w:rPr>
            </w:pPr>
          </w:p>
        </w:tc>
        <w:tc>
          <w:tcPr>
            <w:tcW w:w="662" w:type="dxa"/>
          </w:tcPr>
          <w:p w14:paraId="27F760E9" w14:textId="77777777" w:rsidR="00873A00" w:rsidRPr="00A71D81" w:rsidRDefault="00873A00" w:rsidP="00EF3662">
            <w:pPr>
              <w:jc w:val="center"/>
              <w:rPr>
                <w:rFonts w:ascii="GHEA Grapalat" w:hAnsi="GHEA Grapalat"/>
                <w:sz w:val="20"/>
              </w:rPr>
            </w:pPr>
          </w:p>
        </w:tc>
        <w:tc>
          <w:tcPr>
            <w:tcW w:w="662" w:type="dxa"/>
            <w:vAlign w:val="bottom"/>
          </w:tcPr>
          <w:p w14:paraId="584D8C0E" w14:textId="70AE98AD" w:rsidR="00873A00" w:rsidRDefault="00873A00" w:rsidP="00EF3662">
            <w:pPr>
              <w:jc w:val="center"/>
              <w:rPr>
                <w:rFonts w:ascii="GHEA Grapalat" w:hAnsi="GHEA Grapalat"/>
                <w:sz w:val="20"/>
                <w:lang w:val="hy-AM"/>
              </w:rPr>
            </w:pPr>
            <w:r>
              <w:rPr>
                <w:rFonts w:ascii="GHEA Grapalat" w:hAnsi="GHEA Grapalat"/>
                <w:sz w:val="20"/>
                <w:lang w:val="hy-AM"/>
              </w:rPr>
              <w:t>1</w:t>
            </w:r>
          </w:p>
        </w:tc>
        <w:tc>
          <w:tcPr>
            <w:tcW w:w="581" w:type="dxa"/>
          </w:tcPr>
          <w:p w14:paraId="3202E4E1" w14:textId="77777777" w:rsidR="00873A00" w:rsidRDefault="00873A00" w:rsidP="00EF3662">
            <w:pPr>
              <w:jc w:val="center"/>
              <w:rPr>
                <w:rFonts w:ascii="GHEA Grapalat" w:hAnsi="GHEA Grapalat"/>
                <w:sz w:val="20"/>
              </w:rPr>
            </w:pPr>
          </w:p>
        </w:tc>
        <w:tc>
          <w:tcPr>
            <w:tcW w:w="568" w:type="dxa"/>
            <w:vAlign w:val="bottom"/>
          </w:tcPr>
          <w:p w14:paraId="341365E1" w14:textId="7524274B" w:rsidR="00873A00" w:rsidRDefault="00873A00" w:rsidP="00EF3662">
            <w:pPr>
              <w:jc w:val="center"/>
              <w:rPr>
                <w:rFonts w:ascii="GHEA Grapalat" w:hAnsi="GHEA Grapalat"/>
                <w:sz w:val="20"/>
                <w:lang w:val="hy-AM"/>
              </w:rPr>
            </w:pPr>
            <w:r>
              <w:rPr>
                <w:rFonts w:ascii="GHEA Grapalat" w:hAnsi="GHEA Grapalat"/>
                <w:sz w:val="20"/>
                <w:lang w:val="hy-AM"/>
              </w:rPr>
              <w:t>1</w:t>
            </w:r>
          </w:p>
        </w:tc>
        <w:tc>
          <w:tcPr>
            <w:tcW w:w="743" w:type="dxa"/>
          </w:tcPr>
          <w:p w14:paraId="67382FEB" w14:textId="651E0D4F" w:rsidR="00873A00" w:rsidRDefault="00873A00" w:rsidP="00AA6FE5">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873A00" w:rsidRPr="00A71D81" w14:paraId="0AE54995" w14:textId="77777777" w:rsidTr="00D34B59">
        <w:trPr>
          <w:trHeight w:val="246"/>
        </w:trPr>
        <w:tc>
          <w:tcPr>
            <w:tcW w:w="1135" w:type="dxa"/>
            <w:vAlign w:val="center"/>
          </w:tcPr>
          <w:p w14:paraId="5B7A8D6E" w14:textId="5BEBC09E" w:rsidR="00873A00" w:rsidRDefault="00873A00" w:rsidP="00EF3662">
            <w:pPr>
              <w:jc w:val="center"/>
              <w:rPr>
                <w:rFonts w:ascii="GHEA Grapalat" w:hAnsi="GHEA Grapalat"/>
                <w:sz w:val="20"/>
                <w:lang w:val="hy-AM"/>
              </w:rPr>
            </w:pPr>
            <w:r>
              <w:rPr>
                <w:rFonts w:ascii="GHEA Grapalat" w:hAnsi="GHEA Grapalat"/>
              </w:rPr>
              <w:lastRenderedPageBreak/>
              <w:t>42</w:t>
            </w:r>
          </w:p>
        </w:tc>
        <w:tc>
          <w:tcPr>
            <w:tcW w:w="850" w:type="dxa"/>
            <w:vAlign w:val="bottom"/>
          </w:tcPr>
          <w:p w14:paraId="07909D1D" w14:textId="6FA37933" w:rsidR="00873A00" w:rsidRPr="00A71D81" w:rsidRDefault="00873A00" w:rsidP="00EF3662">
            <w:pPr>
              <w:jc w:val="center"/>
              <w:rPr>
                <w:rFonts w:ascii="GHEA Grapalat" w:hAnsi="GHEA Grapalat"/>
                <w:sz w:val="20"/>
              </w:rPr>
            </w:pPr>
            <w:r>
              <w:rPr>
                <w:rFonts w:ascii="GHEA Grapalat" w:hAnsi="GHEA Grapalat"/>
                <w:sz w:val="20"/>
                <w:lang w:val="hy-AM"/>
              </w:rPr>
              <w:t>3314113</w:t>
            </w:r>
          </w:p>
        </w:tc>
        <w:tc>
          <w:tcPr>
            <w:tcW w:w="1701" w:type="dxa"/>
            <w:vAlign w:val="bottom"/>
          </w:tcPr>
          <w:p w14:paraId="51E82771" w14:textId="194489D6" w:rsidR="00873A00" w:rsidRDefault="00873A00" w:rsidP="00EF3662">
            <w:pPr>
              <w:jc w:val="center"/>
              <w:rPr>
                <w:rFonts w:ascii="GHEA Grapalat" w:hAnsi="GHEA Grapalat"/>
                <w:sz w:val="20"/>
                <w:lang w:val="hy-AM"/>
              </w:rPr>
            </w:pPr>
            <w:r>
              <w:rPr>
                <w:rFonts w:ascii="GHEA Grapalat" w:hAnsi="GHEA Grapalat"/>
                <w:sz w:val="20"/>
                <w:lang w:val="hy-AM"/>
              </w:rPr>
              <w:t>հեմոպիպետ</w:t>
            </w:r>
          </w:p>
        </w:tc>
        <w:tc>
          <w:tcPr>
            <w:tcW w:w="992" w:type="dxa"/>
            <w:vAlign w:val="center"/>
          </w:tcPr>
          <w:p w14:paraId="523E05F2" w14:textId="77777777" w:rsidR="00873A00" w:rsidRPr="00A71D81" w:rsidRDefault="00873A00" w:rsidP="00EF3662">
            <w:pPr>
              <w:jc w:val="center"/>
              <w:rPr>
                <w:rFonts w:ascii="GHEA Grapalat" w:hAnsi="GHEA Grapalat"/>
                <w:sz w:val="20"/>
              </w:rPr>
            </w:pPr>
          </w:p>
        </w:tc>
        <w:tc>
          <w:tcPr>
            <w:tcW w:w="1843" w:type="dxa"/>
            <w:vAlign w:val="bottom"/>
          </w:tcPr>
          <w:p w14:paraId="30770455" w14:textId="65AB7ECE" w:rsidR="00873A00" w:rsidRPr="00A71D81" w:rsidRDefault="00873A00" w:rsidP="00A118D6">
            <w:pPr>
              <w:jc w:val="center"/>
              <w:rPr>
                <w:rFonts w:ascii="GHEA Grapalat" w:hAnsi="GHEA Grapalat"/>
                <w:sz w:val="20"/>
              </w:rPr>
            </w:pPr>
            <w:r w:rsidRPr="00A118D6">
              <w:rPr>
                <w:rFonts w:ascii="GHEA Grapalat" w:hAnsi="GHEA Grapalat"/>
                <w:sz w:val="20"/>
              </w:rPr>
              <w:t xml:space="preserve">Կաթոցիկ </w:t>
            </w:r>
            <w:r>
              <w:rPr>
                <w:rFonts w:ascii="GHEA Grapalat" w:hAnsi="GHEA Grapalat"/>
                <w:sz w:val="20"/>
                <w:lang w:val="hy-AM"/>
              </w:rPr>
              <w:t>հեմո</w:t>
            </w:r>
            <w:r w:rsidRPr="00A118D6">
              <w:rPr>
                <w:rFonts w:ascii="GHEA Grapalat" w:hAnsi="GHEA Grapalat"/>
                <w:sz w:val="20"/>
              </w:rPr>
              <w:t xml:space="preserve">` ստերիլ, մեկ անգամյա օգտագործման: Պատրաստված է պլաստիկե նյութից: Ծավալը` (Օրինակ 1մլ, 2մլ, 3մլ և այլ ծավալի: Ծավալը ըստ պատվիրատուի պահանջի): Հանձնելու պահին մնացորդային պիտանելիության ժամկետը` մինչև  1 տարի պիտանելության ժամկետ ունեցող ապրանքների համար առնվազն` 75% , 1-2 տարի պիտանելության ժամկետ ունեցող ապրանքների համար առնվազն` 2/3,  2 տարուց ավել պիտանելության ժամկետ ունեցող ապրանքների համար առնվազն` 15 </w:t>
            </w:r>
            <w:r w:rsidRPr="00A118D6">
              <w:rPr>
                <w:rFonts w:ascii="GHEA Grapalat" w:hAnsi="GHEA Grapalat"/>
                <w:sz w:val="20"/>
              </w:rPr>
              <w:lastRenderedPageBreak/>
              <w:t>ամիս:                                                                                                                                          Որակի սերտիֆիկատներ`ISO13485 կամ ГОСТ Р ИСО 13485 կամ համարժեք:</w:t>
            </w:r>
          </w:p>
        </w:tc>
        <w:tc>
          <w:tcPr>
            <w:tcW w:w="709" w:type="dxa"/>
            <w:vAlign w:val="bottom"/>
          </w:tcPr>
          <w:p w14:paraId="60EE0E8A" w14:textId="610C7C58" w:rsidR="00873A00" w:rsidRPr="00A71D81" w:rsidRDefault="00873A00" w:rsidP="00EF3662">
            <w:pPr>
              <w:jc w:val="center"/>
              <w:rPr>
                <w:rFonts w:ascii="GHEA Grapalat" w:hAnsi="GHEA Grapalat"/>
                <w:sz w:val="20"/>
              </w:rPr>
            </w:pPr>
            <w:r>
              <w:rPr>
                <w:rFonts w:ascii="GHEA Grapalat" w:hAnsi="GHEA Grapalat"/>
                <w:sz w:val="20"/>
                <w:lang w:val="hy-AM"/>
              </w:rPr>
              <w:lastRenderedPageBreak/>
              <w:t>հատ</w:t>
            </w:r>
          </w:p>
        </w:tc>
        <w:tc>
          <w:tcPr>
            <w:tcW w:w="477" w:type="dxa"/>
          </w:tcPr>
          <w:p w14:paraId="27B09FEC" w14:textId="77777777" w:rsidR="00873A00" w:rsidRPr="00A71D81" w:rsidRDefault="00873A00" w:rsidP="00EF3662">
            <w:pPr>
              <w:jc w:val="center"/>
              <w:rPr>
                <w:rFonts w:ascii="GHEA Grapalat" w:hAnsi="GHEA Grapalat"/>
                <w:sz w:val="20"/>
              </w:rPr>
            </w:pPr>
          </w:p>
        </w:tc>
        <w:tc>
          <w:tcPr>
            <w:tcW w:w="662" w:type="dxa"/>
          </w:tcPr>
          <w:p w14:paraId="3DF3E7C4" w14:textId="77777777" w:rsidR="00873A00" w:rsidRPr="00A71D81" w:rsidRDefault="00873A00" w:rsidP="00EF3662">
            <w:pPr>
              <w:jc w:val="center"/>
              <w:rPr>
                <w:rFonts w:ascii="GHEA Grapalat" w:hAnsi="GHEA Grapalat"/>
                <w:sz w:val="20"/>
              </w:rPr>
            </w:pPr>
          </w:p>
        </w:tc>
        <w:tc>
          <w:tcPr>
            <w:tcW w:w="662" w:type="dxa"/>
            <w:vAlign w:val="bottom"/>
          </w:tcPr>
          <w:p w14:paraId="510F2B89" w14:textId="07047198" w:rsidR="00873A00" w:rsidRDefault="00873A00" w:rsidP="00EF3662">
            <w:pPr>
              <w:jc w:val="center"/>
              <w:rPr>
                <w:rFonts w:ascii="GHEA Grapalat" w:hAnsi="GHEA Grapalat"/>
                <w:sz w:val="20"/>
                <w:lang w:val="hy-AM"/>
              </w:rPr>
            </w:pPr>
            <w:r>
              <w:rPr>
                <w:rFonts w:ascii="GHEA Grapalat" w:hAnsi="GHEA Grapalat"/>
                <w:sz w:val="20"/>
                <w:lang w:val="hy-AM"/>
              </w:rPr>
              <w:t>150</w:t>
            </w:r>
          </w:p>
        </w:tc>
        <w:tc>
          <w:tcPr>
            <w:tcW w:w="581" w:type="dxa"/>
          </w:tcPr>
          <w:p w14:paraId="4E05FEBC" w14:textId="77777777" w:rsidR="00873A00" w:rsidRDefault="00873A00" w:rsidP="00EF3662">
            <w:pPr>
              <w:jc w:val="center"/>
              <w:rPr>
                <w:rFonts w:ascii="GHEA Grapalat" w:hAnsi="GHEA Grapalat"/>
                <w:sz w:val="20"/>
              </w:rPr>
            </w:pPr>
          </w:p>
        </w:tc>
        <w:tc>
          <w:tcPr>
            <w:tcW w:w="568" w:type="dxa"/>
            <w:vAlign w:val="bottom"/>
          </w:tcPr>
          <w:p w14:paraId="570A5593" w14:textId="508685BF" w:rsidR="00873A00" w:rsidRDefault="00873A00" w:rsidP="00EF3662">
            <w:pPr>
              <w:jc w:val="center"/>
              <w:rPr>
                <w:rFonts w:ascii="GHEA Grapalat" w:hAnsi="GHEA Grapalat"/>
                <w:sz w:val="20"/>
                <w:lang w:val="hy-AM"/>
              </w:rPr>
            </w:pPr>
            <w:r>
              <w:rPr>
                <w:rFonts w:ascii="GHEA Grapalat" w:hAnsi="GHEA Grapalat"/>
                <w:sz w:val="20"/>
                <w:lang w:val="hy-AM"/>
              </w:rPr>
              <w:t>150</w:t>
            </w:r>
          </w:p>
        </w:tc>
        <w:tc>
          <w:tcPr>
            <w:tcW w:w="743" w:type="dxa"/>
          </w:tcPr>
          <w:p w14:paraId="4281DC17" w14:textId="4CF18C4E" w:rsidR="00873A00" w:rsidRDefault="00873A00" w:rsidP="00AA6FE5">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r w:rsidR="00873A00" w:rsidRPr="00A71D81" w14:paraId="7615D1B7" w14:textId="77777777" w:rsidTr="00D34B59">
        <w:trPr>
          <w:trHeight w:val="246"/>
        </w:trPr>
        <w:tc>
          <w:tcPr>
            <w:tcW w:w="1135" w:type="dxa"/>
            <w:vAlign w:val="center"/>
          </w:tcPr>
          <w:p w14:paraId="263235EA" w14:textId="7E4947D5" w:rsidR="00873A00" w:rsidRDefault="00873A00" w:rsidP="00EF3662">
            <w:pPr>
              <w:jc w:val="center"/>
              <w:rPr>
                <w:rFonts w:ascii="GHEA Grapalat" w:hAnsi="GHEA Grapalat"/>
                <w:sz w:val="20"/>
                <w:lang w:val="hy-AM"/>
              </w:rPr>
            </w:pPr>
            <w:r>
              <w:rPr>
                <w:rFonts w:ascii="GHEA Grapalat" w:hAnsi="GHEA Grapalat"/>
              </w:rPr>
              <w:lastRenderedPageBreak/>
              <w:t>43</w:t>
            </w:r>
          </w:p>
        </w:tc>
        <w:tc>
          <w:tcPr>
            <w:tcW w:w="850" w:type="dxa"/>
            <w:vAlign w:val="bottom"/>
          </w:tcPr>
          <w:p w14:paraId="6F4B1BCF" w14:textId="12C627B2" w:rsidR="00873A00" w:rsidRPr="00A71D81" w:rsidRDefault="00873A00" w:rsidP="00EF3662">
            <w:pPr>
              <w:jc w:val="center"/>
              <w:rPr>
                <w:rFonts w:ascii="GHEA Grapalat" w:hAnsi="GHEA Grapalat"/>
                <w:sz w:val="20"/>
              </w:rPr>
            </w:pPr>
            <w:r>
              <w:rPr>
                <w:rFonts w:ascii="GHEA Grapalat" w:hAnsi="GHEA Grapalat"/>
                <w:sz w:val="20"/>
                <w:lang w:val="hy-AM"/>
              </w:rPr>
              <w:t>3314113</w:t>
            </w:r>
          </w:p>
        </w:tc>
        <w:tc>
          <w:tcPr>
            <w:tcW w:w="1701" w:type="dxa"/>
            <w:vAlign w:val="bottom"/>
          </w:tcPr>
          <w:p w14:paraId="2F76D12E" w14:textId="55C8B8EC" w:rsidR="00873A00" w:rsidRDefault="00873A00" w:rsidP="00EF3662">
            <w:pPr>
              <w:jc w:val="center"/>
              <w:rPr>
                <w:rFonts w:ascii="GHEA Grapalat" w:hAnsi="GHEA Grapalat"/>
                <w:sz w:val="20"/>
                <w:lang w:val="hy-AM"/>
              </w:rPr>
            </w:pPr>
            <w:r>
              <w:rPr>
                <w:rFonts w:ascii="GHEA Grapalat" w:hAnsi="GHEA Grapalat"/>
                <w:sz w:val="20"/>
                <w:lang w:val="hy-AM"/>
              </w:rPr>
              <w:t>Հեմոգլոբինի ապակյա ձողիկ</w:t>
            </w:r>
          </w:p>
        </w:tc>
        <w:tc>
          <w:tcPr>
            <w:tcW w:w="992" w:type="dxa"/>
            <w:vAlign w:val="center"/>
          </w:tcPr>
          <w:p w14:paraId="7C43AAA6" w14:textId="77777777" w:rsidR="00873A00" w:rsidRPr="00A71D81" w:rsidRDefault="00873A00" w:rsidP="00EF3662">
            <w:pPr>
              <w:jc w:val="center"/>
              <w:rPr>
                <w:rFonts w:ascii="GHEA Grapalat" w:hAnsi="GHEA Grapalat"/>
                <w:sz w:val="20"/>
              </w:rPr>
            </w:pPr>
          </w:p>
        </w:tc>
        <w:tc>
          <w:tcPr>
            <w:tcW w:w="1843" w:type="dxa"/>
            <w:vAlign w:val="bottom"/>
          </w:tcPr>
          <w:p w14:paraId="4AF69372" w14:textId="412DBCD8" w:rsidR="00873A00" w:rsidRPr="00A71D81" w:rsidRDefault="00873A00" w:rsidP="00A118D6">
            <w:pPr>
              <w:jc w:val="center"/>
              <w:rPr>
                <w:rFonts w:ascii="GHEA Grapalat" w:hAnsi="GHEA Grapalat"/>
                <w:sz w:val="20"/>
              </w:rPr>
            </w:pPr>
            <w:r w:rsidRPr="00A118D6">
              <w:rPr>
                <w:rFonts w:ascii="GHEA Grapalat" w:hAnsi="GHEA Grapalat"/>
                <w:sz w:val="20"/>
              </w:rPr>
              <w:t>Ծախսվող պարագա Նախատեսված`</w:t>
            </w:r>
            <w:r>
              <w:rPr>
                <w:rFonts w:ascii="GHEA Grapalat" w:hAnsi="GHEA Grapalat"/>
                <w:sz w:val="20"/>
                <w:lang w:val="hy-AM"/>
              </w:rPr>
              <w:t>լաբորատոր հետազոտությունների համար</w:t>
            </w:r>
            <w:r w:rsidRPr="00A118D6">
              <w:rPr>
                <w:rFonts w:ascii="GHEA Grapalat" w:hAnsi="GHEA Grapalat"/>
                <w:sz w:val="20"/>
              </w:rPr>
              <w:t xml:space="preserve"> ապակյա ձողիկ (սարքի անվանումը/մոդել) սարքի համար: Հանձնելու պահին մնացորդային պիտանելիության ժամկետը` մինչև  1 տարի պիտանելության ժամկետ ունեցող ապրանքների համար առնվազն` 75% , 1-2 տարի պիտանելության ժամկետ ունեցող ապրանքների համար առնվազն` 2/3,  2 տարուց ավել պիտանելության ժամկետ ունեցող ապրանքների համար առնվազն` 15 ամիս:                                                                                                                                                        Որակի սերտիֆիկատների առկայություն  </w:t>
            </w:r>
          </w:p>
        </w:tc>
        <w:tc>
          <w:tcPr>
            <w:tcW w:w="709" w:type="dxa"/>
            <w:vAlign w:val="bottom"/>
          </w:tcPr>
          <w:p w14:paraId="7083610A" w14:textId="7994DB98" w:rsidR="00873A00" w:rsidRPr="00A71D81" w:rsidRDefault="00873A00" w:rsidP="00EF3662">
            <w:pPr>
              <w:jc w:val="center"/>
              <w:rPr>
                <w:rFonts w:ascii="GHEA Grapalat" w:hAnsi="GHEA Grapalat"/>
                <w:sz w:val="20"/>
              </w:rPr>
            </w:pPr>
            <w:r>
              <w:rPr>
                <w:rFonts w:ascii="GHEA Grapalat" w:hAnsi="GHEA Grapalat"/>
                <w:sz w:val="20"/>
                <w:lang w:val="hy-AM"/>
              </w:rPr>
              <w:t>հատ</w:t>
            </w:r>
          </w:p>
        </w:tc>
        <w:tc>
          <w:tcPr>
            <w:tcW w:w="477" w:type="dxa"/>
          </w:tcPr>
          <w:p w14:paraId="7B2EBAA9" w14:textId="77777777" w:rsidR="00873A00" w:rsidRPr="00A71D81" w:rsidRDefault="00873A00" w:rsidP="00EF3662">
            <w:pPr>
              <w:jc w:val="center"/>
              <w:rPr>
                <w:rFonts w:ascii="GHEA Grapalat" w:hAnsi="GHEA Grapalat"/>
                <w:sz w:val="20"/>
              </w:rPr>
            </w:pPr>
          </w:p>
        </w:tc>
        <w:tc>
          <w:tcPr>
            <w:tcW w:w="662" w:type="dxa"/>
          </w:tcPr>
          <w:p w14:paraId="4ABBD350" w14:textId="77777777" w:rsidR="00873A00" w:rsidRPr="00A71D81" w:rsidRDefault="00873A00" w:rsidP="00EF3662">
            <w:pPr>
              <w:jc w:val="center"/>
              <w:rPr>
                <w:rFonts w:ascii="GHEA Grapalat" w:hAnsi="GHEA Grapalat"/>
                <w:sz w:val="20"/>
              </w:rPr>
            </w:pPr>
          </w:p>
        </w:tc>
        <w:tc>
          <w:tcPr>
            <w:tcW w:w="662" w:type="dxa"/>
            <w:vAlign w:val="bottom"/>
          </w:tcPr>
          <w:p w14:paraId="22A68FE3" w14:textId="53C5CCB3" w:rsidR="00873A00" w:rsidRDefault="00873A00" w:rsidP="00EF3662">
            <w:pPr>
              <w:jc w:val="center"/>
              <w:rPr>
                <w:rFonts w:ascii="GHEA Grapalat" w:hAnsi="GHEA Grapalat"/>
                <w:sz w:val="20"/>
                <w:lang w:val="hy-AM"/>
              </w:rPr>
            </w:pPr>
            <w:r>
              <w:rPr>
                <w:rFonts w:ascii="GHEA Grapalat" w:hAnsi="GHEA Grapalat"/>
                <w:sz w:val="20"/>
                <w:lang w:val="hy-AM"/>
              </w:rPr>
              <w:t>10</w:t>
            </w:r>
          </w:p>
        </w:tc>
        <w:tc>
          <w:tcPr>
            <w:tcW w:w="581" w:type="dxa"/>
          </w:tcPr>
          <w:p w14:paraId="6AEAB98D" w14:textId="77777777" w:rsidR="00873A00" w:rsidRDefault="00873A00" w:rsidP="00EF3662">
            <w:pPr>
              <w:jc w:val="center"/>
              <w:rPr>
                <w:rFonts w:ascii="GHEA Grapalat" w:hAnsi="GHEA Grapalat"/>
                <w:sz w:val="20"/>
              </w:rPr>
            </w:pPr>
          </w:p>
        </w:tc>
        <w:tc>
          <w:tcPr>
            <w:tcW w:w="568" w:type="dxa"/>
            <w:vAlign w:val="bottom"/>
          </w:tcPr>
          <w:p w14:paraId="49DD3801" w14:textId="664AC079" w:rsidR="00873A00" w:rsidRDefault="00873A00" w:rsidP="00EF3662">
            <w:pPr>
              <w:jc w:val="center"/>
              <w:rPr>
                <w:rFonts w:ascii="GHEA Grapalat" w:hAnsi="GHEA Grapalat"/>
                <w:sz w:val="20"/>
                <w:lang w:val="hy-AM"/>
              </w:rPr>
            </w:pPr>
            <w:r>
              <w:rPr>
                <w:rFonts w:ascii="GHEA Grapalat" w:hAnsi="GHEA Grapalat"/>
                <w:sz w:val="20"/>
                <w:lang w:val="hy-AM"/>
              </w:rPr>
              <w:t>10</w:t>
            </w:r>
          </w:p>
        </w:tc>
        <w:tc>
          <w:tcPr>
            <w:tcW w:w="743" w:type="dxa"/>
          </w:tcPr>
          <w:p w14:paraId="46BA59DA" w14:textId="69A068CC" w:rsidR="00873A00" w:rsidRDefault="00873A00" w:rsidP="00AA6FE5">
            <w:pPr>
              <w:jc w:val="center"/>
              <w:rPr>
                <w:rFonts w:ascii="Sylfaen" w:hAnsi="Sylfaen"/>
                <w:sz w:val="20"/>
              </w:rPr>
            </w:pPr>
            <w:r w:rsidRPr="002D3BDC">
              <w:rPr>
                <w:rFonts w:ascii="Sylfaen" w:hAnsi="Sylfaen"/>
                <w:sz w:val="20"/>
              </w:rPr>
              <w:t>15.12.202</w:t>
            </w:r>
            <w:r w:rsidRPr="002D3BDC">
              <w:rPr>
                <w:rFonts w:ascii="Sylfaen" w:hAnsi="Sylfaen"/>
                <w:sz w:val="20"/>
                <w:lang w:val="hy-AM"/>
              </w:rPr>
              <w:t>4թ.</w:t>
            </w: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Heading3"/>
        <w:spacing w:line="240" w:lineRule="auto"/>
        <w:ind w:firstLine="567"/>
        <w:jc w:val="left"/>
        <w:rPr>
          <w:rFonts w:ascii="GHEA Grapalat" w:hAnsi="GHEA Grapalat"/>
          <w:b/>
          <w:lang w:val="en-US"/>
        </w:rPr>
      </w:pPr>
    </w:p>
    <w:p w14:paraId="24EEACF2" w14:textId="77777777" w:rsidR="00D10B0C" w:rsidRPr="00A71D81" w:rsidRDefault="00D10B0C" w:rsidP="00D10B0C">
      <w:pPr>
        <w:pStyle w:val="Heading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5DA1EA17" w14:textId="173C12EE" w:rsidR="002B0339" w:rsidRDefault="00071D1C" w:rsidP="00EF3662">
      <w:pPr>
        <w:jc w:val="both"/>
        <w:rPr>
          <w:rFonts w:ascii="GHEA Grapalat" w:hAnsi="GHEA Grapalat"/>
          <w:sz w:val="20"/>
        </w:rPr>
      </w:pPr>
      <w:r w:rsidRPr="00A71D81">
        <w:rPr>
          <w:rFonts w:ascii="GHEA Grapalat" w:hAnsi="GHEA Grapalat"/>
          <w:sz w:val="20"/>
        </w:rPr>
        <w:t xml:space="preserve"> </w:t>
      </w:r>
    </w:p>
    <w:p w14:paraId="530434C9" w14:textId="60AD116D" w:rsidR="002B0339" w:rsidRPr="002B0339" w:rsidRDefault="002B0339" w:rsidP="00EF3662">
      <w:pPr>
        <w:jc w:val="both"/>
        <w:rPr>
          <w:rFonts w:ascii="GHEA Grapalat" w:hAnsi="GHEA Grapalat"/>
          <w:sz w:val="20"/>
          <w:lang w:val="hy-AM"/>
        </w:rPr>
      </w:pPr>
      <w:r>
        <w:rPr>
          <w:rFonts w:ascii="GHEA Grapalat" w:hAnsi="GHEA Grapalat"/>
          <w:sz w:val="20"/>
          <w:lang w:val="hy-AM"/>
        </w:rPr>
        <w:t xml:space="preserve">Հայտում նշված են </w:t>
      </w:r>
      <w:r w:rsidR="004B6597">
        <w:rPr>
          <w:rFonts w:ascii="GHEA Grapalat" w:hAnsi="GHEA Grapalat"/>
          <w:sz w:val="20"/>
          <w:lang w:val="hy-AM"/>
        </w:rPr>
        <w:t xml:space="preserve">բժշկական ապրանքների </w:t>
      </w:r>
      <w:r>
        <w:rPr>
          <w:rFonts w:ascii="GHEA Grapalat" w:hAnsi="GHEA Grapalat"/>
          <w:sz w:val="20"/>
          <w:lang w:val="hy-AM"/>
        </w:rPr>
        <w:t xml:space="preserve"> քանակները առավելագույնն է և ձեռք է բրվելու ըստ անհրաժեշտության:</w:t>
      </w:r>
    </w:p>
    <w:p w14:paraId="4EC981FA" w14:textId="77777777" w:rsidR="002B0339" w:rsidRDefault="002B0339" w:rsidP="00EF3662">
      <w:pPr>
        <w:jc w:val="both"/>
        <w:rPr>
          <w:rFonts w:ascii="GHEA Grapalat" w:hAnsi="GHEA Grapalat" w:cs="Sylfaen"/>
          <w:i/>
          <w:sz w:val="18"/>
          <w:szCs w:val="18"/>
          <w:lang w:val="pt-BR"/>
        </w:rPr>
      </w:pPr>
    </w:p>
    <w:p w14:paraId="238C34C8" w14:textId="77777777" w:rsidR="002B0339" w:rsidRDefault="002B0339" w:rsidP="00EF3662">
      <w:pPr>
        <w:jc w:val="both"/>
        <w:rPr>
          <w:rFonts w:ascii="GHEA Grapalat" w:hAnsi="GHEA Grapalat" w:cs="Sylfaen"/>
          <w:i/>
          <w:sz w:val="18"/>
          <w:szCs w:val="18"/>
          <w:lang w:val="pt-BR"/>
        </w:rPr>
      </w:pPr>
    </w:p>
    <w:p w14:paraId="54D191C8" w14:textId="77777777" w:rsidR="002B0339" w:rsidRDefault="002B0339" w:rsidP="00EF3662">
      <w:pPr>
        <w:jc w:val="both"/>
        <w:rPr>
          <w:rFonts w:ascii="GHEA Grapalat" w:hAnsi="GHEA Grapalat" w:cs="Sylfaen"/>
          <w:i/>
          <w:sz w:val="18"/>
          <w:szCs w:val="18"/>
          <w:lang w:val="pt-BR"/>
        </w:rPr>
      </w:pPr>
    </w:p>
    <w:p w14:paraId="4B40BA5C" w14:textId="23BB25B2" w:rsidR="00071D1C" w:rsidRPr="00A71D81" w:rsidRDefault="0022770A" w:rsidP="00EF3662">
      <w:pPr>
        <w:jc w:val="both"/>
        <w:rPr>
          <w:rFonts w:ascii="GHEA Grapalat" w:hAnsi="GHEA Grapalat" w:cs="Sylfaen"/>
          <w:i/>
          <w:sz w:val="18"/>
          <w:szCs w:val="18"/>
          <w:lang w:val="pt-BR"/>
        </w:rPr>
      </w:pPr>
      <w:r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w:t>
      </w:r>
      <w:r w:rsidR="00EE5A09" w:rsidRPr="00A71D81">
        <w:rPr>
          <w:rFonts w:ascii="GHEA Grapalat" w:hAnsi="GHEA Grapalat" w:cs="Sylfaen"/>
          <w:i/>
          <w:sz w:val="18"/>
          <w:szCs w:val="18"/>
          <w:lang w:val="pt-BR"/>
        </w:rPr>
        <w:lastRenderedPageBreak/>
        <w:t>բացառությամբ այն դեպքի, երբ ընտրված մասնակիցը համաձայնում է ապրանքը մատակարարել ավելի կարճ ժամկետում: Մ</w:t>
      </w:r>
      <w:r w:rsidR="00071D1C"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00071D1C"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p w14:paraId="3FCCEDD7" w14:textId="1FE2C889" w:rsidR="004B6597" w:rsidRPr="00AA6FE5" w:rsidRDefault="00071D1C" w:rsidP="00AA6FE5">
      <w:pPr>
        <w:rPr>
          <w:rFonts w:ascii="GHEA Grapalat" w:hAnsi="GHEA Grapalat"/>
          <w:sz w:val="20"/>
          <w:lang w:val="hy-AM"/>
        </w:rPr>
      </w:pPr>
      <w:r w:rsidRPr="005F1FB9">
        <w:rPr>
          <w:rFonts w:ascii="GHEA Grapalat" w:hAnsi="GHEA Grapalat"/>
          <w:sz w:val="20"/>
          <w:lang w:val="pt-BR"/>
        </w:rPr>
        <w:br w:type="page"/>
      </w:r>
    </w:p>
    <w:p w14:paraId="68F86AD6" w14:textId="77777777" w:rsidR="004B6597" w:rsidRDefault="004B6597" w:rsidP="006F24CB">
      <w:pPr>
        <w:rPr>
          <w:rFonts w:ascii="GHEA Grapalat" w:hAnsi="GHEA Grapalat"/>
          <w:sz w:val="20"/>
          <w:lang w:val="hy-AM"/>
        </w:rPr>
      </w:pPr>
    </w:p>
    <w:p w14:paraId="1D27930C" w14:textId="77777777" w:rsidR="004B6597" w:rsidRPr="004B6597" w:rsidRDefault="004B6597" w:rsidP="00EF3662">
      <w:pPr>
        <w:jc w:val="right"/>
        <w:rPr>
          <w:rFonts w:ascii="GHEA Grapalat" w:hAnsi="GHEA Grapalat"/>
          <w:sz w:val="20"/>
          <w:lang w:val="hy-AM"/>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7460D9ED" w14:textId="77777777" w:rsidR="00071D1C" w:rsidRPr="005F1FB9" w:rsidRDefault="00071D1C" w:rsidP="00EF3662">
      <w:pPr>
        <w:rPr>
          <w:rFonts w:ascii="GHEA Grapalat" w:hAnsi="GHEA Grapalat"/>
          <w:sz w:val="20"/>
          <w:lang w:val="pt-BR"/>
        </w:rPr>
      </w:pPr>
    </w:p>
    <w:p w14:paraId="42954658" w14:textId="77777777" w:rsidR="00071D1C" w:rsidRPr="005F1FB9" w:rsidRDefault="00071D1C" w:rsidP="00EF3662">
      <w:pPr>
        <w:jc w:val="right"/>
        <w:rPr>
          <w:rFonts w:ascii="GHEA Grapalat" w:hAnsi="GHEA Grapalat"/>
          <w:i/>
          <w:sz w:val="18"/>
          <w:lang w:val="pt-BR"/>
        </w:rPr>
      </w:pPr>
      <w:r w:rsidRPr="00A71D81">
        <w:rPr>
          <w:rFonts w:ascii="GHEA Grapalat" w:hAnsi="GHEA Grapalat"/>
          <w:i/>
          <w:sz w:val="18"/>
          <w:lang w:val="hy-AM"/>
        </w:rPr>
        <w:t xml:space="preserve">Հավելված N </w:t>
      </w:r>
      <w:r w:rsidRPr="005F1FB9">
        <w:rPr>
          <w:rFonts w:ascii="GHEA Grapalat" w:hAnsi="GHEA Grapalat"/>
          <w:i/>
          <w:sz w:val="18"/>
          <w:lang w:val="pt-BR"/>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0517051B"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D80B53" w:rsidRPr="00D80B53">
        <w:rPr>
          <w:rFonts w:ascii="GHEA Grapalat" w:hAnsi="GHEA Grapalat"/>
          <w:i/>
          <w:sz w:val="18"/>
          <w:lang w:val="hy-AM"/>
        </w:rPr>
        <w:t>&lt;&lt;ԿԲ-ՊՈԼ-ԳՀԱՊՁԲ-2</w:t>
      </w:r>
      <w:r w:rsidR="00AA6FE5">
        <w:rPr>
          <w:rFonts w:ascii="GHEA Grapalat" w:hAnsi="GHEA Grapalat"/>
          <w:i/>
          <w:sz w:val="18"/>
          <w:lang w:val="hy-AM"/>
        </w:rPr>
        <w:t>4</w:t>
      </w:r>
      <w:r w:rsidR="00D80B53" w:rsidRPr="00D80B53">
        <w:rPr>
          <w:rFonts w:ascii="GHEA Grapalat" w:hAnsi="GHEA Grapalat"/>
          <w:i/>
          <w:sz w:val="18"/>
          <w:lang w:val="hy-AM"/>
        </w:rPr>
        <w:t xml:space="preserve"> /</w:t>
      </w:r>
      <w:r w:rsidR="00AA6FE5">
        <w:rPr>
          <w:rFonts w:ascii="GHEA Grapalat" w:hAnsi="GHEA Grapalat"/>
          <w:i/>
          <w:sz w:val="18"/>
          <w:lang w:val="hy-AM"/>
        </w:rPr>
        <w:t>1</w:t>
      </w:r>
      <w:r w:rsidR="00D80B53" w:rsidRPr="00D80B53">
        <w:rPr>
          <w:rFonts w:ascii="GHEA Grapalat" w:hAnsi="GHEA Grapalat"/>
          <w:i/>
          <w:sz w:val="18"/>
          <w:lang w:val="hy-AM"/>
        </w:rPr>
        <w:t xml:space="preserve">&gt;&gt;        </w:t>
      </w:r>
      <w:r w:rsidRPr="00A71D81">
        <w:rPr>
          <w:rFonts w:ascii="GHEA Grapalat" w:hAnsi="GHEA Grapalat"/>
          <w:i/>
          <w:sz w:val="18"/>
          <w:lang w:val="hy-AM"/>
        </w:rPr>
        <w:t xml:space="preserve">    ծածկագրով պայմանագրի</w:t>
      </w:r>
    </w:p>
    <w:p w14:paraId="2174B2BD" w14:textId="77777777" w:rsidR="00071D1C" w:rsidRPr="0077032F" w:rsidRDefault="00071D1C" w:rsidP="00EF3662">
      <w:pPr>
        <w:ind w:left="-142" w:firstLine="142"/>
        <w:jc w:val="center"/>
        <w:rPr>
          <w:rFonts w:ascii="GHEA Grapalat" w:hAnsi="GHEA Grapalat" w:cs="Sylfaen"/>
          <w:b/>
          <w:lang w:val="hy-AM"/>
        </w:rPr>
      </w:pPr>
    </w:p>
    <w:tbl>
      <w:tblPr>
        <w:tblpPr w:leftFromText="180" w:rightFromText="180" w:vertAnchor="text" w:horzAnchor="page" w:tblpX="226" w:tblpY="-88"/>
        <w:tblW w:w="9750" w:type="dxa"/>
        <w:tblCellSpacing w:w="7" w:type="dxa"/>
        <w:tblCellMar>
          <w:left w:w="0" w:type="dxa"/>
          <w:right w:w="0" w:type="dxa"/>
        </w:tblCellMar>
        <w:tblLook w:val="0000" w:firstRow="0" w:lastRow="0" w:firstColumn="0" w:lastColumn="0" w:noHBand="0" w:noVBand="0"/>
      </w:tblPr>
      <w:tblGrid>
        <w:gridCol w:w="4635"/>
        <w:gridCol w:w="5115"/>
      </w:tblGrid>
      <w:tr w:rsidR="00D13F48" w:rsidRPr="00884FFB" w14:paraId="72B97B84" w14:textId="77777777" w:rsidTr="00D13F48">
        <w:trPr>
          <w:tblCellSpacing w:w="7" w:type="dxa"/>
        </w:trPr>
        <w:tc>
          <w:tcPr>
            <w:tcW w:w="0" w:type="auto"/>
            <w:vAlign w:val="center"/>
          </w:tcPr>
          <w:p w14:paraId="3768DB46" w14:textId="77777777" w:rsidR="00D13F48" w:rsidRPr="00A71D81" w:rsidRDefault="00D13F48" w:rsidP="00D13F48">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9264" behindDoc="0" locked="0" layoutInCell="1" allowOverlap="1" wp14:anchorId="50C4798D" wp14:editId="1C78072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912198">
              <w:rPr>
                <w:rFonts w:ascii="GHEA Grapalat" w:hAnsi="GHEA Grapalat"/>
                <w:iCs/>
                <w:color w:val="000000"/>
                <w:sz w:val="21"/>
                <w:szCs w:val="21"/>
                <w:lang w:val="hy-AM"/>
              </w:rPr>
              <w:t>Պայմանագրի</w:t>
            </w:r>
            <w:r w:rsidRPr="00A71D81">
              <w:rPr>
                <w:rFonts w:ascii="GHEA Grapalat" w:hAnsi="GHEA Grapalat"/>
                <w:iCs/>
                <w:color w:val="000000"/>
                <w:sz w:val="21"/>
                <w:szCs w:val="21"/>
                <w:lang w:val="pt-BR"/>
              </w:rPr>
              <w:t xml:space="preserve"> </w:t>
            </w:r>
            <w:r w:rsidRPr="00912198">
              <w:rPr>
                <w:rFonts w:ascii="GHEA Grapalat" w:hAnsi="GHEA Grapalat"/>
                <w:iCs/>
                <w:color w:val="000000"/>
                <w:sz w:val="21"/>
                <w:szCs w:val="21"/>
                <w:lang w:val="hy-AM"/>
              </w:rPr>
              <w:t>կողմ</w:t>
            </w:r>
            <w:r w:rsidRPr="00A71D81">
              <w:rPr>
                <w:rFonts w:ascii="GHEA Grapalat" w:hAnsi="GHEA Grapalat"/>
                <w:iCs/>
                <w:color w:val="000000"/>
                <w:sz w:val="21"/>
                <w:szCs w:val="21"/>
                <w:lang w:val="pt-BR"/>
              </w:rPr>
              <w:t xml:space="preserve"> </w:t>
            </w:r>
          </w:p>
          <w:p w14:paraId="4CB0CC1E" w14:textId="77777777" w:rsidR="00D13F48" w:rsidRPr="00A71D81" w:rsidRDefault="00D13F48" w:rsidP="00D13F48">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59383E0" w14:textId="77777777" w:rsidR="00D13F48" w:rsidRPr="00A71D81" w:rsidRDefault="00D13F48" w:rsidP="00D13F48">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7736EE35" w14:textId="77777777" w:rsidR="00D13F48" w:rsidRPr="00A71D81" w:rsidRDefault="00D13F48" w:rsidP="00D13F48">
            <w:pPr>
              <w:jc w:val="center"/>
              <w:rPr>
                <w:rFonts w:ascii="GHEA Grapalat" w:hAnsi="GHEA Grapalat"/>
                <w:iCs/>
                <w:color w:val="000000"/>
                <w:sz w:val="21"/>
                <w:szCs w:val="21"/>
                <w:lang w:val="pt-BR"/>
              </w:rPr>
            </w:pPr>
            <w:r w:rsidRPr="00912198">
              <w:rPr>
                <w:rFonts w:ascii="GHEA Grapalat" w:hAnsi="GHEA Grapalat"/>
                <w:iCs/>
                <w:color w:val="000000"/>
                <w:sz w:val="21"/>
                <w:szCs w:val="21"/>
                <w:lang w:val="hy-AM"/>
              </w:rPr>
              <w:t>գտնվելու</w:t>
            </w:r>
            <w:r w:rsidRPr="00A71D81">
              <w:rPr>
                <w:rFonts w:ascii="GHEA Grapalat" w:hAnsi="GHEA Grapalat"/>
                <w:iCs/>
                <w:color w:val="000000"/>
                <w:sz w:val="21"/>
                <w:szCs w:val="21"/>
                <w:lang w:val="pt-BR"/>
              </w:rPr>
              <w:t xml:space="preserve"> </w:t>
            </w:r>
            <w:r w:rsidRPr="00912198">
              <w:rPr>
                <w:rFonts w:ascii="GHEA Grapalat" w:hAnsi="GHEA Grapalat"/>
                <w:iCs/>
                <w:color w:val="000000"/>
                <w:sz w:val="21"/>
                <w:szCs w:val="21"/>
                <w:lang w:val="hy-AM"/>
              </w:rPr>
              <w:t>վայրը</w:t>
            </w:r>
            <w:r w:rsidRPr="00A71D81">
              <w:rPr>
                <w:rFonts w:ascii="GHEA Grapalat" w:hAnsi="GHEA Grapalat"/>
                <w:iCs/>
                <w:color w:val="000000"/>
                <w:sz w:val="21"/>
                <w:szCs w:val="21"/>
                <w:lang w:val="pt-BR"/>
              </w:rPr>
              <w:t xml:space="preserve"> ______________</w:t>
            </w:r>
          </w:p>
          <w:p w14:paraId="115D4C2F" w14:textId="77777777" w:rsidR="00D13F48" w:rsidRPr="00A71D81" w:rsidRDefault="00D13F48" w:rsidP="00D13F48">
            <w:pPr>
              <w:jc w:val="center"/>
              <w:rPr>
                <w:rFonts w:ascii="GHEA Grapalat" w:hAnsi="GHEA Grapalat"/>
                <w:iCs/>
                <w:color w:val="000000"/>
                <w:sz w:val="21"/>
                <w:szCs w:val="21"/>
                <w:lang w:val="pt-BR"/>
              </w:rPr>
            </w:pPr>
            <w:r w:rsidRPr="00912198">
              <w:rPr>
                <w:rFonts w:ascii="GHEA Grapalat" w:hAnsi="GHEA Grapalat"/>
                <w:iCs/>
                <w:color w:val="000000"/>
                <w:sz w:val="21"/>
                <w:szCs w:val="21"/>
                <w:lang w:val="hy-AM"/>
              </w:rPr>
              <w:t>հհ</w:t>
            </w:r>
            <w:r w:rsidRPr="00A71D81">
              <w:rPr>
                <w:rFonts w:ascii="GHEA Grapalat" w:hAnsi="GHEA Grapalat"/>
                <w:iCs/>
                <w:color w:val="000000"/>
                <w:sz w:val="21"/>
                <w:szCs w:val="21"/>
                <w:lang w:val="pt-BR"/>
              </w:rPr>
              <w:t xml:space="preserve"> _________________________ </w:t>
            </w:r>
          </w:p>
          <w:p w14:paraId="43407453" w14:textId="77777777" w:rsidR="00D13F48" w:rsidRPr="00A71D81" w:rsidRDefault="00D13F48" w:rsidP="00D13F48">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1ABB7869" w14:textId="77777777" w:rsidR="00D13F48" w:rsidRPr="00A71D81" w:rsidRDefault="00D13F48" w:rsidP="00D13F48">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250708F9" w14:textId="77777777" w:rsidR="00D13F48" w:rsidRPr="00A71D81" w:rsidRDefault="00D13F48" w:rsidP="00D13F48">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19EFEE1C" w14:textId="77777777" w:rsidR="00D13F48" w:rsidRPr="00A71D81" w:rsidRDefault="00D13F48" w:rsidP="00D13F48">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248E5DBF" w14:textId="77777777" w:rsidR="00D13F48" w:rsidRPr="00A71D81" w:rsidRDefault="00D13F48" w:rsidP="00D13F48">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04AF3D5C" w14:textId="77777777" w:rsidR="00D13F48" w:rsidRPr="00A71D81" w:rsidRDefault="00D13F48" w:rsidP="00D13F48">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51D1A526" w14:textId="77777777" w:rsidR="00D13F48" w:rsidRPr="00A71D81" w:rsidRDefault="00D13F48" w:rsidP="00D13F48">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14F9B95B" w14:textId="77777777" w:rsidR="0038400D" w:rsidRPr="0077032F" w:rsidRDefault="0038400D" w:rsidP="00EF3662">
      <w:pPr>
        <w:ind w:left="-142" w:firstLine="142"/>
        <w:jc w:val="center"/>
        <w:rPr>
          <w:rFonts w:ascii="GHEA Grapalat" w:hAnsi="GHEA Grapalat" w:cs="Sylfaen"/>
          <w:b/>
          <w:lang w:val="hy-AM"/>
        </w:rPr>
      </w:pPr>
    </w:p>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1CF21853" w14:textId="77777777" w:rsidR="006F24CB" w:rsidRDefault="006F24CB" w:rsidP="0038400D">
      <w:pPr>
        <w:ind w:firstLine="375"/>
        <w:jc w:val="center"/>
        <w:rPr>
          <w:rFonts w:ascii="GHEA Grapalat" w:hAnsi="GHEA Grapalat"/>
          <w:b/>
          <w:bCs/>
          <w:iCs/>
          <w:color w:val="000000"/>
          <w:sz w:val="22"/>
          <w:szCs w:val="22"/>
          <w:lang w:val="hy-AM"/>
        </w:rPr>
      </w:pPr>
    </w:p>
    <w:p w14:paraId="0E9BDE2E" w14:textId="77777777" w:rsidR="006F24CB" w:rsidRDefault="006F24CB" w:rsidP="0038400D">
      <w:pPr>
        <w:ind w:firstLine="375"/>
        <w:jc w:val="center"/>
        <w:rPr>
          <w:rFonts w:ascii="GHEA Grapalat" w:hAnsi="GHEA Grapalat"/>
          <w:b/>
          <w:bCs/>
          <w:iCs/>
          <w:color w:val="000000"/>
          <w:sz w:val="22"/>
          <w:szCs w:val="22"/>
          <w:lang w:val="hy-AM"/>
        </w:rPr>
      </w:pPr>
    </w:p>
    <w:p w14:paraId="0CA73CC4" w14:textId="77777777" w:rsidR="006F24CB" w:rsidRDefault="006F24CB" w:rsidP="0038400D">
      <w:pPr>
        <w:ind w:firstLine="375"/>
        <w:jc w:val="center"/>
        <w:rPr>
          <w:rFonts w:ascii="GHEA Grapalat" w:hAnsi="GHEA Grapalat"/>
          <w:b/>
          <w:bCs/>
          <w:iCs/>
          <w:color w:val="000000"/>
          <w:sz w:val="22"/>
          <w:szCs w:val="22"/>
          <w:lang w:val="hy-AM"/>
        </w:rPr>
      </w:pPr>
    </w:p>
    <w:p w14:paraId="06D2EB92" w14:textId="77777777" w:rsidR="006F24CB" w:rsidRDefault="006F24CB" w:rsidP="0038400D">
      <w:pPr>
        <w:ind w:firstLine="375"/>
        <w:jc w:val="center"/>
        <w:rPr>
          <w:rFonts w:ascii="GHEA Grapalat" w:hAnsi="GHEA Grapalat"/>
          <w:b/>
          <w:bCs/>
          <w:iCs/>
          <w:color w:val="000000"/>
          <w:sz w:val="22"/>
          <w:szCs w:val="22"/>
          <w:lang w:val="hy-AM"/>
        </w:rPr>
      </w:pPr>
    </w:p>
    <w:p w14:paraId="64A3F4A3" w14:textId="77777777" w:rsidR="006F24CB" w:rsidRDefault="006F24CB" w:rsidP="0038400D">
      <w:pPr>
        <w:ind w:firstLine="375"/>
        <w:jc w:val="center"/>
        <w:rPr>
          <w:rFonts w:ascii="GHEA Grapalat" w:hAnsi="GHEA Grapalat"/>
          <w:b/>
          <w:bCs/>
          <w:iCs/>
          <w:color w:val="000000"/>
          <w:sz w:val="22"/>
          <w:szCs w:val="22"/>
          <w:lang w:val="hy-AM"/>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F10428">
        <w:rPr>
          <w:rFonts w:ascii="GHEA Grapalat" w:hAnsi="GHEA Grapalat"/>
          <w:b/>
          <w:bCs/>
          <w:iCs/>
          <w:color w:val="000000"/>
          <w:sz w:val="22"/>
          <w:szCs w:val="22"/>
          <w:lang w:val="hy-AM"/>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F10428">
        <w:rPr>
          <w:rFonts w:ascii="GHEA Grapalat" w:hAnsi="GHEA Grapalat"/>
          <w:b/>
          <w:bCs/>
          <w:iCs/>
          <w:color w:val="000000"/>
          <w:sz w:val="22"/>
          <w:szCs w:val="22"/>
          <w:lang w:val="hy-AM"/>
        </w:rPr>
        <w:t>ՊԱՅՄԱՆԱԳՐԻ</w:t>
      </w:r>
      <w:r w:rsidRPr="00A71D81">
        <w:rPr>
          <w:rFonts w:ascii="GHEA Grapalat" w:hAnsi="GHEA Grapalat"/>
          <w:b/>
          <w:bCs/>
          <w:iCs/>
          <w:color w:val="000000"/>
          <w:sz w:val="22"/>
          <w:szCs w:val="22"/>
          <w:lang w:val="pt-BR"/>
        </w:rPr>
        <w:t xml:space="preserve"> </w:t>
      </w:r>
      <w:r w:rsidRPr="00F10428">
        <w:rPr>
          <w:rFonts w:ascii="GHEA Grapalat" w:hAnsi="GHEA Grapalat"/>
          <w:b/>
          <w:bCs/>
          <w:iCs/>
          <w:color w:val="000000"/>
          <w:sz w:val="22"/>
          <w:szCs w:val="22"/>
          <w:lang w:val="hy-AM"/>
        </w:rPr>
        <w:t>ԿԱՄ</w:t>
      </w:r>
      <w:r w:rsidRPr="00A71D81">
        <w:rPr>
          <w:rFonts w:ascii="GHEA Grapalat" w:hAnsi="GHEA Grapalat"/>
          <w:b/>
          <w:bCs/>
          <w:iCs/>
          <w:color w:val="000000"/>
          <w:sz w:val="22"/>
          <w:szCs w:val="22"/>
          <w:lang w:val="pt-BR"/>
        </w:rPr>
        <w:t xml:space="preserve"> </w:t>
      </w:r>
      <w:r w:rsidRPr="00F10428">
        <w:rPr>
          <w:rFonts w:ascii="GHEA Grapalat" w:hAnsi="GHEA Grapalat"/>
          <w:b/>
          <w:bCs/>
          <w:iCs/>
          <w:color w:val="000000"/>
          <w:sz w:val="22"/>
          <w:szCs w:val="22"/>
          <w:lang w:val="hy-AM"/>
        </w:rPr>
        <w:t>ԴՐԱ</w:t>
      </w:r>
      <w:r w:rsidRPr="00A71D81">
        <w:rPr>
          <w:rFonts w:ascii="GHEA Grapalat" w:hAnsi="GHEA Grapalat"/>
          <w:b/>
          <w:bCs/>
          <w:iCs/>
          <w:color w:val="000000"/>
          <w:sz w:val="22"/>
          <w:szCs w:val="22"/>
          <w:lang w:val="pt-BR"/>
        </w:rPr>
        <w:t xml:space="preserve"> </w:t>
      </w:r>
      <w:r w:rsidRPr="00F10428">
        <w:rPr>
          <w:rFonts w:ascii="GHEA Grapalat" w:hAnsi="GHEA Grapalat"/>
          <w:b/>
          <w:bCs/>
          <w:iCs/>
          <w:color w:val="000000"/>
          <w:sz w:val="22"/>
          <w:szCs w:val="22"/>
          <w:lang w:val="hy-AM"/>
        </w:rPr>
        <w:t>ՄԻ</w:t>
      </w:r>
      <w:r w:rsidRPr="00A71D81">
        <w:rPr>
          <w:rFonts w:ascii="GHEA Grapalat" w:hAnsi="GHEA Grapalat"/>
          <w:b/>
          <w:bCs/>
          <w:iCs/>
          <w:color w:val="000000"/>
          <w:sz w:val="22"/>
          <w:szCs w:val="22"/>
          <w:lang w:val="pt-BR"/>
        </w:rPr>
        <w:t xml:space="preserve"> </w:t>
      </w:r>
      <w:r w:rsidRPr="00F10428">
        <w:rPr>
          <w:rFonts w:ascii="GHEA Grapalat" w:hAnsi="GHEA Grapalat"/>
          <w:b/>
          <w:bCs/>
          <w:iCs/>
          <w:color w:val="000000"/>
          <w:sz w:val="22"/>
          <w:szCs w:val="22"/>
          <w:lang w:val="hy-AM"/>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gramStart"/>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roofErr w:type="gramEnd"/>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3CFFB71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D80B53" w:rsidRPr="00D80B53">
        <w:rPr>
          <w:rFonts w:ascii="GHEA Grapalat" w:hAnsi="GHEA Grapalat" w:cs="Sylfaen"/>
          <w:i/>
          <w:sz w:val="20"/>
          <w:lang w:val="pt-BR"/>
        </w:rPr>
        <w:t>&lt;&lt;ԿԲ-ՊՈԼ-ԳՀԱՊՁԲ-2</w:t>
      </w:r>
      <w:r w:rsidR="00AA6FE5">
        <w:rPr>
          <w:rFonts w:ascii="GHEA Grapalat" w:hAnsi="GHEA Grapalat" w:cs="Sylfaen"/>
          <w:i/>
          <w:sz w:val="20"/>
          <w:lang w:val="hy-AM"/>
        </w:rPr>
        <w:t>4</w:t>
      </w:r>
      <w:r w:rsidR="00D80B53" w:rsidRPr="00D80B53">
        <w:rPr>
          <w:rFonts w:ascii="GHEA Grapalat" w:hAnsi="GHEA Grapalat" w:cs="Sylfaen"/>
          <w:i/>
          <w:sz w:val="20"/>
          <w:lang w:val="pt-BR"/>
        </w:rPr>
        <w:t>/</w:t>
      </w:r>
      <w:r w:rsidR="00AA6FE5">
        <w:rPr>
          <w:rFonts w:ascii="GHEA Grapalat" w:hAnsi="GHEA Grapalat" w:cs="Sylfaen"/>
          <w:i/>
          <w:sz w:val="20"/>
          <w:lang w:val="hy-AM"/>
        </w:rPr>
        <w:t>1</w:t>
      </w:r>
      <w:r w:rsidR="00D80B53" w:rsidRPr="00D80B53">
        <w:rPr>
          <w:rFonts w:ascii="GHEA Grapalat" w:hAnsi="GHEA Grapalat" w:cs="Sylfaen"/>
          <w:i/>
          <w:sz w:val="20"/>
          <w:lang w:val="pt-BR"/>
        </w:rPr>
        <w:t xml:space="preserve">&gt;&gt;        </w:t>
      </w:r>
      <w:r w:rsidRPr="00A71D81">
        <w:rPr>
          <w:rFonts w:ascii="GHEA Grapalat" w:hAnsi="GHEA Grapalat" w:cs="Sylfaen"/>
          <w:i/>
          <w:sz w:val="20"/>
          <w:lang w:val="pt-BR"/>
        </w:rPr>
        <w:t xml:space="preserve"> ծածկագրով պայմանագրի</w:t>
      </w:r>
    </w:p>
    <w:p w14:paraId="0184A674" w14:textId="77777777" w:rsidR="00071D1C" w:rsidRPr="00D80B53" w:rsidRDefault="00071D1C" w:rsidP="00EF3662">
      <w:pPr>
        <w:tabs>
          <w:tab w:val="left" w:pos="360"/>
          <w:tab w:val="left" w:pos="540"/>
        </w:tabs>
        <w:jc w:val="center"/>
        <w:rPr>
          <w:rFonts w:ascii="Sylfaen" w:hAnsi="Sylfaen" w:cs="Sylfaen"/>
          <w:b/>
          <w:bCs/>
          <w:lang w:val="pt-BR"/>
        </w:rPr>
      </w:pPr>
    </w:p>
    <w:p w14:paraId="58F2627E" w14:textId="77777777" w:rsidR="00071D1C" w:rsidRPr="00D80B53" w:rsidRDefault="00071D1C" w:rsidP="00EF3662">
      <w:pPr>
        <w:tabs>
          <w:tab w:val="left" w:pos="360"/>
          <w:tab w:val="left" w:pos="540"/>
        </w:tabs>
        <w:jc w:val="center"/>
        <w:rPr>
          <w:rFonts w:ascii="Sylfaen" w:hAnsi="Sylfaen" w:cs="Sylfaen"/>
          <w:b/>
          <w:bCs/>
          <w:lang w:val="pt-BR"/>
        </w:rPr>
      </w:pPr>
    </w:p>
    <w:p w14:paraId="65B95802" w14:textId="77777777" w:rsidR="00071D1C" w:rsidRPr="00D80B53" w:rsidRDefault="00071D1C" w:rsidP="00EF3662">
      <w:pPr>
        <w:ind w:left="-142" w:firstLine="142"/>
        <w:jc w:val="center"/>
        <w:rPr>
          <w:rFonts w:ascii="GHEA Grapalat" w:hAnsi="GHEA Grapalat" w:cs="Sylfaen"/>
          <w:lang w:val="pt-BR"/>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ADBD9" w14:textId="77777777" w:rsidR="00241200" w:rsidRDefault="00241200">
      <w:r>
        <w:separator/>
      </w:r>
    </w:p>
  </w:endnote>
  <w:endnote w:type="continuationSeparator" w:id="0">
    <w:p w14:paraId="2232F9C0" w14:textId="77777777" w:rsidR="00241200" w:rsidRDefault="0024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56950" w14:textId="77777777" w:rsidR="00241200" w:rsidRDefault="00241200">
      <w:r>
        <w:separator/>
      </w:r>
    </w:p>
  </w:footnote>
  <w:footnote w:type="continuationSeparator" w:id="0">
    <w:p w14:paraId="05CC8AE1" w14:textId="77777777" w:rsidR="00241200" w:rsidRDefault="00241200">
      <w:r>
        <w:continuationSeparator/>
      </w:r>
    </w:p>
  </w:footnote>
  <w:footnote w:id="1">
    <w:p w14:paraId="5A2C00C9" w14:textId="77777777" w:rsidR="00D34B59" w:rsidRPr="006265F4" w:rsidRDefault="00D34B59" w:rsidP="00375D38">
      <w:pPr>
        <w:pStyle w:val="FootnoteText"/>
        <w:jc w:val="both"/>
        <w:rPr>
          <w:rFonts w:ascii="GHEA Grapalat" w:hAnsi="GHEA Grapalat"/>
          <w:b/>
          <w:bCs/>
          <w:i/>
          <w:sz w:val="16"/>
          <w:szCs w:val="16"/>
          <w:lang w:val="af-ZA"/>
        </w:rPr>
      </w:pP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65270AD7" w14:textId="77777777" w:rsidR="00D34B59" w:rsidRPr="006265F4" w:rsidDel="009A5190" w:rsidRDefault="00D34B59" w:rsidP="00375D38">
      <w:pPr>
        <w:pStyle w:val="FootnoteText"/>
        <w:jc w:val="both"/>
        <w:rPr>
          <w:del w:id="3" w:author="Vahe Mahtesyan" w:date="2018-02-14T10:15:00Z"/>
          <w:rFonts w:ascii="GHEA Grapalat" w:hAnsi="GHEA Grapalat"/>
          <w:i/>
          <w:sz w:val="16"/>
          <w:szCs w:val="16"/>
          <w:lang w:val="af-ZA"/>
        </w:rPr>
      </w:pPr>
      <w:r w:rsidRPr="006265F4">
        <w:rPr>
          <w:rStyle w:val="FootnoteReference"/>
          <w:rFonts w:ascii="GHEA Grapalat" w:hAnsi="GHEA Grapalat"/>
          <w:sz w:val="16"/>
          <w:szCs w:val="16"/>
        </w:rPr>
        <w:footnoteRef/>
      </w:r>
      <w:r w:rsidRPr="006265F4">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25D7C28F" w14:textId="77777777" w:rsidR="00D34B59" w:rsidRPr="006D2E03" w:rsidRDefault="00D34B59" w:rsidP="006C1D25">
      <w:pPr>
        <w:pStyle w:val="FootnoteText"/>
        <w:jc w:val="both"/>
        <w:rPr>
          <w:rFonts w:ascii="GHEA Grapalat" w:hAnsi="GHEA Grapalat" w:cs="Sylfaen"/>
          <w:i/>
          <w:sz w:val="16"/>
          <w:szCs w:val="16"/>
          <w:lang w:val="af-ZA"/>
        </w:rPr>
      </w:pPr>
      <w:r w:rsidRPr="006265F4">
        <w:rPr>
          <w:rStyle w:val="FootnoteReference"/>
        </w:rPr>
        <w:footnoteRef/>
      </w:r>
      <w:r w:rsidRPr="006265F4">
        <w:t xml:space="preserve"> </w:t>
      </w:r>
      <w:r w:rsidRPr="006265F4">
        <w:rPr>
          <w:rFonts w:ascii="GHEA Grapalat" w:hAnsi="GHEA Grapalat" w:cs="Sylfaen"/>
          <w:i/>
          <w:sz w:val="16"/>
          <w:szCs w:val="16"/>
          <w:lang w:val="en-US"/>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lang w:val="en-US"/>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lang w:val="en-US"/>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եթե՝</w:t>
      </w:r>
    </w:p>
    <w:p w14:paraId="614FA35E" w14:textId="71456BF8" w:rsidR="00D34B59" w:rsidRPr="008C7473" w:rsidRDefault="00D34B59" w:rsidP="006C1D25">
      <w:pPr>
        <w:pStyle w:val="FootnoteText"/>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lang w:val="en-US"/>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lang w:val="en-US"/>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վրա</w:t>
      </w:r>
      <w:r w:rsidRPr="008C7473">
        <w:rPr>
          <w:rFonts w:ascii="GHEA Grapalat" w:hAnsi="GHEA Grapalat" w:cs="Sylfaen"/>
          <w:i/>
          <w:sz w:val="16"/>
          <w:szCs w:val="16"/>
          <w:lang w:val="af-ZA"/>
        </w:rPr>
        <w:t xml:space="preserve">, </w:t>
      </w:r>
    </w:p>
    <w:p w14:paraId="473B2890" w14:textId="0DA40B61" w:rsidR="00D34B59" w:rsidRPr="008C7473" w:rsidRDefault="00D34B59" w:rsidP="006C1D25">
      <w:pPr>
        <w:pStyle w:val="FootnoteText"/>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lang w:val="en-US"/>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մլն</w:t>
      </w:r>
      <w:r w:rsidRPr="008C7473">
        <w:rPr>
          <w:rFonts w:ascii="GHEA Grapalat" w:hAnsi="GHEA Grapalat" w:cs="Sylfaen"/>
          <w:i/>
          <w:sz w:val="16"/>
          <w:szCs w:val="16"/>
          <w:lang w:val="af-ZA"/>
        </w:rPr>
        <w:t xml:space="preserve">. </w:t>
      </w:r>
      <w:proofErr w:type="gramStart"/>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դրամը</w:t>
      </w:r>
      <w:r w:rsidRPr="008C7473">
        <w:rPr>
          <w:rFonts w:ascii="GHEA Grapalat" w:hAnsi="GHEA Grapalat" w:cs="Sylfaen"/>
          <w:i/>
          <w:sz w:val="16"/>
          <w:szCs w:val="16"/>
          <w:lang w:val="af-ZA"/>
        </w:rPr>
        <w:t>.</w:t>
      </w:r>
      <w:proofErr w:type="gramEnd"/>
    </w:p>
    <w:p w14:paraId="438FE6DE" w14:textId="77777777" w:rsidR="00D34B59" w:rsidRPr="008C7473" w:rsidRDefault="00D34B59" w:rsidP="006C1D25">
      <w:pPr>
        <w:pStyle w:val="FootnoteText"/>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ձևով</w:t>
      </w:r>
      <w:r w:rsidRPr="008C7473">
        <w:rPr>
          <w:rFonts w:ascii="GHEA Grapalat" w:hAnsi="GHEA Grapalat" w:cs="Sylfaen"/>
          <w:i/>
          <w:sz w:val="16"/>
          <w:szCs w:val="16"/>
          <w:lang w:val="af-ZA"/>
        </w:rPr>
        <w:t>:</w:t>
      </w:r>
    </w:p>
    <w:p w14:paraId="0298A23A" w14:textId="77777777" w:rsidR="00D34B59" w:rsidRPr="008C7473" w:rsidRDefault="00D34B59" w:rsidP="006C1D25">
      <w:pPr>
        <w:pStyle w:val="FootnoteText"/>
        <w:jc w:val="both"/>
        <w:rPr>
          <w:lang w:val="af-ZA"/>
        </w:rPr>
      </w:pPr>
      <w:r w:rsidRPr="006265F4">
        <w:rPr>
          <w:rFonts w:ascii="GHEA Grapalat" w:hAnsi="GHEA Grapalat" w:cs="Sylfaen"/>
          <w:i/>
          <w:sz w:val="16"/>
          <w:szCs w:val="16"/>
          <w:lang w:val="en-US"/>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հյղումները</w:t>
      </w:r>
      <w:r w:rsidRPr="008C7473">
        <w:rPr>
          <w:rFonts w:ascii="GHEA Grapalat" w:hAnsi="GHEA Grapalat" w:cs="Sylfaen"/>
          <w:i/>
          <w:sz w:val="16"/>
          <w:szCs w:val="16"/>
          <w:lang w:val="af-ZA"/>
        </w:rPr>
        <w:t>:</w:t>
      </w:r>
    </w:p>
  </w:footnote>
  <w:footnote w:id="3">
    <w:p w14:paraId="35A09900" w14:textId="77777777" w:rsidR="00D34B59" w:rsidRPr="00AE74A0" w:rsidRDefault="00D34B59" w:rsidP="00D879FD">
      <w:pPr>
        <w:jc w:val="both"/>
        <w:rPr>
          <w:rFonts w:ascii="GHEA Grapalat" w:hAnsi="GHEA Grapalat" w:cs="Sylfaen"/>
          <w:i/>
          <w:sz w:val="16"/>
          <w:szCs w:val="16"/>
          <w:lang w:val="af-ZA" w:eastAsia="ru-RU"/>
        </w:rPr>
      </w:pPr>
      <w:r w:rsidRPr="00AE74A0">
        <w:rPr>
          <w:rFonts w:ascii="GHEA Grapalat" w:hAnsi="GHEA Grapalat" w:cs="Sylfaen"/>
          <w:i/>
          <w:sz w:val="16"/>
          <w:szCs w:val="16"/>
          <w:vertAlign w:val="superscript"/>
          <w:lang w:val="af-ZA" w:eastAsia="ru-RU"/>
        </w:rPr>
        <w:t>5</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6D1A6D43" w14:textId="77777777" w:rsidR="00D34B59" w:rsidRPr="006265F4" w:rsidRDefault="00D34B59" w:rsidP="00D879FD">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29DEA27F" w14:textId="77777777" w:rsidR="00D34B59" w:rsidRPr="006265F4" w:rsidRDefault="00D34B59"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5D0C9F0D" w14:textId="77777777" w:rsidR="00D34B59" w:rsidRPr="006265F4" w:rsidRDefault="00D34B59"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483EA969" w14:textId="77777777" w:rsidR="00D34B59" w:rsidRPr="006265F4" w:rsidRDefault="00D34B59" w:rsidP="006C1D25">
      <w:pPr>
        <w:pStyle w:val="FootnoteText"/>
        <w:jc w:val="both"/>
        <w:rPr>
          <w:rFonts w:ascii="GHEA Grapalat" w:hAnsi="GHEA Grapalat" w:cs="Sylfaen"/>
          <w:i/>
          <w:sz w:val="16"/>
          <w:szCs w:val="16"/>
          <w:lang w:val="en-US"/>
        </w:rPr>
      </w:pPr>
      <w:r w:rsidRPr="006265F4">
        <w:rPr>
          <w:vertAlign w:val="superscript"/>
          <w:lang w:val="en-US"/>
        </w:rPr>
        <w:t>6</w:t>
      </w:r>
      <w:r w:rsidRPr="006265F4">
        <w:rPr>
          <w:rStyle w:val="FootnoteReference"/>
          <w:color w:val="FFFFFF"/>
        </w:rPr>
        <w:footnoteRef/>
      </w:r>
      <w:r w:rsidRPr="006265F4">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26F60C5E" w14:textId="605AA2BA" w:rsidR="00D34B59" w:rsidRPr="006265F4" w:rsidRDefault="00D34B59" w:rsidP="006C1D25">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48454937" w14:textId="4A71FF37" w:rsidR="00D34B59" w:rsidRPr="006265F4" w:rsidRDefault="00D34B59" w:rsidP="006C1D25">
      <w:pPr>
        <w:pStyle w:val="FootnoteText"/>
        <w:jc w:val="both"/>
        <w:rPr>
          <w:lang w:val="en-US"/>
        </w:rPr>
      </w:pPr>
      <w:r w:rsidRPr="006265F4">
        <w:rPr>
          <w:rFonts w:ascii="GHEA Grapalat" w:hAnsi="GHEA Grapalat" w:cs="Sylfaen"/>
          <w:i/>
          <w:sz w:val="16"/>
          <w:szCs w:val="16"/>
          <w:lang w:val="en-US"/>
        </w:rPr>
        <w:t xml:space="preserve"> - </w:t>
      </w:r>
      <w:proofErr w:type="gramStart"/>
      <w:r w:rsidRPr="006265F4">
        <w:rPr>
          <w:rFonts w:ascii="GHEA Grapalat" w:hAnsi="GHEA Grapalat" w:cs="Sylfaen"/>
          <w:i/>
          <w:sz w:val="16"/>
          <w:szCs w:val="16"/>
          <w:lang w:val="en-US"/>
        </w:rPr>
        <w:t>գնման</w:t>
      </w:r>
      <w:proofErr w:type="gramEnd"/>
      <w:r w:rsidRPr="006265F4">
        <w:rPr>
          <w:rFonts w:ascii="GHEA Grapalat" w:hAnsi="GHEA Grapalat" w:cs="Sylfaen"/>
          <w:i/>
          <w:sz w:val="16"/>
          <w:szCs w:val="16"/>
          <w:lang w:val="en-US"/>
        </w:rPr>
        <w:t xml:space="preserve">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p>
  </w:footnote>
  <w:footnote w:id="4">
    <w:p w14:paraId="25169F5E" w14:textId="508ACE5C" w:rsidR="00D34B59" w:rsidRPr="00AE74A0" w:rsidRDefault="00D34B59" w:rsidP="003850A0">
      <w:pPr>
        <w:pStyle w:val="FootnoteText"/>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6FECB190" w14:textId="77777777" w:rsidR="00D34B59" w:rsidRPr="008A2E7F" w:rsidRDefault="00D34B59" w:rsidP="006C1D25">
      <w:pPr>
        <w:pStyle w:val="FootnoteText"/>
        <w:jc w:val="both"/>
        <w:rPr>
          <w:lang w:val="hy-AM"/>
        </w:rPr>
      </w:pPr>
      <w:r w:rsidRPr="00AE74A0">
        <w:rPr>
          <w:color w:val="000000"/>
          <w:vertAlign w:val="superscript"/>
          <w:lang w:val="hy-AM"/>
        </w:rPr>
        <w:t>8</w:t>
      </w:r>
      <w:r w:rsidRPr="006265F4">
        <w:rPr>
          <w:rStyle w:val="FootnoteReference"/>
          <w:color w:val="FFFFFF"/>
        </w:rPr>
        <w:footnoteRef/>
      </w:r>
      <w:r w:rsidRPr="006265F4">
        <w:rPr>
          <w:color w:val="FFFFFF"/>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footnote>
  <w:footnote w:id="6">
    <w:p w14:paraId="77ECC593" w14:textId="51647EAE" w:rsidR="00D34B59" w:rsidRPr="0041304D" w:rsidRDefault="00D34B59" w:rsidP="00E56508">
      <w:pPr>
        <w:pStyle w:val="FootnoteText"/>
        <w:jc w:val="both"/>
        <w:rPr>
          <w:rFonts w:ascii="GHEA Grapalat" w:hAnsi="GHEA Grapalat"/>
          <w:sz w:val="16"/>
          <w:szCs w:val="16"/>
          <w:vertAlign w:val="superscript"/>
          <w:lang w:val="hy-AM"/>
        </w:rPr>
      </w:pPr>
      <w:r w:rsidRPr="006265F4">
        <w:rPr>
          <w:rStyle w:val="FootnoteReference"/>
          <w:rFonts w:ascii="GHEA Grapalat" w:hAnsi="GHEA Grapalat"/>
          <w:color w:val="FFFFFF"/>
          <w:sz w:val="16"/>
          <w:szCs w:val="16"/>
        </w:rPr>
        <w:footnoteRef/>
      </w:r>
      <w:r w:rsidRPr="0041304D">
        <w:rPr>
          <w:rFonts w:ascii="GHEA Grapalat" w:hAnsi="GHEA Grapalat"/>
          <w:sz w:val="16"/>
          <w:szCs w:val="16"/>
          <w:vertAlign w:val="superscript"/>
        </w:rPr>
        <w:t xml:space="preserve"> </w:t>
      </w:r>
      <w:r w:rsidRPr="0041304D">
        <w:rPr>
          <w:rFonts w:ascii="GHEA Grapalat" w:hAnsi="GHEA Grapalat"/>
          <w:sz w:val="16"/>
          <w:szCs w:val="16"/>
          <w:vertAlign w:val="superscript"/>
          <w:lang w:val="hy-AM"/>
        </w:rPr>
        <w:t xml:space="preserve">9.1 </w:t>
      </w:r>
      <w:r>
        <w:rPr>
          <w:rFonts w:ascii="GHEA Grapalat" w:hAnsi="GHEA Grapalat"/>
          <w:sz w:val="16"/>
          <w:szCs w:val="16"/>
          <w:vertAlign w:val="superscript"/>
          <w:lang w:val="hy-AM"/>
        </w:rPr>
        <w:t xml:space="preserve"> </w:t>
      </w:r>
      <w:r w:rsidRPr="0041304D">
        <w:rPr>
          <w:rFonts w:ascii="GHEA Grapalat" w:hAnsi="GHEA Grapalat" w:cs="Sylfaen"/>
          <w:i/>
          <w:sz w:val="16"/>
          <w:szCs w:val="16"/>
        </w:rPr>
        <w:t xml:space="preserve">7.1 կետի վերջին </w:t>
      </w:r>
      <w:r>
        <w:rPr>
          <w:rFonts w:ascii="GHEA Grapalat" w:hAnsi="GHEA Grapalat" w:cs="Sylfaen"/>
          <w:i/>
          <w:sz w:val="16"/>
          <w:szCs w:val="16"/>
          <w:lang w:val="hy-AM"/>
        </w:rPr>
        <w:t>պարբերությունը</w:t>
      </w:r>
      <w:r w:rsidRPr="005306F3">
        <w:rPr>
          <w:rFonts w:ascii="GHEA Grapalat" w:hAnsi="GHEA Grapalat" w:cs="Sylfaen"/>
          <w:i/>
          <w:sz w:val="16"/>
          <w:szCs w:val="16"/>
        </w:rPr>
        <w:t xml:space="preserve"> հանվում է</w:t>
      </w:r>
      <w:r w:rsidRPr="0041304D">
        <w:rPr>
          <w:rFonts w:ascii="GHEA Grapalat" w:hAnsi="GHEA Grapalat" w:cs="Sylfaen"/>
          <w:i/>
          <w:sz w:val="16"/>
          <w:szCs w:val="16"/>
        </w:rPr>
        <w:t xml:space="preserve"> հրավերից, եթե գնման ընթացակարգը </w:t>
      </w:r>
      <w:r>
        <w:rPr>
          <w:rFonts w:ascii="GHEA Grapalat" w:hAnsi="GHEA Grapalat" w:cs="Sylfaen"/>
          <w:i/>
          <w:sz w:val="16"/>
          <w:szCs w:val="16"/>
          <w:lang w:val="hy-AM"/>
        </w:rPr>
        <w:t xml:space="preserve">չի </w:t>
      </w:r>
      <w:r w:rsidRPr="0041304D">
        <w:rPr>
          <w:rFonts w:ascii="GHEA Grapalat" w:hAnsi="GHEA Grapalat" w:cs="Sylfaen"/>
          <w:i/>
          <w:sz w:val="16"/>
          <w:szCs w:val="16"/>
        </w:rPr>
        <w:t>կազմակերպվում  օրենքի 15-րդ հոդվածի 6-րդ մասի 2-րդ կետի հիման վրա</w:t>
      </w:r>
      <w:r>
        <w:rPr>
          <w:rFonts w:ascii="GHEA Grapalat" w:hAnsi="GHEA Grapalat" w:cs="Sylfaen"/>
          <w:i/>
          <w:sz w:val="16"/>
          <w:szCs w:val="16"/>
          <w:lang w:val="hy-AM"/>
        </w:rPr>
        <w:t>:</w:t>
      </w:r>
    </w:p>
    <w:p w14:paraId="5556A466" w14:textId="77777777" w:rsidR="00D34B59" w:rsidRPr="00AE74A0" w:rsidRDefault="00D34B59" w:rsidP="00D17258">
      <w:pPr>
        <w:pStyle w:val="FootnoteText"/>
        <w:jc w:val="both"/>
        <w:rPr>
          <w:rFonts w:ascii="GHEA Grapalat" w:hAnsi="GHEA Grapalat"/>
          <w:sz w:val="16"/>
          <w:szCs w:val="16"/>
          <w:lang w:val="hy-AM"/>
        </w:rPr>
      </w:pPr>
    </w:p>
    <w:p w14:paraId="6664C80A" w14:textId="55987894" w:rsidR="00D34B59" w:rsidRPr="006265F4" w:rsidRDefault="00D34B59" w:rsidP="00D17258">
      <w:pPr>
        <w:pStyle w:val="FootnoteText"/>
        <w:jc w:val="both"/>
        <w:rPr>
          <w:rFonts w:ascii="GHEA Grapalat" w:hAnsi="GHEA Grapalat"/>
          <w:sz w:val="16"/>
          <w:szCs w:val="16"/>
          <w:lang w:val="en-US"/>
        </w:rPr>
      </w:pPr>
      <w:r w:rsidRPr="006265F4">
        <w:rPr>
          <w:rFonts w:ascii="GHEA Grapalat" w:hAnsi="GHEA Grapalat"/>
          <w:sz w:val="16"/>
          <w:szCs w:val="16"/>
        </w:rPr>
        <w:t xml:space="preserve"> </w:t>
      </w:r>
      <w:r>
        <w:rPr>
          <w:rFonts w:ascii="GHEA Grapalat" w:hAnsi="GHEA Grapalat"/>
          <w:sz w:val="16"/>
          <w:szCs w:val="16"/>
          <w:vertAlign w:val="superscript"/>
          <w:lang w:val="en-US"/>
        </w:rPr>
        <w:t xml:space="preserve">9 </w:t>
      </w:r>
      <w:r w:rsidRPr="006265F4">
        <w:rPr>
          <w:rFonts w:ascii="GHEA Grapalat" w:hAnsi="GHEA Grapalat" w:cs="Sylfaen"/>
          <w:i/>
          <w:sz w:val="16"/>
          <w:szCs w:val="16"/>
        </w:rPr>
        <w:t xml:space="preserve">Սույն </w:t>
      </w:r>
      <w:r w:rsidRPr="006265F4">
        <w:rPr>
          <w:rFonts w:ascii="GHEA Grapalat" w:hAnsi="GHEA Grapalat" w:cs="Sylfaen"/>
          <w:i/>
          <w:sz w:val="16"/>
          <w:szCs w:val="16"/>
          <w:lang w:val="en-US"/>
        </w:rPr>
        <w:t>կետ</w:t>
      </w:r>
      <w:r w:rsidRPr="006265F4">
        <w:rPr>
          <w:rFonts w:ascii="GHEA Grapalat" w:hAnsi="GHEA Grapalat" w:cs="Sylfaen"/>
          <w:i/>
          <w:sz w:val="16"/>
          <w:szCs w:val="16"/>
        </w:rPr>
        <w:t>ը հրավերից հանվում է, եթե գնման ընթացակարգը չի կազմակերպվում չափաբաժիններով:</w:t>
      </w:r>
    </w:p>
  </w:footnote>
  <w:footnote w:id="7">
    <w:p w14:paraId="435B02AC" w14:textId="77777777" w:rsidR="00D34B59" w:rsidRPr="006265F4" w:rsidRDefault="00D34B59">
      <w:pPr>
        <w:pStyle w:val="FootnoteText"/>
      </w:pPr>
      <w:r w:rsidRPr="006265F4">
        <w:rPr>
          <w:rStyle w:val="FootnoteReference"/>
          <w:color w:val="FFFFFF"/>
        </w:rPr>
        <w:footnoteRef/>
      </w:r>
      <w:r w:rsidRPr="006265F4">
        <w:t xml:space="preserve"> </w:t>
      </w:r>
      <w:r>
        <w:rPr>
          <w:vertAlign w:val="superscript"/>
          <w:lang w:val="en-US"/>
        </w:rPr>
        <w:t xml:space="preserve">10 </w:t>
      </w:r>
      <w:r w:rsidRPr="006265F4">
        <w:rPr>
          <w:rFonts w:ascii="GHEA Grapalat" w:hAnsi="GHEA Grapalat" w:cs="Sylfaen"/>
          <w:i/>
          <w:sz w:val="16"/>
          <w:szCs w:val="16"/>
        </w:rPr>
        <w:t xml:space="preserve">Սահմանվում է </w:t>
      </w:r>
      <w:r w:rsidRPr="006265F4">
        <w:rPr>
          <w:rFonts w:ascii="GHEA Grapalat" w:hAnsi="GHEA Grapalat" w:cs="Sylfaen"/>
          <w:i/>
          <w:sz w:val="16"/>
          <w:szCs w:val="16"/>
          <w:lang w:val="en-US"/>
        </w:rPr>
        <w:t>պ</w:t>
      </w:r>
      <w:r w:rsidRPr="006265F4">
        <w:rPr>
          <w:rFonts w:ascii="GHEA Grapalat" w:hAnsi="GHEA Grapalat" w:cs="Sylfaen"/>
          <w:i/>
          <w:sz w:val="16"/>
          <w:szCs w:val="16"/>
        </w:rPr>
        <w:t>ատվիրատուի կողմից:</w:t>
      </w:r>
    </w:p>
  </w:footnote>
  <w:footnote w:id="8">
    <w:p w14:paraId="15824E90" w14:textId="77777777" w:rsidR="00D34B59" w:rsidRPr="006265F4" w:rsidRDefault="00D34B59" w:rsidP="00571F29">
      <w:pPr>
        <w:pStyle w:val="FootnoteText"/>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14:paraId="430CA821" w14:textId="77777777" w:rsidR="00D34B59" w:rsidRPr="004B72E3" w:rsidRDefault="00D34B59"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D34B59" w:rsidRPr="004B72E3" w:rsidRDefault="00D34B59"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D34B59" w:rsidRPr="004B72E3" w:rsidRDefault="00D34B59"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D34B59" w:rsidRPr="000B7538" w:rsidRDefault="00D34B59"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D34B59" w:rsidRPr="000B7538" w:rsidRDefault="00D34B59"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D34B59" w:rsidRPr="000B7538" w:rsidRDefault="00D34B59"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D34B59" w:rsidRPr="00D533CD" w:rsidRDefault="00D34B59"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0">
    <w:p w14:paraId="741DAC5D" w14:textId="77777777" w:rsidR="00D34B59" w:rsidRPr="000B7538" w:rsidRDefault="00D34B59" w:rsidP="002A5BDB">
      <w:pPr>
        <w:pStyle w:val="FootnoteText"/>
        <w:rPr>
          <w:rFonts w:ascii="GHEA Grapalat" w:hAnsi="GHEA Grapalat" w:cs="Sylfaen"/>
          <w:i/>
          <w:sz w:val="16"/>
          <w:szCs w:val="16"/>
          <w:lang w:val="hy-AM"/>
        </w:rPr>
      </w:pPr>
      <w:r w:rsidRPr="00045B10">
        <w:rPr>
          <w:rStyle w:val="FootnoteReference"/>
        </w:rPr>
        <w:t>12</w:t>
      </w:r>
      <w:r w:rsidRPr="00045B10">
        <w:t xml:space="preserve"> </w:t>
      </w:r>
      <w:r w:rsidRPr="000B7538">
        <w:rPr>
          <w:rFonts w:ascii="GHEA Grapalat" w:hAnsi="GHEA Grapalat" w:cs="Sylfaen"/>
          <w:i/>
          <w:sz w:val="16"/>
          <w:szCs w:val="16"/>
          <w:lang w:val="hy-AM"/>
        </w:rPr>
        <w:t>Եթե՝</w:t>
      </w:r>
    </w:p>
    <w:p w14:paraId="316A5091" w14:textId="77777777" w:rsidR="00D34B59" w:rsidRPr="00F913EC" w:rsidRDefault="00D34B59" w:rsidP="002A5BDB">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6A189FD" w14:textId="77777777" w:rsidR="00D34B59" w:rsidRDefault="00D34B59" w:rsidP="002A5BDB">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p w14:paraId="0E379B69" w14:textId="77777777" w:rsidR="00D34B59" w:rsidRDefault="00D34B59" w:rsidP="00501A05">
      <w:pPr>
        <w:pStyle w:val="FootnoteText"/>
        <w:rPr>
          <w:rFonts w:ascii="Sylfaen" w:hAnsi="Sylfaen"/>
          <w:lang w:val="hy-AM"/>
        </w:rPr>
      </w:pPr>
    </w:p>
    <w:p w14:paraId="0651BF39" w14:textId="77777777" w:rsidR="00D34B59" w:rsidRPr="00B462B5" w:rsidRDefault="00D34B59" w:rsidP="00501A05">
      <w:pPr>
        <w:pStyle w:val="FootnoteText"/>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0921AA67" w14:textId="77777777" w:rsidR="00D34B59" w:rsidRPr="00B462B5" w:rsidRDefault="00D34B59">
      <w:pPr>
        <w:pStyle w:val="FootnoteText"/>
        <w:rPr>
          <w:rFonts w:ascii="Times New Roman" w:hAnsi="Times New Roman"/>
          <w:vertAlign w:val="superscript"/>
          <w:lang w:val="hy-AM"/>
        </w:rPr>
      </w:pPr>
    </w:p>
  </w:footnote>
  <w:footnote w:id="11">
    <w:p w14:paraId="6B92E9D6" w14:textId="77777777" w:rsidR="00D34B59" w:rsidRPr="008C7473" w:rsidRDefault="00D34B59">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r w:rsidRPr="008C7473">
        <w:rPr>
          <w:rFonts w:ascii="GHEA Grapalat" w:hAnsi="GHEA Grapalat"/>
          <w:lang w:val="hy-AM"/>
        </w:rPr>
        <w:t xml:space="preserve"> </w:t>
      </w:r>
    </w:p>
  </w:footnote>
  <w:footnote w:id="12">
    <w:p w14:paraId="7E21AE53" w14:textId="77777777" w:rsidR="00D34B59" w:rsidRPr="006265F4" w:rsidRDefault="00D34B59"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3">
    <w:p w14:paraId="6D29A275" w14:textId="77777777" w:rsidR="00D34B59" w:rsidRPr="00AB6289" w:rsidRDefault="00D34B59" w:rsidP="00E74BF6">
      <w:pPr>
        <w:pStyle w:val="FootnoteText"/>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14">
    <w:p w14:paraId="714A4987" w14:textId="64AD5E67" w:rsidR="00D34B59" w:rsidRPr="000B7538" w:rsidRDefault="00D34B59"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241200">
        <w:fldChar w:fldCharType="begin"/>
      </w:r>
      <w:r w:rsidR="00241200" w:rsidRPr="00884FFB">
        <w:rPr>
          <w:lang w:val="af-ZA"/>
        </w:rPr>
        <w:instrText xml:space="preserve"> HYPERLINK "https://ru.wi</w:instrText>
      </w:r>
      <w:r w:rsidR="00241200" w:rsidRPr="00884FFB">
        <w:rPr>
          <w:lang w:val="af-ZA"/>
        </w:rPr>
        <w:instrText xml:space="preserve">kipedia.org/wiki/Standard_%26_Poor%E2%80%99s" \t "_blank" </w:instrText>
      </w:r>
      <w:r w:rsidR="00241200">
        <w:fldChar w:fldCharType="separate"/>
      </w:r>
      <w:r w:rsidRPr="000B7538">
        <w:rPr>
          <w:rFonts w:ascii="GHEA Grapalat" w:hAnsi="GHEA Grapalat"/>
          <w:i/>
          <w:sz w:val="16"/>
          <w:szCs w:val="16"/>
          <w:lang w:val="hy-AM" w:eastAsia="ru-RU"/>
        </w:rPr>
        <w:t>Standard &amp; Poor’s</w:t>
      </w:r>
      <w:r w:rsidR="00241200">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D34B59" w:rsidRPr="000B7538" w:rsidRDefault="00D34B59"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5">
    <w:p w14:paraId="25BE92AC" w14:textId="77777777" w:rsidR="00D34B59" w:rsidRPr="005F1C06" w:rsidRDefault="00D34B59" w:rsidP="00B2572B">
      <w:pPr>
        <w:pStyle w:val="FootnoteText"/>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D34B59" w:rsidRPr="008C7473" w:rsidRDefault="00D34B59"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D34B59" w:rsidRPr="008C7473" w:rsidRDefault="00D34B59" w:rsidP="005F1C06">
      <w:pPr>
        <w:pStyle w:val="BodyTextIndent3"/>
        <w:spacing w:line="240" w:lineRule="auto"/>
        <w:ind w:left="142" w:firstLine="0"/>
        <w:rPr>
          <w:rFonts w:ascii="GHEA Grapalat" w:hAnsi="GHEA Grapalat"/>
          <w:i/>
          <w:lang w:val="af-ZA" w:eastAsia="ru-RU"/>
        </w:rPr>
      </w:pPr>
    </w:p>
    <w:p w14:paraId="6F719993" w14:textId="77777777" w:rsidR="00D34B59" w:rsidRPr="008C7473" w:rsidRDefault="00D34B59"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D34B59" w:rsidRPr="008C7473" w:rsidRDefault="00D34B59" w:rsidP="005F1C06">
      <w:pPr>
        <w:pStyle w:val="FootnoteText"/>
        <w:jc w:val="both"/>
        <w:rPr>
          <w:rFonts w:ascii="GHEA Grapalat" w:hAnsi="GHEA Grapalat"/>
          <w:i/>
          <w:lang w:val="af-ZA"/>
        </w:rPr>
      </w:pPr>
    </w:p>
    <w:p w14:paraId="2FE82E3A" w14:textId="77777777" w:rsidR="00D34B59" w:rsidRPr="008C7473" w:rsidRDefault="00D34B59"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D34B59" w:rsidRPr="00BF58CA" w:rsidRDefault="00D34B59" w:rsidP="005F1C06">
      <w:pPr>
        <w:pStyle w:val="FootnoteText"/>
        <w:jc w:val="both"/>
        <w:rPr>
          <w:rFonts w:ascii="GHEA Grapalat" w:hAnsi="GHEA Grapalat"/>
          <w:i/>
          <w:sz w:val="16"/>
          <w:szCs w:val="16"/>
          <w:lang w:val="hy-AM"/>
        </w:rPr>
      </w:pPr>
    </w:p>
    <w:p w14:paraId="7DCC7BCC" w14:textId="77777777" w:rsidR="00D34B59" w:rsidRPr="00B20703" w:rsidDel="006C3873" w:rsidRDefault="00D34B59" w:rsidP="00CE3A99">
      <w:pPr>
        <w:jc w:val="both"/>
        <w:rPr>
          <w:del w:id="7" w:author="User" w:date="2019-05-26T09:52:00Z"/>
          <w:rFonts w:ascii="GHEA Grapalat" w:hAnsi="GHEA Grapalat" w:cs="Sylfaen"/>
          <w:sz w:val="20"/>
          <w:lang w:val="hy-AM"/>
        </w:rPr>
      </w:pPr>
    </w:p>
  </w:footnote>
  <w:footnote w:id="16">
    <w:p w14:paraId="28B63088" w14:textId="77777777" w:rsidR="00D34B59" w:rsidRPr="006265F4" w:rsidRDefault="00D34B59"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D34B59" w:rsidRPr="006265F4" w:rsidRDefault="00D34B59"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D34B59" w:rsidRPr="006265F4" w:rsidDel="00856FDE" w:rsidRDefault="00D34B59" w:rsidP="00B2572B">
      <w:pPr>
        <w:pStyle w:val="FootnoteText"/>
        <w:rPr>
          <w:del w:id="10" w:author="User" w:date="2019-05-26T09:57:00Z"/>
          <w:i/>
          <w:lang w:val="af-ZA"/>
        </w:rPr>
      </w:pPr>
    </w:p>
  </w:footnote>
  <w:footnote w:id="17">
    <w:p w14:paraId="25333EC9" w14:textId="77777777" w:rsidR="00D34B59" w:rsidRPr="00C65A05" w:rsidRDefault="00D34B59"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D34B59" w:rsidRPr="00C65A05" w:rsidRDefault="00D34B59"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8">
    <w:p w14:paraId="24204C2D" w14:textId="77777777" w:rsidR="00D34B59" w:rsidRPr="006265F4" w:rsidDel="007942E8" w:rsidRDefault="00D34B59" w:rsidP="00071D1C">
      <w:pPr>
        <w:pStyle w:val="FootnoteText"/>
        <w:jc w:val="both"/>
        <w:rPr>
          <w:del w:id="11"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9">
    <w:p w14:paraId="061729C7" w14:textId="77777777" w:rsidR="00D34B59" w:rsidRPr="006265F4" w:rsidDel="007942E8" w:rsidRDefault="00D34B59" w:rsidP="00071D1C">
      <w:pPr>
        <w:pStyle w:val="FootnoteText"/>
        <w:rPr>
          <w:del w:id="12"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20">
    <w:p w14:paraId="41AA5916" w14:textId="77777777" w:rsidR="00D34B59" w:rsidRPr="006265F4" w:rsidRDefault="00D34B59"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D34B59" w:rsidRPr="006265F4" w:rsidDel="007942E8" w:rsidRDefault="00D34B59" w:rsidP="009123CA">
      <w:pPr>
        <w:pStyle w:val="FootnoteText"/>
        <w:jc w:val="both"/>
        <w:rPr>
          <w:del w:id="13"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1">
    <w:p w14:paraId="0E87345B" w14:textId="77777777" w:rsidR="00D34B59" w:rsidRPr="006265F4" w:rsidDel="007942E8" w:rsidRDefault="00D34B59" w:rsidP="00071D1C">
      <w:pPr>
        <w:pStyle w:val="FootnoteText"/>
        <w:jc w:val="both"/>
        <w:rPr>
          <w:del w:id="14"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73F04998" w14:textId="77777777" w:rsidR="00D34B59" w:rsidRPr="006265F4" w:rsidDel="002877FC" w:rsidRDefault="00D34B59" w:rsidP="00071D1C">
      <w:pPr>
        <w:pStyle w:val="FootnoteText"/>
        <w:jc w:val="both"/>
        <w:rPr>
          <w:del w:id="15"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14:paraId="64443172" w14:textId="77777777" w:rsidR="00D34B59" w:rsidRPr="006265F4" w:rsidDel="002877FC" w:rsidRDefault="00D34B59" w:rsidP="00071D1C">
      <w:pPr>
        <w:pStyle w:val="FootnoteText"/>
        <w:jc w:val="both"/>
        <w:rPr>
          <w:del w:id="16"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4">
    <w:p w14:paraId="013DD12D" w14:textId="4181C4C5" w:rsidR="00D34B59" w:rsidRPr="008C7473" w:rsidRDefault="00D34B59">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174A87"/>
    <w:multiLevelType w:val="multilevel"/>
    <w:tmpl w:val="D1F64012"/>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2"/>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9"/>
  </w:num>
  <w:num w:numId="15">
    <w:abstractNumId w:val="24"/>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 w:numId="3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205"/>
    <w:rsid w:val="00021831"/>
    <w:rsid w:val="00021C2E"/>
    <w:rsid w:val="00022E84"/>
    <w:rsid w:val="00023384"/>
    <w:rsid w:val="000238FE"/>
    <w:rsid w:val="000246E6"/>
    <w:rsid w:val="00025353"/>
    <w:rsid w:val="00026351"/>
    <w:rsid w:val="00026FA4"/>
    <w:rsid w:val="000275BF"/>
    <w:rsid w:val="00030877"/>
    <w:rsid w:val="00030D40"/>
    <w:rsid w:val="00031141"/>
    <w:rsid w:val="000312D9"/>
    <w:rsid w:val="000313A6"/>
    <w:rsid w:val="000329AC"/>
    <w:rsid w:val="00033040"/>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4DE"/>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2A3C"/>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4362"/>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4C25"/>
    <w:rsid w:val="0023571C"/>
    <w:rsid w:val="00236B75"/>
    <w:rsid w:val="00237957"/>
    <w:rsid w:val="0024027D"/>
    <w:rsid w:val="00240289"/>
    <w:rsid w:val="0024041A"/>
    <w:rsid w:val="00241200"/>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46F"/>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339"/>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375"/>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BDC"/>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1503"/>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91F"/>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1D6F"/>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4FFB"/>
    <w:rsid w:val="004B5522"/>
    <w:rsid w:val="004B61C2"/>
    <w:rsid w:val="004B6597"/>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080D"/>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1FB9"/>
    <w:rsid w:val="005F35FC"/>
    <w:rsid w:val="005F425D"/>
    <w:rsid w:val="005F53F2"/>
    <w:rsid w:val="005F7C1D"/>
    <w:rsid w:val="00600DD3"/>
    <w:rsid w:val="0060505A"/>
    <w:rsid w:val="0060526C"/>
    <w:rsid w:val="00606328"/>
    <w:rsid w:val="0060652B"/>
    <w:rsid w:val="00606B84"/>
    <w:rsid w:val="0060715C"/>
    <w:rsid w:val="00611A70"/>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2D1"/>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3EB5"/>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6DF"/>
    <w:rsid w:val="006F0D3F"/>
    <w:rsid w:val="006F1542"/>
    <w:rsid w:val="006F1805"/>
    <w:rsid w:val="006F1A8E"/>
    <w:rsid w:val="006F246F"/>
    <w:rsid w:val="006F24CB"/>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A6A"/>
    <w:rsid w:val="007204FD"/>
    <w:rsid w:val="00720FE9"/>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32F"/>
    <w:rsid w:val="007706D9"/>
    <w:rsid w:val="00771A7D"/>
    <w:rsid w:val="00771A92"/>
    <w:rsid w:val="00771C0F"/>
    <w:rsid w:val="00771DCB"/>
    <w:rsid w:val="00772280"/>
    <w:rsid w:val="00772F69"/>
    <w:rsid w:val="00773485"/>
    <w:rsid w:val="0077364F"/>
    <w:rsid w:val="00774C67"/>
    <w:rsid w:val="00774D8A"/>
    <w:rsid w:val="0077504D"/>
    <w:rsid w:val="007760A5"/>
    <w:rsid w:val="007760B0"/>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068A"/>
    <w:rsid w:val="0087155D"/>
    <w:rsid w:val="00871E55"/>
    <w:rsid w:val="0087341E"/>
    <w:rsid w:val="0087360C"/>
    <w:rsid w:val="00873A00"/>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4FFB"/>
    <w:rsid w:val="00885B93"/>
    <w:rsid w:val="00886035"/>
    <w:rsid w:val="00886593"/>
    <w:rsid w:val="00886AA6"/>
    <w:rsid w:val="00886EFE"/>
    <w:rsid w:val="008870AF"/>
    <w:rsid w:val="00887807"/>
    <w:rsid w:val="008915F1"/>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2BB7"/>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198"/>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6DA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E56"/>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6BA7"/>
    <w:rsid w:val="00A0752B"/>
    <w:rsid w:val="00A10D1E"/>
    <w:rsid w:val="00A10D1F"/>
    <w:rsid w:val="00A112E2"/>
    <w:rsid w:val="00A1152B"/>
    <w:rsid w:val="00A118D6"/>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6FE5"/>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158"/>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397"/>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9AA"/>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2FF2"/>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3F48"/>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B59"/>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0B53"/>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D62"/>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47989"/>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0428"/>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BFB"/>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2E82"/>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C192-68D1-4798-9299-350D9E6C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26594</Words>
  <Characters>151592</Characters>
  <Application>Microsoft Office Word</Application>
  <DocSecurity>0</DocSecurity>
  <Lines>1263</Lines>
  <Paragraphs>355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177831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36</cp:revision>
  <cp:lastPrinted>2023-01-25T12:25:00Z</cp:lastPrinted>
  <dcterms:created xsi:type="dcterms:W3CDTF">2022-10-31T10:53:00Z</dcterms:created>
  <dcterms:modified xsi:type="dcterms:W3CDTF">2023-11-21T10:23:00Z</dcterms:modified>
</cp:coreProperties>
</file>