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A838D" w14:textId="77777777" w:rsidR="0002752E" w:rsidRPr="00285563" w:rsidRDefault="0002752E" w:rsidP="0002752E">
      <w:pPr>
        <w:pStyle w:val="BodyTextIndent"/>
        <w:spacing w:line="240" w:lineRule="auto"/>
        <w:jc w:val="center"/>
        <w:rPr>
          <w:rFonts w:ascii="GHEA Grapalat" w:hAnsi="GHEA Grapalat"/>
          <w:i w:val="0"/>
          <w:sz w:val="18"/>
          <w:szCs w:val="18"/>
          <w:lang w:val="af-ZA"/>
        </w:rPr>
      </w:pPr>
      <w:r w:rsidRPr="00285563">
        <w:rPr>
          <w:rFonts w:ascii="GHEA Grapalat" w:hAnsi="GHEA Grapalat"/>
          <w:i w:val="0"/>
          <w:sz w:val="18"/>
          <w:szCs w:val="18"/>
          <w:lang w:val="af-ZA"/>
        </w:rPr>
        <w:t>ՀԱՅՏԱՐԱՐՈՒԹՅՈՒՆ</w:t>
      </w:r>
    </w:p>
    <w:p w14:paraId="12959776" w14:textId="77777777" w:rsidR="0002752E" w:rsidRPr="00285563" w:rsidRDefault="0002752E" w:rsidP="0002752E">
      <w:pPr>
        <w:pStyle w:val="BodyTextIndent"/>
        <w:spacing w:line="240" w:lineRule="auto"/>
        <w:jc w:val="center"/>
        <w:rPr>
          <w:rFonts w:ascii="GHEA Grapalat" w:hAnsi="GHEA Grapalat"/>
          <w:i w:val="0"/>
          <w:sz w:val="18"/>
          <w:szCs w:val="18"/>
          <w:lang w:val="af-ZA"/>
        </w:rPr>
      </w:pPr>
      <w:r w:rsidRPr="00285563">
        <w:rPr>
          <w:rFonts w:ascii="GHEA Grapalat" w:hAnsi="GHEA Grapalat"/>
          <w:i w:val="0"/>
          <w:sz w:val="18"/>
          <w:szCs w:val="18"/>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441FAA75"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287B82">
        <w:rPr>
          <w:rFonts w:ascii="GHEA Grapalat" w:hAnsi="GHEA Grapalat"/>
          <w:i w:val="0"/>
          <w:lang w:val="hy-AM"/>
        </w:rPr>
        <w:t>2</w:t>
      </w:r>
      <w:r w:rsidR="00287B82" w:rsidRPr="00757753">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7E0968">
        <w:rPr>
          <w:rFonts w:ascii="GHEA Grapalat" w:hAnsi="GHEA Grapalat"/>
          <w:i w:val="0"/>
          <w:lang w:val="hy-AM"/>
        </w:rPr>
        <w:t xml:space="preserve">փետրվարի </w:t>
      </w:r>
      <w:r w:rsidRPr="00A71D81">
        <w:rPr>
          <w:rFonts w:ascii="GHEA Grapalat" w:hAnsi="GHEA Grapalat"/>
          <w:i w:val="0"/>
          <w:lang w:val="af-ZA"/>
        </w:rPr>
        <w:t xml:space="preserve"> </w:t>
      </w:r>
      <w:r w:rsidR="007E0968">
        <w:rPr>
          <w:rFonts w:ascii="GHEA Grapalat" w:hAnsi="GHEA Grapalat"/>
          <w:i w:val="0"/>
          <w:lang w:val="hy-AM"/>
        </w:rPr>
        <w:t>29</w:t>
      </w:r>
      <w:r w:rsidR="0002752E">
        <w:rPr>
          <w:rFonts w:ascii="GHEA Grapalat" w:hAnsi="GHEA Grapalat"/>
          <w:i w:val="0"/>
          <w:lang w:val="hy-AM"/>
        </w:rPr>
        <w:t>-ի</w:t>
      </w:r>
      <w:r w:rsidRPr="00A71D81">
        <w:rPr>
          <w:rFonts w:ascii="GHEA Grapalat" w:hAnsi="GHEA Grapalat"/>
          <w:i w:val="0"/>
          <w:lang w:val="af-ZA"/>
        </w:rPr>
        <w:t xml:space="preserve"> </w:t>
      </w:r>
      <w:r w:rsidR="0002752E">
        <w:rPr>
          <w:rFonts w:ascii="GHEA Grapalat" w:hAnsi="GHEA Grapalat"/>
          <w:i w:val="0"/>
          <w:lang w:val="hy-AM"/>
        </w:rPr>
        <w:t>թիվ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655815C3"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7E0968">
        <w:rPr>
          <w:rFonts w:ascii="GHEA Grapalat" w:hAnsi="GHEA Grapalat"/>
          <w:i w:val="0"/>
          <w:lang w:val="af-ZA"/>
        </w:rPr>
        <w:t xml:space="preserve">ՀՀ-ԱՄ-ԱՀ-ՎԱՄՀ-ԳՀԱՊՁԲ-03/24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639F58C0" w14:textId="61348BF2" w:rsidR="00893965" w:rsidRPr="00893965" w:rsidRDefault="00893965" w:rsidP="00893965">
      <w:pPr>
        <w:pStyle w:val="BodyTextIndent"/>
        <w:spacing w:line="240" w:lineRule="auto"/>
        <w:ind w:firstLine="708"/>
        <w:jc w:val="left"/>
        <w:rPr>
          <w:rFonts w:ascii="GHEA Grapalat" w:hAnsi="GHEA Grapalat"/>
          <w:i w:val="0"/>
          <w:lang w:val="af-ZA"/>
        </w:rPr>
      </w:pPr>
      <w:r w:rsidRPr="00893965">
        <w:rPr>
          <w:rFonts w:ascii="GHEA Grapalat" w:hAnsi="GHEA Grapalat"/>
          <w:i w:val="0"/>
          <w:lang w:val="af-ZA"/>
        </w:rPr>
        <w:t xml:space="preserve">Պատվիրատուն` </w:t>
      </w:r>
      <w:r w:rsidR="00C92666" w:rsidRPr="00C92666">
        <w:rPr>
          <w:rFonts w:ascii="GHEA Grapalat" w:hAnsi="GHEA Grapalat" w:cs="Sylfaen"/>
          <w:b/>
          <w:bCs/>
          <w:i w:val="0"/>
          <w:iCs/>
          <w:lang w:val="hy-AM"/>
        </w:rPr>
        <w:t xml:space="preserve">Ապարան համայնքի Ապարանի Վարդանանց </w:t>
      </w:r>
      <w:r w:rsidR="007050AC">
        <w:rPr>
          <w:rFonts w:ascii="GHEA Grapalat" w:hAnsi="GHEA Grapalat" w:cs="Sylfaen"/>
          <w:b/>
          <w:bCs/>
          <w:i w:val="0"/>
          <w:iCs/>
          <w:lang w:val="hy-AM"/>
        </w:rPr>
        <w:t xml:space="preserve">Ասպետների անվան Մանկապարտեզ </w:t>
      </w:r>
      <w:r w:rsidR="00C92666" w:rsidRPr="00C92666">
        <w:rPr>
          <w:rFonts w:ascii="GHEA Grapalat" w:hAnsi="GHEA Grapalat" w:cs="Sylfaen"/>
          <w:b/>
          <w:bCs/>
          <w:i w:val="0"/>
          <w:iCs/>
          <w:lang w:val="hy-AM"/>
        </w:rPr>
        <w:t xml:space="preserve"> ՀՈԱԿ</w:t>
      </w:r>
      <w:r w:rsidR="00C92666" w:rsidRPr="004636AF">
        <w:rPr>
          <w:rFonts w:ascii="GHEA Grapalat" w:hAnsi="GHEA Grapalat" w:cs="Sylfaen"/>
          <w:b/>
          <w:bCs/>
          <w:sz w:val="24"/>
          <w:szCs w:val="24"/>
          <w:lang w:val="hy-AM"/>
        </w:rPr>
        <w:t xml:space="preserve"> </w:t>
      </w:r>
      <w:r w:rsidR="00C92666" w:rsidRPr="005A472D">
        <w:rPr>
          <w:rFonts w:ascii="GHEA Grapalat" w:hAnsi="GHEA Grapalat" w:cs="Times Armenian"/>
          <w:szCs w:val="24"/>
          <w:lang w:val="hy-AM"/>
        </w:rPr>
        <w:t xml:space="preserve"> </w:t>
      </w:r>
      <w:r w:rsidRPr="00893965">
        <w:rPr>
          <w:rFonts w:ascii="GHEA Grapalat" w:hAnsi="GHEA Grapalat"/>
          <w:i w:val="0"/>
          <w:lang w:val="hy-AM"/>
        </w:rPr>
        <w:t xml:space="preserve">-ը </w:t>
      </w:r>
      <w:r w:rsidRPr="00893965">
        <w:rPr>
          <w:rFonts w:ascii="GHEA Grapalat" w:hAnsi="GHEA Grapalat"/>
          <w:i w:val="0"/>
          <w:lang w:val="af-ZA"/>
        </w:rPr>
        <w:t>, որը գտնվում է</w:t>
      </w:r>
      <w:r w:rsidRPr="00893965">
        <w:rPr>
          <w:rFonts w:ascii="GHEA Grapalat" w:hAnsi="GHEA Grapalat"/>
          <w:i w:val="0"/>
          <w:lang w:val="hy-AM"/>
        </w:rPr>
        <w:t xml:space="preserve"> ք. Ապարան </w:t>
      </w:r>
      <w:r w:rsidR="00C92666">
        <w:rPr>
          <w:rFonts w:ascii="GHEA Grapalat" w:hAnsi="GHEA Grapalat"/>
          <w:i w:val="0"/>
          <w:lang w:val="hy-AM"/>
        </w:rPr>
        <w:t>Գ</w:t>
      </w:r>
      <w:r w:rsidR="00C92666">
        <w:rPr>
          <w:rFonts w:ascii="Cambria Math" w:hAnsi="Cambria Math"/>
          <w:i w:val="0"/>
          <w:lang w:val="hy-AM"/>
        </w:rPr>
        <w:t xml:space="preserve">․ՆԺդեհի </w:t>
      </w:r>
      <w:r w:rsidRPr="00893965">
        <w:rPr>
          <w:rFonts w:ascii="GHEA Grapalat" w:hAnsi="GHEA Grapalat"/>
          <w:i w:val="0"/>
          <w:lang w:val="hy-AM"/>
        </w:rPr>
        <w:t xml:space="preserve"> </w:t>
      </w:r>
      <w:r w:rsidR="00C92666">
        <w:rPr>
          <w:rFonts w:ascii="GHEA Grapalat" w:hAnsi="GHEA Grapalat"/>
          <w:i w:val="0"/>
          <w:lang w:val="hy-AM"/>
        </w:rPr>
        <w:t>20/1</w:t>
      </w:r>
      <w:r w:rsidRPr="00893965">
        <w:rPr>
          <w:rFonts w:ascii="GHEA Grapalat" w:hAnsi="GHEA Grapalat"/>
          <w:i w:val="0"/>
          <w:lang w:val="hy-AM"/>
        </w:rPr>
        <w:t xml:space="preserve"> </w:t>
      </w:r>
      <w:r w:rsidRPr="00893965">
        <w:rPr>
          <w:rFonts w:ascii="GHEA Grapalat" w:hAnsi="GHEA Grapalat"/>
          <w:i w:val="0"/>
          <w:lang w:val="af-ZA"/>
        </w:rPr>
        <w:t>հասցեում,հայտարարում է գնանշմա  հարցում, որն իրականացվում է մեկ փուլով:</w:t>
      </w:r>
    </w:p>
    <w:p w14:paraId="731CA9A5" w14:textId="0BAB5EED" w:rsidR="00893965" w:rsidRPr="00893965" w:rsidRDefault="00893965" w:rsidP="00893965">
      <w:pPr>
        <w:pStyle w:val="BodyTextIndent"/>
        <w:spacing w:line="240" w:lineRule="auto"/>
        <w:ind w:firstLine="0"/>
        <w:rPr>
          <w:rFonts w:ascii="GHEA Grapalat" w:hAnsi="GHEA Grapalat"/>
          <w:i w:val="0"/>
          <w:lang w:val="af-ZA"/>
        </w:rPr>
      </w:pPr>
      <w:r w:rsidRPr="00893965">
        <w:rPr>
          <w:rFonts w:ascii="GHEA Grapalat" w:hAnsi="GHEA Grapalat"/>
          <w:i w:val="0"/>
          <w:lang w:val="af-ZA"/>
        </w:rPr>
        <w:tab/>
      </w:r>
      <w:bookmarkStart w:id="0" w:name="_Hlk23167417"/>
      <w:r w:rsidRPr="00893965">
        <w:rPr>
          <w:rFonts w:ascii="GHEA Grapalat" w:hAnsi="GHEA Grapalat"/>
          <w:i w:val="0"/>
          <w:lang w:val="af-ZA"/>
        </w:rPr>
        <w:t>Սույն ընթացակարգի</w:t>
      </w:r>
      <w:bookmarkEnd w:id="0"/>
      <w:r w:rsidRPr="00893965">
        <w:rPr>
          <w:rFonts w:ascii="GHEA Grapalat" w:hAnsi="GHEA Grapalat"/>
          <w:i w:val="0"/>
          <w:lang w:val="af-ZA"/>
        </w:rPr>
        <w:t xml:space="preserve"> արդյունքում </w:t>
      </w:r>
      <w:r w:rsidRPr="00893965">
        <w:rPr>
          <w:rFonts w:ascii="GHEA Grapalat" w:hAnsi="GHEA Grapalat"/>
          <w:i w:val="0"/>
          <w:lang w:val="hy-AM"/>
        </w:rPr>
        <w:t>ընտրված</w:t>
      </w:r>
      <w:r w:rsidRPr="00893965">
        <w:rPr>
          <w:rFonts w:ascii="GHEA Grapalat" w:hAnsi="GHEA Grapalat"/>
          <w:i w:val="0"/>
          <w:lang w:val="af-ZA"/>
        </w:rPr>
        <w:t xml:space="preserve"> մասնակցին սահմանված կարգով կառաջարկվի </w:t>
      </w:r>
      <w:r w:rsidR="00BE29EE">
        <w:rPr>
          <w:rFonts w:ascii="GHEA Grapalat" w:hAnsi="GHEA Grapalat"/>
          <w:i w:val="0"/>
          <w:lang w:val="hy-AM"/>
        </w:rPr>
        <w:t xml:space="preserve">կնքել </w:t>
      </w:r>
      <w:r w:rsidR="00BE29EE" w:rsidRPr="00C74492">
        <w:rPr>
          <w:rFonts w:ascii="GHEA Grapalat" w:hAnsi="GHEA Grapalat"/>
          <w:b/>
          <w:i w:val="0"/>
          <w:lang w:val="hy-AM"/>
        </w:rPr>
        <w:t>գրենական պիտույքների</w:t>
      </w:r>
      <w:r w:rsidR="00BE29EE">
        <w:rPr>
          <w:rFonts w:ascii="GHEA Grapalat" w:hAnsi="GHEA Grapalat"/>
          <w:i w:val="0"/>
          <w:lang w:val="hy-AM"/>
        </w:rPr>
        <w:t xml:space="preserve"> </w:t>
      </w:r>
      <w:r w:rsidRPr="00893965">
        <w:rPr>
          <w:rFonts w:ascii="GHEA Grapalat" w:hAnsi="GHEA Grapalat"/>
          <w:i w:val="0"/>
          <w:lang w:val="af-ZA"/>
        </w:rPr>
        <w:t xml:space="preserve"> </w:t>
      </w:r>
      <w:r w:rsidRPr="00893965">
        <w:rPr>
          <w:rFonts w:ascii="GHEA Grapalat" w:hAnsi="GHEA Grapalat"/>
          <w:i w:val="0"/>
          <w:lang w:val="en-US"/>
        </w:rPr>
        <w:t>մատակարարման</w:t>
      </w:r>
      <w:r w:rsidRPr="00893965">
        <w:rPr>
          <w:rFonts w:ascii="GHEA Grapalat" w:hAnsi="GHEA Grapalat"/>
          <w:i w:val="0"/>
          <w:lang w:val="af-ZA"/>
        </w:rPr>
        <w:t xml:space="preserve"> պայմանագիր (այսուհետ` 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0D90D38C" w14:textId="72E72E03" w:rsidR="00893965" w:rsidRPr="00893965" w:rsidRDefault="00893965" w:rsidP="00893965">
      <w:pPr>
        <w:pStyle w:val="BodyTextIndent"/>
        <w:spacing w:line="240" w:lineRule="auto"/>
        <w:rPr>
          <w:rFonts w:ascii="GHEA Grapalat" w:hAnsi="GHEA Grapalat"/>
          <w:i w:val="0"/>
          <w:lang w:val="af-ZA"/>
        </w:rPr>
      </w:pPr>
      <w:r w:rsidRPr="00893965">
        <w:rPr>
          <w:rFonts w:ascii="GHEA Grapalat" w:hAnsi="GHEA Grapalat"/>
          <w:i w:val="0"/>
          <w:lang w:val="af-ZA"/>
        </w:rPr>
        <w:t>Սույն ընթացակարգին մասնակցության հայտերն անհրաժեշտ է ներկայացնել</w:t>
      </w:r>
      <w:r w:rsidRPr="00893965">
        <w:rPr>
          <w:rFonts w:ascii="GHEA Grapalat" w:hAnsi="GHEA Grapalat"/>
          <w:i w:val="0"/>
          <w:lang w:val="af-ZA" w:eastAsia="ru-RU"/>
        </w:rPr>
        <w:t xml:space="preserve">    </w:t>
      </w:r>
      <w:r w:rsidRPr="00893965">
        <w:rPr>
          <w:rFonts w:ascii="GHEA Grapalat" w:hAnsi="GHEA Grapalat"/>
          <w:i w:val="0"/>
          <w:lang w:val="hy-AM"/>
        </w:rPr>
        <w:t xml:space="preserve">ք. Ապարան Բաղրամյան 26 </w:t>
      </w:r>
      <w:r w:rsidRPr="00893965">
        <w:rPr>
          <w:rFonts w:ascii="GHEA Grapalat" w:hAnsi="GHEA Grapalat"/>
          <w:i w:val="0"/>
          <w:lang w:val="af-ZA"/>
        </w:rPr>
        <w:t>հասցեով, փաստաթղթային ձևով</w:t>
      </w:r>
      <w:r w:rsidRPr="00893965">
        <w:rPr>
          <w:rFonts w:ascii="GHEA Grapalat" w:hAnsi="GHEA Grapalat"/>
          <w:i w:val="0"/>
          <w:lang w:val="af-ZA" w:eastAsia="ru-RU"/>
        </w:rPr>
        <w:t xml:space="preserve"> </w:t>
      </w:r>
      <w:r w:rsidRPr="00893965">
        <w:rPr>
          <w:rFonts w:ascii="GHEA Grapalat" w:hAnsi="GHEA Grapalat"/>
          <w:i w:val="0"/>
          <w:lang w:val="af-ZA"/>
        </w:rPr>
        <w:t xml:space="preserve">մինչև սույն հայտարարության հրապարակման օրվանից հաշված </w:t>
      </w:r>
      <w:r w:rsidRPr="00893965">
        <w:rPr>
          <w:rFonts w:ascii="GHEA Grapalat" w:hAnsi="GHEA Grapalat"/>
          <w:i w:val="0"/>
          <w:lang w:val="hy-AM"/>
        </w:rPr>
        <w:t>7</w:t>
      </w:r>
      <w:r w:rsidR="005E4B84">
        <w:rPr>
          <w:rFonts w:ascii="GHEA Grapalat" w:hAnsi="GHEA Grapalat"/>
          <w:i w:val="0"/>
          <w:lang w:val="af-ZA"/>
        </w:rPr>
        <w:t>-րդ օրվա ժամը 10</w:t>
      </w:r>
      <w:r w:rsidRPr="00893965">
        <w:rPr>
          <w:rFonts w:ascii="GHEA Grapalat" w:hAnsi="GHEA Grapalat"/>
          <w:i w:val="0"/>
          <w:lang w:val="hy-AM"/>
        </w:rPr>
        <w:t>:</w:t>
      </w:r>
      <w:r w:rsidR="005E4B84">
        <w:rPr>
          <w:rFonts w:ascii="GHEA Grapalat" w:hAnsi="GHEA Grapalat"/>
          <w:i w:val="0"/>
          <w:lang w:val="af-ZA"/>
        </w:rPr>
        <w:t>0</w:t>
      </w:r>
      <w:r w:rsidRPr="00893965">
        <w:rPr>
          <w:rFonts w:ascii="GHEA Grapalat" w:hAnsi="GHEA Grapalat"/>
          <w:i w:val="0"/>
          <w:lang w:val="af-ZA"/>
        </w:rPr>
        <w:t xml:space="preserve">0-ը: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4A0618FA" w14:textId="58CD29FE" w:rsidR="00893965" w:rsidRPr="00893965" w:rsidRDefault="00893965" w:rsidP="00893965">
      <w:pPr>
        <w:pStyle w:val="BodyTextIndent"/>
        <w:spacing w:line="240" w:lineRule="auto"/>
        <w:ind w:firstLine="708"/>
        <w:rPr>
          <w:rFonts w:ascii="GHEA Grapalat" w:hAnsi="GHEA Grapalat"/>
          <w:i w:val="0"/>
          <w:sz w:val="22"/>
          <w:szCs w:val="22"/>
          <w:lang w:val="af-ZA"/>
        </w:rPr>
      </w:pPr>
      <w:r w:rsidRPr="00893965">
        <w:rPr>
          <w:rFonts w:ascii="GHEA Grapalat" w:hAnsi="GHEA Grapalat"/>
          <w:i w:val="0"/>
          <w:sz w:val="22"/>
          <w:szCs w:val="22"/>
          <w:lang w:val="af-ZA"/>
        </w:rPr>
        <w:t xml:space="preserve">Հայտերի բացումը տեղի կունենա ք. </w:t>
      </w:r>
      <w:r w:rsidRPr="00893965">
        <w:rPr>
          <w:rFonts w:ascii="GHEA Grapalat" w:hAnsi="GHEA Grapalat"/>
          <w:i w:val="0"/>
          <w:sz w:val="22"/>
          <w:szCs w:val="22"/>
          <w:lang w:val="hy-AM"/>
        </w:rPr>
        <w:t xml:space="preserve">Ապարան Բաղրամյան 26 </w:t>
      </w:r>
      <w:r w:rsidRPr="00893965">
        <w:rPr>
          <w:rFonts w:ascii="GHEA Grapalat" w:hAnsi="GHEA Grapalat"/>
          <w:i w:val="0"/>
          <w:sz w:val="22"/>
          <w:szCs w:val="22"/>
          <w:lang w:val="af-ZA"/>
        </w:rPr>
        <w:t xml:space="preserve">հասցեում,  </w:t>
      </w:r>
      <w:r w:rsidRPr="00893965">
        <w:rPr>
          <w:rFonts w:ascii="GHEA Grapalat" w:hAnsi="GHEA Grapalat"/>
          <w:i w:val="0"/>
          <w:sz w:val="22"/>
          <w:szCs w:val="22"/>
          <w:lang w:val="hy-AM"/>
        </w:rPr>
        <w:t>202</w:t>
      </w:r>
      <w:r w:rsidR="00331E88" w:rsidRPr="00757753">
        <w:rPr>
          <w:rFonts w:ascii="GHEA Grapalat" w:hAnsi="GHEA Grapalat"/>
          <w:i w:val="0"/>
          <w:sz w:val="22"/>
          <w:szCs w:val="22"/>
          <w:lang w:val="af-ZA"/>
        </w:rPr>
        <w:t>4</w:t>
      </w:r>
      <w:r w:rsidRPr="00893965">
        <w:rPr>
          <w:rFonts w:ascii="GHEA Grapalat" w:hAnsi="GHEA Grapalat"/>
          <w:i w:val="0"/>
          <w:sz w:val="22"/>
          <w:szCs w:val="22"/>
          <w:lang w:val="hy-AM"/>
        </w:rPr>
        <w:t>թ</w:t>
      </w:r>
      <w:r w:rsidRPr="00893965">
        <w:rPr>
          <w:rFonts w:ascii="GHEA Grapalat" w:hAnsi="GHEA Grapalat"/>
          <w:i w:val="0"/>
          <w:sz w:val="22"/>
          <w:szCs w:val="22"/>
          <w:lang w:val="af-ZA"/>
        </w:rPr>
        <w:t xml:space="preserve"> </w:t>
      </w:r>
      <w:r w:rsidR="007E0968">
        <w:rPr>
          <w:rFonts w:ascii="GHEA Grapalat" w:hAnsi="GHEA Grapalat"/>
          <w:i w:val="0"/>
          <w:sz w:val="22"/>
          <w:szCs w:val="22"/>
          <w:lang w:val="hy-AM"/>
        </w:rPr>
        <w:t xml:space="preserve">մարտի </w:t>
      </w:r>
      <w:r w:rsidR="00C2346C" w:rsidRPr="00757753">
        <w:rPr>
          <w:rFonts w:ascii="GHEA Grapalat" w:hAnsi="GHEA Grapalat"/>
          <w:i w:val="0"/>
          <w:sz w:val="22"/>
          <w:szCs w:val="22"/>
          <w:lang w:val="af-ZA"/>
        </w:rPr>
        <w:t>7</w:t>
      </w:r>
      <w:r w:rsidR="00C2346C">
        <w:rPr>
          <w:rFonts w:ascii="GHEA Grapalat" w:hAnsi="GHEA Grapalat"/>
          <w:i w:val="0"/>
          <w:sz w:val="22"/>
          <w:szCs w:val="22"/>
          <w:lang w:val="af-ZA"/>
        </w:rPr>
        <w:t>-ին ժամը  10:0</w:t>
      </w:r>
      <w:r w:rsidRPr="00893965">
        <w:rPr>
          <w:rFonts w:ascii="GHEA Grapalat" w:hAnsi="GHEA Grapalat"/>
          <w:i w:val="0"/>
          <w:sz w:val="22"/>
          <w:szCs w:val="22"/>
          <w:lang w:val="af-ZA"/>
        </w:rPr>
        <w:t xml:space="preserve">0-ին։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B4E9391" w14:textId="78F583B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98369B" w:rsidRPr="0098369B">
        <w:rPr>
          <w:rFonts w:ascii="GHEA Grapalat" w:hAnsi="GHEA Grapalat"/>
          <w:sz w:val="18"/>
          <w:szCs w:val="18"/>
          <w:lang w:val="hy-AM"/>
        </w:rPr>
        <w:t xml:space="preserve"> </w:t>
      </w:r>
      <w:r w:rsidR="0098369B" w:rsidRPr="0098369B">
        <w:rPr>
          <w:rFonts w:ascii="GHEA Grapalat" w:hAnsi="GHEA Grapalat"/>
          <w:i w:val="0"/>
          <w:lang w:val="hy-AM"/>
        </w:rPr>
        <w:t>Գ. Դանիելյանին</w:t>
      </w:r>
    </w:p>
    <w:p w14:paraId="108013B8" w14:textId="5F2CDC13"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79C29C5D" w14:textId="77777777" w:rsidR="0098369B" w:rsidRDefault="0098369B" w:rsidP="0098369B">
      <w:pPr>
        <w:pStyle w:val="BodyTextIndent"/>
        <w:ind w:left="1404"/>
        <w:rPr>
          <w:rFonts w:ascii="GHEA Grapalat" w:hAnsi="GHEA Grapalat"/>
          <w:lang w:val="af-ZA"/>
        </w:rPr>
      </w:pPr>
      <w:r w:rsidRPr="0098369B">
        <w:rPr>
          <w:rFonts w:ascii="GHEA Grapalat" w:hAnsi="GHEA Grapalat"/>
          <w:lang w:val="af-ZA"/>
        </w:rPr>
        <w:t>Հեռախոս 093778313</w:t>
      </w:r>
    </w:p>
    <w:p w14:paraId="445B55C0" w14:textId="66BCF2FC" w:rsidR="0098369B" w:rsidRPr="0098369B" w:rsidRDefault="0098369B" w:rsidP="0098369B">
      <w:pPr>
        <w:pStyle w:val="BodyTextIndent"/>
        <w:ind w:left="1404"/>
        <w:rPr>
          <w:rFonts w:ascii="GHEA Grapalat" w:hAnsi="GHEA Grapalat"/>
          <w:lang w:val="af-ZA"/>
        </w:rPr>
      </w:pPr>
      <w:r w:rsidRPr="0098369B">
        <w:rPr>
          <w:rFonts w:ascii="GHEA Grapalat" w:hAnsi="GHEA Grapalat"/>
          <w:lang w:val="hy-AM"/>
        </w:rPr>
        <w:t xml:space="preserve"> </w:t>
      </w:r>
      <w:r w:rsidRPr="0098369B">
        <w:rPr>
          <w:rFonts w:ascii="GHEA Grapalat" w:hAnsi="GHEA Grapalat"/>
          <w:lang w:val="af-ZA"/>
        </w:rPr>
        <w:t xml:space="preserve">Էլ. փոստ </w:t>
      </w:r>
      <w:r w:rsidRPr="0098369B">
        <w:rPr>
          <w:rFonts w:ascii="GHEA Grapalat" w:hAnsi="GHEA Grapalat"/>
          <w:lang w:val="hy-AM"/>
        </w:rPr>
        <w:t>gayane_danielyan87</w:t>
      </w:r>
      <w:r w:rsidRPr="0098369B">
        <w:rPr>
          <w:rFonts w:ascii="GHEA Grapalat" w:hAnsi="GHEA Grapalat"/>
          <w:lang w:val="af-ZA"/>
        </w:rPr>
        <w:t>@mail.ru</w:t>
      </w:r>
    </w:p>
    <w:p w14:paraId="14333495" w14:textId="08DB0365" w:rsidR="0098369B" w:rsidRPr="0098369B" w:rsidRDefault="0098369B" w:rsidP="00C63401">
      <w:pPr>
        <w:pStyle w:val="BodyTextIndent"/>
        <w:ind w:firstLine="0"/>
        <w:rPr>
          <w:rFonts w:ascii="GHEA Grapalat" w:hAnsi="GHEA Grapalat"/>
          <w:lang w:val="af-ZA"/>
        </w:rPr>
      </w:pPr>
      <w:r w:rsidRPr="0098369B">
        <w:rPr>
          <w:rFonts w:ascii="GHEA Grapalat" w:hAnsi="GHEA Grapalat"/>
          <w:lang w:val="af-ZA"/>
        </w:rPr>
        <w:t>Պատվիրատու</w:t>
      </w:r>
      <w:r w:rsidR="00C63401">
        <w:rPr>
          <w:rFonts w:ascii="GHEA Grapalat" w:hAnsi="GHEA Grapalat"/>
          <w:lang w:val="hy-AM"/>
        </w:rPr>
        <w:t>՝</w:t>
      </w:r>
      <w:r w:rsidRPr="0098369B">
        <w:rPr>
          <w:rFonts w:ascii="GHEA Grapalat" w:hAnsi="GHEA Grapalat"/>
          <w:lang w:val="af-ZA"/>
        </w:rPr>
        <w:t xml:space="preserve">   </w:t>
      </w:r>
      <w:r w:rsidR="00C63401" w:rsidRPr="00C92666">
        <w:rPr>
          <w:rFonts w:ascii="GHEA Grapalat" w:hAnsi="GHEA Grapalat" w:cs="Sylfaen"/>
          <w:b/>
          <w:bCs/>
          <w:i w:val="0"/>
          <w:iCs/>
          <w:lang w:val="hy-AM"/>
        </w:rPr>
        <w:t>Ապարան համայնքի Ապարանի Վարդանանց Ասպետների անվան ՄանկապարտեզՀՈԱԿ</w:t>
      </w:r>
    </w:p>
    <w:p w14:paraId="019FB036" w14:textId="77777777" w:rsidR="00754697" w:rsidRPr="00A71D81" w:rsidRDefault="00754697" w:rsidP="0098369B">
      <w:pPr>
        <w:pStyle w:val="BodyTextIndent"/>
        <w:spacing w:line="240" w:lineRule="auto"/>
        <w:ind w:left="1404"/>
        <w:jc w:val="left"/>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3760033" w14:textId="77777777" w:rsidR="00EE0A1C" w:rsidRPr="00285563" w:rsidRDefault="00E92948" w:rsidP="00EE0A1C">
      <w:pPr>
        <w:pStyle w:val="BodyText"/>
        <w:spacing w:after="0"/>
        <w:ind w:firstLine="567"/>
        <w:jc w:val="right"/>
        <w:rPr>
          <w:rFonts w:ascii="GHEA Grapalat" w:hAnsi="GHEA Grapalat" w:cs="Sylfaen"/>
          <w:i/>
          <w:sz w:val="18"/>
          <w:szCs w:val="18"/>
          <w:lang w:val="af-ZA"/>
        </w:rPr>
      </w:pPr>
      <w:r w:rsidRPr="006D2E03">
        <w:rPr>
          <w:rFonts w:ascii="GHEA Grapalat" w:hAnsi="GHEA Grapalat" w:cs="Sylfaen"/>
          <w:i/>
          <w:sz w:val="20"/>
          <w:szCs w:val="20"/>
          <w:lang w:val="af-ZA"/>
        </w:rPr>
        <w:br w:type="page"/>
      </w:r>
      <w:r w:rsidR="00EE0A1C" w:rsidRPr="00285563">
        <w:rPr>
          <w:rFonts w:ascii="GHEA Grapalat" w:hAnsi="GHEA Grapalat" w:cs="Sylfaen"/>
          <w:i/>
          <w:sz w:val="18"/>
          <w:szCs w:val="18"/>
        </w:rPr>
        <w:lastRenderedPageBreak/>
        <w:t>Հաստատված</w:t>
      </w:r>
      <w:r w:rsidR="00EE0A1C" w:rsidRPr="00285563">
        <w:rPr>
          <w:rFonts w:ascii="GHEA Grapalat" w:hAnsi="GHEA Grapalat" w:cs="Times Armenian"/>
          <w:i/>
          <w:sz w:val="18"/>
          <w:szCs w:val="18"/>
          <w:lang w:val="af-ZA"/>
        </w:rPr>
        <w:t xml:space="preserve"> </w:t>
      </w:r>
      <w:r w:rsidR="00EE0A1C" w:rsidRPr="00285563">
        <w:rPr>
          <w:rFonts w:ascii="GHEA Grapalat" w:hAnsi="GHEA Grapalat" w:cs="Sylfaen"/>
          <w:i/>
          <w:sz w:val="18"/>
          <w:szCs w:val="18"/>
        </w:rPr>
        <w:t>է</w:t>
      </w:r>
    </w:p>
    <w:p w14:paraId="20F28B07" w14:textId="7D4EE5AC" w:rsidR="00EE0A1C" w:rsidRPr="00285563" w:rsidRDefault="007E0968" w:rsidP="00EE0A1C">
      <w:pPr>
        <w:pStyle w:val="BodyText"/>
        <w:spacing w:after="0"/>
        <w:ind w:firstLine="567"/>
        <w:jc w:val="right"/>
        <w:rPr>
          <w:rFonts w:ascii="GHEA Grapalat" w:hAnsi="GHEA Grapalat" w:cs="Sylfaen"/>
          <w:i/>
          <w:sz w:val="18"/>
          <w:szCs w:val="18"/>
          <w:lang w:val="af-ZA"/>
        </w:rPr>
      </w:pPr>
      <w:r>
        <w:rPr>
          <w:rFonts w:ascii="GHEA Grapalat" w:hAnsi="GHEA Grapalat"/>
          <w:i/>
          <w:sz w:val="18"/>
          <w:szCs w:val="18"/>
          <w:lang w:val="af-ZA"/>
        </w:rPr>
        <w:t xml:space="preserve">ՀՀ-ԱՄ-ԱՀ-ՎԱՄՀ-ԳՀԱՊՁԲ-03/24  </w:t>
      </w:r>
      <w:r w:rsidR="00EE0A1C" w:rsidRPr="00285563">
        <w:rPr>
          <w:rFonts w:ascii="GHEA Grapalat" w:hAnsi="GHEA Grapalat" w:cs="Sylfaen"/>
          <w:i/>
          <w:sz w:val="18"/>
          <w:szCs w:val="18"/>
        </w:rPr>
        <w:t>ծածկա</w:t>
      </w:r>
      <w:r w:rsidR="00EE0A1C" w:rsidRPr="00285563">
        <w:rPr>
          <w:rFonts w:ascii="GHEA Grapalat" w:hAnsi="GHEA Grapalat" w:cs="Times Armenian"/>
          <w:i/>
          <w:sz w:val="18"/>
          <w:szCs w:val="18"/>
        </w:rPr>
        <w:t>գ</w:t>
      </w:r>
      <w:r w:rsidR="00EE0A1C" w:rsidRPr="00285563">
        <w:rPr>
          <w:rFonts w:ascii="GHEA Grapalat" w:hAnsi="GHEA Grapalat" w:cs="Sylfaen"/>
          <w:i/>
          <w:sz w:val="18"/>
          <w:szCs w:val="18"/>
        </w:rPr>
        <w:t>րով</w:t>
      </w:r>
      <w:r w:rsidR="00EE0A1C" w:rsidRPr="00285563">
        <w:rPr>
          <w:rFonts w:ascii="GHEA Grapalat" w:hAnsi="GHEA Grapalat" w:cs="Times Armenian"/>
          <w:i/>
          <w:sz w:val="18"/>
          <w:szCs w:val="18"/>
          <w:lang w:val="af-ZA"/>
        </w:rPr>
        <w:t xml:space="preserve"> </w:t>
      </w:r>
    </w:p>
    <w:p w14:paraId="13CC49F6" w14:textId="77777777" w:rsidR="00EE0A1C" w:rsidRPr="00285563" w:rsidRDefault="00EE0A1C" w:rsidP="00EE0A1C">
      <w:pPr>
        <w:pStyle w:val="BodyText"/>
        <w:spacing w:after="0"/>
        <w:ind w:firstLine="567"/>
        <w:jc w:val="right"/>
        <w:rPr>
          <w:rFonts w:ascii="GHEA Grapalat" w:hAnsi="GHEA Grapalat" w:cs="Times Armenian"/>
          <w:i/>
          <w:sz w:val="18"/>
          <w:szCs w:val="18"/>
          <w:lang w:val="af-ZA"/>
        </w:rPr>
      </w:pPr>
      <w:r w:rsidRPr="00285563">
        <w:rPr>
          <w:rFonts w:ascii="GHEA Grapalat" w:hAnsi="GHEA Grapalat" w:cs="Sylfaen"/>
          <w:i/>
          <w:sz w:val="18"/>
          <w:szCs w:val="18"/>
        </w:rPr>
        <w:t>ԳՆԱՆՇՄԱՆ</w:t>
      </w:r>
      <w:r w:rsidRPr="00285563">
        <w:rPr>
          <w:rFonts w:ascii="GHEA Grapalat" w:hAnsi="GHEA Grapalat" w:cs="Sylfaen"/>
          <w:i/>
          <w:sz w:val="18"/>
          <w:szCs w:val="18"/>
          <w:lang w:val="af-ZA"/>
        </w:rPr>
        <w:t xml:space="preserve"> </w:t>
      </w:r>
      <w:r w:rsidRPr="00285563">
        <w:rPr>
          <w:rFonts w:ascii="GHEA Grapalat" w:hAnsi="GHEA Grapalat" w:cs="Sylfaen"/>
          <w:i/>
          <w:sz w:val="18"/>
          <w:szCs w:val="18"/>
        </w:rPr>
        <w:t>ՀԱՐՑՄԱՆ</w:t>
      </w:r>
      <w:r w:rsidRPr="00285563">
        <w:rPr>
          <w:rFonts w:ascii="GHEA Grapalat" w:hAnsi="GHEA Grapalat" w:cs="Sylfaen"/>
          <w:i/>
          <w:sz w:val="18"/>
          <w:szCs w:val="18"/>
          <w:lang w:val="af-ZA"/>
        </w:rPr>
        <w:t xml:space="preserve"> </w:t>
      </w:r>
      <w:r w:rsidRPr="00285563">
        <w:rPr>
          <w:rFonts w:ascii="GHEA Grapalat" w:hAnsi="GHEA Grapalat" w:cs="Times Armenian"/>
          <w:i/>
          <w:sz w:val="18"/>
          <w:szCs w:val="18"/>
          <w:lang w:val="af-ZA"/>
        </w:rPr>
        <w:t xml:space="preserve"> գնահատող </w:t>
      </w:r>
      <w:r w:rsidRPr="00285563">
        <w:rPr>
          <w:rFonts w:ascii="GHEA Grapalat" w:hAnsi="GHEA Grapalat" w:cs="Sylfaen"/>
          <w:i/>
          <w:sz w:val="18"/>
          <w:szCs w:val="18"/>
        </w:rPr>
        <w:t>հանձնաժողովի</w:t>
      </w:r>
    </w:p>
    <w:p w14:paraId="1F3E219C" w14:textId="3A979C22" w:rsidR="00EE0A1C" w:rsidRPr="00285563" w:rsidRDefault="00EE0A1C" w:rsidP="00EE0A1C">
      <w:pPr>
        <w:pStyle w:val="BodyText"/>
        <w:spacing w:after="0"/>
        <w:ind w:firstLine="567"/>
        <w:jc w:val="right"/>
        <w:rPr>
          <w:rFonts w:ascii="GHEA Grapalat" w:hAnsi="GHEA Grapalat"/>
          <w:i/>
          <w:sz w:val="18"/>
          <w:szCs w:val="18"/>
          <w:lang w:val="af-ZA"/>
        </w:rPr>
      </w:pPr>
      <w:r w:rsidRPr="00285563">
        <w:rPr>
          <w:rFonts w:ascii="GHEA Grapalat" w:hAnsi="GHEA Grapalat" w:cs="Sylfaen"/>
          <w:i/>
          <w:sz w:val="18"/>
          <w:szCs w:val="18"/>
          <w:lang w:val="af-ZA"/>
        </w:rPr>
        <w:t xml:space="preserve"> 20</w:t>
      </w:r>
      <w:r w:rsidRPr="00285563">
        <w:rPr>
          <w:rFonts w:ascii="GHEA Grapalat" w:hAnsi="GHEA Grapalat" w:cs="Sylfaen"/>
          <w:i/>
          <w:sz w:val="18"/>
          <w:szCs w:val="18"/>
          <w:lang w:val="hy-AM"/>
        </w:rPr>
        <w:t>2</w:t>
      </w:r>
      <w:r w:rsidR="008305BA" w:rsidRPr="00757753">
        <w:rPr>
          <w:rFonts w:ascii="GHEA Grapalat" w:hAnsi="GHEA Grapalat" w:cs="Sylfaen"/>
          <w:i/>
          <w:sz w:val="18"/>
          <w:szCs w:val="18"/>
          <w:lang w:val="af-ZA"/>
        </w:rPr>
        <w:t>4</w:t>
      </w:r>
      <w:r w:rsidRPr="00285563">
        <w:rPr>
          <w:rFonts w:ascii="GHEA Grapalat" w:hAnsi="GHEA Grapalat" w:cs="Sylfaen"/>
          <w:i/>
          <w:sz w:val="18"/>
          <w:szCs w:val="18"/>
        </w:rPr>
        <w:t>թ</w:t>
      </w:r>
      <w:r w:rsidRPr="00285563">
        <w:rPr>
          <w:rFonts w:ascii="GHEA Grapalat" w:hAnsi="GHEA Grapalat" w:cs="Times Armenian"/>
          <w:i/>
          <w:sz w:val="18"/>
          <w:szCs w:val="18"/>
          <w:lang w:val="af-ZA"/>
        </w:rPr>
        <w:t xml:space="preserve">.  </w:t>
      </w:r>
      <w:r w:rsidR="00BE29EE">
        <w:rPr>
          <w:rFonts w:ascii="GHEA Grapalat" w:hAnsi="GHEA Grapalat" w:cs="Times Armenian"/>
          <w:i/>
          <w:sz w:val="18"/>
          <w:szCs w:val="18"/>
          <w:lang w:val="hy-AM"/>
        </w:rPr>
        <w:t>Փետրվարի 29-</w:t>
      </w:r>
      <w:r w:rsidRPr="00285563">
        <w:rPr>
          <w:rFonts w:ascii="GHEA Grapalat" w:hAnsi="GHEA Grapalat" w:cs="Times Armenian"/>
          <w:i/>
          <w:sz w:val="18"/>
          <w:szCs w:val="18"/>
          <w:lang w:val="af-ZA"/>
        </w:rPr>
        <w:t xml:space="preserve">ի </w:t>
      </w:r>
      <w:r w:rsidRPr="00285563">
        <w:rPr>
          <w:rFonts w:ascii="GHEA Grapalat" w:hAnsi="GHEA Grapalat" w:cs="Times Armenian"/>
          <w:i/>
          <w:sz w:val="18"/>
          <w:szCs w:val="18"/>
          <w:vertAlign w:val="subscript"/>
          <w:lang w:val="af-ZA"/>
        </w:rPr>
        <w:t xml:space="preserve"> </w:t>
      </w:r>
      <w:r w:rsidRPr="00285563">
        <w:rPr>
          <w:rFonts w:ascii="GHEA Grapalat" w:hAnsi="GHEA Grapalat" w:cs="Times Armenian"/>
          <w:i/>
          <w:sz w:val="18"/>
          <w:szCs w:val="18"/>
          <w:lang w:val="af-ZA"/>
        </w:rPr>
        <w:t xml:space="preserve">N </w:t>
      </w:r>
      <w:r w:rsidRPr="00285563">
        <w:rPr>
          <w:rFonts w:ascii="GHEA Grapalat" w:hAnsi="GHEA Grapalat" w:cs="Times Armenian"/>
          <w:i/>
          <w:sz w:val="18"/>
          <w:szCs w:val="18"/>
          <w:lang w:val="hy-AM"/>
        </w:rPr>
        <w:t xml:space="preserve">1 </w:t>
      </w:r>
      <w:r w:rsidRPr="00285563">
        <w:rPr>
          <w:rFonts w:ascii="GHEA Grapalat" w:hAnsi="GHEA Grapalat" w:cs="Sylfaen"/>
          <w:i/>
          <w:sz w:val="18"/>
          <w:szCs w:val="18"/>
        </w:rPr>
        <w:t>որոշմամբ</w:t>
      </w:r>
    </w:p>
    <w:p w14:paraId="2D9C1CD6" w14:textId="77777777" w:rsidR="00EE0A1C" w:rsidRPr="00285563" w:rsidRDefault="00EE0A1C" w:rsidP="00EE0A1C">
      <w:pPr>
        <w:pStyle w:val="BodyText"/>
        <w:ind w:right="-7" w:firstLine="567"/>
        <w:jc w:val="center"/>
        <w:rPr>
          <w:rFonts w:ascii="GHEA Grapalat" w:hAnsi="GHEA Grapalat"/>
          <w:sz w:val="18"/>
          <w:szCs w:val="18"/>
          <w:lang w:val="af-ZA"/>
        </w:rPr>
      </w:pPr>
    </w:p>
    <w:p w14:paraId="63B6A98D" w14:textId="66224A0E" w:rsidR="00096865" w:rsidRPr="00A71D81" w:rsidRDefault="00C63401" w:rsidP="00EE0A1C">
      <w:pPr>
        <w:pStyle w:val="BodyText"/>
        <w:spacing w:after="0"/>
        <w:ind w:firstLine="567"/>
        <w:jc w:val="right"/>
        <w:rPr>
          <w:rFonts w:ascii="GHEA Grapalat" w:hAnsi="GHEA Grapalat"/>
          <w:lang w:val="af-ZA"/>
        </w:rPr>
      </w:pPr>
      <w:r w:rsidRPr="00C92666">
        <w:rPr>
          <w:rFonts w:ascii="GHEA Grapalat" w:hAnsi="GHEA Grapalat" w:cs="Sylfaen"/>
          <w:b/>
          <w:bCs/>
          <w:i/>
          <w:iCs/>
          <w:sz w:val="20"/>
          <w:szCs w:val="20"/>
          <w:lang w:val="hy-AM"/>
        </w:rPr>
        <w:t>&lt;&lt;Ապարան համայնքի Ապարանի Վարդանանց Ասպետների անվան Մանկապարտեզ&gt;&gt; ՀՈԱԿ</w:t>
      </w: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0B62E6B7" w14:textId="77777777" w:rsidR="00832CEF" w:rsidRPr="00306DBE" w:rsidRDefault="00832CEF" w:rsidP="00832CEF">
      <w:pPr>
        <w:pStyle w:val="BodyText"/>
        <w:ind w:right="-7" w:firstLine="567"/>
        <w:jc w:val="center"/>
        <w:rPr>
          <w:rFonts w:ascii="GHEA Grapalat" w:hAnsi="GHEA Grapalat" w:cs="Sylfaen"/>
          <w:b/>
          <w:bCs/>
          <w:sz w:val="18"/>
          <w:szCs w:val="18"/>
          <w:lang w:val="af-ZA"/>
        </w:rPr>
      </w:pPr>
    </w:p>
    <w:p w14:paraId="6C39B380" w14:textId="18DAF1BF" w:rsidR="00832CEF" w:rsidRPr="00306DBE" w:rsidRDefault="00A51170" w:rsidP="00832CEF">
      <w:pPr>
        <w:pStyle w:val="BodyText"/>
        <w:ind w:right="-7"/>
        <w:jc w:val="center"/>
        <w:rPr>
          <w:rFonts w:ascii="GHEA Grapalat" w:hAnsi="GHEA Grapalat"/>
          <w:b/>
          <w:bCs/>
          <w:sz w:val="18"/>
          <w:szCs w:val="18"/>
          <w:lang w:val="hy-AM"/>
        </w:rPr>
      </w:pPr>
      <w:r w:rsidRPr="00306DBE">
        <w:rPr>
          <w:rFonts w:ascii="GHEA Grapalat" w:hAnsi="GHEA Grapalat" w:cs="Sylfaen"/>
          <w:b/>
          <w:bCs/>
          <w:sz w:val="20"/>
          <w:szCs w:val="20"/>
          <w:lang w:val="hy-AM"/>
        </w:rPr>
        <w:t>ԱՊԱՐԱՆ ՀԱՄԱՅՆՔԻ ԱՊԱՐԱՆԻ ՎԱՐԴԱՆԱ</w:t>
      </w:r>
      <w:r w:rsidR="007050AC">
        <w:rPr>
          <w:rFonts w:ascii="GHEA Grapalat" w:hAnsi="GHEA Grapalat" w:cs="Sylfaen"/>
          <w:b/>
          <w:bCs/>
          <w:sz w:val="20"/>
          <w:szCs w:val="20"/>
          <w:lang w:val="hy-AM"/>
        </w:rPr>
        <w:t>ՆՑ ԱՍՊԵՏՆԵՐԻ ԱՆՎԱՆ ՄԱՆԿԱՊԱՐՏԵԶ</w:t>
      </w:r>
      <w:r w:rsidRPr="00306DBE">
        <w:rPr>
          <w:rFonts w:ascii="GHEA Grapalat" w:hAnsi="GHEA Grapalat" w:cs="Sylfaen"/>
          <w:b/>
          <w:bCs/>
          <w:sz w:val="20"/>
          <w:szCs w:val="20"/>
          <w:lang w:val="hy-AM"/>
        </w:rPr>
        <w:t xml:space="preserve"> ՀՈԱԿ</w:t>
      </w:r>
      <w:r w:rsidRPr="00306DBE">
        <w:rPr>
          <w:rFonts w:ascii="GHEA Grapalat" w:hAnsi="GHEA Grapalat" w:cs="Sylfaen"/>
          <w:b/>
          <w:bCs/>
          <w:lang w:val="hy-AM"/>
        </w:rPr>
        <w:t xml:space="preserve"> </w:t>
      </w:r>
      <w:r w:rsidRPr="00306DBE">
        <w:rPr>
          <w:rFonts w:ascii="GHEA Grapalat" w:hAnsi="GHEA Grapalat" w:cs="Sylfaen"/>
          <w:b/>
          <w:bCs/>
          <w:sz w:val="18"/>
          <w:szCs w:val="18"/>
          <w:lang w:val="af-ZA"/>
        </w:rPr>
        <w:t xml:space="preserve">-Ի ԿԱՐԻՔՆԵՐԻ ՀԱՄԱՐ` </w:t>
      </w:r>
      <w:r w:rsidR="005D76B9">
        <w:rPr>
          <w:rFonts w:ascii="GHEA Grapalat" w:hAnsi="GHEA Grapalat" w:cs="Sylfaen"/>
          <w:b/>
          <w:bCs/>
          <w:sz w:val="18"/>
          <w:szCs w:val="18"/>
          <w:lang w:val="hy-AM"/>
        </w:rPr>
        <w:t>ԳՐԵՆԱԿԱՆ ՊԻՏՈՒՅՔՆԵՐԻ</w:t>
      </w:r>
      <w:r w:rsidRPr="00306DBE">
        <w:rPr>
          <w:rFonts w:ascii="GHEA Grapalat" w:hAnsi="GHEA Grapalat" w:cs="Sylfaen"/>
          <w:b/>
          <w:bCs/>
          <w:sz w:val="18"/>
          <w:szCs w:val="18"/>
          <w:lang w:val="hy-AM"/>
        </w:rPr>
        <w:t xml:space="preserve"> </w:t>
      </w:r>
      <w:r w:rsidRPr="00306DBE">
        <w:rPr>
          <w:rFonts w:ascii="GHEA Grapalat" w:hAnsi="GHEA Grapalat" w:cs="Sylfaen"/>
          <w:b/>
          <w:bCs/>
          <w:sz w:val="18"/>
          <w:szCs w:val="18"/>
          <w:lang w:val="af-ZA"/>
        </w:rPr>
        <w:t xml:space="preserve"> ՁԵՌՔԲԵՐՄԱՆ ՆՊԱՏԱԿՈՎ  ՀԱՅՏԱՐԱՐՎԱԾ</w:t>
      </w:r>
      <w:r w:rsidRPr="00306DBE">
        <w:rPr>
          <w:rFonts w:ascii="GHEA Grapalat" w:hAnsi="GHEA Grapalat" w:cs="Times Armenian"/>
          <w:b/>
          <w:bCs/>
          <w:sz w:val="18"/>
          <w:szCs w:val="18"/>
          <w:lang w:val="af-ZA"/>
        </w:rPr>
        <w:t xml:space="preserve"> </w:t>
      </w:r>
      <w:r w:rsidRPr="00306DBE">
        <w:rPr>
          <w:rFonts w:ascii="GHEA Grapalat" w:hAnsi="GHEA Grapalat" w:cs="Sylfaen"/>
          <w:b/>
          <w:bCs/>
          <w:sz w:val="18"/>
          <w:szCs w:val="18"/>
          <w:lang w:val="hy-AM"/>
        </w:rPr>
        <w:t>ԳՆԱՆՇՄԱՆ ՀԱՐՑՈՒՄ</w:t>
      </w:r>
    </w:p>
    <w:p w14:paraId="7275D844" w14:textId="77777777" w:rsidR="00096865" w:rsidRPr="00A51170" w:rsidRDefault="00096865" w:rsidP="00EF3662">
      <w:pPr>
        <w:pStyle w:val="BodyText"/>
        <w:ind w:right="-7"/>
        <w:jc w:val="center"/>
        <w:rPr>
          <w:rFonts w:ascii="GHEA Grapalat" w:hAnsi="GHEA Grapalat"/>
          <w:szCs w:val="22"/>
          <w:lang w:val="hy-AM"/>
        </w:rPr>
      </w:pPr>
    </w:p>
    <w:p w14:paraId="2DF6A157" w14:textId="77777777" w:rsidR="00096865" w:rsidRPr="00A51170"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4007730A" w:rsidR="00096865" w:rsidRPr="002155F9" w:rsidRDefault="00245566" w:rsidP="00245566">
      <w:pPr>
        <w:ind w:firstLine="567"/>
        <w:jc w:val="center"/>
        <w:rPr>
          <w:rFonts w:ascii="GHEA Grapalat" w:hAnsi="GHEA Grapalat"/>
          <w:b/>
          <w:bCs/>
          <w:sz w:val="20"/>
          <w:szCs w:val="20"/>
          <w:lang w:val="af-ZA"/>
        </w:rPr>
      </w:pPr>
      <w:r w:rsidRPr="00245566">
        <w:rPr>
          <w:rFonts w:ascii="GHEA Grapalat" w:hAnsi="GHEA Grapalat" w:cs="Sylfaen"/>
          <w:b/>
          <w:bCs/>
          <w:sz w:val="20"/>
          <w:szCs w:val="20"/>
          <w:lang w:val="hy-AM"/>
        </w:rPr>
        <w:t>ԱՊԱՐԱՆ ՀԱՄԱՅՆՔԻ ԱՊԱՐԱՆԻ ՎԱՐԴԱՆԱՆՑ ԱՍՊԵՏՆԵՐԻ ԱՆՎԱՆ ՄԱՆԿԱՊԱՐՏԵԶ ՀՈԱԿ</w:t>
      </w:r>
      <w:r w:rsidRPr="00245566">
        <w:rPr>
          <w:rFonts w:ascii="GHEA Grapalat" w:hAnsi="GHEA Grapalat" w:cs="Sylfaen"/>
          <w:b/>
          <w:bCs/>
          <w:lang w:val="hy-AM"/>
        </w:rPr>
        <w:t xml:space="preserve"> </w:t>
      </w:r>
      <w:r w:rsidRPr="00245566">
        <w:rPr>
          <w:rFonts w:ascii="GHEA Grapalat" w:hAnsi="GHEA Grapalat" w:cs="Sylfaen"/>
          <w:b/>
          <w:bCs/>
          <w:sz w:val="20"/>
          <w:szCs w:val="20"/>
          <w:lang w:val="af-ZA"/>
        </w:rPr>
        <w:t>-Ի</w:t>
      </w:r>
      <w:r w:rsidRPr="002155F9">
        <w:rPr>
          <w:rFonts w:ascii="GHEA Grapalat" w:hAnsi="GHEA Grapalat"/>
          <w:b/>
          <w:bCs/>
          <w:sz w:val="20"/>
          <w:szCs w:val="20"/>
          <w:lang w:val="af-ZA"/>
        </w:rPr>
        <w:t xml:space="preserve"> </w:t>
      </w:r>
      <w:r w:rsidR="00160AE4" w:rsidRPr="002155F9">
        <w:rPr>
          <w:rFonts w:ascii="GHEA Grapalat" w:hAnsi="GHEA Grapalat"/>
          <w:b/>
          <w:bCs/>
          <w:sz w:val="20"/>
          <w:szCs w:val="20"/>
          <w:lang w:val="af-ZA"/>
        </w:rPr>
        <w:t xml:space="preserve">ԿԱՐԻՔՆԵՐԻ ՀԱՄԱՐ  </w:t>
      </w:r>
      <w:r w:rsidR="00962128" w:rsidRPr="00962128">
        <w:rPr>
          <w:rFonts w:ascii="GHEA Grapalat" w:hAnsi="GHEA Grapalat" w:cs="Sylfaen"/>
          <w:b/>
          <w:bCs/>
          <w:sz w:val="22"/>
          <w:szCs w:val="22"/>
          <w:lang w:val="hy-AM"/>
        </w:rPr>
        <w:t>ԳՐԵՆԱԿԱՆ ՊԻՏՈՒՅՔՆԵՐԻ</w:t>
      </w:r>
      <w:r w:rsidR="00962128" w:rsidRPr="00962128">
        <w:rPr>
          <w:rFonts w:ascii="GHEA Grapalat" w:hAnsi="GHEA Grapalat"/>
          <w:b/>
          <w:sz w:val="22"/>
          <w:szCs w:val="22"/>
          <w:lang w:val="af-ZA"/>
        </w:rPr>
        <w:t xml:space="preserve"> </w:t>
      </w:r>
      <w:r w:rsidR="00160AE4" w:rsidRPr="002155F9">
        <w:rPr>
          <w:rFonts w:ascii="GHEA Grapalat" w:hAnsi="GHEA Grapalat"/>
          <w:b/>
          <w:sz w:val="20"/>
          <w:szCs w:val="20"/>
          <w:lang w:val="af-ZA"/>
        </w:rPr>
        <w:t xml:space="preserve">ՁԵՌՔԲԵՐՄԱՆ ՆՊԱՏԱԿՈՎ ՀԱՅՏԱՐԱՐՎԱԾ </w:t>
      </w:r>
      <w:r w:rsidR="002155F9" w:rsidRPr="002155F9">
        <w:rPr>
          <w:rFonts w:ascii="GHEA Grapalat" w:hAnsi="GHEA Grapalat" w:cs="Sylfaen"/>
          <w:b/>
          <w:sz w:val="20"/>
          <w:szCs w:val="20"/>
          <w:lang w:val="hy-AM"/>
        </w:rPr>
        <w:t>ԳՆԱՆՇՄԱՆ ՀԱՐՑՄԱՆ</w:t>
      </w:r>
      <w:r w:rsidR="002155F9" w:rsidRPr="002155F9">
        <w:rPr>
          <w:rFonts w:ascii="GHEA Grapalat" w:hAnsi="GHEA Grapalat"/>
          <w:b/>
          <w:sz w:val="20"/>
          <w:szCs w:val="20"/>
          <w:lang w:val="af-ZA"/>
        </w:rPr>
        <w:t xml:space="preserve"> </w:t>
      </w:r>
      <w:r w:rsidR="00160AE4" w:rsidRPr="002155F9">
        <w:rPr>
          <w:rFonts w:ascii="GHEA Grapalat" w:hAnsi="GHEA Grapalat"/>
          <w:b/>
          <w:sz w:val="20"/>
          <w:szCs w:val="20"/>
          <w:lang w:val="af-ZA"/>
        </w:rPr>
        <w:t>ՀՐԱՎԵՐԻ</w:t>
      </w:r>
    </w:p>
    <w:p w14:paraId="0058C19A" w14:textId="77777777" w:rsidR="00C67E80" w:rsidRPr="002155F9" w:rsidRDefault="00C67E80" w:rsidP="00EF3662">
      <w:pPr>
        <w:ind w:firstLine="567"/>
        <w:jc w:val="center"/>
        <w:rPr>
          <w:rFonts w:ascii="GHEA Grapalat" w:hAnsi="GHEA Grapalat" w:cs="Sylfaen"/>
          <w:b/>
          <w:sz w:val="20"/>
          <w:szCs w:val="20"/>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2155F9" w:rsidRDefault="00096865" w:rsidP="00EF3662">
      <w:pPr>
        <w:ind w:firstLine="567"/>
        <w:jc w:val="both"/>
        <w:rPr>
          <w:rFonts w:ascii="GHEA Grapalat" w:hAnsi="GHEA Grapalat"/>
          <w:sz w:val="20"/>
          <w:lang w:val="hy-AM"/>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21ACB0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2C0E48">
        <w:rPr>
          <w:rFonts w:ascii="GHEA Grapalat" w:hAnsi="GHEA Grapalat" w:cs="Sylfaen"/>
          <w:b/>
          <w:sz w:val="20"/>
          <w:lang w:val="hy-AM"/>
        </w:rPr>
        <w:t xml:space="preserve">ԳՆԱՆՇՄԱՆ ՀԱՐՑՄԱՆ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142EE60" w14:textId="35B2778C" w:rsidR="001140E8" w:rsidRPr="00285563" w:rsidRDefault="001140E8" w:rsidP="001140E8">
      <w:pPr>
        <w:jc w:val="both"/>
        <w:rPr>
          <w:rFonts w:ascii="GHEA Grapalat" w:hAnsi="GHEA Grapalat"/>
          <w:sz w:val="18"/>
          <w:szCs w:val="18"/>
          <w:lang w:val="af-ZA"/>
        </w:rPr>
      </w:pPr>
      <w:r w:rsidRPr="00285563">
        <w:rPr>
          <w:rFonts w:ascii="GHEA Grapalat" w:hAnsi="GHEA Grapalat"/>
          <w:sz w:val="18"/>
          <w:szCs w:val="18"/>
          <w:lang w:val="af-ZA"/>
        </w:rPr>
        <w:t xml:space="preserve">          </w:t>
      </w:r>
      <w:r w:rsidRPr="00285563">
        <w:rPr>
          <w:rFonts w:ascii="GHEA Grapalat" w:hAnsi="GHEA Grapalat" w:cs="Sylfaen"/>
          <w:sz w:val="18"/>
          <w:szCs w:val="18"/>
        </w:rPr>
        <w:t>Սույն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հրավերը</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տրամադրվում</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է</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լրումն</w:t>
      </w:r>
      <w:r w:rsidRPr="00285563">
        <w:rPr>
          <w:rFonts w:ascii="GHEA Grapalat" w:hAnsi="GHEA Grapalat"/>
          <w:sz w:val="18"/>
          <w:szCs w:val="18"/>
          <w:lang w:val="af-ZA"/>
        </w:rPr>
        <w:t xml:space="preserve"> </w:t>
      </w:r>
      <w:r w:rsidR="007E0968">
        <w:rPr>
          <w:rFonts w:ascii="GHEA Grapalat" w:hAnsi="GHEA Grapalat"/>
          <w:i/>
          <w:sz w:val="18"/>
          <w:szCs w:val="18"/>
          <w:lang w:val="af-ZA"/>
        </w:rPr>
        <w:t xml:space="preserve">ՀՀ-ԱՄ-ԱՀ-ՎԱՄՀ-ԳՀԱՊՁԲ-03/24  </w:t>
      </w:r>
      <w:r w:rsidRPr="00285563">
        <w:rPr>
          <w:rFonts w:ascii="GHEA Grapalat" w:hAnsi="GHEA Grapalat" w:cs="Sylfaen"/>
          <w:sz w:val="18"/>
          <w:szCs w:val="18"/>
        </w:rPr>
        <w:t>ծածկա</w:t>
      </w:r>
      <w:r w:rsidRPr="00285563">
        <w:rPr>
          <w:rFonts w:ascii="GHEA Grapalat" w:hAnsi="GHEA Grapalat" w:cs="Times Armenian"/>
          <w:sz w:val="18"/>
          <w:szCs w:val="18"/>
        </w:rPr>
        <w:t>գ</w:t>
      </w:r>
      <w:r w:rsidRPr="00285563">
        <w:rPr>
          <w:rFonts w:ascii="GHEA Grapalat" w:hAnsi="GHEA Grapalat" w:cs="Sylfaen"/>
          <w:sz w:val="18"/>
          <w:szCs w:val="18"/>
        </w:rPr>
        <w:t>րով</w:t>
      </w:r>
      <w:r w:rsidRPr="00285563">
        <w:rPr>
          <w:rFonts w:ascii="GHEA Grapalat" w:hAnsi="GHEA Grapalat"/>
          <w:sz w:val="18"/>
          <w:szCs w:val="18"/>
          <w:lang w:val="af-ZA"/>
        </w:rPr>
        <w:t xml:space="preserve"> </w:t>
      </w:r>
      <w:r w:rsidRPr="00285563">
        <w:rPr>
          <w:rFonts w:ascii="GHEA Grapalat" w:hAnsi="GHEA Grapalat" w:cs="Sylfaen"/>
          <w:sz w:val="18"/>
          <w:szCs w:val="18"/>
        </w:rPr>
        <w:t>անցկացվող</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գնանշման</w:t>
      </w:r>
      <w:r w:rsidRPr="00285563">
        <w:rPr>
          <w:rFonts w:ascii="GHEA Grapalat" w:hAnsi="GHEA Grapalat" w:cs="Sylfaen"/>
          <w:sz w:val="18"/>
          <w:szCs w:val="18"/>
          <w:lang w:val="af-ZA"/>
        </w:rPr>
        <w:t xml:space="preserve"> </w:t>
      </w:r>
      <w:r w:rsidRPr="00285563">
        <w:rPr>
          <w:rFonts w:ascii="GHEA Grapalat" w:hAnsi="GHEA Grapalat" w:cs="Sylfaen"/>
          <w:sz w:val="18"/>
          <w:szCs w:val="18"/>
        </w:rPr>
        <w:t>հարցման</w:t>
      </w:r>
      <w:r w:rsidRPr="00285563">
        <w:rPr>
          <w:rFonts w:ascii="GHEA Grapalat" w:hAnsi="GHEA Grapalat" w:cs="Sylfaen"/>
          <w:sz w:val="18"/>
          <w:szCs w:val="18"/>
          <w:lang w:val="af-ZA"/>
        </w:rPr>
        <w:t xml:space="preserve"> </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այսուհետև</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հայտարարության</w:t>
      </w:r>
      <w:r w:rsidRPr="00285563">
        <w:rPr>
          <w:rFonts w:ascii="GHEA Grapalat" w:hAnsi="GHEA Grapalat" w:cs="Times Armenian"/>
          <w:sz w:val="18"/>
          <w:szCs w:val="18"/>
          <w:lang w:val="af-ZA"/>
        </w:rPr>
        <w:t>։</w:t>
      </w:r>
    </w:p>
    <w:p w14:paraId="3FBFB569" w14:textId="35AA0FD4" w:rsidR="001140E8" w:rsidRPr="00285563" w:rsidRDefault="001140E8" w:rsidP="001140E8">
      <w:pPr>
        <w:ind w:firstLine="567"/>
        <w:jc w:val="both"/>
        <w:rPr>
          <w:rFonts w:ascii="GHEA Grapalat" w:hAnsi="GHEA Grapalat"/>
          <w:sz w:val="18"/>
          <w:szCs w:val="18"/>
          <w:lang w:val="af-ZA"/>
        </w:rPr>
      </w:pPr>
      <w:r w:rsidRPr="00285563">
        <w:rPr>
          <w:rFonts w:ascii="GHEA Grapalat" w:hAnsi="GHEA Grapalat" w:cs="Sylfaen"/>
          <w:sz w:val="18"/>
          <w:szCs w:val="18"/>
        </w:rPr>
        <w:t>Սույն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հրավերը</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կազմվել</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է</w:t>
      </w:r>
      <w:r w:rsidRPr="00285563">
        <w:rPr>
          <w:rFonts w:ascii="GHEA Grapalat" w:hAnsi="GHEA Grapalat" w:cs="Times Armenian"/>
          <w:sz w:val="18"/>
          <w:szCs w:val="18"/>
          <w:lang w:val="af-ZA"/>
        </w:rPr>
        <w:t xml:space="preserve"> </w:t>
      </w:r>
      <w:r w:rsidRPr="00285563">
        <w:rPr>
          <w:rFonts w:ascii="GHEA Grapalat" w:hAnsi="GHEA Grapalat" w:cs="Times Armenian"/>
          <w:sz w:val="18"/>
          <w:szCs w:val="18"/>
        </w:rPr>
        <w:t>գ</w:t>
      </w:r>
      <w:r w:rsidRPr="00285563">
        <w:rPr>
          <w:rFonts w:ascii="GHEA Grapalat" w:hAnsi="GHEA Grapalat" w:cs="Sylfaen"/>
          <w:sz w:val="18"/>
          <w:szCs w:val="18"/>
        </w:rPr>
        <w:t>նումների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մասին</w:t>
      </w:r>
      <w:r w:rsidRPr="00285563">
        <w:rPr>
          <w:rFonts w:ascii="GHEA Grapalat" w:hAnsi="GHEA Grapalat" w:cs="Sylfaen"/>
          <w:sz w:val="18"/>
          <w:szCs w:val="18"/>
          <w:lang w:val="af-ZA"/>
        </w:rPr>
        <w:t xml:space="preserve"> </w:t>
      </w:r>
      <w:r w:rsidRPr="00285563">
        <w:rPr>
          <w:rFonts w:ascii="GHEA Grapalat" w:hAnsi="GHEA Grapalat" w:cs="Sylfaen"/>
          <w:sz w:val="18"/>
          <w:szCs w:val="18"/>
        </w:rPr>
        <w:t>ՀՀ</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օրենսդրության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այդ</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թվում</w:t>
      </w:r>
      <w:r w:rsidRPr="00285563">
        <w:rPr>
          <w:rFonts w:ascii="GHEA Grapalat" w:hAnsi="GHEA Grapalat" w:cs="Times Armenian"/>
          <w:sz w:val="18"/>
          <w:szCs w:val="18"/>
          <w:lang w:val="af-ZA"/>
        </w:rPr>
        <w:t>`</w:t>
      </w:r>
      <w:r w:rsidRPr="00285563">
        <w:rPr>
          <w:rFonts w:ascii="GHEA Grapalat" w:hAnsi="GHEA Grapalat"/>
          <w:sz w:val="18"/>
          <w:szCs w:val="18"/>
          <w:lang w:val="af-ZA"/>
        </w:rPr>
        <w:t xml:space="preserve"> «</w:t>
      </w:r>
      <w:r w:rsidRPr="00285563">
        <w:rPr>
          <w:rFonts w:ascii="GHEA Grapalat" w:hAnsi="GHEA Grapalat" w:cs="Sylfaen"/>
          <w:sz w:val="18"/>
          <w:szCs w:val="18"/>
        </w:rPr>
        <w:t>Գնումների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մասին</w:t>
      </w:r>
      <w:r w:rsidRPr="00285563">
        <w:rPr>
          <w:rFonts w:ascii="GHEA Grapalat" w:hAnsi="GHEA Grapalat"/>
          <w:sz w:val="18"/>
          <w:szCs w:val="18"/>
          <w:lang w:val="af-ZA"/>
        </w:rPr>
        <w:t xml:space="preserve">» </w:t>
      </w:r>
      <w:r w:rsidRPr="00285563">
        <w:rPr>
          <w:rFonts w:ascii="GHEA Grapalat" w:hAnsi="GHEA Grapalat" w:cs="Sylfaen"/>
          <w:sz w:val="18"/>
          <w:szCs w:val="18"/>
        </w:rPr>
        <w:t>ՀՀ</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օրենքի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այսուհետ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Օրենք</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ՀՀ</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կառավարության</w:t>
      </w:r>
      <w:r w:rsidRPr="00285563">
        <w:rPr>
          <w:rFonts w:ascii="GHEA Grapalat" w:hAnsi="GHEA Grapalat" w:cs="Times Armenian"/>
          <w:sz w:val="18"/>
          <w:szCs w:val="18"/>
          <w:lang w:val="af-ZA"/>
        </w:rPr>
        <w:t xml:space="preserve"> 2017</w:t>
      </w:r>
      <w:r w:rsidRPr="00285563">
        <w:rPr>
          <w:rFonts w:ascii="GHEA Grapalat" w:hAnsi="GHEA Grapalat" w:cs="Sylfaen"/>
          <w:sz w:val="18"/>
          <w:szCs w:val="18"/>
        </w:rPr>
        <w:t>թ</w:t>
      </w:r>
      <w:r w:rsidRPr="00285563">
        <w:rPr>
          <w:rFonts w:ascii="GHEA Grapalat" w:hAnsi="GHEA Grapalat" w:cs="Times Armenian"/>
          <w:sz w:val="18"/>
          <w:szCs w:val="18"/>
          <w:lang w:val="af-ZA"/>
        </w:rPr>
        <w:t>. մայիսի 4-ի N 526-</w:t>
      </w:r>
      <w:r w:rsidRPr="00285563">
        <w:rPr>
          <w:rFonts w:ascii="GHEA Grapalat" w:hAnsi="GHEA Grapalat" w:cs="Sylfaen"/>
          <w:sz w:val="18"/>
          <w:szCs w:val="18"/>
        </w:rPr>
        <w:t>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որոշմամբ</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հաստատված</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Գնումների</w:t>
      </w:r>
      <w:r w:rsidRPr="00285563">
        <w:rPr>
          <w:rFonts w:ascii="GHEA Grapalat" w:hAnsi="GHEA Grapalat" w:cs="Times Armenian"/>
          <w:sz w:val="18"/>
          <w:szCs w:val="18"/>
          <w:lang w:val="af-ZA"/>
        </w:rPr>
        <w:t xml:space="preserve"> </w:t>
      </w:r>
      <w:r w:rsidRPr="00285563">
        <w:rPr>
          <w:rFonts w:ascii="GHEA Grapalat" w:hAnsi="GHEA Grapalat" w:cs="Times Armenian"/>
          <w:sz w:val="18"/>
          <w:szCs w:val="18"/>
        </w:rPr>
        <w:t>գ</w:t>
      </w:r>
      <w:r w:rsidRPr="00285563">
        <w:rPr>
          <w:rFonts w:ascii="GHEA Grapalat" w:hAnsi="GHEA Grapalat" w:cs="Sylfaen"/>
          <w:sz w:val="18"/>
          <w:szCs w:val="18"/>
        </w:rPr>
        <w:t>ործընթացի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կազմակերպման</w:t>
      </w:r>
      <w:r w:rsidRPr="00285563">
        <w:rPr>
          <w:rFonts w:ascii="GHEA Grapalat" w:hAnsi="GHEA Grapalat"/>
          <w:sz w:val="18"/>
          <w:szCs w:val="18"/>
          <w:lang w:val="af-ZA"/>
        </w:rPr>
        <w:t xml:space="preserve">» </w:t>
      </w:r>
      <w:r w:rsidRPr="00285563">
        <w:rPr>
          <w:rFonts w:ascii="GHEA Grapalat" w:hAnsi="GHEA Grapalat" w:cs="Sylfaen"/>
          <w:sz w:val="18"/>
          <w:szCs w:val="18"/>
        </w:rPr>
        <w:t>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այսուհետ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Կար</w:t>
      </w:r>
      <w:r w:rsidRPr="00285563">
        <w:rPr>
          <w:rFonts w:ascii="GHEA Grapalat" w:hAnsi="GHEA Grapalat" w:cs="Times Armenian"/>
          <w:sz w:val="18"/>
          <w:szCs w:val="18"/>
        </w:rPr>
        <w:t>գ</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և</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այլ</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իրավական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ակտերի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պահանջներին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համապատասխան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և</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նպատակ</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ունի</w:t>
      </w:r>
      <w:r w:rsidRPr="00285563">
        <w:rPr>
          <w:rFonts w:ascii="GHEA Grapalat" w:hAnsi="GHEA Grapalat" w:cs="Times Armenian"/>
          <w:sz w:val="18"/>
          <w:szCs w:val="18"/>
          <w:lang w:val="af-ZA"/>
        </w:rPr>
        <w:t xml:space="preserve"> </w:t>
      </w:r>
      <w:r w:rsidR="00E14EA1" w:rsidRPr="00E14EA1">
        <w:rPr>
          <w:rFonts w:ascii="GHEA Grapalat" w:hAnsi="GHEA Grapalat" w:cs="Sylfaen"/>
          <w:b/>
          <w:bCs/>
          <w:i/>
          <w:iCs/>
          <w:sz w:val="20"/>
          <w:szCs w:val="20"/>
          <w:lang w:val="hy-AM"/>
        </w:rPr>
        <w:t>Ապարան համայնքի Ապարանի Վարդանանց Ասպետների անվան Մանկապարտեզ ՀՈԱԿ</w:t>
      </w:r>
      <w:r w:rsidR="00E14EA1" w:rsidRPr="00E14EA1">
        <w:rPr>
          <w:rFonts w:ascii="GHEA Grapalat" w:hAnsi="GHEA Grapalat"/>
          <w:sz w:val="20"/>
          <w:szCs w:val="20"/>
          <w:lang w:val="hy-AM"/>
        </w:rPr>
        <w:t xml:space="preserve"> </w:t>
      </w:r>
      <w:r w:rsidRPr="00E14EA1">
        <w:rPr>
          <w:rFonts w:ascii="GHEA Grapalat" w:hAnsi="GHEA Grapalat"/>
          <w:sz w:val="20"/>
          <w:szCs w:val="20"/>
          <w:lang w:val="hy-AM"/>
        </w:rPr>
        <w:t>-</w:t>
      </w:r>
      <w:r w:rsidRPr="00E14EA1">
        <w:rPr>
          <w:rFonts w:ascii="GHEA Grapalat" w:hAnsi="GHEA Grapalat"/>
          <w:sz w:val="20"/>
          <w:szCs w:val="20"/>
        </w:rPr>
        <w:t>ի</w:t>
      </w:r>
      <w:r w:rsidRPr="00285563">
        <w:rPr>
          <w:rFonts w:ascii="GHEA Grapalat" w:hAnsi="GHEA Grapalat"/>
          <w:sz w:val="18"/>
          <w:szCs w:val="18"/>
          <w:lang w:val="af-ZA"/>
        </w:rPr>
        <w:t xml:space="preserve"> </w:t>
      </w:r>
      <w:r w:rsidRPr="00285563">
        <w:rPr>
          <w:rFonts w:ascii="GHEA Grapalat" w:hAnsi="GHEA Grapalat" w:cs="Times Armenian"/>
          <w:sz w:val="18"/>
          <w:szCs w:val="18"/>
          <w:lang w:val="af-ZA"/>
        </w:rPr>
        <w:t>(</w:t>
      </w:r>
      <w:r w:rsidRPr="00285563">
        <w:rPr>
          <w:rFonts w:ascii="GHEA Grapalat" w:hAnsi="GHEA Grapalat" w:cs="Sylfaen"/>
          <w:sz w:val="18"/>
          <w:szCs w:val="18"/>
        </w:rPr>
        <w:t>այսուհետ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պատվիրատու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կողմից</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հայտարարված</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ին</w:t>
      </w:r>
      <w:r w:rsidRPr="00285563">
        <w:rPr>
          <w:rFonts w:ascii="GHEA Grapalat" w:hAnsi="GHEA Grapalat" w:cs="Sylfaen"/>
          <w:sz w:val="18"/>
          <w:szCs w:val="18"/>
          <w:lang w:val="af-ZA"/>
        </w:rPr>
        <w:t xml:space="preserve"> </w:t>
      </w:r>
      <w:r w:rsidRPr="00285563">
        <w:rPr>
          <w:rFonts w:ascii="GHEA Grapalat" w:hAnsi="GHEA Grapalat" w:cs="Sylfaen"/>
          <w:sz w:val="18"/>
          <w:szCs w:val="18"/>
        </w:rPr>
        <w:t>մասնակցելու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մտադրություն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ունեցող</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անձանց</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այսուհետ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մասնակից</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տեղեկացնելու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պայմանների</w:t>
      </w:r>
      <w:r w:rsidRPr="00285563">
        <w:rPr>
          <w:rFonts w:ascii="GHEA Grapalat" w:hAnsi="GHEA Grapalat" w:cs="Times Armenian"/>
          <w:sz w:val="18"/>
          <w:szCs w:val="18"/>
          <w:lang w:val="af-ZA"/>
        </w:rPr>
        <w:t xml:space="preserve">` </w:t>
      </w:r>
      <w:r w:rsidRPr="00285563">
        <w:rPr>
          <w:rFonts w:ascii="GHEA Grapalat" w:hAnsi="GHEA Grapalat" w:cs="Times Armenian"/>
          <w:sz w:val="18"/>
          <w:szCs w:val="18"/>
        </w:rPr>
        <w:t>գ</w:t>
      </w:r>
      <w:r w:rsidRPr="00285563">
        <w:rPr>
          <w:rFonts w:ascii="GHEA Grapalat" w:hAnsi="GHEA Grapalat" w:cs="Sylfaen"/>
          <w:sz w:val="18"/>
          <w:szCs w:val="18"/>
        </w:rPr>
        <w:t>նման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առարկայի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անցկացման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lang w:val="hy-AM"/>
        </w:rPr>
        <w:t>ընտրված մասնակցին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որոշելու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և</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նրա</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պայմանա</w:t>
      </w:r>
      <w:r w:rsidRPr="00285563">
        <w:rPr>
          <w:rFonts w:ascii="GHEA Grapalat" w:hAnsi="GHEA Grapalat" w:cs="Times Armenian"/>
          <w:sz w:val="18"/>
          <w:szCs w:val="18"/>
        </w:rPr>
        <w:t>գ</w:t>
      </w:r>
      <w:r w:rsidRPr="00285563">
        <w:rPr>
          <w:rFonts w:ascii="GHEA Grapalat" w:hAnsi="GHEA Grapalat" w:cs="Sylfaen"/>
          <w:sz w:val="18"/>
          <w:szCs w:val="18"/>
        </w:rPr>
        <w:t>իր</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կնքելու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մասին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ինչպես</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նաև</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օժանդակելու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հայտը</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պատրաստելիս</w:t>
      </w:r>
      <w:r w:rsidRPr="00285563">
        <w:rPr>
          <w:rFonts w:ascii="GHEA Grapalat" w:hAnsi="GHEA Grapalat" w:cs="Times Armenian"/>
          <w:sz w:val="18"/>
          <w:szCs w:val="18"/>
          <w:lang w:val="af-ZA"/>
        </w:rPr>
        <w:t>։</w:t>
      </w:r>
    </w:p>
    <w:p w14:paraId="389F637F" w14:textId="77777777" w:rsidR="001140E8" w:rsidRPr="00285563" w:rsidRDefault="001140E8" w:rsidP="001140E8">
      <w:pPr>
        <w:ind w:firstLine="567"/>
        <w:jc w:val="both"/>
        <w:rPr>
          <w:rFonts w:ascii="GHEA Grapalat" w:hAnsi="GHEA Grapalat"/>
          <w:sz w:val="18"/>
          <w:szCs w:val="18"/>
          <w:lang w:val="af-ZA"/>
        </w:rPr>
      </w:pPr>
      <w:r w:rsidRPr="00285563">
        <w:rPr>
          <w:rFonts w:ascii="GHEA Grapalat" w:hAnsi="GHEA Grapalat" w:cs="Sylfaen"/>
          <w:sz w:val="18"/>
          <w:szCs w:val="18"/>
        </w:rPr>
        <w:t>Հայտեր</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կարող</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են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ներկայացնել</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բոլոր</w:t>
      </w:r>
      <w:r w:rsidRPr="00285563">
        <w:rPr>
          <w:rFonts w:ascii="GHEA Grapalat" w:hAnsi="GHEA Grapalat" w:cs="Sylfaen"/>
          <w:sz w:val="18"/>
          <w:szCs w:val="18"/>
          <w:lang w:val="af-ZA"/>
        </w:rPr>
        <w:t xml:space="preserve"> </w:t>
      </w:r>
      <w:r w:rsidRPr="00285563">
        <w:rPr>
          <w:rFonts w:ascii="GHEA Grapalat" w:hAnsi="GHEA Grapalat" w:cs="Sylfaen"/>
          <w:sz w:val="18"/>
          <w:szCs w:val="18"/>
        </w:rPr>
        <w:t>անձիք</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անկախ</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նրանց</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օտարերկրյա</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ֆիզիկական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անձ</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կազմակերպություն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քաղաքացիություն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չունեցող</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անձ</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լինելու</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հան</w:t>
      </w:r>
      <w:r w:rsidRPr="00285563">
        <w:rPr>
          <w:rFonts w:ascii="GHEA Grapalat" w:hAnsi="GHEA Grapalat" w:cs="Times Armenian"/>
          <w:sz w:val="18"/>
          <w:szCs w:val="18"/>
        </w:rPr>
        <w:t>գ</w:t>
      </w:r>
      <w:r w:rsidRPr="00285563">
        <w:rPr>
          <w:rFonts w:ascii="GHEA Grapalat" w:hAnsi="GHEA Grapalat" w:cs="Sylfaen"/>
          <w:sz w:val="18"/>
          <w:szCs w:val="18"/>
        </w:rPr>
        <w:t>ամանքից</w:t>
      </w:r>
      <w:r w:rsidRPr="00285563">
        <w:rPr>
          <w:rFonts w:ascii="GHEA Grapalat" w:hAnsi="GHEA Grapalat" w:cs="Times Armenian"/>
          <w:sz w:val="18"/>
          <w:szCs w:val="18"/>
          <w:lang w:val="af-ZA"/>
        </w:rPr>
        <w:t>։</w:t>
      </w:r>
    </w:p>
    <w:p w14:paraId="55B8DD9F" w14:textId="77777777" w:rsidR="001140E8" w:rsidRPr="00285563" w:rsidRDefault="001140E8" w:rsidP="001140E8">
      <w:pPr>
        <w:ind w:firstLine="567"/>
        <w:jc w:val="both"/>
        <w:rPr>
          <w:rFonts w:ascii="GHEA Grapalat" w:hAnsi="GHEA Grapalat" w:cs="Times Armenian"/>
          <w:sz w:val="18"/>
          <w:szCs w:val="18"/>
          <w:lang w:val="af-ZA"/>
        </w:rPr>
      </w:pPr>
      <w:r w:rsidRPr="00285563">
        <w:rPr>
          <w:rFonts w:ascii="GHEA Grapalat" w:hAnsi="GHEA Grapalat" w:cs="Sylfaen"/>
          <w:sz w:val="18"/>
          <w:szCs w:val="18"/>
        </w:rPr>
        <w:t>Սույն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կապված</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հարաբերությունների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նկատմամբ</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կիրառվում</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է</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Հայաստանի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Հանրապետության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իրավունքը</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Սույն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ընթացակար</w:t>
      </w:r>
      <w:r w:rsidRPr="00285563">
        <w:rPr>
          <w:rFonts w:ascii="GHEA Grapalat" w:hAnsi="GHEA Grapalat" w:cs="Times Armenian"/>
          <w:sz w:val="18"/>
          <w:szCs w:val="18"/>
        </w:rPr>
        <w:t>գ</w:t>
      </w:r>
      <w:r w:rsidRPr="00285563">
        <w:rPr>
          <w:rFonts w:ascii="GHEA Grapalat" w:hAnsi="GHEA Grapalat" w:cs="Sylfaen"/>
          <w:sz w:val="18"/>
          <w:szCs w:val="18"/>
        </w:rPr>
        <w:t>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հետ</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կապված</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վեճերը</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ենթակա</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են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քննության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Հայաստանի</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Հանրապետության</w:t>
      </w:r>
      <w:r w:rsidRPr="00285563">
        <w:rPr>
          <w:rFonts w:ascii="GHEA Grapalat" w:hAnsi="GHEA Grapalat" w:cs="Times Armenian"/>
          <w:sz w:val="18"/>
          <w:szCs w:val="18"/>
          <w:lang w:val="af-ZA"/>
        </w:rPr>
        <w:t xml:space="preserve"> </w:t>
      </w:r>
      <w:r w:rsidRPr="00285563">
        <w:rPr>
          <w:rFonts w:ascii="GHEA Grapalat" w:hAnsi="GHEA Grapalat" w:cs="Sylfaen"/>
          <w:sz w:val="18"/>
          <w:szCs w:val="18"/>
        </w:rPr>
        <w:t>դատարաններում</w:t>
      </w:r>
      <w:r w:rsidRPr="00285563">
        <w:rPr>
          <w:rFonts w:ascii="GHEA Grapalat" w:hAnsi="GHEA Grapalat" w:cs="Times Armenian"/>
          <w:sz w:val="18"/>
          <w:szCs w:val="18"/>
          <w:lang w:val="af-ZA"/>
        </w:rPr>
        <w:t xml:space="preserve">։ </w:t>
      </w:r>
    </w:p>
    <w:p w14:paraId="301AF87A" w14:textId="77777777" w:rsidR="001140E8" w:rsidRPr="00285563" w:rsidRDefault="001140E8" w:rsidP="001140E8">
      <w:pPr>
        <w:pStyle w:val="BodyText"/>
        <w:ind w:firstLine="567"/>
        <w:jc w:val="center"/>
        <w:rPr>
          <w:rFonts w:ascii="GHEA Grapalat" w:hAnsi="GHEA Grapalat" w:cs="Sylfaen"/>
          <w:i/>
          <w:sz w:val="18"/>
          <w:szCs w:val="18"/>
          <w:lang w:val="af-ZA"/>
        </w:rPr>
      </w:pPr>
      <w:r w:rsidRPr="00285563">
        <w:rPr>
          <w:rFonts w:ascii="GHEA Grapalat" w:hAnsi="GHEA Grapalat"/>
          <w:sz w:val="18"/>
          <w:szCs w:val="18"/>
        </w:rPr>
        <w:t>Գնահատող</w:t>
      </w:r>
      <w:r w:rsidRPr="00285563">
        <w:rPr>
          <w:rFonts w:ascii="GHEA Grapalat" w:hAnsi="GHEA Grapalat"/>
          <w:sz w:val="18"/>
          <w:szCs w:val="18"/>
          <w:lang w:val="af-ZA"/>
        </w:rPr>
        <w:t xml:space="preserve"> </w:t>
      </w:r>
      <w:r w:rsidRPr="00285563">
        <w:rPr>
          <w:rFonts w:ascii="GHEA Grapalat" w:hAnsi="GHEA Grapalat"/>
          <w:sz w:val="18"/>
          <w:szCs w:val="18"/>
        </w:rPr>
        <w:t>հանձնաժողովի</w:t>
      </w:r>
      <w:r w:rsidRPr="00285563">
        <w:rPr>
          <w:rFonts w:ascii="GHEA Grapalat" w:hAnsi="GHEA Grapalat"/>
          <w:sz w:val="18"/>
          <w:szCs w:val="18"/>
          <w:lang w:val="af-ZA"/>
        </w:rPr>
        <w:t xml:space="preserve"> </w:t>
      </w:r>
      <w:r w:rsidRPr="00285563">
        <w:rPr>
          <w:rFonts w:ascii="GHEA Grapalat" w:hAnsi="GHEA Grapalat"/>
          <w:sz w:val="18"/>
          <w:szCs w:val="18"/>
        </w:rPr>
        <w:t>քարտուղարի</w:t>
      </w:r>
      <w:r w:rsidRPr="00285563">
        <w:rPr>
          <w:rFonts w:ascii="GHEA Grapalat" w:hAnsi="GHEA Grapalat"/>
          <w:sz w:val="18"/>
          <w:szCs w:val="18"/>
          <w:lang w:val="af-ZA"/>
        </w:rPr>
        <w:t xml:space="preserve"> </w:t>
      </w:r>
      <w:r w:rsidRPr="00285563">
        <w:rPr>
          <w:rFonts w:ascii="GHEA Grapalat" w:hAnsi="GHEA Grapalat"/>
          <w:sz w:val="18"/>
          <w:szCs w:val="18"/>
        </w:rPr>
        <w:t>էլեկտրոնային</w:t>
      </w:r>
      <w:r w:rsidRPr="00285563">
        <w:rPr>
          <w:rFonts w:ascii="GHEA Grapalat" w:hAnsi="GHEA Grapalat"/>
          <w:sz w:val="18"/>
          <w:szCs w:val="18"/>
          <w:lang w:val="af-ZA"/>
        </w:rPr>
        <w:t xml:space="preserve"> </w:t>
      </w:r>
      <w:r w:rsidRPr="00285563">
        <w:rPr>
          <w:rFonts w:ascii="GHEA Grapalat" w:hAnsi="GHEA Grapalat"/>
          <w:sz w:val="18"/>
          <w:szCs w:val="18"/>
        </w:rPr>
        <w:t>փոստի</w:t>
      </w:r>
      <w:r w:rsidRPr="00285563">
        <w:rPr>
          <w:rFonts w:ascii="GHEA Grapalat" w:hAnsi="GHEA Grapalat"/>
          <w:sz w:val="18"/>
          <w:szCs w:val="18"/>
          <w:lang w:val="af-ZA"/>
        </w:rPr>
        <w:t xml:space="preserve"> </w:t>
      </w:r>
      <w:r w:rsidRPr="00285563">
        <w:rPr>
          <w:rFonts w:ascii="GHEA Grapalat" w:hAnsi="GHEA Grapalat"/>
          <w:sz w:val="18"/>
          <w:szCs w:val="18"/>
        </w:rPr>
        <w:t>հասցեն</w:t>
      </w:r>
      <w:r w:rsidRPr="00285563">
        <w:rPr>
          <w:rFonts w:ascii="GHEA Grapalat" w:hAnsi="GHEA Grapalat"/>
          <w:sz w:val="18"/>
          <w:szCs w:val="18"/>
          <w:lang w:val="af-ZA"/>
        </w:rPr>
        <w:t xml:space="preserve"> </w:t>
      </w:r>
      <w:r w:rsidRPr="00285563">
        <w:rPr>
          <w:rFonts w:ascii="GHEA Grapalat" w:hAnsi="GHEA Grapalat"/>
          <w:sz w:val="18"/>
          <w:szCs w:val="18"/>
        </w:rPr>
        <w:t>է</w:t>
      </w:r>
      <w:r w:rsidRPr="00285563">
        <w:rPr>
          <w:rFonts w:ascii="GHEA Grapalat" w:hAnsi="GHEA Grapalat"/>
          <w:sz w:val="18"/>
          <w:szCs w:val="18"/>
          <w:lang w:val="af-ZA"/>
        </w:rPr>
        <w:t xml:space="preserve">` </w:t>
      </w:r>
      <w:r w:rsidRPr="00285563">
        <w:rPr>
          <w:rFonts w:ascii="GHEA Grapalat" w:hAnsi="GHEA Grapalat"/>
          <w:sz w:val="18"/>
          <w:szCs w:val="18"/>
          <w:lang w:val="hy-AM"/>
        </w:rPr>
        <w:t>danielyan87</w:t>
      </w:r>
      <w:r w:rsidRPr="00285563">
        <w:rPr>
          <w:rFonts w:ascii="GHEA Grapalat" w:hAnsi="GHEA Grapalat"/>
          <w:sz w:val="18"/>
          <w:szCs w:val="18"/>
          <w:lang w:val="af-ZA"/>
        </w:rPr>
        <w:t>@mail.ru</w:t>
      </w:r>
    </w:p>
    <w:p w14:paraId="01F44180" w14:textId="23A66379" w:rsidR="00096865" w:rsidRPr="00A71D81" w:rsidRDefault="00096865" w:rsidP="00EF3662">
      <w:pPr>
        <w:jc w:val="center"/>
        <w:rPr>
          <w:rFonts w:ascii="GHEA Grapalat" w:hAnsi="GHEA Grapalat"/>
          <w:szCs w:val="22"/>
          <w:lang w:val="af-ZA"/>
        </w:rPr>
      </w:pPr>
      <w:r w:rsidRPr="00A71D81">
        <w:rPr>
          <w:rFonts w:ascii="GHEA Grapalat" w:hAnsi="GHEA Grapalat" w:cs="Sylfaen"/>
          <w:szCs w:val="22"/>
        </w:rPr>
        <w:t>ՄԱՍ</w:t>
      </w:r>
      <w:r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558DDAF0" w14:textId="12918030" w:rsidR="00A46CAC" w:rsidRPr="00A46CAC" w:rsidRDefault="00845AA5" w:rsidP="00A46CAC">
      <w:pPr>
        <w:pStyle w:val="Heading3"/>
        <w:spacing w:line="240" w:lineRule="auto"/>
        <w:ind w:firstLine="567"/>
        <w:jc w:val="both"/>
        <w:rPr>
          <w:rFonts w:ascii="GHEA Grapalat" w:hAnsi="GHEA Grapalat" w:cs="Sylfaen"/>
          <w:i w:val="0"/>
          <w:lang w:val="af-ZA"/>
        </w:rPr>
      </w:pPr>
      <w:r w:rsidRPr="00A71D81">
        <w:rPr>
          <w:rFonts w:ascii="GHEA Grapalat" w:hAnsi="GHEA Grapalat" w:cs="Sylfaen"/>
          <w:i w:val="0"/>
        </w:rPr>
        <w:t xml:space="preserve">1.1 </w:t>
      </w:r>
      <w:r w:rsidR="00A46CAC" w:rsidRPr="00A46CAC">
        <w:rPr>
          <w:rFonts w:ascii="GHEA Grapalat" w:hAnsi="GHEA Grapalat" w:cs="Sylfaen"/>
          <w:i w:val="0"/>
        </w:rPr>
        <w:t>Գնման</w:t>
      </w:r>
      <w:r w:rsidR="00A46CAC" w:rsidRPr="00A46CAC">
        <w:rPr>
          <w:rFonts w:ascii="GHEA Grapalat" w:hAnsi="GHEA Grapalat" w:cs="Sylfaen"/>
          <w:i w:val="0"/>
          <w:lang w:val="af-ZA"/>
        </w:rPr>
        <w:t xml:space="preserve"> </w:t>
      </w:r>
      <w:r w:rsidR="00A46CAC" w:rsidRPr="00A46CAC">
        <w:rPr>
          <w:rFonts w:ascii="GHEA Grapalat" w:hAnsi="GHEA Grapalat" w:cs="Sylfaen"/>
          <w:i w:val="0"/>
        </w:rPr>
        <w:t>առարկա</w:t>
      </w:r>
      <w:r w:rsidR="00A46CAC" w:rsidRPr="00A46CAC">
        <w:rPr>
          <w:rFonts w:ascii="GHEA Grapalat" w:hAnsi="GHEA Grapalat" w:cs="Sylfaen"/>
          <w:i w:val="0"/>
          <w:lang w:val="af-ZA"/>
        </w:rPr>
        <w:t xml:space="preserve"> </w:t>
      </w:r>
      <w:r w:rsidR="00A46CAC" w:rsidRPr="00A46CAC">
        <w:rPr>
          <w:rFonts w:ascii="GHEA Grapalat" w:hAnsi="GHEA Grapalat" w:cs="Sylfaen"/>
          <w:i w:val="0"/>
        </w:rPr>
        <w:t>է</w:t>
      </w:r>
      <w:r w:rsidR="00A46CAC" w:rsidRPr="00A46CAC">
        <w:rPr>
          <w:rFonts w:ascii="GHEA Grapalat" w:hAnsi="GHEA Grapalat" w:cs="Sylfaen"/>
          <w:i w:val="0"/>
          <w:lang w:val="af-ZA"/>
        </w:rPr>
        <w:t xml:space="preserve"> </w:t>
      </w:r>
      <w:r w:rsidR="00A46CAC" w:rsidRPr="00A46CAC">
        <w:rPr>
          <w:rFonts w:ascii="GHEA Grapalat" w:hAnsi="GHEA Grapalat" w:cs="Sylfaen"/>
          <w:i w:val="0"/>
        </w:rPr>
        <w:t>հանդիսանում</w:t>
      </w:r>
      <w:r w:rsidR="00A46CAC" w:rsidRPr="00A46CAC">
        <w:rPr>
          <w:rFonts w:ascii="GHEA Grapalat" w:hAnsi="GHEA Grapalat" w:cs="Sylfaen"/>
          <w:i w:val="0"/>
          <w:lang w:val="af-ZA"/>
        </w:rPr>
        <w:t xml:space="preserve">  </w:t>
      </w:r>
      <w:r w:rsidR="00245566" w:rsidRPr="00C92666">
        <w:rPr>
          <w:rFonts w:ascii="GHEA Grapalat" w:hAnsi="GHEA Grapalat" w:cs="Sylfaen"/>
          <w:b/>
          <w:bCs/>
          <w:i w:val="0"/>
          <w:iCs/>
          <w:lang w:val="hy-AM"/>
        </w:rPr>
        <w:t>Ապարան համայնքի Ապարանի Վարդանանց Ասպետների անվան Մանկապարտեզ ՀՈԱԿ</w:t>
      </w:r>
      <w:r w:rsidR="00245566" w:rsidRPr="004636AF">
        <w:rPr>
          <w:rFonts w:ascii="GHEA Grapalat" w:hAnsi="GHEA Grapalat" w:cs="Sylfaen"/>
          <w:b/>
          <w:bCs/>
          <w:sz w:val="24"/>
          <w:szCs w:val="24"/>
          <w:lang w:val="hy-AM"/>
        </w:rPr>
        <w:t xml:space="preserve"> </w:t>
      </w:r>
      <w:r w:rsidR="00A46CAC" w:rsidRPr="00A46CAC">
        <w:rPr>
          <w:rFonts w:ascii="GHEA Grapalat" w:hAnsi="GHEA Grapalat" w:cs="Sylfaen"/>
          <w:i w:val="0"/>
          <w:lang w:val="hy-AM"/>
        </w:rPr>
        <w:t>-</w:t>
      </w:r>
      <w:r w:rsidR="00A46CAC" w:rsidRPr="00A46CAC">
        <w:rPr>
          <w:rFonts w:ascii="GHEA Grapalat" w:hAnsi="GHEA Grapalat" w:cs="Sylfaen"/>
          <w:i w:val="0"/>
        </w:rPr>
        <w:t xml:space="preserve">ի կարիքների համար` </w:t>
      </w:r>
      <w:r w:rsidR="00427722">
        <w:rPr>
          <w:rFonts w:ascii="GHEA Grapalat" w:hAnsi="GHEA Grapalat" w:cs="Sylfaen"/>
          <w:i w:val="0"/>
          <w:lang w:val="hy-AM"/>
        </w:rPr>
        <w:t>գրենական պիտույքների</w:t>
      </w:r>
      <w:r w:rsidR="00A46CAC" w:rsidRPr="00A46CAC">
        <w:rPr>
          <w:rFonts w:ascii="GHEA Grapalat" w:hAnsi="GHEA Grapalat" w:cs="Sylfaen"/>
          <w:i w:val="0"/>
          <w:lang w:val="en-US"/>
        </w:rPr>
        <w:t xml:space="preserve"> </w:t>
      </w:r>
      <w:r w:rsidR="00A46CAC" w:rsidRPr="00A46CAC">
        <w:rPr>
          <w:rFonts w:ascii="GHEA Grapalat" w:hAnsi="GHEA Grapalat" w:cs="Sylfaen"/>
          <w:i w:val="0"/>
        </w:rPr>
        <w:t xml:space="preserve"> ձեռքբերումը (այսուհետ` նաև ապրանք)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որոնք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խմբավորված</w:t>
      </w:r>
      <w:r w:rsidR="00A46CAC" w:rsidRPr="00A46CAC">
        <w:rPr>
          <w:rFonts w:ascii="GHEA Grapalat" w:hAnsi="GHEA Grapalat" w:cs="Sylfaen"/>
          <w:i w:val="0"/>
          <w:lang w:val="af-ZA"/>
        </w:rPr>
        <w:t xml:space="preserve">  </w:t>
      </w:r>
      <w:r w:rsidR="00A46CAC" w:rsidRPr="00A46CAC">
        <w:rPr>
          <w:rFonts w:ascii="GHEA Grapalat" w:hAnsi="GHEA Grapalat" w:cs="Sylfaen"/>
          <w:i w:val="0"/>
        </w:rPr>
        <w:t>են</w:t>
      </w:r>
      <w:r w:rsidR="00A46CAC" w:rsidRPr="00A46CAC">
        <w:rPr>
          <w:rFonts w:ascii="GHEA Grapalat" w:hAnsi="GHEA Grapalat" w:cs="Sylfaen"/>
          <w:i w:val="0"/>
          <w:lang w:val="af-ZA"/>
        </w:rPr>
        <w:t xml:space="preserve"> «</w:t>
      </w:r>
      <w:r w:rsidR="00CF3AE4">
        <w:rPr>
          <w:rFonts w:ascii="GHEA Grapalat" w:hAnsi="GHEA Grapalat" w:cs="Sylfaen"/>
          <w:i w:val="0"/>
          <w:lang w:val="hy-AM"/>
        </w:rPr>
        <w:t>2</w:t>
      </w:r>
      <w:r w:rsidR="00CF3AE4">
        <w:rPr>
          <w:rFonts w:ascii="GHEA Grapalat" w:hAnsi="GHEA Grapalat" w:cs="Sylfaen"/>
          <w:i w:val="0"/>
          <w:lang w:val="en-GB"/>
        </w:rPr>
        <w:t>4</w:t>
      </w:r>
      <w:r w:rsidR="00A46CAC" w:rsidRPr="00A46CAC">
        <w:rPr>
          <w:rFonts w:ascii="GHEA Grapalat" w:hAnsi="GHEA Grapalat" w:cs="Sylfaen"/>
          <w:i w:val="0"/>
          <w:lang w:val="af-ZA"/>
        </w:rPr>
        <w:t xml:space="preserve">» </w:t>
      </w:r>
      <w:r w:rsidR="00A46CAC" w:rsidRPr="00A46CAC">
        <w:rPr>
          <w:rFonts w:ascii="GHEA Grapalat" w:hAnsi="GHEA Grapalat" w:cs="Sylfaen"/>
          <w:i w:val="0"/>
        </w:rPr>
        <w:t>չափաբաժիններում</w:t>
      </w:r>
      <w:r w:rsidR="00A46CAC" w:rsidRPr="00A46CAC">
        <w:rPr>
          <w:rFonts w:ascii="GHEA Grapalat" w:hAnsi="GHEA Grapalat" w:cs="Sylfae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43159B" w:rsidRPr="00A71D81" w14:paraId="27CA6548" w14:textId="77777777" w:rsidTr="00EE4936">
        <w:trPr>
          <w:trHeight w:val="292"/>
        </w:trPr>
        <w:tc>
          <w:tcPr>
            <w:tcW w:w="1701" w:type="dxa"/>
            <w:vAlign w:val="center"/>
          </w:tcPr>
          <w:p w14:paraId="2E4F5261" w14:textId="15F32D44" w:rsidR="0043159B" w:rsidRPr="00F357C4" w:rsidRDefault="00F357C4" w:rsidP="00F357C4">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1</w:t>
            </w:r>
          </w:p>
        </w:tc>
        <w:tc>
          <w:tcPr>
            <w:tcW w:w="1418" w:type="dxa"/>
            <w:vAlign w:val="bottom"/>
          </w:tcPr>
          <w:p w14:paraId="34182EA7" w14:textId="72482EA5" w:rsidR="0043159B" w:rsidRPr="0043159B" w:rsidRDefault="0043159B" w:rsidP="0043159B">
            <w:pPr>
              <w:pStyle w:val="BodyTextIndent2"/>
              <w:spacing w:line="240" w:lineRule="auto"/>
              <w:ind w:firstLine="0"/>
              <w:jc w:val="center"/>
              <w:rPr>
                <w:rFonts w:ascii="GHEA Grapalat" w:hAnsi="GHEA Grapalat"/>
                <w:b/>
                <w:bCs/>
                <w:i/>
                <w:iCs/>
                <w:sz w:val="14"/>
                <w:szCs w:val="14"/>
                <w:lang w:val="hy-AM"/>
              </w:rPr>
            </w:pPr>
            <w:r w:rsidRPr="0043159B">
              <w:rPr>
                <w:rFonts w:ascii="Calibri" w:hAnsi="Calibri" w:cs="Calibri"/>
                <w:sz w:val="22"/>
                <w:szCs w:val="22"/>
              </w:rPr>
              <w:t>40000</w:t>
            </w:r>
          </w:p>
        </w:tc>
        <w:tc>
          <w:tcPr>
            <w:tcW w:w="7231" w:type="dxa"/>
            <w:vAlign w:val="center"/>
          </w:tcPr>
          <w:p w14:paraId="1EC28739" w14:textId="449953BB" w:rsidR="0043159B" w:rsidRPr="00A71D81" w:rsidRDefault="0043159B" w:rsidP="0043159B">
            <w:pPr>
              <w:pStyle w:val="BodyTextIndent2"/>
              <w:spacing w:line="240" w:lineRule="auto"/>
              <w:ind w:firstLine="0"/>
              <w:jc w:val="left"/>
              <w:rPr>
                <w:rFonts w:ascii="GHEA Grapalat" w:hAnsi="GHEA Grapalat"/>
                <w:b/>
                <w:bCs/>
                <w:i/>
                <w:iCs/>
              </w:rPr>
            </w:pPr>
            <w:r>
              <w:rPr>
                <w:rFonts w:ascii="Arial" w:hAnsi="Arial" w:cs="Arial"/>
              </w:rPr>
              <w:t>Ջրաներկ</w:t>
            </w:r>
            <w:r>
              <w:rPr>
                <w:rFonts w:ascii="Arial LatArm" w:hAnsi="Arial LatArm" w:cs="Calibri"/>
              </w:rPr>
              <w:t xml:space="preserve"> /6 </w:t>
            </w:r>
            <w:r>
              <w:rPr>
                <w:rFonts w:ascii="Arial" w:hAnsi="Arial" w:cs="Arial"/>
              </w:rPr>
              <w:t>տեղ</w:t>
            </w:r>
          </w:p>
        </w:tc>
      </w:tr>
      <w:tr w:rsidR="0043159B" w:rsidRPr="00A71D81" w14:paraId="1A99A633" w14:textId="77777777" w:rsidTr="00EE4936">
        <w:trPr>
          <w:trHeight w:val="292"/>
        </w:trPr>
        <w:tc>
          <w:tcPr>
            <w:tcW w:w="1701" w:type="dxa"/>
            <w:vAlign w:val="center"/>
          </w:tcPr>
          <w:p w14:paraId="61402A77" w14:textId="5FB24EF7" w:rsidR="0043159B" w:rsidRPr="00F357C4" w:rsidRDefault="00F357C4" w:rsidP="00F357C4">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w:t>
            </w:r>
            <w:r w:rsidR="007803FF">
              <w:rPr>
                <w:rFonts w:ascii="GHEA Grapalat" w:hAnsi="GHEA Grapalat"/>
                <w:b/>
                <w:bCs/>
                <w:i/>
                <w:iCs/>
                <w:sz w:val="14"/>
                <w:szCs w:val="14"/>
                <w:lang w:val="hy-AM"/>
              </w:rPr>
              <w:t>2</w:t>
            </w:r>
          </w:p>
        </w:tc>
        <w:tc>
          <w:tcPr>
            <w:tcW w:w="1418" w:type="dxa"/>
            <w:vAlign w:val="bottom"/>
          </w:tcPr>
          <w:p w14:paraId="75A9FA95" w14:textId="64A993C8" w:rsidR="0043159B" w:rsidRPr="0043159B" w:rsidRDefault="0043159B" w:rsidP="0043159B">
            <w:pPr>
              <w:pStyle w:val="BodyTextIndent2"/>
              <w:spacing w:line="240" w:lineRule="auto"/>
              <w:ind w:firstLine="0"/>
              <w:jc w:val="center"/>
              <w:rPr>
                <w:rFonts w:ascii="GHEA Grapalat" w:hAnsi="GHEA Grapalat"/>
                <w:b/>
                <w:bCs/>
                <w:i/>
                <w:iCs/>
                <w:sz w:val="14"/>
                <w:szCs w:val="14"/>
                <w:lang w:val="hy-AM"/>
              </w:rPr>
            </w:pPr>
            <w:r w:rsidRPr="0043159B">
              <w:rPr>
                <w:rFonts w:ascii="Calibri" w:hAnsi="Calibri" w:cs="Calibri"/>
                <w:sz w:val="22"/>
                <w:szCs w:val="22"/>
              </w:rPr>
              <w:t>6000</w:t>
            </w:r>
          </w:p>
        </w:tc>
        <w:tc>
          <w:tcPr>
            <w:tcW w:w="7231" w:type="dxa"/>
            <w:vAlign w:val="center"/>
          </w:tcPr>
          <w:p w14:paraId="14FF20CA" w14:textId="09FF0491" w:rsidR="0043159B" w:rsidRPr="00A71D81" w:rsidRDefault="0043159B" w:rsidP="0043159B">
            <w:pPr>
              <w:pStyle w:val="BodyTextIndent2"/>
              <w:spacing w:line="240" w:lineRule="auto"/>
              <w:ind w:firstLine="0"/>
              <w:jc w:val="left"/>
              <w:rPr>
                <w:rFonts w:ascii="GHEA Grapalat" w:hAnsi="GHEA Grapalat"/>
                <w:b/>
                <w:bCs/>
                <w:i/>
                <w:iCs/>
              </w:rPr>
            </w:pPr>
            <w:r>
              <w:rPr>
                <w:rFonts w:ascii="Arial" w:hAnsi="Arial" w:cs="Arial"/>
              </w:rPr>
              <w:t>Գրատախտակի</w:t>
            </w:r>
            <w:r>
              <w:rPr>
                <w:rFonts w:ascii="Arial LatArm" w:hAnsi="Arial LatArm" w:cs="Calibri"/>
              </w:rPr>
              <w:t xml:space="preserve"> </w:t>
            </w:r>
            <w:r>
              <w:rPr>
                <w:rFonts w:ascii="Arial" w:hAnsi="Arial" w:cs="Arial"/>
              </w:rPr>
              <w:t>մագնիս</w:t>
            </w:r>
          </w:p>
        </w:tc>
      </w:tr>
      <w:tr w:rsidR="0043159B" w:rsidRPr="00A71D81" w14:paraId="219819FE" w14:textId="77777777" w:rsidTr="00EE4936">
        <w:trPr>
          <w:trHeight w:val="292"/>
        </w:trPr>
        <w:tc>
          <w:tcPr>
            <w:tcW w:w="1701" w:type="dxa"/>
            <w:vAlign w:val="center"/>
          </w:tcPr>
          <w:p w14:paraId="5AE77284" w14:textId="5E1B9D42" w:rsidR="0043159B" w:rsidRPr="00F357C4" w:rsidRDefault="00F357C4" w:rsidP="007803FF">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w:t>
            </w:r>
            <w:r w:rsidR="007803FF">
              <w:rPr>
                <w:rFonts w:ascii="GHEA Grapalat" w:hAnsi="GHEA Grapalat"/>
                <w:b/>
                <w:bCs/>
                <w:i/>
                <w:iCs/>
                <w:sz w:val="14"/>
                <w:szCs w:val="14"/>
                <w:lang w:val="hy-AM"/>
              </w:rPr>
              <w:t>3</w:t>
            </w:r>
          </w:p>
        </w:tc>
        <w:tc>
          <w:tcPr>
            <w:tcW w:w="1418" w:type="dxa"/>
            <w:vAlign w:val="bottom"/>
          </w:tcPr>
          <w:p w14:paraId="7C211B4D" w14:textId="58973D9D" w:rsidR="0043159B" w:rsidRPr="0043159B" w:rsidRDefault="0043159B" w:rsidP="0043159B">
            <w:pPr>
              <w:pStyle w:val="BodyTextIndent2"/>
              <w:spacing w:line="240" w:lineRule="auto"/>
              <w:ind w:firstLine="0"/>
              <w:jc w:val="center"/>
              <w:rPr>
                <w:rFonts w:ascii="GHEA Grapalat" w:hAnsi="GHEA Grapalat"/>
                <w:b/>
                <w:bCs/>
                <w:i/>
                <w:iCs/>
                <w:sz w:val="14"/>
                <w:szCs w:val="14"/>
                <w:lang w:val="hy-AM"/>
              </w:rPr>
            </w:pPr>
            <w:r w:rsidRPr="0043159B">
              <w:rPr>
                <w:rFonts w:ascii="Calibri" w:hAnsi="Calibri" w:cs="Calibri"/>
                <w:sz w:val="22"/>
                <w:szCs w:val="22"/>
              </w:rPr>
              <w:t>28000</w:t>
            </w:r>
          </w:p>
        </w:tc>
        <w:tc>
          <w:tcPr>
            <w:tcW w:w="7231" w:type="dxa"/>
            <w:vAlign w:val="center"/>
          </w:tcPr>
          <w:p w14:paraId="1D214D1D" w14:textId="3080C809" w:rsidR="0043159B" w:rsidRPr="00A71D81" w:rsidRDefault="0043159B" w:rsidP="0043159B">
            <w:pPr>
              <w:pStyle w:val="BodyTextIndent2"/>
              <w:spacing w:line="240" w:lineRule="auto"/>
              <w:ind w:firstLine="0"/>
              <w:jc w:val="left"/>
              <w:rPr>
                <w:rFonts w:ascii="GHEA Grapalat" w:hAnsi="GHEA Grapalat"/>
                <w:b/>
                <w:bCs/>
                <w:i/>
                <w:iCs/>
              </w:rPr>
            </w:pPr>
            <w:r>
              <w:rPr>
                <w:rFonts w:ascii="Cambria" w:hAnsi="Cambria" w:cs="Calibri"/>
                <w:color w:val="000000"/>
                <w:sz w:val="22"/>
                <w:szCs w:val="22"/>
              </w:rPr>
              <w:t>Գունավոր մատիտ</w:t>
            </w:r>
          </w:p>
        </w:tc>
      </w:tr>
      <w:tr w:rsidR="0043159B" w:rsidRPr="00A71D81" w14:paraId="220166BA" w14:textId="77777777" w:rsidTr="00EE4936">
        <w:trPr>
          <w:trHeight w:val="292"/>
        </w:trPr>
        <w:tc>
          <w:tcPr>
            <w:tcW w:w="1701" w:type="dxa"/>
            <w:vAlign w:val="center"/>
          </w:tcPr>
          <w:p w14:paraId="278342F6" w14:textId="3351DEC5" w:rsidR="0043159B" w:rsidRPr="00F357C4" w:rsidRDefault="007803FF" w:rsidP="00F357C4">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4</w:t>
            </w:r>
          </w:p>
        </w:tc>
        <w:tc>
          <w:tcPr>
            <w:tcW w:w="1418" w:type="dxa"/>
            <w:vAlign w:val="bottom"/>
          </w:tcPr>
          <w:p w14:paraId="71ACA0A5" w14:textId="3D23A7B2" w:rsidR="0043159B" w:rsidRPr="0043159B" w:rsidRDefault="0043159B" w:rsidP="0043159B">
            <w:pPr>
              <w:pStyle w:val="BodyTextIndent2"/>
              <w:spacing w:line="240" w:lineRule="auto"/>
              <w:ind w:firstLine="0"/>
              <w:jc w:val="center"/>
              <w:rPr>
                <w:rFonts w:ascii="GHEA Grapalat" w:hAnsi="GHEA Grapalat"/>
                <w:b/>
                <w:bCs/>
                <w:i/>
                <w:iCs/>
                <w:sz w:val="14"/>
                <w:szCs w:val="14"/>
                <w:lang w:val="hy-AM"/>
              </w:rPr>
            </w:pPr>
            <w:r w:rsidRPr="0043159B">
              <w:rPr>
                <w:rFonts w:ascii="Calibri" w:hAnsi="Calibri" w:cs="Calibri"/>
                <w:sz w:val="22"/>
                <w:szCs w:val="22"/>
              </w:rPr>
              <w:t>24000</w:t>
            </w:r>
          </w:p>
        </w:tc>
        <w:tc>
          <w:tcPr>
            <w:tcW w:w="7231" w:type="dxa"/>
            <w:vAlign w:val="center"/>
          </w:tcPr>
          <w:p w14:paraId="069BCC83" w14:textId="5786D6FD" w:rsidR="0043159B" w:rsidRDefault="0043159B" w:rsidP="0043159B">
            <w:pPr>
              <w:pStyle w:val="BodyTextIndent2"/>
              <w:spacing w:line="240" w:lineRule="auto"/>
              <w:ind w:firstLine="0"/>
              <w:jc w:val="left"/>
              <w:rPr>
                <w:rFonts w:ascii="Cambria" w:hAnsi="Cambria" w:cs="Calibri"/>
                <w:color w:val="000000"/>
                <w:sz w:val="22"/>
                <w:szCs w:val="22"/>
              </w:rPr>
            </w:pPr>
            <w:r>
              <w:rPr>
                <w:rFonts w:ascii="Cambria" w:hAnsi="Cambria" w:cs="Calibri"/>
                <w:color w:val="000000"/>
                <w:sz w:val="22"/>
                <w:szCs w:val="22"/>
              </w:rPr>
              <w:t>Պլաստիրին</w:t>
            </w:r>
          </w:p>
        </w:tc>
      </w:tr>
      <w:tr w:rsidR="0043159B" w:rsidRPr="00A71D81" w14:paraId="60FF7B69" w14:textId="77777777" w:rsidTr="00EE4936">
        <w:trPr>
          <w:trHeight w:val="292"/>
        </w:trPr>
        <w:tc>
          <w:tcPr>
            <w:tcW w:w="1701" w:type="dxa"/>
            <w:vAlign w:val="center"/>
          </w:tcPr>
          <w:p w14:paraId="27EB5BA8" w14:textId="1DE88513" w:rsidR="0043159B" w:rsidRPr="00F357C4" w:rsidRDefault="00F357C4" w:rsidP="007803FF">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w:t>
            </w:r>
            <w:r w:rsidR="007803FF">
              <w:rPr>
                <w:rFonts w:ascii="GHEA Grapalat" w:hAnsi="GHEA Grapalat"/>
                <w:b/>
                <w:bCs/>
                <w:i/>
                <w:iCs/>
                <w:sz w:val="14"/>
                <w:szCs w:val="14"/>
                <w:lang w:val="hy-AM"/>
              </w:rPr>
              <w:t>5</w:t>
            </w:r>
          </w:p>
        </w:tc>
        <w:tc>
          <w:tcPr>
            <w:tcW w:w="1418" w:type="dxa"/>
            <w:vAlign w:val="bottom"/>
          </w:tcPr>
          <w:p w14:paraId="0B280CA8" w14:textId="1BE53494" w:rsidR="0043159B" w:rsidRPr="0043159B" w:rsidRDefault="0043159B" w:rsidP="0043159B">
            <w:pPr>
              <w:pStyle w:val="BodyTextIndent2"/>
              <w:spacing w:line="240" w:lineRule="auto"/>
              <w:ind w:firstLine="0"/>
              <w:jc w:val="center"/>
              <w:rPr>
                <w:rFonts w:ascii="GHEA Grapalat" w:hAnsi="GHEA Grapalat"/>
                <w:b/>
                <w:bCs/>
                <w:i/>
                <w:iCs/>
                <w:sz w:val="14"/>
                <w:szCs w:val="14"/>
                <w:lang w:val="hy-AM"/>
              </w:rPr>
            </w:pPr>
            <w:r w:rsidRPr="0043159B">
              <w:rPr>
                <w:rFonts w:ascii="Calibri" w:hAnsi="Calibri" w:cs="Calibri"/>
                <w:sz w:val="22"/>
                <w:szCs w:val="22"/>
              </w:rPr>
              <w:t>4000</w:t>
            </w:r>
          </w:p>
        </w:tc>
        <w:tc>
          <w:tcPr>
            <w:tcW w:w="7231" w:type="dxa"/>
            <w:vAlign w:val="center"/>
          </w:tcPr>
          <w:p w14:paraId="1A7A4D98" w14:textId="6AF279F4" w:rsidR="0043159B" w:rsidRDefault="0043159B" w:rsidP="0043159B">
            <w:pPr>
              <w:pStyle w:val="BodyTextIndent2"/>
              <w:spacing w:line="240" w:lineRule="auto"/>
              <w:ind w:firstLine="0"/>
              <w:jc w:val="left"/>
              <w:rPr>
                <w:rFonts w:ascii="Cambria" w:hAnsi="Cambria" w:cs="Calibri"/>
                <w:color w:val="000000"/>
                <w:sz w:val="22"/>
                <w:szCs w:val="22"/>
              </w:rPr>
            </w:pPr>
            <w:r>
              <w:rPr>
                <w:rFonts w:ascii="Cambria" w:hAnsi="Cambria" w:cs="Calibri"/>
                <w:color w:val="000000"/>
                <w:sz w:val="22"/>
                <w:szCs w:val="22"/>
              </w:rPr>
              <w:t>Կավիճ գունավոր</w:t>
            </w:r>
          </w:p>
        </w:tc>
      </w:tr>
      <w:tr w:rsidR="0043159B" w:rsidRPr="00A71D81" w14:paraId="560A0EAD" w14:textId="77777777" w:rsidTr="00EE4936">
        <w:trPr>
          <w:trHeight w:val="292"/>
        </w:trPr>
        <w:tc>
          <w:tcPr>
            <w:tcW w:w="1701" w:type="dxa"/>
            <w:vAlign w:val="center"/>
          </w:tcPr>
          <w:p w14:paraId="1BF8B3E5" w14:textId="525F5260" w:rsidR="0043159B" w:rsidRPr="00F357C4" w:rsidRDefault="00F357C4" w:rsidP="007803FF">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w:t>
            </w:r>
            <w:r w:rsidR="007803FF">
              <w:rPr>
                <w:rFonts w:ascii="GHEA Grapalat" w:hAnsi="GHEA Grapalat"/>
                <w:b/>
                <w:bCs/>
                <w:i/>
                <w:iCs/>
                <w:sz w:val="14"/>
                <w:szCs w:val="14"/>
                <w:lang w:val="hy-AM"/>
              </w:rPr>
              <w:t xml:space="preserve"> 6</w:t>
            </w:r>
          </w:p>
        </w:tc>
        <w:tc>
          <w:tcPr>
            <w:tcW w:w="1418" w:type="dxa"/>
            <w:vAlign w:val="bottom"/>
          </w:tcPr>
          <w:p w14:paraId="2F1A1DCD" w14:textId="431ECE3C" w:rsidR="0043159B" w:rsidRPr="0043159B" w:rsidRDefault="0043159B" w:rsidP="0043159B">
            <w:pPr>
              <w:pStyle w:val="BodyTextIndent2"/>
              <w:spacing w:line="240" w:lineRule="auto"/>
              <w:ind w:firstLine="0"/>
              <w:jc w:val="center"/>
              <w:rPr>
                <w:rFonts w:ascii="GHEA Grapalat" w:hAnsi="GHEA Grapalat"/>
                <w:b/>
                <w:bCs/>
                <w:i/>
                <w:iCs/>
                <w:sz w:val="14"/>
                <w:szCs w:val="14"/>
                <w:lang w:val="hy-AM"/>
              </w:rPr>
            </w:pPr>
            <w:r w:rsidRPr="0043159B">
              <w:rPr>
                <w:rFonts w:ascii="Calibri" w:hAnsi="Calibri" w:cs="Calibri"/>
                <w:sz w:val="22"/>
                <w:szCs w:val="22"/>
              </w:rPr>
              <w:t>12000</w:t>
            </w:r>
          </w:p>
        </w:tc>
        <w:tc>
          <w:tcPr>
            <w:tcW w:w="7231" w:type="dxa"/>
            <w:vAlign w:val="center"/>
          </w:tcPr>
          <w:p w14:paraId="17F61180" w14:textId="7EABE696" w:rsidR="0043159B" w:rsidRPr="00A71D81" w:rsidRDefault="0043159B" w:rsidP="0043159B">
            <w:pPr>
              <w:pStyle w:val="BodyTextIndent2"/>
              <w:spacing w:line="240" w:lineRule="auto"/>
              <w:ind w:firstLine="0"/>
              <w:jc w:val="left"/>
              <w:rPr>
                <w:rFonts w:ascii="GHEA Grapalat" w:hAnsi="GHEA Grapalat"/>
                <w:b/>
                <w:bCs/>
                <w:i/>
                <w:iCs/>
              </w:rPr>
            </w:pPr>
            <w:r>
              <w:rPr>
                <w:rFonts w:ascii="Cambria" w:hAnsi="Cambria" w:cs="Calibri"/>
                <w:color w:val="000000"/>
                <w:sz w:val="22"/>
                <w:szCs w:val="22"/>
              </w:rPr>
              <w:t>Գրասենյակային գիրք</w:t>
            </w:r>
          </w:p>
        </w:tc>
      </w:tr>
      <w:tr w:rsidR="0043159B" w:rsidRPr="00A71D81" w14:paraId="5E23DA4B" w14:textId="77777777" w:rsidTr="00EE4936">
        <w:trPr>
          <w:trHeight w:val="292"/>
        </w:trPr>
        <w:tc>
          <w:tcPr>
            <w:tcW w:w="1701" w:type="dxa"/>
            <w:vAlign w:val="center"/>
          </w:tcPr>
          <w:p w14:paraId="1C4DC153" w14:textId="3A0B8401" w:rsidR="0043159B" w:rsidRPr="00F357C4" w:rsidRDefault="00F357C4" w:rsidP="007803FF">
            <w:pPr>
              <w:pStyle w:val="BodyTextIndent2"/>
              <w:spacing w:line="240" w:lineRule="auto"/>
              <w:rPr>
                <w:rFonts w:ascii="GHEA Grapalat" w:hAnsi="GHEA Grapalat"/>
                <w:b/>
                <w:bCs/>
                <w:i/>
                <w:iCs/>
                <w:sz w:val="14"/>
                <w:szCs w:val="14"/>
                <w:lang w:val="hy-AM"/>
              </w:rPr>
            </w:pPr>
            <w:r>
              <w:rPr>
                <w:rFonts w:ascii="GHEA Grapalat" w:hAnsi="GHEA Grapalat"/>
                <w:b/>
                <w:bCs/>
                <w:i/>
                <w:iCs/>
                <w:sz w:val="14"/>
                <w:szCs w:val="14"/>
                <w:lang w:val="hy-AM"/>
              </w:rPr>
              <w:t xml:space="preserve">   </w:t>
            </w:r>
            <w:r w:rsidR="007803FF">
              <w:rPr>
                <w:rFonts w:ascii="GHEA Grapalat" w:hAnsi="GHEA Grapalat"/>
                <w:b/>
                <w:bCs/>
                <w:i/>
                <w:iCs/>
                <w:sz w:val="14"/>
                <w:szCs w:val="14"/>
                <w:lang w:val="hy-AM"/>
              </w:rPr>
              <w:t>7</w:t>
            </w:r>
          </w:p>
        </w:tc>
        <w:tc>
          <w:tcPr>
            <w:tcW w:w="1418" w:type="dxa"/>
            <w:vAlign w:val="bottom"/>
          </w:tcPr>
          <w:p w14:paraId="6DFE5ED2" w14:textId="0FDA9DAE" w:rsidR="0043159B" w:rsidRPr="0043159B" w:rsidRDefault="0043159B" w:rsidP="0043159B">
            <w:pPr>
              <w:pStyle w:val="BodyTextIndent2"/>
              <w:spacing w:line="240" w:lineRule="auto"/>
              <w:ind w:firstLine="0"/>
              <w:jc w:val="center"/>
              <w:rPr>
                <w:rFonts w:ascii="GHEA Grapalat" w:hAnsi="GHEA Grapalat"/>
                <w:b/>
                <w:bCs/>
                <w:i/>
                <w:iCs/>
                <w:sz w:val="14"/>
                <w:szCs w:val="14"/>
                <w:lang w:val="hy-AM"/>
              </w:rPr>
            </w:pPr>
            <w:r w:rsidRPr="0043159B">
              <w:rPr>
                <w:rFonts w:ascii="Calibri" w:hAnsi="Calibri" w:cs="Calibri"/>
                <w:sz w:val="22"/>
                <w:szCs w:val="22"/>
              </w:rPr>
              <w:t>25000</w:t>
            </w:r>
          </w:p>
        </w:tc>
        <w:tc>
          <w:tcPr>
            <w:tcW w:w="7231" w:type="dxa"/>
            <w:vAlign w:val="center"/>
          </w:tcPr>
          <w:p w14:paraId="52889E0A" w14:textId="23B9F717" w:rsidR="0043159B" w:rsidRPr="00A71D81" w:rsidRDefault="0043159B" w:rsidP="0043159B">
            <w:pPr>
              <w:pStyle w:val="BodyTextIndent2"/>
              <w:spacing w:line="240" w:lineRule="auto"/>
              <w:ind w:firstLine="0"/>
              <w:jc w:val="left"/>
              <w:rPr>
                <w:rFonts w:ascii="GHEA Grapalat" w:hAnsi="GHEA Grapalat"/>
                <w:b/>
                <w:bCs/>
                <w:i/>
                <w:iCs/>
              </w:rPr>
            </w:pPr>
            <w:r>
              <w:rPr>
                <w:rFonts w:ascii="Cambria" w:hAnsi="Cambria" w:cs="Calibri"/>
                <w:color w:val="000000"/>
                <w:sz w:val="22"/>
                <w:szCs w:val="22"/>
              </w:rPr>
              <w:t>Գրասենյակային մատյաններ/իրավական/</w:t>
            </w:r>
          </w:p>
        </w:tc>
      </w:tr>
      <w:tr w:rsidR="00BD4FED" w:rsidRPr="0002752E" w14:paraId="69B811A7" w14:textId="77777777" w:rsidTr="004142EE">
        <w:tc>
          <w:tcPr>
            <w:tcW w:w="1701" w:type="dxa"/>
            <w:vAlign w:val="center"/>
          </w:tcPr>
          <w:p w14:paraId="6D70B21A" w14:textId="6D9111F2" w:rsidR="00BD4FED" w:rsidRPr="00F357C4" w:rsidRDefault="007803FF" w:rsidP="00BD4FED">
            <w:pPr>
              <w:pStyle w:val="BodyTextIndent2"/>
              <w:spacing w:line="240" w:lineRule="auto"/>
              <w:ind w:firstLine="0"/>
              <w:jc w:val="center"/>
              <w:rPr>
                <w:rFonts w:ascii="GHEA Grapalat" w:hAnsi="GHEA Grapalat"/>
                <w:sz w:val="16"/>
                <w:lang w:val="hy-AM"/>
              </w:rPr>
            </w:pPr>
            <w:r>
              <w:rPr>
                <w:rFonts w:ascii="GHEA Grapalat" w:hAnsi="GHEA Grapalat"/>
                <w:sz w:val="16"/>
                <w:lang w:val="hy-AM"/>
              </w:rPr>
              <w:t>8</w:t>
            </w:r>
          </w:p>
        </w:tc>
        <w:tc>
          <w:tcPr>
            <w:tcW w:w="1418" w:type="dxa"/>
            <w:vAlign w:val="bottom"/>
          </w:tcPr>
          <w:p w14:paraId="176D7CD8" w14:textId="376CC336" w:rsidR="00BD4FED" w:rsidRPr="00CF1102" w:rsidRDefault="00032F0F" w:rsidP="0043159B">
            <w:pPr>
              <w:jc w:val="center"/>
              <w:rPr>
                <w:rFonts w:ascii="Calibri" w:hAnsi="Calibri" w:cs="Calibri"/>
                <w:sz w:val="22"/>
                <w:szCs w:val="22"/>
              </w:rPr>
            </w:pPr>
            <w:r w:rsidRPr="00CF1102">
              <w:rPr>
                <w:rFonts w:ascii="Calibri" w:hAnsi="Calibri" w:cs="Calibri"/>
                <w:sz w:val="22"/>
                <w:szCs w:val="22"/>
              </w:rPr>
              <w:t>70000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5E5B2570" w14:textId="69456942" w:rsidR="00BD4FED" w:rsidRPr="00032F0F" w:rsidRDefault="00032F0F" w:rsidP="00BD4FED">
            <w:pPr>
              <w:jc w:val="both"/>
              <w:rPr>
                <w:rFonts w:ascii="Cambria" w:hAnsi="Cambria" w:cs="Calibri"/>
                <w:color w:val="000000"/>
                <w:sz w:val="22"/>
                <w:szCs w:val="22"/>
              </w:rPr>
            </w:pPr>
            <w:r>
              <w:rPr>
                <w:rFonts w:ascii="Cambria" w:hAnsi="Cambria" w:cs="Calibri"/>
                <w:color w:val="000000"/>
                <w:sz w:val="22"/>
                <w:szCs w:val="22"/>
              </w:rPr>
              <w:t>Թուղթ A4 ֆորմատի</w:t>
            </w:r>
          </w:p>
        </w:tc>
      </w:tr>
      <w:tr w:rsidR="005A681B" w:rsidRPr="0002752E" w14:paraId="362288B0" w14:textId="77777777" w:rsidTr="004142EE">
        <w:tc>
          <w:tcPr>
            <w:tcW w:w="1701" w:type="dxa"/>
            <w:vAlign w:val="center"/>
          </w:tcPr>
          <w:p w14:paraId="558A16F2" w14:textId="1AA507AE" w:rsidR="005A681B" w:rsidRPr="00F357C4" w:rsidRDefault="007803FF" w:rsidP="005A681B">
            <w:pPr>
              <w:pStyle w:val="BodyTextIndent2"/>
              <w:spacing w:line="240" w:lineRule="auto"/>
              <w:ind w:firstLine="0"/>
              <w:jc w:val="center"/>
              <w:rPr>
                <w:rFonts w:ascii="GHEA Grapalat" w:hAnsi="GHEA Grapalat"/>
                <w:sz w:val="16"/>
                <w:lang w:val="hy-AM"/>
              </w:rPr>
            </w:pPr>
            <w:r>
              <w:rPr>
                <w:rFonts w:ascii="GHEA Grapalat" w:hAnsi="GHEA Grapalat"/>
                <w:sz w:val="16"/>
                <w:lang w:val="hy-AM"/>
              </w:rPr>
              <w:t>9</w:t>
            </w:r>
          </w:p>
        </w:tc>
        <w:tc>
          <w:tcPr>
            <w:tcW w:w="1418" w:type="dxa"/>
            <w:vAlign w:val="bottom"/>
          </w:tcPr>
          <w:p w14:paraId="2D9F359B" w14:textId="6F83C1E9" w:rsidR="005A681B" w:rsidRPr="00CF1102" w:rsidRDefault="005A681B" w:rsidP="005A681B">
            <w:pPr>
              <w:jc w:val="center"/>
              <w:rPr>
                <w:rFonts w:ascii="Sylfaen" w:hAnsi="Sylfaen" w:cs="Calibri"/>
                <w:b/>
                <w:sz w:val="22"/>
                <w:szCs w:val="22"/>
              </w:rPr>
            </w:pPr>
            <w:r w:rsidRPr="00CF1102">
              <w:rPr>
                <w:rFonts w:ascii="Calibri" w:hAnsi="Calibri" w:cs="Calibri"/>
                <w:sz w:val="22"/>
                <w:szCs w:val="22"/>
              </w:rPr>
              <w:t>42000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FD8402B" w14:textId="0F82CF6D" w:rsidR="005A681B" w:rsidRPr="00A46CAC" w:rsidRDefault="005A681B" w:rsidP="005A681B">
            <w:pPr>
              <w:jc w:val="both"/>
              <w:rPr>
                <w:rFonts w:ascii="Sylfaen" w:hAnsi="Sylfaen" w:cs="Calibri"/>
                <w:color w:val="000000"/>
                <w:sz w:val="22"/>
                <w:szCs w:val="22"/>
              </w:rPr>
            </w:pPr>
            <w:r>
              <w:rPr>
                <w:rFonts w:ascii="Cambria" w:hAnsi="Cambria" w:cs="Calibri"/>
                <w:color w:val="000000"/>
                <w:sz w:val="22"/>
                <w:szCs w:val="22"/>
              </w:rPr>
              <w:t>Գունավոր թուղթ/երկկողմ</w:t>
            </w:r>
          </w:p>
        </w:tc>
      </w:tr>
      <w:tr w:rsidR="005A681B" w:rsidRPr="00A71D81" w14:paraId="7D258361" w14:textId="77777777" w:rsidTr="004142EE">
        <w:tc>
          <w:tcPr>
            <w:tcW w:w="1701" w:type="dxa"/>
            <w:vAlign w:val="center"/>
          </w:tcPr>
          <w:p w14:paraId="65E2A452" w14:textId="04FBFD14" w:rsidR="005A681B" w:rsidRPr="00F357C4" w:rsidRDefault="00F357C4" w:rsidP="005A681B">
            <w:pPr>
              <w:pStyle w:val="BodyTextIndent2"/>
              <w:spacing w:line="240" w:lineRule="auto"/>
              <w:ind w:firstLine="0"/>
              <w:jc w:val="center"/>
              <w:rPr>
                <w:rFonts w:ascii="GHEA Grapalat" w:hAnsi="GHEA Grapalat"/>
                <w:lang w:val="hy-AM"/>
              </w:rPr>
            </w:pPr>
            <w:r>
              <w:rPr>
                <w:rFonts w:ascii="GHEA Grapalat" w:hAnsi="GHEA Grapalat"/>
                <w:lang w:val="hy-AM"/>
              </w:rPr>
              <w:t>1</w:t>
            </w:r>
            <w:r w:rsidR="007803FF">
              <w:rPr>
                <w:rFonts w:ascii="GHEA Grapalat" w:hAnsi="GHEA Grapalat"/>
                <w:lang w:val="hy-AM"/>
              </w:rPr>
              <w:t>0</w:t>
            </w:r>
          </w:p>
        </w:tc>
        <w:tc>
          <w:tcPr>
            <w:tcW w:w="1418" w:type="dxa"/>
            <w:vAlign w:val="bottom"/>
          </w:tcPr>
          <w:p w14:paraId="42C6DC91" w14:textId="696C5695" w:rsidR="005A681B" w:rsidRPr="00CF1102" w:rsidRDefault="005A681B" w:rsidP="005A681B">
            <w:pPr>
              <w:pStyle w:val="BodyTextIndent2"/>
              <w:spacing w:line="240" w:lineRule="auto"/>
              <w:ind w:firstLine="0"/>
              <w:jc w:val="center"/>
              <w:rPr>
                <w:rFonts w:ascii="GHEA Grapalat" w:hAnsi="GHEA Grapalat"/>
                <w:b/>
              </w:rPr>
            </w:pPr>
            <w:r w:rsidRPr="00CF1102">
              <w:rPr>
                <w:rFonts w:ascii="Calibri" w:hAnsi="Calibri" w:cs="Calibri"/>
                <w:sz w:val="22"/>
                <w:szCs w:val="22"/>
              </w:rPr>
              <w:t>3200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2088D67" w14:textId="73FB27C6" w:rsidR="005A681B" w:rsidRPr="00A71D81" w:rsidRDefault="005A681B" w:rsidP="005A681B">
            <w:pPr>
              <w:pStyle w:val="BodyTextIndent2"/>
              <w:spacing w:line="240" w:lineRule="auto"/>
              <w:ind w:firstLine="0"/>
              <w:rPr>
                <w:rFonts w:ascii="GHEA Grapalat" w:hAnsi="GHEA Grapalat"/>
              </w:rPr>
            </w:pPr>
            <w:r>
              <w:rPr>
                <w:rFonts w:ascii="Cambria" w:hAnsi="Cambria" w:cs="Calibri"/>
                <w:color w:val="000000"/>
                <w:sz w:val="22"/>
                <w:szCs w:val="22"/>
              </w:rPr>
              <w:t>Գրիչ</w:t>
            </w:r>
          </w:p>
        </w:tc>
      </w:tr>
      <w:tr w:rsidR="005A681B" w:rsidRPr="005B007C" w14:paraId="6CFD1600" w14:textId="77777777" w:rsidTr="004142EE">
        <w:tc>
          <w:tcPr>
            <w:tcW w:w="1701" w:type="dxa"/>
            <w:vAlign w:val="center"/>
          </w:tcPr>
          <w:p w14:paraId="33B060B7" w14:textId="086C7702" w:rsidR="005A681B" w:rsidRPr="00F357C4" w:rsidRDefault="00F357C4" w:rsidP="005A681B">
            <w:pPr>
              <w:pStyle w:val="BodyTextIndent2"/>
              <w:spacing w:line="240" w:lineRule="auto"/>
              <w:ind w:firstLine="0"/>
              <w:jc w:val="center"/>
              <w:rPr>
                <w:rFonts w:ascii="GHEA Grapalat" w:hAnsi="GHEA Grapalat"/>
                <w:lang w:val="hy-AM"/>
              </w:rPr>
            </w:pPr>
            <w:r>
              <w:rPr>
                <w:rFonts w:ascii="GHEA Grapalat" w:hAnsi="GHEA Grapalat"/>
                <w:lang w:val="hy-AM"/>
              </w:rPr>
              <w:t>1</w:t>
            </w:r>
            <w:r w:rsidR="007803FF">
              <w:rPr>
                <w:rFonts w:ascii="GHEA Grapalat" w:hAnsi="GHEA Grapalat"/>
                <w:lang w:val="hy-AM"/>
              </w:rPr>
              <w:t>1</w:t>
            </w:r>
          </w:p>
        </w:tc>
        <w:tc>
          <w:tcPr>
            <w:tcW w:w="1418" w:type="dxa"/>
            <w:vAlign w:val="bottom"/>
          </w:tcPr>
          <w:p w14:paraId="107B2054" w14:textId="1E11D9CA" w:rsidR="005A681B" w:rsidRPr="00CF1102" w:rsidRDefault="005A681B" w:rsidP="005A681B">
            <w:pPr>
              <w:pStyle w:val="BodyTextIndent2"/>
              <w:spacing w:line="240" w:lineRule="auto"/>
              <w:ind w:firstLine="0"/>
              <w:jc w:val="center"/>
              <w:rPr>
                <w:rFonts w:ascii="GHEA Grapalat" w:hAnsi="GHEA Grapalat"/>
                <w:b/>
              </w:rPr>
            </w:pPr>
            <w:r w:rsidRPr="00CF1102">
              <w:rPr>
                <w:rFonts w:ascii="Calibri" w:hAnsi="Calibri" w:cs="Calibri"/>
                <w:sz w:val="22"/>
                <w:szCs w:val="22"/>
              </w:rPr>
              <w:t>18000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5E93F3CE" w14:textId="5FEC9500" w:rsidR="005A681B" w:rsidRPr="00A71D81" w:rsidRDefault="005A681B" w:rsidP="005A681B">
            <w:pPr>
              <w:pStyle w:val="BodyTextIndent2"/>
              <w:spacing w:line="240" w:lineRule="auto"/>
              <w:ind w:firstLine="0"/>
              <w:rPr>
                <w:rFonts w:ascii="GHEA Grapalat" w:hAnsi="GHEA Grapalat"/>
              </w:rPr>
            </w:pPr>
            <w:r>
              <w:rPr>
                <w:rFonts w:ascii="Arial" w:hAnsi="Arial" w:cs="Arial"/>
              </w:rPr>
              <w:t>Ս</w:t>
            </w:r>
            <w:r>
              <w:rPr>
                <w:rFonts w:ascii="Arial LatArm" w:hAnsi="Arial LatArm" w:cs="Arial LatArm"/>
              </w:rPr>
              <w:t>áëÝÓ³Ù³ïÇï</w:t>
            </w:r>
            <w:r>
              <w:rPr>
                <w:rFonts w:ascii="Arial LatArm" w:hAnsi="Arial LatArm" w:cs="Calibri"/>
              </w:rPr>
              <w:t xml:space="preserve">, </w:t>
            </w:r>
            <w:r>
              <w:rPr>
                <w:rFonts w:ascii="Arial LatArm" w:hAnsi="Arial LatArm" w:cs="Arial LatArm"/>
              </w:rPr>
              <w:t>·ñ³ë»ÝÛ³Ï³ÛÇ</w:t>
            </w:r>
            <w:r>
              <w:rPr>
                <w:rFonts w:ascii="Arial LatArm" w:hAnsi="Arial LatArm" w:cs="Calibri"/>
              </w:rPr>
              <w:t>Ý</w:t>
            </w:r>
          </w:p>
        </w:tc>
      </w:tr>
      <w:tr w:rsidR="005A681B" w:rsidRPr="00A71D81" w14:paraId="64300033" w14:textId="77777777" w:rsidTr="004142EE">
        <w:tc>
          <w:tcPr>
            <w:tcW w:w="1701" w:type="dxa"/>
            <w:vAlign w:val="center"/>
          </w:tcPr>
          <w:p w14:paraId="03F890E7" w14:textId="78AAB732" w:rsidR="005A681B" w:rsidRPr="00F357C4" w:rsidRDefault="00F357C4" w:rsidP="005A681B">
            <w:pPr>
              <w:pStyle w:val="BodyTextIndent2"/>
              <w:spacing w:line="240" w:lineRule="auto"/>
              <w:ind w:firstLine="0"/>
              <w:jc w:val="center"/>
              <w:rPr>
                <w:rFonts w:ascii="GHEA Grapalat" w:hAnsi="GHEA Grapalat"/>
                <w:lang w:val="hy-AM"/>
              </w:rPr>
            </w:pPr>
            <w:r>
              <w:rPr>
                <w:rFonts w:ascii="GHEA Grapalat" w:hAnsi="GHEA Grapalat"/>
                <w:lang w:val="hy-AM"/>
              </w:rPr>
              <w:t>1</w:t>
            </w:r>
            <w:r w:rsidR="007803FF">
              <w:rPr>
                <w:rFonts w:ascii="GHEA Grapalat" w:hAnsi="GHEA Grapalat"/>
                <w:lang w:val="hy-AM"/>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71DBA596" w14:textId="0E41DB06"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44000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26C6A20" w14:textId="01A6C40B" w:rsidR="005A681B" w:rsidRDefault="005A681B" w:rsidP="005A681B">
            <w:pPr>
              <w:pStyle w:val="BodyTextIndent2"/>
              <w:spacing w:line="240" w:lineRule="auto"/>
              <w:ind w:firstLine="0"/>
              <w:rPr>
                <w:rFonts w:ascii="Sylfaen" w:hAnsi="Sylfaen" w:cs="Calibri"/>
                <w:color w:val="000000"/>
                <w:sz w:val="22"/>
                <w:szCs w:val="22"/>
              </w:rPr>
            </w:pPr>
            <w:r>
              <w:rPr>
                <w:rFonts w:ascii="Cambria" w:hAnsi="Cambria" w:cs="Calibri"/>
                <w:color w:val="000000"/>
                <w:sz w:val="22"/>
                <w:szCs w:val="22"/>
              </w:rPr>
              <w:t>Գուաշ  10 գույն</w:t>
            </w:r>
          </w:p>
        </w:tc>
      </w:tr>
      <w:tr w:rsidR="005A681B" w:rsidRPr="007E0968" w14:paraId="42FE2196" w14:textId="77777777" w:rsidTr="004142EE">
        <w:tc>
          <w:tcPr>
            <w:tcW w:w="1701" w:type="dxa"/>
            <w:vAlign w:val="center"/>
          </w:tcPr>
          <w:p w14:paraId="4EB8BCBA" w14:textId="46DAAB74" w:rsidR="005A681B" w:rsidRPr="00732F58" w:rsidRDefault="00732F58" w:rsidP="005A681B">
            <w:pPr>
              <w:pStyle w:val="BodyTextIndent2"/>
              <w:spacing w:line="240" w:lineRule="auto"/>
              <w:ind w:firstLine="0"/>
              <w:jc w:val="center"/>
              <w:rPr>
                <w:rFonts w:ascii="GHEA Grapalat" w:hAnsi="GHEA Grapalat"/>
                <w:lang w:val="hy-AM"/>
              </w:rPr>
            </w:pPr>
            <w:r>
              <w:rPr>
                <w:rFonts w:ascii="GHEA Grapalat" w:hAnsi="GHEA Grapalat"/>
                <w:lang w:val="hy-AM"/>
              </w:rPr>
              <w:t>1</w:t>
            </w:r>
            <w:r w:rsidR="006965BA">
              <w:rPr>
                <w:rFonts w:ascii="GHEA Grapalat" w:hAnsi="GHEA Grapalat"/>
                <w:lang w:val="hy-AM"/>
              </w:rPr>
              <w:t>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202D0C15" w14:textId="4BB8130C"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1200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B35334E" w14:textId="657042AD" w:rsidR="005A681B" w:rsidRDefault="005A681B" w:rsidP="005A681B">
            <w:pPr>
              <w:pStyle w:val="BodyTextIndent2"/>
              <w:spacing w:line="240" w:lineRule="auto"/>
              <w:ind w:firstLine="0"/>
              <w:rPr>
                <w:rFonts w:ascii="Sylfaen" w:hAnsi="Sylfaen" w:cs="Calibri"/>
                <w:color w:val="000000"/>
                <w:sz w:val="22"/>
                <w:szCs w:val="22"/>
              </w:rPr>
            </w:pPr>
            <w:r>
              <w:rPr>
                <w:rFonts w:ascii="Cambria" w:hAnsi="Cambria" w:cs="Calibri"/>
                <w:color w:val="000000"/>
                <w:sz w:val="22"/>
                <w:szCs w:val="22"/>
              </w:rPr>
              <w:t>Ամրակ  /սկրեպկա/</w:t>
            </w:r>
          </w:p>
        </w:tc>
      </w:tr>
      <w:tr w:rsidR="005A681B" w:rsidRPr="00A71D81" w14:paraId="478E794C" w14:textId="77777777" w:rsidTr="004142EE">
        <w:tc>
          <w:tcPr>
            <w:tcW w:w="1701" w:type="dxa"/>
            <w:vAlign w:val="center"/>
          </w:tcPr>
          <w:p w14:paraId="0D81D2EB" w14:textId="29A72496" w:rsidR="005A681B" w:rsidRPr="00732F58" w:rsidRDefault="00732F58" w:rsidP="005A681B">
            <w:pPr>
              <w:pStyle w:val="BodyTextIndent2"/>
              <w:spacing w:line="240" w:lineRule="auto"/>
              <w:ind w:firstLine="0"/>
              <w:jc w:val="center"/>
              <w:rPr>
                <w:rFonts w:ascii="GHEA Grapalat" w:hAnsi="GHEA Grapalat"/>
                <w:lang w:val="hy-AM"/>
              </w:rPr>
            </w:pPr>
            <w:r>
              <w:rPr>
                <w:rFonts w:ascii="GHEA Grapalat" w:hAnsi="GHEA Grapalat"/>
                <w:lang w:val="hy-AM"/>
              </w:rPr>
              <w:t>1</w:t>
            </w:r>
            <w:r w:rsidR="006965BA">
              <w:rPr>
                <w:rFonts w:ascii="GHEA Grapalat" w:hAnsi="GHEA Grapalat"/>
                <w:lang w:val="hy-AM"/>
              </w:rPr>
              <w:t>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48852D47" w14:textId="2350A6ED"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8000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826E791" w14:textId="00D1CB55" w:rsidR="005A681B" w:rsidRDefault="005A681B" w:rsidP="005A681B">
            <w:pPr>
              <w:pStyle w:val="BodyTextIndent2"/>
              <w:spacing w:line="240" w:lineRule="auto"/>
              <w:ind w:firstLine="0"/>
              <w:rPr>
                <w:rFonts w:ascii="Sylfaen" w:hAnsi="Sylfaen" w:cs="Calibri"/>
                <w:color w:val="000000"/>
                <w:sz w:val="22"/>
                <w:szCs w:val="22"/>
              </w:rPr>
            </w:pPr>
            <w:r>
              <w:rPr>
                <w:rFonts w:ascii="Cambria" w:hAnsi="Cambria" w:cs="Calibri"/>
                <w:color w:val="000000"/>
                <w:sz w:val="22"/>
                <w:szCs w:val="22"/>
              </w:rPr>
              <w:t>Սրիչ</w:t>
            </w:r>
          </w:p>
        </w:tc>
      </w:tr>
      <w:tr w:rsidR="005A681B" w:rsidRPr="00A71D81" w14:paraId="4051DACD" w14:textId="77777777" w:rsidTr="004142EE">
        <w:tc>
          <w:tcPr>
            <w:tcW w:w="1701" w:type="dxa"/>
            <w:vAlign w:val="center"/>
          </w:tcPr>
          <w:p w14:paraId="2B3338B7" w14:textId="282B23C2" w:rsidR="005A681B" w:rsidRPr="00732F58" w:rsidRDefault="00732F58" w:rsidP="005A681B">
            <w:pPr>
              <w:pStyle w:val="BodyTextIndent2"/>
              <w:spacing w:line="240" w:lineRule="auto"/>
              <w:ind w:firstLine="0"/>
              <w:jc w:val="center"/>
              <w:rPr>
                <w:rFonts w:ascii="GHEA Grapalat" w:hAnsi="GHEA Grapalat"/>
                <w:lang w:val="hy-AM"/>
              </w:rPr>
            </w:pPr>
            <w:r>
              <w:rPr>
                <w:rFonts w:ascii="GHEA Grapalat" w:hAnsi="GHEA Grapalat"/>
                <w:lang w:val="hy-AM"/>
              </w:rPr>
              <w:t>1</w:t>
            </w:r>
            <w:r w:rsidR="006965BA">
              <w:rPr>
                <w:rFonts w:ascii="GHEA Grapalat" w:hAnsi="GHEA Grapalat"/>
                <w:lang w:val="hy-AM"/>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67139926" w14:textId="435DA251"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5000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5E72A62" w14:textId="37A93B0F" w:rsidR="005A681B" w:rsidRDefault="005A681B" w:rsidP="005A681B">
            <w:pPr>
              <w:pStyle w:val="BodyTextIndent2"/>
              <w:spacing w:line="240" w:lineRule="auto"/>
              <w:ind w:firstLine="0"/>
              <w:rPr>
                <w:rFonts w:ascii="Sylfaen" w:hAnsi="Sylfaen" w:cs="Calibri"/>
                <w:color w:val="000000"/>
                <w:sz w:val="22"/>
                <w:szCs w:val="22"/>
              </w:rPr>
            </w:pPr>
            <w:r>
              <w:rPr>
                <w:rFonts w:ascii="Cambria" w:hAnsi="Cambria" w:cs="Calibri"/>
                <w:color w:val="000000"/>
                <w:sz w:val="22"/>
                <w:szCs w:val="22"/>
              </w:rPr>
              <w:t>Մարկեր գրատախտակի</w:t>
            </w:r>
          </w:p>
        </w:tc>
      </w:tr>
      <w:tr w:rsidR="005A681B" w:rsidRPr="00A71D81" w14:paraId="13B08D45" w14:textId="77777777" w:rsidTr="004142EE">
        <w:tc>
          <w:tcPr>
            <w:tcW w:w="1701" w:type="dxa"/>
            <w:vAlign w:val="center"/>
          </w:tcPr>
          <w:p w14:paraId="4DD34F71" w14:textId="29566731" w:rsidR="005A681B" w:rsidRPr="00732F58" w:rsidRDefault="00732F58" w:rsidP="005A681B">
            <w:pPr>
              <w:pStyle w:val="BodyTextIndent2"/>
              <w:spacing w:line="240" w:lineRule="auto"/>
              <w:ind w:firstLine="0"/>
              <w:jc w:val="center"/>
              <w:rPr>
                <w:rFonts w:ascii="GHEA Grapalat" w:hAnsi="GHEA Grapalat"/>
                <w:lang w:val="hy-AM"/>
              </w:rPr>
            </w:pPr>
            <w:r>
              <w:rPr>
                <w:rFonts w:ascii="GHEA Grapalat" w:hAnsi="GHEA Grapalat"/>
                <w:lang w:val="hy-AM"/>
              </w:rPr>
              <w:t>1</w:t>
            </w:r>
            <w:r w:rsidR="006965BA">
              <w:rPr>
                <w:rFonts w:ascii="GHEA Grapalat" w:hAnsi="GHEA Grapalat"/>
                <w:lang w:val="hy-AM"/>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3E9B827C" w14:textId="09367BA4"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3000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EE9A01E" w14:textId="5558306F" w:rsidR="005A681B" w:rsidRDefault="005A681B" w:rsidP="005A681B">
            <w:pPr>
              <w:pStyle w:val="BodyTextIndent2"/>
              <w:spacing w:line="240" w:lineRule="auto"/>
              <w:ind w:firstLine="0"/>
              <w:rPr>
                <w:rFonts w:ascii="Sylfaen" w:hAnsi="Sylfaen" w:cs="Calibri"/>
                <w:color w:val="000000"/>
                <w:sz w:val="22"/>
                <w:szCs w:val="22"/>
              </w:rPr>
            </w:pPr>
            <w:r>
              <w:rPr>
                <w:rFonts w:ascii="Cambria" w:hAnsi="Cambria" w:cs="Calibri"/>
                <w:color w:val="000000"/>
                <w:sz w:val="22"/>
                <w:szCs w:val="22"/>
              </w:rPr>
              <w:t>Արագակար</w:t>
            </w:r>
          </w:p>
        </w:tc>
      </w:tr>
      <w:tr w:rsidR="005A681B" w:rsidRPr="00A71D81" w14:paraId="59CF8728" w14:textId="77777777" w:rsidTr="004142EE">
        <w:tc>
          <w:tcPr>
            <w:tcW w:w="1701" w:type="dxa"/>
            <w:vAlign w:val="center"/>
          </w:tcPr>
          <w:p w14:paraId="25F09A76" w14:textId="790ABE68" w:rsidR="005A681B" w:rsidRPr="00732F58" w:rsidRDefault="00732F58" w:rsidP="005A681B">
            <w:pPr>
              <w:pStyle w:val="BodyTextIndent2"/>
              <w:spacing w:line="240" w:lineRule="auto"/>
              <w:ind w:firstLine="0"/>
              <w:jc w:val="center"/>
              <w:rPr>
                <w:rFonts w:ascii="GHEA Grapalat" w:hAnsi="GHEA Grapalat"/>
                <w:lang w:val="hy-AM"/>
              </w:rPr>
            </w:pPr>
            <w:r>
              <w:rPr>
                <w:rFonts w:ascii="GHEA Grapalat" w:hAnsi="GHEA Grapalat"/>
                <w:lang w:val="hy-AM"/>
              </w:rPr>
              <w:t>1</w:t>
            </w:r>
            <w:r w:rsidR="006965BA">
              <w:rPr>
                <w:rFonts w:ascii="GHEA Grapalat" w:hAnsi="GHEA Grapalat"/>
                <w:lang w:val="hy-AM"/>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1A627889" w14:textId="3A71407B"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5000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EB6E72D" w14:textId="444348E5" w:rsidR="005A681B" w:rsidRDefault="005A681B" w:rsidP="005A681B">
            <w:pPr>
              <w:pStyle w:val="BodyTextIndent2"/>
              <w:spacing w:line="240" w:lineRule="auto"/>
              <w:ind w:firstLine="0"/>
              <w:rPr>
                <w:rFonts w:ascii="Sylfaen" w:hAnsi="Sylfaen" w:cs="Calibri"/>
                <w:color w:val="000000"/>
                <w:sz w:val="22"/>
                <w:szCs w:val="22"/>
              </w:rPr>
            </w:pPr>
            <w:r>
              <w:rPr>
                <w:rFonts w:ascii="Cambria" w:hAnsi="Cambria" w:cs="Calibri"/>
                <w:color w:val="000000"/>
                <w:sz w:val="22"/>
                <w:szCs w:val="22"/>
              </w:rPr>
              <w:t>Թղթապանակ ֆայլով</w:t>
            </w:r>
          </w:p>
        </w:tc>
      </w:tr>
      <w:tr w:rsidR="005A681B" w:rsidRPr="005B007C" w14:paraId="4B7B3610" w14:textId="77777777" w:rsidTr="004142EE">
        <w:tc>
          <w:tcPr>
            <w:tcW w:w="1701" w:type="dxa"/>
            <w:vAlign w:val="center"/>
          </w:tcPr>
          <w:p w14:paraId="19625399" w14:textId="6F010F33" w:rsidR="005A681B" w:rsidRPr="007803FF" w:rsidRDefault="007803FF" w:rsidP="00732F58">
            <w:pPr>
              <w:pStyle w:val="BodyTextIndent2"/>
              <w:spacing w:line="240" w:lineRule="auto"/>
              <w:ind w:firstLine="0"/>
              <w:jc w:val="center"/>
              <w:rPr>
                <w:rFonts w:ascii="GHEA Grapalat" w:hAnsi="GHEA Grapalat"/>
                <w:lang w:val="hy-AM"/>
              </w:rPr>
            </w:pPr>
            <w:r>
              <w:rPr>
                <w:rFonts w:ascii="GHEA Grapalat" w:hAnsi="GHEA Grapalat"/>
                <w:lang w:val="hy-AM"/>
              </w:rPr>
              <w:t>1</w:t>
            </w:r>
            <w:r w:rsidR="006965BA">
              <w:rPr>
                <w:rFonts w:ascii="GHEA Grapalat" w:hAnsi="GHEA Grapalat"/>
                <w:lang w:val="hy-AM"/>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6C2DDC70" w14:textId="5A0006D9"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11000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66E95F2" w14:textId="76A5818F" w:rsidR="005A681B" w:rsidRDefault="005A681B" w:rsidP="005A681B">
            <w:pPr>
              <w:pStyle w:val="BodyTextIndent2"/>
              <w:spacing w:line="240" w:lineRule="auto"/>
              <w:ind w:firstLine="0"/>
              <w:rPr>
                <w:rFonts w:ascii="Sylfaen" w:hAnsi="Sylfaen" w:cs="Calibri"/>
                <w:color w:val="000000"/>
                <w:sz w:val="22"/>
                <w:szCs w:val="22"/>
              </w:rPr>
            </w:pPr>
            <w:r>
              <w:rPr>
                <w:rFonts w:ascii="Arial LatArm" w:hAnsi="Arial LatArm" w:cs="Calibri"/>
                <w:color w:val="000000"/>
                <w:sz w:val="22"/>
                <w:szCs w:val="22"/>
              </w:rPr>
              <w:t xml:space="preserve"> </w:t>
            </w:r>
            <w:r>
              <w:rPr>
                <w:rFonts w:ascii="Arial" w:hAnsi="Arial" w:cs="Arial"/>
                <w:color w:val="000000"/>
                <w:sz w:val="22"/>
                <w:szCs w:val="22"/>
              </w:rPr>
              <w:t>Թ</w:t>
            </w:r>
            <w:r>
              <w:rPr>
                <w:rFonts w:ascii="Arial LatArm" w:hAnsi="Arial LatArm" w:cs="Arial LatArm"/>
                <w:color w:val="000000"/>
                <w:sz w:val="22"/>
                <w:szCs w:val="22"/>
              </w:rPr>
              <w:t>ÕÃ³å³Ý³Ï</w:t>
            </w:r>
            <w:r>
              <w:rPr>
                <w:rFonts w:ascii="Arial LatArm" w:hAnsi="Arial LatArm" w:cs="Calibri"/>
                <w:color w:val="000000"/>
                <w:sz w:val="22"/>
                <w:szCs w:val="22"/>
              </w:rPr>
              <w:t xml:space="preserve">, </w:t>
            </w:r>
            <w:r>
              <w:rPr>
                <w:rFonts w:ascii="Arial LatArm" w:hAnsi="Arial LatArm" w:cs="Arial LatArm"/>
                <w:color w:val="000000"/>
                <w:sz w:val="22"/>
                <w:szCs w:val="22"/>
              </w:rPr>
              <w:t>Ïáßï</w:t>
            </w:r>
            <w:r>
              <w:rPr>
                <w:rFonts w:ascii="Arial LatArm" w:hAnsi="Arial LatArm" w:cs="Calibri"/>
                <w:color w:val="000000"/>
                <w:sz w:val="22"/>
                <w:szCs w:val="22"/>
              </w:rPr>
              <w:t xml:space="preserve"> Ï³½Ùáí/</w:t>
            </w:r>
            <w:r>
              <w:rPr>
                <w:rFonts w:ascii="Arial" w:hAnsi="Arial" w:cs="Arial"/>
                <w:color w:val="000000"/>
                <w:sz w:val="22"/>
                <w:szCs w:val="22"/>
              </w:rPr>
              <w:t>ռեգիստր</w:t>
            </w:r>
            <w:r>
              <w:rPr>
                <w:rFonts w:ascii="Arial LatArm" w:hAnsi="Arial LatArm" w:cs="Calibri"/>
                <w:color w:val="000000"/>
                <w:sz w:val="22"/>
                <w:szCs w:val="22"/>
              </w:rPr>
              <w:t>/</w:t>
            </w:r>
          </w:p>
        </w:tc>
      </w:tr>
      <w:tr w:rsidR="005A681B" w:rsidRPr="00A71D81" w14:paraId="1088C0E3" w14:textId="77777777" w:rsidTr="004142EE">
        <w:tc>
          <w:tcPr>
            <w:tcW w:w="1701" w:type="dxa"/>
            <w:vAlign w:val="center"/>
          </w:tcPr>
          <w:p w14:paraId="582971B8" w14:textId="5D3DE4FE" w:rsidR="005A681B" w:rsidRPr="00732F58" w:rsidRDefault="006965BA" w:rsidP="005A681B">
            <w:pPr>
              <w:pStyle w:val="BodyTextIndent2"/>
              <w:spacing w:line="240" w:lineRule="auto"/>
              <w:ind w:firstLine="0"/>
              <w:jc w:val="center"/>
              <w:rPr>
                <w:rFonts w:ascii="GHEA Grapalat" w:hAnsi="GHEA Grapalat"/>
                <w:lang w:val="hy-AM"/>
              </w:rPr>
            </w:pPr>
            <w:r>
              <w:rPr>
                <w:rFonts w:ascii="GHEA Grapalat" w:hAnsi="GHEA Grapalat"/>
                <w:lang w:val="hy-AM"/>
              </w:rPr>
              <w:t>19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48FC934F" w14:textId="6363C1FA"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12000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CAC1405" w14:textId="2B87D85D" w:rsidR="005A681B" w:rsidRDefault="005A681B" w:rsidP="005A681B">
            <w:pPr>
              <w:pStyle w:val="BodyTextIndent2"/>
              <w:spacing w:line="240" w:lineRule="auto"/>
              <w:ind w:firstLine="0"/>
              <w:rPr>
                <w:rFonts w:ascii="Sylfaen" w:hAnsi="Sylfaen" w:cs="Calibri"/>
                <w:color w:val="000000"/>
                <w:sz w:val="22"/>
                <w:szCs w:val="22"/>
              </w:rPr>
            </w:pPr>
            <w:r>
              <w:rPr>
                <w:rFonts w:ascii="Cambria" w:hAnsi="Cambria" w:cs="Calibri"/>
                <w:color w:val="000000"/>
                <w:sz w:val="22"/>
                <w:szCs w:val="22"/>
              </w:rPr>
              <w:t>Մկրատ</w:t>
            </w:r>
          </w:p>
        </w:tc>
      </w:tr>
      <w:tr w:rsidR="005A681B" w:rsidRPr="00A71D81" w14:paraId="66522276" w14:textId="77777777" w:rsidTr="004142EE">
        <w:tc>
          <w:tcPr>
            <w:tcW w:w="1701" w:type="dxa"/>
            <w:vAlign w:val="center"/>
          </w:tcPr>
          <w:p w14:paraId="03EA8EA5" w14:textId="493683DC" w:rsidR="005A681B" w:rsidRPr="00732F58" w:rsidRDefault="00732F58" w:rsidP="005A681B">
            <w:pPr>
              <w:pStyle w:val="BodyTextIndent2"/>
              <w:spacing w:line="240" w:lineRule="auto"/>
              <w:ind w:firstLine="0"/>
              <w:jc w:val="center"/>
              <w:rPr>
                <w:rFonts w:ascii="GHEA Grapalat" w:hAnsi="GHEA Grapalat"/>
                <w:lang w:val="hy-AM"/>
              </w:rPr>
            </w:pPr>
            <w:r>
              <w:rPr>
                <w:rFonts w:ascii="GHEA Grapalat" w:hAnsi="GHEA Grapalat"/>
                <w:lang w:val="hy-AM"/>
              </w:rPr>
              <w:t>2</w:t>
            </w:r>
            <w:r w:rsidR="006965BA">
              <w:rPr>
                <w:rFonts w:ascii="GHEA Grapalat" w:hAnsi="GHEA Grapalat"/>
                <w:lang w:val="hy-AM"/>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586EFF98" w14:textId="23E2E9A3"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12000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5505824" w14:textId="0A80AF36" w:rsidR="005A681B" w:rsidRDefault="005A681B" w:rsidP="005A681B">
            <w:pPr>
              <w:pStyle w:val="BodyTextIndent2"/>
              <w:spacing w:line="240" w:lineRule="auto"/>
              <w:ind w:firstLine="0"/>
              <w:rPr>
                <w:rFonts w:ascii="Sylfaen" w:hAnsi="Sylfaen" w:cs="Calibri"/>
                <w:color w:val="000000"/>
                <w:sz w:val="22"/>
                <w:szCs w:val="22"/>
              </w:rPr>
            </w:pPr>
            <w:r>
              <w:rPr>
                <w:rFonts w:ascii="Cambria" w:hAnsi="Cambria" w:cs="Calibri"/>
                <w:color w:val="000000"/>
                <w:sz w:val="22"/>
                <w:szCs w:val="22"/>
              </w:rPr>
              <w:t>Վրձին</w:t>
            </w:r>
          </w:p>
        </w:tc>
      </w:tr>
      <w:tr w:rsidR="005A681B" w:rsidRPr="00A71D81" w14:paraId="37B78769" w14:textId="77777777" w:rsidTr="004142EE">
        <w:tc>
          <w:tcPr>
            <w:tcW w:w="1701" w:type="dxa"/>
            <w:vAlign w:val="center"/>
          </w:tcPr>
          <w:p w14:paraId="417A071B" w14:textId="416CBDF4" w:rsidR="005A681B" w:rsidRDefault="00732F58" w:rsidP="005A681B">
            <w:pPr>
              <w:pStyle w:val="BodyTextIndent2"/>
              <w:spacing w:line="240" w:lineRule="auto"/>
              <w:ind w:firstLine="0"/>
              <w:jc w:val="center"/>
              <w:rPr>
                <w:rFonts w:ascii="GHEA Grapalat" w:hAnsi="GHEA Grapalat"/>
              </w:rPr>
            </w:pPr>
            <w:r>
              <w:rPr>
                <w:rFonts w:ascii="GHEA Grapalat" w:hAnsi="GHEA Grapalat"/>
              </w:rPr>
              <w:t>2</w:t>
            </w:r>
            <w:r w:rsidR="006965BA">
              <w:rPr>
                <w:rFonts w:ascii="GHEA Grapalat" w:hAnsi="GHEA Grapalat"/>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016F6B08" w14:textId="04A8E7F1"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3000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2A69CBAD" w14:textId="585E7781" w:rsidR="005A681B" w:rsidRDefault="005A681B" w:rsidP="005A681B">
            <w:pPr>
              <w:pStyle w:val="BodyTextIndent2"/>
              <w:spacing w:line="240" w:lineRule="auto"/>
              <w:ind w:firstLine="0"/>
              <w:rPr>
                <w:rFonts w:ascii="Sylfaen" w:hAnsi="Sylfaen" w:cs="Calibri"/>
                <w:color w:val="000000"/>
                <w:sz w:val="22"/>
                <w:szCs w:val="22"/>
              </w:rPr>
            </w:pPr>
            <w:r>
              <w:rPr>
                <w:rFonts w:ascii="Cambria" w:hAnsi="Cambria" w:cs="Calibri"/>
                <w:color w:val="000000"/>
                <w:sz w:val="22"/>
                <w:szCs w:val="22"/>
              </w:rPr>
              <w:t>Ֆայլ</w:t>
            </w:r>
          </w:p>
        </w:tc>
      </w:tr>
      <w:tr w:rsidR="005A681B" w:rsidRPr="00A71D81" w14:paraId="4B3BA43D" w14:textId="77777777" w:rsidTr="00032F0F">
        <w:tc>
          <w:tcPr>
            <w:tcW w:w="1701" w:type="dxa"/>
            <w:tcBorders>
              <w:bottom w:val="single" w:sz="4" w:space="0" w:color="auto"/>
            </w:tcBorders>
            <w:vAlign w:val="center"/>
          </w:tcPr>
          <w:p w14:paraId="02574709" w14:textId="77A09F40" w:rsidR="005A681B" w:rsidRPr="00732F58" w:rsidRDefault="00732F58" w:rsidP="005A681B">
            <w:pPr>
              <w:pStyle w:val="BodyTextIndent2"/>
              <w:spacing w:line="240" w:lineRule="auto"/>
              <w:ind w:firstLine="0"/>
              <w:jc w:val="center"/>
              <w:rPr>
                <w:rFonts w:ascii="GHEA Grapalat" w:hAnsi="GHEA Grapalat"/>
                <w:lang w:val="hy-AM"/>
              </w:rPr>
            </w:pPr>
            <w:r>
              <w:rPr>
                <w:rFonts w:ascii="GHEA Grapalat" w:hAnsi="GHEA Grapalat"/>
                <w:lang w:val="hy-AM"/>
              </w:rPr>
              <w:t>2</w:t>
            </w:r>
            <w:r w:rsidR="006965BA">
              <w:rPr>
                <w:rFonts w:ascii="GHEA Grapalat" w:hAnsi="GHEA Grapalat"/>
                <w:lang w:val="hy-AM"/>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694CE3CE" w14:textId="6FB5E1AD"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4800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5CC573D" w14:textId="251A96EB" w:rsidR="005A681B" w:rsidRDefault="005A681B" w:rsidP="005A681B">
            <w:pPr>
              <w:pStyle w:val="BodyTextIndent2"/>
              <w:spacing w:line="240" w:lineRule="auto"/>
              <w:ind w:firstLine="0"/>
              <w:rPr>
                <w:rFonts w:ascii="Sylfaen" w:hAnsi="Sylfaen" w:cs="Calibri"/>
                <w:color w:val="000000"/>
                <w:sz w:val="22"/>
                <w:szCs w:val="22"/>
              </w:rPr>
            </w:pPr>
            <w:r>
              <w:rPr>
                <w:rFonts w:ascii="Arial" w:hAnsi="Arial" w:cs="Arial"/>
              </w:rPr>
              <w:t>Կարիչ</w:t>
            </w:r>
            <w:r>
              <w:rPr>
                <w:rFonts w:ascii="Arial LatArm" w:hAnsi="Arial LatArm" w:cs="Calibri"/>
              </w:rPr>
              <w:t xml:space="preserve"> </w:t>
            </w:r>
          </w:p>
        </w:tc>
      </w:tr>
      <w:tr w:rsidR="005A681B" w:rsidRPr="00B32EBC" w14:paraId="7F0CA318" w14:textId="77777777" w:rsidTr="00032F0F">
        <w:tc>
          <w:tcPr>
            <w:tcW w:w="1701" w:type="dxa"/>
            <w:vAlign w:val="center"/>
          </w:tcPr>
          <w:p w14:paraId="31CFCDF9" w14:textId="46303FC1" w:rsidR="005A681B" w:rsidRPr="00732F58" w:rsidRDefault="00732F58" w:rsidP="005A681B">
            <w:pPr>
              <w:pStyle w:val="BodyTextIndent2"/>
              <w:spacing w:line="240" w:lineRule="auto"/>
              <w:ind w:firstLine="0"/>
              <w:jc w:val="center"/>
              <w:rPr>
                <w:rFonts w:ascii="GHEA Grapalat" w:hAnsi="GHEA Grapalat"/>
                <w:lang w:val="hy-AM"/>
              </w:rPr>
            </w:pPr>
            <w:r>
              <w:rPr>
                <w:rFonts w:ascii="GHEA Grapalat" w:hAnsi="GHEA Grapalat"/>
                <w:lang w:val="hy-AM"/>
              </w:rPr>
              <w:t>2</w:t>
            </w:r>
            <w:r w:rsidR="006965BA">
              <w:rPr>
                <w:rFonts w:ascii="GHEA Grapalat" w:hAnsi="GHEA Grapalat"/>
                <w:lang w:val="hy-AM"/>
              </w:rPr>
              <w:t>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0C1D906B" w14:textId="1AB60D32" w:rsidR="005A681B" w:rsidRPr="00CF1102" w:rsidRDefault="005A681B" w:rsidP="005A681B">
            <w:pPr>
              <w:pStyle w:val="BodyTextIndent2"/>
              <w:spacing w:line="240" w:lineRule="auto"/>
              <w:ind w:firstLine="0"/>
              <w:jc w:val="center"/>
              <w:rPr>
                <w:rFonts w:ascii="Sylfaen" w:hAnsi="Sylfaen" w:cs="Calibri"/>
                <w:b/>
                <w:sz w:val="22"/>
                <w:szCs w:val="22"/>
              </w:rPr>
            </w:pPr>
            <w:r w:rsidRPr="00CF1102">
              <w:rPr>
                <w:rFonts w:ascii="Calibri" w:hAnsi="Calibri" w:cs="Calibri"/>
                <w:sz w:val="22"/>
                <w:szCs w:val="22"/>
              </w:rPr>
              <w:t>600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653A0CDF" w14:textId="48DA515E" w:rsidR="005A681B" w:rsidRDefault="005A681B" w:rsidP="005A681B">
            <w:pPr>
              <w:pStyle w:val="BodyTextIndent2"/>
              <w:spacing w:line="240" w:lineRule="auto"/>
              <w:ind w:firstLine="0"/>
              <w:rPr>
                <w:rFonts w:ascii="Sylfaen" w:hAnsi="Sylfaen" w:cs="Calibri"/>
                <w:color w:val="000000"/>
                <w:sz w:val="22"/>
                <w:szCs w:val="22"/>
              </w:rPr>
            </w:pPr>
            <w:r>
              <w:rPr>
                <w:rFonts w:ascii="Arial" w:hAnsi="Arial" w:cs="Arial"/>
              </w:rPr>
              <w:t>Կարիչի</w:t>
            </w:r>
            <w:r>
              <w:rPr>
                <w:rFonts w:ascii="Arial LatArm" w:hAnsi="Arial LatArm" w:cs="Calibri"/>
              </w:rPr>
              <w:t xml:space="preserve"> </w:t>
            </w:r>
            <w:r>
              <w:rPr>
                <w:rFonts w:ascii="Arial" w:hAnsi="Arial" w:cs="Arial"/>
              </w:rPr>
              <w:t>ասեղ</w:t>
            </w:r>
          </w:p>
        </w:tc>
      </w:tr>
      <w:tr w:rsidR="00032F0F" w:rsidRPr="00B32EBC" w14:paraId="5EB05126" w14:textId="77777777" w:rsidTr="00032F0F">
        <w:tc>
          <w:tcPr>
            <w:tcW w:w="1701" w:type="dxa"/>
            <w:vAlign w:val="center"/>
          </w:tcPr>
          <w:p w14:paraId="055BED77" w14:textId="39E1B0E4" w:rsidR="00032F0F" w:rsidRPr="00032F0F" w:rsidRDefault="00732F58" w:rsidP="00032F0F">
            <w:pPr>
              <w:pStyle w:val="BodyTextIndent2"/>
              <w:spacing w:line="240" w:lineRule="auto"/>
              <w:ind w:firstLine="0"/>
              <w:jc w:val="center"/>
              <w:rPr>
                <w:rFonts w:ascii="GHEA Grapalat" w:hAnsi="GHEA Grapalat"/>
                <w:lang w:val="hy-AM"/>
              </w:rPr>
            </w:pPr>
            <w:r>
              <w:rPr>
                <w:rFonts w:ascii="GHEA Grapalat" w:hAnsi="GHEA Grapalat"/>
                <w:lang w:val="hy-AM"/>
              </w:rPr>
              <w:t>2</w:t>
            </w:r>
            <w:r w:rsidR="006965BA">
              <w:rPr>
                <w:rFonts w:ascii="GHEA Grapalat" w:hAnsi="GHEA Grapalat"/>
                <w:lang w:val="hy-AM"/>
              </w:rPr>
              <w:t>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32B1B20B" w14:textId="5A6DFBBE" w:rsidR="00032F0F" w:rsidRPr="00CF1102" w:rsidRDefault="005A681B" w:rsidP="005A681B">
            <w:pPr>
              <w:jc w:val="center"/>
              <w:rPr>
                <w:rFonts w:ascii="Calibri" w:hAnsi="Calibri" w:cs="Calibri"/>
                <w:sz w:val="22"/>
                <w:szCs w:val="22"/>
              </w:rPr>
            </w:pPr>
            <w:r w:rsidRPr="00CF1102">
              <w:rPr>
                <w:rFonts w:ascii="Calibri" w:hAnsi="Calibri" w:cs="Calibri"/>
                <w:sz w:val="22"/>
                <w:szCs w:val="22"/>
              </w:rPr>
              <w:t>1250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6608123B" w14:textId="26972DA1" w:rsidR="00032F0F" w:rsidRPr="00032F0F" w:rsidRDefault="00032F0F" w:rsidP="00032F0F">
            <w:pPr>
              <w:jc w:val="both"/>
              <w:rPr>
                <w:rFonts w:ascii="Arial LatArm" w:hAnsi="Arial LatArm" w:cs="Calibri"/>
                <w:sz w:val="20"/>
                <w:szCs w:val="20"/>
              </w:rPr>
            </w:pPr>
            <w:r>
              <w:rPr>
                <w:rFonts w:ascii="Arial" w:hAnsi="Arial" w:cs="Arial"/>
                <w:sz w:val="20"/>
                <w:szCs w:val="20"/>
              </w:rPr>
              <w:t>Վատման</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510D82" w:rsidRDefault="00845AA5" w:rsidP="00EF3662">
      <w:pPr>
        <w:ind w:firstLine="567"/>
        <w:rPr>
          <w:rFonts w:ascii="GHEA Grapalat" w:hAnsi="GHEA Grapalat" w:cs="Sylfaen"/>
          <w:i/>
          <w:sz w:val="20"/>
          <w:lang w:val="af-ZA"/>
        </w:rPr>
      </w:pPr>
    </w:p>
    <w:p w14:paraId="3855FBA9" w14:textId="77777777" w:rsidR="00E3165A" w:rsidRPr="00A71D81" w:rsidRDefault="00E3165A" w:rsidP="00E3165A">
      <w:pPr>
        <w:ind w:firstLine="567"/>
        <w:rPr>
          <w:rFonts w:ascii="GHEA Grapalat" w:hAnsi="GHEA Grapalat" w:cs="Sylfaen"/>
          <w:i/>
          <w:sz w:val="20"/>
          <w:lang w:val="es-ES"/>
        </w:rPr>
      </w:pPr>
    </w:p>
    <w:p w14:paraId="55A445C1" w14:textId="77777777" w:rsidR="00E3165A" w:rsidRPr="00A71D81" w:rsidRDefault="00E3165A" w:rsidP="00E3165A">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1A14E245" w14:textId="77777777" w:rsidR="00E3165A" w:rsidRPr="00A71D81" w:rsidRDefault="00E3165A" w:rsidP="00E3165A">
      <w:pPr>
        <w:ind w:firstLine="567"/>
        <w:jc w:val="both"/>
        <w:rPr>
          <w:rFonts w:ascii="GHEA Grapalat" w:hAnsi="GHEA Grapalat"/>
          <w:szCs w:val="22"/>
          <w:lang w:val="es-ES"/>
        </w:rPr>
      </w:pPr>
    </w:p>
    <w:p w14:paraId="2E392CC9" w14:textId="77777777" w:rsidR="00E3165A" w:rsidRPr="006D2E03" w:rsidRDefault="00E3165A" w:rsidP="00E3165A">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Pr="006D2E03">
        <w:rPr>
          <w:rFonts w:ascii="GHEA Grapalat" w:hAnsi="GHEA Grapalat" w:cs="Sylfaen"/>
          <w:sz w:val="20"/>
          <w:lang w:val="ru-RU"/>
        </w:rPr>
        <w:t>Սույն</w:t>
      </w:r>
      <w:r w:rsidRPr="006D2E03">
        <w:rPr>
          <w:rFonts w:ascii="GHEA Grapalat" w:hAnsi="GHEA Grapalat" w:cs="Arial Armenian"/>
          <w:sz w:val="20"/>
          <w:lang w:val="es-ES"/>
        </w:rPr>
        <w:t xml:space="preserve">  ընթացակարգին </w:t>
      </w:r>
      <w:r w:rsidRPr="006D2E03">
        <w:rPr>
          <w:rFonts w:ascii="GHEA Grapalat" w:hAnsi="GHEA Grapalat" w:cs="Sylfaen"/>
          <w:sz w:val="20"/>
          <w:lang w:val="ru-RU"/>
        </w:rPr>
        <w:t>մասնակցելու</w:t>
      </w:r>
      <w:r w:rsidRPr="006D2E03">
        <w:rPr>
          <w:rFonts w:ascii="GHEA Grapalat" w:hAnsi="GHEA Grapalat" w:cs="Arial Armenian"/>
          <w:sz w:val="20"/>
          <w:lang w:val="es-ES"/>
        </w:rPr>
        <w:t xml:space="preserve"> </w:t>
      </w:r>
      <w:r w:rsidRPr="006D2E03">
        <w:rPr>
          <w:rFonts w:ascii="GHEA Grapalat" w:hAnsi="GHEA Grapalat" w:cs="Sylfaen"/>
          <w:sz w:val="20"/>
          <w:lang w:val="ru-RU"/>
        </w:rPr>
        <w:t>իրավունք</w:t>
      </w:r>
      <w:r w:rsidRPr="006D2E03">
        <w:rPr>
          <w:rFonts w:ascii="GHEA Grapalat" w:hAnsi="GHEA Grapalat" w:cs="Arial Armenian"/>
          <w:sz w:val="20"/>
          <w:lang w:val="es-ES"/>
        </w:rPr>
        <w:t xml:space="preserve"> </w:t>
      </w:r>
      <w:r w:rsidRPr="006D2E03">
        <w:rPr>
          <w:rFonts w:ascii="GHEA Grapalat" w:hAnsi="GHEA Grapalat" w:cs="Sylfaen"/>
          <w:sz w:val="20"/>
          <w:lang w:val="ru-RU"/>
        </w:rPr>
        <w:t>չունեն</w:t>
      </w:r>
      <w:r w:rsidRPr="006D2E03">
        <w:rPr>
          <w:rFonts w:ascii="GHEA Grapalat" w:hAnsi="GHEA Grapalat" w:cs="Arial Armenian"/>
          <w:sz w:val="20"/>
          <w:lang w:val="es-ES"/>
        </w:rPr>
        <w:t xml:space="preserve"> </w:t>
      </w:r>
      <w:r w:rsidRPr="006D2E03">
        <w:rPr>
          <w:rFonts w:ascii="GHEA Grapalat" w:hAnsi="GHEA Grapalat" w:cs="Sylfaen"/>
          <w:sz w:val="20"/>
          <w:lang w:val="ru-RU"/>
        </w:rPr>
        <w:t>անձինք</w:t>
      </w:r>
      <w:r w:rsidRPr="006D2E03">
        <w:rPr>
          <w:rFonts w:ascii="GHEA Grapalat" w:hAnsi="GHEA Grapalat" w:cs="Sylfaen"/>
          <w:sz w:val="20"/>
          <w:lang w:val="es-ES"/>
        </w:rPr>
        <w:t>.</w:t>
      </w:r>
    </w:p>
    <w:p w14:paraId="6277EBF1" w14:textId="77777777" w:rsidR="00E3165A" w:rsidRPr="006D2E03" w:rsidRDefault="00E3165A" w:rsidP="00E3165A">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2DA35CFC" w14:textId="77777777" w:rsidR="00E3165A" w:rsidRPr="006D2E03" w:rsidRDefault="00E3165A" w:rsidP="00E3165A">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6F33009E" w14:textId="77777777" w:rsidR="00E3165A" w:rsidRPr="006D2E03" w:rsidRDefault="00E3165A" w:rsidP="00E3165A">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Pr="006D2E03">
        <w:rPr>
          <w:rFonts w:ascii="GHEA Grapalat" w:hAnsi="GHEA Grapalat" w:cs="Sylfaen"/>
          <w:sz w:val="20"/>
          <w:szCs w:val="20"/>
        </w:rPr>
        <w:t>որոնց</w:t>
      </w:r>
      <w:r w:rsidRPr="006D2E03">
        <w:rPr>
          <w:rFonts w:ascii="GHEA Grapalat" w:hAnsi="GHEA Grapalat" w:cs="Sylfaen"/>
          <w:sz w:val="20"/>
          <w:szCs w:val="20"/>
          <w:lang w:val="es-ES"/>
        </w:rPr>
        <w:t xml:space="preserve"> </w:t>
      </w:r>
      <w:r w:rsidRPr="006D2E03">
        <w:rPr>
          <w:rFonts w:ascii="GHEA Grapalat" w:hAnsi="GHEA Grapalat" w:cs="Sylfaen"/>
          <w:sz w:val="20"/>
          <w:szCs w:val="20"/>
        </w:rPr>
        <w:t>վերաբերյալ</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ոլորտում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հակամրցակցային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գերիշխող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դիրքի</w:t>
      </w:r>
      <w:r w:rsidRPr="006D2E03">
        <w:rPr>
          <w:rFonts w:ascii="GHEA Grapalat" w:hAnsi="GHEA Grapalat" w:cs="Sylfaen"/>
          <w:sz w:val="20"/>
          <w:szCs w:val="20"/>
          <w:lang w:val="es-ES"/>
        </w:rPr>
        <w:t xml:space="preserve"> </w:t>
      </w:r>
      <w:r w:rsidRPr="006D2E03">
        <w:rPr>
          <w:rFonts w:ascii="GHEA Grapalat" w:hAnsi="GHEA Grapalat" w:cs="Sylfaen"/>
          <w:sz w:val="20"/>
          <w:szCs w:val="20"/>
        </w:rPr>
        <w:t>չարաշահման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անբարեխիղճ</w:t>
      </w:r>
      <w:r w:rsidRPr="006D2E03">
        <w:rPr>
          <w:rFonts w:ascii="GHEA Grapalat" w:hAnsi="GHEA Grapalat" w:cs="Sylfaen"/>
          <w:sz w:val="20"/>
          <w:szCs w:val="20"/>
          <w:lang w:val="es-ES"/>
        </w:rPr>
        <w:t xml:space="preserve"> </w:t>
      </w:r>
      <w:r w:rsidRPr="006D2E03">
        <w:rPr>
          <w:rFonts w:ascii="GHEA Grapalat" w:hAnsi="GHEA Grapalat" w:cs="Sylfaen"/>
          <w:sz w:val="20"/>
          <w:szCs w:val="20"/>
        </w:rPr>
        <w:t>մրցակցության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համար</w:t>
      </w:r>
      <w:r w:rsidRPr="006D2E03">
        <w:rPr>
          <w:rFonts w:ascii="GHEA Grapalat" w:hAnsi="GHEA Grapalat" w:cs="Sylfaen"/>
          <w:sz w:val="20"/>
          <w:szCs w:val="20"/>
          <w:lang w:val="es-ES"/>
        </w:rPr>
        <w:t xml:space="preserve"> </w:t>
      </w:r>
      <w:r w:rsidRPr="006D2E03">
        <w:rPr>
          <w:rFonts w:ascii="GHEA Grapalat" w:hAnsi="GHEA Grapalat" w:cs="Sylfaen"/>
          <w:sz w:val="20"/>
          <w:szCs w:val="20"/>
        </w:rPr>
        <w:t>պատասխանատվություն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սահմանող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վարչական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ակտը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ներկայացվելու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երեք</w:t>
      </w:r>
      <w:r w:rsidRPr="006D2E03">
        <w:rPr>
          <w:rFonts w:ascii="GHEA Grapalat" w:hAnsi="GHEA Grapalat" w:cs="Sylfaen"/>
          <w:sz w:val="20"/>
          <w:szCs w:val="20"/>
          <w:lang w:val="es-ES"/>
        </w:rPr>
        <w:t xml:space="preserve"> </w:t>
      </w:r>
      <w:r w:rsidRPr="006D2E03">
        <w:rPr>
          <w:rFonts w:ascii="GHEA Grapalat" w:hAnsi="GHEA Grapalat" w:cs="Sylfaen"/>
          <w:sz w:val="20"/>
          <w:szCs w:val="20"/>
        </w:rPr>
        <w:t>տարվա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դարձել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անբողոքարկելի</w:t>
      </w:r>
      <w:r w:rsidRPr="006D2E03">
        <w:rPr>
          <w:rFonts w:ascii="GHEA Grapalat" w:hAnsi="GHEA Grapalat" w:cs="Sylfaen"/>
          <w:sz w:val="20"/>
          <w:szCs w:val="20"/>
          <w:lang w:val="es-ES"/>
        </w:rPr>
        <w:t xml:space="preserve">, </w:t>
      </w:r>
      <w:r w:rsidRPr="006D2E03">
        <w:rPr>
          <w:rFonts w:ascii="GHEA Grapalat" w:hAnsi="GHEA Grapalat" w:cs="Sylfaen"/>
          <w:sz w:val="20"/>
          <w:szCs w:val="20"/>
        </w:rPr>
        <w:t>իսկ</w:t>
      </w:r>
      <w:r w:rsidRPr="006D2E03">
        <w:rPr>
          <w:rFonts w:ascii="GHEA Grapalat" w:hAnsi="GHEA Grapalat" w:cs="Sylfaen"/>
          <w:sz w:val="20"/>
          <w:szCs w:val="20"/>
          <w:lang w:val="es-ES"/>
        </w:rPr>
        <w:t xml:space="preserve"> </w:t>
      </w:r>
      <w:r w:rsidRPr="006D2E03">
        <w:rPr>
          <w:rFonts w:ascii="GHEA Grapalat" w:hAnsi="GHEA Grapalat" w:cs="Sylfaen"/>
          <w:sz w:val="20"/>
          <w:szCs w:val="20"/>
        </w:rPr>
        <w:t>բողոքարկված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լինելու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դեպքում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թողնվել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անփոփոխ</w:t>
      </w:r>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12AB9BC5" w14:textId="77777777" w:rsidR="00E3165A" w:rsidRPr="006D2E03" w:rsidRDefault="00E3165A" w:rsidP="00E3165A">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5C839D78" w14:textId="77777777" w:rsidR="00E3165A" w:rsidRPr="006D2E03" w:rsidRDefault="00E3165A" w:rsidP="00E3165A">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403CFAAE" w14:textId="77777777" w:rsidR="00E3165A" w:rsidRPr="006D2E03" w:rsidRDefault="00E3165A" w:rsidP="00E3165A">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E69C93D" w14:textId="77777777" w:rsidR="00E3165A" w:rsidRPr="006D2E03" w:rsidRDefault="00E3165A" w:rsidP="00E3165A">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3B5A15CF" w14:textId="77777777" w:rsidR="00E3165A" w:rsidRPr="006D2E03" w:rsidRDefault="00E3165A" w:rsidP="00E3165A">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03685D" w14:textId="77777777" w:rsidR="00E3165A" w:rsidRPr="006D2E03" w:rsidRDefault="00E3165A" w:rsidP="00E3165A">
      <w:pPr>
        <w:ind w:firstLine="567"/>
        <w:jc w:val="both"/>
        <w:rPr>
          <w:rFonts w:ascii="GHEA Grapalat" w:hAnsi="GHEA Grapalat" w:cs="Sylfaen"/>
          <w:sz w:val="20"/>
          <w:lang w:val="es-ES"/>
        </w:rPr>
      </w:pPr>
    </w:p>
    <w:p w14:paraId="3FC77A2C" w14:textId="77777777" w:rsidR="00E3165A" w:rsidRPr="006D2E03" w:rsidRDefault="00E3165A" w:rsidP="00E3165A">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14:paraId="62A6C146" w14:textId="77777777" w:rsidR="00E3165A" w:rsidRPr="0041304D" w:rsidRDefault="00E3165A" w:rsidP="00E3165A">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r w:rsidRPr="0041304D">
        <w:rPr>
          <w:rFonts w:ascii="GHEA Grapalat" w:hAnsi="GHEA Grapalat" w:cs="Sylfaen"/>
          <w:sz w:val="20"/>
          <w:szCs w:val="20"/>
        </w:rPr>
        <w:t>Մասնակիցի՝</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r w:rsidRPr="0041304D">
        <w:rPr>
          <w:rFonts w:ascii="GHEA Grapalat" w:hAnsi="GHEA Grapalat" w:cs="Sylfaen"/>
          <w:sz w:val="20"/>
          <w:szCs w:val="20"/>
        </w:rPr>
        <w:t>րենքի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հոդվածի</w:t>
      </w:r>
      <w:r w:rsidRPr="0041304D">
        <w:rPr>
          <w:rFonts w:ascii="GHEA Grapalat" w:hAnsi="GHEA Grapalat" w:cs="Sylfaen"/>
          <w:sz w:val="20"/>
          <w:szCs w:val="20"/>
          <w:lang w:val="es-ES"/>
        </w:rPr>
        <w:t xml:space="preserve"> 1-</w:t>
      </w:r>
      <w:r w:rsidRPr="0041304D">
        <w:rPr>
          <w:rFonts w:ascii="GHEA Grapalat" w:hAnsi="GHEA Grapalat" w:cs="Sylfaen"/>
          <w:sz w:val="20"/>
          <w:szCs w:val="20"/>
        </w:rPr>
        <w:t>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կետով</w:t>
      </w:r>
      <w:r w:rsidRPr="0041304D">
        <w:rPr>
          <w:rFonts w:ascii="GHEA Grapalat" w:hAnsi="GHEA Grapalat" w:cs="Sylfaen"/>
          <w:sz w:val="20"/>
          <w:szCs w:val="20"/>
          <w:lang w:val="es-ES"/>
        </w:rPr>
        <w:t xml:space="preserve"> </w:t>
      </w:r>
      <w:r w:rsidRPr="0041304D">
        <w:rPr>
          <w:rFonts w:ascii="GHEA Grapalat" w:hAnsi="GHEA Grapalat" w:cs="Sylfaen"/>
          <w:sz w:val="20"/>
          <w:szCs w:val="20"/>
        </w:rPr>
        <w:t>նախատեսված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ցուցակում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ներառվելը</w:t>
      </w:r>
      <w:r w:rsidRPr="0041304D">
        <w:rPr>
          <w:rFonts w:ascii="GHEA Grapalat" w:hAnsi="GHEA Grapalat" w:cs="Sylfaen"/>
          <w:sz w:val="20"/>
          <w:szCs w:val="20"/>
          <w:lang w:val="es-ES"/>
        </w:rPr>
        <w:t xml:space="preserve">, </w:t>
      </w:r>
      <w:r w:rsidRPr="0041304D">
        <w:rPr>
          <w:rFonts w:ascii="GHEA Grapalat" w:hAnsi="GHEA Grapalat" w:cs="Sylfaen"/>
          <w:sz w:val="20"/>
          <w:szCs w:val="20"/>
        </w:rPr>
        <w:t>դրանում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գտնվելու</w:t>
      </w:r>
      <w:r w:rsidRPr="0041304D">
        <w:rPr>
          <w:rFonts w:ascii="GHEA Grapalat" w:hAnsi="GHEA Grapalat" w:cs="Sylfaen"/>
          <w:sz w:val="20"/>
          <w:szCs w:val="20"/>
          <w:lang w:val="es-ES"/>
        </w:rPr>
        <w:t xml:space="preserve"> </w:t>
      </w:r>
      <w:r w:rsidRPr="0041304D">
        <w:rPr>
          <w:rFonts w:ascii="GHEA Grapalat" w:hAnsi="GHEA Grapalat" w:cs="Sylfaen"/>
          <w:sz w:val="20"/>
          <w:szCs w:val="20"/>
        </w:rPr>
        <w:t>ժամանակահատվածում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ինքնաբերաբար</w:t>
      </w:r>
      <w:r w:rsidRPr="0041304D">
        <w:rPr>
          <w:rFonts w:ascii="GHEA Grapalat" w:hAnsi="GHEA Grapalat" w:cs="Sylfaen"/>
          <w:sz w:val="20"/>
          <w:szCs w:val="20"/>
          <w:lang w:val="es-ES"/>
        </w:rPr>
        <w:t xml:space="preserve"> </w:t>
      </w:r>
      <w:r w:rsidRPr="0041304D">
        <w:rPr>
          <w:rFonts w:ascii="GHEA Grapalat" w:hAnsi="GHEA Grapalat" w:cs="Sylfaen"/>
          <w:sz w:val="20"/>
          <w:szCs w:val="20"/>
        </w:rPr>
        <w:t>հանգեցնում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r w:rsidRPr="0041304D">
        <w:rPr>
          <w:rFonts w:ascii="GHEA Grapalat" w:hAnsi="GHEA Grapalat" w:cs="Sylfaen"/>
          <w:sz w:val="20"/>
          <w:szCs w:val="20"/>
        </w:rPr>
        <w:t>վերջինիս</w:t>
      </w:r>
      <w:r w:rsidRPr="0041304D">
        <w:rPr>
          <w:rFonts w:ascii="GHEA Grapalat" w:hAnsi="GHEA Grapalat" w:cs="Sylfaen"/>
          <w:sz w:val="20"/>
          <w:szCs w:val="20"/>
          <w:lang w:val="es-ES"/>
        </w:rPr>
        <w:t xml:space="preserve"> </w:t>
      </w:r>
      <w:r w:rsidRPr="0041304D">
        <w:rPr>
          <w:rFonts w:ascii="GHEA Grapalat" w:hAnsi="GHEA Grapalat" w:cs="Sylfaen"/>
          <w:sz w:val="20"/>
          <w:szCs w:val="20"/>
        </w:rPr>
        <w:t>հետ</w:t>
      </w:r>
      <w:r w:rsidRPr="0041304D">
        <w:rPr>
          <w:rFonts w:ascii="GHEA Grapalat" w:hAnsi="GHEA Grapalat" w:cs="Sylfaen"/>
          <w:sz w:val="20"/>
          <w:szCs w:val="20"/>
          <w:lang w:val="es-ES"/>
        </w:rPr>
        <w:t xml:space="preserve"> </w:t>
      </w:r>
      <w:r w:rsidRPr="0041304D">
        <w:rPr>
          <w:rFonts w:ascii="GHEA Grapalat" w:hAnsi="GHEA Grapalat" w:cs="Sylfaen"/>
          <w:sz w:val="20"/>
          <w:szCs w:val="20"/>
        </w:rPr>
        <w:t>փոխկապակցված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անձանց</w:t>
      </w:r>
      <w:r w:rsidRPr="0041304D">
        <w:rPr>
          <w:rFonts w:ascii="GHEA Grapalat" w:hAnsi="GHEA Grapalat" w:cs="Sylfaen"/>
          <w:sz w:val="20"/>
          <w:szCs w:val="20"/>
          <w:lang w:val="es-ES"/>
        </w:rPr>
        <w:t xml:space="preserve"> </w:t>
      </w:r>
      <w:r w:rsidRPr="0041304D">
        <w:rPr>
          <w:rFonts w:ascii="GHEA Grapalat" w:hAnsi="GHEA Grapalat" w:cs="Sylfaen"/>
          <w:sz w:val="20"/>
          <w:szCs w:val="20"/>
        </w:rPr>
        <w:t>գնումների</w:t>
      </w:r>
      <w:r w:rsidRPr="0041304D">
        <w:rPr>
          <w:rFonts w:ascii="GHEA Grapalat" w:hAnsi="GHEA Grapalat" w:cs="Sylfaen"/>
          <w:sz w:val="20"/>
          <w:szCs w:val="20"/>
          <w:lang w:val="es-ES"/>
        </w:rPr>
        <w:t xml:space="preserve"> </w:t>
      </w:r>
      <w:r w:rsidRPr="0041304D">
        <w:rPr>
          <w:rFonts w:ascii="GHEA Grapalat" w:hAnsi="GHEA Grapalat" w:cs="Sylfaen"/>
          <w:sz w:val="20"/>
          <w:szCs w:val="20"/>
        </w:rPr>
        <w:t>գործընթացին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մասնակցության</w:t>
      </w:r>
      <w:r w:rsidRPr="0041304D">
        <w:rPr>
          <w:rFonts w:ascii="GHEA Grapalat" w:hAnsi="GHEA Grapalat" w:cs="Sylfaen"/>
          <w:sz w:val="20"/>
          <w:szCs w:val="20"/>
          <w:lang w:val="es-ES"/>
        </w:rPr>
        <w:t xml:space="preserve"> </w:t>
      </w:r>
      <w:r w:rsidRPr="0041304D">
        <w:rPr>
          <w:rFonts w:ascii="GHEA Grapalat" w:hAnsi="GHEA Grapalat" w:cs="Sylfaen"/>
          <w:sz w:val="20"/>
          <w:szCs w:val="20"/>
        </w:rPr>
        <w:t>իրավունքի</w:t>
      </w:r>
      <w:r w:rsidRPr="0041304D">
        <w:rPr>
          <w:rFonts w:ascii="GHEA Grapalat" w:hAnsi="GHEA Grapalat" w:cs="Sylfaen"/>
          <w:sz w:val="20"/>
          <w:szCs w:val="20"/>
          <w:lang w:val="es-ES"/>
        </w:rPr>
        <w:t xml:space="preserve"> </w:t>
      </w:r>
      <w:r w:rsidRPr="0041304D">
        <w:rPr>
          <w:rFonts w:ascii="GHEA Grapalat" w:hAnsi="GHEA Grapalat" w:cs="Sylfaen"/>
          <w:sz w:val="20"/>
          <w:szCs w:val="20"/>
        </w:rPr>
        <w:t>սահմանափակման</w:t>
      </w:r>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14:paraId="32518BB9" w14:textId="77777777" w:rsidR="00E3165A" w:rsidRPr="00A71D81" w:rsidRDefault="00E3165A" w:rsidP="00E3165A">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7D6A0441" w14:textId="77777777" w:rsidR="00E3165A" w:rsidRPr="00A71D81" w:rsidRDefault="00E3165A" w:rsidP="00E3165A">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14:paraId="67323FD3"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DC77891"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38691045"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1A1E662"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14:paraId="2B1003BC"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206C1DBD"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BD9859"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7A8A937A" w14:textId="77777777" w:rsidR="00E3165A" w:rsidRPr="00A71D81" w:rsidRDefault="00E3165A" w:rsidP="00E3165A">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148A6FB" w14:textId="77777777" w:rsidR="00E3165A" w:rsidRPr="00A71D81" w:rsidRDefault="00E3165A" w:rsidP="00E3165A">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B3AC82B" w14:textId="77777777" w:rsidR="00E3165A" w:rsidRPr="00A71D81" w:rsidRDefault="00E3165A" w:rsidP="00E3165A">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91E036C" w14:textId="77777777" w:rsidR="00E3165A" w:rsidRPr="00A71D81" w:rsidRDefault="00E3165A" w:rsidP="00E3165A">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7F760BFD" w14:textId="77777777" w:rsidR="00E3165A" w:rsidRPr="00A71D81" w:rsidRDefault="00E3165A" w:rsidP="00E3165A">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6EB6ED3B" w14:textId="77777777" w:rsidR="00E3165A" w:rsidRDefault="00E3165A" w:rsidP="00E3165A">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14:paraId="7AB7E83E" w14:textId="77777777" w:rsidR="00E3165A" w:rsidRPr="00A71D81" w:rsidRDefault="00E3165A" w:rsidP="00E3165A">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14:paraId="7C557D71" w14:textId="77777777" w:rsidR="00E3165A" w:rsidRPr="00A71D81" w:rsidRDefault="00E3165A" w:rsidP="00E3165A">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76BA600B" w14:textId="77777777" w:rsidR="00E3165A" w:rsidRPr="00A71D81" w:rsidRDefault="00E3165A" w:rsidP="00E3165A">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670379E8" w14:textId="77777777" w:rsidR="00E3165A" w:rsidRPr="00A71D81" w:rsidRDefault="00E3165A" w:rsidP="00E3165A">
      <w:pPr>
        <w:pStyle w:val="BodyTextIndent2"/>
        <w:spacing w:line="240" w:lineRule="auto"/>
        <w:rPr>
          <w:rFonts w:ascii="GHEA Grapalat" w:hAnsi="GHEA Grapalat" w:cs="Sylfaen"/>
          <w:szCs w:val="24"/>
        </w:rPr>
      </w:pPr>
      <w:r w:rsidRPr="00A71D81">
        <w:rPr>
          <w:rFonts w:ascii="GHEA Grapalat" w:hAnsi="GHEA Grapalat" w:cs="Sylfaen"/>
          <w:szCs w:val="24"/>
        </w:rPr>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14:paraId="0B68B97D" w14:textId="77777777" w:rsidR="00E3165A" w:rsidRPr="00A71D81" w:rsidRDefault="00E3165A" w:rsidP="00E3165A">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2CA5C677" w14:textId="77777777" w:rsidR="007458FC" w:rsidRPr="00A71D81" w:rsidRDefault="007458FC" w:rsidP="007458FC">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6EBB8F21" w14:textId="77777777" w:rsidR="007458FC" w:rsidRPr="00A71D81" w:rsidRDefault="007458FC" w:rsidP="007458FC">
      <w:pPr>
        <w:jc w:val="center"/>
        <w:rPr>
          <w:rFonts w:ascii="GHEA Grapalat" w:hAnsi="GHEA Grapalat"/>
          <w:b/>
          <w:sz w:val="20"/>
          <w:lang w:val="af-ZA"/>
        </w:rPr>
      </w:pPr>
    </w:p>
    <w:p w14:paraId="2C6EE544" w14:textId="77777777" w:rsidR="007458FC" w:rsidRPr="00A71D81" w:rsidRDefault="007458FC" w:rsidP="007458FC">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14:paraId="65F27A35" w14:textId="77777777" w:rsidR="007458FC" w:rsidRDefault="007458FC" w:rsidP="007458FC">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p>
    <w:p w14:paraId="7AF1173C" w14:textId="22472BEF" w:rsidR="007458FC" w:rsidRPr="00A71D81" w:rsidRDefault="007458FC" w:rsidP="007458FC">
      <w:pPr>
        <w:autoSpaceDE w:val="0"/>
        <w:autoSpaceDN w:val="0"/>
        <w:adjustRightInd w:val="0"/>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14:paraId="0E154DC3" w14:textId="77777777" w:rsidR="007458FC" w:rsidRPr="00A71D81" w:rsidRDefault="007458FC" w:rsidP="007458FC">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14:paraId="6254FA25" w14:textId="77777777" w:rsidR="007458FC" w:rsidRPr="00A71D81" w:rsidRDefault="007458FC" w:rsidP="007458FC">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14:paraId="710D4224" w14:textId="77777777" w:rsidR="007458FC" w:rsidRPr="00A71D81" w:rsidRDefault="007458FC" w:rsidP="007458FC">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24AF6414" w14:textId="77777777" w:rsidR="007458FC" w:rsidRPr="00D45BA2" w:rsidRDefault="007458FC" w:rsidP="007458FC">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մասնակիցները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Pr="00D45BA2">
        <w:rPr>
          <w:rFonts w:ascii="GHEA Grapalat" w:hAnsi="GHEA Grapalat" w:cs="Sylfaen"/>
          <w:color w:val="000000" w:themeColor="text1"/>
          <w:sz w:val="20"/>
          <w:shd w:val="clear" w:color="auto" w:fill="FFFFFF"/>
          <w:lang w:val="hy-AM"/>
        </w:rPr>
        <w:t>:</w:t>
      </w:r>
      <w:r>
        <w:rPr>
          <w:rStyle w:val="FootnoteReference"/>
          <w:rFonts w:ascii="GHEA Grapalat" w:hAnsi="GHEA Grapalat" w:cs="Sylfaen"/>
          <w:color w:val="000000" w:themeColor="text1"/>
          <w:sz w:val="20"/>
          <w:shd w:val="clear" w:color="auto" w:fill="FFFFFF"/>
          <w:lang w:val="hy-AM"/>
        </w:rPr>
        <w:footnoteReference w:id="1"/>
      </w:r>
    </w:p>
    <w:p w14:paraId="779F16A0" w14:textId="77777777" w:rsidR="007458FC" w:rsidRPr="00A71D81" w:rsidRDefault="007458FC" w:rsidP="007458FC">
      <w:pPr>
        <w:ind w:firstLine="567"/>
        <w:jc w:val="both"/>
        <w:rPr>
          <w:rFonts w:ascii="GHEA Grapalat" w:hAnsi="GHEA Grapalat" w:cs="Sylfaen"/>
          <w:sz w:val="20"/>
          <w:lang w:val="af-ZA"/>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B95469" w:rsidRDefault="00096865" w:rsidP="00EF3662">
      <w:pPr>
        <w:jc w:val="center"/>
        <w:rPr>
          <w:rFonts w:ascii="GHEA Grapalat" w:hAnsi="GHEA Grapalat"/>
          <w:b/>
          <w:sz w:val="20"/>
          <w:szCs w:val="20"/>
          <w:lang w:val="hy-AM"/>
        </w:rPr>
      </w:pPr>
      <w:r w:rsidRPr="00B95469">
        <w:rPr>
          <w:rFonts w:ascii="GHEA Grapalat" w:hAnsi="GHEA Grapalat"/>
          <w:b/>
          <w:sz w:val="20"/>
          <w:szCs w:val="20"/>
          <w:lang w:val="hy-AM"/>
        </w:rPr>
        <w:t xml:space="preserve">  </w:t>
      </w:r>
    </w:p>
    <w:p w14:paraId="437D3065" w14:textId="77777777" w:rsidR="00B95469" w:rsidRPr="00B95469" w:rsidRDefault="00B95469" w:rsidP="00B95469">
      <w:pPr>
        <w:ind w:firstLine="567"/>
        <w:jc w:val="both"/>
        <w:rPr>
          <w:rFonts w:ascii="GHEA Grapalat" w:hAnsi="GHEA Grapalat"/>
          <w:sz w:val="20"/>
          <w:szCs w:val="20"/>
          <w:lang w:val="hy-AM"/>
        </w:rPr>
      </w:pPr>
      <w:r w:rsidRPr="00B95469">
        <w:rPr>
          <w:rFonts w:ascii="GHEA Grapalat" w:hAnsi="GHEA Grapalat"/>
          <w:sz w:val="20"/>
          <w:szCs w:val="20"/>
          <w:lang w:val="hy-AM"/>
        </w:rPr>
        <w:t>4</w:t>
      </w:r>
      <w:r w:rsidRPr="00B95469">
        <w:rPr>
          <w:rFonts w:ascii="GHEA Grapalat" w:hAnsi="GHEA Grapalat" w:cs="Sylfaen"/>
          <w:sz w:val="20"/>
          <w:szCs w:val="20"/>
          <w:lang w:val="hy-AM"/>
        </w:rPr>
        <w:t>.1 Սույն ընթացակարգին մասնակցելու համար մասնակիցը հանձնաժողովին ներկայացնում է հայտ</w:t>
      </w:r>
      <w:r w:rsidRPr="00B95469">
        <w:rPr>
          <w:rFonts w:ascii="GHEA Grapalat" w:hAnsi="GHEA Grapalat" w:cs="Tahoma"/>
          <w:sz w:val="20"/>
          <w:szCs w:val="20"/>
          <w:lang w:val="hy-AM"/>
        </w:rPr>
        <w:t>։</w:t>
      </w:r>
      <w:r w:rsidRPr="00B95469">
        <w:rPr>
          <w:rFonts w:ascii="GHEA Grapalat" w:hAnsi="GHEA Grapalat"/>
          <w:sz w:val="20"/>
          <w:szCs w:val="20"/>
          <w:lang w:val="hy-AM"/>
        </w:rPr>
        <w:t xml:space="preserve"> </w:t>
      </w:r>
      <w:r w:rsidRPr="00B95469">
        <w:rPr>
          <w:rFonts w:ascii="GHEA Grapalat" w:hAnsi="GHEA Grapalat" w:cs="Sylfaen"/>
          <w:sz w:val="20"/>
          <w:szCs w:val="20"/>
          <w:lang w:val="hy-AM"/>
        </w:rPr>
        <w:t>Հայտը սույն հրավերի հիման վրա մասնակցի կողմից ներկայացվող առաջարկն է:</w:t>
      </w:r>
    </w:p>
    <w:p w14:paraId="34B667F6"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rPr>
        <w:t>Մասնակիցը</w:t>
      </w:r>
      <w:r w:rsidRPr="00B95469">
        <w:rPr>
          <w:rFonts w:ascii="GHEA Grapalat" w:hAnsi="GHEA Grapalat"/>
          <w:lang w:val="hy-AM"/>
        </w:rPr>
        <w:t xml:space="preserve"> </w:t>
      </w:r>
      <w:r w:rsidRPr="00B95469">
        <w:rPr>
          <w:rFonts w:ascii="GHEA Grapalat" w:hAnsi="GHEA Grapalat" w:cs="Sylfaen"/>
        </w:rPr>
        <w:t>կարող</w:t>
      </w:r>
      <w:r w:rsidRPr="00B95469">
        <w:rPr>
          <w:rFonts w:ascii="GHEA Grapalat" w:hAnsi="GHEA Grapalat"/>
          <w:lang w:val="hy-AM"/>
        </w:rPr>
        <w:t xml:space="preserve"> </w:t>
      </w:r>
      <w:r w:rsidRPr="00B95469">
        <w:rPr>
          <w:rFonts w:ascii="GHEA Grapalat" w:hAnsi="GHEA Grapalat" w:cs="Sylfaen"/>
        </w:rPr>
        <w:t>է</w:t>
      </w:r>
      <w:r w:rsidRPr="00B95469">
        <w:rPr>
          <w:rFonts w:ascii="GHEA Grapalat" w:hAnsi="GHEA Grapalat"/>
          <w:lang w:val="hy-AM"/>
        </w:rPr>
        <w:t xml:space="preserve"> </w:t>
      </w:r>
      <w:r w:rsidRPr="00B95469">
        <w:rPr>
          <w:rFonts w:ascii="GHEA Grapalat" w:hAnsi="GHEA Grapalat" w:cs="Sylfaen"/>
        </w:rPr>
        <w:t>հայտ</w:t>
      </w:r>
      <w:r w:rsidRPr="00B95469">
        <w:rPr>
          <w:rFonts w:ascii="GHEA Grapalat" w:hAnsi="GHEA Grapalat"/>
          <w:lang w:val="hy-AM"/>
        </w:rPr>
        <w:t xml:space="preserve"> </w:t>
      </w:r>
      <w:r w:rsidRPr="00B95469">
        <w:rPr>
          <w:rFonts w:ascii="GHEA Grapalat" w:hAnsi="GHEA Grapalat" w:cs="Sylfaen"/>
        </w:rPr>
        <w:t>ներկայացնել</w:t>
      </w:r>
      <w:r w:rsidRPr="00B95469">
        <w:rPr>
          <w:rFonts w:ascii="GHEA Grapalat" w:hAnsi="GHEA Grapalat"/>
          <w:lang w:val="hy-AM"/>
        </w:rPr>
        <w:t xml:space="preserve"> </w:t>
      </w:r>
      <w:r w:rsidRPr="00B95469">
        <w:rPr>
          <w:rFonts w:ascii="GHEA Grapalat" w:hAnsi="GHEA Grapalat" w:cs="Sylfaen"/>
        </w:rPr>
        <w:t>ինչպես</w:t>
      </w:r>
      <w:r w:rsidRPr="00B95469">
        <w:rPr>
          <w:rFonts w:ascii="GHEA Grapalat" w:hAnsi="GHEA Grapalat"/>
          <w:lang w:val="hy-AM"/>
        </w:rPr>
        <w:t xml:space="preserve"> </w:t>
      </w:r>
      <w:r w:rsidRPr="00B95469">
        <w:rPr>
          <w:rFonts w:ascii="GHEA Grapalat" w:hAnsi="GHEA Grapalat" w:cs="Sylfaen"/>
        </w:rPr>
        <w:t>յուրաքանչյուր</w:t>
      </w:r>
      <w:r w:rsidRPr="00B95469">
        <w:rPr>
          <w:rFonts w:ascii="GHEA Grapalat" w:hAnsi="GHEA Grapalat"/>
          <w:lang w:val="hy-AM"/>
        </w:rPr>
        <w:t xml:space="preserve"> </w:t>
      </w:r>
      <w:r w:rsidRPr="00B95469">
        <w:rPr>
          <w:rFonts w:ascii="GHEA Grapalat" w:hAnsi="GHEA Grapalat" w:cs="Sylfaen"/>
        </w:rPr>
        <w:t>չափաբաժնի</w:t>
      </w:r>
      <w:r w:rsidRPr="00B95469">
        <w:rPr>
          <w:rFonts w:ascii="GHEA Grapalat" w:hAnsi="GHEA Grapalat"/>
          <w:lang w:val="hy-AM"/>
        </w:rPr>
        <w:t xml:space="preserve">, </w:t>
      </w:r>
      <w:r w:rsidRPr="00B95469">
        <w:rPr>
          <w:rFonts w:ascii="GHEA Grapalat" w:hAnsi="GHEA Grapalat" w:cs="Sylfaen"/>
        </w:rPr>
        <w:t>այնպես</w:t>
      </w:r>
      <w:r w:rsidRPr="00B95469">
        <w:rPr>
          <w:rFonts w:ascii="GHEA Grapalat" w:hAnsi="GHEA Grapalat"/>
          <w:lang w:val="hy-AM"/>
        </w:rPr>
        <w:t xml:space="preserve"> </w:t>
      </w:r>
      <w:r w:rsidRPr="00B95469">
        <w:rPr>
          <w:rFonts w:ascii="GHEA Grapalat" w:hAnsi="GHEA Grapalat" w:cs="Sylfaen"/>
        </w:rPr>
        <w:t>էլ</w:t>
      </w:r>
      <w:r w:rsidRPr="00B95469">
        <w:rPr>
          <w:rFonts w:ascii="GHEA Grapalat" w:hAnsi="GHEA Grapalat"/>
          <w:lang w:val="hy-AM"/>
        </w:rPr>
        <w:t xml:space="preserve"> </w:t>
      </w:r>
      <w:r w:rsidRPr="00B95469">
        <w:rPr>
          <w:rFonts w:ascii="GHEA Grapalat" w:hAnsi="GHEA Grapalat" w:cs="Sylfaen"/>
        </w:rPr>
        <w:t>մի</w:t>
      </w:r>
      <w:r w:rsidRPr="00B95469">
        <w:rPr>
          <w:rFonts w:ascii="GHEA Grapalat" w:hAnsi="GHEA Grapalat"/>
          <w:lang w:val="hy-AM"/>
        </w:rPr>
        <w:t xml:space="preserve"> </w:t>
      </w:r>
      <w:r w:rsidRPr="00B95469">
        <w:rPr>
          <w:rFonts w:ascii="GHEA Grapalat" w:hAnsi="GHEA Grapalat" w:cs="Sylfaen"/>
        </w:rPr>
        <w:t>քանի</w:t>
      </w:r>
      <w:r w:rsidRPr="00B95469">
        <w:rPr>
          <w:rFonts w:ascii="GHEA Grapalat" w:hAnsi="GHEA Grapalat"/>
          <w:lang w:val="hy-AM"/>
        </w:rPr>
        <w:t xml:space="preserve"> </w:t>
      </w:r>
      <w:r w:rsidRPr="00B95469">
        <w:rPr>
          <w:rFonts w:ascii="GHEA Grapalat" w:hAnsi="GHEA Grapalat" w:cs="Sylfaen"/>
        </w:rPr>
        <w:t>կամ</w:t>
      </w:r>
      <w:r w:rsidRPr="00B95469">
        <w:rPr>
          <w:rFonts w:ascii="GHEA Grapalat" w:hAnsi="GHEA Grapalat"/>
          <w:lang w:val="hy-AM"/>
        </w:rPr>
        <w:t xml:space="preserve"> </w:t>
      </w:r>
      <w:r w:rsidRPr="00B95469">
        <w:rPr>
          <w:rFonts w:ascii="GHEA Grapalat" w:hAnsi="GHEA Grapalat" w:cs="Sylfaen"/>
        </w:rPr>
        <w:t>բոլոր</w:t>
      </w:r>
      <w:r w:rsidRPr="00B95469">
        <w:rPr>
          <w:rFonts w:ascii="GHEA Grapalat" w:hAnsi="GHEA Grapalat"/>
          <w:lang w:val="hy-AM"/>
        </w:rPr>
        <w:t xml:space="preserve"> </w:t>
      </w:r>
      <w:r w:rsidRPr="00B95469">
        <w:rPr>
          <w:rFonts w:ascii="GHEA Grapalat" w:hAnsi="GHEA Grapalat" w:cs="Sylfaen"/>
        </w:rPr>
        <w:t>չափաբաժինների</w:t>
      </w:r>
      <w:r w:rsidRPr="00B95469">
        <w:rPr>
          <w:rFonts w:ascii="GHEA Grapalat" w:hAnsi="GHEA Grapalat"/>
          <w:lang w:val="hy-AM"/>
        </w:rPr>
        <w:t xml:space="preserve"> </w:t>
      </w:r>
      <w:r w:rsidRPr="00B95469">
        <w:rPr>
          <w:rFonts w:ascii="GHEA Grapalat" w:hAnsi="GHEA Grapalat" w:cs="Sylfaen"/>
        </w:rPr>
        <w:t>համար</w:t>
      </w:r>
      <w:r w:rsidRPr="00B95469">
        <w:rPr>
          <w:rFonts w:ascii="GHEA Grapalat" w:hAnsi="GHEA Grapalat" w:cs="Sylfaen"/>
          <w:lang w:val="hy-AM"/>
        </w:rPr>
        <w:t xml:space="preserve">։  </w:t>
      </w:r>
    </w:p>
    <w:p w14:paraId="54BF16F7"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Հայտը ներկայացվում է մինչև դրա համար սույն հրավերով սահմանված ժամկետի ավարտը։</w:t>
      </w:r>
    </w:p>
    <w:p w14:paraId="41E0F053"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Հայտի պատրաստման կարգը նկարագրված է սույն հրավերի 2-րդ մասում` գնանշման հարցման  հայտերը պատրաստելու հրահանգում։</w:t>
      </w:r>
    </w:p>
    <w:p w14:paraId="6D707DE3" w14:textId="51C3E52F"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w:t>
      </w:r>
      <w:r w:rsidR="00876D60">
        <w:rPr>
          <w:rFonts w:ascii="GHEA Grapalat" w:hAnsi="GHEA Grapalat" w:cs="Sylfaen"/>
          <w:lang w:val="hy-AM"/>
        </w:rPr>
        <w:t>նից հաշված «7-րդ օրվա ժամը «10:0</w:t>
      </w:r>
      <w:r w:rsidRPr="00B95469">
        <w:rPr>
          <w:rFonts w:ascii="GHEA Grapalat" w:hAnsi="GHEA Grapalat" w:cs="Sylfaen"/>
          <w:lang w:val="hy-AM"/>
        </w:rPr>
        <w:t xml:space="preserve">0-ին»-ն  .ՀՀ Արագածոտն մարզ, Ապարան բաղրամյան 26 հասցեով։  </w:t>
      </w:r>
    </w:p>
    <w:p w14:paraId="10E0FCB0"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Pr="00B95469">
        <w:rPr>
          <w:rFonts w:ascii="GHEA Grapalat" w:hAnsi="GHEA Grapalat"/>
          <w:lang w:val="hy-AM"/>
        </w:rPr>
        <w:t xml:space="preserve">Գ. Դանիելյանը: </w:t>
      </w:r>
      <w:r w:rsidRPr="00B95469">
        <w:rPr>
          <w:rFonts w:ascii="GHEA Grapalat" w:hAnsi="GHEA Grapalat" w:cs="Sylfaen"/>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B95469" w:rsidRDefault="00B67CCD" w:rsidP="00EF3662">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4.</w:t>
      </w:r>
      <w:r w:rsidR="0028726A" w:rsidRPr="00B95469">
        <w:rPr>
          <w:rFonts w:ascii="GHEA Grapalat" w:hAnsi="GHEA Grapalat" w:cs="Sylfaen"/>
          <w:lang w:val="hy-AM"/>
        </w:rPr>
        <w:t xml:space="preserve">3 </w:t>
      </w:r>
      <w:r w:rsidRPr="00B95469">
        <w:rPr>
          <w:rFonts w:ascii="GHEA Grapalat" w:hAnsi="GHEA Grapalat" w:cs="Sylfaen"/>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2D59280E"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D2A6F0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A71D81">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3FF23DE1" w:rsidR="00096865" w:rsidRPr="006C7E4C" w:rsidRDefault="00041323" w:rsidP="00DE6FA5">
      <w:pPr>
        <w:ind w:firstLine="567"/>
        <w:jc w:val="center"/>
        <w:rPr>
          <w:rFonts w:ascii="GHEA Grapalat" w:hAnsi="GHEA Grapalat" w:cs="Sylfaen"/>
          <w:color w:val="FF0000"/>
          <w:sz w:val="20"/>
          <w:lang w:val="af-ZA"/>
        </w:rPr>
      </w:pPr>
      <w:r w:rsidRPr="00A71D81">
        <w:rPr>
          <w:rFonts w:ascii="GHEA Grapalat" w:hAnsi="GHEA Grapalat"/>
          <w:b/>
          <w:sz w:val="20"/>
          <w:lang w:val="af-ZA"/>
        </w:rPr>
        <w:br w:type="page"/>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5E5E9E8" w14:textId="3166FDDF" w:rsidR="00DE2573" w:rsidRPr="00DE2573" w:rsidRDefault="00DE2573" w:rsidP="00DE2573">
      <w:pPr>
        <w:pStyle w:val="BodyTextIndent2"/>
        <w:spacing w:line="240" w:lineRule="auto"/>
        <w:ind w:firstLine="567"/>
        <w:rPr>
          <w:rFonts w:ascii="GHEA Grapalat" w:hAnsi="GHEA Grapalat" w:cs="Sylfaen"/>
        </w:rPr>
      </w:pPr>
      <w:r w:rsidRPr="00DE2573">
        <w:rPr>
          <w:rFonts w:ascii="GHEA Grapalat" w:hAnsi="GHEA Grapalat" w:cs="Sylfaen"/>
        </w:rPr>
        <w:t xml:space="preserve">8.1 </w:t>
      </w:r>
      <w:r w:rsidRPr="00DE2573">
        <w:rPr>
          <w:rFonts w:ascii="GHEA Grapalat" w:hAnsi="GHEA Grapalat" w:cs="Sylfaen"/>
          <w:lang w:val="ru-RU"/>
        </w:rPr>
        <w:t>Հայտերի</w:t>
      </w:r>
      <w:r w:rsidRPr="00DE2573">
        <w:rPr>
          <w:rFonts w:ascii="GHEA Grapalat" w:hAnsi="GHEA Grapalat" w:cs="Sylfaen"/>
        </w:rPr>
        <w:t xml:space="preserve"> </w:t>
      </w:r>
      <w:r w:rsidRPr="00DE2573">
        <w:rPr>
          <w:rFonts w:ascii="GHEA Grapalat" w:hAnsi="GHEA Grapalat" w:cs="Sylfaen"/>
          <w:lang w:val="ru-RU"/>
        </w:rPr>
        <w:t>բացումը</w:t>
      </w:r>
      <w:r w:rsidRPr="00DE2573">
        <w:rPr>
          <w:rFonts w:ascii="GHEA Grapalat" w:hAnsi="GHEA Grapalat" w:cs="Sylfaen"/>
        </w:rPr>
        <w:t xml:space="preserve"> </w:t>
      </w:r>
      <w:r w:rsidRPr="00DE2573">
        <w:rPr>
          <w:rFonts w:ascii="GHEA Grapalat" w:hAnsi="GHEA Grapalat" w:cs="Sylfaen"/>
          <w:lang w:val="ru-RU"/>
        </w:rPr>
        <w:t>կկատարվի</w:t>
      </w:r>
      <w:r w:rsidRPr="00DE2573">
        <w:rPr>
          <w:rFonts w:ascii="GHEA Grapalat" w:hAnsi="GHEA Grapalat" w:cs="Sylfaen"/>
        </w:rPr>
        <w:t xml:space="preserve"> հանձնաժողովի՝ հայտերի բացման և գնահատման նիստում՝ </w:t>
      </w:r>
      <w:r w:rsidRPr="00DE2573">
        <w:rPr>
          <w:rFonts w:ascii="GHEA Grapalat" w:hAnsi="GHEA Grapalat" w:cs="Sylfaen"/>
          <w:lang w:val="ru-RU"/>
        </w:rPr>
        <w:t>սույն</w:t>
      </w:r>
      <w:r w:rsidRPr="00DE2573">
        <w:rPr>
          <w:rFonts w:ascii="GHEA Grapalat" w:hAnsi="GHEA Grapalat" w:cs="Sylfaen"/>
        </w:rPr>
        <w:t xml:space="preserve"> </w:t>
      </w:r>
      <w:r w:rsidRPr="00DE2573">
        <w:rPr>
          <w:rFonts w:ascii="GHEA Grapalat" w:hAnsi="GHEA Grapalat" w:cs="Sylfaen"/>
          <w:lang w:val="ru-RU"/>
        </w:rPr>
        <w:t>ընթացակարգի</w:t>
      </w:r>
      <w:r w:rsidRPr="00DE2573">
        <w:rPr>
          <w:rFonts w:ascii="GHEA Grapalat" w:hAnsi="GHEA Grapalat" w:cs="Sylfaen"/>
        </w:rPr>
        <w:t xml:space="preserve"> </w:t>
      </w:r>
      <w:r w:rsidRPr="00DE2573">
        <w:rPr>
          <w:rFonts w:ascii="GHEA Grapalat" w:hAnsi="GHEA Grapalat" w:cs="Sylfaen"/>
          <w:lang w:val="ru-RU"/>
        </w:rPr>
        <w:t>հայտարարությունը</w:t>
      </w:r>
      <w:r w:rsidRPr="00DE2573">
        <w:rPr>
          <w:rFonts w:ascii="GHEA Grapalat" w:hAnsi="GHEA Grapalat" w:cs="Sylfaen"/>
        </w:rPr>
        <w:t xml:space="preserve"> </w:t>
      </w:r>
      <w:r w:rsidRPr="00DE2573">
        <w:rPr>
          <w:rFonts w:ascii="GHEA Grapalat" w:hAnsi="GHEA Grapalat" w:cs="Sylfaen"/>
          <w:lang w:val="ru-RU"/>
        </w:rPr>
        <w:t>և</w:t>
      </w:r>
      <w:r w:rsidRPr="00DE2573">
        <w:rPr>
          <w:rFonts w:ascii="GHEA Grapalat" w:hAnsi="GHEA Grapalat" w:cs="Sylfaen"/>
        </w:rPr>
        <w:t xml:space="preserve"> </w:t>
      </w:r>
      <w:r w:rsidRPr="00DE2573">
        <w:rPr>
          <w:rFonts w:ascii="GHEA Grapalat" w:hAnsi="GHEA Grapalat" w:cs="Sylfaen"/>
          <w:lang w:val="ru-RU"/>
        </w:rPr>
        <w:t>հրավերը</w:t>
      </w:r>
      <w:r w:rsidRPr="00DE2573">
        <w:rPr>
          <w:rFonts w:ascii="GHEA Grapalat" w:hAnsi="GHEA Grapalat" w:cs="Sylfaen"/>
        </w:rPr>
        <w:t xml:space="preserve"> </w:t>
      </w:r>
      <w:r w:rsidRPr="00DE2573">
        <w:rPr>
          <w:rFonts w:ascii="GHEA Grapalat" w:hAnsi="GHEA Grapalat" w:cs="Sylfaen"/>
          <w:lang w:val="en-US"/>
        </w:rPr>
        <w:t>տեղեկագրում</w:t>
      </w:r>
      <w:r w:rsidRPr="00DE2573">
        <w:rPr>
          <w:rFonts w:ascii="GHEA Grapalat" w:hAnsi="GHEA Grapalat" w:cs="Sylfaen"/>
        </w:rPr>
        <w:t xml:space="preserve"> </w:t>
      </w:r>
      <w:r w:rsidRPr="00DE2573">
        <w:rPr>
          <w:rFonts w:ascii="GHEA Grapalat" w:hAnsi="GHEA Grapalat" w:cs="Sylfaen"/>
          <w:lang w:val="en-US"/>
        </w:rPr>
        <w:t>հ</w:t>
      </w:r>
      <w:r w:rsidRPr="00DE2573">
        <w:rPr>
          <w:rFonts w:ascii="GHEA Grapalat" w:hAnsi="GHEA Grapalat" w:cs="Sylfaen"/>
          <w:lang w:val="ru-RU"/>
        </w:rPr>
        <w:t>րապարակվելու</w:t>
      </w:r>
      <w:r w:rsidRPr="00DE2573">
        <w:rPr>
          <w:rFonts w:ascii="GHEA Grapalat" w:hAnsi="GHEA Grapalat" w:cs="Sylfaen"/>
        </w:rPr>
        <w:t xml:space="preserve"> </w:t>
      </w:r>
      <w:r w:rsidRPr="00DE2573">
        <w:rPr>
          <w:rFonts w:ascii="GHEA Grapalat" w:hAnsi="GHEA Grapalat" w:cs="Sylfaen"/>
          <w:lang w:val="en-US"/>
        </w:rPr>
        <w:t>օրվանից</w:t>
      </w:r>
      <w:r w:rsidRPr="00DE2573">
        <w:rPr>
          <w:rFonts w:ascii="GHEA Grapalat" w:hAnsi="GHEA Grapalat" w:cs="Sylfaen"/>
        </w:rPr>
        <w:t xml:space="preserve"> </w:t>
      </w:r>
      <w:r w:rsidRPr="00DE2573">
        <w:rPr>
          <w:rFonts w:ascii="GHEA Grapalat" w:hAnsi="GHEA Grapalat" w:cs="Sylfaen"/>
          <w:lang w:val="ru-RU"/>
        </w:rPr>
        <w:t>հաշված</w:t>
      </w:r>
      <w:r w:rsidRPr="00DE2573">
        <w:rPr>
          <w:rFonts w:ascii="GHEA Grapalat" w:hAnsi="GHEA Grapalat" w:cs="Sylfaen"/>
        </w:rPr>
        <w:t xml:space="preserve"> «7»</w:t>
      </w:r>
      <w:r w:rsidRPr="00DE2573">
        <w:rPr>
          <w:rFonts w:ascii="GHEA Grapalat" w:hAnsi="GHEA Grapalat" w:cs="Sylfaen"/>
          <w:lang w:val="ru-RU"/>
        </w:rPr>
        <w:t>րդ</w:t>
      </w:r>
      <w:r w:rsidRPr="00DE2573">
        <w:rPr>
          <w:rFonts w:ascii="GHEA Grapalat" w:hAnsi="GHEA Grapalat" w:cs="Sylfaen"/>
        </w:rPr>
        <w:t xml:space="preserve"> </w:t>
      </w:r>
      <w:r w:rsidRPr="00DE2573">
        <w:rPr>
          <w:rFonts w:ascii="GHEA Grapalat" w:hAnsi="GHEA Grapalat" w:cs="Sylfaen"/>
          <w:lang w:val="ru-RU"/>
        </w:rPr>
        <w:t>օրվա</w:t>
      </w:r>
      <w:r w:rsidRPr="00DE2573">
        <w:rPr>
          <w:rFonts w:ascii="GHEA Grapalat" w:hAnsi="GHEA Grapalat" w:cs="Sylfaen"/>
        </w:rPr>
        <w:t xml:space="preserve"> </w:t>
      </w:r>
      <w:r w:rsidRPr="00DE2573">
        <w:rPr>
          <w:rFonts w:ascii="GHEA Grapalat" w:hAnsi="GHEA Grapalat" w:cs="Sylfaen"/>
          <w:lang w:val="ru-RU"/>
        </w:rPr>
        <w:t>ժամը</w:t>
      </w:r>
      <w:r w:rsidR="007F19B9">
        <w:rPr>
          <w:rFonts w:ascii="GHEA Grapalat" w:hAnsi="GHEA Grapalat" w:cs="Sylfaen"/>
        </w:rPr>
        <w:t xml:space="preserve"> «10:0</w:t>
      </w:r>
      <w:r w:rsidRPr="00DE2573">
        <w:rPr>
          <w:rFonts w:ascii="GHEA Grapalat" w:hAnsi="GHEA Grapalat" w:cs="Sylfaen"/>
        </w:rPr>
        <w:t>0»-</w:t>
      </w:r>
      <w:r w:rsidRPr="00DE2573">
        <w:rPr>
          <w:rFonts w:ascii="GHEA Grapalat" w:hAnsi="GHEA Grapalat" w:cs="Sylfaen"/>
          <w:lang w:val="en-US"/>
        </w:rPr>
        <w:t>ի</w:t>
      </w:r>
      <w:r w:rsidRPr="00DE2573">
        <w:rPr>
          <w:rFonts w:ascii="GHEA Grapalat" w:hAnsi="GHEA Grapalat" w:cs="Sylfaen"/>
          <w:lang w:val="ru-RU"/>
        </w:rPr>
        <w:t>ն։</w:t>
      </w:r>
      <w:r w:rsidRPr="00DE2573">
        <w:rPr>
          <w:rFonts w:ascii="GHEA Grapalat" w:hAnsi="GHEA Grapalat" w:cs="Sylfaen"/>
        </w:rPr>
        <w:t xml:space="preserve"> </w:t>
      </w:r>
    </w:p>
    <w:p w14:paraId="0ABBCB6C" w14:textId="504B393B" w:rsidR="004348F9" w:rsidRPr="006D2E03" w:rsidRDefault="004348F9" w:rsidP="00DE2573">
      <w:pPr>
        <w:pStyle w:val="BodyTextIndent2"/>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0328416B" w14:textId="6191D16F" w:rsidR="00DE2573" w:rsidRPr="00DE2573" w:rsidRDefault="00DE2573" w:rsidP="00DE2573">
      <w:pPr>
        <w:pStyle w:val="BodyTextIndent"/>
        <w:spacing w:line="240" w:lineRule="auto"/>
        <w:ind w:firstLine="567"/>
        <w:rPr>
          <w:rFonts w:ascii="GHEA Grapalat" w:hAnsi="GHEA Grapalat" w:cs="Sylfaen"/>
          <w:b/>
          <w:bCs/>
          <w:i w:val="0"/>
          <w:szCs w:val="24"/>
          <w:lang w:val="af-ZA"/>
        </w:rPr>
      </w:pPr>
      <w:r w:rsidRPr="00DE2573">
        <w:rPr>
          <w:rFonts w:ascii="GHEA Grapalat" w:hAnsi="GHEA Grapalat" w:cs="Sylfaen"/>
          <w:i w:val="0"/>
          <w:szCs w:val="24"/>
          <w:lang w:val="af-ZA"/>
        </w:rPr>
        <w:t xml:space="preserve">8.4 </w:t>
      </w:r>
      <w:r w:rsidRPr="00DE2573">
        <w:rPr>
          <w:rFonts w:ascii="GHEA Grapalat" w:hAnsi="GHEA Grapalat" w:cs="Sylfaen"/>
          <w:i w:val="0"/>
          <w:szCs w:val="24"/>
          <w:lang w:val="hy-AM"/>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հայտում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անհամապատասխանություն</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տեղ</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գտել</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թվերով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գումարների</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միջև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հիմք</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ընդունվում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առաջարկվող</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գները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ներկայացված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երկու</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կամ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ավելի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արժույթներով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դրանք</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համեմատվում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Հայաստանի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Հանրապետության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դրամով</w:t>
      </w:r>
      <w:r w:rsidRPr="00DE2573">
        <w:rPr>
          <w:rFonts w:ascii="GHEA Grapalat" w:hAnsi="GHEA Grapalat" w:cs="Sylfaen"/>
          <w:i w:val="0"/>
          <w:szCs w:val="24"/>
          <w:lang w:val="af-ZA"/>
        </w:rPr>
        <w:t xml:space="preserve">` </w:t>
      </w:r>
      <w:r w:rsidRPr="00DE2573">
        <w:rPr>
          <w:rFonts w:ascii="GHEA Grapalat" w:hAnsi="GHEA Grapalat" w:cs="Sylfaen"/>
          <w:b/>
          <w:bCs/>
          <w:szCs w:val="24"/>
          <w:lang w:val="af-ZA"/>
        </w:rPr>
        <w:t>ՀՀ Կենտրոնական բանկի կողմից սահմանված տվյալ օրվա /հայտերի ներկայացման օրվա/ փոխարժեքով</w:t>
      </w:r>
      <w:r w:rsidRPr="00DE2573">
        <w:rPr>
          <w:rFonts w:ascii="GHEA Grapalat" w:hAnsi="GHEA Grapalat" w:cs="Sylfaen"/>
          <w:b/>
          <w:bCs/>
          <w:i w:val="0"/>
          <w:szCs w:val="24"/>
          <w:lang w:val="ru-RU"/>
        </w:rPr>
        <w:t>։</w:t>
      </w:r>
      <w:r w:rsidRPr="00DE2573">
        <w:rPr>
          <w:rFonts w:ascii="GHEA Grapalat" w:hAnsi="GHEA Grapalat" w:cs="Sylfaen"/>
          <w:b/>
          <w:bCs/>
          <w:i w:val="0"/>
          <w:szCs w:val="24"/>
          <w:lang w:val="af-ZA"/>
        </w:rPr>
        <w:t xml:space="preserve"> </w:t>
      </w:r>
    </w:p>
    <w:p w14:paraId="4BF4ECBC" w14:textId="3A6258AC" w:rsidR="009B6D58" w:rsidRPr="00DE2573" w:rsidRDefault="00FD2748" w:rsidP="00DE2573">
      <w:pPr>
        <w:pStyle w:val="BodyTextIndent"/>
        <w:spacing w:line="240" w:lineRule="auto"/>
        <w:ind w:firstLine="567"/>
        <w:rPr>
          <w:rFonts w:ascii="GHEA Grapalat" w:hAnsi="GHEA Grapalat" w:cs="Sylfaen"/>
          <w:i w:val="0"/>
          <w:iCs/>
          <w:szCs w:val="24"/>
          <w:lang w:val="af-ZA"/>
        </w:rPr>
      </w:pPr>
      <w:r w:rsidRPr="00DE2573">
        <w:rPr>
          <w:rFonts w:ascii="GHEA Grapalat" w:hAnsi="GHEA Grapalat"/>
          <w:i w:val="0"/>
          <w:iCs/>
          <w:lang w:val="af-ZA" w:eastAsia="x-none"/>
        </w:rPr>
        <w:t>8</w:t>
      </w:r>
      <w:r w:rsidR="00633389" w:rsidRPr="00DE2573">
        <w:rPr>
          <w:rFonts w:ascii="GHEA Grapalat" w:hAnsi="GHEA Grapalat"/>
          <w:i w:val="0"/>
          <w:iCs/>
          <w:lang w:val="af-ZA" w:eastAsia="x-none"/>
        </w:rPr>
        <w:t>.</w:t>
      </w:r>
      <w:r w:rsidR="00E56508" w:rsidRPr="00DE2573">
        <w:rPr>
          <w:rFonts w:ascii="GHEA Grapalat" w:hAnsi="GHEA Grapalat"/>
          <w:i w:val="0"/>
          <w:iCs/>
          <w:lang w:val="hy-AM" w:eastAsia="x-none"/>
        </w:rPr>
        <w:t>5</w:t>
      </w:r>
      <w:r w:rsidR="00E56508" w:rsidRPr="00DE2573">
        <w:rPr>
          <w:rFonts w:ascii="GHEA Grapalat" w:hAnsi="GHEA Grapalat"/>
          <w:i w:val="0"/>
          <w:iCs/>
          <w:lang w:val="af-ZA" w:eastAsia="x-none"/>
        </w:rPr>
        <w:t xml:space="preserve"> </w:t>
      </w:r>
      <w:r w:rsidR="00973FB1" w:rsidRPr="00DE2573">
        <w:rPr>
          <w:rFonts w:ascii="GHEA Grapalat" w:hAnsi="GHEA Grapalat"/>
          <w:i w:val="0"/>
          <w:iCs/>
          <w:lang w:val="af-ZA" w:eastAsia="x-none"/>
        </w:rPr>
        <w:t>Հ</w:t>
      </w:r>
      <w:r w:rsidR="00973FB1" w:rsidRPr="00DE2573">
        <w:rPr>
          <w:rFonts w:ascii="GHEA Grapalat" w:hAnsi="GHEA Grapalat" w:cs="Sylfaen"/>
          <w:i w:val="0"/>
          <w:iCs/>
          <w:szCs w:val="24"/>
          <w:lang w:val="ru-RU"/>
        </w:rPr>
        <w:t>անձնաժողովը</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հրավերի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պահանջների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նկատմամբ</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բավարար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գնահատված</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հայտեր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ներկայացրած</w:t>
      </w:r>
      <w:r w:rsidR="00973FB1" w:rsidRPr="00DE2573">
        <w:rPr>
          <w:rFonts w:ascii="GHEA Grapalat" w:hAnsi="GHEA Grapalat" w:cs="Sylfaen"/>
          <w:i w:val="0"/>
          <w:iCs/>
          <w:szCs w:val="24"/>
          <w:lang w:val="af-ZA"/>
        </w:rPr>
        <w:t xml:space="preserve"> </w:t>
      </w:r>
      <w:r w:rsidRPr="00DE2573">
        <w:rPr>
          <w:rFonts w:ascii="GHEA Grapalat" w:hAnsi="GHEA Grapalat" w:cs="Sylfaen"/>
          <w:i w:val="0"/>
          <w:iCs/>
          <w:szCs w:val="24"/>
        </w:rPr>
        <w:t>մ</w:t>
      </w:r>
      <w:r w:rsidR="00973FB1" w:rsidRPr="00DE2573">
        <w:rPr>
          <w:rFonts w:ascii="GHEA Grapalat" w:hAnsi="GHEA Grapalat" w:cs="Sylfaen"/>
          <w:i w:val="0"/>
          <w:iCs/>
          <w:szCs w:val="24"/>
          <w:lang w:val="ru-RU"/>
        </w:rPr>
        <w:t>ասնակիցներից</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որոշում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հայտարարում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է</w:t>
      </w:r>
      <w:r w:rsidR="00973FB1"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hy-AM"/>
        </w:rPr>
        <w:t>ընտրված</w:t>
      </w:r>
      <w:r w:rsidR="00D32414"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880C5E" w:rsidRPr="00DE2573">
        <w:rPr>
          <w:rFonts w:ascii="GHEA Grapalat" w:hAnsi="GHEA Grapalat" w:cs="Sylfaen"/>
          <w:i w:val="0"/>
          <w:iCs/>
          <w:szCs w:val="24"/>
          <w:lang w:val="hy-AM"/>
        </w:rPr>
        <w:t>այդպիսին չճանաչված</w:t>
      </w:r>
      <w:r w:rsidR="00973FB1" w:rsidRPr="00DE2573">
        <w:rPr>
          <w:rFonts w:ascii="GHEA Grapalat" w:hAnsi="GHEA Grapalat" w:cs="Sylfaen"/>
          <w:i w:val="0"/>
          <w:iCs/>
          <w:szCs w:val="24"/>
          <w:lang w:val="ru-RU"/>
        </w:rPr>
        <w:t>մասնակիցներին</w:t>
      </w:r>
      <w:r w:rsidR="00973FB1" w:rsidRPr="00DE2573">
        <w:rPr>
          <w:rFonts w:ascii="GHEA Grapalat" w:hAnsi="GHEA Grapalat" w:cs="Sylfaen"/>
          <w:i w:val="0"/>
          <w:iCs/>
          <w:szCs w:val="24"/>
          <w:lang w:val="af-ZA"/>
        </w:rPr>
        <w:t>:</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Ապրանքների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գնման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դեպքում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հանձնաժողովը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գնահատում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է</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նաև</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ներկայացված</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ամբողջական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նկարագրերի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համապատասխանությունը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հրավերի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պահանջներին</w:t>
      </w:r>
      <w:r w:rsidR="00D32414" w:rsidRPr="00DE2573">
        <w:rPr>
          <w:rFonts w:ascii="GHEA Grapalat" w:hAnsi="GHEA Grapalat" w:cs="Sylfaen"/>
          <w:i w:val="0"/>
          <w:iCs/>
          <w:szCs w:val="24"/>
          <w:lang w:val="af-ZA"/>
        </w:rPr>
        <w:t>:</w:t>
      </w:r>
      <w:r w:rsidR="00973FB1"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Առաջարկված</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նվազագույն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գների</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հավասարության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դեպքում</w:t>
      </w:r>
      <w:r w:rsidR="00AE74A0" w:rsidRPr="00DE2573">
        <w:rPr>
          <w:rFonts w:ascii="GHEA Grapalat" w:hAnsi="GHEA Grapalat" w:cs="Sylfaen"/>
          <w:i w:val="0"/>
          <w:iCs/>
          <w:szCs w:val="24"/>
          <w:lang w:val="hy-AM"/>
        </w:rPr>
        <w:t>՝</w:t>
      </w:r>
      <w:r w:rsidR="009B6D58" w:rsidRPr="00DE2573">
        <w:rPr>
          <w:rFonts w:ascii="GHEA Grapalat" w:hAnsi="GHEA Grapalat" w:cs="Sylfaen"/>
          <w:i w:val="0"/>
          <w:iCs/>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w:t>
      </w:r>
      <w:r w:rsidRPr="00A71D81">
        <w:rPr>
          <w:rFonts w:ascii="GHEA Grapalat" w:hAnsi="GHEA Grapalat" w:cs="Sylfaen"/>
          <w:szCs w:val="24"/>
        </w:rPr>
        <w:lastRenderedPageBreak/>
        <w:t xml:space="preserve">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2"/>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8AC2323"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DE2573">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 xml:space="preserve">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A5A6333" w:rsidR="00096865" w:rsidRPr="00DE6FA5" w:rsidRDefault="00030D40" w:rsidP="00EF3662">
      <w:pPr>
        <w:ind w:firstLine="567"/>
        <w:jc w:val="both"/>
        <w:rPr>
          <w:rFonts w:ascii="GHEA Grapalat" w:hAnsi="GHEA Grapalat" w:cs="Sylfaen"/>
          <w:b/>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պ</w:t>
      </w:r>
      <w:r w:rsidR="00A161E3" w:rsidRPr="00DE6FA5">
        <w:rPr>
          <w:rFonts w:ascii="GHEA Grapalat" w:hAnsi="GHEA Grapalat" w:cs="Sylfaen"/>
          <w:b/>
          <w:sz w:val="20"/>
          <w:lang w:val="ru-RU"/>
        </w:rPr>
        <w:t>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պահանջի</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հիման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վրա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այն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ստանալու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օրվանից</w:t>
      </w:r>
      <w:r w:rsidR="00A161E3" w:rsidRPr="00DE6FA5">
        <w:rPr>
          <w:rFonts w:ascii="GHEA Grapalat" w:hAnsi="GHEA Grapalat" w:cs="Sylfaen"/>
          <w:b/>
          <w:sz w:val="20"/>
          <w:lang w:val="af-ZA"/>
        </w:rPr>
        <w:t xml:space="preserve"> </w:t>
      </w:r>
      <w:r w:rsidR="009D62B8" w:rsidRPr="00DE6FA5">
        <w:rPr>
          <w:rFonts w:ascii="GHEA Grapalat" w:hAnsi="GHEA Grapalat" w:cs="Sylfaen"/>
          <w:b/>
          <w:sz w:val="20"/>
          <w:lang w:val="hy-AM"/>
        </w:rPr>
        <w:t xml:space="preserve">հետո </w:t>
      </w:r>
      <w:r w:rsidR="00A161E3" w:rsidRPr="00DE6FA5">
        <w:rPr>
          <w:rFonts w:ascii="GHEA Grapalat" w:hAnsi="GHEA Grapalat" w:cs="Sylfaen"/>
          <w:b/>
          <w:sz w:val="20"/>
          <w:lang w:val="hy-AM"/>
        </w:rPr>
        <w:t xml:space="preserve">5 </w:t>
      </w:r>
      <w:r w:rsidR="00A161E3" w:rsidRPr="00DE6FA5">
        <w:rPr>
          <w:rFonts w:ascii="GHEA Grapalat" w:hAnsi="GHEA Grapalat" w:cs="Sylfaen"/>
          <w:b/>
          <w:sz w:val="20"/>
          <w:lang w:val="af-ZA"/>
        </w:rPr>
        <w:t xml:space="preserve">աշխատանքային </w:t>
      </w:r>
      <w:r w:rsidR="00A161E3" w:rsidRPr="00DE6FA5">
        <w:rPr>
          <w:rFonts w:ascii="GHEA Grapalat" w:hAnsi="GHEA Grapalat" w:cs="Sylfaen"/>
          <w:b/>
          <w:sz w:val="20"/>
          <w:lang w:val="ru-RU"/>
        </w:rPr>
        <w:t>օրվա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ընթացքում</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ընտրված</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մասնակիցը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պարտավոր</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է</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w:t>
      </w:r>
      <w:r w:rsidR="00A161E3" w:rsidRPr="00DE6FA5">
        <w:rPr>
          <w:rFonts w:ascii="GHEA Grapalat" w:hAnsi="GHEA Grapalat" w:cs="Sylfaen"/>
          <w:b/>
          <w:sz w:val="20"/>
          <w:lang w:val="ru-RU"/>
        </w:rPr>
        <w:t>։</w:t>
      </w:r>
      <w:r w:rsidR="00A161E3" w:rsidRPr="00DE6FA5">
        <w:rPr>
          <w:rFonts w:ascii="GHEA Grapalat" w:hAnsi="GHEA Grapalat" w:cs="Sylfaen"/>
          <w:b/>
          <w:sz w:val="20"/>
          <w:lang w:val="af-ZA"/>
        </w:rPr>
        <w:t xml:space="preserve"> </w:t>
      </w:r>
    </w:p>
    <w:p w14:paraId="089EADE0" w14:textId="116E113F" w:rsidR="00BA7FAD" w:rsidRDefault="00AD6D6A" w:rsidP="00CF12EE">
      <w:pPr>
        <w:ind w:firstLine="567"/>
        <w:jc w:val="both"/>
        <w:rPr>
          <w:rFonts w:ascii="GHEA Grapalat" w:hAnsi="GHEA Grapalat" w:cs="Sylfaen"/>
          <w:sz w:val="20"/>
          <w:lang w:val="af-ZA"/>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D91074">
        <w:rPr>
          <w:rFonts w:ascii="GHEA Grapalat" w:hAnsi="GHEA Grapalat" w:cs="Sylfaen"/>
          <w:b/>
          <w:bCs/>
          <w:sz w:val="20"/>
        </w:rPr>
        <w:t>Որակավորման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ապահովման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չափը</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հավասար</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է</w:t>
      </w:r>
      <w:r w:rsidR="0074145B" w:rsidRPr="00D91074">
        <w:rPr>
          <w:rFonts w:ascii="GHEA Grapalat" w:hAnsi="GHEA Grapalat" w:cs="Sylfaen"/>
          <w:b/>
          <w:bCs/>
          <w:sz w:val="20"/>
          <w:lang w:val="af-ZA"/>
        </w:rPr>
        <w:t xml:space="preserve"> </w:t>
      </w:r>
      <w:r w:rsidR="00A161E3" w:rsidRPr="00D91074">
        <w:rPr>
          <w:rFonts w:ascii="GHEA Grapalat" w:hAnsi="GHEA Grapalat" w:cs="Sylfaen"/>
          <w:b/>
          <w:bCs/>
          <w:sz w:val="20"/>
          <w:lang w:val="hy-AM"/>
        </w:rPr>
        <w:t xml:space="preserve"> սույն ընթացակարգի շրջանակում գնվելիք ապրանքի գնման գնի </w:t>
      </w:r>
      <w:r w:rsidR="005A72DB" w:rsidRPr="00D91074">
        <w:rPr>
          <w:rFonts w:ascii="GHEA Grapalat" w:hAnsi="GHEA Grapalat" w:cs="Sylfaen"/>
          <w:b/>
          <w:bCs/>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D91074">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C6ED29C" w14:textId="7A542D4A" w:rsidR="005237E3" w:rsidRPr="00F675B6" w:rsidRDefault="00281740" w:rsidP="005237E3">
      <w:pPr>
        <w:ind w:firstLine="567"/>
        <w:jc w:val="both"/>
        <w:rPr>
          <w:rFonts w:ascii="GHEA Grapalat" w:hAnsi="GHEA Grapalat" w:cs="Sylfaen"/>
          <w:b/>
          <w:bCs/>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F675B6" w:rsidRPr="00F675B6">
        <w:rPr>
          <w:rFonts w:ascii="GHEA Grapalat" w:hAnsi="GHEA Grapalat" w:cs="Sylfaen"/>
          <w:b/>
          <w:bCs/>
          <w:sz w:val="18"/>
          <w:szCs w:val="18"/>
          <w:lang w:val="hy-AM"/>
        </w:rPr>
        <w:t xml:space="preserve"> պ</w:t>
      </w:r>
      <w:r w:rsidR="005237E3" w:rsidRPr="00F675B6">
        <w:rPr>
          <w:rFonts w:ascii="GHEA Grapalat" w:hAnsi="GHEA Grapalat" w:cs="Sylfaen"/>
          <w:b/>
          <w:bCs/>
          <w:sz w:val="18"/>
          <w:szCs w:val="18"/>
          <w:lang w:val="hy-AM"/>
        </w:rPr>
        <w:t>այմանագրի ապահովումը ներկայացվում է</w:t>
      </w:r>
      <w:r w:rsidR="005237E3" w:rsidRPr="00F675B6">
        <w:rPr>
          <w:rFonts w:ascii="GHEA Grapalat" w:hAnsi="GHEA Grapalat" w:cs="Arial"/>
          <w:b/>
          <w:bCs/>
          <w:sz w:val="18"/>
          <w:szCs w:val="18"/>
          <w:lang w:val="hy-AM"/>
        </w:rPr>
        <w:t xml:space="preserve"> միակողմանի հաստատված հայտարարության՝ տուժանքի (հավելված 5.1) ձևով:</w:t>
      </w:r>
    </w:p>
    <w:p w14:paraId="2CC41DE3" w14:textId="77777777" w:rsidR="005237E3" w:rsidRPr="00A71D81" w:rsidRDefault="005237E3" w:rsidP="00281740">
      <w:pPr>
        <w:ind w:firstLine="567"/>
        <w:jc w:val="both"/>
        <w:rPr>
          <w:rFonts w:ascii="GHEA Grapalat" w:hAnsi="GHEA Grapalat" w:cs="Sylfaen"/>
          <w:sz w:val="20"/>
          <w:vertAlign w:val="superscript"/>
          <w:lang w:val="hy-AM"/>
        </w:rPr>
      </w:pP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A71D81">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52B430A8"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10.4</w:t>
      </w:r>
      <w:r w:rsidR="005237E3">
        <w:rPr>
          <w:rFonts w:ascii="GHEA Grapalat" w:hAnsi="GHEA Grapalat" w:cs="Arial"/>
          <w:sz w:val="20"/>
          <w:lang w:val="hy-AM"/>
        </w:rPr>
        <w:t>-</w:t>
      </w:r>
    </w:p>
    <w:p w14:paraId="2161ED09" w14:textId="72E92CE3"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5237E3">
        <w:rPr>
          <w:rFonts w:ascii="GHEA Grapalat" w:hAnsi="GHEA Grapalat" w:cs="Sylfaen"/>
          <w:sz w:val="20"/>
          <w:lang w:val="hy-AM"/>
        </w:rPr>
        <w:t>-</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0246C3C6"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11.1 </w:t>
      </w:r>
      <w:r w:rsidRPr="00F675B6">
        <w:rPr>
          <w:rFonts w:ascii="GHEA Grapalat" w:hAnsi="GHEA Grapalat"/>
          <w:sz w:val="20"/>
          <w:lang w:val="ru-RU"/>
        </w:rPr>
        <w:t>Օրենքի</w:t>
      </w:r>
      <w:r w:rsidRPr="00F675B6">
        <w:rPr>
          <w:rFonts w:ascii="GHEA Grapalat" w:hAnsi="GHEA Grapalat"/>
          <w:sz w:val="20"/>
          <w:lang w:val="af-ZA"/>
        </w:rPr>
        <w:t xml:space="preserve"> 37-</w:t>
      </w:r>
      <w:r w:rsidRPr="00F675B6">
        <w:rPr>
          <w:rFonts w:ascii="GHEA Grapalat" w:hAnsi="GHEA Grapalat"/>
          <w:sz w:val="20"/>
          <w:lang w:val="ru-RU"/>
        </w:rPr>
        <w:t>րդ</w:t>
      </w:r>
      <w:r w:rsidRPr="00F675B6">
        <w:rPr>
          <w:rFonts w:ascii="GHEA Grapalat" w:hAnsi="GHEA Grapalat"/>
          <w:sz w:val="20"/>
          <w:lang w:val="af-ZA"/>
        </w:rPr>
        <w:t xml:space="preserve"> </w:t>
      </w:r>
      <w:r w:rsidRPr="00F675B6">
        <w:rPr>
          <w:rFonts w:ascii="GHEA Grapalat" w:hAnsi="GHEA Grapalat"/>
          <w:sz w:val="20"/>
          <w:lang w:val="ru-RU"/>
        </w:rPr>
        <w:t>հոդվածի</w:t>
      </w:r>
      <w:r w:rsidRPr="00F675B6">
        <w:rPr>
          <w:rFonts w:ascii="GHEA Grapalat" w:hAnsi="GHEA Grapalat"/>
          <w:sz w:val="20"/>
          <w:lang w:val="af-ZA"/>
        </w:rPr>
        <w:t xml:space="preserve"> </w:t>
      </w:r>
      <w:r w:rsidRPr="00F675B6">
        <w:rPr>
          <w:rFonts w:ascii="GHEA Grapalat" w:hAnsi="GHEA Grapalat"/>
          <w:sz w:val="20"/>
          <w:lang w:val="ru-RU"/>
        </w:rPr>
        <w:t>համաձայն</w:t>
      </w:r>
      <w:r w:rsidRPr="00F675B6">
        <w:rPr>
          <w:rFonts w:ascii="GHEA Grapalat" w:hAnsi="GHEA Grapalat"/>
          <w:sz w:val="20"/>
          <w:lang w:val="af-ZA"/>
        </w:rPr>
        <w:t xml:space="preserve">` </w:t>
      </w:r>
      <w:r w:rsidRPr="00F675B6">
        <w:rPr>
          <w:rFonts w:ascii="GHEA Grapalat" w:hAnsi="GHEA Grapalat"/>
          <w:sz w:val="20"/>
          <w:lang w:val="ru-RU"/>
        </w:rPr>
        <w:t>հանձնաժողովը</w:t>
      </w:r>
      <w:r w:rsidRPr="00F675B6">
        <w:rPr>
          <w:rFonts w:ascii="GHEA Grapalat" w:hAnsi="GHEA Grapalat"/>
          <w:sz w:val="20"/>
          <w:lang w:val="af-ZA"/>
        </w:rPr>
        <w:t xml:space="preserve"> </w:t>
      </w:r>
      <w:r w:rsidRPr="00F675B6">
        <w:rPr>
          <w:rFonts w:ascii="GHEA Grapalat" w:hAnsi="GHEA Grapalat"/>
          <w:sz w:val="20"/>
          <w:lang w:val="ru-RU"/>
        </w:rPr>
        <w:t>սույն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հայտարարում</w:t>
      </w:r>
      <w:r w:rsidRPr="00F675B6">
        <w:rPr>
          <w:rFonts w:ascii="GHEA Grapalat" w:hAnsi="GHEA Grapalat"/>
          <w:sz w:val="20"/>
          <w:lang w:val="af-ZA"/>
        </w:rPr>
        <w:t xml:space="preserve">, </w:t>
      </w:r>
      <w:r w:rsidRPr="00F675B6">
        <w:rPr>
          <w:rFonts w:ascii="GHEA Grapalat" w:hAnsi="GHEA Grapalat"/>
          <w:sz w:val="20"/>
          <w:lang w:val="ru-RU"/>
        </w:rPr>
        <w:t>եթե</w:t>
      </w:r>
      <w:r w:rsidRPr="00F675B6">
        <w:rPr>
          <w:rFonts w:ascii="GHEA Grapalat" w:hAnsi="GHEA Grapalat"/>
          <w:sz w:val="20"/>
          <w:lang w:val="af-ZA"/>
        </w:rPr>
        <w:t>`</w:t>
      </w:r>
    </w:p>
    <w:p w14:paraId="6FD142F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 </w:t>
      </w:r>
      <w:r w:rsidRPr="00F675B6">
        <w:rPr>
          <w:rFonts w:ascii="GHEA Grapalat" w:hAnsi="GHEA Grapalat"/>
          <w:sz w:val="20"/>
          <w:lang w:val="ru-RU"/>
        </w:rPr>
        <w:t>հայտերից</w:t>
      </w:r>
      <w:r w:rsidRPr="00F675B6">
        <w:rPr>
          <w:rFonts w:ascii="GHEA Grapalat" w:hAnsi="GHEA Grapalat"/>
          <w:sz w:val="20"/>
          <w:lang w:val="af-ZA"/>
        </w:rPr>
        <w:t xml:space="preserve"> </w:t>
      </w:r>
      <w:r w:rsidRPr="00F675B6">
        <w:rPr>
          <w:rFonts w:ascii="GHEA Grapalat" w:hAnsi="GHEA Grapalat"/>
          <w:sz w:val="20"/>
          <w:lang w:val="ru-RU"/>
        </w:rPr>
        <w:t>ոչ</w:t>
      </w:r>
      <w:r w:rsidRPr="00F675B6">
        <w:rPr>
          <w:rFonts w:ascii="GHEA Grapalat" w:hAnsi="GHEA Grapalat"/>
          <w:sz w:val="20"/>
          <w:lang w:val="af-ZA"/>
        </w:rPr>
        <w:t xml:space="preserve"> </w:t>
      </w:r>
      <w:r w:rsidRPr="00F675B6">
        <w:rPr>
          <w:rFonts w:ascii="GHEA Grapalat" w:hAnsi="GHEA Grapalat"/>
          <w:sz w:val="20"/>
          <w:lang w:val="ru-RU"/>
        </w:rPr>
        <w:t>մեկը</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համապատասխանում</w:t>
      </w:r>
      <w:r w:rsidRPr="00F675B6">
        <w:rPr>
          <w:rFonts w:ascii="GHEA Grapalat" w:hAnsi="GHEA Grapalat"/>
          <w:sz w:val="20"/>
          <w:lang w:val="af-ZA"/>
        </w:rPr>
        <w:t xml:space="preserve"> </w:t>
      </w:r>
      <w:r w:rsidRPr="00F675B6">
        <w:rPr>
          <w:rFonts w:ascii="GHEA Grapalat" w:hAnsi="GHEA Grapalat"/>
          <w:sz w:val="20"/>
          <w:lang w:val="ru-RU"/>
        </w:rPr>
        <w:t>հրավերի</w:t>
      </w:r>
      <w:r w:rsidRPr="00F675B6">
        <w:rPr>
          <w:rFonts w:ascii="GHEA Grapalat" w:hAnsi="GHEA Grapalat"/>
          <w:sz w:val="20"/>
          <w:lang w:val="af-ZA"/>
        </w:rPr>
        <w:t xml:space="preserve"> </w:t>
      </w:r>
      <w:r w:rsidRPr="00F675B6">
        <w:rPr>
          <w:rFonts w:ascii="GHEA Grapalat" w:hAnsi="GHEA Grapalat"/>
          <w:sz w:val="20"/>
          <w:lang w:val="ru-RU"/>
        </w:rPr>
        <w:t>պայմաններին</w:t>
      </w:r>
      <w:r w:rsidRPr="00F675B6">
        <w:rPr>
          <w:rFonts w:ascii="GHEA Grapalat" w:hAnsi="GHEA Grapalat"/>
          <w:sz w:val="20"/>
          <w:lang w:val="af-ZA"/>
        </w:rPr>
        <w:t>.</w:t>
      </w:r>
    </w:p>
    <w:p w14:paraId="4A03EFBA"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2) 2) </w:t>
      </w:r>
      <w:r w:rsidRPr="00F675B6">
        <w:rPr>
          <w:rFonts w:ascii="GHEA Grapalat" w:hAnsi="GHEA Grapalat"/>
          <w:sz w:val="20"/>
        </w:rPr>
        <w:t>դադարում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գոյություն</w:t>
      </w:r>
      <w:r w:rsidRPr="00F675B6">
        <w:rPr>
          <w:rFonts w:ascii="GHEA Grapalat" w:hAnsi="GHEA Grapalat"/>
          <w:sz w:val="20"/>
          <w:lang w:val="af-ZA"/>
        </w:rPr>
        <w:t xml:space="preserve"> </w:t>
      </w:r>
      <w:r w:rsidRPr="00F675B6">
        <w:rPr>
          <w:rFonts w:ascii="GHEA Grapalat" w:hAnsi="GHEA Grapalat"/>
          <w:sz w:val="20"/>
        </w:rPr>
        <w:t>ունենալ</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պահանջը</w:t>
      </w:r>
      <w:r w:rsidRPr="00F675B6">
        <w:rPr>
          <w:rFonts w:ascii="GHEA Grapalat" w:hAnsi="GHEA Grapalat"/>
          <w:sz w:val="20"/>
          <w:lang w:val="hy-AM"/>
        </w:rPr>
        <w:t xml:space="preserve">: Ընդ որում </w:t>
      </w:r>
      <w:r w:rsidRPr="00F675B6">
        <w:rPr>
          <w:rFonts w:ascii="GHEA Grapalat" w:hAnsi="GHEA Grapalat"/>
          <w:sz w:val="20"/>
        </w:rPr>
        <w:t>համայնքների</w:t>
      </w:r>
      <w:r w:rsidRPr="00F675B6">
        <w:rPr>
          <w:rFonts w:ascii="GHEA Grapalat" w:hAnsi="GHEA Grapalat"/>
          <w:sz w:val="20"/>
          <w:lang w:val="af-ZA"/>
        </w:rPr>
        <w:t xml:space="preserve"> </w:t>
      </w:r>
      <w:r w:rsidRPr="00F675B6">
        <w:rPr>
          <w:rFonts w:ascii="GHEA Grapalat" w:hAnsi="GHEA Grapalat"/>
          <w:sz w:val="20"/>
        </w:rPr>
        <w:t>կարիքների</w:t>
      </w:r>
      <w:r w:rsidRPr="00F675B6">
        <w:rPr>
          <w:rFonts w:ascii="GHEA Grapalat" w:hAnsi="GHEA Grapalat"/>
          <w:sz w:val="20"/>
          <w:lang w:val="af-ZA"/>
        </w:rPr>
        <w:t xml:space="preserve"> </w:t>
      </w:r>
      <w:r w:rsidRPr="00F675B6">
        <w:rPr>
          <w:rFonts w:ascii="GHEA Grapalat" w:hAnsi="GHEA Grapalat"/>
          <w:sz w:val="20"/>
        </w:rPr>
        <w:t>համար</w:t>
      </w:r>
      <w:r w:rsidRPr="00F675B6">
        <w:rPr>
          <w:rFonts w:ascii="GHEA Grapalat" w:hAnsi="GHEA Grapalat"/>
          <w:sz w:val="20"/>
          <w:lang w:val="af-ZA"/>
        </w:rPr>
        <w:t xml:space="preserve"> </w:t>
      </w:r>
      <w:r w:rsidRPr="00F675B6">
        <w:rPr>
          <w:rFonts w:ascii="GHEA Grapalat" w:hAnsi="GHEA Grapalat"/>
          <w:sz w:val="20"/>
        </w:rPr>
        <w:t>կազմակերպված</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կարող</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ամբողջությամբ</w:t>
      </w:r>
      <w:r w:rsidRPr="00F675B6">
        <w:rPr>
          <w:rFonts w:ascii="GHEA Grapalat" w:hAnsi="GHEA Grapalat"/>
          <w:sz w:val="20"/>
          <w:lang w:val="af-ZA"/>
        </w:rPr>
        <w:t xml:space="preserve"> </w:t>
      </w:r>
      <w:r w:rsidRPr="00F675B6">
        <w:rPr>
          <w:rFonts w:ascii="GHEA Grapalat" w:hAnsi="GHEA Grapalat"/>
          <w:sz w:val="20"/>
        </w:rPr>
        <w:t>կամ</w:t>
      </w:r>
      <w:r w:rsidRPr="00F675B6">
        <w:rPr>
          <w:rFonts w:ascii="GHEA Grapalat" w:hAnsi="GHEA Grapalat"/>
          <w:sz w:val="20"/>
          <w:lang w:val="af-ZA"/>
        </w:rPr>
        <w:t xml:space="preserve"> </w:t>
      </w:r>
      <w:r w:rsidRPr="00F675B6">
        <w:rPr>
          <w:rFonts w:ascii="GHEA Grapalat" w:hAnsi="GHEA Grapalat"/>
          <w:sz w:val="20"/>
        </w:rPr>
        <w:t>մասնակի</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հայտարարվել</w:t>
      </w:r>
      <w:r w:rsidRPr="00F675B6">
        <w:rPr>
          <w:rFonts w:ascii="GHEA Grapalat" w:hAnsi="GHEA Grapalat"/>
          <w:sz w:val="20"/>
          <w:lang w:val="af-ZA"/>
        </w:rPr>
        <w:t xml:space="preserve"> </w:t>
      </w:r>
      <w:r w:rsidRPr="00F675B6">
        <w:rPr>
          <w:rFonts w:ascii="GHEA Grapalat" w:hAnsi="GHEA Grapalat"/>
          <w:sz w:val="20"/>
        </w:rPr>
        <w:t>համապատասխանաբար</w:t>
      </w:r>
      <w:r w:rsidRPr="00F675B6">
        <w:rPr>
          <w:rFonts w:ascii="GHEA Grapalat" w:hAnsi="GHEA Grapalat"/>
          <w:sz w:val="20"/>
          <w:lang w:val="af-ZA"/>
        </w:rPr>
        <w:t xml:space="preserve"> </w:t>
      </w:r>
      <w:r w:rsidRPr="00F675B6">
        <w:rPr>
          <w:rFonts w:ascii="GHEA Grapalat" w:hAnsi="GHEA Grapalat"/>
          <w:sz w:val="20"/>
        </w:rPr>
        <w:t>համայնքի</w:t>
      </w:r>
      <w:r w:rsidRPr="00F675B6">
        <w:rPr>
          <w:rFonts w:ascii="GHEA Grapalat" w:hAnsi="GHEA Grapalat"/>
          <w:sz w:val="20"/>
          <w:lang w:val="af-ZA"/>
        </w:rPr>
        <w:t xml:space="preserve"> </w:t>
      </w:r>
      <w:r w:rsidRPr="00F675B6">
        <w:rPr>
          <w:rFonts w:ascii="GHEA Grapalat" w:hAnsi="GHEA Grapalat"/>
          <w:b/>
          <w:sz w:val="20"/>
        </w:rPr>
        <w:t>ավագանու</w:t>
      </w:r>
      <w:r w:rsidRPr="00F675B6">
        <w:rPr>
          <w:rFonts w:ascii="GHEA Grapalat" w:hAnsi="GHEA Grapalat"/>
          <w:sz w:val="20"/>
          <w:lang w:val="af-ZA"/>
        </w:rPr>
        <w:t xml:space="preserve"> </w:t>
      </w:r>
      <w:r w:rsidRPr="00F675B6">
        <w:rPr>
          <w:rFonts w:ascii="GHEA Grapalat" w:hAnsi="GHEA Grapalat"/>
          <w:sz w:val="20"/>
        </w:rPr>
        <w:t>որոշման</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w:t>
      </w:r>
    </w:p>
    <w:p w14:paraId="1410A13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3) </w:t>
      </w:r>
      <w:r w:rsidRPr="00F675B6">
        <w:rPr>
          <w:rFonts w:ascii="GHEA Grapalat" w:hAnsi="GHEA Grapalat"/>
          <w:sz w:val="20"/>
          <w:lang w:val="hy-AM"/>
        </w:rPr>
        <w:t>ոչ</w:t>
      </w:r>
      <w:r w:rsidRPr="00F675B6">
        <w:rPr>
          <w:rFonts w:ascii="GHEA Grapalat" w:hAnsi="GHEA Grapalat"/>
          <w:sz w:val="20"/>
          <w:lang w:val="af-ZA"/>
        </w:rPr>
        <w:t xml:space="preserve"> </w:t>
      </w:r>
      <w:r w:rsidRPr="00F675B6">
        <w:rPr>
          <w:rFonts w:ascii="GHEA Grapalat" w:hAnsi="GHEA Grapalat"/>
          <w:sz w:val="20"/>
          <w:lang w:val="hy-AM"/>
        </w:rPr>
        <w:t>մի</w:t>
      </w:r>
      <w:r w:rsidRPr="00F675B6">
        <w:rPr>
          <w:rFonts w:ascii="GHEA Grapalat" w:hAnsi="GHEA Grapalat"/>
          <w:sz w:val="20"/>
          <w:lang w:val="af-ZA"/>
        </w:rPr>
        <w:t xml:space="preserve"> </w:t>
      </w:r>
      <w:r w:rsidRPr="00F675B6">
        <w:rPr>
          <w:rFonts w:ascii="GHEA Grapalat" w:hAnsi="GHEA Grapalat"/>
          <w:sz w:val="20"/>
          <w:lang w:val="hy-AM"/>
        </w:rPr>
        <w:t>հայտ</w:t>
      </w:r>
      <w:r w:rsidRPr="00F675B6">
        <w:rPr>
          <w:rFonts w:ascii="GHEA Grapalat" w:hAnsi="GHEA Grapalat"/>
          <w:sz w:val="20"/>
          <w:lang w:val="af-ZA"/>
        </w:rPr>
        <w:t xml:space="preserve"> </w:t>
      </w:r>
      <w:r w:rsidRPr="00F675B6">
        <w:rPr>
          <w:rFonts w:ascii="GHEA Grapalat" w:hAnsi="GHEA Grapalat"/>
          <w:sz w:val="20"/>
          <w:lang w:val="hy-AM"/>
        </w:rPr>
        <w:t>չի</w:t>
      </w:r>
      <w:r w:rsidRPr="00F675B6">
        <w:rPr>
          <w:rFonts w:ascii="GHEA Grapalat" w:hAnsi="GHEA Grapalat"/>
          <w:sz w:val="20"/>
          <w:lang w:val="af-ZA"/>
        </w:rPr>
        <w:t xml:space="preserve"> </w:t>
      </w:r>
      <w:r w:rsidRPr="00F675B6">
        <w:rPr>
          <w:rFonts w:ascii="GHEA Grapalat" w:hAnsi="GHEA Grapalat"/>
          <w:sz w:val="20"/>
          <w:lang w:val="hy-AM"/>
        </w:rPr>
        <w:t>ներկայացվել</w:t>
      </w:r>
      <w:r w:rsidRPr="00F675B6">
        <w:rPr>
          <w:rFonts w:ascii="GHEA Grapalat" w:hAnsi="GHEA Grapalat"/>
          <w:sz w:val="20"/>
          <w:lang w:val="af-ZA"/>
        </w:rPr>
        <w:t>.</w:t>
      </w:r>
    </w:p>
    <w:p w14:paraId="5D0685DD"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4) </w:t>
      </w:r>
      <w:r w:rsidRPr="00F675B6">
        <w:rPr>
          <w:rFonts w:ascii="GHEA Grapalat" w:hAnsi="GHEA Grapalat"/>
          <w:sz w:val="20"/>
          <w:lang w:val="ru-RU"/>
        </w:rPr>
        <w:t>պայմանագիր</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կնքվում։</w:t>
      </w:r>
    </w:p>
    <w:p w14:paraId="5E4A4DEB"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Օրենքի</w:t>
      </w:r>
      <w:r w:rsidRPr="00F675B6">
        <w:rPr>
          <w:rFonts w:ascii="GHEA Grapalat" w:hAnsi="GHEA Grapalat"/>
          <w:sz w:val="20"/>
          <w:lang w:val="af-ZA"/>
        </w:rPr>
        <w:t xml:space="preserve"> 3</w:t>
      </w:r>
      <w:r w:rsidRPr="00F675B6">
        <w:rPr>
          <w:rFonts w:ascii="GHEA Grapalat" w:hAnsi="GHEA Grapalat"/>
          <w:sz w:val="20"/>
          <w:lang w:val="hy-AM"/>
        </w:rPr>
        <w:t>7</w:t>
      </w:r>
      <w:r w:rsidRPr="00F675B6">
        <w:rPr>
          <w:rFonts w:ascii="GHEA Grapalat" w:hAnsi="GHEA Grapalat"/>
          <w:sz w:val="20"/>
          <w:lang w:val="af-ZA"/>
        </w:rPr>
        <w:t>-</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հոդվածի</w:t>
      </w:r>
      <w:r w:rsidRPr="00F675B6">
        <w:rPr>
          <w:rFonts w:ascii="GHEA Grapalat" w:hAnsi="GHEA Grapalat"/>
          <w:sz w:val="20"/>
          <w:lang w:val="af-ZA"/>
        </w:rPr>
        <w:t xml:space="preserve"> 1-</w:t>
      </w:r>
      <w:r w:rsidRPr="00F675B6">
        <w:rPr>
          <w:rFonts w:ascii="GHEA Grapalat" w:hAnsi="GHEA Grapalat"/>
          <w:sz w:val="20"/>
        </w:rPr>
        <w:t>ին</w:t>
      </w:r>
      <w:r w:rsidRPr="00F675B6">
        <w:rPr>
          <w:rFonts w:ascii="GHEA Grapalat" w:hAnsi="GHEA Grapalat"/>
          <w:sz w:val="20"/>
          <w:lang w:val="af-ZA"/>
        </w:rPr>
        <w:t xml:space="preserve"> </w:t>
      </w:r>
      <w:r w:rsidRPr="00F675B6">
        <w:rPr>
          <w:rFonts w:ascii="GHEA Grapalat" w:hAnsi="GHEA Grapalat"/>
          <w:sz w:val="20"/>
        </w:rPr>
        <w:t>մասի</w:t>
      </w:r>
      <w:r w:rsidRPr="00F675B6">
        <w:rPr>
          <w:rFonts w:ascii="GHEA Grapalat" w:hAnsi="GHEA Grapalat"/>
          <w:sz w:val="20"/>
          <w:lang w:val="af-ZA"/>
        </w:rPr>
        <w:t xml:space="preserve"> 4-</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կետի</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 xml:space="preserve"> </w:t>
      </w:r>
      <w:r w:rsidRPr="00F675B6">
        <w:rPr>
          <w:rFonts w:ascii="GHEA Grapalat" w:hAnsi="GHEA Grapalat"/>
          <w:sz w:val="20"/>
        </w:rPr>
        <w:t>հայտարարվում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եթե</w:t>
      </w:r>
      <w:r w:rsidRPr="00F675B6">
        <w:rPr>
          <w:rFonts w:ascii="GHEA Grapalat" w:hAnsi="GHEA Grapalat"/>
          <w:sz w:val="20"/>
          <w:lang w:val="af-ZA"/>
        </w:rPr>
        <w:t xml:space="preserve"> </w:t>
      </w: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ընթացակարգի</w:t>
      </w:r>
      <w:r w:rsidRPr="00F675B6">
        <w:rPr>
          <w:rFonts w:ascii="GHEA Grapalat" w:hAnsi="GHEA Grapalat"/>
          <w:sz w:val="20"/>
          <w:lang w:val="af-ZA"/>
        </w:rPr>
        <w:t xml:space="preserve"> </w:t>
      </w:r>
      <w:r w:rsidRPr="00F675B6">
        <w:rPr>
          <w:rFonts w:ascii="GHEA Grapalat" w:hAnsi="GHEA Grapalat"/>
          <w:sz w:val="20"/>
        </w:rPr>
        <w:t>շրջանակում</w:t>
      </w:r>
      <w:r w:rsidRPr="00F675B6">
        <w:rPr>
          <w:rFonts w:ascii="GHEA Grapalat" w:hAnsi="GHEA Grapalat"/>
          <w:sz w:val="20"/>
          <w:lang w:val="af-ZA"/>
        </w:rPr>
        <w:t xml:space="preserve"> </w:t>
      </w:r>
      <w:r w:rsidRPr="00F675B6">
        <w:rPr>
          <w:rFonts w:ascii="GHEA Grapalat" w:hAnsi="GHEA Grapalat"/>
          <w:sz w:val="20"/>
        </w:rPr>
        <w:t>սահմանված</w:t>
      </w:r>
      <w:r w:rsidRPr="00F675B6">
        <w:rPr>
          <w:rFonts w:ascii="GHEA Grapalat" w:hAnsi="GHEA Grapalat"/>
          <w:sz w:val="20"/>
          <w:lang w:val="af-ZA"/>
        </w:rPr>
        <w:t xml:space="preserve"> </w:t>
      </w:r>
      <w:r w:rsidRPr="00F675B6">
        <w:rPr>
          <w:rFonts w:ascii="GHEA Grapalat" w:hAnsi="GHEA Grapalat"/>
          <w:sz w:val="20"/>
        </w:rPr>
        <w:t>հայտերի</w:t>
      </w:r>
      <w:r w:rsidRPr="00F675B6">
        <w:rPr>
          <w:rFonts w:ascii="GHEA Grapalat" w:hAnsi="GHEA Grapalat"/>
          <w:sz w:val="20"/>
          <w:lang w:val="af-ZA"/>
        </w:rPr>
        <w:t xml:space="preserve"> </w:t>
      </w:r>
      <w:r w:rsidRPr="00F675B6">
        <w:rPr>
          <w:rFonts w:ascii="GHEA Grapalat" w:hAnsi="GHEA Grapalat"/>
          <w:sz w:val="20"/>
        </w:rPr>
        <w:t>ներկայացման</w:t>
      </w:r>
      <w:r w:rsidRPr="00F675B6">
        <w:rPr>
          <w:rFonts w:ascii="GHEA Grapalat" w:hAnsi="GHEA Grapalat"/>
          <w:sz w:val="20"/>
          <w:lang w:val="af-ZA"/>
        </w:rPr>
        <w:t xml:space="preserve"> </w:t>
      </w:r>
      <w:r w:rsidRPr="00F675B6">
        <w:rPr>
          <w:rFonts w:ascii="GHEA Grapalat" w:hAnsi="GHEA Grapalat"/>
          <w:sz w:val="20"/>
        </w:rPr>
        <w:t>վերջնաժամկետը</w:t>
      </w:r>
      <w:r w:rsidRPr="00F675B6">
        <w:rPr>
          <w:rFonts w:ascii="GHEA Grapalat" w:hAnsi="GHEA Grapalat"/>
          <w:sz w:val="20"/>
          <w:lang w:val="af-ZA"/>
        </w:rPr>
        <w:t xml:space="preserve"> </w:t>
      </w:r>
      <w:r w:rsidRPr="00F675B6">
        <w:rPr>
          <w:rFonts w:ascii="GHEA Grapalat" w:hAnsi="GHEA Grapalat"/>
          <w:sz w:val="20"/>
        </w:rPr>
        <w:t>լրանալու</w:t>
      </w:r>
      <w:r w:rsidRPr="00F675B6">
        <w:rPr>
          <w:rFonts w:ascii="GHEA Grapalat" w:hAnsi="GHEA Grapalat"/>
          <w:sz w:val="20"/>
          <w:lang w:val="af-ZA"/>
        </w:rPr>
        <w:t xml:space="preserve"> </w:t>
      </w:r>
      <w:r w:rsidRPr="00F675B6">
        <w:rPr>
          <w:rFonts w:ascii="GHEA Grapalat" w:hAnsi="GHEA Grapalat"/>
          <w:sz w:val="20"/>
        </w:rPr>
        <w:t>պահի</w:t>
      </w:r>
      <w:r w:rsidRPr="00F675B6">
        <w:rPr>
          <w:rFonts w:ascii="GHEA Grapalat" w:hAnsi="GHEA Grapalat"/>
          <w:sz w:val="20"/>
          <w:lang w:val="af-ZA"/>
        </w:rPr>
        <w:t xml:space="preserve"> </w:t>
      </w:r>
      <w:r w:rsidRPr="00F675B6">
        <w:rPr>
          <w:rFonts w:ascii="GHEA Grapalat" w:hAnsi="GHEA Grapalat"/>
          <w:sz w:val="20"/>
        </w:rPr>
        <w:t>դրությամբ</w:t>
      </w:r>
      <w:r w:rsidRPr="00F675B6">
        <w:rPr>
          <w:rFonts w:ascii="GHEA Grapalat" w:hAnsi="GHEA Grapalat"/>
          <w:sz w:val="20"/>
          <w:lang w:val="af-ZA"/>
        </w:rPr>
        <w:t xml:space="preserve"> </w:t>
      </w:r>
      <w:r w:rsidRPr="00F675B6">
        <w:rPr>
          <w:rFonts w:ascii="GHEA Grapalat" w:hAnsi="GHEA Grapalat"/>
          <w:sz w:val="20"/>
        </w:rPr>
        <w:t>էլեկտրոնային</w:t>
      </w:r>
      <w:r w:rsidRPr="00F675B6">
        <w:rPr>
          <w:rFonts w:ascii="GHEA Grapalat" w:hAnsi="GHEA Grapalat"/>
          <w:sz w:val="20"/>
          <w:lang w:val="af-ZA"/>
        </w:rPr>
        <w:t xml:space="preserve"> </w:t>
      </w:r>
      <w:r w:rsidRPr="00F675B6">
        <w:rPr>
          <w:rFonts w:ascii="GHEA Grapalat" w:hAnsi="GHEA Grapalat"/>
          <w:sz w:val="20"/>
        </w:rPr>
        <w:t>գնումների</w:t>
      </w:r>
      <w:r w:rsidRPr="00F675B6">
        <w:rPr>
          <w:rFonts w:ascii="GHEA Grapalat" w:hAnsi="GHEA Grapalat"/>
          <w:sz w:val="20"/>
          <w:lang w:val="af-ZA"/>
        </w:rPr>
        <w:t xml:space="preserve"> </w:t>
      </w:r>
      <w:r w:rsidRPr="00F675B6">
        <w:rPr>
          <w:rFonts w:ascii="GHEA Grapalat" w:hAnsi="GHEA Grapalat"/>
          <w:sz w:val="20"/>
        </w:rPr>
        <w:t>համակարգը</w:t>
      </w:r>
      <w:r w:rsidRPr="00F675B6">
        <w:rPr>
          <w:rFonts w:ascii="GHEA Grapalat" w:hAnsi="GHEA Grapalat"/>
          <w:sz w:val="20"/>
          <w:lang w:val="af-ZA"/>
        </w:rPr>
        <w:t xml:space="preserve"> </w:t>
      </w:r>
      <w:r w:rsidRPr="00F675B6">
        <w:rPr>
          <w:rFonts w:ascii="GHEA Grapalat" w:hAnsi="GHEA Grapalat"/>
          <w:sz w:val="20"/>
        </w:rPr>
        <w:t>խափանված</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p>
    <w:p w14:paraId="639C1A05"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11.2 Գ</w:t>
      </w:r>
      <w:r w:rsidRPr="00F675B6">
        <w:rPr>
          <w:rFonts w:ascii="GHEA Grapalat" w:hAnsi="GHEA Grapalat"/>
          <w:sz w:val="20"/>
          <w:lang w:val="ru-RU"/>
        </w:rPr>
        <w:t>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rPr>
        <w:t>ն</w:t>
      </w:r>
      <w:r w:rsidRPr="00F675B6">
        <w:rPr>
          <w:rFonts w:ascii="GHEA Grapalat" w:hAnsi="GHEA Grapalat"/>
          <w:sz w:val="20"/>
          <w:lang w:val="af-ZA"/>
        </w:rPr>
        <w:t xml:space="preserve"> </w:t>
      </w:r>
      <w:r w:rsidRPr="00F675B6">
        <w:rPr>
          <w:rFonts w:ascii="GHEA Grapalat" w:hAnsi="GHEA Grapalat"/>
          <w:sz w:val="20"/>
        </w:rPr>
        <w:t>հաջորդող</w:t>
      </w:r>
      <w:r w:rsidRPr="00F675B6">
        <w:rPr>
          <w:rFonts w:ascii="GHEA Grapalat" w:hAnsi="GHEA Grapalat"/>
          <w:sz w:val="20"/>
          <w:lang w:val="af-ZA"/>
        </w:rPr>
        <w:t xml:space="preserve"> </w:t>
      </w:r>
      <w:r w:rsidRPr="00F675B6">
        <w:rPr>
          <w:rFonts w:ascii="GHEA Grapalat" w:hAnsi="GHEA Grapalat"/>
          <w:sz w:val="20"/>
        </w:rPr>
        <w:t>աշխատանքային</w:t>
      </w:r>
      <w:r w:rsidRPr="00F675B6">
        <w:rPr>
          <w:rFonts w:ascii="GHEA Grapalat" w:hAnsi="GHEA Grapalat"/>
          <w:sz w:val="20"/>
          <w:lang w:val="af-ZA"/>
        </w:rPr>
        <w:t xml:space="preserve"> </w:t>
      </w:r>
      <w:r w:rsidRPr="00F675B6">
        <w:rPr>
          <w:rFonts w:ascii="GHEA Grapalat" w:hAnsi="GHEA Grapalat"/>
          <w:sz w:val="20"/>
          <w:lang w:val="ru-RU"/>
        </w:rPr>
        <w:t>օրվա</w:t>
      </w:r>
      <w:r w:rsidRPr="00F675B6">
        <w:rPr>
          <w:rFonts w:ascii="GHEA Grapalat" w:hAnsi="GHEA Grapalat"/>
          <w:sz w:val="20"/>
          <w:lang w:val="af-ZA"/>
        </w:rPr>
        <w:t xml:space="preserve"> </w:t>
      </w:r>
      <w:r w:rsidRPr="00F675B6">
        <w:rPr>
          <w:rFonts w:ascii="GHEA Grapalat" w:hAnsi="GHEA Grapalat"/>
          <w:sz w:val="20"/>
          <w:lang w:val="ru-RU"/>
        </w:rPr>
        <w:t>ընթացքում</w:t>
      </w:r>
      <w:r w:rsidRPr="00F675B6">
        <w:rPr>
          <w:rFonts w:ascii="GHEA Grapalat" w:hAnsi="GHEA Grapalat"/>
          <w:sz w:val="20"/>
          <w:lang w:val="af-ZA"/>
        </w:rPr>
        <w:t>, պ</w:t>
      </w:r>
      <w:r w:rsidRPr="00F675B6">
        <w:rPr>
          <w:rFonts w:ascii="GHEA Grapalat" w:hAnsi="GHEA Grapalat"/>
          <w:sz w:val="20"/>
          <w:lang w:val="ru-RU"/>
        </w:rPr>
        <w:t>ատվիրատուն</w:t>
      </w:r>
      <w:r w:rsidRPr="00F675B6">
        <w:rPr>
          <w:rFonts w:ascii="GHEA Grapalat" w:hAnsi="GHEA Grapalat"/>
          <w:sz w:val="20"/>
          <w:lang w:val="af-ZA"/>
        </w:rPr>
        <w:t xml:space="preserve"> տեղեկագրում հրապարակում է </w:t>
      </w:r>
      <w:r w:rsidRPr="00F675B6">
        <w:rPr>
          <w:rFonts w:ascii="GHEA Grapalat" w:hAnsi="GHEA Grapalat"/>
          <w:sz w:val="20"/>
          <w:lang w:val="ru-RU"/>
        </w:rPr>
        <w:t>հայտարարություն</w:t>
      </w:r>
      <w:r w:rsidRPr="00F675B6">
        <w:rPr>
          <w:rFonts w:ascii="GHEA Grapalat" w:hAnsi="GHEA Grapalat"/>
          <w:sz w:val="20"/>
          <w:lang w:val="af-ZA"/>
        </w:rPr>
        <w:t xml:space="preserve">, </w:t>
      </w:r>
      <w:r w:rsidRPr="00F675B6">
        <w:rPr>
          <w:rFonts w:ascii="GHEA Grapalat" w:hAnsi="GHEA Grapalat"/>
          <w:sz w:val="20"/>
          <w:lang w:val="ru-RU"/>
        </w:rPr>
        <w:t>որում</w:t>
      </w:r>
      <w:r w:rsidRPr="00F675B6">
        <w:rPr>
          <w:rFonts w:ascii="GHEA Grapalat" w:hAnsi="GHEA Grapalat"/>
          <w:sz w:val="20"/>
          <w:lang w:val="af-ZA"/>
        </w:rPr>
        <w:t xml:space="preserve"> </w:t>
      </w:r>
      <w:r w:rsidRPr="00F675B6">
        <w:rPr>
          <w:rFonts w:ascii="GHEA Grapalat" w:hAnsi="GHEA Grapalat"/>
          <w:sz w:val="20"/>
          <w:lang w:val="ru-RU"/>
        </w:rPr>
        <w:t>նշվում</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գնման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lang w:val="af-ZA"/>
        </w:rPr>
        <w:t xml:space="preserve"> </w:t>
      </w:r>
      <w:r w:rsidRPr="00F675B6">
        <w:rPr>
          <w:rFonts w:ascii="GHEA Grapalat" w:hAnsi="GHEA Grapalat"/>
          <w:sz w:val="20"/>
          <w:lang w:val="ru-RU"/>
        </w:rPr>
        <w:t>հիմնավորումը։</w:t>
      </w:r>
      <w:r w:rsidRPr="00F675B6">
        <w:rPr>
          <w:rFonts w:ascii="GHEA Grapalat" w:hAnsi="GHEA Grapalat"/>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lastRenderedPageBreak/>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DCE1C68" w:rsidR="00096865" w:rsidRPr="00A71D81" w:rsidRDefault="00F675B6" w:rsidP="00EF3662">
      <w:pPr>
        <w:pStyle w:val="BodyText"/>
        <w:ind w:right="-7"/>
        <w:jc w:val="center"/>
        <w:rPr>
          <w:rFonts w:ascii="GHEA Grapalat" w:hAnsi="GHEA Grapalat"/>
          <w:b/>
          <w:szCs w:val="22"/>
          <w:lang w:val="af-ZA"/>
        </w:rPr>
      </w:pPr>
      <w:r>
        <w:rPr>
          <w:rFonts w:ascii="GHEA Grapalat" w:hAnsi="GHEA Grapalat" w:cs="Sylfaen"/>
          <w:b/>
          <w:szCs w:val="22"/>
          <w:lang w:val="hy-AM"/>
        </w:rPr>
        <w:t xml:space="preserve">ԳՆԱՆՇՄԱՆ ՀԱՐՑՄԱՆ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2435C5" w:rsidRDefault="002D5CF0" w:rsidP="00EF3662">
      <w:pPr>
        <w:ind w:firstLine="567"/>
        <w:jc w:val="both"/>
        <w:rPr>
          <w:rFonts w:ascii="GHEA Grapalat" w:hAnsi="GHEA Grapalat" w:cs="Sylfaen"/>
          <w:b/>
          <w:bCs/>
          <w:sz w:val="20"/>
          <w:lang w:val="es-ES"/>
        </w:rPr>
      </w:pPr>
      <w:r w:rsidRPr="002435C5">
        <w:rPr>
          <w:rFonts w:ascii="GHEA Grapalat" w:hAnsi="GHEA Grapalat" w:cs="Sylfaen"/>
          <w:b/>
          <w:bCs/>
          <w:sz w:val="20"/>
          <w:lang w:val="es-ES"/>
        </w:rPr>
        <w:t>2.</w:t>
      </w:r>
      <w:r w:rsidR="00D76BBA" w:rsidRPr="002435C5">
        <w:rPr>
          <w:rFonts w:ascii="GHEA Grapalat" w:hAnsi="GHEA Grapalat" w:cs="Sylfaen"/>
          <w:b/>
          <w:bCs/>
          <w:sz w:val="20"/>
          <w:lang w:val="es-ES"/>
        </w:rPr>
        <w:t>1</w:t>
      </w:r>
      <w:r w:rsidRPr="002435C5">
        <w:rPr>
          <w:rFonts w:ascii="GHEA Grapalat" w:hAnsi="GHEA Grapalat" w:cs="Sylfaen"/>
          <w:b/>
          <w:bCs/>
          <w:sz w:val="20"/>
          <w:lang w:val="es-ES"/>
        </w:rPr>
        <w:t xml:space="preserve"> </w:t>
      </w:r>
      <w:r w:rsidR="00096865" w:rsidRPr="002435C5">
        <w:rPr>
          <w:rFonts w:ascii="GHEA Grapalat" w:hAnsi="GHEA Grapalat" w:cs="Sylfaen"/>
          <w:b/>
          <w:bCs/>
          <w:sz w:val="20"/>
          <w:lang w:val="ru-RU"/>
        </w:rPr>
        <w:t>ընթացակարգին</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մասնակցելու</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դիմում</w:t>
      </w:r>
      <w:r w:rsidR="00EF4630" w:rsidRPr="002435C5">
        <w:rPr>
          <w:rFonts w:ascii="GHEA Grapalat" w:hAnsi="GHEA Grapalat" w:cs="Sylfaen"/>
          <w:b/>
          <w:bCs/>
          <w:sz w:val="20"/>
          <w:lang w:val="es-ES"/>
        </w:rPr>
        <w:t>-</w:t>
      </w:r>
      <w:r w:rsidR="00EF4630" w:rsidRPr="002435C5">
        <w:rPr>
          <w:rFonts w:ascii="GHEA Grapalat" w:hAnsi="GHEA Grapalat" w:cs="Sylfaen"/>
          <w:b/>
          <w:bCs/>
          <w:sz w:val="20"/>
        </w:rPr>
        <w:t>հայտարարություն</w:t>
      </w:r>
      <w:r w:rsidR="00096865" w:rsidRPr="002435C5">
        <w:rPr>
          <w:rFonts w:ascii="GHEA Grapalat" w:hAnsi="GHEA Grapalat" w:cs="Sylfaen"/>
          <w:b/>
          <w:bCs/>
          <w:sz w:val="20"/>
          <w:lang w:val="af-ZA"/>
        </w:rPr>
        <w:t xml:space="preserve">` </w:t>
      </w:r>
      <w:r w:rsidR="006F49AA" w:rsidRPr="002435C5">
        <w:rPr>
          <w:rFonts w:ascii="GHEA Grapalat" w:hAnsi="GHEA Grapalat" w:cs="Sylfaen"/>
          <w:b/>
          <w:bCs/>
          <w:sz w:val="20"/>
          <w:lang w:val="af-ZA"/>
        </w:rPr>
        <w:t>համաձայն հ</w:t>
      </w:r>
      <w:r w:rsidR="00096865" w:rsidRPr="002435C5">
        <w:rPr>
          <w:rFonts w:ascii="GHEA Grapalat" w:hAnsi="GHEA Grapalat" w:cs="Sylfaen"/>
          <w:b/>
          <w:bCs/>
          <w:sz w:val="20"/>
          <w:lang w:val="ru-RU"/>
        </w:rPr>
        <w:t>ավելված</w:t>
      </w:r>
      <w:r w:rsidR="00096865" w:rsidRPr="002435C5">
        <w:rPr>
          <w:rFonts w:ascii="GHEA Grapalat" w:hAnsi="GHEA Grapalat" w:cs="Sylfaen"/>
          <w:b/>
          <w:bCs/>
          <w:sz w:val="20"/>
          <w:lang w:val="af-ZA"/>
        </w:rPr>
        <w:t xml:space="preserve"> N 1</w:t>
      </w:r>
      <w:r w:rsidR="006F49AA" w:rsidRPr="002435C5">
        <w:rPr>
          <w:rFonts w:ascii="GHEA Grapalat" w:hAnsi="GHEA Grapalat" w:cs="Sylfaen"/>
          <w:b/>
          <w:bCs/>
          <w:sz w:val="20"/>
          <w:lang w:val="af-ZA"/>
        </w:rPr>
        <w:t>-ի</w:t>
      </w:r>
      <w:r w:rsidR="00BC6807" w:rsidRPr="002435C5">
        <w:rPr>
          <w:rFonts w:ascii="GHEA Grapalat" w:hAnsi="GHEA Grapalat" w:cs="Sylfaen"/>
          <w:b/>
          <w:bCs/>
          <w:sz w:val="20"/>
          <w:lang w:val="es-ES"/>
        </w:rPr>
        <w:t>.</w:t>
      </w:r>
    </w:p>
    <w:p w14:paraId="708C594C" w14:textId="77777777" w:rsidR="00E968EF" w:rsidRPr="002435C5" w:rsidRDefault="00E968EF" w:rsidP="00E968EF">
      <w:pPr>
        <w:ind w:firstLine="567"/>
        <w:jc w:val="both"/>
        <w:rPr>
          <w:rFonts w:ascii="GHEA Grapalat" w:hAnsi="GHEA Grapalat" w:cs="Sylfaen"/>
          <w:b/>
          <w:bCs/>
          <w:sz w:val="20"/>
          <w:lang w:val="es-ES"/>
        </w:rPr>
      </w:pPr>
      <w:r w:rsidRPr="002435C5">
        <w:rPr>
          <w:rFonts w:ascii="GHEA Grapalat" w:hAnsi="GHEA Grapalat"/>
          <w:b/>
          <w:bCs/>
          <w:sz w:val="20"/>
          <w:lang w:val="es-ES"/>
        </w:rPr>
        <w:t xml:space="preserve">2.2 </w:t>
      </w:r>
      <w:r w:rsidRPr="002435C5">
        <w:rPr>
          <w:rFonts w:ascii="GHEA Grapalat" w:hAnsi="GHEA Grapalat" w:cs="Sylfaen"/>
          <w:b/>
          <w:bCs/>
          <w:sz w:val="20"/>
          <w:lang w:val="es-ES"/>
        </w:rPr>
        <w:t xml:space="preserve">իր կողմից հաստատված` </w:t>
      </w:r>
      <w:r w:rsidRPr="002435C5">
        <w:rPr>
          <w:rFonts w:ascii="GHEA Grapalat" w:hAnsi="GHEA Grapalat" w:cs="Sylfaen"/>
          <w:b/>
          <w:bCs/>
          <w:sz w:val="20"/>
        </w:rPr>
        <w:t>առաջարկվող</w:t>
      </w:r>
      <w:r w:rsidRPr="002435C5">
        <w:rPr>
          <w:rFonts w:ascii="GHEA Grapalat" w:hAnsi="GHEA Grapalat" w:cs="Sylfaen"/>
          <w:b/>
          <w:bCs/>
          <w:sz w:val="20"/>
          <w:lang w:val="es-ES"/>
        </w:rPr>
        <w:t xml:space="preserve"> </w:t>
      </w:r>
      <w:r w:rsidRPr="002435C5">
        <w:rPr>
          <w:rFonts w:ascii="GHEA Grapalat" w:hAnsi="GHEA Grapalat" w:cs="Sylfaen"/>
          <w:b/>
          <w:bCs/>
          <w:sz w:val="20"/>
        </w:rPr>
        <w:t>ապրանքի</w:t>
      </w:r>
      <w:r w:rsidRPr="002435C5">
        <w:rPr>
          <w:rFonts w:ascii="GHEA Grapalat" w:hAnsi="GHEA Grapalat" w:cs="Sylfaen"/>
          <w:b/>
          <w:bCs/>
          <w:sz w:val="20"/>
          <w:lang w:val="es-ES"/>
        </w:rPr>
        <w:t xml:space="preserve"> </w:t>
      </w:r>
      <w:r w:rsidRPr="002435C5">
        <w:rPr>
          <w:rFonts w:ascii="GHEA Grapalat" w:hAnsi="GHEA Grapalat"/>
          <w:b/>
          <w:bCs/>
          <w:sz w:val="20"/>
          <w:szCs w:val="20"/>
          <w:lang w:val="hy-AM" w:eastAsia="x-none"/>
        </w:rPr>
        <w:t>ամբողջական նկարագիրը</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համաձայն</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հավելված</w:t>
      </w:r>
      <w:r w:rsidRPr="002435C5">
        <w:rPr>
          <w:rFonts w:ascii="GHEA Grapalat" w:hAnsi="GHEA Grapalat"/>
          <w:b/>
          <w:bCs/>
          <w:sz w:val="20"/>
          <w:szCs w:val="20"/>
          <w:lang w:val="es-ES" w:eastAsia="x-none"/>
        </w:rPr>
        <w:t xml:space="preserve"> N 1.1-</w:t>
      </w:r>
      <w:r w:rsidRPr="002435C5">
        <w:rPr>
          <w:rFonts w:ascii="GHEA Grapalat" w:hAnsi="GHEA Grapalat"/>
          <w:b/>
          <w:bCs/>
          <w:sz w:val="20"/>
          <w:szCs w:val="20"/>
          <w:lang w:eastAsia="x-none"/>
        </w:rPr>
        <w:t>ի</w:t>
      </w:r>
      <w:r w:rsidRPr="002435C5">
        <w:rPr>
          <w:rFonts w:ascii="GHEA Grapalat" w:hAnsi="GHEA Grapalat" w:cs="Sylfaen"/>
          <w:b/>
          <w:bCs/>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3"/>
      </w:r>
    </w:p>
    <w:p w14:paraId="7CBDD812" w14:textId="77777777" w:rsidR="00E67BA7" w:rsidRPr="00A71D81" w:rsidRDefault="00096865" w:rsidP="00EF3662">
      <w:pPr>
        <w:ind w:firstLine="567"/>
        <w:jc w:val="both"/>
        <w:rPr>
          <w:rFonts w:ascii="GHEA Grapalat" w:hAnsi="GHEA Grapalat" w:cs="Sylfaen"/>
          <w:sz w:val="20"/>
          <w:lang w:val="af-ZA"/>
        </w:rPr>
      </w:pPr>
      <w:r w:rsidRPr="002435C5">
        <w:rPr>
          <w:rFonts w:ascii="GHEA Grapalat" w:hAnsi="GHEA Grapalat" w:cs="Sylfaen"/>
          <w:b/>
          <w:bCs/>
          <w:sz w:val="20"/>
          <w:lang w:val="af-ZA"/>
        </w:rPr>
        <w:t>2.</w:t>
      </w:r>
      <w:r w:rsidR="004B7C30" w:rsidRPr="002435C5">
        <w:rPr>
          <w:rFonts w:ascii="GHEA Grapalat" w:hAnsi="GHEA Grapalat" w:cs="Sylfaen"/>
          <w:b/>
          <w:bCs/>
          <w:sz w:val="20"/>
          <w:lang w:val="af-ZA"/>
        </w:rPr>
        <w:t xml:space="preserve">6 </w:t>
      </w:r>
      <w:r w:rsidR="00E67BA7" w:rsidRPr="002435C5">
        <w:rPr>
          <w:rFonts w:ascii="GHEA Grapalat" w:hAnsi="GHEA Grapalat" w:cs="Sylfaen"/>
          <w:b/>
          <w:bCs/>
          <w:sz w:val="20"/>
          <w:lang w:val="hy-AM"/>
        </w:rPr>
        <w:t>գնային</w:t>
      </w:r>
      <w:r w:rsidR="00E67BA7" w:rsidRPr="002435C5">
        <w:rPr>
          <w:rFonts w:ascii="GHEA Grapalat" w:hAnsi="GHEA Grapalat" w:cs="Sylfaen"/>
          <w:b/>
          <w:bCs/>
          <w:sz w:val="20"/>
          <w:lang w:val="af-ZA"/>
        </w:rPr>
        <w:t xml:space="preserve"> </w:t>
      </w:r>
      <w:r w:rsidR="00E67BA7" w:rsidRPr="002435C5">
        <w:rPr>
          <w:rFonts w:ascii="GHEA Grapalat" w:hAnsi="GHEA Grapalat" w:cs="Sylfaen"/>
          <w:b/>
          <w:bCs/>
          <w:sz w:val="20"/>
          <w:lang w:val="hy-AM"/>
        </w:rPr>
        <w:t>առաջարկ</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համաձայն</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հավելված</w:t>
      </w:r>
      <w:r w:rsidR="00294FFF" w:rsidRPr="002435C5">
        <w:rPr>
          <w:rFonts w:ascii="GHEA Grapalat" w:hAnsi="GHEA Grapalat" w:cs="Sylfaen"/>
          <w:b/>
          <w:bCs/>
          <w:sz w:val="20"/>
          <w:lang w:val="af-ZA"/>
        </w:rPr>
        <w:t xml:space="preserve"> N </w:t>
      </w:r>
      <w:r w:rsidR="004D557A" w:rsidRPr="002435C5">
        <w:rPr>
          <w:rFonts w:ascii="GHEA Grapalat" w:hAnsi="GHEA Grapalat" w:cs="Sylfaen"/>
          <w:b/>
          <w:bCs/>
          <w:sz w:val="20"/>
          <w:lang w:val="af-ZA"/>
        </w:rPr>
        <w:t>2</w:t>
      </w:r>
      <w:r w:rsidR="00294FFF" w:rsidRPr="002435C5">
        <w:rPr>
          <w:rFonts w:ascii="GHEA Grapalat" w:hAnsi="GHEA Grapalat" w:cs="Sylfaen"/>
          <w:b/>
          <w:bCs/>
          <w:sz w:val="20"/>
          <w:lang w:val="af-ZA"/>
        </w:rPr>
        <w:t>-</w:t>
      </w:r>
      <w:r w:rsidR="00294FFF" w:rsidRPr="002435C5">
        <w:rPr>
          <w:rFonts w:ascii="GHEA Grapalat" w:hAnsi="GHEA Grapalat" w:cs="Sylfaen"/>
          <w:b/>
          <w:bCs/>
          <w:sz w:val="20"/>
          <w:lang w:val="hy-AM"/>
        </w:rPr>
        <w:t>ի</w:t>
      </w:r>
      <w:r w:rsidR="00294FFF" w:rsidRPr="002435C5">
        <w:rPr>
          <w:rFonts w:ascii="GHEA Grapalat" w:hAnsi="GHEA Grapalat" w:cs="Sylfaen"/>
          <w:b/>
          <w:bCs/>
          <w:sz w:val="20"/>
          <w:lang w:val="af-ZA"/>
        </w:rPr>
        <w:t>:</w:t>
      </w:r>
      <w:r w:rsidR="00294FFF" w:rsidRPr="00A71D81">
        <w:rPr>
          <w:rFonts w:ascii="GHEA Grapalat" w:hAnsi="GHEA Grapalat" w:cs="Sylfaen"/>
          <w:sz w:val="20"/>
          <w:lang w:val="af-ZA"/>
        </w:rPr>
        <w:t xml:space="preserve">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8AB0AD9"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E00257">
        <w:rPr>
          <w:rFonts w:ascii="GHEA Grapalat" w:hAnsi="GHEA Grapalat" w:cs="Sylfaen"/>
          <w:b/>
          <w:bCs/>
          <w:sz w:val="20"/>
          <w:szCs w:val="20"/>
        </w:rPr>
        <w:t>Ծրարում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ներառված</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փաստաթղթերը</w:t>
      </w:r>
      <w:r w:rsidRPr="00E00257">
        <w:rPr>
          <w:rFonts w:ascii="GHEA Grapalat" w:hAnsi="GHEA Grapalat" w:cs="Sylfaen"/>
          <w:b/>
          <w:bCs/>
          <w:sz w:val="20"/>
          <w:szCs w:val="20"/>
          <w:lang w:val="es-ES"/>
        </w:rPr>
        <w:t xml:space="preserve">, </w:t>
      </w:r>
      <w:r w:rsidRPr="00E00257">
        <w:rPr>
          <w:rFonts w:ascii="GHEA Grapalat" w:hAnsi="GHEA Grapalat" w:cs="Sylfaen"/>
          <w:b/>
          <w:bCs/>
          <w:sz w:val="20"/>
          <w:szCs w:val="20"/>
        </w:rPr>
        <w:t>կազմվում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բնօրինակից</w:t>
      </w:r>
      <w:r w:rsidRPr="00E00257">
        <w:rPr>
          <w:rFonts w:ascii="GHEA Grapalat" w:hAnsi="GHEA Grapalat"/>
          <w:b/>
          <w:bCs/>
          <w:sz w:val="20"/>
          <w:szCs w:val="20"/>
          <w:lang w:val="es-ES"/>
        </w:rPr>
        <w:t xml:space="preserve"> </w:t>
      </w:r>
      <w:r w:rsidRPr="00E00257">
        <w:rPr>
          <w:rFonts w:ascii="GHEA Grapalat" w:hAnsi="GHEA Grapalat" w:cs="Sylfaen"/>
          <w:b/>
          <w:bCs/>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00E00257" w:rsidRPr="00E00257">
        <w:rPr>
          <w:rFonts w:ascii="GHEA Grapalat" w:hAnsi="GHEA Grapalat"/>
          <w:b/>
          <w:bCs/>
          <w:sz w:val="20"/>
          <w:szCs w:val="20"/>
          <w:lang w:val="hy-AM"/>
        </w:rPr>
        <w:t xml:space="preserve">2 </w:t>
      </w:r>
      <w:r w:rsidRPr="00E00257">
        <w:rPr>
          <w:rFonts w:ascii="GHEA Grapalat" w:hAnsi="GHEA Grapalat"/>
          <w:b/>
          <w:bCs/>
          <w:sz w:val="20"/>
          <w:szCs w:val="20"/>
        </w:rPr>
        <w:t>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պատճեններից</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փաթեթների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վրա</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համապատասխանաբար</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գրվում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2435C5">
        <w:rPr>
          <w:rFonts w:ascii="GHEA Grapalat" w:hAnsi="GHEA Grapalat" w:cs="Sylfaen"/>
          <w:b/>
          <w:bCs/>
          <w:sz w:val="20"/>
          <w:szCs w:val="20"/>
        </w:rPr>
        <w:t>Սույն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հրահանգի</w:t>
      </w:r>
      <w:r w:rsidRPr="002435C5">
        <w:rPr>
          <w:rFonts w:ascii="GHEA Grapalat" w:hAnsi="GHEA Grapalat" w:cs="Sylfaen"/>
          <w:b/>
          <w:bCs/>
          <w:sz w:val="20"/>
          <w:szCs w:val="20"/>
          <w:lang w:val="af-ZA"/>
        </w:rPr>
        <w:t xml:space="preserve"> 3.1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3.2 </w:t>
      </w:r>
      <w:r w:rsidRPr="002435C5">
        <w:rPr>
          <w:rFonts w:ascii="GHEA Grapalat" w:hAnsi="GHEA Grapalat" w:cs="Sylfaen"/>
          <w:b/>
          <w:bCs/>
          <w:sz w:val="20"/>
          <w:szCs w:val="20"/>
        </w:rPr>
        <w:t>կետերի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պահանջներին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չհամապատասխանող</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հանձնաժողովը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բացման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նիստում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մերժում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է</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նույնությամբ</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վերադարձնում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ներկայացնողին</w:t>
      </w:r>
      <w:r w:rsidRPr="002435C5">
        <w:rPr>
          <w:rFonts w:ascii="GHEA Grapalat" w:hAnsi="GHEA Grapalat" w:cs="Sylfaen"/>
          <w:b/>
          <w:bCs/>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06683190" w14:textId="77777777" w:rsidR="002435C5" w:rsidRPr="002435C5" w:rsidRDefault="002435C5" w:rsidP="002435C5">
      <w:pPr>
        <w:jc w:val="right"/>
        <w:rPr>
          <w:rFonts w:ascii="GHEA Grapalat" w:hAnsi="GHEA Grapalat" w:cs="Sylfaen"/>
          <w:b/>
          <w:sz w:val="20"/>
          <w:szCs w:val="20"/>
          <w:lang w:val="es-ES" w:eastAsia="ru-RU"/>
        </w:rPr>
      </w:pPr>
      <w:r w:rsidRPr="002435C5">
        <w:rPr>
          <w:rFonts w:ascii="GHEA Grapalat" w:hAnsi="GHEA Grapalat" w:cs="Sylfaen"/>
          <w:b/>
          <w:sz w:val="20"/>
          <w:szCs w:val="20"/>
          <w:lang w:val="es-ES" w:eastAsia="ru-RU"/>
        </w:rPr>
        <w:t>Հավելված  N 1</w:t>
      </w:r>
    </w:p>
    <w:p w14:paraId="66421550" w14:textId="657D155A" w:rsidR="002435C5" w:rsidRPr="002435C5" w:rsidRDefault="007E0968" w:rsidP="002435C5">
      <w:pPr>
        <w:jc w:val="right"/>
        <w:rPr>
          <w:rFonts w:ascii="GHEA Grapalat" w:hAnsi="GHEA Grapalat" w:cs="Sylfaen"/>
          <w:b/>
          <w:sz w:val="20"/>
          <w:szCs w:val="20"/>
          <w:lang w:val="es-ES" w:eastAsia="ru-RU"/>
        </w:rPr>
      </w:pPr>
      <w:r>
        <w:rPr>
          <w:rFonts w:ascii="GHEA Grapalat" w:hAnsi="GHEA Grapalat" w:cs="Sylfaen"/>
          <w:b/>
          <w:sz w:val="20"/>
          <w:szCs w:val="20"/>
          <w:lang w:val="es-ES" w:eastAsia="ru-RU"/>
        </w:rPr>
        <w:t xml:space="preserve">ՀՀ-ԱՄ-ԱՀ-ՎԱՄՀ-ԳՀԱՊՁԲ-03/24  </w:t>
      </w:r>
      <w:r w:rsidR="002435C5" w:rsidRPr="002435C5">
        <w:rPr>
          <w:rFonts w:ascii="GHEA Grapalat" w:hAnsi="GHEA Grapalat" w:cs="Sylfaen"/>
          <w:b/>
          <w:sz w:val="20"/>
          <w:szCs w:val="20"/>
          <w:lang w:val="es-ES" w:eastAsia="ru-RU"/>
        </w:rPr>
        <w:t>ծածկագրով</w:t>
      </w:r>
    </w:p>
    <w:p w14:paraId="10387A27" w14:textId="77777777" w:rsidR="002435C5" w:rsidRPr="002435C5" w:rsidRDefault="002435C5" w:rsidP="002435C5">
      <w:pPr>
        <w:jc w:val="right"/>
        <w:rPr>
          <w:rFonts w:ascii="GHEA Grapalat" w:hAnsi="GHEA Grapalat" w:cs="Sylfaen"/>
          <w:b/>
          <w:sz w:val="20"/>
          <w:szCs w:val="20"/>
          <w:lang w:val="es-ES" w:eastAsia="ru-RU"/>
        </w:rPr>
      </w:pPr>
      <w:r w:rsidRPr="002435C5">
        <w:rPr>
          <w:rFonts w:ascii="GHEA Grapalat" w:hAnsi="GHEA Grapalat" w:cs="Sylfaen"/>
          <w:b/>
          <w:sz w:val="20"/>
          <w:szCs w:val="20"/>
          <w:lang w:val="es-ES" w:eastAsia="ru-RU"/>
        </w:rPr>
        <w:t>գնանշման հարցման  հրավերի</w:t>
      </w:r>
    </w:p>
    <w:p w14:paraId="61B2E6B5" w14:textId="77777777" w:rsidR="002435C5" w:rsidRPr="002435C5" w:rsidRDefault="002435C5" w:rsidP="002435C5">
      <w:pPr>
        <w:jc w:val="both"/>
        <w:rPr>
          <w:rFonts w:ascii="GHEA Grapalat" w:hAnsi="GHEA Grapalat" w:cs="Sylfaen"/>
          <w:b/>
          <w:sz w:val="20"/>
          <w:szCs w:val="20"/>
          <w:lang w:val="es-ES" w:eastAsia="ru-RU"/>
        </w:rPr>
      </w:pPr>
    </w:p>
    <w:p w14:paraId="2749A4F7" w14:textId="77777777" w:rsidR="002435C5" w:rsidRPr="002435C5" w:rsidRDefault="002435C5" w:rsidP="002435C5">
      <w:pPr>
        <w:jc w:val="both"/>
        <w:rPr>
          <w:rFonts w:ascii="GHEA Grapalat" w:hAnsi="GHEA Grapalat" w:cs="Sylfaen"/>
          <w:b/>
          <w:sz w:val="20"/>
          <w:szCs w:val="20"/>
          <w:lang w:val="es-ES" w:eastAsia="ru-RU"/>
        </w:rPr>
      </w:pPr>
    </w:p>
    <w:p w14:paraId="4F4A7132" w14:textId="77777777" w:rsidR="002435C5" w:rsidRPr="002435C5" w:rsidRDefault="002435C5" w:rsidP="002435C5">
      <w:pPr>
        <w:jc w:val="center"/>
        <w:rPr>
          <w:rFonts w:ascii="GHEA Grapalat" w:hAnsi="GHEA Grapalat" w:cs="Sylfaen"/>
          <w:b/>
          <w:sz w:val="20"/>
          <w:szCs w:val="20"/>
          <w:lang w:val="es-ES" w:eastAsia="ru-RU"/>
        </w:rPr>
      </w:pPr>
    </w:p>
    <w:p w14:paraId="75E5605B" w14:textId="77777777" w:rsidR="002435C5" w:rsidRPr="002435C5" w:rsidRDefault="002435C5" w:rsidP="002435C5">
      <w:pPr>
        <w:jc w:val="center"/>
        <w:rPr>
          <w:rFonts w:ascii="GHEA Grapalat" w:hAnsi="GHEA Grapalat" w:cs="Sylfaen"/>
          <w:b/>
          <w:sz w:val="20"/>
          <w:szCs w:val="20"/>
          <w:lang w:val="es-ES" w:eastAsia="ru-RU"/>
        </w:rPr>
      </w:pPr>
      <w:r w:rsidRPr="002435C5">
        <w:rPr>
          <w:rFonts w:ascii="GHEA Grapalat" w:hAnsi="GHEA Grapalat" w:cs="Sylfaen"/>
          <w:b/>
          <w:sz w:val="20"/>
          <w:szCs w:val="20"/>
          <w:lang w:val="es-ES" w:eastAsia="ru-RU"/>
        </w:rPr>
        <w:t>ԴԻՄՈՒՄՀԱՅՏԱՐԱՐՈՒԹՅՈՒՆ*</w:t>
      </w:r>
    </w:p>
    <w:p w14:paraId="7BAE710D" w14:textId="6D2B6192" w:rsidR="002435C5" w:rsidRPr="002435C5" w:rsidRDefault="002435C5" w:rsidP="002435C5">
      <w:pPr>
        <w:jc w:val="center"/>
        <w:rPr>
          <w:rFonts w:ascii="GHEA Grapalat" w:hAnsi="GHEA Grapalat" w:cs="Sylfaen"/>
          <w:b/>
          <w:sz w:val="20"/>
          <w:szCs w:val="20"/>
          <w:lang w:val="es-ES" w:eastAsia="ru-RU"/>
        </w:rPr>
      </w:pPr>
      <w:r>
        <w:rPr>
          <w:rFonts w:ascii="GHEA Grapalat" w:hAnsi="GHEA Grapalat" w:cs="Sylfaen"/>
          <w:b/>
          <w:sz w:val="20"/>
          <w:szCs w:val="20"/>
          <w:lang w:val="hy-AM" w:eastAsia="ru-RU"/>
        </w:rPr>
        <w:t>Գնանշման հարցման</w:t>
      </w:r>
      <w:r w:rsidRPr="002435C5">
        <w:rPr>
          <w:rFonts w:ascii="GHEA Grapalat" w:hAnsi="GHEA Grapalat" w:cs="Sylfaen"/>
          <w:b/>
          <w:sz w:val="20"/>
          <w:szCs w:val="20"/>
          <w:lang w:val="es-ES" w:eastAsia="ru-RU"/>
        </w:rPr>
        <w:t xml:space="preserve"> մասնակցելու</w:t>
      </w:r>
    </w:p>
    <w:p w14:paraId="6E33F26F" w14:textId="77777777" w:rsidR="002435C5" w:rsidRPr="002435C5" w:rsidRDefault="002435C5" w:rsidP="002435C5">
      <w:pPr>
        <w:jc w:val="center"/>
        <w:rPr>
          <w:rFonts w:ascii="GHEA Grapalat" w:hAnsi="GHEA Grapalat" w:cs="Sylfaen"/>
          <w:b/>
          <w:sz w:val="20"/>
          <w:szCs w:val="20"/>
          <w:lang w:val="es-ES" w:eastAsia="ru-RU"/>
        </w:rPr>
      </w:pPr>
    </w:p>
    <w:p w14:paraId="59E8901F"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հայտնում է, որ ցանկություն ունի մասնակցել</w:t>
      </w:r>
    </w:p>
    <w:p w14:paraId="49EDE295"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vertAlign w:val="superscript"/>
          <w:lang w:val="es-ES" w:eastAsia="ru-RU"/>
        </w:rPr>
        <w:t xml:space="preserve">մասնակցի անվանումը </w:t>
      </w:r>
    </w:p>
    <w:p w14:paraId="461A487E" w14:textId="52FD1B4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u w:val="single"/>
          <w:lang w:val="es-ES" w:eastAsia="ru-RU"/>
        </w:rPr>
        <w:t xml:space="preserve">Ապարան համայնքի </w:t>
      </w:r>
      <w:r w:rsidR="008A4038">
        <w:rPr>
          <w:rFonts w:ascii="GHEA Grapalat" w:hAnsi="GHEA Grapalat" w:cs="Sylfaen"/>
          <w:bCs/>
          <w:sz w:val="20"/>
          <w:szCs w:val="20"/>
          <w:u w:val="single"/>
          <w:lang w:val="es-ES" w:eastAsia="ru-RU"/>
        </w:rPr>
        <w:t>Վարդանանց Ասպետների անվան</w:t>
      </w:r>
      <w:r w:rsidR="00AE6C16">
        <w:rPr>
          <w:rFonts w:ascii="GHEA Grapalat" w:hAnsi="GHEA Grapalat" w:cs="Sylfaen"/>
          <w:bCs/>
          <w:sz w:val="20"/>
          <w:szCs w:val="20"/>
          <w:u w:val="single"/>
          <w:lang w:val="es-ES" w:eastAsia="ru-RU"/>
        </w:rPr>
        <w:t xml:space="preserve"> </w:t>
      </w:r>
      <w:r w:rsidR="008A4038">
        <w:rPr>
          <w:rFonts w:ascii="GHEA Grapalat" w:hAnsi="GHEA Grapalat" w:cs="Sylfaen"/>
          <w:bCs/>
          <w:sz w:val="20"/>
          <w:szCs w:val="20"/>
          <w:u w:val="single"/>
          <w:lang w:val="es-ES" w:eastAsia="ru-RU"/>
        </w:rPr>
        <w:t xml:space="preserve">մանկապարտեզ </w:t>
      </w:r>
      <w:r w:rsidRPr="002435C5">
        <w:rPr>
          <w:rFonts w:ascii="GHEA Grapalat" w:hAnsi="GHEA Grapalat" w:cs="Sylfaen"/>
          <w:bCs/>
          <w:sz w:val="20"/>
          <w:szCs w:val="20"/>
          <w:u w:val="single"/>
          <w:lang w:val="es-ES" w:eastAsia="ru-RU"/>
        </w:rPr>
        <w:t xml:space="preserve"> ՀՈԱԿ</w:t>
      </w:r>
      <w:r w:rsidRPr="002435C5">
        <w:rPr>
          <w:rFonts w:ascii="GHEA Grapalat" w:hAnsi="GHEA Grapalat" w:cs="Sylfaen"/>
          <w:bCs/>
          <w:sz w:val="20"/>
          <w:szCs w:val="20"/>
          <w:lang w:val="es-ES" w:eastAsia="ru-RU"/>
        </w:rPr>
        <w:t xml:space="preserve">-ի կողմի </w:t>
      </w:r>
      <w:r w:rsidR="007E0968">
        <w:rPr>
          <w:rFonts w:ascii="GHEA Grapalat" w:hAnsi="GHEA Grapalat" w:cs="Sylfaen"/>
          <w:b/>
          <w:sz w:val="20"/>
          <w:szCs w:val="20"/>
          <w:lang w:val="es-ES" w:eastAsia="ru-RU"/>
        </w:rPr>
        <w:t xml:space="preserve">ՀՀ-ԱՄ-ԱՀ-ՎԱՄՀ-ԳՀԱՊՁԲ-03/24  </w:t>
      </w:r>
      <w:r w:rsidRPr="002435C5">
        <w:rPr>
          <w:rFonts w:ascii="GHEA Grapalat" w:hAnsi="GHEA Grapalat" w:cs="Sylfaen"/>
          <w:bCs/>
          <w:sz w:val="20"/>
          <w:szCs w:val="20"/>
          <w:lang w:val="es-ES" w:eastAsia="ru-RU"/>
        </w:rPr>
        <w:t>ծածկագրով հայտարարված</w:t>
      </w:r>
    </w:p>
    <w:p w14:paraId="795BE5DB"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պատվիրատուի անվանումը</w:t>
      </w:r>
    </w:p>
    <w:p w14:paraId="558E0BD4"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գնանշման հարցման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չափաբաժնին  (չափաբաժիններին) և հրավերի </w:t>
      </w:r>
    </w:p>
    <w:p w14:paraId="456894DD" w14:textId="69D91C85"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r w:rsidR="008A4038">
        <w:rPr>
          <w:rFonts w:ascii="GHEA Grapalat" w:hAnsi="GHEA Grapalat" w:cs="Sylfaen"/>
          <w:bCs/>
          <w:sz w:val="20"/>
          <w:szCs w:val="20"/>
          <w:vertAlign w:val="superscript"/>
          <w:lang w:val="es-ES" w:eastAsia="ru-RU"/>
        </w:rPr>
        <w:t xml:space="preserve">                    չափաբաժնի  </w:t>
      </w:r>
      <w:r w:rsidRPr="002435C5">
        <w:rPr>
          <w:rFonts w:ascii="GHEA Grapalat" w:hAnsi="GHEA Grapalat" w:cs="Sylfaen"/>
          <w:bCs/>
          <w:sz w:val="20"/>
          <w:szCs w:val="20"/>
          <w:vertAlign w:val="superscript"/>
          <w:lang w:val="es-ES" w:eastAsia="ru-RU"/>
        </w:rPr>
        <w:t>չափաբաժինների) համարը</w:t>
      </w:r>
    </w:p>
    <w:p w14:paraId="5823BBC0"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lang w:val="es-ES" w:eastAsia="ru-RU"/>
        </w:rPr>
        <w:t>պահանջներին համապատասխան  ներկայացնում  է հայտ:</w:t>
      </w:r>
    </w:p>
    <w:p w14:paraId="6DE689F1" w14:textId="77777777" w:rsidR="002435C5" w:rsidRPr="002435C5" w:rsidRDefault="002435C5" w:rsidP="002435C5">
      <w:pPr>
        <w:jc w:val="both"/>
        <w:rPr>
          <w:rFonts w:ascii="GHEA Grapalat" w:hAnsi="GHEA Grapalat" w:cs="Sylfaen"/>
          <w:bCs/>
          <w:sz w:val="20"/>
          <w:szCs w:val="20"/>
          <w:u w:val="single"/>
          <w:lang w:val="es-ES" w:eastAsia="ru-RU"/>
        </w:rPr>
      </w:pPr>
    </w:p>
    <w:p w14:paraId="4046D08C"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-ն հայտնում և հավաստում է, որ հանդիսանում է </w:t>
      </w:r>
    </w:p>
    <w:p w14:paraId="77BB5735"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մասնակցի անվանումը</w:t>
      </w:r>
    </w:p>
    <w:p w14:paraId="690D8FF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ռեզիդենտ:  </w:t>
      </w:r>
    </w:p>
    <w:p w14:paraId="4859503F"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երկրի անվանումը</w:t>
      </w:r>
    </w:p>
    <w:p w14:paraId="25686657" w14:textId="77777777" w:rsidR="002435C5" w:rsidRPr="002435C5" w:rsidDel="00437CDB" w:rsidRDefault="002435C5" w:rsidP="002435C5">
      <w:pPr>
        <w:jc w:val="both"/>
        <w:rPr>
          <w:rFonts w:ascii="GHEA Grapalat" w:hAnsi="GHEA Grapalat" w:cs="Sylfaen"/>
          <w:bCs/>
          <w:sz w:val="20"/>
          <w:szCs w:val="20"/>
          <w:lang w:val="es-ES" w:eastAsia="ru-RU"/>
        </w:rPr>
      </w:pPr>
    </w:p>
    <w:p w14:paraId="312AEF33"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                </w:t>
      </w:r>
    </w:p>
    <w:p w14:paraId="572737F7"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lang w:val="es-ES" w:eastAsia="ru-RU"/>
        </w:rPr>
        <w:t>-ի՝</w:t>
      </w:r>
    </w:p>
    <w:p w14:paraId="169AE0A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մասնակցի անվանումը   </w:t>
      </w:r>
    </w:p>
    <w:p w14:paraId="4EA99CBE"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հարկ վճարողի հաշվառման համարն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5BEF0DB2"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հարկի վճարողի հաշվառման համարը</w:t>
      </w:r>
    </w:p>
    <w:p w14:paraId="7CED5C59"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38FCB7BF" w14:textId="77777777" w:rsidR="002435C5" w:rsidRPr="002435C5" w:rsidRDefault="002435C5" w:rsidP="002435C5">
      <w:pPr>
        <w:jc w:val="both"/>
        <w:rPr>
          <w:rFonts w:ascii="GHEA Grapalat" w:hAnsi="GHEA Grapalat" w:cs="Sylfaen"/>
          <w:bCs/>
          <w:sz w:val="20"/>
          <w:szCs w:val="20"/>
          <w:lang w:val="es-ES" w:eastAsia="ru-RU"/>
        </w:rPr>
      </w:pPr>
    </w:p>
    <w:p w14:paraId="5221E623"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էլեկտրոնային փոստի հասցեն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7986BF0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էլեկտրոնային փոստի հասցեն</w:t>
      </w:r>
    </w:p>
    <w:p w14:paraId="415C5CF8" w14:textId="77777777" w:rsidR="002435C5" w:rsidRPr="002435C5" w:rsidRDefault="002435C5" w:rsidP="002435C5">
      <w:pPr>
        <w:jc w:val="both"/>
        <w:rPr>
          <w:rFonts w:ascii="GHEA Grapalat" w:hAnsi="GHEA Grapalat" w:cs="Sylfaen"/>
          <w:bCs/>
          <w:sz w:val="20"/>
          <w:szCs w:val="20"/>
          <w:lang w:val="es-ES" w:eastAsia="ru-RU"/>
        </w:rPr>
      </w:pPr>
    </w:p>
    <w:p w14:paraId="0F676AB1" w14:textId="77777777" w:rsidR="002435C5" w:rsidRPr="002435C5" w:rsidRDefault="002435C5" w:rsidP="002435C5">
      <w:pPr>
        <w:jc w:val="both"/>
        <w:rPr>
          <w:rFonts w:ascii="GHEA Grapalat" w:hAnsi="GHEA Grapalat" w:cs="Sylfaen"/>
          <w:bCs/>
          <w:sz w:val="20"/>
          <w:szCs w:val="20"/>
          <w:lang w:val="es-ES" w:eastAsia="ru-RU"/>
        </w:rPr>
      </w:pPr>
    </w:p>
    <w:p w14:paraId="0D74BE8D" w14:textId="77777777" w:rsidR="002435C5" w:rsidRPr="002435C5" w:rsidRDefault="002435C5" w:rsidP="002435C5">
      <w:pPr>
        <w:jc w:val="both"/>
        <w:rPr>
          <w:rFonts w:ascii="GHEA Grapalat" w:hAnsi="GHEA Grapalat" w:cs="Sylfaen"/>
          <w:bCs/>
          <w:sz w:val="20"/>
          <w:szCs w:val="20"/>
          <w:lang w:val="es-ES" w:eastAsia="ru-RU"/>
        </w:rPr>
      </w:pPr>
    </w:p>
    <w:p w14:paraId="52BEEE2E" w14:textId="77777777" w:rsidR="002435C5" w:rsidRPr="002435C5" w:rsidRDefault="002435C5" w:rsidP="002435C5">
      <w:pPr>
        <w:jc w:val="both"/>
        <w:rPr>
          <w:rFonts w:ascii="GHEA Grapalat" w:hAnsi="GHEA Grapalat" w:cs="Sylfaen"/>
          <w:bCs/>
          <w:sz w:val="20"/>
          <w:szCs w:val="20"/>
          <w:lang w:val="hy-AM" w:eastAsia="ru-RU"/>
        </w:rPr>
      </w:pPr>
    </w:p>
    <w:p w14:paraId="01C43514"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գործունեության հասցեն է՝ -------------------------------------------------:</w:t>
      </w:r>
      <w:r w:rsidRPr="002435C5">
        <w:rPr>
          <w:rFonts w:ascii="GHEA Grapalat" w:hAnsi="GHEA Grapalat" w:cs="Sylfaen"/>
          <w:bCs/>
          <w:sz w:val="20"/>
          <w:szCs w:val="20"/>
          <w:lang w:val="es-ES" w:eastAsia="ru-RU"/>
        </w:rPr>
        <w:t xml:space="preserve">                                     </w:t>
      </w:r>
    </w:p>
    <w:p w14:paraId="5F34F5F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գործունեության հասցեն</w:t>
      </w:r>
    </w:p>
    <w:p w14:paraId="0DCDCDD2" w14:textId="77777777" w:rsidR="002435C5" w:rsidRPr="002435C5" w:rsidRDefault="002435C5" w:rsidP="002435C5">
      <w:pPr>
        <w:jc w:val="both"/>
        <w:rPr>
          <w:rFonts w:ascii="GHEA Grapalat" w:hAnsi="GHEA Grapalat" w:cs="Sylfaen"/>
          <w:bCs/>
          <w:sz w:val="20"/>
          <w:szCs w:val="20"/>
          <w:lang w:val="hy-AM" w:eastAsia="ru-RU"/>
        </w:rPr>
      </w:pPr>
    </w:p>
    <w:p w14:paraId="2B5DB2C7" w14:textId="77777777" w:rsidR="002435C5" w:rsidRPr="002435C5" w:rsidRDefault="002435C5" w:rsidP="002435C5">
      <w:pPr>
        <w:jc w:val="both"/>
        <w:rPr>
          <w:rFonts w:ascii="GHEA Grapalat" w:hAnsi="GHEA Grapalat" w:cs="Sylfaen"/>
          <w:bCs/>
          <w:sz w:val="20"/>
          <w:szCs w:val="20"/>
          <w:lang w:val="hy-AM" w:eastAsia="ru-RU"/>
        </w:rPr>
      </w:pPr>
    </w:p>
    <w:p w14:paraId="44A04CB1"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հեռախոսահամարն է՝ -------------------------------------------------:</w:t>
      </w:r>
      <w:r w:rsidRPr="002435C5">
        <w:rPr>
          <w:rFonts w:ascii="GHEA Grapalat" w:hAnsi="GHEA Grapalat" w:cs="Sylfaen"/>
          <w:bCs/>
          <w:sz w:val="20"/>
          <w:szCs w:val="20"/>
          <w:lang w:val="es-ES" w:eastAsia="ru-RU"/>
        </w:rPr>
        <w:t xml:space="preserve">                                     </w:t>
      </w:r>
    </w:p>
    <w:p w14:paraId="54AAF851"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հեռախոսի համարը</w:t>
      </w:r>
    </w:p>
    <w:p w14:paraId="3E052959" w14:textId="77777777" w:rsidR="002435C5" w:rsidRPr="002435C5" w:rsidRDefault="002435C5" w:rsidP="002435C5">
      <w:pPr>
        <w:jc w:val="both"/>
        <w:rPr>
          <w:rFonts w:ascii="GHEA Grapalat" w:hAnsi="GHEA Grapalat" w:cs="Sylfaen"/>
          <w:bCs/>
          <w:sz w:val="20"/>
          <w:szCs w:val="20"/>
          <w:lang w:val="hy-AM" w:eastAsia="ru-RU"/>
        </w:rPr>
      </w:pPr>
    </w:p>
    <w:p w14:paraId="671000B7" w14:textId="77777777" w:rsidR="002435C5" w:rsidRPr="002435C5" w:rsidRDefault="002435C5" w:rsidP="002435C5">
      <w:pPr>
        <w:jc w:val="both"/>
        <w:rPr>
          <w:rFonts w:ascii="GHEA Grapalat" w:hAnsi="GHEA Grapalat" w:cs="Sylfaen"/>
          <w:bCs/>
          <w:sz w:val="20"/>
          <w:szCs w:val="20"/>
          <w:lang w:val="hy-AM" w:eastAsia="ru-RU"/>
        </w:rPr>
      </w:pPr>
    </w:p>
    <w:p w14:paraId="6BF84DF6"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Սույնով</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ն հայտարարում և հավաստում է, որ՝</w:t>
      </w:r>
      <w:r w:rsidRPr="002435C5">
        <w:rPr>
          <w:rFonts w:ascii="GHEA Grapalat" w:hAnsi="GHEA Grapalat" w:cs="Sylfaen"/>
          <w:bCs/>
          <w:sz w:val="20"/>
          <w:szCs w:val="20"/>
          <w:lang w:val="hy-AM" w:eastAsia="ru-RU"/>
        </w:rPr>
        <w:t xml:space="preserve"> </w:t>
      </w:r>
    </w:p>
    <w:p w14:paraId="2FD3BC45" w14:textId="77777777" w:rsidR="002435C5" w:rsidRPr="002435C5" w:rsidRDefault="002435C5" w:rsidP="002435C5">
      <w:pPr>
        <w:jc w:val="both"/>
        <w:rPr>
          <w:rFonts w:ascii="GHEA Grapalat" w:hAnsi="GHEA Grapalat" w:cs="Sylfaen"/>
          <w:bCs/>
          <w:i/>
          <w:sz w:val="20"/>
          <w:szCs w:val="20"/>
          <w:vertAlign w:val="superscript"/>
          <w:lang w:val="es-ES" w:eastAsia="ru-RU"/>
        </w:rPr>
      </w:pP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vertAlign w:val="superscript"/>
          <w:lang w:val="hy-AM" w:eastAsia="ru-RU"/>
        </w:rPr>
        <w:t>մասնակցի անվանում</w:t>
      </w:r>
    </w:p>
    <w:p w14:paraId="68EA7E1A" w14:textId="10FB195A"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es-ES" w:eastAsia="ru-RU"/>
        </w:rPr>
        <w:t xml:space="preserve">1) բավարարում է </w:t>
      </w:r>
      <w:r w:rsidR="007E0968">
        <w:rPr>
          <w:rFonts w:ascii="GHEA Grapalat" w:hAnsi="GHEA Grapalat" w:cs="Sylfaen"/>
          <w:bCs/>
          <w:sz w:val="20"/>
          <w:szCs w:val="20"/>
          <w:lang w:val="es-ES" w:eastAsia="ru-RU"/>
        </w:rPr>
        <w:t xml:space="preserve">ՀՀ-ԱՄ-ԱՀ-ՎԱՄՀ-ԳՀԱՊՁԲ-03/24  </w:t>
      </w:r>
      <w:r w:rsidRPr="002435C5">
        <w:rPr>
          <w:rFonts w:ascii="GHEA Grapalat" w:hAnsi="GHEA Grapalat" w:cs="Sylfaen"/>
          <w:bCs/>
          <w:sz w:val="20"/>
          <w:szCs w:val="20"/>
          <w:lang w:val="es-ES" w:eastAsia="ru-RU"/>
        </w:rPr>
        <w:t xml:space="preserve">ծածկագրով  գնանշման հարցման հրավերով սահմանված մասնակցության իրավունքի պահանջներին </w:t>
      </w:r>
      <w:r w:rsidRPr="002435C5">
        <w:rPr>
          <w:rFonts w:ascii="GHEA Grapalat" w:hAnsi="GHEA Grapalat" w:cs="Sylfaen"/>
          <w:bCs/>
          <w:sz w:val="20"/>
          <w:szCs w:val="20"/>
          <w:lang w:val="hy-AM" w:eastAsia="ru-RU"/>
        </w:rPr>
        <w:t xml:space="preserve"> և պարտավորվում ընտրված մասնակից ճանաչվելու դեպքում, հրավերով սահմանված կարգով և ժամկետում, ներկայացնել որակավորման ապահովում</w:t>
      </w:r>
      <w:r w:rsidRPr="002435C5">
        <w:rPr>
          <w:rFonts w:ascii="GHEA Grapalat" w:hAnsi="GHEA Grapalat" w:cs="Sylfaen"/>
          <w:bCs/>
          <w:sz w:val="20"/>
          <w:szCs w:val="20"/>
          <w:vertAlign w:val="superscript"/>
          <w:lang w:val="hy-AM" w:eastAsia="ru-RU"/>
        </w:rPr>
        <w:footnoteReference w:id="4"/>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 xml:space="preserve"> </w:t>
      </w:r>
    </w:p>
    <w:p w14:paraId="06F49FE3" w14:textId="37EA5146"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lastRenderedPageBreak/>
        <w:t>2</w:t>
      </w:r>
      <w:r w:rsidRPr="002435C5">
        <w:rPr>
          <w:rFonts w:ascii="GHEA Grapalat" w:hAnsi="GHEA Grapalat" w:cs="Sylfaen"/>
          <w:bCs/>
          <w:sz w:val="20"/>
          <w:szCs w:val="20"/>
          <w:lang w:val="es-ES" w:eastAsia="ru-RU"/>
        </w:rPr>
        <w:t xml:space="preserve">) </w:t>
      </w:r>
      <w:r w:rsidR="007E0968">
        <w:rPr>
          <w:rFonts w:ascii="GHEA Grapalat" w:hAnsi="GHEA Grapalat" w:cs="Sylfaen"/>
          <w:bCs/>
          <w:sz w:val="20"/>
          <w:szCs w:val="20"/>
          <w:lang w:val="es-ES" w:eastAsia="ru-RU"/>
        </w:rPr>
        <w:t xml:space="preserve">ՀՀ-ԱՄ-ԱՀ-ՎԱՄՀ-ԳՀԱՊՁԲ-03/24  </w:t>
      </w:r>
      <w:r w:rsidRPr="002435C5">
        <w:rPr>
          <w:rFonts w:ascii="GHEA Grapalat" w:hAnsi="GHEA Grapalat" w:cs="Sylfaen"/>
          <w:bCs/>
          <w:sz w:val="20"/>
          <w:szCs w:val="20"/>
          <w:lang w:val="es-ES" w:eastAsia="ru-RU"/>
        </w:rPr>
        <w:t xml:space="preserve">ծածկագրով գնանշման հարցման  մասնակցելու շրջանակում`  </w:t>
      </w:r>
    </w:p>
    <w:p w14:paraId="070066B5" w14:textId="77777777" w:rsidR="00241B9F" w:rsidRPr="00241B9F" w:rsidRDefault="00241B9F" w:rsidP="00241B9F">
      <w:pPr>
        <w:numPr>
          <w:ilvl w:val="0"/>
          <w:numId w:val="18"/>
        </w:numPr>
        <w:ind w:left="0" w:firstLine="720"/>
        <w:jc w:val="both"/>
        <w:rPr>
          <w:rFonts w:ascii="GHEA Grapalat" w:hAnsi="GHEA Grapalat" w:cs="Arial"/>
          <w:b/>
          <w:sz w:val="20"/>
          <w:szCs w:val="20"/>
          <w:lang w:val="es-ES"/>
        </w:rPr>
      </w:pPr>
      <w:r w:rsidRPr="00241B9F">
        <w:rPr>
          <w:rFonts w:ascii="GHEA Grapalat" w:hAnsi="GHEA Grapalat" w:cs="Arial"/>
          <w:b/>
          <w:sz w:val="20"/>
          <w:szCs w:val="20"/>
          <w:lang w:val="es-ES"/>
        </w:rPr>
        <w:t>թույլ չի տվել և (կամ) թույլ չի տալու</w:t>
      </w:r>
      <w:r w:rsidRPr="00241B9F">
        <w:rPr>
          <w:rFonts w:ascii="GHEA Grapalat" w:hAnsi="GHEA Grapalat" w:cs="Arial"/>
          <w:b/>
          <w:sz w:val="20"/>
          <w:szCs w:val="20"/>
          <w:lang w:val="hy-AM"/>
        </w:rPr>
        <w:t xml:space="preserve"> անբարեխիղճ մրցակցություն, </w:t>
      </w:r>
      <w:r w:rsidRPr="00241B9F">
        <w:rPr>
          <w:rFonts w:ascii="GHEA Grapalat" w:hAnsi="GHEA Grapalat" w:cs="Arial"/>
          <w:b/>
          <w:sz w:val="20"/>
          <w:szCs w:val="20"/>
          <w:lang w:val="es-ES"/>
        </w:rPr>
        <w:t xml:space="preserve">  գերիշխող դիրքի չարաշահում և հակամրցակցային համաձայնություն,</w:t>
      </w:r>
    </w:p>
    <w:p w14:paraId="1C53EF61" w14:textId="77777777" w:rsidR="002435C5" w:rsidRPr="002435C5" w:rsidRDefault="002435C5" w:rsidP="002435C5">
      <w:pPr>
        <w:numPr>
          <w:ilvl w:val="0"/>
          <w:numId w:val="18"/>
        </w:num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բացակայում է հրավերով սահմանված`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-ին </w:t>
      </w:r>
    </w:p>
    <w:p w14:paraId="5B131602"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մասնակցի անվանումը </w:t>
      </w:r>
    </w:p>
    <w:p w14:paraId="0640264B"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փոխկապակցված անձանց և (կամ)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w:t>
      </w:r>
      <w:r w:rsidRPr="002435C5">
        <w:rPr>
          <w:rFonts w:ascii="GHEA Grapalat" w:hAnsi="GHEA Grapalat" w:cs="Sylfaen"/>
          <w:bCs/>
          <w:sz w:val="20"/>
          <w:szCs w:val="20"/>
          <w:u w:val="single"/>
          <w:lang w:val="es-ES" w:eastAsia="ru-RU"/>
        </w:rPr>
        <w:t xml:space="preserve">  </w:t>
      </w:r>
    </w:p>
    <w:p w14:paraId="6609BD5F"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EB2D336"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կողմից հիմնադրված կամ ավելի քան հիսուն տոկոս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-ին</w:t>
      </w:r>
    </w:p>
    <w:p w14:paraId="4D5D6F1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47BD991"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պատկանող բաժնեմաս (փայաբաժին) ունեցող կազմակերպությունների միաժամանակյա մասնակցության դեպք:</w:t>
      </w:r>
    </w:p>
    <w:p w14:paraId="6E564E17" w14:textId="77777777" w:rsidR="002435C5" w:rsidRPr="002435C5" w:rsidRDefault="002435C5" w:rsidP="002435C5">
      <w:pPr>
        <w:jc w:val="both"/>
        <w:rPr>
          <w:rFonts w:ascii="GHEA Grapalat" w:hAnsi="GHEA Grapalat" w:cs="Sylfaen"/>
          <w:bCs/>
          <w:sz w:val="20"/>
          <w:szCs w:val="20"/>
          <w:lang w:val="es-ES" w:eastAsia="ru-RU"/>
        </w:rPr>
      </w:pPr>
    </w:p>
    <w:p w14:paraId="7FFEADF4"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t>Ս</w:t>
      </w:r>
      <w:r w:rsidRPr="002435C5">
        <w:rPr>
          <w:rFonts w:ascii="GHEA Grapalat" w:hAnsi="GHEA Grapalat" w:cs="Sylfaen"/>
          <w:bCs/>
          <w:sz w:val="20"/>
          <w:szCs w:val="20"/>
          <w:lang w:val="es-ES" w:eastAsia="ru-RU"/>
        </w:rPr>
        <w:t xml:space="preserve">տորև ներկայացնում  </w:t>
      </w:r>
      <w:r w:rsidRPr="002435C5">
        <w:rPr>
          <w:rFonts w:ascii="GHEA Grapalat" w:hAnsi="GHEA Grapalat" w:cs="Sylfaen"/>
          <w:bCs/>
          <w:sz w:val="20"/>
          <w:szCs w:val="20"/>
          <w:lang w:val="hy-AM" w:eastAsia="ru-RU"/>
        </w:rPr>
        <w:t xml:space="preserve">է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-ի</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lang w:val="es-ES" w:eastAsia="ru-RU"/>
        </w:rPr>
        <w:t xml:space="preserve"> իրական շահառուների վերաբերյալ</w:t>
      </w:r>
    </w:p>
    <w:p w14:paraId="68647588"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 xml:space="preserve">մասնակցի անվանումը </w:t>
      </w:r>
    </w:p>
    <w:p w14:paraId="70FDC10A" w14:textId="77777777" w:rsidR="002435C5" w:rsidRPr="002435C5" w:rsidRDefault="002435C5" w:rsidP="002435C5">
      <w:pPr>
        <w:jc w:val="both"/>
        <w:rPr>
          <w:rFonts w:ascii="GHEA Grapalat" w:hAnsi="GHEA Grapalat" w:cs="Sylfaen"/>
          <w:bCs/>
          <w:sz w:val="20"/>
          <w:szCs w:val="20"/>
          <w:lang w:val="hy-AM" w:eastAsia="ru-RU"/>
        </w:rPr>
      </w:pPr>
    </w:p>
    <w:p w14:paraId="51E38648"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es-ES" w:eastAsia="ru-RU"/>
        </w:rPr>
        <w:t>տեղեկություններ պարունակող կայքէջի հղումը՝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w:t>
      </w:r>
      <w:r w:rsidRPr="002435C5">
        <w:rPr>
          <w:rFonts w:ascii="GHEA Grapalat" w:hAnsi="GHEA Grapalat" w:cs="Sylfaen"/>
          <w:bCs/>
          <w:sz w:val="20"/>
          <w:szCs w:val="20"/>
          <w:vertAlign w:val="superscript"/>
          <w:lang w:val="es-ES" w:eastAsia="ru-RU"/>
        </w:rPr>
        <w:t xml:space="preserve"> </w:t>
      </w:r>
    </w:p>
    <w:p w14:paraId="20A3567E" w14:textId="77777777" w:rsidR="002435C5" w:rsidRPr="002435C5" w:rsidRDefault="002435C5" w:rsidP="002435C5">
      <w:pPr>
        <w:jc w:val="both"/>
        <w:rPr>
          <w:rFonts w:ascii="GHEA Grapalat" w:hAnsi="GHEA Grapalat" w:cs="Sylfaen"/>
          <w:bCs/>
          <w:sz w:val="20"/>
          <w:szCs w:val="20"/>
          <w:lang w:val="es-ES" w:eastAsia="ru-RU"/>
        </w:rPr>
      </w:pPr>
    </w:p>
    <w:p w14:paraId="3539ED8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Կից ներկայացվում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 կողմից առաջարկվող </w:t>
      </w:r>
    </w:p>
    <w:p w14:paraId="0A5B028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vertAlign w:val="superscript"/>
          <w:lang w:val="hy-AM" w:eastAsia="ru-RU"/>
        </w:rPr>
        <w:t>մասնակցի անվանումը</w:t>
      </w:r>
    </w:p>
    <w:p w14:paraId="607CD9BF"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ապրանքի ամբողջական նկարագիրը՝ համաձայն հավելված 1.1-ի: </w:t>
      </w:r>
    </w:p>
    <w:p w14:paraId="30BA5306" w14:textId="77777777" w:rsidR="002435C5" w:rsidRPr="002435C5" w:rsidRDefault="002435C5" w:rsidP="002435C5">
      <w:pPr>
        <w:jc w:val="both"/>
        <w:rPr>
          <w:rFonts w:ascii="GHEA Grapalat" w:hAnsi="GHEA Grapalat" w:cs="Sylfaen"/>
          <w:bCs/>
          <w:sz w:val="20"/>
          <w:szCs w:val="20"/>
          <w:lang w:val="es-ES" w:eastAsia="ru-RU"/>
        </w:rPr>
      </w:pPr>
    </w:p>
    <w:p w14:paraId="770FD076" w14:textId="77777777" w:rsidR="002435C5" w:rsidRPr="002435C5" w:rsidRDefault="002435C5" w:rsidP="002435C5">
      <w:pPr>
        <w:jc w:val="both"/>
        <w:rPr>
          <w:rFonts w:ascii="GHEA Grapalat" w:hAnsi="GHEA Grapalat" w:cs="Sylfaen"/>
          <w:bCs/>
          <w:sz w:val="20"/>
          <w:szCs w:val="20"/>
          <w:lang w:val="es-ES" w:eastAsia="ru-RU"/>
        </w:rPr>
      </w:pPr>
    </w:p>
    <w:p w14:paraId="34BD436B" w14:textId="77777777" w:rsidR="002435C5" w:rsidRPr="002435C5" w:rsidRDefault="002435C5" w:rsidP="002435C5">
      <w:pPr>
        <w:jc w:val="both"/>
        <w:rPr>
          <w:rFonts w:ascii="GHEA Grapalat" w:hAnsi="GHEA Grapalat" w:cs="Sylfaen"/>
          <w:bCs/>
          <w:sz w:val="20"/>
          <w:szCs w:val="20"/>
          <w:lang w:val="es-ES" w:eastAsia="ru-RU"/>
        </w:rPr>
      </w:pPr>
    </w:p>
    <w:p w14:paraId="5BD01FC9" w14:textId="77777777" w:rsidR="002435C5" w:rsidRPr="002435C5" w:rsidRDefault="002435C5" w:rsidP="002435C5">
      <w:pPr>
        <w:jc w:val="both"/>
        <w:rPr>
          <w:rFonts w:ascii="GHEA Grapalat" w:hAnsi="GHEA Grapalat" w:cs="Sylfaen"/>
          <w:bCs/>
          <w:sz w:val="20"/>
          <w:szCs w:val="20"/>
          <w:lang w:val="es-ES" w:eastAsia="ru-RU"/>
        </w:rPr>
      </w:pPr>
    </w:p>
    <w:p w14:paraId="5A603989"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lang w:val="hy-AM" w:eastAsia="ru-RU"/>
        </w:rPr>
        <w:t xml:space="preserve">___________________________________________________ </w:t>
      </w:r>
      <w:r w:rsidRPr="002435C5">
        <w:rPr>
          <w:rFonts w:ascii="GHEA Grapalat" w:hAnsi="GHEA Grapalat" w:cs="Sylfaen"/>
          <w:bCs/>
          <w:sz w:val="20"/>
          <w:szCs w:val="20"/>
          <w:lang w:val="hy-AM" w:eastAsia="ru-RU"/>
        </w:rPr>
        <w:tab/>
        <w:t xml:space="preserve">                _____________</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vertAlign w:val="superscript"/>
          <w:lang w:val="hy-AM" w:eastAsia="ru-RU"/>
        </w:rPr>
        <w:t xml:space="preserve">Մասնակցի անվանումը  (ղեկավարի պաշտոնը,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նուն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զգանունը)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ստորագրությունը)</w:t>
      </w:r>
    </w:p>
    <w:p w14:paraId="388C1C9B"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723225FF"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w:t>
      </w:r>
    </w:p>
    <w:p w14:paraId="08E8909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Կ. Տ.</w:t>
      </w:r>
      <w:r w:rsidRPr="002435C5">
        <w:rPr>
          <w:rFonts w:ascii="GHEA Grapalat" w:hAnsi="GHEA Grapalat" w:cs="Sylfaen"/>
          <w:bCs/>
          <w:sz w:val="20"/>
          <w:szCs w:val="20"/>
          <w:vertAlign w:val="superscript"/>
          <w:lang w:val="hy-AM" w:eastAsia="ru-RU"/>
        </w:rPr>
        <w:footnoteReference w:id="5"/>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t xml:space="preserve"> </w:t>
      </w:r>
    </w:p>
    <w:p w14:paraId="5D009CF1" w14:textId="77777777" w:rsidR="002435C5" w:rsidRPr="002435C5" w:rsidRDefault="002435C5" w:rsidP="002435C5">
      <w:pPr>
        <w:jc w:val="both"/>
        <w:rPr>
          <w:rFonts w:ascii="GHEA Grapalat" w:hAnsi="GHEA Grapalat" w:cs="Sylfaen"/>
          <w:bCs/>
          <w:sz w:val="20"/>
          <w:szCs w:val="20"/>
          <w:lang w:val="hy-AM" w:eastAsia="ru-RU"/>
        </w:rPr>
      </w:pPr>
    </w:p>
    <w:p w14:paraId="5EA8C019" w14:textId="77777777" w:rsidR="00B2572B" w:rsidRPr="00A71D81" w:rsidRDefault="00B2572B" w:rsidP="00EF3662">
      <w:pPr>
        <w:jc w:val="both"/>
        <w:rPr>
          <w:rFonts w:ascii="GHEA Grapalat" w:hAnsi="GHEA Grapalat"/>
          <w:sz w:val="20"/>
          <w:lang w:val="es-ES"/>
        </w:rPr>
      </w:pPr>
    </w:p>
    <w:p w14:paraId="6ADD6C81" w14:textId="0964C0EC" w:rsidR="00B2572B" w:rsidRPr="00A71D81" w:rsidRDefault="00B2572B" w:rsidP="00EF3662">
      <w:pPr>
        <w:jc w:val="right"/>
        <w:rPr>
          <w:rFonts w:ascii="GHEA Grapalat" w:hAnsi="GHEA Grapalat" w:cs="Arial"/>
          <w:sz w:val="20"/>
          <w:lang w:val="hy-AM"/>
        </w:rPr>
      </w:pPr>
      <w:r w:rsidRPr="00A71D81">
        <w:rPr>
          <w:rFonts w:ascii="GHEA Grapalat" w:hAnsi="GHEA Grapalat" w:cs="Arial"/>
          <w:sz w:val="20"/>
          <w:lang w:val="hy-AM"/>
        </w:rPr>
        <w:tab/>
        <w:t xml:space="preserve"> </w:t>
      </w:r>
    </w:p>
    <w:p w14:paraId="5022A122" w14:textId="77777777" w:rsidR="008262CA" w:rsidRPr="00285563" w:rsidRDefault="00CE3A99" w:rsidP="008262CA">
      <w:pPr>
        <w:pStyle w:val="norm"/>
        <w:spacing w:line="240" w:lineRule="auto"/>
        <w:ind w:firstLine="0"/>
        <w:jc w:val="right"/>
        <w:rPr>
          <w:rFonts w:ascii="GHEA Grapalat" w:hAnsi="GHEA Grapalat" w:cs="Arial"/>
          <w:b/>
          <w:sz w:val="18"/>
          <w:szCs w:val="18"/>
          <w:lang w:val="es-ES"/>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r w:rsidR="008262CA" w:rsidRPr="00285563">
        <w:rPr>
          <w:rFonts w:ascii="GHEA Grapalat" w:hAnsi="GHEA Grapalat" w:cs="Sylfaen"/>
          <w:b/>
          <w:sz w:val="18"/>
          <w:szCs w:val="18"/>
          <w:lang w:val="es-ES"/>
        </w:rPr>
        <w:t>Հավելված</w:t>
      </w:r>
      <w:r w:rsidR="008262CA" w:rsidRPr="00285563">
        <w:rPr>
          <w:rFonts w:ascii="GHEA Grapalat" w:hAnsi="GHEA Grapalat" w:cs="Arial"/>
          <w:b/>
          <w:sz w:val="18"/>
          <w:szCs w:val="18"/>
          <w:lang w:val="es-ES"/>
        </w:rPr>
        <w:t xml:space="preserve">  N 1.1</w:t>
      </w:r>
    </w:p>
    <w:p w14:paraId="5B8C6932" w14:textId="3B093658" w:rsidR="008262CA" w:rsidRPr="00285563" w:rsidRDefault="007E0968" w:rsidP="008262CA">
      <w:pPr>
        <w:pStyle w:val="BodyTextIndent3"/>
        <w:spacing w:line="240" w:lineRule="auto"/>
        <w:jc w:val="right"/>
        <w:rPr>
          <w:rFonts w:ascii="GHEA Grapalat" w:hAnsi="GHEA Grapalat" w:cs="Arial"/>
          <w:b/>
          <w:sz w:val="18"/>
          <w:szCs w:val="18"/>
          <w:lang w:val="es-ES"/>
        </w:rPr>
      </w:pPr>
      <w:bookmarkStart w:id="5" w:name="_Hlk124330211"/>
      <w:r>
        <w:rPr>
          <w:rFonts w:ascii="GHEA Grapalat" w:hAnsi="GHEA Grapalat" w:cs="Sylfaen"/>
          <w:b/>
          <w:sz w:val="18"/>
          <w:szCs w:val="18"/>
          <w:lang w:val="es-ES"/>
        </w:rPr>
        <w:t xml:space="preserve">ՀՀ-ԱՄ-ԱՀ-ՎԱՄՀ-ԳՀԱՊՁԲ-03/24  </w:t>
      </w:r>
      <w:r w:rsidR="008262CA" w:rsidRPr="00285563">
        <w:rPr>
          <w:rFonts w:ascii="GHEA Grapalat" w:hAnsi="GHEA Grapalat" w:cs="Sylfaen"/>
          <w:b/>
          <w:sz w:val="18"/>
          <w:szCs w:val="18"/>
          <w:lang w:val="es-ES"/>
        </w:rPr>
        <w:t>ծածկագրով</w:t>
      </w:r>
    </w:p>
    <w:p w14:paraId="59BCF018" w14:textId="51D4DDCA" w:rsidR="008262CA" w:rsidRPr="00D4086C" w:rsidRDefault="008262CA" w:rsidP="00D4086C">
      <w:pPr>
        <w:pStyle w:val="BodyTextIndent3"/>
        <w:spacing w:line="240" w:lineRule="auto"/>
        <w:jc w:val="right"/>
        <w:rPr>
          <w:rFonts w:ascii="GHEA Grapalat" w:hAnsi="GHEA Grapalat" w:cs="Arial"/>
          <w:b/>
          <w:sz w:val="18"/>
          <w:szCs w:val="18"/>
          <w:lang w:val="es-ES"/>
        </w:rPr>
      </w:pPr>
      <w:r w:rsidRPr="00285563">
        <w:rPr>
          <w:rFonts w:ascii="GHEA Grapalat" w:hAnsi="GHEA Grapalat" w:cs="Sylfaen"/>
          <w:b/>
          <w:sz w:val="18"/>
          <w:szCs w:val="18"/>
          <w:lang w:val="es-ES"/>
        </w:rPr>
        <w:t xml:space="preserve">գնանշման հարցման </w:t>
      </w:r>
      <w:r w:rsidRPr="00285563">
        <w:rPr>
          <w:rFonts w:ascii="GHEA Grapalat" w:hAnsi="GHEA Grapalat" w:cs="Arial"/>
          <w:b/>
          <w:sz w:val="18"/>
          <w:szCs w:val="18"/>
          <w:lang w:val="es-ES"/>
        </w:rPr>
        <w:t xml:space="preserve"> </w:t>
      </w:r>
      <w:r w:rsidRPr="00285563">
        <w:rPr>
          <w:rFonts w:ascii="GHEA Grapalat" w:hAnsi="GHEA Grapalat" w:cs="Sylfaen"/>
          <w:b/>
          <w:sz w:val="18"/>
          <w:szCs w:val="18"/>
          <w:lang w:val="es-ES"/>
        </w:rPr>
        <w:t>հրավերի</w:t>
      </w:r>
      <w:bookmarkEnd w:id="5"/>
    </w:p>
    <w:p w14:paraId="40539F56" w14:textId="77777777" w:rsidR="008262CA" w:rsidRPr="00285563" w:rsidRDefault="008262CA" w:rsidP="008262CA">
      <w:pPr>
        <w:pStyle w:val="BodyTextIndent3"/>
        <w:spacing w:line="240" w:lineRule="auto"/>
        <w:jc w:val="center"/>
        <w:rPr>
          <w:rFonts w:ascii="GHEA Grapalat" w:hAnsi="GHEA Grapalat"/>
          <w:b/>
          <w:i/>
          <w:sz w:val="18"/>
          <w:szCs w:val="18"/>
          <w:lang w:val="hy-AM"/>
        </w:rPr>
      </w:pPr>
      <w:r w:rsidRPr="00285563">
        <w:rPr>
          <w:rFonts w:ascii="GHEA Grapalat" w:hAnsi="GHEA Grapalat"/>
          <w:b/>
          <w:i/>
          <w:sz w:val="18"/>
          <w:szCs w:val="18"/>
          <w:lang w:val="hy-AM"/>
        </w:rPr>
        <w:t>ՆԿԱՐԱԳԻՐ</w:t>
      </w:r>
    </w:p>
    <w:p w14:paraId="63147F2E" w14:textId="77777777" w:rsidR="008262CA" w:rsidRPr="00285563" w:rsidRDefault="008262CA" w:rsidP="008262CA">
      <w:pPr>
        <w:pStyle w:val="Heading3"/>
        <w:spacing w:line="240" w:lineRule="auto"/>
        <w:ind w:firstLine="567"/>
        <w:rPr>
          <w:rFonts w:ascii="GHEA Grapalat" w:hAnsi="GHEA Grapalat"/>
          <w:b/>
          <w:i w:val="0"/>
          <w:sz w:val="18"/>
          <w:szCs w:val="18"/>
          <w:lang w:val="hy-AM"/>
        </w:rPr>
      </w:pPr>
      <w:r w:rsidRPr="00285563">
        <w:rPr>
          <w:rFonts w:ascii="GHEA Grapalat" w:hAnsi="GHEA Grapalat"/>
          <w:b/>
          <w:i w:val="0"/>
          <w:sz w:val="18"/>
          <w:szCs w:val="18"/>
          <w:lang w:val="hy-AM"/>
        </w:rPr>
        <w:t xml:space="preserve">առաջարկվող ապրանքի ամբողջական </w:t>
      </w:r>
    </w:p>
    <w:p w14:paraId="245FF8DB" w14:textId="77777777" w:rsidR="008262CA" w:rsidRPr="00285563" w:rsidRDefault="008262CA" w:rsidP="008262CA">
      <w:pPr>
        <w:pStyle w:val="Heading3"/>
        <w:spacing w:line="240" w:lineRule="auto"/>
        <w:ind w:firstLine="567"/>
        <w:rPr>
          <w:rFonts w:ascii="GHEA Grapalat" w:hAnsi="GHEA Grapalat" w:cs="Arial"/>
          <w:sz w:val="18"/>
          <w:szCs w:val="18"/>
          <w:lang w:val="es-ES"/>
        </w:rPr>
      </w:pPr>
    </w:p>
    <w:p w14:paraId="10DAA7AD" w14:textId="2A6F30E9" w:rsidR="008262CA" w:rsidRPr="00285563" w:rsidRDefault="008262CA" w:rsidP="008262CA">
      <w:pPr>
        <w:ind w:firstLine="567"/>
        <w:jc w:val="both"/>
        <w:rPr>
          <w:rFonts w:ascii="GHEA Grapalat" w:hAnsi="GHEA Grapalat" w:cs="Arial"/>
          <w:sz w:val="18"/>
          <w:szCs w:val="18"/>
          <w:lang w:val="es-ES"/>
        </w:rPr>
      </w:pP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t xml:space="preserve">      </w:t>
      </w:r>
      <w:r w:rsidRPr="00285563">
        <w:rPr>
          <w:rFonts w:ascii="GHEA Grapalat" w:hAnsi="GHEA Grapalat" w:cs="Arial"/>
          <w:sz w:val="18"/>
          <w:szCs w:val="18"/>
          <w:u w:val="single"/>
          <w:lang w:val="es-ES"/>
        </w:rPr>
        <w:tab/>
      </w:r>
      <w:r w:rsidRPr="00285563">
        <w:rPr>
          <w:rFonts w:ascii="GHEA Grapalat" w:hAnsi="GHEA Grapalat" w:cs="Arial"/>
          <w:sz w:val="18"/>
          <w:szCs w:val="18"/>
          <w:u w:val="single"/>
          <w:lang w:val="es-ES"/>
        </w:rPr>
        <w:tab/>
      </w:r>
      <w:r w:rsidRPr="00285563">
        <w:rPr>
          <w:rFonts w:ascii="GHEA Grapalat" w:hAnsi="GHEA Grapalat" w:cs="Arial"/>
          <w:sz w:val="18"/>
          <w:szCs w:val="18"/>
          <w:lang w:val="es-ES"/>
        </w:rPr>
        <w:t xml:space="preserve">-ն </w:t>
      </w:r>
      <w:r w:rsidR="007E0968">
        <w:rPr>
          <w:rFonts w:ascii="GHEA Grapalat" w:hAnsi="GHEA Grapalat" w:cs="Sylfaen"/>
          <w:b/>
          <w:sz w:val="18"/>
          <w:szCs w:val="18"/>
          <w:lang w:val="es-ES"/>
        </w:rPr>
        <w:t xml:space="preserve">ՀՀ-ԱՄ-ԱՀ-ՎԱՄՀ-ԳՀԱՊՁԲ-03/24  </w:t>
      </w:r>
    </w:p>
    <w:p w14:paraId="2F5F6194" w14:textId="77777777" w:rsidR="008262CA" w:rsidRPr="00285563" w:rsidRDefault="008262CA" w:rsidP="008262CA">
      <w:pPr>
        <w:jc w:val="both"/>
        <w:rPr>
          <w:rFonts w:ascii="GHEA Grapalat" w:hAnsi="GHEA Grapalat" w:cs="Arial"/>
          <w:sz w:val="18"/>
          <w:szCs w:val="18"/>
          <w:u w:val="single"/>
          <w:lang w:val="es-ES"/>
        </w:rPr>
      </w:pPr>
      <w:r w:rsidRPr="00285563">
        <w:rPr>
          <w:rFonts w:ascii="GHEA Grapalat" w:hAnsi="GHEA Grapalat"/>
          <w:sz w:val="18"/>
          <w:szCs w:val="18"/>
          <w:vertAlign w:val="superscript"/>
          <w:lang w:val="es-ES"/>
        </w:rPr>
        <w:t xml:space="preserve">                                                    </w:t>
      </w:r>
      <w:r w:rsidRPr="00285563">
        <w:rPr>
          <w:rFonts w:ascii="GHEA Grapalat" w:hAnsi="GHEA Grapalat"/>
          <w:sz w:val="18"/>
          <w:szCs w:val="18"/>
          <w:vertAlign w:val="superscript"/>
          <w:lang w:val="hy-AM"/>
        </w:rPr>
        <w:t>մասնակցի անվանումը</w:t>
      </w:r>
    </w:p>
    <w:p w14:paraId="65CA6397" w14:textId="0B5DB8CC" w:rsidR="000B1088" w:rsidRPr="00216F09" w:rsidRDefault="008262CA" w:rsidP="00216F09">
      <w:pPr>
        <w:jc w:val="both"/>
        <w:rPr>
          <w:rFonts w:ascii="GHEA Grapalat" w:hAnsi="GHEA Grapalat"/>
          <w:sz w:val="18"/>
          <w:szCs w:val="18"/>
          <w:lang w:val="hy-AM"/>
        </w:rPr>
      </w:pPr>
      <w:r w:rsidRPr="00285563">
        <w:rPr>
          <w:rFonts w:ascii="GHEA Grapalat" w:hAnsi="GHEA Grapalat" w:cs="Arial"/>
          <w:sz w:val="18"/>
          <w:szCs w:val="18"/>
          <w:lang w:val="es-ES"/>
        </w:rPr>
        <w:t xml:space="preserve">ծածկագրով գնանշման հարցման  շրջանակում ըստ չափաբաժինների ստորև ներկայացնում է իր կողմից առաջարկվող ապրանքի ամբողջական նկարագիրը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3061A2BD"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1</w:t>
            </w: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2CAD04DA"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2</w:t>
            </w: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049FF105"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3</w:t>
            </w: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r w:rsidR="002435C5" w:rsidRPr="00A71D81" w14:paraId="32F9B355" w14:textId="77777777" w:rsidTr="007760A5">
        <w:tc>
          <w:tcPr>
            <w:tcW w:w="1368" w:type="dxa"/>
          </w:tcPr>
          <w:p w14:paraId="748F884C" w14:textId="06EE0DC8" w:rsidR="002435C5"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4</w:t>
            </w:r>
          </w:p>
        </w:tc>
        <w:tc>
          <w:tcPr>
            <w:tcW w:w="1460" w:type="dxa"/>
          </w:tcPr>
          <w:p w14:paraId="416CC598" w14:textId="77777777" w:rsidR="002435C5" w:rsidRPr="00A71D81" w:rsidRDefault="002435C5" w:rsidP="007760A5">
            <w:pPr>
              <w:pStyle w:val="Heading3"/>
              <w:spacing w:line="240" w:lineRule="auto"/>
              <w:jc w:val="left"/>
              <w:rPr>
                <w:rFonts w:ascii="GHEA Grapalat" w:hAnsi="GHEA Grapalat"/>
                <w:b/>
                <w:lang w:val="hy-AM"/>
              </w:rPr>
            </w:pPr>
          </w:p>
        </w:tc>
        <w:tc>
          <w:tcPr>
            <w:tcW w:w="2003" w:type="dxa"/>
          </w:tcPr>
          <w:p w14:paraId="04E526F9" w14:textId="77777777" w:rsidR="002435C5" w:rsidRPr="00A71D81" w:rsidRDefault="002435C5" w:rsidP="007760A5">
            <w:pPr>
              <w:pStyle w:val="Heading3"/>
              <w:spacing w:line="240" w:lineRule="auto"/>
              <w:jc w:val="left"/>
              <w:rPr>
                <w:rFonts w:ascii="GHEA Grapalat" w:hAnsi="GHEA Grapalat"/>
                <w:b/>
                <w:lang w:val="hy-AM"/>
              </w:rPr>
            </w:pPr>
          </w:p>
        </w:tc>
        <w:tc>
          <w:tcPr>
            <w:tcW w:w="1757" w:type="dxa"/>
          </w:tcPr>
          <w:p w14:paraId="6614CE42"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4739B5D5" w14:textId="77777777" w:rsidR="002435C5" w:rsidRPr="00A71D81" w:rsidRDefault="002435C5" w:rsidP="007760A5">
            <w:pPr>
              <w:pStyle w:val="Heading3"/>
              <w:spacing w:line="240" w:lineRule="auto"/>
              <w:jc w:val="left"/>
              <w:rPr>
                <w:rFonts w:ascii="GHEA Grapalat" w:hAnsi="GHEA Grapalat"/>
                <w:b/>
                <w:lang w:val="hy-AM"/>
              </w:rPr>
            </w:pPr>
          </w:p>
        </w:tc>
        <w:tc>
          <w:tcPr>
            <w:tcW w:w="1800" w:type="dxa"/>
          </w:tcPr>
          <w:p w14:paraId="0C018FE3" w14:textId="77777777" w:rsidR="002435C5" w:rsidRPr="00A71D81" w:rsidRDefault="002435C5" w:rsidP="007760A5">
            <w:pPr>
              <w:pStyle w:val="Heading3"/>
              <w:spacing w:line="240" w:lineRule="auto"/>
              <w:jc w:val="left"/>
              <w:rPr>
                <w:rFonts w:ascii="GHEA Grapalat" w:hAnsi="GHEA Grapalat"/>
                <w:b/>
                <w:lang w:val="hy-AM"/>
              </w:rPr>
            </w:pPr>
          </w:p>
        </w:tc>
      </w:tr>
      <w:tr w:rsidR="002435C5" w:rsidRPr="00A71D81" w14:paraId="2ED38690" w14:textId="77777777" w:rsidTr="007760A5">
        <w:tc>
          <w:tcPr>
            <w:tcW w:w="1368" w:type="dxa"/>
          </w:tcPr>
          <w:p w14:paraId="53B3C616" w14:textId="03DE0DC5" w:rsidR="002435C5" w:rsidRDefault="002435C5" w:rsidP="007760A5">
            <w:pPr>
              <w:pStyle w:val="Heading3"/>
              <w:spacing w:line="240" w:lineRule="auto"/>
              <w:jc w:val="left"/>
              <w:rPr>
                <w:rFonts w:ascii="GHEA Grapalat" w:hAnsi="GHEA Grapalat"/>
                <w:b/>
                <w:lang w:val="hy-AM"/>
              </w:rPr>
            </w:pPr>
            <w:r>
              <w:rPr>
                <w:rFonts w:ascii="GHEA Grapalat" w:hAnsi="GHEA Grapalat"/>
                <w:b/>
                <w:lang w:val="hy-AM"/>
              </w:rPr>
              <w:t>5</w:t>
            </w:r>
          </w:p>
        </w:tc>
        <w:tc>
          <w:tcPr>
            <w:tcW w:w="1460" w:type="dxa"/>
          </w:tcPr>
          <w:p w14:paraId="32C3121C" w14:textId="77777777" w:rsidR="002435C5" w:rsidRPr="00A71D81" w:rsidRDefault="002435C5" w:rsidP="007760A5">
            <w:pPr>
              <w:pStyle w:val="Heading3"/>
              <w:spacing w:line="240" w:lineRule="auto"/>
              <w:jc w:val="left"/>
              <w:rPr>
                <w:rFonts w:ascii="GHEA Grapalat" w:hAnsi="GHEA Grapalat"/>
                <w:b/>
                <w:lang w:val="hy-AM"/>
              </w:rPr>
            </w:pPr>
          </w:p>
        </w:tc>
        <w:tc>
          <w:tcPr>
            <w:tcW w:w="2003" w:type="dxa"/>
          </w:tcPr>
          <w:p w14:paraId="009A8708" w14:textId="77777777" w:rsidR="002435C5" w:rsidRPr="00A71D81" w:rsidRDefault="002435C5" w:rsidP="007760A5">
            <w:pPr>
              <w:pStyle w:val="Heading3"/>
              <w:spacing w:line="240" w:lineRule="auto"/>
              <w:jc w:val="left"/>
              <w:rPr>
                <w:rFonts w:ascii="GHEA Grapalat" w:hAnsi="GHEA Grapalat"/>
                <w:b/>
                <w:lang w:val="hy-AM"/>
              </w:rPr>
            </w:pPr>
          </w:p>
        </w:tc>
        <w:tc>
          <w:tcPr>
            <w:tcW w:w="1757" w:type="dxa"/>
          </w:tcPr>
          <w:p w14:paraId="433ADCA1"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442ED219" w14:textId="77777777" w:rsidR="002435C5" w:rsidRPr="00A71D81" w:rsidRDefault="002435C5" w:rsidP="007760A5">
            <w:pPr>
              <w:pStyle w:val="Heading3"/>
              <w:spacing w:line="240" w:lineRule="auto"/>
              <w:jc w:val="left"/>
              <w:rPr>
                <w:rFonts w:ascii="GHEA Grapalat" w:hAnsi="GHEA Grapalat"/>
                <w:b/>
                <w:lang w:val="hy-AM"/>
              </w:rPr>
            </w:pPr>
          </w:p>
        </w:tc>
        <w:tc>
          <w:tcPr>
            <w:tcW w:w="1800" w:type="dxa"/>
          </w:tcPr>
          <w:p w14:paraId="533EE492" w14:textId="77777777" w:rsidR="002435C5" w:rsidRPr="00A71D81" w:rsidRDefault="002435C5" w:rsidP="007760A5">
            <w:pPr>
              <w:pStyle w:val="Heading3"/>
              <w:spacing w:line="240" w:lineRule="auto"/>
              <w:jc w:val="left"/>
              <w:rPr>
                <w:rFonts w:ascii="GHEA Grapalat" w:hAnsi="GHEA Grapalat"/>
                <w:b/>
                <w:lang w:val="hy-AM"/>
              </w:rPr>
            </w:pPr>
          </w:p>
        </w:tc>
      </w:tr>
      <w:tr w:rsidR="002435C5" w:rsidRPr="00A71D81" w14:paraId="5FFF2D45" w14:textId="77777777" w:rsidTr="007760A5">
        <w:tc>
          <w:tcPr>
            <w:tcW w:w="1368" w:type="dxa"/>
          </w:tcPr>
          <w:p w14:paraId="433A8B9C" w14:textId="5B788C27" w:rsidR="002435C5" w:rsidRDefault="002435C5" w:rsidP="007760A5">
            <w:pPr>
              <w:pStyle w:val="Heading3"/>
              <w:spacing w:line="240" w:lineRule="auto"/>
              <w:jc w:val="left"/>
              <w:rPr>
                <w:rFonts w:ascii="GHEA Grapalat" w:hAnsi="GHEA Grapalat"/>
                <w:b/>
                <w:lang w:val="hy-AM"/>
              </w:rPr>
            </w:pPr>
            <w:r>
              <w:rPr>
                <w:rFonts w:ascii="GHEA Grapalat" w:hAnsi="GHEA Grapalat"/>
                <w:b/>
                <w:lang w:val="hy-AM"/>
              </w:rPr>
              <w:t>6</w:t>
            </w:r>
          </w:p>
        </w:tc>
        <w:tc>
          <w:tcPr>
            <w:tcW w:w="1460" w:type="dxa"/>
          </w:tcPr>
          <w:p w14:paraId="380AB4B7" w14:textId="77777777" w:rsidR="002435C5" w:rsidRPr="00A71D81" w:rsidRDefault="002435C5" w:rsidP="007760A5">
            <w:pPr>
              <w:pStyle w:val="Heading3"/>
              <w:spacing w:line="240" w:lineRule="auto"/>
              <w:jc w:val="left"/>
              <w:rPr>
                <w:rFonts w:ascii="GHEA Grapalat" w:hAnsi="GHEA Grapalat"/>
                <w:b/>
                <w:lang w:val="hy-AM"/>
              </w:rPr>
            </w:pPr>
          </w:p>
        </w:tc>
        <w:tc>
          <w:tcPr>
            <w:tcW w:w="2003" w:type="dxa"/>
          </w:tcPr>
          <w:p w14:paraId="0DC3B08B" w14:textId="77777777" w:rsidR="002435C5" w:rsidRPr="00A71D81" w:rsidRDefault="002435C5" w:rsidP="007760A5">
            <w:pPr>
              <w:pStyle w:val="Heading3"/>
              <w:spacing w:line="240" w:lineRule="auto"/>
              <w:jc w:val="left"/>
              <w:rPr>
                <w:rFonts w:ascii="GHEA Grapalat" w:hAnsi="GHEA Grapalat"/>
                <w:b/>
                <w:lang w:val="hy-AM"/>
              </w:rPr>
            </w:pPr>
          </w:p>
        </w:tc>
        <w:tc>
          <w:tcPr>
            <w:tcW w:w="1757" w:type="dxa"/>
          </w:tcPr>
          <w:p w14:paraId="275872BB"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0736262F" w14:textId="77777777" w:rsidR="002435C5" w:rsidRPr="00A71D81" w:rsidRDefault="002435C5" w:rsidP="007760A5">
            <w:pPr>
              <w:pStyle w:val="Heading3"/>
              <w:spacing w:line="240" w:lineRule="auto"/>
              <w:jc w:val="left"/>
              <w:rPr>
                <w:rFonts w:ascii="GHEA Grapalat" w:hAnsi="GHEA Grapalat"/>
                <w:b/>
                <w:lang w:val="hy-AM"/>
              </w:rPr>
            </w:pPr>
          </w:p>
        </w:tc>
        <w:tc>
          <w:tcPr>
            <w:tcW w:w="1800" w:type="dxa"/>
          </w:tcPr>
          <w:p w14:paraId="4363A008" w14:textId="77777777" w:rsidR="002435C5" w:rsidRPr="00A71D81" w:rsidRDefault="002435C5" w:rsidP="007760A5">
            <w:pPr>
              <w:pStyle w:val="Heading3"/>
              <w:spacing w:line="240" w:lineRule="auto"/>
              <w:jc w:val="left"/>
              <w:rPr>
                <w:rFonts w:ascii="GHEA Grapalat" w:hAnsi="GHEA Grapalat"/>
                <w:b/>
                <w:lang w:val="hy-AM"/>
              </w:rPr>
            </w:pPr>
          </w:p>
        </w:tc>
      </w:tr>
      <w:tr w:rsidR="00DE6FA5" w:rsidRPr="00A71D81" w14:paraId="5BA9F216" w14:textId="77777777" w:rsidTr="007760A5">
        <w:tc>
          <w:tcPr>
            <w:tcW w:w="1368" w:type="dxa"/>
          </w:tcPr>
          <w:p w14:paraId="0F923A3D" w14:textId="21B90A70" w:rsidR="00DE6FA5" w:rsidRP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7</w:t>
            </w:r>
          </w:p>
        </w:tc>
        <w:tc>
          <w:tcPr>
            <w:tcW w:w="1460" w:type="dxa"/>
          </w:tcPr>
          <w:p w14:paraId="77D0F2A0"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25F8D45F"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55F7F7E2"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4ED7BDC"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45B569D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D023C95" w14:textId="77777777" w:rsidTr="007760A5">
        <w:tc>
          <w:tcPr>
            <w:tcW w:w="1368" w:type="dxa"/>
          </w:tcPr>
          <w:p w14:paraId="2518927E" w14:textId="69DAEFED"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8</w:t>
            </w:r>
          </w:p>
        </w:tc>
        <w:tc>
          <w:tcPr>
            <w:tcW w:w="1460" w:type="dxa"/>
          </w:tcPr>
          <w:p w14:paraId="3AB8AFCF"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5A3D6F57"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01E53FF7"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2D394A9"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19FAFE80"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560D996C" w14:textId="77777777" w:rsidTr="007760A5">
        <w:tc>
          <w:tcPr>
            <w:tcW w:w="1368" w:type="dxa"/>
          </w:tcPr>
          <w:p w14:paraId="05D5B30F" w14:textId="62C39BF9"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9</w:t>
            </w:r>
          </w:p>
        </w:tc>
        <w:tc>
          <w:tcPr>
            <w:tcW w:w="1460" w:type="dxa"/>
          </w:tcPr>
          <w:p w14:paraId="7242F0A2"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0D165ACF"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2DA676AA"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6232BD3"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6E553636"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1E6BFDC" w14:textId="77777777" w:rsidTr="007760A5">
        <w:tc>
          <w:tcPr>
            <w:tcW w:w="1368" w:type="dxa"/>
          </w:tcPr>
          <w:p w14:paraId="308D181E" w14:textId="4C5B418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10</w:t>
            </w:r>
          </w:p>
        </w:tc>
        <w:tc>
          <w:tcPr>
            <w:tcW w:w="1460" w:type="dxa"/>
          </w:tcPr>
          <w:p w14:paraId="2FE31409"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35846EA5"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34956D75"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3950036"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6636083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52DDDC1" w14:textId="77777777" w:rsidTr="007760A5">
        <w:tc>
          <w:tcPr>
            <w:tcW w:w="1368" w:type="dxa"/>
          </w:tcPr>
          <w:p w14:paraId="379C8368" w14:textId="1BA0F88D"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11</w:t>
            </w:r>
          </w:p>
        </w:tc>
        <w:tc>
          <w:tcPr>
            <w:tcW w:w="1460" w:type="dxa"/>
          </w:tcPr>
          <w:p w14:paraId="0A69F491"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1DD8129A"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054E7311"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DA113D7"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1782EF9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5681C98" w14:textId="77777777" w:rsidTr="007760A5">
        <w:tc>
          <w:tcPr>
            <w:tcW w:w="1368" w:type="dxa"/>
          </w:tcPr>
          <w:p w14:paraId="34779B49" w14:textId="261DAF63"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12</w:t>
            </w:r>
          </w:p>
        </w:tc>
        <w:tc>
          <w:tcPr>
            <w:tcW w:w="1460" w:type="dxa"/>
          </w:tcPr>
          <w:p w14:paraId="6B8D1037"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1DB3FFE0"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1D6BEB73"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03461A9"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049363C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8339480" w14:textId="77777777" w:rsidTr="007760A5">
        <w:tc>
          <w:tcPr>
            <w:tcW w:w="1368" w:type="dxa"/>
          </w:tcPr>
          <w:p w14:paraId="6D308CFA" w14:textId="0DD4BA23"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13</w:t>
            </w:r>
          </w:p>
        </w:tc>
        <w:tc>
          <w:tcPr>
            <w:tcW w:w="1460" w:type="dxa"/>
          </w:tcPr>
          <w:p w14:paraId="7A9D3B1E"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7CF1E81A"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67623789"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3DF979FB"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26C96BA6"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6F2FE0A" w14:textId="77777777" w:rsidTr="007760A5">
        <w:tc>
          <w:tcPr>
            <w:tcW w:w="1368" w:type="dxa"/>
          </w:tcPr>
          <w:p w14:paraId="0212A53C" w14:textId="53089E1F"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14</w:t>
            </w:r>
          </w:p>
        </w:tc>
        <w:tc>
          <w:tcPr>
            <w:tcW w:w="1460" w:type="dxa"/>
          </w:tcPr>
          <w:p w14:paraId="20598E45"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26B3ABA3"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55CC4A0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940E921"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6A3C50C1"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526300AD" w14:textId="77777777" w:rsidTr="007760A5">
        <w:tc>
          <w:tcPr>
            <w:tcW w:w="1368" w:type="dxa"/>
          </w:tcPr>
          <w:p w14:paraId="2FDFD0DD" w14:textId="3B1DC616"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15</w:t>
            </w:r>
          </w:p>
        </w:tc>
        <w:tc>
          <w:tcPr>
            <w:tcW w:w="1460" w:type="dxa"/>
          </w:tcPr>
          <w:p w14:paraId="385C81AE"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4FE7D06B"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0B337B6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111F2C9"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389BF71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749BED9" w14:textId="77777777" w:rsidTr="007760A5">
        <w:tc>
          <w:tcPr>
            <w:tcW w:w="1368" w:type="dxa"/>
          </w:tcPr>
          <w:p w14:paraId="0C708978" w14:textId="732B78C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16</w:t>
            </w:r>
          </w:p>
        </w:tc>
        <w:tc>
          <w:tcPr>
            <w:tcW w:w="1460" w:type="dxa"/>
          </w:tcPr>
          <w:p w14:paraId="54567185"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134DEC9C"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2F7AE8BA"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93EE90F"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1D7FB4DA"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661CA917" w14:textId="77777777" w:rsidTr="007760A5">
        <w:tc>
          <w:tcPr>
            <w:tcW w:w="1368" w:type="dxa"/>
          </w:tcPr>
          <w:p w14:paraId="260F5A7C" w14:textId="748FBC81"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17</w:t>
            </w:r>
          </w:p>
        </w:tc>
        <w:tc>
          <w:tcPr>
            <w:tcW w:w="1460" w:type="dxa"/>
          </w:tcPr>
          <w:p w14:paraId="360F00D1"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789F2D7C"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0DA0ECE7"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71AD2152"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19E44AF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A302453" w14:textId="77777777" w:rsidTr="007760A5">
        <w:tc>
          <w:tcPr>
            <w:tcW w:w="1368" w:type="dxa"/>
          </w:tcPr>
          <w:p w14:paraId="6B0D66CD" w14:textId="13EE476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18</w:t>
            </w:r>
          </w:p>
        </w:tc>
        <w:tc>
          <w:tcPr>
            <w:tcW w:w="1460" w:type="dxa"/>
          </w:tcPr>
          <w:p w14:paraId="7C2DB07E"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7FD8D2DF"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3C1EB404"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0ECD2CD"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185FB1AE"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71C35736" w14:textId="77777777" w:rsidTr="007760A5">
        <w:tc>
          <w:tcPr>
            <w:tcW w:w="1368" w:type="dxa"/>
          </w:tcPr>
          <w:p w14:paraId="0E38B13F" w14:textId="6DF59E96"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19</w:t>
            </w:r>
          </w:p>
        </w:tc>
        <w:tc>
          <w:tcPr>
            <w:tcW w:w="1460" w:type="dxa"/>
          </w:tcPr>
          <w:p w14:paraId="2FF46BAB"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4ED35849"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1CEEC835"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F834B02"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3AE1569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7EE4A81" w14:textId="77777777" w:rsidTr="007760A5">
        <w:tc>
          <w:tcPr>
            <w:tcW w:w="1368" w:type="dxa"/>
          </w:tcPr>
          <w:p w14:paraId="49BD76B4" w14:textId="7BAD104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20</w:t>
            </w:r>
          </w:p>
        </w:tc>
        <w:tc>
          <w:tcPr>
            <w:tcW w:w="1460" w:type="dxa"/>
          </w:tcPr>
          <w:p w14:paraId="047FC072"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34067BDA"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77CA3B00"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44662EB"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3B4D84D9"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004B4AF" w14:textId="77777777" w:rsidTr="007760A5">
        <w:tc>
          <w:tcPr>
            <w:tcW w:w="1368" w:type="dxa"/>
          </w:tcPr>
          <w:p w14:paraId="52EC0AA2" w14:textId="1F945BD8"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21</w:t>
            </w:r>
          </w:p>
        </w:tc>
        <w:tc>
          <w:tcPr>
            <w:tcW w:w="1460" w:type="dxa"/>
          </w:tcPr>
          <w:p w14:paraId="4460C2D7"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4F1F91B7"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0925EAA2"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EA6F177"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358A26F1"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FE57BAB" w14:textId="77777777" w:rsidTr="007760A5">
        <w:tc>
          <w:tcPr>
            <w:tcW w:w="1368" w:type="dxa"/>
          </w:tcPr>
          <w:p w14:paraId="0A6F1B67" w14:textId="41C6156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22</w:t>
            </w:r>
          </w:p>
        </w:tc>
        <w:tc>
          <w:tcPr>
            <w:tcW w:w="1460" w:type="dxa"/>
          </w:tcPr>
          <w:p w14:paraId="637AF87C"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7F9BA47B"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1101F10E"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2896EFF"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3D73D5FF"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6E452A27" w14:textId="77777777" w:rsidTr="007760A5">
        <w:tc>
          <w:tcPr>
            <w:tcW w:w="1368" w:type="dxa"/>
          </w:tcPr>
          <w:p w14:paraId="3FDD0687" w14:textId="6E6EF954"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23</w:t>
            </w:r>
          </w:p>
        </w:tc>
        <w:tc>
          <w:tcPr>
            <w:tcW w:w="1460" w:type="dxa"/>
          </w:tcPr>
          <w:p w14:paraId="1D5037CC"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29793CEA"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2B22B281"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D26BC01"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02075499"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339D9D2" w14:textId="77777777" w:rsidTr="007760A5">
        <w:tc>
          <w:tcPr>
            <w:tcW w:w="1368" w:type="dxa"/>
          </w:tcPr>
          <w:p w14:paraId="1653A17C" w14:textId="2D660DA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24</w:t>
            </w:r>
          </w:p>
        </w:tc>
        <w:tc>
          <w:tcPr>
            <w:tcW w:w="1460" w:type="dxa"/>
          </w:tcPr>
          <w:p w14:paraId="2166D902" w14:textId="77777777" w:rsidR="00DE6FA5" w:rsidRPr="00A71D81" w:rsidRDefault="00DE6FA5" w:rsidP="007760A5">
            <w:pPr>
              <w:pStyle w:val="Heading3"/>
              <w:spacing w:line="240" w:lineRule="auto"/>
              <w:jc w:val="left"/>
              <w:rPr>
                <w:rFonts w:ascii="GHEA Grapalat" w:hAnsi="GHEA Grapalat"/>
                <w:b/>
                <w:lang w:val="hy-AM"/>
              </w:rPr>
            </w:pPr>
          </w:p>
        </w:tc>
        <w:tc>
          <w:tcPr>
            <w:tcW w:w="2003" w:type="dxa"/>
          </w:tcPr>
          <w:p w14:paraId="019FD5BB" w14:textId="77777777" w:rsidR="00DE6FA5" w:rsidRPr="00A71D81" w:rsidRDefault="00DE6FA5" w:rsidP="007760A5">
            <w:pPr>
              <w:pStyle w:val="Heading3"/>
              <w:spacing w:line="240" w:lineRule="auto"/>
              <w:jc w:val="left"/>
              <w:rPr>
                <w:rFonts w:ascii="GHEA Grapalat" w:hAnsi="GHEA Grapalat"/>
                <w:b/>
                <w:lang w:val="hy-AM"/>
              </w:rPr>
            </w:pPr>
          </w:p>
        </w:tc>
        <w:tc>
          <w:tcPr>
            <w:tcW w:w="1757" w:type="dxa"/>
          </w:tcPr>
          <w:p w14:paraId="6BD71CA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36733BF0" w14:textId="77777777" w:rsidR="00DE6FA5" w:rsidRPr="00A71D81" w:rsidRDefault="00DE6FA5" w:rsidP="007760A5">
            <w:pPr>
              <w:pStyle w:val="Heading3"/>
              <w:spacing w:line="240" w:lineRule="auto"/>
              <w:jc w:val="left"/>
              <w:rPr>
                <w:rFonts w:ascii="GHEA Grapalat" w:hAnsi="GHEA Grapalat"/>
                <w:b/>
                <w:lang w:val="hy-AM"/>
              </w:rPr>
            </w:pPr>
          </w:p>
        </w:tc>
        <w:tc>
          <w:tcPr>
            <w:tcW w:w="1800" w:type="dxa"/>
          </w:tcPr>
          <w:p w14:paraId="7DCF4292" w14:textId="77777777" w:rsidR="00DE6FA5" w:rsidRPr="00A71D81" w:rsidRDefault="00DE6FA5" w:rsidP="007760A5">
            <w:pPr>
              <w:pStyle w:val="Heading3"/>
              <w:spacing w:line="240" w:lineRule="auto"/>
              <w:jc w:val="left"/>
              <w:rPr>
                <w:rFonts w:ascii="GHEA Grapalat" w:hAnsi="GHEA Grapalat"/>
                <w:b/>
                <w:lang w:val="hy-AM"/>
              </w:rPr>
            </w:pPr>
          </w:p>
        </w:tc>
      </w:tr>
    </w:tbl>
    <w:p w14:paraId="79320602" w14:textId="77777777" w:rsidR="000B1088" w:rsidRPr="00A71D81" w:rsidRDefault="000B1088" w:rsidP="000B1088">
      <w:pPr>
        <w:rPr>
          <w:rFonts w:ascii="GHEA Grapalat" w:hAnsi="GHEA Grapalat"/>
          <w:sz w:val="20"/>
          <w:lang w:val="es-ES"/>
        </w:rPr>
      </w:pPr>
    </w:p>
    <w:p w14:paraId="0F1D6D12" w14:textId="034A64F1" w:rsidR="000B1088" w:rsidRPr="00A71D81" w:rsidRDefault="004421F7" w:rsidP="000B1088">
      <w:pPr>
        <w:jc w:val="both"/>
        <w:rPr>
          <w:rFonts w:ascii="GHEA Grapalat" w:hAnsi="GHEA Grapalat"/>
          <w:sz w:val="20"/>
          <w:u w:val="single"/>
        </w:rPr>
      </w:pPr>
      <w:r>
        <w:rPr>
          <w:rFonts w:ascii="GHEA Grapalat" w:hAnsi="GHEA Grapalat"/>
          <w:sz w:val="20"/>
          <w:u w:val="single"/>
        </w:rPr>
        <w:t xml:space="preserve">         </w:t>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rPr>
        <w:tab/>
      </w:r>
      <w:r>
        <w:rPr>
          <w:rFonts w:ascii="GHEA Grapalat" w:hAnsi="GHEA Grapalat"/>
          <w:sz w:val="20"/>
        </w:rPr>
        <w:t xml:space="preserve">                         </w:t>
      </w:r>
      <w:r w:rsidR="000B1088" w:rsidRPr="00A71D81">
        <w:rPr>
          <w:rFonts w:ascii="GHEA Grapalat" w:hAnsi="GHEA Grapalat"/>
          <w:sz w:val="20"/>
          <w:u w:val="single"/>
        </w:rPr>
        <w:tab/>
      </w:r>
      <w:r w:rsidR="000B1088" w:rsidRPr="00A71D81">
        <w:rPr>
          <w:rFonts w:ascii="GHEA Grapalat" w:hAnsi="GHEA Grapalat"/>
          <w:sz w:val="20"/>
          <w:u w:val="single"/>
        </w:rPr>
        <w:tab/>
      </w:r>
      <w:r w:rsidR="000B1088" w:rsidRPr="00A71D81">
        <w:rPr>
          <w:rFonts w:ascii="GHEA Grapalat" w:hAnsi="GHEA Grapalat"/>
          <w:sz w:val="20"/>
          <w:u w:val="single"/>
        </w:rPr>
        <w:tab/>
        <w:t xml:space="preserve">    </w:t>
      </w:r>
    </w:p>
    <w:p w14:paraId="7CD2BF84" w14:textId="77777777" w:rsidR="00D4086C" w:rsidRPr="00D4086C" w:rsidRDefault="00950D11" w:rsidP="00D4086C">
      <w:pPr>
        <w:jc w:val="both"/>
        <w:rPr>
          <w:rFonts w:ascii="GHEA Grapalat" w:hAnsi="GHEA Grapalat" w:cs="Sylfaen"/>
          <w:sz w:val="20"/>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r w:rsidR="00D4086C" w:rsidRPr="00D4086C">
        <w:rPr>
          <w:rFonts w:ascii="GHEA Grapalat" w:hAnsi="GHEA Grapalat" w:cs="Sylfaen"/>
          <w:sz w:val="20"/>
          <w:lang w:val="hy-AM"/>
        </w:rPr>
        <w:t xml:space="preserve">Կ. Տ. </w:t>
      </w:r>
    </w:p>
    <w:p w14:paraId="76EE0634" w14:textId="77777777" w:rsidR="000B1088" w:rsidRPr="00A71D81" w:rsidRDefault="000B1088" w:rsidP="000B1088">
      <w:pPr>
        <w:jc w:val="both"/>
        <w:rPr>
          <w:rFonts w:ascii="GHEA Grapalat" w:hAnsi="GHEA Grapalat"/>
          <w:sz w:val="20"/>
          <w:u w:val="single"/>
          <w:lang w:val="hy-AM"/>
        </w:rPr>
      </w:pPr>
    </w:p>
    <w:p w14:paraId="44A1B322" w14:textId="77777777" w:rsidR="000B1088" w:rsidRPr="00A71D81" w:rsidRDefault="000B1088" w:rsidP="004357B4">
      <w:pPr>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4A1C6E">
      <w:pPr>
        <w:pStyle w:val="BodyTextIndent3"/>
        <w:spacing w:line="240" w:lineRule="auto"/>
        <w:ind w:firstLine="0"/>
        <w:rPr>
          <w:rFonts w:ascii="GHEA Grapalat" w:hAnsi="GHEA Grapalat"/>
          <w:b/>
          <w:lang w:val="hy-AM"/>
        </w:rPr>
      </w:pPr>
    </w:p>
    <w:p w14:paraId="5FA59139" w14:textId="77777777" w:rsidR="00A75A0D" w:rsidRDefault="00A75A0D" w:rsidP="00E95494">
      <w:pPr>
        <w:pStyle w:val="Heading3"/>
        <w:spacing w:line="240" w:lineRule="auto"/>
        <w:ind w:firstLine="567"/>
        <w:jc w:val="right"/>
        <w:rPr>
          <w:rFonts w:ascii="GHEA Grapalat" w:hAnsi="GHEA Grapalat" w:cs="Sylfaen"/>
          <w:b/>
          <w:i w:val="0"/>
          <w:lang w:val="hy-AM"/>
        </w:rPr>
      </w:pPr>
    </w:p>
    <w:p w14:paraId="266C4941" w14:textId="7877B939" w:rsidR="00A75A0D" w:rsidRDefault="00A75A0D" w:rsidP="00E95494">
      <w:pPr>
        <w:pStyle w:val="Heading3"/>
        <w:spacing w:line="240" w:lineRule="auto"/>
        <w:ind w:firstLine="567"/>
        <w:jc w:val="right"/>
        <w:rPr>
          <w:rFonts w:ascii="GHEA Grapalat" w:hAnsi="GHEA Grapalat" w:cs="Sylfaen"/>
          <w:b/>
          <w:i w:val="0"/>
          <w:lang w:val="hy-AM"/>
        </w:rPr>
      </w:pPr>
    </w:p>
    <w:p w14:paraId="2409C2E9" w14:textId="25871A38" w:rsidR="00A75A0D" w:rsidRDefault="00A75A0D" w:rsidP="00A75A0D">
      <w:pPr>
        <w:rPr>
          <w:lang w:val="hy-AM"/>
        </w:rPr>
      </w:pPr>
    </w:p>
    <w:p w14:paraId="4B05AB50" w14:textId="3389F527" w:rsidR="00A75A0D" w:rsidRDefault="00A75A0D" w:rsidP="00A75A0D">
      <w:pPr>
        <w:rPr>
          <w:lang w:val="hy-AM"/>
        </w:rPr>
      </w:pPr>
    </w:p>
    <w:p w14:paraId="4E8EB1E2" w14:textId="534B0756" w:rsidR="00A75A0D" w:rsidRDefault="00A75A0D" w:rsidP="00A75A0D">
      <w:pPr>
        <w:rPr>
          <w:lang w:val="hy-AM"/>
        </w:rPr>
      </w:pPr>
    </w:p>
    <w:p w14:paraId="00655F17" w14:textId="4BFD9799" w:rsidR="00A75A0D" w:rsidRDefault="00A75A0D" w:rsidP="00A75A0D">
      <w:pPr>
        <w:rPr>
          <w:lang w:val="hy-AM"/>
        </w:rPr>
      </w:pPr>
    </w:p>
    <w:p w14:paraId="5AADA2CC" w14:textId="524B48A5" w:rsidR="00A75A0D" w:rsidRDefault="00A75A0D" w:rsidP="00A75A0D">
      <w:pPr>
        <w:rPr>
          <w:lang w:val="hy-AM"/>
        </w:rPr>
      </w:pPr>
    </w:p>
    <w:p w14:paraId="2D2EC84C" w14:textId="76C6C3BA" w:rsidR="00A75A0D" w:rsidRDefault="00A75A0D" w:rsidP="00A75A0D">
      <w:pPr>
        <w:rPr>
          <w:lang w:val="hy-AM"/>
        </w:rPr>
      </w:pPr>
    </w:p>
    <w:p w14:paraId="424FB8A5" w14:textId="076B785F" w:rsidR="00A75A0D" w:rsidRDefault="00A75A0D" w:rsidP="00A75A0D">
      <w:pPr>
        <w:rPr>
          <w:lang w:val="hy-AM"/>
        </w:rPr>
      </w:pPr>
    </w:p>
    <w:p w14:paraId="40F5939A" w14:textId="282C528A" w:rsidR="00A75A0D" w:rsidRDefault="00A75A0D" w:rsidP="00A75A0D">
      <w:pPr>
        <w:rPr>
          <w:lang w:val="hy-AM"/>
        </w:rPr>
      </w:pPr>
    </w:p>
    <w:p w14:paraId="47673892" w14:textId="77777777" w:rsidR="00A75A0D" w:rsidRPr="00A75A0D" w:rsidRDefault="00A75A0D" w:rsidP="00A75A0D">
      <w:pPr>
        <w:rPr>
          <w:lang w:val="hy-AM"/>
        </w:rPr>
      </w:pPr>
    </w:p>
    <w:p w14:paraId="108C7BD8" w14:textId="77777777" w:rsidR="00A75A0D" w:rsidRDefault="00A75A0D" w:rsidP="00E95494">
      <w:pPr>
        <w:pStyle w:val="Heading3"/>
        <w:spacing w:line="240" w:lineRule="auto"/>
        <w:ind w:firstLine="567"/>
        <w:jc w:val="right"/>
        <w:rPr>
          <w:rFonts w:ascii="GHEA Grapalat" w:hAnsi="GHEA Grapalat" w:cs="Sylfaen"/>
          <w:b/>
          <w:i w:val="0"/>
          <w:lang w:val="hy-AM"/>
        </w:rPr>
      </w:pPr>
    </w:p>
    <w:p w14:paraId="33D9E39D" w14:textId="77777777" w:rsidR="00AD5F74" w:rsidRDefault="00AD5F74" w:rsidP="00E95494">
      <w:pPr>
        <w:pStyle w:val="Heading3"/>
        <w:spacing w:line="240" w:lineRule="auto"/>
        <w:ind w:firstLine="567"/>
        <w:jc w:val="right"/>
        <w:rPr>
          <w:rFonts w:ascii="GHEA Grapalat" w:hAnsi="GHEA Grapalat" w:cs="Sylfaen"/>
          <w:b/>
          <w:i w:val="0"/>
          <w:lang w:val="hy-AM"/>
        </w:rPr>
      </w:pPr>
    </w:p>
    <w:p w14:paraId="10D1EC6C" w14:textId="56FBAF9A" w:rsidR="00BF1194" w:rsidRPr="006D2E03" w:rsidRDefault="00BF1194" w:rsidP="00E954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0BE01818" w14:textId="46F70A31" w:rsidR="00E95494" w:rsidRPr="00E95494" w:rsidRDefault="007E0968" w:rsidP="00E95494">
      <w:pPr>
        <w:pStyle w:val="BodyTextIndent3"/>
        <w:ind w:firstLine="0"/>
        <w:jc w:val="right"/>
        <w:rPr>
          <w:rFonts w:ascii="GHEA Grapalat" w:hAnsi="GHEA Grapalat"/>
          <w:b/>
          <w:lang w:val="es-ES"/>
        </w:rPr>
      </w:pPr>
      <w:r>
        <w:rPr>
          <w:rFonts w:ascii="GHEA Grapalat" w:hAnsi="GHEA Grapalat"/>
          <w:b/>
          <w:lang w:val="es-ES"/>
        </w:rPr>
        <w:t xml:space="preserve">ՀՀ-ԱՄ-ԱՀ-ՎԱՄՀ-ԳՀԱՊՁԲ-03/24  </w:t>
      </w:r>
      <w:r w:rsidR="00E95494" w:rsidRPr="00E95494">
        <w:rPr>
          <w:rFonts w:ascii="GHEA Grapalat" w:hAnsi="GHEA Grapalat"/>
          <w:b/>
          <w:lang w:val="es-ES"/>
        </w:rPr>
        <w:t>ծածկագրով</w:t>
      </w:r>
    </w:p>
    <w:p w14:paraId="1A437519" w14:textId="2F08F762" w:rsidR="00BF1194" w:rsidRPr="00A71D81" w:rsidRDefault="00E95494" w:rsidP="00E95494">
      <w:pPr>
        <w:pStyle w:val="BodyTextIndent3"/>
        <w:spacing w:line="240" w:lineRule="auto"/>
        <w:ind w:firstLine="0"/>
        <w:jc w:val="right"/>
        <w:rPr>
          <w:rFonts w:ascii="GHEA Grapalat" w:hAnsi="GHEA Grapalat"/>
          <w:b/>
          <w:lang w:val="hy-AM"/>
        </w:rPr>
      </w:pPr>
      <w:r w:rsidRPr="00E95494">
        <w:rPr>
          <w:rFonts w:ascii="GHEA Grapalat" w:hAnsi="GHEA Grapalat"/>
          <w:b/>
          <w:sz w:val="24"/>
          <w:szCs w:val="24"/>
          <w:lang w:val="es-ES"/>
        </w:rPr>
        <w:t>գնանշման հարցման  հրավերի</w:t>
      </w: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682D322" w14:textId="7F46F14D" w:rsidR="00000E1D" w:rsidRPr="00000E1D" w:rsidRDefault="007E0968" w:rsidP="00000E1D">
      <w:pPr>
        <w:jc w:val="right"/>
        <w:rPr>
          <w:rFonts w:ascii="GHEA Grapalat" w:hAnsi="GHEA Grapalat"/>
          <w:b/>
          <w:lang w:val="es-ES"/>
        </w:rPr>
      </w:pPr>
      <w:bookmarkStart w:id="7" w:name="_Hlk124330511"/>
      <w:r>
        <w:rPr>
          <w:rFonts w:ascii="GHEA Grapalat" w:hAnsi="GHEA Grapalat"/>
          <w:b/>
          <w:lang w:val="es-ES"/>
        </w:rPr>
        <w:t xml:space="preserve">ՀՀ-ԱՄ-ԱՀ-ՎԱՄՀ-ԳՀԱՊՁԲ-03/24  </w:t>
      </w:r>
      <w:r w:rsidR="00000E1D" w:rsidRPr="00000E1D">
        <w:rPr>
          <w:rFonts w:ascii="GHEA Grapalat" w:hAnsi="GHEA Grapalat"/>
          <w:b/>
          <w:lang w:val="es-ES"/>
        </w:rPr>
        <w:t>ծածկագրով</w:t>
      </w:r>
    </w:p>
    <w:p w14:paraId="72BBEDF6" w14:textId="53EA96DE" w:rsidR="00B2572B" w:rsidRPr="00A71D81" w:rsidRDefault="00000E1D" w:rsidP="00000E1D">
      <w:pPr>
        <w:jc w:val="right"/>
        <w:rPr>
          <w:rFonts w:ascii="GHEA Grapalat" w:hAnsi="GHEA Grapalat"/>
          <w:lang w:val="hy-AM"/>
        </w:rPr>
      </w:pPr>
      <w:r w:rsidRPr="00000E1D">
        <w:rPr>
          <w:rFonts w:ascii="GHEA Grapalat" w:hAnsi="GHEA Grapalat"/>
          <w:b/>
          <w:lang w:val="es-ES"/>
        </w:rPr>
        <w:t>գնանշման հարցման  հրավերի</w:t>
      </w:r>
    </w:p>
    <w:p w14:paraId="2EA4DB99" w14:textId="77777777" w:rsidR="00B2572B" w:rsidRPr="00A71D81" w:rsidRDefault="00B2572B" w:rsidP="00EF3662">
      <w:pPr>
        <w:ind w:firstLine="567"/>
        <w:jc w:val="center"/>
        <w:rPr>
          <w:rFonts w:ascii="GHEA Grapalat" w:hAnsi="GHEA Grapalat"/>
          <w:sz w:val="20"/>
          <w:lang w:val="hy-AM"/>
        </w:rPr>
      </w:pPr>
    </w:p>
    <w:bookmarkEnd w:id="7"/>
    <w:p w14:paraId="05893F59" w14:textId="47C7D788" w:rsidR="00B2572B" w:rsidRPr="00A71D81" w:rsidRDefault="00B2572B" w:rsidP="00EF3662">
      <w:pPr>
        <w:ind w:left="-66"/>
        <w:jc w:val="center"/>
        <w:rPr>
          <w:rFonts w:ascii="GHEA Grapalat" w:hAnsi="GHEA Grapalat"/>
          <w:b/>
          <w:sz w:val="20"/>
          <w:lang w:val="hy-AM"/>
        </w:rPr>
      </w:pPr>
    </w:p>
    <w:p w14:paraId="7D4FE6BC" w14:textId="77777777" w:rsidR="00B2572B" w:rsidRPr="00A71D81" w:rsidRDefault="00B2572B" w:rsidP="00EF3662">
      <w:pPr>
        <w:ind w:firstLine="567"/>
        <w:rPr>
          <w:rFonts w:ascii="GHEA Grapalat" w:hAnsi="GHEA Grapalat"/>
          <w:lang w:val="hy-AM"/>
        </w:rPr>
      </w:pPr>
    </w:p>
    <w:p w14:paraId="77E23D43" w14:textId="77777777" w:rsidR="00000E1D" w:rsidRPr="00000E1D" w:rsidRDefault="00000E1D" w:rsidP="00000E1D">
      <w:pPr>
        <w:jc w:val="both"/>
        <w:rPr>
          <w:rFonts w:ascii="GHEA Grapalat" w:hAnsi="GHEA Grapalat" w:cs="Arial"/>
          <w:sz w:val="20"/>
          <w:szCs w:val="20"/>
          <w:lang w:val="hy-AM"/>
        </w:rPr>
      </w:pPr>
    </w:p>
    <w:p w14:paraId="3D552B4D" w14:textId="77777777" w:rsidR="00000E1D" w:rsidRPr="00000E1D" w:rsidRDefault="00000E1D" w:rsidP="00000E1D">
      <w:pPr>
        <w:jc w:val="center"/>
        <w:rPr>
          <w:rFonts w:ascii="GHEA Grapalat" w:hAnsi="GHEA Grapalat" w:cs="Arial"/>
          <w:b/>
          <w:sz w:val="20"/>
          <w:szCs w:val="20"/>
          <w:lang w:val="hy-AM"/>
        </w:rPr>
      </w:pPr>
      <w:r w:rsidRPr="00000E1D">
        <w:rPr>
          <w:rFonts w:ascii="GHEA Grapalat" w:hAnsi="GHEA Grapalat" w:cs="Arial"/>
          <w:b/>
          <w:sz w:val="20"/>
          <w:szCs w:val="20"/>
          <w:lang w:val="hy-AM"/>
        </w:rPr>
        <w:t>Գ Ն Ա Յ Ի Ն   Ա Ռ Ա Ջ Ա Ր Կ</w:t>
      </w:r>
    </w:p>
    <w:p w14:paraId="076AFB79" w14:textId="77777777" w:rsidR="00000E1D" w:rsidRPr="00000E1D" w:rsidRDefault="00000E1D" w:rsidP="00000E1D">
      <w:pPr>
        <w:jc w:val="both"/>
        <w:rPr>
          <w:rFonts w:ascii="GHEA Grapalat" w:hAnsi="GHEA Grapalat" w:cs="Arial"/>
          <w:sz w:val="20"/>
          <w:szCs w:val="20"/>
          <w:lang w:val="hy-AM"/>
        </w:rPr>
      </w:pPr>
    </w:p>
    <w:p w14:paraId="2C7396DE" w14:textId="625285CD" w:rsidR="00D6101B" w:rsidRPr="00D6101B" w:rsidRDefault="00D6101B" w:rsidP="00F960DC">
      <w:pPr>
        <w:jc w:val="both"/>
        <w:rPr>
          <w:rFonts w:ascii="GHEA Grapalat" w:hAnsi="GHEA Grapalat" w:cs="Arial"/>
          <w:sz w:val="20"/>
          <w:szCs w:val="20"/>
          <w:lang w:val="hy-AM"/>
        </w:rPr>
      </w:pPr>
      <w:r w:rsidRPr="00D6101B">
        <w:rPr>
          <w:rFonts w:ascii="GHEA Grapalat" w:hAnsi="GHEA Grapalat" w:cs="Arial"/>
          <w:sz w:val="20"/>
          <w:szCs w:val="20"/>
          <w:lang w:val="es-ES"/>
        </w:rPr>
        <w:t xml:space="preserve">Ուսումնասիրելով </w:t>
      </w:r>
      <w:r w:rsidR="007E0968">
        <w:rPr>
          <w:rFonts w:ascii="GHEA Grapalat" w:hAnsi="GHEA Grapalat" w:cs="Arial"/>
          <w:b/>
          <w:sz w:val="20"/>
          <w:szCs w:val="20"/>
          <w:lang w:val="es-ES"/>
        </w:rPr>
        <w:t xml:space="preserve">ՀՀ-ԱՄ-ԱՀ-ՎԱՄՀ-ԳՀԱՊՁԲ-03/24  </w:t>
      </w:r>
      <w:r w:rsidRPr="00D6101B">
        <w:rPr>
          <w:rFonts w:ascii="GHEA Grapalat" w:hAnsi="GHEA Grapalat" w:cs="Arial"/>
          <w:sz w:val="20"/>
          <w:szCs w:val="20"/>
          <w:lang w:val="es-ES"/>
        </w:rPr>
        <w:t>ծածկագրով գնանշման հարցման  հրավերը, այդ թվում կնքվելիք  պայմանագրի նախագիծը</w:t>
      </w:r>
      <w:r w:rsidRPr="00D6101B">
        <w:rPr>
          <w:rFonts w:ascii="GHEA Grapalat" w:hAnsi="GHEA Grapalat" w:cs="Arial"/>
          <w:sz w:val="20"/>
          <w:szCs w:val="20"/>
          <w:lang w:val="hy-AM"/>
        </w:rPr>
        <w:t xml:space="preserve">, </w:t>
      </w:r>
      <w:r w:rsidRPr="00D6101B">
        <w:rPr>
          <w:rFonts w:ascii="GHEA Grapalat" w:hAnsi="GHEA Grapalat" w:cs="Arial"/>
          <w:sz w:val="20"/>
          <w:szCs w:val="20"/>
          <w:u w:val="single"/>
          <w:lang w:val="hy-AM"/>
        </w:rPr>
        <w:t xml:space="preserve">                 </w:t>
      </w:r>
      <w:r w:rsidR="00F960DC">
        <w:rPr>
          <w:rFonts w:ascii="GHEA Grapalat" w:hAnsi="GHEA Grapalat" w:cs="Arial"/>
          <w:sz w:val="20"/>
          <w:szCs w:val="20"/>
          <w:u w:val="single"/>
          <w:lang w:val="hy-AM"/>
        </w:rPr>
        <w:t xml:space="preserve">               </w:t>
      </w:r>
      <w:r w:rsidRPr="00D6101B">
        <w:rPr>
          <w:rFonts w:ascii="GHEA Grapalat" w:hAnsi="GHEA Grapalat" w:cs="Arial"/>
          <w:sz w:val="20"/>
          <w:szCs w:val="20"/>
          <w:lang w:val="es-ES"/>
        </w:rPr>
        <w:t>-ն առաջարկում է</w:t>
      </w:r>
      <w:r w:rsidRPr="00D6101B">
        <w:rPr>
          <w:rFonts w:ascii="GHEA Grapalat" w:hAnsi="GHEA Grapalat" w:cs="Arial"/>
          <w:sz w:val="20"/>
          <w:szCs w:val="20"/>
          <w:lang w:val="hy-AM"/>
        </w:rPr>
        <w:t xml:space="preserve">   </w:t>
      </w:r>
    </w:p>
    <w:p w14:paraId="696F8E06" w14:textId="77777777" w:rsidR="00D6101B" w:rsidRPr="00D6101B" w:rsidRDefault="00D6101B" w:rsidP="00F960DC">
      <w:pPr>
        <w:rPr>
          <w:rFonts w:ascii="GHEA Grapalat" w:hAnsi="GHEA Grapalat" w:cs="Arial"/>
          <w:sz w:val="20"/>
          <w:szCs w:val="20"/>
        </w:rPr>
      </w:pPr>
      <w:bookmarkStart w:id="8" w:name="_Hlk23147299"/>
      <w:r w:rsidRPr="00D6101B">
        <w:rPr>
          <w:rFonts w:ascii="GHEA Grapalat" w:hAnsi="GHEA Grapalat" w:cs="Arial"/>
          <w:sz w:val="20"/>
          <w:szCs w:val="20"/>
          <w:vertAlign w:val="superscript"/>
          <w:lang w:val="hy-AM"/>
        </w:rPr>
        <w:t xml:space="preserve">                                                                                     մասնակցի անվանումը</w:t>
      </w:r>
    </w:p>
    <w:bookmarkEnd w:id="8"/>
    <w:p w14:paraId="77A8720A" w14:textId="2CFE8CF4" w:rsidR="00D6101B" w:rsidRPr="00D6101B" w:rsidRDefault="00D6101B" w:rsidP="00F960DC">
      <w:pPr>
        <w:rPr>
          <w:rFonts w:ascii="GHEA Grapalat" w:hAnsi="GHEA Grapalat" w:cs="Arial"/>
          <w:sz w:val="20"/>
          <w:szCs w:val="20"/>
          <w:lang w:val="hy-AM"/>
        </w:rPr>
      </w:pPr>
      <w:r w:rsidRPr="00D6101B">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B007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5B007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5B007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5B007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6251EBE3" w:rsidR="00885B93" w:rsidRPr="00E30541" w:rsidRDefault="00E30541" w:rsidP="00EF3662">
            <w:pPr>
              <w:jc w:val="center"/>
              <w:rPr>
                <w:rFonts w:ascii="GHEA Grapalat" w:hAnsi="GHEA Grapalat"/>
                <w:b/>
                <w:bCs/>
                <w:sz w:val="18"/>
                <w:lang w:val="hy-AM"/>
              </w:rPr>
            </w:pPr>
            <w:r>
              <w:rPr>
                <w:rFonts w:ascii="GHEA Grapalat" w:hAnsi="GHEA Grapalat"/>
                <w:b/>
                <w:bCs/>
                <w:sz w:val="18"/>
                <w:lang w:val="hy-AM"/>
              </w:rPr>
              <w:t>4</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485038BC" w:rsidR="00E30541" w:rsidRPr="00E30541" w:rsidRDefault="00E30541" w:rsidP="00E30541">
            <w:pPr>
              <w:jc w:val="center"/>
              <w:rPr>
                <w:rFonts w:ascii="GHEA Grapalat" w:hAnsi="GHEA Grapalat"/>
                <w:b/>
                <w:sz w:val="18"/>
                <w:lang w:val="hy-AM"/>
              </w:rPr>
            </w:pPr>
            <w:r>
              <w:rPr>
                <w:rFonts w:ascii="GHEA Grapalat" w:hAnsi="GHEA Grapalat"/>
                <w:b/>
                <w:sz w:val="18"/>
                <w:lang w:val="hy-AM"/>
              </w:rPr>
              <w:t>5</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r w:rsidR="00E30541" w:rsidRPr="00A71D81" w14:paraId="275C76A0"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2EE1ADB" w14:textId="213F9F16" w:rsidR="00E30541" w:rsidRDefault="00E30541" w:rsidP="00E30541">
            <w:pPr>
              <w:jc w:val="center"/>
              <w:rPr>
                <w:rFonts w:ascii="GHEA Grapalat" w:hAnsi="GHEA Grapalat"/>
                <w:b/>
                <w:sz w:val="18"/>
                <w:lang w:val="hy-AM"/>
              </w:rPr>
            </w:pPr>
            <w:r>
              <w:rPr>
                <w:rFonts w:ascii="GHEA Grapalat" w:hAnsi="GHEA Grapalat"/>
                <w:b/>
                <w:sz w:val="18"/>
                <w:lang w:val="hy-AM"/>
              </w:rPr>
              <w:t>6</w:t>
            </w:r>
          </w:p>
        </w:tc>
        <w:tc>
          <w:tcPr>
            <w:tcW w:w="3259" w:type="dxa"/>
            <w:tcBorders>
              <w:top w:val="single" w:sz="4" w:space="0" w:color="auto"/>
              <w:left w:val="single" w:sz="4" w:space="0" w:color="auto"/>
              <w:bottom w:val="single" w:sz="4" w:space="0" w:color="auto"/>
              <w:right w:val="single" w:sz="4" w:space="0" w:color="auto"/>
            </w:tcBorders>
            <w:vAlign w:val="center"/>
          </w:tcPr>
          <w:p w14:paraId="1389347B" w14:textId="77777777" w:rsidR="00E30541" w:rsidRPr="00A71D81" w:rsidRDefault="00E30541"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1AEFBE6" w14:textId="77777777" w:rsidR="00E30541" w:rsidRPr="00A71D81" w:rsidRDefault="00E30541"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02564A" w14:textId="77777777" w:rsidR="00E30541" w:rsidRPr="00A71D81" w:rsidRDefault="00E30541"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1B4FD0B" w14:textId="77777777" w:rsidR="00E30541" w:rsidRPr="00A71D81" w:rsidRDefault="00E30541" w:rsidP="00EF3662">
            <w:pPr>
              <w:jc w:val="center"/>
              <w:rPr>
                <w:rFonts w:ascii="GHEA Grapalat" w:hAnsi="GHEA Grapalat"/>
                <w:sz w:val="20"/>
                <w:lang w:val="es-ES"/>
              </w:rPr>
            </w:pPr>
          </w:p>
        </w:tc>
      </w:tr>
      <w:tr w:rsidR="00F32BE5" w:rsidRPr="00A71D81" w14:paraId="43BBFD05"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A929E7D" w14:textId="1DE6831B" w:rsidR="00F32BE5" w:rsidRPr="00F32BE5" w:rsidRDefault="00F32BE5" w:rsidP="00E30541">
            <w:pPr>
              <w:jc w:val="center"/>
              <w:rPr>
                <w:rFonts w:ascii="GHEA Grapalat" w:hAnsi="GHEA Grapalat"/>
                <w:b/>
                <w:sz w:val="18"/>
                <w:lang w:val="en-GB"/>
              </w:rPr>
            </w:pPr>
            <w:r>
              <w:rPr>
                <w:rFonts w:ascii="GHEA Grapalat" w:hAnsi="GHEA Grapalat"/>
                <w:b/>
                <w:sz w:val="18"/>
                <w:lang w:val="en-GB"/>
              </w:rPr>
              <w:t>7</w:t>
            </w:r>
          </w:p>
        </w:tc>
        <w:tc>
          <w:tcPr>
            <w:tcW w:w="3259" w:type="dxa"/>
            <w:tcBorders>
              <w:top w:val="single" w:sz="4" w:space="0" w:color="auto"/>
              <w:left w:val="single" w:sz="4" w:space="0" w:color="auto"/>
              <w:bottom w:val="single" w:sz="4" w:space="0" w:color="auto"/>
              <w:right w:val="single" w:sz="4" w:space="0" w:color="auto"/>
            </w:tcBorders>
            <w:vAlign w:val="center"/>
          </w:tcPr>
          <w:p w14:paraId="65D70C7B"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606BA4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414D9"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2409C61" w14:textId="77777777" w:rsidR="00F32BE5" w:rsidRPr="00A71D81" w:rsidRDefault="00F32BE5" w:rsidP="00EF3662">
            <w:pPr>
              <w:jc w:val="center"/>
              <w:rPr>
                <w:rFonts w:ascii="GHEA Grapalat" w:hAnsi="GHEA Grapalat"/>
                <w:sz w:val="20"/>
                <w:lang w:val="es-ES"/>
              </w:rPr>
            </w:pPr>
          </w:p>
        </w:tc>
      </w:tr>
      <w:tr w:rsidR="00F32BE5" w:rsidRPr="00A71D81" w14:paraId="5E82C0D6"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542CB95" w14:textId="592CA968" w:rsidR="00F32BE5" w:rsidRDefault="00F32BE5" w:rsidP="00E30541">
            <w:pPr>
              <w:jc w:val="center"/>
              <w:rPr>
                <w:rFonts w:ascii="GHEA Grapalat" w:hAnsi="GHEA Grapalat"/>
                <w:b/>
                <w:sz w:val="18"/>
                <w:lang w:val="en-GB"/>
              </w:rPr>
            </w:pPr>
            <w:r>
              <w:rPr>
                <w:rFonts w:ascii="GHEA Grapalat" w:hAnsi="GHEA Grapalat"/>
                <w:b/>
                <w:sz w:val="18"/>
                <w:lang w:val="en-GB"/>
              </w:rPr>
              <w:t>8</w:t>
            </w:r>
          </w:p>
        </w:tc>
        <w:tc>
          <w:tcPr>
            <w:tcW w:w="3259" w:type="dxa"/>
            <w:tcBorders>
              <w:top w:val="single" w:sz="4" w:space="0" w:color="auto"/>
              <w:left w:val="single" w:sz="4" w:space="0" w:color="auto"/>
              <w:bottom w:val="single" w:sz="4" w:space="0" w:color="auto"/>
              <w:right w:val="single" w:sz="4" w:space="0" w:color="auto"/>
            </w:tcBorders>
            <w:vAlign w:val="center"/>
          </w:tcPr>
          <w:p w14:paraId="6E88CACC"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0D8F2BE"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51599"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87A7FBA" w14:textId="77777777" w:rsidR="00F32BE5" w:rsidRPr="00A71D81" w:rsidRDefault="00F32BE5" w:rsidP="00EF3662">
            <w:pPr>
              <w:jc w:val="center"/>
              <w:rPr>
                <w:rFonts w:ascii="GHEA Grapalat" w:hAnsi="GHEA Grapalat"/>
                <w:sz w:val="20"/>
                <w:lang w:val="es-ES"/>
              </w:rPr>
            </w:pPr>
          </w:p>
        </w:tc>
      </w:tr>
      <w:tr w:rsidR="00F32BE5" w:rsidRPr="00A71D81" w14:paraId="68B5FC54"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BA82C53" w14:textId="289E1C0D" w:rsidR="00F32BE5" w:rsidRDefault="00F32BE5" w:rsidP="00E30541">
            <w:pPr>
              <w:jc w:val="center"/>
              <w:rPr>
                <w:rFonts w:ascii="GHEA Grapalat" w:hAnsi="GHEA Grapalat"/>
                <w:b/>
                <w:sz w:val="18"/>
                <w:lang w:val="en-GB"/>
              </w:rPr>
            </w:pPr>
            <w:r>
              <w:rPr>
                <w:rFonts w:ascii="GHEA Grapalat" w:hAnsi="GHEA Grapalat"/>
                <w:b/>
                <w:sz w:val="18"/>
                <w:lang w:val="en-GB"/>
              </w:rPr>
              <w:t>9</w:t>
            </w:r>
          </w:p>
        </w:tc>
        <w:tc>
          <w:tcPr>
            <w:tcW w:w="3259" w:type="dxa"/>
            <w:tcBorders>
              <w:top w:val="single" w:sz="4" w:space="0" w:color="auto"/>
              <w:left w:val="single" w:sz="4" w:space="0" w:color="auto"/>
              <w:bottom w:val="single" w:sz="4" w:space="0" w:color="auto"/>
              <w:right w:val="single" w:sz="4" w:space="0" w:color="auto"/>
            </w:tcBorders>
            <w:vAlign w:val="center"/>
          </w:tcPr>
          <w:p w14:paraId="1DB91D3C"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1A3394C"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DA02C8"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FA99B42" w14:textId="77777777" w:rsidR="00F32BE5" w:rsidRPr="00A71D81" w:rsidRDefault="00F32BE5" w:rsidP="00EF3662">
            <w:pPr>
              <w:jc w:val="center"/>
              <w:rPr>
                <w:rFonts w:ascii="GHEA Grapalat" w:hAnsi="GHEA Grapalat"/>
                <w:sz w:val="20"/>
                <w:lang w:val="es-ES"/>
              </w:rPr>
            </w:pPr>
          </w:p>
        </w:tc>
      </w:tr>
      <w:tr w:rsidR="00F32BE5" w:rsidRPr="00A71D81" w14:paraId="66F2CAFC"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DB1E77" w14:textId="0B6207DB" w:rsidR="00F32BE5" w:rsidRDefault="00F32BE5" w:rsidP="00E30541">
            <w:pPr>
              <w:jc w:val="center"/>
              <w:rPr>
                <w:rFonts w:ascii="GHEA Grapalat" w:hAnsi="GHEA Grapalat"/>
                <w:b/>
                <w:sz w:val="18"/>
                <w:lang w:val="en-GB"/>
              </w:rPr>
            </w:pPr>
            <w:r>
              <w:rPr>
                <w:rFonts w:ascii="GHEA Grapalat" w:hAnsi="GHEA Grapalat"/>
                <w:b/>
                <w:sz w:val="18"/>
                <w:lang w:val="en-GB"/>
              </w:rPr>
              <w:t>10</w:t>
            </w:r>
          </w:p>
        </w:tc>
        <w:tc>
          <w:tcPr>
            <w:tcW w:w="3259" w:type="dxa"/>
            <w:tcBorders>
              <w:top w:val="single" w:sz="4" w:space="0" w:color="auto"/>
              <w:left w:val="single" w:sz="4" w:space="0" w:color="auto"/>
              <w:bottom w:val="single" w:sz="4" w:space="0" w:color="auto"/>
              <w:right w:val="single" w:sz="4" w:space="0" w:color="auto"/>
            </w:tcBorders>
            <w:vAlign w:val="center"/>
          </w:tcPr>
          <w:p w14:paraId="372CB058"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875F636"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35213"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320A8A7" w14:textId="77777777" w:rsidR="00F32BE5" w:rsidRPr="00A71D81" w:rsidRDefault="00F32BE5" w:rsidP="00EF3662">
            <w:pPr>
              <w:jc w:val="center"/>
              <w:rPr>
                <w:rFonts w:ascii="GHEA Grapalat" w:hAnsi="GHEA Grapalat"/>
                <w:sz w:val="20"/>
                <w:lang w:val="es-ES"/>
              </w:rPr>
            </w:pPr>
          </w:p>
        </w:tc>
      </w:tr>
      <w:tr w:rsidR="00F32BE5" w:rsidRPr="00A71D81" w14:paraId="4D460A83"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E7D3A5E" w14:textId="130E126B" w:rsidR="00F32BE5" w:rsidRDefault="00F32BE5" w:rsidP="00E30541">
            <w:pPr>
              <w:jc w:val="center"/>
              <w:rPr>
                <w:rFonts w:ascii="GHEA Grapalat" w:hAnsi="GHEA Grapalat"/>
                <w:b/>
                <w:sz w:val="18"/>
                <w:lang w:val="en-GB"/>
              </w:rPr>
            </w:pPr>
            <w:r>
              <w:rPr>
                <w:rFonts w:ascii="GHEA Grapalat" w:hAnsi="GHEA Grapalat"/>
                <w:b/>
                <w:sz w:val="18"/>
                <w:lang w:val="en-GB"/>
              </w:rPr>
              <w:t>11</w:t>
            </w:r>
          </w:p>
        </w:tc>
        <w:tc>
          <w:tcPr>
            <w:tcW w:w="3259" w:type="dxa"/>
            <w:tcBorders>
              <w:top w:val="single" w:sz="4" w:space="0" w:color="auto"/>
              <w:left w:val="single" w:sz="4" w:space="0" w:color="auto"/>
              <w:bottom w:val="single" w:sz="4" w:space="0" w:color="auto"/>
              <w:right w:val="single" w:sz="4" w:space="0" w:color="auto"/>
            </w:tcBorders>
            <w:vAlign w:val="center"/>
          </w:tcPr>
          <w:p w14:paraId="353501D7"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D9458D7"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111BD"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2B24D23" w14:textId="77777777" w:rsidR="00F32BE5" w:rsidRPr="00A71D81" w:rsidRDefault="00F32BE5" w:rsidP="00EF3662">
            <w:pPr>
              <w:jc w:val="center"/>
              <w:rPr>
                <w:rFonts w:ascii="GHEA Grapalat" w:hAnsi="GHEA Grapalat"/>
                <w:sz w:val="20"/>
                <w:lang w:val="es-ES"/>
              </w:rPr>
            </w:pPr>
          </w:p>
        </w:tc>
      </w:tr>
      <w:tr w:rsidR="00F32BE5" w:rsidRPr="00A71D81" w14:paraId="31AF0A45"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0D874" w14:textId="2329B47D" w:rsidR="00F32BE5" w:rsidRDefault="00F32BE5" w:rsidP="00E30541">
            <w:pPr>
              <w:jc w:val="center"/>
              <w:rPr>
                <w:rFonts w:ascii="GHEA Grapalat" w:hAnsi="GHEA Grapalat"/>
                <w:b/>
                <w:sz w:val="18"/>
                <w:lang w:val="en-GB"/>
              </w:rPr>
            </w:pPr>
            <w:r>
              <w:rPr>
                <w:rFonts w:ascii="GHEA Grapalat" w:hAnsi="GHEA Grapalat"/>
                <w:b/>
                <w:sz w:val="18"/>
                <w:lang w:val="en-GB"/>
              </w:rPr>
              <w:t>12</w:t>
            </w:r>
          </w:p>
        </w:tc>
        <w:tc>
          <w:tcPr>
            <w:tcW w:w="3259" w:type="dxa"/>
            <w:tcBorders>
              <w:top w:val="single" w:sz="4" w:space="0" w:color="auto"/>
              <w:left w:val="single" w:sz="4" w:space="0" w:color="auto"/>
              <w:bottom w:val="single" w:sz="4" w:space="0" w:color="auto"/>
              <w:right w:val="single" w:sz="4" w:space="0" w:color="auto"/>
            </w:tcBorders>
            <w:vAlign w:val="center"/>
          </w:tcPr>
          <w:p w14:paraId="34FCA8BE"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BE2494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21205A"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8E2D916" w14:textId="77777777" w:rsidR="00F32BE5" w:rsidRPr="00A71D81" w:rsidRDefault="00F32BE5" w:rsidP="00EF3662">
            <w:pPr>
              <w:jc w:val="center"/>
              <w:rPr>
                <w:rFonts w:ascii="GHEA Grapalat" w:hAnsi="GHEA Grapalat"/>
                <w:sz w:val="20"/>
                <w:lang w:val="es-ES"/>
              </w:rPr>
            </w:pPr>
          </w:p>
        </w:tc>
      </w:tr>
      <w:tr w:rsidR="00F32BE5" w:rsidRPr="00A71D81" w14:paraId="5FEA9012"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5E46231" w14:textId="44A5E2D2" w:rsidR="00F32BE5" w:rsidRDefault="00F32BE5" w:rsidP="00E30541">
            <w:pPr>
              <w:jc w:val="center"/>
              <w:rPr>
                <w:rFonts w:ascii="GHEA Grapalat" w:hAnsi="GHEA Grapalat"/>
                <w:b/>
                <w:sz w:val="18"/>
                <w:lang w:val="en-GB"/>
              </w:rPr>
            </w:pPr>
            <w:r>
              <w:rPr>
                <w:rFonts w:ascii="GHEA Grapalat" w:hAnsi="GHEA Grapalat"/>
                <w:b/>
                <w:sz w:val="18"/>
                <w:lang w:val="en-GB"/>
              </w:rPr>
              <w:t>13</w:t>
            </w:r>
          </w:p>
        </w:tc>
        <w:tc>
          <w:tcPr>
            <w:tcW w:w="3259" w:type="dxa"/>
            <w:tcBorders>
              <w:top w:val="single" w:sz="4" w:space="0" w:color="auto"/>
              <w:left w:val="single" w:sz="4" w:space="0" w:color="auto"/>
              <w:bottom w:val="single" w:sz="4" w:space="0" w:color="auto"/>
              <w:right w:val="single" w:sz="4" w:space="0" w:color="auto"/>
            </w:tcBorders>
            <w:vAlign w:val="center"/>
          </w:tcPr>
          <w:p w14:paraId="3597D3A8"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C9FB66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25C6F1"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24DDB7F" w14:textId="77777777" w:rsidR="00F32BE5" w:rsidRPr="00A71D81" w:rsidRDefault="00F32BE5" w:rsidP="00EF3662">
            <w:pPr>
              <w:jc w:val="center"/>
              <w:rPr>
                <w:rFonts w:ascii="GHEA Grapalat" w:hAnsi="GHEA Grapalat"/>
                <w:sz w:val="20"/>
                <w:lang w:val="es-ES"/>
              </w:rPr>
            </w:pPr>
          </w:p>
        </w:tc>
      </w:tr>
      <w:tr w:rsidR="00F32BE5" w:rsidRPr="00A71D81" w14:paraId="778A7906"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71EB00" w14:textId="1651D457" w:rsidR="00F32BE5" w:rsidRDefault="00F32BE5" w:rsidP="00E30541">
            <w:pPr>
              <w:jc w:val="center"/>
              <w:rPr>
                <w:rFonts w:ascii="GHEA Grapalat" w:hAnsi="GHEA Grapalat"/>
                <w:b/>
                <w:sz w:val="18"/>
                <w:lang w:val="en-GB"/>
              </w:rPr>
            </w:pPr>
            <w:r>
              <w:rPr>
                <w:rFonts w:ascii="GHEA Grapalat" w:hAnsi="GHEA Grapalat"/>
                <w:b/>
                <w:sz w:val="18"/>
                <w:lang w:val="en-GB"/>
              </w:rPr>
              <w:t>14</w:t>
            </w:r>
          </w:p>
        </w:tc>
        <w:tc>
          <w:tcPr>
            <w:tcW w:w="3259" w:type="dxa"/>
            <w:tcBorders>
              <w:top w:val="single" w:sz="4" w:space="0" w:color="auto"/>
              <w:left w:val="single" w:sz="4" w:space="0" w:color="auto"/>
              <w:bottom w:val="single" w:sz="4" w:space="0" w:color="auto"/>
              <w:right w:val="single" w:sz="4" w:space="0" w:color="auto"/>
            </w:tcBorders>
            <w:vAlign w:val="center"/>
          </w:tcPr>
          <w:p w14:paraId="1B5147D4"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83D47E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CA2D2"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3FEF85A" w14:textId="77777777" w:rsidR="00F32BE5" w:rsidRPr="00A71D81" w:rsidRDefault="00F32BE5" w:rsidP="00EF3662">
            <w:pPr>
              <w:jc w:val="center"/>
              <w:rPr>
                <w:rFonts w:ascii="GHEA Grapalat" w:hAnsi="GHEA Grapalat"/>
                <w:sz w:val="20"/>
                <w:lang w:val="es-ES"/>
              </w:rPr>
            </w:pPr>
          </w:p>
        </w:tc>
      </w:tr>
      <w:tr w:rsidR="00F32BE5" w:rsidRPr="00A71D81" w14:paraId="52DDABB2"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4C2C935" w14:textId="1D10BC82" w:rsidR="00F32BE5" w:rsidRDefault="00F32BE5" w:rsidP="00E30541">
            <w:pPr>
              <w:jc w:val="center"/>
              <w:rPr>
                <w:rFonts w:ascii="GHEA Grapalat" w:hAnsi="GHEA Grapalat"/>
                <w:b/>
                <w:sz w:val="18"/>
                <w:lang w:val="en-GB"/>
              </w:rPr>
            </w:pPr>
            <w:r>
              <w:rPr>
                <w:rFonts w:ascii="GHEA Grapalat" w:hAnsi="GHEA Grapalat"/>
                <w:b/>
                <w:sz w:val="18"/>
                <w:lang w:val="en-GB"/>
              </w:rPr>
              <w:t>15</w:t>
            </w:r>
          </w:p>
        </w:tc>
        <w:tc>
          <w:tcPr>
            <w:tcW w:w="3259" w:type="dxa"/>
            <w:tcBorders>
              <w:top w:val="single" w:sz="4" w:space="0" w:color="auto"/>
              <w:left w:val="single" w:sz="4" w:space="0" w:color="auto"/>
              <w:bottom w:val="single" w:sz="4" w:space="0" w:color="auto"/>
              <w:right w:val="single" w:sz="4" w:space="0" w:color="auto"/>
            </w:tcBorders>
            <w:vAlign w:val="center"/>
          </w:tcPr>
          <w:p w14:paraId="3FADABD4"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4A5B8FD"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674A2"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6A569EE" w14:textId="77777777" w:rsidR="00F32BE5" w:rsidRPr="00A71D81" w:rsidRDefault="00F32BE5" w:rsidP="00EF3662">
            <w:pPr>
              <w:jc w:val="center"/>
              <w:rPr>
                <w:rFonts w:ascii="GHEA Grapalat" w:hAnsi="GHEA Grapalat"/>
                <w:sz w:val="20"/>
                <w:lang w:val="es-ES"/>
              </w:rPr>
            </w:pPr>
          </w:p>
        </w:tc>
      </w:tr>
      <w:tr w:rsidR="00F32BE5" w:rsidRPr="00A71D81" w14:paraId="3F86D69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AD37142" w14:textId="32E39635" w:rsidR="00F32BE5" w:rsidRDefault="00F32BE5" w:rsidP="00E30541">
            <w:pPr>
              <w:jc w:val="center"/>
              <w:rPr>
                <w:rFonts w:ascii="GHEA Grapalat" w:hAnsi="GHEA Grapalat"/>
                <w:b/>
                <w:sz w:val="18"/>
                <w:lang w:val="en-GB"/>
              </w:rPr>
            </w:pPr>
            <w:r>
              <w:rPr>
                <w:rFonts w:ascii="GHEA Grapalat" w:hAnsi="GHEA Grapalat"/>
                <w:b/>
                <w:sz w:val="18"/>
                <w:lang w:val="en-GB"/>
              </w:rPr>
              <w:t>16</w:t>
            </w:r>
          </w:p>
        </w:tc>
        <w:tc>
          <w:tcPr>
            <w:tcW w:w="3259" w:type="dxa"/>
            <w:tcBorders>
              <w:top w:val="single" w:sz="4" w:space="0" w:color="auto"/>
              <w:left w:val="single" w:sz="4" w:space="0" w:color="auto"/>
              <w:bottom w:val="single" w:sz="4" w:space="0" w:color="auto"/>
              <w:right w:val="single" w:sz="4" w:space="0" w:color="auto"/>
            </w:tcBorders>
            <w:vAlign w:val="center"/>
          </w:tcPr>
          <w:p w14:paraId="4CACEF61"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1684690"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67D27D"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202C687" w14:textId="77777777" w:rsidR="00F32BE5" w:rsidRPr="00A71D81" w:rsidRDefault="00F32BE5" w:rsidP="00EF3662">
            <w:pPr>
              <w:jc w:val="center"/>
              <w:rPr>
                <w:rFonts w:ascii="GHEA Grapalat" w:hAnsi="GHEA Grapalat"/>
                <w:sz w:val="20"/>
                <w:lang w:val="es-ES"/>
              </w:rPr>
            </w:pPr>
          </w:p>
        </w:tc>
      </w:tr>
      <w:tr w:rsidR="00F32BE5" w:rsidRPr="00A71D81" w14:paraId="78F54E04"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49F98B5" w14:textId="75BEE6F6" w:rsidR="00F32BE5" w:rsidRDefault="00F32BE5" w:rsidP="00E30541">
            <w:pPr>
              <w:jc w:val="center"/>
              <w:rPr>
                <w:rFonts w:ascii="GHEA Grapalat" w:hAnsi="GHEA Grapalat"/>
                <w:b/>
                <w:sz w:val="18"/>
                <w:lang w:val="en-GB"/>
              </w:rPr>
            </w:pPr>
            <w:r>
              <w:rPr>
                <w:rFonts w:ascii="GHEA Grapalat" w:hAnsi="GHEA Grapalat"/>
                <w:b/>
                <w:sz w:val="18"/>
                <w:lang w:val="en-GB"/>
              </w:rPr>
              <w:t>17</w:t>
            </w:r>
          </w:p>
        </w:tc>
        <w:tc>
          <w:tcPr>
            <w:tcW w:w="3259" w:type="dxa"/>
            <w:tcBorders>
              <w:top w:val="single" w:sz="4" w:space="0" w:color="auto"/>
              <w:left w:val="single" w:sz="4" w:space="0" w:color="auto"/>
              <w:bottom w:val="single" w:sz="4" w:space="0" w:color="auto"/>
              <w:right w:val="single" w:sz="4" w:space="0" w:color="auto"/>
            </w:tcBorders>
            <w:vAlign w:val="center"/>
          </w:tcPr>
          <w:p w14:paraId="09B2417B"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686CA7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2660A"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8E15E8D" w14:textId="77777777" w:rsidR="00F32BE5" w:rsidRPr="00A71D81" w:rsidRDefault="00F32BE5" w:rsidP="00EF3662">
            <w:pPr>
              <w:jc w:val="center"/>
              <w:rPr>
                <w:rFonts w:ascii="GHEA Grapalat" w:hAnsi="GHEA Grapalat"/>
                <w:sz w:val="20"/>
                <w:lang w:val="es-ES"/>
              </w:rPr>
            </w:pPr>
          </w:p>
        </w:tc>
      </w:tr>
      <w:tr w:rsidR="00F32BE5" w:rsidRPr="00A71D81" w14:paraId="78A50512"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18F803" w14:textId="6DC06ADD" w:rsidR="00F32BE5" w:rsidRDefault="00F32BE5" w:rsidP="00E30541">
            <w:pPr>
              <w:jc w:val="center"/>
              <w:rPr>
                <w:rFonts w:ascii="GHEA Grapalat" w:hAnsi="GHEA Grapalat"/>
                <w:b/>
                <w:sz w:val="18"/>
                <w:lang w:val="en-GB"/>
              </w:rPr>
            </w:pPr>
            <w:r>
              <w:rPr>
                <w:rFonts w:ascii="GHEA Grapalat" w:hAnsi="GHEA Grapalat"/>
                <w:b/>
                <w:sz w:val="18"/>
                <w:lang w:val="en-GB"/>
              </w:rPr>
              <w:t>18</w:t>
            </w:r>
          </w:p>
        </w:tc>
        <w:tc>
          <w:tcPr>
            <w:tcW w:w="3259" w:type="dxa"/>
            <w:tcBorders>
              <w:top w:val="single" w:sz="4" w:space="0" w:color="auto"/>
              <w:left w:val="single" w:sz="4" w:space="0" w:color="auto"/>
              <w:bottom w:val="single" w:sz="4" w:space="0" w:color="auto"/>
              <w:right w:val="single" w:sz="4" w:space="0" w:color="auto"/>
            </w:tcBorders>
            <w:vAlign w:val="center"/>
          </w:tcPr>
          <w:p w14:paraId="6AEF562A"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AC9899B"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1055C"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2274C40" w14:textId="77777777" w:rsidR="00F32BE5" w:rsidRPr="00A71D81" w:rsidRDefault="00F32BE5" w:rsidP="00EF3662">
            <w:pPr>
              <w:jc w:val="center"/>
              <w:rPr>
                <w:rFonts w:ascii="GHEA Grapalat" w:hAnsi="GHEA Grapalat"/>
                <w:sz w:val="20"/>
                <w:lang w:val="es-ES"/>
              </w:rPr>
            </w:pPr>
          </w:p>
        </w:tc>
      </w:tr>
      <w:tr w:rsidR="00F32BE5" w:rsidRPr="00A71D81" w14:paraId="35F231D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87E2CCB" w14:textId="276F49DE" w:rsidR="00F32BE5" w:rsidRDefault="00F32BE5" w:rsidP="00E30541">
            <w:pPr>
              <w:jc w:val="center"/>
              <w:rPr>
                <w:rFonts w:ascii="GHEA Grapalat" w:hAnsi="GHEA Grapalat"/>
                <w:b/>
                <w:sz w:val="18"/>
                <w:lang w:val="en-GB"/>
              </w:rPr>
            </w:pPr>
            <w:r>
              <w:rPr>
                <w:rFonts w:ascii="GHEA Grapalat" w:hAnsi="GHEA Grapalat"/>
                <w:b/>
                <w:sz w:val="18"/>
                <w:lang w:val="en-GB"/>
              </w:rPr>
              <w:t>19</w:t>
            </w:r>
          </w:p>
        </w:tc>
        <w:tc>
          <w:tcPr>
            <w:tcW w:w="3259" w:type="dxa"/>
            <w:tcBorders>
              <w:top w:val="single" w:sz="4" w:space="0" w:color="auto"/>
              <w:left w:val="single" w:sz="4" w:space="0" w:color="auto"/>
              <w:bottom w:val="single" w:sz="4" w:space="0" w:color="auto"/>
              <w:right w:val="single" w:sz="4" w:space="0" w:color="auto"/>
            </w:tcBorders>
            <w:vAlign w:val="center"/>
          </w:tcPr>
          <w:p w14:paraId="7B895E94"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FFE571D"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60DD69"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E1AD1E0" w14:textId="77777777" w:rsidR="00F32BE5" w:rsidRPr="00A71D81" w:rsidRDefault="00F32BE5" w:rsidP="00EF3662">
            <w:pPr>
              <w:jc w:val="center"/>
              <w:rPr>
                <w:rFonts w:ascii="GHEA Grapalat" w:hAnsi="GHEA Grapalat"/>
                <w:sz w:val="20"/>
                <w:lang w:val="es-ES"/>
              </w:rPr>
            </w:pPr>
          </w:p>
        </w:tc>
      </w:tr>
      <w:tr w:rsidR="00F32BE5" w:rsidRPr="00A71D81" w14:paraId="72FFBDD9"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308A4A" w14:textId="582323EB" w:rsidR="00F32BE5" w:rsidRDefault="00F32BE5" w:rsidP="00E30541">
            <w:pPr>
              <w:jc w:val="center"/>
              <w:rPr>
                <w:rFonts w:ascii="GHEA Grapalat" w:hAnsi="GHEA Grapalat"/>
                <w:b/>
                <w:sz w:val="18"/>
                <w:lang w:val="en-GB"/>
              </w:rPr>
            </w:pPr>
            <w:r>
              <w:rPr>
                <w:rFonts w:ascii="GHEA Grapalat" w:hAnsi="GHEA Grapalat"/>
                <w:b/>
                <w:sz w:val="18"/>
                <w:lang w:val="en-GB"/>
              </w:rPr>
              <w:t>20</w:t>
            </w:r>
          </w:p>
        </w:tc>
        <w:tc>
          <w:tcPr>
            <w:tcW w:w="3259" w:type="dxa"/>
            <w:tcBorders>
              <w:top w:val="single" w:sz="4" w:space="0" w:color="auto"/>
              <w:left w:val="single" w:sz="4" w:space="0" w:color="auto"/>
              <w:bottom w:val="single" w:sz="4" w:space="0" w:color="auto"/>
              <w:right w:val="single" w:sz="4" w:space="0" w:color="auto"/>
            </w:tcBorders>
            <w:vAlign w:val="center"/>
          </w:tcPr>
          <w:p w14:paraId="70360E86"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4D81C1F"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BBAB66"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7AB559A" w14:textId="77777777" w:rsidR="00F32BE5" w:rsidRPr="00A71D81" w:rsidRDefault="00F32BE5" w:rsidP="00EF3662">
            <w:pPr>
              <w:jc w:val="center"/>
              <w:rPr>
                <w:rFonts w:ascii="GHEA Grapalat" w:hAnsi="GHEA Grapalat"/>
                <w:sz w:val="20"/>
                <w:lang w:val="es-ES"/>
              </w:rPr>
            </w:pPr>
          </w:p>
        </w:tc>
      </w:tr>
      <w:tr w:rsidR="00F32BE5" w:rsidRPr="00A71D81" w14:paraId="4584F3D2"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B658247" w14:textId="188A984F" w:rsidR="00F32BE5" w:rsidRDefault="00F32BE5" w:rsidP="00E30541">
            <w:pPr>
              <w:jc w:val="center"/>
              <w:rPr>
                <w:rFonts w:ascii="GHEA Grapalat" w:hAnsi="GHEA Grapalat"/>
                <w:b/>
                <w:sz w:val="18"/>
                <w:lang w:val="en-GB"/>
              </w:rPr>
            </w:pPr>
            <w:r>
              <w:rPr>
                <w:rFonts w:ascii="GHEA Grapalat" w:hAnsi="GHEA Grapalat"/>
                <w:b/>
                <w:sz w:val="18"/>
                <w:lang w:val="en-GB"/>
              </w:rPr>
              <w:t>21</w:t>
            </w:r>
          </w:p>
        </w:tc>
        <w:tc>
          <w:tcPr>
            <w:tcW w:w="3259" w:type="dxa"/>
            <w:tcBorders>
              <w:top w:val="single" w:sz="4" w:space="0" w:color="auto"/>
              <w:left w:val="single" w:sz="4" w:space="0" w:color="auto"/>
              <w:bottom w:val="single" w:sz="4" w:space="0" w:color="auto"/>
              <w:right w:val="single" w:sz="4" w:space="0" w:color="auto"/>
            </w:tcBorders>
            <w:vAlign w:val="center"/>
          </w:tcPr>
          <w:p w14:paraId="50438A86"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A26216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DB52E4"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007C7B4" w14:textId="77777777" w:rsidR="00F32BE5" w:rsidRPr="00A71D81" w:rsidRDefault="00F32BE5" w:rsidP="00EF3662">
            <w:pPr>
              <w:jc w:val="center"/>
              <w:rPr>
                <w:rFonts w:ascii="GHEA Grapalat" w:hAnsi="GHEA Grapalat"/>
                <w:sz w:val="20"/>
                <w:lang w:val="es-ES"/>
              </w:rPr>
            </w:pPr>
          </w:p>
        </w:tc>
      </w:tr>
      <w:tr w:rsidR="00F32BE5" w:rsidRPr="00A71D81" w14:paraId="2B3C60C1"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6BB1BBE" w14:textId="46588356" w:rsidR="00F32BE5" w:rsidRDefault="00F32BE5" w:rsidP="00E30541">
            <w:pPr>
              <w:jc w:val="center"/>
              <w:rPr>
                <w:rFonts w:ascii="GHEA Grapalat" w:hAnsi="GHEA Grapalat"/>
                <w:b/>
                <w:sz w:val="18"/>
                <w:lang w:val="en-GB"/>
              </w:rPr>
            </w:pPr>
            <w:r>
              <w:rPr>
                <w:rFonts w:ascii="GHEA Grapalat" w:hAnsi="GHEA Grapalat"/>
                <w:b/>
                <w:sz w:val="18"/>
                <w:lang w:val="en-GB"/>
              </w:rPr>
              <w:t>22</w:t>
            </w:r>
          </w:p>
        </w:tc>
        <w:tc>
          <w:tcPr>
            <w:tcW w:w="3259" w:type="dxa"/>
            <w:tcBorders>
              <w:top w:val="single" w:sz="4" w:space="0" w:color="auto"/>
              <w:left w:val="single" w:sz="4" w:space="0" w:color="auto"/>
              <w:bottom w:val="single" w:sz="4" w:space="0" w:color="auto"/>
              <w:right w:val="single" w:sz="4" w:space="0" w:color="auto"/>
            </w:tcBorders>
            <w:vAlign w:val="center"/>
          </w:tcPr>
          <w:p w14:paraId="43241A12"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B08FA68"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B47C5"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E7CF7D4" w14:textId="77777777" w:rsidR="00F32BE5" w:rsidRPr="00A71D81" w:rsidRDefault="00F32BE5" w:rsidP="00EF3662">
            <w:pPr>
              <w:jc w:val="center"/>
              <w:rPr>
                <w:rFonts w:ascii="GHEA Grapalat" w:hAnsi="GHEA Grapalat"/>
                <w:sz w:val="20"/>
                <w:lang w:val="es-ES"/>
              </w:rPr>
            </w:pPr>
          </w:p>
        </w:tc>
      </w:tr>
      <w:tr w:rsidR="00F32BE5" w:rsidRPr="00A71D81" w14:paraId="38086B0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9A2B5B8" w14:textId="35FF3121" w:rsidR="00F32BE5" w:rsidRDefault="00F32BE5" w:rsidP="00E30541">
            <w:pPr>
              <w:jc w:val="center"/>
              <w:rPr>
                <w:rFonts w:ascii="GHEA Grapalat" w:hAnsi="GHEA Grapalat"/>
                <w:b/>
                <w:sz w:val="18"/>
                <w:lang w:val="en-GB"/>
              </w:rPr>
            </w:pPr>
            <w:r>
              <w:rPr>
                <w:rFonts w:ascii="GHEA Grapalat" w:hAnsi="GHEA Grapalat"/>
                <w:b/>
                <w:sz w:val="18"/>
                <w:lang w:val="en-GB"/>
              </w:rPr>
              <w:t>23</w:t>
            </w:r>
          </w:p>
        </w:tc>
        <w:tc>
          <w:tcPr>
            <w:tcW w:w="3259" w:type="dxa"/>
            <w:tcBorders>
              <w:top w:val="single" w:sz="4" w:space="0" w:color="auto"/>
              <w:left w:val="single" w:sz="4" w:space="0" w:color="auto"/>
              <w:bottom w:val="single" w:sz="4" w:space="0" w:color="auto"/>
              <w:right w:val="single" w:sz="4" w:space="0" w:color="auto"/>
            </w:tcBorders>
            <w:vAlign w:val="center"/>
          </w:tcPr>
          <w:p w14:paraId="122203F3"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DFE4C48"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C1392D"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2BB5715" w14:textId="77777777" w:rsidR="00F32BE5" w:rsidRPr="00A71D81" w:rsidRDefault="00F32BE5" w:rsidP="00EF3662">
            <w:pPr>
              <w:jc w:val="center"/>
              <w:rPr>
                <w:rFonts w:ascii="GHEA Grapalat" w:hAnsi="GHEA Grapalat"/>
                <w:sz w:val="20"/>
                <w:lang w:val="es-ES"/>
              </w:rPr>
            </w:pPr>
          </w:p>
        </w:tc>
      </w:tr>
      <w:tr w:rsidR="00F32BE5" w:rsidRPr="00A71D81" w14:paraId="4D8A104C"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11A20DB" w14:textId="44A008E1" w:rsidR="00F32BE5" w:rsidRDefault="00F32BE5" w:rsidP="00E30541">
            <w:pPr>
              <w:jc w:val="center"/>
              <w:rPr>
                <w:rFonts w:ascii="GHEA Grapalat" w:hAnsi="GHEA Grapalat"/>
                <w:b/>
                <w:sz w:val="18"/>
                <w:lang w:val="en-GB"/>
              </w:rPr>
            </w:pPr>
            <w:r>
              <w:rPr>
                <w:rFonts w:ascii="GHEA Grapalat" w:hAnsi="GHEA Grapalat"/>
                <w:b/>
                <w:sz w:val="18"/>
                <w:lang w:val="en-GB"/>
              </w:rPr>
              <w:t>24</w:t>
            </w:r>
          </w:p>
        </w:tc>
        <w:tc>
          <w:tcPr>
            <w:tcW w:w="3259" w:type="dxa"/>
            <w:tcBorders>
              <w:top w:val="single" w:sz="4" w:space="0" w:color="auto"/>
              <w:left w:val="single" w:sz="4" w:space="0" w:color="auto"/>
              <w:bottom w:val="single" w:sz="4" w:space="0" w:color="auto"/>
              <w:right w:val="single" w:sz="4" w:space="0" w:color="auto"/>
            </w:tcBorders>
            <w:vAlign w:val="center"/>
          </w:tcPr>
          <w:p w14:paraId="726B5403" w14:textId="77777777" w:rsidR="00F32BE5" w:rsidRPr="00A71D81" w:rsidRDefault="00F32BE5" w:rsidP="00EF3662">
            <w:pPr>
              <w:rPr>
                <w:rFonts w:ascii="GHEA Grapalat" w:hAnsi="GHEA Grapalat"/>
                <w:sz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A82EADB"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89F76" w14:textId="77777777" w:rsidR="00F32BE5" w:rsidRPr="00A71D81" w:rsidRDefault="00F32BE5"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D8A4BC8" w14:textId="77777777" w:rsidR="00F32BE5" w:rsidRPr="00A71D81" w:rsidRDefault="00F32BE5" w:rsidP="00EF3662">
            <w:pPr>
              <w:jc w:val="center"/>
              <w:rPr>
                <w:rFonts w:ascii="GHEA Grapalat" w:hAnsi="GHEA Grapalat"/>
                <w:sz w:val="20"/>
                <w:lang w:val="es-ES"/>
              </w:rPr>
            </w:pPr>
          </w:p>
        </w:tc>
      </w:tr>
    </w:tbl>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6"/>
      </w:r>
      <w:r w:rsidRPr="00A71D81">
        <w:rPr>
          <w:rFonts w:ascii="GHEA Grapalat" w:hAnsi="GHEA Grapalat"/>
          <w:sz w:val="20"/>
          <w:lang w:val="hy-AM"/>
        </w:rPr>
        <w:tab/>
      </w:r>
      <w:r w:rsidRPr="00A71D81">
        <w:rPr>
          <w:rFonts w:ascii="GHEA Grapalat" w:hAnsi="GHEA Grapalat"/>
          <w:sz w:val="20"/>
          <w:lang w:val="hy-AM"/>
        </w:rPr>
        <w:tab/>
        <w:t xml:space="preserve"> </w:t>
      </w:r>
    </w:p>
    <w:p w14:paraId="044005E7" w14:textId="7AAC67E1"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B9E66AD" w:rsidR="007862B1" w:rsidRPr="00A71D81" w:rsidRDefault="007862B1" w:rsidP="006E71AC">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A89C69B" w14:textId="4CD9171F" w:rsidR="006E71AC" w:rsidRPr="006E71AC" w:rsidRDefault="007E0968" w:rsidP="006E71AC">
      <w:pPr>
        <w:pStyle w:val="BodyTextIndent3"/>
        <w:jc w:val="right"/>
        <w:rPr>
          <w:rFonts w:ascii="GHEA Grapalat" w:hAnsi="GHEA Grapalat"/>
          <w:b/>
          <w:lang w:val="es-ES"/>
        </w:rPr>
      </w:pPr>
      <w:r>
        <w:rPr>
          <w:rFonts w:ascii="GHEA Grapalat" w:hAnsi="GHEA Grapalat"/>
          <w:b/>
          <w:lang w:val="es-ES"/>
        </w:rPr>
        <w:t xml:space="preserve">ՀՀ-ԱՄ-ԱՀ-ՎԱՄՀ-ԳՀԱՊՁԲ-03/24  </w:t>
      </w:r>
      <w:r w:rsidR="006E71AC" w:rsidRPr="006E71AC">
        <w:rPr>
          <w:rFonts w:ascii="GHEA Grapalat" w:hAnsi="GHEA Grapalat"/>
          <w:b/>
          <w:lang w:val="es-ES"/>
        </w:rPr>
        <w:t>ծածկագրով</w:t>
      </w:r>
    </w:p>
    <w:p w14:paraId="52950A17" w14:textId="77777777" w:rsidR="006E71AC" w:rsidRPr="006E71AC" w:rsidRDefault="006E71AC" w:rsidP="006E71AC">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1B210B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7366BB">
        <w:rPr>
          <w:rFonts w:ascii="GHEA Grapalat" w:hAnsi="GHEA Grapalat" w:cs="GHEA Grapalat"/>
          <w:sz w:val="20"/>
          <w:szCs w:val="20"/>
          <w:lang w:val="hy-AM"/>
        </w:rPr>
        <w:t>Ապարան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404510">
        <w:rPr>
          <w:rFonts w:ascii="GHEA Grapalat" w:hAnsi="GHEA Grapalat" w:cs="GHEA Grapalat"/>
          <w:sz w:val="20"/>
          <w:szCs w:val="20"/>
          <w:lang w:val="hy-AM"/>
        </w:rPr>
        <w:t>2</w:t>
      </w:r>
      <w:r w:rsidR="00404510" w:rsidRPr="00757753">
        <w:rPr>
          <w:rFonts w:ascii="GHEA Grapalat" w:hAnsi="GHEA Grapalat" w:cs="GHEA Grapalat"/>
          <w:sz w:val="20"/>
          <w:szCs w:val="20"/>
          <w:lang w:val="hy-AM"/>
        </w:rPr>
        <w:t>4</w:t>
      </w:r>
      <w:r w:rsidRPr="00A71D81">
        <w:rPr>
          <w:rFonts w:ascii="GHEA Grapalat" w:hAnsi="GHEA Grapalat" w:cs="GHEA Grapalat"/>
          <w:sz w:val="20"/>
          <w:szCs w:val="20"/>
          <w:lang w:val="hy-AM"/>
        </w:rPr>
        <w:t xml:space="preserve">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1B741AA1"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p>
    <w:p w14:paraId="502E4357"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անվանումը</w:t>
      </w:r>
    </w:p>
    <w:p w14:paraId="19DA4AEE"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w:t>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6795CA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հասցեն</w:t>
      </w:r>
    </w:p>
    <w:p w14:paraId="58E39A54"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2EA45C70"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ընկերությանը սպասարկող բանկի անվանումը</w:t>
      </w:r>
    </w:p>
    <w:p w14:paraId="727AF8F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72AD47F5"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բանկային հաշվեհամարը</w:t>
      </w:r>
    </w:p>
    <w:p w14:paraId="7CAE7F81"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4D5E81A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հարկ վճարողի հաշվառման համարը</w:t>
      </w:r>
    </w:p>
    <w:p w14:paraId="3DA0E55F"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08C311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տնօրենի անունը, ազգանունը և ստորագրությունը</w:t>
      </w:r>
    </w:p>
    <w:p w14:paraId="7D445FC6"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Կ.Տ</w:t>
      </w:r>
    </w:p>
    <w:p w14:paraId="431B2B03" w14:textId="77777777" w:rsidR="0057572A" w:rsidRPr="0057572A" w:rsidRDefault="0057572A" w:rsidP="0057572A">
      <w:pPr>
        <w:jc w:val="both"/>
        <w:rPr>
          <w:rFonts w:ascii="GHEA Grapalat" w:hAnsi="GHEA Grapalat" w:cs="GHEA Grapalat"/>
          <w:sz w:val="20"/>
          <w:szCs w:val="20"/>
          <w:u w:val="single"/>
          <w:lang w:val="hy-AM"/>
        </w:rPr>
      </w:pPr>
    </w:p>
    <w:p w14:paraId="044DE424"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Օր/ամիս/տարի</w:t>
      </w:r>
    </w:p>
    <w:p w14:paraId="3B35E895" w14:textId="77777777" w:rsidR="0057572A" w:rsidRPr="0057572A" w:rsidRDefault="0057572A" w:rsidP="0057572A">
      <w:pPr>
        <w:jc w:val="both"/>
        <w:rPr>
          <w:rFonts w:ascii="GHEA Grapalat" w:hAnsi="GHEA Grapalat" w:cs="GHEA Grapalat"/>
          <w:i/>
          <w:sz w:val="20"/>
          <w:szCs w:val="20"/>
          <w:u w:val="single"/>
          <w:lang w:val="hy-AM"/>
        </w:rPr>
      </w:pPr>
    </w:p>
    <w:p w14:paraId="1E287C1D" w14:textId="77777777" w:rsidR="0057572A" w:rsidRPr="0057572A" w:rsidRDefault="0057572A" w:rsidP="0057572A">
      <w:pPr>
        <w:jc w:val="both"/>
        <w:rPr>
          <w:rFonts w:ascii="GHEA Grapalat" w:hAnsi="GHEA Grapalat" w:cs="GHEA Grapalat"/>
          <w:i/>
          <w:sz w:val="20"/>
          <w:szCs w:val="20"/>
          <w:u w:val="single"/>
          <w:lang w:val="hy-AM"/>
        </w:rPr>
      </w:pP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834C8" w:rsidRPr="00A71D81" w14:paraId="4F5C3359"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FB54C5" w14:textId="77777777" w:rsidR="007834C8" w:rsidRPr="00A71D81" w:rsidRDefault="007834C8" w:rsidP="004142E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7EEFC4C2" w14:textId="77777777" w:rsidR="007834C8" w:rsidRPr="00A71D81" w:rsidRDefault="007834C8" w:rsidP="004142EE">
            <w:pPr>
              <w:jc w:val="center"/>
              <w:rPr>
                <w:rFonts w:ascii="GHEA Grapalat" w:hAnsi="GHEA Grapalat" w:cs="Arial"/>
                <w:bCs/>
                <w:i/>
                <w:sz w:val="20"/>
                <w:szCs w:val="20"/>
              </w:rPr>
            </w:pPr>
          </w:p>
        </w:tc>
      </w:tr>
      <w:tr w:rsidR="007834C8" w:rsidRPr="00A71D81" w14:paraId="47C441FF"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2ACB41" w14:textId="77777777" w:rsidR="007834C8" w:rsidRPr="00A71D81"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834C8" w:rsidRPr="00A71D81" w14:paraId="4E4525CD" w14:textId="77777777" w:rsidTr="004142E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24B51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834C8" w:rsidRPr="00A71D81" w14:paraId="0D61E3AB" w14:textId="77777777" w:rsidTr="004142E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C80483"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834C8" w:rsidRPr="00A71D81" w14:paraId="4D60CF68"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7D4EF"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834C8" w:rsidRPr="00A71D81" w14:paraId="58B9F492"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01A8E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834C8" w:rsidRPr="00A71D81" w14:paraId="1D58F1BE"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E85D87"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834C8" w:rsidRPr="00A71D81" w14:paraId="18EC3A5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3EB680"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834C8" w:rsidRPr="00E02551" w14:paraId="10EC12BC"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8726E6" w14:textId="77777777" w:rsidR="007834C8" w:rsidRPr="00E02551" w:rsidRDefault="007834C8" w:rsidP="004142E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cs="GHEA Grapalat"/>
                <w:sz w:val="20"/>
                <w:szCs w:val="20"/>
                <w:lang w:val="hy-AM"/>
              </w:rPr>
              <w:t xml:space="preserve"> Ապարան համայնքի Ապարանի Վարդանանց Ասպետների  անվան մանկապարտեզ ՀՈԱԿ</w:t>
            </w:r>
          </w:p>
        </w:tc>
      </w:tr>
      <w:tr w:rsidR="007834C8" w:rsidRPr="00A71D81" w14:paraId="0B45DCA8"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976D38" w14:textId="77777777" w:rsidR="007834C8" w:rsidRPr="00A71D81" w:rsidRDefault="007834C8" w:rsidP="004142E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7834C8" w:rsidRPr="00E02551" w14:paraId="28AD65CC"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2ECE4F" w14:textId="77777777" w:rsidR="007834C8" w:rsidRPr="00E02551" w:rsidRDefault="007834C8" w:rsidP="004142E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sz w:val="20"/>
                <w:szCs w:val="20"/>
                <w:lang w:val="hy-AM"/>
              </w:rPr>
              <w:t>05205558</w:t>
            </w:r>
          </w:p>
        </w:tc>
      </w:tr>
      <w:tr w:rsidR="007834C8" w:rsidRPr="00E02551" w14:paraId="372A4F02"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270653" w14:textId="77777777" w:rsidR="007834C8" w:rsidRPr="00E02551" w:rsidRDefault="007834C8" w:rsidP="004142E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sz w:val="20"/>
                <w:szCs w:val="20"/>
                <w:lang w:val="hy-AM"/>
              </w:rPr>
              <w:t>Ակբա Կրեդիտ Ագրիկոլ Բանկ ՓԲԸ</w:t>
            </w:r>
          </w:p>
        </w:tc>
      </w:tr>
      <w:tr w:rsidR="007834C8" w:rsidRPr="00E02551" w14:paraId="5CD1071C"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25C3AF" w14:textId="77777777" w:rsidR="007834C8" w:rsidRPr="00E02551" w:rsidRDefault="007834C8" w:rsidP="004142E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220225140478000</w:t>
            </w:r>
          </w:p>
        </w:tc>
      </w:tr>
      <w:tr w:rsidR="007834C8" w:rsidRPr="00A71D81" w14:paraId="656107F7"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AA4CC"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834C8" w:rsidRPr="00A71D81" w14:paraId="58AF2BF7" w14:textId="77777777" w:rsidTr="004142E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7B71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834C8" w:rsidRPr="00A71D81" w14:paraId="709A0D90"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36990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834C8" w:rsidRPr="00A71D81" w14:paraId="712CC793"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0753F5" w14:textId="77777777" w:rsidR="007834C8" w:rsidRPr="00A71D81" w:rsidRDefault="007834C8" w:rsidP="004142E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834C8" w:rsidRPr="00A71D81" w14:paraId="574F5D66" w14:textId="77777777" w:rsidTr="007834C8">
        <w:trPr>
          <w:trHeight w:val="134"/>
        </w:trPr>
        <w:tc>
          <w:tcPr>
            <w:tcW w:w="10980" w:type="dxa"/>
            <w:gridSpan w:val="2"/>
            <w:tcBorders>
              <w:top w:val="single" w:sz="4" w:space="0" w:color="auto"/>
              <w:left w:val="single" w:sz="4" w:space="0" w:color="auto"/>
              <w:right w:val="single" w:sz="4" w:space="0" w:color="000000"/>
            </w:tcBorders>
            <w:noWrap/>
            <w:vAlign w:val="bottom"/>
          </w:tcPr>
          <w:p w14:paraId="0D963A83" w14:textId="51EE4939"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834C8" w:rsidRPr="00A71D81" w14:paraId="2B77AA54"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1ABEF989" w14:textId="77777777" w:rsidR="007834C8" w:rsidRPr="00A71D81" w:rsidRDefault="007834C8" w:rsidP="004142EE">
            <w:pPr>
              <w:rPr>
                <w:rFonts w:ascii="GHEA Grapalat" w:hAnsi="GHEA Grapalat" w:cs="Arial"/>
                <w:sz w:val="20"/>
                <w:szCs w:val="20"/>
                <w:lang w:val="hy-AM"/>
              </w:rPr>
            </w:pPr>
          </w:p>
        </w:tc>
      </w:tr>
      <w:tr w:rsidR="007834C8" w:rsidRPr="00A71D81" w14:paraId="649524CF"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2C3FB" w14:textId="4E365366" w:rsidR="007834C8" w:rsidRPr="007834C8"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7834C8" w:rsidRPr="00A71D81" w14:paraId="730A2231" w14:textId="77777777" w:rsidTr="007834C8">
        <w:trPr>
          <w:trHeight w:val="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DBBDB8" w14:textId="6BA9051E" w:rsidR="007834C8" w:rsidRPr="007834C8" w:rsidRDefault="007834C8" w:rsidP="004142E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7834C8" w:rsidRPr="00A71D81" w14:paraId="78D5A004"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66CEB6CC" w14:textId="77777777" w:rsidR="007834C8" w:rsidRPr="00A71D81" w:rsidRDefault="007834C8" w:rsidP="004142E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234799D6" w14:textId="77777777" w:rsidR="007834C8" w:rsidRPr="00A71D81" w:rsidRDefault="007834C8" w:rsidP="004142EE">
            <w:pPr>
              <w:rPr>
                <w:rFonts w:ascii="GHEA Grapalat" w:hAnsi="GHEA Grapalat" w:cs="Sylfaen"/>
                <w:sz w:val="20"/>
                <w:szCs w:val="20"/>
              </w:rPr>
            </w:pPr>
          </w:p>
          <w:p w14:paraId="0CE56589"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774F47C" w14:textId="77777777" w:rsidR="007834C8" w:rsidRPr="00A71D81" w:rsidRDefault="007834C8" w:rsidP="004142EE">
            <w:pPr>
              <w:rPr>
                <w:rFonts w:ascii="GHEA Grapalat" w:hAnsi="GHEA Grapalat" w:cs="Tahoma"/>
                <w:color w:val="000000"/>
                <w:sz w:val="20"/>
                <w:szCs w:val="20"/>
              </w:rPr>
            </w:pPr>
          </w:p>
          <w:p w14:paraId="3CD43055" w14:textId="77777777" w:rsidR="007834C8" w:rsidRPr="00A71D81" w:rsidRDefault="007834C8" w:rsidP="004142EE">
            <w:pPr>
              <w:rPr>
                <w:rFonts w:ascii="GHEA Grapalat" w:hAnsi="GHEA Grapalat" w:cs="Sylfaen"/>
                <w:sz w:val="20"/>
                <w:szCs w:val="20"/>
              </w:rPr>
            </w:pPr>
          </w:p>
          <w:p w14:paraId="334F0D50"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ABE8722" w14:textId="77777777" w:rsidR="007834C8" w:rsidRPr="00A71D81" w:rsidRDefault="007834C8" w:rsidP="004142EE">
            <w:pPr>
              <w:rPr>
                <w:rFonts w:ascii="GHEA Grapalat" w:hAnsi="GHEA Grapalat" w:cs="Sylfaen"/>
                <w:sz w:val="20"/>
                <w:szCs w:val="20"/>
              </w:rPr>
            </w:pPr>
          </w:p>
          <w:p w14:paraId="7A5311B8"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FDBA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Կ.Տ.</w:t>
            </w:r>
          </w:p>
          <w:p w14:paraId="09D9BB56" w14:textId="77777777" w:rsidR="007834C8" w:rsidRPr="00A71D81" w:rsidRDefault="007834C8" w:rsidP="004142E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0F496E1" w14:textId="77777777" w:rsidR="007834C8" w:rsidRPr="00A71D81" w:rsidRDefault="007834C8" w:rsidP="004142E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24CF7E6" w14:textId="77777777" w:rsidR="007834C8" w:rsidRPr="00A71D81" w:rsidRDefault="007834C8" w:rsidP="004142EE">
            <w:pPr>
              <w:jc w:val="right"/>
              <w:rPr>
                <w:rFonts w:ascii="GHEA Grapalat" w:hAnsi="GHEA Grapalat" w:cs="Sylfaen"/>
                <w:sz w:val="20"/>
                <w:szCs w:val="20"/>
              </w:rPr>
            </w:pPr>
          </w:p>
          <w:p w14:paraId="1DCF1B4F"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2D576218" w14:textId="77777777" w:rsidR="007834C8" w:rsidRPr="00A71D81" w:rsidRDefault="007834C8" w:rsidP="004142EE">
            <w:pPr>
              <w:jc w:val="right"/>
              <w:rPr>
                <w:rFonts w:ascii="GHEA Grapalat" w:hAnsi="GHEA Grapalat" w:cs="Tahoma"/>
                <w:color w:val="000000"/>
                <w:sz w:val="20"/>
                <w:szCs w:val="20"/>
              </w:rPr>
            </w:pPr>
          </w:p>
          <w:p w14:paraId="0C5AF5A2" w14:textId="77777777" w:rsidR="007834C8" w:rsidRPr="00A71D81" w:rsidRDefault="007834C8" w:rsidP="004142EE">
            <w:pPr>
              <w:jc w:val="right"/>
              <w:rPr>
                <w:rFonts w:ascii="GHEA Grapalat" w:hAnsi="GHEA Grapalat" w:cs="Tahoma"/>
                <w:color w:val="000000"/>
                <w:sz w:val="20"/>
                <w:szCs w:val="20"/>
              </w:rPr>
            </w:pPr>
          </w:p>
          <w:p w14:paraId="188E0333"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B1D699C" w14:textId="77777777" w:rsidR="007834C8" w:rsidRPr="00A71D81" w:rsidRDefault="007834C8" w:rsidP="004142EE">
            <w:pPr>
              <w:jc w:val="right"/>
              <w:rPr>
                <w:rFonts w:ascii="GHEA Grapalat" w:hAnsi="GHEA Grapalat" w:cs="Sylfaen"/>
                <w:sz w:val="20"/>
                <w:szCs w:val="20"/>
              </w:rPr>
            </w:pPr>
          </w:p>
          <w:p w14:paraId="52695459"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2DD5A988" w14:textId="77777777" w:rsidR="007834C8" w:rsidRPr="00A71D81" w:rsidRDefault="007834C8" w:rsidP="004142EE">
            <w:pPr>
              <w:jc w:val="right"/>
              <w:rPr>
                <w:rFonts w:ascii="GHEA Grapalat" w:hAnsi="GHEA Grapalat" w:cs="Sylfaen"/>
                <w:sz w:val="20"/>
                <w:szCs w:val="20"/>
              </w:rPr>
            </w:pPr>
          </w:p>
        </w:tc>
      </w:tr>
      <w:tr w:rsidR="007834C8" w:rsidRPr="00A71D81" w14:paraId="28215407" w14:textId="77777777" w:rsidTr="004142EE">
        <w:trPr>
          <w:trHeight w:val="2058"/>
        </w:trPr>
        <w:tc>
          <w:tcPr>
            <w:tcW w:w="5616" w:type="dxa"/>
            <w:tcBorders>
              <w:top w:val="single" w:sz="4" w:space="0" w:color="auto"/>
              <w:left w:val="single" w:sz="4" w:space="0" w:color="auto"/>
              <w:right w:val="single" w:sz="4" w:space="0" w:color="auto"/>
            </w:tcBorders>
            <w:noWrap/>
            <w:vAlign w:val="bottom"/>
          </w:tcPr>
          <w:p w14:paraId="3668C2F3"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6C0BA3BD" w14:textId="77777777" w:rsidR="007834C8" w:rsidRPr="00A71D81" w:rsidRDefault="007834C8" w:rsidP="004142E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15958419"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23F95F11"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30C0DA8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718D4915" w14:textId="77777777" w:rsidR="007834C8" w:rsidRPr="00A71D81" w:rsidRDefault="007834C8" w:rsidP="004142EE">
            <w:pPr>
              <w:rPr>
                <w:rFonts w:ascii="GHEA Grapalat" w:hAnsi="GHEA Grapalat" w:cs="Tahoma"/>
                <w:color w:val="000000"/>
                <w:sz w:val="20"/>
                <w:szCs w:val="20"/>
              </w:rPr>
            </w:pPr>
          </w:p>
          <w:p w14:paraId="5439A01E" w14:textId="77777777" w:rsidR="007834C8" w:rsidRPr="00A71D81" w:rsidRDefault="007834C8" w:rsidP="004142E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C0718B"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0ED0C8C0" w14:textId="77777777" w:rsidR="007834C8" w:rsidRPr="00A71D81" w:rsidRDefault="007834C8" w:rsidP="004142EE">
            <w:pPr>
              <w:jc w:val="right"/>
              <w:rPr>
                <w:rFonts w:ascii="GHEA Grapalat" w:hAnsi="GHEA Grapalat" w:cs="Tahoma"/>
                <w:color w:val="000000"/>
                <w:sz w:val="20"/>
                <w:szCs w:val="20"/>
              </w:rPr>
            </w:pPr>
          </w:p>
          <w:p w14:paraId="7AB22CC3" w14:textId="77777777" w:rsidR="007834C8" w:rsidRPr="00A71D81" w:rsidRDefault="007834C8" w:rsidP="004142EE">
            <w:pPr>
              <w:jc w:val="right"/>
              <w:rPr>
                <w:rFonts w:ascii="GHEA Grapalat" w:hAnsi="GHEA Grapalat" w:cs="Tahoma"/>
                <w:color w:val="000000"/>
                <w:sz w:val="20"/>
                <w:szCs w:val="20"/>
              </w:rPr>
            </w:pPr>
          </w:p>
          <w:p w14:paraId="206C2BD4"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0DA2893" w14:textId="77777777" w:rsidR="007834C8" w:rsidRPr="00A71D81" w:rsidRDefault="007834C8" w:rsidP="004142E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C5370F5" w14:textId="77777777" w:rsidR="007834C8" w:rsidRPr="00A71D81" w:rsidRDefault="007834C8" w:rsidP="004142EE">
            <w:pPr>
              <w:jc w:val="right"/>
              <w:rPr>
                <w:rFonts w:ascii="GHEA Grapalat" w:hAnsi="GHEA Grapalat" w:cs="Arial"/>
                <w:sz w:val="20"/>
                <w:szCs w:val="20"/>
                <w:lang w:val="hy-AM"/>
              </w:rPr>
            </w:pPr>
          </w:p>
        </w:tc>
      </w:tr>
      <w:tr w:rsidR="007834C8" w:rsidRPr="00A71D81" w14:paraId="23E7C211"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21A14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24.բ.                                                       Կ.Տ.</w:t>
            </w:r>
          </w:p>
          <w:p w14:paraId="4464B259" w14:textId="77777777" w:rsidR="007834C8" w:rsidRPr="00A71D81" w:rsidRDefault="007834C8" w:rsidP="004142EE">
            <w:pPr>
              <w:rPr>
                <w:rFonts w:ascii="GHEA Grapalat" w:hAnsi="GHEA Grapalat" w:cs="Sylfaen"/>
                <w:sz w:val="20"/>
                <w:szCs w:val="20"/>
              </w:rPr>
            </w:pPr>
          </w:p>
          <w:p w14:paraId="661ADD9E" w14:textId="77777777" w:rsidR="007834C8" w:rsidRPr="00A71D81" w:rsidRDefault="007834C8" w:rsidP="004142EE">
            <w:pPr>
              <w:rPr>
                <w:rFonts w:ascii="GHEA Grapalat" w:hAnsi="GHEA Grapalat" w:cs="Sylfaen"/>
                <w:sz w:val="20"/>
                <w:szCs w:val="20"/>
              </w:rPr>
            </w:pPr>
          </w:p>
          <w:p w14:paraId="2FB4D5B5"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7775C64" w14:textId="77777777" w:rsidR="007834C8" w:rsidRPr="00A71D81" w:rsidRDefault="007834C8" w:rsidP="004142EE">
            <w:pPr>
              <w:rPr>
                <w:rFonts w:ascii="GHEA Grapalat" w:hAnsi="GHEA Grapalat" w:cs="Sylfaen"/>
                <w:sz w:val="20"/>
                <w:szCs w:val="20"/>
              </w:rPr>
            </w:pPr>
          </w:p>
          <w:p w14:paraId="492047C9"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766ED397" w14:textId="77777777" w:rsidR="007834C8" w:rsidRPr="00A71D81" w:rsidRDefault="007834C8" w:rsidP="004142E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4B84570"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23.բ.                                                                 Կ.Տ.    </w:t>
            </w:r>
          </w:p>
          <w:p w14:paraId="7C4C9DA5" w14:textId="77777777" w:rsidR="007834C8" w:rsidRPr="00A71D81" w:rsidRDefault="007834C8" w:rsidP="004142EE">
            <w:pPr>
              <w:rPr>
                <w:rFonts w:ascii="GHEA Grapalat" w:hAnsi="GHEA Grapalat" w:cs="Sylfaen"/>
                <w:sz w:val="20"/>
                <w:szCs w:val="20"/>
              </w:rPr>
            </w:pPr>
          </w:p>
          <w:p w14:paraId="2248B97B"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5B0064F2" w14:textId="77777777" w:rsidR="007834C8" w:rsidRPr="00A71D81" w:rsidRDefault="007834C8" w:rsidP="004142E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92D79C5" w14:textId="77777777" w:rsidR="007834C8" w:rsidRPr="00A71D81" w:rsidRDefault="007834C8" w:rsidP="004142EE">
            <w:pPr>
              <w:rPr>
                <w:rFonts w:ascii="GHEA Grapalat" w:hAnsi="GHEA Grapalat" w:cs="Sylfaen"/>
                <w:color w:val="000000"/>
                <w:sz w:val="20"/>
                <w:szCs w:val="20"/>
              </w:rPr>
            </w:pPr>
          </w:p>
          <w:p w14:paraId="20A55CF3" w14:textId="77777777" w:rsidR="007834C8" w:rsidRPr="00A71D81" w:rsidRDefault="007834C8" w:rsidP="004142EE">
            <w:pPr>
              <w:rPr>
                <w:rFonts w:ascii="GHEA Grapalat" w:hAnsi="GHEA Grapalat" w:cs="Sylfaen"/>
                <w:sz w:val="20"/>
                <w:szCs w:val="20"/>
              </w:rPr>
            </w:pPr>
          </w:p>
          <w:p w14:paraId="02EB9CB7" w14:textId="77777777" w:rsidR="007834C8" w:rsidRPr="00A71D81" w:rsidRDefault="007834C8" w:rsidP="004142EE">
            <w:pPr>
              <w:jc w:val="right"/>
              <w:rPr>
                <w:rFonts w:ascii="GHEA Grapalat" w:hAnsi="GHEA Grapalat" w:cs="Arial"/>
                <w:sz w:val="20"/>
                <w:szCs w:val="20"/>
              </w:rPr>
            </w:pPr>
          </w:p>
        </w:tc>
      </w:tr>
    </w:tbl>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413C4A" w14:textId="77777777" w:rsidR="007834C8" w:rsidRDefault="007834C8" w:rsidP="00631658">
      <w:pPr>
        <w:jc w:val="center"/>
        <w:rPr>
          <w:rFonts w:ascii="GHEA Grapalat" w:hAnsi="GHEA Grapalat"/>
          <w:b/>
          <w:sz w:val="22"/>
          <w:szCs w:val="22"/>
          <w:lang w:val="hy-AM"/>
        </w:rPr>
      </w:pPr>
    </w:p>
    <w:p w14:paraId="0BB2C39E" w14:textId="77777777" w:rsidR="007834C8" w:rsidRDefault="007834C8" w:rsidP="00631658">
      <w:pPr>
        <w:jc w:val="center"/>
        <w:rPr>
          <w:rFonts w:ascii="GHEA Grapalat" w:hAnsi="GHEA Grapalat"/>
          <w:b/>
          <w:sz w:val="22"/>
          <w:szCs w:val="22"/>
          <w:lang w:val="hy-AM"/>
        </w:rPr>
      </w:pPr>
    </w:p>
    <w:p w14:paraId="01019C6F" w14:textId="03218032" w:rsidR="00631658" w:rsidRPr="00A71D81" w:rsidRDefault="00631658" w:rsidP="00631658">
      <w:pPr>
        <w:jc w:val="center"/>
        <w:rPr>
          <w:rFonts w:ascii="GHEA Grapalat" w:hAnsi="GHEA Grapalat"/>
          <w:b/>
          <w:sz w:val="22"/>
          <w:szCs w:val="22"/>
          <w:lang w:val="nl-NL"/>
        </w:rPr>
      </w:pP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5B007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5B007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A71D81">
              <w:rPr>
                <w:rFonts w:ascii="GHEA Grapalat" w:hAnsi="GHEA Grapalat"/>
                <w:sz w:val="20"/>
                <w:szCs w:val="20"/>
              </w:rPr>
              <w:lastRenderedPageBreak/>
              <w:t>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5B007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5B007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5B007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ֆինանսական </w:t>
            </w:r>
            <w:r w:rsidRPr="00A71D81">
              <w:rPr>
                <w:rFonts w:ascii="GHEA Grapalat" w:hAnsi="GHEA Grapalat"/>
                <w:sz w:val="20"/>
                <w:szCs w:val="20"/>
              </w:rPr>
              <w:lastRenderedPageBreak/>
              <w:t>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33A407A4" w:rsidR="00631658" w:rsidRPr="00A71D81" w:rsidRDefault="00631658" w:rsidP="007834C8">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B2F0C01" w14:textId="4DD69313" w:rsidR="00DF169B" w:rsidRPr="006E71AC" w:rsidRDefault="007E0968" w:rsidP="00DF169B">
      <w:pPr>
        <w:pStyle w:val="BodyTextIndent3"/>
        <w:jc w:val="right"/>
        <w:rPr>
          <w:rFonts w:ascii="GHEA Grapalat" w:hAnsi="GHEA Grapalat"/>
          <w:b/>
          <w:lang w:val="es-ES"/>
        </w:rPr>
      </w:pPr>
      <w:r>
        <w:rPr>
          <w:rFonts w:ascii="GHEA Grapalat" w:hAnsi="GHEA Grapalat"/>
          <w:b/>
          <w:lang w:val="es-ES"/>
        </w:rPr>
        <w:t xml:space="preserve">ՀՀ-ԱՄ-ԱՀ-ՎԱՄՀ-ԳՀԱՊՁԲ-03/24  </w:t>
      </w:r>
      <w:r w:rsidR="00DF169B" w:rsidRPr="006E71AC">
        <w:rPr>
          <w:rFonts w:ascii="GHEA Grapalat" w:hAnsi="GHEA Grapalat"/>
          <w:b/>
          <w:lang w:val="es-ES"/>
        </w:rPr>
        <w:t>ծածկագրով</w:t>
      </w:r>
    </w:p>
    <w:p w14:paraId="36EC5D07" w14:textId="77777777" w:rsidR="00DF169B" w:rsidRPr="006E71AC" w:rsidRDefault="00DF169B" w:rsidP="00DF169B">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159D02"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123B65">
        <w:rPr>
          <w:rFonts w:ascii="GHEA Grapalat" w:hAnsi="GHEA Grapalat" w:cs="GHEA Grapalat"/>
          <w:sz w:val="20"/>
          <w:szCs w:val="20"/>
          <w:lang w:val="hy-AM"/>
        </w:rPr>
        <w:t>Ապարան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F32D91">
        <w:rPr>
          <w:rFonts w:ascii="GHEA Grapalat" w:hAnsi="GHEA Grapalat" w:cs="GHEA Grapalat"/>
          <w:sz w:val="20"/>
          <w:szCs w:val="20"/>
          <w:lang w:val="hy-AM"/>
        </w:rPr>
        <w:t>24</w:t>
      </w:r>
      <w:r w:rsidRPr="00A71D81">
        <w:rPr>
          <w:rFonts w:ascii="GHEA Grapalat" w:hAnsi="GHEA Grapalat" w:cs="GHEA Grapalat"/>
          <w:sz w:val="20"/>
          <w:szCs w:val="20"/>
          <w:lang w:val="hy-AM"/>
        </w:rPr>
        <w:t xml:space="preserve">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F71BD" w:rsidRPr="00285563" w14:paraId="28CF0D0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7F2C31" w14:textId="77777777" w:rsidR="002F71BD" w:rsidRPr="00285563" w:rsidRDefault="002F71BD" w:rsidP="00AD7D8C">
            <w:pPr>
              <w:rPr>
                <w:rFonts w:ascii="GHEA Grapalat" w:hAnsi="GHEA Grapalat" w:cs="Sylfaen"/>
                <w:b/>
                <w:bCs/>
                <w:sz w:val="18"/>
                <w:szCs w:val="18"/>
                <w:lang w:val="hy-AM"/>
              </w:rPr>
            </w:pPr>
            <w:r w:rsidRPr="00285563">
              <w:rPr>
                <w:rFonts w:ascii="GHEA Grapalat" w:hAnsi="GHEA Grapalat" w:cs="Sylfaen"/>
                <w:sz w:val="18"/>
                <w:szCs w:val="18"/>
              </w:rPr>
              <w:lastRenderedPageBreak/>
              <w:t xml:space="preserve">1.                                                              </w:t>
            </w:r>
            <w:r w:rsidRPr="00285563">
              <w:rPr>
                <w:rFonts w:ascii="GHEA Grapalat" w:hAnsi="GHEA Grapalat" w:cs="Sylfaen"/>
                <w:b/>
                <w:bCs/>
                <w:sz w:val="18"/>
                <w:szCs w:val="18"/>
              </w:rPr>
              <w:t>ՎՃԱՐՄԱՆ</w:t>
            </w:r>
            <w:r w:rsidRPr="00285563">
              <w:rPr>
                <w:rFonts w:ascii="GHEA Grapalat" w:hAnsi="GHEA Grapalat" w:cs="Arial"/>
                <w:b/>
                <w:bCs/>
                <w:sz w:val="18"/>
                <w:szCs w:val="18"/>
              </w:rPr>
              <w:t xml:space="preserve"> </w:t>
            </w:r>
            <w:r w:rsidRPr="00285563">
              <w:rPr>
                <w:rFonts w:ascii="GHEA Grapalat" w:hAnsi="GHEA Grapalat" w:cs="Sylfaen"/>
                <w:b/>
                <w:bCs/>
                <w:sz w:val="18"/>
                <w:szCs w:val="18"/>
              </w:rPr>
              <w:t xml:space="preserve">ՊԱՀԱՆՋԱԳԻՐ* </w:t>
            </w:r>
          </w:p>
        </w:tc>
      </w:tr>
      <w:tr w:rsidR="002F71BD" w:rsidRPr="00285563" w14:paraId="34E78834" w14:textId="77777777" w:rsidTr="002F71BD">
        <w:trPr>
          <w:trHeight w:val="1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345682"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2</w:t>
            </w:r>
            <w:r w:rsidRPr="00285563">
              <w:rPr>
                <w:rFonts w:ascii="GHEA Grapalat" w:hAnsi="GHEA Grapalat" w:cs="Sylfaen"/>
                <w:sz w:val="18"/>
                <w:szCs w:val="18"/>
              </w:rPr>
              <w:t>.</w:t>
            </w:r>
            <w:r w:rsidRPr="00285563">
              <w:rPr>
                <w:rFonts w:ascii="GHEA Grapalat" w:hAnsi="GHEA Grapalat" w:cs="Sylfaen"/>
                <w:sz w:val="18"/>
                <w:szCs w:val="18"/>
                <w:lang w:val="hy-AM"/>
              </w:rPr>
              <w:t xml:space="preserve"> Թիվ </w:t>
            </w:r>
          </w:p>
        </w:tc>
      </w:tr>
      <w:tr w:rsidR="002F71BD" w:rsidRPr="00285563" w14:paraId="70079813" w14:textId="77777777" w:rsidTr="002F71BD">
        <w:trPr>
          <w:trHeight w:val="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60F79A"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3</w:t>
            </w:r>
            <w:r w:rsidRPr="00285563">
              <w:rPr>
                <w:rFonts w:ascii="GHEA Grapalat" w:hAnsi="GHEA Grapalat" w:cs="Sylfaen"/>
                <w:sz w:val="18"/>
                <w:szCs w:val="18"/>
              </w:rPr>
              <w:t>.                                                         Ներկայացման</w:t>
            </w:r>
            <w:r w:rsidRPr="00285563">
              <w:rPr>
                <w:rFonts w:ascii="GHEA Grapalat" w:hAnsi="GHEA Grapalat" w:cs="Arial"/>
                <w:sz w:val="18"/>
                <w:szCs w:val="18"/>
              </w:rPr>
              <w:t xml:space="preserve"> </w:t>
            </w:r>
            <w:r w:rsidRPr="00285563">
              <w:rPr>
                <w:rFonts w:ascii="GHEA Grapalat" w:hAnsi="GHEA Grapalat" w:cs="Sylfaen"/>
                <w:sz w:val="18"/>
                <w:szCs w:val="18"/>
              </w:rPr>
              <w:t>ամսաթիվը</w:t>
            </w:r>
            <w:r w:rsidRPr="00285563">
              <w:rPr>
                <w:rFonts w:ascii="GHEA Grapalat" w:hAnsi="GHEA Grapalat" w:cs="Arial"/>
                <w:sz w:val="18"/>
                <w:szCs w:val="18"/>
              </w:rPr>
              <w:t xml:space="preserve">`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tc>
      </w:tr>
      <w:tr w:rsidR="002F71BD" w:rsidRPr="00285563" w14:paraId="3F153A26" w14:textId="77777777" w:rsidTr="00AD7D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61F58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4</w:t>
            </w:r>
            <w:r w:rsidRPr="00285563">
              <w:rPr>
                <w:rFonts w:ascii="GHEA Grapalat" w:hAnsi="GHEA Grapalat" w:cs="Sylfaen"/>
                <w:sz w:val="18"/>
                <w:szCs w:val="18"/>
              </w:rPr>
              <w:t xml:space="preserve">. </w:t>
            </w:r>
            <w:r w:rsidRPr="00285563">
              <w:rPr>
                <w:rFonts w:ascii="GHEA Grapalat" w:hAnsi="GHEA Grapalat" w:cs="Sylfaen"/>
                <w:sz w:val="18"/>
                <w:szCs w:val="18"/>
                <w:lang w:val="hy-AM"/>
              </w:rPr>
              <w:t>Վճարողի անվանումը</w:t>
            </w:r>
            <w:r w:rsidRPr="00285563">
              <w:rPr>
                <w:rFonts w:ascii="GHEA Grapalat" w:hAnsi="GHEA Grapalat" w:cs="Sylfaen"/>
                <w:sz w:val="18"/>
                <w:szCs w:val="18"/>
              </w:rPr>
              <w:t>,</w:t>
            </w:r>
            <w:r w:rsidRPr="00285563">
              <w:rPr>
                <w:rFonts w:ascii="GHEA Grapalat" w:hAnsi="GHEA Grapalat" w:cs="Sylfaen"/>
                <w:sz w:val="18"/>
                <w:szCs w:val="18"/>
                <w:lang w:val="hy-AM"/>
              </w:rPr>
              <w:t xml:space="preserve"> կամ անուն ազգանուն </w:t>
            </w:r>
            <w:r w:rsidRPr="00285563">
              <w:rPr>
                <w:rFonts w:ascii="GHEA Grapalat" w:hAnsi="GHEA Grapalat" w:cs="Sylfaen"/>
                <w:sz w:val="18"/>
                <w:szCs w:val="18"/>
              </w:rPr>
              <w:t xml:space="preserve">(Ընկերություն </w:t>
            </w:r>
            <w:r w:rsidRPr="00285563">
              <w:rPr>
                <w:rFonts w:ascii="GHEA Grapalat" w:hAnsi="GHEA Grapalat" w:cs="Arial"/>
                <w:sz w:val="18"/>
                <w:szCs w:val="18"/>
              </w:rPr>
              <w:t>`</w:t>
            </w:r>
          </w:p>
        </w:tc>
      </w:tr>
      <w:tr w:rsidR="002F71BD" w:rsidRPr="00285563" w14:paraId="294BA846" w14:textId="77777777" w:rsidTr="00AD7D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64924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5</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ն սպասարկող Ֆինանսական կազմակերպություն </w:t>
            </w:r>
            <w:r w:rsidRPr="00285563">
              <w:rPr>
                <w:rFonts w:ascii="GHEA Grapalat" w:hAnsi="GHEA Grapalat" w:cs="Sylfaen"/>
                <w:sz w:val="18"/>
                <w:szCs w:val="18"/>
              </w:rPr>
              <w:t>(</w:t>
            </w:r>
            <w:r w:rsidRPr="00285563">
              <w:rPr>
                <w:rFonts w:ascii="GHEA Grapalat" w:hAnsi="GHEA Grapalat" w:cs="Arial"/>
                <w:sz w:val="18"/>
                <w:szCs w:val="18"/>
              </w:rPr>
              <w:t xml:space="preserve"> </w:t>
            </w:r>
            <w:r w:rsidRPr="00285563">
              <w:rPr>
                <w:rFonts w:ascii="GHEA Grapalat" w:hAnsi="GHEA Grapalat" w:cs="Sylfaen"/>
                <w:sz w:val="18"/>
                <w:szCs w:val="18"/>
              </w:rPr>
              <w:t>բանկ)</w:t>
            </w:r>
            <w:r w:rsidRPr="00285563">
              <w:rPr>
                <w:rFonts w:ascii="GHEA Grapalat" w:hAnsi="GHEA Grapalat" w:cs="Arial"/>
                <w:sz w:val="18"/>
                <w:szCs w:val="18"/>
              </w:rPr>
              <w:t>`</w:t>
            </w:r>
          </w:p>
        </w:tc>
      </w:tr>
      <w:tr w:rsidR="002F71BD" w:rsidRPr="00285563" w14:paraId="04FC9902" w14:textId="77777777" w:rsidTr="00AD7D8C">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83450B"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6</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 </w:t>
            </w:r>
            <w:r w:rsidRPr="00285563">
              <w:rPr>
                <w:rFonts w:ascii="GHEA Grapalat" w:hAnsi="GHEA Grapalat" w:cs="Sylfaen"/>
                <w:sz w:val="18"/>
                <w:szCs w:val="18"/>
              </w:rPr>
              <w:t>հաշվի</w:t>
            </w:r>
            <w:r w:rsidRPr="00285563">
              <w:rPr>
                <w:rFonts w:ascii="GHEA Grapalat" w:hAnsi="GHEA Grapalat" w:cs="Arial"/>
                <w:sz w:val="18"/>
                <w:szCs w:val="18"/>
              </w:rPr>
              <w:t xml:space="preserve"> </w:t>
            </w:r>
            <w:r w:rsidRPr="00285563">
              <w:rPr>
                <w:rFonts w:ascii="GHEA Grapalat" w:hAnsi="GHEA Grapalat" w:cs="Sylfaen"/>
                <w:sz w:val="18"/>
                <w:szCs w:val="18"/>
              </w:rPr>
              <w:t>համարը</w:t>
            </w:r>
            <w:r w:rsidRPr="00285563">
              <w:rPr>
                <w:rFonts w:ascii="GHEA Grapalat" w:hAnsi="GHEA Grapalat" w:cs="Arial"/>
                <w:sz w:val="18"/>
                <w:szCs w:val="18"/>
              </w:rPr>
              <w:t>`</w:t>
            </w:r>
          </w:p>
        </w:tc>
      </w:tr>
      <w:tr w:rsidR="002F71BD" w:rsidRPr="00285563" w14:paraId="68B558FA"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68551"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7</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ՀՎՀՀ</w:t>
            </w:r>
            <w:r w:rsidRPr="00285563">
              <w:rPr>
                <w:rFonts w:ascii="GHEA Grapalat" w:hAnsi="GHEA Grapalat" w:cs="Arial"/>
                <w:sz w:val="18"/>
                <w:szCs w:val="18"/>
              </w:rPr>
              <w:t>`</w:t>
            </w:r>
          </w:p>
        </w:tc>
      </w:tr>
      <w:tr w:rsidR="002F71BD" w:rsidRPr="00285563" w14:paraId="39085AA1" w14:textId="77777777" w:rsidTr="00AD7D8C">
        <w:trPr>
          <w:trHeight w:val="31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2365E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8</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ՀԾՀ</w:t>
            </w:r>
            <w:r w:rsidRPr="00285563">
              <w:rPr>
                <w:rFonts w:ascii="GHEA Grapalat" w:hAnsi="GHEA Grapalat" w:cs="Arial"/>
                <w:sz w:val="18"/>
                <w:szCs w:val="18"/>
              </w:rPr>
              <w:t>`</w:t>
            </w:r>
          </w:p>
        </w:tc>
      </w:tr>
      <w:tr w:rsidR="007834C8" w:rsidRPr="00285563" w14:paraId="0D2EDDF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89AFED" w14:textId="5C53060D" w:rsidR="007834C8" w:rsidRPr="00285563" w:rsidRDefault="007834C8" w:rsidP="007834C8">
            <w:pPr>
              <w:rPr>
                <w:rFonts w:ascii="GHEA Grapalat" w:hAnsi="GHEA Grapalat" w:cs="Arial"/>
                <w:sz w:val="18"/>
                <w:szCs w:val="18"/>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cs="GHEA Grapalat"/>
                <w:sz w:val="20"/>
                <w:szCs w:val="20"/>
                <w:lang w:val="hy-AM"/>
              </w:rPr>
              <w:t xml:space="preserve"> Ապարան համայնքի Ապարանի Վարդանանց Ասպետների  անվան մանկապարտեզ ՀՈԱԿ</w:t>
            </w:r>
          </w:p>
        </w:tc>
      </w:tr>
      <w:tr w:rsidR="007834C8" w:rsidRPr="00285563" w14:paraId="4F0A42F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6B994" w14:textId="68CF0549" w:rsidR="007834C8" w:rsidRPr="00285563" w:rsidRDefault="007834C8" w:rsidP="007834C8">
            <w:pPr>
              <w:rPr>
                <w:rFonts w:ascii="GHEA Grapalat" w:hAnsi="GHEA Grapalat" w:cs="Sylfaen"/>
                <w:sz w:val="18"/>
                <w:szCs w:val="18"/>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7834C8" w:rsidRPr="00285563" w14:paraId="4FA2BA47" w14:textId="77777777" w:rsidTr="00AD7D8C">
        <w:trPr>
          <w:trHeight w:val="21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B82CFD" w14:textId="5C0A2FA3" w:rsidR="007834C8" w:rsidRPr="00285563" w:rsidRDefault="007834C8" w:rsidP="007834C8">
            <w:pPr>
              <w:rPr>
                <w:rFonts w:ascii="GHEA Grapalat" w:hAnsi="GHEA Grapalat" w:cs="Arial"/>
                <w:sz w:val="18"/>
                <w:szCs w:val="18"/>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sz w:val="20"/>
                <w:szCs w:val="20"/>
                <w:lang w:val="hy-AM"/>
              </w:rPr>
              <w:t>05205558</w:t>
            </w:r>
          </w:p>
        </w:tc>
      </w:tr>
      <w:tr w:rsidR="007834C8" w:rsidRPr="00285563" w14:paraId="6259A89B"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123DD" w14:textId="5C53C00C" w:rsidR="007834C8" w:rsidRPr="00285563" w:rsidRDefault="007834C8" w:rsidP="007834C8">
            <w:pPr>
              <w:rPr>
                <w:rFonts w:ascii="GHEA Grapalat" w:hAnsi="GHEA Grapalat" w:cs="Arial"/>
                <w:sz w:val="18"/>
                <w:szCs w:val="18"/>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sz w:val="20"/>
                <w:szCs w:val="20"/>
                <w:lang w:val="hy-AM"/>
              </w:rPr>
              <w:t>Ակբա Կրեդիտ Ագրիկոլ Բանկ ՓԲԸ</w:t>
            </w:r>
          </w:p>
        </w:tc>
      </w:tr>
      <w:tr w:rsidR="007834C8" w:rsidRPr="00285563" w14:paraId="137BB08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A61B8D" w14:textId="2F5B7AE4" w:rsidR="007834C8" w:rsidRPr="00285563" w:rsidRDefault="007834C8" w:rsidP="007834C8">
            <w:pPr>
              <w:rPr>
                <w:rFonts w:ascii="GHEA Grapalat" w:hAnsi="GHEA Grapalat" w:cs="Arial"/>
                <w:sz w:val="18"/>
                <w:szCs w:val="18"/>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220225140478000</w:t>
            </w:r>
          </w:p>
        </w:tc>
      </w:tr>
      <w:tr w:rsidR="002F71BD" w:rsidRPr="00285563" w14:paraId="3458F6B9" w14:textId="77777777" w:rsidTr="00AD7D8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2F659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4</w:t>
            </w:r>
            <w:r w:rsidRPr="00285563">
              <w:rPr>
                <w:rFonts w:ascii="GHEA Grapalat" w:hAnsi="GHEA Grapalat" w:cs="Sylfaen"/>
                <w:sz w:val="18"/>
                <w:szCs w:val="18"/>
              </w:rPr>
              <w:t>.Գումարը</w:t>
            </w:r>
            <w:r w:rsidRPr="00285563">
              <w:rPr>
                <w:rFonts w:ascii="GHEA Grapalat" w:hAnsi="GHEA Grapalat" w:cs="Arial"/>
                <w:sz w:val="18"/>
                <w:szCs w:val="18"/>
              </w:rPr>
              <w:t xml:space="preserve"> </w:t>
            </w:r>
            <w:r w:rsidRPr="00285563">
              <w:rPr>
                <w:rFonts w:ascii="GHEA Grapalat" w:hAnsi="GHEA Grapalat" w:cs="Arial"/>
                <w:sz w:val="18"/>
                <w:szCs w:val="18"/>
                <w:lang w:val="ru-RU"/>
              </w:rPr>
              <w:t>(</w:t>
            </w:r>
            <w:r w:rsidRPr="00285563">
              <w:rPr>
                <w:rFonts w:ascii="GHEA Grapalat" w:hAnsi="GHEA Grapalat" w:cs="Sylfaen"/>
                <w:sz w:val="18"/>
                <w:szCs w:val="18"/>
              </w:rPr>
              <w:t>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ru-RU"/>
              </w:rPr>
              <w:t>)</w:t>
            </w:r>
            <w:r w:rsidRPr="00285563">
              <w:rPr>
                <w:rFonts w:ascii="GHEA Grapalat" w:hAnsi="GHEA Grapalat" w:cs="Arial"/>
                <w:sz w:val="18"/>
                <w:szCs w:val="18"/>
              </w:rPr>
              <w:t>`</w:t>
            </w:r>
          </w:p>
        </w:tc>
      </w:tr>
      <w:tr w:rsidR="002F71BD" w:rsidRPr="00285563" w14:paraId="4C71D4EF" w14:textId="77777777" w:rsidTr="00AD7D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DD8C5"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15. </w:t>
            </w:r>
            <w:r w:rsidRPr="00285563">
              <w:rPr>
                <w:rFonts w:ascii="GHEA Grapalat" w:hAnsi="GHEA Grapalat" w:cs="Sylfaen"/>
                <w:sz w:val="18"/>
                <w:szCs w:val="18"/>
                <w:lang w:val="hy-AM"/>
              </w:rPr>
              <w:t xml:space="preserve">Ակցեպտավորված գումարը՝ </w:t>
            </w:r>
            <w:r w:rsidRPr="00285563">
              <w:rPr>
                <w:rFonts w:ascii="GHEA Grapalat" w:hAnsi="GHEA Grapalat" w:cs="Sylfaen"/>
                <w:sz w:val="18"/>
                <w:szCs w:val="18"/>
              </w:rPr>
              <w:t xml:space="preserve"> (թվերով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hy-AM"/>
              </w:rPr>
              <w:t xml:space="preserve">  </w:t>
            </w:r>
            <w:r w:rsidRPr="00285563">
              <w:rPr>
                <w:rFonts w:ascii="GHEA Grapalat" w:hAnsi="GHEA Grapalat" w:cs="Sylfaen"/>
                <w:sz w:val="18"/>
                <w:szCs w:val="18"/>
              </w:rPr>
              <w:t>(</w:t>
            </w:r>
            <w:r w:rsidRPr="00285563">
              <w:rPr>
                <w:rFonts w:ascii="GHEA Grapalat" w:hAnsi="GHEA Grapalat" w:cs="Sylfaen"/>
                <w:sz w:val="18"/>
                <w:szCs w:val="18"/>
                <w:lang w:val="hy-AM"/>
              </w:rPr>
              <w:t>նախատեսված է նշված գումարի մասնակի ակցեպտի համար, որը չի կիրառվում</w:t>
            </w:r>
            <w:r w:rsidRPr="00285563">
              <w:rPr>
                <w:rFonts w:ascii="GHEA Grapalat" w:hAnsi="GHEA Grapalat" w:cs="Sylfaen"/>
                <w:sz w:val="18"/>
                <w:szCs w:val="18"/>
              </w:rPr>
              <w:t>)</w:t>
            </w:r>
          </w:p>
        </w:tc>
      </w:tr>
      <w:tr w:rsidR="002F71BD" w:rsidRPr="00285563" w14:paraId="6EC2CF23" w14:textId="77777777" w:rsidTr="00AD7D8C">
        <w:trPr>
          <w:trHeight w:val="1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02A6B9"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ru-RU"/>
              </w:rPr>
              <w:t>6</w:t>
            </w:r>
            <w:r w:rsidRPr="00285563">
              <w:rPr>
                <w:rFonts w:ascii="GHEA Grapalat" w:hAnsi="GHEA Grapalat" w:cs="Sylfaen"/>
                <w:sz w:val="18"/>
                <w:szCs w:val="18"/>
              </w:rPr>
              <w:t>.Արժույթը</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կոդով</w:t>
            </w:r>
            <w:r w:rsidRPr="00285563">
              <w:rPr>
                <w:rFonts w:ascii="GHEA Grapalat" w:hAnsi="GHEA Grapalat" w:cs="Arial"/>
                <w:sz w:val="18"/>
                <w:szCs w:val="18"/>
              </w:rPr>
              <w:t>)`</w:t>
            </w:r>
          </w:p>
        </w:tc>
      </w:tr>
      <w:tr w:rsidR="002F71BD" w:rsidRPr="00285563" w14:paraId="5D343F80" w14:textId="77777777" w:rsidTr="00AD7D8C">
        <w:trPr>
          <w:trHeight w:val="1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9159F1" w14:textId="77777777" w:rsidR="002F71BD" w:rsidRPr="00285563" w:rsidRDefault="002F71BD" w:rsidP="00AD7D8C">
            <w:pPr>
              <w:rPr>
                <w:rFonts w:ascii="GHEA Grapalat" w:hAnsi="GHEA Grapalat" w:cs="Arial"/>
                <w:sz w:val="18"/>
                <w:szCs w:val="18"/>
                <w:lang w:val="hy-AM"/>
              </w:rPr>
            </w:pPr>
            <w:r w:rsidRPr="00285563">
              <w:rPr>
                <w:rFonts w:ascii="GHEA Grapalat" w:hAnsi="GHEA Grapalat" w:cs="Sylfaen"/>
                <w:sz w:val="18"/>
                <w:szCs w:val="18"/>
              </w:rPr>
              <w:t>1</w:t>
            </w:r>
            <w:r w:rsidRPr="00285563">
              <w:rPr>
                <w:rFonts w:ascii="GHEA Grapalat" w:hAnsi="GHEA Grapalat" w:cs="Sylfaen"/>
                <w:sz w:val="18"/>
                <w:szCs w:val="18"/>
                <w:lang w:val="hy-AM"/>
              </w:rPr>
              <w:t>7</w:t>
            </w:r>
            <w:r w:rsidRPr="00285563">
              <w:rPr>
                <w:rFonts w:ascii="GHEA Grapalat" w:hAnsi="GHEA Grapalat" w:cs="Sylfaen"/>
                <w:sz w:val="18"/>
                <w:szCs w:val="18"/>
              </w:rPr>
              <w:t>.Գործարքի</w:t>
            </w:r>
            <w:r w:rsidRPr="00285563">
              <w:rPr>
                <w:rFonts w:ascii="GHEA Grapalat" w:hAnsi="GHEA Grapalat" w:cs="Arial"/>
                <w:sz w:val="18"/>
                <w:szCs w:val="18"/>
              </w:rPr>
              <w:t xml:space="preserve"> (</w:t>
            </w:r>
            <w:r w:rsidRPr="00285563">
              <w:rPr>
                <w:rFonts w:ascii="GHEA Grapalat" w:hAnsi="GHEA Grapalat" w:cs="Sylfaen"/>
                <w:sz w:val="18"/>
                <w:szCs w:val="18"/>
              </w:rPr>
              <w:t>վճարման</w:t>
            </w:r>
            <w:r w:rsidRPr="00285563">
              <w:rPr>
                <w:rFonts w:ascii="GHEA Grapalat" w:hAnsi="GHEA Grapalat" w:cs="Arial"/>
                <w:sz w:val="18"/>
                <w:szCs w:val="18"/>
              </w:rPr>
              <w:t xml:space="preserve">) </w:t>
            </w:r>
            <w:r w:rsidRPr="00285563">
              <w:rPr>
                <w:rFonts w:ascii="GHEA Grapalat" w:hAnsi="GHEA Grapalat" w:cs="Sylfaen"/>
                <w:sz w:val="18"/>
                <w:szCs w:val="18"/>
              </w:rPr>
              <w:t>նպատակը</w:t>
            </w:r>
            <w:r w:rsidRPr="00285563">
              <w:rPr>
                <w:rFonts w:ascii="GHEA Grapalat" w:hAnsi="GHEA Grapalat" w:cs="Arial"/>
                <w:sz w:val="18"/>
                <w:szCs w:val="18"/>
              </w:rPr>
              <w:t>`</w:t>
            </w:r>
            <w:r w:rsidRPr="00285563">
              <w:rPr>
                <w:rFonts w:ascii="GHEA Grapalat" w:hAnsi="GHEA Grapalat" w:cs="Arial"/>
                <w:sz w:val="18"/>
                <w:szCs w:val="18"/>
                <w:lang w:val="hy-AM"/>
              </w:rPr>
              <w:t xml:space="preserve">  </w:t>
            </w:r>
            <w:r w:rsidRPr="00285563">
              <w:rPr>
                <w:rFonts w:ascii="GHEA Grapalat" w:hAnsi="GHEA Grapalat" w:cs="Sylfaen"/>
                <w:bCs/>
                <w:i/>
                <w:sz w:val="18"/>
                <w:szCs w:val="18"/>
              </w:rPr>
              <w:t>(պայմանագրի  ապահովմ</w:t>
            </w:r>
            <w:r w:rsidRPr="00285563">
              <w:rPr>
                <w:rFonts w:ascii="GHEA Grapalat" w:hAnsi="GHEA Grapalat" w:cs="Sylfaen"/>
                <w:bCs/>
                <w:i/>
                <w:sz w:val="18"/>
                <w:szCs w:val="18"/>
                <w:lang w:val="hy-AM"/>
              </w:rPr>
              <w:t>ան համար</w:t>
            </w:r>
            <w:r w:rsidRPr="00285563">
              <w:rPr>
                <w:rFonts w:ascii="GHEA Grapalat" w:hAnsi="GHEA Grapalat" w:cs="Sylfaen"/>
                <w:bCs/>
                <w:i/>
                <w:sz w:val="18"/>
                <w:szCs w:val="18"/>
              </w:rPr>
              <w:t>)</w:t>
            </w:r>
          </w:p>
        </w:tc>
      </w:tr>
      <w:tr w:rsidR="002F71BD" w:rsidRPr="00285563" w14:paraId="7B973631" w14:textId="77777777" w:rsidTr="00AD7D8C">
        <w:trPr>
          <w:trHeight w:val="424"/>
        </w:trPr>
        <w:tc>
          <w:tcPr>
            <w:tcW w:w="10980" w:type="dxa"/>
            <w:gridSpan w:val="2"/>
            <w:tcBorders>
              <w:top w:val="single" w:sz="4" w:space="0" w:color="auto"/>
              <w:left w:val="single" w:sz="4" w:space="0" w:color="auto"/>
              <w:right w:val="single" w:sz="4" w:space="0" w:color="000000"/>
            </w:tcBorders>
            <w:noWrap/>
            <w:vAlign w:val="bottom"/>
          </w:tcPr>
          <w:p w14:paraId="3875003F"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8</w:t>
            </w:r>
            <w:r w:rsidRPr="00285563">
              <w:rPr>
                <w:rFonts w:ascii="GHEA Grapalat" w:hAnsi="GHEA Grapalat" w:cs="Sylfaen"/>
                <w:sz w:val="18"/>
                <w:szCs w:val="18"/>
              </w:rPr>
              <w:t xml:space="preserve">. </w:t>
            </w:r>
            <w:r w:rsidRPr="00285563">
              <w:rPr>
                <w:rFonts w:ascii="GHEA Grapalat" w:hAnsi="GHEA Grapalat" w:cs="Sylfaen"/>
                <w:sz w:val="18"/>
                <w:szCs w:val="18"/>
                <w:lang w:val="hy-AM"/>
              </w:rPr>
              <w:t xml:space="preserve">Վճարման կատարման հիմքերը՝ </w:t>
            </w:r>
            <w:r w:rsidRPr="00285563">
              <w:rPr>
                <w:rFonts w:ascii="GHEA Grapalat" w:hAnsi="GHEA Grapalat" w:cs="Sylfaen"/>
                <w:sz w:val="18"/>
                <w:szCs w:val="18"/>
              </w:rPr>
              <w:t>(</w:t>
            </w:r>
            <w:r w:rsidRPr="00285563">
              <w:rPr>
                <w:rFonts w:ascii="GHEA Grapalat" w:hAnsi="GHEA Grapalat" w:cs="Sylfaen"/>
                <w:sz w:val="18"/>
                <w:szCs w:val="18"/>
                <w:lang w:val="hy-AM"/>
              </w:rPr>
              <w:t>Փաստաթղթերի</w:t>
            </w:r>
            <w:r w:rsidRPr="00285563">
              <w:rPr>
                <w:rFonts w:ascii="GHEA Grapalat" w:hAnsi="GHEA Grapalat" w:cs="Arial"/>
                <w:sz w:val="18"/>
                <w:szCs w:val="18"/>
                <w:lang w:val="hy-AM"/>
              </w:rPr>
              <w:t xml:space="preserve"> անվանումը</w:t>
            </w:r>
            <w:r w:rsidRPr="00285563">
              <w:rPr>
                <w:rFonts w:ascii="GHEA Grapalat" w:hAnsi="GHEA Grapalat" w:cs="Arial"/>
                <w:sz w:val="18"/>
                <w:szCs w:val="18"/>
              </w:rPr>
              <w:t>,</w:t>
            </w:r>
            <w:r w:rsidRPr="00285563">
              <w:rPr>
                <w:rFonts w:ascii="GHEA Grapalat" w:hAnsi="GHEA Grapalat" w:cs="Arial"/>
                <w:sz w:val="18"/>
                <w:szCs w:val="18"/>
                <w:lang w:val="hy-AM"/>
              </w:rPr>
              <w:t xml:space="preserve"> այդ թվում՝ տուժանքի մասին համաձայնագիրը, </w:t>
            </w:r>
            <w:r w:rsidRPr="00285563">
              <w:rPr>
                <w:rFonts w:ascii="GHEA Grapalat" w:hAnsi="GHEA Grapalat" w:cs="Sylfaen"/>
                <w:sz w:val="18"/>
                <w:szCs w:val="18"/>
                <w:lang w:val="hy-AM"/>
              </w:rPr>
              <w:t>դրանց</w:t>
            </w:r>
            <w:r w:rsidRPr="00285563">
              <w:rPr>
                <w:rFonts w:ascii="GHEA Grapalat" w:hAnsi="GHEA Grapalat" w:cs="Arial"/>
                <w:sz w:val="18"/>
                <w:szCs w:val="18"/>
                <w:lang w:val="hy-AM"/>
              </w:rPr>
              <w:t xml:space="preserve"> </w:t>
            </w:r>
            <w:r w:rsidRPr="00285563">
              <w:rPr>
                <w:rFonts w:ascii="GHEA Grapalat" w:hAnsi="GHEA Grapalat" w:cs="Sylfaen"/>
                <w:sz w:val="18"/>
                <w:szCs w:val="18"/>
                <w:lang w:val="hy-AM"/>
              </w:rPr>
              <w:t>համարները</w:t>
            </w:r>
            <w:r w:rsidRPr="00285563">
              <w:rPr>
                <w:rFonts w:ascii="GHEA Grapalat" w:hAnsi="GHEA Grapalat" w:cs="Arial"/>
                <w:sz w:val="18"/>
                <w:szCs w:val="18"/>
                <w:lang w:val="hy-AM"/>
              </w:rPr>
              <w:t>,</w:t>
            </w:r>
            <w:r w:rsidRPr="00285563">
              <w:rPr>
                <w:rFonts w:ascii="GHEA Grapalat" w:hAnsi="GHEA Grapalat" w:cs="Arial"/>
                <w:sz w:val="18"/>
                <w:szCs w:val="18"/>
              </w:rPr>
              <w:t xml:space="preserve"> </w:t>
            </w:r>
            <w:r w:rsidRPr="00285563">
              <w:rPr>
                <w:rFonts w:ascii="GHEA Grapalat" w:hAnsi="GHEA Grapalat" w:cs="Sylfaen"/>
                <w:sz w:val="18"/>
                <w:szCs w:val="18"/>
                <w:lang w:val="hy-AM"/>
              </w:rPr>
              <w:t>պ</w:t>
            </w:r>
            <w:r w:rsidRPr="00285563">
              <w:rPr>
                <w:rFonts w:ascii="GHEA Grapalat" w:hAnsi="GHEA Grapalat" w:cs="Sylfaen"/>
                <w:sz w:val="18"/>
                <w:szCs w:val="18"/>
              </w:rPr>
              <w:t xml:space="preserve">այմանագրի </w:t>
            </w:r>
            <w:r w:rsidRPr="00285563">
              <w:rPr>
                <w:rFonts w:ascii="GHEA Grapalat" w:hAnsi="GHEA Grapalat" w:cs="Arial"/>
                <w:sz w:val="18"/>
                <w:szCs w:val="18"/>
              </w:rPr>
              <w:t xml:space="preserve"> </w:t>
            </w:r>
            <w:r w:rsidRPr="00285563">
              <w:rPr>
                <w:rFonts w:ascii="GHEA Grapalat" w:hAnsi="GHEA Grapalat" w:cs="Sylfaen"/>
                <w:sz w:val="18"/>
                <w:szCs w:val="18"/>
              </w:rPr>
              <w:t>ծածկագիրը</w:t>
            </w:r>
            <w:r w:rsidRPr="00285563">
              <w:rPr>
                <w:rFonts w:ascii="GHEA Grapalat" w:hAnsi="GHEA Grapalat" w:cs="Arial"/>
                <w:sz w:val="18"/>
                <w:szCs w:val="18"/>
                <w:lang w:val="hy-AM"/>
              </w:rPr>
              <w:t xml:space="preserve"> որի հիման վրա կատարվում է  գանձումը</w:t>
            </w:r>
            <w:r w:rsidRPr="00285563">
              <w:rPr>
                <w:rFonts w:ascii="GHEA Grapalat" w:hAnsi="GHEA Grapalat" w:cs="Arial"/>
                <w:sz w:val="18"/>
                <w:szCs w:val="18"/>
              </w:rPr>
              <w:t>)</w:t>
            </w:r>
            <w:r w:rsidRPr="00285563">
              <w:rPr>
                <w:rFonts w:ascii="GHEA Grapalat" w:hAnsi="GHEA Grapalat" w:cs="Sylfaen"/>
                <w:sz w:val="18"/>
                <w:szCs w:val="18"/>
              </w:rPr>
              <w:t>`</w:t>
            </w:r>
          </w:p>
        </w:tc>
      </w:tr>
      <w:tr w:rsidR="002F71BD" w:rsidRPr="00285563" w14:paraId="6D3234DE"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7306F6AD" w14:textId="77777777" w:rsidR="002F71BD" w:rsidRPr="00285563" w:rsidRDefault="002F71BD" w:rsidP="00AD7D8C">
            <w:pPr>
              <w:rPr>
                <w:rFonts w:ascii="GHEA Grapalat" w:hAnsi="GHEA Grapalat" w:cs="Arial"/>
                <w:sz w:val="18"/>
                <w:szCs w:val="18"/>
              </w:rPr>
            </w:pPr>
          </w:p>
        </w:tc>
      </w:tr>
      <w:tr w:rsidR="002F71BD" w:rsidRPr="00285563" w14:paraId="72058363" w14:textId="77777777" w:rsidTr="00AD7D8C">
        <w:trPr>
          <w:trHeight w:val="2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2329C0"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19. Վճարման պայմանները՝                                &lt;ակցեպտավորված վճարում&gt;</w:t>
            </w:r>
          </w:p>
        </w:tc>
      </w:tr>
      <w:tr w:rsidR="002F71BD" w:rsidRPr="00285563" w14:paraId="6A4F845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E689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 xml:space="preserve">20. Առդիր էջերի քանակը՝    </w:t>
            </w:r>
            <w:r w:rsidRPr="00285563">
              <w:rPr>
                <w:rFonts w:ascii="GHEA Grapalat" w:hAnsi="GHEA Grapalat" w:cs="Arial"/>
                <w:sz w:val="18"/>
                <w:szCs w:val="18"/>
              </w:rPr>
              <w:t xml:space="preserve">--- </w:t>
            </w:r>
            <w:r w:rsidRPr="00285563">
              <w:rPr>
                <w:rFonts w:ascii="GHEA Grapalat" w:hAnsi="GHEA Grapalat" w:cs="Arial"/>
                <w:sz w:val="18"/>
                <w:szCs w:val="18"/>
                <w:lang w:val="hy-AM"/>
              </w:rPr>
              <w:t xml:space="preserve">    </w:t>
            </w:r>
            <w:r w:rsidRPr="00285563">
              <w:rPr>
                <w:rFonts w:ascii="GHEA Grapalat" w:hAnsi="GHEA Grapalat" w:cs="Sylfaen"/>
                <w:sz w:val="18"/>
                <w:szCs w:val="18"/>
              </w:rPr>
              <w:t>էջ</w:t>
            </w:r>
          </w:p>
        </w:tc>
      </w:tr>
      <w:tr w:rsidR="002F71BD" w:rsidRPr="00285563" w14:paraId="2B72F3D9"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0794870D" w14:textId="77777777" w:rsidR="002F71BD" w:rsidRPr="00285563" w:rsidRDefault="002F71BD" w:rsidP="00AD7D8C">
            <w:pPr>
              <w:rPr>
                <w:rFonts w:ascii="GHEA Grapalat" w:hAnsi="GHEA Grapalat" w:cs="Sylfaen"/>
                <w:sz w:val="18"/>
                <w:szCs w:val="18"/>
              </w:rPr>
            </w:pPr>
            <w:r w:rsidRPr="00285563">
              <w:rPr>
                <w:rFonts w:ascii="Courier New" w:hAnsi="Courier New" w:cs="Courier New"/>
                <w:sz w:val="18"/>
                <w:szCs w:val="18"/>
              </w:rPr>
              <w:t> </w:t>
            </w:r>
            <w:r w:rsidRPr="00285563">
              <w:rPr>
                <w:rFonts w:ascii="GHEA Grapalat" w:hAnsi="GHEA Grapalat" w:cs="Arial"/>
                <w:sz w:val="18"/>
                <w:szCs w:val="18"/>
                <w:lang w:val="hy-AM"/>
              </w:rPr>
              <w:t>22</w:t>
            </w:r>
            <w:r w:rsidRPr="00285563">
              <w:rPr>
                <w:rFonts w:ascii="GHEA Grapalat" w:hAnsi="GHEA Grapalat" w:cs="Arial"/>
                <w:sz w:val="18"/>
                <w:szCs w:val="18"/>
              </w:rPr>
              <w:t>.</w:t>
            </w:r>
            <w:r w:rsidRPr="00285563">
              <w:rPr>
                <w:rFonts w:ascii="GHEA Grapalat" w:hAnsi="GHEA Grapalat" w:cs="Sylfaen"/>
                <w:sz w:val="18"/>
                <w:szCs w:val="18"/>
              </w:rPr>
              <w:t>ա. Շահառուի ստորագրությունները</w:t>
            </w:r>
          </w:p>
          <w:p w14:paraId="680DACDA" w14:textId="77777777" w:rsidR="002F71BD" w:rsidRPr="00285563" w:rsidRDefault="002F71BD" w:rsidP="00AD7D8C">
            <w:pPr>
              <w:rPr>
                <w:rFonts w:ascii="GHEA Grapalat" w:hAnsi="GHEA Grapalat" w:cs="Sylfaen"/>
                <w:sz w:val="18"/>
                <w:szCs w:val="18"/>
              </w:rPr>
            </w:pPr>
          </w:p>
          <w:p w14:paraId="6FAD0AB3"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5C805742" w14:textId="77777777" w:rsidR="002F71BD" w:rsidRPr="00285563" w:rsidRDefault="002F71BD" w:rsidP="00AD7D8C">
            <w:pPr>
              <w:rPr>
                <w:rFonts w:ascii="GHEA Grapalat" w:hAnsi="GHEA Grapalat" w:cs="Tahoma"/>
                <w:color w:val="000000"/>
                <w:sz w:val="18"/>
                <w:szCs w:val="18"/>
              </w:rPr>
            </w:pPr>
          </w:p>
          <w:p w14:paraId="42A05DE9" w14:textId="77777777" w:rsidR="002F71BD" w:rsidRPr="00285563" w:rsidRDefault="002F71BD" w:rsidP="00AD7D8C">
            <w:pPr>
              <w:rPr>
                <w:rFonts w:ascii="GHEA Grapalat" w:hAnsi="GHEA Grapalat" w:cs="Sylfaen"/>
                <w:sz w:val="18"/>
                <w:szCs w:val="18"/>
              </w:rPr>
            </w:pPr>
          </w:p>
          <w:p w14:paraId="1D3F92CE"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2AEFB68A" w14:textId="77777777" w:rsidR="002F71BD" w:rsidRPr="00285563" w:rsidRDefault="002F71BD" w:rsidP="00AD7D8C">
            <w:pPr>
              <w:rPr>
                <w:rFonts w:ascii="GHEA Grapalat" w:hAnsi="GHEA Grapalat" w:cs="Sylfaen"/>
                <w:sz w:val="18"/>
                <w:szCs w:val="18"/>
              </w:rPr>
            </w:pPr>
          </w:p>
          <w:p w14:paraId="493A8D7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22</w:t>
            </w:r>
            <w:r w:rsidRPr="00285563">
              <w:rPr>
                <w:rFonts w:ascii="GHEA Grapalat" w:hAnsi="GHEA Grapalat" w:cs="Sylfaen"/>
                <w:sz w:val="18"/>
                <w:szCs w:val="18"/>
              </w:rPr>
              <w:t>.բ.</w:t>
            </w:r>
          </w:p>
          <w:p w14:paraId="66521D6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Կ.Տ.</w:t>
            </w:r>
          </w:p>
          <w:p w14:paraId="773F7021" w14:textId="77777777" w:rsidR="002F71BD" w:rsidRPr="00285563" w:rsidRDefault="002F71BD" w:rsidP="00AD7D8C">
            <w:pPr>
              <w:rPr>
                <w:rFonts w:ascii="GHEA Grapalat" w:hAnsi="GHEA Grapalat" w:cs="Sylfaen"/>
                <w:sz w:val="18"/>
                <w:szCs w:val="18"/>
              </w:rPr>
            </w:pPr>
          </w:p>
        </w:tc>
        <w:tc>
          <w:tcPr>
            <w:tcW w:w="5364" w:type="dxa"/>
            <w:tcBorders>
              <w:top w:val="nil"/>
              <w:left w:val="nil"/>
              <w:bottom w:val="single" w:sz="4" w:space="0" w:color="auto"/>
              <w:right w:val="single" w:sz="4" w:space="0" w:color="auto"/>
            </w:tcBorders>
            <w:noWrap/>
            <w:vAlign w:val="bottom"/>
          </w:tcPr>
          <w:p w14:paraId="57BD8F28" w14:textId="77777777" w:rsidR="002F71BD" w:rsidRPr="00285563" w:rsidRDefault="002F71BD" w:rsidP="00AD7D8C">
            <w:pPr>
              <w:rPr>
                <w:rFonts w:ascii="GHEA Grapalat" w:hAnsi="GHEA Grapalat" w:cs="Sylfaen"/>
                <w:sz w:val="18"/>
                <w:szCs w:val="18"/>
              </w:rPr>
            </w:pPr>
            <w:r w:rsidRPr="00285563">
              <w:rPr>
                <w:rFonts w:ascii="GHEA Grapalat" w:hAnsi="GHEA Grapalat" w:cs="Arial"/>
                <w:sz w:val="18"/>
                <w:szCs w:val="18"/>
                <w:lang w:val="hy-AM"/>
              </w:rPr>
              <w:t>2</w:t>
            </w:r>
            <w:r w:rsidRPr="00285563">
              <w:rPr>
                <w:rFonts w:ascii="GHEA Grapalat" w:hAnsi="GHEA Grapalat" w:cs="Arial"/>
                <w:sz w:val="18"/>
                <w:szCs w:val="18"/>
              </w:rPr>
              <w:t>1.</w:t>
            </w:r>
            <w:r w:rsidRPr="00285563">
              <w:rPr>
                <w:rFonts w:ascii="GHEA Grapalat" w:hAnsi="GHEA Grapalat" w:cs="Sylfaen"/>
                <w:sz w:val="18"/>
                <w:szCs w:val="18"/>
              </w:rPr>
              <w:t xml:space="preserve">ա. </w:t>
            </w:r>
            <w:r w:rsidRPr="00285563">
              <w:rPr>
                <w:rFonts w:ascii="Courier New" w:hAnsi="Courier New" w:cs="Courier New"/>
                <w:sz w:val="18"/>
                <w:szCs w:val="18"/>
              </w:rPr>
              <w:t> </w:t>
            </w:r>
            <w:r w:rsidRPr="00285563">
              <w:rPr>
                <w:rFonts w:ascii="GHEA Grapalat" w:hAnsi="GHEA Grapalat" w:cs="Sylfaen"/>
                <w:sz w:val="18"/>
                <w:szCs w:val="18"/>
              </w:rPr>
              <w:t>Վճարողի ստորագրությունները`</w:t>
            </w:r>
          </w:p>
          <w:p w14:paraId="1E29E466" w14:textId="77777777" w:rsidR="002F71BD" w:rsidRPr="00285563" w:rsidRDefault="002F71BD" w:rsidP="00AD7D8C">
            <w:pPr>
              <w:jc w:val="right"/>
              <w:rPr>
                <w:rFonts w:ascii="GHEA Grapalat" w:hAnsi="GHEA Grapalat" w:cs="Sylfaen"/>
                <w:sz w:val="18"/>
                <w:szCs w:val="18"/>
              </w:rPr>
            </w:pPr>
          </w:p>
          <w:p w14:paraId="482BE1FD"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/____________________/</w:t>
            </w:r>
          </w:p>
          <w:p w14:paraId="568984F2" w14:textId="77777777" w:rsidR="002F71BD" w:rsidRPr="00285563" w:rsidRDefault="002F71BD" w:rsidP="00AD7D8C">
            <w:pPr>
              <w:jc w:val="right"/>
              <w:rPr>
                <w:rFonts w:ascii="GHEA Grapalat" w:hAnsi="GHEA Grapalat" w:cs="Tahoma"/>
                <w:color w:val="000000"/>
                <w:sz w:val="18"/>
                <w:szCs w:val="18"/>
              </w:rPr>
            </w:pPr>
          </w:p>
          <w:p w14:paraId="74BE102D" w14:textId="77777777" w:rsidR="002F71BD" w:rsidRPr="00285563" w:rsidRDefault="002F71BD" w:rsidP="00AD7D8C">
            <w:pPr>
              <w:jc w:val="right"/>
              <w:rPr>
                <w:rFonts w:ascii="GHEA Grapalat" w:hAnsi="GHEA Grapalat" w:cs="Tahoma"/>
                <w:color w:val="000000"/>
                <w:sz w:val="18"/>
                <w:szCs w:val="18"/>
              </w:rPr>
            </w:pPr>
          </w:p>
          <w:p w14:paraId="3A7F8D80"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4A644AC8" w14:textId="77777777" w:rsidR="002F71BD" w:rsidRPr="00285563" w:rsidRDefault="002F71BD" w:rsidP="00AD7D8C">
            <w:pPr>
              <w:jc w:val="right"/>
              <w:rPr>
                <w:rFonts w:ascii="GHEA Grapalat" w:hAnsi="GHEA Grapalat" w:cs="Sylfaen"/>
                <w:sz w:val="18"/>
                <w:szCs w:val="18"/>
              </w:rPr>
            </w:pPr>
          </w:p>
          <w:p w14:paraId="0495A7FC"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Sylfaen"/>
                <w:sz w:val="18"/>
                <w:szCs w:val="18"/>
                <w:lang w:val="hy-AM"/>
              </w:rPr>
              <w:t>2</w:t>
            </w:r>
            <w:r w:rsidRPr="00285563">
              <w:rPr>
                <w:rFonts w:ascii="GHEA Grapalat" w:hAnsi="GHEA Grapalat" w:cs="Sylfaen"/>
                <w:sz w:val="18"/>
                <w:szCs w:val="18"/>
              </w:rPr>
              <w:t>1.բ.                                                                    Կ.Տ.</w:t>
            </w:r>
          </w:p>
          <w:p w14:paraId="7C5A3367" w14:textId="77777777" w:rsidR="002F71BD" w:rsidRPr="00285563" w:rsidRDefault="002F71BD" w:rsidP="00AD7D8C">
            <w:pPr>
              <w:jc w:val="right"/>
              <w:rPr>
                <w:rFonts w:ascii="GHEA Grapalat" w:hAnsi="GHEA Grapalat" w:cs="Sylfaen"/>
                <w:sz w:val="18"/>
                <w:szCs w:val="18"/>
              </w:rPr>
            </w:pPr>
          </w:p>
        </w:tc>
      </w:tr>
      <w:tr w:rsidR="002F71BD" w:rsidRPr="00285563" w14:paraId="7772F6C0" w14:textId="77777777" w:rsidTr="00AD7D8C">
        <w:trPr>
          <w:trHeight w:val="2058"/>
        </w:trPr>
        <w:tc>
          <w:tcPr>
            <w:tcW w:w="5616" w:type="dxa"/>
            <w:tcBorders>
              <w:top w:val="single" w:sz="4" w:space="0" w:color="auto"/>
              <w:left w:val="single" w:sz="4" w:space="0" w:color="auto"/>
              <w:right w:val="single" w:sz="4" w:space="0" w:color="auto"/>
            </w:tcBorders>
            <w:noWrap/>
            <w:vAlign w:val="bottom"/>
          </w:tcPr>
          <w:p w14:paraId="7401A85E"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4</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Շահառուին  սպասարկող ֆինանսական կազմակերպություն</w:t>
            </w:r>
            <w:r w:rsidRPr="00285563">
              <w:rPr>
                <w:rFonts w:ascii="GHEA Grapalat" w:hAnsi="GHEA Grapalat" w:cs="Tahoma"/>
                <w:color w:val="000000"/>
                <w:sz w:val="18"/>
                <w:szCs w:val="18"/>
              </w:rPr>
              <w:t xml:space="preserve"> </w:t>
            </w:r>
          </w:p>
          <w:p w14:paraId="7EA5047F" w14:textId="77777777" w:rsidR="002F71BD" w:rsidRPr="00285563" w:rsidRDefault="002F71BD" w:rsidP="00AD7D8C">
            <w:pPr>
              <w:rPr>
                <w:rFonts w:ascii="GHEA Grapalat" w:hAnsi="GHEA Grapalat" w:cs="Tahoma"/>
                <w:color w:val="000000"/>
                <w:sz w:val="18"/>
                <w:szCs w:val="18"/>
                <w:lang w:val="hy-AM"/>
              </w:rPr>
            </w:pPr>
            <w:r w:rsidRPr="00285563">
              <w:rPr>
                <w:rFonts w:ascii="GHEA Grapalat" w:hAnsi="GHEA Grapalat" w:cs="Tahoma"/>
                <w:color w:val="000000"/>
                <w:sz w:val="18"/>
                <w:szCs w:val="18"/>
              </w:rPr>
              <w:t xml:space="preserve">                             </w:t>
            </w:r>
            <w:r w:rsidRPr="00285563">
              <w:rPr>
                <w:rFonts w:ascii="GHEA Grapalat" w:hAnsi="GHEA Grapalat" w:cs="Tahoma"/>
                <w:color w:val="000000"/>
                <w:sz w:val="18"/>
                <w:szCs w:val="18"/>
                <w:lang w:val="hy-AM"/>
              </w:rPr>
              <w:t xml:space="preserve">                 </w:t>
            </w:r>
          </w:p>
          <w:p w14:paraId="1BAA8123"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lang w:val="hy-AM"/>
              </w:rPr>
              <w:t xml:space="preserve">                                                 </w:t>
            </w:r>
            <w:r w:rsidRPr="00285563">
              <w:rPr>
                <w:rFonts w:ascii="GHEA Grapalat" w:hAnsi="GHEA Grapalat" w:cs="Tahoma"/>
                <w:color w:val="000000"/>
                <w:sz w:val="18"/>
                <w:szCs w:val="18"/>
              </w:rPr>
              <w:t xml:space="preserve">   /____________________/</w:t>
            </w:r>
          </w:p>
          <w:p w14:paraId="7728DF13"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7602C10D"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/ստորագրություն/</w:t>
            </w:r>
          </w:p>
          <w:p w14:paraId="62B51851" w14:textId="77777777" w:rsidR="002F71BD" w:rsidRPr="00285563" w:rsidRDefault="002F71BD" w:rsidP="00AD7D8C">
            <w:pPr>
              <w:rPr>
                <w:rFonts w:ascii="GHEA Grapalat" w:hAnsi="GHEA Grapalat" w:cs="Tahoma"/>
                <w:color w:val="000000"/>
                <w:sz w:val="18"/>
                <w:szCs w:val="18"/>
              </w:rPr>
            </w:pPr>
          </w:p>
          <w:p w14:paraId="5872BA5C" w14:textId="77777777" w:rsidR="002F71BD" w:rsidRPr="00285563" w:rsidRDefault="002F71BD" w:rsidP="00AD7D8C">
            <w:pPr>
              <w:rPr>
                <w:rFonts w:ascii="GHEA Grapalat" w:hAnsi="GHEA Grapalat" w:cs="Arial"/>
                <w:sz w:val="18"/>
                <w:szCs w:val="18"/>
              </w:rPr>
            </w:pPr>
          </w:p>
        </w:tc>
        <w:tc>
          <w:tcPr>
            <w:tcW w:w="5364" w:type="dxa"/>
            <w:tcBorders>
              <w:top w:val="single" w:sz="4" w:space="0" w:color="auto"/>
              <w:left w:val="nil"/>
              <w:right w:val="single" w:sz="4" w:space="0" w:color="auto"/>
            </w:tcBorders>
            <w:noWrap/>
            <w:vAlign w:val="bottom"/>
          </w:tcPr>
          <w:p w14:paraId="44643A95"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3</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Վճարողին  սպասարկող ֆինանսական կազմակերպություն</w:t>
            </w:r>
            <w:r w:rsidRPr="00285563">
              <w:rPr>
                <w:rFonts w:ascii="GHEA Grapalat" w:hAnsi="GHEA Grapalat" w:cs="Tahoma"/>
                <w:color w:val="000000"/>
                <w:sz w:val="18"/>
                <w:szCs w:val="18"/>
              </w:rPr>
              <w:t xml:space="preserve"> </w:t>
            </w:r>
          </w:p>
          <w:p w14:paraId="542833D4" w14:textId="77777777" w:rsidR="002F71BD" w:rsidRPr="00285563" w:rsidRDefault="002F71BD" w:rsidP="00AD7D8C">
            <w:pPr>
              <w:jc w:val="right"/>
              <w:rPr>
                <w:rFonts w:ascii="GHEA Grapalat" w:hAnsi="GHEA Grapalat" w:cs="Tahoma"/>
                <w:color w:val="000000"/>
                <w:sz w:val="18"/>
                <w:szCs w:val="18"/>
              </w:rPr>
            </w:pPr>
          </w:p>
          <w:p w14:paraId="255933B8" w14:textId="77777777" w:rsidR="002F71BD" w:rsidRPr="00285563" w:rsidRDefault="002F71BD" w:rsidP="00AD7D8C">
            <w:pPr>
              <w:jc w:val="right"/>
              <w:rPr>
                <w:rFonts w:ascii="GHEA Grapalat" w:hAnsi="GHEA Grapalat" w:cs="Tahoma"/>
                <w:color w:val="000000"/>
                <w:sz w:val="18"/>
                <w:szCs w:val="18"/>
              </w:rPr>
            </w:pPr>
          </w:p>
          <w:p w14:paraId="6A21DC4E"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300D7A99" w14:textId="77777777" w:rsidR="002F71BD" w:rsidRPr="00285563" w:rsidRDefault="002F71BD" w:rsidP="00AD7D8C">
            <w:pPr>
              <w:jc w:val="cente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/ստորագրություն/</w:t>
            </w:r>
          </w:p>
          <w:p w14:paraId="10250664" w14:textId="77777777" w:rsidR="002F71BD" w:rsidRPr="00285563" w:rsidRDefault="002F71BD" w:rsidP="00AD7D8C">
            <w:pPr>
              <w:jc w:val="right"/>
              <w:rPr>
                <w:rFonts w:ascii="GHEA Grapalat" w:hAnsi="GHEA Grapalat" w:cs="Arial"/>
                <w:sz w:val="18"/>
                <w:szCs w:val="18"/>
                <w:lang w:val="hy-AM"/>
              </w:rPr>
            </w:pPr>
          </w:p>
        </w:tc>
      </w:tr>
      <w:tr w:rsidR="002F71BD" w:rsidRPr="00285563" w14:paraId="7EA6F59D"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10712E72"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24.բ.                                                       Կ.Տ.</w:t>
            </w:r>
          </w:p>
          <w:p w14:paraId="610F8748" w14:textId="77777777" w:rsidR="002F71BD" w:rsidRPr="00285563" w:rsidRDefault="002F71BD" w:rsidP="00AD7D8C">
            <w:pPr>
              <w:rPr>
                <w:rFonts w:ascii="GHEA Grapalat" w:hAnsi="GHEA Grapalat" w:cs="Sylfaen"/>
                <w:sz w:val="18"/>
                <w:szCs w:val="18"/>
              </w:rPr>
            </w:pPr>
          </w:p>
          <w:p w14:paraId="2BC5B404" w14:textId="77777777" w:rsidR="002F71BD" w:rsidRPr="00285563" w:rsidRDefault="002F71BD" w:rsidP="00AD7D8C">
            <w:pPr>
              <w:rPr>
                <w:rFonts w:ascii="GHEA Grapalat" w:hAnsi="GHEA Grapalat" w:cs="Sylfaen"/>
                <w:sz w:val="18"/>
                <w:szCs w:val="18"/>
              </w:rPr>
            </w:pPr>
          </w:p>
          <w:p w14:paraId="5A97D5A4"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2</w:t>
            </w:r>
            <w:r w:rsidRPr="00285563">
              <w:rPr>
                <w:rFonts w:ascii="GHEA Grapalat" w:hAnsi="GHEA Grapalat" w:cs="Sylfaen"/>
                <w:sz w:val="18"/>
                <w:szCs w:val="18"/>
                <w:lang w:val="hy-AM"/>
              </w:rPr>
              <w:t>4</w:t>
            </w:r>
            <w:r w:rsidRPr="00285563">
              <w:rPr>
                <w:rFonts w:ascii="GHEA Grapalat" w:hAnsi="GHEA Grapalat" w:cs="Sylfaen"/>
                <w:sz w:val="18"/>
                <w:szCs w:val="18"/>
              </w:rPr>
              <w:t>.</w:t>
            </w:r>
            <w:r w:rsidRPr="00285563">
              <w:rPr>
                <w:rFonts w:ascii="GHEA Grapalat" w:hAnsi="GHEA Grapalat" w:cs="Sylfaen"/>
                <w:sz w:val="18"/>
                <w:szCs w:val="18"/>
                <w:lang w:val="hy-AM"/>
              </w:rPr>
              <w:t>գ</w:t>
            </w:r>
            <w:r w:rsidRPr="00285563">
              <w:rPr>
                <w:rFonts w:ascii="GHEA Grapalat" w:hAnsi="GHEA Grapalat" w:cs="Tahoma"/>
                <w:color w:val="000000"/>
                <w:sz w:val="18"/>
                <w:szCs w:val="18"/>
              </w:rPr>
              <w:t xml:space="preserve">                                                 "___"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 xml:space="preserve">20___ </w:t>
            </w:r>
            <w:r w:rsidRPr="00285563">
              <w:rPr>
                <w:rFonts w:ascii="GHEA Grapalat" w:hAnsi="GHEA Grapalat" w:cs="Sylfaen"/>
                <w:color w:val="000000"/>
                <w:sz w:val="18"/>
                <w:szCs w:val="18"/>
              </w:rPr>
              <w:t>թ.</w:t>
            </w:r>
            <w:r w:rsidRPr="00285563">
              <w:rPr>
                <w:rFonts w:ascii="GHEA Grapalat" w:hAnsi="GHEA Grapalat" w:cs="Sylfaen"/>
                <w:sz w:val="18"/>
                <w:szCs w:val="18"/>
              </w:rPr>
              <w:t xml:space="preserve"> </w:t>
            </w:r>
          </w:p>
          <w:p w14:paraId="0DEBECC4" w14:textId="77777777" w:rsidR="002F71BD" w:rsidRPr="00285563" w:rsidRDefault="002F71BD" w:rsidP="00AD7D8C">
            <w:pPr>
              <w:rPr>
                <w:rFonts w:ascii="GHEA Grapalat" w:hAnsi="GHEA Grapalat" w:cs="Sylfaen"/>
                <w:sz w:val="18"/>
                <w:szCs w:val="18"/>
              </w:rPr>
            </w:pPr>
          </w:p>
          <w:p w14:paraId="2EE6DC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6999239A" w14:textId="77777777" w:rsidR="002F71BD" w:rsidRPr="00285563" w:rsidRDefault="002F71BD" w:rsidP="00AD7D8C">
            <w:pPr>
              <w:rPr>
                <w:rFonts w:ascii="GHEA Grapalat" w:hAnsi="GHEA Grapalat" w:cs="Arial"/>
                <w:sz w:val="18"/>
                <w:szCs w:val="18"/>
              </w:rPr>
            </w:pPr>
          </w:p>
        </w:tc>
        <w:tc>
          <w:tcPr>
            <w:tcW w:w="5364" w:type="dxa"/>
            <w:tcBorders>
              <w:top w:val="nil"/>
              <w:left w:val="nil"/>
              <w:bottom w:val="single" w:sz="4" w:space="0" w:color="auto"/>
              <w:right w:val="single" w:sz="4" w:space="0" w:color="auto"/>
            </w:tcBorders>
            <w:noWrap/>
            <w:vAlign w:val="bottom"/>
          </w:tcPr>
          <w:p w14:paraId="32F7BDD0"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23.բ.                                                                 Կ.Տ.    </w:t>
            </w:r>
          </w:p>
          <w:p w14:paraId="6539997F" w14:textId="77777777" w:rsidR="002F71BD" w:rsidRPr="00285563" w:rsidRDefault="002F71BD" w:rsidP="00AD7D8C">
            <w:pPr>
              <w:rPr>
                <w:rFonts w:ascii="GHEA Grapalat" w:hAnsi="GHEA Grapalat" w:cs="Sylfaen"/>
                <w:sz w:val="18"/>
                <w:szCs w:val="18"/>
              </w:rPr>
            </w:pPr>
          </w:p>
          <w:p w14:paraId="6DC27B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58FC1F40" w14:textId="77777777" w:rsidR="002F71BD" w:rsidRPr="00285563" w:rsidRDefault="002F71BD" w:rsidP="00AD7D8C">
            <w:pPr>
              <w:rPr>
                <w:rFonts w:ascii="GHEA Grapalat" w:hAnsi="GHEA Grapalat" w:cs="Sylfaen"/>
                <w:color w:val="000000"/>
                <w:sz w:val="18"/>
                <w:szCs w:val="18"/>
              </w:rPr>
            </w:pPr>
            <w:r w:rsidRPr="00285563">
              <w:rPr>
                <w:rFonts w:ascii="GHEA Grapalat" w:hAnsi="GHEA Grapalat" w:cs="Sylfaen"/>
                <w:sz w:val="18"/>
                <w:szCs w:val="18"/>
              </w:rPr>
              <w:t>23.</w:t>
            </w:r>
            <w:r w:rsidRPr="00285563">
              <w:rPr>
                <w:rFonts w:ascii="GHEA Grapalat" w:hAnsi="GHEA Grapalat" w:cs="Sylfaen"/>
                <w:sz w:val="18"/>
                <w:szCs w:val="18"/>
                <w:lang w:val="hy-AM"/>
              </w:rPr>
              <w:t>գ</w:t>
            </w:r>
            <w:r w:rsidRPr="00285563">
              <w:rPr>
                <w:rFonts w:ascii="GHEA Grapalat" w:hAnsi="GHEA Grapalat" w:cs="Sylfaen"/>
                <w:sz w:val="18"/>
                <w:szCs w:val="18"/>
              </w:rPr>
              <w:t xml:space="preserve">.Կատարման ամսաթիվը`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p w14:paraId="5B47B330" w14:textId="77777777" w:rsidR="002F71BD" w:rsidRPr="00285563" w:rsidRDefault="002F71BD" w:rsidP="00AD7D8C">
            <w:pPr>
              <w:rPr>
                <w:rFonts w:ascii="GHEA Grapalat" w:hAnsi="GHEA Grapalat" w:cs="Sylfaen"/>
                <w:color w:val="000000"/>
                <w:sz w:val="18"/>
                <w:szCs w:val="18"/>
              </w:rPr>
            </w:pPr>
          </w:p>
          <w:p w14:paraId="68B22994" w14:textId="77777777" w:rsidR="002F71BD" w:rsidRPr="00285563" w:rsidRDefault="002F71BD" w:rsidP="00AD7D8C">
            <w:pPr>
              <w:rPr>
                <w:rFonts w:ascii="GHEA Grapalat" w:hAnsi="GHEA Grapalat" w:cs="Sylfaen"/>
                <w:sz w:val="18"/>
                <w:szCs w:val="18"/>
              </w:rPr>
            </w:pPr>
          </w:p>
          <w:p w14:paraId="15F1F73F" w14:textId="77777777" w:rsidR="002F71BD" w:rsidRPr="00285563" w:rsidRDefault="002F71BD" w:rsidP="00AD7D8C">
            <w:pPr>
              <w:jc w:val="right"/>
              <w:rPr>
                <w:rFonts w:ascii="GHEA Grapalat" w:hAnsi="GHEA Grapalat" w:cs="Arial"/>
                <w:sz w:val="18"/>
                <w:szCs w:val="18"/>
              </w:rPr>
            </w:pPr>
          </w:p>
        </w:tc>
      </w:tr>
    </w:tbl>
    <w:p w14:paraId="66297E0C"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60D56F7E"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5B007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5B007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A71D81">
              <w:rPr>
                <w:rFonts w:ascii="GHEA Grapalat" w:hAnsi="GHEA Grapalat"/>
                <w:sz w:val="20"/>
                <w:szCs w:val="20"/>
              </w:rPr>
              <w:lastRenderedPageBreak/>
              <w:t>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5B007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5B007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5B007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ֆինանսական </w:t>
            </w:r>
            <w:r w:rsidRPr="00A71D81">
              <w:rPr>
                <w:rFonts w:ascii="GHEA Grapalat" w:hAnsi="GHEA Grapalat"/>
                <w:sz w:val="20"/>
                <w:szCs w:val="20"/>
              </w:rPr>
              <w:lastRenderedPageBreak/>
              <w:t>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2F673A" w14:textId="5527CF4E" w:rsidR="00CB5EFD" w:rsidRPr="00A71D81" w:rsidRDefault="00334B2F" w:rsidP="006A00A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6A00A7" w:rsidRPr="00A71D81">
        <w:rPr>
          <w:rFonts w:ascii="GHEA Grapalat" w:hAnsi="GHEA Grapalat" w:cs="Sylfaen"/>
          <w:b/>
          <w:lang w:val="hy-AM"/>
        </w:rPr>
        <w:lastRenderedPageBreak/>
        <w:t xml:space="preserve"> </w:t>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0153F7D6" w14:textId="7AC7AE7E" w:rsidR="00C30896" w:rsidRPr="006E71AC" w:rsidRDefault="007E0968" w:rsidP="00C30896">
      <w:pPr>
        <w:pStyle w:val="BodyTextIndent3"/>
        <w:jc w:val="right"/>
        <w:rPr>
          <w:rFonts w:ascii="GHEA Grapalat" w:hAnsi="GHEA Grapalat"/>
          <w:b/>
          <w:lang w:val="es-ES"/>
        </w:rPr>
      </w:pPr>
      <w:r>
        <w:rPr>
          <w:rFonts w:ascii="GHEA Grapalat" w:hAnsi="GHEA Grapalat"/>
          <w:b/>
          <w:lang w:val="es-ES"/>
        </w:rPr>
        <w:t xml:space="preserve">ՀՀ-ԱՄ-ԱՀ-ՎԱՄՀ-ԳՀԱՊՁԲ-03/24  </w:t>
      </w:r>
      <w:r w:rsidR="00C30896" w:rsidRPr="006E71AC">
        <w:rPr>
          <w:rFonts w:ascii="GHEA Grapalat" w:hAnsi="GHEA Grapalat"/>
          <w:b/>
          <w:lang w:val="es-ES"/>
        </w:rPr>
        <w:t>ծածկագրով</w:t>
      </w:r>
    </w:p>
    <w:p w14:paraId="0D576DB7" w14:textId="77777777" w:rsidR="00C30896" w:rsidRPr="006E71AC" w:rsidRDefault="00C30896" w:rsidP="00C30896">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9BA258C" w14:textId="77777777" w:rsidR="00E56470" w:rsidRPr="00285563" w:rsidRDefault="00E56470" w:rsidP="00E56470">
      <w:pPr>
        <w:tabs>
          <w:tab w:val="left" w:pos="2268"/>
        </w:tabs>
        <w:ind w:left="-284" w:firstLine="284"/>
        <w:jc w:val="right"/>
        <w:rPr>
          <w:rFonts w:ascii="GHEA Grapalat" w:hAnsi="GHEA Grapalat"/>
          <w:sz w:val="18"/>
          <w:szCs w:val="18"/>
          <w:lang w:val="hy-AM"/>
        </w:rPr>
      </w:pPr>
    </w:p>
    <w:p w14:paraId="353F50A4" w14:textId="1ECB0950" w:rsidR="00E56470" w:rsidRPr="006A00A7" w:rsidRDefault="006A00A7" w:rsidP="00E56470">
      <w:pPr>
        <w:ind w:left="-142" w:firstLine="142"/>
        <w:jc w:val="center"/>
        <w:rPr>
          <w:rFonts w:ascii="GHEA Grapalat" w:hAnsi="GHEA Grapalat" w:cs="Sylfaen"/>
          <w:b/>
          <w:sz w:val="22"/>
          <w:szCs w:val="22"/>
          <w:lang w:val="hy-AM"/>
        </w:rPr>
      </w:pPr>
      <w:r w:rsidRPr="006A00A7">
        <w:rPr>
          <w:rFonts w:ascii="GHEA Grapalat" w:hAnsi="GHEA Grapalat" w:cs="Sylfaen"/>
          <w:b/>
          <w:sz w:val="22"/>
          <w:szCs w:val="22"/>
          <w:lang w:val="hy-AM"/>
        </w:rPr>
        <w:t xml:space="preserve">ԱՊԱՐԱՆ ՀԱՄԱՅՆՔԻ </w:t>
      </w:r>
      <w:r w:rsidRPr="006A00A7">
        <w:rPr>
          <w:rFonts w:ascii="GHEA Grapalat" w:hAnsi="GHEA Grapalat" w:cs="Sylfaen"/>
          <w:b/>
          <w:sz w:val="22"/>
          <w:szCs w:val="22"/>
          <w:lang w:val="ru-RU"/>
        </w:rPr>
        <w:t>ԱՊԱՐԱՆԻ</w:t>
      </w:r>
      <w:r w:rsidRPr="00972E14">
        <w:rPr>
          <w:rFonts w:ascii="GHEA Grapalat" w:hAnsi="GHEA Grapalat" w:cs="Sylfaen"/>
          <w:b/>
          <w:sz w:val="22"/>
          <w:szCs w:val="22"/>
          <w:lang w:val="es-ES"/>
        </w:rPr>
        <w:t xml:space="preserve"> </w:t>
      </w:r>
      <w:r w:rsidRPr="006A00A7">
        <w:rPr>
          <w:rFonts w:ascii="GHEA Grapalat" w:hAnsi="GHEA Grapalat" w:cs="Sylfaen"/>
          <w:b/>
          <w:sz w:val="22"/>
          <w:szCs w:val="22"/>
        </w:rPr>
        <w:t>ՎԱՐԴԱՆԱՆՑ</w:t>
      </w:r>
      <w:r w:rsidRPr="00972E14">
        <w:rPr>
          <w:rFonts w:ascii="GHEA Grapalat" w:hAnsi="GHEA Grapalat" w:cs="Sylfaen"/>
          <w:b/>
          <w:sz w:val="22"/>
          <w:szCs w:val="22"/>
          <w:lang w:val="es-ES"/>
        </w:rPr>
        <w:t xml:space="preserve"> </w:t>
      </w:r>
      <w:r w:rsidRPr="006A00A7">
        <w:rPr>
          <w:rFonts w:ascii="GHEA Grapalat" w:hAnsi="GHEA Grapalat" w:cs="Sylfaen"/>
          <w:b/>
          <w:sz w:val="22"/>
          <w:szCs w:val="22"/>
        </w:rPr>
        <w:t>ԱՍՊԵՏՆԵՐԻ</w:t>
      </w:r>
      <w:r w:rsidRPr="00972E14">
        <w:rPr>
          <w:rFonts w:ascii="GHEA Grapalat" w:hAnsi="GHEA Grapalat" w:cs="Sylfaen"/>
          <w:b/>
          <w:sz w:val="22"/>
          <w:szCs w:val="22"/>
          <w:lang w:val="es-ES"/>
        </w:rPr>
        <w:t xml:space="preserve"> </w:t>
      </w:r>
      <w:r w:rsidRPr="006A00A7">
        <w:rPr>
          <w:rFonts w:ascii="GHEA Grapalat" w:hAnsi="GHEA Grapalat" w:cs="Sylfaen"/>
          <w:b/>
          <w:sz w:val="22"/>
          <w:szCs w:val="22"/>
        </w:rPr>
        <w:t>ԱՆՎԱՆ</w:t>
      </w:r>
      <w:r w:rsidRPr="006A00A7">
        <w:rPr>
          <w:rFonts w:ascii="GHEA Grapalat" w:hAnsi="GHEA Grapalat" w:cs="Sylfaen"/>
          <w:b/>
          <w:sz w:val="22"/>
          <w:szCs w:val="22"/>
          <w:lang w:val="es-ES"/>
        </w:rPr>
        <w:t xml:space="preserve"> </w:t>
      </w:r>
      <w:r w:rsidRPr="006A00A7">
        <w:rPr>
          <w:rFonts w:ascii="GHEA Grapalat" w:hAnsi="GHEA Grapalat" w:cs="Sylfaen"/>
          <w:b/>
          <w:sz w:val="22"/>
          <w:szCs w:val="22"/>
          <w:lang w:val="ru-RU"/>
        </w:rPr>
        <w:t>ՄԱՆԿԱՊԱՐՏԵԶ</w:t>
      </w:r>
      <w:r w:rsidRPr="006A00A7">
        <w:rPr>
          <w:rFonts w:ascii="GHEA Grapalat" w:hAnsi="GHEA Grapalat" w:cs="Sylfaen"/>
          <w:b/>
          <w:sz w:val="22"/>
          <w:szCs w:val="22"/>
          <w:lang w:val="es-ES"/>
        </w:rPr>
        <w:t xml:space="preserve"> </w:t>
      </w:r>
      <w:r w:rsidRPr="006A00A7">
        <w:rPr>
          <w:rFonts w:ascii="GHEA Grapalat" w:hAnsi="GHEA Grapalat" w:cs="Sylfaen"/>
          <w:b/>
          <w:sz w:val="22"/>
          <w:szCs w:val="22"/>
          <w:lang w:val="hy-AM"/>
        </w:rPr>
        <w:t>ՀՈԱԿ –Ի ԿԱՐԻՔՆԵՐԻ</w:t>
      </w:r>
      <w:r w:rsidRPr="006A00A7">
        <w:rPr>
          <w:rFonts w:ascii="GHEA Grapalat" w:hAnsi="GHEA Grapalat" w:cs="Times Armenian"/>
          <w:b/>
          <w:sz w:val="22"/>
          <w:szCs w:val="22"/>
          <w:lang w:val="hy-AM"/>
        </w:rPr>
        <w:t xml:space="preserve"> </w:t>
      </w:r>
      <w:r w:rsidRPr="006A00A7">
        <w:rPr>
          <w:rFonts w:ascii="GHEA Grapalat" w:hAnsi="GHEA Grapalat" w:cs="Sylfaen"/>
          <w:b/>
          <w:sz w:val="22"/>
          <w:szCs w:val="22"/>
          <w:lang w:val="hy-AM"/>
        </w:rPr>
        <w:t>ՀԱՄԱՐ</w:t>
      </w:r>
      <w:r w:rsidRPr="006A00A7">
        <w:rPr>
          <w:rFonts w:ascii="GHEA Grapalat" w:hAnsi="GHEA Grapalat" w:cs="Times Armenian"/>
          <w:b/>
          <w:sz w:val="22"/>
          <w:szCs w:val="22"/>
          <w:lang w:val="hy-AM"/>
        </w:rPr>
        <w:t xml:space="preserve">   </w:t>
      </w:r>
      <w:r w:rsidRPr="006A00A7">
        <w:rPr>
          <w:rFonts w:ascii="GHEA Grapalat" w:hAnsi="GHEA Grapalat" w:cs="Sylfaen"/>
          <w:b/>
          <w:sz w:val="22"/>
          <w:szCs w:val="22"/>
          <w:lang w:val="hy-AM"/>
        </w:rPr>
        <w:t>ԱՊՐԱՆՔԻ ՄԱՏԱԿԱՐԱՐՄԱՆ  ԳՆՄԱՆ ՊԱՅՄԱՆԱԳԻՐ</w:t>
      </w:r>
      <w:r w:rsidRPr="006A00A7">
        <w:rPr>
          <w:rFonts w:ascii="GHEA Grapalat" w:hAnsi="GHEA Grapalat" w:cs="Times Armenian"/>
          <w:b/>
          <w:sz w:val="22"/>
          <w:szCs w:val="22"/>
          <w:lang w:val="hy-AM"/>
        </w:rPr>
        <w:t xml:space="preserve">   </w:t>
      </w:r>
    </w:p>
    <w:p w14:paraId="590562D1" w14:textId="53B2D76E" w:rsidR="00E56470" w:rsidRPr="006A00A7" w:rsidRDefault="006A00A7" w:rsidP="00E56470">
      <w:pPr>
        <w:ind w:left="-142" w:firstLine="142"/>
        <w:jc w:val="center"/>
        <w:rPr>
          <w:rFonts w:ascii="GHEA Grapalat" w:hAnsi="GHEA Grapalat"/>
          <w:b/>
          <w:sz w:val="22"/>
          <w:szCs w:val="22"/>
          <w:u w:val="single"/>
          <w:lang w:val="hy-AM"/>
        </w:rPr>
      </w:pPr>
      <w:r w:rsidRPr="006A00A7">
        <w:rPr>
          <w:rFonts w:ascii="GHEA Grapalat" w:hAnsi="GHEA Grapalat"/>
          <w:b/>
          <w:sz w:val="22"/>
          <w:szCs w:val="22"/>
          <w:lang w:val="hy-AM"/>
        </w:rPr>
        <w:t xml:space="preserve">N </w:t>
      </w:r>
      <w:r w:rsidR="007E0968">
        <w:rPr>
          <w:rFonts w:ascii="GHEA Grapalat" w:hAnsi="GHEA Grapalat" w:cs="Sylfaen"/>
          <w:b/>
          <w:sz w:val="22"/>
          <w:szCs w:val="22"/>
          <w:lang w:val="hy-AM"/>
        </w:rPr>
        <w:t xml:space="preserve">ՀՀ-ԱՄ-ԱՀ-ՎԱՄՀ-ԳՀԱՊՁԲ-03/24  </w:t>
      </w:r>
    </w:p>
    <w:p w14:paraId="3EACD174" w14:textId="77777777" w:rsidR="00E56470" w:rsidRPr="00285563" w:rsidRDefault="00E56470" w:rsidP="00E56470">
      <w:pPr>
        <w:jc w:val="center"/>
        <w:rPr>
          <w:rFonts w:ascii="GHEA Grapalat" w:hAnsi="GHEA Grapalat" w:cs="Sylfaen"/>
          <w:sz w:val="18"/>
          <w:szCs w:val="18"/>
          <w:lang w:val="hy-AM"/>
        </w:rPr>
      </w:pPr>
    </w:p>
    <w:p w14:paraId="06EC2DB4" w14:textId="377EE1C2"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r w:rsidRPr="00285563">
        <w:rPr>
          <w:rFonts w:ascii="GHEA Grapalat" w:hAnsi="GHEA Grapalat" w:cs="Sylfaen"/>
          <w:sz w:val="18"/>
          <w:szCs w:val="18"/>
          <w:lang w:val="hy-AM"/>
        </w:rPr>
        <w:tab/>
        <w:t xml:space="preserve">         ք. </w:t>
      </w:r>
      <w:r w:rsidRPr="00285563">
        <w:rPr>
          <w:rFonts w:ascii="GHEA Grapalat" w:hAnsi="GHEA Grapalat" w:cs="Sylfaen"/>
          <w:sz w:val="18"/>
          <w:szCs w:val="18"/>
          <w:u w:val="single"/>
          <w:lang w:val="hy-AM"/>
        </w:rPr>
        <w:t>Ապարան</w:t>
      </w:r>
      <w:r w:rsidRPr="00285563">
        <w:rPr>
          <w:rFonts w:ascii="GHEA Grapalat" w:hAnsi="GHEA Grapalat" w:cs="Sylfaen"/>
          <w:sz w:val="18"/>
          <w:szCs w:val="18"/>
          <w:lang w:val="hy-AM"/>
        </w:rPr>
        <w:t xml:space="preserve">                                                                                         </w:t>
      </w:r>
      <w:r w:rsidRPr="00285563">
        <w:rPr>
          <w:rFonts w:ascii="GHEA Grapalat" w:hAnsi="GHEA Grapalat"/>
          <w:sz w:val="18"/>
          <w:szCs w:val="18"/>
          <w:lang w:val="hy-AM"/>
        </w:rPr>
        <w:t>«</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cs="Sylfaen"/>
          <w:sz w:val="18"/>
          <w:szCs w:val="18"/>
          <w:lang w:val="hy-AM"/>
        </w:rPr>
        <w:t>20</w:t>
      </w:r>
      <w:r w:rsidR="005A55EF" w:rsidRPr="00C92666">
        <w:rPr>
          <w:rFonts w:ascii="GHEA Grapalat" w:hAnsi="GHEA Grapalat" w:cs="Sylfaen"/>
          <w:sz w:val="18"/>
          <w:szCs w:val="18"/>
          <w:lang w:val="hy-AM"/>
        </w:rPr>
        <w:t>2</w:t>
      </w:r>
      <w:r w:rsidR="00171836" w:rsidRPr="00757753">
        <w:rPr>
          <w:rFonts w:ascii="GHEA Grapalat" w:hAnsi="GHEA Grapalat" w:cs="Sylfaen"/>
          <w:sz w:val="18"/>
          <w:szCs w:val="18"/>
          <w:lang w:val="hy-AM"/>
        </w:rPr>
        <w:t>4</w:t>
      </w:r>
      <w:r w:rsidRPr="00285563">
        <w:rPr>
          <w:rFonts w:ascii="GHEA Grapalat" w:hAnsi="GHEA Grapalat" w:cs="Sylfaen"/>
          <w:sz w:val="18"/>
          <w:szCs w:val="18"/>
          <w:lang w:val="hy-AM"/>
        </w:rPr>
        <w:t xml:space="preserve">   թ.</w:t>
      </w:r>
    </w:p>
    <w:p w14:paraId="2DA20EB6" w14:textId="77777777"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p>
    <w:p w14:paraId="3D1B180F" w14:textId="6562FB29" w:rsidR="00E56470" w:rsidRPr="00285563" w:rsidRDefault="00E56470" w:rsidP="00E56470">
      <w:pPr>
        <w:ind w:firstLine="720"/>
        <w:jc w:val="both"/>
        <w:rPr>
          <w:rFonts w:ascii="GHEA Grapalat" w:hAnsi="GHEA Grapalat"/>
          <w:sz w:val="18"/>
          <w:szCs w:val="18"/>
          <w:lang w:val="hy-AM"/>
        </w:rPr>
      </w:pPr>
      <w:r w:rsidRPr="006A00A7">
        <w:rPr>
          <w:rFonts w:ascii="GHEA Grapalat" w:hAnsi="GHEA Grapalat" w:cs="Sylfaen"/>
          <w:sz w:val="20"/>
          <w:szCs w:val="20"/>
          <w:lang w:val="hy-AM"/>
        </w:rPr>
        <w:t xml:space="preserve">Ապարան համայնքի </w:t>
      </w:r>
      <w:r w:rsidR="006A00A7" w:rsidRPr="00972E14">
        <w:rPr>
          <w:rFonts w:ascii="GHEA Grapalat" w:hAnsi="GHEA Grapalat" w:cs="Sylfaen"/>
          <w:b/>
          <w:sz w:val="20"/>
          <w:szCs w:val="20"/>
          <w:lang w:val="hy-AM"/>
        </w:rPr>
        <w:t>Ապարանի Վարդանանց Ասպետների անվան</w:t>
      </w:r>
      <w:r w:rsidR="006A00A7" w:rsidRPr="006A00A7">
        <w:rPr>
          <w:rFonts w:ascii="GHEA Grapalat" w:hAnsi="GHEA Grapalat" w:cs="Sylfaen"/>
          <w:b/>
          <w:sz w:val="20"/>
          <w:szCs w:val="20"/>
          <w:lang w:val="es-ES"/>
        </w:rPr>
        <w:t xml:space="preserve"> </w:t>
      </w:r>
      <w:r w:rsidR="006A00A7" w:rsidRPr="00972E14">
        <w:rPr>
          <w:rFonts w:ascii="GHEA Grapalat" w:hAnsi="GHEA Grapalat" w:cs="Sylfaen"/>
          <w:b/>
          <w:sz w:val="20"/>
          <w:szCs w:val="20"/>
          <w:lang w:val="hy-AM"/>
        </w:rPr>
        <w:t>մանկապարտեզ</w:t>
      </w:r>
      <w:r w:rsidR="006A00A7" w:rsidRPr="006A00A7">
        <w:rPr>
          <w:rFonts w:ascii="GHEA Grapalat" w:hAnsi="GHEA Grapalat" w:cs="Sylfaen"/>
          <w:b/>
          <w:sz w:val="20"/>
          <w:szCs w:val="20"/>
          <w:lang w:val="es-ES"/>
        </w:rPr>
        <w:t xml:space="preserve"> </w:t>
      </w:r>
      <w:r w:rsidR="006A00A7" w:rsidRPr="006A00A7">
        <w:rPr>
          <w:rFonts w:ascii="GHEA Grapalat" w:hAnsi="GHEA Grapalat" w:cs="Sylfaen"/>
          <w:b/>
          <w:sz w:val="20"/>
          <w:szCs w:val="20"/>
          <w:lang w:val="hy-AM"/>
        </w:rPr>
        <w:t>ՀՈԱԿ</w:t>
      </w:r>
      <w:r w:rsidR="006A00A7" w:rsidRPr="00071296">
        <w:rPr>
          <w:rFonts w:ascii="GHEA Grapalat" w:hAnsi="GHEA Grapalat" w:cs="Sylfaen"/>
          <w:b/>
          <w:sz w:val="22"/>
          <w:lang w:val="hy-AM"/>
        </w:rPr>
        <w:t xml:space="preserve"> </w:t>
      </w:r>
      <w:r w:rsidRPr="00285563">
        <w:rPr>
          <w:rFonts w:ascii="GHEA Grapalat" w:hAnsi="GHEA Grapalat"/>
          <w:sz w:val="18"/>
          <w:szCs w:val="18"/>
          <w:lang w:val="hy-AM"/>
        </w:rPr>
        <w:t>-ը</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ի</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դեմս</w:t>
      </w:r>
      <w:r w:rsidR="001C0A6D">
        <w:rPr>
          <w:rFonts w:ascii="GHEA Grapalat" w:hAnsi="GHEA Grapalat" w:cs="Times Armenian"/>
          <w:sz w:val="18"/>
          <w:szCs w:val="18"/>
          <w:lang w:val="hy-AM"/>
        </w:rPr>
        <w:t xml:space="preserve"> տնօրեն Մ</w:t>
      </w:r>
      <w:r w:rsidRPr="00285563">
        <w:rPr>
          <w:rFonts w:ascii="GHEA Grapalat" w:hAnsi="GHEA Grapalat" w:cs="Times Armenian"/>
          <w:sz w:val="18"/>
          <w:szCs w:val="18"/>
          <w:lang w:val="hy-AM"/>
        </w:rPr>
        <w:t>.</w:t>
      </w:r>
      <w:r w:rsidR="001C0A6D" w:rsidRPr="00972E14">
        <w:rPr>
          <w:rFonts w:ascii="GHEA Grapalat" w:hAnsi="GHEA Grapalat" w:cs="Times Armenian"/>
          <w:sz w:val="18"/>
          <w:szCs w:val="18"/>
          <w:lang w:val="hy-AM"/>
        </w:rPr>
        <w:t>Հովհաննիսյանի</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որը</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գործում</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է</w:t>
      </w:r>
      <w:r w:rsidRPr="00285563">
        <w:rPr>
          <w:rFonts w:ascii="GHEA Grapalat" w:hAnsi="GHEA Grapalat" w:cs="Times Armenian"/>
          <w:sz w:val="18"/>
          <w:szCs w:val="18"/>
          <w:lang w:val="hy-AM"/>
        </w:rPr>
        <w:t xml:space="preserve"> ՀՈԱԿ-ի </w:t>
      </w:r>
      <w:r w:rsidRPr="00285563">
        <w:rPr>
          <w:rFonts w:ascii="GHEA Grapalat" w:hAnsi="GHEA Grapalat" w:cs="Sylfaen"/>
          <w:sz w:val="18"/>
          <w:szCs w:val="18"/>
          <w:lang w:val="hy-AM"/>
        </w:rPr>
        <w:t>կանոնադրության</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հիման</w:t>
      </w:r>
      <w:r w:rsidRPr="00285563">
        <w:rPr>
          <w:rFonts w:ascii="GHEA Grapalat" w:hAnsi="GHEA Grapalat" w:cs="Times Armenian"/>
          <w:sz w:val="18"/>
          <w:szCs w:val="18"/>
          <w:lang w:val="hy-AM"/>
        </w:rPr>
        <w:t xml:space="preserve"> </w:t>
      </w:r>
      <w:r w:rsidRPr="00285563">
        <w:rPr>
          <w:rFonts w:ascii="GHEA Grapalat" w:hAnsi="GHEA Grapalat" w:cs="Sylfaen"/>
          <w:sz w:val="18"/>
          <w:szCs w:val="18"/>
          <w:lang w:val="hy-AM"/>
        </w:rPr>
        <w:t>վրա</w:t>
      </w:r>
      <w:r w:rsidRPr="00285563">
        <w:rPr>
          <w:rFonts w:ascii="GHEA Grapalat" w:hAnsi="GHEA Grapalat"/>
          <w:sz w:val="18"/>
          <w:szCs w:val="18"/>
          <w:lang w:val="hy-AM"/>
        </w:rPr>
        <w:t xml:space="preserve"> «Գնորդ», մի կողմից,  և __________________-ը, ի դեմս տնօրեն _____________________-ի, որը գործում է </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-ի կանոնադրության հիման վրա, այսուհետ «Վաճառող» մյուս կողմից, կնքեցին սույն պայմանագիրը հետևյալի մասին։</w:t>
      </w:r>
    </w:p>
    <w:p w14:paraId="5376DD47" w14:textId="77777777" w:rsidR="00E56470" w:rsidRPr="00285563" w:rsidRDefault="00E56470" w:rsidP="00E56470">
      <w:pPr>
        <w:ind w:firstLine="709"/>
        <w:jc w:val="both"/>
        <w:rPr>
          <w:rFonts w:ascii="GHEA Grapalat" w:hAnsi="GHEA Grapalat"/>
          <w:b/>
          <w:sz w:val="18"/>
          <w:szCs w:val="18"/>
          <w:lang w:val="hy-AM"/>
        </w:rPr>
      </w:pPr>
    </w:p>
    <w:p w14:paraId="60029897" w14:textId="6A84B513" w:rsidR="00071D1C" w:rsidRPr="00A71D81" w:rsidRDefault="00071D1C" w:rsidP="00EA0E0B">
      <w:pPr>
        <w:tabs>
          <w:tab w:val="left" w:pos="720"/>
          <w:tab w:val="left" w:pos="1440"/>
          <w:tab w:val="left" w:pos="8865"/>
        </w:tabs>
        <w:jc w:val="both"/>
        <w:rPr>
          <w:rFonts w:ascii="GHEA Grapalat" w:hAnsi="GHEA Grapalat"/>
          <w:sz w:val="20"/>
          <w:lang w:val="hy-AM"/>
        </w:rPr>
      </w:pP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BD2982F"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A0E0B" w:rsidRPr="00EA0E0B">
        <w:rPr>
          <w:rFonts w:ascii="GHEA Grapalat" w:hAnsi="GHEA Grapalat"/>
          <w:sz w:val="20"/>
          <w:u w:val="single"/>
          <w:lang w:val="hy-AM"/>
        </w:rPr>
        <w:t xml:space="preserve">5 </w:t>
      </w:r>
      <w:r w:rsidRPr="00A71D81">
        <w:rPr>
          <w:rFonts w:ascii="GHEA Grapalat" w:hAnsi="GHEA Grapalat"/>
          <w:sz w:val="20"/>
          <w:lang w:val="hy-AM"/>
        </w:rPr>
        <w:t>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C9733ED"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EA0E0B" w:rsidRPr="00EA0E0B">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7"/>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0FAFE218" w:rsidR="00071D1C" w:rsidRPr="00A71D81" w:rsidRDefault="00071D1C" w:rsidP="00EF3662">
      <w:pPr>
        <w:ind w:firstLine="709"/>
        <w:jc w:val="both"/>
        <w:rPr>
          <w:rFonts w:ascii="GHEA Grapalat" w:hAnsi="GHEA Grapalat"/>
          <w:sz w:val="20"/>
          <w:lang w:val="hy-AM"/>
        </w:rPr>
      </w:pPr>
      <w:r w:rsidRPr="00A71D81">
        <w:rPr>
          <w:rStyle w:val="FootnoteReference"/>
          <w:rFonts w:ascii="GHEA Grapalat" w:hAnsi="GHEA Grapalat" w:cs="Sylfaen"/>
          <w:color w:val="FFFFFF"/>
          <w:sz w:val="20"/>
          <w:lang w:val="hy-AM"/>
        </w:rPr>
        <w:footnoteReference w:id="8"/>
      </w:r>
      <w:r w:rsidRPr="00A71D81">
        <w:rPr>
          <w:rFonts w:ascii="GHEA Grapalat" w:hAnsi="GHEA Grapalat"/>
          <w:sz w:val="20"/>
          <w:lang w:val="hy-AM"/>
        </w:rPr>
        <w:t xml:space="preserve"> </w:t>
      </w:r>
    </w:p>
    <w:p w14:paraId="4F905A1B" w14:textId="55ACC53B"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CE6676" w:rsidRPr="007E0968">
        <w:rPr>
          <w:rFonts w:ascii="GHEA Grapalat" w:hAnsi="GHEA Grapalat"/>
          <w:sz w:val="20"/>
          <w:lang w:val="hy-AM"/>
        </w:rPr>
        <w:t>30</w:t>
      </w:r>
      <w:r w:rsidR="00EA0E0B" w:rsidRPr="00EA0E0B">
        <w:rPr>
          <w:rFonts w:ascii="GHEA Grapalat" w:hAnsi="GHEA Grapalat"/>
          <w:sz w:val="20"/>
          <w:lang w:val="hy-AM"/>
        </w:rPr>
        <w:t>-</w:t>
      </w:r>
      <w:r w:rsidRPr="00A71D81">
        <w:rPr>
          <w:rFonts w:ascii="GHEA Grapalat" w:hAnsi="GHEA Grapalat"/>
          <w:sz w:val="20"/>
          <w:lang w:val="hy-AM"/>
        </w:rPr>
        <w:t xml:space="preserve">ը: </w:t>
      </w:r>
    </w:p>
    <w:p w14:paraId="6FDD9865" w14:textId="6EF8CB0A"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w:t>
      </w:r>
      <w:r w:rsidR="00EA0E0B" w:rsidRPr="00EA0E0B">
        <w:rPr>
          <w:rFonts w:ascii="GHEA Grapalat" w:hAnsi="GHEA Grapalat"/>
          <w:sz w:val="20"/>
          <w:lang w:val="hy-AM"/>
        </w:rPr>
        <w:t>5</w:t>
      </w:r>
      <w:r w:rsidRPr="00D97A26">
        <w:rPr>
          <w:rFonts w:ascii="GHEA Grapalat" w:hAnsi="GHEA Grapalat"/>
          <w:sz w:val="20"/>
          <w:lang w:val="hy-AM"/>
        </w:rPr>
        <w:t xml:space="preserve">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DFBA826"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EA0E0B" w:rsidRPr="00EA0E0B">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 բ) Վաճառողի նկատմամբ կիրառում է պայմանագրով նախատեսված պատասխանատվության միջոցներ։</w:t>
      </w:r>
    </w:p>
    <w:p w14:paraId="311AEA3F" w14:textId="2442E370"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EA0E0B" w:rsidRPr="00EA0E0B">
        <w:rPr>
          <w:rFonts w:ascii="GHEA Grapalat" w:hAnsi="GHEA Grapalat" w:cs="Sylfaen"/>
          <w:sz w:val="20"/>
          <w:szCs w:val="20"/>
          <w:u w:val="single"/>
          <w:lang w:val="hy-AM"/>
        </w:rPr>
        <w:t xml:space="preserve">5 </w:t>
      </w:r>
      <w:r w:rsidR="00A232D9" w:rsidRPr="00A71D81">
        <w:rPr>
          <w:rFonts w:ascii="GHEA Grapalat" w:hAnsi="GHEA Grapalat" w:cs="Sylfaen"/>
          <w:sz w:val="20"/>
          <w:szCs w:val="20"/>
          <w:lang w:val="hy-AM"/>
        </w:rPr>
        <w:t xml:space="preserve">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9"/>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0"/>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1"/>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2"/>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0299D76B" w14:textId="77777777" w:rsidR="00EA0E0B" w:rsidRPr="007F178E" w:rsidRDefault="00EA0E0B" w:rsidP="00EA0E0B">
            <w:pPr>
              <w:jc w:val="center"/>
              <w:rPr>
                <w:rFonts w:ascii="GHEA Grapalat" w:hAnsi="GHEA Grapalat" w:cs="Sylfaen"/>
                <w:b/>
                <w:bCs/>
                <w:sz w:val="28"/>
                <w:szCs w:val="28"/>
                <w:lang w:val="nb-NO"/>
              </w:rPr>
            </w:pPr>
            <w:r w:rsidRPr="007F178E">
              <w:rPr>
                <w:rFonts w:ascii="GHEA Grapalat" w:hAnsi="GHEA Grapalat" w:cs="Sylfaen"/>
                <w:b/>
                <w:bCs/>
                <w:sz w:val="28"/>
                <w:szCs w:val="28"/>
                <w:lang w:val="nb-NO"/>
              </w:rPr>
              <w:t>ԳՆՈՐԴ</w:t>
            </w:r>
          </w:p>
          <w:p w14:paraId="2B303C38"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lang w:val="hy-AM"/>
              </w:rPr>
              <w:t>Ապարան</w:t>
            </w:r>
            <w:r w:rsidRPr="00282F9C">
              <w:rPr>
                <w:rFonts w:ascii="GHEA Grapalat" w:hAnsi="GHEA Grapalat" w:cs="Sylfaen"/>
                <w:b/>
                <w:bCs/>
                <w:lang w:val="es-ES"/>
              </w:rPr>
              <w:t xml:space="preserve"> </w:t>
            </w:r>
            <w:r w:rsidRPr="00282F9C">
              <w:rPr>
                <w:rFonts w:ascii="GHEA Grapalat" w:hAnsi="GHEA Grapalat" w:cs="Sylfaen"/>
                <w:b/>
                <w:bCs/>
                <w:lang w:val="hy-AM"/>
              </w:rPr>
              <w:t>համայնքի</w:t>
            </w:r>
            <w:r w:rsidRPr="00282F9C">
              <w:rPr>
                <w:rFonts w:ascii="GHEA Grapalat" w:hAnsi="GHEA Grapalat" w:cs="Sylfaen"/>
                <w:b/>
                <w:bCs/>
                <w:lang w:val="es-ES"/>
              </w:rPr>
              <w:t xml:space="preserve"> </w:t>
            </w:r>
            <w:r w:rsidRPr="00282F9C">
              <w:rPr>
                <w:rFonts w:ascii="GHEA Grapalat" w:hAnsi="GHEA Grapalat" w:cs="Sylfaen"/>
                <w:b/>
                <w:bCs/>
                <w:lang w:val="hy-AM"/>
              </w:rPr>
              <w:t>Ապարանի Վարդանանց Ասպետների անվան</w:t>
            </w:r>
            <w:r w:rsidRPr="00282F9C">
              <w:rPr>
                <w:rFonts w:ascii="GHEA Grapalat" w:hAnsi="GHEA Grapalat" w:cs="Sylfaen"/>
                <w:b/>
                <w:bCs/>
                <w:lang w:val="es-ES"/>
              </w:rPr>
              <w:t xml:space="preserve"> </w:t>
            </w:r>
            <w:r w:rsidRPr="00282F9C">
              <w:rPr>
                <w:rFonts w:ascii="GHEA Grapalat" w:hAnsi="GHEA Grapalat" w:cs="Sylfaen"/>
                <w:b/>
                <w:bCs/>
                <w:lang w:val="hy-AM"/>
              </w:rPr>
              <w:t>մանկապարտեզ</w:t>
            </w:r>
            <w:r w:rsidRPr="00282F9C">
              <w:rPr>
                <w:rFonts w:ascii="GHEA Grapalat" w:hAnsi="GHEA Grapalat" w:cs="Sylfaen"/>
                <w:b/>
                <w:bCs/>
                <w:lang w:val="es-ES"/>
              </w:rPr>
              <w:t xml:space="preserve"> </w:t>
            </w:r>
            <w:r w:rsidRPr="00282F9C">
              <w:rPr>
                <w:rFonts w:ascii="GHEA Grapalat" w:hAnsi="GHEA Grapalat" w:cs="Sylfaen"/>
                <w:b/>
                <w:bCs/>
                <w:lang w:val="hy-AM"/>
              </w:rPr>
              <w:t>ՀՈԱԿ</w:t>
            </w:r>
          </w:p>
          <w:p w14:paraId="7482F74C"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rPr>
              <w:t>ք</w:t>
            </w:r>
            <w:r w:rsidRPr="00282F9C">
              <w:rPr>
                <w:rFonts w:ascii="GHEA Grapalat" w:hAnsi="GHEA Grapalat" w:cs="Sylfaen"/>
                <w:b/>
                <w:bCs/>
                <w:lang w:val="es-ES"/>
              </w:rPr>
              <w:t xml:space="preserve">. </w:t>
            </w:r>
            <w:r w:rsidRPr="00282F9C">
              <w:rPr>
                <w:rFonts w:ascii="GHEA Grapalat" w:hAnsi="GHEA Grapalat" w:cs="Sylfaen"/>
                <w:b/>
                <w:bCs/>
              </w:rPr>
              <w:t>Ապարան</w:t>
            </w:r>
            <w:r w:rsidRPr="00282F9C">
              <w:rPr>
                <w:rFonts w:ascii="GHEA Grapalat" w:hAnsi="GHEA Grapalat" w:cs="Sylfaen"/>
                <w:b/>
                <w:bCs/>
                <w:lang w:val="es-ES"/>
              </w:rPr>
              <w:t xml:space="preserve"> </w:t>
            </w:r>
            <w:r w:rsidRPr="00282F9C">
              <w:rPr>
                <w:rFonts w:ascii="GHEA Grapalat" w:hAnsi="GHEA Grapalat" w:cs="Sylfaen"/>
                <w:b/>
                <w:bCs/>
              </w:rPr>
              <w:t>Գ</w:t>
            </w:r>
            <w:r w:rsidRPr="00282F9C">
              <w:rPr>
                <w:rFonts w:ascii="GHEA Grapalat" w:hAnsi="GHEA Grapalat" w:cs="Sylfaen"/>
                <w:b/>
                <w:bCs/>
                <w:lang w:val="es-ES"/>
              </w:rPr>
              <w:t xml:space="preserve">. </w:t>
            </w:r>
            <w:r w:rsidRPr="00282F9C">
              <w:rPr>
                <w:rFonts w:ascii="GHEA Grapalat" w:hAnsi="GHEA Grapalat" w:cs="Sylfaen"/>
                <w:b/>
                <w:bCs/>
              </w:rPr>
              <w:t>Նժդեհի</w:t>
            </w:r>
            <w:r w:rsidRPr="00282F9C">
              <w:rPr>
                <w:rFonts w:ascii="GHEA Grapalat" w:hAnsi="GHEA Grapalat" w:cs="Sylfaen"/>
                <w:b/>
                <w:bCs/>
                <w:lang w:val="es-ES"/>
              </w:rPr>
              <w:t xml:space="preserve"> </w:t>
            </w:r>
            <w:r w:rsidRPr="00282F9C">
              <w:rPr>
                <w:rFonts w:ascii="GHEA Grapalat" w:hAnsi="GHEA Grapalat" w:cs="Sylfaen"/>
                <w:b/>
                <w:bCs/>
              </w:rPr>
              <w:t>փ</w:t>
            </w:r>
            <w:r w:rsidRPr="00282F9C">
              <w:rPr>
                <w:rFonts w:ascii="GHEA Grapalat" w:hAnsi="GHEA Grapalat" w:cs="Sylfaen"/>
                <w:b/>
                <w:bCs/>
                <w:lang w:val="es-ES"/>
              </w:rPr>
              <w:t>.</w:t>
            </w:r>
          </w:p>
          <w:p w14:paraId="5F561F56"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rPr>
              <w:t>Ակբա</w:t>
            </w:r>
            <w:r w:rsidRPr="00282F9C">
              <w:rPr>
                <w:rFonts w:ascii="GHEA Grapalat" w:hAnsi="GHEA Grapalat" w:cs="Sylfaen"/>
                <w:b/>
                <w:bCs/>
                <w:lang w:val="es-ES"/>
              </w:rPr>
              <w:t xml:space="preserve"> </w:t>
            </w:r>
            <w:r w:rsidRPr="00282F9C">
              <w:rPr>
                <w:rFonts w:ascii="GHEA Grapalat" w:hAnsi="GHEA Grapalat" w:cs="Sylfaen"/>
                <w:b/>
                <w:bCs/>
              </w:rPr>
              <w:t>Կրեդիտ</w:t>
            </w:r>
            <w:r w:rsidRPr="00282F9C">
              <w:rPr>
                <w:rFonts w:ascii="GHEA Grapalat" w:hAnsi="GHEA Grapalat" w:cs="Sylfaen"/>
                <w:b/>
                <w:bCs/>
                <w:lang w:val="es-ES"/>
              </w:rPr>
              <w:t xml:space="preserve"> </w:t>
            </w:r>
            <w:r w:rsidRPr="00282F9C">
              <w:rPr>
                <w:rFonts w:ascii="GHEA Grapalat" w:hAnsi="GHEA Grapalat" w:cs="Sylfaen"/>
                <w:b/>
                <w:bCs/>
              </w:rPr>
              <w:t>Ագրիկոլ</w:t>
            </w:r>
            <w:r w:rsidRPr="00282F9C">
              <w:rPr>
                <w:rFonts w:ascii="GHEA Grapalat" w:hAnsi="GHEA Grapalat" w:cs="Sylfaen"/>
                <w:b/>
                <w:bCs/>
                <w:lang w:val="es-ES"/>
              </w:rPr>
              <w:t xml:space="preserve"> </w:t>
            </w:r>
            <w:r w:rsidRPr="00282F9C">
              <w:rPr>
                <w:rFonts w:ascii="GHEA Grapalat" w:hAnsi="GHEA Grapalat" w:cs="Sylfaen"/>
                <w:b/>
                <w:bCs/>
              </w:rPr>
              <w:t>Բանկ</w:t>
            </w:r>
            <w:r w:rsidRPr="00282F9C">
              <w:rPr>
                <w:rFonts w:ascii="GHEA Grapalat" w:hAnsi="GHEA Grapalat" w:cs="Sylfaen"/>
                <w:b/>
                <w:bCs/>
                <w:lang w:val="es-ES"/>
              </w:rPr>
              <w:t xml:space="preserve"> </w:t>
            </w:r>
            <w:r w:rsidRPr="00282F9C">
              <w:rPr>
                <w:rFonts w:ascii="GHEA Grapalat" w:hAnsi="GHEA Grapalat" w:cs="Sylfaen"/>
                <w:b/>
                <w:bCs/>
              </w:rPr>
              <w:t>ՓԲԸ</w:t>
            </w:r>
          </w:p>
          <w:p w14:paraId="05FD027C"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rPr>
              <w:t>Հ</w:t>
            </w:r>
            <w:r w:rsidRPr="00282F9C">
              <w:rPr>
                <w:rFonts w:ascii="GHEA Grapalat" w:hAnsi="GHEA Grapalat" w:cs="Sylfaen"/>
                <w:b/>
                <w:bCs/>
                <w:lang w:val="es-ES"/>
              </w:rPr>
              <w:t>/</w:t>
            </w:r>
            <w:r w:rsidRPr="00282F9C">
              <w:rPr>
                <w:rFonts w:ascii="GHEA Grapalat" w:hAnsi="GHEA Grapalat" w:cs="Sylfaen"/>
                <w:b/>
                <w:bCs/>
              </w:rPr>
              <w:t>Հ</w:t>
            </w:r>
            <w:r w:rsidRPr="00282F9C">
              <w:rPr>
                <w:rFonts w:ascii="GHEA Grapalat" w:hAnsi="GHEA Grapalat" w:cs="Sylfaen"/>
                <w:b/>
                <w:bCs/>
                <w:lang w:val="es-ES"/>
              </w:rPr>
              <w:t xml:space="preserve"> 220225140478000</w:t>
            </w:r>
          </w:p>
          <w:p w14:paraId="5654F329"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rPr>
              <w:t>ՀՎՀՀ</w:t>
            </w:r>
            <w:r w:rsidRPr="00282F9C">
              <w:rPr>
                <w:rFonts w:ascii="GHEA Grapalat" w:hAnsi="GHEA Grapalat" w:cs="Sylfaen"/>
                <w:b/>
                <w:bCs/>
                <w:lang w:val="es-ES"/>
              </w:rPr>
              <w:t>05205558</w:t>
            </w:r>
          </w:p>
          <w:p w14:paraId="14015ADE" w14:textId="77777777" w:rsidR="007F178E" w:rsidRPr="00282F9C" w:rsidRDefault="007F178E" w:rsidP="007F178E">
            <w:pPr>
              <w:jc w:val="center"/>
              <w:rPr>
                <w:rFonts w:ascii="GHEA Grapalat" w:hAnsi="GHEA Grapalat" w:cs="Sylfaen"/>
                <w:b/>
                <w:bCs/>
                <w:lang w:val="es-ES"/>
              </w:rPr>
            </w:pPr>
            <w:r w:rsidRPr="00282F9C">
              <w:rPr>
                <w:rFonts w:ascii="GHEA Grapalat" w:hAnsi="GHEA Grapalat" w:cs="Sylfaen"/>
                <w:b/>
                <w:bCs/>
              </w:rPr>
              <w:t>Տնօրեն</w:t>
            </w:r>
            <w:r w:rsidRPr="00282F9C">
              <w:rPr>
                <w:rFonts w:ascii="GHEA Grapalat" w:hAnsi="GHEA Grapalat" w:cs="Sylfaen"/>
                <w:b/>
                <w:bCs/>
                <w:lang w:val="es-ES"/>
              </w:rPr>
              <w:t xml:space="preserve"> </w:t>
            </w:r>
            <w:r w:rsidRPr="00282F9C">
              <w:rPr>
                <w:rFonts w:ascii="GHEA Grapalat" w:hAnsi="GHEA Grapalat" w:cs="Sylfaen"/>
                <w:b/>
                <w:bCs/>
              </w:rPr>
              <w:t>՝</w:t>
            </w:r>
            <w:r w:rsidRPr="00282F9C">
              <w:rPr>
                <w:rFonts w:ascii="GHEA Grapalat" w:hAnsi="GHEA Grapalat" w:cs="Sylfaen"/>
                <w:b/>
                <w:bCs/>
                <w:lang w:val="es-ES"/>
              </w:rPr>
              <w:t xml:space="preserve"> </w:t>
            </w:r>
            <w:r w:rsidRPr="00282F9C">
              <w:rPr>
                <w:rFonts w:ascii="GHEA Grapalat" w:hAnsi="GHEA Grapalat" w:cs="Sylfaen"/>
                <w:b/>
                <w:bCs/>
              </w:rPr>
              <w:t>Մ</w:t>
            </w:r>
            <w:r w:rsidRPr="00282F9C">
              <w:rPr>
                <w:rFonts w:ascii="GHEA Grapalat" w:hAnsi="GHEA Grapalat" w:cs="Sylfaen"/>
                <w:b/>
                <w:bCs/>
                <w:lang w:val="es-ES"/>
              </w:rPr>
              <w:t xml:space="preserve">. </w:t>
            </w:r>
            <w:r w:rsidRPr="00282F9C">
              <w:rPr>
                <w:rFonts w:ascii="GHEA Grapalat" w:hAnsi="GHEA Grapalat" w:cs="Sylfaen"/>
                <w:b/>
                <w:bCs/>
              </w:rPr>
              <w:t>Հովհաննիսյան</w:t>
            </w:r>
            <w:r w:rsidRPr="00282F9C">
              <w:rPr>
                <w:rFonts w:ascii="GHEA Grapalat" w:hAnsi="GHEA Grapalat" w:cs="Sylfaen"/>
                <w:b/>
                <w:bCs/>
                <w:lang w:val="es-ES"/>
              </w:rPr>
              <w:t xml:space="preserve"> </w:t>
            </w:r>
          </w:p>
          <w:p w14:paraId="7F6E8EBD" w14:textId="7D4A6C78" w:rsidR="00EA0E0B" w:rsidRPr="00285563" w:rsidRDefault="00EA0E0B" w:rsidP="00EA0E0B">
            <w:pPr>
              <w:jc w:val="center"/>
              <w:rPr>
                <w:rFonts w:ascii="GHEA Grapalat" w:hAnsi="GHEA Grapalat"/>
                <w:b/>
                <w:sz w:val="18"/>
                <w:szCs w:val="18"/>
                <w:lang w:val="nb-NO"/>
              </w:rPr>
            </w:pPr>
          </w:p>
          <w:p w14:paraId="4F66DEAC"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p>
          <w:p w14:paraId="3879499F"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r w:rsidRPr="00285563">
              <w:rPr>
                <w:rFonts w:ascii="GHEA Grapalat" w:hAnsi="GHEA Grapalat" w:cs="Sylfaen"/>
                <w:sz w:val="18"/>
                <w:szCs w:val="18"/>
                <w:lang w:val="hy-AM"/>
              </w:rPr>
              <w:t>ստորագրություն</w:t>
            </w:r>
            <w:r w:rsidRPr="00285563">
              <w:rPr>
                <w:rFonts w:ascii="GHEA Grapalat" w:hAnsi="GHEA Grapalat"/>
                <w:sz w:val="18"/>
                <w:szCs w:val="18"/>
                <w:lang w:val="hy-AM"/>
              </w:rPr>
              <w:t>/</w:t>
            </w:r>
          </w:p>
          <w:p w14:paraId="6C80F1E0" w14:textId="200A2A23" w:rsidR="00071D1C" w:rsidRPr="00A71D81" w:rsidRDefault="00EA0E0B" w:rsidP="00EA0E0B">
            <w:pPr>
              <w:jc w:val="center"/>
              <w:rPr>
                <w:rFonts w:ascii="GHEA Grapalat" w:hAnsi="GHEA Grapalat"/>
                <w:sz w:val="18"/>
                <w:szCs w:val="18"/>
                <w:lang w:val="hy-AM"/>
              </w:rPr>
            </w:pPr>
            <w:r w:rsidRPr="00285563">
              <w:rPr>
                <w:rFonts w:ascii="GHEA Grapalat" w:hAnsi="GHEA Grapalat" w:cs="Sylfaen"/>
                <w:sz w:val="18"/>
                <w:szCs w:val="18"/>
                <w:lang w:val="hy-AM"/>
              </w:rPr>
              <w:t>Կ</w:t>
            </w:r>
            <w:r w:rsidRPr="00285563">
              <w:rPr>
                <w:rFonts w:ascii="GHEA Grapalat" w:hAnsi="GHEA Grapalat"/>
                <w:sz w:val="18"/>
                <w:szCs w:val="18"/>
                <w:lang w:val="hy-AM"/>
              </w:rPr>
              <w:t>.</w:t>
            </w:r>
            <w:r w:rsidRPr="00285563">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086C">
          <w:pgSz w:w="11906" w:h="16838" w:code="9"/>
          <w:pgMar w:top="426" w:right="662" w:bottom="426" w:left="1138" w:header="562" w:footer="562" w:gutter="0"/>
          <w:cols w:space="720"/>
        </w:sectPr>
      </w:pPr>
    </w:p>
    <w:p w14:paraId="76424BE4" w14:textId="77777777" w:rsidR="00EA0E0B" w:rsidRPr="00AE2768" w:rsidRDefault="00EA0E0B" w:rsidP="00EA0E0B">
      <w:pPr>
        <w:jc w:val="right"/>
        <w:rPr>
          <w:rFonts w:ascii="GHEA Grapalat" w:hAnsi="GHEA Grapalat"/>
          <w:i/>
          <w:sz w:val="18"/>
          <w:lang w:val="hy-AM"/>
        </w:rPr>
      </w:pPr>
      <w:r>
        <w:rPr>
          <w:rFonts w:ascii="GHEA Grapalat" w:hAnsi="GHEA Grapalat"/>
          <w:i/>
          <w:sz w:val="18"/>
          <w:lang w:val="hy-AM"/>
        </w:rPr>
        <w:lastRenderedPageBreak/>
        <w:t>Հավելված N 1</w:t>
      </w:r>
    </w:p>
    <w:p w14:paraId="68665A71" w14:textId="77B3BFB9" w:rsidR="00EA0E0B" w:rsidRPr="00AE2768" w:rsidRDefault="00EA0E0B" w:rsidP="00EA0E0B">
      <w:pPr>
        <w:jc w:val="right"/>
        <w:rPr>
          <w:rFonts w:ascii="GHEA Grapalat" w:hAnsi="GHEA Grapalat"/>
          <w:i/>
          <w:sz w:val="18"/>
          <w:lang w:val="hy-AM"/>
        </w:rPr>
      </w:pPr>
      <w:r w:rsidRPr="00AE2768">
        <w:rPr>
          <w:rFonts w:ascii="GHEA Grapalat" w:hAnsi="GHEA Grapalat"/>
          <w:i/>
          <w:sz w:val="18"/>
          <w:lang w:val="hy-AM"/>
        </w:rPr>
        <w:t>«         »              20</w:t>
      </w:r>
      <w:r w:rsidR="00D33058">
        <w:rPr>
          <w:rFonts w:ascii="GHEA Grapalat" w:hAnsi="GHEA Grapalat"/>
          <w:i/>
          <w:sz w:val="18"/>
          <w:lang w:val="hy-AM"/>
        </w:rPr>
        <w:t>24</w:t>
      </w:r>
      <w:r w:rsidRPr="00AE2768">
        <w:rPr>
          <w:rFonts w:ascii="GHEA Grapalat" w:hAnsi="GHEA Grapalat"/>
          <w:i/>
          <w:sz w:val="18"/>
          <w:lang w:val="hy-AM"/>
        </w:rPr>
        <w:t xml:space="preserve">  թ. կնքված </w:t>
      </w:r>
    </w:p>
    <w:p w14:paraId="39A8A18E" w14:textId="775DE83D" w:rsidR="00EA0E0B" w:rsidRPr="00AE2768" w:rsidRDefault="00EA0E0B" w:rsidP="00EA0E0B">
      <w:pPr>
        <w:jc w:val="right"/>
        <w:rPr>
          <w:rFonts w:ascii="GHEA Grapalat" w:hAnsi="GHEA Grapalat"/>
          <w:i/>
          <w:sz w:val="18"/>
          <w:lang w:val="hy-AM"/>
        </w:rPr>
      </w:pPr>
      <w:r w:rsidRPr="00AE2768">
        <w:rPr>
          <w:rFonts w:ascii="GHEA Grapalat" w:hAnsi="GHEA Grapalat"/>
          <w:i/>
          <w:sz w:val="18"/>
          <w:lang w:val="hy-AM"/>
        </w:rPr>
        <w:t xml:space="preserve">                     </w:t>
      </w:r>
      <w:r w:rsidR="007E0968">
        <w:rPr>
          <w:rFonts w:ascii="GHEA Grapalat" w:hAnsi="GHEA Grapalat" w:cs="Sylfaen"/>
          <w:b/>
          <w:sz w:val="18"/>
          <w:szCs w:val="18"/>
          <w:lang w:val="hy-AM"/>
        </w:rPr>
        <w:t xml:space="preserve">ՀՀ-ԱՄ-ԱՀ-ՎԱՄՀ-ԳՀԱՊՁԲ-03/24  </w:t>
      </w:r>
      <w:r w:rsidRPr="00AE2768">
        <w:rPr>
          <w:rFonts w:ascii="GHEA Grapalat" w:hAnsi="GHEA Grapalat"/>
          <w:i/>
          <w:sz w:val="18"/>
          <w:lang w:val="hy-AM"/>
        </w:rPr>
        <w:t xml:space="preserve"> ծածկագրով պայմանագրի</w:t>
      </w:r>
    </w:p>
    <w:p w14:paraId="154A8BC5" w14:textId="77777777" w:rsidR="00EA0E0B" w:rsidRPr="00AE2768" w:rsidRDefault="00EA0E0B" w:rsidP="00EA0E0B">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276"/>
        <w:gridCol w:w="1275"/>
        <w:gridCol w:w="3686"/>
        <w:gridCol w:w="879"/>
        <w:gridCol w:w="822"/>
        <w:gridCol w:w="1276"/>
        <w:gridCol w:w="658"/>
        <w:gridCol w:w="1326"/>
        <w:gridCol w:w="709"/>
        <w:gridCol w:w="1984"/>
      </w:tblGrid>
      <w:tr w:rsidR="00574089" w:rsidRPr="00A71D81" w14:paraId="7E4DCA8F" w14:textId="77777777" w:rsidTr="00F019F2">
        <w:trPr>
          <w:trHeight w:val="219"/>
        </w:trPr>
        <w:tc>
          <w:tcPr>
            <w:tcW w:w="851" w:type="dxa"/>
            <w:vMerge w:val="restart"/>
            <w:vAlign w:val="center"/>
          </w:tcPr>
          <w:p w14:paraId="3BBDEEBF" w14:textId="77777777" w:rsidR="00574089" w:rsidRPr="00B937D3" w:rsidRDefault="00574089" w:rsidP="004142EE">
            <w:pPr>
              <w:jc w:val="center"/>
              <w:rPr>
                <w:rFonts w:ascii="GHEA Grapalat" w:hAnsi="GHEA Grapalat"/>
                <w:sz w:val="14"/>
                <w:szCs w:val="14"/>
              </w:rPr>
            </w:pPr>
            <w:r w:rsidRPr="00B937D3">
              <w:rPr>
                <w:rFonts w:ascii="GHEA Grapalat" w:hAnsi="GHEA Grapalat"/>
                <w:sz w:val="14"/>
                <w:szCs w:val="14"/>
              </w:rPr>
              <w:t>հրավերով նախատեսված չափաբաժնի համարը</w:t>
            </w:r>
          </w:p>
        </w:tc>
        <w:tc>
          <w:tcPr>
            <w:tcW w:w="1418" w:type="dxa"/>
            <w:vMerge w:val="restart"/>
            <w:vAlign w:val="center"/>
          </w:tcPr>
          <w:p w14:paraId="007CF0F4" w14:textId="77777777" w:rsidR="00574089" w:rsidRPr="00B937D3" w:rsidRDefault="00574089" w:rsidP="004142EE">
            <w:pPr>
              <w:jc w:val="center"/>
              <w:rPr>
                <w:rFonts w:ascii="GHEA Grapalat" w:hAnsi="GHEA Grapalat"/>
                <w:sz w:val="14"/>
                <w:szCs w:val="14"/>
              </w:rPr>
            </w:pPr>
            <w:r w:rsidRPr="00B937D3">
              <w:rPr>
                <w:rFonts w:ascii="GHEA Grapalat" w:hAnsi="GHEA Grapalat"/>
                <w:sz w:val="14"/>
                <w:szCs w:val="14"/>
              </w:rPr>
              <w:t>գնումների պլանով նախատեսված միջանցիկ ծածկագիրը` ըստ ԳՄԱ դասակարգման (CPV)</w:t>
            </w:r>
          </w:p>
        </w:tc>
        <w:tc>
          <w:tcPr>
            <w:tcW w:w="1276" w:type="dxa"/>
            <w:vMerge w:val="restart"/>
            <w:vAlign w:val="center"/>
          </w:tcPr>
          <w:p w14:paraId="543472C4" w14:textId="77777777" w:rsidR="00574089" w:rsidRPr="00A71D81" w:rsidRDefault="00574089" w:rsidP="004142EE">
            <w:pPr>
              <w:jc w:val="center"/>
              <w:rPr>
                <w:rFonts w:ascii="GHEA Grapalat" w:hAnsi="GHEA Grapalat"/>
                <w:sz w:val="18"/>
              </w:rPr>
            </w:pPr>
            <w:r w:rsidRPr="00A71D81">
              <w:rPr>
                <w:rFonts w:ascii="GHEA Grapalat" w:hAnsi="GHEA Grapalat"/>
                <w:sz w:val="18"/>
              </w:rPr>
              <w:t xml:space="preserve">անվանումը </w:t>
            </w:r>
          </w:p>
        </w:tc>
        <w:tc>
          <w:tcPr>
            <w:tcW w:w="1275" w:type="dxa"/>
            <w:vMerge w:val="restart"/>
            <w:vAlign w:val="center"/>
          </w:tcPr>
          <w:p w14:paraId="7B23B6E5" w14:textId="77777777" w:rsidR="00574089" w:rsidRPr="00A71D81" w:rsidRDefault="00574089" w:rsidP="004142EE">
            <w:pPr>
              <w:jc w:val="center"/>
              <w:rPr>
                <w:rFonts w:ascii="GHEA Grapalat" w:hAnsi="GHEA Grapalat"/>
                <w:sz w:val="18"/>
              </w:rPr>
            </w:pPr>
            <w:r w:rsidRPr="00A71D81">
              <w:rPr>
                <w:rFonts w:ascii="GHEA Grapalat" w:hAnsi="GHEA Grapalat"/>
                <w:sz w:val="18"/>
              </w:rPr>
              <w:t>ապրանքային նշանը, մակիշը և արտադրողի անվանումը **</w:t>
            </w:r>
          </w:p>
        </w:tc>
        <w:tc>
          <w:tcPr>
            <w:tcW w:w="3686" w:type="dxa"/>
            <w:vMerge w:val="restart"/>
            <w:vAlign w:val="center"/>
          </w:tcPr>
          <w:p w14:paraId="242C77DD" w14:textId="77777777" w:rsidR="00574089" w:rsidRPr="00A71D81" w:rsidRDefault="00574089" w:rsidP="004142EE">
            <w:pPr>
              <w:jc w:val="center"/>
              <w:rPr>
                <w:rFonts w:ascii="GHEA Grapalat" w:hAnsi="GHEA Grapalat"/>
                <w:sz w:val="18"/>
              </w:rPr>
            </w:pPr>
            <w:r w:rsidRPr="00A71D81">
              <w:rPr>
                <w:rFonts w:ascii="GHEA Grapalat" w:hAnsi="GHEA Grapalat"/>
                <w:sz w:val="18"/>
              </w:rPr>
              <w:t>տեխնիկական բնութագիրը</w:t>
            </w:r>
          </w:p>
        </w:tc>
        <w:tc>
          <w:tcPr>
            <w:tcW w:w="879" w:type="dxa"/>
            <w:vMerge w:val="restart"/>
            <w:vAlign w:val="center"/>
          </w:tcPr>
          <w:p w14:paraId="58FF18C0" w14:textId="77777777" w:rsidR="00574089" w:rsidRPr="00A71D81" w:rsidRDefault="00574089" w:rsidP="004142EE">
            <w:pPr>
              <w:jc w:val="center"/>
              <w:rPr>
                <w:rFonts w:ascii="GHEA Grapalat" w:hAnsi="GHEA Grapalat"/>
                <w:sz w:val="18"/>
              </w:rPr>
            </w:pPr>
            <w:r w:rsidRPr="00A71D81">
              <w:rPr>
                <w:rFonts w:ascii="GHEA Grapalat" w:hAnsi="GHEA Grapalat"/>
                <w:sz w:val="18"/>
              </w:rPr>
              <w:t>չափման միավորը</w:t>
            </w:r>
          </w:p>
        </w:tc>
        <w:tc>
          <w:tcPr>
            <w:tcW w:w="822" w:type="dxa"/>
            <w:vMerge w:val="restart"/>
            <w:vAlign w:val="center"/>
          </w:tcPr>
          <w:p w14:paraId="4D6551D2" w14:textId="77777777" w:rsidR="00574089" w:rsidRPr="00A71D81" w:rsidRDefault="00574089" w:rsidP="004142EE">
            <w:pPr>
              <w:jc w:val="center"/>
              <w:rPr>
                <w:rFonts w:ascii="GHEA Grapalat" w:hAnsi="GHEA Grapalat"/>
                <w:sz w:val="18"/>
              </w:rPr>
            </w:pPr>
            <w:r w:rsidRPr="00A71D81">
              <w:rPr>
                <w:rFonts w:ascii="GHEA Grapalat" w:hAnsi="GHEA Grapalat"/>
                <w:sz w:val="18"/>
              </w:rPr>
              <w:t>միավոր գինը/ՀՀ դրամ</w:t>
            </w:r>
          </w:p>
        </w:tc>
        <w:tc>
          <w:tcPr>
            <w:tcW w:w="1276" w:type="dxa"/>
            <w:vMerge w:val="restart"/>
            <w:vAlign w:val="center"/>
          </w:tcPr>
          <w:p w14:paraId="4300B77C" w14:textId="77777777" w:rsidR="00574089" w:rsidRPr="00A71D81" w:rsidRDefault="00574089" w:rsidP="004142EE">
            <w:pPr>
              <w:jc w:val="center"/>
              <w:rPr>
                <w:rFonts w:ascii="GHEA Grapalat" w:hAnsi="GHEA Grapalat"/>
                <w:sz w:val="18"/>
              </w:rPr>
            </w:pPr>
            <w:r w:rsidRPr="00A71D81">
              <w:rPr>
                <w:rFonts w:ascii="GHEA Grapalat" w:hAnsi="GHEA Grapalat"/>
                <w:sz w:val="18"/>
              </w:rPr>
              <w:t>ընդհանուր գինը/ՀՀ դրամ</w:t>
            </w:r>
          </w:p>
        </w:tc>
        <w:tc>
          <w:tcPr>
            <w:tcW w:w="658" w:type="dxa"/>
            <w:vMerge w:val="restart"/>
            <w:vAlign w:val="center"/>
          </w:tcPr>
          <w:p w14:paraId="0D8BF3DB" w14:textId="77777777" w:rsidR="00574089" w:rsidRPr="00A71D81" w:rsidRDefault="00574089" w:rsidP="004142EE">
            <w:pPr>
              <w:jc w:val="center"/>
              <w:rPr>
                <w:rFonts w:ascii="GHEA Grapalat" w:hAnsi="GHEA Grapalat"/>
                <w:sz w:val="18"/>
              </w:rPr>
            </w:pPr>
            <w:r w:rsidRPr="00A71D81">
              <w:rPr>
                <w:rFonts w:ascii="GHEA Grapalat" w:hAnsi="GHEA Grapalat"/>
                <w:sz w:val="18"/>
              </w:rPr>
              <w:t>ընդհանուր քանակը</w:t>
            </w:r>
          </w:p>
        </w:tc>
        <w:tc>
          <w:tcPr>
            <w:tcW w:w="4019" w:type="dxa"/>
            <w:gridSpan w:val="3"/>
            <w:vAlign w:val="center"/>
          </w:tcPr>
          <w:p w14:paraId="4D16C9F0" w14:textId="77777777" w:rsidR="00574089" w:rsidRPr="00A71D81" w:rsidRDefault="00574089" w:rsidP="004142EE">
            <w:pPr>
              <w:jc w:val="center"/>
              <w:rPr>
                <w:rFonts w:ascii="GHEA Grapalat" w:hAnsi="GHEA Grapalat"/>
                <w:sz w:val="18"/>
              </w:rPr>
            </w:pPr>
            <w:r w:rsidRPr="00A71D81">
              <w:rPr>
                <w:rFonts w:ascii="GHEA Grapalat" w:hAnsi="GHEA Grapalat"/>
                <w:sz w:val="18"/>
              </w:rPr>
              <w:t>մատակարարման</w:t>
            </w:r>
          </w:p>
        </w:tc>
      </w:tr>
      <w:tr w:rsidR="00574089" w:rsidRPr="00A71D81" w14:paraId="45B6BD1A" w14:textId="77777777" w:rsidTr="00F019F2">
        <w:trPr>
          <w:trHeight w:val="520"/>
        </w:trPr>
        <w:tc>
          <w:tcPr>
            <w:tcW w:w="851" w:type="dxa"/>
            <w:vMerge/>
            <w:vAlign w:val="center"/>
          </w:tcPr>
          <w:p w14:paraId="0960D001" w14:textId="77777777" w:rsidR="00574089" w:rsidRPr="00A71D81" w:rsidRDefault="00574089" w:rsidP="004142EE">
            <w:pPr>
              <w:jc w:val="center"/>
              <w:rPr>
                <w:rFonts w:ascii="GHEA Grapalat" w:hAnsi="GHEA Grapalat"/>
                <w:sz w:val="18"/>
              </w:rPr>
            </w:pPr>
          </w:p>
        </w:tc>
        <w:tc>
          <w:tcPr>
            <w:tcW w:w="1418" w:type="dxa"/>
            <w:vMerge/>
            <w:vAlign w:val="center"/>
          </w:tcPr>
          <w:p w14:paraId="62187A2C" w14:textId="77777777" w:rsidR="00574089" w:rsidRPr="00A71D81" w:rsidRDefault="00574089" w:rsidP="004142EE">
            <w:pPr>
              <w:jc w:val="center"/>
              <w:rPr>
                <w:rFonts w:ascii="GHEA Grapalat" w:hAnsi="GHEA Grapalat"/>
                <w:sz w:val="18"/>
              </w:rPr>
            </w:pPr>
          </w:p>
        </w:tc>
        <w:tc>
          <w:tcPr>
            <w:tcW w:w="1276" w:type="dxa"/>
            <w:vMerge/>
            <w:vAlign w:val="center"/>
          </w:tcPr>
          <w:p w14:paraId="6013D295" w14:textId="77777777" w:rsidR="00574089" w:rsidRPr="00A71D81" w:rsidRDefault="00574089" w:rsidP="004142EE">
            <w:pPr>
              <w:jc w:val="center"/>
              <w:rPr>
                <w:rFonts w:ascii="GHEA Grapalat" w:hAnsi="GHEA Grapalat"/>
                <w:sz w:val="18"/>
              </w:rPr>
            </w:pPr>
          </w:p>
        </w:tc>
        <w:tc>
          <w:tcPr>
            <w:tcW w:w="1275" w:type="dxa"/>
            <w:vMerge/>
            <w:vAlign w:val="center"/>
          </w:tcPr>
          <w:p w14:paraId="73828DD8" w14:textId="77777777" w:rsidR="00574089" w:rsidRPr="00A71D81" w:rsidRDefault="00574089" w:rsidP="004142EE">
            <w:pPr>
              <w:jc w:val="center"/>
              <w:rPr>
                <w:rFonts w:ascii="GHEA Grapalat" w:hAnsi="GHEA Grapalat"/>
                <w:sz w:val="18"/>
              </w:rPr>
            </w:pPr>
          </w:p>
        </w:tc>
        <w:tc>
          <w:tcPr>
            <w:tcW w:w="3686" w:type="dxa"/>
            <w:vMerge/>
            <w:vAlign w:val="center"/>
          </w:tcPr>
          <w:p w14:paraId="72889100" w14:textId="77777777" w:rsidR="00574089" w:rsidRPr="00A71D81" w:rsidRDefault="00574089" w:rsidP="004142EE">
            <w:pPr>
              <w:jc w:val="center"/>
              <w:rPr>
                <w:rFonts w:ascii="GHEA Grapalat" w:hAnsi="GHEA Grapalat"/>
                <w:sz w:val="18"/>
              </w:rPr>
            </w:pPr>
          </w:p>
        </w:tc>
        <w:tc>
          <w:tcPr>
            <w:tcW w:w="879" w:type="dxa"/>
            <w:vMerge/>
            <w:vAlign w:val="center"/>
          </w:tcPr>
          <w:p w14:paraId="7C2F9ED0" w14:textId="77777777" w:rsidR="00574089" w:rsidRPr="00A71D81" w:rsidRDefault="00574089" w:rsidP="004142EE">
            <w:pPr>
              <w:jc w:val="center"/>
              <w:rPr>
                <w:rFonts w:ascii="GHEA Grapalat" w:hAnsi="GHEA Grapalat"/>
                <w:sz w:val="18"/>
              </w:rPr>
            </w:pPr>
          </w:p>
        </w:tc>
        <w:tc>
          <w:tcPr>
            <w:tcW w:w="822" w:type="dxa"/>
            <w:vMerge/>
            <w:vAlign w:val="center"/>
          </w:tcPr>
          <w:p w14:paraId="49EC8E78" w14:textId="77777777" w:rsidR="00574089" w:rsidRPr="00A71D81" w:rsidRDefault="00574089" w:rsidP="004142EE">
            <w:pPr>
              <w:jc w:val="center"/>
              <w:rPr>
                <w:rFonts w:ascii="GHEA Grapalat" w:hAnsi="GHEA Grapalat"/>
                <w:sz w:val="18"/>
              </w:rPr>
            </w:pPr>
          </w:p>
        </w:tc>
        <w:tc>
          <w:tcPr>
            <w:tcW w:w="1276" w:type="dxa"/>
            <w:vMerge/>
            <w:vAlign w:val="center"/>
          </w:tcPr>
          <w:p w14:paraId="132263A5" w14:textId="77777777" w:rsidR="00574089" w:rsidRPr="00A71D81" w:rsidRDefault="00574089" w:rsidP="004142EE">
            <w:pPr>
              <w:jc w:val="center"/>
              <w:rPr>
                <w:rFonts w:ascii="GHEA Grapalat" w:hAnsi="GHEA Grapalat"/>
                <w:sz w:val="18"/>
              </w:rPr>
            </w:pPr>
          </w:p>
        </w:tc>
        <w:tc>
          <w:tcPr>
            <w:tcW w:w="658" w:type="dxa"/>
            <w:vMerge/>
            <w:vAlign w:val="center"/>
          </w:tcPr>
          <w:p w14:paraId="29556073" w14:textId="77777777" w:rsidR="00574089" w:rsidRPr="00A71D81" w:rsidRDefault="00574089" w:rsidP="004142EE">
            <w:pPr>
              <w:jc w:val="center"/>
              <w:rPr>
                <w:rFonts w:ascii="GHEA Grapalat" w:hAnsi="GHEA Grapalat"/>
                <w:sz w:val="18"/>
              </w:rPr>
            </w:pPr>
          </w:p>
        </w:tc>
        <w:tc>
          <w:tcPr>
            <w:tcW w:w="1326" w:type="dxa"/>
            <w:vAlign w:val="center"/>
          </w:tcPr>
          <w:p w14:paraId="4B61D566" w14:textId="77777777" w:rsidR="00574089" w:rsidRPr="00A71D81" w:rsidRDefault="00574089" w:rsidP="004142EE">
            <w:pPr>
              <w:jc w:val="center"/>
              <w:rPr>
                <w:rFonts w:ascii="GHEA Grapalat" w:hAnsi="GHEA Grapalat"/>
                <w:sz w:val="18"/>
              </w:rPr>
            </w:pPr>
            <w:r w:rsidRPr="00A71D81">
              <w:rPr>
                <w:rFonts w:ascii="GHEA Grapalat" w:hAnsi="GHEA Grapalat"/>
                <w:sz w:val="18"/>
              </w:rPr>
              <w:t>հասցեն</w:t>
            </w:r>
          </w:p>
        </w:tc>
        <w:tc>
          <w:tcPr>
            <w:tcW w:w="709" w:type="dxa"/>
            <w:vAlign w:val="center"/>
          </w:tcPr>
          <w:p w14:paraId="034477AF" w14:textId="77777777" w:rsidR="00574089" w:rsidRPr="00A71D81" w:rsidRDefault="00574089" w:rsidP="004142EE">
            <w:pPr>
              <w:jc w:val="center"/>
              <w:rPr>
                <w:rFonts w:ascii="GHEA Grapalat" w:hAnsi="GHEA Grapalat"/>
                <w:sz w:val="18"/>
              </w:rPr>
            </w:pPr>
            <w:r w:rsidRPr="00A71D81">
              <w:rPr>
                <w:rFonts w:ascii="GHEA Grapalat" w:hAnsi="GHEA Grapalat"/>
                <w:sz w:val="18"/>
              </w:rPr>
              <w:t>ենթակա քանակը</w:t>
            </w:r>
          </w:p>
        </w:tc>
        <w:tc>
          <w:tcPr>
            <w:tcW w:w="1984" w:type="dxa"/>
            <w:vAlign w:val="center"/>
          </w:tcPr>
          <w:p w14:paraId="74B02EF1" w14:textId="77777777" w:rsidR="00574089" w:rsidRPr="00A71D81" w:rsidRDefault="00574089" w:rsidP="004142EE">
            <w:pPr>
              <w:jc w:val="center"/>
              <w:rPr>
                <w:rFonts w:ascii="GHEA Grapalat" w:hAnsi="GHEA Grapalat"/>
                <w:sz w:val="18"/>
              </w:rPr>
            </w:pPr>
            <w:r w:rsidRPr="00A71D81">
              <w:rPr>
                <w:rFonts w:ascii="GHEA Grapalat" w:hAnsi="GHEA Grapalat"/>
                <w:sz w:val="18"/>
              </w:rPr>
              <w:t>Ժամկետը***</w:t>
            </w:r>
          </w:p>
          <w:p w14:paraId="2605C080" w14:textId="77777777" w:rsidR="00574089" w:rsidRPr="00A71D81" w:rsidRDefault="00574089" w:rsidP="004142EE">
            <w:pPr>
              <w:jc w:val="center"/>
              <w:rPr>
                <w:rFonts w:ascii="GHEA Grapalat" w:hAnsi="GHEA Grapalat"/>
                <w:sz w:val="18"/>
              </w:rPr>
            </w:pPr>
          </w:p>
        </w:tc>
      </w:tr>
      <w:tr w:rsidR="00254707" w:rsidRPr="007E0968" w14:paraId="09574F57" w14:textId="77777777" w:rsidTr="00F019F2">
        <w:trPr>
          <w:trHeight w:val="246"/>
        </w:trPr>
        <w:tc>
          <w:tcPr>
            <w:tcW w:w="851" w:type="dxa"/>
            <w:vAlign w:val="center"/>
          </w:tcPr>
          <w:p w14:paraId="0E8156AE" w14:textId="3EBEDBE6" w:rsidR="00254707" w:rsidRPr="00D94D28" w:rsidRDefault="00254707" w:rsidP="00254707">
            <w:pPr>
              <w:jc w:val="center"/>
              <w:rPr>
                <w:rFonts w:ascii="GHEA Grapalat" w:hAnsi="GHEA Grapalat"/>
                <w:sz w:val="18"/>
                <w:szCs w:val="18"/>
                <w:lang w:val="hy-AM"/>
              </w:rPr>
            </w:pPr>
            <w:r>
              <w:rPr>
                <w:rFonts w:ascii="GHEA Grapalat" w:hAnsi="GHEA Grapalat"/>
                <w:b/>
                <w:bCs/>
                <w:i/>
                <w:iCs/>
                <w:sz w:val="14"/>
                <w:szCs w:val="14"/>
                <w:lang w:val="hy-AM"/>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925F691" w14:textId="77777777" w:rsidR="00254707" w:rsidRDefault="00254707" w:rsidP="00254707">
            <w:pPr>
              <w:jc w:val="center"/>
              <w:rPr>
                <w:rFonts w:ascii="Calibri" w:hAnsi="Calibri" w:cs="Calibri"/>
                <w:sz w:val="22"/>
                <w:szCs w:val="22"/>
              </w:rPr>
            </w:pPr>
            <w:r>
              <w:rPr>
                <w:rFonts w:ascii="Calibri" w:hAnsi="Calibri" w:cs="Calibri"/>
                <w:sz w:val="22"/>
                <w:szCs w:val="22"/>
              </w:rPr>
              <w:t>44811500</w:t>
            </w:r>
          </w:p>
          <w:p w14:paraId="12E70896" w14:textId="4E604663" w:rsidR="00254707" w:rsidRPr="00D94D28" w:rsidRDefault="00254707" w:rsidP="00254707">
            <w:pPr>
              <w:jc w:val="center"/>
              <w:rPr>
                <w:rFonts w:ascii="Arial LatArm" w:hAnsi="Arial LatArm"/>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11EE2" w14:textId="0B9D5B47" w:rsidR="00254707" w:rsidRPr="00D94D28" w:rsidRDefault="00254707" w:rsidP="00254707">
            <w:pPr>
              <w:rPr>
                <w:rFonts w:ascii="Arial LatArm" w:hAnsi="Arial LatArm"/>
                <w:sz w:val="18"/>
                <w:szCs w:val="18"/>
                <w:lang w:val="ru-RU" w:eastAsia="ru-RU"/>
              </w:rPr>
            </w:pPr>
            <w:r>
              <w:rPr>
                <w:rFonts w:ascii="Arial" w:hAnsi="Arial" w:cs="Arial"/>
                <w:sz w:val="20"/>
                <w:szCs w:val="20"/>
              </w:rPr>
              <w:t>Ջրաներկ</w:t>
            </w:r>
            <w:r>
              <w:rPr>
                <w:rFonts w:ascii="Arial LatArm" w:hAnsi="Arial LatArm" w:cs="Calibri"/>
                <w:sz w:val="20"/>
                <w:szCs w:val="20"/>
              </w:rPr>
              <w:t xml:space="preserve"> /6 </w:t>
            </w:r>
            <w:r>
              <w:rPr>
                <w:rFonts w:ascii="Arial" w:hAnsi="Arial" w:cs="Arial"/>
                <w:sz w:val="20"/>
                <w:szCs w:val="20"/>
              </w:rPr>
              <w:t>տեղ</w:t>
            </w:r>
          </w:p>
        </w:tc>
        <w:tc>
          <w:tcPr>
            <w:tcW w:w="1275" w:type="dxa"/>
            <w:vAlign w:val="center"/>
          </w:tcPr>
          <w:p w14:paraId="114AAD61" w14:textId="77777777" w:rsidR="00254707" w:rsidRPr="00D94D28" w:rsidRDefault="00254707" w:rsidP="00FB0A80">
            <w:pPr>
              <w:rPr>
                <w:rFonts w:ascii="GHEA Grapalat" w:hAnsi="GHEA Grapalat"/>
                <w:sz w:val="18"/>
                <w:szCs w:val="18"/>
              </w:rPr>
            </w:pPr>
          </w:p>
        </w:tc>
        <w:tc>
          <w:tcPr>
            <w:tcW w:w="3686" w:type="dxa"/>
          </w:tcPr>
          <w:p w14:paraId="78EA1D94" w14:textId="08107B9F" w:rsidR="00254707" w:rsidRPr="00F07537" w:rsidRDefault="00254707" w:rsidP="00254707">
            <w:pPr>
              <w:jc w:val="center"/>
              <w:rPr>
                <w:rFonts w:ascii="Cambria" w:hAnsi="Cambria" w:cs="Calibri"/>
                <w:color w:val="000000"/>
                <w:sz w:val="22"/>
                <w:szCs w:val="22"/>
              </w:rPr>
            </w:pPr>
            <w:r w:rsidRPr="00F07537">
              <w:rPr>
                <w:rFonts w:ascii="Cambria" w:hAnsi="Cambria" w:cs="Calibri"/>
                <w:color w:val="000000"/>
                <w:sz w:val="22"/>
                <w:szCs w:val="22"/>
              </w:rPr>
              <w:t>Ջրաներկ /6 տեղ տարբեր գույների</w:t>
            </w:r>
          </w:p>
        </w:tc>
        <w:tc>
          <w:tcPr>
            <w:tcW w:w="879" w:type="dxa"/>
            <w:vAlign w:val="bottom"/>
          </w:tcPr>
          <w:p w14:paraId="487DB193" w14:textId="098F2BAF" w:rsidR="00254707" w:rsidRPr="00D94D28" w:rsidRDefault="00254707" w:rsidP="00FB0A80">
            <w:pPr>
              <w:rPr>
                <w:rFonts w:ascii="Arial LatArm" w:hAnsi="Arial LatArm"/>
                <w:color w:val="000000"/>
                <w:sz w:val="18"/>
                <w:szCs w:val="18"/>
                <w:lang w:val="ru-RU" w:eastAsia="ru-RU"/>
              </w:rPr>
            </w:pPr>
            <w:r w:rsidRPr="00D94D28">
              <w:rPr>
                <w:rFonts w:ascii="Arial LatArm" w:hAnsi="Arial LatArm" w:cs="Calibri"/>
                <w:color w:val="000000"/>
                <w:sz w:val="18"/>
                <w:szCs w:val="18"/>
              </w:rPr>
              <w:t>Ñ³ï</w:t>
            </w:r>
          </w:p>
        </w:tc>
        <w:tc>
          <w:tcPr>
            <w:tcW w:w="822" w:type="dxa"/>
            <w:vAlign w:val="bottom"/>
          </w:tcPr>
          <w:p w14:paraId="19122328" w14:textId="4E31F283" w:rsidR="00254707" w:rsidRPr="00D94D28" w:rsidRDefault="00254707" w:rsidP="00A54F92">
            <w:pPr>
              <w:rPr>
                <w:rFonts w:ascii="GHEA Grapalat" w:hAnsi="GHEA Grapalat"/>
                <w:sz w:val="18"/>
                <w:szCs w:val="18"/>
              </w:rPr>
            </w:pPr>
          </w:p>
        </w:tc>
        <w:tc>
          <w:tcPr>
            <w:tcW w:w="1276" w:type="dxa"/>
            <w:vAlign w:val="bottom"/>
          </w:tcPr>
          <w:p w14:paraId="67DB6555" w14:textId="6C010BB5" w:rsidR="00254707" w:rsidRPr="00D94D28" w:rsidRDefault="00254707" w:rsidP="00FB0A80">
            <w:pPr>
              <w:rPr>
                <w:rFonts w:ascii="GHEA Grapalat" w:hAnsi="GHEA Grapalat"/>
                <w:b/>
                <w:sz w:val="18"/>
                <w:szCs w:val="18"/>
              </w:rPr>
            </w:pPr>
          </w:p>
        </w:tc>
        <w:tc>
          <w:tcPr>
            <w:tcW w:w="658" w:type="dxa"/>
            <w:vAlign w:val="bottom"/>
          </w:tcPr>
          <w:p w14:paraId="1060F278" w14:textId="77777777" w:rsidR="00254707" w:rsidRDefault="00254707" w:rsidP="00254707">
            <w:pPr>
              <w:jc w:val="right"/>
              <w:rPr>
                <w:rFonts w:ascii="Arial Armenian" w:hAnsi="Arial Armenian" w:cs="Calibri"/>
                <w:sz w:val="22"/>
                <w:szCs w:val="22"/>
              </w:rPr>
            </w:pPr>
            <w:r>
              <w:rPr>
                <w:rFonts w:ascii="Arial Armenian" w:hAnsi="Arial Armenian" w:cs="Calibri"/>
                <w:sz w:val="22"/>
                <w:szCs w:val="22"/>
              </w:rPr>
              <w:t>40</w:t>
            </w:r>
          </w:p>
          <w:p w14:paraId="66CB69BC" w14:textId="48EA2376" w:rsidR="00254707" w:rsidRPr="00D94D28" w:rsidRDefault="00254707" w:rsidP="00254707">
            <w:pPr>
              <w:jc w:val="right"/>
              <w:rPr>
                <w:rFonts w:ascii="Sylfaen" w:hAnsi="Sylfaen"/>
                <w:color w:val="000000"/>
                <w:sz w:val="18"/>
                <w:szCs w:val="18"/>
                <w:lang w:val="hy-AM"/>
              </w:rPr>
            </w:pPr>
          </w:p>
        </w:tc>
        <w:tc>
          <w:tcPr>
            <w:tcW w:w="1326" w:type="dxa"/>
            <w:vAlign w:val="center"/>
          </w:tcPr>
          <w:p w14:paraId="24A434CE"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4A8A7EB4"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3E2B9E40"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bottom"/>
          </w:tcPr>
          <w:p w14:paraId="3EC4D882" w14:textId="77777777" w:rsidR="00254707" w:rsidRDefault="00254707" w:rsidP="00254707">
            <w:pPr>
              <w:jc w:val="right"/>
              <w:rPr>
                <w:rFonts w:ascii="Arial Armenian" w:hAnsi="Arial Armenian" w:cs="Calibri"/>
                <w:sz w:val="22"/>
                <w:szCs w:val="22"/>
              </w:rPr>
            </w:pPr>
            <w:r>
              <w:rPr>
                <w:rFonts w:ascii="Arial Armenian" w:hAnsi="Arial Armenian" w:cs="Calibri"/>
                <w:sz w:val="22"/>
                <w:szCs w:val="22"/>
              </w:rPr>
              <w:t>40</w:t>
            </w:r>
          </w:p>
          <w:p w14:paraId="2A62D571" w14:textId="5232C2BC" w:rsidR="00254707" w:rsidRPr="00D94D28" w:rsidRDefault="00254707" w:rsidP="00254707">
            <w:pPr>
              <w:jc w:val="right"/>
              <w:rPr>
                <w:rFonts w:ascii="Sylfaen" w:hAnsi="Sylfaen"/>
                <w:color w:val="000000"/>
                <w:sz w:val="18"/>
                <w:szCs w:val="18"/>
                <w:lang w:val="hy-AM"/>
              </w:rPr>
            </w:pPr>
          </w:p>
        </w:tc>
        <w:tc>
          <w:tcPr>
            <w:tcW w:w="1984" w:type="dxa"/>
            <w:vAlign w:val="center"/>
          </w:tcPr>
          <w:p w14:paraId="249D80C8"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2CA321E0" w14:textId="49623007" w:rsidR="00254707" w:rsidRPr="00D46194"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2C510A40" w14:textId="77777777" w:rsidTr="00F019F2">
        <w:tc>
          <w:tcPr>
            <w:tcW w:w="851" w:type="dxa"/>
            <w:vAlign w:val="center"/>
          </w:tcPr>
          <w:p w14:paraId="758B8296" w14:textId="127C4D20" w:rsidR="00254707" w:rsidRPr="00D94D28" w:rsidRDefault="00254707" w:rsidP="00254707">
            <w:pPr>
              <w:jc w:val="center"/>
              <w:rPr>
                <w:rFonts w:ascii="GHEA Grapalat" w:hAnsi="GHEA Grapalat"/>
                <w:sz w:val="18"/>
                <w:szCs w:val="18"/>
                <w:lang w:val="hy-AM"/>
              </w:rPr>
            </w:pPr>
            <w:r>
              <w:rPr>
                <w:rFonts w:ascii="GHEA Grapalat" w:hAnsi="GHEA Grapalat"/>
                <w:b/>
                <w:bCs/>
                <w:i/>
                <w:iCs/>
                <w:sz w:val="14"/>
                <w:szCs w:val="14"/>
                <w:lang w:val="hy-AM"/>
              </w:rPr>
              <w:t xml:space="preserve">     2</w:t>
            </w:r>
          </w:p>
        </w:tc>
        <w:tc>
          <w:tcPr>
            <w:tcW w:w="1418" w:type="dxa"/>
            <w:tcBorders>
              <w:top w:val="nil"/>
              <w:left w:val="single" w:sz="4" w:space="0" w:color="auto"/>
              <w:bottom w:val="single" w:sz="4" w:space="0" w:color="auto"/>
              <w:right w:val="single" w:sz="4" w:space="0" w:color="auto"/>
            </w:tcBorders>
            <w:shd w:val="clear" w:color="auto" w:fill="auto"/>
            <w:vAlign w:val="bottom"/>
          </w:tcPr>
          <w:p w14:paraId="041DA75C" w14:textId="7401D8E1" w:rsidR="00254707" w:rsidRPr="00D94D28" w:rsidRDefault="00254707" w:rsidP="00254707">
            <w:pPr>
              <w:rPr>
                <w:rFonts w:ascii="Arial LatArm" w:hAnsi="Arial LatArm"/>
                <w:sz w:val="18"/>
                <w:szCs w:val="18"/>
              </w:rPr>
            </w:pPr>
            <w:r>
              <w:rPr>
                <w:rFonts w:ascii="Calibri" w:hAnsi="Calibri" w:cs="Calibri"/>
                <w:sz w:val="22"/>
                <w:szCs w:val="22"/>
              </w:rPr>
              <w:t>31631100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0AA396F" w14:textId="1A3FAAD8" w:rsidR="00254707" w:rsidRPr="00D94D28" w:rsidRDefault="00254707" w:rsidP="00254707">
            <w:pPr>
              <w:rPr>
                <w:rFonts w:ascii="Arial LatArm" w:hAnsi="Arial LatArm"/>
                <w:sz w:val="18"/>
                <w:szCs w:val="18"/>
              </w:rPr>
            </w:pPr>
            <w:r>
              <w:rPr>
                <w:rFonts w:ascii="Arial" w:hAnsi="Arial" w:cs="Arial"/>
                <w:sz w:val="20"/>
                <w:szCs w:val="20"/>
              </w:rPr>
              <w:t>Գրատախտակի</w:t>
            </w:r>
            <w:r>
              <w:rPr>
                <w:rFonts w:ascii="Arial LatArm" w:hAnsi="Arial LatArm" w:cs="Calibri"/>
                <w:sz w:val="20"/>
                <w:szCs w:val="20"/>
              </w:rPr>
              <w:t xml:space="preserve"> </w:t>
            </w:r>
            <w:r>
              <w:rPr>
                <w:rFonts w:ascii="Arial" w:hAnsi="Arial" w:cs="Arial"/>
                <w:sz w:val="20"/>
                <w:szCs w:val="20"/>
              </w:rPr>
              <w:t>մագնիս</w:t>
            </w:r>
          </w:p>
        </w:tc>
        <w:tc>
          <w:tcPr>
            <w:tcW w:w="1275" w:type="dxa"/>
            <w:vAlign w:val="center"/>
          </w:tcPr>
          <w:p w14:paraId="1D6A15F7" w14:textId="77777777" w:rsidR="00254707" w:rsidRPr="00D94D28" w:rsidRDefault="00254707" w:rsidP="00254707">
            <w:pPr>
              <w:jc w:val="center"/>
              <w:rPr>
                <w:rFonts w:ascii="GHEA Grapalat" w:hAnsi="GHEA Grapalat"/>
                <w:sz w:val="18"/>
                <w:szCs w:val="18"/>
              </w:rPr>
            </w:pPr>
          </w:p>
        </w:tc>
        <w:tc>
          <w:tcPr>
            <w:tcW w:w="3686" w:type="dxa"/>
            <w:vAlign w:val="center"/>
          </w:tcPr>
          <w:p w14:paraId="09D978E1" w14:textId="663C828F" w:rsidR="00254707" w:rsidRPr="00F07537" w:rsidRDefault="00254707" w:rsidP="00254707">
            <w:pPr>
              <w:jc w:val="center"/>
              <w:rPr>
                <w:rFonts w:ascii="Cambria" w:hAnsi="Cambria" w:cs="Calibri"/>
                <w:color w:val="000000"/>
                <w:sz w:val="22"/>
                <w:szCs w:val="22"/>
              </w:rPr>
            </w:pPr>
            <w:r w:rsidRPr="00F07537">
              <w:rPr>
                <w:rFonts w:ascii="Cambria" w:hAnsi="Cambria" w:cs="Calibri"/>
                <w:color w:val="000000"/>
                <w:sz w:val="22"/>
                <w:szCs w:val="22"/>
              </w:rPr>
              <w:t>Գրատախտակի մագնիս տարբեր գունների տուփի միջին  չափի</w:t>
            </w:r>
          </w:p>
        </w:tc>
        <w:tc>
          <w:tcPr>
            <w:tcW w:w="879" w:type="dxa"/>
            <w:vAlign w:val="center"/>
          </w:tcPr>
          <w:p w14:paraId="76FF0E0A" w14:textId="27F38206" w:rsidR="00254707" w:rsidRPr="00D94D28" w:rsidRDefault="00254707" w:rsidP="00254707">
            <w:pPr>
              <w:jc w:val="center"/>
              <w:rPr>
                <w:rFonts w:ascii="Arial LatArm" w:hAnsi="Arial LatArm"/>
                <w:color w:val="000000"/>
                <w:sz w:val="18"/>
                <w:szCs w:val="18"/>
              </w:rPr>
            </w:pPr>
            <w:r>
              <w:rPr>
                <w:rFonts w:ascii="Arial" w:hAnsi="Arial" w:cs="Arial"/>
                <w:sz w:val="20"/>
                <w:szCs w:val="20"/>
              </w:rPr>
              <w:t>Տուփ</w:t>
            </w:r>
          </w:p>
        </w:tc>
        <w:tc>
          <w:tcPr>
            <w:tcW w:w="822" w:type="dxa"/>
            <w:vAlign w:val="bottom"/>
          </w:tcPr>
          <w:p w14:paraId="31CA83F7" w14:textId="6D3161C1" w:rsidR="00254707" w:rsidRPr="00D94D28" w:rsidRDefault="00254707" w:rsidP="00254707">
            <w:pPr>
              <w:jc w:val="center"/>
              <w:rPr>
                <w:rFonts w:ascii="GHEA Grapalat" w:hAnsi="GHEA Grapalat"/>
                <w:sz w:val="18"/>
                <w:szCs w:val="18"/>
              </w:rPr>
            </w:pPr>
          </w:p>
        </w:tc>
        <w:tc>
          <w:tcPr>
            <w:tcW w:w="1276" w:type="dxa"/>
            <w:vAlign w:val="bottom"/>
          </w:tcPr>
          <w:p w14:paraId="4135735F" w14:textId="7F2B2180" w:rsidR="00254707" w:rsidRPr="00D94D28" w:rsidRDefault="00254707" w:rsidP="00254707">
            <w:pPr>
              <w:jc w:val="center"/>
              <w:rPr>
                <w:rFonts w:ascii="GHEA Grapalat" w:hAnsi="GHEA Grapalat"/>
                <w:b/>
                <w:sz w:val="18"/>
                <w:szCs w:val="18"/>
              </w:rPr>
            </w:pPr>
          </w:p>
        </w:tc>
        <w:tc>
          <w:tcPr>
            <w:tcW w:w="658" w:type="dxa"/>
            <w:vAlign w:val="center"/>
          </w:tcPr>
          <w:p w14:paraId="3A97D8C8" w14:textId="23D54FDC" w:rsidR="00254707" w:rsidRPr="00D94D28" w:rsidRDefault="00254707" w:rsidP="00254707">
            <w:pPr>
              <w:jc w:val="right"/>
              <w:rPr>
                <w:rFonts w:ascii="Sylfaen" w:hAnsi="Sylfaen"/>
                <w:color w:val="000000"/>
                <w:sz w:val="18"/>
                <w:szCs w:val="18"/>
                <w:lang w:val="hy-AM"/>
              </w:rPr>
            </w:pPr>
            <w:r>
              <w:rPr>
                <w:rFonts w:ascii="Arial Armenian" w:hAnsi="Arial Armenian" w:cs="Calibri"/>
                <w:sz w:val="22"/>
                <w:szCs w:val="22"/>
              </w:rPr>
              <w:t>10</w:t>
            </w:r>
          </w:p>
        </w:tc>
        <w:tc>
          <w:tcPr>
            <w:tcW w:w="1326" w:type="dxa"/>
            <w:vAlign w:val="center"/>
          </w:tcPr>
          <w:p w14:paraId="6E643F41"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16DB8F36"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0011C1FE"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444BE9AA" w14:textId="0618D1DD" w:rsidR="00254707" w:rsidRPr="00D94D28" w:rsidRDefault="00254707" w:rsidP="00254707">
            <w:pPr>
              <w:jc w:val="right"/>
              <w:rPr>
                <w:rFonts w:ascii="Sylfaen" w:hAnsi="Sylfaen"/>
                <w:color w:val="000000"/>
                <w:sz w:val="18"/>
                <w:szCs w:val="18"/>
                <w:lang w:val="hy-AM"/>
              </w:rPr>
            </w:pPr>
            <w:r>
              <w:rPr>
                <w:rFonts w:ascii="Arial Armenian" w:hAnsi="Arial Armenian" w:cs="Calibri"/>
                <w:sz w:val="22"/>
                <w:szCs w:val="22"/>
              </w:rPr>
              <w:t>10</w:t>
            </w:r>
          </w:p>
        </w:tc>
        <w:tc>
          <w:tcPr>
            <w:tcW w:w="1984" w:type="dxa"/>
          </w:tcPr>
          <w:p w14:paraId="1089AD4A"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2F500809" w14:textId="0CC99ECB" w:rsidR="00254707" w:rsidRPr="00D94D28" w:rsidRDefault="00254707" w:rsidP="00254707">
            <w:pP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3A09A236" w14:textId="77777777" w:rsidTr="00F019F2">
        <w:tc>
          <w:tcPr>
            <w:tcW w:w="851" w:type="dxa"/>
            <w:vAlign w:val="center"/>
          </w:tcPr>
          <w:p w14:paraId="3C030FF1" w14:textId="448F10EE" w:rsidR="00254707" w:rsidRPr="00D94D28" w:rsidRDefault="00254707" w:rsidP="00254707">
            <w:pPr>
              <w:jc w:val="center"/>
              <w:rPr>
                <w:rFonts w:ascii="GHEA Grapalat" w:hAnsi="GHEA Grapalat"/>
                <w:sz w:val="18"/>
                <w:szCs w:val="18"/>
                <w:lang w:val="hy-AM"/>
              </w:rPr>
            </w:pPr>
            <w:r>
              <w:rPr>
                <w:rFonts w:ascii="GHEA Grapalat" w:hAnsi="GHEA Grapalat"/>
                <w:b/>
                <w:bCs/>
                <w:i/>
                <w:iCs/>
                <w:sz w:val="14"/>
                <w:szCs w:val="14"/>
                <w:lang w:val="hy-AM"/>
              </w:rPr>
              <w:t xml:space="preserve">    3</w:t>
            </w:r>
          </w:p>
        </w:tc>
        <w:tc>
          <w:tcPr>
            <w:tcW w:w="1418" w:type="dxa"/>
            <w:tcBorders>
              <w:top w:val="nil"/>
              <w:left w:val="single" w:sz="4" w:space="0" w:color="auto"/>
              <w:bottom w:val="single" w:sz="4" w:space="0" w:color="auto"/>
              <w:right w:val="single" w:sz="4" w:space="0" w:color="auto"/>
            </w:tcBorders>
            <w:shd w:val="clear" w:color="auto" w:fill="auto"/>
            <w:vAlign w:val="bottom"/>
          </w:tcPr>
          <w:p w14:paraId="5C877075" w14:textId="03BCA832" w:rsidR="00254707" w:rsidRPr="00D94D28" w:rsidRDefault="00254707" w:rsidP="00254707">
            <w:pPr>
              <w:jc w:val="center"/>
              <w:rPr>
                <w:rFonts w:ascii="Arial LatArm" w:hAnsi="Arial LatArm"/>
                <w:sz w:val="18"/>
                <w:szCs w:val="18"/>
              </w:rPr>
            </w:pPr>
            <w:r>
              <w:rPr>
                <w:rFonts w:ascii="Calibri" w:hAnsi="Calibri" w:cs="Calibri"/>
                <w:sz w:val="22"/>
                <w:szCs w:val="22"/>
              </w:rPr>
              <w:t>37821130</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F22586" w14:textId="1E2FF59B" w:rsidR="00254707" w:rsidRPr="00D94D28" w:rsidRDefault="00254707" w:rsidP="00254707">
            <w:pPr>
              <w:rPr>
                <w:rFonts w:ascii="Arial LatArm" w:hAnsi="Arial LatArm"/>
                <w:sz w:val="18"/>
                <w:szCs w:val="18"/>
              </w:rPr>
            </w:pPr>
            <w:r>
              <w:rPr>
                <w:rFonts w:ascii="Cambria" w:hAnsi="Cambria" w:cs="Calibri"/>
                <w:color w:val="000000"/>
                <w:sz w:val="22"/>
                <w:szCs w:val="22"/>
              </w:rPr>
              <w:t>Գունավոր մատիտ</w:t>
            </w:r>
          </w:p>
        </w:tc>
        <w:tc>
          <w:tcPr>
            <w:tcW w:w="1275" w:type="dxa"/>
            <w:vAlign w:val="center"/>
          </w:tcPr>
          <w:p w14:paraId="2E966A89" w14:textId="77777777" w:rsidR="00254707" w:rsidRPr="00D94D28" w:rsidRDefault="00254707" w:rsidP="00254707">
            <w:pPr>
              <w:jc w:val="center"/>
              <w:rPr>
                <w:rFonts w:ascii="GHEA Grapalat" w:hAnsi="GHEA Grapalat"/>
                <w:sz w:val="18"/>
                <w:szCs w:val="18"/>
              </w:rPr>
            </w:pPr>
          </w:p>
        </w:tc>
        <w:tc>
          <w:tcPr>
            <w:tcW w:w="3686" w:type="dxa"/>
            <w:vAlign w:val="center"/>
          </w:tcPr>
          <w:p w14:paraId="5B81CFFA" w14:textId="133770FF" w:rsidR="00254707" w:rsidRPr="00F07537" w:rsidRDefault="00254707" w:rsidP="00254707">
            <w:pPr>
              <w:jc w:val="center"/>
              <w:rPr>
                <w:rFonts w:ascii="Cambria" w:hAnsi="Cambria" w:cs="Calibri"/>
                <w:color w:val="000000"/>
                <w:sz w:val="22"/>
                <w:szCs w:val="22"/>
              </w:rPr>
            </w:pPr>
            <w:r w:rsidRPr="00F07537">
              <w:rPr>
                <w:rFonts w:ascii="Cambria" w:hAnsi="Cambria" w:cs="Calibri"/>
                <w:color w:val="000000"/>
                <w:sz w:val="22"/>
                <w:szCs w:val="22"/>
              </w:rPr>
              <w:t>Փայտից մատիտներ գրաֆիտե միջուկով, տուփով, տարբեր գույների, տուփի մեջ 12 գույն</w:t>
            </w:r>
          </w:p>
        </w:tc>
        <w:tc>
          <w:tcPr>
            <w:tcW w:w="879" w:type="dxa"/>
            <w:vAlign w:val="center"/>
          </w:tcPr>
          <w:p w14:paraId="1E148B3B" w14:textId="1AEE580E"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Տուփ</w:t>
            </w:r>
          </w:p>
        </w:tc>
        <w:tc>
          <w:tcPr>
            <w:tcW w:w="822" w:type="dxa"/>
            <w:vAlign w:val="bottom"/>
          </w:tcPr>
          <w:p w14:paraId="152E0F02" w14:textId="411721AC" w:rsidR="00254707" w:rsidRPr="00D94D28" w:rsidRDefault="00254707" w:rsidP="00254707">
            <w:pPr>
              <w:jc w:val="center"/>
              <w:rPr>
                <w:rFonts w:ascii="GHEA Grapalat" w:hAnsi="GHEA Grapalat"/>
                <w:sz w:val="18"/>
                <w:szCs w:val="18"/>
              </w:rPr>
            </w:pPr>
          </w:p>
        </w:tc>
        <w:tc>
          <w:tcPr>
            <w:tcW w:w="1276" w:type="dxa"/>
            <w:vAlign w:val="bottom"/>
          </w:tcPr>
          <w:p w14:paraId="23027886" w14:textId="1A8024F9" w:rsidR="00254707" w:rsidRPr="00D94D28" w:rsidRDefault="00254707" w:rsidP="00254707">
            <w:pPr>
              <w:jc w:val="center"/>
              <w:rPr>
                <w:rFonts w:ascii="GHEA Grapalat" w:hAnsi="GHEA Grapalat"/>
                <w:b/>
                <w:sz w:val="18"/>
                <w:szCs w:val="18"/>
              </w:rPr>
            </w:pPr>
          </w:p>
        </w:tc>
        <w:tc>
          <w:tcPr>
            <w:tcW w:w="658" w:type="dxa"/>
            <w:vAlign w:val="center"/>
          </w:tcPr>
          <w:p w14:paraId="30D67A62" w14:textId="55D9C790"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40</w:t>
            </w:r>
          </w:p>
        </w:tc>
        <w:tc>
          <w:tcPr>
            <w:tcW w:w="1326" w:type="dxa"/>
            <w:vAlign w:val="center"/>
          </w:tcPr>
          <w:p w14:paraId="2F21C2F1"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3D405A03"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68CA0359"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28EF5A81" w14:textId="5316CB14"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40</w:t>
            </w:r>
          </w:p>
        </w:tc>
        <w:tc>
          <w:tcPr>
            <w:tcW w:w="1984" w:type="dxa"/>
          </w:tcPr>
          <w:p w14:paraId="253EC7FE"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016FD34B" w14:textId="748B1E1B"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20427550" w14:textId="77777777" w:rsidTr="00F019F2">
        <w:tc>
          <w:tcPr>
            <w:tcW w:w="851" w:type="dxa"/>
            <w:vAlign w:val="center"/>
          </w:tcPr>
          <w:p w14:paraId="1AE9364A" w14:textId="0F888146" w:rsidR="00254707" w:rsidRPr="00D94D28" w:rsidRDefault="00254707" w:rsidP="00254707">
            <w:pPr>
              <w:jc w:val="center"/>
              <w:rPr>
                <w:rFonts w:ascii="GHEA Grapalat" w:hAnsi="GHEA Grapalat"/>
                <w:sz w:val="18"/>
                <w:szCs w:val="18"/>
                <w:lang w:val="hy-AM"/>
              </w:rPr>
            </w:pPr>
            <w:r>
              <w:rPr>
                <w:rFonts w:ascii="GHEA Grapalat" w:hAnsi="GHEA Grapalat"/>
                <w:b/>
                <w:bCs/>
                <w:i/>
                <w:iCs/>
                <w:sz w:val="14"/>
                <w:szCs w:val="14"/>
                <w:lang w:val="hy-AM"/>
              </w:rPr>
              <w:t xml:space="preserve">     4</w:t>
            </w:r>
          </w:p>
        </w:tc>
        <w:tc>
          <w:tcPr>
            <w:tcW w:w="1418" w:type="dxa"/>
            <w:tcBorders>
              <w:top w:val="nil"/>
              <w:left w:val="single" w:sz="4" w:space="0" w:color="auto"/>
              <w:bottom w:val="single" w:sz="4" w:space="0" w:color="auto"/>
              <w:right w:val="single" w:sz="4" w:space="0" w:color="auto"/>
            </w:tcBorders>
            <w:shd w:val="clear" w:color="auto" w:fill="auto"/>
            <w:vAlign w:val="bottom"/>
          </w:tcPr>
          <w:p w14:paraId="7FD462CF" w14:textId="00FA2DF8" w:rsidR="00254707" w:rsidRPr="00D94D28" w:rsidRDefault="00254707" w:rsidP="00254707">
            <w:pPr>
              <w:jc w:val="center"/>
              <w:rPr>
                <w:rFonts w:ascii="Arial LatArm" w:hAnsi="Arial LatArm"/>
                <w:sz w:val="18"/>
                <w:szCs w:val="18"/>
              </w:rPr>
            </w:pPr>
            <w:r>
              <w:rPr>
                <w:rFonts w:ascii="Calibri" w:hAnsi="Calibri" w:cs="Calibri"/>
                <w:sz w:val="22"/>
                <w:szCs w:val="22"/>
              </w:rPr>
              <w:t>37821170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1DFACAB" w14:textId="34025A47" w:rsidR="00254707" w:rsidRPr="00D94D28" w:rsidRDefault="00254707" w:rsidP="00254707">
            <w:pPr>
              <w:rPr>
                <w:rFonts w:ascii="Arial LatArm" w:hAnsi="Arial LatArm"/>
                <w:sz w:val="18"/>
                <w:szCs w:val="18"/>
              </w:rPr>
            </w:pPr>
            <w:r>
              <w:rPr>
                <w:rFonts w:ascii="Cambria" w:hAnsi="Cambria" w:cs="Calibri"/>
                <w:color w:val="000000"/>
                <w:sz w:val="22"/>
                <w:szCs w:val="22"/>
              </w:rPr>
              <w:t>Պլաստիրին</w:t>
            </w:r>
          </w:p>
        </w:tc>
        <w:tc>
          <w:tcPr>
            <w:tcW w:w="1275" w:type="dxa"/>
            <w:vAlign w:val="center"/>
          </w:tcPr>
          <w:p w14:paraId="4CEFCD33" w14:textId="77777777" w:rsidR="00254707" w:rsidRPr="00D94D28" w:rsidRDefault="00254707" w:rsidP="00254707">
            <w:pPr>
              <w:jc w:val="center"/>
              <w:rPr>
                <w:rFonts w:ascii="GHEA Grapalat" w:hAnsi="GHEA Grapalat"/>
                <w:sz w:val="18"/>
                <w:szCs w:val="18"/>
              </w:rPr>
            </w:pPr>
          </w:p>
        </w:tc>
        <w:tc>
          <w:tcPr>
            <w:tcW w:w="3686" w:type="dxa"/>
            <w:vAlign w:val="center"/>
          </w:tcPr>
          <w:p w14:paraId="269FF665" w14:textId="46B84CBD" w:rsidR="00254707" w:rsidRPr="00F07537" w:rsidRDefault="00254707" w:rsidP="00254707">
            <w:pPr>
              <w:jc w:val="center"/>
              <w:rPr>
                <w:rFonts w:ascii="Cambria" w:hAnsi="Cambria" w:cs="Calibri"/>
                <w:color w:val="000000"/>
                <w:sz w:val="22"/>
                <w:szCs w:val="22"/>
              </w:rPr>
            </w:pPr>
            <w:r w:rsidRPr="00F07537">
              <w:rPr>
                <w:rFonts w:ascii="Cambria" w:hAnsi="Cambria" w:cs="Calibri"/>
                <w:color w:val="000000"/>
                <w:sz w:val="22"/>
                <w:szCs w:val="22"/>
              </w:rPr>
              <w:t>Պլաստիլին, կավի փոշուց, նավթից առանձնացված պինդ ածխաջրածնից, մածուցիկ յուղից և բևեկնախեժից պատրաստված և գունավորված նյութ տարբեր գույների</w:t>
            </w:r>
          </w:p>
        </w:tc>
        <w:tc>
          <w:tcPr>
            <w:tcW w:w="879" w:type="dxa"/>
            <w:vAlign w:val="center"/>
          </w:tcPr>
          <w:p w14:paraId="61BC4480" w14:textId="664A3575"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Տուփ</w:t>
            </w:r>
          </w:p>
        </w:tc>
        <w:tc>
          <w:tcPr>
            <w:tcW w:w="822" w:type="dxa"/>
            <w:vAlign w:val="bottom"/>
          </w:tcPr>
          <w:p w14:paraId="0E9CCB1A" w14:textId="454AA5D2" w:rsidR="00254707" w:rsidRPr="00D94D28" w:rsidRDefault="00254707" w:rsidP="00254707">
            <w:pPr>
              <w:jc w:val="center"/>
              <w:rPr>
                <w:rFonts w:ascii="GHEA Grapalat" w:hAnsi="GHEA Grapalat"/>
                <w:sz w:val="18"/>
                <w:szCs w:val="18"/>
              </w:rPr>
            </w:pPr>
          </w:p>
        </w:tc>
        <w:tc>
          <w:tcPr>
            <w:tcW w:w="1276" w:type="dxa"/>
            <w:vAlign w:val="bottom"/>
          </w:tcPr>
          <w:p w14:paraId="30286DCD" w14:textId="4A51F5AC" w:rsidR="00254707" w:rsidRPr="00D94D28" w:rsidRDefault="00254707" w:rsidP="00254707">
            <w:pPr>
              <w:jc w:val="center"/>
              <w:rPr>
                <w:rFonts w:ascii="GHEA Grapalat" w:hAnsi="GHEA Grapalat"/>
                <w:b/>
                <w:sz w:val="18"/>
                <w:szCs w:val="18"/>
              </w:rPr>
            </w:pPr>
          </w:p>
        </w:tc>
        <w:tc>
          <w:tcPr>
            <w:tcW w:w="658" w:type="dxa"/>
            <w:vAlign w:val="center"/>
          </w:tcPr>
          <w:p w14:paraId="1A0924A5" w14:textId="3EBC3D37"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40</w:t>
            </w:r>
          </w:p>
        </w:tc>
        <w:tc>
          <w:tcPr>
            <w:tcW w:w="1326" w:type="dxa"/>
            <w:vAlign w:val="center"/>
          </w:tcPr>
          <w:p w14:paraId="6BCF993E"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1636CE6C"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4F99B21E"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5652FB2B" w14:textId="528A8163"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40</w:t>
            </w:r>
          </w:p>
        </w:tc>
        <w:tc>
          <w:tcPr>
            <w:tcW w:w="1984" w:type="dxa"/>
          </w:tcPr>
          <w:p w14:paraId="4C3CB2D6"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487A8B65" w14:textId="4FA59AFA"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48E793AF" w14:textId="77777777" w:rsidTr="00F019F2">
        <w:tc>
          <w:tcPr>
            <w:tcW w:w="851" w:type="dxa"/>
            <w:vAlign w:val="center"/>
          </w:tcPr>
          <w:p w14:paraId="309B4CD0" w14:textId="1BAD9463" w:rsidR="00254707" w:rsidRPr="00D94D28" w:rsidRDefault="00254707" w:rsidP="00254707">
            <w:pPr>
              <w:jc w:val="center"/>
              <w:rPr>
                <w:rFonts w:ascii="GHEA Grapalat" w:hAnsi="GHEA Grapalat"/>
                <w:sz w:val="18"/>
                <w:szCs w:val="18"/>
                <w:lang w:val="hy-AM"/>
              </w:rPr>
            </w:pPr>
            <w:r>
              <w:rPr>
                <w:rFonts w:ascii="GHEA Grapalat" w:hAnsi="GHEA Grapalat"/>
                <w:b/>
                <w:bCs/>
                <w:i/>
                <w:iCs/>
                <w:sz w:val="14"/>
                <w:szCs w:val="14"/>
                <w:lang w:val="hy-AM"/>
              </w:rPr>
              <w:t xml:space="preserve">    5</w:t>
            </w:r>
          </w:p>
        </w:tc>
        <w:tc>
          <w:tcPr>
            <w:tcW w:w="1418" w:type="dxa"/>
            <w:tcBorders>
              <w:top w:val="nil"/>
              <w:left w:val="single" w:sz="4" w:space="0" w:color="auto"/>
              <w:bottom w:val="single" w:sz="4" w:space="0" w:color="auto"/>
              <w:right w:val="single" w:sz="4" w:space="0" w:color="auto"/>
            </w:tcBorders>
            <w:shd w:val="clear" w:color="auto" w:fill="auto"/>
            <w:vAlign w:val="bottom"/>
          </w:tcPr>
          <w:p w14:paraId="50DE9DBB" w14:textId="6C781EEF" w:rsidR="00254707" w:rsidRPr="00D94D28" w:rsidRDefault="00254707" w:rsidP="00254707">
            <w:pPr>
              <w:jc w:val="center"/>
              <w:rPr>
                <w:rFonts w:ascii="Arial LatArm" w:hAnsi="Arial LatArm"/>
                <w:sz w:val="18"/>
                <w:szCs w:val="18"/>
                <w:lang w:val="ru-RU" w:eastAsia="ru-RU"/>
              </w:rPr>
            </w:pPr>
            <w:r>
              <w:rPr>
                <w:rFonts w:ascii="Calibri" w:hAnsi="Calibri" w:cs="Calibri"/>
                <w:sz w:val="22"/>
                <w:szCs w:val="22"/>
              </w:rPr>
              <w:t>37821150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55E46E" w14:textId="25A900FE" w:rsidR="00254707" w:rsidRPr="00D94D28" w:rsidRDefault="00254707" w:rsidP="00254707">
            <w:pPr>
              <w:rPr>
                <w:rFonts w:ascii="Arial LatArm" w:hAnsi="Arial LatArm"/>
                <w:sz w:val="18"/>
                <w:szCs w:val="18"/>
                <w:lang w:val="ru-RU"/>
              </w:rPr>
            </w:pPr>
            <w:r>
              <w:rPr>
                <w:rFonts w:ascii="Cambria" w:hAnsi="Cambria" w:cs="Calibri"/>
                <w:color w:val="000000"/>
                <w:sz w:val="22"/>
                <w:szCs w:val="22"/>
              </w:rPr>
              <w:t>Կավիճ գունավոր</w:t>
            </w:r>
          </w:p>
        </w:tc>
        <w:tc>
          <w:tcPr>
            <w:tcW w:w="1275" w:type="dxa"/>
            <w:vAlign w:val="center"/>
          </w:tcPr>
          <w:p w14:paraId="05290D1B" w14:textId="77777777" w:rsidR="00254707" w:rsidRPr="00D94D28" w:rsidRDefault="00254707" w:rsidP="00254707">
            <w:pPr>
              <w:jc w:val="center"/>
              <w:rPr>
                <w:rFonts w:ascii="GHEA Grapalat" w:hAnsi="GHEA Grapalat"/>
                <w:sz w:val="18"/>
                <w:szCs w:val="18"/>
                <w:lang w:val="ru-RU"/>
              </w:rPr>
            </w:pPr>
          </w:p>
        </w:tc>
        <w:tc>
          <w:tcPr>
            <w:tcW w:w="3686" w:type="dxa"/>
            <w:vAlign w:val="center"/>
          </w:tcPr>
          <w:p w14:paraId="12E880AE" w14:textId="4D1E0ACD" w:rsidR="00254707" w:rsidRPr="00F07537" w:rsidRDefault="00254707" w:rsidP="00254707">
            <w:pPr>
              <w:jc w:val="center"/>
              <w:rPr>
                <w:rFonts w:ascii="GHEA Grapalat" w:hAnsi="GHEA Grapalat"/>
                <w:color w:val="000000"/>
                <w:sz w:val="20"/>
                <w:szCs w:val="20"/>
                <w:lang w:val="af-ZA"/>
              </w:rPr>
            </w:pPr>
            <w:r w:rsidRPr="00F07537">
              <w:rPr>
                <w:rFonts w:ascii="Cambria" w:hAnsi="Cambria" w:cs="Calibri"/>
                <w:color w:val="000000"/>
                <w:sz w:val="22"/>
                <w:szCs w:val="22"/>
              </w:rPr>
              <w:t>Գունավոր</w:t>
            </w:r>
            <w:r w:rsidRPr="007C1EEA">
              <w:rPr>
                <w:rFonts w:ascii="Cambria" w:hAnsi="Cambria" w:cs="Calibri"/>
                <w:color w:val="000000"/>
                <w:sz w:val="22"/>
                <w:szCs w:val="22"/>
                <w:lang w:val="ru-RU"/>
              </w:rPr>
              <w:t xml:space="preserve"> </w:t>
            </w:r>
            <w:r w:rsidRPr="00F07537">
              <w:rPr>
                <w:rFonts w:ascii="Cambria" w:hAnsi="Cambria" w:cs="Calibri"/>
                <w:color w:val="000000"/>
                <w:sz w:val="22"/>
                <w:szCs w:val="22"/>
              </w:rPr>
              <w:t>գլանաձև</w:t>
            </w:r>
            <w:r w:rsidRPr="007C1EEA">
              <w:rPr>
                <w:rFonts w:ascii="Cambria" w:hAnsi="Cambria" w:cs="Calibri"/>
                <w:color w:val="000000"/>
                <w:sz w:val="22"/>
                <w:szCs w:val="22"/>
                <w:lang w:val="ru-RU"/>
              </w:rPr>
              <w:t xml:space="preserve"> </w:t>
            </w:r>
            <w:r w:rsidRPr="00F07537">
              <w:rPr>
                <w:rFonts w:ascii="Cambria" w:hAnsi="Cambria" w:cs="Calibri"/>
                <w:color w:val="000000"/>
                <w:sz w:val="22"/>
                <w:szCs w:val="22"/>
              </w:rPr>
              <w:t>կավիճներ՝</w:t>
            </w:r>
            <w:r w:rsidRPr="007C1EEA">
              <w:rPr>
                <w:rFonts w:ascii="Cambria" w:hAnsi="Cambria" w:cs="Calibri"/>
                <w:color w:val="000000"/>
                <w:sz w:val="22"/>
                <w:szCs w:val="22"/>
                <w:lang w:val="ru-RU"/>
              </w:rPr>
              <w:t xml:space="preserve"> </w:t>
            </w:r>
            <w:r w:rsidRPr="00F07537">
              <w:rPr>
                <w:rFonts w:ascii="Cambria" w:hAnsi="Cambria" w:cs="Calibri"/>
                <w:color w:val="000000"/>
                <w:sz w:val="22"/>
                <w:szCs w:val="22"/>
              </w:rPr>
              <w:t>նախատեսված</w:t>
            </w:r>
            <w:r w:rsidRPr="007C1EEA">
              <w:rPr>
                <w:rFonts w:ascii="Cambria" w:hAnsi="Cambria" w:cs="Calibri"/>
                <w:color w:val="000000"/>
                <w:sz w:val="22"/>
                <w:szCs w:val="22"/>
                <w:lang w:val="ru-RU"/>
              </w:rPr>
              <w:t xml:space="preserve"> </w:t>
            </w:r>
            <w:r w:rsidRPr="00F07537">
              <w:rPr>
                <w:rFonts w:ascii="Cambria" w:hAnsi="Cambria" w:cs="Calibri"/>
                <w:color w:val="000000"/>
                <w:sz w:val="22"/>
                <w:szCs w:val="22"/>
              </w:rPr>
              <w:t>գետնին</w:t>
            </w:r>
            <w:r w:rsidRPr="007C1EEA">
              <w:rPr>
                <w:rFonts w:ascii="Cambria" w:hAnsi="Cambria" w:cs="Calibri"/>
                <w:color w:val="000000"/>
                <w:sz w:val="22"/>
                <w:szCs w:val="22"/>
                <w:lang w:val="ru-RU"/>
              </w:rPr>
              <w:t xml:space="preserve"> </w:t>
            </w:r>
            <w:r w:rsidRPr="00F07537">
              <w:rPr>
                <w:rFonts w:ascii="Cambria" w:hAnsi="Cambria" w:cs="Calibri"/>
                <w:color w:val="000000"/>
                <w:sz w:val="22"/>
                <w:szCs w:val="22"/>
              </w:rPr>
              <w:t>և</w:t>
            </w:r>
            <w:r w:rsidRPr="007C1EEA">
              <w:rPr>
                <w:rFonts w:ascii="Cambria" w:hAnsi="Cambria" w:cs="Calibri"/>
                <w:color w:val="000000"/>
                <w:sz w:val="22"/>
                <w:szCs w:val="22"/>
                <w:lang w:val="ru-RU"/>
              </w:rPr>
              <w:t xml:space="preserve"> </w:t>
            </w:r>
            <w:r w:rsidRPr="00F07537">
              <w:rPr>
                <w:rFonts w:ascii="Cambria" w:hAnsi="Cambria" w:cs="Calibri"/>
                <w:color w:val="000000"/>
                <w:sz w:val="22"/>
                <w:szCs w:val="22"/>
              </w:rPr>
              <w:t>այլ</w:t>
            </w:r>
            <w:r w:rsidRPr="007C1EEA">
              <w:rPr>
                <w:rFonts w:ascii="Cambria" w:hAnsi="Cambria" w:cs="Calibri"/>
                <w:color w:val="000000"/>
                <w:sz w:val="22"/>
                <w:szCs w:val="22"/>
                <w:lang w:val="ru-RU"/>
              </w:rPr>
              <w:t xml:space="preserve"> </w:t>
            </w:r>
            <w:r w:rsidRPr="00F07537">
              <w:rPr>
                <w:rFonts w:ascii="Cambria" w:hAnsi="Cambria" w:cs="Calibri"/>
                <w:color w:val="000000"/>
                <w:sz w:val="22"/>
                <w:szCs w:val="22"/>
              </w:rPr>
              <w:t>ամուր</w:t>
            </w:r>
            <w:r w:rsidRPr="007C1EEA">
              <w:rPr>
                <w:rFonts w:ascii="Cambria" w:hAnsi="Cambria" w:cs="Calibri"/>
                <w:color w:val="000000"/>
                <w:sz w:val="22"/>
                <w:szCs w:val="22"/>
                <w:lang w:val="ru-RU"/>
              </w:rPr>
              <w:t xml:space="preserve"> </w:t>
            </w:r>
            <w:r w:rsidRPr="00F07537">
              <w:rPr>
                <w:rFonts w:ascii="Cambria" w:hAnsi="Cambria" w:cs="Calibri"/>
                <w:color w:val="000000"/>
                <w:sz w:val="22"/>
                <w:szCs w:val="22"/>
              </w:rPr>
              <w:t>մակերեսների</w:t>
            </w:r>
            <w:r w:rsidRPr="007C1EEA">
              <w:rPr>
                <w:rFonts w:ascii="Cambria" w:hAnsi="Cambria" w:cs="Calibri"/>
                <w:color w:val="000000"/>
                <w:sz w:val="22"/>
                <w:szCs w:val="22"/>
                <w:lang w:val="ru-RU"/>
              </w:rPr>
              <w:t xml:space="preserve"> </w:t>
            </w:r>
            <w:r w:rsidRPr="00F07537">
              <w:rPr>
                <w:rFonts w:ascii="Cambria" w:hAnsi="Cambria" w:cs="Calibri"/>
                <w:color w:val="000000"/>
                <w:sz w:val="22"/>
                <w:szCs w:val="22"/>
              </w:rPr>
              <w:t>համար։</w:t>
            </w:r>
          </w:p>
        </w:tc>
        <w:tc>
          <w:tcPr>
            <w:tcW w:w="879" w:type="dxa"/>
            <w:vAlign w:val="center"/>
          </w:tcPr>
          <w:p w14:paraId="7C9D4BB4" w14:textId="1D648983"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Տուփ</w:t>
            </w:r>
          </w:p>
        </w:tc>
        <w:tc>
          <w:tcPr>
            <w:tcW w:w="822" w:type="dxa"/>
            <w:vAlign w:val="bottom"/>
          </w:tcPr>
          <w:p w14:paraId="396E36F2" w14:textId="2AF54F7C" w:rsidR="00254707" w:rsidRPr="00D94D28" w:rsidRDefault="00254707" w:rsidP="00254707">
            <w:pPr>
              <w:jc w:val="center"/>
              <w:rPr>
                <w:rFonts w:ascii="GHEA Grapalat" w:hAnsi="GHEA Grapalat"/>
                <w:sz w:val="18"/>
                <w:szCs w:val="18"/>
                <w:lang w:val="ru-RU"/>
              </w:rPr>
            </w:pPr>
          </w:p>
        </w:tc>
        <w:tc>
          <w:tcPr>
            <w:tcW w:w="1276" w:type="dxa"/>
            <w:vAlign w:val="bottom"/>
          </w:tcPr>
          <w:p w14:paraId="543EB3CF" w14:textId="5BC83710" w:rsidR="00254707" w:rsidRPr="00D94D28" w:rsidRDefault="00254707" w:rsidP="00254707">
            <w:pPr>
              <w:jc w:val="center"/>
              <w:rPr>
                <w:rFonts w:ascii="GHEA Grapalat" w:hAnsi="GHEA Grapalat"/>
                <w:b/>
                <w:sz w:val="18"/>
                <w:szCs w:val="18"/>
                <w:lang w:val="ru-RU"/>
              </w:rPr>
            </w:pPr>
          </w:p>
        </w:tc>
        <w:tc>
          <w:tcPr>
            <w:tcW w:w="658" w:type="dxa"/>
            <w:vAlign w:val="center"/>
          </w:tcPr>
          <w:p w14:paraId="0484FA7F" w14:textId="516AC615"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10</w:t>
            </w:r>
          </w:p>
        </w:tc>
        <w:tc>
          <w:tcPr>
            <w:tcW w:w="1326" w:type="dxa"/>
            <w:vAlign w:val="center"/>
          </w:tcPr>
          <w:p w14:paraId="7C8A9BFF"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C8F78E0"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571D114D"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112D8E6B" w14:textId="627506DF"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10</w:t>
            </w:r>
          </w:p>
        </w:tc>
        <w:tc>
          <w:tcPr>
            <w:tcW w:w="1984" w:type="dxa"/>
          </w:tcPr>
          <w:p w14:paraId="7A97E00C"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1BBD5160" w14:textId="2F7B291E"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7F9053D0" w14:textId="77777777" w:rsidTr="00F019F2">
        <w:tc>
          <w:tcPr>
            <w:tcW w:w="851" w:type="dxa"/>
            <w:vAlign w:val="center"/>
          </w:tcPr>
          <w:p w14:paraId="7719892C" w14:textId="5AE1AF9E" w:rsidR="00254707" w:rsidRPr="00D94D28" w:rsidRDefault="00254707" w:rsidP="00254707">
            <w:pPr>
              <w:jc w:val="center"/>
              <w:rPr>
                <w:rFonts w:ascii="GHEA Grapalat" w:hAnsi="GHEA Grapalat"/>
                <w:sz w:val="18"/>
                <w:szCs w:val="18"/>
                <w:lang w:val="hy-AM"/>
              </w:rPr>
            </w:pPr>
            <w:r>
              <w:rPr>
                <w:rFonts w:ascii="GHEA Grapalat" w:hAnsi="GHEA Grapalat"/>
                <w:b/>
                <w:bCs/>
                <w:i/>
                <w:iCs/>
                <w:sz w:val="14"/>
                <w:szCs w:val="14"/>
                <w:lang w:val="hy-AM"/>
              </w:rPr>
              <w:lastRenderedPageBreak/>
              <w:t xml:space="preserve">   6</w:t>
            </w:r>
          </w:p>
        </w:tc>
        <w:tc>
          <w:tcPr>
            <w:tcW w:w="1418" w:type="dxa"/>
            <w:tcBorders>
              <w:top w:val="nil"/>
              <w:left w:val="single" w:sz="4" w:space="0" w:color="auto"/>
              <w:bottom w:val="single" w:sz="4" w:space="0" w:color="auto"/>
              <w:right w:val="single" w:sz="4" w:space="0" w:color="auto"/>
            </w:tcBorders>
            <w:shd w:val="clear" w:color="auto" w:fill="auto"/>
            <w:vAlign w:val="bottom"/>
          </w:tcPr>
          <w:p w14:paraId="29B04CB4" w14:textId="75DF2268" w:rsidR="00254707" w:rsidRPr="00D94D28" w:rsidRDefault="00254707" w:rsidP="00254707">
            <w:pPr>
              <w:jc w:val="center"/>
              <w:rPr>
                <w:rFonts w:ascii="Arial LatArm" w:hAnsi="Arial LatArm"/>
                <w:sz w:val="18"/>
                <w:szCs w:val="18"/>
              </w:rPr>
            </w:pPr>
            <w:r>
              <w:rPr>
                <w:rFonts w:ascii="Calibri" w:hAnsi="Calibri" w:cs="Calibri"/>
                <w:sz w:val="22"/>
                <w:szCs w:val="22"/>
              </w:rPr>
              <w:t>39263200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B7B68A2" w14:textId="60F4B81A" w:rsidR="00254707" w:rsidRPr="00D94D28" w:rsidRDefault="00254707" w:rsidP="00254707">
            <w:pPr>
              <w:rPr>
                <w:rFonts w:ascii="Arial LatArm" w:hAnsi="Arial LatArm"/>
                <w:sz w:val="18"/>
                <w:szCs w:val="18"/>
              </w:rPr>
            </w:pPr>
            <w:r>
              <w:rPr>
                <w:rFonts w:ascii="Cambria" w:hAnsi="Cambria" w:cs="Calibri"/>
                <w:color w:val="000000"/>
                <w:sz w:val="22"/>
                <w:szCs w:val="22"/>
              </w:rPr>
              <w:t>Գրասենյակային գիրք</w:t>
            </w:r>
          </w:p>
        </w:tc>
        <w:tc>
          <w:tcPr>
            <w:tcW w:w="1275" w:type="dxa"/>
            <w:vAlign w:val="center"/>
          </w:tcPr>
          <w:p w14:paraId="786A077C" w14:textId="77777777" w:rsidR="00254707" w:rsidRPr="00D94D28" w:rsidRDefault="00254707" w:rsidP="00254707">
            <w:pPr>
              <w:jc w:val="center"/>
              <w:rPr>
                <w:rFonts w:ascii="GHEA Grapalat" w:hAnsi="GHEA Grapalat"/>
                <w:sz w:val="18"/>
                <w:szCs w:val="18"/>
              </w:rPr>
            </w:pPr>
          </w:p>
        </w:tc>
        <w:tc>
          <w:tcPr>
            <w:tcW w:w="3686" w:type="dxa"/>
          </w:tcPr>
          <w:p w14:paraId="16AE0AF9" w14:textId="6A381F31" w:rsidR="00254707" w:rsidRPr="00251EDA" w:rsidRDefault="00254707" w:rsidP="005C2273">
            <w:pPr>
              <w:pStyle w:val="Heading3"/>
              <w:shd w:val="clear" w:color="auto" w:fill="FFFFFF"/>
              <w:spacing w:before="450" w:line="210" w:lineRule="atLeast"/>
              <w:textAlignment w:val="baseline"/>
              <w:rPr>
                <w:rFonts w:ascii="GHEA Grapalat" w:hAnsi="GHEA Grapalat"/>
                <w:sz w:val="18"/>
                <w:szCs w:val="18"/>
              </w:rPr>
            </w:pPr>
            <w:bookmarkStart w:id="16" w:name="_GoBack"/>
            <w:r w:rsidRPr="008B2019">
              <w:rPr>
                <w:rFonts w:ascii="Arial" w:hAnsi="Arial" w:cs="Arial"/>
                <w:i w:val="0"/>
                <w:color w:val="000000"/>
              </w:rPr>
              <w:t>գ</w:t>
            </w:r>
            <w:r w:rsidRPr="008B2019">
              <w:rPr>
                <w:rFonts w:ascii="Arial AM" w:hAnsi="Arial AM"/>
                <w:i w:val="0"/>
                <w:color w:val="000000"/>
              </w:rPr>
              <w:t xml:space="preserve">ñ³ë»ÝÛ³Ï³ÛÇÝ ·Çñù, Ù³ïÛ³Ý, 200¿ç, ïáÕ³ÝÇ, ëåÇï³Ï ¿ç»ñáí, </w:t>
            </w:r>
            <w:bookmarkEnd w:id="16"/>
          </w:p>
        </w:tc>
        <w:tc>
          <w:tcPr>
            <w:tcW w:w="879" w:type="dxa"/>
            <w:vAlign w:val="center"/>
          </w:tcPr>
          <w:p w14:paraId="2DE7ADBA" w14:textId="664E0453"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տուփ</w:t>
            </w:r>
          </w:p>
        </w:tc>
        <w:tc>
          <w:tcPr>
            <w:tcW w:w="822" w:type="dxa"/>
            <w:vAlign w:val="bottom"/>
          </w:tcPr>
          <w:p w14:paraId="2C00860C" w14:textId="62BCE299" w:rsidR="00254707" w:rsidRPr="00D94D28" w:rsidRDefault="00254707" w:rsidP="00254707">
            <w:pPr>
              <w:jc w:val="center"/>
              <w:rPr>
                <w:rFonts w:ascii="GHEA Grapalat" w:hAnsi="GHEA Grapalat"/>
                <w:sz w:val="18"/>
                <w:szCs w:val="18"/>
              </w:rPr>
            </w:pPr>
          </w:p>
        </w:tc>
        <w:tc>
          <w:tcPr>
            <w:tcW w:w="1276" w:type="dxa"/>
            <w:vAlign w:val="bottom"/>
          </w:tcPr>
          <w:p w14:paraId="2B234D28" w14:textId="1FF70664" w:rsidR="00254707" w:rsidRPr="00D94D28" w:rsidRDefault="00254707" w:rsidP="00254707">
            <w:pPr>
              <w:jc w:val="center"/>
              <w:rPr>
                <w:rFonts w:ascii="GHEA Grapalat" w:hAnsi="GHEA Grapalat"/>
                <w:b/>
                <w:sz w:val="18"/>
                <w:szCs w:val="18"/>
              </w:rPr>
            </w:pPr>
          </w:p>
        </w:tc>
        <w:tc>
          <w:tcPr>
            <w:tcW w:w="658" w:type="dxa"/>
            <w:vAlign w:val="center"/>
          </w:tcPr>
          <w:p w14:paraId="0453C65C" w14:textId="4972F5C9"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10</w:t>
            </w:r>
          </w:p>
        </w:tc>
        <w:tc>
          <w:tcPr>
            <w:tcW w:w="1326" w:type="dxa"/>
            <w:vAlign w:val="center"/>
          </w:tcPr>
          <w:p w14:paraId="1CED6E32"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5BA94589"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07DD7CA7"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5703CB03" w14:textId="0A9416A2"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10</w:t>
            </w:r>
          </w:p>
        </w:tc>
        <w:tc>
          <w:tcPr>
            <w:tcW w:w="1984" w:type="dxa"/>
          </w:tcPr>
          <w:p w14:paraId="3E96F9AC"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479022B5" w14:textId="40F5079D"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45B8F8FA" w14:textId="77777777" w:rsidTr="00F019F2">
        <w:tc>
          <w:tcPr>
            <w:tcW w:w="851" w:type="dxa"/>
            <w:vAlign w:val="center"/>
          </w:tcPr>
          <w:p w14:paraId="5EEC5F80" w14:textId="6F401704" w:rsidR="00254707" w:rsidRPr="00D94D28" w:rsidRDefault="00254707" w:rsidP="00254707">
            <w:pPr>
              <w:jc w:val="center"/>
              <w:rPr>
                <w:rFonts w:ascii="GHEA Grapalat" w:hAnsi="GHEA Grapalat"/>
                <w:sz w:val="18"/>
                <w:szCs w:val="18"/>
                <w:lang w:val="hy-AM"/>
              </w:rPr>
            </w:pPr>
            <w:r>
              <w:rPr>
                <w:rFonts w:ascii="GHEA Grapalat" w:hAnsi="GHEA Grapalat"/>
                <w:b/>
                <w:bCs/>
                <w:i/>
                <w:iCs/>
                <w:sz w:val="14"/>
                <w:szCs w:val="14"/>
                <w:lang w:val="hy-AM"/>
              </w:rPr>
              <w:t xml:space="preserve">   7</w:t>
            </w:r>
          </w:p>
        </w:tc>
        <w:tc>
          <w:tcPr>
            <w:tcW w:w="1418" w:type="dxa"/>
            <w:tcBorders>
              <w:top w:val="nil"/>
              <w:left w:val="single" w:sz="4" w:space="0" w:color="auto"/>
              <w:bottom w:val="single" w:sz="4" w:space="0" w:color="auto"/>
              <w:right w:val="single" w:sz="4" w:space="0" w:color="auto"/>
            </w:tcBorders>
            <w:shd w:val="clear" w:color="auto" w:fill="auto"/>
            <w:vAlign w:val="bottom"/>
          </w:tcPr>
          <w:p w14:paraId="2D18A4F7" w14:textId="5632A892" w:rsidR="00254707" w:rsidRPr="00D94D28" w:rsidRDefault="00254707" w:rsidP="00254707">
            <w:pPr>
              <w:jc w:val="center"/>
              <w:rPr>
                <w:rFonts w:ascii="Arial LatArm" w:hAnsi="Arial LatArm"/>
                <w:sz w:val="18"/>
                <w:szCs w:val="18"/>
              </w:rPr>
            </w:pPr>
            <w:r>
              <w:rPr>
                <w:rFonts w:ascii="Calibri" w:hAnsi="Calibri" w:cs="Calibri"/>
                <w:sz w:val="22"/>
                <w:szCs w:val="22"/>
              </w:rPr>
              <w:t>39263200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57D6E0D" w14:textId="0585A384" w:rsidR="00254707" w:rsidRPr="00D94D28" w:rsidRDefault="00254707" w:rsidP="00254707">
            <w:pPr>
              <w:rPr>
                <w:rFonts w:ascii="Arial LatArm" w:hAnsi="Arial LatArm"/>
                <w:sz w:val="18"/>
                <w:szCs w:val="18"/>
              </w:rPr>
            </w:pPr>
            <w:r>
              <w:rPr>
                <w:rFonts w:ascii="Cambria" w:hAnsi="Cambria" w:cs="Calibri"/>
                <w:color w:val="000000"/>
                <w:sz w:val="22"/>
                <w:szCs w:val="22"/>
              </w:rPr>
              <w:t>Գրասենյակային մատյաններ/իրավական/</w:t>
            </w:r>
          </w:p>
        </w:tc>
        <w:tc>
          <w:tcPr>
            <w:tcW w:w="1275" w:type="dxa"/>
            <w:vAlign w:val="center"/>
          </w:tcPr>
          <w:p w14:paraId="57F3A5CA" w14:textId="77777777" w:rsidR="00254707" w:rsidRPr="00D94D28" w:rsidRDefault="00254707" w:rsidP="00254707">
            <w:pPr>
              <w:jc w:val="center"/>
              <w:rPr>
                <w:rFonts w:ascii="GHEA Grapalat" w:hAnsi="GHEA Grapalat"/>
                <w:sz w:val="18"/>
                <w:szCs w:val="18"/>
              </w:rPr>
            </w:pPr>
          </w:p>
        </w:tc>
        <w:tc>
          <w:tcPr>
            <w:tcW w:w="3686" w:type="dxa"/>
            <w:vAlign w:val="center"/>
          </w:tcPr>
          <w:p w14:paraId="392C11A5" w14:textId="697D17FC" w:rsidR="00254707" w:rsidRPr="00650E8C" w:rsidRDefault="00254707" w:rsidP="00254707">
            <w:pPr>
              <w:jc w:val="center"/>
              <w:rPr>
                <w:rFonts w:ascii="Sylfaen" w:hAnsi="Sylfaen"/>
                <w:color w:val="000000"/>
                <w:sz w:val="18"/>
                <w:szCs w:val="18"/>
                <w:lang w:val="hy-AM"/>
              </w:rPr>
            </w:pPr>
            <w:r>
              <w:rPr>
                <w:rFonts w:ascii="Cambria" w:hAnsi="Cambria" w:cs="Calibri"/>
                <w:color w:val="000000"/>
                <w:sz w:val="22"/>
                <w:szCs w:val="22"/>
              </w:rPr>
              <w:t>Գրասենյակային մատյաններ/իրավական/</w:t>
            </w:r>
            <w:r>
              <w:rPr>
                <w:rFonts w:ascii="Cambria" w:hAnsi="Cambria" w:cs="Calibri"/>
                <w:color w:val="000000"/>
                <w:sz w:val="22"/>
                <w:szCs w:val="22"/>
                <w:lang w:val="hy-AM"/>
              </w:rPr>
              <w:t xml:space="preserve"> տեսակը համապատասխանեցնել պատվիրատույ հետ </w:t>
            </w:r>
          </w:p>
        </w:tc>
        <w:tc>
          <w:tcPr>
            <w:tcW w:w="879" w:type="dxa"/>
            <w:vAlign w:val="center"/>
          </w:tcPr>
          <w:p w14:paraId="6AADC9EB" w14:textId="1FFCC1F4"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Հատ</w:t>
            </w:r>
          </w:p>
        </w:tc>
        <w:tc>
          <w:tcPr>
            <w:tcW w:w="822" w:type="dxa"/>
            <w:vAlign w:val="bottom"/>
          </w:tcPr>
          <w:p w14:paraId="28283A8D" w14:textId="602C429E" w:rsidR="00254707" w:rsidRPr="00D94D28" w:rsidRDefault="00254707" w:rsidP="00254707">
            <w:pPr>
              <w:jc w:val="center"/>
              <w:rPr>
                <w:rFonts w:ascii="GHEA Grapalat" w:hAnsi="GHEA Grapalat"/>
                <w:sz w:val="18"/>
                <w:szCs w:val="18"/>
                <w:lang w:val="ru-RU"/>
              </w:rPr>
            </w:pPr>
          </w:p>
        </w:tc>
        <w:tc>
          <w:tcPr>
            <w:tcW w:w="1276" w:type="dxa"/>
            <w:vAlign w:val="bottom"/>
          </w:tcPr>
          <w:p w14:paraId="2A5B0891" w14:textId="034DF13C" w:rsidR="00254707" w:rsidRPr="00D94D28" w:rsidRDefault="00254707" w:rsidP="00254707">
            <w:pPr>
              <w:jc w:val="center"/>
              <w:rPr>
                <w:rFonts w:ascii="GHEA Grapalat" w:hAnsi="GHEA Grapalat"/>
                <w:b/>
                <w:sz w:val="18"/>
                <w:szCs w:val="18"/>
                <w:lang w:val="ru-RU"/>
              </w:rPr>
            </w:pPr>
          </w:p>
        </w:tc>
        <w:tc>
          <w:tcPr>
            <w:tcW w:w="658" w:type="dxa"/>
            <w:vAlign w:val="center"/>
          </w:tcPr>
          <w:p w14:paraId="0164783F" w14:textId="2F0B069D"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10</w:t>
            </w:r>
          </w:p>
        </w:tc>
        <w:tc>
          <w:tcPr>
            <w:tcW w:w="1326" w:type="dxa"/>
            <w:vAlign w:val="center"/>
          </w:tcPr>
          <w:p w14:paraId="0665CD00"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0A7630C0"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7338FA1D"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6BE02C97" w14:textId="00B1A57E"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10</w:t>
            </w:r>
          </w:p>
        </w:tc>
        <w:tc>
          <w:tcPr>
            <w:tcW w:w="1984" w:type="dxa"/>
          </w:tcPr>
          <w:p w14:paraId="426BA0D6"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121B8B3A" w14:textId="3606037D"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23F9C56F" w14:textId="77777777" w:rsidTr="00F019F2">
        <w:tc>
          <w:tcPr>
            <w:tcW w:w="851" w:type="dxa"/>
            <w:vAlign w:val="center"/>
          </w:tcPr>
          <w:p w14:paraId="64345E8B" w14:textId="473C213A" w:rsidR="00254707" w:rsidRPr="00D94D28" w:rsidRDefault="00254707" w:rsidP="00254707">
            <w:pPr>
              <w:jc w:val="center"/>
              <w:rPr>
                <w:rFonts w:ascii="GHEA Grapalat" w:hAnsi="GHEA Grapalat"/>
                <w:sz w:val="18"/>
                <w:szCs w:val="18"/>
                <w:lang w:val="hy-AM"/>
              </w:rPr>
            </w:pPr>
            <w:r>
              <w:rPr>
                <w:rFonts w:ascii="GHEA Grapalat" w:hAnsi="GHEA Grapalat"/>
                <w:sz w:val="16"/>
                <w:lang w:val="hy-AM"/>
              </w:rPr>
              <w:t>8</w:t>
            </w:r>
          </w:p>
        </w:tc>
        <w:tc>
          <w:tcPr>
            <w:tcW w:w="1418" w:type="dxa"/>
            <w:tcBorders>
              <w:top w:val="nil"/>
              <w:left w:val="single" w:sz="4" w:space="0" w:color="auto"/>
              <w:bottom w:val="single" w:sz="4" w:space="0" w:color="auto"/>
              <w:right w:val="single" w:sz="4" w:space="0" w:color="auto"/>
            </w:tcBorders>
            <w:shd w:val="clear" w:color="auto" w:fill="auto"/>
            <w:vAlign w:val="bottom"/>
          </w:tcPr>
          <w:p w14:paraId="481BDE86" w14:textId="0AC89CD1" w:rsidR="00254707" w:rsidRPr="00D94D28" w:rsidRDefault="00254707" w:rsidP="00254707">
            <w:pPr>
              <w:jc w:val="center"/>
              <w:rPr>
                <w:rFonts w:ascii="Arial LatArm" w:hAnsi="Arial LatArm"/>
                <w:sz w:val="18"/>
                <w:szCs w:val="18"/>
              </w:rPr>
            </w:pPr>
            <w:r>
              <w:rPr>
                <w:rFonts w:ascii="Calibri" w:hAnsi="Calibri" w:cs="Calibri"/>
                <w:sz w:val="22"/>
                <w:szCs w:val="22"/>
              </w:rPr>
              <w:t>30197620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034A753" w14:textId="64E2F275" w:rsidR="00254707" w:rsidRPr="00D94D28" w:rsidRDefault="00254707" w:rsidP="00254707">
            <w:pPr>
              <w:rPr>
                <w:rFonts w:ascii="Arial LatArm" w:hAnsi="Arial LatArm"/>
                <w:color w:val="000000"/>
                <w:sz w:val="18"/>
                <w:szCs w:val="18"/>
              </w:rPr>
            </w:pPr>
            <w:r>
              <w:rPr>
                <w:rFonts w:ascii="Cambria" w:hAnsi="Cambria" w:cs="Calibri"/>
                <w:color w:val="000000"/>
                <w:sz w:val="22"/>
                <w:szCs w:val="22"/>
              </w:rPr>
              <w:t>Թուղթ A4 ֆորմատի</w:t>
            </w:r>
          </w:p>
        </w:tc>
        <w:tc>
          <w:tcPr>
            <w:tcW w:w="1275" w:type="dxa"/>
            <w:vAlign w:val="center"/>
          </w:tcPr>
          <w:p w14:paraId="2F040387" w14:textId="77777777" w:rsidR="00254707" w:rsidRPr="00D94D28" w:rsidRDefault="00254707" w:rsidP="00254707">
            <w:pPr>
              <w:jc w:val="center"/>
              <w:rPr>
                <w:rFonts w:ascii="GHEA Grapalat" w:hAnsi="GHEA Grapalat"/>
                <w:sz w:val="18"/>
                <w:szCs w:val="18"/>
              </w:rPr>
            </w:pPr>
          </w:p>
        </w:tc>
        <w:tc>
          <w:tcPr>
            <w:tcW w:w="3686" w:type="dxa"/>
            <w:vAlign w:val="center"/>
          </w:tcPr>
          <w:p w14:paraId="48082CEE" w14:textId="26C425F7" w:rsidR="00254707" w:rsidRPr="00251EDA" w:rsidRDefault="00254707" w:rsidP="00254707">
            <w:pPr>
              <w:jc w:val="center"/>
              <w:rPr>
                <w:rFonts w:ascii="Arial LatArm" w:hAnsi="Arial LatArm"/>
                <w:color w:val="000000"/>
                <w:sz w:val="18"/>
                <w:szCs w:val="18"/>
                <w:lang w:val="en-AU"/>
              </w:rPr>
            </w:pPr>
            <w:r w:rsidRPr="00B3254A">
              <w:rPr>
                <w:rFonts w:ascii="Arial Unicode" w:hAnsi="Arial Unicode"/>
                <w:color w:val="000000"/>
                <w:sz w:val="20"/>
                <w:szCs w:val="20"/>
              </w:rPr>
              <w:t>А4, չկավճած թուղթ, օգտագործվում է տպագրման համար, թելիկներ չպարունակող, մեխանիկական եղանակով ստացված, 80 գ/մ</w:t>
            </w:r>
            <w:r w:rsidRPr="00B3254A">
              <w:rPr>
                <w:rFonts w:ascii="Arial Unicode" w:hAnsi="Arial Unicode"/>
                <w:color w:val="000000"/>
                <w:sz w:val="20"/>
                <w:szCs w:val="20"/>
                <w:vertAlign w:val="superscript"/>
              </w:rPr>
              <w:t>2</w:t>
            </w:r>
            <w:r w:rsidRPr="00B3254A">
              <w:rPr>
                <w:rFonts w:ascii="Arial Unicode" w:hAnsi="Arial Unicode"/>
                <w:color w:val="000000"/>
                <w:sz w:val="20"/>
                <w:szCs w:val="20"/>
              </w:rPr>
              <w:t>, (210X297) մմ.:</w:t>
            </w:r>
          </w:p>
        </w:tc>
        <w:tc>
          <w:tcPr>
            <w:tcW w:w="879" w:type="dxa"/>
            <w:vAlign w:val="center"/>
          </w:tcPr>
          <w:p w14:paraId="7CB08CF6" w14:textId="02A0B1D8"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Հատ</w:t>
            </w:r>
          </w:p>
        </w:tc>
        <w:tc>
          <w:tcPr>
            <w:tcW w:w="822" w:type="dxa"/>
            <w:vAlign w:val="bottom"/>
          </w:tcPr>
          <w:p w14:paraId="1C1CA5CA" w14:textId="1D048D9B" w:rsidR="00254707" w:rsidRPr="00D94D28" w:rsidRDefault="00254707" w:rsidP="00254707">
            <w:pPr>
              <w:jc w:val="center"/>
              <w:rPr>
                <w:rFonts w:ascii="GHEA Grapalat" w:hAnsi="GHEA Grapalat"/>
                <w:sz w:val="18"/>
                <w:szCs w:val="18"/>
              </w:rPr>
            </w:pPr>
          </w:p>
        </w:tc>
        <w:tc>
          <w:tcPr>
            <w:tcW w:w="1276" w:type="dxa"/>
            <w:vAlign w:val="bottom"/>
          </w:tcPr>
          <w:p w14:paraId="121109EE" w14:textId="52B9347F" w:rsidR="00254707" w:rsidRPr="00D94D28" w:rsidRDefault="00254707" w:rsidP="00254707">
            <w:pPr>
              <w:jc w:val="center"/>
              <w:rPr>
                <w:rFonts w:ascii="GHEA Grapalat" w:hAnsi="GHEA Grapalat"/>
                <w:b/>
                <w:sz w:val="18"/>
                <w:szCs w:val="18"/>
              </w:rPr>
            </w:pPr>
          </w:p>
        </w:tc>
        <w:tc>
          <w:tcPr>
            <w:tcW w:w="658" w:type="dxa"/>
            <w:vAlign w:val="bottom"/>
          </w:tcPr>
          <w:p w14:paraId="2A2310F0" w14:textId="77777777" w:rsidR="00254707" w:rsidRDefault="00254707" w:rsidP="00254707">
            <w:pPr>
              <w:jc w:val="center"/>
              <w:rPr>
                <w:rFonts w:ascii="Calibri" w:hAnsi="Calibri" w:cs="Calibri"/>
                <w:sz w:val="22"/>
                <w:szCs w:val="22"/>
              </w:rPr>
            </w:pPr>
            <w:r>
              <w:rPr>
                <w:rFonts w:ascii="Calibri" w:hAnsi="Calibri" w:cs="Calibri"/>
                <w:sz w:val="22"/>
                <w:szCs w:val="22"/>
              </w:rPr>
              <w:t>35</w:t>
            </w:r>
          </w:p>
          <w:p w14:paraId="32B6B73E" w14:textId="4FCA6F9F" w:rsidR="00254707" w:rsidRPr="00D94D28" w:rsidRDefault="00254707" w:rsidP="00254707">
            <w:pPr>
              <w:jc w:val="center"/>
              <w:rPr>
                <w:rFonts w:ascii="Sylfaen" w:hAnsi="Sylfaen"/>
                <w:color w:val="000000"/>
                <w:sz w:val="18"/>
                <w:szCs w:val="18"/>
                <w:lang w:val="hy-AM"/>
              </w:rPr>
            </w:pPr>
          </w:p>
        </w:tc>
        <w:tc>
          <w:tcPr>
            <w:tcW w:w="1326" w:type="dxa"/>
            <w:vAlign w:val="center"/>
          </w:tcPr>
          <w:p w14:paraId="26A09FD0"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7B1FC3AE"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0CA2D13E"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bottom"/>
          </w:tcPr>
          <w:p w14:paraId="753DBCCC" w14:textId="77777777" w:rsidR="00254707" w:rsidRDefault="00254707" w:rsidP="00254707">
            <w:pPr>
              <w:jc w:val="center"/>
              <w:rPr>
                <w:rFonts w:ascii="Calibri" w:hAnsi="Calibri" w:cs="Calibri"/>
                <w:sz w:val="22"/>
                <w:szCs w:val="22"/>
              </w:rPr>
            </w:pPr>
            <w:r>
              <w:rPr>
                <w:rFonts w:ascii="Calibri" w:hAnsi="Calibri" w:cs="Calibri"/>
                <w:sz w:val="22"/>
                <w:szCs w:val="22"/>
              </w:rPr>
              <w:t>35</w:t>
            </w:r>
          </w:p>
          <w:p w14:paraId="5D41E1B5" w14:textId="3A269563" w:rsidR="00254707" w:rsidRPr="00D94D28" w:rsidRDefault="00254707" w:rsidP="00254707">
            <w:pPr>
              <w:jc w:val="center"/>
              <w:rPr>
                <w:rFonts w:ascii="Sylfaen" w:hAnsi="Sylfaen"/>
                <w:color w:val="000000"/>
                <w:sz w:val="18"/>
                <w:szCs w:val="18"/>
                <w:lang w:val="hy-AM"/>
              </w:rPr>
            </w:pPr>
          </w:p>
        </w:tc>
        <w:tc>
          <w:tcPr>
            <w:tcW w:w="1984" w:type="dxa"/>
          </w:tcPr>
          <w:p w14:paraId="6EF556DC"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437CC0B5" w14:textId="55122FFB"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04514624" w14:textId="77777777" w:rsidTr="00F019F2">
        <w:tc>
          <w:tcPr>
            <w:tcW w:w="851" w:type="dxa"/>
            <w:vAlign w:val="center"/>
          </w:tcPr>
          <w:p w14:paraId="4017F975" w14:textId="15626F35" w:rsidR="00254707" w:rsidRPr="00D94D28" w:rsidRDefault="00254707" w:rsidP="00254707">
            <w:pPr>
              <w:jc w:val="center"/>
              <w:rPr>
                <w:rFonts w:ascii="GHEA Grapalat" w:hAnsi="GHEA Grapalat"/>
                <w:sz w:val="18"/>
                <w:szCs w:val="18"/>
                <w:lang w:val="hy-AM"/>
              </w:rPr>
            </w:pPr>
            <w:r>
              <w:rPr>
                <w:rFonts w:ascii="GHEA Grapalat" w:hAnsi="GHEA Grapalat"/>
                <w:sz w:val="16"/>
                <w:lang w:val="hy-AM"/>
              </w:rPr>
              <w:t>9</w:t>
            </w:r>
          </w:p>
        </w:tc>
        <w:tc>
          <w:tcPr>
            <w:tcW w:w="1418" w:type="dxa"/>
            <w:tcBorders>
              <w:top w:val="nil"/>
              <w:left w:val="single" w:sz="4" w:space="0" w:color="auto"/>
              <w:bottom w:val="single" w:sz="4" w:space="0" w:color="auto"/>
              <w:right w:val="single" w:sz="4" w:space="0" w:color="auto"/>
            </w:tcBorders>
            <w:shd w:val="clear" w:color="auto" w:fill="auto"/>
            <w:vAlign w:val="bottom"/>
          </w:tcPr>
          <w:p w14:paraId="72C9D7F1" w14:textId="5CD188D6" w:rsidR="00254707" w:rsidRPr="00D94D28" w:rsidRDefault="00254707" w:rsidP="00254707">
            <w:pPr>
              <w:jc w:val="center"/>
              <w:rPr>
                <w:rFonts w:ascii="Arial LatArm" w:hAnsi="Arial LatArm"/>
                <w:sz w:val="18"/>
                <w:szCs w:val="18"/>
                <w:lang w:val="ru-RU" w:eastAsia="ru-RU"/>
              </w:rPr>
            </w:pPr>
            <w:r w:rsidRPr="00D94D28">
              <w:rPr>
                <w:rFonts w:ascii="Calibri" w:hAnsi="Calibri" w:cs="Calibri"/>
                <w:sz w:val="18"/>
                <w:szCs w:val="18"/>
              </w:rPr>
              <w:t>03221100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46E1B9B" w14:textId="4C88EF9A" w:rsidR="00254707" w:rsidRPr="00D94D28" w:rsidRDefault="00254707" w:rsidP="00254707">
            <w:pPr>
              <w:rPr>
                <w:rFonts w:ascii="Arial LatArm" w:hAnsi="Arial LatArm"/>
                <w:sz w:val="18"/>
                <w:szCs w:val="18"/>
              </w:rPr>
            </w:pPr>
            <w:r>
              <w:rPr>
                <w:rFonts w:ascii="Cambria" w:hAnsi="Cambria" w:cs="Calibri"/>
                <w:color w:val="000000"/>
                <w:sz w:val="22"/>
                <w:szCs w:val="22"/>
              </w:rPr>
              <w:t>Գունավոր թուղթ/երկկողմ</w:t>
            </w:r>
          </w:p>
        </w:tc>
        <w:tc>
          <w:tcPr>
            <w:tcW w:w="1275" w:type="dxa"/>
            <w:vAlign w:val="center"/>
          </w:tcPr>
          <w:p w14:paraId="4F25E83E" w14:textId="77777777" w:rsidR="00254707" w:rsidRPr="00D94D28" w:rsidRDefault="00254707" w:rsidP="00254707">
            <w:pPr>
              <w:jc w:val="center"/>
              <w:rPr>
                <w:rFonts w:ascii="GHEA Grapalat" w:hAnsi="GHEA Grapalat"/>
                <w:sz w:val="18"/>
                <w:szCs w:val="18"/>
              </w:rPr>
            </w:pPr>
          </w:p>
        </w:tc>
        <w:tc>
          <w:tcPr>
            <w:tcW w:w="3686" w:type="dxa"/>
            <w:vAlign w:val="center"/>
          </w:tcPr>
          <w:p w14:paraId="7C4B71AE" w14:textId="38500D06" w:rsidR="00254707" w:rsidRPr="00EE4936" w:rsidRDefault="00254707" w:rsidP="00254707">
            <w:pPr>
              <w:jc w:val="center"/>
              <w:rPr>
                <w:rFonts w:ascii="Arial" w:hAnsi="Arial" w:cs="Arial"/>
                <w:color w:val="000000"/>
                <w:sz w:val="18"/>
                <w:szCs w:val="18"/>
                <w:lang w:val="hy-AM"/>
              </w:rPr>
            </w:pPr>
            <w:r w:rsidRPr="00F51A68">
              <w:rPr>
                <w:rFonts w:ascii="Arial" w:eastAsiaTheme="majorEastAsia" w:hAnsi="Arial" w:cs="Arial"/>
                <w:color w:val="000000"/>
                <w:sz w:val="20"/>
                <w:szCs w:val="20"/>
              </w:rPr>
              <w:t xml:space="preserve">Թուղթ </w:t>
            </w:r>
            <w:r>
              <w:rPr>
                <w:rFonts w:ascii="Cambria" w:hAnsi="Cambria" w:cs="Calibri"/>
                <w:color w:val="000000"/>
                <w:sz w:val="22"/>
                <w:szCs w:val="22"/>
              </w:rPr>
              <w:t>Գունավոր թուղթ/երկկողմ</w:t>
            </w:r>
            <w:r w:rsidRPr="00B3254A">
              <w:rPr>
                <w:rFonts w:ascii="Arial Unicode" w:hAnsi="Arial Unicode"/>
                <w:color w:val="000000"/>
                <w:sz w:val="20"/>
                <w:szCs w:val="20"/>
              </w:rPr>
              <w:t xml:space="preserve"> А4, </w:t>
            </w:r>
            <w:r w:rsidRPr="00EE4936">
              <w:rPr>
                <w:rFonts w:ascii="Arial LatArm" w:hAnsi="Arial LatArm"/>
                <w:color w:val="000000"/>
                <w:sz w:val="18"/>
                <w:szCs w:val="18"/>
              </w:rPr>
              <w:t xml:space="preserve"> </w:t>
            </w:r>
            <w:r>
              <w:rPr>
                <w:rFonts w:ascii="Arial" w:hAnsi="Arial" w:cs="Arial"/>
                <w:color w:val="000000"/>
                <w:sz w:val="18"/>
                <w:szCs w:val="18"/>
                <w:lang w:val="hy-AM"/>
              </w:rPr>
              <w:t>տուփի մեջ 12 հատ</w:t>
            </w:r>
          </w:p>
        </w:tc>
        <w:tc>
          <w:tcPr>
            <w:tcW w:w="879" w:type="dxa"/>
            <w:vAlign w:val="center"/>
          </w:tcPr>
          <w:p w14:paraId="75551446" w14:textId="6A3F3A7F"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Տուփ</w:t>
            </w:r>
          </w:p>
        </w:tc>
        <w:tc>
          <w:tcPr>
            <w:tcW w:w="822" w:type="dxa"/>
            <w:vAlign w:val="bottom"/>
          </w:tcPr>
          <w:p w14:paraId="5BF7A934" w14:textId="2C2317AF" w:rsidR="00254707" w:rsidRPr="00D94D28" w:rsidRDefault="00254707" w:rsidP="00254707">
            <w:pPr>
              <w:jc w:val="center"/>
              <w:rPr>
                <w:rFonts w:ascii="GHEA Grapalat" w:hAnsi="GHEA Grapalat"/>
                <w:sz w:val="18"/>
                <w:szCs w:val="18"/>
              </w:rPr>
            </w:pPr>
          </w:p>
        </w:tc>
        <w:tc>
          <w:tcPr>
            <w:tcW w:w="1276" w:type="dxa"/>
            <w:vAlign w:val="bottom"/>
          </w:tcPr>
          <w:p w14:paraId="47231FC2" w14:textId="261FC707" w:rsidR="00254707" w:rsidRPr="00D94D28" w:rsidRDefault="00254707" w:rsidP="00254707">
            <w:pPr>
              <w:jc w:val="center"/>
              <w:rPr>
                <w:rFonts w:ascii="GHEA Grapalat" w:hAnsi="GHEA Grapalat"/>
                <w:b/>
                <w:sz w:val="18"/>
                <w:szCs w:val="18"/>
              </w:rPr>
            </w:pPr>
          </w:p>
        </w:tc>
        <w:tc>
          <w:tcPr>
            <w:tcW w:w="658" w:type="dxa"/>
            <w:vAlign w:val="center"/>
          </w:tcPr>
          <w:p w14:paraId="29863696" w14:textId="2A713E3C"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60</w:t>
            </w:r>
          </w:p>
        </w:tc>
        <w:tc>
          <w:tcPr>
            <w:tcW w:w="1326" w:type="dxa"/>
            <w:vAlign w:val="center"/>
          </w:tcPr>
          <w:p w14:paraId="1CE8DB8E"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2C3B9FDE"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0670D3DB"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317C219F" w14:textId="547EF005"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60</w:t>
            </w:r>
          </w:p>
        </w:tc>
        <w:tc>
          <w:tcPr>
            <w:tcW w:w="1984" w:type="dxa"/>
          </w:tcPr>
          <w:p w14:paraId="31B9BE66"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022298EC" w14:textId="3DCA0B4C"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2A2B946F" w14:textId="77777777" w:rsidTr="00F019F2">
        <w:tc>
          <w:tcPr>
            <w:tcW w:w="851" w:type="dxa"/>
            <w:vAlign w:val="center"/>
          </w:tcPr>
          <w:p w14:paraId="3CFC9398" w14:textId="4C58CEC8" w:rsidR="00254707" w:rsidRPr="00D94D28" w:rsidRDefault="00254707" w:rsidP="00254707">
            <w:pPr>
              <w:jc w:val="center"/>
              <w:rPr>
                <w:rFonts w:ascii="GHEA Grapalat" w:hAnsi="GHEA Grapalat"/>
                <w:sz w:val="18"/>
                <w:szCs w:val="18"/>
                <w:lang w:val="hy-AM"/>
              </w:rPr>
            </w:pPr>
            <w:r>
              <w:rPr>
                <w:rFonts w:ascii="GHEA Grapalat" w:hAnsi="GHEA Grapalat"/>
                <w:lang w:val="hy-AM"/>
              </w:rPr>
              <w:t>10</w:t>
            </w:r>
          </w:p>
        </w:tc>
        <w:tc>
          <w:tcPr>
            <w:tcW w:w="1418" w:type="dxa"/>
            <w:tcBorders>
              <w:top w:val="nil"/>
              <w:left w:val="single" w:sz="4" w:space="0" w:color="auto"/>
              <w:bottom w:val="single" w:sz="4" w:space="0" w:color="auto"/>
              <w:right w:val="single" w:sz="4" w:space="0" w:color="auto"/>
            </w:tcBorders>
            <w:shd w:val="clear" w:color="auto" w:fill="auto"/>
            <w:vAlign w:val="bottom"/>
          </w:tcPr>
          <w:p w14:paraId="40B707C0" w14:textId="00DC2591" w:rsidR="00254707" w:rsidRPr="00D94D28" w:rsidRDefault="00254707" w:rsidP="00254707">
            <w:pPr>
              <w:jc w:val="center"/>
              <w:rPr>
                <w:rFonts w:ascii="Arial LatArm" w:hAnsi="Arial LatArm"/>
                <w:sz w:val="18"/>
                <w:szCs w:val="18"/>
              </w:rPr>
            </w:pPr>
            <w:r>
              <w:rPr>
                <w:rFonts w:ascii="Calibri" w:hAnsi="Calibri" w:cs="Calibri"/>
                <w:sz w:val="22"/>
                <w:szCs w:val="22"/>
              </w:rPr>
              <w:t>30192740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B11DA0" w14:textId="4BECC13F" w:rsidR="00254707" w:rsidRPr="00D94D28" w:rsidRDefault="00254707" w:rsidP="00254707">
            <w:pPr>
              <w:rPr>
                <w:rFonts w:ascii="Arial LatArm" w:hAnsi="Arial LatArm"/>
                <w:color w:val="000000"/>
                <w:sz w:val="18"/>
                <w:szCs w:val="18"/>
              </w:rPr>
            </w:pPr>
            <w:r>
              <w:rPr>
                <w:rFonts w:ascii="Cambria" w:hAnsi="Cambria" w:cs="Calibri"/>
                <w:color w:val="000000"/>
                <w:sz w:val="22"/>
                <w:szCs w:val="22"/>
              </w:rPr>
              <w:t>Գրիչ</w:t>
            </w:r>
          </w:p>
        </w:tc>
        <w:tc>
          <w:tcPr>
            <w:tcW w:w="1275" w:type="dxa"/>
            <w:vAlign w:val="center"/>
          </w:tcPr>
          <w:p w14:paraId="4DCA6AE6" w14:textId="77777777" w:rsidR="00254707" w:rsidRPr="00D94D28" w:rsidRDefault="00254707" w:rsidP="00254707">
            <w:pPr>
              <w:jc w:val="center"/>
              <w:rPr>
                <w:rFonts w:ascii="GHEA Grapalat" w:hAnsi="GHEA Grapalat"/>
                <w:sz w:val="18"/>
                <w:szCs w:val="18"/>
              </w:rPr>
            </w:pPr>
          </w:p>
        </w:tc>
        <w:tc>
          <w:tcPr>
            <w:tcW w:w="3686" w:type="dxa"/>
            <w:vAlign w:val="center"/>
          </w:tcPr>
          <w:p w14:paraId="6973E958" w14:textId="58821C82" w:rsidR="00254707" w:rsidRPr="00D94D28" w:rsidRDefault="00254707" w:rsidP="00254707">
            <w:pPr>
              <w:jc w:val="center"/>
              <w:rPr>
                <w:rFonts w:ascii="Arial LatArm" w:hAnsi="Arial LatArm"/>
                <w:color w:val="000000"/>
                <w:sz w:val="18"/>
                <w:szCs w:val="18"/>
                <w:lang w:val="af-ZA"/>
              </w:rPr>
            </w:pPr>
            <w:r w:rsidRPr="00B3254A">
              <w:rPr>
                <w:rFonts w:ascii="Arial Unicode" w:hAnsi="Arial Unicode"/>
                <w:color w:val="000000"/>
                <w:sz w:val="20"/>
                <w:szCs w:val="20"/>
              </w:rPr>
              <w:t>Գնդիկավոր գրիչ կապույտ, կարմիր և սև գույների, գույների ընտրությունըկատարվում է Գնորդի կողմից</w:t>
            </w:r>
          </w:p>
        </w:tc>
        <w:tc>
          <w:tcPr>
            <w:tcW w:w="879" w:type="dxa"/>
            <w:vAlign w:val="center"/>
          </w:tcPr>
          <w:p w14:paraId="1ECBD579" w14:textId="1224BE2A"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Հատ</w:t>
            </w:r>
          </w:p>
        </w:tc>
        <w:tc>
          <w:tcPr>
            <w:tcW w:w="822" w:type="dxa"/>
            <w:vAlign w:val="bottom"/>
          </w:tcPr>
          <w:p w14:paraId="0CC94A24" w14:textId="7AB1CC52" w:rsidR="00254707" w:rsidRPr="00D94D28" w:rsidRDefault="00254707" w:rsidP="00254707">
            <w:pPr>
              <w:jc w:val="center"/>
              <w:rPr>
                <w:rFonts w:ascii="GHEA Grapalat" w:hAnsi="GHEA Grapalat"/>
                <w:sz w:val="18"/>
                <w:szCs w:val="18"/>
              </w:rPr>
            </w:pPr>
          </w:p>
        </w:tc>
        <w:tc>
          <w:tcPr>
            <w:tcW w:w="1276" w:type="dxa"/>
            <w:vAlign w:val="bottom"/>
          </w:tcPr>
          <w:p w14:paraId="212E0FFC" w14:textId="59505AA2" w:rsidR="00254707" w:rsidRPr="00D94D28" w:rsidRDefault="00254707" w:rsidP="00254707">
            <w:pPr>
              <w:jc w:val="center"/>
              <w:rPr>
                <w:rFonts w:ascii="GHEA Grapalat" w:hAnsi="GHEA Grapalat"/>
                <w:b/>
                <w:sz w:val="18"/>
                <w:szCs w:val="18"/>
              </w:rPr>
            </w:pPr>
          </w:p>
        </w:tc>
        <w:tc>
          <w:tcPr>
            <w:tcW w:w="658" w:type="dxa"/>
            <w:vAlign w:val="center"/>
          </w:tcPr>
          <w:p w14:paraId="7F280644" w14:textId="5C9D4B31"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40</w:t>
            </w:r>
          </w:p>
        </w:tc>
        <w:tc>
          <w:tcPr>
            <w:tcW w:w="1326" w:type="dxa"/>
            <w:vAlign w:val="center"/>
          </w:tcPr>
          <w:p w14:paraId="3D856919"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421DAA71"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07207A09"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03F65B9A" w14:textId="1669F862"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40</w:t>
            </w:r>
          </w:p>
        </w:tc>
        <w:tc>
          <w:tcPr>
            <w:tcW w:w="1984" w:type="dxa"/>
          </w:tcPr>
          <w:p w14:paraId="15E8564C"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1D24DC7E" w14:textId="0D43517E"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23A97285" w14:textId="77777777" w:rsidTr="00F019F2">
        <w:tc>
          <w:tcPr>
            <w:tcW w:w="851" w:type="dxa"/>
            <w:vAlign w:val="center"/>
          </w:tcPr>
          <w:p w14:paraId="64EA24D0" w14:textId="0A02D24B" w:rsidR="00254707" w:rsidRPr="00D94D28" w:rsidRDefault="00254707" w:rsidP="00254707">
            <w:pPr>
              <w:jc w:val="center"/>
              <w:rPr>
                <w:rFonts w:ascii="GHEA Grapalat" w:hAnsi="GHEA Grapalat"/>
                <w:sz w:val="18"/>
                <w:szCs w:val="18"/>
                <w:lang w:val="hy-AM"/>
              </w:rPr>
            </w:pPr>
            <w:r>
              <w:rPr>
                <w:rFonts w:ascii="GHEA Grapalat" w:hAnsi="GHEA Grapalat"/>
                <w:lang w:val="hy-AM"/>
              </w:rPr>
              <w:t>11</w:t>
            </w:r>
          </w:p>
        </w:tc>
        <w:tc>
          <w:tcPr>
            <w:tcW w:w="1418" w:type="dxa"/>
            <w:tcBorders>
              <w:top w:val="nil"/>
              <w:left w:val="single" w:sz="4" w:space="0" w:color="auto"/>
              <w:bottom w:val="single" w:sz="4" w:space="0" w:color="auto"/>
              <w:right w:val="single" w:sz="4" w:space="0" w:color="auto"/>
            </w:tcBorders>
            <w:shd w:val="clear" w:color="auto" w:fill="auto"/>
            <w:vAlign w:val="bottom"/>
          </w:tcPr>
          <w:p w14:paraId="05932C23" w14:textId="63184112" w:rsidR="00254707" w:rsidRPr="00D94D28" w:rsidRDefault="00254707" w:rsidP="00254707">
            <w:pPr>
              <w:jc w:val="center"/>
              <w:rPr>
                <w:rFonts w:ascii="Arial LatArm" w:hAnsi="Arial LatArm"/>
                <w:sz w:val="18"/>
                <w:szCs w:val="18"/>
              </w:rPr>
            </w:pPr>
            <w:r>
              <w:rPr>
                <w:rFonts w:ascii="Calibri" w:hAnsi="Calibri" w:cs="Calibri"/>
                <w:sz w:val="22"/>
                <w:szCs w:val="22"/>
              </w:rPr>
              <w:t>30192121</w:t>
            </w:r>
          </w:p>
        </w:tc>
        <w:tc>
          <w:tcPr>
            <w:tcW w:w="1276" w:type="dxa"/>
            <w:tcBorders>
              <w:top w:val="nil"/>
              <w:left w:val="single" w:sz="4" w:space="0" w:color="auto"/>
              <w:bottom w:val="single" w:sz="4" w:space="0" w:color="auto"/>
              <w:right w:val="single" w:sz="4" w:space="0" w:color="auto"/>
            </w:tcBorders>
            <w:shd w:val="clear" w:color="auto" w:fill="auto"/>
            <w:vAlign w:val="center"/>
          </w:tcPr>
          <w:p w14:paraId="7A10F5C1" w14:textId="261CED93" w:rsidR="00254707" w:rsidRPr="00D94D28" w:rsidRDefault="00254707" w:rsidP="00254707">
            <w:pPr>
              <w:rPr>
                <w:rFonts w:ascii="Arial LatArm" w:hAnsi="Arial LatArm"/>
                <w:color w:val="000000"/>
                <w:sz w:val="18"/>
                <w:szCs w:val="18"/>
              </w:rPr>
            </w:pPr>
            <w:r>
              <w:rPr>
                <w:rFonts w:ascii="Arial" w:hAnsi="Arial" w:cs="Arial"/>
                <w:sz w:val="20"/>
                <w:szCs w:val="20"/>
              </w:rPr>
              <w:t>Ս</w:t>
            </w:r>
            <w:r>
              <w:rPr>
                <w:rFonts w:ascii="Arial LatArm" w:hAnsi="Arial LatArm" w:cs="Arial LatArm"/>
                <w:sz w:val="20"/>
                <w:szCs w:val="20"/>
              </w:rPr>
              <w:t>áëÝÓ³Ù³ïÇï</w:t>
            </w:r>
            <w:r>
              <w:rPr>
                <w:rFonts w:ascii="Arial LatArm" w:hAnsi="Arial LatArm" w:cs="Calibri"/>
                <w:sz w:val="20"/>
                <w:szCs w:val="20"/>
              </w:rPr>
              <w:t xml:space="preserve">, </w:t>
            </w:r>
            <w:r>
              <w:rPr>
                <w:rFonts w:ascii="Arial LatArm" w:hAnsi="Arial LatArm" w:cs="Arial LatArm"/>
                <w:sz w:val="20"/>
                <w:szCs w:val="20"/>
              </w:rPr>
              <w:t>·ñ³ë»ÝÛ³Ï³ÛÇ</w:t>
            </w:r>
            <w:r>
              <w:rPr>
                <w:rFonts w:ascii="Arial LatArm" w:hAnsi="Arial LatArm" w:cs="Calibri"/>
                <w:sz w:val="20"/>
                <w:szCs w:val="20"/>
              </w:rPr>
              <w:t>Ý</w:t>
            </w:r>
          </w:p>
        </w:tc>
        <w:tc>
          <w:tcPr>
            <w:tcW w:w="1275" w:type="dxa"/>
            <w:vAlign w:val="center"/>
          </w:tcPr>
          <w:p w14:paraId="77B0F268" w14:textId="77777777" w:rsidR="00254707" w:rsidRPr="00D94D28" w:rsidRDefault="00254707" w:rsidP="00254707">
            <w:pPr>
              <w:jc w:val="center"/>
              <w:rPr>
                <w:rFonts w:ascii="GHEA Grapalat" w:hAnsi="GHEA Grapalat"/>
                <w:sz w:val="18"/>
                <w:szCs w:val="18"/>
              </w:rPr>
            </w:pPr>
          </w:p>
        </w:tc>
        <w:tc>
          <w:tcPr>
            <w:tcW w:w="3686" w:type="dxa"/>
            <w:vAlign w:val="center"/>
          </w:tcPr>
          <w:p w14:paraId="1655051C" w14:textId="77777777" w:rsidR="00254707" w:rsidRPr="00B3254A" w:rsidRDefault="00254707" w:rsidP="00254707">
            <w:pPr>
              <w:pStyle w:val="Heading3"/>
              <w:shd w:val="clear" w:color="auto" w:fill="FFFFFF"/>
              <w:spacing w:before="450" w:line="210" w:lineRule="atLeast"/>
              <w:textAlignment w:val="baseline"/>
              <w:rPr>
                <w:rFonts w:ascii="Arial" w:hAnsi="Arial" w:cs="Arial"/>
                <w:color w:val="000000"/>
              </w:rPr>
            </w:pPr>
            <w:r w:rsidRPr="00B3254A">
              <w:rPr>
                <w:rFonts w:ascii="Arial" w:hAnsi="Arial" w:cs="Arial"/>
                <w:color w:val="000000"/>
              </w:rPr>
              <w:t>Սոսինձ - մատիտ, չոր, 15 գր:</w:t>
            </w:r>
          </w:p>
          <w:p w14:paraId="5A508561" w14:textId="52C6B7B8" w:rsidR="00254707" w:rsidRPr="00D94D28" w:rsidRDefault="00254707" w:rsidP="00254707">
            <w:pPr>
              <w:jc w:val="center"/>
              <w:rPr>
                <w:rFonts w:ascii="Arial LatArm" w:hAnsi="Arial LatArm"/>
                <w:color w:val="000000"/>
                <w:sz w:val="18"/>
                <w:szCs w:val="18"/>
                <w:lang w:val="af-ZA"/>
              </w:rPr>
            </w:pPr>
          </w:p>
        </w:tc>
        <w:tc>
          <w:tcPr>
            <w:tcW w:w="879" w:type="dxa"/>
            <w:vAlign w:val="center"/>
          </w:tcPr>
          <w:p w14:paraId="5E19AEFB" w14:textId="674C4AA7"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Տուփ</w:t>
            </w:r>
          </w:p>
        </w:tc>
        <w:tc>
          <w:tcPr>
            <w:tcW w:w="822" w:type="dxa"/>
            <w:vAlign w:val="bottom"/>
          </w:tcPr>
          <w:p w14:paraId="1A5ABDBC" w14:textId="7DAD7E36" w:rsidR="00254707" w:rsidRPr="00D94D28" w:rsidRDefault="00254707" w:rsidP="00254707">
            <w:pPr>
              <w:jc w:val="center"/>
              <w:rPr>
                <w:rFonts w:ascii="GHEA Grapalat" w:hAnsi="GHEA Grapalat"/>
                <w:sz w:val="18"/>
                <w:szCs w:val="18"/>
              </w:rPr>
            </w:pPr>
          </w:p>
        </w:tc>
        <w:tc>
          <w:tcPr>
            <w:tcW w:w="1276" w:type="dxa"/>
            <w:vAlign w:val="bottom"/>
          </w:tcPr>
          <w:p w14:paraId="262D9404" w14:textId="11F84CF8" w:rsidR="00254707" w:rsidRPr="00D94D28" w:rsidRDefault="00254707" w:rsidP="00254707">
            <w:pPr>
              <w:jc w:val="center"/>
              <w:rPr>
                <w:rFonts w:ascii="GHEA Grapalat" w:hAnsi="GHEA Grapalat"/>
                <w:b/>
                <w:sz w:val="18"/>
                <w:szCs w:val="18"/>
              </w:rPr>
            </w:pPr>
          </w:p>
        </w:tc>
        <w:tc>
          <w:tcPr>
            <w:tcW w:w="658" w:type="dxa"/>
            <w:vAlign w:val="center"/>
          </w:tcPr>
          <w:p w14:paraId="3D941234" w14:textId="3F6EE06E"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60</w:t>
            </w:r>
          </w:p>
        </w:tc>
        <w:tc>
          <w:tcPr>
            <w:tcW w:w="1326" w:type="dxa"/>
            <w:vAlign w:val="center"/>
          </w:tcPr>
          <w:p w14:paraId="748B29EE"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19D495E3"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0B86D3D9"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4E79F004" w14:textId="62035FCE"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60</w:t>
            </w:r>
          </w:p>
        </w:tc>
        <w:tc>
          <w:tcPr>
            <w:tcW w:w="1984" w:type="dxa"/>
          </w:tcPr>
          <w:p w14:paraId="0A6EDF8E"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6F9AE88" w14:textId="5A82F7FE"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78031673" w14:textId="77777777" w:rsidTr="00F019F2">
        <w:tc>
          <w:tcPr>
            <w:tcW w:w="851" w:type="dxa"/>
            <w:vAlign w:val="center"/>
          </w:tcPr>
          <w:p w14:paraId="369B2D5C" w14:textId="204B566A" w:rsidR="00254707" w:rsidRPr="00D94D28" w:rsidRDefault="00254707" w:rsidP="00254707">
            <w:pPr>
              <w:jc w:val="center"/>
              <w:rPr>
                <w:rFonts w:ascii="GHEA Grapalat" w:hAnsi="GHEA Grapalat"/>
                <w:sz w:val="18"/>
                <w:szCs w:val="18"/>
                <w:lang w:val="hy-AM"/>
              </w:rPr>
            </w:pPr>
            <w:r>
              <w:rPr>
                <w:rFonts w:ascii="GHEA Grapalat" w:hAnsi="GHEA Grapalat"/>
                <w:lang w:val="hy-AM"/>
              </w:rPr>
              <w:t>12</w:t>
            </w:r>
          </w:p>
        </w:tc>
        <w:tc>
          <w:tcPr>
            <w:tcW w:w="1418" w:type="dxa"/>
            <w:tcBorders>
              <w:top w:val="nil"/>
              <w:left w:val="single" w:sz="4" w:space="0" w:color="auto"/>
              <w:bottom w:val="single" w:sz="4" w:space="0" w:color="auto"/>
              <w:right w:val="single" w:sz="4" w:space="0" w:color="auto"/>
            </w:tcBorders>
            <w:shd w:val="clear" w:color="auto" w:fill="auto"/>
            <w:vAlign w:val="bottom"/>
          </w:tcPr>
          <w:p w14:paraId="7A28027A" w14:textId="7683CDEC" w:rsidR="00254707" w:rsidRPr="00D94D28" w:rsidRDefault="00254707" w:rsidP="00254707">
            <w:pPr>
              <w:jc w:val="center"/>
              <w:rPr>
                <w:rFonts w:ascii="Arial LatArm" w:hAnsi="Arial LatArm"/>
                <w:sz w:val="18"/>
                <w:szCs w:val="18"/>
              </w:rPr>
            </w:pPr>
            <w:r>
              <w:rPr>
                <w:rFonts w:ascii="Calibri" w:hAnsi="Calibri" w:cs="Calibri"/>
                <w:sz w:val="22"/>
                <w:szCs w:val="22"/>
              </w:rPr>
              <w:t>30192710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BF3FD46" w14:textId="3B4A9710" w:rsidR="00254707" w:rsidRPr="00D94D28" w:rsidRDefault="00254707" w:rsidP="00254707">
            <w:pPr>
              <w:rPr>
                <w:rFonts w:ascii="Arial LatArm" w:hAnsi="Arial LatArm"/>
                <w:sz w:val="18"/>
                <w:szCs w:val="18"/>
              </w:rPr>
            </w:pPr>
            <w:r>
              <w:rPr>
                <w:rFonts w:ascii="Cambria" w:hAnsi="Cambria" w:cs="Calibri"/>
                <w:color w:val="000000"/>
                <w:sz w:val="22"/>
                <w:szCs w:val="22"/>
              </w:rPr>
              <w:t>Գուաշ  10 գույն</w:t>
            </w:r>
          </w:p>
        </w:tc>
        <w:tc>
          <w:tcPr>
            <w:tcW w:w="1275" w:type="dxa"/>
            <w:vAlign w:val="center"/>
          </w:tcPr>
          <w:p w14:paraId="0A48697C" w14:textId="77777777" w:rsidR="00254707" w:rsidRPr="00D94D28" w:rsidRDefault="00254707" w:rsidP="00254707">
            <w:pPr>
              <w:jc w:val="center"/>
              <w:rPr>
                <w:rFonts w:ascii="GHEA Grapalat" w:hAnsi="GHEA Grapalat"/>
                <w:sz w:val="18"/>
                <w:szCs w:val="18"/>
              </w:rPr>
            </w:pPr>
          </w:p>
        </w:tc>
        <w:tc>
          <w:tcPr>
            <w:tcW w:w="3686" w:type="dxa"/>
            <w:vAlign w:val="center"/>
          </w:tcPr>
          <w:p w14:paraId="170361B0" w14:textId="7B682816" w:rsidR="00254707" w:rsidRPr="00D94D28" w:rsidRDefault="00254707" w:rsidP="00254707">
            <w:pPr>
              <w:jc w:val="center"/>
              <w:rPr>
                <w:rFonts w:ascii="Arial LatArm" w:hAnsi="Arial LatArm"/>
                <w:color w:val="000000"/>
                <w:sz w:val="18"/>
                <w:szCs w:val="18"/>
                <w:lang w:val="af-ZA"/>
              </w:rPr>
            </w:pPr>
            <w:r>
              <w:rPr>
                <w:rFonts w:ascii="Cambria" w:hAnsi="Cambria" w:cs="Calibri"/>
                <w:color w:val="000000"/>
                <w:sz w:val="22"/>
                <w:szCs w:val="22"/>
              </w:rPr>
              <w:t>Գուաշ  10 գույն</w:t>
            </w:r>
          </w:p>
        </w:tc>
        <w:tc>
          <w:tcPr>
            <w:tcW w:w="879" w:type="dxa"/>
            <w:vAlign w:val="center"/>
          </w:tcPr>
          <w:p w14:paraId="77C753C8" w14:textId="3C9370EA"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Հատ</w:t>
            </w:r>
          </w:p>
        </w:tc>
        <w:tc>
          <w:tcPr>
            <w:tcW w:w="822" w:type="dxa"/>
            <w:vAlign w:val="bottom"/>
          </w:tcPr>
          <w:p w14:paraId="34E61E5C" w14:textId="58C56FBA" w:rsidR="00254707" w:rsidRPr="00D94D28" w:rsidRDefault="00254707" w:rsidP="00254707">
            <w:pPr>
              <w:jc w:val="center"/>
              <w:rPr>
                <w:rFonts w:ascii="GHEA Grapalat" w:hAnsi="GHEA Grapalat"/>
                <w:sz w:val="18"/>
                <w:szCs w:val="18"/>
              </w:rPr>
            </w:pPr>
          </w:p>
        </w:tc>
        <w:tc>
          <w:tcPr>
            <w:tcW w:w="1276" w:type="dxa"/>
            <w:vAlign w:val="bottom"/>
          </w:tcPr>
          <w:p w14:paraId="7B278F40" w14:textId="03CFDFB2" w:rsidR="00254707" w:rsidRPr="00D94D28" w:rsidRDefault="00254707" w:rsidP="00254707">
            <w:pPr>
              <w:jc w:val="center"/>
              <w:rPr>
                <w:rFonts w:ascii="GHEA Grapalat" w:hAnsi="GHEA Grapalat"/>
                <w:b/>
                <w:sz w:val="18"/>
                <w:szCs w:val="18"/>
              </w:rPr>
            </w:pPr>
          </w:p>
        </w:tc>
        <w:tc>
          <w:tcPr>
            <w:tcW w:w="658" w:type="dxa"/>
            <w:vAlign w:val="center"/>
          </w:tcPr>
          <w:p w14:paraId="37AF96AB" w14:textId="171BFF74"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40</w:t>
            </w:r>
          </w:p>
        </w:tc>
        <w:tc>
          <w:tcPr>
            <w:tcW w:w="1326" w:type="dxa"/>
            <w:vAlign w:val="center"/>
          </w:tcPr>
          <w:p w14:paraId="6633E0E1"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F4711DE"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148574B3"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5EDAC507" w14:textId="4F347310"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40</w:t>
            </w:r>
          </w:p>
        </w:tc>
        <w:tc>
          <w:tcPr>
            <w:tcW w:w="1984" w:type="dxa"/>
          </w:tcPr>
          <w:p w14:paraId="75C395D2"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09C57AC2" w14:textId="6B578303"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01D993E7" w14:textId="77777777" w:rsidTr="00F019F2">
        <w:tc>
          <w:tcPr>
            <w:tcW w:w="851" w:type="dxa"/>
            <w:vAlign w:val="center"/>
          </w:tcPr>
          <w:p w14:paraId="2A4A0774" w14:textId="59E3935A" w:rsidR="00254707" w:rsidRPr="00D57A57" w:rsidRDefault="00254707" w:rsidP="00254707">
            <w:pPr>
              <w:jc w:val="center"/>
              <w:rPr>
                <w:rFonts w:ascii="GHEA Grapalat" w:hAnsi="GHEA Grapalat"/>
                <w:sz w:val="18"/>
                <w:szCs w:val="18"/>
                <w:lang w:val="hy-AM"/>
              </w:rPr>
            </w:pPr>
            <w:r>
              <w:rPr>
                <w:rFonts w:ascii="GHEA Grapalat" w:hAnsi="GHEA Grapalat"/>
                <w:lang w:val="hy-AM"/>
              </w:rPr>
              <w:t>13</w:t>
            </w:r>
          </w:p>
        </w:tc>
        <w:tc>
          <w:tcPr>
            <w:tcW w:w="1418" w:type="dxa"/>
            <w:tcBorders>
              <w:top w:val="nil"/>
              <w:left w:val="single" w:sz="4" w:space="0" w:color="auto"/>
              <w:bottom w:val="single" w:sz="4" w:space="0" w:color="auto"/>
              <w:right w:val="single" w:sz="4" w:space="0" w:color="auto"/>
            </w:tcBorders>
            <w:shd w:val="clear" w:color="auto" w:fill="auto"/>
            <w:vAlign w:val="bottom"/>
          </w:tcPr>
          <w:p w14:paraId="750CC7A7" w14:textId="2FC618F4" w:rsidR="00254707" w:rsidRPr="00D94D28" w:rsidRDefault="00254707" w:rsidP="00254707">
            <w:pPr>
              <w:jc w:val="center"/>
              <w:rPr>
                <w:rFonts w:ascii="Arial LatArm" w:hAnsi="Arial LatArm"/>
                <w:sz w:val="18"/>
                <w:szCs w:val="18"/>
              </w:rPr>
            </w:pPr>
            <w:r>
              <w:rPr>
                <w:rFonts w:ascii="Calibri" w:hAnsi="Calibri" w:cs="Calibri"/>
                <w:sz w:val="22"/>
                <w:szCs w:val="22"/>
              </w:rPr>
              <w:t>44423600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6543BB2" w14:textId="6C5C920A" w:rsidR="00254707" w:rsidRPr="00D94D28" w:rsidRDefault="00254707" w:rsidP="00254707">
            <w:pPr>
              <w:rPr>
                <w:rFonts w:ascii="Arial LatArm" w:hAnsi="Arial LatArm"/>
                <w:sz w:val="18"/>
                <w:szCs w:val="18"/>
              </w:rPr>
            </w:pPr>
            <w:r>
              <w:rPr>
                <w:rFonts w:ascii="Cambria" w:hAnsi="Cambria" w:cs="Calibri"/>
                <w:color w:val="000000"/>
                <w:sz w:val="22"/>
                <w:szCs w:val="22"/>
              </w:rPr>
              <w:t>Ամրակ  /սկրեպկա/</w:t>
            </w:r>
          </w:p>
        </w:tc>
        <w:tc>
          <w:tcPr>
            <w:tcW w:w="1275" w:type="dxa"/>
            <w:vAlign w:val="center"/>
          </w:tcPr>
          <w:p w14:paraId="6882D009" w14:textId="77777777" w:rsidR="00254707" w:rsidRPr="00D94D28" w:rsidRDefault="00254707" w:rsidP="00254707">
            <w:pPr>
              <w:jc w:val="center"/>
              <w:rPr>
                <w:rFonts w:ascii="GHEA Grapalat" w:hAnsi="GHEA Grapalat"/>
                <w:sz w:val="18"/>
                <w:szCs w:val="18"/>
              </w:rPr>
            </w:pPr>
          </w:p>
        </w:tc>
        <w:tc>
          <w:tcPr>
            <w:tcW w:w="3686" w:type="dxa"/>
          </w:tcPr>
          <w:p w14:paraId="69F50FAC" w14:textId="7B665700" w:rsidR="00A00153" w:rsidRPr="00542CEB" w:rsidRDefault="00A00153" w:rsidP="000A26C6">
            <w:pPr>
              <w:keepNext/>
              <w:keepLines/>
              <w:shd w:val="clear" w:color="auto" w:fill="FFFFFF"/>
              <w:spacing w:before="450" w:line="210" w:lineRule="atLeast"/>
              <w:jc w:val="center"/>
              <w:textAlignment w:val="baseline"/>
              <w:outlineLvl w:val="2"/>
              <w:rPr>
                <w:rFonts w:ascii="Arial" w:eastAsiaTheme="majorEastAsia" w:hAnsi="Arial" w:cs="Arial"/>
                <w:color w:val="000000"/>
                <w:sz w:val="20"/>
                <w:szCs w:val="20"/>
                <w:lang w:val="hy-AM"/>
              </w:rPr>
            </w:pPr>
            <w:r w:rsidRPr="004A378A">
              <w:rPr>
                <w:rFonts w:ascii="Arial" w:eastAsiaTheme="majorEastAsia" w:hAnsi="Arial" w:cs="Arial"/>
                <w:color w:val="000000"/>
                <w:sz w:val="20"/>
                <w:szCs w:val="20"/>
              </w:rPr>
              <w:t>Ամրակներ, ալյումինե, գունավոր, 33 մմ:</w:t>
            </w:r>
            <w:r w:rsidR="00542CEB">
              <w:rPr>
                <w:rFonts w:ascii="Arial" w:eastAsiaTheme="majorEastAsia" w:hAnsi="Arial" w:cs="Arial"/>
                <w:color w:val="000000"/>
                <w:sz w:val="20"/>
                <w:szCs w:val="20"/>
                <w:lang w:val="hy-AM"/>
              </w:rPr>
              <w:t xml:space="preserve"> տուփի մեջ 50 հատ</w:t>
            </w:r>
          </w:p>
          <w:p w14:paraId="7D73E832" w14:textId="2478271B" w:rsidR="00254707" w:rsidRPr="00D94D28" w:rsidRDefault="00254707" w:rsidP="00254707">
            <w:pPr>
              <w:jc w:val="center"/>
              <w:rPr>
                <w:rFonts w:ascii="GHEA Grapalat" w:hAnsi="GHEA Grapalat"/>
                <w:sz w:val="18"/>
                <w:szCs w:val="18"/>
                <w:lang w:val="af-ZA"/>
              </w:rPr>
            </w:pPr>
          </w:p>
        </w:tc>
        <w:tc>
          <w:tcPr>
            <w:tcW w:w="879" w:type="dxa"/>
            <w:vAlign w:val="center"/>
          </w:tcPr>
          <w:p w14:paraId="629FBAD3" w14:textId="0329AD32"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Հատ</w:t>
            </w:r>
          </w:p>
        </w:tc>
        <w:tc>
          <w:tcPr>
            <w:tcW w:w="822" w:type="dxa"/>
            <w:vAlign w:val="bottom"/>
          </w:tcPr>
          <w:p w14:paraId="24CF29D0" w14:textId="346B1115" w:rsidR="00254707" w:rsidRPr="00D94D28" w:rsidRDefault="00254707" w:rsidP="00254707">
            <w:pPr>
              <w:jc w:val="center"/>
              <w:rPr>
                <w:rFonts w:ascii="GHEA Grapalat" w:hAnsi="GHEA Grapalat"/>
                <w:sz w:val="18"/>
                <w:szCs w:val="18"/>
              </w:rPr>
            </w:pPr>
          </w:p>
        </w:tc>
        <w:tc>
          <w:tcPr>
            <w:tcW w:w="1276" w:type="dxa"/>
            <w:vAlign w:val="bottom"/>
          </w:tcPr>
          <w:p w14:paraId="3A83DF63" w14:textId="583CED5E" w:rsidR="00254707" w:rsidRPr="00D94D28" w:rsidRDefault="00254707" w:rsidP="00254707">
            <w:pPr>
              <w:jc w:val="center"/>
              <w:rPr>
                <w:rFonts w:ascii="GHEA Grapalat" w:hAnsi="GHEA Grapalat"/>
                <w:b/>
                <w:sz w:val="18"/>
                <w:szCs w:val="18"/>
              </w:rPr>
            </w:pPr>
          </w:p>
        </w:tc>
        <w:tc>
          <w:tcPr>
            <w:tcW w:w="658" w:type="dxa"/>
            <w:vAlign w:val="center"/>
          </w:tcPr>
          <w:p w14:paraId="701DB619" w14:textId="21F9C7A1"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6</w:t>
            </w:r>
          </w:p>
        </w:tc>
        <w:tc>
          <w:tcPr>
            <w:tcW w:w="1326" w:type="dxa"/>
            <w:vAlign w:val="center"/>
          </w:tcPr>
          <w:p w14:paraId="3EDFD4D1"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2BF439F5"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53603249"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2C7602E5" w14:textId="121D61F4"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6</w:t>
            </w:r>
          </w:p>
        </w:tc>
        <w:tc>
          <w:tcPr>
            <w:tcW w:w="1984" w:type="dxa"/>
          </w:tcPr>
          <w:p w14:paraId="5794CEC2"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4659E601" w14:textId="02CCD9D9"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242F07E9" w14:textId="77777777" w:rsidTr="00F019F2">
        <w:tc>
          <w:tcPr>
            <w:tcW w:w="851" w:type="dxa"/>
            <w:vAlign w:val="center"/>
          </w:tcPr>
          <w:p w14:paraId="30809D84" w14:textId="20EB3F99" w:rsidR="00254707" w:rsidRPr="00D94D28" w:rsidRDefault="00254707" w:rsidP="00254707">
            <w:pPr>
              <w:jc w:val="center"/>
              <w:rPr>
                <w:rFonts w:ascii="GHEA Grapalat" w:hAnsi="GHEA Grapalat"/>
                <w:sz w:val="18"/>
                <w:szCs w:val="18"/>
                <w:lang w:val="en-GB"/>
              </w:rPr>
            </w:pPr>
            <w:r>
              <w:rPr>
                <w:rFonts w:ascii="GHEA Grapalat" w:hAnsi="GHEA Grapalat"/>
                <w:lang w:val="hy-AM"/>
              </w:rPr>
              <w:lastRenderedPageBreak/>
              <w:t>14</w:t>
            </w:r>
          </w:p>
        </w:tc>
        <w:tc>
          <w:tcPr>
            <w:tcW w:w="1418" w:type="dxa"/>
            <w:tcBorders>
              <w:top w:val="nil"/>
              <w:left w:val="single" w:sz="4" w:space="0" w:color="auto"/>
              <w:bottom w:val="single" w:sz="4" w:space="0" w:color="auto"/>
              <w:right w:val="single" w:sz="4" w:space="0" w:color="auto"/>
            </w:tcBorders>
            <w:shd w:val="clear" w:color="auto" w:fill="auto"/>
            <w:vAlign w:val="bottom"/>
          </w:tcPr>
          <w:p w14:paraId="51278CD2" w14:textId="7ACAC8F7" w:rsidR="00254707" w:rsidRPr="00D94D28" w:rsidRDefault="00254707" w:rsidP="00254707">
            <w:pPr>
              <w:jc w:val="center"/>
              <w:rPr>
                <w:rFonts w:ascii="Arial LatArm" w:hAnsi="Arial LatArm" w:cs="Calibri"/>
                <w:sz w:val="18"/>
                <w:szCs w:val="18"/>
              </w:rPr>
            </w:pPr>
            <w:r>
              <w:rPr>
                <w:rFonts w:ascii="Calibri" w:hAnsi="Calibri" w:cs="Calibri"/>
                <w:sz w:val="22"/>
                <w:szCs w:val="22"/>
              </w:rPr>
              <w:t>44521230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523325" w14:textId="7064CCD4" w:rsidR="00254707" w:rsidRPr="00D94D28" w:rsidRDefault="00254707" w:rsidP="00254707">
            <w:pPr>
              <w:rPr>
                <w:rFonts w:ascii="Arial LatArm" w:hAnsi="Arial LatArm" w:cs="Calibri"/>
                <w:sz w:val="18"/>
                <w:szCs w:val="18"/>
              </w:rPr>
            </w:pPr>
            <w:r>
              <w:rPr>
                <w:rFonts w:ascii="Cambria" w:hAnsi="Cambria" w:cs="Calibri"/>
                <w:color w:val="000000"/>
                <w:sz w:val="22"/>
                <w:szCs w:val="22"/>
              </w:rPr>
              <w:t>Սրիչ</w:t>
            </w:r>
          </w:p>
        </w:tc>
        <w:tc>
          <w:tcPr>
            <w:tcW w:w="1275" w:type="dxa"/>
            <w:vAlign w:val="center"/>
          </w:tcPr>
          <w:p w14:paraId="6D8110FE" w14:textId="77777777" w:rsidR="00254707" w:rsidRPr="00D94D28" w:rsidRDefault="00254707" w:rsidP="00254707">
            <w:pPr>
              <w:jc w:val="center"/>
              <w:rPr>
                <w:rFonts w:ascii="GHEA Grapalat" w:hAnsi="GHEA Grapalat"/>
                <w:sz w:val="18"/>
                <w:szCs w:val="18"/>
              </w:rPr>
            </w:pPr>
          </w:p>
        </w:tc>
        <w:tc>
          <w:tcPr>
            <w:tcW w:w="3686" w:type="dxa"/>
          </w:tcPr>
          <w:p w14:paraId="1CD5A8FA" w14:textId="77777777" w:rsidR="0084072E" w:rsidRDefault="0084072E" w:rsidP="00254707">
            <w:pPr>
              <w:jc w:val="center"/>
              <w:rPr>
                <w:rFonts w:ascii="Cambria" w:hAnsi="Cambria" w:cs="Calibri"/>
                <w:color w:val="000000"/>
                <w:sz w:val="22"/>
                <w:szCs w:val="22"/>
              </w:rPr>
            </w:pPr>
          </w:p>
          <w:p w14:paraId="2B2D730E" w14:textId="77777777" w:rsidR="0084072E" w:rsidRDefault="0084072E" w:rsidP="00254707">
            <w:pPr>
              <w:jc w:val="center"/>
              <w:rPr>
                <w:rFonts w:ascii="Cambria" w:hAnsi="Cambria" w:cs="Calibri"/>
                <w:color w:val="000000"/>
                <w:sz w:val="22"/>
                <w:szCs w:val="22"/>
              </w:rPr>
            </w:pPr>
          </w:p>
          <w:p w14:paraId="0B75D889" w14:textId="2763C1E8" w:rsidR="00254707" w:rsidRPr="005B007C" w:rsidRDefault="0084072E" w:rsidP="005B007C">
            <w:pPr>
              <w:jc w:val="center"/>
              <w:rPr>
                <w:rFonts w:ascii="Arial" w:hAnsi="Arial" w:cs="Arial"/>
                <w:sz w:val="18"/>
                <w:szCs w:val="18"/>
                <w:lang w:val="hy-AM"/>
              </w:rPr>
            </w:pPr>
            <w:r>
              <w:rPr>
                <w:rFonts w:ascii="Cambria" w:hAnsi="Cambria" w:cs="Calibri"/>
                <w:color w:val="000000"/>
                <w:sz w:val="22"/>
                <w:szCs w:val="22"/>
              </w:rPr>
              <w:t xml:space="preserve">Սրիչ </w:t>
            </w:r>
            <w:r w:rsidR="005B007C">
              <w:rPr>
                <w:rFonts w:ascii="Cambria" w:hAnsi="Cambria" w:cs="Calibri"/>
                <w:color w:val="000000"/>
                <w:sz w:val="22"/>
                <w:szCs w:val="22"/>
                <w:lang w:val="hy-AM"/>
              </w:rPr>
              <w:t>պլաստիկ պահուցով</w:t>
            </w:r>
          </w:p>
        </w:tc>
        <w:tc>
          <w:tcPr>
            <w:tcW w:w="879" w:type="dxa"/>
            <w:vAlign w:val="center"/>
          </w:tcPr>
          <w:p w14:paraId="4300C7C7" w14:textId="45BFB568" w:rsidR="00254707" w:rsidRPr="00D94D28" w:rsidRDefault="00254707" w:rsidP="00254707">
            <w:pPr>
              <w:jc w:val="center"/>
              <w:rPr>
                <w:rFonts w:ascii="Arial LatArm" w:hAnsi="Arial LatArm" w:cs="Calibri"/>
                <w:color w:val="000000"/>
                <w:sz w:val="18"/>
                <w:szCs w:val="18"/>
              </w:rPr>
            </w:pPr>
            <w:r>
              <w:rPr>
                <w:rFonts w:ascii="Sylfaen" w:hAnsi="Sylfaen" w:cs="Calibri"/>
                <w:color w:val="000000"/>
                <w:sz w:val="22"/>
                <w:szCs w:val="22"/>
              </w:rPr>
              <w:t>Հատ</w:t>
            </w:r>
          </w:p>
        </w:tc>
        <w:tc>
          <w:tcPr>
            <w:tcW w:w="822" w:type="dxa"/>
            <w:vAlign w:val="bottom"/>
          </w:tcPr>
          <w:p w14:paraId="0FFCE620" w14:textId="2EF910B6" w:rsidR="00254707" w:rsidRPr="00D94D28" w:rsidRDefault="00254707" w:rsidP="00254707">
            <w:pPr>
              <w:jc w:val="center"/>
              <w:rPr>
                <w:rFonts w:ascii="Arial LatArm" w:hAnsi="Arial LatArm" w:cs="Calibri"/>
                <w:sz w:val="18"/>
                <w:szCs w:val="18"/>
              </w:rPr>
            </w:pPr>
          </w:p>
        </w:tc>
        <w:tc>
          <w:tcPr>
            <w:tcW w:w="1276" w:type="dxa"/>
            <w:vAlign w:val="bottom"/>
          </w:tcPr>
          <w:p w14:paraId="74152261" w14:textId="0A7B159E" w:rsidR="00254707" w:rsidRPr="00D94D28" w:rsidRDefault="00254707" w:rsidP="00254707">
            <w:pPr>
              <w:jc w:val="center"/>
              <w:rPr>
                <w:rFonts w:ascii="Calibri" w:hAnsi="Calibri" w:cs="Calibri"/>
                <w:b/>
                <w:sz w:val="18"/>
                <w:szCs w:val="18"/>
              </w:rPr>
            </w:pPr>
          </w:p>
        </w:tc>
        <w:tc>
          <w:tcPr>
            <w:tcW w:w="658" w:type="dxa"/>
            <w:vAlign w:val="center"/>
          </w:tcPr>
          <w:p w14:paraId="69D4CB63" w14:textId="01FD2115" w:rsidR="00254707" w:rsidRPr="00D94D28" w:rsidRDefault="00254707" w:rsidP="00254707">
            <w:pPr>
              <w:jc w:val="right"/>
              <w:rPr>
                <w:rFonts w:ascii="Arial Armenian" w:hAnsi="Arial Armenian" w:cs="Calibri"/>
                <w:sz w:val="18"/>
                <w:szCs w:val="18"/>
              </w:rPr>
            </w:pPr>
            <w:r>
              <w:rPr>
                <w:rFonts w:ascii="Calibri" w:hAnsi="Calibri" w:cs="Calibri"/>
                <w:sz w:val="22"/>
                <w:szCs w:val="22"/>
              </w:rPr>
              <w:t>40</w:t>
            </w:r>
          </w:p>
        </w:tc>
        <w:tc>
          <w:tcPr>
            <w:tcW w:w="1326" w:type="dxa"/>
            <w:vAlign w:val="center"/>
          </w:tcPr>
          <w:p w14:paraId="55F51728"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3686334C"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238B8163" w14:textId="556AB550"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39EF8670" w14:textId="173E30BC" w:rsidR="00254707" w:rsidRPr="00D94D28" w:rsidRDefault="00254707" w:rsidP="00254707">
            <w:pPr>
              <w:jc w:val="right"/>
              <w:rPr>
                <w:rFonts w:ascii="Arial Armenian" w:hAnsi="Arial Armenian" w:cs="Calibri"/>
                <w:sz w:val="18"/>
                <w:szCs w:val="18"/>
              </w:rPr>
            </w:pPr>
            <w:r>
              <w:rPr>
                <w:rFonts w:ascii="Calibri" w:hAnsi="Calibri" w:cs="Calibri"/>
                <w:sz w:val="22"/>
                <w:szCs w:val="22"/>
              </w:rPr>
              <w:t>40</w:t>
            </w:r>
          </w:p>
        </w:tc>
        <w:tc>
          <w:tcPr>
            <w:tcW w:w="1984" w:type="dxa"/>
          </w:tcPr>
          <w:p w14:paraId="1AB7F2FD"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5053780" w14:textId="1DF1A56F" w:rsidR="00254707" w:rsidRPr="00D94D28" w:rsidRDefault="00254707" w:rsidP="00254707">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254707" w:rsidRPr="007E0968" w14:paraId="7C4D7A11" w14:textId="77777777" w:rsidTr="00F019F2">
        <w:tc>
          <w:tcPr>
            <w:tcW w:w="851" w:type="dxa"/>
            <w:vAlign w:val="center"/>
          </w:tcPr>
          <w:p w14:paraId="130BA8BD" w14:textId="4BB5DBBD" w:rsidR="00254707" w:rsidRPr="00D94D28" w:rsidRDefault="00254707" w:rsidP="00254707">
            <w:pPr>
              <w:jc w:val="center"/>
              <w:rPr>
                <w:rFonts w:ascii="GHEA Grapalat" w:hAnsi="GHEA Grapalat"/>
                <w:sz w:val="18"/>
                <w:szCs w:val="18"/>
                <w:lang w:val="hy-AM"/>
              </w:rPr>
            </w:pPr>
            <w:r>
              <w:rPr>
                <w:rFonts w:ascii="GHEA Grapalat" w:hAnsi="GHEA Grapalat"/>
                <w:lang w:val="hy-AM"/>
              </w:rPr>
              <w:t>15</w:t>
            </w:r>
          </w:p>
        </w:tc>
        <w:tc>
          <w:tcPr>
            <w:tcW w:w="1418" w:type="dxa"/>
            <w:tcBorders>
              <w:top w:val="nil"/>
              <w:left w:val="single" w:sz="4" w:space="0" w:color="auto"/>
              <w:bottom w:val="single" w:sz="4" w:space="0" w:color="auto"/>
              <w:right w:val="single" w:sz="4" w:space="0" w:color="auto"/>
            </w:tcBorders>
            <w:shd w:val="clear" w:color="auto" w:fill="auto"/>
            <w:vAlign w:val="bottom"/>
          </w:tcPr>
          <w:p w14:paraId="41550765" w14:textId="40679917" w:rsidR="00254707" w:rsidRPr="00D94D28" w:rsidRDefault="00254707" w:rsidP="00254707">
            <w:pPr>
              <w:jc w:val="center"/>
              <w:rPr>
                <w:rFonts w:ascii="Arial LatArm" w:hAnsi="Arial LatArm"/>
                <w:sz w:val="18"/>
                <w:szCs w:val="18"/>
              </w:rPr>
            </w:pPr>
            <w:r>
              <w:rPr>
                <w:rFonts w:ascii="Calibri" w:hAnsi="Calibri" w:cs="Calibri"/>
                <w:sz w:val="22"/>
                <w:szCs w:val="22"/>
              </w:rPr>
              <w:t>30192133</w:t>
            </w:r>
          </w:p>
        </w:tc>
        <w:tc>
          <w:tcPr>
            <w:tcW w:w="1276" w:type="dxa"/>
            <w:tcBorders>
              <w:top w:val="nil"/>
              <w:left w:val="single" w:sz="4" w:space="0" w:color="auto"/>
              <w:bottom w:val="single" w:sz="4" w:space="0" w:color="auto"/>
              <w:right w:val="single" w:sz="4" w:space="0" w:color="auto"/>
            </w:tcBorders>
            <w:shd w:val="clear" w:color="auto" w:fill="auto"/>
            <w:vAlign w:val="center"/>
          </w:tcPr>
          <w:p w14:paraId="76098907" w14:textId="7CBE9A04" w:rsidR="00254707" w:rsidRPr="00D94D28" w:rsidRDefault="00254707" w:rsidP="00254707">
            <w:pPr>
              <w:rPr>
                <w:rFonts w:ascii="Arial LatArm" w:hAnsi="Arial LatArm"/>
                <w:sz w:val="18"/>
                <w:szCs w:val="18"/>
              </w:rPr>
            </w:pPr>
            <w:r>
              <w:rPr>
                <w:rFonts w:ascii="Cambria" w:hAnsi="Cambria" w:cs="Calibri"/>
                <w:color w:val="000000"/>
                <w:sz w:val="22"/>
                <w:szCs w:val="22"/>
              </w:rPr>
              <w:t>Մարկեր գրատախտակի</w:t>
            </w:r>
          </w:p>
        </w:tc>
        <w:tc>
          <w:tcPr>
            <w:tcW w:w="1275" w:type="dxa"/>
            <w:vAlign w:val="center"/>
          </w:tcPr>
          <w:p w14:paraId="66DABB7D" w14:textId="77777777" w:rsidR="00254707" w:rsidRPr="00D94D28" w:rsidRDefault="00254707" w:rsidP="00254707">
            <w:pPr>
              <w:jc w:val="center"/>
              <w:rPr>
                <w:rFonts w:ascii="GHEA Grapalat" w:hAnsi="GHEA Grapalat"/>
                <w:sz w:val="18"/>
                <w:szCs w:val="18"/>
              </w:rPr>
            </w:pPr>
          </w:p>
        </w:tc>
        <w:tc>
          <w:tcPr>
            <w:tcW w:w="3686" w:type="dxa"/>
            <w:vAlign w:val="center"/>
          </w:tcPr>
          <w:p w14:paraId="7057A49E" w14:textId="36D9AAF1" w:rsidR="00254707" w:rsidRPr="00D94D28" w:rsidRDefault="0084072E" w:rsidP="00254707">
            <w:pPr>
              <w:jc w:val="center"/>
              <w:rPr>
                <w:rFonts w:ascii="Arial LatArm" w:hAnsi="Arial LatArm"/>
                <w:color w:val="000000"/>
                <w:sz w:val="18"/>
                <w:szCs w:val="18"/>
                <w:lang w:val="af-ZA"/>
              </w:rPr>
            </w:pPr>
            <w:r w:rsidRPr="00B3254A">
              <w:rPr>
                <w:rFonts w:ascii="Sylfaen" w:hAnsi="Sylfaen"/>
                <w:color w:val="000000"/>
                <w:sz w:val="20"/>
                <w:szCs w:val="20"/>
                <w:lang w:val="hy-AM"/>
              </w:rPr>
              <w:t>Մարկեր գրատախտակի</w:t>
            </w:r>
            <w:r w:rsidRPr="00B3254A">
              <w:rPr>
                <w:rFonts w:ascii="Sylfaen" w:hAnsi="Sylfaen"/>
                <w:color w:val="000000"/>
                <w:sz w:val="20"/>
                <w:szCs w:val="20"/>
              </w:rPr>
              <w:t xml:space="preserve"> տարբեր գույների</w:t>
            </w:r>
          </w:p>
        </w:tc>
        <w:tc>
          <w:tcPr>
            <w:tcW w:w="879" w:type="dxa"/>
            <w:vAlign w:val="center"/>
          </w:tcPr>
          <w:p w14:paraId="6D53250D" w14:textId="02C024F5"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Հատ</w:t>
            </w:r>
          </w:p>
        </w:tc>
        <w:tc>
          <w:tcPr>
            <w:tcW w:w="822" w:type="dxa"/>
            <w:vAlign w:val="bottom"/>
          </w:tcPr>
          <w:p w14:paraId="29C1540B" w14:textId="1E4F4C1A" w:rsidR="00254707" w:rsidRPr="00D94D28" w:rsidRDefault="00254707" w:rsidP="00254707">
            <w:pPr>
              <w:jc w:val="center"/>
              <w:rPr>
                <w:rFonts w:ascii="GHEA Grapalat" w:hAnsi="GHEA Grapalat"/>
                <w:sz w:val="18"/>
                <w:szCs w:val="18"/>
              </w:rPr>
            </w:pPr>
          </w:p>
        </w:tc>
        <w:tc>
          <w:tcPr>
            <w:tcW w:w="1276" w:type="dxa"/>
            <w:vAlign w:val="bottom"/>
          </w:tcPr>
          <w:p w14:paraId="78C1E842" w14:textId="2402E671" w:rsidR="00254707" w:rsidRPr="00D94D28" w:rsidRDefault="00254707" w:rsidP="00254707">
            <w:pPr>
              <w:jc w:val="center"/>
              <w:rPr>
                <w:rFonts w:ascii="GHEA Grapalat" w:hAnsi="GHEA Grapalat"/>
                <w:b/>
                <w:sz w:val="18"/>
                <w:szCs w:val="18"/>
              </w:rPr>
            </w:pPr>
          </w:p>
        </w:tc>
        <w:tc>
          <w:tcPr>
            <w:tcW w:w="658" w:type="dxa"/>
            <w:vAlign w:val="center"/>
          </w:tcPr>
          <w:p w14:paraId="41F82A02" w14:textId="578119E0"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20</w:t>
            </w:r>
          </w:p>
        </w:tc>
        <w:tc>
          <w:tcPr>
            <w:tcW w:w="1326" w:type="dxa"/>
            <w:vAlign w:val="center"/>
          </w:tcPr>
          <w:p w14:paraId="68705648"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38AAF3E7"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115BC667"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08D71CF6" w14:textId="03920E68"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20</w:t>
            </w:r>
          </w:p>
        </w:tc>
        <w:tc>
          <w:tcPr>
            <w:tcW w:w="1984" w:type="dxa"/>
          </w:tcPr>
          <w:p w14:paraId="1C3F8A60"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F7EBE0B" w14:textId="4CAC5007"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1D582DEA" w14:textId="77777777" w:rsidTr="00F019F2">
        <w:tc>
          <w:tcPr>
            <w:tcW w:w="851" w:type="dxa"/>
            <w:vAlign w:val="center"/>
          </w:tcPr>
          <w:p w14:paraId="4350E8B8" w14:textId="2CE18885" w:rsidR="00254707" w:rsidRPr="00D94D28" w:rsidRDefault="00254707" w:rsidP="00254707">
            <w:pPr>
              <w:jc w:val="center"/>
              <w:rPr>
                <w:rFonts w:ascii="GHEA Grapalat" w:hAnsi="GHEA Grapalat"/>
                <w:sz w:val="18"/>
                <w:szCs w:val="18"/>
                <w:lang w:val="hy-AM"/>
              </w:rPr>
            </w:pPr>
            <w:r>
              <w:rPr>
                <w:rFonts w:ascii="GHEA Grapalat" w:hAnsi="GHEA Grapalat"/>
                <w:lang w:val="hy-AM"/>
              </w:rPr>
              <w:t>16</w:t>
            </w:r>
          </w:p>
        </w:tc>
        <w:tc>
          <w:tcPr>
            <w:tcW w:w="1418" w:type="dxa"/>
            <w:tcBorders>
              <w:top w:val="nil"/>
              <w:left w:val="single" w:sz="4" w:space="0" w:color="auto"/>
              <w:bottom w:val="single" w:sz="4" w:space="0" w:color="auto"/>
              <w:right w:val="single" w:sz="4" w:space="0" w:color="auto"/>
            </w:tcBorders>
            <w:shd w:val="clear" w:color="auto" w:fill="auto"/>
            <w:vAlign w:val="bottom"/>
          </w:tcPr>
          <w:p w14:paraId="11FCAF24" w14:textId="0F9CAC74" w:rsidR="00254707" w:rsidRPr="00D94D28" w:rsidRDefault="00254707" w:rsidP="00254707">
            <w:pPr>
              <w:jc w:val="center"/>
              <w:rPr>
                <w:rFonts w:ascii="Arial LatArm" w:hAnsi="Arial LatArm"/>
                <w:sz w:val="18"/>
                <w:szCs w:val="18"/>
                <w:lang w:val="ru-RU" w:eastAsia="ru-RU"/>
              </w:rPr>
            </w:pPr>
            <w:r>
              <w:rPr>
                <w:rFonts w:ascii="Calibri" w:hAnsi="Calibri" w:cs="Calibri"/>
                <w:sz w:val="22"/>
                <w:szCs w:val="22"/>
              </w:rPr>
              <w:t>30192125</w:t>
            </w:r>
          </w:p>
        </w:tc>
        <w:tc>
          <w:tcPr>
            <w:tcW w:w="1276" w:type="dxa"/>
            <w:tcBorders>
              <w:top w:val="nil"/>
              <w:left w:val="single" w:sz="4" w:space="0" w:color="auto"/>
              <w:bottom w:val="single" w:sz="4" w:space="0" w:color="auto"/>
              <w:right w:val="single" w:sz="4" w:space="0" w:color="auto"/>
            </w:tcBorders>
            <w:shd w:val="clear" w:color="auto" w:fill="auto"/>
            <w:vAlign w:val="center"/>
          </w:tcPr>
          <w:p w14:paraId="25D7B8D1" w14:textId="03679AE2" w:rsidR="00254707" w:rsidRPr="00D94D28" w:rsidRDefault="00254707" w:rsidP="00254707">
            <w:pPr>
              <w:rPr>
                <w:rFonts w:ascii="Arial LatArm" w:hAnsi="Arial LatArm"/>
                <w:sz w:val="18"/>
                <w:szCs w:val="18"/>
              </w:rPr>
            </w:pPr>
            <w:r>
              <w:rPr>
                <w:rFonts w:ascii="Cambria" w:hAnsi="Cambria" w:cs="Calibri"/>
                <w:color w:val="000000"/>
                <w:sz w:val="22"/>
                <w:szCs w:val="22"/>
              </w:rPr>
              <w:t>Արագակար</w:t>
            </w:r>
          </w:p>
        </w:tc>
        <w:tc>
          <w:tcPr>
            <w:tcW w:w="1275" w:type="dxa"/>
            <w:vAlign w:val="center"/>
          </w:tcPr>
          <w:p w14:paraId="5FDA015E" w14:textId="77777777" w:rsidR="00254707" w:rsidRPr="00D94D28" w:rsidRDefault="00254707" w:rsidP="00254707">
            <w:pPr>
              <w:jc w:val="center"/>
              <w:rPr>
                <w:rFonts w:ascii="GHEA Grapalat" w:hAnsi="GHEA Grapalat"/>
                <w:sz w:val="18"/>
                <w:szCs w:val="18"/>
              </w:rPr>
            </w:pPr>
          </w:p>
        </w:tc>
        <w:tc>
          <w:tcPr>
            <w:tcW w:w="3686" w:type="dxa"/>
          </w:tcPr>
          <w:p w14:paraId="49734C03" w14:textId="792AC557" w:rsidR="00254707" w:rsidRPr="00D94D28" w:rsidRDefault="0084072E" w:rsidP="00254707">
            <w:pPr>
              <w:jc w:val="center"/>
              <w:rPr>
                <w:rFonts w:ascii="GHEA Grapalat" w:hAnsi="GHEA Grapalat"/>
                <w:sz w:val="18"/>
                <w:szCs w:val="18"/>
                <w:lang w:val="af-ZA"/>
              </w:rPr>
            </w:pPr>
            <w:r w:rsidRPr="00B3254A">
              <w:rPr>
                <w:rFonts w:ascii="Arial Unicode" w:hAnsi="Arial Unicode"/>
                <w:color w:val="000000"/>
                <w:sz w:val="20"/>
                <w:szCs w:val="20"/>
              </w:rPr>
              <w:t>ստվարաթղթից, մետաղական ամրակով, A4 (210x297) մմ ձևաչափի թերթերի համար</w:t>
            </w:r>
          </w:p>
        </w:tc>
        <w:tc>
          <w:tcPr>
            <w:tcW w:w="879" w:type="dxa"/>
            <w:vAlign w:val="center"/>
          </w:tcPr>
          <w:p w14:paraId="6737F943" w14:textId="308CCE61"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Հատ</w:t>
            </w:r>
          </w:p>
        </w:tc>
        <w:tc>
          <w:tcPr>
            <w:tcW w:w="822" w:type="dxa"/>
            <w:vAlign w:val="bottom"/>
          </w:tcPr>
          <w:p w14:paraId="696267F0" w14:textId="75C689A2" w:rsidR="00254707" w:rsidRPr="00D94D28" w:rsidRDefault="00254707" w:rsidP="00254707">
            <w:pPr>
              <w:jc w:val="center"/>
              <w:rPr>
                <w:rFonts w:ascii="GHEA Grapalat" w:hAnsi="GHEA Grapalat"/>
                <w:sz w:val="18"/>
                <w:szCs w:val="18"/>
              </w:rPr>
            </w:pPr>
          </w:p>
        </w:tc>
        <w:tc>
          <w:tcPr>
            <w:tcW w:w="1276" w:type="dxa"/>
            <w:vAlign w:val="bottom"/>
          </w:tcPr>
          <w:p w14:paraId="7F3A51E7" w14:textId="63274D1F" w:rsidR="00254707" w:rsidRPr="00D94D28" w:rsidRDefault="00254707" w:rsidP="00254707">
            <w:pPr>
              <w:jc w:val="center"/>
              <w:rPr>
                <w:rFonts w:ascii="GHEA Grapalat" w:hAnsi="GHEA Grapalat"/>
                <w:b/>
                <w:sz w:val="18"/>
                <w:szCs w:val="18"/>
              </w:rPr>
            </w:pPr>
          </w:p>
        </w:tc>
        <w:tc>
          <w:tcPr>
            <w:tcW w:w="658" w:type="dxa"/>
            <w:vAlign w:val="center"/>
          </w:tcPr>
          <w:p w14:paraId="7B650473" w14:textId="08AE5AC7"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20</w:t>
            </w:r>
          </w:p>
        </w:tc>
        <w:tc>
          <w:tcPr>
            <w:tcW w:w="1326" w:type="dxa"/>
            <w:vAlign w:val="center"/>
          </w:tcPr>
          <w:p w14:paraId="6D68A197"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20C1AC2"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056B7CE4"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07A2E656" w14:textId="3C24CDEA"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20</w:t>
            </w:r>
          </w:p>
        </w:tc>
        <w:tc>
          <w:tcPr>
            <w:tcW w:w="1984" w:type="dxa"/>
          </w:tcPr>
          <w:p w14:paraId="553C35F9"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0F6B2ADE" w14:textId="01EF84C7"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78C3DE9C" w14:textId="77777777" w:rsidTr="00F019F2">
        <w:tc>
          <w:tcPr>
            <w:tcW w:w="851" w:type="dxa"/>
            <w:vAlign w:val="center"/>
          </w:tcPr>
          <w:p w14:paraId="5AE62460" w14:textId="0A667D5D" w:rsidR="00254707" w:rsidRPr="00D94D28" w:rsidRDefault="00254707" w:rsidP="00254707">
            <w:pPr>
              <w:jc w:val="center"/>
              <w:rPr>
                <w:rFonts w:ascii="GHEA Grapalat" w:hAnsi="GHEA Grapalat"/>
                <w:sz w:val="18"/>
                <w:szCs w:val="18"/>
                <w:lang w:val="hy-AM"/>
              </w:rPr>
            </w:pPr>
            <w:r>
              <w:rPr>
                <w:rFonts w:ascii="GHEA Grapalat" w:hAnsi="GHEA Grapalat"/>
                <w:lang w:val="hy-AM"/>
              </w:rPr>
              <w:t>17</w:t>
            </w:r>
          </w:p>
        </w:tc>
        <w:tc>
          <w:tcPr>
            <w:tcW w:w="1418" w:type="dxa"/>
            <w:tcBorders>
              <w:top w:val="nil"/>
              <w:left w:val="single" w:sz="4" w:space="0" w:color="auto"/>
              <w:bottom w:val="single" w:sz="4" w:space="0" w:color="auto"/>
              <w:right w:val="single" w:sz="4" w:space="0" w:color="auto"/>
            </w:tcBorders>
            <w:shd w:val="clear" w:color="auto" w:fill="auto"/>
            <w:vAlign w:val="bottom"/>
          </w:tcPr>
          <w:p w14:paraId="4A0E63D2" w14:textId="2B43A230" w:rsidR="00254707" w:rsidRPr="00D94D28" w:rsidRDefault="00254707" w:rsidP="00254707">
            <w:pPr>
              <w:jc w:val="center"/>
              <w:rPr>
                <w:rFonts w:ascii="Arial LatArm" w:hAnsi="Arial LatArm"/>
                <w:sz w:val="18"/>
                <w:szCs w:val="18"/>
              </w:rPr>
            </w:pPr>
            <w:r>
              <w:rPr>
                <w:rFonts w:ascii="Calibri" w:hAnsi="Calibri" w:cs="Calibri"/>
                <w:sz w:val="22"/>
                <w:szCs w:val="22"/>
              </w:rPr>
              <w:t>22851100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5184D2D" w14:textId="72EE3E53" w:rsidR="00254707" w:rsidRPr="00D94D28" w:rsidRDefault="00254707" w:rsidP="00254707">
            <w:pPr>
              <w:rPr>
                <w:rFonts w:ascii="Arial LatArm" w:hAnsi="Arial LatArm"/>
                <w:sz w:val="18"/>
                <w:szCs w:val="18"/>
              </w:rPr>
            </w:pPr>
            <w:r>
              <w:rPr>
                <w:rFonts w:ascii="Cambria" w:hAnsi="Cambria" w:cs="Calibri"/>
                <w:color w:val="000000"/>
                <w:sz w:val="22"/>
                <w:szCs w:val="22"/>
              </w:rPr>
              <w:t>Թղթապանակ ֆայլով</w:t>
            </w:r>
          </w:p>
        </w:tc>
        <w:tc>
          <w:tcPr>
            <w:tcW w:w="1275" w:type="dxa"/>
            <w:vAlign w:val="center"/>
          </w:tcPr>
          <w:p w14:paraId="305581AE" w14:textId="77777777" w:rsidR="00254707" w:rsidRPr="00D94D28" w:rsidRDefault="00254707" w:rsidP="00254707">
            <w:pPr>
              <w:jc w:val="center"/>
              <w:rPr>
                <w:rFonts w:ascii="GHEA Grapalat" w:hAnsi="GHEA Grapalat"/>
                <w:sz w:val="18"/>
                <w:szCs w:val="18"/>
              </w:rPr>
            </w:pPr>
          </w:p>
        </w:tc>
        <w:tc>
          <w:tcPr>
            <w:tcW w:w="3686" w:type="dxa"/>
          </w:tcPr>
          <w:p w14:paraId="5B5CAAE1" w14:textId="7D57A7B0" w:rsidR="00254707" w:rsidRPr="00D94D28" w:rsidRDefault="000C17BA" w:rsidP="000C17BA">
            <w:pPr>
              <w:jc w:val="center"/>
              <w:rPr>
                <w:rFonts w:ascii="GHEA Grapalat" w:hAnsi="GHEA Grapalat"/>
                <w:sz w:val="18"/>
                <w:szCs w:val="18"/>
                <w:lang w:val="af-ZA"/>
              </w:rPr>
            </w:pPr>
            <w:r>
              <w:rPr>
                <w:rFonts w:ascii="Cambria" w:hAnsi="Cambria" w:cs="Calibri"/>
                <w:color w:val="000000"/>
                <w:sz w:val="22"/>
                <w:szCs w:val="22"/>
              </w:rPr>
              <w:t xml:space="preserve">Թղթապանակ </w:t>
            </w:r>
            <w:r>
              <w:rPr>
                <w:rFonts w:ascii="Cambria" w:hAnsi="Cambria" w:cs="Calibri"/>
                <w:color w:val="000000"/>
                <w:sz w:val="22"/>
                <w:szCs w:val="22"/>
                <w:lang w:val="hy-AM"/>
              </w:rPr>
              <w:t xml:space="preserve">ներսից ամրացված ֆայլերով </w:t>
            </w:r>
            <w:r w:rsidRPr="00B3254A">
              <w:rPr>
                <w:rFonts w:ascii="GHEA Grapalat" w:hAnsi="GHEA Grapalat"/>
                <w:color w:val="000000"/>
                <w:sz w:val="20"/>
                <w:szCs w:val="20"/>
              </w:rPr>
              <w:t xml:space="preserve">Թափանցիկ պոլիմերային </w:t>
            </w:r>
            <w:r>
              <w:rPr>
                <w:rFonts w:ascii="GHEA Grapalat" w:hAnsi="GHEA Grapalat"/>
                <w:color w:val="000000"/>
                <w:sz w:val="20"/>
                <w:szCs w:val="20"/>
              </w:rPr>
              <w:t>թաղանթ, A4 ձևաչափի թղթերի համար</w:t>
            </w:r>
            <w:r w:rsidRPr="00B3254A">
              <w:rPr>
                <w:rFonts w:ascii="GHEA Grapalat" w:hAnsi="GHEA Grapalat"/>
                <w:color w:val="000000"/>
                <w:sz w:val="20"/>
                <w:szCs w:val="20"/>
              </w:rPr>
              <w:t>:</w:t>
            </w:r>
          </w:p>
        </w:tc>
        <w:tc>
          <w:tcPr>
            <w:tcW w:w="879" w:type="dxa"/>
            <w:vAlign w:val="center"/>
          </w:tcPr>
          <w:p w14:paraId="0D145C33" w14:textId="4505D7BA"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տուփ</w:t>
            </w:r>
          </w:p>
        </w:tc>
        <w:tc>
          <w:tcPr>
            <w:tcW w:w="822" w:type="dxa"/>
            <w:vAlign w:val="bottom"/>
          </w:tcPr>
          <w:p w14:paraId="6121B790" w14:textId="3F16D5B4" w:rsidR="00254707" w:rsidRPr="00D94D28" w:rsidRDefault="00254707" w:rsidP="00254707">
            <w:pPr>
              <w:jc w:val="center"/>
              <w:rPr>
                <w:rFonts w:ascii="GHEA Grapalat" w:hAnsi="GHEA Grapalat"/>
                <w:sz w:val="18"/>
                <w:szCs w:val="18"/>
              </w:rPr>
            </w:pPr>
          </w:p>
        </w:tc>
        <w:tc>
          <w:tcPr>
            <w:tcW w:w="1276" w:type="dxa"/>
            <w:vAlign w:val="bottom"/>
          </w:tcPr>
          <w:p w14:paraId="658C0180" w14:textId="5C9AF0DA" w:rsidR="00254707" w:rsidRPr="00D94D28" w:rsidRDefault="00254707" w:rsidP="00254707">
            <w:pPr>
              <w:jc w:val="center"/>
              <w:rPr>
                <w:rFonts w:ascii="GHEA Grapalat" w:hAnsi="GHEA Grapalat"/>
                <w:b/>
                <w:sz w:val="18"/>
                <w:szCs w:val="18"/>
              </w:rPr>
            </w:pPr>
          </w:p>
        </w:tc>
        <w:tc>
          <w:tcPr>
            <w:tcW w:w="658" w:type="dxa"/>
            <w:vAlign w:val="center"/>
          </w:tcPr>
          <w:p w14:paraId="472284CF" w14:textId="79FEC33C"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10</w:t>
            </w:r>
          </w:p>
        </w:tc>
        <w:tc>
          <w:tcPr>
            <w:tcW w:w="1326" w:type="dxa"/>
            <w:vAlign w:val="center"/>
          </w:tcPr>
          <w:p w14:paraId="124DD5F7"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4F161343"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1CEDC377"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687062B4" w14:textId="6FF9A8B7"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10</w:t>
            </w:r>
          </w:p>
        </w:tc>
        <w:tc>
          <w:tcPr>
            <w:tcW w:w="1984" w:type="dxa"/>
          </w:tcPr>
          <w:p w14:paraId="27F20D07"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A876F41" w14:textId="0BEA8071"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7865B7EB" w14:textId="77777777" w:rsidTr="00F019F2">
        <w:tc>
          <w:tcPr>
            <w:tcW w:w="851" w:type="dxa"/>
            <w:vAlign w:val="center"/>
          </w:tcPr>
          <w:p w14:paraId="0D400A40" w14:textId="7D8F50D7" w:rsidR="00254707" w:rsidRPr="00D94D28" w:rsidRDefault="00254707" w:rsidP="00254707">
            <w:pPr>
              <w:jc w:val="center"/>
              <w:rPr>
                <w:rFonts w:ascii="GHEA Grapalat" w:hAnsi="GHEA Grapalat"/>
                <w:sz w:val="18"/>
                <w:szCs w:val="18"/>
                <w:lang w:val="hy-AM"/>
              </w:rPr>
            </w:pPr>
            <w:r>
              <w:rPr>
                <w:rFonts w:ascii="GHEA Grapalat" w:hAnsi="GHEA Grapalat"/>
                <w:lang w:val="hy-AM"/>
              </w:rPr>
              <w:t>18</w:t>
            </w:r>
          </w:p>
        </w:tc>
        <w:tc>
          <w:tcPr>
            <w:tcW w:w="1418" w:type="dxa"/>
            <w:tcBorders>
              <w:top w:val="nil"/>
              <w:left w:val="single" w:sz="4" w:space="0" w:color="auto"/>
              <w:bottom w:val="single" w:sz="4" w:space="0" w:color="auto"/>
              <w:right w:val="single" w:sz="4" w:space="0" w:color="auto"/>
            </w:tcBorders>
            <w:shd w:val="clear" w:color="auto" w:fill="auto"/>
            <w:vAlign w:val="bottom"/>
          </w:tcPr>
          <w:p w14:paraId="6CD5EB3A" w14:textId="2C03F104" w:rsidR="00254707" w:rsidRPr="00D94D28" w:rsidRDefault="00254707" w:rsidP="00254707">
            <w:pPr>
              <w:jc w:val="center"/>
              <w:rPr>
                <w:rFonts w:ascii="Arial LatArm" w:hAnsi="Arial LatArm"/>
                <w:sz w:val="18"/>
                <w:szCs w:val="18"/>
              </w:rPr>
            </w:pPr>
            <w:r>
              <w:rPr>
                <w:rFonts w:ascii="Calibri" w:hAnsi="Calibri" w:cs="Calibri"/>
                <w:sz w:val="22"/>
                <w:szCs w:val="22"/>
              </w:rPr>
              <w:t>30197230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5ADEFD4" w14:textId="1A295120" w:rsidR="00254707" w:rsidRPr="00D94D28" w:rsidRDefault="00254707" w:rsidP="00254707">
            <w:pPr>
              <w:rPr>
                <w:rFonts w:ascii="Arial LatArm" w:hAnsi="Arial LatArm"/>
                <w:color w:val="000000"/>
                <w:sz w:val="18"/>
                <w:szCs w:val="18"/>
              </w:rPr>
            </w:pPr>
            <w:r>
              <w:rPr>
                <w:rFonts w:ascii="Arial LatArm" w:hAnsi="Arial LatArm" w:cs="Calibri"/>
                <w:color w:val="000000"/>
                <w:sz w:val="22"/>
                <w:szCs w:val="22"/>
              </w:rPr>
              <w:t xml:space="preserve"> </w:t>
            </w:r>
            <w:r>
              <w:rPr>
                <w:rFonts w:ascii="Arial" w:hAnsi="Arial" w:cs="Arial"/>
                <w:color w:val="000000"/>
                <w:sz w:val="22"/>
                <w:szCs w:val="22"/>
              </w:rPr>
              <w:t>Թ</w:t>
            </w:r>
            <w:r>
              <w:rPr>
                <w:rFonts w:ascii="Arial LatArm" w:hAnsi="Arial LatArm" w:cs="Arial LatArm"/>
                <w:color w:val="000000"/>
                <w:sz w:val="22"/>
                <w:szCs w:val="22"/>
              </w:rPr>
              <w:t>ÕÃ³å³Ý³Ï</w:t>
            </w:r>
            <w:r>
              <w:rPr>
                <w:rFonts w:ascii="Arial LatArm" w:hAnsi="Arial LatArm" w:cs="Calibri"/>
                <w:color w:val="000000"/>
                <w:sz w:val="22"/>
                <w:szCs w:val="22"/>
              </w:rPr>
              <w:t xml:space="preserve">, </w:t>
            </w:r>
            <w:r>
              <w:rPr>
                <w:rFonts w:ascii="Arial LatArm" w:hAnsi="Arial LatArm" w:cs="Arial LatArm"/>
                <w:color w:val="000000"/>
                <w:sz w:val="22"/>
                <w:szCs w:val="22"/>
              </w:rPr>
              <w:t>Ïáßï</w:t>
            </w:r>
            <w:r>
              <w:rPr>
                <w:rFonts w:ascii="Arial LatArm" w:hAnsi="Arial LatArm" w:cs="Calibri"/>
                <w:color w:val="000000"/>
                <w:sz w:val="22"/>
                <w:szCs w:val="22"/>
              </w:rPr>
              <w:t xml:space="preserve"> Ï³½Ùáí/</w:t>
            </w:r>
            <w:r>
              <w:rPr>
                <w:rFonts w:ascii="Arial" w:hAnsi="Arial" w:cs="Arial"/>
                <w:color w:val="000000"/>
                <w:sz w:val="22"/>
                <w:szCs w:val="22"/>
              </w:rPr>
              <w:t>ռեգիստր</w:t>
            </w:r>
            <w:r>
              <w:rPr>
                <w:rFonts w:ascii="Arial LatArm" w:hAnsi="Arial LatArm" w:cs="Calibri"/>
                <w:color w:val="000000"/>
                <w:sz w:val="22"/>
                <w:szCs w:val="22"/>
              </w:rPr>
              <w:t>/</w:t>
            </w:r>
          </w:p>
        </w:tc>
        <w:tc>
          <w:tcPr>
            <w:tcW w:w="1275" w:type="dxa"/>
            <w:vAlign w:val="center"/>
          </w:tcPr>
          <w:p w14:paraId="5CD67740" w14:textId="77777777" w:rsidR="00254707" w:rsidRPr="00D94D28" w:rsidRDefault="00254707" w:rsidP="00254707">
            <w:pPr>
              <w:jc w:val="center"/>
              <w:rPr>
                <w:rFonts w:ascii="GHEA Grapalat" w:hAnsi="GHEA Grapalat"/>
                <w:sz w:val="18"/>
                <w:szCs w:val="18"/>
              </w:rPr>
            </w:pPr>
          </w:p>
        </w:tc>
        <w:tc>
          <w:tcPr>
            <w:tcW w:w="3686" w:type="dxa"/>
          </w:tcPr>
          <w:p w14:paraId="6DF1D80D" w14:textId="77777777" w:rsidR="0084072E" w:rsidRPr="004A378A" w:rsidRDefault="0084072E" w:rsidP="009F4804">
            <w:pPr>
              <w:keepNext/>
              <w:keepLines/>
              <w:shd w:val="clear" w:color="auto" w:fill="FFFFFF"/>
              <w:spacing w:before="450" w:line="210" w:lineRule="atLeast"/>
              <w:jc w:val="center"/>
              <w:textAlignment w:val="baseline"/>
              <w:outlineLvl w:val="2"/>
              <w:rPr>
                <w:rFonts w:ascii="Arial" w:eastAsiaTheme="majorEastAsia" w:hAnsi="Arial" w:cs="Arial"/>
                <w:color w:val="000000"/>
                <w:sz w:val="20"/>
                <w:szCs w:val="20"/>
              </w:rPr>
            </w:pPr>
            <w:r w:rsidRPr="004A378A">
              <w:rPr>
                <w:rFonts w:ascii="Arial" w:eastAsiaTheme="majorEastAsia" w:hAnsi="Arial" w:cs="Arial"/>
                <w:color w:val="000000"/>
                <w:sz w:val="20"/>
                <w:szCs w:val="20"/>
              </w:rPr>
              <w:t>Թղթապանակ-ռեգիստր, երկօղականի, A4 ֆորմատի, , հաստությունը 8 սմ, սև</w:t>
            </w:r>
          </w:p>
          <w:p w14:paraId="2AA9A6EC" w14:textId="4F20BF5F" w:rsidR="00254707" w:rsidRPr="0084072E" w:rsidRDefault="00254707" w:rsidP="00254707">
            <w:pPr>
              <w:jc w:val="center"/>
              <w:rPr>
                <w:rFonts w:ascii="GHEA Grapalat" w:hAnsi="GHEA Grapalat"/>
                <w:sz w:val="18"/>
                <w:szCs w:val="18"/>
              </w:rPr>
            </w:pPr>
          </w:p>
        </w:tc>
        <w:tc>
          <w:tcPr>
            <w:tcW w:w="879" w:type="dxa"/>
            <w:vAlign w:val="center"/>
          </w:tcPr>
          <w:p w14:paraId="497568F3" w14:textId="70AB5AEC"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Հատ</w:t>
            </w:r>
          </w:p>
        </w:tc>
        <w:tc>
          <w:tcPr>
            <w:tcW w:w="822" w:type="dxa"/>
            <w:vAlign w:val="bottom"/>
          </w:tcPr>
          <w:p w14:paraId="38481B7A" w14:textId="30F3AE45" w:rsidR="00254707" w:rsidRPr="00D94D28" w:rsidRDefault="00254707" w:rsidP="00254707">
            <w:pPr>
              <w:jc w:val="center"/>
              <w:rPr>
                <w:rFonts w:ascii="GHEA Grapalat" w:hAnsi="GHEA Grapalat"/>
                <w:sz w:val="18"/>
                <w:szCs w:val="18"/>
              </w:rPr>
            </w:pPr>
          </w:p>
        </w:tc>
        <w:tc>
          <w:tcPr>
            <w:tcW w:w="1276" w:type="dxa"/>
            <w:vAlign w:val="bottom"/>
          </w:tcPr>
          <w:p w14:paraId="4152F20F" w14:textId="6A11338E" w:rsidR="00254707" w:rsidRPr="00D94D28" w:rsidRDefault="00254707" w:rsidP="00254707">
            <w:pPr>
              <w:jc w:val="center"/>
              <w:rPr>
                <w:rFonts w:ascii="GHEA Grapalat" w:hAnsi="GHEA Grapalat"/>
                <w:b/>
                <w:sz w:val="18"/>
                <w:szCs w:val="18"/>
              </w:rPr>
            </w:pPr>
          </w:p>
        </w:tc>
        <w:tc>
          <w:tcPr>
            <w:tcW w:w="658" w:type="dxa"/>
            <w:vAlign w:val="center"/>
          </w:tcPr>
          <w:p w14:paraId="261D0204" w14:textId="0F04920C"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10</w:t>
            </w:r>
          </w:p>
        </w:tc>
        <w:tc>
          <w:tcPr>
            <w:tcW w:w="1326" w:type="dxa"/>
            <w:vAlign w:val="center"/>
          </w:tcPr>
          <w:p w14:paraId="41E321C1"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4192BBD6"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353CC899"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77E876D6" w14:textId="0D022E4A"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10</w:t>
            </w:r>
          </w:p>
        </w:tc>
        <w:tc>
          <w:tcPr>
            <w:tcW w:w="1984" w:type="dxa"/>
          </w:tcPr>
          <w:p w14:paraId="50C3D1CC"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2C23E71B" w14:textId="0354507C"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46D996D1" w14:textId="77777777" w:rsidTr="00F019F2">
        <w:tc>
          <w:tcPr>
            <w:tcW w:w="851" w:type="dxa"/>
            <w:vAlign w:val="center"/>
          </w:tcPr>
          <w:p w14:paraId="714DACA7" w14:textId="4232AA0D" w:rsidR="00254707" w:rsidRPr="00D94D28" w:rsidRDefault="00254707" w:rsidP="00254707">
            <w:pPr>
              <w:jc w:val="center"/>
              <w:rPr>
                <w:rFonts w:ascii="GHEA Grapalat" w:hAnsi="GHEA Grapalat"/>
                <w:sz w:val="18"/>
                <w:szCs w:val="18"/>
                <w:lang w:val="hy-AM"/>
              </w:rPr>
            </w:pPr>
            <w:r>
              <w:rPr>
                <w:rFonts w:ascii="GHEA Grapalat" w:hAnsi="GHEA Grapalat"/>
                <w:lang w:val="hy-AM"/>
              </w:rPr>
              <w:t>19</w:t>
            </w:r>
          </w:p>
        </w:tc>
        <w:tc>
          <w:tcPr>
            <w:tcW w:w="1418" w:type="dxa"/>
            <w:tcBorders>
              <w:top w:val="nil"/>
              <w:left w:val="single" w:sz="4" w:space="0" w:color="auto"/>
              <w:bottom w:val="single" w:sz="4" w:space="0" w:color="auto"/>
              <w:right w:val="single" w:sz="4" w:space="0" w:color="auto"/>
            </w:tcBorders>
            <w:shd w:val="clear" w:color="auto" w:fill="auto"/>
            <w:vAlign w:val="bottom"/>
          </w:tcPr>
          <w:p w14:paraId="4BE56D4A" w14:textId="31381B47" w:rsidR="00254707" w:rsidRPr="00D94D28" w:rsidRDefault="00254707" w:rsidP="00254707">
            <w:pPr>
              <w:jc w:val="center"/>
              <w:rPr>
                <w:rFonts w:ascii="Arial LatArm" w:hAnsi="Arial LatArm"/>
                <w:sz w:val="18"/>
                <w:szCs w:val="18"/>
              </w:rPr>
            </w:pPr>
            <w:r>
              <w:rPr>
                <w:rFonts w:ascii="Calibri" w:hAnsi="Calibri" w:cs="Calibri"/>
                <w:sz w:val="22"/>
                <w:szCs w:val="22"/>
              </w:rPr>
              <w:t>30197234</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9E9C01" w14:textId="04D983BB" w:rsidR="00254707" w:rsidRPr="00D94D28" w:rsidRDefault="00254707" w:rsidP="00254707">
            <w:pPr>
              <w:rPr>
                <w:rFonts w:ascii="Arial LatArm" w:hAnsi="Arial LatArm"/>
                <w:sz w:val="18"/>
                <w:szCs w:val="18"/>
              </w:rPr>
            </w:pPr>
            <w:r>
              <w:rPr>
                <w:rFonts w:ascii="Cambria" w:hAnsi="Cambria" w:cs="Calibri"/>
                <w:color w:val="000000"/>
                <w:sz w:val="22"/>
                <w:szCs w:val="22"/>
              </w:rPr>
              <w:t>Մկրատ</w:t>
            </w:r>
          </w:p>
        </w:tc>
        <w:tc>
          <w:tcPr>
            <w:tcW w:w="1275" w:type="dxa"/>
            <w:vAlign w:val="center"/>
          </w:tcPr>
          <w:p w14:paraId="4ED3B053" w14:textId="77777777" w:rsidR="00254707" w:rsidRPr="00D94D28" w:rsidRDefault="00254707" w:rsidP="00254707">
            <w:pPr>
              <w:jc w:val="center"/>
              <w:rPr>
                <w:rFonts w:ascii="GHEA Grapalat" w:hAnsi="GHEA Grapalat"/>
                <w:sz w:val="18"/>
                <w:szCs w:val="18"/>
              </w:rPr>
            </w:pPr>
          </w:p>
        </w:tc>
        <w:tc>
          <w:tcPr>
            <w:tcW w:w="3686" w:type="dxa"/>
            <w:vAlign w:val="center"/>
          </w:tcPr>
          <w:p w14:paraId="2E8E9BBA" w14:textId="77777777" w:rsidR="0084072E" w:rsidRPr="00002447" w:rsidRDefault="0084072E" w:rsidP="0084072E">
            <w:pPr>
              <w:pStyle w:val="Heading3"/>
              <w:shd w:val="clear" w:color="auto" w:fill="FFFFFF"/>
              <w:spacing w:before="450" w:line="210" w:lineRule="atLeast"/>
              <w:textAlignment w:val="baseline"/>
              <w:rPr>
                <w:rFonts w:ascii="Arial" w:hAnsi="Arial" w:cs="Arial"/>
                <w:i w:val="0"/>
                <w:color w:val="000000"/>
                <w:sz w:val="18"/>
                <w:szCs w:val="18"/>
                <w:lang w:eastAsia="en-GB"/>
              </w:rPr>
            </w:pPr>
            <w:r w:rsidRPr="00002447">
              <w:rPr>
                <w:rFonts w:ascii="Arial" w:hAnsi="Arial" w:cs="Arial"/>
                <w:i w:val="0"/>
                <w:color w:val="000000"/>
                <w:sz w:val="18"/>
                <w:szCs w:val="18"/>
              </w:rPr>
              <w:t>Մկրատ 13 սմ։ Չժանգոտող պողպատից։</w:t>
            </w:r>
          </w:p>
          <w:p w14:paraId="2A203174" w14:textId="48E688F3" w:rsidR="00254707" w:rsidRPr="00D94D28" w:rsidRDefault="00254707" w:rsidP="00254707">
            <w:pPr>
              <w:jc w:val="center"/>
              <w:rPr>
                <w:rFonts w:ascii="Arial LatArm" w:hAnsi="Arial LatArm"/>
                <w:color w:val="000000"/>
                <w:sz w:val="18"/>
                <w:szCs w:val="18"/>
                <w:lang w:val="af-ZA"/>
              </w:rPr>
            </w:pPr>
          </w:p>
        </w:tc>
        <w:tc>
          <w:tcPr>
            <w:tcW w:w="879" w:type="dxa"/>
            <w:vAlign w:val="center"/>
          </w:tcPr>
          <w:p w14:paraId="3015E5B1" w14:textId="4766DDB1" w:rsidR="00254707" w:rsidRPr="00D94D28" w:rsidRDefault="00254707" w:rsidP="00254707">
            <w:pPr>
              <w:jc w:val="center"/>
              <w:rPr>
                <w:rFonts w:ascii="Arial LatArm" w:hAnsi="Arial LatArm"/>
                <w:color w:val="000000"/>
                <w:sz w:val="18"/>
                <w:szCs w:val="18"/>
              </w:rPr>
            </w:pPr>
            <w:r>
              <w:rPr>
                <w:rFonts w:ascii="Arial LatArm" w:hAnsi="Arial LatArm" w:cs="Calibri"/>
                <w:sz w:val="20"/>
                <w:szCs w:val="20"/>
              </w:rPr>
              <w:t>Ð³ï</w:t>
            </w:r>
          </w:p>
        </w:tc>
        <w:tc>
          <w:tcPr>
            <w:tcW w:w="822" w:type="dxa"/>
            <w:vAlign w:val="bottom"/>
          </w:tcPr>
          <w:p w14:paraId="531973C4" w14:textId="0C4386EE" w:rsidR="00254707" w:rsidRPr="00D94D28" w:rsidRDefault="00254707" w:rsidP="00254707">
            <w:pPr>
              <w:jc w:val="center"/>
              <w:rPr>
                <w:rFonts w:ascii="GHEA Grapalat" w:hAnsi="GHEA Grapalat"/>
                <w:sz w:val="18"/>
                <w:szCs w:val="18"/>
              </w:rPr>
            </w:pPr>
          </w:p>
        </w:tc>
        <w:tc>
          <w:tcPr>
            <w:tcW w:w="1276" w:type="dxa"/>
            <w:vAlign w:val="bottom"/>
          </w:tcPr>
          <w:p w14:paraId="127B1673" w14:textId="0F71652F" w:rsidR="00254707" w:rsidRPr="00D94D28" w:rsidRDefault="00254707" w:rsidP="00254707">
            <w:pPr>
              <w:jc w:val="center"/>
              <w:rPr>
                <w:rFonts w:ascii="GHEA Grapalat" w:hAnsi="GHEA Grapalat"/>
                <w:b/>
                <w:sz w:val="18"/>
                <w:szCs w:val="18"/>
              </w:rPr>
            </w:pPr>
          </w:p>
        </w:tc>
        <w:tc>
          <w:tcPr>
            <w:tcW w:w="658" w:type="dxa"/>
            <w:vAlign w:val="center"/>
          </w:tcPr>
          <w:p w14:paraId="1718F101" w14:textId="2F9FFD6C"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40</w:t>
            </w:r>
          </w:p>
        </w:tc>
        <w:tc>
          <w:tcPr>
            <w:tcW w:w="1326" w:type="dxa"/>
            <w:vAlign w:val="center"/>
          </w:tcPr>
          <w:p w14:paraId="32E261D2"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31CF8071"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007F5003"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2F2D3837" w14:textId="21302688"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40</w:t>
            </w:r>
          </w:p>
        </w:tc>
        <w:tc>
          <w:tcPr>
            <w:tcW w:w="1984" w:type="dxa"/>
          </w:tcPr>
          <w:p w14:paraId="5CA6A2E7"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74D26780" w14:textId="7FC46802"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3D5712F2" w14:textId="77777777" w:rsidTr="00F019F2">
        <w:tc>
          <w:tcPr>
            <w:tcW w:w="851" w:type="dxa"/>
            <w:vAlign w:val="center"/>
          </w:tcPr>
          <w:p w14:paraId="247BB528" w14:textId="5B9D9EC1" w:rsidR="00254707" w:rsidRPr="00D94D28" w:rsidRDefault="00254707" w:rsidP="00254707">
            <w:pPr>
              <w:jc w:val="center"/>
              <w:rPr>
                <w:rFonts w:ascii="GHEA Grapalat" w:hAnsi="GHEA Grapalat"/>
                <w:sz w:val="18"/>
                <w:szCs w:val="18"/>
                <w:lang w:val="hy-AM"/>
              </w:rPr>
            </w:pPr>
            <w:r>
              <w:rPr>
                <w:rFonts w:ascii="GHEA Grapalat" w:hAnsi="GHEA Grapalat"/>
                <w:lang w:val="hy-AM"/>
              </w:rPr>
              <w:t>20</w:t>
            </w:r>
          </w:p>
        </w:tc>
        <w:tc>
          <w:tcPr>
            <w:tcW w:w="1418" w:type="dxa"/>
            <w:tcBorders>
              <w:top w:val="nil"/>
              <w:left w:val="single" w:sz="4" w:space="0" w:color="auto"/>
              <w:bottom w:val="single" w:sz="4" w:space="0" w:color="auto"/>
              <w:right w:val="single" w:sz="4" w:space="0" w:color="auto"/>
            </w:tcBorders>
            <w:shd w:val="clear" w:color="auto" w:fill="auto"/>
            <w:vAlign w:val="bottom"/>
          </w:tcPr>
          <w:p w14:paraId="38E18238" w14:textId="24435F85" w:rsidR="00254707" w:rsidRPr="00D94D28" w:rsidRDefault="00254707" w:rsidP="00254707">
            <w:pPr>
              <w:jc w:val="center"/>
              <w:rPr>
                <w:rFonts w:ascii="Arial LatArm" w:hAnsi="Arial LatArm"/>
                <w:sz w:val="18"/>
                <w:szCs w:val="18"/>
                <w:lang w:val="ru-RU" w:eastAsia="ru-RU"/>
              </w:rPr>
            </w:pPr>
            <w:r>
              <w:rPr>
                <w:rFonts w:ascii="Calibri" w:hAnsi="Calibri" w:cs="Calibri"/>
                <w:sz w:val="22"/>
                <w:szCs w:val="22"/>
              </w:rPr>
              <w:t>39241210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E4D6B25" w14:textId="270A703D" w:rsidR="00254707" w:rsidRPr="00D94D28" w:rsidRDefault="00254707" w:rsidP="00254707">
            <w:pPr>
              <w:rPr>
                <w:rFonts w:ascii="Arial LatArm" w:hAnsi="Arial LatArm"/>
                <w:sz w:val="18"/>
                <w:szCs w:val="18"/>
                <w:lang w:val="ru-RU"/>
              </w:rPr>
            </w:pPr>
            <w:r>
              <w:rPr>
                <w:rFonts w:ascii="Cambria" w:hAnsi="Cambria" w:cs="Calibri"/>
                <w:color w:val="000000"/>
                <w:sz w:val="22"/>
                <w:szCs w:val="22"/>
              </w:rPr>
              <w:t>Վրձին</w:t>
            </w:r>
          </w:p>
        </w:tc>
        <w:tc>
          <w:tcPr>
            <w:tcW w:w="1275" w:type="dxa"/>
            <w:vAlign w:val="center"/>
          </w:tcPr>
          <w:p w14:paraId="3B144B40" w14:textId="77777777" w:rsidR="00254707" w:rsidRPr="00D94D28" w:rsidRDefault="00254707" w:rsidP="00254707">
            <w:pPr>
              <w:jc w:val="center"/>
              <w:rPr>
                <w:rFonts w:ascii="GHEA Grapalat" w:hAnsi="GHEA Grapalat"/>
                <w:sz w:val="18"/>
                <w:szCs w:val="18"/>
                <w:lang w:val="ru-RU"/>
              </w:rPr>
            </w:pPr>
          </w:p>
        </w:tc>
        <w:tc>
          <w:tcPr>
            <w:tcW w:w="3686" w:type="dxa"/>
          </w:tcPr>
          <w:p w14:paraId="1497A3CE" w14:textId="7C495DE7" w:rsidR="00254707" w:rsidRPr="00D94D28" w:rsidRDefault="0084072E" w:rsidP="00254707">
            <w:pPr>
              <w:jc w:val="center"/>
              <w:rPr>
                <w:sz w:val="18"/>
                <w:szCs w:val="18"/>
                <w:lang w:val="af-ZA"/>
              </w:rPr>
            </w:pPr>
            <w:r w:rsidRPr="00B3254A">
              <w:rPr>
                <w:rFonts w:ascii="Arial Unicode" w:hAnsi="Arial Unicode"/>
                <w:color w:val="000000"/>
                <w:sz w:val="20"/>
                <w:szCs w:val="20"/>
              </w:rPr>
              <w:t>Վրձին</w:t>
            </w:r>
            <w:r w:rsidRPr="0084072E">
              <w:rPr>
                <w:rFonts w:ascii="Arial Unicode" w:hAnsi="Arial Unicode"/>
                <w:color w:val="000000"/>
                <w:sz w:val="20"/>
                <w:szCs w:val="20"/>
                <w:lang w:val="ru-RU"/>
              </w:rPr>
              <w:t xml:space="preserve"> </w:t>
            </w:r>
            <w:r w:rsidRPr="00B3254A">
              <w:rPr>
                <w:rFonts w:ascii="Arial Unicode" w:hAnsi="Arial Unicode"/>
                <w:color w:val="000000"/>
                <w:sz w:val="20"/>
                <w:szCs w:val="20"/>
              </w:rPr>
              <w:t>նկարչական</w:t>
            </w:r>
            <w:r w:rsidRPr="0084072E">
              <w:rPr>
                <w:rFonts w:ascii="Arial Unicode" w:hAnsi="Arial Unicode"/>
                <w:color w:val="000000"/>
                <w:sz w:val="20"/>
                <w:szCs w:val="20"/>
                <w:lang w:val="ru-RU"/>
              </w:rPr>
              <w:t xml:space="preserve"> </w:t>
            </w:r>
            <w:r w:rsidRPr="00B3254A">
              <w:rPr>
                <w:rFonts w:ascii="Arial Unicode" w:hAnsi="Arial Unicode"/>
                <w:color w:val="000000"/>
                <w:sz w:val="20"/>
                <w:szCs w:val="20"/>
              </w:rPr>
              <w:t>աշխատանքներ</w:t>
            </w:r>
            <w:r w:rsidRPr="0084072E">
              <w:rPr>
                <w:rFonts w:ascii="Arial Unicode" w:hAnsi="Arial Unicode"/>
                <w:color w:val="000000"/>
                <w:sz w:val="20"/>
                <w:szCs w:val="20"/>
                <w:lang w:val="ru-RU"/>
              </w:rPr>
              <w:t xml:space="preserve"> </w:t>
            </w:r>
            <w:r w:rsidRPr="00B3254A">
              <w:rPr>
                <w:rFonts w:ascii="Arial Unicode" w:hAnsi="Arial Unicode"/>
                <w:color w:val="000000"/>
                <w:sz w:val="20"/>
                <w:szCs w:val="20"/>
              </w:rPr>
              <w:t>կատարելու</w:t>
            </w:r>
            <w:r w:rsidRPr="0084072E">
              <w:rPr>
                <w:rFonts w:ascii="Arial Unicode" w:hAnsi="Arial Unicode"/>
                <w:color w:val="000000"/>
                <w:sz w:val="20"/>
                <w:szCs w:val="20"/>
                <w:lang w:val="ru-RU"/>
              </w:rPr>
              <w:t xml:space="preserve"> </w:t>
            </w:r>
            <w:r w:rsidRPr="00B3254A">
              <w:rPr>
                <w:rFonts w:ascii="Arial Unicode" w:hAnsi="Arial Unicode"/>
                <w:color w:val="000000"/>
                <w:sz w:val="20"/>
                <w:szCs w:val="20"/>
              </w:rPr>
              <w:t>համար</w:t>
            </w:r>
            <w:r w:rsidRPr="0084072E">
              <w:rPr>
                <w:rFonts w:ascii="Arial Unicode" w:hAnsi="Arial Unicode"/>
                <w:color w:val="000000"/>
                <w:sz w:val="20"/>
                <w:szCs w:val="20"/>
                <w:lang w:val="ru-RU"/>
              </w:rPr>
              <w:t xml:space="preserve">, </w:t>
            </w:r>
            <w:r w:rsidRPr="00B3254A">
              <w:rPr>
                <w:rFonts w:ascii="Arial Unicode" w:hAnsi="Arial Unicode"/>
                <w:color w:val="000000"/>
                <w:sz w:val="20"/>
                <w:szCs w:val="20"/>
              </w:rPr>
              <w:t>նկարողղ</w:t>
            </w:r>
            <w:r w:rsidRPr="0084072E">
              <w:rPr>
                <w:rFonts w:ascii="Arial Unicode" w:hAnsi="Arial Unicode"/>
                <w:color w:val="000000"/>
                <w:sz w:val="20"/>
                <w:szCs w:val="20"/>
                <w:lang w:val="ru-RU"/>
              </w:rPr>
              <w:t xml:space="preserve"> </w:t>
            </w:r>
            <w:r w:rsidRPr="00B3254A">
              <w:rPr>
                <w:rFonts w:ascii="Arial Unicode" w:hAnsi="Arial Unicode"/>
                <w:color w:val="000000"/>
                <w:sz w:val="20"/>
                <w:szCs w:val="20"/>
              </w:rPr>
              <w:t>մասի</w:t>
            </w:r>
            <w:r w:rsidRPr="0084072E">
              <w:rPr>
                <w:rFonts w:ascii="Arial Unicode" w:hAnsi="Arial Unicode"/>
                <w:color w:val="000000"/>
                <w:sz w:val="20"/>
                <w:szCs w:val="20"/>
                <w:lang w:val="ru-RU"/>
              </w:rPr>
              <w:t xml:space="preserve"> </w:t>
            </w:r>
            <w:r w:rsidRPr="00B3254A">
              <w:rPr>
                <w:rFonts w:ascii="Arial Unicode" w:hAnsi="Arial Unicode"/>
                <w:color w:val="000000"/>
                <w:sz w:val="20"/>
                <w:szCs w:val="20"/>
              </w:rPr>
              <w:t>երկարությունը</w:t>
            </w:r>
            <w:r w:rsidRPr="0084072E">
              <w:rPr>
                <w:rFonts w:ascii="Arial Unicode" w:hAnsi="Arial Unicode"/>
                <w:color w:val="000000"/>
                <w:sz w:val="20"/>
                <w:szCs w:val="20"/>
                <w:lang w:val="ru-RU"/>
              </w:rPr>
              <w:t xml:space="preserve"> 1-3 </w:t>
            </w:r>
            <w:r w:rsidRPr="00B3254A">
              <w:rPr>
                <w:rFonts w:ascii="Arial Unicode" w:hAnsi="Arial Unicode"/>
                <w:color w:val="000000"/>
                <w:sz w:val="20"/>
                <w:szCs w:val="20"/>
              </w:rPr>
              <w:t>սմ</w:t>
            </w:r>
            <w:r w:rsidRPr="0084072E">
              <w:rPr>
                <w:rFonts w:ascii="Arial Unicode" w:hAnsi="Arial Unicode"/>
                <w:color w:val="000000"/>
                <w:sz w:val="20"/>
                <w:szCs w:val="20"/>
                <w:lang w:val="ru-RU"/>
              </w:rPr>
              <w:t xml:space="preserve">, </w:t>
            </w:r>
            <w:r w:rsidRPr="00B3254A">
              <w:rPr>
                <w:rFonts w:ascii="Arial Unicode" w:hAnsi="Arial Unicode"/>
                <w:color w:val="000000"/>
                <w:sz w:val="20"/>
                <w:szCs w:val="20"/>
              </w:rPr>
              <w:t>փայտե</w:t>
            </w:r>
            <w:r w:rsidRPr="0084072E">
              <w:rPr>
                <w:rFonts w:ascii="Arial Unicode" w:hAnsi="Arial Unicode"/>
                <w:color w:val="000000"/>
                <w:sz w:val="20"/>
                <w:szCs w:val="20"/>
                <w:lang w:val="ru-RU"/>
              </w:rPr>
              <w:t xml:space="preserve"> </w:t>
            </w:r>
            <w:r w:rsidRPr="00B3254A">
              <w:rPr>
                <w:rFonts w:ascii="Arial Unicode" w:hAnsi="Arial Unicode"/>
                <w:color w:val="000000"/>
                <w:sz w:val="20"/>
                <w:szCs w:val="20"/>
              </w:rPr>
              <w:t>կամ</w:t>
            </w:r>
            <w:r w:rsidRPr="0084072E">
              <w:rPr>
                <w:rFonts w:ascii="Arial Unicode" w:hAnsi="Arial Unicode"/>
                <w:color w:val="000000"/>
                <w:sz w:val="20"/>
                <w:szCs w:val="20"/>
                <w:lang w:val="ru-RU"/>
              </w:rPr>
              <w:t xml:space="preserve"> </w:t>
            </w:r>
            <w:r w:rsidRPr="00B3254A">
              <w:rPr>
                <w:rFonts w:ascii="Arial Unicode" w:hAnsi="Arial Unicode"/>
                <w:color w:val="000000"/>
                <w:sz w:val="20"/>
                <w:szCs w:val="20"/>
              </w:rPr>
              <w:t>պլաստմասայե</w:t>
            </w:r>
            <w:r w:rsidRPr="0084072E">
              <w:rPr>
                <w:rFonts w:ascii="Arial Unicode" w:hAnsi="Arial Unicode"/>
                <w:color w:val="000000"/>
                <w:sz w:val="20"/>
                <w:szCs w:val="20"/>
                <w:lang w:val="ru-RU"/>
              </w:rPr>
              <w:t xml:space="preserve"> </w:t>
            </w:r>
            <w:r w:rsidRPr="00B3254A">
              <w:rPr>
                <w:rFonts w:ascii="Arial Unicode" w:hAnsi="Arial Unicode"/>
                <w:color w:val="000000"/>
                <w:sz w:val="20"/>
                <w:szCs w:val="20"/>
              </w:rPr>
              <w:t>բռնակով</w:t>
            </w:r>
          </w:p>
        </w:tc>
        <w:tc>
          <w:tcPr>
            <w:tcW w:w="879" w:type="dxa"/>
            <w:vAlign w:val="center"/>
          </w:tcPr>
          <w:p w14:paraId="1873C93D" w14:textId="331CAC4E" w:rsidR="00254707" w:rsidRPr="00D94D28" w:rsidRDefault="00254707" w:rsidP="00254707">
            <w:pPr>
              <w:jc w:val="center"/>
              <w:rPr>
                <w:rFonts w:ascii="Arial LatArm" w:hAnsi="Arial LatArm"/>
                <w:color w:val="000000"/>
                <w:sz w:val="18"/>
                <w:szCs w:val="18"/>
              </w:rPr>
            </w:pPr>
            <w:r>
              <w:rPr>
                <w:rFonts w:ascii="Arial" w:hAnsi="Arial" w:cs="Arial"/>
                <w:sz w:val="20"/>
                <w:szCs w:val="20"/>
              </w:rPr>
              <w:t>տուփ</w:t>
            </w:r>
            <w:r>
              <w:rPr>
                <w:rFonts w:ascii="Arial LatArm" w:hAnsi="Arial LatArm" w:cs="Calibri"/>
                <w:sz w:val="20"/>
                <w:szCs w:val="20"/>
              </w:rPr>
              <w:t xml:space="preserve"> </w:t>
            </w:r>
          </w:p>
        </w:tc>
        <w:tc>
          <w:tcPr>
            <w:tcW w:w="822" w:type="dxa"/>
            <w:vAlign w:val="bottom"/>
          </w:tcPr>
          <w:p w14:paraId="2CFBF3DD" w14:textId="21264978" w:rsidR="00254707" w:rsidRPr="00D94D28" w:rsidRDefault="00254707" w:rsidP="00254707">
            <w:pPr>
              <w:jc w:val="center"/>
              <w:rPr>
                <w:rFonts w:ascii="GHEA Grapalat" w:hAnsi="GHEA Grapalat"/>
                <w:sz w:val="18"/>
                <w:szCs w:val="18"/>
                <w:lang w:val="ru-RU"/>
              </w:rPr>
            </w:pPr>
          </w:p>
        </w:tc>
        <w:tc>
          <w:tcPr>
            <w:tcW w:w="1276" w:type="dxa"/>
            <w:vAlign w:val="bottom"/>
          </w:tcPr>
          <w:p w14:paraId="58C742CB" w14:textId="159C1D8C" w:rsidR="00254707" w:rsidRPr="00D94D28" w:rsidRDefault="00254707" w:rsidP="00254707">
            <w:pPr>
              <w:jc w:val="center"/>
              <w:rPr>
                <w:rFonts w:ascii="GHEA Grapalat" w:hAnsi="GHEA Grapalat"/>
                <w:b/>
                <w:sz w:val="18"/>
                <w:szCs w:val="18"/>
                <w:lang w:val="ru-RU"/>
              </w:rPr>
            </w:pPr>
          </w:p>
        </w:tc>
        <w:tc>
          <w:tcPr>
            <w:tcW w:w="658" w:type="dxa"/>
            <w:vAlign w:val="center"/>
          </w:tcPr>
          <w:p w14:paraId="6F5A59F5" w14:textId="0886BE05"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30</w:t>
            </w:r>
          </w:p>
        </w:tc>
        <w:tc>
          <w:tcPr>
            <w:tcW w:w="1326" w:type="dxa"/>
            <w:vAlign w:val="center"/>
          </w:tcPr>
          <w:p w14:paraId="783A01A3"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645DD14F"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7E33B0B7"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200F67B3" w14:textId="593F6DA3"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30</w:t>
            </w:r>
          </w:p>
        </w:tc>
        <w:tc>
          <w:tcPr>
            <w:tcW w:w="1984" w:type="dxa"/>
          </w:tcPr>
          <w:p w14:paraId="1CFFF996"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0A0A0463" w14:textId="2316A212"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690C5D58" w14:textId="77777777" w:rsidTr="00F019F2">
        <w:tc>
          <w:tcPr>
            <w:tcW w:w="851" w:type="dxa"/>
            <w:vAlign w:val="center"/>
          </w:tcPr>
          <w:p w14:paraId="507EA49B" w14:textId="5F19523C" w:rsidR="00254707" w:rsidRPr="00D94D28" w:rsidRDefault="00254707" w:rsidP="00254707">
            <w:pPr>
              <w:jc w:val="center"/>
              <w:rPr>
                <w:rFonts w:ascii="GHEA Grapalat" w:hAnsi="GHEA Grapalat"/>
                <w:sz w:val="18"/>
                <w:szCs w:val="18"/>
                <w:lang w:val="hy-AM"/>
              </w:rPr>
            </w:pPr>
            <w:r>
              <w:rPr>
                <w:rFonts w:ascii="GHEA Grapalat" w:hAnsi="GHEA Grapalat"/>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14:paraId="257DAE38" w14:textId="65A3A987" w:rsidR="00254707" w:rsidRPr="00D94D28" w:rsidRDefault="00254707" w:rsidP="00254707">
            <w:pPr>
              <w:jc w:val="center"/>
              <w:rPr>
                <w:rFonts w:ascii="Arial LatArm" w:hAnsi="Arial LatArm"/>
                <w:sz w:val="18"/>
                <w:szCs w:val="18"/>
                <w:lang w:val="ru-RU" w:eastAsia="ru-RU"/>
              </w:rPr>
            </w:pPr>
            <w:r>
              <w:rPr>
                <w:rFonts w:ascii="Calibri" w:hAnsi="Calibri" w:cs="Calibri"/>
                <w:sz w:val="22"/>
                <w:szCs w:val="22"/>
              </w:rPr>
              <w:t>37821100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1916100" w14:textId="1FF3BAF2" w:rsidR="00254707" w:rsidRPr="00D94D28" w:rsidRDefault="00254707" w:rsidP="00254707">
            <w:pPr>
              <w:rPr>
                <w:rFonts w:ascii="Sylfaen" w:hAnsi="Sylfaen"/>
                <w:sz w:val="18"/>
                <w:szCs w:val="18"/>
              </w:rPr>
            </w:pPr>
            <w:r>
              <w:rPr>
                <w:rFonts w:ascii="Cambria" w:hAnsi="Cambria" w:cs="Calibri"/>
                <w:color w:val="000000"/>
                <w:sz w:val="22"/>
                <w:szCs w:val="22"/>
              </w:rPr>
              <w:t>Ֆայլ</w:t>
            </w:r>
          </w:p>
        </w:tc>
        <w:tc>
          <w:tcPr>
            <w:tcW w:w="1275" w:type="dxa"/>
            <w:vAlign w:val="center"/>
          </w:tcPr>
          <w:p w14:paraId="214321DB" w14:textId="77777777" w:rsidR="00254707" w:rsidRPr="00D94D28" w:rsidRDefault="00254707" w:rsidP="00254707">
            <w:pPr>
              <w:jc w:val="center"/>
              <w:rPr>
                <w:rFonts w:ascii="GHEA Grapalat" w:hAnsi="GHEA Grapalat"/>
                <w:sz w:val="18"/>
                <w:szCs w:val="18"/>
              </w:rPr>
            </w:pPr>
          </w:p>
        </w:tc>
        <w:tc>
          <w:tcPr>
            <w:tcW w:w="3686" w:type="dxa"/>
          </w:tcPr>
          <w:p w14:paraId="277694C5" w14:textId="0FE47EE8" w:rsidR="00254707" w:rsidRPr="00D94D28" w:rsidRDefault="0084072E" w:rsidP="00254707">
            <w:pPr>
              <w:jc w:val="center"/>
              <w:rPr>
                <w:rFonts w:ascii="Arial LatArm" w:hAnsi="Arial LatArm"/>
                <w:sz w:val="18"/>
                <w:szCs w:val="18"/>
                <w:lang w:val="af-ZA"/>
              </w:rPr>
            </w:pPr>
            <w:r w:rsidRPr="00B3254A">
              <w:rPr>
                <w:rFonts w:ascii="GHEA Grapalat" w:hAnsi="GHEA Grapalat"/>
                <w:color w:val="000000"/>
                <w:sz w:val="20"/>
                <w:szCs w:val="20"/>
              </w:rPr>
              <w:t>Թափանցիկ պոլիմերային թաղանթ, A4 ձևաչափի թղթերի համար, արագակարներին ամրացնելու հնարավորությամբ:</w:t>
            </w:r>
          </w:p>
        </w:tc>
        <w:tc>
          <w:tcPr>
            <w:tcW w:w="879" w:type="dxa"/>
            <w:vAlign w:val="center"/>
          </w:tcPr>
          <w:p w14:paraId="0B36049D" w14:textId="6B755B37" w:rsidR="00254707" w:rsidRPr="00D94D28" w:rsidRDefault="005C2273" w:rsidP="00254707">
            <w:pPr>
              <w:jc w:val="center"/>
              <w:rPr>
                <w:rFonts w:ascii="Arial LatArm" w:hAnsi="Arial LatArm"/>
                <w:color w:val="000000"/>
                <w:sz w:val="18"/>
                <w:szCs w:val="18"/>
              </w:rPr>
            </w:pPr>
            <w:r>
              <w:rPr>
                <w:rFonts w:ascii="Sylfaen" w:hAnsi="Sylfaen" w:cs="Calibri"/>
                <w:color w:val="000000"/>
                <w:sz w:val="22"/>
                <w:szCs w:val="22"/>
              </w:rPr>
              <w:t>հատ</w:t>
            </w:r>
          </w:p>
        </w:tc>
        <w:tc>
          <w:tcPr>
            <w:tcW w:w="822" w:type="dxa"/>
            <w:vAlign w:val="bottom"/>
          </w:tcPr>
          <w:p w14:paraId="325BB39B" w14:textId="496A96F0" w:rsidR="00254707" w:rsidRPr="00D94D28" w:rsidRDefault="00254707" w:rsidP="00254707">
            <w:pPr>
              <w:jc w:val="center"/>
              <w:rPr>
                <w:rFonts w:ascii="GHEA Grapalat" w:hAnsi="GHEA Grapalat"/>
                <w:sz w:val="18"/>
                <w:szCs w:val="18"/>
              </w:rPr>
            </w:pPr>
          </w:p>
        </w:tc>
        <w:tc>
          <w:tcPr>
            <w:tcW w:w="1276" w:type="dxa"/>
            <w:vAlign w:val="bottom"/>
          </w:tcPr>
          <w:p w14:paraId="03062079" w14:textId="54DD509E" w:rsidR="00254707" w:rsidRPr="00D94D28" w:rsidRDefault="00254707" w:rsidP="00254707">
            <w:pPr>
              <w:jc w:val="center"/>
              <w:rPr>
                <w:rFonts w:ascii="GHEA Grapalat" w:hAnsi="GHEA Grapalat"/>
                <w:b/>
                <w:sz w:val="18"/>
                <w:szCs w:val="18"/>
              </w:rPr>
            </w:pPr>
          </w:p>
        </w:tc>
        <w:tc>
          <w:tcPr>
            <w:tcW w:w="658" w:type="dxa"/>
            <w:vAlign w:val="center"/>
          </w:tcPr>
          <w:p w14:paraId="1D18694C" w14:textId="5B23EF2B"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300</w:t>
            </w:r>
          </w:p>
        </w:tc>
        <w:tc>
          <w:tcPr>
            <w:tcW w:w="1326" w:type="dxa"/>
            <w:vAlign w:val="center"/>
          </w:tcPr>
          <w:p w14:paraId="4C8C49F3"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3CFDC8BE"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6F0AF637"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129489FA" w14:textId="399FE84D" w:rsidR="00254707" w:rsidRPr="00D94D28" w:rsidRDefault="00254707" w:rsidP="00254707">
            <w:pPr>
              <w:jc w:val="right"/>
              <w:rPr>
                <w:rFonts w:ascii="Sylfaen" w:hAnsi="Sylfaen"/>
                <w:color w:val="000000"/>
                <w:sz w:val="18"/>
                <w:szCs w:val="18"/>
                <w:lang w:val="hy-AM"/>
              </w:rPr>
            </w:pPr>
            <w:r>
              <w:rPr>
                <w:rFonts w:ascii="Calibri" w:hAnsi="Calibri" w:cs="Calibri"/>
                <w:sz w:val="22"/>
                <w:szCs w:val="22"/>
              </w:rPr>
              <w:t>300</w:t>
            </w:r>
          </w:p>
        </w:tc>
        <w:tc>
          <w:tcPr>
            <w:tcW w:w="1984" w:type="dxa"/>
          </w:tcPr>
          <w:p w14:paraId="717DF8B6"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677E082C" w14:textId="08BB429A"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3C3FEBE6" w14:textId="77777777" w:rsidTr="00F019F2">
        <w:tc>
          <w:tcPr>
            <w:tcW w:w="851" w:type="dxa"/>
            <w:vAlign w:val="center"/>
          </w:tcPr>
          <w:p w14:paraId="6181EBD6" w14:textId="3F82C12C" w:rsidR="00254707" w:rsidRPr="00D94D28" w:rsidRDefault="00254707" w:rsidP="00254707">
            <w:pPr>
              <w:jc w:val="center"/>
              <w:rPr>
                <w:rFonts w:ascii="GHEA Grapalat" w:hAnsi="GHEA Grapalat"/>
                <w:sz w:val="18"/>
                <w:szCs w:val="18"/>
                <w:lang w:val="hy-AM"/>
              </w:rPr>
            </w:pPr>
            <w:r>
              <w:rPr>
                <w:rFonts w:ascii="GHEA Grapalat" w:hAnsi="GHEA Grapalat"/>
                <w:lang w:val="hy-AM"/>
              </w:rPr>
              <w:lastRenderedPageBreak/>
              <w:t>22</w:t>
            </w:r>
          </w:p>
        </w:tc>
        <w:tc>
          <w:tcPr>
            <w:tcW w:w="1418" w:type="dxa"/>
            <w:tcBorders>
              <w:top w:val="nil"/>
              <w:left w:val="single" w:sz="4" w:space="0" w:color="auto"/>
              <w:bottom w:val="single" w:sz="4" w:space="0" w:color="auto"/>
              <w:right w:val="single" w:sz="4" w:space="0" w:color="auto"/>
            </w:tcBorders>
            <w:shd w:val="clear" w:color="auto" w:fill="auto"/>
            <w:vAlign w:val="bottom"/>
          </w:tcPr>
          <w:p w14:paraId="50416AA6" w14:textId="19F0A7F0" w:rsidR="00254707" w:rsidRPr="00D94D28" w:rsidRDefault="00254707" w:rsidP="00254707">
            <w:pPr>
              <w:jc w:val="center"/>
              <w:rPr>
                <w:rFonts w:ascii="Arial LatArm" w:hAnsi="Arial LatArm" w:cs="Calibri"/>
                <w:sz w:val="18"/>
                <w:szCs w:val="18"/>
              </w:rPr>
            </w:pPr>
            <w:r>
              <w:rPr>
                <w:rFonts w:ascii="Calibri" w:hAnsi="Calibri" w:cs="Calibri"/>
                <w:sz w:val="22"/>
                <w:szCs w:val="22"/>
              </w:rPr>
              <w:t>30197231</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A55072" w14:textId="0D35F364" w:rsidR="00254707" w:rsidRPr="00D94D28" w:rsidRDefault="00254707" w:rsidP="00254707">
            <w:pPr>
              <w:rPr>
                <w:rFonts w:ascii="Arial" w:hAnsi="Arial" w:cs="Arial"/>
                <w:sz w:val="18"/>
                <w:szCs w:val="18"/>
              </w:rPr>
            </w:pPr>
            <w:r>
              <w:rPr>
                <w:rFonts w:ascii="Arial" w:hAnsi="Arial" w:cs="Arial"/>
                <w:sz w:val="20"/>
                <w:szCs w:val="20"/>
              </w:rPr>
              <w:t>Կարիչ</w:t>
            </w:r>
            <w:r>
              <w:rPr>
                <w:rFonts w:ascii="Arial LatArm" w:hAnsi="Arial LatArm" w:cs="Calibri"/>
                <w:sz w:val="20"/>
                <w:szCs w:val="20"/>
              </w:rPr>
              <w:t xml:space="preserve"> </w:t>
            </w:r>
          </w:p>
        </w:tc>
        <w:tc>
          <w:tcPr>
            <w:tcW w:w="1275" w:type="dxa"/>
            <w:vAlign w:val="center"/>
          </w:tcPr>
          <w:p w14:paraId="790C2610" w14:textId="77777777" w:rsidR="00254707" w:rsidRPr="00D94D28" w:rsidRDefault="00254707" w:rsidP="00254707">
            <w:pPr>
              <w:jc w:val="center"/>
              <w:rPr>
                <w:rFonts w:ascii="GHEA Grapalat" w:hAnsi="GHEA Grapalat"/>
                <w:sz w:val="18"/>
                <w:szCs w:val="18"/>
              </w:rPr>
            </w:pPr>
          </w:p>
        </w:tc>
        <w:tc>
          <w:tcPr>
            <w:tcW w:w="3686" w:type="dxa"/>
          </w:tcPr>
          <w:p w14:paraId="621D2F5E" w14:textId="7439C29C" w:rsidR="00254707" w:rsidRPr="00E11678" w:rsidRDefault="00182650" w:rsidP="00805A87">
            <w:pPr>
              <w:pStyle w:val="Heading3"/>
              <w:shd w:val="clear" w:color="auto" w:fill="FFFFFF"/>
              <w:spacing w:after="180" w:line="210" w:lineRule="atLeast"/>
              <w:textAlignment w:val="baseline"/>
              <w:rPr>
                <w:rFonts w:ascii="Arial" w:hAnsi="Arial" w:cs="Arial"/>
                <w:i w:val="0"/>
                <w:color w:val="000000"/>
                <w:sz w:val="18"/>
                <w:szCs w:val="18"/>
              </w:rPr>
            </w:pPr>
            <w:r w:rsidRPr="00E11678">
              <w:rPr>
                <w:rFonts w:ascii="Arial" w:hAnsi="Arial" w:cs="Arial"/>
                <w:i w:val="0"/>
                <w:color w:val="000000"/>
                <w:sz w:val="18"/>
                <w:szCs w:val="18"/>
              </w:rPr>
              <w:t>Կարիչ 20 էջ, ասեղներ No10, ծակման խորությունը 52 մմ.</w:t>
            </w:r>
          </w:p>
        </w:tc>
        <w:tc>
          <w:tcPr>
            <w:tcW w:w="879" w:type="dxa"/>
            <w:vAlign w:val="center"/>
          </w:tcPr>
          <w:p w14:paraId="14AF1739" w14:textId="125C8750" w:rsidR="00254707" w:rsidRPr="00D94D28" w:rsidRDefault="00254707" w:rsidP="00254707">
            <w:pPr>
              <w:jc w:val="center"/>
              <w:rPr>
                <w:rFonts w:ascii="Arial LatArm" w:hAnsi="Arial LatArm" w:cs="Calibri"/>
                <w:sz w:val="18"/>
                <w:szCs w:val="18"/>
              </w:rPr>
            </w:pPr>
            <w:r>
              <w:rPr>
                <w:rFonts w:ascii="Sylfaen" w:hAnsi="Sylfaen" w:cs="Calibri"/>
                <w:color w:val="000000"/>
                <w:sz w:val="22"/>
                <w:szCs w:val="22"/>
              </w:rPr>
              <w:t>Հատ</w:t>
            </w:r>
          </w:p>
        </w:tc>
        <w:tc>
          <w:tcPr>
            <w:tcW w:w="822" w:type="dxa"/>
            <w:vAlign w:val="bottom"/>
          </w:tcPr>
          <w:p w14:paraId="1C1A92AB" w14:textId="7A96AD34" w:rsidR="00254707" w:rsidRPr="00D94D28" w:rsidRDefault="00254707" w:rsidP="00254707">
            <w:pPr>
              <w:jc w:val="center"/>
              <w:rPr>
                <w:rFonts w:ascii="Arial LatArm" w:hAnsi="Arial LatArm" w:cs="Calibri"/>
                <w:sz w:val="18"/>
                <w:szCs w:val="18"/>
              </w:rPr>
            </w:pPr>
          </w:p>
        </w:tc>
        <w:tc>
          <w:tcPr>
            <w:tcW w:w="1276" w:type="dxa"/>
            <w:vAlign w:val="bottom"/>
          </w:tcPr>
          <w:p w14:paraId="42795CFF" w14:textId="192D515A" w:rsidR="00254707" w:rsidRPr="00D94D28" w:rsidRDefault="00254707" w:rsidP="00254707">
            <w:pPr>
              <w:jc w:val="center"/>
              <w:rPr>
                <w:rFonts w:ascii="Calibri" w:hAnsi="Calibri" w:cs="Calibri"/>
                <w:b/>
                <w:sz w:val="18"/>
                <w:szCs w:val="18"/>
              </w:rPr>
            </w:pPr>
          </w:p>
        </w:tc>
        <w:tc>
          <w:tcPr>
            <w:tcW w:w="658" w:type="dxa"/>
            <w:vAlign w:val="center"/>
          </w:tcPr>
          <w:p w14:paraId="44F1894A" w14:textId="37D7F06D" w:rsidR="00254707" w:rsidRPr="00D94D28" w:rsidRDefault="00254707" w:rsidP="00254707">
            <w:pPr>
              <w:jc w:val="right"/>
              <w:rPr>
                <w:rFonts w:ascii="Arial Armenian" w:hAnsi="Arial Armenian" w:cs="Calibri"/>
                <w:sz w:val="18"/>
                <w:szCs w:val="18"/>
              </w:rPr>
            </w:pPr>
            <w:r>
              <w:rPr>
                <w:rFonts w:ascii="Arial LatArm" w:hAnsi="Arial LatArm" w:cs="Calibri"/>
                <w:sz w:val="22"/>
                <w:szCs w:val="22"/>
              </w:rPr>
              <w:t>4</w:t>
            </w:r>
          </w:p>
        </w:tc>
        <w:tc>
          <w:tcPr>
            <w:tcW w:w="1326" w:type="dxa"/>
            <w:vAlign w:val="center"/>
          </w:tcPr>
          <w:p w14:paraId="012CAFE2" w14:textId="77777777" w:rsidR="00254707" w:rsidRPr="00D94D28" w:rsidRDefault="00254707" w:rsidP="00254707">
            <w:pPr>
              <w:jc w:val="center"/>
              <w:rPr>
                <w:rFonts w:ascii="GHEA Grapalat" w:hAnsi="GHEA Grapalat"/>
                <w:sz w:val="18"/>
                <w:szCs w:val="18"/>
                <w:lang w:val="hy-AM"/>
              </w:rPr>
            </w:pPr>
          </w:p>
        </w:tc>
        <w:tc>
          <w:tcPr>
            <w:tcW w:w="709" w:type="dxa"/>
            <w:vAlign w:val="center"/>
          </w:tcPr>
          <w:p w14:paraId="2A6415F8" w14:textId="76445F98" w:rsidR="00254707" w:rsidRPr="00D94D28" w:rsidRDefault="00254707" w:rsidP="00254707">
            <w:pPr>
              <w:jc w:val="right"/>
              <w:rPr>
                <w:rFonts w:ascii="Arial Armenian" w:hAnsi="Arial Armenian" w:cs="Calibri"/>
                <w:sz w:val="18"/>
                <w:szCs w:val="18"/>
              </w:rPr>
            </w:pPr>
            <w:r>
              <w:rPr>
                <w:rFonts w:ascii="Arial LatArm" w:hAnsi="Arial LatArm" w:cs="Calibri"/>
                <w:sz w:val="22"/>
                <w:szCs w:val="22"/>
              </w:rPr>
              <w:t>4</w:t>
            </w:r>
          </w:p>
        </w:tc>
        <w:tc>
          <w:tcPr>
            <w:tcW w:w="1984" w:type="dxa"/>
          </w:tcPr>
          <w:p w14:paraId="76595254"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5CAB8CA8" w14:textId="5BB85E52" w:rsidR="00254707" w:rsidRPr="00D94D28" w:rsidRDefault="00254707" w:rsidP="00254707">
            <w:pPr>
              <w:jc w:val="center"/>
              <w:rPr>
                <w:rFonts w:ascii="Sylfaen" w:hAnsi="Sylfaen" w:cs="Sylfaen"/>
                <w:sz w:val="18"/>
                <w:szCs w:val="18"/>
                <w:lang w:val="pt-BR" w:eastAsia="ru-RU"/>
              </w:rPr>
            </w:pPr>
            <w:r>
              <w:rPr>
                <w:rFonts w:ascii="Sylfaen" w:hAnsi="Sylfaen" w:cs="Sylfaen"/>
                <w:sz w:val="18"/>
                <w:szCs w:val="18"/>
                <w:lang w:val="hy-AM" w:eastAsia="ru-RU"/>
              </w:rPr>
              <w:t>20 օրացուցային օրվա ընթացքում</w:t>
            </w:r>
          </w:p>
        </w:tc>
      </w:tr>
      <w:tr w:rsidR="00254707" w:rsidRPr="007E0968" w14:paraId="14E771DE" w14:textId="77777777" w:rsidTr="00F019F2">
        <w:tc>
          <w:tcPr>
            <w:tcW w:w="851" w:type="dxa"/>
            <w:vAlign w:val="center"/>
          </w:tcPr>
          <w:p w14:paraId="1A65DF40" w14:textId="3A6AF7D7" w:rsidR="00254707" w:rsidRPr="00D94D28" w:rsidRDefault="00254707" w:rsidP="00254707">
            <w:pPr>
              <w:jc w:val="center"/>
              <w:rPr>
                <w:rFonts w:ascii="GHEA Grapalat" w:hAnsi="GHEA Grapalat"/>
                <w:sz w:val="18"/>
                <w:szCs w:val="18"/>
                <w:lang w:val="hy-AM"/>
              </w:rPr>
            </w:pPr>
            <w:r>
              <w:rPr>
                <w:rFonts w:ascii="GHEA Grapalat" w:hAnsi="GHEA Grapalat"/>
                <w:lang w:val="hy-AM"/>
              </w:rPr>
              <w:t>23</w:t>
            </w:r>
          </w:p>
        </w:tc>
        <w:tc>
          <w:tcPr>
            <w:tcW w:w="1418" w:type="dxa"/>
            <w:tcBorders>
              <w:top w:val="nil"/>
              <w:left w:val="single" w:sz="4" w:space="0" w:color="auto"/>
              <w:bottom w:val="single" w:sz="4" w:space="0" w:color="auto"/>
              <w:right w:val="single" w:sz="4" w:space="0" w:color="auto"/>
            </w:tcBorders>
            <w:shd w:val="clear" w:color="auto" w:fill="auto"/>
            <w:vAlign w:val="bottom"/>
          </w:tcPr>
          <w:p w14:paraId="51324B67" w14:textId="577F0A3B" w:rsidR="00254707" w:rsidRPr="00D94D28" w:rsidRDefault="00254707" w:rsidP="00254707">
            <w:pPr>
              <w:jc w:val="center"/>
              <w:rPr>
                <w:rFonts w:ascii="Arial LatArm" w:hAnsi="Arial LatArm"/>
                <w:sz w:val="18"/>
                <w:szCs w:val="18"/>
              </w:rPr>
            </w:pPr>
            <w:r>
              <w:rPr>
                <w:rFonts w:ascii="Calibri" w:hAnsi="Calibri" w:cs="Calibri"/>
                <w:sz w:val="22"/>
                <w:szCs w:val="22"/>
              </w:rPr>
              <w:t>30197112</w:t>
            </w:r>
          </w:p>
        </w:tc>
        <w:tc>
          <w:tcPr>
            <w:tcW w:w="1276" w:type="dxa"/>
            <w:tcBorders>
              <w:top w:val="nil"/>
              <w:left w:val="single" w:sz="4" w:space="0" w:color="auto"/>
              <w:bottom w:val="single" w:sz="4" w:space="0" w:color="auto"/>
              <w:right w:val="single" w:sz="4" w:space="0" w:color="auto"/>
            </w:tcBorders>
            <w:shd w:val="clear" w:color="auto" w:fill="auto"/>
            <w:vAlign w:val="center"/>
          </w:tcPr>
          <w:p w14:paraId="11838E41" w14:textId="12C019F3" w:rsidR="00254707" w:rsidRPr="00D94D28" w:rsidRDefault="00254707" w:rsidP="00254707">
            <w:pPr>
              <w:rPr>
                <w:rFonts w:ascii="Arial LatArm" w:hAnsi="Arial LatArm"/>
                <w:sz w:val="18"/>
                <w:szCs w:val="18"/>
              </w:rPr>
            </w:pPr>
            <w:r>
              <w:rPr>
                <w:rFonts w:ascii="Arial" w:hAnsi="Arial" w:cs="Arial"/>
                <w:sz w:val="20"/>
                <w:szCs w:val="20"/>
              </w:rPr>
              <w:t>Կարիչի</w:t>
            </w:r>
            <w:r>
              <w:rPr>
                <w:rFonts w:ascii="Arial LatArm" w:hAnsi="Arial LatArm" w:cs="Calibri"/>
                <w:sz w:val="20"/>
                <w:szCs w:val="20"/>
              </w:rPr>
              <w:t xml:space="preserve"> </w:t>
            </w:r>
            <w:r>
              <w:rPr>
                <w:rFonts w:ascii="Arial" w:hAnsi="Arial" w:cs="Arial"/>
                <w:sz w:val="20"/>
                <w:szCs w:val="20"/>
              </w:rPr>
              <w:t>ասեղ</w:t>
            </w:r>
          </w:p>
        </w:tc>
        <w:tc>
          <w:tcPr>
            <w:tcW w:w="1275" w:type="dxa"/>
            <w:vAlign w:val="center"/>
          </w:tcPr>
          <w:p w14:paraId="7EF5134C" w14:textId="77777777" w:rsidR="00254707" w:rsidRPr="00D94D28" w:rsidRDefault="00254707" w:rsidP="00254707">
            <w:pPr>
              <w:jc w:val="center"/>
              <w:rPr>
                <w:rFonts w:ascii="GHEA Grapalat" w:hAnsi="GHEA Grapalat"/>
                <w:sz w:val="18"/>
                <w:szCs w:val="18"/>
              </w:rPr>
            </w:pPr>
          </w:p>
        </w:tc>
        <w:tc>
          <w:tcPr>
            <w:tcW w:w="3686" w:type="dxa"/>
          </w:tcPr>
          <w:p w14:paraId="1AF259F3" w14:textId="0205B4F7" w:rsidR="00254707" w:rsidRPr="00E11678" w:rsidRDefault="0084072E" w:rsidP="00805A87">
            <w:pPr>
              <w:pStyle w:val="Heading3"/>
              <w:shd w:val="clear" w:color="auto" w:fill="FFFFFF"/>
              <w:spacing w:before="450" w:line="210" w:lineRule="atLeast"/>
              <w:textAlignment w:val="baseline"/>
              <w:rPr>
                <w:rFonts w:ascii="Arial" w:hAnsi="Arial" w:cs="Arial"/>
                <w:i w:val="0"/>
                <w:color w:val="000000"/>
              </w:rPr>
            </w:pPr>
            <w:r w:rsidRPr="00E11678">
              <w:rPr>
                <w:rFonts w:ascii="Arial" w:hAnsi="Arial" w:cs="Arial"/>
                <w:i w:val="0"/>
                <w:color w:val="000000"/>
              </w:rPr>
              <w:t>Ասեղ No24/6, 1000 հատ, կարում է 2-30 էջ։</w:t>
            </w:r>
          </w:p>
        </w:tc>
        <w:tc>
          <w:tcPr>
            <w:tcW w:w="879" w:type="dxa"/>
            <w:vAlign w:val="center"/>
          </w:tcPr>
          <w:p w14:paraId="5E71852F" w14:textId="1028B334" w:rsidR="00254707" w:rsidRPr="00D94D28" w:rsidRDefault="00254707" w:rsidP="00254707">
            <w:pPr>
              <w:jc w:val="center"/>
              <w:rPr>
                <w:rFonts w:ascii="Arial LatArm" w:hAnsi="Arial LatArm"/>
                <w:color w:val="000000"/>
                <w:sz w:val="18"/>
                <w:szCs w:val="18"/>
              </w:rPr>
            </w:pPr>
            <w:r>
              <w:rPr>
                <w:rFonts w:ascii="Sylfaen" w:hAnsi="Sylfaen" w:cs="Calibri"/>
                <w:color w:val="000000"/>
                <w:sz w:val="22"/>
                <w:szCs w:val="22"/>
              </w:rPr>
              <w:t>Հատ</w:t>
            </w:r>
          </w:p>
        </w:tc>
        <w:tc>
          <w:tcPr>
            <w:tcW w:w="822" w:type="dxa"/>
            <w:vAlign w:val="bottom"/>
          </w:tcPr>
          <w:p w14:paraId="440F47F9" w14:textId="16CFF507" w:rsidR="00254707" w:rsidRPr="00D94D28" w:rsidRDefault="00254707" w:rsidP="00254707">
            <w:pPr>
              <w:jc w:val="center"/>
              <w:rPr>
                <w:rFonts w:ascii="GHEA Grapalat" w:hAnsi="GHEA Grapalat"/>
                <w:sz w:val="18"/>
                <w:szCs w:val="18"/>
              </w:rPr>
            </w:pPr>
          </w:p>
        </w:tc>
        <w:tc>
          <w:tcPr>
            <w:tcW w:w="1276" w:type="dxa"/>
            <w:vAlign w:val="bottom"/>
          </w:tcPr>
          <w:p w14:paraId="1948E484" w14:textId="017F96FC" w:rsidR="00254707" w:rsidRPr="00D94D28" w:rsidRDefault="00254707" w:rsidP="00254707">
            <w:pPr>
              <w:jc w:val="center"/>
              <w:rPr>
                <w:rFonts w:ascii="GHEA Grapalat" w:hAnsi="GHEA Grapalat"/>
                <w:b/>
                <w:sz w:val="18"/>
                <w:szCs w:val="18"/>
              </w:rPr>
            </w:pPr>
          </w:p>
        </w:tc>
        <w:tc>
          <w:tcPr>
            <w:tcW w:w="658" w:type="dxa"/>
            <w:vAlign w:val="center"/>
          </w:tcPr>
          <w:p w14:paraId="1C735341" w14:textId="1C3C9695" w:rsidR="00254707" w:rsidRPr="00D94D28" w:rsidRDefault="00254707" w:rsidP="00254707">
            <w:pPr>
              <w:jc w:val="right"/>
              <w:rPr>
                <w:rFonts w:ascii="Sylfaen" w:hAnsi="Sylfaen"/>
                <w:color w:val="000000"/>
                <w:sz w:val="18"/>
                <w:szCs w:val="18"/>
                <w:lang w:val="hy-AM"/>
              </w:rPr>
            </w:pPr>
            <w:r>
              <w:rPr>
                <w:rFonts w:ascii="Arial LatArm" w:hAnsi="Arial LatArm" w:cs="Calibri"/>
                <w:sz w:val="22"/>
                <w:szCs w:val="22"/>
              </w:rPr>
              <w:t>4</w:t>
            </w:r>
          </w:p>
        </w:tc>
        <w:tc>
          <w:tcPr>
            <w:tcW w:w="1326" w:type="dxa"/>
            <w:vAlign w:val="center"/>
          </w:tcPr>
          <w:p w14:paraId="0F4D9A0A"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2F1B38AB"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4259B317"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06385153" w14:textId="7C35F176" w:rsidR="00254707" w:rsidRPr="00D94D28" w:rsidRDefault="00254707" w:rsidP="00254707">
            <w:pPr>
              <w:jc w:val="right"/>
              <w:rPr>
                <w:rFonts w:ascii="Sylfaen" w:hAnsi="Sylfaen"/>
                <w:color w:val="000000"/>
                <w:sz w:val="18"/>
                <w:szCs w:val="18"/>
                <w:lang w:val="hy-AM"/>
              </w:rPr>
            </w:pPr>
            <w:r>
              <w:rPr>
                <w:rFonts w:ascii="Arial LatArm" w:hAnsi="Arial LatArm" w:cs="Calibri"/>
                <w:sz w:val="22"/>
                <w:szCs w:val="22"/>
              </w:rPr>
              <w:t>4</w:t>
            </w:r>
          </w:p>
        </w:tc>
        <w:tc>
          <w:tcPr>
            <w:tcW w:w="1984" w:type="dxa"/>
          </w:tcPr>
          <w:p w14:paraId="02E654BE" w14:textId="4CB90D2F"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39949A12" w14:textId="594DA1BD"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r w:rsidR="00254707" w:rsidRPr="007E0968" w14:paraId="4C779CD4" w14:textId="77777777" w:rsidTr="00F019F2">
        <w:tc>
          <w:tcPr>
            <w:tcW w:w="851" w:type="dxa"/>
            <w:vAlign w:val="center"/>
          </w:tcPr>
          <w:p w14:paraId="0E081683" w14:textId="4A2DF46E" w:rsidR="00254707" w:rsidRPr="00D94D28" w:rsidRDefault="00254707" w:rsidP="00254707">
            <w:pPr>
              <w:jc w:val="center"/>
              <w:rPr>
                <w:rFonts w:ascii="GHEA Grapalat" w:hAnsi="GHEA Grapalat"/>
                <w:sz w:val="18"/>
                <w:szCs w:val="18"/>
                <w:lang w:val="hy-AM"/>
              </w:rPr>
            </w:pPr>
            <w:r>
              <w:rPr>
                <w:rFonts w:ascii="GHEA Grapalat" w:hAnsi="GHEA Grapalat"/>
                <w:lang w:val="hy-AM"/>
              </w:rPr>
              <w:t>24</w:t>
            </w:r>
          </w:p>
        </w:tc>
        <w:tc>
          <w:tcPr>
            <w:tcW w:w="1418" w:type="dxa"/>
            <w:tcBorders>
              <w:top w:val="nil"/>
              <w:left w:val="single" w:sz="4" w:space="0" w:color="auto"/>
              <w:bottom w:val="single" w:sz="4" w:space="0" w:color="auto"/>
              <w:right w:val="single" w:sz="4" w:space="0" w:color="auto"/>
            </w:tcBorders>
            <w:shd w:val="clear" w:color="auto" w:fill="auto"/>
            <w:vAlign w:val="bottom"/>
          </w:tcPr>
          <w:p w14:paraId="1C822223" w14:textId="77777777" w:rsidR="00254707" w:rsidRDefault="00254707" w:rsidP="00254707">
            <w:pPr>
              <w:jc w:val="center"/>
              <w:rPr>
                <w:rFonts w:ascii="Calibri" w:hAnsi="Calibri" w:cs="Calibri"/>
                <w:sz w:val="22"/>
                <w:szCs w:val="22"/>
              </w:rPr>
            </w:pPr>
            <w:r>
              <w:rPr>
                <w:rFonts w:ascii="Calibri" w:hAnsi="Calibri" w:cs="Calibri"/>
                <w:sz w:val="22"/>
                <w:szCs w:val="22"/>
              </w:rPr>
              <w:t>22991190</w:t>
            </w:r>
          </w:p>
          <w:p w14:paraId="6754504B" w14:textId="24D6ACC5" w:rsidR="00254707" w:rsidRPr="00D94D28" w:rsidRDefault="00254707" w:rsidP="00254707">
            <w:pPr>
              <w:jc w:val="center"/>
              <w:rPr>
                <w:rFonts w:ascii="Arial LatArm" w:hAnsi="Arial LatArm"/>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289929A2" w14:textId="7810CDDC" w:rsidR="00254707" w:rsidRPr="00D94D28" w:rsidRDefault="00254707" w:rsidP="00254707">
            <w:pPr>
              <w:rPr>
                <w:rFonts w:ascii="Arial LatArm" w:hAnsi="Arial LatArm"/>
                <w:sz w:val="18"/>
                <w:szCs w:val="18"/>
              </w:rPr>
            </w:pPr>
            <w:r>
              <w:rPr>
                <w:rFonts w:ascii="Arial" w:hAnsi="Arial" w:cs="Arial"/>
                <w:sz w:val="20"/>
                <w:szCs w:val="20"/>
              </w:rPr>
              <w:t>Վատման</w:t>
            </w:r>
          </w:p>
        </w:tc>
        <w:tc>
          <w:tcPr>
            <w:tcW w:w="1275" w:type="dxa"/>
            <w:vAlign w:val="center"/>
          </w:tcPr>
          <w:p w14:paraId="16DF0445" w14:textId="77777777" w:rsidR="00254707" w:rsidRPr="00D94D28" w:rsidRDefault="00254707" w:rsidP="00254707">
            <w:pPr>
              <w:jc w:val="center"/>
              <w:rPr>
                <w:rFonts w:ascii="GHEA Grapalat" w:hAnsi="GHEA Grapalat"/>
                <w:sz w:val="18"/>
                <w:szCs w:val="18"/>
              </w:rPr>
            </w:pPr>
          </w:p>
        </w:tc>
        <w:tc>
          <w:tcPr>
            <w:tcW w:w="3686" w:type="dxa"/>
            <w:vAlign w:val="center"/>
          </w:tcPr>
          <w:p w14:paraId="04B38B6F" w14:textId="1C4F3652" w:rsidR="00254707" w:rsidRPr="00D94D28" w:rsidRDefault="00F832FE" w:rsidP="00254707">
            <w:pPr>
              <w:jc w:val="center"/>
              <w:rPr>
                <w:rFonts w:ascii="Arial LatArm" w:hAnsi="Arial LatArm"/>
                <w:color w:val="000000"/>
                <w:sz w:val="18"/>
                <w:szCs w:val="18"/>
                <w:lang w:val="af-ZA"/>
              </w:rPr>
            </w:pPr>
            <w:r w:rsidRPr="00090099">
              <w:rPr>
                <w:rFonts w:ascii="GHEA Grapalat" w:hAnsi="GHEA Grapalat" w:cs="Sylfaen"/>
                <w:sz w:val="18"/>
                <w:szCs w:val="18"/>
              </w:rPr>
              <w:t>А1, չկավճած թուղթ, թելիկներ չպարունակող, մեխանիկական եղանակով ստացված,</w:t>
            </w:r>
          </w:p>
        </w:tc>
        <w:tc>
          <w:tcPr>
            <w:tcW w:w="879" w:type="dxa"/>
            <w:vAlign w:val="center"/>
          </w:tcPr>
          <w:p w14:paraId="31F1C967" w14:textId="77777777" w:rsidR="00254707" w:rsidRDefault="00254707" w:rsidP="00254707">
            <w:pPr>
              <w:jc w:val="center"/>
              <w:rPr>
                <w:rFonts w:ascii="Arial LatArm" w:hAnsi="Arial LatArm" w:cs="Calibri"/>
                <w:sz w:val="20"/>
                <w:szCs w:val="20"/>
              </w:rPr>
            </w:pPr>
            <w:r>
              <w:rPr>
                <w:rFonts w:ascii="Arial" w:hAnsi="Arial" w:cs="Arial"/>
                <w:sz w:val="20"/>
                <w:szCs w:val="20"/>
              </w:rPr>
              <w:t>հատ</w:t>
            </w:r>
          </w:p>
          <w:p w14:paraId="76F8D5EC" w14:textId="24361E51" w:rsidR="00254707" w:rsidRPr="00D94D28" w:rsidRDefault="00254707" w:rsidP="00254707">
            <w:pPr>
              <w:jc w:val="center"/>
              <w:rPr>
                <w:rFonts w:ascii="Arial LatArm" w:hAnsi="Arial LatArm"/>
                <w:color w:val="000000"/>
                <w:sz w:val="18"/>
                <w:szCs w:val="18"/>
              </w:rPr>
            </w:pPr>
          </w:p>
        </w:tc>
        <w:tc>
          <w:tcPr>
            <w:tcW w:w="822" w:type="dxa"/>
            <w:vAlign w:val="bottom"/>
          </w:tcPr>
          <w:p w14:paraId="4333AC34" w14:textId="347B6816" w:rsidR="00254707" w:rsidRPr="00D94D28" w:rsidRDefault="00254707" w:rsidP="00254707">
            <w:pPr>
              <w:jc w:val="center"/>
              <w:rPr>
                <w:rFonts w:ascii="GHEA Grapalat" w:hAnsi="GHEA Grapalat"/>
                <w:sz w:val="18"/>
                <w:szCs w:val="18"/>
              </w:rPr>
            </w:pPr>
          </w:p>
        </w:tc>
        <w:tc>
          <w:tcPr>
            <w:tcW w:w="1276" w:type="dxa"/>
            <w:vAlign w:val="bottom"/>
          </w:tcPr>
          <w:p w14:paraId="30622F44" w14:textId="42F7B8DA" w:rsidR="00254707" w:rsidRPr="00D94D28" w:rsidRDefault="00254707" w:rsidP="00254707">
            <w:pPr>
              <w:jc w:val="center"/>
              <w:rPr>
                <w:rFonts w:ascii="GHEA Grapalat" w:hAnsi="GHEA Grapalat"/>
                <w:b/>
                <w:sz w:val="18"/>
                <w:szCs w:val="18"/>
              </w:rPr>
            </w:pPr>
          </w:p>
        </w:tc>
        <w:tc>
          <w:tcPr>
            <w:tcW w:w="658" w:type="dxa"/>
            <w:vAlign w:val="center"/>
          </w:tcPr>
          <w:p w14:paraId="750C7D93" w14:textId="77777777" w:rsidR="00254707" w:rsidRDefault="00254707" w:rsidP="00254707">
            <w:pPr>
              <w:jc w:val="right"/>
              <w:rPr>
                <w:rFonts w:ascii="Arial LatArm" w:hAnsi="Arial LatArm" w:cs="Calibri"/>
                <w:sz w:val="22"/>
                <w:szCs w:val="22"/>
              </w:rPr>
            </w:pPr>
            <w:r>
              <w:rPr>
                <w:rFonts w:ascii="Arial LatArm" w:hAnsi="Arial LatArm" w:cs="Calibri"/>
                <w:sz w:val="22"/>
                <w:szCs w:val="22"/>
              </w:rPr>
              <w:t>5</w:t>
            </w:r>
          </w:p>
          <w:p w14:paraId="41BC1E84" w14:textId="324A8227" w:rsidR="00254707" w:rsidRPr="00D94D28" w:rsidRDefault="00254707" w:rsidP="00254707">
            <w:pPr>
              <w:jc w:val="right"/>
              <w:rPr>
                <w:rFonts w:ascii="Sylfaen" w:hAnsi="Sylfaen"/>
                <w:color w:val="000000"/>
                <w:sz w:val="18"/>
                <w:szCs w:val="18"/>
                <w:lang w:val="hy-AM"/>
              </w:rPr>
            </w:pPr>
          </w:p>
        </w:tc>
        <w:tc>
          <w:tcPr>
            <w:tcW w:w="1326" w:type="dxa"/>
            <w:vAlign w:val="center"/>
          </w:tcPr>
          <w:p w14:paraId="68EB8D7C"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Արագածոտնի մարզ</w:t>
            </w:r>
          </w:p>
          <w:p w14:paraId="2F9FBE97"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sz w:val="18"/>
                <w:szCs w:val="18"/>
                <w:lang w:val="hy-AM"/>
              </w:rPr>
              <w:t>Ք.Ապարան</w:t>
            </w:r>
          </w:p>
          <w:p w14:paraId="1E5F79F4" w14:textId="77777777" w:rsidR="00254707" w:rsidRPr="00D94D28" w:rsidRDefault="00254707" w:rsidP="00254707">
            <w:pPr>
              <w:jc w:val="center"/>
              <w:rPr>
                <w:rFonts w:ascii="GHEA Grapalat" w:hAnsi="GHEA Grapalat"/>
                <w:sz w:val="18"/>
                <w:szCs w:val="18"/>
                <w:lang w:val="hy-AM"/>
              </w:rPr>
            </w:pPr>
            <w:r w:rsidRPr="00D94D28">
              <w:rPr>
                <w:rFonts w:ascii="GHEA Grapalat" w:hAnsi="GHEA Grapalat" w:cs="Sylfaen"/>
                <w:sz w:val="18"/>
                <w:szCs w:val="18"/>
                <w:lang w:val="hy-AM"/>
              </w:rPr>
              <w:t>Գ</w:t>
            </w:r>
            <w:r w:rsidRPr="00D94D28">
              <w:rPr>
                <w:rFonts w:ascii="GHEA Grapalat" w:hAnsi="GHEA Grapalat" w:cs="Sylfaen"/>
                <w:sz w:val="18"/>
                <w:szCs w:val="18"/>
                <w:lang w:val="pt-BR"/>
              </w:rPr>
              <w:t>.</w:t>
            </w:r>
            <w:r w:rsidRPr="00D94D28">
              <w:rPr>
                <w:rFonts w:ascii="GHEA Grapalat" w:hAnsi="GHEA Grapalat" w:cs="Sylfaen"/>
                <w:sz w:val="18"/>
                <w:szCs w:val="18"/>
                <w:lang w:val="hy-AM"/>
              </w:rPr>
              <w:t>Նժդեհի</w:t>
            </w:r>
            <w:r w:rsidRPr="00D94D28">
              <w:rPr>
                <w:rFonts w:ascii="GHEA Grapalat" w:hAnsi="GHEA Grapalat" w:cs="Sylfaen"/>
                <w:sz w:val="18"/>
                <w:szCs w:val="18"/>
                <w:lang w:val="pt-BR"/>
              </w:rPr>
              <w:t xml:space="preserve"> </w:t>
            </w:r>
            <w:r w:rsidRPr="00D94D28">
              <w:rPr>
                <w:rFonts w:ascii="GHEA Grapalat" w:hAnsi="GHEA Grapalat" w:cs="Sylfaen"/>
                <w:sz w:val="18"/>
                <w:szCs w:val="18"/>
                <w:lang w:val="hy-AM"/>
              </w:rPr>
              <w:t>փ</w:t>
            </w:r>
          </w:p>
        </w:tc>
        <w:tc>
          <w:tcPr>
            <w:tcW w:w="709" w:type="dxa"/>
            <w:vAlign w:val="center"/>
          </w:tcPr>
          <w:p w14:paraId="2C9E630B" w14:textId="77777777" w:rsidR="00254707" w:rsidRDefault="00254707" w:rsidP="00254707">
            <w:pPr>
              <w:jc w:val="right"/>
              <w:rPr>
                <w:rFonts w:ascii="Arial LatArm" w:hAnsi="Arial LatArm" w:cs="Calibri"/>
                <w:sz w:val="22"/>
                <w:szCs w:val="22"/>
              </w:rPr>
            </w:pPr>
            <w:r>
              <w:rPr>
                <w:rFonts w:ascii="Arial LatArm" w:hAnsi="Arial LatArm" w:cs="Calibri"/>
                <w:sz w:val="22"/>
                <w:szCs w:val="22"/>
              </w:rPr>
              <w:t>5</w:t>
            </w:r>
          </w:p>
          <w:p w14:paraId="4FD649F9" w14:textId="3C7D43CA" w:rsidR="00254707" w:rsidRPr="00D94D28" w:rsidRDefault="00254707" w:rsidP="00254707">
            <w:pPr>
              <w:jc w:val="right"/>
              <w:rPr>
                <w:rFonts w:ascii="Sylfaen" w:hAnsi="Sylfaen"/>
                <w:color w:val="000000"/>
                <w:sz w:val="18"/>
                <w:szCs w:val="18"/>
                <w:lang w:val="hy-AM"/>
              </w:rPr>
            </w:pPr>
          </w:p>
        </w:tc>
        <w:tc>
          <w:tcPr>
            <w:tcW w:w="1984" w:type="dxa"/>
          </w:tcPr>
          <w:p w14:paraId="0FFBC512" w14:textId="77777777" w:rsidR="00254707" w:rsidRPr="00D94D28" w:rsidRDefault="00254707" w:rsidP="00254707">
            <w:pPr>
              <w:jc w:val="center"/>
              <w:rPr>
                <w:rFonts w:ascii="Sylfaen" w:hAnsi="Sylfaen" w:cs="Sylfaen"/>
                <w:sz w:val="18"/>
                <w:szCs w:val="18"/>
                <w:lang w:val="pt-BR" w:eastAsia="ru-RU"/>
              </w:rPr>
            </w:pPr>
            <w:r w:rsidRPr="00D94D28">
              <w:rPr>
                <w:rFonts w:ascii="Sylfaen" w:hAnsi="Sylfaen" w:cs="Sylfaen"/>
                <w:sz w:val="18"/>
                <w:szCs w:val="18"/>
                <w:lang w:val="pt-BR" w:eastAsia="ru-RU"/>
              </w:rPr>
              <w:t xml:space="preserve">Պայմանագիրը ուժի մեջ մտնելու օրվանից մինչև </w:t>
            </w:r>
          </w:p>
          <w:p w14:paraId="6AE0C878" w14:textId="48C3FE0F" w:rsidR="00254707" w:rsidRPr="00D94D28" w:rsidRDefault="00254707" w:rsidP="00254707">
            <w:pPr>
              <w:jc w:val="center"/>
              <w:rPr>
                <w:sz w:val="18"/>
                <w:szCs w:val="18"/>
                <w:lang w:val="hy-AM"/>
              </w:rPr>
            </w:pPr>
            <w:r>
              <w:rPr>
                <w:rFonts w:ascii="Sylfaen" w:hAnsi="Sylfaen" w:cs="Sylfaen"/>
                <w:sz w:val="18"/>
                <w:szCs w:val="18"/>
                <w:lang w:val="hy-AM" w:eastAsia="ru-RU"/>
              </w:rPr>
              <w:t>20 օրացուցային օրվա ընթացքում</w:t>
            </w:r>
          </w:p>
        </w:tc>
      </w:tr>
    </w:tbl>
    <w:p w14:paraId="0CEB2CD5" w14:textId="7CA2503D" w:rsidR="00071D1C" w:rsidRPr="00471CA0" w:rsidRDefault="00071D1C" w:rsidP="00471CA0">
      <w:pPr>
        <w:jc w:val="both"/>
        <w:rPr>
          <w:rFonts w:ascii="GHEA Grapalat" w:hAnsi="GHEA Grapalat" w:cs="Sylfaen"/>
          <w:b/>
          <w:bCs/>
          <w:i/>
          <w:sz w:val="18"/>
          <w:szCs w:val="18"/>
          <w:lang w:val="pt-BR"/>
        </w:rPr>
      </w:pPr>
      <w:r w:rsidRPr="00C92666">
        <w:rPr>
          <w:rFonts w:ascii="GHEA Grapalat" w:hAnsi="GHEA Grapalat"/>
          <w:b/>
          <w:bCs/>
          <w:sz w:val="20"/>
          <w:lang w:val="hy-AM"/>
        </w:rPr>
        <w:t xml:space="preserve">* </w:t>
      </w:r>
      <w:r w:rsidR="0022770A" w:rsidRPr="00487513">
        <w:rPr>
          <w:rFonts w:ascii="GHEA Grapalat" w:hAnsi="GHEA Grapalat" w:cs="Sylfaen"/>
          <w:b/>
          <w:bCs/>
          <w:i/>
          <w:sz w:val="18"/>
          <w:szCs w:val="18"/>
          <w:lang w:val="pt-BR"/>
        </w:rPr>
        <w:t>Ա</w:t>
      </w:r>
      <w:r w:rsidR="00EE5A09" w:rsidRPr="00487513">
        <w:rPr>
          <w:rFonts w:ascii="GHEA Grapalat" w:hAnsi="GHEA Grapalat" w:cs="Sylfaen"/>
          <w:b/>
          <w:bCs/>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487513">
        <w:rPr>
          <w:rFonts w:ascii="GHEA Grapalat" w:hAnsi="GHEA Grapalat" w:cs="Sylfaen"/>
          <w:b/>
          <w:bCs/>
          <w:i/>
          <w:sz w:val="18"/>
          <w:szCs w:val="18"/>
          <w:lang w:val="pt-BR"/>
        </w:rPr>
        <w:t>ն</w:t>
      </w:r>
      <w:r w:rsidR="00EE5A09" w:rsidRPr="00487513">
        <w:rPr>
          <w:rFonts w:ascii="GHEA Grapalat" w:hAnsi="GHEA Grapalat" w:cs="Sylfaen"/>
          <w:b/>
          <w:bCs/>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487513">
        <w:rPr>
          <w:rFonts w:ascii="GHEA Grapalat" w:hAnsi="GHEA Grapalat" w:cs="Sylfaen"/>
          <w:b/>
          <w:bCs/>
          <w:i/>
          <w:sz w:val="18"/>
          <w:szCs w:val="18"/>
          <w:lang w:val="pt-BR"/>
        </w:rPr>
        <w:t xml:space="preserve">ատակարարման վերջնաժամկետը չի կարող ավել լինել, քան տվյալ տարվա դեկտեմբերի </w:t>
      </w:r>
      <w:r w:rsidR="009D1262">
        <w:rPr>
          <w:rFonts w:ascii="GHEA Grapalat" w:hAnsi="GHEA Grapalat" w:cs="Sylfaen"/>
          <w:b/>
          <w:bCs/>
          <w:i/>
          <w:sz w:val="18"/>
          <w:szCs w:val="18"/>
          <w:lang w:val="pt-BR"/>
        </w:rPr>
        <w:t>30</w:t>
      </w:r>
      <w:r w:rsidRPr="00487513">
        <w:rPr>
          <w:rFonts w:ascii="GHEA Grapalat" w:hAnsi="GHEA Grapalat" w:cs="Sylfaen"/>
          <w:b/>
          <w:bCs/>
          <w:i/>
          <w:sz w:val="18"/>
          <w:szCs w:val="18"/>
          <w:lang w:val="pt-BR"/>
        </w:rPr>
        <w:t>-ը:</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0C18DDFE" w14:textId="77777777" w:rsidR="001E3E38" w:rsidRPr="001E3E38" w:rsidRDefault="001E3E38" w:rsidP="001E3E38">
            <w:pPr>
              <w:jc w:val="center"/>
              <w:rPr>
                <w:rFonts w:ascii="GHEA Grapalat" w:hAnsi="GHEA Grapalat"/>
                <w:b/>
                <w:bCs/>
                <w:sz w:val="22"/>
                <w:szCs w:val="22"/>
                <w:lang w:val="es-ES"/>
              </w:rPr>
            </w:pPr>
            <w:r w:rsidRPr="001E3E38">
              <w:rPr>
                <w:rFonts w:ascii="GHEA Grapalat" w:hAnsi="GHEA Grapalat"/>
                <w:b/>
                <w:bCs/>
                <w:sz w:val="22"/>
                <w:szCs w:val="22"/>
                <w:lang w:val="hy-AM"/>
              </w:rPr>
              <w:t>Ապարան</w:t>
            </w:r>
            <w:r w:rsidRPr="001E3E38">
              <w:rPr>
                <w:rFonts w:ascii="GHEA Grapalat" w:hAnsi="GHEA Grapalat"/>
                <w:b/>
                <w:bCs/>
                <w:sz w:val="22"/>
                <w:szCs w:val="22"/>
                <w:lang w:val="es-ES"/>
              </w:rPr>
              <w:t xml:space="preserve"> </w:t>
            </w:r>
            <w:r w:rsidRPr="001E3E38">
              <w:rPr>
                <w:rFonts w:ascii="GHEA Grapalat" w:hAnsi="GHEA Grapalat"/>
                <w:b/>
                <w:bCs/>
                <w:sz w:val="22"/>
                <w:szCs w:val="22"/>
                <w:lang w:val="hy-AM"/>
              </w:rPr>
              <w:t>համայնքի</w:t>
            </w:r>
            <w:r w:rsidRPr="001E3E38">
              <w:rPr>
                <w:rFonts w:ascii="GHEA Grapalat" w:hAnsi="GHEA Grapalat"/>
                <w:b/>
                <w:bCs/>
                <w:sz w:val="22"/>
                <w:szCs w:val="22"/>
                <w:lang w:val="es-ES"/>
              </w:rPr>
              <w:t xml:space="preserve"> </w:t>
            </w:r>
            <w:r w:rsidRPr="001E3E38">
              <w:rPr>
                <w:rFonts w:ascii="GHEA Grapalat" w:hAnsi="GHEA Grapalat"/>
                <w:b/>
                <w:bCs/>
                <w:sz w:val="22"/>
                <w:szCs w:val="22"/>
                <w:lang w:val="hy-AM"/>
              </w:rPr>
              <w:t>Ապարանի Վարդանանց Ասպետների անվան</w:t>
            </w:r>
            <w:r w:rsidRPr="001E3E38">
              <w:rPr>
                <w:rFonts w:ascii="GHEA Grapalat" w:hAnsi="GHEA Grapalat"/>
                <w:b/>
                <w:bCs/>
                <w:sz w:val="22"/>
                <w:szCs w:val="22"/>
                <w:lang w:val="es-ES"/>
              </w:rPr>
              <w:t xml:space="preserve"> </w:t>
            </w:r>
            <w:r w:rsidRPr="001E3E38">
              <w:rPr>
                <w:rFonts w:ascii="GHEA Grapalat" w:hAnsi="GHEA Grapalat"/>
                <w:b/>
                <w:bCs/>
                <w:sz w:val="22"/>
                <w:szCs w:val="22"/>
                <w:lang w:val="hy-AM"/>
              </w:rPr>
              <w:t>մանկապարտեզ</w:t>
            </w:r>
            <w:r w:rsidRPr="001E3E38">
              <w:rPr>
                <w:rFonts w:ascii="GHEA Grapalat" w:hAnsi="GHEA Grapalat"/>
                <w:b/>
                <w:bCs/>
                <w:sz w:val="22"/>
                <w:szCs w:val="22"/>
                <w:lang w:val="es-ES"/>
              </w:rPr>
              <w:t xml:space="preserve"> </w:t>
            </w:r>
            <w:r w:rsidRPr="001E3E38">
              <w:rPr>
                <w:rFonts w:ascii="GHEA Grapalat" w:hAnsi="GHEA Grapalat"/>
                <w:b/>
                <w:bCs/>
                <w:sz w:val="22"/>
                <w:szCs w:val="22"/>
                <w:lang w:val="hy-AM"/>
              </w:rPr>
              <w:t>ՀՈԱԿ</w:t>
            </w:r>
          </w:p>
          <w:p w14:paraId="310921A8" w14:textId="77777777" w:rsidR="001E3E38" w:rsidRPr="001E3E38" w:rsidRDefault="001E3E38" w:rsidP="001E3E38">
            <w:pPr>
              <w:jc w:val="center"/>
              <w:rPr>
                <w:rFonts w:ascii="GHEA Grapalat" w:hAnsi="GHEA Grapalat"/>
                <w:b/>
                <w:bCs/>
                <w:sz w:val="22"/>
                <w:szCs w:val="22"/>
                <w:lang w:val="es-ES"/>
              </w:rPr>
            </w:pPr>
            <w:r w:rsidRPr="001E3E38">
              <w:rPr>
                <w:rFonts w:ascii="GHEA Grapalat" w:hAnsi="GHEA Grapalat"/>
                <w:b/>
                <w:bCs/>
                <w:sz w:val="22"/>
                <w:szCs w:val="22"/>
              </w:rPr>
              <w:t>ք</w:t>
            </w:r>
            <w:r w:rsidRPr="001E3E38">
              <w:rPr>
                <w:rFonts w:ascii="GHEA Grapalat" w:hAnsi="GHEA Grapalat"/>
                <w:b/>
                <w:bCs/>
                <w:sz w:val="22"/>
                <w:szCs w:val="22"/>
                <w:lang w:val="es-ES"/>
              </w:rPr>
              <w:t xml:space="preserve">. </w:t>
            </w:r>
            <w:r w:rsidRPr="001E3E38">
              <w:rPr>
                <w:rFonts w:ascii="GHEA Grapalat" w:hAnsi="GHEA Grapalat"/>
                <w:b/>
                <w:bCs/>
                <w:sz w:val="22"/>
                <w:szCs w:val="22"/>
              </w:rPr>
              <w:t>Ապարան</w:t>
            </w:r>
            <w:r w:rsidRPr="001E3E38">
              <w:rPr>
                <w:rFonts w:ascii="GHEA Grapalat" w:hAnsi="GHEA Grapalat"/>
                <w:b/>
                <w:bCs/>
                <w:sz w:val="22"/>
                <w:szCs w:val="22"/>
                <w:lang w:val="es-ES"/>
              </w:rPr>
              <w:t xml:space="preserve"> </w:t>
            </w:r>
            <w:r w:rsidRPr="001E3E38">
              <w:rPr>
                <w:rFonts w:ascii="GHEA Grapalat" w:hAnsi="GHEA Grapalat"/>
                <w:b/>
                <w:bCs/>
                <w:sz w:val="22"/>
                <w:szCs w:val="22"/>
              </w:rPr>
              <w:t>Գ</w:t>
            </w:r>
            <w:r w:rsidRPr="001E3E38">
              <w:rPr>
                <w:rFonts w:ascii="GHEA Grapalat" w:hAnsi="GHEA Grapalat"/>
                <w:b/>
                <w:bCs/>
                <w:sz w:val="22"/>
                <w:szCs w:val="22"/>
                <w:lang w:val="es-ES"/>
              </w:rPr>
              <w:t xml:space="preserve">. </w:t>
            </w:r>
            <w:r w:rsidRPr="001E3E38">
              <w:rPr>
                <w:rFonts w:ascii="GHEA Grapalat" w:hAnsi="GHEA Grapalat"/>
                <w:b/>
                <w:bCs/>
                <w:sz w:val="22"/>
                <w:szCs w:val="22"/>
              </w:rPr>
              <w:t>Նժդեհի</w:t>
            </w:r>
            <w:r w:rsidRPr="001E3E38">
              <w:rPr>
                <w:rFonts w:ascii="GHEA Grapalat" w:hAnsi="GHEA Grapalat"/>
                <w:b/>
                <w:bCs/>
                <w:sz w:val="22"/>
                <w:szCs w:val="22"/>
                <w:lang w:val="es-ES"/>
              </w:rPr>
              <w:t xml:space="preserve"> </w:t>
            </w:r>
            <w:r w:rsidRPr="001E3E38">
              <w:rPr>
                <w:rFonts w:ascii="GHEA Grapalat" w:hAnsi="GHEA Grapalat"/>
                <w:b/>
                <w:bCs/>
                <w:sz w:val="22"/>
                <w:szCs w:val="22"/>
              </w:rPr>
              <w:t>փ</w:t>
            </w:r>
            <w:r w:rsidRPr="001E3E38">
              <w:rPr>
                <w:rFonts w:ascii="GHEA Grapalat" w:hAnsi="GHEA Grapalat"/>
                <w:b/>
                <w:bCs/>
                <w:sz w:val="22"/>
                <w:szCs w:val="22"/>
                <w:lang w:val="es-ES"/>
              </w:rPr>
              <w:t>.</w:t>
            </w:r>
          </w:p>
          <w:p w14:paraId="465CEF57" w14:textId="77777777" w:rsidR="001E3E38" w:rsidRPr="001E3E38" w:rsidRDefault="001E3E38" w:rsidP="001E3E38">
            <w:pPr>
              <w:jc w:val="center"/>
              <w:rPr>
                <w:rFonts w:ascii="GHEA Grapalat" w:hAnsi="GHEA Grapalat"/>
                <w:b/>
                <w:bCs/>
                <w:sz w:val="22"/>
                <w:szCs w:val="22"/>
                <w:lang w:val="es-ES"/>
              </w:rPr>
            </w:pPr>
            <w:r w:rsidRPr="001E3E38">
              <w:rPr>
                <w:rFonts w:ascii="GHEA Grapalat" w:hAnsi="GHEA Grapalat"/>
                <w:b/>
                <w:bCs/>
                <w:sz w:val="22"/>
                <w:szCs w:val="22"/>
              </w:rPr>
              <w:t>Ակբա</w:t>
            </w:r>
            <w:r w:rsidRPr="001E3E38">
              <w:rPr>
                <w:rFonts w:ascii="GHEA Grapalat" w:hAnsi="GHEA Grapalat"/>
                <w:b/>
                <w:bCs/>
                <w:sz w:val="22"/>
                <w:szCs w:val="22"/>
                <w:lang w:val="es-ES"/>
              </w:rPr>
              <w:t xml:space="preserve"> </w:t>
            </w:r>
            <w:r w:rsidRPr="001E3E38">
              <w:rPr>
                <w:rFonts w:ascii="GHEA Grapalat" w:hAnsi="GHEA Grapalat"/>
                <w:b/>
                <w:bCs/>
                <w:sz w:val="22"/>
                <w:szCs w:val="22"/>
              </w:rPr>
              <w:t>Կրեդիտ</w:t>
            </w:r>
            <w:r w:rsidRPr="001E3E38">
              <w:rPr>
                <w:rFonts w:ascii="GHEA Grapalat" w:hAnsi="GHEA Grapalat"/>
                <w:b/>
                <w:bCs/>
                <w:sz w:val="22"/>
                <w:szCs w:val="22"/>
                <w:lang w:val="es-ES"/>
              </w:rPr>
              <w:t xml:space="preserve"> </w:t>
            </w:r>
            <w:r w:rsidRPr="001E3E38">
              <w:rPr>
                <w:rFonts w:ascii="GHEA Grapalat" w:hAnsi="GHEA Grapalat"/>
                <w:b/>
                <w:bCs/>
                <w:sz w:val="22"/>
                <w:szCs w:val="22"/>
              </w:rPr>
              <w:t>Ագրիկոլ</w:t>
            </w:r>
            <w:r w:rsidRPr="001E3E38">
              <w:rPr>
                <w:rFonts w:ascii="GHEA Grapalat" w:hAnsi="GHEA Grapalat"/>
                <w:b/>
                <w:bCs/>
                <w:sz w:val="22"/>
                <w:szCs w:val="22"/>
                <w:lang w:val="es-ES"/>
              </w:rPr>
              <w:t xml:space="preserve"> </w:t>
            </w:r>
            <w:r w:rsidRPr="001E3E38">
              <w:rPr>
                <w:rFonts w:ascii="GHEA Grapalat" w:hAnsi="GHEA Grapalat"/>
                <w:b/>
                <w:bCs/>
                <w:sz w:val="22"/>
                <w:szCs w:val="22"/>
              </w:rPr>
              <w:t>Բանկ</w:t>
            </w:r>
            <w:r w:rsidRPr="001E3E38">
              <w:rPr>
                <w:rFonts w:ascii="GHEA Grapalat" w:hAnsi="GHEA Grapalat"/>
                <w:b/>
                <w:bCs/>
                <w:sz w:val="22"/>
                <w:szCs w:val="22"/>
                <w:lang w:val="es-ES"/>
              </w:rPr>
              <w:t xml:space="preserve"> </w:t>
            </w:r>
            <w:r w:rsidRPr="001E3E38">
              <w:rPr>
                <w:rFonts w:ascii="GHEA Grapalat" w:hAnsi="GHEA Grapalat"/>
                <w:b/>
                <w:bCs/>
                <w:sz w:val="22"/>
                <w:szCs w:val="22"/>
              </w:rPr>
              <w:t>ՓԲԸ</w:t>
            </w:r>
          </w:p>
          <w:p w14:paraId="7656B71E" w14:textId="77777777" w:rsidR="001E3E38" w:rsidRPr="001E3E38" w:rsidRDefault="001E3E38" w:rsidP="001E3E38">
            <w:pPr>
              <w:jc w:val="center"/>
              <w:rPr>
                <w:rFonts w:ascii="GHEA Grapalat" w:hAnsi="GHEA Grapalat"/>
                <w:b/>
                <w:bCs/>
                <w:sz w:val="22"/>
                <w:szCs w:val="22"/>
                <w:lang w:val="es-ES"/>
              </w:rPr>
            </w:pPr>
            <w:r w:rsidRPr="001E3E38">
              <w:rPr>
                <w:rFonts w:ascii="GHEA Grapalat" w:hAnsi="GHEA Grapalat"/>
                <w:b/>
                <w:bCs/>
                <w:sz w:val="22"/>
                <w:szCs w:val="22"/>
              </w:rPr>
              <w:t>Հ</w:t>
            </w:r>
            <w:r w:rsidRPr="001E3E38">
              <w:rPr>
                <w:rFonts w:ascii="GHEA Grapalat" w:hAnsi="GHEA Grapalat"/>
                <w:b/>
                <w:bCs/>
                <w:sz w:val="22"/>
                <w:szCs w:val="22"/>
                <w:lang w:val="es-ES"/>
              </w:rPr>
              <w:t>/</w:t>
            </w:r>
            <w:r w:rsidRPr="001E3E38">
              <w:rPr>
                <w:rFonts w:ascii="GHEA Grapalat" w:hAnsi="GHEA Grapalat"/>
                <w:b/>
                <w:bCs/>
                <w:sz w:val="22"/>
                <w:szCs w:val="22"/>
              </w:rPr>
              <w:t>Հ</w:t>
            </w:r>
            <w:r w:rsidRPr="001E3E38">
              <w:rPr>
                <w:rFonts w:ascii="GHEA Grapalat" w:hAnsi="GHEA Grapalat"/>
                <w:b/>
                <w:bCs/>
                <w:sz w:val="22"/>
                <w:szCs w:val="22"/>
                <w:lang w:val="es-ES"/>
              </w:rPr>
              <w:t xml:space="preserve"> 220225140478000</w:t>
            </w:r>
          </w:p>
          <w:p w14:paraId="77BBE3EB" w14:textId="77777777" w:rsidR="001E3E38" w:rsidRPr="001E3E38" w:rsidRDefault="001E3E38" w:rsidP="001E3E38">
            <w:pPr>
              <w:jc w:val="center"/>
              <w:rPr>
                <w:rFonts w:ascii="GHEA Grapalat" w:hAnsi="GHEA Grapalat"/>
                <w:b/>
                <w:bCs/>
                <w:sz w:val="22"/>
                <w:szCs w:val="22"/>
                <w:lang w:val="es-ES"/>
              </w:rPr>
            </w:pPr>
            <w:r w:rsidRPr="001E3E38">
              <w:rPr>
                <w:rFonts w:ascii="GHEA Grapalat" w:hAnsi="GHEA Grapalat"/>
                <w:b/>
                <w:bCs/>
                <w:sz w:val="22"/>
                <w:szCs w:val="22"/>
              </w:rPr>
              <w:t>ՀՎՀՀ</w:t>
            </w:r>
            <w:r w:rsidRPr="001E3E38">
              <w:rPr>
                <w:rFonts w:ascii="GHEA Grapalat" w:hAnsi="GHEA Grapalat"/>
                <w:b/>
                <w:bCs/>
                <w:sz w:val="22"/>
                <w:szCs w:val="22"/>
                <w:lang w:val="es-ES"/>
              </w:rPr>
              <w:t>05205558</w:t>
            </w:r>
          </w:p>
          <w:p w14:paraId="031C85D3" w14:textId="48D675A2" w:rsidR="001E3E38" w:rsidRPr="007B4782" w:rsidRDefault="001E3E38" w:rsidP="001E3E38">
            <w:pPr>
              <w:rPr>
                <w:rFonts w:ascii="GHEA Grapalat" w:hAnsi="GHEA Grapalat"/>
                <w:b/>
                <w:bCs/>
                <w:sz w:val="22"/>
                <w:szCs w:val="22"/>
                <w:lang w:val="es-ES"/>
              </w:rPr>
            </w:pPr>
            <w:r w:rsidRPr="00972E14">
              <w:rPr>
                <w:rFonts w:ascii="GHEA Grapalat" w:hAnsi="GHEA Grapalat"/>
                <w:b/>
                <w:bCs/>
                <w:sz w:val="22"/>
                <w:szCs w:val="22"/>
                <w:lang w:val="es-ES"/>
              </w:rPr>
              <w:t xml:space="preserve">              </w:t>
            </w:r>
            <w:r w:rsidRPr="001E3E38">
              <w:rPr>
                <w:rFonts w:ascii="GHEA Grapalat" w:hAnsi="GHEA Grapalat"/>
                <w:b/>
                <w:bCs/>
                <w:sz w:val="22"/>
                <w:szCs w:val="22"/>
              </w:rPr>
              <w:t>Տնօրեն</w:t>
            </w:r>
            <w:r w:rsidRPr="001E3E38">
              <w:rPr>
                <w:rFonts w:ascii="GHEA Grapalat" w:hAnsi="GHEA Grapalat"/>
                <w:b/>
                <w:bCs/>
                <w:sz w:val="22"/>
                <w:szCs w:val="22"/>
                <w:lang w:val="es-ES"/>
              </w:rPr>
              <w:t xml:space="preserve"> </w:t>
            </w:r>
            <w:r w:rsidRPr="001E3E38">
              <w:rPr>
                <w:rFonts w:ascii="GHEA Grapalat" w:hAnsi="GHEA Grapalat"/>
                <w:b/>
                <w:bCs/>
                <w:sz w:val="22"/>
                <w:szCs w:val="22"/>
              </w:rPr>
              <w:t>՝</w:t>
            </w:r>
            <w:r w:rsidRPr="001E3E38">
              <w:rPr>
                <w:rFonts w:ascii="GHEA Grapalat" w:hAnsi="GHEA Grapalat"/>
                <w:b/>
                <w:bCs/>
                <w:sz w:val="22"/>
                <w:szCs w:val="22"/>
                <w:lang w:val="es-ES"/>
              </w:rPr>
              <w:t xml:space="preserve"> </w:t>
            </w:r>
            <w:r w:rsidRPr="001E3E38">
              <w:rPr>
                <w:rFonts w:ascii="GHEA Grapalat" w:hAnsi="GHEA Grapalat"/>
                <w:b/>
                <w:bCs/>
                <w:sz w:val="22"/>
                <w:szCs w:val="22"/>
              </w:rPr>
              <w:t>Մ</w:t>
            </w:r>
            <w:r w:rsidRPr="001E3E38">
              <w:rPr>
                <w:rFonts w:ascii="GHEA Grapalat" w:hAnsi="GHEA Grapalat"/>
                <w:b/>
                <w:bCs/>
                <w:sz w:val="22"/>
                <w:szCs w:val="22"/>
                <w:lang w:val="es-ES"/>
              </w:rPr>
              <w:t xml:space="preserve">. </w:t>
            </w:r>
            <w:r w:rsidRPr="001E3E38">
              <w:rPr>
                <w:rFonts w:ascii="GHEA Grapalat" w:hAnsi="GHEA Grapalat"/>
                <w:b/>
                <w:bCs/>
                <w:sz w:val="22"/>
                <w:szCs w:val="22"/>
              </w:rPr>
              <w:t>Հովհաննիսյան</w:t>
            </w:r>
            <w:r w:rsidRPr="001E3E38">
              <w:rPr>
                <w:rFonts w:ascii="GHEA Grapalat" w:hAnsi="GHEA Grapalat"/>
                <w:b/>
                <w:bCs/>
                <w:sz w:val="22"/>
                <w:szCs w:val="22"/>
                <w:lang w:val="es-ES"/>
              </w:rPr>
              <w:t xml:space="preserve"> </w:t>
            </w:r>
          </w:p>
          <w:p w14:paraId="23C12A1F" w14:textId="77777777" w:rsidR="00071D1C" w:rsidRPr="00C92666" w:rsidRDefault="00071D1C" w:rsidP="00EF3662">
            <w:pPr>
              <w:jc w:val="center"/>
              <w:rPr>
                <w:rFonts w:ascii="GHEA Grapalat" w:hAnsi="GHEA Grapalat"/>
                <w:lang w:val="hy-AM"/>
              </w:rPr>
            </w:pPr>
            <w:r w:rsidRPr="00C92666">
              <w:rPr>
                <w:rFonts w:ascii="GHEA Grapalat" w:hAnsi="GHEA Grapalat"/>
                <w:lang w:val="hy-AM"/>
              </w:rPr>
              <w:t>---------------------------------</w:t>
            </w:r>
          </w:p>
          <w:p w14:paraId="44799C29" w14:textId="77777777" w:rsidR="00071D1C" w:rsidRPr="00C92666" w:rsidRDefault="00071D1C" w:rsidP="00EF3662">
            <w:pPr>
              <w:jc w:val="center"/>
              <w:rPr>
                <w:rFonts w:ascii="GHEA Grapalat" w:hAnsi="GHEA Grapalat"/>
                <w:sz w:val="18"/>
                <w:szCs w:val="18"/>
                <w:lang w:val="hy-AM"/>
              </w:rPr>
            </w:pPr>
            <w:r w:rsidRPr="00C92666">
              <w:rPr>
                <w:rFonts w:ascii="GHEA Grapalat" w:hAnsi="GHEA Grapalat"/>
                <w:sz w:val="18"/>
                <w:szCs w:val="18"/>
                <w:lang w:val="hy-AM"/>
              </w:rPr>
              <w:t>/</w:t>
            </w:r>
            <w:r w:rsidRPr="00C92666">
              <w:rPr>
                <w:rFonts w:ascii="GHEA Grapalat" w:hAnsi="GHEA Grapalat" w:cs="Sylfaen"/>
                <w:sz w:val="18"/>
                <w:szCs w:val="18"/>
                <w:lang w:val="hy-AM"/>
              </w:rPr>
              <w:t>ստորագրություն</w:t>
            </w:r>
            <w:r w:rsidRPr="00C92666">
              <w:rPr>
                <w:rFonts w:ascii="GHEA Grapalat" w:hAnsi="GHEA Grapalat"/>
                <w:sz w:val="18"/>
                <w:szCs w:val="18"/>
                <w:lang w:val="hy-AM"/>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76F97D4C" w14:textId="77777777" w:rsidR="001E3E38" w:rsidRDefault="001E3E38" w:rsidP="00F91A35">
      <w:pPr>
        <w:rPr>
          <w:rFonts w:ascii="GHEA Grapalat" w:hAnsi="GHEA Grapalat"/>
          <w:sz w:val="20"/>
        </w:rPr>
      </w:pPr>
    </w:p>
    <w:p w14:paraId="5C48BEB9" w14:textId="77777777" w:rsidR="001E3E38" w:rsidRDefault="001E3E38" w:rsidP="00F91A35">
      <w:pPr>
        <w:rPr>
          <w:rFonts w:ascii="GHEA Grapalat" w:hAnsi="GHEA Grapalat"/>
          <w:sz w:val="20"/>
        </w:rPr>
      </w:pPr>
    </w:p>
    <w:p w14:paraId="6DC9B19F" w14:textId="77777777" w:rsidR="001E3E38" w:rsidRDefault="001E3E38" w:rsidP="00F91A35">
      <w:pPr>
        <w:rPr>
          <w:rFonts w:ascii="GHEA Grapalat" w:hAnsi="GHEA Grapalat"/>
          <w:sz w:val="20"/>
        </w:rPr>
      </w:pPr>
    </w:p>
    <w:p w14:paraId="6DB0089C" w14:textId="77777777" w:rsidR="001E3E38" w:rsidRDefault="001E3E38" w:rsidP="00F91A35">
      <w:pPr>
        <w:rPr>
          <w:rFonts w:ascii="GHEA Grapalat" w:hAnsi="GHEA Grapalat"/>
          <w:sz w:val="20"/>
        </w:rPr>
      </w:pPr>
    </w:p>
    <w:p w14:paraId="15473F96" w14:textId="77777777" w:rsidR="001E3E38" w:rsidRDefault="001E3E38" w:rsidP="00F91A35">
      <w:pPr>
        <w:rPr>
          <w:rFonts w:ascii="GHEA Grapalat" w:hAnsi="GHEA Grapalat"/>
          <w:sz w:val="20"/>
        </w:rPr>
      </w:pPr>
    </w:p>
    <w:p w14:paraId="025828E2" w14:textId="287D6697" w:rsidR="00BB352E" w:rsidRDefault="00BB352E" w:rsidP="0005665A">
      <w:pPr>
        <w:rPr>
          <w:rFonts w:ascii="GHEA Grapalat" w:hAnsi="GHEA Grapalat"/>
          <w:i/>
          <w:sz w:val="18"/>
          <w:lang w:val="hy-AM"/>
        </w:rPr>
      </w:pPr>
    </w:p>
    <w:p w14:paraId="27228DA9" w14:textId="77777777" w:rsidR="00BB352E" w:rsidRDefault="00BB352E" w:rsidP="00EF3662">
      <w:pPr>
        <w:jc w:val="right"/>
        <w:rPr>
          <w:rFonts w:ascii="GHEA Grapalat" w:hAnsi="GHEA Grapalat"/>
          <w:i/>
          <w:sz w:val="18"/>
          <w:lang w:val="hy-AM"/>
        </w:rPr>
      </w:pPr>
    </w:p>
    <w:p w14:paraId="0F2F6047" w14:textId="77777777" w:rsidR="00BB352E" w:rsidRDefault="00BB352E" w:rsidP="00EF3662">
      <w:pPr>
        <w:jc w:val="right"/>
        <w:rPr>
          <w:rFonts w:ascii="GHEA Grapalat" w:hAnsi="GHEA Grapalat"/>
          <w:i/>
          <w:sz w:val="18"/>
          <w:lang w:val="hy-AM"/>
        </w:rPr>
      </w:pPr>
    </w:p>
    <w:p w14:paraId="70181D87" w14:textId="77777777" w:rsidR="00BB352E" w:rsidRDefault="00BB352E" w:rsidP="00EF3662">
      <w:pPr>
        <w:jc w:val="right"/>
        <w:rPr>
          <w:rFonts w:ascii="GHEA Grapalat" w:hAnsi="GHEA Grapalat"/>
          <w:i/>
          <w:sz w:val="18"/>
          <w:lang w:val="hy-AM"/>
        </w:rPr>
      </w:pPr>
    </w:p>
    <w:p w14:paraId="50EAF53B" w14:textId="278D3ADE"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711307C7" w14:textId="048FF973" w:rsidR="00F91A35" w:rsidRPr="00F91A35" w:rsidRDefault="00D54C9C" w:rsidP="00F91A35">
      <w:pPr>
        <w:tabs>
          <w:tab w:val="left" w:pos="9540"/>
        </w:tabs>
        <w:jc w:val="right"/>
        <w:rPr>
          <w:rFonts w:ascii="GHEA Grapalat" w:hAnsi="GHEA Grapalat"/>
          <w:i/>
          <w:sz w:val="18"/>
          <w:lang w:val="hy-AM"/>
        </w:rPr>
      </w:pPr>
      <w:bookmarkStart w:id="17" w:name="_Hlk124333154"/>
      <w:r>
        <w:rPr>
          <w:rFonts w:ascii="GHEA Grapalat" w:hAnsi="GHEA Grapalat"/>
          <w:i/>
          <w:sz w:val="18"/>
          <w:lang w:val="hy-AM"/>
        </w:rPr>
        <w:t>«         »              2024</w:t>
      </w:r>
      <w:r w:rsidR="00F91A35" w:rsidRPr="00F91A35">
        <w:rPr>
          <w:rFonts w:ascii="GHEA Grapalat" w:hAnsi="GHEA Grapalat"/>
          <w:i/>
          <w:sz w:val="18"/>
          <w:lang w:val="hy-AM"/>
        </w:rPr>
        <w:t xml:space="preserve"> թ. կնքված </w:t>
      </w:r>
    </w:p>
    <w:p w14:paraId="714727D0" w14:textId="5EC37180" w:rsidR="00071D1C" w:rsidRPr="00A25C01" w:rsidRDefault="00F91A35" w:rsidP="00A25C01">
      <w:pPr>
        <w:tabs>
          <w:tab w:val="left" w:pos="9540"/>
        </w:tabs>
        <w:jc w:val="right"/>
        <w:rPr>
          <w:rFonts w:ascii="GHEA Grapalat" w:hAnsi="GHEA Grapalat"/>
          <w:i/>
          <w:sz w:val="18"/>
          <w:lang w:val="hy-AM"/>
        </w:rPr>
      </w:pPr>
      <w:r w:rsidRPr="00F91A35">
        <w:rPr>
          <w:rFonts w:ascii="GHEA Grapalat" w:hAnsi="GHEA Grapalat"/>
          <w:i/>
          <w:sz w:val="18"/>
          <w:lang w:val="hy-AM"/>
        </w:rPr>
        <w:t xml:space="preserve">                     </w:t>
      </w:r>
      <w:r w:rsidR="007E0968">
        <w:rPr>
          <w:rFonts w:ascii="GHEA Grapalat" w:hAnsi="GHEA Grapalat"/>
          <w:b/>
          <w:i/>
          <w:sz w:val="18"/>
          <w:lang w:val="hy-AM"/>
        </w:rPr>
        <w:t xml:space="preserve">ՀՀ-ԱՄ-ԱՀ-ՎԱՄՀ-ԳՀԱՊՁԲ-03/24  </w:t>
      </w:r>
      <w:r w:rsidRPr="00F91A35">
        <w:rPr>
          <w:rFonts w:ascii="GHEA Grapalat" w:hAnsi="GHEA Grapalat"/>
          <w:i/>
          <w:sz w:val="18"/>
          <w:lang w:val="hy-AM"/>
        </w:rPr>
        <w:t xml:space="preserve"> ծածկագրով պայմանագրի</w:t>
      </w:r>
    </w:p>
    <w:bookmarkEnd w:id="17"/>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2234"/>
        <w:gridCol w:w="2869"/>
        <w:gridCol w:w="678"/>
        <w:gridCol w:w="552"/>
        <w:gridCol w:w="587"/>
        <w:gridCol w:w="597"/>
        <w:gridCol w:w="591"/>
        <w:gridCol w:w="708"/>
        <w:gridCol w:w="587"/>
        <w:gridCol w:w="671"/>
        <w:gridCol w:w="587"/>
        <w:gridCol w:w="603"/>
        <w:gridCol w:w="602"/>
        <w:gridCol w:w="685"/>
        <w:gridCol w:w="1753"/>
      </w:tblGrid>
      <w:tr w:rsidR="00071D1C" w:rsidRPr="00A71D81" w14:paraId="3DADF274" w14:textId="77777777" w:rsidTr="008A1641">
        <w:tc>
          <w:tcPr>
            <w:tcW w:w="15670"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89761F" w:rsidRPr="005B007C" w14:paraId="3B23D777" w14:textId="77777777" w:rsidTr="008A1641">
        <w:tc>
          <w:tcPr>
            <w:tcW w:w="1366"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234"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869"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201" w:type="dxa"/>
            <w:gridSpan w:val="13"/>
            <w:vAlign w:val="center"/>
          </w:tcPr>
          <w:p w14:paraId="4355517C" w14:textId="288F63AB"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DA68E7">
              <w:rPr>
                <w:rFonts w:ascii="GHEA Grapalat" w:hAnsi="GHEA Grapalat"/>
                <w:sz w:val="18"/>
                <w:lang w:val="hy-AM"/>
              </w:rPr>
              <w:t>24</w:t>
            </w:r>
            <w:r w:rsidRPr="00A71D81">
              <w:rPr>
                <w:rFonts w:ascii="GHEA Grapalat" w:hAnsi="GHEA Grapalat"/>
                <w:sz w:val="18"/>
                <w:lang w:val="es-ES"/>
              </w:rPr>
              <w:t xml:space="preserve"> թ-ին` ըստ ամիսների, այդ թվում**</w:t>
            </w:r>
          </w:p>
        </w:tc>
      </w:tr>
      <w:tr w:rsidR="0089761F" w:rsidRPr="00A71D81" w14:paraId="4EA8CAC4" w14:textId="77777777" w:rsidTr="008A1641">
        <w:trPr>
          <w:trHeight w:val="1066"/>
        </w:trPr>
        <w:tc>
          <w:tcPr>
            <w:tcW w:w="1366" w:type="dxa"/>
          </w:tcPr>
          <w:p w14:paraId="690DCCC4" w14:textId="77777777" w:rsidR="00071D1C" w:rsidRPr="00A71D81" w:rsidRDefault="00071D1C" w:rsidP="00EF3662">
            <w:pPr>
              <w:jc w:val="center"/>
              <w:rPr>
                <w:rFonts w:ascii="GHEA Grapalat" w:hAnsi="GHEA Grapalat"/>
                <w:sz w:val="20"/>
                <w:lang w:val="es-ES"/>
              </w:rPr>
            </w:pPr>
          </w:p>
        </w:tc>
        <w:tc>
          <w:tcPr>
            <w:tcW w:w="2234" w:type="dxa"/>
          </w:tcPr>
          <w:p w14:paraId="5175618E" w14:textId="77777777" w:rsidR="00071D1C" w:rsidRPr="00A71D81" w:rsidRDefault="00071D1C" w:rsidP="00EF3662">
            <w:pPr>
              <w:jc w:val="center"/>
              <w:rPr>
                <w:rFonts w:ascii="GHEA Grapalat" w:hAnsi="GHEA Grapalat"/>
                <w:sz w:val="20"/>
                <w:lang w:val="es-ES"/>
              </w:rPr>
            </w:pPr>
          </w:p>
        </w:tc>
        <w:tc>
          <w:tcPr>
            <w:tcW w:w="2869" w:type="dxa"/>
          </w:tcPr>
          <w:p w14:paraId="1F2C6313" w14:textId="77777777" w:rsidR="00071D1C" w:rsidRPr="00A71D81" w:rsidRDefault="00071D1C" w:rsidP="00EF3662">
            <w:pPr>
              <w:jc w:val="center"/>
              <w:rPr>
                <w:rFonts w:ascii="GHEA Grapalat" w:hAnsi="GHEA Grapalat"/>
                <w:sz w:val="20"/>
                <w:lang w:val="es-ES"/>
              </w:rPr>
            </w:pPr>
          </w:p>
        </w:tc>
        <w:tc>
          <w:tcPr>
            <w:tcW w:w="678"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5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87"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97"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91"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08"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87"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71"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8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03"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02"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5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8B4494" w:rsidRPr="00A71D81" w14:paraId="140D6FE5" w14:textId="77777777" w:rsidTr="005C2273">
        <w:trPr>
          <w:trHeight w:val="210"/>
        </w:trPr>
        <w:tc>
          <w:tcPr>
            <w:tcW w:w="1366" w:type="dxa"/>
            <w:vAlign w:val="center"/>
          </w:tcPr>
          <w:p w14:paraId="3C77A349" w14:textId="451D150F" w:rsidR="008B4494" w:rsidRPr="00B459CC" w:rsidRDefault="008B4494" w:rsidP="008B4494">
            <w:pPr>
              <w:jc w:val="center"/>
              <w:rPr>
                <w:rFonts w:ascii="GHEA Grapalat" w:hAnsi="GHEA Grapalat"/>
                <w:sz w:val="20"/>
                <w:lang w:val="hy-AM"/>
              </w:rPr>
            </w:pPr>
            <w:r>
              <w:rPr>
                <w:rFonts w:ascii="GHEA Grapalat" w:hAnsi="GHEA Grapalat"/>
                <w:b/>
                <w:bCs/>
                <w:i/>
                <w:iCs/>
                <w:sz w:val="14"/>
                <w:szCs w:val="14"/>
                <w:lang w:val="hy-AM"/>
              </w:rPr>
              <w:t xml:space="preserve">     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14:paraId="29403496" w14:textId="77777777" w:rsidR="008B4494" w:rsidRDefault="008B4494" w:rsidP="008B4494">
            <w:pPr>
              <w:jc w:val="center"/>
              <w:rPr>
                <w:rFonts w:ascii="Calibri" w:hAnsi="Calibri" w:cs="Calibri"/>
                <w:sz w:val="22"/>
                <w:szCs w:val="22"/>
              </w:rPr>
            </w:pPr>
            <w:r>
              <w:rPr>
                <w:rFonts w:ascii="Calibri" w:hAnsi="Calibri" w:cs="Calibri"/>
                <w:sz w:val="22"/>
                <w:szCs w:val="22"/>
              </w:rPr>
              <w:t>44811500</w:t>
            </w:r>
          </w:p>
          <w:p w14:paraId="54BFF871" w14:textId="173361EB" w:rsidR="008B4494" w:rsidRPr="00A71D81" w:rsidRDefault="008B4494" w:rsidP="008B4494">
            <w:pPr>
              <w:jc w:val="center"/>
              <w:rPr>
                <w:rFonts w:ascii="GHEA Grapalat" w:hAnsi="GHEA Grapalat"/>
                <w:sz w:val="20"/>
                <w:lang w:val="es-ES"/>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63AAE77B" w14:textId="49485CAA" w:rsidR="008B4494" w:rsidRPr="005A2F56" w:rsidRDefault="008B4494" w:rsidP="008B4494">
            <w:pPr>
              <w:rPr>
                <w:rFonts w:ascii="GHEA Grapalat" w:hAnsi="GHEA Grapalat"/>
                <w:sz w:val="20"/>
                <w:szCs w:val="20"/>
                <w:lang w:val="es-ES"/>
              </w:rPr>
            </w:pPr>
            <w:r>
              <w:rPr>
                <w:rFonts w:ascii="Arial" w:hAnsi="Arial" w:cs="Arial"/>
                <w:sz w:val="20"/>
                <w:szCs w:val="20"/>
              </w:rPr>
              <w:t>Ջրաներկ</w:t>
            </w:r>
            <w:r>
              <w:rPr>
                <w:rFonts w:ascii="Arial LatArm" w:hAnsi="Arial LatArm" w:cs="Calibri"/>
                <w:sz w:val="20"/>
                <w:szCs w:val="20"/>
              </w:rPr>
              <w:t xml:space="preserve"> /6 </w:t>
            </w:r>
            <w:r>
              <w:rPr>
                <w:rFonts w:ascii="Arial" w:hAnsi="Arial" w:cs="Arial"/>
                <w:sz w:val="20"/>
                <w:szCs w:val="20"/>
              </w:rPr>
              <w:t>տեղ</w:t>
            </w:r>
          </w:p>
        </w:tc>
        <w:tc>
          <w:tcPr>
            <w:tcW w:w="678" w:type="dxa"/>
          </w:tcPr>
          <w:p w14:paraId="765D51E5" w14:textId="4DFE7D49" w:rsidR="008B4494" w:rsidRPr="005A2F56" w:rsidRDefault="008B4494" w:rsidP="008B4494">
            <w:pPr>
              <w:rPr>
                <w:rFonts w:ascii="GHEA Grapalat" w:hAnsi="GHEA Grapalat"/>
                <w:lang w:val="hy-AM"/>
              </w:rPr>
            </w:pPr>
            <w:r>
              <w:rPr>
                <w:rFonts w:ascii="GHEA Grapalat" w:hAnsi="GHEA Grapalat"/>
                <w:sz w:val="20"/>
                <w:lang w:val="hy-AM"/>
              </w:rPr>
              <w:t>-</w:t>
            </w:r>
          </w:p>
        </w:tc>
        <w:tc>
          <w:tcPr>
            <w:tcW w:w="552" w:type="dxa"/>
          </w:tcPr>
          <w:p w14:paraId="13D52C0D" w14:textId="5F5AE4FE" w:rsidR="008B4494" w:rsidRPr="00A71D81" w:rsidRDefault="008B4494" w:rsidP="008B4494">
            <w:pPr>
              <w:rPr>
                <w:rFonts w:ascii="GHEA Grapalat" w:hAnsi="GHEA Grapalat"/>
                <w:lang w:val="pt-BR"/>
              </w:rPr>
            </w:pPr>
            <w:r>
              <w:rPr>
                <w:rFonts w:ascii="GHEA Grapalat" w:hAnsi="GHEA Grapalat"/>
                <w:sz w:val="20"/>
                <w:lang w:val="hy-AM"/>
              </w:rPr>
              <w:t>-</w:t>
            </w:r>
          </w:p>
        </w:tc>
        <w:tc>
          <w:tcPr>
            <w:tcW w:w="587" w:type="dxa"/>
          </w:tcPr>
          <w:p w14:paraId="445CF57D" w14:textId="5AFA29A1" w:rsidR="008B4494" w:rsidRPr="00296776" w:rsidRDefault="008B4494" w:rsidP="008B4494">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7FF3CD51" w14:textId="1A3CBDFD" w:rsidR="008B4494" w:rsidRPr="00296776" w:rsidRDefault="008B4494" w:rsidP="008B4494">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70C3E01D" w14:textId="011A1DB9" w:rsidR="008B4494" w:rsidRPr="00296776" w:rsidRDefault="008B4494" w:rsidP="008B4494">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54EAC0F4" w14:textId="36BEC872" w:rsidR="008B4494" w:rsidRPr="00296776" w:rsidRDefault="008B4494" w:rsidP="008B4494">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85B937D" w14:textId="0D2C37F1" w:rsidR="008B4494" w:rsidRPr="00296776" w:rsidRDefault="008B4494" w:rsidP="008B4494">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19B77F4E" w14:textId="4610F644" w:rsidR="008B4494" w:rsidRPr="00296776" w:rsidRDefault="008B4494" w:rsidP="008B4494">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3BDA1587" w14:textId="5A9E3604" w:rsidR="008B4494" w:rsidRPr="00296776" w:rsidRDefault="008B4494" w:rsidP="008B4494">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41814414" w14:textId="64BE6538" w:rsidR="008B4494" w:rsidRPr="00296776" w:rsidRDefault="008B4494" w:rsidP="008B4494">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A9421FF" w14:textId="0BD4A394" w:rsidR="008B4494" w:rsidRPr="00296776" w:rsidRDefault="008B4494" w:rsidP="008B4494">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1A48623A" w14:textId="57432C5B" w:rsidR="008B4494" w:rsidRPr="00296776" w:rsidRDefault="008B4494" w:rsidP="008B4494">
            <w:pPr>
              <w:rPr>
                <w:rFonts w:ascii="GHEA Grapalat" w:hAnsi="GHEA Grapalat" w:cs="Arial"/>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08F75891" w14:textId="0C5C60C3" w:rsidR="008B4494" w:rsidRPr="00296776" w:rsidRDefault="008B4494" w:rsidP="008B4494">
            <w:pPr>
              <w:rPr>
                <w:rFonts w:ascii="GHEA Grapalat" w:hAnsi="GHEA Grapalat"/>
                <w:b/>
                <w:sz w:val="16"/>
                <w:szCs w:val="16"/>
                <w:lang w:val="pt-BR"/>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3AF819D4" w14:textId="77777777" w:rsidTr="005C2273">
        <w:trPr>
          <w:trHeight w:val="55"/>
        </w:trPr>
        <w:tc>
          <w:tcPr>
            <w:tcW w:w="1366" w:type="dxa"/>
            <w:vAlign w:val="center"/>
          </w:tcPr>
          <w:p w14:paraId="22C0CEC8" w14:textId="15C2CD7F" w:rsidR="008B4494" w:rsidRPr="00B459CC" w:rsidRDefault="008B4494" w:rsidP="008B4494">
            <w:pPr>
              <w:jc w:val="center"/>
              <w:rPr>
                <w:rFonts w:ascii="GHEA Grapalat" w:hAnsi="GHEA Grapalat"/>
                <w:sz w:val="20"/>
                <w:lang w:val="hy-AM"/>
              </w:rPr>
            </w:pPr>
            <w:r>
              <w:rPr>
                <w:rFonts w:ascii="GHEA Grapalat" w:hAnsi="GHEA Grapalat"/>
                <w:b/>
                <w:bCs/>
                <w:i/>
                <w:iCs/>
                <w:sz w:val="14"/>
                <w:szCs w:val="14"/>
                <w:lang w:val="hy-AM"/>
              </w:rPr>
              <w:t xml:space="preserve">     2</w:t>
            </w:r>
          </w:p>
        </w:tc>
        <w:tc>
          <w:tcPr>
            <w:tcW w:w="2234" w:type="dxa"/>
            <w:tcBorders>
              <w:top w:val="nil"/>
              <w:left w:val="single" w:sz="4" w:space="0" w:color="auto"/>
              <w:bottom w:val="single" w:sz="4" w:space="0" w:color="auto"/>
              <w:right w:val="single" w:sz="4" w:space="0" w:color="auto"/>
            </w:tcBorders>
            <w:shd w:val="clear" w:color="auto" w:fill="auto"/>
            <w:vAlign w:val="bottom"/>
          </w:tcPr>
          <w:p w14:paraId="59C993E4" w14:textId="442C2A96" w:rsidR="008B4494" w:rsidRPr="00A71D81" w:rsidRDefault="008B4494" w:rsidP="008B4494">
            <w:pPr>
              <w:jc w:val="center"/>
              <w:rPr>
                <w:rFonts w:ascii="GHEA Grapalat" w:hAnsi="GHEA Grapalat"/>
                <w:sz w:val="20"/>
                <w:lang w:val="es-ES"/>
              </w:rPr>
            </w:pPr>
            <w:r>
              <w:rPr>
                <w:rFonts w:ascii="Calibri" w:hAnsi="Calibri" w:cs="Calibri"/>
                <w:sz w:val="22"/>
                <w:szCs w:val="22"/>
              </w:rPr>
              <w:t>31631100</w:t>
            </w:r>
          </w:p>
        </w:tc>
        <w:tc>
          <w:tcPr>
            <w:tcW w:w="2869" w:type="dxa"/>
            <w:tcBorders>
              <w:top w:val="nil"/>
              <w:left w:val="single" w:sz="4" w:space="0" w:color="auto"/>
              <w:bottom w:val="single" w:sz="4" w:space="0" w:color="auto"/>
              <w:right w:val="single" w:sz="4" w:space="0" w:color="auto"/>
            </w:tcBorders>
            <w:shd w:val="clear" w:color="auto" w:fill="auto"/>
            <w:vAlign w:val="center"/>
          </w:tcPr>
          <w:p w14:paraId="253B6560" w14:textId="2EFEB691" w:rsidR="008B4494" w:rsidRPr="005A2F56" w:rsidRDefault="008B4494" w:rsidP="008B4494">
            <w:pPr>
              <w:rPr>
                <w:rFonts w:ascii="GHEA Grapalat" w:hAnsi="GHEA Grapalat"/>
                <w:sz w:val="20"/>
                <w:szCs w:val="20"/>
                <w:lang w:val="es-ES"/>
              </w:rPr>
            </w:pPr>
            <w:r>
              <w:rPr>
                <w:rFonts w:ascii="Arial" w:hAnsi="Arial" w:cs="Arial"/>
                <w:sz w:val="20"/>
                <w:szCs w:val="20"/>
              </w:rPr>
              <w:t>Գրատախտակի</w:t>
            </w:r>
            <w:r>
              <w:rPr>
                <w:rFonts w:ascii="Arial LatArm" w:hAnsi="Arial LatArm" w:cs="Calibri"/>
                <w:sz w:val="20"/>
                <w:szCs w:val="20"/>
              </w:rPr>
              <w:t xml:space="preserve"> </w:t>
            </w:r>
            <w:r>
              <w:rPr>
                <w:rFonts w:ascii="Arial" w:hAnsi="Arial" w:cs="Arial"/>
                <w:sz w:val="20"/>
                <w:szCs w:val="20"/>
              </w:rPr>
              <w:t>մագնիս</w:t>
            </w:r>
          </w:p>
        </w:tc>
        <w:tc>
          <w:tcPr>
            <w:tcW w:w="678" w:type="dxa"/>
          </w:tcPr>
          <w:p w14:paraId="72ACDBA7" w14:textId="59D37864" w:rsidR="008B4494" w:rsidRPr="00A71D81" w:rsidRDefault="008B4494" w:rsidP="008B4494">
            <w:pPr>
              <w:jc w:val="center"/>
              <w:rPr>
                <w:rFonts w:ascii="GHEA Grapalat" w:hAnsi="GHEA Grapalat"/>
                <w:sz w:val="20"/>
                <w:lang w:val="pt-BR"/>
              </w:rPr>
            </w:pPr>
            <w:r w:rsidRPr="00D0330C">
              <w:rPr>
                <w:rFonts w:ascii="GHEA Grapalat" w:hAnsi="GHEA Grapalat"/>
                <w:sz w:val="20"/>
                <w:lang w:val="hy-AM"/>
              </w:rPr>
              <w:t>-</w:t>
            </w:r>
          </w:p>
        </w:tc>
        <w:tc>
          <w:tcPr>
            <w:tcW w:w="552" w:type="dxa"/>
          </w:tcPr>
          <w:p w14:paraId="6C739651" w14:textId="44E87CAF" w:rsidR="008B4494" w:rsidRPr="00A71D81" w:rsidRDefault="008B4494" w:rsidP="008B4494">
            <w:pPr>
              <w:jc w:val="center"/>
              <w:rPr>
                <w:rFonts w:ascii="GHEA Grapalat" w:hAnsi="GHEA Grapalat"/>
                <w:sz w:val="20"/>
                <w:lang w:val="pt-BR"/>
              </w:rPr>
            </w:pPr>
            <w:r w:rsidRPr="00D0330C">
              <w:rPr>
                <w:rFonts w:ascii="GHEA Grapalat" w:hAnsi="GHEA Grapalat"/>
                <w:sz w:val="20"/>
                <w:lang w:val="hy-AM"/>
              </w:rPr>
              <w:t>-</w:t>
            </w:r>
          </w:p>
        </w:tc>
        <w:tc>
          <w:tcPr>
            <w:tcW w:w="587" w:type="dxa"/>
          </w:tcPr>
          <w:p w14:paraId="295A9CFC" w14:textId="2DEE21AD"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4453742" w14:textId="76F733C0"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3E658BEF" w14:textId="3EE521F9"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58B62910" w14:textId="72623B9D"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F523176" w14:textId="40C8B2B7"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F407639" w14:textId="70223738"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7045A4D" w14:textId="2BB8E0B4"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1D08FD8A" w14:textId="1FD0FB72"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7CF34822" w14:textId="05EBE5CA"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1C23389D" w14:textId="328BEBB8"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0E3FA70B" w14:textId="3CDED054"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4DB83A00" w14:textId="77777777" w:rsidTr="005C2273">
        <w:trPr>
          <w:trHeight w:val="55"/>
        </w:trPr>
        <w:tc>
          <w:tcPr>
            <w:tcW w:w="1366" w:type="dxa"/>
            <w:vAlign w:val="center"/>
          </w:tcPr>
          <w:p w14:paraId="24546FC3" w14:textId="06855387" w:rsidR="008B4494" w:rsidRPr="00B459CC" w:rsidRDefault="008B4494" w:rsidP="008B4494">
            <w:pPr>
              <w:jc w:val="center"/>
              <w:rPr>
                <w:rFonts w:ascii="GHEA Grapalat" w:hAnsi="GHEA Grapalat"/>
                <w:sz w:val="20"/>
                <w:lang w:val="hy-AM"/>
              </w:rPr>
            </w:pPr>
            <w:r>
              <w:rPr>
                <w:rFonts w:ascii="GHEA Grapalat" w:hAnsi="GHEA Grapalat"/>
                <w:b/>
                <w:bCs/>
                <w:i/>
                <w:iCs/>
                <w:sz w:val="14"/>
                <w:szCs w:val="14"/>
                <w:lang w:val="hy-AM"/>
              </w:rPr>
              <w:t xml:space="preserve">    3</w:t>
            </w:r>
          </w:p>
        </w:tc>
        <w:tc>
          <w:tcPr>
            <w:tcW w:w="2234" w:type="dxa"/>
            <w:tcBorders>
              <w:top w:val="nil"/>
              <w:left w:val="single" w:sz="4" w:space="0" w:color="auto"/>
              <w:bottom w:val="single" w:sz="4" w:space="0" w:color="auto"/>
              <w:right w:val="single" w:sz="4" w:space="0" w:color="auto"/>
            </w:tcBorders>
            <w:shd w:val="clear" w:color="auto" w:fill="auto"/>
            <w:vAlign w:val="bottom"/>
          </w:tcPr>
          <w:p w14:paraId="5650647B" w14:textId="5370D5BB" w:rsidR="008B4494" w:rsidRPr="00A71D81" w:rsidRDefault="008B4494" w:rsidP="008B4494">
            <w:pPr>
              <w:jc w:val="center"/>
              <w:rPr>
                <w:rFonts w:ascii="GHEA Grapalat" w:hAnsi="GHEA Grapalat"/>
                <w:sz w:val="20"/>
                <w:lang w:val="es-ES"/>
              </w:rPr>
            </w:pPr>
            <w:r>
              <w:rPr>
                <w:rFonts w:ascii="Calibri" w:hAnsi="Calibri" w:cs="Calibri"/>
                <w:sz w:val="22"/>
                <w:szCs w:val="22"/>
              </w:rPr>
              <w:t>37821130</w:t>
            </w:r>
          </w:p>
        </w:tc>
        <w:tc>
          <w:tcPr>
            <w:tcW w:w="2869" w:type="dxa"/>
            <w:tcBorders>
              <w:top w:val="nil"/>
              <w:left w:val="single" w:sz="4" w:space="0" w:color="auto"/>
              <w:bottom w:val="single" w:sz="4" w:space="0" w:color="auto"/>
              <w:right w:val="single" w:sz="4" w:space="0" w:color="auto"/>
            </w:tcBorders>
            <w:shd w:val="clear" w:color="auto" w:fill="auto"/>
            <w:vAlign w:val="center"/>
          </w:tcPr>
          <w:p w14:paraId="652B97F3" w14:textId="4623BB88" w:rsidR="008B4494" w:rsidRPr="005A2F56" w:rsidRDefault="008B4494" w:rsidP="008B4494">
            <w:pPr>
              <w:rPr>
                <w:rFonts w:ascii="GHEA Grapalat" w:hAnsi="GHEA Grapalat"/>
                <w:sz w:val="20"/>
                <w:szCs w:val="20"/>
                <w:lang w:val="es-ES"/>
              </w:rPr>
            </w:pPr>
            <w:r>
              <w:rPr>
                <w:rFonts w:ascii="Cambria" w:hAnsi="Cambria" w:cs="Calibri"/>
                <w:color w:val="000000"/>
                <w:sz w:val="22"/>
                <w:szCs w:val="22"/>
              </w:rPr>
              <w:t>Գունավոր մատիտ</w:t>
            </w:r>
          </w:p>
        </w:tc>
        <w:tc>
          <w:tcPr>
            <w:tcW w:w="678" w:type="dxa"/>
          </w:tcPr>
          <w:p w14:paraId="54713A3D" w14:textId="47BFD4D3" w:rsidR="008B4494" w:rsidRPr="00A71D81" w:rsidRDefault="008B4494" w:rsidP="008B4494">
            <w:pPr>
              <w:jc w:val="center"/>
              <w:rPr>
                <w:rFonts w:ascii="GHEA Grapalat" w:hAnsi="GHEA Grapalat"/>
                <w:sz w:val="20"/>
                <w:lang w:val="pt-BR"/>
              </w:rPr>
            </w:pPr>
            <w:r w:rsidRPr="00D0330C">
              <w:rPr>
                <w:rFonts w:ascii="GHEA Grapalat" w:hAnsi="GHEA Grapalat"/>
                <w:sz w:val="20"/>
                <w:lang w:val="hy-AM"/>
              </w:rPr>
              <w:t>-</w:t>
            </w:r>
          </w:p>
        </w:tc>
        <w:tc>
          <w:tcPr>
            <w:tcW w:w="552" w:type="dxa"/>
          </w:tcPr>
          <w:p w14:paraId="16D424C2" w14:textId="04C9131E" w:rsidR="008B4494" w:rsidRPr="00A71D81" w:rsidRDefault="008B4494" w:rsidP="008B4494">
            <w:pPr>
              <w:jc w:val="center"/>
              <w:rPr>
                <w:rFonts w:ascii="GHEA Grapalat" w:hAnsi="GHEA Grapalat"/>
                <w:sz w:val="20"/>
                <w:lang w:val="pt-BR"/>
              </w:rPr>
            </w:pPr>
            <w:r w:rsidRPr="00D0330C">
              <w:rPr>
                <w:rFonts w:ascii="GHEA Grapalat" w:hAnsi="GHEA Grapalat"/>
                <w:sz w:val="20"/>
                <w:lang w:val="hy-AM"/>
              </w:rPr>
              <w:t>-</w:t>
            </w:r>
          </w:p>
        </w:tc>
        <w:tc>
          <w:tcPr>
            <w:tcW w:w="587" w:type="dxa"/>
          </w:tcPr>
          <w:p w14:paraId="6392DDD9" w14:textId="341EC954"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455B097" w14:textId="217408BC"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366453C4" w14:textId="1ABCEA2B"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41EE67E9" w14:textId="3987FCC6"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2152A16" w14:textId="48B7DB7F"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30FC8308" w14:textId="7262F032"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23B9941" w14:textId="5330A991"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23733A2B" w14:textId="6ACCAF39"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168B3826" w14:textId="019748FB"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75F5C9F1" w14:textId="4AC94301"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71510EF8" w14:textId="261C4D3D"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3ABD27CE" w14:textId="77777777" w:rsidTr="005C2273">
        <w:trPr>
          <w:trHeight w:val="55"/>
        </w:trPr>
        <w:tc>
          <w:tcPr>
            <w:tcW w:w="1366" w:type="dxa"/>
            <w:vAlign w:val="center"/>
          </w:tcPr>
          <w:p w14:paraId="7DCE0CAF" w14:textId="557708EF" w:rsidR="008B4494" w:rsidRPr="00B459CC" w:rsidRDefault="008B4494" w:rsidP="008B4494">
            <w:pPr>
              <w:jc w:val="center"/>
              <w:rPr>
                <w:rFonts w:ascii="GHEA Grapalat" w:hAnsi="GHEA Grapalat"/>
                <w:sz w:val="20"/>
                <w:lang w:val="hy-AM"/>
              </w:rPr>
            </w:pPr>
            <w:r>
              <w:rPr>
                <w:rFonts w:ascii="GHEA Grapalat" w:hAnsi="GHEA Grapalat"/>
                <w:b/>
                <w:bCs/>
                <w:i/>
                <w:iCs/>
                <w:sz w:val="14"/>
                <w:szCs w:val="14"/>
                <w:lang w:val="hy-AM"/>
              </w:rPr>
              <w:t xml:space="preserve">     4</w:t>
            </w:r>
          </w:p>
        </w:tc>
        <w:tc>
          <w:tcPr>
            <w:tcW w:w="2234" w:type="dxa"/>
            <w:tcBorders>
              <w:top w:val="nil"/>
              <w:left w:val="single" w:sz="4" w:space="0" w:color="auto"/>
              <w:bottom w:val="single" w:sz="4" w:space="0" w:color="auto"/>
              <w:right w:val="single" w:sz="4" w:space="0" w:color="auto"/>
            </w:tcBorders>
            <w:shd w:val="clear" w:color="auto" w:fill="auto"/>
            <w:vAlign w:val="bottom"/>
          </w:tcPr>
          <w:p w14:paraId="64C9A00A" w14:textId="5E9432B6" w:rsidR="008B4494" w:rsidRPr="00A71D81" w:rsidRDefault="008B4494" w:rsidP="008B4494">
            <w:pPr>
              <w:jc w:val="center"/>
              <w:rPr>
                <w:rFonts w:ascii="GHEA Grapalat" w:hAnsi="GHEA Grapalat"/>
                <w:sz w:val="20"/>
                <w:lang w:val="es-ES"/>
              </w:rPr>
            </w:pPr>
            <w:r>
              <w:rPr>
                <w:rFonts w:ascii="Calibri" w:hAnsi="Calibri" w:cs="Calibri"/>
                <w:sz w:val="22"/>
                <w:szCs w:val="22"/>
              </w:rPr>
              <w:t>37821170</w:t>
            </w:r>
          </w:p>
        </w:tc>
        <w:tc>
          <w:tcPr>
            <w:tcW w:w="2869" w:type="dxa"/>
            <w:tcBorders>
              <w:top w:val="nil"/>
              <w:left w:val="single" w:sz="4" w:space="0" w:color="auto"/>
              <w:bottom w:val="single" w:sz="4" w:space="0" w:color="auto"/>
              <w:right w:val="single" w:sz="4" w:space="0" w:color="auto"/>
            </w:tcBorders>
            <w:shd w:val="clear" w:color="auto" w:fill="auto"/>
            <w:vAlign w:val="center"/>
          </w:tcPr>
          <w:p w14:paraId="260D9340" w14:textId="679582CF" w:rsidR="008B4494" w:rsidRPr="005A2F56" w:rsidRDefault="008B4494" w:rsidP="008B4494">
            <w:pPr>
              <w:rPr>
                <w:rFonts w:ascii="GHEA Grapalat" w:hAnsi="GHEA Grapalat"/>
                <w:sz w:val="20"/>
                <w:szCs w:val="20"/>
                <w:lang w:val="es-ES"/>
              </w:rPr>
            </w:pPr>
            <w:r>
              <w:rPr>
                <w:rFonts w:ascii="Cambria" w:hAnsi="Cambria" w:cs="Calibri"/>
                <w:color w:val="000000"/>
                <w:sz w:val="22"/>
                <w:szCs w:val="22"/>
              </w:rPr>
              <w:t>Պլաստիրին</w:t>
            </w:r>
          </w:p>
        </w:tc>
        <w:tc>
          <w:tcPr>
            <w:tcW w:w="678" w:type="dxa"/>
          </w:tcPr>
          <w:p w14:paraId="71D6BC23" w14:textId="3378539F" w:rsidR="008B4494" w:rsidRPr="00A71D81" w:rsidRDefault="008B4494" w:rsidP="008B4494">
            <w:pPr>
              <w:jc w:val="center"/>
              <w:rPr>
                <w:rFonts w:ascii="GHEA Grapalat" w:hAnsi="GHEA Grapalat"/>
                <w:sz w:val="20"/>
                <w:lang w:val="pt-BR"/>
              </w:rPr>
            </w:pPr>
            <w:r w:rsidRPr="00D0330C">
              <w:rPr>
                <w:rFonts w:ascii="GHEA Grapalat" w:hAnsi="GHEA Grapalat"/>
                <w:sz w:val="20"/>
                <w:lang w:val="hy-AM"/>
              </w:rPr>
              <w:t>-</w:t>
            </w:r>
          </w:p>
        </w:tc>
        <w:tc>
          <w:tcPr>
            <w:tcW w:w="552" w:type="dxa"/>
          </w:tcPr>
          <w:p w14:paraId="55FC8C44" w14:textId="60C6FCDF" w:rsidR="008B4494" w:rsidRPr="00A71D81" w:rsidRDefault="008B4494" w:rsidP="008B4494">
            <w:pPr>
              <w:jc w:val="center"/>
              <w:rPr>
                <w:rFonts w:ascii="GHEA Grapalat" w:hAnsi="GHEA Grapalat"/>
                <w:sz w:val="20"/>
                <w:lang w:val="pt-BR"/>
              </w:rPr>
            </w:pPr>
            <w:r w:rsidRPr="00D0330C">
              <w:rPr>
                <w:rFonts w:ascii="GHEA Grapalat" w:hAnsi="GHEA Grapalat"/>
                <w:sz w:val="20"/>
                <w:lang w:val="hy-AM"/>
              </w:rPr>
              <w:t>-</w:t>
            </w:r>
          </w:p>
        </w:tc>
        <w:tc>
          <w:tcPr>
            <w:tcW w:w="587" w:type="dxa"/>
          </w:tcPr>
          <w:p w14:paraId="549DE8CA" w14:textId="587D4ABD"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48F8704A" w14:textId="7483B608"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7DF897BA" w14:textId="592AD2A1"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44E1BA66" w14:textId="5ED51C9B"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2B8B066" w14:textId="6D02E3CC"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22540EA0" w14:textId="62C3D012"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DC1D43D" w14:textId="6C771C13"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5FF7DFE8" w14:textId="284E401B"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355A684" w14:textId="1BAD0389"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47E1EA9F" w14:textId="44F1BCA4"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40F2B957" w14:textId="08DEC64F"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19EA41F7" w14:textId="77777777" w:rsidTr="005C2273">
        <w:trPr>
          <w:trHeight w:val="55"/>
        </w:trPr>
        <w:tc>
          <w:tcPr>
            <w:tcW w:w="1366" w:type="dxa"/>
            <w:vAlign w:val="center"/>
          </w:tcPr>
          <w:p w14:paraId="590FC718" w14:textId="2878D4EA" w:rsidR="008B4494" w:rsidRPr="00B459CC" w:rsidRDefault="008B4494" w:rsidP="008B4494">
            <w:pPr>
              <w:jc w:val="center"/>
              <w:rPr>
                <w:rFonts w:ascii="GHEA Grapalat" w:hAnsi="GHEA Grapalat"/>
                <w:sz w:val="20"/>
                <w:lang w:val="hy-AM"/>
              </w:rPr>
            </w:pPr>
            <w:r>
              <w:rPr>
                <w:rFonts w:ascii="GHEA Grapalat" w:hAnsi="GHEA Grapalat"/>
                <w:b/>
                <w:bCs/>
                <w:i/>
                <w:iCs/>
                <w:sz w:val="14"/>
                <w:szCs w:val="14"/>
                <w:lang w:val="hy-AM"/>
              </w:rPr>
              <w:t xml:space="preserve">    5</w:t>
            </w:r>
          </w:p>
        </w:tc>
        <w:tc>
          <w:tcPr>
            <w:tcW w:w="2234" w:type="dxa"/>
            <w:tcBorders>
              <w:top w:val="nil"/>
              <w:left w:val="single" w:sz="4" w:space="0" w:color="auto"/>
              <w:bottom w:val="single" w:sz="4" w:space="0" w:color="auto"/>
              <w:right w:val="single" w:sz="4" w:space="0" w:color="auto"/>
            </w:tcBorders>
            <w:shd w:val="clear" w:color="auto" w:fill="auto"/>
            <w:vAlign w:val="bottom"/>
          </w:tcPr>
          <w:p w14:paraId="4D55B7F0" w14:textId="36072629" w:rsidR="008B4494" w:rsidRPr="00A71D81" w:rsidRDefault="008B4494" w:rsidP="008B4494">
            <w:pPr>
              <w:jc w:val="center"/>
              <w:rPr>
                <w:rFonts w:ascii="GHEA Grapalat" w:hAnsi="GHEA Grapalat"/>
                <w:sz w:val="20"/>
                <w:lang w:val="es-ES"/>
              </w:rPr>
            </w:pPr>
            <w:r>
              <w:rPr>
                <w:rFonts w:ascii="Calibri" w:hAnsi="Calibri" w:cs="Calibri"/>
                <w:sz w:val="22"/>
                <w:szCs w:val="22"/>
              </w:rPr>
              <w:t>37821150</w:t>
            </w:r>
          </w:p>
        </w:tc>
        <w:tc>
          <w:tcPr>
            <w:tcW w:w="2869" w:type="dxa"/>
            <w:tcBorders>
              <w:top w:val="nil"/>
              <w:left w:val="single" w:sz="4" w:space="0" w:color="auto"/>
              <w:bottom w:val="single" w:sz="4" w:space="0" w:color="auto"/>
              <w:right w:val="single" w:sz="4" w:space="0" w:color="auto"/>
            </w:tcBorders>
            <w:shd w:val="clear" w:color="auto" w:fill="auto"/>
            <w:vAlign w:val="center"/>
          </w:tcPr>
          <w:p w14:paraId="6C7E5251" w14:textId="4DC4AD1C" w:rsidR="008B4494" w:rsidRPr="005A2F56" w:rsidRDefault="008B4494" w:rsidP="008B4494">
            <w:pPr>
              <w:rPr>
                <w:rFonts w:ascii="GHEA Grapalat" w:hAnsi="GHEA Grapalat"/>
                <w:sz w:val="20"/>
                <w:szCs w:val="20"/>
                <w:lang w:val="es-ES"/>
              </w:rPr>
            </w:pPr>
            <w:r>
              <w:rPr>
                <w:rFonts w:ascii="Cambria" w:hAnsi="Cambria" w:cs="Calibri"/>
                <w:color w:val="000000"/>
                <w:sz w:val="22"/>
                <w:szCs w:val="22"/>
              </w:rPr>
              <w:t>Կավիճ գունավոր</w:t>
            </w:r>
          </w:p>
        </w:tc>
        <w:tc>
          <w:tcPr>
            <w:tcW w:w="678" w:type="dxa"/>
          </w:tcPr>
          <w:p w14:paraId="4528EF5A" w14:textId="136F3A6F" w:rsidR="008B4494" w:rsidRPr="00A71D81" w:rsidRDefault="008B4494" w:rsidP="008B4494">
            <w:pPr>
              <w:jc w:val="center"/>
              <w:rPr>
                <w:rFonts w:ascii="GHEA Grapalat" w:hAnsi="GHEA Grapalat"/>
                <w:sz w:val="20"/>
                <w:lang w:val="pt-BR"/>
              </w:rPr>
            </w:pPr>
            <w:r w:rsidRPr="00D0330C">
              <w:rPr>
                <w:rFonts w:ascii="GHEA Grapalat" w:hAnsi="GHEA Grapalat"/>
                <w:sz w:val="20"/>
                <w:lang w:val="hy-AM"/>
              </w:rPr>
              <w:t>-</w:t>
            </w:r>
          </w:p>
        </w:tc>
        <w:tc>
          <w:tcPr>
            <w:tcW w:w="552" w:type="dxa"/>
          </w:tcPr>
          <w:p w14:paraId="4E732856" w14:textId="44026E59" w:rsidR="008B4494" w:rsidRPr="00A71D81" w:rsidRDefault="008B4494" w:rsidP="008B4494">
            <w:pPr>
              <w:jc w:val="center"/>
              <w:rPr>
                <w:rFonts w:ascii="GHEA Grapalat" w:hAnsi="GHEA Grapalat"/>
                <w:sz w:val="20"/>
                <w:lang w:val="pt-BR"/>
              </w:rPr>
            </w:pPr>
            <w:r w:rsidRPr="00D0330C">
              <w:rPr>
                <w:rFonts w:ascii="GHEA Grapalat" w:hAnsi="GHEA Grapalat"/>
                <w:sz w:val="20"/>
                <w:lang w:val="hy-AM"/>
              </w:rPr>
              <w:t>-</w:t>
            </w:r>
          </w:p>
        </w:tc>
        <w:tc>
          <w:tcPr>
            <w:tcW w:w="587" w:type="dxa"/>
          </w:tcPr>
          <w:p w14:paraId="32DF4083" w14:textId="44CC3F9D"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39BAB031" w14:textId="0D8231B3"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4A061008" w14:textId="41502792"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65A1E0A4" w14:textId="04E1F86A"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E33D656" w14:textId="064EE101"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75B26426" w14:textId="0FB9EEA8"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7B90DE0" w14:textId="4265A62A"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71561ED1" w14:textId="1C9E06FD"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0FE92CF8" w14:textId="1BC330EA"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7F6ECF13" w14:textId="3CCED814"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590B19D1" w14:textId="66444F01" w:rsidR="008B4494" w:rsidRPr="00296776" w:rsidRDefault="008B4494" w:rsidP="008B4494">
            <w:pPr>
              <w:jc w:val="center"/>
              <w:rPr>
                <w:rFonts w:ascii="GHEA Grapalat" w:hAnsi="GHEA Grapalat"/>
                <w:sz w:val="16"/>
                <w:szCs w:val="16"/>
                <w:lang w:val="pt-BR"/>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0D92114C" w14:textId="77777777" w:rsidTr="005C2273">
        <w:trPr>
          <w:trHeight w:val="55"/>
        </w:trPr>
        <w:tc>
          <w:tcPr>
            <w:tcW w:w="1366" w:type="dxa"/>
            <w:vAlign w:val="center"/>
          </w:tcPr>
          <w:p w14:paraId="5BA0826C" w14:textId="3D2A29BB" w:rsidR="008B4494" w:rsidRPr="001E3E38" w:rsidRDefault="008B4494" w:rsidP="008B4494">
            <w:pPr>
              <w:jc w:val="center"/>
              <w:rPr>
                <w:rFonts w:ascii="GHEA Grapalat" w:hAnsi="GHEA Grapalat"/>
                <w:sz w:val="20"/>
                <w:lang w:val="en-GB"/>
              </w:rPr>
            </w:pPr>
            <w:r>
              <w:rPr>
                <w:rFonts w:ascii="GHEA Grapalat" w:hAnsi="GHEA Grapalat"/>
                <w:b/>
                <w:bCs/>
                <w:i/>
                <w:iCs/>
                <w:sz w:val="14"/>
                <w:szCs w:val="14"/>
                <w:lang w:val="hy-AM"/>
              </w:rPr>
              <w:t xml:space="preserve">   6</w:t>
            </w:r>
          </w:p>
        </w:tc>
        <w:tc>
          <w:tcPr>
            <w:tcW w:w="2234" w:type="dxa"/>
            <w:tcBorders>
              <w:top w:val="nil"/>
              <w:left w:val="single" w:sz="4" w:space="0" w:color="auto"/>
              <w:bottom w:val="single" w:sz="4" w:space="0" w:color="auto"/>
              <w:right w:val="single" w:sz="4" w:space="0" w:color="auto"/>
            </w:tcBorders>
            <w:shd w:val="clear" w:color="auto" w:fill="auto"/>
            <w:vAlign w:val="bottom"/>
          </w:tcPr>
          <w:p w14:paraId="37B84792" w14:textId="4D84BD43" w:rsidR="008B4494" w:rsidRDefault="008B4494" w:rsidP="008B4494">
            <w:pPr>
              <w:jc w:val="center"/>
              <w:rPr>
                <w:rFonts w:ascii="Sylfaen" w:hAnsi="Sylfaen" w:cs="Calibri"/>
                <w:color w:val="000000"/>
                <w:sz w:val="22"/>
                <w:szCs w:val="22"/>
              </w:rPr>
            </w:pPr>
            <w:r>
              <w:rPr>
                <w:rFonts w:ascii="Calibri" w:hAnsi="Calibri" w:cs="Calibri"/>
                <w:sz w:val="22"/>
                <w:szCs w:val="22"/>
              </w:rPr>
              <w:t>39263200</w:t>
            </w:r>
          </w:p>
        </w:tc>
        <w:tc>
          <w:tcPr>
            <w:tcW w:w="2869" w:type="dxa"/>
            <w:tcBorders>
              <w:top w:val="nil"/>
              <w:left w:val="single" w:sz="4" w:space="0" w:color="auto"/>
              <w:bottom w:val="single" w:sz="4" w:space="0" w:color="auto"/>
              <w:right w:val="single" w:sz="4" w:space="0" w:color="auto"/>
            </w:tcBorders>
            <w:shd w:val="clear" w:color="auto" w:fill="auto"/>
            <w:vAlign w:val="center"/>
          </w:tcPr>
          <w:p w14:paraId="339E79D1" w14:textId="393FE0E6"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Գրասենյակային գիրք</w:t>
            </w:r>
          </w:p>
        </w:tc>
        <w:tc>
          <w:tcPr>
            <w:tcW w:w="678" w:type="dxa"/>
          </w:tcPr>
          <w:p w14:paraId="61B40F3B" w14:textId="7552F83F"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53B92F23" w14:textId="17BE8FB7"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0252305A" w14:textId="2C8BA54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2615AFFC" w14:textId="1DB719B2"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290D0E5F" w14:textId="28EB9F6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74ED295A" w14:textId="65757FD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9584F8A" w14:textId="66D45F5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5BF0460F" w14:textId="4852D9B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BBCA0FD" w14:textId="51F41FD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7E78E731" w14:textId="1E21F18F"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7F4A4878" w14:textId="4A985B5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5FCB2598" w14:textId="2051588A"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0F6E17C1" w14:textId="6BBE727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4EB5DE7D" w14:textId="77777777" w:rsidTr="005C2273">
        <w:trPr>
          <w:trHeight w:val="55"/>
        </w:trPr>
        <w:tc>
          <w:tcPr>
            <w:tcW w:w="1366" w:type="dxa"/>
            <w:vAlign w:val="center"/>
          </w:tcPr>
          <w:p w14:paraId="457A5457" w14:textId="4903A003" w:rsidR="008B4494" w:rsidRDefault="008B4494" w:rsidP="008B4494">
            <w:pPr>
              <w:jc w:val="center"/>
              <w:rPr>
                <w:rFonts w:ascii="GHEA Grapalat" w:hAnsi="GHEA Grapalat"/>
                <w:sz w:val="20"/>
                <w:lang w:val="en-GB"/>
              </w:rPr>
            </w:pPr>
            <w:r>
              <w:rPr>
                <w:rFonts w:ascii="GHEA Grapalat" w:hAnsi="GHEA Grapalat"/>
                <w:b/>
                <w:bCs/>
                <w:i/>
                <w:iCs/>
                <w:sz w:val="14"/>
                <w:szCs w:val="14"/>
                <w:lang w:val="hy-AM"/>
              </w:rPr>
              <w:t xml:space="preserve">   7</w:t>
            </w:r>
          </w:p>
        </w:tc>
        <w:tc>
          <w:tcPr>
            <w:tcW w:w="2234" w:type="dxa"/>
            <w:tcBorders>
              <w:top w:val="nil"/>
              <w:left w:val="single" w:sz="4" w:space="0" w:color="auto"/>
              <w:bottom w:val="single" w:sz="4" w:space="0" w:color="auto"/>
              <w:right w:val="single" w:sz="4" w:space="0" w:color="auto"/>
            </w:tcBorders>
            <w:shd w:val="clear" w:color="auto" w:fill="auto"/>
            <w:vAlign w:val="bottom"/>
          </w:tcPr>
          <w:p w14:paraId="0102650D" w14:textId="3C9FC3F3" w:rsidR="008B4494" w:rsidRDefault="008B4494" w:rsidP="008B4494">
            <w:pPr>
              <w:jc w:val="center"/>
              <w:rPr>
                <w:rFonts w:ascii="Sylfaen" w:hAnsi="Sylfaen" w:cs="Calibri"/>
                <w:color w:val="000000"/>
                <w:sz w:val="22"/>
                <w:szCs w:val="22"/>
              </w:rPr>
            </w:pPr>
            <w:r>
              <w:rPr>
                <w:rFonts w:ascii="Calibri" w:hAnsi="Calibri" w:cs="Calibri"/>
                <w:sz w:val="22"/>
                <w:szCs w:val="22"/>
              </w:rPr>
              <w:t>39263200</w:t>
            </w:r>
          </w:p>
        </w:tc>
        <w:tc>
          <w:tcPr>
            <w:tcW w:w="2869" w:type="dxa"/>
            <w:tcBorders>
              <w:top w:val="nil"/>
              <w:left w:val="single" w:sz="4" w:space="0" w:color="auto"/>
              <w:bottom w:val="single" w:sz="4" w:space="0" w:color="auto"/>
              <w:right w:val="single" w:sz="4" w:space="0" w:color="auto"/>
            </w:tcBorders>
            <w:shd w:val="clear" w:color="auto" w:fill="auto"/>
            <w:vAlign w:val="center"/>
          </w:tcPr>
          <w:p w14:paraId="53EB5639" w14:textId="563F5684"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Գրասենյակային մատյաններ/իրավական/</w:t>
            </w:r>
          </w:p>
        </w:tc>
        <w:tc>
          <w:tcPr>
            <w:tcW w:w="678" w:type="dxa"/>
          </w:tcPr>
          <w:p w14:paraId="0657B2E3" w14:textId="2BBBE5D0"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6D7655CD" w14:textId="726214BE"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6FC6812C" w14:textId="3B5B4D5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2D565DCF" w14:textId="7A56320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6559AC88" w14:textId="562CE70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3C3CD18C" w14:textId="76FA27E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43FB02B" w14:textId="611F82FA"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1A561FF7" w14:textId="34AC06F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514FF00" w14:textId="4F0FF89A"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41878CA6" w14:textId="10BF7D7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082B9AA5" w14:textId="2CF46A27"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0BD8535B" w14:textId="6771353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0502925E" w14:textId="7D140B72"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07772B91" w14:textId="77777777" w:rsidTr="005C2273">
        <w:trPr>
          <w:trHeight w:val="55"/>
        </w:trPr>
        <w:tc>
          <w:tcPr>
            <w:tcW w:w="1366" w:type="dxa"/>
            <w:vAlign w:val="center"/>
          </w:tcPr>
          <w:p w14:paraId="0C7E7065" w14:textId="4B735F0B" w:rsidR="008B4494" w:rsidRDefault="008B4494" w:rsidP="008B4494">
            <w:pPr>
              <w:jc w:val="center"/>
              <w:rPr>
                <w:rFonts w:ascii="GHEA Grapalat" w:hAnsi="GHEA Grapalat"/>
                <w:sz w:val="20"/>
                <w:lang w:val="en-GB"/>
              </w:rPr>
            </w:pPr>
            <w:r>
              <w:rPr>
                <w:rFonts w:ascii="GHEA Grapalat" w:hAnsi="GHEA Grapalat"/>
                <w:sz w:val="16"/>
                <w:lang w:val="hy-AM"/>
              </w:rPr>
              <w:t>8</w:t>
            </w:r>
          </w:p>
        </w:tc>
        <w:tc>
          <w:tcPr>
            <w:tcW w:w="2234" w:type="dxa"/>
            <w:tcBorders>
              <w:top w:val="nil"/>
              <w:left w:val="single" w:sz="4" w:space="0" w:color="auto"/>
              <w:bottom w:val="single" w:sz="4" w:space="0" w:color="auto"/>
              <w:right w:val="single" w:sz="4" w:space="0" w:color="auto"/>
            </w:tcBorders>
            <w:shd w:val="clear" w:color="auto" w:fill="auto"/>
            <w:vAlign w:val="bottom"/>
          </w:tcPr>
          <w:p w14:paraId="69AA8B69" w14:textId="74D62160" w:rsidR="008B4494" w:rsidRDefault="008B4494" w:rsidP="008B4494">
            <w:pPr>
              <w:jc w:val="center"/>
              <w:rPr>
                <w:rFonts w:ascii="Sylfaen" w:hAnsi="Sylfaen" w:cs="Calibri"/>
                <w:color w:val="000000"/>
                <w:sz w:val="22"/>
                <w:szCs w:val="22"/>
              </w:rPr>
            </w:pPr>
            <w:r>
              <w:rPr>
                <w:rFonts w:ascii="Calibri" w:hAnsi="Calibri" w:cs="Calibri"/>
                <w:sz w:val="22"/>
                <w:szCs w:val="22"/>
              </w:rPr>
              <w:t>30197620</w:t>
            </w:r>
          </w:p>
        </w:tc>
        <w:tc>
          <w:tcPr>
            <w:tcW w:w="2869" w:type="dxa"/>
            <w:tcBorders>
              <w:top w:val="nil"/>
              <w:left w:val="single" w:sz="4" w:space="0" w:color="auto"/>
              <w:bottom w:val="single" w:sz="4" w:space="0" w:color="auto"/>
              <w:right w:val="single" w:sz="4" w:space="0" w:color="auto"/>
            </w:tcBorders>
            <w:shd w:val="clear" w:color="auto" w:fill="auto"/>
            <w:vAlign w:val="center"/>
          </w:tcPr>
          <w:p w14:paraId="4EB3283D" w14:textId="7762634D"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Թուղթ A4 ֆորմատի</w:t>
            </w:r>
          </w:p>
        </w:tc>
        <w:tc>
          <w:tcPr>
            <w:tcW w:w="678" w:type="dxa"/>
          </w:tcPr>
          <w:p w14:paraId="4A1B97FB" w14:textId="6C89BDEC"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1FA260A3" w14:textId="4332FF37"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336208A2" w14:textId="38CF8E8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52F20A43" w14:textId="2D626E4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2A809D42" w14:textId="04F902CF"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31DBC8D" w14:textId="35746A32"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6D74351" w14:textId="7ADB5AD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4B3E48F3" w14:textId="4B9D961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F8179E8" w14:textId="300538D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152E74C7" w14:textId="3DCDDD9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3242B250" w14:textId="09C0B5A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43BF6D7F" w14:textId="2DAB6F9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21D87116" w14:textId="24E3CC1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612D8999" w14:textId="77777777" w:rsidTr="005C2273">
        <w:trPr>
          <w:trHeight w:val="55"/>
        </w:trPr>
        <w:tc>
          <w:tcPr>
            <w:tcW w:w="1366" w:type="dxa"/>
            <w:vAlign w:val="center"/>
          </w:tcPr>
          <w:p w14:paraId="4E08DD24" w14:textId="62DE1395" w:rsidR="008B4494" w:rsidRDefault="008B4494" w:rsidP="008B4494">
            <w:pPr>
              <w:jc w:val="center"/>
              <w:rPr>
                <w:rFonts w:ascii="GHEA Grapalat" w:hAnsi="GHEA Grapalat"/>
                <w:sz w:val="20"/>
                <w:lang w:val="en-GB"/>
              </w:rPr>
            </w:pPr>
            <w:r>
              <w:rPr>
                <w:rFonts w:ascii="GHEA Grapalat" w:hAnsi="GHEA Grapalat"/>
                <w:sz w:val="16"/>
                <w:lang w:val="hy-AM"/>
              </w:rPr>
              <w:t>9</w:t>
            </w:r>
          </w:p>
        </w:tc>
        <w:tc>
          <w:tcPr>
            <w:tcW w:w="2234" w:type="dxa"/>
            <w:tcBorders>
              <w:top w:val="nil"/>
              <w:left w:val="single" w:sz="4" w:space="0" w:color="auto"/>
              <w:bottom w:val="single" w:sz="4" w:space="0" w:color="auto"/>
              <w:right w:val="single" w:sz="4" w:space="0" w:color="auto"/>
            </w:tcBorders>
            <w:shd w:val="clear" w:color="auto" w:fill="auto"/>
            <w:vAlign w:val="bottom"/>
          </w:tcPr>
          <w:p w14:paraId="45189A20" w14:textId="52915B60" w:rsidR="008B4494" w:rsidRDefault="008B4494" w:rsidP="008B4494">
            <w:pPr>
              <w:jc w:val="center"/>
              <w:rPr>
                <w:rFonts w:ascii="Sylfaen" w:hAnsi="Sylfaen" w:cs="Calibri"/>
                <w:color w:val="000000"/>
                <w:sz w:val="22"/>
                <w:szCs w:val="22"/>
              </w:rPr>
            </w:pPr>
            <w:r w:rsidRPr="00D94D28">
              <w:rPr>
                <w:rFonts w:ascii="Calibri" w:hAnsi="Calibri" w:cs="Calibri"/>
                <w:sz w:val="18"/>
                <w:szCs w:val="18"/>
              </w:rPr>
              <w:t>03221100</w:t>
            </w:r>
          </w:p>
        </w:tc>
        <w:tc>
          <w:tcPr>
            <w:tcW w:w="2869" w:type="dxa"/>
            <w:tcBorders>
              <w:top w:val="nil"/>
              <w:left w:val="single" w:sz="4" w:space="0" w:color="auto"/>
              <w:bottom w:val="single" w:sz="4" w:space="0" w:color="auto"/>
              <w:right w:val="single" w:sz="4" w:space="0" w:color="auto"/>
            </w:tcBorders>
            <w:shd w:val="clear" w:color="auto" w:fill="auto"/>
            <w:vAlign w:val="center"/>
          </w:tcPr>
          <w:p w14:paraId="5BDD949E" w14:textId="07C322FA"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Գունավոր թուղթ/երկկողմ</w:t>
            </w:r>
          </w:p>
        </w:tc>
        <w:tc>
          <w:tcPr>
            <w:tcW w:w="678" w:type="dxa"/>
          </w:tcPr>
          <w:p w14:paraId="5E9B46D1" w14:textId="155E9597"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05F89C77" w14:textId="3F2DA936"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2D974138" w14:textId="1C191A79"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EADDFD5" w14:textId="6FEDC11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0F70A3BB" w14:textId="335AE84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6F45FCFF" w14:textId="7569BE3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B07A816" w14:textId="34721E5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1FC85219" w14:textId="219D7DC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3025788" w14:textId="02C64C3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BE4DD10" w14:textId="3DFBC6E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60194CA" w14:textId="2708216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45B5EB77" w14:textId="0947462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6F170527" w14:textId="0E5A20E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78AEB889" w14:textId="77777777" w:rsidTr="005C2273">
        <w:trPr>
          <w:trHeight w:val="55"/>
        </w:trPr>
        <w:tc>
          <w:tcPr>
            <w:tcW w:w="1366" w:type="dxa"/>
            <w:vAlign w:val="center"/>
          </w:tcPr>
          <w:p w14:paraId="6F9E91EA" w14:textId="75C84930" w:rsidR="008B4494" w:rsidRDefault="008B4494" w:rsidP="008B4494">
            <w:pPr>
              <w:jc w:val="center"/>
              <w:rPr>
                <w:rFonts w:ascii="GHEA Grapalat" w:hAnsi="GHEA Grapalat"/>
                <w:sz w:val="20"/>
                <w:lang w:val="en-GB"/>
              </w:rPr>
            </w:pPr>
            <w:r>
              <w:rPr>
                <w:rFonts w:ascii="GHEA Grapalat" w:hAnsi="GHEA Grapalat"/>
                <w:lang w:val="hy-AM"/>
              </w:rPr>
              <w:t>10</w:t>
            </w:r>
          </w:p>
        </w:tc>
        <w:tc>
          <w:tcPr>
            <w:tcW w:w="2234" w:type="dxa"/>
            <w:tcBorders>
              <w:top w:val="nil"/>
              <w:left w:val="single" w:sz="4" w:space="0" w:color="auto"/>
              <w:bottom w:val="single" w:sz="4" w:space="0" w:color="auto"/>
              <w:right w:val="single" w:sz="4" w:space="0" w:color="auto"/>
            </w:tcBorders>
            <w:shd w:val="clear" w:color="auto" w:fill="auto"/>
            <w:vAlign w:val="bottom"/>
          </w:tcPr>
          <w:p w14:paraId="3150BE83" w14:textId="73D7950C" w:rsidR="008B4494" w:rsidRDefault="008B4494" w:rsidP="008B4494">
            <w:pPr>
              <w:jc w:val="center"/>
              <w:rPr>
                <w:rFonts w:ascii="Sylfaen" w:hAnsi="Sylfaen" w:cs="Calibri"/>
                <w:color w:val="000000"/>
                <w:sz w:val="22"/>
                <w:szCs w:val="22"/>
              </w:rPr>
            </w:pPr>
            <w:r>
              <w:rPr>
                <w:rFonts w:ascii="Calibri" w:hAnsi="Calibri" w:cs="Calibri"/>
                <w:sz w:val="22"/>
                <w:szCs w:val="22"/>
              </w:rPr>
              <w:t>30192740</w:t>
            </w:r>
          </w:p>
        </w:tc>
        <w:tc>
          <w:tcPr>
            <w:tcW w:w="2869" w:type="dxa"/>
            <w:tcBorders>
              <w:top w:val="nil"/>
              <w:left w:val="single" w:sz="4" w:space="0" w:color="auto"/>
              <w:bottom w:val="single" w:sz="4" w:space="0" w:color="auto"/>
              <w:right w:val="single" w:sz="4" w:space="0" w:color="auto"/>
            </w:tcBorders>
            <w:shd w:val="clear" w:color="auto" w:fill="auto"/>
            <w:vAlign w:val="center"/>
          </w:tcPr>
          <w:p w14:paraId="01A96EDA" w14:textId="68B3AEC8"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Գրիչ</w:t>
            </w:r>
          </w:p>
        </w:tc>
        <w:tc>
          <w:tcPr>
            <w:tcW w:w="678" w:type="dxa"/>
          </w:tcPr>
          <w:p w14:paraId="5C0E4AB4" w14:textId="7CA8042B"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2B54CD5C" w14:textId="71BD5F1A"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6F570BED" w14:textId="09E6FBB2"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79716434" w14:textId="5C67757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0E1E0851" w14:textId="5E974162"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3131D4C8" w14:textId="0F56661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FBCCFD3" w14:textId="00A23B5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97DC351" w14:textId="12736A0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8BAE953" w14:textId="726B23D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5595C209" w14:textId="484E4A6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6D41A58A" w14:textId="1039A1C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0A7889E9" w14:textId="6A01822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4D4F5CFA" w14:textId="56EB2F9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052A2308" w14:textId="77777777" w:rsidTr="005C2273">
        <w:trPr>
          <w:trHeight w:val="55"/>
        </w:trPr>
        <w:tc>
          <w:tcPr>
            <w:tcW w:w="1366" w:type="dxa"/>
            <w:vAlign w:val="center"/>
          </w:tcPr>
          <w:p w14:paraId="136B114F" w14:textId="3DED9A16" w:rsidR="008B4494" w:rsidRDefault="008B4494" w:rsidP="008B4494">
            <w:pPr>
              <w:jc w:val="center"/>
              <w:rPr>
                <w:rFonts w:ascii="GHEA Grapalat" w:hAnsi="GHEA Grapalat"/>
                <w:sz w:val="20"/>
                <w:lang w:val="en-GB"/>
              </w:rPr>
            </w:pPr>
            <w:r>
              <w:rPr>
                <w:rFonts w:ascii="GHEA Grapalat" w:hAnsi="GHEA Grapalat"/>
                <w:lang w:val="hy-AM"/>
              </w:rPr>
              <w:t>11</w:t>
            </w:r>
          </w:p>
        </w:tc>
        <w:tc>
          <w:tcPr>
            <w:tcW w:w="2234" w:type="dxa"/>
            <w:tcBorders>
              <w:top w:val="nil"/>
              <w:left w:val="single" w:sz="4" w:space="0" w:color="auto"/>
              <w:bottom w:val="single" w:sz="4" w:space="0" w:color="auto"/>
              <w:right w:val="single" w:sz="4" w:space="0" w:color="auto"/>
            </w:tcBorders>
            <w:shd w:val="clear" w:color="auto" w:fill="auto"/>
            <w:vAlign w:val="bottom"/>
          </w:tcPr>
          <w:p w14:paraId="0D83D201" w14:textId="05664AAA" w:rsidR="008B4494" w:rsidRDefault="008B4494" w:rsidP="008B4494">
            <w:pPr>
              <w:jc w:val="center"/>
              <w:rPr>
                <w:rFonts w:ascii="Sylfaen" w:hAnsi="Sylfaen" w:cs="Calibri"/>
                <w:color w:val="000000"/>
                <w:sz w:val="22"/>
                <w:szCs w:val="22"/>
              </w:rPr>
            </w:pPr>
            <w:r>
              <w:rPr>
                <w:rFonts w:ascii="Calibri" w:hAnsi="Calibri" w:cs="Calibri"/>
                <w:sz w:val="22"/>
                <w:szCs w:val="22"/>
              </w:rPr>
              <w:t>30192121</w:t>
            </w:r>
          </w:p>
        </w:tc>
        <w:tc>
          <w:tcPr>
            <w:tcW w:w="2869" w:type="dxa"/>
            <w:tcBorders>
              <w:top w:val="nil"/>
              <w:left w:val="single" w:sz="4" w:space="0" w:color="auto"/>
              <w:bottom w:val="single" w:sz="4" w:space="0" w:color="auto"/>
              <w:right w:val="single" w:sz="4" w:space="0" w:color="auto"/>
            </w:tcBorders>
            <w:shd w:val="clear" w:color="auto" w:fill="auto"/>
            <w:vAlign w:val="center"/>
          </w:tcPr>
          <w:p w14:paraId="151C33BA" w14:textId="1932B261" w:rsidR="008B4494" w:rsidRPr="005A2F56" w:rsidRDefault="008B4494" w:rsidP="008B4494">
            <w:pPr>
              <w:rPr>
                <w:rFonts w:ascii="Sylfaen" w:hAnsi="Sylfaen" w:cs="Calibri"/>
                <w:color w:val="000000"/>
                <w:sz w:val="20"/>
                <w:szCs w:val="20"/>
              </w:rPr>
            </w:pPr>
            <w:r>
              <w:rPr>
                <w:rFonts w:ascii="Arial" w:hAnsi="Arial" w:cs="Arial"/>
                <w:sz w:val="20"/>
                <w:szCs w:val="20"/>
              </w:rPr>
              <w:t>Ս</w:t>
            </w:r>
            <w:r>
              <w:rPr>
                <w:rFonts w:ascii="Arial LatArm" w:hAnsi="Arial LatArm" w:cs="Arial LatArm"/>
                <w:sz w:val="20"/>
                <w:szCs w:val="20"/>
              </w:rPr>
              <w:t>áëÝÓ³Ù³ïÇï</w:t>
            </w:r>
            <w:r>
              <w:rPr>
                <w:rFonts w:ascii="Arial LatArm" w:hAnsi="Arial LatArm" w:cs="Calibri"/>
                <w:sz w:val="20"/>
                <w:szCs w:val="20"/>
              </w:rPr>
              <w:t xml:space="preserve">, </w:t>
            </w:r>
            <w:r>
              <w:rPr>
                <w:rFonts w:ascii="Arial LatArm" w:hAnsi="Arial LatArm" w:cs="Arial LatArm"/>
                <w:sz w:val="20"/>
                <w:szCs w:val="20"/>
              </w:rPr>
              <w:t>·ñ³ë»ÝÛ³Ï³ÛÇ</w:t>
            </w:r>
            <w:r>
              <w:rPr>
                <w:rFonts w:ascii="Arial LatArm" w:hAnsi="Arial LatArm" w:cs="Calibri"/>
                <w:sz w:val="20"/>
                <w:szCs w:val="20"/>
              </w:rPr>
              <w:t>Ý</w:t>
            </w:r>
          </w:p>
        </w:tc>
        <w:tc>
          <w:tcPr>
            <w:tcW w:w="678" w:type="dxa"/>
          </w:tcPr>
          <w:p w14:paraId="75F9255B" w14:textId="3835802E"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721B1C80" w14:textId="6C3406DA"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152151DD" w14:textId="6158E01F"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3A4E4C66" w14:textId="6836A01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68D5B8F9" w14:textId="7BC8B0F9"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6A261314" w14:textId="21F7084A"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1B6D250" w14:textId="2B878F5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DAF1E0D" w14:textId="6338C637"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220D480" w14:textId="318AE10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70853566" w14:textId="18FB749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15E707B" w14:textId="537149E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5F0E0436" w14:textId="3F2C493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37C46A2D" w14:textId="2101854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105C9102" w14:textId="77777777" w:rsidTr="005C2273">
        <w:trPr>
          <w:trHeight w:val="55"/>
        </w:trPr>
        <w:tc>
          <w:tcPr>
            <w:tcW w:w="1366" w:type="dxa"/>
            <w:vAlign w:val="center"/>
          </w:tcPr>
          <w:p w14:paraId="4F5E024E" w14:textId="46383302" w:rsidR="008B4494" w:rsidRDefault="008B4494" w:rsidP="008B4494">
            <w:pPr>
              <w:jc w:val="center"/>
              <w:rPr>
                <w:rFonts w:ascii="GHEA Grapalat" w:hAnsi="GHEA Grapalat"/>
                <w:sz w:val="20"/>
                <w:lang w:val="en-GB"/>
              </w:rPr>
            </w:pPr>
            <w:r>
              <w:rPr>
                <w:rFonts w:ascii="GHEA Grapalat" w:hAnsi="GHEA Grapalat"/>
                <w:lang w:val="hy-AM"/>
              </w:rPr>
              <w:t>12</w:t>
            </w:r>
          </w:p>
        </w:tc>
        <w:tc>
          <w:tcPr>
            <w:tcW w:w="2234" w:type="dxa"/>
            <w:tcBorders>
              <w:top w:val="nil"/>
              <w:left w:val="single" w:sz="4" w:space="0" w:color="auto"/>
              <w:bottom w:val="single" w:sz="4" w:space="0" w:color="auto"/>
              <w:right w:val="single" w:sz="4" w:space="0" w:color="auto"/>
            </w:tcBorders>
            <w:shd w:val="clear" w:color="auto" w:fill="auto"/>
            <w:vAlign w:val="bottom"/>
          </w:tcPr>
          <w:p w14:paraId="648B3C75" w14:textId="0454DED6" w:rsidR="008B4494" w:rsidRDefault="008B4494" w:rsidP="008B4494">
            <w:pPr>
              <w:jc w:val="center"/>
              <w:rPr>
                <w:rFonts w:ascii="Sylfaen" w:hAnsi="Sylfaen" w:cs="Calibri"/>
                <w:color w:val="000000"/>
                <w:sz w:val="22"/>
                <w:szCs w:val="22"/>
              </w:rPr>
            </w:pPr>
            <w:r>
              <w:rPr>
                <w:rFonts w:ascii="Calibri" w:hAnsi="Calibri" w:cs="Calibri"/>
                <w:sz w:val="22"/>
                <w:szCs w:val="22"/>
              </w:rPr>
              <w:t>30192710</w:t>
            </w:r>
          </w:p>
        </w:tc>
        <w:tc>
          <w:tcPr>
            <w:tcW w:w="2869" w:type="dxa"/>
            <w:tcBorders>
              <w:top w:val="nil"/>
              <w:left w:val="single" w:sz="4" w:space="0" w:color="auto"/>
              <w:bottom w:val="single" w:sz="4" w:space="0" w:color="auto"/>
              <w:right w:val="single" w:sz="4" w:space="0" w:color="auto"/>
            </w:tcBorders>
            <w:shd w:val="clear" w:color="auto" w:fill="auto"/>
            <w:vAlign w:val="center"/>
          </w:tcPr>
          <w:p w14:paraId="4C9B3157" w14:textId="4FAEFA0F"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Գուաշ  10 գույն</w:t>
            </w:r>
          </w:p>
        </w:tc>
        <w:tc>
          <w:tcPr>
            <w:tcW w:w="678" w:type="dxa"/>
          </w:tcPr>
          <w:p w14:paraId="78C0B277" w14:textId="7F7F6A5A"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138B7399" w14:textId="152040A3"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67DE6B81" w14:textId="38BAD419"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5ACF132C" w14:textId="7CABBC0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551F5A9F" w14:textId="206D528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EE46539" w14:textId="014A319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B0BFEEC" w14:textId="3F5ED7E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63F5496" w14:textId="22BB7007"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69CE8D1" w14:textId="3F872D2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C9C6A19" w14:textId="0A9D544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479F288F" w14:textId="1EC2370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3FE3C9F2" w14:textId="2372093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20C71425" w14:textId="68D9392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5C191015" w14:textId="77777777" w:rsidTr="005C2273">
        <w:trPr>
          <w:trHeight w:val="55"/>
        </w:trPr>
        <w:tc>
          <w:tcPr>
            <w:tcW w:w="1366" w:type="dxa"/>
            <w:vAlign w:val="center"/>
          </w:tcPr>
          <w:p w14:paraId="207D746A" w14:textId="0E2C52AC" w:rsidR="008B4494" w:rsidRDefault="008B4494" w:rsidP="008B4494">
            <w:pPr>
              <w:jc w:val="center"/>
              <w:rPr>
                <w:rFonts w:ascii="GHEA Grapalat" w:hAnsi="GHEA Grapalat"/>
                <w:sz w:val="20"/>
                <w:lang w:val="en-GB"/>
              </w:rPr>
            </w:pPr>
            <w:r>
              <w:rPr>
                <w:rFonts w:ascii="GHEA Grapalat" w:hAnsi="GHEA Grapalat"/>
                <w:lang w:val="hy-AM"/>
              </w:rPr>
              <w:lastRenderedPageBreak/>
              <w:t>13</w:t>
            </w:r>
          </w:p>
        </w:tc>
        <w:tc>
          <w:tcPr>
            <w:tcW w:w="2234" w:type="dxa"/>
            <w:tcBorders>
              <w:top w:val="nil"/>
              <w:left w:val="single" w:sz="4" w:space="0" w:color="auto"/>
              <w:bottom w:val="single" w:sz="4" w:space="0" w:color="auto"/>
              <w:right w:val="single" w:sz="4" w:space="0" w:color="auto"/>
            </w:tcBorders>
            <w:shd w:val="clear" w:color="auto" w:fill="auto"/>
            <w:vAlign w:val="bottom"/>
          </w:tcPr>
          <w:p w14:paraId="07E7CF44" w14:textId="0CC4E901" w:rsidR="008B4494" w:rsidRDefault="008B4494" w:rsidP="008B4494">
            <w:pPr>
              <w:jc w:val="center"/>
              <w:rPr>
                <w:rFonts w:ascii="Sylfaen" w:hAnsi="Sylfaen" w:cs="Calibri"/>
                <w:color w:val="000000"/>
                <w:sz w:val="22"/>
                <w:szCs w:val="22"/>
              </w:rPr>
            </w:pPr>
            <w:r>
              <w:rPr>
                <w:rFonts w:ascii="Calibri" w:hAnsi="Calibri" w:cs="Calibri"/>
                <w:sz w:val="22"/>
                <w:szCs w:val="22"/>
              </w:rPr>
              <w:t>44423600</w:t>
            </w:r>
          </w:p>
        </w:tc>
        <w:tc>
          <w:tcPr>
            <w:tcW w:w="2869" w:type="dxa"/>
            <w:tcBorders>
              <w:top w:val="nil"/>
              <w:left w:val="single" w:sz="4" w:space="0" w:color="auto"/>
              <w:bottom w:val="single" w:sz="4" w:space="0" w:color="auto"/>
              <w:right w:val="single" w:sz="4" w:space="0" w:color="auto"/>
            </w:tcBorders>
            <w:shd w:val="clear" w:color="auto" w:fill="auto"/>
            <w:vAlign w:val="center"/>
          </w:tcPr>
          <w:p w14:paraId="6307257D" w14:textId="1288C87B"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Ամրակ  /սկրեպկա/</w:t>
            </w:r>
          </w:p>
        </w:tc>
        <w:tc>
          <w:tcPr>
            <w:tcW w:w="678" w:type="dxa"/>
          </w:tcPr>
          <w:p w14:paraId="243618AF" w14:textId="7847DB43"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4A5DB71B" w14:textId="58744771"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0846763B" w14:textId="00B62E5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2326CBC" w14:textId="3D99964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33821DB9" w14:textId="0FCA675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1BB093E" w14:textId="5C2EBD0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F5E4A7F" w14:textId="0902DD0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7F5C9BBC" w14:textId="0427555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ECF84F1" w14:textId="259F5D6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1A2BDEF4" w14:textId="67491B7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20150278" w14:textId="2F9533E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610C888A" w14:textId="7B67E60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38DEF2E5" w14:textId="5BEFA65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0449469D" w14:textId="77777777" w:rsidTr="005C2273">
        <w:trPr>
          <w:trHeight w:val="55"/>
        </w:trPr>
        <w:tc>
          <w:tcPr>
            <w:tcW w:w="1366" w:type="dxa"/>
            <w:vAlign w:val="center"/>
          </w:tcPr>
          <w:p w14:paraId="67EEF26A" w14:textId="35C8826B" w:rsidR="008B4494" w:rsidRDefault="008B4494" w:rsidP="008B4494">
            <w:pPr>
              <w:jc w:val="center"/>
              <w:rPr>
                <w:rFonts w:ascii="GHEA Grapalat" w:hAnsi="GHEA Grapalat"/>
                <w:sz w:val="20"/>
                <w:lang w:val="en-GB"/>
              </w:rPr>
            </w:pPr>
            <w:r>
              <w:rPr>
                <w:rFonts w:ascii="GHEA Grapalat" w:hAnsi="GHEA Grapalat"/>
                <w:lang w:val="hy-AM"/>
              </w:rPr>
              <w:t>14</w:t>
            </w:r>
          </w:p>
        </w:tc>
        <w:tc>
          <w:tcPr>
            <w:tcW w:w="2234" w:type="dxa"/>
            <w:tcBorders>
              <w:top w:val="nil"/>
              <w:left w:val="single" w:sz="4" w:space="0" w:color="auto"/>
              <w:bottom w:val="single" w:sz="4" w:space="0" w:color="auto"/>
              <w:right w:val="single" w:sz="4" w:space="0" w:color="auto"/>
            </w:tcBorders>
            <w:shd w:val="clear" w:color="auto" w:fill="auto"/>
            <w:vAlign w:val="bottom"/>
          </w:tcPr>
          <w:p w14:paraId="54D6B03D" w14:textId="5866B6F1" w:rsidR="008B4494" w:rsidRDefault="008B4494" w:rsidP="008B4494">
            <w:pPr>
              <w:jc w:val="center"/>
              <w:rPr>
                <w:rFonts w:ascii="Sylfaen" w:hAnsi="Sylfaen" w:cs="Calibri"/>
                <w:color w:val="000000"/>
                <w:sz w:val="22"/>
                <w:szCs w:val="22"/>
              </w:rPr>
            </w:pPr>
            <w:r>
              <w:rPr>
                <w:rFonts w:ascii="Calibri" w:hAnsi="Calibri" w:cs="Calibri"/>
                <w:sz w:val="22"/>
                <w:szCs w:val="22"/>
              </w:rPr>
              <w:t>44521230</w:t>
            </w:r>
          </w:p>
        </w:tc>
        <w:tc>
          <w:tcPr>
            <w:tcW w:w="2869" w:type="dxa"/>
            <w:tcBorders>
              <w:top w:val="nil"/>
              <w:left w:val="single" w:sz="4" w:space="0" w:color="auto"/>
              <w:bottom w:val="single" w:sz="4" w:space="0" w:color="auto"/>
              <w:right w:val="single" w:sz="4" w:space="0" w:color="auto"/>
            </w:tcBorders>
            <w:shd w:val="clear" w:color="auto" w:fill="auto"/>
            <w:vAlign w:val="center"/>
          </w:tcPr>
          <w:p w14:paraId="4B33E4EF" w14:textId="47E8AB1F"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Սրիչ</w:t>
            </w:r>
          </w:p>
        </w:tc>
        <w:tc>
          <w:tcPr>
            <w:tcW w:w="678" w:type="dxa"/>
          </w:tcPr>
          <w:p w14:paraId="20E27753" w14:textId="3D44BBA1"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2B085E1B" w14:textId="296F5513"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7B0EF910" w14:textId="0016B85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0875D10E" w14:textId="423BDE9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2AE1AB7A" w14:textId="1311A75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E7C334D" w14:textId="4D579F5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DC8CB7D" w14:textId="6B67D8E9"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4B33754B" w14:textId="1C1DB81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02793E4" w14:textId="52E437D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59615CE8" w14:textId="12236FC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07360A46" w14:textId="71129D7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3F34D8AD" w14:textId="7C5C721F"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696935FE" w14:textId="0192FEF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60C76419" w14:textId="77777777" w:rsidTr="005C2273">
        <w:trPr>
          <w:trHeight w:val="55"/>
        </w:trPr>
        <w:tc>
          <w:tcPr>
            <w:tcW w:w="1366" w:type="dxa"/>
            <w:vAlign w:val="center"/>
          </w:tcPr>
          <w:p w14:paraId="36A84F48" w14:textId="7E7D8514" w:rsidR="008B4494" w:rsidRDefault="008B4494" w:rsidP="008B4494">
            <w:pPr>
              <w:jc w:val="center"/>
              <w:rPr>
                <w:rFonts w:ascii="GHEA Grapalat" w:hAnsi="GHEA Grapalat"/>
                <w:sz w:val="20"/>
                <w:lang w:val="en-GB"/>
              </w:rPr>
            </w:pPr>
            <w:r>
              <w:rPr>
                <w:rFonts w:ascii="GHEA Grapalat" w:hAnsi="GHEA Grapalat"/>
                <w:lang w:val="hy-AM"/>
              </w:rPr>
              <w:t>15</w:t>
            </w:r>
          </w:p>
        </w:tc>
        <w:tc>
          <w:tcPr>
            <w:tcW w:w="2234" w:type="dxa"/>
            <w:tcBorders>
              <w:top w:val="nil"/>
              <w:left w:val="single" w:sz="4" w:space="0" w:color="auto"/>
              <w:bottom w:val="single" w:sz="4" w:space="0" w:color="auto"/>
              <w:right w:val="single" w:sz="4" w:space="0" w:color="auto"/>
            </w:tcBorders>
            <w:shd w:val="clear" w:color="auto" w:fill="auto"/>
            <w:vAlign w:val="bottom"/>
          </w:tcPr>
          <w:p w14:paraId="71F65D23" w14:textId="58DA2CA3" w:rsidR="008B4494" w:rsidRDefault="008B4494" w:rsidP="008B4494">
            <w:pPr>
              <w:jc w:val="center"/>
              <w:rPr>
                <w:rFonts w:ascii="Sylfaen" w:hAnsi="Sylfaen" w:cs="Calibri"/>
                <w:color w:val="000000"/>
                <w:sz w:val="22"/>
                <w:szCs w:val="22"/>
              </w:rPr>
            </w:pPr>
            <w:r>
              <w:rPr>
                <w:rFonts w:ascii="Calibri" w:hAnsi="Calibri" w:cs="Calibri"/>
                <w:sz w:val="22"/>
                <w:szCs w:val="22"/>
              </w:rPr>
              <w:t>30192133</w:t>
            </w:r>
          </w:p>
        </w:tc>
        <w:tc>
          <w:tcPr>
            <w:tcW w:w="2869" w:type="dxa"/>
            <w:tcBorders>
              <w:top w:val="nil"/>
              <w:left w:val="single" w:sz="4" w:space="0" w:color="auto"/>
              <w:bottom w:val="single" w:sz="4" w:space="0" w:color="auto"/>
              <w:right w:val="single" w:sz="4" w:space="0" w:color="auto"/>
            </w:tcBorders>
            <w:shd w:val="clear" w:color="auto" w:fill="auto"/>
            <w:vAlign w:val="center"/>
          </w:tcPr>
          <w:p w14:paraId="135FFBB5" w14:textId="293A09C7"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Մարկեր գրատախտակի</w:t>
            </w:r>
          </w:p>
        </w:tc>
        <w:tc>
          <w:tcPr>
            <w:tcW w:w="678" w:type="dxa"/>
          </w:tcPr>
          <w:p w14:paraId="6448091F" w14:textId="5265104A"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3A92D735" w14:textId="662697B7"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2E56EA24" w14:textId="67C3DA2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57613168" w14:textId="363B922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46B143D0" w14:textId="74F7297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19836505" w14:textId="49D5A5C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0C73E37" w14:textId="3F1E32E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56AAB62C" w14:textId="3A5E0A0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6E1B88ED" w14:textId="2E070447"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3160EF39" w14:textId="6882EAB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6EC632C0" w14:textId="237D3AF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4495CFCF" w14:textId="4404449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42520CF1" w14:textId="72C80CC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677F46C2" w14:textId="77777777" w:rsidTr="005C2273">
        <w:trPr>
          <w:trHeight w:val="55"/>
        </w:trPr>
        <w:tc>
          <w:tcPr>
            <w:tcW w:w="1366" w:type="dxa"/>
            <w:vAlign w:val="center"/>
          </w:tcPr>
          <w:p w14:paraId="2047BB73" w14:textId="06E2D935" w:rsidR="008B4494" w:rsidRDefault="008B4494" w:rsidP="008B4494">
            <w:pPr>
              <w:jc w:val="center"/>
              <w:rPr>
                <w:rFonts w:ascii="GHEA Grapalat" w:hAnsi="GHEA Grapalat"/>
                <w:sz w:val="20"/>
                <w:lang w:val="en-GB"/>
              </w:rPr>
            </w:pPr>
            <w:r>
              <w:rPr>
                <w:rFonts w:ascii="GHEA Grapalat" w:hAnsi="GHEA Grapalat"/>
                <w:lang w:val="hy-AM"/>
              </w:rPr>
              <w:t>16</w:t>
            </w:r>
          </w:p>
        </w:tc>
        <w:tc>
          <w:tcPr>
            <w:tcW w:w="2234" w:type="dxa"/>
            <w:tcBorders>
              <w:top w:val="nil"/>
              <w:left w:val="single" w:sz="4" w:space="0" w:color="auto"/>
              <w:bottom w:val="single" w:sz="4" w:space="0" w:color="auto"/>
              <w:right w:val="single" w:sz="4" w:space="0" w:color="auto"/>
            </w:tcBorders>
            <w:shd w:val="clear" w:color="auto" w:fill="auto"/>
            <w:vAlign w:val="bottom"/>
          </w:tcPr>
          <w:p w14:paraId="7AEEFF38" w14:textId="3B4B0E4D" w:rsidR="008B4494" w:rsidRDefault="008B4494" w:rsidP="008B4494">
            <w:pPr>
              <w:jc w:val="center"/>
              <w:rPr>
                <w:rFonts w:ascii="Sylfaen" w:hAnsi="Sylfaen" w:cs="Calibri"/>
                <w:color w:val="000000"/>
                <w:sz w:val="22"/>
                <w:szCs w:val="22"/>
              </w:rPr>
            </w:pPr>
            <w:r>
              <w:rPr>
                <w:rFonts w:ascii="Calibri" w:hAnsi="Calibri" w:cs="Calibri"/>
                <w:sz w:val="22"/>
                <w:szCs w:val="22"/>
              </w:rPr>
              <w:t>30192125</w:t>
            </w:r>
          </w:p>
        </w:tc>
        <w:tc>
          <w:tcPr>
            <w:tcW w:w="2869" w:type="dxa"/>
            <w:tcBorders>
              <w:top w:val="nil"/>
              <w:left w:val="single" w:sz="4" w:space="0" w:color="auto"/>
              <w:bottom w:val="single" w:sz="4" w:space="0" w:color="auto"/>
              <w:right w:val="single" w:sz="4" w:space="0" w:color="auto"/>
            </w:tcBorders>
            <w:shd w:val="clear" w:color="auto" w:fill="auto"/>
            <w:vAlign w:val="center"/>
          </w:tcPr>
          <w:p w14:paraId="3DC1FC62" w14:textId="7CDB1CC3"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Արագակար</w:t>
            </w:r>
          </w:p>
        </w:tc>
        <w:tc>
          <w:tcPr>
            <w:tcW w:w="678" w:type="dxa"/>
          </w:tcPr>
          <w:p w14:paraId="55FC0AF3" w14:textId="41E5E560"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413CF3D4" w14:textId="512D72B2"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5A62E6E7" w14:textId="06CA6CA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F41126C" w14:textId="1FA33E7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1E6C7F4B" w14:textId="56FF3D9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435C33B7" w14:textId="4144F8E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338DAA8" w14:textId="3509781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77293D70" w14:textId="59869609"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426ECCC" w14:textId="37D21DA7"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457125E" w14:textId="471062BA"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7B688C31" w14:textId="67D3D949"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74D73127" w14:textId="01AAB52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7E85A105" w14:textId="0CF510B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069674E7" w14:textId="77777777" w:rsidTr="005C2273">
        <w:trPr>
          <w:trHeight w:val="55"/>
        </w:trPr>
        <w:tc>
          <w:tcPr>
            <w:tcW w:w="1366" w:type="dxa"/>
            <w:tcBorders>
              <w:top w:val="single" w:sz="4" w:space="0" w:color="auto"/>
            </w:tcBorders>
            <w:vAlign w:val="center"/>
          </w:tcPr>
          <w:p w14:paraId="7E8633F3" w14:textId="49C7FE53" w:rsidR="008B4494" w:rsidRDefault="008B4494" w:rsidP="008B4494">
            <w:pPr>
              <w:jc w:val="center"/>
              <w:rPr>
                <w:rFonts w:ascii="GHEA Grapalat" w:hAnsi="GHEA Grapalat"/>
                <w:sz w:val="20"/>
                <w:lang w:val="en-GB"/>
              </w:rPr>
            </w:pPr>
            <w:r>
              <w:rPr>
                <w:rFonts w:ascii="GHEA Grapalat" w:hAnsi="GHEA Grapalat"/>
                <w:lang w:val="hy-AM"/>
              </w:rPr>
              <w:t>17</w:t>
            </w:r>
          </w:p>
        </w:tc>
        <w:tc>
          <w:tcPr>
            <w:tcW w:w="2234" w:type="dxa"/>
            <w:tcBorders>
              <w:top w:val="nil"/>
              <w:left w:val="single" w:sz="4" w:space="0" w:color="auto"/>
              <w:bottom w:val="single" w:sz="4" w:space="0" w:color="auto"/>
              <w:right w:val="single" w:sz="4" w:space="0" w:color="auto"/>
            </w:tcBorders>
            <w:shd w:val="clear" w:color="auto" w:fill="auto"/>
            <w:vAlign w:val="bottom"/>
          </w:tcPr>
          <w:p w14:paraId="7D83DEE5" w14:textId="6E761E65" w:rsidR="008B4494" w:rsidRDefault="008B4494" w:rsidP="008B4494">
            <w:pPr>
              <w:jc w:val="center"/>
              <w:rPr>
                <w:rFonts w:ascii="Sylfaen" w:hAnsi="Sylfaen" w:cs="Calibri"/>
                <w:color w:val="000000"/>
                <w:sz w:val="22"/>
                <w:szCs w:val="22"/>
              </w:rPr>
            </w:pPr>
            <w:r>
              <w:rPr>
                <w:rFonts w:ascii="Calibri" w:hAnsi="Calibri" w:cs="Calibri"/>
                <w:sz w:val="22"/>
                <w:szCs w:val="22"/>
              </w:rPr>
              <w:t>22851100</w:t>
            </w:r>
          </w:p>
        </w:tc>
        <w:tc>
          <w:tcPr>
            <w:tcW w:w="2869" w:type="dxa"/>
            <w:tcBorders>
              <w:top w:val="nil"/>
              <w:left w:val="single" w:sz="4" w:space="0" w:color="auto"/>
              <w:bottom w:val="single" w:sz="4" w:space="0" w:color="auto"/>
              <w:right w:val="single" w:sz="4" w:space="0" w:color="auto"/>
            </w:tcBorders>
            <w:shd w:val="clear" w:color="auto" w:fill="auto"/>
            <w:vAlign w:val="center"/>
          </w:tcPr>
          <w:p w14:paraId="470AED81" w14:textId="6FEA26DF"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Թղթապանակ ֆայլով</w:t>
            </w:r>
          </w:p>
        </w:tc>
        <w:tc>
          <w:tcPr>
            <w:tcW w:w="678" w:type="dxa"/>
          </w:tcPr>
          <w:p w14:paraId="09464083" w14:textId="50956204"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6725A27A" w14:textId="31D02D27"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29D707B3" w14:textId="069EC922"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394F2EA7" w14:textId="771F490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2DBD813B" w14:textId="27A6655F"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5A136FA0" w14:textId="6397503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36AE39FF" w14:textId="75C1F6F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54F3C28D" w14:textId="1C7A4DB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67B900A" w14:textId="2B458BC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D5189ED" w14:textId="047E1857"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6C252F13" w14:textId="52786DBA"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698BCDFB" w14:textId="0397379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336A0D8C" w14:textId="5B3D5A1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2F37C426" w14:textId="77777777" w:rsidTr="005C2273">
        <w:trPr>
          <w:trHeight w:val="55"/>
        </w:trPr>
        <w:tc>
          <w:tcPr>
            <w:tcW w:w="1366" w:type="dxa"/>
            <w:vAlign w:val="center"/>
          </w:tcPr>
          <w:p w14:paraId="5CAE26C4" w14:textId="4912C879" w:rsidR="008B4494" w:rsidRDefault="008B4494" w:rsidP="008B4494">
            <w:pPr>
              <w:jc w:val="center"/>
              <w:rPr>
                <w:rFonts w:ascii="GHEA Grapalat" w:hAnsi="GHEA Grapalat"/>
                <w:sz w:val="20"/>
                <w:lang w:val="en-GB"/>
              </w:rPr>
            </w:pPr>
            <w:r>
              <w:rPr>
                <w:rFonts w:ascii="GHEA Grapalat" w:hAnsi="GHEA Grapalat"/>
                <w:lang w:val="hy-AM"/>
              </w:rPr>
              <w:t>18</w:t>
            </w:r>
          </w:p>
        </w:tc>
        <w:tc>
          <w:tcPr>
            <w:tcW w:w="2234" w:type="dxa"/>
            <w:tcBorders>
              <w:top w:val="nil"/>
              <w:left w:val="single" w:sz="4" w:space="0" w:color="auto"/>
              <w:bottom w:val="single" w:sz="4" w:space="0" w:color="auto"/>
              <w:right w:val="single" w:sz="4" w:space="0" w:color="auto"/>
            </w:tcBorders>
            <w:shd w:val="clear" w:color="auto" w:fill="auto"/>
            <w:vAlign w:val="bottom"/>
          </w:tcPr>
          <w:p w14:paraId="20120C4A" w14:textId="721F0E50" w:rsidR="008B4494" w:rsidRDefault="008B4494" w:rsidP="008B4494">
            <w:pPr>
              <w:jc w:val="center"/>
              <w:rPr>
                <w:rFonts w:ascii="Sylfaen" w:hAnsi="Sylfaen" w:cs="Calibri"/>
                <w:color w:val="000000"/>
                <w:sz w:val="22"/>
                <w:szCs w:val="22"/>
              </w:rPr>
            </w:pPr>
            <w:r>
              <w:rPr>
                <w:rFonts w:ascii="Calibri" w:hAnsi="Calibri" w:cs="Calibri"/>
                <w:sz w:val="22"/>
                <w:szCs w:val="22"/>
              </w:rPr>
              <w:t>30197230</w:t>
            </w:r>
          </w:p>
        </w:tc>
        <w:tc>
          <w:tcPr>
            <w:tcW w:w="2869" w:type="dxa"/>
            <w:tcBorders>
              <w:top w:val="nil"/>
              <w:left w:val="single" w:sz="4" w:space="0" w:color="auto"/>
              <w:bottom w:val="single" w:sz="4" w:space="0" w:color="auto"/>
              <w:right w:val="single" w:sz="4" w:space="0" w:color="auto"/>
            </w:tcBorders>
            <w:shd w:val="clear" w:color="auto" w:fill="auto"/>
            <w:vAlign w:val="center"/>
          </w:tcPr>
          <w:p w14:paraId="6F6E399D" w14:textId="217C9485" w:rsidR="008B4494" w:rsidRPr="005A2F56" w:rsidRDefault="008B4494" w:rsidP="008B4494">
            <w:pPr>
              <w:rPr>
                <w:rFonts w:ascii="Sylfaen" w:hAnsi="Sylfaen" w:cs="Calibri"/>
                <w:color w:val="000000"/>
                <w:sz w:val="20"/>
                <w:szCs w:val="20"/>
              </w:rPr>
            </w:pPr>
            <w:r>
              <w:rPr>
                <w:rFonts w:ascii="Arial LatArm" w:hAnsi="Arial LatArm" w:cs="Calibri"/>
                <w:color w:val="000000"/>
                <w:sz w:val="22"/>
                <w:szCs w:val="22"/>
              </w:rPr>
              <w:t xml:space="preserve"> </w:t>
            </w:r>
            <w:r>
              <w:rPr>
                <w:rFonts w:ascii="Arial" w:hAnsi="Arial" w:cs="Arial"/>
                <w:color w:val="000000"/>
                <w:sz w:val="22"/>
                <w:szCs w:val="22"/>
              </w:rPr>
              <w:t>Թ</w:t>
            </w:r>
            <w:r>
              <w:rPr>
                <w:rFonts w:ascii="Arial LatArm" w:hAnsi="Arial LatArm" w:cs="Arial LatArm"/>
                <w:color w:val="000000"/>
                <w:sz w:val="22"/>
                <w:szCs w:val="22"/>
              </w:rPr>
              <w:t>ÕÃ³å³Ý³Ï</w:t>
            </w:r>
            <w:r>
              <w:rPr>
                <w:rFonts w:ascii="Arial LatArm" w:hAnsi="Arial LatArm" w:cs="Calibri"/>
                <w:color w:val="000000"/>
                <w:sz w:val="22"/>
                <w:szCs w:val="22"/>
              </w:rPr>
              <w:t xml:space="preserve">, </w:t>
            </w:r>
            <w:r>
              <w:rPr>
                <w:rFonts w:ascii="Arial LatArm" w:hAnsi="Arial LatArm" w:cs="Arial LatArm"/>
                <w:color w:val="000000"/>
                <w:sz w:val="22"/>
                <w:szCs w:val="22"/>
              </w:rPr>
              <w:t>Ïáßï</w:t>
            </w:r>
            <w:r>
              <w:rPr>
                <w:rFonts w:ascii="Arial LatArm" w:hAnsi="Arial LatArm" w:cs="Calibri"/>
                <w:color w:val="000000"/>
                <w:sz w:val="22"/>
                <w:szCs w:val="22"/>
              </w:rPr>
              <w:t xml:space="preserve"> Ï³½Ùáí/</w:t>
            </w:r>
            <w:r>
              <w:rPr>
                <w:rFonts w:ascii="Arial" w:hAnsi="Arial" w:cs="Arial"/>
                <w:color w:val="000000"/>
                <w:sz w:val="22"/>
                <w:szCs w:val="22"/>
              </w:rPr>
              <w:t>ռեգիստր</w:t>
            </w:r>
            <w:r>
              <w:rPr>
                <w:rFonts w:ascii="Arial LatArm" w:hAnsi="Arial LatArm" w:cs="Calibri"/>
                <w:color w:val="000000"/>
                <w:sz w:val="22"/>
                <w:szCs w:val="22"/>
              </w:rPr>
              <w:t>/</w:t>
            </w:r>
          </w:p>
        </w:tc>
        <w:tc>
          <w:tcPr>
            <w:tcW w:w="678" w:type="dxa"/>
          </w:tcPr>
          <w:p w14:paraId="72A527DB" w14:textId="1AC20725"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44F6E515" w14:textId="15B6F702"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4EBF3F74" w14:textId="77D9321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9F22367" w14:textId="0A6A4E6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7944ED39" w14:textId="4E90F7AF"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644D967F" w14:textId="4AFE25C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F936A78" w14:textId="0260D7C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25683963" w14:textId="31D8160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A6E62DB" w14:textId="410C329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67D347DE" w14:textId="4ACEE83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2F790776" w14:textId="7F50643A"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511FFE5A" w14:textId="7502802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536D9D48" w14:textId="7BFC1CD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26858441" w14:textId="77777777" w:rsidTr="005C2273">
        <w:trPr>
          <w:trHeight w:val="55"/>
        </w:trPr>
        <w:tc>
          <w:tcPr>
            <w:tcW w:w="1366" w:type="dxa"/>
            <w:vAlign w:val="center"/>
          </w:tcPr>
          <w:p w14:paraId="32905B5F" w14:textId="05492CF2" w:rsidR="008B4494" w:rsidRDefault="008B4494" w:rsidP="008B4494">
            <w:pPr>
              <w:jc w:val="center"/>
              <w:rPr>
                <w:rFonts w:ascii="GHEA Grapalat" w:hAnsi="GHEA Grapalat"/>
                <w:sz w:val="20"/>
                <w:lang w:val="en-GB"/>
              </w:rPr>
            </w:pPr>
            <w:r>
              <w:rPr>
                <w:rFonts w:ascii="GHEA Grapalat" w:hAnsi="GHEA Grapalat"/>
                <w:lang w:val="hy-AM"/>
              </w:rPr>
              <w:t>19</w:t>
            </w:r>
          </w:p>
        </w:tc>
        <w:tc>
          <w:tcPr>
            <w:tcW w:w="2234" w:type="dxa"/>
            <w:tcBorders>
              <w:top w:val="nil"/>
              <w:left w:val="single" w:sz="4" w:space="0" w:color="auto"/>
              <w:bottom w:val="single" w:sz="4" w:space="0" w:color="auto"/>
              <w:right w:val="single" w:sz="4" w:space="0" w:color="auto"/>
            </w:tcBorders>
            <w:shd w:val="clear" w:color="auto" w:fill="auto"/>
            <w:vAlign w:val="bottom"/>
          </w:tcPr>
          <w:p w14:paraId="670E1CA9" w14:textId="00C5EE7B" w:rsidR="008B4494" w:rsidRDefault="008B4494" w:rsidP="008B4494">
            <w:pPr>
              <w:jc w:val="center"/>
              <w:rPr>
                <w:rFonts w:ascii="Sylfaen" w:hAnsi="Sylfaen" w:cs="Calibri"/>
                <w:color w:val="000000"/>
                <w:sz w:val="22"/>
                <w:szCs w:val="22"/>
              </w:rPr>
            </w:pPr>
            <w:r>
              <w:rPr>
                <w:rFonts w:ascii="Calibri" w:hAnsi="Calibri" w:cs="Calibri"/>
                <w:sz w:val="22"/>
                <w:szCs w:val="22"/>
              </w:rPr>
              <w:t>30197234</w:t>
            </w:r>
          </w:p>
        </w:tc>
        <w:tc>
          <w:tcPr>
            <w:tcW w:w="2869" w:type="dxa"/>
            <w:tcBorders>
              <w:top w:val="nil"/>
              <w:left w:val="single" w:sz="4" w:space="0" w:color="auto"/>
              <w:bottom w:val="single" w:sz="4" w:space="0" w:color="auto"/>
              <w:right w:val="single" w:sz="4" w:space="0" w:color="auto"/>
            </w:tcBorders>
            <w:shd w:val="clear" w:color="auto" w:fill="auto"/>
            <w:vAlign w:val="center"/>
          </w:tcPr>
          <w:p w14:paraId="236E6560" w14:textId="5F6A32A6"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Մկրատ</w:t>
            </w:r>
          </w:p>
        </w:tc>
        <w:tc>
          <w:tcPr>
            <w:tcW w:w="678" w:type="dxa"/>
          </w:tcPr>
          <w:p w14:paraId="5D33CF84" w14:textId="2280F749"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27ACEB46" w14:textId="484BFA7E"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2FCA9A9F" w14:textId="7CC55DF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0A9A9677" w14:textId="028295A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678AF865" w14:textId="47B482F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59681820" w14:textId="154E825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97270E0" w14:textId="658FF5E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0660EE69" w14:textId="7FACC1A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FA6EBFD" w14:textId="16D8D512"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51B82B71" w14:textId="1EA743F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2167626C" w14:textId="17F18C0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163790F2" w14:textId="347736F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6CC040DE" w14:textId="5C8570F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309A1C85" w14:textId="77777777" w:rsidTr="005C2273">
        <w:trPr>
          <w:trHeight w:val="55"/>
        </w:trPr>
        <w:tc>
          <w:tcPr>
            <w:tcW w:w="1366" w:type="dxa"/>
            <w:vAlign w:val="center"/>
          </w:tcPr>
          <w:p w14:paraId="00345EFB" w14:textId="43593427" w:rsidR="008B4494" w:rsidRDefault="008B4494" w:rsidP="008B4494">
            <w:pPr>
              <w:jc w:val="center"/>
              <w:rPr>
                <w:rFonts w:ascii="GHEA Grapalat" w:hAnsi="GHEA Grapalat"/>
                <w:sz w:val="20"/>
                <w:lang w:val="en-GB"/>
              </w:rPr>
            </w:pPr>
            <w:r>
              <w:rPr>
                <w:rFonts w:ascii="GHEA Grapalat" w:hAnsi="GHEA Grapalat"/>
                <w:lang w:val="hy-AM"/>
              </w:rPr>
              <w:t>20</w:t>
            </w:r>
          </w:p>
        </w:tc>
        <w:tc>
          <w:tcPr>
            <w:tcW w:w="2234" w:type="dxa"/>
            <w:tcBorders>
              <w:top w:val="nil"/>
              <w:left w:val="single" w:sz="4" w:space="0" w:color="auto"/>
              <w:bottom w:val="single" w:sz="4" w:space="0" w:color="auto"/>
              <w:right w:val="single" w:sz="4" w:space="0" w:color="auto"/>
            </w:tcBorders>
            <w:shd w:val="clear" w:color="auto" w:fill="auto"/>
            <w:vAlign w:val="bottom"/>
          </w:tcPr>
          <w:p w14:paraId="742C6460" w14:textId="3229A00B" w:rsidR="008B4494" w:rsidRDefault="008B4494" w:rsidP="008B4494">
            <w:pPr>
              <w:jc w:val="center"/>
              <w:rPr>
                <w:rFonts w:ascii="Sylfaen" w:hAnsi="Sylfaen" w:cs="Calibri"/>
                <w:color w:val="000000"/>
                <w:sz w:val="22"/>
                <w:szCs w:val="22"/>
              </w:rPr>
            </w:pPr>
            <w:r>
              <w:rPr>
                <w:rFonts w:ascii="Calibri" w:hAnsi="Calibri" w:cs="Calibri"/>
                <w:sz w:val="22"/>
                <w:szCs w:val="22"/>
              </w:rPr>
              <w:t>39241210</w:t>
            </w:r>
          </w:p>
        </w:tc>
        <w:tc>
          <w:tcPr>
            <w:tcW w:w="2869" w:type="dxa"/>
            <w:tcBorders>
              <w:top w:val="nil"/>
              <w:left w:val="single" w:sz="4" w:space="0" w:color="auto"/>
              <w:bottom w:val="single" w:sz="4" w:space="0" w:color="auto"/>
              <w:right w:val="single" w:sz="4" w:space="0" w:color="auto"/>
            </w:tcBorders>
            <w:shd w:val="clear" w:color="auto" w:fill="auto"/>
            <w:vAlign w:val="center"/>
          </w:tcPr>
          <w:p w14:paraId="6613A29F" w14:textId="12FFF317"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Վրձին</w:t>
            </w:r>
          </w:p>
        </w:tc>
        <w:tc>
          <w:tcPr>
            <w:tcW w:w="678" w:type="dxa"/>
          </w:tcPr>
          <w:p w14:paraId="1A529DA2" w14:textId="0C10E8E1"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6E760A98" w14:textId="0B8CDE62"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418152A5" w14:textId="7D8E636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94C4D4D" w14:textId="42631C8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1F3E2FC8" w14:textId="1C87011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FBBD6F6" w14:textId="10F405CF"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43263E6" w14:textId="30A2414F"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2C2F41CD" w14:textId="098C8EF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BFC27BF" w14:textId="2BB0DA7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038D8ECD" w14:textId="4A51AFE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68ABFBBA" w14:textId="6E6F4F7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28E503AF" w14:textId="13786F2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74CB26BD" w14:textId="0E4DE4D2"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1B17ED1E" w14:textId="77777777" w:rsidTr="005C2273">
        <w:trPr>
          <w:trHeight w:val="55"/>
        </w:trPr>
        <w:tc>
          <w:tcPr>
            <w:tcW w:w="1366" w:type="dxa"/>
            <w:vAlign w:val="center"/>
          </w:tcPr>
          <w:p w14:paraId="0DD704F9" w14:textId="3DFCB00E" w:rsidR="008B4494" w:rsidRDefault="008B4494" w:rsidP="008B4494">
            <w:pPr>
              <w:jc w:val="center"/>
              <w:rPr>
                <w:rFonts w:ascii="GHEA Grapalat" w:hAnsi="GHEA Grapalat"/>
                <w:sz w:val="20"/>
                <w:lang w:val="en-GB"/>
              </w:rPr>
            </w:pPr>
            <w:r>
              <w:rPr>
                <w:rFonts w:ascii="GHEA Grapalat" w:hAnsi="GHEA Grapalat"/>
              </w:rPr>
              <w:t>21</w:t>
            </w:r>
          </w:p>
        </w:tc>
        <w:tc>
          <w:tcPr>
            <w:tcW w:w="2234" w:type="dxa"/>
            <w:tcBorders>
              <w:top w:val="nil"/>
              <w:left w:val="single" w:sz="4" w:space="0" w:color="auto"/>
              <w:bottom w:val="single" w:sz="4" w:space="0" w:color="auto"/>
              <w:right w:val="single" w:sz="4" w:space="0" w:color="auto"/>
            </w:tcBorders>
            <w:shd w:val="clear" w:color="auto" w:fill="auto"/>
            <w:vAlign w:val="bottom"/>
          </w:tcPr>
          <w:p w14:paraId="0CE678E9" w14:textId="06DBEDEA" w:rsidR="008B4494" w:rsidRDefault="008B4494" w:rsidP="008B4494">
            <w:pPr>
              <w:jc w:val="center"/>
              <w:rPr>
                <w:rFonts w:ascii="Sylfaen" w:hAnsi="Sylfaen" w:cs="Calibri"/>
                <w:color w:val="000000"/>
                <w:sz w:val="22"/>
                <w:szCs w:val="22"/>
              </w:rPr>
            </w:pPr>
            <w:r>
              <w:rPr>
                <w:rFonts w:ascii="Calibri" w:hAnsi="Calibri" w:cs="Calibri"/>
                <w:sz w:val="22"/>
                <w:szCs w:val="22"/>
              </w:rPr>
              <w:t>37821100</w:t>
            </w:r>
          </w:p>
        </w:tc>
        <w:tc>
          <w:tcPr>
            <w:tcW w:w="2869" w:type="dxa"/>
            <w:tcBorders>
              <w:top w:val="nil"/>
              <w:left w:val="single" w:sz="4" w:space="0" w:color="auto"/>
              <w:bottom w:val="single" w:sz="4" w:space="0" w:color="auto"/>
              <w:right w:val="single" w:sz="4" w:space="0" w:color="auto"/>
            </w:tcBorders>
            <w:shd w:val="clear" w:color="auto" w:fill="auto"/>
            <w:vAlign w:val="center"/>
          </w:tcPr>
          <w:p w14:paraId="00B93BD2" w14:textId="2879841A" w:rsidR="008B4494" w:rsidRPr="005A2F56" w:rsidRDefault="008B4494" w:rsidP="008B4494">
            <w:pPr>
              <w:rPr>
                <w:rFonts w:ascii="Sylfaen" w:hAnsi="Sylfaen" w:cs="Calibri"/>
                <w:color w:val="000000"/>
                <w:sz w:val="20"/>
                <w:szCs w:val="20"/>
              </w:rPr>
            </w:pPr>
            <w:r>
              <w:rPr>
                <w:rFonts w:ascii="Cambria" w:hAnsi="Cambria" w:cs="Calibri"/>
                <w:color w:val="000000"/>
                <w:sz w:val="22"/>
                <w:szCs w:val="22"/>
              </w:rPr>
              <w:t>Ֆայլ</w:t>
            </w:r>
          </w:p>
        </w:tc>
        <w:tc>
          <w:tcPr>
            <w:tcW w:w="678" w:type="dxa"/>
          </w:tcPr>
          <w:p w14:paraId="5D388B1A" w14:textId="6E1F7718"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5D3D5DE7" w14:textId="3B2BF3CC"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16485D15" w14:textId="2BFE211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7127B343" w14:textId="3798584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1B14F9DE" w14:textId="47BAF5A9"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0EC27C1D" w14:textId="2887D032"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56201C6E" w14:textId="122060E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28EF9522" w14:textId="691104A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0A3905C8" w14:textId="70FD4A1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489F879F" w14:textId="39EA10E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2B22C0EB" w14:textId="7B3FDB9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6F4FCF42" w14:textId="0AD6E9E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63CF19A6" w14:textId="71D7AF95"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3B64A79E" w14:textId="77777777" w:rsidTr="005C2273">
        <w:trPr>
          <w:trHeight w:val="55"/>
        </w:trPr>
        <w:tc>
          <w:tcPr>
            <w:tcW w:w="1366" w:type="dxa"/>
            <w:vAlign w:val="center"/>
          </w:tcPr>
          <w:p w14:paraId="4DDB9190" w14:textId="32B21AD2" w:rsidR="008B4494" w:rsidRDefault="008B4494" w:rsidP="008B4494">
            <w:pPr>
              <w:jc w:val="center"/>
              <w:rPr>
                <w:rFonts w:ascii="GHEA Grapalat" w:hAnsi="GHEA Grapalat"/>
                <w:sz w:val="20"/>
                <w:lang w:val="en-GB"/>
              </w:rPr>
            </w:pPr>
            <w:r>
              <w:rPr>
                <w:rFonts w:ascii="GHEA Grapalat" w:hAnsi="GHEA Grapalat"/>
                <w:lang w:val="hy-AM"/>
              </w:rPr>
              <w:t>22</w:t>
            </w:r>
          </w:p>
        </w:tc>
        <w:tc>
          <w:tcPr>
            <w:tcW w:w="2234" w:type="dxa"/>
            <w:tcBorders>
              <w:top w:val="nil"/>
              <w:left w:val="single" w:sz="4" w:space="0" w:color="auto"/>
              <w:bottom w:val="single" w:sz="4" w:space="0" w:color="auto"/>
              <w:right w:val="single" w:sz="4" w:space="0" w:color="auto"/>
            </w:tcBorders>
            <w:shd w:val="clear" w:color="auto" w:fill="auto"/>
            <w:vAlign w:val="bottom"/>
          </w:tcPr>
          <w:p w14:paraId="7B6C1AD9" w14:textId="65A8F198" w:rsidR="008B4494" w:rsidRDefault="008B4494" w:rsidP="008B4494">
            <w:pPr>
              <w:jc w:val="center"/>
              <w:rPr>
                <w:rFonts w:ascii="Sylfaen" w:hAnsi="Sylfaen" w:cs="Calibri"/>
                <w:color w:val="000000"/>
                <w:sz w:val="22"/>
                <w:szCs w:val="22"/>
              </w:rPr>
            </w:pPr>
            <w:r>
              <w:rPr>
                <w:rFonts w:ascii="Calibri" w:hAnsi="Calibri" w:cs="Calibri"/>
                <w:sz w:val="22"/>
                <w:szCs w:val="22"/>
              </w:rPr>
              <w:t>30197231</w:t>
            </w:r>
          </w:p>
        </w:tc>
        <w:tc>
          <w:tcPr>
            <w:tcW w:w="2869" w:type="dxa"/>
            <w:tcBorders>
              <w:top w:val="nil"/>
              <w:left w:val="single" w:sz="4" w:space="0" w:color="auto"/>
              <w:bottom w:val="single" w:sz="4" w:space="0" w:color="auto"/>
              <w:right w:val="single" w:sz="4" w:space="0" w:color="auto"/>
            </w:tcBorders>
            <w:shd w:val="clear" w:color="auto" w:fill="auto"/>
            <w:vAlign w:val="center"/>
          </w:tcPr>
          <w:p w14:paraId="7D4EF95B" w14:textId="210D66D9" w:rsidR="008B4494" w:rsidRPr="005A2F56" w:rsidRDefault="008B4494" w:rsidP="008B4494">
            <w:pPr>
              <w:rPr>
                <w:rFonts w:ascii="Sylfaen" w:hAnsi="Sylfaen" w:cs="Calibri"/>
                <w:color w:val="000000"/>
                <w:sz w:val="20"/>
                <w:szCs w:val="20"/>
              </w:rPr>
            </w:pPr>
            <w:r>
              <w:rPr>
                <w:rFonts w:ascii="Arial" w:hAnsi="Arial" w:cs="Arial"/>
                <w:sz w:val="20"/>
                <w:szCs w:val="20"/>
              </w:rPr>
              <w:t>Կարիչ</w:t>
            </w:r>
            <w:r>
              <w:rPr>
                <w:rFonts w:ascii="Arial LatArm" w:hAnsi="Arial LatArm" w:cs="Calibri"/>
                <w:sz w:val="20"/>
                <w:szCs w:val="20"/>
              </w:rPr>
              <w:t xml:space="preserve"> </w:t>
            </w:r>
          </w:p>
        </w:tc>
        <w:tc>
          <w:tcPr>
            <w:tcW w:w="678" w:type="dxa"/>
          </w:tcPr>
          <w:p w14:paraId="59C10215" w14:textId="6014E4F7"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5C79BA5E" w14:textId="1E9FBE86"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44EF80B7" w14:textId="17EF764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3329BAC8" w14:textId="1075534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62EF5D60" w14:textId="458FE502"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13DE1A19" w14:textId="3AEA601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4A9BEBFA" w14:textId="3F87707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5AB8A6D1" w14:textId="1B57174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78E48753" w14:textId="2AF911C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72286E77" w14:textId="385BEC3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1422BA0D" w14:textId="7FFD567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13485114" w14:textId="7977B4C9"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585B2343" w14:textId="005F7EB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45D4F12A" w14:textId="77777777" w:rsidTr="005C2273">
        <w:trPr>
          <w:trHeight w:val="55"/>
        </w:trPr>
        <w:tc>
          <w:tcPr>
            <w:tcW w:w="1366" w:type="dxa"/>
            <w:vAlign w:val="center"/>
          </w:tcPr>
          <w:p w14:paraId="3E38108E" w14:textId="3CFE9314" w:rsidR="008B4494" w:rsidRDefault="008B4494" w:rsidP="008B4494">
            <w:pPr>
              <w:jc w:val="center"/>
              <w:rPr>
                <w:rFonts w:ascii="GHEA Grapalat" w:hAnsi="GHEA Grapalat"/>
                <w:sz w:val="20"/>
                <w:lang w:val="en-GB"/>
              </w:rPr>
            </w:pPr>
            <w:r>
              <w:rPr>
                <w:rFonts w:ascii="GHEA Grapalat" w:hAnsi="GHEA Grapalat"/>
                <w:lang w:val="hy-AM"/>
              </w:rPr>
              <w:t>23</w:t>
            </w:r>
          </w:p>
        </w:tc>
        <w:tc>
          <w:tcPr>
            <w:tcW w:w="2234" w:type="dxa"/>
            <w:tcBorders>
              <w:top w:val="nil"/>
              <w:left w:val="single" w:sz="4" w:space="0" w:color="auto"/>
              <w:bottom w:val="single" w:sz="4" w:space="0" w:color="auto"/>
              <w:right w:val="single" w:sz="4" w:space="0" w:color="auto"/>
            </w:tcBorders>
            <w:shd w:val="clear" w:color="auto" w:fill="auto"/>
            <w:vAlign w:val="bottom"/>
          </w:tcPr>
          <w:p w14:paraId="07DFD9E7" w14:textId="261B8EAC" w:rsidR="008B4494" w:rsidRDefault="008B4494" w:rsidP="008B4494">
            <w:pPr>
              <w:jc w:val="center"/>
              <w:rPr>
                <w:rFonts w:ascii="Sylfaen" w:hAnsi="Sylfaen" w:cs="Calibri"/>
                <w:color w:val="000000"/>
                <w:sz w:val="22"/>
                <w:szCs w:val="22"/>
              </w:rPr>
            </w:pPr>
            <w:r>
              <w:rPr>
                <w:rFonts w:ascii="Calibri" w:hAnsi="Calibri" w:cs="Calibri"/>
                <w:sz w:val="22"/>
                <w:szCs w:val="22"/>
              </w:rPr>
              <w:t>30197112</w:t>
            </w:r>
          </w:p>
        </w:tc>
        <w:tc>
          <w:tcPr>
            <w:tcW w:w="2869" w:type="dxa"/>
            <w:tcBorders>
              <w:top w:val="nil"/>
              <w:left w:val="nil"/>
              <w:bottom w:val="nil"/>
              <w:right w:val="nil"/>
            </w:tcBorders>
            <w:shd w:val="clear" w:color="auto" w:fill="auto"/>
            <w:vAlign w:val="center"/>
          </w:tcPr>
          <w:p w14:paraId="31B71CE1" w14:textId="63A88164" w:rsidR="008B4494" w:rsidRPr="005A2F56" w:rsidRDefault="008B4494" w:rsidP="008B4494">
            <w:pPr>
              <w:rPr>
                <w:rFonts w:ascii="Sylfaen" w:hAnsi="Sylfaen" w:cs="Calibri"/>
                <w:color w:val="000000"/>
                <w:sz w:val="20"/>
                <w:szCs w:val="20"/>
              </w:rPr>
            </w:pPr>
            <w:r>
              <w:rPr>
                <w:rFonts w:ascii="Arial" w:hAnsi="Arial" w:cs="Arial"/>
                <w:sz w:val="20"/>
                <w:szCs w:val="20"/>
              </w:rPr>
              <w:t>Կարիչի</w:t>
            </w:r>
            <w:r>
              <w:rPr>
                <w:rFonts w:ascii="Arial LatArm" w:hAnsi="Arial LatArm" w:cs="Calibri"/>
                <w:sz w:val="20"/>
                <w:szCs w:val="20"/>
              </w:rPr>
              <w:t xml:space="preserve"> </w:t>
            </w:r>
            <w:r>
              <w:rPr>
                <w:rFonts w:ascii="Arial" w:hAnsi="Arial" w:cs="Arial"/>
                <w:sz w:val="20"/>
                <w:szCs w:val="20"/>
              </w:rPr>
              <w:t>ասեղ</w:t>
            </w:r>
          </w:p>
        </w:tc>
        <w:tc>
          <w:tcPr>
            <w:tcW w:w="678" w:type="dxa"/>
          </w:tcPr>
          <w:p w14:paraId="58DBB2C9" w14:textId="5CF11264"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7F66BB0F" w14:textId="12A80BD3"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232319D3" w14:textId="22961E9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14A2725F" w14:textId="08C8E31E"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370A5B43" w14:textId="16B051D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35BEE63" w14:textId="60CF991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18D505AA" w14:textId="4A81D082"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3F46F8FD" w14:textId="35CC03D6"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0CADE86" w14:textId="0525B42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21C781A4" w14:textId="206352B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7DC52493" w14:textId="2738CBC0"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0F191DDB" w14:textId="0FD00A0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519B172D" w14:textId="3B1DF36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r w:rsidR="008B4494" w:rsidRPr="00A71D81" w14:paraId="0E457A77" w14:textId="77777777" w:rsidTr="005C2273">
        <w:trPr>
          <w:trHeight w:val="55"/>
        </w:trPr>
        <w:tc>
          <w:tcPr>
            <w:tcW w:w="1366" w:type="dxa"/>
            <w:vAlign w:val="center"/>
          </w:tcPr>
          <w:p w14:paraId="4B8DCEDF" w14:textId="4C182D00" w:rsidR="008B4494" w:rsidRDefault="008B4494" w:rsidP="008B4494">
            <w:pPr>
              <w:jc w:val="center"/>
              <w:rPr>
                <w:rFonts w:ascii="GHEA Grapalat" w:hAnsi="GHEA Grapalat"/>
                <w:sz w:val="20"/>
                <w:lang w:val="en-GB"/>
              </w:rPr>
            </w:pPr>
            <w:r>
              <w:rPr>
                <w:rFonts w:ascii="GHEA Grapalat" w:hAnsi="GHEA Grapalat"/>
                <w:lang w:val="hy-AM"/>
              </w:rPr>
              <w:t>24</w:t>
            </w:r>
          </w:p>
        </w:tc>
        <w:tc>
          <w:tcPr>
            <w:tcW w:w="2234" w:type="dxa"/>
            <w:tcBorders>
              <w:top w:val="nil"/>
              <w:left w:val="single" w:sz="4" w:space="0" w:color="auto"/>
              <w:bottom w:val="single" w:sz="4" w:space="0" w:color="auto"/>
              <w:right w:val="single" w:sz="4" w:space="0" w:color="auto"/>
            </w:tcBorders>
            <w:shd w:val="clear" w:color="auto" w:fill="auto"/>
            <w:vAlign w:val="bottom"/>
          </w:tcPr>
          <w:p w14:paraId="7E164C6A" w14:textId="77777777" w:rsidR="008B4494" w:rsidRDefault="008B4494" w:rsidP="008B4494">
            <w:pPr>
              <w:jc w:val="center"/>
              <w:rPr>
                <w:rFonts w:ascii="Calibri" w:hAnsi="Calibri" w:cs="Calibri"/>
                <w:sz w:val="22"/>
                <w:szCs w:val="22"/>
              </w:rPr>
            </w:pPr>
            <w:r>
              <w:rPr>
                <w:rFonts w:ascii="Calibri" w:hAnsi="Calibri" w:cs="Calibri"/>
                <w:sz w:val="22"/>
                <w:szCs w:val="22"/>
              </w:rPr>
              <w:t>22991190</w:t>
            </w:r>
          </w:p>
          <w:p w14:paraId="1A462292" w14:textId="5278C47A" w:rsidR="008B4494" w:rsidRDefault="008B4494" w:rsidP="008B4494">
            <w:pPr>
              <w:jc w:val="center"/>
              <w:rPr>
                <w:rFonts w:ascii="Sylfaen" w:hAnsi="Sylfaen" w:cs="Calibri"/>
                <w:color w:val="000000"/>
                <w:sz w:val="22"/>
                <w:szCs w:val="22"/>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0FA9018D" w14:textId="68CFB247" w:rsidR="008B4494" w:rsidRPr="005A2F56" w:rsidRDefault="008B4494" w:rsidP="008B4494">
            <w:pPr>
              <w:rPr>
                <w:rFonts w:ascii="Sylfaen" w:hAnsi="Sylfaen" w:cs="Calibri"/>
                <w:color w:val="000000"/>
                <w:sz w:val="20"/>
                <w:szCs w:val="20"/>
              </w:rPr>
            </w:pPr>
            <w:r>
              <w:rPr>
                <w:rFonts w:ascii="Arial" w:hAnsi="Arial" w:cs="Arial"/>
                <w:sz w:val="20"/>
                <w:szCs w:val="20"/>
              </w:rPr>
              <w:t>Վատման</w:t>
            </w:r>
          </w:p>
        </w:tc>
        <w:tc>
          <w:tcPr>
            <w:tcW w:w="678" w:type="dxa"/>
          </w:tcPr>
          <w:p w14:paraId="61AD2EC6" w14:textId="77150855"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52" w:type="dxa"/>
          </w:tcPr>
          <w:p w14:paraId="4BE856BE" w14:textId="79DA2B7C" w:rsidR="008B4494" w:rsidRDefault="008B4494" w:rsidP="008B4494">
            <w:pPr>
              <w:jc w:val="center"/>
              <w:rPr>
                <w:rFonts w:ascii="GHEA Grapalat" w:hAnsi="GHEA Grapalat"/>
                <w:sz w:val="20"/>
                <w:lang w:val="hy-AM"/>
              </w:rPr>
            </w:pPr>
            <w:r w:rsidRPr="00D0330C">
              <w:rPr>
                <w:rFonts w:ascii="GHEA Grapalat" w:hAnsi="GHEA Grapalat"/>
                <w:sz w:val="20"/>
                <w:lang w:val="hy-AM"/>
              </w:rPr>
              <w:t>-</w:t>
            </w:r>
          </w:p>
        </w:tc>
        <w:tc>
          <w:tcPr>
            <w:tcW w:w="587" w:type="dxa"/>
          </w:tcPr>
          <w:p w14:paraId="2B5497AF" w14:textId="3328D2F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7" w:type="dxa"/>
          </w:tcPr>
          <w:p w14:paraId="674BD430" w14:textId="114E193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91" w:type="dxa"/>
          </w:tcPr>
          <w:p w14:paraId="63181771" w14:textId="7D8AD90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708" w:type="dxa"/>
          </w:tcPr>
          <w:p w14:paraId="2E483A5F" w14:textId="334B498A"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23F40CB4" w14:textId="47F159F8"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71" w:type="dxa"/>
          </w:tcPr>
          <w:p w14:paraId="64982616" w14:textId="3B437C41"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587" w:type="dxa"/>
          </w:tcPr>
          <w:p w14:paraId="3BFA0BE2" w14:textId="7BDDA6BC"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3" w:type="dxa"/>
          </w:tcPr>
          <w:p w14:paraId="02A6BA8B" w14:textId="346C7FC4"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02" w:type="dxa"/>
          </w:tcPr>
          <w:p w14:paraId="514F0704" w14:textId="5327D17D"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 xml:space="preserve"> %</w:t>
            </w:r>
          </w:p>
        </w:tc>
        <w:tc>
          <w:tcPr>
            <w:tcW w:w="685" w:type="dxa"/>
          </w:tcPr>
          <w:p w14:paraId="5FCCF7D9" w14:textId="4B7C8B23"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100</w:t>
            </w:r>
            <w:r w:rsidRPr="00296776">
              <w:rPr>
                <w:rFonts w:ascii="GHEA Grapalat" w:hAnsi="GHEA Grapalat"/>
                <w:sz w:val="16"/>
                <w:szCs w:val="16"/>
                <w:lang w:val="pt-BR"/>
              </w:rPr>
              <w:t>%</w:t>
            </w:r>
          </w:p>
        </w:tc>
        <w:tc>
          <w:tcPr>
            <w:tcW w:w="1753" w:type="dxa"/>
          </w:tcPr>
          <w:p w14:paraId="554D370B" w14:textId="03F28E0B" w:rsidR="008B4494" w:rsidRPr="00296776" w:rsidRDefault="008B4494" w:rsidP="008B4494">
            <w:pPr>
              <w:jc w:val="center"/>
              <w:rPr>
                <w:rFonts w:ascii="GHEA Grapalat" w:hAnsi="GHEA Grapalat"/>
                <w:sz w:val="16"/>
                <w:szCs w:val="16"/>
                <w:lang w:val="hy-AM"/>
              </w:rPr>
            </w:pPr>
            <w:r w:rsidRPr="00296776">
              <w:rPr>
                <w:rFonts w:ascii="GHEA Grapalat" w:hAnsi="GHEA Grapalat"/>
                <w:sz w:val="16"/>
                <w:szCs w:val="16"/>
                <w:lang w:val="hy-AM"/>
              </w:rPr>
              <w:t xml:space="preserve">           100</w:t>
            </w:r>
            <w:r w:rsidRPr="00296776">
              <w:rPr>
                <w:rFonts w:ascii="GHEA Grapalat" w:hAnsi="GHEA Grapalat"/>
                <w:sz w:val="16"/>
                <w:szCs w:val="16"/>
                <w:lang w:val="pt-BR"/>
              </w:rPr>
              <w:t xml:space="preserve"> %</w:t>
            </w:r>
          </w:p>
        </w:tc>
      </w:tr>
    </w:tbl>
    <w:p w14:paraId="5E3DE4B0" w14:textId="167BA47B" w:rsidR="00071D1C" w:rsidRPr="00A25C01" w:rsidRDefault="00071D1C" w:rsidP="00A25C01">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9979D2" w14:textId="77777777" w:rsidR="00A25C01" w:rsidRPr="00A25C01" w:rsidRDefault="00A25C01" w:rsidP="00A25C01">
            <w:pPr>
              <w:jc w:val="center"/>
              <w:rPr>
                <w:rFonts w:ascii="GHEA Grapalat" w:hAnsi="GHEA Grapalat"/>
                <w:b/>
                <w:bCs/>
                <w:sz w:val="22"/>
                <w:szCs w:val="22"/>
                <w:lang w:val="nb-NO"/>
              </w:rPr>
            </w:pPr>
            <w:r w:rsidRPr="00A25C01">
              <w:rPr>
                <w:rFonts w:ascii="GHEA Grapalat" w:hAnsi="GHEA Grapalat"/>
                <w:b/>
                <w:bCs/>
                <w:sz w:val="22"/>
                <w:szCs w:val="22"/>
                <w:lang w:val="nb-NO"/>
              </w:rPr>
              <w:t>ԳՆՈՐԴ</w:t>
            </w:r>
          </w:p>
          <w:p w14:paraId="6FD88EBD" w14:textId="77777777" w:rsidR="001E3E38" w:rsidRPr="00282F9C" w:rsidRDefault="001E3E38" w:rsidP="001E3E38">
            <w:pPr>
              <w:jc w:val="center"/>
              <w:rPr>
                <w:rFonts w:ascii="GHEA Grapalat" w:hAnsi="GHEA Grapalat" w:cs="Sylfaen"/>
                <w:b/>
                <w:bCs/>
                <w:lang w:val="es-ES"/>
              </w:rPr>
            </w:pPr>
            <w:r w:rsidRPr="00282F9C">
              <w:rPr>
                <w:rFonts w:ascii="GHEA Grapalat" w:hAnsi="GHEA Grapalat" w:cs="Sylfaen"/>
                <w:b/>
                <w:bCs/>
                <w:lang w:val="hy-AM"/>
              </w:rPr>
              <w:t>Ապարան</w:t>
            </w:r>
            <w:r w:rsidRPr="00282F9C">
              <w:rPr>
                <w:rFonts w:ascii="GHEA Grapalat" w:hAnsi="GHEA Grapalat" w:cs="Sylfaen"/>
                <w:b/>
                <w:bCs/>
                <w:lang w:val="es-ES"/>
              </w:rPr>
              <w:t xml:space="preserve"> </w:t>
            </w:r>
            <w:r w:rsidRPr="00282F9C">
              <w:rPr>
                <w:rFonts w:ascii="GHEA Grapalat" w:hAnsi="GHEA Grapalat" w:cs="Sylfaen"/>
                <w:b/>
                <w:bCs/>
                <w:lang w:val="hy-AM"/>
              </w:rPr>
              <w:t>համայնքի</w:t>
            </w:r>
            <w:r w:rsidRPr="00282F9C">
              <w:rPr>
                <w:rFonts w:ascii="GHEA Grapalat" w:hAnsi="GHEA Grapalat" w:cs="Sylfaen"/>
                <w:b/>
                <w:bCs/>
                <w:lang w:val="es-ES"/>
              </w:rPr>
              <w:t xml:space="preserve"> </w:t>
            </w:r>
            <w:r w:rsidRPr="00282F9C">
              <w:rPr>
                <w:rFonts w:ascii="GHEA Grapalat" w:hAnsi="GHEA Grapalat" w:cs="Sylfaen"/>
                <w:b/>
                <w:bCs/>
                <w:lang w:val="hy-AM"/>
              </w:rPr>
              <w:t>Ապարանի Վարդանանց Ասպետների անվան</w:t>
            </w:r>
            <w:r w:rsidRPr="00282F9C">
              <w:rPr>
                <w:rFonts w:ascii="GHEA Grapalat" w:hAnsi="GHEA Grapalat" w:cs="Sylfaen"/>
                <w:b/>
                <w:bCs/>
                <w:lang w:val="es-ES"/>
              </w:rPr>
              <w:t xml:space="preserve"> </w:t>
            </w:r>
            <w:r w:rsidRPr="00282F9C">
              <w:rPr>
                <w:rFonts w:ascii="GHEA Grapalat" w:hAnsi="GHEA Grapalat" w:cs="Sylfaen"/>
                <w:b/>
                <w:bCs/>
                <w:lang w:val="hy-AM"/>
              </w:rPr>
              <w:t>մանկապարտեզ</w:t>
            </w:r>
            <w:r w:rsidRPr="00282F9C">
              <w:rPr>
                <w:rFonts w:ascii="GHEA Grapalat" w:hAnsi="GHEA Grapalat" w:cs="Sylfaen"/>
                <w:b/>
                <w:bCs/>
                <w:lang w:val="es-ES"/>
              </w:rPr>
              <w:t xml:space="preserve"> </w:t>
            </w:r>
            <w:r w:rsidRPr="00282F9C">
              <w:rPr>
                <w:rFonts w:ascii="GHEA Grapalat" w:hAnsi="GHEA Grapalat" w:cs="Sylfaen"/>
                <w:b/>
                <w:bCs/>
                <w:lang w:val="hy-AM"/>
              </w:rPr>
              <w:t>ՀՈԱԿ</w:t>
            </w:r>
          </w:p>
          <w:p w14:paraId="61E8E650" w14:textId="77777777" w:rsidR="001E3E38" w:rsidRPr="00282F9C" w:rsidRDefault="001E3E38" w:rsidP="001E3E38">
            <w:pPr>
              <w:jc w:val="center"/>
              <w:rPr>
                <w:rFonts w:ascii="GHEA Grapalat" w:hAnsi="GHEA Grapalat" w:cs="Sylfaen"/>
                <w:b/>
                <w:bCs/>
                <w:lang w:val="es-ES"/>
              </w:rPr>
            </w:pPr>
            <w:r w:rsidRPr="00282F9C">
              <w:rPr>
                <w:rFonts w:ascii="GHEA Grapalat" w:hAnsi="GHEA Grapalat" w:cs="Sylfaen"/>
                <w:b/>
                <w:bCs/>
              </w:rPr>
              <w:t>ք</w:t>
            </w:r>
            <w:r w:rsidRPr="00282F9C">
              <w:rPr>
                <w:rFonts w:ascii="GHEA Grapalat" w:hAnsi="GHEA Grapalat" w:cs="Sylfaen"/>
                <w:b/>
                <w:bCs/>
                <w:lang w:val="es-ES"/>
              </w:rPr>
              <w:t xml:space="preserve">. </w:t>
            </w:r>
            <w:r w:rsidRPr="00282F9C">
              <w:rPr>
                <w:rFonts w:ascii="GHEA Grapalat" w:hAnsi="GHEA Grapalat" w:cs="Sylfaen"/>
                <w:b/>
                <w:bCs/>
              </w:rPr>
              <w:t>Ապարան</w:t>
            </w:r>
            <w:r w:rsidRPr="00282F9C">
              <w:rPr>
                <w:rFonts w:ascii="GHEA Grapalat" w:hAnsi="GHEA Grapalat" w:cs="Sylfaen"/>
                <w:b/>
                <w:bCs/>
                <w:lang w:val="es-ES"/>
              </w:rPr>
              <w:t xml:space="preserve"> </w:t>
            </w:r>
            <w:r w:rsidRPr="00282F9C">
              <w:rPr>
                <w:rFonts w:ascii="GHEA Grapalat" w:hAnsi="GHEA Grapalat" w:cs="Sylfaen"/>
                <w:b/>
                <w:bCs/>
              </w:rPr>
              <w:t>Գ</w:t>
            </w:r>
            <w:r w:rsidRPr="00282F9C">
              <w:rPr>
                <w:rFonts w:ascii="GHEA Grapalat" w:hAnsi="GHEA Grapalat" w:cs="Sylfaen"/>
                <w:b/>
                <w:bCs/>
                <w:lang w:val="es-ES"/>
              </w:rPr>
              <w:t xml:space="preserve">. </w:t>
            </w:r>
            <w:r w:rsidRPr="00282F9C">
              <w:rPr>
                <w:rFonts w:ascii="GHEA Grapalat" w:hAnsi="GHEA Grapalat" w:cs="Sylfaen"/>
                <w:b/>
                <w:bCs/>
              </w:rPr>
              <w:t>Նժդեհի</w:t>
            </w:r>
            <w:r w:rsidRPr="00282F9C">
              <w:rPr>
                <w:rFonts w:ascii="GHEA Grapalat" w:hAnsi="GHEA Grapalat" w:cs="Sylfaen"/>
                <w:b/>
                <w:bCs/>
                <w:lang w:val="es-ES"/>
              </w:rPr>
              <w:t xml:space="preserve"> </w:t>
            </w:r>
            <w:r w:rsidRPr="00282F9C">
              <w:rPr>
                <w:rFonts w:ascii="GHEA Grapalat" w:hAnsi="GHEA Grapalat" w:cs="Sylfaen"/>
                <w:b/>
                <w:bCs/>
              </w:rPr>
              <w:t>փ</w:t>
            </w:r>
            <w:r w:rsidRPr="00282F9C">
              <w:rPr>
                <w:rFonts w:ascii="GHEA Grapalat" w:hAnsi="GHEA Grapalat" w:cs="Sylfaen"/>
                <w:b/>
                <w:bCs/>
                <w:lang w:val="es-ES"/>
              </w:rPr>
              <w:t>.</w:t>
            </w:r>
          </w:p>
          <w:p w14:paraId="3ED87C6E" w14:textId="77777777" w:rsidR="001E3E38" w:rsidRPr="00282F9C" w:rsidRDefault="001E3E38" w:rsidP="001E3E38">
            <w:pPr>
              <w:jc w:val="center"/>
              <w:rPr>
                <w:rFonts w:ascii="GHEA Grapalat" w:hAnsi="GHEA Grapalat" w:cs="Sylfaen"/>
                <w:b/>
                <w:bCs/>
                <w:lang w:val="es-ES"/>
              </w:rPr>
            </w:pPr>
            <w:r w:rsidRPr="00282F9C">
              <w:rPr>
                <w:rFonts w:ascii="GHEA Grapalat" w:hAnsi="GHEA Grapalat" w:cs="Sylfaen"/>
                <w:b/>
                <w:bCs/>
              </w:rPr>
              <w:t>Ակբա</w:t>
            </w:r>
            <w:r w:rsidRPr="00282F9C">
              <w:rPr>
                <w:rFonts w:ascii="GHEA Grapalat" w:hAnsi="GHEA Grapalat" w:cs="Sylfaen"/>
                <w:b/>
                <w:bCs/>
                <w:lang w:val="es-ES"/>
              </w:rPr>
              <w:t xml:space="preserve"> </w:t>
            </w:r>
            <w:r w:rsidRPr="00282F9C">
              <w:rPr>
                <w:rFonts w:ascii="GHEA Grapalat" w:hAnsi="GHEA Grapalat" w:cs="Sylfaen"/>
                <w:b/>
                <w:bCs/>
              </w:rPr>
              <w:t>Կրեդիտ</w:t>
            </w:r>
            <w:r w:rsidRPr="00282F9C">
              <w:rPr>
                <w:rFonts w:ascii="GHEA Grapalat" w:hAnsi="GHEA Grapalat" w:cs="Sylfaen"/>
                <w:b/>
                <w:bCs/>
                <w:lang w:val="es-ES"/>
              </w:rPr>
              <w:t xml:space="preserve"> </w:t>
            </w:r>
            <w:r w:rsidRPr="00282F9C">
              <w:rPr>
                <w:rFonts w:ascii="GHEA Grapalat" w:hAnsi="GHEA Grapalat" w:cs="Sylfaen"/>
                <w:b/>
                <w:bCs/>
              </w:rPr>
              <w:t>Ագրիկոլ</w:t>
            </w:r>
            <w:r w:rsidRPr="00282F9C">
              <w:rPr>
                <w:rFonts w:ascii="GHEA Grapalat" w:hAnsi="GHEA Grapalat" w:cs="Sylfaen"/>
                <w:b/>
                <w:bCs/>
                <w:lang w:val="es-ES"/>
              </w:rPr>
              <w:t xml:space="preserve"> </w:t>
            </w:r>
            <w:r w:rsidRPr="00282F9C">
              <w:rPr>
                <w:rFonts w:ascii="GHEA Grapalat" w:hAnsi="GHEA Grapalat" w:cs="Sylfaen"/>
                <w:b/>
                <w:bCs/>
              </w:rPr>
              <w:t>Բանկ</w:t>
            </w:r>
            <w:r w:rsidRPr="00282F9C">
              <w:rPr>
                <w:rFonts w:ascii="GHEA Grapalat" w:hAnsi="GHEA Grapalat" w:cs="Sylfaen"/>
                <w:b/>
                <w:bCs/>
                <w:lang w:val="es-ES"/>
              </w:rPr>
              <w:t xml:space="preserve"> </w:t>
            </w:r>
            <w:r w:rsidRPr="00282F9C">
              <w:rPr>
                <w:rFonts w:ascii="GHEA Grapalat" w:hAnsi="GHEA Grapalat" w:cs="Sylfaen"/>
                <w:b/>
                <w:bCs/>
              </w:rPr>
              <w:t>ՓԲԸ</w:t>
            </w:r>
          </w:p>
          <w:p w14:paraId="122A5AFC" w14:textId="77777777" w:rsidR="001E3E38" w:rsidRPr="00282F9C" w:rsidRDefault="001E3E38" w:rsidP="001E3E38">
            <w:pPr>
              <w:jc w:val="center"/>
              <w:rPr>
                <w:rFonts w:ascii="GHEA Grapalat" w:hAnsi="GHEA Grapalat" w:cs="Sylfaen"/>
                <w:b/>
                <w:bCs/>
                <w:lang w:val="es-ES"/>
              </w:rPr>
            </w:pPr>
            <w:r w:rsidRPr="00282F9C">
              <w:rPr>
                <w:rFonts w:ascii="GHEA Grapalat" w:hAnsi="GHEA Grapalat" w:cs="Sylfaen"/>
                <w:b/>
                <w:bCs/>
              </w:rPr>
              <w:t>Հ</w:t>
            </w:r>
            <w:r w:rsidRPr="00282F9C">
              <w:rPr>
                <w:rFonts w:ascii="GHEA Grapalat" w:hAnsi="GHEA Grapalat" w:cs="Sylfaen"/>
                <w:b/>
                <w:bCs/>
                <w:lang w:val="es-ES"/>
              </w:rPr>
              <w:t>/</w:t>
            </w:r>
            <w:r w:rsidRPr="00282F9C">
              <w:rPr>
                <w:rFonts w:ascii="GHEA Grapalat" w:hAnsi="GHEA Grapalat" w:cs="Sylfaen"/>
                <w:b/>
                <w:bCs/>
              </w:rPr>
              <w:t>Հ</w:t>
            </w:r>
            <w:r w:rsidRPr="00282F9C">
              <w:rPr>
                <w:rFonts w:ascii="GHEA Grapalat" w:hAnsi="GHEA Grapalat" w:cs="Sylfaen"/>
                <w:b/>
                <w:bCs/>
                <w:lang w:val="es-ES"/>
              </w:rPr>
              <w:t xml:space="preserve"> 220225140478000</w:t>
            </w:r>
          </w:p>
          <w:p w14:paraId="7DF132E9" w14:textId="77777777" w:rsidR="001E3E38" w:rsidRPr="00282F9C" w:rsidRDefault="001E3E38" w:rsidP="001E3E38">
            <w:pPr>
              <w:jc w:val="center"/>
              <w:rPr>
                <w:rFonts w:ascii="GHEA Grapalat" w:hAnsi="GHEA Grapalat" w:cs="Sylfaen"/>
                <w:b/>
                <w:bCs/>
                <w:lang w:val="es-ES"/>
              </w:rPr>
            </w:pPr>
            <w:r w:rsidRPr="00282F9C">
              <w:rPr>
                <w:rFonts w:ascii="GHEA Grapalat" w:hAnsi="GHEA Grapalat" w:cs="Sylfaen"/>
                <w:b/>
                <w:bCs/>
              </w:rPr>
              <w:t>ՀՎՀՀ</w:t>
            </w:r>
            <w:r w:rsidRPr="00282F9C">
              <w:rPr>
                <w:rFonts w:ascii="GHEA Grapalat" w:hAnsi="GHEA Grapalat" w:cs="Sylfaen"/>
                <w:b/>
                <w:bCs/>
                <w:lang w:val="es-ES"/>
              </w:rPr>
              <w:t>05205558</w:t>
            </w:r>
          </w:p>
          <w:p w14:paraId="4CDCB1DB" w14:textId="293B0BC8" w:rsidR="00A25C01" w:rsidRPr="00A25C01" w:rsidRDefault="001E3E38" w:rsidP="001E3E38">
            <w:pPr>
              <w:jc w:val="center"/>
              <w:rPr>
                <w:rFonts w:ascii="GHEA Grapalat" w:hAnsi="GHEA Grapalat"/>
                <w:sz w:val="22"/>
                <w:szCs w:val="22"/>
                <w:lang w:val="hy-AM"/>
              </w:rPr>
            </w:pPr>
            <w:r w:rsidRPr="00282F9C">
              <w:rPr>
                <w:rFonts w:ascii="GHEA Grapalat" w:hAnsi="GHEA Grapalat" w:cs="Sylfaen"/>
                <w:b/>
                <w:bCs/>
              </w:rPr>
              <w:t>Տնօրեն</w:t>
            </w:r>
            <w:r w:rsidRPr="00282F9C">
              <w:rPr>
                <w:rFonts w:ascii="GHEA Grapalat" w:hAnsi="GHEA Grapalat" w:cs="Sylfaen"/>
                <w:b/>
                <w:bCs/>
                <w:lang w:val="es-ES"/>
              </w:rPr>
              <w:t xml:space="preserve"> </w:t>
            </w:r>
            <w:r w:rsidRPr="00282F9C">
              <w:rPr>
                <w:rFonts w:ascii="GHEA Grapalat" w:hAnsi="GHEA Grapalat" w:cs="Sylfaen"/>
                <w:b/>
                <w:bCs/>
              </w:rPr>
              <w:t>՝</w:t>
            </w:r>
            <w:r w:rsidRPr="00282F9C">
              <w:rPr>
                <w:rFonts w:ascii="GHEA Grapalat" w:hAnsi="GHEA Grapalat" w:cs="Sylfaen"/>
                <w:b/>
                <w:bCs/>
                <w:lang w:val="es-ES"/>
              </w:rPr>
              <w:t xml:space="preserve"> </w:t>
            </w:r>
            <w:r w:rsidRPr="00282F9C">
              <w:rPr>
                <w:rFonts w:ascii="GHEA Grapalat" w:hAnsi="GHEA Grapalat" w:cs="Sylfaen"/>
                <w:b/>
                <w:bCs/>
              </w:rPr>
              <w:t>Մ</w:t>
            </w:r>
            <w:r w:rsidRPr="00282F9C">
              <w:rPr>
                <w:rFonts w:ascii="GHEA Grapalat" w:hAnsi="GHEA Grapalat" w:cs="Sylfaen"/>
                <w:b/>
                <w:bCs/>
                <w:lang w:val="es-ES"/>
              </w:rPr>
              <w:t xml:space="preserve">. </w:t>
            </w:r>
            <w:r w:rsidRPr="00282F9C">
              <w:rPr>
                <w:rFonts w:ascii="GHEA Grapalat" w:hAnsi="GHEA Grapalat" w:cs="Sylfaen"/>
                <w:b/>
                <w:bCs/>
              </w:rPr>
              <w:t>Հովհաննիսյան</w:t>
            </w:r>
          </w:p>
          <w:p w14:paraId="499FF7CC" w14:textId="77777777" w:rsidR="00A25C01" w:rsidRPr="00A25C01" w:rsidRDefault="00A25C01" w:rsidP="00A25C01">
            <w:pPr>
              <w:jc w:val="center"/>
              <w:rPr>
                <w:rFonts w:ascii="GHEA Grapalat" w:hAnsi="GHEA Grapalat"/>
                <w:sz w:val="22"/>
                <w:szCs w:val="22"/>
                <w:lang w:val="hy-AM"/>
              </w:rPr>
            </w:pPr>
            <w:r w:rsidRPr="00A25C01">
              <w:rPr>
                <w:rFonts w:ascii="GHEA Grapalat" w:hAnsi="GHEA Grapalat"/>
                <w:sz w:val="22"/>
                <w:szCs w:val="22"/>
                <w:lang w:val="hy-AM"/>
              </w:rPr>
              <w:t>---------------------------------</w:t>
            </w:r>
          </w:p>
          <w:p w14:paraId="01A64B69" w14:textId="77ACA775" w:rsidR="00071D1C" w:rsidRPr="00EC2631" w:rsidRDefault="00A25C01" w:rsidP="00EC2631">
            <w:pPr>
              <w:jc w:val="center"/>
              <w:rPr>
                <w:rFonts w:ascii="GHEA Grapalat" w:hAnsi="GHEA Grapalat"/>
                <w:sz w:val="22"/>
                <w:szCs w:val="22"/>
                <w:lang w:val="hy-AM"/>
              </w:rPr>
            </w:pPr>
            <w:r w:rsidRPr="00A25C01">
              <w:rPr>
                <w:rFonts w:ascii="GHEA Grapalat" w:hAnsi="GHEA Grapalat"/>
                <w:sz w:val="22"/>
                <w:szCs w:val="22"/>
                <w:lang w:val="hy-AM"/>
              </w:rPr>
              <w:t>/ստորագրություն/</w:t>
            </w:r>
            <w:r w:rsidR="00EC2631" w:rsidRPr="00EC2631">
              <w:rPr>
                <w:rFonts w:ascii="GHEA Grapalat" w:hAnsi="GHEA Grapalat"/>
                <w:sz w:val="22"/>
                <w:szCs w:val="22"/>
                <w:lang w:val="hy-AM"/>
              </w:rPr>
              <w:t xml:space="preserve"> Կ.Տ</w:t>
            </w:r>
          </w:p>
          <w:p w14:paraId="5D5E3C8B" w14:textId="2E192A61" w:rsidR="00071D1C" w:rsidRPr="00A25C01" w:rsidRDefault="00071D1C" w:rsidP="00EF3662">
            <w:pPr>
              <w:jc w:val="center"/>
              <w:rPr>
                <w:rFonts w:ascii="GHEA Grapalat" w:hAnsi="GHEA Grapalat"/>
                <w:sz w:val="18"/>
                <w:szCs w:val="18"/>
                <w:lang w:val="hy-AM"/>
              </w:rPr>
            </w:pPr>
          </w:p>
        </w:tc>
        <w:tc>
          <w:tcPr>
            <w:tcW w:w="760" w:type="dxa"/>
          </w:tcPr>
          <w:p w14:paraId="034575EB" w14:textId="77777777" w:rsidR="00071D1C" w:rsidRPr="00A25C01" w:rsidRDefault="00071D1C" w:rsidP="00EF3662">
            <w:pPr>
              <w:jc w:val="center"/>
              <w:rPr>
                <w:rFonts w:ascii="GHEA Grapalat" w:hAnsi="GHEA Grapalat"/>
                <w:lang w:val="hy-AM"/>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89761F">
          <w:footnotePr>
            <w:pos w:val="beneathText"/>
          </w:footnotePr>
          <w:pgSz w:w="16838" w:h="11906" w:orient="landscape" w:code="9"/>
          <w:pgMar w:top="540"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851CC1">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120B9D43" w14:textId="02379B33" w:rsidR="00851CC1" w:rsidRPr="00851CC1" w:rsidRDefault="00641BF5" w:rsidP="00851CC1">
      <w:pPr>
        <w:ind w:left="-142" w:firstLine="142"/>
        <w:jc w:val="right"/>
        <w:rPr>
          <w:rFonts w:ascii="GHEA Grapalat" w:hAnsi="GHEA Grapalat"/>
          <w:i/>
          <w:sz w:val="18"/>
          <w:lang w:val="hy-AM"/>
        </w:rPr>
      </w:pPr>
      <w:r>
        <w:rPr>
          <w:rFonts w:ascii="GHEA Grapalat" w:hAnsi="GHEA Grapalat"/>
          <w:i/>
          <w:sz w:val="18"/>
          <w:lang w:val="hy-AM"/>
        </w:rPr>
        <w:t>«         »              2024</w:t>
      </w:r>
      <w:r w:rsidR="00851CC1" w:rsidRPr="00851CC1">
        <w:rPr>
          <w:rFonts w:ascii="GHEA Grapalat" w:hAnsi="GHEA Grapalat"/>
          <w:i/>
          <w:sz w:val="18"/>
          <w:lang w:val="hy-AM"/>
        </w:rPr>
        <w:t xml:space="preserve">թ. կնքված </w:t>
      </w:r>
    </w:p>
    <w:p w14:paraId="629CD281" w14:textId="6CAE724B" w:rsidR="00851CC1" w:rsidRPr="00851CC1" w:rsidRDefault="00851CC1" w:rsidP="00851CC1">
      <w:pPr>
        <w:ind w:left="-142" w:firstLine="142"/>
        <w:jc w:val="right"/>
        <w:rPr>
          <w:rFonts w:ascii="GHEA Grapalat" w:hAnsi="GHEA Grapalat"/>
          <w:i/>
          <w:sz w:val="18"/>
          <w:lang w:val="hy-AM"/>
        </w:rPr>
      </w:pPr>
      <w:r w:rsidRPr="00851CC1">
        <w:rPr>
          <w:rFonts w:ascii="GHEA Grapalat" w:hAnsi="GHEA Grapalat"/>
          <w:i/>
          <w:sz w:val="18"/>
          <w:lang w:val="hy-AM"/>
        </w:rPr>
        <w:t xml:space="preserve">                     </w:t>
      </w:r>
      <w:r w:rsidR="007E0968">
        <w:rPr>
          <w:rFonts w:ascii="GHEA Grapalat" w:hAnsi="GHEA Grapalat"/>
          <w:b/>
          <w:i/>
          <w:sz w:val="18"/>
          <w:lang w:val="hy-AM"/>
        </w:rPr>
        <w:t xml:space="preserve">ՀՀ-ԱՄ-ԱՀ-ՎԱՄՀ-ԳՀԱՊՁԲ-03/24  </w:t>
      </w:r>
      <w:r w:rsidRPr="00851CC1">
        <w:rPr>
          <w:rFonts w:ascii="GHEA Grapalat" w:hAnsi="GHEA Grapalat"/>
          <w:i/>
          <w:sz w:val="18"/>
          <w:lang w:val="hy-AM"/>
        </w:rPr>
        <w:t xml:space="preserve"> ծածկագրով պայմանագրի</w:t>
      </w:r>
    </w:p>
    <w:p w14:paraId="14F9B95B" w14:textId="77777777" w:rsidR="0038400D" w:rsidRPr="00851CC1"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B007C"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92666">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C92666">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C92666">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972E14"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972E14">
        <w:rPr>
          <w:rFonts w:ascii="GHEA Grapalat" w:hAnsi="GHEA Grapalat" w:cs="Sylfaen"/>
          <w:i/>
          <w:sz w:val="20"/>
          <w:lang w:val="pt-BR"/>
        </w:rPr>
        <w:t xml:space="preserve"> </w:t>
      </w:r>
      <w:r w:rsidR="00D320A2" w:rsidRPr="00972E14">
        <w:rPr>
          <w:rFonts w:ascii="GHEA Grapalat" w:hAnsi="GHEA Grapalat" w:cs="Sylfaen"/>
          <w:i/>
          <w:sz w:val="20"/>
          <w:lang w:val="pt-BR"/>
        </w:rPr>
        <w:t>3</w:t>
      </w:r>
      <w:r w:rsidRPr="00972E14">
        <w:rPr>
          <w:rFonts w:ascii="GHEA Grapalat" w:hAnsi="GHEA Grapalat" w:cs="Sylfaen"/>
          <w:i/>
          <w:sz w:val="20"/>
          <w:lang w:val="pt-BR"/>
        </w:rPr>
        <w:t>.1</w:t>
      </w:r>
    </w:p>
    <w:p w14:paraId="0642FFDC" w14:textId="6386843A" w:rsidR="00851CC1" w:rsidRPr="00851CC1" w:rsidRDefault="00B03856" w:rsidP="00851CC1">
      <w:pPr>
        <w:tabs>
          <w:tab w:val="left" w:pos="360"/>
          <w:tab w:val="left" w:pos="540"/>
        </w:tabs>
        <w:jc w:val="right"/>
        <w:rPr>
          <w:rFonts w:ascii="GHEA Grapalat" w:hAnsi="GHEA Grapalat" w:cs="Sylfaen"/>
          <w:i/>
          <w:sz w:val="20"/>
          <w:lang w:val="hy-AM"/>
        </w:rPr>
      </w:pPr>
      <w:r>
        <w:rPr>
          <w:rFonts w:ascii="GHEA Grapalat" w:hAnsi="GHEA Grapalat" w:cs="Sylfaen"/>
          <w:i/>
          <w:sz w:val="20"/>
          <w:lang w:val="hy-AM"/>
        </w:rPr>
        <w:t>«         »              2024</w:t>
      </w:r>
      <w:r w:rsidR="00851CC1" w:rsidRPr="00851CC1">
        <w:rPr>
          <w:rFonts w:ascii="GHEA Grapalat" w:hAnsi="GHEA Grapalat" w:cs="Sylfaen"/>
          <w:i/>
          <w:sz w:val="20"/>
          <w:lang w:val="hy-AM"/>
        </w:rPr>
        <w:t xml:space="preserve">  թ. կնքված </w:t>
      </w:r>
    </w:p>
    <w:p w14:paraId="535E3CB7" w14:textId="3505679A" w:rsidR="00851CC1" w:rsidRPr="00851CC1" w:rsidRDefault="00851CC1" w:rsidP="00851CC1">
      <w:pPr>
        <w:tabs>
          <w:tab w:val="left" w:pos="360"/>
          <w:tab w:val="left" w:pos="540"/>
        </w:tabs>
        <w:jc w:val="right"/>
        <w:rPr>
          <w:rFonts w:ascii="GHEA Grapalat" w:hAnsi="GHEA Grapalat" w:cs="Sylfaen"/>
          <w:i/>
          <w:sz w:val="20"/>
          <w:lang w:val="hy-AM"/>
        </w:rPr>
      </w:pPr>
      <w:r w:rsidRPr="00851CC1">
        <w:rPr>
          <w:rFonts w:ascii="GHEA Grapalat" w:hAnsi="GHEA Grapalat" w:cs="Sylfaen"/>
          <w:i/>
          <w:sz w:val="20"/>
          <w:lang w:val="hy-AM"/>
        </w:rPr>
        <w:t xml:space="preserve">                     </w:t>
      </w:r>
      <w:r w:rsidR="007E0968">
        <w:rPr>
          <w:rFonts w:ascii="GHEA Grapalat" w:hAnsi="GHEA Grapalat" w:cs="Sylfaen"/>
          <w:b/>
          <w:i/>
          <w:sz w:val="20"/>
          <w:lang w:val="hy-AM"/>
        </w:rPr>
        <w:t xml:space="preserve">ՀՀ-ԱՄ-ԱՀ-ՎԱՄՀ-ԳՀԱՊՁԲ-03/24  </w:t>
      </w:r>
      <w:r w:rsidRPr="00851CC1">
        <w:rPr>
          <w:rFonts w:ascii="GHEA Grapalat" w:hAnsi="GHEA Grapalat" w:cs="Sylfaen"/>
          <w:i/>
          <w:sz w:val="20"/>
          <w:lang w:val="hy-AM"/>
        </w:rPr>
        <w:t xml:space="preserve"> ծածկագրով պայմանագրի</w:t>
      </w:r>
    </w:p>
    <w:p w14:paraId="58F2627E" w14:textId="77777777" w:rsidR="00071D1C" w:rsidRPr="00C63401" w:rsidRDefault="00071D1C" w:rsidP="00EF3662">
      <w:pPr>
        <w:tabs>
          <w:tab w:val="left" w:pos="360"/>
          <w:tab w:val="left" w:pos="540"/>
        </w:tabs>
        <w:jc w:val="center"/>
        <w:rPr>
          <w:rFonts w:ascii="Sylfaen" w:hAnsi="Sylfaen" w:cs="Sylfaen"/>
          <w:b/>
          <w:bCs/>
          <w:lang w:val="hy-AM"/>
        </w:rPr>
      </w:pPr>
    </w:p>
    <w:p w14:paraId="65B95802" w14:textId="77777777" w:rsidR="00071D1C" w:rsidRPr="00C63401" w:rsidRDefault="00071D1C" w:rsidP="00EF3662">
      <w:pPr>
        <w:ind w:left="-142" w:firstLine="142"/>
        <w:jc w:val="center"/>
        <w:rPr>
          <w:rFonts w:ascii="GHEA Grapalat" w:hAnsi="GHEA Grapalat" w:cs="Sylfaen"/>
          <w:lang w:val="hy-AM"/>
        </w:rPr>
      </w:pPr>
    </w:p>
    <w:p w14:paraId="12724109" w14:textId="77777777" w:rsidR="00071D1C" w:rsidRPr="00972E14" w:rsidRDefault="00071D1C" w:rsidP="00EF3662">
      <w:pPr>
        <w:jc w:val="center"/>
        <w:rPr>
          <w:rFonts w:ascii="GHEA Grapalat" w:hAnsi="GHEA Grapalat" w:cs="Sylfaen"/>
          <w:bCs/>
          <w:sz w:val="18"/>
          <w:szCs w:val="18"/>
          <w:lang w:val="hy-AM"/>
        </w:rPr>
      </w:pPr>
      <w:r w:rsidRPr="00972E14">
        <w:rPr>
          <w:rFonts w:ascii="GHEA Grapalat" w:hAnsi="GHEA Grapalat" w:cs="Sylfaen"/>
          <w:bCs/>
          <w:sz w:val="18"/>
          <w:szCs w:val="18"/>
          <w:lang w:val="hy-AM"/>
        </w:rPr>
        <w:t>ԱԿՏ    N</w:t>
      </w:r>
      <w:r w:rsidR="000F494F" w:rsidRPr="00972E14">
        <w:rPr>
          <w:rFonts w:ascii="GHEA Grapalat" w:hAnsi="GHEA Grapalat" w:cs="Sylfaen"/>
          <w:bCs/>
          <w:sz w:val="18"/>
          <w:szCs w:val="18"/>
          <w:lang w:val="hy-AM"/>
        </w:rPr>
        <w:t xml:space="preserve"> </w:t>
      </w:r>
      <w:r w:rsidR="000F494F" w:rsidRPr="00972E14">
        <w:rPr>
          <w:rFonts w:ascii="GHEA Grapalat" w:hAnsi="GHEA Grapalat" w:cs="Sylfaen"/>
          <w:bCs/>
          <w:sz w:val="18"/>
          <w:szCs w:val="18"/>
          <w:u w:val="single"/>
          <w:lang w:val="hy-AM"/>
        </w:rPr>
        <w:tab/>
      </w:r>
      <w:r w:rsidRPr="00972E14">
        <w:rPr>
          <w:rFonts w:ascii="GHEA Grapalat" w:hAnsi="GHEA Grapalat" w:cs="Sylfaen"/>
          <w:bCs/>
          <w:sz w:val="18"/>
          <w:szCs w:val="18"/>
          <w:lang w:val="hy-AM"/>
        </w:rPr>
        <w:t xml:space="preserve">           </w:t>
      </w:r>
    </w:p>
    <w:p w14:paraId="4435B6DC" w14:textId="77777777" w:rsidR="00071D1C" w:rsidRPr="00972E14" w:rsidRDefault="00071D1C" w:rsidP="00EF3662">
      <w:pPr>
        <w:tabs>
          <w:tab w:val="left" w:pos="360"/>
          <w:tab w:val="left" w:pos="540"/>
          <w:tab w:val="left" w:pos="2250"/>
        </w:tabs>
        <w:jc w:val="center"/>
        <w:rPr>
          <w:rFonts w:ascii="GHEA Grapalat" w:hAnsi="GHEA Grapalat" w:cs="Sylfaen"/>
          <w:bCs/>
          <w:sz w:val="18"/>
          <w:szCs w:val="18"/>
          <w:lang w:val="hy-AM"/>
        </w:rPr>
      </w:pPr>
      <w:r w:rsidRPr="00972E14">
        <w:rPr>
          <w:rFonts w:ascii="GHEA Grapalat" w:hAnsi="GHEA Grapalat" w:cs="Sylfaen"/>
          <w:bCs/>
          <w:sz w:val="18"/>
          <w:szCs w:val="18"/>
          <w:lang w:val="hy-AM"/>
        </w:rPr>
        <w:t xml:space="preserve">պայմանագրի արդյունքը Գնորդին հանձնելու փաստը ֆիքսելու վերաբերյալ                                                                                                                               </w:t>
      </w:r>
    </w:p>
    <w:p w14:paraId="5BB4DF6D" w14:textId="77777777" w:rsidR="00071D1C" w:rsidRPr="00972E14" w:rsidRDefault="00071D1C" w:rsidP="00EF3662">
      <w:pPr>
        <w:jc w:val="center"/>
        <w:rPr>
          <w:rFonts w:ascii="GHEA Grapalat" w:hAnsi="GHEA Grapalat" w:cs="Sylfaen"/>
          <w:b/>
          <w:bCs/>
          <w:sz w:val="18"/>
          <w:szCs w:val="18"/>
          <w:lang w:val="hy-AM"/>
        </w:rPr>
      </w:pPr>
      <w:r w:rsidRPr="00972E14">
        <w:rPr>
          <w:rFonts w:ascii="GHEA Grapalat" w:hAnsi="GHEA Grapalat" w:cs="Sylfaen"/>
          <w:bCs/>
          <w:sz w:val="18"/>
          <w:szCs w:val="18"/>
          <w:lang w:val="hy-AM"/>
        </w:rPr>
        <w:t xml:space="preserve">                                                                                                                        </w:t>
      </w:r>
    </w:p>
    <w:p w14:paraId="44EC39B4" w14:textId="77777777" w:rsidR="00071D1C" w:rsidRPr="00972E14" w:rsidRDefault="00071D1C" w:rsidP="00EF3662">
      <w:pPr>
        <w:tabs>
          <w:tab w:val="left" w:pos="360"/>
          <w:tab w:val="left" w:pos="540"/>
        </w:tabs>
        <w:rPr>
          <w:rFonts w:ascii="GHEA Grapalat" w:hAnsi="GHEA Grapalat" w:cs="Sylfaen"/>
          <w:sz w:val="18"/>
          <w:szCs w:val="22"/>
          <w:lang w:val="hy-AM"/>
        </w:rPr>
      </w:pPr>
    </w:p>
    <w:p w14:paraId="356E97D1" w14:textId="77777777" w:rsidR="000F494F" w:rsidRPr="00972E14" w:rsidRDefault="00071D1C" w:rsidP="000F494F">
      <w:pPr>
        <w:tabs>
          <w:tab w:val="left" w:pos="360"/>
          <w:tab w:val="left" w:pos="540"/>
        </w:tabs>
        <w:ind w:left="-540" w:firstLine="180"/>
        <w:jc w:val="both"/>
        <w:rPr>
          <w:rFonts w:ascii="GHEA Grapalat" w:hAnsi="GHEA Grapalat" w:cs="Sylfaen"/>
          <w:sz w:val="20"/>
          <w:lang w:val="hy-AM"/>
        </w:rPr>
      </w:pPr>
      <w:r w:rsidRPr="00972E14">
        <w:rPr>
          <w:rFonts w:ascii="GHEA Grapalat" w:hAnsi="GHEA Grapalat" w:cs="Sylfaen"/>
          <w:sz w:val="20"/>
          <w:lang w:val="hy-AM"/>
        </w:rPr>
        <w:tab/>
      </w:r>
      <w:r w:rsidRPr="00A71D81">
        <w:rPr>
          <w:rFonts w:ascii="GHEA Grapalat" w:hAnsi="GHEA Grapalat" w:cs="Sylfaen"/>
          <w:sz w:val="20"/>
          <w:lang w:val="hy-AM"/>
        </w:rPr>
        <w:t xml:space="preserve">Սույնով </w:t>
      </w:r>
      <w:r w:rsidRPr="00972E14">
        <w:rPr>
          <w:rFonts w:ascii="GHEA Grapalat" w:hAnsi="GHEA Grapalat" w:cs="Sylfaen"/>
          <w:sz w:val="20"/>
          <w:lang w:val="hy-AM"/>
        </w:rPr>
        <w:t>արձանագրվում է</w:t>
      </w:r>
      <w:r w:rsidRPr="00A71D81">
        <w:rPr>
          <w:rFonts w:ascii="GHEA Grapalat" w:hAnsi="GHEA Grapalat" w:cs="Sylfaen"/>
          <w:sz w:val="20"/>
          <w:lang w:val="hy-AM"/>
        </w:rPr>
        <w:t xml:space="preserve">, որ </w:t>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t xml:space="preserve">        </w:t>
      </w:r>
      <w:r w:rsidR="000F494F" w:rsidRPr="00972E14">
        <w:rPr>
          <w:rFonts w:ascii="GHEA Grapalat" w:hAnsi="GHEA Grapalat" w:cs="Sylfaen"/>
          <w:sz w:val="20"/>
          <w:lang w:val="hy-AM"/>
        </w:rPr>
        <w:t>-</w:t>
      </w:r>
      <w:r w:rsidRPr="00972E14">
        <w:rPr>
          <w:rFonts w:ascii="GHEA Grapalat" w:hAnsi="GHEA Grapalat" w:cs="Sylfaen"/>
          <w:sz w:val="20"/>
          <w:lang w:val="hy-AM"/>
        </w:rPr>
        <w:t xml:space="preserve">ի (այսուհետ` Գնորդ) </w:t>
      </w:r>
      <w:r w:rsidRPr="00A71D81">
        <w:rPr>
          <w:rFonts w:ascii="GHEA Grapalat" w:hAnsi="GHEA Grapalat" w:cs="Sylfaen"/>
          <w:sz w:val="20"/>
          <w:lang w:val="hy-AM"/>
        </w:rPr>
        <w:t xml:space="preserve">և </w:t>
      </w:r>
      <w:r w:rsidR="000F494F" w:rsidRPr="00972E14">
        <w:rPr>
          <w:rFonts w:ascii="GHEA Grapalat" w:hAnsi="GHEA Grapalat" w:cs="Sylfaen"/>
          <w:sz w:val="20"/>
          <w:lang w:val="hy-AM"/>
        </w:rPr>
        <w:t xml:space="preserve"> </w:t>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p>
    <w:p w14:paraId="6EC2F634" w14:textId="77777777" w:rsidR="00071D1C" w:rsidRPr="00972E14" w:rsidRDefault="000F494F" w:rsidP="000F494F">
      <w:pPr>
        <w:tabs>
          <w:tab w:val="left" w:pos="360"/>
          <w:tab w:val="left" w:pos="540"/>
        </w:tabs>
        <w:ind w:left="-540" w:firstLine="180"/>
        <w:jc w:val="both"/>
        <w:rPr>
          <w:rFonts w:ascii="GHEA Grapalat" w:hAnsi="GHEA Grapalat" w:cs="Sylfaen"/>
          <w:sz w:val="12"/>
          <w:szCs w:val="16"/>
          <w:lang w:val="hy-AM"/>
        </w:rPr>
      </w:pPr>
      <w:r w:rsidRPr="00972E14">
        <w:rPr>
          <w:rFonts w:ascii="GHEA Grapalat" w:hAnsi="GHEA Grapalat" w:cs="Sylfaen"/>
          <w:sz w:val="20"/>
          <w:lang w:val="hy-AM"/>
        </w:rPr>
        <w:tab/>
      </w:r>
      <w:r w:rsidRPr="00972E14">
        <w:rPr>
          <w:rFonts w:ascii="GHEA Grapalat" w:hAnsi="GHEA Grapalat" w:cs="Sylfaen"/>
          <w:sz w:val="20"/>
          <w:lang w:val="hy-AM"/>
        </w:rPr>
        <w:tab/>
      </w:r>
      <w:r w:rsidRPr="00972E14">
        <w:rPr>
          <w:rFonts w:ascii="GHEA Grapalat" w:hAnsi="GHEA Grapalat" w:cs="Sylfaen"/>
          <w:sz w:val="20"/>
          <w:lang w:val="hy-AM"/>
        </w:rPr>
        <w:tab/>
      </w:r>
      <w:r w:rsidRPr="00972E14">
        <w:rPr>
          <w:rFonts w:ascii="GHEA Grapalat" w:hAnsi="GHEA Grapalat" w:cs="Sylfaen"/>
          <w:sz w:val="20"/>
          <w:lang w:val="hy-AM"/>
        </w:rPr>
        <w:tab/>
      </w:r>
      <w:r w:rsidRPr="00972E14">
        <w:rPr>
          <w:rFonts w:ascii="GHEA Grapalat" w:hAnsi="GHEA Grapalat" w:cs="Sylfaen"/>
          <w:sz w:val="20"/>
          <w:lang w:val="hy-AM"/>
        </w:rPr>
        <w:tab/>
      </w:r>
      <w:r w:rsidRPr="00972E14">
        <w:rPr>
          <w:rFonts w:ascii="GHEA Grapalat" w:hAnsi="GHEA Grapalat" w:cs="Sylfaen"/>
          <w:sz w:val="20"/>
          <w:lang w:val="hy-AM"/>
        </w:rPr>
        <w:tab/>
        <w:t xml:space="preserve">       </w:t>
      </w:r>
      <w:r w:rsidR="00071D1C" w:rsidRPr="00972E14">
        <w:rPr>
          <w:rFonts w:ascii="GHEA Grapalat" w:hAnsi="GHEA Grapalat" w:cs="Sylfaen"/>
          <w:sz w:val="20"/>
          <w:lang w:val="hy-AM"/>
        </w:rPr>
        <w:t xml:space="preserve"> </w:t>
      </w:r>
      <w:r w:rsidRPr="00972E14">
        <w:rPr>
          <w:rFonts w:ascii="GHEA Grapalat" w:hAnsi="GHEA Grapalat" w:cs="Sylfaen"/>
          <w:sz w:val="12"/>
          <w:szCs w:val="16"/>
          <w:lang w:val="hy-AM"/>
        </w:rPr>
        <w:t>Գնորդի անվանումը</w:t>
      </w:r>
      <w:r w:rsidR="00071D1C" w:rsidRPr="00972E14">
        <w:rPr>
          <w:rFonts w:ascii="GHEA Grapalat" w:hAnsi="GHEA Grapalat" w:cs="Sylfaen"/>
          <w:sz w:val="12"/>
          <w:szCs w:val="16"/>
          <w:lang w:val="hy-AM"/>
        </w:rPr>
        <w:t xml:space="preserve">     </w:t>
      </w:r>
      <w:r w:rsidRPr="00972E14">
        <w:rPr>
          <w:rFonts w:ascii="GHEA Grapalat" w:hAnsi="GHEA Grapalat" w:cs="Sylfaen"/>
          <w:sz w:val="12"/>
          <w:szCs w:val="16"/>
          <w:lang w:val="hy-AM"/>
        </w:rPr>
        <w:tab/>
      </w:r>
      <w:r w:rsidRPr="00972E14">
        <w:rPr>
          <w:rFonts w:ascii="GHEA Grapalat" w:hAnsi="GHEA Grapalat" w:cs="Sylfaen"/>
          <w:sz w:val="12"/>
          <w:szCs w:val="16"/>
          <w:lang w:val="hy-AM"/>
        </w:rPr>
        <w:tab/>
      </w:r>
      <w:r w:rsidRPr="00972E14">
        <w:rPr>
          <w:rFonts w:ascii="GHEA Grapalat" w:hAnsi="GHEA Grapalat" w:cs="Sylfaen"/>
          <w:sz w:val="12"/>
          <w:szCs w:val="16"/>
          <w:lang w:val="hy-AM"/>
        </w:rPr>
        <w:tab/>
      </w:r>
      <w:r w:rsidRPr="00972E14">
        <w:rPr>
          <w:rFonts w:ascii="GHEA Grapalat" w:hAnsi="GHEA Grapalat" w:cs="Sylfaen"/>
          <w:sz w:val="12"/>
          <w:szCs w:val="16"/>
          <w:lang w:val="hy-AM"/>
        </w:rPr>
        <w:tab/>
        <w:t xml:space="preserve">            Վաճառողի անվանումը</w:t>
      </w:r>
      <w:r w:rsidRPr="00972E14">
        <w:rPr>
          <w:rFonts w:ascii="GHEA Grapalat" w:hAnsi="GHEA Grapalat" w:cs="Sylfaen"/>
          <w:sz w:val="12"/>
          <w:szCs w:val="16"/>
          <w:lang w:val="hy-AM"/>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972E14">
        <w:rPr>
          <w:rFonts w:ascii="GHEA Grapalat" w:hAnsi="GHEA Grapalat" w:cs="Sylfaen"/>
          <w:sz w:val="20"/>
          <w:lang w:val="hy-AM"/>
        </w:rPr>
        <w:t>Վաճառող</w:t>
      </w:r>
      <w:r w:rsidRPr="00A71D81">
        <w:rPr>
          <w:rFonts w:ascii="GHEA Grapalat" w:hAnsi="GHEA Grapalat" w:cs="Sylfaen"/>
          <w:sz w:val="20"/>
          <w:lang w:val="hy-AM"/>
        </w:rPr>
        <w:t>)</w:t>
      </w:r>
      <w:r w:rsidRPr="00972E14">
        <w:rPr>
          <w:rFonts w:ascii="GHEA Grapalat" w:hAnsi="GHEA Grapalat" w:cs="Sylfaen"/>
          <w:sz w:val="20"/>
          <w:lang w:val="hy-AM"/>
        </w:rPr>
        <w:t xml:space="preserve"> միջև 20     թ. </w:t>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r w:rsidR="000F494F" w:rsidRPr="00972E14">
        <w:rPr>
          <w:rFonts w:ascii="GHEA Grapalat" w:hAnsi="GHEA Grapalat" w:cs="Sylfaen"/>
          <w:sz w:val="20"/>
          <w:u w:val="single"/>
          <w:lang w:val="hy-AM"/>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2D90" w14:textId="77777777" w:rsidR="005B007C" w:rsidRDefault="005B007C">
      <w:r>
        <w:separator/>
      </w:r>
    </w:p>
  </w:endnote>
  <w:endnote w:type="continuationSeparator" w:id="0">
    <w:p w14:paraId="3BE82460" w14:textId="77777777" w:rsidR="005B007C" w:rsidRDefault="005B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A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BAB3A" w14:textId="77777777" w:rsidR="005B007C" w:rsidRDefault="005B007C">
      <w:r>
        <w:separator/>
      </w:r>
    </w:p>
  </w:footnote>
  <w:footnote w:type="continuationSeparator" w:id="0">
    <w:p w14:paraId="733011CB" w14:textId="77777777" w:rsidR="005B007C" w:rsidRDefault="005B007C">
      <w:r>
        <w:continuationSeparator/>
      </w:r>
    </w:p>
  </w:footnote>
  <w:footnote w:id="1">
    <w:p w14:paraId="53E41F84" w14:textId="7C20728E" w:rsidR="005B007C" w:rsidRPr="007458FC" w:rsidRDefault="005B007C" w:rsidP="007458FC">
      <w:pPr>
        <w:pStyle w:val="FootnoteText"/>
        <w:jc w:val="both"/>
        <w:rPr>
          <w:rFonts w:ascii="GHEA Grapalat" w:hAnsi="GHEA Grapalat" w:cs="Sylfaen"/>
          <w:i/>
          <w:sz w:val="16"/>
          <w:szCs w:val="16"/>
          <w:lang w:val="en-US"/>
        </w:rPr>
      </w:pPr>
    </w:p>
  </w:footnote>
  <w:footnote w:id="2">
    <w:p w14:paraId="15824E90" w14:textId="77777777" w:rsidR="005B007C" w:rsidRPr="00D2213C" w:rsidRDefault="005B007C"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D2213C">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14:paraId="7E21AE53" w14:textId="0706009A" w:rsidR="005B007C" w:rsidRPr="006265F4" w:rsidRDefault="005B007C" w:rsidP="00EF4630">
      <w:pPr>
        <w:pStyle w:val="FootnoteText"/>
        <w:jc w:val="both"/>
        <w:rPr>
          <w:rFonts w:ascii="Sylfaen" w:hAnsi="Sylfaen" w:cs="Sylfaen"/>
          <w:lang w:val="af-ZA"/>
        </w:rPr>
      </w:pPr>
    </w:p>
  </w:footnote>
  <w:footnote w:id="4">
    <w:p w14:paraId="7B91B572" w14:textId="77777777" w:rsidR="005B007C" w:rsidRPr="000B7538" w:rsidRDefault="005B007C" w:rsidP="002435C5">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1FEAC5D6" w14:textId="77777777" w:rsidR="005B007C" w:rsidRPr="000B7538" w:rsidRDefault="005B007C" w:rsidP="002435C5">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5">
    <w:p w14:paraId="45291928" w14:textId="77777777" w:rsidR="005B007C" w:rsidRPr="00CA50B9" w:rsidRDefault="005B007C" w:rsidP="002435C5">
      <w:pPr>
        <w:pStyle w:val="BodyTextIndent3"/>
        <w:spacing w:line="240" w:lineRule="auto"/>
        <w:ind w:left="142" w:firstLine="0"/>
        <w:rPr>
          <w:rFonts w:ascii="GHEA Grapalat" w:hAnsi="GHEA Grapalat"/>
          <w:i/>
          <w:lang w:val="af-ZA" w:eastAsia="ru-RU"/>
        </w:rPr>
      </w:pPr>
    </w:p>
    <w:p w14:paraId="1CC27FFF" w14:textId="77777777" w:rsidR="005B007C" w:rsidRDefault="005B007C" w:rsidP="00D61131">
      <w:pPr>
        <w:pStyle w:val="FootnoteText"/>
        <w:rPr>
          <w:rFonts w:ascii="GHEA Grapalat" w:hAnsi="GHEA Grapalat"/>
          <w:i/>
          <w:sz w:val="16"/>
          <w:szCs w:val="16"/>
          <w:lang w:val="hy-AM"/>
        </w:rPr>
      </w:pPr>
    </w:p>
    <w:p w14:paraId="6CB521F1" w14:textId="77777777" w:rsidR="005B007C" w:rsidRPr="00523B4A" w:rsidRDefault="005B007C" w:rsidP="00D61131">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7BE3FF40" w14:textId="77777777" w:rsidR="005B007C" w:rsidRPr="006F2A6C" w:rsidRDefault="005B007C" w:rsidP="00D61131">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r w:rsidRPr="006F2A6C">
        <w:rPr>
          <w:rFonts w:ascii="GHEA Grapalat" w:hAnsi="GHEA Grapalat"/>
          <w:i/>
          <w:sz w:val="16"/>
          <w:szCs w:val="16"/>
          <w:lang w:val="en-US"/>
        </w:rPr>
        <w:t>ռեզիդենտ</w:t>
      </w:r>
      <w:r w:rsidRPr="002B6991">
        <w:rPr>
          <w:rFonts w:ascii="GHEA Grapalat" w:hAnsi="GHEA Grapalat"/>
          <w:i/>
          <w:sz w:val="16"/>
          <w:szCs w:val="16"/>
          <w:lang w:val="af-ZA"/>
        </w:rPr>
        <w:t xml:space="preserve"> </w:t>
      </w:r>
      <w:r w:rsidRPr="006F2A6C">
        <w:rPr>
          <w:rFonts w:ascii="GHEA Grapalat" w:hAnsi="GHEA Grapalat"/>
          <w:i/>
          <w:sz w:val="16"/>
          <w:szCs w:val="16"/>
          <w:lang w:val="en-US"/>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lang w:val="en-US"/>
        </w:rPr>
        <w:t>մասնակիցը</w:t>
      </w:r>
      <w:r w:rsidRPr="002B6991">
        <w:rPr>
          <w:rFonts w:ascii="GHEA Grapalat" w:hAnsi="GHEA Grapalat"/>
          <w:i/>
          <w:sz w:val="16"/>
          <w:szCs w:val="16"/>
          <w:lang w:val="af-ZA"/>
        </w:rPr>
        <w:t xml:space="preserve"> </w:t>
      </w:r>
      <w:r w:rsidRPr="006F2A6C">
        <w:rPr>
          <w:rFonts w:ascii="GHEA Grapalat" w:hAnsi="GHEA Grapalat"/>
          <w:i/>
          <w:sz w:val="16"/>
          <w:szCs w:val="16"/>
          <w:lang w:val="en-US"/>
        </w:rPr>
        <w:t>դիմում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lang w:val="en-US"/>
        </w:rPr>
        <w:t>լրացնելիս</w:t>
      </w:r>
      <w:r w:rsidRPr="002B6991">
        <w:rPr>
          <w:rFonts w:ascii="GHEA Grapalat" w:hAnsi="GHEA Grapalat"/>
          <w:i/>
          <w:sz w:val="16"/>
          <w:szCs w:val="16"/>
          <w:lang w:val="af-ZA"/>
        </w:rPr>
        <w:t xml:space="preserve"> </w:t>
      </w:r>
      <w:r w:rsidRPr="006F2A6C">
        <w:rPr>
          <w:rFonts w:ascii="GHEA Grapalat" w:hAnsi="GHEA Grapalat"/>
          <w:i/>
          <w:sz w:val="16"/>
          <w:szCs w:val="16"/>
          <w:lang w:val="en-US"/>
        </w:rPr>
        <w:t>նշում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գրանցման</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r w:rsidRPr="006F2A6C">
        <w:rPr>
          <w:rFonts w:ascii="GHEA Grapalat" w:hAnsi="GHEA Grapalat"/>
          <w:i/>
          <w:sz w:val="16"/>
          <w:szCs w:val="16"/>
          <w:lang w:val="en-US"/>
        </w:rPr>
        <w:t>անհատ</w:t>
      </w:r>
      <w:r w:rsidRPr="002B6991">
        <w:rPr>
          <w:rFonts w:ascii="GHEA Grapalat" w:hAnsi="GHEA Grapalat"/>
          <w:i/>
          <w:sz w:val="16"/>
          <w:szCs w:val="16"/>
          <w:lang w:val="af-ZA"/>
        </w:rPr>
        <w:t xml:space="preserve"> </w:t>
      </w:r>
      <w:r w:rsidRPr="006F2A6C">
        <w:rPr>
          <w:rFonts w:ascii="GHEA Grapalat" w:hAnsi="GHEA Grapalat"/>
          <w:i/>
          <w:sz w:val="16"/>
          <w:szCs w:val="16"/>
          <w:lang w:val="en-US"/>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հաշվառման</w:t>
      </w:r>
      <w:r w:rsidRPr="002B6991">
        <w:rPr>
          <w:rFonts w:ascii="Calibri" w:hAnsi="Calibri" w:cs="Calibri"/>
          <w:i/>
          <w:sz w:val="16"/>
          <w:szCs w:val="16"/>
          <w:lang w:val="af-ZA"/>
        </w:rPr>
        <w:t> </w:t>
      </w:r>
      <w:r w:rsidRPr="006F2A6C">
        <w:rPr>
          <w:rFonts w:ascii="GHEA Grapalat" w:hAnsi="GHEA Grapalat" w:cs="GHEA Grapalat"/>
          <w:i/>
          <w:sz w:val="16"/>
          <w:szCs w:val="16"/>
          <w:lang w:val="en-US"/>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գրանցած՝</w:t>
      </w:r>
      <w:r w:rsidRPr="002B6991">
        <w:rPr>
          <w:rFonts w:ascii="GHEA Grapalat" w:hAnsi="GHEA Grapalat"/>
          <w:i/>
          <w:sz w:val="16"/>
          <w:szCs w:val="16"/>
          <w:lang w:val="af-ZA"/>
        </w:rPr>
        <w:t xml:space="preserve"> </w:t>
      </w:r>
      <w:r w:rsidRPr="006F2A6C">
        <w:rPr>
          <w:rFonts w:ascii="GHEA Grapalat" w:hAnsi="GHEA Grapalat"/>
          <w:i/>
          <w:sz w:val="16"/>
          <w:szCs w:val="16"/>
          <w:lang w:val="en-US"/>
        </w:rPr>
        <w:t>իր</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lang w:val="en-US"/>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lang w:val="en-US"/>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lang w:val="en-US"/>
        </w:rPr>
        <w:t>կայքէջի</w:t>
      </w:r>
      <w:r w:rsidRPr="002B6991">
        <w:rPr>
          <w:rFonts w:ascii="GHEA Grapalat" w:hAnsi="GHEA Grapalat"/>
          <w:i/>
          <w:sz w:val="16"/>
          <w:szCs w:val="16"/>
          <w:lang w:val="af-ZA"/>
        </w:rPr>
        <w:t xml:space="preserve"> </w:t>
      </w:r>
      <w:r w:rsidRPr="006F2A6C">
        <w:rPr>
          <w:rFonts w:ascii="GHEA Grapalat" w:hAnsi="GHEA Grapalat"/>
          <w:i/>
          <w:sz w:val="16"/>
          <w:szCs w:val="16"/>
          <w:lang w:val="en-US"/>
        </w:rPr>
        <w:t>հղումը՝</w:t>
      </w:r>
      <w:r w:rsidRPr="002B6991">
        <w:rPr>
          <w:rFonts w:ascii="GHEA Grapalat" w:hAnsi="GHEA Grapalat"/>
          <w:i/>
          <w:sz w:val="16"/>
          <w:szCs w:val="16"/>
          <w:lang w:val="af-ZA"/>
        </w:rPr>
        <w:t xml:space="preserve"> </w:t>
      </w:r>
    </w:p>
    <w:p w14:paraId="74C43F3F" w14:textId="77777777" w:rsidR="005B007C" w:rsidRPr="002B6991" w:rsidRDefault="005B007C" w:rsidP="00D61131">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Cambria Math" w:hAnsi="Cambria Math" w:cs="Cambria Math"/>
          <w:i/>
          <w:sz w:val="16"/>
          <w:szCs w:val="16"/>
          <w:lang w:val="hy-AM" w:eastAsia="ru-RU"/>
        </w:rPr>
        <w:t>․</w:t>
      </w:r>
      <w:r w:rsidRPr="002B6991">
        <w:rPr>
          <w:rFonts w:ascii="GHEA Grapalat" w:hAnsi="GHEA Grapalat"/>
          <w:i/>
          <w:sz w:val="16"/>
          <w:szCs w:val="16"/>
          <w:lang w:val="hy-AM" w:eastAsia="ru-RU"/>
        </w:rPr>
        <w:t>2-ի&gt;&gt; բառերով,</w:t>
      </w:r>
    </w:p>
    <w:p w14:paraId="27BB3D9D" w14:textId="77777777" w:rsidR="005B007C" w:rsidRPr="002B6991" w:rsidRDefault="005B007C" w:rsidP="00D61131">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5E184BF3" w14:textId="55376EE6" w:rsidR="005B007C" w:rsidRPr="00BF58CA" w:rsidRDefault="005B007C" w:rsidP="00D61131">
      <w:pPr>
        <w:pStyle w:val="FootnoteText"/>
        <w:jc w:val="both"/>
        <w:rPr>
          <w:rFonts w:ascii="GHEA Grapalat" w:hAnsi="GHEA Grapalat"/>
          <w:i/>
          <w:sz w:val="16"/>
          <w:szCs w:val="16"/>
          <w:lang w:val="hy-AM"/>
        </w:rPr>
      </w:pPr>
      <w:r w:rsidRPr="00A71D81">
        <w:rPr>
          <w:rFonts w:ascii="GHEA Grapalat" w:hAnsi="GHEA Grapalat" w:cs="Sylfaen"/>
          <w:b/>
          <w:lang w:val="hy-AM"/>
        </w:rPr>
        <w:br w:type="page"/>
      </w:r>
    </w:p>
    <w:p w14:paraId="65267F5E" w14:textId="77777777" w:rsidR="005B007C" w:rsidRPr="00A654B3" w:rsidRDefault="005B007C" w:rsidP="002435C5">
      <w:pPr>
        <w:jc w:val="both"/>
        <w:rPr>
          <w:rFonts w:ascii="GHEA Grapalat" w:hAnsi="GHEA Grapalat" w:cs="Sylfaen"/>
          <w:sz w:val="20"/>
          <w:lang w:val="af-ZA"/>
        </w:rPr>
      </w:pPr>
    </w:p>
  </w:footnote>
  <w:footnote w:id="6">
    <w:p w14:paraId="28B63088" w14:textId="57030F9B" w:rsidR="005B007C" w:rsidRPr="006265F4" w:rsidRDefault="005B007C" w:rsidP="00B2572B">
      <w:pPr>
        <w:pStyle w:val="BodyTextIndent3"/>
        <w:spacing w:line="240" w:lineRule="auto"/>
        <w:ind w:firstLine="0"/>
        <w:rPr>
          <w:rFonts w:ascii="GHEA Grapalat" w:hAnsi="GHEA Grapalat" w:cs="Sylfaen"/>
          <w:i/>
          <w:sz w:val="16"/>
          <w:szCs w:val="16"/>
          <w:lang w:val="af-ZA" w:eastAsia="ru-RU"/>
        </w:rPr>
      </w:pPr>
    </w:p>
    <w:p w14:paraId="707088C7" w14:textId="77777777" w:rsidR="005B007C" w:rsidRPr="006265F4" w:rsidRDefault="005B007C"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5B007C" w:rsidRPr="006265F4" w:rsidDel="00856FDE" w:rsidRDefault="005B007C" w:rsidP="00B2572B">
      <w:pPr>
        <w:pStyle w:val="FootnoteText"/>
        <w:rPr>
          <w:del w:id="9" w:author="User" w:date="2019-05-26T09:57:00Z"/>
          <w:i/>
          <w:lang w:val="af-ZA"/>
        </w:rPr>
      </w:pPr>
    </w:p>
  </w:footnote>
  <w:footnote w:id="7">
    <w:p w14:paraId="25333EC9" w14:textId="77777777" w:rsidR="005B007C" w:rsidRPr="00C65A05" w:rsidRDefault="005B007C"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5B007C" w:rsidRPr="00C65A05" w:rsidRDefault="005B007C"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8">
    <w:p w14:paraId="24204C2D" w14:textId="77777777" w:rsidR="005B007C" w:rsidRPr="006265F4" w:rsidDel="007942E8" w:rsidRDefault="005B007C" w:rsidP="00071D1C">
      <w:pPr>
        <w:pStyle w:val="FootnoteText"/>
        <w:jc w:val="both"/>
        <w:rPr>
          <w:del w:id="10"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9">
    <w:p w14:paraId="41AA5916" w14:textId="69158BD5" w:rsidR="005B007C" w:rsidRPr="006265F4" w:rsidRDefault="005B007C"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w:t>
      </w:r>
    </w:p>
    <w:p w14:paraId="3F2877C2" w14:textId="77777777" w:rsidR="005B007C" w:rsidRPr="006265F4" w:rsidDel="007942E8" w:rsidRDefault="005B007C"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0">
    <w:p w14:paraId="0E87345B" w14:textId="77777777" w:rsidR="005B007C" w:rsidRPr="006265F4" w:rsidDel="007942E8" w:rsidRDefault="005B007C" w:rsidP="00071D1C">
      <w:pPr>
        <w:pStyle w:val="FootnoteText"/>
        <w:jc w:val="both"/>
        <w:rPr>
          <w:del w:id="1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14:paraId="73F04998" w14:textId="77777777" w:rsidR="005B007C" w:rsidRPr="006265F4" w:rsidDel="002877FC" w:rsidRDefault="005B007C" w:rsidP="00071D1C">
      <w:pPr>
        <w:pStyle w:val="FootnoteText"/>
        <w:jc w:val="both"/>
        <w:rPr>
          <w:del w:id="1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14:paraId="64443172" w14:textId="77777777" w:rsidR="005B007C" w:rsidRPr="006265F4" w:rsidDel="002877FC" w:rsidRDefault="005B007C" w:rsidP="00071D1C">
      <w:pPr>
        <w:pStyle w:val="FootnoteText"/>
        <w:jc w:val="both"/>
        <w:rPr>
          <w:del w:id="1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171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0E1D"/>
    <w:rsid w:val="000013D6"/>
    <w:rsid w:val="000016BB"/>
    <w:rsid w:val="00002447"/>
    <w:rsid w:val="00002C23"/>
    <w:rsid w:val="000031E3"/>
    <w:rsid w:val="000033BC"/>
    <w:rsid w:val="00003DF0"/>
    <w:rsid w:val="000058CF"/>
    <w:rsid w:val="00005D30"/>
    <w:rsid w:val="00006B22"/>
    <w:rsid w:val="000076A1"/>
    <w:rsid w:val="000076D5"/>
    <w:rsid w:val="0000776B"/>
    <w:rsid w:val="00007E41"/>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1A6"/>
    <w:rsid w:val="00026351"/>
    <w:rsid w:val="00026FA4"/>
    <w:rsid w:val="0002752E"/>
    <w:rsid w:val="000275BF"/>
    <w:rsid w:val="00030D40"/>
    <w:rsid w:val="00031141"/>
    <w:rsid w:val="000312D9"/>
    <w:rsid w:val="000313A6"/>
    <w:rsid w:val="000329AC"/>
    <w:rsid w:val="00032F0F"/>
    <w:rsid w:val="000330A3"/>
    <w:rsid w:val="00033946"/>
    <w:rsid w:val="00033B20"/>
    <w:rsid w:val="0003466E"/>
    <w:rsid w:val="00034CED"/>
    <w:rsid w:val="000356CC"/>
    <w:rsid w:val="00037DDE"/>
    <w:rsid w:val="00037F3F"/>
    <w:rsid w:val="000408D8"/>
    <w:rsid w:val="000408FC"/>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65A"/>
    <w:rsid w:val="00056A89"/>
    <w:rsid w:val="00056AB4"/>
    <w:rsid w:val="00057264"/>
    <w:rsid w:val="000604CF"/>
    <w:rsid w:val="00060FB1"/>
    <w:rsid w:val="0006107F"/>
    <w:rsid w:val="0006220B"/>
    <w:rsid w:val="000624BD"/>
    <w:rsid w:val="0006311D"/>
    <w:rsid w:val="00065C3B"/>
    <w:rsid w:val="00066403"/>
    <w:rsid w:val="000677B2"/>
    <w:rsid w:val="00067B09"/>
    <w:rsid w:val="000704B9"/>
    <w:rsid w:val="00070D7F"/>
    <w:rsid w:val="00070DBB"/>
    <w:rsid w:val="00071D1C"/>
    <w:rsid w:val="00072176"/>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6E32"/>
    <w:rsid w:val="000878DB"/>
    <w:rsid w:val="00087A30"/>
    <w:rsid w:val="000911CA"/>
    <w:rsid w:val="00091EBC"/>
    <w:rsid w:val="00092818"/>
    <w:rsid w:val="00092D0A"/>
    <w:rsid w:val="0009380C"/>
    <w:rsid w:val="0009449B"/>
    <w:rsid w:val="000946A3"/>
    <w:rsid w:val="000952D8"/>
    <w:rsid w:val="00095EB1"/>
    <w:rsid w:val="00096865"/>
    <w:rsid w:val="00097DE8"/>
    <w:rsid w:val="000A26C6"/>
    <w:rsid w:val="000A2B4E"/>
    <w:rsid w:val="000A37CE"/>
    <w:rsid w:val="000A5B16"/>
    <w:rsid w:val="000A6B75"/>
    <w:rsid w:val="000A72AD"/>
    <w:rsid w:val="000A7528"/>
    <w:rsid w:val="000A7D18"/>
    <w:rsid w:val="000B033F"/>
    <w:rsid w:val="000B1088"/>
    <w:rsid w:val="000B24A5"/>
    <w:rsid w:val="000B259E"/>
    <w:rsid w:val="000B2B9A"/>
    <w:rsid w:val="000B5AE5"/>
    <w:rsid w:val="000B700B"/>
    <w:rsid w:val="000B7538"/>
    <w:rsid w:val="000B7641"/>
    <w:rsid w:val="000B7C54"/>
    <w:rsid w:val="000C0396"/>
    <w:rsid w:val="000C062F"/>
    <w:rsid w:val="000C0A9D"/>
    <w:rsid w:val="000C165F"/>
    <w:rsid w:val="000C17BA"/>
    <w:rsid w:val="000C36C6"/>
    <w:rsid w:val="000C48F6"/>
    <w:rsid w:val="000C54FC"/>
    <w:rsid w:val="000C5557"/>
    <w:rsid w:val="000C5A09"/>
    <w:rsid w:val="000C6F81"/>
    <w:rsid w:val="000C78C9"/>
    <w:rsid w:val="000D07E4"/>
    <w:rsid w:val="000D10F1"/>
    <w:rsid w:val="000D16B6"/>
    <w:rsid w:val="000D2054"/>
    <w:rsid w:val="000D2527"/>
    <w:rsid w:val="000D3188"/>
    <w:rsid w:val="000D34C8"/>
    <w:rsid w:val="000D3B6D"/>
    <w:rsid w:val="000D4471"/>
    <w:rsid w:val="000D505E"/>
    <w:rsid w:val="000D52A5"/>
    <w:rsid w:val="000D5766"/>
    <w:rsid w:val="000D590A"/>
    <w:rsid w:val="000D6A89"/>
    <w:rsid w:val="000D6C21"/>
    <w:rsid w:val="000D701E"/>
    <w:rsid w:val="000D7502"/>
    <w:rsid w:val="000D77C1"/>
    <w:rsid w:val="000E1C31"/>
    <w:rsid w:val="000E1CEC"/>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27F6"/>
    <w:rsid w:val="000F2E5F"/>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32A5"/>
    <w:rsid w:val="00104861"/>
    <w:rsid w:val="00105967"/>
    <w:rsid w:val="00106365"/>
    <w:rsid w:val="00106AD3"/>
    <w:rsid w:val="00106D44"/>
    <w:rsid w:val="00106DEE"/>
    <w:rsid w:val="00106F3B"/>
    <w:rsid w:val="0011066B"/>
    <w:rsid w:val="00110D13"/>
    <w:rsid w:val="0011131D"/>
    <w:rsid w:val="00111A08"/>
    <w:rsid w:val="00113F0D"/>
    <w:rsid w:val="001140E8"/>
    <w:rsid w:val="00115905"/>
    <w:rsid w:val="001159FA"/>
    <w:rsid w:val="00115F48"/>
    <w:rsid w:val="0011611E"/>
    <w:rsid w:val="00116E47"/>
    <w:rsid w:val="00117020"/>
    <w:rsid w:val="0011721D"/>
    <w:rsid w:val="00117964"/>
    <w:rsid w:val="00117DAA"/>
    <w:rsid w:val="00122684"/>
    <w:rsid w:val="00123B65"/>
    <w:rsid w:val="001241F6"/>
    <w:rsid w:val="001242C4"/>
    <w:rsid w:val="00124461"/>
    <w:rsid w:val="001276C9"/>
    <w:rsid w:val="00130202"/>
    <w:rsid w:val="001305C6"/>
    <w:rsid w:val="0013139F"/>
    <w:rsid w:val="0013165F"/>
    <w:rsid w:val="00131E9C"/>
    <w:rsid w:val="00132FA8"/>
    <w:rsid w:val="00133318"/>
    <w:rsid w:val="00133A5A"/>
    <w:rsid w:val="00133A7E"/>
    <w:rsid w:val="00133CE4"/>
    <w:rsid w:val="00134D6E"/>
    <w:rsid w:val="00134DC5"/>
    <w:rsid w:val="001355F9"/>
    <w:rsid w:val="00135840"/>
    <w:rsid w:val="001364B4"/>
    <w:rsid w:val="001369CB"/>
    <w:rsid w:val="001377BA"/>
    <w:rsid w:val="00137A5C"/>
    <w:rsid w:val="001404FA"/>
    <w:rsid w:val="00140600"/>
    <w:rsid w:val="00142496"/>
    <w:rsid w:val="00143BD7"/>
    <w:rsid w:val="00143E8C"/>
    <w:rsid w:val="0014472E"/>
    <w:rsid w:val="00144F73"/>
    <w:rsid w:val="001458D6"/>
    <w:rsid w:val="00145CC3"/>
    <w:rsid w:val="00147039"/>
    <w:rsid w:val="00147760"/>
    <w:rsid w:val="00147CD0"/>
    <w:rsid w:val="00147F14"/>
    <w:rsid w:val="00150CBE"/>
    <w:rsid w:val="001514D1"/>
    <w:rsid w:val="001515DE"/>
    <w:rsid w:val="001522CE"/>
    <w:rsid w:val="00152564"/>
    <w:rsid w:val="00152D93"/>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3C5"/>
    <w:rsid w:val="0017183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650"/>
    <w:rsid w:val="00183004"/>
    <w:rsid w:val="0018301A"/>
    <w:rsid w:val="001830FF"/>
    <w:rsid w:val="00183FEA"/>
    <w:rsid w:val="00184D18"/>
    <w:rsid w:val="00184F17"/>
    <w:rsid w:val="00185684"/>
    <w:rsid w:val="0018591C"/>
    <w:rsid w:val="00185DF9"/>
    <w:rsid w:val="00190634"/>
    <w:rsid w:val="00191D5F"/>
    <w:rsid w:val="00192606"/>
    <w:rsid w:val="00192A1F"/>
    <w:rsid w:val="001932A7"/>
    <w:rsid w:val="00193871"/>
    <w:rsid w:val="00194598"/>
    <w:rsid w:val="00194DBD"/>
    <w:rsid w:val="00195835"/>
    <w:rsid w:val="00195F24"/>
    <w:rsid w:val="00196487"/>
    <w:rsid w:val="001975B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34F"/>
    <w:rsid w:val="001B37D2"/>
    <w:rsid w:val="001B45A9"/>
    <w:rsid w:val="001B478E"/>
    <w:rsid w:val="001B5D34"/>
    <w:rsid w:val="001B5E39"/>
    <w:rsid w:val="001B6FCF"/>
    <w:rsid w:val="001B7698"/>
    <w:rsid w:val="001C07C6"/>
    <w:rsid w:val="001C0849"/>
    <w:rsid w:val="001C0A6D"/>
    <w:rsid w:val="001C0B2D"/>
    <w:rsid w:val="001C2BBC"/>
    <w:rsid w:val="001C3D83"/>
    <w:rsid w:val="001C3F6C"/>
    <w:rsid w:val="001C76F7"/>
    <w:rsid w:val="001C7C1A"/>
    <w:rsid w:val="001D1139"/>
    <w:rsid w:val="001D1D00"/>
    <w:rsid w:val="001D2D62"/>
    <w:rsid w:val="001D5FF7"/>
    <w:rsid w:val="001D6531"/>
    <w:rsid w:val="001D718C"/>
    <w:rsid w:val="001D7228"/>
    <w:rsid w:val="001D74FA"/>
    <w:rsid w:val="001D78C5"/>
    <w:rsid w:val="001D7DB5"/>
    <w:rsid w:val="001E0216"/>
    <w:rsid w:val="001E17BA"/>
    <w:rsid w:val="001E2794"/>
    <w:rsid w:val="001E2814"/>
    <w:rsid w:val="001E3E38"/>
    <w:rsid w:val="001E55B2"/>
    <w:rsid w:val="001E5866"/>
    <w:rsid w:val="001E7733"/>
    <w:rsid w:val="001F0335"/>
    <w:rsid w:val="001F0371"/>
    <w:rsid w:val="001F1DF0"/>
    <w:rsid w:val="001F26B9"/>
    <w:rsid w:val="001F3094"/>
    <w:rsid w:val="001F3237"/>
    <w:rsid w:val="001F386B"/>
    <w:rsid w:val="001F5FDE"/>
    <w:rsid w:val="001F6578"/>
    <w:rsid w:val="001F760C"/>
    <w:rsid w:val="00200E64"/>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5F9"/>
    <w:rsid w:val="00216F09"/>
    <w:rsid w:val="00217710"/>
    <w:rsid w:val="00220491"/>
    <w:rsid w:val="00220ACB"/>
    <w:rsid w:val="00220C7C"/>
    <w:rsid w:val="002218FE"/>
    <w:rsid w:val="00222819"/>
    <w:rsid w:val="00223AA4"/>
    <w:rsid w:val="002240AB"/>
    <w:rsid w:val="002250D8"/>
    <w:rsid w:val="0022515E"/>
    <w:rsid w:val="002252CD"/>
    <w:rsid w:val="00225352"/>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1B9F"/>
    <w:rsid w:val="0024205E"/>
    <w:rsid w:val="002435C5"/>
    <w:rsid w:val="00243847"/>
    <w:rsid w:val="00244642"/>
    <w:rsid w:val="00244B38"/>
    <w:rsid w:val="00245566"/>
    <w:rsid w:val="00246F46"/>
    <w:rsid w:val="0025145E"/>
    <w:rsid w:val="00251E84"/>
    <w:rsid w:val="00251EDA"/>
    <w:rsid w:val="00252C72"/>
    <w:rsid w:val="00252C9C"/>
    <w:rsid w:val="002542AE"/>
    <w:rsid w:val="00254707"/>
    <w:rsid w:val="00254A36"/>
    <w:rsid w:val="00254BE0"/>
    <w:rsid w:val="002559B9"/>
    <w:rsid w:val="00255D6A"/>
    <w:rsid w:val="00257773"/>
    <w:rsid w:val="00257F04"/>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2757"/>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30D"/>
    <w:rsid w:val="00282497"/>
    <w:rsid w:val="002828B6"/>
    <w:rsid w:val="00282B03"/>
    <w:rsid w:val="00283198"/>
    <w:rsid w:val="00283E26"/>
    <w:rsid w:val="00283F0A"/>
    <w:rsid w:val="002846B1"/>
    <w:rsid w:val="00285D2B"/>
    <w:rsid w:val="00286AD3"/>
    <w:rsid w:val="0028726A"/>
    <w:rsid w:val="002877FC"/>
    <w:rsid w:val="00287968"/>
    <w:rsid w:val="00287B82"/>
    <w:rsid w:val="00291919"/>
    <w:rsid w:val="00291EFF"/>
    <w:rsid w:val="00292545"/>
    <w:rsid w:val="002926D4"/>
    <w:rsid w:val="002929EF"/>
    <w:rsid w:val="00293A25"/>
    <w:rsid w:val="00293A76"/>
    <w:rsid w:val="002941F2"/>
    <w:rsid w:val="00294BD5"/>
    <w:rsid w:val="00294FFF"/>
    <w:rsid w:val="0029515A"/>
    <w:rsid w:val="00295656"/>
    <w:rsid w:val="00296466"/>
    <w:rsid w:val="00296776"/>
    <w:rsid w:val="00296A31"/>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E48"/>
    <w:rsid w:val="002C0F2C"/>
    <w:rsid w:val="002C1050"/>
    <w:rsid w:val="002C1AE5"/>
    <w:rsid w:val="002C205F"/>
    <w:rsid w:val="002C27EB"/>
    <w:rsid w:val="002C2AAB"/>
    <w:rsid w:val="002C3CAA"/>
    <w:rsid w:val="002C4B09"/>
    <w:rsid w:val="002C4DBF"/>
    <w:rsid w:val="002C565E"/>
    <w:rsid w:val="002C5EA7"/>
    <w:rsid w:val="002C6CF7"/>
    <w:rsid w:val="002C7037"/>
    <w:rsid w:val="002D00E1"/>
    <w:rsid w:val="002D02FE"/>
    <w:rsid w:val="002D1AAA"/>
    <w:rsid w:val="002D20E8"/>
    <w:rsid w:val="002D236D"/>
    <w:rsid w:val="002D3C61"/>
    <w:rsid w:val="002D4250"/>
    <w:rsid w:val="002D4575"/>
    <w:rsid w:val="002D4EED"/>
    <w:rsid w:val="002D5CF0"/>
    <w:rsid w:val="002D601F"/>
    <w:rsid w:val="002D68AC"/>
    <w:rsid w:val="002E0768"/>
    <w:rsid w:val="002E0877"/>
    <w:rsid w:val="002E0966"/>
    <w:rsid w:val="002E3165"/>
    <w:rsid w:val="002E33D8"/>
    <w:rsid w:val="002E3569"/>
    <w:rsid w:val="002E4305"/>
    <w:rsid w:val="002E530A"/>
    <w:rsid w:val="002E531D"/>
    <w:rsid w:val="002E67D3"/>
    <w:rsid w:val="002E7EE1"/>
    <w:rsid w:val="002F1AB3"/>
    <w:rsid w:val="002F2B23"/>
    <w:rsid w:val="002F2C5F"/>
    <w:rsid w:val="002F2CE0"/>
    <w:rsid w:val="002F35FE"/>
    <w:rsid w:val="002F5DF2"/>
    <w:rsid w:val="002F6164"/>
    <w:rsid w:val="002F6FA0"/>
    <w:rsid w:val="002F71BD"/>
    <w:rsid w:val="002F7A7E"/>
    <w:rsid w:val="002F7B16"/>
    <w:rsid w:val="00301193"/>
    <w:rsid w:val="0030129D"/>
    <w:rsid w:val="00303732"/>
    <w:rsid w:val="003041A8"/>
    <w:rsid w:val="00304436"/>
    <w:rsid w:val="00304D64"/>
    <w:rsid w:val="003053EF"/>
    <w:rsid w:val="00305E59"/>
    <w:rsid w:val="00305F6D"/>
    <w:rsid w:val="003064D4"/>
    <w:rsid w:val="00306DBE"/>
    <w:rsid w:val="00307F3C"/>
    <w:rsid w:val="003101E4"/>
    <w:rsid w:val="00310A82"/>
    <w:rsid w:val="00310B6E"/>
    <w:rsid w:val="00310ED2"/>
    <w:rsid w:val="00311076"/>
    <w:rsid w:val="003126E5"/>
    <w:rsid w:val="003141B6"/>
    <w:rsid w:val="0031577D"/>
    <w:rsid w:val="00316381"/>
    <w:rsid w:val="003169A4"/>
    <w:rsid w:val="0032071C"/>
    <w:rsid w:val="003209E8"/>
    <w:rsid w:val="00321A56"/>
    <w:rsid w:val="00321B20"/>
    <w:rsid w:val="00323B33"/>
    <w:rsid w:val="00324445"/>
    <w:rsid w:val="00325546"/>
    <w:rsid w:val="00325647"/>
    <w:rsid w:val="003257F0"/>
    <w:rsid w:val="003259C5"/>
    <w:rsid w:val="00325CC0"/>
    <w:rsid w:val="00326507"/>
    <w:rsid w:val="00327433"/>
    <w:rsid w:val="00327436"/>
    <w:rsid w:val="003275D4"/>
    <w:rsid w:val="00331E88"/>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7F0"/>
    <w:rsid w:val="00353890"/>
    <w:rsid w:val="0035485C"/>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4A9"/>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77789"/>
    <w:rsid w:val="00380094"/>
    <w:rsid w:val="00380721"/>
    <w:rsid w:val="00381658"/>
    <w:rsid w:val="0038317B"/>
    <w:rsid w:val="003831A0"/>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7E"/>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0C4"/>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E9F"/>
    <w:rsid w:val="003C713E"/>
    <w:rsid w:val="003C7160"/>
    <w:rsid w:val="003D0075"/>
    <w:rsid w:val="003D0940"/>
    <w:rsid w:val="003D14E9"/>
    <w:rsid w:val="003D1CF4"/>
    <w:rsid w:val="003D1FE3"/>
    <w:rsid w:val="003D3352"/>
    <w:rsid w:val="003D39F7"/>
    <w:rsid w:val="003D4374"/>
    <w:rsid w:val="003D56A5"/>
    <w:rsid w:val="003D644D"/>
    <w:rsid w:val="003D7720"/>
    <w:rsid w:val="003D7F8E"/>
    <w:rsid w:val="003E01D5"/>
    <w:rsid w:val="003E029A"/>
    <w:rsid w:val="003E093F"/>
    <w:rsid w:val="003E1421"/>
    <w:rsid w:val="003E1936"/>
    <w:rsid w:val="003E1BE2"/>
    <w:rsid w:val="003E246C"/>
    <w:rsid w:val="003E2931"/>
    <w:rsid w:val="003E316E"/>
    <w:rsid w:val="003E3996"/>
    <w:rsid w:val="003E3B26"/>
    <w:rsid w:val="003E3FD0"/>
    <w:rsid w:val="003E4184"/>
    <w:rsid w:val="003E63F7"/>
    <w:rsid w:val="003E6971"/>
    <w:rsid w:val="003E7802"/>
    <w:rsid w:val="003E7941"/>
    <w:rsid w:val="003F10C6"/>
    <w:rsid w:val="003F1EEA"/>
    <w:rsid w:val="003F208A"/>
    <w:rsid w:val="003F264A"/>
    <w:rsid w:val="003F288F"/>
    <w:rsid w:val="003F300B"/>
    <w:rsid w:val="003F3613"/>
    <w:rsid w:val="003F3751"/>
    <w:rsid w:val="003F3AE8"/>
    <w:rsid w:val="003F4C5E"/>
    <w:rsid w:val="003F6CF8"/>
    <w:rsid w:val="003F7B41"/>
    <w:rsid w:val="0040112D"/>
    <w:rsid w:val="00401BA5"/>
    <w:rsid w:val="004021AA"/>
    <w:rsid w:val="00402941"/>
    <w:rsid w:val="00402AD9"/>
    <w:rsid w:val="00403109"/>
    <w:rsid w:val="00403ECB"/>
    <w:rsid w:val="00404510"/>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2EE"/>
    <w:rsid w:val="00416F1E"/>
    <w:rsid w:val="00417553"/>
    <w:rsid w:val="004175B6"/>
    <w:rsid w:val="004177EC"/>
    <w:rsid w:val="0042084B"/>
    <w:rsid w:val="00427722"/>
    <w:rsid w:val="00427899"/>
    <w:rsid w:val="00427EAA"/>
    <w:rsid w:val="004306D6"/>
    <w:rsid w:val="004313D4"/>
    <w:rsid w:val="0043159B"/>
    <w:rsid w:val="00431998"/>
    <w:rsid w:val="00431A05"/>
    <w:rsid w:val="004320F2"/>
    <w:rsid w:val="00433F39"/>
    <w:rsid w:val="004348F9"/>
    <w:rsid w:val="00434D1C"/>
    <w:rsid w:val="004353B0"/>
    <w:rsid w:val="0043558D"/>
    <w:rsid w:val="004357B4"/>
    <w:rsid w:val="004361D6"/>
    <w:rsid w:val="0043641B"/>
    <w:rsid w:val="00436DF8"/>
    <w:rsid w:val="00436F47"/>
    <w:rsid w:val="00437CDB"/>
    <w:rsid w:val="00440390"/>
    <w:rsid w:val="00441C20"/>
    <w:rsid w:val="00441CC1"/>
    <w:rsid w:val="00441D04"/>
    <w:rsid w:val="004421F7"/>
    <w:rsid w:val="00443208"/>
    <w:rsid w:val="00443B7A"/>
    <w:rsid w:val="00444069"/>
    <w:rsid w:val="004454D8"/>
    <w:rsid w:val="0044556F"/>
    <w:rsid w:val="004460B1"/>
    <w:rsid w:val="0044660E"/>
    <w:rsid w:val="00446FD1"/>
    <w:rsid w:val="00447808"/>
    <w:rsid w:val="00447FFD"/>
    <w:rsid w:val="004504F0"/>
    <w:rsid w:val="00452896"/>
    <w:rsid w:val="00454D73"/>
    <w:rsid w:val="00454E38"/>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CA0"/>
    <w:rsid w:val="00471E1F"/>
    <w:rsid w:val="004722BC"/>
    <w:rsid w:val="00472963"/>
    <w:rsid w:val="00472E68"/>
    <w:rsid w:val="00473CF5"/>
    <w:rsid w:val="004749BD"/>
    <w:rsid w:val="00475591"/>
    <w:rsid w:val="0047619C"/>
    <w:rsid w:val="00476579"/>
    <w:rsid w:val="00476A47"/>
    <w:rsid w:val="00477354"/>
    <w:rsid w:val="00480162"/>
    <w:rsid w:val="004811CD"/>
    <w:rsid w:val="004813B3"/>
    <w:rsid w:val="00481E10"/>
    <w:rsid w:val="00482EBE"/>
    <w:rsid w:val="00482F6F"/>
    <w:rsid w:val="00483944"/>
    <w:rsid w:val="0048419C"/>
    <w:rsid w:val="00484FED"/>
    <w:rsid w:val="004859E2"/>
    <w:rsid w:val="004863E1"/>
    <w:rsid w:val="00486B55"/>
    <w:rsid w:val="004874EC"/>
    <w:rsid w:val="00487513"/>
    <w:rsid w:val="0049223B"/>
    <w:rsid w:val="004929E4"/>
    <w:rsid w:val="00493AF9"/>
    <w:rsid w:val="00496699"/>
    <w:rsid w:val="00496E18"/>
    <w:rsid w:val="004974D8"/>
    <w:rsid w:val="004A08CB"/>
    <w:rsid w:val="004A1734"/>
    <w:rsid w:val="004A1C5D"/>
    <w:rsid w:val="004A1C6E"/>
    <w:rsid w:val="004A28B4"/>
    <w:rsid w:val="004A3051"/>
    <w:rsid w:val="004A3A81"/>
    <w:rsid w:val="004A712A"/>
    <w:rsid w:val="004A7722"/>
    <w:rsid w:val="004B1786"/>
    <w:rsid w:val="004B2363"/>
    <w:rsid w:val="004B28E1"/>
    <w:rsid w:val="004B2C6E"/>
    <w:rsid w:val="004B2F56"/>
    <w:rsid w:val="004B383E"/>
    <w:rsid w:val="004B4580"/>
    <w:rsid w:val="004B5451"/>
    <w:rsid w:val="004B5522"/>
    <w:rsid w:val="004B61C2"/>
    <w:rsid w:val="004B6D52"/>
    <w:rsid w:val="004B7B69"/>
    <w:rsid w:val="004B7C30"/>
    <w:rsid w:val="004B7C9F"/>
    <w:rsid w:val="004C090C"/>
    <w:rsid w:val="004C17D2"/>
    <w:rsid w:val="004C1958"/>
    <w:rsid w:val="004C1D9B"/>
    <w:rsid w:val="004C1E02"/>
    <w:rsid w:val="004C217A"/>
    <w:rsid w:val="004C3803"/>
    <w:rsid w:val="004C5CF3"/>
    <w:rsid w:val="004C6A0B"/>
    <w:rsid w:val="004C6D52"/>
    <w:rsid w:val="004C778C"/>
    <w:rsid w:val="004C77DB"/>
    <w:rsid w:val="004D0281"/>
    <w:rsid w:val="004D0AE2"/>
    <w:rsid w:val="004D1C32"/>
    <w:rsid w:val="004D1E87"/>
    <w:rsid w:val="004D1FCD"/>
    <w:rsid w:val="004D2727"/>
    <w:rsid w:val="004D28BA"/>
    <w:rsid w:val="004D2B4B"/>
    <w:rsid w:val="004D304E"/>
    <w:rsid w:val="004D4033"/>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6808"/>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D82"/>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282D"/>
    <w:rsid w:val="005230A8"/>
    <w:rsid w:val="00523563"/>
    <w:rsid w:val="005236FD"/>
    <w:rsid w:val="005237E3"/>
    <w:rsid w:val="00524982"/>
    <w:rsid w:val="00524995"/>
    <w:rsid w:val="00524DDF"/>
    <w:rsid w:val="00524EFA"/>
    <w:rsid w:val="005250B5"/>
    <w:rsid w:val="0052546C"/>
    <w:rsid w:val="00525BD2"/>
    <w:rsid w:val="005261A9"/>
    <w:rsid w:val="0052767A"/>
    <w:rsid w:val="00530B6A"/>
    <w:rsid w:val="00530C17"/>
    <w:rsid w:val="00530DA1"/>
    <w:rsid w:val="00530F97"/>
    <w:rsid w:val="00532617"/>
    <w:rsid w:val="0053262C"/>
    <w:rsid w:val="00533989"/>
    <w:rsid w:val="00534395"/>
    <w:rsid w:val="00534468"/>
    <w:rsid w:val="00534EB0"/>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CEB"/>
    <w:rsid w:val="00543250"/>
    <w:rsid w:val="00543262"/>
    <w:rsid w:val="005432EE"/>
    <w:rsid w:val="00544728"/>
    <w:rsid w:val="0054575E"/>
    <w:rsid w:val="005457B4"/>
    <w:rsid w:val="00545F4E"/>
    <w:rsid w:val="0054752B"/>
    <w:rsid w:val="00551E52"/>
    <w:rsid w:val="005525A4"/>
    <w:rsid w:val="00552D6E"/>
    <w:rsid w:val="00553DFD"/>
    <w:rsid w:val="00556113"/>
    <w:rsid w:val="0055623A"/>
    <w:rsid w:val="005562ED"/>
    <w:rsid w:val="005563D9"/>
    <w:rsid w:val="0055681C"/>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4089"/>
    <w:rsid w:val="005754F7"/>
    <w:rsid w:val="0057572A"/>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2EF"/>
    <w:rsid w:val="005939DE"/>
    <w:rsid w:val="0059404D"/>
    <w:rsid w:val="00594FEE"/>
    <w:rsid w:val="00595213"/>
    <w:rsid w:val="005953F4"/>
    <w:rsid w:val="005960B4"/>
    <w:rsid w:val="0059636E"/>
    <w:rsid w:val="005A0281"/>
    <w:rsid w:val="005A1236"/>
    <w:rsid w:val="005A16C6"/>
    <w:rsid w:val="005A1D54"/>
    <w:rsid w:val="005A2F56"/>
    <w:rsid w:val="005A3A35"/>
    <w:rsid w:val="005A3DC6"/>
    <w:rsid w:val="005A3EB8"/>
    <w:rsid w:val="005A3EDC"/>
    <w:rsid w:val="005A51C8"/>
    <w:rsid w:val="005A55EF"/>
    <w:rsid w:val="005A5B64"/>
    <w:rsid w:val="005A64FF"/>
    <w:rsid w:val="005A681B"/>
    <w:rsid w:val="005A72DB"/>
    <w:rsid w:val="005A765C"/>
    <w:rsid w:val="005A7FD2"/>
    <w:rsid w:val="005B007C"/>
    <w:rsid w:val="005B1797"/>
    <w:rsid w:val="005B18D8"/>
    <w:rsid w:val="005B1CFC"/>
    <w:rsid w:val="005B1DD6"/>
    <w:rsid w:val="005B1E95"/>
    <w:rsid w:val="005B20E7"/>
    <w:rsid w:val="005B46B6"/>
    <w:rsid w:val="005B478B"/>
    <w:rsid w:val="005B4B6E"/>
    <w:rsid w:val="005B598A"/>
    <w:rsid w:val="005B6B3E"/>
    <w:rsid w:val="005B7350"/>
    <w:rsid w:val="005C1C00"/>
    <w:rsid w:val="005C2273"/>
    <w:rsid w:val="005C4C12"/>
    <w:rsid w:val="005C4EBF"/>
    <w:rsid w:val="005C54A4"/>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6B9"/>
    <w:rsid w:val="005E0E50"/>
    <w:rsid w:val="005E1F72"/>
    <w:rsid w:val="005E24FD"/>
    <w:rsid w:val="005E2581"/>
    <w:rsid w:val="005E2F4D"/>
    <w:rsid w:val="005E2FA5"/>
    <w:rsid w:val="005E3097"/>
    <w:rsid w:val="005E3501"/>
    <w:rsid w:val="005E3FC4"/>
    <w:rsid w:val="005E4B84"/>
    <w:rsid w:val="005E4C8D"/>
    <w:rsid w:val="005E573E"/>
    <w:rsid w:val="005E6606"/>
    <w:rsid w:val="005E6D42"/>
    <w:rsid w:val="005E7286"/>
    <w:rsid w:val="005E74D7"/>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1BF5"/>
    <w:rsid w:val="0064201C"/>
    <w:rsid w:val="00642402"/>
    <w:rsid w:val="00642EFE"/>
    <w:rsid w:val="00644CE2"/>
    <w:rsid w:val="00647B5C"/>
    <w:rsid w:val="00650073"/>
    <w:rsid w:val="00650458"/>
    <w:rsid w:val="006505D2"/>
    <w:rsid w:val="00650E8C"/>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5AAE"/>
    <w:rsid w:val="006675F2"/>
    <w:rsid w:val="00667A56"/>
    <w:rsid w:val="0067102D"/>
    <w:rsid w:val="00671A82"/>
    <w:rsid w:val="0067229B"/>
    <w:rsid w:val="00674E67"/>
    <w:rsid w:val="0067579A"/>
    <w:rsid w:val="00675DB0"/>
    <w:rsid w:val="00676178"/>
    <w:rsid w:val="00677658"/>
    <w:rsid w:val="00677C72"/>
    <w:rsid w:val="006818C6"/>
    <w:rsid w:val="00684A4B"/>
    <w:rsid w:val="00685962"/>
    <w:rsid w:val="00685A30"/>
    <w:rsid w:val="00685C48"/>
    <w:rsid w:val="00691009"/>
    <w:rsid w:val="006912BB"/>
    <w:rsid w:val="0069263C"/>
    <w:rsid w:val="00692C09"/>
    <w:rsid w:val="00692FA3"/>
    <w:rsid w:val="00693C4E"/>
    <w:rsid w:val="00694F6D"/>
    <w:rsid w:val="006953B6"/>
    <w:rsid w:val="0069568D"/>
    <w:rsid w:val="006965BA"/>
    <w:rsid w:val="006968E8"/>
    <w:rsid w:val="00697C38"/>
    <w:rsid w:val="006A00A7"/>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098A"/>
    <w:rsid w:val="006C1293"/>
    <w:rsid w:val="006C12EC"/>
    <w:rsid w:val="006C135E"/>
    <w:rsid w:val="006C1D25"/>
    <w:rsid w:val="006C3115"/>
    <w:rsid w:val="006C3873"/>
    <w:rsid w:val="006C3909"/>
    <w:rsid w:val="006C459C"/>
    <w:rsid w:val="006C47F0"/>
    <w:rsid w:val="006C4B27"/>
    <w:rsid w:val="006C679A"/>
    <w:rsid w:val="006C778B"/>
    <w:rsid w:val="006C7B6E"/>
    <w:rsid w:val="006C7E4C"/>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1AC"/>
    <w:rsid w:val="006E732A"/>
    <w:rsid w:val="006E73AC"/>
    <w:rsid w:val="006E7900"/>
    <w:rsid w:val="006E7947"/>
    <w:rsid w:val="006E7F44"/>
    <w:rsid w:val="006F012B"/>
    <w:rsid w:val="006F0B9A"/>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0AC"/>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2F58"/>
    <w:rsid w:val="00734132"/>
    <w:rsid w:val="00735365"/>
    <w:rsid w:val="007366BB"/>
    <w:rsid w:val="00736A43"/>
    <w:rsid w:val="00737986"/>
    <w:rsid w:val="00737B2F"/>
    <w:rsid w:val="00737D93"/>
    <w:rsid w:val="0074030F"/>
    <w:rsid w:val="00740919"/>
    <w:rsid w:val="0074145B"/>
    <w:rsid w:val="00741823"/>
    <w:rsid w:val="007431AB"/>
    <w:rsid w:val="0074334C"/>
    <w:rsid w:val="00744742"/>
    <w:rsid w:val="00744D01"/>
    <w:rsid w:val="00745561"/>
    <w:rsid w:val="007458FC"/>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669E"/>
    <w:rsid w:val="00757100"/>
    <w:rsid w:val="00757281"/>
    <w:rsid w:val="00757753"/>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03FF"/>
    <w:rsid w:val="007811AE"/>
    <w:rsid w:val="007813EB"/>
    <w:rsid w:val="00781688"/>
    <w:rsid w:val="007821E6"/>
    <w:rsid w:val="00782D3C"/>
    <w:rsid w:val="007834C8"/>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54"/>
    <w:rsid w:val="007B188A"/>
    <w:rsid w:val="007B207A"/>
    <w:rsid w:val="007B36E4"/>
    <w:rsid w:val="007B3D9D"/>
    <w:rsid w:val="007B4782"/>
    <w:rsid w:val="007B6811"/>
    <w:rsid w:val="007B71D0"/>
    <w:rsid w:val="007C009B"/>
    <w:rsid w:val="007C081F"/>
    <w:rsid w:val="007C0837"/>
    <w:rsid w:val="007C13B3"/>
    <w:rsid w:val="007C15C5"/>
    <w:rsid w:val="007C1825"/>
    <w:rsid w:val="007C1D08"/>
    <w:rsid w:val="007C1EEA"/>
    <w:rsid w:val="007C265E"/>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968"/>
    <w:rsid w:val="007E0DD7"/>
    <w:rsid w:val="007E0E5F"/>
    <w:rsid w:val="007E0EA0"/>
    <w:rsid w:val="007E0EB8"/>
    <w:rsid w:val="007E0F8B"/>
    <w:rsid w:val="007E15A7"/>
    <w:rsid w:val="007E1A5C"/>
    <w:rsid w:val="007E238F"/>
    <w:rsid w:val="007E2F6D"/>
    <w:rsid w:val="007E3AEE"/>
    <w:rsid w:val="007E46FE"/>
    <w:rsid w:val="007E4EDB"/>
    <w:rsid w:val="007E5356"/>
    <w:rsid w:val="007E54E1"/>
    <w:rsid w:val="007E67D5"/>
    <w:rsid w:val="007E6804"/>
    <w:rsid w:val="007E6E01"/>
    <w:rsid w:val="007F0552"/>
    <w:rsid w:val="007F12DE"/>
    <w:rsid w:val="007F1314"/>
    <w:rsid w:val="007F178E"/>
    <w:rsid w:val="007F19B9"/>
    <w:rsid w:val="007F1F51"/>
    <w:rsid w:val="007F1FA8"/>
    <w:rsid w:val="007F281F"/>
    <w:rsid w:val="007F3495"/>
    <w:rsid w:val="007F503F"/>
    <w:rsid w:val="007F5A5F"/>
    <w:rsid w:val="007F6722"/>
    <w:rsid w:val="007F72DC"/>
    <w:rsid w:val="008012F3"/>
    <w:rsid w:val="008013DA"/>
    <w:rsid w:val="0080437A"/>
    <w:rsid w:val="00805A87"/>
    <w:rsid w:val="008061D6"/>
    <w:rsid w:val="008069F0"/>
    <w:rsid w:val="00807178"/>
    <w:rsid w:val="0080763E"/>
    <w:rsid w:val="00807F1E"/>
    <w:rsid w:val="00807F3B"/>
    <w:rsid w:val="008105B4"/>
    <w:rsid w:val="00811D16"/>
    <w:rsid w:val="008128C9"/>
    <w:rsid w:val="00814170"/>
    <w:rsid w:val="00814DBD"/>
    <w:rsid w:val="0081575E"/>
    <w:rsid w:val="00816505"/>
    <w:rsid w:val="00816E63"/>
    <w:rsid w:val="00817461"/>
    <w:rsid w:val="00820257"/>
    <w:rsid w:val="0082102B"/>
    <w:rsid w:val="00821921"/>
    <w:rsid w:val="008223F5"/>
    <w:rsid w:val="008225FF"/>
    <w:rsid w:val="00822942"/>
    <w:rsid w:val="008229D3"/>
    <w:rsid w:val="00824F68"/>
    <w:rsid w:val="008258A1"/>
    <w:rsid w:val="00826193"/>
    <w:rsid w:val="008262CA"/>
    <w:rsid w:val="008264EB"/>
    <w:rsid w:val="00830036"/>
    <w:rsid w:val="008305BA"/>
    <w:rsid w:val="00830B85"/>
    <w:rsid w:val="00831C52"/>
    <w:rsid w:val="00831DC3"/>
    <w:rsid w:val="00832019"/>
    <w:rsid w:val="008326D8"/>
    <w:rsid w:val="0083296C"/>
    <w:rsid w:val="00832CEF"/>
    <w:rsid w:val="0083475E"/>
    <w:rsid w:val="008348C6"/>
    <w:rsid w:val="00834CD0"/>
    <w:rsid w:val="00835374"/>
    <w:rsid w:val="00835822"/>
    <w:rsid w:val="00836400"/>
    <w:rsid w:val="008365E4"/>
    <w:rsid w:val="00836C9C"/>
    <w:rsid w:val="00837337"/>
    <w:rsid w:val="00837F16"/>
    <w:rsid w:val="00840613"/>
    <w:rsid w:val="0084072E"/>
    <w:rsid w:val="00840DEE"/>
    <w:rsid w:val="00841E41"/>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1CC1"/>
    <w:rsid w:val="0085236E"/>
    <w:rsid w:val="00852545"/>
    <w:rsid w:val="0085276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54C4"/>
    <w:rsid w:val="00866029"/>
    <w:rsid w:val="00867987"/>
    <w:rsid w:val="008702CB"/>
    <w:rsid w:val="0087155D"/>
    <w:rsid w:val="00871E55"/>
    <w:rsid w:val="0087341E"/>
    <w:rsid w:val="0087360C"/>
    <w:rsid w:val="00873E83"/>
    <w:rsid w:val="00873FE9"/>
    <w:rsid w:val="008743F2"/>
    <w:rsid w:val="008769B4"/>
    <w:rsid w:val="00876D60"/>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965"/>
    <w:rsid w:val="00895733"/>
    <w:rsid w:val="008960F6"/>
    <w:rsid w:val="00896212"/>
    <w:rsid w:val="0089622B"/>
    <w:rsid w:val="00896A13"/>
    <w:rsid w:val="00896B26"/>
    <w:rsid w:val="00897000"/>
    <w:rsid w:val="0089761F"/>
    <w:rsid w:val="008A0AF2"/>
    <w:rsid w:val="008A120F"/>
    <w:rsid w:val="008A1641"/>
    <w:rsid w:val="008A1E8D"/>
    <w:rsid w:val="008A24FA"/>
    <w:rsid w:val="008A2E7F"/>
    <w:rsid w:val="008A2FF1"/>
    <w:rsid w:val="008A345D"/>
    <w:rsid w:val="008A3652"/>
    <w:rsid w:val="008A3C43"/>
    <w:rsid w:val="008A4038"/>
    <w:rsid w:val="008A403C"/>
    <w:rsid w:val="008A4DA3"/>
    <w:rsid w:val="008A511D"/>
    <w:rsid w:val="008A56AD"/>
    <w:rsid w:val="008A5CEA"/>
    <w:rsid w:val="008A73D0"/>
    <w:rsid w:val="008A7905"/>
    <w:rsid w:val="008B12AF"/>
    <w:rsid w:val="008B1605"/>
    <w:rsid w:val="008B19A2"/>
    <w:rsid w:val="008B1B4F"/>
    <w:rsid w:val="008B2019"/>
    <w:rsid w:val="008B4494"/>
    <w:rsid w:val="008B4DB1"/>
    <w:rsid w:val="008B4FDA"/>
    <w:rsid w:val="008B62C8"/>
    <w:rsid w:val="008B73CD"/>
    <w:rsid w:val="008C0E12"/>
    <w:rsid w:val="008C17DA"/>
    <w:rsid w:val="008C343E"/>
    <w:rsid w:val="008C353D"/>
    <w:rsid w:val="008C417C"/>
    <w:rsid w:val="008C46F7"/>
    <w:rsid w:val="008C5FC1"/>
    <w:rsid w:val="008C6A78"/>
    <w:rsid w:val="008C7473"/>
    <w:rsid w:val="008C750C"/>
    <w:rsid w:val="008C78CA"/>
    <w:rsid w:val="008D0121"/>
    <w:rsid w:val="008D0870"/>
    <w:rsid w:val="008D0FB6"/>
    <w:rsid w:val="008D11AA"/>
    <w:rsid w:val="008D1CE3"/>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2F4D"/>
    <w:rsid w:val="008E3548"/>
    <w:rsid w:val="008E38E6"/>
    <w:rsid w:val="008E3B1B"/>
    <w:rsid w:val="008E4010"/>
    <w:rsid w:val="008E43BF"/>
    <w:rsid w:val="008E4477"/>
    <w:rsid w:val="008E530C"/>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2E95"/>
    <w:rsid w:val="009247B8"/>
    <w:rsid w:val="00926875"/>
    <w:rsid w:val="00931A1F"/>
    <w:rsid w:val="009324BF"/>
    <w:rsid w:val="009334DB"/>
    <w:rsid w:val="009335A0"/>
    <w:rsid w:val="0093460D"/>
    <w:rsid w:val="00934B33"/>
    <w:rsid w:val="00935003"/>
    <w:rsid w:val="009354D8"/>
    <w:rsid w:val="00935E37"/>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AB2"/>
    <w:rsid w:val="00955CC1"/>
    <w:rsid w:val="00955E87"/>
    <w:rsid w:val="00956D11"/>
    <w:rsid w:val="00960802"/>
    <w:rsid w:val="00961895"/>
    <w:rsid w:val="00962128"/>
    <w:rsid w:val="00962585"/>
    <w:rsid w:val="00962791"/>
    <w:rsid w:val="00963E00"/>
    <w:rsid w:val="009647B3"/>
    <w:rsid w:val="009648D5"/>
    <w:rsid w:val="00965350"/>
    <w:rsid w:val="00965B76"/>
    <w:rsid w:val="00965E05"/>
    <w:rsid w:val="00965FCF"/>
    <w:rsid w:val="009666E0"/>
    <w:rsid w:val="00971CAE"/>
    <w:rsid w:val="00972668"/>
    <w:rsid w:val="00972E14"/>
    <w:rsid w:val="009732B6"/>
    <w:rsid w:val="00973601"/>
    <w:rsid w:val="0097362A"/>
    <w:rsid w:val="00973BAB"/>
    <w:rsid w:val="00973FB1"/>
    <w:rsid w:val="009749BC"/>
    <w:rsid w:val="009750D7"/>
    <w:rsid w:val="00975F7E"/>
    <w:rsid w:val="009771B9"/>
    <w:rsid w:val="009775DB"/>
    <w:rsid w:val="009813C4"/>
    <w:rsid w:val="00981540"/>
    <w:rsid w:val="0098242F"/>
    <w:rsid w:val="0098244A"/>
    <w:rsid w:val="0098369B"/>
    <w:rsid w:val="00983AF5"/>
    <w:rsid w:val="00984456"/>
    <w:rsid w:val="00984BDB"/>
    <w:rsid w:val="00984E22"/>
    <w:rsid w:val="009851B0"/>
    <w:rsid w:val="00985291"/>
    <w:rsid w:val="009852C7"/>
    <w:rsid w:val="00985AB2"/>
    <w:rsid w:val="00987679"/>
    <w:rsid w:val="00987E76"/>
    <w:rsid w:val="00990375"/>
    <w:rsid w:val="00990561"/>
    <w:rsid w:val="00990C42"/>
    <w:rsid w:val="009911F4"/>
    <w:rsid w:val="00993191"/>
    <w:rsid w:val="00993B84"/>
    <w:rsid w:val="00994A77"/>
    <w:rsid w:val="00995045"/>
    <w:rsid w:val="00996C19"/>
    <w:rsid w:val="00997050"/>
    <w:rsid w:val="00997686"/>
    <w:rsid w:val="009A008A"/>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D56"/>
    <w:rsid w:val="009C3EC5"/>
    <w:rsid w:val="009C6103"/>
    <w:rsid w:val="009C7DD3"/>
    <w:rsid w:val="009D03A4"/>
    <w:rsid w:val="009D0B66"/>
    <w:rsid w:val="009D1262"/>
    <w:rsid w:val="009D158E"/>
    <w:rsid w:val="009D2415"/>
    <w:rsid w:val="009D2800"/>
    <w:rsid w:val="009D352B"/>
    <w:rsid w:val="009D3747"/>
    <w:rsid w:val="009D47AF"/>
    <w:rsid w:val="009D62B8"/>
    <w:rsid w:val="009D64FE"/>
    <w:rsid w:val="009D6D1A"/>
    <w:rsid w:val="009D78BC"/>
    <w:rsid w:val="009E0111"/>
    <w:rsid w:val="009E1525"/>
    <w:rsid w:val="009E17F6"/>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4804"/>
    <w:rsid w:val="009F5D9B"/>
    <w:rsid w:val="009F64A7"/>
    <w:rsid w:val="009F7683"/>
    <w:rsid w:val="009F7C54"/>
    <w:rsid w:val="009F7D78"/>
    <w:rsid w:val="00A00153"/>
    <w:rsid w:val="00A00BCA"/>
    <w:rsid w:val="00A00E74"/>
    <w:rsid w:val="00A019E4"/>
    <w:rsid w:val="00A0285A"/>
    <w:rsid w:val="00A04367"/>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5C01"/>
    <w:rsid w:val="00A27FAF"/>
    <w:rsid w:val="00A304F1"/>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3ED6"/>
    <w:rsid w:val="00A4426D"/>
    <w:rsid w:val="00A45662"/>
    <w:rsid w:val="00A45946"/>
    <w:rsid w:val="00A45D0A"/>
    <w:rsid w:val="00A46CAC"/>
    <w:rsid w:val="00A4729F"/>
    <w:rsid w:val="00A47A4E"/>
    <w:rsid w:val="00A5050E"/>
    <w:rsid w:val="00A51170"/>
    <w:rsid w:val="00A51B73"/>
    <w:rsid w:val="00A51D7C"/>
    <w:rsid w:val="00A52061"/>
    <w:rsid w:val="00A524AC"/>
    <w:rsid w:val="00A530B3"/>
    <w:rsid w:val="00A5473D"/>
    <w:rsid w:val="00A54F92"/>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5E31"/>
    <w:rsid w:val="00A660E4"/>
    <w:rsid w:val="00A66431"/>
    <w:rsid w:val="00A6756D"/>
    <w:rsid w:val="00A67EAC"/>
    <w:rsid w:val="00A70355"/>
    <w:rsid w:val="00A7178B"/>
    <w:rsid w:val="00A71BBC"/>
    <w:rsid w:val="00A71D81"/>
    <w:rsid w:val="00A72869"/>
    <w:rsid w:val="00A731B5"/>
    <w:rsid w:val="00A73661"/>
    <w:rsid w:val="00A738F6"/>
    <w:rsid w:val="00A747D4"/>
    <w:rsid w:val="00A74B2F"/>
    <w:rsid w:val="00A74D0E"/>
    <w:rsid w:val="00A75A0D"/>
    <w:rsid w:val="00A76200"/>
    <w:rsid w:val="00A76C15"/>
    <w:rsid w:val="00A77212"/>
    <w:rsid w:val="00A779D8"/>
    <w:rsid w:val="00A8134C"/>
    <w:rsid w:val="00A81620"/>
    <w:rsid w:val="00A81DD5"/>
    <w:rsid w:val="00A8328A"/>
    <w:rsid w:val="00A85E5D"/>
    <w:rsid w:val="00A87140"/>
    <w:rsid w:val="00A905A7"/>
    <w:rsid w:val="00A9072D"/>
    <w:rsid w:val="00A90996"/>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580"/>
    <w:rsid w:val="00AD1BFE"/>
    <w:rsid w:val="00AD305B"/>
    <w:rsid w:val="00AD34C9"/>
    <w:rsid w:val="00AD522C"/>
    <w:rsid w:val="00AD5F74"/>
    <w:rsid w:val="00AD6D6A"/>
    <w:rsid w:val="00AD7B20"/>
    <w:rsid w:val="00AD7D8C"/>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51E"/>
    <w:rsid w:val="00AE679C"/>
    <w:rsid w:val="00AE6C16"/>
    <w:rsid w:val="00AE73A7"/>
    <w:rsid w:val="00AE74A0"/>
    <w:rsid w:val="00AF023B"/>
    <w:rsid w:val="00AF04E2"/>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D2"/>
    <w:rsid w:val="00B027EF"/>
    <w:rsid w:val="00B02A31"/>
    <w:rsid w:val="00B0385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262"/>
    <w:rsid w:val="00B30994"/>
    <w:rsid w:val="00B31A8B"/>
    <w:rsid w:val="00B32124"/>
    <w:rsid w:val="00B323FD"/>
    <w:rsid w:val="00B32C46"/>
    <w:rsid w:val="00B32EBC"/>
    <w:rsid w:val="00B333DF"/>
    <w:rsid w:val="00B36E56"/>
    <w:rsid w:val="00B37250"/>
    <w:rsid w:val="00B40121"/>
    <w:rsid w:val="00B40233"/>
    <w:rsid w:val="00B413A8"/>
    <w:rsid w:val="00B425F0"/>
    <w:rsid w:val="00B4364F"/>
    <w:rsid w:val="00B44A67"/>
    <w:rsid w:val="00B44DC4"/>
    <w:rsid w:val="00B459CC"/>
    <w:rsid w:val="00B46279"/>
    <w:rsid w:val="00B462B5"/>
    <w:rsid w:val="00B46AA0"/>
    <w:rsid w:val="00B4794D"/>
    <w:rsid w:val="00B47DD6"/>
    <w:rsid w:val="00B50F8D"/>
    <w:rsid w:val="00B514E8"/>
    <w:rsid w:val="00B51D9F"/>
    <w:rsid w:val="00B52987"/>
    <w:rsid w:val="00B52C16"/>
    <w:rsid w:val="00B5319F"/>
    <w:rsid w:val="00B5365B"/>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0DB6"/>
    <w:rsid w:val="00B9100A"/>
    <w:rsid w:val="00B925B0"/>
    <w:rsid w:val="00B92A2B"/>
    <w:rsid w:val="00B941D0"/>
    <w:rsid w:val="00B95469"/>
    <w:rsid w:val="00B95FE0"/>
    <w:rsid w:val="00B96B73"/>
    <w:rsid w:val="00B97237"/>
    <w:rsid w:val="00B975FA"/>
    <w:rsid w:val="00B9796D"/>
    <w:rsid w:val="00B97D91"/>
    <w:rsid w:val="00BA2C64"/>
    <w:rsid w:val="00BA3554"/>
    <w:rsid w:val="00BA632C"/>
    <w:rsid w:val="00BA7FAD"/>
    <w:rsid w:val="00BB1A5D"/>
    <w:rsid w:val="00BB1C9B"/>
    <w:rsid w:val="00BB352E"/>
    <w:rsid w:val="00BB3575"/>
    <w:rsid w:val="00BB4ADD"/>
    <w:rsid w:val="00BB500A"/>
    <w:rsid w:val="00BB52F9"/>
    <w:rsid w:val="00BB5B35"/>
    <w:rsid w:val="00BB5B81"/>
    <w:rsid w:val="00BB5F0B"/>
    <w:rsid w:val="00BB5FCF"/>
    <w:rsid w:val="00BB64B6"/>
    <w:rsid w:val="00BB682B"/>
    <w:rsid w:val="00BB6EAD"/>
    <w:rsid w:val="00BC0BAC"/>
    <w:rsid w:val="00BC1555"/>
    <w:rsid w:val="00BC1804"/>
    <w:rsid w:val="00BC2255"/>
    <w:rsid w:val="00BC256B"/>
    <w:rsid w:val="00BC354F"/>
    <w:rsid w:val="00BC3E66"/>
    <w:rsid w:val="00BC4594"/>
    <w:rsid w:val="00BC4836"/>
    <w:rsid w:val="00BC5FEE"/>
    <w:rsid w:val="00BC6493"/>
    <w:rsid w:val="00BC6807"/>
    <w:rsid w:val="00BC69B6"/>
    <w:rsid w:val="00BC6E1C"/>
    <w:rsid w:val="00BC6EE1"/>
    <w:rsid w:val="00BC6FA9"/>
    <w:rsid w:val="00BC723A"/>
    <w:rsid w:val="00BD0588"/>
    <w:rsid w:val="00BD0D0A"/>
    <w:rsid w:val="00BD2920"/>
    <w:rsid w:val="00BD3B55"/>
    <w:rsid w:val="00BD4817"/>
    <w:rsid w:val="00BD4FED"/>
    <w:rsid w:val="00BD572E"/>
    <w:rsid w:val="00BD5F94"/>
    <w:rsid w:val="00BD6BF7"/>
    <w:rsid w:val="00BD72E6"/>
    <w:rsid w:val="00BE01AE"/>
    <w:rsid w:val="00BE037D"/>
    <w:rsid w:val="00BE29EE"/>
    <w:rsid w:val="00BE3F61"/>
    <w:rsid w:val="00BE439E"/>
    <w:rsid w:val="00BE45B6"/>
    <w:rsid w:val="00BE54A9"/>
    <w:rsid w:val="00BE557F"/>
    <w:rsid w:val="00BE6197"/>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732"/>
    <w:rsid w:val="00C14E7F"/>
    <w:rsid w:val="00C14F1A"/>
    <w:rsid w:val="00C156C3"/>
    <w:rsid w:val="00C15BC3"/>
    <w:rsid w:val="00C16602"/>
    <w:rsid w:val="00C16F3F"/>
    <w:rsid w:val="00C17414"/>
    <w:rsid w:val="00C207A1"/>
    <w:rsid w:val="00C2151D"/>
    <w:rsid w:val="00C22421"/>
    <w:rsid w:val="00C232E0"/>
    <w:rsid w:val="00C2346C"/>
    <w:rsid w:val="00C23B1B"/>
    <w:rsid w:val="00C23D48"/>
    <w:rsid w:val="00C23F1D"/>
    <w:rsid w:val="00C24256"/>
    <w:rsid w:val="00C25B21"/>
    <w:rsid w:val="00C26B4D"/>
    <w:rsid w:val="00C26CF7"/>
    <w:rsid w:val="00C27455"/>
    <w:rsid w:val="00C30896"/>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401"/>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5A"/>
    <w:rsid w:val="00C73E62"/>
    <w:rsid w:val="00C7449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2666"/>
    <w:rsid w:val="00C946A0"/>
    <w:rsid w:val="00C95B0F"/>
    <w:rsid w:val="00C95EC3"/>
    <w:rsid w:val="00C978AF"/>
    <w:rsid w:val="00CA0015"/>
    <w:rsid w:val="00CA169D"/>
    <w:rsid w:val="00CA1747"/>
    <w:rsid w:val="00CA1C11"/>
    <w:rsid w:val="00CA2207"/>
    <w:rsid w:val="00CA2D70"/>
    <w:rsid w:val="00CA30F7"/>
    <w:rsid w:val="00CA4510"/>
    <w:rsid w:val="00CA4AB2"/>
    <w:rsid w:val="00CA4DE1"/>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B7A4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222"/>
    <w:rsid w:val="00CD3548"/>
    <w:rsid w:val="00CD4190"/>
    <w:rsid w:val="00CD435C"/>
    <w:rsid w:val="00CD43C8"/>
    <w:rsid w:val="00CD4898"/>
    <w:rsid w:val="00CD5986"/>
    <w:rsid w:val="00CE0D95"/>
    <w:rsid w:val="00CE0DE7"/>
    <w:rsid w:val="00CE2264"/>
    <w:rsid w:val="00CE3A99"/>
    <w:rsid w:val="00CE4D1D"/>
    <w:rsid w:val="00CE6676"/>
    <w:rsid w:val="00CE7B83"/>
    <w:rsid w:val="00CE7BF1"/>
    <w:rsid w:val="00CF0D0D"/>
    <w:rsid w:val="00CF1102"/>
    <w:rsid w:val="00CF12EE"/>
    <w:rsid w:val="00CF1653"/>
    <w:rsid w:val="00CF1742"/>
    <w:rsid w:val="00CF2191"/>
    <w:rsid w:val="00CF2304"/>
    <w:rsid w:val="00CF30C0"/>
    <w:rsid w:val="00CF34D0"/>
    <w:rsid w:val="00CF3AE4"/>
    <w:rsid w:val="00CF3B8F"/>
    <w:rsid w:val="00CF59E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2C46"/>
    <w:rsid w:val="00D132BC"/>
    <w:rsid w:val="00D14B02"/>
    <w:rsid w:val="00D14BD7"/>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96A"/>
    <w:rsid w:val="00D27B1C"/>
    <w:rsid w:val="00D27C21"/>
    <w:rsid w:val="00D27EE4"/>
    <w:rsid w:val="00D302DC"/>
    <w:rsid w:val="00D30487"/>
    <w:rsid w:val="00D30C7A"/>
    <w:rsid w:val="00D30F7E"/>
    <w:rsid w:val="00D320A2"/>
    <w:rsid w:val="00D32414"/>
    <w:rsid w:val="00D326C7"/>
    <w:rsid w:val="00D32DD8"/>
    <w:rsid w:val="00D32F51"/>
    <w:rsid w:val="00D33058"/>
    <w:rsid w:val="00D33205"/>
    <w:rsid w:val="00D3345B"/>
    <w:rsid w:val="00D33481"/>
    <w:rsid w:val="00D33F62"/>
    <w:rsid w:val="00D359EB"/>
    <w:rsid w:val="00D362DB"/>
    <w:rsid w:val="00D36D97"/>
    <w:rsid w:val="00D371A7"/>
    <w:rsid w:val="00D40327"/>
    <w:rsid w:val="00D4086C"/>
    <w:rsid w:val="00D411B6"/>
    <w:rsid w:val="00D42D0A"/>
    <w:rsid w:val="00D433D6"/>
    <w:rsid w:val="00D4557B"/>
    <w:rsid w:val="00D46194"/>
    <w:rsid w:val="00D463EA"/>
    <w:rsid w:val="00D46D5B"/>
    <w:rsid w:val="00D46FA8"/>
    <w:rsid w:val="00D47316"/>
    <w:rsid w:val="00D47541"/>
    <w:rsid w:val="00D47A5B"/>
    <w:rsid w:val="00D47A9C"/>
    <w:rsid w:val="00D50810"/>
    <w:rsid w:val="00D50B56"/>
    <w:rsid w:val="00D516BE"/>
    <w:rsid w:val="00D52CC7"/>
    <w:rsid w:val="00D52D0B"/>
    <w:rsid w:val="00D5440E"/>
    <w:rsid w:val="00D54C9C"/>
    <w:rsid w:val="00D54E6F"/>
    <w:rsid w:val="00D5541F"/>
    <w:rsid w:val="00D562B1"/>
    <w:rsid w:val="00D5674E"/>
    <w:rsid w:val="00D56D2A"/>
    <w:rsid w:val="00D56E23"/>
    <w:rsid w:val="00D57126"/>
    <w:rsid w:val="00D571F0"/>
    <w:rsid w:val="00D57531"/>
    <w:rsid w:val="00D57A57"/>
    <w:rsid w:val="00D60DB4"/>
    <w:rsid w:val="00D60E8B"/>
    <w:rsid w:val="00D6101B"/>
    <w:rsid w:val="00D61131"/>
    <w:rsid w:val="00D612BC"/>
    <w:rsid w:val="00D61B60"/>
    <w:rsid w:val="00D61D87"/>
    <w:rsid w:val="00D627D0"/>
    <w:rsid w:val="00D62C0F"/>
    <w:rsid w:val="00D64BF1"/>
    <w:rsid w:val="00D65BF2"/>
    <w:rsid w:val="00D65E4E"/>
    <w:rsid w:val="00D65EBA"/>
    <w:rsid w:val="00D71259"/>
    <w:rsid w:val="00D729D4"/>
    <w:rsid w:val="00D7354F"/>
    <w:rsid w:val="00D7435F"/>
    <w:rsid w:val="00D749D9"/>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3BA2"/>
    <w:rsid w:val="00D84287"/>
    <w:rsid w:val="00D84988"/>
    <w:rsid w:val="00D85304"/>
    <w:rsid w:val="00D86538"/>
    <w:rsid w:val="00D873FE"/>
    <w:rsid w:val="00D875CB"/>
    <w:rsid w:val="00D879FD"/>
    <w:rsid w:val="00D91074"/>
    <w:rsid w:val="00D93027"/>
    <w:rsid w:val="00D94D28"/>
    <w:rsid w:val="00D9650F"/>
    <w:rsid w:val="00D970D2"/>
    <w:rsid w:val="00D974F4"/>
    <w:rsid w:val="00D976EB"/>
    <w:rsid w:val="00DA0240"/>
    <w:rsid w:val="00DA0948"/>
    <w:rsid w:val="00DA0A4E"/>
    <w:rsid w:val="00DA0D47"/>
    <w:rsid w:val="00DA0F94"/>
    <w:rsid w:val="00DA0FDD"/>
    <w:rsid w:val="00DA10C9"/>
    <w:rsid w:val="00DA1AF1"/>
    <w:rsid w:val="00DA2289"/>
    <w:rsid w:val="00DA3D02"/>
    <w:rsid w:val="00DA3E2B"/>
    <w:rsid w:val="00DA41B1"/>
    <w:rsid w:val="00DA42BA"/>
    <w:rsid w:val="00DA687B"/>
    <w:rsid w:val="00DA68E7"/>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573"/>
    <w:rsid w:val="00DE2630"/>
    <w:rsid w:val="00DE26E4"/>
    <w:rsid w:val="00DE3424"/>
    <w:rsid w:val="00DE3538"/>
    <w:rsid w:val="00DE3C28"/>
    <w:rsid w:val="00DE4085"/>
    <w:rsid w:val="00DE5B89"/>
    <w:rsid w:val="00DE65EA"/>
    <w:rsid w:val="00DE6FA5"/>
    <w:rsid w:val="00DE7B31"/>
    <w:rsid w:val="00DE7F8F"/>
    <w:rsid w:val="00DF11C4"/>
    <w:rsid w:val="00DF1625"/>
    <w:rsid w:val="00DF169B"/>
    <w:rsid w:val="00DF19A1"/>
    <w:rsid w:val="00DF5182"/>
    <w:rsid w:val="00DF68A6"/>
    <w:rsid w:val="00E00257"/>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073C0"/>
    <w:rsid w:val="00E10031"/>
    <w:rsid w:val="00E10BB7"/>
    <w:rsid w:val="00E11678"/>
    <w:rsid w:val="00E13DA7"/>
    <w:rsid w:val="00E14EA1"/>
    <w:rsid w:val="00E15826"/>
    <w:rsid w:val="00E15A77"/>
    <w:rsid w:val="00E161F1"/>
    <w:rsid w:val="00E167A0"/>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EE8"/>
    <w:rsid w:val="00E2620A"/>
    <w:rsid w:val="00E26A48"/>
    <w:rsid w:val="00E26DCE"/>
    <w:rsid w:val="00E30541"/>
    <w:rsid w:val="00E30D12"/>
    <w:rsid w:val="00E3165A"/>
    <w:rsid w:val="00E31A0F"/>
    <w:rsid w:val="00E326DD"/>
    <w:rsid w:val="00E327B8"/>
    <w:rsid w:val="00E33BFE"/>
    <w:rsid w:val="00E34189"/>
    <w:rsid w:val="00E34F0D"/>
    <w:rsid w:val="00E36717"/>
    <w:rsid w:val="00E36A86"/>
    <w:rsid w:val="00E410D5"/>
    <w:rsid w:val="00E41156"/>
    <w:rsid w:val="00E41620"/>
    <w:rsid w:val="00E41CA8"/>
    <w:rsid w:val="00E4239E"/>
    <w:rsid w:val="00E42FEB"/>
    <w:rsid w:val="00E430BF"/>
    <w:rsid w:val="00E43CEB"/>
    <w:rsid w:val="00E449ED"/>
    <w:rsid w:val="00E44D86"/>
    <w:rsid w:val="00E45007"/>
    <w:rsid w:val="00E45ACA"/>
    <w:rsid w:val="00E45C7F"/>
    <w:rsid w:val="00E46422"/>
    <w:rsid w:val="00E46DBA"/>
    <w:rsid w:val="00E50C19"/>
    <w:rsid w:val="00E51117"/>
    <w:rsid w:val="00E51EEA"/>
    <w:rsid w:val="00E5348C"/>
    <w:rsid w:val="00E54297"/>
    <w:rsid w:val="00E54B2C"/>
    <w:rsid w:val="00E5510F"/>
    <w:rsid w:val="00E56470"/>
    <w:rsid w:val="00E56508"/>
    <w:rsid w:val="00E6008B"/>
    <w:rsid w:val="00E600D5"/>
    <w:rsid w:val="00E601A1"/>
    <w:rsid w:val="00E60285"/>
    <w:rsid w:val="00E6044F"/>
    <w:rsid w:val="00E60526"/>
    <w:rsid w:val="00E60A4E"/>
    <w:rsid w:val="00E61E2C"/>
    <w:rsid w:val="00E6240A"/>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1DA4"/>
    <w:rsid w:val="00E92272"/>
    <w:rsid w:val="00E92948"/>
    <w:rsid w:val="00E92B8E"/>
    <w:rsid w:val="00E92BAA"/>
    <w:rsid w:val="00E93CA2"/>
    <w:rsid w:val="00E9479B"/>
    <w:rsid w:val="00E94D7F"/>
    <w:rsid w:val="00E95494"/>
    <w:rsid w:val="00E95E47"/>
    <w:rsid w:val="00E968EF"/>
    <w:rsid w:val="00E969ED"/>
    <w:rsid w:val="00E96E51"/>
    <w:rsid w:val="00E9746B"/>
    <w:rsid w:val="00E97AB0"/>
    <w:rsid w:val="00EA059F"/>
    <w:rsid w:val="00EA06E9"/>
    <w:rsid w:val="00EA0E0B"/>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631"/>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A1C"/>
    <w:rsid w:val="00EE0EB3"/>
    <w:rsid w:val="00EE0EF1"/>
    <w:rsid w:val="00EE11C5"/>
    <w:rsid w:val="00EE2663"/>
    <w:rsid w:val="00EE4936"/>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9F2"/>
    <w:rsid w:val="00F01D1E"/>
    <w:rsid w:val="00F025FC"/>
    <w:rsid w:val="00F02DBC"/>
    <w:rsid w:val="00F03B10"/>
    <w:rsid w:val="00F04FC3"/>
    <w:rsid w:val="00F05954"/>
    <w:rsid w:val="00F06F30"/>
    <w:rsid w:val="00F07537"/>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9FA"/>
    <w:rsid w:val="00F25B39"/>
    <w:rsid w:val="00F26162"/>
    <w:rsid w:val="00F263B3"/>
    <w:rsid w:val="00F2770D"/>
    <w:rsid w:val="00F27778"/>
    <w:rsid w:val="00F32036"/>
    <w:rsid w:val="00F32BE5"/>
    <w:rsid w:val="00F32D91"/>
    <w:rsid w:val="00F339E3"/>
    <w:rsid w:val="00F35120"/>
    <w:rsid w:val="00F357C4"/>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47244"/>
    <w:rsid w:val="00F51B3A"/>
    <w:rsid w:val="00F51D9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5B6"/>
    <w:rsid w:val="00F676CB"/>
    <w:rsid w:val="00F67946"/>
    <w:rsid w:val="00F67CD4"/>
    <w:rsid w:val="00F7009A"/>
    <w:rsid w:val="00F70A3D"/>
    <w:rsid w:val="00F70E55"/>
    <w:rsid w:val="00F72CB5"/>
    <w:rsid w:val="00F73CAB"/>
    <w:rsid w:val="00F743B3"/>
    <w:rsid w:val="00F7451F"/>
    <w:rsid w:val="00F7467F"/>
    <w:rsid w:val="00F74984"/>
    <w:rsid w:val="00F7548C"/>
    <w:rsid w:val="00F7609B"/>
    <w:rsid w:val="00F8049A"/>
    <w:rsid w:val="00F815BB"/>
    <w:rsid w:val="00F825AC"/>
    <w:rsid w:val="00F82623"/>
    <w:rsid w:val="00F832FE"/>
    <w:rsid w:val="00F839B3"/>
    <w:rsid w:val="00F83B76"/>
    <w:rsid w:val="00F8462A"/>
    <w:rsid w:val="00F85DFC"/>
    <w:rsid w:val="00F85F62"/>
    <w:rsid w:val="00F86162"/>
    <w:rsid w:val="00F86ED5"/>
    <w:rsid w:val="00F871C2"/>
    <w:rsid w:val="00F913EC"/>
    <w:rsid w:val="00F914CF"/>
    <w:rsid w:val="00F91A35"/>
    <w:rsid w:val="00F925E2"/>
    <w:rsid w:val="00F9261E"/>
    <w:rsid w:val="00F930CD"/>
    <w:rsid w:val="00F9314A"/>
    <w:rsid w:val="00F932ED"/>
    <w:rsid w:val="00F9448B"/>
    <w:rsid w:val="00F954E8"/>
    <w:rsid w:val="00F960DC"/>
    <w:rsid w:val="00F96621"/>
    <w:rsid w:val="00F97D3E"/>
    <w:rsid w:val="00FA0498"/>
    <w:rsid w:val="00FA0E41"/>
    <w:rsid w:val="00FA1AB3"/>
    <w:rsid w:val="00FA2097"/>
    <w:rsid w:val="00FA2BFA"/>
    <w:rsid w:val="00FA2FB6"/>
    <w:rsid w:val="00FA37C3"/>
    <w:rsid w:val="00FA409E"/>
    <w:rsid w:val="00FA4725"/>
    <w:rsid w:val="00FA4F9D"/>
    <w:rsid w:val="00FA550F"/>
    <w:rsid w:val="00FA5CBD"/>
    <w:rsid w:val="00FA6B94"/>
    <w:rsid w:val="00FA6F47"/>
    <w:rsid w:val="00FA751D"/>
    <w:rsid w:val="00FA7A86"/>
    <w:rsid w:val="00FA7EAA"/>
    <w:rsid w:val="00FB068C"/>
    <w:rsid w:val="00FB0A80"/>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4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Char0">
    <w:name w:val="Char Char Char"/>
    <w:rsid w:val="00574089"/>
    <w:rPr>
      <w:rFonts w:ascii="Arial LatArm" w:hAnsi="Arial LatArm"/>
      <w:sz w:val="24"/>
      <w:lang w:eastAsia="ru-RU"/>
    </w:rPr>
  </w:style>
  <w:style w:type="character" w:customStyle="1" w:styleId="CharChar220">
    <w:name w:val="Char Char22"/>
    <w:rsid w:val="00574089"/>
    <w:rPr>
      <w:rFonts w:ascii="Arial Armenian" w:hAnsi="Arial Armenian"/>
      <w:sz w:val="28"/>
      <w:lang w:val="en-US"/>
    </w:rPr>
  </w:style>
  <w:style w:type="character" w:customStyle="1" w:styleId="CharChar200">
    <w:name w:val="Char Char20"/>
    <w:rsid w:val="00574089"/>
    <w:rPr>
      <w:rFonts w:ascii="Times LatArm" w:hAnsi="Times LatArm"/>
      <w:b/>
      <w:sz w:val="28"/>
      <w:lang w:val="en-US"/>
    </w:rPr>
  </w:style>
  <w:style w:type="character" w:customStyle="1" w:styleId="CharChar160">
    <w:name w:val="Char Char16"/>
    <w:rsid w:val="00574089"/>
    <w:rPr>
      <w:rFonts w:ascii="Times Armenian" w:hAnsi="Times Armenian"/>
      <w:b/>
      <w:lang w:val="hy-AM"/>
    </w:rPr>
  </w:style>
  <w:style w:type="character" w:customStyle="1" w:styleId="CharChar150">
    <w:name w:val="Char Char15"/>
    <w:rsid w:val="00574089"/>
    <w:rPr>
      <w:rFonts w:ascii="Times Armenian" w:hAnsi="Times Armenian"/>
      <w:i/>
      <w:lang w:val="nl-NL"/>
    </w:rPr>
  </w:style>
  <w:style w:type="character" w:customStyle="1" w:styleId="CharChar130">
    <w:name w:val="Char Char13"/>
    <w:rsid w:val="00574089"/>
    <w:rPr>
      <w:rFonts w:ascii="Arial Armenian" w:hAnsi="Arial Armenian"/>
      <w:lang w:val="en-US"/>
    </w:rPr>
  </w:style>
  <w:style w:type="character" w:customStyle="1" w:styleId="CharChar230">
    <w:name w:val="Char Char23"/>
    <w:rsid w:val="00574089"/>
    <w:rPr>
      <w:rFonts w:ascii="Arial Armenian" w:hAnsi="Arial Armenian"/>
      <w:sz w:val="28"/>
      <w:lang w:val="en-US" w:eastAsia="ru-RU" w:bidi="ar-SA"/>
    </w:rPr>
  </w:style>
  <w:style w:type="character" w:customStyle="1" w:styleId="CharChar210">
    <w:name w:val="Char Char21"/>
    <w:rsid w:val="00574089"/>
    <w:rPr>
      <w:rFonts w:ascii="Arial LatArm" w:hAnsi="Arial LatArm"/>
      <w:b/>
      <w:color w:val="0000FF"/>
      <w:lang w:val="en-US" w:eastAsia="ru-RU" w:bidi="ar-SA"/>
    </w:rPr>
  </w:style>
  <w:style w:type="character" w:customStyle="1" w:styleId="CharChar250">
    <w:name w:val="Char Char25"/>
    <w:rsid w:val="00574089"/>
    <w:rPr>
      <w:rFonts w:ascii="Arial Armenian" w:hAnsi="Arial Armenian"/>
      <w:sz w:val="28"/>
      <w:lang w:val="en-US" w:eastAsia="ru-RU" w:bidi="ar-SA"/>
    </w:rPr>
  </w:style>
  <w:style w:type="character" w:customStyle="1" w:styleId="CharChar240">
    <w:name w:val="Char Char24"/>
    <w:rsid w:val="00574089"/>
    <w:rPr>
      <w:rFonts w:ascii="Arial LatArm" w:hAnsi="Arial LatArm"/>
      <w:b/>
      <w:color w:val="0000FF"/>
      <w:lang w:val="en-US" w:eastAsia="ru-RU" w:bidi="ar-SA"/>
    </w:rPr>
  </w:style>
  <w:style w:type="paragraph" w:customStyle="1" w:styleId="Index12">
    <w:name w:val="Index 12"/>
    <w:basedOn w:val="Normal"/>
    <w:rsid w:val="00574089"/>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574089"/>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574089"/>
    <w:pPr>
      <w:spacing w:after="160" w:line="240" w:lineRule="exact"/>
      <w:jc w:val="both"/>
    </w:pPr>
    <w:rPr>
      <w:rFonts w:ascii="Arial" w:hAnsi="Arial" w:cs="Arial"/>
      <w:b/>
      <w:sz w:val="20"/>
      <w:szCs w:val="20"/>
      <w:lang w:val="en-GB"/>
    </w:rPr>
  </w:style>
  <w:style w:type="character" w:customStyle="1" w:styleId="UnresolvedMention2">
    <w:name w:val="Unresolved Mention2"/>
    <w:uiPriority w:val="99"/>
    <w:semiHidden/>
    <w:unhideWhenUsed/>
    <w:rsid w:val="00574089"/>
    <w:rPr>
      <w:color w:val="605E5C"/>
      <w:shd w:val="clear" w:color="auto" w:fill="E1DFDD"/>
    </w:rPr>
  </w:style>
  <w:style w:type="paragraph" w:customStyle="1" w:styleId="msonormalmrcssattr">
    <w:name w:val="msonormal_mr_css_attr"/>
    <w:basedOn w:val="Normal"/>
    <w:rsid w:val="0011066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06170318">
      <w:bodyDiv w:val="1"/>
      <w:marLeft w:val="0"/>
      <w:marRight w:val="0"/>
      <w:marTop w:val="0"/>
      <w:marBottom w:val="0"/>
      <w:divBdr>
        <w:top w:val="none" w:sz="0" w:space="0" w:color="auto"/>
        <w:left w:val="none" w:sz="0" w:space="0" w:color="auto"/>
        <w:bottom w:val="none" w:sz="0" w:space="0" w:color="auto"/>
        <w:right w:val="none" w:sz="0" w:space="0" w:color="auto"/>
      </w:divBdr>
    </w:div>
    <w:div w:id="148138755">
      <w:bodyDiv w:val="1"/>
      <w:marLeft w:val="0"/>
      <w:marRight w:val="0"/>
      <w:marTop w:val="0"/>
      <w:marBottom w:val="0"/>
      <w:divBdr>
        <w:top w:val="none" w:sz="0" w:space="0" w:color="auto"/>
        <w:left w:val="none" w:sz="0" w:space="0" w:color="auto"/>
        <w:bottom w:val="none" w:sz="0" w:space="0" w:color="auto"/>
        <w:right w:val="none" w:sz="0" w:space="0" w:color="auto"/>
      </w:divBdr>
    </w:div>
    <w:div w:id="209616653">
      <w:bodyDiv w:val="1"/>
      <w:marLeft w:val="0"/>
      <w:marRight w:val="0"/>
      <w:marTop w:val="0"/>
      <w:marBottom w:val="0"/>
      <w:divBdr>
        <w:top w:val="none" w:sz="0" w:space="0" w:color="auto"/>
        <w:left w:val="none" w:sz="0" w:space="0" w:color="auto"/>
        <w:bottom w:val="none" w:sz="0" w:space="0" w:color="auto"/>
        <w:right w:val="none" w:sz="0" w:space="0" w:color="auto"/>
      </w:divBdr>
    </w:div>
    <w:div w:id="22075166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6516280">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8626741">
      <w:bodyDiv w:val="1"/>
      <w:marLeft w:val="0"/>
      <w:marRight w:val="0"/>
      <w:marTop w:val="0"/>
      <w:marBottom w:val="0"/>
      <w:divBdr>
        <w:top w:val="none" w:sz="0" w:space="0" w:color="auto"/>
        <w:left w:val="none" w:sz="0" w:space="0" w:color="auto"/>
        <w:bottom w:val="none" w:sz="0" w:space="0" w:color="auto"/>
        <w:right w:val="none" w:sz="0" w:space="0" w:color="auto"/>
      </w:divBdr>
    </w:div>
    <w:div w:id="385418605">
      <w:bodyDiv w:val="1"/>
      <w:marLeft w:val="0"/>
      <w:marRight w:val="0"/>
      <w:marTop w:val="0"/>
      <w:marBottom w:val="0"/>
      <w:divBdr>
        <w:top w:val="none" w:sz="0" w:space="0" w:color="auto"/>
        <w:left w:val="none" w:sz="0" w:space="0" w:color="auto"/>
        <w:bottom w:val="none" w:sz="0" w:space="0" w:color="auto"/>
        <w:right w:val="none" w:sz="0" w:space="0" w:color="auto"/>
      </w:divBdr>
    </w:div>
    <w:div w:id="41971954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910627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06479887">
      <w:bodyDiv w:val="1"/>
      <w:marLeft w:val="0"/>
      <w:marRight w:val="0"/>
      <w:marTop w:val="0"/>
      <w:marBottom w:val="0"/>
      <w:divBdr>
        <w:top w:val="none" w:sz="0" w:space="0" w:color="auto"/>
        <w:left w:val="none" w:sz="0" w:space="0" w:color="auto"/>
        <w:bottom w:val="none" w:sz="0" w:space="0" w:color="auto"/>
        <w:right w:val="none" w:sz="0" w:space="0" w:color="auto"/>
      </w:divBdr>
    </w:div>
    <w:div w:id="535390607">
      <w:bodyDiv w:val="1"/>
      <w:marLeft w:val="0"/>
      <w:marRight w:val="0"/>
      <w:marTop w:val="0"/>
      <w:marBottom w:val="0"/>
      <w:divBdr>
        <w:top w:val="none" w:sz="0" w:space="0" w:color="auto"/>
        <w:left w:val="none" w:sz="0" w:space="0" w:color="auto"/>
        <w:bottom w:val="none" w:sz="0" w:space="0" w:color="auto"/>
        <w:right w:val="none" w:sz="0" w:space="0" w:color="auto"/>
      </w:divBdr>
    </w:div>
    <w:div w:id="53839778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76737157">
      <w:bodyDiv w:val="1"/>
      <w:marLeft w:val="0"/>
      <w:marRight w:val="0"/>
      <w:marTop w:val="0"/>
      <w:marBottom w:val="0"/>
      <w:divBdr>
        <w:top w:val="none" w:sz="0" w:space="0" w:color="auto"/>
        <w:left w:val="none" w:sz="0" w:space="0" w:color="auto"/>
        <w:bottom w:val="none" w:sz="0" w:space="0" w:color="auto"/>
        <w:right w:val="none" w:sz="0" w:space="0" w:color="auto"/>
      </w:divBdr>
    </w:div>
    <w:div w:id="702362159">
      <w:bodyDiv w:val="1"/>
      <w:marLeft w:val="0"/>
      <w:marRight w:val="0"/>
      <w:marTop w:val="0"/>
      <w:marBottom w:val="0"/>
      <w:divBdr>
        <w:top w:val="none" w:sz="0" w:space="0" w:color="auto"/>
        <w:left w:val="none" w:sz="0" w:space="0" w:color="auto"/>
        <w:bottom w:val="none" w:sz="0" w:space="0" w:color="auto"/>
        <w:right w:val="none" w:sz="0" w:space="0" w:color="auto"/>
      </w:divBdr>
    </w:div>
    <w:div w:id="746152228">
      <w:bodyDiv w:val="1"/>
      <w:marLeft w:val="0"/>
      <w:marRight w:val="0"/>
      <w:marTop w:val="0"/>
      <w:marBottom w:val="0"/>
      <w:divBdr>
        <w:top w:val="none" w:sz="0" w:space="0" w:color="auto"/>
        <w:left w:val="none" w:sz="0" w:space="0" w:color="auto"/>
        <w:bottom w:val="none" w:sz="0" w:space="0" w:color="auto"/>
        <w:right w:val="none" w:sz="0" w:space="0" w:color="auto"/>
      </w:divBdr>
    </w:div>
    <w:div w:id="797645755">
      <w:bodyDiv w:val="1"/>
      <w:marLeft w:val="0"/>
      <w:marRight w:val="0"/>
      <w:marTop w:val="0"/>
      <w:marBottom w:val="0"/>
      <w:divBdr>
        <w:top w:val="none" w:sz="0" w:space="0" w:color="auto"/>
        <w:left w:val="none" w:sz="0" w:space="0" w:color="auto"/>
        <w:bottom w:val="none" w:sz="0" w:space="0" w:color="auto"/>
        <w:right w:val="none" w:sz="0" w:space="0" w:color="auto"/>
      </w:divBdr>
    </w:div>
    <w:div w:id="95587357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881531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6410107">
      <w:bodyDiv w:val="1"/>
      <w:marLeft w:val="0"/>
      <w:marRight w:val="0"/>
      <w:marTop w:val="0"/>
      <w:marBottom w:val="0"/>
      <w:divBdr>
        <w:top w:val="none" w:sz="0" w:space="0" w:color="auto"/>
        <w:left w:val="none" w:sz="0" w:space="0" w:color="auto"/>
        <w:bottom w:val="none" w:sz="0" w:space="0" w:color="auto"/>
        <w:right w:val="none" w:sz="0" w:space="0" w:color="auto"/>
      </w:divBdr>
    </w:div>
    <w:div w:id="1164010627">
      <w:bodyDiv w:val="1"/>
      <w:marLeft w:val="0"/>
      <w:marRight w:val="0"/>
      <w:marTop w:val="0"/>
      <w:marBottom w:val="0"/>
      <w:divBdr>
        <w:top w:val="none" w:sz="0" w:space="0" w:color="auto"/>
        <w:left w:val="none" w:sz="0" w:space="0" w:color="auto"/>
        <w:bottom w:val="none" w:sz="0" w:space="0" w:color="auto"/>
        <w:right w:val="none" w:sz="0" w:space="0" w:color="auto"/>
      </w:divBdr>
    </w:div>
    <w:div w:id="1207333932">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485039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718512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5869948">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56373165">
      <w:bodyDiv w:val="1"/>
      <w:marLeft w:val="0"/>
      <w:marRight w:val="0"/>
      <w:marTop w:val="0"/>
      <w:marBottom w:val="0"/>
      <w:divBdr>
        <w:top w:val="none" w:sz="0" w:space="0" w:color="auto"/>
        <w:left w:val="none" w:sz="0" w:space="0" w:color="auto"/>
        <w:bottom w:val="none" w:sz="0" w:space="0" w:color="auto"/>
        <w:right w:val="none" w:sz="0" w:space="0" w:color="auto"/>
      </w:divBdr>
    </w:div>
    <w:div w:id="1672755458">
      <w:bodyDiv w:val="1"/>
      <w:marLeft w:val="0"/>
      <w:marRight w:val="0"/>
      <w:marTop w:val="0"/>
      <w:marBottom w:val="0"/>
      <w:divBdr>
        <w:top w:val="none" w:sz="0" w:space="0" w:color="auto"/>
        <w:left w:val="none" w:sz="0" w:space="0" w:color="auto"/>
        <w:bottom w:val="none" w:sz="0" w:space="0" w:color="auto"/>
        <w:right w:val="none" w:sz="0" w:space="0" w:color="auto"/>
      </w:divBdr>
    </w:div>
    <w:div w:id="1684236411">
      <w:bodyDiv w:val="1"/>
      <w:marLeft w:val="0"/>
      <w:marRight w:val="0"/>
      <w:marTop w:val="0"/>
      <w:marBottom w:val="0"/>
      <w:divBdr>
        <w:top w:val="none" w:sz="0" w:space="0" w:color="auto"/>
        <w:left w:val="none" w:sz="0" w:space="0" w:color="auto"/>
        <w:bottom w:val="none" w:sz="0" w:space="0" w:color="auto"/>
        <w:right w:val="none" w:sz="0" w:space="0" w:color="auto"/>
      </w:divBdr>
    </w:div>
    <w:div w:id="1710642248">
      <w:bodyDiv w:val="1"/>
      <w:marLeft w:val="0"/>
      <w:marRight w:val="0"/>
      <w:marTop w:val="0"/>
      <w:marBottom w:val="0"/>
      <w:divBdr>
        <w:top w:val="none" w:sz="0" w:space="0" w:color="auto"/>
        <w:left w:val="none" w:sz="0" w:space="0" w:color="auto"/>
        <w:bottom w:val="none" w:sz="0" w:space="0" w:color="auto"/>
        <w:right w:val="none" w:sz="0" w:space="0" w:color="auto"/>
      </w:divBdr>
    </w:div>
    <w:div w:id="1715621967">
      <w:bodyDiv w:val="1"/>
      <w:marLeft w:val="0"/>
      <w:marRight w:val="0"/>
      <w:marTop w:val="0"/>
      <w:marBottom w:val="0"/>
      <w:divBdr>
        <w:top w:val="none" w:sz="0" w:space="0" w:color="auto"/>
        <w:left w:val="none" w:sz="0" w:space="0" w:color="auto"/>
        <w:bottom w:val="none" w:sz="0" w:space="0" w:color="auto"/>
        <w:right w:val="none" w:sz="0" w:space="0" w:color="auto"/>
      </w:divBdr>
    </w:div>
    <w:div w:id="174391514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7284742">
      <w:bodyDiv w:val="1"/>
      <w:marLeft w:val="0"/>
      <w:marRight w:val="0"/>
      <w:marTop w:val="0"/>
      <w:marBottom w:val="0"/>
      <w:divBdr>
        <w:top w:val="none" w:sz="0" w:space="0" w:color="auto"/>
        <w:left w:val="none" w:sz="0" w:space="0" w:color="auto"/>
        <w:bottom w:val="none" w:sz="0" w:space="0" w:color="auto"/>
        <w:right w:val="none" w:sz="0" w:space="0" w:color="auto"/>
      </w:divBdr>
    </w:div>
    <w:div w:id="1843659348">
      <w:bodyDiv w:val="1"/>
      <w:marLeft w:val="0"/>
      <w:marRight w:val="0"/>
      <w:marTop w:val="0"/>
      <w:marBottom w:val="0"/>
      <w:divBdr>
        <w:top w:val="none" w:sz="0" w:space="0" w:color="auto"/>
        <w:left w:val="none" w:sz="0" w:space="0" w:color="auto"/>
        <w:bottom w:val="none" w:sz="0" w:space="0" w:color="auto"/>
        <w:right w:val="none" w:sz="0" w:space="0" w:color="auto"/>
      </w:divBdr>
    </w:div>
    <w:div w:id="1902592443">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26518175">
      <w:bodyDiv w:val="1"/>
      <w:marLeft w:val="0"/>
      <w:marRight w:val="0"/>
      <w:marTop w:val="0"/>
      <w:marBottom w:val="0"/>
      <w:divBdr>
        <w:top w:val="none" w:sz="0" w:space="0" w:color="auto"/>
        <w:left w:val="none" w:sz="0" w:space="0" w:color="auto"/>
        <w:bottom w:val="none" w:sz="0" w:space="0" w:color="auto"/>
        <w:right w:val="none" w:sz="0" w:space="0" w:color="auto"/>
      </w:divBdr>
    </w:div>
    <w:div w:id="2033844748">
      <w:bodyDiv w:val="1"/>
      <w:marLeft w:val="0"/>
      <w:marRight w:val="0"/>
      <w:marTop w:val="0"/>
      <w:marBottom w:val="0"/>
      <w:divBdr>
        <w:top w:val="none" w:sz="0" w:space="0" w:color="auto"/>
        <w:left w:val="none" w:sz="0" w:space="0" w:color="auto"/>
        <w:bottom w:val="none" w:sz="0" w:space="0" w:color="auto"/>
        <w:right w:val="none" w:sz="0" w:space="0" w:color="auto"/>
      </w:divBdr>
    </w:div>
    <w:div w:id="207704961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448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0F59-84DA-49C0-BC85-086ED3F9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69</Pages>
  <Words>16647</Words>
  <Characters>124767</Characters>
  <Application>Microsoft Office Word</Application>
  <DocSecurity>0</DocSecurity>
  <Lines>1039</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141132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Gayane A. Danielyan</cp:lastModifiedBy>
  <cp:revision>416</cp:revision>
  <cp:lastPrinted>2024-01-16T15:28:00Z</cp:lastPrinted>
  <dcterms:created xsi:type="dcterms:W3CDTF">2022-10-31T10:53:00Z</dcterms:created>
  <dcterms:modified xsi:type="dcterms:W3CDTF">2024-02-28T11:50:00Z</dcterms:modified>
</cp:coreProperties>
</file>