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20A45BF" w:rsidR="00642EFE" w:rsidRPr="00A71D81" w:rsidRDefault="00C000C1"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AEAB2E0" w:rsidR="0091042F" w:rsidRPr="00A71D81" w:rsidRDefault="000C15DE" w:rsidP="00D21F8D">
      <w:pPr>
        <w:pStyle w:val="a3"/>
        <w:spacing w:line="240" w:lineRule="auto"/>
        <w:jc w:val="center"/>
        <w:rPr>
          <w:rFonts w:ascii="GHEA Grapalat" w:hAnsi="GHEA Grapalat"/>
          <w:i w:val="0"/>
          <w:lang w:val="af-ZA"/>
        </w:rPr>
      </w:pPr>
      <w:r>
        <w:rPr>
          <w:rFonts w:ascii="GHEA Grapalat" w:hAnsi="GHEA Grapalat"/>
          <w:i w:val="0"/>
          <w:lang w:val="af-ZA"/>
        </w:rPr>
        <w:t>2024</w:t>
      </w:r>
      <w:r w:rsidR="00F5653D" w:rsidRPr="00A71D81">
        <w:rPr>
          <w:rFonts w:ascii="GHEA Grapalat" w:hAnsi="GHEA Grapalat"/>
          <w:i w:val="0"/>
          <w:lang w:val="af-ZA"/>
        </w:rPr>
        <w:t xml:space="preserve"> </w:t>
      </w:r>
      <w:r w:rsidR="00642EFE" w:rsidRPr="009143BC">
        <w:rPr>
          <w:rFonts w:ascii="GHEA Grapalat" w:hAnsi="GHEA Grapalat"/>
          <w:i w:val="0"/>
          <w:lang w:val="af-ZA"/>
        </w:rPr>
        <w:t xml:space="preserve">թվականի </w:t>
      </w:r>
      <w:r w:rsidR="006203E4">
        <w:rPr>
          <w:rFonts w:ascii="GHEA Grapalat" w:hAnsi="GHEA Grapalat"/>
          <w:i w:val="0"/>
          <w:lang w:val="af-ZA"/>
        </w:rPr>
        <w:t>ապրիլ</w:t>
      </w:r>
      <w:r w:rsidR="00C000C1" w:rsidRPr="009143BC">
        <w:rPr>
          <w:rFonts w:ascii="GHEA Grapalat" w:hAnsi="GHEA Grapalat"/>
          <w:i w:val="0"/>
          <w:lang w:val="af-ZA"/>
        </w:rPr>
        <w:t xml:space="preserve">ի </w:t>
      </w:r>
      <w:r w:rsidR="006203E4">
        <w:rPr>
          <w:rFonts w:ascii="GHEA Grapalat" w:hAnsi="GHEA Grapalat"/>
          <w:i w:val="0"/>
          <w:lang w:val="af-ZA"/>
        </w:rPr>
        <w:t>2</w:t>
      </w:r>
      <w:r w:rsidR="00130A22">
        <w:rPr>
          <w:rFonts w:ascii="GHEA Grapalat" w:hAnsi="GHEA Grapalat"/>
          <w:i w:val="0"/>
          <w:lang w:val="af-ZA"/>
        </w:rPr>
        <w:t>5</w:t>
      </w:r>
      <w:r w:rsidR="00052057">
        <w:rPr>
          <w:rFonts w:ascii="GHEA Grapalat" w:hAnsi="GHEA Grapalat"/>
          <w:i w:val="0"/>
          <w:lang w:val="af-ZA"/>
        </w:rPr>
        <w:t xml:space="preserve"> </w:t>
      </w:r>
      <w:r w:rsidR="00C000C1" w:rsidRPr="009143BC">
        <w:rPr>
          <w:rFonts w:ascii="GHEA Grapalat" w:hAnsi="GHEA Grapalat"/>
          <w:i w:val="0"/>
          <w:lang w:val="af-ZA"/>
        </w:rPr>
        <w:t xml:space="preserve"> </w:t>
      </w:r>
      <w:r w:rsidR="00C000C1">
        <w:rPr>
          <w:rFonts w:ascii="GHEA Grapalat" w:hAnsi="GHEA Grapalat"/>
          <w:i w:val="0"/>
          <w:lang w:val="af-ZA"/>
        </w:rPr>
        <w:t>թիվ 1</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3C776A67" w:rsidR="0091042F"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C000C1">
        <w:rPr>
          <w:rFonts w:ascii="GHEA Grapalat" w:hAnsi="GHEA Grapalat"/>
          <w:i w:val="0"/>
          <w:lang w:val="af-ZA"/>
        </w:rPr>
        <w:t xml:space="preserve"> </w:t>
      </w:r>
      <w:r w:rsidR="00052057">
        <w:rPr>
          <w:rFonts w:ascii="GHEA Grapalat" w:hAnsi="GHEA Grapalat"/>
          <w:i w:val="0"/>
          <w:lang w:val="af-ZA"/>
        </w:rPr>
        <w:t>ԱՇԽՋՄՍՀ-ԳՀԱՊՁԲ-</w:t>
      </w:r>
      <w:r w:rsidR="006203E4">
        <w:rPr>
          <w:rFonts w:ascii="GHEA Grapalat" w:hAnsi="GHEA Grapalat"/>
          <w:i w:val="0"/>
          <w:lang w:val="af-ZA"/>
        </w:rPr>
        <w:t>24/6</w:t>
      </w:r>
    </w:p>
    <w:p w14:paraId="5526E437" w14:textId="77777777" w:rsidR="00C75A1B" w:rsidRPr="00A71D81" w:rsidRDefault="00C75A1B" w:rsidP="00EF3662">
      <w:pPr>
        <w:pStyle w:val="a3"/>
        <w:spacing w:line="240" w:lineRule="auto"/>
        <w:jc w:val="center"/>
        <w:rPr>
          <w:rFonts w:ascii="GHEA Grapalat" w:hAnsi="GHEA Grapalat"/>
          <w:i w:val="0"/>
          <w:lang w:val="af-ZA"/>
        </w:rPr>
      </w:pPr>
    </w:p>
    <w:p w14:paraId="3C69EF9E" w14:textId="327A2302" w:rsidR="00642EFE" w:rsidRPr="00A71D81" w:rsidRDefault="00642EFE" w:rsidP="00C75A1B">
      <w:pPr>
        <w:pStyle w:val="a3"/>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000C1">
        <w:rPr>
          <w:rFonts w:ascii="GHEA Grapalat" w:hAnsi="GHEA Grapalat"/>
          <w:i w:val="0"/>
          <w:lang w:val="af-ZA"/>
        </w:rPr>
        <w:t xml:space="preserve">ՀՀ </w:t>
      </w:r>
      <w:r w:rsidR="00AF02FE">
        <w:rPr>
          <w:rFonts w:ascii="GHEA Grapalat" w:hAnsi="GHEA Grapalat"/>
          <w:i w:val="0"/>
          <w:lang w:val="af-ZA"/>
        </w:rPr>
        <w:t>Արագածոտն</w:t>
      </w:r>
      <w:r w:rsidR="00C000C1">
        <w:rPr>
          <w:rFonts w:ascii="GHEA Grapalat" w:hAnsi="GHEA Grapalat"/>
          <w:i w:val="0"/>
          <w:lang w:val="af-ZA"/>
        </w:rPr>
        <w:t>ի մարզի</w:t>
      </w:r>
      <w:r w:rsidR="00C75A1B">
        <w:rPr>
          <w:rFonts w:ascii="GHEA Grapalat" w:hAnsi="GHEA Grapalat"/>
          <w:i w:val="0"/>
          <w:lang w:val="af-ZA"/>
        </w:rPr>
        <w:t xml:space="preserve"> «</w:t>
      </w:r>
      <w:r w:rsidR="00AF02FE">
        <w:rPr>
          <w:rFonts w:ascii="GHEA Grapalat" w:hAnsi="GHEA Grapalat"/>
          <w:i w:val="0"/>
          <w:lang w:val="af-ZA"/>
        </w:rPr>
        <w:t>Աշտարակի խմելու ջրի մատակարարման և սպասարկաման» համայնքային հիմնարկ</w:t>
      </w:r>
      <w:r w:rsidR="00C000C1">
        <w:rPr>
          <w:rFonts w:ascii="GHEA Grapalat" w:hAnsi="GHEA Grapalat"/>
          <w:i w:val="0"/>
          <w:lang w:val="af-ZA"/>
        </w:rPr>
        <w:t>ը</w:t>
      </w:r>
      <w:r w:rsidR="00C000C1" w:rsidRPr="00A71D81">
        <w:rPr>
          <w:rFonts w:ascii="GHEA Grapalat" w:hAnsi="GHEA Grapalat"/>
          <w:i w:val="0"/>
          <w:lang w:val="af-ZA"/>
        </w:rPr>
        <w:t>, որը գտնվում է</w:t>
      </w:r>
      <w:r w:rsidR="00C000C1">
        <w:rPr>
          <w:rFonts w:ascii="GHEA Grapalat" w:hAnsi="GHEA Grapalat"/>
          <w:i w:val="0"/>
          <w:lang w:val="af-ZA"/>
        </w:rPr>
        <w:t xml:space="preserve"> </w:t>
      </w:r>
      <w:r w:rsidR="00C000C1" w:rsidRPr="004F20B2">
        <w:rPr>
          <w:rFonts w:ascii="GHEA Grapalat" w:hAnsi="GHEA Grapalat"/>
          <w:i w:val="0"/>
          <w:lang w:val="af-ZA"/>
        </w:rPr>
        <w:t xml:space="preserve">ՀՀ </w:t>
      </w:r>
      <w:r w:rsidR="00AF02FE">
        <w:rPr>
          <w:rFonts w:ascii="GHEA Grapalat" w:hAnsi="GHEA Grapalat"/>
          <w:i w:val="0"/>
          <w:lang w:val="af-ZA"/>
        </w:rPr>
        <w:t>Արագածոտն</w:t>
      </w:r>
      <w:r w:rsidR="00C000C1" w:rsidRPr="004F20B2">
        <w:rPr>
          <w:rFonts w:ascii="GHEA Grapalat" w:hAnsi="GHEA Grapalat"/>
          <w:i w:val="0"/>
          <w:lang w:val="af-ZA"/>
        </w:rPr>
        <w:t xml:space="preserve">ի մարզ, </w:t>
      </w:r>
      <w:r w:rsidR="00AF02FE">
        <w:rPr>
          <w:rFonts w:ascii="GHEA Grapalat" w:hAnsi="GHEA Grapalat"/>
          <w:i w:val="0"/>
          <w:lang w:val="af-ZA"/>
        </w:rPr>
        <w:t>ք. Աշտարակ, Ն.</w:t>
      </w:r>
      <w:r w:rsidR="00052057">
        <w:rPr>
          <w:rFonts w:ascii="GHEA Grapalat" w:hAnsi="GHEA Grapalat"/>
          <w:i w:val="0"/>
          <w:lang w:val="af-ZA"/>
        </w:rPr>
        <w:t xml:space="preserve"> </w:t>
      </w:r>
      <w:r w:rsidR="00AF02FE">
        <w:rPr>
          <w:rFonts w:ascii="GHEA Grapalat" w:hAnsi="GHEA Grapalat"/>
          <w:i w:val="0"/>
          <w:lang w:val="af-ZA"/>
        </w:rPr>
        <w:t>Աշտարակեցու հր. 7</w:t>
      </w:r>
      <w:r w:rsidR="00C000C1">
        <w:rPr>
          <w:rFonts w:ascii="GHEA Grapalat" w:hAnsi="GHEA Grapalat"/>
          <w:i w:val="0"/>
          <w:lang w:val="af-ZA"/>
        </w:rPr>
        <w:t xml:space="preserve"> </w:t>
      </w:r>
      <w:r w:rsidRPr="00A71D81">
        <w:rPr>
          <w:rFonts w:ascii="GHEA Grapalat" w:hAnsi="GHEA Grapalat"/>
          <w:i w:val="0"/>
          <w:lang w:val="af-ZA"/>
        </w:rPr>
        <w:t>հասցեում,</w:t>
      </w:r>
      <w:r w:rsidR="00347499" w:rsidRPr="00A71D81">
        <w:rPr>
          <w:rFonts w:ascii="GHEA Grapalat" w:hAnsi="GHEA Grapalat"/>
          <w:i w:val="0"/>
          <w:sz w:val="16"/>
          <w:szCs w:val="16"/>
          <w:lang w:val="af-ZA"/>
        </w:rPr>
        <w:t xml:space="preserve"> </w:t>
      </w:r>
      <w:r w:rsidRPr="00A71D81">
        <w:rPr>
          <w:rFonts w:ascii="GHEA Grapalat" w:hAnsi="GHEA Grapalat"/>
          <w:i w:val="0"/>
          <w:lang w:val="af-ZA"/>
        </w:rPr>
        <w:t xml:space="preserve">հայտարարում է </w:t>
      </w:r>
      <w:r w:rsidR="00C000C1">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2445A148" w:rsidR="00496E18" w:rsidRPr="00A71D81" w:rsidRDefault="00A20B69" w:rsidP="00865F1E">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27D97">
        <w:rPr>
          <w:rFonts w:ascii="GHEA Grapalat" w:hAnsi="GHEA Grapalat"/>
          <w:i w:val="0"/>
          <w:lang w:val="af-ZA"/>
        </w:rPr>
        <w:t>սեղմված բնական գազ</w:t>
      </w:r>
      <w:r w:rsidR="00AF02FE">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093E6B9D" w:rsidR="00332EE7" w:rsidRPr="00A71D81" w:rsidRDefault="00332EE7" w:rsidP="00C86C4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2E00A7" w:rsidRPr="004F20B2">
        <w:rPr>
          <w:rFonts w:ascii="GHEA Grapalat" w:hAnsi="GHEA Grapalat"/>
          <w:i w:val="0"/>
          <w:lang w:val="af-ZA"/>
        </w:rPr>
        <w:t xml:space="preserve">ՀՀ </w:t>
      </w:r>
      <w:r w:rsidR="00AF02FE">
        <w:rPr>
          <w:rFonts w:ascii="GHEA Grapalat" w:hAnsi="GHEA Grapalat"/>
          <w:i w:val="0"/>
          <w:lang w:val="af-ZA"/>
        </w:rPr>
        <w:t>Արագածոտն</w:t>
      </w:r>
      <w:r w:rsidR="002E00A7" w:rsidRPr="004F20B2">
        <w:rPr>
          <w:rFonts w:ascii="GHEA Grapalat" w:hAnsi="GHEA Grapalat"/>
          <w:i w:val="0"/>
          <w:lang w:val="af-ZA"/>
        </w:rPr>
        <w:t xml:space="preserve">ի մարզ, </w:t>
      </w:r>
      <w:r w:rsidR="00AF02FE">
        <w:rPr>
          <w:rFonts w:ascii="GHEA Grapalat" w:hAnsi="GHEA Grapalat"/>
          <w:i w:val="0"/>
          <w:lang w:val="af-ZA"/>
        </w:rPr>
        <w:t>ք. Աշտարակ, Ն.Աշտարակեցու հր. 7</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C86C49" w:rsidRPr="00C86C49">
        <w:rPr>
          <w:rFonts w:ascii="GHEA Grapalat" w:hAnsi="GHEA Grapalat"/>
          <w:i w:val="0"/>
          <w:lang w:val="af-ZA"/>
        </w:rPr>
        <w:t>7</w:t>
      </w:r>
      <w:r w:rsidRPr="00C86C49">
        <w:rPr>
          <w:rFonts w:ascii="GHEA Grapalat" w:hAnsi="GHEA Grapalat"/>
          <w:i w:val="0"/>
          <w:lang w:val="af-ZA"/>
        </w:rPr>
        <w:t xml:space="preserve">-րդ օրվա ժամը </w:t>
      </w:r>
      <w:r w:rsidR="00130A22">
        <w:rPr>
          <w:rFonts w:ascii="GHEA Grapalat" w:hAnsi="GHEA Grapalat"/>
          <w:i w:val="0"/>
          <w:lang w:val="af-ZA"/>
        </w:rPr>
        <w:t>11:00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39BEB80"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C86C49" w:rsidRPr="004F20B2">
        <w:rPr>
          <w:rFonts w:ascii="GHEA Grapalat" w:hAnsi="GHEA Grapalat"/>
          <w:i w:val="0"/>
          <w:lang w:val="af-ZA"/>
        </w:rPr>
        <w:t xml:space="preserve">ՀՀ </w:t>
      </w:r>
      <w:r w:rsidR="00AF02FE">
        <w:rPr>
          <w:rFonts w:ascii="GHEA Grapalat" w:hAnsi="GHEA Grapalat"/>
          <w:i w:val="0"/>
          <w:lang w:val="af-ZA"/>
        </w:rPr>
        <w:t>Արագածոտն</w:t>
      </w:r>
      <w:r w:rsidR="00C86C49" w:rsidRPr="004F20B2">
        <w:rPr>
          <w:rFonts w:ascii="GHEA Grapalat" w:hAnsi="GHEA Grapalat"/>
          <w:i w:val="0"/>
          <w:lang w:val="af-ZA"/>
        </w:rPr>
        <w:t xml:space="preserve">ի մարզ, </w:t>
      </w:r>
      <w:r w:rsidR="00AF02FE">
        <w:rPr>
          <w:rFonts w:ascii="GHEA Grapalat" w:hAnsi="GHEA Grapalat"/>
          <w:i w:val="0"/>
          <w:lang w:val="af-ZA"/>
        </w:rPr>
        <w:t>ք. Աշտարակ, Ն.</w:t>
      </w:r>
      <w:r w:rsidR="00AB5FEE">
        <w:rPr>
          <w:rFonts w:ascii="GHEA Grapalat" w:hAnsi="GHEA Grapalat"/>
          <w:i w:val="0"/>
          <w:lang w:val="af-ZA"/>
        </w:rPr>
        <w:t xml:space="preserve"> </w:t>
      </w:r>
      <w:r w:rsidR="00AF02FE">
        <w:rPr>
          <w:rFonts w:ascii="GHEA Grapalat" w:hAnsi="GHEA Grapalat"/>
          <w:i w:val="0"/>
          <w:lang w:val="af-ZA"/>
        </w:rPr>
        <w:t>Աշտարակեցու հր. 7</w:t>
      </w:r>
      <w:r w:rsidR="00C75A1B">
        <w:rPr>
          <w:rFonts w:ascii="GHEA Grapalat" w:hAnsi="GHEA Grapalat"/>
          <w:i w:val="0"/>
          <w:lang w:val="af-ZA"/>
        </w:rPr>
        <w:t xml:space="preserve"> </w:t>
      </w:r>
      <w:r w:rsidRPr="00A71D81">
        <w:rPr>
          <w:rFonts w:ascii="GHEA Grapalat" w:hAnsi="GHEA Grapalat"/>
          <w:i w:val="0"/>
          <w:lang w:val="af-ZA"/>
        </w:rPr>
        <w:t xml:space="preserve">հասցեում,  </w:t>
      </w:r>
      <w:r w:rsidR="000C15DE">
        <w:rPr>
          <w:rFonts w:ascii="GHEA Grapalat" w:hAnsi="GHEA Grapalat"/>
          <w:i w:val="0"/>
          <w:lang w:val="af-ZA"/>
        </w:rPr>
        <w:t>2024</w:t>
      </w:r>
      <w:r w:rsidR="00C86C49">
        <w:rPr>
          <w:rFonts w:ascii="GHEA Grapalat" w:hAnsi="GHEA Grapalat"/>
          <w:i w:val="0"/>
          <w:lang w:val="af-ZA"/>
        </w:rPr>
        <w:t xml:space="preserve">թ-ի </w:t>
      </w:r>
      <w:r w:rsidR="00130A22">
        <w:rPr>
          <w:rFonts w:ascii="GHEA Grapalat" w:hAnsi="GHEA Grapalat"/>
          <w:i w:val="0"/>
          <w:lang w:val="af-ZA"/>
        </w:rPr>
        <w:t>մայիս</w:t>
      </w:r>
      <w:r w:rsidR="00C86C49" w:rsidRPr="0060058A">
        <w:rPr>
          <w:rFonts w:ascii="GHEA Grapalat" w:hAnsi="GHEA Grapalat"/>
          <w:i w:val="0"/>
          <w:lang w:val="af-ZA"/>
        </w:rPr>
        <w:t xml:space="preserve">ի </w:t>
      </w:r>
      <w:r w:rsidR="00130A22">
        <w:rPr>
          <w:rFonts w:ascii="GHEA Grapalat" w:hAnsi="GHEA Grapalat"/>
          <w:i w:val="0"/>
          <w:lang w:val="af-ZA"/>
        </w:rPr>
        <w:t>2</w:t>
      </w:r>
      <w:r w:rsidRPr="0060058A">
        <w:rPr>
          <w:rFonts w:ascii="GHEA Grapalat" w:hAnsi="GHEA Grapalat"/>
          <w:i w:val="0"/>
          <w:lang w:val="af-ZA"/>
        </w:rPr>
        <w:t xml:space="preserve">-ին </w:t>
      </w:r>
      <w:r w:rsidR="00AB5FEE">
        <w:rPr>
          <w:rFonts w:ascii="GHEA Grapalat" w:hAnsi="GHEA Grapalat"/>
          <w:i w:val="0"/>
          <w:lang w:val="af-ZA"/>
        </w:rPr>
        <w:t xml:space="preserve">ժամը </w:t>
      </w:r>
      <w:r w:rsidR="00130A22">
        <w:rPr>
          <w:rFonts w:ascii="GHEA Grapalat" w:hAnsi="GHEA Grapalat"/>
          <w:i w:val="0"/>
          <w:lang w:val="af-ZA"/>
        </w:rPr>
        <w:t>11:00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6E91DB64" w14:textId="77777777" w:rsidR="009D7E2F" w:rsidRDefault="00754697" w:rsidP="009D7E2F">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9D7E2F">
        <w:rPr>
          <w:rFonts w:ascii="GHEA Grapalat" w:hAnsi="GHEA Grapalat"/>
          <w:i w:val="0"/>
          <w:lang w:val="af-ZA"/>
        </w:rPr>
        <w:t>գնահատող հանձնաժողովի քարտուղար</w:t>
      </w:r>
      <w:r w:rsidRPr="00A71D81">
        <w:rPr>
          <w:rFonts w:ascii="GHEA Grapalat" w:hAnsi="GHEA Grapalat"/>
          <w:i w:val="0"/>
          <w:lang w:val="af-ZA"/>
        </w:rPr>
        <w:t>`</w:t>
      </w:r>
      <w:r w:rsidR="009D7E2F">
        <w:rPr>
          <w:rFonts w:ascii="GHEA Grapalat" w:hAnsi="GHEA Grapalat"/>
          <w:i w:val="0"/>
          <w:lang w:val="af-ZA"/>
        </w:rPr>
        <w:t xml:space="preserve"> Միշա Սահակյան</w:t>
      </w:r>
      <w:r w:rsidR="009D7E2F" w:rsidRPr="00A71D81">
        <w:rPr>
          <w:rFonts w:ascii="GHEA Grapalat" w:hAnsi="GHEA Grapalat"/>
          <w:i w:val="0"/>
          <w:lang w:val="af-ZA"/>
        </w:rPr>
        <w:t>ին</w:t>
      </w:r>
      <w:r w:rsidR="009D7E2F">
        <w:rPr>
          <w:rFonts w:ascii="GHEA Grapalat" w:hAnsi="GHEA Grapalat"/>
          <w:i w:val="0"/>
          <w:lang w:val="af-ZA"/>
        </w:rPr>
        <w:t>:</w:t>
      </w:r>
    </w:p>
    <w:p w14:paraId="6C9A80E3" w14:textId="77777777" w:rsidR="009D7E2F" w:rsidRPr="00A71D81" w:rsidRDefault="009D7E2F" w:rsidP="009D7E2F">
      <w:pPr>
        <w:pStyle w:val="a3"/>
        <w:spacing w:line="240" w:lineRule="auto"/>
        <w:rPr>
          <w:rFonts w:ascii="GHEA Grapalat" w:hAnsi="GHEA Grapalat"/>
          <w:i w:val="0"/>
          <w:lang w:val="af-ZA"/>
        </w:rPr>
      </w:pPr>
    </w:p>
    <w:p w14:paraId="7E4F8484" w14:textId="411BD419" w:rsidR="009D7E2F" w:rsidRPr="00856CC7" w:rsidRDefault="009D7E2F" w:rsidP="009D7E2F">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sidR="00DF7313">
        <w:rPr>
          <w:rFonts w:ascii="GHEA Grapalat" w:hAnsi="GHEA Grapalat"/>
          <w:b/>
          <w:i w:val="0"/>
          <w:lang w:val="af-ZA"/>
        </w:rPr>
        <w:t>093244567</w:t>
      </w:r>
    </w:p>
    <w:p w14:paraId="4B9BA620" w14:textId="77777777" w:rsidR="009D7E2F" w:rsidRPr="00A71D81" w:rsidRDefault="009D7E2F" w:rsidP="009D7E2F">
      <w:pPr>
        <w:pStyle w:val="a3"/>
        <w:spacing w:line="240" w:lineRule="auto"/>
        <w:jc w:val="left"/>
        <w:rPr>
          <w:rFonts w:ascii="GHEA Grapalat" w:hAnsi="GHEA Grapalat"/>
          <w:i w:val="0"/>
          <w:u w:val="single"/>
          <w:lang w:val="af-ZA"/>
        </w:rPr>
      </w:pPr>
    </w:p>
    <w:p w14:paraId="2D41024D" w14:textId="77777777" w:rsidR="009D7E2F" w:rsidRDefault="009D7E2F" w:rsidP="009D7E2F">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3202144C" w14:textId="77777777" w:rsidR="009D7E2F" w:rsidRPr="00A71D81" w:rsidRDefault="009D7E2F" w:rsidP="009D7E2F">
      <w:pPr>
        <w:pStyle w:val="a3"/>
        <w:spacing w:line="240" w:lineRule="auto"/>
        <w:rPr>
          <w:rFonts w:ascii="GHEA Grapalat" w:hAnsi="GHEA Grapalat"/>
          <w:i w:val="0"/>
          <w:lang w:val="af-ZA"/>
        </w:rPr>
      </w:pPr>
    </w:p>
    <w:p w14:paraId="019FB036" w14:textId="7A51F5F6" w:rsidR="00754697" w:rsidRPr="00A71D81" w:rsidRDefault="009D7E2F" w:rsidP="00DF7313">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xml:space="preserve">` ՀՀ </w:t>
      </w:r>
      <w:r w:rsidR="00AF02FE">
        <w:rPr>
          <w:rFonts w:ascii="GHEA Grapalat" w:hAnsi="GHEA Grapalat"/>
          <w:i w:val="0"/>
          <w:lang w:val="af-ZA"/>
        </w:rPr>
        <w:t>Արագածոտն</w:t>
      </w:r>
      <w:r>
        <w:rPr>
          <w:rFonts w:ascii="GHEA Grapalat" w:hAnsi="GHEA Grapalat"/>
          <w:i w:val="0"/>
          <w:lang w:val="af-ZA"/>
        </w:rPr>
        <w:t>ի մարզի</w:t>
      </w:r>
      <w:r w:rsidR="00C75A1B">
        <w:rPr>
          <w:rFonts w:ascii="GHEA Grapalat" w:hAnsi="GHEA Grapalat"/>
          <w:i w:val="0"/>
          <w:lang w:val="af-ZA"/>
        </w:rPr>
        <w:t xml:space="preserve"> «</w:t>
      </w:r>
      <w:r w:rsidR="00AF02FE">
        <w:rPr>
          <w:rFonts w:ascii="GHEA Grapalat" w:hAnsi="GHEA Grapalat"/>
          <w:i w:val="0"/>
          <w:lang w:val="af-ZA"/>
        </w:rPr>
        <w:t>Աշտարակի խմելու ջրի մատակարարման և սպասարկաման» համայնքային հիմնարկ</w:t>
      </w: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2A85326D" w14:textId="77777777" w:rsidR="0059626B" w:rsidRPr="000C15DE" w:rsidRDefault="0059626B">
      <w:pPr>
        <w:rPr>
          <w:rFonts w:ascii="GHEA Grapalat" w:hAnsi="GHEA Grapalat" w:cs="Sylfaen"/>
          <w:i/>
          <w:sz w:val="20"/>
          <w:szCs w:val="20"/>
          <w:lang w:val="af-ZA"/>
        </w:rPr>
      </w:pPr>
      <w:r w:rsidRPr="000C15DE">
        <w:rPr>
          <w:rFonts w:ascii="GHEA Grapalat" w:hAnsi="GHEA Grapalat" w:cs="Sylfaen"/>
          <w:i/>
          <w:sz w:val="20"/>
          <w:szCs w:val="20"/>
          <w:lang w:val="af-ZA"/>
        </w:rPr>
        <w:br w:type="page"/>
      </w:r>
    </w:p>
    <w:p w14:paraId="7917E9D0" w14:textId="772D939F"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EBC05B8" w:rsidR="00096865" w:rsidRPr="00A71D81" w:rsidRDefault="0005205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ԱՇԽՋՄՍՀ</w:t>
      </w:r>
      <w:r w:rsidRPr="000C15DE">
        <w:rPr>
          <w:rFonts w:ascii="GHEA Grapalat" w:hAnsi="GHEA Grapalat" w:cs="Sylfaen"/>
          <w:i/>
          <w:sz w:val="20"/>
          <w:szCs w:val="20"/>
          <w:lang w:val="af-ZA"/>
        </w:rPr>
        <w:t>-</w:t>
      </w:r>
      <w:r>
        <w:rPr>
          <w:rFonts w:ascii="GHEA Grapalat" w:hAnsi="GHEA Grapalat" w:cs="Sylfaen"/>
          <w:i/>
          <w:sz w:val="20"/>
          <w:szCs w:val="20"/>
        </w:rPr>
        <w:t>ԳՀԱՊՁԲ</w:t>
      </w:r>
      <w:r w:rsidRPr="000C15DE">
        <w:rPr>
          <w:rFonts w:ascii="GHEA Grapalat" w:hAnsi="GHEA Grapalat" w:cs="Sylfaen"/>
          <w:i/>
          <w:sz w:val="20"/>
          <w:szCs w:val="20"/>
          <w:lang w:val="af-ZA"/>
        </w:rPr>
        <w:t>-</w:t>
      </w:r>
      <w:r w:rsidR="006203E4">
        <w:rPr>
          <w:rFonts w:ascii="GHEA Grapalat" w:hAnsi="GHEA Grapalat" w:cs="Sylfaen"/>
          <w:i/>
          <w:sz w:val="20"/>
          <w:szCs w:val="20"/>
          <w:lang w:val="af-ZA"/>
        </w:rPr>
        <w:t>24/6</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043B161B" w:rsidR="00096865" w:rsidRPr="00A71D81" w:rsidRDefault="00C000C1"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0C15DE">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387E71E"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0C15DE">
        <w:rPr>
          <w:rFonts w:ascii="GHEA Grapalat" w:hAnsi="GHEA Grapalat" w:cs="Sylfaen"/>
          <w:i/>
          <w:sz w:val="20"/>
          <w:szCs w:val="20"/>
          <w:lang w:val="af-ZA"/>
        </w:rPr>
        <w:t>2024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130A22">
        <w:rPr>
          <w:rFonts w:ascii="GHEA Grapalat" w:hAnsi="GHEA Grapalat" w:cs="Times Armenian"/>
          <w:i/>
          <w:sz w:val="20"/>
          <w:szCs w:val="20"/>
          <w:lang w:val="af-ZA"/>
        </w:rPr>
        <w:t>ապրիլի 25</w:t>
      </w:r>
      <w:r w:rsidR="005C6159" w:rsidRPr="00DF7313">
        <w:rPr>
          <w:rFonts w:ascii="GHEA Grapalat" w:hAnsi="GHEA Grapalat" w:cs="Times Armenian"/>
          <w:i/>
          <w:sz w:val="20"/>
          <w:szCs w:val="20"/>
          <w:lang w:val="af-ZA"/>
        </w:rPr>
        <w:t xml:space="preserve">-ի </w:t>
      </w:r>
      <w:r w:rsidRPr="00DF7313">
        <w:rPr>
          <w:rFonts w:ascii="GHEA Grapalat" w:hAnsi="GHEA Grapalat" w:cs="Times Armenian"/>
          <w:i/>
          <w:sz w:val="20"/>
          <w:szCs w:val="20"/>
          <w:vertAlign w:val="subscript"/>
          <w:lang w:val="af-ZA"/>
        </w:rPr>
        <w:t xml:space="preserve"> </w:t>
      </w:r>
      <w:r w:rsidR="005C6159" w:rsidRPr="00DF7313">
        <w:rPr>
          <w:rFonts w:ascii="GHEA Grapalat" w:hAnsi="GHEA Grapalat" w:cs="Times Armenian"/>
          <w:i/>
          <w:sz w:val="20"/>
          <w:szCs w:val="20"/>
          <w:lang w:val="af-ZA"/>
        </w:rPr>
        <w:t xml:space="preserve">N </w:t>
      </w:r>
      <w:r w:rsidR="00DF7313" w:rsidRPr="00DF7313">
        <w:rPr>
          <w:rFonts w:ascii="GHEA Grapalat" w:hAnsi="GHEA Grapalat" w:cs="Times Armenian"/>
          <w:i/>
          <w:sz w:val="20"/>
          <w:szCs w:val="20"/>
          <w:lang w:val="af-ZA"/>
        </w:rPr>
        <w:t xml:space="preserve"> 1</w:t>
      </w:r>
      <w:r w:rsidR="00DF7313">
        <w:rPr>
          <w:rFonts w:ascii="GHEA Grapalat" w:hAnsi="GHEA Grapalat" w:cs="Times Armenian"/>
          <w:i/>
          <w:sz w:val="20"/>
          <w:szCs w:val="20"/>
          <w:lang w:val="af-ZA"/>
        </w:rPr>
        <w:t xml:space="preserve">  </w:t>
      </w:r>
      <w:r w:rsidRPr="00DF7313">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3A50F879" w:rsidR="00096865" w:rsidRPr="00A71D81" w:rsidRDefault="00DF7313" w:rsidP="00C75A1B">
      <w:pPr>
        <w:pStyle w:val="aa"/>
        <w:tabs>
          <w:tab w:val="left" w:pos="5968"/>
        </w:tabs>
        <w:ind w:right="-7" w:firstLine="567"/>
        <w:jc w:val="center"/>
        <w:rPr>
          <w:rFonts w:ascii="GHEA Grapalat" w:hAnsi="GHEA Grapalat"/>
          <w:lang w:val="af-ZA"/>
        </w:rPr>
      </w:pPr>
      <w:r w:rsidRPr="009105C4">
        <w:rPr>
          <w:rFonts w:ascii="GHEA Grapalat" w:hAnsi="GHEA Grapalat"/>
          <w:lang w:val="af-ZA"/>
        </w:rPr>
        <w:t xml:space="preserve">ՀՀ </w:t>
      </w:r>
      <w:r w:rsidR="00AF02FE">
        <w:rPr>
          <w:rFonts w:ascii="GHEA Grapalat" w:hAnsi="GHEA Grapalat"/>
          <w:lang w:val="af-ZA"/>
        </w:rPr>
        <w:t>Արագածոտն</w:t>
      </w:r>
      <w:r w:rsidRPr="009105C4">
        <w:rPr>
          <w:rFonts w:ascii="GHEA Grapalat" w:hAnsi="GHEA Grapalat"/>
          <w:lang w:val="af-ZA"/>
        </w:rPr>
        <w:t>ի մարզի</w:t>
      </w:r>
      <w:r w:rsidR="00C75A1B">
        <w:rPr>
          <w:rFonts w:ascii="GHEA Grapalat" w:hAnsi="GHEA Grapalat"/>
          <w:lang w:val="af-ZA"/>
        </w:rPr>
        <w:t xml:space="preserve"> «</w:t>
      </w:r>
      <w:r w:rsidR="00AF02FE">
        <w:rPr>
          <w:rFonts w:ascii="GHEA Grapalat" w:hAnsi="GHEA Grapalat"/>
          <w:lang w:val="af-ZA"/>
        </w:rPr>
        <w:t>Աշտարակի խմելու ջրի մատակարարման և սպասարկաման» համայնքային հիմնարկ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18FE03AC" w14:textId="7652CA81" w:rsidR="00DF7313" w:rsidRPr="00A71D81" w:rsidRDefault="00DF7313" w:rsidP="00DF7313">
      <w:pPr>
        <w:pStyle w:val="aa"/>
        <w:ind w:right="-7"/>
        <w:jc w:val="center"/>
        <w:rPr>
          <w:rFonts w:ascii="GHEA Grapalat" w:hAnsi="GHEA Grapalat"/>
          <w:szCs w:val="22"/>
          <w:lang w:val="af-ZA"/>
        </w:rPr>
      </w:pPr>
      <w:r w:rsidRPr="00AC6549">
        <w:rPr>
          <w:rFonts w:ascii="GHEA Grapalat" w:hAnsi="GHEA Grapalat"/>
          <w:lang w:val="af-ZA"/>
        </w:rPr>
        <w:t xml:space="preserve">ՀՀ </w:t>
      </w:r>
      <w:r w:rsidR="00AF02FE">
        <w:rPr>
          <w:rFonts w:ascii="GHEA Grapalat" w:hAnsi="GHEA Grapalat"/>
          <w:lang w:val="af-ZA"/>
        </w:rPr>
        <w:t>ԱՐԱԳԱԾՈՏՆ</w:t>
      </w:r>
      <w:r w:rsidRPr="00AC6549">
        <w:rPr>
          <w:rFonts w:ascii="GHEA Grapalat" w:hAnsi="GHEA Grapalat"/>
          <w:lang w:val="af-ZA"/>
        </w:rPr>
        <w:t>Ի ՄԱՐԶԻ</w:t>
      </w:r>
      <w:r w:rsidR="00C75A1B">
        <w:rPr>
          <w:rFonts w:ascii="GHEA Grapalat" w:hAnsi="GHEA Grapalat"/>
          <w:lang w:val="af-ZA"/>
        </w:rPr>
        <w:t xml:space="preserve"> «</w:t>
      </w:r>
      <w:r w:rsidR="00AF02FE">
        <w:rPr>
          <w:rFonts w:ascii="GHEA Grapalat" w:hAnsi="GHEA Grapalat"/>
          <w:lang w:val="af-ZA"/>
        </w:rPr>
        <w:t xml:space="preserve">ԱՇՏԱՐԱԿԻ ԽՄԵԼՈՒ ՋՐԻ ՄԱՏԱԿԱՐԱՐՄԱՆ </w:t>
      </w:r>
      <w:r w:rsidR="00AB5FEE">
        <w:rPr>
          <w:rFonts w:ascii="GHEA Grapalat" w:hAnsi="GHEA Grapalat"/>
          <w:lang w:val="af-ZA"/>
        </w:rPr>
        <w:t>ԵՎ</w:t>
      </w:r>
      <w:r w:rsidR="00AF02FE">
        <w:rPr>
          <w:rFonts w:ascii="GHEA Grapalat" w:hAnsi="GHEA Grapalat"/>
          <w:lang w:val="af-ZA"/>
        </w:rPr>
        <w:t xml:space="preserve"> ՍՊԱՍԱՐԿԱՄԱՆ» ՀԱՄԱՅՆՔԱՅԻՆ ՀԻՄՆԱՐԿ</w:t>
      </w:r>
      <w:r w:rsidR="00B24279">
        <w:rPr>
          <w:rFonts w:ascii="GHEA Grapalat" w:hAnsi="GHEA Grapalat"/>
          <w:lang w:val="af-ZA"/>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427D97">
        <w:rPr>
          <w:rFonts w:ascii="GHEA Grapalat" w:hAnsi="GHEA Grapalat" w:cs="Sylfaen"/>
          <w:lang w:val="af-ZA"/>
        </w:rPr>
        <w:t>ՍԵՂՄՎԱԾ ԲՆԱԿԱՆ ԳԱԶ</w:t>
      </w:r>
      <w:r w:rsidR="00AF02FE">
        <w:rPr>
          <w:rFonts w:ascii="GHEA Grapalat" w:hAnsi="GHEA Grapalat" w:cs="Sylfaen"/>
          <w:lang w:val="af-ZA"/>
        </w:rPr>
        <w:t>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C15DE">
        <w:rPr>
          <w:rFonts w:ascii="GHEA Grapalat" w:hAnsi="GHEA Grapalat" w:cs="Sylfaen"/>
          <w:lang w:val="af-ZA"/>
        </w:rPr>
        <w:t xml:space="preserve"> </w:t>
      </w:r>
      <w:r>
        <w:rPr>
          <w:rFonts w:ascii="GHEA Grapalat" w:hAnsi="GHEA Grapalat" w:cs="Sylfaen"/>
        </w:rPr>
        <w:t>ՀԱՐՑՄԱՆ</w:t>
      </w:r>
    </w:p>
    <w:p w14:paraId="2D1DFCBE" w14:textId="36CAB13B" w:rsidR="00096865" w:rsidRPr="00A71D81" w:rsidRDefault="00096865" w:rsidP="00EF3662">
      <w:pPr>
        <w:pStyle w:val="aa"/>
        <w:ind w:right="-7"/>
        <w:jc w:val="center"/>
        <w:rPr>
          <w:rFonts w:ascii="GHEA Grapalat" w:hAnsi="GHEA Grapalat"/>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C6C13B7" w14:textId="2642FCAE" w:rsidR="00160AE4" w:rsidRPr="00A71D81" w:rsidRDefault="006F0D3F" w:rsidP="00823DD0">
      <w:pPr>
        <w:ind w:firstLine="567"/>
        <w:jc w:val="both"/>
        <w:rPr>
          <w:rFonts w:ascii="GHEA Grapalat" w:hAnsi="GHEA Grapalat" w:cs="Sylfaen"/>
          <w:b/>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DEF2228" w14:textId="7D7DC521" w:rsidR="00823DD0" w:rsidRPr="00A71D81" w:rsidRDefault="00823DD0" w:rsidP="00823DD0">
      <w:pPr>
        <w:ind w:firstLine="567"/>
        <w:jc w:val="center"/>
        <w:rPr>
          <w:rFonts w:ascii="GHEA Grapalat" w:hAnsi="GHEA Grapalat"/>
          <w:i/>
          <w:sz w:val="20"/>
          <w:lang w:val="af-ZA"/>
        </w:rPr>
      </w:pPr>
      <w:r w:rsidRPr="007C077B">
        <w:rPr>
          <w:rFonts w:ascii="GHEA Grapalat" w:hAnsi="GHEA Grapalat"/>
          <w:b/>
          <w:sz w:val="20"/>
          <w:lang w:val="af-ZA"/>
        </w:rPr>
        <w:t xml:space="preserve">ՀՀ </w:t>
      </w:r>
      <w:r w:rsidR="00AF02FE">
        <w:rPr>
          <w:rFonts w:ascii="GHEA Grapalat" w:hAnsi="GHEA Grapalat"/>
          <w:b/>
          <w:sz w:val="20"/>
          <w:lang w:val="af-ZA"/>
        </w:rPr>
        <w:t>ԱՐԱԳԱԾՈՏՆ</w:t>
      </w:r>
      <w:r w:rsidRPr="007C077B">
        <w:rPr>
          <w:rFonts w:ascii="GHEA Grapalat" w:hAnsi="GHEA Grapalat"/>
          <w:b/>
          <w:sz w:val="20"/>
          <w:lang w:val="af-ZA"/>
        </w:rPr>
        <w:t xml:space="preserve">Ի </w:t>
      </w:r>
      <w:r w:rsidR="006B3B22" w:rsidRPr="007C077B">
        <w:rPr>
          <w:rFonts w:ascii="GHEA Grapalat" w:hAnsi="GHEA Grapalat"/>
          <w:b/>
          <w:sz w:val="20"/>
          <w:lang w:val="af-ZA"/>
        </w:rPr>
        <w:t>ՄԱՐԶԻ</w:t>
      </w:r>
      <w:r w:rsidR="006B3B22">
        <w:rPr>
          <w:rFonts w:ascii="GHEA Grapalat" w:hAnsi="GHEA Grapalat"/>
          <w:b/>
          <w:sz w:val="20"/>
          <w:lang w:val="af-ZA"/>
        </w:rPr>
        <w:t xml:space="preserve"> «</w:t>
      </w:r>
      <w:r w:rsidR="00AF02FE">
        <w:rPr>
          <w:rFonts w:ascii="GHEA Grapalat" w:hAnsi="GHEA Grapalat"/>
          <w:b/>
          <w:sz w:val="20"/>
          <w:lang w:val="af-ZA"/>
        </w:rPr>
        <w:t>ԱՇ</w:t>
      </w:r>
      <w:r w:rsidR="00AB5FEE">
        <w:rPr>
          <w:rFonts w:ascii="GHEA Grapalat" w:hAnsi="GHEA Grapalat"/>
          <w:b/>
          <w:sz w:val="20"/>
          <w:lang w:val="af-ZA"/>
        </w:rPr>
        <w:t>ՏԱՐԱԿԻ ԽՄԵԼՈՒ ՋՐԻ ՄԱՏԱԿԱՐԱՐՄԱՆ ԵՎ</w:t>
      </w:r>
      <w:r w:rsidR="00AF02FE">
        <w:rPr>
          <w:rFonts w:ascii="GHEA Grapalat" w:hAnsi="GHEA Grapalat"/>
          <w:b/>
          <w:sz w:val="20"/>
          <w:lang w:val="af-ZA"/>
        </w:rPr>
        <w:t xml:space="preserve"> ՍՊԱՍԱՐԿԱՄԱՆ» ՀԱՄԱՅՆՔԱՅԻՆ ՀԻՄՆԱՐԿ</w:t>
      </w:r>
      <w:r w:rsidR="00B24279">
        <w:rPr>
          <w:rFonts w:ascii="GHEA Grapalat" w:hAnsi="GHEA Grapalat"/>
          <w:b/>
          <w:sz w:val="20"/>
          <w:lang w:val="af-ZA"/>
        </w:rPr>
        <w:t>Ի</w:t>
      </w:r>
      <w:r w:rsidR="006B3B22" w:rsidRPr="007C077B">
        <w:rPr>
          <w:rFonts w:ascii="GHEA Grapalat" w:hAnsi="GHEA Grapalat"/>
          <w:b/>
          <w:sz w:val="20"/>
          <w:lang w:val="af-ZA"/>
        </w:rPr>
        <w:t xml:space="preserve"> </w:t>
      </w:r>
      <w:r w:rsidR="006B3B22" w:rsidRPr="00A71D81">
        <w:rPr>
          <w:rFonts w:ascii="GHEA Grapalat" w:hAnsi="GHEA Grapalat"/>
          <w:b/>
          <w:sz w:val="20"/>
          <w:lang w:val="af-ZA"/>
        </w:rPr>
        <w:t>ԿԱՐԻՔՆԵՐԻ ՀԱՄԱՐ</w:t>
      </w:r>
      <w:r w:rsidR="006B3B22">
        <w:rPr>
          <w:rFonts w:ascii="GHEA Grapalat" w:hAnsi="GHEA Grapalat"/>
          <w:b/>
          <w:sz w:val="20"/>
          <w:lang w:val="af-ZA"/>
        </w:rPr>
        <w:t xml:space="preserve"> </w:t>
      </w:r>
      <w:r w:rsidR="00427D97">
        <w:rPr>
          <w:rFonts w:ascii="GHEA Grapalat" w:hAnsi="GHEA Grapalat"/>
          <w:b/>
          <w:sz w:val="20"/>
          <w:lang w:val="af-ZA"/>
        </w:rPr>
        <w:t>ՍԵՂՄՎԱԾ ԲՆԱԿԱՆ ԳԱԶ</w:t>
      </w:r>
      <w:r w:rsidR="00AF02FE">
        <w:rPr>
          <w:rFonts w:ascii="GHEA Grapalat" w:hAnsi="GHEA Grapalat"/>
          <w:b/>
          <w:sz w:val="20"/>
          <w:lang w:val="af-ZA"/>
        </w:rPr>
        <w:t>Ի</w:t>
      </w:r>
      <w:r w:rsidR="006B3B22" w:rsidRPr="00B334A4">
        <w:rPr>
          <w:rFonts w:ascii="GHEA Grapalat" w:hAnsi="GHEA Grapalat"/>
          <w:b/>
          <w:sz w:val="20"/>
          <w:lang w:val="af-ZA"/>
        </w:rPr>
        <w:t xml:space="preserve"> </w:t>
      </w:r>
      <w:r w:rsidR="006B3B22" w:rsidRPr="00A71D81">
        <w:rPr>
          <w:rFonts w:ascii="GHEA Grapalat" w:hAnsi="GHEA Grapalat"/>
          <w:b/>
          <w:sz w:val="20"/>
          <w:lang w:val="af-ZA"/>
        </w:rPr>
        <w:t xml:space="preserve">ՁԵՌՔԲԵՐՄԱՆ ՆՊԱՏԱԿՈՎ </w:t>
      </w:r>
      <w:r w:rsidRPr="00A71D81">
        <w:rPr>
          <w:rFonts w:ascii="GHEA Grapalat" w:hAnsi="GHEA Grapalat"/>
          <w:b/>
          <w:sz w:val="20"/>
          <w:lang w:val="af-ZA"/>
        </w:rPr>
        <w:t xml:space="preserve">ՀԱՅՏԱՐԱՐՎԱԾ </w:t>
      </w:r>
      <w:r>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7A0E4A7"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C000C1">
        <w:rPr>
          <w:rFonts w:ascii="GHEA Grapalat" w:hAnsi="GHEA Grapalat" w:cs="Sylfaen"/>
          <w:b/>
          <w:sz w:val="20"/>
        </w:rPr>
        <w:t>ԳՆԱՆՇՄԱՆ</w:t>
      </w:r>
      <w:r w:rsidR="00C000C1" w:rsidRPr="000C15DE">
        <w:rPr>
          <w:rFonts w:ascii="GHEA Grapalat" w:hAnsi="GHEA Grapalat" w:cs="Sylfaen"/>
          <w:b/>
          <w:sz w:val="20"/>
          <w:lang w:val="af-ZA"/>
        </w:rPr>
        <w:t xml:space="preserve"> </w:t>
      </w:r>
      <w:proofErr w:type="gramStart"/>
      <w:r w:rsidR="00C000C1">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44E4AEF6" w14:textId="6626691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052057">
        <w:rPr>
          <w:rFonts w:ascii="GHEA Grapalat" w:hAnsi="GHEA Grapalat" w:cs="Sylfaen"/>
          <w:sz w:val="20"/>
        </w:rPr>
        <w:t>ԱՇԽՋՄՍՀ</w:t>
      </w:r>
      <w:r w:rsidR="00052057" w:rsidRPr="000C15DE">
        <w:rPr>
          <w:rFonts w:ascii="GHEA Grapalat" w:hAnsi="GHEA Grapalat" w:cs="Sylfaen"/>
          <w:sz w:val="20"/>
          <w:lang w:val="af-ZA"/>
        </w:rPr>
        <w:t>-</w:t>
      </w:r>
      <w:r w:rsidR="00052057">
        <w:rPr>
          <w:rFonts w:ascii="GHEA Grapalat" w:hAnsi="GHEA Grapalat" w:cs="Sylfaen"/>
          <w:sz w:val="20"/>
        </w:rPr>
        <w:t>ԳՀԱՊՁԲ</w:t>
      </w:r>
      <w:r w:rsidR="00052057" w:rsidRPr="000C15DE">
        <w:rPr>
          <w:rFonts w:ascii="GHEA Grapalat" w:hAnsi="GHEA Grapalat" w:cs="Sylfaen"/>
          <w:sz w:val="20"/>
          <w:lang w:val="af-ZA"/>
        </w:rPr>
        <w:t>-</w:t>
      </w:r>
      <w:r w:rsidR="006203E4">
        <w:rPr>
          <w:rFonts w:ascii="GHEA Grapalat" w:hAnsi="GHEA Grapalat" w:cs="Sylfaen"/>
          <w:sz w:val="20"/>
          <w:lang w:val="af-ZA"/>
        </w:rPr>
        <w:t>24/6</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C000C1">
        <w:rPr>
          <w:rFonts w:ascii="GHEA Grapalat" w:hAnsi="GHEA Grapalat" w:cs="Sylfaen"/>
          <w:sz w:val="20"/>
        </w:rPr>
        <w:t>գնանշման</w:t>
      </w:r>
      <w:r w:rsidR="00C000C1" w:rsidRPr="000C15DE">
        <w:rPr>
          <w:rFonts w:ascii="GHEA Grapalat" w:hAnsi="GHEA Grapalat" w:cs="Sylfaen"/>
          <w:sz w:val="20"/>
          <w:lang w:val="af-ZA"/>
        </w:rPr>
        <w:t xml:space="preserve"> </w:t>
      </w:r>
      <w:r w:rsidR="00C000C1">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BD01D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823DD0" w:rsidRPr="00BE0046">
        <w:rPr>
          <w:rFonts w:ascii="GHEA Grapalat" w:hAnsi="GHEA Grapalat" w:cs="Sylfaen"/>
          <w:sz w:val="20"/>
        </w:rPr>
        <w:t>ՀՀ</w:t>
      </w:r>
      <w:r w:rsidR="00823DD0" w:rsidRPr="000C15DE">
        <w:rPr>
          <w:rFonts w:ascii="GHEA Grapalat" w:hAnsi="GHEA Grapalat" w:cs="Sylfaen"/>
          <w:sz w:val="20"/>
          <w:lang w:val="af-ZA"/>
        </w:rPr>
        <w:t xml:space="preserve"> </w:t>
      </w:r>
      <w:r w:rsidR="00AF02FE">
        <w:rPr>
          <w:rFonts w:ascii="GHEA Grapalat" w:hAnsi="GHEA Grapalat" w:cs="Sylfaen"/>
          <w:sz w:val="20"/>
        </w:rPr>
        <w:t>Արագածոտն</w:t>
      </w:r>
      <w:r w:rsidR="00823DD0" w:rsidRPr="00BE0046">
        <w:rPr>
          <w:rFonts w:ascii="GHEA Grapalat" w:hAnsi="GHEA Grapalat" w:cs="Sylfaen"/>
          <w:sz w:val="20"/>
        </w:rPr>
        <w:t>ի</w:t>
      </w:r>
      <w:r w:rsidR="00823DD0" w:rsidRPr="000C15DE">
        <w:rPr>
          <w:rFonts w:ascii="GHEA Grapalat" w:hAnsi="GHEA Grapalat" w:cs="Sylfaen"/>
          <w:sz w:val="20"/>
          <w:lang w:val="af-ZA"/>
        </w:rPr>
        <w:t xml:space="preserve"> </w:t>
      </w:r>
      <w:r w:rsidR="00823DD0" w:rsidRPr="00BE0046">
        <w:rPr>
          <w:rFonts w:ascii="GHEA Grapalat" w:hAnsi="GHEA Grapalat" w:cs="Sylfaen"/>
          <w:sz w:val="20"/>
        </w:rPr>
        <w:t>մարզի</w:t>
      </w:r>
      <w:r w:rsidR="00C75A1B" w:rsidRPr="000C15DE">
        <w:rPr>
          <w:rFonts w:ascii="GHEA Grapalat" w:hAnsi="GHEA Grapalat" w:cs="Sylfaen"/>
          <w:sz w:val="20"/>
          <w:lang w:val="af-ZA"/>
        </w:rPr>
        <w:t xml:space="preserve"> «</w:t>
      </w:r>
      <w:r w:rsidR="00AF02FE">
        <w:rPr>
          <w:rFonts w:ascii="GHEA Grapalat" w:hAnsi="GHEA Grapalat" w:cs="Sylfaen"/>
          <w:sz w:val="20"/>
        </w:rPr>
        <w:t>Աշտարակի</w:t>
      </w:r>
      <w:r w:rsidR="00AF02FE" w:rsidRPr="000C15DE">
        <w:rPr>
          <w:rFonts w:ascii="GHEA Grapalat" w:hAnsi="GHEA Grapalat" w:cs="Sylfaen"/>
          <w:sz w:val="20"/>
          <w:lang w:val="af-ZA"/>
        </w:rPr>
        <w:t xml:space="preserve"> </w:t>
      </w:r>
      <w:r w:rsidR="00AF02FE">
        <w:rPr>
          <w:rFonts w:ascii="GHEA Grapalat" w:hAnsi="GHEA Grapalat" w:cs="Sylfaen"/>
          <w:sz w:val="20"/>
        </w:rPr>
        <w:t>խմելու</w:t>
      </w:r>
      <w:r w:rsidR="00AF02FE" w:rsidRPr="000C15DE">
        <w:rPr>
          <w:rFonts w:ascii="GHEA Grapalat" w:hAnsi="GHEA Grapalat" w:cs="Sylfaen"/>
          <w:sz w:val="20"/>
          <w:lang w:val="af-ZA"/>
        </w:rPr>
        <w:t xml:space="preserve"> </w:t>
      </w:r>
      <w:r w:rsidR="00AF02FE">
        <w:rPr>
          <w:rFonts w:ascii="GHEA Grapalat" w:hAnsi="GHEA Grapalat" w:cs="Sylfaen"/>
          <w:sz w:val="20"/>
        </w:rPr>
        <w:t>ջրի</w:t>
      </w:r>
      <w:r w:rsidR="00AF02FE" w:rsidRPr="000C15DE">
        <w:rPr>
          <w:rFonts w:ascii="GHEA Grapalat" w:hAnsi="GHEA Grapalat" w:cs="Sylfaen"/>
          <w:sz w:val="20"/>
          <w:lang w:val="af-ZA"/>
        </w:rPr>
        <w:t xml:space="preserve"> </w:t>
      </w:r>
      <w:r w:rsidR="00AF02FE">
        <w:rPr>
          <w:rFonts w:ascii="GHEA Grapalat" w:hAnsi="GHEA Grapalat" w:cs="Sylfaen"/>
          <w:sz w:val="20"/>
        </w:rPr>
        <w:t>մատակարարման</w:t>
      </w:r>
      <w:r w:rsidR="00AF02FE" w:rsidRPr="000C15DE">
        <w:rPr>
          <w:rFonts w:ascii="GHEA Grapalat" w:hAnsi="GHEA Grapalat" w:cs="Sylfaen"/>
          <w:sz w:val="20"/>
          <w:lang w:val="af-ZA"/>
        </w:rPr>
        <w:t xml:space="preserve"> </w:t>
      </w:r>
      <w:r w:rsidR="00AF02FE">
        <w:rPr>
          <w:rFonts w:ascii="GHEA Grapalat" w:hAnsi="GHEA Grapalat" w:cs="Sylfaen"/>
          <w:sz w:val="20"/>
        </w:rPr>
        <w:t>և</w:t>
      </w:r>
      <w:r w:rsidR="00AF02FE" w:rsidRPr="000C15DE">
        <w:rPr>
          <w:rFonts w:ascii="GHEA Grapalat" w:hAnsi="GHEA Grapalat" w:cs="Sylfaen"/>
          <w:sz w:val="20"/>
          <w:lang w:val="af-ZA"/>
        </w:rPr>
        <w:t xml:space="preserve"> </w:t>
      </w:r>
      <w:r w:rsidR="00AF02FE">
        <w:rPr>
          <w:rFonts w:ascii="GHEA Grapalat" w:hAnsi="GHEA Grapalat" w:cs="Sylfaen"/>
          <w:sz w:val="20"/>
        </w:rPr>
        <w:t>սպասարկաման</w:t>
      </w:r>
      <w:r w:rsidR="00AF02FE" w:rsidRPr="000C15DE">
        <w:rPr>
          <w:rFonts w:ascii="GHEA Grapalat" w:hAnsi="GHEA Grapalat" w:cs="Sylfaen"/>
          <w:sz w:val="20"/>
          <w:lang w:val="af-ZA"/>
        </w:rPr>
        <w:t xml:space="preserve">» </w:t>
      </w:r>
      <w:r w:rsidR="00AF02FE">
        <w:rPr>
          <w:rFonts w:ascii="GHEA Grapalat" w:hAnsi="GHEA Grapalat" w:cs="Sylfaen"/>
          <w:sz w:val="20"/>
        </w:rPr>
        <w:t>համայնքային</w:t>
      </w:r>
      <w:r w:rsidR="00AF02FE" w:rsidRPr="000C15DE">
        <w:rPr>
          <w:rFonts w:ascii="GHEA Grapalat" w:hAnsi="GHEA Grapalat" w:cs="Sylfaen"/>
          <w:sz w:val="20"/>
          <w:lang w:val="af-ZA"/>
        </w:rPr>
        <w:t xml:space="preserve"> </w:t>
      </w:r>
      <w:r w:rsidR="00AF02FE">
        <w:rPr>
          <w:rFonts w:ascii="GHEA Grapalat" w:hAnsi="GHEA Grapalat" w:cs="Sylfaen"/>
          <w:sz w:val="20"/>
        </w:rPr>
        <w:t>հիմնարկ</w:t>
      </w:r>
      <w:r w:rsidR="00B24279">
        <w:rPr>
          <w:rFonts w:ascii="GHEA Grapalat" w:hAnsi="GHEA Grapalat" w:cs="Sylfaen"/>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536D73C3" w14:textId="77777777" w:rsidR="00823DD0" w:rsidRDefault="00A81DD5" w:rsidP="00823DD0">
      <w:pPr>
        <w:pStyle w:val="23"/>
        <w:spacing w:line="240" w:lineRule="auto"/>
        <w:ind w:firstLine="567"/>
        <w:rPr>
          <w:rFonts w:ascii="GHEA Grapalat" w:hAnsi="GHEA Grapalat"/>
          <w:sz w:val="24"/>
          <w:szCs w:val="24"/>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823DD0" w:rsidRPr="00BE0046">
          <w:rPr>
            <w:rStyle w:val="a9"/>
            <w:rFonts w:ascii="GHEA Grapalat" w:hAnsi="GHEA Grapalat"/>
          </w:rPr>
          <w:t>smn_smn@mail.ru</w:t>
        </w:r>
      </w:hyperlink>
    </w:p>
    <w:p w14:paraId="106EB3CC" w14:textId="661BCBFC"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7EC869F"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0C668B">
        <w:rPr>
          <w:rFonts w:ascii="GHEA Grapalat" w:hAnsi="GHEA Grapalat"/>
          <w:i w:val="0"/>
          <w:lang w:val="af-ZA"/>
        </w:rPr>
        <w:t>ՀՀ</w:t>
      </w:r>
      <w:proofErr w:type="gramEnd"/>
      <w:r w:rsidR="000C668B">
        <w:rPr>
          <w:rFonts w:ascii="GHEA Grapalat" w:hAnsi="GHEA Grapalat"/>
          <w:i w:val="0"/>
          <w:lang w:val="af-ZA"/>
        </w:rPr>
        <w:t xml:space="preserve"> </w:t>
      </w:r>
      <w:r w:rsidR="00AF02FE">
        <w:rPr>
          <w:rFonts w:ascii="GHEA Grapalat" w:hAnsi="GHEA Grapalat"/>
          <w:i w:val="0"/>
          <w:lang w:val="af-ZA"/>
        </w:rPr>
        <w:t>Արագածոտն</w:t>
      </w:r>
      <w:r w:rsidR="000C668B">
        <w:rPr>
          <w:rFonts w:ascii="GHEA Grapalat" w:hAnsi="GHEA Grapalat"/>
          <w:i w:val="0"/>
          <w:lang w:val="af-ZA"/>
        </w:rPr>
        <w:t>ի մարզի</w:t>
      </w:r>
      <w:r w:rsidR="00C75A1B">
        <w:rPr>
          <w:rFonts w:ascii="GHEA Grapalat" w:hAnsi="GHEA Grapalat"/>
          <w:i w:val="0"/>
          <w:lang w:val="af-ZA"/>
        </w:rPr>
        <w:t xml:space="preserve"> «</w:t>
      </w:r>
      <w:r w:rsidR="00AF02FE">
        <w:rPr>
          <w:rFonts w:ascii="GHEA Grapalat" w:hAnsi="GHEA Grapalat"/>
          <w:i w:val="0"/>
          <w:lang w:val="af-ZA"/>
        </w:rPr>
        <w:t>Աշտարակի խմելու ջրի մատակարարման և սպասարկաման» համայնքային հիմնարկ</w:t>
      </w:r>
      <w:r w:rsidR="00B24279">
        <w:rPr>
          <w:rFonts w:ascii="GHEA Grapalat" w:hAnsi="GHEA Grapalat"/>
          <w:i w:val="0"/>
          <w:lang w:val="af-ZA"/>
        </w:rPr>
        <w:t>ի</w:t>
      </w:r>
      <w:r w:rsidR="000C668B"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427D97">
        <w:rPr>
          <w:rFonts w:ascii="GHEA Grapalat" w:hAnsi="GHEA Grapalat"/>
          <w:i w:val="0"/>
          <w:lang w:val="af-ZA"/>
        </w:rPr>
        <w:t>սեղմված բնական գազ</w:t>
      </w:r>
      <w:r w:rsidR="00AF02FE">
        <w:rPr>
          <w:rFonts w:ascii="GHEA Grapalat" w:hAnsi="GHEA Grapalat"/>
          <w:i w:val="0"/>
          <w:lang w:val="af-ZA"/>
        </w:rPr>
        <w:t>ի</w:t>
      </w:r>
      <w:r w:rsidR="000C668B" w:rsidRPr="00A71D81">
        <w:rPr>
          <w:rFonts w:ascii="GHEA Grapalat" w:hAnsi="GHEA Grapalat"/>
          <w:i w:val="0"/>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427D97">
        <w:rPr>
          <w:rFonts w:ascii="GHEA Grapalat" w:hAnsi="GHEA Grapalat"/>
          <w:i w:val="0"/>
          <w:lang w:val="af-ZA"/>
        </w:rPr>
        <w:t>1</w:t>
      </w:r>
      <w:r w:rsidR="000C668B">
        <w:rPr>
          <w:rFonts w:ascii="GHEA Grapalat" w:hAnsi="GHEA Grapalat"/>
          <w:i w:val="0"/>
          <w:lang w:val="af-ZA"/>
        </w:rPr>
        <w:t xml:space="preserve"> </w:t>
      </w:r>
      <w:r w:rsidR="00096865" w:rsidRPr="00A71D81">
        <w:rPr>
          <w:rFonts w:ascii="GHEA Grapalat" w:hAnsi="GHEA Grapalat" w:cs="Sylfaen"/>
          <w:i w:val="0"/>
        </w:rPr>
        <w:t>չափաբաժ</w:t>
      </w:r>
      <w:r w:rsidR="0059626B">
        <w:rPr>
          <w:rFonts w:ascii="GHEA Grapalat" w:hAnsi="GHEA Grapalat" w:cs="Sylfaen"/>
          <w:i w:val="0"/>
        </w:rPr>
        <w:t>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889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18"/>
        <w:gridCol w:w="6038"/>
      </w:tblGrid>
      <w:tr w:rsidR="006675F2" w:rsidRPr="00A71D81" w14:paraId="21FBE128" w14:textId="77777777" w:rsidTr="00F80E7F">
        <w:trPr>
          <w:trHeight w:val="480"/>
        </w:trPr>
        <w:tc>
          <w:tcPr>
            <w:tcW w:w="2858"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038"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80E7F">
        <w:trPr>
          <w:trHeight w:val="292"/>
        </w:trPr>
        <w:tc>
          <w:tcPr>
            <w:tcW w:w="1440" w:type="dxa"/>
            <w:vAlign w:val="center"/>
          </w:tcPr>
          <w:p w14:paraId="56F98170" w14:textId="77777777" w:rsidR="006675F2" w:rsidRPr="00A71D81" w:rsidRDefault="00D30C7A" w:rsidP="00F80E7F">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F80E7F">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038"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224B71" w:rsidRPr="00E84367" w14:paraId="0AE3EBCB" w14:textId="77777777" w:rsidTr="0060058A">
        <w:tc>
          <w:tcPr>
            <w:tcW w:w="1440" w:type="dxa"/>
            <w:vAlign w:val="center"/>
          </w:tcPr>
          <w:p w14:paraId="2584235C" w14:textId="417009CB" w:rsidR="00224B71" w:rsidRPr="00C83DA0" w:rsidRDefault="00224B71" w:rsidP="00224B71">
            <w:pPr>
              <w:pStyle w:val="23"/>
              <w:spacing w:line="240" w:lineRule="auto"/>
              <w:ind w:firstLine="0"/>
              <w:jc w:val="center"/>
              <w:rPr>
                <w:rFonts w:ascii="GHEA Grapalat" w:hAnsi="GHEA Grapalat" w:cs="Arial"/>
              </w:rPr>
            </w:pPr>
            <w:r w:rsidRPr="00C83DA0">
              <w:rPr>
                <w:rFonts w:ascii="GHEA Grapalat" w:hAnsi="GHEA Grapalat" w:cs="Arial"/>
              </w:rPr>
              <w:t>1</w:t>
            </w:r>
          </w:p>
        </w:tc>
        <w:tc>
          <w:tcPr>
            <w:tcW w:w="1418" w:type="dxa"/>
            <w:vAlign w:val="center"/>
          </w:tcPr>
          <w:p w14:paraId="594D595C" w14:textId="1B8FCD9B" w:rsidR="00224B71" w:rsidRDefault="00130A22" w:rsidP="00130A22">
            <w:pPr>
              <w:pStyle w:val="23"/>
              <w:spacing w:line="240" w:lineRule="auto"/>
              <w:ind w:firstLine="0"/>
              <w:jc w:val="center"/>
              <w:rPr>
                <w:rFonts w:ascii="GHEA Grapalat" w:hAnsi="GHEA Grapalat" w:cs="Arial"/>
              </w:rPr>
            </w:pPr>
            <w:r>
              <w:rPr>
                <w:rFonts w:ascii="GHEA Grapalat" w:hAnsi="GHEA Grapalat" w:cs="Arial"/>
                <w:lang w:val="en-US"/>
              </w:rPr>
              <w:t>10044</w:t>
            </w:r>
            <w:r w:rsidR="003D1C8B">
              <w:rPr>
                <w:rFonts w:ascii="GHEA Grapalat" w:hAnsi="GHEA Grapalat" w:cs="Arial"/>
              </w:rPr>
              <w:t>0</w:t>
            </w:r>
            <w:r w:rsidR="00224B71">
              <w:rPr>
                <w:rFonts w:ascii="GHEA Grapalat" w:hAnsi="GHEA Grapalat" w:cs="Arial"/>
              </w:rPr>
              <w:t>00</w:t>
            </w:r>
          </w:p>
        </w:tc>
        <w:tc>
          <w:tcPr>
            <w:tcW w:w="6038" w:type="dxa"/>
            <w:vAlign w:val="center"/>
          </w:tcPr>
          <w:p w14:paraId="076A0F91" w14:textId="5A2509A2" w:rsidR="00224B71" w:rsidRDefault="007441CA" w:rsidP="00224B71">
            <w:pPr>
              <w:pStyle w:val="23"/>
              <w:spacing w:line="240" w:lineRule="auto"/>
              <w:ind w:firstLine="0"/>
              <w:rPr>
                <w:rFonts w:ascii="GHEA Grapalat" w:hAnsi="GHEA Grapalat" w:cs="Arial"/>
              </w:rPr>
            </w:pPr>
            <w:r>
              <w:rPr>
                <w:rFonts w:ascii="GHEA Grapalat" w:hAnsi="GHEA Grapalat" w:cs="Arial"/>
              </w:rPr>
              <w:t>Սեղմված բնական գազ</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1BE075F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D1B059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628A65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000C1">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69068D2"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D5BD1" w:rsidRPr="000C15DE">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130A22">
        <w:rPr>
          <w:rFonts w:ascii="GHEA Grapalat" w:hAnsi="GHEA Grapalat" w:cs="Sylfaen"/>
          <w:szCs w:val="24"/>
          <w:lang w:val="hy-AM"/>
        </w:rPr>
        <w:t>11:00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7D5BD1" w:rsidRPr="00781413">
        <w:rPr>
          <w:rFonts w:ascii="GHEA Grapalat" w:hAnsi="GHEA Grapalat" w:cs="Sylfaen"/>
          <w:szCs w:val="24"/>
          <w:lang w:val="hy-AM"/>
        </w:rPr>
        <w:t xml:space="preserve">ՀՀ </w:t>
      </w:r>
      <w:r w:rsidR="00AF02FE">
        <w:rPr>
          <w:rFonts w:ascii="GHEA Grapalat" w:hAnsi="GHEA Grapalat" w:cs="Sylfaen"/>
          <w:szCs w:val="24"/>
          <w:lang w:val="hy-AM"/>
        </w:rPr>
        <w:t>Արագածոտն</w:t>
      </w:r>
      <w:r w:rsidR="007D5BD1" w:rsidRPr="00781413">
        <w:rPr>
          <w:rFonts w:ascii="GHEA Grapalat" w:hAnsi="GHEA Grapalat" w:cs="Sylfaen"/>
          <w:szCs w:val="24"/>
          <w:lang w:val="hy-AM"/>
        </w:rPr>
        <w:t xml:space="preserve">ի մարզ, </w:t>
      </w:r>
      <w:r w:rsidR="00AF02FE">
        <w:rPr>
          <w:rFonts w:ascii="GHEA Grapalat" w:hAnsi="GHEA Grapalat" w:cs="Sylfaen"/>
          <w:szCs w:val="24"/>
          <w:lang w:val="hy-AM"/>
        </w:rPr>
        <w:t>ք. Աշտարակ, Ն.Աշտարակեցու հր. 7</w:t>
      </w:r>
      <w:r w:rsidR="007D5BD1" w:rsidRPr="000C15DE">
        <w:rPr>
          <w:rFonts w:ascii="GHEA Grapalat" w:hAnsi="GHEA Grapalat" w:cs="Sylfaen"/>
          <w:szCs w:val="24"/>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4B4796C9"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D5BD1" w:rsidRPr="007D5BD1">
        <w:rPr>
          <w:rFonts w:ascii="GHEA Grapalat" w:hAnsi="GHEA Grapalat" w:cs="Sylfaen"/>
          <w:szCs w:val="24"/>
          <w:lang w:val="hy-AM"/>
        </w:rPr>
        <w:t>Միշա Սահակյանը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63C6AD2F"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7EEC9E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822B0F2"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824FF7">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130A22">
        <w:rPr>
          <w:rFonts w:ascii="GHEA Grapalat" w:hAnsi="GHEA Grapalat" w:cs="Sylfaen"/>
          <w:szCs w:val="24"/>
        </w:rPr>
        <w:t>11:00</w:t>
      </w:r>
      <w:r w:rsidR="00824FF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F77F82D" w14:textId="77777777" w:rsidR="00824FF7" w:rsidRPr="000C15DE" w:rsidRDefault="00FD2748" w:rsidP="00824FF7">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824FF7">
        <w:rPr>
          <w:rFonts w:ascii="GHEA Grapalat" w:hAnsi="GHEA Grapalat" w:cs="Sylfaen"/>
          <w:i w:val="0"/>
          <w:szCs w:val="24"/>
          <w:lang w:val="af-ZA"/>
        </w:rPr>
        <w:t xml:space="preserve">բացման նիստի օրվա ՀՀ կենտրոնական բանկի </w:t>
      </w:r>
      <w:r w:rsidR="00824FF7" w:rsidRPr="00A71D81">
        <w:rPr>
          <w:rFonts w:ascii="GHEA Grapalat" w:hAnsi="GHEA Grapalat" w:cs="Sylfaen"/>
          <w:i w:val="0"/>
          <w:szCs w:val="24"/>
          <w:lang w:val="ru-RU"/>
        </w:rPr>
        <w:t>փոխարժեքով։</w:t>
      </w:r>
    </w:p>
    <w:p w14:paraId="4BF4ECBC" w14:textId="1878BAAE" w:rsidR="009B6D58" w:rsidRPr="00A71D81" w:rsidRDefault="00FD2748" w:rsidP="00824FF7">
      <w:pPr>
        <w:pStyle w:val="a3"/>
        <w:spacing w:line="240" w:lineRule="auto"/>
        <w:ind w:firstLine="567"/>
        <w:rPr>
          <w:rFonts w:ascii="GHEA Grapalat" w:hAnsi="GHEA Grapalat" w:cs="Sylfaen"/>
          <w:szCs w:val="24"/>
          <w:lang w:val="af-ZA"/>
        </w:rPr>
      </w:pPr>
      <w:r w:rsidRPr="00824FF7">
        <w:rPr>
          <w:rFonts w:ascii="GHEA Grapalat" w:hAnsi="GHEA Grapalat"/>
          <w:i w:val="0"/>
          <w:lang w:val="af-ZA" w:eastAsia="x-none"/>
        </w:rPr>
        <w:t>8</w:t>
      </w:r>
      <w:r w:rsidR="00633389" w:rsidRPr="00824FF7">
        <w:rPr>
          <w:rFonts w:ascii="GHEA Grapalat" w:hAnsi="GHEA Grapalat"/>
          <w:i w:val="0"/>
          <w:lang w:val="af-ZA" w:eastAsia="x-none"/>
        </w:rPr>
        <w:t>.</w:t>
      </w:r>
      <w:r w:rsidR="00E56508" w:rsidRPr="006203E4">
        <w:rPr>
          <w:rFonts w:ascii="GHEA Grapalat" w:hAnsi="GHEA Grapalat" w:cs="Sylfaen"/>
          <w:i w:val="0"/>
          <w:szCs w:val="24"/>
          <w:lang w:val="af-ZA"/>
        </w:rPr>
        <w:t xml:space="preserve">5 </w:t>
      </w:r>
      <w:r w:rsidR="00973FB1" w:rsidRPr="00824FF7">
        <w:rPr>
          <w:rFonts w:ascii="GHEA Grapalat" w:hAnsi="GHEA Grapalat" w:cs="Sylfaen"/>
          <w:i w:val="0"/>
          <w:szCs w:val="24"/>
          <w:lang w:val="ru-RU"/>
        </w:rPr>
        <w:t>Հանձնաժողովը</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հրավերի</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պահանջների</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նկատմամբ</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բավարար</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գնահատված</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հայտեր</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ներկայացրած</w:t>
      </w:r>
      <w:r w:rsidR="00973FB1" w:rsidRPr="006203E4">
        <w:rPr>
          <w:rFonts w:ascii="GHEA Grapalat" w:hAnsi="GHEA Grapalat" w:cs="Sylfaen"/>
          <w:i w:val="0"/>
          <w:szCs w:val="24"/>
          <w:lang w:val="af-ZA"/>
        </w:rPr>
        <w:t xml:space="preserve"> </w:t>
      </w:r>
      <w:r w:rsidRPr="00824FF7">
        <w:rPr>
          <w:rFonts w:ascii="GHEA Grapalat" w:hAnsi="GHEA Grapalat" w:cs="Sylfaen"/>
          <w:i w:val="0"/>
          <w:szCs w:val="24"/>
          <w:lang w:val="ru-RU"/>
        </w:rPr>
        <w:t>մ</w:t>
      </w:r>
      <w:r w:rsidR="00973FB1" w:rsidRPr="00824FF7">
        <w:rPr>
          <w:rFonts w:ascii="GHEA Grapalat" w:hAnsi="GHEA Grapalat" w:cs="Sylfaen"/>
          <w:i w:val="0"/>
          <w:szCs w:val="24"/>
          <w:lang w:val="ru-RU"/>
        </w:rPr>
        <w:t>ասնակիցներից</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որոշում</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և</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հայտարարում</w:t>
      </w:r>
      <w:r w:rsidR="00973FB1"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է</w:t>
      </w:r>
      <w:r w:rsidR="00973FB1"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ընտրված</w:t>
      </w:r>
      <w:r w:rsidR="00D32414" w:rsidRPr="006203E4">
        <w:rPr>
          <w:rFonts w:ascii="GHEA Grapalat" w:hAnsi="GHEA Grapalat" w:cs="Sylfaen"/>
          <w:i w:val="0"/>
          <w:szCs w:val="24"/>
          <w:lang w:val="af-ZA"/>
        </w:rPr>
        <w:t xml:space="preserve"> </w:t>
      </w:r>
      <w:r w:rsidR="00973FB1" w:rsidRPr="00824FF7">
        <w:rPr>
          <w:rFonts w:ascii="GHEA Grapalat" w:hAnsi="GHEA Grapalat" w:cs="Sylfaen"/>
          <w:i w:val="0"/>
          <w:szCs w:val="24"/>
          <w:lang w:val="ru-RU"/>
        </w:rPr>
        <w:t>և</w:t>
      </w:r>
      <w:r w:rsidR="00973FB1" w:rsidRPr="006203E4">
        <w:rPr>
          <w:rFonts w:ascii="GHEA Grapalat" w:hAnsi="GHEA Grapalat" w:cs="Sylfaen"/>
          <w:i w:val="0"/>
          <w:szCs w:val="24"/>
          <w:lang w:val="af-ZA"/>
        </w:rPr>
        <w:t xml:space="preserve"> </w:t>
      </w:r>
      <w:r w:rsidR="00880C5E" w:rsidRPr="00824FF7">
        <w:rPr>
          <w:rFonts w:ascii="GHEA Grapalat" w:hAnsi="GHEA Grapalat" w:cs="Sylfaen"/>
          <w:i w:val="0"/>
          <w:szCs w:val="24"/>
          <w:lang w:val="ru-RU"/>
        </w:rPr>
        <w:t>այդպիսին</w:t>
      </w:r>
      <w:r w:rsidR="00880C5E" w:rsidRPr="006203E4">
        <w:rPr>
          <w:rFonts w:ascii="GHEA Grapalat" w:hAnsi="GHEA Grapalat" w:cs="Sylfaen"/>
          <w:i w:val="0"/>
          <w:szCs w:val="24"/>
          <w:lang w:val="af-ZA"/>
        </w:rPr>
        <w:t xml:space="preserve"> </w:t>
      </w:r>
      <w:r w:rsidR="00880C5E" w:rsidRPr="00824FF7">
        <w:rPr>
          <w:rFonts w:ascii="GHEA Grapalat" w:hAnsi="GHEA Grapalat" w:cs="Sylfaen"/>
          <w:i w:val="0"/>
          <w:szCs w:val="24"/>
          <w:lang w:val="ru-RU"/>
        </w:rPr>
        <w:t>չճանաչված</w:t>
      </w:r>
      <w:r w:rsidR="00973FB1" w:rsidRPr="00824FF7">
        <w:rPr>
          <w:rFonts w:ascii="GHEA Grapalat" w:hAnsi="GHEA Grapalat" w:cs="Sylfaen"/>
          <w:i w:val="0"/>
          <w:szCs w:val="24"/>
          <w:lang w:val="ru-RU"/>
        </w:rPr>
        <w:t>մասնակիցներին</w:t>
      </w:r>
      <w:r w:rsidR="00973FB1" w:rsidRPr="006203E4">
        <w:rPr>
          <w:rFonts w:ascii="GHEA Grapalat" w:hAnsi="GHEA Grapalat" w:cs="Sylfaen"/>
          <w:i w:val="0"/>
          <w:szCs w:val="24"/>
          <w:lang w:val="af-ZA"/>
        </w:rPr>
        <w:t>:</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Ապրանքների</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գնման</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դեպքում</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հանձնաժողովը</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գնահատում</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է</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նաև</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ներկայացված</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ապրանքի</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ամբողջական</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նկարագրերի</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համապատասխանությունը</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հրավերի</w:t>
      </w:r>
      <w:r w:rsidR="00D32414" w:rsidRPr="006203E4">
        <w:rPr>
          <w:rFonts w:ascii="GHEA Grapalat" w:hAnsi="GHEA Grapalat" w:cs="Sylfaen"/>
          <w:i w:val="0"/>
          <w:szCs w:val="24"/>
          <w:lang w:val="af-ZA"/>
        </w:rPr>
        <w:t xml:space="preserve"> </w:t>
      </w:r>
      <w:r w:rsidR="00D32414" w:rsidRPr="00824FF7">
        <w:rPr>
          <w:rFonts w:ascii="GHEA Grapalat" w:hAnsi="GHEA Grapalat" w:cs="Sylfaen"/>
          <w:i w:val="0"/>
          <w:szCs w:val="24"/>
          <w:lang w:val="ru-RU"/>
        </w:rPr>
        <w:t>պահանջներին</w:t>
      </w:r>
      <w:r w:rsidR="00D32414" w:rsidRPr="006203E4">
        <w:rPr>
          <w:rFonts w:ascii="GHEA Grapalat" w:hAnsi="GHEA Grapalat" w:cs="Sylfaen"/>
          <w:i w:val="0"/>
          <w:szCs w:val="24"/>
          <w:lang w:val="af-ZA"/>
        </w:rPr>
        <w:t>:</w:t>
      </w:r>
      <w:r w:rsidR="00973FB1" w:rsidRPr="006203E4">
        <w:rPr>
          <w:rFonts w:ascii="GHEA Grapalat" w:hAnsi="GHEA Grapalat" w:cs="Sylfaen"/>
          <w:i w:val="0"/>
          <w:szCs w:val="24"/>
          <w:lang w:val="af-ZA"/>
        </w:rPr>
        <w:t xml:space="preserve"> </w:t>
      </w:r>
      <w:r w:rsidR="009B6D58" w:rsidRPr="00824FF7">
        <w:rPr>
          <w:rFonts w:ascii="GHEA Grapalat" w:hAnsi="GHEA Grapalat" w:cs="Sylfaen"/>
          <w:i w:val="0"/>
          <w:szCs w:val="24"/>
          <w:lang w:val="ru-RU"/>
        </w:rPr>
        <w:t>Առաջարկված</w:t>
      </w:r>
      <w:r w:rsidR="009B6D58" w:rsidRPr="006203E4">
        <w:rPr>
          <w:rFonts w:ascii="GHEA Grapalat" w:hAnsi="GHEA Grapalat" w:cs="Sylfaen"/>
          <w:i w:val="0"/>
          <w:szCs w:val="24"/>
          <w:lang w:val="af-ZA"/>
        </w:rPr>
        <w:t xml:space="preserve"> </w:t>
      </w:r>
      <w:r w:rsidR="009B6D58" w:rsidRPr="00824FF7">
        <w:rPr>
          <w:rFonts w:ascii="GHEA Grapalat" w:hAnsi="GHEA Grapalat" w:cs="Sylfaen"/>
          <w:i w:val="0"/>
          <w:szCs w:val="24"/>
          <w:lang w:val="ru-RU"/>
        </w:rPr>
        <w:t>նվազագույն</w:t>
      </w:r>
      <w:r w:rsidR="009B6D58" w:rsidRPr="006203E4">
        <w:rPr>
          <w:rFonts w:ascii="GHEA Grapalat" w:hAnsi="GHEA Grapalat" w:cs="Sylfaen"/>
          <w:i w:val="0"/>
          <w:szCs w:val="24"/>
          <w:lang w:val="af-ZA"/>
        </w:rPr>
        <w:t xml:space="preserve"> </w:t>
      </w:r>
      <w:r w:rsidR="009B6D58" w:rsidRPr="00824FF7">
        <w:rPr>
          <w:rFonts w:ascii="GHEA Grapalat" w:hAnsi="GHEA Grapalat" w:cs="Sylfaen"/>
          <w:i w:val="0"/>
          <w:szCs w:val="24"/>
          <w:lang w:val="ru-RU"/>
        </w:rPr>
        <w:t>գների</w:t>
      </w:r>
      <w:r w:rsidR="009B6D58" w:rsidRPr="006203E4">
        <w:rPr>
          <w:rFonts w:ascii="GHEA Grapalat" w:hAnsi="GHEA Grapalat" w:cs="Sylfaen"/>
          <w:i w:val="0"/>
          <w:szCs w:val="24"/>
          <w:lang w:val="af-ZA"/>
        </w:rPr>
        <w:t xml:space="preserve"> </w:t>
      </w:r>
      <w:r w:rsidR="009B6D58" w:rsidRPr="00824FF7">
        <w:rPr>
          <w:rFonts w:ascii="GHEA Grapalat" w:hAnsi="GHEA Grapalat" w:cs="Sylfaen"/>
          <w:i w:val="0"/>
          <w:szCs w:val="24"/>
          <w:lang w:val="ru-RU"/>
        </w:rPr>
        <w:t>հավասարության</w:t>
      </w:r>
      <w:r w:rsidR="009B6D58" w:rsidRPr="006203E4">
        <w:rPr>
          <w:rFonts w:ascii="GHEA Grapalat" w:hAnsi="GHEA Grapalat" w:cs="Sylfaen"/>
          <w:i w:val="0"/>
          <w:szCs w:val="24"/>
          <w:lang w:val="af-ZA"/>
        </w:rPr>
        <w:t xml:space="preserve"> </w:t>
      </w:r>
      <w:r w:rsidR="009B6D58" w:rsidRPr="00824FF7">
        <w:rPr>
          <w:rFonts w:ascii="GHEA Grapalat" w:hAnsi="GHEA Grapalat" w:cs="Sylfaen"/>
          <w:i w:val="0"/>
          <w:szCs w:val="24"/>
          <w:lang w:val="ru-RU"/>
        </w:rPr>
        <w:t>դեպքում</w:t>
      </w:r>
      <w:r w:rsidR="00AE74A0" w:rsidRPr="00824FF7">
        <w:rPr>
          <w:rFonts w:ascii="GHEA Grapalat" w:hAnsi="GHEA Grapalat" w:cs="Sylfaen"/>
          <w:i w:val="0"/>
          <w:szCs w:val="24"/>
          <w:lang w:val="ru-RU"/>
        </w:rPr>
        <w:t>՝</w:t>
      </w:r>
      <w:r w:rsidR="009B6D58" w:rsidRPr="00A71D81">
        <w:rPr>
          <w:rFonts w:ascii="GHEA Grapalat" w:hAnsi="GHEA Grapalat" w:cs="Sylfaen"/>
          <w:szCs w:val="24"/>
          <w:lang w:val="af-ZA"/>
        </w:rPr>
        <w:t xml:space="preserve"> </w:t>
      </w:r>
    </w:p>
    <w:p w14:paraId="0E2ABB9F" w14:textId="04680560"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CA486B" w:rsidRPr="000C15DE">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lastRenderedPageBreak/>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lastRenderedPageBreak/>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A884D70" w14:textId="18B3A355" w:rsidR="002A3537" w:rsidRDefault="00A150A9" w:rsidP="002A3537">
      <w:pPr>
        <w:pStyle w:val="23"/>
        <w:spacing w:line="240" w:lineRule="auto"/>
        <w:ind w:firstLine="567"/>
        <w:rPr>
          <w:rFonts w:ascii="GHEA Grapalat" w:hAnsi="GHEA Grapalat" w:cs="Tahoma"/>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Fonts w:ascii="GHEA Grapalat" w:hAnsi="GHEA Grapalat" w:cs="Tahoma"/>
        </w:rPr>
        <w:t>։</w:t>
      </w:r>
    </w:p>
    <w:p w14:paraId="1BC7265B" w14:textId="0A0FBC33" w:rsidR="00583092" w:rsidRPr="00A71D81" w:rsidRDefault="00A150A9" w:rsidP="002A3537">
      <w:pPr>
        <w:pStyle w:val="23"/>
        <w:spacing w:line="240" w:lineRule="auto"/>
        <w:ind w:firstLine="567"/>
        <w:rPr>
          <w:rFonts w:ascii="GHEA Grapalat" w:hAnsi="GHEA Grapalat"/>
          <w:lang w:eastAsia="x-none"/>
        </w:rPr>
      </w:pPr>
      <w:r w:rsidRPr="00A71D81">
        <w:rPr>
          <w:rFonts w:ascii="GHEA Grapalat" w:hAnsi="GHEA Grapalat"/>
          <w:lang w:eastAsia="x-none"/>
        </w:rPr>
        <w:t>8</w:t>
      </w:r>
      <w:r w:rsidR="009E35C5" w:rsidRPr="00A71D81">
        <w:rPr>
          <w:rFonts w:ascii="GHEA Grapalat" w:hAnsi="GHEA Grapalat"/>
          <w:lang w:eastAsia="x-none"/>
        </w:rPr>
        <w:t>.</w:t>
      </w:r>
      <w:r w:rsidR="00436F47" w:rsidRPr="00A71D81">
        <w:rPr>
          <w:rFonts w:ascii="GHEA Grapalat" w:hAnsi="GHEA Grapalat"/>
          <w:lang w:eastAsia="x-none"/>
        </w:rPr>
        <w:t xml:space="preserve">19 </w:t>
      </w:r>
      <w:r w:rsidR="00583092" w:rsidRPr="00A71D81">
        <w:rPr>
          <w:rFonts w:ascii="GHEA Grapalat" w:hAnsi="GHEA Grapalat"/>
          <w:lang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lang w:eastAsia="x-none"/>
        </w:rPr>
        <w:t xml:space="preserve">ի որոշմամբ </w:t>
      </w:r>
      <w:r w:rsidR="00583092" w:rsidRPr="00A71D81">
        <w:rPr>
          <w:rFonts w:ascii="GHEA Grapalat" w:hAnsi="GHEA Grapalat"/>
          <w:lang w:eastAsia="x-none"/>
        </w:rPr>
        <w:t>ընտրված մասնակ</w:t>
      </w:r>
      <w:r w:rsidR="002E0966" w:rsidRPr="00A71D81">
        <w:rPr>
          <w:rFonts w:ascii="GHEA Grapalat" w:hAnsi="GHEA Grapalat"/>
          <w:lang w:eastAsia="x-none"/>
        </w:rPr>
        <w:t xml:space="preserve">ից է ճանաչվում հաջորդող տեղ զբաղեցրած մասնակիցը՝ </w:t>
      </w:r>
      <w:r w:rsidR="00583092" w:rsidRPr="00A71D81">
        <w:rPr>
          <w:rFonts w:ascii="GHEA Grapalat" w:hAnsi="GHEA Grapalat"/>
          <w:lang w:eastAsia="x-none"/>
        </w:rPr>
        <w:t xml:space="preserve">սույն </w:t>
      </w:r>
      <w:r w:rsidR="00583092" w:rsidRPr="00A71D81">
        <w:rPr>
          <w:rFonts w:ascii="GHEA Grapalat" w:hAnsi="GHEA Grapalat"/>
          <w:lang w:val="hy-AM" w:eastAsia="x-none"/>
        </w:rPr>
        <w:t>հրավեր</w:t>
      </w:r>
      <w:r w:rsidR="00537173" w:rsidRPr="00A71D81">
        <w:rPr>
          <w:rFonts w:ascii="GHEA Grapalat" w:hAnsi="GHEA Grapalat"/>
          <w:lang w:val="hy-AM" w:eastAsia="x-none"/>
        </w:rPr>
        <w:t>ի 1-ին մասի 8.1</w:t>
      </w:r>
      <w:r w:rsidR="00CD1E70" w:rsidRPr="00A71D81">
        <w:rPr>
          <w:rFonts w:ascii="GHEA Grapalat" w:hAnsi="GHEA Grapalat"/>
          <w:lang w:val="hy-AM" w:eastAsia="x-none"/>
        </w:rPr>
        <w:t>2</w:t>
      </w:r>
      <w:r w:rsidR="00537173" w:rsidRPr="00A71D81">
        <w:rPr>
          <w:rFonts w:ascii="GHEA Grapalat" w:hAnsi="GHEA Grapalat"/>
          <w:lang w:val="hy-AM" w:eastAsia="x-none"/>
        </w:rPr>
        <w:t>-ից 8.</w:t>
      </w:r>
      <w:r w:rsidR="00CD1E70" w:rsidRPr="00A71D81">
        <w:rPr>
          <w:rFonts w:ascii="GHEA Grapalat" w:hAnsi="GHEA Grapalat"/>
          <w:lang w:val="hy-AM" w:eastAsia="x-none"/>
        </w:rPr>
        <w:t>1</w:t>
      </w:r>
      <w:r w:rsidR="00A5501E" w:rsidRPr="00A71D81">
        <w:rPr>
          <w:rFonts w:ascii="GHEA Grapalat" w:hAnsi="GHEA Grapalat"/>
          <w:lang w:val="hy-AM" w:eastAsia="x-none"/>
        </w:rPr>
        <w:t>8</w:t>
      </w:r>
      <w:r w:rsidR="00537173" w:rsidRPr="00A71D81">
        <w:rPr>
          <w:rFonts w:ascii="GHEA Grapalat" w:hAnsi="GHEA Grapalat"/>
          <w:lang w:val="hy-AM" w:eastAsia="x-none"/>
        </w:rPr>
        <w:t>-րդ կետերով սահմանված ընթացակարգ</w:t>
      </w:r>
      <w:r w:rsidR="002E0966" w:rsidRPr="00A71D81">
        <w:rPr>
          <w:rFonts w:ascii="GHEA Grapalat" w:hAnsi="GHEA Grapalat"/>
          <w:lang w:val="hy-AM" w:eastAsia="x-none"/>
        </w:rPr>
        <w:t>ի կիրառմամբ</w:t>
      </w:r>
      <w:r w:rsidR="00583092" w:rsidRPr="00A71D81">
        <w:rPr>
          <w:rFonts w:ascii="GHEA Grapalat" w:hAnsi="GHEA Grapalat"/>
          <w:lang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EF2083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2A3537">
        <w:rPr>
          <w:rFonts w:ascii="GHEA Grapalat" w:hAnsi="GHEA Grapalat" w:cs="Sylfaen"/>
          <w:lang w:val="es-ES"/>
        </w:rPr>
        <w:t>10 (տաս)</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lastRenderedPageBreak/>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56312BC5"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2AAAC02F"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5C50BF93"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1D6411">
        <w:rPr>
          <w:rFonts w:ascii="GHEA Grapalat" w:hAnsi="GHEA Grapalat" w:cs="Sylfaen"/>
          <w:sz w:val="20"/>
          <w:lang w:val="af-ZA"/>
        </w:rPr>
        <w:t xml:space="preserve"> 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1D6411" w:rsidRPr="000C15DE">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A71D81">
        <w:rPr>
          <w:rFonts w:ascii="GHEA Grapalat" w:hAnsi="GHEA Grapalat" w:cs="Arial"/>
          <w:sz w:val="20"/>
          <w:lang w:val="hy-AM"/>
        </w:rPr>
        <w:lastRenderedPageBreak/>
        <w:t>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49AD92B" w14:textId="77777777" w:rsidR="007C6C6C" w:rsidRDefault="00281740" w:rsidP="007C6C6C">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C6C6C" w:rsidRPr="006D2E03">
        <w:rPr>
          <w:rFonts w:ascii="GHEA Grapalat" w:hAnsi="GHEA Grapalat" w:cs="Sylfaen"/>
          <w:sz w:val="20"/>
          <w:lang w:val="hy-AM"/>
        </w:rPr>
        <w:t>տուժանքի</w:t>
      </w:r>
      <w:r w:rsidR="007C6C6C" w:rsidRPr="00A71D81">
        <w:rPr>
          <w:rFonts w:ascii="GHEA Grapalat" w:hAnsi="GHEA Grapalat" w:cs="Sylfaen"/>
          <w:sz w:val="20"/>
          <w:lang w:val="hy-AM"/>
        </w:rPr>
        <w:t xml:space="preserve"> </w:t>
      </w:r>
      <w:r w:rsidR="007C6C6C" w:rsidRPr="00A71D81">
        <w:rPr>
          <w:rFonts w:ascii="GHEA Grapalat" w:hAnsi="GHEA Grapalat" w:cs="Sylfaen"/>
          <w:sz w:val="20"/>
          <w:lang w:val="af-ZA"/>
        </w:rPr>
        <w:t>(</w:t>
      </w:r>
      <w:r w:rsidR="007C6C6C" w:rsidRPr="00A71D81">
        <w:rPr>
          <w:rFonts w:ascii="GHEA Grapalat" w:hAnsi="GHEA Grapalat" w:cs="Sylfaen"/>
          <w:sz w:val="20"/>
          <w:lang w:val="hy-AM"/>
        </w:rPr>
        <w:t xml:space="preserve">հավելված </w:t>
      </w:r>
      <w:r w:rsidR="007862B1" w:rsidRPr="00A71D81">
        <w:rPr>
          <w:rFonts w:ascii="GHEA Grapalat" w:hAnsi="GHEA Grapalat" w:cs="Sylfaen"/>
          <w:sz w:val="20"/>
          <w:lang w:val="hy-AM"/>
        </w:rPr>
        <w:t>5</w:t>
      </w:r>
      <w:r w:rsidR="007C6C6C" w:rsidRPr="000C15DE">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4389FE5E" w:rsidR="00F562EA" w:rsidRPr="006D2E03" w:rsidRDefault="00F562EA" w:rsidP="007C6C6C">
      <w:pPr>
        <w:ind w:firstLine="567"/>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01FF6CEC" w:rsidR="00281740" w:rsidRPr="00A71D81" w:rsidRDefault="00281740" w:rsidP="001D6411">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7C6C6C" w:rsidRPr="000C15DE">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FF03B62"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6CE91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7C6C6C" w:rsidRPr="000C15DE">
        <w:rPr>
          <w:rFonts w:ascii="GHEA Grapalat" w:hAnsi="GHEA Grapalat" w:cs="Sylfaen"/>
          <w:sz w:val="20"/>
          <w:lang w:val="af-ZA"/>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DDB81A5"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7C6C6C">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B029B98" w:rsidR="00096865" w:rsidRPr="00A71D81" w:rsidRDefault="007C6C6C"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
      </w:r>
    </w:p>
    <w:p w14:paraId="678F3A56" w14:textId="58430523"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0EE3C5E"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C4D5B">
        <w:rPr>
          <w:rFonts w:ascii="GHEA Grapalat" w:hAnsi="GHEA Grapalat"/>
          <w:sz w:val="20"/>
          <w:szCs w:val="20"/>
          <w:lang w:val="es-ES"/>
        </w:rPr>
        <w:t xml:space="preserve"> 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77B9C608" w:rsidR="00B2572B" w:rsidRPr="00A71D81" w:rsidRDefault="00052057" w:rsidP="00EF3662">
      <w:pPr>
        <w:pStyle w:val="31"/>
        <w:spacing w:line="240" w:lineRule="auto"/>
        <w:jc w:val="right"/>
        <w:rPr>
          <w:rFonts w:ascii="GHEA Grapalat" w:hAnsi="GHEA Grapalat" w:cs="Arial"/>
          <w:b/>
          <w:lang w:val="es-ES"/>
        </w:rPr>
      </w:pPr>
      <w:r>
        <w:rPr>
          <w:rFonts w:ascii="GHEA Grapalat" w:hAnsi="GHEA Grapalat" w:cs="Sylfaen"/>
          <w:b/>
          <w:lang w:val="hy-AM"/>
        </w:rPr>
        <w:t>ԱՇԽՋՄՍՀ-ԳՀԱՊՁԲ-</w:t>
      </w:r>
      <w:r w:rsidR="006203E4">
        <w:rPr>
          <w:rFonts w:ascii="GHEA Grapalat" w:hAnsi="GHEA Grapalat" w:cs="Sylfaen"/>
          <w:b/>
          <w:lang w:val="hy-AM"/>
        </w:rPr>
        <w:t>24/6</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50561590" w:rsidR="00B2572B" w:rsidRPr="00A71D81" w:rsidRDefault="00C000C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88F6D8F" w:rsidR="00B2572B" w:rsidRPr="00A71D81" w:rsidRDefault="00C000C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0C4D5B">
        <w:rPr>
          <w:rFonts w:ascii="GHEA Grapalat" w:hAnsi="GHEA Grapalat" w:cs="Sylfaen"/>
          <w:color w:val="auto"/>
          <w:sz w:val="24"/>
          <w:szCs w:val="24"/>
          <w:lang w:val="es-ES"/>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D5A3AF8"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w:t>
      </w:r>
      <w:r w:rsidR="000C4D5B">
        <w:rPr>
          <w:rFonts w:ascii="GHEA Grapalat" w:hAnsi="GHEA Grapalat" w:cs="Sylfaen"/>
          <w:sz w:val="20"/>
          <w:szCs w:val="20"/>
          <w:lang w:val="es-ES"/>
        </w:rPr>
        <w:t xml:space="preserve">ց </w:t>
      </w:r>
      <w:r w:rsidR="00052057">
        <w:rPr>
          <w:rFonts w:ascii="GHEA Grapalat" w:hAnsi="GHEA Grapalat" w:cs="Sylfaen"/>
          <w:sz w:val="20"/>
          <w:szCs w:val="20"/>
          <w:lang w:val="es-ES"/>
        </w:rPr>
        <w:t>ԱՇԽՋՄՍՀ-ԳՀԱՊՁԲ-</w:t>
      </w:r>
      <w:r w:rsidR="006203E4">
        <w:rPr>
          <w:rFonts w:ascii="GHEA Grapalat" w:hAnsi="GHEA Grapalat" w:cs="Sylfaen"/>
          <w:sz w:val="20"/>
          <w:szCs w:val="20"/>
          <w:lang w:val="es-ES"/>
        </w:rPr>
        <w:t>24/6</w:t>
      </w:r>
      <w:r w:rsidR="000C4D5B">
        <w:rPr>
          <w:rFonts w:ascii="GHEA Grapalat" w:hAnsi="GHEA Grapalat" w:cs="Sylfaen"/>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55D3924A" w:rsidR="00B2572B" w:rsidRPr="00A71D81" w:rsidRDefault="00C000C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0C4D5B">
        <w:rPr>
          <w:rFonts w:ascii="GHEA Grapalat" w:hAnsi="GHEA Grapalat"/>
          <w:u w:val="single"/>
          <w:lang w:val="es-ES"/>
        </w:rPr>
        <w:tab/>
        <w:t xml:space="preserve">    </w:t>
      </w:r>
      <w:r w:rsidR="000C4D5B">
        <w:rPr>
          <w:rFonts w:ascii="GHEA Grapalat" w:hAnsi="GHEA Grapalat"/>
          <w:u w:val="single"/>
          <w:lang w:val="es-ES"/>
        </w:rPr>
        <w:tab/>
      </w:r>
      <w:r w:rsidR="000C4D5B">
        <w:rPr>
          <w:rFonts w:ascii="GHEA Grapalat" w:hAnsi="GHEA Grapalat"/>
          <w:u w:val="single"/>
          <w:lang w:val="es-ES"/>
        </w:rPr>
        <w:tab/>
      </w:r>
      <w:r w:rsidR="000C4D5B">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8C7945E"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0C4D5B">
        <w:rPr>
          <w:rFonts w:ascii="GHEA Grapalat" w:hAnsi="GHEA Grapalat" w:cs="Arial"/>
          <w:sz w:val="20"/>
          <w:szCs w:val="20"/>
          <w:lang w:val="es-ES"/>
        </w:rPr>
        <w:t xml:space="preserve"> </w:t>
      </w:r>
      <w:r w:rsidR="00052057">
        <w:rPr>
          <w:rFonts w:ascii="GHEA Grapalat" w:hAnsi="GHEA Grapalat" w:cs="Arial"/>
          <w:sz w:val="20"/>
          <w:szCs w:val="20"/>
          <w:lang w:val="es-ES"/>
        </w:rPr>
        <w:t>ԱՇԽՋՄՍՀ-ԳՀԱՊՁԲ-</w:t>
      </w:r>
      <w:r w:rsidR="006203E4">
        <w:rPr>
          <w:rFonts w:ascii="GHEA Grapalat" w:hAnsi="GHEA Grapalat" w:cs="Arial"/>
          <w:sz w:val="20"/>
          <w:szCs w:val="20"/>
          <w:lang w:val="es-ES"/>
        </w:rPr>
        <w:t>24/6</w:t>
      </w:r>
      <w:r w:rsidR="000C4D5B">
        <w:rPr>
          <w:rFonts w:ascii="GHEA Grapalat" w:hAnsi="GHEA Grapalat" w:cs="Arial"/>
          <w:sz w:val="20"/>
          <w:szCs w:val="20"/>
          <w:lang w:val="es-ES"/>
        </w:rPr>
        <w:t xml:space="preserve"> ծածկագրով</w:t>
      </w:r>
      <w:r w:rsidRPr="00AE74A0">
        <w:rPr>
          <w:rFonts w:ascii="GHEA Grapalat" w:hAnsi="GHEA Grapalat" w:cs="Arial"/>
          <w:sz w:val="20"/>
          <w:szCs w:val="20"/>
          <w:lang w:val="es-ES"/>
        </w:rPr>
        <w:t xml:space="preserve"> </w:t>
      </w:r>
      <w:r w:rsidR="00C000C1">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000C4D5B">
        <w:rPr>
          <w:rFonts w:ascii="GHEA Grapalat" w:hAnsi="GHEA Grapalat"/>
          <w:sz w:val="20"/>
          <w:u w:val="single"/>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765A946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391708FE"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052057">
        <w:rPr>
          <w:rFonts w:ascii="GHEA Grapalat" w:hAnsi="GHEA Grapalat" w:cs="Sylfaen"/>
          <w:sz w:val="22"/>
          <w:szCs w:val="22"/>
          <w:lang w:val="hy-AM"/>
        </w:rPr>
        <w:t>ԱՇԽՋՄՍՀ-ԳՀԱՊՁԲ-</w:t>
      </w:r>
      <w:r w:rsidR="006203E4">
        <w:rPr>
          <w:rFonts w:ascii="GHEA Grapalat" w:hAnsi="GHEA Grapalat" w:cs="Sylfaen"/>
          <w:sz w:val="22"/>
          <w:szCs w:val="22"/>
          <w:lang w:val="hy-AM"/>
        </w:rPr>
        <w:t>24/6</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C000C1">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2"/>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6AB5B52" w:rsidR="000B1088" w:rsidRPr="00A71D81" w:rsidRDefault="00052057" w:rsidP="000B1088">
      <w:pPr>
        <w:pStyle w:val="31"/>
        <w:spacing w:line="240" w:lineRule="auto"/>
        <w:jc w:val="right"/>
        <w:rPr>
          <w:rFonts w:ascii="GHEA Grapalat" w:hAnsi="GHEA Grapalat" w:cs="Arial"/>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0632ED66" w:rsidR="000B1088" w:rsidRPr="00A71D81" w:rsidRDefault="00C000C1"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199C304" w:rsidR="000B1088" w:rsidRPr="00A71D81" w:rsidRDefault="000C4D5B" w:rsidP="000B1088">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71D81">
        <w:rPr>
          <w:rFonts w:ascii="GHEA Grapalat" w:hAnsi="GHEA Grapalat" w:cs="Arial"/>
          <w:sz w:val="20"/>
          <w:szCs w:val="20"/>
          <w:u w:val="single"/>
          <w:lang w:val="es-ES"/>
        </w:rPr>
        <w:tab/>
      </w:r>
      <w:r w:rsidR="000B1088"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52057">
        <w:rPr>
          <w:rFonts w:ascii="GHEA Grapalat" w:hAnsi="GHEA Grapalat" w:cs="Arial"/>
          <w:sz w:val="20"/>
          <w:szCs w:val="20"/>
          <w:lang w:val="es-ES"/>
        </w:rPr>
        <w:t>ԱՇԽՋՄՍՀ-ԳՀԱՊՁԲ-</w:t>
      </w:r>
      <w:r w:rsidR="006203E4">
        <w:rPr>
          <w:rFonts w:ascii="GHEA Grapalat" w:hAnsi="GHEA Grapalat" w:cs="Arial"/>
          <w:sz w:val="20"/>
          <w:szCs w:val="20"/>
          <w:lang w:val="es-ES"/>
        </w:rPr>
        <w:t>24/6</w:t>
      </w:r>
      <w:r w:rsidR="007C3B88">
        <w:rPr>
          <w:rFonts w:ascii="GHEA Grapalat" w:hAnsi="GHEA Grapalat" w:cs="Arial"/>
          <w:sz w:val="20"/>
          <w:szCs w:val="20"/>
          <w:lang w:val="es-ES"/>
        </w:rPr>
        <w:t xml:space="preserve"> </w:t>
      </w:r>
      <w:r w:rsidR="000B1088"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5BFD30B"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C000C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75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130A22" w:rsidRPr="00A71D81" w14:paraId="4C29FDAC" w14:textId="77777777" w:rsidTr="002418F7">
        <w:tc>
          <w:tcPr>
            <w:tcW w:w="1368" w:type="dxa"/>
            <w:vMerge/>
            <w:vAlign w:val="center"/>
          </w:tcPr>
          <w:p w14:paraId="3C0BDEFE" w14:textId="77777777" w:rsidR="00130A22" w:rsidRPr="00A71D81" w:rsidRDefault="00130A22" w:rsidP="007760A5">
            <w:pPr>
              <w:jc w:val="center"/>
              <w:rPr>
                <w:rFonts w:ascii="GHEA Grapalat" w:hAnsi="GHEA Grapalat"/>
                <w:b/>
                <w:bCs/>
                <w:sz w:val="16"/>
                <w:szCs w:val="18"/>
                <w:lang w:val="es-ES"/>
              </w:rPr>
            </w:pPr>
          </w:p>
        </w:tc>
        <w:tc>
          <w:tcPr>
            <w:tcW w:w="6750" w:type="dxa"/>
            <w:vAlign w:val="center"/>
          </w:tcPr>
          <w:p w14:paraId="7695E3EC" w14:textId="77777777" w:rsidR="00130A22" w:rsidRPr="00A71D81" w:rsidRDefault="00130A22"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130A22" w:rsidRPr="00A71D81" w:rsidRDefault="00130A22"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130A22" w:rsidRPr="00A71D81" w14:paraId="6B9AB6D5" w14:textId="77777777" w:rsidTr="00110C36">
        <w:tc>
          <w:tcPr>
            <w:tcW w:w="1368" w:type="dxa"/>
          </w:tcPr>
          <w:p w14:paraId="01F59C5C" w14:textId="77777777" w:rsidR="00130A22" w:rsidRPr="00A71D81" w:rsidRDefault="00130A22" w:rsidP="007760A5">
            <w:pPr>
              <w:pStyle w:val="3"/>
              <w:spacing w:line="240" w:lineRule="auto"/>
              <w:jc w:val="left"/>
              <w:rPr>
                <w:rFonts w:ascii="GHEA Grapalat" w:hAnsi="GHEA Grapalat"/>
                <w:b/>
                <w:lang w:val="hy-AM"/>
              </w:rPr>
            </w:pPr>
          </w:p>
        </w:tc>
        <w:tc>
          <w:tcPr>
            <w:tcW w:w="6750" w:type="dxa"/>
          </w:tcPr>
          <w:p w14:paraId="36F1F87B" w14:textId="77777777" w:rsidR="00130A22" w:rsidRPr="00A71D81" w:rsidRDefault="00130A22" w:rsidP="007760A5">
            <w:pPr>
              <w:pStyle w:val="3"/>
              <w:spacing w:line="240" w:lineRule="auto"/>
              <w:jc w:val="left"/>
              <w:rPr>
                <w:rFonts w:ascii="GHEA Grapalat" w:hAnsi="GHEA Grapalat"/>
                <w:b/>
                <w:lang w:val="hy-AM"/>
              </w:rPr>
            </w:pPr>
          </w:p>
        </w:tc>
        <w:tc>
          <w:tcPr>
            <w:tcW w:w="1800" w:type="dxa"/>
          </w:tcPr>
          <w:p w14:paraId="7BD66983" w14:textId="77777777" w:rsidR="00130A22" w:rsidRPr="00A71D81" w:rsidRDefault="00130A22" w:rsidP="007760A5">
            <w:pPr>
              <w:pStyle w:val="3"/>
              <w:spacing w:line="240" w:lineRule="auto"/>
              <w:jc w:val="left"/>
              <w:rPr>
                <w:rFonts w:ascii="GHEA Grapalat" w:hAnsi="GHEA Grapalat"/>
                <w:b/>
                <w:lang w:val="hy-AM"/>
              </w:rPr>
            </w:pPr>
          </w:p>
        </w:tc>
      </w:tr>
      <w:tr w:rsidR="00130A22" w:rsidRPr="00A71D81" w14:paraId="240003A8" w14:textId="77777777" w:rsidTr="001B37AF">
        <w:tc>
          <w:tcPr>
            <w:tcW w:w="1368" w:type="dxa"/>
          </w:tcPr>
          <w:p w14:paraId="2964E71E" w14:textId="77777777" w:rsidR="00130A22" w:rsidRPr="00A71D81" w:rsidRDefault="00130A22" w:rsidP="007760A5">
            <w:pPr>
              <w:pStyle w:val="3"/>
              <w:spacing w:line="240" w:lineRule="auto"/>
              <w:jc w:val="left"/>
              <w:rPr>
                <w:rFonts w:ascii="GHEA Grapalat" w:hAnsi="GHEA Grapalat"/>
                <w:b/>
                <w:lang w:val="hy-AM"/>
              </w:rPr>
            </w:pPr>
          </w:p>
        </w:tc>
        <w:tc>
          <w:tcPr>
            <w:tcW w:w="6750" w:type="dxa"/>
          </w:tcPr>
          <w:p w14:paraId="221566CF" w14:textId="77777777" w:rsidR="00130A22" w:rsidRPr="00A71D81" w:rsidRDefault="00130A22" w:rsidP="007760A5">
            <w:pPr>
              <w:pStyle w:val="3"/>
              <w:spacing w:line="240" w:lineRule="auto"/>
              <w:jc w:val="left"/>
              <w:rPr>
                <w:rFonts w:ascii="GHEA Grapalat" w:hAnsi="GHEA Grapalat"/>
                <w:b/>
                <w:lang w:val="hy-AM"/>
              </w:rPr>
            </w:pPr>
          </w:p>
        </w:tc>
        <w:tc>
          <w:tcPr>
            <w:tcW w:w="1800" w:type="dxa"/>
          </w:tcPr>
          <w:p w14:paraId="2A15DE5B" w14:textId="77777777" w:rsidR="00130A22" w:rsidRPr="00A71D81" w:rsidRDefault="00130A22"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FE965FF" w:rsidR="00BF1194" w:rsidRPr="00A71D81" w:rsidRDefault="00052057" w:rsidP="00BF1194">
      <w:pPr>
        <w:pStyle w:val="31"/>
        <w:spacing w:line="240" w:lineRule="auto"/>
        <w:jc w:val="right"/>
        <w:rPr>
          <w:rFonts w:ascii="GHEA Grapalat" w:hAnsi="GHEA Grapalat" w:cs="Arial"/>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067228A0" w:rsidR="00BF1194" w:rsidRPr="00A71D81" w:rsidRDefault="00C000C1"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75CAFB21" w14:textId="77777777" w:rsidTr="007C3B88">
        <w:tc>
          <w:tcPr>
            <w:tcW w:w="4495" w:type="dxa"/>
            <w:shd w:val="clear" w:color="auto" w:fill="D9E2F3"/>
            <w:vAlign w:val="center"/>
          </w:tcPr>
          <w:p w14:paraId="6CF02B8E" w14:textId="77777777" w:rsidR="00BF1194" w:rsidRPr="00D32883" w:rsidRDefault="00BF1194" w:rsidP="007C3B8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Անվանումը</w:t>
            </w:r>
          </w:p>
        </w:tc>
        <w:tc>
          <w:tcPr>
            <w:tcW w:w="5400" w:type="dxa"/>
            <w:vAlign w:val="center"/>
          </w:tcPr>
          <w:p w14:paraId="54C3C78B"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0EFE8EE4" w14:textId="77777777" w:rsidTr="007C3B88">
        <w:tc>
          <w:tcPr>
            <w:tcW w:w="4495" w:type="dxa"/>
            <w:shd w:val="clear" w:color="auto" w:fill="D9E2F3"/>
            <w:vAlign w:val="center"/>
          </w:tcPr>
          <w:p w14:paraId="071126D0" w14:textId="77777777" w:rsidR="00BF1194" w:rsidRPr="00D32883" w:rsidRDefault="00BF1194" w:rsidP="007C3B8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Անվանումը լատինատառ</w:t>
            </w:r>
          </w:p>
        </w:tc>
        <w:tc>
          <w:tcPr>
            <w:tcW w:w="5400" w:type="dxa"/>
            <w:vAlign w:val="center"/>
          </w:tcPr>
          <w:p w14:paraId="380ABCED"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401CF417" w14:textId="77777777" w:rsidTr="007C3B88">
        <w:tc>
          <w:tcPr>
            <w:tcW w:w="4495" w:type="dxa"/>
            <w:shd w:val="clear" w:color="auto" w:fill="D9E2F3"/>
            <w:vAlign w:val="center"/>
          </w:tcPr>
          <w:p w14:paraId="56BC7C8B" w14:textId="77777777" w:rsidR="00BF1194" w:rsidRPr="00D32883" w:rsidRDefault="00BF1194" w:rsidP="007C3B8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Պետական գրանցման համարը</w:t>
            </w:r>
          </w:p>
        </w:tc>
        <w:tc>
          <w:tcPr>
            <w:tcW w:w="5400" w:type="dxa"/>
            <w:vAlign w:val="center"/>
          </w:tcPr>
          <w:p w14:paraId="1802D7C9"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0631A8EE" w14:textId="77777777" w:rsidTr="007C3B88">
        <w:tc>
          <w:tcPr>
            <w:tcW w:w="4495" w:type="dxa"/>
            <w:shd w:val="clear" w:color="auto" w:fill="D9E2F3"/>
            <w:vAlign w:val="center"/>
          </w:tcPr>
          <w:p w14:paraId="31CCE76E" w14:textId="77777777" w:rsidR="00BF1194" w:rsidRPr="00D32883" w:rsidRDefault="00BF1194" w:rsidP="007C3B88">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օրը, ամիսը, տարին</w:t>
            </w:r>
          </w:p>
        </w:tc>
        <w:tc>
          <w:tcPr>
            <w:tcW w:w="5400" w:type="dxa"/>
            <w:vAlign w:val="center"/>
          </w:tcPr>
          <w:p w14:paraId="1CD72EF8"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55BA773D" w14:textId="77777777" w:rsidTr="007C3B88">
        <w:tc>
          <w:tcPr>
            <w:tcW w:w="4495" w:type="dxa"/>
            <w:shd w:val="clear" w:color="auto" w:fill="D9E2F3"/>
            <w:vAlign w:val="center"/>
          </w:tcPr>
          <w:p w14:paraId="3A2A54DB" w14:textId="77777777" w:rsidR="00BF1194" w:rsidRPr="00D32883" w:rsidRDefault="00BF1194" w:rsidP="007C3B88">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հասցեն</w:t>
            </w:r>
          </w:p>
        </w:tc>
        <w:tc>
          <w:tcPr>
            <w:tcW w:w="5400" w:type="dxa"/>
            <w:vAlign w:val="center"/>
          </w:tcPr>
          <w:p w14:paraId="05061759"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1784FD9A" w14:textId="77777777" w:rsidTr="007C3B88">
        <w:tc>
          <w:tcPr>
            <w:tcW w:w="4495" w:type="dxa"/>
            <w:shd w:val="clear" w:color="auto" w:fill="D9E2F3"/>
            <w:vAlign w:val="center"/>
          </w:tcPr>
          <w:p w14:paraId="6D7D4B0E" w14:textId="77777777" w:rsidR="00BF1194" w:rsidRPr="00D32883" w:rsidRDefault="00BF1194" w:rsidP="007C3B88">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պետությունը</w:t>
            </w:r>
          </w:p>
        </w:tc>
        <w:tc>
          <w:tcPr>
            <w:tcW w:w="5400" w:type="dxa"/>
            <w:vAlign w:val="center"/>
          </w:tcPr>
          <w:p w14:paraId="7AB54780" w14:textId="77777777" w:rsidR="00BF1194" w:rsidRPr="00D32883" w:rsidRDefault="00BF1194" w:rsidP="007C3B88">
            <w:pPr>
              <w:spacing w:before="240"/>
              <w:rPr>
                <w:rFonts w:ascii="GHEA Grapalat" w:eastAsia="GHEA Grapalat" w:hAnsi="GHEA Grapalat" w:cs="GHEA Grapalat"/>
                <w:sz w:val="22"/>
              </w:rPr>
            </w:pPr>
          </w:p>
        </w:tc>
      </w:tr>
      <w:tr w:rsidR="00BF1194" w:rsidRPr="00D32883" w14:paraId="07FD708E" w14:textId="77777777" w:rsidTr="007C3B88">
        <w:tc>
          <w:tcPr>
            <w:tcW w:w="4495" w:type="dxa"/>
            <w:shd w:val="clear" w:color="auto" w:fill="D9E2F3"/>
            <w:vAlign w:val="center"/>
          </w:tcPr>
          <w:p w14:paraId="6401B969" w14:textId="77777777" w:rsidR="00BF1194" w:rsidRPr="00D32883" w:rsidRDefault="00BF1194" w:rsidP="007C3B88">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Գործադիր մարմնի ղեկավարի անունը և ազգանունը</w:t>
            </w:r>
          </w:p>
        </w:tc>
        <w:tc>
          <w:tcPr>
            <w:tcW w:w="5400" w:type="dxa"/>
            <w:vAlign w:val="center"/>
          </w:tcPr>
          <w:p w14:paraId="3132E163" w14:textId="77777777" w:rsidR="00BF1194" w:rsidRPr="00D32883" w:rsidRDefault="00BF1194" w:rsidP="007C3B88">
            <w:pPr>
              <w:spacing w:before="240"/>
              <w:rPr>
                <w:rFonts w:ascii="GHEA Grapalat" w:eastAsia="GHEA Grapalat" w:hAnsi="GHEA Grapalat" w:cs="GHEA Grapalat"/>
                <w:sz w:val="22"/>
              </w:rPr>
            </w:pPr>
          </w:p>
        </w:tc>
      </w:tr>
    </w:tbl>
    <w:p w14:paraId="20D3A60B"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Հայտարարագիրը ներկայացնող անձը</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392B157A" w14:textId="77777777" w:rsidTr="00C26659">
        <w:tc>
          <w:tcPr>
            <w:tcW w:w="4495" w:type="dxa"/>
            <w:shd w:val="clear" w:color="auto" w:fill="D9E2F3"/>
            <w:vAlign w:val="center"/>
          </w:tcPr>
          <w:p w14:paraId="7295BF25"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Հայտարարագիրը ներկայացնող անձի անունը և ազգանունը</w:t>
            </w:r>
          </w:p>
        </w:tc>
        <w:tc>
          <w:tcPr>
            <w:tcW w:w="5400" w:type="dxa"/>
            <w:vAlign w:val="center"/>
          </w:tcPr>
          <w:p w14:paraId="75D2F5C2" w14:textId="77777777" w:rsidR="00BF1194" w:rsidRPr="00D32883" w:rsidRDefault="00BF1194" w:rsidP="00C26659">
            <w:pPr>
              <w:spacing w:before="240"/>
              <w:rPr>
                <w:rFonts w:ascii="GHEA Grapalat" w:eastAsia="GHEA Grapalat" w:hAnsi="GHEA Grapalat" w:cs="GHEA Grapalat"/>
                <w:sz w:val="22"/>
              </w:rPr>
            </w:pPr>
          </w:p>
        </w:tc>
      </w:tr>
      <w:tr w:rsidR="00BF1194" w:rsidRPr="00D32883" w14:paraId="393C7CC2" w14:textId="77777777" w:rsidTr="00C26659">
        <w:tc>
          <w:tcPr>
            <w:tcW w:w="4495" w:type="dxa"/>
            <w:shd w:val="clear" w:color="auto" w:fill="D9E2F3"/>
            <w:vAlign w:val="center"/>
          </w:tcPr>
          <w:p w14:paraId="44E3C8DB"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Հայտարարագիրը ներկայացնող անձի պաշտոնը</w:t>
            </w:r>
          </w:p>
        </w:tc>
        <w:tc>
          <w:tcPr>
            <w:tcW w:w="5400" w:type="dxa"/>
            <w:vAlign w:val="center"/>
          </w:tcPr>
          <w:p w14:paraId="719D43BC" w14:textId="77777777" w:rsidR="00BF1194" w:rsidRPr="00D32883" w:rsidRDefault="00BF1194" w:rsidP="00C26659">
            <w:pPr>
              <w:spacing w:before="240"/>
              <w:rPr>
                <w:rFonts w:ascii="GHEA Grapalat" w:eastAsia="GHEA Grapalat" w:hAnsi="GHEA Grapalat" w:cs="GHEA Grapalat"/>
                <w:sz w:val="22"/>
              </w:rPr>
            </w:pPr>
          </w:p>
        </w:tc>
      </w:tr>
    </w:tbl>
    <w:p w14:paraId="608AE2E2"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1264C332" w14:textId="77777777" w:rsidTr="00C26659">
        <w:tc>
          <w:tcPr>
            <w:tcW w:w="4495" w:type="dxa"/>
            <w:shd w:val="clear" w:color="auto" w:fill="D9E2F3"/>
            <w:vAlign w:val="center"/>
          </w:tcPr>
          <w:p w14:paraId="4B2EF216"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Հայտարարագրի ստորագրման օրը, ամիսը, տարին</w:t>
            </w:r>
          </w:p>
        </w:tc>
        <w:tc>
          <w:tcPr>
            <w:tcW w:w="5400" w:type="dxa"/>
            <w:vAlign w:val="center"/>
          </w:tcPr>
          <w:p w14:paraId="630A04BD" w14:textId="77777777" w:rsidR="00BF1194" w:rsidRPr="00D32883" w:rsidRDefault="00BF1194" w:rsidP="00C26659">
            <w:pPr>
              <w:spacing w:before="240"/>
              <w:rPr>
                <w:rFonts w:ascii="GHEA Grapalat" w:eastAsia="GHEA Grapalat" w:hAnsi="GHEA Grapalat" w:cs="GHEA Grapalat"/>
                <w:sz w:val="22"/>
              </w:rPr>
            </w:pPr>
          </w:p>
        </w:tc>
      </w:tr>
      <w:tr w:rsidR="00BF1194" w:rsidRPr="00D32883" w14:paraId="100D6BFC" w14:textId="77777777" w:rsidTr="00C26659">
        <w:tc>
          <w:tcPr>
            <w:tcW w:w="4495" w:type="dxa"/>
            <w:shd w:val="clear" w:color="auto" w:fill="D9E2F3"/>
            <w:vAlign w:val="center"/>
          </w:tcPr>
          <w:p w14:paraId="3EA1044B"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Հայտարարագրի էջերի քանակը</w:t>
            </w:r>
          </w:p>
        </w:tc>
        <w:tc>
          <w:tcPr>
            <w:tcW w:w="5400" w:type="dxa"/>
            <w:vAlign w:val="center"/>
          </w:tcPr>
          <w:p w14:paraId="422E94C0" w14:textId="77777777" w:rsidR="00BF1194" w:rsidRPr="00D32883" w:rsidRDefault="00BF1194" w:rsidP="00C26659">
            <w:pPr>
              <w:spacing w:before="240"/>
              <w:rPr>
                <w:rFonts w:ascii="GHEA Grapalat" w:eastAsia="GHEA Grapalat" w:hAnsi="GHEA Grapalat" w:cs="GHEA Grapalat"/>
                <w:sz w:val="22"/>
              </w:rPr>
            </w:pPr>
          </w:p>
        </w:tc>
      </w:tr>
      <w:tr w:rsidR="00BF1194" w:rsidRPr="00D32883" w14:paraId="37163C56" w14:textId="77777777" w:rsidTr="00C26659">
        <w:tc>
          <w:tcPr>
            <w:tcW w:w="4495" w:type="dxa"/>
            <w:shd w:val="clear" w:color="auto" w:fill="D9E2F3"/>
            <w:vAlign w:val="center"/>
          </w:tcPr>
          <w:p w14:paraId="6DF45B0A"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Հայտարարագիրը ներկայացնող անձի ստորագրությունը</w:t>
            </w:r>
          </w:p>
        </w:tc>
        <w:tc>
          <w:tcPr>
            <w:tcW w:w="5400" w:type="dxa"/>
            <w:vAlign w:val="center"/>
          </w:tcPr>
          <w:p w14:paraId="52558D30" w14:textId="77777777" w:rsidR="00BF1194" w:rsidRPr="00D32883" w:rsidRDefault="00BF1194" w:rsidP="00C26659">
            <w:pPr>
              <w:spacing w:before="240"/>
              <w:rPr>
                <w:rFonts w:ascii="GHEA Grapalat" w:eastAsia="GHEA Grapalat" w:hAnsi="GHEA Grapalat" w:cs="GHEA Grapalat"/>
                <w:sz w:val="22"/>
              </w:rPr>
            </w:pPr>
          </w:p>
        </w:tc>
      </w:tr>
    </w:tbl>
    <w:p w14:paraId="6B15772C" w14:textId="77777777" w:rsidR="00BF1194" w:rsidRPr="00D32883" w:rsidRDefault="00BF1194" w:rsidP="00BF1194">
      <w:pPr>
        <w:rPr>
          <w:rFonts w:ascii="GHEA Grapalat" w:eastAsia="GHEA Grapalat" w:hAnsi="GHEA Grapalat" w:cs="GHEA Grapalat"/>
          <w:sz w:val="22"/>
        </w:rPr>
      </w:pPr>
    </w:p>
    <w:p w14:paraId="0BDFD392" w14:textId="77777777" w:rsidR="00BF1194" w:rsidRPr="00D32883" w:rsidRDefault="00BF1194" w:rsidP="0044447F">
      <w:pPr>
        <w:numPr>
          <w:ilvl w:val="0"/>
          <w:numId w:val="28"/>
        </w:numPr>
        <w:pBdr>
          <w:top w:val="nil"/>
          <w:left w:val="nil"/>
          <w:bottom w:val="nil"/>
          <w:right w:val="nil"/>
          <w:between w:val="nil"/>
        </w:pBdr>
        <w:spacing w:line="259" w:lineRule="auto"/>
        <w:rPr>
          <w:rFonts w:ascii="GHEA Grapalat" w:eastAsia="GHEA Grapalat" w:hAnsi="GHEA Grapalat" w:cs="GHEA Grapalat"/>
          <w:color w:val="000000"/>
          <w:sz w:val="22"/>
        </w:rPr>
      </w:pPr>
      <w:r w:rsidRPr="00D32883">
        <w:rPr>
          <w:rFonts w:ascii="GHEA Grapalat" w:eastAsia="GHEA Grapalat" w:hAnsi="GHEA Grapalat" w:cs="GHEA Grapalat"/>
          <w:b/>
          <w:color w:val="000000"/>
          <w:sz w:val="22"/>
        </w:rPr>
        <w:t>Բաժնետոմսերի</w:t>
      </w:r>
      <w:r w:rsidRPr="00D32883">
        <w:rPr>
          <w:rFonts w:ascii="GHEA Grapalat" w:eastAsia="GHEA Grapalat" w:hAnsi="GHEA Grapalat" w:cs="GHEA Grapalat"/>
          <w:color w:val="000000"/>
          <w:sz w:val="22"/>
        </w:rPr>
        <w:t xml:space="preserve"> </w:t>
      </w:r>
      <w:r w:rsidRPr="00D32883">
        <w:rPr>
          <w:rFonts w:ascii="GHEA Grapalat" w:eastAsia="GHEA Grapalat" w:hAnsi="GHEA Grapalat" w:cs="GHEA Grapalat"/>
          <w:b/>
          <w:color w:val="000000"/>
          <w:sz w:val="22"/>
        </w:rPr>
        <w:t>ցուցակման տվյալները</w:t>
      </w:r>
    </w:p>
    <w:p w14:paraId="24C4506C"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Բաժնետոմսերի ցուցակման տվյալները</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3278EDC0" w14:textId="77777777" w:rsidTr="00C26659">
        <w:tc>
          <w:tcPr>
            <w:tcW w:w="4495" w:type="dxa"/>
            <w:shd w:val="clear" w:color="auto" w:fill="D9E2F3"/>
            <w:vAlign w:val="center"/>
          </w:tcPr>
          <w:p w14:paraId="1A4E048C"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Ֆոնդային բորսայի անվանումը</w:t>
            </w:r>
          </w:p>
        </w:tc>
        <w:tc>
          <w:tcPr>
            <w:tcW w:w="5400" w:type="dxa"/>
            <w:vAlign w:val="center"/>
          </w:tcPr>
          <w:p w14:paraId="3E112303" w14:textId="77777777" w:rsidR="00BF1194" w:rsidRPr="00D32883" w:rsidRDefault="00BF1194" w:rsidP="00C26659">
            <w:pPr>
              <w:spacing w:before="240"/>
              <w:rPr>
                <w:rFonts w:ascii="GHEA Grapalat" w:eastAsia="GHEA Grapalat" w:hAnsi="GHEA Grapalat" w:cs="GHEA Grapalat"/>
                <w:sz w:val="22"/>
              </w:rPr>
            </w:pPr>
          </w:p>
        </w:tc>
      </w:tr>
      <w:tr w:rsidR="00BF1194" w:rsidRPr="00D32883" w14:paraId="7289833A" w14:textId="77777777" w:rsidTr="00C26659">
        <w:tc>
          <w:tcPr>
            <w:tcW w:w="4495" w:type="dxa"/>
            <w:shd w:val="clear" w:color="auto" w:fill="D9E2F3"/>
            <w:vAlign w:val="center"/>
          </w:tcPr>
          <w:p w14:paraId="6445B969" w14:textId="77777777" w:rsidR="00BF1194" w:rsidRPr="00D32883" w:rsidRDefault="00BF1194" w:rsidP="00C26659">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Հղումը բորսայում առկա փաստաթղթերին</w:t>
            </w:r>
          </w:p>
        </w:tc>
        <w:tc>
          <w:tcPr>
            <w:tcW w:w="5400" w:type="dxa"/>
            <w:vAlign w:val="center"/>
          </w:tcPr>
          <w:p w14:paraId="61E6E91A" w14:textId="77777777" w:rsidR="00BF1194" w:rsidRPr="00D32883" w:rsidRDefault="00BF1194" w:rsidP="00C26659">
            <w:pPr>
              <w:spacing w:before="240"/>
              <w:rPr>
                <w:rFonts w:ascii="GHEA Grapalat" w:eastAsia="GHEA Grapalat" w:hAnsi="GHEA Grapalat" w:cs="GHEA Grapalat"/>
                <w:sz w:val="22"/>
              </w:rPr>
            </w:pPr>
          </w:p>
        </w:tc>
      </w:tr>
    </w:tbl>
    <w:p w14:paraId="207C40C8"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Կազմակերպությունը վերահսկող իրավաբանական անձի տվյալները</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0F3A6A96" w14:textId="77777777" w:rsidTr="0044447F">
        <w:tc>
          <w:tcPr>
            <w:tcW w:w="4495" w:type="dxa"/>
            <w:shd w:val="clear" w:color="auto" w:fill="D9E2F3"/>
            <w:vAlign w:val="center"/>
          </w:tcPr>
          <w:p w14:paraId="59CE041C"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Անվանումը</w:t>
            </w:r>
          </w:p>
        </w:tc>
        <w:tc>
          <w:tcPr>
            <w:tcW w:w="5400" w:type="dxa"/>
            <w:vAlign w:val="center"/>
          </w:tcPr>
          <w:p w14:paraId="4F807CA3"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B582A8A" w14:textId="77777777" w:rsidTr="0044447F">
        <w:tc>
          <w:tcPr>
            <w:tcW w:w="4495" w:type="dxa"/>
            <w:shd w:val="clear" w:color="auto" w:fill="D9E2F3"/>
            <w:vAlign w:val="center"/>
          </w:tcPr>
          <w:p w14:paraId="4F17A926"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lastRenderedPageBreak/>
              <w:t>Անվանումը լատինատառ</w:t>
            </w:r>
          </w:p>
        </w:tc>
        <w:tc>
          <w:tcPr>
            <w:tcW w:w="5400" w:type="dxa"/>
            <w:vAlign w:val="center"/>
          </w:tcPr>
          <w:p w14:paraId="59C0FA88"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1BA351D" w14:textId="77777777" w:rsidTr="0044447F">
        <w:tc>
          <w:tcPr>
            <w:tcW w:w="4495" w:type="dxa"/>
            <w:shd w:val="clear" w:color="auto" w:fill="D9E2F3"/>
            <w:vAlign w:val="center"/>
          </w:tcPr>
          <w:p w14:paraId="6064E8FE"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Պետական գրանցման համարը</w:t>
            </w:r>
          </w:p>
        </w:tc>
        <w:tc>
          <w:tcPr>
            <w:tcW w:w="5400" w:type="dxa"/>
            <w:vAlign w:val="center"/>
          </w:tcPr>
          <w:p w14:paraId="1A4B3197"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349BFFDE" w14:textId="77777777" w:rsidTr="0044447F">
        <w:tc>
          <w:tcPr>
            <w:tcW w:w="4495" w:type="dxa"/>
            <w:shd w:val="clear" w:color="auto" w:fill="D9E2F3"/>
            <w:vAlign w:val="center"/>
          </w:tcPr>
          <w:p w14:paraId="6F946968"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օրը, ամիսը, տարին</w:t>
            </w:r>
          </w:p>
        </w:tc>
        <w:tc>
          <w:tcPr>
            <w:tcW w:w="5400" w:type="dxa"/>
            <w:vAlign w:val="center"/>
          </w:tcPr>
          <w:p w14:paraId="2B9CACC0"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FF0D286" w14:textId="77777777" w:rsidTr="0044447F">
        <w:tc>
          <w:tcPr>
            <w:tcW w:w="4495" w:type="dxa"/>
            <w:shd w:val="clear" w:color="auto" w:fill="D9E2F3"/>
            <w:vAlign w:val="center"/>
          </w:tcPr>
          <w:p w14:paraId="5FB3B160"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հասցեն</w:t>
            </w:r>
          </w:p>
        </w:tc>
        <w:tc>
          <w:tcPr>
            <w:tcW w:w="5400" w:type="dxa"/>
            <w:vAlign w:val="center"/>
          </w:tcPr>
          <w:p w14:paraId="0BA8A5E4"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6AF1B0D7" w14:textId="77777777" w:rsidTr="0044447F">
        <w:tc>
          <w:tcPr>
            <w:tcW w:w="4495" w:type="dxa"/>
            <w:shd w:val="clear" w:color="auto" w:fill="D9E2F3"/>
            <w:vAlign w:val="center"/>
          </w:tcPr>
          <w:p w14:paraId="34C94F73"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պետությունը</w:t>
            </w:r>
          </w:p>
        </w:tc>
        <w:tc>
          <w:tcPr>
            <w:tcW w:w="5400" w:type="dxa"/>
            <w:vAlign w:val="center"/>
          </w:tcPr>
          <w:p w14:paraId="29F9B06B"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3ACEAD3F" w14:textId="77777777" w:rsidTr="0044447F">
        <w:tc>
          <w:tcPr>
            <w:tcW w:w="4495" w:type="dxa"/>
            <w:shd w:val="clear" w:color="auto" w:fill="D9E2F3"/>
            <w:vAlign w:val="center"/>
          </w:tcPr>
          <w:p w14:paraId="551A1C3E"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Գործադիր մարմնի ղեկավարի անունը և ազգանունը</w:t>
            </w:r>
          </w:p>
        </w:tc>
        <w:tc>
          <w:tcPr>
            <w:tcW w:w="5400" w:type="dxa"/>
            <w:vAlign w:val="center"/>
          </w:tcPr>
          <w:p w14:paraId="65BA6557" w14:textId="77777777" w:rsidR="00BF1194" w:rsidRPr="00D32883" w:rsidRDefault="00BF1194" w:rsidP="0044447F">
            <w:pPr>
              <w:spacing w:before="240"/>
              <w:rPr>
                <w:rFonts w:ascii="GHEA Grapalat" w:eastAsia="GHEA Grapalat" w:hAnsi="GHEA Grapalat" w:cs="GHEA Grapalat"/>
                <w:sz w:val="22"/>
              </w:rPr>
            </w:pPr>
          </w:p>
        </w:tc>
      </w:tr>
    </w:tbl>
    <w:p w14:paraId="25D92048"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2"/>
        </w:rPr>
      </w:pPr>
      <w:r w:rsidRPr="00D32883">
        <w:rPr>
          <w:rFonts w:ascii="GHEA Grapalat" w:eastAsia="GHEA Grapalat" w:hAnsi="GHEA Grapalat" w:cs="GHEA Grapalat"/>
          <w:i/>
          <w:iCs/>
          <w:sz w:val="22"/>
        </w:rPr>
        <w:t>Վերահսկողության մակարդակը</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400"/>
      </w:tblGrid>
      <w:tr w:rsidR="00BF1194" w:rsidRPr="00D32883" w14:paraId="49EBD4E8" w14:textId="77777777" w:rsidTr="00D32883">
        <w:trPr>
          <w:trHeight w:val="215"/>
        </w:trPr>
        <w:tc>
          <w:tcPr>
            <w:tcW w:w="4495" w:type="dxa"/>
            <w:shd w:val="clear" w:color="auto" w:fill="D9E2F3"/>
            <w:vAlign w:val="center"/>
          </w:tcPr>
          <w:p w14:paraId="15B82E32"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չափը (</w:t>
            </w:r>
            <w:proofErr w:type="gramStart"/>
            <w:r w:rsidRPr="00D32883">
              <w:rPr>
                <w:rFonts w:ascii="GHEA Grapalat" w:eastAsia="GHEA Grapalat" w:hAnsi="GHEA Grapalat" w:cs="GHEA Grapalat"/>
                <w:color w:val="000000"/>
                <w:sz w:val="22"/>
              </w:rPr>
              <w:t>%</w:t>
            </w:r>
            <w:proofErr w:type="gramEnd"/>
            <w:r w:rsidRPr="00D32883">
              <w:rPr>
                <w:rFonts w:ascii="GHEA Grapalat" w:eastAsia="GHEA Grapalat" w:hAnsi="GHEA Grapalat" w:cs="GHEA Grapalat"/>
                <w:color w:val="000000"/>
                <w:sz w:val="22"/>
              </w:rPr>
              <w:t>)</w:t>
            </w:r>
          </w:p>
        </w:tc>
        <w:tc>
          <w:tcPr>
            <w:tcW w:w="5400" w:type="dxa"/>
            <w:vAlign w:val="center"/>
          </w:tcPr>
          <w:p w14:paraId="55D0E4F1"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20F56F34" w14:textId="77777777" w:rsidTr="006E69E4">
        <w:tc>
          <w:tcPr>
            <w:tcW w:w="4495" w:type="dxa"/>
            <w:shd w:val="clear" w:color="auto" w:fill="D9E2F3"/>
            <w:vAlign w:val="center"/>
          </w:tcPr>
          <w:p w14:paraId="77539C93"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տեսակը</w:t>
            </w:r>
          </w:p>
        </w:tc>
        <w:tc>
          <w:tcPr>
            <w:tcW w:w="5400" w:type="dxa"/>
            <w:vAlign w:val="center"/>
          </w:tcPr>
          <w:p w14:paraId="5DAA9A81" w14:textId="77777777" w:rsidR="00BF1194" w:rsidRPr="00D32883" w:rsidRDefault="00BF1194" w:rsidP="0044447F">
            <w:pPr>
              <w:spacing w:before="240"/>
              <w:rPr>
                <w:rFonts w:ascii="GHEA Grapalat" w:eastAsia="GHEA Grapalat" w:hAnsi="GHEA Grapalat" w:cs="GHEA Grapalat"/>
                <w:sz w:val="22"/>
              </w:rPr>
            </w:pPr>
            <w:r w:rsidRPr="00D32883">
              <w:rPr>
                <w:rFonts w:ascii="MS Gothic" w:eastAsia="MS Gothic" w:hAnsi="MS Gothic" w:cs="GHEA Grapalat" w:hint="eastAsia"/>
                <w:sz w:val="22"/>
              </w:rPr>
              <w:t>☐</w:t>
            </w:r>
            <w:r w:rsidRPr="00D32883">
              <w:rPr>
                <w:rFonts w:ascii="GHEA Grapalat" w:eastAsia="GHEA Grapalat" w:hAnsi="GHEA Grapalat" w:cs="GHEA Grapalat"/>
                <w:sz w:val="22"/>
              </w:rPr>
              <w:tab/>
              <w:t>Ուղղակի մասնակցություն</w:t>
            </w:r>
          </w:p>
          <w:p w14:paraId="74F61E4D" w14:textId="77777777" w:rsidR="00BF1194" w:rsidRPr="00D32883" w:rsidRDefault="00BF1194" w:rsidP="0044447F">
            <w:pPr>
              <w:spacing w:before="240"/>
              <w:rPr>
                <w:rFonts w:ascii="GHEA Grapalat" w:eastAsia="GHEA Grapalat" w:hAnsi="GHEA Grapalat" w:cs="GHEA Grapalat"/>
                <w:sz w:val="22"/>
              </w:rPr>
            </w:pPr>
            <w:r w:rsidRPr="00D32883">
              <w:rPr>
                <w:rFonts w:ascii="MS Gothic" w:eastAsia="MS Gothic" w:hAnsi="MS Gothic" w:cs="GHEA Grapalat" w:hint="eastAsia"/>
                <w:sz w:val="22"/>
              </w:rPr>
              <w:t>☐</w:t>
            </w:r>
            <w:r w:rsidRPr="00D32883">
              <w:rPr>
                <w:rFonts w:ascii="GHEA Grapalat" w:eastAsia="GHEA Grapalat" w:hAnsi="GHEA Grapalat" w:cs="GHEA Grapalat"/>
                <w:sz w:val="22"/>
              </w:rPr>
              <w:tab/>
              <w:t>Անուղղակի մասնակցություն</w:t>
            </w:r>
          </w:p>
        </w:tc>
      </w:tr>
    </w:tbl>
    <w:p w14:paraId="6360385E" w14:textId="4E00BA2C" w:rsidR="00BF1194" w:rsidRPr="00D32883" w:rsidRDefault="00BF1194" w:rsidP="0044447F">
      <w:pPr>
        <w:pStyle w:val="aff"/>
        <w:numPr>
          <w:ilvl w:val="0"/>
          <w:numId w:val="28"/>
        </w:numPr>
        <w:pBdr>
          <w:top w:val="nil"/>
          <w:left w:val="nil"/>
          <w:bottom w:val="nil"/>
          <w:right w:val="nil"/>
          <w:between w:val="nil"/>
        </w:pBdr>
        <w:spacing w:before="240"/>
        <w:rPr>
          <w:rFonts w:ascii="GHEA Grapalat" w:eastAsia="GHEA Grapalat" w:hAnsi="GHEA Grapalat" w:cs="GHEA Grapalat"/>
          <w:sz w:val="22"/>
        </w:rPr>
      </w:pPr>
      <w:r w:rsidRPr="00D32883">
        <w:rPr>
          <w:rFonts w:ascii="GHEA Grapalat" w:eastAsia="GHEA Grapalat" w:hAnsi="GHEA Grapalat" w:cs="GHEA Grapalat"/>
          <w:b/>
          <w:color w:val="000000"/>
          <w:sz w:val="22"/>
        </w:rPr>
        <w:t>Պետության, համայնքի կամ միջազգային կազմակերպության մասնակցությունը</w:t>
      </w:r>
    </w:p>
    <w:p w14:paraId="7D5F55A0"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Պետության կամ համայնքի մասնակցությունը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01832CC1" w14:textId="77777777" w:rsidTr="0044447F">
        <w:tc>
          <w:tcPr>
            <w:tcW w:w="4495" w:type="dxa"/>
            <w:shd w:val="clear" w:color="auto" w:fill="D9E2F3"/>
            <w:vAlign w:val="center"/>
          </w:tcPr>
          <w:p w14:paraId="4D64C60C"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Պետության անվանումը</w:t>
            </w:r>
          </w:p>
        </w:tc>
        <w:tc>
          <w:tcPr>
            <w:tcW w:w="5310" w:type="dxa"/>
            <w:vAlign w:val="center"/>
          </w:tcPr>
          <w:p w14:paraId="2E0E9BFE"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31135B36" w14:textId="77777777" w:rsidTr="0044447F">
        <w:tc>
          <w:tcPr>
            <w:tcW w:w="4495" w:type="dxa"/>
            <w:shd w:val="clear" w:color="auto" w:fill="D9E2F3"/>
            <w:vAlign w:val="center"/>
          </w:tcPr>
          <w:p w14:paraId="2058948C"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Համայնքի անվանումը</w:t>
            </w:r>
          </w:p>
        </w:tc>
        <w:tc>
          <w:tcPr>
            <w:tcW w:w="5310" w:type="dxa"/>
            <w:vAlign w:val="center"/>
          </w:tcPr>
          <w:p w14:paraId="01478DB0"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FB7A5DE" w14:textId="77777777" w:rsidTr="00D32883">
        <w:trPr>
          <w:trHeight w:val="70"/>
        </w:trPr>
        <w:tc>
          <w:tcPr>
            <w:tcW w:w="4495" w:type="dxa"/>
            <w:shd w:val="clear" w:color="auto" w:fill="D9E2F3"/>
            <w:vAlign w:val="center"/>
          </w:tcPr>
          <w:p w14:paraId="4E9F06A3"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չափը (</w:t>
            </w:r>
            <w:proofErr w:type="gramStart"/>
            <w:r w:rsidRPr="00D32883">
              <w:rPr>
                <w:rFonts w:ascii="GHEA Grapalat" w:eastAsia="GHEA Grapalat" w:hAnsi="GHEA Grapalat" w:cs="GHEA Grapalat"/>
                <w:color w:val="000000"/>
                <w:sz w:val="22"/>
              </w:rPr>
              <w:t>%</w:t>
            </w:r>
            <w:proofErr w:type="gramEnd"/>
            <w:r w:rsidRPr="00D32883">
              <w:rPr>
                <w:rFonts w:ascii="GHEA Grapalat" w:eastAsia="GHEA Grapalat" w:hAnsi="GHEA Grapalat" w:cs="GHEA Grapalat"/>
                <w:color w:val="000000"/>
                <w:sz w:val="22"/>
              </w:rPr>
              <w:t>)</w:t>
            </w:r>
          </w:p>
        </w:tc>
        <w:tc>
          <w:tcPr>
            <w:tcW w:w="5310" w:type="dxa"/>
            <w:vAlign w:val="center"/>
          </w:tcPr>
          <w:p w14:paraId="45CE8B02"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6032E8E" w14:textId="77777777" w:rsidTr="0044447F">
        <w:tc>
          <w:tcPr>
            <w:tcW w:w="4495" w:type="dxa"/>
            <w:shd w:val="clear" w:color="auto" w:fill="D9E2F3"/>
            <w:vAlign w:val="center"/>
          </w:tcPr>
          <w:p w14:paraId="6362FCD4"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տեսակը</w:t>
            </w:r>
          </w:p>
        </w:tc>
        <w:tc>
          <w:tcPr>
            <w:tcW w:w="5310" w:type="dxa"/>
            <w:vAlign w:val="center"/>
          </w:tcPr>
          <w:p w14:paraId="678A4048" w14:textId="77777777" w:rsidR="00BF1194" w:rsidRPr="00D32883" w:rsidRDefault="00BF1194" w:rsidP="0044447F">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Ուղղակի մասնակցություն</w:t>
            </w:r>
          </w:p>
          <w:p w14:paraId="3DD1003E" w14:textId="77777777" w:rsidR="00BF1194" w:rsidRPr="00D32883" w:rsidRDefault="00BF1194" w:rsidP="0044447F">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Անուղղակի մասնակցություն</w:t>
            </w:r>
          </w:p>
        </w:tc>
      </w:tr>
    </w:tbl>
    <w:p w14:paraId="131DC3DF"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5418D3CE" w14:textId="77777777" w:rsidTr="0044447F">
        <w:tc>
          <w:tcPr>
            <w:tcW w:w="4495" w:type="dxa"/>
            <w:shd w:val="clear" w:color="auto" w:fill="D9E2F3"/>
            <w:vAlign w:val="center"/>
          </w:tcPr>
          <w:p w14:paraId="77F00405"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Միջազգային կազմակերպության անվանումը</w:t>
            </w:r>
          </w:p>
        </w:tc>
        <w:tc>
          <w:tcPr>
            <w:tcW w:w="5310" w:type="dxa"/>
            <w:vAlign w:val="center"/>
          </w:tcPr>
          <w:p w14:paraId="4DD734FE"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43EB994" w14:textId="77777777" w:rsidTr="0044447F">
        <w:tc>
          <w:tcPr>
            <w:tcW w:w="4495" w:type="dxa"/>
            <w:shd w:val="clear" w:color="auto" w:fill="D9E2F3"/>
            <w:vAlign w:val="center"/>
          </w:tcPr>
          <w:p w14:paraId="57827661"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Միջազգային կազմակերպության անվանումը լատինատառ</w:t>
            </w:r>
          </w:p>
        </w:tc>
        <w:tc>
          <w:tcPr>
            <w:tcW w:w="5310" w:type="dxa"/>
            <w:vAlign w:val="center"/>
          </w:tcPr>
          <w:p w14:paraId="43043A55"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44F0C4D1" w14:textId="77777777" w:rsidTr="0044447F">
        <w:tc>
          <w:tcPr>
            <w:tcW w:w="4495" w:type="dxa"/>
            <w:shd w:val="clear" w:color="auto" w:fill="D9E2F3"/>
            <w:vAlign w:val="center"/>
          </w:tcPr>
          <w:p w14:paraId="45622F6B"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չափը (</w:t>
            </w:r>
            <w:proofErr w:type="gramStart"/>
            <w:r w:rsidRPr="00D32883">
              <w:rPr>
                <w:rFonts w:ascii="GHEA Grapalat" w:eastAsia="GHEA Grapalat" w:hAnsi="GHEA Grapalat" w:cs="GHEA Grapalat"/>
                <w:color w:val="000000"/>
                <w:sz w:val="22"/>
              </w:rPr>
              <w:t>%</w:t>
            </w:r>
            <w:proofErr w:type="gramEnd"/>
            <w:r w:rsidRPr="00D32883">
              <w:rPr>
                <w:rFonts w:ascii="GHEA Grapalat" w:eastAsia="GHEA Grapalat" w:hAnsi="GHEA Grapalat" w:cs="GHEA Grapalat"/>
                <w:color w:val="000000"/>
                <w:sz w:val="22"/>
              </w:rPr>
              <w:t>)</w:t>
            </w:r>
          </w:p>
        </w:tc>
        <w:tc>
          <w:tcPr>
            <w:tcW w:w="5310" w:type="dxa"/>
            <w:vAlign w:val="center"/>
          </w:tcPr>
          <w:p w14:paraId="62C1EEBD"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25EBC833" w14:textId="77777777" w:rsidTr="0044447F">
        <w:tc>
          <w:tcPr>
            <w:tcW w:w="4495" w:type="dxa"/>
            <w:shd w:val="clear" w:color="auto" w:fill="D9E2F3"/>
            <w:vAlign w:val="center"/>
          </w:tcPr>
          <w:p w14:paraId="63BB5EF0" w14:textId="77777777" w:rsidR="00BF1194" w:rsidRPr="00D32883" w:rsidRDefault="00BF1194" w:rsidP="0044447F">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տեսակը</w:t>
            </w:r>
          </w:p>
        </w:tc>
        <w:tc>
          <w:tcPr>
            <w:tcW w:w="5310" w:type="dxa"/>
            <w:vAlign w:val="center"/>
          </w:tcPr>
          <w:p w14:paraId="2636154D" w14:textId="77777777" w:rsidR="00BF1194" w:rsidRPr="00D32883" w:rsidRDefault="00BF1194" w:rsidP="0044447F">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Ուղղակի մասնակցություն</w:t>
            </w:r>
          </w:p>
          <w:p w14:paraId="03DBE4F9" w14:textId="77777777" w:rsidR="00BF1194" w:rsidRPr="00D32883" w:rsidRDefault="00BF1194" w:rsidP="0044447F">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Անուղղակի մասնակցություն</w:t>
            </w:r>
          </w:p>
        </w:tc>
      </w:tr>
    </w:tbl>
    <w:p w14:paraId="0AFAAD7E" w14:textId="6EBCA56C" w:rsidR="00BF1194" w:rsidRPr="00D32883" w:rsidRDefault="00BF1194" w:rsidP="0044447F">
      <w:pPr>
        <w:pStyle w:val="aff"/>
        <w:numPr>
          <w:ilvl w:val="0"/>
          <w:numId w:val="28"/>
        </w:numPr>
        <w:rPr>
          <w:rFonts w:ascii="GHEA Grapalat" w:eastAsia="GHEA Grapalat" w:hAnsi="GHEA Grapalat" w:cs="GHEA Grapalat"/>
          <w:b/>
          <w:color w:val="000000"/>
          <w:sz w:val="22"/>
        </w:rPr>
      </w:pPr>
      <w:r w:rsidRPr="00D32883">
        <w:rPr>
          <w:rFonts w:ascii="GHEA Grapalat" w:eastAsia="GHEA Grapalat" w:hAnsi="GHEA Grapalat" w:cs="GHEA Grapalat"/>
          <w:b/>
          <w:color w:val="000000"/>
          <w:sz w:val="22"/>
        </w:rPr>
        <w:t>Իրական շահառուի տվյալները</w:t>
      </w:r>
    </w:p>
    <w:p w14:paraId="4DDE60B0"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Անձի ինքնությունը հավաստող տվյալները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2B72AE27" w14:textId="77777777" w:rsidTr="0044447F">
        <w:tc>
          <w:tcPr>
            <w:tcW w:w="4495" w:type="dxa"/>
            <w:shd w:val="clear" w:color="auto" w:fill="D9E2F3"/>
            <w:vAlign w:val="center"/>
          </w:tcPr>
          <w:p w14:paraId="67301654"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Անունը</w:t>
            </w:r>
          </w:p>
        </w:tc>
        <w:tc>
          <w:tcPr>
            <w:tcW w:w="5310" w:type="dxa"/>
            <w:vAlign w:val="center"/>
          </w:tcPr>
          <w:p w14:paraId="3AD57EEA"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41B3F08A" w14:textId="77777777" w:rsidTr="0044447F">
        <w:tc>
          <w:tcPr>
            <w:tcW w:w="4495" w:type="dxa"/>
            <w:shd w:val="clear" w:color="auto" w:fill="D9E2F3"/>
            <w:vAlign w:val="center"/>
          </w:tcPr>
          <w:p w14:paraId="698FCB28"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Ազգանունը</w:t>
            </w:r>
          </w:p>
        </w:tc>
        <w:tc>
          <w:tcPr>
            <w:tcW w:w="5310" w:type="dxa"/>
            <w:vAlign w:val="center"/>
          </w:tcPr>
          <w:p w14:paraId="4C71B830"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78897E1" w14:textId="77777777" w:rsidTr="0044447F">
        <w:tc>
          <w:tcPr>
            <w:tcW w:w="4495" w:type="dxa"/>
            <w:shd w:val="clear" w:color="auto" w:fill="D9E2F3"/>
            <w:vAlign w:val="center"/>
          </w:tcPr>
          <w:p w14:paraId="2F1FB593"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lastRenderedPageBreak/>
              <w:t>Անունը (լատինատառ)</w:t>
            </w:r>
          </w:p>
        </w:tc>
        <w:tc>
          <w:tcPr>
            <w:tcW w:w="5310" w:type="dxa"/>
            <w:vAlign w:val="center"/>
          </w:tcPr>
          <w:p w14:paraId="6E85A144"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6E902F68" w14:textId="77777777" w:rsidTr="0044447F">
        <w:tc>
          <w:tcPr>
            <w:tcW w:w="4495" w:type="dxa"/>
            <w:shd w:val="clear" w:color="auto" w:fill="D9E2F3"/>
            <w:vAlign w:val="center"/>
          </w:tcPr>
          <w:p w14:paraId="6E37550C"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Ազգանունը (լատինատառ)</w:t>
            </w:r>
          </w:p>
        </w:tc>
        <w:tc>
          <w:tcPr>
            <w:tcW w:w="5310" w:type="dxa"/>
            <w:vAlign w:val="center"/>
          </w:tcPr>
          <w:p w14:paraId="5BC6A40B"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2D97D924" w14:textId="77777777" w:rsidTr="0044447F">
        <w:tc>
          <w:tcPr>
            <w:tcW w:w="4495" w:type="dxa"/>
            <w:shd w:val="clear" w:color="auto" w:fill="D9E2F3"/>
            <w:vAlign w:val="center"/>
          </w:tcPr>
          <w:p w14:paraId="2C779AD3"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Քաղաքացիությունը</w:t>
            </w:r>
          </w:p>
        </w:tc>
        <w:tc>
          <w:tcPr>
            <w:tcW w:w="5310" w:type="dxa"/>
            <w:vAlign w:val="center"/>
          </w:tcPr>
          <w:p w14:paraId="037B55D1"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946BFB9" w14:textId="77777777" w:rsidTr="0044447F">
        <w:tc>
          <w:tcPr>
            <w:tcW w:w="4495" w:type="dxa"/>
            <w:shd w:val="clear" w:color="auto" w:fill="D9E2F3"/>
            <w:vAlign w:val="center"/>
          </w:tcPr>
          <w:p w14:paraId="357205FB"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Ծննդյան օրը, ամիսը, տարին</w:t>
            </w:r>
          </w:p>
        </w:tc>
        <w:tc>
          <w:tcPr>
            <w:tcW w:w="5310" w:type="dxa"/>
            <w:vAlign w:val="center"/>
          </w:tcPr>
          <w:p w14:paraId="725C4818" w14:textId="77777777" w:rsidR="00BF1194" w:rsidRPr="00D32883" w:rsidRDefault="00BF1194" w:rsidP="0044447F">
            <w:pPr>
              <w:spacing w:before="240"/>
              <w:rPr>
                <w:rFonts w:ascii="GHEA Grapalat" w:eastAsia="GHEA Grapalat" w:hAnsi="GHEA Grapalat" w:cs="GHEA Grapalat"/>
                <w:sz w:val="22"/>
              </w:rPr>
            </w:pPr>
          </w:p>
        </w:tc>
      </w:tr>
    </w:tbl>
    <w:p w14:paraId="0A35F18E"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47759DAB" w14:textId="77777777" w:rsidTr="0044447F">
        <w:tc>
          <w:tcPr>
            <w:tcW w:w="4495" w:type="dxa"/>
            <w:shd w:val="clear" w:color="auto" w:fill="D9E2F3"/>
            <w:vAlign w:val="center"/>
          </w:tcPr>
          <w:p w14:paraId="528083CA"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Փաստաթղթի տեսակը</w:t>
            </w:r>
          </w:p>
        </w:tc>
        <w:tc>
          <w:tcPr>
            <w:tcW w:w="5310" w:type="dxa"/>
            <w:vAlign w:val="center"/>
          </w:tcPr>
          <w:p w14:paraId="274CC6DC"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0E60C627" w14:textId="77777777" w:rsidTr="0044447F">
        <w:tc>
          <w:tcPr>
            <w:tcW w:w="4495" w:type="dxa"/>
            <w:shd w:val="clear" w:color="auto" w:fill="D9E2F3"/>
            <w:vAlign w:val="center"/>
          </w:tcPr>
          <w:p w14:paraId="062E885C"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Փաստաթղթի համարը</w:t>
            </w:r>
          </w:p>
        </w:tc>
        <w:tc>
          <w:tcPr>
            <w:tcW w:w="5310" w:type="dxa"/>
            <w:vAlign w:val="center"/>
          </w:tcPr>
          <w:p w14:paraId="4231DFBA"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48EAC03" w14:textId="77777777" w:rsidTr="0044447F">
        <w:tc>
          <w:tcPr>
            <w:tcW w:w="4495" w:type="dxa"/>
            <w:shd w:val="clear" w:color="auto" w:fill="D9E2F3"/>
            <w:vAlign w:val="center"/>
          </w:tcPr>
          <w:p w14:paraId="319E8901"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Տրամադրման օրը, ամիսը, տարին</w:t>
            </w:r>
          </w:p>
        </w:tc>
        <w:tc>
          <w:tcPr>
            <w:tcW w:w="5310" w:type="dxa"/>
            <w:vAlign w:val="center"/>
          </w:tcPr>
          <w:p w14:paraId="29FAC61A"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3B715294" w14:textId="77777777" w:rsidTr="0044447F">
        <w:tc>
          <w:tcPr>
            <w:tcW w:w="4495" w:type="dxa"/>
            <w:shd w:val="clear" w:color="auto" w:fill="D9E2F3"/>
            <w:vAlign w:val="center"/>
          </w:tcPr>
          <w:p w14:paraId="4069BD64"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Տրամադրող մարմինը</w:t>
            </w:r>
          </w:p>
        </w:tc>
        <w:tc>
          <w:tcPr>
            <w:tcW w:w="5310" w:type="dxa"/>
            <w:vAlign w:val="center"/>
          </w:tcPr>
          <w:p w14:paraId="3393780D"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211981C0" w14:textId="77777777" w:rsidTr="0044447F">
        <w:tc>
          <w:tcPr>
            <w:tcW w:w="4495" w:type="dxa"/>
            <w:shd w:val="clear" w:color="auto" w:fill="D9E2F3"/>
            <w:vAlign w:val="center"/>
          </w:tcPr>
          <w:p w14:paraId="0579D907"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ՀԾՀ կամ համարժեք համարը</w:t>
            </w:r>
          </w:p>
        </w:tc>
        <w:tc>
          <w:tcPr>
            <w:tcW w:w="5310" w:type="dxa"/>
            <w:vAlign w:val="center"/>
          </w:tcPr>
          <w:p w14:paraId="2E878C2E" w14:textId="77777777" w:rsidR="00BF1194" w:rsidRPr="00D32883" w:rsidRDefault="00BF1194" w:rsidP="0044447F">
            <w:pPr>
              <w:spacing w:before="240"/>
              <w:rPr>
                <w:rFonts w:ascii="GHEA Grapalat" w:eastAsia="GHEA Grapalat" w:hAnsi="GHEA Grapalat" w:cs="GHEA Grapalat"/>
                <w:sz w:val="22"/>
              </w:rPr>
            </w:pPr>
          </w:p>
        </w:tc>
      </w:tr>
    </w:tbl>
    <w:p w14:paraId="6A936FB3"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3193BFAD" w14:textId="77777777" w:rsidTr="0044447F">
        <w:tc>
          <w:tcPr>
            <w:tcW w:w="4495" w:type="dxa"/>
            <w:shd w:val="clear" w:color="auto" w:fill="D9E2F3"/>
            <w:vAlign w:val="center"/>
          </w:tcPr>
          <w:p w14:paraId="353114C6"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Պետությունը</w:t>
            </w:r>
          </w:p>
        </w:tc>
        <w:tc>
          <w:tcPr>
            <w:tcW w:w="5310" w:type="dxa"/>
            <w:vAlign w:val="center"/>
          </w:tcPr>
          <w:p w14:paraId="36F6B53D"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45F6C86D" w14:textId="77777777" w:rsidTr="0044447F">
        <w:tc>
          <w:tcPr>
            <w:tcW w:w="4495" w:type="dxa"/>
            <w:shd w:val="clear" w:color="auto" w:fill="D9E2F3"/>
            <w:vAlign w:val="center"/>
          </w:tcPr>
          <w:p w14:paraId="0C2D1383"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Համայնքը</w:t>
            </w:r>
          </w:p>
        </w:tc>
        <w:tc>
          <w:tcPr>
            <w:tcW w:w="5310" w:type="dxa"/>
            <w:vAlign w:val="center"/>
          </w:tcPr>
          <w:p w14:paraId="38523CE4"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D2B70A3" w14:textId="77777777" w:rsidTr="0044447F">
        <w:tc>
          <w:tcPr>
            <w:tcW w:w="4495" w:type="dxa"/>
            <w:shd w:val="clear" w:color="auto" w:fill="D9E2F3"/>
            <w:vAlign w:val="center"/>
          </w:tcPr>
          <w:p w14:paraId="2773D005"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Վարչատարածքային միավորը</w:t>
            </w:r>
          </w:p>
        </w:tc>
        <w:tc>
          <w:tcPr>
            <w:tcW w:w="5310" w:type="dxa"/>
            <w:vAlign w:val="center"/>
          </w:tcPr>
          <w:p w14:paraId="2100222A"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464C7F4" w14:textId="77777777" w:rsidTr="0044447F">
        <w:tc>
          <w:tcPr>
            <w:tcW w:w="4495" w:type="dxa"/>
            <w:shd w:val="clear" w:color="auto" w:fill="D9E2F3"/>
            <w:vAlign w:val="center"/>
          </w:tcPr>
          <w:p w14:paraId="268CECB7"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Փողոցի անվանումը, շենքը (տունը), բնակարանը</w:t>
            </w:r>
          </w:p>
        </w:tc>
        <w:tc>
          <w:tcPr>
            <w:tcW w:w="5310" w:type="dxa"/>
            <w:vAlign w:val="center"/>
          </w:tcPr>
          <w:p w14:paraId="0761F79C" w14:textId="77777777" w:rsidR="00BF1194" w:rsidRPr="00D32883" w:rsidRDefault="00BF1194" w:rsidP="0044447F">
            <w:pPr>
              <w:spacing w:before="240"/>
              <w:rPr>
                <w:rFonts w:ascii="GHEA Grapalat" w:eastAsia="GHEA Grapalat" w:hAnsi="GHEA Grapalat" w:cs="GHEA Grapalat"/>
                <w:sz w:val="22"/>
              </w:rPr>
            </w:pPr>
          </w:p>
        </w:tc>
      </w:tr>
    </w:tbl>
    <w:p w14:paraId="3957C2E4"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2168F34D" w14:textId="77777777" w:rsidTr="0044447F">
        <w:tc>
          <w:tcPr>
            <w:tcW w:w="4495" w:type="dxa"/>
            <w:shd w:val="clear" w:color="auto" w:fill="D9E2F3"/>
            <w:vAlign w:val="center"/>
          </w:tcPr>
          <w:p w14:paraId="76DC8A34"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Պետությունը</w:t>
            </w:r>
          </w:p>
        </w:tc>
        <w:tc>
          <w:tcPr>
            <w:tcW w:w="5310" w:type="dxa"/>
            <w:vAlign w:val="center"/>
          </w:tcPr>
          <w:p w14:paraId="05AEE3E1"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65410CE7" w14:textId="77777777" w:rsidTr="0044447F">
        <w:tc>
          <w:tcPr>
            <w:tcW w:w="4495" w:type="dxa"/>
            <w:shd w:val="clear" w:color="auto" w:fill="D9E2F3"/>
            <w:vAlign w:val="center"/>
          </w:tcPr>
          <w:p w14:paraId="524A8C2A"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Համայնքը</w:t>
            </w:r>
          </w:p>
        </w:tc>
        <w:tc>
          <w:tcPr>
            <w:tcW w:w="5310" w:type="dxa"/>
            <w:vAlign w:val="center"/>
          </w:tcPr>
          <w:p w14:paraId="10F01422"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1FEBF2D6" w14:textId="77777777" w:rsidTr="0044447F">
        <w:tc>
          <w:tcPr>
            <w:tcW w:w="4495" w:type="dxa"/>
            <w:shd w:val="clear" w:color="auto" w:fill="D9E2F3"/>
            <w:vAlign w:val="center"/>
          </w:tcPr>
          <w:p w14:paraId="0B98EEBC"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Վարչատարածքային միավորը</w:t>
            </w:r>
          </w:p>
        </w:tc>
        <w:tc>
          <w:tcPr>
            <w:tcW w:w="5310" w:type="dxa"/>
            <w:vAlign w:val="center"/>
          </w:tcPr>
          <w:p w14:paraId="050B5C98" w14:textId="77777777" w:rsidR="00BF1194" w:rsidRPr="00D32883" w:rsidRDefault="00BF1194" w:rsidP="0044447F">
            <w:pPr>
              <w:spacing w:before="240"/>
              <w:rPr>
                <w:rFonts w:ascii="GHEA Grapalat" w:eastAsia="GHEA Grapalat" w:hAnsi="GHEA Grapalat" w:cs="GHEA Grapalat"/>
                <w:sz w:val="22"/>
              </w:rPr>
            </w:pPr>
          </w:p>
        </w:tc>
      </w:tr>
      <w:tr w:rsidR="00BF1194" w:rsidRPr="00D32883" w14:paraId="55048DED" w14:textId="77777777" w:rsidTr="0044447F">
        <w:tc>
          <w:tcPr>
            <w:tcW w:w="4495" w:type="dxa"/>
            <w:shd w:val="clear" w:color="auto" w:fill="D9E2F3"/>
            <w:vAlign w:val="center"/>
          </w:tcPr>
          <w:p w14:paraId="39CFB763" w14:textId="77777777" w:rsidR="00BF1194" w:rsidRPr="00D32883" w:rsidRDefault="00BF1194" w:rsidP="0044447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Փողոցի անվանումը, շենքը (տունը), բնակարանը</w:t>
            </w:r>
          </w:p>
        </w:tc>
        <w:tc>
          <w:tcPr>
            <w:tcW w:w="5310" w:type="dxa"/>
            <w:vAlign w:val="center"/>
          </w:tcPr>
          <w:p w14:paraId="70BB1AEB" w14:textId="77777777" w:rsidR="00BF1194" w:rsidRPr="00D32883" w:rsidRDefault="00BF1194" w:rsidP="0044447F">
            <w:pPr>
              <w:spacing w:before="240"/>
              <w:rPr>
                <w:rFonts w:ascii="GHEA Grapalat" w:eastAsia="GHEA Grapalat" w:hAnsi="GHEA Grapalat" w:cs="GHEA Grapalat"/>
                <w:sz w:val="22"/>
              </w:rPr>
            </w:pPr>
          </w:p>
        </w:tc>
      </w:tr>
    </w:tbl>
    <w:p w14:paraId="2AC58DF2" w14:textId="77777777" w:rsidR="00BF1194" w:rsidRPr="00D3288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97"/>
      </w:tblGrid>
      <w:tr w:rsidR="00BF1194" w:rsidRPr="00D32883" w14:paraId="67759C6E" w14:textId="77777777" w:rsidTr="006E69E4">
        <w:trPr>
          <w:trHeight w:val="924"/>
        </w:trPr>
        <w:tc>
          <w:tcPr>
            <w:tcW w:w="9805" w:type="dxa"/>
            <w:gridSpan w:val="2"/>
            <w:vAlign w:val="center"/>
          </w:tcPr>
          <w:p w14:paraId="77E35660"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w:t>
            </w:r>
            <w:r w:rsidRPr="00D32883">
              <w:rPr>
                <w:rFonts w:ascii="Cambria Math" w:eastAsia="Cambria Math" w:hAnsi="Cambria Math" w:cs="Cambria Math"/>
                <w:sz w:val="22"/>
              </w:rPr>
              <w:t>․</w:t>
            </w:r>
            <w:r w:rsidRPr="00D32883">
              <w:rPr>
                <w:rFonts w:ascii="GHEA Grapalat" w:eastAsia="GHEA Grapalat" w:hAnsi="GHEA Grapalat" w:cs="GHEA Grapalat"/>
                <w:sz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D32883" w14:paraId="1697FE50" w14:textId="77777777" w:rsidTr="006E69E4">
        <w:trPr>
          <w:trHeight w:val="107"/>
        </w:trPr>
        <w:tc>
          <w:tcPr>
            <w:tcW w:w="4508" w:type="dxa"/>
            <w:shd w:val="clear" w:color="auto" w:fill="D9E2F3"/>
            <w:vAlign w:val="center"/>
          </w:tcPr>
          <w:p w14:paraId="25FF1608"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չափը (</w:t>
            </w:r>
            <w:proofErr w:type="gramStart"/>
            <w:r w:rsidRPr="00D32883">
              <w:rPr>
                <w:rFonts w:ascii="GHEA Grapalat" w:eastAsia="GHEA Grapalat" w:hAnsi="GHEA Grapalat" w:cs="GHEA Grapalat"/>
                <w:color w:val="000000"/>
                <w:sz w:val="22"/>
              </w:rPr>
              <w:t>%</w:t>
            </w:r>
            <w:proofErr w:type="gramEnd"/>
            <w:r w:rsidRPr="00D32883">
              <w:rPr>
                <w:rFonts w:ascii="GHEA Grapalat" w:eastAsia="GHEA Grapalat" w:hAnsi="GHEA Grapalat" w:cs="GHEA Grapalat"/>
                <w:color w:val="000000"/>
                <w:sz w:val="22"/>
              </w:rPr>
              <w:t>)</w:t>
            </w:r>
          </w:p>
        </w:tc>
        <w:tc>
          <w:tcPr>
            <w:tcW w:w="5297" w:type="dxa"/>
            <w:shd w:val="clear" w:color="auto" w:fill="FFFFFF"/>
            <w:vAlign w:val="center"/>
          </w:tcPr>
          <w:p w14:paraId="45FD043A" w14:textId="77777777" w:rsidR="00BF1194" w:rsidRPr="00D32883" w:rsidRDefault="00BF1194" w:rsidP="006E69E4">
            <w:pPr>
              <w:rPr>
                <w:rFonts w:ascii="GHEA Grapalat" w:eastAsia="GHEA Grapalat" w:hAnsi="GHEA Grapalat" w:cs="GHEA Grapalat"/>
                <w:sz w:val="22"/>
              </w:rPr>
            </w:pPr>
          </w:p>
        </w:tc>
      </w:tr>
      <w:tr w:rsidR="00BF1194" w:rsidRPr="00D32883" w14:paraId="2E946EF8" w14:textId="77777777" w:rsidTr="006E69E4">
        <w:trPr>
          <w:trHeight w:val="863"/>
        </w:trPr>
        <w:tc>
          <w:tcPr>
            <w:tcW w:w="4508" w:type="dxa"/>
            <w:shd w:val="clear" w:color="auto" w:fill="D9E2F3"/>
            <w:vAlign w:val="center"/>
          </w:tcPr>
          <w:p w14:paraId="60040359"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տեսակը</w:t>
            </w:r>
          </w:p>
        </w:tc>
        <w:tc>
          <w:tcPr>
            <w:tcW w:w="5297" w:type="dxa"/>
            <w:vAlign w:val="center"/>
          </w:tcPr>
          <w:p w14:paraId="150167B1"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Ուղղակի մասնակցություն</w:t>
            </w:r>
          </w:p>
          <w:p w14:paraId="71F3BC87"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Անուղղակի մասնակցություն</w:t>
            </w:r>
          </w:p>
        </w:tc>
      </w:tr>
      <w:tr w:rsidR="00BF1194" w:rsidRPr="00D32883" w14:paraId="22321BA3" w14:textId="77777777" w:rsidTr="006E69E4">
        <w:tc>
          <w:tcPr>
            <w:tcW w:w="9805" w:type="dxa"/>
            <w:gridSpan w:val="2"/>
            <w:vAlign w:val="center"/>
          </w:tcPr>
          <w:p w14:paraId="0F71F78A"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lastRenderedPageBreak/>
              <w:t>☐</w:t>
            </w:r>
            <w:r w:rsidRPr="00D32883">
              <w:rPr>
                <w:rFonts w:ascii="GHEA Grapalat" w:eastAsia="GHEA Grapalat" w:hAnsi="GHEA Grapalat" w:cs="GHEA Grapalat"/>
                <w:sz w:val="22"/>
              </w:rPr>
              <w:tab/>
              <w:t>բ</w:t>
            </w:r>
            <w:r w:rsidRPr="00D32883">
              <w:rPr>
                <w:rFonts w:ascii="Cambria Math" w:eastAsia="Cambria Math" w:hAnsi="Cambria Math" w:cs="Cambria Math"/>
                <w:sz w:val="22"/>
              </w:rPr>
              <w:t>․</w:t>
            </w:r>
            <w:r w:rsidRPr="00D32883">
              <w:rPr>
                <w:rFonts w:ascii="GHEA Grapalat" w:eastAsia="GHEA Grapalat" w:hAnsi="GHEA Grapalat" w:cs="GHEA Grapalat"/>
                <w:sz w:val="22"/>
              </w:rPr>
              <w:t xml:space="preserve"> տվյալ իրավաբանական անձի նկատմամբ իրականացնում է իրական (փաստացի) վերահսկողություն այլ միջոցներով</w:t>
            </w:r>
          </w:p>
        </w:tc>
      </w:tr>
      <w:tr w:rsidR="00BF1194" w:rsidRPr="00D32883" w14:paraId="791CCEC7" w14:textId="77777777" w:rsidTr="006E69E4">
        <w:tc>
          <w:tcPr>
            <w:tcW w:w="9805" w:type="dxa"/>
            <w:gridSpan w:val="2"/>
            <w:vAlign w:val="center"/>
          </w:tcPr>
          <w:p w14:paraId="775B0006"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գ</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w:t>
            </w:r>
            <w:r w:rsidRPr="00D32883">
              <w:rPr>
                <w:rFonts w:ascii="GHEA Grapalat" w:hAnsi="GHEA Grapalat"/>
                <w:sz w:val="22"/>
              </w:rPr>
              <w:t xml:space="preserve"> </w:t>
            </w:r>
            <w:r w:rsidRPr="00D32883">
              <w:rPr>
                <w:rFonts w:ascii="GHEA Grapalat" w:eastAsia="GHEA Grapalat" w:hAnsi="GHEA Grapalat" w:cs="GHEA Grapalat"/>
                <w:sz w:val="22"/>
              </w:rPr>
              <w:t>այն դեպքում, երբ առկա չէ «ա» և «բ» կետերի պահանջներին համապատասխանող ֆիզիկական անձ</w:t>
            </w:r>
          </w:p>
        </w:tc>
      </w:tr>
    </w:tbl>
    <w:p w14:paraId="61359802"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97"/>
      </w:tblGrid>
      <w:tr w:rsidR="00BF1194" w:rsidRPr="00D32883" w14:paraId="339C7B84" w14:textId="77777777" w:rsidTr="006E69E4">
        <w:trPr>
          <w:trHeight w:val="924"/>
        </w:trPr>
        <w:tc>
          <w:tcPr>
            <w:tcW w:w="9805" w:type="dxa"/>
            <w:gridSpan w:val="2"/>
            <w:vAlign w:val="center"/>
          </w:tcPr>
          <w:p w14:paraId="60157E55"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D32883" w14:paraId="57D78E88" w14:textId="77777777" w:rsidTr="00D32883">
        <w:trPr>
          <w:trHeight w:val="197"/>
        </w:trPr>
        <w:tc>
          <w:tcPr>
            <w:tcW w:w="4508" w:type="dxa"/>
            <w:shd w:val="clear" w:color="auto" w:fill="D9E2F3"/>
            <w:vAlign w:val="center"/>
          </w:tcPr>
          <w:p w14:paraId="153B3B5E"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չափը (</w:t>
            </w:r>
            <w:proofErr w:type="gramStart"/>
            <w:r w:rsidRPr="00D32883">
              <w:rPr>
                <w:rFonts w:ascii="GHEA Grapalat" w:eastAsia="GHEA Grapalat" w:hAnsi="GHEA Grapalat" w:cs="GHEA Grapalat"/>
                <w:color w:val="000000"/>
                <w:sz w:val="22"/>
              </w:rPr>
              <w:t>%</w:t>
            </w:r>
            <w:proofErr w:type="gramEnd"/>
            <w:r w:rsidRPr="00D32883">
              <w:rPr>
                <w:rFonts w:ascii="GHEA Grapalat" w:eastAsia="GHEA Grapalat" w:hAnsi="GHEA Grapalat" w:cs="GHEA Grapalat"/>
                <w:color w:val="000000"/>
                <w:sz w:val="22"/>
              </w:rPr>
              <w:t>)</w:t>
            </w:r>
          </w:p>
        </w:tc>
        <w:tc>
          <w:tcPr>
            <w:tcW w:w="5297" w:type="dxa"/>
            <w:shd w:val="clear" w:color="auto" w:fill="auto"/>
            <w:vAlign w:val="center"/>
          </w:tcPr>
          <w:p w14:paraId="1C613268" w14:textId="77777777" w:rsidR="00BF1194" w:rsidRPr="00D32883" w:rsidRDefault="00BF1194" w:rsidP="006E69E4">
            <w:pPr>
              <w:rPr>
                <w:rFonts w:ascii="GHEA Grapalat" w:eastAsia="GHEA Grapalat" w:hAnsi="GHEA Grapalat" w:cs="GHEA Grapalat"/>
                <w:sz w:val="22"/>
              </w:rPr>
            </w:pPr>
          </w:p>
        </w:tc>
      </w:tr>
      <w:tr w:rsidR="00BF1194" w:rsidRPr="00D32883" w14:paraId="2C8B2FE6" w14:textId="77777777" w:rsidTr="006E69E4">
        <w:trPr>
          <w:trHeight w:val="368"/>
        </w:trPr>
        <w:tc>
          <w:tcPr>
            <w:tcW w:w="4508" w:type="dxa"/>
            <w:shd w:val="clear" w:color="auto" w:fill="D9E2F3"/>
            <w:vAlign w:val="center"/>
          </w:tcPr>
          <w:p w14:paraId="0383CD94"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Մասնակցության տեսակը</w:t>
            </w:r>
          </w:p>
        </w:tc>
        <w:tc>
          <w:tcPr>
            <w:tcW w:w="5297" w:type="dxa"/>
            <w:vAlign w:val="center"/>
          </w:tcPr>
          <w:p w14:paraId="727255E5"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Ուղղակի մասնակցություն</w:t>
            </w:r>
          </w:p>
          <w:p w14:paraId="275615B3"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Անուղղակի մասնակցություն</w:t>
            </w:r>
          </w:p>
        </w:tc>
      </w:tr>
      <w:tr w:rsidR="00BF1194" w:rsidRPr="00D32883" w14:paraId="484E21EA" w14:textId="77777777" w:rsidTr="006E69E4">
        <w:tc>
          <w:tcPr>
            <w:tcW w:w="9805" w:type="dxa"/>
            <w:gridSpan w:val="2"/>
            <w:vAlign w:val="center"/>
          </w:tcPr>
          <w:p w14:paraId="72B9430C"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բ</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իրավունք ունի նշանակելու կամ հեռացնելու իրավաբանական անձի կառավարման մարմինների անդամների մեծամասնությանը</w:t>
            </w:r>
          </w:p>
        </w:tc>
      </w:tr>
      <w:tr w:rsidR="00BF1194" w:rsidRPr="00D32883" w14:paraId="29D58F37" w14:textId="77777777" w:rsidTr="006E69E4">
        <w:tc>
          <w:tcPr>
            <w:tcW w:w="9805" w:type="dxa"/>
            <w:gridSpan w:val="2"/>
            <w:vAlign w:val="center"/>
          </w:tcPr>
          <w:p w14:paraId="7877DFE7"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գ</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D32883" w14:paraId="43E81558" w14:textId="77777777" w:rsidTr="006E69E4">
        <w:tc>
          <w:tcPr>
            <w:tcW w:w="9805" w:type="dxa"/>
            <w:gridSpan w:val="2"/>
            <w:vAlign w:val="center"/>
          </w:tcPr>
          <w:p w14:paraId="00E3F2D9"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դ</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իրավաբանական անձի նկատմամբ իրականացնում է իրական (փաստացի) վերահսկողություն այլ միջոցներով</w:t>
            </w:r>
          </w:p>
        </w:tc>
      </w:tr>
      <w:tr w:rsidR="00BF1194" w:rsidRPr="00D32883" w14:paraId="26C74C48" w14:textId="77777777" w:rsidTr="006E69E4">
        <w:tc>
          <w:tcPr>
            <w:tcW w:w="9805" w:type="dxa"/>
            <w:gridSpan w:val="2"/>
            <w:vAlign w:val="center"/>
          </w:tcPr>
          <w:p w14:paraId="3987B8BF"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ե</w:t>
            </w:r>
            <w:r w:rsidRPr="00D32883">
              <w:rPr>
                <w:rFonts w:ascii="Cambria Math" w:eastAsia="Cambria Math" w:hAnsi="Cambria Math" w:cs="Cambria Math"/>
                <w:sz w:val="22"/>
              </w:rPr>
              <w:t>․</w:t>
            </w:r>
            <w:r w:rsidRPr="00D32883">
              <w:rPr>
                <w:rFonts w:ascii="GHEA Grapalat" w:eastAsia="Cambria Math" w:hAnsi="GHEA Grapalat" w:cs="Cambria Math"/>
                <w:sz w:val="22"/>
              </w:rPr>
              <w:t xml:space="preserve"> </w:t>
            </w:r>
            <w:r w:rsidRPr="00D32883">
              <w:rPr>
                <w:rFonts w:ascii="GHEA Grapalat" w:eastAsia="GHEA Grapalat" w:hAnsi="GHEA Grapalat" w:cs="GHEA Grapalat"/>
                <w:sz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Իրական շահառուի կարգավիճակի վերաբերյալ տեղեկությունները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79846EB1" w14:textId="77777777" w:rsidTr="006E69E4">
        <w:tc>
          <w:tcPr>
            <w:tcW w:w="4495" w:type="dxa"/>
            <w:shd w:val="clear" w:color="auto" w:fill="D9E2F3"/>
            <w:vAlign w:val="center"/>
          </w:tcPr>
          <w:p w14:paraId="3D69D8A1"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Իրական շահառու դառնալու օրը, ամիսը, տարին</w:t>
            </w:r>
          </w:p>
        </w:tc>
        <w:tc>
          <w:tcPr>
            <w:tcW w:w="5310" w:type="dxa"/>
            <w:vAlign w:val="center"/>
          </w:tcPr>
          <w:p w14:paraId="20A8745A"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79248B3E" w14:textId="77777777" w:rsidTr="006E69E4">
        <w:tc>
          <w:tcPr>
            <w:tcW w:w="4495" w:type="dxa"/>
            <w:shd w:val="clear" w:color="auto" w:fill="D9E2F3"/>
            <w:vAlign w:val="center"/>
          </w:tcPr>
          <w:p w14:paraId="68977FDF"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Կազմակերպության նկատմամբ վերահսկողության իրականացումը</w:t>
            </w:r>
          </w:p>
        </w:tc>
        <w:tc>
          <w:tcPr>
            <w:tcW w:w="5310" w:type="dxa"/>
            <w:vAlign w:val="center"/>
          </w:tcPr>
          <w:p w14:paraId="17118CB8" w14:textId="77777777" w:rsidR="00BF1194" w:rsidRPr="00D32883" w:rsidRDefault="00BF1194" w:rsidP="006E69E4">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 xml:space="preserve">Առանձին </w:t>
            </w:r>
          </w:p>
          <w:p w14:paraId="1750283E" w14:textId="77777777" w:rsidR="00BF1194" w:rsidRPr="00D32883" w:rsidRDefault="00BF1194" w:rsidP="006E69E4">
            <w:pPr>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Փոխկապակցված անձանց հետ համատեղ</w:t>
            </w:r>
          </w:p>
        </w:tc>
      </w:tr>
      <w:tr w:rsidR="00BF1194" w:rsidRPr="00D32883" w14:paraId="490A9887" w14:textId="77777777" w:rsidTr="006E69E4">
        <w:tc>
          <w:tcPr>
            <w:tcW w:w="4495" w:type="dxa"/>
            <w:shd w:val="clear" w:color="auto" w:fill="D9E2F3"/>
            <w:vAlign w:val="center"/>
          </w:tcPr>
          <w:p w14:paraId="09FEB69F"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Ընդերքօգտագործման ոլորտի հաշվետու կազմակերպության իրական շահառուն հանդիսանում է պաշտոնատար անձ կամ նրա ընտանիքի անդամ</w:t>
            </w:r>
          </w:p>
        </w:tc>
        <w:tc>
          <w:tcPr>
            <w:tcW w:w="5310" w:type="dxa"/>
            <w:vAlign w:val="center"/>
          </w:tcPr>
          <w:p w14:paraId="0BB0B739" w14:textId="77777777" w:rsidR="00BF1194" w:rsidRPr="00D32883" w:rsidRDefault="00BF1194" w:rsidP="006E69E4">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Այո</w:t>
            </w:r>
          </w:p>
          <w:p w14:paraId="1571C7CC" w14:textId="77777777" w:rsidR="00BF1194" w:rsidRPr="00D32883" w:rsidRDefault="00BF1194" w:rsidP="006E69E4">
            <w:pPr>
              <w:spacing w:before="240"/>
              <w:rPr>
                <w:rFonts w:ascii="GHEA Grapalat" w:eastAsia="GHEA Grapalat" w:hAnsi="GHEA Grapalat" w:cs="GHEA Grapalat"/>
                <w:sz w:val="22"/>
              </w:rPr>
            </w:pPr>
            <w:r w:rsidRPr="00D32883">
              <w:rPr>
                <w:rFonts w:ascii="Segoe UI Symbol" w:eastAsia="MS Gothic" w:hAnsi="Segoe UI Symbol" w:cs="Segoe UI Symbol"/>
                <w:sz w:val="22"/>
              </w:rPr>
              <w:t>☐</w:t>
            </w:r>
            <w:r w:rsidRPr="00D32883">
              <w:rPr>
                <w:rFonts w:ascii="GHEA Grapalat" w:eastAsia="GHEA Grapalat" w:hAnsi="GHEA Grapalat" w:cs="GHEA Grapalat"/>
                <w:sz w:val="22"/>
              </w:rPr>
              <w:tab/>
              <w:t>Ոչ</w:t>
            </w:r>
          </w:p>
        </w:tc>
      </w:tr>
    </w:tbl>
    <w:p w14:paraId="368A4E75"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Իրական շահառուի կոնտակտային տվյալները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2E79E06C" w14:textId="77777777" w:rsidTr="006E69E4">
        <w:tc>
          <w:tcPr>
            <w:tcW w:w="4495" w:type="dxa"/>
            <w:shd w:val="clear" w:color="auto" w:fill="D9E2F3"/>
            <w:vAlign w:val="center"/>
          </w:tcPr>
          <w:p w14:paraId="72F0A90E"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Էլ</w:t>
            </w:r>
            <w:r w:rsidRPr="00D32883">
              <w:rPr>
                <w:rFonts w:ascii="Cambria Math" w:eastAsia="Cambria Math" w:hAnsi="Cambria Math" w:cs="Cambria Math"/>
                <w:color w:val="000000"/>
                <w:sz w:val="22"/>
              </w:rPr>
              <w:t>․</w:t>
            </w:r>
            <w:r w:rsidRPr="00D32883">
              <w:rPr>
                <w:rFonts w:ascii="GHEA Grapalat" w:eastAsia="GHEA Grapalat" w:hAnsi="GHEA Grapalat" w:cs="GHEA Grapalat"/>
                <w:color w:val="000000"/>
                <w:sz w:val="22"/>
              </w:rPr>
              <w:t xml:space="preserve"> փոստի հասցեն</w:t>
            </w:r>
          </w:p>
        </w:tc>
        <w:tc>
          <w:tcPr>
            <w:tcW w:w="5310" w:type="dxa"/>
            <w:vAlign w:val="center"/>
          </w:tcPr>
          <w:p w14:paraId="15927407"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06828DF8" w14:textId="77777777" w:rsidTr="006E69E4">
        <w:tc>
          <w:tcPr>
            <w:tcW w:w="4495" w:type="dxa"/>
            <w:shd w:val="clear" w:color="auto" w:fill="D9E2F3"/>
            <w:vAlign w:val="center"/>
          </w:tcPr>
          <w:p w14:paraId="14A36BB3"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Հեռախոսահամարը</w:t>
            </w:r>
          </w:p>
        </w:tc>
        <w:tc>
          <w:tcPr>
            <w:tcW w:w="5310" w:type="dxa"/>
            <w:vAlign w:val="center"/>
          </w:tcPr>
          <w:p w14:paraId="5C676B0C" w14:textId="77777777" w:rsidR="00BF1194" w:rsidRPr="00D32883" w:rsidRDefault="00BF1194" w:rsidP="006E69E4">
            <w:pPr>
              <w:spacing w:before="240"/>
              <w:rPr>
                <w:rFonts w:ascii="GHEA Grapalat" w:eastAsia="GHEA Grapalat" w:hAnsi="GHEA Grapalat" w:cs="GHEA Grapalat"/>
                <w:sz w:val="22"/>
              </w:rPr>
            </w:pPr>
          </w:p>
        </w:tc>
      </w:tr>
    </w:tbl>
    <w:p w14:paraId="14E12E21" w14:textId="08CC6742" w:rsidR="00BF1194" w:rsidRPr="00D32883" w:rsidRDefault="00BF1194" w:rsidP="006E69E4">
      <w:pPr>
        <w:pStyle w:val="aff"/>
        <w:numPr>
          <w:ilvl w:val="0"/>
          <w:numId w:val="28"/>
        </w:numPr>
        <w:pBdr>
          <w:top w:val="nil"/>
          <w:left w:val="nil"/>
          <w:bottom w:val="nil"/>
          <w:right w:val="nil"/>
          <w:between w:val="nil"/>
        </w:pBdr>
        <w:rPr>
          <w:rFonts w:ascii="GHEA Grapalat" w:eastAsia="GHEA Grapalat" w:hAnsi="GHEA Grapalat" w:cs="GHEA Grapalat"/>
          <w:b/>
          <w:color w:val="000000"/>
          <w:sz w:val="22"/>
        </w:rPr>
      </w:pPr>
      <w:r w:rsidRPr="00D32883">
        <w:rPr>
          <w:rFonts w:ascii="GHEA Grapalat" w:eastAsia="GHEA Grapalat" w:hAnsi="GHEA Grapalat" w:cs="GHEA Grapalat"/>
          <w:b/>
          <w:color w:val="000000"/>
          <w:sz w:val="22"/>
        </w:rPr>
        <w:t>Միջանկյալ իրավաբանական անձինք</w:t>
      </w:r>
    </w:p>
    <w:p w14:paraId="1DB35553"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Կազմակերպության տվյալները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72C64C4B" w14:textId="77777777" w:rsidTr="006E69E4">
        <w:tc>
          <w:tcPr>
            <w:tcW w:w="4495" w:type="dxa"/>
            <w:shd w:val="clear" w:color="auto" w:fill="D9E2F3"/>
            <w:vAlign w:val="center"/>
          </w:tcPr>
          <w:p w14:paraId="03DD0083"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Անվանումը</w:t>
            </w:r>
          </w:p>
        </w:tc>
        <w:tc>
          <w:tcPr>
            <w:tcW w:w="5310" w:type="dxa"/>
            <w:vAlign w:val="center"/>
          </w:tcPr>
          <w:p w14:paraId="50694D46"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38D7FA13" w14:textId="77777777" w:rsidTr="006E69E4">
        <w:tc>
          <w:tcPr>
            <w:tcW w:w="4495" w:type="dxa"/>
            <w:shd w:val="clear" w:color="auto" w:fill="D9E2F3"/>
            <w:vAlign w:val="center"/>
          </w:tcPr>
          <w:p w14:paraId="3C69DF98"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Անվանումը լատինատառ</w:t>
            </w:r>
          </w:p>
        </w:tc>
        <w:tc>
          <w:tcPr>
            <w:tcW w:w="5310" w:type="dxa"/>
            <w:vAlign w:val="center"/>
          </w:tcPr>
          <w:p w14:paraId="44B397EB"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3D96FE2B" w14:textId="77777777" w:rsidTr="006E69E4">
        <w:tc>
          <w:tcPr>
            <w:tcW w:w="4495" w:type="dxa"/>
            <w:shd w:val="clear" w:color="auto" w:fill="D9E2F3"/>
            <w:vAlign w:val="center"/>
          </w:tcPr>
          <w:p w14:paraId="50A16D5D"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lastRenderedPageBreak/>
              <w:t>Պետական գրանցման համարը</w:t>
            </w:r>
          </w:p>
        </w:tc>
        <w:tc>
          <w:tcPr>
            <w:tcW w:w="5310" w:type="dxa"/>
            <w:vAlign w:val="center"/>
          </w:tcPr>
          <w:p w14:paraId="5BED670B"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5AE1D618" w14:textId="77777777" w:rsidTr="006E69E4">
        <w:tc>
          <w:tcPr>
            <w:tcW w:w="4495" w:type="dxa"/>
            <w:shd w:val="clear" w:color="auto" w:fill="D9E2F3"/>
            <w:vAlign w:val="center"/>
          </w:tcPr>
          <w:p w14:paraId="64A1840C"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օրը, ամիսը, տարին</w:t>
            </w:r>
          </w:p>
        </w:tc>
        <w:tc>
          <w:tcPr>
            <w:tcW w:w="5310" w:type="dxa"/>
            <w:vAlign w:val="center"/>
          </w:tcPr>
          <w:p w14:paraId="2353A4B1"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62757EFE" w14:textId="77777777" w:rsidTr="006E69E4">
        <w:tc>
          <w:tcPr>
            <w:tcW w:w="4495" w:type="dxa"/>
            <w:shd w:val="clear" w:color="auto" w:fill="D9E2F3"/>
            <w:vAlign w:val="center"/>
          </w:tcPr>
          <w:p w14:paraId="24DF2E9D"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հասցեն</w:t>
            </w:r>
          </w:p>
        </w:tc>
        <w:tc>
          <w:tcPr>
            <w:tcW w:w="5310" w:type="dxa"/>
            <w:vAlign w:val="center"/>
          </w:tcPr>
          <w:p w14:paraId="210BF2FC"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5D7421D3" w14:textId="77777777" w:rsidTr="006E69E4">
        <w:tc>
          <w:tcPr>
            <w:tcW w:w="4495" w:type="dxa"/>
            <w:shd w:val="clear" w:color="auto" w:fill="D9E2F3"/>
            <w:vAlign w:val="center"/>
          </w:tcPr>
          <w:p w14:paraId="5095C11F"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Գրանցման պետությունը</w:t>
            </w:r>
          </w:p>
        </w:tc>
        <w:tc>
          <w:tcPr>
            <w:tcW w:w="5310" w:type="dxa"/>
            <w:vAlign w:val="center"/>
          </w:tcPr>
          <w:p w14:paraId="1C1E9CDA"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28A89F9E" w14:textId="77777777" w:rsidTr="006E69E4">
        <w:tc>
          <w:tcPr>
            <w:tcW w:w="4495" w:type="dxa"/>
            <w:shd w:val="clear" w:color="auto" w:fill="D9E2F3"/>
            <w:vAlign w:val="center"/>
          </w:tcPr>
          <w:p w14:paraId="4B427232"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Գործադիր մարմնի ղեկավարի անունը և ազգանունը</w:t>
            </w:r>
          </w:p>
        </w:tc>
        <w:tc>
          <w:tcPr>
            <w:tcW w:w="5310" w:type="dxa"/>
            <w:vAlign w:val="center"/>
          </w:tcPr>
          <w:p w14:paraId="4F23BA23" w14:textId="77777777" w:rsidR="00BF1194" w:rsidRPr="00D32883" w:rsidRDefault="00BF1194" w:rsidP="006E69E4">
            <w:pPr>
              <w:spacing w:before="240"/>
              <w:rPr>
                <w:rFonts w:ascii="GHEA Grapalat" w:eastAsia="GHEA Grapalat" w:hAnsi="GHEA Grapalat" w:cs="GHEA Grapalat"/>
                <w:sz w:val="22"/>
              </w:rPr>
            </w:pPr>
          </w:p>
        </w:tc>
      </w:tr>
    </w:tbl>
    <w:p w14:paraId="68002E23"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4FABDAC1" w14:textId="77777777" w:rsidTr="006E69E4">
        <w:trPr>
          <w:trHeight w:val="332"/>
        </w:trPr>
        <w:tc>
          <w:tcPr>
            <w:tcW w:w="4495" w:type="dxa"/>
            <w:vMerge w:val="restart"/>
            <w:shd w:val="clear" w:color="auto" w:fill="D9E2F3"/>
            <w:vAlign w:val="center"/>
          </w:tcPr>
          <w:p w14:paraId="69F6E854" w14:textId="77777777" w:rsidR="00BF1194" w:rsidRPr="00D32883" w:rsidRDefault="00BF1194" w:rsidP="006E69E4">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Իրական շահառու(ներ)ի անունը և ազգանունը, ում համար կազմակերպությունը հանդիսանում է միջանկյալ իրավաբանական անձ</w:t>
            </w:r>
          </w:p>
        </w:tc>
        <w:tc>
          <w:tcPr>
            <w:tcW w:w="5310" w:type="dxa"/>
          </w:tcPr>
          <w:p w14:paraId="403BC2C5"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72775E47" w14:textId="77777777" w:rsidTr="006E69E4">
        <w:trPr>
          <w:trHeight w:val="70"/>
        </w:trPr>
        <w:tc>
          <w:tcPr>
            <w:tcW w:w="4495" w:type="dxa"/>
            <w:vMerge/>
            <w:shd w:val="clear" w:color="auto" w:fill="D9E2F3"/>
            <w:vAlign w:val="center"/>
          </w:tcPr>
          <w:p w14:paraId="0EF3FA21" w14:textId="77777777" w:rsidR="00BF1194" w:rsidRPr="00D32883" w:rsidRDefault="00BF1194" w:rsidP="006E69E4">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p>
        </w:tc>
        <w:tc>
          <w:tcPr>
            <w:tcW w:w="5310" w:type="dxa"/>
          </w:tcPr>
          <w:p w14:paraId="40CF7990"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0EC0260E" w14:textId="77777777" w:rsidTr="006E69E4">
        <w:trPr>
          <w:trHeight w:val="70"/>
        </w:trPr>
        <w:tc>
          <w:tcPr>
            <w:tcW w:w="4495" w:type="dxa"/>
            <w:vMerge/>
            <w:shd w:val="clear" w:color="auto" w:fill="D9E2F3"/>
            <w:vAlign w:val="center"/>
          </w:tcPr>
          <w:p w14:paraId="6868C93E" w14:textId="77777777" w:rsidR="00BF1194" w:rsidRPr="00D32883" w:rsidRDefault="00BF1194" w:rsidP="006E69E4">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p>
        </w:tc>
        <w:tc>
          <w:tcPr>
            <w:tcW w:w="5310" w:type="dxa"/>
          </w:tcPr>
          <w:p w14:paraId="16FD4EAE"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37AA7489" w14:textId="77777777" w:rsidTr="006E69E4">
        <w:trPr>
          <w:trHeight w:val="70"/>
        </w:trPr>
        <w:tc>
          <w:tcPr>
            <w:tcW w:w="4495" w:type="dxa"/>
            <w:vMerge/>
            <w:shd w:val="clear" w:color="auto" w:fill="D9E2F3"/>
            <w:vAlign w:val="center"/>
          </w:tcPr>
          <w:p w14:paraId="7C80AD71" w14:textId="77777777" w:rsidR="00BF1194" w:rsidRPr="00D32883" w:rsidRDefault="00BF1194" w:rsidP="006E69E4">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p>
        </w:tc>
        <w:tc>
          <w:tcPr>
            <w:tcW w:w="5310" w:type="dxa"/>
          </w:tcPr>
          <w:p w14:paraId="6F8AB764" w14:textId="77777777" w:rsidR="00BF1194" w:rsidRPr="00D32883" w:rsidRDefault="00BF1194" w:rsidP="006E69E4">
            <w:pPr>
              <w:spacing w:before="240"/>
              <w:rPr>
                <w:rFonts w:ascii="GHEA Grapalat" w:eastAsia="GHEA Grapalat" w:hAnsi="GHEA Grapalat" w:cs="GHEA Grapalat"/>
                <w:sz w:val="22"/>
              </w:rPr>
            </w:pPr>
          </w:p>
        </w:tc>
      </w:tr>
      <w:tr w:rsidR="00BF1194" w:rsidRPr="00D32883" w14:paraId="6955B309" w14:textId="77777777" w:rsidTr="006E69E4">
        <w:trPr>
          <w:trHeight w:val="70"/>
        </w:trPr>
        <w:tc>
          <w:tcPr>
            <w:tcW w:w="4495" w:type="dxa"/>
            <w:vMerge/>
            <w:shd w:val="clear" w:color="auto" w:fill="D9E2F3"/>
            <w:vAlign w:val="center"/>
          </w:tcPr>
          <w:p w14:paraId="21457354" w14:textId="77777777" w:rsidR="00BF1194" w:rsidRPr="00D32883" w:rsidRDefault="00BF1194" w:rsidP="006E69E4">
            <w:pPr>
              <w:numPr>
                <w:ilvl w:val="2"/>
                <w:numId w:val="28"/>
              </w:numPr>
              <w:pBdr>
                <w:top w:val="nil"/>
                <w:left w:val="nil"/>
                <w:bottom w:val="nil"/>
                <w:right w:val="nil"/>
                <w:between w:val="nil"/>
              </w:pBdr>
              <w:ind w:left="0" w:firstLine="0"/>
              <w:rPr>
                <w:rFonts w:ascii="GHEA Grapalat" w:eastAsia="GHEA Grapalat" w:hAnsi="GHEA Grapalat" w:cs="GHEA Grapalat"/>
                <w:color w:val="000000"/>
                <w:sz w:val="22"/>
              </w:rPr>
            </w:pPr>
          </w:p>
        </w:tc>
        <w:tc>
          <w:tcPr>
            <w:tcW w:w="5310" w:type="dxa"/>
          </w:tcPr>
          <w:p w14:paraId="006622E7" w14:textId="77777777" w:rsidR="00BF1194" w:rsidRPr="00D32883" w:rsidRDefault="00BF1194" w:rsidP="006E69E4">
            <w:pPr>
              <w:spacing w:before="240"/>
              <w:rPr>
                <w:rFonts w:ascii="GHEA Grapalat" w:eastAsia="GHEA Grapalat" w:hAnsi="GHEA Grapalat" w:cs="GHEA Grapalat"/>
                <w:sz w:val="22"/>
              </w:rPr>
            </w:pPr>
          </w:p>
        </w:tc>
      </w:tr>
    </w:tbl>
    <w:p w14:paraId="17C2462D" w14:textId="77777777" w:rsidR="00BF1194" w:rsidRPr="00D3288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2"/>
        </w:rPr>
      </w:pPr>
      <w:r w:rsidRPr="00D32883">
        <w:rPr>
          <w:rFonts w:ascii="GHEA Grapalat" w:eastAsia="GHEA Grapalat" w:hAnsi="GHEA Grapalat" w:cs="GHEA Grapalat"/>
          <w:i/>
          <w:sz w:val="22"/>
        </w:rPr>
        <w:t>Միջանկյալ իրավաբանական անձի բաժնետոմսերի ցուցակման տվյալները</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310"/>
      </w:tblGrid>
      <w:tr w:rsidR="00BF1194" w:rsidRPr="00D32883" w14:paraId="074019CE" w14:textId="77777777" w:rsidTr="006E69E4">
        <w:tc>
          <w:tcPr>
            <w:tcW w:w="4495" w:type="dxa"/>
            <w:shd w:val="clear" w:color="auto" w:fill="D9E2F3"/>
            <w:vAlign w:val="center"/>
          </w:tcPr>
          <w:p w14:paraId="130AEF69" w14:textId="77777777" w:rsidR="00BF1194" w:rsidRPr="00D328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Ֆոնդային բորսայի անվանումը</w:t>
            </w:r>
          </w:p>
        </w:tc>
        <w:tc>
          <w:tcPr>
            <w:tcW w:w="5310" w:type="dxa"/>
            <w:vAlign w:val="center"/>
          </w:tcPr>
          <w:p w14:paraId="258F586D" w14:textId="77777777" w:rsidR="00BF1194" w:rsidRPr="00D32883" w:rsidRDefault="00BF1194" w:rsidP="003465D8">
            <w:pPr>
              <w:spacing w:before="240" w:after="240"/>
              <w:rPr>
                <w:rFonts w:ascii="GHEA Grapalat" w:eastAsia="GHEA Grapalat" w:hAnsi="GHEA Grapalat" w:cs="GHEA Grapalat"/>
                <w:sz w:val="22"/>
              </w:rPr>
            </w:pPr>
          </w:p>
        </w:tc>
      </w:tr>
      <w:tr w:rsidR="00BF1194" w:rsidRPr="00D32883" w14:paraId="024C7BE3" w14:textId="77777777" w:rsidTr="006E69E4">
        <w:tc>
          <w:tcPr>
            <w:tcW w:w="4495" w:type="dxa"/>
            <w:shd w:val="clear" w:color="auto" w:fill="D9E2F3"/>
            <w:vAlign w:val="center"/>
          </w:tcPr>
          <w:p w14:paraId="412A9CE6" w14:textId="77777777" w:rsidR="00BF1194" w:rsidRPr="00D3288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Հղումը բորսայում առկա փաստաթղթերին</w:t>
            </w:r>
          </w:p>
        </w:tc>
        <w:tc>
          <w:tcPr>
            <w:tcW w:w="5310" w:type="dxa"/>
            <w:vAlign w:val="center"/>
          </w:tcPr>
          <w:p w14:paraId="1AD1EBB7" w14:textId="77777777" w:rsidR="00BF1194" w:rsidRPr="00D32883" w:rsidRDefault="00BF1194" w:rsidP="003465D8">
            <w:pPr>
              <w:spacing w:before="240" w:after="240"/>
              <w:rPr>
                <w:rFonts w:ascii="GHEA Grapalat" w:eastAsia="GHEA Grapalat" w:hAnsi="GHEA Grapalat" w:cs="GHEA Grapalat"/>
                <w:sz w:val="22"/>
              </w:rPr>
            </w:pPr>
          </w:p>
        </w:tc>
      </w:tr>
    </w:tbl>
    <w:p w14:paraId="762326B8" w14:textId="081FE690" w:rsidR="00BF1194" w:rsidRPr="00D32883" w:rsidRDefault="00BF1194" w:rsidP="006E69E4">
      <w:pPr>
        <w:pStyle w:val="aff"/>
        <w:numPr>
          <w:ilvl w:val="0"/>
          <w:numId w:val="28"/>
        </w:numPr>
        <w:pBdr>
          <w:top w:val="nil"/>
          <w:left w:val="nil"/>
          <w:bottom w:val="nil"/>
          <w:right w:val="nil"/>
          <w:between w:val="nil"/>
        </w:pBdr>
        <w:spacing w:before="240"/>
        <w:rPr>
          <w:rFonts w:ascii="GHEA Grapalat" w:eastAsia="GHEA Grapalat" w:hAnsi="GHEA Grapalat" w:cs="GHEA Grapalat"/>
          <w:b/>
          <w:color w:val="000000"/>
          <w:sz w:val="22"/>
        </w:rPr>
      </w:pPr>
      <w:r w:rsidRPr="00D32883">
        <w:rPr>
          <w:rFonts w:ascii="GHEA Grapalat" w:eastAsia="GHEA Grapalat" w:hAnsi="GHEA Grapalat" w:cs="GHEA Grapalat"/>
          <w:b/>
          <w:color w:val="000000"/>
          <w:sz w:val="22"/>
        </w:rPr>
        <w:t>Լրացուցիչ նշումներ</w:t>
      </w:r>
    </w:p>
    <w:p w14:paraId="3D915D13" w14:textId="77777777" w:rsidR="00BF1194" w:rsidRPr="00D32883" w:rsidRDefault="00BF1194" w:rsidP="00BF1194">
      <w:pPr>
        <w:pBdr>
          <w:top w:val="nil"/>
          <w:left w:val="nil"/>
          <w:bottom w:val="nil"/>
          <w:right w:val="nil"/>
          <w:between w:val="nil"/>
        </w:pBdr>
        <w:rPr>
          <w:rFonts w:ascii="GHEA Grapalat" w:eastAsia="GHEA Grapalat" w:hAnsi="GHEA Grapalat" w:cs="GHEA Grapalat"/>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3465D8" w:rsidRPr="00D32883" w14:paraId="51056ED5" w14:textId="77777777" w:rsidTr="00D32883">
        <w:trPr>
          <w:trHeight w:val="133"/>
        </w:trPr>
        <w:tc>
          <w:tcPr>
            <w:tcW w:w="9758" w:type="dxa"/>
            <w:shd w:val="clear" w:color="auto" w:fill="DEEAF6"/>
          </w:tcPr>
          <w:p w14:paraId="0CAC820A" w14:textId="77777777" w:rsidR="00BF1194" w:rsidRPr="00D32883" w:rsidRDefault="00BF1194" w:rsidP="003465D8">
            <w:pPr>
              <w:spacing w:before="240" w:after="160" w:line="259" w:lineRule="auto"/>
              <w:rPr>
                <w:rFonts w:ascii="GHEA Grapalat" w:eastAsia="GHEA Grapalat" w:hAnsi="GHEA Grapalat" w:cs="GHEA Grapalat"/>
                <w:i/>
                <w:color w:val="000000"/>
                <w:sz w:val="22"/>
              </w:rPr>
            </w:pPr>
            <w:r w:rsidRPr="00D32883">
              <w:rPr>
                <w:rFonts w:ascii="GHEA Grapalat" w:eastAsia="GHEA Grapalat" w:hAnsi="GHEA Grapalat" w:cs="GHEA Grapalat"/>
                <w:i/>
                <w:color w:val="000000"/>
                <w:sz w:val="2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D32883" w14:paraId="50DC6758" w14:textId="77777777" w:rsidTr="00D32883">
        <w:trPr>
          <w:trHeight w:val="1697"/>
        </w:trPr>
        <w:tc>
          <w:tcPr>
            <w:tcW w:w="9758" w:type="dxa"/>
            <w:shd w:val="clear" w:color="auto" w:fill="auto"/>
          </w:tcPr>
          <w:p w14:paraId="5879B9DE" w14:textId="77777777" w:rsidR="00BF1194" w:rsidRPr="00D32883" w:rsidRDefault="00BF1194" w:rsidP="00D32883">
            <w:pPr>
              <w:rPr>
                <w:rFonts w:ascii="GHEA Grapalat" w:eastAsia="GHEA Grapalat" w:hAnsi="GHEA Grapalat" w:cs="GHEA Grapalat"/>
                <w:b/>
                <w:color w:val="000000"/>
                <w:sz w:val="22"/>
              </w:rPr>
            </w:pPr>
          </w:p>
        </w:tc>
      </w:tr>
    </w:tbl>
    <w:p w14:paraId="327571D0" w14:textId="77777777" w:rsidR="00BF1194" w:rsidRPr="00D32883" w:rsidRDefault="00BF1194" w:rsidP="006E69E4">
      <w:pPr>
        <w:pBdr>
          <w:top w:val="nil"/>
          <w:left w:val="nil"/>
          <w:bottom w:val="nil"/>
          <w:right w:val="nil"/>
          <w:between w:val="nil"/>
        </w:pBdr>
        <w:rPr>
          <w:rFonts w:ascii="GHEA Grapalat" w:eastAsia="GHEA Grapalat" w:hAnsi="GHEA Grapalat" w:cs="GHEA Grapalat"/>
          <w:b/>
          <w:color w:val="000000"/>
          <w:sz w:val="22"/>
        </w:rPr>
      </w:pPr>
    </w:p>
    <w:p w14:paraId="5E9C000B" w14:textId="77777777" w:rsidR="00BF1194" w:rsidRPr="00D32883" w:rsidRDefault="00BF1194" w:rsidP="00BF1194">
      <w:pPr>
        <w:pStyle w:val="31"/>
        <w:spacing w:line="240" w:lineRule="auto"/>
        <w:jc w:val="right"/>
        <w:rPr>
          <w:rFonts w:ascii="GHEA Grapalat" w:hAnsi="GHEA Grapalat" w:cs="Arial"/>
          <w:b/>
          <w:sz w:val="18"/>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D32883" w:rsidRDefault="00BF1194" w:rsidP="00D32883">
      <w:pPr>
        <w:jc w:val="center"/>
        <w:rPr>
          <w:rFonts w:ascii="GHEA Grapalat" w:eastAsia="GHEA Grapalat" w:hAnsi="GHEA Grapalat" w:cs="GHEA Grapalat"/>
          <w:b/>
          <w:sz w:val="22"/>
        </w:rPr>
      </w:pPr>
      <w:r w:rsidRPr="00D32883">
        <w:rPr>
          <w:rFonts w:ascii="GHEA Grapalat" w:eastAsia="GHEA Grapalat" w:hAnsi="GHEA Grapalat" w:cs="GHEA Grapalat"/>
          <w:b/>
          <w:sz w:val="22"/>
        </w:rPr>
        <w:lastRenderedPageBreak/>
        <w:t>I. Հայտարարագրի լրացման կարգը</w:t>
      </w:r>
    </w:p>
    <w:p w14:paraId="0C4AACFE" w14:textId="77777777" w:rsidR="00BF1194" w:rsidRPr="00D32883" w:rsidRDefault="00BF1194" w:rsidP="00D32883">
      <w:pPr>
        <w:pBdr>
          <w:top w:val="nil"/>
          <w:left w:val="nil"/>
          <w:bottom w:val="nil"/>
          <w:right w:val="nil"/>
          <w:between w:val="nil"/>
        </w:pBdr>
        <w:ind w:left="567"/>
        <w:jc w:val="center"/>
        <w:rPr>
          <w:rFonts w:ascii="GHEA Grapalat" w:eastAsia="GHEA Grapalat" w:hAnsi="GHEA Grapalat" w:cs="GHEA Grapalat"/>
          <w:color w:val="000000"/>
          <w:sz w:val="22"/>
        </w:rPr>
      </w:pPr>
    </w:p>
    <w:p w14:paraId="27DB47EB"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32883">
        <w:rPr>
          <w:rFonts w:ascii="Cambria Math" w:eastAsia="GHEA Grapalat" w:hAnsi="Cambria Math" w:cs="GHEA Grapalat"/>
          <w:color w:val="000000"/>
          <w:sz w:val="22"/>
        </w:rPr>
        <w:t>․</w:t>
      </w:r>
    </w:p>
    <w:p w14:paraId="2262CC54"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D32883" w:rsidRDefault="00BF1194" w:rsidP="00D32883">
      <w:pPr>
        <w:numPr>
          <w:ilvl w:val="1"/>
          <w:numId w:val="29"/>
        </w:numP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 xml:space="preserve">«Հայտարարագիրը ներկայացնող անձը» ենթաբաժնում լրացվում է այն ֆիզիկական անձի տվյալները ով ստորագրում է </w:t>
      </w:r>
      <w:r w:rsidRPr="00D32883">
        <w:rPr>
          <w:rFonts w:ascii="GHEA Grapalat" w:eastAsia="GHEA Grapalat" w:hAnsi="GHEA Grapalat" w:cs="GHEA Grapalat"/>
          <w:sz w:val="22"/>
          <w:lang w:val="hy-AM"/>
        </w:rPr>
        <w:t xml:space="preserve">սույն ընթացակարգի </w:t>
      </w:r>
      <w:r w:rsidRPr="00D32883">
        <w:rPr>
          <w:rFonts w:ascii="GHEA Grapalat" w:eastAsia="GHEA Grapalat" w:hAnsi="GHEA Grapalat" w:cs="GHEA Grapalat"/>
          <w:sz w:val="22"/>
        </w:rPr>
        <w:t>հայտում ներառվող փաստաթղթերը.</w:t>
      </w:r>
    </w:p>
    <w:p w14:paraId="5A01A073" w14:textId="77777777" w:rsidR="00BF1194" w:rsidRPr="00D32883" w:rsidRDefault="00BF1194" w:rsidP="00D32883">
      <w:pPr>
        <w:numPr>
          <w:ilvl w:val="1"/>
          <w:numId w:val="29"/>
        </w:numP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D32883" w:rsidRDefault="00BF1194" w:rsidP="00D32883">
      <w:pPr>
        <w:ind w:firstLine="567"/>
        <w:jc w:val="both"/>
        <w:rPr>
          <w:rFonts w:ascii="GHEA Grapalat" w:eastAsia="GHEA Grapalat" w:hAnsi="GHEA Grapalat" w:cs="GHEA Grapalat"/>
          <w:sz w:val="22"/>
        </w:rPr>
      </w:pPr>
    </w:p>
    <w:p w14:paraId="2E31768F"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Հայտարարագրի</w:t>
      </w:r>
      <w:r w:rsidRPr="00D32883">
        <w:rPr>
          <w:rFonts w:ascii="GHEA Grapalat" w:eastAsia="GHEA Grapalat" w:hAnsi="GHEA Grapalat" w:cs="GHEA Grapalat"/>
          <w:color w:val="000000"/>
          <w:sz w:val="22"/>
        </w:rPr>
        <w:t xml:space="preserve"> 2-րդ բաժինը (Բաժնետոմսերի ցուցակման տվյալները)</w:t>
      </w:r>
      <w:r w:rsidRPr="00D32883">
        <w:rPr>
          <w:rFonts w:ascii="GHEA Grapalat" w:eastAsia="GHEA Grapalat" w:hAnsi="GHEA Grapalat" w:cs="GHEA Grapalat"/>
          <w:b/>
          <w:color w:val="000000"/>
          <w:sz w:val="22"/>
        </w:rPr>
        <w:t xml:space="preserve"> </w:t>
      </w:r>
      <w:r w:rsidRPr="00D32883">
        <w:rPr>
          <w:rFonts w:ascii="GHEA Grapalat" w:eastAsia="GHEA Grapalat" w:hAnsi="GHEA Grapalat" w:cs="GHEA Grapalat"/>
          <w:color w:val="000000"/>
          <w:sz w:val="22"/>
        </w:rPr>
        <w:t>լրացվում է, եթե Կազմակերպության կամ Կազմակերպություն</w:t>
      </w:r>
      <w:r w:rsidRPr="00D32883">
        <w:rPr>
          <w:rFonts w:ascii="GHEA Grapalat" w:eastAsia="GHEA Grapalat" w:hAnsi="GHEA Grapalat" w:cs="GHEA Grapalat"/>
          <w:sz w:val="22"/>
        </w:rPr>
        <w:t xml:space="preserve">ն </w:t>
      </w:r>
      <w:r w:rsidRPr="00D32883">
        <w:rPr>
          <w:rFonts w:ascii="GHEA Grapalat" w:eastAsia="GHEA Grapalat" w:hAnsi="GHEA Grapalat" w:cs="GHEA Grapalat"/>
          <w:color w:val="000000"/>
          <w:sz w:val="22"/>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32883">
        <w:rPr>
          <w:rFonts w:ascii="GHEA Grapalat" w:eastAsia="GHEA Grapalat" w:hAnsi="GHEA Grapalat" w:cs="GHEA Grapalat"/>
          <w:sz w:val="22"/>
        </w:rPr>
        <w:t>այս</w:t>
      </w:r>
      <w:r w:rsidRPr="00D32883">
        <w:rPr>
          <w:rFonts w:ascii="GHEA Grapalat" w:eastAsia="GHEA Grapalat" w:hAnsi="GHEA Grapalat" w:cs="GHEA Grapalat"/>
          <w:color w:val="000000"/>
          <w:sz w:val="22"/>
        </w:rPr>
        <w:t xml:space="preserve"> բաժինը լրացվում է Կազմակերպության կամ </w:t>
      </w:r>
      <w:r w:rsidRPr="00D32883">
        <w:rPr>
          <w:rFonts w:ascii="GHEA Grapalat" w:eastAsia="GHEA Grapalat" w:hAnsi="GHEA Grapalat" w:cs="GHEA Grapalat"/>
          <w:sz w:val="22"/>
        </w:rPr>
        <w:t>Կազմակերպությունն</w:t>
      </w:r>
      <w:r w:rsidRPr="00D32883">
        <w:rPr>
          <w:rFonts w:ascii="GHEA Grapalat" w:eastAsia="GHEA Grapalat" w:hAnsi="GHEA Grapalat" w:cs="GHEA Grapalat"/>
          <w:color w:val="000000"/>
          <w:sz w:val="22"/>
        </w:rPr>
        <w:t xml:space="preserve"> ամբողջությամբ վերահսկող այլ իրավաբանական անձի համար։ </w:t>
      </w:r>
      <w:r w:rsidRPr="00D32883">
        <w:rPr>
          <w:rFonts w:ascii="GHEA Grapalat" w:eastAsia="GHEA Grapalat" w:hAnsi="GHEA Grapalat" w:cs="GHEA Grapalat"/>
          <w:sz w:val="22"/>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32883">
        <w:rPr>
          <w:rFonts w:ascii="GHEA Grapalat" w:eastAsia="GHEA Grapalat" w:hAnsi="GHEA Grapalat" w:cs="GHEA Grapalat"/>
          <w:color w:val="000000"/>
          <w:sz w:val="22"/>
        </w:rPr>
        <w:t>Այս բաժնում ենթաբաժինները լրացվում են հետևյալ կանոններով</w:t>
      </w:r>
      <w:r w:rsidRPr="00D32883">
        <w:rPr>
          <w:rFonts w:ascii="Cambria Math" w:eastAsia="GHEA Grapalat" w:hAnsi="Cambria Math" w:cs="GHEA Grapalat"/>
          <w:color w:val="000000"/>
          <w:sz w:val="22"/>
        </w:rPr>
        <w:t>․</w:t>
      </w:r>
    </w:p>
    <w:p w14:paraId="3A9E12D5"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«Վերահսկողության մակարդակը» ենթաբաժինը լրացվում է, եթե հայտարարագրի 2</w:t>
      </w:r>
      <w:r w:rsidRPr="00D32883">
        <w:rPr>
          <w:rFonts w:ascii="Cambria Math" w:eastAsia="Cambria Math" w:hAnsi="Cambria Math" w:cs="Cambria Math"/>
          <w:sz w:val="22"/>
        </w:rPr>
        <w:t>․</w:t>
      </w:r>
      <w:r w:rsidRPr="00D32883">
        <w:rPr>
          <w:rFonts w:ascii="GHEA Grapalat" w:eastAsia="GHEA Grapalat" w:hAnsi="GHEA Grapalat" w:cs="GHEA Grapalat"/>
          <w:sz w:val="22"/>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p>
    <w:p w14:paraId="1DF09642"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Հայտարարագրի 3-րդ բաժինը (Պետության, համայնքի կամ միջազգային կազմակերպության մասնակցությունը)</w:t>
      </w:r>
      <w:r w:rsidRPr="00D32883">
        <w:rPr>
          <w:rFonts w:ascii="GHEA Grapalat" w:eastAsia="GHEA Grapalat" w:hAnsi="GHEA Grapalat" w:cs="GHEA Grapalat"/>
          <w:b/>
          <w:color w:val="000000"/>
          <w:sz w:val="22"/>
        </w:rPr>
        <w:t xml:space="preserve"> </w:t>
      </w:r>
      <w:r w:rsidRPr="00D32883">
        <w:rPr>
          <w:rFonts w:ascii="GHEA Grapalat" w:eastAsia="GHEA Grapalat" w:hAnsi="GHEA Grapalat" w:cs="GHEA Grapalat"/>
          <w:color w:val="000000"/>
          <w:sz w:val="22"/>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32883">
        <w:rPr>
          <w:rFonts w:ascii="Cambria Math" w:eastAsia="GHEA Grapalat" w:hAnsi="Cambria Math" w:cs="GHEA Grapalat"/>
          <w:color w:val="000000"/>
          <w:sz w:val="22"/>
        </w:rPr>
        <w:t>․</w:t>
      </w:r>
    </w:p>
    <w:p w14:paraId="31C129AF"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lastRenderedPageBreak/>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D32883" w:rsidRDefault="00BF1194" w:rsidP="00D32883">
      <w:pPr>
        <w:pBdr>
          <w:top w:val="nil"/>
          <w:left w:val="nil"/>
          <w:bottom w:val="nil"/>
          <w:right w:val="nil"/>
          <w:between w:val="nil"/>
        </w:pBdr>
        <w:ind w:left="1789" w:firstLine="567"/>
        <w:jc w:val="both"/>
        <w:rPr>
          <w:rFonts w:ascii="GHEA Grapalat" w:eastAsia="GHEA Grapalat" w:hAnsi="GHEA Grapalat" w:cs="GHEA Grapalat"/>
          <w:sz w:val="22"/>
        </w:rPr>
      </w:pPr>
    </w:p>
    <w:p w14:paraId="40CDDD9D"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rPr>
      </w:pPr>
      <w:r w:rsidRPr="00D32883">
        <w:rPr>
          <w:rFonts w:ascii="GHEA Grapalat" w:eastAsia="GHEA Grapalat" w:hAnsi="GHEA Grapalat" w:cs="GHEA Grapalat"/>
          <w:color w:val="000000"/>
          <w:sz w:val="22"/>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32883">
        <w:rPr>
          <w:rFonts w:ascii="Cambria Math" w:eastAsia="GHEA Grapalat" w:hAnsi="Cambria Math" w:cs="GHEA Grapalat"/>
          <w:color w:val="000000"/>
          <w:sz w:val="22"/>
        </w:rPr>
        <w:t>․</w:t>
      </w:r>
    </w:p>
    <w:p w14:paraId="34BBA408"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«Անձի հաշվառման հասցեն» ենթաբաժնում լրացվում է իրական շահառուի հաշվառման վայրի հասցեն.</w:t>
      </w:r>
    </w:p>
    <w:p w14:paraId="7CEE1D28"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«Իրական շահառու հանդիսանալու հիմքերը (բացառությամբ ընդերքօգտագործման ոլորտի հաշվետու կազմակերպությունների</w:t>
      </w:r>
      <w:proofErr w:type="gramStart"/>
      <w:r w:rsidRPr="00D32883">
        <w:rPr>
          <w:rFonts w:ascii="GHEA Grapalat" w:eastAsia="GHEA Grapalat" w:hAnsi="GHEA Grapalat" w:cs="GHEA Grapalat"/>
          <w:sz w:val="22"/>
        </w:rPr>
        <w:t>)»</w:t>
      </w:r>
      <w:proofErr w:type="gramEnd"/>
      <w:r w:rsidRPr="00D32883">
        <w:rPr>
          <w:rFonts w:ascii="GHEA Grapalat" w:eastAsia="GHEA Grapalat" w:hAnsi="GHEA Grapalat" w:cs="GHEA Grapalat"/>
          <w:sz w:val="22"/>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32883">
        <w:rPr>
          <w:rFonts w:ascii="Cambria Math" w:eastAsia="GHEA Grapalat" w:hAnsi="Cambria Math" w:cs="GHEA Grapalat"/>
          <w:sz w:val="22"/>
        </w:rPr>
        <w:t>․</w:t>
      </w:r>
    </w:p>
    <w:p w14:paraId="46F056C1"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ա</w:t>
      </w:r>
      <w:r w:rsidRPr="00D32883">
        <w:rPr>
          <w:rFonts w:ascii="Cambria Math" w:eastAsia="GHEA Grapalat" w:hAnsi="Cambria Math" w:cs="GHEA Grapalat"/>
          <w:sz w:val="22"/>
        </w:rPr>
        <w:t>․</w:t>
      </w:r>
      <w:r w:rsidRPr="00D32883">
        <w:rPr>
          <w:rFonts w:ascii="GHEA Grapalat" w:eastAsia="GHEA Grapalat" w:hAnsi="GHEA Grapalat" w:cs="GHEA Grapalat"/>
          <w:sz w:val="22"/>
        </w:rPr>
        <w:t xml:space="preserve"> Այս ենթաբաժնի «</w:t>
      </w:r>
      <w:r w:rsidRPr="00D32883">
        <w:rPr>
          <w:rFonts w:ascii="GHEA Grapalat" w:eastAsia="GHEA Grapalat" w:hAnsi="GHEA Grapalat" w:cs="GHEA Grapalat"/>
          <w:b/>
          <w:sz w:val="22"/>
        </w:rPr>
        <w:t>ա</w:t>
      </w:r>
      <w:r w:rsidRPr="00D32883">
        <w:rPr>
          <w:rFonts w:ascii="GHEA Grapalat" w:eastAsia="GHEA Grapalat" w:hAnsi="GHEA Grapalat" w:cs="GHEA Grapalat"/>
          <w:sz w:val="22"/>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32883">
        <w:rPr>
          <w:rFonts w:ascii="GHEA Grapalat" w:eastAsia="GHEA Grapalat" w:hAnsi="GHEA Grapalat" w:cs="GHEA Grapalat"/>
          <w:sz w:val="22"/>
        </w:rPr>
        <w:t>)։</w:t>
      </w:r>
      <w:proofErr w:type="gramEnd"/>
      <w:r w:rsidRPr="00D32883">
        <w:rPr>
          <w:rFonts w:ascii="GHEA Grapalat" w:eastAsia="GHEA Grapalat" w:hAnsi="GHEA Grapalat" w:cs="GHEA Grapalat"/>
          <w:sz w:val="22"/>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w:t>
      </w:r>
      <w:r w:rsidRPr="00D32883">
        <w:rPr>
          <w:rFonts w:ascii="GHEA Grapalat" w:eastAsia="GHEA Grapalat" w:hAnsi="GHEA Grapalat" w:cs="GHEA Grapalat"/>
          <w:sz w:val="22"/>
        </w:rPr>
        <w:lastRenderedPageBreak/>
        <w:t>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բ</w:t>
      </w:r>
      <w:r w:rsidRPr="00D32883">
        <w:rPr>
          <w:rFonts w:ascii="Cambria Math" w:eastAsia="GHEA Grapalat" w:hAnsi="Cambria Math" w:cs="GHEA Grapalat"/>
          <w:sz w:val="22"/>
        </w:rPr>
        <w:t>․</w:t>
      </w:r>
      <w:r w:rsidRPr="00D32883">
        <w:rPr>
          <w:rFonts w:ascii="GHEA Grapalat" w:eastAsia="GHEA Grapalat" w:hAnsi="GHEA Grapalat" w:cs="GHEA Grapalat"/>
          <w:sz w:val="22"/>
        </w:rPr>
        <w:t xml:space="preserve"> Այս ենթաբաժնի «</w:t>
      </w:r>
      <w:r w:rsidRPr="00D32883">
        <w:rPr>
          <w:rFonts w:ascii="GHEA Grapalat" w:eastAsia="GHEA Grapalat" w:hAnsi="GHEA Grapalat" w:cs="GHEA Grapalat"/>
          <w:b/>
          <w:sz w:val="22"/>
        </w:rPr>
        <w:t>բ</w:t>
      </w:r>
      <w:r w:rsidRPr="00D32883">
        <w:rPr>
          <w:rFonts w:ascii="GHEA Grapalat" w:eastAsia="GHEA Grapalat" w:hAnsi="GHEA Grapalat" w:cs="GHEA Grapalat"/>
          <w:sz w:val="22"/>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գ</w:t>
      </w:r>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գ</w:t>
      </w:r>
      <w:r w:rsidRPr="00D32883">
        <w:rPr>
          <w:rFonts w:ascii="GHEA Grapalat" w:eastAsia="GHEA Grapalat" w:hAnsi="GHEA Grapalat" w:cs="GHEA Grapalat"/>
          <w:sz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bookmarkStart w:id="7" w:name="_heading=h.gjdgxs" w:colFirst="0" w:colLast="0"/>
      <w:bookmarkEnd w:id="7"/>
      <w:r w:rsidRPr="00D32883">
        <w:rPr>
          <w:rFonts w:ascii="GHEA Grapalat" w:eastAsia="GHEA Grapalat" w:hAnsi="GHEA Grapalat" w:cs="GHEA Grapalat"/>
          <w:sz w:val="22"/>
        </w:rPr>
        <w:t>«Իրական շահառու հանդիսանալու հիմքերը (ընդերքօգտագործման ոլորտի հաշվետու կազմակերպությունների համար</w:t>
      </w:r>
      <w:proofErr w:type="gramStart"/>
      <w:r w:rsidRPr="00D32883">
        <w:rPr>
          <w:rFonts w:ascii="GHEA Grapalat" w:eastAsia="GHEA Grapalat" w:hAnsi="GHEA Grapalat" w:cs="GHEA Grapalat"/>
          <w:sz w:val="22"/>
        </w:rPr>
        <w:t>)»</w:t>
      </w:r>
      <w:proofErr w:type="gramEnd"/>
      <w:r w:rsidRPr="00D32883">
        <w:rPr>
          <w:rFonts w:ascii="GHEA Grapalat" w:eastAsia="GHEA Grapalat" w:hAnsi="GHEA Grapalat" w:cs="GHEA Grapalat"/>
          <w:sz w:val="22"/>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32883">
        <w:rPr>
          <w:rFonts w:ascii="Cambria Math" w:eastAsia="Cambria Math" w:hAnsi="Cambria Math" w:cs="Cambria Math"/>
          <w:sz w:val="22"/>
        </w:rPr>
        <w:t>․</w:t>
      </w:r>
      <w:r w:rsidRPr="00D32883">
        <w:rPr>
          <w:rFonts w:ascii="GHEA Grapalat" w:eastAsia="GHEA Grapalat" w:hAnsi="GHEA Grapalat" w:cs="GHEA Grapalat"/>
          <w:sz w:val="22"/>
        </w:rPr>
        <w:t>5-րդ կետում սահմանված կանոնների հաշվառմամբ։ Այս ենթաբաժնում հիմքերի վերաբերյալ տվյալները լրացվում են հետևյալ կանոններով</w:t>
      </w:r>
      <w:r w:rsidRPr="00D32883">
        <w:rPr>
          <w:rFonts w:ascii="Cambria Math" w:eastAsia="GHEA Grapalat" w:hAnsi="Cambria Math" w:cs="GHEA Grapalat"/>
          <w:sz w:val="22"/>
        </w:rPr>
        <w:t>․</w:t>
      </w:r>
    </w:p>
    <w:p w14:paraId="08E5D17E"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ա</w:t>
      </w:r>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ա</w:t>
      </w:r>
      <w:r w:rsidRPr="00D32883">
        <w:rPr>
          <w:rFonts w:ascii="GHEA Grapalat" w:eastAsia="GHEA Grapalat" w:hAnsi="GHEA Grapalat" w:cs="GHEA Grapalat"/>
          <w:sz w:val="22"/>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proofErr w:type="gramStart"/>
      <w:r w:rsidRPr="00D32883">
        <w:rPr>
          <w:rFonts w:ascii="GHEA Grapalat" w:eastAsia="GHEA Grapalat" w:hAnsi="GHEA Grapalat" w:cs="GHEA Grapalat"/>
          <w:sz w:val="22"/>
        </w:rPr>
        <w:t>բ</w:t>
      </w:r>
      <w:proofErr w:type="gramEnd"/>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բ</w:t>
      </w:r>
      <w:r w:rsidRPr="00D32883">
        <w:rPr>
          <w:rFonts w:ascii="GHEA Grapalat" w:eastAsia="GHEA Grapalat" w:hAnsi="GHEA Grapalat" w:cs="GHEA Grapalat"/>
          <w:sz w:val="22"/>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proofErr w:type="gramStart"/>
      <w:r w:rsidRPr="00D32883">
        <w:rPr>
          <w:rFonts w:ascii="GHEA Grapalat" w:eastAsia="GHEA Grapalat" w:hAnsi="GHEA Grapalat" w:cs="GHEA Grapalat"/>
          <w:sz w:val="22"/>
        </w:rPr>
        <w:t>գ</w:t>
      </w:r>
      <w:proofErr w:type="gramEnd"/>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գ</w:t>
      </w:r>
      <w:r w:rsidRPr="00D32883">
        <w:rPr>
          <w:rFonts w:ascii="GHEA Grapalat" w:eastAsia="GHEA Grapalat" w:hAnsi="GHEA Grapalat" w:cs="GHEA Grapalat"/>
          <w:sz w:val="22"/>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դ</w:t>
      </w:r>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դ</w:t>
      </w:r>
      <w:r w:rsidRPr="00D32883">
        <w:rPr>
          <w:rFonts w:ascii="GHEA Grapalat" w:eastAsia="GHEA Grapalat" w:hAnsi="GHEA Grapalat" w:cs="GHEA Grapalat"/>
          <w:sz w:val="22"/>
        </w:rPr>
        <w:t>»</w:t>
      </w:r>
      <w:r w:rsidRPr="00D32883">
        <w:rPr>
          <w:rFonts w:ascii="GHEA Grapalat" w:eastAsia="GHEA Grapalat" w:hAnsi="GHEA Grapalat" w:cs="GHEA Grapalat"/>
          <w:b/>
          <w:sz w:val="22"/>
        </w:rPr>
        <w:t xml:space="preserve"> </w:t>
      </w:r>
      <w:r w:rsidRPr="00D32883">
        <w:rPr>
          <w:rFonts w:ascii="GHEA Grapalat" w:eastAsia="GHEA Grapalat" w:hAnsi="GHEA Grapalat" w:cs="GHEA Grapalat"/>
          <w:sz w:val="22"/>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D32883" w:rsidRDefault="00BF1194" w:rsidP="00D32883">
      <w:pPr>
        <w:pBdr>
          <w:top w:val="nil"/>
          <w:left w:val="nil"/>
          <w:bottom w:val="nil"/>
          <w:right w:val="nil"/>
          <w:between w:val="nil"/>
        </w:pBdr>
        <w:ind w:firstLine="567"/>
        <w:jc w:val="both"/>
        <w:rPr>
          <w:rFonts w:ascii="GHEA Grapalat" w:eastAsia="GHEA Grapalat" w:hAnsi="GHEA Grapalat" w:cs="GHEA Grapalat"/>
          <w:sz w:val="22"/>
        </w:rPr>
      </w:pPr>
      <w:r w:rsidRPr="00D32883">
        <w:rPr>
          <w:rFonts w:ascii="GHEA Grapalat" w:eastAsia="GHEA Grapalat" w:hAnsi="GHEA Grapalat" w:cs="GHEA Grapalat"/>
          <w:sz w:val="22"/>
        </w:rPr>
        <w:t>ե</w:t>
      </w:r>
      <w:r w:rsidRPr="00D32883">
        <w:rPr>
          <w:rFonts w:ascii="Cambria Math" w:eastAsia="GHEA Grapalat" w:hAnsi="Cambria Math" w:cs="GHEA Grapalat"/>
          <w:sz w:val="22"/>
        </w:rPr>
        <w:t xml:space="preserve">․ </w:t>
      </w:r>
      <w:r w:rsidRPr="00D32883">
        <w:rPr>
          <w:rFonts w:ascii="GHEA Grapalat" w:eastAsia="GHEA Grapalat" w:hAnsi="GHEA Grapalat" w:cs="GHEA Grapalat"/>
          <w:sz w:val="22"/>
        </w:rPr>
        <w:t>Այս ենթաբաժնի «</w:t>
      </w:r>
      <w:r w:rsidRPr="00D32883">
        <w:rPr>
          <w:rFonts w:ascii="GHEA Grapalat" w:eastAsia="GHEA Grapalat" w:hAnsi="GHEA Grapalat" w:cs="GHEA Grapalat"/>
          <w:b/>
          <w:sz w:val="22"/>
        </w:rPr>
        <w:t>ե</w:t>
      </w:r>
      <w:r w:rsidRPr="00D32883">
        <w:rPr>
          <w:rFonts w:ascii="GHEA Grapalat" w:eastAsia="GHEA Grapalat" w:hAnsi="GHEA Grapalat" w:cs="GHEA Grapalat"/>
          <w:sz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w:t>
      </w:r>
      <w:r w:rsidRPr="00D32883">
        <w:rPr>
          <w:rFonts w:ascii="GHEA Grapalat" w:eastAsia="GHEA Grapalat" w:hAnsi="GHEA Grapalat" w:cs="GHEA Grapalat"/>
          <w:sz w:val="22"/>
        </w:rPr>
        <w:lastRenderedPageBreak/>
        <w:t>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D32883" w:rsidRDefault="00BF1194" w:rsidP="00D32883">
      <w:pPr>
        <w:pBdr>
          <w:top w:val="nil"/>
          <w:left w:val="nil"/>
          <w:bottom w:val="nil"/>
          <w:right w:val="nil"/>
          <w:between w:val="nil"/>
        </w:pBdr>
        <w:ind w:left="1789" w:firstLine="567"/>
        <w:jc w:val="both"/>
        <w:rPr>
          <w:rFonts w:ascii="GHEA Grapalat" w:eastAsia="GHEA Grapalat" w:hAnsi="GHEA Grapalat" w:cs="GHEA Grapalat"/>
          <w:sz w:val="22"/>
        </w:rPr>
      </w:pPr>
    </w:p>
    <w:p w14:paraId="38A8751A"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rPr>
      </w:pPr>
      <w:r w:rsidRPr="00D32883">
        <w:rPr>
          <w:rFonts w:ascii="GHEA Grapalat" w:eastAsia="GHEA Grapalat" w:hAnsi="GHEA Grapalat" w:cs="GHEA Grapalat"/>
          <w:sz w:val="22"/>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32883">
        <w:rPr>
          <w:rFonts w:ascii="GHEA Grapalat" w:eastAsia="GHEA Grapalat" w:hAnsi="GHEA Grapalat" w:cs="GHEA Grapalat"/>
          <w:color w:val="000000"/>
          <w:sz w:val="22"/>
        </w:rPr>
        <w:t xml:space="preserve">ենթակա է լրացման յուրաքանչյուր </w:t>
      </w:r>
      <w:r w:rsidRPr="00D32883">
        <w:rPr>
          <w:rFonts w:ascii="GHEA Grapalat" w:eastAsia="GHEA Grapalat" w:hAnsi="GHEA Grapalat" w:cs="GHEA Grapalat"/>
          <w:sz w:val="22"/>
        </w:rPr>
        <w:t xml:space="preserve">միջանկյալ իրավաբանական անձի համար առանձին՝ բոլոր միջանկյալ իրավաբանական անձանց քանակով։ </w:t>
      </w:r>
      <w:r w:rsidRPr="00D32883">
        <w:rPr>
          <w:rFonts w:ascii="GHEA Grapalat" w:eastAsia="GHEA Grapalat" w:hAnsi="GHEA Grapalat" w:cs="GHEA Grapalat"/>
          <w:color w:val="000000"/>
          <w:sz w:val="22"/>
        </w:rPr>
        <w:t>Այս բաժնում ենթաբաժինները լրացվում են հետևյալ կանոններով</w:t>
      </w:r>
      <w:r w:rsidRPr="00D32883">
        <w:rPr>
          <w:rFonts w:ascii="Cambria Math" w:eastAsia="GHEA Grapalat" w:hAnsi="Cambria Math" w:cs="GHEA Grapalat"/>
          <w:color w:val="000000"/>
          <w:sz w:val="22"/>
        </w:rPr>
        <w:t>․</w:t>
      </w:r>
    </w:p>
    <w:p w14:paraId="31A13904"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 xml:space="preserve">«Իրական շահառուի տվյալները» ենթաբաժնում լրացվում են այն իրական </w:t>
      </w:r>
      <w:proofErr w:type="gramStart"/>
      <w:r w:rsidRPr="00D32883">
        <w:rPr>
          <w:rFonts w:ascii="GHEA Grapalat" w:eastAsia="GHEA Grapalat" w:hAnsi="GHEA Grapalat" w:cs="GHEA Grapalat"/>
          <w:sz w:val="22"/>
        </w:rPr>
        <w:t>շահառու(</w:t>
      </w:r>
      <w:proofErr w:type="gramEnd"/>
      <w:r w:rsidRPr="00D32883">
        <w:rPr>
          <w:rFonts w:ascii="GHEA Grapalat" w:eastAsia="GHEA Grapalat" w:hAnsi="GHEA Grapalat" w:cs="GHEA Grapalat"/>
          <w:sz w:val="22"/>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D32883" w:rsidRDefault="00BF1194" w:rsidP="00D32883">
      <w:pPr>
        <w:numPr>
          <w:ilvl w:val="1"/>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D32883" w:rsidRDefault="00BF1194" w:rsidP="00D32883">
      <w:pPr>
        <w:pBdr>
          <w:top w:val="nil"/>
          <w:left w:val="nil"/>
          <w:bottom w:val="nil"/>
          <w:right w:val="nil"/>
          <w:between w:val="nil"/>
        </w:pBdr>
        <w:ind w:left="1789" w:firstLine="567"/>
        <w:jc w:val="both"/>
        <w:rPr>
          <w:rFonts w:ascii="GHEA Grapalat" w:eastAsia="GHEA Grapalat" w:hAnsi="GHEA Grapalat" w:cs="GHEA Grapalat"/>
          <w:sz w:val="22"/>
        </w:rPr>
      </w:pPr>
    </w:p>
    <w:p w14:paraId="08858E95"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D32883" w:rsidRDefault="00BF1194" w:rsidP="00D32883">
      <w:pPr>
        <w:numPr>
          <w:ilvl w:val="0"/>
          <w:numId w:val="29"/>
        </w:numPr>
        <w:pBdr>
          <w:top w:val="nil"/>
          <w:left w:val="nil"/>
          <w:bottom w:val="nil"/>
          <w:right w:val="nil"/>
          <w:between w:val="nil"/>
        </w:pBdr>
        <w:ind w:left="0" w:firstLine="567"/>
        <w:jc w:val="both"/>
        <w:rPr>
          <w:rFonts w:ascii="GHEA Grapalat" w:eastAsia="GHEA Grapalat" w:hAnsi="GHEA Grapalat" w:cs="GHEA Grapalat"/>
          <w:sz w:val="22"/>
        </w:rPr>
      </w:pPr>
      <w:r w:rsidRPr="00D32883">
        <w:rPr>
          <w:rFonts w:ascii="GHEA Grapalat" w:eastAsia="GHEA Grapalat" w:hAnsi="GHEA Grapalat" w:cs="GHEA Grapalat"/>
          <w:sz w:val="22"/>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CBA3603" w:rsidR="00B2572B" w:rsidRPr="00A71D81" w:rsidRDefault="00052057" w:rsidP="00EF3662">
      <w:pPr>
        <w:pStyle w:val="31"/>
        <w:spacing w:line="240" w:lineRule="auto"/>
        <w:jc w:val="right"/>
        <w:rPr>
          <w:rFonts w:ascii="GHEA Grapalat" w:hAnsi="GHEA Grapalat" w:cs="Arial"/>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167C7B92" w:rsidR="00B2572B" w:rsidRPr="00A71D81" w:rsidRDefault="00C000C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DCC36B1" w:rsidR="00B2572B" w:rsidRPr="00A71D81" w:rsidRDefault="00D32883"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052057">
        <w:rPr>
          <w:rFonts w:ascii="GHEA Grapalat" w:hAnsi="GHEA Grapalat" w:cs="Arial"/>
          <w:sz w:val="20"/>
          <w:szCs w:val="20"/>
          <w:lang w:val="es-ES"/>
        </w:rPr>
        <w:t>ԱՇԽՋՄՍՀ-ԳՀԱՊՁԲ-</w:t>
      </w:r>
      <w:r w:rsidR="006203E4">
        <w:rPr>
          <w:rFonts w:ascii="GHEA Grapalat" w:hAnsi="GHEA Grapalat" w:cs="Arial"/>
          <w:sz w:val="20"/>
          <w:szCs w:val="20"/>
          <w:lang w:val="es-ES"/>
        </w:rPr>
        <w:t>24/6</w:t>
      </w:r>
      <w:r w:rsidR="00B2572B" w:rsidRPr="00A71D81">
        <w:rPr>
          <w:rFonts w:ascii="GHEA Grapalat" w:hAnsi="GHEA Grapalat" w:cs="Arial"/>
          <w:sz w:val="20"/>
          <w:szCs w:val="20"/>
          <w:lang w:val="es-ES"/>
        </w:rPr>
        <w:t xml:space="preserve"> ծածկագրով </w:t>
      </w:r>
      <w:r w:rsidR="00C000C1">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հրավերը, այդ թվում կնքվելիք  պայմանագրի նախագիծը</w:t>
      </w:r>
      <w:r w:rsidR="00B2572B" w:rsidRPr="00A71D81">
        <w:rPr>
          <w:rFonts w:ascii="GHEA Grapalat" w:hAnsi="GHEA Grapalat" w:cs="Arial"/>
          <w:lang w:val="hy-AM"/>
        </w:rPr>
        <w:t xml:space="preserve">, </w:t>
      </w:r>
      <w:r>
        <w:rPr>
          <w:rFonts w:ascii="GHEA Grapalat" w:hAnsi="GHEA Grapalat"/>
          <w:sz w:val="20"/>
          <w:u w:val="single"/>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3259"/>
        <w:gridCol w:w="2000"/>
        <w:gridCol w:w="1276"/>
        <w:gridCol w:w="1332"/>
      </w:tblGrid>
      <w:tr w:rsidR="00885B93" w:rsidRPr="006203E4" w14:paraId="6885FB0C" w14:textId="77777777" w:rsidTr="00C83DA0">
        <w:trPr>
          <w:cantSplit/>
          <w:trHeight w:val="916"/>
          <w:jc w:val="center"/>
        </w:trPr>
        <w:tc>
          <w:tcPr>
            <w:tcW w:w="1231"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83DA0">
        <w:trPr>
          <w:jc w:val="center"/>
        </w:trPr>
        <w:tc>
          <w:tcPr>
            <w:tcW w:w="1231"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7C64FC" w:rsidRPr="00E84367" w14:paraId="4E627CEE" w14:textId="77777777" w:rsidTr="00C83DA0">
        <w:trPr>
          <w:trHeight w:val="20"/>
          <w:jc w:val="center"/>
        </w:trPr>
        <w:tc>
          <w:tcPr>
            <w:tcW w:w="1231" w:type="dxa"/>
            <w:tcBorders>
              <w:top w:val="single" w:sz="4" w:space="0" w:color="auto"/>
              <w:left w:val="single" w:sz="4" w:space="0" w:color="auto"/>
              <w:bottom w:val="single" w:sz="4" w:space="0" w:color="auto"/>
              <w:right w:val="single" w:sz="4" w:space="0" w:color="auto"/>
            </w:tcBorders>
            <w:vAlign w:val="center"/>
          </w:tcPr>
          <w:p w14:paraId="060DADC4" w14:textId="1DF02DB4" w:rsidR="007C64FC" w:rsidRPr="00A71D81" w:rsidRDefault="007C64FC" w:rsidP="007C64FC">
            <w:pPr>
              <w:jc w:val="center"/>
              <w:rPr>
                <w:rFonts w:ascii="GHEA Grapalat" w:hAnsi="GHEA Grapalat"/>
                <w:b/>
                <w:bCs/>
                <w:sz w:val="18"/>
                <w:lang w:val="es-ES"/>
              </w:rPr>
            </w:pPr>
            <w:r w:rsidRPr="00C83DA0">
              <w:rPr>
                <w:rFonts w:ascii="GHEA Grapalat" w:hAnsi="GHEA Grapalat" w:cs="Arial"/>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B5A23DD" w:rsidR="007C64FC" w:rsidRPr="00A71D81" w:rsidRDefault="007C64FC" w:rsidP="007C64FC">
            <w:pPr>
              <w:rPr>
                <w:rFonts w:ascii="GHEA Grapalat" w:hAnsi="GHEA Grapalat"/>
                <w:sz w:val="18"/>
                <w:lang w:val="es-ES"/>
              </w:rPr>
            </w:pPr>
            <w:r>
              <w:rPr>
                <w:rFonts w:ascii="GHEA Grapalat" w:hAnsi="GHEA Grapalat" w:cs="Arial"/>
                <w:sz w:val="20"/>
                <w:szCs w:val="20"/>
              </w:rPr>
              <w:t>սեղմված բնական գազ</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7C64FC" w:rsidRPr="00A71D81" w:rsidRDefault="007C64FC" w:rsidP="007C64F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7C64FC" w:rsidRPr="00A71D81" w:rsidRDefault="007C64FC" w:rsidP="007C64F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7C64FC" w:rsidRPr="00A71D81" w:rsidRDefault="007C64FC" w:rsidP="007C64FC">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3"/>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D86CAF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F5F5018" w:rsidR="007862B1" w:rsidRPr="00A71D81" w:rsidRDefault="00052057" w:rsidP="007862B1">
      <w:pPr>
        <w:pStyle w:val="31"/>
        <w:spacing w:line="240" w:lineRule="auto"/>
        <w:jc w:val="right"/>
        <w:rPr>
          <w:rFonts w:ascii="GHEA Grapalat" w:hAnsi="GHEA Grapalat" w:cs="Arial"/>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07772B5F" w:rsidR="007862B1" w:rsidRPr="00A71D81" w:rsidRDefault="00C000C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37900D1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4F3B33" w:rsidRPr="000C15DE">
        <w:rPr>
          <w:rFonts w:ascii="GHEA Grapalat" w:hAnsi="GHEA Grapalat" w:cs="GHEA Grapalat"/>
          <w:sz w:val="20"/>
          <w:szCs w:val="20"/>
          <w:lang w:val="hy-AM"/>
        </w:rPr>
        <w:t xml:space="preserve">հ. </w:t>
      </w:r>
      <w:r w:rsidR="009007CE" w:rsidRPr="000C15DE">
        <w:rPr>
          <w:rFonts w:ascii="GHEA Grapalat" w:hAnsi="GHEA Grapalat" w:cs="GHEA Grapalat"/>
          <w:sz w:val="20"/>
          <w:szCs w:val="20"/>
          <w:lang w:val="hy-AM"/>
        </w:rPr>
        <w:t>Աշտարակ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B54AC6B" w14:textId="2ED3F1CE" w:rsidR="00C7160D" w:rsidRPr="00A71D81" w:rsidRDefault="00C7160D" w:rsidP="00C7160D">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sidR="00AD55A5">
        <w:rPr>
          <w:rFonts w:ascii="GHEA Grapalat" w:hAnsi="GHEA Grapalat" w:cs="GHEA Grapalat"/>
          <w:sz w:val="20"/>
          <w:szCs w:val="20"/>
          <w:lang w:val="pt-BR"/>
        </w:rPr>
        <w:t>Հ</w:t>
      </w:r>
      <w:r w:rsidRPr="00AB2D21">
        <w:rPr>
          <w:rFonts w:ascii="GHEA Grapalat" w:hAnsi="GHEA Grapalat" w:cs="GHEA Grapalat"/>
          <w:sz w:val="20"/>
          <w:szCs w:val="20"/>
          <w:lang w:val="pt-BR"/>
        </w:rPr>
        <w:t xml:space="preserve"> </w:t>
      </w:r>
      <w:r w:rsidR="00AF02FE">
        <w:rPr>
          <w:rFonts w:ascii="GHEA Grapalat" w:hAnsi="GHEA Grapalat" w:cs="GHEA Grapalat"/>
          <w:sz w:val="20"/>
          <w:szCs w:val="20"/>
          <w:lang w:val="pt-BR"/>
        </w:rPr>
        <w:t>Արագածոտն</w:t>
      </w:r>
      <w:r w:rsidRPr="00AB2D21">
        <w:rPr>
          <w:rFonts w:ascii="GHEA Grapalat" w:hAnsi="GHEA Grapalat" w:cs="GHEA Grapalat"/>
          <w:sz w:val="20"/>
          <w:szCs w:val="20"/>
          <w:lang w:val="pt-BR"/>
        </w:rPr>
        <w:t>ի մարզի</w:t>
      </w:r>
      <w:r w:rsidR="00C75A1B">
        <w:rPr>
          <w:rFonts w:ascii="GHEA Grapalat" w:hAnsi="GHEA Grapalat" w:cs="GHEA Grapalat"/>
          <w:sz w:val="20"/>
          <w:szCs w:val="20"/>
          <w:lang w:val="pt-BR"/>
        </w:rPr>
        <w:t xml:space="preserve"> «</w:t>
      </w:r>
      <w:r w:rsidR="00AF02FE">
        <w:rPr>
          <w:rFonts w:ascii="GHEA Grapalat" w:hAnsi="GHEA Grapalat" w:cs="GHEA Grapalat"/>
          <w:sz w:val="20"/>
          <w:szCs w:val="20"/>
          <w:lang w:val="pt-BR"/>
        </w:rPr>
        <w:t>Աշտարակի խմելու ջրի մատակարարման և սպասարկաման» համայնքային հիմնարկ</w:t>
      </w:r>
      <w:r w:rsidRPr="00AB2D21">
        <w:rPr>
          <w:rFonts w:ascii="GHEA Grapalat" w:hAnsi="GHEA Grapalat" w:cs="GHEA Grapalat"/>
          <w:sz w:val="20"/>
          <w:szCs w:val="20"/>
          <w:lang w:val="pt-BR"/>
        </w:rPr>
        <w:t>ը</w:t>
      </w:r>
      <w:r w:rsidRPr="00A71D81">
        <w:rPr>
          <w:rFonts w:ascii="GHEA Grapalat" w:hAnsi="GHEA Grapalat" w:cs="GHEA Grapalat"/>
          <w:sz w:val="20"/>
          <w:szCs w:val="20"/>
          <w:lang w:val="pt-BR"/>
        </w:rPr>
        <w:t xml:space="preserve">  (այսուհետ` Պատվիրատու) կողմից կազմակերպված` </w:t>
      </w:r>
      <w:r w:rsidR="00052057">
        <w:rPr>
          <w:rFonts w:ascii="GHEA Grapalat" w:hAnsi="GHEA Grapalat" w:cs="GHEA Grapalat"/>
          <w:sz w:val="20"/>
          <w:szCs w:val="20"/>
          <w:lang w:val="pt-BR"/>
        </w:rPr>
        <w:t>ԱՇԽՋՄՍՀ-ԳՀԱՊՁԲ-</w:t>
      </w:r>
      <w:r w:rsidR="006203E4">
        <w:rPr>
          <w:rFonts w:ascii="GHEA Grapalat" w:hAnsi="GHEA Grapalat" w:cs="GHEA Grapalat"/>
          <w:sz w:val="20"/>
          <w:szCs w:val="20"/>
          <w:lang w:val="pt-BR"/>
        </w:rPr>
        <w:t>24/6</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CD4C539" w14:textId="77777777" w:rsidR="00C7160D" w:rsidRPr="00A71D81" w:rsidRDefault="00C7160D" w:rsidP="00C7160D">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99F02A8"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435D6E7" w14:textId="77777777" w:rsidR="00C7160D" w:rsidRPr="00A71D81" w:rsidRDefault="00C7160D" w:rsidP="00C7160D">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08216A9"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9AC3AD2" w14:textId="77777777" w:rsidR="00C7160D" w:rsidRPr="00A71D81" w:rsidRDefault="00C7160D" w:rsidP="00C7160D">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F5953A4"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50EAB41C"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70C87FD"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16C9CB61"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68C133E"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56CB048B" w14:textId="77777777" w:rsidR="00C7160D" w:rsidRPr="00A71D81" w:rsidRDefault="00C7160D" w:rsidP="00C7160D">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57A2C3A" w14:textId="77777777" w:rsidR="00C7160D" w:rsidRPr="00A71D81" w:rsidRDefault="00C7160D" w:rsidP="00C716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630" w:type="dxa"/>
        <w:tblLook w:val="0000" w:firstRow="0" w:lastRow="0" w:firstColumn="0" w:lastColumn="0" w:noHBand="0" w:noVBand="0"/>
      </w:tblPr>
      <w:tblGrid>
        <w:gridCol w:w="5576"/>
        <w:gridCol w:w="5054"/>
      </w:tblGrid>
      <w:tr w:rsidR="00595213" w:rsidRPr="00A71D81" w14:paraId="2B71E1C6" w14:textId="77777777" w:rsidTr="005928A3">
        <w:trPr>
          <w:trHeight w:val="337"/>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5928A3">
        <w:trPr>
          <w:trHeight w:val="337"/>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5928A3">
        <w:trPr>
          <w:trHeight w:val="334"/>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5928A3">
        <w:trPr>
          <w:trHeight w:val="330"/>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5928A3">
        <w:trPr>
          <w:trHeight w:val="346"/>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5928A3">
        <w:trPr>
          <w:trHeight w:val="415"/>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5928A3">
        <w:trPr>
          <w:trHeight w:val="337"/>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5928A3">
        <w:trPr>
          <w:trHeight w:val="42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28A3" w:rsidRPr="00A71D81" w14:paraId="58FB1A24" w14:textId="77777777" w:rsidTr="005928A3">
        <w:trPr>
          <w:trHeight w:val="337"/>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CFEB1A1" w:rsidR="005928A3" w:rsidRPr="00A71D81" w:rsidRDefault="005928A3" w:rsidP="005928A3">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 xml:space="preserve">Հ </w:t>
            </w:r>
            <w:r w:rsidR="00AF02FE">
              <w:rPr>
                <w:rFonts w:ascii="GHEA Grapalat" w:hAnsi="GHEA Grapalat"/>
                <w:b/>
                <w:sz w:val="20"/>
                <w:szCs w:val="20"/>
                <w:lang w:val="af-ZA"/>
              </w:rPr>
              <w:t>Արագածոտն</w:t>
            </w:r>
            <w:r w:rsidRPr="00AB2D21">
              <w:rPr>
                <w:rFonts w:ascii="GHEA Grapalat" w:hAnsi="GHEA Grapalat"/>
                <w:b/>
                <w:sz w:val="20"/>
                <w:szCs w:val="20"/>
                <w:lang w:val="af-ZA"/>
              </w:rPr>
              <w:t>ի մարզի</w:t>
            </w:r>
            <w:r w:rsidR="00C75A1B">
              <w:rPr>
                <w:rFonts w:ascii="GHEA Grapalat" w:hAnsi="GHEA Grapalat"/>
                <w:b/>
                <w:sz w:val="20"/>
                <w:szCs w:val="20"/>
                <w:lang w:val="af-ZA"/>
              </w:rPr>
              <w:t xml:space="preserve"> «</w:t>
            </w:r>
            <w:r w:rsidR="00AF02FE">
              <w:rPr>
                <w:rFonts w:ascii="GHEA Grapalat" w:hAnsi="GHEA Grapalat"/>
                <w:b/>
                <w:sz w:val="20"/>
                <w:szCs w:val="20"/>
                <w:lang w:val="af-ZA"/>
              </w:rPr>
              <w:t>Աշտարակի խմելու ջրի մատակարարման և սպասարկաման» համայնքային հիմնարկ</w:t>
            </w:r>
          </w:p>
        </w:tc>
      </w:tr>
      <w:tr w:rsidR="005928A3" w:rsidRPr="00A71D81" w14:paraId="4E6BD5DE" w14:textId="77777777" w:rsidTr="005928A3">
        <w:trPr>
          <w:trHeight w:val="337"/>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8E61028" w:rsidR="005928A3" w:rsidRPr="00A71D81" w:rsidRDefault="005928A3" w:rsidP="005928A3">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B2689" w:rsidRPr="00A71D81" w14:paraId="6BEC7F57" w14:textId="77777777" w:rsidTr="005928A3">
        <w:trPr>
          <w:trHeight w:val="328"/>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5111BC" w:rsidR="003B2689" w:rsidRPr="00A71D81" w:rsidRDefault="003B2689" w:rsidP="00174CD2">
            <w:pPr>
              <w:rPr>
                <w:rFonts w:ascii="GHEA Grapalat" w:hAnsi="GHEA Grapalat" w:cs="Arial"/>
                <w:sz w:val="20"/>
                <w:szCs w:val="20"/>
              </w:rPr>
            </w:pPr>
            <w:r w:rsidRPr="00B50552">
              <w:rPr>
                <w:rFonts w:ascii="GHEA Grapalat" w:hAnsi="GHEA Grapalat" w:cs="Sylfaen"/>
                <w:sz w:val="20"/>
                <w:szCs w:val="20"/>
                <w:lang w:val="hy-AM"/>
              </w:rPr>
              <w:t>11</w:t>
            </w:r>
            <w:r w:rsidRPr="00B50552">
              <w:rPr>
                <w:rFonts w:ascii="GHEA Grapalat" w:hAnsi="GHEA Grapalat" w:cs="Sylfaen"/>
                <w:sz w:val="20"/>
                <w:szCs w:val="20"/>
              </w:rPr>
              <w:t>. Շահառուի</w:t>
            </w:r>
            <w:r w:rsidRPr="00B50552">
              <w:rPr>
                <w:rFonts w:ascii="GHEA Grapalat" w:hAnsi="GHEA Grapalat" w:cs="Arial"/>
                <w:sz w:val="20"/>
                <w:szCs w:val="20"/>
              </w:rPr>
              <w:t xml:space="preserve"> </w:t>
            </w:r>
            <w:r w:rsidRPr="00B50552">
              <w:rPr>
                <w:rFonts w:ascii="GHEA Grapalat" w:hAnsi="GHEA Grapalat" w:cs="Sylfaen"/>
                <w:sz w:val="20"/>
                <w:szCs w:val="20"/>
              </w:rPr>
              <w:t>ՀՎՀՀ</w:t>
            </w:r>
            <w:r w:rsidRPr="00B50552">
              <w:rPr>
                <w:rFonts w:ascii="GHEA Grapalat" w:hAnsi="GHEA Grapalat" w:cs="Arial"/>
                <w:sz w:val="20"/>
                <w:szCs w:val="20"/>
              </w:rPr>
              <w:t xml:space="preserve">` </w:t>
            </w:r>
            <w:r w:rsidRPr="00B50552">
              <w:rPr>
                <w:rFonts w:ascii="GHEA Grapalat" w:hAnsi="GHEA Grapalat" w:cs="Arial"/>
                <w:b/>
                <w:sz w:val="20"/>
                <w:szCs w:val="20"/>
              </w:rPr>
              <w:t>0</w:t>
            </w:r>
            <w:r w:rsidR="00174CD2">
              <w:rPr>
                <w:rFonts w:ascii="GHEA Grapalat" w:hAnsi="GHEA Grapalat" w:cs="Arial"/>
                <w:b/>
                <w:sz w:val="20"/>
                <w:szCs w:val="20"/>
              </w:rPr>
              <w:t>5028837</w:t>
            </w:r>
          </w:p>
        </w:tc>
      </w:tr>
      <w:tr w:rsidR="00174CD2" w:rsidRPr="00A71D81" w14:paraId="667B6930" w14:textId="77777777" w:rsidTr="005928A3">
        <w:trPr>
          <w:trHeight w:val="346"/>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651A23B" w:rsidR="00174CD2" w:rsidRPr="00A71D81" w:rsidRDefault="00174CD2" w:rsidP="00174CD2">
            <w:pPr>
              <w:rPr>
                <w:rFonts w:ascii="GHEA Grapalat" w:hAnsi="GHEA Grapalat" w:cs="Arial"/>
                <w:sz w:val="20"/>
                <w:szCs w:val="20"/>
              </w:rPr>
            </w:pPr>
            <w:r w:rsidRPr="0042745F">
              <w:rPr>
                <w:rFonts w:ascii="GHEA Grapalat" w:hAnsi="GHEA Grapalat" w:cs="Sylfaen"/>
                <w:sz w:val="20"/>
                <w:szCs w:val="20"/>
              </w:rPr>
              <w:t>1</w:t>
            </w:r>
            <w:r w:rsidRPr="0042745F">
              <w:rPr>
                <w:rFonts w:ascii="GHEA Grapalat" w:hAnsi="GHEA Grapalat" w:cs="Sylfaen"/>
                <w:sz w:val="20"/>
                <w:szCs w:val="20"/>
                <w:lang w:val="hy-AM"/>
              </w:rPr>
              <w:t>2</w:t>
            </w:r>
            <w:r w:rsidRPr="0042745F">
              <w:rPr>
                <w:rFonts w:ascii="GHEA Grapalat" w:hAnsi="GHEA Grapalat" w:cs="Sylfaen"/>
                <w:sz w:val="20"/>
                <w:szCs w:val="20"/>
              </w:rPr>
              <w:t>.Շահառուի</w:t>
            </w:r>
            <w:r w:rsidRPr="0042745F">
              <w:rPr>
                <w:rFonts w:ascii="GHEA Grapalat" w:hAnsi="GHEA Grapalat" w:cs="Sylfaen"/>
                <w:sz w:val="20"/>
                <w:szCs w:val="20"/>
                <w:lang w:val="hy-AM"/>
              </w:rPr>
              <w:t>ն</w:t>
            </w:r>
            <w:r w:rsidRPr="0042745F">
              <w:rPr>
                <w:rFonts w:ascii="GHEA Grapalat" w:hAnsi="GHEA Grapalat" w:cs="Arial"/>
                <w:sz w:val="20"/>
                <w:szCs w:val="20"/>
              </w:rPr>
              <w:t xml:space="preserve"> </w:t>
            </w:r>
            <w:r w:rsidRPr="0042745F">
              <w:rPr>
                <w:rFonts w:ascii="GHEA Grapalat" w:hAnsi="GHEA Grapalat" w:cs="Sylfaen"/>
                <w:sz w:val="20"/>
                <w:szCs w:val="20"/>
                <w:lang w:val="hy-AM"/>
              </w:rPr>
              <w:t xml:space="preserve"> սպասարկող Ֆինանսական կազմակերպություն</w:t>
            </w:r>
            <w:r w:rsidRPr="0042745F">
              <w:rPr>
                <w:rFonts w:ascii="GHEA Grapalat" w:hAnsi="GHEA Grapalat" w:cs="Sylfaen"/>
                <w:sz w:val="20"/>
                <w:szCs w:val="20"/>
              </w:rPr>
              <w:t xml:space="preserve"> (բանկ)</w:t>
            </w:r>
            <w:r w:rsidRPr="0042745F">
              <w:rPr>
                <w:rFonts w:ascii="GHEA Grapalat" w:hAnsi="GHEA Grapalat" w:cs="Arial"/>
                <w:sz w:val="20"/>
                <w:szCs w:val="20"/>
              </w:rPr>
              <w:t xml:space="preserve">` </w:t>
            </w:r>
            <w:r>
              <w:rPr>
                <w:rFonts w:ascii="GHEA Grapalat" w:hAnsi="GHEA Grapalat"/>
                <w:b/>
                <w:sz w:val="20"/>
                <w:szCs w:val="20"/>
                <w:lang w:val="nb-NO"/>
              </w:rPr>
              <w:t>«</w:t>
            </w:r>
            <w:r>
              <w:rPr>
                <w:rFonts w:ascii="GHEA Grapalat" w:hAnsi="GHEA Grapalat"/>
                <w:b/>
                <w:sz w:val="20"/>
                <w:szCs w:val="20"/>
                <w:lang w:val="hy-AM"/>
              </w:rPr>
              <w:t>Կոնվերս Բանկ»</w:t>
            </w:r>
            <w:r w:rsidRPr="00BE5594">
              <w:rPr>
                <w:rFonts w:ascii="GHEA Grapalat" w:hAnsi="GHEA Grapalat"/>
                <w:b/>
                <w:sz w:val="20"/>
                <w:szCs w:val="20"/>
                <w:lang w:val="nb-NO"/>
              </w:rPr>
              <w:t xml:space="preserve"> </w:t>
            </w:r>
            <w:r w:rsidRPr="00BE5594">
              <w:rPr>
                <w:rFonts w:ascii="GHEA Grapalat" w:hAnsi="GHEA Grapalat"/>
                <w:b/>
                <w:sz w:val="20"/>
                <w:szCs w:val="20"/>
                <w:lang w:val="hy-AM"/>
              </w:rPr>
              <w:t>ԲԲԸ</w:t>
            </w:r>
            <w:r w:rsidRPr="00BE5594">
              <w:rPr>
                <w:rFonts w:ascii="GHEA Grapalat" w:hAnsi="GHEA Grapalat"/>
                <w:b/>
                <w:sz w:val="20"/>
                <w:lang w:val="pt-BR"/>
              </w:rPr>
              <w:t xml:space="preserve"> </w:t>
            </w:r>
            <w:r w:rsidRPr="00BE5594">
              <w:rPr>
                <w:rFonts w:ascii="Sylfaen" w:hAnsi="Sylfaen"/>
                <w:b/>
                <w:sz w:val="20"/>
                <w:szCs w:val="20"/>
                <w:lang w:val="hy-AM"/>
              </w:rPr>
              <w:t>Աշտարակի մ/ճ</w:t>
            </w:r>
          </w:p>
        </w:tc>
      </w:tr>
      <w:tr w:rsidR="00174CD2" w:rsidRPr="00A71D81" w14:paraId="59263A87" w14:textId="77777777" w:rsidTr="005928A3">
        <w:trPr>
          <w:trHeight w:val="415"/>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2D4114A" w:rsidR="00174CD2" w:rsidRPr="00A71D81" w:rsidRDefault="00174CD2" w:rsidP="00174CD2">
            <w:pPr>
              <w:rPr>
                <w:rFonts w:ascii="GHEA Grapalat" w:hAnsi="GHEA Grapalat" w:cs="Arial"/>
                <w:sz w:val="20"/>
                <w:szCs w:val="20"/>
              </w:rPr>
            </w:pPr>
            <w:r w:rsidRPr="0042745F">
              <w:rPr>
                <w:rFonts w:ascii="GHEA Grapalat" w:hAnsi="GHEA Grapalat" w:cs="Sylfaen"/>
                <w:sz w:val="20"/>
                <w:szCs w:val="20"/>
              </w:rPr>
              <w:t>1</w:t>
            </w:r>
            <w:r w:rsidRPr="0042745F">
              <w:rPr>
                <w:rFonts w:ascii="GHEA Grapalat" w:hAnsi="GHEA Grapalat" w:cs="Sylfaen"/>
                <w:sz w:val="20"/>
                <w:szCs w:val="20"/>
                <w:lang w:val="hy-AM"/>
              </w:rPr>
              <w:t>3</w:t>
            </w:r>
            <w:r w:rsidRPr="0042745F">
              <w:rPr>
                <w:rFonts w:ascii="GHEA Grapalat" w:hAnsi="GHEA Grapalat" w:cs="Sylfaen"/>
                <w:sz w:val="20"/>
                <w:szCs w:val="20"/>
              </w:rPr>
              <w:t>.Շահառուի</w:t>
            </w:r>
            <w:r w:rsidRPr="0042745F">
              <w:rPr>
                <w:rFonts w:ascii="GHEA Grapalat" w:hAnsi="GHEA Grapalat" w:cs="Arial"/>
                <w:sz w:val="20"/>
                <w:szCs w:val="20"/>
              </w:rPr>
              <w:t xml:space="preserve"> </w:t>
            </w:r>
            <w:r w:rsidRPr="0042745F">
              <w:rPr>
                <w:rFonts w:ascii="GHEA Grapalat" w:hAnsi="GHEA Grapalat" w:cs="Sylfaen"/>
                <w:sz w:val="20"/>
                <w:szCs w:val="20"/>
              </w:rPr>
              <w:t>հաշվի</w:t>
            </w:r>
            <w:r w:rsidRPr="0042745F">
              <w:rPr>
                <w:rFonts w:ascii="GHEA Grapalat" w:hAnsi="GHEA Grapalat" w:cs="Arial"/>
                <w:sz w:val="20"/>
                <w:szCs w:val="20"/>
              </w:rPr>
              <w:t xml:space="preserve"> </w:t>
            </w:r>
            <w:r w:rsidRPr="0042745F">
              <w:rPr>
                <w:rFonts w:ascii="GHEA Grapalat" w:hAnsi="GHEA Grapalat" w:cs="Sylfaen"/>
                <w:sz w:val="20"/>
                <w:szCs w:val="20"/>
              </w:rPr>
              <w:t>համարը</w:t>
            </w:r>
            <w:r w:rsidRPr="0042745F">
              <w:rPr>
                <w:rFonts w:ascii="GHEA Grapalat" w:hAnsi="GHEA Grapalat" w:cs="Arial"/>
                <w:sz w:val="20"/>
                <w:szCs w:val="20"/>
              </w:rPr>
              <w:t xml:space="preserve"> (</w:t>
            </w:r>
            <w:r w:rsidRPr="0042745F">
              <w:rPr>
                <w:rFonts w:ascii="GHEA Grapalat" w:hAnsi="GHEA Grapalat" w:cs="Sylfaen"/>
                <w:sz w:val="20"/>
                <w:szCs w:val="20"/>
              </w:rPr>
              <w:t>հշ</w:t>
            </w:r>
            <w:r w:rsidRPr="0042745F">
              <w:rPr>
                <w:rFonts w:ascii="GHEA Grapalat" w:hAnsi="GHEA Grapalat" w:cs="Arial"/>
                <w:sz w:val="20"/>
                <w:szCs w:val="20"/>
              </w:rPr>
              <w:t xml:space="preserve">.N) </w:t>
            </w:r>
            <w:r w:rsidRPr="00BE5594">
              <w:rPr>
                <w:rFonts w:ascii="GHEA Grapalat" w:hAnsi="GHEA Grapalat"/>
                <w:b/>
                <w:sz w:val="20"/>
                <w:lang w:val="pt-BR"/>
              </w:rPr>
              <w:t>193009631030000</w:t>
            </w:r>
          </w:p>
        </w:tc>
      </w:tr>
      <w:tr w:rsidR="00174CD2" w:rsidRPr="00A71D81" w14:paraId="5EDDA84E" w14:textId="77777777" w:rsidTr="005928A3">
        <w:trPr>
          <w:trHeight w:val="42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548100B5" w:rsidR="00174CD2" w:rsidRPr="00A71D81" w:rsidRDefault="00174CD2" w:rsidP="00174CD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174CD2" w:rsidRPr="00A71D81" w14:paraId="11708FAD" w14:textId="77777777" w:rsidTr="005928A3">
        <w:trPr>
          <w:trHeight w:val="42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D66B3B5"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74CD2" w:rsidRPr="00A71D81" w14:paraId="321F0E71" w14:textId="77777777" w:rsidTr="005928A3">
        <w:trPr>
          <w:trHeight w:val="42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4125A264" w:rsidR="00174CD2" w:rsidRPr="00A71D81" w:rsidRDefault="00174CD2" w:rsidP="00174CD2">
            <w:pPr>
              <w:rPr>
                <w:rFonts w:ascii="GHEA Grapalat" w:hAnsi="GHEA Grapalat" w:cs="Arial"/>
                <w:sz w:val="20"/>
                <w:szCs w:val="20"/>
              </w:rPr>
            </w:pPr>
            <w:r w:rsidRPr="00A71D81">
              <w:rPr>
                <w:rFonts w:ascii="GHEA Grapalat" w:hAnsi="GHEA Grapalat" w:cs="Sylfaen"/>
                <w:sz w:val="20"/>
                <w:szCs w:val="20"/>
              </w:rPr>
              <w:t>1</w:t>
            </w:r>
            <w:r w:rsidRPr="000C15DE">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174CD2" w:rsidRPr="00A71D81" w14:paraId="1AD5DD97" w14:textId="77777777" w:rsidTr="005928A3">
        <w:trPr>
          <w:trHeight w:val="42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622B9E06" w:rsidR="00174CD2" w:rsidRPr="00A71D81" w:rsidRDefault="00174CD2" w:rsidP="00174CD2">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019A">
              <w:rPr>
                <w:rFonts w:ascii="GHEA Grapalat" w:hAnsi="GHEA Grapalat" w:cs="Sylfaen"/>
                <w:b/>
                <w:bCs/>
                <w:sz w:val="20"/>
                <w:szCs w:val="20"/>
              </w:rPr>
              <w:t>որակավորման ապահովմ</w:t>
            </w:r>
            <w:r w:rsidRPr="00A7019A">
              <w:rPr>
                <w:rFonts w:ascii="GHEA Grapalat" w:hAnsi="GHEA Grapalat" w:cs="Sylfaen"/>
                <w:b/>
                <w:bCs/>
                <w:sz w:val="20"/>
                <w:szCs w:val="20"/>
                <w:lang w:val="hy-AM"/>
              </w:rPr>
              <w:t>ան համար</w:t>
            </w:r>
          </w:p>
        </w:tc>
      </w:tr>
      <w:tr w:rsidR="00174CD2" w:rsidRPr="00A71D81" w14:paraId="62E0FADC" w14:textId="77777777" w:rsidTr="005928A3">
        <w:trPr>
          <w:trHeight w:val="406"/>
        </w:trPr>
        <w:tc>
          <w:tcPr>
            <w:tcW w:w="10630" w:type="dxa"/>
            <w:gridSpan w:val="2"/>
            <w:tcBorders>
              <w:top w:val="single" w:sz="4" w:space="0" w:color="auto"/>
              <w:left w:val="single" w:sz="4" w:space="0" w:color="auto"/>
              <w:right w:val="single" w:sz="4" w:space="0" w:color="000000"/>
            </w:tcBorders>
            <w:noWrap/>
            <w:vAlign w:val="bottom"/>
          </w:tcPr>
          <w:p w14:paraId="19A299BD" w14:textId="77777777" w:rsidR="00174CD2" w:rsidRPr="00A71D81" w:rsidRDefault="00174CD2" w:rsidP="00174CD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174CD2" w:rsidRPr="00A71D81" w:rsidRDefault="00174CD2" w:rsidP="00174CD2">
            <w:pPr>
              <w:rPr>
                <w:rFonts w:ascii="GHEA Grapalat" w:hAnsi="GHEA Grapalat" w:cs="Arial"/>
                <w:sz w:val="20"/>
                <w:szCs w:val="20"/>
              </w:rPr>
            </w:pPr>
          </w:p>
        </w:tc>
      </w:tr>
      <w:tr w:rsidR="00174CD2" w:rsidRPr="00A71D81" w14:paraId="0A5B9262" w14:textId="77777777" w:rsidTr="005928A3">
        <w:trPr>
          <w:trHeight w:val="674"/>
        </w:trPr>
        <w:tc>
          <w:tcPr>
            <w:tcW w:w="10630" w:type="dxa"/>
            <w:gridSpan w:val="2"/>
            <w:tcBorders>
              <w:left w:val="single" w:sz="4" w:space="0" w:color="auto"/>
              <w:bottom w:val="single" w:sz="4" w:space="0" w:color="auto"/>
              <w:right w:val="single" w:sz="4" w:space="0" w:color="000000"/>
            </w:tcBorders>
            <w:noWrap/>
            <w:vAlign w:val="bottom"/>
          </w:tcPr>
          <w:p w14:paraId="6C04AC86" w14:textId="77777777" w:rsidR="00174CD2" w:rsidRPr="00A71D81" w:rsidRDefault="00174CD2" w:rsidP="00174CD2">
            <w:pPr>
              <w:rPr>
                <w:rFonts w:ascii="GHEA Grapalat" w:hAnsi="GHEA Grapalat" w:cs="Arial"/>
                <w:sz w:val="20"/>
                <w:szCs w:val="20"/>
                <w:lang w:val="hy-AM"/>
              </w:rPr>
            </w:pPr>
          </w:p>
        </w:tc>
      </w:tr>
      <w:tr w:rsidR="00174CD2" w:rsidRPr="00A71D81" w14:paraId="45AA4E1C" w14:textId="77777777" w:rsidTr="005928A3">
        <w:trPr>
          <w:trHeight w:val="234"/>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6973ED79" w:rsidR="00174CD2" w:rsidRPr="00A71D81" w:rsidRDefault="00174CD2" w:rsidP="00174CD2">
            <w:pPr>
              <w:rPr>
                <w:rFonts w:ascii="GHEA Grapalat" w:hAnsi="GHEA Grapalat" w:cs="Sylfaen"/>
                <w:sz w:val="20"/>
                <w:szCs w:val="20"/>
                <w:lang w:val="ru-RU"/>
              </w:rPr>
            </w:pPr>
            <w:r w:rsidRPr="00A71D81">
              <w:rPr>
                <w:rFonts w:ascii="GHEA Grapalat" w:hAnsi="GHEA Grapalat" w:cs="Sylfaen"/>
                <w:sz w:val="20"/>
                <w:szCs w:val="20"/>
                <w:lang w:val="hy-AM"/>
              </w:rPr>
              <w:t>19. Վճարման պայմանները՝                                &lt;ակցեպտավորված վճարում&gt;</w:t>
            </w:r>
          </w:p>
        </w:tc>
      </w:tr>
      <w:tr w:rsidR="00174CD2" w:rsidRPr="00A71D81" w14:paraId="5E83B4B7" w14:textId="77777777" w:rsidTr="005928A3">
        <w:trPr>
          <w:trHeight w:val="303"/>
        </w:trPr>
        <w:tc>
          <w:tcPr>
            <w:tcW w:w="1063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599A1204" w:rsidR="00174CD2" w:rsidRPr="00A71D81" w:rsidRDefault="00174CD2" w:rsidP="00174CD2">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174CD2" w:rsidRPr="00A71D81" w14:paraId="0AD8F3C8" w14:textId="77777777" w:rsidTr="003B2689">
        <w:trPr>
          <w:trHeight w:val="1727"/>
        </w:trPr>
        <w:tc>
          <w:tcPr>
            <w:tcW w:w="5576" w:type="dxa"/>
            <w:tcBorders>
              <w:top w:val="nil"/>
              <w:left w:val="single" w:sz="4" w:space="0" w:color="auto"/>
              <w:bottom w:val="single" w:sz="4" w:space="0" w:color="auto"/>
              <w:right w:val="single" w:sz="4" w:space="0" w:color="auto"/>
            </w:tcBorders>
            <w:noWrap/>
            <w:vAlign w:val="bottom"/>
          </w:tcPr>
          <w:p w14:paraId="7DB8BF4C" w14:textId="77777777" w:rsidR="00174CD2" w:rsidRPr="00A71D81" w:rsidRDefault="00174CD2" w:rsidP="00174CD2">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174CD2" w:rsidRPr="00A71D81" w:rsidRDefault="00174CD2" w:rsidP="00174CD2">
            <w:pPr>
              <w:rPr>
                <w:rFonts w:ascii="GHEA Grapalat" w:hAnsi="GHEA Grapalat" w:cs="Sylfaen"/>
                <w:sz w:val="20"/>
                <w:szCs w:val="20"/>
              </w:rPr>
            </w:pPr>
          </w:p>
          <w:p w14:paraId="2BC2A2CB" w14:textId="77777777" w:rsidR="00174CD2" w:rsidRPr="00A71D81" w:rsidRDefault="00174CD2" w:rsidP="00174CD2">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056BCBE" w14:textId="77777777" w:rsidR="00174CD2" w:rsidRPr="00A71D81" w:rsidRDefault="00174CD2" w:rsidP="00174CD2">
            <w:pPr>
              <w:rPr>
                <w:rFonts w:ascii="GHEA Grapalat" w:hAnsi="GHEA Grapalat" w:cs="Sylfaen"/>
                <w:sz w:val="20"/>
                <w:szCs w:val="20"/>
              </w:rPr>
            </w:pPr>
          </w:p>
          <w:p w14:paraId="2A93A921" w14:textId="77777777" w:rsidR="00174CD2" w:rsidRPr="00A71D81" w:rsidRDefault="00174CD2" w:rsidP="00174CD2">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174CD2" w:rsidRPr="00A71D81" w:rsidRDefault="00174CD2" w:rsidP="00174CD2">
            <w:pPr>
              <w:rPr>
                <w:rFonts w:ascii="GHEA Grapalat" w:hAnsi="GHEA Grapalat" w:cs="Sylfaen"/>
                <w:sz w:val="20"/>
                <w:szCs w:val="20"/>
              </w:rPr>
            </w:pPr>
          </w:p>
          <w:p w14:paraId="0F29E9D9" w14:textId="317AF171"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174CD2" w:rsidRPr="00A71D81" w:rsidRDefault="00174CD2" w:rsidP="00174CD2">
            <w:pPr>
              <w:rPr>
                <w:rFonts w:ascii="GHEA Grapalat" w:hAnsi="GHEA Grapalat" w:cs="Sylfaen"/>
                <w:sz w:val="20"/>
                <w:szCs w:val="20"/>
              </w:rPr>
            </w:pPr>
          </w:p>
        </w:tc>
        <w:tc>
          <w:tcPr>
            <w:tcW w:w="5054" w:type="dxa"/>
            <w:tcBorders>
              <w:top w:val="nil"/>
              <w:left w:val="nil"/>
              <w:bottom w:val="single" w:sz="4" w:space="0" w:color="auto"/>
              <w:right w:val="single" w:sz="4" w:space="0" w:color="auto"/>
            </w:tcBorders>
            <w:noWrap/>
            <w:vAlign w:val="bottom"/>
          </w:tcPr>
          <w:p w14:paraId="632CF590" w14:textId="77777777" w:rsidR="00174CD2" w:rsidRPr="00A71D81" w:rsidRDefault="00174CD2" w:rsidP="00174CD2">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174CD2" w:rsidRPr="00A71D81" w:rsidRDefault="00174CD2" w:rsidP="00174CD2">
            <w:pPr>
              <w:jc w:val="right"/>
              <w:rPr>
                <w:rFonts w:ascii="GHEA Grapalat" w:hAnsi="GHEA Grapalat" w:cs="Sylfaen"/>
                <w:sz w:val="20"/>
                <w:szCs w:val="20"/>
              </w:rPr>
            </w:pPr>
          </w:p>
          <w:p w14:paraId="7237A1BC" w14:textId="3BA25ACB" w:rsidR="00174CD2" w:rsidRPr="00A71D81" w:rsidRDefault="00174CD2" w:rsidP="00174CD2">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174CD2" w:rsidRPr="00A71D81" w:rsidRDefault="00174CD2" w:rsidP="00174CD2">
            <w:pPr>
              <w:jc w:val="right"/>
              <w:rPr>
                <w:rFonts w:ascii="GHEA Grapalat" w:hAnsi="GHEA Grapalat" w:cs="Tahoma"/>
                <w:color w:val="000000"/>
                <w:sz w:val="20"/>
                <w:szCs w:val="20"/>
              </w:rPr>
            </w:pPr>
          </w:p>
          <w:p w14:paraId="51D2F5E9" w14:textId="77777777" w:rsidR="00174CD2" w:rsidRPr="00A71D81" w:rsidRDefault="00174CD2" w:rsidP="00174CD2">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174CD2" w:rsidRPr="00A71D81" w:rsidRDefault="00174CD2" w:rsidP="00174CD2">
            <w:pPr>
              <w:jc w:val="right"/>
              <w:rPr>
                <w:rFonts w:ascii="GHEA Grapalat" w:hAnsi="GHEA Grapalat" w:cs="Sylfaen"/>
                <w:sz w:val="20"/>
                <w:szCs w:val="20"/>
              </w:rPr>
            </w:pPr>
          </w:p>
          <w:p w14:paraId="5AE6F9C9" w14:textId="7BAA1173"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174CD2" w:rsidRPr="00A71D81" w:rsidRDefault="00174CD2" w:rsidP="00174CD2">
            <w:pPr>
              <w:jc w:val="right"/>
              <w:rPr>
                <w:rFonts w:ascii="GHEA Grapalat" w:hAnsi="GHEA Grapalat" w:cs="Sylfaen"/>
                <w:sz w:val="20"/>
                <w:szCs w:val="20"/>
              </w:rPr>
            </w:pPr>
          </w:p>
        </w:tc>
      </w:tr>
      <w:tr w:rsidR="00174CD2" w:rsidRPr="00A71D81" w14:paraId="2EF10755" w14:textId="77777777" w:rsidTr="003B2689">
        <w:trPr>
          <w:trHeight w:val="1262"/>
        </w:trPr>
        <w:tc>
          <w:tcPr>
            <w:tcW w:w="5576" w:type="dxa"/>
            <w:tcBorders>
              <w:top w:val="single" w:sz="4" w:space="0" w:color="auto"/>
              <w:left w:val="single" w:sz="4" w:space="0" w:color="auto"/>
              <w:right w:val="single" w:sz="4" w:space="0" w:color="auto"/>
            </w:tcBorders>
            <w:noWrap/>
            <w:vAlign w:val="bottom"/>
          </w:tcPr>
          <w:p w14:paraId="400CF707" w14:textId="77777777" w:rsidR="00174CD2" w:rsidRPr="00A71D81" w:rsidRDefault="00174CD2" w:rsidP="00174CD2">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174CD2" w:rsidRPr="00A71D81" w:rsidRDefault="00174CD2" w:rsidP="00174CD2">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174CD2" w:rsidRPr="00A71D81" w:rsidRDefault="00174CD2" w:rsidP="00174CD2">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6F608EFE"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174CD2" w:rsidRPr="00A71D81" w:rsidRDefault="00174CD2" w:rsidP="00174CD2">
            <w:pPr>
              <w:rPr>
                <w:rFonts w:ascii="GHEA Grapalat" w:hAnsi="GHEA Grapalat" w:cs="Arial"/>
                <w:sz w:val="20"/>
                <w:szCs w:val="20"/>
              </w:rPr>
            </w:pPr>
          </w:p>
        </w:tc>
        <w:tc>
          <w:tcPr>
            <w:tcW w:w="5054" w:type="dxa"/>
            <w:tcBorders>
              <w:top w:val="single" w:sz="4" w:space="0" w:color="auto"/>
              <w:left w:val="nil"/>
              <w:right w:val="single" w:sz="4" w:space="0" w:color="auto"/>
            </w:tcBorders>
            <w:noWrap/>
            <w:vAlign w:val="bottom"/>
          </w:tcPr>
          <w:p w14:paraId="5C36BD32" w14:textId="77777777" w:rsidR="00174CD2" w:rsidRPr="00A71D81" w:rsidRDefault="00174CD2" w:rsidP="00174CD2">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B68C500" w14:textId="77777777" w:rsidR="00174CD2" w:rsidRPr="00A71D81" w:rsidRDefault="00174CD2" w:rsidP="00174CD2">
            <w:pPr>
              <w:jc w:val="right"/>
              <w:rPr>
                <w:rFonts w:ascii="GHEA Grapalat" w:hAnsi="GHEA Grapalat" w:cs="Tahoma"/>
                <w:color w:val="000000"/>
                <w:sz w:val="20"/>
                <w:szCs w:val="20"/>
              </w:rPr>
            </w:pPr>
          </w:p>
          <w:p w14:paraId="0D5A5E1B" w14:textId="77777777" w:rsidR="00174CD2" w:rsidRPr="00A71D81" w:rsidRDefault="00174CD2" w:rsidP="00174CD2">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174CD2" w:rsidRPr="00A71D81" w:rsidRDefault="00174CD2" w:rsidP="00174CD2">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174CD2" w:rsidRPr="00A71D81" w:rsidRDefault="00174CD2" w:rsidP="00174CD2">
            <w:pPr>
              <w:jc w:val="right"/>
              <w:rPr>
                <w:rFonts w:ascii="GHEA Grapalat" w:hAnsi="GHEA Grapalat" w:cs="Arial"/>
                <w:sz w:val="20"/>
                <w:szCs w:val="20"/>
                <w:lang w:val="hy-AM"/>
              </w:rPr>
            </w:pPr>
          </w:p>
        </w:tc>
      </w:tr>
      <w:tr w:rsidR="00174CD2" w:rsidRPr="00A71D81" w14:paraId="20CB2C94" w14:textId="77777777" w:rsidTr="003B2689">
        <w:trPr>
          <w:trHeight w:val="1002"/>
        </w:trPr>
        <w:tc>
          <w:tcPr>
            <w:tcW w:w="5576" w:type="dxa"/>
            <w:tcBorders>
              <w:top w:val="nil"/>
              <w:left w:val="single" w:sz="4" w:space="0" w:color="auto"/>
              <w:bottom w:val="single" w:sz="4" w:space="0" w:color="auto"/>
              <w:right w:val="single" w:sz="4" w:space="0" w:color="auto"/>
            </w:tcBorders>
            <w:noWrap/>
            <w:vAlign w:val="bottom"/>
          </w:tcPr>
          <w:p w14:paraId="6FB3047E" w14:textId="77777777"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174CD2" w:rsidRPr="00A71D81" w:rsidRDefault="00174CD2" w:rsidP="00174CD2">
            <w:pPr>
              <w:rPr>
                <w:rFonts w:ascii="GHEA Grapalat" w:hAnsi="GHEA Grapalat" w:cs="Sylfaen"/>
                <w:sz w:val="20"/>
                <w:szCs w:val="20"/>
              </w:rPr>
            </w:pPr>
          </w:p>
          <w:p w14:paraId="2A3B5ED7" w14:textId="337C71A6" w:rsidR="00174CD2" w:rsidRPr="00A71D81" w:rsidRDefault="00174CD2" w:rsidP="00174CD2">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174CD2" w:rsidRPr="00A71D81" w:rsidRDefault="00174CD2" w:rsidP="00174CD2">
            <w:pPr>
              <w:rPr>
                <w:rFonts w:ascii="GHEA Grapalat" w:hAnsi="GHEA Grapalat" w:cs="Arial"/>
                <w:sz w:val="20"/>
                <w:szCs w:val="20"/>
              </w:rPr>
            </w:pPr>
          </w:p>
        </w:tc>
        <w:tc>
          <w:tcPr>
            <w:tcW w:w="5054" w:type="dxa"/>
            <w:tcBorders>
              <w:top w:val="nil"/>
              <w:left w:val="nil"/>
              <w:bottom w:val="single" w:sz="4" w:space="0" w:color="auto"/>
              <w:right w:val="single" w:sz="4" w:space="0" w:color="auto"/>
            </w:tcBorders>
            <w:noWrap/>
            <w:vAlign w:val="bottom"/>
          </w:tcPr>
          <w:p w14:paraId="4528497D" w14:textId="77777777"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77777777"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 xml:space="preserve">                     </w:t>
            </w:r>
          </w:p>
          <w:p w14:paraId="59BEDAEA" w14:textId="4820BFBA" w:rsidR="00174CD2" w:rsidRPr="00A71D81" w:rsidRDefault="00174CD2" w:rsidP="00174CD2">
            <w:pPr>
              <w:rPr>
                <w:rFonts w:ascii="GHEA Grapalat" w:hAnsi="GHEA Grapalat" w:cs="Sylfaen"/>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77777777" w:rsidR="00174CD2" w:rsidRPr="00A71D81" w:rsidRDefault="00174CD2" w:rsidP="00174CD2">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56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1759"/>
        <w:gridCol w:w="3510"/>
        <w:gridCol w:w="2640"/>
      </w:tblGrid>
      <w:tr w:rsidR="00631658" w:rsidRPr="005928A3" w14:paraId="6F161473" w14:textId="77777777" w:rsidTr="00AD55A5">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5928A3" w:rsidRDefault="00631658" w:rsidP="00CB0ADE">
            <w:pPr>
              <w:jc w:val="both"/>
              <w:rPr>
                <w:rFonts w:ascii="GHEA Grapalat" w:hAnsi="GHEA Grapalat"/>
                <w:sz w:val="14"/>
                <w:szCs w:val="20"/>
              </w:rPr>
            </w:pPr>
            <w:r w:rsidRPr="005928A3">
              <w:rPr>
                <w:rFonts w:ascii="GHEA Grapalat" w:hAnsi="GHEA Grapalat"/>
                <w:sz w:val="14"/>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&lt;&lt;Վճարման պահանջագիր&gt;&gt; փաստաթղթի վավերապայմանները</w:t>
            </w:r>
          </w:p>
        </w:tc>
        <w:tc>
          <w:tcPr>
            <w:tcW w:w="1759" w:type="dxa"/>
            <w:tcBorders>
              <w:top w:val="single" w:sz="4" w:space="0" w:color="auto"/>
              <w:left w:val="single" w:sz="4" w:space="0" w:color="auto"/>
              <w:bottom w:val="single" w:sz="4" w:space="0" w:color="auto"/>
              <w:right w:val="single" w:sz="4" w:space="0" w:color="auto"/>
            </w:tcBorders>
          </w:tcPr>
          <w:p w14:paraId="541FF584"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Նշված դաշտի/</w:t>
            </w:r>
          </w:p>
          <w:p w14:paraId="691AB2F9"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վավերապայմանի առկայությունը փաստաթղթում</w:t>
            </w:r>
          </w:p>
        </w:tc>
        <w:tc>
          <w:tcPr>
            <w:tcW w:w="3510" w:type="dxa"/>
            <w:tcBorders>
              <w:top w:val="single" w:sz="4" w:space="0" w:color="auto"/>
              <w:left w:val="single" w:sz="4" w:space="0" w:color="auto"/>
              <w:bottom w:val="single" w:sz="4" w:space="0" w:color="auto"/>
              <w:right w:val="single" w:sz="4" w:space="0" w:color="auto"/>
            </w:tcBorders>
          </w:tcPr>
          <w:p w14:paraId="4050FB7C" w14:textId="77777777" w:rsidR="00631658" w:rsidRPr="005928A3" w:rsidRDefault="00631658" w:rsidP="00CB0ADE">
            <w:pPr>
              <w:jc w:val="center"/>
              <w:rPr>
                <w:rFonts w:ascii="GHEA Grapalat" w:hAnsi="GHEA Grapalat"/>
                <w:b/>
                <w:sz w:val="14"/>
                <w:szCs w:val="20"/>
                <w:lang w:val="hy-AM"/>
              </w:rPr>
            </w:pPr>
            <w:r w:rsidRPr="005928A3">
              <w:rPr>
                <w:rFonts w:ascii="GHEA Grapalat" w:hAnsi="GHEA Grapalat"/>
                <w:b/>
                <w:sz w:val="14"/>
                <w:szCs w:val="20"/>
              </w:rPr>
              <w:t>Վավերապայմանի լրացման պահանջը</w:t>
            </w:r>
            <w:r w:rsidRPr="005928A3">
              <w:rPr>
                <w:rFonts w:ascii="GHEA Grapalat" w:hAnsi="GHEA Grapalat"/>
                <w:b/>
                <w:sz w:val="14"/>
                <w:szCs w:val="20"/>
                <w:lang w:val="hy-AM"/>
              </w:rPr>
              <w:t xml:space="preserve"> </w:t>
            </w:r>
          </w:p>
          <w:p w14:paraId="7DCC95A4"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w:t>
            </w:r>
            <w:r w:rsidRPr="005928A3">
              <w:rPr>
                <w:rFonts w:ascii="GHEA Grapalat" w:hAnsi="GHEA Grapalat"/>
                <w:b/>
                <w:sz w:val="14"/>
                <w:szCs w:val="20"/>
                <w:lang w:val="hy-AM"/>
              </w:rPr>
              <w:t>գնումների գործընթացի հետ կապված</w:t>
            </w:r>
            <w:r w:rsidRPr="005928A3">
              <w:rPr>
                <w:rFonts w:ascii="GHEA Grapalat" w:hAnsi="GHEA Grapalat"/>
                <w:b/>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5928A3" w:rsidRDefault="00631658" w:rsidP="00CB0ADE">
            <w:pPr>
              <w:ind w:left="-588" w:firstLine="588"/>
              <w:jc w:val="center"/>
              <w:rPr>
                <w:rFonts w:ascii="GHEA Grapalat" w:hAnsi="GHEA Grapalat"/>
                <w:b/>
                <w:sz w:val="14"/>
                <w:szCs w:val="20"/>
              </w:rPr>
            </w:pPr>
            <w:r w:rsidRPr="005928A3">
              <w:rPr>
                <w:rFonts w:ascii="GHEA Grapalat" w:hAnsi="GHEA Grapalat"/>
                <w:b/>
                <w:sz w:val="14"/>
                <w:szCs w:val="20"/>
              </w:rPr>
              <w:t>Վավերապայմանը</w:t>
            </w:r>
          </w:p>
          <w:p w14:paraId="05289B23" w14:textId="77777777" w:rsidR="00631658" w:rsidRPr="005928A3" w:rsidRDefault="00631658" w:rsidP="00CB0ADE">
            <w:pPr>
              <w:ind w:left="-588" w:firstLine="588"/>
              <w:jc w:val="center"/>
              <w:rPr>
                <w:rFonts w:ascii="GHEA Grapalat" w:hAnsi="GHEA Grapalat"/>
                <w:b/>
                <w:sz w:val="14"/>
                <w:szCs w:val="20"/>
              </w:rPr>
            </w:pPr>
            <w:r w:rsidRPr="005928A3">
              <w:rPr>
                <w:rFonts w:ascii="GHEA Grapalat" w:hAnsi="GHEA Grapalat"/>
                <w:b/>
                <w:sz w:val="14"/>
                <w:szCs w:val="20"/>
              </w:rPr>
              <w:t xml:space="preserve">լրացնող կողմը` </w:t>
            </w:r>
          </w:p>
          <w:p w14:paraId="01D432BC" w14:textId="77777777" w:rsidR="00631658" w:rsidRPr="005928A3" w:rsidRDefault="00631658" w:rsidP="00CB0ADE">
            <w:pPr>
              <w:ind w:left="-588" w:firstLine="588"/>
              <w:jc w:val="center"/>
              <w:rPr>
                <w:rFonts w:ascii="GHEA Grapalat" w:hAnsi="GHEA Grapalat"/>
                <w:b/>
                <w:sz w:val="14"/>
                <w:szCs w:val="20"/>
              </w:rPr>
            </w:pPr>
            <w:r w:rsidRPr="005928A3">
              <w:rPr>
                <w:rFonts w:ascii="GHEA Grapalat" w:hAnsi="GHEA Grapalat"/>
                <w:b/>
                <w:sz w:val="14"/>
                <w:szCs w:val="20"/>
              </w:rPr>
              <w:t>շահառուն կամ վճարողը</w:t>
            </w:r>
          </w:p>
          <w:p w14:paraId="44AAFF6F" w14:textId="77777777" w:rsidR="00631658" w:rsidRPr="005928A3" w:rsidRDefault="00631658" w:rsidP="00CB0ADE">
            <w:pPr>
              <w:ind w:left="-588" w:firstLine="588"/>
              <w:jc w:val="center"/>
              <w:rPr>
                <w:rFonts w:ascii="GHEA Grapalat" w:hAnsi="GHEA Grapalat"/>
                <w:b/>
                <w:sz w:val="14"/>
                <w:szCs w:val="20"/>
              </w:rPr>
            </w:pPr>
            <w:r w:rsidRPr="005928A3">
              <w:rPr>
                <w:rFonts w:ascii="GHEA Grapalat" w:hAnsi="GHEA Grapalat"/>
                <w:b/>
                <w:sz w:val="14"/>
                <w:szCs w:val="20"/>
              </w:rPr>
              <w:t>(</w:t>
            </w:r>
            <w:r w:rsidRPr="005928A3">
              <w:rPr>
                <w:rFonts w:ascii="GHEA Grapalat" w:hAnsi="GHEA Grapalat"/>
                <w:b/>
                <w:sz w:val="14"/>
                <w:szCs w:val="20"/>
                <w:lang w:val="hy-AM"/>
              </w:rPr>
              <w:t>գնումների գործընթացի հետ կապված</w:t>
            </w:r>
            <w:r w:rsidRPr="005928A3">
              <w:rPr>
                <w:rFonts w:ascii="GHEA Grapalat" w:hAnsi="GHEA Grapalat"/>
                <w:b/>
                <w:sz w:val="14"/>
                <w:szCs w:val="20"/>
              </w:rPr>
              <w:t>)</w:t>
            </w:r>
          </w:p>
        </w:tc>
      </w:tr>
      <w:tr w:rsidR="00631658" w:rsidRPr="005928A3" w14:paraId="466CC846" w14:textId="77777777" w:rsidTr="00AD55A5">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2</w:t>
            </w:r>
          </w:p>
        </w:tc>
        <w:tc>
          <w:tcPr>
            <w:tcW w:w="1759" w:type="dxa"/>
            <w:tcBorders>
              <w:top w:val="single" w:sz="4" w:space="0" w:color="auto"/>
              <w:left w:val="single" w:sz="4" w:space="0" w:color="auto"/>
              <w:bottom w:val="single" w:sz="4" w:space="0" w:color="auto"/>
              <w:right w:val="single" w:sz="4" w:space="0" w:color="auto"/>
            </w:tcBorders>
          </w:tcPr>
          <w:p w14:paraId="58689699"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3</w:t>
            </w:r>
          </w:p>
        </w:tc>
        <w:tc>
          <w:tcPr>
            <w:tcW w:w="3510" w:type="dxa"/>
            <w:tcBorders>
              <w:top w:val="single" w:sz="4" w:space="0" w:color="auto"/>
              <w:left w:val="single" w:sz="4" w:space="0" w:color="auto"/>
              <w:bottom w:val="single" w:sz="4" w:space="0" w:color="auto"/>
              <w:right w:val="single" w:sz="4" w:space="0" w:color="auto"/>
            </w:tcBorders>
          </w:tcPr>
          <w:p w14:paraId="3F665A40"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5928A3" w:rsidRDefault="00631658" w:rsidP="00CB0ADE">
            <w:pPr>
              <w:jc w:val="center"/>
              <w:rPr>
                <w:rFonts w:ascii="GHEA Grapalat" w:hAnsi="GHEA Grapalat"/>
                <w:b/>
                <w:sz w:val="14"/>
                <w:szCs w:val="20"/>
              </w:rPr>
            </w:pPr>
            <w:r w:rsidRPr="005928A3">
              <w:rPr>
                <w:rFonts w:ascii="GHEA Grapalat" w:hAnsi="GHEA Grapalat"/>
                <w:b/>
                <w:sz w:val="14"/>
                <w:szCs w:val="20"/>
              </w:rPr>
              <w:t>5</w:t>
            </w:r>
          </w:p>
        </w:tc>
      </w:tr>
      <w:tr w:rsidR="00631658" w:rsidRPr="005928A3" w14:paraId="435D1925" w14:textId="77777777" w:rsidTr="00AD55A5">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Փաստաթղթի անվանումը</w:t>
            </w:r>
          </w:p>
        </w:tc>
        <w:tc>
          <w:tcPr>
            <w:tcW w:w="1759" w:type="dxa"/>
            <w:tcBorders>
              <w:top w:val="single" w:sz="4" w:space="0" w:color="auto"/>
              <w:left w:val="single" w:sz="4" w:space="0" w:color="auto"/>
              <w:bottom w:val="single" w:sz="4" w:space="0" w:color="auto"/>
              <w:right w:val="single" w:sz="4" w:space="0" w:color="auto"/>
            </w:tcBorders>
          </w:tcPr>
          <w:p w14:paraId="647A31FA"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3EDC3AB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Փաստաթղթի վրա նախապես լրացված է &lt;Վճարման պահանջագիր&gt;</w:t>
            </w:r>
          </w:p>
        </w:tc>
      </w:tr>
      <w:tr w:rsidR="00631658" w:rsidRPr="005928A3" w14:paraId="3F9A380D" w14:textId="77777777" w:rsidTr="00AD55A5">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5928A3" w:rsidRDefault="00631658" w:rsidP="00CB0ADE">
            <w:pPr>
              <w:pStyle w:val="aff"/>
              <w:numPr>
                <w:ilvl w:val="0"/>
                <w:numId w:val="17"/>
              </w:numPr>
              <w:contextualSpacing/>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5928A3" w:rsidRDefault="00631658" w:rsidP="00CB0ADE">
            <w:pPr>
              <w:jc w:val="both"/>
              <w:rPr>
                <w:rFonts w:ascii="GHEA Grapalat" w:hAnsi="GHEA Grapalat"/>
                <w:sz w:val="14"/>
                <w:szCs w:val="20"/>
              </w:rPr>
            </w:pPr>
            <w:r w:rsidRPr="005928A3">
              <w:rPr>
                <w:rFonts w:ascii="GHEA Grapalat" w:hAnsi="GHEA Grapalat"/>
                <w:sz w:val="14"/>
                <w:szCs w:val="20"/>
              </w:rPr>
              <w:t>վճարման պահանջագրի համարը</w:t>
            </w:r>
          </w:p>
        </w:tc>
        <w:tc>
          <w:tcPr>
            <w:tcW w:w="1759" w:type="dxa"/>
            <w:tcBorders>
              <w:top w:val="single" w:sz="4" w:space="0" w:color="auto"/>
              <w:left w:val="single" w:sz="4" w:space="0" w:color="auto"/>
              <w:bottom w:val="single" w:sz="4" w:space="0" w:color="auto"/>
              <w:right w:val="single" w:sz="4" w:space="0" w:color="auto"/>
            </w:tcBorders>
          </w:tcPr>
          <w:p w14:paraId="01C6EE2A"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47AB79D4"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շահառուի կողմից` վճարողի բանկին վճարման պահանջագիրը ներկայացնելիս</w:t>
            </w:r>
          </w:p>
        </w:tc>
      </w:tr>
      <w:tr w:rsidR="00631658" w:rsidRPr="005928A3" w14:paraId="7168A431" w14:textId="77777777" w:rsidTr="00AD55A5">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5928A3" w:rsidRDefault="00631658" w:rsidP="00CB0ADE">
            <w:pPr>
              <w:pStyle w:val="aff"/>
              <w:numPr>
                <w:ilvl w:val="0"/>
                <w:numId w:val="17"/>
              </w:numPr>
              <w:ind w:hanging="436"/>
              <w:contextualSpacing/>
              <w:jc w:val="both"/>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5928A3" w:rsidRDefault="00631658" w:rsidP="00CB0ADE">
            <w:pPr>
              <w:jc w:val="both"/>
              <w:rPr>
                <w:rFonts w:ascii="GHEA Grapalat" w:hAnsi="GHEA Grapalat"/>
                <w:sz w:val="14"/>
                <w:szCs w:val="20"/>
              </w:rPr>
            </w:pPr>
            <w:r w:rsidRPr="005928A3">
              <w:rPr>
                <w:rFonts w:ascii="GHEA Grapalat" w:hAnsi="GHEA Grapalat"/>
                <w:sz w:val="14"/>
                <w:szCs w:val="20"/>
              </w:rPr>
              <w:t>ներկայացման ամսաթիվը</w:t>
            </w:r>
          </w:p>
        </w:tc>
        <w:tc>
          <w:tcPr>
            <w:tcW w:w="1759" w:type="dxa"/>
            <w:tcBorders>
              <w:top w:val="single" w:sz="4" w:space="0" w:color="auto"/>
              <w:left w:val="single" w:sz="4" w:space="0" w:color="auto"/>
              <w:bottom w:val="single" w:sz="4" w:space="0" w:color="auto"/>
              <w:right w:val="single" w:sz="4" w:space="0" w:color="auto"/>
            </w:tcBorders>
          </w:tcPr>
          <w:p w14:paraId="64470AF0"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147B7F65"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60D2EFE0" w14:textId="77777777" w:rsidR="00631658" w:rsidRPr="005928A3" w:rsidRDefault="00631658" w:rsidP="00CB0ADE">
            <w:pPr>
              <w:jc w:val="center"/>
              <w:rPr>
                <w:rFonts w:ascii="GHEA Grapalat" w:hAnsi="GHEA Grapalat"/>
                <w:sz w:val="14"/>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5928A3" w:rsidRDefault="00631658" w:rsidP="00CB0ADE">
            <w:pPr>
              <w:ind w:left="132" w:hanging="132"/>
              <w:jc w:val="center"/>
              <w:rPr>
                <w:rFonts w:ascii="GHEA Grapalat" w:hAnsi="GHEA Grapalat"/>
                <w:sz w:val="14"/>
                <w:szCs w:val="20"/>
                <w:lang w:val="hy-AM"/>
              </w:rPr>
            </w:pPr>
            <w:r w:rsidRPr="005928A3">
              <w:rPr>
                <w:rFonts w:ascii="GHEA Grapalat" w:hAnsi="GHEA Grapalat"/>
                <w:sz w:val="14"/>
                <w:szCs w:val="20"/>
              </w:rPr>
              <w:t>լրացվում է շահառուի կողմից` վճարողի բանկին վճարման պահանջագրի ներկայացման օրը</w:t>
            </w:r>
            <w:r w:rsidRPr="005928A3">
              <w:rPr>
                <w:rFonts w:ascii="GHEA Grapalat" w:hAnsi="GHEA Grapalat"/>
                <w:sz w:val="14"/>
                <w:szCs w:val="20"/>
                <w:lang w:val="hy-AM"/>
              </w:rPr>
              <w:t xml:space="preserve">: </w:t>
            </w:r>
          </w:p>
        </w:tc>
      </w:tr>
      <w:tr w:rsidR="00631658" w:rsidRPr="005928A3" w14:paraId="02B57BBA" w14:textId="77777777" w:rsidTr="00AD55A5">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5928A3" w:rsidRDefault="00631658" w:rsidP="00CB0ADE">
            <w:pPr>
              <w:pStyle w:val="aff"/>
              <w:numPr>
                <w:ilvl w:val="0"/>
                <w:numId w:val="17"/>
              </w:numPr>
              <w:ind w:hanging="436"/>
              <w:contextualSpacing/>
              <w:jc w:val="both"/>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5928A3" w:rsidRDefault="00631658" w:rsidP="00CB0ADE">
            <w:pPr>
              <w:jc w:val="both"/>
              <w:rPr>
                <w:rFonts w:ascii="GHEA Grapalat" w:hAnsi="GHEA Grapalat"/>
                <w:sz w:val="14"/>
                <w:szCs w:val="20"/>
              </w:rPr>
            </w:pPr>
            <w:r w:rsidRPr="005928A3">
              <w:rPr>
                <w:rFonts w:ascii="GHEA Grapalat" w:hAnsi="GHEA Grapalat" w:cs="Sylfaen"/>
                <w:sz w:val="14"/>
                <w:szCs w:val="20"/>
                <w:lang w:val="hy-AM"/>
              </w:rPr>
              <w:t>Վճարողի անվանումը</w:t>
            </w:r>
            <w:r w:rsidRPr="005928A3">
              <w:rPr>
                <w:rFonts w:ascii="GHEA Grapalat" w:hAnsi="GHEA Grapalat" w:cs="Sylfaen"/>
                <w:sz w:val="14"/>
                <w:szCs w:val="20"/>
              </w:rPr>
              <w:t>,</w:t>
            </w:r>
            <w:r w:rsidRPr="005928A3">
              <w:rPr>
                <w:rFonts w:ascii="GHEA Grapalat" w:hAnsi="GHEA Grapalat" w:cs="Sylfaen"/>
                <w:sz w:val="14"/>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2459CD6B"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242A3A4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030B207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28A3">
              <w:rPr>
                <w:rFonts w:ascii="GHEA Grapalat" w:hAnsi="GHEA Grapalat"/>
                <w:sz w:val="14"/>
                <w:szCs w:val="20"/>
                <w:lang w:val="hy-AM"/>
              </w:rPr>
              <w:t xml:space="preserve"> </w:t>
            </w:r>
            <w:r w:rsidRPr="005928A3">
              <w:rPr>
                <w:rFonts w:ascii="GHEA Grapalat" w:hAnsi="GHEA Grapalat"/>
                <w:sz w:val="14"/>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5928A3" w:rsidRDefault="00631658" w:rsidP="00CB0ADE">
            <w:pPr>
              <w:ind w:left="252" w:hanging="252"/>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5928A3" w14:paraId="1107694E" w14:textId="77777777" w:rsidTr="00AD55A5">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վճարողին սպասարկող ֆինանսական կազմակերպության (մասնաճյուղի) անվանումը (վճարողի բանկը)</w:t>
            </w:r>
          </w:p>
        </w:tc>
        <w:tc>
          <w:tcPr>
            <w:tcW w:w="1759" w:type="dxa"/>
            <w:tcBorders>
              <w:top w:val="single" w:sz="4" w:space="0" w:color="auto"/>
              <w:left w:val="single" w:sz="4" w:space="0" w:color="auto"/>
              <w:bottom w:val="single" w:sz="4" w:space="0" w:color="auto"/>
              <w:right w:val="single" w:sz="4" w:space="0" w:color="auto"/>
            </w:tcBorders>
          </w:tcPr>
          <w:p w14:paraId="1C522B90"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175DE42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5928A3" w14:paraId="6D2100AB" w14:textId="77777777" w:rsidTr="00AD55A5">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 հաշվի համարը</w:t>
            </w:r>
          </w:p>
        </w:tc>
        <w:tc>
          <w:tcPr>
            <w:tcW w:w="1759" w:type="dxa"/>
            <w:tcBorders>
              <w:top w:val="single" w:sz="4" w:space="0" w:color="auto"/>
              <w:left w:val="single" w:sz="4" w:space="0" w:color="auto"/>
              <w:bottom w:val="single" w:sz="4" w:space="0" w:color="auto"/>
              <w:right w:val="single" w:sz="4" w:space="0" w:color="auto"/>
            </w:tcBorders>
          </w:tcPr>
          <w:p w14:paraId="3617D04A"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4A9E6C9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3AB7CDA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5928A3" w14:paraId="7885B0E0" w14:textId="77777777" w:rsidTr="00AD55A5">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 ՀՎՀՀ</w:t>
            </w:r>
          </w:p>
        </w:tc>
        <w:tc>
          <w:tcPr>
            <w:tcW w:w="1759" w:type="dxa"/>
            <w:tcBorders>
              <w:top w:val="single" w:sz="4" w:space="0" w:color="auto"/>
              <w:left w:val="single" w:sz="4" w:space="0" w:color="auto"/>
              <w:bottom w:val="single" w:sz="4" w:space="0" w:color="auto"/>
              <w:right w:val="single" w:sz="4" w:space="0" w:color="auto"/>
            </w:tcBorders>
          </w:tcPr>
          <w:p w14:paraId="3538C081"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5D3DF30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2CA1F990"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5928A3" w14:paraId="63CDE5D1" w14:textId="77777777" w:rsidTr="00AD55A5">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 ՀԾՀ</w:t>
            </w:r>
          </w:p>
        </w:tc>
        <w:tc>
          <w:tcPr>
            <w:tcW w:w="1759" w:type="dxa"/>
            <w:tcBorders>
              <w:top w:val="single" w:sz="4" w:space="0" w:color="auto"/>
              <w:left w:val="single" w:sz="4" w:space="0" w:color="auto"/>
              <w:bottom w:val="single" w:sz="4" w:space="0" w:color="auto"/>
              <w:right w:val="single" w:sz="4" w:space="0" w:color="auto"/>
            </w:tcBorders>
          </w:tcPr>
          <w:p w14:paraId="6F0C00A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3510" w:type="dxa"/>
            <w:tcBorders>
              <w:top w:val="single" w:sz="4" w:space="0" w:color="auto"/>
              <w:left w:val="single" w:sz="4" w:space="0" w:color="auto"/>
              <w:bottom w:val="single" w:sz="4" w:space="0" w:color="auto"/>
              <w:right w:val="single" w:sz="4" w:space="0" w:color="auto"/>
            </w:tcBorders>
          </w:tcPr>
          <w:p w14:paraId="3A81E59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2452242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5928A3" w14:paraId="67C7F734" w14:textId="77777777" w:rsidTr="00AD55A5">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w:t>
            </w:r>
            <w:r w:rsidRPr="005928A3">
              <w:rPr>
                <w:rFonts w:ascii="GHEA Grapalat" w:hAnsi="GHEA Grapalat" w:cs="Sylfaen"/>
                <w:sz w:val="14"/>
                <w:szCs w:val="20"/>
                <w:lang w:val="hy-AM"/>
              </w:rPr>
              <w:t>ի  անվանումը</w:t>
            </w:r>
            <w:r w:rsidRPr="005928A3">
              <w:rPr>
                <w:rFonts w:ascii="GHEA Grapalat" w:hAnsi="GHEA Grapalat" w:cs="Sylfaen"/>
                <w:sz w:val="14"/>
                <w:szCs w:val="20"/>
              </w:rPr>
              <w:t>,</w:t>
            </w:r>
            <w:r w:rsidRPr="005928A3">
              <w:rPr>
                <w:rFonts w:ascii="GHEA Grapalat" w:hAnsi="GHEA Grapalat" w:cs="Sylfaen"/>
                <w:sz w:val="14"/>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0CA54C3F"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3C6AB53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64B634B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նախապես լրացվում է շահառուի կողմից` հրավերով</w:t>
            </w:r>
          </w:p>
        </w:tc>
      </w:tr>
      <w:tr w:rsidR="00631658" w:rsidRPr="005928A3" w14:paraId="60FA816F" w14:textId="77777777" w:rsidTr="00AD55A5">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 Հ</w:t>
            </w:r>
            <w:r w:rsidRPr="005928A3">
              <w:rPr>
                <w:rFonts w:ascii="GHEA Grapalat" w:hAnsi="GHEA Grapalat"/>
                <w:sz w:val="14"/>
                <w:szCs w:val="20"/>
                <w:lang w:val="hy-AM"/>
              </w:rPr>
              <w:t>ԾՀ</w:t>
            </w:r>
          </w:p>
        </w:tc>
        <w:tc>
          <w:tcPr>
            <w:tcW w:w="1759" w:type="dxa"/>
            <w:tcBorders>
              <w:top w:val="single" w:sz="4" w:space="0" w:color="auto"/>
              <w:left w:val="single" w:sz="4" w:space="0" w:color="auto"/>
              <w:bottom w:val="single" w:sz="4" w:space="0" w:color="auto"/>
              <w:right w:val="single" w:sz="4" w:space="0" w:color="auto"/>
            </w:tcBorders>
          </w:tcPr>
          <w:p w14:paraId="37C88A64"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2371E25D"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6305E0ED" w14:textId="77777777" w:rsidR="00631658" w:rsidRPr="005928A3" w:rsidRDefault="00631658" w:rsidP="00CB0ADE">
            <w:pPr>
              <w:jc w:val="center"/>
              <w:rPr>
                <w:rFonts w:ascii="GHEA Grapalat" w:hAnsi="GHEA Grapalat"/>
                <w:sz w:val="14"/>
                <w:szCs w:val="20"/>
              </w:rPr>
            </w:pPr>
            <w:r w:rsidRPr="005928A3">
              <w:rPr>
                <w:rFonts w:ascii="GHEA Grapalat" w:hAnsi="GHEA Grapalat" w:cs="Sylfaen"/>
                <w:sz w:val="14"/>
                <w:szCs w:val="20"/>
              </w:rPr>
              <w:t xml:space="preserve"> (</w:t>
            </w:r>
            <w:r w:rsidRPr="005928A3">
              <w:rPr>
                <w:rFonts w:ascii="GHEA Grapalat" w:hAnsi="GHEA Grapalat" w:cs="Sylfaen"/>
                <w:sz w:val="14"/>
                <w:szCs w:val="20"/>
                <w:lang w:val="hy-AM"/>
              </w:rPr>
              <w:t>գնումների հետ կապված գործընթացում չի լրացվում</w:t>
            </w:r>
            <w:r w:rsidRPr="005928A3">
              <w:rPr>
                <w:rFonts w:ascii="GHEA Grapalat" w:hAnsi="GHEA Grapalat" w:cs="Sylfaen"/>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5928A3" w:rsidRDefault="00631658" w:rsidP="00CB0ADE">
            <w:pPr>
              <w:jc w:val="center"/>
              <w:rPr>
                <w:rFonts w:ascii="GHEA Grapalat" w:hAnsi="GHEA Grapalat"/>
                <w:sz w:val="14"/>
                <w:szCs w:val="20"/>
              </w:rPr>
            </w:pPr>
            <w:r w:rsidRPr="005928A3">
              <w:rPr>
                <w:rFonts w:ascii="GHEA Grapalat" w:hAnsi="GHEA Grapalat" w:cs="Sylfaen"/>
                <w:sz w:val="14"/>
                <w:szCs w:val="20"/>
                <w:lang w:val="ru-RU"/>
              </w:rPr>
              <w:t>(</w:t>
            </w:r>
            <w:r w:rsidRPr="005928A3">
              <w:rPr>
                <w:rFonts w:ascii="GHEA Grapalat" w:hAnsi="GHEA Grapalat" w:cs="Sylfaen"/>
                <w:sz w:val="14"/>
                <w:szCs w:val="20"/>
                <w:lang w:val="hy-AM"/>
              </w:rPr>
              <w:t>չի լրացվում</w:t>
            </w:r>
            <w:r w:rsidRPr="005928A3">
              <w:rPr>
                <w:rFonts w:ascii="GHEA Grapalat" w:hAnsi="GHEA Grapalat" w:cs="Sylfaen"/>
                <w:sz w:val="14"/>
                <w:szCs w:val="20"/>
                <w:lang w:val="ru-RU"/>
              </w:rPr>
              <w:t>)</w:t>
            </w:r>
          </w:p>
        </w:tc>
      </w:tr>
      <w:tr w:rsidR="00631658" w:rsidRPr="005928A3" w14:paraId="73BE4C9E" w14:textId="77777777" w:rsidTr="00AD55A5">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 ՀՎՀՀ</w:t>
            </w:r>
          </w:p>
        </w:tc>
        <w:tc>
          <w:tcPr>
            <w:tcW w:w="1759" w:type="dxa"/>
            <w:tcBorders>
              <w:top w:val="single" w:sz="4" w:space="0" w:color="auto"/>
              <w:left w:val="single" w:sz="4" w:space="0" w:color="auto"/>
              <w:bottom w:val="single" w:sz="4" w:space="0" w:color="auto"/>
              <w:right w:val="single" w:sz="4" w:space="0" w:color="auto"/>
            </w:tcBorders>
          </w:tcPr>
          <w:p w14:paraId="739E3163"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16D98D84"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3316BFD2"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նախապես լրացվում է շահառուի կողմից` հրավերով</w:t>
            </w:r>
          </w:p>
        </w:tc>
      </w:tr>
      <w:tr w:rsidR="00631658" w:rsidRPr="005928A3" w14:paraId="178252A8" w14:textId="77777777" w:rsidTr="00AD55A5">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շահառուին սպասարկող ֆինանսական կազմակերպության (մասնաճյուղի) անվանումը </w:t>
            </w:r>
          </w:p>
        </w:tc>
        <w:tc>
          <w:tcPr>
            <w:tcW w:w="1759" w:type="dxa"/>
            <w:tcBorders>
              <w:top w:val="single" w:sz="4" w:space="0" w:color="auto"/>
              <w:left w:val="single" w:sz="4" w:space="0" w:color="auto"/>
              <w:bottom w:val="single" w:sz="4" w:space="0" w:color="auto"/>
              <w:right w:val="single" w:sz="4" w:space="0" w:color="auto"/>
            </w:tcBorders>
          </w:tcPr>
          <w:p w14:paraId="635D809E"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151C1E9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նախապես լրացվում է շահառուի կողմից` հրավերով</w:t>
            </w:r>
          </w:p>
        </w:tc>
      </w:tr>
      <w:tr w:rsidR="00631658" w:rsidRPr="005928A3" w14:paraId="25BB5A26" w14:textId="77777777" w:rsidTr="00AD55A5">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 հաշվի համարը</w:t>
            </w:r>
          </w:p>
        </w:tc>
        <w:tc>
          <w:tcPr>
            <w:tcW w:w="1759" w:type="dxa"/>
            <w:tcBorders>
              <w:top w:val="single" w:sz="4" w:space="0" w:color="auto"/>
              <w:left w:val="single" w:sz="4" w:space="0" w:color="auto"/>
              <w:bottom w:val="single" w:sz="4" w:space="0" w:color="auto"/>
              <w:right w:val="single" w:sz="4" w:space="0" w:color="auto"/>
            </w:tcBorders>
          </w:tcPr>
          <w:p w14:paraId="10FD692E"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64B8CDA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20B70FA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շահառուի այն բանկային (</w:t>
            </w:r>
            <w:r w:rsidRPr="005928A3">
              <w:rPr>
                <w:rFonts w:ascii="GHEA Grapalat" w:hAnsi="GHEA Grapalat"/>
                <w:sz w:val="14"/>
                <w:szCs w:val="20"/>
                <w:lang w:val="hy-AM"/>
              </w:rPr>
              <w:t>գանձապետական</w:t>
            </w:r>
            <w:r w:rsidRPr="005928A3">
              <w:rPr>
                <w:rFonts w:ascii="GHEA Grapalat" w:hAnsi="GHEA Grapalat"/>
                <w:sz w:val="14"/>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նախապես լրացվում է շահառուի կողմից` հրավերով</w:t>
            </w:r>
          </w:p>
        </w:tc>
      </w:tr>
      <w:tr w:rsidR="00631658" w:rsidRPr="005928A3" w14:paraId="5C9DF0E0" w14:textId="77777777" w:rsidTr="00AD55A5">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գումարը (թվերով և բառերով)</w:t>
            </w:r>
          </w:p>
        </w:tc>
        <w:tc>
          <w:tcPr>
            <w:tcW w:w="1759" w:type="dxa"/>
            <w:tcBorders>
              <w:top w:val="single" w:sz="4" w:space="0" w:color="auto"/>
              <w:left w:val="single" w:sz="4" w:space="0" w:color="auto"/>
              <w:bottom w:val="single" w:sz="4" w:space="0" w:color="auto"/>
              <w:right w:val="single" w:sz="4" w:space="0" w:color="auto"/>
            </w:tcBorders>
          </w:tcPr>
          <w:p w14:paraId="6B59A3E9"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68F21D6D"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2B5FBB2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լրացվում է վճարողի կողմից</w:t>
            </w:r>
            <w:r w:rsidRPr="005928A3">
              <w:rPr>
                <w:rFonts w:ascii="GHEA Grapalat" w:hAnsi="GHEA Grapalat"/>
                <w:sz w:val="14"/>
                <w:szCs w:val="20"/>
                <w:lang w:val="hy-AM"/>
              </w:rPr>
              <w:t xml:space="preserve"> </w:t>
            </w:r>
          </w:p>
        </w:tc>
      </w:tr>
      <w:tr w:rsidR="00631658" w:rsidRPr="006203E4" w14:paraId="6D16A47A" w14:textId="77777777" w:rsidTr="00AD55A5">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cs="Sylfaen"/>
                <w:sz w:val="14"/>
                <w:szCs w:val="20"/>
                <w:lang w:val="hy-AM"/>
              </w:rPr>
              <w:t>Ակցեպտավորված գումարը՝  (թվերով</w:t>
            </w:r>
            <w:r w:rsidRPr="005928A3">
              <w:rPr>
                <w:rFonts w:ascii="GHEA Grapalat" w:hAnsi="GHEA Grapalat" w:cs="Arial"/>
                <w:sz w:val="14"/>
                <w:szCs w:val="20"/>
                <w:lang w:val="hy-AM"/>
              </w:rPr>
              <w:t xml:space="preserve"> </w:t>
            </w:r>
            <w:r w:rsidRPr="005928A3">
              <w:rPr>
                <w:rFonts w:ascii="GHEA Grapalat" w:hAnsi="GHEA Grapalat" w:cs="Sylfaen"/>
                <w:sz w:val="14"/>
                <w:szCs w:val="20"/>
                <w:lang w:val="hy-AM"/>
              </w:rPr>
              <w:t>և</w:t>
            </w:r>
            <w:r w:rsidRPr="005928A3">
              <w:rPr>
                <w:rFonts w:ascii="GHEA Grapalat" w:hAnsi="GHEA Grapalat" w:cs="Arial"/>
                <w:sz w:val="14"/>
                <w:szCs w:val="20"/>
                <w:lang w:val="hy-AM"/>
              </w:rPr>
              <w:t xml:space="preserve"> </w:t>
            </w:r>
            <w:r w:rsidRPr="005928A3">
              <w:rPr>
                <w:rFonts w:ascii="GHEA Grapalat" w:hAnsi="GHEA Grapalat" w:cs="Sylfaen"/>
                <w:sz w:val="14"/>
                <w:szCs w:val="20"/>
                <w:lang w:val="hy-AM"/>
              </w:rPr>
              <w:t xml:space="preserve">բառերով)  </w:t>
            </w:r>
          </w:p>
        </w:tc>
        <w:tc>
          <w:tcPr>
            <w:tcW w:w="1759" w:type="dxa"/>
            <w:tcBorders>
              <w:top w:val="single" w:sz="4" w:space="0" w:color="auto"/>
              <w:left w:val="single" w:sz="4" w:space="0" w:color="auto"/>
              <w:bottom w:val="single" w:sz="4" w:space="0" w:color="auto"/>
              <w:right w:val="single" w:sz="4" w:space="0" w:color="auto"/>
            </w:tcBorders>
          </w:tcPr>
          <w:p w14:paraId="4AED5D53" w14:textId="77777777" w:rsidR="00631658" w:rsidRPr="005928A3" w:rsidRDefault="00CB5EFD" w:rsidP="00CB0ADE">
            <w:pPr>
              <w:jc w:val="center"/>
              <w:rPr>
                <w:rFonts w:ascii="GHEA Grapalat" w:hAnsi="GHEA Grapalat"/>
                <w:sz w:val="14"/>
                <w:szCs w:val="20"/>
                <w:lang w:val="hy-AM"/>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0F2210BF"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ոչ պարտադիր</w:t>
            </w:r>
          </w:p>
          <w:p w14:paraId="28E92FD4"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cs="Sylfaen"/>
                <w:sz w:val="14"/>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cs="Sylfaen"/>
                <w:sz w:val="14"/>
                <w:szCs w:val="20"/>
                <w:lang w:val="hy-AM"/>
              </w:rPr>
              <w:t>(չի լրացվում եւ չի կիրառվում)</w:t>
            </w:r>
          </w:p>
        </w:tc>
      </w:tr>
      <w:tr w:rsidR="00631658" w:rsidRPr="005928A3" w14:paraId="3D514BF5" w14:textId="77777777" w:rsidTr="00AD55A5">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արժույթը (բառերով և կոդով)</w:t>
            </w:r>
          </w:p>
        </w:tc>
        <w:tc>
          <w:tcPr>
            <w:tcW w:w="1759" w:type="dxa"/>
            <w:tcBorders>
              <w:top w:val="single" w:sz="4" w:space="0" w:color="auto"/>
              <w:left w:val="single" w:sz="4" w:space="0" w:color="auto"/>
              <w:bottom w:val="single" w:sz="4" w:space="0" w:color="auto"/>
              <w:right w:val="single" w:sz="4" w:space="0" w:color="auto"/>
            </w:tcBorders>
          </w:tcPr>
          <w:p w14:paraId="2F1F9E4A"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6B084470"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վճարողի կողմից</w:t>
            </w:r>
          </w:p>
        </w:tc>
      </w:tr>
      <w:tr w:rsidR="00631658" w:rsidRPr="006203E4" w14:paraId="03F79A82" w14:textId="77777777" w:rsidTr="00AD55A5">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գործարքի նպատակը</w:t>
            </w:r>
          </w:p>
        </w:tc>
        <w:tc>
          <w:tcPr>
            <w:tcW w:w="1759" w:type="dxa"/>
            <w:tcBorders>
              <w:top w:val="single" w:sz="4" w:space="0" w:color="auto"/>
              <w:left w:val="single" w:sz="4" w:space="0" w:color="auto"/>
              <w:bottom w:val="single" w:sz="4" w:space="0" w:color="auto"/>
              <w:right w:val="single" w:sz="4" w:space="0" w:color="auto"/>
            </w:tcBorders>
          </w:tcPr>
          <w:p w14:paraId="03A2F596"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1DB4394F"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 xml:space="preserve">Պարտադիր </w:t>
            </w:r>
            <w:r w:rsidRPr="005928A3">
              <w:rPr>
                <w:rFonts w:ascii="GHEA Grapalat" w:hAnsi="GHEA Grapalat"/>
                <w:sz w:val="14"/>
                <w:szCs w:val="20"/>
                <w:lang w:val="hy-AM"/>
              </w:rPr>
              <w:t xml:space="preserve">լրացվում է </w:t>
            </w:r>
            <w:r w:rsidRPr="005928A3">
              <w:rPr>
                <w:rFonts w:ascii="GHEA Grapalat" w:hAnsi="GHEA Grapalat"/>
                <w:sz w:val="14"/>
                <w:szCs w:val="20"/>
              </w:rPr>
              <w:t>«</w:t>
            </w:r>
            <w:r w:rsidR="00D7538E" w:rsidRPr="005928A3">
              <w:rPr>
                <w:rFonts w:ascii="GHEA Grapalat" w:hAnsi="GHEA Grapalat"/>
                <w:sz w:val="14"/>
                <w:szCs w:val="20"/>
                <w:lang w:val="hy-AM"/>
              </w:rPr>
              <w:t>որակավորման</w:t>
            </w:r>
            <w:r w:rsidRPr="005928A3">
              <w:rPr>
                <w:rFonts w:ascii="GHEA Grapalat" w:hAnsi="GHEA Grapalat"/>
                <w:sz w:val="14"/>
                <w:szCs w:val="20"/>
                <w:lang w:val="hy-AM"/>
              </w:rPr>
              <w:t xml:space="preserve"> ապահովման համար</w:t>
            </w:r>
            <w:r w:rsidRPr="005928A3">
              <w:rPr>
                <w:rFonts w:ascii="GHEA Grapalat" w:hAnsi="GHEA Grapalat"/>
                <w:sz w:val="14"/>
                <w:szCs w:val="20"/>
              </w:rPr>
              <w:t>»</w:t>
            </w:r>
            <w:r w:rsidRPr="005928A3">
              <w:rPr>
                <w:rFonts w:ascii="GHEA Grapalat" w:hAnsi="GHEA Grapalat"/>
                <w:sz w:val="14"/>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նախապես լրացվում է շահառուի կողմից` հրավերով</w:t>
            </w:r>
          </w:p>
        </w:tc>
      </w:tr>
      <w:tr w:rsidR="00631658" w:rsidRPr="005928A3" w14:paraId="7620BD60" w14:textId="77777777" w:rsidTr="00AD55A5">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5928A3" w:rsidRDefault="00631658" w:rsidP="00CB0ADE">
            <w:pPr>
              <w:jc w:val="center"/>
              <w:rPr>
                <w:rFonts w:ascii="GHEA Grapalat" w:hAnsi="GHEA Grapalat"/>
                <w:sz w:val="14"/>
                <w:szCs w:val="20"/>
              </w:rPr>
            </w:pPr>
            <w:r w:rsidRPr="005928A3">
              <w:rPr>
                <w:rFonts w:ascii="GHEA Grapalat" w:hAnsi="GHEA Grapalat" w:cs="Sylfaen"/>
                <w:sz w:val="14"/>
                <w:szCs w:val="20"/>
                <w:lang w:val="hy-AM"/>
              </w:rPr>
              <w:t xml:space="preserve">Վճարման կատարման հիմքերը՝ </w:t>
            </w:r>
          </w:p>
        </w:tc>
        <w:tc>
          <w:tcPr>
            <w:tcW w:w="1759" w:type="dxa"/>
            <w:tcBorders>
              <w:top w:val="single" w:sz="4" w:space="0" w:color="auto"/>
              <w:left w:val="single" w:sz="4" w:space="0" w:color="auto"/>
              <w:bottom w:val="single" w:sz="4" w:space="0" w:color="auto"/>
              <w:right w:val="single" w:sz="4" w:space="0" w:color="auto"/>
            </w:tcBorders>
          </w:tcPr>
          <w:p w14:paraId="1B59A1B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tc>
        <w:tc>
          <w:tcPr>
            <w:tcW w:w="3510" w:type="dxa"/>
            <w:tcBorders>
              <w:top w:val="single" w:sz="4" w:space="0" w:color="auto"/>
              <w:left w:val="single" w:sz="4" w:space="0" w:color="auto"/>
              <w:bottom w:val="single" w:sz="4" w:space="0" w:color="auto"/>
              <w:right w:val="single" w:sz="4" w:space="0" w:color="auto"/>
            </w:tcBorders>
          </w:tcPr>
          <w:p w14:paraId="589CB3C7"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0EA9C724"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լրացվում է պահանջագրով նշված գումարի գանձման և շահառուին վճարման համար հիմք հանդիսացող փաստաթղթի տվյալները, որոնց </w:t>
            </w:r>
            <w:r w:rsidRPr="005928A3">
              <w:rPr>
                <w:rFonts w:ascii="GHEA Grapalat" w:hAnsi="GHEA Grapalat"/>
                <w:sz w:val="14"/>
                <w:szCs w:val="20"/>
              </w:rPr>
              <w:lastRenderedPageBreak/>
              <w:t>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28A3">
              <w:rPr>
                <w:rFonts w:ascii="GHEA Grapalat" w:hAnsi="GHEA Grapalat"/>
                <w:sz w:val="14"/>
                <w:szCs w:val="20"/>
                <w:lang w:val="hy-AM"/>
              </w:rPr>
              <w:t>,</w:t>
            </w:r>
            <w:r w:rsidRPr="005928A3">
              <w:rPr>
                <w:rFonts w:ascii="GHEA Grapalat" w:hAnsi="GHEA Grapalat" w:cs="Arial"/>
                <w:sz w:val="14"/>
                <w:szCs w:val="20"/>
                <w:lang w:val="hy-AM"/>
              </w:rPr>
              <w:t xml:space="preserve"> </w:t>
            </w:r>
            <w:r w:rsidRPr="005928A3">
              <w:rPr>
                <w:rFonts w:ascii="GHEA Grapalat" w:hAnsi="GHEA Grapalat"/>
                <w:sz w:val="14"/>
                <w:szCs w:val="20"/>
              </w:rPr>
              <w:t xml:space="preserve"> գնման ընթացակարգի ծածկագիրը</w:t>
            </w:r>
            <w:r w:rsidRPr="005928A3">
              <w:rPr>
                <w:rFonts w:ascii="GHEA Grapalat" w:hAnsi="GHEA Grapalat" w:cs="Arial"/>
                <w:sz w:val="14"/>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lastRenderedPageBreak/>
              <w:t xml:space="preserve">լրացվում է </w:t>
            </w:r>
            <w:r w:rsidRPr="005928A3">
              <w:rPr>
                <w:rFonts w:ascii="GHEA Grapalat" w:hAnsi="GHEA Grapalat"/>
                <w:sz w:val="14"/>
                <w:szCs w:val="20"/>
                <w:lang w:val="hy-AM"/>
              </w:rPr>
              <w:t>շահառու</w:t>
            </w:r>
            <w:r w:rsidRPr="005928A3">
              <w:rPr>
                <w:rFonts w:ascii="GHEA Grapalat" w:hAnsi="GHEA Grapalat"/>
                <w:sz w:val="14"/>
                <w:szCs w:val="20"/>
              </w:rPr>
              <w:t>ի կողմից</w:t>
            </w:r>
          </w:p>
        </w:tc>
      </w:tr>
      <w:tr w:rsidR="00631658" w:rsidRPr="006203E4" w14:paraId="7BEE0767" w14:textId="77777777" w:rsidTr="00AD55A5">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5928A3" w:rsidDel="0010680B" w:rsidRDefault="00631658" w:rsidP="00CB0ADE">
            <w:pPr>
              <w:jc w:val="center"/>
              <w:rPr>
                <w:rFonts w:ascii="GHEA Grapalat" w:hAnsi="GHEA Grapalat"/>
                <w:sz w:val="14"/>
                <w:szCs w:val="20"/>
                <w:lang w:val="hy-AM"/>
              </w:rPr>
            </w:pPr>
            <w:r w:rsidRPr="005928A3">
              <w:rPr>
                <w:rFonts w:ascii="GHEA Grapalat" w:hAnsi="GHEA Grapalat"/>
                <w:sz w:val="14"/>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5928A3" w:rsidRDefault="00631658" w:rsidP="00CB0ADE">
            <w:pPr>
              <w:jc w:val="center"/>
              <w:rPr>
                <w:rFonts w:ascii="GHEA Grapalat" w:hAnsi="GHEA Grapalat"/>
                <w:sz w:val="14"/>
                <w:szCs w:val="20"/>
              </w:rPr>
            </w:pPr>
            <w:r w:rsidRPr="005928A3">
              <w:rPr>
                <w:rFonts w:ascii="GHEA Grapalat" w:hAnsi="GHEA Grapalat" w:cs="Sylfaen"/>
                <w:sz w:val="14"/>
                <w:szCs w:val="20"/>
                <w:lang w:val="hy-AM"/>
              </w:rPr>
              <w:t xml:space="preserve">Վճարման պայմանները՝                                </w:t>
            </w:r>
          </w:p>
        </w:tc>
        <w:tc>
          <w:tcPr>
            <w:tcW w:w="1759" w:type="dxa"/>
            <w:tcBorders>
              <w:top w:val="single" w:sz="4" w:space="0" w:color="auto"/>
              <w:left w:val="single" w:sz="4" w:space="0" w:color="auto"/>
              <w:bottom w:val="single" w:sz="4" w:space="0" w:color="auto"/>
              <w:right w:val="single" w:sz="4" w:space="0" w:color="auto"/>
            </w:tcBorders>
          </w:tcPr>
          <w:p w14:paraId="75CA6B5E"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7185F9D8" w14:textId="77777777" w:rsidR="00631658" w:rsidRPr="005928A3" w:rsidRDefault="00631658" w:rsidP="00CB0ADE">
            <w:pPr>
              <w:jc w:val="center"/>
              <w:rPr>
                <w:rFonts w:ascii="GHEA Grapalat" w:hAnsi="GHEA Grapalat" w:cs="Sylfaen"/>
                <w:sz w:val="14"/>
                <w:szCs w:val="20"/>
                <w:lang w:val="hy-AM"/>
              </w:rPr>
            </w:pPr>
            <w:r w:rsidRPr="005928A3">
              <w:rPr>
                <w:rFonts w:ascii="GHEA Grapalat" w:hAnsi="GHEA Grapalat"/>
                <w:sz w:val="14"/>
                <w:szCs w:val="20"/>
              </w:rPr>
              <w:t>պարտադիր</w:t>
            </w:r>
            <w:r w:rsidRPr="005928A3">
              <w:rPr>
                <w:rFonts w:ascii="GHEA Grapalat" w:hAnsi="GHEA Grapalat" w:cs="Sylfaen"/>
                <w:sz w:val="14"/>
                <w:szCs w:val="20"/>
                <w:lang w:val="hy-AM"/>
              </w:rPr>
              <w:t xml:space="preserve"> </w:t>
            </w:r>
          </w:p>
          <w:p w14:paraId="3BCEC7AF" w14:textId="77777777" w:rsidR="00631658" w:rsidRPr="005928A3" w:rsidRDefault="00631658" w:rsidP="00CB0ADE">
            <w:pPr>
              <w:jc w:val="center"/>
              <w:rPr>
                <w:rFonts w:ascii="GHEA Grapalat" w:hAnsi="GHEA Grapalat" w:cs="Sylfaen"/>
                <w:sz w:val="14"/>
                <w:szCs w:val="20"/>
                <w:lang w:val="hy-AM"/>
              </w:rPr>
            </w:pPr>
            <w:r w:rsidRPr="005928A3">
              <w:rPr>
                <w:rFonts w:ascii="GHEA Grapalat" w:hAnsi="GHEA Grapalat" w:cs="Sylfaen"/>
                <w:sz w:val="14"/>
                <w:szCs w:val="20"/>
                <w:lang w:val="hy-AM"/>
              </w:rPr>
              <w:t xml:space="preserve">լրացվում է &lt;ակցեպտավորված վճարում&gt; բառերը, </w:t>
            </w:r>
          </w:p>
          <w:p w14:paraId="06CF53ED"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cs="Sylfaen"/>
                <w:sz w:val="14"/>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 xml:space="preserve">նախապես լրացվում է շահառուի կողմից </w:t>
            </w:r>
          </w:p>
        </w:tc>
      </w:tr>
      <w:tr w:rsidR="00631658" w:rsidRPr="005928A3" w14:paraId="35841FC0" w14:textId="77777777" w:rsidTr="00AD55A5">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առդիր էջերի քանակը</w:t>
            </w:r>
          </w:p>
        </w:tc>
        <w:tc>
          <w:tcPr>
            <w:tcW w:w="1759" w:type="dxa"/>
            <w:tcBorders>
              <w:top w:val="single" w:sz="4" w:space="0" w:color="auto"/>
              <w:left w:val="single" w:sz="4" w:space="0" w:color="auto"/>
              <w:bottom w:val="single" w:sz="4" w:space="0" w:color="auto"/>
              <w:right w:val="single" w:sz="4" w:space="0" w:color="auto"/>
            </w:tcBorders>
          </w:tcPr>
          <w:p w14:paraId="72CB9E4F"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08852AE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77CC5AB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պահանջագրին կից ներկայացված փաստաթղթերի էջերի քանակը, որոնք պետք է տրամադրվեն վճարողին</w:t>
            </w:r>
            <w:r w:rsidRPr="005928A3">
              <w:rPr>
                <w:rFonts w:ascii="GHEA Grapalat" w:hAnsi="GHEA Grapalat"/>
                <w:sz w:val="14"/>
                <w:szCs w:val="20"/>
                <w:lang w:val="hy-AM"/>
              </w:rPr>
              <w:t xml:space="preserve"> </w:t>
            </w:r>
            <w:r w:rsidRPr="005928A3">
              <w:rPr>
                <w:rFonts w:ascii="GHEA Grapalat" w:hAnsi="GHEA Grapalat"/>
                <w:sz w:val="14"/>
                <w:szCs w:val="20"/>
              </w:rPr>
              <w:t>(</w:t>
            </w:r>
            <w:r w:rsidRPr="005928A3">
              <w:rPr>
                <w:rFonts w:ascii="GHEA Grapalat" w:hAnsi="GHEA Grapalat"/>
                <w:sz w:val="14"/>
                <w:szCs w:val="20"/>
                <w:lang w:val="hy-AM"/>
              </w:rPr>
              <w:t>վճարողի բանկին</w:t>
            </w:r>
            <w:r w:rsidRPr="005928A3">
              <w:rPr>
                <w:rFonts w:ascii="GHEA Grapalat" w:hAnsi="GHEA Grapalat"/>
                <w:sz w:val="14"/>
                <w:szCs w:val="20"/>
              </w:rPr>
              <w:t>)</w:t>
            </w:r>
          </w:p>
          <w:p w14:paraId="75C0835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Եթ ե լրացվել է &lt;</w:t>
            </w:r>
            <w:r w:rsidRPr="005928A3">
              <w:rPr>
                <w:rFonts w:ascii="GHEA Grapalat" w:hAnsi="GHEA Grapalat" w:cs="Sylfaen"/>
                <w:sz w:val="14"/>
                <w:szCs w:val="20"/>
                <w:lang w:val="hy-AM"/>
              </w:rPr>
              <w:t>Վճարման կատարման հիմքեր&gt; դաշտը ապա այս տվյալը պարտադիր լրացվում է</w:t>
            </w:r>
            <w:r w:rsidRPr="005928A3">
              <w:rPr>
                <w:rFonts w:ascii="GHEA Grapalat" w:hAnsi="GHEA Grapalat" w:cs="Sylfaen"/>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շահառուի</w:t>
            </w:r>
            <w:r w:rsidRPr="005928A3">
              <w:rPr>
                <w:rFonts w:ascii="GHEA Grapalat" w:hAnsi="GHEA Grapalat"/>
                <w:sz w:val="14"/>
                <w:szCs w:val="20"/>
                <w:lang w:val="hy-AM"/>
              </w:rPr>
              <w:t xml:space="preserve"> </w:t>
            </w:r>
            <w:r w:rsidRPr="005928A3">
              <w:rPr>
                <w:rFonts w:ascii="GHEA Grapalat" w:hAnsi="GHEA Grapalat"/>
                <w:sz w:val="14"/>
                <w:szCs w:val="20"/>
              </w:rPr>
              <w:t>կողմից</w:t>
            </w:r>
          </w:p>
        </w:tc>
      </w:tr>
      <w:tr w:rsidR="00631658" w:rsidRPr="006203E4" w14:paraId="2901D418" w14:textId="77777777" w:rsidTr="00AD55A5">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2</w:t>
            </w:r>
            <w:r w:rsidRPr="005928A3">
              <w:rPr>
                <w:rFonts w:ascii="GHEA Grapalat" w:hAnsi="GHEA Grapalat"/>
                <w:sz w:val="14"/>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386080CC"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6939E487"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6D0107C0"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այս դաշտը լրացվում</w:t>
            </w:r>
            <w:r w:rsidRPr="005928A3">
              <w:rPr>
                <w:rFonts w:ascii="GHEA Grapalat" w:hAnsi="GHEA Grapalat"/>
                <w:sz w:val="14"/>
                <w:szCs w:val="20"/>
                <w:lang w:val="hy-AM"/>
              </w:rPr>
              <w:t xml:space="preserve"> է վճարողի կողմից պահանջագրի ներկայացման դեպքում: Ընդ որում</w:t>
            </w:r>
            <w:r w:rsidRPr="005928A3">
              <w:rPr>
                <w:rFonts w:ascii="GHEA Grapalat" w:hAnsi="GHEA Grapalat"/>
                <w:sz w:val="14"/>
                <w:szCs w:val="20"/>
              </w:rPr>
              <w:t xml:space="preserve"> եթե </w:t>
            </w:r>
            <w:r w:rsidRPr="005928A3">
              <w:rPr>
                <w:rFonts w:ascii="GHEA Grapalat" w:hAnsi="GHEA Grapalat" w:cs="Sylfaen"/>
                <w:sz w:val="14"/>
                <w:szCs w:val="20"/>
                <w:lang w:val="hy-AM"/>
              </w:rPr>
              <w:t xml:space="preserve">Վճարման պայմաններ դաշտում </w:t>
            </w:r>
            <w:r w:rsidRPr="005928A3">
              <w:rPr>
                <w:rFonts w:ascii="GHEA Grapalat" w:hAnsi="GHEA Grapalat"/>
                <w:sz w:val="14"/>
                <w:szCs w:val="20"/>
                <w:lang w:val="hy-AM"/>
              </w:rPr>
              <w:t>նշված է &lt;ակցեպտավորված վճարում&gt; ապա</w:t>
            </w:r>
            <w:r w:rsidRPr="005928A3">
              <w:rPr>
                <w:rFonts w:ascii="GHEA Grapalat" w:hAnsi="GHEA Grapalat" w:cs="Sylfaen"/>
                <w:sz w:val="14"/>
                <w:szCs w:val="20"/>
                <w:lang w:val="hy-AM"/>
              </w:rPr>
              <w:t xml:space="preserve"> </w:t>
            </w:r>
            <w:r w:rsidRPr="005928A3">
              <w:rPr>
                <w:rFonts w:ascii="GHEA Grapalat" w:hAnsi="GHEA Grapalat"/>
                <w:sz w:val="14"/>
                <w:szCs w:val="20"/>
              </w:rPr>
              <w:t>վճարող</w:t>
            </w:r>
            <w:r w:rsidRPr="005928A3">
              <w:rPr>
                <w:rFonts w:ascii="GHEA Grapalat" w:hAnsi="GHEA Grapalat"/>
                <w:sz w:val="14"/>
                <w:szCs w:val="20"/>
                <w:lang w:val="hy-AM"/>
              </w:rPr>
              <w:t xml:space="preserve">ը ստորագրելով՝ </w:t>
            </w:r>
            <w:r w:rsidRPr="005928A3">
              <w:rPr>
                <w:rFonts w:ascii="GHEA Grapalat" w:hAnsi="GHEA Grapalat" w:cs="Sylfaen"/>
                <w:sz w:val="14"/>
                <w:szCs w:val="20"/>
                <w:lang w:val="hy-AM"/>
              </w:rPr>
              <w:t xml:space="preserve">նախապես </w:t>
            </w:r>
            <w:r w:rsidRPr="005928A3">
              <w:rPr>
                <w:rFonts w:ascii="GHEA Grapalat" w:hAnsi="GHEA Grapalat"/>
                <w:sz w:val="14"/>
                <w:szCs w:val="20"/>
                <w:lang w:val="hy-AM"/>
              </w:rPr>
              <w:t xml:space="preserve">համաձայնվում  </w:t>
            </w:r>
            <w:r w:rsidRPr="005928A3">
              <w:rPr>
                <w:rFonts w:ascii="GHEA Grapalat" w:hAnsi="GHEA Grapalat" w:cs="Sylfaen"/>
                <w:sz w:val="14"/>
                <w:szCs w:val="20"/>
                <w:lang w:val="hy-AM"/>
              </w:rPr>
              <w:t xml:space="preserve">  </w:t>
            </w:r>
            <w:r w:rsidRPr="005928A3">
              <w:rPr>
                <w:rFonts w:ascii="GHEA Grapalat" w:hAnsi="GHEA Grapalat"/>
                <w:sz w:val="14"/>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5928A3" w:rsidRDefault="00631658" w:rsidP="00CB0ADE">
            <w:pPr>
              <w:jc w:val="center"/>
              <w:rPr>
                <w:rFonts w:ascii="GHEA Grapalat" w:hAnsi="GHEA Grapalat"/>
                <w:sz w:val="14"/>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 xml:space="preserve">ստորագրվում է վճարողի կողմից կամ </w:t>
            </w:r>
          </w:p>
          <w:p w14:paraId="063F2B4D"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դրվում է վճարողի էլեկտրոնային ստորագրությունը</w:t>
            </w:r>
          </w:p>
          <w:p w14:paraId="406CCD03" w14:textId="77777777" w:rsidR="00631658" w:rsidRPr="005928A3" w:rsidRDefault="00631658" w:rsidP="00CB0ADE">
            <w:pPr>
              <w:jc w:val="center"/>
              <w:rPr>
                <w:rFonts w:ascii="GHEA Grapalat" w:hAnsi="GHEA Grapalat"/>
                <w:sz w:val="14"/>
                <w:szCs w:val="20"/>
                <w:lang w:val="hy-AM"/>
              </w:rPr>
            </w:pPr>
          </w:p>
        </w:tc>
      </w:tr>
      <w:tr w:rsidR="00631658" w:rsidRPr="006203E4" w14:paraId="557CB6F8" w14:textId="77777777" w:rsidTr="00AD55A5">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5928A3" w:rsidRDefault="00631658" w:rsidP="00CB0ADE">
            <w:pPr>
              <w:rPr>
                <w:rFonts w:ascii="GHEA Grapalat" w:hAnsi="GHEA Grapalat"/>
                <w:sz w:val="14"/>
                <w:szCs w:val="20"/>
              </w:rPr>
            </w:pPr>
            <w:r w:rsidRPr="005928A3">
              <w:rPr>
                <w:rFonts w:ascii="GHEA Grapalat" w:hAnsi="GHEA Grapalat"/>
                <w:sz w:val="14"/>
                <w:szCs w:val="20"/>
                <w:lang w:val="hy-AM"/>
              </w:rPr>
              <w:t>2</w:t>
            </w:r>
            <w:r w:rsidRPr="005928A3">
              <w:rPr>
                <w:rFonts w:ascii="GHEA Grapalat" w:hAnsi="GHEA Grapalat"/>
                <w:sz w:val="14"/>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 կնիքը</w:t>
            </w:r>
          </w:p>
        </w:tc>
        <w:tc>
          <w:tcPr>
            <w:tcW w:w="1759" w:type="dxa"/>
            <w:tcBorders>
              <w:top w:val="single" w:sz="4" w:space="0" w:color="auto"/>
              <w:left w:val="single" w:sz="4" w:space="0" w:color="auto"/>
              <w:bottom w:val="single" w:sz="4" w:space="0" w:color="auto"/>
              <w:right w:val="single" w:sz="4" w:space="0" w:color="auto"/>
            </w:tcBorders>
          </w:tcPr>
          <w:p w14:paraId="40593F92"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3AE8A8B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պարտադիր` </w:t>
            </w:r>
          </w:p>
          <w:p w14:paraId="0A9E5FA9"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կնիքի առկայության դեպքում</w:t>
            </w:r>
            <w:r w:rsidRPr="005928A3">
              <w:rPr>
                <w:rFonts w:ascii="GHEA Grapalat" w:hAnsi="GHEA Grapalat"/>
                <w:sz w:val="14"/>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 xml:space="preserve">կնքվում է վճարողի կողմից </w:t>
            </w:r>
          </w:p>
          <w:p w14:paraId="42BC8665"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թղթային եղանակով ներկայացնելիս</w:t>
            </w:r>
          </w:p>
        </w:tc>
      </w:tr>
      <w:tr w:rsidR="00631658" w:rsidRPr="005928A3" w14:paraId="7C3AADAF" w14:textId="77777777" w:rsidTr="00AD55A5">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22</w:t>
            </w:r>
            <w:r w:rsidRPr="005928A3">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786AD1EA"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3503E6F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r w:rsidRPr="005928A3">
              <w:rPr>
                <w:rFonts w:ascii="GHEA Grapalat" w:hAnsi="GHEA Grapalat"/>
                <w:sz w:val="14"/>
                <w:szCs w:val="20"/>
                <w:lang w:val="hy-AM"/>
              </w:rPr>
              <w:t>՝</w:t>
            </w:r>
            <w:r w:rsidRPr="005928A3">
              <w:rPr>
                <w:rFonts w:ascii="GHEA Grapalat" w:hAnsi="GHEA Grapalat"/>
                <w:sz w:val="14"/>
                <w:szCs w:val="20"/>
              </w:rPr>
              <w:t xml:space="preserve"> </w:t>
            </w:r>
          </w:p>
          <w:p w14:paraId="71C11774"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ստորագրվում է շահառուի կողմից</w:t>
            </w:r>
          </w:p>
        </w:tc>
      </w:tr>
      <w:tr w:rsidR="00631658" w:rsidRPr="005928A3" w14:paraId="72A2F76D" w14:textId="77777777" w:rsidTr="00AD55A5">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5928A3" w:rsidRDefault="00631658" w:rsidP="00CB0ADE">
            <w:pPr>
              <w:rPr>
                <w:rFonts w:ascii="GHEA Grapalat" w:hAnsi="GHEA Grapalat"/>
                <w:sz w:val="14"/>
                <w:szCs w:val="20"/>
              </w:rPr>
            </w:pPr>
            <w:r w:rsidRPr="005928A3">
              <w:rPr>
                <w:rFonts w:ascii="GHEA Grapalat" w:hAnsi="GHEA Grapalat"/>
                <w:sz w:val="14"/>
                <w:szCs w:val="20"/>
                <w:lang w:val="hy-AM"/>
              </w:rPr>
              <w:t>22</w:t>
            </w:r>
            <w:r w:rsidRPr="005928A3">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 կնիքը</w:t>
            </w:r>
          </w:p>
        </w:tc>
        <w:tc>
          <w:tcPr>
            <w:tcW w:w="1759" w:type="dxa"/>
            <w:tcBorders>
              <w:top w:val="single" w:sz="4" w:space="0" w:color="auto"/>
              <w:left w:val="single" w:sz="4" w:space="0" w:color="auto"/>
              <w:bottom w:val="single" w:sz="4" w:space="0" w:color="auto"/>
              <w:right w:val="single" w:sz="4" w:space="0" w:color="auto"/>
            </w:tcBorders>
          </w:tcPr>
          <w:p w14:paraId="6F1C0E5C"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225FBF7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պարտադիր` </w:t>
            </w:r>
          </w:p>
          <w:p w14:paraId="4E41A66D"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կնքվում է շահառուի կողմից</w:t>
            </w:r>
            <w:r w:rsidRPr="005928A3">
              <w:rPr>
                <w:rFonts w:ascii="GHEA Grapalat" w:hAnsi="GHEA Grapalat"/>
                <w:sz w:val="14"/>
                <w:szCs w:val="20"/>
                <w:lang w:val="hy-AM"/>
              </w:rPr>
              <w:t xml:space="preserve"> </w:t>
            </w:r>
          </w:p>
          <w:p w14:paraId="0F4C0686"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թղթային եղանակով բանկ ներկայացնելիս</w:t>
            </w:r>
          </w:p>
        </w:tc>
      </w:tr>
      <w:tr w:rsidR="00631658" w:rsidRPr="005928A3" w14:paraId="52564CA8" w14:textId="77777777" w:rsidTr="00AD55A5">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2</w:t>
            </w:r>
            <w:r w:rsidRPr="005928A3">
              <w:rPr>
                <w:rFonts w:ascii="GHEA Grapalat" w:hAnsi="GHEA Grapalat"/>
                <w:sz w:val="14"/>
                <w:szCs w:val="20"/>
                <w:lang w:val="hy-AM"/>
              </w:rPr>
              <w:t>3</w:t>
            </w:r>
            <w:r w:rsidRPr="005928A3">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5EB77DC6"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4060F463"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628C6389"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վճարման պահանջագիրը վճարողին սպասարկող ֆինանսական կազմակերպության</w:t>
            </w:r>
            <w:r w:rsidRPr="005928A3">
              <w:rPr>
                <w:rFonts w:ascii="GHEA Grapalat" w:hAnsi="GHEA Grapalat"/>
                <w:sz w:val="14"/>
                <w:szCs w:val="20"/>
                <w:lang w:val="hy-AM"/>
              </w:rPr>
              <w:t>ը</w:t>
            </w:r>
            <w:r w:rsidRPr="005928A3">
              <w:rPr>
                <w:rFonts w:ascii="GHEA Grapalat" w:hAnsi="GHEA Grapalat"/>
                <w:sz w:val="14"/>
                <w:szCs w:val="20"/>
              </w:rPr>
              <w:t xml:space="preserve"> թղթային եղանակով </w:t>
            </w:r>
            <w:r w:rsidRPr="005928A3">
              <w:rPr>
                <w:rFonts w:ascii="GHEA Grapalat" w:hAnsi="GHEA Grapalat"/>
                <w:sz w:val="14"/>
                <w:szCs w:val="20"/>
                <w:lang w:val="hy-AM"/>
              </w:rPr>
              <w:t xml:space="preserve"> </w:t>
            </w:r>
            <w:r w:rsidRPr="005928A3">
              <w:rPr>
                <w:rFonts w:ascii="GHEA Grapalat" w:hAnsi="GHEA Grapalat"/>
                <w:sz w:val="14"/>
                <w:szCs w:val="20"/>
              </w:rPr>
              <w:t>ներկայաց</w:t>
            </w:r>
            <w:r w:rsidRPr="005928A3">
              <w:rPr>
                <w:rFonts w:ascii="GHEA Grapalat" w:hAnsi="GHEA Grapalat"/>
                <w:sz w:val="14"/>
                <w:szCs w:val="20"/>
                <w:lang w:val="hy-AM"/>
              </w:rPr>
              <w:t>ված լի</w:t>
            </w:r>
            <w:r w:rsidRPr="005928A3">
              <w:rPr>
                <w:rFonts w:ascii="GHEA Grapalat" w:hAnsi="GHEA Grapalat"/>
                <w:sz w:val="14"/>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5928A3" w:rsidRDefault="00631658" w:rsidP="00CB0ADE">
            <w:pPr>
              <w:jc w:val="center"/>
              <w:rPr>
                <w:rFonts w:ascii="GHEA Grapalat" w:hAnsi="GHEA Grapalat"/>
                <w:sz w:val="14"/>
                <w:szCs w:val="20"/>
              </w:rPr>
            </w:pPr>
          </w:p>
        </w:tc>
      </w:tr>
      <w:tr w:rsidR="00631658" w:rsidRPr="005928A3" w14:paraId="5B130BD7" w14:textId="77777777" w:rsidTr="00AD55A5">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5928A3" w:rsidRDefault="00631658" w:rsidP="00CB0ADE">
            <w:pPr>
              <w:rPr>
                <w:rFonts w:ascii="GHEA Grapalat" w:hAnsi="GHEA Grapalat"/>
                <w:sz w:val="14"/>
                <w:szCs w:val="20"/>
              </w:rPr>
            </w:pPr>
            <w:r w:rsidRPr="005928A3">
              <w:rPr>
                <w:rFonts w:ascii="GHEA Grapalat" w:hAnsi="GHEA Grapalat"/>
                <w:sz w:val="14"/>
                <w:szCs w:val="20"/>
              </w:rPr>
              <w:t>2</w:t>
            </w:r>
            <w:r w:rsidRPr="005928A3">
              <w:rPr>
                <w:rFonts w:ascii="GHEA Grapalat" w:hAnsi="GHEA Grapalat"/>
                <w:sz w:val="14"/>
                <w:szCs w:val="20"/>
                <w:lang w:val="hy-AM"/>
              </w:rPr>
              <w:t>3</w:t>
            </w:r>
            <w:r w:rsidRPr="005928A3">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վճարողին սպասարկող ֆինանսական կազմակերպության (մասնաճյուղի) </w:t>
            </w:r>
            <w:r w:rsidRPr="005928A3">
              <w:rPr>
                <w:rFonts w:ascii="GHEA Grapalat" w:hAnsi="GHEA Grapalat"/>
                <w:sz w:val="14"/>
                <w:szCs w:val="20"/>
                <w:lang w:val="hy-AM"/>
              </w:rPr>
              <w:t>դրոշմա</w:t>
            </w:r>
            <w:r w:rsidRPr="005928A3">
              <w:rPr>
                <w:rFonts w:ascii="GHEA Grapalat" w:hAnsi="GHEA Grapalat"/>
                <w:sz w:val="14"/>
                <w:szCs w:val="20"/>
              </w:rPr>
              <w:t xml:space="preserve">կնիքը </w:t>
            </w:r>
          </w:p>
        </w:tc>
        <w:tc>
          <w:tcPr>
            <w:tcW w:w="1759" w:type="dxa"/>
            <w:tcBorders>
              <w:top w:val="single" w:sz="4" w:space="0" w:color="auto"/>
              <w:left w:val="single" w:sz="4" w:space="0" w:color="auto"/>
              <w:bottom w:val="single" w:sz="4" w:space="0" w:color="auto"/>
              <w:right w:val="single" w:sz="4" w:space="0" w:color="auto"/>
            </w:tcBorders>
          </w:tcPr>
          <w:p w14:paraId="4EB7B511"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78AA37C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352B7928"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վճարման պահանջագիրը վճարողին սպասարկող ֆինանսական կազմակերպության</w:t>
            </w:r>
            <w:r w:rsidRPr="005928A3">
              <w:rPr>
                <w:rFonts w:ascii="GHEA Grapalat" w:hAnsi="GHEA Grapalat"/>
                <w:sz w:val="14"/>
                <w:szCs w:val="20"/>
                <w:lang w:val="hy-AM"/>
              </w:rPr>
              <w:t>ը</w:t>
            </w:r>
            <w:r w:rsidRPr="005928A3">
              <w:rPr>
                <w:rFonts w:ascii="GHEA Grapalat" w:hAnsi="GHEA Grapalat"/>
                <w:sz w:val="14"/>
                <w:szCs w:val="20"/>
              </w:rPr>
              <w:t xml:space="preserve"> թղթային եղանակով ներկայաց</w:t>
            </w:r>
            <w:r w:rsidRPr="005928A3">
              <w:rPr>
                <w:rFonts w:ascii="GHEA Grapalat" w:hAnsi="GHEA Grapalat"/>
                <w:sz w:val="14"/>
                <w:szCs w:val="20"/>
                <w:lang w:val="hy-AM"/>
              </w:rPr>
              <w:t>ված լի</w:t>
            </w:r>
            <w:r w:rsidRPr="005928A3">
              <w:rPr>
                <w:rFonts w:ascii="GHEA Grapalat" w:hAnsi="GHEA Grapalat"/>
                <w:sz w:val="14"/>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5928A3" w:rsidRDefault="00631658" w:rsidP="00CB0ADE">
            <w:pPr>
              <w:jc w:val="center"/>
              <w:rPr>
                <w:rFonts w:ascii="GHEA Grapalat" w:hAnsi="GHEA Grapalat"/>
                <w:sz w:val="14"/>
                <w:szCs w:val="20"/>
              </w:rPr>
            </w:pPr>
          </w:p>
        </w:tc>
      </w:tr>
      <w:tr w:rsidR="00631658" w:rsidRPr="005928A3" w14:paraId="64CA14A6" w14:textId="77777777" w:rsidTr="00AD55A5">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rPr>
              <w:t>2</w:t>
            </w:r>
            <w:r w:rsidRPr="005928A3">
              <w:rPr>
                <w:rFonts w:ascii="GHEA Grapalat" w:hAnsi="GHEA Grapalat"/>
                <w:sz w:val="14"/>
                <w:szCs w:val="20"/>
                <w:lang w:val="hy-AM"/>
              </w:rPr>
              <w:t>3</w:t>
            </w:r>
            <w:r w:rsidRPr="005928A3">
              <w:rPr>
                <w:rFonts w:ascii="GHEA Grapalat" w:hAnsi="GHEA Grapalat"/>
                <w:sz w:val="14"/>
                <w:szCs w:val="20"/>
              </w:rPr>
              <w:t>.</w:t>
            </w:r>
            <w:r w:rsidRPr="005928A3">
              <w:rPr>
                <w:rFonts w:ascii="GHEA Grapalat" w:hAnsi="GHEA Grapalat"/>
                <w:sz w:val="14"/>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5928A3" w:rsidRDefault="00631658" w:rsidP="00CB0ADE">
            <w:pPr>
              <w:jc w:val="center"/>
              <w:rPr>
                <w:rFonts w:ascii="GHEA Grapalat" w:hAnsi="GHEA Grapalat"/>
                <w:sz w:val="14"/>
                <w:szCs w:val="20"/>
                <w:lang w:val="hy-AM"/>
              </w:rPr>
            </w:pPr>
            <w:r w:rsidRPr="005928A3">
              <w:rPr>
                <w:rFonts w:ascii="GHEA Grapalat" w:hAnsi="GHEA Grapalat"/>
                <w:sz w:val="14"/>
                <w:szCs w:val="20"/>
                <w:lang w:val="hy-AM"/>
              </w:rPr>
              <w:t>վճարողին սպասարկող ֆինանսական կազմակերպության (մասնաճյուղի) կողմից կատարման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68A1E8F8"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2673716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պարտադիր</w:t>
            </w:r>
          </w:p>
          <w:p w14:paraId="35D220D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5928A3" w:rsidRDefault="00631658" w:rsidP="00CB0ADE">
            <w:pPr>
              <w:jc w:val="center"/>
              <w:rPr>
                <w:rFonts w:ascii="GHEA Grapalat" w:hAnsi="GHEA Grapalat"/>
                <w:sz w:val="14"/>
                <w:szCs w:val="20"/>
              </w:rPr>
            </w:pPr>
          </w:p>
        </w:tc>
      </w:tr>
      <w:tr w:rsidR="00631658" w:rsidRPr="005928A3" w14:paraId="123603CF" w14:textId="77777777" w:rsidTr="00AD55A5">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2</w:t>
            </w:r>
            <w:r w:rsidRPr="005928A3">
              <w:rPr>
                <w:rFonts w:ascii="GHEA Grapalat" w:hAnsi="GHEA Grapalat"/>
                <w:sz w:val="14"/>
                <w:szCs w:val="20"/>
                <w:lang w:val="hy-AM"/>
              </w:rPr>
              <w:t>4</w:t>
            </w:r>
            <w:r w:rsidRPr="005928A3">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շահառուին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6679EFD0"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6EF1E68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ոչ պարտադիր</w:t>
            </w:r>
          </w:p>
          <w:p w14:paraId="512700A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 xml:space="preserve">լրացվում է </w:t>
            </w:r>
            <w:r w:rsidRPr="005928A3">
              <w:rPr>
                <w:rFonts w:ascii="GHEA Grapalat" w:hAnsi="GHEA Grapalat"/>
                <w:sz w:val="14"/>
                <w:szCs w:val="20"/>
              </w:rPr>
              <w:t>վճարման պահանջագիրը շահառուին սպասարկող ֆինանսական կազմակերպության</w:t>
            </w:r>
            <w:r w:rsidRPr="005928A3">
              <w:rPr>
                <w:rFonts w:ascii="GHEA Grapalat" w:hAnsi="GHEA Grapalat"/>
                <w:sz w:val="14"/>
                <w:szCs w:val="20"/>
                <w:lang w:val="hy-AM"/>
              </w:rPr>
              <w:t xml:space="preserve">ը </w:t>
            </w:r>
            <w:r w:rsidRPr="005928A3">
              <w:rPr>
                <w:rFonts w:ascii="GHEA Grapalat" w:hAnsi="GHEA Grapalat"/>
                <w:sz w:val="14"/>
                <w:szCs w:val="20"/>
              </w:rPr>
              <w:t xml:space="preserve"> ներկայաց</w:t>
            </w:r>
            <w:r w:rsidRPr="005928A3">
              <w:rPr>
                <w:rFonts w:ascii="GHEA Grapalat" w:hAnsi="GHEA Grapalat"/>
                <w:sz w:val="14"/>
                <w:szCs w:val="20"/>
                <w:lang w:val="hy-AM"/>
              </w:rPr>
              <w:t>վ</w:t>
            </w:r>
            <w:r w:rsidRPr="005928A3">
              <w:rPr>
                <w:rFonts w:ascii="GHEA Grapalat" w:hAnsi="GHEA Grapalat"/>
                <w:sz w:val="14"/>
                <w:szCs w:val="20"/>
              </w:rPr>
              <w:t>ելու դեպքում</w:t>
            </w:r>
            <w:r w:rsidRPr="005928A3">
              <w:rPr>
                <w:rFonts w:ascii="GHEA Grapalat" w:hAnsi="GHEA Grapalat"/>
                <w:sz w:val="14"/>
                <w:szCs w:val="20"/>
                <w:lang w:val="hy-AM"/>
              </w:rPr>
              <w:t xml:space="preserve">, որտեղ </w:t>
            </w:r>
            <w:r w:rsidRPr="005928A3" w:rsidDel="00DF049B">
              <w:rPr>
                <w:rFonts w:ascii="GHEA Grapalat" w:hAnsi="GHEA Grapalat"/>
                <w:sz w:val="14"/>
                <w:szCs w:val="20"/>
                <w:lang w:val="hy-AM"/>
              </w:rPr>
              <w:t xml:space="preserve"> </w:t>
            </w:r>
            <w:r w:rsidRPr="005928A3">
              <w:rPr>
                <w:rFonts w:ascii="GHEA Grapalat" w:hAnsi="GHEA Grapalat"/>
                <w:sz w:val="14"/>
                <w:szCs w:val="20"/>
                <w:lang w:val="hy-AM"/>
              </w:rPr>
              <w:t xml:space="preserve"> </w:t>
            </w:r>
            <w:r w:rsidRPr="005928A3">
              <w:rPr>
                <w:rFonts w:ascii="GHEA Grapalat" w:hAnsi="GHEA Grapalat"/>
                <w:sz w:val="14"/>
                <w:szCs w:val="20"/>
              </w:rPr>
              <w:t xml:space="preserve">աշխատակցի ստորագրությունը </w:t>
            </w:r>
            <w:r w:rsidRPr="005928A3">
              <w:rPr>
                <w:rFonts w:ascii="GHEA Grapalat" w:hAnsi="GHEA Grapalat"/>
                <w:sz w:val="14"/>
                <w:szCs w:val="20"/>
                <w:lang w:val="hy-AM"/>
              </w:rPr>
              <w:t xml:space="preserve">դրվում է </w:t>
            </w:r>
            <w:r w:rsidRPr="005928A3">
              <w:rPr>
                <w:rFonts w:ascii="GHEA Grapalat" w:hAnsi="GHEA Grapalat"/>
                <w:sz w:val="14"/>
                <w:szCs w:val="20"/>
              </w:rPr>
              <w:t>թղթային եղանակով ներկայաց</w:t>
            </w:r>
            <w:r w:rsidRPr="005928A3">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5928A3" w:rsidRDefault="00631658" w:rsidP="00CB0ADE">
            <w:pPr>
              <w:jc w:val="center"/>
              <w:rPr>
                <w:rFonts w:ascii="GHEA Grapalat" w:hAnsi="GHEA Grapalat"/>
                <w:sz w:val="14"/>
                <w:szCs w:val="20"/>
              </w:rPr>
            </w:pPr>
          </w:p>
        </w:tc>
      </w:tr>
      <w:tr w:rsidR="00631658" w:rsidRPr="005928A3" w14:paraId="15AF4DFD" w14:textId="77777777" w:rsidTr="00AD55A5">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2</w:t>
            </w:r>
            <w:r w:rsidRPr="005928A3">
              <w:rPr>
                <w:rFonts w:ascii="GHEA Grapalat" w:hAnsi="GHEA Grapalat"/>
                <w:sz w:val="14"/>
                <w:szCs w:val="20"/>
                <w:lang w:val="hy-AM"/>
              </w:rPr>
              <w:t>4</w:t>
            </w:r>
            <w:r w:rsidRPr="005928A3">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 xml:space="preserve">շահառռւին սպասարկող ֆինանսական կազմակերպության (մասնաճյուղի) </w:t>
            </w:r>
            <w:r w:rsidRPr="005928A3">
              <w:rPr>
                <w:rFonts w:ascii="GHEA Grapalat" w:hAnsi="GHEA Grapalat"/>
                <w:sz w:val="14"/>
                <w:szCs w:val="20"/>
                <w:lang w:val="hy-AM"/>
              </w:rPr>
              <w:t>դրոշմա</w:t>
            </w:r>
            <w:r w:rsidRPr="005928A3">
              <w:rPr>
                <w:rFonts w:ascii="GHEA Grapalat" w:hAnsi="GHEA Grapalat"/>
                <w:sz w:val="14"/>
                <w:szCs w:val="20"/>
              </w:rPr>
              <w:t>կնիքը</w:t>
            </w:r>
          </w:p>
        </w:tc>
        <w:tc>
          <w:tcPr>
            <w:tcW w:w="1759" w:type="dxa"/>
            <w:tcBorders>
              <w:top w:val="single" w:sz="4" w:space="0" w:color="auto"/>
              <w:left w:val="single" w:sz="4" w:space="0" w:color="auto"/>
              <w:bottom w:val="single" w:sz="4" w:space="0" w:color="auto"/>
              <w:right w:val="single" w:sz="4" w:space="0" w:color="auto"/>
            </w:tcBorders>
          </w:tcPr>
          <w:p w14:paraId="67BA8EDD"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7B07A43A"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 xml:space="preserve">ոչ </w:t>
            </w:r>
            <w:r w:rsidRPr="005928A3">
              <w:rPr>
                <w:rFonts w:ascii="GHEA Grapalat" w:hAnsi="GHEA Grapalat"/>
                <w:sz w:val="14"/>
                <w:szCs w:val="20"/>
              </w:rPr>
              <w:t>պարտադիր</w:t>
            </w:r>
          </w:p>
          <w:p w14:paraId="6F342D25"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 xml:space="preserve">լրացվում է </w:t>
            </w:r>
            <w:r w:rsidRPr="005928A3">
              <w:rPr>
                <w:rFonts w:ascii="GHEA Grapalat" w:hAnsi="GHEA Grapalat"/>
                <w:sz w:val="14"/>
                <w:szCs w:val="20"/>
              </w:rPr>
              <w:t xml:space="preserve">վճարման պահանջագիրը </w:t>
            </w:r>
            <w:r w:rsidRPr="005928A3">
              <w:rPr>
                <w:rFonts w:ascii="GHEA Grapalat" w:hAnsi="GHEA Grapalat"/>
                <w:sz w:val="14"/>
                <w:szCs w:val="20"/>
                <w:lang w:val="hy-AM"/>
              </w:rPr>
              <w:t xml:space="preserve">վերջինիս </w:t>
            </w:r>
            <w:r w:rsidRPr="005928A3">
              <w:rPr>
                <w:rFonts w:ascii="GHEA Grapalat" w:hAnsi="GHEA Grapalat"/>
                <w:sz w:val="14"/>
                <w:szCs w:val="20"/>
              </w:rPr>
              <w:t>ներկայաց</w:t>
            </w:r>
            <w:r w:rsidRPr="005928A3">
              <w:rPr>
                <w:rFonts w:ascii="GHEA Grapalat" w:hAnsi="GHEA Grapalat"/>
                <w:sz w:val="14"/>
                <w:szCs w:val="20"/>
                <w:lang w:val="hy-AM"/>
              </w:rPr>
              <w:t>վ</w:t>
            </w:r>
            <w:r w:rsidRPr="005928A3">
              <w:rPr>
                <w:rFonts w:ascii="GHEA Grapalat" w:hAnsi="GHEA Grapalat"/>
                <w:sz w:val="14"/>
                <w:szCs w:val="20"/>
              </w:rPr>
              <w:t>ելու դեպքում</w:t>
            </w:r>
            <w:r w:rsidRPr="005928A3">
              <w:rPr>
                <w:rFonts w:ascii="GHEA Grapalat" w:hAnsi="GHEA Grapalat"/>
                <w:sz w:val="14"/>
                <w:szCs w:val="20"/>
                <w:lang w:val="hy-AM"/>
              </w:rPr>
              <w:t xml:space="preserve">, որտեղ </w:t>
            </w:r>
            <w:r w:rsidRPr="005928A3" w:rsidDel="00DF049B">
              <w:rPr>
                <w:rFonts w:ascii="GHEA Grapalat" w:hAnsi="GHEA Grapalat"/>
                <w:sz w:val="14"/>
                <w:szCs w:val="20"/>
                <w:lang w:val="hy-AM"/>
              </w:rPr>
              <w:t xml:space="preserve"> </w:t>
            </w:r>
            <w:r w:rsidRPr="005928A3">
              <w:rPr>
                <w:rFonts w:ascii="GHEA Grapalat" w:hAnsi="GHEA Grapalat"/>
                <w:sz w:val="14"/>
                <w:szCs w:val="20"/>
                <w:lang w:val="hy-AM"/>
              </w:rPr>
              <w:t xml:space="preserve"> դրոշմակնիքը</w:t>
            </w:r>
            <w:r w:rsidRPr="005928A3">
              <w:rPr>
                <w:rFonts w:ascii="GHEA Grapalat" w:hAnsi="GHEA Grapalat"/>
                <w:sz w:val="14"/>
                <w:szCs w:val="20"/>
              </w:rPr>
              <w:t xml:space="preserve"> </w:t>
            </w:r>
            <w:r w:rsidRPr="005928A3">
              <w:rPr>
                <w:rFonts w:ascii="GHEA Grapalat" w:hAnsi="GHEA Grapalat"/>
                <w:sz w:val="14"/>
                <w:szCs w:val="20"/>
                <w:lang w:val="hy-AM"/>
              </w:rPr>
              <w:t xml:space="preserve">դրվում է </w:t>
            </w:r>
            <w:r w:rsidRPr="005928A3">
              <w:rPr>
                <w:rFonts w:ascii="GHEA Grapalat" w:hAnsi="GHEA Grapalat"/>
                <w:sz w:val="14"/>
                <w:szCs w:val="20"/>
              </w:rPr>
              <w:t>թղթային եղանակով ներկայաց</w:t>
            </w:r>
            <w:r w:rsidRPr="005928A3">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5928A3" w:rsidRDefault="00631658" w:rsidP="00CB0ADE">
            <w:pPr>
              <w:jc w:val="center"/>
              <w:rPr>
                <w:rFonts w:ascii="GHEA Grapalat" w:hAnsi="GHEA Grapalat"/>
                <w:sz w:val="14"/>
                <w:szCs w:val="20"/>
              </w:rPr>
            </w:pPr>
          </w:p>
        </w:tc>
      </w:tr>
      <w:tr w:rsidR="00631658" w:rsidRPr="005928A3" w14:paraId="49D90884" w14:textId="77777777" w:rsidTr="00AD55A5">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2</w:t>
            </w:r>
            <w:r w:rsidRPr="005928A3">
              <w:rPr>
                <w:rFonts w:ascii="GHEA Grapalat" w:hAnsi="GHEA Grapalat"/>
                <w:sz w:val="14"/>
                <w:szCs w:val="20"/>
                <w:lang w:val="hy-AM"/>
              </w:rPr>
              <w:t>4</w:t>
            </w:r>
            <w:r w:rsidRPr="005928A3">
              <w:rPr>
                <w:rFonts w:ascii="GHEA Grapalat" w:hAnsi="GHEA Grapalat"/>
                <w:sz w:val="14"/>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rPr>
              <w:t>շահառռւին սպասարկող ֆինանսական կազմակերպության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08807E83" w14:textId="77777777" w:rsidR="00631658" w:rsidRPr="005928A3" w:rsidRDefault="00CB5EFD" w:rsidP="00CB0ADE">
            <w:pPr>
              <w:jc w:val="center"/>
              <w:rPr>
                <w:rFonts w:ascii="GHEA Grapalat" w:hAnsi="GHEA Grapalat"/>
                <w:sz w:val="14"/>
                <w:szCs w:val="20"/>
              </w:rPr>
            </w:pPr>
            <w:r w:rsidRPr="005928A3">
              <w:rPr>
                <w:rFonts w:ascii="GHEA Grapalat" w:hAnsi="GHEA Grapalat"/>
                <w:sz w:val="14"/>
                <w:szCs w:val="20"/>
              </w:rPr>
              <w:t>Պ</w:t>
            </w:r>
            <w:r w:rsidR="00631658" w:rsidRPr="005928A3">
              <w:rPr>
                <w:rFonts w:ascii="GHEA Grapalat" w:hAnsi="GHEA Grapalat"/>
                <w:sz w:val="14"/>
                <w:szCs w:val="20"/>
              </w:rPr>
              <w:t>արտադիր</w:t>
            </w:r>
          </w:p>
        </w:tc>
        <w:tc>
          <w:tcPr>
            <w:tcW w:w="3510" w:type="dxa"/>
            <w:tcBorders>
              <w:top w:val="single" w:sz="4" w:space="0" w:color="auto"/>
              <w:left w:val="single" w:sz="4" w:space="0" w:color="auto"/>
              <w:bottom w:val="single" w:sz="4" w:space="0" w:color="auto"/>
              <w:right w:val="single" w:sz="4" w:space="0" w:color="auto"/>
            </w:tcBorders>
          </w:tcPr>
          <w:p w14:paraId="44822016"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 xml:space="preserve">ոչ </w:t>
            </w:r>
            <w:r w:rsidRPr="005928A3">
              <w:rPr>
                <w:rFonts w:ascii="GHEA Grapalat" w:hAnsi="GHEA Grapalat"/>
                <w:sz w:val="14"/>
                <w:szCs w:val="20"/>
              </w:rPr>
              <w:t>պարտադիր</w:t>
            </w:r>
          </w:p>
          <w:p w14:paraId="4F15C42F" w14:textId="77777777" w:rsidR="00631658" w:rsidRPr="005928A3" w:rsidRDefault="00631658" w:rsidP="00CB0ADE">
            <w:pPr>
              <w:jc w:val="center"/>
              <w:rPr>
                <w:rFonts w:ascii="GHEA Grapalat" w:hAnsi="GHEA Grapalat"/>
                <w:sz w:val="14"/>
                <w:szCs w:val="20"/>
              </w:rPr>
            </w:pPr>
            <w:r w:rsidRPr="005928A3">
              <w:rPr>
                <w:rFonts w:ascii="GHEA Grapalat" w:hAnsi="GHEA Grapalat"/>
                <w:sz w:val="14"/>
                <w:szCs w:val="20"/>
                <w:lang w:val="hy-AM"/>
              </w:rPr>
              <w:t xml:space="preserve">լրացվում է </w:t>
            </w:r>
            <w:r w:rsidRPr="005928A3">
              <w:rPr>
                <w:rFonts w:ascii="GHEA Grapalat" w:hAnsi="GHEA Grapalat"/>
                <w:sz w:val="14"/>
                <w:szCs w:val="20"/>
              </w:rPr>
              <w:t xml:space="preserve">վճարման պահանջագիրը </w:t>
            </w:r>
            <w:r w:rsidRPr="005928A3">
              <w:rPr>
                <w:rFonts w:ascii="GHEA Grapalat" w:hAnsi="GHEA Grapalat"/>
                <w:sz w:val="14"/>
                <w:szCs w:val="20"/>
                <w:lang w:val="hy-AM"/>
              </w:rPr>
              <w:t xml:space="preserve">վերջինիս </w:t>
            </w:r>
            <w:r w:rsidRPr="005928A3">
              <w:rPr>
                <w:rFonts w:ascii="GHEA Grapalat" w:hAnsi="GHEA Grapalat"/>
                <w:sz w:val="14"/>
                <w:szCs w:val="20"/>
              </w:rPr>
              <w:t>ներկայաց</w:t>
            </w:r>
            <w:r w:rsidRPr="005928A3">
              <w:rPr>
                <w:rFonts w:ascii="GHEA Grapalat" w:hAnsi="GHEA Grapalat"/>
                <w:sz w:val="14"/>
                <w:szCs w:val="20"/>
                <w:lang w:val="hy-AM"/>
              </w:rPr>
              <w:t>վ</w:t>
            </w:r>
            <w:r w:rsidRPr="005928A3">
              <w:rPr>
                <w:rFonts w:ascii="GHEA Grapalat" w:hAnsi="GHEA Grapalat"/>
                <w:sz w:val="14"/>
                <w:szCs w:val="20"/>
              </w:rPr>
              <w:t>ելու դեպքում</w:t>
            </w:r>
            <w:r w:rsidRPr="005928A3">
              <w:rPr>
                <w:rFonts w:ascii="GHEA Grapalat" w:hAnsi="GHEA Grapalat"/>
                <w:sz w:val="14"/>
                <w:szCs w:val="20"/>
                <w:lang w:val="hy-AM"/>
              </w:rPr>
              <w:t xml:space="preserve">,   որտեղ </w:t>
            </w:r>
            <w:r w:rsidRPr="005928A3" w:rsidDel="00DF049B">
              <w:rPr>
                <w:rFonts w:ascii="GHEA Grapalat" w:hAnsi="GHEA Grapalat"/>
                <w:sz w:val="14"/>
                <w:szCs w:val="20"/>
                <w:lang w:val="hy-AM"/>
              </w:rPr>
              <w:t xml:space="preserve"> </w:t>
            </w:r>
            <w:r w:rsidRPr="005928A3">
              <w:rPr>
                <w:rFonts w:ascii="GHEA Grapalat" w:hAnsi="GHEA Grapalat"/>
                <w:sz w:val="14"/>
                <w:szCs w:val="20"/>
                <w:lang w:val="hy-AM"/>
              </w:rPr>
              <w:t xml:space="preserve"> սույն տվյալները</w:t>
            </w:r>
            <w:r w:rsidRPr="005928A3">
              <w:rPr>
                <w:rFonts w:ascii="GHEA Grapalat" w:hAnsi="GHEA Grapalat"/>
                <w:sz w:val="14"/>
                <w:szCs w:val="20"/>
              </w:rPr>
              <w:t xml:space="preserve"> </w:t>
            </w:r>
            <w:r w:rsidRPr="005928A3">
              <w:rPr>
                <w:rFonts w:ascii="GHEA Grapalat" w:hAnsi="GHEA Grapalat"/>
                <w:sz w:val="14"/>
                <w:szCs w:val="20"/>
                <w:lang w:val="hy-AM"/>
              </w:rPr>
              <w:t xml:space="preserve">դրվում են </w:t>
            </w:r>
            <w:r w:rsidRPr="005928A3">
              <w:rPr>
                <w:rFonts w:ascii="GHEA Grapalat" w:hAnsi="GHEA Grapalat"/>
                <w:sz w:val="14"/>
                <w:szCs w:val="20"/>
              </w:rPr>
              <w:t>թղթային եղանակով ներկայաց</w:t>
            </w:r>
            <w:r w:rsidRPr="005928A3">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5928A3" w:rsidRDefault="00631658" w:rsidP="00CB0ADE">
            <w:pPr>
              <w:jc w:val="center"/>
              <w:rPr>
                <w:rFonts w:ascii="GHEA Grapalat" w:hAnsi="GHEA Grapalat"/>
                <w:sz w:val="14"/>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10A50D6C" w14:textId="40D59D9B" w:rsidR="00631658" w:rsidRPr="00A71D81" w:rsidRDefault="00631658" w:rsidP="00AD55A5">
      <w:pPr>
        <w:pStyle w:val="31"/>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041DEA7B" w:rsidR="00631658" w:rsidRPr="00A71D81" w:rsidRDefault="00052057" w:rsidP="00631658">
      <w:pPr>
        <w:pStyle w:val="31"/>
        <w:spacing w:line="240" w:lineRule="auto"/>
        <w:jc w:val="right"/>
        <w:rPr>
          <w:rFonts w:ascii="GHEA Grapalat" w:hAnsi="GHEA Grapalat" w:cs="Sylfaen"/>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631658" w:rsidRPr="00A71D81">
        <w:rPr>
          <w:rFonts w:ascii="GHEA Grapalat" w:hAnsi="GHEA Grapalat" w:cs="Sylfaen"/>
          <w:b/>
          <w:lang w:val="hy-AM"/>
        </w:rPr>
        <w:t xml:space="preserve">  ծածկագրով</w:t>
      </w:r>
    </w:p>
    <w:p w14:paraId="5BE6F7DC" w14:textId="173D47ED" w:rsidR="00631658" w:rsidRPr="00A71D81" w:rsidRDefault="00C000C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6C5EA7CE"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3B2689" w:rsidRPr="000C15DE">
        <w:rPr>
          <w:rFonts w:ascii="GHEA Grapalat" w:hAnsi="GHEA Grapalat" w:cs="GHEA Grapalat"/>
          <w:sz w:val="20"/>
          <w:szCs w:val="20"/>
          <w:lang w:val="hy-AM"/>
        </w:rPr>
        <w:t xml:space="preserve">հ. </w:t>
      </w:r>
      <w:r w:rsidR="009007CE" w:rsidRPr="000C15DE">
        <w:rPr>
          <w:rFonts w:ascii="GHEA Grapalat" w:hAnsi="GHEA Grapalat" w:cs="GHEA Grapalat"/>
          <w:sz w:val="20"/>
          <w:szCs w:val="20"/>
          <w:lang w:val="hy-AM"/>
        </w:rPr>
        <w:t>Աշտարակ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43CF9237" w14:textId="7A84F7E2" w:rsidR="00C7160D" w:rsidRPr="00A71D81" w:rsidRDefault="00C7160D" w:rsidP="00C7160D">
      <w:pPr>
        <w:numPr>
          <w:ilvl w:val="1"/>
          <w:numId w:val="31"/>
        </w:numPr>
        <w:ind w:left="0" w:firstLine="45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sidR="00AD55A5">
        <w:rPr>
          <w:rFonts w:ascii="GHEA Grapalat" w:hAnsi="GHEA Grapalat" w:cs="GHEA Grapalat"/>
          <w:sz w:val="20"/>
          <w:szCs w:val="20"/>
          <w:lang w:val="pt-BR"/>
        </w:rPr>
        <w:t>Հ</w:t>
      </w:r>
      <w:r w:rsidRPr="00AB2D21">
        <w:rPr>
          <w:rFonts w:ascii="GHEA Grapalat" w:hAnsi="GHEA Grapalat" w:cs="GHEA Grapalat"/>
          <w:sz w:val="20"/>
          <w:szCs w:val="20"/>
          <w:lang w:val="pt-BR"/>
        </w:rPr>
        <w:t xml:space="preserve"> </w:t>
      </w:r>
      <w:r w:rsidR="00AF02FE">
        <w:rPr>
          <w:rFonts w:ascii="GHEA Grapalat" w:hAnsi="GHEA Grapalat" w:cs="GHEA Grapalat"/>
          <w:sz w:val="20"/>
          <w:szCs w:val="20"/>
          <w:lang w:val="pt-BR"/>
        </w:rPr>
        <w:t>Արագածոտն</w:t>
      </w:r>
      <w:r w:rsidRPr="00AB2D21">
        <w:rPr>
          <w:rFonts w:ascii="GHEA Grapalat" w:hAnsi="GHEA Grapalat" w:cs="GHEA Grapalat"/>
          <w:sz w:val="20"/>
          <w:szCs w:val="20"/>
          <w:lang w:val="pt-BR"/>
        </w:rPr>
        <w:t>ի մարզի</w:t>
      </w:r>
      <w:r w:rsidR="00C75A1B">
        <w:rPr>
          <w:rFonts w:ascii="GHEA Grapalat" w:hAnsi="GHEA Grapalat" w:cs="GHEA Grapalat"/>
          <w:sz w:val="20"/>
          <w:szCs w:val="20"/>
          <w:lang w:val="pt-BR"/>
        </w:rPr>
        <w:t xml:space="preserve"> «</w:t>
      </w:r>
      <w:r w:rsidR="00AF02FE">
        <w:rPr>
          <w:rFonts w:ascii="GHEA Grapalat" w:hAnsi="GHEA Grapalat" w:cs="GHEA Grapalat"/>
          <w:sz w:val="20"/>
          <w:szCs w:val="20"/>
          <w:lang w:val="pt-BR"/>
        </w:rPr>
        <w:t>Աշտարակի խմելու ջրի մատակարարման և սպասարկաման» համայնքային հիմնարկ</w:t>
      </w:r>
      <w:r w:rsidRPr="00AB2D21">
        <w:rPr>
          <w:rFonts w:ascii="GHEA Grapalat" w:hAnsi="GHEA Grapalat" w:cs="GHEA Grapalat"/>
          <w:sz w:val="20"/>
          <w:szCs w:val="20"/>
          <w:lang w:val="pt-BR"/>
        </w:rPr>
        <w:t>ը</w:t>
      </w:r>
      <w:r w:rsidRPr="00A71D81">
        <w:rPr>
          <w:rFonts w:ascii="GHEA Grapalat" w:hAnsi="GHEA Grapalat" w:cs="GHEA Grapalat"/>
          <w:sz w:val="20"/>
          <w:szCs w:val="20"/>
          <w:lang w:val="pt-BR"/>
        </w:rPr>
        <w:t xml:space="preserve">  (այսուհետ` Պատվիրատու) կողմից կազմակերպված` </w:t>
      </w:r>
      <w:r w:rsidR="00052057">
        <w:rPr>
          <w:rFonts w:ascii="GHEA Grapalat" w:hAnsi="GHEA Grapalat" w:cs="GHEA Grapalat"/>
          <w:sz w:val="20"/>
          <w:szCs w:val="20"/>
          <w:lang w:val="pt-BR"/>
        </w:rPr>
        <w:t>ԱՇԽՋՄՍՀ-ԳՀԱՊՁԲ-</w:t>
      </w:r>
      <w:r w:rsidR="006203E4">
        <w:rPr>
          <w:rFonts w:ascii="GHEA Grapalat" w:hAnsi="GHEA Grapalat" w:cs="GHEA Grapalat"/>
          <w:sz w:val="20"/>
          <w:szCs w:val="20"/>
          <w:lang w:val="pt-BR"/>
        </w:rPr>
        <w:t>24/6</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615" w:type="dxa"/>
        <w:tblLook w:val="0000" w:firstRow="0" w:lastRow="0" w:firstColumn="0" w:lastColumn="0" w:noHBand="0" w:noVBand="0"/>
      </w:tblPr>
      <w:tblGrid>
        <w:gridCol w:w="5616"/>
        <w:gridCol w:w="4999"/>
      </w:tblGrid>
      <w:tr w:rsidR="00334B2F" w:rsidRPr="00A71D81" w14:paraId="10E67904" w14:textId="77777777" w:rsidTr="00AD55A5">
        <w:trPr>
          <w:trHeight w:val="35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AD55A5">
        <w:trPr>
          <w:trHeight w:val="35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AD55A5">
        <w:trPr>
          <w:trHeight w:val="349"/>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AD55A5">
        <w:trPr>
          <w:trHeight w:val="345"/>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AD55A5">
        <w:trPr>
          <w:trHeight w:val="361"/>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AD55A5">
        <w:trPr>
          <w:trHeight w:val="433"/>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AD55A5">
        <w:trPr>
          <w:trHeight w:val="35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AD55A5">
        <w:trPr>
          <w:trHeight w:val="44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D55A5" w:rsidRPr="00A71D81" w14:paraId="0D43874F" w14:textId="77777777" w:rsidTr="00AD55A5">
        <w:trPr>
          <w:trHeight w:val="35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145E2FC" w:rsidR="00AD55A5" w:rsidRPr="00A71D81" w:rsidRDefault="00AD55A5" w:rsidP="00AD55A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 xml:space="preserve">Հ </w:t>
            </w:r>
            <w:r w:rsidR="00AF02FE">
              <w:rPr>
                <w:rFonts w:ascii="GHEA Grapalat" w:hAnsi="GHEA Grapalat"/>
                <w:b/>
                <w:sz w:val="20"/>
                <w:szCs w:val="20"/>
                <w:lang w:val="af-ZA"/>
              </w:rPr>
              <w:t>Արագածոտն</w:t>
            </w:r>
            <w:r w:rsidRPr="00AB2D21">
              <w:rPr>
                <w:rFonts w:ascii="GHEA Grapalat" w:hAnsi="GHEA Grapalat"/>
                <w:b/>
                <w:sz w:val="20"/>
                <w:szCs w:val="20"/>
                <w:lang w:val="af-ZA"/>
              </w:rPr>
              <w:t>ի մարզի</w:t>
            </w:r>
            <w:r w:rsidR="00C75A1B">
              <w:rPr>
                <w:rFonts w:ascii="GHEA Grapalat" w:hAnsi="GHEA Grapalat"/>
                <w:b/>
                <w:sz w:val="20"/>
                <w:szCs w:val="20"/>
                <w:lang w:val="af-ZA"/>
              </w:rPr>
              <w:t xml:space="preserve"> «</w:t>
            </w:r>
            <w:r w:rsidR="00AF02FE">
              <w:rPr>
                <w:rFonts w:ascii="GHEA Grapalat" w:hAnsi="GHEA Grapalat"/>
                <w:b/>
                <w:sz w:val="20"/>
                <w:szCs w:val="20"/>
                <w:lang w:val="af-ZA"/>
              </w:rPr>
              <w:t>Աշտարակի խմելու ջրի մատակարարման և սպասարկաման» համայնքային հիմնարկ</w:t>
            </w:r>
          </w:p>
        </w:tc>
      </w:tr>
      <w:tr w:rsidR="00AD55A5" w:rsidRPr="00A71D81" w14:paraId="159F8BB8" w14:textId="77777777" w:rsidTr="00AD55A5">
        <w:trPr>
          <w:trHeight w:val="35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93CD30E" w:rsidR="00AD55A5" w:rsidRPr="00A71D81" w:rsidRDefault="00AD55A5" w:rsidP="00AD55A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7019B" w:rsidRPr="00A71D81" w14:paraId="6F6005A9" w14:textId="77777777" w:rsidTr="00AD55A5">
        <w:trPr>
          <w:trHeight w:val="343"/>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27E1F24" w:rsidR="0007019B" w:rsidRPr="00A71D81" w:rsidRDefault="0007019B" w:rsidP="0007019B">
            <w:pPr>
              <w:rPr>
                <w:rFonts w:ascii="GHEA Grapalat" w:hAnsi="GHEA Grapalat" w:cs="Arial"/>
                <w:sz w:val="20"/>
                <w:szCs w:val="20"/>
              </w:rPr>
            </w:pPr>
            <w:r w:rsidRPr="00B50552">
              <w:rPr>
                <w:rFonts w:ascii="GHEA Grapalat" w:hAnsi="GHEA Grapalat" w:cs="Sylfaen"/>
                <w:sz w:val="20"/>
                <w:szCs w:val="20"/>
                <w:lang w:val="hy-AM"/>
              </w:rPr>
              <w:t>11</w:t>
            </w:r>
            <w:r w:rsidRPr="00B50552">
              <w:rPr>
                <w:rFonts w:ascii="GHEA Grapalat" w:hAnsi="GHEA Grapalat" w:cs="Sylfaen"/>
                <w:sz w:val="20"/>
                <w:szCs w:val="20"/>
              </w:rPr>
              <w:t>. Շահառուի</w:t>
            </w:r>
            <w:r w:rsidRPr="00B50552">
              <w:rPr>
                <w:rFonts w:ascii="GHEA Grapalat" w:hAnsi="GHEA Grapalat" w:cs="Arial"/>
                <w:sz w:val="20"/>
                <w:szCs w:val="20"/>
              </w:rPr>
              <w:t xml:space="preserve"> </w:t>
            </w:r>
            <w:r w:rsidRPr="00B50552">
              <w:rPr>
                <w:rFonts w:ascii="GHEA Grapalat" w:hAnsi="GHEA Grapalat" w:cs="Sylfaen"/>
                <w:sz w:val="20"/>
                <w:szCs w:val="20"/>
              </w:rPr>
              <w:t>ՀՎՀՀ</w:t>
            </w:r>
            <w:r w:rsidRPr="00B50552">
              <w:rPr>
                <w:rFonts w:ascii="GHEA Grapalat" w:hAnsi="GHEA Grapalat" w:cs="Arial"/>
                <w:sz w:val="20"/>
                <w:szCs w:val="20"/>
              </w:rPr>
              <w:t xml:space="preserve">` </w:t>
            </w:r>
            <w:r w:rsidRPr="00B50552">
              <w:rPr>
                <w:rFonts w:ascii="GHEA Grapalat" w:hAnsi="GHEA Grapalat" w:cs="Arial"/>
                <w:b/>
                <w:sz w:val="20"/>
                <w:szCs w:val="20"/>
              </w:rPr>
              <w:t>0</w:t>
            </w:r>
            <w:r>
              <w:rPr>
                <w:rFonts w:ascii="GHEA Grapalat" w:hAnsi="GHEA Grapalat" w:cs="Arial"/>
                <w:b/>
                <w:sz w:val="20"/>
                <w:szCs w:val="20"/>
              </w:rPr>
              <w:t>5028837</w:t>
            </w:r>
          </w:p>
        </w:tc>
      </w:tr>
      <w:tr w:rsidR="0007019B" w:rsidRPr="00A71D81" w14:paraId="3818231B" w14:textId="77777777" w:rsidTr="00AD55A5">
        <w:trPr>
          <w:trHeight w:val="361"/>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0DDBA3" w:rsidR="0007019B" w:rsidRPr="00A71D81" w:rsidRDefault="0007019B" w:rsidP="0007019B">
            <w:pPr>
              <w:rPr>
                <w:rFonts w:ascii="GHEA Grapalat" w:hAnsi="GHEA Grapalat" w:cs="Arial"/>
                <w:sz w:val="20"/>
                <w:szCs w:val="20"/>
              </w:rPr>
            </w:pPr>
            <w:r w:rsidRPr="0042745F">
              <w:rPr>
                <w:rFonts w:ascii="GHEA Grapalat" w:hAnsi="GHEA Grapalat" w:cs="Sylfaen"/>
                <w:sz w:val="20"/>
                <w:szCs w:val="20"/>
              </w:rPr>
              <w:t>1</w:t>
            </w:r>
            <w:r w:rsidRPr="0042745F">
              <w:rPr>
                <w:rFonts w:ascii="GHEA Grapalat" w:hAnsi="GHEA Grapalat" w:cs="Sylfaen"/>
                <w:sz w:val="20"/>
                <w:szCs w:val="20"/>
                <w:lang w:val="hy-AM"/>
              </w:rPr>
              <w:t>2</w:t>
            </w:r>
            <w:r w:rsidRPr="0042745F">
              <w:rPr>
                <w:rFonts w:ascii="GHEA Grapalat" w:hAnsi="GHEA Grapalat" w:cs="Sylfaen"/>
                <w:sz w:val="20"/>
                <w:szCs w:val="20"/>
              </w:rPr>
              <w:t>.Շահառուի</w:t>
            </w:r>
            <w:r w:rsidRPr="0042745F">
              <w:rPr>
                <w:rFonts w:ascii="GHEA Grapalat" w:hAnsi="GHEA Grapalat" w:cs="Sylfaen"/>
                <w:sz w:val="20"/>
                <w:szCs w:val="20"/>
                <w:lang w:val="hy-AM"/>
              </w:rPr>
              <w:t>ն</w:t>
            </w:r>
            <w:r w:rsidRPr="0042745F">
              <w:rPr>
                <w:rFonts w:ascii="GHEA Grapalat" w:hAnsi="GHEA Grapalat" w:cs="Arial"/>
                <w:sz w:val="20"/>
                <w:szCs w:val="20"/>
              </w:rPr>
              <w:t xml:space="preserve"> </w:t>
            </w:r>
            <w:r w:rsidRPr="0042745F">
              <w:rPr>
                <w:rFonts w:ascii="GHEA Grapalat" w:hAnsi="GHEA Grapalat" w:cs="Sylfaen"/>
                <w:sz w:val="20"/>
                <w:szCs w:val="20"/>
                <w:lang w:val="hy-AM"/>
              </w:rPr>
              <w:t xml:space="preserve"> սպասարկող Ֆինանսական կազմակերպություն</w:t>
            </w:r>
            <w:r w:rsidRPr="0042745F">
              <w:rPr>
                <w:rFonts w:ascii="GHEA Grapalat" w:hAnsi="GHEA Grapalat" w:cs="Sylfaen"/>
                <w:sz w:val="20"/>
                <w:szCs w:val="20"/>
              </w:rPr>
              <w:t xml:space="preserve"> (բանկ)</w:t>
            </w:r>
            <w:r w:rsidRPr="0042745F">
              <w:rPr>
                <w:rFonts w:ascii="GHEA Grapalat" w:hAnsi="GHEA Grapalat" w:cs="Arial"/>
                <w:sz w:val="20"/>
                <w:szCs w:val="20"/>
              </w:rPr>
              <w:t xml:space="preserve">` </w:t>
            </w:r>
            <w:r>
              <w:rPr>
                <w:rFonts w:ascii="GHEA Grapalat" w:hAnsi="GHEA Grapalat"/>
                <w:b/>
                <w:sz w:val="20"/>
                <w:szCs w:val="20"/>
                <w:lang w:val="nb-NO"/>
              </w:rPr>
              <w:t>«</w:t>
            </w:r>
            <w:r>
              <w:rPr>
                <w:rFonts w:ascii="GHEA Grapalat" w:hAnsi="GHEA Grapalat"/>
                <w:b/>
                <w:sz w:val="20"/>
                <w:szCs w:val="20"/>
                <w:lang w:val="hy-AM"/>
              </w:rPr>
              <w:t>Կոնվերս Բանկ»</w:t>
            </w:r>
            <w:r w:rsidRPr="00BE5594">
              <w:rPr>
                <w:rFonts w:ascii="GHEA Grapalat" w:hAnsi="GHEA Grapalat"/>
                <w:b/>
                <w:sz w:val="20"/>
                <w:szCs w:val="20"/>
                <w:lang w:val="nb-NO"/>
              </w:rPr>
              <w:t xml:space="preserve"> </w:t>
            </w:r>
            <w:r w:rsidRPr="00BE5594">
              <w:rPr>
                <w:rFonts w:ascii="GHEA Grapalat" w:hAnsi="GHEA Grapalat"/>
                <w:b/>
                <w:sz w:val="20"/>
                <w:szCs w:val="20"/>
                <w:lang w:val="hy-AM"/>
              </w:rPr>
              <w:t>ԲԲԸ</w:t>
            </w:r>
            <w:r w:rsidRPr="00BE5594">
              <w:rPr>
                <w:rFonts w:ascii="GHEA Grapalat" w:hAnsi="GHEA Grapalat"/>
                <w:b/>
                <w:sz w:val="20"/>
                <w:lang w:val="pt-BR"/>
              </w:rPr>
              <w:t xml:space="preserve"> </w:t>
            </w:r>
            <w:r w:rsidRPr="00BE5594">
              <w:rPr>
                <w:rFonts w:ascii="Sylfaen" w:hAnsi="Sylfaen"/>
                <w:b/>
                <w:sz w:val="20"/>
                <w:szCs w:val="20"/>
                <w:lang w:val="hy-AM"/>
              </w:rPr>
              <w:t>Աշտարակի մ/ճ</w:t>
            </w:r>
          </w:p>
        </w:tc>
      </w:tr>
      <w:tr w:rsidR="0007019B" w:rsidRPr="00A71D81" w14:paraId="6DA6ABBD" w14:textId="77777777" w:rsidTr="00AD55A5">
        <w:trPr>
          <w:trHeight w:val="433"/>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F090B7B" w:rsidR="0007019B" w:rsidRPr="00A71D81" w:rsidRDefault="0007019B" w:rsidP="0007019B">
            <w:pPr>
              <w:rPr>
                <w:rFonts w:ascii="GHEA Grapalat" w:hAnsi="GHEA Grapalat" w:cs="Arial"/>
                <w:sz w:val="20"/>
                <w:szCs w:val="20"/>
              </w:rPr>
            </w:pPr>
            <w:r w:rsidRPr="0042745F">
              <w:rPr>
                <w:rFonts w:ascii="GHEA Grapalat" w:hAnsi="GHEA Grapalat" w:cs="Sylfaen"/>
                <w:sz w:val="20"/>
                <w:szCs w:val="20"/>
              </w:rPr>
              <w:t>1</w:t>
            </w:r>
            <w:r w:rsidRPr="0042745F">
              <w:rPr>
                <w:rFonts w:ascii="GHEA Grapalat" w:hAnsi="GHEA Grapalat" w:cs="Sylfaen"/>
                <w:sz w:val="20"/>
                <w:szCs w:val="20"/>
                <w:lang w:val="hy-AM"/>
              </w:rPr>
              <w:t>3</w:t>
            </w:r>
            <w:r w:rsidRPr="0042745F">
              <w:rPr>
                <w:rFonts w:ascii="GHEA Grapalat" w:hAnsi="GHEA Grapalat" w:cs="Sylfaen"/>
                <w:sz w:val="20"/>
                <w:szCs w:val="20"/>
              </w:rPr>
              <w:t>.Շահառուի</w:t>
            </w:r>
            <w:r w:rsidRPr="0042745F">
              <w:rPr>
                <w:rFonts w:ascii="GHEA Grapalat" w:hAnsi="GHEA Grapalat" w:cs="Arial"/>
                <w:sz w:val="20"/>
                <w:szCs w:val="20"/>
              </w:rPr>
              <w:t xml:space="preserve"> </w:t>
            </w:r>
            <w:r w:rsidRPr="0042745F">
              <w:rPr>
                <w:rFonts w:ascii="GHEA Grapalat" w:hAnsi="GHEA Grapalat" w:cs="Sylfaen"/>
                <w:sz w:val="20"/>
                <w:szCs w:val="20"/>
              </w:rPr>
              <w:t>հաշվի</w:t>
            </w:r>
            <w:r w:rsidRPr="0042745F">
              <w:rPr>
                <w:rFonts w:ascii="GHEA Grapalat" w:hAnsi="GHEA Grapalat" w:cs="Arial"/>
                <w:sz w:val="20"/>
                <w:szCs w:val="20"/>
              </w:rPr>
              <w:t xml:space="preserve"> </w:t>
            </w:r>
            <w:r w:rsidRPr="0042745F">
              <w:rPr>
                <w:rFonts w:ascii="GHEA Grapalat" w:hAnsi="GHEA Grapalat" w:cs="Sylfaen"/>
                <w:sz w:val="20"/>
                <w:szCs w:val="20"/>
              </w:rPr>
              <w:t>համարը</w:t>
            </w:r>
            <w:r w:rsidRPr="0042745F">
              <w:rPr>
                <w:rFonts w:ascii="GHEA Grapalat" w:hAnsi="GHEA Grapalat" w:cs="Arial"/>
                <w:sz w:val="20"/>
                <w:szCs w:val="20"/>
              </w:rPr>
              <w:t xml:space="preserve"> (</w:t>
            </w:r>
            <w:r w:rsidRPr="0042745F">
              <w:rPr>
                <w:rFonts w:ascii="GHEA Grapalat" w:hAnsi="GHEA Grapalat" w:cs="Sylfaen"/>
                <w:sz w:val="20"/>
                <w:szCs w:val="20"/>
              </w:rPr>
              <w:t>հշ</w:t>
            </w:r>
            <w:r w:rsidRPr="0042745F">
              <w:rPr>
                <w:rFonts w:ascii="GHEA Grapalat" w:hAnsi="GHEA Grapalat" w:cs="Arial"/>
                <w:sz w:val="20"/>
                <w:szCs w:val="20"/>
              </w:rPr>
              <w:t xml:space="preserve">.N) </w:t>
            </w:r>
            <w:r w:rsidRPr="00BE5594">
              <w:rPr>
                <w:rFonts w:ascii="GHEA Grapalat" w:hAnsi="GHEA Grapalat"/>
                <w:b/>
                <w:sz w:val="20"/>
                <w:lang w:val="pt-BR"/>
              </w:rPr>
              <w:t>193009631030000</w:t>
            </w:r>
          </w:p>
        </w:tc>
      </w:tr>
      <w:tr w:rsidR="0007019B" w:rsidRPr="00A71D81" w14:paraId="538F2795" w14:textId="77777777" w:rsidTr="00AD55A5">
        <w:trPr>
          <w:trHeight w:val="44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2E176BCB" w14:textId="119FDB12" w:rsidR="0007019B" w:rsidRPr="00A71D81" w:rsidRDefault="0007019B" w:rsidP="0007019B">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7019B" w:rsidRPr="00A71D81" w14:paraId="14259047" w14:textId="77777777" w:rsidTr="00AD55A5">
        <w:trPr>
          <w:trHeight w:val="44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A0F5FB5"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7019B" w:rsidRPr="00A71D81" w14:paraId="66CB2DEB" w14:textId="77777777" w:rsidTr="00AD55A5">
        <w:trPr>
          <w:trHeight w:val="44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001CAAA5" w14:textId="22C15363" w:rsidR="0007019B" w:rsidRPr="00A71D81" w:rsidRDefault="0007019B" w:rsidP="0007019B">
            <w:pPr>
              <w:rPr>
                <w:rFonts w:ascii="GHEA Grapalat" w:hAnsi="GHEA Grapalat" w:cs="Arial"/>
                <w:sz w:val="20"/>
                <w:szCs w:val="20"/>
              </w:rPr>
            </w:pPr>
            <w:r w:rsidRPr="00A71D81">
              <w:rPr>
                <w:rFonts w:ascii="GHEA Grapalat" w:hAnsi="GHEA Grapalat" w:cs="Sylfaen"/>
                <w:sz w:val="20"/>
                <w:szCs w:val="20"/>
              </w:rPr>
              <w:t>1</w:t>
            </w:r>
            <w:r w:rsidRPr="000C15DE">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07019B" w:rsidRPr="00A71D81" w14:paraId="67B38F75" w14:textId="77777777" w:rsidTr="00AD55A5">
        <w:trPr>
          <w:trHeight w:val="442"/>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D4BDC49" w:rsidR="0007019B" w:rsidRPr="00A71D81" w:rsidRDefault="0007019B" w:rsidP="0007019B">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244824">
              <w:rPr>
                <w:rFonts w:ascii="GHEA Grapalat" w:hAnsi="GHEA Grapalat" w:cs="Sylfaen"/>
                <w:b/>
                <w:bCs/>
                <w:sz w:val="20"/>
                <w:szCs w:val="20"/>
                <w:lang w:val="hy-AM"/>
              </w:rPr>
              <w:t>պայմանագրի կատարման</w:t>
            </w:r>
            <w:r w:rsidRPr="00244824">
              <w:rPr>
                <w:rFonts w:ascii="GHEA Grapalat" w:hAnsi="GHEA Grapalat" w:cs="Sylfaen"/>
                <w:b/>
                <w:bCs/>
                <w:sz w:val="20"/>
                <w:szCs w:val="20"/>
              </w:rPr>
              <w:t xml:space="preserve"> ապահովմ</w:t>
            </w:r>
            <w:r w:rsidRPr="00244824">
              <w:rPr>
                <w:rFonts w:ascii="GHEA Grapalat" w:hAnsi="GHEA Grapalat" w:cs="Sylfaen"/>
                <w:b/>
                <w:bCs/>
                <w:sz w:val="20"/>
                <w:szCs w:val="20"/>
                <w:lang w:val="hy-AM"/>
              </w:rPr>
              <w:t>ան համար</w:t>
            </w:r>
          </w:p>
        </w:tc>
      </w:tr>
      <w:tr w:rsidR="0007019B" w:rsidRPr="00A71D81" w14:paraId="75425BF0" w14:textId="77777777" w:rsidTr="00AD55A5">
        <w:trPr>
          <w:trHeight w:val="424"/>
        </w:trPr>
        <w:tc>
          <w:tcPr>
            <w:tcW w:w="10615" w:type="dxa"/>
            <w:gridSpan w:val="2"/>
            <w:tcBorders>
              <w:top w:val="single" w:sz="4" w:space="0" w:color="auto"/>
              <w:left w:val="single" w:sz="4" w:space="0" w:color="auto"/>
              <w:right w:val="single" w:sz="4" w:space="0" w:color="000000"/>
            </w:tcBorders>
            <w:noWrap/>
            <w:vAlign w:val="bottom"/>
          </w:tcPr>
          <w:p w14:paraId="6E9363CD" w14:textId="77777777" w:rsidR="0007019B" w:rsidRPr="00A71D81" w:rsidRDefault="0007019B" w:rsidP="0007019B">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07019B" w:rsidRPr="00A71D81" w:rsidRDefault="0007019B" w:rsidP="0007019B">
            <w:pPr>
              <w:rPr>
                <w:rFonts w:ascii="GHEA Grapalat" w:hAnsi="GHEA Grapalat" w:cs="Arial"/>
                <w:sz w:val="20"/>
                <w:szCs w:val="20"/>
              </w:rPr>
            </w:pPr>
          </w:p>
        </w:tc>
      </w:tr>
      <w:tr w:rsidR="0007019B" w:rsidRPr="00A71D81" w14:paraId="327C2BCD" w14:textId="77777777" w:rsidTr="00AD55A5">
        <w:trPr>
          <w:trHeight w:val="704"/>
        </w:trPr>
        <w:tc>
          <w:tcPr>
            <w:tcW w:w="10615" w:type="dxa"/>
            <w:gridSpan w:val="2"/>
            <w:tcBorders>
              <w:left w:val="single" w:sz="4" w:space="0" w:color="auto"/>
              <w:bottom w:val="single" w:sz="4" w:space="0" w:color="auto"/>
              <w:right w:val="single" w:sz="4" w:space="0" w:color="000000"/>
            </w:tcBorders>
            <w:noWrap/>
            <w:vAlign w:val="bottom"/>
          </w:tcPr>
          <w:p w14:paraId="0DCDFD54" w14:textId="77777777" w:rsidR="0007019B" w:rsidRPr="00A71D81" w:rsidRDefault="0007019B" w:rsidP="0007019B">
            <w:pPr>
              <w:rPr>
                <w:rFonts w:ascii="GHEA Grapalat" w:hAnsi="GHEA Grapalat" w:cs="Arial"/>
                <w:sz w:val="20"/>
                <w:szCs w:val="20"/>
                <w:lang w:val="hy-AM"/>
              </w:rPr>
            </w:pPr>
          </w:p>
        </w:tc>
      </w:tr>
      <w:tr w:rsidR="0007019B" w:rsidRPr="00A71D81" w14:paraId="0D2C9719" w14:textId="77777777" w:rsidTr="00AD55A5">
        <w:trPr>
          <w:trHeight w:val="70"/>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521866CD" w14:textId="3BBE8890" w:rsidR="0007019B" w:rsidRPr="00A71D81" w:rsidRDefault="0007019B" w:rsidP="0007019B">
            <w:pPr>
              <w:rPr>
                <w:rFonts w:ascii="GHEA Grapalat" w:hAnsi="GHEA Grapalat" w:cs="Sylfaen"/>
                <w:sz w:val="20"/>
                <w:szCs w:val="20"/>
                <w:lang w:val="ru-RU"/>
              </w:rPr>
            </w:pPr>
            <w:r w:rsidRPr="00A71D81">
              <w:rPr>
                <w:rFonts w:ascii="GHEA Grapalat" w:hAnsi="GHEA Grapalat" w:cs="Sylfaen"/>
                <w:sz w:val="20"/>
                <w:szCs w:val="20"/>
                <w:lang w:val="hy-AM"/>
              </w:rPr>
              <w:t>19. Վճարման պայմանները՝                                &lt;ակցեպտավորված վճարում&gt;</w:t>
            </w:r>
          </w:p>
        </w:tc>
      </w:tr>
      <w:tr w:rsidR="0007019B" w:rsidRPr="00A71D81" w14:paraId="4190543A" w14:textId="77777777" w:rsidTr="00AD55A5">
        <w:trPr>
          <w:trHeight w:val="70"/>
        </w:trPr>
        <w:tc>
          <w:tcPr>
            <w:tcW w:w="10615" w:type="dxa"/>
            <w:gridSpan w:val="2"/>
            <w:tcBorders>
              <w:top w:val="single" w:sz="4" w:space="0" w:color="auto"/>
              <w:left w:val="single" w:sz="4" w:space="0" w:color="auto"/>
              <w:bottom w:val="single" w:sz="4" w:space="0" w:color="auto"/>
              <w:right w:val="single" w:sz="4" w:space="0" w:color="000000"/>
            </w:tcBorders>
            <w:noWrap/>
            <w:vAlign w:val="bottom"/>
          </w:tcPr>
          <w:p w14:paraId="50149B22" w14:textId="1789DC9A" w:rsidR="0007019B" w:rsidRPr="00A71D81" w:rsidRDefault="0007019B" w:rsidP="0007019B">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07019B" w:rsidRPr="00A71D81" w14:paraId="78DF438E" w14:textId="77777777" w:rsidTr="00CC44BE">
        <w:trPr>
          <w:trHeight w:val="1397"/>
        </w:trPr>
        <w:tc>
          <w:tcPr>
            <w:tcW w:w="5616" w:type="dxa"/>
            <w:tcBorders>
              <w:top w:val="nil"/>
              <w:left w:val="single" w:sz="4" w:space="0" w:color="auto"/>
              <w:bottom w:val="single" w:sz="4" w:space="0" w:color="auto"/>
              <w:right w:val="single" w:sz="4" w:space="0" w:color="auto"/>
            </w:tcBorders>
            <w:noWrap/>
            <w:vAlign w:val="bottom"/>
          </w:tcPr>
          <w:p w14:paraId="58FBFCA0" w14:textId="77777777" w:rsidR="0007019B" w:rsidRPr="00A71D81" w:rsidRDefault="0007019B" w:rsidP="0007019B">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07019B" w:rsidRPr="00A71D81" w:rsidRDefault="0007019B" w:rsidP="0007019B">
            <w:pPr>
              <w:rPr>
                <w:rFonts w:ascii="GHEA Grapalat" w:hAnsi="GHEA Grapalat" w:cs="Sylfaen"/>
                <w:sz w:val="20"/>
                <w:szCs w:val="20"/>
              </w:rPr>
            </w:pPr>
          </w:p>
          <w:p w14:paraId="5C78597E" w14:textId="77777777" w:rsidR="0007019B" w:rsidRPr="00A71D81" w:rsidRDefault="0007019B" w:rsidP="0007019B">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086EF3E4" w14:textId="77777777" w:rsidR="0007019B" w:rsidRPr="00A71D81" w:rsidRDefault="0007019B" w:rsidP="0007019B">
            <w:pPr>
              <w:rPr>
                <w:rFonts w:ascii="GHEA Grapalat" w:hAnsi="GHEA Grapalat" w:cs="Sylfaen"/>
                <w:sz w:val="20"/>
                <w:szCs w:val="20"/>
              </w:rPr>
            </w:pPr>
          </w:p>
          <w:p w14:paraId="238F198B" w14:textId="77777777" w:rsidR="0007019B" w:rsidRPr="00A71D81" w:rsidRDefault="0007019B" w:rsidP="0007019B">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07019B" w:rsidRPr="00A71D81" w:rsidRDefault="0007019B" w:rsidP="0007019B">
            <w:pPr>
              <w:rPr>
                <w:rFonts w:ascii="GHEA Grapalat" w:hAnsi="GHEA Grapalat" w:cs="Sylfaen"/>
                <w:sz w:val="20"/>
                <w:szCs w:val="20"/>
              </w:rPr>
            </w:pPr>
          </w:p>
          <w:p w14:paraId="3E9AB64A" w14:textId="0A0D5EED"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07019B" w:rsidRPr="00A71D81" w:rsidRDefault="0007019B" w:rsidP="0007019B">
            <w:pPr>
              <w:rPr>
                <w:rFonts w:ascii="GHEA Grapalat" w:hAnsi="GHEA Grapalat" w:cs="Sylfaen"/>
                <w:sz w:val="20"/>
                <w:szCs w:val="20"/>
              </w:rPr>
            </w:pPr>
          </w:p>
        </w:tc>
        <w:tc>
          <w:tcPr>
            <w:tcW w:w="4999" w:type="dxa"/>
            <w:tcBorders>
              <w:top w:val="nil"/>
              <w:left w:val="nil"/>
              <w:bottom w:val="single" w:sz="4" w:space="0" w:color="auto"/>
              <w:right w:val="single" w:sz="4" w:space="0" w:color="auto"/>
            </w:tcBorders>
            <w:noWrap/>
            <w:vAlign w:val="bottom"/>
          </w:tcPr>
          <w:p w14:paraId="2A93BDE8" w14:textId="77777777" w:rsidR="0007019B" w:rsidRPr="00A71D81" w:rsidRDefault="0007019B" w:rsidP="0007019B">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BB01C39" w14:textId="74FE2E47" w:rsidR="0007019B" w:rsidRPr="00A71D81" w:rsidRDefault="0007019B" w:rsidP="0007019B">
            <w:pPr>
              <w:jc w:val="right"/>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14:paraId="7E37809F" w14:textId="77777777" w:rsidR="0007019B" w:rsidRPr="00A71D81" w:rsidRDefault="0007019B" w:rsidP="0007019B">
            <w:pPr>
              <w:jc w:val="right"/>
              <w:rPr>
                <w:rFonts w:ascii="GHEA Grapalat" w:hAnsi="GHEA Grapalat" w:cs="Tahoma"/>
                <w:color w:val="000000"/>
                <w:sz w:val="20"/>
                <w:szCs w:val="20"/>
              </w:rPr>
            </w:pPr>
          </w:p>
          <w:p w14:paraId="324E4804" w14:textId="77777777" w:rsidR="0007019B" w:rsidRPr="00A71D81" w:rsidRDefault="0007019B" w:rsidP="0007019B">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07019B" w:rsidRPr="00A71D81" w:rsidRDefault="0007019B" w:rsidP="0007019B">
            <w:pPr>
              <w:jc w:val="right"/>
              <w:rPr>
                <w:rFonts w:ascii="GHEA Grapalat" w:hAnsi="GHEA Grapalat" w:cs="Sylfaen"/>
                <w:sz w:val="20"/>
                <w:szCs w:val="20"/>
              </w:rPr>
            </w:pPr>
          </w:p>
          <w:p w14:paraId="6CBD4B2E" w14:textId="0762FADA"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07019B" w:rsidRPr="00A71D81" w:rsidRDefault="0007019B" w:rsidP="0007019B">
            <w:pPr>
              <w:jc w:val="right"/>
              <w:rPr>
                <w:rFonts w:ascii="GHEA Grapalat" w:hAnsi="GHEA Grapalat" w:cs="Sylfaen"/>
                <w:sz w:val="20"/>
                <w:szCs w:val="20"/>
              </w:rPr>
            </w:pPr>
          </w:p>
        </w:tc>
      </w:tr>
      <w:tr w:rsidR="0007019B" w:rsidRPr="00A71D81" w14:paraId="65B86671" w14:textId="77777777" w:rsidTr="00CC44BE">
        <w:trPr>
          <w:trHeight w:val="1127"/>
        </w:trPr>
        <w:tc>
          <w:tcPr>
            <w:tcW w:w="5616" w:type="dxa"/>
            <w:tcBorders>
              <w:top w:val="single" w:sz="4" w:space="0" w:color="auto"/>
              <w:left w:val="single" w:sz="4" w:space="0" w:color="auto"/>
              <w:right w:val="single" w:sz="4" w:space="0" w:color="auto"/>
            </w:tcBorders>
            <w:noWrap/>
            <w:vAlign w:val="bottom"/>
          </w:tcPr>
          <w:p w14:paraId="282F97D2" w14:textId="77777777" w:rsidR="0007019B" w:rsidRPr="00A71D81" w:rsidRDefault="0007019B" w:rsidP="0007019B">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07019B" w:rsidRPr="00A71D81" w:rsidRDefault="0007019B" w:rsidP="0007019B">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07019B" w:rsidRPr="00A71D81" w:rsidRDefault="0007019B" w:rsidP="0007019B">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0175AE75" w14:textId="7DD442BD" w:rsidR="0007019B" w:rsidRPr="00A71D81" w:rsidRDefault="0007019B" w:rsidP="0007019B">
            <w:pPr>
              <w:rPr>
                <w:rFonts w:ascii="GHEA Grapalat" w:hAnsi="GHEA Grapalat" w:cs="Tahoma"/>
                <w:color w:val="000000"/>
                <w:sz w:val="20"/>
                <w:szCs w:val="20"/>
              </w:rPr>
            </w:pPr>
            <w:r w:rsidRPr="00A71D81">
              <w:rPr>
                <w:rFonts w:ascii="GHEA Grapalat" w:hAnsi="GHEA Grapalat" w:cs="Sylfaen"/>
                <w:sz w:val="20"/>
                <w:szCs w:val="20"/>
              </w:rPr>
              <w:t xml:space="preserve">                                                         /ստորագրություն/</w:t>
            </w:r>
          </w:p>
          <w:p w14:paraId="1AB2616C" w14:textId="77777777" w:rsidR="0007019B" w:rsidRPr="00A71D81" w:rsidRDefault="0007019B" w:rsidP="0007019B">
            <w:pPr>
              <w:rPr>
                <w:rFonts w:ascii="GHEA Grapalat" w:hAnsi="GHEA Grapalat" w:cs="Arial"/>
                <w:sz w:val="20"/>
                <w:szCs w:val="20"/>
              </w:rPr>
            </w:pPr>
          </w:p>
        </w:tc>
        <w:tc>
          <w:tcPr>
            <w:tcW w:w="4999" w:type="dxa"/>
            <w:tcBorders>
              <w:top w:val="single" w:sz="4" w:space="0" w:color="auto"/>
              <w:left w:val="nil"/>
              <w:right w:val="single" w:sz="4" w:space="0" w:color="auto"/>
            </w:tcBorders>
            <w:noWrap/>
            <w:vAlign w:val="bottom"/>
          </w:tcPr>
          <w:p w14:paraId="48503870" w14:textId="77777777" w:rsidR="0007019B" w:rsidRPr="00A71D81" w:rsidRDefault="0007019B" w:rsidP="0007019B">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07019B" w:rsidRPr="00A71D81" w:rsidRDefault="0007019B" w:rsidP="0007019B">
            <w:pPr>
              <w:jc w:val="right"/>
              <w:rPr>
                <w:rFonts w:ascii="GHEA Grapalat" w:hAnsi="GHEA Grapalat" w:cs="Tahoma"/>
                <w:color w:val="000000"/>
                <w:sz w:val="20"/>
                <w:szCs w:val="20"/>
              </w:rPr>
            </w:pPr>
          </w:p>
          <w:p w14:paraId="631C7B59" w14:textId="77777777" w:rsidR="0007019B" w:rsidRPr="00A71D81" w:rsidRDefault="0007019B" w:rsidP="0007019B">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07019B" w:rsidRPr="00A71D81" w:rsidRDefault="0007019B" w:rsidP="0007019B">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07019B" w:rsidRPr="00A71D81" w:rsidRDefault="0007019B" w:rsidP="0007019B">
            <w:pPr>
              <w:jc w:val="right"/>
              <w:rPr>
                <w:rFonts w:ascii="GHEA Grapalat" w:hAnsi="GHEA Grapalat" w:cs="Arial"/>
                <w:sz w:val="20"/>
                <w:szCs w:val="20"/>
                <w:lang w:val="hy-AM"/>
              </w:rPr>
            </w:pPr>
          </w:p>
        </w:tc>
      </w:tr>
      <w:tr w:rsidR="0007019B" w:rsidRPr="00A71D81" w14:paraId="624FCE29" w14:textId="77777777" w:rsidTr="00CC44BE">
        <w:trPr>
          <w:trHeight w:val="327"/>
        </w:trPr>
        <w:tc>
          <w:tcPr>
            <w:tcW w:w="5616" w:type="dxa"/>
            <w:tcBorders>
              <w:top w:val="nil"/>
              <w:left w:val="single" w:sz="4" w:space="0" w:color="auto"/>
              <w:bottom w:val="single" w:sz="4" w:space="0" w:color="auto"/>
              <w:right w:val="single" w:sz="4" w:space="0" w:color="auto"/>
            </w:tcBorders>
            <w:noWrap/>
            <w:vAlign w:val="bottom"/>
          </w:tcPr>
          <w:p w14:paraId="6E3EF05D" w14:textId="77777777"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07019B" w:rsidRPr="00A71D81" w:rsidRDefault="0007019B" w:rsidP="0007019B">
            <w:pPr>
              <w:rPr>
                <w:rFonts w:ascii="GHEA Grapalat" w:hAnsi="GHEA Grapalat" w:cs="Sylfaen"/>
                <w:sz w:val="20"/>
                <w:szCs w:val="20"/>
              </w:rPr>
            </w:pPr>
          </w:p>
          <w:p w14:paraId="07723CDE" w14:textId="77777777" w:rsidR="0007019B" w:rsidRPr="00A71D81" w:rsidRDefault="0007019B" w:rsidP="0007019B">
            <w:pPr>
              <w:rPr>
                <w:rFonts w:ascii="GHEA Grapalat" w:hAnsi="GHEA Grapalat" w:cs="Sylfaen"/>
                <w:sz w:val="20"/>
                <w:szCs w:val="20"/>
              </w:rPr>
            </w:pPr>
          </w:p>
          <w:p w14:paraId="23003C92" w14:textId="04194A7F" w:rsidR="0007019B" w:rsidRPr="00A71D81" w:rsidRDefault="0007019B" w:rsidP="0007019B">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07019B" w:rsidRPr="00A71D81" w:rsidRDefault="0007019B" w:rsidP="0007019B">
            <w:pPr>
              <w:rPr>
                <w:rFonts w:ascii="GHEA Grapalat" w:hAnsi="GHEA Grapalat" w:cs="Arial"/>
                <w:sz w:val="20"/>
                <w:szCs w:val="20"/>
              </w:rPr>
            </w:pPr>
          </w:p>
        </w:tc>
        <w:tc>
          <w:tcPr>
            <w:tcW w:w="4999" w:type="dxa"/>
            <w:tcBorders>
              <w:top w:val="nil"/>
              <w:left w:val="nil"/>
              <w:bottom w:val="single" w:sz="4" w:space="0" w:color="auto"/>
              <w:right w:val="single" w:sz="4" w:space="0" w:color="auto"/>
            </w:tcBorders>
            <w:noWrap/>
            <w:vAlign w:val="bottom"/>
          </w:tcPr>
          <w:p w14:paraId="07A73126" w14:textId="594BAF25"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07019B" w:rsidRPr="00A71D81" w:rsidRDefault="0007019B" w:rsidP="0007019B">
            <w:pPr>
              <w:rPr>
                <w:rFonts w:ascii="GHEA Grapalat" w:hAnsi="GHEA Grapalat" w:cs="Sylfaen"/>
                <w:sz w:val="20"/>
                <w:szCs w:val="20"/>
              </w:rPr>
            </w:pPr>
          </w:p>
          <w:p w14:paraId="2E504DA5" w14:textId="77777777" w:rsidR="0007019B" w:rsidRPr="00A71D81" w:rsidRDefault="0007019B" w:rsidP="0007019B">
            <w:pPr>
              <w:rPr>
                <w:rFonts w:ascii="GHEA Grapalat" w:hAnsi="GHEA Grapalat" w:cs="Sylfaen"/>
                <w:sz w:val="20"/>
                <w:szCs w:val="20"/>
              </w:rPr>
            </w:pPr>
            <w:r w:rsidRPr="00A71D81">
              <w:rPr>
                <w:rFonts w:ascii="GHEA Grapalat" w:hAnsi="GHEA Grapalat" w:cs="Sylfaen"/>
                <w:sz w:val="20"/>
                <w:szCs w:val="20"/>
              </w:rPr>
              <w:t xml:space="preserve">                     </w:t>
            </w:r>
          </w:p>
          <w:p w14:paraId="23F60CED" w14:textId="609D3C57" w:rsidR="0007019B" w:rsidRPr="00A71D81" w:rsidRDefault="0007019B" w:rsidP="0007019B">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07019B" w:rsidRPr="00A71D81" w:rsidRDefault="0007019B" w:rsidP="0007019B">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C44BE"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C44BE" w:rsidRDefault="00334B2F" w:rsidP="00CB0ADE">
            <w:pPr>
              <w:jc w:val="both"/>
              <w:rPr>
                <w:rFonts w:ascii="GHEA Grapalat" w:hAnsi="GHEA Grapalat"/>
                <w:sz w:val="14"/>
                <w:szCs w:val="20"/>
              </w:rPr>
            </w:pPr>
            <w:r w:rsidRPr="00CC44BE">
              <w:rPr>
                <w:rFonts w:ascii="GHEA Grapalat" w:hAnsi="GHEA Grapalat"/>
                <w:sz w:val="14"/>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Նշված դաշտի/</w:t>
            </w:r>
          </w:p>
          <w:p w14:paraId="385CDB9A"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C44BE" w:rsidRDefault="00334B2F" w:rsidP="00CB0ADE">
            <w:pPr>
              <w:jc w:val="center"/>
              <w:rPr>
                <w:rFonts w:ascii="GHEA Grapalat" w:hAnsi="GHEA Grapalat"/>
                <w:b/>
                <w:sz w:val="14"/>
                <w:szCs w:val="20"/>
                <w:lang w:val="hy-AM"/>
              </w:rPr>
            </w:pPr>
            <w:r w:rsidRPr="00CC44BE">
              <w:rPr>
                <w:rFonts w:ascii="GHEA Grapalat" w:hAnsi="GHEA Grapalat"/>
                <w:b/>
                <w:sz w:val="14"/>
                <w:szCs w:val="20"/>
              </w:rPr>
              <w:t>Վավերապայմանի լրացման պահանջը</w:t>
            </w:r>
            <w:r w:rsidRPr="00CC44BE">
              <w:rPr>
                <w:rFonts w:ascii="GHEA Grapalat" w:hAnsi="GHEA Grapalat"/>
                <w:b/>
                <w:sz w:val="14"/>
                <w:szCs w:val="20"/>
                <w:lang w:val="hy-AM"/>
              </w:rPr>
              <w:t xml:space="preserve"> </w:t>
            </w:r>
          </w:p>
          <w:p w14:paraId="7BFDAABA"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w:t>
            </w:r>
            <w:r w:rsidRPr="00CC44BE">
              <w:rPr>
                <w:rFonts w:ascii="GHEA Grapalat" w:hAnsi="GHEA Grapalat"/>
                <w:b/>
                <w:sz w:val="14"/>
                <w:szCs w:val="20"/>
                <w:lang w:val="hy-AM"/>
              </w:rPr>
              <w:t>գնումների գործընթացի հետ կապված</w:t>
            </w:r>
            <w:r w:rsidRPr="00CC44BE">
              <w:rPr>
                <w:rFonts w:ascii="GHEA Grapalat" w:hAnsi="GHEA Grapalat"/>
                <w:b/>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C44BE" w:rsidRDefault="00334B2F" w:rsidP="00CB0ADE">
            <w:pPr>
              <w:ind w:left="-588" w:firstLine="588"/>
              <w:jc w:val="center"/>
              <w:rPr>
                <w:rFonts w:ascii="GHEA Grapalat" w:hAnsi="GHEA Grapalat"/>
                <w:b/>
                <w:sz w:val="14"/>
                <w:szCs w:val="20"/>
              </w:rPr>
            </w:pPr>
            <w:r w:rsidRPr="00CC44BE">
              <w:rPr>
                <w:rFonts w:ascii="GHEA Grapalat" w:hAnsi="GHEA Grapalat"/>
                <w:b/>
                <w:sz w:val="14"/>
                <w:szCs w:val="20"/>
              </w:rPr>
              <w:t>Վավերապայմանը</w:t>
            </w:r>
          </w:p>
          <w:p w14:paraId="021D2B6C" w14:textId="77777777" w:rsidR="00334B2F" w:rsidRPr="00CC44BE" w:rsidRDefault="00334B2F" w:rsidP="00CB0ADE">
            <w:pPr>
              <w:ind w:left="-588" w:firstLine="588"/>
              <w:jc w:val="center"/>
              <w:rPr>
                <w:rFonts w:ascii="GHEA Grapalat" w:hAnsi="GHEA Grapalat"/>
                <w:b/>
                <w:sz w:val="14"/>
                <w:szCs w:val="20"/>
              </w:rPr>
            </w:pPr>
            <w:r w:rsidRPr="00CC44BE">
              <w:rPr>
                <w:rFonts w:ascii="GHEA Grapalat" w:hAnsi="GHEA Grapalat"/>
                <w:b/>
                <w:sz w:val="14"/>
                <w:szCs w:val="20"/>
              </w:rPr>
              <w:t xml:space="preserve">լրացնող կողմը` </w:t>
            </w:r>
          </w:p>
          <w:p w14:paraId="34176E4E" w14:textId="77777777" w:rsidR="00334B2F" w:rsidRPr="00CC44BE" w:rsidRDefault="00334B2F" w:rsidP="00CB0ADE">
            <w:pPr>
              <w:ind w:left="-588" w:firstLine="588"/>
              <w:jc w:val="center"/>
              <w:rPr>
                <w:rFonts w:ascii="GHEA Grapalat" w:hAnsi="GHEA Grapalat"/>
                <w:b/>
                <w:sz w:val="14"/>
                <w:szCs w:val="20"/>
              </w:rPr>
            </w:pPr>
            <w:r w:rsidRPr="00CC44BE">
              <w:rPr>
                <w:rFonts w:ascii="GHEA Grapalat" w:hAnsi="GHEA Grapalat"/>
                <w:b/>
                <w:sz w:val="14"/>
                <w:szCs w:val="20"/>
              </w:rPr>
              <w:t>շահառուն կամ վճարողը</w:t>
            </w:r>
          </w:p>
          <w:p w14:paraId="01EF764A" w14:textId="77777777" w:rsidR="00334B2F" w:rsidRPr="00CC44BE" w:rsidRDefault="00334B2F" w:rsidP="00CB0ADE">
            <w:pPr>
              <w:ind w:left="-588" w:firstLine="588"/>
              <w:jc w:val="center"/>
              <w:rPr>
                <w:rFonts w:ascii="GHEA Grapalat" w:hAnsi="GHEA Grapalat"/>
                <w:b/>
                <w:sz w:val="14"/>
                <w:szCs w:val="20"/>
              </w:rPr>
            </w:pPr>
            <w:r w:rsidRPr="00CC44BE">
              <w:rPr>
                <w:rFonts w:ascii="GHEA Grapalat" w:hAnsi="GHEA Grapalat"/>
                <w:b/>
                <w:sz w:val="14"/>
                <w:szCs w:val="20"/>
              </w:rPr>
              <w:t>(</w:t>
            </w:r>
            <w:r w:rsidRPr="00CC44BE">
              <w:rPr>
                <w:rFonts w:ascii="GHEA Grapalat" w:hAnsi="GHEA Grapalat"/>
                <w:b/>
                <w:sz w:val="14"/>
                <w:szCs w:val="20"/>
                <w:lang w:val="hy-AM"/>
              </w:rPr>
              <w:t>գնումների գործընթացի հետ կապված</w:t>
            </w:r>
            <w:r w:rsidRPr="00CC44BE">
              <w:rPr>
                <w:rFonts w:ascii="GHEA Grapalat" w:hAnsi="GHEA Grapalat"/>
                <w:b/>
                <w:sz w:val="14"/>
                <w:szCs w:val="20"/>
              </w:rPr>
              <w:t>)</w:t>
            </w:r>
          </w:p>
        </w:tc>
      </w:tr>
      <w:tr w:rsidR="00334B2F" w:rsidRPr="00CC44BE"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C44BE" w:rsidRDefault="00334B2F" w:rsidP="00CB0ADE">
            <w:pPr>
              <w:jc w:val="center"/>
              <w:rPr>
                <w:rFonts w:ascii="GHEA Grapalat" w:hAnsi="GHEA Grapalat"/>
                <w:b/>
                <w:sz w:val="14"/>
                <w:szCs w:val="20"/>
              </w:rPr>
            </w:pPr>
            <w:r w:rsidRPr="00CC44BE">
              <w:rPr>
                <w:rFonts w:ascii="GHEA Grapalat" w:hAnsi="GHEA Grapalat"/>
                <w:b/>
                <w:sz w:val="14"/>
                <w:szCs w:val="20"/>
              </w:rPr>
              <w:t>5</w:t>
            </w:r>
          </w:p>
        </w:tc>
      </w:tr>
      <w:tr w:rsidR="00334B2F" w:rsidRPr="00CC44BE"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Փաստաթղթի վրա նախապես լրացված է &lt;Վճարման պահանջագիր&gt;</w:t>
            </w:r>
          </w:p>
        </w:tc>
      </w:tr>
      <w:tr w:rsidR="00334B2F" w:rsidRPr="00CC44BE"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C44BE" w:rsidRDefault="00334B2F" w:rsidP="00334B2F">
            <w:pPr>
              <w:pStyle w:val="aff"/>
              <w:numPr>
                <w:ilvl w:val="0"/>
                <w:numId w:val="26"/>
              </w:numPr>
              <w:contextualSpacing/>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C44BE" w:rsidRDefault="00334B2F" w:rsidP="00CB0ADE">
            <w:pPr>
              <w:jc w:val="both"/>
              <w:rPr>
                <w:rFonts w:ascii="GHEA Grapalat" w:hAnsi="GHEA Grapalat"/>
                <w:sz w:val="14"/>
                <w:szCs w:val="20"/>
              </w:rPr>
            </w:pPr>
            <w:r w:rsidRPr="00CC44BE">
              <w:rPr>
                <w:rFonts w:ascii="GHEA Grapalat" w:hAnsi="GHEA Grapalat"/>
                <w:sz w:val="14"/>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շահառուի կողմից` վճարողի բանկին վճարման պահանջագիրը ներկայացնելիս</w:t>
            </w:r>
          </w:p>
        </w:tc>
      </w:tr>
      <w:tr w:rsidR="00334B2F" w:rsidRPr="00CC44BE"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C44BE" w:rsidRDefault="00334B2F" w:rsidP="00334B2F">
            <w:pPr>
              <w:pStyle w:val="aff"/>
              <w:numPr>
                <w:ilvl w:val="0"/>
                <w:numId w:val="26"/>
              </w:numPr>
              <w:ind w:hanging="436"/>
              <w:contextualSpacing/>
              <w:jc w:val="both"/>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C44BE" w:rsidRDefault="00334B2F" w:rsidP="00CB0ADE">
            <w:pPr>
              <w:jc w:val="both"/>
              <w:rPr>
                <w:rFonts w:ascii="GHEA Grapalat" w:hAnsi="GHEA Grapalat"/>
                <w:sz w:val="14"/>
                <w:szCs w:val="20"/>
              </w:rPr>
            </w:pPr>
            <w:r w:rsidRPr="00CC44BE">
              <w:rPr>
                <w:rFonts w:ascii="GHEA Grapalat" w:hAnsi="GHEA Grapalat"/>
                <w:sz w:val="14"/>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3B1842B5" w14:textId="77777777" w:rsidR="00334B2F" w:rsidRPr="00CC44BE" w:rsidRDefault="00334B2F" w:rsidP="00CB0ADE">
            <w:pPr>
              <w:jc w:val="center"/>
              <w:rPr>
                <w:rFonts w:ascii="GHEA Grapalat" w:hAnsi="GHEA Grapalat"/>
                <w:sz w:val="14"/>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C44BE" w:rsidRDefault="00334B2F" w:rsidP="00CB0ADE">
            <w:pPr>
              <w:ind w:left="132" w:hanging="132"/>
              <w:jc w:val="center"/>
              <w:rPr>
                <w:rFonts w:ascii="GHEA Grapalat" w:hAnsi="GHEA Grapalat"/>
                <w:sz w:val="14"/>
                <w:szCs w:val="20"/>
                <w:lang w:val="hy-AM"/>
              </w:rPr>
            </w:pPr>
            <w:r w:rsidRPr="00CC44BE">
              <w:rPr>
                <w:rFonts w:ascii="GHEA Grapalat" w:hAnsi="GHEA Grapalat"/>
                <w:sz w:val="14"/>
                <w:szCs w:val="20"/>
              </w:rPr>
              <w:t>լրացվում է շահառուի կողմից` վճարողի բանկին վճարման պահանջագրի ներկայացման օրը</w:t>
            </w:r>
            <w:r w:rsidRPr="00CC44BE">
              <w:rPr>
                <w:rFonts w:ascii="GHEA Grapalat" w:hAnsi="GHEA Grapalat"/>
                <w:sz w:val="14"/>
                <w:szCs w:val="20"/>
                <w:lang w:val="hy-AM"/>
              </w:rPr>
              <w:t xml:space="preserve">: </w:t>
            </w:r>
          </w:p>
        </w:tc>
      </w:tr>
      <w:tr w:rsidR="00334B2F" w:rsidRPr="00CC44BE"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C44BE" w:rsidRDefault="00334B2F" w:rsidP="00334B2F">
            <w:pPr>
              <w:pStyle w:val="aff"/>
              <w:numPr>
                <w:ilvl w:val="0"/>
                <w:numId w:val="26"/>
              </w:numPr>
              <w:ind w:hanging="436"/>
              <w:contextualSpacing/>
              <w:jc w:val="both"/>
              <w:rPr>
                <w:rFonts w:ascii="GHEA Grapalat" w:hAnsi="GHEA Grapalat" w:cs="Times Armenian"/>
                <w:sz w:val="14"/>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C44BE" w:rsidRDefault="00334B2F" w:rsidP="00CB0ADE">
            <w:pPr>
              <w:jc w:val="both"/>
              <w:rPr>
                <w:rFonts w:ascii="GHEA Grapalat" w:hAnsi="GHEA Grapalat"/>
                <w:sz w:val="14"/>
                <w:szCs w:val="20"/>
              </w:rPr>
            </w:pPr>
            <w:r w:rsidRPr="00CC44BE">
              <w:rPr>
                <w:rFonts w:ascii="GHEA Grapalat" w:hAnsi="GHEA Grapalat" w:cs="Sylfaen"/>
                <w:sz w:val="14"/>
                <w:szCs w:val="20"/>
                <w:lang w:val="hy-AM"/>
              </w:rPr>
              <w:t>Վճարողի անվանումը</w:t>
            </w:r>
            <w:r w:rsidRPr="00CC44BE">
              <w:rPr>
                <w:rFonts w:ascii="GHEA Grapalat" w:hAnsi="GHEA Grapalat" w:cs="Sylfaen"/>
                <w:sz w:val="14"/>
                <w:szCs w:val="20"/>
              </w:rPr>
              <w:t>,</w:t>
            </w:r>
            <w:r w:rsidRPr="00CC44BE">
              <w:rPr>
                <w:rFonts w:ascii="GHEA Grapalat" w:hAnsi="GHEA Grapalat" w:cs="Sylfaen"/>
                <w:sz w:val="14"/>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3FAB2C12"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C44BE">
              <w:rPr>
                <w:rFonts w:ascii="GHEA Grapalat" w:hAnsi="GHEA Grapalat"/>
                <w:sz w:val="14"/>
                <w:szCs w:val="20"/>
                <w:lang w:val="hy-AM"/>
              </w:rPr>
              <w:t xml:space="preserve"> </w:t>
            </w:r>
            <w:r w:rsidRPr="00CC44BE">
              <w:rPr>
                <w:rFonts w:ascii="GHEA Grapalat" w:hAnsi="GHEA Grapalat"/>
                <w:sz w:val="14"/>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C44BE" w:rsidRDefault="00334B2F" w:rsidP="00CB0ADE">
            <w:pPr>
              <w:ind w:left="252" w:hanging="252"/>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CC44BE"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CC44BE"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66C6EBF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CC44BE"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10B56F6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CC44BE"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56CB4C7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CC44BE"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w:t>
            </w:r>
            <w:r w:rsidRPr="00CC44BE">
              <w:rPr>
                <w:rFonts w:ascii="GHEA Grapalat" w:hAnsi="GHEA Grapalat" w:cs="Sylfaen"/>
                <w:sz w:val="14"/>
                <w:szCs w:val="20"/>
                <w:lang w:val="hy-AM"/>
              </w:rPr>
              <w:t>ի  անվանումը</w:t>
            </w:r>
            <w:r w:rsidRPr="00CC44BE">
              <w:rPr>
                <w:rFonts w:ascii="GHEA Grapalat" w:hAnsi="GHEA Grapalat" w:cs="Sylfaen"/>
                <w:sz w:val="14"/>
                <w:szCs w:val="20"/>
              </w:rPr>
              <w:t>,</w:t>
            </w:r>
            <w:r w:rsidRPr="00CC44BE">
              <w:rPr>
                <w:rFonts w:ascii="GHEA Grapalat" w:hAnsi="GHEA Grapalat" w:cs="Sylfaen"/>
                <w:sz w:val="14"/>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6F7B0AB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նախապես լրացվում է շահառուի կողմից` հրավերով</w:t>
            </w:r>
          </w:p>
        </w:tc>
      </w:tr>
      <w:tr w:rsidR="00334B2F" w:rsidRPr="00CC44BE"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 Հ</w:t>
            </w:r>
            <w:r w:rsidRPr="00CC44BE">
              <w:rPr>
                <w:rFonts w:ascii="GHEA Grapalat" w:hAnsi="GHEA Grapalat"/>
                <w:sz w:val="14"/>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266BB438" w14:textId="77777777" w:rsidR="00334B2F" w:rsidRPr="00CC44BE" w:rsidRDefault="00334B2F" w:rsidP="00CB0ADE">
            <w:pPr>
              <w:jc w:val="center"/>
              <w:rPr>
                <w:rFonts w:ascii="GHEA Grapalat" w:hAnsi="GHEA Grapalat"/>
                <w:sz w:val="14"/>
                <w:szCs w:val="20"/>
              </w:rPr>
            </w:pPr>
            <w:r w:rsidRPr="00CC44BE">
              <w:rPr>
                <w:rFonts w:ascii="GHEA Grapalat" w:hAnsi="GHEA Grapalat" w:cs="Sylfaen"/>
                <w:sz w:val="14"/>
                <w:szCs w:val="20"/>
              </w:rPr>
              <w:t xml:space="preserve"> (</w:t>
            </w:r>
            <w:r w:rsidRPr="00CC44BE">
              <w:rPr>
                <w:rFonts w:ascii="GHEA Grapalat" w:hAnsi="GHEA Grapalat" w:cs="Sylfaen"/>
                <w:sz w:val="14"/>
                <w:szCs w:val="20"/>
                <w:lang w:val="hy-AM"/>
              </w:rPr>
              <w:t>գնումների հետ կապված գործընթացում չի լրացվում</w:t>
            </w:r>
            <w:r w:rsidRPr="00CC44BE">
              <w:rPr>
                <w:rFonts w:ascii="GHEA Grapalat" w:hAnsi="GHEA Grapalat" w:cs="Sylfaen"/>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C44BE" w:rsidRDefault="00334B2F" w:rsidP="00CB0ADE">
            <w:pPr>
              <w:jc w:val="center"/>
              <w:rPr>
                <w:rFonts w:ascii="GHEA Grapalat" w:hAnsi="GHEA Grapalat"/>
                <w:sz w:val="14"/>
                <w:szCs w:val="20"/>
              </w:rPr>
            </w:pPr>
            <w:r w:rsidRPr="00CC44BE">
              <w:rPr>
                <w:rFonts w:ascii="GHEA Grapalat" w:hAnsi="GHEA Grapalat" w:cs="Sylfaen"/>
                <w:sz w:val="14"/>
                <w:szCs w:val="20"/>
                <w:lang w:val="ru-RU"/>
              </w:rPr>
              <w:t>(</w:t>
            </w:r>
            <w:r w:rsidRPr="00CC44BE">
              <w:rPr>
                <w:rFonts w:ascii="GHEA Grapalat" w:hAnsi="GHEA Grapalat" w:cs="Sylfaen"/>
                <w:sz w:val="14"/>
                <w:szCs w:val="20"/>
                <w:lang w:val="hy-AM"/>
              </w:rPr>
              <w:t>չի լրացվում</w:t>
            </w:r>
            <w:r w:rsidRPr="00CC44BE">
              <w:rPr>
                <w:rFonts w:ascii="GHEA Grapalat" w:hAnsi="GHEA Grapalat" w:cs="Sylfaen"/>
                <w:sz w:val="14"/>
                <w:szCs w:val="20"/>
                <w:lang w:val="ru-RU"/>
              </w:rPr>
              <w:t>)</w:t>
            </w:r>
          </w:p>
        </w:tc>
      </w:tr>
      <w:tr w:rsidR="00334B2F" w:rsidRPr="00CC44BE"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461A411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նախապես լրացվում է շահառուի կողմից` հրավերով</w:t>
            </w:r>
          </w:p>
        </w:tc>
      </w:tr>
      <w:tr w:rsidR="00334B2F" w:rsidRPr="00CC44BE"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նախապես լրացվում է շահառուի կողմից` հրավերով</w:t>
            </w:r>
          </w:p>
        </w:tc>
      </w:tr>
      <w:tr w:rsidR="00334B2F" w:rsidRPr="00CC44BE"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235A3F3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շահառուի այն բանկային (</w:t>
            </w:r>
            <w:r w:rsidRPr="00CC44BE">
              <w:rPr>
                <w:rFonts w:ascii="GHEA Grapalat" w:hAnsi="GHEA Grapalat"/>
                <w:sz w:val="14"/>
                <w:szCs w:val="20"/>
                <w:lang w:val="hy-AM"/>
              </w:rPr>
              <w:t>գանձապետական</w:t>
            </w:r>
            <w:r w:rsidRPr="00CC44BE">
              <w:rPr>
                <w:rFonts w:ascii="GHEA Grapalat" w:hAnsi="GHEA Grapalat"/>
                <w:sz w:val="14"/>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նախապես լրացվում է շահառուի կողմից` հրավերով</w:t>
            </w:r>
          </w:p>
        </w:tc>
      </w:tr>
      <w:tr w:rsidR="00334B2F" w:rsidRPr="00CC44BE"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494A3E6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լրացվում է վճարողի կողմից</w:t>
            </w:r>
            <w:r w:rsidRPr="00CC44BE">
              <w:rPr>
                <w:rFonts w:ascii="GHEA Grapalat" w:hAnsi="GHEA Grapalat"/>
                <w:sz w:val="14"/>
                <w:szCs w:val="20"/>
                <w:lang w:val="hy-AM"/>
              </w:rPr>
              <w:t xml:space="preserve"> </w:t>
            </w:r>
          </w:p>
        </w:tc>
      </w:tr>
      <w:tr w:rsidR="00334B2F" w:rsidRPr="006203E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cs="Sylfaen"/>
                <w:sz w:val="14"/>
                <w:szCs w:val="20"/>
                <w:lang w:val="hy-AM"/>
              </w:rPr>
              <w:t>Ակցեպտավորված գումարը՝  (թվերով</w:t>
            </w:r>
            <w:r w:rsidRPr="00CC44BE">
              <w:rPr>
                <w:rFonts w:ascii="GHEA Grapalat" w:hAnsi="GHEA Grapalat" w:cs="Arial"/>
                <w:sz w:val="14"/>
                <w:szCs w:val="20"/>
                <w:lang w:val="hy-AM"/>
              </w:rPr>
              <w:t xml:space="preserve"> </w:t>
            </w:r>
            <w:r w:rsidRPr="00CC44BE">
              <w:rPr>
                <w:rFonts w:ascii="GHEA Grapalat" w:hAnsi="GHEA Grapalat" w:cs="Sylfaen"/>
                <w:sz w:val="14"/>
                <w:szCs w:val="20"/>
                <w:lang w:val="hy-AM"/>
              </w:rPr>
              <w:t>և</w:t>
            </w:r>
            <w:r w:rsidRPr="00CC44BE">
              <w:rPr>
                <w:rFonts w:ascii="GHEA Grapalat" w:hAnsi="GHEA Grapalat" w:cs="Arial"/>
                <w:sz w:val="14"/>
                <w:szCs w:val="20"/>
                <w:lang w:val="hy-AM"/>
              </w:rPr>
              <w:t xml:space="preserve"> </w:t>
            </w:r>
            <w:r w:rsidRPr="00CC44BE">
              <w:rPr>
                <w:rFonts w:ascii="GHEA Grapalat" w:hAnsi="GHEA Grapalat" w:cs="Sylfaen"/>
                <w:sz w:val="14"/>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ոչ պարտադիր</w:t>
            </w:r>
          </w:p>
          <w:p w14:paraId="2EEB4C0B"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cs="Sylfaen"/>
                <w:sz w:val="14"/>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cs="Sylfaen"/>
                <w:sz w:val="14"/>
                <w:szCs w:val="20"/>
                <w:lang w:val="hy-AM"/>
              </w:rPr>
              <w:t>(չի լրացվում եւ չի կիրառվում)</w:t>
            </w:r>
          </w:p>
        </w:tc>
      </w:tr>
      <w:tr w:rsidR="00334B2F" w:rsidRPr="00CC44BE"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վճարողի կողմից</w:t>
            </w:r>
          </w:p>
        </w:tc>
      </w:tr>
      <w:tr w:rsidR="00334B2F" w:rsidRPr="006203E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 xml:space="preserve">Պարտադիր </w:t>
            </w:r>
            <w:r w:rsidRPr="00CC44BE">
              <w:rPr>
                <w:rFonts w:ascii="GHEA Grapalat" w:hAnsi="GHEA Grapalat"/>
                <w:sz w:val="14"/>
                <w:szCs w:val="20"/>
                <w:lang w:val="hy-AM"/>
              </w:rPr>
              <w:t xml:space="preserve">լրացվում է </w:t>
            </w:r>
            <w:r w:rsidRPr="00CC44BE">
              <w:rPr>
                <w:rFonts w:ascii="GHEA Grapalat" w:hAnsi="GHEA Grapalat"/>
                <w:sz w:val="14"/>
                <w:szCs w:val="20"/>
              </w:rPr>
              <w:t>«</w:t>
            </w:r>
            <w:r w:rsidRPr="00CC44BE">
              <w:rPr>
                <w:rFonts w:ascii="GHEA Grapalat" w:hAnsi="GHEA Grapalat"/>
                <w:sz w:val="14"/>
                <w:szCs w:val="20"/>
                <w:lang w:val="hy-AM"/>
              </w:rPr>
              <w:t>պայմանագրի կատարման ապահովման համար</w:t>
            </w:r>
            <w:r w:rsidRPr="00CC44BE">
              <w:rPr>
                <w:rFonts w:ascii="GHEA Grapalat" w:hAnsi="GHEA Grapalat"/>
                <w:sz w:val="14"/>
                <w:szCs w:val="20"/>
              </w:rPr>
              <w:t>»</w:t>
            </w:r>
            <w:r w:rsidRPr="00CC44BE">
              <w:rPr>
                <w:rFonts w:ascii="GHEA Grapalat" w:hAnsi="GHEA Grapalat"/>
                <w:sz w:val="14"/>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նախապես լրացվում է շահառուի կողմից` հրավերով</w:t>
            </w:r>
          </w:p>
        </w:tc>
      </w:tr>
      <w:tr w:rsidR="00334B2F" w:rsidRPr="00CC44BE"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C44BE" w:rsidRDefault="00334B2F" w:rsidP="00CB0ADE">
            <w:pPr>
              <w:jc w:val="center"/>
              <w:rPr>
                <w:rFonts w:ascii="GHEA Grapalat" w:hAnsi="GHEA Grapalat"/>
                <w:sz w:val="14"/>
                <w:szCs w:val="20"/>
              </w:rPr>
            </w:pPr>
            <w:r w:rsidRPr="00CC44BE">
              <w:rPr>
                <w:rFonts w:ascii="GHEA Grapalat" w:hAnsi="GHEA Grapalat" w:cs="Sylfaen"/>
                <w:sz w:val="14"/>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3DA430FA"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C44BE">
              <w:rPr>
                <w:rFonts w:ascii="GHEA Grapalat" w:hAnsi="GHEA Grapalat"/>
                <w:sz w:val="14"/>
                <w:szCs w:val="20"/>
                <w:lang w:val="hy-AM"/>
              </w:rPr>
              <w:t>,</w:t>
            </w:r>
            <w:r w:rsidRPr="00CC44BE">
              <w:rPr>
                <w:rFonts w:ascii="GHEA Grapalat" w:hAnsi="GHEA Grapalat" w:cs="Arial"/>
                <w:sz w:val="14"/>
                <w:szCs w:val="20"/>
                <w:lang w:val="hy-AM"/>
              </w:rPr>
              <w:t xml:space="preserve"> </w:t>
            </w:r>
            <w:r w:rsidRPr="00CC44BE">
              <w:rPr>
                <w:rFonts w:ascii="GHEA Grapalat" w:hAnsi="GHEA Grapalat"/>
                <w:sz w:val="14"/>
                <w:szCs w:val="20"/>
              </w:rPr>
              <w:t xml:space="preserve"> գնման ընթացակարգի ծածկագիրը</w:t>
            </w:r>
            <w:r w:rsidRPr="00CC44BE">
              <w:rPr>
                <w:rFonts w:ascii="GHEA Grapalat" w:hAnsi="GHEA Grapalat" w:cs="Arial"/>
                <w:sz w:val="14"/>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lastRenderedPageBreak/>
              <w:t xml:space="preserve">լրացվում է </w:t>
            </w:r>
            <w:r w:rsidRPr="00CC44BE">
              <w:rPr>
                <w:rFonts w:ascii="GHEA Grapalat" w:hAnsi="GHEA Grapalat"/>
                <w:sz w:val="14"/>
                <w:szCs w:val="20"/>
                <w:lang w:val="hy-AM"/>
              </w:rPr>
              <w:t>շահառու</w:t>
            </w:r>
            <w:r w:rsidRPr="00CC44BE">
              <w:rPr>
                <w:rFonts w:ascii="GHEA Grapalat" w:hAnsi="GHEA Grapalat"/>
                <w:sz w:val="14"/>
                <w:szCs w:val="20"/>
              </w:rPr>
              <w:t>ի կողմից</w:t>
            </w:r>
          </w:p>
        </w:tc>
      </w:tr>
      <w:tr w:rsidR="00334B2F" w:rsidRPr="006203E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C44BE" w:rsidDel="0010680B" w:rsidRDefault="00334B2F" w:rsidP="00CB0ADE">
            <w:pPr>
              <w:jc w:val="center"/>
              <w:rPr>
                <w:rFonts w:ascii="GHEA Grapalat" w:hAnsi="GHEA Grapalat"/>
                <w:sz w:val="14"/>
                <w:szCs w:val="20"/>
                <w:lang w:val="hy-AM"/>
              </w:rPr>
            </w:pPr>
            <w:r w:rsidRPr="00CC44BE">
              <w:rPr>
                <w:rFonts w:ascii="GHEA Grapalat" w:hAnsi="GHEA Grapalat"/>
                <w:sz w:val="14"/>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C44BE" w:rsidRDefault="00334B2F" w:rsidP="00CB0ADE">
            <w:pPr>
              <w:jc w:val="center"/>
              <w:rPr>
                <w:rFonts w:ascii="GHEA Grapalat" w:hAnsi="GHEA Grapalat"/>
                <w:sz w:val="14"/>
                <w:szCs w:val="20"/>
              </w:rPr>
            </w:pPr>
            <w:r w:rsidRPr="00CC44BE">
              <w:rPr>
                <w:rFonts w:ascii="GHEA Grapalat" w:hAnsi="GHEA Grapalat" w:cs="Sylfaen"/>
                <w:sz w:val="14"/>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C44BE" w:rsidRDefault="00334B2F" w:rsidP="00CB0ADE">
            <w:pPr>
              <w:jc w:val="center"/>
              <w:rPr>
                <w:rFonts w:ascii="GHEA Grapalat" w:hAnsi="GHEA Grapalat" w:cs="Sylfaen"/>
                <w:sz w:val="14"/>
                <w:szCs w:val="20"/>
                <w:lang w:val="hy-AM"/>
              </w:rPr>
            </w:pPr>
            <w:r w:rsidRPr="00CC44BE">
              <w:rPr>
                <w:rFonts w:ascii="GHEA Grapalat" w:hAnsi="GHEA Grapalat"/>
                <w:sz w:val="14"/>
                <w:szCs w:val="20"/>
              </w:rPr>
              <w:t>պարտադիր</w:t>
            </w:r>
            <w:r w:rsidRPr="00CC44BE">
              <w:rPr>
                <w:rFonts w:ascii="GHEA Grapalat" w:hAnsi="GHEA Grapalat" w:cs="Sylfaen"/>
                <w:sz w:val="14"/>
                <w:szCs w:val="20"/>
                <w:lang w:val="hy-AM"/>
              </w:rPr>
              <w:t xml:space="preserve"> </w:t>
            </w:r>
          </w:p>
          <w:p w14:paraId="5B8ABE10" w14:textId="77777777" w:rsidR="00334B2F" w:rsidRPr="00CC44BE" w:rsidRDefault="00334B2F" w:rsidP="00CB0ADE">
            <w:pPr>
              <w:jc w:val="center"/>
              <w:rPr>
                <w:rFonts w:ascii="GHEA Grapalat" w:hAnsi="GHEA Grapalat" w:cs="Sylfaen"/>
                <w:sz w:val="14"/>
                <w:szCs w:val="20"/>
                <w:lang w:val="hy-AM"/>
              </w:rPr>
            </w:pPr>
            <w:r w:rsidRPr="00CC44BE">
              <w:rPr>
                <w:rFonts w:ascii="GHEA Grapalat" w:hAnsi="GHEA Grapalat" w:cs="Sylfaen"/>
                <w:sz w:val="14"/>
                <w:szCs w:val="20"/>
                <w:lang w:val="hy-AM"/>
              </w:rPr>
              <w:t xml:space="preserve">լրացվում է &lt;ակցեպտավորված վճարում&gt; բառերը, </w:t>
            </w:r>
          </w:p>
          <w:p w14:paraId="74AA59A8"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cs="Sylfaen"/>
                <w:sz w:val="14"/>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 xml:space="preserve">նախապես լրացվում է շահառուի կողմից </w:t>
            </w:r>
          </w:p>
        </w:tc>
      </w:tr>
      <w:tr w:rsidR="00334B2F" w:rsidRPr="00CC44BE"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1BA60A7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պահանջագրին կից ներկայացված փաստաթղթերի էջերի քանակը, որոնք պետք է տրամադրվեն վճարողին</w:t>
            </w:r>
            <w:r w:rsidRPr="00CC44BE">
              <w:rPr>
                <w:rFonts w:ascii="GHEA Grapalat" w:hAnsi="GHEA Grapalat"/>
                <w:sz w:val="14"/>
                <w:szCs w:val="20"/>
                <w:lang w:val="hy-AM"/>
              </w:rPr>
              <w:t xml:space="preserve"> </w:t>
            </w:r>
            <w:r w:rsidRPr="00CC44BE">
              <w:rPr>
                <w:rFonts w:ascii="GHEA Grapalat" w:hAnsi="GHEA Grapalat"/>
                <w:sz w:val="14"/>
                <w:szCs w:val="20"/>
              </w:rPr>
              <w:t>(</w:t>
            </w:r>
            <w:r w:rsidRPr="00CC44BE">
              <w:rPr>
                <w:rFonts w:ascii="GHEA Grapalat" w:hAnsi="GHEA Grapalat"/>
                <w:sz w:val="14"/>
                <w:szCs w:val="20"/>
                <w:lang w:val="hy-AM"/>
              </w:rPr>
              <w:t>վճարողի բանկին</w:t>
            </w:r>
            <w:r w:rsidRPr="00CC44BE">
              <w:rPr>
                <w:rFonts w:ascii="GHEA Grapalat" w:hAnsi="GHEA Grapalat"/>
                <w:sz w:val="14"/>
                <w:szCs w:val="20"/>
              </w:rPr>
              <w:t>)</w:t>
            </w:r>
          </w:p>
          <w:p w14:paraId="4BECE6A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Եթ ե լրացվել է &lt;</w:t>
            </w:r>
            <w:r w:rsidRPr="00CC44BE">
              <w:rPr>
                <w:rFonts w:ascii="GHEA Grapalat" w:hAnsi="GHEA Grapalat" w:cs="Sylfaen"/>
                <w:sz w:val="14"/>
                <w:szCs w:val="20"/>
                <w:lang w:val="hy-AM"/>
              </w:rPr>
              <w:t>Վճարման կատարման հիմքեր&gt; դաշտը ապա այս տվյալը պարտադիր լրացվում է</w:t>
            </w:r>
            <w:r w:rsidRPr="00CC44BE">
              <w:rPr>
                <w:rFonts w:ascii="GHEA Grapalat" w:hAnsi="GHEA Grapalat" w:cs="Sylfaen"/>
                <w:sz w:val="14"/>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շահառուի</w:t>
            </w:r>
            <w:r w:rsidRPr="00CC44BE">
              <w:rPr>
                <w:rFonts w:ascii="GHEA Grapalat" w:hAnsi="GHEA Grapalat"/>
                <w:sz w:val="14"/>
                <w:szCs w:val="20"/>
                <w:lang w:val="hy-AM"/>
              </w:rPr>
              <w:t xml:space="preserve"> </w:t>
            </w:r>
            <w:r w:rsidRPr="00CC44BE">
              <w:rPr>
                <w:rFonts w:ascii="GHEA Grapalat" w:hAnsi="GHEA Grapalat"/>
                <w:sz w:val="14"/>
                <w:szCs w:val="20"/>
              </w:rPr>
              <w:t>կողմից</w:t>
            </w:r>
          </w:p>
        </w:tc>
      </w:tr>
      <w:tr w:rsidR="00334B2F" w:rsidRPr="006203E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2</w:t>
            </w:r>
            <w:r w:rsidRPr="00CC44BE">
              <w:rPr>
                <w:rFonts w:ascii="GHEA Grapalat" w:hAnsi="GHEA Grapalat"/>
                <w:sz w:val="14"/>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2A8FA466"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այս դաշտը լրացվում</w:t>
            </w:r>
            <w:r w:rsidRPr="00CC44BE">
              <w:rPr>
                <w:rFonts w:ascii="GHEA Grapalat" w:hAnsi="GHEA Grapalat"/>
                <w:sz w:val="14"/>
                <w:szCs w:val="20"/>
                <w:lang w:val="hy-AM"/>
              </w:rPr>
              <w:t xml:space="preserve"> է վճարողի կողմից պահանջագրի ներկայացման դեպքում: Ընդ որում</w:t>
            </w:r>
            <w:r w:rsidRPr="00CC44BE">
              <w:rPr>
                <w:rFonts w:ascii="GHEA Grapalat" w:hAnsi="GHEA Grapalat"/>
                <w:sz w:val="14"/>
                <w:szCs w:val="20"/>
              </w:rPr>
              <w:t xml:space="preserve"> եթե </w:t>
            </w:r>
            <w:r w:rsidRPr="00CC44BE">
              <w:rPr>
                <w:rFonts w:ascii="GHEA Grapalat" w:hAnsi="GHEA Grapalat" w:cs="Sylfaen"/>
                <w:sz w:val="14"/>
                <w:szCs w:val="20"/>
                <w:lang w:val="hy-AM"/>
              </w:rPr>
              <w:t xml:space="preserve">Վճարման պայմաններ դաշտում </w:t>
            </w:r>
            <w:r w:rsidRPr="00CC44BE">
              <w:rPr>
                <w:rFonts w:ascii="GHEA Grapalat" w:hAnsi="GHEA Grapalat"/>
                <w:sz w:val="14"/>
                <w:szCs w:val="20"/>
                <w:lang w:val="hy-AM"/>
              </w:rPr>
              <w:t>նշված է &lt;ակցեպտավորված վճարում&gt; ապա</w:t>
            </w:r>
            <w:r w:rsidRPr="00CC44BE">
              <w:rPr>
                <w:rFonts w:ascii="GHEA Grapalat" w:hAnsi="GHEA Grapalat" w:cs="Sylfaen"/>
                <w:sz w:val="14"/>
                <w:szCs w:val="20"/>
                <w:lang w:val="hy-AM"/>
              </w:rPr>
              <w:t xml:space="preserve"> </w:t>
            </w:r>
            <w:r w:rsidRPr="00CC44BE">
              <w:rPr>
                <w:rFonts w:ascii="GHEA Grapalat" w:hAnsi="GHEA Grapalat"/>
                <w:sz w:val="14"/>
                <w:szCs w:val="20"/>
              </w:rPr>
              <w:t>վճարող</w:t>
            </w:r>
            <w:r w:rsidRPr="00CC44BE">
              <w:rPr>
                <w:rFonts w:ascii="GHEA Grapalat" w:hAnsi="GHEA Grapalat"/>
                <w:sz w:val="14"/>
                <w:szCs w:val="20"/>
                <w:lang w:val="hy-AM"/>
              </w:rPr>
              <w:t xml:space="preserve">ը ստորագրելով՝ </w:t>
            </w:r>
            <w:r w:rsidRPr="00CC44BE">
              <w:rPr>
                <w:rFonts w:ascii="GHEA Grapalat" w:hAnsi="GHEA Grapalat" w:cs="Sylfaen"/>
                <w:sz w:val="14"/>
                <w:szCs w:val="20"/>
                <w:lang w:val="hy-AM"/>
              </w:rPr>
              <w:t xml:space="preserve">նախապես </w:t>
            </w:r>
            <w:r w:rsidRPr="00CC44BE">
              <w:rPr>
                <w:rFonts w:ascii="GHEA Grapalat" w:hAnsi="GHEA Grapalat"/>
                <w:sz w:val="14"/>
                <w:szCs w:val="20"/>
                <w:lang w:val="hy-AM"/>
              </w:rPr>
              <w:t xml:space="preserve">համաձայնվում  </w:t>
            </w:r>
            <w:r w:rsidRPr="00CC44BE">
              <w:rPr>
                <w:rFonts w:ascii="GHEA Grapalat" w:hAnsi="GHEA Grapalat" w:cs="Sylfaen"/>
                <w:sz w:val="14"/>
                <w:szCs w:val="20"/>
                <w:lang w:val="hy-AM"/>
              </w:rPr>
              <w:t xml:space="preserve">  </w:t>
            </w:r>
            <w:r w:rsidRPr="00CC44BE">
              <w:rPr>
                <w:rFonts w:ascii="GHEA Grapalat" w:hAnsi="GHEA Grapalat"/>
                <w:sz w:val="14"/>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C44BE" w:rsidRDefault="00334B2F" w:rsidP="00CB0ADE">
            <w:pPr>
              <w:jc w:val="center"/>
              <w:rPr>
                <w:rFonts w:ascii="GHEA Grapalat" w:hAnsi="GHEA Grapalat"/>
                <w:sz w:val="14"/>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 xml:space="preserve">ստորագրվում է վճարողի կողմից կամ </w:t>
            </w:r>
          </w:p>
          <w:p w14:paraId="768E997A"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դրվում է վճարողի էլեկտրոնային ստորագրությունը</w:t>
            </w:r>
          </w:p>
          <w:p w14:paraId="57A2C64B" w14:textId="77777777" w:rsidR="00334B2F" w:rsidRPr="00CC44BE" w:rsidRDefault="00334B2F" w:rsidP="00CB0ADE">
            <w:pPr>
              <w:jc w:val="center"/>
              <w:rPr>
                <w:rFonts w:ascii="GHEA Grapalat" w:hAnsi="GHEA Grapalat"/>
                <w:sz w:val="14"/>
                <w:szCs w:val="20"/>
                <w:lang w:val="hy-AM"/>
              </w:rPr>
            </w:pPr>
          </w:p>
        </w:tc>
      </w:tr>
      <w:tr w:rsidR="00334B2F" w:rsidRPr="006203E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C44BE" w:rsidRDefault="00334B2F" w:rsidP="00CB0ADE">
            <w:pPr>
              <w:rPr>
                <w:rFonts w:ascii="GHEA Grapalat" w:hAnsi="GHEA Grapalat"/>
                <w:sz w:val="14"/>
                <w:szCs w:val="20"/>
              </w:rPr>
            </w:pPr>
            <w:r w:rsidRPr="00CC44BE">
              <w:rPr>
                <w:rFonts w:ascii="GHEA Grapalat" w:hAnsi="GHEA Grapalat"/>
                <w:sz w:val="14"/>
                <w:szCs w:val="20"/>
                <w:lang w:val="hy-AM"/>
              </w:rPr>
              <w:t>2</w:t>
            </w:r>
            <w:r w:rsidRPr="00CC44BE">
              <w:rPr>
                <w:rFonts w:ascii="GHEA Grapalat" w:hAnsi="GHEA Grapalat"/>
                <w:sz w:val="14"/>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պարտադիր` </w:t>
            </w:r>
          </w:p>
          <w:p w14:paraId="2A9B1D5C"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կնիքի առկայության դեպքում</w:t>
            </w:r>
            <w:r w:rsidRPr="00CC44BE">
              <w:rPr>
                <w:rFonts w:ascii="GHEA Grapalat" w:hAnsi="GHEA Grapalat"/>
                <w:sz w:val="14"/>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 xml:space="preserve">կնքվում է վճարողի կողմից </w:t>
            </w:r>
          </w:p>
          <w:p w14:paraId="7E888D4A"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թղթային եղանակով ներկայացնելիս</w:t>
            </w:r>
          </w:p>
        </w:tc>
      </w:tr>
      <w:tr w:rsidR="00334B2F" w:rsidRPr="00CC44BE"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22</w:t>
            </w:r>
            <w:r w:rsidRPr="00CC44BE">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r w:rsidRPr="00CC44BE">
              <w:rPr>
                <w:rFonts w:ascii="GHEA Grapalat" w:hAnsi="GHEA Grapalat"/>
                <w:sz w:val="14"/>
                <w:szCs w:val="20"/>
                <w:lang w:val="hy-AM"/>
              </w:rPr>
              <w:t>՝</w:t>
            </w:r>
            <w:r w:rsidRPr="00CC44BE">
              <w:rPr>
                <w:rFonts w:ascii="GHEA Grapalat" w:hAnsi="GHEA Grapalat"/>
                <w:sz w:val="14"/>
                <w:szCs w:val="20"/>
              </w:rPr>
              <w:t xml:space="preserve"> </w:t>
            </w:r>
          </w:p>
          <w:p w14:paraId="226D06F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ստորագրվում է շահառուի կողմից</w:t>
            </w:r>
          </w:p>
        </w:tc>
      </w:tr>
      <w:tr w:rsidR="00334B2F" w:rsidRPr="00CC44BE"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C44BE" w:rsidRDefault="00334B2F" w:rsidP="00CB0ADE">
            <w:pPr>
              <w:rPr>
                <w:rFonts w:ascii="GHEA Grapalat" w:hAnsi="GHEA Grapalat"/>
                <w:sz w:val="14"/>
                <w:szCs w:val="20"/>
              </w:rPr>
            </w:pPr>
            <w:r w:rsidRPr="00CC44BE">
              <w:rPr>
                <w:rFonts w:ascii="GHEA Grapalat" w:hAnsi="GHEA Grapalat"/>
                <w:sz w:val="14"/>
                <w:szCs w:val="20"/>
                <w:lang w:val="hy-AM"/>
              </w:rPr>
              <w:t>22</w:t>
            </w:r>
            <w:r w:rsidRPr="00CC44BE">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պարտադիր` </w:t>
            </w:r>
          </w:p>
          <w:p w14:paraId="3D984C8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կնքվում է շահառուի կողմից</w:t>
            </w:r>
            <w:r w:rsidRPr="00CC44BE">
              <w:rPr>
                <w:rFonts w:ascii="GHEA Grapalat" w:hAnsi="GHEA Grapalat"/>
                <w:sz w:val="14"/>
                <w:szCs w:val="20"/>
                <w:lang w:val="hy-AM"/>
              </w:rPr>
              <w:t xml:space="preserve"> </w:t>
            </w:r>
          </w:p>
          <w:p w14:paraId="3B81E267"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թղթային եղանակով բանկ ներկայացնելիս</w:t>
            </w:r>
          </w:p>
        </w:tc>
      </w:tr>
      <w:tr w:rsidR="00334B2F" w:rsidRPr="00CC44BE"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2</w:t>
            </w:r>
            <w:r w:rsidRPr="00CC44BE">
              <w:rPr>
                <w:rFonts w:ascii="GHEA Grapalat" w:hAnsi="GHEA Grapalat"/>
                <w:sz w:val="14"/>
                <w:szCs w:val="20"/>
                <w:lang w:val="hy-AM"/>
              </w:rPr>
              <w:t>3</w:t>
            </w:r>
            <w:r w:rsidRPr="00CC44BE">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5FE02F2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վճարման պահանջագիրը վճարողին սպասարկող ֆինանսական կազմակերպության</w:t>
            </w:r>
            <w:r w:rsidRPr="00CC44BE">
              <w:rPr>
                <w:rFonts w:ascii="GHEA Grapalat" w:hAnsi="GHEA Grapalat"/>
                <w:sz w:val="14"/>
                <w:szCs w:val="20"/>
                <w:lang w:val="hy-AM"/>
              </w:rPr>
              <w:t>ը</w:t>
            </w:r>
            <w:r w:rsidRPr="00CC44BE">
              <w:rPr>
                <w:rFonts w:ascii="GHEA Grapalat" w:hAnsi="GHEA Grapalat"/>
                <w:sz w:val="14"/>
                <w:szCs w:val="20"/>
              </w:rPr>
              <w:t xml:space="preserve"> թղթային եղանակով </w:t>
            </w:r>
            <w:r w:rsidRPr="00CC44BE">
              <w:rPr>
                <w:rFonts w:ascii="GHEA Grapalat" w:hAnsi="GHEA Grapalat"/>
                <w:sz w:val="14"/>
                <w:szCs w:val="20"/>
                <w:lang w:val="hy-AM"/>
              </w:rPr>
              <w:t xml:space="preserve"> </w:t>
            </w:r>
            <w:r w:rsidRPr="00CC44BE">
              <w:rPr>
                <w:rFonts w:ascii="GHEA Grapalat" w:hAnsi="GHEA Grapalat"/>
                <w:sz w:val="14"/>
                <w:szCs w:val="20"/>
              </w:rPr>
              <w:t>ներկայաց</w:t>
            </w:r>
            <w:r w:rsidRPr="00CC44BE">
              <w:rPr>
                <w:rFonts w:ascii="GHEA Grapalat" w:hAnsi="GHEA Grapalat"/>
                <w:sz w:val="14"/>
                <w:szCs w:val="20"/>
                <w:lang w:val="hy-AM"/>
              </w:rPr>
              <w:t>ված լի</w:t>
            </w:r>
            <w:r w:rsidRPr="00CC44BE">
              <w:rPr>
                <w:rFonts w:ascii="GHEA Grapalat" w:hAnsi="GHEA Grapalat"/>
                <w:sz w:val="14"/>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C44BE" w:rsidRDefault="00334B2F" w:rsidP="00CB0ADE">
            <w:pPr>
              <w:jc w:val="center"/>
              <w:rPr>
                <w:rFonts w:ascii="GHEA Grapalat" w:hAnsi="GHEA Grapalat"/>
                <w:sz w:val="14"/>
                <w:szCs w:val="20"/>
              </w:rPr>
            </w:pPr>
          </w:p>
        </w:tc>
      </w:tr>
      <w:tr w:rsidR="00334B2F" w:rsidRPr="00CC44BE"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C44BE" w:rsidRDefault="00334B2F" w:rsidP="00CB0ADE">
            <w:pPr>
              <w:rPr>
                <w:rFonts w:ascii="GHEA Grapalat" w:hAnsi="GHEA Grapalat"/>
                <w:sz w:val="14"/>
                <w:szCs w:val="20"/>
              </w:rPr>
            </w:pPr>
            <w:r w:rsidRPr="00CC44BE">
              <w:rPr>
                <w:rFonts w:ascii="GHEA Grapalat" w:hAnsi="GHEA Grapalat"/>
                <w:sz w:val="14"/>
                <w:szCs w:val="20"/>
              </w:rPr>
              <w:t>2</w:t>
            </w:r>
            <w:r w:rsidRPr="00CC44BE">
              <w:rPr>
                <w:rFonts w:ascii="GHEA Grapalat" w:hAnsi="GHEA Grapalat"/>
                <w:sz w:val="14"/>
                <w:szCs w:val="20"/>
                <w:lang w:val="hy-AM"/>
              </w:rPr>
              <w:t>3</w:t>
            </w:r>
            <w:r w:rsidRPr="00CC44BE">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վճարողին սպասարկող ֆինանսական կազմակերպության (մասնաճյուղի) </w:t>
            </w:r>
            <w:r w:rsidRPr="00CC44BE">
              <w:rPr>
                <w:rFonts w:ascii="GHEA Grapalat" w:hAnsi="GHEA Grapalat"/>
                <w:sz w:val="14"/>
                <w:szCs w:val="20"/>
                <w:lang w:val="hy-AM"/>
              </w:rPr>
              <w:t>դրոշմա</w:t>
            </w:r>
            <w:r w:rsidRPr="00CC44BE">
              <w:rPr>
                <w:rFonts w:ascii="GHEA Grapalat" w:hAnsi="GHEA Grapalat"/>
                <w:sz w:val="14"/>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2D87EC9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վճարման պահանջագիրը վճարողին սպասարկող ֆինանսական կազմակերպության</w:t>
            </w:r>
            <w:r w:rsidRPr="00CC44BE">
              <w:rPr>
                <w:rFonts w:ascii="GHEA Grapalat" w:hAnsi="GHEA Grapalat"/>
                <w:sz w:val="14"/>
                <w:szCs w:val="20"/>
                <w:lang w:val="hy-AM"/>
              </w:rPr>
              <w:t>ը</w:t>
            </w:r>
            <w:r w:rsidRPr="00CC44BE">
              <w:rPr>
                <w:rFonts w:ascii="GHEA Grapalat" w:hAnsi="GHEA Grapalat"/>
                <w:sz w:val="14"/>
                <w:szCs w:val="20"/>
              </w:rPr>
              <w:t xml:space="preserve"> թղթային եղանակով ներկայաց</w:t>
            </w:r>
            <w:r w:rsidRPr="00CC44BE">
              <w:rPr>
                <w:rFonts w:ascii="GHEA Grapalat" w:hAnsi="GHEA Grapalat"/>
                <w:sz w:val="14"/>
                <w:szCs w:val="20"/>
                <w:lang w:val="hy-AM"/>
              </w:rPr>
              <w:t>ված լի</w:t>
            </w:r>
            <w:r w:rsidRPr="00CC44BE">
              <w:rPr>
                <w:rFonts w:ascii="GHEA Grapalat" w:hAnsi="GHEA Grapalat"/>
                <w:sz w:val="14"/>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C44BE" w:rsidRDefault="00334B2F" w:rsidP="00CB0ADE">
            <w:pPr>
              <w:jc w:val="center"/>
              <w:rPr>
                <w:rFonts w:ascii="GHEA Grapalat" w:hAnsi="GHEA Grapalat"/>
                <w:sz w:val="14"/>
                <w:szCs w:val="20"/>
              </w:rPr>
            </w:pPr>
          </w:p>
        </w:tc>
      </w:tr>
      <w:tr w:rsidR="00334B2F" w:rsidRPr="00CC44BE"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rPr>
              <w:t>2</w:t>
            </w:r>
            <w:r w:rsidRPr="00CC44BE">
              <w:rPr>
                <w:rFonts w:ascii="GHEA Grapalat" w:hAnsi="GHEA Grapalat"/>
                <w:sz w:val="14"/>
                <w:szCs w:val="20"/>
                <w:lang w:val="hy-AM"/>
              </w:rPr>
              <w:t>3</w:t>
            </w:r>
            <w:r w:rsidRPr="00CC44BE">
              <w:rPr>
                <w:rFonts w:ascii="GHEA Grapalat" w:hAnsi="GHEA Grapalat"/>
                <w:sz w:val="14"/>
                <w:szCs w:val="20"/>
              </w:rPr>
              <w:t>.</w:t>
            </w:r>
            <w:r w:rsidRPr="00CC44BE">
              <w:rPr>
                <w:rFonts w:ascii="GHEA Grapalat" w:hAnsi="GHEA Grapalat"/>
                <w:sz w:val="14"/>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C44BE" w:rsidRDefault="00334B2F" w:rsidP="00CB0ADE">
            <w:pPr>
              <w:jc w:val="center"/>
              <w:rPr>
                <w:rFonts w:ascii="GHEA Grapalat" w:hAnsi="GHEA Grapalat"/>
                <w:sz w:val="14"/>
                <w:szCs w:val="20"/>
                <w:lang w:val="hy-AM"/>
              </w:rPr>
            </w:pPr>
            <w:r w:rsidRPr="00CC44BE">
              <w:rPr>
                <w:rFonts w:ascii="GHEA Grapalat" w:hAnsi="GHEA Grapalat"/>
                <w:sz w:val="14"/>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p w14:paraId="464C219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C44BE" w:rsidRDefault="00334B2F" w:rsidP="00CB0ADE">
            <w:pPr>
              <w:jc w:val="center"/>
              <w:rPr>
                <w:rFonts w:ascii="GHEA Grapalat" w:hAnsi="GHEA Grapalat"/>
                <w:sz w:val="14"/>
                <w:szCs w:val="20"/>
              </w:rPr>
            </w:pPr>
          </w:p>
        </w:tc>
      </w:tr>
      <w:tr w:rsidR="00334B2F" w:rsidRPr="00CC44BE"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2</w:t>
            </w:r>
            <w:r w:rsidRPr="00CC44BE">
              <w:rPr>
                <w:rFonts w:ascii="GHEA Grapalat" w:hAnsi="GHEA Grapalat"/>
                <w:sz w:val="14"/>
                <w:szCs w:val="20"/>
                <w:lang w:val="hy-AM"/>
              </w:rPr>
              <w:t>4</w:t>
            </w:r>
            <w:r w:rsidRPr="00CC44BE">
              <w:rPr>
                <w:rFonts w:ascii="GHEA Grapalat" w:hAnsi="GHEA Grapalat"/>
                <w:sz w:val="14"/>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ոչ պարտադիր</w:t>
            </w:r>
          </w:p>
          <w:p w14:paraId="211B36F1"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 xml:space="preserve">լրացվում է </w:t>
            </w:r>
            <w:r w:rsidRPr="00CC44BE">
              <w:rPr>
                <w:rFonts w:ascii="GHEA Grapalat" w:hAnsi="GHEA Grapalat"/>
                <w:sz w:val="14"/>
                <w:szCs w:val="20"/>
              </w:rPr>
              <w:t>վճարման պահանջագիրը շահառուին սպասարկող ֆինանսական կազմակերպության</w:t>
            </w:r>
            <w:r w:rsidRPr="00CC44BE">
              <w:rPr>
                <w:rFonts w:ascii="GHEA Grapalat" w:hAnsi="GHEA Grapalat"/>
                <w:sz w:val="14"/>
                <w:szCs w:val="20"/>
                <w:lang w:val="hy-AM"/>
              </w:rPr>
              <w:t xml:space="preserve">ը </w:t>
            </w:r>
            <w:r w:rsidRPr="00CC44BE">
              <w:rPr>
                <w:rFonts w:ascii="GHEA Grapalat" w:hAnsi="GHEA Grapalat"/>
                <w:sz w:val="14"/>
                <w:szCs w:val="20"/>
              </w:rPr>
              <w:t xml:space="preserve"> ներկայաց</w:t>
            </w:r>
            <w:r w:rsidRPr="00CC44BE">
              <w:rPr>
                <w:rFonts w:ascii="GHEA Grapalat" w:hAnsi="GHEA Grapalat"/>
                <w:sz w:val="14"/>
                <w:szCs w:val="20"/>
                <w:lang w:val="hy-AM"/>
              </w:rPr>
              <w:t>վ</w:t>
            </w:r>
            <w:r w:rsidRPr="00CC44BE">
              <w:rPr>
                <w:rFonts w:ascii="GHEA Grapalat" w:hAnsi="GHEA Grapalat"/>
                <w:sz w:val="14"/>
                <w:szCs w:val="20"/>
              </w:rPr>
              <w:t>ելու դեպքում</w:t>
            </w:r>
            <w:r w:rsidRPr="00CC44BE">
              <w:rPr>
                <w:rFonts w:ascii="GHEA Grapalat" w:hAnsi="GHEA Grapalat"/>
                <w:sz w:val="14"/>
                <w:szCs w:val="20"/>
                <w:lang w:val="hy-AM"/>
              </w:rPr>
              <w:t xml:space="preserve">, որտեղ </w:t>
            </w:r>
            <w:r w:rsidRPr="00CC44BE" w:rsidDel="00DF049B">
              <w:rPr>
                <w:rFonts w:ascii="GHEA Grapalat" w:hAnsi="GHEA Grapalat"/>
                <w:sz w:val="14"/>
                <w:szCs w:val="20"/>
                <w:lang w:val="hy-AM"/>
              </w:rPr>
              <w:t xml:space="preserve"> </w:t>
            </w:r>
            <w:r w:rsidRPr="00CC44BE">
              <w:rPr>
                <w:rFonts w:ascii="GHEA Grapalat" w:hAnsi="GHEA Grapalat"/>
                <w:sz w:val="14"/>
                <w:szCs w:val="20"/>
                <w:lang w:val="hy-AM"/>
              </w:rPr>
              <w:t xml:space="preserve"> </w:t>
            </w:r>
            <w:r w:rsidRPr="00CC44BE">
              <w:rPr>
                <w:rFonts w:ascii="GHEA Grapalat" w:hAnsi="GHEA Grapalat"/>
                <w:sz w:val="14"/>
                <w:szCs w:val="20"/>
              </w:rPr>
              <w:t xml:space="preserve">աշխատակցի ստորագրությունը </w:t>
            </w:r>
            <w:r w:rsidRPr="00CC44BE">
              <w:rPr>
                <w:rFonts w:ascii="GHEA Grapalat" w:hAnsi="GHEA Grapalat"/>
                <w:sz w:val="14"/>
                <w:szCs w:val="20"/>
                <w:lang w:val="hy-AM"/>
              </w:rPr>
              <w:t xml:space="preserve">դրվում է </w:t>
            </w:r>
            <w:r w:rsidRPr="00CC44BE">
              <w:rPr>
                <w:rFonts w:ascii="GHEA Grapalat" w:hAnsi="GHEA Grapalat"/>
                <w:sz w:val="14"/>
                <w:szCs w:val="20"/>
              </w:rPr>
              <w:t>թղթային եղանակով ներկայաց</w:t>
            </w:r>
            <w:r w:rsidRPr="00CC44BE">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C44BE" w:rsidRDefault="00334B2F" w:rsidP="00CB0ADE">
            <w:pPr>
              <w:jc w:val="center"/>
              <w:rPr>
                <w:rFonts w:ascii="GHEA Grapalat" w:hAnsi="GHEA Grapalat"/>
                <w:sz w:val="14"/>
                <w:szCs w:val="20"/>
              </w:rPr>
            </w:pPr>
          </w:p>
        </w:tc>
      </w:tr>
      <w:tr w:rsidR="00334B2F" w:rsidRPr="00CC44BE"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2</w:t>
            </w:r>
            <w:r w:rsidRPr="00CC44BE">
              <w:rPr>
                <w:rFonts w:ascii="GHEA Grapalat" w:hAnsi="GHEA Grapalat"/>
                <w:sz w:val="14"/>
                <w:szCs w:val="20"/>
                <w:lang w:val="hy-AM"/>
              </w:rPr>
              <w:t>4</w:t>
            </w:r>
            <w:r w:rsidRPr="00CC44BE">
              <w:rPr>
                <w:rFonts w:ascii="GHEA Grapalat" w:hAnsi="GHEA Grapalat"/>
                <w:sz w:val="14"/>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 xml:space="preserve">շահառռւին սպասարկող ֆինանսական կազմակերպության (մասնաճյուղի) </w:t>
            </w:r>
            <w:r w:rsidRPr="00CC44BE">
              <w:rPr>
                <w:rFonts w:ascii="GHEA Grapalat" w:hAnsi="GHEA Grapalat"/>
                <w:sz w:val="14"/>
                <w:szCs w:val="20"/>
                <w:lang w:val="hy-AM"/>
              </w:rPr>
              <w:t>դրոշմա</w:t>
            </w:r>
            <w:r w:rsidRPr="00CC44BE">
              <w:rPr>
                <w:rFonts w:ascii="GHEA Grapalat" w:hAnsi="GHEA Grapalat"/>
                <w:sz w:val="14"/>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 xml:space="preserve">ոչ </w:t>
            </w:r>
            <w:r w:rsidRPr="00CC44BE">
              <w:rPr>
                <w:rFonts w:ascii="GHEA Grapalat" w:hAnsi="GHEA Grapalat"/>
                <w:sz w:val="14"/>
                <w:szCs w:val="20"/>
              </w:rPr>
              <w:t>պարտադիր</w:t>
            </w:r>
          </w:p>
          <w:p w14:paraId="2562F12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 xml:space="preserve">լրացվում է </w:t>
            </w:r>
            <w:r w:rsidRPr="00CC44BE">
              <w:rPr>
                <w:rFonts w:ascii="GHEA Grapalat" w:hAnsi="GHEA Grapalat"/>
                <w:sz w:val="14"/>
                <w:szCs w:val="20"/>
              </w:rPr>
              <w:t xml:space="preserve">վճարման պահանջագիրը </w:t>
            </w:r>
            <w:r w:rsidRPr="00CC44BE">
              <w:rPr>
                <w:rFonts w:ascii="GHEA Grapalat" w:hAnsi="GHEA Grapalat"/>
                <w:sz w:val="14"/>
                <w:szCs w:val="20"/>
                <w:lang w:val="hy-AM"/>
              </w:rPr>
              <w:t xml:space="preserve">վերջինիս </w:t>
            </w:r>
            <w:r w:rsidRPr="00CC44BE">
              <w:rPr>
                <w:rFonts w:ascii="GHEA Grapalat" w:hAnsi="GHEA Grapalat"/>
                <w:sz w:val="14"/>
                <w:szCs w:val="20"/>
              </w:rPr>
              <w:t>ներկայաց</w:t>
            </w:r>
            <w:r w:rsidRPr="00CC44BE">
              <w:rPr>
                <w:rFonts w:ascii="GHEA Grapalat" w:hAnsi="GHEA Grapalat"/>
                <w:sz w:val="14"/>
                <w:szCs w:val="20"/>
                <w:lang w:val="hy-AM"/>
              </w:rPr>
              <w:t>վ</w:t>
            </w:r>
            <w:r w:rsidRPr="00CC44BE">
              <w:rPr>
                <w:rFonts w:ascii="GHEA Grapalat" w:hAnsi="GHEA Grapalat"/>
                <w:sz w:val="14"/>
                <w:szCs w:val="20"/>
              </w:rPr>
              <w:t>ելու դեպքում</w:t>
            </w:r>
            <w:r w:rsidRPr="00CC44BE">
              <w:rPr>
                <w:rFonts w:ascii="GHEA Grapalat" w:hAnsi="GHEA Grapalat"/>
                <w:sz w:val="14"/>
                <w:szCs w:val="20"/>
                <w:lang w:val="hy-AM"/>
              </w:rPr>
              <w:t xml:space="preserve">, որտեղ </w:t>
            </w:r>
            <w:r w:rsidRPr="00CC44BE" w:rsidDel="00DF049B">
              <w:rPr>
                <w:rFonts w:ascii="GHEA Grapalat" w:hAnsi="GHEA Grapalat"/>
                <w:sz w:val="14"/>
                <w:szCs w:val="20"/>
                <w:lang w:val="hy-AM"/>
              </w:rPr>
              <w:t xml:space="preserve"> </w:t>
            </w:r>
            <w:r w:rsidRPr="00CC44BE">
              <w:rPr>
                <w:rFonts w:ascii="GHEA Grapalat" w:hAnsi="GHEA Grapalat"/>
                <w:sz w:val="14"/>
                <w:szCs w:val="20"/>
                <w:lang w:val="hy-AM"/>
              </w:rPr>
              <w:t xml:space="preserve"> դրոշմակնիքը</w:t>
            </w:r>
            <w:r w:rsidRPr="00CC44BE">
              <w:rPr>
                <w:rFonts w:ascii="GHEA Grapalat" w:hAnsi="GHEA Grapalat"/>
                <w:sz w:val="14"/>
                <w:szCs w:val="20"/>
              </w:rPr>
              <w:t xml:space="preserve"> </w:t>
            </w:r>
            <w:r w:rsidRPr="00CC44BE">
              <w:rPr>
                <w:rFonts w:ascii="GHEA Grapalat" w:hAnsi="GHEA Grapalat"/>
                <w:sz w:val="14"/>
                <w:szCs w:val="20"/>
                <w:lang w:val="hy-AM"/>
              </w:rPr>
              <w:t xml:space="preserve">դրվում է </w:t>
            </w:r>
            <w:r w:rsidRPr="00CC44BE">
              <w:rPr>
                <w:rFonts w:ascii="GHEA Grapalat" w:hAnsi="GHEA Grapalat"/>
                <w:sz w:val="14"/>
                <w:szCs w:val="20"/>
              </w:rPr>
              <w:t>թղթային եղանակով ներկայաց</w:t>
            </w:r>
            <w:r w:rsidRPr="00CC44BE">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C44BE" w:rsidRDefault="00334B2F" w:rsidP="00CB0ADE">
            <w:pPr>
              <w:jc w:val="center"/>
              <w:rPr>
                <w:rFonts w:ascii="GHEA Grapalat" w:hAnsi="GHEA Grapalat"/>
                <w:sz w:val="14"/>
                <w:szCs w:val="20"/>
              </w:rPr>
            </w:pPr>
          </w:p>
        </w:tc>
      </w:tr>
      <w:tr w:rsidR="00334B2F" w:rsidRPr="00CC44BE"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2</w:t>
            </w:r>
            <w:r w:rsidRPr="00CC44BE">
              <w:rPr>
                <w:rFonts w:ascii="GHEA Grapalat" w:hAnsi="GHEA Grapalat"/>
                <w:sz w:val="14"/>
                <w:szCs w:val="20"/>
                <w:lang w:val="hy-AM"/>
              </w:rPr>
              <w:t>4</w:t>
            </w:r>
            <w:r w:rsidRPr="00CC44BE">
              <w:rPr>
                <w:rFonts w:ascii="GHEA Grapalat" w:hAnsi="GHEA Grapalat"/>
                <w:sz w:val="14"/>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 xml:space="preserve">ոչ </w:t>
            </w:r>
            <w:r w:rsidRPr="00CC44BE">
              <w:rPr>
                <w:rFonts w:ascii="GHEA Grapalat" w:hAnsi="GHEA Grapalat"/>
                <w:sz w:val="14"/>
                <w:szCs w:val="20"/>
              </w:rPr>
              <w:t>պարտադիր</w:t>
            </w:r>
          </w:p>
          <w:p w14:paraId="4342A153" w14:textId="77777777" w:rsidR="00334B2F" w:rsidRPr="00CC44BE" w:rsidRDefault="00334B2F" w:rsidP="00CB0ADE">
            <w:pPr>
              <w:jc w:val="center"/>
              <w:rPr>
                <w:rFonts w:ascii="GHEA Grapalat" w:hAnsi="GHEA Grapalat"/>
                <w:sz w:val="14"/>
                <w:szCs w:val="20"/>
              </w:rPr>
            </w:pPr>
            <w:r w:rsidRPr="00CC44BE">
              <w:rPr>
                <w:rFonts w:ascii="GHEA Grapalat" w:hAnsi="GHEA Grapalat"/>
                <w:sz w:val="14"/>
                <w:szCs w:val="20"/>
                <w:lang w:val="hy-AM"/>
              </w:rPr>
              <w:t xml:space="preserve">լրացվում է </w:t>
            </w:r>
            <w:r w:rsidRPr="00CC44BE">
              <w:rPr>
                <w:rFonts w:ascii="GHEA Grapalat" w:hAnsi="GHEA Grapalat"/>
                <w:sz w:val="14"/>
                <w:szCs w:val="20"/>
              </w:rPr>
              <w:t xml:space="preserve">վճարման պահանջագիրը </w:t>
            </w:r>
            <w:r w:rsidRPr="00CC44BE">
              <w:rPr>
                <w:rFonts w:ascii="GHEA Grapalat" w:hAnsi="GHEA Grapalat"/>
                <w:sz w:val="14"/>
                <w:szCs w:val="20"/>
                <w:lang w:val="hy-AM"/>
              </w:rPr>
              <w:t xml:space="preserve">վերջինիս </w:t>
            </w:r>
            <w:r w:rsidRPr="00CC44BE">
              <w:rPr>
                <w:rFonts w:ascii="GHEA Grapalat" w:hAnsi="GHEA Grapalat"/>
                <w:sz w:val="14"/>
                <w:szCs w:val="20"/>
              </w:rPr>
              <w:t>ներկայաց</w:t>
            </w:r>
            <w:r w:rsidRPr="00CC44BE">
              <w:rPr>
                <w:rFonts w:ascii="GHEA Grapalat" w:hAnsi="GHEA Grapalat"/>
                <w:sz w:val="14"/>
                <w:szCs w:val="20"/>
                <w:lang w:val="hy-AM"/>
              </w:rPr>
              <w:t>վ</w:t>
            </w:r>
            <w:r w:rsidRPr="00CC44BE">
              <w:rPr>
                <w:rFonts w:ascii="GHEA Grapalat" w:hAnsi="GHEA Grapalat"/>
                <w:sz w:val="14"/>
                <w:szCs w:val="20"/>
              </w:rPr>
              <w:t>ելու դեպքում</w:t>
            </w:r>
            <w:r w:rsidRPr="00CC44BE">
              <w:rPr>
                <w:rFonts w:ascii="GHEA Grapalat" w:hAnsi="GHEA Grapalat"/>
                <w:sz w:val="14"/>
                <w:szCs w:val="20"/>
                <w:lang w:val="hy-AM"/>
              </w:rPr>
              <w:t xml:space="preserve">,   որտեղ </w:t>
            </w:r>
            <w:r w:rsidRPr="00CC44BE" w:rsidDel="00DF049B">
              <w:rPr>
                <w:rFonts w:ascii="GHEA Grapalat" w:hAnsi="GHEA Grapalat"/>
                <w:sz w:val="14"/>
                <w:szCs w:val="20"/>
                <w:lang w:val="hy-AM"/>
              </w:rPr>
              <w:t xml:space="preserve"> </w:t>
            </w:r>
            <w:r w:rsidRPr="00CC44BE">
              <w:rPr>
                <w:rFonts w:ascii="GHEA Grapalat" w:hAnsi="GHEA Grapalat"/>
                <w:sz w:val="14"/>
                <w:szCs w:val="20"/>
                <w:lang w:val="hy-AM"/>
              </w:rPr>
              <w:t xml:space="preserve"> սույն տվյալները</w:t>
            </w:r>
            <w:r w:rsidRPr="00CC44BE">
              <w:rPr>
                <w:rFonts w:ascii="GHEA Grapalat" w:hAnsi="GHEA Grapalat"/>
                <w:sz w:val="14"/>
                <w:szCs w:val="20"/>
              </w:rPr>
              <w:t xml:space="preserve"> </w:t>
            </w:r>
            <w:r w:rsidRPr="00CC44BE">
              <w:rPr>
                <w:rFonts w:ascii="GHEA Grapalat" w:hAnsi="GHEA Grapalat"/>
                <w:sz w:val="14"/>
                <w:szCs w:val="20"/>
                <w:lang w:val="hy-AM"/>
              </w:rPr>
              <w:t xml:space="preserve">դրվում են </w:t>
            </w:r>
            <w:r w:rsidRPr="00CC44BE">
              <w:rPr>
                <w:rFonts w:ascii="GHEA Grapalat" w:hAnsi="GHEA Grapalat"/>
                <w:sz w:val="14"/>
                <w:szCs w:val="20"/>
              </w:rPr>
              <w:t>թղթային եղանակով ներկայաց</w:t>
            </w:r>
            <w:r w:rsidRPr="00CC44BE">
              <w:rPr>
                <w:rFonts w:ascii="GHEA Grapalat" w:hAnsi="GHEA Grapalat"/>
                <w:sz w:val="14"/>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C44BE" w:rsidRDefault="00334B2F" w:rsidP="00CB0ADE">
            <w:pPr>
              <w:jc w:val="center"/>
              <w:rPr>
                <w:rFonts w:ascii="GHEA Grapalat" w:hAnsi="GHEA Grapalat"/>
                <w:sz w:val="14"/>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621B3AB" w:rsidR="00071D1C" w:rsidRPr="00A71D81" w:rsidRDefault="00052057" w:rsidP="00CC44BE">
      <w:pPr>
        <w:pStyle w:val="31"/>
        <w:spacing w:line="240" w:lineRule="auto"/>
        <w:ind w:firstLine="0"/>
        <w:jc w:val="right"/>
        <w:rPr>
          <w:rFonts w:ascii="GHEA Grapalat" w:hAnsi="GHEA Grapalat" w:cs="Sylfaen"/>
          <w:b/>
          <w:lang w:val="hy-AM"/>
        </w:rPr>
      </w:pPr>
      <w:r>
        <w:rPr>
          <w:rFonts w:ascii="GHEA Grapalat" w:hAnsi="GHEA Grapalat" w:cs="Sylfaen"/>
          <w:b/>
          <w:lang w:val="hy-AM"/>
        </w:rPr>
        <w:t>ԱՇԽՋՄՍՀ-ԳՀԱՊՁԲ-</w:t>
      </w:r>
      <w:r w:rsidR="006203E4">
        <w:rPr>
          <w:rFonts w:ascii="GHEA Grapalat" w:hAnsi="GHEA Grapalat" w:cs="Sylfaen"/>
          <w:b/>
          <w:lang w:val="hy-AM"/>
        </w:rPr>
        <w:t>24/6</w:t>
      </w:r>
      <w:r w:rsidR="00071D1C" w:rsidRPr="00A71D81">
        <w:rPr>
          <w:rFonts w:ascii="GHEA Grapalat" w:hAnsi="GHEA Grapalat" w:cs="Sylfaen"/>
          <w:b/>
          <w:lang w:val="hy-AM"/>
        </w:rPr>
        <w:t xml:space="preserve">  ծածկագրով</w:t>
      </w:r>
    </w:p>
    <w:p w14:paraId="7E460E96" w14:textId="19A34FB7" w:rsidR="00071D1C" w:rsidRPr="00A71D81" w:rsidRDefault="00C000C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4E1A8324" w14:textId="1E20EB91" w:rsidR="00CC44BE" w:rsidRPr="00A71D81" w:rsidRDefault="00CC44BE" w:rsidP="00CC44BE">
      <w:pPr>
        <w:ind w:left="-142" w:firstLine="142"/>
        <w:jc w:val="center"/>
        <w:rPr>
          <w:rFonts w:ascii="GHEA Grapalat" w:hAnsi="GHEA Grapalat"/>
          <w:b/>
          <w:sz w:val="22"/>
          <w:lang w:val="hy-AM"/>
        </w:rPr>
      </w:pPr>
      <w:r w:rsidRPr="000C15DE">
        <w:rPr>
          <w:rFonts w:ascii="GHEA Grapalat" w:hAnsi="GHEA Grapalat"/>
          <w:b/>
          <w:sz w:val="22"/>
          <w:lang w:val="hy-AM"/>
        </w:rPr>
        <w:t xml:space="preserve">ՀՀ </w:t>
      </w:r>
      <w:r w:rsidR="00AF02FE" w:rsidRPr="000C15DE">
        <w:rPr>
          <w:rFonts w:ascii="GHEA Grapalat" w:hAnsi="GHEA Grapalat"/>
          <w:b/>
          <w:sz w:val="22"/>
          <w:lang w:val="hy-AM"/>
        </w:rPr>
        <w:t>ԱՐԱԳԱԾՈՏՆ</w:t>
      </w:r>
      <w:r w:rsidRPr="000C15DE">
        <w:rPr>
          <w:rFonts w:ascii="GHEA Grapalat" w:hAnsi="GHEA Grapalat"/>
          <w:b/>
          <w:sz w:val="22"/>
          <w:lang w:val="hy-AM"/>
        </w:rPr>
        <w:t>Ի ՄԱՐԶԻ</w:t>
      </w:r>
      <w:r w:rsidR="00C75A1B" w:rsidRPr="000C15DE">
        <w:rPr>
          <w:rFonts w:ascii="GHEA Grapalat" w:hAnsi="GHEA Grapalat"/>
          <w:b/>
          <w:sz w:val="22"/>
          <w:lang w:val="hy-AM"/>
        </w:rPr>
        <w:t xml:space="preserve"> </w:t>
      </w:r>
      <w:r w:rsidR="003B2689" w:rsidRPr="000C15DE">
        <w:rPr>
          <w:rFonts w:ascii="GHEA Grapalat" w:hAnsi="GHEA Grapalat"/>
          <w:b/>
          <w:sz w:val="22"/>
          <w:lang w:val="hy-AM"/>
        </w:rPr>
        <w:t>«</w:t>
      </w:r>
      <w:r w:rsidR="00AF02FE" w:rsidRPr="000C15DE">
        <w:rPr>
          <w:rFonts w:ascii="GHEA Grapalat" w:hAnsi="GHEA Grapalat"/>
          <w:b/>
          <w:sz w:val="22"/>
          <w:lang w:val="hy-AM"/>
        </w:rPr>
        <w:t>ԱՇՏԱՐԱԿԻ ԽՄԵԼՈՒ ՋՐԻ ՄԱՏԱԿԱՐԱՐՄԱՆ և ՍՊԱՍԱՐԿԱՄԱՆ» ՀԱՄԱՅՆՔԱՅԻՆ ՀԻՄՆԱՐԿ</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00427D97" w:rsidRPr="000C15DE">
        <w:rPr>
          <w:rFonts w:ascii="GHEA Grapalat" w:hAnsi="GHEA Grapalat" w:cs="Sylfaen"/>
          <w:b/>
          <w:sz w:val="22"/>
          <w:lang w:val="hy-AM"/>
        </w:rPr>
        <w:t>ՍԵՂՄՎԱԾ ԲՆԱԿԱՆ ԳԱԶ</w:t>
      </w:r>
      <w:r w:rsidR="00AF02FE" w:rsidRPr="000C15DE">
        <w:rPr>
          <w:rFonts w:ascii="GHEA Grapalat" w:hAnsi="GHEA Grapalat" w:cs="Sylfaen"/>
          <w:b/>
          <w:sz w:val="22"/>
          <w:lang w:val="hy-AM"/>
        </w:rPr>
        <w:t>Ի</w:t>
      </w:r>
      <w:r w:rsidRPr="00A71D81">
        <w:rPr>
          <w:rFonts w:ascii="GHEA Grapalat" w:hAnsi="GHEA Grapalat" w:cs="Sylfaen"/>
          <w:b/>
          <w:sz w:val="22"/>
          <w:lang w:val="hy-AM"/>
        </w:rPr>
        <w:t xml:space="preserve"> ՄԱՏԱԿԱՐԱՐՄԱՆ</w:t>
      </w:r>
    </w:p>
    <w:p w14:paraId="6A25DB76" w14:textId="77777777" w:rsidR="00CC44BE" w:rsidRPr="00A71D81" w:rsidRDefault="00CC44BE" w:rsidP="00CC44BE">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Pr>
          <w:rFonts w:ascii="GHEA Grapalat" w:hAnsi="GHEA Grapalat" w:cs="Times Armenian"/>
          <w:b/>
          <w:sz w:val="22"/>
          <w:lang w:val="hy-AM"/>
        </w:rPr>
        <w:t xml:space="preserve"> </w:t>
      </w:r>
    </w:p>
    <w:p w14:paraId="49612079" w14:textId="79967360" w:rsidR="00CC44BE" w:rsidRPr="00A71D81" w:rsidRDefault="00CC44BE" w:rsidP="00CC44BE">
      <w:pPr>
        <w:ind w:left="-142" w:firstLine="142"/>
        <w:jc w:val="center"/>
        <w:rPr>
          <w:rFonts w:ascii="GHEA Grapalat" w:hAnsi="GHEA Grapalat"/>
          <w:b/>
          <w:u w:val="single"/>
          <w:lang w:val="hy-AM"/>
        </w:rPr>
      </w:pPr>
      <w:r w:rsidRPr="00A71D81">
        <w:rPr>
          <w:rFonts w:ascii="GHEA Grapalat" w:hAnsi="GHEA Grapalat"/>
          <w:b/>
          <w:lang w:val="hy-AM"/>
        </w:rPr>
        <w:t xml:space="preserve">N </w:t>
      </w:r>
      <w:r w:rsidR="00052057">
        <w:rPr>
          <w:rFonts w:ascii="GHEA Grapalat" w:hAnsi="GHEA Grapalat" w:cs="Sylfaen"/>
          <w:b/>
          <w:lang w:val="hy-AM"/>
        </w:rPr>
        <w:t>ԱՇԽՋՄՍՀ-ԳՀԱՊՁԲ-</w:t>
      </w:r>
      <w:r w:rsidR="006203E4">
        <w:rPr>
          <w:rFonts w:ascii="GHEA Grapalat" w:hAnsi="GHEA Grapalat" w:cs="Sylfaen"/>
          <w:b/>
          <w:lang w:val="hy-AM"/>
        </w:rPr>
        <w:t>24/6</w:t>
      </w:r>
    </w:p>
    <w:p w14:paraId="2E279D4C" w14:textId="77777777" w:rsidR="00CC44BE" w:rsidRDefault="00CC44BE" w:rsidP="00EF3662">
      <w:pPr>
        <w:tabs>
          <w:tab w:val="left" w:pos="720"/>
          <w:tab w:val="left" w:pos="1440"/>
          <w:tab w:val="left" w:pos="8865"/>
        </w:tabs>
        <w:jc w:val="both"/>
        <w:rPr>
          <w:rFonts w:ascii="GHEA Grapalat" w:hAnsi="GHEA Grapalat" w:cs="Sylfaen"/>
          <w:sz w:val="20"/>
          <w:lang w:val="hy-AM"/>
        </w:rPr>
      </w:pPr>
    </w:p>
    <w:p w14:paraId="55C182EE" w14:textId="751C5A94"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3B2689" w:rsidRPr="000C15DE">
        <w:rPr>
          <w:rFonts w:ascii="GHEA Grapalat" w:hAnsi="GHEA Grapalat" w:cs="Sylfaen"/>
          <w:sz w:val="20"/>
          <w:lang w:val="hy-AM"/>
        </w:rPr>
        <w:t xml:space="preserve">հ. </w:t>
      </w:r>
      <w:r w:rsidR="009007CE" w:rsidRPr="000C15DE">
        <w:rPr>
          <w:rFonts w:ascii="GHEA Grapalat" w:hAnsi="GHEA Grapalat" w:cs="Sylfaen"/>
          <w:sz w:val="20"/>
          <w:lang w:val="hy-AM"/>
        </w:rPr>
        <w:t>Աշտարակ</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C75A39D"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CC44BE" w:rsidRPr="000C15DE">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8129C5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CC44BE" w:rsidRPr="000C15DE">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1F8EC08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07695F" w:rsidRPr="00A71D81">
        <w:rPr>
          <w:rFonts w:ascii="GHEA Grapalat" w:hAnsi="GHEA Grapalat"/>
          <w:sz w:val="20"/>
          <w:lang w:val="hy-AM"/>
        </w:rPr>
        <w:t xml:space="preserve"> </w:t>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7A29534"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9064C1" w:rsidRPr="000C15DE">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9064C1" w:rsidRPr="000C15DE">
        <w:rPr>
          <w:rFonts w:ascii="GHEA Grapalat" w:hAnsi="GHEA Grapalat"/>
          <w:sz w:val="20"/>
          <w:lang w:val="hy-AM"/>
        </w:rPr>
        <w:t>27-</w:t>
      </w:r>
      <w:r w:rsidRPr="00A71D81">
        <w:rPr>
          <w:rFonts w:ascii="GHEA Grapalat" w:hAnsi="GHEA Grapalat"/>
          <w:sz w:val="20"/>
          <w:lang w:val="hy-AM"/>
        </w:rPr>
        <w:t xml:space="preserve">ը: </w:t>
      </w:r>
    </w:p>
    <w:p w14:paraId="22B0B4C0" w14:textId="54EDAA3C" w:rsidR="009064C1" w:rsidRPr="0007695F" w:rsidRDefault="00385051" w:rsidP="00385051">
      <w:pPr>
        <w:ind w:firstLine="709"/>
        <w:jc w:val="both"/>
        <w:rPr>
          <w:rFonts w:ascii="GHEA Grapalat" w:hAnsi="GHEA Grapalat"/>
          <w:sz w:val="20"/>
          <w:lang w:val="hy-AM"/>
        </w:rPr>
      </w:pPr>
      <w:r>
        <w:rPr>
          <w:rFonts w:ascii="GHEA Grapalat" w:hAnsi="GHEA Grapalat"/>
          <w:sz w:val="20"/>
          <w:lang w:val="hy-AM"/>
        </w:rPr>
        <w:t>Ընդ որում</w:t>
      </w:r>
      <w:r w:rsidR="009064C1">
        <w:rPr>
          <w:rFonts w:ascii="GHEA Grapalat" w:hAnsi="GHEA Grapalat"/>
          <w:sz w:val="20"/>
          <w:lang w:val="hy-AM"/>
        </w:rPr>
        <w:t xml:space="preserve"> </w:t>
      </w:r>
      <w:r w:rsidR="009064C1" w:rsidRPr="0007695F">
        <w:rPr>
          <w:rFonts w:ascii="GHEA Grapalat" w:hAnsi="GHEA Grapalat"/>
          <w:sz w:val="20"/>
          <w:lang w:val="hy-AM"/>
        </w:rPr>
        <w:t>գնման դիմաց վճարումն իրականացվում է սույն պայմանագրի վճարման ժամանակացույցով սահմանված ժամկետում, հի</w:t>
      </w:r>
      <w:r w:rsidR="0007695F">
        <w:rPr>
          <w:rFonts w:ascii="GHEA Grapalat" w:hAnsi="GHEA Grapalat"/>
          <w:sz w:val="20"/>
          <w:lang w:val="hy-AM"/>
        </w:rPr>
        <w:t>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0497FA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07695F" w:rsidRPr="000C15DE">
        <w:rPr>
          <w:rFonts w:ascii="GHEA Grapalat" w:hAnsi="GHEA Grapalat" w:cs="Sylfaen"/>
          <w:sz w:val="20"/>
          <w:szCs w:val="20"/>
          <w:u w:val="single"/>
          <w:lang w:val="hy-AM"/>
        </w:rPr>
        <w:t>2 (երկու)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95A23B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07695F" w:rsidRPr="000C15DE">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Default="009123CA" w:rsidP="00EF3662">
      <w:pPr>
        <w:ind w:firstLine="720"/>
        <w:jc w:val="both"/>
        <w:rPr>
          <w:rFonts w:ascii="GHEA Grapalat" w:hAnsi="GHEA Grapalat" w:cs="Sylfaen"/>
          <w:sz w:val="20"/>
          <w:lang w:val="hy-AM"/>
        </w:rPr>
      </w:pPr>
    </w:p>
    <w:p w14:paraId="427D086F" w14:textId="77777777" w:rsidR="0007695F" w:rsidRDefault="0007695F" w:rsidP="00EF3662">
      <w:pPr>
        <w:ind w:firstLine="720"/>
        <w:jc w:val="both"/>
        <w:rPr>
          <w:rFonts w:ascii="GHEA Grapalat" w:hAnsi="GHEA Grapalat" w:cs="Sylfaen"/>
          <w:sz w:val="20"/>
          <w:lang w:val="hy-AM"/>
        </w:rPr>
      </w:pPr>
    </w:p>
    <w:p w14:paraId="51B95ACC" w14:textId="77777777" w:rsidR="0007695F" w:rsidRPr="00A71D81" w:rsidRDefault="0007695F"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3960E4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DC2FB9" w:rsidRPr="00A71D81">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w:t>
      </w:r>
      <w:r w:rsidRPr="00A71D81">
        <w:rPr>
          <w:rFonts w:ascii="GHEA Grapalat" w:hAnsi="GHEA Grapalat" w:cs="Sylfaen"/>
          <w:sz w:val="20"/>
          <w:lang w:val="hy-AM"/>
        </w:rPr>
        <w:lastRenderedPageBreak/>
        <w:t xml:space="preserve">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4"/>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5"/>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2"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2"/>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1E513E33" w14:textId="51998588" w:rsidR="00071D1C" w:rsidRDefault="00071D1C" w:rsidP="000B0B6B">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09A49DA2" w14:textId="77777777" w:rsidR="000B0B6B" w:rsidRDefault="000B0B6B" w:rsidP="000B0B6B">
      <w:pPr>
        <w:ind w:firstLine="567"/>
        <w:jc w:val="both"/>
        <w:rPr>
          <w:rFonts w:ascii="GHEA Grapalat" w:hAnsi="GHEA Grapalat"/>
          <w:sz w:val="20"/>
          <w:szCs w:val="20"/>
          <w:lang w:val="hy-AM" w:eastAsia="ru-RU"/>
        </w:rPr>
      </w:pPr>
    </w:p>
    <w:p w14:paraId="0B40008F" w14:textId="77777777" w:rsidR="000B0B6B" w:rsidRPr="00A71D81" w:rsidRDefault="000B0B6B" w:rsidP="000B0B6B">
      <w:pPr>
        <w:ind w:firstLine="567"/>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46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440"/>
        <w:gridCol w:w="1620"/>
        <w:gridCol w:w="990"/>
        <w:gridCol w:w="5040"/>
        <w:gridCol w:w="1029"/>
        <w:gridCol w:w="591"/>
        <w:gridCol w:w="540"/>
        <w:gridCol w:w="810"/>
        <w:gridCol w:w="630"/>
        <w:gridCol w:w="453"/>
        <w:gridCol w:w="627"/>
      </w:tblGrid>
      <w:tr w:rsidR="00071D1C" w:rsidRPr="00A71D81" w14:paraId="3342AEC9" w14:textId="77777777" w:rsidTr="00E1155A">
        <w:tc>
          <w:tcPr>
            <w:tcW w:w="1446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0C15DE">
        <w:trPr>
          <w:trHeight w:val="219"/>
        </w:trPr>
        <w:tc>
          <w:tcPr>
            <w:tcW w:w="697" w:type="dxa"/>
            <w:vMerge w:val="restart"/>
            <w:textDirection w:val="btLr"/>
            <w:vAlign w:val="center"/>
          </w:tcPr>
          <w:p w14:paraId="203827D1" w14:textId="77777777" w:rsidR="00071D1C" w:rsidRPr="00A71D81" w:rsidRDefault="00071D1C" w:rsidP="008F48E6">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40" w:type="dxa"/>
            <w:vMerge w:val="restart"/>
            <w:textDirection w:val="btLr"/>
            <w:vAlign w:val="center"/>
          </w:tcPr>
          <w:p w14:paraId="255C4BC1" w14:textId="77777777" w:rsidR="00071D1C" w:rsidRPr="00A71D81" w:rsidRDefault="00071D1C" w:rsidP="008F48E6">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62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0" w:type="dxa"/>
            <w:vMerge w:val="restart"/>
            <w:textDirection w:val="btLr"/>
            <w:vAlign w:val="center"/>
          </w:tcPr>
          <w:p w14:paraId="153092D7" w14:textId="020E5843" w:rsidR="00071D1C" w:rsidRPr="00A71D81" w:rsidRDefault="000F6E48" w:rsidP="008F48E6">
            <w:pPr>
              <w:ind w:left="113" w:right="113"/>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504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29" w:type="dxa"/>
            <w:vMerge w:val="restart"/>
            <w:textDirection w:val="btLr"/>
            <w:vAlign w:val="center"/>
          </w:tcPr>
          <w:p w14:paraId="13C45579" w14:textId="77777777" w:rsidR="00071D1C" w:rsidRPr="00A71D81" w:rsidRDefault="00071D1C" w:rsidP="008D22C9">
            <w:pPr>
              <w:ind w:left="113" w:right="113"/>
              <w:jc w:val="center"/>
              <w:rPr>
                <w:rFonts w:ascii="GHEA Grapalat" w:hAnsi="GHEA Grapalat"/>
                <w:sz w:val="18"/>
              </w:rPr>
            </w:pPr>
            <w:r w:rsidRPr="00A71D81">
              <w:rPr>
                <w:rFonts w:ascii="GHEA Grapalat" w:hAnsi="GHEA Grapalat"/>
                <w:sz w:val="18"/>
              </w:rPr>
              <w:t>չափման միավորը</w:t>
            </w:r>
          </w:p>
        </w:tc>
        <w:tc>
          <w:tcPr>
            <w:tcW w:w="591" w:type="dxa"/>
            <w:vMerge w:val="restart"/>
            <w:textDirection w:val="btLr"/>
            <w:vAlign w:val="center"/>
          </w:tcPr>
          <w:p w14:paraId="6E0FCD35" w14:textId="77777777" w:rsidR="00071D1C" w:rsidRPr="00A71D81" w:rsidRDefault="00071D1C" w:rsidP="008D22C9">
            <w:pPr>
              <w:ind w:left="113" w:right="113"/>
              <w:jc w:val="center"/>
              <w:rPr>
                <w:rFonts w:ascii="GHEA Grapalat" w:hAnsi="GHEA Grapalat"/>
                <w:sz w:val="18"/>
              </w:rPr>
            </w:pPr>
            <w:r w:rsidRPr="00A71D81">
              <w:rPr>
                <w:rFonts w:ascii="GHEA Grapalat" w:hAnsi="GHEA Grapalat"/>
                <w:sz w:val="18"/>
              </w:rPr>
              <w:t>միավոր գինը/ՀՀ դրամ</w:t>
            </w:r>
          </w:p>
        </w:tc>
        <w:tc>
          <w:tcPr>
            <w:tcW w:w="540" w:type="dxa"/>
            <w:vMerge w:val="restart"/>
            <w:textDirection w:val="btLr"/>
            <w:vAlign w:val="center"/>
          </w:tcPr>
          <w:p w14:paraId="6F406AAE" w14:textId="77777777" w:rsidR="00071D1C" w:rsidRPr="00A71D81" w:rsidRDefault="00071D1C" w:rsidP="008D22C9">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810" w:type="dxa"/>
            <w:vMerge w:val="restart"/>
            <w:textDirection w:val="btLr"/>
            <w:vAlign w:val="center"/>
          </w:tcPr>
          <w:p w14:paraId="15497BF1" w14:textId="77777777" w:rsidR="00071D1C" w:rsidRPr="00A71D81" w:rsidRDefault="00071D1C" w:rsidP="004027A2">
            <w:pPr>
              <w:ind w:left="113" w:right="113"/>
              <w:jc w:val="center"/>
              <w:rPr>
                <w:rFonts w:ascii="GHEA Grapalat" w:hAnsi="GHEA Grapalat"/>
                <w:sz w:val="18"/>
              </w:rPr>
            </w:pPr>
            <w:r w:rsidRPr="00A71D81">
              <w:rPr>
                <w:rFonts w:ascii="GHEA Grapalat" w:hAnsi="GHEA Grapalat"/>
                <w:sz w:val="18"/>
              </w:rPr>
              <w:t>ընդհանուր քանակը</w:t>
            </w:r>
          </w:p>
        </w:tc>
        <w:tc>
          <w:tcPr>
            <w:tcW w:w="171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0C15DE">
        <w:trPr>
          <w:cantSplit/>
          <w:trHeight w:val="2658"/>
        </w:trPr>
        <w:tc>
          <w:tcPr>
            <w:tcW w:w="697" w:type="dxa"/>
            <w:vMerge/>
            <w:vAlign w:val="center"/>
          </w:tcPr>
          <w:p w14:paraId="68A1DB9E" w14:textId="77777777" w:rsidR="00071D1C" w:rsidRPr="00A71D81" w:rsidRDefault="00071D1C" w:rsidP="00EF3662">
            <w:pPr>
              <w:jc w:val="center"/>
              <w:rPr>
                <w:rFonts w:ascii="GHEA Grapalat" w:hAnsi="GHEA Grapalat"/>
                <w:sz w:val="18"/>
              </w:rPr>
            </w:pPr>
          </w:p>
        </w:tc>
        <w:tc>
          <w:tcPr>
            <w:tcW w:w="1440" w:type="dxa"/>
            <w:vMerge/>
            <w:vAlign w:val="center"/>
          </w:tcPr>
          <w:p w14:paraId="2473370F" w14:textId="77777777" w:rsidR="00071D1C" w:rsidRPr="00A71D81" w:rsidRDefault="00071D1C" w:rsidP="00EF3662">
            <w:pPr>
              <w:jc w:val="center"/>
              <w:rPr>
                <w:rFonts w:ascii="GHEA Grapalat" w:hAnsi="GHEA Grapalat"/>
                <w:sz w:val="18"/>
              </w:rPr>
            </w:pPr>
          </w:p>
        </w:tc>
        <w:tc>
          <w:tcPr>
            <w:tcW w:w="1620" w:type="dxa"/>
            <w:vMerge/>
            <w:vAlign w:val="center"/>
          </w:tcPr>
          <w:p w14:paraId="7313FB2F" w14:textId="77777777" w:rsidR="00071D1C" w:rsidRPr="00A71D81" w:rsidRDefault="00071D1C" w:rsidP="00EF3662">
            <w:pPr>
              <w:jc w:val="center"/>
              <w:rPr>
                <w:rFonts w:ascii="GHEA Grapalat" w:hAnsi="GHEA Grapalat"/>
                <w:sz w:val="18"/>
              </w:rPr>
            </w:pPr>
          </w:p>
        </w:tc>
        <w:tc>
          <w:tcPr>
            <w:tcW w:w="990" w:type="dxa"/>
            <w:vMerge/>
            <w:vAlign w:val="center"/>
          </w:tcPr>
          <w:p w14:paraId="609837E1" w14:textId="77777777" w:rsidR="00071D1C" w:rsidRPr="00A71D81" w:rsidRDefault="00071D1C" w:rsidP="00EF3662">
            <w:pPr>
              <w:jc w:val="center"/>
              <w:rPr>
                <w:rFonts w:ascii="GHEA Grapalat" w:hAnsi="GHEA Grapalat"/>
                <w:sz w:val="18"/>
              </w:rPr>
            </w:pPr>
          </w:p>
        </w:tc>
        <w:tc>
          <w:tcPr>
            <w:tcW w:w="5040" w:type="dxa"/>
            <w:vMerge/>
            <w:vAlign w:val="center"/>
          </w:tcPr>
          <w:p w14:paraId="4AA48BAE" w14:textId="77777777" w:rsidR="00071D1C" w:rsidRPr="00A71D81" w:rsidRDefault="00071D1C" w:rsidP="00EF3662">
            <w:pPr>
              <w:jc w:val="center"/>
              <w:rPr>
                <w:rFonts w:ascii="GHEA Grapalat" w:hAnsi="GHEA Grapalat"/>
                <w:sz w:val="18"/>
              </w:rPr>
            </w:pPr>
          </w:p>
        </w:tc>
        <w:tc>
          <w:tcPr>
            <w:tcW w:w="1029" w:type="dxa"/>
            <w:vMerge/>
            <w:vAlign w:val="center"/>
          </w:tcPr>
          <w:p w14:paraId="258F5CFE" w14:textId="77777777" w:rsidR="00071D1C" w:rsidRPr="00A71D81" w:rsidRDefault="00071D1C" w:rsidP="00EF3662">
            <w:pPr>
              <w:jc w:val="center"/>
              <w:rPr>
                <w:rFonts w:ascii="GHEA Grapalat" w:hAnsi="GHEA Grapalat"/>
                <w:sz w:val="18"/>
              </w:rPr>
            </w:pPr>
          </w:p>
        </w:tc>
        <w:tc>
          <w:tcPr>
            <w:tcW w:w="591" w:type="dxa"/>
            <w:vMerge/>
            <w:vAlign w:val="center"/>
          </w:tcPr>
          <w:p w14:paraId="07EF3A65" w14:textId="77777777" w:rsidR="00071D1C" w:rsidRPr="00A71D81" w:rsidRDefault="00071D1C" w:rsidP="00EF3662">
            <w:pPr>
              <w:jc w:val="center"/>
              <w:rPr>
                <w:rFonts w:ascii="GHEA Grapalat" w:hAnsi="GHEA Grapalat"/>
                <w:sz w:val="18"/>
              </w:rPr>
            </w:pPr>
          </w:p>
        </w:tc>
        <w:tc>
          <w:tcPr>
            <w:tcW w:w="540" w:type="dxa"/>
            <w:vMerge/>
            <w:vAlign w:val="center"/>
          </w:tcPr>
          <w:p w14:paraId="7F9FD80E" w14:textId="77777777" w:rsidR="00071D1C" w:rsidRPr="00A71D81" w:rsidRDefault="00071D1C" w:rsidP="00EF3662">
            <w:pPr>
              <w:jc w:val="center"/>
              <w:rPr>
                <w:rFonts w:ascii="GHEA Grapalat" w:hAnsi="GHEA Grapalat"/>
                <w:sz w:val="18"/>
              </w:rPr>
            </w:pPr>
          </w:p>
        </w:tc>
        <w:tc>
          <w:tcPr>
            <w:tcW w:w="810" w:type="dxa"/>
            <w:vMerge/>
            <w:vAlign w:val="center"/>
          </w:tcPr>
          <w:p w14:paraId="32308719" w14:textId="77777777" w:rsidR="00071D1C" w:rsidRPr="00A71D81" w:rsidRDefault="00071D1C" w:rsidP="00EF3662">
            <w:pPr>
              <w:jc w:val="center"/>
              <w:rPr>
                <w:rFonts w:ascii="GHEA Grapalat" w:hAnsi="GHEA Grapalat"/>
                <w:sz w:val="18"/>
              </w:rPr>
            </w:pPr>
          </w:p>
        </w:tc>
        <w:tc>
          <w:tcPr>
            <w:tcW w:w="630" w:type="dxa"/>
            <w:textDirection w:val="btLr"/>
            <w:vAlign w:val="center"/>
          </w:tcPr>
          <w:p w14:paraId="0ABBA739" w14:textId="77777777" w:rsidR="00071D1C" w:rsidRPr="00A71D81" w:rsidRDefault="00071D1C" w:rsidP="004027A2">
            <w:pPr>
              <w:ind w:left="113" w:right="113"/>
              <w:jc w:val="center"/>
              <w:rPr>
                <w:rFonts w:ascii="GHEA Grapalat" w:hAnsi="GHEA Grapalat"/>
                <w:sz w:val="18"/>
              </w:rPr>
            </w:pPr>
            <w:r w:rsidRPr="00A71D81">
              <w:rPr>
                <w:rFonts w:ascii="GHEA Grapalat" w:hAnsi="GHEA Grapalat"/>
                <w:sz w:val="18"/>
              </w:rPr>
              <w:t>հասցեն</w:t>
            </w:r>
          </w:p>
        </w:tc>
        <w:tc>
          <w:tcPr>
            <w:tcW w:w="453" w:type="dxa"/>
            <w:textDirection w:val="btLr"/>
            <w:vAlign w:val="center"/>
          </w:tcPr>
          <w:p w14:paraId="5C0AE0B7" w14:textId="77777777" w:rsidR="00071D1C" w:rsidRPr="00A71D81" w:rsidRDefault="00071D1C" w:rsidP="004027A2">
            <w:pPr>
              <w:ind w:left="113" w:right="113"/>
              <w:jc w:val="center"/>
              <w:rPr>
                <w:rFonts w:ascii="GHEA Grapalat" w:hAnsi="GHEA Grapalat"/>
                <w:sz w:val="18"/>
              </w:rPr>
            </w:pPr>
            <w:r w:rsidRPr="00A71D81">
              <w:rPr>
                <w:rFonts w:ascii="GHEA Grapalat" w:hAnsi="GHEA Grapalat"/>
                <w:sz w:val="18"/>
              </w:rPr>
              <w:t>ենթակա քանակը</w:t>
            </w:r>
          </w:p>
        </w:tc>
        <w:tc>
          <w:tcPr>
            <w:tcW w:w="627" w:type="dxa"/>
            <w:textDirection w:val="btLr"/>
            <w:vAlign w:val="center"/>
          </w:tcPr>
          <w:p w14:paraId="60899821" w14:textId="07F776F7" w:rsidR="00700C81" w:rsidRPr="00A71D81" w:rsidRDefault="00700C81" w:rsidP="004027A2">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tc>
      </w:tr>
      <w:tr w:rsidR="004A05BB" w:rsidRPr="00A71D81" w14:paraId="2E64C25F" w14:textId="77777777" w:rsidTr="000C15DE">
        <w:trPr>
          <w:cantSplit/>
          <w:trHeight w:val="1134"/>
        </w:trPr>
        <w:tc>
          <w:tcPr>
            <w:tcW w:w="697" w:type="dxa"/>
            <w:vAlign w:val="center"/>
          </w:tcPr>
          <w:p w14:paraId="616F865F" w14:textId="6B07D77F" w:rsidR="004A05BB" w:rsidRPr="00A71D81" w:rsidRDefault="004A05BB" w:rsidP="004A05BB">
            <w:pPr>
              <w:jc w:val="center"/>
              <w:rPr>
                <w:rFonts w:ascii="GHEA Grapalat" w:hAnsi="GHEA Grapalat"/>
                <w:sz w:val="20"/>
              </w:rPr>
            </w:pPr>
            <w:r w:rsidRPr="00C83DA0">
              <w:rPr>
                <w:rFonts w:ascii="GHEA Grapalat" w:hAnsi="GHEA Grapalat" w:cs="Arial"/>
                <w:sz w:val="20"/>
                <w:szCs w:val="20"/>
              </w:rPr>
              <w:t>1</w:t>
            </w:r>
          </w:p>
        </w:tc>
        <w:tc>
          <w:tcPr>
            <w:tcW w:w="1440" w:type="dxa"/>
            <w:vAlign w:val="center"/>
          </w:tcPr>
          <w:p w14:paraId="0E82D118" w14:textId="19B5A5C0" w:rsidR="004A05BB" w:rsidRPr="00A71D81" w:rsidRDefault="004A05BB" w:rsidP="004A05BB">
            <w:pPr>
              <w:jc w:val="center"/>
              <w:rPr>
                <w:rFonts w:ascii="GHEA Grapalat" w:hAnsi="GHEA Grapalat"/>
                <w:sz w:val="20"/>
              </w:rPr>
            </w:pPr>
            <w:r>
              <w:rPr>
                <w:rFonts w:ascii="GHEA Grapalat" w:hAnsi="GHEA Grapalat" w:cs="Arial"/>
                <w:sz w:val="20"/>
                <w:szCs w:val="20"/>
              </w:rPr>
              <w:t>09411710</w:t>
            </w:r>
          </w:p>
        </w:tc>
        <w:tc>
          <w:tcPr>
            <w:tcW w:w="1620" w:type="dxa"/>
            <w:vAlign w:val="center"/>
          </w:tcPr>
          <w:p w14:paraId="4B9C2C62" w14:textId="06A5E395" w:rsidR="004A05BB" w:rsidRPr="00A71D81" w:rsidRDefault="004A05BB" w:rsidP="004A05BB">
            <w:pPr>
              <w:jc w:val="center"/>
              <w:rPr>
                <w:rFonts w:ascii="GHEA Grapalat" w:hAnsi="GHEA Grapalat"/>
                <w:sz w:val="20"/>
              </w:rPr>
            </w:pPr>
            <w:r>
              <w:rPr>
                <w:rFonts w:ascii="GHEA Grapalat" w:hAnsi="GHEA Grapalat" w:cs="Arial"/>
                <w:sz w:val="20"/>
                <w:szCs w:val="20"/>
              </w:rPr>
              <w:t>սեղմված բնական գազ</w:t>
            </w:r>
          </w:p>
        </w:tc>
        <w:tc>
          <w:tcPr>
            <w:tcW w:w="990" w:type="dxa"/>
            <w:vAlign w:val="center"/>
          </w:tcPr>
          <w:p w14:paraId="415F7AF3" w14:textId="77777777" w:rsidR="004A05BB" w:rsidRPr="00A71D81" w:rsidRDefault="004A05BB" w:rsidP="004A05BB">
            <w:pPr>
              <w:jc w:val="center"/>
              <w:rPr>
                <w:rFonts w:ascii="GHEA Grapalat" w:hAnsi="GHEA Grapalat"/>
                <w:sz w:val="20"/>
              </w:rPr>
            </w:pPr>
          </w:p>
        </w:tc>
        <w:tc>
          <w:tcPr>
            <w:tcW w:w="5040" w:type="dxa"/>
            <w:vAlign w:val="center"/>
          </w:tcPr>
          <w:p w14:paraId="62F5AF8D" w14:textId="77777777" w:rsidR="004A05BB" w:rsidRPr="00611D9C" w:rsidRDefault="004A05BB" w:rsidP="004A05BB">
            <w:pPr>
              <w:jc w:val="center"/>
              <w:rPr>
                <w:rFonts w:ascii="GHEA Grapalat" w:hAnsi="GHEA Grapalat"/>
                <w:sz w:val="20"/>
                <w:szCs w:val="20"/>
              </w:rPr>
            </w:pPr>
            <w:r w:rsidRPr="00611D9C">
              <w:rPr>
                <w:rFonts w:ascii="GHEA Grapalat" w:hAnsi="GHEA Grapalat"/>
                <w:sz w:val="20"/>
                <w:szCs w:val="20"/>
              </w:rPr>
              <w:t>Հիմնական տեխնիկական ցուցանիշները գազ մեթան,տրանսպորտային ներքին այրման շարժիչներում որպես վառելիք օգտագործելու համար , որը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 գլանոթի լիցքավորման ընթացքում բնական գազի կոմպրեսացված վառելիքի ավելցուկ ճնշումը պետք է համապատասխանի ԱԳԼՃԿ-ի և լիցքավորվող գազագլանոթային միջոցների տեխնիկական պայմաններին և չպետք է գերազանցի 19.6 ՄՊա ճնշման սահմանը, գլանոթ լիցքավորվող գազի ջերմաստիճանը կարող է բարձր լինել շրջապատող միջավայրի ջերմաստիճանից ոչ ավել, քան 15 C,</w:t>
            </w:r>
          </w:p>
          <w:p w14:paraId="065C98EE" w14:textId="77777777" w:rsidR="004A05BB" w:rsidRPr="00611D9C" w:rsidRDefault="004A05BB" w:rsidP="004A05BB">
            <w:pPr>
              <w:jc w:val="center"/>
              <w:rPr>
                <w:rFonts w:ascii="GHEA Grapalat" w:hAnsi="GHEA Grapalat"/>
                <w:sz w:val="20"/>
                <w:szCs w:val="20"/>
              </w:rPr>
            </w:pPr>
            <w:r w:rsidRPr="00611D9C">
              <w:rPr>
                <w:rFonts w:ascii="GHEA Grapalat" w:hAnsi="GHEA Grapalat"/>
                <w:sz w:val="20"/>
                <w:szCs w:val="20"/>
              </w:rPr>
              <w:t>Ստանդարտ ԳՈՍՏ 27577-87</w:t>
            </w:r>
          </w:p>
          <w:p w14:paraId="29639ABC" w14:textId="77777777" w:rsidR="004A05BB" w:rsidRPr="00611D9C" w:rsidRDefault="004A05BB" w:rsidP="004A05BB">
            <w:pPr>
              <w:jc w:val="center"/>
              <w:rPr>
                <w:rFonts w:ascii="GHEA Grapalat" w:hAnsi="GHEA Grapalat"/>
                <w:sz w:val="20"/>
                <w:szCs w:val="20"/>
              </w:rPr>
            </w:pPr>
            <w:r w:rsidRPr="00611D9C">
              <w:rPr>
                <w:rFonts w:ascii="GHEA Grapalat" w:hAnsi="GHEA Grapalat"/>
                <w:sz w:val="20"/>
                <w:szCs w:val="20"/>
              </w:rPr>
              <w:t>Պայմանական նշանները &lt;&lt;վախենում է կրակից&gt;&gt;</w:t>
            </w:r>
          </w:p>
          <w:p w14:paraId="06FCA3D5" w14:textId="6D33E194" w:rsidR="004A05BB" w:rsidRPr="00611D9C" w:rsidRDefault="004A05BB" w:rsidP="004A05BB">
            <w:pPr>
              <w:rPr>
                <w:rFonts w:ascii="GHEA Grapalat" w:hAnsi="GHEA Grapalat"/>
                <w:sz w:val="20"/>
                <w:szCs w:val="20"/>
              </w:rPr>
            </w:pPr>
            <w:r w:rsidRPr="00611D9C">
              <w:rPr>
                <w:rFonts w:ascii="GHEA Grapalat" w:hAnsi="GHEA Grapalat"/>
                <w:sz w:val="20"/>
                <w:szCs w:val="20"/>
              </w:rPr>
              <w:t>Անվտանգությունը Հրավտանգ, պայթունավտանգ</w:t>
            </w:r>
          </w:p>
        </w:tc>
        <w:tc>
          <w:tcPr>
            <w:tcW w:w="1029" w:type="dxa"/>
            <w:vAlign w:val="center"/>
          </w:tcPr>
          <w:p w14:paraId="556C2949" w14:textId="4C7E2F49" w:rsidR="004A05BB" w:rsidRPr="008F48E6" w:rsidRDefault="00E1155A" w:rsidP="004A05BB">
            <w:pPr>
              <w:jc w:val="center"/>
              <w:rPr>
                <w:rFonts w:ascii="GHEA Grapalat" w:hAnsi="GHEA Grapalat"/>
                <w:sz w:val="20"/>
              </w:rPr>
            </w:pPr>
            <w:r>
              <w:rPr>
                <w:rFonts w:ascii="GHEA Grapalat" w:hAnsi="GHEA Grapalat" w:cs="Arial"/>
                <w:sz w:val="20"/>
                <w:szCs w:val="20"/>
              </w:rPr>
              <w:t>կգ</w:t>
            </w:r>
          </w:p>
        </w:tc>
        <w:tc>
          <w:tcPr>
            <w:tcW w:w="591" w:type="dxa"/>
            <w:vAlign w:val="center"/>
          </w:tcPr>
          <w:p w14:paraId="37B2426C" w14:textId="3BB454A8" w:rsidR="004A05BB" w:rsidRPr="000C15DE" w:rsidRDefault="00130A22" w:rsidP="004A05BB">
            <w:pPr>
              <w:jc w:val="center"/>
              <w:rPr>
                <w:rFonts w:ascii="GHEA Grapalat" w:hAnsi="GHEA Grapalat"/>
                <w:sz w:val="20"/>
                <w:lang w:val="ru-RU"/>
              </w:rPr>
            </w:pPr>
            <w:r>
              <w:rPr>
                <w:rFonts w:ascii="GHEA Grapalat" w:hAnsi="GHEA Grapalat"/>
                <w:sz w:val="20"/>
              </w:rPr>
              <w:t>27</w:t>
            </w:r>
            <w:r w:rsidR="000C15DE">
              <w:rPr>
                <w:rFonts w:ascii="GHEA Grapalat" w:hAnsi="GHEA Grapalat"/>
                <w:sz w:val="20"/>
                <w:lang w:val="ru-RU"/>
              </w:rPr>
              <w:t>0</w:t>
            </w:r>
          </w:p>
        </w:tc>
        <w:tc>
          <w:tcPr>
            <w:tcW w:w="540" w:type="dxa"/>
            <w:textDirection w:val="btLr"/>
            <w:vAlign w:val="center"/>
          </w:tcPr>
          <w:p w14:paraId="4CAAEF4B" w14:textId="448CE8B9" w:rsidR="004A05BB" w:rsidRPr="000C15DE" w:rsidRDefault="00130A22" w:rsidP="000C15DE">
            <w:pPr>
              <w:ind w:left="113" w:right="113"/>
              <w:jc w:val="center"/>
              <w:rPr>
                <w:rFonts w:ascii="GHEA Grapalat" w:hAnsi="GHEA Grapalat"/>
                <w:sz w:val="20"/>
                <w:lang w:val="ru-RU"/>
              </w:rPr>
            </w:pPr>
            <w:r>
              <w:rPr>
                <w:rFonts w:ascii="GHEA Grapalat" w:hAnsi="GHEA Grapalat"/>
                <w:sz w:val="20"/>
              </w:rPr>
              <w:t>10044</w:t>
            </w:r>
            <w:r w:rsidR="000C15DE">
              <w:rPr>
                <w:rFonts w:ascii="GHEA Grapalat" w:hAnsi="GHEA Grapalat"/>
                <w:sz w:val="20"/>
                <w:lang w:val="ru-RU"/>
              </w:rPr>
              <w:t>000</w:t>
            </w:r>
          </w:p>
        </w:tc>
        <w:tc>
          <w:tcPr>
            <w:tcW w:w="810" w:type="dxa"/>
            <w:vAlign w:val="center"/>
          </w:tcPr>
          <w:p w14:paraId="54AAE3B7" w14:textId="6C8C4712" w:rsidR="004A05BB" w:rsidRPr="00A71D81" w:rsidRDefault="00130A22" w:rsidP="000C15DE">
            <w:pPr>
              <w:jc w:val="center"/>
              <w:rPr>
                <w:rFonts w:ascii="GHEA Grapalat" w:hAnsi="GHEA Grapalat"/>
                <w:sz w:val="20"/>
              </w:rPr>
            </w:pPr>
            <w:r>
              <w:rPr>
                <w:rFonts w:ascii="GHEA Grapalat" w:hAnsi="GHEA Grapalat" w:cs="Arial"/>
                <w:sz w:val="20"/>
                <w:szCs w:val="20"/>
              </w:rPr>
              <w:t>372</w:t>
            </w:r>
            <w:r w:rsidR="000C15DE">
              <w:rPr>
                <w:rFonts w:ascii="GHEA Grapalat" w:hAnsi="GHEA Grapalat" w:cs="Arial"/>
                <w:sz w:val="20"/>
                <w:szCs w:val="20"/>
                <w:lang w:val="ru-RU"/>
              </w:rPr>
              <w:t>0</w:t>
            </w:r>
            <w:r w:rsidR="004A05BB">
              <w:rPr>
                <w:rFonts w:ascii="GHEA Grapalat" w:hAnsi="GHEA Grapalat" w:cs="Arial"/>
                <w:sz w:val="20"/>
                <w:szCs w:val="20"/>
              </w:rPr>
              <w:t>0</w:t>
            </w:r>
          </w:p>
        </w:tc>
        <w:tc>
          <w:tcPr>
            <w:tcW w:w="630" w:type="dxa"/>
            <w:textDirection w:val="btLr"/>
            <w:vAlign w:val="center"/>
          </w:tcPr>
          <w:p w14:paraId="3AEECAA8" w14:textId="5C88611D" w:rsidR="004A05BB" w:rsidRPr="00A71D81" w:rsidRDefault="004A05BB" w:rsidP="004A05BB">
            <w:pPr>
              <w:ind w:left="-18" w:right="-2"/>
              <w:jc w:val="center"/>
              <w:rPr>
                <w:rFonts w:ascii="GHEA Grapalat" w:hAnsi="GHEA Grapalat"/>
                <w:sz w:val="20"/>
              </w:rPr>
            </w:pPr>
            <w:r>
              <w:rPr>
                <w:rFonts w:ascii="GHEA Grapalat" w:hAnsi="GHEA Grapalat"/>
                <w:b/>
                <w:sz w:val="16"/>
                <w:szCs w:val="16"/>
              </w:rPr>
              <w:t>ք. Աշտարակ</w:t>
            </w:r>
          </w:p>
        </w:tc>
        <w:tc>
          <w:tcPr>
            <w:tcW w:w="453" w:type="dxa"/>
            <w:textDirection w:val="btLr"/>
            <w:vAlign w:val="center"/>
          </w:tcPr>
          <w:p w14:paraId="75E16D70" w14:textId="370C7E4B" w:rsidR="004A05BB" w:rsidRPr="00A71D81" w:rsidRDefault="004A05BB" w:rsidP="004A05BB">
            <w:pPr>
              <w:ind w:left="113" w:right="113"/>
              <w:jc w:val="center"/>
              <w:rPr>
                <w:rFonts w:ascii="GHEA Grapalat" w:hAnsi="GHEA Grapalat"/>
                <w:sz w:val="20"/>
              </w:rPr>
            </w:pPr>
            <w:r w:rsidRPr="0042745F">
              <w:rPr>
                <w:rFonts w:ascii="GHEA Grapalat" w:hAnsi="GHEA Grapalat"/>
                <w:b/>
                <w:sz w:val="20"/>
              </w:rPr>
              <w:t>Ըստ պատվերի</w:t>
            </w:r>
          </w:p>
        </w:tc>
        <w:tc>
          <w:tcPr>
            <w:tcW w:w="627" w:type="dxa"/>
            <w:textDirection w:val="btLr"/>
            <w:vAlign w:val="center"/>
          </w:tcPr>
          <w:p w14:paraId="64305CCB" w14:textId="5800A27B" w:rsidR="004A05BB" w:rsidRPr="00A71D81" w:rsidRDefault="004A05BB" w:rsidP="004A05BB">
            <w:pPr>
              <w:ind w:left="113" w:right="113"/>
              <w:jc w:val="center"/>
              <w:rPr>
                <w:rFonts w:ascii="GHEA Grapalat" w:hAnsi="GHEA Grapalat"/>
                <w:sz w:val="20"/>
              </w:rPr>
            </w:pPr>
            <w:r>
              <w:rPr>
                <w:rFonts w:ascii="GHEA Grapalat" w:hAnsi="GHEA Grapalat"/>
                <w:sz w:val="20"/>
              </w:rPr>
              <w:t>25.12.</w:t>
            </w:r>
            <w:r w:rsidR="000C15DE">
              <w:rPr>
                <w:rFonts w:ascii="GHEA Grapalat" w:hAnsi="GHEA Grapalat"/>
                <w:sz w:val="20"/>
              </w:rPr>
              <w:t>2024</w:t>
            </w:r>
            <w:r w:rsidRPr="0042745F">
              <w:rPr>
                <w:rFonts w:ascii="GHEA Grapalat" w:hAnsi="GHEA Grapalat"/>
                <w:sz w:val="20"/>
              </w:rPr>
              <w:t>թ</w:t>
            </w:r>
          </w:p>
        </w:tc>
      </w:tr>
    </w:tbl>
    <w:p w14:paraId="462D0FDA" w14:textId="3AA81CE0" w:rsidR="00E1155A" w:rsidRPr="003E26BC" w:rsidRDefault="00E1155A" w:rsidP="00E1155A">
      <w:pPr>
        <w:jc w:val="both"/>
        <w:rPr>
          <w:rFonts w:ascii="GHEA Grapalat" w:hAnsi="GHEA Grapalat"/>
          <w:b/>
          <w:sz w:val="20"/>
          <w:lang w:val="pt-BR"/>
        </w:rPr>
      </w:pPr>
      <w:r>
        <w:rPr>
          <w:rFonts w:ascii="GHEA Grapalat" w:hAnsi="GHEA Grapalat"/>
          <w:b/>
          <w:sz w:val="20"/>
          <w:lang w:val="pt-BR"/>
        </w:rPr>
        <w:lastRenderedPageBreak/>
        <w:t>Կտրոնային</w:t>
      </w:r>
      <w:r w:rsidRPr="0042745F">
        <w:rPr>
          <w:rFonts w:ascii="GHEA Grapalat" w:hAnsi="GHEA Grapalat"/>
          <w:b/>
          <w:sz w:val="20"/>
          <w:lang w:val="pt-BR"/>
        </w:rPr>
        <w:t xml:space="preserve">:  </w:t>
      </w:r>
      <w:r w:rsidRPr="002D5C95">
        <w:rPr>
          <w:rFonts w:ascii="GHEA Grapalat" w:hAnsi="GHEA Grapalat"/>
          <w:b/>
          <w:sz w:val="20"/>
          <w:lang w:val="pt-BR"/>
        </w:rPr>
        <w:t xml:space="preserve">Մատակարարը </w:t>
      </w:r>
      <w:r>
        <w:rPr>
          <w:rFonts w:ascii="GHEA Grapalat" w:hAnsi="GHEA Grapalat"/>
          <w:b/>
          <w:sz w:val="20"/>
          <w:lang w:val="pt-BR"/>
        </w:rPr>
        <w:t>Աշտարակ</w:t>
      </w:r>
      <w:r w:rsidRPr="002D5C95">
        <w:rPr>
          <w:rFonts w:ascii="GHEA Grapalat" w:hAnsi="GHEA Grapalat"/>
          <w:b/>
          <w:sz w:val="20"/>
          <w:lang w:val="pt-BR"/>
        </w:rPr>
        <w:t xml:space="preserve"> քաղաքի </w:t>
      </w:r>
      <w:r>
        <w:rPr>
          <w:rFonts w:ascii="GHEA Grapalat" w:hAnsi="GHEA Grapalat"/>
          <w:b/>
          <w:sz w:val="20"/>
          <w:lang w:val="pt-BR"/>
        </w:rPr>
        <w:t>տարածքում պետք է ունենա առն</w:t>
      </w:r>
      <w:r w:rsidRPr="002D5C95">
        <w:rPr>
          <w:rFonts w:ascii="GHEA Grapalat" w:hAnsi="GHEA Grapalat"/>
          <w:b/>
          <w:sz w:val="20"/>
          <w:lang w:val="pt-BR"/>
        </w:rPr>
        <w:t>վազն 1</w:t>
      </w:r>
      <w:r>
        <w:rPr>
          <w:rFonts w:ascii="GHEA Grapalat" w:hAnsi="GHEA Grapalat"/>
          <w:b/>
          <w:sz w:val="20"/>
          <w:lang w:val="pt-BR"/>
        </w:rPr>
        <w:t xml:space="preserve"> (մեկ)</w:t>
      </w:r>
      <w:r w:rsidRPr="002D5C95">
        <w:rPr>
          <w:rFonts w:ascii="GHEA Grapalat" w:hAnsi="GHEA Grapalat"/>
          <w:b/>
          <w:sz w:val="20"/>
          <w:lang w:val="pt-BR"/>
        </w:rPr>
        <w:t xml:space="preserve"> </w:t>
      </w:r>
      <w:r>
        <w:rPr>
          <w:rFonts w:ascii="GHEA Grapalat" w:hAnsi="GHEA Grapalat"/>
          <w:b/>
          <w:sz w:val="20"/>
          <w:lang w:val="pt-BR"/>
        </w:rPr>
        <w:t>ԱԳԼՃԿ,</w:t>
      </w:r>
      <w:r w:rsidRPr="002D5C95">
        <w:rPr>
          <w:rFonts w:ascii="GHEA Grapalat" w:hAnsi="GHEA Grapalat"/>
          <w:b/>
          <w:sz w:val="20"/>
          <w:lang w:val="pt-BR"/>
        </w:rPr>
        <w:t xml:space="preserve"> որը կապահովի </w:t>
      </w:r>
      <w:r>
        <w:rPr>
          <w:rFonts w:ascii="GHEA Grapalat" w:hAnsi="GHEA Grapalat"/>
          <w:b/>
          <w:sz w:val="20"/>
          <w:lang w:val="pt-BR"/>
        </w:rPr>
        <w:t xml:space="preserve">վառելիքի </w:t>
      </w:r>
      <w:r w:rsidRPr="002D5C95">
        <w:rPr>
          <w:rFonts w:ascii="GHEA Grapalat" w:hAnsi="GHEA Grapalat"/>
          <w:b/>
          <w:sz w:val="20"/>
          <w:lang w:val="pt-BR"/>
        </w:rPr>
        <w:t>տրամադրումը:</w:t>
      </w:r>
      <w:r>
        <w:rPr>
          <w:rFonts w:ascii="GHEA Grapalat" w:hAnsi="GHEA Grapalat"/>
          <w:b/>
          <w:sz w:val="20"/>
          <w:lang w:val="pt-BR"/>
        </w:rPr>
        <w:t xml:space="preserve"> </w:t>
      </w:r>
      <w:r w:rsidRPr="003E26BC">
        <w:rPr>
          <w:rFonts w:ascii="GHEA Grapalat" w:hAnsi="GHEA Grapalat"/>
          <w:b/>
          <w:sz w:val="20"/>
          <w:lang w:val="pt-BR"/>
        </w:rPr>
        <w:t>Կտրոններ</w:t>
      </w:r>
      <w:r>
        <w:rPr>
          <w:rFonts w:ascii="GHEA Grapalat" w:hAnsi="GHEA Grapalat"/>
          <w:b/>
          <w:sz w:val="20"/>
          <w:lang w:val="pt-BR"/>
        </w:rPr>
        <w:t>ն</w:t>
      </w:r>
      <w:r w:rsidRPr="003E26BC">
        <w:rPr>
          <w:rFonts w:ascii="GHEA Grapalat" w:hAnsi="GHEA Grapalat"/>
          <w:b/>
          <w:sz w:val="20"/>
          <w:lang w:val="pt-BR"/>
        </w:rPr>
        <w:t xml:space="preserve"> ընկերության կողմից սեփական միջոցներով տեղափոխել </w:t>
      </w:r>
      <w:r w:rsidRPr="00EB0037">
        <w:rPr>
          <w:rFonts w:ascii="GHEA Grapalat" w:hAnsi="GHEA Grapalat"/>
          <w:b/>
          <w:sz w:val="20"/>
          <w:lang w:val="pt-BR"/>
        </w:rPr>
        <w:t>«Աշտարակի խմելու ջրի մատակարարման և սպասարկաման» համայնքային հիմնարկ</w:t>
      </w:r>
      <w:r w:rsidRPr="003E26BC">
        <w:rPr>
          <w:rFonts w:ascii="GHEA Grapalat" w:hAnsi="GHEA Grapalat"/>
          <w:b/>
          <w:sz w:val="20"/>
          <w:lang w:val="pt-BR"/>
        </w:rPr>
        <w:t xml:space="preserve">, ըստ գնման ժամանակացույցի: </w:t>
      </w: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0510CEBD" w14:textId="77777777" w:rsidR="00285977" w:rsidRDefault="00285977">
      <w:pPr>
        <w:rPr>
          <w:rFonts w:ascii="GHEA Grapalat" w:hAnsi="GHEA Grapalat"/>
          <w:i/>
          <w:sz w:val="18"/>
          <w:lang w:val="hy-AM"/>
        </w:rPr>
      </w:pPr>
      <w:r>
        <w:rPr>
          <w:rFonts w:ascii="GHEA Grapalat" w:hAnsi="GHEA Grapalat"/>
          <w:i/>
          <w:sz w:val="18"/>
          <w:lang w:val="hy-AM"/>
        </w:rPr>
        <w:br w:type="page"/>
      </w:r>
    </w:p>
    <w:p w14:paraId="50EAF53B" w14:textId="6FE6D1F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6"/>
        <w:gridCol w:w="2373"/>
        <w:gridCol w:w="510"/>
        <w:gridCol w:w="685"/>
        <w:gridCol w:w="685"/>
        <w:gridCol w:w="685"/>
        <w:gridCol w:w="685"/>
        <w:gridCol w:w="685"/>
        <w:gridCol w:w="685"/>
        <w:gridCol w:w="685"/>
        <w:gridCol w:w="685"/>
        <w:gridCol w:w="685"/>
        <w:gridCol w:w="685"/>
        <w:gridCol w:w="707"/>
        <w:gridCol w:w="1462"/>
      </w:tblGrid>
      <w:tr w:rsidR="00071D1C" w:rsidRPr="00A71D81" w14:paraId="3DADF274" w14:textId="77777777" w:rsidTr="001E1638">
        <w:tc>
          <w:tcPr>
            <w:tcW w:w="14939"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973BB8" w:rsidRPr="006203E4" w14:paraId="3B23D777" w14:textId="77777777" w:rsidTr="001E1638">
        <w:tc>
          <w:tcPr>
            <w:tcW w:w="1451" w:type="dxa"/>
            <w:vMerge w:val="restart"/>
            <w:vAlign w:val="center"/>
          </w:tcPr>
          <w:p w14:paraId="553B200F" w14:textId="77777777" w:rsidR="00973BB8" w:rsidRPr="00A71D81" w:rsidRDefault="00973BB8"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586" w:type="dxa"/>
            <w:vMerge w:val="restart"/>
            <w:vAlign w:val="center"/>
          </w:tcPr>
          <w:p w14:paraId="5849CA12" w14:textId="77777777" w:rsidR="00973BB8" w:rsidRPr="00A71D81" w:rsidRDefault="00973BB8"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373" w:type="dxa"/>
            <w:vMerge w:val="restart"/>
            <w:vAlign w:val="center"/>
          </w:tcPr>
          <w:p w14:paraId="21DA0096" w14:textId="77777777" w:rsidR="00973BB8" w:rsidRPr="00A71D81" w:rsidRDefault="00973BB8" w:rsidP="00EF3662">
            <w:pPr>
              <w:jc w:val="center"/>
              <w:rPr>
                <w:rFonts w:ascii="GHEA Grapalat" w:hAnsi="GHEA Grapalat"/>
                <w:sz w:val="18"/>
                <w:lang w:val="es-ES"/>
              </w:rPr>
            </w:pPr>
            <w:r w:rsidRPr="00A71D81">
              <w:rPr>
                <w:rFonts w:ascii="GHEA Grapalat" w:hAnsi="GHEA Grapalat"/>
                <w:sz w:val="18"/>
              </w:rPr>
              <w:t>անվանումը</w:t>
            </w:r>
          </w:p>
        </w:tc>
        <w:tc>
          <w:tcPr>
            <w:tcW w:w="9529" w:type="dxa"/>
            <w:gridSpan w:val="13"/>
            <w:vAlign w:val="center"/>
          </w:tcPr>
          <w:p w14:paraId="4355517C" w14:textId="08CE5A47" w:rsidR="00973BB8" w:rsidRPr="00A71D81" w:rsidRDefault="00973BB8" w:rsidP="000D5710">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0C15DE">
              <w:rPr>
                <w:rFonts w:ascii="GHEA Grapalat" w:hAnsi="GHEA Grapalat"/>
                <w:sz w:val="18"/>
                <w:lang w:val="es-ES"/>
              </w:rPr>
              <w:t>2024</w:t>
            </w:r>
            <w:r w:rsidRPr="00A71D81">
              <w:rPr>
                <w:rFonts w:ascii="GHEA Grapalat" w:hAnsi="GHEA Grapalat"/>
                <w:sz w:val="18"/>
                <w:lang w:val="es-ES"/>
              </w:rPr>
              <w:t>թ-ին` ըստ ամիսների, այդ թվում**</w:t>
            </w:r>
          </w:p>
        </w:tc>
      </w:tr>
      <w:tr w:rsidR="00973BB8" w:rsidRPr="00A71D81" w14:paraId="4EA8CAC4" w14:textId="77777777" w:rsidTr="001E1638">
        <w:trPr>
          <w:trHeight w:val="1538"/>
        </w:trPr>
        <w:tc>
          <w:tcPr>
            <w:tcW w:w="1451" w:type="dxa"/>
            <w:vMerge/>
          </w:tcPr>
          <w:p w14:paraId="690DCCC4" w14:textId="77777777" w:rsidR="00973BB8" w:rsidRPr="00A71D81" w:rsidRDefault="00973BB8" w:rsidP="00EF3662">
            <w:pPr>
              <w:jc w:val="center"/>
              <w:rPr>
                <w:rFonts w:ascii="GHEA Grapalat" w:hAnsi="GHEA Grapalat"/>
                <w:sz w:val="20"/>
                <w:lang w:val="es-ES"/>
              </w:rPr>
            </w:pPr>
          </w:p>
        </w:tc>
        <w:tc>
          <w:tcPr>
            <w:tcW w:w="1586" w:type="dxa"/>
            <w:vMerge/>
          </w:tcPr>
          <w:p w14:paraId="5175618E" w14:textId="77777777" w:rsidR="00973BB8" w:rsidRPr="00A71D81" w:rsidRDefault="00973BB8" w:rsidP="00EF3662">
            <w:pPr>
              <w:jc w:val="center"/>
              <w:rPr>
                <w:rFonts w:ascii="GHEA Grapalat" w:hAnsi="GHEA Grapalat"/>
                <w:sz w:val="20"/>
                <w:lang w:val="es-ES"/>
              </w:rPr>
            </w:pPr>
          </w:p>
        </w:tc>
        <w:tc>
          <w:tcPr>
            <w:tcW w:w="2373" w:type="dxa"/>
            <w:vMerge/>
          </w:tcPr>
          <w:p w14:paraId="1F2C6313" w14:textId="77777777" w:rsidR="00973BB8" w:rsidRPr="00A71D81" w:rsidRDefault="00973BB8" w:rsidP="00EF3662">
            <w:pPr>
              <w:jc w:val="center"/>
              <w:rPr>
                <w:rFonts w:ascii="GHEA Grapalat" w:hAnsi="GHEA Grapalat"/>
                <w:sz w:val="20"/>
                <w:lang w:val="es-ES"/>
              </w:rPr>
            </w:pPr>
          </w:p>
        </w:tc>
        <w:tc>
          <w:tcPr>
            <w:tcW w:w="510" w:type="dxa"/>
            <w:textDirection w:val="btLr"/>
            <w:vAlign w:val="center"/>
          </w:tcPr>
          <w:p w14:paraId="04E18541"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85" w:type="dxa"/>
            <w:textDirection w:val="btLr"/>
            <w:vAlign w:val="center"/>
          </w:tcPr>
          <w:p w14:paraId="5AC1CEAD" w14:textId="77777777" w:rsidR="00973BB8" w:rsidRPr="00A71D81" w:rsidRDefault="00973BB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85" w:type="dxa"/>
            <w:textDirection w:val="btLr"/>
            <w:vAlign w:val="center"/>
          </w:tcPr>
          <w:p w14:paraId="5822A84D"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973BB8" w:rsidRPr="00A71D81" w:rsidRDefault="00973BB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7" w:type="dxa"/>
            <w:textDirection w:val="btLr"/>
            <w:vAlign w:val="center"/>
          </w:tcPr>
          <w:p w14:paraId="7A40233D" w14:textId="77777777" w:rsidR="00973BB8" w:rsidRPr="00A71D81" w:rsidRDefault="00973BB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462" w:type="dxa"/>
            <w:vAlign w:val="center"/>
          </w:tcPr>
          <w:p w14:paraId="0994E029" w14:textId="77777777" w:rsidR="00973BB8" w:rsidRPr="00A71D81" w:rsidRDefault="00973BB8"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973BB8" w:rsidRPr="00A71D81" w:rsidRDefault="00973BB8" w:rsidP="00EF3662">
            <w:pPr>
              <w:jc w:val="center"/>
              <w:rPr>
                <w:rFonts w:ascii="GHEA Grapalat" w:hAnsi="GHEA Grapalat"/>
                <w:sz w:val="18"/>
                <w:lang w:val="es-ES"/>
              </w:rPr>
            </w:pPr>
          </w:p>
        </w:tc>
      </w:tr>
      <w:tr w:rsidR="000C3BC0" w:rsidRPr="00A71D81" w14:paraId="140D6FE5" w14:textId="77777777" w:rsidTr="001E1638">
        <w:trPr>
          <w:trHeight w:val="70"/>
        </w:trPr>
        <w:tc>
          <w:tcPr>
            <w:tcW w:w="1451" w:type="dxa"/>
            <w:vAlign w:val="center"/>
          </w:tcPr>
          <w:p w14:paraId="3C77A349" w14:textId="68F4FB0E" w:rsidR="000C3BC0" w:rsidRPr="00A71D81" w:rsidRDefault="000C3BC0" w:rsidP="000C3BC0">
            <w:pPr>
              <w:jc w:val="center"/>
              <w:rPr>
                <w:rFonts w:ascii="GHEA Grapalat" w:hAnsi="GHEA Grapalat"/>
                <w:sz w:val="20"/>
                <w:lang w:val="es-ES"/>
              </w:rPr>
            </w:pPr>
            <w:bookmarkStart w:id="13" w:name="_GoBack" w:colFirst="4" w:colLast="6"/>
            <w:r w:rsidRPr="00C83DA0">
              <w:rPr>
                <w:rFonts w:ascii="GHEA Grapalat" w:hAnsi="GHEA Grapalat" w:cs="Arial"/>
                <w:sz w:val="20"/>
                <w:szCs w:val="20"/>
              </w:rPr>
              <w:t>1</w:t>
            </w:r>
          </w:p>
        </w:tc>
        <w:tc>
          <w:tcPr>
            <w:tcW w:w="1586" w:type="dxa"/>
            <w:vAlign w:val="center"/>
          </w:tcPr>
          <w:p w14:paraId="54BFF871" w14:textId="3307A5F7" w:rsidR="000C3BC0" w:rsidRPr="00A71D81" w:rsidRDefault="000C3BC0" w:rsidP="000C3BC0">
            <w:pPr>
              <w:jc w:val="center"/>
              <w:rPr>
                <w:rFonts w:ascii="GHEA Grapalat" w:hAnsi="GHEA Grapalat"/>
                <w:sz w:val="20"/>
                <w:lang w:val="es-ES"/>
              </w:rPr>
            </w:pPr>
            <w:r>
              <w:rPr>
                <w:rFonts w:ascii="GHEA Grapalat" w:hAnsi="GHEA Grapalat" w:cs="Arial"/>
                <w:sz w:val="20"/>
                <w:szCs w:val="20"/>
              </w:rPr>
              <w:t>09411710</w:t>
            </w:r>
          </w:p>
        </w:tc>
        <w:tc>
          <w:tcPr>
            <w:tcW w:w="2373" w:type="dxa"/>
            <w:vAlign w:val="center"/>
          </w:tcPr>
          <w:p w14:paraId="63AAE77B" w14:textId="31FC9E70" w:rsidR="000C3BC0" w:rsidRPr="00A71D81" w:rsidRDefault="000C3BC0" w:rsidP="000C3BC0">
            <w:pPr>
              <w:jc w:val="center"/>
              <w:rPr>
                <w:rFonts w:ascii="GHEA Grapalat" w:hAnsi="GHEA Grapalat"/>
                <w:sz w:val="20"/>
                <w:lang w:val="es-ES"/>
              </w:rPr>
            </w:pPr>
            <w:r>
              <w:rPr>
                <w:rFonts w:ascii="GHEA Grapalat" w:hAnsi="GHEA Grapalat" w:cs="Arial"/>
                <w:sz w:val="20"/>
                <w:szCs w:val="20"/>
              </w:rPr>
              <w:t>սեղմված բնական գազ</w:t>
            </w:r>
          </w:p>
        </w:tc>
        <w:tc>
          <w:tcPr>
            <w:tcW w:w="510" w:type="dxa"/>
            <w:vAlign w:val="center"/>
          </w:tcPr>
          <w:p w14:paraId="765D51E5" w14:textId="78BED521" w:rsidR="000C3BC0" w:rsidRPr="00A71D81" w:rsidRDefault="000C3BC0" w:rsidP="000C3BC0">
            <w:pPr>
              <w:jc w:val="center"/>
              <w:rPr>
                <w:rFonts w:ascii="GHEA Grapalat" w:hAnsi="GHEA Grapalat"/>
                <w:lang w:val="pt-BR"/>
              </w:rPr>
            </w:pPr>
            <w:r>
              <w:rPr>
                <w:rFonts w:ascii="GHEA Grapalat" w:hAnsi="GHEA Grapalat"/>
                <w:sz w:val="20"/>
                <w:lang w:val="pt-BR"/>
              </w:rPr>
              <w:t>0%</w:t>
            </w:r>
          </w:p>
        </w:tc>
        <w:tc>
          <w:tcPr>
            <w:tcW w:w="685" w:type="dxa"/>
            <w:vAlign w:val="center"/>
          </w:tcPr>
          <w:p w14:paraId="13D52C0D" w14:textId="380CFADB" w:rsidR="000C3BC0" w:rsidRPr="00A71D81" w:rsidRDefault="000C3BC0" w:rsidP="000C3BC0">
            <w:pPr>
              <w:jc w:val="center"/>
              <w:rPr>
                <w:rFonts w:ascii="GHEA Grapalat" w:hAnsi="GHEA Grapalat"/>
                <w:lang w:val="pt-BR"/>
              </w:rPr>
            </w:pPr>
            <w:r>
              <w:rPr>
                <w:rFonts w:ascii="GHEA Grapalat" w:hAnsi="GHEA Grapalat"/>
                <w:sz w:val="20"/>
                <w:lang w:val="pt-BR"/>
              </w:rPr>
              <w:t>0%</w:t>
            </w:r>
          </w:p>
        </w:tc>
        <w:tc>
          <w:tcPr>
            <w:tcW w:w="685" w:type="dxa"/>
            <w:vAlign w:val="center"/>
          </w:tcPr>
          <w:p w14:paraId="445CF57D" w14:textId="5EC084C2"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0%</w:t>
            </w:r>
          </w:p>
        </w:tc>
        <w:tc>
          <w:tcPr>
            <w:tcW w:w="685" w:type="dxa"/>
            <w:vAlign w:val="center"/>
          </w:tcPr>
          <w:p w14:paraId="7FF3CD51" w14:textId="39D6DCF9"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0%</w:t>
            </w:r>
          </w:p>
        </w:tc>
        <w:tc>
          <w:tcPr>
            <w:tcW w:w="685" w:type="dxa"/>
            <w:vAlign w:val="center"/>
          </w:tcPr>
          <w:p w14:paraId="70C3E01D" w14:textId="018BC8A9"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54EAC0F4" w14:textId="3F2D8878"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485B937D" w14:textId="6F48F308"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19B77F4E" w14:textId="1248A3A1"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3BDA1587" w14:textId="0A76B28C"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41814414" w14:textId="1EEAB437"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685" w:type="dxa"/>
            <w:vAlign w:val="center"/>
          </w:tcPr>
          <w:p w14:paraId="4A9421FF" w14:textId="695FFC02"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707" w:type="dxa"/>
            <w:vAlign w:val="center"/>
          </w:tcPr>
          <w:p w14:paraId="1A48623A" w14:textId="0088CFC2" w:rsidR="000C3BC0" w:rsidRPr="00A71D81" w:rsidRDefault="000C3BC0" w:rsidP="000C3BC0">
            <w:pPr>
              <w:jc w:val="center"/>
              <w:rPr>
                <w:rFonts w:ascii="GHEA Grapalat" w:hAnsi="GHEA Grapalat" w:cs="Arial"/>
                <w:sz w:val="18"/>
                <w:szCs w:val="18"/>
                <w:lang w:val="pt-BR"/>
              </w:rPr>
            </w:pPr>
            <w:r>
              <w:rPr>
                <w:rFonts w:ascii="GHEA Grapalat" w:hAnsi="GHEA Grapalat"/>
                <w:sz w:val="20"/>
                <w:lang w:val="pt-BR"/>
              </w:rPr>
              <w:t>100%</w:t>
            </w:r>
          </w:p>
        </w:tc>
        <w:tc>
          <w:tcPr>
            <w:tcW w:w="1462" w:type="dxa"/>
            <w:vAlign w:val="center"/>
          </w:tcPr>
          <w:p w14:paraId="08F75891" w14:textId="0707FAC7" w:rsidR="000C3BC0" w:rsidRPr="00A71D81" w:rsidRDefault="000C3BC0" w:rsidP="000C3BC0">
            <w:pPr>
              <w:jc w:val="center"/>
              <w:rPr>
                <w:rFonts w:ascii="GHEA Grapalat" w:hAnsi="GHEA Grapalat"/>
                <w:b/>
                <w:lang w:val="pt-BR"/>
              </w:rPr>
            </w:pPr>
            <w:r>
              <w:rPr>
                <w:rFonts w:ascii="GHEA Grapalat" w:hAnsi="GHEA Grapalat"/>
                <w:sz w:val="20"/>
                <w:lang w:val="pt-BR"/>
              </w:rPr>
              <w:t>100%</w:t>
            </w:r>
          </w:p>
        </w:tc>
      </w:tr>
      <w:bookmarkEnd w:id="13"/>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611D9C">
          <w:footnotePr>
            <w:pos w:val="beneathText"/>
          </w:footnotePr>
          <w:pgSz w:w="16838" w:h="11906" w:orient="landscape" w:code="9"/>
          <w:pgMar w:top="662" w:right="533" w:bottom="900"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203E4"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D339" w14:textId="77777777" w:rsidR="00280F44" w:rsidRDefault="00280F44">
      <w:r>
        <w:separator/>
      </w:r>
    </w:p>
  </w:endnote>
  <w:endnote w:type="continuationSeparator" w:id="0">
    <w:p w14:paraId="4957F2F6" w14:textId="77777777" w:rsidR="00280F44" w:rsidRDefault="0028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B19D" w14:textId="77777777" w:rsidR="00280F44" w:rsidRDefault="00280F44">
      <w:r>
        <w:separator/>
      </w:r>
    </w:p>
  </w:footnote>
  <w:footnote w:type="continuationSeparator" w:id="0">
    <w:p w14:paraId="0CE4F069" w14:textId="77777777" w:rsidR="00280F44" w:rsidRDefault="00280F44">
      <w:r>
        <w:continuationSeparator/>
      </w:r>
    </w:p>
  </w:footnote>
  <w:footnote w:id="1">
    <w:p w14:paraId="7E21AE53" w14:textId="77777777" w:rsidR="006203E4" w:rsidRPr="006265F4" w:rsidRDefault="006203E4"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61B0D05E" w14:textId="77777777" w:rsidR="006203E4" w:rsidRPr="00523B4A" w:rsidRDefault="006203E4" w:rsidP="00C2754E">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736A2FA" w14:textId="77777777" w:rsidR="006203E4" w:rsidRPr="006F2A6C" w:rsidRDefault="006203E4" w:rsidP="00C2754E">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6617422F" w14:textId="77777777" w:rsidR="006203E4" w:rsidRPr="002B6991" w:rsidRDefault="006203E4" w:rsidP="00C2754E">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2552FE76" w14:textId="77777777" w:rsidR="006203E4" w:rsidRPr="002B6991" w:rsidRDefault="006203E4" w:rsidP="00C2754E">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7BF8B23B" w14:textId="77777777" w:rsidR="006203E4" w:rsidRPr="00B20703" w:rsidDel="006C3873" w:rsidRDefault="006203E4" w:rsidP="00C2754E">
      <w:pPr>
        <w:jc w:val="both"/>
        <w:rPr>
          <w:del w:id="5" w:author="User" w:date="2019-05-26T09:52:00Z"/>
          <w:rFonts w:ascii="GHEA Grapalat" w:hAnsi="GHEA Grapalat" w:cs="Sylfaen"/>
          <w:sz w:val="20"/>
          <w:lang w:val="hy-AM"/>
        </w:rPr>
      </w:pPr>
    </w:p>
    <w:p w14:paraId="79424135" w14:textId="77777777" w:rsidR="006203E4" w:rsidRPr="00BF58CA" w:rsidRDefault="006203E4" w:rsidP="005F1C06">
      <w:pPr>
        <w:pStyle w:val="af2"/>
        <w:jc w:val="both"/>
        <w:rPr>
          <w:rFonts w:ascii="GHEA Grapalat" w:hAnsi="GHEA Grapalat"/>
          <w:i/>
          <w:sz w:val="16"/>
          <w:szCs w:val="16"/>
          <w:lang w:val="hy-AM"/>
        </w:rPr>
      </w:pPr>
    </w:p>
    <w:p w14:paraId="7DCC7BCC" w14:textId="77777777" w:rsidR="006203E4" w:rsidRPr="00B20703" w:rsidDel="006C3873" w:rsidRDefault="006203E4" w:rsidP="00CE3A99">
      <w:pPr>
        <w:jc w:val="both"/>
        <w:rPr>
          <w:del w:id="6" w:author="User" w:date="2019-05-26T09:52:00Z"/>
          <w:rFonts w:ascii="GHEA Grapalat" w:hAnsi="GHEA Grapalat" w:cs="Sylfaen"/>
          <w:sz w:val="20"/>
          <w:lang w:val="hy-AM"/>
        </w:rPr>
      </w:pPr>
    </w:p>
  </w:footnote>
  <w:footnote w:id="3">
    <w:p w14:paraId="28B63088" w14:textId="77777777" w:rsidR="006203E4" w:rsidRPr="006265F4" w:rsidRDefault="006203E4"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6203E4" w:rsidRPr="006265F4" w:rsidRDefault="006203E4"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203E4" w:rsidRPr="006265F4" w:rsidDel="00856FDE" w:rsidRDefault="006203E4" w:rsidP="00B2572B">
      <w:pPr>
        <w:pStyle w:val="af2"/>
        <w:rPr>
          <w:del w:id="9" w:author="User" w:date="2019-05-26T09:57:00Z"/>
          <w:i/>
          <w:lang w:val="af-ZA"/>
        </w:rPr>
      </w:pPr>
    </w:p>
  </w:footnote>
  <w:footnote w:id="4">
    <w:p w14:paraId="73F04998" w14:textId="77777777" w:rsidR="006203E4" w:rsidRPr="006265F4" w:rsidDel="002877FC" w:rsidRDefault="006203E4" w:rsidP="00071D1C">
      <w:pPr>
        <w:pStyle w:val="af2"/>
        <w:jc w:val="both"/>
        <w:rPr>
          <w:del w:id="10"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5">
    <w:p w14:paraId="64443172" w14:textId="77777777" w:rsidR="006203E4" w:rsidRPr="006265F4" w:rsidDel="002877FC" w:rsidRDefault="006203E4" w:rsidP="00071D1C">
      <w:pPr>
        <w:pStyle w:val="af2"/>
        <w:jc w:val="both"/>
        <w:rPr>
          <w:del w:id="11"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FD85779"/>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56"/>
    <w:rsid w:val="00000071"/>
    <w:rsid w:val="00000345"/>
    <w:rsid w:val="0000037D"/>
    <w:rsid w:val="00000958"/>
    <w:rsid w:val="000013D6"/>
    <w:rsid w:val="000016BB"/>
    <w:rsid w:val="00002C23"/>
    <w:rsid w:val="000031E3"/>
    <w:rsid w:val="000033BC"/>
    <w:rsid w:val="00003DF0"/>
    <w:rsid w:val="000050CA"/>
    <w:rsid w:val="000058CF"/>
    <w:rsid w:val="00005D30"/>
    <w:rsid w:val="000076A1"/>
    <w:rsid w:val="0000776B"/>
    <w:rsid w:val="000110A2"/>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E2A"/>
    <w:rsid w:val="00037F3F"/>
    <w:rsid w:val="000408D8"/>
    <w:rsid w:val="00041323"/>
    <w:rsid w:val="0004387F"/>
    <w:rsid w:val="00045B10"/>
    <w:rsid w:val="00046BAC"/>
    <w:rsid w:val="00047B2C"/>
    <w:rsid w:val="00051490"/>
    <w:rsid w:val="00051B7F"/>
    <w:rsid w:val="0005202C"/>
    <w:rsid w:val="00052057"/>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AF1"/>
    <w:rsid w:val="00065C3B"/>
    <w:rsid w:val="00066403"/>
    <w:rsid w:val="000677B2"/>
    <w:rsid w:val="0007019B"/>
    <w:rsid w:val="000704B9"/>
    <w:rsid w:val="00070DBB"/>
    <w:rsid w:val="00071D1C"/>
    <w:rsid w:val="00073430"/>
    <w:rsid w:val="000735B0"/>
    <w:rsid w:val="00073A04"/>
    <w:rsid w:val="00073A09"/>
    <w:rsid w:val="00074278"/>
    <w:rsid w:val="00075997"/>
    <w:rsid w:val="0007695F"/>
    <w:rsid w:val="00076C2C"/>
    <w:rsid w:val="00077062"/>
    <w:rsid w:val="00077BB9"/>
    <w:rsid w:val="00080C4E"/>
    <w:rsid w:val="00080E73"/>
    <w:rsid w:val="000822C1"/>
    <w:rsid w:val="00082ADC"/>
    <w:rsid w:val="00082DE0"/>
    <w:rsid w:val="00082E96"/>
    <w:rsid w:val="000831B3"/>
    <w:rsid w:val="00083558"/>
    <w:rsid w:val="000845F6"/>
    <w:rsid w:val="0008526D"/>
    <w:rsid w:val="00085931"/>
    <w:rsid w:val="000878DB"/>
    <w:rsid w:val="00087A30"/>
    <w:rsid w:val="000911CA"/>
    <w:rsid w:val="00091C0E"/>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0B6B"/>
    <w:rsid w:val="000B1088"/>
    <w:rsid w:val="000B259E"/>
    <w:rsid w:val="000B5521"/>
    <w:rsid w:val="000B5AE5"/>
    <w:rsid w:val="000B700B"/>
    <w:rsid w:val="000B7538"/>
    <w:rsid w:val="000B7641"/>
    <w:rsid w:val="000B7C54"/>
    <w:rsid w:val="000C0396"/>
    <w:rsid w:val="000C062F"/>
    <w:rsid w:val="000C0A9D"/>
    <w:rsid w:val="000C15DE"/>
    <w:rsid w:val="000C165F"/>
    <w:rsid w:val="000C2181"/>
    <w:rsid w:val="000C36C6"/>
    <w:rsid w:val="000C3BC0"/>
    <w:rsid w:val="000C4CE4"/>
    <w:rsid w:val="000C4D5B"/>
    <w:rsid w:val="000C5A09"/>
    <w:rsid w:val="000C668B"/>
    <w:rsid w:val="000C6F81"/>
    <w:rsid w:val="000C78C9"/>
    <w:rsid w:val="000D07E4"/>
    <w:rsid w:val="000D10F1"/>
    <w:rsid w:val="000D16B6"/>
    <w:rsid w:val="000D2054"/>
    <w:rsid w:val="000D2527"/>
    <w:rsid w:val="000D3188"/>
    <w:rsid w:val="000D34C8"/>
    <w:rsid w:val="000D3B6D"/>
    <w:rsid w:val="000D41A5"/>
    <w:rsid w:val="000D4471"/>
    <w:rsid w:val="000D52A5"/>
    <w:rsid w:val="000D5710"/>
    <w:rsid w:val="000D5766"/>
    <w:rsid w:val="000D590A"/>
    <w:rsid w:val="000D60F6"/>
    <w:rsid w:val="000D6A89"/>
    <w:rsid w:val="000D6B94"/>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637F"/>
    <w:rsid w:val="000E7612"/>
    <w:rsid w:val="000E79BD"/>
    <w:rsid w:val="000F008F"/>
    <w:rsid w:val="000F109E"/>
    <w:rsid w:val="000F332D"/>
    <w:rsid w:val="000F338E"/>
    <w:rsid w:val="000F3939"/>
    <w:rsid w:val="000F3B31"/>
    <w:rsid w:val="000F3D76"/>
    <w:rsid w:val="000F4819"/>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C56"/>
    <w:rsid w:val="00113118"/>
    <w:rsid w:val="00113F0D"/>
    <w:rsid w:val="00115905"/>
    <w:rsid w:val="001159FA"/>
    <w:rsid w:val="0011611E"/>
    <w:rsid w:val="00116E47"/>
    <w:rsid w:val="00117020"/>
    <w:rsid w:val="00117964"/>
    <w:rsid w:val="00117DAA"/>
    <w:rsid w:val="00122684"/>
    <w:rsid w:val="001241F6"/>
    <w:rsid w:val="001242C4"/>
    <w:rsid w:val="00124461"/>
    <w:rsid w:val="00126BCD"/>
    <w:rsid w:val="001276C9"/>
    <w:rsid w:val="00130202"/>
    <w:rsid w:val="001305C6"/>
    <w:rsid w:val="00130A22"/>
    <w:rsid w:val="0013139F"/>
    <w:rsid w:val="00131E9C"/>
    <w:rsid w:val="00132FA8"/>
    <w:rsid w:val="00133A5A"/>
    <w:rsid w:val="00133A7E"/>
    <w:rsid w:val="00133CE4"/>
    <w:rsid w:val="00134D6E"/>
    <w:rsid w:val="00134DC5"/>
    <w:rsid w:val="001355F9"/>
    <w:rsid w:val="00135840"/>
    <w:rsid w:val="001369CB"/>
    <w:rsid w:val="001376A9"/>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C9E"/>
    <w:rsid w:val="0016519F"/>
    <w:rsid w:val="001669C1"/>
    <w:rsid w:val="001679A6"/>
    <w:rsid w:val="001724D7"/>
    <w:rsid w:val="00172BD7"/>
    <w:rsid w:val="0017323F"/>
    <w:rsid w:val="001732FB"/>
    <w:rsid w:val="00174CD2"/>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719"/>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6D5"/>
    <w:rsid w:val="00197D76"/>
    <w:rsid w:val="001A048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3D8F"/>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411"/>
    <w:rsid w:val="001D6531"/>
    <w:rsid w:val="001D718C"/>
    <w:rsid w:val="001D7228"/>
    <w:rsid w:val="001D74FA"/>
    <w:rsid w:val="001D78C5"/>
    <w:rsid w:val="001E0216"/>
    <w:rsid w:val="001E1638"/>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3E52"/>
    <w:rsid w:val="00203E88"/>
    <w:rsid w:val="00204B03"/>
    <w:rsid w:val="00204E53"/>
    <w:rsid w:val="00205689"/>
    <w:rsid w:val="00206DC6"/>
    <w:rsid w:val="0020701A"/>
    <w:rsid w:val="00207CF7"/>
    <w:rsid w:val="002100B3"/>
    <w:rsid w:val="002101F2"/>
    <w:rsid w:val="002106E6"/>
    <w:rsid w:val="002106FC"/>
    <w:rsid w:val="00210A33"/>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B71"/>
    <w:rsid w:val="002250D8"/>
    <w:rsid w:val="0022515E"/>
    <w:rsid w:val="002252CD"/>
    <w:rsid w:val="00226412"/>
    <w:rsid w:val="002273AD"/>
    <w:rsid w:val="0022770A"/>
    <w:rsid w:val="00227C9F"/>
    <w:rsid w:val="00230B12"/>
    <w:rsid w:val="00230C8F"/>
    <w:rsid w:val="002331E5"/>
    <w:rsid w:val="0023354E"/>
    <w:rsid w:val="0023571C"/>
    <w:rsid w:val="00236B75"/>
    <w:rsid w:val="00237957"/>
    <w:rsid w:val="0024027D"/>
    <w:rsid w:val="00240289"/>
    <w:rsid w:val="0024041A"/>
    <w:rsid w:val="0024186B"/>
    <w:rsid w:val="00241CEA"/>
    <w:rsid w:val="0024205E"/>
    <w:rsid w:val="00244642"/>
    <w:rsid w:val="00244B38"/>
    <w:rsid w:val="00246F46"/>
    <w:rsid w:val="002473A8"/>
    <w:rsid w:val="0025145E"/>
    <w:rsid w:val="00251E84"/>
    <w:rsid w:val="00252C72"/>
    <w:rsid w:val="00252C9C"/>
    <w:rsid w:val="002542AE"/>
    <w:rsid w:val="00254A36"/>
    <w:rsid w:val="002559B9"/>
    <w:rsid w:val="00255D6A"/>
    <w:rsid w:val="00257773"/>
    <w:rsid w:val="002602EF"/>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CC6"/>
    <w:rsid w:val="00274F0E"/>
    <w:rsid w:val="002754C4"/>
    <w:rsid w:val="00275E14"/>
    <w:rsid w:val="00276441"/>
    <w:rsid w:val="00276B03"/>
    <w:rsid w:val="00277F14"/>
    <w:rsid w:val="0028014C"/>
    <w:rsid w:val="00280E91"/>
    <w:rsid w:val="00280F44"/>
    <w:rsid w:val="00281740"/>
    <w:rsid w:val="00281D16"/>
    <w:rsid w:val="00282B03"/>
    <w:rsid w:val="00283198"/>
    <w:rsid w:val="00283E26"/>
    <w:rsid w:val="00283F0A"/>
    <w:rsid w:val="002846B1"/>
    <w:rsid w:val="00285977"/>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37"/>
    <w:rsid w:val="002A3785"/>
    <w:rsid w:val="002A4619"/>
    <w:rsid w:val="002A464D"/>
    <w:rsid w:val="002A5BDB"/>
    <w:rsid w:val="002A7380"/>
    <w:rsid w:val="002A738D"/>
    <w:rsid w:val="002A76C6"/>
    <w:rsid w:val="002A7A40"/>
    <w:rsid w:val="002B01B8"/>
    <w:rsid w:val="002B0631"/>
    <w:rsid w:val="002B0AEA"/>
    <w:rsid w:val="002B103D"/>
    <w:rsid w:val="002B121D"/>
    <w:rsid w:val="002B155B"/>
    <w:rsid w:val="002B1ABE"/>
    <w:rsid w:val="002B1FC7"/>
    <w:rsid w:val="002B24A4"/>
    <w:rsid w:val="002B24E8"/>
    <w:rsid w:val="002B3054"/>
    <w:rsid w:val="002B32D6"/>
    <w:rsid w:val="002B3E53"/>
    <w:rsid w:val="002B4F0E"/>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EA2"/>
    <w:rsid w:val="002D5CF0"/>
    <w:rsid w:val="002D601F"/>
    <w:rsid w:val="002E00A7"/>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D53"/>
    <w:rsid w:val="0032071C"/>
    <w:rsid w:val="00321A56"/>
    <w:rsid w:val="00321B20"/>
    <w:rsid w:val="00323B33"/>
    <w:rsid w:val="00324445"/>
    <w:rsid w:val="00325546"/>
    <w:rsid w:val="00325647"/>
    <w:rsid w:val="003257BD"/>
    <w:rsid w:val="003257F0"/>
    <w:rsid w:val="003259C5"/>
    <w:rsid w:val="00325CC0"/>
    <w:rsid w:val="00326507"/>
    <w:rsid w:val="00327433"/>
    <w:rsid w:val="00327436"/>
    <w:rsid w:val="003275D4"/>
    <w:rsid w:val="0033236E"/>
    <w:rsid w:val="00332561"/>
    <w:rsid w:val="00332618"/>
    <w:rsid w:val="00332EE7"/>
    <w:rsid w:val="00333314"/>
    <w:rsid w:val="00334564"/>
    <w:rsid w:val="00334B2F"/>
    <w:rsid w:val="0033571F"/>
    <w:rsid w:val="00335C2A"/>
    <w:rsid w:val="0033629E"/>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23"/>
    <w:rsid w:val="00352DB8"/>
    <w:rsid w:val="00353890"/>
    <w:rsid w:val="00355533"/>
    <w:rsid w:val="0035555B"/>
    <w:rsid w:val="003572A0"/>
    <w:rsid w:val="003579C1"/>
    <w:rsid w:val="00357A33"/>
    <w:rsid w:val="00357AA2"/>
    <w:rsid w:val="00357D48"/>
    <w:rsid w:val="00357E1B"/>
    <w:rsid w:val="00361308"/>
    <w:rsid w:val="00362238"/>
    <w:rsid w:val="0036230B"/>
    <w:rsid w:val="003628E9"/>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49C6"/>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83F"/>
    <w:rsid w:val="00386E4B"/>
    <w:rsid w:val="003871DA"/>
    <w:rsid w:val="003873E6"/>
    <w:rsid w:val="00387F66"/>
    <w:rsid w:val="00390155"/>
    <w:rsid w:val="00391E56"/>
    <w:rsid w:val="00392525"/>
    <w:rsid w:val="0039282F"/>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89"/>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2CB0"/>
    <w:rsid w:val="003C3660"/>
    <w:rsid w:val="003C3E7A"/>
    <w:rsid w:val="003C4576"/>
    <w:rsid w:val="003C53D4"/>
    <w:rsid w:val="003C5E16"/>
    <w:rsid w:val="003C66CF"/>
    <w:rsid w:val="003C6A92"/>
    <w:rsid w:val="003C7160"/>
    <w:rsid w:val="003D0075"/>
    <w:rsid w:val="003D0940"/>
    <w:rsid w:val="003D14E9"/>
    <w:rsid w:val="003D1C8B"/>
    <w:rsid w:val="003D1CF4"/>
    <w:rsid w:val="003D1E40"/>
    <w:rsid w:val="003D1FE3"/>
    <w:rsid w:val="003D3352"/>
    <w:rsid w:val="003D39F7"/>
    <w:rsid w:val="003D4374"/>
    <w:rsid w:val="003D56A5"/>
    <w:rsid w:val="003D6132"/>
    <w:rsid w:val="003D7720"/>
    <w:rsid w:val="003D7F8E"/>
    <w:rsid w:val="003E01D5"/>
    <w:rsid w:val="003E029A"/>
    <w:rsid w:val="003E093F"/>
    <w:rsid w:val="003E1421"/>
    <w:rsid w:val="003E1431"/>
    <w:rsid w:val="003E1BE2"/>
    <w:rsid w:val="003E246C"/>
    <w:rsid w:val="003E2931"/>
    <w:rsid w:val="003E316E"/>
    <w:rsid w:val="003E3996"/>
    <w:rsid w:val="003E3B26"/>
    <w:rsid w:val="003E3FD0"/>
    <w:rsid w:val="003E4184"/>
    <w:rsid w:val="003E5930"/>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A2"/>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05B"/>
    <w:rsid w:val="00415E95"/>
    <w:rsid w:val="00416F1E"/>
    <w:rsid w:val="00417553"/>
    <w:rsid w:val="004175B6"/>
    <w:rsid w:val="004177EC"/>
    <w:rsid w:val="0042084B"/>
    <w:rsid w:val="00427D9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7A6"/>
    <w:rsid w:val="00441C20"/>
    <w:rsid w:val="00441CC1"/>
    <w:rsid w:val="00441D04"/>
    <w:rsid w:val="00443208"/>
    <w:rsid w:val="00443B7A"/>
    <w:rsid w:val="00444069"/>
    <w:rsid w:val="0044447F"/>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C71"/>
    <w:rsid w:val="00496E18"/>
    <w:rsid w:val="004974D8"/>
    <w:rsid w:val="004A05BB"/>
    <w:rsid w:val="004A08CB"/>
    <w:rsid w:val="004A1734"/>
    <w:rsid w:val="004A1C5D"/>
    <w:rsid w:val="004A3051"/>
    <w:rsid w:val="004A3A81"/>
    <w:rsid w:val="004A3C0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2DCF"/>
    <w:rsid w:val="004D304E"/>
    <w:rsid w:val="004D5333"/>
    <w:rsid w:val="004D557A"/>
    <w:rsid w:val="004D5671"/>
    <w:rsid w:val="004D5D9B"/>
    <w:rsid w:val="004D6073"/>
    <w:rsid w:val="004D7784"/>
    <w:rsid w:val="004D77AD"/>
    <w:rsid w:val="004E0603"/>
    <w:rsid w:val="004E07CE"/>
    <w:rsid w:val="004E144F"/>
    <w:rsid w:val="004E1503"/>
    <w:rsid w:val="004E1977"/>
    <w:rsid w:val="004E1B0A"/>
    <w:rsid w:val="004E1C8E"/>
    <w:rsid w:val="004E27C5"/>
    <w:rsid w:val="004E2FC6"/>
    <w:rsid w:val="004E386A"/>
    <w:rsid w:val="004E4706"/>
    <w:rsid w:val="004E54F5"/>
    <w:rsid w:val="004E5843"/>
    <w:rsid w:val="004E5EC2"/>
    <w:rsid w:val="004E6A12"/>
    <w:rsid w:val="004E6E9A"/>
    <w:rsid w:val="004E79B2"/>
    <w:rsid w:val="004F1DB0"/>
    <w:rsid w:val="004F2130"/>
    <w:rsid w:val="004F262B"/>
    <w:rsid w:val="004F2639"/>
    <w:rsid w:val="004F2E2A"/>
    <w:rsid w:val="004F30DA"/>
    <w:rsid w:val="004F3B33"/>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5A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F66"/>
    <w:rsid w:val="0054575E"/>
    <w:rsid w:val="005457B4"/>
    <w:rsid w:val="00545F4E"/>
    <w:rsid w:val="00546884"/>
    <w:rsid w:val="0054752B"/>
    <w:rsid w:val="00551E52"/>
    <w:rsid w:val="005525A4"/>
    <w:rsid w:val="00552D6E"/>
    <w:rsid w:val="00553DFD"/>
    <w:rsid w:val="005549C6"/>
    <w:rsid w:val="00556113"/>
    <w:rsid w:val="0055623A"/>
    <w:rsid w:val="005562ED"/>
    <w:rsid w:val="005563D9"/>
    <w:rsid w:val="00557E3D"/>
    <w:rsid w:val="00560961"/>
    <w:rsid w:val="00560B59"/>
    <w:rsid w:val="00561FCA"/>
    <w:rsid w:val="00562EB1"/>
    <w:rsid w:val="00563192"/>
    <w:rsid w:val="0056331A"/>
    <w:rsid w:val="005639B0"/>
    <w:rsid w:val="00564C06"/>
    <w:rsid w:val="00564FB7"/>
    <w:rsid w:val="00565307"/>
    <w:rsid w:val="0056625A"/>
    <w:rsid w:val="00567040"/>
    <w:rsid w:val="005670AA"/>
    <w:rsid w:val="005716B8"/>
    <w:rsid w:val="00571702"/>
    <w:rsid w:val="00571F29"/>
    <w:rsid w:val="00571F74"/>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44D"/>
    <w:rsid w:val="005918A4"/>
    <w:rsid w:val="005928A3"/>
    <w:rsid w:val="00592A50"/>
    <w:rsid w:val="005939DE"/>
    <w:rsid w:val="0059404D"/>
    <w:rsid w:val="00594FEE"/>
    <w:rsid w:val="00595213"/>
    <w:rsid w:val="005953F4"/>
    <w:rsid w:val="005960B4"/>
    <w:rsid w:val="0059626B"/>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27A"/>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58A"/>
    <w:rsid w:val="00600DD3"/>
    <w:rsid w:val="0060505A"/>
    <w:rsid w:val="0060526C"/>
    <w:rsid w:val="00606328"/>
    <w:rsid w:val="0060652B"/>
    <w:rsid w:val="00606B84"/>
    <w:rsid w:val="0060715C"/>
    <w:rsid w:val="00611D9C"/>
    <w:rsid w:val="00613C1B"/>
    <w:rsid w:val="00614934"/>
    <w:rsid w:val="00615570"/>
    <w:rsid w:val="006157BA"/>
    <w:rsid w:val="006158AD"/>
    <w:rsid w:val="00616808"/>
    <w:rsid w:val="006175DC"/>
    <w:rsid w:val="00617A6E"/>
    <w:rsid w:val="006203E4"/>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5F7A"/>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495"/>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36D"/>
    <w:rsid w:val="006A7B7A"/>
    <w:rsid w:val="006B0116"/>
    <w:rsid w:val="006B0566"/>
    <w:rsid w:val="006B2824"/>
    <w:rsid w:val="006B2F02"/>
    <w:rsid w:val="006B3B22"/>
    <w:rsid w:val="006B3E66"/>
    <w:rsid w:val="006B4238"/>
    <w:rsid w:val="006B5588"/>
    <w:rsid w:val="006B572D"/>
    <w:rsid w:val="006B5849"/>
    <w:rsid w:val="006B6951"/>
    <w:rsid w:val="006B7126"/>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D740B"/>
    <w:rsid w:val="006E07C1"/>
    <w:rsid w:val="006E07E9"/>
    <w:rsid w:val="006E0F22"/>
    <w:rsid w:val="006E1B77"/>
    <w:rsid w:val="006E35A0"/>
    <w:rsid w:val="006E35C3"/>
    <w:rsid w:val="006E3A5B"/>
    <w:rsid w:val="006E4901"/>
    <w:rsid w:val="006E49D7"/>
    <w:rsid w:val="006E69E4"/>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6F72A7"/>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77B"/>
    <w:rsid w:val="00731BD1"/>
    <w:rsid w:val="00731D26"/>
    <w:rsid w:val="00734132"/>
    <w:rsid w:val="007350E0"/>
    <w:rsid w:val="00735365"/>
    <w:rsid w:val="00736A43"/>
    <w:rsid w:val="00737986"/>
    <w:rsid w:val="00737B2F"/>
    <w:rsid w:val="00737D93"/>
    <w:rsid w:val="0074030F"/>
    <w:rsid w:val="0074047C"/>
    <w:rsid w:val="00740919"/>
    <w:rsid w:val="0074145B"/>
    <w:rsid w:val="00741823"/>
    <w:rsid w:val="007431AB"/>
    <w:rsid w:val="0074334C"/>
    <w:rsid w:val="007441CA"/>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151"/>
    <w:rsid w:val="007B36E4"/>
    <w:rsid w:val="007B3D9D"/>
    <w:rsid w:val="007B6811"/>
    <w:rsid w:val="007C009B"/>
    <w:rsid w:val="007C081F"/>
    <w:rsid w:val="007C0837"/>
    <w:rsid w:val="007C13B3"/>
    <w:rsid w:val="007C15C5"/>
    <w:rsid w:val="007C1825"/>
    <w:rsid w:val="007C1D08"/>
    <w:rsid w:val="007C3B88"/>
    <w:rsid w:val="007C3D16"/>
    <w:rsid w:val="007C3FF3"/>
    <w:rsid w:val="007C4876"/>
    <w:rsid w:val="007C49D4"/>
    <w:rsid w:val="007C55BD"/>
    <w:rsid w:val="007C5F44"/>
    <w:rsid w:val="007C64FC"/>
    <w:rsid w:val="007C6C6C"/>
    <w:rsid w:val="007C6F4D"/>
    <w:rsid w:val="007D0927"/>
    <w:rsid w:val="007D0C96"/>
    <w:rsid w:val="007D1213"/>
    <w:rsid w:val="007D12B1"/>
    <w:rsid w:val="007D13EE"/>
    <w:rsid w:val="007D17DA"/>
    <w:rsid w:val="007D2B56"/>
    <w:rsid w:val="007D3E45"/>
    <w:rsid w:val="007D4017"/>
    <w:rsid w:val="007D5BD1"/>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7F7D8E"/>
    <w:rsid w:val="008012F3"/>
    <w:rsid w:val="008013DA"/>
    <w:rsid w:val="00801EDA"/>
    <w:rsid w:val="0080437A"/>
    <w:rsid w:val="00805825"/>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DD0"/>
    <w:rsid w:val="00824F68"/>
    <w:rsid w:val="00824FF7"/>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BC9"/>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F1E"/>
    <w:rsid w:val="00866029"/>
    <w:rsid w:val="00867987"/>
    <w:rsid w:val="008702CB"/>
    <w:rsid w:val="0087155D"/>
    <w:rsid w:val="00871E55"/>
    <w:rsid w:val="0087341E"/>
    <w:rsid w:val="0087360C"/>
    <w:rsid w:val="00873E83"/>
    <w:rsid w:val="00873FE9"/>
    <w:rsid w:val="008743F2"/>
    <w:rsid w:val="008769B4"/>
    <w:rsid w:val="008777E0"/>
    <w:rsid w:val="0087789F"/>
    <w:rsid w:val="00877F78"/>
    <w:rsid w:val="0088001E"/>
    <w:rsid w:val="00880500"/>
    <w:rsid w:val="00880C5E"/>
    <w:rsid w:val="0088114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468"/>
    <w:rsid w:val="008A3652"/>
    <w:rsid w:val="008A3C43"/>
    <w:rsid w:val="008A403C"/>
    <w:rsid w:val="008A4B00"/>
    <w:rsid w:val="008A4DA3"/>
    <w:rsid w:val="008A511D"/>
    <w:rsid w:val="008A56AD"/>
    <w:rsid w:val="008A5CEA"/>
    <w:rsid w:val="008A73D0"/>
    <w:rsid w:val="008A7617"/>
    <w:rsid w:val="008A7905"/>
    <w:rsid w:val="008B12AF"/>
    <w:rsid w:val="008B1605"/>
    <w:rsid w:val="008B1909"/>
    <w:rsid w:val="008B1B4F"/>
    <w:rsid w:val="008B4DB1"/>
    <w:rsid w:val="008B4FDA"/>
    <w:rsid w:val="008B62C8"/>
    <w:rsid w:val="008B73CD"/>
    <w:rsid w:val="008C06AC"/>
    <w:rsid w:val="008C0DF0"/>
    <w:rsid w:val="008C0E12"/>
    <w:rsid w:val="008C17DA"/>
    <w:rsid w:val="008C343E"/>
    <w:rsid w:val="008C353D"/>
    <w:rsid w:val="008C417C"/>
    <w:rsid w:val="008C5FC1"/>
    <w:rsid w:val="008C6A78"/>
    <w:rsid w:val="008C7473"/>
    <w:rsid w:val="008C750C"/>
    <w:rsid w:val="008D0121"/>
    <w:rsid w:val="008D0870"/>
    <w:rsid w:val="008D0FB6"/>
    <w:rsid w:val="008D11AA"/>
    <w:rsid w:val="008D194B"/>
    <w:rsid w:val="008D22C9"/>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48E6"/>
    <w:rsid w:val="008F527F"/>
    <w:rsid w:val="008F53BC"/>
    <w:rsid w:val="008F6B74"/>
    <w:rsid w:val="009007CE"/>
    <w:rsid w:val="00902BB9"/>
    <w:rsid w:val="00902D0C"/>
    <w:rsid w:val="00903898"/>
    <w:rsid w:val="0090481C"/>
    <w:rsid w:val="00904926"/>
    <w:rsid w:val="0090510C"/>
    <w:rsid w:val="00905984"/>
    <w:rsid w:val="00905F57"/>
    <w:rsid w:val="00906104"/>
    <w:rsid w:val="00906204"/>
    <w:rsid w:val="009064C1"/>
    <w:rsid w:val="00906D65"/>
    <w:rsid w:val="00907380"/>
    <w:rsid w:val="0091042F"/>
    <w:rsid w:val="0091064F"/>
    <w:rsid w:val="00910F71"/>
    <w:rsid w:val="009114A5"/>
    <w:rsid w:val="009123CA"/>
    <w:rsid w:val="00913225"/>
    <w:rsid w:val="009143BC"/>
    <w:rsid w:val="00915104"/>
    <w:rsid w:val="00915337"/>
    <w:rsid w:val="009160C2"/>
    <w:rsid w:val="00916A53"/>
    <w:rsid w:val="00917234"/>
    <w:rsid w:val="0091775C"/>
    <w:rsid w:val="00917FAA"/>
    <w:rsid w:val="00920009"/>
    <w:rsid w:val="00922306"/>
    <w:rsid w:val="009229DF"/>
    <w:rsid w:val="009247B8"/>
    <w:rsid w:val="00925AEB"/>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932"/>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BB8"/>
    <w:rsid w:val="00973FB1"/>
    <w:rsid w:val="009750D7"/>
    <w:rsid w:val="00975F7E"/>
    <w:rsid w:val="009771B9"/>
    <w:rsid w:val="009775DB"/>
    <w:rsid w:val="009813C4"/>
    <w:rsid w:val="009814CE"/>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9BC"/>
    <w:rsid w:val="009C7DD3"/>
    <w:rsid w:val="009D03A4"/>
    <w:rsid w:val="009D158E"/>
    <w:rsid w:val="009D2415"/>
    <w:rsid w:val="009D2800"/>
    <w:rsid w:val="009D352B"/>
    <w:rsid w:val="009D3747"/>
    <w:rsid w:val="009D47AF"/>
    <w:rsid w:val="009D62B8"/>
    <w:rsid w:val="009D64FE"/>
    <w:rsid w:val="009D6D1A"/>
    <w:rsid w:val="009D78BC"/>
    <w:rsid w:val="009D7E2F"/>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417"/>
    <w:rsid w:val="009F4638"/>
    <w:rsid w:val="009F5D9B"/>
    <w:rsid w:val="009F64A7"/>
    <w:rsid w:val="009F7683"/>
    <w:rsid w:val="009F7C54"/>
    <w:rsid w:val="009F7D78"/>
    <w:rsid w:val="00A00BCA"/>
    <w:rsid w:val="00A00E74"/>
    <w:rsid w:val="00A0285A"/>
    <w:rsid w:val="00A04DB0"/>
    <w:rsid w:val="00A06F4E"/>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36A6"/>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73B"/>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231A"/>
    <w:rsid w:val="00AA5305"/>
    <w:rsid w:val="00AA5A12"/>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5FEE"/>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55A5"/>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2FE"/>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74A"/>
    <w:rsid w:val="00B05F1F"/>
    <w:rsid w:val="00B07942"/>
    <w:rsid w:val="00B07E76"/>
    <w:rsid w:val="00B11297"/>
    <w:rsid w:val="00B11B38"/>
    <w:rsid w:val="00B12288"/>
    <w:rsid w:val="00B12330"/>
    <w:rsid w:val="00B12C72"/>
    <w:rsid w:val="00B149C2"/>
    <w:rsid w:val="00B14CEE"/>
    <w:rsid w:val="00B1537B"/>
    <w:rsid w:val="00B15AD9"/>
    <w:rsid w:val="00B1695D"/>
    <w:rsid w:val="00B169A3"/>
    <w:rsid w:val="00B16E83"/>
    <w:rsid w:val="00B176AF"/>
    <w:rsid w:val="00B2066D"/>
    <w:rsid w:val="00B20703"/>
    <w:rsid w:val="00B208C6"/>
    <w:rsid w:val="00B21689"/>
    <w:rsid w:val="00B217A5"/>
    <w:rsid w:val="00B21BA9"/>
    <w:rsid w:val="00B2283B"/>
    <w:rsid w:val="00B2394E"/>
    <w:rsid w:val="00B240E8"/>
    <w:rsid w:val="00B24279"/>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422"/>
    <w:rsid w:val="00B67736"/>
    <w:rsid w:val="00B67CCD"/>
    <w:rsid w:val="00B71D73"/>
    <w:rsid w:val="00B7248D"/>
    <w:rsid w:val="00B73AB8"/>
    <w:rsid w:val="00B73DE0"/>
    <w:rsid w:val="00B744F6"/>
    <w:rsid w:val="00B750C0"/>
    <w:rsid w:val="00B75687"/>
    <w:rsid w:val="00B7771E"/>
    <w:rsid w:val="00B81AD3"/>
    <w:rsid w:val="00B82897"/>
    <w:rsid w:val="00B834EF"/>
    <w:rsid w:val="00B83C84"/>
    <w:rsid w:val="00B84F37"/>
    <w:rsid w:val="00B85339"/>
    <w:rsid w:val="00B853BF"/>
    <w:rsid w:val="00B85C2E"/>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1D6E"/>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304"/>
    <w:rsid w:val="00BD572E"/>
    <w:rsid w:val="00BD5F94"/>
    <w:rsid w:val="00BD6BF7"/>
    <w:rsid w:val="00BD72E6"/>
    <w:rsid w:val="00BE01AE"/>
    <w:rsid w:val="00BE037D"/>
    <w:rsid w:val="00BE3573"/>
    <w:rsid w:val="00BE3F61"/>
    <w:rsid w:val="00BE439E"/>
    <w:rsid w:val="00BE45B6"/>
    <w:rsid w:val="00BE54A9"/>
    <w:rsid w:val="00BE557F"/>
    <w:rsid w:val="00BE6363"/>
    <w:rsid w:val="00BE6F5D"/>
    <w:rsid w:val="00BE7184"/>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C1"/>
    <w:rsid w:val="00C008F7"/>
    <w:rsid w:val="00C00E33"/>
    <w:rsid w:val="00C010D8"/>
    <w:rsid w:val="00C0193C"/>
    <w:rsid w:val="00C01EE8"/>
    <w:rsid w:val="00C024D3"/>
    <w:rsid w:val="00C029B6"/>
    <w:rsid w:val="00C02D68"/>
    <w:rsid w:val="00C03431"/>
    <w:rsid w:val="00C03728"/>
    <w:rsid w:val="00C0413D"/>
    <w:rsid w:val="00C04470"/>
    <w:rsid w:val="00C105F6"/>
    <w:rsid w:val="00C11929"/>
    <w:rsid w:val="00C122A6"/>
    <w:rsid w:val="00C132F1"/>
    <w:rsid w:val="00C13986"/>
    <w:rsid w:val="00C14561"/>
    <w:rsid w:val="00C14F1A"/>
    <w:rsid w:val="00C156C3"/>
    <w:rsid w:val="00C15BC3"/>
    <w:rsid w:val="00C16602"/>
    <w:rsid w:val="00C16F3F"/>
    <w:rsid w:val="00C17414"/>
    <w:rsid w:val="00C207A1"/>
    <w:rsid w:val="00C2151D"/>
    <w:rsid w:val="00C22421"/>
    <w:rsid w:val="00C232E0"/>
    <w:rsid w:val="00C23554"/>
    <w:rsid w:val="00C23B1B"/>
    <w:rsid w:val="00C23D48"/>
    <w:rsid w:val="00C23F1D"/>
    <w:rsid w:val="00C24256"/>
    <w:rsid w:val="00C25B21"/>
    <w:rsid w:val="00C26659"/>
    <w:rsid w:val="00C26B4D"/>
    <w:rsid w:val="00C26CF7"/>
    <w:rsid w:val="00C27455"/>
    <w:rsid w:val="00C2754E"/>
    <w:rsid w:val="00C27C54"/>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969"/>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60D"/>
    <w:rsid w:val="00C71E26"/>
    <w:rsid w:val="00C72606"/>
    <w:rsid w:val="00C727E5"/>
    <w:rsid w:val="00C72D0E"/>
    <w:rsid w:val="00C72E21"/>
    <w:rsid w:val="00C73E62"/>
    <w:rsid w:val="00C752FC"/>
    <w:rsid w:val="00C75A1B"/>
    <w:rsid w:val="00C75A7D"/>
    <w:rsid w:val="00C8055A"/>
    <w:rsid w:val="00C806B2"/>
    <w:rsid w:val="00C807D9"/>
    <w:rsid w:val="00C80B25"/>
    <w:rsid w:val="00C80D21"/>
    <w:rsid w:val="00C813A9"/>
    <w:rsid w:val="00C81FE2"/>
    <w:rsid w:val="00C82BD2"/>
    <w:rsid w:val="00C83D8F"/>
    <w:rsid w:val="00C83DA0"/>
    <w:rsid w:val="00C83F86"/>
    <w:rsid w:val="00C84419"/>
    <w:rsid w:val="00C84D2D"/>
    <w:rsid w:val="00C85FFA"/>
    <w:rsid w:val="00C864DC"/>
    <w:rsid w:val="00C86C49"/>
    <w:rsid w:val="00C86FFE"/>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86B"/>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4BE"/>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557"/>
    <w:rsid w:val="00D11611"/>
    <w:rsid w:val="00D132BC"/>
    <w:rsid w:val="00D13F3E"/>
    <w:rsid w:val="00D14A72"/>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883"/>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2FB9"/>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313"/>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55A"/>
    <w:rsid w:val="00E157D5"/>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200"/>
    <w:rsid w:val="00E6367A"/>
    <w:rsid w:val="00E63C8D"/>
    <w:rsid w:val="00E64337"/>
    <w:rsid w:val="00E647E6"/>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198"/>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037"/>
    <w:rsid w:val="00EB07BB"/>
    <w:rsid w:val="00EB0B3D"/>
    <w:rsid w:val="00EB205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7"/>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CC4"/>
    <w:rsid w:val="00ED6FCE"/>
    <w:rsid w:val="00EE0172"/>
    <w:rsid w:val="00EE09A4"/>
    <w:rsid w:val="00EE0EB3"/>
    <w:rsid w:val="00EE0EF1"/>
    <w:rsid w:val="00EE11C5"/>
    <w:rsid w:val="00EE1CDB"/>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C2"/>
    <w:rsid w:val="00EF6DF2"/>
    <w:rsid w:val="00EF7868"/>
    <w:rsid w:val="00F00C96"/>
    <w:rsid w:val="00F01D1E"/>
    <w:rsid w:val="00F025FC"/>
    <w:rsid w:val="00F02DBC"/>
    <w:rsid w:val="00F03B10"/>
    <w:rsid w:val="00F049DF"/>
    <w:rsid w:val="00F04FC3"/>
    <w:rsid w:val="00F05954"/>
    <w:rsid w:val="00F06F30"/>
    <w:rsid w:val="00F105BA"/>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994"/>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378"/>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E70"/>
    <w:rsid w:val="00F7609B"/>
    <w:rsid w:val="00F8049A"/>
    <w:rsid w:val="00F80E7F"/>
    <w:rsid w:val="00F825AC"/>
    <w:rsid w:val="00F82623"/>
    <w:rsid w:val="00F839B3"/>
    <w:rsid w:val="00F83B76"/>
    <w:rsid w:val="00F8462A"/>
    <w:rsid w:val="00F85DFC"/>
    <w:rsid w:val="00F85F62"/>
    <w:rsid w:val="00F86162"/>
    <w:rsid w:val="00F86ED5"/>
    <w:rsid w:val="00F87101"/>
    <w:rsid w:val="00F871C2"/>
    <w:rsid w:val="00F913EC"/>
    <w:rsid w:val="00F914CF"/>
    <w:rsid w:val="00F930CD"/>
    <w:rsid w:val="00F9314A"/>
    <w:rsid w:val="00F932ED"/>
    <w:rsid w:val="00F9448B"/>
    <w:rsid w:val="00F954E8"/>
    <w:rsid w:val="00F96621"/>
    <w:rsid w:val="00F97D3E"/>
    <w:rsid w:val="00FA0498"/>
    <w:rsid w:val="00FA0E41"/>
    <w:rsid w:val="00FA1A0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357"/>
    <w:rsid w:val="00FB35D5"/>
    <w:rsid w:val="00FB3AFB"/>
    <w:rsid w:val="00FB3CC9"/>
    <w:rsid w:val="00FB3F34"/>
    <w:rsid w:val="00FB4ACF"/>
    <w:rsid w:val="00FB6087"/>
    <w:rsid w:val="00FB6F79"/>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6CF6"/>
    <w:rsid w:val="00FC6DCC"/>
    <w:rsid w:val="00FC730D"/>
    <w:rsid w:val="00FD06E3"/>
    <w:rsid w:val="00FD0747"/>
    <w:rsid w:val="00FD1148"/>
    <w:rsid w:val="00FD1B04"/>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281"/>
    <w:rsid w:val="00FE54DC"/>
    <w:rsid w:val="00FE5743"/>
    <w:rsid w:val="00FE6887"/>
    <w:rsid w:val="00FE6C2A"/>
    <w:rsid w:val="00FE764C"/>
    <w:rsid w:val="00FE76B9"/>
    <w:rsid w:val="00FE7898"/>
    <w:rsid w:val="00FF0766"/>
    <w:rsid w:val="00FF0775"/>
    <w:rsid w:val="00FF0FE2"/>
    <w:rsid w:val="00FF1424"/>
    <w:rsid w:val="00FF1D27"/>
    <w:rsid w:val="00FF207E"/>
    <w:rsid w:val="00FF28EE"/>
    <w:rsid w:val="00FF2E56"/>
    <w:rsid w:val="00FF3050"/>
    <w:rsid w:val="00FF331F"/>
    <w:rsid w:val="00FF3879"/>
    <w:rsid w:val="00FF3D6A"/>
    <w:rsid w:val="00FF3E3D"/>
    <w:rsid w:val="00FF3F8F"/>
    <w:rsid w:val="00FF6156"/>
    <w:rsid w:val="00FF6934"/>
    <w:rsid w:val="00FF69B7"/>
    <w:rsid w:val="00FF6ACF"/>
    <w:rsid w:val="00FF6FFD"/>
    <w:rsid w:val="00FF73E7"/>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pple-style-span">
    <w:name w:val="apple-style-span"/>
    <w:rsid w:val="008D22C9"/>
    <w:rPr>
      <w:rFonts w:ascii="Times New Roman" w:hAnsi="Times New Roman" w:cs="Times New Roman" w:hint="default"/>
    </w:rPr>
  </w:style>
  <w:style w:type="character" w:customStyle="1" w:styleId="apple-converted-space">
    <w:name w:val="apple-converted-space"/>
    <w:rsid w:val="008D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06033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3165120">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8814274">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31674995">
      <w:bodyDiv w:val="1"/>
      <w:marLeft w:val="0"/>
      <w:marRight w:val="0"/>
      <w:marTop w:val="0"/>
      <w:marBottom w:val="0"/>
      <w:divBdr>
        <w:top w:val="none" w:sz="0" w:space="0" w:color="auto"/>
        <w:left w:val="none" w:sz="0" w:space="0" w:color="auto"/>
        <w:bottom w:val="none" w:sz="0" w:space="0" w:color="auto"/>
        <w:right w:val="none" w:sz="0" w:space="0" w:color="auto"/>
      </w:divBdr>
    </w:div>
    <w:div w:id="191149698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088A-0E16-4044-864C-A7EAEC68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50</Pages>
  <Words>19999</Words>
  <Characters>114000</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33</cp:revision>
  <cp:lastPrinted>2018-02-16T07:12:00Z</cp:lastPrinted>
  <dcterms:created xsi:type="dcterms:W3CDTF">2022-10-31T10:53:00Z</dcterms:created>
  <dcterms:modified xsi:type="dcterms:W3CDTF">2024-04-24T20:16:00Z</dcterms:modified>
</cp:coreProperties>
</file>