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B7" w:rsidRPr="005E1F72" w:rsidRDefault="006C65B7" w:rsidP="00427421">
      <w:pPr>
        <w:pStyle w:val="BodyTextIndent"/>
        <w:spacing w:line="240" w:lineRule="auto"/>
        <w:ind w:firstLine="0"/>
        <w:rPr>
          <w:rFonts w:ascii="GHEA Grapalat" w:hAnsi="GHEA Grapalat"/>
          <w:i w:val="0"/>
          <w:lang w:val="af-ZA"/>
        </w:rPr>
      </w:pPr>
    </w:p>
    <w:p w:rsidR="006C65B7" w:rsidRPr="005E1F72" w:rsidRDefault="006C65B7" w:rsidP="00B262AD">
      <w:pPr>
        <w:pStyle w:val="BodyTextIndent"/>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C65B7" w:rsidRPr="005E1F72" w:rsidRDefault="00F853D3" w:rsidP="00B262AD">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 ԸՆԹԱՑԱԿԱՐԳԻ</w:t>
      </w:r>
      <w:r w:rsidR="006C65B7" w:rsidRPr="005E1F72">
        <w:rPr>
          <w:rFonts w:ascii="GHEA Grapalat" w:hAnsi="GHEA Grapalat"/>
          <w:i w:val="0"/>
          <w:lang w:val="af-ZA"/>
        </w:rPr>
        <w:t xml:space="preserve"> ՄԱՍԻՆ</w:t>
      </w:r>
      <w:r w:rsidR="006C65B7">
        <w:rPr>
          <w:rFonts w:ascii="GHEA Grapalat" w:hAnsi="GHEA Grapalat"/>
          <w:i w:val="0"/>
          <w:lang w:val="af-ZA"/>
        </w:rPr>
        <w:t>*</w:t>
      </w:r>
    </w:p>
    <w:p w:rsidR="006C65B7" w:rsidRPr="005E1F72" w:rsidRDefault="006C65B7" w:rsidP="00B262AD">
      <w:pPr>
        <w:pStyle w:val="BodyTextIndent"/>
        <w:spacing w:line="240" w:lineRule="auto"/>
        <w:jc w:val="center"/>
        <w:rPr>
          <w:rFonts w:ascii="GHEA Grapalat" w:hAnsi="GHEA Grapalat"/>
          <w:i w:val="0"/>
          <w:lang w:val="af-ZA"/>
        </w:rPr>
      </w:pPr>
    </w:p>
    <w:p w:rsidR="006C65B7" w:rsidRPr="005E1F72" w:rsidRDefault="006C65B7" w:rsidP="00B262AD">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rsidR="006C65B7" w:rsidRPr="005E1F72" w:rsidRDefault="006C65B7" w:rsidP="00B262AD">
      <w:pPr>
        <w:pStyle w:val="BodyTextIndent"/>
        <w:spacing w:line="240" w:lineRule="auto"/>
        <w:jc w:val="center"/>
        <w:rPr>
          <w:rFonts w:ascii="GHEA Grapalat" w:hAnsi="GHEA Grapalat"/>
          <w:i w:val="0"/>
          <w:lang w:val="af-ZA"/>
        </w:rPr>
      </w:pPr>
      <w:r w:rsidRPr="005E1F72">
        <w:rPr>
          <w:rFonts w:ascii="GHEA Grapalat" w:hAnsi="GHEA Grapalat"/>
          <w:i w:val="0"/>
          <w:lang w:val="af-ZA"/>
        </w:rPr>
        <w:t>20</w:t>
      </w:r>
      <w:r w:rsidR="008E1632">
        <w:rPr>
          <w:rFonts w:ascii="GHEA Grapalat" w:hAnsi="GHEA Grapalat"/>
          <w:i w:val="0"/>
          <w:lang w:val="hy-AM"/>
        </w:rPr>
        <w:t>19</w:t>
      </w:r>
      <w:r w:rsidRPr="005E1F72">
        <w:rPr>
          <w:rFonts w:ascii="GHEA Grapalat" w:hAnsi="GHEA Grapalat"/>
          <w:i w:val="0"/>
          <w:lang w:val="af-ZA"/>
        </w:rPr>
        <w:t xml:space="preserve"> թվականի «</w:t>
      </w:r>
      <w:r w:rsidR="008E1632">
        <w:rPr>
          <w:rFonts w:ascii="GHEA Grapalat" w:hAnsi="GHEA Grapalat"/>
          <w:i w:val="0"/>
          <w:lang w:val="hy-AM"/>
        </w:rPr>
        <w:t>նոյեմբերի</w:t>
      </w:r>
      <w:r w:rsidRPr="005E1F72">
        <w:rPr>
          <w:rFonts w:ascii="GHEA Grapalat" w:hAnsi="GHEA Grapalat"/>
          <w:i w:val="0"/>
          <w:lang w:val="af-ZA"/>
        </w:rPr>
        <w:t>» «</w:t>
      </w:r>
      <w:r w:rsidR="00FC3C41">
        <w:rPr>
          <w:rFonts w:ascii="GHEA Grapalat" w:hAnsi="GHEA Grapalat"/>
          <w:i w:val="0"/>
          <w:lang w:val="af-ZA"/>
        </w:rPr>
        <w:t>21</w:t>
      </w:r>
      <w:r w:rsidRPr="005E1F72">
        <w:rPr>
          <w:rFonts w:ascii="GHEA Grapalat" w:hAnsi="GHEA Grapalat"/>
          <w:i w:val="0"/>
          <w:lang w:val="af-ZA"/>
        </w:rPr>
        <w:t>» «</w:t>
      </w:r>
      <w:r w:rsidR="00E64546">
        <w:rPr>
          <w:rFonts w:ascii="GHEA Grapalat" w:hAnsi="GHEA Grapalat"/>
          <w:i w:val="0"/>
          <w:lang w:val="af-ZA"/>
        </w:rPr>
        <w:t>1</w:t>
      </w:r>
      <w:r w:rsidRPr="005E1F72">
        <w:rPr>
          <w:rFonts w:ascii="GHEA Grapalat" w:hAnsi="GHEA Grapalat"/>
          <w:i w:val="0"/>
          <w:lang w:val="af-ZA"/>
        </w:rPr>
        <w:t xml:space="preserve">» որոշմամբ </w:t>
      </w:r>
    </w:p>
    <w:p w:rsidR="006C65B7" w:rsidRPr="005E1F72" w:rsidRDefault="006C65B7" w:rsidP="00B262AD">
      <w:pPr>
        <w:pStyle w:val="BodyTextIndent"/>
        <w:spacing w:line="240" w:lineRule="auto"/>
        <w:jc w:val="center"/>
        <w:rPr>
          <w:rFonts w:ascii="GHEA Grapalat" w:hAnsi="GHEA Grapalat"/>
          <w:i w:val="0"/>
          <w:lang w:val="af-ZA"/>
        </w:rPr>
      </w:pPr>
    </w:p>
    <w:p w:rsidR="006C65B7" w:rsidRPr="005E1F72" w:rsidRDefault="006C65B7" w:rsidP="00B262AD">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00FC3C41">
        <w:rPr>
          <w:rFonts w:ascii="GHEA Grapalat" w:hAnsi="GHEA Grapalat"/>
          <w:i w:val="0"/>
          <w:lang w:val="af-ZA"/>
        </w:rPr>
        <w:t>ԵՔ-ԳՀԱՊՁԲ-20/4</w:t>
      </w:r>
      <w:r w:rsidR="008E1632">
        <w:rPr>
          <w:rFonts w:ascii="GHEA Grapalat" w:hAnsi="GHEA Grapalat"/>
          <w:i w:val="0"/>
          <w:lang w:val="af-ZA"/>
        </w:rPr>
        <w:tab/>
      </w:r>
      <w:r w:rsidRPr="005E1F72">
        <w:rPr>
          <w:rFonts w:ascii="GHEA Grapalat" w:hAnsi="GHEA Grapalat"/>
          <w:i w:val="0"/>
          <w:u w:val="single"/>
          <w:lang w:val="af-ZA"/>
        </w:rPr>
        <w:t xml:space="preserve">        </w:t>
      </w:r>
    </w:p>
    <w:p w:rsidR="006C65B7" w:rsidRPr="005E1F72" w:rsidRDefault="006C65B7" w:rsidP="00B262AD">
      <w:pPr>
        <w:pStyle w:val="BodyTextIndent"/>
        <w:spacing w:line="240" w:lineRule="auto"/>
        <w:rPr>
          <w:rFonts w:ascii="GHEA Grapalat" w:hAnsi="GHEA Grapalat"/>
          <w:i w:val="0"/>
          <w:lang w:val="af-ZA"/>
        </w:rPr>
      </w:pPr>
    </w:p>
    <w:p w:rsidR="0079080E" w:rsidRPr="008F5401" w:rsidRDefault="0079080E" w:rsidP="0079080E">
      <w:pPr>
        <w:pStyle w:val="BodyTextIndent"/>
        <w:spacing w:line="240" w:lineRule="auto"/>
        <w:rPr>
          <w:rFonts w:ascii="GHEA Grapalat" w:hAnsi="GHEA Grapalat"/>
          <w:i w:val="0"/>
          <w:lang w:val="af-ZA"/>
        </w:rPr>
      </w:pPr>
      <w:r w:rsidRPr="00F34769">
        <w:rPr>
          <w:rFonts w:ascii="GHEA Grapalat" w:hAnsi="GHEA Grapalat"/>
          <w:i w:val="0"/>
          <w:lang w:val="af-ZA"/>
        </w:rPr>
        <w:t xml:space="preserve">Պատվիրատուն` </w:t>
      </w:r>
      <w:r w:rsidRPr="00F34769">
        <w:rPr>
          <w:rFonts w:ascii="GHEA Grapalat" w:hAnsi="GHEA Grapalat"/>
          <w:i w:val="0"/>
          <w:lang w:val="hy-AM"/>
        </w:rPr>
        <w:t>Երևանի քաղաքապետարանը,</w:t>
      </w:r>
      <w:r w:rsidRPr="00F34769">
        <w:rPr>
          <w:rFonts w:ascii="GHEA Grapalat" w:hAnsi="GHEA Grapalat"/>
          <w:i w:val="0"/>
          <w:lang w:val="af-ZA"/>
        </w:rPr>
        <w:t xml:space="preserve"> որը գտնվում է</w:t>
      </w:r>
      <w:r w:rsidRPr="00F34769">
        <w:rPr>
          <w:rFonts w:ascii="GHEA Grapalat" w:hAnsi="GHEA Grapalat"/>
          <w:i w:val="0"/>
          <w:lang w:val="hy-AM"/>
        </w:rPr>
        <w:t xml:space="preserve"> ք.</w:t>
      </w:r>
      <w:r w:rsidRPr="00AA415C">
        <w:rPr>
          <w:rFonts w:ascii="GHEA Grapalat" w:hAnsi="GHEA Grapalat"/>
          <w:i w:val="0"/>
          <w:lang w:val="af-ZA"/>
        </w:rPr>
        <w:t xml:space="preserve"> </w:t>
      </w:r>
      <w:r w:rsidRPr="00F34769">
        <w:rPr>
          <w:rFonts w:ascii="GHEA Grapalat" w:hAnsi="GHEA Grapalat"/>
          <w:i w:val="0"/>
          <w:lang w:val="hy-AM"/>
        </w:rPr>
        <w:t>Երևան, Արգիշտիի 1</w:t>
      </w:r>
      <w:r w:rsidRPr="00F34769">
        <w:rPr>
          <w:rFonts w:ascii="GHEA Grapalat" w:hAnsi="GHEA Grapalat"/>
          <w:i w:val="0"/>
          <w:lang w:val="af-ZA"/>
        </w:rPr>
        <w:t xml:space="preserve"> հասցեում</w:t>
      </w:r>
      <w:r w:rsidRPr="008F5401">
        <w:rPr>
          <w:rFonts w:ascii="GHEA Grapalat" w:hAnsi="GHEA Grapalat"/>
          <w:i w:val="0"/>
          <w:sz w:val="16"/>
          <w:szCs w:val="16"/>
          <w:lang w:val="af-ZA"/>
        </w:rPr>
        <w:t xml:space="preserve">      </w:t>
      </w:r>
    </w:p>
    <w:p w:rsidR="0079080E" w:rsidRPr="008F5401" w:rsidRDefault="0079080E" w:rsidP="0079080E">
      <w:pPr>
        <w:pStyle w:val="BodyTextIndent"/>
        <w:spacing w:line="240" w:lineRule="auto"/>
        <w:ind w:firstLine="0"/>
        <w:rPr>
          <w:rFonts w:ascii="GHEA Grapalat" w:hAnsi="GHEA Grapalat"/>
          <w:i w:val="0"/>
          <w:lang w:val="af-ZA"/>
        </w:rPr>
      </w:pPr>
      <w:r w:rsidRPr="008F5401">
        <w:rPr>
          <w:rFonts w:ascii="GHEA Grapalat" w:hAnsi="GHEA Grapalat"/>
          <w:i w:val="0"/>
          <w:lang w:val="af-ZA"/>
        </w:rPr>
        <w:t xml:space="preserve">հայտարարում է գնանշման հարցում, որն իրականացվում է մեկ փուլով` էլեկտրոնային գնումների </w:t>
      </w:r>
      <w:r w:rsidRPr="008F5401">
        <w:rPr>
          <w:rFonts w:ascii="GHEA Grapalat" w:hAnsi="GHEA Grapalat"/>
          <w:i w:val="0"/>
          <w:lang w:val="af-ZA" w:eastAsia="ru-RU"/>
        </w:rPr>
        <w:t>Armeps (</w:t>
      </w:r>
      <w:r w:rsidR="00F5731E">
        <w:fldChar w:fldCharType="begin"/>
      </w:r>
      <w:r w:rsidR="00F5731E" w:rsidRPr="0010791C">
        <w:rPr>
          <w:lang w:val="af-ZA"/>
        </w:rPr>
        <w:instrText xml:space="preserve"> HYPERLINK "http://www.armeps.am" </w:instrText>
      </w:r>
      <w:r w:rsidR="00F5731E">
        <w:fldChar w:fldCharType="separate"/>
      </w:r>
      <w:r w:rsidRPr="008F5401">
        <w:rPr>
          <w:rFonts w:ascii="Times Armenian" w:hAnsi="Times Armenian"/>
          <w:i w:val="0"/>
          <w:u w:val="single"/>
          <w:lang w:val="af-ZA" w:eastAsia="ru-RU"/>
        </w:rPr>
        <w:t>www.armeps.am</w:t>
      </w:r>
      <w:r w:rsidR="00F5731E">
        <w:rPr>
          <w:rFonts w:ascii="Times Armenian" w:hAnsi="Times Armenian"/>
          <w:i w:val="0"/>
          <w:u w:val="single"/>
          <w:lang w:val="af-ZA" w:eastAsia="ru-RU"/>
        </w:rPr>
        <w:fldChar w:fldCharType="end"/>
      </w:r>
      <w:r w:rsidRPr="008F5401">
        <w:rPr>
          <w:rFonts w:ascii="GHEA Grapalat" w:hAnsi="GHEA Grapalat"/>
          <w:i w:val="0"/>
          <w:lang w:val="af-ZA" w:eastAsia="ru-RU"/>
        </w:rPr>
        <w:t xml:space="preserve">) </w:t>
      </w:r>
      <w:r w:rsidRPr="008F5401">
        <w:rPr>
          <w:rFonts w:ascii="GHEA Grapalat" w:hAnsi="GHEA Grapalat"/>
          <w:i w:val="0"/>
          <w:lang w:val="af-ZA"/>
        </w:rPr>
        <w:t>համակարգի միջոցով:</w:t>
      </w:r>
    </w:p>
    <w:p w:rsidR="0079080E" w:rsidRPr="0049186D" w:rsidRDefault="0079080E" w:rsidP="0079080E">
      <w:pPr>
        <w:pStyle w:val="BodyTextIndent"/>
        <w:spacing w:line="240" w:lineRule="auto"/>
        <w:ind w:firstLine="0"/>
        <w:rPr>
          <w:rFonts w:ascii="GHEA Grapalat" w:hAnsi="GHEA Grapalat"/>
          <w:i w:val="0"/>
          <w:lang w:val="af-ZA"/>
        </w:rPr>
      </w:pPr>
      <w:r w:rsidRPr="0049186D">
        <w:rPr>
          <w:rFonts w:ascii="GHEA Grapalat" w:hAnsi="GHEA Grapalat"/>
          <w:i w:val="0"/>
          <w:lang w:val="af-ZA"/>
        </w:rPr>
        <w:tab/>
        <w:t>Գնանշման հարցման ընտրված մասնակցին սահմանված կարգով կառաջարկվի կնքել</w:t>
      </w:r>
      <w:r>
        <w:rPr>
          <w:rFonts w:ascii="GHEA Grapalat" w:hAnsi="GHEA Grapalat"/>
          <w:i w:val="0"/>
          <w:lang w:val="hy-AM"/>
        </w:rPr>
        <w:t xml:space="preserve"> </w:t>
      </w:r>
      <w:r w:rsidR="00FC3C41" w:rsidRPr="00FC3C41">
        <w:rPr>
          <w:rFonts w:ascii="GHEA Grapalat" w:hAnsi="GHEA Grapalat"/>
          <w:b/>
          <w:i w:val="0"/>
          <w:lang w:val="hy-AM"/>
        </w:rPr>
        <w:t>պարբերական մամուլի</w:t>
      </w:r>
      <w:r w:rsidR="00FC3C41">
        <w:rPr>
          <w:rFonts w:ascii="GHEA Grapalat" w:hAnsi="GHEA Grapalat"/>
          <w:i w:val="0"/>
          <w:lang w:val="hy-AM"/>
        </w:rPr>
        <w:t xml:space="preserve"> </w:t>
      </w:r>
      <w:r>
        <w:rPr>
          <w:rFonts w:ascii="GHEA Grapalat" w:hAnsi="GHEA Grapalat"/>
          <w:i w:val="0"/>
          <w:lang w:val="hy-AM"/>
        </w:rPr>
        <w:t>ձեռքբերման և տեղա</w:t>
      </w:r>
      <w:r w:rsidR="00CC1F1E">
        <w:rPr>
          <w:rFonts w:ascii="GHEA Grapalat" w:hAnsi="GHEA Grapalat"/>
          <w:i w:val="0"/>
          <w:lang w:val="hy-AM"/>
        </w:rPr>
        <w:t>դրման</w:t>
      </w:r>
      <w:r>
        <w:rPr>
          <w:rFonts w:ascii="GHEA Grapalat" w:hAnsi="GHEA Grapalat"/>
          <w:i w:val="0"/>
          <w:lang w:val="hy-AM"/>
        </w:rPr>
        <w:t xml:space="preserve"> </w:t>
      </w:r>
      <w:r w:rsidRPr="0049186D">
        <w:rPr>
          <w:rFonts w:ascii="GHEA Grapalat" w:hAnsi="GHEA Grapalat"/>
          <w:i w:val="0"/>
          <w:lang w:val="af-ZA"/>
        </w:rPr>
        <w:t xml:space="preserve">մատակարարման պայմանագիր (այսուհետ` պայմանագիր)։ </w:t>
      </w:r>
    </w:p>
    <w:p w:rsidR="006C65B7" w:rsidRPr="005E1F72" w:rsidRDefault="006C65B7" w:rsidP="00B262AD">
      <w:pPr>
        <w:pStyle w:val="BodyTextIndent"/>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rsidR="006C65B7" w:rsidRPr="005E1F72" w:rsidRDefault="006C65B7" w:rsidP="00B262AD">
      <w:pPr>
        <w:spacing w:after="0" w:line="240" w:lineRule="auto"/>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rsidR="006C65B7" w:rsidRPr="005E1F72" w:rsidRDefault="006C65B7" w:rsidP="00B262AD">
      <w:pPr>
        <w:pStyle w:val="BodyTextIndent"/>
        <w:spacing w:line="240" w:lineRule="auto"/>
        <w:rPr>
          <w:rFonts w:ascii="GHEA Grapalat" w:hAnsi="GHEA Grapalat"/>
          <w:i w:val="0"/>
          <w:lang w:val="af-ZA"/>
        </w:rPr>
      </w:pPr>
      <w:r w:rsidRPr="005E1F72">
        <w:rPr>
          <w:rFonts w:ascii="GHEA Grapalat" w:hAnsi="GHEA Grapalat"/>
          <w:i w:val="0"/>
          <w:lang w:val="af-ZA"/>
        </w:rPr>
        <w:t xml:space="preserve">Ընտրված մասնակիցը որոշվում է </w:t>
      </w:r>
      <w:bookmarkStart w:id="0" w:name="_Hlk23167512"/>
      <w:r>
        <w:rPr>
          <w:rFonts w:ascii="GHEA Grapalat" w:hAnsi="GHEA Grapalat"/>
          <w:i w:val="0"/>
          <w:lang w:val="af-ZA"/>
        </w:rPr>
        <w:t xml:space="preserve">ոչ գնային պայմաններով բավարար գնահատված </w:t>
      </w:r>
      <w:bookmarkEnd w:id="0"/>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6C65B7" w:rsidRPr="005E1F72" w:rsidRDefault="006C65B7" w:rsidP="00B262AD">
      <w:pPr>
        <w:pStyle w:val="BodyTextIndent"/>
        <w:spacing w:line="240" w:lineRule="auto"/>
        <w:rPr>
          <w:rFonts w:ascii="GHEA Grapalat" w:hAnsi="GHEA Grapalat"/>
          <w:i w:val="0"/>
          <w:lang w:val="af-ZA"/>
        </w:rPr>
      </w:pPr>
      <w:r w:rsidRPr="005E1F72">
        <w:rPr>
          <w:rFonts w:ascii="GHEA Grapalat" w:hAnsi="GHEA Grapalat"/>
          <w:i w:val="0"/>
          <w:lang w:val="af-ZA"/>
        </w:rPr>
        <w:t xml:space="preserve">Սույն </w:t>
      </w:r>
      <w:r>
        <w:rPr>
          <w:rFonts w:ascii="GHEA Grapalat" w:hAnsi="GHEA Grapalat"/>
          <w:i w:val="0"/>
          <w:lang w:val="af-ZA"/>
        </w:rPr>
        <w:t xml:space="preserve">ընթացակարգի </w:t>
      </w:r>
      <w:r w:rsidRPr="005E1F72">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5E1F72">
        <w:rPr>
          <w:rStyle w:val="FootnoteReference"/>
          <w:rFonts w:ascii="GHEA Grapalat" w:hAnsi="GHEA Grapalat"/>
          <w:i w:val="0"/>
          <w:lang w:val="af-ZA"/>
        </w:rPr>
        <w:footnoteReference w:id="1"/>
      </w:r>
    </w:p>
    <w:p w:rsidR="006C65B7" w:rsidRPr="005E1F72" w:rsidRDefault="0079080E" w:rsidP="00B262AD">
      <w:pPr>
        <w:pStyle w:val="BodyTextIndent"/>
        <w:spacing w:line="240" w:lineRule="auto"/>
        <w:rPr>
          <w:rFonts w:ascii="GHEA Grapalat" w:hAnsi="GHEA Grapalat"/>
          <w:i w:val="0"/>
          <w:lang w:val="af-ZA"/>
        </w:rPr>
      </w:pPr>
      <w:r w:rsidRPr="0049186D">
        <w:rPr>
          <w:rFonts w:ascii="GHEA Grapalat" w:hAnsi="GHEA Grapalat"/>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w:t>
      </w:r>
      <w:r w:rsidR="00F679C7">
        <w:rPr>
          <w:rFonts w:ascii="GHEA Grapalat" w:hAnsi="GHEA Grapalat"/>
          <w:i w:val="0"/>
          <w:lang w:val="af-ZA"/>
        </w:rPr>
        <w:t xml:space="preserve">մինչև </w:t>
      </w:r>
      <w:r w:rsidR="00F679C7">
        <w:rPr>
          <w:rFonts w:ascii="GHEA Grapalat" w:hAnsi="GHEA Grapalat"/>
          <w:b/>
          <w:i w:val="0"/>
          <w:lang w:val="hy-AM"/>
        </w:rPr>
        <w:t xml:space="preserve">2019 թվականի </w:t>
      </w:r>
      <w:r w:rsidR="00613BE7">
        <w:rPr>
          <w:rFonts w:ascii="GHEA Grapalat" w:hAnsi="GHEA Grapalat"/>
          <w:b/>
          <w:i w:val="0"/>
          <w:lang w:val="hy-AM"/>
        </w:rPr>
        <w:t>նոյեմբերի 2</w:t>
      </w:r>
      <w:r w:rsidR="00613BE7" w:rsidRPr="00613BE7">
        <w:rPr>
          <w:rFonts w:ascii="GHEA Grapalat" w:hAnsi="GHEA Grapalat"/>
          <w:b/>
          <w:i w:val="0"/>
          <w:lang w:val="af-ZA"/>
        </w:rPr>
        <w:t>9</w:t>
      </w:r>
      <w:r w:rsidR="00F679C7" w:rsidRPr="006A4E91">
        <w:rPr>
          <w:rFonts w:ascii="GHEA Grapalat" w:hAnsi="GHEA Grapalat"/>
          <w:b/>
          <w:i w:val="0"/>
          <w:lang w:val="hy-AM"/>
        </w:rPr>
        <w:t xml:space="preserve">-ին </w:t>
      </w:r>
      <w:r w:rsidR="00F679C7" w:rsidRPr="006A4E91">
        <w:rPr>
          <w:rFonts w:ascii="GHEA Grapalat" w:hAnsi="GHEA Grapalat"/>
          <w:b/>
          <w:i w:val="0"/>
          <w:lang w:val="af-ZA"/>
        </w:rPr>
        <w:t>ժամը</w:t>
      </w:r>
      <w:r w:rsidR="00F679C7" w:rsidRPr="006A4E91">
        <w:rPr>
          <w:rFonts w:ascii="GHEA Grapalat" w:hAnsi="GHEA Grapalat"/>
          <w:b/>
          <w:i w:val="0"/>
          <w:lang w:val="hy-AM"/>
        </w:rPr>
        <w:t xml:space="preserve"> 1</w:t>
      </w:r>
      <w:r w:rsidR="00F679C7">
        <w:rPr>
          <w:rFonts w:ascii="GHEA Grapalat" w:hAnsi="GHEA Grapalat"/>
          <w:b/>
          <w:i w:val="0"/>
          <w:lang w:val="af-ZA"/>
        </w:rPr>
        <w:t>1</w:t>
      </w:r>
      <w:r w:rsidR="00F679C7" w:rsidRPr="006A4E91">
        <w:rPr>
          <w:rFonts w:ascii="GHEA Grapalat" w:hAnsi="GHEA Grapalat"/>
          <w:b/>
          <w:i w:val="0"/>
          <w:lang w:val="hy-AM"/>
        </w:rPr>
        <w:t>։00</w:t>
      </w:r>
      <w:r w:rsidR="00F679C7" w:rsidRPr="006A4E91">
        <w:rPr>
          <w:rFonts w:ascii="GHEA Grapalat" w:hAnsi="GHEA Grapalat"/>
          <w:b/>
          <w:i w:val="0"/>
          <w:lang w:val="af-ZA"/>
        </w:rPr>
        <w:t>-</w:t>
      </w:r>
      <w:r w:rsidR="00F679C7" w:rsidRPr="006A4E91">
        <w:rPr>
          <w:rFonts w:ascii="GHEA Grapalat" w:hAnsi="GHEA Grapalat"/>
          <w:b/>
          <w:i w:val="0"/>
          <w:lang w:val="hy-AM"/>
        </w:rPr>
        <w:t>ին</w:t>
      </w:r>
      <w:r w:rsidR="00F679C7">
        <w:rPr>
          <w:rFonts w:ascii="GHEA Grapalat" w:hAnsi="GHEA Grapalat"/>
          <w:i w:val="0"/>
          <w:lang w:val="af-ZA"/>
        </w:rPr>
        <w:t>:</w:t>
      </w:r>
      <w:r w:rsidRPr="0049186D">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Pr>
          <w:rFonts w:ascii="GHEA Grapalat" w:hAnsi="GHEA Grapalat"/>
          <w:i w:val="0"/>
          <w:lang w:val="hy-AM"/>
        </w:rPr>
        <w:t>1500</w:t>
      </w:r>
      <w:r w:rsidRPr="005E1F72">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5E1F72">
        <w:rPr>
          <w:rFonts w:ascii="GHEA Mariam" w:hAnsi="GHEA Mariam"/>
          <w:i w:val="0"/>
          <w:spacing w:val="-8"/>
          <w:lang w:val="pt-BR"/>
        </w:rPr>
        <w:t xml:space="preserve"> </w:t>
      </w:r>
      <w:r w:rsidRPr="005E1F72">
        <w:rPr>
          <w:rFonts w:ascii="GHEA Grapalat" w:hAnsi="GHEA Grapalat"/>
          <w:i w:val="0"/>
          <w:lang w:val="af-ZA"/>
        </w:rPr>
        <w:t>ներկայացնելու դեպքում</w:t>
      </w:r>
      <w:r w:rsidRPr="005E1F72">
        <w:rPr>
          <w:rStyle w:val="FootnoteReference"/>
          <w:rFonts w:ascii="GHEA Grapalat" w:hAnsi="GHEA Grapalat"/>
          <w:i w:val="0"/>
          <w:lang w:val="af-ZA"/>
        </w:rPr>
        <w:footnoteReference w:id="2"/>
      </w:r>
      <w:r w:rsidRPr="005E1F72">
        <w:rPr>
          <w:rFonts w:ascii="GHEA Grapalat" w:hAnsi="GHEA Grapalat"/>
          <w:i w:val="0"/>
          <w:lang w:val="af-ZA"/>
        </w:rPr>
        <w:t>) այդպիսի պահանջ ստանալուն հաջորդող առաջին աշխատանքային օրը (վճարումն անհրաժեշտ է իրականացնել հաշվեհամարին</w:t>
      </w:r>
      <w:r w:rsidR="006C65B7" w:rsidRPr="005E1F72">
        <w:rPr>
          <w:rStyle w:val="FootnoteReference"/>
          <w:rFonts w:ascii="GHEA Grapalat" w:hAnsi="GHEA Grapalat"/>
          <w:i w:val="0"/>
          <w:lang w:val="af-ZA"/>
        </w:rPr>
        <w:footnoteReference w:id="3"/>
      </w:r>
      <w:r w:rsidR="006C65B7" w:rsidRPr="005E1F72">
        <w:rPr>
          <w:rFonts w:ascii="GHEA Grapalat" w:hAnsi="GHEA Grapalat"/>
          <w:i w:val="0"/>
          <w:lang w:val="af-ZA"/>
        </w:rPr>
        <w:t>)։</w:t>
      </w:r>
    </w:p>
    <w:p w:rsidR="006C65B7" w:rsidRPr="005E1F72" w:rsidRDefault="006C65B7" w:rsidP="00B262AD">
      <w:pPr>
        <w:pStyle w:val="BodyTextIndent"/>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C65B7" w:rsidRPr="005E1F72" w:rsidRDefault="006C65B7" w:rsidP="00B262AD">
      <w:pPr>
        <w:pStyle w:val="BodyTextIndent"/>
        <w:spacing w:line="240" w:lineRule="auto"/>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6C65B7" w:rsidRPr="005E1F72" w:rsidRDefault="006C65B7" w:rsidP="0079080E">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r w:rsidR="00F5731E">
        <w:fldChar w:fldCharType="begin"/>
      </w:r>
      <w:r w:rsidR="00F5731E" w:rsidRPr="0010791C">
        <w:rPr>
          <w:lang w:val="af-ZA"/>
        </w:rPr>
        <w:instrText xml:space="preserve"> HYPERLINK "http://www.armeps.am" </w:instrText>
      </w:r>
      <w:r w:rsidR="00F5731E">
        <w:fldChar w:fldCharType="separate"/>
      </w:r>
      <w:r w:rsidRPr="005E1F72">
        <w:rPr>
          <w:rFonts w:ascii="GHEA Grapalat" w:hAnsi="GHEA Grapalat"/>
          <w:i w:val="0"/>
          <w:lang w:val="af-ZA" w:eastAsia="ru-RU"/>
        </w:rPr>
        <w:t>www.armeps.am</w:t>
      </w:r>
      <w:r w:rsidR="00F5731E">
        <w:rPr>
          <w:rFonts w:ascii="GHEA Grapalat" w:hAnsi="GHEA Grapalat"/>
          <w:i w:val="0"/>
          <w:lang w:val="af-ZA" w:eastAsia="ru-RU"/>
        </w:rPr>
        <w:fldChar w:fldCharType="end"/>
      </w:r>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w:t>
      </w:r>
      <w:r w:rsidR="00F679C7">
        <w:rPr>
          <w:rFonts w:ascii="GHEA Grapalat" w:hAnsi="GHEA Grapalat"/>
          <w:i w:val="0"/>
          <w:lang w:val="af-ZA"/>
        </w:rPr>
        <w:t xml:space="preserve">մինչև </w:t>
      </w:r>
      <w:r w:rsidR="00F679C7">
        <w:rPr>
          <w:rFonts w:ascii="GHEA Grapalat" w:hAnsi="GHEA Grapalat"/>
          <w:b/>
          <w:i w:val="0"/>
          <w:lang w:val="hy-AM"/>
        </w:rPr>
        <w:t xml:space="preserve">2019 թվականի </w:t>
      </w:r>
      <w:r w:rsidR="00613BE7">
        <w:rPr>
          <w:rFonts w:ascii="GHEA Grapalat" w:hAnsi="GHEA Grapalat"/>
          <w:b/>
          <w:i w:val="0"/>
          <w:lang w:val="hy-AM"/>
        </w:rPr>
        <w:t>նոյեմբերի 29</w:t>
      </w:r>
      <w:r w:rsidR="00E215EB">
        <w:rPr>
          <w:rFonts w:ascii="GHEA Grapalat" w:hAnsi="GHEA Grapalat"/>
          <w:b/>
          <w:i w:val="0"/>
          <w:lang w:val="hy-AM"/>
        </w:rPr>
        <w:t>-</w:t>
      </w:r>
      <w:r w:rsidR="00F679C7" w:rsidRPr="006A4E91">
        <w:rPr>
          <w:rFonts w:ascii="GHEA Grapalat" w:hAnsi="GHEA Grapalat"/>
          <w:b/>
          <w:i w:val="0"/>
          <w:lang w:val="hy-AM"/>
        </w:rPr>
        <w:t xml:space="preserve">ին </w:t>
      </w:r>
      <w:r w:rsidR="00F679C7" w:rsidRPr="006A4E91">
        <w:rPr>
          <w:rFonts w:ascii="GHEA Grapalat" w:hAnsi="GHEA Grapalat"/>
          <w:b/>
          <w:i w:val="0"/>
          <w:lang w:val="af-ZA"/>
        </w:rPr>
        <w:t>ժամը</w:t>
      </w:r>
      <w:r w:rsidR="00F679C7" w:rsidRPr="006A4E91">
        <w:rPr>
          <w:rFonts w:ascii="GHEA Grapalat" w:hAnsi="GHEA Grapalat"/>
          <w:b/>
          <w:i w:val="0"/>
          <w:lang w:val="hy-AM"/>
        </w:rPr>
        <w:t xml:space="preserve"> 1</w:t>
      </w:r>
      <w:r w:rsidR="00F679C7">
        <w:rPr>
          <w:rFonts w:ascii="GHEA Grapalat" w:hAnsi="GHEA Grapalat"/>
          <w:b/>
          <w:i w:val="0"/>
          <w:lang w:val="af-ZA"/>
        </w:rPr>
        <w:t>1</w:t>
      </w:r>
      <w:r w:rsidR="00F679C7" w:rsidRPr="006A4E91">
        <w:rPr>
          <w:rFonts w:ascii="GHEA Grapalat" w:hAnsi="GHEA Grapalat"/>
          <w:b/>
          <w:i w:val="0"/>
          <w:lang w:val="hy-AM"/>
        </w:rPr>
        <w:t>։00</w:t>
      </w:r>
      <w:r w:rsidR="00F679C7" w:rsidRPr="006A4E91">
        <w:rPr>
          <w:rFonts w:ascii="GHEA Grapalat" w:hAnsi="GHEA Grapalat"/>
          <w:b/>
          <w:i w:val="0"/>
          <w:lang w:val="af-ZA"/>
        </w:rPr>
        <w:t>-</w:t>
      </w:r>
      <w:r w:rsidR="00F679C7" w:rsidRPr="006A4E91">
        <w:rPr>
          <w:rFonts w:ascii="GHEA Grapalat" w:hAnsi="GHEA Grapalat"/>
          <w:b/>
          <w:i w:val="0"/>
          <w:lang w:val="hy-AM"/>
        </w:rPr>
        <w:t>ին</w:t>
      </w:r>
      <w:r w:rsidR="00F679C7">
        <w:rPr>
          <w:rFonts w:ascii="GHEA Grapalat" w:hAnsi="GHEA Grapalat"/>
          <w:i w:val="0"/>
          <w:lang w:val="af-ZA"/>
        </w:rPr>
        <w:t>:</w:t>
      </w:r>
      <w:r w:rsidRPr="005E1F72">
        <w:rPr>
          <w:rFonts w:ascii="GHEA Grapalat" w:hAnsi="GHEA Grapalat"/>
          <w:i w:val="0"/>
          <w:lang w:val="af-ZA"/>
        </w:rPr>
        <w:t xml:space="preserve"> Հայտերը, հայերենից բացի, կարող են ներկայացվել նաև անգլերեն կամ ռուսերեն: </w:t>
      </w:r>
    </w:p>
    <w:p w:rsidR="0079080E" w:rsidRPr="00E21481" w:rsidRDefault="0079080E" w:rsidP="0079080E">
      <w:pPr>
        <w:pStyle w:val="BodyTextIndent"/>
        <w:spacing w:line="240" w:lineRule="auto"/>
        <w:ind w:firstLine="708"/>
        <w:rPr>
          <w:rFonts w:ascii="GHEA Grapalat" w:hAnsi="GHEA Grapalat"/>
          <w:b/>
          <w:i w:val="0"/>
          <w:lang w:val="af-ZA"/>
        </w:rPr>
      </w:pPr>
      <w:r w:rsidRPr="0049186D">
        <w:rPr>
          <w:rFonts w:ascii="GHEA Grapalat" w:hAnsi="GHEA Grapalat"/>
          <w:i w:val="0"/>
          <w:lang w:val="af-ZA"/>
        </w:rPr>
        <w:t>Հայտերի բացումը տեղի կունենա էլեկտրոնային ձևով`</w:t>
      </w:r>
      <w:r w:rsidRPr="0049186D">
        <w:rPr>
          <w:rFonts w:ascii="GHEA Grapalat" w:hAnsi="GHEA Grapalat"/>
          <w:i w:val="0"/>
          <w:lang w:val="af-ZA" w:eastAsia="ru-RU"/>
        </w:rPr>
        <w:t xml:space="preserve"> էլեկտրոնային գնումների Armeps համակարգի</w:t>
      </w:r>
      <w:r w:rsidRPr="0049186D">
        <w:rPr>
          <w:rFonts w:ascii="GHEA Grapalat" w:hAnsi="GHEA Grapalat"/>
          <w:i w:val="0"/>
          <w:lang w:val="af-ZA"/>
        </w:rPr>
        <w:t xml:space="preserve"> միջոցով,  սույն հայտարարության հրապարակման օրվանից հաշված </w:t>
      </w:r>
      <w:r w:rsidR="00F679C7">
        <w:rPr>
          <w:rFonts w:ascii="GHEA Grapalat" w:hAnsi="GHEA Grapalat"/>
          <w:i w:val="0"/>
          <w:lang w:val="af-ZA"/>
        </w:rPr>
        <w:t xml:space="preserve">մինչև </w:t>
      </w:r>
      <w:r w:rsidR="00F679C7">
        <w:rPr>
          <w:rFonts w:ascii="GHEA Grapalat" w:hAnsi="GHEA Grapalat"/>
          <w:b/>
          <w:i w:val="0"/>
          <w:lang w:val="hy-AM"/>
        </w:rPr>
        <w:t xml:space="preserve">2019 թվականի </w:t>
      </w:r>
      <w:r w:rsidR="00613BE7">
        <w:rPr>
          <w:rFonts w:ascii="GHEA Grapalat" w:hAnsi="GHEA Grapalat"/>
          <w:b/>
          <w:i w:val="0"/>
          <w:lang w:val="hy-AM"/>
        </w:rPr>
        <w:t>նոյեմբերի 29</w:t>
      </w:r>
      <w:r w:rsidR="00F679C7" w:rsidRPr="006A4E91">
        <w:rPr>
          <w:rFonts w:ascii="GHEA Grapalat" w:hAnsi="GHEA Grapalat"/>
          <w:b/>
          <w:i w:val="0"/>
          <w:lang w:val="hy-AM"/>
        </w:rPr>
        <w:t xml:space="preserve">-ին </w:t>
      </w:r>
      <w:r w:rsidR="00F679C7" w:rsidRPr="006A4E91">
        <w:rPr>
          <w:rFonts w:ascii="GHEA Grapalat" w:hAnsi="GHEA Grapalat"/>
          <w:b/>
          <w:i w:val="0"/>
          <w:lang w:val="af-ZA"/>
        </w:rPr>
        <w:t>ժամը</w:t>
      </w:r>
      <w:r w:rsidR="00F679C7" w:rsidRPr="006A4E91">
        <w:rPr>
          <w:rFonts w:ascii="GHEA Grapalat" w:hAnsi="GHEA Grapalat"/>
          <w:b/>
          <w:i w:val="0"/>
          <w:lang w:val="hy-AM"/>
        </w:rPr>
        <w:t xml:space="preserve"> 1</w:t>
      </w:r>
      <w:r w:rsidR="00F679C7">
        <w:rPr>
          <w:rFonts w:ascii="GHEA Grapalat" w:hAnsi="GHEA Grapalat"/>
          <w:b/>
          <w:i w:val="0"/>
          <w:lang w:val="af-ZA"/>
        </w:rPr>
        <w:t>1</w:t>
      </w:r>
      <w:r w:rsidR="00F679C7" w:rsidRPr="006A4E91">
        <w:rPr>
          <w:rFonts w:ascii="GHEA Grapalat" w:hAnsi="GHEA Grapalat"/>
          <w:b/>
          <w:i w:val="0"/>
          <w:lang w:val="hy-AM"/>
        </w:rPr>
        <w:t>։00</w:t>
      </w:r>
      <w:r w:rsidR="00F679C7" w:rsidRPr="006A4E91">
        <w:rPr>
          <w:rFonts w:ascii="GHEA Grapalat" w:hAnsi="GHEA Grapalat"/>
          <w:b/>
          <w:i w:val="0"/>
          <w:lang w:val="af-ZA"/>
        </w:rPr>
        <w:t>-</w:t>
      </w:r>
      <w:r w:rsidR="00F679C7" w:rsidRPr="006A4E91">
        <w:rPr>
          <w:rFonts w:ascii="GHEA Grapalat" w:hAnsi="GHEA Grapalat"/>
          <w:b/>
          <w:i w:val="0"/>
          <w:lang w:val="hy-AM"/>
        </w:rPr>
        <w:t>ին</w:t>
      </w:r>
      <w:r w:rsidR="00F679C7">
        <w:rPr>
          <w:rFonts w:ascii="GHEA Grapalat" w:hAnsi="GHEA Grapalat"/>
          <w:i w:val="0"/>
          <w:lang w:val="af-ZA"/>
        </w:rPr>
        <w:t>:</w:t>
      </w:r>
      <w:r w:rsidR="00F679C7" w:rsidRPr="00DE1E5A">
        <w:rPr>
          <w:rFonts w:ascii="GHEA Grapalat" w:hAnsi="GHEA Grapalat"/>
          <w:i w:val="0"/>
          <w:lang w:val="af-ZA"/>
        </w:rPr>
        <w:t xml:space="preserve"> </w:t>
      </w:r>
      <w:r w:rsidRPr="00E21481">
        <w:rPr>
          <w:rFonts w:ascii="GHEA Grapalat" w:hAnsi="GHEA Grapalat"/>
          <w:b/>
          <w:i w:val="0"/>
          <w:lang w:val="af-ZA"/>
        </w:rPr>
        <w:t xml:space="preserve"> </w:t>
      </w:r>
    </w:p>
    <w:p w:rsidR="0079080E" w:rsidRPr="0049186D" w:rsidRDefault="0079080E" w:rsidP="0079080E">
      <w:pPr>
        <w:pStyle w:val="BodyTextIndent"/>
        <w:spacing w:line="240" w:lineRule="auto"/>
        <w:rPr>
          <w:rFonts w:ascii="GHEA Grapalat" w:hAnsi="GHEA Grapalat"/>
          <w:i w:val="0"/>
          <w:lang w:val="af-ZA"/>
        </w:rPr>
      </w:pPr>
      <w:r w:rsidRPr="0049186D">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9080E" w:rsidRPr="008763B0" w:rsidRDefault="0079080E" w:rsidP="0079080E">
      <w:pPr>
        <w:pStyle w:val="BodyTextIndent"/>
        <w:spacing w:line="240" w:lineRule="auto"/>
        <w:rPr>
          <w:rFonts w:ascii="GHEA Grapalat" w:hAnsi="GHEA Grapalat"/>
          <w:i w:val="0"/>
          <w:lang w:val="af-ZA"/>
        </w:rPr>
      </w:pPr>
      <w:r w:rsidRPr="008763B0">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sidR="00E215EB">
        <w:rPr>
          <w:rFonts w:ascii="GHEA Grapalat" w:hAnsi="GHEA Grapalat"/>
          <w:i w:val="0"/>
          <w:lang w:val="hy-AM"/>
        </w:rPr>
        <w:t>Թամարա Հովեսյանին</w:t>
      </w:r>
      <w:r>
        <w:rPr>
          <w:rFonts w:ascii="GHEA Grapalat" w:hAnsi="GHEA Grapalat"/>
          <w:i w:val="0"/>
          <w:lang w:val="hy-AM"/>
        </w:rPr>
        <w:t>:</w:t>
      </w:r>
    </w:p>
    <w:p w:rsidR="0079080E" w:rsidRDefault="0079080E" w:rsidP="0079080E">
      <w:pPr>
        <w:pStyle w:val="BodyTextIndent"/>
        <w:spacing w:line="240" w:lineRule="auto"/>
        <w:ind w:firstLine="0"/>
        <w:rPr>
          <w:rFonts w:ascii="GHEA Grapalat" w:hAnsi="GHEA Grapalat"/>
          <w:i w:val="0"/>
          <w:lang w:val="hy-AM"/>
        </w:rPr>
      </w:pPr>
      <w:r>
        <w:rPr>
          <w:rFonts w:ascii="GHEA Grapalat" w:hAnsi="GHEA Grapalat"/>
          <w:i w:val="0"/>
          <w:lang w:val="af-ZA"/>
        </w:rPr>
        <w:lastRenderedPageBreak/>
        <w:tab/>
        <w:t xml:space="preserve"> </w:t>
      </w:r>
      <w:r w:rsidRPr="008763B0">
        <w:rPr>
          <w:rFonts w:ascii="GHEA Grapalat" w:hAnsi="GHEA Grapalat"/>
          <w:i w:val="0"/>
          <w:lang w:val="af-ZA"/>
        </w:rPr>
        <w:t xml:space="preserve">Հեռախոս </w:t>
      </w:r>
      <w:r w:rsidR="00E215EB">
        <w:rPr>
          <w:rFonts w:ascii="GHEA Grapalat" w:hAnsi="GHEA Grapalat"/>
          <w:i w:val="0"/>
          <w:lang w:val="hy-AM"/>
        </w:rPr>
        <w:t>011514216</w:t>
      </w:r>
    </w:p>
    <w:p w:rsidR="0079080E" w:rsidRPr="00E340EE" w:rsidRDefault="0079080E" w:rsidP="0079080E">
      <w:pPr>
        <w:pStyle w:val="BodyTextIndent"/>
        <w:spacing w:line="240" w:lineRule="auto"/>
        <w:rPr>
          <w:rFonts w:ascii="GHEA Grapalat" w:hAnsi="GHEA Grapalat"/>
          <w:i w:val="0"/>
          <w:u w:val="single"/>
          <w:lang w:val="af-ZA"/>
        </w:rPr>
      </w:pPr>
      <w:r w:rsidRPr="008763B0">
        <w:rPr>
          <w:rFonts w:ascii="GHEA Grapalat" w:hAnsi="GHEA Grapalat"/>
          <w:i w:val="0"/>
          <w:lang w:val="af-ZA"/>
        </w:rPr>
        <w:t xml:space="preserve">Էլ. փոստ </w:t>
      </w:r>
      <w:r w:rsidR="00E215EB">
        <w:rPr>
          <w:rFonts w:ascii="GHEA Grapalat" w:hAnsi="GHEA Grapalat"/>
          <w:i w:val="0"/>
          <w:lang w:val="af-ZA"/>
        </w:rPr>
        <w:t>tamara.hovesyan@yerevan.am</w:t>
      </w:r>
    </w:p>
    <w:p w:rsidR="0079080E" w:rsidRDefault="0079080E" w:rsidP="0079080E">
      <w:pPr>
        <w:pStyle w:val="BodyTextIndent"/>
        <w:spacing w:line="240" w:lineRule="auto"/>
        <w:ind w:firstLine="0"/>
        <w:rPr>
          <w:rFonts w:ascii="GHEA Grapalat" w:hAnsi="GHEA Grapalat"/>
          <w:i w:val="0"/>
          <w:lang w:val="hy-AM"/>
        </w:rPr>
      </w:pPr>
      <w:r>
        <w:rPr>
          <w:rFonts w:ascii="GHEA Grapalat" w:hAnsi="GHEA Grapalat"/>
          <w:i w:val="0"/>
          <w:lang w:val="af-ZA"/>
        </w:rPr>
        <w:t xml:space="preserve">            </w:t>
      </w:r>
      <w:r w:rsidRPr="008763B0">
        <w:rPr>
          <w:rFonts w:ascii="GHEA Grapalat" w:hAnsi="GHEA Grapalat"/>
          <w:i w:val="0"/>
          <w:lang w:val="af-ZA"/>
        </w:rPr>
        <w:t>Պատվիրատու</w:t>
      </w:r>
      <w:r>
        <w:rPr>
          <w:rFonts w:ascii="GHEA Grapalat" w:hAnsi="GHEA Grapalat"/>
          <w:i w:val="0"/>
          <w:lang w:val="hy-AM"/>
        </w:rPr>
        <w:t xml:space="preserve">՝ </w:t>
      </w:r>
      <w:r w:rsidRPr="0014144F">
        <w:rPr>
          <w:rFonts w:ascii="GHEA Grapalat" w:hAnsi="GHEA Grapalat"/>
          <w:i w:val="0"/>
          <w:lang w:val="hy-AM"/>
        </w:rPr>
        <w:t>Երևանի քաղաքապետարան</w:t>
      </w:r>
    </w:p>
    <w:p w:rsidR="006C65B7" w:rsidRPr="005E1F72" w:rsidRDefault="006C65B7" w:rsidP="00B262AD">
      <w:pPr>
        <w:pStyle w:val="BodyTextIndent"/>
        <w:spacing w:line="240" w:lineRule="auto"/>
        <w:rPr>
          <w:rFonts w:ascii="GHEA Grapalat" w:hAnsi="GHEA Grapalat"/>
          <w:i w:val="0"/>
          <w:lang w:val="af-ZA"/>
        </w:rPr>
      </w:pPr>
    </w:p>
    <w:p w:rsidR="006C65B7" w:rsidRPr="005E1F72" w:rsidRDefault="006C65B7" w:rsidP="00B262AD">
      <w:pPr>
        <w:pStyle w:val="BodyTextIndent"/>
        <w:spacing w:line="240" w:lineRule="auto"/>
        <w:rPr>
          <w:rFonts w:ascii="GHEA Grapalat" w:hAnsi="GHEA Grapalat"/>
          <w:i w:val="0"/>
          <w:lang w:val="af-ZA"/>
        </w:rPr>
      </w:pPr>
    </w:p>
    <w:p w:rsidR="006C65B7" w:rsidRPr="005E1F72" w:rsidRDefault="006C65B7" w:rsidP="00B262AD">
      <w:pPr>
        <w:pStyle w:val="BodyText"/>
        <w:spacing w:after="0"/>
        <w:ind w:right="-7" w:firstLine="567"/>
        <w:jc w:val="right"/>
        <w:rPr>
          <w:rFonts w:ascii="GHEA Grapalat" w:hAnsi="GHEA Grapalat" w:cs="Sylfaen"/>
          <w:i/>
          <w:sz w:val="22"/>
          <w:lang w:val="af-ZA"/>
        </w:rPr>
      </w:pPr>
    </w:p>
    <w:p w:rsidR="006C65B7" w:rsidRPr="005E1F72" w:rsidRDefault="006C65B7" w:rsidP="00B262AD">
      <w:pPr>
        <w:pStyle w:val="BodyText"/>
        <w:spacing w:after="0"/>
        <w:ind w:right="-7" w:firstLine="567"/>
        <w:jc w:val="right"/>
        <w:rPr>
          <w:rFonts w:ascii="GHEA Grapalat" w:hAnsi="GHEA Grapalat" w:cs="Sylfaen"/>
          <w:i/>
          <w:sz w:val="22"/>
          <w:lang w:val="af-ZA"/>
        </w:rPr>
      </w:pPr>
    </w:p>
    <w:p w:rsidR="006C65B7" w:rsidRDefault="006C65B7"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E215EB" w:rsidRDefault="00E215EB" w:rsidP="00B262AD">
      <w:pPr>
        <w:pStyle w:val="BodyText"/>
        <w:spacing w:after="0"/>
        <w:ind w:right="-7" w:firstLine="567"/>
        <w:jc w:val="right"/>
        <w:rPr>
          <w:rFonts w:ascii="GHEA Grapalat" w:hAnsi="GHEA Grapalat" w:cs="Sylfaen"/>
          <w:i/>
          <w:sz w:val="22"/>
          <w:lang w:val="af-ZA"/>
        </w:rPr>
      </w:pPr>
    </w:p>
    <w:p w:rsidR="0010791C" w:rsidRDefault="0010791C" w:rsidP="00B262AD">
      <w:pPr>
        <w:pStyle w:val="BodyText"/>
        <w:spacing w:after="0"/>
        <w:ind w:right="-7" w:firstLine="567"/>
        <w:jc w:val="right"/>
        <w:rPr>
          <w:rFonts w:ascii="GHEA Grapalat" w:hAnsi="GHEA Grapalat" w:cs="Sylfaen"/>
          <w:i/>
          <w:sz w:val="22"/>
          <w:lang w:val="af-ZA"/>
        </w:rPr>
      </w:pPr>
    </w:p>
    <w:p w:rsidR="0010791C" w:rsidRDefault="0010791C" w:rsidP="00B262AD">
      <w:pPr>
        <w:pStyle w:val="BodyText"/>
        <w:spacing w:after="0"/>
        <w:ind w:right="-7" w:firstLine="567"/>
        <w:jc w:val="right"/>
        <w:rPr>
          <w:rFonts w:ascii="GHEA Grapalat" w:hAnsi="GHEA Grapalat" w:cs="Sylfaen"/>
          <w:i/>
          <w:sz w:val="22"/>
          <w:lang w:val="af-ZA"/>
        </w:rPr>
      </w:pPr>
    </w:p>
    <w:p w:rsidR="0010791C" w:rsidRPr="005E1F72" w:rsidRDefault="0010791C" w:rsidP="00B262AD">
      <w:pPr>
        <w:pStyle w:val="BodyText"/>
        <w:spacing w:after="0"/>
        <w:ind w:right="-7" w:firstLine="567"/>
        <w:jc w:val="right"/>
        <w:rPr>
          <w:rFonts w:ascii="GHEA Grapalat" w:hAnsi="GHEA Grapalat" w:cs="Sylfaen"/>
          <w:i/>
          <w:sz w:val="22"/>
          <w:lang w:val="af-ZA"/>
        </w:rPr>
      </w:pPr>
      <w:bookmarkStart w:id="2" w:name="_GoBack"/>
      <w:bookmarkEnd w:id="2"/>
    </w:p>
    <w:p w:rsidR="006C65B7" w:rsidRPr="005E1F72" w:rsidRDefault="006C65B7" w:rsidP="00B262AD">
      <w:pPr>
        <w:pStyle w:val="BodyText"/>
        <w:spacing w:after="0"/>
        <w:ind w:firstLine="567"/>
        <w:jc w:val="right"/>
        <w:rPr>
          <w:rFonts w:ascii="GHEA Grapalat" w:hAnsi="GHEA Grapalat" w:cs="Sylfaen"/>
          <w:i/>
          <w:sz w:val="20"/>
          <w:szCs w:val="20"/>
          <w:lang w:val="af-ZA"/>
        </w:rPr>
      </w:pPr>
    </w:p>
    <w:p w:rsidR="009A3844" w:rsidRPr="00E21481" w:rsidRDefault="009A3844" w:rsidP="009A3844">
      <w:pPr>
        <w:pStyle w:val="BodyText"/>
        <w:spacing w:after="0"/>
        <w:ind w:firstLine="567"/>
        <w:jc w:val="right"/>
        <w:rPr>
          <w:rFonts w:ascii="GHEA Grapalat" w:hAnsi="GHEA Grapalat" w:cs="Sylfaen"/>
          <w:sz w:val="20"/>
          <w:szCs w:val="20"/>
          <w:lang w:val="af-ZA"/>
        </w:rPr>
      </w:pPr>
      <w:r w:rsidRPr="00E21481">
        <w:rPr>
          <w:rFonts w:ascii="GHEA Grapalat" w:hAnsi="GHEA Grapalat" w:cs="Sylfaen"/>
          <w:sz w:val="20"/>
          <w:szCs w:val="20"/>
        </w:rPr>
        <w:lastRenderedPageBreak/>
        <w:t>Հաստատված</w:t>
      </w:r>
      <w:r w:rsidRPr="00E21481">
        <w:rPr>
          <w:rFonts w:ascii="GHEA Grapalat" w:hAnsi="GHEA Grapalat" w:cs="Times Armenian"/>
          <w:sz w:val="20"/>
          <w:szCs w:val="20"/>
          <w:lang w:val="af-ZA"/>
        </w:rPr>
        <w:t xml:space="preserve"> </w:t>
      </w:r>
      <w:r w:rsidRPr="00E21481">
        <w:rPr>
          <w:rFonts w:ascii="GHEA Grapalat" w:hAnsi="GHEA Grapalat" w:cs="Sylfaen"/>
          <w:sz w:val="20"/>
          <w:szCs w:val="20"/>
        </w:rPr>
        <w:t>է</w:t>
      </w:r>
    </w:p>
    <w:p w:rsidR="009A3844" w:rsidRPr="00E21481" w:rsidRDefault="00FC3C41" w:rsidP="009A3844">
      <w:pPr>
        <w:pStyle w:val="BodyText"/>
        <w:spacing w:after="0"/>
        <w:ind w:firstLine="567"/>
        <w:jc w:val="right"/>
        <w:rPr>
          <w:rFonts w:ascii="GHEA Grapalat" w:hAnsi="GHEA Grapalat" w:cs="Sylfaen"/>
          <w:sz w:val="20"/>
          <w:szCs w:val="20"/>
          <w:lang w:val="af-ZA"/>
        </w:rPr>
      </w:pPr>
      <w:r>
        <w:rPr>
          <w:rFonts w:ascii="GHEA Grapalat" w:hAnsi="GHEA Grapalat" w:cs="Sylfaen"/>
          <w:sz w:val="20"/>
          <w:szCs w:val="20"/>
          <w:lang w:val="hy-AM"/>
        </w:rPr>
        <w:t>ԵՔ-ԳՀԱՊՁԲ-20/4</w:t>
      </w:r>
      <w:r w:rsidR="009A3844" w:rsidRPr="00E21481">
        <w:rPr>
          <w:rFonts w:ascii="GHEA Grapalat" w:hAnsi="GHEA Grapalat" w:cs="Sylfaen"/>
          <w:sz w:val="20"/>
          <w:szCs w:val="20"/>
          <w:lang w:val="af-ZA"/>
        </w:rPr>
        <w:t xml:space="preserve"> </w:t>
      </w:r>
      <w:r w:rsidR="009A3844" w:rsidRPr="00E21481">
        <w:rPr>
          <w:rFonts w:ascii="GHEA Grapalat" w:hAnsi="GHEA Grapalat" w:cs="Sylfaen"/>
          <w:sz w:val="20"/>
          <w:szCs w:val="20"/>
        </w:rPr>
        <w:t>ծածկա</w:t>
      </w:r>
      <w:r w:rsidR="009A3844" w:rsidRPr="00E21481">
        <w:rPr>
          <w:rFonts w:ascii="GHEA Grapalat" w:hAnsi="GHEA Grapalat" w:cs="Times Armenian"/>
          <w:sz w:val="20"/>
          <w:szCs w:val="20"/>
        </w:rPr>
        <w:t>գ</w:t>
      </w:r>
      <w:r w:rsidR="009A3844" w:rsidRPr="00E21481">
        <w:rPr>
          <w:rFonts w:ascii="GHEA Grapalat" w:hAnsi="GHEA Grapalat" w:cs="Sylfaen"/>
          <w:sz w:val="20"/>
          <w:szCs w:val="20"/>
        </w:rPr>
        <w:t>րով</w:t>
      </w:r>
      <w:r w:rsidR="009A3844" w:rsidRPr="00E21481">
        <w:rPr>
          <w:rFonts w:ascii="GHEA Grapalat" w:hAnsi="GHEA Grapalat" w:cs="Times Armenian"/>
          <w:sz w:val="20"/>
          <w:szCs w:val="20"/>
          <w:lang w:val="af-ZA"/>
        </w:rPr>
        <w:t xml:space="preserve"> </w:t>
      </w:r>
    </w:p>
    <w:p w:rsidR="009A3844" w:rsidRPr="00E21481" w:rsidRDefault="009A3844" w:rsidP="009A3844">
      <w:pPr>
        <w:pStyle w:val="BodyText"/>
        <w:spacing w:after="0"/>
        <w:ind w:firstLine="567"/>
        <w:jc w:val="right"/>
        <w:rPr>
          <w:rFonts w:ascii="GHEA Grapalat" w:hAnsi="GHEA Grapalat" w:cs="Times Armenian"/>
          <w:sz w:val="20"/>
          <w:szCs w:val="20"/>
          <w:lang w:val="af-ZA"/>
        </w:rPr>
      </w:pPr>
      <w:proofErr w:type="gramStart"/>
      <w:r w:rsidRPr="00E21481">
        <w:rPr>
          <w:rFonts w:ascii="GHEA Grapalat" w:hAnsi="GHEA Grapalat" w:cs="Sylfaen"/>
          <w:sz w:val="20"/>
          <w:szCs w:val="20"/>
        </w:rPr>
        <w:t>գնանշման</w:t>
      </w:r>
      <w:proofErr w:type="gramEnd"/>
      <w:r w:rsidRPr="00E21481">
        <w:rPr>
          <w:rFonts w:ascii="GHEA Grapalat" w:hAnsi="GHEA Grapalat" w:cs="Sylfaen"/>
          <w:sz w:val="20"/>
          <w:szCs w:val="20"/>
          <w:lang w:val="af-ZA"/>
        </w:rPr>
        <w:t xml:space="preserve"> </w:t>
      </w:r>
      <w:r w:rsidRPr="00E21481">
        <w:rPr>
          <w:rFonts w:ascii="GHEA Grapalat" w:hAnsi="GHEA Grapalat" w:cs="Sylfaen"/>
          <w:sz w:val="20"/>
          <w:szCs w:val="20"/>
        </w:rPr>
        <w:t>հարցման</w:t>
      </w:r>
      <w:r w:rsidR="00A11AD8">
        <w:rPr>
          <w:rFonts w:ascii="GHEA Grapalat" w:hAnsi="GHEA Grapalat" w:cs="Sylfaen"/>
          <w:sz w:val="20"/>
          <w:szCs w:val="20"/>
          <w:lang w:val="hy-AM"/>
        </w:rPr>
        <w:t xml:space="preserve"> ընթացակարգի </w:t>
      </w:r>
      <w:r w:rsidRPr="00E21481">
        <w:rPr>
          <w:rFonts w:ascii="GHEA Grapalat" w:hAnsi="GHEA Grapalat" w:cs="Times Armenian"/>
          <w:sz w:val="20"/>
          <w:szCs w:val="20"/>
          <w:lang w:val="af-ZA"/>
        </w:rPr>
        <w:t xml:space="preserve">գնահատող </w:t>
      </w:r>
      <w:r w:rsidRPr="00E21481">
        <w:rPr>
          <w:rFonts w:ascii="GHEA Grapalat" w:hAnsi="GHEA Grapalat" w:cs="Sylfaen"/>
          <w:sz w:val="20"/>
          <w:szCs w:val="20"/>
        </w:rPr>
        <w:t>հանձնաժողովի</w:t>
      </w:r>
    </w:p>
    <w:p w:rsidR="009A3844" w:rsidRPr="00E21481" w:rsidRDefault="009A3844" w:rsidP="009A3844">
      <w:pPr>
        <w:pStyle w:val="BodyText"/>
        <w:spacing w:after="0"/>
        <w:ind w:firstLine="567"/>
        <w:jc w:val="right"/>
        <w:rPr>
          <w:rFonts w:ascii="GHEA Grapalat" w:hAnsi="GHEA Grapalat"/>
          <w:sz w:val="20"/>
          <w:szCs w:val="20"/>
          <w:lang w:val="af-ZA"/>
        </w:rPr>
      </w:pPr>
      <w:r w:rsidRPr="00E21481">
        <w:rPr>
          <w:rFonts w:ascii="GHEA Grapalat" w:hAnsi="GHEA Grapalat" w:cs="Sylfaen"/>
          <w:sz w:val="20"/>
          <w:szCs w:val="20"/>
          <w:lang w:val="af-ZA"/>
        </w:rPr>
        <w:t xml:space="preserve"> 20</w:t>
      </w:r>
      <w:r w:rsidRPr="00E21481">
        <w:rPr>
          <w:rFonts w:ascii="GHEA Grapalat" w:hAnsi="GHEA Grapalat" w:cs="Sylfaen"/>
          <w:sz w:val="20"/>
          <w:szCs w:val="20"/>
          <w:lang w:val="hy-AM"/>
        </w:rPr>
        <w:t>19</w:t>
      </w:r>
      <w:r w:rsidRPr="00E21481">
        <w:rPr>
          <w:rFonts w:ascii="GHEA Grapalat" w:hAnsi="GHEA Grapalat" w:cs="Sylfaen"/>
          <w:sz w:val="20"/>
          <w:szCs w:val="20"/>
        </w:rPr>
        <w:t>թ</w:t>
      </w:r>
      <w:r w:rsidRPr="00E21481">
        <w:rPr>
          <w:rFonts w:ascii="GHEA Grapalat" w:hAnsi="GHEA Grapalat" w:cs="Times Armenian"/>
          <w:sz w:val="20"/>
          <w:szCs w:val="20"/>
          <w:lang w:val="af-ZA"/>
        </w:rPr>
        <w:t xml:space="preserve">. </w:t>
      </w:r>
      <w:r>
        <w:rPr>
          <w:rFonts w:ascii="GHEA Grapalat" w:hAnsi="GHEA Grapalat" w:cs="Times Armenian"/>
          <w:sz w:val="20"/>
          <w:szCs w:val="20"/>
          <w:lang w:val="hy-AM"/>
        </w:rPr>
        <w:t>նոյ</w:t>
      </w:r>
      <w:r w:rsidRPr="00E21481">
        <w:rPr>
          <w:rFonts w:ascii="GHEA Grapalat" w:hAnsi="GHEA Grapalat" w:cs="Times Armenian"/>
          <w:sz w:val="20"/>
          <w:szCs w:val="20"/>
          <w:lang w:val="hy-AM"/>
        </w:rPr>
        <w:t xml:space="preserve">եմբերի </w:t>
      </w:r>
      <w:r w:rsidR="00E215EB" w:rsidRPr="00E215EB">
        <w:rPr>
          <w:rFonts w:ascii="GHEA Grapalat" w:hAnsi="GHEA Grapalat" w:cs="Times Armenian"/>
          <w:sz w:val="20"/>
          <w:szCs w:val="20"/>
          <w:lang w:val="af-ZA"/>
        </w:rPr>
        <w:t>21</w:t>
      </w:r>
      <w:r w:rsidRPr="00E21481">
        <w:rPr>
          <w:rFonts w:ascii="GHEA Grapalat" w:hAnsi="GHEA Grapalat" w:cs="Times Armenian"/>
          <w:sz w:val="20"/>
          <w:szCs w:val="20"/>
          <w:lang w:val="af-ZA"/>
        </w:rPr>
        <w:t xml:space="preserve">-ի </w:t>
      </w:r>
      <w:r w:rsidRPr="00E21481">
        <w:rPr>
          <w:rFonts w:ascii="GHEA Grapalat" w:hAnsi="GHEA Grapalat" w:cs="Times Armenian"/>
          <w:sz w:val="20"/>
          <w:szCs w:val="20"/>
          <w:vertAlign w:val="subscript"/>
          <w:lang w:val="af-ZA"/>
        </w:rPr>
        <w:t xml:space="preserve"> </w:t>
      </w:r>
      <w:r w:rsidRPr="00E21481">
        <w:rPr>
          <w:rFonts w:ascii="GHEA Grapalat" w:hAnsi="GHEA Grapalat" w:cs="Times Armenian"/>
          <w:sz w:val="20"/>
          <w:szCs w:val="20"/>
          <w:lang w:val="af-ZA"/>
        </w:rPr>
        <w:t>N</w:t>
      </w:r>
      <w:r w:rsidRPr="00E21481">
        <w:rPr>
          <w:rFonts w:ascii="GHEA Grapalat" w:hAnsi="GHEA Grapalat" w:cs="Times Armenian"/>
          <w:sz w:val="20"/>
          <w:szCs w:val="20"/>
          <w:lang w:val="hy-AM"/>
        </w:rPr>
        <w:t xml:space="preserve"> 2</w:t>
      </w:r>
      <w:r w:rsidRPr="00E21481">
        <w:rPr>
          <w:rFonts w:ascii="GHEA Grapalat" w:hAnsi="GHEA Grapalat" w:cs="Times Armenian"/>
          <w:sz w:val="20"/>
          <w:szCs w:val="20"/>
          <w:lang w:val="af-ZA"/>
        </w:rPr>
        <w:t xml:space="preserve"> </w:t>
      </w:r>
      <w:r w:rsidRPr="00E21481">
        <w:rPr>
          <w:rFonts w:ascii="GHEA Grapalat" w:hAnsi="GHEA Grapalat" w:cs="Sylfaen"/>
          <w:sz w:val="20"/>
          <w:szCs w:val="20"/>
        </w:rPr>
        <w:t>որոշմամբ</w:t>
      </w:r>
    </w:p>
    <w:p w:rsidR="006C65B7" w:rsidRPr="005E1F72" w:rsidRDefault="006C65B7" w:rsidP="00B262AD">
      <w:pPr>
        <w:pStyle w:val="BodyText"/>
        <w:spacing w:after="0"/>
        <w:ind w:right="-7" w:firstLine="567"/>
        <w:jc w:val="center"/>
        <w:rPr>
          <w:rFonts w:ascii="GHEA Grapalat" w:hAnsi="GHEA Grapalat"/>
          <w:lang w:val="af-ZA"/>
        </w:rPr>
      </w:pPr>
    </w:p>
    <w:p w:rsidR="006C65B7" w:rsidRPr="005E1F72" w:rsidRDefault="006C65B7" w:rsidP="00893B9C">
      <w:pPr>
        <w:pStyle w:val="BodyText"/>
        <w:spacing w:after="0"/>
        <w:ind w:right="-7"/>
        <w:rPr>
          <w:rFonts w:ascii="GHEA Grapalat" w:hAnsi="GHEA Grapalat"/>
          <w:lang w:val="af-ZA"/>
        </w:rPr>
      </w:pPr>
    </w:p>
    <w:p w:rsidR="006C65B7" w:rsidRPr="005E1F72" w:rsidRDefault="006C65B7" w:rsidP="00B262AD">
      <w:pPr>
        <w:pStyle w:val="BodyText"/>
        <w:spacing w:after="0"/>
        <w:ind w:right="-7" w:firstLine="567"/>
        <w:jc w:val="center"/>
        <w:rPr>
          <w:rFonts w:ascii="GHEA Grapalat" w:hAnsi="GHEA Grapalat"/>
          <w:lang w:val="af-ZA"/>
        </w:rPr>
      </w:pPr>
    </w:p>
    <w:p w:rsidR="009A3844" w:rsidRPr="00C31DF7" w:rsidRDefault="00E215EB" w:rsidP="009A3844">
      <w:pPr>
        <w:pStyle w:val="BodyText"/>
        <w:spacing w:after="0"/>
        <w:ind w:right="-7" w:firstLine="567"/>
        <w:jc w:val="center"/>
        <w:rPr>
          <w:rFonts w:ascii="GHEA Grapalat" w:hAnsi="GHEA Grapalat"/>
          <w:lang w:val="hy-AM"/>
        </w:rPr>
      </w:pPr>
      <w:r>
        <w:rPr>
          <w:rFonts w:ascii="GHEA Grapalat" w:hAnsi="GHEA Grapalat" w:cs="Times Armenian"/>
          <w:lang w:val="hy-AM"/>
        </w:rPr>
        <w:t>«ԵՐԵՎ</w:t>
      </w:r>
      <w:r w:rsidRPr="00C31DF7">
        <w:rPr>
          <w:rFonts w:ascii="GHEA Grapalat" w:hAnsi="GHEA Grapalat" w:cs="Times Armenian"/>
          <w:lang w:val="hy-AM"/>
        </w:rPr>
        <w:t>ԱՆԻ ՔԱՂԱՔԱՊԵՏԱՐԱՆ</w:t>
      </w:r>
      <w:r>
        <w:rPr>
          <w:rFonts w:ascii="GHEA Grapalat" w:hAnsi="GHEA Grapalat" w:cs="Times Armenian"/>
          <w:lang w:val="hy-AM"/>
        </w:rPr>
        <w:t>»</w:t>
      </w:r>
    </w:p>
    <w:p w:rsidR="009A3844" w:rsidRPr="00675DD3" w:rsidRDefault="009A3844" w:rsidP="009A3844">
      <w:pPr>
        <w:pStyle w:val="BodyText"/>
        <w:tabs>
          <w:tab w:val="left" w:pos="5968"/>
        </w:tabs>
        <w:spacing w:after="0"/>
        <w:ind w:right="-7" w:firstLine="567"/>
        <w:rPr>
          <w:rFonts w:ascii="GHEA Grapalat" w:hAnsi="GHEA Grapalat"/>
          <w:lang w:val="af-ZA"/>
        </w:rPr>
      </w:pPr>
      <w:r w:rsidRPr="00675DD3">
        <w:rPr>
          <w:rFonts w:ascii="GHEA Grapalat" w:hAnsi="GHEA Grapalat"/>
          <w:lang w:val="af-ZA"/>
        </w:rPr>
        <w:tab/>
      </w:r>
    </w:p>
    <w:p w:rsidR="009A3844" w:rsidRPr="00675DD3" w:rsidRDefault="009A3844" w:rsidP="009A3844">
      <w:pPr>
        <w:pStyle w:val="BodyText"/>
        <w:spacing w:after="0"/>
        <w:ind w:right="-7" w:firstLine="567"/>
        <w:jc w:val="center"/>
        <w:rPr>
          <w:rFonts w:ascii="GHEA Grapalat" w:hAnsi="GHEA Grapalat"/>
          <w:lang w:val="af-ZA"/>
        </w:rPr>
      </w:pPr>
    </w:p>
    <w:p w:rsidR="009A3844" w:rsidRPr="00675DD3" w:rsidRDefault="009A3844" w:rsidP="009A3844">
      <w:pPr>
        <w:pStyle w:val="BodyText"/>
        <w:spacing w:after="0"/>
        <w:ind w:right="-7" w:firstLine="567"/>
        <w:jc w:val="center"/>
        <w:rPr>
          <w:rFonts w:ascii="GHEA Grapalat" w:hAnsi="GHEA Grapalat" w:cs="Sylfaen"/>
          <w:lang w:val="af-ZA"/>
        </w:rPr>
      </w:pPr>
      <w:r w:rsidRPr="00675DD3">
        <w:rPr>
          <w:rFonts w:ascii="GHEA Grapalat" w:hAnsi="GHEA Grapalat" w:cs="Sylfaen"/>
        </w:rPr>
        <w:t>Հ</w:t>
      </w:r>
      <w:r w:rsidRPr="00675DD3">
        <w:rPr>
          <w:rFonts w:ascii="GHEA Grapalat" w:hAnsi="GHEA Grapalat" w:cs="Times Armenian"/>
          <w:lang w:val="af-ZA"/>
        </w:rPr>
        <w:t xml:space="preserve"> </w:t>
      </w:r>
      <w:r w:rsidRPr="00675DD3">
        <w:rPr>
          <w:rFonts w:ascii="GHEA Grapalat" w:hAnsi="GHEA Grapalat" w:cs="Sylfaen"/>
        </w:rPr>
        <w:t>Ր</w:t>
      </w:r>
      <w:r w:rsidRPr="00675DD3">
        <w:rPr>
          <w:rFonts w:ascii="GHEA Grapalat" w:hAnsi="GHEA Grapalat" w:cs="Times Armenian"/>
          <w:lang w:val="af-ZA"/>
        </w:rPr>
        <w:t xml:space="preserve"> </w:t>
      </w:r>
      <w:r w:rsidRPr="00675DD3">
        <w:rPr>
          <w:rFonts w:ascii="GHEA Grapalat" w:hAnsi="GHEA Grapalat" w:cs="Sylfaen"/>
        </w:rPr>
        <w:t>Ա</w:t>
      </w:r>
      <w:r w:rsidRPr="00675DD3">
        <w:rPr>
          <w:rFonts w:ascii="GHEA Grapalat" w:hAnsi="GHEA Grapalat" w:cs="Times Armenian"/>
          <w:lang w:val="af-ZA"/>
        </w:rPr>
        <w:t xml:space="preserve"> </w:t>
      </w:r>
      <w:r w:rsidRPr="00675DD3">
        <w:rPr>
          <w:rFonts w:ascii="GHEA Grapalat" w:hAnsi="GHEA Grapalat" w:cs="Sylfaen"/>
        </w:rPr>
        <w:t>Վ</w:t>
      </w:r>
      <w:r w:rsidRPr="00675DD3">
        <w:rPr>
          <w:rFonts w:ascii="GHEA Grapalat" w:hAnsi="GHEA Grapalat" w:cs="Times Armenian"/>
          <w:lang w:val="af-ZA"/>
        </w:rPr>
        <w:t xml:space="preserve"> </w:t>
      </w:r>
      <w:r w:rsidRPr="00675DD3">
        <w:rPr>
          <w:rFonts w:ascii="GHEA Grapalat" w:hAnsi="GHEA Grapalat" w:cs="Sylfaen"/>
        </w:rPr>
        <w:t>Ե</w:t>
      </w:r>
      <w:r w:rsidRPr="00675DD3">
        <w:rPr>
          <w:rFonts w:ascii="GHEA Grapalat" w:hAnsi="GHEA Grapalat" w:cs="Times Armenian"/>
          <w:lang w:val="af-ZA"/>
        </w:rPr>
        <w:t xml:space="preserve"> </w:t>
      </w:r>
      <w:r w:rsidRPr="00675DD3">
        <w:rPr>
          <w:rFonts w:ascii="GHEA Grapalat" w:hAnsi="GHEA Grapalat" w:cs="Sylfaen"/>
        </w:rPr>
        <w:t>Ր</w:t>
      </w:r>
    </w:p>
    <w:p w:rsidR="009A3844" w:rsidRPr="00675DD3" w:rsidRDefault="009A3844" w:rsidP="009A3844">
      <w:pPr>
        <w:pStyle w:val="BodyText"/>
        <w:spacing w:after="0"/>
        <w:ind w:right="-7" w:firstLine="567"/>
        <w:jc w:val="center"/>
        <w:rPr>
          <w:rFonts w:ascii="GHEA Grapalat" w:hAnsi="GHEA Grapalat" w:cs="Sylfaen"/>
          <w:lang w:val="af-ZA"/>
        </w:rPr>
      </w:pPr>
    </w:p>
    <w:p w:rsidR="009A3844" w:rsidRPr="00675DD3" w:rsidRDefault="009A3844" w:rsidP="009A3844">
      <w:pPr>
        <w:pStyle w:val="BodyText"/>
        <w:spacing w:after="0"/>
        <w:ind w:right="-7" w:firstLine="567"/>
        <w:jc w:val="center"/>
        <w:rPr>
          <w:rFonts w:ascii="GHEA Grapalat" w:hAnsi="GHEA Grapalat" w:cs="Sylfaen"/>
          <w:lang w:val="af-ZA"/>
        </w:rPr>
      </w:pPr>
    </w:p>
    <w:p w:rsidR="009A3844" w:rsidRPr="0049186D" w:rsidRDefault="00E215EB" w:rsidP="009A3844">
      <w:pPr>
        <w:pStyle w:val="BodyText"/>
        <w:spacing w:after="0"/>
        <w:ind w:right="-7"/>
        <w:jc w:val="center"/>
        <w:rPr>
          <w:rFonts w:ascii="GHEA Grapalat" w:hAnsi="GHEA Grapalat"/>
          <w:szCs w:val="22"/>
          <w:lang w:val="af-ZA"/>
        </w:rPr>
      </w:pPr>
      <w:r w:rsidRPr="00C31DF7">
        <w:rPr>
          <w:rFonts w:ascii="GHEA Grapalat" w:hAnsi="GHEA Grapalat" w:cs="Times Armenian"/>
          <w:lang w:val="hy-AM"/>
        </w:rPr>
        <w:t>ԵՐ</w:t>
      </w:r>
      <w:r>
        <w:rPr>
          <w:rFonts w:ascii="GHEA Grapalat" w:hAnsi="GHEA Grapalat" w:cs="Times Armenian"/>
          <w:lang w:val="hy-AM"/>
        </w:rPr>
        <w:t>ԵՎ</w:t>
      </w:r>
      <w:r w:rsidRPr="00C31DF7">
        <w:rPr>
          <w:rFonts w:ascii="GHEA Grapalat" w:hAnsi="GHEA Grapalat" w:cs="Times Armenian"/>
          <w:lang w:val="hy-AM"/>
        </w:rPr>
        <w:t>ԱՆԻ ՔԱՂԱՔԱՊԵՏԱՐԱՆ</w:t>
      </w:r>
      <w:r w:rsidRPr="00675DD3">
        <w:rPr>
          <w:rFonts w:ascii="GHEA Grapalat" w:hAnsi="GHEA Grapalat" w:cs="Sylfaen"/>
        </w:rPr>
        <w:t>Ի</w:t>
      </w:r>
      <w:r w:rsidRPr="00675DD3">
        <w:rPr>
          <w:rFonts w:ascii="GHEA Grapalat" w:hAnsi="GHEA Grapalat" w:cs="Sylfaen"/>
          <w:lang w:val="af-ZA"/>
        </w:rPr>
        <w:t xml:space="preserve"> </w:t>
      </w:r>
      <w:r w:rsidRPr="00675DD3">
        <w:rPr>
          <w:rFonts w:ascii="GHEA Grapalat" w:hAnsi="GHEA Grapalat" w:cs="Sylfaen"/>
        </w:rPr>
        <w:t>ԿԱՐԻՔՆԵՐԻ</w:t>
      </w:r>
      <w:r w:rsidRPr="00675DD3">
        <w:rPr>
          <w:rFonts w:ascii="GHEA Grapalat" w:hAnsi="GHEA Grapalat" w:cs="Times Armenian"/>
          <w:lang w:val="af-ZA"/>
        </w:rPr>
        <w:t xml:space="preserve"> </w:t>
      </w:r>
      <w:r w:rsidRPr="00675DD3">
        <w:rPr>
          <w:rFonts w:ascii="GHEA Grapalat" w:hAnsi="GHEA Grapalat" w:cs="Sylfaen"/>
        </w:rPr>
        <w:t>ՀԱՄԱՐ</w:t>
      </w:r>
      <w:r w:rsidRPr="009A3844">
        <w:rPr>
          <w:rFonts w:ascii="GHEA Grapalat" w:hAnsi="GHEA Grapalat"/>
          <w:i/>
          <w:lang w:val="hy-AM"/>
        </w:rPr>
        <w:t xml:space="preserve"> </w:t>
      </w:r>
      <w:r w:rsidRPr="00CF20D4">
        <w:rPr>
          <w:rFonts w:ascii="GHEA Grapalat" w:hAnsi="GHEA Grapalat"/>
          <w:lang w:val="hy-AM"/>
        </w:rPr>
        <w:t>ՊԱՐԲԵՐԱԿԱՆ ՄԱՄՈՒԼԻ</w:t>
      </w:r>
      <w:r>
        <w:rPr>
          <w:rFonts w:ascii="GHEA Grapalat" w:hAnsi="GHEA Grapalat"/>
          <w:i/>
          <w:lang w:val="hy-AM"/>
        </w:rPr>
        <w:t xml:space="preserve"> </w:t>
      </w:r>
      <w:r w:rsidRPr="00675DD3">
        <w:rPr>
          <w:rFonts w:ascii="GHEA Grapalat" w:hAnsi="GHEA Grapalat" w:cs="Sylfaen"/>
          <w:lang w:val="af-ZA"/>
        </w:rPr>
        <w:t xml:space="preserve"> </w:t>
      </w:r>
      <w:r w:rsidRPr="00675DD3">
        <w:rPr>
          <w:rFonts w:ascii="GHEA Grapalat" w:hAnsi="GHEA Grapalat" w:cs="Sylfaen"/>
        </w:rPr>
        <w:t>ՁԵՌՔԲԵՐՄԱՆ</w:t>
      </w:r>
      <w:r>
        <w:rPr>
          <w:rFonts w:ascii="GHEA Grapalat" w:hAnsi="GHEA Grapalat" w:cs="Sylfaen"/>
          <w:lang w:val="hy-AM"/>
        </w:rPr>
        <w:t xml:space="preserve"> </w:t>
      </w:r>
      <w:r w:rsidRPr="00675DD3">
        <w:rPr>
          <w:rFonts w:ascii="GHEA Grapalat" w:hAnsi="GHEA Grapalat" w:cs="Sylfaen"/>
        </w:rPr>
        <w:t>ՆՊԱՏԱԿՈՎ</w:t>
      </w:r>
      <w:r w:rsidRPr="00675DD3">
        <w:rPr>
          <w:rFonts w:ascii="GHEA Grapalat" w:hAnsi="GHEA Grapalat" w:cs="Sylfaen"/>
          <w:lang w:val="af-ZA"/>
        </w:rPr>
        <w:t xml:space="preserve"> </w:t>
      </w:r>
      <w:r w:rsidRPr="00675DD3">
        <w:rPr>
          <w:rFonts w:ascii="GHEA Grapalat" w:hAnsi="GHEA Grapalat" w:cs="Times Armenian"/>
          <w:lang w:val="af-ZA"/>
        </w:rPr>
        <w:t xml:space="preserve"> </w:t>
      </w:r>
      <w:r w:rsidRPr="00675DD3">
        <w:rPr>
          <w:rFonts w:ascii="GHEA Grapalat" w:hAnsi="GHEA Grapalat" w:cs="Sylfaen"/>
        </w:rPr>
        <w:t>ՀԱՅՏԱՐԱՐՎԱԾ</w:t>
      </w:r>
      <w:r w:rsidRPr="0049186D">
        <w:rPr>
          <w:rFonts w:ascii="GHEA Grapalat" w:hAnsi="GHEA Grapalat" w:cs="Times Armenian"/>
          <w:lang w:val="af-ZA"/>
        </w:rPr>
        <w:t xml:space="preserve"> ԳՆԱՆՇՄԱՆ ՀԱՐՑՄԱՆ </w:t>
      </w:r>
    </w:p>
    <w:p w:rsidR="00893B9C" w:rsidRDefault="00893B9C" w:rsidP="00893B9C">
      <w:pPr>
        <w:spacing w:after="0" w:line="24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          </w:t>
      </w:r>
    </w:p>
    <w:p w:rsidR="006C65B7" w:rsidRPr="005E1F72" w:rsidRDefault="00893B9C" w:rsidP="00893B9C">
      <w:pPr>
        <w:spacing w:after="0" w:line="240" w:lineRule="auto"/>
        <w:jc w:val="both"/>
        <w:rPr>
          <w:rFonts w:ascii="GHEA Grapalat" w:hAnsi="GHEA Grapalat" w:cs="Sylfaen"/>
          <w:i/>
          <w:lang w:val="af-ZA"/>
        </w:rPr>
      </w:pPr>
      <w:r>
        <w:rPr>
          <w:rFonts w:ascii="GHEA Grapalat" w:eastAsia="Times New Roman" w:hAnsi="GHEA Grapalat" w:cs="Times New Roman"/>
          <w:sz w:val="24"/>
          <w:szCs w:val="24"/>
          <w:lang w:val="hy-AM"/>
        </w:rPr>
        <w:t xml:space="preserve">         </w:t>
      </w:r>
      <w:r w:rsidR="006C65B7" w:rsidRPr="00893B9C">
        <w:rPr>
          <w:rFonts w:ascii="GHEA Grapalat" w:hAnsi="GHEA Grapalat" w:cs="Sylfaen"/>
          <w:i/>
          <w:lang w:val="hy-AM"/>
        </w:rPr>
        <w:t>Հարգելի</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մասնակից</w:t>
      </w:r>
      <w:r w:rsidR="006C65B7" w:rsidRPr="005E1F72">
        <w:rPr>
          <w:rFonts w:ascii="GHEA Grapalat" w:hAnsi="GHEA Grapalat" w:cs="Sylfaen"/>
          <w:i/>
          <w:lang w:val="af-ZA"/>
        </w:rPr>
        <w:t xml:space="preserve"> </w:t>
      </w:r>
      <w:r w:rsidR="006C65B7" w:rsidRPr="00893B9C">
        <w:rPr>
          <w:rFonts w:ascii="GHEA Grapalat" w:hAnsi="GHEA Grapalat" w:cs="Sylfaen"/>
          <w:i/>
          <w:lang w:val="hy-AM"/>
        </w:rPr>
        <w:t>նախքան</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հայտ</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կազմելը</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և</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ներկայացնելը</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խնդրում</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ենք</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մանրամասնորեն</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ուսումնասիրել</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սույն</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հրավերը</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քանի</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որ</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հրավերին</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չհամապատասխանող</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հայտերը</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ենթակա</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են</w:t>
      </w:r>
      <w:r w:rsidR="006C65B7" w:rsidRPr="005E1F72">
        <w:rPr>
          <w:rFonts w:ascii="GHEA Grapalat" w:hAnsi="GHEA Grapalat" w:cs="Times Armenian"/>
          <w:i/>
          <w:lang w:val="af-ZA"/>
        </w:rPr>
        <w:t xml:space="preserve"> </w:t>
      </w:r>
      <w:r w:rsidR="006C65B7" w:rsidRPr="00893B9C">
        <w:rPr>
          <w:rFonts w:ascii="GHEA Grapalat" w:hAnsi="GHEA Grapalat" w:cs="Sylfaen"/>
          <w:i/>
          <w:lang w:val="hy-AM"/>
        </w:rPr>
        <w:t>մերժման</w:t>
      </w:r>
      <w:r w:rsidR="006C65B7" w:rsidRPr="005E1F72">
        <w:rPr>
          <w:rFonts w:ascii="GHEA Grapalat" w:hAnsi="GHEA Grapalat" w:cs="Sylfaen"/>
          <w:i/>
          <w:lang w:val="af-ZA"/>
        </w:rPr>
        <w:t xml:space="preserve">: </w:t>
      </w:r>
    </w:p>
    <w:p w:rsidR="006C65B7" w:rsidRPr="002A4619" w:rsidRDefault="006C65B7" w:rsidP="00B262AD">
      <w:pPr>
        <w:spacing w:after="0" w:line="240" w:lineRule="auto"/>
        <w:ind w:firstLine="567"/>
        <w:jc w:val="both"/>
        <w:rPr>
          <w:rFonts w:ascii="GHEA Grapalat" w:hAnsi="GHEA Grapalat" w:cs="Sylfaen"/>
          <w:i/>
          <w:lang w:val="af-ZA"/>
        </w:rPr>
      </w:pPr>
      <w:r w:rsidRPr="00A61D46">
        <w:rPr>
          <w:rFonts w:ascii="GHEA Grapalat" w:hAnsi="GHEA Grapalat" w:cs="Sylfaen"/>
          <w:i/>
        </w:rPr>
        <w:t>Եթե</w:t>
      </w:r>
      <w:r w:rsidRPr="002A4619">
        <w:rPr>
          <w:rFonts w:ascii="GHEA Grapalat" w:hAnsi="GHEA Grapalat" w:cs="Sylfaen"/>
          <w:i/>
          <w:lang w:val="af-ZA"/>
        </w:rPr>
        <w:t xml:space="preserve"> </w:t>
      </w:r>
      <w:r w:rsidRPr="00A61D46">
        <w:rPr>
          <w:rFonts w:ascii="GHEA Grapalat" w:hAnsi="GHEA Grapalat" w:cs="Sylfaen"/>
          <w:i/>
        </w:rPr>
        <w:t>Դուք</w:t>
      </w:r>
      <w:r w:rsidRPr="002A4619">
        <w:rPr>
          <w:rFonts w:ascii="GHEA Grapalat" w:hAnsi="GHEA Grapalat" w:cs="Sylfaen"/>
          <w:i/>
          <w:lang w:val="af-ZA"/>
        </w:rPr>
        <w:t xml:space="preserve"> </w:t>
      </w:r>
      <w:r w:rsidRPr="00A61D46">
        <w:rPr>
          <w:rFonts w:ascii="GHEA Grapalat" w:hAnsi="GHEA Grapalat" w:cs="Sylfaen"/>
          <w:i/>
        </w:rPr>
        <w:t>գրանցված</w:t>
      </w:r>
      <w:r w:rsidRPr="002A4619">
        <w:rPr>
          <w:rFonts w:ascii="GHEA Grapalat" w:hAnsi="GHEA Grapalat" w:cs="Sylfaen"/>
          <w:i/>
          <w:lang w:val="af-ZA"/>
        </w:rPr>
        <w:t xml:space="preserve"> </w:t>
      </w:r>
      <w:r w:rsidRPr="00A61D46">
        <w:rPr>
          <w:rFonts w:ascii="GHEA Grapalat" w:hAnsi="GHEA Grapalat" w:cs="Sylfaen"/>
          <w:i/>
        </w:rPr>
        <w:t>չեք</w:t>
      </w:r>
      <w:r w:rsidRPr="002A4619">
        <w:rPr>
          <w:rFonts w:ascii="GHEA Grapalat" w:hAnsi="GHEA Grapalat" w:cs="Sylfaen"/>
          <w:i/>
          <w:lang w:val="af-ZA"/>
        </w:rPr>
        <w:t xml:space="preserve"> </w:t>
      </w:r>
      <w:r w:rsidRPr="00A61D46">
        <w:rPr>
          <w:rFonts w:ascii="GHEA Grapalat" w:hAnsi="GHEA Grapalat" w:cs="Sylfaen"/>
          <w:i/>
        </w:rPr>
        <w:t>էլեկտրոնային</w:t>
      </w:r>
      <w:r w:rsidRPr="002A4619">
        <w:rPr>
          <w:rFonts w:ascii="GHEA Grapalat" w:hAnsi="GHEA Grapalat" w:cs="Sylfaen"/>
          <w:i/>
          <w:lang w:val="af-ZA"/>
        </w:rPr>
        <w:t xml:space="preserve"> </w:t>
      </w:r>
      <w:r w:rsidRPr="00A61D46">
        <w:rPr>
          <w:rFonts w:ascii="GHEA Grapalat" w:hAnsi="GHEA Grapalat" w:cs="Sylfaen"/>
          <w:i/>
        </w:rPr>
        <w:t>գնումների</w:t>
      </w:r>
      <w:r w:rsidRPr="002A4619">
        <w:rPr>
          <w:rFonts w:ascii="GHEA Grapalat" w:hAnsi="GHEA Grapalat" w:cs="Sylfaen"/>
          <w:i/>
          <w:lang w:val="af-ZA"/>
        </w:rPr>
        <w:t xml:space="preserve"> </w:t>
      </w:r>
      <w:r w:rsidRPr="00A61D46">
        <w:rPr>
          <w:rFonts w:ascii="GHEA Grapalat" w:hAnsi="GHEA Grapalat" w:cs="Sylfaen"/>
          <w:i/>
        </w:rPr>
        <w:t>համակարգում</w:t>
      </w:r>
      <w:r w:rsidRPr="002A4619">
        <w:rPr>
          <w:rFonts w:ascii="GHEA Grapalat" w:hAnsi="GHEA Grapalat" w:cs="Sylfaen"/>
          <w:i/>
          <w:lang w:val="af-ZA"/>
        </w:rPr>
        <w:t xml:space="preserve">, </w:t>
      </w:r>
      <w:r w:rsidRPr="00A61D46">
        <w:rPr>
          <w:rFonts w:ascii="GHEA Grapalat" w:hAnsi="GHEA Grapalat" w:cs="Sylfaen"/>
          <w:i/>
        </w:rPr>
        <w:t>սակայն</w:t>
      </w:r>
      <w:r w:rsidRPr="002A4619">
        <w:rPr>
          <w:rFonts w:ascii="GHEA Grapalat" w:hAnsi="GHEA Grapalat" w:cs="Sylfaen"/>
          <w:i/>
          <w:lang w:val="af-ZA"/>
        </w:rPr>
        <w:t xml:space="preserve"> </w:t>
      </w:r>
      <w:r w:rsidRPr="00A61D46">
        <w:rPr>
          <w:rFonts w:ascii="GHEA Grapalat" w:hAnsi="GHEA Grapalat" w:cs="Sylfaen"/>
          <w:i/>
        </w:rPr>
        <w:t>ցանկություն</w:t>
      </w:r>
      <w:r w:rsidRPr="002A4619">
        <w:rPr>
          <w:rFonts w:ascii="GHEA Grapalat" w:hAnsi="GHEA Grapalat" w:cs="Sylfaen"/>
          <w:i/>
          <w:lang w:val="af-ZA"/>
        </w:rPr>
        <w:t xml:space="preserve"> </w:t>
      </w:r>
      <w:r w:rsidRPr="00A61D46">
        <w:rPr>
          <w:rFonts w:ascii="GHEA Grapalat" w:hAnsi="GHEA Grapalat" w:cs="Sylfaen"/>
          <w:i/>
        </w:rPr>
        <w:t>ունեք</w:t>
      </w:r>
      <w:r w:rsidRPr="002A4619">
        <w:rPr>
          <w:rFonts w:ascii="GHEA Grapalat" w:hAnsi="GHEA Grapalat" w:cs="Sylfaen"/>
          <w:i/>
          <w:lang w:val="af-ZA"/>
        </w:rPr>
        <w:t xml:space="preserve"> </w:t>
      </w:r>
      <w:r w:rsidRPr="00A61D46">
        <w:rPr>
          <w:rFonts w:ascii="GHEA Grapalat" w:hAnsi="GHEA Grapalat" w:cs="Sylfaen"/>
          <w:i/>
        </w:rPr>
        <w:t>մասնակցել</w:t>
      </w:r>
      <w:r w:rsidRPr="002A4619">
        <w:rPr>
          <w:rFonts w:ascii="GHEA Grapalat" w:hAnsi="GHEA Grapalat" w:cs="Sylfaen"/>
          <w:i/>
          <w:lang w:val="af-ZA"/>
        </w:rPr>
        <w:t xml:space="preserve"> </w:t>
      </w:r>
      <w:r w:rsidRPr="00A61D46">
        <w:rPr>
          <w:rFonts w:ascii="GHEA Grapalat" w:hAnsi="GHEA Grapalat" w:cs="Sylfaen"/>
          <w:i/>
        </w:rPr>
        <w:t>սույն</w:t>
      </w:r>
      <w:r w:rsidRPr="002A4619">
        <w:rPr>
          <w:rFonts w:ascii="GHEA Grapalat" w:hAnsi="GHEA Grapalat" w:cs="Sylfaen"/>
          <w:i/>
          <w:lang w:val="af-ZA"/>
        </w:rPr>
        <w:t xml:space="preserve"> </w:t>
      </w:r>
      <w:r w:rsidRPr="00A61D46">
        <w:rPr>
          <w:rFonts w:ascii="GHEA Grapalat" w:hAnsi="GHEA Grapalat" w:cs="Sylfaen"/>
          <w:i/>
        </w:rPr>
        <w:t>ընթացակարգին</w:t>
      </w:r>
      <w:r w:rsidRPr="002A4619">
        <w:rPr>
          <w:rFonts w:ascii="GHEA Grapalat" w:hAnsi="GHEA Grapalat" w:cs="Sylfaen"/>
          <w:i/>
          <w:lang w:val="af-ZA"/>
        </w:rPr>
        <w:t xml:space="preserve">, </w:t>
      </w:r>
      <w:r w:rsidRPr="00A61D46">
        <w:rPr>
          <w:rFonts w:ascii="GHEA Grapalat" w:hAnsi="GHEA Grapalat" w:cs="Sylfaen"/>
          <w:i/>
        </w:rPr>
        <w:t>ապա</w:t>
      </w:r>
      <w:r w:rsidRPr="002A4619">
        <w:rPr>
          <w:rFonts w:ascii="GHEA Grapalat" w:hAnsi="GHEA Grapalat" w:cs="Sylfaen"/>
          <w:i/>
          <w:lang w:val="af-ZA"/>
        </w:rPr>
        <w:t xml:space="preserve"> </w:t>
      </w:r>
      <w:r w:rsidRPr="00A61D46">
        <w:rPr>
          <w:rFonts w:ascii="GHEA Grapalat" w:hAnsi="GHEA Grapalat" w:cs="Sylfaen"/>
          <w:i/>
        </w:rPr>
        <w:t>հայտ</w:t>
      </w:r>
      <w:r w:rsidRPr="002A4619">
        <w:rPr>
          <w:rFonts w:ascii="GHEA Grapalat" w:hAnsi="GHEA Grapalat" w:cs="Sylfaen"/>
          <w:i/>
          <w:lang w:val="af-ZA"/>
        </w:rPr>
        <w:t xml:space="preserve"> </w:t>
      </w:r>
      <w:r w:rsidRPr="00A61D46">
        <w:rPr>
          <w:rFonts w:ascii="GHEA Grapalat" w:hAnsi="GHEA Grapalat" w:cs="Sylfaen"/>
          <w:i/>
        </w:rPr>
        <w:t>ներկայացնելու</w:t>
      </w:r>
      <w:r w:rsidRPr="002A4619">
        <w:rPr>
          <w:rFonts w:ascii="GHEA Grapalat" w:hAnsi="GHEA Grapalat" w:cs="Sylfaen"/>
          <w:i/>
          <w:lang w:val="af-ZA"/>
        </w:rPr>
        <w:t xml:space="preserve"> </w:t>
      </w:r>
      <w:r w:rsidRPr="00A61D46">
        <w:rPr>
          <w:rFonts w:ascii="GHEA Grapalat" w:hAnsi="GHEA Grapalat" w:cs="Sylfaen"/>
          <w:i/>
        </w:rPr>
        <w:t>համար</w:t>
      </w:r>
      <w:r w:rsidRPr="002A4619">
        <w:rPr>
          <w:rFonts w:ascii="GHEA Grapalat" w:hAnsi="GHEA Grapalat" w:cs="Sylfaen"/>
          <w:i/>
          <w:lang w:val="af-ZA"/>
        </w:rPr>
        <w:t xml:space="preserve"> </w:t>
      </w:r>
      <w:r w:rsidRPr="00A61D46">
        <w:rPr>
          <w:rFonts w:ascii="GHEA Grapalat" w:hAnsi="GHEA Grapalat" w:cs="Sylfaen"/>
          <w:i/>
        </w:rPr>
        <w:t>անհրաժեշտ</w:t>
      </w:r>
      <w:r w:rsidRPr="002A4619">
        <w:rPr>
          <w:rFonts w:ascii="GHEA Grapalat" w:hAnsi="GHEA Grapalat" w:cs="Sylfaen"/>
          <w:i/>
          <w:lang w:val="af-ZA"/>
        </w:rPr>
        <w:t xml:space="preserve"> </w:t>
      </w:r>
      <w:r w:rsidRPr="00A61D46">
        <w:rPr>
          <w:rFonts w:ascii="GHEA Grapalat" w:hAnsi="GHEA Grapalat" w:cs="Sylfaen"/>
          <w:i/>
        </w:rPr>
        <w:t>է</w:t>
      </w:r>
      <w:r w:rsidRPr="002A4619">
        <w:rPr>
          <w:rFonts w:ascii="GHEA Grapalat" w:hAnsi="GHEA Grapalat" w:cs="Sylfaen"/>
          <w:i/>
          <w:lang w:val="af-ZA"/>
        </w:rPr>
        <w:t xml:space="preserve">  </w:t>
      </w:r>
      <w:r w:rsidRPr="00A61D46">
        <w:rPr>
          <w:rFonts w:ascii="GHEA Grapalat" w:hAnsi="GHEA Grapalat" w:cs="Sylfaen"/>
          <w:i/>
        </w:rPr>
        <w:t>ինքնագրանցվել</w:t>
      </w:r>
      <w:r w:rsidRPr="002A4619">
        <w:rPr>
          <w:rFonts w:ascii="GHEA Grapalat" w:hAnsi="GHEA Grapalat" w:cs="Sylfaen"/>
          <w:i/>
          <w:lang w:val="af-ZA"/>
        </w:rPr>
        <w:t xml:space="preserve"> Armeps </w:t>
      </w:r>
      <w:r w:rsidRPr="00A61D46">
        <w:rPr>
          <w:rFonts w:ascii="GHEA Grapalat" w:hAnsi="GHEA Grapalat" w:cs="Sylfaen"/>
          <w:i/>
        </w:rPr>
        <w:t>համակարգում</w:t>
      </w:r>
      <w:r w:rsidRPr="002A4619">
        <w:rPr>
          <w:rFonts w:ascii="GHEA Grapalat" w:hAnsi="GHEA Grapalat" w:cs="Sylfaen"/>
          <w:i/>
          <w:lang w:val="af-ZA"/>
        </w:rPr>
        <w:t xml:space="preserve"> (</w:t>
      </w:r>
      <w:hyperlink r:id="rId8" w:history="1">
        <w:r w:rsidRPr="002A4619">
          <w:rPr>
            <w:rFonts w:ascii="GHEA Grapalat" w:hAnsi="GHEA Grapalat" w:cs="Sylfaen"/>
            <w:i/>
            <w:lang w:val="af-ZA"/>
          </w:rPr>
          <w:t>www.armeps.am</w:t>
        </w:r>
      </w:hyperlink>
      <w:r w:rsidRPr="002A4619">
        <w:rPr>
          <w:rFonts w:ascii="GHEA Grapalat" w:hAnsi="GHEA Grapalat" w:cs="Sylfaen"/>
          <w:i/>
          <w:lang w:val="af-ZA"/>
        </w:rPr>
        <w:t xml:space="preserve">): </w:t>
      </w:r>
      <w:r w:rsidRPr="00A61D46">
        <w:rPr>
          <w:rFonts w:ascii="GHEA Grapalat" w:hAnsi="GHEA Grapalat" w:cs="Sylfaen"/>
          <w:i/>
        </w:rPr>
        <w:t>Համակարգում</w:t>
      </w:r>
      <w:r w:rsidRPr="002A4619">
        <w:rPr>
          <w:rFonts w:ascii="GHEA Grapalat" w:hAnsi="GHEA Grapalat" w:cs="Sylfaen"/>
          <w:i/>
          <w:lang w:val="af-ZA"/>
        </w:rPr>
        <w:t xml:space="preserve"> </w:t>
      </w:r>
      <w:r w:rsidRPr="00A61D46">
        <w:rPr>
          <w:rFonts w:ascii="GHEA Grapalat" w:hAnsi="GHEA Grapalat" w:cs="Sylfaen"/>
          <w:i/>
        </w:rPr>
        <w:t>գրանցվելու</w:t>
      </w:r>
      <w:r w:rsidRPr="002A4619">
        <w:rPr>
          <w:rFonts w:ascii="GHEA Grapalat" w:hAnsi="GHEA Grapalat" w:cs="Sylfaen"/>
          <w:i/>
          <w:lang w:val="af-ZA"/>
        </w:rPr>
        <w:t xml:space="preserve"> </w:t>
      </w:r>
      <w:r w:rsidRPr="00A61D46">
        <w:rPr>
          <w:rFonts w:ascii="GHEA Grapalat" w:hAnsi="GHEA Grapalat" w:cs="Sylfaen"/>
          <w:i/>
        </w:rPr>
        <w:t>պայմանները</w:t>
      </w:r>
      <w:r w:rsidRPr="002A4619">
        <w:rPr>
          <w:rFonts w:ascii="GHEA Grapalat" w:hAnsi="GHEA Grapalat" w:cs="Sylfaen"/>
          <w:i/>
          <w:lang w:val="af-ZA"/>
        </w:rPr>
        <w:t xml:space="preserve"> </w:t>
      </w:r>
      <w:r w:rsidRPr="00A61D46">
        <w:rPr>
          <w:rFonts w:ascii="GHEA Grapalat" w:hAnsi="GHEA Grapalat" w:cs="Sylfaen"/>
          <w:i/>
        </w:rPr>
        <w:t>սահմանված</w:t>
      </w:r>
      <w:r w:rsidRPr="002A4619">
        <w:rPr>
          <w:rFonts w:ascii="GHEA Grapalat" w:hAnsi="GHEA Grapalat" w:cs="Sylfaen"/>
          <w:i/>
          <w:lang w:val="af-ZA"/>
        </w:rPr>
        <w:t xml:space="preserve"> </w:t>
      </w:r>
      <w:r w:rsidRPr="00A61D46">
        <w:rPr>
          <w:rFonts w:ascii="GHEA Grapalat" w:hAnsi="GHEA Grapalat" w:cs="Sylfaen"/>
          <w:i/>
        </w:rPr>
        <w:t>են</w:t>
      </w:r>
      <w:r w:rsidRPr="002A4619">
        <w:rPr>
          <w:rFonts w:ascii="GHEA Grapalat" w:hAnsi="GHEA Grapalat" w:cs="Sylfaen"/>
          <w:i/>
          <w:lang w:val="af-ZA"/>
        </w:rPr>
        <w:t xml:space="preserve"> </w:t>
      </w:r>
      <w:hyperlink r:id="rId9" w:history="1">
        <w:r w:rsidRPr="002A4619">
          <w:rPr>
            <w:rFonts w:ascii="GHEA Grapalat" w:hAnsi="GHEA Grapalat" w:cs="Sylfaen"/>
            <w:i/>
            <w:lang w:val="af-ZA"/>
          </w:rPr>
          <w:t>www.procurement.am</w:t>
        </w:r>
      </w:hyperlink>
      <w:r w:rsidRPr="002A4619">
        <w:rPr>
          <w:rFonts w:ascii="GHEA Grapalat" w:hAnsi="GHEA Grapalat" w:cs="Sylfaen"/>
          <w:i/>
          <w:lang w:val="af-ZA"/>
        </w:rPr>
        <w:t xml:space="preserve"> </w:t>
      </w:r>
      <w:r w:rsidRPr="00A61D46">
        <w:rPr>
          <w:rFonts w:ascii="GHEA Grapalat" w:hAnsi="GHEA Grapalat" w:cs="Sylfaen"/>
          <w:i/>
        </w:rPr>
        <w:t>հասցեով</w:t>
      </w:r>
      <w:r w:rsidRPr="002A4619">
        <w:rPr>
          <w:rFonts w:ascii="GHEA Grapalat" w:hAnsi="GHEA Grapalat" w:cs="Sylfaen"/>
          <w:i/>
          <w:lang w:val="af-ZA"/>
        </w:rPr>
        <w:t xml:space="preserve"> </w:t>
      </w:r>
      <w:r w:rsidRPr="00A61D46">
        <w:rPr>
          <w:rFonts w:ascii="GHEA Grapalat" w:hAnsi="GHEA Grapalat" w:cs="Sylfaen"/>
          <w:i/>
        </w:rPr>
        <w:t>գործող</w:t>
      </w:r>
      <w:r w:rsidRPr="002A4619">
        <w:rPr>
          <w:rFonts w:ascii="GHEA Grapalat" w:hAnsi="GHEA Grapalat" w:cs="Sylfaen"/>
          <w:i/>
          <w:lang w:val="af-ZA"/>
        </w:rPr>
        <w:t xml:space="preserve"> </w:t>
      </w:r>
      <w:r w:rsidRPr="00A61D46">
        <w:rPr>
          <w:rFonts w:ascii="GHEA Grapalat" w:hAnsi="GHEA Grapalat" w:cs="Sylfaen"/>
          <w:i/>
        </w:rPr>
        <w:t>գնումների</w:t>
      </w:r>
      <w:r w:rsidRPr="002A4619">
        <w:rPr>
          <w:rFonts w:ascii="GHEA Grapalat" w:hAnsi="GHEA Grapalat" w:cs="Sylfaen"/>
          <w:i/>
          <w:lang w:val="af-ZA"/>
        </w:rPr>
        <w:t xml:space="preserve"> </w:t>
      </w:r>
      <w:r w:rsidRPr="00A61D46">
        <w:rPr>
          <w:rFonts w:ascii="GHEA Grapalat" w:hAnsi="GHEA Grapalat" w:cs="Sylfaen"/>
          <w:i/>
        </w:rPr>
        <w:t>պաշտոնական</w:t>
      </w:r>
      <w:r w:rsidRPr="002A4619">
        <w:rPr>
          <w:rFonts w:ascii="GHEA Grapalat" w:hAnsi="GHEA Grapalat" w:cs="Sylfaen"/>
          <w:i/>
          <w:lang w:val="af-ZA"/>
        </w:rPr>
        <w:t xml:space="preserve"> </w:t>
      </w:r>
      <w:r w:rsidRPr="00A61D46">
        <w:rPr>
          <w:rFonts w:ascii="GHEA Grapalat" w:hAnsi="GHEA Grapalat" w:cs="Sylfaen"/>
          <w:i/>
        </w:rPr>
        <w:t>տեղեկագրի</w:t>
      </w:r>
      <w:r w:rsidRPr="002A4619">
        <w:rPr>
          <w:rFonts w:ascii="GHEA Grapalat" w:hAnsi="GHEA Grapalat" w:cs="Sylfaen"/>
          <w:i/>
          <w:lang w:val="af-ZA"/>
        </w:rPr>
        <w:t xml:space="preserve"> «</w:t>
      </w:r>
      <w:r w:rsidRPr="00A61D46">
        <w:rPr>
          <w:rFonts w:ascii="GHEA Grapalat" w:hAnsi="GHEA Grapalat" w:cs="Sylfaen"/>
          <w:i/>
        </w:rPr>
        <w:t>Օրենսդրություն</w:t>
      </w:r>
      <w:r w:rsidRPr="002A4619">
        <w:rPr>
          <w:rFonts w:ascii="GHEA Grapalat" w:hAnsi="GHEA Grapalat" w:cs="Sylfaen"/>
          <w:i/>
          <w:lang w:val="af-ZA"/>
        </w:rPr>
        <w:t xml:space="preserve">» </w:t>
      </w:r>
      <w:r w:rsidRPr="00A61D46">
        <w:rPr>
          <w:rFonts w:ascii="GHEA Grapalat" w:hAnsi="GHEA Grapalat" w:cs="Sylfaen"/>
          <w:i/>
        </w:rPr>
        <w:t>բաժնի</w:t>
      </w:r>
      <w:r w:rsidRPr="002A4619">
        <w:rPr>
          <w:rFonts w:ascii="GHEA Grapalat" w:hAnsi="GHEA Grapalat" w:cs="Sylfaen"/>
          <w:i/>
          <w:lang w:val="af-ZA"/>
        </w:rPr>
        <w:t xml:space="preserve"> «</w:t>
      </w:r>
      <w:r w:rsidRPr="00A61D46">
        <w:rPr>
          <w:rFonts w:ascii="GHEA Grapalat" w:hAnsi="GHEA Grapalat" w:cs="Sylfaen"/>
          <w:i/>
        </w:rPr>
        <w:t>Ուղեցույցներ</w:t>
      </w:r>
      <w:r w:rsidRPr="002A4619">
        <w:rPr>
          <w:rFonts w:ascii="GHEA Grapalat" w:hAnsi="GHEA Grapalat" w:cs="Sylfaen"/>
          <w:i/>
          <w:lang w:val="af-ZA"/>
        </w:rPr>
        <w:t xml:space="preserve">, </w:t>
      </w:r>
      <w:r w:rsidRPr="00A61D46">
        <w:rPr>
          <w:rFonts w:ascii="GHEA Grapalat" w:hAnsi="GHEA Grapalat" w:cs="Sylfaen"/>
          <w:i/>
        </w:rPr>
        <w:t>ձեռնարկներ</w:t>
      </w:r>
      <w:r w:rsidRPr="002A4619">
        <w:rPr>
          <w:rFonts w:ascii="GHEA Grapalat" w:hAnsi="GHEA Grapalat" w:cs="Sylfaen"/>
          <w:i/>
          <w:lang w:val="af-ZA"/>
        </w:rPr>
        <w:t xml:space="preserve">» </w:t>
      </w:r>
      <w:r w:rsidRPr="00A61D46">
        <w:rPr>
          <w:rFonts w:ascii="GHEA Grapalat" w:hAnsi="GHEA Grapalat" w:cs="Sylfaen"/>
          <w:i/>
        </w:rPr>
        <w:t>ենթաբաժնում</w:t>
      </w:r>
      <w:r w:rsidRPr="002A4619">
        <w:rPr>
          <w:rFonts w:ascii="GHEA Grapalat" w:hAnsi="GHEA Grapalat" w:cs="Sylfaen"/>
          <w:i/>
          <w:lang w:val="af-ZA"/>
        </w:rPr>
        <w:t xml:space="preserve"> </w:t>
      </w:r>
      <w:r w:rsidRPr="00A61D46">
        <w:rPr>
          <w:rFonts w:ascii="GHEA Grapalat" w:hAnsi="GHEA Grapalat" w:cs="Sylfaen"/>
          <w:i/>
        </w:rPr>
        <w:t>տեղադրված</w:t>
      </w:r>
      <w:r w:rsidRPr="002A4619">
        <w:rPr>
          <w:rFonts w:ascii="GHEA Grapalat" w:hAnsi="GHEA Grapalat" w:cs="Sylfaen"/>
          <w:i/>
          <w:lang w:val="af-ZA"/>
        </w:rPr>
        <w:t xml:space="preserve">  </w:t>
      </w:r>
      <w:hyperlink r:id="rId10" w:history="1">
        <w:r w:rsidRPr="002A4619">
          <w:rPr>
            <w:rFonts w:ascii="GHEA Grapalat" w:hAnsi="GHEA Grapalat" w:cs="Sylfaen"/>
            <w:i/>
            <w:lang w:val="af-ZA"/>
          </w:rPr>
          <w:t xml:space="preserve">Armeps </w:t>
        </w:r>
        <w:r w:rsidRPr="00A61D46">
          <w:rPr>
            <w:rFonts w:ascii="GHEA Grapalat" w:hAnsi="GHEA Grapalat" w:cs="Sylfaen"/>
            <w:i/>
          </w:rPr>
          <w:t>էլեկտրոնային</w:t>
        </w:r>
        <w:r w:rsidRPr="002A4619">
          <w:rPr>
            <w:rFonts w:ascii="GHEA Grapalat" w:hAnsi="GHEA Grapalat" w:cs="Sylfaen"/>
            <w:i/>
            <w:lang w:val="af-ZA"/>
          </w:rPr>
          <w:t xml:space="preserve"> </w:t>
        </w:r>
        <w:r w:rsidRPr="00A61D46">
          <w:rPr>
            <w:rFonts w:ascii="GHEA Grapalat" w:hAnsi="GHEA Grapalat" w:cs="Sylfaen"/>
            <w:i/>
          </w:rPr>
          <w:t>գնումների</w:t>
        </w:r>
        <w:r w:rsidRPr="002A4619">
          <w:rPr>
            <w:rFonts w:ascii="GHEA Grapalat" w:hAnsi="GHEA Grapalat" w:cs="Sylfaen"/>
            <w:i/>
            <w:lang w:val="af-ZA"/>
          </w:rPr>
          <w:t xml:space="preserve"> </w:t>
        </w:r>
        <w:r w:rsidRPr="00A61D46">
          <w:rPr>
            <w:rFonts w:ascii="GHEA Grapalat" w:hAnsi="GHEA Grapalat" w:cs="Sylfaen"/>
            <w:i/>
          </w:rPr>
          <w:t>համակարգի</w:t>
        </w:r>
        <w:r w:rsidRPr="002A4619">
          <w:rPr>
            <w:rFonts w:ascii="GHEA Grapalat" w:hAnsi="GHEA Grapalat" w:cs="Sylfaen"/>
            <w:i/>
            <w:lang w:val="af-ZA"/>
          </w:rPr>
          <w:t xml:space="preserve"> </w:t>
        </w:r>
        <w:r w:rsidRPr="00A61D46">
          <w:rPr>
            <w:rFonts w:ascii="GHEA Grapalat" w:hAnsi="GHEA Grapalat" w:cs="Sylfaen"/>
            <w:i/>
          </w:rPr>
          <w:t>օգտագործողի</w:t>
        </w:r>
        <w:r w:rsidRPr="002A4619">
          <w:rPr>
            <w:rFonts w:ascii="GHEA Grapalat" w:hAnsi="GHEA Grapalat" w:cs="Sylfaen"/>
            <w:i/>
            <w:lang w:val="af-ZA"/>
          </w:rPr>
          <w:t xml:space="preserve"> «</w:t>
        </w:r>
        <w:r w:rsidRPr="00A61D46">
          <w:rPr>
            <w:rFonts w:ascii="GHEA Grapalat" w:hAnsi="GHEA Grapalat" w:cs="Sylfaen"/>
            <w:i/>
          </w:rPr>
          <w:t>Տնտեսական</w:t>
        </w:r>
        <w:r w:rsidRPr="002A4619">
          <w:rPr>
            <w:rFonts w:ascii="GHEA Grapalat" w:hAnsi="GHEA Grapalat" w:cs="Sylfaen"/>
            <w:i/>
            <w:lang w:val="af-ZA"/>
          </w:rPr>
          <w:t xml:space="preserve"> </w:t>
        </w:r>
        <w:r w:rsidRPr="00A61D46">
          <w:rPr>
            <w:rFonts w:ascii="GHEA Grapalat" w:hAnsi="GHEA Grapalat" w:cs="Sylfaen"/>
            <w:i/>
          </w:rPr>
          <w:t>օպերատորի</w:t>
        </w:r>
        <w:r w:rsidRPr="002A4619">
          <w:rPr>
            <w:rFonts w:ascii="GHEA Grapalat" w:hAnsi="GHEA Grapalat" w:cs="Sylfaen"/>
            <w:i/>
            <w:lang w:val="af-ZA"/>
          </w:rPr>
          <w:t xml:space="preserve">» </w:t>
        </w:r>
        <w:r w:rsidRPr="00A61D46">
          <w:rPr>
            <w:rFonts w:ascii="GHEA Grapalat" w:hAnsi="GHEA Grapalat" w:cs="Sylfaen"/>
            <w:i/>
          </w:rPr>
          <w:t>ուղեցույց</w:t>
        </w:r>
      </w:hyperlink>
      <w:r w:rsidRPr="00A61D46">
        <w:rPr>
          <w:rFonts w:ascii="GHEA Grapalat" w:hAnsi="GHEA Grapalat" w:cs="Sylfaen"/>
          <w:i/>
        </w:rPr>
        <w:t>ում</w:t>
      </w:r>
      <w:r w:rsidRPr="002A4619">
        <w:rPr>
          <w:rFonts w:ascii="GHEA Grapalat" w:hAnsi="GHEA Grapalat" w:cs="Sylfaen"/>
          <w:i/>
          <w:lang w:val="af-ZA"/>
        </w:rPr>
        <w:t>:</w:t>
      </w:r>
    </w:p>
    <w:p w:rsidR="006C65B7" w:rsidRPr="002A4619" w:rsidRDefault="006C65B7" w:rsidP="00B262AD">
      <w:pPr>
        <w:spacing w:after="0" w:line="240" w:lineRule="auto"/>
        <w:ind w:firstLine="567"/>
        <w:jc w:val="both"/>
        <w:rPr>
          <w:rFonts w:ascii="GHEA Grapalat" w:hAnsi="GHEA Grapalat" w:cs="Sylfaen"/>
          <w:i/>
          <w:lang w:val="af-ZA"/>
        </w:rPr>
      </w:pPr>
      <w:r w:rsidRPr="00A61D46">
        <w:rPr>
          <w:rFonts w:ascii="GHEA Grapalat" w:hAnsi="GHEA Grapalat" w:cs="Sylfaen"/>
          <w:i/>
        </w:rPr>
        <w:t>Ուղեցույցը</w:t>
      </w:r>
      <w:r w:rsidRPr="002A4619">
        <w:rPr>
          <w:rFonts w:ascii="GHEA Grapalat" w:hAnsi="GHEA Grapalat" w:cs="Sylfaen"/>
          <w:i/>
          <w:lang w:val="af-ZA"/>
        </w:rPr>
        <w:t xml:space="preserve"> </w:t>
      </w:r>
      <w:r w:rsidRPr="00A61D46">
        <w:rPr>
          <w:rFonts w:ascii="GHEA Grapalat" w:hAnsi="GHEA Grapalat" w:cs="Sylfaen"/>
          <w:i/>
        </w:rPr>
        <w:t>հասանելի</w:t>
      </w:r>
      <w:r w:rsidRPr="002A4619">
        <w:rPr>
          <w:rFonts w:ascii="GHEA Grapalat" w:hAnsi="GHEA Grapalat" w:cs="Sylfaen"/>
          <w:i/>
          <w:lang w:val="af-ZA"/>
        </w:rPr>
        <w:t xml:space="preserve"> </w:t>
      </w:r>
      <w:r w:rsidRPr="00A61D46">
        <w:rPr>
          <w:rFonts w:ascii="GHEA Grapalat" w:hAnsi="GHEA Grapalat" w:cs="Sylfaen"/>
          <w:i/>
        </w:rPr>
        <w:t>է</w:t>
      </w:r>
      <w:r w:rsidRPr="002A4619">
        <w:rPr>
          <w:rFonts w:ascii="GHEA Grapalat" w:hAnsi="GHEA Grapalat" w:cs="Sylfaen"/>
          <w:i/>
          <w:lang w:val="af-ZA"/>
        </w:rPr>
        <w:t xml:space="preserve"> </w:t>
      </w:r>
      <w:r w:rsidRPr="00A61D46">
        <w:rPr>
          <w:rFonts w:ascii="GHEA Grapalat" w:hAnsi="GHEA Grapalat" w:cs="Sylfaen"/>
          <w:i/>
        </w:rPr>
        <w:t>հետևյալ</w:t>
      </w:r>
      <w:r w:rsidRPr="002A4619">
        <w:rPr>
          <w:rFonts w:ascii="GHEA Grapalat" w:hAnsi="GHEA Grapalat" w:cs="Sylfaen"/>
          <w:i/>
          <w:lang w:val="af-ZA"/>
        </w:rPr>
        <w:t xml:space="preserve"> </w:t>
      </w:r>
      <w:r w:rsidRPr="00A61D46">
        <w:rPr>
          <w:rFonts w:ascii="GHEA Grapalat" w:hAnsi="GHEA Grapalat" w:cs="Sylfaen"/>
          <w:i/>
        </w:rPr>
        <w:t>հղումով՝</w:t>
      </w:r>
      <w:r w:rsidRPr="002A4619">
        <w:rPr>
          <w:rFonts w:ascii="GHEA Grapalat" w:hAnsi="GHEA Grapalat" w:cs="Sylfaen"/>
          <w:i/>
          <w:lang w:val="af-ZA"/>
        </w:rPr>
        <w:t xml:space="preserve"> </w:t>
      </w:r>
      <w:hyperlink r:id="rId11" w:history="1">
        <w:r w:rsidRPr="002A4619">
          <w:rPr>
            <w:rFonts w:ascii="GHEA Grapalat" w:hAnsi="GHEA Grapalat" w:cs="Sylfaen"/>
            <w:lang w:val="af-ZA"/>
          </w:rPr>
          <w:t>http://gnumner.am/hy/page/ughecuycner_dzernarkner/</w:t>
        </w:r>
      </w:hyperlink>
      <w:r w:rsidRPr="002A4619">
        <w:rPr>
          <w:rFonts w:ascii="GHEA Grapalat" w:hAnsi="GHEA Grapalat" w:cs="Sylfaen"/>
          <w:i/>
          <w:lang w:val="af-ZA"/>
        </w:rPr>
        <w:t>:</w:t>
      </w:r>
    </w:p>
    <w:p w:rsidR="006C65B7" w:rsidRPr="002A4619" w:rsidRDefault="006C65B7" w:rsidP="00B262AD">
      <w:pPr>
        <w:spacing w:after="0" w:line="240" w:lineRule="auto"/>
        <w:ind w:firstLine="567"/>
        <w:jc w:val="both"/>
        <w:rPr>
          <w:rFonts w:ascii="GHEA Grapalat" w:hAnsi="GHEA Grapalat" w:cs="Sylfaen"/>
          <w:i/>
          <w:lang w:val="af-ZA"/>
        </w:rPr>
      </w:pPr>
      <w:r w:rsidRPr="005E1F72">
        <w:rPr>
          <w:rFonts w:ascii="GHEA Grapalat" w:hAnsi="GHEA Grapalat" w:cs="Sylfaen"/>
          <w:i/>
        </w:rPr>
        <w:t>Միաժամանակ</w:t>
      </w:r>
      <w:r>
        <w:rPr>
          <w:rFonts w:ascii="GHEA Grapalat" w:hAnsi="GHEA Grapalat" w:cs="Sylfaen"/>
          <w:i/>
        </w:rPr>
        <w:t>՝</w:t>
      </w:r>
    </w:p>
    <w:p w:rsidR="006C65B7" w:rsidRPr="00A61D46" w:rsidRDefault="006C65B7" w:rsidP="00B262AD">
      <w:pPr>
        <w:spacing w:after="0" w:line="240" w:lineRule="auto"/>
        <w:ind w:firstLine="567"/>
        <w:jc w:val="both"/>
        <w:rPr>
          <w:rFonts w:ascii="GHEA Grapalat" w:hAnsi="GHEA Grapalat" w:cs="Sylfaen"/>
          <w:i/>
          <w:lang w:val="af-ZA"/>
        </w:rPr>
      </w:pPr>
      <w:r w:rsidRPr="005E1F72">
        <w:rPr>
          <w:rFonts w:ascii="GHEA Grapalat" w:hAnsi="GHEA Grapalat" w:cs="Sylfaen"/>
          <w:i/>
          <w:lang w:val="af-ZA"/>
        </w:rPr>
        <w:t xml:space="preserve"> </w:t>
      </w:r>
      <w:r w:rsidRPr="005E1F72">
        <w:rPr>
          <w:rFonts w:ascii="GHEA Grapalat" w:hAnsi="GHEA Grapalat"/>
          <w:i/>
          <w:lang w:val="af-ZA"/>
        </w:rPr>
        <w:t xml:space="preserve">- հայտը էլեկտրոնային գնումների Armeps (www.armeps.am) համակարգ (այսուհետ` համակարգ) մուտքագրելիս անհրաժեշտ է առաջնորդվել </w:t>
      </w:r>
      <w:hyperlink r:id="rId12" w:history="1">
        <w:r w:rsidRPr="00A61D46">
          <w:rPr>
            <w:rFonts w:ascii="GHEA Grapalat" w:hAnsi="GHEA Grapalat" w:cs="Sylfaen"/>
            <w:i/>
            <w:lang w:val="af-ZA"/>
          </w:rPr>
          <w:t>www.procurement.am</w:t>
        </w:r>
      </w:hyperlink>
      <w:r w:rsidRPr="00756756">
        <w:rPr>
          <w:rFonts w:ascii="GHEA Grapalat" w:hAnsi="GHEA Grapalat" w:cs="Sylfaen"/>
          <w:i/>
          <w:lang w:val="af-ZA"/>
        </w:rPr>
        <w:t xml:space="preserve"> հասցեով գործող գնումների պ</w:t>
      </w:r>
      <w:r w:rsidRPr="007514D5">
        <w:rPr>
          <w:rFonts w:ascii="GHEA Grapalat" w:hAnsi="GHEA Grapalat" w:cs="Sylfaen"/>
          <w:i/>
          <w:lang w:val="af-ZA"/>
        </w:rPr>
        <w:t>աշտոնական տեղեկագրի «Օրենսդրություն»» բաժնի «Ուղեցույցներ, ձեռնարկներ» ենթաբաժնում</w:t>
      </w:r>
      <w:r w:rsidRPr="00756756">
        <w:rPr>
          <w:rFonts w:ascii="GHEA Grapalat" w:hAnsi="GHEA Grapalat" w:cs="Sylfaen"/>
          <w:i/>
          <w:lang w:val="af-ZA"/>
        </w:rPr>
        <w:t xml:space="preserve"> տեղադրված  </w:t>
      </w:r>
      <w:hyperlink r:id="rId13" w:history="1">
        <w:r w:rsidRPr="00A61D46">
          <w:rPr>
            <w:rFonts w:ascii="GHEA Grapalat" w:hAnsi="GHEA Grapalat" w:cs="Sylfaen"/>
            <w:i/>
            <w:lang w:val="af-ZA"/>
          </w:rPr>
          <w:t>Էլեկտրոնային գնումների կատարման ուղեցույց</w:t>
        </w:r>
      </w:hyperlink>
      <w:r w:rsidRPr="00A61D46">
        <w:rPr>
          <w:rFonts w:ascii="GHEA Grapalat" w:hAnsi="GHEA Grapalat" w:cs="Sylfaen"/>
          <w:i/>
          <w:lang w:val="af-ZA"/>
        </w:rPr>
        <w:t>ով:</w:t>
      </w:r>
    </w:p>
    <w:p w:rsidR="006C65B7" w:rsidRPr="00A61D46" w:rsidRDefault="006C65B7" w:rsidP="00B262AD">
      <w:pPr>
        <w:spacing w:after="0" w:line="240" w:lineRule="auto"/>
        <w:ind w:firstLine="567"/>
        <w:jc w:val="both"/>
        <w:rPr>
          <w:rFonts w:ascii="GHEA Grapalat" w:hAnsi="GHEA Grapalat" w:cs="Sylfaen"/>
          <w:i/>
          <w:lang w:val="af-ZA"/>
        </w:rPr>
      </w:pPr>
      <w:r w:rsidRPr="00A61D46">
        <w:rPr>
          <w:rFonts w:ascii="GHEA Grapalat" w:hAnsi="GHEA Grapalat" w:cs="Sylfaen"/>
          <w:i/>
          <w:lang w:val="af-ZA"/>
        </w:rPr>
        <w:t xml:space="preserve">Ուղեցույցը հասանելի է հետևյալ հղումով՝ </w:t>
      </w:r>
      <w:hyperlink r:id="rId14" w:history="1">
        <w:r w:rsidRPr="00A61D46">
          <w:rPr>
            <w:rFonts w:ascii="GHEA Grapalat" w:hAnsi="GHEA Grapalat" w:cs="Sylfaen"/>
            <w:i/>
            <w:lang w:val="af-ZA"/>
          </w:rPr>
          <w:t>http://gnumner.am/hy/page/ughecuycner_dzernarkner/</w:t>
        </w:r>
      </w:hyperlink>
      <w:r w:rsidRPr="00A61D46">
        <w:rPr>
          <w:rFonts w:ascii="GHEA Grapalat" w:hAnsi="GHEA Grapalat" w:cs="Sylfaen"/>
          <w:i/>
          <w:lang w:val="af-ZA"/>
        </w:rPr>
        <w:t>.</w:t>
      </w:r>
    </w:p>
    <w:p w:rsidR="006C65B7" w:rsidRPr="005E1F72" w:rsidRDefault="006C65B7" w:rsidP="00B262AD">
      <w:pPr>
        <w:spacing w:after="0" w:line="240" w:lineRule="auto"/>
        <w:ind w:firstLine="567"/>
        <w:jc w:val="both"/>
        <w:rPr>
          <w:rFonts w:ascii="GHEA Grapalat" w:hAnsi="GHEA Grapalat"/>
          <w:i/>
          <w:lang w:val="af-ZA"/>
        </w:rPr>
      </w:pPr>
      <w:r w:rsidRPr="005E1F72">
        <w:rPr>
          <w:rFonts w:ascii="GHEA Grapalat" w:hAnsi="GHEA Grapalat"/>
          <w:i/>
          <w:lang w:val="af-ZA"/>
        </w:rPr>
        <w:t xml:space="preserve">- համակարգի հետ կապված հարցեր և խնդիրներ առաջանալիս </w:t>
      </w:r>
      <w:r>
        <w:rPr>
          <w:rFonts w:ascii="GHEA Grapalat" w:hAnsi="GHEA Grapalat"/>
          <w:i/>
          <w:lang w:val="af-ZA"/>
        </w:rPr>
        <w:t xml:space="preserve">կարող եք դիմել պատվիրատուին, ինչպես նաև </w:t>
      </w:r>
      <w:r w:rsidRPr="005E1F72">
        <w:rPr>
          <w:rFonts w:ascii="GHEA Grapalat" w:hAnsi="GHEA Grapalat"/>
          <w:i/>
          <w:lang w:val="af-ZA"/>
        </w:rPr>
        <w:t>ՀՀ ֆինանսների նախարարություն (այսուհետ նաև` լիազորված մարմին)` ք. Երևան, Մելիք-Ադամյան փող. 1  հասցեով (հեռախոս`(+3741</w:t>
      </w:r>
      <w:r>
        <w:rPr>
          <w:rFonts w:ascii="GHEA Grapalat" w:hAnsi="GHEA Grapalat"/>
          <w:i/>
          <w:lang w:val="af-ZA"/>
        </w:rPr>
        <w:t>1</w:t>
      </w:r>
      <w:r w:rsidRPr="005E1F72">
        <w:rPr>
          <w:rFonts w:ascii="GHEA Grapalat" w:hAnsi="GHEA Grapalat"/>
          <w:i/>
          <w:lang w:val="af-ZA"/>
        </w:rPr>
        <w:t>) 28-93-20):</w:t>
      </w:r>
    </w:p>
    <w:p w:rsidR="006C65B7" w:rsidRPr="003118E2" w:rsidRDefault="006C65B7" w:rsidP="00B262AD">
      <w:pPr>
        <w:spacing w:after="0" w:line="240" w:lineRule="auto"/>
        <w:ind w:firstLine="567"/>
        <w:rPr>
          <w:rFonts w:ascii="GHEA Grapalat" w:hAnsi="GHEA Grapalat"/>
          <w:b/>
          <w:sz w:val="20"/>
          <w:lang w:val="af-ZA"/>
        </w:rPr>
      </w:pPr>
      <w:bookmarkStart w:id="3" w:name="_Hlk9322052"/>
      <w:r w:rsidRPr="003E6196">
        <w:rPr>
          <w:rFonts w:ascii="GHEA Grapalat" w:hAnsi="GHEA Grapalat" w:cs="Sylfaen"/>
          <w:i/>
        </w:rPr>
        <w:t>Համակարգում</w:t>
      </w:r>
      <w:r w:rsidRPr="002A4619">
        <w:rPr>
          <w:rFonts w:ascii="GHEA Grapalat" w:hAnsi="GHEA Grapalat" w:cs="Sylfaen"/>
          <w:i/>
          <w:lang w:val="af-ZA"/>
        </w:rPr>
        <w:t xml:space="preserve"> </w:t>
      </w:r>
      <w:r w:rsidRPr="003E6196">
        <w:rPr>
          <w:rFonts w:ascii="GHEA Grapalat" w:hAnsi="GHEA Grapalat" w:cs="Sylfaen"/>
          <w:i/>
        </w:rPr>
        <w:t>գրանցվելը</w:t>
      </w:r>
      <w:r w:rsidRPr="002A4619">
        <w:rPr>
          <w:rFonts w:ascii="GHEA Grapalat" w:hAnsi="GHEA Grapalat" w:cs="Sylfaen"/>
          <w:i/>
          <w:lang w:val="af-ZA"/>
        </w:rPr>
        <w:t xml:space="preserve">, </w:t>
      </w:r>
      <w:r w:rsidRPr="003E6196">
        <w:rPr>
          <w:rFonts w:ascii="GHEA Grapalat" w:hAnsi="GHEA Grapalat" w:cs="Sylfaen"/>
          <w:i/>
        </w:rPr>
        <w:t>ինչպես</w:t>
      </w:r>
      <w:r w:rsidRPr="002A4619">
        <w:rPr>
          <w:rFonts w:ascii="GHEA Grapalat" w:hAnsi="GHEA Grapalat" w:cs="Sylfaen"/>
          <w:i/>
          <w:lang w:val="af-ZA"/>
        </w:rPr>
        <w:t xml:space="preserve"> </w:t>
      </w:r>
      <w:r w:rsidRPr="003E6196">
        <w:rPr>
          <w:rFonts w:ascii="GHEA Grapalat" w:hAnsi="GHEA Grapalat" w:cs="Sylfaen"/>
          <w:i/>
        </w:rPr>
        <w:t>նաև</w:t>
      </w:r>
      <w:r w:rsidRPr="002A4619">
        <w:rPr>
          <w:rFonts w:ascii="GHEA Grapalat" w:hAnsi="GHEA Grapalat" w:cs="Sylfaen"/>
          <w:i/>
          <w:lang w:val="af-ZA"/>
        </w:rPr>
        <w:t xml:space="preserve"> </w:t>
      </w:r>
      <w:r w:rsidRPr="003E6196">
        <w:rPr>
          <w:rFonts w:ascii="GHEA Grapalat" w:hAnsi="GHEA Grapalat" w:cs="Sylfaen"/>
          <w:i/>
        </w:rPr>
        <w:t>հայտ</w:t>
      </w:r>
      <w:r w:rsidRPr="002A4619">
        <w:rPr>
          <w:rFonts w:ascii="GHEA Grapalat" w:hAnsi="GHEA Grapalat" w:cs="Sylfaen"/>
          <w:i/>
          <w:lang w:val="af-ZA"/>
        </w:rPr>
        <w:t xml:space="preserve"> </w:t>
      </w:r>
      <w:r w:rsidRPr="003E6196">
        <w:rPr>
          <w:rFonts w:ascii="GHEA Grapalat" w:hAnsi="GHEA Grapalat" w:cs="Sylfaen"/>
          <w:i/>
        </w:rPr>
        <w:t>ներկայացնելն</w:t>
      </w:r>
      <w:r w:rsidRPr="002A4619">
        <w:rPr>
          <w:rFonts w:ascii="GHEA Grapalat" w:hAnsi="GHEA Grapalat" w:cs="Sylfaen"/>
          <w:i/>
          <w:lang w:val="af-ZA"/>
        </w:rPr>
        <w:t xml:space="preserve"> </w:t>
      </w:r>
      <w:r w:rsidRPr="003E6196">
        <w:rPr>
          <w:rFonts w:ascii="GHEA Grapalat" w:hAnsi="GHEA Grapalat" w:cs="Sylfaen"/>
          <w:i/>
        </w:rPr>
        <w:t>անվճար</w:t>
      </w:r>
      <w:r w:rsidRPr="002A4619">
        <w:rPr>
          <w:rFonts w:ascii="GHEA Grapalat" w:hAnsi="GHEA Grapalat" w:cs="Sylfaen"/>
          <w:i/>
          <w:lang w:val="af-ZA"/>
        </w:rPr>
        <w:t xml:space="preserve"> </w:t>
      </w:r>
      <w:r w:rsidRPr="003E6196">
        <w:rPr>
          <w:rFonts w:ascii="GHEA Grapalat" w:hAnsi="GHEA Grapalat" w:cs="Sylfaen"/>
          <w:i/>
        </w:rPr>
        <w:t>է</w:t>
      </w:r>
      <w:r w:rsidRPr="002A4619">
        <w:rPr>
          <w:rFonts w:ascii="GHEA Grapalat" w:hAnsi="GHEA Grapalat" w:cs="Sylfaen"/>
          <w:i/>
          <w:lang w:val="af-ZA"/>
        </w:rPr>
        <w:t>:</w:t>
      </w:r>
      <w:bookmarkEnd w:id="3"/>
    </w:p>
    <w:p w:rsidR="006C65B7" w:rsidRPr="005E1F72" w:rsidRDefault="006C65B7" w:rsidP="00B262AD">
      <w:pPr>
        <w:spacing w:after="0" w:line="240" w:lineRule="auto"/>
        <w:ind w:firstLine="567"/>
        <w:jc w:val="both"/>
        <w:rPr>
          <w:rFonts w:ascii="GHEA Grapalat" w:hAnsi="GHEA Grapalat"/>
          <w:i/>
          <w:sz w:val="20"/>
          <w:lang w:val="af-ZA"/>
        </w:rPr>
      </w:pPr>
      <w:r w:rsidRPr="003118E2">
        <w:rPr>
          <w:rFonts w:ascii="GHEA Grapalat" w:hAnsi="GHEA Grapalat" w:cs="Sylfaen"/>
          <w:b/>
          <w:sz w:val="20"/>
          <w:lang w:val="af-ZA"/>
        </w:rPr>
        <w:br w:type="page"/>
      </w:r>
    </w:p>
    <w:p w:rsidR="006C65B7" w:rsidRPr="005E1F72" w:rsidRDefault="006C65B7" w:rsidP="00B262AD">
      <w:pPr>
        <w:spacing w:after="0" w:line="240" w:lineRule="auto"/>
        <w:ind w:firstLine="567"/>
        <w:jc w:val="center"/>
        <w:rPr>
          <w:rFonts w:ascii="GHEA Grapalat" w:hAnsi="GHEA Grapalat"/>
          <w:b/>
          <w:sz w:val="20"/>
          <w:lang w:val="af-ZA"/>
        </w:rPr>
      </w:pPr>
    </w:p>
    <w:p w:rsidR="006C65B7" w:rsidRPr="005E1F72" w:rsidRDefault="006C65B7" w:rsidP="00B262AD">
      <w:pPr>
        <w:spacing w:after="0" w:line="240" w:lineRule="auto"/>
        <w:ind w:firstLine="567"/>
        <w:jc w:val="center"/>
        <w:rPr>
          <w:rFonts w:ascii="GHEA Grapalat" w:hAnsi="GHEA Grapalat" w:cs="Sylfaen"/>
          <w:b/>
          <w:lang w:val="af-ZA"/>
        </w:rPr>
      </w:pPr>
    </w:p>
    <w:p w:rsidR="006C65B7" w:rsidRPr="005E1F72" w:rsidRDefault="006C65B7" w:rsidP="00B262AD">
      <w:pPr>
        <w:spacing w:after="0" w:line="240" w:lineRule="auto"/>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6C65B7" w:rsidRPr="005E1F72" w:rsidRDefault="006C65B7" w:rsidP="00B262AD">
      <w:pPr>
        <w:spacing w:after="0" w:line="240" w:lineRule="auto"/>
        <w:ind w:firstLine="567"/>
        <w:jc w:val="center"/>
        <w:rPr>
          <w:rFonts w:ascii="GHEA Grapalat" w:hAnsi="GHEA Grapalat"/>
          <w:i/>
          <w:sz w:val="20"/>
          <w:lang w:val="af-ZA"/>
        </w:rPr>
      </w:pPr>
    </w:p>
    <w:p w:rsidR="00E32DDD" w:rsidRPr="0049186D" w:rsidRDefault="00CF20D4" w:rsidP="00E32DDD">
      <w:pPr>
        <w:spacing w:after="0" w:line="240" w:lineRule="auto"/>
        <w:ind w:firstLine="567"/>
        <w:jc w:val="center"/>
        <w:rPr>
          <w:rFonts w:ascii="GHEA Grapalat" w:hAnsi="GHEA Grapalat"/>
          <w:i/>
          <w:sz w:val="20"/>
          <w:lang w:val="af-ZA"/>
        </w:rPr>
      </w:pPr>
      <w:r w:rsidRPr="00CF20D4">
        <w:rPr>
          <w:rFonts w:ascii="GHEA Grapalat" w:hAnsi="GHEA Grapalat"/>
          <w:b/>
          <w:sz w:val="20"/>
          <w:lang w:val="af-ZA"/>
        </w:rPr>
        <w:t xml:space="preserve">ԵՐԵՎԱՆԻ ՔԱՂԱՔԱՊԵՏԱՐԱՆԻ </w:t>
      </w:r>
      <w:r w:rsidR="00E32DDD" w:rsidRPr="005E1F72">
        <w:rPr>
          <w:rFonts w:ascii="GHEA Grapalat" w:hAnsi="GHEA Grapalat"/>
          <w:b/>
          <w:sz w:val="20"/>
          <w:lang w:val="af-ZA"/>
        </w:rPr>
        <w:t>ԿԱՐԻՔՆԵՐԻ ՀԱՄԱՐ</w:t>
      </w:r>
      <w:r w:rsidR="00E32DDD" w:rsidRPr="00CF20D4">
        <w:rPr>
          <w:rFonts w:ascii="GHEA Grapalat" w:hAnsi="GHEA Grapalat"/>
          <w:b/>
          <w:sz w:val="20"/>
          <w:lang w:val="af-ZA"/>
        </w:rPr>
        <w:t xml:space="preserve">  </w:t>
      </w:r>
      <w:r w:rsidRPr="00CF20D4">
        <w:rPr>
          <w:rFonts w:ascii="GHEA Grapalat" w:hAnsi="GHEA Grapalat"/>
          <w:b/>
          <w:sz w:val="20"/>
          <w:lang w:val="af-ZA"/>
        </w:rPr>
        <w:t>ՊԱՐԲԵՐԱԿԱՆ ՄԱՄՈՒԼԻ ՁԵՌՔԲԵՐՄԱՆ</w:t>
      </w:r>
      <w:r>
        <w:rPr>
          <w:rFonts w:ascii="GHEA Grapalat" w:hAnsi="GHEA Grapalat" w:cs="Sylfaen"/>
          <w:sz w:val="21"/>
          <w:szCs w:val="21"/>
          <w:lang w:val="hy-AM"/>
        </w:rPr>
        <w:t xml:space="preserve"> </w:t>
      </w:r>
      <w:r w:rsidR="00E32DDD" w:rsidRPr="005E1F72">
        <w:rPr>
          <w:rFonts w:ascii="GHEA Grapalat" w:hAnsi="GHEA Grapalat"/>
          <w:b/>
          <w:sz w:val="20"/>
          <w:lang w:val="af-ZA"/>
        </w:rPr>
        <w:t>ՆՊԱՏԱԿՈՎ ՀԱՅՏԱՐԱՐՎԱԾ</w:t>
      </w:r>
      <w:r w:rsidR="00E32DDD" w:rsidRPr="0049186D">
        <w:rPr>
          <w:rFonts w:ascii="GHEA Grapalat" w:hAnsi="GHEA Grapalat"/>
          <w:b/>
          <w:sz w:val="20"/>
          <w:lang w:val="af-ZA"/>
        </w:rPr>
        <w:t xml:space="preserve"> ԳՆԱՆՇՄԱՆ ՀԱՐՑՄԱՆ ՀՐԱՎԵՐԻ</w:t>
      </w:r>
    </w:p>
    <w:p w:rsidR="006C65B7" w:rsidRPr="005E1F72" w:rsidRDefault="006C65B7" w:rsidP="00B262AD">
      <w:pPr>
        <w:spacing w:after="0" w:line="240" w:lineRule="auto"/>
        <w:ind w:firstLine="567"/>
        <w:jc w:val="center"/>
        <w:rPr>
          <w:rFonts w:ascii="GHEA Grapalat" w:hAnsi="GHEA Grapalat" w:cs="Sylfaen"/>
          <w:b/>
          <w:sz w:val="20"/>
          <w:lang w:val="af-ZA"/>
        </w:rPr>
      </w:pPr>
    </w:p>
    <w:p w:rsidR="006C65B7" w:rsidRPr="005E1F72" w:rsidRDefault="006C65B7" w:rsidP="00B262AD">
      <w:pPr>
        <w:spacing w:after="0" w:line="240" w:lineRule="auto"/>
        <w:ind w:firstLine="567"/>
        <w:jc w:val="center"/>
        <w:rPr>
          <w:rFonts w:ascii="GHEA Grapalat" w:hAnsi="GHEA Grapalat" w:cs="Sylfaen"/>
          <w:b/>
          <w:sz w:val="20"/>
          <w:lang w:val="af-ZA"/>
        </w:rPr>
      </w:pPr>
    </w:p>
    <w:p w:rsidR="006C65B7" w:rsidRPr="005E1F72" w:rsidRDefault="006C65B7" w:rsidP="00B262AD">
      <w:pPr>
        <w:spacing w:after="0" w:line="240" w:lineRule="auto"/>
        <w:ind w:firstLine="567"/>
        <w:jc w:val="center"/>
        <w:rPr>
          <w:rFonts w:ascii="GHEA Grapalat" w:hAnsi="GHEA Grapalat"/>
          <w:sz w:val="20"/>
          <w:lang w:val="af-ZA"/>
        </w:rPr>
      </w:pPr>
      <w:proofErr w:type="gramStart"/>
      <w:r w:rsidRPr="005E1F72">
        <w:rPr>
          <w:rFonts w:ascii="GHEA Grapalat" w:hAnsi="GHEA Grapalat" w:cs="Sylfaen"/>
          <w:b/>
          <w:sz w:val="20"/>
        </w:rPr>
        <w:t>ՄԱՍ</w:t>
      </w:r>
      <w:r w:rsidRPr="005E1F72">
        <w:rPr>
          <w:rFonts w:ascii="GHEA Grapalat" w:hAnsi="GHEA Grapalat" w:cs="Times Armenian"/>
          <w:b/>
          <w:sz w:val="20"/>
          <w:lang w:val="af-ZA"/>
        </w:rPr>
        <w:t xml:space="preserve">  I</w:t>
      </w:r>
      <w:proofErr w:type="gramEnd"/>
      <w:r w:rsidRPr="005E1F72">
        <w:rPr>
          <w:rFonts w:ascii="GHEA Grapalat" w:hAnsi="GHEA Grapalat" w:cs="Times Armenian"/>
          <w:b/>
          <w:sz w:val="20"/>
          <w:lang w:val="af-ZA"/>
        </w:rPr>
        <w:t>.</w:t>
      </w:r>
    </w:p>
    <w:p w:rsidR="006C65B7" w:rsidRPr="005E1F72" w:rsidRDefault="006C65B7" w:rsidP="00B262AD">
      <w:pPr>
        <w:spacing w:after="0" w:line="240" w:lineRule="auto"/>
        <w:ind w:firstLine="567"/>
        <w:jc w:val="both"/>
        <w:rPr>
          <w:rFonts w:ascii="GHEA Grapalat" w:hAnsi="GHEA Grapalat"/>
          <w:sz w:val="20"/>
          <w:lang w:val="af-ZA"/>
        </w:rPr>
      </w:pPr>
    </w:p>
    <w:p w:rsidR="006C65B7" w:rsidRPr="00972668" w:rsidRDefault="006C65B7" w:rsidP="00B262AD">
      <w:pPr>
        <w:spacing w:after="0" w:line="240" w:lineRule="auto"/>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6C65B7" w:rsidRPr="00972668" w:rsidRDefault="006C65B7" w:rsidP="00B262AD">
      <w:pPr>
        <w:spacing w:after="0" w:line="240" w:lineRule="auto"/>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Pr="00E2073B">
        <w:rPr>
          <w:rFonts w:ascii="GHEA Grapalat" w:hAnsi="GHEA Grapalat" w:cs="Sylfaen"/>
          <w:sz w:val="20"/>
          <w:lang w:val="af-ZA"/>
        </w:rPr>
        <w:t xml:space="preserve"> </w:t>
      </w:r>
      <w:r>
        <w:rPr>
          <w:rFonts w:ascii="GHEA Grapalat" w:hAnsi="GHEA Grapalat" w:cs="Sylfaen"/>
          <w:sz w:val="20"/>
        </w:rPr>
        <w:t>և</w:t>
      </w:r>
      <w:r w:rsidRPr="00E2073B">
        <w:rPr>
          <w:rFonts w:ascii="GHEA Grapalat" w:hAnsi="GHEA Grapalat" w:cs="Sylfaen"/>
          <w:sz w:val="20"/>
          <w:lang w:val="af-ZA"/>
        </w:rPr>
        <w:t xml:space="preserve"> </w:t>
      </w:r>
      <w:r>
        <w:rPr>
          <w:rFonts w:ascii="GHEA Grapalat" w:hAnsi="GHEA Grapalat" w:cs="Sylfaen"/>
          <w:sz w:val="20"/>
        </w:rPr>
        <w:t>դրանց</w:t>
      </w:r>
      <w:r w:rsidRPr="00E2073B">
        <w:rPr>
          <w:rFonts w:ascii="GHEA Grapalat" w:hAnsi="GHEA Grapalat" w:cs="Sylfaen"/>
          <w:sz w:val="20"/>
          <w:lang w:val="af-ZA"/>
        </w:rPr>
        <w:t xml:space="preserve"> </w:t>
      </w:r>
      <w:r>
        <w:rPr>
          <w:rFonts w:ascii="GHEA Grapalat" w:hAnsi="GHEA Grapalat" w:cs="Sylfaen"/>
          <w:sz w:val="20"/>
        </w:rPr>
        <w:t>գնահատման</w:t>
      </w:r>
      <w:r w:rsidRPr="00E2073B">
        <w:rPr>
          <w:rFonts w:ascii="GHEA Grapalat" w:hAnsi="GHEA Grapalat" w:cs="Sylfaen"/>
          <w:sz w:val="20"/>
          <w:lang w:val="af-ZA"/>
        </w:rPr>
        <w:t xml:space="preserve"> </w:t>
      </w:r>
      <w:r>
        <w:rPr>
          <w:rFonts w:ascii="GHEA Grapalat" w:hAnsi="GHEA Grapalat" w:cs="Sylfaen"/>
          <w:sz w:val="20"/>
        </w:rPr>
        <w:t>կարգը</w:t>
      </w:r>
      <w:r w:rsidRPr="00972668">
        <w:rPr>
          <w:rFonts w:ascii="GHEA Grapalat" w:hAnsi="GHEA Grapalat" w:cs="Times Armenian"/>
          <w:sz w:val="20"/>
          <w:lang w:val="af-ZA"/>
        </w:rPr>
        <w:t xml:space="preserve">, </w:t>
      </w:r>
      <w:r>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6C65B7" w:rsidRPr="00972668" w:rsidRDefault="006C65B7" w:rsidP="00B262AD">
      <w:pPr>
        <w:spacing w:after="0" w:line="240" w:lineRule="auto"/>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6C65B7" w:rsidRPr="00972668" w:rsidRDefault="006C65B7" w:rsidP="00B262AD">
      <w:pPr>
        <w:spacing w:after="0" w:line="240" w:lineRule="auto"/>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6C65B7" w:rsidRPr="00972668" w:rsidRDefault="006C65B7" w:rsidP="00B262AD">
      <w:pPr>
        <w:spacing w:after="0" w:line="240" w:lineRule="auto"/>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Pr="00972668">
        <w:rPr>
          <w:rFonts w:ascii="GHEA Grapalat" w:hAnsi="GHEA Grapalat" w:cs="Times Armenian"/>
          <w:sz w:val="20"/>
          <w:lang w:val="af-ZA"/>
        </w:rPr>
        <w:tab/>
        <w:t xml:space="preserve"> </w:t>
      </w:r>
    </w:p>
    <w:p w:rsidR="006C65B7" w:rsidRPr="00972668" w:rsidRDefault="006C65B7" w:rsidP="00B262AD">
      <w:pPr>
        <w:spacing w:after="0" w:line="240" w:lineRule="auto"/>
        <w:ind w:firstLine="1134"/>
        <w:jc w:val="both"/>
        <w:rPr>
          <w:rFonts w:ascii="GHEA Grapalat" w:hAnsi="GHEA Grapalat"/>
          <w:sz w:val="20"/>
          <w:lang w:val="af-ZA"/>
        </w:rPr>
      </w:pPr>
      <w:r w:rsidRPr="00972668">
        <w:rPr>
          <w:rFonts w:ascii="GHEA Grapalat" w:hAnsi="GHEA Grapalat"/>
          <w:sz w:val="20"/>
          <w:lang w:val="af-ZA"/>
        </w:rPr>
        <w:t xml:space="preserve">6. </w:t>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ործողության</w:t>
      </w:r>
      <w:r w:rsidRPr="00972668">
        <w:rPr>
          <w:rFonts w:ascii="GHEA Grapalat" w:hAnsi="GHEA Grapalat" w:cs="Times Armenian"/>
          <w:sz w:val="20"/>
          <w:lang w:val="af-ZA"/>
        </w:rPr>
        <w:t xml:space="preserve"> </w:t>
      </w:r>
      <w:r w:rsidRPr="00972668">
        <w:rPr>
          <w:rFonts w:ascii="GHEA Grapalat" w:hAnsi="GHEA Grapalat" w:cs="Sylfaen"/>
          <w:sz w:val="20"/>
        </w:rPr>
        <w:t>ժամկետը</w:t>
      </w:r>
      <w:r w:rsidRPr="00972668">
        <w:rPr>
          <w:rFonts w:ascii="GHEA Grapalat" w:hAnsi="GHEA Grapalat" w:cs="Times Armenian"/>
          <w:sz w:val="20"/>
          <w:lang w:val="af-ZA"/>
        </w:rPr>
        <w:t xml:space="preserve">, </w:t>
      </w:r>
      <w:r w:rsidRPr="00972668">
        <w:rPr>
          <w:rFonts w:ascii="GHEA Grapalat" w:hAnsi="GHEA Grapalat" w:cs="Sylfaen"/>
          <w:sz w:val="20"/>
        </w:rPr>
        <w:t>հայտերում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դրանք</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վերցնելու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6C65B7" w:rsidRPr="00972668" w:rsidRDefault="006C65B7" w:rsidP="00B262AD">
      <w:pPr>
        <w:spacing w:after="0" w:line="240" w:lineRule="auto"/>
        <w:ind w:firstLine="1134"/>
        <w:jc w:val="both"/>
        <w:rPr>
          <w:rFonts w:ascii="GHEA Grapalat" w:hAnsi="GHEA Grapalat" w:cs="Sylfaen"/>
          <w:sz w:val="20"/>
          <w:lang w:val="af-ZA"/>
        </w:rPr>
      </w:pPr>
      <w:r w:rsidRPr="00972668">
        <w:rPr>
          <w:rFonts w:ascii="GHEA Grapalat" w:hAnsi="GHEA Grapalat"/>
          <w:sz w:val="20"/>
          <w:lang w:val="af-ZA"/>
        </w:rPr>
        <w:t>8. Հ</w:t>
      </w:r>
      <w:r w:rsidRPr="00972668">
        <w:rPr>
          <w:rFonts w:ascii="GHEA Grapalat" w:hAnsi="GHEA Grapalat" w:cs="Sylfaen"/>
          <w:sz w:val="20"/>
        </w:rPr>
        <w:t>այտերի</w:t>
      </w:r>
      <w:r w:rsidRPr="00972668">
        <w:rPr>
          <w:rFonts w:ascii="GHEA Grapalat" w:hAnsi="GHEA Grapalat" w:cs="Sylfaen"/>
          <w:sz w:val="20"/>
          <w:lang w:val="af-ZA"/>
        </w:rPr>
        <w:t xml:space="preserve"> </w:t>
      </w:r>
      <w:r w:rsidRPr="00972668">
        <w:rPr>
          <w:rFonts w:ascii="GHEA Grapalat" w:hAnsi="GHEA Grapalat" w:cs="Sylfaen"/>
          <w:sz w:val="20"/>
        </w:rPr>
        <w:t>բացումը</w:t>
      </w:r>
      <w:r w:rsidRPr="00972668">
        <w:rPr>
          <w:rFonts w:ascii="GHEA Grapalat" w:hAnsi="GHEA Grapalat" w:cs="Sylfaen"/>
          <w:sz w:val="20"/>
          <w:lang w:val="af-ZA"/>
        </w:rPr>
        <w:t xml:space="preserve">, </w:t>
      </w:r>
      <w:r w:rsidRPr="00972668">
        <w:rPr>
          <w:rFonts w:ascii="GHEA Grapalat" w:hAnsi="GHEA Grapalat" w:cs="Sylfaen"/>
          <w:sz w:val="20"/>
        </w:rPr>
        <w:t>գնահատումը</w:t>
      </w:r>
      <w:r w:rsidRPr="00972668">
        <w:rPr>
          <w:rFonts w:ascii="GHEA Grapalat" w:hAnsi="GHEA Grapalat" w:cs="Sylfaen"/>
          <w:sz w:val="20"/>
          <w:lang w:val="af-ZA"/>
        </w:rPr>
        <w:t xml:space="preserve">  </w:t>
      </w:r>
      <w:r w:rsidRPr="00972668">
        <w:rPr>
          <w:rFonts w:ascii="GHEA Grapalat" w:hAnsi="GHEA Grapalat" w:cs="Sylfaen"/>
          <w:sz w:val="20"/>
        </w:rPr>
        <w:t>և</w:t>
      </w:r>
      <w:r w:rsidRPr="00972668">
        <w:rPr>
          <w:rFonts w:ascii="GHEA Grapalat" w:hAnsi="GHEA Grapalat" w:cs="Sylfaen"/>
          <w:sz w:val="20"/>
          <w:lang w:val="af-ZA"/>
        </w:rPr>
        <w:t xml:space="preserve"> </w:t>
      </w:r>
      <w:r w:rsidRPr="00972668">
        <w:rPr>
          <w:rFonts w:ascii="GHEA Grapalat" w:hAnsi="GHEA Grapalat" w:cs="Sylfaen"/>
          <w:sz w:val="20"/>
        </w:rPr>
        <w:t>արդյունքների</w:t>
      </w:r>
      <w:r w:rsidRPr="00972668">
        <w:rPr>
          <w:rFonts w:ascii="GHEA Grapalat" w:hAnsi="GHEA Grapalat" w:cs="Sylfaen"/>
          <w:sz w:val="20"/>
          <w:lang w:val="af-ZA"/>
        </w:rPr>
        <w:t xml:space="preserve"> </w:t>
      </w:r>
      <w:r w:rsidRPr="00972668">
        <w:rPr>
          <w:rFonts w:ascii="GHEA Grapalat" w:hAnsi="GHEA Grapalat" w:cs="Sylfaen"/>
          <w:sz w:val="20"/>
        </w:rPr>
        <w:t>ամփոփումը</w:t>
      </w:r>
      <w:r w:rsidRPr="00972668">
        <w:rPr>
          <w:rFonts w:ascii="GHEA Grapalat" w:hAnsi="GHEA Grapalat" w:cs="Sylfaen"/>
          <w:sz w:val="20"/>
          <w:lang w:val="af-ZA"/>
        </w:rPr>
        <w:tab/>
      </w:r>
    </w:p>
    <w:p w:rsidR="006C65B7" w:rsidRPr="00972668" w:rsidRDefault="006C65B7" w:rsidP="00B262AD">
      <w:pPr>
        <w:spacing w:after="0" w:line="240" w:lineRule="auto"/>
        <w:ind w:firstLine="1134"/>
        <w:jc w:val="both"/>
        <w:rPr>
          <w:rFonts w:ascii="GHEA Grapalat" w:hAnsi="GHEA Grapalat"/>
          <w:sz w:val="20"/>
          <w:lang w:val="af-ZA"/>
        </w:rPr>
      </w:pPr>
      <w:r w:rsidRPr="00972668">
        <w:rPr>
          <w:rFonts w:ascii="GHEA Grapalat" w:hAnsi="GHEA Grapalat"/>
          <w:sz w:val="20"/>
          <w:lang w:val="af-ZA"/>
        </w:rPr>
        <w:t xml:space="preserve">9. </w:t>
      </w:r>
      <w:r w:rsidRPr="00972668">
        <w:rPr>
          <w:rFonts w:ascii="GHEA Grapalat" w:hAnsi="GHEA Grapalat" w:cs="Sylfaen"/>
          <w:sz w:val="20"/>
        </w:rPr>
        <w:t>Պայմանա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կնքումը</w:t>
      </w:r>
      <w:r w:rsidRPr="00972668">
        <w:rPr>
          <w:rFonts w:ascii="GHEA Grapalat" w:hAnsi="GHEA Grapalat" w:cs="Times Armenian"/>
          <w:sz w:val="20"/>
          <w:lang w:val="af-ZA"/>
        </w:rPr>
        <w:tab/>
      </w:r>
    </w:p>
    <w:p w:rsidR="006C65B7" w:rsidRPr="00972668" w:rsidRDefault="006C65B7" w:rsidP="00B262AD">
      <w:pPr>
        <w:spacing w:after="0" w:line="240" w:lineRule="auto"/>
        <w:ind w:firstLine="1134"/>
        <w:jc w:val="both"/>
        <w:rPr>
          <w:rFonts w:ascii="GHEA Grapalat" w:hAnsi="GHEA Grapalat"/>
          <w:sz w:val="20"/>
          <w:lang w:val="af-ZA"/>
        </w:rPr>
      </w:pPr>
      <w:r w:rsidRPr="00972668">
        <w:rPr>
          <w:rFonts w:ascii="GHEA Grapalat" w:hAnsi="GHEA Grapalat"/>
          <w:sz w:val="20"/>
          <w:lang w:val="af-ZA"/>
        </w:rPr>
        <w:t xml:space="preserve">10. </w:t>
      </w:r>
      <w:r>
        <w:rPr>
          <w:rFonts w:ascii="GHEA Grapalat" w:hAnsi="GHEA Grapalat"/>
          <w:sz w:val="20"/>
          <w:lang w:val="af-ZA"/>
        </w:rPr>
        <w:t xml:space="preserve">Որակավորման և </w:t>
      </w:r>
      <w:r>
        <w:rPr>
          <w:rFonts w:ascii="GHEA Grapalat" w:hAnsi="GHEA Grapalat" w:cs="Sylfaen"/>
          <w:sz w:val="20"/>
        </w:rPr>
        <w:t>պ</w:t>
      </w:r>
      <w:r w:rsidRPr="00972668">
        <w:rPr>
          <w:rFonts w:ascii="GHEA Grapalat" w:hAnsi="GHEA Grapalat" w:cs="Sylfaen"/>
          <w:sz w:val="20"/>
        </w:rPr>
        <w:t>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ապահովում</w:t>
      </w:r>
      <w:r>
        <w:rPr>
          <w:rFonts w:ascii="GHEA Grapalat" w:hAnsi="GHEA Grapalat" w:cs="Sylfaen"/>
          <w:sz w:val="20"/>
        </w:rPr>
        <w:t>ներ</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6C65B7" w:rsidRPr="00972668" w:rsidRDefault="006C65B7" w:rsidP="00B262AD">
      <w:pPr>
        <w:spacing w:after="0" w:line="240" w:lineRule="auto"/>
        <w:ind w:firstLine="1134"/>
        <w:jc w:val="both"/>
        <w:rPr>
          <w:rFonts w:ascii="GHEA Grapalat" w:hAnsi="GHEA Grapalat"/>
          <w:sz w:val="20"/>
          <w:lang w:val="af-ZA"/>
        </w:rPr>
      </w:pPr>
      <w:r w:rsidRPr="00972668">
        <w:rPr>
          <w:rFonts w:ascii="GHEA Grapalat" w:hAnsi="GHEA Grapalat"/>
          <w:sz w:val="20"/>
          <w:lang w:val="af-ZA"/>
        </w:rPr>
        <w:t xml:space="preserve">11.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6C65B7" w:rsidRPr="00972668" w:rsidRDefault="006C65B7" w:rsidP="00B262AD">
      <w:pPr>
        <w:spacing w:after="0" w:line="240" w:lineRule="auto"/>
        <w:ind w:firstLine="1134"/>
        <w:jc w:val="both"/>
        <w:rPr>
          <w:rFonts w:ascii="GHEA Grapalat" w:hAnsi="GHEA Grapalat"/>
          <w:sz w:val="20"/>
          <w:lang w:val="af-ZA"/>
        </w:rPr>
      </w:pPr>
      <w:r w:rsidRPr="00972668">
        <w:rPr>
          <w:rFonts w:ascii="GHEA Grapalat" w:hAnsi="GHEA Grapalat"/>
          <w:sz w:val="20"/>
          <w:lang w:val="af-ZA"/>
        </w:rPr>
        <w:t xml:space="preserve">12.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6C65B7" w:rsidRPr="00972668" w:rsidRDefault="006C65B7" w:rsidP="00B262AD">
      <w:pPr>
        <w:spacing w:after="0" w:line="240" w:lineRule="auto"/>
        <w:ind w:firstLine="567"/>
        <w:jc w:val="both"/>
        <w:rPr>
          <w:rFonts w:ascii="GHEA Grapalat" w:hAnsi="GHEA Grapalat"/>
          <w:sz w:val="20"/>
          <w:lang w:val="af-ZA"/>
        </w:rPr>
      </w:pPr>
    </w:p>
    <w:p w:rsidR="006C65B7" w:rsidRPr="00972668" w:rsidRDefault="006C65B7" w:rsidP="00B262AD">
      <w:pPr>
        <w:spacing w:after="0" w:line="240" w:lineRule="auto"/>
        <w:ind w:firstLine="567"/>
        <w:jc w:val="both"/>
        <w:rPr>
          <w:rFonts w:ascii="GHEA Grapalat" w:hAnsi="GHEA Grapalat"/>
          <w:sz w:val="20"/>
          <w:lang w:val="af-ZA"/>
        </w:rPr>
      </w:pPr>
    </w:p>
    <w:p w:rsidR="006C65B7" w:rsidRPr="00972668" w:rsidRDefault="006C65B7" w:rsidP="00B262AD">
      <w:pPr>
        <w:spacing w:after="0" w:line="240" w:lineRule="auto"/>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7223B5">
        <w:rPr>
          <w:rFonts w:ascii="GHEA Grapalat" w:hAnsi="GHEA Grapalat" w:cs="Times Armenian"/>
          <w:b/>
          <w:sz w:val="20"/>
          <w:lang w:val="hy-AM"/>
        </w:rPr>
        <w:t>ԳՆԱՆՇՄԱՆ ՀԱՐՑՄԱՆ ԸՆԹԱՑԱԿԱՐԳԻ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6C65B7" w:rsidRPr="00972668" w:rsidRDefault="006C65B7" w:rsidP="00B262AD">
      <w:pPr>
        <w:spacing w:after="0" w:line="240" w:lineRule="auto"/>
        <w:ind w:firstLine="567"/>
        <w:jc w:val="both"/>
        <w:rPr>
          <w:rFonts w:ascii="GHEA Grapalat" w:hAnsi="GHEA Grapalat"/>
          <w:sz w:val="20"/>
          <w:lang w:val="af-ZA"/>
        </w:rPr>
      </w:pPr>
    </w:p>
    <w:p w:rsidR="006C65B7" w:rsidRPr="00972668" w:rsidRDefault="006C65B7" w:rsidP="00B262AD">
      <w:pPr>
        <w:spacing w:after="0" w:line="240" w:lineRule="auto"/>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rsidR="006C65B7" w:rsidRPr="00972668" w:rsidRDefault="006C65B7" w:rsidP="00B262AD">
      <w:pPr>
        <w:spacing w:after="0" w:line="240" w:lineRule="auto"/>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6C65B7" w:rsidRDefault="006C65B7" w:rsidP="00B262AD">
      <w:pPr>
        <w:spacing w:after="0" w:line="240" w:lineRule="auto"/>
        <w:ind w:firstLine="1134"/>
        <w:jc w:val="both"/>
        <w:rPr>
          <w:rFonts w:ascii="GHEA Grapalat" w:hAnsi="GHEA Grapalat" w:cs="Times Armenian"/>
          <w:sz w:val="20"/>
          <w:lang w:val="af-ZA"/>
        </w:rPr>
      </w:pPr>
      <w:r w:rsidRPr="00334B2F">
        <w:rPr>
          <w:rFonts w:ascii="GHEA Grapalat" w:hAnsi="GHEA Grapalat"/>
          <w:sz w:val="20"/>
          <w:lang w:val="af-ZA"/>
        </w:rPr>
        <w:t>3.</w:t>
      </w:r>
      <w:r w:rsidRPr="00334B2F">
        <w:rPr>
          <w:rFonts w:ascii="GHEA Grapalat" w:hAnsi="GHEA Grapalat"/>
          <w:sz w:val="20"/>
          <w:lang w:val="af-ZA"/>
        </w:rPr>
        <w:tab/>
      </w:r>
      <w:r w:rsidRPr="00334B2F">
        <w:rPr>
          <w:rFonts w:ascii="GHEA Grapalat" w:hAnsi="GHEA Grapalat" w:cs="Sylfaen"/>
          <w:sz w:val="20"/>
        </w:rPr>
        <w:t>Հավելվածներ</w:t>
      </w:r>
      <w:r w:rsidRPr="00334B2F">
        <w:rPr>
          <w:rFonts w:ascii="GHEA Grapalat" w:hAnsi="GHEA Grapalat" w:cs="Times Armenian"/>
          <w:sz w:val="20"/>
          <w:lang w:val="af-ZA"/>
        </w:rPr>
        <w:t xml:space="preserve"> 1-6</w:t>
      </w:r>
      <w:r w:rsidRPr="005E1F72">
        <w:rPr>
          <w:rFonts w:ascii="GHEA Grapalat" w:hAnsi="GHEA Grapalat" w:cs="Times Armenian"/>
          <w:sz w:val="20"/>
          <w:lang w:val="af-ZA"/>
        </w:rPr>
        <w:tab/>
      </w:r>
    </w:p>
    <w:p w:rsidR="006C65B7" w:rsidRPr="005E1F72" w:rsidRDefault="006C65B7" w:rsidP="00B262AD">
      <w:pPr>
        <w:spacing w:after="0" w:line="240" w:lineRule="auto"/>
        <w:ind w:firstLine="1134"/>
        <w:jc w:val="both"/>
        <w:rPr>
          <w:rFonts w:ascii="GHEA Grapalat" w:hAnsi="GHEA Grapalat" w:cs="Times Armenian"/>
          <w:sz w:val="20"/>
          <w:lang w:val="af-ZA"/>
        </w:rPr>
      </w:pPr>
      <w:r>
        <w:rPr>
          <w:rFonts w:ascii="GHEA Grapalat" w:hAnsi="GHEA Grapalat" w:cs="Times Armenian"/>
          <w:sz w:val="20"/>
          <w:lang w:val="af-ZA"/>
        </w:rPr>
        <w:br w:type="page"/>
      </w:r>
      <w:r w:rsidRPr="005E1F72">
        <w:rPr>
          <w:rFonts w:ascii="GHEA Grapalat" w:hAnsi="GHEA Grapalat" w:cs="Times Armenian"/>
          <w:sz w:val="20"/>
          <w:lang w:val="af-ZA"/>
        </w:rPr>
        <w:lastRenderedPageBreak/>
        <w:tab/>
      </w:r>
    </w:p>
    <w:p w:rsidR="006C65B7" w:rsidRPr="005E1F72" w:rsidRDefault="006C65B7" w:rsidP="00B262AD">
      <w:pPr>
        <w:spacing w:after="0" w:line="240" w:lineRule="auto"/>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FC3C41">
        <w:rPr>
          <w:rFonts w:ascii="GHEA Grapalat" w:hAnsi="GHEA Grapalat"/>
          <w:sz w:val="20"/>
          <w:lang w:val="hy-AM"/>
        </w:rPr>
        <w:t>ԵՔ-ԳՀԱՊՁԲ-20/4</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8F2DF0">
        <w:rPr>
          <w:rFonts w:ascii="GHEA Grapalat" w:hAnsi="GHEA Grapalat" w:cs="Sylfaen"/>
          <w:sz w:val="20"/>
          <w:lang w:val="hy-AM"/>
        </w:rPr>
        <w:t xml:space="preserve">գնանշման հարցման </w:t>
      </w:r>
      <w:r w:rsidRPr="005E1F72">
        <w:rPr>
          <w:rFonts w:ascii="GHEA Grapalat" w:hAnsi="GHEA Grapalat" w:cs="Times Armenian"/>
          <w:sz w:val="20"/>
          <w:lang w:val="af-ZA"/>
        </w:rPr>
        <w:t>(</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Pr="005E1F72">
        <w:rPr>
          <w:rFonts w:ascii="GHEA Grapalat" w:hAnsi="GHEA Grapalat" w:cs="Times Armenian"/>
          <w:sz w:val="20"/>
          <w:lang w:val="af-ZA"/>
        </w:rPr>
        <w:t>։</w:t>
      </w:r>
    </w:p>
    <w:p w:rsidR="006C65B7" w:rsidRPr="005E1F72" w:rsidRDefault="006C65B7" w:rsidP="00B262AD">
      <w:pPr>
        <w:spacing w:after="0" w:line="240" w:lineRule="auto"/>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2017</w:t>
      </w:r>
      <w:r w:rsidRPr="005E1F72">
        <w:rPr>
          <w:rFonts w:ascii="GHEA Grapalat" w:hAnsi="GHEA Grapalat" w:cs="Sylfaen"/>
          <w:sz w:val="20"/>
        </w:rPr>
        <w:t>թ</w:t>
      </w:r>
      <w:r w:rsidRPr="005E1F72">
        <w:rPr>
          <w:rFonts w:ascii="GHEA Grapalat" w:hAnsi="GHEA Grapalat" w:cs="Times Armenian"/>
          <w:sz w:val="20"/>
          <w:lang w:val="af-ZA"/>
        </w:rPr>
        <w:t>. մայիսի 4-ի N 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Times Armenian"/>
          <w:sz w:val="20"/>
        </w:rPr>
        <w:t>ՀՀ</w:t>
      </w:r>
      <w:r w:rsidRPr="005E1F72">
        <w:rPr>
          <w:rFonts w:ascii="GHEA Grapalat" w:hAnsi="GHEA Grapalat" w:cs="Times Armenian"/>
          <w:sz w:val="20"/>
          <w:lang w:val="af-ZA"/>
        </w:rPr>
        <w:t xml:space="preserve"> </w:t>
      </w:r>
      <w:r w:rsidRPr="005E1F72">
        <w:rPr>
          <w:rFonts w:ascii="GHEA Grapalat" w:hAnsi="GHEA Grapalat" w:cs="Times Armenian"/>
          <w:sz w:val="20"/>
        </w:rPr>
        <w:t>կառավարության</w:t>
      </w:r>
      <w:r w:rsidRPr="005E1F72">
        <w:rPr>
          <w:rFonts w:ascii="GHEA Grapalat" w:hAnsi="GHEA Grapalat" w:cs="Times Armenian"/>
          <w:sz w:val="20"/>
          <w:lang w:val="af-ZA"/>
        </w:rPr>
        <w:t xml:space="preserve"> 2017 </w:t>
      </w:r>
      <w:r w:rsidRPr="005E1F72">
        <w:rPr>
          <w:rFonts w:ascii="GHEA Grapalat" w:hAnsi="GHEA Grapalat" w:cs="Times Armenian"/>
          <w:sz w:val="20"/>
        </w:rPr>
        <w:t>թվականի</w:t>
      </w:r>
      <w:r w:rsidRPr="005E1F72">
        <w:rPr>
          <w:rFonts w:ascii="GHEA Grapalat" w:hAnsi="GHEA Grapalat" w:cs="Times Armenian"/>
          <w:sz w:val="20"/>
          <w:lang w:val="af-ZA"/>
        </w:rPr>
        <w:t xml:space="preserve"> </w:t>
      </w:r>
      <w:r w:rsidRPr="005E1F72">
        <w:rPr>
          <w:rFonts w:ascii="GHEA Grapalat" w:hAnsi="GHEA Grapalat" w:cs="Times Armenian"/>
          <w:sz w:val="20"/>
        </w:rPr>
        <w:t>ապրիլի</w:t>
      </w:r>
      <w:r w:rsidRPr="005E1F72">
        <w:rPr>
          <w:rFonts w:ascii="GHEA Grapalat" w:hAnsi="GHEA Grapalat" w:cs="Times Armenian"/>
          <w:sz w:val="20"/>
          <w:lang w:val="af-ZA"/>
        </w:rPr>
        <w:t xml:space="preserve"> 6-</w:t>
      </w:r>
      <w:r w:rsidRPr="005E1F72">
        <w:rPr>
          <w:rFonts w:ascii="GHEA Grapalat" w:hAnsi="GHEA Grapalat" w:cs="Times Armenian"/>
          <w:sz w:val="20"/>
        </w:rPr>
        <w:t>ի</w:t>
      </w:r>
      <w:r w:rsidRPr="005E1F72">
        <w:rPr>
          <w:rFonts w:ascii="GHEA Grapalat" w:hAnsi="GHEA Grapalat" w:cs="Times Armenian"/>
          <w:sz w:val="20"/>
          <w:lang w:val="af-ZA"/>
        </w:rPr>
        <w:t xml:space="preserve"> N 386-</w:t>
      </w:r>
      <w:r w:rsidRPr="005E1F72">
        <w:rPr>
          <w:rFonts w:ascii="GHEA Grapalat" w:hAnsi="GHEA Grapalat" w:cs="Times Armenian"/>
          <w:sz w:val="20"/>
        </w:rPr>
        <w:t>Ն</w:t>
      </w:r>
      <w:r w:rsidRPr="005E1F72">
        <w:rPr>
          <w:rFonts w:ascii="GHEA Grapalat" w:hAnsi="GHEA Grapalat" w:cs="Times Armenian"/>
          <w:sz w:val="20"/>
          <w:lang w:val="af-ZA"/>
        </w:rPr>
        <w:t xml:space="preserve"> </w:t>
      </w:r>
      <w:r w:rsidRPr="005E1F72">
        <w:rPr>
          <w:rFonts w:ascii="GHEA Grapalat" w:hAnsi="GHEA Grapalat" w:cs="Times Armenian"/>
          <w:sz w:val="20"/>
        </w:rPr>
        <w:t>որոշմամբ</w:t>
      </w:r>
      <w:r w:rsidRPr="005E1F72">
        <w:rPr>
          <w:rFonts w:ascii="GHEA Grapalat" w:hAnsi="GHEA Grapalat" w:cs="Times Armenian"/>
          <w:sz w:val="20"/>
          <w:lang w:val="af-ZA"/>
        </w:rPr>
        <w:t xml:space="preserve"> </w:t>
      </w:r>
      <w:r w:rsidRPr="005E1F72">
        <w:rPr>
          <w:rFonts w:ascii="GHEA Grapalat" w:hAnsi="GHEA Grapalat" w:cs="Times Armenian"/>
          <w:sz w:val="20"/>
        </w:rPr>
        <w:t>հաստատված</w:t>
      </w:r>
      <w:r w:rsidRPr="005E1F72">
        <w:rPr>
          <w:rFonts w:ascii="GHEA Grapalat" w:hAnsi="GHEA Grapalat" w:cs="Times Armenian"/>
          <w:sz w:val="20"/>
          <w:lang w:val="af-ZA"/>
        </w:rPr>
        <w:t xml:space="preserve"> «Է</w:t>
      </w:r>
      <w:r w:rsidRPr="005E1F72">
        <w:rPr>
          <w:rFonts w:ascii="GHEA Grapalat" w:hAnsi="GHEA Grapalat" w:cs="Times Armenian"/>
          <w:sz w:val="20"/>
        </w:rPr>
        <w:t>լեկտրոնային</w:t>
      </w:r>
      <w:r w:rsidRPr="005E1F72">
        <w:rPr>
          <w:rFonts w:ascii="GHEA Grapalat" w:hAnsi="GHEA Grapalat" w:cs="Times Armenian"/>
          <w:sz w:val="20"/>
          <w:lang w:val="af-ZA"/>
        </w:rPr>
        <w:t xml:space="preserve">  </w:t>
      </w:r>
      <w:r w:rsidRPr="005E1F72">
        <w:rPr>
          <w:rFonts w:ascii="GHEA Grapalat" w:hAnsi="GHEA Grapalat" w:cs="Times Armenian"/>
          <w:sz w:val="20"/>
        </w:rPr>
        <w:t>ձևով</w:t>
      </w:r>
      <w:r w:rsidRPr="005E1F72">
        <w:rPr>
          <w:rFonts w:ascii="GHEA Grapalat" w:hAnsi="GHEA Grapalat" w:cs="Times Armenian"/>
          <w:sz w:val="20"/>
          <w:lang w:val="af-ZA"/>
        </w:rPr>
        <w:t xml:space="preserve"> </w:t>
      </w:r>
      <w:r w:rsidRPr="005E1F72">
        <w:rPr>
          <w:rFonts w:ascii="GHEA Grapalat" w:hAnsi="GHEA Grapalat" w:cs="Times Armenia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կատարման</w:t>
      </w:r>
      <w:r w:rsidRPr="005E1F72">
        <w:rPr>
          <w:rFonts w:ascii="GHEA Grapalat" w:hAnsi="GHEA Grapalat" w:cs="Times Armenian"/>
          <w:sz w:val="20"/>
          <w:lang w:val="af-ZA"/>
        </w:rPr>
        <w:t xml:space="preserve">» </w:t>
      </w:r>
      <w:r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Pr="005E1F72">
        <w:rPr>
          <w:rFonts w:ascii="GHEA Grapalat" w:hAnsi="GHEA Grapalat"/>
          <w:sz w:val="20"/>
          <w:lang w:val="af-ZA"/>
        </w:rPr>
        <w:t>«</w:t>
      </w:r>
      <w:r w:rsidR="00E32DDD">
        <w:rPr>
          <w:rFonts w:ascii="GHEA Grapalat" w:hAnsi="GHEA Grapalat"/>
          <w:sz w:val="20"/>
          <w:lang w:val="hy-AM"/>
        </w:rPr>
        <w:t>Երևանի քաղաքապետարան</w:t>
      </w:r>
      <w:r w:rsidRPr="005E1F72">
        <w:rPr>
          <w:rFonts w:ascii="GHEA Grapalat" w:hAnsi="GHEA Grapalat"/>
          <w:sz w:val="20"/>
          <w:lang w:val="af-ZA"/>
        </w:rPr>
        <w:t>»-</w:t>
      </w:r>
      <w:r w:rsidRPr="005E1F72">
        <w:rPr>
          <w:rFonts w:ascii="GHEA Grapalat" w:hAnsi="GHEA Grapalat"/>
          <w:sz w:val="20"/>
        </w:rPr>
        <w:t>ի</w:t>
      </w:r>
      <w:r w:rsidRPr="005E1F72">
        <w:rPr>
          <w:rFonts w:ascii="GHEA Grapalat" w:hAnsi="GHEA Grapalat"/>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պատվիրատու</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մասնակից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Pr="005E1F72">
        <w:rPr>
          <w:rFonts w:ascii="GHEA Grapalat" w:hAnsi="GHEA Grapalat" w:cs="Times Armenian"/>
          <w:sz w:val="20"/>
          <w:lang w:val="af-ZA"/>
        </w:rPr>
        <w:t>։</w:t>
      </w:r>
    </w:p>
    <w:p w:rsidR="006C65B7" w:rsidRPr="005E1F72" w:rsidRDefault="006C65B7" w:rsidP="00B262AD">
      <w:pPr>
        <w:spacing w:after="0" w:line="240" w:lineRule="auto"/>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համակարգում </w:t>
      </w:r>
      <w:r w:rsidRPr="005E1F72">
        <w:rPr>
          <w:rFonts w:ascii="GHEA Grapalat" w:hAnsi="GHEA Grapalat" w:cs="Sylfaen"/>
          <w:sz w:val="20"/>
        </w:rPr>
        <w:t>գրանցված</w:t>
      </w:r>
      <w:r w:rsidRPr="005E1F72">
        <w:rPr>
          <w:rFonts w:ascii="GHEA Grapalat" w:hAnsi="GHEA Grapalat" w:cs="Sylfaen"/>
          <w:sz w:val="20"/>
          <w:lang w:val="af-ZA"/>
        </w:rPr>
        <w:t xml:space="preserve"> </w:t>
      </w:r>
      <w:r w:rsidRPr="005E1F72">
        <w:rPr>
          <w:rFonts w:ascii="GHEA Grapalat" w:hAnsi="GHEA Grapalat" w:cs="Sylfaen"/>
          <w:sz w:val="20"/>
        </w:rPr>
        <w:t>բոլոր</w:t>
      </w:r>
      <w:r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Pr="005E1F72">
        <w:rPr>
          <w:rFonts w:ascii="GHEA Grapalat" w:hAnsi="GHEA Grapalat" w:cs="Times Armenian"/>
          <w:sz w:val="20"/>
          <w:lang w:val="af-ZA"/>
        </w:rPr>
        <w:t>։</w:t>
      </w:r>
    </w:p>
    <w:p w:rsidR="006C65B7" w:rsidRPr="005E1F72" w:rsidRDefault="006C65B7" w:rsidP="00B262AD">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Pr="005E1F72">
        <w:rPr>
          <w:rFonts w:ascii="GHEA Grapalat" w:hAnsi="GHEA Grapalat" w:cs="Sylfaen"/>
          <w:szCs w:val="24"/>
          <w:lang w:val="ru-RU"/>
        </w:rPr>
        <w:t>համակարգ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6C65B7" w:rsidRPr="005E1F72" w:rsidRDefault="006C65B7" w:rsidP="00B262AD">
      <w:pPr>
        <w:spacing w:after="0" w:line="240" w:lineRule="auto"/>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Pr="005E1F72">
        <w:rPr>
          <w:rFonts w:ascii="GHEA Grapalat" w:hAnsi="GHEA Grapalat" w:cs="Times Armenian"/>
          <w:sz w:val="20"/>
          <w:lang w:val="af-ZA"/>
        </w:rPr>
        <w:t xml:space="preserve">։ </w:t>
      </w:r>
    </w:p>
    <w:p w:rsidR="006C65B7" w:rsidRPr="005E1F72" w:rsidRDefault="006C65B7" w:rsidP="00B262AD">
      <w:pPr>
        <w:pStyle w:val="BodyTextIndent2"/>
        <w:spacing w:line="240" w:lineRule="auto"/>
        <w:ind w:firstLine="567"/>
        <w:rPr>
          <w:rFonts w:ascii="GHEA Grapalat" w:hAnsi="GHEA Grapalat"/>
        </w:rPr>
      </w:pPr>
      <w:r w:rsidRPr="005E1F72">
        <w:rPr>
          <w:rFonts w:ascii="GHEA Grapalat" w:hAnsi="GHEA Grapalat"/>
        </w:rPr>
        <w:t xml:space="preserve">Գնահատող հանձնաժողովի քարտուղարի էլեկտրոնային փոստի հասցեն է` </w:t>
      </w:r>
      <w:r w:rsidR="00E32DDD">
        <w:rPr>
          <w:rFonts w:ascii="GHEA Grapalat" w:hAnsi="GHEA Grapalat"/>
          <w:lang w:val="hy-AM"/>
        </w:rPr>
        <w:t>«</w:t>
      </w:r>
      <w:r w:rsidR="00CF20D4">
        <w:rPr>
          <w:rFonts w:ascii="GHEA Grapalat" w:hAnsi="GHEA Grapalat"/>
          <w:i/>
        </w:rPr>
        <w:t>tamara.hovesyan@yerevan.am</w:t>
      </w:r>
      <w:r w:rsidR="00E32DDD">
        <w:rPr>
          <w:rFonts w:ascii="GHEA Grapalat" w:hAnsi="GHEA Grapalat"/>
          <w:lang w:val="hy-AM"/>
        </w:rPr>
        <w:t>»</w:t>
      </w:r>
      <w:r>
        <w:rPr>
          <w:rFonts w:ascii="GHEA Grapalat" w:hAnsi="GHEA Grapalat"/>
          <w:sz w:val="24"/>
          <w:szCs w:val="24"/>
        </w:rPr>
        <w:t>:</w:t>
      </w:r>
    </w:p>
    <w:p w:rsidR="006C65B7" w:rsidRPr="005E1F72" w:rsidRDefault="006C65B7" w:rsidP="00B262AD">
      <w:pPr>
        <w:spacing w:after="0" w:line="240" w:lineRule="auto"/>
        <w:jc w:val="center"/>
        <w:rPr>
          <w:rFonts w:ascii="GHEA Grapalat" w:hAnsi="GHEA Grapalat"/>
          <w:lang w:val="af-ZA"/>
        </w:rPr>
      </w:pPr>
      <w:r w:rsidRPr="005E1F72">
        <w:rPr>
          <w:rFonts w:ascii="GHEA Grapalat" w:hAnsi="GHEA Grapalat"/>
          <w:sz w:val="16"/>
          <w:szCs w:val="16"/>
          <w:lang w:val="af-ZA"/>
        </w:rPr>
        <w:br w:type="page"/>
      </w:r>
      <w:proofErr w:type="gramStart"/>
      <w:r w:rsidRPr="005E1F72">
        <w:rPr>
          <w:rFonts w:ascii="GHEA Grapalat" w:hAnsi="GHEA Grapalat" w:cs="Sylfaen"/>
        </w:rPr>
        <w:lastRenderedPageBreak/>
        <w:t>ՄԱՍ</w:t>
      </w:r>
      <w:r w:rsidRPr="005E1F72">
        <w:rPr>
          <w:rFonts w:ascii="GHEA Grapalat" w:hAnsi="GHEA Grapalat" w:cs="Times Armenian"/>
          <w:lang w:val="af-ZA"/>
        </w:rPr>
        <w:t xml:space="preserve">  I</w:t>
      </w:r>
      <w:proofErr w:type="gramEnd"/>
    </w:p>
    <w:p w:rsidR="006C65B7" w:rsidRPr="005E1F72" w:rsidRDefault="006C65B7" w:rsidP="00B262AD">
      <w:pPr>
        <w:pStyle w:val="Heading3"/>
        <w:spacing w:line="240" w:lineRule="auto"/>
        <w:ind w:firstLine="567"/>
        <w:rPr>
          <w:rFonts w:ascii="GHEA Grapalat" w:hAnsi="GHEA Grapalat"/>
          <w:sz w:val="24"/>
          <w:szCs w:val="22"/>
          <w:lang w:val="af-ZA"/>
        </w:rPr>
      </w:pPr>
    </w:p>
    <w:p w:rsidR="006C65B7" w:rsidRPr="005E1F72" w:rsidRDefault="006C65B7" w:rsidP="00B262AD">
      <w:pPr>
        <w:numPr>
          <w:ilvl w:val="0"/>
          <w:numId w:val="3"/>
        </w:numPr>
        <w:spacing w:after="0" w:line="240" w:lineRule="auto"/>
        <w:ind w:left="0"/>
        <w:jc w:val="center"/>
        <w:rPr>
          <w:rFonts w:ascii="GHEA Grapalat" w:hAnsi="GHEA Grapalat" w:cs="Sylfaen"/>
          <w:b/>
          <w:sz w:val="20"/>
        </w:rPr>
      </w:pPr>
      <w:r w:rsidRPr="005E1F72">
        <w:rPr>
          <w:rFonts w:ascii="GHEA Grapalat" w:hAnsi="GHEA Grapalat" w:cs="Sylfaen"/>
          <w:b/>
          <w:sz w:val="20"/>
        </w:rPr>
        <w:t>ԳՆՄԱՆ  ԱՌԱՐԿԱՅԻ  ԲՆՈՒԹԱԳԻՐԸ</w:t>
      </w:r>
    </w:p>
    <w:p w:rsidR="006C65B7" w:rsidRPr="005E1F72" w:rsidRDefault="006C65B7" w:rsidP="00B262AD">
      <w:pPr>
        <w:spacing w:after="0" w:line="240" w:lineRule="auto"/>
        <w:jc w:val="center"/>
        <w:rPr>
          <w:rFonts w:ascii="GHEA Grapalat" w:hAnsi="GHEA Grapalat" w:cs="Sylfaen"/>
          <w:b/>
          <w:sz w:val="20"/>
        </w:rPr>
      </w:pPr>
    </w:p>
    <w:p w:rsidR="006C65B7" w:rsidRDefault="006C65B7" w:rsidP="00CF20D4">
      <w:pPr>
        <w:pStyle w:val="Heading3"/>
        <w:numPr>
          <w:ilvl w:val="1"/>
          <w:numId w:val="29"/>
        </w:numPr>
        <w:spacing w:line="240" w:lineRule="auto"/>
        <w:jc w:val="both"/>
        <w:rPr>
          <w:rFonts w:ascii="GHEA Grapalat" w:hAnsi="GHEA Grapalat" w:cs="Times Armenian"/>
          <w:i w:val="0"/>
          <w:lang w:val="af-ZA"/>
        </w:rPr>
      </w:pPr>
      <w:r w:rsidRPr="005E1F72">
        <w:rPr>
          <w:rFonts w:ascii="GHEA Grapalat" w:hAnsi="GHEA Grapalat" w:cs="Sylfaen"/>
          <w:i w:val="0"/>
        </w:rPr>
        <w:t>Գնման</w:t>
      </w:r>
      <w:r w:rsidRPr="005E1F72">
        <w:rPr>
          <w:rFonts w:ascii="GHEA Grapalat" w:hAnsi="GHEA Grapalat" w:cs="Sylfaen"/>
          <w:i w:val="0"/>
          <w:lang w:val="af-ZA"/>
        </w:rPr>
        <w:t xml:space="preserve"> </w:t>
      </w:r>
      <w:r w:rsidRPr="005E1F72">
        <w:rPr>
          <w:rFonts w:ascii="GHEA Grapalat" w:hAnsi="GHEA Grapalat" w:cs="Sylfaen"/>
          <w:i w:val="0"/>
        </w:rPr>
        <w:t>առարկա</w:t>
      </w:r>
      <w:r w:rsidRPr="005E1F72">
        <w:rPr>
          <w:rFonts w:ascii="GHEA Grapalat" w:hAnsi="GHEA Grapalat" w:cs="Sylfaen"/>
          <w:i w:val="0"/>
          <w:lang w:val="af-ZA"/>
        </w:rPr>
        <w:t xml:space="preserve"> </w:t>
      </w:r>
      <w:r w:rsidRPr="005E1F72">
        <w:rPr>
          <w:rFonts w:ascii="GHEA Grapalat" w:hAnsi="GHEA Grapalat" w:cs="Sylfaen"/>
          <w:i w:val="0"/>
        </w:rPr>
        <w:t>է</w:t>
      </w:r>
      <w:r w:rsidRPr="005E1F72">
        <w:rPr>
          <w:rFonts w:ascii="GHEA Grapalat" w:hAnsi="GHEA Grapalat" w:cs="Sylfaen"/>
          <w:i w:val="0"/>
          <w:lang w:val="af-ZA"/>
        </w:rPr>
        <w:t xml:space="preserve"> </w:t>
      </w:r>
      <w:proofErr w:type="gramStart"/>
      <w:r w:rsidRPr="005E1F72">
        <w:rPr>
          <w:rFonts w:ascii="GHEA Grapalat" w:hAnsi="GHEA Grapalat" w:cs="Sylfaen"/>
          <w:i w:val="0"/>
        </w:rPr>
        <w:t>հանդիսանում</w:t>
      </w:r>
      <w:r w:rsidR="00CF20D4">
        <w:rPr>
          <w:rFonts w:ascii="GHEA Grapalat" w:hAnsi="GHEA Grapalat" w:cs="Sylfaen"/>
          <w:i w:val="0"/>
          <w:lang w:val="af-ZA"/>
        </w:rPr>
        <w:t xml:space="preserve">  </w:t>
      </w:r>
      <w:r w:rsidR="0068171C">
        <w:rPr>
          <w:rFonts w:ascii="GHEA Grapalat" w:hAnsi="GHEA Grapalat" w:cs="Sylfaen"/>
          <w:i w:val="0"/>
          <w:lang w:val="hy-AM"/>
        </w:rPr>
        <w:t>Երևանի</w:t>
      </w:r>
      <w:proofErr w:type="gramEnd"/>
      <w:r w:rsidR="0068171C">
        <w:rPr>
          <w:rFonts w:ascii="GHEA Grapalat" w:hAnsi="GHEA Grapalat" w:cs="Sylfaen"/>
          <w:i w:val="0"/>
          <w:lang w:val="hy-AM"/>
        </w:rPr>
        <w:t xml:space="preserve"> քաղաքապետարանի</w:t>
      </w:r>
      <w:r w:rsidRPr="005E1F72">
        <w:rPr>
          <w:rFonts w:ascii="GHEA Grapalat" w:hAnsi="GHEA Grapalat"/>
          <w:i w:val="0"/>
          <w:lang w:val="af-ZA"/>
        </w:rPr>
        <w:t xml:space="preserve"> </w:t>
      </w:r>
      <w:r w:rsidRPr="005E1F72">
        <w:rPr>
          <w:rFonts w:ascii="GHEA Grapalat" w:hAnsi="GHEA Grapalat" w:cs="Sylfaen"/>
          <w:i w:val="0"/>
        </w:rPr>
        <w:t>կարիքների</w:t>
      </w:r>
      <w:r w:rsidRPr="005E1F72">
        <w:rPr>
          <w:rFonts w:ascii="GHEA Grapalat" w:hAnsi="GHEA Grapalat" w:cs="Times Armenian"/>
          <w:i w:val="0"/>
          <w:lang w:val="af-ZA"/>
        </w:rPr>
        <w:t xml:space="preserve"> </w:t>
      </w:r>
      <w:r w:rsidRPr="005E1F72">
        <w:rPr>
          <w:rFonts w:ascii="GHEA Grapalat" w:hAnsi="GHEA Grapalat" w:cs="Sylfaen"/>
          <w:i w:val="0"/>
        </w:rPr>
        <w:t>համար</w:t>
      </w:r>
      <w:r w:rsidRPr="005E1F72">
        <w:rPr>
          <w:rFonts w:ascii="GHEA Grapalat" w:hAnsi="GHEA Grapalat" w:cs="Times Armenian"/>
          <w:i w:val="0"/>
          <w:lang w:val="af-ZA"/>
        </w:rPr>
        <w:t xml:space="preserve">` </w:t>
      </w:r>
      <w:r w:rsidR="00FC3C41" w:rsidRPr="00CF20D4">
        <w:rPr>
          <w:rFonts w:ascii="GHEA Grapalat" w:hAnsi="GHEA Grapalat"/>
          <w:b/>
          <w:i w:val="0"/>
          <w:lang w:val="hy-AM"/>
        </w:rPr>
        <w:t>պարբերական մամուլի</w:t>
      </w:r>
      <w:r w:rsidR="00FC3C41">
        <w:rPr>
          <w:rFonts w:ascii="GHEA Grapalat" w:hAnsi="GHEA Grapalat"/>
          <w:i w:val="0"/>
          <w:lang w:val="hy-AM"/>
        </w:rPr>
        <w:t xml:space="preserve"> </w:t>
      </w:r>
      <w:r w:rsidRPr="005E1F72">
        <w:rPr>
          <w:rFonts w:ascii="GHEA Grapalat" w:hAnsi="GHEA Grapalat"/>
          <w:i w:val="0"/>
        </w:rPr>
        <w:t>ձեռքբերումը</w:t>
      </w:r>
      <w:r w:rsidR="0068171C">
        <w:rPr>
          <w:rFonts w:ascii="GHEA Grapalat" w:hAnsi="GHEA Grapalat"/>
          <w:i w:val="0"/>
          <w:lang w:val="hy-AM"/>
        </w:rPr>
        <w:t xml:space="preserve"> </w:t>
      </w:r>
      <w:r w:rsidRPr="005E1F72">
        <w:rPr>
          <w:rFonts w:ascii="GHEA Grapalat" w:hAnsi="GHEA Grapalat"/>
          <w:i w:val="0"/>
        </w:rPr>
        <w:t>(այսուհետ` նաև ապրանք)</w:t>
      </w:r>
      <w:r w:rsidRPr="005E1F72">
        <w:rPr>
          <w:rFonts w:ascii="GHEA Grapalat" w:hAnsi="GHEA Grapalat"/>
          <w:i w:val="0"/>
          <w:lang w:val="af-ZA"/>
        </w:rPr>
        <w:t xml:space="preserve">, </w:t>
      </w:r>
      <w:r w:rsidRPr="005E1F72">
        <w:rPr>
          <w:rFonts w:ascii="GHEA Grapalat" w:hAnsi="GHEA Grapalat"/>
          <w:i w:val="0"/>
        </w:rPr>
        <w:t>որոնք</w:t>
      </w:r>
      <w:r w:rsidRPr="005E1F72">
        <w:rPr>
          <w:rFonts w:ascii="GHEA Grapalat" w:hAnsi="GHEA Grapalat"/>
          <w:i w:val="0"/>
          <w:lang w:val="af-ZA"/>
        </w:rPr>
        <w:t xml:space="preserve"> </w:t>
      </w:r>
      <w:r w:rsidRPr="005E1F72">
        <w:rPr>
          <w:rFonts w:ascii="GHEA Grapalat" w:hAnsi="GHEA Grapalat"/>
          <w:i w:val="0"/>
        </w:rPr>
        <w:t>խմբավորված</w:t>
      </w:r>
      <w:r w:rsidRPr="005E1F72">
        <w:rPr>
          <w:rFonts w:ascii="GHEA Grapalat" w:hAnsi="GHEA Grapalat"/>
          <w:i w:val="0"/>
          <w:lang w:val="af-ZA"/>
        </w:rPr>
        <w:t xml:space="preserve">  </w:t>
      </w:r>
      <w:r w:rsidRPr="005E1F72">
        <w:rPr>
          <w:rFonts w:ascii="GHEA Grapalat" w:hAnsi="GHEA Grapalat"/>
          <w:i w:val="0"/>
        </w:rPr>
        <w:t>են</w:t>
      </w:r>
      <w:r w:rsidRPr="005E1F72">
        <w:rPr>
          <w:rFonts w:ascii="GHEA Grapalat" w:hAnsi="GHEA Grapalat"/>
          <w:i w:val="0"/>
          <w:lang w:val="af-ZA"/>
        </w:rPr>
        <w:t xml:space="preserve"> «</w:t>
      </w:r>
      <w:r w:rsidR="00CF20D4">
        <w:rPr>
          <w:rFonts w:ascii="GHEA Grapalat" w:hAnsi="GHEA Grapalat"/>
          <w:i w:val="0"/>
          <w:lang w:val="hy-AM"/>
        </w:rPr>
        <w:t>11</w:t>
      </w:r>
      <w:r w:rsidR="00CF20D4">
        <w:rPr>
          <w:rFonts w:ascii="GHEA Grapalat" w:hAnsi="GHEA Grapalat"/>
          <w:i w:val="0"/>
          <w:lang w:val="af-ZA"/>
        </w:rPr>
        <w:t xml:space="preserve">»  </w:t>
      </w:r>
      <w:r w:rsidRPr="005E1F72">
        <w:rPr>
          <w:rFonts w:ascii="GHEA Grapalat" w:hAnsi="GHEA Grapalat" w:cs="Sylfaen"/>
          <w:i w:val="0"/>
        </w:rPr>
        <w:t>չափաբաժիներում</w:t>
      </w:r>
      <w:r w:rsidRPr="005E1F72">
        <w:rPr>
          <w:rFonts w:ascii="GHEA Grapalat" w:hAnsi="GHEA Grapalat" w:cs="Times Armenian"/>
          <w:i w:val="0"/>
          <w:lang w:val="af-ZA"/>
        </w:rPr>
        <w:t>`</w:t>
      </w:r>
    </w:p>
    <w:p w:rsidR="00CF20D4" w:rsidRPr="00CF20D4" w:rsidRDefault="00CF20D4" w:rsidP="00CF20D4">
      <w:pPr>
        <w:pStyle w:val="ListParagraph"/>
        <w:ind w:left="927"/>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6C65B7" w:rsidRPr="005E1F72" w:rsidTr="009A3844">
        <w:tc>
          <w:tcPr>
            <w:tcW w:w="1530" w:type="dxa"/>
            <w:vAlign w:val="center"/>
          </w:tcPr>
          <w:p w:rsidR="006C65B7" w:rsidRPr="005E1F72" w:rsidRDefault="006C65B7" w:rsidP="00B262AD">
            <w:pPr>
              <w:pStyle w:val="BodyTextIndent2"/>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Չափաբաժինների համարները</w:t>
            </w:r>
          </w:p>
        </w:tc>
        <w:tc>
          <w:tcPr>
            <w:tcW w:w="8820" w:type="dxa"/>
            <w:vAlign w:val="center"/>
          </w:tcPr>
          <w:p w:rsidR="006C65B7" w:rsidRPr="005E1F72" w:rsidRDefault="006C65B7" w:rsidP="00B262AD">
            <w:pPr>
              <w:pStyle w:val="BodyTextIndent2"/>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CF20D4" w:rsidRPr="005E1F72" w:rsidTr="00D003D3">
        <w:tc>
          <w:tcPr>
            <w:tcW w:w="10350" w:type="dxa"/>
            <w:gridSpan w:val="2"/>
            <w:vAlign w:val="center"/>
          </w:tcPr>
          <w:p w:rsidR="00CF20D4" w:rsidRDefault="00CF20D4" w:rsidP="00D45964">
            <w:pPr>
              <w:pStyle w:val="BodyTextIndent2"/>
              <w:spacing w:line="240" w:lineRule="auto"/>
              <w:ind w:firstLine="0"/>
              <w:jc w:val="center"/>
              <w:rPr>
                <w:rFonts w:ascii="GHEA Grapalat" w:hAnsi="GHEA Grapalat"/>
                <w:b/>
                <w:bCs/>
                <w:iCs/>
              </w:rPr>
            </w:pPr>
            <w:r w:rsidRPr="00CF20D4">
              <w:rPr>
                <w:rFonts w:ascii="GHEA Grapalat" w:hAnsi="GHEA Grapalat"/>
                <w:b/>
                <w:bCs/>
                <w:iCs/>
              </w:rPr>
              <w:t>Երևանի  քաղաքապետարանի աշխատակազմի քարտուղարութուն</w:t>
            </w:r>
          </w:p>
          <w:p w:rsidR="00D45964" w:rsidRPr="00CF20D4" w:rsidRDefault="00D45964" w:rsidP="00B262AD">
            <w:pPr>
              <w:pStyle w:val="BodyTextIndent2"/>
              <w:spacing w:line="240" w:lineRule="auto"/>
              <w:ind w:firstLine="0"/>
              <w:jc w:val="center"/>
              <w:rPr>
                <w:rFonts w:ascii="GHEA Grapalat" w:hAnsi="GHEA Grapalat"/>
                <w:b/>
                <w:bCs/>
                <w:iCs/>
              </w:rPr>
            </w:pPr>
          </w:p>
        </w:tc>
      </w:tr>
      <w:tr w:rsidR="00D45964" w:rsidRPr="00F679C7" w:rsidTr="00D003D3">
        <w:tc>
          <w:tcPr>
            <w:tcW w:w="1530" w:type="dxa"/>
            <w:vAlign w:val="center"/>
          </w:tcPr>
          <w:p w:rsidR="00D45964" w:rsidRPr="00D45964" w:rsidRDefault="00D45964" w:rsidP="00D45964">
            <w:pPr>
              <w:pStyle w:val="BodyTextIndent2"/>
              <w:spacing w:line="240" w:lineRule="auto"/>
              <w:ind w:firstLine="0"/>
              <w:jc w:val="center"/>
              <w:rPr>
                <w:rFonts w:ascii="GHEA Grapalat" w:hAnsi="GHEA Grapalat"/>
              </w:rPr>
            </w:pPr>
            <w:r w:rsidRPr="00D45964">
              <w:rPr>
                <w:rFonts w:ascii="GHEA Grapalat" w:hAnsi="GHEA Grapalat"/>
              </w:rPr>
              <w:t>1</w:t>
            </w:r>
          </w:p>
        </w:tc>
        <w:tc>
          <w:tcPr>
            <w:tcW w:w="8820" w:type="dxa"/>
            <w:vAlign w:val="center"/>
          </w:tcPr>
          <w:p w:rsidR="00D45964" w:rsidRPr="00D45964" w:rsidRDefault="00D45964" w:rsidP="00D45964">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Առավոտ</w:t>
            </w:r>
          </w:p>
        </w:tc>
      </w:tr>
      <w:tr w:rsidR="00D45964" w:rsidRPr="00F679C7" w:rsidTr="00D003D3">
        <w:tc>
          <w:tcPr>
            <w:tcW w:w="1530" w:type="dxa"/>
            <w:vAlign w:val="center"/>
          </w:tcPr>
          <w:p w:rsidR="00D45964" w:rsidRPr="00D45964" w:rsidRDefault="00D45964" w:rsidP="00D45964">
            <w:pPr>
              <w:pStyle w:val="BodyTextIndent2"/>
              <w:spacing w:line="240" w:lineRule="auto"/>
              <w:ind w:firstLine="0"/>
              <w:jc w:val="center"/>
              <w:rPr>
                <w:rFonts w:ascii="GHEA Grapalat" w:hAnsi="GHEA Grapalat"/>
              </w:rPr>
            </w:pPr>
            <w:r w:rsidRPr="00D45964">
              <w:rPr>
                <w:rFonts w:ascii="GHEA Grapalat" w:hAnsi="GHEA Grapalat"/>
              </w:rPr>
              <w:t>2</w:t>
            </w:r>
          </w:p>
        </w:tc>
        <w:tc>
          <w:tcPr>
            <w:tcW w:w="8820" w:type="dxa"/>
            <w:vAlign w:val="center"/>
          </w:tcPr>
          <w:p w:rsidR="00D45964" w:rsidRPr="00D45964" w:rsidRDefault="00D45964" w:rsidP="00D45964">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 xml:space="preserve">Հայաստանի </w:t>
            </w:r>
            <w:r>
              <w:rPr>
                <w:rFonts w:ascii="GHEA Grapalat" w:hAnsi="GHEA Grapalat" w:cs="Calibri"/>
                <w:color w:val="000000"/>
                <w:sz w:val="20"/>
                <w:szCs w:val="20"/>
                <w:lang w:val="hy-AM"/>
              </w:rPr>
              <w:t>Հ</w:t>
            </w:r>
            <w:r w:rsidRPr="00D45964">
              <w:rPr>
                <w:rFonts w:ascii="GHEA Grapalat" w:hAnsi="GHEA Grapalat" w:cs="Calibri"/>
                <w:color w:val="000000"/>
                <w:sz w:val="20"/>
                <w:szCs w:val="20"/>
              </w:rPr>
              <w:t>անրապետություն</w:t>
            </w:r>
          </w:p>
        </w:tc>
      </w:tr>
      <w:tr w:rsidR="00D45964" w:rsidRPr="00F679C7" w:rsidTr="00D003D3">
        <w:tc>
          <w:tcPr>
            <w:tcW w:w="1530" w:type="dxa"/>
            <w:vAlign w:val="center"/>
          </w:tcPr>
          <w:p w:rsidR="00D45964" w:rsidRPr="00D45964" w:rsidRDefault="00D45964" w:rsidP="00D45964">
            <w:pPr>
              <w:pStyle w:val="BodyTextIndent2"/>
              <w:spacing w:line="240" w:lineRule="auto"/>
              <w:ind w:firstLine="0"/>
              <w:jc w:val="center"/>
              <w:rPr>
                <w:rFonts w:ascii="GHEA Grapalat" w:hAnsi="GHEA Grapalat"/>
                <w:lang w:val="hy-AM"/>
              </w:rPr>
            </w:pPr>
            <w:r w:rsidRPr="00D45964">
              <w:rPr>
                <w:rFonts w:ascii="GHEA Grapalat" w:hAnsi="GHEA Grapalat"/>
                <w:lang w:val="hy-AM"/>
              </w:rPr>
              <w:t>3</w:t>
            </w:r>
          </w:p>
        </w:tc>
        <w:tc>
          <w:tcPr>
            <w:tcW w:w="8820" w:type="dxa"/>
            <w:vAlign w:val="center"/>
          </w:tcPr>
          <w:p w:rsidR="00D45964" w:rsidRPr="00D45964" w:rsidRDefault="00D45964" w:rsidP="00D45964">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Չորրորդ իշխանություն</w:t>
            </w:r>
          </w:p>
        </w:tc>
      </w:tr>
      <w:tr w:rsidR="00D45964" w:rsidRPr="00F679C7" w:rsidTr="00D003D3">
        <w:tc>
          <w:tcPr>
            <w:tcW w:w="1530" w:type="dxa"/>
            <w:vAlign w:val="center"/>
          </w:tcPr>
          <w:p w:rsidR="00D45964" w:rsidRPr="00D45964" w:rsidRDefault="00D45964" w:rsidP="00D45964">
            <w:pPr>
              <w:pStyle w:val="BodyTextIndent2"/>
              <w:spacing w:line="240" w:lineRule="auto"/>
              <w:ind w:firstLine="0"/>
              <w:jc w:val="center"/>
              <w:rPr>
                <w:rFonts w:ascii="GHEA Grapalat" w:hAnsi="GHEA Grapalat"/>
                <w:lang w:val="hy-AM"/>
              </w:rPr>
            </w:pPr>
            <w:r w:rsidRPr="00D45964">
              <w:rPr>
                <w:rFonts w:ascii="GHEA Grapalat" w:hAnsi="GHEA Grapalat"/>
                <w:lang w:val="hy-AM"/>
              </w:rPr>
              <w:t>4</w:t>
            </w:r>
          </w:p>
        </w:tc>
        <w:tc>
          <w:tcPr>
            <w:tcW w:w="8820" w:type="dxa"/>
            <w:vAlign w:val="center"/>
          </w:tcPr>
          <w:p w:rsidR="00D45964" w:rsidRPr="00D45964" w:rsidRDefault="00D45964" w:rsidP="00D45964">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Հայկական Ժամանակ</w:t>
            </w:r>
          </w:p>
        </w:tc>
      </w:tr>
      <w:tr w:rsidR="00D45964" w:rsidRPr="00F679C7" w:rsidTr="00D003D3">
        <w:tc>
          <w:tcPr>
            <w:tcW w:w="1530" w:type="dxa"/>
            <w:vAlign w:val="center"/>
          </w:tcPr>
          <w:p w:rsidR="00D45964" w:rsidRPr="00D45964" w:rsidRDefault="00D45964" w:rsidP="00D45964">
            <w:pPr>
              <w:pStyle w:val="BodyTextIndent2"/>
              <w:spacing w:line="240" w:lineRule="auto"/>
              <w:ind w:firstLine="0"/>
              <w:jc w:val="center"/>
              <w:rPr>
                <w:rFonts w:ascii="GHEA Grapalat" w:hAnsi="GHEA Grapalat"/>
                <w:lang w:val="hy-AM"/>
              </w:rPr>
            </w:pPr>
            <w:r w:rsidRPr="00D45964">
              <w:rPr>
                <w:rFonts w:ascii="GHEA Grapalat" w:hAnsi="GHEA Grapalat"/>
                <w:lang w:val="hy-AM"/>
              </w:rPr>
              <w:t>5</w:t>
            </w:r>
          </w:p>
        </w:tc>
        <w:tc>
          <w:tcPr>
            <w:tcW w:w="8820" w:type="dxa"/>
            <w:vAlign w:val="center"/>
          </w:tcPr>
          <w:p w:rsidR="00D45964" w:rsidRPr="00D45964" w:rsidRDefault="00D45964" w:rsidP="00D45964">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Ժողովուրդ</w:t>
            </w:r>
          </w:p>
        </w:tc>
      </w:tr>
      <w:tr w:rsidR="00D45964" w:rsidRPr="00F679C7" w:rsidTr="00D003D3">
        <w:tc>
          <w:tcPr>
            <w:tcW w:w="1530" w:type="dxa"/>
            <w:vAlign w:val="center"/>
          </w:tcPr>
          <w:p w:rsidR="00D45964" w:rsidRPr="00D45964" w:rsidRDefault="00D45964" w:rsidP="00D45964">
            <w:pPr>
              <w:pStyle w:val="BodyTextIndent2"/>
              <w:spacing w:line="240" w:lineRule="auto"/>
              <w:ind w:firstLine="0"/>
              <w:jc w:val="center"/>
              <w:rPr>
                <w:rFonts w:ascii="GHEA Grapalat" w:hAnsi="GHEA Grapalat"/>
                <w:lang w:val="hy-AM"/>
              </w:rPr>
            </w:pPr>
            <w:r w:rsidRPr="00D45964">
              <w:rPr>
                <w:rFonts w:ascii="GHEA Grapalat" w:hAnsi="GHEA Grapalat"/>
                <w:lang w:val="hy-AM"/>
              </w:rPr>
              <w:t>6</w:t>
            </w:r>
          </w:p>
        </w:tc>
        <w:tc>
          <w:tcPr>
            <w:tcW w:w="8820" w:type="dxa"/>
            <w:vAlign w:val="center"/>
          </w:tcPr>
          <w:p w:rsidR="00D45964" w:rsidRPr="00D45964" w:rsidRDefault="00D45964" w:rsidP="00D45964">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Ժամանակ</w:t>
            </w:r>
          </w:p>
        </w:tc>
      </w:tr>
      <w:tr w:rsidR="00D45964" w:rsidRPr="00F679C7" w:rsidTr="00D003D3">
        <w:tc>
          <w:tcPr>
            <w:tcW w:w="1530" w:type="dxa"/>
            <w:vAlign w:val="center"/>
          </w:tcPr>
          <w:p w:rsidR="00D45964" w:rsidRPr="00D45964" w:rsidRDefault="00D45964" w:rsidP="00D45964">
            <w:pPr>
              <w:pStyle w:val="BodyTextIndent2"/>
              <w:spacing w:line="240" w:lineRule="auto"/>
              <w:ind w:firstLine="0"/>
              <w:jc w:val="center"/>
              <w:rPr>
                <w:rFonts w:ascii="GHEA Grapalat" w:hAnsi="GHEA Grapalat"/>
                <w:lang w:val="hy-AM"/>
              </w:rPr>
            </w:pPr>
            <w:r w:rsidRPr="00D45964">
              <w:rPr>
                <w:rFonts w:ascii="GHEA Grapalat" w:hAnsi="GHEA Grapalat"/>
                <w:lang w:val="hy-AM"/>
              </w:rPr>
              <w:t>7</w:t>
            </w:r>
          </w:p>
        </w:tc>
        <w:tc>
          <w:tcPr>
            <w:tcW w:w="8820" w:type="dxa"/>
            <w:vAlign w:val="center"/>
          </w:tcPr>
          <w:p w:rsidR="00D45964" w:rsidRPr="00D45964" w:rsidRDefault="00D45964" w:rsidP="00D45964">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Հրապարակ</w:t>
            </w:r>
          </w:p>
        </w:tc>
      </w:tr>
      <w:tr w:rsidR="00D45964" w:rsidRPr="00F679C7" w:rsidTr="00D003D3">
        <w:tc>
          <w:tcPr>
            <w:tcW w:w="1530" w:type="dxa"/>
            <w:vAlign w:val="center"/>
          </w:tcPr>
          <w:p w:rsidR="00D45964" w:rsidRPr="00D45964" w:rsidRDefault="00D45964" w:rsidP="00D45964">
            <w:pPr>
              <w:pStyle w:val="BodyTextIndent2"/>
              <w:spacing w:line="240" w:lineRule="auto"/>
              <w:ind w:firstLine="0"/>
              <w:jc w:val="center"/>
              <w:rPr>
                <w:rFonts w:ascii="GHEA Grapalat" w:hAnsi="GHEA Grapalat"/>
                <w:lang w:val="hy-AM"/>
              </w:rPr>
            </w:pPr>
            <w:r w:rsidRPr="00D45964">
              <w:rPr>
                <w:rFonts w:ascii="GHEA Grapalat" w:hAnsi="GHEA Grapalat"/>
                <w:lang w:val="hy-AM"/>
              </w:rPr>
              <w:t>8</w:t>
            </w:r>
          </w:p>
        </w:tc>
        <w:tc>
          <w:tcPr>
            <w:tcW w:w="8820" w:type="dxa"/>
            <w:vAlign w:val="center"/>
          </w:tcPr>
          <w:p w:rsidR="00D45964" w:rsidRPr="00D45964" w:rsidRDefault="00D45964" w:rsidP="00D45964">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Գոլոս Արմենիի</w:t>
            </w:r>
          </w:p>
        </w:tc>
      </w:tr>
      <w:tr w:rsidR="00D45964" w:rsidRPr="00F679C7" w:rsidTr="00D003D3">
        <w:tc>
          <w:tcPr>
            <w:tcW w:w="1530" w:type="dxa"/>
            <w:vAlign w:val="center"/>
          </w:tcPr>
          <w:p w:rsidR="00D45964" w:rsidRPr="00D45964" w:rsidRDefault="00D45964" w:rsidP="00D45964">
            <w:pPr>
              <w:pStyle w:val="BodyTextIndent2"/>
              <w:spacing w:line="240" w:lineRule="auto"/>
              <w:ind w:firstLine="0"/>
              <w:jc w:val="center"/>
              <w:rPr>
                <w:rFonts w:ascii="GHEA Grapalat" w:hAnsi="GHEA Grapalat"/>
                <w:lang w:val="hy-AM"/>
              </w:rPr>
            </w:pPr>
            <w:r w:rsidRPr="00D45964">
              <w:rPr>
                <w:rFonts w:ascii="GHEA Grapalat" w:hAnsi="GHEA Grapalat"/>
                <w:lang w:val="hy-AM"/>
              </w:rPr>
              <w:t>9</w:t>
            </w:r>
          </w:p>
        </w:tc>
        <w:tc>
          <w:tcPr>
            <w:tcW w:w="8820" w:type="dxa"/>
            <w:vAlign w:val="center"/>
          </w:tcPr>
          <w:p w:rsidR="00D45964" w:rsidRPr="00D45964" w:rsidRDefault="00D45964" w:rsidP="00D45964">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168 ժամ</w:t>
            </w:r>
          </w:p>
        </w:tc>
      </w:tr>
      <w:tr w:rsidR="00D45964" w:rsidRPr="00F679C7" w:rsidTr="00D003D3">
        <w:tc>
          <w:tcPr>
            <w:tcW w:w="1530" w:type="dxa"/>
            <w:vAlign w:val="center"/>
          </w:tcPr>
          <w:p w:rsidR="00D45964" w:rsidRPr="00D45964" w:rsidRDefault="00D45964" w:rsidP="00D45964">
            <w:pPr>
              <w:pStyle w:val="BodyTextIndent2"/>
              <w:spacing w:line="240" w:lineRule="auto"/>
              <w:ind w:firstLine="0"/>
              <w:jc w:val="center"/>
              <w:rPr>
                <w:rFonts w:ascii="GHEA Grapalat" w:hAnsi="GHEA Grapalat"/>
                <w:lang w:val="hy-AM"/>
              </w:rPr>
            </w:pPr>
            <w:r w:rsidRPr="00D45964">
              <w:rPr>
                <w:rFonts w:ascii="GHEA Grapalat" w:hAnsi="GHEA Grapalat"/>
                <w:lang w:val="hy-AM"/>
              </w:rPr>
              <w:t>10</w:t>
            </w:r>
          </w:p>
        </w:tc>
        <w:tc>
          <w:tcPr>
            <w:tcW w:w="8820" w:type="dxa"/>
            <w:vAlign w:val="center"/>
          </w:tcPr>
          <w:p w:rsidR="00D45964" w:rsidRPr="00D45964" w:rsidRDefault="00D45964" w:rsidP="00D45964">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Փաստ</w:t>
            </w:r>
          </w:p>
        </w:tc>
      </w:tr>
      <w:tr w:rsidR="00D45964" w:rsidRPr="00F679C7" w:rsidTr="00D003D3">
        <w:tc>
          <w:tcPr>
            <w:tcW w:w="1530" w:type="dxa"/>
            <w:vAlign w:val="center"/>
          </w:tcPr>
          <w:p w:rsidR="00D45964" w:rsidRPr="00D45964" w:rsidRDefault="00D45964" w:rsidP="00D45964">
            <w:pPr>
              <w:pStyle w:val="BodyTextIndent2"/>
              <w:spacing w:line="240" w:lineRule="auto"/>
              <w:ind w:firstLine="0"/>
              <w:jc w:val="center"/>
              <w:rPr>
                <w:rFonts w:ascii="GHEA Grapalat" w:hAnsi="GHEA Grapalat"/>
                <w:lang w:val="hy-AM"/>
              </w:rPr>
            </w:pPr>
            <w:r w:rsidRPr="00D45964">
              <w:rPr>
                <w:rFonts w:ascii="GHEA Grapalat" w:hAnsi="GHEA Grapalat"/>
                <w:lang w:val="hy-AM"/>
              </w:rPr>
              <w:t>11</w:t>
            </w:r>
          </w:p>
        </w:tc>
        <w:tc>
          <w:tcPr>
            <w:tcW w:w="8820" w:type="dxa"/>
            <w:vAlign w:val="center"/>
          </w:tcPr>
          <w:p w:rsidR="00D45964" w:rsidRPr="00D45964" w:rsidRDefault="00D45964" w:rsidP="00D45964">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Կոմերսանտ</w:t>
            </w:r>
          </w:p>
        </w:tc>
      </w:tr>
    </w:tbl>
    <w:p w:rsidR="006C65B7" w:rsidRPr="005E1F72" w:rsidRDefault="006C65B7" w:rsidP="00B262AD">
      <w:pPr>
        <w:pStyle w:val="BodyTextIndent2"/>
        <w:spacing w:line="240" w:lineRule="auto"/>
        <w:ind w:firstLine="567"/>
        <w:rPr>
          <w:rFonts w:ascii="GHEA Grapalat" w:hAnsi="GHEA Grapalat"/>
        </w:rPr>
      </w:pPr>
    </w:p>
    <w:p w:rsidR="006C65B7" w:rsidRPr="005E1F72" w:rsidRDefault="006C65B7" w:rsidP="00B262AD">
      <w:pPr>
        <w:pStyle w:val="BodyTextIndent2"/>
        <w:spacing w:line="240" w:lineRule="auto"/>
        <w:ind w:firstLine="567"/>
        <w:rPr>
          <w:rFonts w:ascii="GHEA Grapalat" w:hAnsi="GHEA Grapalat"/>
        </w:rPr>
      </w:pPr>
      <w:r w:rsidRPr="005E1F72">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w:t>
      </w:r>
      <w:r w:rsidRPr="00177245">
        <w:rPr>
          <w:rFonts w:ascii="GHEA Grapalat" w:hAnsi="GHEA Grapalat"/>
        </w:rPr>
        <w:t>N 6</w:t>
      </w:r>
      <w:r w:rsidRPr="005E1F72">
        <w:rPr>
          <w:rFonts w:ascii="GHEA Grapalat" w:hAnsi="GHEA Grapalat"/>
        </w:rPr>
        <w:t xml:space="preserve"> հավելվածում։</w:t>
      </w:r>
    </w:p>
    <w:p w:rsidR="006C65B7" w:rsidRPr="005E1F72" w:rsidRDefault="006C65B7" w:rsidP="00B262AD">
      <w:pPr>
        <w:spacing w:after="0" w:line="240" w:lineRule="auto"/>
        <w:ind w:firstLine="567"/>
        <w:rPr>
          <w:rFonts w:ascii="GHEA Grapalat" w:hAnsi="GHEA Grapalat" w:cs="Sylfaen"/>
          <w:i/>
          <w:sz w:val="20"/>
          <w:lang w:val="es-ES"/>
        </w:rPr>
      </w:pPr>
    </w:p>
    <w:p w:rsidR="006C65B7" w:rsidRPr="005E1F72" w:rsidRDefault="006C65B7" w:rsidP="00B262AD">
      <w:pPr>
        <w:spacing w:after="0" w:line="240" w:lineRule="auto"/>
        <w:ind w:firstLine="567"/>
        <w:rPr>
          <w:rFonts w:ascii="GHEA Grapalat" w:hAnsi="GHEA Grapalat" w:cs="Sylfaen"/>
          <w:i/>
          <w:sz w:val="20"/>
          <w:lang w:val="es-ES"/>
        </w:rPr>
      </w:pPr>
    </w:p>
    <w:p w:rsidR="006C65B7" w:rsidRPr="005E1F72" w:rsidRDefault="006C65B7" w:rsidP="00B262AD">
      <w:pPr>
        <w:spacing w:after="0" w:line="240" w:lineRule="auto"/>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6C65B7" w:rsidRPr="005E1F72" w:rsidRDefault="006C65B7" w:rsidP="00B262AD">
      <w:pPr>
        <w:spacing w:after="0" w:line="240" w:lineRule="auto"/>
        <w:ind w:firstLine="567"/>
        <w:jc w:val="both"/>
        <w:rPr>
          <w:rFonts w:ascii="GHEA Grapalat" w:hAnsi="GHEA Grapalat"/>
          <w:lang w:val="es-ES"/>
        </w:rPr>
      </w:pPr>
    </w:p>
    <w:p w:rsidR="006C65B7" w:rsidRPr="005E1F72" w:rsidRDefault="006C65B7" w:rsidP="00B262AD">
      <w:pPr>
        <w:spacing w:after="0" w:line="240" w:lineRule="auto"/>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Pr="005E1F72">
        <w:rPr>
          <w:rFonts w:ascii="GHEA Grapalat" w:hAnsi="GHEA Grapalat" w:cs="Sylfaen"/>
          <w:sz w:val="20"/>
          <w:lang w:val="ru-RU"/>
        </w:rPr>
        <w:t>Սույն</w:t>
      </w:r>
      <w:r w:rsidRPr="005E1F72">
        <w:rPr>
          <w:rFonts w:ascii="GHEA Grapalat" w:hAnsi="GHEA Grapalat" w:cs="Arial Armenian"/>
          <w:sz w:val="20"/>
          <w:lang w:val="es-ES"/>
        </w:rPr>
        <w:t xml:space="preserve">  ընթացակարգին </w:t>
      </w:r>
      <w:r w:rsidRPr="005E1F72">
        <w:rPr>
          <w:rFonts w:ascii="GHEA Grapalat" w:hAnsi="GHEA Grapalat" w:cs="Sylfaen"/>
          <w:sz w:val="20"/>
          <w:lang w:val="ru-RU"/>
        </w:rPr>
        <w:t>մասնակցելու</w:t>
      </w:r>
      <w:r w:rsidRPr="005E1F72">
        <w:rPr>
          <w:rFonts w:ascii="GHEA Grapalat" w:hAnsi="GHEA Grapalat" w:cs="Arial Armenian"/>
          <w:sz w:val="20"/>
          <w:lang w:val="es-ES"/>
        </w:rPr>
        <w:t xml:space="preserve"> </w:t>
      </w:r>
      <w:r w:rsidRPr="005E1F72">
        <w:rPr>
          <w:rFonts w:ascii="GHEA Grapalat" w:hAnsi="GHEA Grapalat" w:cs="Sylfaen"/>
          <w:sz w:val="20"/>
          <w:lang w:val="ru-RU"/>
        </w:rPr>
        <w:t>իրավունք</w:t>
      </w:r>
      <w:r w:rsidRPr="005E1F72">
        <w:rPr>
          <w:rFonts w:ascii="GHEA Grapalat" w:hAnsi="GHEA Grapalat" w:cs="Arial Armenian"/>
          <w:sz w:val="20"/>
          <w:lang w:val="es-ES"/>
        </w:rPr>
        <w:t xml:space="preserve"> </w:t>
      </w:r>
      <w:r w:rsidRPr="005E1F72">
        <w:rPr>
          <w:rFonts w:ascii="GHEA Grapalat" w:hAnsi="GHEA Grapalat" w:cs="Sylfaen"/>
          <w:sz w:val="20"/>
          <w:lang w:val="ru-RU"/>
        </w:rPr>
        <w:t>չունեն</w:t>
      </w:r>
      <w:r w:rsidRPr="005E1F72">
        <w:rPr>
          <w:rFonts w:ascii="GHEA Grapalat" w:hAnsi="GHEA Grapalat" w:cs="Arial Armenian"/>
          <w:sz w:val="20"/>
          <w:lang w:val="es-ES"/>
        </w:rPr>
        <w:t xml:space="preserve"> </w:t>
      </w:r>
      <w:r w:rsidRPr="005E1F72">
        <w:rPr>
          <w:rFonts w:ascii="GHEA Grapalat" w:hAnsi="GHEA Grapalat" w:cs="Sylfaen"/>
          <w:sz w:val="20"/>
          <w:lang w:val="ru-RU"/>
        </w:rPr>
        <w:t>անձինք</w:t>
      </w:r>
      <w:r w:rsidRPr="005E1F72">
        <w:rPr>
          <w:rFonts w:ascii="GHEA Grapalat" w:hAnsi="GHEA Grapalat" w:cs="Sylfaen"/>
          <w:sz w:val="20"/>
          <w:lang w:val="es-ES"/>
        </w:rPr>
        <w:t>.</w:t>
      </w:r>
    </w:p>
    <w:p w:rsidR="006C65B7" w:rsidRPr="005E1F72" w:rsidRDefault="006C65B7" w:rsidP="00B262AD">
      <w:pPr>
        <w:spacing w:after="0" w:line="240" w:lineRule="auto"/>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6C65B7" w:rsidRPr="005E1F72" w:rsidRDefault="006C65B7" w:rsidP="00B262AD">
      <w:pPr>
        <w:tabs>
          <w:tab w:val="left" w:pos="7200"/>
        </w:tabs>
        <w:spacing w:after="0" w:line="240" w:lineRule="auto"/>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6C65B7" w:rsidRPr="005E1F72" w:rsidRDefault="006C65B7" w:rsidP="00B262AD">
      <w:pPr>
        <w:spacing w:after="0" w:line="240" w:lineRule="auto"/>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6C65B7" w:rsidRPr="005E1F72" w:rsidRDefault="006C65B7" w:rsidP="00B262AD">
      <w:pPr>
        <w:spacing w:after="0" w:line="240" w:lineRule="auto"/>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6C65B7" w:rsidRPr="005E1F72" w:rsidRDefault="006C65B7" w:rsidP="00B262AD">
      <w:pPr>
        <w:spacing w:after="0" w:line="240" w:lineRule="auto"/>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6C65B7" w:rsidRPr="005E1F72" w:rsidRDefault="006C65B7" w:rsidP="00B262AD">
      <w:pPr>
        <w:spacing w:after="0" w:line="240" w:lineRule="auto"/>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6C65B7" w:rsidRPr="005E1F72" w:rsidRDefault="006C65B7" w:rsidP="00B262AD">
      <w:pPr>
        <w:spacing w:after="0" w:line="240" w:lineRule="auto"/>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6C65B7" w:rsidRPr="005E1F72" w:rsidRDefault="006C65B7" w:rsidP="00B262AD">
      <w:pPr>
        <w:spacing w:after="0" w:line="240" w:lineRule="auto"/>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2.2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 xml:space="preserve">հայտարարություն: </w:t>
      </w:r>
      <w:r w:rsidRPr="005E1F72">
        <w:rPr>
          <w:rFonts w:ascii="GHEA Grapalat" w:hAnsi="GHEA Grapalat" w:cs="Sylfaen"/>
          <w:sz w:val="20"/>
        </w:rPr>
        <w:t>Բացի</w:t>
      </w:r>
      <w:r w:rsidRPr="005E1F72">
        <w:rPr>
          <w:rFonts w:ascii="GHEA Grapalat" w:hAnsi="GHEA Grapalat" w:cs="Sylfaen"/>
          <w:sz w:val="20"/>
          <w:lang w:val="es-ES"/>
        </w:rPr>
        <w:t xml:space="preserve"> </w:t>
      </w:r>
      <w:r w:rsidRPr="005E1F72">
        <w:rPr>
          <w:rFonts w:ascii="GHEA Grapalat" w:hAnsi="GHEA Grapalat" w:cs="Sylfaen"/>
          <w:sz w:val="20"/>
        </w:rPr>
        <w:t>սույն</w:t>
      </w:r>
      <w:r w:rsidRPr="005E1F72">
        <w:rPr>
          <w:rFonts w:ascii="GHEA Grapalat" w:hAnsi="GHEA Grapalat" w:cs="Sylfaen"/>
          <w:sz w:val="20"/>
          <w:lang w:val="es-ES"/>
        </w:rPr>
        <w:t xml:space="preserve"> </w:t>
      </w:r>
      <w:r w:rsidRPr="005E1F72">
        <w:rPr>
          <w:rFonts w:ascii="GHEA Grapalat" w:hAnsi="GHEA Grapalat" w:cs="Sylfaen"/>
          <w:sz w:val="20"/>
        </w:rPr>
        <w:t>կետով</w:t>
      </w:r>
      <w:r w:rsidRPr="005E1F72">
        <w:rPr>
          <w:rFonts w:ascii="GHEA Grapalat" w:hAnsi="GHEA Grapalat" w:cs="Sylfaen"/>
          <w:sz w:val="20"/>
          <w:lang w:val="es-ES"/>
        </w:rPr>
        <w:t xml:space="preserve"> </w:t>
      </w:r>
      <w:r w:rsidRPr="005E1F72">
        <w:rPr>
          <w:rFonts w:ascii="GHEA Grapalat" w:hAnsi="GHEA Grapalat" w:cs="Sylfaen"/>
          <w:sz w:val="20"/>
        </w:rPr>
        <w:t>նախատեսված</w:t>
      </w:r>
      <w:r w:rsidRPr="005E1F72">
        <w:rPr>
          <w:rFonts w:ascii="GHEA Grapalat" w:hAnsi="GHEA Grapalat" w:cs="Sylfaen"/>
          <w:sz w:val="20"/>
          <w:lang w:val="es-ES"/>
        </w:rPr>
        <w:t xml:space="preserve"> </w:t>
      </w:r>
      <w:r w:rsidRPr="005E1F72">
        <w:rPr>
          <w:rFonts w:ascii="GHEA Grapalat" w:hAnsi="GHEA Grapalat" w:cs="Sylfaen"/>
          <w:sz w:val="20"/>
        </w:rPr>
        <w:t>հայտարարությունից</w:t>
      </w:r>
      <w:r w:rsidRPr="005E1F72">
        <w:rPr>
          <w:rFonts w:ascii="GHEA Grapalat" w:hAnsi="GHEA Grapalat" w:cs="Sylfaen"/>
          <w:sz w:val="20"/>
          <w:lang w:val="es-ES"/>
        </w:rPr>
        <w:t xml:space="preserve"> </w:t>
      </w:r>
      <w:r w:rsidRPr="005E1F72">
        <w:rPr>
          <w:rFonts w:ascii="GHEA Grapalat" w:hAnsi="GHEA Grapalat" w:cs="Sylfaen"/>
          <w:sz w:val="20"/>
        </w:rPr>
        <w:t>մասնակցության</w:t>
      </w:r>
      <w:r w:rsidRPr="005E1F72">
        <w:rPr>
          <w:rFonts w:ascii="GHEA Grapalat" w:hAnsi="GHEA Grapalat" w:cs="Sylfaen"/>
          <w:sz w:val="20"/>
          <w:lang w:val="es-ES"/>
        </w:rPr>
        <w:t xml:space="preserve"> </w:t>
      </w:r>
      <w:r w:rsidRPr="005E1F72">
        <w:rPr>
          <w:rFonts w:ascii="GHEA Grapalat" w:hAnsi="GHEA Grapalat" w:cs="Sylfaen"/>
          <w:sz w:val="20"/>
        </w:rPr>
        <w:t>իրավունքի</w:t>
      </w:r>
      <w:r w:rsidRPr="005E1F72">
        <w:rPr>
          <w:rFonts w:ascii="GHEA Grapalat" w:hAnsi="GHEA Grapalat" w:cs="Sylfaen"/>
          <w:sz w:val="20"/>
          <w:lang w:val="es-ES"/>
        </w:rPr>
        <w:t xml:space="preserve"> </w:t>
      </w:r>
      <w:r w:rsidRPr="005E1F72">
        <w:rPr>
          <w:rFonts w:ascii="GHEA Grapalat" w:hAnsi="GHEA Grapalat" w:cs="Sylfaen"/>
          <w:sz w:val="20"/>
        </w:rPr>
        <w:t>գնահատման</w:t>
      </w:r>
      <w:r w:rsidRPr="005E1F72">
        <w:rPr>
          <w:rFonts w:ascii="GHEA Grapalat" w:hAnsi="GHEA Grapalat" w:cs="Sylfaen"/>
          <w:sz w:val="20"/>
          <w:lang w:val="es-ES"/>
        </w:rPr>
        <w:t xml:space="preserve"> </w:t>
      </w:r>
      <w:r w:rsidRPr="005E1F72">
        <w:rPr>
          <w:rFonts w:ascii="GHEA Grapalat" w:hAnsi="GHEA Grapalat" w:cs="Sylfaen"/>
          <w:sz w:val="20"/>
        </w:rPr>
        <w:t>համար</w:t>
      </w:r>
      <w:r w:rsidRPr="005E1F72">
        <w:rPr>
          <w:rFonts w:ascii="GHEA Grapalat" w:hAnsi="GHEA Grapalat" w:cs="Sylfaen"/>
          <w:sz w:val="20"/>
          <w:lang w:val="es-ES"/>
        </w:rPr>
        <w:t xml:space="preserve"> </w:t>
      </w:r>
      <w:r w:rsidRPr="005E1F72">
        <w:rPr>
          <w:rFonts w:ascii="GHEA Grapalat" w:hAnsi="GHEA Grapalat" w:cs="Sylfaen"/>
          <w:sz w:val="20"/>
        </w:rPr>
        <w:t>մասնակցից</w:t>
      </w:r>
      <w:r w:rsidRPr="005E1F72">
        <w:rPr>
          <w:rFonts w:ascii="GHEA Grapalat" w:hAnsi="GHEA Grapalat" w:cs="Sylfaen"/>
          <w:sz w:val="20"/>
          <w:lang w:val="es-ES"/>
        </w:rPr>
        <w:t xml:space="preserve">, </w:t>
      </w:r>
      <w:r w:rsidRPr="005E1F72">
        <w:rPr>
          <w:rFonts w:ascii="GHEA Grapalat" w:hAnsi="GHEA Grapalat" w:cs="Sylfaen"/>
          <w:sz w:val="20"/>
        </w:rPr>
        <w:t>այդ</w:t>
      </w:r>
      <w:r w:rsidRPr="005E1F72">
        <w:rPr>
          <w:rFonts w:ascii="GHEA Grapalat" w:hAnsi="GHEA Grapalat" w:cs="Sylfaen"/>
          <w:sz w:val="20"/>
          <w:lang w:val="es-ES"/>
        </w:rPr>
        <w:t xml:space="preserve"> </w:t>
      </w:r>
      <w:r w:rsidRPr="005E1F72">
        <w:rPr>
          <w:rFonts w:ascii="GHEA Grapalat" w:hAnsi="GHEA Grapalat" w:cs="Sylfaen"/>
          <w:sz w:val="20"/>
        </w:rPr>
        <w:t>թվում</w:t>
      </w:r>
      <w:r w:rsidRPr="005E1F72">
        <w:rPr>
          <w:rFonts w:ascii="GHEA Grapalat" w:hAnsi="GHEA Grapalat" w:cs="Sylfaen"/>
          <w:sz w:val="20"/>
          <w:lang w:val="es-ES"/>
        </w:rPr>
        <w:t xml:space="preserve"> </w:t>
      </w:r>
      <w:r w:rsidRPr="005E1F72">
        <w:rPr>
          <w:rFonts w:ascii="GHEA Grapalat" w:hAnsi="GHEA Grapalat" w:cs="Sylfaen"/>
          <w:sz w:val="20"/>
        </w:rPr>
        <w:t>ընտրված</w:t>
      </w:r>
      <w:r w:rsidRPr="005E1F72">
        <w:rPr>
          <w:rFonts w:ascii="GHEA Grapalat" w:hAnsi="GHEA Grapalat" w:cs="Sylfaen"/>
          <w:sz w:val="20"/>
          <w:lang w:val="es-ES"/>
        </w:rPr>
        <w:t xml:space="preserve"> </w:t>
      </w:r>
      <w:r w:rsidRPr="005E1F72">
        <w:rPr>
          <w:rFonts w:ascii="GHEA Grapalat" w:hAnsi="GHEA Grapalat" w:cs="Sylfaen"/>
          <w:sz w:val="20"/>
        </w:rPr>
        <w:t>մասնակցից</w:t>
      </w:r>
      <w:r w:rsidRPr="005E1F72">
        <w:rPr>
          <w:rFonts w:ascii="GHEA Grapalat" w:hAnsi="GHEA Grapalat" w:cs="Sylfaen"/>
          <w:sz w:val="20"/>
          <w:lang w:val="es-ES"/>
        </w:rPr>
        <w:t xml:space="preserve"> </w:t>
      </w:r>
      <w:r w:rsidRPr="005E1F72">
        <w:rPr>
          <w:rFonts w:ascii="GHEA Grapalat" w:hAnsi="GHEA Grapalat" w:cs="Sylfaen"/>
          <w:sz w:val="20"/>
        </w:rPr>
        <w:t>այլ</w:t>
      </w:r>
      <w:r w:rsidRPr="005E1F72">
        <w:rPr>
          <w:rFonts w:ascii="GHEA Grapalat" w:hAnsi="GHEA Grapalat" w:cs="Sylfaen"/>
          <w:sz w:val="20"/>
          <w:lang w:val="es-ES"/>
        </w:rPr>
        <w:t xml:space="preserve"> </w:t>
      </w:r>
      <w:r w:rsidRPr="005E1F72">
        <w:rPr>
          <w:rFonts w:ascii="GHEA Grapalat" w:hAnsi="GHEA Grapalat" w:cs="Sylfaen"/>
          <w:sz w:val="20"/>
        </w:rPr>
        <w:t>փաստաթղթեր</w:t>
      </w:r>
      <w:r w:rsidRPr="005E1F72">
        <w:rPr>
          <w:rFonts w:ascii="GHEA Grapalat" w:hAnsi="GHEA Grapalat" w:cs="Sylfaen"/>
          <w:sz w:val="20"/>
          <w:lang w:val="es-ES"/>
        </w:rPr>
        <w:t xml:space="preserve"> </w:t>
      </w:r>
      <w:r w:rsidRPr="005E1F72">
        <w:rPr>
          <w:rFonts w:ascii="GHEA Grapalat" w:hAnsi="GHEA Grapalat" w:cs="Sylfaen"/>
          <w:sz w:val="20"/>
        </w:rPr>
        <w:t>կամ</w:t>
      </w:r>
      <w:r w:rsidRPr="005E1F72">
        <w:rPr>
          <w:rFonts w:ascii="GHEA Grapalat" w:hAnsi="GHEA Grapalat" w:cs="Sylfaen"/>
          <w:sz w:val="20"/>
          <w:lang w:val="es-ES"/>
        </w:rPr>
        <w:t xml:space="preserve"> </w:t>
      </w:r>
      <w:r w:rsidRPr="005E1F72">
        <w:rPr>
          <w:rFonts w:ascii="GHEA Grapalat" w:hAnsi="GHEA Grapalat" w:cs="Sylfaen"/>
          <w:sz w:val="20"/>
        </w:rPr>
        <w:t>հիմնավորումներ</w:t>
      </w:r>
      <w:r w:rsidRPr="005E1F72">
        <w:rPr>
          <w:rFonts w:ascii="GHEA Grapalat" w:hAnsi="GHEA Grapalat" w:cs="Sylfaen"/>
          <w:sz w:val="20"/>
          <w:lang w:val="es-ES"/>
        </w:rPr>
        <w:t xml:space="preserve"> </w:t>
      </w:r>
      <w:r w:rsidRPr="005E1F72">
        <w:rPr>
          <w:rFonts w:ascii="GHEA Grapalat" w:hAnsi="GHEA Grapalat" w:cs="Sylfaen"/>
          <w:sz w:val="20"/>
        </w:rPr>
        <w:t>չեն</w:t>
      </w:r>
      <w:r w:rsidRPr="005E1F72">
        <w:rPr>
          <w:rFonts w:ascii="GHEA Grapalat" w:hAnsi="GHEA Grapalat" w:cs="Sylfaen"/>
          <w:sz w:val="20"/>
          <w:lang w:val="es-ES"/>
        </w:rPr>
        <w:t xml:space="preserve"> </w:t>
      </w:r>
      <w:r w:rsidRPr="005E1F72">
        <w:rPr>
          <w:rFonts w:ascii="GHEA Grapalat" w:hAnsi="GHEA Grapalat" w:cs="Sylfaen"/>
          <w:sz w:val="20"/>
        </w:rPr>
        <w:t>կարող</w:t>
      </w:r>
      <w:r w:rsidRPr="005E1F72">
        <w:rPr>
          <w:rFonts w:ascii="GHEA Grapalat" w:hAnsi="GHEA Grapalat" w:cs="Sylfaen"/>
          <w:sz w:val="20"/>
          <w:lang w:val="es-ES"/>
        </w:rPr>
        <w:t xml:space="preserve"> </w:t>
      </w:r>
      <w:r w:rsidRPr="005E1F72">
        <w:rPr>
          <w:rFonts w:ascii="GHEA Grapalat" w:hAnsi="GHEA Grapalat" w:cs="Sylfaen"/>
          <w:sz w:val="20"/>
        </w:rPr>
        <w:lastRenderedPageBreak/>
        <w:t>պահանջվել</w:t>
      </w:r>
      <w:r w:rsidRPr="005E1F72">
        <w:rPr>
          <w:rFonts w:ascii="GHEA Grapalat" w:hAnsi="GHEA Grapalat" w:cs="Sylfaen"/>
          <w:sz w:val="20"/>
          <w:lang w:val="es-ES"/>
        </w:rPr>
        <w:t>:</w:t>
      </w:r>
      <w:r w:rsidRPr="005E1F72">
        <w:rPr>
          <w:rFonts w:ascii="GHEA Grapalat" w:hAnsi="GHEA Grapalat" w:cs="Tahoma"/>
          <w:sz w:val="20"/>
          <w:lang w:val="hy-AM"/>
        </w:rPr>
        <w:t xml:space="preserve"> </w:t>
      </w:r>
      <w:r w:rsidRPr="005E1F72">
        <w:rPr>
          <w:rFonts w:ascii="GHEA Grapalat" w:hAnsi="GHEA Grapalat" w:cs="Tahoma"/>
          <w:sz w:val="20"/>
        </w:rPr>
        <w:t>Մասնակցի</w:t>
      </w:r>
      <w:r w:rsidRPr="005E1F72">
        <w:rPr>
          <w:rFonts w:ascii="GHEA Grapalat" w:hAnsi="GHEA Grapalat" w:cs="Tahoma"/>
          <w:sz w:val="20"/>
          <w:lang w:val="es-ES"/>
        </w:rPr>
        <w:t xml:space="preserve"> </w:t>
      </w:r>
      <w:r w:rsidRPr="005E1F72">
        <w:rPr>
          <w:rFonts w:ascii="GHEA Grapalat" w:hAnsi="GHEA Grapalat" w:cs="Tahoma"/>
          <w:sz w:val="20"/>
        </w:rPr>
        <w:t>հայտարարության</w:t>
      </w:r>
      <w:r w:rsidRPr="005E1F72">
        <w:rPr>
          <w:rFonts w:ascii="GHEA Grapalat" w:hAnsi="GHEA Grapalat" w:cs="Tahoma"/>
          <w:sz w:val="20"/>
          <w:lang w:val="es-ES"/>
        </w:rPr>
        <w:t xml:space="preserve"> </w:t>
      </w:r>
      <w:r w:rsidRPr="005E1F72">
        <w:rPr>
          <w:rFonts w:ascii="GHEA Grapalat" w:hAnsi="GHEA Grapalat" w:cs="Tahoma"/>
          <w:sz w:val="20"/>
        </w:rPr>
        <w:t>իսկությունը</w:t>
      </w:r>
      <w:r w:rsidRPr="005E1F72">
        <w:rPr>
          <w:rFonts w:ascii="GHEA Grapalat" w:hAnsi="GHEA Grapalat" w:cs="Tahoma"/>
          <w:sz w:val="20"/>
          <w:lang w:val="es-ES"/>
        </w:rPr>
        <w:t xml:space="preserve"> </w:t>
      </w:r>
      <w:r w:rsidRPr="005E1F72">
        <w:rPr>
          <w:rFonts w:ascii="GHEA Grapalat" w:hAnsi="GHEA Grapalat" w:cs="Tahoma"/>
          <w:sz w:val="20"/>
        </w:rPr>
        <w:t>գնահատող</w:t>
      </w:r>
      <w:r w:rsidRPr="005E1F72">
        <w:rPr>
          <w:rFonts w:ascii="GHEA Grapalat" w:hAnsi="GHEA Grapalat" w:cs="Tahoma"/>
          <w:sz w:val="20"/>
          <w:lang w:val="es-ES"/>
        </w:rPr>
        <w:t xml:space="preserve"> </w:t>
      </w:r>
      <w:r w:rsidRPr="005E1F72">
        <w:rPr>
          <w:rFonts w:ascii="GHEA Grapalat" w:hAnsi="GHEA Grapalat" w:cs="Tahoma"/>
          <w:sz w:val="20"/>
        </w:rPr>
        <w:t>հանձնաժողովը</w:t>
      </w:r>
      <w:r w:rsidRPr="005E1F72">
        <w:rPr>
          <w:rFonts w:ascii="GHEA Grapalat" w:hAnsi="GHEA Grapalat" w:cs="Tahoma"/>
          <w:sz w:val="20"/>
          <w:lang w:val="es-ES"/>
        </w:rPr>
        <w:t xml:space="preserve"> (</w:t>
      </w:r>
      <w:r w:rsidRPr="005E1F72">
        <w:rPr>
          <w:rFonts w:ascii="GHEA Grapalat" w:hAnsi="GHEA Grapalat" w:cs="Tahoma"/>
          <w:sz w:val="20"/>
        </w:rPr>
        <w:t>այսուհետ</w:t>
      </w:r>
      <w:r w:rsidRPr="005E1F72">
        <w:rPr>
          <w:rFonts w:ascii="GHEA Grapalat" w:hAnsi="GHEA Grapalat" w:cs="Tahoma"/>
          <w:sz w:val="20"/>
          <w:lang w:val="es-ES"/>
        </w:rPr>
        <w:t xml:space="preserve">` </w:t>
      </w:r>
      <w:r w:rsidRPr="005E1F72">
        <w:rPr>
          <w:rFonts w:ascii="GHEA Grapalat" w:hAnsi="GHEA Grapalat" w:cs="Tahoma"/>
          <w:sz w:val="20"/>
        </w:rPr>
        <w:t>հանձնաժողով</w:t>
      </w:r>
      <w:r w:rsidRPr="005E1F72">
        <w:rPr>
          <w:rFonts w:ascii="GHEA Grapalat" w:hAnsi="GHEA Grapalat" w:cs="Tahoma"/>
          <w:sz w:val="20"/>
          <w:lang w:val="es-ES"/>
        </w:rPr>
        <w:t xml:space="preserve">) </w:t>
      </w:r>
      <w:r w:rsidRPr="005E1F72">
        <w:rPr>
          <w:rFonts w:ascii="GHEA Grapalat" w:hAnsi="GHEA Grapalat" w:cs="Tahoma"/>
          <w:sz w:val="20"/>
        </w:rPr>
        <w:t>գնահատում</w:t>
      </w:r>
      <w:r w:rsidRPr="005E1F72">
        <w:rPr>
          <w:rFonts w:ascii="GHEA Grapalat" w:hAnsi="GHEA Grapalat" w:cs="Tahoma"/>
          <w:sz w:val="20"/>
          <w:lang w:val="es-ES"/>
        </w:rPr>
        <w:t xml:space="preserve"> </w:t>
      </w:r>
      <w:r w:rsidRPr="005E1F72">
        <w:rPr>
          <w:rFonts w:ascii="GHEA Grapalat" w:hAnsi="GHEA Grapalat" w:cs="Tahoma"/>
          <w:sz w:val="20"/>
        </w:rPr>
        <w:t>է</w:t>
      </w:r>
      <w:r w:rsidRPr="005E1F72">
        <w:rPr>
          <w:rFonts w:ascii="GHEA Grapalat" w:hAnsi="GHEA Grapalat" w:cs="Tahoma"/>
          <w:sz w:val="20"/>
          <w:lang w:val="es-ES"/>
        </w:rPr>
        <w:t xml:space="preserve"> </w:t>
      </w:r>
      <w:r w:rsidRPr="005E1F72">
        <w:rPr>
          <w:rFonts w:ascii="GHEA Grapalat" w:hAnsi="GHEA Grapalat" w:cs="Tahoma"/>
          <w:sz w:val="20"/>
        </w:rPr>
        <w:t>սույն</w:t>
      </w:r>
      <w:r w:rsidRPr="005E1F72">
        <w:rPr>
          <w:rFonts w:ascii="GHEA Grapalat" w:hAnsi="GHEA Grapalat" w:cs="Tahoma"/>
          <w:sz w:val="20"/>
          <w:lang w:val="es-ES"/>
        </w:rPr>
        <w:t xml:space="preserve"> </w:t>
      </w:r>
      <w:r w:rsidRPr="005E1F72">
        <w:rPr>
          <w:rFonts w:ascii="GHEA Grapalat" w:hAnsi="GHEA Grapalat" w:cs="Tahoma"/>
          <w:sz w:val="20"/>
        </w:rPr>
        <w:t>հրավերով</w:t>
      </w:r>
      <w:r w:rsidRPr="005E1F72">
        <w:rPr>
          <w:rFonts w:ascii="GHEA Grapalat" w:hAnsi="GHEA Grapalat" w:cs="Tahoma"/>
          <w:sz w:val="20"/>
          <w:lang w:val="es-ES"/>
        </w:rPr>
        <w:t xml:space="preserve"> </w:t>
      </w:r>
      <w:r w:rsidRPr="005E1F72">
        <w:rPr>
          <w:rFonts w:ascii="GHEA Grapalat" w:hAnsi="GHEA Grapalat" w:cs="Tahoma"/>
          <w:sz w:val="20"/>
        </w:rPr>
        <w:t>սահմանված</w:t>
      </w:r>
      <w:r w:rsidRPr="005E1F72">
        <w:rPr>
          <w:rFonts w:ascii="GHEA Grapalat" w:hAnsi="GHEA Grapalat" w:cs="Tahoma"/>
          <w:sz w:val="20"/>
          <w:lang w:val="es-ES"/>
        </w:rPr>
        <w:t xml:space="preserve"> </w:t>
      </w:r>
      <w:r w:rsidRPr="005E1F72">
        <w:rPr>
          <w:rFonts w:ascii="GHEA Grapalat" w:hAnsi="GHEA Grapalat" w:cs="Tahoma"/>
          <w:sz w:val="20"/>
        </w:rPr>
        <w:t>պայմաններով</w:t>
      </w:r>
      <w:r w:rsidRPr="005E1F72">
        <w:rPr>
          <w:rFonts w:ascii="GHEA Grapalat" w:hAnsi="GHEA Grapalat" w:cs="Tahoma"/>
          <w:sz w:val="20"/>
          <w:lang w:val="es-ES"/>
        </w:rPr>
        <w:t>:</w:t>
      </w:r>
    </w:p>
    <w:p w:rsidR="006C65B7" w:rsidRPr="005E1F72" w:rsidRDefault="006C65B7" w:rsidP="00B262AD">
      <w:pPr>
        <w:spacing w:after="0" w:line="240" w:lineRule="auto"/>
        <w:ind w:firstLine="720"/>
        <w:jc w:val="both"/>
        <w:rPr>
          <w:rFonts w:ascii="GHEA Grapalat" w:hAnsi="GHEA Grapalat"/>
          <w:sz w:val="20"/>
          <w:szCs w:val="20"/>
          <w:lang w:val="es-ES"/>
        </w:rPr>
      </w:pPr>
      <w:r w:rsidRPr="005E1F72">
        <w:rPr>
          <w:rFonts w:ascii="GHEA Grapalat" w:hAnsi="GHEA Grapalat" w:cs="Tahoma"/>
          <w:sz w:val="20"/>
          <w:szCs w:val="20"/>
          <w:lang w:val="es-ES"/>
        </w:rPr>
        <w:t xml:space="preserve">2.3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Pr="005E1F72">
        <w:rPr>
          <w:rFonts w:ascii="GHEA Grapalat" w:hAnsi="GHEA Grapalat"/>
          <w:sz w:val="20"/>
          <w:szCs w:val="20"/>
        </w:rPr>
        <w:t>փայաբաժին</w:t>
      </w:r>
      <w:r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ընթացակարգին</w:t>
      </w:r>
      <w:r>
        <w:rPr>
          <w:rFonts w:ascii="GHEA Grapalat" w:hAnsi="GHEA Grapalat"/>
          <w:sz w:val="20"/>
          <w:szCs w:val="20"/>
          <w:lang w:val="hy-AM"/>
        </w:rPr>
        <w:t xml:space="preserve"> </w:t>
      </w:r>
      <w:r w:rsidRPr="00E2073B">
        <w:rPr>
          <w:rFonts w:ascii="GHEA Grapalat" w:hAnsi="GHEA Grapalat" w:cs="Sylfaen"/>
          <w:sz w:val="20"/>
          <w:szCs w:val="20"/>
          <w:lang w:val="es-ES"/>
        </w:rPr>
        <w:t>(</w:t>
      </w:r>
      <w:r w:rsidRPr="00972668">
        <w:rPr>
          <w:rFonts w:ascii="GHEA Grapalat" w:hAnsi="GHEA Grapalat" w:cs="Sylfaen"/>
          <w:sz w:val="20"/>
          <w:szCs w:val="20"/>
        </w:rPr>
        <w:t>միևնույն</w:t>
      </w:r>
      <w:r w:rsidRPr="00E2073B">
        <w:rPr>
          <w:rFonts w:ascii="GHEA Grapalat" w:hAnsi="GHEA Grapalat" w:cs="Sylfaen"/>
          <w:sz w:val="20"/>
          <w:szCs w:val="20"/>
          <w:lang w:val="es-ES"/>
        </w:rPr>
        <w:t xml:space="preserve"> </w:t>
      </w:r>
      <w:r w:rsidRPr="00972668">
        <w:rPr>
          <w:rFonts w:ascii="GHEA Grapalat" w:hAnsi="GHEA Grapalat" w:cs="Sylfaen"/>
          <w:sz w:val="20"/>
          <w:szCs w:val="20"/>
        </w:rPr>
        <w:t>չափաբաժնին</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6C65B7" w:rsidRPr="005E1F72" w:rsidRDefault="006C65B7" w:rsidP="00B262AD">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Pr="005E1F72">
        <w:rPr>
          <w:rFonts w:ascii="GHEA Grapalat" w:hAnsi="GHEA Grapalat"/>
          <w:sz w:val="20"/>
          <w:szCs w:val="20"/>
        </w:rPr>
        <w:t>կետի</w:t>
      </w:r>
      <w:r w:rsidRPr="005E1F72">
        <w:rPr>
          <w:rFonts w:ascii="GHEA Grapalat" w:hAnsi="GHEA Grapalat"/>
          <w:sz w:val="20"/>
          <w:szCs w:val="20"/>
          <w:lang w:val="es-ES"/>
        </w:rPr>
        <w:t xml:space="preserve"> </w:t>
      </w:r>
      <w:r w:rsidRPr="005E1F72">
        <w:rPr>
          <w:rFonts w:ascii="GHEA Grapalat" w:hAnsi="GHEA Grapalat"/>
          <w:sz w:val="20"/>
          <w:szCs w:val="20"/>
          <w:lang w:val="hy-AM"/>
        </w:rPr>
        <w:t>իմաստով`</w:t>
      </w:r>
    </w:p>
    <w:p w:rsidR="006C65B7" w:rsidRPr="005E1F72" w:rsidRDefault="006C65B7" w:rsidP="00B262A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C65B7" w:rsidRPr="005E1F72" w:rsidRDefault="006C65B7" w:rsidP="00B262A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C65B7" w:rsidRPr="005E1F72" w:rsidRDefault="006C65B7" w:rsidP="00B262A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C65B7" w:rsidRPr="005E1F72" w:rsidRDefault="006C65B7" w:rsidP="00B262A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C65B7" w:rsidRPr="005E1F72" w:rsidRDefault="006C65B7" w:rsidP="00B262A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C65B7" w:rsidRPr="005E1F72" w:rsidRDefault="006C65B7" w:rsidP="00B262A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C65B7" w:rsidRPr="005E1F72" w:rsidRDefault="006C65B7" w:rsidP="00B262A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6C65B7" w:rsidRPr="005E1F72" w:rsidRDefault="006C65B7" w:rsidP="00B262AD">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C65B7" w:rsidRPr="005E1F72" w:rsidRDefault="006C65B7" w:rsidP="00B262AD">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C65B7" w:rsidRPr="005E1F72" w:rsidRDefault="006C65B7" w:rsidP="00B262AD">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C65B7" w:rsidRPr="005E1F72" w:rsidRDefault="006C65B7" w:rsidP="00B262A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C65B7" w:rsidRPr="005E1F72" w:rsidRDefault="006C65B7" w:rsidP="00B262AD">
      <w:pPr>
        <w:spacing w:after="0" w:line="240" w:lineRule="auto"/>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C65B7" w:rsidRPr="00177245" w:rsidRDefault="006C65B7" w:rsidP="00B262AD">
      <w:pPr>
        <w:spacing w:after="0" w:line="240" w:lineRule="auto"/>
        <w:ind w:firstLine="567"/>
        <w:jc w:val="both"/>
        <w:rPr>
          <w:rFonts w:ascii="GHEA Grapalat" w:hAnsi="GHEA Grapalat" w:cs="Arial"/>
          <w:sz w:val="20"/>
          <w:lang w:val="hy-AM"/>
        </w:rPr>
      </w:pPr>
      <w:r w:rsidRPr="005E1F72">
        <w:rPr>
          <w:rFonts w:ascii="GHEA Grapalat" w:hAnsi="GHEA Grapalat" w:cs="Arial Armenian"/>
          <w:sz w:val="20"/>
          <w:lang w:val="hy-AM"/>
        </w:rPr>
        <w:t xml:space="preserve">2.4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6C65B7" w:rsidRPr="005E1F72" w:rsidRDefault="006C65B7" w:rsidP="00B262AD">
      <w:pPr>
        <w:pStyle w:val="norm"/>
        <w:spacing w:line="240" w:lineRule="auto"/>
        <w:ind w:firstLine="540"/>
        <w:rPr>
          <w:rFonts w:ascii="GHEA Grapalat" w:hAnsi="GHEA Grapalat" w:cs="Sylfaen"/>
          <w:sz w:val="20"/>
          <w:szCs w:val="24"/>
          <w:lang w:val="af-ZA" w:eastAsia="en-US"/>
        </w:rPr>
      </w:pPr>
      <w:r w:rsidRPr="006C65B7">
        <w:rPr>
          <w:rFonts w:ascii="GHEA Grapalat" w:hAnsi="GHEA Grapalat" w:cs="Sylfaen"/>
          <w:sz w:val="20"/>
          <w:szCs w:val="24"/>
          <w:lang w:val="hy-AM" w:eastAsia="en-US"/>
        </w:rPr>
        <w:t>2.</w:t>
      </w:r>
      <w:r>
        <w:rPr>
          <w:rFonts w:ascii="GHEA Grapalat" w:hAnsi="GHEA Grapalat" w:cs="Sylfaen"/>
          <w:sz w:val="20"/>
          <w:szCs w:val="24"/>
          <w:lang w:val="hy-AM" w:eastAsia="en-US"/>
        </w:rPr>
        <w:t>5</w:t>
      </w:r>
      <w:r w:rsidRPr="006C65B7">
        <w:rPr>
          <w:rFonts w:ascii="GHEA Grapalat" w:hAnsi="GHEA Grapalat" w:cs="Sylfaen"/>
          <w:sz w:val="20"/>
          <w:szCs w:val="24"/>
          <w:lang w:val="hy-AM" w:eastAsia="en-US"/>
        </w:rPr>
        <w:t xml:space="preserve"> 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6C65B7">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6C65B7">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6C65B7">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6C65B7">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6C65B7">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6C65B7">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287968">
        <w:rPr>
          <w:rFonts w:ascii="GHEA Grapalat" w:hAnsi="GHEA Grapalat" w:cs="Sylfaen"/>
          <w:sz w:val="20"/>
          <w:lang w:val="af-ZA"/>
        </w:rPr>
        <w:t>(</w:t>
      </w:r>
      <w:r w:rsidRPr="00330A00">
        <w:rPr>
          <w:rFonts w:ascii="GHEA Grapalat" w:hAnsi="GHEA Grapalat" w:cs="Sylfaen"/>
          <w:sz w:val="20"/>
        </w:rPr>
        <w:t>միևնույն</w:t>
      </w:r>
      <w:r w:rsidRPr="00287968">
        <w:rPr>
          <w:rFonts w:ascii="GHEA Grapalat" w:hAnsi="GHEA Grapalat" w:cs="Sylfaen"/>
          <w:sz w:val="20"/>
          <w:lang w:val="af-ZA"/>
        </w:rPr>
        <w:t xml:space="preserve"> </w:t>
      </w:r>
      <w:r w:rsidRPr="00330A00">
        <w:rPr>
          <w:rFonts w:ascii="GHEA Grapalat" w:hAnsi="GHEA Grapalat" w:cs="Sylfaen"/>
          <w:sz w:val="20"/>
        </w:rPr>
        <w:t>չափաբաժնին</w:t>
      </w:r>
      <w:r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rsidR="006C65B7" w:rsidRPr="005E1F72" w:rsidRDefault="006C65B7" w:rsidP="00B262AD">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6C65B7" w:rsidRPr="005E1F72" w:rsidRDefault="006C65B7" w:rsidP="00B262AD">
      <w:pPr>
        <w:pStyle w:val="BodyTextIndent2"/>
        <w:spacing w:line="240" w:lineRule="auto"/>
        <w:rPr>
          <w:rFonts w:ascii="GHEA Grapalat" w:hAnsi="GHEA Grapalat" w:cs="Sylfaen"/>
          <w:szCs w:val="24"/>
        </w:rPr>
      </w:pPr>
      <w:r>
        <w:rPr>
          <w:rFonts w:ascii="GHEA Grapalat" w:hAnsi="GHEA Grapalat" w:cs="Sylfaen"/>
          <w:szCs w:val="24"/>
          <w:lang w:val="hy-AM"/>
        </w:rPr>
        <w:t>1</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պայմանագրի</w:t>
      </w:r>
      <w:r w:rsidRPr="005E1F72">
        <w:rPr>
          <w:rFonts w:ascii="GHEA Grapalat" w:hAnsi="GHEA Grapalat" w:cs="Sylfaen"/>
          <w:szCs w:val="24"/>
        </w:rPr>
        <w:t xml:space="preserve"> </w:t>
      </w:r>
      <w:r w:rsidRPr="005E1F72">
        <w:rPr>
          <w:rFonts w:ascii="GHEA Grapalat" w:hAnsi="GHEA Grapalat" w:cs="Sylfaen"/>
          <w:szCs w:val="24"/>
          <w:lang w:val="ru-RU"/>
        </w:rPr>
        <w:t>կողմերից</w:t>
      </w:r>
      <w:r w:rsidRPr="005E1F72">
        <w:rPr>
          <w:rFonts w:ascii="GHEA Grapalat" w:hAnsi="GHEA Grapalat" w:cs="Sylfaen"/>
          <w:szCs w:val="24"/>
        </w:rPr>
        <w:t xml:space="preserve"> </w:t>
      </w:r>
      <w:r w:rsidRPr="005E1F72">
        <w:rPr>
          <w:rFonts w:ascii="GHEA Grapalat" w:hAnsi="GHEA Grapalat" w:cs="Sylfaen"/>
          <w:szCs w:val="24"/>
          <w:lang w:val="ru-RU"/>
        </w:rPr>
        <w:t>որևէ</w:t>
      </w:r>
      <w:r w:rsidRPr="005E1F72">
        <w:rPr>
          <w:rFonts w:ascii="GHEA Grapalat" w:hAnsi="GHEA Grapalat" w:cs="Sylfaen"/>
          <w:szCs w:val="24"/>
        </w:rPr>
        <w:t xml:space="preserve"> </w:t>
      </w:r>
      <w:r w:rsidRPr="005E1F72">
        <w:rPr>
          <w:rFonts w:ascii="GHEA Grapalat" w:hAnsi="GHEA Grapalat" w:cs="Sylfaen"/>
          <w:szCs w:val="24"/>
          <w:lang w:val="ru-RU"/>
        </w:rPr>
        <w:t>մեկը</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նույն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406C77">
        <w:rPr>
          <w:rFonts w:ascii="GHEA Grapalat" w:hAnsi="GHEA Grapalat" w:cs="Sylfaen"/>
        </w:rPr>
        <w:t>(</w:t>
      </w:r>
      <w:r w:rsidRPr="00330A00">
        <w:rPr>
          <w:rFonts w:ascii="GHEA Grapalat" w:hAnsi="GHEA Grapalat" w:cs="Sylfaen"/>
          <w:lang w:val="en-US"/>
        </w:rPr>
        <w:t>միևնույն</w:t>
      </w:r>
      <w:r w:rsidRPr="00406C77">
        <w:rPr>
          <w:rFonts w:ascii="GHEA Grapalat" w:hAnsi="GHEA Grapalat" w:cs="Sylfaen"/>
        </w:rPr>
        <w:t xml:space="preserve"> </w:t>
      </w:r>
      <w:r w:rsidRPr="00330A00">
        <w:rPr>
          <w:rFonts w:ascii="GHEA Grapalat" w:hAnsi="GHEA Grapalat" w:cs="Sylfaen"/>
          <w:lang w:val="en-US"/>
        </w:rPr>
        <w:t>չափաբաժնին</w:t>
      </w:r>
      <w:r w:rsidRPr="00406C77">
        <w:rPr>
          <w:rFonts w:ascii="GHEA Grapalat" w:hAnsi="GHEA Grapalat" w:cs="Sylfaen"/>
        </w:rPr>
        <w:t xml:space="preserve">) </w:t>
      </w:r>
      <w:r w:rsidRPr="005E1F72">
        <w:rPr>
          <w:rFonts w:ascii="GHEA Grapalat" w:hAnsi="GHEA Grapalat" w:cs="Sylfaen"/>
          <w:szCs w:val="24"/>
          <w:lang w:val="ru-RU"/>
        </w:rPr>
        <w:t>ներկայացնել</w:t>
      </w:r>
      <w:r w:rsidRPr="005E1F72">
        <w:rPr>
          <w:rFonts w:ascii="GHEA Grapalat" w:hAnsi="GHEA Grapalat" w:cs="Sylfaen"/>
          <w:szCs w:val="24"/>
        </w:rPr>
        <w:t xml:space="preserve"> </w:t>
      </w:r>
      <w:r w:rsidRPr="005E1F72">
        <w:rPr>
          <w:rFonts w:ascii="GHEA Grapalat" w:hAnsi="GHEA Grapalat" w:cs="Sylfaen"/>
          <w:szCs w:val="24"/>
          <w:lang w:val="ru-RU"/>
        </w:rPr>
        <w:t>առանձին</w:t>
      </w:r>
      <w:r w:rsidRPr="005E1F72">
        <w:rPr>
          <w:rFonts w:ascii="GHEA Grapalat" w:hAnsi="GHEA Grapalat" w:cs="Sylfaen"/>
          <w:szCs w:val="24"/>
        </w:rPr>
        <w:t xml:space="preserve"> </w:t>
      </w:r>
      <w:r w:rsidRPr="005E1F72">
        <w:rPr>
          <w:rFonts w:ascii="GHEA Grapalat" w:hAnsi="GHEA Grapalat" w:cs="Sylfaen"/>
          <w:szCs w:val="24"/>
          <w:lang w:val="ru-RU"/>
        </w:rPr>
        <w:t>հայտ</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պարբերության</w:t>
      </w:r>
      <w:r w:rsidRPr="005E1F72">
        <w:rPr>
          <w:rFonts w:ascii="GHEA Grapalat" w:hAnsi="GHEA Grapalat" w:cs="Sylfaen"/>
          <w:szCs w:val="24"/>
        </w:rPr>
        <w:t xml:space="preserve"> </w:t>
      </w:r>
      <w:r w:rsidRPr="005E1F72">
        <w:rPr>
          <w:rFonts w:ascii="GHEA Grapalat" w:hAnsi="GHEA Grapalat" w:cs="Sylfaen"/>
          <w:szCs w:val="24"/>
          <w:lang w:val="ru-RU"/>
        </w:rPr>
        <w:t>պահանջի</w:t>
      </w:r>
      <w:r w:rsidRPr="005E1F72">
        <w:rPr>
          <w:rFonts w:ascii="GHEA Grapalat" w:hAnsi="GHEA Grapalat" w:cs="Sylfaen"/>
          <w:szCs w:val="24"/>
        </w:rPr>
        <w:t xml:space="preserve"> </w:t>
      </w:r>
      <w:r w:rsidRPr="005E1F72">
        <w:rPr>
          <w:rFonts w:ascii="GHEA Grapalat" w:hAnsi="GHEA Grapalat" w:cs="Sylfaen"/>
          <w:szCs w:val="24"/>
          <w:lang w:val="ru-RU"/>
        </w:rPr>
        <w:t>չպահպանման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հայտերի</w:t>
      </w:r>
      <w:r w:rsidRPr="005E1F72">
        <w:rPr>
          <w:rFonts w:ascii="GHEA Grapalat" w:hAnsi="GHEA Grapalat" w:cs="Sylfaen"/>
          <w:szCs w:val="24"/>
        </w:rPr>
        <w:t xml:space="preserve"> </w:t>
      </w:r>
      <w:r w:rsidRPr="005E1F72">
        <w:rPr>
          <w:rFonts w:ascii="GHEA Grapalat" w:hAnsi="GHEA Grapalat" w:cs="Sylfaen"/>
          <w:szCs w:val="24"/>
          <w:lang w:val="ru-RU"/>
        </w:rPr>
        <w:t>բացման</w:t>
      </w:r>
      <w:r w:rsidRPr="005E1F72">
        <w:rPr>
          <w:rFonts w:ascii="GHEA Grapalat" w:hAnsi="GHEA Grapalat" w:cs="Sylfaen"/>
          <w:szCs w:val="24"/>
        </w:rPr>
        <w:t xml:space="preserve"> </w:t>
      </w:r>
      <w:r w:rsidRPr="005E1F72">
        <w:rPr>
          <w:rFonts w:ascii="GHEA Grapalat" w:hAnsi="GHEA Grapalat" w:cs="Sylfaen"/>
          <w:szCs w:val="24"/>
          <w:lang w:val="ru-RU"/>
        </w:rPr>
        <w:t>նիստում</w:t>
      </w:r>
      <w:r w:rsidRPr="005E1F72">
        <w:rPr>
          <w:rFonts w:ascii="GHEA Grapalat" w:hAnsi="GHEA Grapalat" w:cs="Sylfaen"/>
          <w:szCs w:val="24"/>
        </w:rPr>
        <w:t xml:space="preserve"> </w:t>
      </w:r>
      <w:r w:rsidRPr="005E1F72">
        <w:rPr>
          <w:rFonts w:ascii="GHEA Grapalat" w:hAnsi="GHEA Grapalat" w:cs="Sylfaen"/>
          <w:szCs w:val="24"/>
          <w:lang w:val="ru-RU"/>
        </w:rPr>
        <w:t>մերժվում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ինչպես</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այնպես</w:t>
      </w:r>
      <w:r w:rsidRPr="005E1F72">
        <w:rPr>
          <w:rFonts w:ascii="GHEA Grapalat" w:hAnsi="GHEA Grapalat" w:cs="Sylfaen"/>
          <w:szCs w:val="24"/>
        </w:rPr>
        <w:t xml:space="preserve"> </w:t>
      </w:r>
      <w:r w:rsidRPr="005E1F72">
        <w:rPr>
          <w:rFonts w:ascii="GHEA Grapalat" w:hAnsi="GHEA Grapalat" w:cs="Sylfaen"/>
          <w:szCs w:val="24"/>
          <w:lang w:val="ru-RU"/>
        </w:rPr>
        <w:t>էլ</w:t>
      </w:r>
      <w:r w:rsidRPr="005E1F72">
        <w:rPr>
          <w:rFonts w:ascii="GHEA Grapalat" w:hAnsi="GHEA Grapalat" w:cs="Sylfaen"/>
          <w:szCs w:val="24"/>
        </w:rPr>
        <w:t xml:space="preserve"> </w:t>
      </w:r>
      <w:r w:rsidRPr="005E1F72">
        <w:rPr>
          <w:rFonts w:ascii="GHEA Grapalat" w:hAnsi="GHEA Grapalat" w:cs="Sylfaen"/>
          <w:szCs w:val="24"/>
          <w:lang w:val="ru-RU"/>
        </w:rPr>
        <w:t>առանձին</w:t>
      </w:r>
      <w:r w:rsidRPr="005E1F72">
        <w:rPr>
          <w:rFonts w:ascii="GHEA Grapalat" w:hAnsi="GHEA Grapalat" w:cs="Sylfaen"/>
          <w:szCs w:val="24"/>
        </w:rPr>
        <w:t xml:space="preserve"> </w:t>
      </w:r>
      <w:r w:rsidRPr="005E1F72">
        <w:rPr>
          <w:rFonts w:ascii="GHEA Grapalat" w:hAnsi="GHEA Grapalat" w:cs="Sylfaen"/>
          <w:szCs w:val="24"/>
          <w:lang w:val="ru-RU"/>
        </w:rPr>
        <w:t>ներկայացված</w:t>
      </w:r>
      <w:r w:rsidRPr="005E1F72">
        <w:rPr>
          <w:rFonts w:ascii="GHEA Grapalat" w:hAnsi="GHEA Grapalat" w:cs="Sylfaen"/>
          <w:szCs w:val="24"/>
        </w:rPr>
        <w:t xml:space="preserve"> </w:t>
      </w:r>
      <w:r w:rsidRPr="005E1F72">
        <w:rPr>
          <w:rFonts w:ascii="GHEA Grapalat" w:hAnsi="GHEA Grapalat" w:cs="Sylfaen"/>
          <w:szCs w:val="24"/>
          <w:lang w:val="ru-RU"/>
        </w:rPr>
        <w:t>հայտերը</w:t>
      </w:r>
      <w:r w:rsidRPr="005E1F72">
        <w:rPr>
          <w:rFonts w:ascii="GHEA Grapalat" w:hAnsi="GHEA Grapalat" w:cs="Sylfaen"/>
          <w:szCs w:val="24"/>
        </w:rPr>
        <w:t>.</w:t>
      </w:r>
    </w:p>
    <w:p w:rsidR="006C65B7" w:rsidRDefault="006C65B7" w:rsidP="00B262AD">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Pr="005E1F72">
        <w:rPr>
          <w:rFonts w:ascii="GHEA Grapalat" w:hAnsi="GHEA Grapalat" w:cs="Sylfaen"/>
          <w:szCs w:val="24"/>
        </w:rPr>
        <w:t>) Մ</w:t>
      </w:r>
      <w:r w:rsidRPr="005E1F72">
        <w:rPr>
          <w:rFonts w:ascii="GHEA Grapalat" w:hAnsi="GHEA Grapalat" w:cs="Sylfaen"/>
          <w:szCs w:val="24"/>
          <w:lang w:val="ru-RU"/>
        </w:rPr>
        <w:t>ասնակիցները</w:t>
      </w:r>
      <w:r w:rsidRPr="005E1F72">
        <w:rPr>
          <w:rFonts w:ascii="GHEA Grapalat" w:hAnsi="GHEA Grapalat" w:cs="Sylfaen"/>
          <w:szCs w:val="24"/>
        </w:rPr>
        <w:t xml:space="preserve"> </w:t>
      </w:r>
      <w:r w:rsidRPr="005E1F72">
        <w:rPr>
          <w:rFonts w:ascii="GHEA Grapalat" w:hAnsi="GHEA Grapalat" w:cs="Sylfaen"/>
          <w:szCs w:val="24"/>
          <w:lang w:val="ru-RU"/>
        </w:rPr>
        <w:t>կրում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համապարտ</w:t>
      </w:r>
      <w:r w:rsidRPr="005E1F72">
        <w:rPr>
          <w:rFonts w:ascii="GHEA Grapalat" w:hAnsi="GHEA Grapalat" w:cs="Sylfaen"/>
          <w:szCs w:val="24"/>
        </w:rPr>
        <w:t xml:space="preserve"> </w:t>
      </w:r>
      <w:r w:rsidRPr="005E1F72">
        <w:rPr>
          <w:rFonts w:ascii="GHEA Grapalat" w:hAnsi="GHEA Grapalat" w:cs="Sylfaen"/>
          <w:szCs w:val="24"/>
          <w:lang w:val="ru-RU"/>
        </w:rPr>
        <w:t>պատասխանատվություն</w:t>
      </w:r>
      <w:r w:rsidRPr="005E1F72">
        <w:rPr>
          <w:rFonts w:ascii="GHEA Grapalat" w:hAnsi="GHEA Grapalat" w:cs="Sylfaen"/>
          <w:szCs w:val="24"/>
        </w:rPr>
        <w:t>:</w:t>
      </w:r>
      <w:r w:rsidRPr="005E1F72">
        <w:rPr>
          <w:rFonts w:ascii="GHEA Grapalat" w:hAnsi="GHEA Grapalat" w:cs="Sylfaen"/>
          <w:szCs w:val="24"/>
          <w:lang w:val="hy-AM"/>
        </w:rPr>
        <w:t xml:space="preserve"> </w:t>
      </w:r>
      <w:r w:rsidRPr="005E1F72">
        <w:rPr>
          <w:rFonts w:ascii="GHEA Grapalat" w:hAnsi="GHEA Grapalat" w:cs="Sylfaen"/>
          <w:szCs w:val="24"/>
        </w:rPr>
        <w:t>Ընդ որում,</w:t>
      </w:r>
      <w:r w:rsidRPr="005E1F72">
        <w:rPr>
          <w:rFonts w:ascii="GHEA Grapalat" w:hAnsi="GHEA Grapalat" w:cs="Sylfaen"/>
          <w:szCs w:val="24"/>
          <w:lang w:val="hy-AM"/>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անդամի</w:t>
      </w:r>
      <w:r w:rsidRPr="005E1F72">
        <w:rPr>
          <w:rFonts w:ascii="GHEA Grapalat" w:hAnsi="GHEA Grapalat" w:cs="Sylfaen"/>
          <w:szCs w:val="24"/>
        </w:rPr>
        <w:t xml:space="preserve"> </w:t>
      </w:r>
      <w:r w:rsidRPr="005E1F72">
        <w:rPr>
          <w:rFonts w:ascii="GHEA Grapalat" w:hAnsi="GHEA Grapalat" w:cs="Sylfaen"/>
          <w:szCs w:val="24"/>
          <w:lang w:val="ru-RU"/>
        </w:rPr>
        <w:t>կոնսորցիումից</w:t>
      </w:r>
      <w:r w:rsidRPr="005E1F72">
        <w:rPr>
          <w:rFonts w:ascii="GHEA Grapalat" w:hAnsi="GHEA Grapalat" w:cs="Sylfaen"/>
          <w:szCs w:val="24"/>
        </w:rPr>
        <w:t xml:space="preserve"> </w:t>
      </w:r>
      <w:r w:rsidRPr="005E1F72">
        <w:rPr>
          <w:rFonts w:ascii="GHEA Grapalat" w:hAnsi="GHEA Grapalat" w:cs="Sylfaen"/>
          <w:szCs w:val="24"/>
          <w:lang w:val="ru-RU"/>
        </w:rPr>
        <w:t>դուրս</w:t>
      </w:r>
      <w:r w:rsidRPr="005E1F72">
        <w:rPr>
          <w:rFonts w:ascii="GHEA Grapalat" w:hAnsi="GHEA Grapalat" w:cs="Sylfaen"/>
          <w:szCs w:val="24"/>
        </w:rPr>
        <w:t xml:space="preserve"> </w:t>
      </w:r>
      <w:r w:rsidRPr="005E1F72">
        <w:rPr>
          <w:rFonts w:ascii="GHEA Grapalat" w:hAnsi="GHEA Grapalat" w:cs="Sylfaen"/>
          <w:szCs w:val="24"/>
          <w:lang w:val="ru-RU"/>
        </w:rPr>
        <w:t>գալու</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հետ</w:t>
      </w:r>
      <w:r w:rsidRPr="005E1F72">
        <w:rPr>
          <w:rFonts w:ascii="GHEA Grapalat" w:hAnsi="GHEA Grapalat" w:cs="Sylfaen"/>
          <w:szCs w:val="24"/>
        </w:rPr>
        <w:t xml:space="preserve"> </w:t>
      </w:r>
      <w:r w:rsidRPr="005E1F72">
        <w:rPr>
          <w:rFonts w:ascii="GHEA Grapalat" w:hAnsi="GHEA Grapalat" w:cs="Sylfaen"/>
          <w:szCs w:val="24"/>
          <w:lang w:val="en-US"/>
        </w:rPr>
        <w:t>պ</w:t>
      </w:r>
      <w:r w:rsidRPr="005E1F72">
        <w:rPr>
          <w:rFonts w:ascii="GHEA Grapalat" w:hAnsi="GHEA Grapalat" w:cs="Sylfaen"/>
          <w:szCs w:val="24"/>
          <w:lang w:val="ru-RU"/>
        </w:rPr>
        <w:t>ատվիրատուի</w:t>
      </w:r>
      <w:r w:rsidRPr="005E1F72">
        <w:rPr>
          <w:rFonts w:ascii="GHEA Grapalat" w:hAnsi="GHEA Grapalat" w:cs="Sylfaen"/>
          <w:szCs w:val="24"/>
        </w:rPr>
        <w:t xml:space="preserve"> </w:t>
      </w:r>
      <w:r w:rsidRPr="005E1F72">
        <w:rPr>
          <w:rFonts w:ascii="GHEA Grapalat" w:hAnsi="GHEA Grapalat" w:cs="Sylfaen"/>
          <w:szCs w:val="24"/>
          <w:lang w:val="ru-RU"/>
        </w:rPr>
        <w:t>կնքած</w:t>
      </w:r>
      <w:r w:rsidRPr="005E1F72">
        <w:rPr>
          <w:rFonts w:ascii="GHEA Grapalat" w:hAnsi="GHEA Grapalat" w:cs="Sylfaen"/>
          <w:szCs w:val="24"/>
        </w:rPr>
        <w:t xml:space="preserve"> </w:t>
      </w:r>
      <w:r w:rsidRPr="005E1F72">
        <w:rPr>
          <w:rFonts w:ascii="GHEA Grapalat" w:hAnsi="GHEA Grapalat" w:cs="Sylfaen"/>
          <w:szCs w:val="24"/>
          <w:lang w:val="ru-RU"/>
        </w:rPr>
        <w:lastRenderedPageBreak/>
        <w:t>պայմանագիրը</w:t>
      </w:r>
      <w:r w:rsidRPr="005E1F72">
        <w:rPr>
          <w:rFonts w:ascii="GHEA Grapalat" w:hAnsi="GHEA Grapalat" w:cs="Sylfaen"/>
          <w:szCs w:val="24"/>
        </w:rPr>
        <w:t xml:space="preserve"> </w:t>
      </w:r>
      <w:r w:rsidRPr="005E1F72">
        <w:rPr>
          <w:rFonts w:ascii="GHEA Grapalat" w:hAnsi="GHEA Grapalat" w:cs="Sylfaen"/>
          <w:szCs w:val="24"/>
          <w:lang w:val="ru-RU"/>
        </w:rPr>
        <w:t>միակողմանիորեն</w:t>
      </w:r>
      <w:r w:rsidRPr="005E1F72">
        <w:rPr>
          <w:rFonts w:ascii="GHEA Grapalat" w:hAnsi="GHEA Grapalat" w:cs="Sylfaen"/>
          <w:szCs w:val="24"/>
        </w:rPr>
        <w:t xml:space="preserve"> </w:t>
      </w:r>
      <w:r w:rsidRPr="005E1F72">
        <w:rPr>
          <w:rFonts w:ascii="GHEA Grapalat" w:hAnsi="GHEA Grapalat" w:cs="Sylfaen"/>
          <w:szCs w:val="24"/>
          <w:lang w:val="ru-RU"/>
        </w:rPr>
        <w:t>լուծվում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անդամների</w:t>
      </w:r>
      <w:r w:rsidRPr="005E1F72">
        <w:rPr>
          <w:rFonts w:ascii="GHEA Grapalat" w:hAnsi="GHEA Grapalat" w:cs="Sylfaen"/>
          <w:szCs w:val="24"/>
        </w:rPr>
        <w:t xml:space="preserve"> </w:t>
      </w:r>
      <w:r w:rsidRPr="005E1F72">
        <w:rPr>
          <w:rFonts w:ascii="GHEA Grapalat" w:hAnsi="GHEA Grapalat" w:cs="Sylfaen"/>
          <w:szCs w:val="24"/>
          <w:lang w:val="ru-RU"/>
        </w:rPr>
        <w:t>նկատմամբ</w:t>
      </w:r>
      <w:r w:rsidRPr="005E1F72">
        <w:rPr>
          <w:rFonts w:ascii="GHEA Grapalat" w:hAnsi="GHEA Grapalat" w:cs="Sylfaen"/>
          <w:szCs w:val="24"/>
        </w:rPr>
        <w:t xml:space="preserve"> </w:t>
      </w:r>
      <w:r w:rsidRPr="005E1F72">
        <w:rPr>
          <w:rFonts w:ascii="GHEA Grapalat" w:hAnsi="GHEA Grapalat" w:cs="Sylfaen"/>
          <w:szCs w:val="24"/>
          <w:lang w:val="ru-RU"/>
        </w:rPr>
        <w:t>կիրառվում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պայմանագրով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պատասխանատվության</w:t>
      </w:r>
      <w:r w:rsidRPr="005E1F72">
        <w:rPr>
          <w:rFonts w:ascii="GHEA Grapalat" w:hAnsi="GHEA Grapalat" w:cs="Sylfaen"/>
          <w:szCs w:val="24"/>
        </w:rPr>
        <w:t xml:space="preserve"> </w:t>
      </w:r>
      <w:r w:rsidRPr="005E1F72">
        <w:rPr>
          <w:rFonts w:ascii="GHEA Grapalat" w:hAnsi="GHEA Grapalat" w:cs="Sylfaen"/>
          <w:szCs w:val="24"/>
          <w:lang w:val="ru-RU"/>
        </w:rPr>
        <w:t>միջոցները</w:t>
      </w:r>
      <w:r w:rsidRPr="005E1F72">
        <w:rPr>
          <w:rFonts w:ascii="GHEA Grapalat" w:hAnsi="GHEA Grapalat" w:cs="Sylfaen"/>
          <w:szCs w:val="24"/>
          <w:lang w:val="hy-AM"/>
        </w:rPr>
        <w:t>:</w:t>
      </w:r>
    </w:p>
    <w:p w:rsidR="006C65B7" w:rsidRDefault="006C65B7" w:rsidP="00B262AD">
      <w:pPr>
        <w:pStyle w:val="BodyTextIndent2"/>
        <w:spacing w:line="240" w:lineRule="auto"/>
        <w:ind w:firstLine="567"/>
        <w:rPr>
          <w:rFonts w:ascii="GHEA Grapalat" w:hAnsi="GHEA Grapalat" w:cs="Sylfaen"/>
          <w:szCs w:val="24"/>
          <w:lang w:val="hy-AM"/>
        </w:rPr>
      </w:pPr>
    </w:p>
    <w:p w:rsidR="006C65B7" w:rsidRPr="005E1F72" w:rsidRDefault="006C65B7" w:rsidP="00B262AD">
      <w:pPr>
        <w:pStyle w:val="BodyTextIndent2"/>
        <w:spacing w:line="240" w:lineRule="auto"/>
        <w:ind w:firstLine="567"/>
        <w:rPr>
          <w:rFonts w:ascii="GHEA Grapalat" w:hAnsi="GHEA Grapalat"/>
          <w:b/>
        </w:rPr>
      </w:pPr>
    </w:p>
    <w:p w:rsidR="006C65B7" w:rsidRPr="005E1F72" w:rsidRDefault="006C65B7" w:rsidP="00B262AD">
      <w:pPr>
        <w:spacing w:after="0" w:line="240" w:lineRule="auto"/>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Pr="005E1F72">
        <w:rPr>
          <w:rFonts w:ascii="GHEA Grapalat" w:hAnsi="GHEA Grapalat" w:cs="Arial"/>
          <w:b/>
          <w:sz w:val="20"/>
          <w:lang w:val="af-ZA"/>
        </w:rPr>
        <w:t xml:space="preserve"> </w:t>
      </w:r>
    </w:p>
    <w:p w:rsidR="006C65B7" w:rsidRPr="005E1F72" w:rsidRDefault="006C65B7" w:rsidP="00B262AD">
      <w:pPr>
        <w:spacing w:after="0" w:line="240" w:lineRule="auto"/>
        <w:jc w:val="center"/>
        <w:rPr>
          <w:rFonts w:ascii="GHEA Grapalat" w:hAnsi="GHEA Grapalat"/>
          <w:b/>
          <w:sz w:val="20"/>
          <w:lang w:val="af-ZA"/>
        </w:rPr>
      </w:pPr>
    </w:p>
    <w:p w:rsidR="006C65B7" w:rsidRPr="005E1F72" w:rsidRDefault="006C65B7" w:rsidP="00B262AD">
      <w:pPr>
        <w:spacing w:after="0" w:line="240" w:lineRule="auto"/>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29-</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պատվիրատուից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Pr="005E1F72">
        <w:rPr>
          <w:rFonts w:ascii="GHEA Grapalat" w:hAnsi="GHEA Grapalat" w:cs="Tahoma"/>
          <w:sz w:val="20"/>
        </w:rPr>
        <w:t>։</w:t>
      </w:r>
    </w:p>
    <w:p w:rsidR="006C65B7" w:rsidRPr="005E1F72" w:rsidRDefault="006C65B7" w:rsidP="00B262AD">
      <w:pPr>
        <w:autoSpaceDE w:val="0"/>
        <w:autoSpaceDN w:val="0"/>
        <w:adjustRightInd w:val="0"/>
        <w:spacing w:after="0" w:line="240" w:lineRule="auto"/>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Pr="005E1F72">
        <w:rPr>
          <w:rFonts w:ascii="GHEA Grapalat" w:hAnsi="GHEA Grapalat" w:cs="Arial"/>
          <w:sz w:val="20"/>
        </w:rPr>
        <w:t>համակարգի</w:t>
      </w:r>
      <w:r w:rsidRPr="005E1F72">
        <w:rPr>
          <w:rFonts w:ascii="GHEA Grapalat" w:hAnsi="GHEA Grapalat" w:cs="Arial"/>
          <w:sz w:val="20"/>
          <w:lang w:val="af-ZA"/>
        </w:rPr>
        <w:t xml:space="preserve"> </w:t>
      </w:r>
      <w:r w:rsidRPr="005E1F72">
        <w:rPr>
          <w:rFonts w:ascii="GHEA Grapalat" w:hAnsi="GHEA Grapalat" w:cs="Arial"/>
          <w:sz w:val="20"/>
        </w:rPr>
        <w:t>միջոցով</w:t>
      </w:r>
      <w:r w:rsidRPr="005E1F72">
        <w:rPr>
          <w:rFonts w:ascii="GHEA Grapalat" w:hAnsi="GHEA Grapalat" w:cs="Arial"/>
          <w:sz w:val="20"/>
          <w:lang w:val="af-ZA"/>
        </w:rPr>
        <w:t xml:space="preserve"> </w:t>
      </w:r>
      <w:r w:rsidRPr="005E1F72">
        <w:rPr>
          <w:rFonts w:ascii="GHEA Grapalat" w:hAnsi="GHEA Grapalat" w:cs="Sylfaen"/>
          <w:sz w:val="20"/>
        </w:rPr>
        <w:t>հանձնաժողովից</w:t>
      </w:r>
      <w:r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Pr="005E1F72">
        <w:rPr>
          <w:rFonts w:ascii="GHEA Grapalat" w:hAnsi="GHEA Grapalat" w:cs="Tahoma"/>
          <w:sz w:val="20"/>
        </w:rPr>
        <w:t>։</w:t>
      </w:r>
      <w:r w:rsidRPr="005E1F72">
        <w:rPr>
          <w:rFonts w:ascii="GHEA Grapalat" w:hAnsi="GHEA Grapalat"/>
          <w:sz w:val="20"/>
          <w:lang w:val="af-ZA"/>
        </w:rPr>
        <w:t xml:space="preserve"> </w:t>
      </w:r>
      <w:r w:rsidRPr="005E1F72">
        <w:rPr>
          <w:rFonts w:ascii="GHEA Grapalat" w:hAnsi="GHEA Grapalat"/>
          <w:sz w:val="20"/>
        </w:rPr>
        <w:t>Հանձնաժողովը</w:t>
      </w:r>
      <w:r w:rsidRPr="005E1F72">
        <w:rPr>
          <w:rFonts w:ascii="GHEA Grapalat" w:hAnsi="GHEA Grapalat"/>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ասնակցին</w:t>
      </w:r>
      <w:r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համակարգի</w:t>
      </w:r>
      <w:r w:rsidRPr="005E1F72">
        <w:rPr>
          <w:rFonts w:ascii="GHEA Grapalat" w:hAnsi="GHEA Grapalat" w:cs="Sylfaen"/>
          <w:sz w:val="20"/>
          <w:lang w:val="af-ZA"/>
        </w:rPr>
        <w:t xml:space="preserve"> </w:t>
      </w:r>
      <w:r w:rsidRPr="005E1F72">
        <w:rPr>
          <w:rFonts w:ascii="GHEA Grapalat" w:hAnsi="GHEA Grapalat" w:cs="Sylfaen"/>
          <w:sz w:val="20"/>
        </w:rPr>
        <w:t>միջոցով</w:t>
      </w:r>
      <w:r w:rsidRPr="005E1F72">
        <w:rPr>
          <w:rFonts w:ascii="GHEA Grapalat" w:hAnsi="GHEA Grapalat" w:cs="Sylfaen"/>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Pr="00406C77">
        <w:rPr>
          <w:rFonts w:ascii="GHEA Grapalat" w:hAnsi="GHEA Grapalat" w:cs="Sylfaen"/>
          <w:sz w:val="20"/>
          <w:vertAlign w:val="superscript"/>
          <w:lang w:val="af-ZA"/>
        </w:rPr>
        <w:t>5</w:t>
      </w:r>
      <w:r w:rsidRPr="005E1F72">
        <w:rPr>
          <w:rFonts w:ascii="GHEA Grapalat" w:hAnsi="GHEA Grapalat" w:cs="Tahoma"/>
          <w:sz w:val="20"/>
        </w:rPr>
        <w:t>։</w:t>
      </w:r>
      <w:r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6C65B7" w:rsidRPr="005E1F72" w:rsidRDefault="006C65B7" w:rsidP="00B262AD">
      <w:pPr>
        <w:spacing w:after="0" w:line="240" w:lineRule="auto"/>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Pr="005E1F72">
        <w:rPr>
          <w:rFonts w:ascii="GHEA Grapalat" w:hAnsi="GHEA Grapalat" w:cs="Arial"/>
          <w:sz w:val="20"/>
        </w:rPr>
        <w:t>պարզաբանումը</w:t>
      </w:r>
      <w:r w:rsidRPr="005E1F72">
        <w:rPr>
          <w:rFonts w:ascii="GHEA Grapalat" w:hAnsi="GHEA Grapalat" w:cs="Arial"/>
          <w:sz w:val="20"/>
          <w:lang w:val="af-ZA"/>
        </w:rPr>
        <w:t xml:space="preserve"> </w:t>
      </w:r>
      <w:r w:rsidRPr="005E1F72">
        <w:rPr>
          <w:rFonts w:ascii="GHEA Grapalat" w:hAnsi="GHEA Grapalat" w:cs="Arial"/>
          <w:sz w:val="20"/>
        </w:rPr>
        <w:t>տրամադրելու</w:t>
      </w:r>
      <w:r w:rsidRPr="005E1F72">
        <w:rPr>
          <w:rFonts w:ascii="GHEA Grapalat" w:hAnsi="GHEA Grapalat" w:cs="Arial"/>
          <w:sz w:val="20"/>
          <w:lang w:val="af-ZA"/>
        </w:rPr>
        <w:t xml:space="preserve"> </w:t>
      </w:r>
      <w:r w:rsidRPr="005E1F72">
        <w:rPr>
          <w:rFonts w:ascii="GHEA Grapalat" w:hAnsi="GHEA Grapalat" w:cs="Arial"/>
          <w:sz w:val="20"/>
        </w:rPr>
        <w:t>օրը</w:t>
      </w:r>
      <w:r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Pr="005E1F72">
        <w:rPr>
          <w:rFonts w:ascii="GHEA Grapalat" w:hAnsi="GHEA Grapalat" w:cs="Arial"/>
          <w:sz w:val="20"/>
        </w:rPr>
        <w:t>համակարգում</w:t>
      </w:r>
      <w:r w:rsidRPr="005E1F72">
        <w:rPr>
          <w:rFonts w:ascii="GHEA Grapalat" w:hAnsi="GHEA Grapalat" w:cs="Arial"/>
          <w:sz w:val="20"/>
          <w:lang w:val="af-ZA"/>
        </w:rPr>
        <w:t xml:space="preserve"> </w:t>
      </w:r>
      <w:r w:rsidRPr="005E1F72">
        <w:rPr>
          <w:rFonts w:ascii="GHEA Grapalat" w:hAnsi="GHEA Grapalat" w:cs="Arial"/>
          <w:sz w:val="20"/>
        </w:rPr>
        <w:t>և</w:t>
      </w:r>
      <w:r w:rsidRPr="005E1F72">
        <w:rPr>
          <w:rFonts w:ascii="GHEA Grapalat" w:hAnsi="GHEA Grapalat" w:cs="Arial"/>
          <w:sz w:val="20"/>
          <w:lang w:val="af-ZA"/>
        </w:rPr>
        <w:t xml:space="preserve"> </w:t>
      </w:r>
      <w:r w:rsidRPr="005E1F72">
        <w:rPr>
          <w:rFonts w:ascii="GHEA Grapalat" w:hAnsi="GHEA Grapalat" w:cs="Sylfaen"/>
          <w:sz w:val="20"/>
          <w:lang w:val="af-ZA"/>
        </w:rPr>
        <w:t xml:space="preserve">www.procurement.am </w:t>
      </w:r>
      <w:r w:rsidRPr="005E1F72">
        <w:rPr>
          <w:rFonts w:ascii="GHEA Grapalat" w:hAnsi="GHEA Grapalat" w:cs="Sylfaen"/>
          <w:sz w:val="20"/>
          <w:lang w:val="ru-RU"/>
        </w:rPr>
        <w:t>հասցեով</w:t>
      </w:r>
      <w:r w:rsidRPr="005E1F72">
        <w:rPr>
          <w:rFonts w:ascii="GHEA Grapalat" w:hAnsi="GHEA Grapalat" w:cs="Sylfaen"/>
          <w:sz w:val="20"/>
          <w:lang w:val="af-ZA"/>
        </w:rPr>
        <w:t xml:space="preserve"> </w:t>
      </w:r>
      <w:r w:rsidRPr="005E1F72">
        <w:rPr>
          <w:rFonts w:ascii="GHEA Grapalat" w:hAnsi="GHEA Grapalat" w:cs="Sylfaen"/>
          <w:sz w:val="20"/>
        </w:rPr>
        <w:t>գործող</w:t>
      </w:r>
      <w:r w:rsidRPr="005E1F72">
        <w:rPr>
          <w:rFonts w:ascii="GHEA Grapalat" w:hAnsi="GHEA Grapalat" w:cs="Sylfaen"/>
          <w:sz w:val="20"/>
          <w:lang w:val="af-ZA"/>
        </w:rPr>
        <w:t xml:space="preserve"> </w:t>
      </w:r>
      <w:r w:rsidRPr="005E1F72">
        <w:rPr>
          <w:rFonts w:ascii="GHEA Grapalat" w:hAnsi="GHEA Grapalat" w:cs="Sylfaen"/>
          <w:sz w:val="20"/>
          <w:lang w:val="ru-RU"/>
        </w:rPr>
        <w:t>տեղեկագր</w:t>
      </w:r>
      <w:r w:rsidRPr="005E1F72">
        <w:rPr>
          <w:rFonts w:ascii="GHEA Grapalat" w:hAnsi="GHEA Grapalat" w:cs="Sylfaen"/>
          <w:sz w:val="20"/>
        </w:rPr>
        <w:t>ի</w:t>
      </w:r>
      <w:r w:rsidRPr="005E1F72">
        <w:rPr>
          <w:rFonts w:ascii="GHEA Grapalat" w:hAnsi="GHEA Grapalat" w:cs="Sylfaen"/>
          <w:sz w:val="20"/>
          <w:lang w:val="af-ZA"/>
        </w:rPr>
        <w:t xml:space="preserve"> (</w:t>
      </w:r>
      <w:r w:rsidRPr="005E1F72">
        <w:rPr>
          <w:rFonts w:ascii="GHEA Grapalat" w:hAnsi="GHEA Grapalat" w:cs="Sylfaen"/>
          <w:sz w:val="20"/>
          <w:lang w:val="ru-RU"/>
        </w:rPr>
        <w:t>այսուհետ</w:t>
      </w:r>
      <w:r w:rsidRPr="005E1F72">
        <w:rPr>
          <w:rFonts w:ascii="GHEA Grapalat" w:hAnsi="GHEA Grapalat" w:cs="Sylfaen"/>
          <w:sz w:val="20"/>
          <w:lang w:val="af-ZA"/>
        </w:rPr>
        <w:t xml:space="preserve">` </w:t>
      </w:r>
      <w:r w:rsidRPr="005E1F72">
        <w:rPr>
          <w:rFonts w:ascii="GHEA Grapalat" w:hAnsi="GHEA Grapalat" w:cs="Sylfaen"/>
          <w:sz w:val="20"/>
          <w:lang w:val="ru-RU"/>
        </w:rPr>
        <w:t>տեղեկագիր</w:t>
      </w:r>
      <w:r w:rsidRPr="005E1F72">
        <w:rPr>
          <w:rFonts w:ascii="GHEA Grapalat" w:hAnsi="GHEA Grapalat" w:cs="Sylfaen"/>
          <w:sz w:val="20"/>
          <w:lang w:val="af-ZA"/>
        </w:rPr>
        <w:t xml:space="preserve">) </w:t>
      </w:r>
      <w:r w:rsidRPr="005E1F72">
        <w:rPr>
          <w:rFonts w:ascii="GHEA Grapalat" w:hAnsi="GHEA Grapalat"/>
          <w:lang w:val="af-ZA"/>
        </w:rPr>
        <w:t>«</w:t>
      </w:r>
      <w:r w:rsidRPr="005E1F72">
        <w:rPr>
          <w:rFonts w:ascii="GHEA Grapalat" w:hAnsi="GHEA Grapalat" w:cs="Sylfaen"/>
          <w:sz w:val="20"/>
        </w:rPr>
        <w:t>Գնումների</w:t>
      </w:r>
      <w:r w:rsidRPr="005E1F72">
        <w:rPr>
          <w:rFonts w:ascii="GHEA Grapalat" w:hAnsi="GHEA Grapalat" w:cs="Sylfaen"/>
          <w:sz w:val="20"/>
          <w:lang w:val="af-ZA"/>
        </w:rPr>
        <w:t xml:space="preserve"> </w:t>
      </w:r>
      <w:r w:rsidRPr="005E1F72">
        <w:rPr>
          <w:rFonts w:ascii="GHEA Grapalat" w:hAnsi="GHEA Grapalat" w:cs="Sylfaen"/>
          <w:sz w:val="20"/>
        </w:rPr>
        <w:t>հայտարարություններ</w:t>
      </w:r>
      <w:r w:rsidRPr="005E1F72">
        <w:rPr>
          <w:rFonts w:ascii="GHEA Grapalat" w:hAnsi="GHEA Grapalat"/>
          <w:lang w:val="af-ZA"/>
        </w:rPr>
        <w:t>»</w:t>
      </w:r>
      <w:r w:rsidRPr="005E1F72">
        <w:rPr>
          <w:rFonts w:ascii="GHEA Grapalat" w:hAnsi="GHEA Grapalat" w:cs="Sylfaen"/>
          <w:sz w:val="20"/>
          <w:lang w:val="af-ZA"/>
        </w:rPr>
        <w:t xml:space="preserve"> </w:t>
      </w:r>
      <w:r w:rsidRPr="005E1F72">
        <w:rPr>
          <w:rFonts w:ascii="GHEA Grapalat" w:hAnsi="GHEA Grapalat" w:cs="Sylfaen"/>
          <w:sz w:val="20"/>
        </w:rPr>
        <w:t>բաժնի</w:t>
      </w:r>
      <w:r w:rsidRPr="005E1F72">
        <w:rPr>
          <w:rFonts w:ascii="GHEA Grapalat" w:hAnsi="GHEA Grapalat" w:cs="Sylfaen"/>
          <w:sz w:val="20"/>
          <w:lang w:val="af-ZA"/>
        </w:rPr>
        <w:t xml:space="preserve"> </w:t>
      </w:r>
      <w:r w:rsidRPr="005E1F72">
        <w:rPr>
          <w:rFonts w:ascii="GHEA Grapalat" w:hAnsi="GHEA Grapalat"/>
          <w:lang w:val="af-ZA"/>
        </w:rPr>
        <w:t>«</w:t>
      </w:r>
      <w:r w:rsidRPr="005E1F72">
        <w:rPr>
          <w:rFonts w:ascii="GHEA Grapalat" w:hAnsi="GHEA Grapalat" w:cs="Sylfaen"/>
          <w:sz w:val="20"/>
        </w:rPr>
        <w:t>Հրավերների</w:t>
      </w:r>
      <w:r w:rsidRPr="005E1F72">
        <w:rPr>
          <w:rFonts w:ascii="GHEA Grapalat" w:hAnsi="GHEA Grapalat" w:cs="Sylfaen"/>
          <w:sz w:val="20"/>
          <w:lang w:val="af-ZA"/>
        </w:rPr>
        <w:t xml:space="preserve"> </w:t>
      </w:r>
      <w:r w:rsidRPr="005E1F72">
        <w:rPr>
          <w:rFonts w:ascii="GHEA Grapalat" w:hAnsi="GHEA Grapalat" w:cs="Sylfaen"/>
          <w:sz w:val="20"/>
        </w:rPr>
        <w:t>պարզաբանումների</w:t>
      </w:r>
      <w:r w:rsidRPr="005E1F72">
        <w:rPr>
          <w:rFonts w:ascii="GHEA Grapalat" w:hAnsi="GHEA Grapalat" w:cs="Sylfaen"/>
          <w:sz w:val="20"/>
          <w:lang w:val="af-ZA"/>
        </w:rPr>
        <w:t xml:space="preserve"> </w:t>
      </w:r>
      <w:r w:rsidRPr="005E1F72">
        <w:rPr>
          <w:rFonts w:ascii="GHEA Grapalat" w:hAnsi="GHEA Grapalat" w:cs="Sylfaen"/>
          <w:sz w:val="20"/>
        </w:rPr>
        <w:t>վերաբերյալ</w:t>
      </w:r>
      <w:r w:rsidRPr="005E1F72">
        <w:rPr>
          <w:rFonts w:ascii="GHEA Grapalat" w:hAnsi="GHEA Grapalat" w:cs="Sylfaen"/>
          <w:sz w:val="20"/>
          <w:lang w:val="af-ZA"/>
        </w:rPr>
        <w:t xml:space="preserve"> </w:t>
      </w:r>
      <w:r w:rsidRPr="005E1F72">
        <w:rPr>
          <w:rFonts w:ascii="GHEA Grapalat" w:hAnsi="GHEA Grapalat" w:cs="Sylfaen"/>
          <w:sz w:val="20"/>
        </w:rPr>
        <w:t>հայտարարություններ</w:t>
      </w:r>
      <w:r w:rsidRPr="005E1F72">
        <w:rPr>
          <w:rFonts w:ascii="GHEA Grapalat" w:hAnsi="GHEA Grapalat"/>
          <w:lang w:val="af-ZA"/>
        </w:rPr>
        <w:t>»</w:t>
      </w:r>
      <w:r w:rsidRPr="005E1F72">
        <w:rPr>
          <w:rFonts w:ascii="GHEA Grapalat" w:hAnsi="GHEA Grapalat" w:cs="Sylfaen"/>
          <w:sz w:val="20"/>
          <w:lang w:val="af-ZA"/>
        </w:rPr>
        <w:t xml:space="preserve"> </w:t>
      </w:r>
      <w:r w:rsidRPr="005E1F72">
        <w:rPr>
          <w:rFonts w:ascii="GHEA Grapalat" w:hAnsi="GHEA Grapalat" w:cs="Sylfaen"/>
          <w:sz w:val="20"/>
        </w:rPr>
        <w:t>ենթաբաբաժնում</w:t>
      </w:r>
      <w:r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Pr="005E1F72">
        <w:rPr>
          <w:rFonts w:ascii="GHEA Grapalat" w:hAnsi="GHEA Grapalat" w:cs="Tahoma"/>
          <w:sz w:val="20"/>
        </w:rPr>
        <w:t>։</w:t>
      </w:r>
      <w:r w:rsidRPr="005E1F72">
        <w:rPr>
          <w:rFonts w:ascii="GHEA Grapalat" w:hAnsi="GHEA Grapalat" w:cs="Tahoma"/>
          <w:sz w:val="20"/>
          <w:lang w:val="af-ZA"/>
        </w:rPr>
        <w:t xml:space="preserve"> </w:t>
      </w:r>
    </w:p>
    <w:p w:rsidR="006C65B7" w:rsidRPr="005E1F72" w:rsidRDefault="006C65B7" w:rsidP="00B262AD">
      <w:pPr>
        <w:autoSpaceDE w:val="0"/>
        <w:autoSpaceDN w:val="0"/>
        <w:adjustRightInd w:val="0"/>
        <w:spacing w:after="0" w:line="240" w:lineRule="auto"/>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Arial Unicode"/>
          <w:sz w:val="20"/>
        </w:rPr>
        <w:t>սույն</w:t>
      </w:r>
      <w:r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Pr="002A4619">
        <w:rPr>
          <w:rFonts w:ascii="GHEA Grapalat" w:hAnsi="GHEA Grapalat" w:cs="Sylfaen"/>
          <w:sz w:val="20"/>
          <w:lang w:val="af-ZA"/>
        </w:rPr>
        <w:t xml:space="preserve"> </w:t>
      </w:r>
      <w:r w:rsidRPr="00FF0FC3">
        <w:rPr>
          <w:rFonts w:ascii="GHEA Grapalat" w:hAnsi="GHEA Grapalat" w:cs="Sylfaen"/>
          <w:sz w:val="20"/>
          <w:lang w:val="ru-RU"/>
        </w:rPr>
        <w:t>կամ</w:t>
      </w:r>
      <w:r w:rsidRPr="002A4619">
        <w:rPr>
          <w:rFonts w:ascii="GHEA Grapalat" w:hAnsi="GHEA Grapalat" w:cs="Sylfaen"/>
          <w:sz w:val="20"/>
          <w:lang w:val="af-ZA"/>
        </w:rPr>
        <w:t xml:space="preserve"> </w:t>
      </w:r>
      <w:r w:rsidRPr="00FF0FC3">
        <w:rPr>
          <w:rFonts w:ascii="GHEA Grapalat" w:hAnsi="GHEA Grapalat" w:cs="Sylfaen"/>
          <w:sz w:val="20"/>
          <w:lang w:val="ru-RU"/>
        </w:rPr>
        <w:t>եթե</w:t>
      </w:r>
      <w:r w:rsidRPr="002A4619">
        <w:rPr>
          <w:rFonts w:ascii="GHEA Grapalat" w:hAnsi="GHEA Grapalat" w:cs="Sylfaen"/>
          <w:sz w:val="20"/>
          <w:lang w:val="af-ZA"/>
        </w:rPr>
        <w:t xml:space="preserve"> </w:t>
      </w:r>
      <w:r w:rsidRPr="00FF0FC3">
        <w:rPr>
          <w:rFonts w:ascii="GHEA Grapalat" w:hAnsi="GHEA Grapalat" w:cs="Sylfaen"/>
          <w:sz w:val="20"/>
          <w:lang w:val="ru-RU"/>
        </w:rPr>
        <w:t>հարցումը</w:t>
      </w:r>
      <w:r w:rsidRPr="002A4619">
        <w:rPr>
          <w:rFonts w:ascii="GHEA Grapalat" w:hAnsi="GHEA Grapalat" w:cs="Sylfaen"/>
          <w:sz w:val="20"/>
          <w:lang w:val="af-ZA"/>
        </w:rPr>
        <w:t xml:space="preserve"> </w:t>
      </w:r>
      <w:r w:rsidRPr="00FF0FC3">
        <w:rPr>
          <w:rFonts w:ascii="GHEA Grapalat" w:hAnsi="GHEA Grapalat" w:cs="Sylfaen"/>
          <w:sz w:val="20"/>
          <w:lang w:val="ru-RU"/>
        </w:rPr>
        <w:t>վերաբերում</w:t>
      </w:r>
      <w:r w:rsidRPr="002A4619">
        <w:rPr>
          <w:rFonts w:ascii="GHEA Grapalat" w:hAnsi="GHEA Grapalat" w:cs="Sylfaen"/>
          <w:sz w:val="20"/>
          <w:lang w:val="af-ZA"/>
        </w:rPr>
        <w:t xml:space="preserve"> </w:t>
      </w:r>
      <w:r w:rsidRPr="00FF0FC3">
        <w:rPr>
          <w:rFonts w:ascii="GHEA Grapalat" w:hAnsi="GHEA Grapalat" w:cs="Sylfaen"/>
          <w:sz w:val="20"/>
          <w:lang w:val="ru-RU"/>
        </w:rPr>
        <w:t>է</w:t>
      </w:r>
      <w:r w:rsidRPr="002A4619">
        <w:rPr>
          <w:rFonts w:ascii="GHEA Grapalat" w:hAnsi="GHEA Grapalat" w:cs="Sylfaen"/>
          <w:sz w:val="20"/>
          <w:lang w:val="af-ZA"/>
        </w:rPr>
        <w:t xml:space="preserve"> </w:t>
      </w:r>
      <w:r w:rsidRPr="00FF0FC3">
        <w:rPr>
          <w:rFonts w:ascii="GHEA Grapalat" w:hAnsi="GHEA Grapalat" w:cs="Sylfaen"/>
          <w:sz w:val="20"/>
          <w:lang w:val="ru-RU"/>
        </w:rPr>
        <w:t>վերջինիս</w:t>
      </w:r>
      <w:r w:rsidRPr="002A4619">
        <w:rPr>
          <w:rFonts w:ascii="GHEA Grapalat" w:hAnsi="GHEA Grapalat" w:cs="Sylfaen"/>
          <w:sz w:val="20"/>
          <w:lang w:val="af-ZA"/>
        </w:rPr>
        <w:t xml:space="preserve"> </w:t>
      </w:r>
      <w:r w:rsidRPr="00FF0FC3">
        <w:rPr>
          <w:rFonts w:ascii="GHEA Grapalat" w:hAnsi="GHEA Grapalat" w:cs="Sylfaen"/>
          <w:sz w:val="20"/>
          <w:lang w:val="ru-RU"/>
        </w:rPr>
        <w:t>կողմից</w:t>
      </w:r>
      <w:r w:rsidRPr="002A4619">
        <w:rPr>
          <w:rFonts w:ascii="GHEA Grapalat" w:hAnsi="GHEA Grapalat" w:cs="Sylfaen"/>
          <w:sz w:val="20"/>
          <w:lang w:val="af-ZA"/>
        </w:rPr>
        <w:t xml:space="preserve"> </w:t>
      </w:r>
      <w:r w:rsidRPr="00FF0FC3">
        <w:rPr>
          <w:rFonts w:ascii="GHEA Grapalat" w:hAnsi="GHEA Grapalat" w:cs="Sylfaen"/>
          <w:sz w:val="20"/>
          <w:lang w:val="ru-RU"/>
        </w:rPr>
        <w:t>առաջարկվելիք</w:t>
      </w:r>
      <w:r w:rsidRPr="002A4619">
        <w:rPr>
          <w:rFonts w:ascii="GHEA Grapalat" w:hAnsi="GHEA Grapalat" w:cs="Sylfaen"/>
          <w:sz w:val="20"/>
          <w:lang w:val="af-ZA"/>
        </w:rPr>
        <w:t xml:space="preserve"> </w:t>
      </w:r>
      <w:r w:rsidRPr="00FF0FC3">
        <w:rPr>
          <w:rFonts w:ascii="GHEA Grapalat" w:hAnsi="GHEA Grapalat" w:cs="Sylfaen"/>
          <w:sz w:val="20"/>
          <w:lang w:val="ru-RU"/>
        </w:rPr>
        <w:t>ապրանքների</w:t>
      </w:r>
      <w:r w:rsidRPr="002A4619">
        <w:rPr>
          <w:rFonts w:ascii="GHEA Grapalat" w:hAnsi="GHEA Grapalat" w:cs="Sylfaen"/>
          <w:sz w:val="20"/>
          <w:lang w:val="af-ZA"/>
        </w:rPr>
        <w:t xml:space="preserve"> </w:t>
      </w:r>
      <w:r w:rsidRPr="00FF0FC3">
        <w:rPr>
          <w:rFonts w:ascii="GHEA Grapalat" w:hAnsi="GHEA Grapalat" w:cs="Sylfaen"/>
          <w:sz w:val="20"/>
          <w:lang w:val="ru-RU"/>
        </w:rPr>
        <w:t>տեխնիկական</w:t>
      </w:r>
      <w:r w:rsidRPr="002A4619">
        <w:rPr>
          <w:rFonts w:ascii="GHEA Grapalat" w:hAnsi="GHEA Grapalat" w:cs="Sylfaen"/>
          <w:sz w:val="20"/>
          <w:lang w:val="af-ZA"/>
        </w:rPr>
        <w:t xml:space="preserve"> </w:t>
      </w:r>
      <w:r w:rsidRPr="00FF0FC3">
        <w:rPr>
          <w:rFonts w:ascii="GHEA Grapalat" w:hAnsi="GHEA Grapalat" w:cs="Sylfaen"/>
          <w:sz w:val="20"/>
          <w:lang w:val="ru-RU"/>
        </w:rPr>
        <w:t>բնութագրերի</w:t>
      </w:r>
      <w:r w:rsidRPr="002A4619">
        <w:rPr>
          <w:rFonts w:ascii="GHEA Grapalat" w:hAnsi="GHEA Grapalat" w:cs="Sylfaen"/>
          <w:sz w:val="20"/>
          <w:lang w:val="af-ZA"/>
        </w:rPr>
        <w:t xml:space="preserve">` </w:t>
      </w:r>
      <w:r w:rsidRPr="00FF0FC3">
        <w:rPr>
          <w:rFonts w:ascii="GHEA Grapalat" w:hAnsi="GHEA Grapalat" w:cs="Sylfaen"/>
          <w:sz w:val="20"/>
          <w:lang w:val="ru-RU"/>
        </w:rPr>
        <w:t>սույն</w:t>
      </w:r>
      <w:r w:rsidRPr="002A4619">
        <w:rPr>
          <w:rFonts w:ascii="GHEA Grapalat" w:hAnsi="GHEA Grapalat" w:cs="Sylfaen"/>
          <w:sz w:val="20"/>
          <w:lang w:val="af-ZA"/>
        </w:rPr>
        <w:t xml:space="preserve"> </w:t>
      </w:r>
      <w:r w:rsidRPr="00FF0FC3">
        <w:rPr>
          <w:rFonts w:ascii="GHEA Grapalat" w:hAnsi="GHEA Grapalat" w:cs="Sylfaen"/>
          <w:sz w:val="20"/>
          <w:lang w:val="ru-RU"/>
        </w:rPr>
        <w:t>հրավերով</w:t>
      </w:r>
      <w:r w:rsidRPr="002A4619">
        <w:rPr>
          <w:rFonts w:ascii="GHEA Grapalat" w:hAnsi="GHEA Grapalat" w:cs="Sylfaen"/>
          <w:sz w:val="20"/>
          <w:lang w:val="af-ZA"/>
        </w:rPr>
        <w:t xml:space="preserve"> </w:t>
      </w:r>
      <w:r w:rsidRPr="00FF0FC3">
        <w:rPr>
          <w:rFonts w:ascii="GHEA Grapalat" w:hAnsi="GHEA Grapalat" w:cs="Sylfaen"/>
          <w:sz w:val="20"/>
          <w:lang w:val="ru-RU"/>
        </w:rPr>
        <w:t>նախատեսված</w:t>
      </w:r>
      <w:r w:rsidRPr="002A4619">
        <w:rPr>
          <w:rFonts w:ascii="GHEA Grapalat" w:hAnsi="GHEA Grapalat" w:cs="Sylfaen"/>
          <w:sz w:val="20"/>
          <w:lang w:val="af-ZA"/>
        </w:rPr>
        <w:t xml:space="preserve"> </w:t>
      </w:r>
      <w:r w:rsidRPr="00FF0FC3">
        <w:rPr>
          <w:rFonts w:ascii="GHEA Grapalat" w:hAnsi="GHEA Grapalat" w:cs="Sylfaen"/>
          <w:sz w:val="20"/>
          <w:lang w:val="ru-RU"/>
        </w:rPr>
        <w:t>տեխնիկական</w:t>
      </w:r>
      <w:r w:rsidRPr="002A4619">
        <w:rPr>
          <w:rFonts w:ascii="GHEA Grapalat" w:hAnsi="GHEA Grapalat" w:cs="Sylfaen"/>
          <w:sz w:val="20"/>
          <w:lang w:val="af-ZA"/>
        </w:rPr>
        <w:t xml:space="preserve"> </w:t>
      </w:r>
      <w:r w:rsidRPr="00FF0FC3">
        <w:rPr>
          <w:rFonts w:ascii="GHEA Grapalat" w:hAnsi="GHEA Grapalat" w:cs="Sylfaen"/>
          <w:sz w:val="20"/>
          <w:lang w:val="ru-RU"/>
        </w:rPr>
        <w:t>բնութագրերին</w:t>
      </w:r>
      <w:r w:rsidRPr="002A4619">
        <w:rPr>
          <w:rFonts w:ascii="GHEA Grapalat" w:hAnsi="GHEA Grapalat" w:cs="Sylfaen"/>
          <w:sz w:val="20"/>
          <w:lang w:val="af-ZA"/>
        </w:rPr>
        <w:t xml:space="preserve"> </w:t>
      </w:r>
      <w:r w:rsidRPr="00FF0FC3">
        <w:rPr>
          <w:rFonts w:ascii="GHEA Grapalat" w:hAnsi="GHEA Grapalat" w:cs="Sylfaen"/>
          <w:sz w:val="20"/>
          <w:lang w:val="ru-RU"/>
        </w:rPr>
        <w:t>համարժեքության</w:t>
      </w:r>
      <w:r w:rsidRPr="002A4619">
        <w:rPr>
          <w:rFonts w:ascii="GHEA Grapalat" w:hAnsi="GHEA Grapalat" w:cs="Sylfaen"/>
          <w:sz w:val="20"/>
          <w:lang w:val="af-ZA"/>
        </w:rPr>
        <w:t xml:space="preserve"> </w:t>
      </w:r>
      <w:r w:rsidRPr="00FF0FC3">
        <w:rPr>
          <w:rFonts w:ascii="GHEA Grapalat" w:hAnsi="GHEA Grapalat" w:cs="Sylfaen"/>
          <w:sz w:val="20"/>
          <w:lang w:val="ru-RU"/>
        </w:rPr>
        <w:t>համա</w:t>
      </w:r>
      <w:r w:rsidRPr="002A4619">
        <w:rPr>
          <w:rFonts w:ascii="GHEA Grapalat" w:hAnsi="GHEA Grapalat" w:cs="Sylfaen"/>
          <w:sz w:val="20"/>
          <w:lang w:val="af-ZA"/>
        </w:rPr>
        <w:softHyphen/>
      </w:r>
      <w:r w:rsidRPr="00FF0FC3">
        <w:rPr>
          <w:rFonts w:ascii="GHEA Grapalat" w:hAnsi="GHEA Grapalat" w:cs="Sylfaen"/>
          <w:sz w:val="20"/>
          <w:lang w:val="ru-RU"/>
        </w:rPr>
        <w:t>պատասխանությանը</w:t>
      </w:r>
      <w:r w:rsidRPr="005E1F72">
        <w:rPr>
          <w:rFonts w:ascii="GHEA Grapalat" w:hAnsi="GHEA Grapalat" w:cs="Tahoma"/>
          <w:sz w:val="20"/>
        </w:rPr>
        <w:t>։</w:t>
      </w:r>
      <w:r w:rsidRPr="005E1F72">
        <w:rPr>
          <w:rFonts w:ascii="GHEA Grapalat" w:hAnsi="GHEA Grapalat" w:cs="Arial Unicode"/>
          <w:sz w:val="20"/>
          <w:lang w:val="af-ZA"/>
        </w:rPr>
        <w:t xml:space="preserve"> </w:t>
      </w:r>
      <w:r w:rsidRPr="005E1F72">
        <w:rPr>
          <w:rFonts w:ascii="GHEA Grapalat" w:hAnsi="GHEA Grapalat"/>
          <w:sz w:val="20"/>
          <w:szCs w:val="20"/>
        </w:rPr>
        <w:t>Ընդ</w:t>
      </w:r>
      <w:r w:rsidRPr="005E1F72">
        <w:rPr>
          <w:rFonts w:ascii="GHEA Grapalat" w:hAnsi="GHEA Grapalat"/>
          <w:sz w:val="20"/>
          <w:szCs w:val="20"/>
          <w:lang w:val="af-ZA"/>
        </w:rPr>
        <w:t xml:space="preserve"> </w:t>
      </w:r>
      <w:r w:rsidRPr="005E1F72">
        <w:rPr>
          <w:rFonts w:ascii="GHEA Grapalat" w:hAnsi="GHEA Grapalat"/>
          <w:sz w:val="20"/>
          <w:szCs w:val="20"/>
        </w:rPr>
        <w:t>որում</w:t>
      </w:r>
      <w:r w:rsidRPr="005E1F72">
        <w:rPr>
          <w:rFonts w:ascii="GHEA Grapalat" w:hAnsi="GHEA Grapalat"/>
          <w:sz w:val="20"/>
          <w:szCs w:val="20"/>
          <w:lang w:val="af-ZA"/>
        </w:rPr>
        <w:t xml:space="preserve">, </w:t>
      </w:r>
      <w:r w:rsidRPr="005E1F72">
        <w:rPr>
          <w:rFonts w:ascii="GHEA Grapalat" w:hAnsi="GHEA Grapalat"/>
          <w:sz w:val="20"/>
          <w:szCs w:val="20"/>
        </w:rPr>
        <w:t>մասնակիցը</w:t>
      </w:r>
      <w:r w:rsidRPr="005E1F72">
        <w:rPr>
          <w:rFonts w:ascii="GHEA Grapalat" w:hAnsi="GHEA Grapalat"/>
          <w:sz w:val="20"/>
          <w:szCs w:val="20"/>
          <w:lang w:val="af-ZA"/>
        </w:rPr>
        <w:t xml:space="preserve"> </w:t>
      </w:r>
      <w:r w:rsidRPr="005E1F72">
        <w:rPr>
          <w:rFonts w:ascii="GHEA Grapalat" w:hAnsi="GHEA Grapalat"/>
          <w:sz w:val="20"/>
          <w:szCs w:val="20"/>
        </w:rPr>
        <w:t>գրավոր</w:t>
      </w:r>
      <w:r w:rsidRPr="005E1F72">
        <w:rPr>
          <w:rFonts w:ascii="GHEA Grapalat" w:hAnsi="GHEA Grapalat"/>
          <w:sz w:val="20"/>
          <w:szCs w:val="20"/>
          <w:lang w:val="af-ZA"/>
        </w:rPr>
        <w:t xml:space="preserve"> </w:t>
      </w:r>
      <w:r w:rsidRPr="005E1F72">
        <w:rPr>
          <w:rFonts w:ascii="GHEA Grapalat" w:hAnsi="GHEA Grapalat"/>
          <w:sz w:val="20"/>
          <w:szCs w:val="20"/>
        </w:rPr>
        <w:t>ծանուցվում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պարզաբանում</w:t>
      </w:r>
      <w:r w:rsidRPr="005E1F72">
        <w:rPr>
          <w:rFonts w:ascii="GHEA Grapalat" w:hAnsi="GHEA Grapalat"/>
          <w:sz w:val="20"/>
          <w:szCs w:val="20"/>
          <w:lang w:val="af-ZA"/>
        </w:rPr>
        <w:t xml:space="preserve"> </w:t>
      </w:r>
      <w:r w:rsidRPr="005E1F72">
        <w:rPr>
          <w:rFonts w:ascii="GHEA Grapalat" w:hAnsi="GHEA Grapalat"/>
          <w:sz w:val="20"/>
          <w:szCs w:val="20"/>
        </w:rPr>
        <w:t>չտրամադրելու</w:t>
      </w:r>
      <w:r w:rsidRPr="005E1F72">
        <w:rPr>
          <w:rFonts w:ascii="GHEA Grapalat" w:hAnsi="GHEA Grapalat"/>
          <w:sz w:val="20"/>
          <w:szCs w:val="20"/>
          <w:lang w:val="af-ZA"/>
        </w:rPr>
        <w:t xml:space="preserve"> </w:t>
      </w:r>
      <w:r w:rsidRPr="005E1F72">
        <w:rPr>
          <w:rFonts w:ascii="GHEA Grapalat" w:hAnsi="GHEA Grapalat"/>
          <w:sz w:val="20"/>
          <w:szCs w:val="20"/>
        </w:rPr>
        <w:t>հիմքերի</w:t>
      </w:r>
      <w:r w:rsidRPr="005E1F72">
        <w:rPr>
          <w:rFonts w:ascii="GHEA Grapalat" w:hAnsi="GHEA Grapalat"/>
          <w:sz w:val="20"/>
          <w:szCs w:val="20"/>
          <w:lang w:val="af-ZA"/>
        </w:rPr>
        <w:t xml:space="preserve"> </w:t>
      </w:r>
      <w:r w:rsidRPr="005E1F72">
        <w:rPr>
          <w:rFonts w:ascii="GHEA Grapalat" w:hAnsi="GHEA Grapalat"/>
          <w:sz w:val="20"/>
          <w:szCs w:val="20"/>
        </w:rPr>
        <w:t>մասին</w:t>
      </w:r>
      <w:r w:rsidRPr="005E1F72">
        <w:rPr>
          <w:rFonts w:ascii="GHEA Grapalat" w:hAnsi="GHEA Grapalat"/>
          <w:sz w:val="20"/>
          <w:szCs w:val="20"/>
          <w:lang w:val="af-ZA"/>
        </w:rPr>
        <w:t xml:space="preserve">` </w:t>
      </w:r>
      <w:r w:rsidRPr="005E1F72">
        <w:rPr>
          <w:rFonts w:ascii="GHEA Grapalat" w:hAnsi="GHEA Grapalat" w:cs="Sylfaen"/>
          <w:sz w:val="20"/>
          <w:szCs w:val="20"/>
        </w:rPr>
        <w:t>հարցումը</w:t>
      </w:r>
      <w:r w:rsidRPr="005E1F72">
        <w:rPr>
          <w:rFonts w:ascii="GHEA Grapalat" w:hAnsi="GHEA Grapalat"/>
          <w:sz w:val="20"/>
          <w:szCs w:val="20"/>
          <w:lang w:val="af-ZA"/>
        </w:rPr>
        <w:t xml:space="preserve"> </w:t>
      </w:r>
      <w:r w:rsidRPr="005E1F72">
        <w:rPr>
          <w:rFonts w:ascii="GHEA Grapalat" w:hAnsi="GHEA Grapalat" w:cs="Sylfaen"/>
          <w:sz w:val="20"/>
          <w:szCs w:val="20"/>
        </w:rPr>
        <w:t>ստանալու</w:t>
      </w:r>
      <w:r w:rsidRPr="005E1F72">
        <w:rPr>
          <w:rFonts w:ascii="GHEA Grapalat" w:hAnsi="GHEA Grapalat"/>
          <w:sz w:val="20"/>
          <w:szCs w:val="20"/>
          <w:lang w:val="af-ZA"/>
        </w:rPr>
        <w:t xml:space="preserve"> </w:t>
      </w:r>
      <w:r w:rsidRPr="005E1F72">
        <w:rPr>
          <w:rFonts w:ascii="GHEA Grapalat" w:hAnsi="GHEA Grapalat" w:cs="Sylfaen"/>
          <w:sz w:val="20"/>
          <w:szCs w:val="20"/>
        </w:rPr>
        <w:t>օրվան</w:t>
      </w:r>
      <w:r w:rsidRPr="005E1F72">
        <w:rPr>
          <w:rFonts w:ascii="GHEA Grapalat" w:hAnsi="GHEA Grapalat"/>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sz w:val="20"/>
          <w:szCs w:val="20"/>
          <w:lang w:val="af-ZA"/>
        </w:rPr>
        <w:t xml:space="preserve"> </w:t>
      </w:r>
      <w:r w:rsidRPr="005E1F72">
        <w:rPr>
          <w:rFonts w:ascii="GHEA Grapalat" w:hAnsi="GHEA Grapalat" w:cs="Sylfaen"/>
          <w:sz w:val="20"/>
          <w:szCs w:val="20"/>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օրացուցային</w:t>
      </w:r>
      <w:r w:rsidRPr="005E1F72">
        <w:rPr>
          <w:rFonts w:ascii="GHEA Grapalat" w:hAnsi="GHEA Grapalat"/>
          <w:sz w:val="20"/>
          <w:szCs w:val="20"/>
          <w:lang w:val="af-ZA"/>
        </w:rPr>
        <w:t xml:space="preserve"> </w:t>
      </w:r>
      <w:r w:rsidRPr="005E1F72">
        <w:rPr>
          <w:rFonts w:ascii="GHEA Grapalat" w:hAnsi="GHEA Grapalat" w:cs="Sylfaen"/>
          <w:sz w:val="20"/>
          <w:szCs w:val="20"/>
        </w:rPr>
        <w:t>օրվա</w:t>
      </w:r>
      <w:r w:rsidRPr="005E1F72">
        <w:rPr>
          <w:rFonts w:ascii="GHEA Grapalat" w:hAnsi="GHEA Grapalat"/>
          <w:sz w:val="20"/>
          <w:szCs w:val="20"/>
          <w:lang w:val="af-ZA"/>
        </w:rPr>
        <w:t xml:space="preserve"> </w:t>
      </w:r>
      <w:r w:rsidRPr="005E1F72">
        <w:rPr>
          <w:rFonts w:ascii="GHEA Grapalat" w:hAnsi="GHEA Grapalat" w:cs="Sylfaen"/>
          <w:sz w:val="20"/>
          <w:szCs w:val="20"/>
        </w:rPr>
        <w:t>ընթացքում</w:t>
      </w:r>
      <w:r w:rsidRPr="005E1F72">
        <w:rPr>
          <w:rFonts w:ascii="GHEA Grapalat" w:hAnsi="GHEA Grapalat"/>
          <w:sz w:val="20"/>
          <w:szCs w:val="20"/>
          <w:lang w:val="af-ZA"/>
        </w:rPr>
        <w:t>:</w:t>
      </w:r>
    </w:p>
    <w:p w:rsidR="006C65B7" w:rsidRDefault="006C65B7" w:rsidP="00B262AD">
      <w:pPr>
        <w:autoSpaceDE w:val="0"/>
        <w:autoSpaceDN w:val="0"/>
        <w:adjustRightInd w:val="0"/>
        <w:spacing w:after="0" w:line="240" w:lineRule="auto"/>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Pr="005E1F72">
        <w:rPr>
          <w:rFonts w:ascii="GHEA Grapalat" w:hAnsi="GHEA Grapalat" w:cs="Arial Unicode"/>
          <w:sz w:val="20"/>
        </w:rPr>
        <w:t>համակարգում</w:t>
      </w:r>
      <w:r w:rsidRPr="002A4619">
        <w:rPr>
          <w:rFonts w:ascii="GHEA Grapalat" w:hAnsi="GHEA Grapalat" w:cs="Arial Unicode"/>
          <w:sz w:val="20"/>
          <w:lang w:val="af-ZA"/>
        </w:rPr>
        <w:t xml:space="preserve"> </w:t>
      </w:r>
      <w:r w:rsidRPr="005E1F72">
        <w:rPr>
          <w:rFonts w:ascii="GHEA Grapalat" w:hAnsi="GHEA Grapalat" w:cs="Arial Unicode"/>
          <w:sz w:val="20"/>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Pr="005E1F72">
        <w:rPr>
          <w:rFonts w:ascii="GHEA Grapalat" w:hAnsi="GHEA Grapalat" w:cs="Tahoma"/>
          <w:sz w:val="20"/>
        </w:rPr>
        <w:t>։</w:t>
      </w:r>
      <w:r>
        <w:rPr>
          <w:rFonts w:ascii="GHEA Grapalat" w:hAnsi="GHEA Grapalat" w:cs="Tahoma"/>
          <w:sz w:val="20"/>
          <w:vertAlign w:val="superscript"/>
        </w:rPr>
        <w:t>5</w:t>
      </w:r>
      <w:r w:rsidRPr="002A4619">
        <w:rPr>
          <w:rFonts w:ascii="GHEA Grapalat" w:hAnsi="GHEA Grapalat" w:cs="Arial Unicode"/>
          <w:sz w:val="20"/>
          <w:lang w:val="af-ZA"/>
        </w:rPr>
        <w:t xml:space="preserve"> </w:t>
      </w:r>
    </w:p>
    <w:p w:rsidR="006C65B7" w:rsidRPr="0079080E" w:rsidRDefault="006C65B7" w:rsidP="00B262AD">
      <w:pPr>
        <w:autoSpaceDE w:val="0"/>
        <w:autoSpaceDN w:val="0"/>
        <w:adjustRightInd w:val="0"/>
        <w:spacing w:after="0" w:line="240" w:lineRule="auto"/>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Pr="0079080E">
        <w:rPr>
          <w:rFonts w:ascii="GHEA Grapalat" w:hAnsi="GHEA Grapalat" w:cs="Sylfaen"/>
          <w:sz w:val="20"/>
          <w:lang w:val="af-ZA"/>
        </w:rPr>
        <w:t xml:space="preserve"> </w:t>
      </w:r>
    </w:p>
    <w:p w:rsidR="006C65B7" w:rsidRPr="000677B2" w:rsidRDefault="006C65B7" w:rsidP="00B262AD">
      <w:pPr>
        <w:autoSpaceDE w:val="0"/>
        <w:autoSpaceDN w:val="0"/>
        <w:adjustRightInd w:val="0"/>
        <w:spacing w:after="0" w:line="240" w:lineRule="auto"/>
        <w:ind w:firstLine="567"/>
        <w:jc w:val="both"/>
        <w:rPr>
          <w:rFonts w:ascii="GHEA Grapalat" w:hAnsi="GHEA Grapalat"/>
          <w:b/>
          <w:sz w:val="20"/>
          <w:lang w:val="hy-AM"/>
        </w:rPr>
      </w:pPr>
      <w:r w:rsidRPr="000677B2">
        <w:rPr>
          <w:rFonts w:ascii="GHEA Grapalat" w:hAnsi="GHEA Grapalat" w:cs="Arial Unicode"/>
          <w:sz w:val="20"/>
          <w:lang w:val="hy-AM"/>
        </w:rPr>
        <w:t xml:space="preserve">3.6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Pr="000677B2">
        <w:rPr>
          <w:rFonts w:ascii="GHEA Grapalat" w:hAnsi="GHEA Grapalat" w:cs="Tahoma"/>
          <w:sz w:val="20"/>
          <w:lang w:val="hy-AM"/>
        </w:rPr>
        <w:t>։</w:t>
      </w:r>
      <w:r w:rsidRPr="000677B2">
        <w:rPr>
          <w:rFonts w:ascii="GHEA Grapalat" w:hAnsi="GHEA Grapalat" w:cs="Arial Unicode"/>
          <w:sz w:val="20"/>
          <w:lang w:val="hy-AM"/>
        </w:rPr>
        <w:t xml:space="preserve"> </w:t>
      </w:r>
      <w:r>
        <w:rPr>
          <w:rFonts w:ascii="GHEA Grapalat" w:hAnsi="GHEA Grapalat" w:cs="Arial Unicode"/>
          <w:sz w:val="20"/>
          <w:lang w:val="hy-AM"/>
        </w:rPr>
        <w:br w:type="page"/>
      </w:r>
    </w:p>
    <w:p w:rsidR="006C65B7" w:rsidRPr="00406C77" w:rsidRDefault="006C65B7" w:rsidP="00B262AD">
      <w:pPr>
        <w:spacing w:after="0" w:line="240" w:lineRule="auto"/>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6C65B7" w:rsidRPr="00406C77" w:rsidRDefault="006C65B7" w:rsidP="00B262AD">
      <w:pPr>
        <w:spacing w:after="0" w:line="240" w:lineRule="auto"/>
        <w:jc w:val="center"/>
        <w:rPr>
          <w:rFonts w:ascii="GHEA Grapalat" w:hAnsi="GHEA Grapalat"/>
          <w:b/>
          <w:sz w:val="20"/>
          <w:lang w:val="hy-AM"/>
        </w:rPr>
      </w:pPr>
      <w:r w:rsidRPr="00406C77">
        <w:rPr>
          <w:rFonts w:ascii="GHEA Grapalat" w:hAnsi="GHEA Grapalat"/>
          <w:b/>
          <w:sz w:val="20"/>
          <w:lang w:val="hy-AM"/>
        </w:rPr>
        <w:t xml:space="preserve">  </w:t>
      </w:r>
    </w:p>
    <w:p w:rsidR="006C65B7" w:rsidRPr="00406C77" w:rsidRDefault="006C65B7" w:rsidP="00B262AD">
      <w:pPr>
        <w:spacing w:after="0" w:line="240" w:lineRule="auto"/>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406C77">
        <w:rPr>
          <w:rFonts w:ascii="GHEA Grapalat" w:hAnsi="GHEA Grapalat" w:cs="Tahoma"/>
          <w:sz w:val="20"/>
          <w:lang w:val="hy-AM"/>
        </w:rPr>
        <w:t>։</w:t>
      </w:r>
      <w:r w:rsidRPr="00406C77">
        <w:rPr>
          <w:rFonts w:ascii="GHEA Grapalat" w:hAnsi="GHEA Grapalat"/>
          <w:sz w:val="20"/>
          <w:lang w:val="hy-AM"/>
        </w:rPr>
        <w:t xml:space="preserve"> </w:t>
      </w:r>
      <w:r w:rsidRPr="00406C77">
        <w:rPr>
          <w:rFonts w:ascii="GHEA Grapalat" w:hAnsi="GHEA Grapalat" w:cs="Sylfaen"/>
          <w:sz w:val="20"/>
          <w:lang w:val="hy-AM"/>
        </w:rPr>
        <w:t>Հայտը սույն հրավերի հիման վրա մասնակցի կողմից ներկայացվող առաջարկն է:</w:t>
      </w:r>
    </w:p>
    <w:p w:rsidR="006C65B7" w:rsidRPr="00406C77" w:rsidRDefault="006C65B7" w:rsidP="00B262AD">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Pr="005E1F72">
        <w:rPr>
          <w:rFonts w:ascii="GHEA Grapalat" w:hAnsi="GHEA Grapalat" w:cs="Sylfaen"/>
        </w:rPr>
        <w:t>է</w:t>
      </w:r>
      <w:r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6C65B7">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Pr>
          <w:rFonts w:ascii="GHEA Grapalat" w:hAnsi="GHEA Grapalat" w:cs="Sylfaen"/>
          <w:vertAlign w:val="superscript"/>
        </w:rPr>
        <w:t>7</w:t>
      </w:r>
      <w:r w:rsidRPr="00CC3A77">
        <w:rPr>
          <w:rStyle w:val="FootnoteReference"/>
          <w:rFonts w:ascii="GHEA Grapalat" w:hAnsi="GHEA Grapalat" w:cs="Sylfaen"/>
          <w:color w:val="FFFFFF"/>
        </w:rPr>
        <w:footnoteReference w:id="4"/>
      </w:r>
      <w:r w:rsidRPr="00406C77">
        <w:rPr>
          <w:rFonts w:ascii="GHEA Grapalat" w:hAnsi="GHEA Grapalat" w:cs="Sylfaen"/>
          <w:szCs w:val="24"/>
          <w:lang w:val="hy-AM"/>
        </w:rPr>
        <w:t xml:space="preserve">։  </w:t>
      </w:r>
    </w:p>
    <w:p w:rsidR="006C65B7" w:rsidRPr="00406C77" w:rsidRDefault="006C65B7" w:rsidP="00B262AD">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Հայտը ներկայացվում է մինչև դրա համար սույն հրավերով սահմանված ժամկետի ավարտը։</w:t>
      </w:r>
    </w:p>
    <w:p w:rsidR="006C65B7" w:rsidRPr="00406C77" w:rsidRDefault="006C65B7" w:rsidP="00B262AD">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Հայտի պատրաստման կարգը նկարագրված է սույն հրավերի 2-րդ մասում` </w:t>
      </w:r>
      <w:r w:rsidR="00300A4D">
        <w:rPr>
          <w:rFonts w:ascii="GHEA Grapalat" w:hAnsi="GHEA Grapalat" w:cs="Sylfaen"/>
          <w:szCs w:val="24"/>
          <w:lang w:val="hy-AM"/>
        </w:rPr>
        <w:t>գնանշման հարցման ընթացակարգի</w:t>
      </w:r>
      <w:r w:rsidRPr="00406C77">
        <w:rPr>
          <w:rFonts w:ascii="GHEA Grapalat" w:hAnsi="GHEA Grapalat" w:cs="Sylfaen"/>
          <w:szCs w:val="24"/>
          <w:lang w:val="hy-AM"/>
        </w:rPr>
        <w:t xml:space="preserve"> հայտերը պատրաստելու հրահանգում։</w:t>
      </w:r>
    </w:p>
    <w:p w:rsidR="006C65B7" w:rsidRPr="005E1F72" w:rsidRDefault="006C65B7" w:rsidP="00B262AD">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w:t>
      </w:r>
      <w:r w:rsidR="00F679C7" w:rsidRPr="00F679C7">
        <w:rPr>
          <w:rFonts w:ascii="GHEA Grapalat" w:hAnsi="GHEA Grapalat"/>
        </w:rPr>
        <w:t xml:space="preserve">մինչև </w:t>
      </w:r>
      <w:r w:rsidR="00F679C7" w:rsidRPr="00F679C7">
        <w:rPr>
          <w:rFonts w:ascii="GHEA Grapalat" w:hAnsi="GHEA Grapalat"/>
          <w:b/>
          <w:lang w:val="hy-AM"/>
        </w:rPr>
        <w:t xml:space="preserve">2019 թվականի </w:t>
      </w:r>
      <w:r w:rsidR="00613BE7">
        <w:rPr>
          <w:rFonts w:ascii="GHEA Grapalat" w:hAnsi="GHEA Grapalat"/>
          <w:b/>
          <w:lang w:val="hy-AM"/>
        </w:rPr>
        <w:t>նոյեմբերի 29</w:t>
      </w:r>
      <w:r w:rsidR="00F679C7" w:rsidRPr="00F679C7">
        <w:rPr>
          <w:rFonts w:ascii="GHEA Grapalat" w:hAnsi="GHEA Grapalat"/>
          <w:b/>
          <w:lang w:val="hy-AM"/>
        </w:rPr>
        <w:t xml:space="preserve">-ին </w:t>
      </w:r>
      <w:r w:rsidR="00F679C7" w:rsidRPr="00F679C7">
        <w:rPr>
          <w:rFonts w:ascii="GHEA Grapalat" w:hAnsi="GHEA Grapalat"/>
          <w:b/>
        </w:rPr>
        <w:t>ժամը</w:t>
      </w:r>
      <w:r w:rsidR="00F679C7" w:rsidRPr="00F679C7">
        <w:rPr>
          <w:rFonts w:ascii="GHEA Grapalat" w:hAnsi="GHEA Grapalat"/>
          <w:b/>
          <w:lang w:val="hy-AM"/>
        </w:rPr>
        <w:t xml:space="preserve"> 1</w:t>
      </w:r>
      <w:r w:rsidR="00F679C7" w:rsidRPr="00F679C7">
        <w:rPr>
          <w:rFonts w:ascii="GHEA Grapalat" w:hAnsi="GHEA Grapalat"/>
          <w:b/>
        </w:rPr>
        <w:t>1</w:t>
      </w:r>
      <w:r w:rsidR="00F679C7" w:rsidRPr="00F679C7">
        <w:rPr>
          <w:rFonts w:ascii="GHEA Grapalat" w:hAnsi="GHEA Grapalat"/>
          <w:b/>
          <w:lang w:val="hy-AM"/>
        </w:rPr>
        <w:t>։00</w:t>
      </w:r>
      <w:r w:rsidR="00F679C7" w:rsidRPr="00F679C7">
        <w:rPr>
          <w:rFonts w:ascii="GHEA Grapalat" w:hAnsi="GHEA Grapalat"/>
          <w:b/>
        </w:rPr>
        <w:t>-</w:t>
      </w:r>
      <w:r w:rsidR="00F679C7" w:rsidRPr="00F679C7">
        <w:rPr>
          <w:rFonts w:ascii="GHEA Grapalat" w:hAnsi="GHEA Grapalat"/>
          <w:b/>
          <w:lang w:val="hy-AM"/>
        </w:rPr>
        <w:t>ին</w:t>
      </w:r>
      <w:r w:rsidR="00F679C7" w:rsidRPr="00F679C7">
        <w:rPr>
          <w:rFonts w:ascii="GHEA Grapalat" w:hAnsi="GHEA Grapalat"/>
        </w:rPr>
        <w:t>:</w:t>
      </w:r>
      <w:r w:rsidR="00F679C7" w:rsidRPr="00DE1E5A">
        <w:rPr>
          <w:rFonts w:ascii="GHEA Grapalat" w:hAnsi="GHEA Grapalat"/>
          <w:i/>
        </w:rPr>
        <w:t xml:space="preserve"> </w:t>
      </w:r>
      <w:r w:rsidRPr="00406C77">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6C65B7" w:rsidRPr="005E1F72" w:rsidRDefault="006C65B7" w:rsidP="00B262AD">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4.3 Մասնակիցը հայտով ներկայացնում է`</w:t>
      </w:r>
    </w:p>
    <w:p w:rsidR="006C65B7" w:rsidRPr="00DE1E5A" w:rsidRDefault="006C65B7" w:rsidP="00B262AD">
      <w:pPr>
        <w:pStyle w:val="BodyTextIndent2"/>
        <w:spacing w:line="240" w:lineRule="auto"/>
        <w:ind w:firstLine="567"/>
        <w:rPr>
          <w:rFonts w:ascii="GHEA Grapalat" w:hAnsi="GHEA Grapalat" w:cs="Sylfaen"/>
          <w:szCs w:val="24"/>
          <w:lang w:val="hy-AM"/>
        </w:rPr>
      </w:pPr>
      <w:bookmarkStart w:id="5"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Pr="000677B2">
        <w:rPr>
          <w:rFonts w:ascii="GHEA Grapalat" w:hAnsi="GHEA Grapalat" w:cs="Sylfaen"/>
          <w:szCs w:val="24"/>
          <w:lang w:val="hy-AM"/>
        </w:rPr>
        <w:t>`</w:t>
      </w:r>
      <w:r w:rsidRPr="006818C6">
        <w:rPr>
          <w:rFonts w:ascii="GHEA Grapalat" w:hAnsi="GHEA Grapalat" w:cs="Sylfaen"/>
          <w:lang w:val="hy-AM"/>
        </w:rPr>
        <w:t xml:space="preserve"> </w:t>
      </w:r>
      <w:r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6C65B7" w:rsidRPr="002A4619" w:rsidRDefault="006C65B7" w:rsidP="00B262AD">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Pr>
          <w:rFonts w:ascii="GHEA Grapalat" w:hAnsi="GHEA Grapalat" w:cs="Sylfaen"/>
          <w:szCs w:val="24"/>
          <w:lang w:val="hy-AM"/>
        </w:rPr>
        <w:t>հավաստում</w:t>
      </w:r>
      <w:r w:rsidRPr="002A4619">
        <w:rPr>
          <w:rFonts w:ascii="GHEA Grapalat" w:hAnsi="GHEA Grapalat" w:cs="Sylfaen"/>
          <w:szCs w:val="24"/>
          <w:lang w:val="hy-AM"/>
        </w:rPr>
        <w:t xml:space="preserve"> 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6C65B7" w:rsidRDefault="006C65B7" w:rsidP="00B262AD">
      <w:pPr>
        <w:shd w:val="clear" w:color="auto" w:fill="FFFFFF"/>
        <w:spacing w:after="0" w:line="240" w:lineRule="auto"/>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Pr="00E2245F">
        <w:rPr>
          <w:rFonts w:ascii="GHEA Grapalat" w:hAnsi="GHEA Grapalat" w:cs="Sylfaen"/>
          <w:sz w:val="20"/>
          <w:lang w:val="hy-AM"/>
        </w:rPr>
        <w:t xml:space="preserve">հավաստում՝ ընտրված մասնակից </w:t>
      </w:r>
      <w:r w:rsidRPr="000677B2">
        <w:rPr>
          <w:rFonts w:ascii="GHEA Grapalat" w:hAnsi="GHEA Grapalat" w:cs="Sylfaen"/>
          <w:sz w:val="20"/>
          <w:lang w:val="hy-AM"/>
        </w:rPr>
        <w:t>ճանաչվելու դեպքում, սույն հրավեր</w:t>
      </w:r>
      <w:r w:rsidRPr="00406C77">
        <w:rPr>
          <w:rFonts w:ascii="GHEA Grapalat" w:hAnsi="GHEA Grapalat" w:cs="Sylfaen"/>
          <w:sz w:val="20"/>
          <w:lang w:val="hy-AM"/>
        </w:rPr>
        <w:t xml:space="preserve">ի 1-ին մասի 2.4 կետով </w:t>
      </w:r>
      <w:r w:rsidRPr="000677B2">
        <w:rPr>
          <w:rFonts w:ascii="GHEA Grapalat" w:hAnsi="GHEA Grapalat" w:cs="Sylfaen"/>
          <w:sz w:val="20"/>
          <w:lang w:val="hy-AM"/>
        </w:rPr>
        <w:t>սահմանված կարգով և ժամկետում</w:t>
      </w:r>
      <w:r w:rsidRPr="00EF4BBA">
        <w:rPr>
          <w:rFonts w:ascii="GHEA Grapalat" w:hAnsi="GHEA Grapalat" w:cs="Sylfaen"/>
          <w:sz w:val="20"/>
          <w:lang w:val="hy-AM"/>
        </w:rPr>
        <w:t>, ներկայացրած գնային առաջարկի չափով որակավորման ապահովում ներկայացնելու պարտավորության մասին</w:t>
      </w:r>
      <w:r w:rsidRPr="00406C77">
        <w:rPr>
          <w:rFonts w:ascii="GHEA Grapalat" w:hAnsi="GHEA Grapalat" w:cs="Sylfaen"/>
          <w:sz w:val="20"/>
          <w:lang w:val="hy-AM"/>
        </w:rPr>
        <w:t>.</w:t>
      </w:r>
      <w:r w:rsidRPr="00EF4BBA">
        <w:rPr>
          <w:rFonts w:ascii="GHEA Grapalat" w:hAnsi="GHEA Grapalat" w:cs="Sylfaen"/>
          <w:sz w:val="20"/>
          <w:lang w:val="hy-AM"/>
        </w:rPr>
        <w:t xml:space="preserve"> </w:t>
      </w:r>
    </w:p>
    <w:p w:rsidR="006C65B7" w:rsidRPr="002A4619" w:rsidRDefault="006C65B7" w:rsidP="00B262AD">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6C65B7" w:rsidRDefault="006C65B7" w:rsidP="00B262AD">
      <w:pPr>
        <w:pStyle w:val="BodyTextIndent2"/>
        <w:spacing w:line="240" w:lineRule="auto"/>
        <w:ind w:firstLine="567"/>
        <w:rPr>
          <w:ins w:id="6" w:author="Inesa Kocharyan" w:date="2019-10-02T12:33:00Z"/>
          <w:rFonts w:ascii="GHEA Grapalat" w:hAnsi="GHEA Grapalat" w:cs="Sylfaen"/>
          <w:szCs w:val="24"/>
          <w:lang w:val="hy-AM"/>
        </w:rPr>
      </w:pPr>
      <w:bookmarkStart w:id="7" w:name="_Hlk9261892"/>
      <w:bookmarkEnd w:id="5"/>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6C65B7" w:rsidRPr="002A4619" w:rsidRDefault="006C65B7" w:rsidP="00B262AD">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2A4619">
        <w:rPr>
          <w:rFonts w:ascii="GHEA Grapalat" w:hAnsi="GHEA Grapalat" w:cs="Sylfaen"/>
          <w:szCs w:val="24"/>
          <w:lang w:val="hy-AM"/>
        </w:rPr>
        <w:t xml:space="preserve"> </w:t>
      </w:r>
    </w:p>
    <w:p w:rsidR="006C65B7" w:rsidRDefault="006C65B7" w:rsidP="00B262AD">
      <w:pPr>
        <w:pStyle w:val="norm"/>
        <w:spacing w:line="240" w:lineRule="auto"/>
        <w:ind w:firstLine="630"/>
        <w:rPr>
          <w:rFonts w:ascii="GHEA Grapalat" w:hAnsi="GHEA Grapalat"/>
          <w:sz w:val="20"/>
          <w:lang w:val="hy-AM"/>
        </w:rPr>
      </w:pPr>
      <w:r>
        <w:rPr>
          <w:rFonts w:ascii="GHEA Grapalat" w:hAnsi="GHEA Grapalat" w:cs="Sylfaen"/>
          <w:sz w:val="20"/>
          <w:szCs w:val="24"/>
          <w:lang w:val="hy-AM" w:eastAsia="en-US"/>
        </w:rPr>
        <w:t>2</w:t>
      </w:r>
      <w:r w:rsidRPr="00972668">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Pr="006C65B7">
        <w:rPr>
          <w:rFonts w:ascii="GHEA Grapalat" w:hAnsi="GHEA Grapalat" w:cs="Sylfaen"/>
          <w:sz w:val="20"/>
          <w:szCs w:val="24"/>
          <w:lang w:val="hy-AM" w:eastAsia="en-US"/>
        </w:rPr>
        <w:t>.</w:t>
      </w:r>
      <w:r w:rsidRPr="00287968">
        <w:rPr>
          <w:rFonts w:ascii="GHEA Grapalat" w:hAnsi="GHEA Grapalat" w:cs="Sylfaen"/>
          <w:sz w:val="20"/>
          <w:szCs w:val="24"/>
          <w:vertAlign w:val="superscript"/>
          <w:lang w:val="hy-AM" w:eastAsia="en-US"/>
        </w:rPr>
        <w:t>8</w:t>
      </w:r>
      <w:r w:rsidRPr="00CC3A77">
        <w:rPr>
          <w:rStyle w:val="FootnoteReference"/>
          <w:rFonts w:ascii="GHEA Grapalat" w:hAnsi="GHEA Grapalat" w:cs="Sylfaen"/>
          <w:color w:val="FFFFFF"/>
          <w:sz w:val="20"/>
          <w:szCs w:val="24"/>
          <w:lang w:val="hy-AM" w:eastAsia="en-US"/>
        </w:rPr>
        <w:footnoteReference w:id="5"/>
      </w:r>
    </w:p>
    <w:bookmarkEnd w:id="7"/>
    <w:p w:rsidR="006C65B7" w:rsidRPr="005E1F72" w:rsidRDefault="006C65B7" w:rsidP="00B262AD">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Pr="005E1F72">
        <w:rPr>
          <w:rFonts w:ascii="GHEA Grapalat" w:hAnsi="GHEA Grapalat" w:cs="Sylfaen"/>
          <w:sz w:val="20"/>
          <w:szCs w:val="24"/>
          <w:lang w:val="hy-AM" w:eastAsia="en-US"/>
        </w:rPr>
        <w:t>) իր կողմից հաստատված գնային առաջարկ</w:t>
      </w:r>
    </w:p>
    <w:p w:rsidR="006C65B7" w:rsidRPr="005E1F72" w:rsidRDefault="006C65B7" w:rsidP="00B262AD">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Pr="005E1F72">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6C65B7" w:rsidRPr="005E1F72" w:rsidRDefault="006C65B7" w:rsidP="00B262AD">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Pr="005E1F72">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6C65B7" w:rsidRPr="002A4619" w:rsidRDefault="006C65B7" w:rsidP="00B262AD">
      <w:pPr>
        <w:pStyle w:val="norm"/>
        <w:spacing w:line="240" w:lineRule="auto"/>
        <w:rPr>
          <w:rFonts w:ascii="GHEA Grapalat" w:hAnsi="GHEA Grapalat" w:cs="Sylfaen"/>
          <w:sz w:val="20"/>
          <w:szCs w:val="24"/>
          <w:lang w:val="hy-AM" w:eastAsia="en-US"/>
        </w:rPr>
      </w:pPr>
      <w:bookmarkStart w:id="8"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6C65B7" w:rsidRDefault="006C65B7" w:rsidP="00B262AD">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lastRenderedPageBreak/>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6C65B7" w:rsidRPr="00FF0FC3" w:rsidRDefault="006C65B7" w:rsidP="00B262AD">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bookmarkEnd w:id="8"/>
    <w:p w:rsidR="006C65B7" w:rsidRPr="005E1F72" w:rsidRDefault="006C65B7" w:rsidP="00B262AD">
      <w:pPr>
        <w:pStyle w:val="norm"/>
        <w:spacing w:line="240" w:lineRule="auto"/>
        <w:rPr>
          <w:rFonts w:ascii="GHEA Grapalat" w:hAnsi="GHEA Grapalat" w:cs="Sylfaen"/>
          <w:sz w:val="20"/>
          <w:szCs w:val="24"/>
          <w:lang w:val="hy-AM" w:eastAsia="en-US"/>
        </w:rPr>
      </w:pPr>
    </w:p>
    <w:p w:rsidR="006C65B7" w:rsidRPr="005E1F72" w:rsidRDefault="006C65B7" w:rsidP="00B262AD">
      <w:pPr>
        <w:spacing w:after="0" w:line="240" w:lineRule="auto"/>
        <w:jc w:val="center"/>
        <w:rPr>
          <w:rFonts w:ascii="GHEA Grapalat" w:hAnsi="GHEA Grapalat" w:cs="Arial"/>
          <w:b/>
          <w:sz w:val="20"/>
          <w:lang w:val="es-ES"/>
        </w:rPr>
      </w:pPr>
      <w:r w:rsidRPr="005E1F72">
        <w:rPr>
          <w:rFonts w:ascii="GHEA Grapalat" w:hAnsi="GHEA Grapalat"/>
          <w:b/>
          <w:sz w:val="20"/>
          <w:lang w:val="es-ES"/>
        </w:rPr>
        <w:t xml:space="preserve">5.   </w:t>
      </w:r>
      <w:r w:rsidRPr="005E1F72">
        <w:rPr>
          <w:rFonts w:ascii="GHEA Grapalat" w:hAnsi="GHEA Grapalat" w:cs="Sylfaen"/>
          <w:b/>
          <w:sz w:val="20"/>
          <w:lang w:val="es-ES"/>
        </w:rPr>
        <w:t>ՀԱՅՏԻ</w:t>
      </w:r>
      <w:r w:rsidRPr="005E1F72">
        <w:rPr>
          <w:rFonts w:ascii="GHEA Grapalat" w:hAnsi="GHEA Grapalat" w:cs="Arial"/>
          <w:b/>
          <w:sz w:val="20"/>
          <w:lang w:val="es-ES"/>
        </w:rPr>
        <w:t xml:space="preserve">   </w:t>
      </w:r>
      <w:r w:rsidRPr="005E1F72">
        <w:rPr>
          <w:rFonts w:ascii="GHEA Grapalat" w:hAnsi="GHEA Grapalat" w:cs="Sylfaen"/>
          <w:b/>
          <w:sz w:val="20"/>
          <w:lang w:val="es-ES"/>
        </w:rPr>
        <w:t>ԳՆԱՅԻՆ</w:t>
      </w:r>
      <w:r w:rsidRPr="005E1F72">
        <w:rPr>
          <w:rFonts w:ascii="GHEA Grapalat" w:hAnsi="GHEA Grapalat" w:cs="Arial"/>
          <w:b/>
          <w:sz w:val="20"/>
          <w:lang w:val="es-ES"/>
        </w:rPr>
        <w:t xml:space="preserve">  </w:t>
      </w:r>
      <w:r w:rsidRPr="005E1F72">
        <w:rPr>
          <w:rFonts w:ascii="GHEA Grapalat" w:hAnsi="GHEA Grapalat" w:cs="Sylfaen"/>
          <w:b/>
          <w:sz w:val="20"/>
          <w:lang w:val="es-ES"/>
        </w:rPr>
        <w:t>ԱՌԱՋԱՐԿԸ</w:t>
      </w:r>
      <w:r w:rsidRPr="005E1F72">
        <w:rPr>
          <w:rFonts w:ascii="GHEA Grapalat" w:hAnsi="GHEA Grapalat" w:cs="Arial"/>
          <w:b/>
          <w:sz w:val="20"/>
          <w:lang w:val="es-ES"/>
        </w:rPr>
        <w:t xml:space="preserve"> </w:t>
      </w:r>
    </w:p>
    <w:p w:rsidR="006C65B7" w:rsidRPr="005E1F72" w:rsidRDefault="006C65B7" w:rsidP="00B262AD">
      <w:pPr>
        <w:spacing w:after="0" w:line="240" w:lineRule="auto"/>
        <w:jc w:val="center"/>
        <w:rPr>
          <w:rFonts w:ascii="GHEA Grapalat" w:hAnsi="GHEA Grapalat" w:cs="Arial"/>
          <w:b/>
          <w:sz w:val="20"/>
          <w:lang w:val="es-ES"/>
        </w:rPr>
      </w:pPr>
    </w:p>
    <w:p w:rsidR="006C65B7" w:rsidRPr="005E1F72" w:rsidRDefault="006C65B7" w:rsidP="00B262AD">
      <w:pPr>
        <w:spacing w:after="0" w:line="240" w:lineRule="auto"/>
        <w:ind w:firstLine="567"/>
        <w:jc w:val="both"/>
        <w:rPr>
          <w:rFonts w:ascii="GHEA Grapalat" w:hAnsi="GHEA Grapalat"/>
          <w:sz w:val="20"/>
          <w:lang w:val="es-ES"/>
        </w:rPr>
      </w:pPr>
      <w:r w:rsidRPr="005E1F72">
        <w:rPr>
          <w:rFonts w:ascii="GHEA Grapalat" w:hAnsi="GHEA Grapalat" w:cs="Sylfaen"/>
          <w:sz w:val="20"/>
          <w:lang w:val="es-ES"/>
        </w:rPr>
        <w:t xml:space="preserve">5.1 </w:t>
      </w:r>
      <w:r w:rsidRPr="00287968">
        <w:rPr>
          <w:rFonts w:ascii="GHEA Grapalat" w:hAnsi="GHEA Grapalat" w:cs="Sylfaen"/>
          <w:sz w:val="20"/>
          <w:lang w:val="hy-AM"/>
        </w:rPr>
        <w:t>Առաջարկվող</w:t>
      </w:r>
      <w:r w:rsidRPr="005E1F72">
        <w:rPr>
          <w:rFonts w:ascii="GHEA Grapalat" w:hAnsi="GHEA Grapalat" w:cs="Sylfaen"/>
          <w:sz w:val="20"/>
          <w:lang w:val="es-ES"/>
        </w:rPr>
        <w:t xml:space="preserve"> </w:t>
      </w:r>
      <w:r w:rsidRPr="000058C9">
        <w:rPr>
          <w:rFonts w:ascii="GHEA Grapalat" w:hAnsi="GHEA Grapalat" w:cs="Sylfaen"/>
          <w:sz w:val="20"/>
          <w:lang w:val="hy-AM"/>
        </w:rPr>
        <w:t>գինը</w:t>
      </w:r>
      <w:r w:rsidRPr="005E1F72">
        <w:rPr>
          <w:rFonts w:ascii="GHEA Grapalat" w:hAnsi="GHEA Grapalat" w:cs="Sylfaen"/>
          <w:sz w:val="20"/>
          <w:lang w:val="es-ES"/>
        </w:rPr>
        <w:t xml:space="preserve"> </w:t>
      </w:r>
      <w:r w:rsidRPr="000058C9">
        <w:rPr>
          <w:rFonts w:ascii="GHEA Grapalat" w:hAnsi="GHEA Grapalat" w:cs="Sylfaen"/>
          <w:sz w:val="20"/>
          <w:lang w:val="hy-AM"/>
        </w:rPr>
        <w:t>ապրանքի</w:t>
      </w:r>
      <w:r w:rsidRPr="005E1F72">
        <w:rPr>
          <w:rFonts w:ascii="GHEA Grapalat" w:hAnsi="GHEA Grapalat" w:cs="Sylfaen"/>
          <w:sz w:val="20"/>
          <w:lang w:val="es-ES"/>
        </w:rPr>
        <w:t xml:space="preserve"> </w:t>
      </w:r>
      <w:r w:rsidRPr="000058C9">
        <w:rPr>
          <w:rFonts w:ascii="GHEA Grapalat" w:hAnsi="GHEA Grapalat" w:cs="Sylfaen"/>
          <w:sz w:val="20"/>
          <w:lang w:val="hy-AM"/>
        </w:rPr>
        <w:t>արժեքից</w:t>
      </w:r>
      <w:r w:rsidRPr="005E1F72">
        <w:rPr>
          <w:rFonts w:ascii="GHEA Grapalat" w:hAnsi="GHEA Grapalat" w:cs="Sylfaen"/>
          <w:sz w:val="20"/>
          <w:lang w:val="es-ES"/>
        </w:rPr>
        <w:t xml:space="preserve"> </w:t>
      </w:r>
      <w:r w:rsidRPr="000058C9">
        <w:rPr>
          <w:rFonts w:ascii="GHEA Grapalat" w:hAnsi="GHEA Grapalat" w:cs="Sylfaen"/>
          <w:sz w:val="20"/>
          <w:lang w:val="hy-AM"/>
        </w:rPr>
        <w:t>բացի</w:t>
      </w:r>
      <w:r w:rsidRPr="005E1F72">
        <w:rPr>
          <w:rFonts w:ascii="GHEA Grapalat" w:hAnsi="GHEA Grapalat" w:cs="Sylfaen"/>
          <w:sz w:val="20"/>
          <w:lang w:val="es-ES"/>
        </w:rPr>
        <w:t xml:space="preserve"> </w:t>
      </w:r>
      <w:r w:rsidRPr="000058C9">
        <w:rPr>
          <w:rFonts w:ascii="GHEA Grapalat" w:hAnsi="GHEA Grapalat" w:cs="Sylfaen"/>
          <w:sz w:val="20"/>
          <w:lang w:val="hy-AM"/>
        </w:rPr>
        <w:t>ներառում</w:t>
      </w:r>
      <w:r w:rsidRPr="005E1F72">
        <w:rPr>
          <w:rFonts w:ascii="GHEA Grapalat" w:hAnsi="GHEA Grapalat" w:cs="Sylfaen"/>
          <w:sz w:val="20"/>
          <w:lang w:val="es-ES"/>
        </w:rPr>
        <w:t xml:space="preserve"> </w:t>
      </w:r>
      <w:r w:rsidRPr="000058C9">
        <w:rPr>
          <w:rFonts w:ascii="GHEA Grapalat" w:hAnsi="GHEA Grapalat" w:cs="Sylfaen"/>
          <w:sz w:val="20"/>
          <w:lang w:val="hy-AM"/>
        </w:rPr>
        <w:t>է</w:t>
      </w:r>
      <w:r w:rsidRPr="005E1F72">
        <w:rPr>
          <w:rFonts w:ascii="GHEA Grapalat" w:hAnsi="GHEA Grapalat" w:cs="Sylfaen"/>
          <w:sz w:val="20"/>
          <w:lang w:val="es-ES"/>
        </w:rPr>
        <w:t xml:space="preserve"> </w:t>
      </w:r>
      <w:r w:rsidRPr="000058C9">
        <w:rPr>
          <w:rFonts w:ascii="GHEA Grapalat" w:hAnsi="GHEA Grapalat" w:cs="Sylfaen"/>
          <w:sz w:val="20"/>
          <w:lang w:val="hy-AM"/>
        </w:rPr>
        <w:t>փոխադրման</w:t>
      </w:r>
      <w:r w:rsidRPr="005E1F72">
        <w:rPr>
          <w:rFonts w:ascii="GHEA Grapalat" w:hAnsi="GHEA Grapalat" w:cs="Sylfaen"/>
          <w:sz w:val="20"/>
          <w:lang w:val="es-ES"/>
        </w:rPr>
        <w:t xml:space="preserve">, </w:t>
      </w:r>
      <w:r w:rsidRPr="000058C9">
        <w:rPr>
          <w:rFonts w:ascii="GHEA Grapalat" w:hAnsi="GHEA Grapalat" w:cs="Sylfaen"/>
          <w:sz w:val="20"/>
          <w:lang w:val="hy-AM"/>
        </w:rPr>
        <w:t>ապահովագրման</w:t>
      </w:r>
      <w:r w:rsidRPr="005E1F72">
        <w:rPr>
          <w:rFonts w:ascii="GHEA Grapalat" w:hAnsi="GHEA Grapalat" w:cs="Sylfaen"/>
          <w:sz w:val="20"/>
          <w:lang w:val="es-ES"/>
        </w:rPr>
        <w:t xml:space="preserve">, </w:t>
      </w:r>
      <w:r w:rsidRPr="000058C9">
        <w:rPr>
          <w:rFonts w:ascii="GHEA Grapalat" w:hAnsi="GHEA Grapalat" w:cs="Sylfaen"/>
          <w:sz w:val="20"/>
          <w:lang w:val="hy-AM"/>
        </w:rPr>
        <w:t>տուրքերի</w:t>
      </w:r>
      <w:r w:rsidRPr="005E1F72">
        <w:rPr>
          <w:rFonts w:ascii="GHEA Grapalat" w:hAnsi="GHEA Grapalat" w:cs="Sylfaen"/>
          <w:sz w:val="20"/>
          <w:lang w:val="es-ES"/>
        </w:rPr>
        <w:t xml:space="preserve">, </w:t>
      </w:r>
      <w:r w:rsidRPr="000058C9">
        <w:rPr>
          <w:rFonts w:ascii="GHEA Grapalat" w:hAnsi="GHEA Grapalat" w:cs="Sylfaen"/>
          <w:sz w:val="20"/>
          <w:lang w:val="hy-AM"/>
        </w:rPr>
        <w:t>հարկերի</w:t>
      </w:r>
      <w:r w:rsidRPr="005E1F72">
        <w:rPr>
          <w:rFonts w:ascii="GHEA Grapalat" w:hAnsi="GHEA Grapalat" w:cs="Sylfaen"/>
          <w:sz w:val="20"/>
          <w:lang w:val="es-ES"/>
        </w:rPr>
        <w:t xml:space="preserve">, </w:t>
      </w:r>
      <w:r w:rsidRPr="000058C9">
        <w:rPr>
          <w:rFonts w:ascii="GHEA Grapalat" w:hAnsi="GHEA Grapalat" w:cs="Sylfaen"/>
          <w:sz w:val="20"/>
          <w:lang w:val="hy-AM"/>
        </w:rPr>
        <w:t>այլ</w:t>
      </w:r>
      <w:r w:rsidRPr="005E1F72">
        <w:rPr>
          <w:rFonts w:ascii="GHEA Grapalat" w:hAnsi="GHEA Grapalat" w:cs="Sylfaen"/>
          <w:sz w:val="20"/>
          <w:lang w:val="es-ES"/>
        </w:rPr>
        <w:t xml:space="preserve"> </w:t>
      </w:r>
      <w:r w:rsidRPr="000058C9">
        <w:rPr>
          <w:rFonts w:ascii="GHEA Grapalat" w:hAnsi="GHEA Grapalat" w:cs="Sylfaen"/>
          <w:sz w:val="20"/>
          <w:lang w:val="hy-AM"/>
        </w:rPr>
        <w:t>վճարումների</w:t>
      </w:r>
      <w:r w:rsidRPr="005E1F72">
        <w:rPr>
          <w:rFonts w:ascii="GHEA Grapalat" w:hAnsi="GHEA Grapalat" w:cs="Sylfaen"/>
          <w:sz w:val="20"/>
          <w:lang w:val="es-ES"/>
        </w:rPr>
        <w:t xml:space="preserve"> </w:t>
      </w:r>
      <w:r w:rsidRPr="000058C9">
        <w:rPr>
          <w:rFonts w:ascii="GHEA Grapalat" w:hAnsi="GHEA Grapalat" w:cs="Sylfaen"/>
          <w:sz w:val="20"/>
          <w:lang w:val="hy-AM"/>
        </w:rPr>
        <w:t>գծով</w:t>
      </w:r>
      <w:r w:rsidRPr="005E1F72">
        <w:rPr>
          <w:rFonts w:ascii="GHEA Grapalat" w:hAnsi="GHEA Grapalat" w:cs="Sylfaen"/>
          <w:sz w:val="20"/>
          <w:lang w:val="es-ES"/>
        </w:rPr>
        <w:t xml:space="preserve"> </w:t>
      </w:r>
      <w:r w:rsidRPr="000058C9">
        <w:rPr>
          <w:rFonts w:ascii="GHEA Grapalat" w:hAnsi="GHEA Grapalat" w:cs="Sylfaen"/>
          <w:sz w:val="20"/>
          <w:lang w:val="hy-AM"/>
        </w:rPr>
        <w:t>ծախսերը</w:t>
      </w:r>
      <w:r w:rsidRPr="005E1F72">
        <w:rPr>
          <w:rFonts w:ascii="GHEA Grapalat" w:hAnsi="GHEA Grapalat" w:cs="Sylfaen"/>
          <w:sz w:val="20"/>
          <w:lang w:val="es-ES"/>
        </w:rPr>
        <w:t xml:space="preserve"> </w:t>
      </w:r>
      <w:r w:rsidRPr="000058C9">
        <w:rPr>
          <w:rFonts w:ascii="GHEA Grapalat" w:hAnsi="GHEA Grapalat" w:cs="Sylfaen"/>
          <w:sz w:val="20"/>
          <w:lang w:val="hy-AM"/>
        </w:rPr>
        <w:t>և</w:t>
      </w:r>
      <w:r w:rsidRPr="005E1F72">
        <w:rPr>
          <w:rFonts w:ascii="GHEA Grapalat" w:hAnsi="GHEA Grapalat" w:cs="Sylfaen"/>
          <w:sz w:val="20"/>
          <w:lang w:val="es-ES"/>
        </w:rPr>
        <w:t xml:space="preserve"> </w:t>
      </w:r>
      <w:r w:rsidRPr="000058C9">
        <w:rPr>
          <w:rFonts w:ascii="GHEA Grapalat" w:hAnsi="GHEA Grapalat" w:cs="Sylfaen"/>
          <w:sz w:val="20"/>
          <w:lang w:val="hy-AM"/>
        </w:rPr>
        <w:t>չի</w:t>
      </w:r>
      <w:r w:rsidRPr="005E1F72">
        <w:rPr>
          <w:rFonts w:ascii="GHEA Grapalat" w:hAnsi="GHEA Grapalat" w:cs="Sylfaen"/>
          <w:sz w:val="20"/>
          <w:lang w:val="es-ES"/>
        </w:rPr>
        <w:t xml:space="preserve"> </w:t>
      </w:r>
      <w:r w:rsidRPr="000058C9">
        <w:rPr>
          <w:rFonts w:ascii="GHEA Grapalat" w:hAnsi="GHEA Grapalat" w:cs="Sylfaen"/>
          <w:sz w:val="20"/>
          <w:lang w:val="hy-AM"/>
        </w:rPr>
        <w:t>կարող</w:t>
      </w:r>
      <w:r w:rsidRPr="005E1F72">
        <w:rPr>
          <w:rFonts w:ascii="GHEA Grapalat" w:hAnsi="GHEA Grapalat" w:cs="Sylfaen"/>
          <w:sz w:val="20"/>
          <w:lang w:val="es-ES"/>
        </w:rPr>
        <w:t xml:space="preserve"> </w:t>
      </w:r>
      <w:r w:rsidRPr="000058C9">
        <w:rPr>
          <w:rFonts w:ascii="GHEA Grapalat" w:hAnsi="GHEA Grapalat" w:cs="Sylfaen"/>
          <w:sz w:val="20"/>
          <w:lang w:val="hy-AM"/>
        </w:rPr>
        <w:t>պակաս</w:t>
      </w:r>
      <w:r w:rsidRPr="005E1F72">
        <w:rPr>
          <w:rFonts w:ascii="GHEA Grapalat" w:hAnsi="GHEA Grapalat" w:cs="Sylfaen"/>
          <w:sz w:val="20"/>
          <w:lang w:val="es-ES"/>
        </w:rPr>
        <w:t xml:space="preserve"> </w:t>
      </w:r>
      <w:r w:rsidRPr="000058C9">
        <w:rPr>
          <w:rFonts w:ascii="GHEA Grapalat" w:hAnsi="GHEA Grapalat" w:cs="Sylfaen"/>
          <w:sz w:val="20"/>
          <w:lang w:val="hy-AM"/>
        </w:rPr>
        <w:t>լինել</w:t>
      </w:r>
      <w:r w:rsidRPr="005E1F72">
        <w:rPr>
          <w:rFonts w:ascii="GHEA Grapalat" w:hAnsi="GHEA Grapalat" w:cs="Sylfaen"/>
          <w:sz w:val="20"/>
          <w:lang w:val="es-ES"/>
        </w:rPr>
        <w:t xml:space="preserve"> </w:t>
      </w:r>
      <w:r w:rsidRPr="000058C9">
        <w:rPr>
          <w:rFonts w:ascii="GHEA Grapalat" w:hAnsi="GHEA Grapalat" w:cs="Sylfaen"/>
          <w:sz w:val="20"/>
          <w:lang w:val="hy-AM"/>
        </w:rPr>
        <w:t>դրանց</w:t>
      </w:r>
      <w:r w:rsidRPr="005E1F72">
        <w:rPr>
          <w:rFonts w:ascii="GHEA Grapalat" w:hAnsi="GHEA Grapalat" w:cs="Sylfaen"/>
          <w:sz w:val="20"/>
          <w:lang w:val="es-ES"/>
        </w:rPr>
        <w:t xml:space="preserve"> </w:t>
      </w:r>
      <w:r w:rsidRPr="000058C9">
        <w:rPr>
          <w:rFonts w:ascii="GHEA Grapalat" w:hAnsi="GHEA Grapalat" w:cs="Sylfaen"/>
          <w:sz w:val="20"/>
          <w:lang w:val="hy-AM"/>
        </w:rPr>
        <w:t>ինքնարժեքից</w:t>
      </w:r>
      <w:r w:rsidRPr="005E1F72">
        <w:rPr>
          <w:rFonts w:ascii="GHEA Grapalat" w:hAnsi="GHEA Grapalat" w:cs="Sylfaen"/>
          <w:sz w:val="20"/>
          <w:lang w:val="es-ES"/>
        </w:rPr>
        <w:t xml:space="preserve">: </w:t>
      </w:r>
      <w:r w:rsidRPr="000058C9">
        <w:rPr>
          <w:rFonts w:ascii="GHEA Grapalat" w:hAnsi="GHEA Grapalat" w:cs="Sylfaen"/>
          <w:sz w:val="20"/>
          <w:lang w:val="hy-AM"/>
        </w:rPr>
        <w:t>Առաջարկվող</w:t>
      </w:r>
      <w:r w:rsidRPr="005E1F72">
        <w:rPr>
          <w:rFonts w:ascii="GHEA Grapalat" w:hAnsi="GHEA Grapalat" w:cs="Sylfaen"/>
          <w:sz w:val="20"/>
          <w:lang w:val="es-ES"/>
        </w:rPr>
        <w:t xml:space="preserve"> </w:t>
      </w:r>
      <w:r w:rsidRPr="000058C9">
        <w:rPr>
          <w:rFonts w:ascii="GHEA Grapalat" w:hAnsi="GHEA Grapalat" w:cs="Sylfaen"/>
          <w:sz w:val="20"/>
          <w:lang w:val="hy-AM"/>
        </w:rPr>
        <w:t>գնի</w:t>
      </w:r>
      <w:r w:rsidRPr="005E1F72">
        <w:rPr>
          <w:rFonts w:ascii="GHEA Grapalat" w:hAnsi="GHEA Grapalat" w:cs="Sylfaen"/>
          <w:sz w:val="20"/>
          <w:lang w:val="es-ES"/>
        </w:rPr>
        <w:t xml:space="preserve">  </w:t>
      </w:r>
      <w:r w:rsidRPr="000058C9">
        <w:rPr>
          <w:rFonts w:ascii="GHEA Grapalat" w:hAnsi="GHEA Grapalat" w:cs="Sylfaen"/>
          <w:sz w:val="20"/>
          <w:lang w:val="hy-AM"/>
        </w:rPr>
        <w:t>հաշվարկը</w:t>
      </w:r>
      <w:r w:rsidRPr="005E1F72">
        <w:rPr>
          <w:rFonts w:ascii="GHEA Grapalat" w:hAnsi="GHEA Grapalat" w:cs="Sylfaen"/>
          <w:sz w:val="20"/>
          <w:lang w:val="es-ES"/>
        </w:rPr>
        <w:t xml:space="preserve"> </w:t>
      </w:r>
      <w:r w:rsidRPr="000058C9">
        <w:rPr>
          <w:rFonts w:ascii="GHEA Grapalat" w:hAnsi="GHEA Grapalat" w:cs="Sylfaen"/>
          <w:sz w:val="20"/>
          <w:lang w:val="hy-AM"/>
        </w:rPr>
        <w:t>պետք</w:t>
      </w:r>
      <w:r w:rsidRPr="005E1F72">
        <w:rPr>
          <w:rFonts w:ascii="GHEA Grapalat" w:hAnsi="GHEA Grapalat" w:cs="Sylfaen"/>
          <w:sz w:val="20"/>
          <w:lang w:val="es-ES"/>
        </w:rPr>
        <w:t xml:space="preserve"> </w:t>
      </w:r>
      <w:r w:rsidRPr="000058C9">
        <w:rPr>
          <w:rFonts w:ascii="GHEA Grapalat" w:hAnsi="GHEA Grapalat" w:cs="Sylfaen"/>
          <w:sz w:val="20"/>
          <w:lang w:val="hy-AM"/>
        </w:rPr>
        <w:t>է</w:t>
      </w:r>
      <w:r w:rsidRPr="005E1F72">
        <w:rPr>
          <w:rFonts w:ascii="GHEA Grapalat" w:hAnsi="GHEA Grapalat" w:cs="Sylfaen"/>
          <w:sz w:val="20"/>
          <w:lang w:val="es-ES"/>
        </w:rPr>
        <w:t xml:space="preserve"> </w:t>
      </w:r>
      <w:r w:rsidRPr="000058C9">
        <w:rPr>
          <w:rFonts w:ascii="GHEA Grapalat" w:hAnsi="GHEA Grapalat" w:cs="Sylfaen"/>
          <w:sz w:val="20"/>
          <w:lang w:val="hy-AM"/>
        </w:rPr>
        <w:t>ներկայացվի</w:t>
      </w:r>
      <w:r w:rsidRPr="005E1F72">
        <w:rPr>
          <w:rFonts w:ascii="GHEA Grapalat" w:hAnsi="GHEA Grapalat" w:cs="Sylfaen"/>
          <w:sz w:val="20"/>
          <w:lang w:val="es-ES"/>
        </w:rPr>
        <w:t xml:space="preserve"> </w:t>
      </w:r>
      <w:r w:rsidRPr="000058C9">
        <w:rPr>
          <w:rFonts w:ascii="GHEA Grapalat" w:hAnsi="GHEA Grapalat" w:cs="Sylfaen"/>
          <w:sz w:val="20"/>
          <w:lang w:val="hy-AM"/>
        </w:rPr>
        <w:t>հայտով</w:t>
      </w:r>
      <w:r w:rsidRPr="005E1F72">
        <w:rPr>
          <w:rFonts w:ascii="GHEA Grapalat" w:hAnsi="GHEA Grapalat"/>
          <w:sz w:val="20"/>
          <w:lang w:val="es-ES"/>
        </w:rPr>
        <w:t xml:space="preserve"> համակարգի միջոցով:</w:t>
      </w:r>
    </w:p>
    <w:p w:rsidR="006C65B7" w:rsidRPr="005E1F72" w:rsidRDefault="006C65B7" w:rsidP="00B262AD">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Pr="005E1F72">
        <w:rPr>
          <w:rFonts w:ascii="GHEA Grapalat" w:hAnsi="GHEA Grapalat"/>
          <w:sz w:val="20"/>
          <w:lang w:val="hy-AM"/>
        </w:rPr>
        <w:t>2</w:t>
      </w:r>
      <w:r w:rsidRPr="005E1F72">
        <w:rPr>
          <w:rFonts w:ascii="GHEA Grapalat" w:hAnsi="GHEA Grapalat" w:cs="Sylfaen"/>
          <w:sz w:val="20"/>
          <w:lang w:val="es-ES"/>
        </w:rPr>
        <w:t xml:space="preserve"> Մ</w:t>
      </w:r>
      <w:r w:rsidRPr="005E1F72">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lang w:val="hy-AM"/>
        </w:rPr>
        <w:t>ինքնարժեք, շահույթ</w:t>
      </w:r>
      <w:r w:rsidRPr="005E1F72">
        <w:rPr>
          <w:rFonts w:ascii="GHEA Grapalat" w:hAnsi="GHEA Grapalat" w:cs="Sylfaen"/>
          <w:szCs w:val="22"/>
          <w:lang w:val="es-ES"/>
        </w:rPr>
        <w:t xml:space="preserve"> </w:t>
      </w:r>
      <w:r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val="hy-AM" w:eastAsia="en-US"/>
        </w:rPr>
        <w:t>Ինքնարժեքի</w:t>
      </w:r>
      <w:r w:rsidRPr="005E1F72">
        <w:rPr>
          <w:rFonts w:ascii="GHEA Grapalat" w:hAnsi="GHEA Grapalat" w:cs="Sylfaen"/>
          <w:sz w:val="20"/>
          <w:szCs w:val="24"/>
          <w:lang w:val="hy-AM" w:eastAsia="en-US"/>
        </w:rPr>
        <w:t xml:space="preserve"> բաղադրիչների հաշվարկ` բացվածք կամ այլ մանրամասներ չեն պահանջվում և ներկայացվում: Եթե </w:t>
      </w:r>
      <w:r w:rsidRPr="005E1F72">
        <w:rPr>
          <w:rFonts w:ascii="GHEA Grapalat" w:hAnsi="GHEA Grapalat" w:cs="Sylfaen"/>
          <w:sz w:val="20"/>
          <w:szCs w:val="24"/>
          <w:lang w:eastAsia="en-US"/>
        </w:rPr>
        <w:t>մ</w:t>
      </w:r>
      <w:r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E1F72">
        <w:rPr>
          <w:rFonts w:ascii="GHEA Grapalat" w:hAnsi="GHEA Grapalat" w:cs="Sylfaen"/>
          <w:sz w:val="20"/>
          <w:szCs w:val="24"/>
          <w:lang w:val="es-ES" w:eastAsia="en-US"/>
        </w:rPr>
        <w:t xml:space="preserve"> </w:t>
      </w:r>
      <w:r w:rsidRPr="005E1F72">
        <w:rPr>
          <w:rFonts w:ascii="GHEA Grapalat" w:hAnsi="GHEA Grapalat" w:cs="Sylfaen"/>
          <w:sz w:val="20"/>
          <w:lang w:val="ru-RU"/>
        </w:rPr>
        <w:t>ներկայաց</w:t>
      </w:r>
      <w:r w:rsidRPr="005E1F72">
        <w:rPr>
          <w:rFonts w:ascii="GHEA Grapalat" w:hAnsi="GHEA Grapalat" w:cs="Sylfaen"/>
          <w:sz w:val="20"/>
        </w:rPr>
        <w:t>վող</w:t>
      </w:r>
      <w:r w:rsidRPr="005E1F72">
        <w:rPr>
          <w:rFonts w:ascii="GHEA Grapalat" w:hAnsi="GHEA Grapalat" w:cs="Sylfaen"/>
          <w:sz w:val="20"/>
          <w:lang w:val="es-ES"/>
        </w:rPr>
        <w:t xml:space="preserve"> </w:t>
      </w:r>
      <w:r w:rsidRPr="005E1F72">
        <w:rPr>
          <w:rFonts w:ascii="GHEA Grapalat" w:hAnsi="GHEA Grapalat" w:cs="Sylfaen"/>
          <w:sz w:val="20"/>
          <w:lang w:val="ru-RU"/>
        </w:rPr>
        <w:t>գնային</w:t>
      </w:r>
      <w:r w:rsidRPr="005E1F72">
        <w:rPr>
          <w:rFonts w:ascii="GHEA Grapalat" w:hAnsi="GHEA Grapalat" w:cs="Sylfaen"/>
          <w:sz w:val="20"/>
          <w:lang w:val="es-ES"/>
        </w:rPr>
        <w:t xml:space="preserve"> </w:t>
      </w:r>
      <w:r w:rsidRPr="005E1F72">
        <w:rPr>
          <w:rFonts w:ascii="GHEA Grapalat" w:hAnsi="GHEA Grapalat" w:cs="Sylfaen"/>
          <w:sz w:val="20"/>
          <w:lang w:val="ru-RU"/>
        </w:rPr>
        <w:t>առաջարկում</w:t>
      </w:r>
      <w:r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E1F72">
        <w:rPr>
          <w:rFonts w:ascii="GHEA Grapalat" w:hAnsi="GHEA Grapalat" w:cs="Sylfaen"/>
          <w:sz w:val="20"/>
          <w:szCs w:val="24"/>
          <w:lang w:val="es-ES" w:eastAsia="en-US"/>
        </w:rPr>
        <w:t xml:space="preserve"> </w:t>
      </w:r>
    </w:p>
    <w:p w:rsidR="006C65B7" w:rsidRPr="005E1F72" w:rsidRDefault="006C65B7" w:rsidP="00B262A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Pr="005E1F72">
        <w:rPr>
          <w:rFonts w:ascii="GHEA Grapalat" w:hAnsi="GHEA Grapalat" w:cs="Sylfaen"/>
          <w:sz w:val="20"/>
          <w:szCs w:val="24"/>
          <w:lang w:val="hy-AM" w:eastAsia="en-US"/>
        </w:rPr>
        <w:t>ասնակիցների գնային առաջարկների գնահատում</w:t>
      </w:r>
      <w:r w:rsidRPr="005E1F72">
        <w:rPr>
          <w:rFonts w:ascii="GHEA Grapalat" w:hAnsi="GHEA Grapalat" w:cs="Sylfaen"/>
          <w:sz w:val="20"/>
          <w:szCs w:val="24"/>
          <w:lang w:eastAsia="en-US"/>
        </w:rPr>
        <w:t>ն</w:t>
      </w:r>
      <w:r w:rsidRPr="005E1F72">
        <w:rPr>
          <w:rFonts w:ascii="GHEA Grapalat" w:hAnsi="GHEA Grapalat" w:cs="Sylfaen"/>
          <w:sz w:val="20"/>
          <w:szCs w:val="24"/>
          <w:lang w:val="hy-AM" w:eastAsia="en-US"/>
        </w:rPr>
        <w:t xml:space="preserve"> </w:t>
      </w:r>
      <w:r w:rsidRPr="005E1F72">
        <w:rPr>
          <w:rFonts w:ascii="GHEA Grapalat" w:hAnsi="GHEA Grapalat" w:cs="Sylfaen"/>
          <w:sz w:val="20"/>
          <w:szCs w:val="24"/>
          <w:lang w:eastAsia="en-US"/>
        </w:rPr>
        <w:t>ու</w:t>
      </w:r>
      <w:r w:rsidRPr="005E1F72">
        <w:rPr>
          <w:rFonts w:ascii="GHEA Grapalat" w:hAnsi="GHEA Grapalat" w:cs="Sylfaen"/>
          <w:sz w:val="20"/>
          <w:szCs w:val="24"/>
          <w:lang w:val="hy-AM" w:eastAsia="en-US"/>
        </w:rPr>
        <w:t xml:space="preserve"> համեմատումն իրականացվում </w:t>
      </w:r>
      <w:r w:rsidRPr="005E1F72">
        <w:rPr>
          <w:rFonts w:ascii="GHEA Grapalat" w:hAnsi="GHEA Grapalat" w:cs="Sylfaen"/>
          <w:sz w:val="20"/>
          <w:szCs w:val="24"/>
          <w:lang w:eastAsia="en-US"/>
        </w:rPr>
        <w:t>են</w:t>
      </w:r>
      <w:r w:rsidRPr="005E1F72">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6C65B7" w:rsidRPr="005E1F72" w:rsidRDefault="006C65B7" w:rsidP="00B262A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Pr>
          <w:rFonts w:ascii="GHEA Grapalat" w:hAnsi="GHEA Grapalat" w:cs="Sylfaen"/>
          <w:sz w:val="20"/>
          <w:szCs w:val="24"/>
          <w:lang w:val="hy-AM" w:eastAsia="en-US"/>
        </w:rPr>
        <w:t>ինքնարժեք, շահույթ</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6C65B7" w:rsidRPr="005E1F72" w:rsidRDefault="006C65B7" w:rsidP="00B262A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Pr>
          <w:rFonts w:ascii="GHEA Grapalat" w:hAnsi="GHEA Grapalat" w:cs="Sylfaen"/>
          <w:sz w:val="20"/>
          <w:szCs w:val="24"/>
          <w:lang w:val="hy-AM" w:eastAsia="en-US"/>
        </w:rPr>
        <w:t>ինքնարժեք, շահույթ</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6C65B7" w:rsidRDefault="006C65B7" w:rsidP="00B262A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Pr>
          <w:rFonts w:ascii="GHEA Grapalat" w:hAnsi="GHEA Grapalat" w:cs="Sylfaen"/>
          <w:sz w:val="20"/>
          <w:szCs w:val="24"/>
          <w:lang w:val="hy-AM" w:eastAsia="en-US"/>
        </w:rPr>
        <w:t>.</w:t>
      </w:r>
    </w:p>
    <w:p w:rsidR="006C65B7" w:rsidRPr="00890CC4" w:rsidRDefault="006C65B7" w:rsidP="00B262AD">
      <w:pPr>
        <w:shd w:val="clear" w:color="auto" w:fill="FFFFFF"/>
        <w:spacing w:after="0" w:line="240" w:lineRule="auto"/>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ինքնարժեք, շահույթ,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6C65B7" w:rsidRPr="00890CC4" w:rsidRDefault="006C65B7" w:rsidP="00B262AD">
      <w:pPr>
        <w:tabs>
          <w:tab w:val="left" w:pos="0"/>
        </w:tabs>
        <w:spacing w:after="0" w:line="240" w:lineRule="auto"/>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ինքնարժեք, շահույթ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ինքնարժեք, շահույթ և ավելացված արժեքի հարկ սյունակներում տառերով լրացված գումարների հանրագումարը.</w:t>
      </w:r>
    </w:p>
    <w:p w:rsidR="006C65B7" w:rsidRPr="005E1F72" w:rsidRDefault="006C65B7" w:rsidP="00B262AD">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w:t>
      </w:r>
    </w:p>
    <w:p w:rsidR="006C65B7" w:rsidRPr="005E1F72" w:rsidRDefault="006C65B7" w:rsidP="00B262AD">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Pr="005E1F72">
        <w:rPr>
          <w:rFonts w:ascii="GHEA Grapalat" w:hAnsi="GHEA Grapalat"/>
          <w:sz w:val="20"/>
          <w:lang w:val="hy-AM"/>
        </w:rPr>
        <w:t>3</w:t>
      </w:r>
      <w:r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5E1F72">
        <w:rPr>
          <w:rFonts w:ascii="GHEA Grapalat" w:hAnsi="GHEA Grapalat"/>
          <w:sz w:val="20"/>
          <w:lang w:val="hy-AM"/>
        </w:rPr>
        <w:t>առանց Հայաստանի Հանրա</w:t>
      </w:r>
      <w:r w:rsidRPr="005E1F72">
        <w:rPr>
          <w:rFonts w:ascii="GHEA Grapalat" w:hAnsi="GHEA Grapalat"/>
          <w:sz w:val="20"/>
          <w:lang w:val="hy-AM"/>
        </w:rPr>
        <w:softHyphen/>
        <w:t>պետության պետական բյուջե վճարվելիք ավելացված արժեքի հարկի գումարի հաշվարկման</w:t>
      </w:r>
      <w:r w:rsidRPr="005E1F72">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C65B7" w:rsidRPr="005E1F72" w:rsidRDefault="006C65B7" w:rsidP="00B262AD">
      <w:pPr>
        <w:pStyle w:val="BodyTextIndent2"/>
        <w:spacing w:line="240" w:lineRule="auto"/>
        <w:ind w:firstLine="567"/>
        <w:rPr>
          <w:rFonts w:ascii="GHEA Grapalat" w:hAnsi="GHEA Grapalat"/>
          <w:lang w:val="es-ES"/>
        </w:rPr>
      </w:pPr>
    </w:p>
    <w:p w:rsidR="006C65B7" w:rsidRPr="005E1F72" w:rsidRDefault="006C65B7" w:rsidP="00B262AD">
      <w:pPr>
        <w:spacing w:after="0" w:line="240" w:lineRule="auto"/>
        <w:jc w:val="center"/>
        <w:rPr>
          <w:rFonts w:ascii="GHEA Grapalat" w:hAnsi="GHEA Grapalat"/>
          <w:b/>
          <w:sz w:val="20"/>
          <w:lang w:val="es-ES"/>
        </w:rPr>
      </w:pPr>
      <w:r w:rsidRPr="005E1F72">
        <w:rPr>
          <w:rFonts w:ascii="GHEA Grapalat" w:hAnsi="GHEA Grapalat"/>
          <w:b/>
          <w:sz w:val="20"/>
          <w:lang w:val="es-ES"/>
        </w:rPr>
        <w:t xml:space="preserve">6. </w:t>
      </w:r>
      <w:r w:rsidRPr="005E1F72">
        <w:rPr>
          <w:rFonts w:ascii="GHEA Grapalat" w:hAnsi="GHEA Grapalat"/>
          <w:b/>
          <w:sz w:val="20"/>
        </w:rPr>
        <w:t>ՀԱՅՏԻ</w:t>
      </w:r>
      <w:r w:rsidRPr="005E1F72">
        <w:rPr>
          <w:rFonts w:ascii="GHEA Grapalat" w:hAnsi="GHEA Grapalat"/>
          <w:b/>
          <w:sz w:val="20"/>
          <w:lang w:val="es-ES"/>
        </w:rPr>
        <w:t xml:space="preserve"> </w:t>
      </w:r>
      <w:r w:rsidRPr="005E1F72">
        <w:rPr>
          <w:rFonts w:ascii="GHEA Grapalat" w:hAnsi="GHEA Grapalat"/>
          <w:b/>
          <w:sz w:val="20"/>
        </w:rPr>
        <w:t>ԳՈՐԾՈՂՈՒԹՅԱՆ</w:t>
      </w:r>
      <w:r w:rsidRPr="005E1F72">
        <w:rPr>
          <w:rFonts w:ascii="GHEA Grapalat" w:hAnsi="GHEA Grapalat"/>
          <w:b/>
          <w:sz w:val="20"/>
          <w:lang w:val="es-ES"/>
        </w:rPr>
        <w:t xml:space="preserve"> </w:t>
      </w:r>
      <w:r w:rsidRPr="005E1F72">
        <w:rPr>
          <w:rFonts w:ascii="GHEA Grapalat" w:hAnsi="GHEA Grapalat"/>
          <w:b/>
          <w:sz w:val="20"/>
        </w:rPr>
        <w:t>ԺԱՄԿԵՏԸ</w:t>
      </w:r>
      <w:r w:rsidRPr="005E1F72">
        <w:rPr>
          <w:rFonts w:ascii="GHEA Grapalat" w:hAnsi="GHEA Grapalat"/>
          <w:b/>
          <w:sz w:val="20"/>
          <w:lang w:val="es-ES"/>
        </w:rPr>
        <w:t xml:space="preserve">, </w:t>
      </w:r>
      <w:r w:rsidRPr="005E1F72">
        <w:rPr>
          <w:rFonts w:ascii="GHEA Grapalat" w:hAnsi="GHEA Grapalat"/>
          <w:b/>
          <w:sz w:val="20"/>
        </w:rPr>
        <w:t>ՀԱՅՏԵՐՈՒՄ</w:t>
      </w:r>
      <w:r w:rsidRPr="005E1F72">
        <w:rPr>
          <w:rFonts w:ascii="GHEA Grapalat" w:hAnsi="GHEA Grapalat"/>
          <w:b/>
          <w:sz w:val="20"/>
          <w:lang w:val="es-ES"/>
        </w:rPr>
        <w:t xml:space="preserve"> </w:t>
      </w:r>
      <w:r w:rsidRPr="005E1F72">
        <w:rPr>
          <w:rFonts w:ascii="GHEA Grapalat" w:hAnsi="GHEA Grapalat"/>
          <w:b/>
          <w:sz w:val="20"/>
        </w:rPr>
        <w:t>ՓՈՓՈԽՈՒԹՅՈՒՆ</w:t>
      </w:r>
      <w:r w:rsidRPr="005E1F72">
        <w:rPr>
          <w:rFonts w:ascii="GHEA Grapalat" w:hAnsi="GHEA Grapalat"/>
          <w:b/>
          <w:sz w:val="20"/>
          <w:lang w:val="es-ES"/>
        </w:rPr>
        <w:t xml:space="preserve"> </w:t>
      </w:r>
      <w:r w:rsidRPr="005E1F72">
        <w:rPr>
          <w:rFonts w:ascii="GHEA Grapalat" w:hAnsi="GHEA Grapalat"/>
          <w:b/>
          <w:sz w:val="20"/>
        </w:rPr>
        <w:t>ԿԱՏԱՐԵԼՈՒ</w:t>
      </w:r>
    </w:p>
    <w:p w:rsidR="006C65B7" w:rsidRPr="005E1F72" w:rsidRDefault="006C65B7" w:rsidP="00B262AD">
      <w:pPr>
        <w:spacing w:after="0" w:line="240" w:lineRule="auto"/>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6C65B7" w:rsidRPr="005E1F72" w:rsidRDefault="006C65B7" w:rsidP="00B262AD">
      <w:pPr>
        <w:pStyle w:val="BodyTextIndent"/>
        <w:spacing w:line="240" w:lineRule="auto"/>
        <w:ind w:firstLine="567"/>
        <w:rPr>
          <w:rFonts w:ascii="GHEA Grapalat" w:hAnsi="GHEA Grapalat"/>
          <w:b/>
          <w:lang w:val="af-ZA"/>
        </w:rPr>
      </w:pPr>
    </w:p>
    <w:p w:rsidR="006C65B7" w:rsidRPr="005E1F72" w:rsidRDefault="006C65B7" w:rsidP="00B262AD">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6.1</w:t>
      </w:r>
      <w:r w:rsidRPr="005E1F72">
        <w:rPr>
          <w:rFonts w:ascii="GHEA Grapalat" w:hAnsi="GHEA Grapalat"/>
          <w:lang w:val="af-ZA"/>
        </w:rPr>
        <w:t xml:space="preserve">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31-</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վավեր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Օրենքին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կնքումը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կողմից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վերցնելը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մերժումը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սույն </w:t>
      </w:r>
      <w:r w:rsidRPr="005E1F72">
        <w:rPr>
          <w:rFonts w:ascii="GHEA Grapalat" w:hAnsi="GHEA Grapalat" w:cs="Sylfaen"/>
          <w:i w:val="0"/>
          <w:szCs w:val="24"/>
          <w:lang w:val="ru-RU"/>
        </w:rPr>
        <w:t>ընթացակարգը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չկայացած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հայտարարվելը։</w:t>
      </w:r>
    </w:p>
    <w:p w:rsidR="006C65B7" w:rsidRPr="005E1F72" w:rsidRDefault="006C65B7" w:rsidP="00B262AD">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lastRenderedPageBreak/>
        <w:t xml:space="preserve">6.2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31-</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ասնակիցը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1-ին մասի 4.2 </w:t>
      </w:r>
      <w:r w:rsidRPr="005E1F72">
        <w:rPr>
          <w:rFonts w:ascii="GHEA Grapalat" w:hAnsi="GHEA Grapalat" w:cs="Sylfaen"/>
          <w:i w:val="0"/>
          <w:szCs w:val="24"/>
          <w:lang w:val="ru-RU"/>
        </w:rPr>
        <w:t>կետում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նշված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վերջնաժամկետը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p>
    <w:p w:rsidR="006C65B7" w:rsidRPr="005E1F72" w:rsidRDefault="006C65B7" w:rsidP="00B262AD">
      <w:pPr>
        <w:spacing w:after="0" w:line="240" w:lineRule="auto"/>
        <w:ind w:firstLine="567"/>
        <w:jc w:val="center"/>
        <w:rPr>
          <w:rFonts w:ascii="GHEA Grapalat" w:hAnsi="GHEA Grapalat"/>
          <w:b/>
          <w:sz w:val="20"/>
          <w:lang w:val="af-ZA"/>
        </w:rPr>
      </w:pPr>
    </w:p>
    <w:p w:rsidR="006C65B7" w:rsidRPr="005E1F72" w:rsidRDefault="006C65B7" w:rsidP="00B262AD">
      <w:pPr>
        <w:spacing w:after="0" w:line="240" w:lineRule="auto"/>
        <w:ind w:firstLine="567"/>
        <w:jc w:val="both"/>
        <w:rPr>
          <w:rFonts w:ascii="GHEA Grapalat" w:hAnsi="GHEA Grapalat" w:cs="Sylfaen"/>
          <w:sz w:val="20"/>
          <w:lang w:val="af-ZA"/>
        </w:rPr>
      </w:pPr>
    </w:p>
    <w:p w:rsidR="006C65B7" w:rsidRPr="005E1F72" w:rsidRDefault="006C65B7" w:rsidP="00B262AD">
      <w:pPr>
        <w:spacing w:after="0" w:line="240" w:lineRule="auto"/>
        <w:ind w:firstLine="567"/>
        <w:jc w:val="both"/>
        <w:rPr>
          <w:rFonts w:ascii="GHEA Grapalat" w:hAnsi="GHEA Grapalat" w:cs="Sylfaen"/>
          <w:sz w:val="20"/>
          <w:lang w:val="af-ZA"/>
        </w:rPr>
      </w:pPr>
    </w:p>
    <w:p w:rsidR="006C65B7" w:rsidRPr="005E1F72" w:rsidRDefault="006C65B7" w:rsidP="00B262AD">
      <w:pPr>
        <w:spacing w:after="0" w:line="240" w:lineRule="auto"/>
        <w:ind w:firstLine="567"/>
        <w:jc w:val="center"/>
        <w:rPr>
          <w:rFonts w:ascii="GHEA Grapalat" w:hAnsi="GHEA Grapalat"/>
          <w:b/>
          <w:sz w:val="20"/>
          <w:lang w:val="hy-AM"/>
        </w:rPr>
      </w:pPr>
      <w:r>
        <w:rPr>
          <w:rFonts w:ascii="GHEA Grapalat" w:hAnsi="GHEA Grapalat"/>
          <w:b/>
          <w:sz w:val="20"/>
          <w:lang w:val="af-ZA"/>
        </w:rPr>
        <w:br w:type="page"/>
      </w:r>
      <w:r w:rsidRPr="005E1F72">
        <w:rPr>
          <w:rFonts w:ascii="GHEA Grapalat" w:hAnsi="GHEA Grapalat"/>
          <w:b/>
          <w:sz w:val="20"/>
          <w:lang w:val="af-ZA"/>
        </w:rPr>
        <w:lastRenderedPageBreak/>
        <w:t>8.  ՀԱՅՏԵՐԻ ԲԱՑՈՒՄԸ</w:t>
      </w:r>
      <w:r w:rsidRPr="005E1F72">
        <w:rPr>
          <w:rFonts w:ascii="GHEA Grapalat" w:hAnsi="GHEA Grapalat"/>
          <w:b/>
          <w:sz w:val="20"/>
          <w:lang w:val="hy-AM"/>
        </w:rPr>
        <w:t xml:space="preserve">, </w:t>
      </w:r>
      <w:r w:rsidRPr="005E1F72">
        <w:rPr>
          <w:rFonts w:ascii="GHEA Grapalat" w:hAnsi="GHEA Grapalat"/>
          <w:b/>
          <w:sz w:val="20"/>
          <w:lang w:val="af-ZA"/>
        </w:rPr>
        <w:t xml:space="preserve">ԳՆԱՀԱՏՈՒՄԸ  ԵՎ  </w:t>
      </w:r>
    </w:p>
    <w:p w:rsidR="006C65B7" w:rsidRPr="005E1F72" w:rsidRDefault="006C65B7" w:rsidP="00B262AD">
      <w:pPr>
        <w:spacing w:after="0" w:line="240" w:lineRule="auto"/>
        <w:ind w:firstLine="567"/>
        <w:jc w:val="center"/>
        <w:rPr>
          <w:rFonts w:ascii="GHEA Grapalat" w:hAnsi="GHEA Grapalat"/>
          <w:b/>
          <w:sz w:val="20"/>
          <w:lang w:val="af-ZA"/>
        </w:rPr>
      </w:pPr>
      <w:r w:rsidRPr="005E1F72">
        <w:rPr>
          <w:rFonts w:ascii="GHEA Grapalat" w:hAnsi="GHEA Grapalat"/>
          <w:b/>
          <w:sz w:val="20"/>
          <w:lang w:val="af-ZA"/>
        </w:rPr>
        <w:t xml:space="preserve">ԱՐԴՅՈՒՆՔՆԵՐԻ ԱՄՓՈՓՈՒՄԸ </w:t>
      </w:r>
    </w:p>
    <w:p w:rsidR="006C65B7" w:rsidRPr="005E1F72" w:rsidRDefault="006C65B7" w:rsidP="00B262AD">
      <w:pPr>
        <w:spacing w:after="0" w:line="240" w:lineRule="auto"/>
        <w:ind w:firstLine="567"/>
        <w:jc w:val="both"/>
        <w:rPr>
          <w:rFonts w:ascii="GHEA Grapalat" w:hAnsi="GHEA Grapalat"/>
          <w:b/>
          <w:sz w:val="20"/>
          <w:lang w:val="af-ZA"/>
        </w:rPr>
      </w:pPr>
    </w:p>
    <w:p w:rsidR="006C65B7" w:rsidRPr="005E1F72" w:rsidRDefault="006C65B7" w:rsidP="00B262AD">
      <w:pPr>
        <w:pStyle w:val="BodyTextIndent2"/>
        <w:spacing w:line="240" w:lineRule="auto"/>
        <w:ind w:firstLine="567"/>
        <w:rPr>
          <w:rFonts w:ascii="GHEA Grapalat" w:hAnsi="GHEA Grapalat" w:cs="Tahoma"/>
        </w:rPr>
      </w:pPr>
      <w:r w:rsidRPr="005E1F72">
        <w:rPr>
          <w:rFonts w:ascii="GHEA Grapalat" w:hAnsi="GHEA Grapalat"/>
        </w:rPr>
        <w:t xml:space="preserve">8.1 </w:t>
      </w:r>
      <w:r w:rsidRPr="005E1F72">
        <w:rPr>
          <w:rFonts w:ascii="GHEA Grapalat" w:hAnsi="GHEA Grapalat" w:cs="Sylfaen"/>
          <w:lang w:val="ru-RU"/>
        </w:rPr>
        <w:t>Հայտերի</w:t>
      </w:r>
      <w:r w:rsidRPr="005E1F72">
        <w:rPr>
          <w:rFonts w:ascii="GHEA Grapalat" w:hAnsi="GHEA Grapalat" w:cs="Sylfaen"/>
        </w:rPr>
        <w:t xml:space="preserve"> </w:t>
      </w:r>
      <w:r w:rsidRPr="005E1F72">
        <w:rPr>
          <w:rFonts w:ascii="GHEA Grapalat" w:hAnsi="GHEA Grapalat" w:cs="Sylfaen"/>
          <w:lang w:val="ru-RU"/>
        </w:rPr>
        <w:t>բացումը</w:t>
      </w:r>
      <w:r w:rsidRPr="005E1F72">
        <w:rPr>
          <w:rFonts w:ascii="GHEA Grapalat" w:hAnsi="GHEA Grapalat" w:cs="Sylfaen"/>
        </w:rPr>
        <w:t xml:space="preserve"> </w:t>
      </w:r>
      <w:r w:rsidRPr="005E1F72">
        <w:rPr>
          <w:rFonts w:ascii="GHEA Grapalat" w:hAnsi="GHEA Grapalat" w:cs="Sylfaen"/>
          <w:lang w:val="ru-RU"/>
        </w:rPr>
        <w:t>կկատարվի</w:t>
      </w:r>
      <w:r w:rsidRPr="005E1F72">
        <w:rPr>
          <w:rFonts w:ascii="GHEA Grapalat" w:hAnsi="GHEA Grapalat" w:cs="Sylfaen"/>
        </w:rPr>
        <w:t xml:space="preserve"> </w:t>
      </w:r>
      <w:r w:rsidRPr="005E1F72">
        <w:rPr>
          <w:rFonts w:ascii="GHEA Grapalat" w:hAnsi="GHEA Grapalat" w:cs="Sylfaen"/>
          <w:szCs w:val="24"/>
          <w:lang w:val="en-US"/>
        </w:rPr>
        <w:t>համակարգի</w:t>
      </w:r>
      <w:r w:rsidRPr="005E1F72">
        <w:rPr>
          <w:rFonts w:ascii="GHEA Grapalat" w:hAnsi="GHEA Grapalat" w:cs="Sylfaen"/>
          <w:szCs w:val="24"/>
        </w:rPr>
        <w:t xml:space="preserve"> </w:t>
      </w:r>
      <w:r w:rsidRPr="005E1F72">
        <w:rPr>
          <w:rFonts w:ascii="GHEA Grapalat" w:hAnsi="GHEA Grapalat" w:cs="Sylfaen"/>
          <w:szCs w:val="24"/>
          <w:lang w:val="en-US"/>
        </w:rPr>
        <w:t>միջոցով</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w:t>
      </w:r>
      <w:r w:rsidRPr="005E1F72">
        <w:rPr>
          <w:rFonts w:ascii="GHEA Grapalat" w:hAnsi="GHEA Grapalat" w:cs="Sylfaen"/>
          <w:szCs w:val="24"/>
        </w:rPr>
        <w:t xml:space="preserve"> </w:t>
      </w:r>
      <w:r w:rsidRPr="005E1F72">
        <w:rPr>
          <w:rFonts w:ascii="GHEA Grapalat" w:hAnsi="GHEA Grapalat" w:cs="Sylfaen"/>
          <w:szCs w:val="24"/>
          <w:lang w:val="ru-RU"/>
        </w:rPr>
        <w:t>հայտարարությունը</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հրավերը</w:t>
      </w:r>
      <w:r w:rsidRPr="005E1F72">
        <w:rPr>
          <w:rFonts w:ascii="GHEA Grapalat" w:hAnsi="GHEA Grapalat" w:cs="Sylfaen"/>
          <w:szCs w:val="24"/>
        </w:rPr>
        <w:t xml:space="preserve"> </w:t>
      </w: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րապարակվելու</w:t>
      </w:r>
      <w:r w:rsidRPr="005E1F72">
        <w:rPr>
          <w:rFonts w:ascii="GHEA Grapalat" w:hAnsi="GHEA Grapalat" w:cs="Sylfaen"/>
          <w:szCs w:val="24"/>
        </w:rPr>
        <w:t xml:space="preserve"> </w:t>
      </w:r>
      <w:r w:rsidRPr="005E1F72">
        <w:rPr>
          <w:rFonts w:ascii="GHEA Grapalat" w:hAnsi="GHEA Grapalat" w:cs="Sylfaen"/>
          <w:szCs w:val="24"/>
          <w:lang w:val="en-US"/>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w:t>
      </w:r>
      <w:r w:rsidR="00E215EB" w:rsidRPr="00E215EB">
        <w:rPr>
          <w:rFonts w:ascii="GHEA Grapalat" w:hAnsi="GHEA Grapalat"/>
        </w:rPr>
        <w:t xml:space="preserve">մինչև </w:t>
      </w:r>
      <w:r w:rsidR="00E215EB" w:rsidRPr="00E215EB">
        <w:rPr>
          <w:rFonts w:ascii="GHEA Grapalat" w:hAnsi="GHEA Grapalat"/>
          <w:b/>
          <w:lang w:val="hy-AM"/>
        </w:rPr>
        <w:t xml:space="preserve">2019 թվականի </w:t>
      </w:r>
      <w:r w:rsidR="00613BE7">
        <w:rPr>
          <w:rFonts w:ascii="GHEA Grapalat" w:hAnsi="GHEA Grapalat"/>
          <w:b/>
          <w:lang w:val="hy-AM"/>
        </w:rPr>
        <w:t>նոյեմբերի 29</w:t>
      </w:r>
      <w:r w:rsidR="00E215EB" w:rsidRPr="00E215EB">
        <w:rPr>
          <w:rFonts w:ascii="GHEA Grapalat" w:hAnsi="GHEA Grapalat"/>
          <w:b/>
          <w:lang w:val="hy-AM"/>
        </w:rPr>
        <w:t xml:space="preserve">-ին </w:t>
      </w:r>
      <w:r w:rsidR="00E215EB" w:rsidRPr="00E215EB">
        <w:rPr>
          <w:rFonts w:ascii="GHEA Grapalat" w:hAnsi="GHEA Grapalat"/>
          <w:b/>
        </w:rPr>
        <w:t>ժամը</w:t>
      </w:r>
      <w:r w:rsidR="00E215EB" w:rsidRPr="00E215EB">
        <w:rPr>
          <w:rFonts w:ascii="GHEA Grapalat" w:hAnsi="GHEA Grapalat"/>
          <w:b/>
          <w:lang w:val="hy-AM"/>
        </w:rPr>
        <w:t xml:space="preserve"> 1</w:t>
      </w:r>
      <w:r w:rsidR="00E215EB" w:rsidRPr="00E215EB">
        <w:rPr>
          <w:rFonts w:ascii="GHEA Grapalat" w:hAnsi="GHEA Grapalat"/>
          <w:b/>
        </w:rPr>
        <w:t>1</w:t>
      </w:r>
      <w:r w:rsidR="00E215EB" w:rsidRPr="00E215EB">
        <w:rPr>
          <w:rFonts w:ascii="GHEA Grapalat" w:hAnsi="GHEA Grapalat"/>
          <w:b/>
          <w:lang w:val="hy-AM"/>
        </w:rPr>
        <w:t>։00</w:t>
      </w:r>
      <w:r w:rsidR="00E215EB" w:rsidRPr="00E215EB">
        <w:rPr>
          <w:rFonts w:ascii="GHEA Grapalat" w:hAnsi="GHEA Grapalat"/>
          <w:b/>
        </w:rPr>
        <w:t>-</w:t>
      </w:r>
      <w:r w:rsidR="00E215EB" w:rsidRPr="00E215EB">
        <w:rPr>
          <w:rFonts w:ascii="GHEA Grapalat" w:hAnsi="GHEA Grapalat"/>
          <w:b/>
          <w:lang w:val="hy-AM"/>
        </w:rPr>
        <w:t>ին</w:t>
      </w:r>
      <w:r w:rsidR="00E215EB">
        <w:rPr>
          <w:rFonts w:ascii="GHEA Grapalat" w:hAnsi="GHEA Grapalat"/>
          <w:i/>
        </w:rPr>
        <w:t>:</w:t>
      </w:r>
      <w:r w:rsidR="00E215EB" w:rsidRPr="00DE1E5A">
        <w:rPr>
          <w:rFonts w:ascii="GHEA Grapalat" w:hAnsi="GHEA Grapalat"/>
          <w:i/>
        </w:rPr>
        <w:t xml:space="preserve"> </w:t>
      </w:r>
      <w:r w:rsidRPr="005E1F72">
        <w:rPr>
          <w:rFonts w:ascii="GHEA Grapalat" w:hAnsi="GHEA Grapalat" w:cs="Sylfaen"/>
          <w:szCs w:val="24"/>
        </w:rPr>
        <w:t xml:space="preserve"> </w:t>
      </w:r>
    </w:p>
    <w:p w:rsidR="006C65B7" w:rsidRPr="005E1F72" w:rsidRDefault="006C65B7" w:rsidP="00B262AD">
      <w:pPr>
        <w:spacing w:after="0" w:line="240" w:lineRule="auto"/>
        <w:ind w:firstLine="567"/>
        <w:jc w:val="both"/>
        <w:rPr>
          <w:rFonts w:ascii="GHEA Grapalat" w:hAnsi="GHEA Grapalat" w:cs="Sylfaen"/>
          <w:sz w:val="20"/>
          <w:lang w:val="hy-AM"/>
        </w:rPr>
      </w:pPr>
      <w:r w:rsidRPr="00613BE7">
        <w:rPr>
          <w:rFonts w:ascii="GHEA Grapalat" w:hAnsi="GHEA Grapalat" w:cs="Sylfaen"/>
          <w:sz w:val="20"/>
          <w:lang w:val="hy-AM"/>
        </w:rPr>
        <w:t>Հայտերի</w:t>
      </w:r>
      <w:r w:rsidRPr="005E1F72">
        <w:rPr>
          <w:rFonts w:ascii="GHEA Grapalat" w:hAnsi="GHEA Grapalat" w:cs="Sylfaen"/>
          <w:sz w:val="20"/>
          <w:lang w:val="af-ZA"/>
        </w:rPr>
        <w:t xml:space="preserve"> </w:t>
      </w:r>
      <w:r w:rsidRPr="00613BE7">
        <w:rPr>
          <w:rFonts w:ascii="GHEA Grapalat" w:hAnsi="GHEA Grapalat" w:cs="Sylfaen"/>
          <w:sz w:val="20"/>
          <w:lang w:val="hy-AM"/>
        </w:rPr>
        <w:t>բացման</w:t>
      </w:r>
      <w:r>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613BE7">
        <w:rPr>
          <w:rFonts w:ascii="GHEA Grapalat" w:hAnsi="GHEA Grapalat" w:cs="Sylfaen"/>
          <w:sz w:val="20"/>
          <w:lang w:val="hy-AM"/>
        </w:rPr>
        <w:t>նիստում</w:t>
      </w:r>
      <w:r w:rsidRPr="005E1F72">
        <w:rPr>
          <w:rFonts w:ascii="GHEA Grapalat" w:hAnsi="GHEA Grapalat" w:cs="Sylfaen"/>
          <w:sz w:val="20"/>
          <w:lang w:val="af-ZA"/>
        </w:rPr>
        <w:t xml:space="preserve"> </w:t>
      </w:r>
      <w:r w:rsidRPr="00613BE7">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613BE7">
        <w:rPr>
          <w:rFonts w:ascii="GHEA Grapalat" w:hAnsi="GHEA Grapalat" w:cs="Sylfaen"/>
          <w:sz w:val="20"/>
          <w:lang w:val="hy-AM"/>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րակում է գնման հայտով սահմանված</w:t>
      </w:r>
      <w:r w:rsidRPr="005E1F72">
        <w:rPr>
          <w:rFonts w:ascii="GHEA Grapalat" w:hAnsi="GHEA Grapalat" w:cs="Sylfaen"/>
          <w:sz w:val="20"/>
          <w:lang w:val="af-ZA"/>
        </w:rPr>
        <w:t>`</w:t>
      </w:r>
      <w:r w:rsidRPr="005E1F72">
        <w:rPr>
          <w:rFonts w:ascii="GHEA Grapalat" w:hAnsi="GHEA Grapalat" w:cs="Sylfaen"/>
          <w:sz w:val="20"/>
          <w:lang w:val="hy-AM"/>
        </w:rPr>
        <w:t xml:space="preserve"> </w:t>
      </w:r>
      <w:r w:rsidRPr="00613BE7">
        <w:rPr>
          <w:rFonts w:ascii="GHEA Grapalat" w:hAnsi="GHEA Grapalat" w:cs="Sylfaen"/>
          <w:sz w:val="20"/>
          <w:lang w:val="hy-AM"/>
        </w:rPr>
        <w:t>սույն</w:t>
      </w:r>
      <w:r w:rsidRPr="005E1F72">
        <w:rPr>
          <w:rFonts w:ascii="GHEA Grapalat" w:hAnsi="GHEA Grapalat" w:cs="Sylfaen"/>
          <w:sz w:val="20"/>
          <w:lang w:val="af-ZA"/>
        </w:rPr>
        <w:t xml:space="preserve"> </w:t>
      </w:r>
      <w:r w:rsidRPr="00613BE7">
        <w:rPr>
          <w:rFonts w:ascii="GHEA Grapalat" w:hAnsi="GHEA Grapalat" w:cs="Sylfaen"/>
          <w:sz w:val="20"/>
          <w:lang w:val="hy-AM"/>
        </w:rPr>
        <w:t>ընթացակարգի</w:t>
      </w:r>
      <w:r w:rsidRPr="005E1F72">
        <w:rPr>
          <w:rFonts w:ascii="GHEA Grapalat" w:hAnsi="GHEA Grapalat" w:cs="Sylfaen"/>
          <w:sz w:val="20"/>
          <w:lang w:val="af-ZA"/>
        </w:rPr>
        <w:t xml:space="preserve"> </w:t>
      </w:r>
      <w:r w:rsidRPr="00613BE7">
        <w:rPr>
          <w:rFonts w:ascii="GHEA Grapalat" w:hAnsi="GHEA Grapalat" w:cs="Sylfaen"/>
          <w:sz w:val="20"/>
          <w:lang w:val="hy-AM"/>
        </w:rPr>
        <w:t>շրջանակում</w:t>
      </w:r>
      <w:r w:rsidRPr="005E1F72">
        <w:rPr>
          <w:rFonts w:ascii="GHEA Grapalat" w:hAnsi="GHEA Grapalat" w:cs="Sylfaen"/>
          <w:sz w:val="20"/>
          <w:lang w:val="af-ZA"/>
        </w:rPr>
        <w:t xml:space="preserve"> </w:t>
      </w:r>
      <w:r w:rsidRPr="00613BE7">
        <w:rPr>
          <w:rFonts w:ascii="GHEA Grapalat" w:hAnsi="GHEA Grapalat" w:cs="Sylfaen"/>
          <w:sz w:val="20"/>
          <w:lang w:val="hy-AM"/>
        </w:rPr>
        <w:t>գնվելիք</w:t>
      </w:r>
      <w:r w:rsidRPr="005E1F72">
        <w:rPr>
          <w:rFonts w:ascii="GHEA Grapalat" w:hAnsi="GHEA Grapalat" w:cs="Sylfaen"/>
          <w:sz w:val="20"/>
          <w:lang w:val="af-ZA"/>
        </w:rPr>
        <w:t xml:space="preserve"> </w:t>
      </w:r>
      <w:r w:rsidRPr="00613BE7">
        <w:rPr>
          <w:rFonts w:ascii="GHEA Grapalat" w:hAnsi="GHEA Grapalat" w:cs="Sylfaen"/>
          <w:sz w:val="20"/>
          <w:lang w:val="hy-AM"/>
        </w:rPr>
        <w:t>ապրանքների</w:t>
      </w:r>
      <w:r w:rsidRPr="005E1F72">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Pr="005E1F72">
        <w:rPr>
          <w:rFonts w:ascii="GHEA Grapalat" w:hAnsi="GHEA Grapalat" w:cs="Sylfaen"/>
          <w:sz w:val="20"/>
          <w:lang w:val="af-ZA"/>
        </w:rPr>
        <w:t xml:space="preserve">, </w:t>
      </w:r>
      <w:r w:rsidRPr="00613BE7">
        <w:rPr>
          <w:rFonts w:ascii="GHEA Grapalat" w:hAnsi="GHEA Grapalat" w:cs="Sylfaen"/>
          <w:sz w:val="20"/>
          <w:lang w:val="hy-AM"/>
        </w:rPr>
        <w:t>ինչպես</w:t>
      </w:r>
      <w:r w:rsidRPr="005E1F72">
        <w:rPr>
          <w:rFonts w:ascii="GHEA Grapalat" w:hAnsi="GHEA Grapalat" w:cs="Sylfaen"/>
          <w:sz w:val="20"/>
          <w:lang w:val="af-ZA"/>
        </w:rPr>
        <w:t xml:space="preserve"> </w:t>
      </w:r>
      <w:r w:rsidRPr="00613BE7">
        <w:rPr>
          <w:rFonts w:ascii="GHEA Grapalat" w:hAnsi="GHEA Grapalat" w:cs="Sylfaen"/>
          <w:sz w:val="20"/>
          <w:lang w:val="hy-AM"/>
        </w:rPr>
        <w:t>նաև</w:t>
      </w:r>
      <w:r w:rsidRPr="005E1F72">
        <w:rPr>
          <w:rFonts w:ascii="GHEA Grapalat" w:hAnsi="GHEA Grapalat" w:cs="Sylfaen"/>
          <w:sz w:val="20"/>
          <w:lang w:val="af-ZA"/>
        </w:rPr>
        <w:t xml:space="preserve"> </w:t>
      </w:r>
      <w:r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5E1F72">
        <w:rPr>
          <w:rFonts w:ascii="GHEA Grapalat" w:hAnsi="GHEA Grapalat" w:cs="Sylfaen"/>
          <w:sz w:val="20"/>
          <w:lang w:val="af-ZA"/>
        </w:rPr>
        <w:t>:</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գահի կողմից: Հանձնաժողովի</w:t>
      </w:r>
      <w:r w:rsidRPr="005E1F72">
        <w:rPr>
          <w:rFonts w:ascii="GHEA Grapalat" w:hAnsi="GHEA Grapalat"/>
          <w:sz w:val="20"/>
          <w:lang w:val="af-ZA"/>
        </w:rPr>
        <w:t xml:space="preserve"> </w:t>
      </w:r>
      <w:r w:rsidRPr="005E1F72">
        <w:rPr>
          <w:rFonts w:ascii="GHEA Grapalat" w:hAnsi="GHEA Grapalat"/>
          <w:sz w:val="20"/>
          <w:lang w:val="hy-AM"/>
        </w:rPr>
        <w:t>առաջին</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անդամն</w:t>
      </w:r>
      <w:r w:rsidRPr="005E1F72">
        <w:rPr>
          <w:rFonts w:ascii="GHEA Grapalat" w:hAnsi="GHEA Grapalat"/>
          <w:sz w:val="20"/>
          <w:lang w:val="af-ZA"/>
        </w:rPr>
        <w:t xml:space="preserve"> </w:t>
      </w:r>
      <w:r w:rsidRPr="005E1F72">
        <w:rPr>
          <w:rFonts w:ascii="GHEA Grapalat" w:hAnsi="GHEA Grapalat"/>
          <w:sz w:val="20"/>
          <w:lang w:val="hy-AM"/>
        </w:rPr>
        <w:t>իր</w:t>
      </w:r>
      <w:r w:rsidRPr="005E1F72">
        <w:rPr>
          <w:rFonts w:ascii="GHEA Grapalat" w:hAnsi="GHEA Grapalat"/>
          <w:sz w:val="20"/>
          <w:lang w:val="af-ZA"/>
        </w:rPr>
        <w:t xml:space="preserve"> </w:t>
      </w:r>
      <w:r w:rsidRPr="005E1F72">
        <w:rPr>
          <w:rFonts w:ascii="GHEA Grapalat" w:hAnsi="GHEA Grapalat"/>
          <w:sz w:val="20"/>
          <w:lang w:val="hy-AM"/>
        </w:rPr>
        <w:t>կատարած</w:t>
      </w:r>
      <w:r w:rsidRPr="005E1F72">
        <w:rPr>
          <w:rFonts w:ascii="GHEA Grapalat" w:hAnsi="GHEA Grapalat"/>
          <w:sz w:val="20"/>
          <w:lang w:val="af-ZA"/>
        </w:rPr>
        <w:t xml:space="preserve"> </w:t>
      </w:r>
      <w:r w:rsidRPr="005E1F72">
        <w:rPr>
          <w:rFonts w:ascii="GHEA Grapalat" w:hAnsi="GHEA Grapalat"/>
          <w:sz w:val="20"/>
          <w:lang w:val="hy-AM"/>
        </w:rPr>
        <w:t>նշումներով</w:t>
      </w:r>
      <w:r w:rsidRPr="005E1F72">
        <w:rPr>
          <w:rFonts w:ascii="GHEA Grapalat" w:hAnsi="GHEA Grapalat"/>
          <w:sz w:val="20"/>
          <w:lang w:val="af-ZA"/>
        </w:rPr>
        <w:t xml:space="preserve"> </w:t>
      </w:r>
      <w:r w:rsidRPr="005E1F72">
        <w:rPr>
          <w:rFonts w:ascii="GHEA Grapalat" w:hAnsi="GHEA Grapalat"/>
          <w:sz w:val="20"/>
          <w:lang w:val="hy-AM"/>
        </w:rPr>
        <w:t>երկրորդ</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անդամի</w:t>
      </w:r>
      <w:r w:rsidRPr="005E1F72">
        <w:rPr>
          <w:rFonts w:ascii="GHEA Grapalat" w:hAnsi="GHEA Grapalat"/>
          <w:sz w:val="20"/>
          <w:lang w:val="af-ZA"/>
        </w:rPr>
        <w:t xml:space="preserve"> </w:t>
      </w:r>
      <w:r w:rsidRPr="005E1F72">
        <w:rPr>
          <w:rFonts w:ascii="GHEA Grapalat" w:hAnsi="GHEA Grapalat"/>
          <w:sz w:val="20"/>
          <w:lang w:val="hy-AM"/>
        </w:rPr>
        <w:t>դիտարկմանն</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ներկայացնում</w:t>
      </w:r>
      <w:r w:rsidRPr="005E1F72">
        <w:rPr>
          <w:rFonts w:ascii="GHEA Grapalat" w:hAnsi="GHEA Grapalat"/>
          <w:sz w:val="20"/>
          <w:lang w:val="af-ZA"/>
        </w:rPr>
        <w:t xml:space="preserve"> </w:t>
      </w:r>
      <w:r w:rsidRPr="005E1F72">
        <w:rPr>
          <w:rFonts w:ascii="GHEA Grapalat" w:hAnsi="GHEA Grapalat"/>
          <w:sz w:val="20"/>
          <w:lang w:val="hy-AM"/>
        </w:rPr>
        <w:t>բացման</w:t>
      </w:r>
      <w:r w:rsidRPr="005E1F72">
        <w:rPr>
          <w:rFonts w:ascii="GHEA Grapalat" w:hAnsi="GHEA Grapalat"/>
          <w:sz w:val="20"/>
          <w:lang w:val="af-ZA"/>
        </w:rPr>
        <w:t xml:space="preserve"> </w:t>
      </w:r>
      <w:r w:rsidRPr="005E1F72">
        <w:rPr>
          <w:rFonts w:ascii="GHEA Grapalat" w:hAnsi="GHEA Grapalat"/>
          <w:sz w:val="20"/>
          <w:lang w:val="hy-AM"/>
        </w:rPr>
        <w:t>ենթակա</w:t>
      </w:r>
      <w:r w:rsidRPr="005E1F72">
        <w:rPr>
          <w:rFonts w:ascii="GHEA Grapalat" w:hAnsi="GHEA Grapalat"/>
          <w:sz w:val="20"/>
          <w:lang w:val="af-ZA"/>
        </w:rPr>
        <w:t xml:space="preserve"> </w:t>
      </w:r>
      <w:r w:rsidRPr="005E1F72">
        <w:rPr>
          <w:rFonts w:ascii="GHEA Grapalat" w:hAnsi="GHEA Grapalat"/>
          <w:sz w:val="20"/>
          <w:lang w:val="hy-AM"/>
        </w:rPr>
        <w:t>այն</w:t>
      </w:r>
      <w:r w:rsidRPr="005E1F72">
        <w:rPr>
          <w:rFonts w:ascii="GHEA Grapalat" w:hAnsi="GHEA Grapalat"/>
          <w:sz w:val="20"/>
          <w:lang w:val="af-ZA"/>
        </w:rPr>
        <w:t xml:space="preserve"> </w:t>
      </w:r>
      <w:r w:rsidRPr="005E1F72">
        <w:rPr>
          <w:rFonts w:ascii="GHEA Grapalat" w:hAnsi="GHEA Grapalat"/>
          <w:sz w:val="20"/>
          <w:lang w:val="hy-AM"/>
        </w:rPr>
        <w:t>հայտերի</w:t>
      </w:r>
      <w:r w:rsidRPr="005E1F72">
        <w:rPr>
          <w:rFonts w:ascii="GHEA Grapalat" w:hAnsi="GHEA Grapalat"/>
          <w:sz w:val="20"/>
          <w:lang w:val="af-ZA"/>
        </w:rPr>
        <w:t xml:space="preserve"> </w:t>
      </w:r>
      <w:r w:rsidRPr="005E1F72">
        <w:rPr>
          <w:rFonts w:ascii="GHEA Grapalat" w:hAnsi="GHEA Grapalat"/>
          <w:sz w:val="20"/>
          <w:lang w:val="hy-AM"/>
        </w:rPr>
        <w:t>ցուցակը</w:t>
      </w:r>
      <w:r w:rsidRPr="005E1F72">
        <w:rPr>
          <w:rFonts w:ascii="GHEA Grapalat" w:hAnsi="GHEA Grapalat"/>
          <w:sz w:val="20"/>
          <w:lang w:val="af-ZA"/>
        </w:rPr>
        <w:t xml:space="preserve">, </w:t>
      </w:r>
      <w:r w:rsidRPr="005E1F72">
        <w:rPr>
          <w:rFonts w:ascii="GHEA Grapalat" w:hAnsi="GHEA Grapalat"/>
          <w:sz w:val="20"/>
          <w:lang w:val="hy-AM"/>
        </w:rPr>
        <w:t>որոնց</w:t>
      </w:r>
      <w:r w:rsidRPr="005E1F72">
        <w:rPr>
          <w:rFonts w:ascii="GHEA Grapalat" w:hAnsi="GHEA Grapalat"/>
          <w:sz w:val="20"/>
          <w:lang w:val="af-ZA"/>
        </w:rPr>
        <w:t xml:space="preserve"> </w:t>
      </w:r>
      <w:r w:rsidRPr="005E1F72">
        <w:rPr>
          <w:rFonts w:ascii="GHEA Grapalat" w:hAnsi="GHEA Grapalat"/>
          <w:sz w:val="20"/>
          <w:lang w:val="hy-AM"/>
        </w:rPr>
        <w:t>համակարգը</w:t>
      </w:r>
      <w:r w:rsidRPr="005E1F72">
        <w:rPr>
          <w:rFonts w:ascii="GHEA Grapalat" w:hAnsi="GHEA Grapalat"/>
          <w:sz w:val="20"/>
          <w:lang w:val="af-ZA"/>
        </w:rPr>
        <w:t xml:space="preserve"> </w:t>
      </w:r>
      <w:r w:rsidRPr="005E1F72">
        <w:rPr>
          <w:rFonts w:ascii="GHEA Grapalat" w:hAnsi="GHEA Grapalat"/>
          <w:sz w:val="20"/>
          <w:lang w:val="hy-AM"/>
        </w:rPr>
        <w:t>դիտել</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որպես</w:t>
      </w:r>
      <w:r w:rsidRPr="005E1F72">
        <w:rPr>
          <w:rFonts w:ascii="GHEA Grapalat" w:hAnsi="GHEA Grapalat"/>
          <w:sz w:val="20"/>
          <w:lang w:val="af-ZA"/>
        </w:rPr>
        <w:t xml:space="preserve"> </w:t>
      </w:r>
      <w:r w:rsidRPr="005E1F72">
        <w:rPr>
          <w:rFonts w:ascii="GHEA Grapalat" w:hAnsi="GHEA Grapalat"/>
          <w:sz w:val="20"/>
          <w:lang w:val="hy-AM"/>
        </w:rPr>
        <w:t>ներկայացված</w:t>
      </w:r>
      <w:r w:rsidRPr="005E1F72">
        <w:rPr>
          <w:rFonts w:ascii="GHEA Grapalat" w:hAnsi="GHEA Grapalat"/>
          <w:sz w:val="20"/>
          <w:lang w:val="af-ZA"/>
        </w:rPr>
        <w:t xml:space="preserve"> (</w:t>
      </w:r>
      <w:r w:rsidRPr="005E1F72">
        <w:rPr>
          <w:rFonts w:ascii="GHEA Grapalat" w:hAnsi="GHEA Grapalat"/>
          <w:sz w:val="20"/>
          <w:lang w:val="hy-AM"/>
        </w:rPr>
        <w:t>պիտանի</w:t>
      </w:r>
      <w:r w:rsidRPr="005E1F72">
        <w:rPr>
          <w:rFonts w:ascii="GHEA Grapalat" w:hAnsi="GHEA Grapalat"/>
          <w:sz w:val="20"/>
          <w:lang w:val="af-ZA"/>
        </w:rPr>
        <w:t xml:space="preserve">) </w:t>
      </w:r>
      <w:r w:rsidRPr="005E1F72">
        <w:rPr>
          <w:rFonts w:ascii="GHEA Grapalat" w:hAnsi="GHEA Grapalat"/>
          <w:sz w:val="20"/>
          <w:lang w:val="hy-AM"/>
        </w:rPr>
        <w:t>հայտեր</w:t>
      </w:r>
      <w:r w:rsidRPr="005E1F72">
        <w:rPr>
          <w:rFonts w:ascii="GHEA Grapalat" w:hAnsi="GHEA Grapalat"/>
          <w:sz w:val="20"/>
          <w:lang w:val="af-ZA"/>
        </w:rPr>
        <w:t xml:space="preserve">, </w:t>
      </w:r>
      <w:r w:rsidRPr="005E1F72">
        <w:rPr>
          <w:rFonts w:ascii="GHEA Grapalat" w:hAnsi="GHEA Grapalat"/>
          <w:sz w:val="20"/>
          <w:lang w:val="hy-AM"/>
        </w:rPr>
        <w:t>որից</w:t>
      </w:r>
      <w:r w:rsidRPr="005E1F72">
        <w:rPr>
          <w:rFonts w:ascii="GHEA Grapalat" w:hAnsi="GHEA Grapalat"/>
          <w:sz w:val="20"/>
          <w:lang w:val="af-ZA"/>
        </w:rPr>
        <w:t xml:space="preserve"> </w:t>
      </w:r>
      <w:r w:rsidRPr="005E1F72">
        <w:rPr>
          <w:rFonts w:ascii="GHEA Grapalat" w:hAnsi="GHEA Grapalat"/>
          <w:sz w:val="20"/>
          <w:lang w:val="hy-AM"/>
        </w:rPr>
        <w:t>հետո</w:t>
      </w:r>
      <w:r w:rsidRPr="005E1F72">
        <w:rPr>
          <w:rFonts w:ascii="GHEA Grapalat" w:hAnsi="GHEA Grapalat"/>
          <w:sz w:val="20"/>
          <w:lang w:val="af-ZA"/>
        </w:rPr>
        <w:t xml:space="preserve"> </w:t>
      </w:r>
      <w:r w:rsidRPr="005E1F72">
        <w:rPr>
          <w:rFonts w:ascii="GHEA Grapalat" w:hAnsi="GHEA Grapalat"/>
          <w:sz w:val="20"/>
          <w:lang w:val="hy-AM"/>
        </w:rPr>
        <w:t>երկրորդ</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անդամը</w:t>
      </w:r>
      <w:r w:rsidRPr="005E1F72">
        <w:rPr>
          <w:rFonts w:ascii="GHEA Grapalat" w:hAnsi="GHEA Grapalat"/>
          <w:sz w:val="20"/>
          <w:lang w:val="af-ZA"/>
        </w:rPr>
        <w:t xml:space="preserve"> </w:t>
      </w:r>
      <w:r w:rsidRPr="005E1F72">
        <w:rPr>
          <w:rFonts w:ascii="GHEA Grapalat" w:hAnsi="GHEA Grapalat"/>
          <w:sz w:val="20"/>
          <w:lang w:val="hy-AM"/>
        </w:rPr>
        <w:t>հաստատում</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իրեն</w:t>
      </w:r>
      <w:r w:rsidRPr="005E1F72">
        <w:rPr>
          <w:rFonts w:ascii="GHEA Grapalat" w:hAnsi="GHEA Grapalat"/>
          <w:sz w:val="20"/>
          <w:lang w:val="af-ZA"/>
        </w:rPr>
        <w:t xml:space="preserve"> </w:t>
      </w:r>
      <w:r w:rsidRPr="005E1F72">
        <w:rPr>
          <w:rFonts w:ascii="GHEA Grapalat" w:hAnsi="GHEA Grapalat" w:cs="Sylfaen"/>
          <w:sz w:val="20"/>
          <w:lang w:val="hy-AM"/>
        </w:rPr>
        <w:t>ներկայացված</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ցուցակը</w:t>
      </w:r>
      <w:r w:rsidRPr="005E1F72">
        <w:rPr>
          <w:rFonts w:ascii="GHEA Grapalat" w:hAnsi="GHEA Grapalat" w:cs="Sylfaen"/>
          <w:sz w:val="20"/>
          <w:lang w:val="af-ZA"/>
        </w:rPr>
        <w:t xml:space="preserve">: </w:t>
      </w:r>
      <w:r w:rsidRPr="005E1F72">
        <w:rPr>
          <w:rFonts w:ascii="GHEA Grapalat" w:hAnsi="GHEA Grapalat" w:cs="Sylfaen"/>
          <w:sz w:val="20"/>
          <w:lang w:val="hy-AM"/>
        </w:rPr>
        <w:t>Հաստատումից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sidRPr="005E1F72">
        <w:rPr>
          <w:rFonts w:ascii="GHEA Grapalat" w:hAnsi="GHEA Grapalat" w:cs="Sylfaen"/>
          <w:sz w:val="20"/>
          <w:lang w:val="af-ZA"/>
        </w:rPr>
        <w:t xml:space="preserve"> </w:t>
      </w:r>
      <w:r w:rsidRPr="005E1F72">
        <w:rPr>
          <w:rFonts w:ascii="GHEA Grapalat" w:hAnsi="GHEA Grapalat" w:cs="Sylfaen"/>
          <w:sz w:val="20"/>
          <w:lang w:val="hy-AM"/>
        </w:rPr>
        <w:t>բեռնվում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բացման</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արձանագրությունը</w:t>
      </w:r>
      <w:r w:rsidRPr="005E1F72">
        <w:rPr>
          <w:rFonts w:ascii="GHEA Grapalat" w:hAnsi="GHEA Grapalat" w:cs="Sylfaen"/>
          <w:sz w:val="20"/>
          <w:lang w:val="af-ZA"/>
        </w:rPr>
        <w:t xml:space="preserve"> (</w:t>
      </w:r>
      <w:r w:rsidRPr="005E1F72">
        <w:rPr>
          <w:rFonts w:ascii="GHEA Grapalat" w:hAnsi="GHEA Grapalat" w:cs="Sylfaen"/>
          <w:sz w:val="20"/>
          <w:lang w:val="hy-AM"/>
        </w:rPr>
        <w:t>համակարգում՝</w:t>
      </w:r>
      <w:r w:rsidRPr="005E1F72">
        <w:rPr>
          <w:rFonts w:ascii="GHEA Grapalat" w:hAnsi="GHEA Grapalat" w:cs="Sylfaen"/>
          <w:sz w:val="20"/>
          <w:lang w:val="af-ZA"/>
        </w:rPr>
        <w:t xml:space="preserve"> </w:t>
      </w:r>
      <w:r w:rsidRPr="005E1F72">
        <w:rPr>
          <w:rFonts w:ascii="GHEA Grapalat" w:hAnsi="GHEA Grapalat" w:cs="Sylfaen"/>
          <w:sz w:val="20"/>
          <w:lang w:val="hy-AM"/>
        </w:rPr>
        <w:t>հաշվետվություն</w:t>
      </w:r>
      <w:r w:rsidRPr="005E1F72">
        <w:rPr>
          <w:rFonts w:ascii="GHEA Grapalat" w:hAnsi="GHEA Grapalat" w:cs="Sylfaen"/>
          <w:sz w:val="20"/>
          <w:lang w:val="af-ZA"/>
        </w:rPr>
        <w:t xml:space="preserve">), </w:t>
      </w:r>
      <w:r w:rsidRPr="005E1F72">
        <w:rPr>
          <w:rFonts w:ascii="GHEA Grapalat" w:hAnsi="GHEA Grapalat" w:cs="Sylfaen"/>
          <w:sz w:val="20"/>
          <w:lang w:val="hy-AM"/>
        </w:rPr>
        <w:t>որը</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բացման</w:t>
      </w:r>
      <w:r w:rsidRPr="005E1F72">
        <w:rPr>
          <w:rFonts w:ascii="GHEA Grapalat" w:hAnsi="GHEA Grapalat" w:cs="Sylfaen"/>
          <w:sz w:val="20"/>
          <w:lang w:val="af-ZA"/>
        </w:rPr>
        <w:t xml:space="preserve"> </w:t>
      </w:r>
      <w:r w:rsidRPr="005E1F72">
        <w:rPr>
          <w:rFonts w:ascii="GHEA Grapalat" w:hAnsi="GHEA Grapalat" w:cs="Sylfaen"/>
          <w:sz w:val="20"/>
          <w:lang w:val="hy-AM"/>
        </w:rPr>
        <w:t>օրը</w:t>
      </w:r>
      <w:r w:rsidRPr="005E1F72">
        <w:rPr>
          <w:rFonts w:ascii="GHEA Grapalat" w:hAnsi="GHEA Grapalat" w:cs="Sylfaen"/>
          <w:sz w:val="20"/>
          <w:lang w:val="af-ZA"/>
        </w:rPr>
        <w:t xml:space="preserve"> </w:t>
      </w:r>
      <w:r w:rsidRPr="005E1F72">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hy-AM"/>
        </w:rPr>
        <w:t>քարտուղարը</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 համակարգի միջոցով</w:t>
      </w:r>
      <w:r w:rsidRPr="005E1F72">
        <w:rPr>
          <w:rFonts w:ascii="GHEA Grapalat" w:hAnsi="GHEA Grapalat" w:cs="Sylfaen"/>
          <w:sz w:val="20"/>
          <w:lang w:val="af-ZA"/>
        </w:rPr>
        <w:t xml:space="preserve"> </w:t>
      </w:r>
      <w:r w:rsidRPr="005E1F72">
        <w:rPr>
          <w:rFonts w:ascii="GHEA Grapalat" w:hAnsi="GHEA Grapalat" w:cs="Sylfaen"/>
          <w:sz w:val="20"/>
          <w:lang w:val="hy-AM"/>
        </w:rPr>
        <w:t>ուղարկում է մասնակիցների էլեկտրոնային փոստերին</w:t>
      </w:r>
      <w:r w:rsidRPr="005E1F72">
        <w:rPr>
          <w:rFonts w:ascii="GHEA Grapalat" w:hAnsi="GHEA Grapalat" w:cs="Sylfaen"/>
          <w:sz w:val="20"/>
          <w:lang w:val="af-ZA"/>
        </w:rPr>
        <w:t>:</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t xml:space="preserve">8.2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սահմանված</w:t>
      </w:r>
      <w:r w:rsidRPr="005E1F72">
        <w:rPr>
          <w:rFonts w:ascii="GHEA Grapalat" w:hAnsi="GHEA Grapalat" w:cs="Sylfaen"/>
          <w:sz w:val="20"/>
          <w:lang w:val="af-ZA"/>
        </w:rPr>
        <w:t xml:space="preserve"> </w:t>
      </w:r>
      <w:r w:rsidRPr="005E1F72">
        <w:rPr>
          <w:rFonts w:ascii="GHEA Grapalat" w:hAnsi="GHEA Grapalat" w:cs="Sylfaen"/>
          <w:sz w:val="20"/>
        </w:rPr>
        <w:t>կարգով</w:t>
      </w:r>
      <w:r w:rsidRPr="005E1F72">
        <w:rPr>
          <w:rFonts w:ascii="GHEA Grapalat" w:hAnsi="GHEA Grapalat" w:cs="Sylfaen"/>
          <w:sz w:val="20"/>
          <w:lang w:val="af-ZA"/>
        </w:rPr>
        <w:t xml:space="preserve">: </w:t>
      </w:r>
    </w:p>
    <w:p w:rsidR="006C65B7" w:rsidRPr="005E1F72" w:rsidRDefault="006C65B7" w:rsidP="00B262AD">
      <w:pPr>
        <w:spacing w:after="0" w:line="240" w:lineRule="auto"/>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Pr="005E1F72">
        <w:rPr>
          <w:rFonts w:ascii="GHEA Grapalat" w:hAnsi="GHEA Grapalat" w:cs="Sylfaen"/>
          <w:sz w:val="20"/>
        </w:rPr>
        <w:t>այտերի</w:t>
      </w:r>
      <w:r w:rsidRPr="005E1F72">
        <w:rPr>
          <w:rFonts w:ascii="GHEA Grapalat" w:hAnsi="GHEA Grapalat" w:cs="Sylfaen"/>
          <w:sz w:val="20"/>
          <w:lang w:val="af-ZA"/>
        </w:rPr>
        <w:t xml:space="preserve"> </w:t>
      </w:r>
      <w:r w:rsidRPr="005E1F72">
        <w:rPr>
          <w:rFonts w:ascii="GHEA Grapalat" w:hAnsi="GHEA Grapalat" w:cs="Sylfaen"/>
          <w:sz w:val="20"/>
        </w:rPr>
        <w:t>գնահատումն</w:t>
      </w:r>
      <w:r w:rsidRPr="005E1F72">
        <w:rPr>
          <w:rFonts w:ascii="GHEA Grapalat" w:hAnsi="GHEA Grapalat" w:cs="Sylfaen"/>
          <w:sz w:val="20"/>
          <w:lang w:val="af-ZA"/>
        </w:rPr>
        <w:t xml:space="preserve"> </w:t>
      </w:r>
      <w:r w:rsidRPr="005E1F72">
        <w:rPr>
          <w:rFonts w:ascii="GHEA Grapalat" w:hAnsi="GHEA Grapalat" w:cs="Sylfaen"/>
          <w:sz w:val="20"/>
        </w:rPr>
        <w:t>իրականացվում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դրանց</w:t>
      </w:r>
      <w:r w:rsidRPr="005E1F72">
        <w:rPr>
          <w:rFonts w:ascii="GHEA Grapalat" w:hAnsi="GHEA Grapalat" w:cs="Sylfaen"/>
          <w:sz w:val="20"/>
          <w:lang w:val="af-ZA"/>
        </w:rPr>
        <w:t xml:space="preserve"> </w:t>
      </w:r>
      <w:r w:rsidRPr="005E1F72">
        <w:rPr>
          <w:rFonts w:ascii="GHEA Grapalat" w:hAnsi="GHEA Grapalat" w:cs="Sylfaen"/>
          <w:sz w:val="20"/>
        </w:rPr>
        <w:t>ներկայացման</w:t>
      </w:r>
      <w:r w:rsidRPr="005E1F72">
        <w:rPr>
          <w:rFonts w:ascii="GHEA Grapalat" w:hAnsi="GHEA Grapalat" w:cs="Sylfaen"/>
          <w:sz w:val="20"/>
          <w:lang w:val="af-ZA"/>
        </w:rPr>
        <w:t xml:space="preserve"> </w:t>
      </w:r>
      <w:r w:rsidRPr="005E1F72">
        <w:rPr>
          <w:rFonts w:ascii="GHEA Grapalat" w:hAnsi="GHEA Grapalat" w:cs="Sylfaen"/>
          <w:sz w:val="20"/>
        </w:rPr>
        <w:t>վերջնաժամկետը</w:t>
      </w:r>
      <w:r w:rsidRPr="005E1F72">
        <w:rPr>
          <w:rFonts w:ascii="GHEA Grapalat" w:hAnsi="GHEA Grapalat" w:cs="Sylfaen"/>
          <w:sz w:val="20"/>
          <w:lang w:val="af-ZA"/>
        </w:rPr>
        <w:t xml:space="preserve"> </w:t>
      </w:r>
      <w:r w:rsidRPr="005E1F72">
        <w:rPr>
          <w:rFonts w:ascii="GHEA Grapalat" w:hAnsi="GHEA Grapalat" w:cs="Sylfaen"/>
          <w:sz w:val="20"/>
        </w:rPr>
        <w:t>լրանալու</w:t>
      </w:r>
      <w:r w:rsidRPr="005E1F72">
        <w:rPr>
          <w:rFonts w:ascii="GHEA Grapalat" w:hAnsi="GHEA Grapalat" w:cs="Sylfaen"/>
          <w:sz w:val="20"/>
          <w:lang w:val="af-ZA"/>
        </w:rPr>
        <w:t xml:space="preserve"> </w:t>
      </w:r>
      <w:r w:rsidRPr="005E1F72">
        <w:rPr>
          <w:rFonts w:ascii="GHEA Grapalat" w:hAnsi="GHEA Grapalat" w:cs="Sylfaen"/>
          <w:sz w:val="20"/>
        </w:rPr>
        <w:t>օրվանից</w:t>
      </w:r>
      <w:r w:rsidRPr="005E1F72">
        <w:rPr>
          <w:rFonts w:ascii="GHEA Grapalat" w:hAnsi="GHEA Grapalat" w:cs="Sylfaen"/>
          <w:sz w:val="20"/>
          <w:lang w:val="af-ZA"/>
        </w:rPr>
        <w:t xml:space="preserve"> </w:t>
      </w:r>
      <w:proofErr w:type="gramStart"/>
      <w:r w:rsidRPr="005E1F72">
        <w:rPr>
          <w:rFonts w:ascii="GHEA Grapalat" w:hAnsi="GHEA Grapalat" w:cs="Sylfaen"/>
          <w:sz w:val="20"/>
        </w:rPr>
        <w:t>հաշված</w:t>
      </w:r>
      <w:r w:rsidRPr="005E1F72">
        <w:rPr>
          <w:rFonts w:ascii="GHEA Grapalat" w:hAnsi="GHEA Grapalat" w:cs="Sylfaen"/>
          <w:sz w:val="20"/>
          <w:lang w:val="af-ZA"/>
        </w:rPr>
        <w:t xml:space="preserve"> </w:t>
      </w:r>
      <w:r w:rsidRPr="000058C9">
        <w:rPr>
          <w:rFonts w:ascii="GHEA Grapalat" w:hAnsi="GHEA Grapalat" w:cs="Sylfaen"/>
          <w:sz w:val="20"/>
          <w:lang w:val="af-ZA"/>
        </w:rPr>
        <w:t xml:space="preserve"> </w:t>
      </w:r>
      <w:r w:rsidRPr="005E1F72">
        <w:rPr>
          <w:rFonts w:ascii="GHEA Grapalat" w:hAnsi="GHEA Grapalat" w:cs="Sylfaen"/>
          <w:sz w:val="20"/>
        </w:rPr>
        <w:t>տաս</w:t>
      </w:r>
      <w:proofErr w:type="gramEnd"/>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w:t>
      </w:r>
      <w:r>
        <w:rPr>
          <w:rFonts w:ascii="GHEA Grapalat" w:hAnsi="GHEA Grapalat" w:cs="Sylfaen"/>
          <w:sz w:val="20"/>
          <w:lang w:val="af-ZA"/>
        </w:rPr>
        <w:t xml:space="preserve"> </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Ընդ</w:t>
      </w:r>
      <w:r w:rsidRPr="005E1F72">
        <w:rPr>
          <w:rFonts w:ascii="GHEA Grapalat" w:hAnsi="GHEA Grapalat" w:cs="Sylfaen"/>
          <w:sz w:val="20"/>
          <w:lang w:val="af-ZA"/>
        </w:rPr>
        <w:t xml:space="preserve"> որում հայտերի բացման </w:t>
      </w:r>
      <w:r>
        <w:rPr>
          <w:rFonts w:ascii="GHEA Grapalat" w:hAnsi="GHEA Grapalat" w:cs="Sylfaen"/>
          <w:sz w:val="20"/>
          <w:lang w:val="af-ZA"/>
        </w:rPr>
        <w:t xml:space="preserve">և գնահատման </w:t>
      </w:r>
      <w:r w:rsidRPr="005E1F72">
        <w:rPr>
          <w:rFonts w:ascii="GHEA Grapalat" w:hAnsi="GHEA Grapalat" w:cs="Sylfaen"/>
          <w:sz w:val="20"/>
          <w:lang w:val="af-ZA"/>
        </w:rPr>
        <w:t xml:space="preserve">նիստում հանձնաժողովը մերժում է այն հայտերը, </w:t>
      </w:r>
      <w:r w:rsidRPr="005E1F72">
        <w:rPr>
          <w:rFonts w:ascii="GHEA Grapalat" w:hAnsi="GHEA Grapalat" w:cs="Sylfaen"/>
          <w:sz w:val="20"/>
        </w:rPr>
        <w:t>որոնցում</w:t>
      </w:r>
      <w:r w:rsidRPr="005E1F72">
        <w:rPr>
          <w:rFonts w:ascii="GHEA Grapalat" w:hAnsi="GHEA Grapalat" w:cs="Sylfaen"/>
          <w:sz w:val="20"/>
          <w:lang w:val="af-ZA"/>
        </w:rPr>
        <w:t xml:space="preserve"> </w:t>
      </w:r>
      <w:r w:rsidRPr="005E1F72">
        <w:rPr>
          <w:rFonts w:ascii="GHEA Grapalat" w:hAnsi="GHEA Grapalat" w:cs="Sylfaen"/>
          <w:sz w:val="20"/>
        </w:rPr>
        <w:t>բացակայում</w:t>
      </w:r>
      <w:r w:rsidRPr="005E1F72">
        <w:rPr>
          <w:rFonts w:ascii="GHEA Grapalat" w:hAnsi="GHEA Grapalat" w:cs="Sylfaen"/>
          <w:sz w:val="20"/>
          <w:lang w:val="af-ZA"/>
        </w:rPr>
        <w:t xml:space="preserve"> </w:t>
      </w:r>
      <w:r>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rPr>
        <w:t>գնային</w:t>
      </w:r>
      <w:r w:rsidRPr="005E1F72">
        <w:rPr>
          <w:rFonts w:ascii="GHEA Grapalat" w:hAnsi="GHEA Grapalat" w:cs="Sylfaen"/>
          <w:sz w:val="20"/>
          <w:lang w:val="af-ZA"/>
        </w:rPr>
        <w:t xml:space="preserve"> </w:t>
      </w:r>
      <w:r w:rsidRPr="005E1F72">
        <w:rPr>
          <w:rFonts w:ascii="GHEA Grapalat" w:hAnsi="GHEA Grapalat" w:cs="Sylfaen"/>
          <w:sz w:val="20"/>
        </w:rPr>
        <w:t>առաջարկ</w:t>
      </w:r>
      <w:r>
        <w:rPr>
          <w:rFonts w:ascii="GHEA Grapalat" w:hAnsi="GHEA Grapalat" w:cs="Sylfaen"/>
          <w:sz w:val="20"/>
        </w:rPr>
        <w:t>ներ</w:t>
      </w:r>
      <w:r w:rsidRPr="005E1F72">
        <w:rPr>
          <w:rFonts w:ascii="GHEA Grapalat" w:hAnsi="GHEA Grapalat" w:cs="Sylfaen"/>
          <w:sz w:val="20"/>
        </w:rPr>
        <w:t>ը</w:t>
      </w:r>
      <w:r w:rsidRPr="005E1F72">
        <w:rPr>
          <w:rFonts w:ascii="GHEA Grapalat" w:hAnsi="GHEA Grapalat" w:cs="Sylfaen"/>
          <w:sz w:val="20"/>
          <w:lang w:val="af-ZA"/>
        </w:rPr>
        <w:t xml:space="preserve"> </w:t>
      </w:r>
      <w:r w:rsidRPr="005E1F72">
        <w:rPr>
          <w:rFonts w:ascii="GHEA Grapalat" w:hAnsi="GHEA Grapalat" w:cs="Sylfaen"/>
          <w:sz w:val="20"/>
        </w:rPr>
        <w:t>կամ</w:t>
      </w:r>
      <w:r w:rsidRPr="005E1F72">
        <w:rPr>
          <w:rFonts w:ascii="GHEA Grapalat" w:hAnsi="GHEA Grapalat" w:cs="Sylfaen"/>
          <w:sz w:val="20"/>
          <w:lang w:val="af-ZA"/>
        </w:rPr>
        <w:t xml:space="preserve"> </w:t>
      </w:r>
      <w:r>
        <w:rPr>
          <w:rFonts w:ascii="GHEA Grapalat" w:hAnsi="GHEA Grapalat" w:cs="Sylfaen"/>
          <w:sz w:val="20"/>
          <w:lang w:val="af-ZA"/>
        </w:rPr>
        <w:t xml:space="preserve">դրանք </w:t>
      </w:r>
      <w:r w:rsidRPr="005E1F72">
        <w:rPr>
          <w:rFonts w:ascii="GHEA Grapalat" w:hAnsi="GHEA Grapalat" w:cs="Sylfaen"/>
          <w:sz w:val="20"/>
        </w:rPr>
        <w:t>ներկայացված</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հրավերի</w:t>
      </w:r>
      <w:r w:rsidRPr="005E1F72">
        <w:rPr>
          <w:rFonts w:ascii="GHEA Grapalat" w:hAnsi="GHEA Grapalat" w:cs="Sylfaen"/>
          <w:sz w:val="20"/>
          <w:lang w:val="af-ZA"/>
        </w:rPr>
        <w:t xml:space="preserve"> </w:t>
      </w:r>
      <w:r w:rsidRPr="005E1F72">
        <w:rPr>
          <w:rFonts w:ascii="GHEA Grapalat" w:hAnsi="GHEA Grapalat" w:cs="Sylfaen"/>
          <w:sz w:val="20"/>
        </w:rPr>
        <w:t>պահանջներին</w:t>
      </w:r>
      <w:r w:rsidRPr="005E1F72">
        <w:rPr>
          <w:rFonts w:ascii="GHEA Grapalat" w:hAnsi="GHEA Grapalat" w:cs="Sylfaen"/>
          <w:sz w:val="20"/>
          <w:lang w:val="af-ZA"/>
        </w:rPr>
        <w:t xml:space="preserve"> </w:t>
      </w:r>
      <w:r w:rsidRPr="005E1F72">
        <w:rPr>
          <w:rFonts w:ascii="GHEA Grapalat" w:hAnsi="GHEA Grapalat" w:cs="Sylfaen"/>
          <w:sz w:val="20"/>
        </w:rPr>
        <w:t>անհամապատասխան</w:t>
      </w:r>
      <w:r>
        <w:rPr>
          <w:rFonts w:ascii="GHEA Grapalat" w:hAnsi="GHEA Grapalat" w:cs="Sylfaen"/>
          <w:sz w:val="20"/>
          <w:lang w:val="hy-AM"/>
        </w:rPr>
        <w:t xml:space="preserve">, </w:t>
      </w:r>
      <w:proofErr w:type="gramStart"/>
      <w:r>
        <w:rPr>
          <w:rFonts w:ascii="GHEA Grapalat" w:hAnsi="GHEA Grapalat" w:cs="Sylfaen"/>
          <w:sz w:val="20"/>
          <w:lang w:val="hy-AM"/>
        </w:rPr>
        <w:t>բացառությամբ  սույն</w:t>
      </w:r>
      <w:proofErr w:type="gramEnd"/>
      <w:r>
        <w:rPr>
          <w:rFonts w:ascii="GHEA Grapalat" w:hAnsi="GHEA Grapalat" w:cs="Sylfaen"/>
          <w:sz w:val="20"/>
          <w:lang w:val="hy-AM"/>
        </w:rPr>
        <w:t xml:space="preserve"> հրավերի 1-ին մասի 8.9 կետով սահմանված դեպքի:</w:t>
      </w:r>
    </w:p>
    <w:p w:rsidR="006C65B7" w:rsidRPr="005E1F72" w:rsidRDefault="006C65B7" w:rsidP="00B262AD">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 xml:space="preserve">8.3 </w:t>
      </w:r>
      <w:r w:rsidRPr="00771A92">
        <w:rPr>
          <w:rFonts w:ascii="GHEA Grapalat" w:hAnsi="GHEA Grapalat" w:cs="Sylfaen"/>
          <w:sz w:val="20"/>
          <w:szCs w:val="24"/>
          <w:lang w:val="ru-RU" w:eastAsia="en-US"/>
        </w:rPr>
        <w:t>Ընտրված</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և</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հաջորդաբար</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տեղեր</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զբաղեցրած</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մասնակիցների</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որոշման</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նպատակով</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հանձնաժողովի</w:t>
      </w:r>
      <w:r w:rsidRPr="003E093F">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նախագահն</w:t>
      </w:r>
      <w:r w:rsidRPr="00F05954">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ավտոմատ</w:t>
      </w:r>
      <w:r w:rsidRPr="00F05954">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եղանակով</w:t>
      </w:r>
      <w:r w:rsidRPr="00F05954">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ստեղծում</w:t>
      </w:r>
      <w:r w:rsidRPr="00F05954">
        <w:rPr>
          <w:rFonts w:ascii="GHEA Grapalat" w:hAnsi="GHEA Grapalat" w:cs="Sylfaen"/>
          <w:sz w:val="20"/>
          <w:szCs w:val="24"/>
          <w:lang w:val="af-ZA" w:eastAsia="en-US"/>
        </w:rPr>
        <w:t xml:space="preserve"> </w:t>
      </w:r>
      <w:r w:rsidRPr="00D26E4A">
        <w:rPr>
          <w:rFonts w:ascii="GHEA Grapalat" w:hAnsi="GHEA Grapalat" w:cs="Sylfaen"/>
          <w:sz w:val="20"/>
          <w:szCs w:val="24"/>
          <w:lang w:eastAsia="en-US"/>
        </w:rPr>
        <w:t>է</w:t>
      </w:r>
      <w:r w:rsidRPr="00D26E4A">
        <w:rPr>
          <w:rFonts w:ascii="GHEA Grapalat" w:hAnsi="GHEA Grapalat" w:cs="Sylfaen"/>
          <w:sz w:val="20"/>
          <w:szCs w:val="24"/>
          <w:lang w:val="af-ZA" w:eastAsia="en-US"/>
        </w:rPr>
        <w:t xml:space="preserve"> </w:t>
      </w:r>
      <w:r w:rsidRPr="00D26E4A">
        <w:rPr>
          <w:rFonts w:ascii="GHEA Grapalat" w:hAnsi="GHEA Grapalat" w:cs="Sylfaen"/>
          <w:sz w:val="20"/>
          <w:szCs w:val="24"/>
          <w:lang w:eastAsia="en-US"/>
        </w:rPr>
        <w:t>հայտերի</w:t>
      </w:r>
      <w:r w:rsidRPr="00D26E4A">
        <w:rPr>
          <w:rFonts w:ascii="GHEA Grapalat" w:hAnsi="GHEA Grapalat" w:cs="Sylfaen"/>
          <w:sz w:val="20"/>
          <w:szCs w:val="24"/>
          <w:lang w:val="af-ZA" w:eastAsia="en-US"/>
        </w:rPr>
        <w:t xml:space="preserve"> </w:t>
      </w:r>
      <w:r w:rsidRPr="005670AA">
        <w:rPr>
          <w:rFonts w:ascii="GHEA Grapalat" w:hAnsi="GHEA Grapalat" w:cs="Sylfaen"/>
          <w:sz w:val="20"/>
          <w:szCs w:val="24"/>
          <w:lang w:eastAsia="en-US"/>
        </w:rPr>
        <w:t>գնահատման</w:t>
      </w:r>
      <w:r w:rsidRPr="005670AA">
        <w:rPr>
          <w:rFonts w:ascii="GHEA Grapalat" w:hAnsi="GHEA Grapalat" w:cs="Sylfaen"/>
          <w:sz w:val="20"/>
          <w:szCs w:val="24"/>
          <w:lang w:val="af-ZA" w:eastAsia="en-US"/>
        </w:rPr>
        <w:t xml:space="preserve"> </w:t>
      </w:r>
      <w:r w:rsidRPr="006C135E">
        <w:rPr>
          <w:rFonts w:ascii="GHEA Grapalat" w:hAnsi="GHEA Grapalat" w:cs="Sylfaen"/>
          <w:sz w:val="20"/>
          <w:szCs w:val="24"/>
          <w:lang w:eastAsia="en-US"/>
        </w:rPr>
        <w:t>մասին</w:t>
      </w:r>
      <w:r w:rsidRPr="006C135E">
        <w:rPr>
          <w:rFonts w:ascii="GHEA Grapalat" w:hAnsi="GHEA Grapalat" w:cs="Sylfaen"/>
          <w:sz w:val="20"/>
          <w:szCs w:val="24"/>
          <w:lang w:val="af-ZA" w:eastAsia="en-US"/>
        </w:rPr>
        <w:t xml:space="preserve"> </w:t>
      </w:r>
      <w:r w:rsidRPr="004E4706">
        <w:rPr>
          <w:rFonts w:ascii="GHEA Grapalat" w:hAnsi="GHEA Grapalat" w:cs="Sylfaen"/>
          <w:sz w:val="20"/>
          <w:szCs w:val="24"/>
          <w:lang w:eastAsia="en-US"/>
        </w:rPr>
        <w:t>արձանագրություն</w:t>
      </w:r>
      <w:r w:rsidRPr="004E4706">
        <w:rPr>
          <w:rFonts w:ascii="GHEA Grapalat" w:hAnsi="GHEA Grapalat" w:cs="Sylfaen"/>
          <w:sz w:val="20"/>
          <w:szCs w:val="24"/>
          <w:lang w:val="af-ZA" w:eastAsia="en-US"/>
        </w:rPr>
        <w:t xml:space="preserve">, </w:t>
      </w:r>
      <w:r w:rsidRPr="00376D5B">
        <w:rPr>
          <w:rFonts w:ascii="GHEA Grapalat" w:hAnsi="GHEA Grapalat" w:cs="Sylfaen"/>
          <w:sz w:val="20"/>
          <w:szCs w:val="24"/>
          <w:lang w:eastAsia="en-US"/>
        </w:rPr>
        <w:t>որը</w:t>
      </w:r>
      <w:r w:rsidRPr="00376D5B">
        <w:rPr>
          <w:rFonts w:ascii="GHEA Grapalat" w:hAnsi="GHEA Grapalat" w:cs="Sylfaen"/>
          <w:sz w:val="20"/>
          <w:szCs w:val="24"/>
          <w:lang w:val="af-ZA" w:eastAsia="en-US"/>
        </w:rPr>
        <w:t xml:space="preserve"> </w:t>
      </w:r>
      <w:r w:rsidRPr="00376D5B">
        <w:rPr>
          <w:rFonts w:ascii="GHEA Grapalat" w:hAnsi="GHEA Grapalat" w:cs="Sylfaen"/>
          <w:sz w:val="20"/>
          <w:szCs w:val="24"/>
          <w:lang w:eastAsia="en-US"/>
        </w:rPr>
        <w:t>համակարգում</w:t>
      </w:r>
      <w:r w:rsidRPr="00AF27D0">
        <w:rPr>
          <w:rFonts w:ascii="GHEA Grapalat" w:hAnsi="GHEA Grapalat" w:cs="Sylfaen"/>
          <w:sz w:val="20"/>
          <w:szCs w:val="24"/>
          <w:lang w:val="af-ZA" w:eastAsia="en-US"/>
        </w:rPr>
        <w:t xml:space="preserve"> </w:t>
      </w:r>
      <w:r w:rsidRPr="00AF27D0">
        <w:rPr>
          <w:rFonts w:ascii="GHEA Grapalat" w:hAnsi="GHEA Grapalat" w:cs="Sylfaen"/>
          <w:sz w:val="20"/>
          <w:szCs w:val="24"/>
          <w:lang w:eastAsia="en-US"/>
        </w:rPr>
        <w:t>հաստատվում</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է</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հանձնաժողովի</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անդամների</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կողմից</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համակարգում</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նշում</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կատարելու</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միջոցով</w:t>
      </w:r>
      <w:r w:rsidRPr="0060505A">
        <w:rPr>
          <w:rFonts w:ascii="GHEA Grapalat" w:hAnsi="GHEA Grapalat" w:cs="Sylfaen"/>
          <w:sz w:val="20"/>
          <w:szCs w:val="24"/>
          <w:lang w:val="af-ZA" w:eastAsia="en-US"/>
        </w:rPr>
        <w:t>:</w:t>
      </w:r>
    </w:p>
    <w:p w:rsidR="006C65B7" w:rsidRPr="005E1F72" w:rsidRDefault="006C65B7" w:rsidP="00B262AD">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Pr="005E1F72">
        <w:rPr>
          <w:rFonts w:ascii="GHEA Grapalat" w:hAnsi="GHEA Grapalat" w:cs="Sylfaen"/>
          <w:szCs w:val="24"/>
          <w:lang w:val="hy-AM"/>
        </w:rPr>
        <w:t>4</w:t>
      </w:r>
      <w:r w:rsidRPr="005E1F72">
        <w:rPr>
          <w:rFonts w:ascii="GHEA Grapalat" w:hAnsi="GHEA Grapalat" w:cs="Sylfaen"/>
          <w:szCs w:val="24"/>
        </w:rPr>
        <w:t xml:space="preserve"> </w:t>
      </w:r>
      <w:r>
        <w:rPr>
          <w:rFonts w:ascii="GHEA Grapalat" w:hAnsi="GHEA Grapalat" w:cs="Sylfaen"/>
          <w:szCs w:val="24"/>
          <w:lang w:val="hy-AM"/>
        </w:rPr>
        <w:t>Ընտրված</w:t>
      </w:r>
      <w:r w:rsidRPr="005E1F72">
        <w:rPr>
          <w:rFonts w:ascii="GHEA Grapalat" w:hAnsi="GHEA Grapalat" w:cs="Sylfaen"/>
          <w:szCs w:val="24"/>
        </w:rPr>
        <w:t xml:space="preserve"> </w:t>
      </w:r>
      <w:r w:rsidRPr="005E1F72">
        <w:rPr>
          <w:rFonts w:ascii="GHEA Grapalat" w:hAnsi="GHEA Grapalat" w:cs="Sylfaen"/>
          <w:szCs w:val="24"/>
          <w:lang w:val="ru-RU"/>
        </w:rPr>
        <w:t>մասնակիցը</w:t>
      </w:r>
      <w:r w:rsidRPr="005E1F72">
        <w:rPr>
          <w:rFonts w:ascii="GHEA Grapalat" w:hAnsi="GHEA Grapalat" w:cs="Sylfaen"/>
          <w:szCs w:val="24"/>
        </w:rPr>
        <w:t xml:space="preserve"> </w:t>
      </w:r>
      <w:r w:rsidRPr="005E1F72">
        <w:rPr>
          <w:rFonts w:ascii="GHEA Grapalat" w:hAnsi="GHEA Grapalat" w:cs="Sylfaen"/>
          <w:szCs w:val="24"/>
          <w:lang w:val="ru-RU"/>
        </w:rPr>
        <w:t>որոշվում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բավարար</w:t>
      </w:r>
      <w:r w:rsidRPr="005E1F72">
        <w:rPr>
          <w:rFonts w:ascii="GHEA Grapalat" w:hAnsi="GHEA Grapalat" w:cs="Sylfaen"/>
          <w:szCs w:val="24"/>
        </w:rPr>
        <w:t xml:space="preserve"> </w:t>
      </w:r>
      <w:r w:rsidRPr="005E1F72">
        <w:rPr>
          <w:rFonts w:ascii="GHEA Grapalat" w:hAnsi="GHEA Grapalat" w:cs="Sylfaen"/>
          <w:szCs w:val="24"/>
          <w:lang w:val="ru-RU"/>
        </w:rPr>
        <w:t>գնահատված</w:t>
      </w:r>
      <w:r w:rsidRPr="005E1F72">
        <w:rPr>
          <w:rFonts w:ascii="GHEA Grapalat" w:hAnsi="GHEA Grapalat" w:cs="Sylfaen"/>
          <w:szCs w:val="24"/>
        </w:rPr>
        <w:t xml:space="preserve"> </w:t>
      </w:r>
      <w:r w:rsidRPr="005E1F72">
        <w:rPr>
          <w:rFonts w:ascii="GHEA Grapalat" w:hAnsi="GHEA Grapalat" w:cs="Sylfaen"/>
          <w:szCs w:val="24"/>
          <w:lang w:val="ru-RU"/>
        </w:rPr>
        <w:t>հայտեր</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մասնակիցների</w:t>
      </w:r>
      <w:r w:rsidRPr="005E1F72">
        <w:rPr>
          <w:rFonts w:ascii="GHEA Grapalat" w:hAnsi="GHEA Grapalat" w:cs="Sylfaen"/>
          <w:szCs w:val="24"/>
        </w:rPr>
        <w:t xml:space="preserve"> </w:t>
      </w:r>
      <w:r w:rsidRPr="005E1F72">
        <w:rPr>
          <w:rFonts w:ascii="GHEA Grapalat" w:hAnsi="GHEA Grapalat" w:cs="Sylfaen"/>
          <w:szCs w:val="24"/>
          <w:lang w:val="ru-RU"/>
        </w:rPr>
        <w:t>թվից</w:t>
      </w:r>
      <w:r w:rsidRPr="005E1F72">
        <w:rPr>
          <w:rFonts w:ascii="GHEA Grapalat" w:hAnsi="GHEA Grapalat" w:cs="Sylfaen"/>
          <w:szCs w:val="24"/>
        </w:rPr>
        <w:t xml:space="preserve">` </w:t>
      </w:r>
      <w:r w:rsidRPr="005E1F72">
        <w:rPr>
          <w:rFonts w:ascii="GHEA Grapalat" w:hAnsi="GHEA Grapalat" w:cs="Sylfaen"/>
          <w:szCs w:val="24"/>
          <w:lang w:val="ru-RU"/>
        </w:rPr>
        <w:t>նվազագույն</w:t>
      </w:r>
      <w:r w:rsidRPr="005E1F72">
        <w:rPr>
          <w:rFonts w:ascii="GHEA Grapalat" w:hAnsi="GHEA Grapalat" w:cs="Sylfaen"/>
          <w:szCs w:val="24"/>
        </w:rPr>
        <w:t xml:space="preserve"> </w:t>
      </w:r>
      <w:r w:rsidRPr="005E1F72">
        <w:rPr>
          <w:rFonts w:ascii="GHEA Grapalat" w:hAnsi="GHEA Grapalat" w:cs="Sylfaen"/>
          <w:szCs w:val="24"/>
          <w:lang w:val="ru-RU"/>
        </w:rPr>
        <w:t>գնային</w:t>
      </w:r>
      <w:r w:rsidRPr="005E1F72">
        <w:rPr>
          <w:rFonts w:ascii="GHEA Grapalat" w:hAnsi="GHEA Grapalat" w:cs="Sylfaen"/>
          <w:szCs w:val="24"/>
        </w:rPr>
        <w:t xml:space="preserve"> </w:t>
      </w:r>
      <w:r w:rsidRPr="005E1F72">
        <w:rPr>
          <w:rFonts w:ascii="GHEA Grapalat" w:hAnsi="GHEA Grapalat" w:cs="Sylfaen"/>
          <w:szCs w:val="24"/>
          <w:lang w:val="ru-RU"/>
        </w:rPr>
        <w:t>առաջարկ</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ասնակցին</w:t>
      </w:r>
      <w:r w:rsidRPr="005E1F72">
        <w:rPr>
          <w:rFonts w:ascii="GHEA Grapalat" w:hAnsi="GHEA Grapalat" w:cs="Sylfaen"/>
          <w:szCs w:val="24"/>
        </w:rPr>
        <w:t xml:space="preserve"> </w:t>
      </w:r>
      <w:r w:rsidRPr="005E1F72">
        <w:rPr>
          <w:rFonts w:ascii="GHEA Grapalat" w:hAnsi="GHEA Grapalat" w:cs="Sylfaen"/>
          <w:szCs w:val="24"/>
          <w:lang w:val="ru-RU"/>
        </w:rPr>
        <w:t>նախապատվություն</w:t>
      </w:r>
      <w:r w:rsidRPr="005E1F72">
        <w:rPr>
          <w:rFonts w:ascii="GHEA Grapalat" w:hAnsi="GHEA Grapalat" w:cs="Sylfaen"/>
          <w:szCs w:val="24"/>
        </w:rPr>
        <w:t xml:space="preserve"> </w:t>
      </w:r>
      <w:r w:rsidRPr="005E1F72">
        <w:rPr>
          <w:rFonts w:ascii="GHEA Grapalat" w:hAnsi="GHEA Grapalat" w:cs="Sylfaen"/>
          <w:szCs w:val="24"/>
          <w:lang w:val="ru-RU"/>
        </w:rPr>
        <w:t>տալու</w:t>
      </w:r>
      <w:r w:rsidRPr="005E1F72">
        <w:rPr>
          <w:rFonts w:ascii="GHEA Grapalat" w:hAnsi="GHEA Grapalat" w:cs="Sylfaen"/>
          <w:szCs w:val="24"/>
        </w:rPr>
        <w:t xml:space="preserve"> </w:t>
      </w:r>
      <w:r w:rsidRPr="005E1F72">
        <w:rPr>
          <w:rFonts w:ascii="GHEA Grapalat" w:hAnsi="GHEA Grapalat" w:cs="Sylfaen"/>
          <w:szCs w:val="24"/>
          <w:lang w:val="ru-RU"/>
        </w:rPr>
        <w:t>սկզբունքով։</w:t>
      </w:r>
      <w:r w:rsidRPr="005E1F72">
        <w:rPr>
          <w:rFonts w:ascii="GHEA Grapalat" w:hAnsi="GHEA Grapalat" w:cs="Sylfaen"/>
          <w:szCs w:val="24"/>
        </w:rPr>
        <w:t xml:space="preserve"> </w:t>
      </w:r>
      <w:r w:rsidRPr="005E1F72">
        <w:rPr>
          <w:rFonts w:ascii="GHEA Grapalat" w:hAnsi="GHEA Grapalat" w:cs="Sylfaen"/>
          <w:szCs w:val="24"/>
          <w:lang w:val="ru-RU"/>
        </w:rPr>
        <w:t>Ընդ</w:t>
      </w:r>
      <w:r w:rsidRPr="005E1F72">
        <w:rPr>
          <w:rFonts w:ascii="GHEA Grapalat" w:hAnsi="GHEA Grapalat" w:cs="Sylfaen"/>
          <w:szCs w:val="24"/>
        </w:rPr>
        <w:t xml:space="preserve"> </w:t>
      </w:r>
      <w:r w:rsidRPr="005E1F72">
        <w:rPr>
          <w:rFonts w:ascii="GHEA Grapalat" w:hAnsi="GHEA Grapalat" w:cs="Sylfaen"/>
          <w:szCs w:val="24"/>
          <w:lang w:val="ru-RU"/>
        </w:rPr>
        <w:t>որում</w:t>
      </w:r>
      <w:r w:rsidRPr="005E1F72">
        <w:rPr>
          <w:rFonts w:ascii="GHEA Grapalat" w:hAnsi="GHEA Grapalat" w:cs="Sylfaen"/>
          <w:szCs w:val="24"/>
        </w:rPr>
        <w:t xml:space="preserve">,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կողմից</w:t>
      </w:r>
      <w:r w:rsidRPr="005E1F72">
        <w:rPr>
          <w:rFonts w:ascii="GHEA Grapalat" w:hAnsi="GHEA Grapalat" w:cs="Sylfaen"/>
          <w:szCs w:val="24"/>
        </w:rPr>
        <w:t xml:space="preserve"> </w:t>
      </w:r>
      <w:r>
        <w:rPr>
          <w:rFonts w:ascii="GHEA Grapalat" w:hAnsi="GHEA Grapalat" w:cs="Sylfaen"/>
          <w:szCs w:val="24"/>
          <w:lang w:val="hy-AM"/>
        </w:rPr>
        <w:t>ընտրված</w:t>
      </w:r>
      <w:r w:rsidRPr="005E1F72">
        <w:rPr>
          <w:rFonts w:ascii="GHEA Grapalat" w:hAnsi="GHEA Grapalat" w:cs="Sylfaen"/>
          <w:szCs w:val="24"/>
        </w:rPr>
        <w:t xml:space="preserve"> </w:t>
      </w:r>
      <w:r w:rsidRPr="005E1F72">
        <w:rPr>
          <w:rFonts w:ascii="GHEA Grapalat" w:hAnsi="GHEA Grapalat" w:cs="Sylfaen"/>
          <w:szCs w:val="24"/>
          <w:lang w:val="en-US"/>
        </w:rPr>
        <w:t>և</w:t>
      </w:r>
      <w:r w:rsidRPr="005E1F72">
        <w:rPr>
          <w:rFonts w:ascii="GHEA Grapalat" w:hAnsi="GHEA Grapalat" w:cs="Sylfaen"/>
          <w:szCs w:val="24"/>
        </w:rPr>
        <w:t xml:space="preserve"> </w:t>
      </w:r>
      <w:r w:rsidRPr="005E1F72">
        <w:rPr>
          <w:rFonts w:ascii="GHEA Grapalat" w:hAnsi="GHEA Grapalat" w:cs="Sylfaen"/>
          <w:szCs w:val="24"/>
          <w:lang w:val="en-US"/>
        </w:rPr>
        <w:t>հաջորդաբար</w:t>
      </w:r>
      <w:r w:rsidRPr="005E1F72">
        <w:rPr>
          <w:rFonts w:ascii="GHEA Grapalat" w:hAnsi="GHEA Grapalat" w:cs="Sylfaen"/>
          <w:szCs w:val="24"/>
        </w:rPr>
        <w:t xml:space="preserve"> </w:t>
      </w:r>
      <w:r w:rsidRPr="005E1F72">
        <w:rPr>
          <w:rFonts w:ascii="GHEA Grapalat" w:hAnsi="GHEA Grapalat" w:cs="Sylfaen"/>
          <w:szCs w:val="24"/>
          <w:lang w:val="en-US"/>
        </w:rPr>
        <w:t>տեղեր</w:t>
      </w:r>
      <w:r w:rsidRPr="005E1F72">
        <w:rPr>
          <w:rFonts w:ascii="GHEA Grapalat" w:hAnsi="GHEA Grapalat" w:cs="Sylfaen"/>
          <w:szCs w:val="24"/>
        </w:rPr>
        <w:t xml:space="preserve"> </w:t>
      </w:r>
      <w:r w:rsidRPr="005E1F72">
        <w:rPr>
          <w:rFonts w:ascii="GHEA Grapalat" w:hAnsi="GHEA Grapalat" w:cs="Sylfaen"/>
          <w:szCs w:val="24"/>
          <w:lang w:val="ru-RU"/>
        </w:rPr>
        <w:t>զբաղեցրած</w:t>
      </w:r>
      <w:r w:rsidRPr="005E1F72">
        <w:rPr>
          <w:rFonts w:ascii="GHEA Grapalat" w:hAnsi="GHEA Grapalat" w:cs="Sylfaen"/>
          <w:szCs w:val="24"/>
        </w:rPr>
        <w:t xml:space="preserve"> </w:t>
      </w:r>
      <w:r w:rsidRPr="005E1F72">
        <w:rPr>
          <w:rFonts w:ascii="GHEA Grapalat" w:hAnsi="GHEA Grapalat" w:cs="Sylfaen"/>
          <w:szCs w:val="24"/>
          <w:lang w:val="ru-RU"/>
        </w:rPr>
        <w:t>մասնակիցներին</w:t>
      </w:r>
      <w:r w:rsidRPr="005E1F72">
        <w:rPr>
          <w:rFonts w:ascii="GHEA Grapalat" w:hAnsi="GHEA Grapalat" w:cs="Sylfaen"/>
          <w:szCs w:val="24"/>
        </w:rPr>
        <w:t xml:space="preserve"> </w:t>
      </w:r>
      <w:r w:rsidRPr="005E1F72">
        <w:rPr>
          <w:rFonts w:ascii="GHEA Grapalat" w:hAnsi="GHEA Grapalat" w:cs="Sylfaen"/>
          <w:szCs w:val="24"/>
          <w:lang w:val="ru-RU"/>
        </w:rPr>
        <w:t>որոշելիս</w:t>
      </w:r>
      <w:r w:rsidRPr="005E1F72">
        <w:rPr>
          <w:rFonts w:ascii="GHEA Grapalat" w:hAnsi="GHEA Grapalat" w:cs="Sylfaen"/>
          <w:szCs w:val="24"/>
        </w:rPr>
        <w:t xml:space="preserve"> </w:t>
      </w:r>
      <w:r w:rsidRPr="005E1F72">
        <w:rPr>
          <w:rFonts w:ascii="GHEA Grapalat" w:hAnsi="GHEA Grapalat" w:cs="Sylfaen"/>
          <w:szCs w:val="24"/>
          <w:lang w:val="ru-RU"/>
        </w:rPr>
        <w:t>գնային</w:t>
      </w:r>
      <w:r w:rsidRPr="005E1F72">
        <w:rPr>
          <w:rFonts w:ascii="GHEA Grapalat" w:hAnsi="GHEA Grapalat" w:cs="Sylfaen"/>
          <w:szCs w:val="24"/>
        </w:rPr>
        <w:t xml:space="preserve"> </w:t>
      </w:r>
      <w:r w:rsidRPr="005E1F72">
        <w:rPr>
          <w:rFonts w:ascii="GHEA Grapalat" w:hAnsi="GHEA Grapalat" w:cs="Sylfaen"/>
          <w:szCs w:val="24"/>
          <w:lang w:val="ru-RU"/>
        </w:rPr>
        <w:t>առաջարկների</w:t>
      </w:r>
      <w:r w:rsidRPr="005E1F72">
        <w:rPr>
          <w:rFonts w:ascii="GHEA Grapalat" w:hAnsi="GHEA Grapalat" w:cs="Sylfaen"/>
          <w:szCs w:val="24"/>
        </w:rPr>
        <w:t xml:space="preserve"> գնահատումը և </w:t>
      </w:r>
      <w:r w:rsidRPr="005E1F72">
        <w:rPr>
          <w:rFonts w:ascii="GHEA Grapalat" w:hAnsi="GHEA Grapalat" w:cs="Sylfaen"/>
          <w:szCs w:val="24"/>
          <w:lang w:val="ru-RU"/>
        </w:rPr>
        <w:t>համեմատումն</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առանց</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հրավերի</w:t>
      </w:r>
      <w:r w:rsidRPr="005E1F72">
        <w:rPr>
          <w:rFonts w:ascii="GHEA Grapalat" w:hAnsi="GHEA Grapalat" w:cs="Sylfaen"/>
          <w:szCs w:val="24"/>
        </w:rPr>
        <w:t xml:space="preserve"> 1-ին </w:t>
      </w:r>
      <w:r w:rsidRPr="005E1F72">
        <w:rPr>
          <w:rFonts w:ascii="GHEA Grapalat" w:hAnsi="GHEA Grapalat" w:cs="Sylfaen"/>
          <w:szCs w:val="24"/>
          <w:lang w:val="ru-RU"/>
        </w:rPr>
        <w:t>մասի</w:t>
      </w:r>
      <w:r w:rsidRPr="005E1F72">
        <w:rPr>
          <w:rFonts w:ascii="GHEA Grapalat" w:hAnsi="GHEA Grapalat" w:cs="Sylfaen"/>
          <w:szCs w:val="24"/>
        </w:rPr>
        <w:t xml:space="preserve"> 5.2-րդ </w:t>
      </w:r>
      <w:r w:rsidRPr="005E1F72">
        <w:rPr>
          <w:rFonts w:ascii="GHEA Grapalat" w:hAnsi="GHEA Grapalat" w:cs="Sylfaen"/>
          <w:szCs w:val="24"/>
          <w:lang w:val="ru-RU"/>
        </w:rPr>
        <w:t>կետում</w:t>
      </w:r>
      <w:r w:rsidRPr="005E1F72">
        <w:rPr>
          <w:rFonts w:ascii="GHEA Grapalat" w:hAnsi="GHEA Grapalat" w:cs="Sylfaen"/>
          <w:szCs w:val="24"/>
        </w:rPr>
        <w:t xml:space="preserve"> </w:t>
      </w:r>
      <w:r w:rsidRPr="005E1F72">
        <w:rPr>
          <w:rFonts w:ascii="GHEA Grapalat" w:hAnsi="GHEA Grapalat" w:cs="Sylfaen"/>
          <w:szCs w:val="24"/>
          <w:lang w:val="ru-RU"/>
        </w:rPr>
        <w:t>նշված</w:t>
      </w:r>
      <w:r w:rsidRPr="005E1F72">
        <w:rPr>
          <w:rFonts w:ascii="GHEA Grapalat" w:hAnsi="GHEA Grapalat" w:cs="Sylfaen"/>
          <w:szCs w:val="24"/>
        </w:rPr>
        <w:t xml:space="preserve"> </w:t>
      </w:r>
      <w:r w:rsidRPr="005E1F72">
        <w:rPr>
          <w:rFonts w:ascii="GHEA Grapalat" w:hAnsi="GHEA Grapalat" w:cs="Sylfaen"/>
          <w:szCs w:val="24"/>
          <w:lang w:val="ru-RU"/>
        </w:rPr>
        <w:t>հարկի</w:t>
      </w:r>
      <w:r w:rsidRPr="005E1F72">
        <w:rPr>
          <w:rFonts w:ascii="GHEA Grapalat" w:hAnsi="GHEA Grapalat" w:cs="Sylfaen"/>
          <w:szCs w:val="24"/>
        </w:rPr>
        <w:t xml:space="preserve"> </w:t>
      </w:r>
      <w:r w:rsidRPr="005E1F72">
        <w:rPr>
          <w:rFonts w:ascii="GHEA Grapalat" w:hAnsi="GHEA Grapalat" w:cs="Sylfaen"/>
          <w:szCs w:val="24"/>
          <w:lang w:val="ru-RU"/>
        </w:rPr>
        <w:t>գումարի</w:t>
      </w:r>
      <w:r w:rsidRPr="005E1F72">
        <w:rPr>
          <w:rFonts w:ascii="GHEA Grapalat" w:hAnsi="GHEA Grapalat" w:cs="Sylfaen"/>
          <w:szCs w:val="24"/>
        </w:rPr>
        <w:t xml:space="preserve"> </w:t>
      </w:r>
      <w:r w:rsidRPr="005E1F72">
        <w:rPr>
          <w:rFonts w:ascii="GHEA Grapalat" w:hAnsi="GHEA Grapalat" w:cs="Sylfaen"/>
          <w:szCs w:val="24"/>
          <w:lang w:val="ru-RU"/>
        </w:rPr>
        <w:t>հաշվարկման</w:t>
      </w:r>
      <w:r w:rsidRPr="005E1F72">
        <w:rPr>
          <w:rFonts w:ascii="GHEA Grapalat" w:hAnsi="GHEA Grapalat" w:cs="Sylfaen"/>
          <w:szCs w:val="24"/>
          <w:lang w:val="hy-AM"/>
        </w:rPr>
        <w:t>, իսկ</w:t>
      </w:r>
      <w:r w:rsidRPr="005E1F72">
        <w:rPr>
          <w:rFonts w:ascii="GHEA Grapalat" w:hAnsi="GHEA Grapalat" w:cs="Sylfaen"/>
          <w:szCs w:val="24"/>
        </w:rPr>
        <w:t xml:space="preserve"> </w:t>
      </w:r>
      <w:r w:rsidRPr="005E1F72">
        <w:rPr>
          <w:rFonts w:ascii="GHEA Grapalat" w:hAnsi="GHEA Grapalat" w:cs="Sylfaen"/>
        </w:rPr>
        <w:t xml:space="preserve">հայտերը գնահատելիս </w:t>
      </w:r>
      <w:r w:rsidRPr="005E1F72">
        <w:rPr>
          <w:rFonts w:ascii="GHEA Grapalat" w:hAnsi="GHEA Grapalat" w:cs="Sylfaen"/>
          <w:lang w:val="en-US"/>
        </w:rPr>
        <w:t>հիմք</w:t>
      </w:r>
      <w:r w:rsidRPr="005E1F72">
        <w:rPr>
          <w:rFonts w:ascii="GHEA Grapalat" w:hAnsi="GHEA Grapalat" w:cs="Sylfaen"/>
        </w:rPr>
        <w:t xml:space="preserve"> </w:t>
      </w:r>
      <w:r w:rsidRPr="005E1F72">
        <w:rPr>
          <w:rFonts w:ascii="GHEA Grapalat" w:hAnsi="GHEA Grapalat" w:cs="Sylfaen"/>
          <w:lang w:val="en-US"/>
        </w:rPr>
        <w:t>է</w:t>
      </w:r>
      <w:r w:rsidRPr="005E1F72">
        <w:rPr>
          <w:rFonts w:ascii="GHEA Grapalat" w:hAnsi="GHEA Grapalat" w:cs="Sylfaen"/>
        </w:rPr>
        <w:t xml:space="preserve"> </w:t>
      </w:r>
      <w:r w:rsidRPr="005E1F72">
        <w:rPr>
          <w:rFonts w:ascii="GHEA Grapalat" w:hAnsi="GHEA Grapalat" w:cs="Sylfaen"/>
          <w:lang w:val="en-US"/>
        </w:rPr>
        <w:t>ընդունում</w:t>
      </w:r>
      <w:r w:rsidRPr="005E1F72">
        <w:rPr>
          <w:rFonts w:ascii="GHEA Grapalat" w:hAnsi="GHEA Grapalat" w:cs="Sylfaen"/>
        </w:rPr>
        <w:t xml:space="preserve"> հ</w:t>
      </w:r>
      <w:r w:rsidRPr="005E1F72">
        <w:rPr>
          <w:rFonts w:ascii="GHEA Grapalat" w:hAnsi="GHEA Grapalat" w:cs="Sylfaen"/>
          <w:lang w:val="en-US"/>
        </w:rPr>
        <w:t>ամակարգում</w:t>
      </w:r>
      <w:r w:rsidRPr="005E1F72">
        <w:rPr>
          <w:rFonts w:ascii="GHEA Grapalat" w:hAnsi="GHEA Grapalat" w:cs="Sylfaen"/>
        </w:rPr>
        <w:t xml:space="preserve"> </w:t>
      </w:r>
      <w:r w:rsidRPr="005E1F72">
        <w:rPr>
          <w:rFonts w:ascii="GHEA Grapalat" w:hAnsi="GHEA Grapalat" w:cs="Sylfaen"/>
          <w:lang w:val="en-US"/>
        </w:rPr>
        <w:t>կցված</w:t>
      </w:r>
      <w:r w:rsidRPr="005E1F72">
        <w:rPr>
          <w:rFonts w:ascii="GHEA Grapalat" w:hAnsi="GHEA Grapalat" w:cs="Sylfaen"/>
        </w:rPr>
        <w:t xml:space="preserve">` </w:t>
      </w:r>
      <w:r w:rsidRPr="005E1F72">
        <w:rPr>
          <w:rFonts w:ascii="GHEA Grapalat" w:hAnsi="GHEA Grapalat" w:cs="Sylfaen"/>
          <w:lang w:val="en-US"/>
        </w:rPr>
        <w:t>մասնակցի</w:t>
      </w:r>
      <w:r w:rsidRPr="005E1F72">
        <w:rPr>
          <w:rFonts w:ascii="GHEA Grapalat" w:hAnsi="GHEA Grapalat" w:cs="Sylfaen"/>
        </w:rPr>
        <w:t xml:space="preserve"> </w:t>
      </w:r>
      <w:r w:rsidRPr="005E1F72">
        <w:rPr>
          <w:rFonts w:ascii="GHEA Grapalat" w:hAnsi="GHEA Grapalat" w:cs="Sylfaen"/>
          <w:lang w:val="en-US"/>
        </w:rPr>
        <w:t>կողմից</w:t>
      </w:r>
      <w:r w:rsidRPr="005E1F72">
        <w:rPr>
          <w:rFonts w:ascii="GHEA Grapalat" w:hAnsi="GHEA Grapalat" w:cs="Sylfaen"/>
        </w:rPr>
        <w:t xml:space="preserve"> </w:t>
      </w:r>
      <w:r w:rsidRPr="005E1F72">
        <w:rPr>
          <w:rFonts w:ascii="GHEA Grapalat" w:hAnsi="GHEA Grapalat" w:cs="Sylfaen"/>
          <w:lang w:val="en-US"/>
        </w:rPr>
        <w:t>հաստատված</w:t>
      </w:r>
      <w:r w:rsidRPr="005E1F72">
        <w:rPr>
          <w:rFonts w:ascii="GHEA Grapalat" w:hAnsi="GHEA Grapalat" w:cs="Sylfaen"/>
        </w:rPr>
        <w:t xml:space="preserve"> </w:t>
      </w:r>
      <w:r w:rsidRPr="005E1F72">
        <w:rPr>
          <w:rFonts w:ascii="GHEA Grapalat" w:hAnsi="GHEA Grapalat" w:cs="Sylfaen"/>
          <w:lang w:val="en-US"/>
        </w:rPr>
        <w:t>գնային</w:t>
      </w:r>
      <w:r w:rsidRPr="005E1F72">
        <w:rPr>
          <w:rFonts w:ascii="GHEA Grapalat" w:hAnsi="GHEA Grapalat" w:cs="Sylfaen"/>
        </w:rPr>
        <w:t xml:space="preserve"> </w:t>
      </w:r>
      <w:r w:rsidRPr="005E1F72">
        <w:rPr>
          <w:rFonts w:ascii="GHEA Grapalat" w:hAnsi="GHEA Grapalat" w:cs="Sylfaen"/>
          <w:lang w:val="en-US"/>
        </w:rPr>
        <w:t>առաջարկը</w:t>
      </w:r>
      <w:r w:rsidRPr="005E1F72">
        <w:rPr>
          <w:rFonts w:ascii="GHEA Grapalat" w:hAnsi="GHEA Grapalat" w:cs="Sylfaen"/>
          <w:lang w:val="hy-AM"/>
        </w:rPr>
        <w:t>:</w:t>
      </w:r>
    </w:p>
    <w:p w:rsidR="006C65B7" w:rsidRPr="005E1F72" w:rsidRDefault="006C65B7" w:rsidP="00B262AD">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Pr="005E1F72">
        <w:rPr>
          <w:rFonts w:ascii="GHEA Grapalat" w:hAnsi="GHEA Grapalat" w:cs="Sylfaen"/>
          <w:i w:val="0"/>
          <w:szCs w:val="24"/>
          <w:lang w:val="hy-AM"/>
        </w:rPr>
        <w:t>5</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հայտում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անհամապատասխանություն</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տեղ</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գտել</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տառերով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և</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թվերով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գումարների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միջև</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ապա</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հիմք</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ընդունվում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տառերով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գումարը։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երկու</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ավելի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արժույթներով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ապա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դրանք</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համեմատվում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Հայաստանի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Հանրապետության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դրամով</w:t>
      </w:r>
      <w:r w:rsidRPr="005E1F72">
        <w:rPr>
          <w:rFonts w:ascii="GHEA Grapalat" w:hAnsi="GHEA Grapalat" w:cs="Sylfaen"/>
          <w:i w:val="0"/>
          <w:szCs w:val="24"/>
          <w:lang w:val="af-ZA"/>
        </w:rPr>
        <w:t xml:space="preserve">` </w:t>
      </w:r>
      <w:r w:rsidR="001D79E7" w:rsidRPr="00482000">
        <w:rPr>
          <w:rFonts w:ascii="GHEA Grapalat" w:hAnsi="GHEA Grapalat" w:cs="Sylfaen"/>
          <w:lang w:val="ru-RU"/>
        </w:rPr>
        <w:t>տվյալ</w:t>
      </w:r>
      <w:r w:rsidR="001D79E7" w:rsidRPr="00482000">
        <w:rPr>
          <w:rFonts w:ascii="GHEA Grapalat" w:hAnsi="GHEA Grapalat" w:cs="Sylfaen"/>
          <w:lang w:val="af-ZA"/>
        </w:rPr>
        <w:t xml:space="preserve"> </w:t>
      </w:r>
      <w:r w:rsidR="001D79E7" w:rsidRPr="00482000">
        <w:rPr>
          <w:rFonts w:ascii="GHEA Grapalat" w:hAnsi="GHEA Grapalat" w:cs="Sylfaen"/>
          <w:lang w:val="ru-RU"/>
        </w:rPr>
        <w:t>օրվա</w:t>
      </w:r>
      <w:r w:rsidR="001D79E7" w:rsidRPr="00482000">
        <w:rPr>
          <w:rFonts w:ascii="GHEA Grapalat" w:hAnsi="GHEA Grapalat" w:cs="Sylfaen"/>
          <w:lang w:val="af-ZA"/>
        </w:rPr>
        <w:t xml:space="preserve"> </w:t>
      </w:r>
      <w:r w:rsidR="001D79E7">
        <w:rPr>
          <w:rFonts w:ascii="GHEA Grapalat" w:hAnsi="GHEA Grapalat" w:cs="Sylfaen"/>
          <w:lang w:val="hy-AM"/>
        </w:rPr>
        <w:t xml:space="preserve">ՀՀ </w:t>
      </w:r>
      <w:r w:rsidR="001D79E7" w:rsidRPr="00482000">
        <w:rPr>
          <w:rFonts w:ascii="GHEA Grapalat" w:hAnsi="GHEA Grapalat" w:cs="Sylfaen"/>
          <w:lang w:val="ru-RU"/>
        </w:rPr>
        <w:t>Կենտրոնական</w:t>
      </w:r>
      <w:r w:rsidR="001D79E7" w:rsidRPr="00482000">
        <w:rPr>
          <w:rFonts w:ascii="GHEA Grapalat" w:hAnsi="GHEA Grapalat" w:cs="Sylfaen"/>
          <w:lang w:val="af-ZA"/>
        </w:rPr>
        <w:t xml:space="preserve"> </w:t>
      </w:r>
      <w:r w:rsidR="001D79E7" w:rsidRPr="00482000">
        <w:rPr>
          <w:rFonts w:ascii="GHEA Grapalat" w:hAnsi="GHEA Grapalat" w:cs="Sylfaen"/>
          <w:lang w:val="ru-RU"/>
        </w:rPr>
        <w:t>Բանկի</w:t>
      </w:r>
      <w:r w:rsidR="001D79E7">
        <w:rPr>
          <w:rFonts w:ascii="GHEA Grapalat" w:hAnsi="GHEA Grapalat" w:cs="Sylfaen"/>
          <w:lang w:val="hy-AM"/>
        </w:rPr>
        <w:t xml:space="preserve"> կողմից</w:t>
      </w:r>
      <w:r w:rsidR="001D79E7" w:rsidRPr="00482000">
        <w:rPr>
          <w:rFonts w:ascii="GHEA Grapalat" w:hAnsi="GHEA Grapalat" w:cs="Sylfaen"/>
          <w:lang w:val="af-ZA"/>
        </w:rPr>
        <w:t xml:space="preserve"> </w:t>
      </w:r>
      <w:r w:rsidR="001D79E7" w:rsidRPr="00482000">
        <w:rPr>
          <w:rFonts w:ascii="GHEA Grapalat" w:hAnsi="GHEA Grapalat" w:cs="Sylfaen"/>
          <w:lang w:val="ru-RU"/>
        </w:rPr>
        <w:t>սահմանած</w:t>
      </w:r>
      <w:r w:rsidR="001D79E7">
        <w:rPr>
          <w:rFonts w:ascii="GHEA Grapalat" w:hAnsi="GHEA Grapalat" w:cs="Sylfaen"/>
          <w:i w:val="0"/>
          <w:szCs w:val="24"/>
          <w:vertAlign w:val="superscript"/>
          <w:lang w:val="af-ZA"/>
        </w:rPr>
        <w:t xml:space="preserve"> </w:t>
      </w:r>
      <w:r>
        <w:rPr>
          <w:rFonts w:ascii="GHEA Grapalat" w:hAnsi="GHEA Grapalat" w:cs="Sylfaen"/>
          <w:i w:val="0"/>
          <w:szCs w:val="24"/>
          <w:vertAlign w:val="superscript"/>
          <w:lang w:val="af-ZA"/>
        </w:rPr>
        <w:t>11</w:t>
      </w:r>
      <w:r w:rsidRPr="00CC3A77">
        <w:rPr>
          <w:rStyle w:val="FootnoteReference"/>
          <w:rFonts w:ascii="GHEA Grapalat" w:hAnsi="GHEA Grapalat" w:cs="Sylfaen"/>
          <w:i w:val="0"/>
          <w:color w:val="FFFFFF"/>
          <w:szCs w:val="24"/>
          <w:lang w:val="af-ZA"/>
        </w:rPr>
        <w:footnoteReference w:id="6"/>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փոխարժեքով։</w:t>
      </w:r>
      <w:r w:rsidRPr="005E1F72">
        <w:rPr>
          <w:rFonts w:ascii="GHEA Grapalat" w:hAnsi="GHEA Grapalat" w:cs="Sylfaen"/>
          <w:i w:val="0"/>
          <w:szCs w:val="24"/>
          <w:lang w:val="af-ZA"/>
        </w:rPr>
        <w:t xml:space="preserve"> </w:t>
      </w:r>
    </w:p>
    <w:p w:rsidR="006C65B7" w:rsidRPr="005E1F72" w:rsidRDefault="006C65B7" w:rsidP="00B262AD">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Pr="005E1F72">
        <w:rPr>
          <w:rFonts w:ascii="GHEA Grapalat" w:hAnsi="GHEA Grapalat" w:cs="Sylfaen"/>
          <w:i w:val="0"/>
          <w:szCs w:val="24"/>
          <w:lang w:val="hy-AM"/>
        </w:rPr>
        <w:t>6</w:t>
      </w:r>
      <w:r w:rsidRPr="005E1F72">
        <w:rPr>
          <w:rFonts w:ascii="GHEA Grapalat" w:hAnsi="GHEA Grapalat" w:cs="Sylfaen"/>
          <w:i w:val="0"/>
          <w:szCs w:val="24"/>
          <w:lang w:val="af-ZA"/>
        </w:rPr>
        <w:t xml:space="preserve"> Հ</w:t>
      </w:r>
      <w:r w:rsidRPr="005E1F72">
        <w:rPr>
          <w:rFonts w:ascii="GHEA Grapalat" w:hAnsi="GHEA Grapalat" w:cs="Sylfaen"/>
          <w:i w:val="0"/>
          <w:szCs w:val="24"/>
          <w:lang w:val="ru-RU"/>
        </w:rPr>
        <w:t>անձնաժողովի</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պ</w:t>
      </w:r>
      <w:r w:rsidRPr="005E1F72">
        <w:rPr>
          <w:rFonts w:ascii="GHEA Grapalat" w:hAnsi="GHEA Grapalat" w:cs="Sylfaen"/>
          <w:i w:val="0"/>
          <w:szCs w:val="24"/>
          <w:lang w:val="ru-RU"/>
        </w:rPr>
        <w:t>ատվիրատուի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և</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ասնակիցների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միջև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արգելվում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բացառությամբ</w:t>
      </w:r>
      <w:r w:rsidRPr="005E1F72">
        <w:rPr>
          <w:rFonts w:ascii="GHEA Grapalat" w:hAnsi="GHEA Grapalat" w:cs="Sylfaen"/>
          <w:i w:val="0"/>
          <w:szCs w:val="24"/>
          <w:lang w:val="af-ZA"/>
        </w:rPr>
        <w:t>`</w:t>
      </w:r>
    </w:p>
    <w:p w:rsidR="006C65B7" w:rsidRPr="005E1F72" w:rsidRDefault="006C65B7" w:rsidP="00B262AD">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մ</w:t>
      </w:r>
      <w:r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մ</w:t>
      </w:r>
      <w:r w:rsidRPr="005E1F72">
        <w:rPr>
          <w:rFonts w:ascii="GHEA Grapalat" w:hAnsi="GHEA Grapalat" w:cs="Sylfaen"/>
          <w:i w:val="0"/>
          <w:szCs w:val="24"/>
          <w:lang w:val="ru-RU"/>
        </w:rPr>
        <w:t>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նվազագույն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հավասարության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դեպքում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ոչ</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բավարարող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բոլոր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մասնակիցների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գերազանցում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այդ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կատարելու</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հրավերի</w:t>
      </w:r>
      <w:r w:rsidRPr="005E1F72">
        <w:rPr>
          <w:rFonts w:ascii="GHEA Grapalat" w:hAnsi="GHEA Grapalat" w:cs="Sylfaen"/>
          <w:i w:val="0"/>
          <w:szCs w:val="24"/>
          <w:lang w:val="af-ZA"/>
        </w:rPr>
        <w:t xml:space="preserve"> 1-</w:t>
      </w:r>
      <w:r w:rsidRPr="005E1F72">
        <w:rPr>
          <w:rFonts w:ascii="GHEA Grapalat" w:hAnsi="GHEA Grapalat" w:cs="Sylfaen"/>
          <w:i w:val="0"/>
          <w:szCs w:val="24"/>
          <w:lang w:val="en-US"/>
        </w:rPr>
        <w:t>ին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մասի</w:t>
      </w:r>
      <w:r w:rsidRPr="005E1F72">
        <w:rPr>
          <w:rFonts w:ascii="GHEA Grapalat" w:hAnsi="GHEA Grapalat" w:cs="Sylfaen"/>
          <w:i w:val="0"/>
          <w:szCs w:val="24"/>
          <w:lang w:val="af-ZA"/>
        </w:rPr>
        <w:t xml:space="preserve"> 8.1 </w:t>
      </w:r>
      <w:r w:rsidRPr="005E1F72">
        <w:rPr>
          <w:rFonts w:ascii="GHEA Grapalat" w:hAnsi="GHEA Grapalat" w:cs="Sylfaen"/>
          <w:i w:val="0"/>
          <w:szCs w:val="24"/>
          <w:lang w:val="en-US"/>
        </w:rPr>
        <w:t>կետի</w:t>
      </w:r>
      <w:r w:rsidRPr="005E1F72">
        <w:rPr>
          <w:rFonts w:ascii="GHEA Grapalat" w:hAnsi="GHEA Grapalat" w:cs="Sylfaen"/>
          <w:i w:val="0"/>
          <w:szCs w:val="24"/>
          <w:lang w:val="af-ZA"/>
        </w:rPr>
        <w:t xml:space="preserve"> 2-</w:t>
      </w:r>
      <w:r w:rsidRPr="005E1F72">
        <w:rPr>
          <w:rFonts w:ascii="GHEA Grapalat" w:hAnsi="GHEA Grapalat" w:cs="Sylfaen"/>
          <w:i w:val="0"/>
          <w:szCs w:val="24"/>
          <w:lang w:val="en-US"/>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պարբերությամբ</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ֆինանսական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միջոցները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գնումն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իրականացվում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15-</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6-</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հիման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վրա։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իսկ</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միաժամանակյա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բոլոր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մասնակիցների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6C65B7" w:rsidRPr="005E1F72" w:rsidDel="00992C40" w:rsidRDefault="006C65B7" w:rsidP="00B262AD">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p>
    <w:p w:rsidR="006C65B7" w:rsidRPr="005E1F72" w:rsidRDefault="006C65B7" w:rsidP="00B262AD">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rPr>
        <w:t>8.</w:t>
      </w:r>
      <w:r w:rsidRPr="005E1F72">
        <w:rPr>
          <w:rFonts w:ascii="GHEA Grapalat" w:hAnsi="GHEA Grapalat"/>
          <w:sz w:val="20"/>
          <w:lang w:val="hy-AM"/>
        </w:rPr>
        <w:t>7</w:t>
      </w:r>
      <w:r w:rsidRPr="005E1F72">
        <w:rPr>
          <w:rFonts w:ascii="GHEA Grapalat" w:hAnsi="GHEA Grapalat"/>
          <w:sz w:val="20"/>
          <w:lang w:val="af-ZA"/>
        </w:rPr>
        <w:t xml:space="preserve"> Հ</w:t>
      </w:r>
      <w:r w:rsidRPr="005E1F72">
        <w:rPr>
          <w:rFonts w:ascii="GHEA Grapalat" w:hAnsi="GHEA Grapalat" w:cs="Sylfaen"/>
          <w:sz w:val="20"/>
          <w:szCs w:val="24"/>
          <w:lang w:val="ru-RU" w:eastAsia="en-US"/>
        </w:rPr>
        <w:t>անձնաժողովը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հրավերի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պահանջների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նկատմամբ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Pr="005E1F72">
        <w:rPr>
          <w:rFonts w:ascii="GHEA Grapalat" w:hAnsi="GHEA Grapalat" w:cs="Sylfaen"/>
          <w:sz w:val="20"/>
          <w:szCs w:val="24"/>
          <w:lang w:val="ru-RU" w:eastAsia="en-US"/>
        </w:rPr>
        <w:t>ասնակիցներից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lastRenderedPageBreak/>
        <w:t>մասնակիցներին</w:t>
      </w:r>
      <w:r w:rsidRPr="000058C9">
        <w:rPr>
          <w:rFonts w:ascii="GHEA Grapalat" w:hAnsi="GHEA Grapalat" w:cs="Sylfaen"/>
          <w:sz w:val="20"/>
          <w:szCs w:val="24"/>
          <w:lang w:val="af-ZA" w:eastAsia="en-US"/>
        </w:rPr>
        <w:t xml:space="preserve">: </w:t>
      </w:r>
      <w:r w:rsidRPr="00616808">
        <w:rPr>
          <w:rFonts w:ascii="GHEA Grapalat" w:hAnsi="GHEA Grapalat" w:cs="Sylfaen"/>
          <w:sz w:val="20"/>
          <w:szCs w:val="24"/>
          <w:lang w:val="ru-RU" w:eastAsia="en-US"/>
        </w:rPr>
        <w:t>Ապրանքների</w:t>
      </w:r>
      <w:r w:rsidRPr="000058C9">
        <w:rPr>
          <w:rFonts w:ascii="GHEA Grapalat" w:hAnsi="GHEA Grapalat" w:cs="Sylfaen"/>
          <w:sz w:val="20"/>
          <w:szCs w:val="24"/>
          <w:lang w:val="af-ZA" w:eastAsia="en-US"/>
        </w:rPr>
        <w:t xml:space="preserve"> </w:t>
      </w:r>
      <w:r w:rsidRPr="00616808">
        <w:rPr>
          <w:rFonts w:ascii="GHEA Grapalat" w:hAnsi="GHEA Grapalat" w:cs="Sylfaen"/>
          <w:sz w:val="20"/>
          <w:szCs w:val="24"/>
          <w:lang w:val="ru-RU" w:eastAsia="en-US"/>
        </w:rPr>
        <w:t>գնման</w:t>
      </w:r>
      <w:r w:rsidRPr="000058C9">
        <w:rPr>
          <w:rFonts w:ascii="GHEA Grapalat" w:hAnsi="GHEA Grapalat" w:cs="Sylfaen"/>
          <w:sz w:val="20"/>
          <w:szCs w:val="24"/>
          <w:lang w:val="af-ZA" w:eastAsia="en-US"/>
        </w:rPr>
        <w:t xml:space="preserve"> </w:t>
      </w:r>
      <w:r w:rsidRPr="00616808">
        <w:rPr>
          <w:rFonts w:ascii="GHEA Grapalat" w:hAnsi="GHEA Grapalat" w:cs="Sylfaen"/>
          <w:sz w:val="20"/>
          <w:szCs w:val="24"/>
          <w:lang w:val="ru-RU" w:eastAsia="en-US"/>
        </w:rPr>
        <w:t>դեպքում</w:t>
      </w:r>
      <w:r w:rsidRPr="000058C9">
        <w:rPr>
          <w:rFonts w:ascii="GHEA Grapalat" w:hAnsi="GHEA Grapalat" w:cs="Sylfaen"/>
          <w:sz w:val="20"/>
          <w:szCs w:val="24"/>
          <w:lang w:val="af-ZA" w:eastAsia="en-US"/>
        </w:rPr>
        <w:t xml:space="preserve"> </w:t>
      </w:r>
      <w:r w:rsidRPr="00616808">
        <w:rPr>
          <w:rFonts w:ascii="GHEA Grapalat" w:hAnsi="GHEA Grapalat" w:cs="Sylfaen"/>
          <w:sz w:val="20"/>
          <w:szCs w:val="24"/>
          <w:lang w:val="ru-RU" w:eastAsia="en-US"/>
        </w:rPr>
        <w:t>հանձնաժողովը</w:t>
      </w:r>
      <w:r w:rsidRPr="000058C9">
        <w:rPr>
          <w:rFonts w:ascii="GHEA Grapalat" w:hAnsi="GHEA Grapalat" w:cs="Sylfaen"/>
          <w:sz w:val="20"/>
          <w:szCs w:val="24"/>
          <w:lang w:val="af-ZA" w:eastAsia="en-US"/>
        </w:rPr>
        <w:t xml:space="preserve"> </w:t>
      </w:r>
      <w:r w:rsidRPr="00616808">
        <w:rPr>
          <w:rFonts w:ascii="GHEA Grapalat" w:hAnsi="GHEA Grapalat" w:cs="Sylfaen"/>
          <w:sz w:val="20"/>
          <w:szCs w:val="24"/>
          <w:lang w:val="ru-RU" w:eastAsia="en-US"/>
        </w:rPr>
        <w:t>գնահատում</w:t>
      </w:r>
      <w:r w:rsidRPr="000058C9">
        <w:rPr>
          <w:rFonts w:ascii="GHEA Grapalat" w:hAnsi="GHEA Grapalat" w:cs="Sylfaen"/>
          <w:sz w:val="20"/>
          <w:szCs w:val="24"/>
          <w:lang w:val="af-ZA" w:eastAsia="en-US"/>
        </w:rPr>
        <w:t xml:space="preserve"> </w:t>
      </w:r>
      <w:r w:rsidRPr="00616808">
        <w:rPr>
          <w:rFonts w:ascii="GHEA Grapalat" w:hAnsi="GHEA Grapalat" w:cs="Sylfaen"/>
          <w:sz w:val="20"/>
          <w:szCs w:val="24"/>
          <w:lang w:val="ru-RU" w:eastAsia="en-US"/>
        </w:rPr>
        <w:t>է</w:t>
      </w:r>
      <w:r w:rsidRPr="000058C9">
        <w:rPr>
          <w:rFonts w:ascii="GHEA Grapalat" w:hAnsi="GHEA Grapalat" w:cs="Sylfaen"/>
          <w:sz w:val="20"/>
          <w:szCs w:val="24"/>
          <w:lang w:val="af-ZA" w:eastAsia="en-US"/>
        </w:rPr>
        <w:t xml:space="preserve"> </w:t>
      </w:r>
      <w:r w:rsidRPr="00616808">
        <w:rPr>
          <w:rFonts w:ascii="GHEA Grapalat" w:hAnsi="GHEA Grapalat" w:cs="Sylfaen"/>
          <w:sz w:val="20"/>
          <w:szCs w:val="24"/>
          <w:lang w:val="ru-RU" w:eastAsia="en-US"/>
        </w:rPr>
        <w:t>նաև</w:t>
      </w:r>
      <w:r w:rsidRPr="000058C9">
        <w:rPr>
          <w:rFonts w:ascii="GHEA Grapalat" w:hAnsi="GHEA Grapalat" w:cs="Sylfaen"/>
          <w:sz w:val="20"/>
          <w:szCs w:val="24"/>
          <w:lang w:val="af-ZA" w:eastAsia="en-US"/>
        </w:rPr>
        <w:t xml:space="preserve"> </w:t>
      </w:r>
      <w:r w:rsidRPr="00616808">
        <w:rPr>
          <w:rFonts w:ascii="GHEA Grapalat" w:hAnsi="GHEA Grapalat" w:cs="Sylfaen"/>
          <w:sz w:val="20"/>
          <w:szCs w:val="24"/>
          <w:lang w:val="ru-RU" w:eastAsia="en-US"/>
        </w:rPr>
        <w:t>ներկայացված</w:t>
      </w:r>
      <w:r w:rsidRPr="000058C9">
        <w:rPr>
          <w:rFonts w:ascii="GHEA Grapalat" w:hAnsi="GHEA Grapalat" w:cs="Sylfaen"/>
          <w:sz w:val="20"/>
          <w:szCs w:val="24"/>
          <w:lang w:val="af-ZA" w:eastAsia="en-US"/>
        </w:rPr>
        <w:t xml:space="preserve"> </w:t>
      </w:r>
      <w:r w:rsidRPr="00616808">
        <w:rPr>
          <w:rFonts w:ascii="GHEA Grapalat" w:hAnsi="GHEA Grapalat" w:cs="Sylfaen"/>
          <w:sz w:val="20"/>
          <w:szCs w:val="24"/>
          <w:lang w:val="ru-RU" w:eastAsia="en-US"/>
        </w:rPr>
        <w:t>ապրանքի</w:t>
      </w:r>
      <w:r w:rsidRPr="000058C9">
        <w:rPr>
          <w:rFonts w:ascii="GHEA Grapalat" w:hAnsi="GHEA Grapalat" w:cs="Sylfaen"/>
          <w:sz w:val="20"/>
          <w:szCs w:val="24"/>
          <w:lang w:val="af-ZA" w:eastAsia="en-US"/>
        </w:rPr>
        <w:t xml:space="preserve"> </w:t>
      </w:r>
      <w:r w:rsidRPr="00616808">
        <w:rPr>
          <w:rFonts w:ascii="GHEA Grapalat" w:hAnsi="GHEA Grapalat" w:cs="Sylfaen"/>
          <w:sz w:val="20"/>
          <w:szCs w:val="24"/>
          <w:lang w:val="ru-RU" w:eastAsia="en-US"/>
        </w:rPr>
        <w:t>ամբողջական</w:t>
      </w:r>
      <w:r w:rsidRPr="000058C9">
        <w:rPr>
          <w:rFonts w:ascii="GHEA Grapalat" w:hAnsi="GHEA Grapalat" w:cs="Sylfaen"/>
          <w:sz w:val="20"/>
          <w:szCs w:val="24"/>
          <w:lang w:val="af-ZA" w:eastAsia="en-US"/>
        </w:rPr>
        <w:t xml:space="preserve"> </w:t>
      </w:r>
      <w:r w:rsidRPr="00616808">
        <w:rPr>
          <w:rFonts w:ascii="GHEA Grapalat" w:hAnsi="GHEA Grapalat" w:cs="Sylfaen"/>
          <w:sz w:val="20"/>
          <w:szCs w:val="24"/>
          <w:lang w:val="ru-RU" w:eastAsia="en-US"/>
        </w:rPr>
        <w:t>նկարագրերի</w:t>
      </w:r>
      <w:r w:rsidRPr="000058C9">
        <w:rPr>
          <w:rFonts w:ascii="GHEA Grapalat" w:hAnsi="GHEA Grapalat" w:cs="Sylfaen"/>
          <w:sz w:val="20"/>
          <w:szCs w:val="24"/>
          <w:lang w:val="af-ZA" w:eastAsia="en-US"/>
        </w:rPr>
        <w:t xml:space="preserve"> </w:t>
      </w:r>
      <w:r w:rsidRPr="00616808">
        <w:rPr>
          <w:rFonts w:ascii="GHEA Grapalat" w:hAnsi="GHEA Grapalat" w:cs="Sylfaen"/>
          <w:sz w:val="20"/>
          <w:szCs w:val="24"/>
          <w:lang w:val="ru-RU" w:eastAsia="en-US"/>
        </w:rPr>
        <w:t>համապատասխանությունը</w:t>
      </w:r>
      <w:r w:rsidRPr="000058C9">
        <w:rPr>
          <w:rFonts w:ascii="GHEA Grapalat" w:hAnsi="GHEA Grapalat" w:cs="Sylfaen"/>
          <w:sz w:val="20"/>
          <w:szCs w:val="24"/>
          <w:lang w:val="af-ZA" w:eastAsia="en-US"/>
        </w:rPr>
        <w:t xml:space="preserve"> </w:t>
      </w:r>
      <w:r w:rsidRPr="00616808">
        <w:rPr>
          <w:rFonts w:ascii="GHEA Grapalat" w:hAnsi="GHEA Grapalat" w:cs="Sylfaen"/>
          <w:sz w:val="20"/>
          <w:szCs w:val="24"/>
          <w:lang w:val="ru-RU" w:eastAsia="en-US"/>
        </w:rPr>
        <w:t>հրավերի</w:t>
      </w:r>
      <w:r w:rsidRPr="000058C9">
        <w:rPr>
          <w:rFonts w:ascii="GHEA Grapalat" w:hAnsi="GHEA Grapalat" w:cs="Sylfaen"/>
          <w:sz w:val="20"/>
          <w:szCs w:val="24"/>
          <w:lang w:val="af-ZA" w:eastAsia="en-US"/>
        </w:rPr>
        <w:t xml:space="preserve"> </w:t>
      </w:r>
      <w:r w:rsidRPr="00616808">
        <w:rPr>
          <w:rFonts w:ascii="GHEA Grapalat" w:hAnsi="GHEA Grapalat" w:cs="Sylfaen"/>
          <w:sz w:val="20"/>
          <w:szCs w:val="24"/>
          <w:lang w:val="ru-RU" w:eastAsia="en-US"/>
        </w:rPr>
        <w:t>պահանջներին</w:t>
      </w:r>
      <w:r w:rsidRPr="000058C9">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նվազագույն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հավասարության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ընթացակարգի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շրջանակում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գնվելիք</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ապրանքների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իրականացվում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Օրենքի</w:t>
      </w:r>
      <w:r w:rsidRPr="005E1F72">
        <w:rPr>
          <w:rFonts w:ascii="GHEA Grapalat" w:hAnsi="GHEA Grapalat" w:cs="Sylfaen"/>
          <w:sz w:val="20"/>
          <w:szCs w:val="24"/>
          <w:lang w:val="af-ZA" w:eastAsia="en-US"/>
        </w:rPr>
        <w:t xml:space="preserve"> 15-</w:t>
      </w:r>
      <w:r w:rsidRPr="005E1F72">
        <w:rPr>
          <w:rFonts w:ascii="GHEA Grapalat" w:hAnsi="GHEA Grapalat" w:cs="Sylfaen"/>
          <w:sz w:val="20"/>
          <w:szCs w:val="24"/>
          <w:lang w:val="ru-RU" w:eastAsia="en-US"/>
        </w:rPr>
        <w:t>րդ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հոդվածի</w:t>
      </w:r>
      <w:r w:rsidRPr="005E1F72">
        <w:rPr>
          <w:rFonts w:ascii="GHEA Grapalat" w:hAnsi="GHEA Grapalat" w:cs="Sylfaen"/>
          <w:sz w:val="20"/>
          <w:szCs w:val="24"/>
          <w:lang w:val="af-ZA" w:eastAsia="en-US"/>
        </w:rPr>
        <w:t xml:space="preserve"> 6-</w:t>
      </w:r>
      <w:r w:rsidRPr="005E1F72">
        <w:rPr>
          <w:rFonts w:ascii="GHEA Grapalat" w:hAnsi="GHEA Grapalat" w:cs="Sylfaen"/>
          <w:sz w:val="20"/>
          <w:szCs w:val="24"/>
          <w:lang w:val="ru-RU" w:eastAsia="en-US"/>
        </w:rPr>
        <w:t>րդ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հիման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վրա՝</w:t>
      </w:r>
      <w:r w:rsidRPr="005E1F72">
        <w:rPr>
          <w:rFonts w:ascii="GHEA Grapalat" w:hAnsi="GHEA Grapalat" w:cs="Sylfaen"/>
          <w:sz w:val="20"/>
          <w:szCs w:val="24"/>
          <w:lang w:val="af-ZA" w:eastAsia="en-US"/>
        </w:rPr>
        <w:t xml:space="preserve"> </w:t>
      </w:r>
    </w:p>
    <w:p w:rsidR="006C65B7" w:rsidRPr="005E1F72" w:rsidRDefault="006C65B7" w:rsidP="00B262AD">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6C65B7" w:rsidRPr="005E1F72" w:rsidRDefault="006C65B7" w:rsidP="00B262AD">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համակարգի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6C65B7" w:rsidRPr="005E1F72" w:rsidRDefault="006C65B7" w:rsidP="00B262AD">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6C65B7" w:rsidRPr="005E1F72" w:rsidRDefault="006C65B7" w:rsidP="00B262AD">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6C65B7" w:rsidRPr="005E1F72" w:rsidRDefault="006C65B7" w:rsidP="00B262AD">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6C65B7" w:rsidRPr="00616808" w:rsidRDefault="006C65B7" w:rsidP="00B262AD">
      <w:pPr>
        <w:shd w:val="clear" w:color="auto" w:fill="FFFFFF"/>
        <w:spacing w:after="0" w:line="240" w:lineRule="auto"/>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Pr>
          <w:rFonts w:ascii="GHEA Grapalat" w:hAnsi="GHEA Grapalat" w:cs="Sylfaen"/>
          <w:sz w:val="20"/>
          <w:lang w:val="hy-AM"/>
        </w:rPr>
        <w:t xml:space="preserve">դրան ներկա </w:t>
      </w:r>
      <w:r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5E1F72">
        <w:rPr>
          <w:rFonts w:ascii="GHEA Grapalat" w:hAnsi="GHEA Grapalat" w:cs="Sylfaen"/>
          <w:sz w:val="20"/>
          <w:lang w:val="af-ZA"/>
        </w:rPr>
        <w:t xml:space="preserve"> </w:t>
      </w:r>
      <w:r w:rsidRPr="005E1F72">
        <w:rPr>
          <w:rFonts w:ascii="GHEA Grapalat" w:hAnsi="GHEA Grapalat" w:cs="Sylfaen"/>
          <w:sz w:val="20"/>
          <w:lang w:val="ru-RU"/>
        </w:rPr>
        <w:t>գները</w:t>
      </w:r>
      <w:r w:rsidRPr="005E1F72">
        <w:rPr>
          <w:rFonts w:ascii="GHEA Grapalat" w:hAnsi="GHEA Grapalat" w:cs="Sylfaen"/>
          <w:sz w:val="20"/>
          <w:lang w:val="af-ZA"/>
        </w:rPr>
        <w:t xml:space="preserve"> </w:t>
      </w:r>
      <w:r w:rsidRPr="005E1F72">
        <w:rPr>
          <w:rFonts w:ascii="GHEA Grapalat" w:hAnsi="GHEA Grapalat" w:cs="Sylfaen"/>
          <w:sz w:val="20"/>
          <w:lang w:val="ru-RU"/>
        </w:rPr>
        <w:t>գերազանցում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հայտով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գինը</w:t>
      </w:r>
      <w:r>
        <w:rPr>
          <w:rFonts w:ascii="GHEA Grapalat" w:hAnsi="GHEA Grapalat" w:cs="Sylfaen"/>
          <w:sz w:val="20"/>
          <w:lang w:val="hy-AM"/>
        </w:rPr>
        <w:t xml:space="preserve">, </w:t>
      </w:r>
      <w:r w:rsidRPr="00616808">
        <w:rPr>
          <w:rFonts w:ascii="GHEA Grapalat" w:hAnsi="GHEA Grapalat" w:cs="Sylfaen"/>
          <w:sz w:val="20"/>
          <w:lang w:val="hy-AM"/>
        </w:rPr>
        <w:t>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6C65B7" w:rsidRPr="00616808" w:rsidRDefault="006C65B7" w:rsidP="00B262AD">
      <w:pPr>
        <w:shd w:val="clear" w:color="auto" w:fill="FFFFFF"/>
        <w:spacing w:after="0" w:line="240" w:lineRule="auto"/>
        <w:ind w:firstLine="375"/>
        <w:jc w:val="both"/>
        <w:rPr>
          <w:rFonts w:ascii="GHEA Grapalat" w:hAnsi="GHEA Grapalat" w:cs="Sylfaen"/>
          <w:sz w:val="20"/>
          <w:lang w:val="hy-AM"/>
        </w:rPr>
      </w:pPr>
      <w:r w:rsidRPr="00616808">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6C65B7" w:rsidRPr="00616808" w:rsidRDefault="006C65B7" w:rsidP="00B262AD">
      <w:pPr>
        <w:shd w:val="clear" w:color="auto" w:fill="FFFFFF"/>
        <w:spacing w:after="0" w:line="240" w:lineRule="auto"/>
        <w:ind w:firstLine="375"/>
        <w:jc w:val="both"/>
        <w:rPr>
          <w:rFonts w:ascii="GHEA Grapalat" w:hAnsi="GHEA Grapalat" w:cs="Sylfaen"/>
          <w:sz w:val="20"/>
          <w:lang w:val="hy-AM"/>
        </w:rPr>
      </w:pPr>
      <w:r w:rsidRPr="00616808">
        <w:rPr>
          <w:rFonts w:ascii="GHEA Grapalat" w:hAnsi="GHEA Grapalat"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ապրանքի մատակարարման</w:t>
      </w:r>
      <w:r w:rsidRPr="006C65B7">
        <w:rPr>
          <w:rFonts w:ascii="GHEA Grapalat" w:hAnsi="GHEA Grapalat" w:cs="Sylfaen"/>
          <w:sz w:val="20"/>
          <w:lang w:val="hy-AM"/>
        </w:rPr>
        <w:t xml:space="preserve"> </w:t>
      </w:r>
      <w:r w:rsidRPr="00616808">
        <w:rPr>
          <w:rFonts w:ascii="GHEA Grapalat" w:hAnsi="GHEA Grapalat" w:cs="Sylfaen"/>
          <w:sz w:val="20"/>
          <w:lang w:val="hy-AM"/>
        </w:rPr>
        <w:t>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6C65B7" w:rsidRDefault="006C65B7" w:rsidP="00B262AD">
      <w:pPr>
        <w:spacing w:after="0" w:line="240" w:lineRule="auto"/>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Pr="00616808">
        <w:rPr>
          <w:rFonts w:ascii="GHEA Grapalat" w:hAnsi="GHEA Grapalat" w:cs="Sylfaen"/>
          <w:sz w:val="20"/>
          <w:lang w:val="hy-AM"/>
        </w:rPr>
        <w:t>կամ</w:t>
      </w:r>
      <w:r w:rsidRPr="005E1F72">
        <w:rPr>
          <w:rFonts w:ascii="GHEA Grapalat" w:hAnsi="GHEA Grapalat" w:cs="Sylfaen"/>
          <w:sz w:val="20"/>
          <w:lang w:val="af-ZA"/>
        </w:rPr>
        <w:t xml:space="preserve"> </w:t>
      </w:r>
      <w:r w:rsidRPr="00616808">
        <w:rPr>
          <w:rFonts w:ascii="GHEA Grapalat" w:hAnsi="GHEA Grapalat" w:cs="Sylfaen"/>
          <w:sz w:val="20"/>
          <w:lang w:val="hy-AM"/>
        </w:rPr>
        <w:t>նվազագույն</w:t>
      </w:r>
      <w:r w:rsidRPr="005E1F72">
        <w:rPr>
          <w:rFonts w:ascii="GHEA Grapalat" w:hAnsi="GHEA Grapalat" w:cs="Sylfaen"/>
          <w:sz w:val="20"/>
          <w:lang w:val="af-ZA"/>
        </w:rPr>
        <w:t xml:space="preserve"> </w:t>
      </w:r>
      <w:r w:rsidRPr="00616808">
        <w:rPr>
          <w:rFonts w:ascii="GHEA Grapalat" w:hAnsi="GHEA Grapalat" w:cs="Sylfaen"/>
          <w:sz w:val="20"/>
          <w:lang w:val="hy-AM"/>
        </w:rPr>
        <w:t>գները</w:t>
      </w:r>
      <w:r w:rsidRPr="005E1F72">
        <w:rPr>
          <w:rFonts w:ascii="GHEA Grapalat" w:hAnsi="GHEA Grapalat" w:cs="Sylfaen"/>
          <w:sz w:val="20"/>
          <w:lang w:val="af-ZA"/>
        </w:rPr>
        <w:t xml:space="preserve"> </w:t>
      </w:r>
      <w:r w:rsidRPr="00616808">
        <w:rPr>
          <w:rFonts w:ascii="GHEA Grapalat" w:hAnsi="GHEA Grapalat" w:cs="Sylfaen"/>
          <w:sz w:val="20"/>
          <w:lang w:val="hy-AM"/>
        </w:rPr>
        <w:t>հավասար</w:t>
      </w:r>
      <w:r w:rsidRPr="005E1F72">
        <w:rPr>
          <w:rFonts w:ascii="GHEA Grapalat" w:hAnsi="GHEA Grapalat" w:cs="Sylfaen"/>
          <w:sz w:val="20"/>
          <w:lang w:val="af-ZA"/>
        </w:rPr>
        <w:t xml:space="preserve"> </w:t>
      </w:r>
      <w:r w:rsidRPr="00616808">
        <w:rPr>
          <w:rFonts w:ascii="GHEA Grapalat" w:hAnsi="GHEA Grapalat" w:cs="Sylfaen"/>
          <w:sz w:val="20"/>
          <w:lang w:val="hy-AM"/>
        </w:rPr>
        <w:t>են</w:t>
      </w:r>
      <w:r w:rsidRPr="005E1F72">
        <w:rPr>
          <w:rFonts w:ascii="GHEA Grapalat" w:hAnsi="GHEA Grapalat" w:cs="Sylfaen"/>
          <w:sz w:val="20"/>
          <w:lang w:val="af-ZA"/>
        </w:rPr>
        <w:t xml:space="preserve">, </w:t>
      </w:r>
      <w:r w:rsidRPr="00616808">
        <w:rPr>
          <w:rFonts w:ascii="GHEA Grapalat" w:hAnsi="GHEA Grapalat" w:cs="Sylfaen"/>
          <w:sz w:val="20"/>
          <w:lang w:val="hy-AM"/>
        </w:rPr>
        <w:t>գնման</w:t>
      </w:r>
      <w:r w:rsidRPr="005E1F72">
        <w:rPr>
          <w:rFonts w:ascii="GHEA Grapalat" w:hAnsi="GHEA Grapalat" w:cs="Sylfaen"/>
          <w:sz w:val="20"/>
          <w:lang w:val="af-ZA"/>
        </w:rPr>
        <w:t xml:space="preserve"> </w:t>
      </w:r>
      <w:r w:rsidRPr="00616808">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616808">
        <w:rPr>
          <w:rFonts w:ascii="GHEA Grapalat" w:hAnsi="GHEA Grapalat" w:cs="Sylfaen"/>
          <w:sz w:val="20"/>
          <w:lang w:val="hy-AM"/>
        </w:rPr>
        <w:t>Օրենքի</w:t>
      </w:r>
      <w:r w:rsidRPr="005E1F72">
        <w:rPr>
          <w:rFonts w:ascii="GHEA Grapalat" w:hAnsi="GHEA Grapalat" w:cs="Sylfaen"/>
          <w:sz w:val="20"/>
          <w:lang w:val="af-ZA"/>
        </w:rPr>
        <w:t xml:space="preserve"> 37-</w:t>
      </w:r>
      <w:r w:rsidRPr="00616808">
        <w:rPr>
          <w:rFonts w:ascii="GHEA Grapalat" w:hAnsi="GHEA Grapalat" w:cs="Sylfaen"/>
          <w:sz w:val="20"/>
          <w:lang w:val="hy-AM"/>
        </w:rPr>
        <w:t>րդ</w:t>
      </w:r>
      <w:r w:rsidRPr="005E1F72">
        <w:rPr>
          <w:rFonts w:ascii="GHEA Grapalat" w:hAnsi="GHEA Grapalat" w:cs="Sylfaen"/>
          <w:sz w:val="20"/>
          <w:lang w:val="af-ZA"/>
        </w:rPr>
        <w:t xml:space="preserve"> </w:t>
      </w:r>
      <w:r w:rsidRPr="00616808">
        <w:rPr>
          <w:rFonts w:ascii="GHEA Grapalat" w:hAnsi="GHEA Grapalat" w:cs="Sylfaen"/>
          <w:sz w:val="20"/>
          <w:lang w:val="hy-AM"/>
        </w:rPr>
        <w:t>հոդվածի</w:t>
      </w:r>
      <w:r w:rsidRPr="005E1F72">
        <w:rPr>
          <w:rFonts w:ascii="GHEA Grapalat" w:hAnsi="GHEA Grapalat" w:cs="Sylfaen"/>
          <w:sz w:val="20"/>
          <w:lang w:val="af-ZA"/>
        </w:rPr>
        <w:t xml:space="preserve"> 1-</w:t>
      </w:r>
      <w:r w:rsidRPr="00616808">
        <w:rPr>
          <w:rFonts w:ascii="GHEA Grapalat" w:hAnsi="GHEA Grapalat" w:cs="Sylfaen"/>
          <w:sz w:val="20"/>
          <w:lang w:val="hy-AM"/>
        </w:rPr>
        <w:t>ին</w:t>
      </w:r>
      <w:r w:rsidRPr="005E1F72">
        <w:rPr>
          <w:rFonts w:ascii="GHEA Grapalat" w:hAnsi="GHEA Grapalat" w:cs="Sylfaen"/>
          <w:sz w:val="20"/>
          <w:lang w:val="af-ZA"/>
        </w:rPr>
        <w:t xml:space="preserve"> </w:t>
      </w:r>
      <w:r w:rsidRPr="00616808">
        <w:rPr>
          <w:rFonts w:ascii="GHEA Grapalat" w:hAnsi="GHEA Grapalat" w:cs="Sylfaen"/>
          <w:sz w:val="20"/>
          <w:lang w:val="hy-AM"/>
        </w:rPr>
        <w:t>մասի</w:t>
      </w:r>
      <w:r w:rsidRPr="005E1F72">
        <w:rPr>
          <w:rFonts w:ascii="GHEA Grapalat" w:hAnsi="GHEA Grapalat" w:cs="Sylfaen"/>
          <w:sz w:val="20"/>
          <w:lang w:val="af-ZA"/>
        </w:rPr>
        <w:t xml:space="preserve"> 1-</w:t>
      </w:r>
      <w:r w:rsidRPr="00616808">
        <w:rPr>
          <w:rFonts w:ascii="GHEA Grapalat" w:hAnsi="GHEA Grapalat" w:cs="Sylfaen"/>
          <w:sz w:val="20"/>
          <w:lang w:val="hy-AM"/>
        </w:rPr>
        <w:t>ին</w:t>
      </w:r>
      <w:r w:rsidRPr="005E1F72">
        <w:rPr>
          <w:rFonts w:ascii="GHEA Grapalat" w:hAnsi="GHEA Grapalat" w:cs="Sylfaen"/>
          <w:sz w:val="20"/>
          <w:lang w:val="af-ZA"/>
        </w:rPr>
        <w:t xml:space="preserve"> </w:t>
      </w:r>
      <w:r w:rsidRPr="00616808">
        <w:rPr>
          <w:rFonts w:ascii="GHEA Grapalat" w:hAnsi="GHEA Grapalat" w:cs="Sylfaen"/>
          <w:sz w:val="20"/>
          <w:lang w:val="hy-AM"/>
        </w:rPr>
        <w:t>կետի</w:t>
      </w:r>
      <w:r w:rsidRPr="005E1F72">
        <w:rPr>
          <w:rFonts w:ascii="GHEA Grapalat" w:hAnsi="GHEA Grapalat" w:cs="Sylfaen"/>
          <w:sz w:val="20"/>
          <w:lang w:val="af-ZA"/>
        </w:rPr>
        <w:t xml:space="preserve"> </w:t>
      </w:r>
      <w:r w:rsidRPr="00616808">
        <w:rPr>
          <w:rFonts w:ascii="GHEA Grapalat" w:hAnsi="GHEA Grapalat" w:cs="Sylfaen"/>
          <w:sz w:val="20"/>
          <w:lang w:val="hy-AM"/>
        </w:rPr>
        <w:t>հիման</w:t>
      </w:r>
      <w:r w:rsidRPr="005E1F72">
        <w:rPr>
          <w:rFonts w:ascii="GHEA Grapalat" w:hAnsi="GHEA Grapalat" w:cs="Sylfaen"/>
          <w:sz w:val="20"/>
          <w:lang w:val="af-ZA"/>
        </w:rPr>
        <w:t xml:space="preserve"> </w:t>
      </w:r>
      <w:r w:rsidRPr="00616808">
        <w:rPr>
          <w:rFonts w:ascii="GHEA Grapalat" w:hAnsi="GHEA Grapalat" w:cs="Sylfaen"/>
          <w:sz w:val="20"/>
          <w:lang w:val="hy-AM"/>
        </w:rPr>
        <w:t>վրա</w:t>
      </w:r>
      <w:r w:rsidRPr="005E1F72">
        <w:rPr>
          <w:rFonts w:ascii="GHEA Grapalat" w:hAnsi="GHEA Grapalat" w:cs="Sylfaen"/>
          <w:sz w:val="20"/>
          <w:lang w:val="af-ZA"/>
        </w:rPr>
        <w:t xml:space="preserve"> </w:t>
      </w:r>
      <w:r w:rsidRPr="00616808">
        <w:rPr>
          <w:rFonts w:ascii="GHEA Grapalat" w:hAnsi="GHEA Grapalat" w:cs="Sylfaen"/>
          <w:sz w:val="20"/>
          <w:lang w:val="hy-AM"/>
        </w:rPr>
        <w:t>հայտարարվում</w:t>
      </w:r>
      <w:r w:rsidRPr="005E1F72">
        <w:rPr>
          <w:rFonts w:ascii="GHEA Grapalat" w:hAnsi="GHEA Grapalat" w:cs="Sylfaen"/>
          <w:sz w:val="20"/>
          <w:lang w:val="af-ZA"/>
        </w:rPr>
        <w:t xml:space="preserve"> </w:t>
      </w:r>
      <w:r w:rsidRPr="00616808">
        <w:rPr>
          <w:rFonts w:ascii="GHEA Grapalat" w:hAnsi="GHEA Grapalat" w:cs="Sylfaen"/>
          <w:sz w:val="20"/>
          <w:lang w:val="hy-AM"/>
        </w:rPr>
        <w:t>է</w:t>
      </w:r>
      <w:r w:rsidRPr="005E1F72">
        <w:rPr>
          <w:rFonts w:ascii="GHEA Grapalat" w:hAnsi="GHEA Grapalat" w:cs="Sylfaen"/>
          <w:sz w:val="20"/>
          <w:lang w:val="af-ZA"/>
        </w:rPr>
        <w:t xml:space="preserve"> </w:t>
      </w:r>
      <w:r w:rsidRPr="00616808">
        <w:rPr>
          <w:rFonts w:ascii="GHEA Grapalat" w:hAnsi="GHEA Grapalat" w:cs="Sylfaen"/>
          <w:sz w:val="20"/>
          <w:lang w:val="hy-AM"/>
        </w:rPr>
        <w:t>չկայացած</w:t>
      </w:r>
      <w:r>
        <w:rPr>
          <w:rFonts w:ascii="GHEA Grapalat" w:hAnsi="GHEA Grapalat" w:cs="Sylfaen"/>
          <w:sz w:val="20"/>
          <w:lang w:val="hy-AM"/>
        </w:rPr>
        <w:t xml:space="preserve">, </w:t>
      </w:r>
      <w:r w:rsidRPr="00616808">
        <w:rPr>
          <w:rFonts w:ascii="GHEA Grapalat" w:hAnsi="GHEA Grapalat" w:cs="Sylfaen"/>
          <w:sz w:val="20"/>
          <w:lang w:val="hy-AM"/>
        </w:rPr>
        <w:t>բացառությամբ սույն ենթակետի «զ» պարբերությամբ նախատեսված դեպքի:</w:t>
      </w:r>
    </w:p>
    <w:p w:rsidR="006C65B7" w:rsidRPr="005E1F72" w:rsidRDefault="006C65B7" w:rsidP="00B262AD">
      <w:pPr>
        <w:spacing w:after="0" w:line="240" w:lineRule="auto"/>
        <w:ind w:firstLine="708"/>
        <w:jc w:val="both"/>
        <w:rPr>
          <w:rFonts w:ascii="GHEA Grapalat" w:hAnsi="GHEA Grapalat"/>
          <w:sz w:val="20"/>
          <w:szCs w:val="20"/>
          <w:lang w:val="hy-AM"/>
        </w:rPr>
      </w:pPr>
      <w:r w:rsidRPr="005E1F72">
        <w:rPr>
          <w:rFonts w:ascii="GHEA Grapalat" w:hAnsi="GHEA Grapalat"/>
          <w:sz w:val="20"/>
          <w:szCs w:val="20"/>
          <w:lang w:val="af-ZA"/>
        </w:rPr>
        <w:t>8.</w:t>
      </w:r>
      <w:r w:rsidRPr="005E1F72">
        <w:rPr>
          <w:rFonts w:ascii="GHEA Grapalat" w:hAnsi="GHEA Grapalat"/>
          <w:sz w:val="20"/>
          <w:szCs w:val="20"/>
          <w:lang w:val="hy-AM"/>
        </w:rPr>
        <w:t>8</w:t>
      </w:r>
      <w:r w:rsidRPr="005E1F72">
        <w:rPr>
          <w:rFonts w:ascii="GHEA Grapalat" w:hAnsi="GHEA Grapalat"/>
          <w:sz w:val="20"/>
          <w:szCs w:val="20"/>
          <w:lang w:val="af-ZA"/>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5E1F72">
        <w:rPr>
          <w:rFonts w:ascii="GHEA Grapalat" w:hAnsi="GHEA Grapalat"/>
          <w:sz w:val="20"/>
          <w:szCs w:val="20"/>
          <w:lang w:val="hy-AM"/>
        </w:rPr>
        <w:t xml:space="preserve"> </w:t>
      </w:r>
      <w:r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rPr>
        <w:t xml:space="preserve">հայտում ներառված </w:t>
      </w:r>
      <w:r w:rsidRPr="005E1F72">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E1F72">
        <w:rPr>
          <w:rFonts w:ascii="GHEA Grapalat" w:hAnsi="GHEA Grapalat"/>
          <w:sz w:val="20"/>
          <w:szCs w:val="20"/>
          <w:lang w:val="hy-AM"/>
        </w:rPr>
        <w:t>:</w:t>
      </w:r>
    </w:p>
    <w:p w:rsidR="006C65B7" w:rsidRDefault="006C65B7" w:rsidP="00B262AD">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Pr="005E1F72">
        <w:rPr>
          <w:rFonts w:ascii="GHEA Grapalat" w:hAnsi="GHEA Grapalat"/>
          <w:sz w:val="20"/>
          <w:lang w:val="hy-AM"/>
        </w:rPr>
        <w:t>9</w:t>
      </w:r>
      <w:r w:rsidRPr="005E1F72">
        <w:rPr>
          <w:rFonts w:ascii="GHEA Grapalat" w:hAnsi="GHEA Grapalat"/>
          <w:sz w:val="20"/>
          <w:lang w:val="af-ZA"/>
        </w:rPr>
        <w:t xml:space="preserve"> Եթե հայտերի բացման</w:t>
      </w:r>
      <w:r>
        <w:rPr>
          <w:rFonts w:ascii="GHEA Grapalat" w:hAnsi="GHEA Grapalat"/>
          <w:sz w:val="20"/>
          <w:lang w:val="hy-AM"/>
        </w:rPr>
        <w:t xml:space="preserve"> և գնահատման</w:t>
      </w:r>
      <w:r w:rsidRPr="005E1F72">
        <w:rPr>
          <w:rFonts w:ascii="GHEA Grapalat" w:hAnsi="GHEA Grapalat"/>
          <w:sz w:val="20"/>
          <w:lang w:val="af-ZA"/>
        </w:rPr>
        <w:t xml:space="preserve"> նիստի 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իրականացված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գնահատման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արդյուն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hy-AM" w:eastAsia="en-US"/>
        </w:rPr>
        <w:t>քում</w:t>
      </w:r>
      <w:r w:rsidRPr="005E1F72">
        <w:rPr>
          <w:rFonts w:ascii="GHEA Grapalat" w:hAnsi="GHEA Grapalat" w:cs="Sylfaen"/>
          <w:sz w:val="20"/>
          <w:szCs w:val="24"/>
          <w:lang w:val="af-ZA" w:eastAsia="en-US"/>
        </w:rPr>
        <w:t xml:space="preserve"> մասնակցի </w:t>
      </w:r>
      <w:r w:rsidRPr="005E1F72">
        <w:rPr>
          <w:rFonts w:ascii="GHEA Grapalat" w:hAnsi="GHEA Grapalat" w:cs="Sylfaen"/>
          <w:sz w:val="20"/>
          <w:szCs w:val="24"/>
          <w:lang w:val="hy-AM" w:eastAsia="en-US"/>
        </w:rPr>
        <w:t>հայտում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արձանագրվում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անհամապատասխանություններ՝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հրավերի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պահանջների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նկատմամբ</w:t>
      </w:r>
      <w:r w:rsidRPr="005E1F72">
        <w:rPr>
          <w:rFonts w:ascii="GHEA Grapalat" w:hAnsi="GHEA Grapalat" w:cs="Sylfaen"/>
          <w:sz w:val="20"/>
          <w:szCs w:val="24"/>
          <w:lang w:val="af-ZA" w:eastAsia="en-US"/>
        </w:rPr>
        <w:t>,</w:t>
      </w:r>
      <w:bookmarkStart w:id="9" w:name="_Hlk9262487"/>
      <w:r w:rsidRPr="00476579">
        <w:rPr>
          <w:rFonts w:ascii="GHEA Grapalat" w:hAnsi="GHEA Grapalat" w:cs="Sylfaen"/>
          <w:sz w:val="20"/>
          <w:szCs w:val="24"/>
          <w:lang w:val="hy-AM" w:eastAsia="en-US"/>
        </w:rPr>
        <w:t xml:space="preserve"> </w:t>
      </w:r>
      <w:r w:rsidRPr="00C33722">
        <w:rPr>
          <w:rFonts w:ascii="GHEA Grapalat" w:hAnsi="GHEA Grapalat" w:cs="Sylfaen"/>
          <w:sz w:val="20"/>
          <w:szCs w:val="24"/>
          <w:lang w:val="hy-AM" w:eastAsia="en-US"/>
        </w:rPr>
        <w:t>ներառյալ երբ հայտում ներառված՝ Հայաստանի Հանրապետության ռեզիդենտ հանդիսացող մասնակցի կողմից հաստատվ</w:t>
      </w:r>
      <w:r>
        <w:rPr>
          <w:rFonts w:ascii="GHEA Grapalat" w:hAnsi="GHEA Grapalat" w:cs="Sylfaen"/>
          <w:sz w:val="20"/>
          <w:szCs w:val="24"/>
          <w:lang w:val="hy-AM" w:eastAsia="en-US"/>
        </w:rPr>
        <w:t>ած</w:t>
      </w:r>
      <w:r w:rsidRPr="00C33722">
        <w:rPr>
          <w:rFonts w:ascii="GHEA Grapalat" w:hAnsi="GHEA Grapalat" w:cs="Sylfaen"/>
          <w:sz w:val="20"/>
          <w:szCs w:val="24"/>
          <w:lang w:val="hy-AM" w:eastAsia="en-US"/>
        </w:rPr>
        <w:t xml:space="preserve"> փաստաթղթերը կամ դրանց մի մասը հաստատված չեն էլեկտրոնային թվային ստորագրությամբ</w:t>
      </w:r>
      <w:r w:rsidRPr="002A4619">
        <w:rPr>
          <w:rFonts w:ascii="GHEA Grapalat" w:hAnsi="GHEA Grapalat" w:cs="Sylfaen"/>
          <w:sz w:val="20"/>
          <w:szCs w:val="24"/>
          <w:lang w:val="hy-AM" w:eastAsia="en-US"/>
        </w:rPr>
        <w:t>,</w:t>
      </w:r>
      <w:bookmarkEnd w:id="9"/>
      <w:r w:rsidRPr="002A4619">
        <w:rPr>
          <w:rFonts w:ascii="GHEA Grapalat" w:hAnsi="GHEA Grapalat" w:cs="Sylfaen"/>
          <w:sz w:val="20"/>
          <w:szCs w:val="24"/>
          <w:lang w:val="hy-AM" w:eastAsia="en-US"/>
        </w:rPr>
        <w:t xml:space="preserve"> </w:t>
      </w:r>
      <w:r w:rsidRPr="005E1F72">
        <w:rPr>
          <w:rFonts w:ascii="GHEA Grapalat" w:hAnsi="GHEA Grapalat" w:cs="Sylfaen"/>
          <w:sz w:val="20"/>
          <w:szCs w:val="24"/>
          <w:lang w:val="hy-AM" w:eastAsia="en-US"/>
        </w:rPr>
        <w:t>ապա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հանձնաժողովը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օրով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կասեցնում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իսկ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նույն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օրը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դրա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մասին</w:t>
      </w:r>
      <w:r w:rsidRPr="005E1F72">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համակարգի միջոցով </w:t>
      </w:r>
      <w:r w:rsidRPr="005E1F72">
        <w:rPr>
          <w:rFonts w:ascii="GHEA Grapalat" w:hAnsi="GHEA Grapalat" w:cs="Sylfaen"/>
          <w:sz w:val="20"/>
          <w:szCs w:val="24"/>
          <w:lang w:val="hy-AM" w:eastAsia="en-US"/>
        </w:rPr>
        <w:t>տեղեկացնում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է</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hy-AM" w:eastAsia="en-US"/>
        </w:rPr>
        <w:t>ասնակցին՝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առաջարկելով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կասեցման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ավարտը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շտկել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անհամապատասխանությունը</w:t>
      </w:r>
      <w:r w:rsidRPr="005E1F72">
        <w:rPr>
          <w:rFonts w:ascii="GHEA Grapalat" w:hAnsi="GHEA Grapalat" w:cs="Sylfaen"/>
          <w:sz w:val="20"/>
          <w:szCs w:val="24"/>
          <w:lang w:val="af-ZA" w:eastAsia="en-US"/>
        </w:rPr>
        <w:t>:</w:t>
      </w:r>
    </w:p>
    <w:p w:rsidR="006C65B7" w:rsidRPr="0026557B" w:rsidRDefault="006C65B7" w:rsidP="00B262AD">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w:t>
      </w:r>
      <w:r>
        <w:rPr>
          <w:rFonts w:ascii="GHEA Grapalat" w:hAnsi="GHEA Grapalat" w:cs="Sylfaen"/>
          <w:sz w:val="20"/>
          <w:szCs w:val="24"/>
          <w:lang w:val="af-ZA" w:eastAsia="en-US"/>
        </w:rPr>
        <w:lastRenderedPageBreak/>
        <w:t>պարունակի տվյալներ մասնակցի (մասնակիցների) անվանման, հարկ վճարողի հաշվառման համարի և հայտը ներկայացվելու ամիս ամսաթվի և տարեթվի մասին:</w:t>
      </w:r>
      <w:r w:rsidRPr="0026557B">
        <w:rPr>
          <w:rFonts w:ascii="GHEA Grapalat" w:hAnsi="GHEA Grapalat" w:cs="Sylfaen"/>
          <w:sz w:val="20"/>
          <w:szCs w:val="24"/>
          <w:lang w:val="hy-AM" w:eastAsia="en-US"/>
        </w:rPr>
        <w:t>Եթե անհամապատա</w:t>
      </w:r>
      <w:r w:rsidRPr="000D2054">
        <w:rPr>
          <w:rFonts w:ascii="GHEA Grapalat" w:hAnsi="GHEA Grapalat" w:cs="Sylfaen"/>
          <w:sz w:val="20"/>
          <w:szCs w:val="24"/>
          <w:lang w:val="hy-AM" w:eastAsia="en-US"/>
        </w:rPr>
        <w:t>ս</w:t>
      </w:r>
      <w:r w:rsidRPr="0026557B">
        <w:rPr>
          <w:rFonts w:ascii="GHEA Grapalat" w:hAnsi="GHEA Grapalat" w:cs="Sylfaen"/>
          <w:sz w:val="20"/>
          <w:szCs w:val="24"/>
          <w:lang w:val="hy-AM" w:eastAsia="en-US"/>
        </w:rPr>
        <w:t>խանություն</w:t>
      </w:r>
      <w:r w:rsidRPr="000D2054">
        <w:rPr>
          <w:rFonts w:ascii="GHEA Grapalat" w:hAnsi="GHEA Grapalat" w:cs="Sylfaen"/>
          <w:sz w:val="20"/>
          <w:szCs w:val="24"/>
          <w:lang w:val="hy-AM" w:eastAsia="en-US"/>
        </w:rPr>
        <w:t>ն</w:t>
      </w:r>
      <w:r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Pr="000D2054">
        <w:rPr>
          <w:rFonts w:ascii="GHEA Grapalat" w:hAnsi="GHEA Grapalat" w:cs="Sylfaen"/>
          <w:sz w:val="20"/>
          <w:szCs w:val="24"/>
          <w:lang w:val="hy-AM" w:eastAsia="en-US"/>
        </w:rPr>
        <w:t xml:space="preserve"> </w:t>
      </w:r>
      <w:r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Pr="000D2054">
        <w:rPr>
          <w:rFonts w:ascii="GHEA Grapalat" w:hAnsi="GHEA Grapalat" w:cs="Sylfaen"/>
          <w:sz w:val="20"/>
          <w:szCs w:val="24"/>
          <w:lang w:val="hy-AM" w:eastAsia="en-US"/>
        </w:rPr>
        <w:t>հայտի գն</w:t>
      </w:r>
      <w:r>
        <w:rPr>
          <w:rFonts w:ascii="GHEA Grapalat" w:hAnsi="GHEA Grapalat" w:cs="Sylfaen"/>
          <w:sz w:val="20"/>
          <w:szCs w:val="24"/>
          <w:lang w:eastAsia="en-US"/>
        </w:rPr>
        <w:t>ա</w:t>
      </w:r>
      <w:r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 xml:space="preserve">անհամապատասխանությունները:   </w:t>
      </w:r>
    </w:p>
    <w:p w:rsidR="006C65B7" w:rsidRPr="000D2054" w:rsidRDefault="006C65B7" w:rsidP="00B262AD">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Pr="0026557B">
        <w:rPr>
          <w:rFonts w:ascii="GHEA Grapalat" w:hAnsi="GHEA Grapalat" w:cs="Sylfaen"/>
          <w:sz w:val="20"/>
          <w:szCs w:val="24"/>
          <w:lang w:val="hy-AM" w:eastAsia="en-US"/>
        </w:rPr>
        <w:t>10</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Եթե</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սույն</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հրավերի</w:t>
      </w:r>
      <w:r w:rsidRPr="0026557B">
        <w:rPr>
          <w:rFonts w:ascii="GHEA Grapalat" w:hAnsi="GHEA Grapalat" w:cs="Sylfaen"/>
          <w:sz w:val="20"/>
          <w:szCs w:val="24"/>
          <w:lang w:val="af-ZA" w:eastAsia="en-US"/>
        </w:rPr>
        <w:t xml:space="preserve"> 8.</w:t>
      </w:r>
      <w:r w:rsidRPr="0026557B">
        <w:rPr>
          <w:rFonts w:ascii="GHEA Grapalat" w:hAnsi="GHEA Grapalat" w:cs="Sylfaen"/>
          <w:sz w:val="20"/>
          <w:szCs w:val="24"/>
          <w:lang w:val="hy-AM" w:eastAsia="en-US"/>
        </w:rPr>
        <w:t>9</w:t>
      </w:r>
      <w:r w:rsidRPr="0026557B">
        <w:rPr>
          <w:rFonts w:ascii="GHEA Grapalat" w:hAnsi="GHEA Grapalat" w:cs="Sylfaen"/>
          <w:sz w:val="20"/>
          <w:szCs w:val="24"/>
          <w:lang w:val="af-ZA" w:eastAsia="en-US"/>
        </w:rPr>
        <w:t>-</w:t>
      </w:r>
      <w:r w:rsidRPr="00413A8A">
        <w:rPr>
          <w:rFonts w:ascii="GHEA Grapalat" w:hAnsi="GHEA Grapalat" w:cs="Sylfaen"/>
          <w:sz w:val="20"/>
          <w:szCs w:val="24"/>
          <w:lang w:val="hy-AM" w:eastAsia="en-US"/>
        </w:rPr>
        <w:t>րդ</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կետով</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սահմանված</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ժամկետում</w:t>
      </w:r>
      <w:r w:rsidRPr="0026557B">
        <w:rPr>
          <w:rFonts w:ascii="GHEA Grapalat" w:hAnsi="GHEA Grapalat" w:cs="Sylfaen"/>
          <w:sz w:val="20"/>
          <w:szCs w:val="24"/>
          <w:lang w:val="af-ZA" w:eastAsia="en-US"/>
        </w:rPr>
        <w:t xml:space="preserve"> մ</w:t>
      </w:r>
      <w:r w:rsidRPr="0026557B">
        <w:rPr>
          <w:rFonts w:ascii="GHEA Grapalat" w:hAnsi="GHEA Grapalat" w:cs="Sylfaen"/>
          <w:sz w:val="20"/>
          <w:szCs w:val="24"/>
          <w:lang w:val="hy-AM" w:eastAsia="en-US"/>
        </w:rPr>
        <w:t>ասնակիցը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շտկում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է</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արձանագրված</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անհամապատասխանությունը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ապա</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վերջինիս</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հայտը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գնահատվում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է</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բավարար</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Հակառակ</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դեպքում տվյալ մասնակցի</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հայտը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գնահատվում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է</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անբավարար</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և</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մերժվում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 xml:space="preserve">է, ներառյալ եթե մասնակիցը սույն հրավերով </w:t>
      </w:r>
      <w:r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6C65B7" w:rsidRPr="00413A8A" w:rsidRDefault="006C65B7" w:rsidP="00B262AD">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6C65B7" w:rsidRPr="005E1F72" w:rsidRDefault="006C65B7" w:rsidP="00B262AD">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Pr="005E1F72">
        <w:rPr>
          <w:rFonts w:ascii="GHEA Grapalat" w:hAnsi="GHEA Grapalat" w:cs="Sylfaen"/>
          <w:szCs w:val="24"/>
          <w:lang w:val="hy-AM"/>
        </w:rPr>
        <w:t>11</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sidRPr="005E1F72">
        <w:rPr>
          <w:rFonts w:ascii="GHEA Grapalat" w:hAnsi="GHEA Grapalat" w:cs="Sylfaen"/>
          <w:szCs w:val="24"/>
        </w:rPr>
        <w:t xml:space="preserve"> </w:t>
      </w:r>
      <w:r w:rsidRPr="000D2054">
        <w:rPr>
          <w:rFonts w:ascii="GHEA Grapalat" w:hAnsi="GHEA Grapalat" w:cs="Sylfaen"/>
          <w:szCs w:val="24"/>
          <w:lang w:val="hy-AM"/>
        </w:rPr>
        <w:t>չի</w:t>
      </w:r>
      <w:r w:rsidRPr="005E1F72">
        <w:rPr>
          <w:rFonts w:ascii="GHEA Grapalat" w:hAnsi="GHEA Grapalat" w:cs="Sylfaen"/>
          <w:szCs w:val="24"/>
        </w:rPr>
        <w:t xml:space="preserve"> </w:t>
      </w:r>
      <w:r w:rsidRPr="000D2054">
        <w:rPr>
          <w:rFonts w:ascii="GHEA Grapalat" w:hAnsi="GHEA Grapalat" w:cs="Sylfaen"/>
          <w:szCs w:val="24"/>
          <w:lang w:val="hy-AM"/>
        </w:rPr>
        <w:t>կարող</w:t>
      </w:r>
      <w:r w:rsidRPr="005E1F72">
        <w:rPr>
          <w:rFonts w:ascii="GHEA Grapalat" w:hAnsi="GHEA Grapalat" w:cs="Sylfaen"/>
          <w:szCs w:val="24"/>
        </w:rPr>
        <w:t xml:space="preserve"> </w:t>
      </w:r>
      <w:r w:rsidRPr="000D2054">
        <w:rPr>
          <w:rFonts w:ascii="GHEA Grapalat" w:hAnsi="GHEA Grapalat" w:cs="Sylfaen"/>
          <w:szCs w:val="24"/>
          <w:lang w:val="hy-AM"/>
        </w:rPr>
        <w:t>մասնակցել</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աշխատանքներին</w:t>
      </w:r>
      <w:r w:rsidRPr="005E1F72">
        <w:rPr>
          <w:rFonts w:ascii="GHEA Grapalat" w:hAnsi="GHEA Grapalat" w:cs="Sylfaen"/>
          <w:szCs w:val="24"/>
        </w:rPr>
        <w:t xml:space="preserve">, </w:t>
      </w:r>
      <w:r w:rsidRPr="000D2054">
        <w:rPr>
          <w:rFonts w:ascii="GHEA Grapalat" w:hAnsi="GHEA Grapalat" w:cs="Sylfaen"/>
          <w:szCs w:val="24"/>
          <w:lang w:val="hy-AM"/>
        </w:rPr>
        <w:t>եթե</w:t>
      </w:r>
      <w:r w:rsidRPr="005E1F72">
        <w:rPr>
          <w:rFonts w:ascii="GHEA Grapalat" w:hAnsi="GHEA Grapalat" w:cs="Sylfaen"/>
          <w:szCs w:val="24"/>
        </w:rPr>
        <w:t xml:space="preserve"> </w:t>
      </w:r>
      <w:r w:rsidRPr="000D2054">
        <w:rPr>
          <w:rFonts w:ascii="GHEA Grapalat" w:hAnsi="GHEA Grapalat" w:cs="Sylfaen"/>
          <w:szCs w:val="24"/>
          <w:lang w:val="hy-AM"/>
        </w:rPr>
        <w:t>հայտերի</w:t>
      </w:r>
      <w:r w:rsidRPr="005E1F72">
        <w:rPr>
          <w:rFonts w:ascii="GHEA Grapalat" w:hAnsi="GHEA Grapalat" w:cs="Sylfaen"/>
          <w:szCs w:val="24"/>
        </w:rPr>
        <w:t xml:space="preserve"> </w:t>
      </w:r>
      <w:r w:rsidRPr="000D2054">
        <w:rPr>
          <w:rFonts w:ascii="GHEA Grapalat" w:hAnsi="GHEA Grapalat" w:cs="Sylfaen"/>
          <w:szCs w:val="24"/>
          <w:lang w:val="hy-AM"/>
        </w:rPr>
        <w:t>բացման</w:t>
      </w:r>
      <w:r w:rsidRPr="005E1F72">
        <w:rPr>
          <w:rFonts w:ascii="GHEA Grapalat" w:hAnsi="GHEA Grapalat" w:cs="Sylfaen"/>
          <w:szCs w:val="24"/>
        </w:rPr>
        <w:t xml:space="preserve"> </w:t>
      </w:r>
      <w:r w:rsidRPr="000D2054">
        <w:rPr>
          <w:rFonts w:ascii="GHEA Grapalat" w:hAnsi="GHEA Grapalat" w:cs="Sylfaen"/>
          <w:szCs w:val="24"/>
          <w:lang w:val="hy-AM"/>
        </w:rPr>
        <w:t>նիստում</w:t>
      </w:r>
      <w:r w:rsidRPr="005E1F72">
        <w:rPr>
          <w:rFonts w:ascii="GHEA Grapalat" w:hAnsi="GHEA Grapalat" w:cs="Sylfaen"/>
          <w:szCs w:val="24"/>
        </w:rPr>
        <w:t xml:space="preserve"> </w:t>
      </w:r>
      <w:r w:rsidRPr="000D2054">
        <w:rPr>
          <w:rFonts w:ascii="GHEA Grapalat" w:hAnsi="GHEA Grapalat" w:cs="Sylfaen"/>
          <w:szCs w:val="24"/>
          <w:lang w:val="hy-AM"/>
        </w:rPr>
        <w:t>պարզվում</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որ</w:t>
      </w:r>
      <w:r w:rsidRPr="005E1F72">
        <w:rPr>
          <w:rFonts w:ascii="GHEA Grapalat" w:hAnsi="GHEA Grapalat" w:cs="Sylfaen"/>
          <w:szCs w:val="24"/>
        </w:rPr>
        <w:t xml:space="preserve"> </w:t>
      </w:r>
      <w:r w:rsidRPr="000D2054">
        <w:rPr>
          <w:rFonts w:ascii="GHEA Grapalat" w:hAnsi="GHEA Grapalat" w:cs="Sylfaen"/>
          <w:szCs w:val="24"/>
          <w:lang w:val="hy-AM"/>
        </w:rPr>
        <w:t>վերջիններիս</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իրենց</w:t>
      </w:r>
      <w:r w:rsidRPr="005E1F72">
        <w:rPr>
          <w:rFonts w:ascii="GHEA Grapalat" w:hAnsi="GHEA Grapalat" w:cs="Sylfaen"/>
          <w:szCs w:val="24"/>
        </w:rPr>
        <w:t xml:space="preserve"> </w:t>
      </w:r>
      <w:r w:rsidRPr="000D2054">
        <w:rPr>
          <w:rFonts w:ascii="GHEA Grapalat" w:hAnsi="GHEA Grapalat" w:cs="Sylfaen"/>
          <w:szCs w:val="24"/>
          <w:lang w:val="hy-AM"/>
        </w:rPr>
        <w:t>մերձավոր</w:t>
      </w:r>
      <w:r w:rsidRPr="005E1F72">
        <w:rPr>
          <w:rFonts w:ascii="GHEA Grapalat" w:hAnsi="GHEA Grapalat" w:cs="Sylfaen"/>
          <w:szCs w:val="24"/>
        </w:rPr>
        <w:t xml:space="preserve"> </w:t>
      </w:r>
      <w:r w:rsidRPr="000D2054">
        <w:rPr>
          <w:rFonts w:ascii="GHEA Grapalat" w:hAnsi="GHEA Grapalat" w:cs="Sylfaen"/>
          <w:szCs w:val="24"/>
          <w:lang w:val="hy-AM"/>
        </w:rPr>
        <w:t>ազգակցությամբ</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խնամիությամբ</w:t>
      </w:r>
      <w:r w:rsidRPr="005E1F72">
        <w:rPr>
          <w:rFonts w:ascii="GHEA Grapalat" w:hAnsi="GHEA Grapalat" w:cs="Sylfaen"/>
          <w:szCs w:val="24"/>
        </w:rPr>
        <w:t xml:space="preserve"> </w:t>
      </w:r>
      <w:r w:rsidRPr="000D2054">
        <w:rPr>
          <w:rFonts w:ascii="GHEA Grapalat" w:hAnsi="GHEA Grapalat" w:cs="Sylfaen"/>
          <w:szCs w:val="24"/>
          <w:lang w:val="hy-AM"/>
        </w:rPr>
        <w:t>կապված</w:t>
      </w:r>
      <w:r w:rsidRPr="005E1F72">
        <w:rPr>
          <w:rFonts w:ascii="GHEA Grapalat" w:hAnsi="GHEA Grapalat" w:cs="Sylfaen"/>
          <w:szCs w:val="24"/>
        </w:rPr>
        <w:t xml:space="preserve"> </w:t>
      </w:r>
      <w:r w:rsidRPr="000D2054">
        <w:rPr>
          <w:rFonts w:ascii="GHEA Grapalat" w:hAnsi="GHEA Grapalat" w:cs="Sylfaen"/>
          <w:szCs w:val="24"/>
          <w:lang w:val="hy-AM"/>
        </w:rPr>
        <w:t>անձը</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ամուսին</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 xml:space="preserve">, </w:t>
      </w:r>
      <w:r w:rsidRPr="000D2054">
        <w:rPr>
          <w:rFonts w:ascii="GHEA Grapalat" w:hAnsi="GHEA Grapalat" w:cs="Sylfaen"/>
          <w:szCs w:val="24"/>
          <w:lang w:val="hy-AM"/>
        </w:rPr>
        <w:t>ինչպես</w:t>
      </w:r>
      <w:r w:rsidRPr="005E1F72">
        <w:rPr>
          <w:rFonts w:ascii="GHEA Grapalat" w:hAnsi="GHEA Grapalat" w:cs="Sylfaen"/>
          <w:szCs w:val="24"/>
        </w:rPr>
        <w:t xml:space="preserve"> </w:t>
      </w:r>
      <w:r w:rsidRPr="000D2054">
        <w:rPr>
          <w:rFonts w:ascii="GHEA Grapalat" w:hAnsi="GHEA Grapalat" w:cs="Sylfaen"/>
          <w:szCs w:val="24"/>
          <w:lang w:val="hy-AM"/>
        </w:rPr>
        <w:t>նաև</w:t>
      </w:r>
      <w:r w:rsidRPr="005E1F72">
        <w:rPr>
          <w:rFonts w:ascii="GHEA Grapalat" w:hAnsi="GHEA Grapalat" w:cs="Sylfaen"/>
          <w:szCs w:val="24"/>
        </w:rPr>
        <w:t xml:space="preserve"> </w:t>
      </w:r>
      <w:r w:rsidRPr="000D2054">
        <w:rPr>
          <w:rFonts w:ascii="GHEA Grapalat" w:hAnsi="GHEA Grapalat" w:cs="Sylfaen"/>
          <w:szCs w:val="24"/>
          <w:lang w:val="hy-AM"/>
        </w:rPr>
        <w:t>ամուսնու</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այդ</w:t>
      </w:r>
      <w:r w:rsidRPr="005E1F72">
        <w:rPr>
          <w:rFonts w:ascii="GHEA Grapalat" w:hAnsi="GHEA Grapalat" w:cs="Sylfaen"/>
          <w:szCs w:val="24"/>
        </w:rPr>
        <w:t xml:space="preserve"> </w:t>
      </w:r>
      <w:r w:rsidRPr="000D2054">
        <w:rPr>
          <w:rFonts w:ascii="GHEA Grapalat" w:hAnsi="GHEA Grapalat" w:cs="Sylfaen"/>
          <w:szCs w:val="24"/>
          <w:lang w:val="hy-AM"/>
        </w:rPr>
        <w:t>անձի</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տվյալ</w:t>
      </w:r>
      <w:r w:rsidRPr="005E1F72">
        <w:rPr>
          <w:rFonts w:ascii="GHEA Grapalat" w:hAnsi="GHEA Grapalat" w:cs="Sylfaen"/>
          <w:szCs w:val="24"/>
        </w:rPr>
        <w:t xml:space="preserve"> </w:t>
      </w:r>
      <w:r w:rsidRPr="000D2054">
        <w:rPr>
          <w:rFonts w:ascii="GHEA Grapalat" w:hAnsi="GHEA Grapalat" w:cs="Sylfaen"/>
          <w:szCs w:val="24"/>
          <w:lang w:val="hy-AM"/>
        </w:rPr>
        <w:t>ընթացակարգին</w:t>
      </w:r>
      <w:r w:rsidRPr="005E1F72">
        <w:rPr>
          <w:rFonts w:ascii="GHEA Grapalat" w:hAnsi="GHEA Grapalat" w:cs="Sylfaen"/>
          <w:szCs w:val="24"/>
        </w:rPr>
        <w:t xml:space="preserve"> </w:t>
      </w:r>
      <w:r w:rsidRPr="000D2054">
        <w:rPr>
          <w:rFonts w:ascii="GHEA Grapalat" w:hAnsi="GHEA Grapalat" w:cs="Sylfaen"/>
          <w:szCs w:val="24"/>
          <w:lang w:val="hy-AM"/>
        </w:rPr>
        <w:t>մասնակցելու</w:t>
      </w:r>
      <w:r w:rsidRPr="005E1F72">
        <w:rPr>
          <w:rFonts w:ascii="GHEA Grapalat" w:hAnsi="GHEA Grapalat" w:cs="Sylfaen"/>
          <w:szCs w:val="24"/>
        </w:rPr>
        <w:t xml:space="preserve"> </w:t>
      </w:r>
      <w:r w:rsidRPr="000D2054">
        <w:rPr>
          <w:rFonts w:ascii="GHEA Grapalat" w:hAnsi="GHEA Grapalat" w:cs="Sylfaen"/>
          <w:szCs w:val="24"/>
          <w:lang w:val="hy-AM"/>
        </w:rPr>
        <w:t>համար</w:t>
      </w:r>
      <w:r w:rsidRPr="005E1F72">
        <w:rPr>
          <w:rFonts w:ascii="GHEA Grapalat" w:hAnsi="GHEA Grapalat" w:cs="Sylfaen"/>
          <w:szCs w:val="24"/>
        </w:rPr>
        <w:t xml:space="preserve"> </w:t>
      </w:r>
      <w:r w:rsidRPr="000D2054">
        <w:rPr>
          <w:rFonts w:ascii="GHEA Grapalat" w:hAnsi="GHEA Grapalat" w:cs="Sylfaen"/>
          <w:szCs w:val="24"/>
          <w:lang w:val="hy-AM"/>
        </w:rPr>
        <w:t>ներկայացրել</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w:t>
      </w:r>
      <w:r w:rsidRPr="005E1F72">
        <w:rPr>
          <w:rFonts w:ascii="GHEA Grapalat" w:hAnsi="GHEA Grapalat" w:cs="Sylfaen"/>
          <w:szCs w:val="24"/>
        </w:rPr>
        <w:t>:</w:t>
      </w:r>
      <w:r w:rsidRPr="005E1F72">
        <w:rPr>
          <w:rFonts w:ascii="GHEA Grapalat" w:hAnsi="GHEA Grapalat" w:cs="Sylfaen"/>
          <w:szCs w:val="24"/>
          <w:lang w:val="hy-AM"/>
        </w:rPr>
        <w:t xml:space="preserve"> </w:t>
      </w:r>
      <w:r w:rsidRPr="000D2054">
        <w:rPr>
          <w:rFonts w:ascii="GHEA Grapalat" w:hAnsi="GHEA Grapalat" w:cs="Sylfaen"/>
          <w:szCs w:val="24"/>
          <w:lang w:val="hy-AM"/>
        </w:rPr>
        <w:t>Եթե</w:t>
      </w:r>
      <w:r w:rsidRPr="005E1F72">
        <w:rPr>
          <w:rFonts w:ascii="GHEA Grapalat" w:hAnsi="GHEA Grapalat" w:cs="Sylfaen"/>
          <w:szCs w:val="24"/>
        </w:rPr>
        <w:t xml:space="preserve"> </w:t>
      </w:r>
      <w:r w:rsidRPr="000D2054">
        <w:rPr>
          <w:rFonts w:ascii="GHEA Grapalat" w:hAnsi="GHEA Grapalat" w:cs="Sylfaen"/>
          <w:szCs w:val="24"/>
          <w:lang w:val="hy-AM"/>
        </w:rPr>
        <w:t>առկա</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սույն</w:t>
      </w:r>
      <w:r w:rsidRPr="005E1F72">
        <w:rPr>
          <w:rFonts w:ascii="GHEA Grapalat" w:hAnsi="GHEA Grapalat" w:cs="Sylfaen"/>
          <w:szCs w:val="24"/>
        </w:rPr>
        <w:t xml:space="preserve"> </w:t>
      </w:r>
      <w:r w:rsidRPr="000D2054">
        <w:rPr>
          <w:rFonts w:ascii="GHEA Grapalat" w:hAnsi="GHEA Grapalat" w:cs="Sylfaen"/>
          <w:szCs w:val="24"/>
          <w:lang w:val="hy-AM"/>
        </w:rPr>
        <w:t>կետով</w:t>
      </w:r>
      <w:r w:rsidRPr="005E1F72">
        <w:rPr>
          <w:rFonts w:ascii="GHEA Grapalat" w:hAnsi="GHEA Grapalat" w:cs="Sylfaen"/>
          <w:szCs w:val="24"/>
        </w:rPr>
        <w:t xml:space="preserve"> </w:t>
      </w:r>
      <w:r w:rsidRPr="000D2054">
        <w:rPr>
          <w:rFonts w:ascii="GHEA Grapalat" w:hAnsi="GHEA Grapalat" w:cs="Sylfaen"/>
          <w:szCs w:val="24"/>
          <w:lang w:val="hy-AM"/>
        </w:rPr>
        <w:t>նախատեսված</w:t>
      </w:r>
      <w:r w:rsidRPr="005E1F72">
        <w:rPr>
          <w:rFonts w:ascii="GHEA Grapalat" w:hAnsi="GHEA Grapalat" w:cs="Sylfaen"/>
          <w:szCs w:val="24"/>
        </w:rPr>
        <w:t xml:space="preserve"> </w:t>
      </w:r>
      <w:r w:rsidRPr="000D2054">
        <w:rPr>
          <w:rFonts w:ascii="GHEA Grapalat" w:hAnsi="GHEA Grapalat" w:cs="Sylfaen"/>
          <w:szCs w:val="24"/>
          <w:lang w:val="hy-AM"/>
        </w:rPr>
        <w:t>պայմանը</w:t>
      </w:r>
      <w:r w:rsidRPr="005E1F72">
        <w:rPr>
          <w:rFonts w:ascii="GHEA Grapalat" w:hAnsi="GHEA Grapalat" w:cs="Sylfaen"/>
          <w:szCs w:val="24"/>
        </w:rPr>
        <w:t xml:space="preserve">, </w:t>
      </w:r>
      <w:r w:rsidRPr="000D2054">
        <w:rPr>
          <w:rFonts w:ascii="GHEA Grapalat" w:hAnsi="GHEA Grapalat" w:cs="Sylfaen"/>
          <w:szCs w:val="24"/>
          <w:lang w:val="hy-AM"/>
        </w:rPr>
        <w:t>ապա</w:t>
      </w:r>
      <w:r w:rsidRPr="005E1F72">
        <w:rPr>
          <w:rFonts w:ascii="GHEA Grapalat" w:hAnsi="GHEA Grapalat" w:cs="Sylfaen"/>
          <w:szCs w:val="24"/>
        </w:rPr>
        <w:t xml:space="preserve"> </w:t>
      </w:r>
      <w:r w:rsidRPr="000D2054">
        <w:rPr>
          <w:rFonts w:ascii="GHEA Grapalat" w:hAnsi="GHEA Grapalat" w:cs="Sylfaen"/>
          <w:szCs w:val="24"/>
          <w:lang w:val="hy-AM"/>
        </w:rPr>
        <w:t>հայտերի</w:t>
      </w:r>
      <w:r w:rsidRPr="005E1F72">
        <w:rPr>
          <w:rFonts w:ascii="GHEA Grapalat" w:hAnsi="GHEA Grapalat" w:cs="Sylfaen"/>
          <w:szCs w:val="24"/>
        </w:rPr>
        <w:t xml:space="preserve"> </w:t>
      </w:r>
      <w:r w:rsidRPr="000D2054">
        <w:rPr>
          <w:rFonts w:ascii="GHEA Grapalat" w:hAnsi="GHEA Grapalat" w:cs="Sylfaen"/>
          <w:szCs w:val="24"/>
          <w:lang w:val="hy-AM"/>
        </w:rPr>
        <w:t>բացման</w:t>
      </w:r>
      <w:r w:rsidRPr="005E1F72">
        <w:rPr>
          <w:rFonts w:ascii="GHEA Grapalat" w:hAnsi="GHEA Grapalat" w:cs="Sylfaen"/>
          <w:szCs w:val="24"/>
        </w:rPr>
        <w:t xml:space="preserve"> </w:t>
      </w:r>
      <w:r w:rsidRPr="000D2054">
        <w:rPr>
          <w:rFonts w:ascii="GHEA Grapalat" w:hAnsi="GHEA Grapalat" w:cs="Sylfaen"/>
          <w:szCs w:val="24"/>
          <w:lang w:val="hy-AM"/>
        </w:rPr>
        <w:t>նիստից</w:t>
      </w:r>
      <w:r w:rsidRPr="005E1F72">
        <w:rPr>
          <w:rFonts w:ascii="GHEA Grapalat" w:hAnsi="GHEA Grapalat" w:cs="Sylfaen"/>
          <w:szCs w:val="24"/>
        </w:rPr>
        <w:t xml:space="preserve"> </w:t>
      </w:r>
      <w:r w:rsidRPr="000D2054">
        <w:rPr>
          <w:rFonts w:ascii="GHEA Grapalat" w:hAnsi="GHEA Grapalat" w:cs="Sylfaen"/>
          <w:szCs w:val="24"/>
          <w:lang w:val="hy-AM"/>
        </w:rPr>
        <w:t>անմիջապես</w:t>
      </w:r>
      <w:r w:rsidRPr="005E1F72">
        <w:rPr>
          <w:rFonts w:ascii="GHEA Grapalat" w:hAnsi="GHEA Grapalat" w:cs="Sylfaen"/>
          <w:szCs w:val="24"/>
        </w:rPr>
        <w:t xml:space="preserve"> </w:t>
      </w:r>
      <w:r w:rsidRPr="000D2054">
        <w:rPr>
          <w:rFonts w:ascii="GHEA Grapalat" w:hAnsi="GHEA Grapalat" w:cs="Sylfaen"/>
          <w:szCs w:val="24"/>
          <w:lang w:val="hy-AM"/>
        </w:rPr>
        <w:t>հետո</w:t>
      </w:r>
      <w:r w:rsidRPr="005E1F72">
        <w:rPr>
          <w:rFonts w:ascii="GHEA Grapalat" w:hAnsi="GHEA Grapalat" w:cs="Sylfaen"/>
          <w:szCs w:val="24"/>
        </w:rPr>
        <w:t xml:space="preserve"> </w:t>
      </w:r>
      <w:r w:rsidRPr="000D2054">
        <w:rPr>
          <w:rFonts w:ascii="GHEA Grapalat" w:hAnsi="GHEA Grapalat" w:cs="Sylfaen"/>
          <w:szCs w:val="24"/>
          <w:lang w:val="hy-AM"/>
        </w:rPr>
        <w:t>տվյալ</w:t>
      </w:r>
      <w:r w:rsidRPr="005E1F72">
        <w:rPr>
          <w:rFonts w:ascii="GHEA Grapalat" w:hAnsi="GHEA Grapalat" w:cs="Sylfaen"/>
          <w:szCs w:val="24"/>
        </w:rPr>
        <w:t xml:space="preserve"> </w:t>
      </w:r>
      <w:r w:rsidRPr="000D2054">
        <w:rPr>
          <w:rFonts w:ascii="GHEA Grapalat" w:hAnsi="GHEA Grapalat" w:cs="Sylfaen"/>
          <w:szCs w:val="24"/>
          <w:lang w:val="hy-AM"/>
        </w:rPr>
        <w:t>ընթացակարգի</w:t>
      </w:r>
      <w:r w:rsidRPr="005E1F72">
        <w:rPr>
          <w:rFonts w:ascii="GHEA Grapalat" w:hAnsi="GHEA Grapalat" w:cs="Sylfaen"/>
          <w:szCs w:val="24"/>
        </w:rPr>
        <w:t xml:space="preserve"> </w:t>
      </w:r>
      <w:r w:rsidRPr="000D2054">
        <w:rPr>
          <w:rFonts w:ascii="GHEA Grapalat" w:hAnsi="GHEA Grapalat" w:cs="Sylfaen"/>
          <w:szCs w:val="24"/>
          <w:lang w:val="hy-AM"/>
        </w:rPr>
        <w:t>առնչությամբ</w:t>
      </w:r>
      <w:r w:rsidRPr="005E1F72">
        <w:rPr>
          <w:rFonts w:ascii="GHEA Grapalat" w:hAnsi="GHEA Grapalat" w:cs="Sylfaen"/>
          <w:szCs w:val="24"/>
        </w:rPr>
        <w:t xml:space="preserve"> </w:t>
      </w:r>
      <w:r w:rsidRPr="000D2054">
        <w:rPr>
          <w:rFonts w:ascii="GHEA Grapalat" w:hAnsi="GHEA Grapalat" w:cs="Sylfaen"/>
          <w:szCs w:val="24"/>
          <w:lang w:val="hy-AM"/>
        </w:rPr>
        <w:t>շահերի</w:t>
      </w:r>
      <w:r w:rsidRPr="005E1F72">
        <w:rPr>
          <w:rFonts w:ascii="GHEA Grapalat" w:hAnsi="GHEA Grapalat" w:cs="Sylfaen"/>
          <w:szCs w:val="24"/>
        </w:rPr>
        <w:t xml:space="preserve"> </w:t>
      </w:r>
      <w:r w:rsidRPr="000D2054">
        <w:rPr>
          <w:rFonts w:ascii="GHEA Grapalat" w:hAnsi="GHEA Grapalat" w:cs="Sylfaen"/>
          <w:szCs w:val="24"/>
          <w:lang w:val="hy-AM"/>
        </w:rPr>
        <w:t>բախում</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sidRPr="005E1F72">
        <w:rPr>
          <w:rFonts w:ascii="GHEA Grapalat" w:hAnsi="GHEA Grapalat" w:cs="Sylfaen"/>
          <w:szCs w:val="24"/>
        </w:rPr>
        <w:t xml:space="preserve"> </w:t>
      </w:r>
      <w:r w:rsidRPr="000D2054">
        <w:rPr>
          <w:rFonts w:ascii="GHEA Grapalat" w:hAnsi="GHEA Grapalat" w:cs="Sylfaen"/>
          <w:szCs w:val="24"/>
          <w:lang w:val="hy-AM"/>
        </w:rPr>
        <w:t>ինքնաբացարկ</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հայտնում</w:t>
      </w:r>
      <w:r w:rsidRPr="005E1F72">
        <w:rPr>
          <w:rFonts w:ascii="GHEA Grapalat" w:hAnsi="GHEA Grapalat" w:cs="Sylfaen"/>
          <w:szCs w:val="24"/>
        </w:rPr>
        <w:t xml:space="preserve"> </w:t>
      </w:r>
      <w:r w:rsidRPr="000D2054">
        <w:rPr>
          <w:rFonts w:ascii="GHEA Grapalat" w:hAnsi="GHEA Grapalat" w:cs="Sylfaen"/>
          <w:szCs w:val="24"/>
          <w:lang w:val="hy-AM"/>
        </w:rPr>
        <w:t>տվյալ</w:t>
      </w:r>
      <w:r w:rsidRPr="005E1F72">
        <w:rPr>
          <w:rFonts w:ascii="GHEA Grapalat" w:hAnsi="GHEA Grapalat" w:cs="Sylfaen"/>
          <w:szCs w:val="24"/>
        </w:rPr>
        <w:t xml:space="preserve"> </w:t>
      </w:r>
      <w:r w:rsidRPr="000D2054">
        <w:rPr>
          <w:rFonts w:ascii="GHEA Grapalat" w:hAnsi="GHEA Grapalat" w:cs="Sylfaen"/>
          <w:szCs w:val="24"/>
          <w:lang w:val="hy-AM"/>
        </w:rPr>
        <w:t>ընթացակարգից</w:t>
      </w:r>
      <w:r w:rsidRPr="005E1F72">
        <w:rPr>
          <w:rFonts w:ascii="GHEA Grapalat" w:hAnsi="GHEA Grapalat" w:cs="Sylfaen"/>
          <w:szCs w:val="24"/>
        </w:rPr>
        <w:t xml:space="preserve">: </w:t>
      </w:r>
    </w:p>
    <w:p w:rsidR="006C65B7" w:rsidRDefault="006C65B7" w:rsidP="00B262AD">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 xml:space="preserve">8.12 </w:t>
      </w:r>
      <w:r w:rsidRPr="005E1F72">
        <w:rPr>
          <w:rFonts w:ascii="GHEA Grapalat" w:hAnsi="GHEA Grapalat" w:cs="Sylfaen"/>
          <w:szCs w:val="24"/>
          <w:lang w:val="es-ES"/>
        </w:rPr>
        <w:t xml:space="preserve">Հայտերը բացվելուց </w:t>
      </w:r>
      <w:r>
        <w:rPr>
          <w:rFonts w:ascii="GHEA Grapalat" w:hAnsi="GHEA Grapalat" w:cs="Sylfaen"/>
          <w:szCs w:val="24"/>
          <w:lang w:val="es-ES"/>
        </w:rPr>
        <w:t xml:space="preserve">և գնահատվելուց հետո </w:t>
      </w:r>
      <w:r w:rsidRPr="005E1F72">
        <w:rPr>
          <w:rFonts w:ascii="GHEA Grapalat" w:hAnsi="GHEA Grapalat" w:cs="Sylfaen"/>
          <w:szCs w:val="24"/>
          <w:lang w:val="es-ES"/>
        </w:rPr>
        <w:t>հետո կազմվում է արձանագրություն`</w:t>
      </w:r>
      <w:r w:rsidRPr="005E1F72">
        <w:rPr>
          <w:rFonts w:ascii="GHEA Grapalat" w:hAnsi="GHEA Grapalat" w:cs="Sylfaen"/>
        </w:rPr>
        <w:t xml:space="preserve"> գնումների մասին ՀՀ օրենսդրությամբ սահմանված կարգով</w:t>
      </w:r>
      <w:r w:rsidRPr="005E1F72">
        <w:rPr>
          <w:rFonts w:ascii="GHEA Grapalat" w:hAnsi="GHEA Grapalat" w:cs="Sylfaen"/>
          <w:lang w:val="hy-AM"/>
        </w:rPr>
        <w:t>:</w:t>
      </w:r>
      <w:r w:rsidRPr="000058C9">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0058C9">
        <w:rPr>
          <w:rFonts w:ascii="GHEA Grapalat" w:hAnsi="GHEA Grapalat" w:cs="Sylfaen"/>
          <w:szCs w:val="24"/>
          <w:lang w:val="hy-AM"/>
        </w:rPr>
        <w:t>Արձանագրությունն</w:t>
      </w:r>
      <w:r w:rsidRPr="005E1F72">
        <w:rPr>
          <w:rFonts w:ascii="GHEA Grapalat" w:hAnsi="GHEA Grapalat" w:cs="Sylfaen"/>
          <w:szCs w:val="24"/>
        </w:rPr>
        <w:t xml:space="preserve"> </w:t>
      </w:r>
      <w:r w:rsidRPr="000058C9">
        <w:rPr>
          <w:rFonts w:ascii="GHEA Grapalat" w:hAnsi="GHEA Grapalat" w:cs="Sylfaen"/>
          <w:szCs w:val="24"/>
          <w:lang w:val="hy-AM"/>
        </w:rPr>
        <w:t>ստորագրում</w:t>
      </w:r>
      <w:r w:rsidRPr="005E1F72">
        <w:rPr>
          <w:rFonts w:ascii="GHEA Grapalat" w:hAnsi="GHEA Grapalat" w:cs="Sylfaen"/>
          <w:szCs w:val="24"/>
        </w:rPr>
        <w:t xml:space="preserve"> </w:t>
      </w:r>
      <w:r w:rsidRPr="000058C9">
        <w:rPr>
          <w:rFonts w:ascii="GHEA Grapalat" w:hAnsi="GHEA Grapalat" w:cs="Sylfaen"/>
          <w:szCs w:val="24"/>
          <w:lang w:val="hy-AM"/>
        </w:rPr>
        <w:t>են</w:t>
      </w:r>
      <w:r w:rsidRPr="005E1F72">
        <w:rPr>
          <w:rFonts w:ascii="GHEA Grapalat" w:hAnsi="GHEA Grapalat" w:cs="Sylfaen"/>
          <w:szCs w:val="24"/>
        </w:rPr>
        <w:t xml:space="preserve"> </w:t>
      </w:r>
      <w:r w:rsidRPr="000058C9">
        <w:rPr>
          <w:rFonts w:ascii="GHEA Grapalat" w:hAnsi="GHEA Grapalat" w:cs="Sylfaen"/>
          <w:szCs w:val="24"/>
          <w:lang w:val="hy-AM"/>
        </w:rPr>
        <w:t>հանձնաժողովի</w:t>
      </w:r>
      <w:r w:rsidRPr="005E1F72">
        <w:rPr>
          <w:rFonts w:ascii="GHEA Grapalat" w:hAnsi="GHEA Grapalat" w:cs="Sylfaen"/>
          <w:szCs w:val="24"/>
        </w:rPr>
        <w:t xml:space="preserve"> </w:t>
      </w:r>
      <w:r w:rsidRPr="000058C9">
        <w:rPr>
          <w:rFonts w:ascii="GHEA Grapalat" w:hAnsi="GHEA Grapalat" w:cs="Sylfaen"/>
          <w:szCs w:val="24"/>
          <w:lang w:val="hy-AM"/>
        </w:rPr>
        <w:t>նիստին</w:t>
      </w:r>
      <w:r w:rsidRPr="005E1F72">
        <w:rPr>
          <w:rFonts w:ascii="GHEA Grapalat" w:hAnsi="GHEA Grapalat" w:cs="Sylfaen"/>
          <w:szCs w:val="24"/>
        </w:rPr>
        <w:t xml:space="preserve"> </w:t>
      </w:r>
      <w:r w:rsidRPr="000058C9">
        <w:rPr>
          <w:rFonts w:ascii="GHEA Grapalat" w:hAnsi="GHEA Grapalat" w:cs="Sylfaen"/>
          <w:szCs w:val="24"/>
          <w:lang w:val="hy-AM"/>
        </w:rPr>
        <w:t>ներկա</w:t>
      </w:r>
      <w:r w:rsidRPr="005E1F72">
        <w:rPr>
          <w:rFonts w:ascii="GHEA Grapalat" w:hAnsi="GHEA Grapalat" w:cs="Sylfaen"/>
          <w:szCs w:val="24"/>
        </w:rPr>
        <w:t xml:space="preserve"> </w:t>
      </w:r>
      <w:r w:rsidRPr="000058C9">
        <w:rPr>
          <w:rFonts w:ascii="GHEA Grapalat" w:hAnsi="GHEA Grapalat" w:cs="Sylfaen"/>
          <w:szCs w:val="24"/>
          <w:lang w:val="hy-AM"/>
        </w:rPr>
        <w:t>անդամները։</w:t>
      </w:r>
    </w:p>
    <w:p w:rsidR="006C65B7" w:rsidRPr="005E1F72" w:rsidRDefault="006C65B7" w:rsidP="00B262AD">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 xml:space="preserve">8.13 </w:t>
      </w:r>
      <w:r w:rsidRPr="005E1F72">
        <w:rPr>
          <w:rFonts w:ascii="GHEA Grapalat" w:hAnsi="GHEA Grapalat" w:cs="Sylfaen"/>
          <w:szCs w:val="24"/>
        </w:rPr>
        <w:t xml:space="preserve"> Հանձնաժողովի քարտուղարը հայտերի բացման</w:t>
      </w:r>
      <w:r>
        <w:rPr>
          <w:rFonts w:ascii="GHEA Grapalat" w:hAnsi="GHEA Grapalat" w:cs="Sylfaen"/>
          <w:szCs w:val="24"/>
          <w:lang w:val="hy-AM"/>
        </w:rPr>
        <w:t xml:space="preserve"> և գնահատման</w:t>
      </w:r>
      <w:r w:rsidRPr="005E1F72">
        <w:rPr>
          <w:rFonts w:ascii="GHEA Grapalat" w:hAnsi="GHEA Grapalat" w:cs="Sylfaen"/>
          <w:szCs w:val="24"/>
        </w:rPr>
        <w:t xml:space="preserve"> նիստի ավարտից հետո ոչ ուշ քան</w:t>
      </w:r>
      <w:r w:rsidRPr="005E1F72">
        <w:rPr>
          <w:rFonts w:ascii="GHEA Grapalat" w:hAnsi="GHEA Grapalat" w:cs="Arial"/>
          <w:spacing w:val="-8"/>
          <w:sz w:val="24"/>
          <w:szCs w:val="24"/>
        </w:rPr>
        <w:t xml:space="preserve"> </w:t>
      </w:r>
      <w:r w:rsidRPr="005E1F72">
        <w:rPr>
          <w:rFonts w:ascii="GHEA Grapalat" w:hAnsi="GHEA Grapalat" w:cs="Sylfaen"/>
          <w:szCs w:val="24"/>
        </w:rPr>
        <w:t xml:space="preserve"> հաջորդող աշխատանքային օրը` </w:t>
      </w:r>
    </w:p>
    <w:p w:rsidR="006C65B7" w:rsidRDefault="006C65B7" w:rsidP="00B262AD">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Pr>
          <w:rFonts w:ascii="GHEA Grapalat" w:hAnsi="GHEA Grapalat" w:cs="Sylfaen"/>
        </w:rPr>
        <w:t xml:space="preserve">և գնահատման </w:t>
      </w:r>
      <w:r w:rsidRPr="00D571F0">
        <w:rPr>
          <w:rFonts w:ascii="GHEA Grapalat" w:hAnsi="GHEA Grapalat" w:cs="Sylfaen"/>
          <w:lang w:val="hy-AM"/>
        </w:rPr>
        <w:t xml:space="preserve">նիստի արձանագրության բնօրինակից արտատպված (սկանավորված) տարբերակը </w:t>
      </w:r>
      <w:r w:rsidRPr="00413A8A">
        <w:rPr>
          <w:rFonts w:ascii="GHEA Grapalat" w:hAnsi="GHEA Grapalat" w:cs="Sylfaen"/>
          <w:lang w:val="hy-AM"/>
        </w:rPr>
        <w:t>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C65B7" w:rsidRPr="005E1F72" w:rsidRDefault="006C65B7" w:rsidP="00B262AD">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w:t>
      </w:r>
      <w:r>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C65B7" w:rsidRPr="00955CC1" w:rsidRDefault="006C65B7" w:rsidP="00B262AD">
      <w:pPr>
        <w:spacing w:after="0" w:line="240" w:lineRule="auto"/>
        <w:ind w:firstLine="375"/>
        <w:jc w:val="both"/>
        <w:rPr>
          <w:rFonts w:ascii="GHEA Grapalat" w:hAnsi="GHEA Grapalat" w:cs="Sylfaen"/>
          <w:sz w:val="20"/>
          <w:lang w:val="af-ZA"/>
        </w:rPr>
      </w:pPr>
      <w:r w:rsidRPr="005E1F72">
        <w:rPr>
          <w:rFonts w:ascii="GHEA Grapalat" w:hAnsi="GHEA Grapalat"/>
          <w:lang w:val="af-ZA"/>
        </w:rPr>
        <w:tab/>
      </w:r>
      <w:r w:rsidRPr="005E1F72">
        <w:rPr>
          <w:rFonts w:ascii="GHEA Grapalat" w:hAnsi="GHEA Grapalat" w:cs="Sylfaen"/>
          <w:sz w:val="20"/>
          <w:lang w:val="af-ZA"/>
        </w:rPr>
        <w:t>8.</w:t>
      </w:r>
      <w:r w:rsidRPr="00955CC1">
        <w:rPr>
          <w:rFonts w:ascii="GHEA Grapalat" w:hAnsi="GHEA Grapalat" w:cs="Sylfaen"/>
          <w:sz w:val="20"/>
          <w:lang w:val="af-ZA"/>
        </w:rPr>
        <w:t>1</w:t>
      </w:r>
      <w:r>
        <w:rPr>
          <w:rFonts w:ascii="GHEA Grapalat" w:hAnsi="GHEA Grapalat" w:cs="Sylfaen"/>
          <w:sz w:val="20"/>
          <w:lang w:val="af-ZA"/>
        </w:rPr>
        <w:t>4</w:t>
      </w:r>
      <w:r w:rsidRPr="005E1F72">
        <w:rPr>
          <w:rFonts w:ascii="GHEA Grapalat" w:hAnsi="GHEA Grapalat" w:cs="Sylfaen"/>
          <w:sz w:val="20"/>
          <w:lang w:val="af-ZA"/>
        </w:rPr>
        <w:t xml:space="preserve"> </w:t>
      </w:r>
      <w:r w:rsidRPr="005E1F72">
        <w:rPr>
          <w:rFonts w:ascii="GHEA Grapalat" w:hAnsi="GHEA Grapalat" w:cs="Sylfaen"/>
          <w:sz w:val="20"/>
        </w:rPr>
        <w:t>Օրենքի</w:t>
      </w:r>
      <w:r w:rsidRPr="005E1F72">
        <w:rPr>
          <w:rFonts w:ascii="GHEA Grapalat" w:hAnsi="GHEA Grapalat" w:cs="Sylfaen"/>
          <w:sz w:val="20"/>
          <w:lang w:val="af-ZA"/>
        </w:rPr>
        <w:t xml:space="preserve"> 6-</w:t>
      </w:r>
      <w:r w:rsidRPr="005E1F72">
        <w:rPr>
          <w:rFonts w:ascii="GHEA Grapalat" w:hAnsi="GHEA Grapalat" w:cs="Sylfaen"/>
          <w:sz w:val="20"/>
        </w:rPr>
        <w:t>րդ</w:t>
      </w:r>
      <w:r w:rsidRPr="005E1F72">
        <w:rPr>
          <w:rFonts w:ascii="GHEA Grapalat" w:hAnsi="GHEA Grapalat" w:cs="Sylfaen"/>
          <w:sz w:val="20"/>
          <w:lang w:val="af-ZA"/>
        </w:rPr>
        <w:t xml:space="preserve"> </w:t>
      </w:r>
      <w:r w:rsidRPr="005E1F72">
        <w:rPr>
          <w:rFonts w:ascii="GHEA Grapalat" w:hAnsi="GHEA Grapalat" w:cs="Sylfaen"/>
          <w:sz w:val="20"/>
        </w:rPr>
        <w:t>հոդվածի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6-</w:t>
      </w:r>
      <w:r w:rsidRPr="005E1F72">
        <w:rPr>
          <w:rFonts w:ascii="GHEA Grapalat" w:hAnsi="GHEA Grapalat" w:cs="Sylfaen"/>
          <w:sz w:val="20"/>
        </w:rPr>
        <w:t>րդ</w:t>
      </w:r>
      <w:r w:rsidRPr="005E1F72">
        <w:rPr>
          <w:rFonts w:ascii="GHEA Grapalat" w:hAnsi="GHEA Grapalat" w:cs="Sylfaen"/>
          <w:sz w:val="20"/>
          <w:lang w:val="af-ZA"/>
        </w:rPr>
        <w:t xml:space="preserve"> </w:t>
      </w:r>
      <w:r w:rsidRPr="005E1F72">
        <w:rPr>
          <w:rFonts w:ascii="GHEA Grapalat" w:hAnsi="GHEA Grapalat" w:cs="Sylfaen"/>
          <w:sz w:val="20"/>
        </w:rPr>
        <w:t>կետով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հիմքերն</w:t>
      </w:r>
      <w:r w:rsidRPr="005E1F72">
        <w:rPr>
          <w:rFonts w:ascii="GHEA Grapalat" w:hAnsi="GHEA Grapalat" w:cs="Sylfaen"/>
          <w:sz w:val="20"/>
          <w:lang w:val="af-ZA"/>
        </w:rPr>
        <w:t xml:space="preserve"> </w:t>
      </w:r>
      <w:r w:rsidRPr="005E1F72">
        <w:rPr>
          <w:rFonts w:ascii="GHEA Grapalat" w:hAnsi="GHEA Grapalat" w:cs="Sylfaen"/>
          <w:sz w:val="20"/>
        </w:rPr>
        <w:t>ի</w:t>
      </w:r>
      <w:r w:rsidRPr="005E1F72">
        <w:rPr>
          <w:rFonts w:ascii="GHEA Grapalat" w:hAnsi="GHEA Grapalat" w:cs="Sylfaen"/>
          <w:sz w:val="20"/>
          <w:lang w:val="af-ZA"/>
        </w:rPr>
        <w:t xml:space="preserve"> </w:t>
      </w:r>
      <w:r w:rsidRPr="005E1F72">
        <w:rPr>
          <w:rFonts w:ascii="GHEA Grapalat" w:hAnsi="GHEA Grapalat" w:cs="Sylfaen"/>
          <w:sz w:val="20"/>
        </w:rPr>
        <w:t>հայտ</w:t>
      </w:r>
      <w:r w:rsidRPr="005E1F72">
        <w:rPr>
          <w:rFonts w:ascii="GHEA Grapalat" w:hAnsi="GHEA Grapalat" w:cs="Sylfaen"/>
          <w:sz w:val="20"/>
          <w:lang w:val="af-ZA"/>
        </w:rPr>
        <w:t xml:space="preserve"> </w:t>
      </w:r>
      <w:r w:rsidRPr="005E1F72">
        <w:rPr>
          <w:rFonts w:ascii="GHEA Grapalat" w:hAnsi="GHEA Grapalat" w:cs="Sylfaen"/>
          <w:sz w:val="20"/>
        </w:rPr>
        <w:t>գալու</w:t>
      </w:r>
      <w:r w:rsidRPr="005E1F72">
        <w:rPr>
          <w:rFonts w:ascii="GHEA Grapalat" w:hAnsi="GHEA Grapalat" w:cs="Sylfaen"/>
          <w:sz w:val="20"/>
          <w:lang w:val="af-ZA"/>
        </w:rPr>
        <w:t xml:space="preserve"> </w:t>
      </w:r>
      <w:r w:rsidRPr="005E1F72">
        <w:rPr>
          <w:rFonts w:ascii="GHEA Grapalat" w:hAnsi="GHEA Grapalat" w:cs="Sylfaen"/>
          <w:sz w:val="20"/>
        </w:rPr>
        <w:t>օրվան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հինգ</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 xml:space="preserve"> </w:t>
      </w:r>
      <w:r w:rsidRPr="005E1F72">
        <w:rPr>
          <w:rFonts w:ascii="GHEA Grapalat" w:hAnsi="GHEA Grapalat" w:cs="Sylfaen"/>
          <w:sz w:val="20"/>
        </w:rPr>
        <w:t>պատվիրատուն</w:t>
      </w:r>
      <w:r w:rsidRPr="005E1F72">
        <w:rPr>
          <w:rFonts w:ascii="GHEA Grapalat" w:hAnsi="GHEA Grapalat" w:cs="Sylfaen"/>
          <w:sz w:val="20"/>
          <w:lang w:val="af-ZA"/>
        </w:rPr>
        <w:t xml:space="preserve"> </w:t>
      </w:r>
      <w:r w:rsidRPr="005E1F72">
        <w:rPr>
          <w:rFonts w:ascii="GHEA Grapalat" w:hAnsi="GHEA Grapalat" w:cs="Sylfaen"/>
          <w:sz w:val="20"/>
        </w:rPr>
        <w:t>տվյալ</w:t>
      </w:r>
      <w:r w:rsidRPr="005E1F72">
        <w:rPr>
          <w:rFonts w:ascii="GHEA Grapalat" w:hAnsi="GHEA Grapalat" w:cs="Sylfaen"/>
          <w:sz w:val="20"/>
          <w:lang w:val="af-ZA"/>
        </w:rPr>
        <w:t xml:space="preserve"> </w:t>
      </w:r>
      <w:r w:rsidRPr="005E1F72">
        <w:rPr>
          <w:rFonts w:ascii="GHEA Grapalat" w:hAnsi="GHEA Grapalat" w:cs="Sylfaen"/>
          <w:sz w:val="20"/>
        </w:rPr>
        <w:t>մասնակցի</w:t>
      </w:r>
      <w:r w:rsidRPr="005E1F72">
        <w:rPr>
          <w:rFonts w:ascii="GHEA Grapalat" w:hAnsi="GHEA Grapalat" w:cs="Sylfaen"/>
          <w:sz w:val="20"/>
          <w:lang w:val="af-ZA"/>
        </w:rPr>
        <w:t xml:space="preserve"> </w:t>
      </w:r>
      <w:r w:rsidRPr="005E1F72">
        <w:rPr>
          <w:rFonts w:ascii="GHEA Grapalat" w:hAnsi="GHEA Grapalat" w:cs="Sylfaen"/>
          <w:sz w:val="20"/>
        </w:rPr>
        <w:t>տվյալները</w:t>
      </w:r>
      <w:r w:rsidRPr="005E1F72">
        <w:rPr>
          <w:rFonts w:ascii="GHEA Grapalat" w:hAnsi="GHEA Grapalat" w:cs="Sylfaen"/>
          <w:sz w:val="20"/>
          <w:lang w:val="af-ZA"/>
        </w:rPr>
        <w:t xml:space="preserve">` </w:t>
      </w:r>
      <w:r w:rsidRPr="005E1F72">
        <w:rPr>
          <w:rFonts w:ascii="GHEA Grapalat" w:hAnsi="GHEA Grapalat" w:cs="Sylfaen"/>
          <w:sz w:val="20"/>
        </w:rPr>
        <w:t>համապատասխան</w:t>
      </w:r>
      <w:r w:rsidRPr="005E1F72">
        <w:rPr>
          <w:rFonts w:ascii="GHEA Grapalat" w:hAnsi="GHEA Grapalat" w:cs="Sylfaen"/>
          <w:sz w:val="20"/>
          <w:lang w:val="af-ZA"/>
        </w:rPr>
        <w:t xml:space="preserve"> </w:t>
      </w:r>
      <w:r w:rsidRPr="005E1F72">
        <w:rPr>
          <w:rFonts w:ascii="GHEA Grapalat" w:hAnsi="GHEA Grapalat" w:cs="Sylfaen"/>
          <w:sz w:val="20"/>
        </w:rPr>
        <w:t>հիմքերով</w:t>
      </w:r>
      <w:r w:rsidRPr="005E1F72">
        <w:rPr>
          <w:rFonts w:ascii="GHEA Grapalat" w:hAnsi="GHEA Grapalat" w:cs="Sylfaen"/>
          <w:sz w:val="20"/>
          <w:lang w:val="af-ZA"/>
        </w:rPr>
        <w:t xml:space="preserve">, </w:t>
      </w:r>
      <w:r w:rsidRPr="005E1F72">
        <w:rPr>
          <w:rFonts w:ascii="GHEA Grapalat" w:hAnsi="GHEA Grapalat" w:cs="Sylfaen"/>
          <w:sz w:val="20"/>
        </w:rPr>
        <w:t>գրավոր</w:t>
      </w:r>
      <w:r w:rsidRPr="005E1F72">
        <w:rPr>
          <w:rFonts w:ascii="GHEA Grapalat" w:hAnsi="GHEA Grapalat" w:cs="Sylfaen"/>
          <w:sz w:val="20"/>
          <w:lang w:val="af-ZA"/>
        </w:rPr>
        <w:t xml:space="preserve"> </w:t>
      </w:r>
      <w:r w:rsidRPr="005E1F72">
        <w:rPr>
          <w:rFonts w:ascii="GHEA Grapalat" w:hAnsi="GHEA Grapalat" w:cs="Sylfaen"/>
          <w:sz w:val="20"/>
        </w:rPr>
        <w:t>ուղարկում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լիազորված</w:t>
      </w:r>
      <w:r w:rsidRPr="005E1F72">
        <w:rPr>
          <w:rFonts w:ascii="GHEA Grapalat" w:hAnsi="GHEA Grapalat" w:cs="Sylfaen"/>
          <w:sz w:val="20"/>
          <w:lang w:val="af-ZA"/>
        </w:rPr>
        <w:t xml:space="preserve"> </w:t>
      </w:r>
      <w:r w:rsidRPr="005E1F72">
        <w:rPr>
          <w:rFonts w:ascii="GHEA Grapalat" w:hAnsi="GHEA Grapalat" w:cs="Sylfaen"/>
          <w:sz w:val="20"/>
        </w:rPr>
        <w:t>մարմին</w:t>
      </w:r>
      <w:r w:rsidRPr="005E1F72">
        <w:rPr>
          <w:rFonts w:ascii="GHEA Grapalat" w:hAnsi="GHEA Grapalat" w:cs="Sylfaen"/>
          <w:sz w:val="20"/>
          <w:lang w:val="hy-AM"/>
        </w:rPr>
        <w:t xml:space="preserve">, </w:t>
      </w:r>
      <w:r w:rsidRPr="005E1F72">
        <w:rPr>
          <w:rFonts w:ascii="GHEA Grapalat" w:hAnsi="GHEA Grapalat" w:cs="Sylfaen"/>
          <w:sz w:val="20"/>
        </w:rPr>
        <w:t>որը</w:t>
      </w:r>
      <w:r w:rsidRPr="005E1F72">
        <w:rPr>
          <w:rFonts w:ascii="GHEA Grapalat" w:hAnsi="GHEA Grapalat" w:cs="Sylfaen"/>
          <w:sz w:val="20"/>
          <w:lang w:val="af-ZA"/>
        </w:rPr>
        <w:t xml:space="preserve"> </w:t>
      </w:r>
      <w:r w:rsidRPr="005E1F72">
        <w:rPr>
          <w:rFonts w:ascii="GHEA Grapalat" w:hAnsi="GHEA Grapalat" w:cs="Sylfaen"/>
          <w:sz w:val="20"/>
        </w:rPr>
        <w:t>դրանք</w:t>
      </w:r>
      <w:r w:rsidRPr="005E1F72">
        <w:rPr>
          <w:rFonts w:ascii="GHEA Grapalat" w:hAnsi="GHEA Grapalat" w:cs="Sylfaen"/>
          <w:sz w:val="20"/>
          <w:lang w:val="af-ZA"/>
        </w:rPr>
        <w:t xml:space="preserve"> </w:t>
      </w:r>
      <w:r w:rsidRPr="005E1F72">
        <w:rPr>
          <w:rFonts w:ascii="GHEA Grapalat" w:hAnsi="GHEA Grapalat" w:cs="Sylfaen"/>
          <w:sz w:val="20"/>
        </w:rPr>
        <w:t>ստանալուն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հինգ</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 xml:space="preserve"> </w:t>
      </w:r>
      <w:bookmarkStart w:id="10" w:name="_Hlk9262748"/>
      <w:r>
        <w:rPr>
          <w:rFonts w:ascii="GHEA Grapalat" w:hAnsi="GHEA Grapalat" w:cs="Sylfaen"/>
          <w:sz w:val="20"/>
        </w:rPr>
        <w:t>նախաձեռնում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տվյալ</w:t>
      </w:r>
      <w:r w:rsidRPr="002A4619">
        <w:rPr>
          <w:rFonts w:ascii="GHEA Grapalat" w:hAnsi="GHEA Grapalat" w:cs="Sylfaen"/>
          <w:sz w:val="20"/>
          <w:lang w:val="af-ZA"/>
        </w:rPr>
        <w:t xml:space="preserve"> </w:t>
      </w:r>
      <w:r>
        <w:rPr>
          <w:rFonts w:ascii="GHEA Grapalat" w:hAnsi="GHEA Grapalat" w:cs="Sylfaen"/>
          <w:sz w:val="20"/>
        </w:rPr>
        <w:t>մասնակցին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գործընթացին</w:t>
      </w:r>
      <w:r w:rsidRPr="002A4619">
        <w:rPr>
          <w:rFonts w:ascii="GHEA Grapalat" w:hAnsi="GHEA Grapalat" w:cs="Sylfaen"/>
          <w:sz w:val="20"/>
          <w:lang w:val="af-ZA"/>
        </w:rPr>
        <w:t xml:space="preserve"> </w:t>
      </w:r>
      <w:r>
        <w:rPr>
          <w:rFonts w:ascii="GHEA Grapalat" w:hAnsi="GHEA Grapalat" w:cs="Sylfaen"/>
          <w:sz w:val="20"/>
        </w:rPr>
        <w:t>մասնակցելու</w:t>
      </w:r>
      <w:r w:rsidRPr="002A4619">
        <w:rPr>
          <w:rFonts w:ascii="GHEA Grapalat" w:hAnsi="GHEA Grapalat" w:cs="Sylfaen"/>
          <w:sz w:val="20"/>
          <w:lang w:val="af-ZA"/>
        </w:rPr>
        <w:t xml:space="preserve"> </w:t>
      </w:r>
      <w:r>
        <w:rPr>
          <w:rFonts w:ascii="GHEA Grapalat" w:hAnsi="GHEA Grapalat" w:cs="Sylfaen"/>
          <w:sz w:val="20"/>
        </w:rPr>
        <w:t>իրավունք</w:t>
      </w:r>
      <w:r w:rsidRPr="002A4619">
        <w:rPr>
          <w:rFonts w:ascii="GHEA Grapalat" w:hAnsi="GHEA Grapalat" w:cs="Sylfaen"/>
          <w:sz w:val="20"/>
          <w:lang w:val="af-ZA"/>
        </w:rPr>
        <w:t xml:space="preserve"> </w:t>
      </w:r>
      <w:r>
        <w:rPr>
          <w:rFonts w:ascii="GHEA Grapalat" w:hAnsi="GHEA Grapalat" w:cs="Sylfaen"/>
          <w:sz w:val="20"/>
        </w:rPr>
        <w:t>չունեցող</w:t>
      </w:r>
      <w:r w:rsidRPr="002A4619">
        <w:rPr>
          <w:rFonts w:ascii="GHEA Grapalat" w:hAnsi="GHEA Grapalat" w:cs="Sylfaen"/>
          <w:sz w:val="20"/>
          <w:lang w:val="af-ZA"/>
        </w:rPr>
        <w:t xml:space="preserve"> </w:t>
      </w:r>
      <w:r>
        <w:rPr>
          <w:rFonts w:ascii="GHEA Grapalat" w:hAnsi="GHEA Grapalat" w:cs="Sylfaen"/>
          <w:sz w:val="20"/>
        </w:rPr>
        <w:t>մասնակիցների</w:t>
      </w:r>
      <w:r w:rsidRPr="002A4619">
        <w:rPr>
          <w:rFonts w:ascii="GHEA Grapalat" w:hAnsi="GHEA Grapalat" w:cs="Sylfaen"/>
          <w:sz w:val="20"/>
          <w:lang w:val="af-ZA"/>
        </w:rPr>
        <w:t xml:space="preserve"> </w:t>
      </w:r>
      <w:r>
        <w:rPr>
          <w:rFonts w:ascii="GHEA Grapalat" w:hAnsi="GHEA Grapalat" w:cs="Sylfaen"/>
          <w:sz w:val="20"/>
        </w:rPr>
        <w:t>ցուցակում</w:t>
      </w:r>
      <w:r w:rsidRPr="002A4619">
        <w:rPr>
          <w:rFonts w:ascii="GHEA Grapalat" w:hAnsi="GHEA Grapalat" w:cs="Sylfaen"/>
          <w:sz w:val="20"/>
          <w:lang w:val="af-ZA"/>
        </w:rPr>
        <w:t xml:space="preserve"> </w:t>
      </w:r>
      <w:r>
        <w:rPr>
          <w:rFonts w:ascii="GHEA Grapalat" w:hAnsi="GHEA Grapalat" w:cs="Sylfaen"/>
          <w:sz w:val="20"/>
        </w:rPr>
        <w:t>ներառելու</w:t>
      </w:r>
      <w:r w:rsidRPr="002A4619">
        <w:rPr>
          <w:rFonts w:ascii="GHEA Grapalat" w:hAnsi="GHEA Grapalat" w:cs="Sylfaen"/>
          <w:sz w:val="20"/>
          <w:lang w:val="af-ZA"/>
        </w:rPr>
        <w:t xml:space="preserve"> </w:t>
      </w:r>
      <w:r>
        <w:rPr>
          <w:rFonts w:ascii="GHEA Grapalat" w:hAnsi="GHEA Grapalat" w:cs="Sylfaen"/>
          <w:sz w:val="20"/>
        </w:rPr>
        <w:t>ընթացակարգ</w:t>
      </w:r>
      <w:bookmarkEnd w:id="10"/>
      <w:r w:rsidRPr="005E1F72">
        <w:rPr>
          <w:rFonts w:ascii="GHEA Grapalat" w:hAnsi="GHEA Grapalat" w:cs="Sylfaen"/>
          <w:sz w:val="20"/>
          <w:lang w:val="af-ZA"/>
        </w:rPr>
        <w:t xml:space="preserve">: </w:t>
      </w:r>
      <w:r w:rsidRPr="005E1F72">
        <w:rPr>
          <w:rFonts w:ascii="GHEA Grapalat" w:hAnsi="GHEA Grapalat" w:cs="Sylfaen"/>
          <w:sz w:val="20"/>
        </w:rPr>
        <w:t>Ընդ</w:t>
      </w:r>
      <w:r w:rsidRPr="005E1F72">
        <w:rPr>
          <w:rFonts w:ascii="GHEA Grapalat" w:hAnsi="GHEA Grapalat" w:cs="Sylfaen"/>
          <w:sz w:val="20"/>
          <w:lang w:val="af-ZA"/>
        </w:rPr>
        <w:t xml:space="preserve"> </w:t>
      </w:r>
      <w:r w:rsidRPr="005E1F72">
        <w:rPr>
          <w:rFonts w:ascii="GHEA Grapalat" w:hAnsi="GHEA Grapalat" w:cs="Sylfaen"/>
          <w:sz w:val="20"/>
        </w:rPr>
        <w:t>որում</w:t>
      </w:r>
      <w:r w:rsidRPr="005E1F72">
        <w:rPr>
          <w:rFonts w:ascii="GHEA Grapalat" w:hAnsi="GHEA Grapalat" w:cs="Sylfaen"/>
          <w:sz w:val="20"/>
          <w:lang w:val="af-ZA"/>
        </w:rPr>
        <w:t xml:space="preserve">, </w:t>
      </w:r>
      <w:r w:rsidRPr="005E1F72">
        <w:rPr>
          <w:rFonts w:ascii="GHEA Grapalat" w:hAnsi="GHEA Grapalat" w:cs="Sylfaen"/>
          <w:sz w:val="20"/>
        </w:rPr>
        <w:t>եթե</w:t>
      </w:r>
      <w:r w:rsidRPr="005E1F72">
        <w:rPr>
          <w:rFonts w:ascii="GHEA Grapalat" w:hAnsi="GHEA Grapalat" w:cs="Sylfaen"/>
          <w:sz w:val="20"/>
          <w:lang w:val="af-ZA"/>
        </w:rPr>
        <w:t xml:space="preserve"> </w:t>
      </w:r>
      <w:r w:rsidRPr="005E1F72">
        <w:rPr>
          <w:rFonts w:ascii="GHEA Grapalat" w:hAnsi="GHEA Grapalat" w:cs="Sylfaen"/>
          <w:sz w:val="20"/>
        </w:rPr>
        <w:t>մասնակցի</w:t>
      </w:r>
      <w:r w:rsidRPr="005E1F72">
        <w:rPr>
          <w:rFonts w:ascii="GHEA Grapalat" w:hAnsi="GHEA Grapalat" w:cs="Sylfaen"/>
          <w:sz w:val="20"/>
          <w:lang w:val="af-ZA"/>
        </w:rPr>
        <w:t xml:space="preserve"> </w:t>
      </w:r>
      <w:r w:rsidRPr="005E1F72">
        <w:rPr>
          <w:rFonts w:ascii="GHEA Grapalat" w:hAnsi="GHEA Grapalat" w:cs="Sylfaen"/>
          <w:sz w:val="20"/>
        </w:rPr>
        <w:t>գնումներին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Sylfaen"/>
          <w:sz w:val="20"/>
          <w:lang w:val="af-ZA"/>
        </w:rPr>
        <w:t xml:space="preserve"> </w:t>
      </w:r>
      <w:r w:rsidRPr="005E1F72">
        <w:rPr>
          <w:rFonts w:ascii="GHEA Grapalat" w:hAnsi="GHEA Grapalat" w:cs="Sylfaen"/>
          <w:sz w:val="20"/>
        </w:rPr>
        <w:t>իրավունք</w:t>
      </w:r>
      <w:r w:rsidRPr="005E1F72">
        <w:rPr>
          <w:rFonts w:ascii="GHEA Grapalat" w:hAnsi="GHEA Grapalat" w:cs="Sylfaen"/>
          <w:sz w:val="20"/>
          <w:lang w:val="af-ZA"/>
        </w:rPr>
        <w:t xml:space="preserve"> </w:t>
      </w:r>
      <w:r w:rsidRPr="005E1F72">
        <w:rPr>
          <w:rFonts w:ascii="GHEA Grapalat" w:hAnsi="GHEA Grapalat" w:cs="Sylfaen"/>
          <w:sz w:val="20"/>
        </w:rPr>
        <w:t>ունենալու</w:t>
      </w:r>
      <w:r>
        <w:rPr>
          <w:rFonts w:ascii="GHEA Grapalat" w:hAnsi="GHEA Grapalat" w:cs="Sylfaen"/>
          <w:sz w:val="20"/>
          <w:lang w:val="hy-AM"/>
        </w:rPr>
        <w:t xml:space="preserve"> մասին հավաստումը</w:t>
      </w:r>
      <w:r w:rsidRPr="005E1F72">
        <w:rPr>
          <w:rFonts w:ascii="GHEA Grapalat" w:hAnsi="GHEA Grapalat" w:cs="Sylfaen"/>
          <w:sz w:val="20"/>
          <w:lang w:val="af-ZA"/>
        </w:rPr>
        <w:t xml:space="preserve"> </w:t>
      </w:r>
      <w:r w:rsidRPr="005E1F72">
        <w:rPr>
          <w:rFonts w:ascii="GHEA Grapalat" w:hAnsi="GHEA Grapalat" w:cs="Sylfaen"/>
          <w:sz w:val="20"/>
        </w:rPr>
        <w:t>որակվում</w:t>
      </w:r>
      <w:r w:rsidRPr="005E1F72">
        <w:rPr>
          <w:rFonts w:ascii="GHEA Grapalat" w:hAnsi="GHEA Grapalat" w:cs="Sylfaen"/>
          <w:sz w:val="20"/>
          <w:lang w:val="af-ZA"/>
        </w:rPr>
        <w:t xml:space="preserve"> </w:t>
      </w:r>
      <w:r>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rPr>
        <w:t>որպես</w:t>
      </w:r>
      <w:r w:rsidRPr="005E1F72">
        <w:rPr>
          <w:rFonts w:ascii="GHEA Grapalat" w:hAnsi="GHEA Grapalat" w:cs="Sylfaen"/>
          <w:sz w:val="20"/>
          <w:lang w:val="af-ZA"/>
        </w:rPr>
        <w:t xml:space="preserve"> </w:t>
      </w:r>
      <w:r w:rsidRPr="005E1F72">
        <w:rPr>
          <w:rFonts w:ascii="GHEA Grapalat" w:hAnsi="GHEA Grapalat" w:cs="Sylfaen"/>
          <w:sz w:val="20"/>
        </w:rPr>
        <w:t>իրականությանը</w:t>
      </w:r>
      <w:r w:rsidRPr="005E1F72">
        <w:rPr>
          <w:rFonts w:ascii="GHEA Grapalat" w:hAnsi="GHEA Grapalat" w:cs="Sylfaen"/>
          <w:sz w:val="20"/>
          <w:lang w:val="af-ZA"/>
        </w:rPr>
        <w:t xml:space="preserve"> </w:t>
      </w:r>
      <w:r w:rsidRPr="005E1F72">
        <w:rPr>
          <w:rFonts w:ascii="GHEA Grapalat" w:hAnsi="GHEA Grapalat" w:cs="Sylfaen"/>
          <w:sz w:val="20"/>
        </w:rPr>
        <w:t>չհամապատասխանող</w:t>
      </w:r>
      <w:r w:rsidRPr="005E1F72">
        <w:rPr>
          <w:rFonts w:ascii="GHEA Grapalat" w:hAnsi="GHEA Grapalat" w:cs="Sylfaen"/>
          <w:sz w:val="20"/>
          <w:lang w:val="af-ZA"/>
        </w:rPr>
        <w:t xml:space="preserve"> </w:t>
      </w:r>
      <w:r w:rsidRPr="005E1F72">
        <w:rPr>
          <w:rFonts w:ascii="GHEA Grapalat" w:hAnsi="GHEA Grapalat" w:cs="Sylfaen"/>
          <w:sz w:val="20"/>
        </w:rPr>
        <w:t>կամ</w:t>
      </w:r>
      <w:r w:rsidRPr="005E1F72">
        <w:rPr>
          <w:rFonts w:ascii="GHEA Grapalat" w:hAnsi="GHEA Grapalat" w:cs="Sylfaen"/>
          <w:sz w:val="20"/>
          <w:lang w:val="af-ZA"/>
        </w:rPr>
        <w:t xml:space="preserve"> </w:t>
      </w:r>
      <w:r w:rsidRPr="005E1F72">
        <w:rPr>
          <w:rFonts w:ascii="GHEA Grapalat" w:hAnsi="GHEA Grapalat" w:cs="Sylfaen"/>
          <w:sz w:val="20"/>
        </w:rPr>
        <w:t>մասնակիցը</w:t>
      </w:r>
      <w:r w:rsidRPr="005E1F72">
        <w:rPr>
          <w:rFonts w:ascii="GHEA Grapalat" w:hAnsi="GHEA Grapalat" w:cs="Sylfaen"/>
          <w:sz w:val="20"/>
          <w:lang w:val="af-ZA"/>
        </w:rPr>
        <w:t xml:space="preserve"> </w:t>
      </w:r>
      <w:r>
        <w:rPr>
          <w:rFonts w:ascii="GHEA Grapalat" w:hAnsi="GHEA Grapalat" w:cs="Sylfaen"/>
          <w:sz w:val="20"/>
          <w:lang w:val="af-ZA"/>
        </w:rPr>
        <w:t xml:space="preserve">սույն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սահմանված</w:t>
      </w:r>
      <w:r w:rsidRPr="005E1F72">
        <w:rPr>
          <w:rFonts w:ascii="GHEA Grapalat" w:hAnsi="GHEA Grapalat" w:cs="Sylfaen"/>
          <w:sz w:val="20"/>
          <w:lang w:val="af-ZA"/>
        </w:rPr>
        <w:t xml:space="preserve"> </w:t>
      </w:r>
      <w:r w:rsidRPr="005E1F72">
        <w:rPr>
          <w:rFonts w:ascii="GHEA Grapalat" w:hAnsi="GHEA Grapalat" w:cs="Sylfaen"/>
          <w:sz w:val="20"/>
        </w:rPr>
        <w:t>կարգով</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ժամկետներում</w:t>
      </w:r>
      <w:r w:rsidRPr="005E1F72">
        <w:rPr>
          <w:rFonts w:ascii="GHEA Grapalat" w:hAnsi="GHEA Grapalat" w:cs="Sylfaen"/>
          <w:sz w:val="20"/>
          <w:lang w:val="af-ZA"/>
        </w:rPr>
        <w:t xml:space="preserve"> </w:t>
      </w:r>
      <w:r w:rsidRPr="005E1F72">
        <w:rPr>
          <w:rFonts w:ascii="GHEA Grapalat" w:hAnsi="GHEA Grapalat" w:cs="Sylfaen"/>
          <w:sz w:val="20"/>
        </w:rPr>
        <w:t>չի</w:t>
      </w:r>
      <w:r w:rsidRPr="005E1F72">
        <w:rPr>
          <w:rFonts w:ascii="GHEA Grapalat" w:hAnsi="GHEA Grapalat" w:cs="Sylfaen"/>
          <w:sz w:val="20"/>
          <w:lang w:val="af-ZA"/>
        </w:rPr>
        <w:t xml:space="preserve"> </w:t>
      </w:r>
      <w:r w:rsidRPr="005E1F72">
        <w:rPr>
          <w:rFonts w:ascii="GHEA Grapalat" w:hAnsi="GHEA Grapalat" w:cs="Sylfaen"/>
          <w:sz w:val="20"/>
        </w:rPr>
        <w:t>ներկայացնում</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փաստաթղթերը</w:t>
      </w:r>
      <w:r w:rsidRPr="005E1F72">
        <w:rPr>
          <w:rFonts w:ascii="GHEA Grapalat" w:hAnsi="GHEA Grapalat" w:cs="Sylfaen"/>
          <w:sz w:val="20"/>
          <w:lang w:val="af-ZA"/>
        </w:rPr>
        <w:t>,</w:t>
      </w:r>
      <w:r w:rsidRPr="00955CC1">
        <w:rPr>
          <w:rFonts w:ascii="GHEA Grapalat" w:hAnsi="GHEA Grapalat" w:cs="Sylfaen"/>
          <w:sz w:val="20"/>
          <w:lang w:val="af-ZA"/>
        </w:rPr>
        <w:t xml:space="preserve"> </w:t>
      </w:r>
      <w:r w:rsidRPr="00890CC4">
        <w:rPr>
          <w:rFonts w:ascii="GHEA Grapalat" w:hAnsi="GHEA Grapalat" w:cs="Sylfaen"/>
          <w:sz w:val="20"/>
        </w:rPr>
        <w:t>կամ</w:t>
      </w:r>
      <w:r w:rsidRPr="00955CC1">
        <w:rPr>
          <w:rFonts w:ascii="GHEA Grapalat" w:hAnsi="GHEA Grapalat" w:cs="Sylfaen"/>
          <w:sz w:val="20"/>
          <w:lang w:val="af-ZA"/>
        </w:rPr>
        <w:t xml:space="preserve"> </w:t>
      </w:r>
      <w:r w:rsidRPr="00890CC4">
        <w:rPr>
          <w:rFonts w:ascii="GHEA Grapalat" w:hAnsi="GHEA Grapalat" w:cs="Sylfaen"/>
          <w:sz w:val="20"/>
        </w:rPr>
        <w:t>ընտրված</w:t>
      </w:r>
      <w:r w:rsidRPr="00955CC1">
        <w:rPr>
          <w:rFonts w:ascii="GHEA Grapalat" w:hAnsi="GHEA Grapalat" w:cs="Sylfaen"/>
          <w:sz w:val="20"/>
          <w:lang w:val="af-ZA"/>
        </w:rPr>
        <w:t xml:space="preserve"> </w:t>
      </w:r>
      <w:r w:rsidRPr="00890CC4">
        <w:rPr>
          <w:rFonts w:ascii="GHEA Grapalat" w:hAnsi="GHEA Grapalat" w:cs="Sylfaen"/>
          <w:sz w:val="20"/>
        </w:rPr>
        <w:t>մասնակիցը</w:t>
      </w:r>
      <w:r w:rsidRPr="00955CC1">
        <w:rPr>
          <w:rFonts w:ascii="GHEA Grapalat" w:hAnsi="GHEA Grapalat" w:cs="Sylfaen"/>
          <w:sz w:val="20"/>
          <w:lang w:val="af-ZA"/>
        </w:rPr>
        <w:t xml:space="preserve"> </w:t>
      </w:r>
      <w:r w:rsidRPr="00890CC4">
        <w:rPr>
          <w:rFonts w:ascii="GHEA Grapalat" w:hAnsi="GHEA Grapalat" w:cs="Sylfaen"/>
          <w:sz w:val="20"/>
        </w:rPr>
        <w:t>չի</w:t>
      </w:r>
      <w:r w:rsidRPr="00955CC1">
        <w:rPr>
          <w:rFonts w:ascii="GHEA Grapalat" w:hAnsi="GHEA Grapalat" w:cs="Sylfaen"/>
          <w:sz w:val="20"/>
          <w:lang w:val="af-ZA"/>
        </w:rPr>
        <w:t xml:space="preserve"> </w:t>
      </w:r>
      <w:r w:rsidRPr="00890CC4">
        <w:rPr>
          <w:rFonts w:ascii="GHEA Grapalat" w:hAnsi="GHEA Grapalat" w:cs="Sylfaen"/>
          <w:sz w:val="20"/>
        </w:rPr>
        <w:t>ներկայացնում</w:t>
      </w:r>
      <w:r w:rsidRPr="00955CC1">
        <w:rPr>
          <w:rFonts w:ascii="GHEA Grapalat" w:hAnsi="GHEA Grapalat" w:cs="Sylfaen"/>
          <w:sz w:val="20"/>
          <w:lang w:val="af-ZA"/>
        </w:rPr>
        <w:t xml:space="preserve"> </w:t>
      </w:r>
      <w:r w:rsidRPr="00890CC4">
        <w:rPr>
          <w:rFonts w:ascii="GHEA Grapalat" w:hAnsi="GHEA Grapalat" w:cs="Sylfaen"/>
          <w:sz w:val="20"/>
        </w:rPr>
        <w:t>որակավորման</w:t>
      </w:r>
      <w:r w:rsidRPr="00955CC1">
        <w:rPr>
          <w:rFonts w:ascii="GHEA Grapalat" w:hAnsi="GHEA Grapalat" w:cs="Sylfaen"/>
          <w:sz w:val="20"/>
          <w:lang w:val="af-ZA"/>
        </w:rPr>
        <w:t xml:space="preserve"> </w:t>
      </w:r>
      <w:r w:rsidRPr="00890CC4">
        <w:rPr>
          <w:rFonts w:ascii="GHEA Grapalat" w:hAnsi="GHEA Grapalat" w:cs="Sylfaen"/>
          <w:sz w:val="20"/>
        </w:rPr>
        <w:t>ապահովումը</w:t>
      </w:r>
      <w:r w:rsidRPr="00955CC1">
        <w:rPr>
          <w:rFonts w:ascii="GHEA Grapalat" w:hAnsi="GHEA Grapalat" w:cs="Sylfaen"/>
          <w:sz w:val="20"/>
          <w:lang w:val="af-ZA"/>
        </w:rPr>
        <w:t>,</w:t>
      </w:r>
      <w:r w:rsidRPr="005E1F72">
        <w:rPr>
          <w:rFonts w:ascii="GHEA Grapalat" w:hAnsi="GHEA Grapalat" w:cs="Sylfaen"/>
          <w:sz w:val="20"/>
          <w:lang w:val="af-ZA"/>
        </w:rPr>
        <w:t xml:space="preserve"> </w:t>
      </w:r>
      <w:r w:rsidRPr="005E1F72">
        <w:rPr>
          <w:rFonts w:ascii="GHEA Grapalat" w:hAnsi="GHEA Grapalat" w:cs="Sylfaen"/>
          <w:sz w:val="20"/>
        </w:rPr>
        <w:t>ապա</w:t>
      </w:r>
      <w:r w:rsidRPr="005E1F72">
        <w:rPr>
          <w:rFonts w:ascii="GHEA Grapalat" w:hAnsi="GHEA Grapalat" w:cs="Sylfaen"/>
          <w:sz w:val="20"/>
          <w:lang w:val="af-ZA"/>
        </w:rPr>
        <w:t xml:space="preserve"> </w:t>
      </w:r>
      <w:r w:rsidRPr="005E1F72">
        <w:rPr>
          <w:rFonts w:ascii="GHEA Grapalat" w:hAnsi="GHEA Grapalat" w:cs="Sylfaen"/>
          <w:sz w:val="20"/>
        </w:rPr>
        <w:t>այդ</w:t>
      </w:r>
      <w:r w:rsidRPr="005E1F72">
        <w:rPr>
          <w:rFonts w:ascii="GHEA Grapalat" w:hAnsi="GHEA Grapalat" w:cs="Sylfaen"/>
          <w:sz w:val="20"/>
          <w:lang w:val="af-ZA"/>
        </w:rPr>
        <w:t xml:space="preserve"> </w:t>
      </w:r>
      <w:r w:rsidRPr="005E1F72">
        <w:rPr>
          <w:rFonts w:ascii="GHEA Grapalat" w:hAnsi="GHEA Grapalat" w:cs="Sylfaen"/>
          <w:sz w:val="20"/>
        </w:rPr>
        <w:t>հանգամանքը</w:t>
      </w:r>
      <w:r w:rsidRPr="005E1F72">
        <w:rPr>
          <w:rFonts w:ascii="GHEA Grapalat" w:hAnsi="GHEA Grapalat" w:cs="Sylfaen"/>
          <w:sz w:val="20"/>
          <w:lang w:val="af-ZA"/>
        </w:rPr>
        <w:t xml:space="preserve"> </w:t>
      </w:r>
      <w:r w:rsidRPr="005E1F72">
        <w:rPr>
          <w:rFonts w:ascii="GHEA Grapalat" w:hAnsi="GHEA Grapalat" w:cs="Sylfaen"/>
          <w:sz w:val="20"/>
        </w:rPr>
        <w:t>համարվում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որպես</w:t>
      </w:r>
      <w:r w:rsidRPr="005E1F72">
        <w:rPr>
          <w:rFonts w:ascii="GHEA Grapalat" w:hAnsi="GHEA Grapalat" w:cs="Sylfaen"/>
          <w:sz w:val="20"/>
          <w:lang w:val="af-ZA"/>
        </w:rPr>
        <w:t xml:space="preserve"> </w:t>
      </w:r>
      <w:r w:rsidRPr="005E1F72">
        <w:rPr>
          <w:rFonts w:ascii="GHEA Grapalat" w:hAnsi="GHEA Grapalat" w:cs="Sylfaen"/>
          <w:sz w:val="20"/>
        </w:rPr>
        <w:t>գնման</w:t>
      </w:r>
      <w:r w:rsidRPr="005E1F72">
        <w:rPr>
          <w:rFonts w:ascii="GHEA Grapalat" w:hAnsi="GHEA Grapalat" w:cs="Sylfaen"/>
          <w:sz w:val="20"/>
          <w:lang w:val="af-ZA"/>
        </w:rPr>
        <w:t xml:space="preserve"> </w:t>
      </w:r>
      <w:r w:rsidRPr="005E1F72">
        <w:rPr>
          <w:rFonts w:ascii="GHEA Grapalat" w:hAnsi="GHEA Grapalat" w:cs="Sylfaen"/>
          <w:sz w:val="20"/>
        </w:rPr>
        <w:t>գործընթացի</w:t>
      </w:r>
      <w:r w:rsidRPr="005E1F72">
        <w:rPr>
          <w:rFonts w:ascii="GHEA Grapalat" w:hAnsi="GHEA Grapalat" w:cs="Sylfaen"/>
          <w:sz w:val="20"/>
          <w:lang w:val="af-ZA"/>
        </w:rPr>
        <w:t xml:space="preserve"> </w:t>
      </w:r>
      <w:r w:rsidRPr="005E1F72">
        <w:rPr>
          <w:rFonts w:ascii="GHEA Grapalat" w:hAnsi="GHEA Grapalat" w:cs="Sylfaen"/>
          <w:sz w:val="20"/>
        </w:rPr>
        <w:t>շրջանակում</w:t>
      </w:r>
      <w:r w:rsidRPr="005E1F72">
        <w:rPr>
          <w:rFonts w:ascii="GHEA Grapalat" w:hAnsi="GHEA Grapalat" w:cs="Sylfaen"/>
          <w:sz w:val="20"/>
          <w:lang w:val="af-ZA"/>
        </w:rPr>
        <w:t xml:space="preserve"> </w:t>
      </w:r>
      <w:r w:rsidRPr="005E1F72">
        <w:rPr>
          <w:rFonts w:ascii="GHEA Grapalat" w:hAnsi="GHEA Grapalat" w:cs="Sylfaen"/>
          <w:sz w:val="20"/>
        </w:rPr>
        <w:t>ստանձնված</w:t>
      </w:r>
      <w:r w:rsidRPr="005E1F72">
        <w:rPr>
          <w:rFonts w:ascii="GHEA Grapalat" w:hAnsi="GHEA Grapalat" w:cs="Sylfaen"/>
          <w:sz w:val="20"/>
          <w:lang w:val="af-ZA"/>
        </w:rPr>
        <w:t xml:space="preserve"> </w:t>
      </w:r>
      <w:r w:rsidRPr="005E1F72">
        <w:rPr>
          <w:rFonts w:ascii="GHEA Grapalat" w:hAnsi="GHEA Grapalat" w:cs="Sylfaen"/>
          <w:sz w:val="20"/>
        </w:rPr>
        <w:t>պարտավորության</w:t>
      </w:r>
      <w:r w:rsidRPr="005E1F72">
        <w:rPr>
          <w:rFonts w:ascii="GHEA Grapalat" w:hAnsi="GHEA Grapalat" w:cs="Sylfaen"/>
          <w:sz w:val="20"/>
          <w:lang w:val="af-ZA"/>
        </w:rPr>
        <w:t xml:space="preserve"> </w:t>
      </w:r>
      <w:r>
        <w:rPr>
          <w:rFonts w:ascii="GHEA Grapalat" w:hAnsi="GHEA Grapalat" w:cs="Sylfaen"/>
          <w:sz w:val="20"/>
          <w:lang w:val="af-ZA"/>
        </w:rPr>
        <w:t xml:space="preserve">խախտում: </w:t>
      </w:r>
    </w:p>
    <w:p w:rsidR="006C65B7" w:rsidRPr="00955CC1" w:rsidRDefault="006C65B7" w:rsidP="00B262AD">
      <w:pPr>
        <w:spacing w:after="0" w:line="240" w:lineRule="auto"/>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8.1</w:t>
      </w:r>
      <w:r>
        <w:rPr>
          <w:rFonts w:ascii="GHEA Grapalat" w:hAnsi="GHEA Grapalat"/>
          <w:color w:val="000000"/>
          <w:sz w:val="20"/>
          <w:szCs w:val="20"/>
          <w:lang w:val="af-ZA"/>
        </w:rPr>
        <w:t>5</w:t>
      </w:r>
      <w:r w:rsidRPr="00955CC1">
        <w:rPr>
          <w:rFonts w:ascii="GHEA Grapalat" w:hAnsi="GHEA Grapalat"/>
          <w:color w:val="000000"/>
          <w:sz w:val="20"/>
          <w:szCs w:val="20"/>
          <w:lang w:val="af-ZA"/>
        </w:rPr>
        <w:t xml:space="preserve"> </w:t>
      </w:r>
      <w:r w:rsidRPr="00955CC1">
        <w:rPr>
          <w:rFonts w:ascii="GHEA Grapalat" w:hAnsi="GHEA Grapalat"/>
          <w:color w:val="000000"/>
          <w:sz w:val="20"/>
          <w:szCs w:val="20"/>
        </w:rPr>
        <w:t>Ե</w:t>
      </w:r>
      <w:r w:rsidRPr="00955CC1">
        <w:rPr>
          <w:rFonts w:ascii="GHEA Grapalat" w:hAnsi="GHEA Grapalat"/>
          <w:color w:val="000000"/>
          <w:sz w:val="20"/>
          <w:szCs w:val="20"/>
          <w:lang w:val="hy-AM"/>
        </w:rPr>
        <w:t>թե մասնակից</w:t>
      </w:r>
      <w:r>
        <w:rPr>
          <w:rFonts w:ascii="GHEA Grapalat" w:hAnsi="GHEA Grapalat"/>
          <w:color w:val="000000"/>
          <w:sz w:val="20"/>
          <w:szCs w:val="20"/>
        </w:rPr>
        <w:t>ն</w:t>
      </w:r>
      <w:r w:rsidRPr="00955CC1">
        <w:rPr>
          <w:rFonts w:ascii="GHEA Grapalat" w:hAnsi="GHEA Grapalat"/>
          <w:color w:val="000000"/>
          <w:sz w:val="20"/>
          <w:szCs w:val="20"/>
          <w:lang w:val="hy-AM"/>
        </w:rPr>
        <w:t xml:space="preserve"> </w:t>
      </w:r>
      <w:r>
        <w:rPr>
          <w:rFonts w:ascii="GHEA Grapalat" w:hAnsi="GHEA Grapalat"/>
          <w:color w:val="000000"/>
          <w:sz w:val="20"/>
          <w:szCs w:val="20"/>
        </w:rPr>
        <w:t>Օ</w:t>
      </w:r>
      <w:r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955CC1">
        <w:rPr>
          <w:rFonts w:ascii="GHEA Grapalat" w:hAnsi="GHEA Grapalat" w:cs="Sylfaen"/>
          <w:sz w:val="20"/>
          <w:szCs w:val="20"/>
          <w:lang w:val="af-ZA"/>
        </w:rPr>
        <w:t>:</w:t>
      </w:r>
    </w:p>
    <w:p w:rsidR="006C65B7" w:rsidRPr="00955CC1" w:rsidRDefault="006C65B7" w:rsidP="00B262AD">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lastRenderedPageBreak/>
        <w:t>8</w:t>
      </w:r>
      <w:r>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8.9 և 8,10 </w:t>
      </w:r>
      <w:r w:rsidRPr="00EF2159">
        <w:rPr>
          <w:rFonts w:ascii="GHEA Grapalat" w:hAnsi="GHEA Grapalat" w:cs="Sylfaen"/>
          <w:sz w:val="20"/>
          <w:szCs w:val="24"/>
          <w:lang w:val="ru-RU" w:eastAsia="en-US"/>
        </w:rPr>
        <w:t>կետ</w:t>
      </w:r>
      <w:r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փաստաթղթերը</w:t>
      </w:r>
      <w:r w:rsidRPr="00EF2159">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մասնակիցը </w:t>
      </w:r>
      <w:r w:rsidRPr="00EF2159">
        <w:rPr>
          <w:rFonts w:ascii="GHEA Grapalat" w:hAnsi="GHEA Grapalat" w:cs="Sylfaen"/>
          <w:sz w:val="20"/>
          <w:szCs w:val="24"/>
          <w:lang w:eastAsia="en-US"/>
        </w:rPr>
        <w:t>սահմանված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eastAsia="en-US"/>
        </w:rPr>
        <w:t>ժամկետում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հանձնա</w:t>
      </w:r>
      <w:r w:rsidRPr="00EF2159">
        <w:rPr>
          <w:rFonts w:ascii="GHEA Grapalat" w:hAnsi="GHEA Grapalat" w:cs="Sylfaen"/>
          <w:sz w:val="20"/>
          <w:szCs w:val="24"/>
          <w:lang w:val="af-ZA" w:eastAsia="en-US"/>
        </w:rPr>
        <w:softHyphen/>
      </w:r>
      <w:r w:rsidRPr="00EF2159">
        <w:rPr>
          <w:rFonts w:ascii="GHEA Grapalat" w:hAnsi="GHEA Grapalat" w:cs="Sylfaen"/>
          <w:sz w:val="20"/>
          <w:szCs w:val="24"/>
          <w:lang w:val="ru-RU" w:eastAsia="en-US"/>
        </w:rPr>
        <w:t>ժողովի</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քարտուղարին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ներկայաց</w:t>
      </w:r>
      <w:r>
        <w:rPr>
          <w:rFonts w:ascii="GHEA Grapalat" w:hAnsi="GHEA Grapalat" w:cs="Sylfaen"/>
          <w:sz w:val="20"/>
          <w:szCs w:val="24"/>
          <w:lang w:eastAsia="en-US"/>
        </w:rPr>
        <w:t>ն</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sidRPr="00EF2159">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Pr="00F02DBC">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ուղարկելու</w:t>
      </w:r>
      <w:r w:rsidRPr="00F02DBC">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Քարտուղարը</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պարտավոր</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փաստաթղթերն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ստանալու</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օրը</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հաստատել</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դրանց</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ստանալու</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հանգամանքը՝</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hy-AM" w:eastAsia="en-US"/>
        </w:rPr>
        <w:t xml:space="preserve"> </w:t>
      </w:r>
      <w:r w:rsidRPr="00EF2159">
        <w:rPr>
          <w:rFonts w:ascii="GHEA Grapalat" w:hAnsi="GHEA Grapalat" w:cs="Sylfaen"/>
          <w:sz w:val="20"/>
          <w:szCs w:val="24"/>
          <w:lang w:val="ru-RU" w:eastAsia="en-US"/>
        </w:rPr>
        <w:t>հրավերում</w:t>
      </w:r>
      <w:r w:rsidRPr="00EF2159">
        <w:rPr>
          <w:rFonts w:ascii="GHEA Grapalat" w:hAnsi="GHEA Grapalat" w:cs="Sylfaen"/>
          <w:sz w:val="20"/>
          <w:szCs w:val="24"/>
          <w:lang w:val="hy-AM"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իր</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փոստից</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մասնակցի</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հավաստում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ուղարկելու</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միջոցով</w:t>
      </w:r>
      <w:r w:rsidRPr="00EF2159">
        <w:rPr>
          <w:rFonts w:ascii="GHEA Grapalat" w:hAnsi="GHEA Grapalat" w:cs="Sylfaen"/>
          <w:sz w:val="20"/>
          <w:szCs w:val="24"/>
          <w:lang w:val="af-ZA" w:eastAsia="en-US"/>
        </w:rPr>
        <w:t>:</w:t>
      </w:r>
    </w:p>
    <w:p w:rsidR="006C65B7" w:rsidRPr="005E1F72" w:rsidRDefault="006C65B7" w:rsidP="00B262AD">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Pr="00955CC1">
        <w:rPr>
          <w:rFonts w:ascii="GHEA Grapalat" w:hAnsi="GHEA Grapalat" w:cs="Sylfaen"/>
          <w:szCs w:val="24"/>
        </w:rPr>
        <w:t>1</w:t>
      </w:r>
      <w:r>
        <w:rPr>
          <w:rFonts w:ascii="GHEA Grapalat" w:hAnsi="GHEA Grapalat" w:cs="Sylfaen"/>
          <w:szCs w:val="24"/>
        </w:rPr>
        <w:t>7</w:t>
      </w:r>
      <w:r w:rsidRPr="005E1F72">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նրանց</w:t>
      </w:r>
      <w:r w:rsidRPr="005E1F72">
        <w:rPr>
          <w:rFonts w:ascii="GHEA Grapalat" w:hAnsi="GHEA Grapalat" w:cs="Sylfaen"/>
          <w:szCs w:val="24"/>
        </w:rPr>
        <w:t xml:space="preserve"> </w:t>
      </w:r>
      <w:r w:rsidRPr="005E1F72">
        <w:rPr>
          <w:rFonts w:ascii="GHEA Grapalat" w:hAnsi="GHEA Grapalat" w:cs="Sylfaen"/>
          <w:szCs w:val="24"/>
          <w:lang w:val="ru-RU"/>
        </w:rPr>
        <w:t>ներկայացուցիչները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ներկա</w:t>
      </w:r>
      <w:r w:rsidRPr="005E1F72">
        <w:rPr>
          <w:rFonts w:ascii="GHEA Grapalat" w:hAnsi="GHEA Grapalat" w:cs="Sylfaen"/>
          <w:szCs w:val="24"/>
        </w:rPr>
        <w:t xml:space="preserve"> լինել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նիստերին։</w:t>
      </w:r>
      <w:r w:rsidRPr="005E1F72">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կամ </w:t>
      </w:r>
      <w:r w:rsidRPr="005E1F72">
        <w:rPr>
          <w:rFonts w:ascii="GHEA Grapalat" w:hAnsi="GHEA Grapalat" w:cs="Sylfaen"/>
          <w:szCs w:val="24"/>
          <w:lang w:val="ru-RU"/>
        </w:rPr>
        <w:t>նրանց</w:t>
      </w:r>
      <w:r w:rsidRPr="005E1F72">
        <w:rPr>
          <w:rFonts w:ascii="GHEA Grapalat" w:hAnsi="GHEA Grapalat" w:cs="Sylfaen"/>
          <w:szCs w:val="24"/>
        </w:rPr>
        <w:t xml:space="preserve"> </w:t>
      </w:r>
      <w:r w:rsidRPr="005E1F72">
        <w:rPr>
          <w:rFonts w:ascii="GHEA Grapalat" w:hAnsi="GHEA Grapalat" w:cs="Sylfaen"/>
          <w:szCs w:val="24"/>
          <w:lang w:val="ru-RU"/>
        </w:rPr>
        <w:t>ներկայացուցիչները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պահանջել</w:t>
      </w:r>
      <w:r w:rsidRPr="005E1F72">
        <w:rPr>
          <w:rFonts w:ascii="GHEA Grapalat" w:hAnsi="GHEA Grapalat" w:cs="Sylfaen"/>
          <w:szCs w:val="24"/>
        </w:rPr>
        <w:t xml:space="preserve">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նիստերի</w:t>
      </w:r>
      <w:r w:rsidRPr="005E1F72">
        <w:rPr>
          <w:rFonts w:ascii="GHEA Grapalat" w:hAnsi="GHEA Grapalat" w:cs="Sylfaen"/>
          <w:szCs w:val="24"/>
        </w:rPr>
        <w:t xml:space="preserve"> </w:t>
      </w:r>
      <w:r w:rsidRPr="005E1F72">
        <w:rPr>
          <w:rFonts w:ascii="GHEA Grapalat" w:hAnsi="GHEA Grapalat" w:cs="Sylfaen"/>
          <w:szCs w:val="24"/>
          <w:lang w:val="ru-RU"/>
        </w:rPr>
        <w:t>արձանագրությունների</w:t>
      </w:r>
      <w:r w:rsidRPr="005E1F72">
        <w:rPr>
          <w:rFonts w:ascii="GHEA Grapalat" w:hAnsi="GHEA Grapalat" w:cs="Sylfaen"/>
          <w:szCs w:val="24"/>
        </w:rPr>
        <w:t xml:space="preserve"> </w:t>
      </w:r>
      <w:r w:rsidRPr="005E1F72">
        <w:rPr>
          <w:rFonts w:ascii="GHEA Grapalat" w:hAnsi="GHEA Grapalat" w:cs="Sylfaen"/>
          <w:szCs w:val="24"/>
          <w:lang w:val="ru-RU"/>
        </w:rPr>
        <w:t>պատճենները</w:t>
      </w:r>
      <w:r w:rsidRPr="005E1F72">
        <w:rPr>
          <w:rFonts w:ascii="GHEA Grapalat" w:hAnsi="GHEA Grapalat" w:cs="Sylfaen"/>
          <w:szCs w:val="24"/>
        </w:rPr>
        <w:t xml:space="preserve">, </w:t>
      </w:r>
      <w:r w:rsidRPr="005E1F72">
        <w:rPr>
          <w:rFonts w:ascii="GHEA Grapalat" w:hAnsi="GHEA Grapalat" w:cs="Sylfaen"/>
          <w:szCs w:val="24"/>
          <w:lang w:val="ru-RU"/>
        </w:rPr>
        <w:t>որոնք</w:t>
      </w:r>
      <w:r w:rsidRPr="005E1F72">
        <w:rPr>
          <w:rFonts w:ascii="GHEA Grapalat" w:hAnsi="GHEA Grapalat" w:cs="Sylfaen"/>
          <w:szCs w:val="24"/>
        </w:rPr>
        <w:t xml:space="preserve"> </w:t>
      </w:r>
      <w:r w:rsidRPr="005E1F72">
        <w:rPr>
          <w:rFonts w:ascii="GHEA Grapalat" w:hAnsi="GHEA Grapalat" w:cs="Sylfaen"/>
          <w:szCs w:val="24"/>
          <w:lang w:val="ru-RU"/>
        </w:rPr>
        <w:t>տրամադրվում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մեկ</w:t>
      </w:r>
      <w:r w:rsidRPr="005E1F72">
        <w:rPr>
          <w:rFonts w:ascii="GHEA Grapalat" w:hAnsi="GHEA Grapalat" w:cs="Sylfaen"/>
          <w:szCs w:val="24"/>
        </w:rPr>
        <w:t xml:space="preserve">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t>8.</w:t>
      </w:r>
      <w:r w:rsidRPr="00955CC1">
        <w:rPr>
          <w:rFonts w:ascii="GHEA Grapalat" w:hAnsi="GHEA Grapalat" w:cs="Sylfaen"/>
          <w:sz w:val="20"/>
          <w:lang w:val="af-ZA"/>
        </w:rPr>
        <w:t>1</w:t>
      </w:r>
      <w:r>
        <w:rPr>
          <w:rFonts w:ascii="GHEA Grapalat" w:hAnsi="GHEA Grapalat" w:cs="Sylfaen"/>
          <w:sz w:val="20"/>
          <w:lang w:val="af-ZA"/>
        </w:rPr>
        <w:t>8</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պատվիրատուի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ծանուցումներն</w:t>
      </w:r>
      <w:r w:rsidRPr="005E1F72">
        <w:rPr>
          <w:rFonts w:ascii="GHEA Grapalat" w:hAnsi="GHEA Grapalat" w:cs="Sylfaen"/>
          <w:sz w:val="20"/>
          <w:lang w:val="af-ZA"/>
        </w:rPr>
        <w:t xml:space="preserve"> </w:t>
      </w:r>
      <w:r w:rsidRPr="005E1F72">
        <w:rPr>
          <w:rFonts w:ascii="GHEA Grapalat" w:hAnsi="GHEA Grapalat" w:cs="Sylfaen"/>
          <w:sz w:val="20"/>
          <w:lang w:val="ru-RU"/>
        </w:rPr>
        <w:t>ուղարկվում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համակարգի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իսկ</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իր</w:t>
      </w:r>
      <w:r w:rsidRPr="005E1F72">
        <w:rPr>
          <w:rFonts w:ascii="GHEA Grapalat" w:hAnsi="GHEA Grapalat" w:cs="Sylfaen"/>
          <w:sz w:val="20"/>
          <w:lang w:val="af-ZA"/>
        </w:rPr>
        <w:t xml:space="preserve"> </w:t>
      </w:r>
      <w:r w:rsidRPr="005E1F72">
        <w:rPr>
          <w:rFonts w:ascii="GHEA Grapalat" w:hAnsi="GHEA Grapalat" w:cs="Sylfaen"/>
          <w:sz w:val="20"/>
          <w:lang w:val="ru-RU"/>
        </w:rPr>
        <w:t>հայտում</w:t>
      </w:r>
      <w:r w:rsidRPr="005E1F72">
        <w:rPr>
          <w:rFonts w:ascii="GHEA Grapalat" w:hAnsi="GHEA Grapalat" w:cs="Sylfaen"/>
          <w:sz w:val="20"/>
          <w:lang w:val="af-ZA"/>
        </w:rPr>
        <w:t xml:space="preserve"> </w:t>
      </w:r>
      <w:r w:rsidRPr="005E1F72">
        <w:rPr>
          <w:rFonts w:ascii="GHEA Grapalat" w:hAnsi="GHEA Grapalat" w:cs="Sylfaen"/>
          <w:sz w:val="20"/>
          <w:lang w:val="ru-RU"/>
        </w:rPr>
        <w:t>նշված</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փոստից</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հրավերում</w:t>
      </w:r>
      <w:r w:rsidRPr="005E1F72">
        <w:rPr>
          <w:rFonts w:ascii="GHEA Grapalat" w:hAnsi="GHEA Grapalat" w:cs="Sylfaen"/>
          <w:sz w:val="20"/>
          <w:lang w:val="af-ZA"/>
        </w:rPr>
        <w:t xml:space="preserve"> </w:t>
      </w:r>
      <w:r w:rsidRPr="005E1F72">
        <w:rPr>
          <w:rFonts w:ascii="GHEA Grapalat" w:hAnsi="GHEA Grapalat" w:cs="Sylfaen"/>
          <w:sz w:val="20"/>
          <w:lang w:val="ru-RU"/>
        </w:rPr>
        <w:t>նշված</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քարտուղարի</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փոստին</w:t>
      </w:r>
      <w:r w:rsidRPr="005E1F72">
        <w:rPr>
          <w:rFonts w:ascii="GHEA Grapalat" w:hAnsi="GHEA Grapalat" w:cs="Sylfaen"/>
          <w:sz w:val="20"/>
          <w:lang w:val="af-ZA"/>
        </w:rPr>
        <w:t xml:space="preserve"> </w:t>
      </w:r>
      <w:r w:rsidRPr="005E1F72">
        <w:rPr>
          <w:rFonts w:ascii="GHEA Grapalat" w:hAnsi="GHEA Grapalat"/>
          <w:sz w:val="20"/>
          <w:szCs w:val="20"/>
          <w:lang w:val="af-ZA"/>
        </w:rPr>
        <w:t>ուղարկվելու միջոցով:</w:t>
      </w:r>
      <w:r w:rsidRPr="005E1F72">
        <w:rPr>
          <w:rFonts w:ascii="GHEA Grapalat" w:hAnsi="GHEA Grapalat" w:cs="Sylfaen"/>
          <w:sz w:val="20"/>
          <w:lang w:val="af-ZA"/>
        </w:rPr>
        <w:t xml:space="preserve"> </w:t>
      </w:r>
    </w:p>
    <w:p w:rsidR="006C65B7" w:rsidRPr="005E1F72" w:rsidRDefault="006C65B7" w:rsidP="00B262AD">
      <w:pPr>
        <w:spacing w:after="0" w:line="240" w:lineRule="auto"/>
        <w:ind w:firstLine="567"/>
        <w:jc w:val="both"/>
        <w:rPr>
          <w:rFonts w:ascii="GHEA Grapalat" w:hAnsi="GHEA Grapalat"/>
          <w:sz w:val="20"/>
          <w:szCs w:val="20"/>
          <w:lang w:val="af-ZA"/>
        </w:rPr>
      </w:pPr>
      <w:r w:rsidRPr="005E1F72">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C65B7" w:rsidRPr="005E1F72" w:rsidRDefault="006C65B7" w:rsidP="00B262AD">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Pr="005E1F72">
        <w:rPr>
          <w:rFonts w:ascii="GHEA Grapalat" w:hAnsi="GHEA Grapalat" w:cs="Sylfaen"/>
          <w:szCs w:val="24"/>
          <w:lang w:val="en-US"/>
        </w:rPr>
        <w:t>ը</w:t>
      </w:r>
      <w:r w:rsidRPr="005E1F72">
        <w:rPr>
          <w:rFonts w:ascii="GHEA Grapalat" w:hAnsi="GHEA Grapalat" w:cs="Sylfaen"/>
          <w:szCs w:val="24"/>
        </w:rPr>
        <w:t xml:space="preserve"> </w:t>
      </w:r>
      <w:r w:rsidRPr="005E1F72">
        <w:rPr>
          <w:rFonts w:ascii="GHEA Grapalat" w:hAnsi="GHEA Grapalat" w:cs="Sylfaen"/>
          <w:szCs w:val="24"/>
          <w:lang w:val="en-US"/>
        </w:rPr>
        <w:t>հայտում</w:t>
      </w:r>
      <w:r w:rsidRPr="005E1F72">
        <w:rPr>
          <w:rFonts w:ascii="GHEA Grapalat" w:hAnsi="GHEA Grapalat" w:cs="Sylfaen"/>
          <w:szCs w:val="24"/>
        </w:rPr>
        <w:t xml:space="preserve"> </w:t>
      </w:r>
      <w:r w:rsidRPr="005E1F72">
        <w:rPr>
          <w:rFonts w:ascii="GHEA Grapalat" w:hAnsi="GHEA Grapalat" w:cs="Sylfaen"/>
          <w:szCs w:val="24"/>
          <w:lang w:val="en-US"/>
        </w:rPr>
        <w:t>ներառվող</w:t>
      </w:r>
      <w:r w:rsidRPr="005E1F72">
        <w:rPr>
          <w:rFonts w:ascii="GHEA Grapalat" w:hAnsi="GHEA Grapalat" w:cs="Sylfaen"/>
          <w:szCs w:val="24"/>
        </w:rPr>
        <w:t xml:space="preserve">` </w:t>
      </w:r>
      <w:r w:rsidRPr="005E1F72">
        <w:rPr>
          <w:rFonts w:ascii="GHEA Grapalat" w:hAnsi="GHEA Grapalat" w:cs="Sylfaen"/>
          <w:szCs w:val="24"/>
          <w:lang w:val="en-US"/>
        </w:rPr>
        <w:t>իրենց</w:t>
      </w:r>
      <w:r w:rsidRPr="005E1F72">
        <w:rPr>
          <w:rFonts w:ascii="GHEA Grapalat" w:hAnsi="GHEA Grapalat" w:cs="Sylfaen"/>
          <w:szCs w:val="24"/>
        </w:rPr>
        <w:t xml:space="preserve"> </w:t>
      </w:r>
      <w:r w:rsidRPr="005E1F72">
        <w:rPr>
          <w:rFonts w:ascii="GHEA Grapalat" w:hAnsi="GHEA Grapalat" w:cs="Sylfaen"/>
          <w:szCs w:val="24"/>
          <w:lang w:val="en-US"/>
        </w:rPr>
        <w:t>կողմից</w:t>
      </w:r>
      <w:r w:rsidRPr="005E1F72">
        <w:rPr>
          <w:rFonts w:ascii="GHEA Grapalat" w:hAnsi="GHEA Grapalat" w:cs="Sylfaen"/>
          <w:szCs w:val="24"/>
        </w:rPr>
        <w:t xml:space="preserve"> </w:t>
      </w:r>
      <w:r w:rsidRPr="005E1F72">
        <w:rPr>
          <w:rFonts w:ascii="GHEA Grapalat" w:hAnsi="GHEA Grapalat" w:cs="Sylfaen"/>
          <w:szCs w:val="24"/>
          <w:lang w:val="en-US"/>
        </w:rPr>
        <w:t>հաստատվող</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Pr="005E1F72">
        <w:rPr>
          <w:rFonts w:ascii="GHEA Grapalat" w:hAnsi="GHEA Grapalat" w:cs="Sylfaen"/>
          <w:szCs w:val="24"/>
          <w:lang w:val="en-US"/>
        </w:rPr>
        <w:t>ը</w:t>
      </w:r>
      <w:r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6C65B7" w:rsidRPr="00C33722" w:rsidRDefault="006C65B7" w:rsidP="00B262AD">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6C65B7" w:rsidRPr="005E1F72" w:rsidRDefault="006C65B7" w:rsidP="00B262AD">
      <w:pPr>
        <w:pStyle w:val="BodyTextIndent2"/>
        <w:spacing w:line="240" w:lineRule="auto"/>
        <w:ind w:firstLine="567"/>
        <w:rPr>
          <w:rFonts w:ascii="GHEA Grapalat" w:hAnsi="GHEA Grapalat"/>
          <w:lang w:val="hy-AM"/>
        </w:rPr>
      </w:pPr>
      <w:r w:rsidRPr="005E1F72">
        <w:rPr>
          <w:rFonts w:ascii="GHEA Grapalat" w:hAnsi="GHEA Grapalat"/>
        </w:rPr>
        <w:t>8</w:t>
      </w:r>
      <w:r w:rsidRPr="005E1F72">
        <w:rPr>
          <w:rFonts w:ascii="GHEA Grapalat" w:hAnsi="GHEA Grapalat"/>
          <w:lang w:val="hy-AM"/>
        </w:rPr>
        <w:t>.</w:t>
      </w:r>
      <w:r w:rsidRPr="006C65B7">
        <w:rPr>
          <w:rFonts w:ascii="GHEA Grapalat" w:hAnsi="GHEA Grapalat"/>
        </w:rPr>
        <w:t>19</w:t>
      </w:r>
      <w:r w:rsidRPr="005E1F72">
        <w:rPr>
          <w:rFonts w:ascii="GHEA Grapalat" w:hAnsi="GHEA Grapalat" w:cs="Sylfaen"/>
        </w:rPr>
        <w:t xml:space="preserve"> Հայտերի</w:t>
      </w:r>
      <w:r w:rsidRPr="005E1F72">
        <w:rPr>
          <w:rFonts w:ascii="GHEA Grapalat" w:hAnsi="GHEA Grapalat" w:cs="Arial"/>
        </w:rPr>
        <w:t xml:space="preserve"> </w:t>
      </w:r>
      <w:r w:rsidRPr="005E1F72">
        <w:rPr>
          <w:rFonts w:ascii="GHEA Grapalat" w:hAnsi="GHEA Grapalat" w:cs="Sylfaen"/>
        </w:rPr>
        <w:t>գնահատումը</w:t>
      </w:r>
      <w:r w:rsidRPr="005E1F72">
        <w:rPr>
          <w:rFonts w:ascii="GHEA Grapalat" w:hAnsi="GHEA Grapalat" w:cs="Arial"/>
        </w:rPr>
        <w:t xml:space="preserve"> </w:t>
      </w:r>
      <w:r w:rsidRPr="005E1F72">
        <w:rPr>
          <w:rFonts w:ascii="GHEA Grapalat" w:hAnsi="GHEA Grapalat" w:cs="Sylfaen"/>
        </w:rPr>
        <w:t>և</w:t>
      </w:r>
      <w:r w:rsidRPr="005E1F72">
        <w:rPr>
          <w:rFonts w:ascii="GHEA Grapalat" w:hAnsi="GHEA Grapalat" w:cs="Arial"/>
        </w:rPr>
        <w:t xml:space="preserve"> </w:t>
      </w:r>
      <w:r w:rsidRPr="005E1F72">
        <w:rPr>
          <w:rFonts w:ascii="GHEA Grapalat" w:hAnsi="GHEA Grapalat" w:cs="Sylfaen"/>
        </w:rPr>
        <w:t>ընտրված մասնակցի որոշումն</w:t>
      </w:r>
      <w:r w:rsidRPr="005E1F72">
        <w:rPr>
          <w:rFonts w:ascii="GHEA Grapalat" w:hAnsi="GHEA Grapalat" w:cs="Arial"/>
        </w:rPr>
        <w:t xml:space="preserve"> </w:t>
      </w:r>
      <w:r w:rsidRPr="005E1F72">
        <w:rPr>
          <w:rFonts w:ascii="GHEA Grapalat" w:hAnsi="GHEA Grapalat" w:cs="Sylfaen"/>
        </w:rPr>
        <w:t>իրականացվում</w:t>
      </w:r>
      <w:r w:rsidRPr="005E1F72">
        <w:rPr>
          <w:rFonts w:ascii="GHEA Grapalat" w:hAnsi="GHEA Grapalat" w:cs="Arial"/>
        </w:rPr>
        <w:t xml:space="preserve"> </w:t>
      </w:r>
      <w:r w:rsidRPr="005E1F72">
        <w:rPr>
          <w:rFonts w:ascii="GHEA Grapalat" w:hAnsi="GHEA Grapalat" w:cs="Sylfaen"/>
        </w:rPr>
        <w:t>է</w:t>
      </w:r>
      <w:r w:rsidRPr="005E1F72">
        <w:rPr>
          <w:rFonts w:ascii="GHEA Grapalat" w:hAnsi="GHEA Grapalat" w:cs="Arial"/>
        </w:rPr>
        <w:t xml:space="preserve"> </w:t>
      </w:r>
      <w:r w:rsidRPr="005E1F72">
        <w:rPr>
          <w:rFonts w:ascii="GHEA Grapalat" w:hAnsi="GHEA Grapalat" w:cs="Sylfaen"/>
        </w:rPr>
        <w:t>ըստ</w:t>
      </w:r>
      <w:r w:rsidRPr="005E1F72">
        <w:rPr>
          <w:rFonts w:ascii="GHEA Grapalat" w:hAnsi="GHEA Grapalat" w:cs="Arial"/>
        </w:rPr>
        <w:t xml:space="preserve"> </w:t>
      </w:r>
      <w:r w:rsidRPr="005E1F72">
        <w:rPr>
          <w:rFonts w:ascii="GHEA Grapalat" w:hAnsi="GHEA Grapalat" w:cs="Sylfaen"/>
        </w:rPr>
        <w:t>առանձին</w:t>
      </w:r>
      <w:r w:rsidRPr="005E1F72">
        <w:rPr>
          <w:rFonts w:ascii="GHEA Grapalat" w:hAnsi="GHEA Grapalat" w:cs="Arial"/>
        </w:rPr>
        <w:t xml:space="preserve"> </w:t>
      </w:r>
      <w:r w:rsidRPr="005E1F72">
        <w:rPr>
          <w:rFonts w:ascii="GHEA Grapalat" w:hAnsi="GHEA Grapalat" w:cs="Sylfaen"/>
        </w:rPr>
        <w:t>չափաբաժինների</w:t>
      </w:r>
      <w:r>
        <w:rPr>
          <w:rFonts w:ascii="GHEA Grapalat" w:hAnsi="GHEA Grapalat" w:cs="Sylfaen"/>
          <w:vertAlign w:val="superscript"/>
        </w:rPr>
        <w:t>12</w:t>
      </w:r>
      <w:r w:rsidRPr="00CC3A77">
        <w:rPr>
          <w:rStyle w:val="FootnoteReference"/>
          <w:rFonts w:ascii="GHEA Grapalat" w:hAnsi="GHEA Grapalat" w:cs="Sylfaen"/>
          <w:color w:val="FFFFFF"/>
        </w:rPr>
        <w:footnoteReference w:id="7"/>
      </w:r>
      <w:r w:rsidRPr="005E1F72">
        <w:rPr>
          <w:rFonts w:ascii="GHEA Grapalat" w:hAnsi="GHEA Grapalat" w:cs="Tahoma"/>
        </w:rPr>
        <w:t>։</w:t>
      </w:r>
      <w:r w:rsidRPr="005E1F72">
        <w:rPr>
          <w:rFonts w:ascii="GHEA Grapalat" w:hAnsi="GHEA Grapalat" w:cs="Tahoma"/>
          <w:lang w:val="hy-AM"/>
        </w:rPr>
        <w:t xml:space="preserve"> </w:t>
      </w:r>
    </w:p>
    <w:p w:rsidR="006C65B7" w:rsidRPr="005E1F72" w:rsidRDefault="006C65B7" w:rsidP="00B262AD">
      <w:pPr>
        <w:spacing w:after="0" w:line="240" w:lineRule="auto"/>
        <w:ind w:firstLine="567"/>
        <w:jc w:val="both"/>
        <w:rPr>
          <w:rFonts w:ascii="GHEA Grapalat" w:hAnsi="GHEA Grapalat"/>
          <w:sz w:val="20"/>
          <w:szCs w:val="20"/>
          <w:lang w:val="af-ZA"/>
        </w:rPr>
      </w:pPr>
      <w:r w:rsidRPr="005E1F72">
        <w:rPr>
          <w:rFonts w:ascii="GHEA Grapalat" w:hAnsi="GHEA Grapalat"/>
          <w:sz w:val="20"/>
          <w:szCs w:val="20"/>
          <w:lang w:val="af-ZA"/>
        </w:rPr>
        <w:t>8.</w:t>
      </w:r>
      <w:r w:rsidRPr="00EF2159">
        <w:rPr>
          <w:rFonts w:ascii="GHEA Grapalat" w:hAnsi="GHEA Grapalat"/>
          <w:sz w:val="20"/>
          <w:szCs w:val="20"/>
          <w:lang w:val="hy-AM"/>
        </w:rPr>
        <w:t>2</w:t>
      </w:r>
      <w:r w:rsidRPr="006C65B7">
        <w:rPr>
          <w:rFonts w:ascii="GHEA Grapalat" w:hAnsi="GHEA Grapalat"/>
          <w:sz w:val="20"/>
          <w:szCs w:val="20"/>
          <w:lang w:val="hy-AM"/>
        </w:rPr>
        <w:t>0</w:t>
      </w:r>
      <w:r w:rsidRPr="005E1F72">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w:t>
      </w:r>
      <w:r>
        <w:rPr>
          <w:rFonts w:ascii="GHEA Grapalat" w:hAnsi="GHEA Grapalat"/>
          <w:sz w:val="20"/>
          <w:szCs w:val="20"/>
          <w:lang w:val="af-ZA"/>
        </w:rPr>
        <w:t xml:space="preserve">ի որոշմամբ </w:t>
      </w:r>
      <w:r w:rsidRPr="005E1F72">
        <w:rPr>
          <w:rFonts w:ascii="GHEA Grapalat" w:hAnsi="GHEA Grapalat"/>
          <w:sz w:val="20"/>
          <w:szCs w:val="20"/>
          <w:lang w:val="af-ZA"/>
        </w:rPr>
        <w:t>ընտրված մասնակ</w:t>
      </w:r>
      <w:r>
        <w:rPr>
          <w:rFonts w:ascii="GHEA Grapalat" w:hAnsi="GHEA Grapalat"/>
          <w:sz w:val="20"/>
          <w:szCs w:val="20"/>
          <w:lang w:val="af-ZA"/>
        </w:rPr>
        <w:t xml:space="preserve">ից է ճանաչվում հաջորդող տեղ զբաղեցրած մասնակիցը՝ </w:t>
      </w:r>
      <w:r w:rsidRPr="005E1F72">
        <w:rPr>
          <w:rFonts w:ascii="GHEA Grapalat" w:hAnsi="GHEA Grapalat"/>
          <w:sz w:val="20"/>
          <w:szCs w:val="20"/>
          <w:lang w:val="af-ZA"/>
        </w:rPr>
        <w:t xml:space="preserve">սույն </w:t>
      </w:r>
      <w:r w:rsidRPr="002A4619">
        <w:rPr>
          <w:rFonts w:ascii="GHEA Grapalat" w:hAnsi="GHEA Grapalat"/>
          <w:sz w:val="20"/>
          <w:szCs w:val="20"/>
          <w:lang w:val="hy-AM"/>
        </w:rPr>
        <w:t>հրավեր</w:t>
      </w:r>
      <w:r w:rsidRPr="005E1F72">
        <w:rPr>
          <w:rFonts w:ascii="GHEA Grapalat" w:hAnsi="GHEA Grapalat"/>
          <w:sz w:val="20"/>
          <w:szCs w:val="20"/>
          <w:lang w:val="hy-AM"/>
        </w:rPr>
        <w:t>ի 1-ին մասի 8.13-ից 8.</w:t>
      </w:r>
      <w:r w:rsidRPr="006C65B7">
        <w:rPr>
          <w:rFonts w:ascii="GHEA Grapalat" w:hAnsi="GHEA Grapalat"/>
          <w:sz w:val="20"/>
          <w:szCs w:val="20"/>
          <w:lang w:val="hy-AM"/>
        </w:rPr>
        <w:t>20</w:t>
      </w:r>
      <w:r w:rsidRPr="005E1F72">
        <w:rPr>
          <w:rFonts w:ascii="GHEA Grapalat" w:hAnsi="GHEA Grapalat"/>
          <w:sz w:val="20"/>
          <w:szCs w:val="20"/>
          <w:lang w:val="hy-AM"/>
        </w:rPr>
        <w:t>-րդ կետերով սահմանված ընթացակարգ</w:t>
      </w:r>
      <w:r w:rsidRPr="006C65B7">
        <w:rPr>
          <w:rFonts w:ascii="GHEA Grapalat" w:hAnsi="GHEA Grapalat"/>
          <w:sz w:val="20"/>
          <w:szCs w:val="20"/>
          <w:lang w:val="hy-AM"/>
        </w:rPr>
        <w:t>ի կիրառմամբ</w:t>
      </w:r>
      <w:r w:rsidRPr="005E1F72">
        <w:rPr>
          <w:rFonts w:ascii="GHEA Grapalat" w:hAnsi="GHEA Grapalat"/>
          <w:sz w:val="20"/>
          <w:szCs w:val="20"/>
          <w:lang w:val="af-ZA"/>
        </w:rPr>
        <w:t>:</w:t>
      </w:r>
    </w:p>
    <w:p w:rsidR="006C65B7" w:rsidRPr="005E1F72" w:rsidRDefault="006C65B7" w:rsidP="00B262AD">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Pr="005E1F72">
        <w:rPr>
          <w:rFonts w:ascii="GHEA Grapalat" w:hAnsi="GHEA Grapalat" w:cs="Sylfaen"/>
          <w:szCs w:val="24"/>
          <w:lang w:val="hy-AM"/>
        </w:rPr>
        <w:t>.</w:t>
      </w:r>
      <w:r w:rsidRPr="000058C9">
        <w:rPr>
          <w:rFonts w:ascii="GHEA Grapalat" w:hAnsi="GHEA Grapalat" w:cs="Sylfaen"/>
          <w:szCs w:val="24"/>
        </w:rPr>
        <w:t>2</w:t>
      </w:r>
      <w:r>
        <w:rPr>
          <w:rFonts w:ascii="GHEA Grapalat" w:hAnsi="GHEA Grapalat" w:cs="Sylfaen"/>
          <w:szCs w:val="24"/>
        </w:rPr>
        <w:t>1</w:t>
      </w:r>
      <w:r w:rsidRPr="005E1F72">
        <w:rPr>
          <w:rFonts w:ascii="GHEA Grapalat" w:hAnsi="GHEA Grapalat" w:cs="Sylfaen"/>
          <w:szCs w:val="24"/>
        </w:rPr>
        <w:t xml:space="preserve"> </w:t>
      </w:r>
      <w:r w:rsidRPr="005E1F72">
        <w:rPr>
          <w:rFonts w:ascii="GHEA Grapalat" w:hAnsi="GHEA Grapalat" w:cs="Sylfaen"/>
          <w:szCs w:val="24"/>
          <w:lang w:val="ru-RU"/>
        </w:rPr>
        <w:t>Մասնակից</w:t>
      </w:r>
      <w:r w:rsidRPr="005E1F72">
        <w:rPr>
          <w:rFonts w:ascii="GHEA Grapalat" w:hAnsi="GHEA Grapalat" w:cs="Sylfaen"/>
          <w:szCs w:val="24"/>
          <w:lang w:val="en-US"/>
        </w:rPr>
        <w:t>ն</w:t>
      </w:r>
      <w:r w:rsidRPr="005E1F72">
        <w:rPr>
          <w:rFonts w:ascii="GHEA Grapalat" w:hAnsi="GHEA Grapalat" w:cs="Sylfaen"/>
          <w:szCs w:val="24"/>
        </w:rPr>
        <w:t xml:space="preserve"> </w:t>
      </w:r>
      <w:r w:rsidRPr="005E1F72">
        <w:rPr>
          <w:rFonts w:ascii="GHEA Grapalat" w:hAnsi="GHEA Grapalat" w:cs="Sylfaen"/>
          <w:szCs w:val="24"/>
          <w:lang w:val="ru-RU"/>
        </w:rPr>
        <w:t>իրեն</w:t>
      </w:r>
      <w:r w:rsidRPr="005E1F72">
        <w:rPr>
          <w:rFonts w:ascii="GHEA Grapalat" w:hAnsi="GHEA Grapalat" w:cs="Sylfaen"/>
          <w:szCs w:val="24"/>
        </w:rPr>
        <w:t xml:space="preserve"> </w:t>
      </w:r>
      <w:r w:rsidRPr="005E1F72">
        <w:rPr>
          <w:rFonts w:ascii="GHEA Grapalat" w:hAnsi="GHEA Grapalat" w:cs="Sylfaen"/>
          <w:szCs w:val="24"/>
          <w:lang w:val="ru-RU"/>
        </w:rPr>
        <w:t>ներկայացված</w:t>
      </w:r>
      <w:r w:rsidRPr="005E1F72">
        <w:rPr>
          <w:rFonts w:ascii="GHEA Grapalat" w:hAnsi="GHEA Grapalat" w:cs="Sylfaen"/>
          <w:szCs w:val="24"/>
        </w:rPr>
        <w:t xml:space="preserve"> </w:t>
      </w:r>
      <w:r w:rsidRPr="005E1F72">
        <w:rPr>
          <w:rFonts w:ascii="GHEA Grapalat" w:hAnsi="GHEA Grapalat" w:cs="Sylfaen"/>
          <w:szCs w:val="24"/>
          <w:lang w:val="ru-RU"/>
        </w:rPr>
        <w:t>պահանջների</w:t>
      </w:r>
      <w:r w:rsidRPr="005E1F72">
        <w:rPr>
          <w:rFonts w:ascii="GHEA Grapalat" w:hAnsi="GHEA Grapalat" w:cs="Sylfaen"/>
          <w:szCs w:val="24"/>
        </w:rPr>
        <w:t xml:space="preserve"> </w:t>
      </w:r>
      <w:r w:rsidRPr="005E1F72">
        <w:rPr>
          <w:rFonts w:ascii="GHEA Grapalat" w:hAnsi="GHEA Grapalat" w:cs="Sylfaen"/>
          <w:szCs w:val="24"/>
          <w:lang w:val="ru-RU"/>
        </w:rPr>
        <w:t>համապատասխանության</w:t>
      </w:r>
      <w:r w:rsidRPr="005E1F72">
        <w:rPr>
          <w:rFonts w:ascii="GHEA Grapalat" w:hAnsi="GHEA Grapalat" w:cs="Sylfaen"/>
          <w:szCs w:val="24"/>
        </w:rPr>
        <w:t xml:space="preserve"> </w:t>
      </w:r>
      <w:r w:rsidRPr="005E1F72">
        <w:rPr>
          <w:rFonts w:ascii="GHEA Grapalat" w:hAnsi="GHEA Grapalat" w:cs="Sylfaen"/>
          <w:szCs w:val="24"/>
          <w:lang w:val="ru-RU"/>
        </w:rPr>
        <w:t>հիմնավորման</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ներկայացնել</w:t>
      </w:r>
      <w:r w:rsidRPr="005E1F72">
        <w:rPr>
          <w:rFonts w:ascii="GHEA Grapalat" w:hAnsi="GHEA Grapalat" w:cs="Sylfaen"/>
          <w:szCs w:val="24"/>
        </w:rPr>
        <w:t xml:space="preserve"> </w:t>
      </w:r>
      <w:r w:rsidRPr="005E1F72">
        <w:rPr>
          <w:rFonts w:ascii="GHEA Grapalat" w:hAnsi="GHEA Grapalat" w:cs="Sylfaen"/>
          <w:szCs w:val="24"/>
          <w:lang w:val="ru-RU"/>
        </w:rPr>
        <w:t>լրացուցիչ</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փաստաթղթեր</w:t>
      </w:r>
      <w:r w:rsidRPr="005E1F72">
        <w:rPr>
          <w:rFonts w:ascii="GHEA Grapalat" w:hAnsi="GHEA Grapalat" w:cs="Sylfaen"/>
          <w:szCs w:val="24"/>
        </w:rPr>
        <w:t xml:space="preserve">, </w:t>
      </w:r>
      <w:r w:rsidRPr="005E1F72">
        <w:rPr>
          <w:rFonts w:ascii="GHEA Grapalat" w:hAnsi="GHEA Grapalat" w:cs="Sylfaen"/>
          <w:szCs w:val="24"/>
          <w:lang w:val="ru-RU"/>
        </w:rPr>
        <w:t>տեղեկություններ</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նյութեր։</w:t>
      </w:r>
    </w:p>
    <w:p w:rsidR="006C65B7" w:rsidRPr="000058C9" w:rsidRDefault="006C65B7" w:rsidP="00B262AD">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Pr="005E1F72">
        <w:rPr>
          <w:rFonts w:ascii="GHEA Grapalat" w:hAnsi="GHEA Grapalat" w:cs="Sylfaen"/>
          <w:szCs w:val="24"/>
          <w:lang w:val="ru-RU"/>
        </w:rPr>
        <w:t>անձնաժողովը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ստուգել</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տվյալների</w:t>
      </w:r>
      <w:r w:rsidRPr="005E1F72">
        <w:rPr>
          <w:rFonts w:ascii="GHEA Grapalat" w:hAnsi="GHEA Grapalat" w:cs="Sylfaen"/>
          <w:szCs w:val="24"/>
        </w:rPr>
        <w:t xml:space="preserve"> </w:t>
      </w:r>
      <w:r w:rsidRPr="005E1F72">
        <w:rPr>
          <w:rFonts w:ascii="GHEA Grapalat" w:hAnsi="GHEA Grapalat" w:cs="Sylfaen"/>
          <w:szCs w:val="24"/>
          <w:lang w:val="ru-RU"/>
        </w:rPr>
        <w:t>իսկությունը</w:t>
      </w:r>
      <w:r w:rsidRPr="005E1F72">
        <w:rPr>
          <w:rFonts w:ascii="GHEA Grapalat" w:hAnsi="GHEA Grapalat" w:cs="Sylfaen"/>
          <w:szCs w:val="24"/>
        </w:rPr>
        <w:t xml:space="preserve">` </w:t>
      </w:r>
      <w:r w:rsidRPr="005E1F72">
        <w:rPr>
          <w:rFonts w:ascii="GHEA Grapalat" w:hAnsi="GHEA Grapalat" w:cs="Sylfaen"/>
          <w:szCs w:val="24"/>
          <w:lang w:val="ru-RU"/>
        </w:rPr>
        <w:t>օգտագործելով</w:t>
      </w:r>
      <w:r w:rsidRPr="005E1F72">
        <w:rPr>
          <w:rFonts w:ascii="GHEA Grapalat" w:hAnsi="GHEA Grapalat" w:cs="Sylfaen"/>
          <w:szCs w:val="24"/>
        </w:rPr>
        <w:t xml:space="preserve"> </w:t>
      </w:r>
      <w:r w:rsidRPr="005E1F72">
        <w:rPr>
          <w:rFonts w:ascii="GHEA Grapalat" w:hAnsi="GHEA Grapalat" w:cs="Sylfaen"/>
          <w:szCs w:val="24"/>
          <w:lang w:val="ru-RU"/>
        </w:rPr>
        <w:t>պաշտոնական</w:t>
      </w:r>
      <w:r w:rsidRPr="005E1F72">
        <w:rPr>
          <w:rFonts w:ascii="GHEA Grapalat" w:hAnsi="GHEA Grapalat" w:cs="Sylfaen"/>
          <w:szCs w:val="24"/>
        </w:rPr>
        <w:t xml:space="preserve"> </w:t>
      </w:r>
      <w:r w:rsidRPr="005E1F72">
        <w:rPr>
          <w:rFonts w:ascii="GHEA Grapalat" w:hAnsi="GHEA Grapalat" w:cs="Sylfaen"/>
          <w:szCs w:val="24"/>
          <w:lang w:val="ru-RU"/>
        </w:rPr>
        <w:t>աղբյուրներից</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տվյալներ</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դրա</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ստանալով</w:t>
      </w:r>
      <w:r w:rsidRPr="005E1F72">
        <w:rPr>
          <w:rFonts w:ascii="GHEA Grapalat" w:hAnsi="GHEA Grapalat" w:cs="Sylfaen"/>
          <w:szCs w:val="24"/>
        </w:rPr>
        <w:t xml:space="preserve"> </w:t>
      </w:r>
      <w:r w:rsidRPr="005E1F72">
        <w:rPr>
          <w:rFonts w:ascii="GHEA Grapalat" w:hAnsi="GHEA Grapalat" w:cs="Sylfaen"/>
          <w:szCs w:val="24"/>
          <w:lang w:val="ru-RU"/>
        </w:rPr>
        <w:t>իրավասու</w:t>
      </w:r>
      <w:r w:rsidRPr="005E1F72">
        <w:rPr>
          <w:rFonts w:ascii="GHEA Grapalat" w:hAnsi="GHEA Grapalat" w:cs="Sylfaen"/>
          <w:szCs w:val="24"/>
        </w:rPr>
        <w:t xml:space="preserve"> </w:t>
      </w:r>
      <w:r w:rsidRPr="005E1F72">
        <w:rPr>
          <w:rFonts w:ascii="GHEA Grapalat" w:hAnsi="GHEA Grapalat" w:cs="Sylfaen"/>
          <w:szCs w:val="24"/>
          <w:lang w:val="ru-RU"/>
        </w:rPr>
        <w:t>մարմինների</w:t>
      </w:r>
      <w:r w:rsidRPr="005E1F72">
        <w:rPr>
          <w:rFonts w:ascii="GHEA Grapalat" w:hAnsi="GHEA Grapalat" w:cs="Sylfaen"/>
          <w:szCs w:val="24"/>
        </w:rPr>
        <w:t xml:space="preserve"> </w:t>
      </w:r>
      <w:r w:rsidRPr="005E1F72">
        <w:rPr>
          <w:rFonts w:ascii="GHEA Grapalat" w:hAnsi="GHEA Grapalat" w:cs="Sylfaen"/>
          <w:szCs w:val="24"/>
          <w:lang w:val="ru-RU"/>
        </w:rPr>
        <w:t>գրավոր</w:t>
      </w:r>
      <w:r w:rsidRPr="005E1F72">
        <w:rPr>
          <w:rFonts w:ascii="GHEA Grapalat" w:hAnsi="GHEA Grapalat" w:cs="Sylfaen"/>
          <w:szCs w:val="24"/>
        </w:rPr>
        <w:t xml:space="preserve"> </w:t>
      </w:r>
      <w:r w:rsidRPr="005E1F72">
        <w:rPr>
          <w:rFonts w:ascii="GHEA Grapalat" w:hAnsi="GHEA Grapalat" w:cs="Sylfaen"/>
          <w:szCs w:val="24"/>
          <w:lang w:val="ru-RU"/>
        </w:rPr>
        <w:t>եզրակացությունը</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հարցում</w:t>
      </w:r>
      <w:r w:rsidRPr="005E1F72">
        <w:rPr>
          <w:rFonts w:ascii="GHEA Grapalat" w:hAnsi="GHEA Grapalat" w:cs="Sylfaen"/>
          <w:szCs w:val="24"/>
        </w:rPr>
        <w:t xml:space="preserve"> </w:t>
      </w:r>
      <w:r w:rsidRPr="005E1F72">
        <w:rPr>
          <w:rFonts w:ascii="GHEA Grapalat" w:hAnsi="GHEA Grapalat" w:cs="Sylfaen"/>
          <w:szCs w:val="24"/>
          <w:lang w:val="ru-RU"/>
        </w:rPr>
        <w:t>ուղարկվելու</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պետական</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տեղական</w:t>
      </w:r>
      <w:r w:rsidRPr="005E1F72">
        <w:rPr>
          <w:rFonts w:ascii="GHEA Grapalat" w:hAnsi="GHEA Grapalat" w:cs="Sylfaen"/>
          <w:szCs w:val="24"/>
        </w:rPr>
        <w:t xml:space="preserve"> </w:t>
      </w:r>
      <w:r w:rsidRPr="005E1F72">
        <w:rPr>
          <w:rFonts w:ascii="GHEA Grapalat" w:hAnsi="GHEA Grapalat" w:cs="Sylfaen"/>
          <w:szCs w:val="24"/>
          <w:lang w:val="ru-RU"/>
        </w:rPr>
        <w:t>ինքնակառավարման</w:t>
      </w:r>
      <w:r w:rsidRPr="005E1F72">
        <w:rPr>
          <w:rFonts w:ascii="GHEA Grapalat" w:hAnsi="GHEA Grapalat" w:cs="Sylfaen"/>
          <w:szCs w:val="24"/>
        </w:rPr>
        <w:t xml:space="preserve"> </w:t>
      </w:r>
      <w:r w:rsidRPr="005E1F72">
        <w:rPr>
          <w:rFonts w:ascii="GHEA Grapalat" w:hAnsi="GHEA Grapalat" w:cs="Sylfaen"/>
          <w:szCs w:val="24"/>
          <w:lang w:val="ru-RU"/>
        </w:rPr>
        <w:t>մարմինները</w:t>
      </w:r>
      <w:r w:rsidRPr="005E1F72">
        <w:rPr>
          <w:rFonts w:ascii="GHEA Grapalat" w:hAnsi="GHEA Grapalat" w:cs="Sylfaen"/>
          <w:szCs w:val="24"/>
        </w:rPr>
        <w:t xml:space="preserve"> </w:t>
      </w:r>
      <w:r w:rsidRPr="005E1F72">
        <w:rPr>
          <w:rFonts w:ascii="GHEA Grapalat" w:hAnsi="GHEA Grapalat" w:cs="Sylfaen"/>
          <w:szCs w:val="24"/>
          <w:lang w:val="ru-RU"/>
        </w:rPr>
        <w:t>հարցումն</w:t>
      </w:r>
      <w:r w:rsidRPr="005E1F72">
        <w:rPr>
          <w:rFonts w:ascii="GHEA Grapalat" w:hAnsi="GHEA Grapalat" w:cs="Sylfaen"/>
          <w:szCs w:val="24"/>
        </w:rPr>
        <w:t xml:space="preserve"> </w:t>
      </w:r>
      <w:r w:rsidRPr="005E1F72">
        <w:rPr>
          <w:rFonts w:ascii="GHEA Grapalat" w:hAnsi="GHEA Grapalat" w:cs="Sylfaen"/>
          <w:szCs w:val="24"/>
          <w:lang w:val="ru-RU"/>
        </w:rPr>
        <w:t>ստանալու</w:t>
      </w:r>
      <w:r w:rsidRPr="005E1F72">
        <w:rPr>
          <w:rFonts w:ascii="GHEA Grapalat" w:hAnsi="GHEA Grapalat" w:cs="Sylfaen"/>
          <w:szCs w:val="24"/>
        </w:rPr>
        <w:t xml:space="preserve"> </w:t>
      </w:r>
      <w:r w:rsidRPr="005E1F72">
        <w:rPr>
          <w:rFonts w:ascii="GHEA Grapalat" w:hAnsi="GHEA Grapalat" w:cs="Sylfaen"/>
          <w:szCs w:val="24"/>
          <w:lang w:val="ru-RU"/>
        </w:rPr>
        <w:t>օրվան</w:t>
      </w:r>
      <w:r w:rsidRPr="005E1F72">
        <w:rPr>
          <w:rFonts w:ascii="GHEA Grapalat" w:hAnsi="GHEA Grapalat" w:cs="Sylfaen"/>
          <w:szCs w:val="24"/>
        </w:rPr>
        <w:t xml:space="preserve"> </w:t>
      </w:r>
      <w:r w:rsidRPr="005E1F72">
        <w:rPr>
          <w:rFonts w:ascii="GHEA Grapalat" w:hAnsi="GHEA Grapalat" w:cs="Sylfaen"/>
          <w:szCs w:val="24"/>
          <w:lang w:val="ru-RU"/>
        </w:rPr>
        <w:t>հաջորդող</w:t>
      </w:r>
      <w:r w:rsidRPr="005E1F72">
        <w:rPr>
          <w:rFonts w:ascii="GHEA Grapalat" w:hAnsi="GHEA Grapalat" w:cs="Sylfaen"/>
          <w:szCs w:val="24"/>
        </w:rPr>
        <w:t xml:space="preserve"> </w:t>
      </w:r>
      <w:r w:rsidRPr="005E1F72">
        <w:rPr>
          <w:rFonts w:ascii="GHEA Grapalat" w:hAnsi="GHEA Grapalat" w:cs="Sylfaen"/>
          <w:szCs w:val="24"/>
          <w:lang w:val="ru-RU"/>
        </w:rPr>
        <w:t>երկու</w:t>
      </w:r>
      <w:r w:rsidRPr="005E1F72">
        <w:rPr>
          <w:rFonts w:ascii="GHEA Grapalat" w:hAnsi="GHEA Grapalat" w:cs="Sylfaen"/>
          <w:szCs w:val="24"/>
        </w:rPr>
        <w:t xml:space="preserve"> </w:t>
      </w:r>
      <w:r w:rsidRPr="005E1F72">
        <w:rPr>
          <w:rFonts w:ascii="GHEA Grapalat" w:hAnsi="GHEA Grapalat" w:cs="Sylfaen"/>
          <w:szCs w:val="24"/>
          <w:lang w:val="ru-RU"/>
        </w:rPr>
        <w:t>աշխատանքային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տրամադրում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գրավոր</w:t>
      </w:r>
      <w:r w:rsidRPr="005E1F72">
        <w:rPr>
          <w:rFonts w:ascii="GHEA Grapalat" w:hAnsi="GHEA Grapalat" w:cs="Sylfaen"/>
          <w:szCs w:val="24"/>
        </w:rPr>
        <w:t xml:space="preserve"> </w:t>
      </w:r>
      <w:r w:rsidRPr="005E1F72">
        <w:rPr>
          <w:rFonts w:ascii="GHEA Grapalat" w:hAnsi="GHEA Grapalat" w:cs="Sylfaen"/>
          <w:szCs w:val="24"/>
          <w:lang w:val="ru-RU"/>
        </w:rPr>
        <w:t>եզրակացություն</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տվյալների</w:t>
      </w:r>
      <w:r w:rsidRPr="005E1F72">
        <w:rPr>
          <w:rFonts w:ascii="GHEA Grapalat" w:hAnsi="GHEA Grapalat" w:cs="Sylfaen"/>
          <w:szCs w:val="24"/>
        </w:rPr>
        <w:t xml:space="preserve"> </w:t>
      </w:r>
      <w:r w:rsidRPr="005E1F72">
        <w:rPr>
          <w:rFonts w:ascii="GHEA Grapalat" w:hAnsi="GHEA Grapalat" w:cs="Sylfaen"/>
          <w:szCs w:val="24"/>
          <w:lang w:val="ru-RU"/>
        </w:rPr>
        <w:t>իսկության</w:t>
      </w:r>
      <w:r w:rsidRPr="005E1F72">
        <w:rPr>
          <w:rFonts w:ascii="GHEA Grapalat" w:hAnsi="GHEA Grapalat" w:cs="Sylfaen"/>
          <w:szCs w:val="24"/>
        </w:rPr>
        <w:t xml:space="preserve"> </w:t>
      </w:r>
      <w:r w:rsidRPr="005E1F72">
        <w:rPr>
          <w:rFonts w:ascii="GHEA Grapalat" w:hAnsi="GHEA Grapalat" w:cs="Sylfaen"/>
          <w:szCs w:val="24"/>
          <w:lang w:val="ru-RU"/>
        </w:rPr>
        <w:t>ստուգման</w:t>
      </w:r>
      <w:r w:rsidRPr="005E1F72">
        <w:rPr>
          <w:rFonts w:ascii="GHEA Grapalat" w:hAnsi="GHEA Grapalat" w:cs="Sylfaen"/>
          <w:szCs w:val="24"/>
        </w:rPr>
        <w:t xml:space="preserve"> </w:t>
      </w:r>
      <w:r w:rsidRPr="005E1F72">
        <w:rPr>
          <w:rFonts w:ascii="GHEA Grapalat" w:hAnsi="GHEA Grapalat" w:cs="Sylfaen"/>
          <w:szCs w:val="24"/>
          <w:lang w:val="ru-RU"/>
        </w:rPr>
        <w:t>արդյունքում</w:t>
      </w:r>
      <w:r w:rsidRPr="005E1F72">
        <w:rPr>
          <w:rFonts w:ascii="GHEA Grapalat" w:hAnsi="GHEA Grapalat" w:cs="Sylfaen"/>
          <w:szCs w:val="24"/>
        </w:rPr>
        <w:t xml:space="preserve"> </w:t>
      </w:r>
      <w:r w:rsidRPr="005E1F72">
        <w:rPr>
          <w:rFonts w:ascii="GHEA Grapalat" w:hAnsi="GHEA Grapalat" w:cs="Sylfaen"/>
          <w:szCs w:val="24"/>
          <w:lang w:val="ru-RU"/>
        </w:rPr>
        <w:t>տվյալները</w:t>
      </w:r>
      <w:r w:rsidRPr="005E1F72">
        <w:rPr>
          <w:rFonts w:ascii="GHEA Grapalat" w:hAnsi="GHEA Grapalat" w:cs="Sylfaen"/>
          <w:szCs w:val="24"/>
        </w:rPr>
        <w:t xml:space="preserve"> </w:t>
      </w:r>
      <w:r w:rsidRPr="005E1F72">
        <w:rPr>
          <w:rFonts w:ascii="GHEA Grapalat" w:hAnsi="GHEA Grapalat" w:cs="Sylfaen"/>
          <w:szCs w:val="24"/>
          <w:lang w:val="ru-RU"/>
        </w:rPr>
        <w:t>որակվում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իրականությանը</w:t>
      </w:r>
      <w:r w:rsidRPr="005E1F72">
        <w:rPr>
          <w:rFonts w:ascii="GHEA Grapalat" w:hAnsi="GHEA Grapalat" w:cs="Sylfaen"/>
          <w:szCs w:val="24"/>
        </w:rPr>
        <w:t xml:space="preserve"> </w:t>
      </w:r>
      <w:r w:rsidRPr="005E1F72">
        <w:rPr>
          <w:rFonts w:ascii="GHEA Grapalat" w:hAnsi="GHEA Grapalat" w:cs="Sylfaen"/>
          <w:szCs w:val="24"/>
          <w:lang w:val="ru-RU"/>
        </w:rPr>
        <w:t>չհամապա</w:t>
      </w:r>
      <w:r w:rsidRPr="005E1F72">
        <w:rPr>
          <w:rFonts w:ascii="GHEA Grapalat" w:hAnsi="GHEA Grapalat" w:cs="Sylfaen"/>
          <w:szCs w:val="24"/>
        </w:rPr>
        <w:softHyphen/>
      </w:r>
      <w:r w:rsidRPr="005E1F72">
        <w:rPr>
          <w:rFonts w:ascii="GHEA Grapalat" w:hAnsi="GHEA Grapalat" w:cs="Sylfaen"/>
          <w:szCs w:val="24"/>
          <w:lang w:val="ru-RU"/>
        </w:rPr>
        <w:t>տասխանող</w:t>
      </w:r>
      <w:r w:rsidRPr="005E1F72">
        <w:rPr>
          <w:rFonts w:ascii="GHEA Grapalat" w:hAnsi="GHEA Grapalat" w:cs="Sylfaen"/>
          <w:szCs w:val="24"/>
        </w:rPr>
        <w:t xml:space="preserve">, </w:t>
      </w:r>
      <w:r w:rsidRPr="005E1F72">
        <w:rPr>
          <w:rFonts w:ascii="GHEA Grapalat" w:hAnsi="GHEA Grapalat" w:cs="Sylfaen"/>
          <w:szCs w:val="24"/>
          <w:lang w:val="ru-RU"/>
        </w:rPr>
        <w:t>ապա</w:t>
      </w:r>
      <w:r w:rsidRPr="005E1F72">
        <w:rPr>
          <w:rFonts w:ascii="GHEA Grapalat" w:hAnsi="GHEA Grapalat" w:cs="Sylfaen"/>
          <w:szCs w:val="24"/>
        </w:rPr>
        <w:t xml:space="preserve"> տվյալ մասնակցի հայտը մերժվում է:</w:t>
      </w:r>
    </w:p>
    <w:p w:rsidR="006C65B7" w:rsidRPr="005E1F72" w:rsidRDefault="006C65B7" w:rsidP="00B262AD">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Pr="005E1F72">
        <w:rPr>
          <w:rFonts w:ascii="GHEA Grapalat" w:hAnsi="GHEA Grapalat" w:cs="Sylfaen"/>
          <w:szCs w:val="24"/>
          <w:lang w:val="hy-AM"/>
        </w:rPr>
        <w:t>.</w:t>
      </w:r>
      <w:r w:rsidRPr="000058C9">
        <w:rPr>
          <w:rFonts w:ascii="GHEA Grapalat" w:hAnsi="GHEA Grapalat" w:cs="Sylfaen"/>
          <w:szCs w:val="24"/>
          <w:lang w:val="hy-AM"/>
        </w:rPr>
        <w:t>2</w:t>
      </w:r>
      <w:r w:rsidRPr="006C65B7">
        <w:rPr>
          <w:rFonts w:ascii="GHEA Grapalat" w:hAnsi="GHEA Grapalat" w:cs="Sylfaen"/>
          <w:szCs w:val="24"/>
        </w:rPr>
        <w:t>2</w:t>
      </w:r>
      <w:r w:rsidRPr="005E1F72">
        <w:rPr>
          <w:rFonts w:ascii="GHEA Grapalat" w:hAnsi="GHEA Grapalat" w:cs="Sylfaen"/>
          <w:szCs w:val="24"/>
        </w:rPr>
        <w:t xml:space="preserve"> </w:t>
      </w:r>
      <w:r w:rsidRPr="00EF2159">
        <w:rPr>
          <w:rFonts w:ascii="GHEA Grapalat" w:hAnsi="GHEA Grapalat" w:cs="Sylfaen"/>
          <w:szCs w:val="24"/>
          <w:lang w:val="hy-AM"/>
        </w:rPr>
        <w:t>Սույն</w:t>
      </w:r>
      <w:r w:rsidRPr="005E1F72">
        <w:rPr>
          <w:rFonts w:ascii="GHEA Grapalat" w:hAnsi="GHEA Grapalat" w:cs="Sylfaen"/>
          <w:szCs w:val="24"/>
        </w:rPr>
        <w:t xml:space="preserve"> </w:t>
      </w:r>
      <w:r w:rsidRPr="00EF2159">
        <w:rPr>
          <w:rFonts w:ascii="GHEA Grapalat" w:hAnsi="GHEA Grapalat" w:cs="Sylfaen"/>
          <w:szCs w:val="24"/>
          <w:lang w:val="hy-AM"/>
        </w:rPr>
        <w:t>հրավերի</w:t>
      </w:r>
      <w:r w:rsidRPr="005E1F72">
        <w:rPr>
          <w:rFonts w:ascii="GHEA Grapalat" w:hAnsi="GHEA Grapalat" w:cs="Sylfaen"/>
          <w:szCs w:val="24"/>
        </w:rPr>
        <w:t xml:space="preserve"> 1-</w:t>
      </w:r>
      <w:r w:rsidRPr="00EF2159">
        <w:rPr>
          <w:rFonts w:ascii="GHEA Grapalat" w:hAnsi="GHEA Grapalat" w:cs="Sylfaen"/>
          <w:szCs w:val="24"/>
          <w:lang w:val="hy-AM"/>
        </w:rPr>
        <w:t>ին</w:t>
      </w:r>
      <w:r w:rsidRPr="005E1F72">
        <w:rPr>
          <w:rFonts w:ascii="GHEA Grapalat" w:hAnsi="GHEA Grapalat" w:cs="Sylfaen"/>
          <w:szCs w:val="24"/>
        </w:rPr>
        <w:t xml:space="preserve"> </w:t>
      </w:r>
      <w:r w:rsidRPr="00EF2159">
        <w:rPr>
          <w:rFonts w:ascii="GHEA Grapalat" w:hAnsi="GHEA Grapalat" w:cs="Sylfaen"/>
          <w:szCs w:val="24"/>
          <w:lang w:val="hy-AM"/>
        </w:rPr>
        <w:t>մասի</w:t>
      </w:r>
      <w:r w:rsidRPr="005E1F72">
        <w:rPr>
          <w:rFonts w:ascii="GHEA Grapalat" w:hAnsi="GHEA Grapalat" w:cs="Sylfaen"/>
          <w:szCs w:val="24"/>
        </w:rPr>
        <w:t xml:space="preserve"> 8.</w:t>
      </w:r>
      <w:r w:rsidRPr="005E1F72">
        <w:rPr>
          <w:rFonts w:ascii="GHEA Grapalat" w:hAnsi="GHEA Grapalat" w:cs="Sylfaen"/>
          <w:szCs w:val="24"/>
          <w:lang w:val="hy-AM"/>
        </w:rPr>
        <w:t>2</w:t>
      </w:r>
      <w:r w:rsidRPr="006C65B7">
        <w:rPr>
          <w:rFonts w:ascii="GHEA Grapalat" w:hAnsi="GHEA Grapalat" w:cs="Sylfaen"/>
          <w:szCs w:val="24"/>
        </w:rPr>
        <w:t>1</w:t>
      </w:r>
      <w:r w:rsidRPr="005E1F72">
        <w:rPr>
          <w:rFonts w:ascii="GHEA Grapalat" w:hAnsi="GHEA Grapalat" w:cs="Sylfaen"/>
          <w:szCs w:val="24"/>
        </w:rPr>
        <w:t xml:space="preserve"> </w:t>
      </w:r>
      <w:r w:rsidRPr="00EF2159">
        <w:rPr>
          <w:rFonts w:ascii="GHEA Grapalat" w:hAnsi="GHEA Grapalat" w:cs="Sylfaen"/>
          <w:szCs w:val="24"/>
          <w:lang w:val="hy-AM"/>
        </w:rPr>
        <w:t>կետի</w:t>
      </w:r>
      <w:r w:rsidRPr="005E1F72">
        <w:rPr>
          <w:rFonts w:ascii="GHEA Grapalat" w:hAnsi="GHEA Grapalat" w:cs="Sylfaen"/>
          <w:szCs w:val="24"/>
        </w:rPr>
        <w:t xml:space="preserve"> </w:t>
      </w:r>
      <w:r w:rsidRPr="00EF2159">
        <w:rPr>
          <w:rFonts w:ascii="GHEA Grapalat" w:hAnsi="GHEA Grapalat" w:cs="Sylfaen"/>
          <w:szCs w:val="24"/>
          <w:lang w:val="hy-AM"/>
        </w:rPr>
        <w:t>կիրառման</w:t>
      </w:r>
      <w:r w:rsidRPr="005E1F72">
        <w:rPr>
          <w:rFonts w:ascii="GHEA Grapalat" w:hAnsi="GHEA Grapalat" w:cs="Sylfaen"/>
          <w:szCs w:val="24"/>
        </w:rPr>
        <w:t xml:space="preserve"> </w:t>
      </w:r>
      <w:r w:rsidRPr="00EF2159">
        <w:rPr>
          <w:rFonts w:ascii="GHEA Grapalat" w:hAnsi="GHEA Grapalat" w:cs="Sylfaen"/>
          <w:szCs w:val="24"/>
          <w:lang w:val="hy-AM"/>
        </w:rPr>
        <w:t>նպատակով</w:t>
      </w:r>
      <w:r w:rsidRPr="005E1F72">
        <w:rPr>
          <w:rFonts w:ascii="GHEA Grapalat" w:hAnsi="GHEA Grapalat" w:cs="Sylfaen"/>
          <w:szCs w:val="24"/>
        </w:rPr>
        <w:t xml:space="preserve"> </w:t>
      </w:r>
      <w:r>
        <w:rPr>
          <w:rFonts w:ascii="GHEA Grapalat" w:hAnsi="GHEA Grapalat" w:cs="Sylfaen"/>
          <w:szCs w:val="24"/>
        </w:rPr>
        <w:t xml:space="preserve">կարող է </w:t>
      </w:r>
      <w:r w:rsidRPr="000058C9">
        <w:rPr>
          <w:rFonts w:ascii="GHEA Grapalat" w:hAnsi="GHEA Grapalat" w:cs="Sylfaen"/>
          <w:szCs w:val="24"/>
          <w:lang w:val="hy-AM"/>
        </w:rPr>
        <w:t xml:space="preserve">հրավիրվել </w:t>
      </w:r>
      <w:r w:rsidRPr="00EF2159">
        <w:rPr>
          <w:rFonts w:ascii="GHEA Grapalat" w:hAnsi="GHEA Grapalat" w:cs="Sylfaen"/>
          <w:szCs w:val="24"/>
          <w:lang w:val="hy-AM"/>
        </w:rPr>
        <w:t>հանձնաժողովի</w:t>
      </w:r>
      <w:r w:rsidRPr="005E1F72">
        <w:rPr>
          <w:rFonts w:ascii="GHEA Grapalat" w:hAnsi="GHEA Grapalat" w:cs="Sylfaen"/>
          <w:szCs w:val="24"/>
        </w:rPr>
        <w:t xml:space="preserve"> </w:t>
      </w:r>
      <w:r w:rsidRPr="00EF2159">
        <w:rPr>
          <w:rFonts w:ascii="GHEA Grapalat" w:hAnsi="GHEA Grapalat" w:cs="Sylfaen"/>
          <w:szCs w:val="24"/>
          <w:lang w:val="hy-AM"/>
        </w:rPr>
        <w:t>արտահերթ</w:t>
      </w:r>
      <w:r w:rsidRPr="005E1F72">
        <w:rPr>
          <w:rFonts w:ascii="GHEA Grapalat" w:hAnsi="GHEA Grapalat" w:cs="Sylfaen"/>
          <w:szCs w:val="24"/>
        </w:rPr>
        <w:t xml:space="preserve"> </w:t>
      </w:r>
      <w:r w:rsidRPr="00EF2159">
        <w:rPr>
          <w:rFonts w:ascii="GHEA Grapalat" w:hAnsi="GHEA Grapalat" w:cs="Sylfaen"/>
          <w:szCs w:val="24"/>
          <w:lang w:val="hy-AM"/>
        </w:rPr>
        <w:t>նիստ։</w:t>
      </w:r>
    </w:p>
    <w:p w:rsidR="006C65B7" w:rsidRPr="005E1F72" w:rsidRDefault="006C65B7" w:rsidP="00B262AD">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Pr="005E1F72">
        <w:rPr>
          <w:rFonts w:ascii="GHEA Grapalat" w:hAnsi="GHEA Grapalat" w:cs="Sylfaen"/>
          <w:sz w:val="20"/>
          <w:lang w:val="hy-AM"/>
        </w:rPr>
        <w:t>.</w:t>
      </w:r>
      <w:r w:rsidRPr="000058C9">
        <w:rPr>
          <w:rFonts w:ascii="GHEA Grapalat" w:hAnsi="GHEA Grapalat" w:cs="Sylfaen"/>
          <w:sz w:val="20"/>
          <w:lang w:val="af-ZA"/>
        </w:rPr>
        <w:t>2</w:t>
      </w:r>
      <w:r>
        <w:rPr>
          <w:rFonts w:ascii="GHEA Grapalat" w:hAnsi="GHEA Grapalat" w:cs="Sylfaen"/>
          <w:sz w:val="20"/>
          <w:lang w:val="af-ZA"/>
        </w:rPr>
        <w:t xml:space="preserve">3 </w:t>
      </w:r>
      <w:r w:rsidRPr="005E1F72">
        <w:rPr>
          <w:rFonts w:ascii="GHEA Grapalat" w:hAnsi="GHEA Grapalat" w:cs="Tahoma"/>
          <w:sz w:val="20"/>
          <w:lang w:val="hy-AM"/>
        </w:rPr>
        <w:t>Ընտրված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մասնակցին</w:t>
      </w:r>
      <w:r w:rsidRPr="005E1F72">
        <w:rPr>
          <w:rFonts w:ascii="GHEA Grapalat" w:hAnsi="GHEA Grapalat" w:cs="Arial Armenian"/>
          <w:sz w:val="20"/>
          <w:lang w:val="hy-AM"/>
        </w:rPr>
        <w:t xml:space="preserve"> </w:t>
      </w:r>
      <w:r w:rsidRPr="005E1F72">
        <w:rPr>
          <w:rFonts w:ascii="GHEA Grapalat" w:hAnsi="GHEA Grapalat" w:cs="Tahoma"/>
          <w:sz w:val="20"/>
          <w:lang w:val="hy-AM"/>
        </w:rPr>
        <w:t>որոշելու</w:t>
      </w:r>
      <w:r w:rsidRPr="005E1F72">
        <w:rPr>
          <w:rFonts w:ascii="GHEA Grapalat" w:hAnsi="GHEA Grapalat" w:cs="Arial Armenian"/>
          <w:sz w:val="20"/>
          <w:lang w:val="hy-AM"/>
        </w:rPr>
        <w:t xml:space="preserve"> </w:t>
      </w:r>
      <w:r w:rsidRPr="005E1F72">
        <w:rPr>
          <w:rFonts w:ascii="GHEA Grapalat" w:hAnsi="GHEA Grapalat" w:cs="Tahoma"/>
          <w:sz w:val="20"/>
          <w:lang w:val="hy-AM"/>
        </w:rPr>
        <w:t>նիստի</w:t>
      </w:r>
      <w:r w:rsidRPr="005E1F72">
        <w:rPr>
          <w:rFonts w:ascii="GHEA Grapalat" w:hAnsi="GHEA Grapalat" w:cs="Arial Armenian"/>
          <w:sz w:val="20"/>
          <w:lang w:val="hy-AM"/>
        </w:rPr>
        <w:t xml:space="preserve"> </w:t>
      </w:r>
      <w:r w:rsidRPr="005E1F72">
        <w:rPr>
          <w:rFonts w:ascii="GHEA Grapalat" w:hAnsi="GHEA Grapalat" w:cs="Tahoma"/>
          <w:sz w:val="20"/>
          <w:lang w:val="hy-AM"/>
        </w:rPr>
        <w:t>ավարտին</w:t>
      </w:r>
      <w:r w:rsidRPr="005E1F72">
        <w:rPr>
          <w:rFonts w:ascii="GHEA Grapalat" w:hAnsi="GHEA Grapalat" w:cs="Arial Armenian"/>
          <w:sz w:val="20"/>
          <w:lang w:val="hy-AM"/>
        </w:rPr>
        <w:t xml:space="preserve"> </w:t>
      </w:r>
      <w:r w:rsidRPr="005E1F72">
        <w:rPr>
          <w:rFonts w:ascii="GHEA Grapalat" w:hAnsi="GHEA Grapalat" w:cs="Tahoma"/>
          <w:sz w:val="20"/>
          <w:lang w:val="hy-AM"/>
        </w:rPr>
        <w:t>հաջորդող</w:t>
      </w:r>
      <w:r w:rsidRPr="005E1F72">
        <w:rPr>
          <w:rFonts w:ascii="GHEA Grapalat" w:hAnsi="GHEA Grapalat" w:cs="Arial Armenian"/>
          <w:sz w:val="20"/>
          <w:lang w:val="hy-AM"/>
        </w:rPr>
        <w:t xml:space="preserve"> </w:t>
      </w:r>
      <w:r w:rsidRPr="005E1F72">
        <w:rPr>
          <w:rFonts w:ascii="GHEA Grapalat" w:hAnsi="GHEA Grapalat" w:cs="Tahoma"/>
          <w:sz w:val="20"/>
          <w:lang w:val="hy-AM"/>
        </w:rPr>
        <w:t>աշխատանքային</w:t>
      </w:r>
      <w:r w:rsidRPr="005E1F72">
        <w:rPr>
          <w:rFonts w:ascii="GHEA Grapalat" w:hAnsi="GHEA Grapalat" w:cs="Arial Armenian"/>
          <w:sz w:val="20"/>
          <w:lang w:val="hy-AM"/>
        </w:rPr>
        <w:t xml:space="preserve"> </w:t>
      </w:r>
      <w:r w:rsidRPr="005E1F72">
        <w:rPr>
          <w:rFonts w:ascii="GHEA Grapalat" w:hAnsi="GHEA Grapalat" w:cs="Tahoma"/>
          <w:sz w:val="20"/>
          <w:lang w:val="hy-AM"/>
        </w:rPr>
        <w:t>օրը</w:t>
      </w:r>
      <w:r w:rsidRPr="005E1F72">
        <w:rPr>
          <w:rFonts w:ascii="GHEA Grapalat" w:hAnsi="GHEA Grapalat" w:cs="Arial Armenian"/>
          <w:sz w:val="20"/>
          <w:lang w:val="hy-AM"/>
        </w:rPr>
        <w:t xml:space="preserve">  </w:t>
      </w:r>
      <w:r w:rsidRPr="005E1F72">
        <w:rPr>
          <w:rFonts w:ascii="GHEA Grapalat" w:hAnsi="GHEA Grapalat" w:cs="Tahoma"/>
          <w:sz w:val="20"/>
          <w:lang w:val="hy-AM"/>
        </w:rPr>
        <w:t>հանձնաժողովի</w:t>
      </w:r>
      <w:r w:rsidRPr="005E1F72">
        <w:rPr>
          <w:rFonts w:ascii="GHEA Grapalat" w:hAnsi="GHEA Grapalat" w:cs="Arial Armenian"/>
          <w:sz w:val="20"/>
          <w:lang w:val="hy-AM"/>
        </w:rPr>
        <w:t xml:space="preserve"> </w:t>
      </w:r>
      <w:r w:rsidRPr="005E1F72">
        <w:rPr>
          <w:rFonts w:ascii="GHEA Grapalat" w:hAnsi="GHEA Grapalat" w:cs="Tahoma"/>
          <w:sz w:val="20"/>
          <w:lang w:val="hy-AM"/>
        </w:rPr>
        <w:t>քարտուղարը՝</w:t>
      </w:r>
    </w:p>
    <w:p w:rsidR="006C65B7" w:rsidRPr="005E1F72" w:rsidRDefault="006C65B7" w:rsidP="00B262AD">
      <w:pPr>
        <w:pStyle w:val="norm"/>
        <w:spacing w:line="240" w:lineRule="auto"/>
        <w:ind w:firstLine="706"/>
        <w:rPr>
          <w:rFonts w:ascii="GHEA Grapalat" w:hAnsi="GHEA Grapalat"/>
          <w:sz w:val="20"/>
          <w:lang w:val="hy-AM"/>
        </w:rPr>
      </w:pPr>
      <w:r w:rsidRPr="005E1F72">
        <w:rPr>
          <w:rFonts w:ascii="GHEA Grapalat" w:hAnsi="GHEA Grapalat"/>
          <w:sz w:val="20"/>
          <w:lang w:val="hy-AM"/>
        </w:rPr>
        <w:tab/>
        <w:t>1) 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rsidR="006C65B7" w:rsidRPr="005E1F72" w:rsidRDefault="006C65B7" w:rsidP="00B262AD">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2) 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6C65B7" w:rsidRPr="005E1F72" w:rsidRDefault="006C65B7" w:rsidP="00B262AD">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Pr="000058C9">
        <w:rPr>
          <w:rFonts w:ascii="GHEA Grapalat" w:hAnsi="GHEA Grapalat"/>
          <w:spacing w:val="-6"/>
          <w:sz w:val="20"/>
          <w:lang w:val="hy-AM"/>
        </w:rPr>
        <w:t>2</w:t>
      </w:r>
      <w:r w:rsidRPr="006C65B7">
        <w:rPr>
          <w:rFonts w:ascii="GHEA Grapalat" w:hAnsi="GHEA Grapalat"/>
          <w:spacing w:val="-6"/>
          <w:sz w:val="20"/>
          <w:lang w:val="hy-AM"/>
        </w:rPr>
        <w:t xml:space="preserve">4 </w:t>
      </w:r>
      <w:r w:rsidRPr="005E1F72">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E1F72">
        <w:rPr>
          <w:rFonts w:ascii="GHEA Grapalat" w:hAnsi="GHEA Grapalat" w:cs="Sylfaen"/>
          <w:lang w:val="hy-AM"/>
        </w:rPr>
        <w:t xml:space="preserve"> </w:t>
      </w:r>
      <w:r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C65B7" w:rsidRPr="005E1F72" w:rsidRDefault="006C65B7" w:rsidP="00B262AD">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Pr="000058C9">
        <w:rPr>
          <w:rFonts w:ascii="GHEA Grapalat" w:hAnsi="GHEA Grapalat" w:cs="Sylfaen"/>
          <w:szCs w:val="24"/>
          <w:lang w:val="hy-AM"/>
        </w:rPr>
        <w:t>2</w:t>
      </w:r>
      <w:r w:rsidRPr="006C65B7">
        <w:rPr>
          <w:rFonts w:ascii="GHEA Grapalat" w:hAnsi="GHEA Grapalat" w:cs="Sylfaen"/>
          <w:szCs w:val="24"/>
          <w:lang w:val="hy-AM"/>
        </w:rPr>
        <w:t>5</w:t>
      </w:r>
      <w:r w:rsidRPr="005E1F72">
        <w:rPr>
          <w:rFonts w:ascii="GHEA Grapalat" w:hAnsi="GHEA Grapalat" w:cs="Sylfaen"/>
          <w:szCs w:val="24"/>
        </w:rPr>
        <w:t xml:space="preserve"> </w:t>
      </w:r>
      <w:r w:rsidRPr="005E1F72">
        <w:rPr>
          <w:rFonts w:ascii="GHEA Grapalat" w:hAnsi="GHEA Grapalat" w:cs="Sylfaen"/>
          <w:szCs w:val="24"/>
          <w:lang w:val="hy-AM"/>
        </w:rPr>
        <w:t>Անգործության</w:t>
      </w:r>
      <w:r w:rsidRPr="005E1F72">
        <w:rPr>
          <w:rFonts w:ascii="GHEA Grapalat" w:hAnsi="GHEA Grapalat" w:cs="Sylfaen"/>
          <w:szCs w:val="24"/>
        </w:rPr>
        <w:t xml:space="preserve"> </w:t>
      </w:r>
      <w:r w:rsidRPr="005E1F72">
        <w:rPr>
          <w:rFonts w:ascii="GHEA Grapalat" w:hAnsi="GHEA Grapalat" w:cs="Sylfaen"/>
          <w:szCs w:val="24"/>
          <w:lang w:val="hy-AM"/>
        </w:rPr>
        <w:t>ժամկետը</w:t>
      </w:r>
      <w:r w:rsidRPr="005E1F72">
        <w:rPr>
          <w:rFonts w:ascii="GHEA Grapalat" w:hAnsi="GHEA Grapalat" w:cs="Sylfaen"/>
          <w:szCs w:val="24"/>
        </w:rPr>
        <w:t xml:space="preserve"> </w:t>
      </w:r>
      <w:r w:rsidRPr="005E1F72">
        <w:rPr>
          <w:rFonts w:ascii="GHEA Grapalat" w:hAnsi="GHEA Grapalat" w:cs="Sylfaen"/>
          <w:szCs w:val="24"/>
          <w:lang w:val="hy-AM"/>
        </w:rPr>
        <w:t>պայմանագիր</w:t>
      </w:r>
      <w:r w:rsidRPr="005E1F72">
        <w:rPr>
          <w:rFonts w:ascii="GHEA Grapalat" w:hAnsi="GHEA Grapalat" w:cs="Sylfaen"/>
          <w:szCs w:val="24"/>
        </w:rPr>
        <w:t xml:space="preserve"> </w:t>
      </w:r>
      <w:r w:rsidRPr="005E1F72">
        <w:rPr>
          <w:rFonts w:ascii="GHEA Grapalat" w:hAnsi="GHEA Grapalat" w:cs="Sylfaen"/>
          <w:szCs w:val="24"/>
          <w:lang w:val="hy-AM"/>
        </w:rPr>
        <w:t>կնքելու</w:t>
      </w:r>
      <w:r w:rsidRPr="005E1F72">
        <w:rPr>
          <w:rFonts w:ascii="GHEA Grapalat" w:hAnsi="GHEA Grapalat" w:cs="Sylfaen"/>
          <w:szCs w:val="24"/>
        </w:rPr>
        <w:t xml:space="preserve"> </w:t>
      </w:r>
      <w:r w:rsidRPr="005E1F72">
        <w:rPr>
          <w:rFonts w:ascii="GHEA Grapalat" w:hAnsi="GHEA Grapalat" w:cs="Sylfaen"/>
          <w:szCs w:val="24"/>
          <w:lang w:val="hy-AM"/>
        </w:rPr>
        <w:t>մասին</w:t>
      </w:r>
      <w:r w:rsidRPr="005E1F72">
        <w:rPr>
          <w:rFonts w:ascii="GHEA Grapalat" w:hAnsi="GHEA Grapalat" w:cs="Sylfaen"/>
          <w:szCs w:val="24"/>
        </w:rPr>
        <w:t xml:space="preserve"> </w:t>
      </w:r>
      <w:r w:rsidRPr="005E1F72">
        <w:rPr>
          <w:rFonts w:ascii="GHEA Grapalat" w:hAnsi="GHEA Grapalat" w:cs="Sylfaen"/>
          <w:szCs w:val="24"/>
          <w:lang w:val="hy-AM"/>
        </w:rPr>
        <w:t>որոշման</w:t>
      </w:r>
      <w:r w:rsidRPr="005E1F72">
        <w:rPr>
          <w:rFonts w:ascii="GHEA Grapalat" w:hAnsi="GHEA Grapalat" w:cs="Sylfaen"/>
          <w:szCs w:val="24"/>
        </w:rPr>
        <w:t xml:space="preserve"> </w:t>
      </w:r>
      <w:r w:rsidRPr="005E1F72">
        <w:rPr>
          <w:rFonts w:ascii="GHEA Grapalat" w:hAnsi="GHEA Grapalat" w:cs="Sylfaen"/>
          <w:szCs w:val="24"/>
          <w:lang w:val="hy-AM"/>
        </w:rPr>
        <w:t>հայտարարության</w:t>
      </w:r>
      <w:r w:rsidRPr="005E1F72">
        <w:rPr>
          <w:rFonts w:ascii="GHEA Grapalat" w:hAnsi="GHEA Grapalat" w:cs="Sylfaen"/>
          <w:szCs w:val="24"/>
        </w:rPr>
        <w:t xml:space="preserve"> </w:t>
      </w:r>
      <w:r w:rsidRPr="005E1F72">
        <w:rPr>
          <w:rFonts w:ascii="GHEA Grapalat" w:hAnsi="GHEA Grapalat" w:cs="Sylfaen"/>
          <w:szCs w:val="24"/>
          <w:lang w:val="hy-AM"/>
        </w:rPr>
        <w:t>հրապարակման</w:t>
      </w:r>
      <w:r w:rsidRPr="005E1F72">
        <w:rPr>
          <w:rFonts w:ascii="GHEA Grapalat" w:hAnsi="GHEA Grapalat" w:cs="Sylfaen"/>
          <w:szCs w:val="24"/>
        </w:rPr>
        <w:t xml:space="preserve"> </w:t>
      </w:r>
      <w:r w:rsidRPr="005E1F72">
        <w:rPr>
          <w:rFonts w:ascii="GHEA Grapalat" w:hAnsi="GHEA Grapalat" w:cs="Sylfaen"/>
          <w:szCs w:val="24"/>
          <w:lang w:val="hy-AM"/>
        </w:rPr>
        <w:t>օրվան</w:t>
      </w:r>
      <w:r w:rsidRPr="005E1F72">
        <w:rPr>
          <w:rFonts w:ascii="GHEA Grapalat" w:hAnsi="GHEA Grapalat" w:cs="Sylfaen"/>
          <w:szCs w:val="24"/>
        </w:rPr>
        <w:t xml:space="preserve"> </w:t>
      </w:r>
      <w:r w:rsidRPr="005E1F72">
        <w:rPr>
          <w:rFonts w:ascii="GHEA Grapalat" w:hAnsi="GHEA Grapalat" w:cs="Sylfaen"/>
          <w:szCs w:val="24"/>
          <w:lang w:val="hy-AM"/>
        </w:rPr>
        <w:t>հաջորդող</w:t>
      </w:r>
      <w:r w:rsidRPr="005E1F72">
        <w:rPr>
          <w:rFonts w:ascii="GHEA Grapalat" w:hAnsi="GHEA Grapalat" w:cs="Sylfaen"/>
          <w:szCs w:val="24"/>
        </w:rPr>
        <w:t xml:space="preserve"> </w:t>
      </w:r>
      <w:r w:rsidRPr="005E1F72">
        <w:rPr>
          <w:rFonts w:ascii="GHEA Grapalat" w:hAnsi="GHEA Grapalat" w:cs="Sylfaen"/>
          <w:szCs w:val="24"/>
          <w:lang w:val="hy-AM"/>
        </w:rPr>
        <w:t>օրվա</w:t>
      </w:r>
      <w:r w:rsidRPr="005E1F72">
        <w:rPr>
          <w:rFonts w:ascii="GHEA Grapalat" w:hAnsi="GHEA Grapalat" w:cs="Sylfaen"/>
          <w:szCs w:val="24"/>
        </w:rPr>
        <w:t xml:space="preserve"> </w:t>
      </w:r>
      <w:r w:rsidRPr="005E1F72">
        <w:rPr>
          <w:rFonts w:ascii="GHEA Grapalat" w:hAnsi="GHEA Grapalat" w:cs="Sylfaen"/>
          <w:szCs w:val="24"/>
          <w:lang w:val="hy-AM"/>
        </w:rPr>
        <w:t>և</w:t>
      </w:r>
      <w:r w:rsidRPr="005E1F72">
        <w:rPr>
          <w:rFonts w:ascii="GHEA Grapalat" w:hAnsi="GHEA Grapalat" w:cs="Sylfaen"/>
          <w:szCs w:val="24"/>
        </w:rPr>
        <w:t xml:space="preserve"> պ</w:t>
      </w:r>
      <w:r w:rsidRPr="005E1F72">
        <w:rPr>
          <w:rFonts w:ascii="GHEA Grapalat" w:hAnsi="GHEA Grapalat" w:cs="Sylfaen"/>
          <w:szCs w:val="24"/>
          <w:lang w:val="hy-AM"/>
        </w:rPr>
        <w:t>ատվիրատուի</w:t>
      </w:r>
      <w:r w:rsidRPr="005E1F72">
        <w:rPr>
          <w:rFonts w:ascii="GHEA Grapalat" w:hAnsi="GHEA Grapalat" w:cs="Sylfaen"/>
          <w:szCs w:val="24"/>
        </w:rPr>
        <w:t xml:space="preserve"> </w:t>
      </w:r>
      <w:r w:rsidRPr="005E1F72">
        <w:rPr>
          <w:rFonts w:ascii="GHEA Grapalat" w:hAnsi="GHEA Grapalat" w:cs="Sylfaen"/>
          <w:szCs w:val="24"/>
          <w:lang w:val="hy-AM"/>
        </w:rPr>
        <w:t>կողմից</w:t>
      </w:r>
      <w:r w:rsidRPr="005E1F72">
        <w:rPr>
          <w:rFonts w:ascii="GHEA Grapalat" w:hAnsi="GHEA Grapalat" w:cs="Sylfaen"/>
          <w:szCs w:val="24"/>
        </w:rPr>
        <w:t xml:space="preserve"> </w:t>
      </w:r>
      <w:r w:rsidRPr="005E1F72">
        <w:rPr>
          <w:rFonts w:ascii="GHEA Grapalat" w:hAnsi="GHEA Grapalat" w:cs="Sylfaen"/>
          <w:szCs w:val="24"/>
          <w:lang w:val="hy-AM"/>
        </w:rPr>
        <w:t>պայմանագիրը</w:t>
      </w:r>
      <w:r w:rsidRPr="005E1F72">
        <w:rPr>
          <w:rFonts w:ascii="GHEA Grapalat" w:hAnsi="GHEA Grapalat" w:cs="Sylfaen"/>
          <w:szCs w:val="24"/>
        </w:rPr>
        <w:t xml:space="preserve"> </w:t>
      </w:r>
      <w:r w:rsidRPr="005E1F72">
        <w:rPr>
          <w:rFonts w:ascii="GHEA Grapalat" w:hAnsi="GHEA Grapalat" w:cs="Sylfaen"/>
          <w:szCs w:val="24"/>
          <w:lang w:val="hy-AM"/>
        </w:rPr>
        <w:t>կնքելու</w:t>
      </w:r>
      <w:r w:rsidRPr="005E1F72">
        <w:rPr>
          <w:rFonts w:ascii="GHEA Grapalat" w:hAnsi="GHEA Grapalat" w:cs="Sylfaen"/>
          <w:szCs w:val="24"/>
        </w:rPr>
        <w:t xml:space="preserve"> </w:t>
      </w:r>
      <w:r w:rsidRPr="005E1F72">
        <w:rPr>
          <w:rFonts w:ascii="GHEA Grapalat" w:hAnsi="GHEA Grapalat" w:cs="Sylfaen"/>
          <w:szCs w:val="24"/>
          <w:lang w:val="hy-AM"/>
        </w:rPr>
        <w:t>իրավասության</w:t>
      </w:r>
      <w:r w:rsidRPr="005E1F72">
        <w:rPr>
          <w:rFonts w:ascii="GHEA Grapalat" w:hAnsi="GHEA Grapalat" w:cs="Sylfaen"/>
          <w:szCs w:val="24"/>
        </w:rPr>
        <w:t xml:space="preserve"> </w:t>
      </w:r>
      <w:r w:rsidRPr="005E1F72">
        <w:rPr>
          <w:rFonts w:ascii="GHEA Grapalat" w:hAnsi="GHEA Grapalat" w:cs="Sylfaen"/>
          <w:szCs w:val="24"/>
          <w:lang w:val="hy-AM"/>
        </w:rPr>
        <w:t>առաջացման</w:t>
      </w:r>
      <w:r w:rsidRPr="005E1F72">
        <w:rPr>
          <w:rFonts w:ascii="GHEA Grapalat" w:hAnsi="GHEA Grapalat" w:cs="Sylfaen"/>
          <w:szCs w:val="24"/>
        </w:rPr>
        <w:t xml:space="preserve"> </w:t>
      </w:r>
      <w:r w:rsidRPr="005E1F72">
        <w:rPr>
          <w:rFonts w:ascii="GHEA Grapalat" w:hAnsi="GHEA Grapalat" w:cs="Sylfaen"/>
          <w:szCs w:val="24"/>
          <w:lang w:val="hy-AM"/>
        </w:rPr>
        <w:t>օրվա</w:t>
      </w:r>
      <w:r w:rsidRPr="005E1F72">
        <w:rPr>
          <w:rFonts w:ascii="GHEA Grapalat" w:hAnsi="GHEA Grapalat" w:cs="Sylfaen"/>
          <w:szCs w:val="24"/>
        </w:rPr>
        <w:t xml:space="preserve"> </w:t>
      </w:r>
      <w:r w:rsidRPr="005E1F72">
        <w:rPr>
          <w:rFonts w:ascii="GHEA Grapalat" w:hAnsi="GHEA Grapalat" w:cs="Sylfaen"/>
          <w:szCs w:val="24"/>
          <w:lang w:val="hy-AM"/>
        </w:rPr>
        <w:t>միջև</w:t>
      </w:r>
      <w:r w:rsidRPr="005E1F72">
        <w:rPr>
          <w:rFonts w:ascii="GHEA Grapalat" w:hAnsi="GHEA Grapalat" w:cs="Sylfaen"/>
          <w:szCs w:val="24"/>
        </w:rPr>
        <w:t xml:space="preserve"> </w:t>
      </w:r>
      <w:r w:rsidRPr="005E1F72">
        <w:rPr>
          <w:rFonts w:ascii="GHEA Grapalat" w:hAnsi="GHEA Grapalat" w:cs="Sylfaen"/>
          <w:szCs w:val="24"/>
          <w:lang w:val="hy-AM"/>
        </w:rPr>
        <w:t>ընկած</w:t>
      </w:r>
      <w:r w:rsidRPr="005E1F72">
        <w:rPr>
          <w:rFonts w:ascii="GHEA Grapalat" w:hAnsi="GHEA Grapalat" w:cs="Sylfaen"/>
          <w:szCs w:val="24"/>
        </w:rPr>
        <w:t xml:space="preserve"> </w:t>
      </w:r>
      <w:r w:rsidRPr="005E1F72">
        <w:rPr>
          <w:rFonts w:ascii="GHEA Grapalat" w:hAnsi="GHEA Grapalat" w:cs="Sylfaen"/>
          <w:szCs w:val="24"/>
          <w:lang w:val="hy-AM"/>
        </w:rPr>
        <w:t>ժամանակահատվածն</w:t>
      </w:r>
      <w:r w:rsidRPr="005E1F72">
        <w:rPr>
          <w:rFonts w:ascii="GHEA Grapalat" w:hAnsi="GHEA Grapalat" w:cs="Sylfaen"/>
          <w:szCs w:val="24"/>
        </w:rPr>
        <w:t xml:space="preserve"> </w:t>
      </w:r>
      <w:r w:rsidRPr="005E1F72">
        <w:rPr>
          <w:rFonts w:ascii="GHEA Grapalat" w:hAnsi="GHEA Grapalat" w:cs="Sylfaen"/>
          <w:szCs w:val="24"/>
          <w:lang w:val="hy-AM"/>
        </w:rPr>
        <w:t>է։</w:t>
      </w:r>
    </w:p>
    <w:p w:rsidR="006C65B7" w:rsidRPr="005E1F72" w:rsidRDefault="006C65B7" w:rsidP="00B262AD">
      <w:pPr>
        <w:pStyle w:val="BodyTextIndent2"/>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Pr="005A03B4">
        <w:rPr>
          <w:rFonts w:ascii="GHEA Grapalat" w:hAnsi="GHEA Grapalat" w:cs="Sylfaen"/>
          <w:b/>
          <w:i/>
          <w:sz w:val="24"/>
          <w:szCs w:val="24"/>
          <w:lang w:val="es-ES"/>
        </w:rPr>
        <w:t>«</w:t>
      </w:r>
      <w:r w:rsidR="005A03B4" w:rsidRPr="005A03B4">
        <w:rPr>
          <w:rFonts w:ascii="GHEA Grapalat" w:hAnsi="GHEA Grapalat" w:cs="Sylfaen"/>
          <w:b/>
          <w:i/>
          <w:sz w:val="24"/>
          <w:szCs w:val="24"/>
          <w:lang w:val="hy-AM"/>
        </w:rPr>
        <w:t>5</w:t>
      </w:r>
      <w:r w:rsidRPr="005A03B4">
        <w:rPr>
          <w:rFonts w:ascii="GHEA Grapalat" w:hAnsi="GHEA Grapalat" w:cs="Sylfaen"/>
          <w:b/>
          <w:i/>
          <w:sz w:val="24"/>
          <w:szCs w:val="24"/>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6C65B7" w:rsidRPr="005E1F72" w:rsidRDefault="006C65B7" w:rsidP="00B262AD">
      <w:pPr>
        <w:pStyle w:val="BodyTextIndent2"/>
        <w:spacing w:line="240" w:lineRule="auto"/>
        <w:ind w:firstLine="567"/>
        <w:rPr>
          <w:rFonts w:ascii="GHEA Grapalat" w:hAnsi="GHEA Grapalat" w:cs="Sylfaen"/>
          <w:szCs w:val="24"/>
          <w:lang w:val="es-ES"/>
        </w:rPr>
      </w:pPr>
      <w:r w:rsidRPr="005E1F72">
        <w:rPr>
          <w:rFonts w:ascii="GHEA Grapalat" w:hAnsi="GHEA Grapalat" w:cs="Sylfaen"/>
          <w:szCs w:val="24"/>
          <w:lang w:val="ru-RU"/>
        </w:rPr>
        <w:lastRenderedPageBreak/>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6C65B7" w:rsidRPr="005E1F72" w:rsidRDefault="006C65B7" w:rsidP="00B262AD">
      <w:pPr>
        <w:spacing w:after="0" w:line="240" w:lineRule="auto"/>
        <w:ind w:firstLine="567"/>
        <w:jc w:val="center"/>
        <w:rPr>
          <w:rFonts w:ascii="GHEA Grapalat" w:hAnsi="GHEA Grapalat"/>
          <w:b/>
          <w:sz w:val="20"/>
          <w:lang w:val="es-ES"/>
        </w:rPr>
      </w:pPr>
    </w:p>
    <w:p w:rsidR="006C65B7" w:rsidRPr="005E1F72" w:rsidRDefault="006C65B7" w:rsidP="00B262AD">
      <w:pPr>
        <w:spacing w:after="0" w:line="240" w:lineRule="auto"/>
        <w:ind w:firstLine="567"/>
        <w:jc w:val="center"/>
        <w:rPr>
          <w:rFonts w:ascii="GHEA Grapalat" w:hAnsi="GHEA Grapalat"/>
          <w:b/>
          <w:sz w:val="20"/>
          <w:lang w:val="es-ES"/>
        </w:rPr>
      </w:pPr>
    </w:p>
    <w:p w:rsidR="006C65B7" w:rsidRPr="005E1F72" w:rsidRDefault="006C65B7" w:rsidP="00B262AD">
      <w:pPr>
        <w:spacing w:after="0" w:line="240" w:lineRule="auto"/>
        <w:jc w:val="center"/>
        <w:rPr>
          <w:rFonts w:ascii="GHEA Grapalat" w:hAnsi="GHEA Grapalat" w:cs="Arial"/>
          <w:b/>
          <w:iCs/>
          <w:sz w:val="20"/>
          <w:lang w:val="af-ZA"/>
        </w:rPr>
      </w:pPr>
      <w:r w:rsidRPr="005E1F72">
        <w:rPr>
          <w:rFonts w:ascii="GHEA Grapalat" w:hAnsi="GHEA Grapalat"/>
          <w:b/>
          <w:iCs/>
          <w:sz w:val="20"/>
          <w:lang w:val="es-ES"/>
        </w:rPr>
        <w:t>9</w:t>
      </w:r>
      <w:r w:rsidRPr="005E1F72">
        <w:rPr>
          <w:rFonts w:ascii="GHEA Grapalat" w:hAnsi="GHEA Grapalat"/>
          <w:b/>
          <w:iCs/>
          <w:sz w:val="20"/>
          <w:lang w:val="af-ZA"/>
        </w:rPr>
        <w:t xml:space="preserve">. </w:t>
      </w:r>
      <w:r w:rsidRPr="005E1F72">
        <w:rPr>
          <w:rFonts w:ascii="GHEA Grapalat" w:hAnsi="GHEA Grapalat" w:cs="Sylfaen"/>
          <w:b/>
          <w:iCs/>
          <w:sz w:val="20"/>
          <w:lang w:val="af-ZA"/>
        </w:rPr>
        <w:t>ՊԱՅՄԱՆԱԳՐԻ</w:t>
      </w:r>
      <w:r w:rsidRPr="005E1F72">
        <w:rPr>
          <w:rFonts w:ascii="GHEA Grapalat" w:hAnsi="GHEA Grapalat" w:cs="Arial"/>
          <w:b/>
          <w:iCs/>
          <w:sz w:val="20"/>
          <w:lang w:val="af-ZA"/>
        </w:rPr>
        <w:t xml:space="preserve"> </w:t>
      </w:r>
      <w:r w:rsidRPr="005E1F72">
        <w:rPr>
          <w:rFonts w:ascii="GHEA Grapalat" w:hAnsi="GHEA Grapalat" w:cs="Sylfaen"/>
          <w:b/>
          <w:iCs/>
          <w:sz w:val="20"/>
          <w:lang w:val="af-ZA"/>
        </w:rPr>
        <w:t>ԿՆՔՈՒՄԸ</w:t>
      </w:r>
      <w:r w:rsidRPr="005E1F72">
        <w:rPr>
          <w:rFonts w:ascii="GHEA Grapalat" w:hAnsi="GHEA Grapalat" w:cs="Arial"/>
          <w:b/>
          <w:iCs/>
          <w:sz w:val="20"/>
          <w:lang w:val="af-ZA"/>
        </w:rPr>
        <w:t xml:space="preserve"> </w:t>
      </w:r>
    </w:p>
    <w:p w:rsidR="006C65B7" w:rsidRPr="005E1F72" w:rsidRDefault="006C65B7" w:rsidP="00B262AD">
      <w:pPr>
        <w:spacing w:after="0" w:line="240" w:lineRule="auto"/>
        <w:jc w:val="center"/>
        <w:rPr>
          <w:rFonts w:ascii="GHEA Grapalat" w:hAnsi="GHEA Grapalat"/>
          <w:b/>
          <w:iCs/>
          <w:sz w:val="20"/>
          <w:lang w:val="af-ZA"/>
        </w:rPr>
      </w:pP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iCs/>
          <w:sz w:val="20"/>
          <w:lang w:val="es-ES"/>
        </w:rPr>
        <w:t>9</w:t>
      </w:r>
      <w:r w:rsidRPr="005E1F72">
        <w:rPr>
          <w:rFonts w:ascii="GHEA Grapalat" w:hAnsi="GHEA Grapalat"/>
          <w:iCs/>
          <w:sz w:val="20"/>
          <w:lang w:val="af-ZA"/>
        </w:rPr>
        <w:t xml:space="preserve">.1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որոշման</w:t>
      </w:r>
      <w:r w:rsidRPr="005E1F72">
        <w:rPr>
          <w:rFonts w:ascii="GHEA Grapalat" w:hAnsi="GHEA Grapalat" w:cs="Sylfaen"/>
          <w:sz w:val="20"/>
          <w:lang w:val="af-ZA"/>
        </w:rPr>
        <w:t xml:space="preserve"> </w:t>
      </w:r>
      <w:r w:rsidRPr="005E1F72">
        <w:rPr>
          <w:rFonts w:ascii="GHEA Grapalat" w:hAnsi="GHEA Grapalat" w:cs="Sylfaen"/>
          <w:sz w:val="20"/>
          <w:lang w:val="ru-RU"/>
        </w:rPr>
        <w:t>հիման</w:t>
      </w:r>
      <w:r w:rsidRPr="005E1F72">
        <w:rPr>
          <w:rFonts w:ascii="GHEA Grapalat" w:hAnsi="GHEA Grapalat" w:cs="Sylfaen"/>
          <w:sz w:val="20"/>
          <w:lang w:val="af-ZA"/>
        </w:rPr>
        <w:t xml:space="preserve"> </w:t>
      </w:r>
      <w:r w:rsidRPr="005E1F72">
        <w:rPr>
          <w:rFonts w:ascii="GHEA Grapalat" w:hAnsi="GHEA Grapalat" w:cs="Sylfaen"/>
          <w:sz w:val="20"/>
          <w:lang w:val="ru-RU"/>
        </w:rPr>
        <w:t>վրա</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գրավոր</w:t>
      </w:r>
      <w:r w:rsidRPr="005E1F72">
        <w:rPr>
          <w:rFonts w:ascii="GHEA Grapalat" w:hAnsi="GHEA Grapalat" w:cs="Sylfaen"/>
          <w:sz w:val="20"/>
          <w:lang w:val="af-ZA"/>
        </w:rPr>
        <w:t xml:space="preserve">` </w:t>
      </w:r>
      <w:r w:rsidRPr="005E1F72">
        <w:rPr>
          <w:rFonts w:ascii="GHEA Grapalat" w:hAnsi="GHEA Grapalat" w:cs="Sylfaen"/>
          <w:sz w:val="20"/>
          <w:lang w:val="ru-RU"/>
        </w:rPr>
        <w:t>մեկ</w:t>
      </w:r>
      <w:r w:rsidRPr="005E1F72">
        <w:rPr>
          <w:rFonts w:ascii="GHEA Grapalat" w:hAnsi="GHEA Grapalat" w:cs="Sylfaen"/>
          <w:sz w:val="20"/>
          <w:lang w:val="af-ZA"/>
        </w:rPr>
        <w:t xml:space="preserve"> </w:t>
      </w:r>
      <w:r w:rsidRPr="005E1F72">
        <w:rPr>
          <w:rFonts w:ascii="GHEA Grapalat" w:hAnsi="GHEA Grapalat" w:cs="Sylfaen"/>
          <w:sz w:val="20"/>
          <w:lang w:val="ru-RU"/>
        </w:rPr>
        <w:t>փաստաթուղթ</w:t>
      </w:r>
      <w:r w:rsidRPr="005E1F72">
        <w:rPr>
          <w:rFonts w:ascii="GHEA Grapalat" w:hAnsi="GHEA Grapalat" w:cs="Sylfaen"/>
          <w:sz w:val="20"/>
          <w:lang w:val="af-ZA"/>
        </w:rPr>
        <w:t xml:space="preserve"> </w:t>
      </w:r>
      <w:r w:rsidRPr="005E1F72">
        <w:rPr>
          <w:rFonts w:ascii="GHEA Grapalat" w:hAnsi="GHEA Grapalat" w:cs="Sylfaen"/>
          <w:sz w:val="20"/>
          <w:lang w:val="ru-RU"/>
        </w:rPr>
        <w:t>կազմելու</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t xml:space="preserve">9.2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8</w:t>
      </w:r>
      <w:r w:rsidRPr="005E1F72">
        <w:rPr>
          <w:rFonts w:ascii="GHEA Grapalat" w:hAnsi="GHEA Grapalat" w:cs="Sylfaen"/>
          <w:sz w:val="20"/>
          <w:lang w:val="hy-AM"/>
        </w:rPr>
        <w:t>.</w:t>
      </w:r>
      <w:r w:rsidRPr="00C421A1">
        <w:rPr>
          <w:rFonts w:ascii="GHEA Grapalat" w:hAnsi="GHEA Grapalat" w:cs="Sylfaen"/>
          <w:sz w:val="20"/>
          <w:lang w:val="af-ZA"/>
        </w:rPr>
        <w:t>2</w:t>
      </w:r>
      <w:r>
        <w:rPr>
          <w:rFonts w:ascii="GHEA Grapalat" w:hAnsi="GHEA Grapalat" w:cs="Sylfaen"/>
          <w:sz w:val="20"/>
          <w:lang w:val="af-ZA"/>
        </w:rPr>
        <w:t>5</w:t>
      </w:r>
      <w:r w:rsidRPr="005E1F72">
        <w:rPr>
          <w:rFonts w:ascii="GHEA Grapalat" w:hAnsi="GHEA Grapalat" w:cs="Sylfaen"/>
          <w:sz w:val="20"/>
          <w:lang w:val="af-ZA"/>
        </w:rPr>
        <w:t xml:space="preserve"> </w:t>
      </w:r>
      <w:r w:rsidRPr="005E1F72">
        <w:rPr>
          <w:rFonts w:ascii="GHEA Grapalat" w:hAnsi="GHEA Grapalat" w:cs="Sylfaen"/>
          <w:sz w:val="20"/>
          <w:lang w:val="ru-RU"/>
        </w:rPr>
        <w:t>կետով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անգործության</w:t>
      </w:r>
      <w:r w:rsidRPr="005E1F72">
        <w:rPr>
          <w:rFonts w:ascii="GHEA Grapalat" w:hAnsi="GHEA Grapalat" w:cs="Sylfaen"/>
          <w:sz w:val="20"/>
          <w:lang w:val="af-ZA"/>
        </w:rPr>
        <w:t xml:space="preserve"> </w:t>
      </w:r>
      <w:r w:rsidRPr="005E1F72">
        <w:rPr>
          <w:rFonts w:ascii="GHEA Grapalat" w:hAnsi="GHEA Grapalat" w:cs="Sylfaen"/>
          <w:sz w:val="20"/>
          <w:lang w:val="ru-RU"/>
        </w:rPr>
        <w:t>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լրանալուն</w:t>
      </w:r>
      <w:r w:rsidRPr="005E1F72">
        <w:rPr>
          <w:rFonts w:ascii="GHEA Grapalat" w:hAnsi="GHEA Grapalat" w:cs="Sylfaen"/>
          <w:sz w:val="20"/>
          <w:lang w:val="af-ZA"/>
        </w:rPr>
        <w:t xml:space="preserve"> </w:t>
      </w:r>
      <w:r w:rsidRPr="005E1F72">
        <w:rPr>
          <w:rFonts w:ascii="GHEA Grapalat" w:hAnsi="GHEA Grapalat" w:cs="Sylfaen"/>
          <w:sz w:val="20"/>
          <w:lang w:val="ru-RU"/>
        </w:rPr>
        <w:t>հաջորդող</w:t>
      </w:r>
      <w:r w:rsidRPr="005E1F72">
        <w:rPr>
          <w:rFonts w:ascii="GHEA Grapalat" w:hAnsi="GHEA Grapalat" w:cs="Sylfaen"/>
          <w:sz w:val="20"/>
          <w:lang w:val="af-ZA"/>
        </w:rPr>
        <w:t xml:space="preserve"> </w:t>
      </w:r>
      <w:r w:rsidRPr="005E1F72">
        <w:rPr>
          <w:rFonts w:ascii="GHEA Grapalat" w:hAnsi="GHEA Grapalat" w:cs="Sylfaen"/>
          <w:sz w:val="20"/>
          <w:lang w:val="ru-RU"/>
        </w:rPr>
        <w:t>չորս</w:t>
      </w:r>
      <w:r w:rsidRPr="005E1F72">
        <w:rPr>
          <w:rFonts w:ascii="GHEA Grapalat" w:hAnsi="GHEA Grapalat" w:cs="Sylfaen"/>
          <w:sz w:val="20"/>
          <w:lang w:val="af-ZA"/>
        </w:rPr>
        <w:t xml:space="preserve"> </w:t>
      </w:r>
      <w:r w:rsidRPr="005E1F72">
        <w:rPr>
          <w:rFonts w:ascii="GHEA Grapalat" w:hAnsi="GHEA Grapalat" w:cs="Sylfaen"/>
          <w:sz w:val="20"/>
          <w:lang w:val="ru-RU"/>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ատվիրատուն</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ներկայացնելով</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ru-RU"/>
        </w:rPr>
        <w:t>նախագիծը</w:t>
      </w:r>
      <w:r w:rsidRPr="005E1F72">
        <w:rPr>
          <w:rFonts w:ascii="GHEA Grapalat" w:hAnsi="GHEA Grapalat" w:cs="Sylfaen"/>
          <w:sz w:val="20"/>
          <w:lang w:val="af-ZA"/>
        </w:rPr>
        <w:t xml:space="preserve">: </w:t>
      </w:r>
      <w:r w:rsidRPr="005E1F72">
        <w:rPr>
          <w:rFonts w:ascii="GHEA Grapalat" w:hAnsi="GHEA Grapalat" w:cs="Sylfaen"/>
          <w:sz w:val="20"/>
          <w:lang w:val="ru-RU"/>
        </w:rPr>
        <w:t>Ընդ</w:t>
      </w:r>
      <w:r w:rsidRPr="005E1F72">
        <w:rPr>
          <w:rFonts w:ascii="GHEA Grapalat" w:hAnsi="GHEA Grapalat" w:cs="Sylfaen"/>
          <w:sz w:val="20"/>
          <w:lang w:val="af-ZA"/>
        </w:rPr>
        <w:t xml:space="preserve"> </w:t>
      </w:r>
      <w:r w:rsidRPr="005E1F72">
        <w:rPr>
          <w:rFonts w:ascii="GHEA Grapalat" w:hAnsi="GHEA Grapalat" w:cs="Sylfaen"/>
          <w:sz w:val="20"/>
          <w:lang w:val="ru-RU"/>
        </w:rPr>
        <w:t>որում</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կնքվել</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շուտ</w:t>
      </w:r>
      <w:r w:rsidRPr="005E1F72">
        <w:rPr>
          <w:rFonts w:ascii="GHEA Grapalat" w:hAnsi="GHEA Grapalat" w:cs="Sylfaen"/>
          <w:sz w:val="20"/>
          <w:lang w:val="af-ZA"/>
        </w:rPr>
        <w:t xml:space="preserve">, </w:t>
      </w:r>
      <w:r w:rsidRPr="005E1F72">
        <w:rPr>
          <w:rFonts w:ascii="GHEA Grapalat" w:hAnsi="GHEA Grapalat" w:cs="Sylfaen"/>
          <w:sz w:val="20"/>
          <w:lang w:val="ru-RU"/>
        </w:rPr>
        <w:t>քան</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8</w:t>
      </w:r>
      <w:r w:rsidRPr="005E1F72">
        <w:rPr>
          <w:rFonts w:ascii="GHEA Grapalat" w:hAnsi="GHEA Grapalat" w:cs="Sylfaen"/>
          <w:sz w:val="20"/>
          <w:lang w:val="hy-AM"/>
        </w:rPr>
        <w:t>.</w:t>
      </w:r>
      <w:r w:rsidRPr="00C421A1">
        <w:rPr>
          <w:rFonts w:ascii="GHEA Grapalat" w:hAnsi="GHEA Grapalat" w:cs="Sylfaen"/>
          <w:sz w:val="20"/>
          <w:lang w:val="af-ZA"/>
        </w:rPr>
        <w:t>2</w:t>
      </w:r>
      <w:r>
        <w:rPr>
          <w:rFonts w:ascii="GHEA Grapalat" w:hAnsi="GHEA Grapalat" w:cs="Sylfaen"/>
          <w:sz w:val="20"/>
          <w:lang w:val="af-ZA"/>
        </w:rPr>
        <w:t xml:space="preserve">5 </w:t>
      </w:r>
      <w:r w:rsidRPr="005E1F72">
        <w:rPr>
          <w:rFonts w:ascii="GHEA Grapalat" w:hAnsi="GHEA Grapalat" w:cs="Sylfaen"/>
          <w:sz w:val="20"/>
          <w:lang w:val="ru-RU"/>
        </w:rPr>
        <w:t>կետով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անգործության</w:t>
      </w:r>
      <w:r w:rsidRPr="005E1F72">
        <w:rPr>
          <w:rFonts w:ascii="GHEA Grapalat" w:hAnsi="GHEA Grapalat" w:cs="Sylfaen"/>
          <w:sz w:val="20"/>
          <w:lang w:val="af-ZA"/>
        </w:rPr>
        <w:t xml:space="preserve"> </w:t>
      </w:r>
      <w:r w:rsidRPr="005E1F72">
        <w:rPr>
          <w:rFonts w:ascii="GHEA Grapalat" w:hAnsi="GHEA Grapalat" w:cs="Sylfaen"/>
          <w:sz w:val="20"/>
          <w:lang w:val="ru-RU"/>
        </w:rPr>
        <w:t>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օրվան</w:t>
      </w:r>
      <w:r w:rsidRPr="005E1F72">
        <w:rPr>
          <w:rFonts w:ascii="GHEA Grapalat" w:hAnsi="GHEA Grapalat" w:cs="Sylfaen"/>
          <w:sz w:val="20"/>
          <w:lang w:val="af-ZA"/>
        </w:rPr>
        <w:t xml:space="preserve"> </w:t>
      </w:r>
      <w:r w:rsidRPr="005E1F72">
        <w:rPr>
          <w:rFonts w:ascii="GHEA Grapalat" w:hAnsi="GHEA Grapalat" w:cs="Sylfaen"/>
          <w:sz w:val="20"/>
          <w:lang w:val="ru-RU"/>
        </w:rPr>
        <w:t>հաջորդող</w:t>
      </w:r>
      <w:r w:rsidRPr="005E1F72">
        <w:rPr>
          <w:rFonts w:ascii="GHEA Grapalat" w:hAnsi="GHEA Grapalat" w:cs="Sylfaen"/>
          <w:sz w:val="20"/>
          <w:lang w:val="af-ZA"/>
        </w:rPr>
        <w:t xml:space="preserve"> </w:t>
      </w:r>
      <w:r w:rsidRPr="005E1F72">
        <w:rPr>
          <w:rFonts w:ascii="GHEA Grapalat" w:hAnsi="GHEA Grapalat" w:cs="Sylfaen"/>
          <w:sz w:val="20"/>
          <w:lang w:val="ru-RU"/>
        </w:rPr>
        <w:t>երկրորդ</w:t>
      </w:r>
      <w:r w:rsidRPr="005E1F72">
        <w:rPr>
          <w:rFonts w:ascii="GHEA Grapalat" w:hAnsi="GHEA Grapalat" w:cs="Sylfaen"/>
          <w:sz w:val="20"/>
          <w:lang w:val="af-ZA"/>
        </w:rPr>
        <w:t xml:space="preserve"> </w:t>
      </w:r>
      <w:r w:rsidRPr="005E1F72">
        <w:rPr>
          <w:rFonts w:ascii="GHEA Grapalat" w:hAnsi="GHEA Grapalat" w:cs="Sylfaen"/>
          <w:sz w:val="20"/>
          <w:lang w:val="ru-RU"/>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օրը</w:t>
      </w:r>
      <w:r w:rsidRPr="005E1F72">
        <w:rPr>
          <w:rFonts w:ascii="GHEA Grapalat" w:hAnsi="GHEA Grapalat" w:cs="Sylfaen"/>
          <w:sz w:val="20"/>
          <w:lang w:val="af-ZA"/>
        </w:rPr>
        <w:t>:</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.3</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կնքվելիք</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ru-RU"/>
        </w:rPr>
        <w:t>նախագիծը</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քարտուղարը</w:t>
      </w:r>
      <w:r w:rsidRPr="005E1F72">
        <w:rPr>
          <w:rFonts w:ascii="GHEA Grapalat" w:hAnsi="GHEA Grapalat" w:cs="Sylfaen"/>
          <w:sz w:val="20"/>
          <w:lang w:val="af-ZA"/>
        </w:rPr>
        <w:t xml:space="preserve"> </w:t>
      </w:r>
      <w:r w:rsidRPr="005E1F72">
        <w:rPr>
          <w:rFonts w:ascii="GHEA Grapalat" w:hAnsi="GHEA Grapalat" w:cs="Sylfaen"/>
          <w:sz w:val="20"/>
          <w:lang w:val="ru-RU"/>
        </w:rPr>
        <w:t>տրամադրում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եղանակով</w:t>
      </w:r>
      <w:r w:rsidRPr="005E1F72">
        <w:rPr>
          <w:rFonts w:ascii="GHEA Grapalat" w:hAnsi="GHEA Grapalat" w:cs="Sylfaen"/>
          <w:sz w:val="20"/>
          <w:lang w:val="af-ZA"/>
        </w:rPr>
        <w:t xml:space="preserve">: </w:t>
      </w:r>
      <w:r w:rsidRPr="005E1F72">
        <w:rPr>
          <w:rFonts w:ascii="GHEA Grapalat" w:hAnsi="GHEA Grapalat" w:cs="Sylfaen"/>
          <w:sz w:val="20"/>
          <w:lang w:val="ru-RU"/>
        </w:rPr>
        <w:t>Ընդ</w:t>
      </w:r>
      <w:r w:rsidRPr="005E1F72">
        <w:rPr>
          <w:rFonts w:ascii="GHEA Grapalat" w:hAnsi="GHEA Grapalat" w:cs="Sylfaen"/>
          <w:sz w:val="20"/>
          <w:lang w:val="af-ZA"/>
        </w:rPr>
        <w:t xml:space="preserve"> </w:t>
      </w:r>
      <w:r w:rsidRPr="005E1F72">
        <w:rPr>
          <w:rFonts w:ascii="GHEA Grapalat" w:hAnsi="GHEA Grapalat" w:cs="Sylfaen"/>
          <w:sz w:val="20"/>
          <w:lang w:val="ru-RU"/>
        </w:rPr>
        <w:t>որում</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պայմանագրում</w:t>
      </w:r>
      <w:r w:rsidRPr="005E1F72">
        <w:rPr>
          <w:rFonts w:ascii="GHEA Grapalat" w:hAnsi="GHEA Grapalat" w:cs="Sylfaen"/>
          <w:sz w:val="20"/>
          <w:lang w:val="af-ZA"/>
        </w:rPr>
        <w:t xml:space="preserve"> </w:t>
      </w:r>
      <w:r w:rsidRPr="005E1F72">
        <w:rPr>
          <w:rFonts w:ascii="GHEA Grapalat" w:hAnsi="GHEA Grapalat" w:cs="Sylfaen"/>
          <w:sz w:val="20"/>
          <w:lang w:val="ru-RU"/>
        </w:rPr>
        <w:t>ներառվում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հայտով</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ներկայացված</w:t>
      </w:r>
      <w:r w:rsidRPr="005E1F72">
        <w:rPr>
          <w:rFonts w:ascii="GHEA Grapalat" w:hAnsi="GHEA Grapalat" w:cs="Sylfaen"/>
          <w:sz w:val="20"/>
          <w:lang w:val="af-ZA"/>
        </w:rPr>
        <w:t xml:space="preserve"> </w:t>
      </w:r>
      <w:r w:rsidRPr="005E1F72">
        <w:rPr>
          <w:rFonts w:ascii="GHEA Grapalat" w:hAnsi="GHEA Grapalat" w:cs="Sylfaen"/>
          <w:sz w:val="20"/>
          <w:lang w:val="ru-RU"/>
        </w:rPr>
        <w:t>ապրանքի</w:t>
      </w:r>
      <w:r w:rsidRPr="005E1F72">
        <w:rPr>
          <w:rFonts w:ascii="GHEA Grapalat" w:hAnsi="GHEA Grapalat" w:cs="Sylfaen"/>
          <w:sz w:val="20"/>
          <w:lang w:val="af-ZA"/>
        </w:rPr>
        <w:t xml:space="preserve"> </w:t>
      </w:r>
      <w:r w:rsidRPr="005E1F72">
        <w:rPr>
          <w:rFonts w:ascii="GHEA Grapalat" w:hAnsi="GHEA Grapalat"/>
          <w:sz w:val="20"/>
          <w:szCs w:val="20"/>
          <w:lang w:val="hy-AM"/>
        </w:rPr>
        <w:t>ամբողջական նկարագիրը</w:t>
      </w:r>
      <w:r w:rsidRPr="005E1F72">
        <w:rPr>
          <w:rFonts w:ascii="GHEA Grapalat" w:hAnsi="GHEA Grapalat" w:cs="Sylfaen"/>
          <w:sz w:val="20"/>
          <w:lang w:val="af-ZA"/>
        </w:rPr>
        <w:t xml:space="preserve">: </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t xml:space="preserve">9.4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մասին</w:t>
      </w:r>
      <w:r w:rsidRPr="005E1F72">
        <w:rPr>
          <w:rFonts w:ascii="GHEA Grapalat" w:hAnsi="GHEA Grapalat" w:cs="Sylfaen"/>
          <w:sz w:val="20"/>
          <w:lang w:val="af-ZA"/>
        </w:rPr>
        <w:t xml:space="preserve"> </w:t>
      </w:r>
      <w:r w:rsidRPr="005E1F72">
        <w:rPr>
          <w:rFonts w:ascii="GHEA Grapalat" w:hAnsi="GHEA Grapalat" w:cs="Sylfaen"/>
          <w:sz w:val="20"/>
          <w:lang w:val="ru-RU"/>
        </w:rPr>
        <w:t>պատվիրատուի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ծանուցումն</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ուղարկելու</w:t>
      </w:r>
      <w:r w:rsidRPr="005E1F72">
        <w:rPr>
          <w:rFonts w:ascii="GHEA Grapalat" w:hAnsi="GHEA Grapalat" w:cs="Sylfaen"/>
          <w:sz w:val="20"/>
          <w:lang w:val="af-ZA"/>
        </w:rPr>
        <w:t xml:space="preserve"> </w:t>
      </w:r>
      <w:r w:rsidRPr="005E1F72">
        <w:rPr>
          <w:rFonts w:ascii="GHEA Grapalat" w:hAnsi="GHEA Grapalat" w:cs="Sylfaen"/>
          <w:sz w:val="20"/>
          <w:lang w:val="ru-RU"/>
        </w:rPr>
        <w:t>օրը</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քարտուղարը</w:t>
      </w:r>
      <w:r w:rsidRPr="005E1F72">
        <w:rPr>
          <w:rFonts w:ascii="GHEA Grapalat" w:hAnsi="GHEA Grapalat" w:cs="Sylfaen"/>
          <w:sz w:val="20"/>
          <w:lang w:val="af-ZA"/>
        </w:rPr>
        <w:t xml:space="preserve"> </w:t>
      </w:r>
      <w:r w:rsidRPr="005E1F72">
        <w:rPr>
          <w:rFonts w:ascii="GHEA Grapalat" w:hAnsi="GHEA Grapalat" w:cs="Sylfaen"/>
          <w:sz w:val="20"/>
        </w:rPr>
        <w:t>հ</w:t>
      </w:r>
      <w:r w:rsidRPr="005E1F72">
        <w:rPr>
          <w:rFonts w:ascii="GHEA Grapalat" w:hAnsi="GHEA Grapalat" w:cs="Sylfaen"/>
          <w:sz w:val="20"/>
          <w:lang w:val="ru-RU"/>
        </w:rPr>
        <w:t>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փոստին</w:t>
      </w:r>
      <w:r w:rsidRPr="005E1F72">
        <w:rPr>
          <w:rFonts w:ascii="GHEA Grapalat" w:hAnsi="GHEA Grapalat" w:cs="Sylfaen"/>
          <w:sz w:val="20"/>
          <w:lang w:val="af-ZA"/>
        </w:rPr>
        <w:t xml:space="preserve"> </w:t>
      </w:r>
      <w:r w:rsidRPr="005E1F72">
        <w:rPr>
          <w:rFonts w:ascii="GHEA Grapalat" w:hAnsi="GHEA Grapalat" w:cs="Sylfaen"/>
          <w:sz w:val="20"/>
          <w:lang w:val="ru-RU"/>
        </w:rPr>
        <w:t>ուղարկում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տրամադրված</w:t>
      </w:r>
      <w:r w:rsidRPr="005E1F72">
        <w:rPr>
          <w:rFonts w:ascii="GHEA Grapalat" w:hAnsi="GHEA Grapalat" w:cs="Sylfaen"/>
          <w:sz w:val="20"/>
          <w:lang w:val="af-ZA"/>
        </w:rPr>
        <w:t xml:space="preserve"> </w:t>
      </w:r>
      <w:r w:rsidRPr="005E1F72">
        <w:rPr>
          <w:rFonts w:ascii="GHEA Grapalat" w:hAnsi="GHEA Grapalat" w:cs="Sylfaen"/>
          <w:sz w:val="20"/>
          <w:lang w:val="ru-RU"/>
        </w:rPr>
        <w:t>լինելու</w:t>
      </w:r>
      <w:r w:rsidRPr="005E1F72">
        <w:rPr>
          <w:rFonts w:ascii="GHEA Grapalat" w:hAnsi="GHEA Grapalat" w:cs="Sylfaen"/>
          <w:sz w:val="20"/>
          <w:lang w:val="af-ZA"/>
        </w:rPr>
        <w:t xml:space="preserve"> </w:t>
      </w:r>
      <w:r w:rsidRPr="005E1F72">
        <w:rPr>
          <w:rFonts w:ascii="GHEA Grapalat" w:hAnsi="GHEA Grapalat" w:cs="Sylfaen"/>
          <w:sz w:val="20"/>
          <w:lang w:val="ru-RU"/>
        </w:rPr>
        <w:t>մասին</w:t>
      </w:r>
      <w:r w:rsidRPr="005E1F72">
        <w:rPr>
          <w:rFonts w:ascii="GHEA Grapalat" w:hAnsi="GHEA Grapalat" w:cs="Sylfaen"/>
          <w:sz w:val="20"/>
          <w:lang w:val="af-ZA"/>
        </w:rPr>
        <w:t>:</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.5</w:t>
      </w:r>
      <w:r w:rsidRPr="005E1F72">
        <w:rPr>
          <w:rFonts w:ascii="GHEA Grapalat" w:hAnsi="GHEA Grapalat" w:cs="Sylfaen"/>
          <w:sz w:val="20"/>
          <w:lang w:val="af-ZA"/>
        </w:rPr>
        <w:t xml:space="preserve">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5E1F72">
        <w:rPr>
          <w:rFonts w:ascii="GHEA Grapalat" w:hAnsi="GHEA Grapalat" w:cs="Sylfaen"/>
          <w:sz w:val="20"/>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sidRPr="005E1F72">
        <w:rPr>
          <w:rFonts w:ascii="GHEA Grapalat" w:hAnsi="GHEA Grapalat" w:cs="Sylfaen"/>
          <w:sz w:val="20"/>
          <w:lang w:val="af-ZA"/>
        </w:rPr>
        <w:t xml:space="preserve">` 10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hy-AM"/>
        </w:rPr>
        <w:t>օրվա</w:t>
      </w:r>
      <w:r w:rsidRPr="005E1F72">
        <w:rPr>
          <w:rFonts w:ascii="GHEA Grapalat" w:hAnsi="GHEA Grapalat" w:cs="Sylfaen"/>
          <w:sz w:val="20"/>
          <w:lang w:val="af-ZA"/>
        </w:rPr>
        <w:t xml:space="preserve"> </w:t>
      </w:r>
      <w:r w:rsidRPr="005E1F72">
        <w:rPr>
          <w:rFonts w:ascii="GHEA Grapalat" w:hAnsi="GHEA Grapalat" w:cs="Sylfaen"/>
          <w:sz w:val="20"/>
          <w:lang w:val="hy-AM"/>
        </w:rPr>
        <w:t>ընթացքում</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ստորագրում</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պ</w:t>
      </w:r>
      <w:r w:rsidRPr="005E1F72">
        <w:rPr>
          <w:rFonts w:ascii="GHEA Grapalat" w:hAnsi="GHEA Grapalat" w:cs="Sylfaen"/>
          <w:sz w:val="20"/>
          <w:lang w:val="ru-RU"/>
        </w:rPr>
        <w:t>ատվիրատուին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af-ZA"/>
        </w:rPr>
        <w:t xml:space="preserve"> </w:t>
      </w:r>
      <w:r>
        <w:rPr>
          <w:rFonts w:ascii="GHEA Grapalat" w:hAnsi="GHEA Grapalat" w:cs="Sylfaen"/>
          <w:sz w:val="20"/>
          <w:lang w:val="af-ZA"/>
        </w:rPr>
        <w:t xml:space="preserve">որակավորման և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rPr>
        <w:t>ապահովումը</w:t>
      </w:r>
      <w:r w:rsidRPr="005E1F72">
        <w:rPr>
          <w:rFonts w:ascii="GHEA Grapalat" w:hAnsi="GHEA Grapalat" w:cs="Sylfaen"/>
          <w:sz w:val="20"/>
          <w:lang w:val="af-ZA"/>
        </w:rPr>
        <w:t>,</w:t>
      </w:r>
      <w:r w:rsidRPr="005E1F72">
        <w:rPr>
          <w:rFonts w:ascii="GHEA Grapalat" w:hAnsi="GHEA Grapalat" w:cs="Sylfaen"/>
          <w:i/>
          <w:sz w:val="20"/>
          <w:lang w:val="af-ZA"/>
        </w:rPr>
        <w:t xml:space="preserve"> </w:t>
      </w:r>
      <w:r w:rsidRPr="005E1F72">
        <w:rPr>
          <w:rFonts w:ascii="GHEA Grapalat" w:hAnsi="GHEA Grapalat" w:cs="Sylfaen"/>
          <w:sz w:val="20"/>
          <w:lang w:val="hy-AM"/>
        </w:rPr>
        <w:t>ապա նա զրկվում է պայմանագիրը ստորագրելու իրավունքից։</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Pr="005E1F72">
        <w:rPr>
          <w:rFonts w:ascii="GHEA Grapalat" w:hAnsi="GHEA Grapalat" w:cs="Sylfaen"/>
          <w:sz w:val="20"/>
        </w:rPr>
        <w:t>պ</w:t>
      </w:r>
      <w:r w:rsidRPr="005E1F72">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հաստատմանը</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օրը</w:t>
      </w:r>
      <w:r w:rsidRPr="005E1F72">
        <w:rPr>
          <w:rFonts w:ascii="GHEA Grapalat" w:hAnsi="GHEA Grapalat" w:cs="Sylfaen"/>
          <w:sz w:val="20"/>
          <w:lang w:val="af-ZA"/>
        </w:rPr>
        <w:t xml:space="preserve"> </w:t>
      </w:r>
      <w:r w:rsidRPr="005E1F72">
        <w:rPr>
          <w:rFonts w:ascii="GHEA Grapalat" w:hAnsi="GHEA Grapalat" w:cs="Sylfaen"/>
          <w:sz w:val="20"/>
        </w:rPr>
        <w:t>ուղեկցող</w:t>
      </w:r>
      <w:r w:rsidRPr="005E1F72">
        <w:rPr>
          <w:rFonts w:ascii="GHEA Grapalat" w:hAnsi="GHEA Grapalat" w:cs="Sylfaen"/>
          <w:sz w:val="20"/>
          <w:lang w:val="af-ZA"/>
        </w:rPr>
        <w:t xml:space="preserve"> </w:t>
      </w:r>
      <w:r w:rsidRPr="005E1F72">
        <w:rPr>
          <w:rFonts w:ascii="GHEA Grapalat" w:hAnsi="GHEA Grapalat" w:cs="Sylfaen"/>
          <w:sz w:val="20"/>
        </w:rPr>
        <w:t>գրությամբ</w:t>
      </w:r>
      <w:r w:rsidRPr="005E1F72">
        <w:rPr>
          <w:rFonts w:ascii="GHEA Grapalat" w:hAnsi="GHEA Grapalat" w:cs="Sylfaen"/>
          <w:sz w:val="20"/>
          <w:lang w:val="af-ZA"/>
        </w:rPr>
        <w:t xml:space="preserve"> </w:t>
      </w:r>
      <w:r w:rsidRPr="005E1F72">
        <w:rPr>
          <w:rFonts w:ascii="GHEA Grapalat" w:hAnsi="GHEA Grapalat" w:cs="Sylfaen"/>
          <w:sz w:val="20"/>
        </w:rPr>
        <w:t>տրամադրվում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ընտրված</w:t>
      </w:r>
      <w:r w:rsidRPr="005E1F72">
        <w:rPr>
          <w:rFonts w:ascii="GHEA Grapalat" w:hAnsi="GHEA Grapalat" w:cs="Sylfaen"/>
          <w:sz w:val="20"/>
          <w:lang w:val="af-ZA"/>
        </w:rPr>
        <w:t xml:space="preserve"> </w:t>
      </w:r>
      <w:r w:rsidRPr="005E1F72">
        <w:rPr>
          <w:rFonts w:ascii="GHEA Grapalat" w:hAnsi="GHEA Grapalat" w:cs="Sylfaen"/>
          <w:sz w:val="20"/>
        </w:rPr>
        <w:t>մասնակցին</w:t>
      </w:r>
      <w:r w:rsidRPr="005E1F72">
        <w:rPr>
          <w:rFonts w:ascii="GHEA Grapalat" w:hAnsi="GHEA Grapalat" w:cs="Sylfaen"/>
          <w:sz w:val="20"/>
          <w:lang w:val="hy-AM"/>
        </w:rPr>
        <w:t>:</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.6</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վերաբերյալ</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առաջարկ</w:t>
      </w:r>
      <w:r w:rsidRPr="005E1F72">
        <w:rPr>
          <w:rFonts w:ascii="GHEA Grapalat" w:hAnsi="GHEA Grapalat" w:cs="Sylfaen"/>
          <w:sz w:val="20"/>
        </w:rPr>
        <w:t>ը</w:t>
      </w:r>
      <w:r w:rsidRPr="005E1F72">
        <w:rPr>
          <w:rFonts w:ascii="GHEA Grapalat" w:hAnsi="GHEA Grapalat" w:cs="Sylfaen"/>
          <w:sz w:val="20"/>
          <w:lang w:val="af-ZA"/>
        </w:rPr>
        <w:t xml:space="preserve"> </w:t>
      </w:r>
      <w:r w:rsidRPr="005E1F72">
        <w:rPr>
          <w:rFonts w:ascii="GHEA Grapalat" w:hAnsi="GHEA Grapalat" w:cs="Sylfaen"/>
          <w:sz w:val="20"/>
          <w:lang w:val="ru-RU"/>
        </w:rPr>
        <w:t>ստացած</w:t>
      </w:r>
      <w:r w:rsidRPr="005E1F72">
        <w:rPr>
          <w:rFonts w:ascii="GHEA Grapalat" w:hAnsi="GHEA Grapalat" w:cs="Sylfaen"/>
          <w:sz w:val="20"/>
          <w:lang w:val="af-ZA"/>
        </w:rPr>
        <w:t xml:space="preserve"> </w:t>
      </w:r>
      <w:r w:rsidRPr="005E1F72">
        <w:rPr>
          <w:rFonts w:ascii="GHEA Grapalat" w:hAnsi="GHEA Grapalat" w:cs="Sylfaen"/>
          <w:sz w:val="20"/>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rPr>
        <w:t>հ</w:t>
      </w:r>
      <w:r w:rsidRPr="005E1F72">
        <w:rPr>
          <w:rFonts w:ascii="GHEA Grapalat" w:hAnsi="GHEA Grapalat" w:cs="Sylfaen"/>
          <w:sz w:val="20"/>
          <w:lang w:val="ru-RU"/>
        </w:rPr>
        <w:t>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ընդունում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մերժում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իրեն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ներկայացված</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w:t>
      </w:r>
    </w:p>
    <w:p w:rsidR="006C65B7" w:rsidRPr="005E1F72" w:rsidRDefault="006C65B7" w:rsidP="00B262AD">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Pr="005E1F72">
        <w:rPr>
          <w:rFonts w:ascii="GHEA Grapalat" w:hAnsi="GHEA Grapalat" w:cs="Sylfaen"/>
          <w:i w:val="0"/>
          <w:szCs w:val="24"/>
          <w:lang w:val="hy-AM"/>
        </w:rPr>
        <w:t>7</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1-ին մասի 9</w:t>
      </w:r>
      <w:r w:rsidRPr="005E1F72">
        <w:rPr>
          <w:rFonts w:ascii="GHEA Grapalat" w:hAnsi="GHEA Grapalat" w:cs="Sylfaen"/>
          <w:i w:val="0"/>
          <w:szCs w:val="24"/>
          <w:lang w:val="hy-AM"/>
        </w:rPr>
        <w:t>.5</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կետով</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ժամկետի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ավարտը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կողմերի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համաձայնությամբ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նախագծում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կատարվել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փոփոխություններ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սակայն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դրանք</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չեն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առարկայի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բնութագրերի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ներառյալ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ընտրված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ավելացմանը։</w:t>
      </w:r>
      <w:r w:rsidRPr="005E1F72">
        <w:rPr>
          <w:rFonts w:ascii="GHEA Mariam" w:hAnsi="GHEA Mariam"/>
          <w:spacing w:val="-8"/>
          <w:lang w:val="af-ZA"/>
        </w:rPr>
        <w:t xml:space="preserve"> </w:t>
      </w:r>
    </w:p>
    <w:p w:rsidR="006C65B7" w:rsidRPr="005E1F72" w:rsidRDefault="006C65B7" w:rsidP="00B262AD">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Pr="005E1F72">
        <w:rPr>
          <w:rFonts w:ascii="GHEA Grapalat" w:hAnsi="GHEA Grapalat" w:cs="Sylfaen"/>
          <w:i w:val="0"/>
          <w:szCs w:val="24"/>
          <w:lang w:val="hy-AM"/>
        </w:rPr>
        <w:t>.8</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Պայմանագիրը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կնքվելուն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հաջորդող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աշխատանքային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հանձնաժողովի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քարտուղարը</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հ</w:t>
      </w:r>
      <w:r w:rsidRPr="005E1F72">
        <w:rPr>
          <w:rFonts w:ascii="GHEA Grapalat" w:hAnsi="GHEA Grapalat" w:cs="Sylfaen"/>
          <w:i w:val="0"/>
          <w:szCs w:val="24"/>
          <w:lang w:val="ru-RU"/>
        </w:rPr>
        <w:t>ամակարգում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ավարտում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ընթացակարգը</w:t>
      </w:r>
      <w:r w:rsidRPr="005E1F72">
        <w:rPr>
          <w:rFonts w:ascii="GHEA Grapalat" w:hAnsi="GHEA Grapalat" w:cs="Sylfaen"/>
          <w:i w:val="0"/>
          <w:szCs w:val="24"/>
          <w:lang w:val="af-ZA"/>
        </w:rPr>
        <w:t>:</w:t>
      </w:r>
    </w:p>
    <w:p w:rsidR="006C65B7" w:rsidRPr="005E1F72" w:rsidRDefault="006C65B7" w:rsidP="00B262AD">
      <w:pPr>
        <w:spacing w:after="0" w:line="240" w:lineRule="auto"/>
        <w:jc w:val="center"/>
        <w:rPr>
          <w:rFonts w:ascii="GHEA Grapalat" w:hAnsi="GHEA Grapalat"/>
          <w:b/>
          <w:iCs/>
          <w:sz w:val="20"/>
          <w:lang w:val="af-ZA"/>
        </w:rPr>
      </w:pPr>
    </w:p>
    <w:p w:rsidR="006C65B7" w:rsidRPr="005E1F72" w:rsidRDefault="006C65B7" w:rsidP="00B262AD">
      <w:pPr>
        <w:spacing w:after="0" w:line="240" w:lineRule="auto"/>
        <w:jc w:val="center"/>
        <w:rPr>
          <w:rFonts w:ascii="GHEA Grapalat" w:hAnsi="GHEA Grapalat" w:cs="Arial"/>
          <w:b/>
          <w:iCs/>
          <w:sz w:val="20"/>
          <w:lang w:val="af-ZA"/>
        </w:rPr>
      </w:pPr>
      <w:r w:rsidRPr="005E1F72">
        <w:rPr>
          <w:rFonts w:ascii="GHEA Grapalat" w:hAnsi="GHEA Grapalat"/>
          <w:b/>
          <w:iCs/>
          <w:sz w:val="20"/>
          <w:lang w:val="af-ZA"/>
        </w:rPr>
        <w:t xml:space="preserve">10. </w:t>
      </w:r>
      <w:r>
        <w:rPr>
          <w:rFonts w:ascii="GHEA Grapalat" w:hAnsi="GHEA Grapalat" w:cs="Sylfaen"/>
          <w:b/>
          <w:iCs/>
          <w:sz w:val="20"/>
          <w:lang w:val="hy-AM"/>
        </w:rPr>
        <w:t>ՈՐԱԿԱՎՈՐՄԱՆ</w:t>
      </w:r>
      <w:r w:rsidRPr="005E1F72">
        <w:rPr>
          <w:rFonts w:ascii="GHEA Grapalat" w:hAnsi="GHEA Grapalat" w:cs="Arial"/>
          <w:b/>
          <w:iCs/>
          <w:sz w:val="20"/>
          <w:lang w:val="af-ZA"/>
        </w:rPr>
        <w:t xml:space="preserve"> </w:t>
      </w:r>
      <w:r>
        <w:rPr>
          <w:rFonts w:ascii="GHEA Grapalat" w:hAnsi="GHEA Grapalat" w:cs="Sylfaen"/>
          <w:b/>
          <w:iCs/>
          <w:sz w:val="20"/>
          <w:lang w:val="hy-AM"/>
        </w:rPr>
        <w:t>ԵՎ</w:t>
      </w:r>
      <w:r w:rsidRPr="005E1F72">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sidRPr="005E1F72">
        <w:rPr>
          <w:rFonts w:ascii="GHEA Grapalat" w:hAnsi="GHEA Grapalat" w:cs="Sylfaen"/>
          <w:b/>
          <w:iCs/>
          <w:sz w:val="20"/>
          <w:lang w:val="af-ZA"/>
        </w:rPr>
        <w:t>ԱՊԱՀՈՎՈՒՄ</w:t>
      </w:r>
      <w:r>
        <w:rPr>
          <w:rFonts w:ascii="GHEA Grapalat" w:hAnsi="GHEA Grapalat" w:cs="Sylfaen"/>
          <w:b/>
          <w:iCs/>
          <w:sz w:val="20"/>
          <w:lang w:val="hy-AM"/>
        </w:rPr>
        <w:t>ՆԵՐ</w:t>
      </w:r>
      <w:r w:rsidRPr="005E1F72">
        <w:rPr>
          <w:rFonts w:ascii="GHEA Grapalat" w:hAnsi="GHEA Grapalat" w:cs="Sylfaen"/>
          <w:b/>
          <w:iCs/>
          <w:sz w:val="20"/>
          <w:lang w:val="af-ZA"/>
        </w:rPr>
        <w:t>Ը</w:t>
      </w:r>
      <w:r w:rsidRPr="005E1F72">
        <w:rPr>
          <w:rFonts w:ascii="GHEA Grapalat" w:hAnsi="GHEA Grapalat" w:cs="Arial"/>
          <w:b/>
          <w:iCs/>
          <w:sz w:val="20"/>
          <w:lang w:val="af-ZA"/>
        </w:rPr>
        <w:t xml:space="preserve"> </w:t>
      </w:r>
    </w:p>
    <w:p w:rsidR="006C65B7" w:rsidRPr="005E1F72" w:rsidRDefault="006C65B7" w:rsidP="00B262AD">
      <w:pPr>
        <w:spacing w:after="0" w:line="240" w:lineRule="auto"/>
        <w:jc w:val="center"/>
        <w:rPr>
          <w:rFonts w:ascii="GHEA Grapalat" w:hAnsi="GHEA Grapalat"/>
          <w:b/>
          <w:iCs/>
          <w:sz w:val="20"/>
          <w:lang w:val="af-ZA"/>
        </w:rPr>
      </w:pP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iCs/>
          <w:sz w:val="20"/>
          <w:lang w:val="af-ZA"/>
        </w:rPr>
        <w:t>10.</w:t>
      </w:r>
      <w:r w:rsidRPr="005E1F72">
        <w:rPr>
          <w:rFonts w:ascii="GHEA Grapalat" w:hAnsi="GHEA Grapalat" w:cs="Sylfaen"/>
          <w:sz w:val="20"/>
          <w:lang w:val="af-ZA"/>
        </w:rPr>
        <w:t xml:space="preserve">1 </w:t>
      </w:r>
      <w:r>
        <w:rPr>
          <w:rFonts w:ascii="GHEA Grapalat" w:hAnsi="GHEA Grapalat" w:cs="Sylfaen"/>
          <w:sz w:val="20"/>
          <w:lang w:val="hy-AM"/>
        </w:rPr>
        <w:t>Որակավորման</w:t>
      </w:r>
      <w:r w:rsidRPr="009726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Pr>
          <w:rFonts w:ascii="GHEA Grapalat" w:hAnsi="GHEA Grapalat" w:cs="Sylfaen"/>
          <w:sz w:val="20"/>
          <w:lang w:val="hy-AM"/>
        </w:rPr>
        <w:t>պ</w:t>
      </w:r>
      <w:r w:rsidRPr="005E1F72">
        <w:rPr>
          <w:rFonts w:ascii="GHEA Grapalat" w:hAnsi="GHEA Grapalat" w:cs="Sylfaen"/>
          <w:sz w:val="20"/>
          <w:lang w:val="ru-RU"/>
        </w:rPr>
        <w:t>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ները</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ներկայացնելու</w:t>
      </w:r>
      <w:r w:rsidRPr="005E1F72">
        <w:rPr>
          <w:rFonts w:ascii="GHEA Grapalat" w:hAnsi="GHEA Grapalat" w:cs="Sylfaen"/>
          <w:sz w:val="20"/>
          <w:lang w:val="af-ZA"/>
        </w:rPr>
        <w:t xml:space="preserve"> </w:t>
      </w:r>
      <w:r w:rsidRPr="005E1F72">
        <w:rPr>
          <w:rFonts w:ascii="GHEA Grapalat" w:hAnsi="GHEA Grapalat" w:cs="Sylfaen"/>
          <w:sz w:val="20"/>
          <w:lang w:val="ru-RU"/>
        </w:rPr>
        <w:t>պահանջի</w:t>
      </w:r>
      <w:r w:rsidRPr="005E1F72">
        <w:rPr>
          <w:rFonts w:ascii="GHEA Grapalat" w:hAnsi="GHEA Grapalat" w:cs="Sylfaen"/>
          <w:sz w:val="20"/>
          <w:lang w:val="af-ZA"/>
        </w:rPr>
        <w:t xml:space="preserve"> </w:t>
      </w:r>
      <w:r w:rsidRPr="005E1F72">
        <w:rPr>
          <w:rFonts w:ascii="GHEA Grapalat" w:hAnsi="GHEA Grapalat" w:cs="Sylfaen"/>
          <w:sz w:val="20"/>
          <w:lang w:val="ru-RU"/>
        </w:rPr>
        <w:t>հիման</w:t>
      </w:r>
      <w:r w:rsidRPr="005E1F72">
        <w:rPr>
          <w:rFonts w:ascii="GHEA Grapalat" w:hAnsi="GHEA Grapalat" w:cs="Sylfaen"/>
          <w:sz w:val="20"/>
          <w:lang w:val="af-ZA"/>
        </w:rPr>
        <w:t xml:space="preserve"> </w:t>
      </w:r>
      <w:r w:rsidRPr="005E1F72">
        <w:rPr>
          <w:rFonts w:ascii="GHEA Grapalat" w:hAnsi="GHEA Grapalat" w:cs="Sylfaen"/>
          <w:sz w:val="20"/>
          <w:lang w:val="ru-RU"/>
        </w:rPr>
        <w:t>վրա</w:t>
      </w:r>
      <w:r w:rsidRPr="005E1F72">
        <w:rPr>
          <w:rFonts w:ascii="GHEA Grapalat" w:hAnsi="GHEA Grapalat" w:cs="Sylfaen"/>
          <w:sz w:val="20"/>
          <w:lang w:val="af-ZA"/>
        </w:rPr>
        <w:t xml:space="preserve">, </w:t>
      </w:r>
      <w:r w:rsidRPr="005E1F72">
        <w:rPr>
          <w:rFonts w:ascii="GHEA Grapalat" w:hAnsi="GHEA Grapalat" w:cs="Sylfaen"/>
          <w:sz w:val="20"/>
          <w:lang w:val="ru-RU"/>
        </w:rPr>
        <w:t>այն</w:t>
      </w:r>
      <w:r w:rsidRPr="005E1F72">
        <w:rPr>
          <w:rFonts w:ascii="GHEA Grapalat" w:hAnsi="GHEA Grapalat" w:cs="Sylfaen"/>
          <w:sz w:val="20"/>
          <w:lang w:val="af-ZA"/>
        </w:rPr>
        <w:t xml:space="preserve"> </w:t>
      </w:r>
      <w:r w:rsidRPr="005E1F72">
        <w:rPr>
          <w:rFonts w:ascii="GHEA Grapalat" w:hAnsi="GHEA Grapalat" w:cs="Sylfaen"/>
          <w:sz w:val="20"/>
          <w:lang w:val="ru-RU"/>
        </w:rPr>
        <w:t>ստանալու</w:t>
      </w:r>
      <w:r w:rsidRPr="005E1F72">
        <w:rPr>
          <w:rFonts w:ascii="GHEA Grapalat" w:hAnsi="GHEA Grapalat" w:cs="Sylfaen"/>
          <w:sz w:val="20"/>
          <w:lang w:val="af-ZA"/>
        </w:rPr>
        <w:t xml:space="preserve"> </w:t>
      </w:r>
      <w:r w:rsidRPr="005E1F72">
        <w:rPr>
          <w:rFonts w:ascii="GHEA Grapalat" w:hAnsi="GHEA Grapalat" w:cs="Sylfaen"/>
          <w:sz w:val="20"/>
          <w:lang w:val="ru-RU"/>
        </w:rPr>
        <w:t>օրվանից</w:t>
      </w:r>
      <w:r w:rsidRPr="005E1F72">
        <w:rPr>
          <w:rFonts w:ascii="GHEA Grapalat" w:hAnsi="GHEA Grapalat" w:cs="Sylfaen"/>
          <w:sz w:val="20"/>
          <w:lang w:val="af-ZA"/>
        </w:rPr>
        <w:t xml:space="preserve"> 10</w:t>
      </w:r>
      <w:r>
        <w:rPr>
          <w:rFonts w:ascii="GHEA Grapalat" w:hAnsi="GHEA Grapalat" w:cs="Sylfaen"/>
          <w:sz w:val="20"/>
          <w:lang w:val="af-ZA"/>
        </w:rPr>
        <w:t xml:space="preserve">, իսկ կնքվելիք պայմանագրով կանխավճար նախատեսված լինելու դեպքում </w:t>
      </w:r>
      <w:r w:rsidRPr="005E1F72">
        <w:rPr>
          <w:rFonts w:ascii="GHEA Grapalat" w:hAnsi="GHEA Grapalat" w:cs="Sylfaen"/>
          <w:sz w:val="20"/>
          <w:lang w:val="af-ZA"/>
        </w:rPr>
        <w:t xml:space="preserve"> </w:t>
      </w:r>
      <w:r>
        <w:rPr>
          <w:rFonts w:ascii="GHEA Grapalat" w:hAnsi="GHEA Grapalat" w:cs="Sylfaen"/>
          <w:sz w:val="20"/>
          <w:lang w:val="af-ZA"/>
        </w:rPr>
        <w:t xml:space="preserve">15  </w:t>
      </w:r>
      <w:r w:rsidRPr="005E1F72">
        <w:rPr>
          <w:rFonts w:ascii="GHEA Grapalat" w:hAnsi="GHEA Grapalat" w:cs="Sylfaen"/>
          <w:sz w:val="20"/>
          <w:lang w:val="af-ZA"/>
        </w:rPr>
        <w:t xml:space="preserve">աշխատանքային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Pr>
          <w:rFonts w:ascii="GHEA Grapalat" w:hAnsi="GHEA Grapalat" w:cs="Sylfaen"/>
          <w:sz w:val="20"/>
          <w:lang w:val="hy-AM"/>
        </w:rPr>
        <w:t>որակավորման</w:t>
      </w:r>
      <w:r w:rsidRPr="006C65B7">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sidRPr="005E1F72">
        <w:rPr>
          <w:rFonts w:ascii="GHEA Grapalat" w:hAnsi="GHEA Grapalat" w:cs="Sylfaen"/>
          <w:sz w:val="20"/>
          <w:lang w:val="ru-RU"/>
        </w:rPr>
        <w:t>։</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Pr="005E1F72">
        <w:rPr>
          <w:rFonts w:ascii="GHEA Grapalat" w:hAnsi="GHEA Grapalat" w:cs="Sylfaen"/>
          <w:sz w:val="20"/>
          <w:lang w:val="ru-RU"/>
        </w:rPr>
        <w:t>վերջինս</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Pr>
          <w:rFonts w:ascii="GHEA Grapalat" w:hAnsi="GHEA Grapalat" w:cs="Sylfaen"/>
          <w:sz w:val="20"/>
          <w:lang w:val="hy-AM"/>
        </w:rPr>
        <w:t>որակավորման 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rPr>
        <w:t>ը</w:t>
      </w:r>
      <w:r w:rsidRPr="005E1F72">
        <w:rPr>
          <w:rFonts w:ascii="GHEA Grapalat" w:hAnsi="GHEA Grapalat" w:cs="Sylfaen"/>
          <w:sz w:val="20"/>
          <w:lang w:val="ru-RU"/>
        </w:rPr>
        <w:t>։</w:t>
      </w:r>
    </w:p>
    <w:p w:rsidR="006C65B7" w:rsidRPr="007F147C" w:rsidRDefault="006C65B7" w:rsidP="00B262AD">
      <w:pPr>
        <w:spacing w:after="0" w:line="240" w:lineRule="auto"/>
        <w:ind w:firstLine="567"/>
        <w:jc w:val="both"/>
        <w:rPr>
          <w:rFonts w:ascii="GHEA Grapalat" w:hAnsi="GHEA Grapalat" w:cs="Arial"/>
          <w:color w:val="FFFFFF"/>
          <w:sz w:val="20"/>
          <w:lang w:val="af-ZA"/>
        </w:rPr>
      </w:pPr>
      <w:r>
        <w:rPr>
          <w:rFonts w:ascii="GHEA Grapalat" w:hAnsi="GHEA Grapalat" w:cs="Sylfaen"/>
          <w:sz w:val="20"/>
          <w:lang w:val="hy-AM"/>
        </w:rPr>
        <w:t>10.2</w:t>
      </w:r>
      <w:r w:rsidRPr="007F147C">
        <w:rPr>
          <w:rFonts w:ascii="GHEA Grapalat" w:hAnsi="GHEA Grapalat" w:cs="Sylfaen"/>
          <w:sz w:val="20"/>
          <w:lang w:val="af-ZA"/>
        </w:rPr>
        <w:t xml:space="preserve"> </w:t>
      </w:r>
      <w:r>
        <w:rPr>
          <w:rFonts w:ascii="GHEA Grapalat" w:hAnsi="GHEA Grapalat" w:cs="Sylfaen"/>
          <w:sz w:val="20"/>
        </w:rPr>
        <w:t>Որակավորման</w:t>
      </w:r>
      <w:r w:rsidRPr="007F147C">
        <w:rPr>
          <w:rFonts w:ascii="GHEA Grapalat" w:hAnsi="GHEA Grapalat" w:cs="Sylfaen"/>
          <w:sz w:val="20"/>
          <w:lang w:val="af-ZA"/>
        </w:rPr>
        <w:t xml:space="preserve"> </w:t>
      </w:r>
      <w:r>
        <w:rPr>
          <w:rFonts w:ascii="GHEA Grapalat" w:hAnsi="GHEA Grapalat" w:cs="Sylfaen"/>
          <w:sz w:val="20"/>
        </w:rPr>
        <w:t>ապահովման</w:t>
      </w:r>
      <w:r w:rsidRPr="007F147C">
        <w:rPr>
          <w:rFonts w:ascii="GHEA Grapalat" w:hAnsi="GHEA Grapalat" w:cs="Sylfaen"/>
          <w:sz w:val="20"/>
          <w:lang w:val="af-ZA"/>
        </w:rPr>
        <w:t xml:space="preserve"> </w:t>
      </w:r>
      <w:r>
        <w:rPr>
          <w:rFonts w:ascii="GHEA Grapalat" w:hAnsi="GHEA Grapalat" w:cs="Sylfaen"/>
          <w:sz w:val="20"/>
        </w:rPr>
        <w:t>չափը</w:t>
      </w:r>
      <w:r w:rsidRPr="007F147C">
        <w:rPr>
          <w:rFonts w:ascii="GHEA Grapalat" w:hAnsi="GHEA Grapalat" w:cs="Sylfaen"/>
          <w:sz w:val="20"/>
          <w:lang w:val="af-ZA"/>
        </w:rPr>
        <w:t xml:space="preserve"> </w:t>
      </w:r>
      <w:r>
        <w:rPr>
          <w:rFonts w:ascii="GHEA Grapalat" w:hAnsi="GHEA Grapalat" w:cs="Sylfaen"/>
          <w:sz w:val="20"/>
        </w:rPr>
        <w:t>հավասար</w:t>
      </w:r>
      <w:r w:rsidRPr="007F147C">
        <w:rPr>
          <w:rFonts w:ascii="GHEA Grapalat" w:hAnsi="GHEA Grapalat" w:cs="Sylfaen"/>
          <w:sz w:val="20"/>
          <w:lang w:val="af-ZA"/>
        </w:rPr>
        <w:t xml:space="preserve"> </w:t>
      </w:r>
      <w:r>
        <w:rPr>
          <w:rFonts w:ascii="GHEA Grapalat" w:hAnsi="GHEA Grapalat" w:cs="Sylfaen"/>
          <w:sz w:val="20"/>
        </w:rPr>
        <w:t>է</w:t>
      </w:r>
      <w:r w:rsidRPr="007F147C">
        <w:rPr>
          <w:rFonts w:ascii="GHEA Grapalat" w:hAnsi="GHEA Grapalat" w:cs="Sylfaen"/>
          <w:sz w:val="20"/>
          <w:lang w:val="af-ZA"/>
        </w:rPr>
        <w:t xml:space="preserve"> </w:t>
      </w:r>
      <w:r>
        <w:rPr>
          <w:rFonts w:ascii="GHEA Grapalat" w:hAnsi="GHEA Grapalat" w:cs="Sylfaen"/>
          <w:sz w:val="20"/>
        </w:rPr>
        <w:t>ընտրված</w:t>
      </w:r>
      <w:r w:rsidRPr="007F147C">
        <w:rPr>
          <w:rFonts w:ascii="GHEA Grapalat" w:hAnsi="GHEA Grapalat" w:cs="Sylfaen"/>
          <w:sz w:val="20"/>
          <w:lang w:val="af-ZA"/>
        </w:rPr>
        <w:t xml:space="preserve"> </w:t>
      </w:r>
      <w:r>
        <w:rPr>
          <w:rFonts w:ascii="GHEA Grapalat" w:hAnsi="GHEA Grapalat" w:cs="Sylfaen"/>
          <w:sz w:val="20"/>
        </w:rPr>
        <w:t>մասնակցի</w:t>
      </w:r>
      <w:r w:rsidRPr="007F147C">
        <w:rPr>
          <w:rFonts w:ascii="GHEA Grapalat" w:hAnsi="GHEA Grapalat" w:cs="Sylfaen"/>
          <w:sz w:val="20"/>
          <w:lang w:val="af-ZA"/>
        </w:rPr>
        <w:t xml:space="preserve"> </w:t>
      </w:r>
      <w:r>
        <w:rPr>
          <w:rFonts w:ascii="GHEA Grapalat" w:hAnsi="GHEA Grapalat" w:cs="Sylfaen"/>
          <w:sz w:val="20"/>
        </w:rPr>
        <w:t>գնային</w:t>
      </w:r>
      <w:r w:rsidRPr="007F147C">
        <w:rPr>
          <w:rFonts w:ascii="GHEA Grapalat" w:hAnsi="GHEA Grapalat" w:cs="Sylfaen"/>
          <w:sz w:val="20"/>
          <w:lang w:val="af-ZA"/>
        </w:rPr>
        <w:t xml:space="preserve"> </w:t>
      </w:r>
      <w:r>
        <w:rPr>
          <w:rFonts w:ascii="GHEA Grapalat" w:hAnsi="GHEA Grapalat" w:cs="Sylfaen"/>
          <w:sz w:val="20"/>
        </w:rPr>
        <w:t>առաջարկի</w:t>
      </w:r>
      <w:r w:rsidRPr="007F147C">
        <w:rPr>
          <w:rFonts w:ascii="GHEA Grapalat" w:hAnsi="GHEA Grapalat" w:cs="Sylfaen"/>
          <w:sz w:val="20"/>
          <w:lang w:val="af-ZA"/>
        </w:rPr>
        <w:t xml:space="preserve"> </w:t>
      </w:r>
      <w:r>
        <w:rPr>
          <w:rFonts w:ascii="GHEA Grapalat" w:hAnsi="GHEA Grapalat" w:cs="Sylfaen"/>
          <w:sz w:val="20"/>
        </w:rPr>
        <w:t>չափին</w:t>
      </w:r>
      <w:r w:rsidRPr="007F147C">
        <w:rPr>
          <w:rFonts w:ascii="GHEA Grapalat" w:hAnsi="GHEA Grapalat" w:cs="Sylfaen"/>
          <w:sz w:val="20"/>
          <w:lang w:val="af-ZA"/>
        </w:rPr>
        <w:t xml:space="preserve">: </w:t>
      </w:r>
      <w:r w:rsidRPr="00D45964">
        <w:rPr>
          <w:rFonts w:ascii="GHEA Grapalat" w:hAnsi="GHEA Grapalat" w:cs="Sylfaen"/>
          <w:b/>
          <w:sz w:val="20"/>
        </w:rPr>
        <w:t>Որակավորման</w:t>
      </w:r>
      <w:r w:rsidRPr="00D45964">
        <w:rPr>
          <w:rFonts w:ascii="GHEA Grapalat" w:hAnsi="GHEA Grapalat" w:cs="Sylfaen"/>
          <w:b/>
          <w:sz w:val="20"/>
          <w:lang w:val="af-ZA"/>
        </w:rPr>
        <w:t xml:space="preserve"> </w:t>
      </w:r>
      <w:r w:rsidRPr="00D45964">
        <w:rPr>
          <w:rFonts w:ascii="GHEA Grapalat" w:hAnsi="GHEA Grapalat" w:cs="Sylfaen"/>
          <w:b/>
          <w:sz w:val="20"/>
        </w:rPr>
        <w:t>ապահովումը</w:t>
      </w:r>
      <w:r w:rsidRPr="00D45964">
        <w:rPr>
          <w:rFonts w:ascii="GHEA Grapalat" w:hAnsi="GHEA Grapalat" w:cs="Sylfaen"/>
          <w:b/>
          <w:sz w:val="20"/>
          <w:lang w:val="af-ZA"/>
        </w:rPr>
        <w:t xml:space="preserve"> </w:t>
      </w:r>
      <w:r w:rsidRPr="00D45964">
        <w:rPr>
          <w:rFonts w:ascii="GHEA Grapalat" w:hAnsi="GHEA Grapalat" w:cs="Sylfaen"/>
          <w:b/>
          <w:sz w:val="20"/>
        </w:rPr>
        <w:t>ներկայացվում</w:t>
      </w:r>
      <w:r w:rsidRPr="00D45964">
        <w:rPr>
          <w:rFonts w:ascii="GHEA Grapalat" w:hAnsi="GHEA Grapalat" w:cs="Sylfaen"/>
          <w:b/>
          <w:sz w:val="20"/>
          <w:lang w:val="af-ZA"/>
        </w:rPr>
        <w:t xml:space="preserve"> </w:t>
      </w:r>
      <w:r w:rsidRPr="00D45964">
        <w:rPr>
          <w:rFonts w:ascii="GHEA Grapalat" w:hAnsi="GHEA Grapalat" w:cs="Sylfaen"/>
          <w:b/>
          <w:sz w:val="20"/>
        </w:rPr>
        <w:t>է</w:t>
      </w:r>
      <w:r w:rsidRPr="00D45964">
        <w:rPr>
          <w:rFonts w:ascii="GHEA Grapalat" w:hAnsi="GHEA Grapalat" w:cs="Sylfaen"/>
          <w:b/>
          <w:sz w:val="20"/>
          <w:lang w:val="af-ZA"/>
        </w:rPr>
        <w:t xml:space="preserve"> </w:t>
      </w:r>
      <w:r w:rsidR="00D45964" w:rsidRPr="00D45964">
        <w:rPr>
          <w:rFonts w:ascii="GHEA Grapalat" w:hAnsi="GHEA Grapalat" w:cs="Sylfaen"/>
          <w:b/>
          <w:sz w:val="20"/>
        </w:rPr>
        <w:t>միակողմանի</w:t>
      </w:r>
      <w:r w:rsidR="00D45964" w:rsidRPr="00D45964">
        <w:rPr>
          <w:rFonts w:ascii="GHEA Grapalat" w:hAnsi="GHEA Grapalat" w:cs="Sylfaen"/>
          <w:b/>
          <w:sz w:val="20"/>
          <w:lang w:val="af-ZA"/>
        </w:rPr>
        <w:t xml:space="preserve"> </w:t>
      </w:r>
      <w:r w:rsidR="00D45964" w:rsidRPr="00D45964">
        <w:rPr>
          <w:rFonts w:ascii="GHEA Grapalat" w:hAnsi="GHEA Grapalat" w:cs="Sylfaen"/>
          <w:b/>
          <w:sz w:val="20"/>
        </w:rPr>
        <w:t>հաստատված</w:t>
      </w:r>
      <w:r w:rsidR="00D45964" w:rsidRPr="00D45964">
        <w:rPr>
          <w:rFonts w:ascii="GHEA Grapalat" w:hAnsi="GHEA Grapalat" w:cs="Sylfaen"/>
          <w:b/>
          <w:sz w:val="20"/>
          <w:lang w:val="af-ZA"/>
        </w:rPr>
        <w:t xml:space="preserve"> </w:t>
      </w:r>
      <w:r w:rsidR="00D45964" w:rsidRPr="00D45964">
        <w:rPr>
          <w:rFonts w:ascii="GHEA Grapalat" w:hAnsi="GHEA Grapalat" w:cs="Sylfaen"/>
          <w:b/>
          <w:sz w:val="20"/>
        </w:rPr>
        <w:t>հայտարարության՝</w:t>
      </w:r>
      <w:r w:rsidR="00D45964" w:rsidRPr="00D45964">
        <w:rPr>
          <w:rFonts w:ascii="GHEA Grapalat" w:hAnsi="GHEA Grapalat" w:cs="Sylfaen"/>
          <w:b/>
          <w:sz w:val="20"/>
          <w:lang w:val="af-ZA"/>
        </w:rPr>
        <w:t xml:space="preserve"> </w:t>
      </w:r>
      <w:r w:rsidR="00D45964" w:rsidRPr="00D45964">
        <w:rPr>
          <w:rFonts w:ascii="GHEA Grapalat" w:hAnsi="GHEA Grapalat" w:cs="Sylfaen"/>
          <w:b/>
          <w:sz w:val="20"/>
        </w:rPr>
        <w:t>տուժանքի</w:t>
      </w:r>
      <w:r w:rsidR="00D45964" w:rsidRPr="00D45964">
        <w:rPr>
          <w:rFonts w:ascii="GHEA Grapalat" w:hAnsi="GHEA Grapalat" w:cs="Sylfaen"/>
          <w:b/>
          <w:sz w:val="20"/>
          <w:lang w:val="af-ZA"/>
        </w:rPr>
        <w:t xml:space="preserve"> (</w:t>
      </w:r>
      <w:r w:rsidR="00D45964" w:rsidRPr="00D45964">
        <w:rPr>
          <w:rFonts w:ascii="GHEA Grapalat" w:hAnsi="GHEA Grapalat" w:cs="Sylfaen"/>
          <w:b/>
          <w:sz w:val="20"/>
        </w:rPr>
        <w:t>հավելված</w:t>
      </w:r>
      <w:r w:rsidR="00D45964" w:rsidRPr="00D45964">
        <w:rPr>
          <w:rFonts w:ascii="GHEA Grapalat" w:hAnsi="GHEA Grapalat" w:cs="Sylfaen"/>
          <w:b/>
          <w:sz w:val="20"/>
          <w:lang w:val="af-ZA"/>
        </w:rPr>
        <w:t xml:space="preserve"> 4.1) </w:t>
      </w:r>
      <w:r w:rsidR="00D45964" w:rsidRPr="00D45964">
        <w:rPr>
          <w:rFonts w:ascii="GHEA Grapalat" w:hAnsi="GHEA Grapalat" w:cs="Sylfaen"/>
          <w:b/>
          <w:sz w:val="20"/>
        </w:rPr>
        <w:t>կամ</w:t>
      </w:r>
      <w:r w:rsidR="00D45964" w:rsidRPr="00D45964">
        <w:rPr>
          <w:rFonts w:ascii="GHEA Grapalat" w:hAnsi="GHEA Grapalat" w:cs="Sylfaen"/>
          <w:b/>
          <w:sz w:val="20"/>
          <w:lang w:val="af-ZA"/>
        </w:rPr>
        <w:t xml:space="preserve"> </w:t>
      </w:r>
      <w:r w:rsidR="00D45964" w:rsidRPr="00D45964">
        <w:rPr>
          <w:rFonts w:ascii="GHEA Grapalat" w:hAnsi="GHEA Grapalat" w:cs="Sylfaen"/>
          <w:b/>
          <w:sz w:val="20"/>
        </w:rPr>
        <w:t>կանխիկ</w:t>
      </w:r>
      <w:r w:rsidR="00D45964" w:rsidRPr="00D45964">
        <w:rPr>
          <w:rFonts w:ascii="GHEA Grapalat" w:hAnsi="GHEA Grapalat" w:cs="Sylfaen"/>
          <w:b/>
          <w:sz w:val="20"/>
          <w:lang w:val="af-ZA"/>
        </w:rPr>
        <w:t xml:space="preserve"> </w:t>
      </w:r>
      <w:r w:rsidR="00D45964" w:rsidRPr="00D45964">
        <w:rPr>
          <w:rFonts w:ascii="GHEA Grapalat" w:hAnsi="GHEA Grapalat" w:cs="Sylfaen"/>
          <w:b/>
          <w:sz w:val="20"/>
        </w:rPr>
        <w:t>փողի</w:t>
      </w:r>
      <w:r w:rsidR="00D45964" w:rsidRPr="00D45964">
        <w:rPr>
          <w:rFonts w:ascii="GHEA Grapalat" w:hAnsi="GHEA Grapalat" w:cs="Sylfaen"/>
          <w:b/>
          <w:sz w:val="20"/>
          <w:lang w:val="af-ZA"/>
        </w:rPr>
        <w:t xml:space="preserve"> </w:t>
      </w:r>
      <w:r w:rsidR="00D45964" w:rsidRPr="00D45964">
        <w:rPr>
          <w:rFonts w:ascii="GHEA Grapalat" w:hAnsi="GHEA Grapalat" w:cs="Sylfaen"/>
          <w:b/>
          <w:sz w:val="20"/>
        </w:rPr>
        <w:t>ձևով</w:t>
      </w:r>
      <w:r w:rsidRPr="00D45964">
        <w:rPr>
          <w:rFonts w:ascii="GHEA Grapalat" w:hAnsi="GHEA Grapalat" w:cs="Sylfaen"/>
          <w:b/>
          <w:sz w:val="20"/>
          <w:lang w:val="af-ZA"/>
        </w:rPr>
        <w:t>,</w:t>
      </w:r>
      <w:r w:rsidRPr="007F147C">
        <w:rPr>
          <w:rFonts w:ascii="GHEA Grapalat" w:hAnsi="GHEA Grapalat" w:cs="Sylfaen"/>
          <w:sz w:val="20"/>
          <w:lang w:val="af-ZA"/>
        </w:rPr>
        <w:t xml:space="preserve"> </w:t>
      </w:r>
      <w:r>
        <w:rPr>
          <w:rFonts w:ascii="GHEA Grapalat" w:hAnsi="GHEA Grapalat" w:cs="Sylfaen"/>
          <w:sz w:val="20"/>
        </w:rPr>
        <w:t>որը</w:t>
      </w:r>
      <w:r w:rsidRPr="007F147C">
        <w:rPr>
          <w:rFonts w:ascii="GHEA Grapalat" w:hAnsi="GHEA Grapalat" w:cs="Sylfaen"/>
          <w:sz w:val="20"/>
          <w:lang w:val="af-ZA"/>
        </w:rPr>
        <w:t xml:space="preserve"> </w:t>
      </w:r>
      <w:r>
        <w:rPr>
          <w:rFonts w:ascii="GHEA Grapalat" w:hAnsi="GHEA Grapalat" w:cs="Sylfaen"/>
          <w:sz w:val="20"/>
        </w:rPr>
        <w:t>պետք</w:t>
      </w:r>
      <w:r w:rsidRPr="007F147C">
        <w:rPr>
          <w:rFonts w:ascii="GHEA Grapalat" w:hAnsi="GHEA Grapalat" w:cs="Sylfaen"/>
          <w:sz w:val="20"/>
          <w:lang w:val="af-ZA"/>
        </w:rPr>
        <w:t xml:space="preserve"> </w:t>
      </w:r>
      <w:r>
        <w:rPr>
          <w:rFonts w:ascii="GHEA Grapalat" w:hAnsi="GHEA Grapalat" w:cs="Sylfaen"/>
          <w:sz w:val="20"/>
        </w:rPr>
        <w:t>է</w:t>
      </w:r>
      <w:r w:rsidRPr="007F147C">
        <w:rPr>
          <w:rFonts w:ascii="GHEA Grapalat" w:hAnsi="GHEA Grapalat" w:cs="Sylfaen"/>
          <w:sz w:val="20"/>
          <w:lang w:val="af-ZA"/>
        </w:rPr>
        <w:t xml:space="preserve"> </w:t>
      </w:r>
      <w:r>
        <w:rPr>
          <w:rFonts w:ascii="GHEA Grapalat" w:hAnsi="GHEA Grapalat" w:cs="Sylfaen"/>
          <w:sz w:val="20"/>
        </w:rPr>
        <w:t>վավեր</w:t>
      </w:r>
      <w:r w:rsidRPr="007F147C">
        <w:rPr>
          <w:rFonts w:ascii="GHEA Grapalat" w:hAnsi="GHEA Grapalat" w:cs="Sylfaen"/>
          <w:sz w:val="20"/>
          <w:lang w:val="af-ZA"/>
        </w:rPr>
        <w:t xml:space="preserve"> </w:t>
      </w:r>
      <w:r>
        <w:rPr>
          <w:rFonts w:ascii="GHEA Grapalat" w:hAnsi="GHEA Grapalat" w:cs="Sylfaen"/>
          <w:sz w:val="20"/>
        </w:rPr>
        <w:t>լինի</w:t>
      </w:r>
      <w:r w:rsidRPr="007F147C">
        <w:rPr>
          <w:rFonts w:ascii="GHEA Grapalat" w:hAnsi="GHEA Grapalat" w:cs="Sylfaen"/>
          <w:sz w:val="20"/>
          <w:lang w:val="af-ZA"/>
        </w:rPr>
        <w:t xml:space="preserve"> </w:t>
      </w:r>
      <w:r>
        <w:rPr>
          <w:rFonts w:ascii="GHEA Grapalat" w:hAnsi="GHEA Grapalat" w:cs="Sylfaen"/>
          <w:sz w:val="20"/>
        </w:rPr>
        <w:t>առնվազն</w:t>
      </w:r>
      <w:r w:rsidRPr="007F147C">
        <w:rPr>
          <w:rFonts w:ascii="GHEA Grapalat" w:hAnsi="GHEA Grapalat" w:cs="Sylfaen"/>
          <w:sz w:val="20"/>
          <w:lang w:val="af-ZA"/>
        </w:rPr>
        <w:t xml:space="preserve"> </w:t>
      </w:r>
      <w:r>
        <w:rPr>
          <w:rFonts w:ascii="GHEA Grapalat" w:hAnsi="GHEA Grapalat" w:cs="Sylfaen"/>
          <w:sz w:val="20"/>
        </w:rPr>
        <w:t>մինչև</w:t>
      </w:r>
      <w:r w:rsidRPr="007F147C">
        <w:rPr>
          <w:rFonts w:ascii="GHEA Grapalat" w:hAnsi="GHEA Grapalat" w:cs="Sylfaen"/>
          <w:sz w:val="20"/>
          <w:lang w:val="af-ZA"/>
        </w:rPr>
        <w:t xml:space="preserve"> </w:t>
      </w:r>
      <w:r>
        <w:rPr>
          <w:rFonts w:ascii="GHEA Grapalat" w:hAnsi="GHEA Grapalat" w:cs="Sylfaen"/>
          <w:sz w:val="20"/>
        </w:rPr>
        <w:t>պայմանագրի</w:t>
      </w:r>
      <w:r w:rsidRPr="007F147C">
        <w:rPr>
          <w:rFonts w:ascii="GHEA Grapalat" w:hAnsi="GHEA Grapalat" w:cs="Sylfaen"/>
          <w:sz w:val="20"/>
          <w:lang w:val="af-ZA"/>
        </w:rPr>
        <w:t xml:space="preserve"> </w:t>
      </w:r>
      <w:r>
        <w:rPr>
          <w:rFonts w:ascii="GHEA Grapalat" w:hAnsi="GHEA Grapalat" w:cs="Sylfaen"/>
          <w:sz w:val="20"/>
        </w:rPr>
        <w:t>կատարման</w:t>
      </w:r>
      <w:r w:rsidRPr="007F147C">
        <w:rPr>
          <w:rFonts w:ascii="GHEA Grapalat" w:hAnsi="GHEA Grapalat" w:cs="Sylfaen"/>
          <w:sz w:val="20"/>
          <w:lang w:val="af-ZA"/>
        </w:rPr>
        <w:t xml:space="preserve"> </w:t>
      </w:r>
      <w:r>
        <w:rPr>
          <w:rFonts w:ascii="GHEA Grapalat" w:hAnsi="GHEA Grapalat" w:cs="Sylfaen"/>
          <w:sz w:val="20"/>
        </w:rPr>
        <w:t>արդյունքը</w:t>
      </w:r>
      <w:r w:rsidRPr="007F147C">
        <w:rPr>
          <w:rFonts w:ascii="GHEA Grapalat" w:hAnsi="GHEA Grapalat" w:cs="Sylfaen"/>
          <w:sz w:val="20"/>
          <w:lang w:val="af-ZA"/>
        </w:rPr>
        <w:t xml:space="preserve"> </w:t>
      </w:r>
      <w:r>
        <w:rPr>
          <w:rFonts w:ascii="GHEA Grapalat" w:hAnsi="GHEA Grapalat" w:cs="Sylfaen"/>
          <w:sz w:val="20"/>
        </w:rPr>
        <w:t>պատվիրատուից</w:t>
      </w:r>
      <w:r w:rsidRPr="007F147C">
        <w:rPr>
          <w:rFonts w:ascii="GHEA Grapalat" w:hAnsi="GHEA Grapalat" w:cs="Sylfaen"/>
          <w:sz w:val="20"/>
          <w:lang w:val="af-ZA"/>
        </w:rPr>
        <w:t xml:space="preserve"> </w:t>
      </w:r>
      <w:r>
        <w:rPr>
          <w:rFonts w:ascii="GHEA Grapalat" w:hAnsi="GHEA Grapalat" w:cs="Sylfaen"/>
          <w:sz w:val="20"/>
        </w:rPr>
        <w:t>կողմից</w:t>
      </w:r>
      <w:r w:rsidRPr="007F147C">
        <w:rPr>
          <w:rFonts w:ascii="GHEA Grapalat" w:hAnsi="GHEA Grapalat" w:cs="Sylfaen"/>
          <w:sz w:val="20"/>
          <w:lang w:val="af-ZA"/>
        </w:rPr>
        <w:t xml:space="preserve"> </w:t>
      </w:r>
      <w:r>
        <w:rPr>
          <w:rFonts w:ascii="GHEA Grapalat" w:hAnsi="GHEA Grapalat" w:cs="Sylfaen"/>
          <w:sz w:val="20"/>
        </w:rPr>
        <w:t>ամբողջական</w:t>
      </w:r>
      <w:r w:rsidRPr="007F147C">
        <w:rPr>
          <w:rFonts w:ascii="GHEA Grapalat" w:hAnsi="GHEA Grapalat" w:cs="Sylfaen"/>
          <w:sz w:val="20"/>
          <w:lang w:val="af-ZA"/>
        </w:rPr>
        <w:t xml:space="preserve"> </w:t>
      </w:r>
      <w:r>
        <w:rPr>
          <w:rFonts w:ascii="GHEA Grapalat" w:hAnsi="GHEA Grapalat" w:cs="Sylfaen"/>
          <w:sz w:val="20"/>
        </w:rPr>
        <w:t>ընդունվելու</w:t>
      </w:r>
      <w:r w:rsidRPr="007F147C">
        <w:rPr>
          <w:rFonts w:ascii="GHEA Grapalat" w:hAnsi="GHEA Grapalat" w:cs="Sylfaen"/>
          <w:sz w:val="20"/>
          <w:lang w:val="af-ZA"/>
        </w:rPr>
        <w:t xml:space="preserve"> </w:t>
      </w:r>
      <w:r>
        <w:rPr>
          <w:rFonts w:ascii="GHEA Grapalat" w:hAnsi="GHEA Grapalat" w:cs="Sylfaen"/>
          <w:sz w:val="20"/>
        </w:rPr>
        <w:t>օրվան</w:t>
      </w:r>
      <w:r w:rsidRPr="007F147C">
        <w:rPr>
          <w:rFonts w:ascii="GHEA Grapalat" w:hAnsi="GHEA Grapalat" w:cs="Sylfaen"/>
          <w:sz w:val="20"/>
          <w:lang w:val="af-ZA"/>
        </w:rPr>
        <w:t xml:space="preserve"> </w:t>
      </w:r>
      <w:r>
        <w:rPr>
          <w:rFonts w:ascii="GHEA Grapalat" w:hAnsi="GHEA Grapalat" w:cs="Sylfaen"/>
          <w:sz w:val="20"/>
        </w:rPr>
        <w:t>հաջորդող</w:t>
      </w:r>
      <w:r w:rsidRPr="007F147C">
        <w:rPr>
          <w:rFonts w:ascii="GHEA Grapalat" w:hAnsi="GHEA Grapalat" w:cs="Sylfaen"/>
          <w:sz w:val="20"/>
          <w:lang w:val="af-ZA"/>
        </w:rPr>
        <w:t xml:space="preserve"> 20-</w:t>
      </w:r>
      <w:r>
        <w:rPr>
          <w:rFonts w:ascii="GHEA Grapalat" w:hAnsi="GHEA Grapalat" w:cs="Sylfaen"/>
          <w:sz w:val="20"/>
        </w:rPr>
        <w:t>րդ</w:t>
      </w:r>
      <w:r w:rsidRPr="007F147C">
        <w:rPr>
          <w:rFonts w:ascii="GHEA Grapalat" w:hAnsi="GHEA Grapalat" w:cs="Sylfaen"/>
          <w:sz w:val="20"/>
          <w:lang w:val="af-ZA"/>
        </w:rPr>
        <w:t xml:space="preserve"> </w:t>
      </w:r>
      <w:r>
        <w:rPr>
          <w:rFonts w:ascii="GHEA Grapalat" w:hAnsi="GHEA Grapalat" w:cs="Sylfaen"/>
          <w:sz w:val="20"/>
        </w:rPr>
        <w:t>աշխատանքային</w:t>
      </w:r>
      <w:r w:rsidRPr="007F147C">
        <w:rPr>
          <w:rFonts w:ascii="GHEA Grapalat" w:hAnsi="GHEA Grapalat" w:cs="Sylfaen"/>
          <w:sz w:val="20"/>
          <w:lang w:val="af-ZA"/>
        </w:rPr>
        <w:t xml:space="preserve"> </w:t>
      </w:r>
      <w:r>
        <w:rPr>
          <w:rFonts w:ascii="GHEA Grapalat" w:hAnsi="GHEA Grapalat" w:cs="Sylfaen"/>
          <w:sz w:val="20"/>
        </w:rPr>
        <w:t>օրը</w:t>
      </w:r>
      <w:r w:rsidRPr="007F147C">
        <w:rPr>
          <w:rFonts w:ascii="GHEA Grapalat" w:hAnsi="GHEA Grapalat" w:cs="Sylfaen"/>
          <w:sz w:val="20"/>
          <w:lang w:val="af-ZA"/>
        </w:rPr>
        <w:t xml:space="preserve"> </w:t>
      </w:r>
      <w:r w:rsidRPr="00AF27D0">
        <w:rPr>
          <w:rFonts w:ascii="GHEA Grapalat" w:hAnsi="GHEA Grapalat" w:cs="Arial"/>
          <w:sz w:val="20"/>
        </w:rPr>
        <w:t>ներառյալ</w:t>
      </w:r>
      <w:r w:rsidRPr="007F147C">
        <w:rPr>
          <w:rFonts w:ascii="GHEA Grapalat" w:hAnsi="GHEA Grapalat" w:cs="Arial"/>
          <w:sz w:val="20"/>
          <w:lang w:val="af-ZA"/>
        </w:rPr>
        <w:t>:</w:t>
      </w:r>
      <w:r>
        <w:rPr>
          <w:rStyle w:val="FootnoteReference"/>
          <w:rFonts w:ascii="GHEA Grapalat" w:hAnsi="GHEA Grapalat" w:cs="Arial"/>
          <w:sz w:val="20"/>
        </w:rPr>
        <w:footnoteReference w:id="8"/>
      </w:r>
    </w:p>
    <w:p w:rsidR="006C65B7" w:rsidRPr="00E2073B" w:rsidRDefault="006C65B7" w:rsidP="00B262AD">
      <w:pPr>
        <w:spacing w:after="0" w:line="240" w:lineRule="auto"/>
        <w:ind w:firstLine="567"/>
        <w:jc w:val="both"/>
        <w:rPr>
          <w:rFonts w:ascii="GHEA Grapalat" w:hAnsi="GHEA Grapalat" w:cs="Arial"/>
          <w:sz w:val="20"/>
          <w:lang w:val="hy-AM"/>
        </w:rPr>
      </w:pPr>
      <w:r>
        <w:rPr>
          <w:rFonts w:ascii="GHEA Grapalat" w:hAnsi="GHEA Grapalat" w:cs="Arial"/>
          <w:sz w:val="20"/>
        </w:rPr>
        <w:lastRenderedPageBreak/>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ձևով՝ պայմանագրի ընդհանուր գնի չափով:</w:t>
      </w:r>
    </w:p>
    <w:p w:rsidR="006C65B7" w:rsidRPr="00E2073B" w:rsidRDefault="006C65B7" w:rsidP="00B262AD">
      <w:pPr>
        <w:spacing w:after="0" w:line="240" w:lineRule="auto"/>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C65B7" w:rsidRPr="00D45964" w:rsidRDefault="006C65B7" w:rsidP="00D45964">
      <w:pPr>
        <w:pStyle w:val="FootnoteText"/>
        <w:rPr>
          <w:rFonts w:ascii="GHEA Grapalat" w:hAnsi="GHEA Grapalat" w:cs="Sylfaen"/>
          <w:lang w:val="hy-AM"/>
        </w:rPr>
      </w:pPr>
      <w:r w:rsidRPr="0049023D">
        <w:rPr>
          <w:rFonts w:ascii="GHEA Grapalat" w:hAnsi="GHEA Grapalat" w:cs="Sylfaen"/>
          <w:lang w:val="hy-AM"/>
        </w:rPr>
        <w:t xml:space="preserve">10.3. </w:t>
      </w:r>
      <w:r w:rsidRPr="00972668">
        <w:rPr>
          <w:rFonts w:ascii="GHEA Grapalat" w:hAnsi="GHEA Grapalat" w:cs="Sylfaen"/>
          <w:lang w:val="hy-AM"/>
        </w:rPr>
        <w:t>Պայմանագրի</w:t>
      </w:r>
      <w:r w:rsidRPr="005E1F72">
        <w:rPr>
          <w:rFonts w:ascii="GHEA Grapalat" w:hAnsi="GHEA Grapalat" w:cs="Sylfaen"/>
          <w:lang w:val="af-ZA"/>
        </w:rPr>
        <w:t xml:space="preserve"> </w:t>
      </w:r>
      <w:r w:rsidRPr="00972668">
        <w:rPr>
          <w:rFonts w:ascii="GHEA Grapalat" w:hAnsi="GHEA Grapalat" w:cs="Sylfaen"/>
          <w:lang w:val="hy-AM"/>
        </w:rPr>
        <w:t>ապահովման</w:t>
      </w:r>
      <w:r w:rsidRPr="005E1F72">
        <w:rPr>
          <w:rFonts w:ascii="GHEA Grapalat" w:hAnsi="GHEA Grapalat" w:cs="Sylfaen"/>
          <w:lang w:val="af-ZA"/>
        </w:rPr>
        <w:t xml:space="preserve"> </w:t>
      </w:r>
      <w:r w:rsidRPr="00972668">
        <w:rPr>
          <w:rFonts w:ascii="GHEA Grapalat" w:hAnsi="GHEA Grapalat" w:cs="Sylfaen"/>
          <w:lang w:val="hy-AM"/>
        </w:rPr>
        <w:t>չափը</w:t>
      </w:r>
      <w:r w:rsidRPr="005E1F72">
        <w:rPr>
          <w:rFonts w:ascii="GHEA Grapalat" w:hAnsi="GHEA Grapalat" w:cs="Sylfaen"/>
          <w:lang w:val="af-ZA"/>
        </w:rPr>
        <w:t xml:space="preserve"> </w:t>
      </w:r>
      <w:r w:rsidRPr="00972668">
        <w:rPr>
          <w:rFonts w:ascii="GHEA Grapalat" w:hAnsi="GHEA Grapalat" w:cs="Sylfaen"/>
          <w:lang w:val="hy-AM"/>
        </w:rPr>
        <w:t>կազմում</w:t>
      </w:r>
      <w:r w:rsidRPr="005E1F72">
        <w:rPr>
          <w:rFonts w:ascii="GHEA Grapalat" w:hAnsi="GHEA Grapalat" w:cs="Sylfaen"/>
          <w:lang w:val="af-ZA"/>
        </w:rPr>
        <w:t xml:space="preserve"> </w:t>
      </w:r>
      <w:r w:rsidRPr="00972668">
        <w:rPr>
          <w:rFonts w:ascii="GHEA Grapalat" w:hAnsi="GHEA Grapalat" w:cs="Sylfaen"/>
          <w:lang w:val="hy-AM"/>
        </w:rPr>
        <w:t>է</w:t>
      </w:r>
      <w:r w:rsidRPr="005E1F72">
        <w:rPr>
          <w:rFonts w:ascii="GHEA Grapalat" w:hAnsi="GHEA Grapalat" w:cs="Sylfaen"/>
          <w:lang w:val="af-ZA"/>
        </w:rPr>
        <w:t xml:space="preserve"> </w:t>
      </w:r>
      <w:r>
        <w:rPr>
          <w:rFonts w:ascii="GHEA Grapalat" w:hAnsi="GHEA Grapalat" w:cs="Sylfaen"/>
          <w:lang w:val="af-ZA"/>
        </w:rPr>
        <w:t xml:space="preserve">կնքվելիք </w:t>
      </w:r>
      <w:r w:rsidRPr="00972668">
        <w:rPr>
          <w:rFonts w:ascii="GHEA Grapalat" w:hAnsi="GHEA Grapalat" w:cs="Sylfaen"/>
          <w:lang w:val="hy-AM"/>
        </w:rPr>
        <w:t>պայմանագրի</w:t>
      </w:r>
      <w:r w:rsidRPr="005E1F72">
        <w:rPr>
          <w:rFonts w:ascii="GHEA Grapalat" w:hAnsi="GHEA Grapalat" w:cs="Sylfaen"/>
          <w:lang w:val="af-ZA"/>
        </w:rPr>
        <w:t xml:space="preserve"> </w:t>
      </w:r>
      <w:r w:rsidRPr="00972668">
        <w:rPr>
          <w:rFonts w:ascii="GHEA Grapalat" w:hAnsi="GHEA Grapalat" w:cs="Sylfaen"/>
          <w:lang w:val="hy-AM"/>
        </w:rPr>
        <w:t>գնի</w:t>
      </w:r>
      <w:r w:rsidRPr="005E1F72">
        <w:rPr>
          <w:rFonts w:ascii="GHEA Grapalat" w:hAnsi="GHEA Grapalat" w:cs="Sylfaen"/>
          <w:lang w:val="af-ZA"/>
        </w:rPr>
        <w:t xml:space="preserve"> 10  </w:t>
      </w:r>
      <w:r w:rsidRPr="00972668">
        <w:rPr>
          <w:rFonts w:ascii="GHEA Grapalat" w:hAnsi="GHEA Grapalat" w:cs="Sylfaen"/>
          <w:lang w:val="hy-AM"/>
        </w:rPr>
        <w:t>տոկոսը:</w:t>
      </w:r>
      <w:r w:rsidRPr="007F147C">
        <w:rPr>
          <w:rFonts w:ascii="GHEA Grapalat" w:hAnsi="GHEA Grapalat" w:cs="Sylfaen"/>
          <w:lang w:val="hy-AM"/>
        </w:rPr>
        <w:t xml:space="preserve"> Պայմանագրի ապահովումը ներկայացվում է </w:t>
      </w:r>
      <w:r w:rsidR="00D45964" w:rsidRPr="00D45964">
        <w:rPr>
          <w:rFonts w:ascii="GHEA Grapalat" w:hAnsi="GHEA Grapalat" w:cs="Sylfaen"/>
          <w:b/>
          <w:lang w:val="hy-AM"/>
        </w:rPr>
        <w:t>միակողմանի հաստատված հայտարարության՝ տուժանքի (հավելված 5.1) կամ կանխիկ փողի ձևով</w:t>
      </w:r>
      <w:r w:rsidR="00D45964" w:rsidRPr="00D45964">
        <w:rPr>
          <w:rFonts w:ascii="GHEA Grapalat" w:hAnsi="GHEA Grapalat" w:cs="Sylfaen"/>
          <w:lang w:val="hy-AM"/>
        </w:rPr>
        <w:t>” բառերով</w:t>
      </w:r>
      <w:r w:rsidRPr="007F147C">
        <w:rPr>
          <w:rFonts w:ascii="GHEA Grapalat" w:hAnsi="GHEA Grapalat" w:cs="Sylfaen"/>
          <w:lang w:val="hy-AM"/>
        </w:rPr>
        <w:t>:</w:t>
      </w:r>
      <w:r w:rsidRPr="00D45964">
        <w:rPr>
          <w:rStyle w:val="FootnoteReference"/>
          <w:rFonts w:eastAsiaTheme="minorEastAsia" w:cs="Arial"/>
          <w:szCs w:val="22"/>
          <w:lang w:val="hy-AM" w:eastAsia="en-US"/>
        </w:rPr>
        <w:t>13</w:t>
      </w:r>
    </w:p>
    <w:p w:rsidR="006C65B7" w:rsidRPr="0068528C" w:rsidRDefault="006C65B7" w:rsidP="00B262AD">
      <w:pPr>
        <w:spacing w:after="0" w:line="240" w:lineRule="auto"/>
        <w:ind w:firstLine="567"/>
        <w:jc w:val="both"/>
        <w:rPr>
          <w:rFonts w:ascii="GHEA Grapalat" w:hAnsi="GHEA Grapalat" w:cs="Arial"/>
          <w:sz w:val="20"/>
          <w:lang w:val="hy-AM"/>
        </w:rPr>
      </w:pPr>
      <w:r w:rsidRPr="006C65B7">
        <w:rPr>
          <w:rFonts w:ascii="GHEA Grapalat" w:hAnsi="GHEA Grapalat" w:cs="Arial"/>
          <w:sz w:val="20"/>
          <w:lang w:val="hy-AM"/>
        </w:rPr>
        <w:t xml:space="preserve">Եթե </w:t>
      </w:r>
      <w:r w:rsidRPr="0068528C">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w:t>
      </w:r>
      <w:r w:rsidRPr="006C65B7">
        <w:rPr>
          <w:rFonts w:ascii="GHEA Grapalat" w:hAnsi="GHEA Grapalat" w:cs="Arial"/>
          <w:sz w:val="20"/>
          <w:lang w:val="hy-AM"/>
        </w:rPr>
        <w:t xml:space="preserve">պայմանագրի </w:t>
      </w:r>
      <w:r w:rsidRPr="0068528C">
        <w:rPr>
          <w:rFonts w:ascii="GHEA Grapalat" w:hAnsi="GHEA Grapalat" w:cs="Arial"/>
          <w:sz w:val="20"/>
          <w:lang w:val="hy-AM"/>
        </w:rPr>
        <w:t>ապահովումը ներկայացվում է բանկային երաշխիքի ձևով՝ պայմանագրի ընդհանուր գնի չափով:</w:t>
      </w:r>
    </w:p>
    <w:p w:rsidR="006C65B7" w:rsidRDefault="006C65B7" w:rsidP="00B262AD">
      <w:pPr>
        <w:spacing w:after="0" w:line="240" w:lineRule="auto"/>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6C65B7">
        <w:rPr>
          <w:rFonts w:ascii="GHEA Grapalat" w:hAnsi="GHEA Grapalat" w:cs="Sylfaen"/>
          <w:sz w:val="20"/>
          <w:lang w:val="hy-AM"/>
        </w:rPr>
        <w:t xml:space="preserve">ամբողջական կատարման վերջին օրվան հաջորդող </w:t>
      </w:r>
      <w:r w:rsidRPr="0049023D">
        <w:rPr>
          <w:rFonts w:ascii="GHEA Grapalat" w:hAnsi="GHEA Grapalat" w:cs="Sylfaen"/>
          <w:sz w:val="20"/>
          <w:lang w:val="hy-AM"/>
        </w:rPr>
        <w:t>20</w:t>
      </w:r>
      <w:r w:rsidRPr="00E656BF">
        <w:rPr>
          <w:rFonts w:ascii="GHEA Grapalat" w:hAnsi="GHEA Grapalat" w:cs="Sylfaen"/>
          <w:sz w:val="20"/>
          <w:lang w:val="hy-AM"/>
        </w:rPr>
        <w:t xml:space="preserve">-րդ </w:t>
      </w:r>
      <w:r w:rsidRPr="006C65B7">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6C65B7" w:rsidRPr="00E2073B" w:rsidRDefault="006C65B7" w:rsidP="00B262AD">
      <w:pPr>
        <w:spacing w:after="0" w:line="240" w:lineRule="auto"/>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7F147C">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rsidR="006C65B7" w:rsidRPr="007F147C" w:rsidRDefault="006C65B7" w:rsidP="00B262AD">
      <w:pPr>
        <w:spacing w:after="0" w:line="240" w:lineRule="auto"/>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Pr="007F147C">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C65B7" w:rsidRPr="007F147C" w:rsidRDefault="006C65B7" w:rsidP="00B262AD">
      <w:pPr>
        <w:spacing w:after="0" w:line="240" w:lineRule="auto"/>
        <w:ind w:firstLine="567"/>
        <w:jc w:val="both"/>
        <w:rPr>
          <w:rFonts w:ascii="GHEA Grapalat" w:hAnsi="GHEA Grapalat" w:cs="Arial"/>
          <w:sz w:val="20"/>
          <w:lang w:val="hy-AM"/>
        </w:rPr>
      </w:pPr>
      <w:r w:rsidRPr="007F147C">
        <w:rPr>
          <w:rFonts w:ascii="GHEA Grapalat" w:hAnsi="GHEA Grapalat" w:cs="Arial"/>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ձևով, իսկ հետագայում պահանջվող ֆինանսական միջոցների մասով՝ միակողմանի հաստատված հայտարարության` տուժանքի կամ կանխիկ փողի ձևով: </w:t>
      </w:r>
    </w:p>
    <w:p w:rsidR="006C65B7" w:rsidRPr="00E2073B" w:rsidRDefault="006C65B7" w:rsidP="00B262AD">
      <w:pPr>
        <w:spacing w:after="0" w:line="240" w:lineRule="auto"/>
        <w:ind w:firstLine="567"/>
        <w:jc w:val="both"/>
        <w:rPr>
          <w:rFonts w:ascii="GHEA Grapalat" w:hAnsi="GHEA Grapalat" w:cs="Arial"/>
          <w:sz w:val="20"/>
          <w:lang w:val="hy-AM"/>
        </w:rPr>
      </w:pPr>
      <w:r w:rsidRPr="007F147C">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E2073B">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«900008000664» գանձապետական հաշվին.  </w:t>
      </w:r>
    </w:p>
    <w:p w:rsidR="006C65B7" w:rsidRDefault="006C65B7" w:rsidP="00B262AD">
      <w:pPr>
        <w:spacing w:after="0" w:line="240" w:lineRule="auto"/>
        <w:ind w:firstLine="567"/>
        <w:jc w:val="both"/>
        <w:rPr>
          <w:rFonts w:ascii="GHEA Grapalat" w:hAnsi="GHEA Grapalat" w:cs="Arial"/>
          <w:sz w:val="20"/>
          <w:lang w:val="hy-AM"/>
        </w:rPr>
      </w:pPr>
      <w:r w:rsidRPr="00E2073B">
        <w:rPr>
          <w:rFonts w:ascii="GHEA Grapalat" w:hAnsi="GHEA Grapalat" w:cs="Arial"/>
          <w:sz w:val="20"/>
          <w:lang w:val="hy-AM"/>
        </w:rPr>
        <w:t xml:space="preserve">- </w:t>
      </w:r>
      <w:r w:rsidRPr="007F147C">
        <w:rPr>
          <w:rFonts w:ascii="GHEA Grapalat" w:hAnsi="GHEA Grapalat" w:cs="Arial"/>
          <w:sz w:val="20"/>
          <w:lang w:val="hy-AM"/>
        </w:rPr>
        <w:t xml:space="preserve">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6C65B7"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C65B7" w:rsidRPr="005E1F72" w:rsidRDefault="006C65B7" w:rsidP="00B262AD">
      <w:pPr>
        <w:spacing w:after="0" w:line="240" w:lineRule="auto"/>
        <w:ind w:firstLine="567"/>
        <w:jc w:val="both"/>
        <w:rPr>
          <w:rFonts w:ascii="GHEA Grapalat" w:hAnsi="GHEA Grapalat"/>
          <w:b/>
          <w:lang w:val="af-ZA"/>
        </w:rPr>
      </w:pPr>
    </w:p>
    <w:p w:rsidR="006C65B7" w:rsidRPr="005E1F72" w:rsidRDefault="006C65B7" w:rsidP="00B262AD">
      <w:pPr>
        <w:spacing w:after="0" w:line="240" w:lineRule="auto"/>
        <w:jc w:val="center"/>
        <w:rPr>
          <w:rFonts w:ascii="GHEA Grapalat" w:hAnsi="GHEA Grapalat" w:cs="Arial"/>
          <w:b/>
          <w:sz w:val="20"/>
          <w:lang w:val="af-ZA"/>
        </w:rPr>
      </w:pPr>
      <w:r w:rsidRPr="005E1F72">
        <w:rPr>
          <w:rFonts w:ascii="GHEA Grapalat" w:hAnsi="GHEA Grapalat"/>
          <w:b/>
          <w:sz w:val="20"/>
          <w:lang w:val="af-ZA"/>
        </w:rPr>
        <w:t xml:space="preserve">11.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6C65B7" w:rsidRPr="005E1F72" w:rsidRDefault="006C65B7" w:rsidP="00B262AD">
      <w:pPr>
        <w:spacing w:after="0" w:line="240" w:lineRule="auto"/>
        <w:jc w:val="center"/>
        <w:rPr>
          <w:rFonts w:ascii="GHEA Grapalat" w:hAnsi="GHEA Grapalat"/>
          <w:b/>
          <w:sz w:val="20"/>
          <w:lang w:val="af-ZA"/>
        </w:rPr>
      </w:pP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sz w:val="20"/>
          <w:lang w:val="af-ZA"/>
        </w:rPr>
        <w:t>11.</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37-</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6C65B7" w:rsidRPr="00B262AD" w:rsidRDefault="006C65B7" w:rsidP="00B262AD">
      <w:pPr>
        <w:spacing w:after="0" w:line="240" w:lineRule="auto"/>
        <w:ind w:firstLine="567"/>
        <w:jc w:val="both"/>
        <w:rPr>
          <w:rFonts w:ascii="GHEA Grapalat" w:hAnsi="GHEA Grapalat" w:cs="Sylfaen"/>
          <w:sz w:val="20"/>
          <w:vertAlign w:val="superscript"/>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Pr="005E1F72">
        <w:rPr>
          <w:rFonts w:ascii="GHEA Grapalat" w:hAnsi="GHEA Grapalat" w:cs="Sylfaen"/>
          <w:sz w:val="20"/>
          <w:lang w:val="hy-AM"/>
        </w:rPr>
        <w:t xml:space="preserve">: Ընդ որում </w:t>
      </w:r>
      <w:r w:rsidRPr="005E1F72">
        <w:rPr>
          <w:rFonts w:ascii="GHEA Grapalat" w:hAnsi="GHEA Grapalat" w:cs="Sylfaen"/>
          <w:sz w:val="20"/>
          <w:lang w:val="ru-RU"/>
        </w:rPr>
        <w:t>համայնքների</w:t>
      </w:r>
      <w:r w:rsidRPr="005E1F72">
        <w:rPr>
          <w:rFonts w:ascii="GHEA Grapalat" w:hAnsi="GHEA Grapalat" w:cs="Sylfaen"/>
          <w:sz w:val="20"/>
          <w:lang w:val="af-ZA"/>
        </w:rPr>
        <w:t xml:space="preserve"> </w:t>
      </w:r>
      <w:r w:rsidRPr="005E1F72">
        <w:rPr>
          <w:rFonts w:ascii="GHEA Grapalat" w:hAnsi="GHEA Grapalat" w:cs="Sylfaen"/>
          <w:sz w:val="20"/>
          <w:lang w:val="ru-RU"/>
        </w:rPr>
        <w:t>կարիքների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կազմակերպված</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ամբողջությամբ</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մասնակի</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w:t>
      </w:r>
      <w:r w:rsidR="00EF17AA">
        <w:rPr>
          <w:rFonts w:ascii="GHEA Grapalat" w:hAnsi="GHEA Grapalat" w:cs="Sylfaen"/>
          <w:sz w:val="20"/>
          <w:lang w:val="hy-AM"/>
        </w:rPr>
        <w:t xml:space="preserve"> </w:t>
      </w:r>
      <w:r w:rsidRPr="005E1F72">
        <w:rPr>
          <w:rFonts w:ascii="GHEA Grapalat" w:hAnsi="GHEA Grapalat" w:cs="Sylfaen"/>
          <w:sz w:val="20"/>
          <w:lang w:val="ru-RU"/>
        </w:rPr>
        <w:t>համայնքի</w:t>
      </w:r>
      <w:r w:rsidRPr="005E1F72">
        <w:rPr>
          <w:rFonts w:ascii="GHEA Grapalat" w:hAnsi="GHEA Grapalat" w:cs="Sylfaen"/>
          <w:sz w:val="20"/>
          <w:lang w:val="af-ZA"/>
        </w:rPr>
        <w:t xml:space="preserve"> </w:t>
      </w:r>
      <w:r w:rsidRPr="005E1F72">
        <w:rPr>
          <w:rFonts w:ascii="GHEA Grapalat" w:hAnsi="GHEA Grapalat" w:cs="Sylfaen"/>
          <w:sz w:val="20"/>
          <w:lang w:val="ru-RU"/>
        </w:rPr>
        <w:t>ավագանու</w:t>
      </w:r>
      <w:r w:rsidRPr="005E1F72">
        <w:rPr>
          <w:rFonts w:ascii="GHEA Grapalat" w:hAnsi="GHEA Grapalat" w:cs="Sylfaen"/>
          <w:sz w:val="20"/>
          <w:lang w:val="af-ZA"/>
        </w:rPr>
        <w:t xml:space="preserve"> </w:t>
      </w:r>
      <w:r w:rsidRPr="005E1F72">
        <w:rPr>
          <w:rFonts w:ascii="GHEA Grapalat" w:hAnsi="GHEA Grapalat" w:cs="Sylfaen"/>
          <w:sz w:val="20"/>
        </w:rPr>
        <w:t>որոշման</w:t>
      </w:r>
      <w:r w:rsidRPr="005E1F72">
        <w:rPr>
          <w:rFonts w:ascii="GHEA Grapalat" w:hAnsi="GHEA Grapalat" w:cs="Sylfaen"/>
          <w:sz w:val="20"/>
          <w:lang w:val="af-ZA"/>
        </w:rPr>
        <w:t xml:space="preserve"> </w:t>
      </w:r>
      <w:r w:rsidRPr="005E1F72">
        <w:rPr>
          <w:rFonts w:ascii="GHEA Grapalat" w:hAnsi="GHEA Grapalat" w:cs="Sylfaen"/>
          <w:sz w:val="20"/>
        </w:rPr>
        <w:t>հիման</w:t>
      </w:r>
      <w:r w:rsidRPr="005E1F72">
        <w:rPr>
          <w:rFonts w:ascii="GHEA Grapalat" w:hAnsi="GHEA Grapalat" w:cs="Sylfaen"/>
          <w:sz w:val="20"/>
          <w:lang w:val="af-ZA"/>
        </w:rPr>
        <w:t xml:space="preserve"> </w:t>
      </w:r>
      <w:r w:rsidRPr="005E1F72">
        <w:rPr>
          <w:rFonts w:ascii="GHEA Grapalat" w:hAnsi="GHEA Grapalat" w:cs="Sylfaen"/>
          <w:sz w:val="20"/>
        </w:rPr>
        <w:t>վրա</w:t>
      </w:r>
      <w:r w:rsidRPr="0067632B">
        <w:rPr>
          <w:rStyle w:val="FootnoteReference"/>
          <w:rFonts w:ascii="GHEA Grapalat" w:hAnsi="GHEA Grapalat" w:cs="Sylfaen"/>
          <w:color w:val="FFFFFF"/>
          <w:sz w:val="20"/>
        </w:rPr>
        <w:footnoteReference w:id="9"/>
      </w:r>
      <w:r w:rsidRPr="005E1F72">
        <w:rPr>
          <w:rFonts w:ascii="GHEA Grapalat" w:hAnsi="GHEA Grapalat" w:cs="Sylfaen"/>
          <w:sz w:val="20"/>
          <w:lang w:val="hy-AM"/>
        </w:rPr>
        <w:t>:</w:t>
      </w:r>
      <w:r w:rsidRPr="00B262AD">
        <w:rPr>
          <w:rFonts w:ascii="GHEA Grapalat" w:hAnsi="GHEA Grapalat" w:cs="Sylfaen"/>
          <w:sz w:val="20"/>
          <w:vertAlign w:val="superscript"/>
          <w:lang w:val="af-ZA"/>
        </w:rPr>
        <w:t>14</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lastRenderedPageBreak/>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p>
    <w:p w:rsidR="006C65B7" w:rsidRDefault="006C65B7" w:rsidP="00B262AD">
      <w:pPr>
        <w:spacing w:after="0" w:line="240" w:lineRule="auto"/>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t>11.2 Գ</w:t>
      </w:r>
      <w:r w:rsidRPr="005E1F72">
        <w:rPr>
          <w:rFonts w:ascii="GHEA Grapalat" w:hAnsi="GHEA Grapalat" w:cs="Sylfaen"/>
          <w:sz w:val="20"/>
          <w:lang w:val="ru-RU"/>
        </w:rPr>
        <w:t>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հայտարարվելու</w:t>
      </w:r>
      <w:r w:rsidRPr="005E1F72">
        <w:rPr>
          <w:rFonts w:ascii="GHEA Grapalat" w:hAnsi="GHEA Grapalat" w:cs="Sylfaen"/>
          <w:sz w:val="20"/>
        </w:rPr>
        <w:t>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պ</w:t>
      </w:r>
      <w:r w:rsidRPr="005E1F72">
        <w:rPr>
          <w:rFonts w:ascii="GHEA Grapalat" w:hAnsi="GHEA Grapalat" w:cs="Sylfaen"/>
          <w:sz w:val="20"/>
          <w:lang w:val="ru-RU"/>
        </w:rPr>
        <w:t>ատվիրատուն</w:t>
      </w:r>
      <w:r w:rsidRPr="005E1F72">
        <w:rPr>
          <w:rFonts w:ascii="GHEA Grapalat" w:hAnsi="GHEA Grapalat" w:cs="Sylfaen"/>
          <w:sz w:val="20"/>
          <w:lang w:val="af-ZA"/>
        </w:rPr>
        <w:t xml:space="preserve"> տեղեկագրում հրապարակում է </w:t>
      </w:r>
      <w:r w:rsidRPr="005E1F72">
        <w:rPr>
          <w:rFonts w:ascii="GHEA Grapalat" w:hAnsi="GHEA Grapalat" w:cs="Sylfaen"/>
          <w:sz w:val="20"/>
          <w:lang w:val="ru-RU"/>
        </w:rPr>
        <w:t>հայտարարություն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որում</w:t>
      </w:r>
      <w:r w:rsidRPr="005E1F72">
        <w:rPr>
          <w:rFonts w:ascii="GHEA Grapalat" w:hAnsi="GHEA Grapalat" w:cs="Sylfaen"/>
          <w:sz w:val="20"/>
          <w:lang w:val="af-ZA"/>
        </w:rPr>
        <w:t xml:space="preserve"> </w:t>
      </w:r>
      <w:r w:rsidRPr="005E1F72">
        <w:rPr>
          <w:rFonts w:ascii="GHEA Grapalat" w:hAnsi="GHEA Grapalat" w:cs="Sylfaen"/>
          <w:sz w:val="20"/>
          <w:lang w:val="ru-RU"/>
        </w:rPr>
        <w:t>նշվում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հայտարարվելու</w:t>
      </w:r>
      <w:r w:rsidRPr="005E1F72">
        <w:rPr>
          <w:rFonts w:ascii="GHEA Grapalat" w:hAnsi="GHEA Grapalat" w:cs="Sylfaen"/>
          <w:sz w:val="20"/>
          <w:lang w:val="af-ZA"/>
        </w:rPr>
        <w:t xml:space="preserve"> </w:t>
      </w:r>
      <w:r w:rsidRPr="005E1F72">
        <w:rPr>
          <w:rFonts w:ascii="GHEA Grapalat" w:hAnsi="GHEA Grapalat" w:cs="Sylfaen"/>
          <w:sz w:val="20"/>
          <w:lang w:val="ru-RU"/>
        </w:rPr>
        <w:t>հիմնավորումը։</w:t>
      </w:r>
      <w:r w:rsidRPr="005E1F72">
        <w:rPr>
          <w:rFonts w:ascii="GHEA Grapalat" w:hAnsi="GHEA Grapalat" w:cs="Sylfaen"/>
          <w:sz w:val="20"/>
          <w:lang w:val="af-ZA"/>
        </w:rPr>
        <w:t xml:space="preserve"> </w:t>
      </w:r>
    </w:p>
    <w:p w:rsidR="006C65B7" w:rsidRPr="005E1F72" w:rsidRDefault="006C65B7" w:rsidP="00B262AD">
      <w:pPr>
        <w:spacing w:after="0" w:line="240" w:lineRule="auto"/>
        <w:ind w:firstLine="567"/>
        <w:jc w:val="both"/>
        <w:rPr>
          <w:rFonts w:ascii="GHEA Grapalat" w:hAnsi="GHEA Grapalat" w:cs="Sylfaen"/>
          <w:sz w:val="20"/>
          <w:lang w:val="af-ZA"/>
        </w:rPr>
      </w:pPr>
    </w:p>
    <w:p w:rsidR="006C65B7" w:rsidRPr="005E1F72" w:rsidRDefault="006C65B7" w:rsidP="00B262AD">
      <w:pPr>
        <w:pStyle w:val="BodyTextIndent"/>
        <w:spacing w:line="240" w:lineRule="auto"/>
        <w:rPr>
          <w:rFonts w:ascii="GHEA Grapalat" w:hAnsi="GHEA Grapalat"/>
          <w:i w:val="0"/>
          <w:sz w:val="18"/>
          <w:szCs w:val="18"/>
          <w:u w:val="single"/>
          <w:lang w:val="af-ZA"/>
        </w:rPr>
      </w:pPr>
    </w:p>
    <w:p w:rsidR="006C65B7" w:rsidRPr="005E1F72" w:rsidRDefault="006C65B7" w:rsidP="00B262AD">
      <w:pPr>
        <w:spacing w:after="0" w:line="240" w:lineRule="auto"/>
        <w:jc w:val="center"/>
        <w:rPr>
          <w:rFonts w:ascii="GHEA Grapalat" w:hAnsi="GHEA Grapalat"/>
          <w:b/>
          <w:sz w:val="20"/>
          <w:lang w:val="af-ZA"/>
        </w:rPr>
      </w:pPr>
      <w:r w:rsidRPr="005E1F72">
        <w:rPr>
          <w:rFonts w:ascii="GHEA Grapalat" w:hAnsi="GHEA Grapalat"/>
          <w:b/>
          <w:sz w:val="20"/>
          <w:lang w:val="af-ZA"/>
        </w:rPr>
        <w:t xml:space="preserve">12. ԳՆՄԱՆ ԳՈՐԾԸՆԹԱՑԻ ՀԵՏ ԿԱՊՎԱԾ ԳՈՐԾՈՂՈՒԹՅՈՒՆՆԵՐԸ ԵՎ (ԿԱՄ) </w:t>
      </w:r>
    </w:p>
    <w:p w:rsidR="006C65B7" w:rsidRPr="005E1F72" w:rsidRDefault="006C65B7" w:rsidP="00B262AD">
      <w:pPr>
        <w:spacing w:after="0" w:line="240" w:lineRule="auto"/>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6C65B7" w:rsidRPr="005E1F72" w:rsidRDefault="006C65B7" w:rsidP="00B262AD">
      <w:pPr>
        <w:spacing w:after="0" w:line="240" w:lineRule="auto"/>
        <w:jc w:val="center"/>
        <w:rPr>
          <w:rFonts w:ascii="GHEA Grapalat" w:hAnsi="GHEA Grapalat"/>
          <w:b/>
          <w:sz w:val="20"/>
          <w:lang w:val="af-ZA"/>
        </w:rPr>
      </w:pPr>
      <w:r w:rsidRPr="005E1F72">
        <w:rPr>
          <w:rFonts w:ascii="GHEA Grapalat" w:hAnsi="GHEA Grapalat"/>
          <w:b/>
          <w:sz w:val="20"/>
          <w:lang w:val="af-ZA"/>
        </w:rPr>
        <w:t>ԻՐԱՎՈՒՆՔԸ ԵՎ ԿԱՐԳԸ</w:t>
      </w:r>
    </w:p>
    <w:p w:rsidR="006C65B7" w:rsidRPr="005E1F72" w:rsidRDefault="006C65B7" w:rsidP="00B262AD">
      <w:pPr>
        <w:spacing w:after="0" w:line="240" w:lineRule="auto"/>
        <w:jc w:val="center"/>
        <w:rPr>
          <w:rFonts w:ascii="GHEA Grapalat" w:hAnsi="GHEA Grapalat"/>
          <w:b/>
          <w:sz w:val="20"/>
          <w:lang w:val="af-ZA"/>
        </w:rPr>
      </w:pP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6C65B7" w:rsidRPr="002A4619"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2A4619">
        <w:rPr>
          <w:rFonts w:ascii="GHEA Grapalat" w:hAnsi="GHEA Grapalat" w:cs="Sylfaen"/>
          <w:sz w:val="20"/>
          <w:szCs w:val="20"/>
          <w:lang w:val="af-ZA"/>
        </w:rPr>
        <w:t>:</w:t>
      </w:r>
    </w:p>
    <w:p w:rsidR="006C65B7" w:rsidRDefault="006C65B7" w:rsidP="00B262AD">
      <w:pPr>
        <w:spacing w:after="0" w:line="240" w:lineRule="auto"/>
        <w:ind w:firstLine="567"/>
        <w:jc w:val="both"/>
        <w:rPr>
          <w:rFonts w:ascii="GHEA Grapalat" w:hAnsi="GHEA Grapalat" w:cs="Sylfaen"/>
          <w:sz w:val="20"/>
          <w:szCs w:val="20"/>
          <w:lang w:val="af-ZA"/>
        </w:rPr>
      </w:pPr>
      <w:bookmarkStart w:id="11"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1"/>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8.28-</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6C65B7" w:rsidRPr="005E1F72" w:rsidRDefault="006C65B7" w:rsidP="00B262AD">
      <w:pPr>
        <w:spacing w:after="0" w:line="240" w:lineRule="auto"/>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6C65B7" w:rsidRDefault="006C65B7" w:rsidP="00B262AD">
      <w:pPr>
        <w:spacing w:after="0" w:line="240" w:lineRule="auto"/>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տվյալ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տրամադրում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հավաստող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վերադարձվող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գումարը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2" w:name="_Hlk9264773"/>
      <w:r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w:t>
      </w:r>
      <w:r w:rsidRPr="00970498">
        <w:rPr>
          <w:rFonts w:ascii="GHEA Grapalat" w:hAnsi="GHEA Grapalat" w:cs="Sylfaen"/>
          <w:sz w:val="20"/>
          <w:szCs w:val="20"/>
          <w:lang w:val="af-ZA"/>
        </w:rPr>
        <w:lastRenderedPageBreak/>
        <w:t xml:space="preserve">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2"/>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6C65B7" w:rsidRPr="002A4619" w:rsidRDefault="006C65B7" w:rsidP="00B262AD">
      <w:pPr>
        <w:spacing w:after="0" w:line="240" w:lineRule="auto"/>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3"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12.8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6C65B7" w:rsidRPr="00DE1E5A" w:rsidRDefault="006C65B7" w:rsidP="00B262AD">
      <w:pPr>
        <w:spacing w:after="0" w:line="240" w:lineRule="auto"/>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12.5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3"/>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6C65B7" w:rsidRPr="002A4619"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ոչ</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ուշ</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քսան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օրացուցային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կարող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երկարաձգվել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անգամ՝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մինչև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տասն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w:t>
      </w:r>
      <w:r>
        <w:rPr>
          <w:rFonts w:ascii="GHEA Grapalat" w:hAnsi="GHEA Grapalat" w:cs="Sylfaen"/>
          <w:sz w:val="20"/>
          <w:szCs w:val="20"/>
        </w:rPr>
        <w:t>ա</w:t>
      </w:r>
      <w:r w:rsidRPr="00970498">
        <w:rPr>
          <w:rFonts w:ascii="GHEA Grapalat" w:hAnsi="GHEA Grapalat" w:cs="Sylfaen"/>
          <w:sz w:val="20"/>
          <w:szCs w:val="20"/>
          <w:lang w:val="ru-RU"/>
        </w:rPr>
        <w:t>ցուցային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օրով՝</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պատճառաբանված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որոշմամբ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ապահովում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համապատասխան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6C65B7" w:rsidRPr="005E1F72" w:rsidRDefault="006C65B7" w:rsidP="00B262AD">
      <w:pPr>
        <w:spacing w:after="0" w:line="240" w:lineRule="auto"/>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6C65B7" w:rsidRPr="005E1F72" w:rsidRDefault="006C65B7" w:rsidP="00B262AD">
      <w:pPr>
        <w:spacing w:after="0" w:line="240" w:lineRule="auto"/>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արգելելու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6C65B7" w:rsidRPr="005E1F72" w:rsidRDefault="006C65B7" w:rsidP="00B262AD">
      <w:pPr>
        <w:spacing w:after="0" w:line="240" w:lineRule="auto"/>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պարտավորեցնելու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6C65B7" w:rsidRPr="005E1F72" w:rsidRDefault="006C65B7" w:rsidP="00B262AD">
      <w:pPr>
        <w:spacing w:after="0" w:line="240" w:lineRule="auto"/>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6C65B7" w:rsidRPr="005E1F72" w:rsidRDefault="006C65B7" w:rsidP="00B262AD">
      <w:pPr>
        <w:spacing w:after="0" w:line="240" w:lineRule="auto"/>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6C65B7" w:rsidRPr="002A4619" w:rsidRDefault="006C65B7" w:rsidP="00B262AD">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bookmarkStart w:id="14" w:name="_Hlk9265079"/>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մեկտեղ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անհնարինության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սղագրվում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հեռարձակվում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համացանցում</w:t>
      </w:r>
      <w:r w:rsidRPr="002A4619">
        <w:rPr>
          <w:rFonts w:ascii="GHEA Grapalat" w:hAnsi="GHEA Grapalat" w:cs="Sylfaen"/>
          <w:sz w:val="20"/>
          <w:szCs w:val="20"/>
          <w:lang w:val="af-ZA"/>
        </w:rPr>
        <w:t>:</w:t>
      </w:r>
    </w:p>
    <w:bookmarkEnd w:id="14"/>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Pr="005E1F72">
        <w:rPr>
          <w:rFonts w:ascii="GHEA Grapalat" w:hAnsi="GHEA Grapalat" w:cs="Sylfaen"/>
          <w:sz w:val="20"/>
          <w:szCs w:val="20"/>
          <w:lang w:val="af-ZA"/>
        </w:rPr>
        <w:t>12.1</w:t>
      </w:r>
      <w:r>
        <w:rPr>
          <w:rFonts w:ascii="GHEA Grapalat" w:hAnsi="GHEA Grapalat" w:cs="Sylfaen"/>
          <w:sz w:val="20"/>
          <w:szCs w:val="20"/>
          <w:lang w:val="af-ZA"/>
        </w:rPr>
        <w:t>6</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խախտվել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խախտվել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ծառայած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արդյունքում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չմասնակցած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զրկվում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իրավունքից։</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w:t>
      </w:r>
      <w:r w:rsidRPr="005E1F72">
        <w:rPr>
          <w:rFonts w:ascii="GHEA Grapalat" w:hAnsi="GHEA Grapalat" w:cs="Sylfaen"/>
          <w:sz w:val="20"/>
          <w:szCs w:val="20"/>
          <w:lang w:val="af-ZA"/>
        </w:rPr>
        <w:lastRenderedPageBreak/>
        <w:t>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6C65B7" w:rsidRPr="005E1F72" w:rsidRDefault="006C65B7" w:rsidP="00B262AD">
      <w:pPr>
        <w:spacing w:after="0" w:line="240" w:lineRule="auto"/>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C65B7" w:rsidRPr="0049186D" w:rsidRDefault="006C65B7" w:rsidP="00B262AD">
      <w:pPr>
        <w:spacing w:after="0" w:line="240" w:lineRule="auto"/>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6C65B7" w:rsidRPr="005E1F72" w:rsidRDefault="006C65B7" w:rsidP="00B262AD">
      <w:pPr>
        <w:spacing w:after="0" w:line="240" w:lineRule="auto"/>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6C65B7" w:rsidRPr="005E1F72" w:rsidRDefault="006C65B7" w:rsidP="00B262AD">
      <w:pPr>
        <w:spacing w:after="0" w:line="240" w:lineRule="auto"/>
        <w:ind w:firstLine="567"/>
        <w:jc w:val="center"/>
        <w:rPr>
          <w:rFonts w:ascii="GHEA Grapalat" w:hAnsi="GHEA Grapalat" w:cs="Sylfaen"/>
          <w:b/>
          <w:lang w:val="es-ES"/>
        </w:rPr>
      </w:pPr>
    </w:p>
    <w:p w:rsidR="006C65B7" w:rsidRPr="005E1F72" w:rsidRDefault="006C65B7" w:rsidP="00B262AD">
      <w:pPr>
        <w:spacing w:after="0" w:line="240" w:lineRule="auto"/>
        <w:ind w:firstLine="567"/>
        <w:jc w:val="center"/>
        <w:rPr>
          <w:rFonts w:ascii="GHEA Grapalat" w:hAnsi="GHEA Grapalat" w:cs="Sylfaen"/>
          <w:b/>
          <w:lang w:val="es-ES"/>
        </w:rPr>
      </w:pPr>
    </w:p>
    <w:p w:rsidR="006C65B7" w:rsidRPr="005E1F72" w:rsidRDefault="006C65B7" w:rsidP="00B262AD">
      <w:pPr>
        <w:spacing w:after="0" w:line="240" w:lineRule="auto"/>
        <w:ind w:firstLine="567"/>
        <w:jc w:val="center"/>
        <w:rPr>
          <w:rFonts w:ascii="GHEA Grapalat" w:hAnsi="GHEA Grapalat"/>
          <w:b/>
          <w:lang w:val="af-ZA"/>
        </w:rPr>
      </w:pPr>
      <w:r>
        <w:rPr>
          <w:rFonts w:ascii="GHEA Grapalat" w:hAnsi="GHEA Grapalat" w:cs="Sylfaen"/>
          <w:b/>
          <w:lang w:val="es-ES"/>
        </w:rPr>
        <w:br w:type="page"/>
      </w:r>
      <w:r w:rsidRPr="005E1F72">
        <w:rPr>
          <w:rFonts w:ascii="GHEA Grapalat" w:hAnsi="GHEA Grapalat" w:cs="Sylfaen"/>
          <w:b/>
          <w:lang w:val="es-ES"/>
        </w:rPr>
        <w:lastRenderedPageBreak/>
        <w:t>ՄԱՍ</w:t>
      </w:r>
      <w:r w:rsidRPr="005E1F72">
        <w:rPr>
          <w:rFonts w:ascii="GHEA Grapalat" w:hAnsi="GHEA Grapalat"/>
          <w:b/>
          <w:lang w:val="af-ZA"/>
        </w:rPr>
        <w:t xml:space="preserve">  II</w:t>
      </w:r>
    </w:p>
    <w:p w:rsidR="006C65B7" w:rsidRPr="005E1F72" w:rsidRDefault="006C65B7" w:rsidP="00B262AD">
      <w:pPr>
        <w:pStyle w:val="BodyText"/>
        <w:spacing w:after="0"/>
        <w:ind w:right="-7"/>
        <w:jc w:val="center"/>
        <w:rPr>
          <w:rFonts w:ascii="GHEA Grapalat" w:hAnsi="GHEA Grapalat"/>
          <w:b/>
          <w:szCs w:val="22"/>
          <w:lang w:val="af-ZA"/>
        </w:rPr>
      </w:pPr>
      <w:r w:rsidRPr="00D45964">
        <w:rPr>
          <w:rFonts w:ascii="GHEA Grapalat" w:hAnsi="GHEA Grapalat"/>
          <w:b/>
          <w:szCs w:val="22"/>
          <w:lang w:val="af-ZA"/>
        </w:rPr>
        <w:t>Հ</w:t>
      </w:r>
      <w:r w:rsidRPr="005E1F72">
        <w:rPr>
          <w:rFonts w:ascii="GHEA Grapalat" w:hAnsi="GHEA Grapalat"/>
          <w:b/>
          <w:szCs w:val="22"/>
          <w:lang w:val="af-ZA"/>
        </w:rPr>
        <w:t xml:space="preserve"> </w:t>
      </w:r>
      <w:r w:rsidRPr="00D45964">
        <w:rPr>
          <w:rFonts w:ascii="GHEA Grapalat" w:hAnsi="GHEA Grapalat"/>
          <w:b/>
          <w:szCs w:val="22"/>
          <w:lang w:val="af-ZA"/>
        </w:rPr>
        <w:t>Ր</w:t>
      </w:r>
      <w:r w:rsidRPr="005E1F72">
        <w:rPr>
          <w:rFonts w:ascii="GHEA Grapalat" w:hAnsi="GHEA Grapalat"/>
          <w:b/>
          <w:szCs w:val="22"/>
          <w:lang w:val="af-ZA"/>
        </w:rPr>
        <w:t xml:space="preserve"> </w:t>
      </w:r>
      <w:r w:rsidRPr="00D45964">
        <w:rPr>
          <w:rFonts w:ascii="GHEA Grapalat" w:hAnsi="GHEA Grapalat"/>
          <w:b/>
          <w:szCs w:val="22"/>
          <w:lang w:val="af-ZA"/>
        </w:rPr>
        <w:t>Ա</w:t>
      </w:r>
      <w:r w:rsidRPr="005E1F72">
        <w:rPr>
          <w:rFonts w:ascii="GHEA Grapalat" w:hAnsi="GHEA Grapalat"/>
          <w:b/>
          <w:szCs w:val="22"/>
          <w:lang w:val="af-ZA"/>
        </w:rPr>
        <w:t xml:space="preserve"> </w:t>
      </w:r>
      <w:r w:rsidRPr="00D45964">
        <w:rPr>
          <w:rFonts w:ascii="GHEA Grapalat" w:hAnsi="GHEA Grapalat"/>
          <w:b/>
          <w:szCs w:val="22"/>
          <w:lang w:val="af-ZA"/>
        </w:rPr>
        <w:t>Հ</w:t>
      </w:r>
      <w:r w:rsidRPr="005E1F72">
        <w:rPr>
          <w:rFonts w:ascii="GHEA Grapalat" w:hAnsi="GHEA Grapalat"/>
          <w:b/>
          <w:szCs w:val="22"/>
          <w:lang w:val="af-ZA"/>
        </w:rPr>
        <w:t xml:space="preserve"> </w:t>
      </w:r>
      <w:r w:rsidRPr="00D45964">
        <w:rPr>
          <w:rFonts w:ascii="GHEA Grapalat" w:hAnsi="GHEA Grapalat"/>
          <w:b/>
          <w:szCs w:val="22"/>
          <w:lang w:val="af-ZA"/>
        </w:rPr>
        <w:t>Ա</w:t>
      </w:r>
      <w:r w:rsidRPr="005E1F72">
        <w:rPr>
          <w:rFonts w:ascii="GHEA Grapalat" w:hAnsi="GHEA Grapalat"/>
          <w:b/>
          <w:szCs w:val="22"/>
          <w:lang w:val="af-ZA"/>
        </w:rPr>
        <w:t xml:space="preserve"> </w:t>
      </w:r>
      <w:r w:rsidRPr="00D45964">
        <w:rPr>
          <w:rFonts w:ascii="GHEA Grapalat" w:hAnsi="GHEA Grapalat"/>
          <w:b/>
          <w:szCs w:val="22"/>
          <w:lang w:val="af-ZA"/>
        </w:rPr>
        <w:t>Ն</w:t>
      </w:r>
      <w:r w:rsidRPr="005E1F72">
        <w:rPr>
          <w:rFonts w:ascii="GHEA Grapalat" w:hAnsi="GHEA Grapalat"/>
          <w:b/>
          <w:szCs w:val="22"/>
          <w:lang w:val="af-ZA"/>
        </w:rPr>
        <w:t xml:space="preserve"> </w:t>
      </w:r>
      <w:r w:rsidRPr="00D45964">
        <w:rPr>
          <w:rFonts w:ascii="GHEA Grapalat" w:hAnsi="GHEA Grapalat"/>
          <w:b/>
          <w:szCs w:val="22"/>
          <w:lang w:val="af-ZA"/>
        </w:rPr>
        <w:t>Գ</w:t>
      </w:r>
    </w:p>
    <w:p w:rsidR="006C65B7" w:rsidRPr="005E1F72" w:rsidRDefault="00D45964" w:rsidP="00B262AD">
      <w:pPr>
        <w:pStyle w:val="BodyText"/>
        <w:spacing w:after="0"/>
        <w:ind w:right="-7"/>
        <w:jc w:val="center"/>
        <w:rPr>
          <w:rFonts w:ascii="GHEA Grapalat" w:hAnsi="GHEA Grapalat"/>
          <w:b/>
          <w:szCs w:val="22"/>
          <w:lang w:val="af-ZA"/>
        </w:rPr>
      </w:pPr>
      <w:r w:rsidRPr="00D45964">
        <w:rPr>
          <w:rFonts w:ascii="GHEA Grapalat" w:hAnsi="GHEA Grapalat"/>
          <w:b/>
          <w:szCs w:val="22"/>
          <w:lang w:val="af-ZA"/>
        </w:rPr>
        <w:t xml:space="preserve">ԳՆԱՆՇՄԱՆ ՀԱՐՑՄԱՆ </w:t>
      </w:r>
      <w:r w:rsidR="006C65B7" w:rsidRPr="005E1F72">
        <w:rPr>
          <w:rFonts w:ascii="GHEA Grapalat" w:hAnsi="GHEA Grapalat"/>
          <w:b/>
          <w:szCs w:val="22"/>
          <w:lang w:val="af-ZA"/>
        </w:rPr>
        <w:t xml:space="preserve">  </w:t>
      </w:r>
      <w:r w:rsidR="006C65B7" w:rsidRPr="00D45964">
        <w:rPr>
          <w:rFonts w:ascii="GHEA Grapalat" w:hAnsi="GHEA Grapalat"/>
          <w:b/>
          <w:szCs w:val="22"/>
          <w:lang w:val="af-ZA"/>
        </w:rPr>
        <w:t>Հ</w:t>
      </w:r>
      <w:r w:rsidR="006C65B7" w:rsidRPr="005E1F72">
        <w:rPr>
          <w:rFonts w:ascii="GHEA Grapalat" w:hAnsi="GHEA Grapalat"/>
          <w:b/>
          <w:szCs w:val="22"/>
          <w:lang w:val="af-ZA"/>
        </w:rPr>
        <w:t xml:space="preserve"> </w:t>
      </w:r>
      <w:r w:rsidR="006C65B7" w:rsidRPr="00D45964">
        <w:rPr>
          <w:rFonts w:ascii="GHEA Grapalat" w:hAnsi="GHEA Grapalat"/>
          <w:b/>
          <w:szCs w:val="22"/>
          <w:lang w:val="af-ZA"/>
        </w:rPr>
        <w:t>Ա</w:t>
      </w:r>
      <w:r w:rsidR="006C65B7" w:rsidRPr="005E1F72">
        <w:rPr>
          <w:rFonts w:ascii="GHEA Grapalat" w:hAnsi="GHEA Grapalat"/>
          <w:b/>
          <w:szCs w:val="22"/>
          <w:lang w:val="af-ZA"/>
        </w:rPr>
        <w:t xml:space="preserve"> </w:t>
      </w:r>
      <w:r w:rsidR="006C65B7" w:rsidRPr="00D45964">
        <w:rPr>
          <w:rFonts w:ascii="GHEA Grapalat" w:hAnsi="GHEA Grapalat"/>
          <w:b/>
          <w:szCs w:val="22"/>
          <w:lang w:val="af-ZA"/>
        </w:rPr>
        <w:t>Յ</w:t>
      </w:r>
      <w:r w:rsidR="006C65B7" w:rsidRPr="005E1F72">
        <w:rPr>
          <w:rFonts w:ascii="GHEA Grapalat" w:hAnsi="GHEA Grapalat"/>
          <w:b/>
          <w:szCs w:val="22"/>
          <w:lang w:val="af-ZA"/>
        </w:rPr>
        <w:t xml:space="preserve"> </w:t>
      </w:r>
      <w:r w:rsidR="006C65B7" w:rsidRPr="00D45964">
        <w:rPr>
          <w:rFonts w:ascii="GHEA Grapalat" w:hAnsi="GHEA Grapalat"/>
          <w:b/>
          <w:szCs w:val="22"/>
          <w:lang w:val="af-ZA"/>
        </w:rPr>
        <w:t>Տ</w:t>
      </w:r>
      <w:r w:rsidR="006C65B7" w:rsidRPr="005E1F72">
        <w:rPr>
          <w:rFonts w:ascii="GHEA Grapalat" w:hAnsi="GHEA Grapalat"/>
          <w:b/>
          <w:szCs w:val="22"/>
          <w:lang w:val="af-ZA"/>
        </w:rPr>
        <w:t xml:space="preserve"> </w:t>
      </w:r>
      <w:r w:rsidR="006C65B7" w:rsidRPr="00D45964">
        <w:rPr>
          <w:rFonts w:ascii="GHEA Grapalat" w:hAnsi="GHEA Grapalat"/>
          <w:b/>
          <w:szCs w:val="22"/>
          <w:lang w:val="af-ZA"/>
        </w:rPr>
        <w:t>Ը</w:t>
      </w:r>
      <w:r w:rsidR="006C65B7" w:rsidRPr="005E1F72">
        <w:rPr>
          <w:rFonts w:ascii="GHEA Grapalat" w:hAnsi="GHEA Grapalat"/>
          <w:b/>
          <w:szCs w:val="22"/>
          <w:lang w:val="af-ZA"/>
        </w:rPr>
        <w:t xml:space="preserve">   </w:t>
      </w:r>
      <w:r w:rsidR="006C65B7" w:rsidRPr="00D45964">
        <w:rPr>
          <w:rFonts w:ascii="GHEA Grapalat" w:hAnsi="GHEA Grapalat"/>
          <w:b/>
          <w:szCs w:val="22"/>
          <w:lang w:val="af-ZA"/>
        </w:rPr>
        <w:t>Պ</w:t>
      </w:r>
      <w:r w:rsidR="006C65B7" w:rsidRPr="005E1F72">
        <w:rPr>
          <w:rFonts w:ascii="GHEA Grapalat" w:hAnsi="GHEA Grapalat"/>
          <w:b/>
          <w:szCs w:val="22"/>
          <w:lang w:val="af-ZA"/>
        </w:rPr>
        <w:t xml:space="preserve"> </w:t>
      </w:r>
      <w:r w:rsidR="006C65B7" w:rsidRPr="00D45964">
        <w:rPr>
          <w:rFonts w:ascii="GHEA Grapalat" w:hAnsi="GHEA Grapalat"/>
          <w:b/>
          <w:szCs w:val="22"/>
          <w:lang w:val="af-ZA"/>
        </w:rPr>
        <w:t>Ա</w:t>
      </w:r>
      <w:r w:rsidR="006C65B7" w:rsidRPr="005E1F72">
        <w:rPr>
          <w:rFonts w:ascii="GHEA Grapalat" w:hAnsi="GHEA Grapalat"/>
          <w:b/>
          <w:szCs w:val="22"/>
          <w:lang w:val="af-ZA"/>
        </w:rPr>
        <w:t xml:space="preserve"> </w:t>
      </w:r>
      <w:r w:rsidR="006C65B7" w:rsidRPr="00D45964">
        <w:rPr>
          <w:rFonts w:ascii="GHEA Grapalat" w:hAnsi="GHEA Grapalat"/>
          <w:b/>
          <w:szCs w:val="22"/>
          <w:lang w:val="af-ZA"/>
        </w:rPr>
        <w:t>Տ</w:t>
      </w:r>
      <w:r w:rsidR="006C65B7" w:rsidRPr="005E1F72">
        <w:rPr>
          <w:rFonts w:ascii="GHEA Grapalat" w:hAnsi="GHEA Grapalat"/>
          <w:b/>
          <w:szCs w:val="22"/>
          <w:lang w:val="af-ZA"/>
        </w:rPr>
        <w:t xml:space="preserve"> </w:t>
      </w:r>
      <w:r w:rsidR="006C65B7" w:rsidRPr="00D45964">
        <w:rPr>
          <w:rFonts w:ascii="GHEA Grapalat" w:hAnsi="GHEA Grapalat"/>
          <w:b/>
          <w:szCs w:val="22"/>
          <w:lang w:val="af-ZA"/>
        </w:rPr>
        <w:t>Ր</w:t>
      </w:r>
      <w:r w:rsidR="006C65B7" w:rsidRPr="005E1F72">
        <w:rPr>
          <w:rFonts w:ascii="GHEA Grapalat" w:hAnsi="GHEA Grapalat"/>
          <w:b/>
          <w:szCs w:val="22"/>
          <w:lang w:val="af-ZA"/>
        </w:rPr>
        <w:t xml:space="preserve"> </w:t>
      </w:r>
      <w:r w:rsidR="006C65B7" w:rsidRPr="00D45964">
        <w:rPr>
          <w:rFonts w:ascii="GHEA Grapalat" w:hAnsi="GHEA Grapalat"/>
          <w:b/>
          <w:szCs w:val="22"/>
          <w:lang w:val="af-ZA"/>
        </w:rPr>
        <w:t>Ա</w:t>
      </w:r>
      <w:r w:rsidR="006C65B7" w:rsidRPr="005E1F72">
        <w:rPr>
          <w:rFonts w:ascii="GHEA Grapalat" w:hAnsi="GHEA Grapalat"/>
          <w:b/>
          <w:szCs w:val="22"/>
          <w:lang w:val="af-ZA"/>
        </w:rPr>
        <w:t xml:space="preserve"> </w:t>
      </w:r>
      <w:r w:rsidR="006C65B7" w:rsidRPr="00D45964">
        <w:rPr>
          <w:rFonts w:ascii="GHEA Grapalat" w:hAnsi="GHEA Grapalat"/>
          <w:b/>
          <w:szCs w:val="22"/>
          <w:lang w:val="af-ZA"/>
        </w:rPr>
        <w:t>Ս</w:t>
      </w:r>
      <w:r w:rsidR="006C65B7" w:rsidRPr="005E1F72">
        <w:rPr>
          <w:rFonts w:ascii="GHEA Grapalat" w:hAnsi="GHEA Grapalat"/>
          <w:b/>
          <w:szCs w:val="22"/>
          <w:lang w:val="af-ZA"/>
        </w:rPr>
        <w:t xml:space="preserve"> </w:t>
      </w:r>
      <w:r w:rsidR="006C65B7" w:rsidRPr="00D45964">
        <w:rPr>
          <w:rFonts w:ascii="GHEA Grapalat" w:hAnsi="GHEA Grapalat"/>
          <w:b/>
          <w:szCs w:val="22"/>
          <w:lang w:val="af-ZA"/>
        </w:rPr>
        <w:t>Տ</w:t>
      </w:r>
      <w:r w:rsidR="006C65B7" w:rsidRPr="005E1F72">
        <w:rPr>
          <w:rFonts w:ascii="GHEA Grapalat" w:hAnsi="GHEA Grapalat"/>
          <w:b/>
          <w:szCs w:val="22"/>
          <w:lang w:val="af-ZA"/>
        </w:rPr>
        <w:t xml:space="preserve"> </w:t>
      </w:r>
      <w:r w:rsidR="006C65B7" w:rsidRPr="00D45964">
        <w:rPr>
          <w:rFonts w:ascii="GHEA Grapalat" w:hAnsi="GHEA Grapalat"/>
          <w:b/>
          <w:szCs w:val="22"/>
          <w:lang w:val="af-ZA"/>
        </w:rPr>
        <w:t>Ե</w:t>
      </w:r>
      <w:r w:rsidR="006C65B7" w:rsidRPr="005E1F72">
        <w:rPr>
          <w:rFonts w:ascii="GHEA Grapalat" w:hAnsi="GHEA Grapalat"/>
          <w:b/>
          <w:szCs w:val="22"/>
          <w:lang w:val="af-ZA"/>
        </w:rPr>
        <w:t xml:space="preserve"> </w:t>
      </w:r>
      <w:r w:rsidR="006C65B7" w:rsidRPr="00D45964">
        <w:rPr>
          <w:rFonts w:ascii="GHEA Grapalat" w:hAnsi="GHEA Grapalat"/>
          <w:b/>
          <w:szCs w:val="22"/>
          <w:lang w:val="af-ZA"/>
        </w:rPr>
        <w:t>Լ</w:t>
      </w:r>
      <w:r w:rsidR="006C65B7" w:rsidRPr="005E1F72">
        <w:rPr>
          <w:rFonts w:ascii="GHEA Grapalat" w:hAnsi="GHEA Grapalat"/>
          <w:b/>
          <w:szCs w:val="22"/>
          <w:lang w:val="af-ZA"/>
        </w:rPr>
        <w:t xml:space="preserve"> </w:t>
      </w:r>
      <w:r w:rsidR="006C65B7" w:rsidRPr="00D45964">
        <w:rPr>
          <w:rFonts w:ascii="GHEA Grapalat" w:hAnsi="GHEA Grapalat"/>
          <w:b/>
          <w:szCs w:val="22"/>
          <w:lang w:val="af-ZA"/>
        </w:rPr>
        <w:t>ՈՒ</w:t>
      </w:r>
    </w:p>
    <w:p w:rsidR="006C65B7" w:rsidRPr="005E1F72" w:rsidRDefault="006C65B7" w:rsidP="00B262AD">
      <w:pPr>
        <w:spacing w:after="0" w:line="240" w:lineRule="auto"/>
        <w:ind w:firstLine="567"/>
        <w:jc w:val="center"/>
        <w:rPr>
          <w:rFonts w:ascii="GHEA Grapalat" w:hAnsi="GHEA Grapalat"/>
          <w:lang w:val="af-ZA"/>
        </w:rPr>
      </w:pPr>
    </w:p>
    <w:p w:rsidR="006C65B7" w:rsidRPr="005E1F72" w:rsidRDefault="006C65B7" w:rsidP="00B262AD">
      <w:pPr>
        <w:spacing w:after="0" w:line="240" w:lineRule="auto"/>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6C65B7" w:rsidRPr="005E1F72" w:rsidRDefault="006C65B7" w:rsidP="00B262AD">
      <w:pPr>
        <w:spacing w:after="0" w:line="240" w:lineRule="auto"/>
        <w:ind w:firstLine="567"/>
        <w:jc w:val="both"/>
        <w:rPr>
          <w:rFonts w:ascii="GHEA Grapalat" w:hAnsi="GHEA Grapalat"/>
          <w:lang w:val="af-ZA"/>
        </w:rPr>
      </w:pPr>
      <w:r w:rsidRPr="005E1F72">
        <w:rPr>
          <w:rFonts w:ascii="GHEA Grapalat" w:hAnsi="GHEA Grapalat"/>
          <w:lang w:val="af-ZA"/>
        </w:rPr>
        <w:t xml:space="preserve"> </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Pr="005E1F72">
        <w:rPr>
          <w:rFonts w:ascii="GHEA Grapalat" w:hAnsi="GHEA Grapalat" w:cs="Sylfaen"/>
          <w:sz w:val="20"/>
          <w:lang w:val="af-ZA"/>
        </w:rPr>
        <w:t xml:space="preserve">, </w:t>
      </w:r>
      <w:r w:rsidRPr="005E1F72">
        <w:rPr>
          <w:rFonts w:ascii="GHEA Grapalat" w:hAnsi="GHEA Grapalat" w:cs="Sylfaen"/>
          <w:sz w:val="20"/>
          <w:lang w:val="ru-RU"/>
        </w:rPr>
        <w:t>հայերենից</w:t>
      </w:r>
      <w:r w:rsidRPr="005E1F72">
        <w:rPr>
          <w:rFonts w:ascii="GHEA Grapalat" w:hAnsi="GHEA Grapalat" w:cs="Sylfaen"/>
          <w:sz w:val="20"/>
          <w:lang w:val="af-ZA"/>
        </w:rPr>
        <w:t xml:space="preserve"> </w:t>
      </w:r>
      <w:r w:rsidRPr="005E1F72">
        <w:rPr>
          <w:rFonts w:ascii="GHEA Grapalat" w:hAnsi="GHEA Grapalat" w:cs="Sylfaen"/>
          <w:sz w:val="20"/>
          <w:lang w:val="ru-RU"/>
        </w:rPr>
        <w:t>բացի</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ներկայացվել</w:t>
      </w:r>
      <w:r w:rsidRPr="005E1F72">
        <w:rPr>
          <w:rFonts w:ascii="GHEA Grapalat" w:hAnsi="GHEA Grapalat" w:cs="Sylfaen"/>
          <w:sz w:val="20"/>
          <w:lang w:val="af-ZA"/>
        </w:rPr>
        <w:t xml:space="preserve"> </w:t>
      </w:r>
      <w:r w:rsidRPr="005E1F72">
        <w:rPr>
          <w:rFonts w:ascii="GHEA Grapalat" w:hAnsi="GHEA Grapalat" w:cs="Sylfaen"/>
          <w:sz w:val="20"/>
          <w:lang w:val="ru-RU"/>
        </w:rPr>
        <w:t>նաև</w:t>
      </w:r>
      <w:r w:rsidRPr="005E1F72">
        <w:rPr>
          <w:rFonts w:ascii="GHEA Grapalat" w:hAnsi="GHEA Grapalat" w:cs="Sylfaen"/>
          <w:sz w:val="20"/>
          <w:lang w:val="af-ZA"/>
        </w:rPr>
        <w:t xml:space="preserve"> </w:t>
      </w:r>
      <w:r w:rsidRPr="005E1F72">
        <w:rPr>
          <w:rFonts w:ascii="GHEA Grapalat" w:hAnsi="GHEA Grapalat" w:cs="Sylfaen"/>
          <w:sz w:val="20"/>
          <w:lang w:val="ru-RU"/>
        </w:rPr>
        <w:t>անգլերեն</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ռուսերեն։</w:t>
      </w:r>
      <w:r w:rsidRPr="005E1F72">
        <w:rPr>
          <w:rFonts w:ascii="GHEA Grapalat" w:hAnsi="GHEA Grapalat" w:cs="Sylfaen"/>
          <w:sz w:val="20"/>
          <w:lang w:val="af-ZA"/>
        </w:rPr>
        <w:t xml:space="preserve"> </w:t>
      </w:r>
    </w:p>
    <w:p w:rsidR="006C65B7" w:rsidRPr="005E1F72" w:rsidRDefault="006C65B7" w:rsidP="00B262AD">
      <w:pPr>
        <w:spacing w:after="0" w:line="240" w:lineRule="auto"/>
        <w:jc w:val="center"/>
        <w:rPr>
          <w:rFonts w:ascii="GHEA Grapalat" w:hAnsi="GHEA Grapalat"/>
          <w:b/>
          <w:lang w:val="af-ZA"/>
        </w:rPr>
      </w:pPr>
    </w:p>
    <w:p w:rsidR="006C65B7" w:rsidRPr="005E1F72" w:rsidRDefault="006C65B7" w:rsidP="00B262AD">
      <w:pPr>
        <w:spacing w:after="0" w:line="240" w:lineRule="auto"/>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6C65B7" w:rsidRPr="005E1F72" w:rsidRDefault="006C65B7" w:rsidP="00B262AD">
      <w:pPr>
        <w:spacing w:after="0" w:line="240" w:lineRule="auto"/>
        <w:ind w:firstLine="720"/>
        <w:jc w:val="center"/>
        <w:rPr>
          <w:rFonts w:ascii="GHEA Grapalat" w:hAnsi="GHEA Grapalat"/>
          <w:lang w:val="af-ZA"/>
        </w:rPr>
      </w:pPr>
    </w:p>
    <w:p w:rsidR="006C65B7" w:rsidRPr="005E1F72" w:rsidRDefault="006C65B7" w:rsidP="00B262AD">
      <w:pPr>
        <w:spacing w:after="0" w:line="240" w:lineRule="auto"/>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Pr="005E1F72">
        <w:rPr>
          <w:rFonts w:ascii="GHEA Grapalat" w:hAnsi="GHEA Grapalat"/>
          <w:sz w:val="20"/>
          <w:szCs w:val="20"/>
        </w:rPr>
        <w:t>մ</w:t>
      </w:r>
      <w:r w:rsidRPr="005E1F72">
        <w:rPr>
          <w:rFonts w:ascii="GHEA Grapalat" w:hAnsi="GHEA Grapalat"/>
          <w:sz w:val="20"/>
          <w:szCs w:val="20"/>
          <w:lang w:val="hy-AM"/>
        </w:rPr>
        <w:t xml:space="preserve">ասնակիցը </w:t>
      </w:r>
      <w:r w:rsidRPr="005E1F72">
        <w:rPr>
          <w:rFonts w:ascii="GHEA Grapalat" w:hAnsi="GHEA Grapalat"/>
          <w:sz w:val="20"/>
          <w:szCs w:val="20"/>
        </w:rPr>
        <w:t>համակարգի</w:t>
      </w:r>
      <w:r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6C65B7" w:rsidRPr="005E1F72" w:rsidRDefault="006C65B7" w:rsidP="00B262AD">
      <w:pPr>
        <w:spacing w:after="0" w:line="240" w:lineRule="auto"/>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Pr="005E1F72">
        <w:rPr>
          <w:rFonts w:ascii="GHEA Grapalat" w:hAnsi="GHEA Grapalat" w:cs="Sylfaen"/>
          <w:sz w:val="20"/>
        </w:rPr>
        <w:t>հայտով</w:t>
      </w:r>
      <w:r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6C65B7" w:rsidRPr="005E1F72" w:rsidRDefault="006C65B7" w:rsidP="00B262AD">
      <w:pPr>
        <w:spacing w:after="0" w:line="240" w:lineRule="auto"/>
        <w:ind w:firstLine="567"/>
        <w:jc w:val="both"/>
        <w:rPr>
          <w:rFonts w:ascii="GHEA Grapalat" w:hAnsi="GHEA Grapalat"/>
          <w:b/>
          <w:sz w:val="20"/>
          <w:szCs w:val="20"/>
          <w:lang w:val="es-ES"/>
        </w:rPr>
      </w:pPr>
      <w:r w:rsidRPr="005E1F72">
        <w:rPr>
          <w:rFonts w:ascii="GHEA Grapalat" w:hAnsi="GHEA Grapalat"/>
          <w:b/>
          <w:sz w:val="20"/>
          <w:szCs w:val="20"/>
          <w:lang w:val="es-ES"/>
        </w:rPr>
        <w:t>1) «Պիտանելիության չափորոշիչ».</w:t>
      </w:r>
    </w:p>
    <w:p w:rsidR="006C65B7" w:rsidRPr="005E1F72" w:rsidRDefault="006C65B7" w:rsidP="00B262AD">
      <w:pPr>
        <w:spacing w:after="0" w:line="240" w:lineRule="auto"/>
        <w:ind w:firstLine="567"/>
        <w:jc w:val="both"/>
        <w:rPr>
          <w:rFonts w:ascii="GHEA Grapalat" w:hAnsi="GHEA Grapalat" w:cs="Sylfaen"/>
          <w:sz w:val="20"/>
          <w:lang w:val="es-ES"/>
        </w:rPr>
      </w:pPr>
      <w:r w:rsidRPr="005E1F72">
        <w:rPr>
          <w:rFonts w:ascii="GHEA Grapalat" w:hAnsi="GHEA Grapalat" w:cs="Sylfaen"/>
          <w:sz w:val="20"/>
          <w:lang w:val="es-ES"/>
        </w:rPr>
        <w:t xml:space="preserve">2.1 </w:t>
      </w:r>
      <w:r w:rsidRPr="005E1F72">
        <w:rPr>
          <w:rFonts w:ascii="GHEA Grapalat" w:hAnsi="GHEA Grapalat" w:cs="Sylfaen"/>
          <w:sz w:val="20"/>
          <w:lang w:val="ru-RU"/>
        </w:rPr>
        <w:t>ընթացակարգին</w:t>
      </w:r>
      <w:r w:rsidRPr="005E1F72">
        <w:rPr>
          <w:rFonts w:ascii="GHEA Grapalat" w:hAnsi="GHEA Grapalat" w:cs="Sylfaen"/>
          <w:sz w:val="20"/>
          <w:lang w:val="af-ZA"/>
        </w:rPr>
        <w:t xml:space="preserve"> </w:t>
      </w:r>
      <w:r w:rsidRPr="005E1F72">
        <w:rPr>
          <w:rFonts w:ascii="GHEA Grapalat" w:hAnsi="GHEA Grapalat" w:cs="Sylfaen"/>
          <w:sz w:val="20"/>
          <w:lang w:val="ru-RU"/>
        </w:rPr>
        <w:t>մասնակցելու</w:t>
      </w:r>
      <w:r w:rsidRPr="005E1F72">
        <w:rPr>
          <w:rFonts w:ascii="GHEA Grapalat" w:hAnsi="GHEA Grapalat" w:cs="Sylfaen"/>
          <w:sz w:val="20"/>
          <w:lang w:val="af-ZA"/>
        </w:rPr>
        <w:t xml:space="preserve"> </w:t>
      </w:r>
      <w:r w:rsidRPr="005E1F72">
        <w:rPr>
          <w:rFonts w:ascii="GHEA Grapalat" w:hAnsi="GHEA Grapalat" w:cs="Sylfaen"/>
          <w:sz w:val="20"/>
          <w:lang w:val="ru-RU"/>
        </w:rPr>
        <w:t>դիմում</w:t>
      </w:r>
      <w:r w:rsidRPr="002A4619">
        <w:rPr>
          <w:rFonts w:ascii="GHEA Grapalat" w:hAnsi="GHEA Grapalat" w:cs="Sylfaen"/>
          <w:sz w:val="20"/>
          <w:lang w:val="es-ES"/>
        </w:rPr>
        <w:t>-</w:t>
      </w:r>
      <w:r>
        <w:rPr>
          <w:rFonts w:ascii="GHEA Grapalat" w:hAnsi="GHEA Grapalat" w:cs="Sylfaen"/>
          <w:sz w:val="20"/>
        </w:rPr>
        <w:t>հայտարարություն</w:t>
      </w:r>
      <w:r w:rsidRPr="005E1F72">
        <w:rPr>
          <w:rFonts w:ascii="GHEA Grapalat" w:hAnsi="GHEA Grapalat" w:cs="Sylfaen"/>
          <w:sz w:val="20"/>
          <w:lang w:val="af-ZA"/>
        </w:rPr>
        <w:t>` համաձայն հ</w:t>
      </w:r>
      <w:r w:rsidRPr="005E1F72">
        <w:rPr>
          <w:rFonts w:ascii="GHEA Grapalat" w:hAnsi="GHEA Grapalat" w:cs="Sylfaen"/>
          <w:sz w:val="20"/>
          <w:lang w:val="ru-RU"/>
        </w:rPr>
        <w:t>ավելված</w:t>
      </w:r>
      <w:r w:rsidRPr="005E1F72">
        <w:rPr>
          <w:rFonts w:ascii="GHEA Grapalat" w:hAnsi="GHEA Grapalat" w:cs="Sylfaen"/>
          <w:sz w:val="20"/>
          <w:lang w:val="af-ZA"/>
        </w:rPr>
        <w:t xml:space="preserve"> N 1-ի</w:t>
      </w:r>
      <w:r w:rsidRPr="005E1F72">
        <w:rPr>
          <w:rFonts w:ascii="GHEA Grapalat" w:hAnsi="GHEA Grapalat" w:cs="Sylfaen"/>
          <w:sz w:val="20"/>
          <w:lang w:val="es-ES"/>
        </w:rPr>
        <w:t>.</w:t>
      </w:r>
    </w:p>
    <w:p w:rsidR="006C65B7" w:rsidRPr="005E1F72" w:rsidRDefault="006C65B7" w:rsidP="00B262AD">
      <w:pPr>
        <w:spacing w:after="0" w:line="240" w:lineRule="auto"/>
        <w:ind w:firstLine="567"/>
        <w:jc w:val="both"/>
        <w:rPr>
          <w:rFonts w:ascii="GHEA Grapalat" w:hAnsi="GHEA Grapalat" w:cs="Sylfaen"/>
          <w:sz w:val="20"/>
          <w:lang w:val="es-ES"/>
        </w:rPr>
      </w:pPr>
      <w:r w:rsidRPr="00B262AD">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rPr>
        <w:t>ամբողջական նկարագիրը</w:t>
      </w:r>
      <w:r w:rsidRPr="005E1F72">
        <w:rPr>
          <w:rFonts w:ascii="GHEA Grapalat" w:hAnsi="GHEA Grapalat"/>
          <w:sz w:val="20"/>
          <w:szCs w:val="20"/>
          <w:lang w:val="es-ES"/>
        </w:rPr>
        <w:t xml:space="preserve">` </w:t>
      </w:r>
      <w:r w:rsidRPr="005E1F72">
        <w:rPr>
          <w:rFonts w:ascii="GHEA Grapalat" w:hAnsi="GHEA Grapalat"/>
          <w:sz w:val="20"/>
          <w:szCs w:val="20"/>
        </w:rPr>
        <w:t>համաձայն</w:t>
      </w:r>
      <w:r w:rsidRPr="005E1F72">
        <w:rPr>
          <w:rFonts w:ascii="GHEA Grapalat" w:hAnsi="GHEA Grapalat"/>
          <w:sz w:val="20"/>
          <w:szCs w:val="20"/>
          <w:lang w:val="es-ES"/>
        </w:rPr>
        <w:t xml:space="preserve"> </w:t>
      </w:r>
      <w:r w:rsidRPr="005E1F72">
        <w:rPr>
          <w:rFonts w:ascii="GHEA Grapalat" w:hAnsi="GHEA Grapalat"/>
          <w:sz w:val="20"/>
          <w:szCs w:val="20"/>
        </w:rPr>
        <w:t>հավելված</w:t>
      </w:r>
      <w:r w:rsidRPr="005E1F72">
        <w:rPr>
          <w:rFonts w:ascii="GHEA Grapalat" w:hAnsi="GHEA Grapalat"/>
          <w:sz w:val="20"/>
          <w:szCs w:val="20"/>
          <w:lang w:val="es-ES"/>
        </w:rPr>
        <w:t xml:space="preserve"> N </w:t>
      </w:r>
      <w:r>
        <w:rPr>
          <w:rFonts w:ascii="GHEA Grapalat" w:hAnsi="GHEA Grapalat"/>
          <w:sz w:val="20"/>
          <w:szCs w:val="20"/>
          <w:lang w:val="es-ES"/>
        </w:rPr>
        <w:t>1</w:t>
      </w:r>
      <w:r w:rsidRPr="005E1F72">
        <w:rPr>
          <w:rFonts w:ascii="GHEA Grapalat" w:hAnsi="GHEA Grapalat"/>
          <w:sz w:val="20"/>
          <w:szCs w:val="20"/>
          <w:lang w:val="es-ES"/>
        </w:rPr>
        <w:t>.1-</w:t>
      </w:r>
      <w:r w:rsidRPr="005E1F72">
        <w:rPr>
          <w:rFonts w:ascii="GHEA Grapalat" w:hAnsi="GHEA Grapalat"/>
          <w:sz w:val="20"/>
          <w:szCs w:val="20"/>
        </w:rPr>
        <w:t>ի</w:t>
      </w:r>
      <w:r w:rsidRPr="005E1F72">
        <w:rPr>
          <w:rFonts w:ascii="GHEA Grapalat" w:hAnsi="GHEA Grapalat" w:cs="Sylfaen"/>
          <w:sz w:val="20"/>
          <w:lang w:val="es-ES"/>
        </w:rPr>
        <w:t>.</w:t>
      </w:r>
    </w:p>
    <w:p w:rsidR="006C65B7" w:rsidRDefault="006C65B7" w:rsidP="00B262AD">
      <w:pPr>
        <w:pStyle w:val="norm"/>
        <w:spacing w:line="240"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Pr>
          <w:rFonts w:ascii="GHEA Grapalat" w:hAnsi="GHEA Grapalat" w:cs="Sylfaen"/>
          <w:sz w:val="20"/>
          <w:lang w:val="af-ZA"/>
        </w:rPr>
        <w:t>3</w:t>
      </w:r>
      <w:r w:rsidRPr="005E1F72">
        <w:rPr>
          <w:rFonts w:ascii="GHEA Grapalat" w:hAnsi="GHEA Grapalat" w:cs="Sylfaen"/>
          <w:sz w:val="20"/>
          <w:lang w:val="af-ZA"/>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պատճենը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անձի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տվյալները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իրականացվելու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միջոցով</w:t>
      </w:r>
      <w:r w:rsidRPr="00DE1E5A">
        <w:rPr>
          <w:rFonts w:ascii="GHEA Grapalat" w:hAnsi="GHEA Grapalat" w:cs="Sylfaen"/>
          <w:sz w:val="20"/>
          <w:szCs w:val="24"/>
          <w:lang w:val="af-ZA" w:eastAsia="en-US"/>
        </w:rPr>
        <w:t>.</w:t>
      </w:r>
    </w:p>
    <w:p w:rsidR="006C65B7" w:rsidRPr="005E1F72" w:rsidRDefault="006C65B7" w:rsidP="00B262AD">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15</w:t>
      </w:r>
      <w:r w:rsidRPr="0067632B">
        <w:rPr>
          <w:rStyle w:val="FootnoteReference"/>
          <w:rFonts w:ascii="GHEA Grapalat" w:hAnsi="GHEA Grapalat" w:cs="Sylfaen"/>
          <w:color w:val="FFFFFF"/>
          <w:sz w:val="20"/>
          <w:szCs w:val="24"/>
          <w:lang w:val="af-ZA" w:eastAsia="en-US"/>
        </w:rPr>
        <w:footnoteReference w:id="10"/>
      </w:r>
    </w:p>
    <w:p w:rsidR="006C65B7" w:rsidRPr="005E1F72" w:rsidRDefault="006C65B7" w:rsidP="00B262AD">
      <w:pPr>
        <w:tabs>
          <w:tab w:val="left" w:pos="1248"/>
        </w:tabs>
        <w:spacing w:after="0" w:line="240" w:lineRule="auto"/>
        <w:ind w:firstLine="540"/>
        <w:jc w:val="both"/>
        <w:rPr>
          <w:rFonts w:ascii="GHEA Grapalat" w:hAnsi="GHEA Grapalat"/>
          <w:sz w:val="20"/>
          <w:szCs w:val="20"/>
          <w:lang w:val="es-ES"/>
        </w:rPr>
      </w:pPr>
      <w:r>
        <w:rPr>
          <w:rFonts w:ascii="GHEA Grapalat" w:hAnsi="GHEA Grapalat"/>
          <w:b/>
          <w:sz w:val="20"/>
          <w:szCs w:val="20"/>
          <w:lang w:val="es-ES"/>
        </w:rPr>
        <w:t>2</w:t>
      </w:r>
      <w:r w:rsidRPr="005E1F72">
        <w:rPr>
          <w:rFonts w:ascii="GHEA Grapalat" w:hAnsi="GHEA Grapalat"/>
          <w:b/>
          <w:sz w:val="20"/>
          <w:szCs w:val="20"/>
          <w:lang w:val="es-ES"/>
        </w:rPr>
        <w:t>) «Ֆինանսական չափորոշիչ»</w:t>
      </w:r>
      <w:r w:rsidRPr="005E1F72">
        <w:rPr>
          <w:rFonts w:ascii="GHEA Grapalat" w:hAnsi="GHEA Grapalat" w:cs="Sylfaen"/>
          <w:sz w:val="20"/>
          <w:lang w:val="es-ES"/>
        </w:rPr>
        <w:t>.</w:t>
      </w:r>
    </w:p>
    <w:p w:rsidR="006C65B7" w:rsidRPr="005E1F72" w:rsidRDefault="006C65B7" w:rsidP="00B262AD">
      <w:pPr>
        <w:spacing w:after="0" w:line="240" w:lineRule="auto"/>
        <w:ind w:firstLine="567"/>
        <w:jc w:val="both"/>
        <w:rPr>
          <w:rFonts w:ascii="GHEA Grapalat" w:hAnsi="GHEA Grapalat" w:cs="Sylfaen"/>
          <w:sz w:val="20"/>
          <w:lang w:val="af-ZA"/>
        </w:rPr>
      </w:pPr>
      <w:r w:rsidRPr="005E1F72">
        <w:rPr>
          <w:rFonts w:ascii="GHEA Grapalat" w:hAnsi="GHEA Grapalat" w:cs="Sylfaen"/>
          <w:sz w:val="20"/>
          <w:lang w:val="af-ZA"/>
        </w:rPr>
        <w:t>2.</w:t>
      </w:r>
      <w:r>
        <w:rPr>
          <w:rFonts w:ascii="GHEA Grapalat" w:hAnsi="GHEA Grapalat" w:cs="Sylfaen"/>
          <w:sz w:val="20"/>
          <w:lang w:val="af-ZA"/>
        </w:rPr>
        <w:t xml:space="preserve">6 </w:t>
      </w:r>
      <w:r w:rsidRPr="005E1F72">
        <w:rPr>
          <w:rFonts w:ascii="GHEA Grapalat" w:hAnsi="GHEA Grapalat" w:cs="Sylfaen"/>
          <w:sz w:val="20"/>
          <w:lang w:val="hy-AM"/>
        </w:rPr>
        <w:t>գնային</w:t>
      </w:r>
      <w:r w:rsidRPr="005E1F72">
        <w:rPr>
          <w:rFonts w:ascii="GHEA Grapalat" w:hAnsi="GHEA Grapalat" w:cs="Sylfaen"/>
          <w:sz w:val="20"/>
          <w:lang w:val="af-ZA"/>
        </w:rPr>
        <w:t xml:space="preserve"> </w:t>
      </w:r>
      <w:r w:rsidRPr="005E1F72">
        <w:rPr>
          <w:rFonts w:ascii="GHEA Grapalat" w:hAnsi="GHEA Grapalat" w:cs="Sylfaen"/>
          <w:sz w:val="20"/>
          <w:lang w:val="hy-AM"/>
        </w:rPr>
        <w:t>առաջարկ</w:t>
      </w:r>
      <w:r w:rsidRPr="005E1F72">
        <w:rPr>
          <w:rFonts w:ascii="GHEA Grapalat" w:hAnsi="GHEA Grapalat" w:cs="Sylfaen"/>
          <w:sz w:val="20"/>
          <w:lang w:val="af-ZA"/>
        </w:rPr>
        <w:t xml:space="preserve">` </w:t>
      </w:r>
      <w:r w:rsidRPr="002A4619">
        <w:rPr>
          <w:rFonts w:ascii="GHEA Grapalat" w:hAnsi="GHEA Grapalat" w:cs="Sylfaen"/>
          <w:sz w:val="20"/>
          <w:lang w:val="hy-AM"/>
        </w:rPr>
        <w:t>համաձայն</w:t>
      </w:r>
      <w:r w:rsidRPr="005E1F72">
        <w:rPr>
          <w:rFonts w:ascii="GHEA Grapalat" w:hAnsi="GHEA Grapalat" w:cs="Sylfaen"/>
          <w:sz w:val="20"/>
          <w:lang w:val="af-ZA"/>
        </w:rPr>
        <w:t xml:space="preserve"> </w:t>
      </w:r>
      <w:r w:rsidRPr="002A4619">
        <w:rPr>
          <w:rFonts w:ascii="GHEA Grapalat" w:hAnsi="GHEA Grapalat" w:cs="Sylfaen"/>
          <w:sz w:val="20"/>
          <w:lang w:val="hy-AM"/>
        </w:rPr>
        <w:t>հավելված</w:t>
      </w:r>
      <w:r w:rsidRPr="005E1F72">
        <w:rPr>
          <w:rFonts w:ascii="GHEA Grapalat" w:hAnsi="GHEA Grapalat" w:cs="Sylfaen"/>
          <w:sz w:val="20"/>
          <w:lang w:val="af-ZA"/>
        </w:rPr>
        <w:t xml:space="preserve"> N </w:t>
      </w:r>
      <w:r>
        <w:rPr>
          <w:rFonts w:ascii="GHEA Grapalat" w:hAnsi="GHEA Grapalat" w:cs="Sylfaen"/>
          <w:sz w:val="20"/>
          <w:lang w:val="af-ZA"/>
        </w:rPr>
        <w:t>2</w:t>
      </w:r>
      <w:r w:rsidRPr="005E1F72">
        <w:rPr>
          <w:rFonts w:ascii="GHEA Grapalat" w:hAnsi="GHEA Grapalat" w:cs="Sylfaen"/>
          <w:sz w:val="20"/>
          <w:lang w:val="af-ZA"/>
        </w:rPr>
        <w:t>-</w:t>
      </w:r>
      <w:r w:rsidRPr="002A4619">
        <w:rPr>
          <w:rFonts w:ascii="GHEA Grapalat" w:hAnsi="GHEA Grapalat" w:cs="Sylfaen"/>
          <w:sz w:val="20"/>
          <w:lang w:val="hy-AM"/>
        </w:rPr>
        <w:t>ի</w:t>
      </w:r>
      <w:r w:rsidRPr="005E1F72">
        <w:rPr>
          <w:rFonts w:ascii="GHEA Grapalat" w:hAnsi="GHEA Grapalat" w:cs="Sylfaen"/>
          <w:sz w:val="20"/>
          <w:lang w:val="af-ZA"/>
        </w:rPr>
        <w:t xml:space="preserve">: Գնային առաջարկը </w:t>
      </w:r>
      <w:r w:rsidRPr="005E1F72">
        <w:rPr>
          <w:rFonts w:ascii="GHEA Grapalat" w:hAnsi="GHEA Grapalat" w:cs="Sylfaen"/>
          <w:sz w:val="20"/>
          <w:lang w:val="hy-AM"/>
        </w:rPr>
        <w:t>ներկայացվում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szCs w:val="20"/>
          <w:lang w:val="hy-AM"/>
        </w:rPr>
        <w:t>ինքնարժեք, շահույթ</w:t>
      </w:r>
      <w:r w:rsidRPr="005E1F72">
        <w:rPr>
          <w:rFonts w:ascii="GHEA Grapalat" w:hAnsi="GHEA Grapalat" w:cs="Sylfaen"/>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ավելացված</w:t>
      </w:r>
      <w:r w:rsidRPr="005E1F72">
        <w:rPr>
          <w:rFonts w:ascii="GHEA Grapalat" w:hAnsi="GHEA Grapalat" w:cs="Sylfaen"/>
          <w:sz w:val="20"/>
          <w:lang w:val="af-ZA"/>
        </w:rPr>
        <w:t xml:space="preserve"> </w:t>
      </w:r>
      <w:r w:rsidRPr="005E1F72">
        <w:rPr>
          <w:rFonts w:ascii="GHEA Grapalat" w:hAnsi="GHEA Grapalat" w:cs="Sylfaen"/>
          <w:sz w:val="20"/>
          <w:lang w:val="hy-AM"/>
        </w:rPr>
        <w:t>արժեքի</w:t>
      </w:r>
      <w:r w:rsidRPr="005E1F72">
        <w:rPr>
          <w:rFonts w:ascii="GHEA Grapalat" w:hAnsi="GHEA Grapalat" w:cs="Sylfaen"/>
          <w:sz w:val="20"/>
          <w:lang w:val="af-ZA"/>
        </w:rPr>
        <w:t xml:space="preserve"> </w:t>
      </w:r>
      <w:r w:rsidRPr="005E1F72">
        <w:rPr>
          <w:rFonts w:ascii="GHEA Grapalat" w:hAnsi="GHEA Grapalat" w:cs="Sylfaen"/>
          <w:sz w:val="20"/>
          <w:lang w:val="hy-AM"/>
        </w:rPr>
        <w:t>հարկ</w:t>
      </w:r>
      <w:r w:rsidRPr="005E1F72" w:rsidDel="001A1F55">
        <w:rPr>
          <w:rFonts w:ascii="GHEA Grapalat" w:hAnsi="GHEA Grapalat" w:cs="Sylfaen"/>
          <w:sz w:val="20"/>
          <w:lang w:val="af-ZA"/>
        </w:rPr>
        <w:t xml:space="preserve"> </w:t>
      </w:r>
      <w:r w:rsidRPr="005E1F72">
        <w:rPr>
          <w:rFonts w:ascii="GHEA Grapalat" w:hAnsi="GHEA Grapalat" w:cs="Sylfaen"/>
          <w:sz w:val="20"/>
          <w:lang w:val="hy-AM"/>
        </w:rPr>
        <w:t>ընդհանրական</w:t>
      </w:r>
      <w:r w:rsidRPr="005E1F72">
        <w:rPr>
          <w:rFonts w:ascii="GHEA Grapalat" w:hAnsi="GHEA Grapalat" w:cs="Sylfaen"/>
          <w:sz w:val="20"/>
          <w:lang w:val="af-ZA"/>
        </w:rPr>
        <w:t xml:space="preserve"> </w:t>
      </w:r>
      <w:r w:rsidRPr="005E1F72">
        <w:rPr>
          <w:rFonts w:ascii="GHEA Grapalat" w:hAnsi="GHEA Grapalat" w:cs="Sylfaen"/>
          <w:sz w:val="20"/>
          <w:lang w:val="hy-AM"/>
        </w:rPr>
        <w:t>բաղադրիչներից</w:t>
      </w:r>
      <w:r w:rsidRPr="005E1F72">
        <w:rPr>
          <w:rFonts w:ascii="GHEA Grapalat" w:hAnsi="GHEA Grapalat" w:cs="Sylfaen"/>
          <w:sz w:val="20"/>
          <w:lang w:val="af-ZA"/>
        </w:rPr>
        <w:t xml:space="preserve"> </w:t>
      </w:r>
      <w:r w:rsidRPr="005E1F72">
        <w:rPr>
          <w:rFonts w:ascii="GHEA Grapalat" w:hAnsi="GHEA Grapalat" w:cs="Sylfaen"/>
          <w:sz w:val="20"/>
          <w:lang w:val="hy-AM"/>
        </w:rPr>
        <w:t>բաղկացած</w:t>
      </w:r>
      <w:r w:rsidRPr="005E1F72">
        <w:rPr>
          <w:rFonts w:ascii="GHEA Grapalat" w:hAnsi="GHEA Grapalat" w:cs="Sylfaen"/>
          <w:sz w:val="20"/>
          <w:lang w:val="af-ZA"/>
        </w:rPr>
        <w:t xml:space="preserve"> </w:t>
      </w:r>
      <w:r w:rsidRPr="005E1F72">
        <w:rPr>
          <w:rFonts w:ascii="GHEA Grapalat" w:hAnsi="GHEA Grapalat" w:cs="Sylfaen"/>
          <w:sz w:val="20"/>
          <w:lang w:val="hy-AM"/>
        </w:rPr>
        <w:t>հաշվարկի</w:t>
      </w:r>
      <w:r w:rsidRPr="005E1F72">
        <w:rPr>
          <w:rFonts w:ascii="GHEA Grapalat" w:hAnsi="GHEA Grapalat" w:cs="Sylfaen"/>
          <w:sz w:val="20"/>
          <w:lang w:val="af-ZA"/>
        </w:rPr>
        <w:t xml:space="preserve"> </w:t>
      </w:r>
      <w:r w:rsidRPr="005E1F72">
        <w:rPr>
          <w:rFonts w:ascii="GHEA Grapalat" w:hAnsi="GHEA Grapalat" w:cs="Sylfaen"/>
          <w:sz w:val="20"/>
          <w:lang w:val="hy-AM"/>
        </w:rPr>
        <w:t>ձևով։</w:t>
      </w:r>
      <w:r w:rsidRPr="005E1F72">
        <w:rPr>
          <w:rFonts w:ascii="GHEA Grapalat" w:hAnsi="GHEA Grapalat" w:cs="Sylfaen"/>
          <w:sz w:val="20"/>
          <w:lang w:val="af-ZA"/>
        </w:rPr>
        <w:t xml:space="preserve"> </w:t>
      </w:r>
      <w:r>
        <w:rPr>
          <w:rFonts w:ascii="GHEA Grapalat" w:hAnsi="GHEA Grapalat" w:cs="Sylfaen"/>
          <w:sz w:val="20"/>
          <w:lang w:val="hy-AM"/>
        </w:rPr>
        <w:t>Ինքնարժեքի</w:t>
      </w:r>
      <w:r w:rsidRPr="005E1F72">
        <w:rPr>
          <w:rFonts w:ascii="GHEA Grapalat" w:hAnsi="GHEA Grapalat" w:cs="Sylfaen"/>
          <w:sz w:val="20"/>
          <w:lang w:val="af-ZA"/>
        </w:rPr>
        <w:t xml:space="preserve"> </w:t>
      </w:r>
      <w:r w:rsidRPr="005E1F72">
        <w:rPr>
          <w:rFonts w:ascii="GHEA Grapalat" w:hAnsi="GHEA Grapalat" w:cs="Sylfaen"/>
          <w:sz w:val="20"/>
          <w:lang w:val="ru-RU"/>
        </w:rPr>
        <w:t>բաղադրիչների</w:t>
      </w:r>
      <w:r w:rsidRPr="005E1F72">
        <w:rPr>
          <w:rFonts w:ascii="GHEA Grapalat" w:hAnsi="GHEA Grapalat" w:cs="Sylfaen"/>
          <w:sz w:val="20"/>
          <w:lang w:val="af-ZA"/>
        </w:rPr>
        <w:t xml:space="preserve"> </w:t>
      </w:r>
      <w:r w:rsidRPr="005E1F72">
        <w:rPr>
          <w:rFonts w:ascii="GHEA Grapalat" w:hAnsi="GHEA Grapalat" w:cs="Sylfaen"/>
          <w:sz w:val="20"/>
          <w:lang w:val="ru-RU"/>
        </w:rPr>
        <w:t>հաշվարկ</w:t>
      </w:r>
      <w:r w:rsidRPr="005E1F72">
        <w:rPr>
          <w:rFonts w:ascii="GHEA Grapalat" w:hAnsi="GHEA Grapalat" w:cs="Sylfaen"/>
          <w:sz w:val="20"/>
          <w:lang w:val="af-ZA"/>
        </w:rPr>
        <w:t xml:space="preserve">` </w:t>
      </w:r>
      <w:r w:rsidRPr="005E1F72">
        <w:rPr>
          <w:rFonts w:ascii="GHEA Grapalat" w:hAnsi="GHEA Grapalat" w:cs="Sylfaen"/>
          <w:sz w:val="20"/>
          <w:lang w:val="ru-RU"/>
        </w:rPr>
        <w:t>բացվածք</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մանրամասներ</w:t>
      </w:r>
      <w:r w:rsidRPr="005E1F72">
        <w:rPr>
          <w:rFonts w:ascii="GHEA Grapalat" w:hAnsi="GHEA Grapalat" w:cs="Sylfaen"/>
          <w:sz w:val="20"/>
          <w:lang w:val="af-ZA"/>
        </w:rPr>
        <w:t xml:space="preserve"> </w:t>
      </w:r>
      <w:r w:rsidRPr="005E1F72">
        <w:rPr>
          <w:rFonts w:ascii="GHEA Grapalat" w:hAnsi="GHEA Grapalat" w:cs="Sylfaen"/>
          <w:sz w:val="20"/>
          <w:lang w:val="ru-RU"/>
        </w:rPr>
        <w:t>չեն</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պահանջվում</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ներկայացվում</w:t>
      </w:r>
      <w:r w:rsidRPr="005E1F72">
        <w:rPr>
          <w:rFonts w:ascii="GHEA Grapalat" w:hAnsi="GHEA Grapalat" w:cs="Sylfaen"/>
          <w:sz w:val="20"/>
          <w:lang w:val="af-ZA"/>
        </w:rPr>
        <w:t xml:space="preserve">: </w:t>
      </w:r>
    </w:p>
    <w:p w:rsidR="006C65B7" w:rsidRPr="005E1F72" w:rsidRDefault="006C65B7" w:rsidP="00B262AD">
      <w:pPr>
        <w:spacing w:after="0" w:line="240" w:lineRule="auto"/>
        <w:ind w:firstLine="567"/>
        <w:jc w:val="both"/>
        <w:rPr>
          <w:rFonts w:ascii="GHEA Grapalat" w:hAnsi="GHEA Grapalat" w:cs="Sylfaen"/>
          <w:sz w:val="20"/>
          <w:lang w:val="af-ZA"/>
        </w:rPr>
      </w:pPr>
      <w:r>
        <w:rPr>
          <w:rFonts w:ascii="GHEA Grapalat" w:hAnsi="GHEA Grapalat" w:cs="Sylfaen"/>
          <w:sz w:val="20"/>
          <w:lang w:val="hy-AM"/>
        </w:rPr>
        <w:t>2.</w:t>
      </w:r>
      <w:r w:rsidRPr="00B262AD">
        <w:rPr>
          <w:rFonts w:ascii="GHEA Grapalat" w:hAnsi="GHEA Grapalat" w:cs="Sylfaen"/>
          <w:sz w:val="20"/>
          <w:lang w:val="af-ZA"/>
        </w:rPr>
        <w:t>7</w:t>
      </w:r>
      <w:r w:rsidRPr="005E1F72">
        <w:rPr>
          <w:rFonts w:ascii="GHEA Grapalat" w:hAnsi="GHEA Grapalat" w:cs="Sylfaen"/>
          <w:sz w:val="20"/>
          <w:lang w:val="af-ZA"/>
        </w:rPr>
        <w:t xml:space="preserve"> Սույն </w:t>
      </w:r>
      <w:r w:rsidRPr="005E1F72">
        <w:rPr>
          <w:rFonts w:ascii="GHEA Grapalat" w:hAnsi="GHEA Grapalat" w:cs="Sylfaen"/>
          <w:sz w:val="20"/>
          <w:lang w:val="ru-RU"/>
        </w:rPr>
        <w:t>հրավերով</w:t>
      </w:r>
      <w:r w:rsidRPr="005E1F72">
        <w:rPr>
          <w:rFonts w:ascii="GHEA Grapalat" w:hAnsi="GHEA Grapalat" w:cs="Sylfaen"/>
          <w:sz w:val="20"/>
          <w:lang w:val="es-ES"/>
        </w:rPr>
        <w:t xml:space="preserve"> </w:t>
      </w:r>
      <w:r w:rsidRPr="005E1F72">
        <w:rPr>
          <w:rFonts w:ascii="GHEA Grapalat" w:hAnsi="GHEA Grapalat" w:cs="Sylfaen"/>
          <w:sz w:val="20"/>
          <w:lang w:val="ru-RU"/>
        </w:rPr>
        <w:t>նախատեսված</w:t>
      </w:r>
      <w:r w:rsidRPr="005E1F72">
        <w:rPr>
          <w:rFonts w:ascii="GHEA Grapalat" w:hAnsi="GHEA Grapalat" w:cs="Sylfaen"/>
          <w:sz w:val="20"/>
          <w:lang w:val="es-ES"/>
        </w:rPr>
        <w:t>` մ</w:t>
      </w:r>
      <w:r w:rsidRPr="005E1F72">
        <w:rPr>
          <w:rFonts w:ascii="GHEA Grapalat" w:hAnsi="GHEA Grapalat" w:cs="Sylfaen"/>
          <w:sz w:val="20"/>
          <w:lang w:val="ru-RU"/>
        </w:rPr>
        <w:t>ասնակցի</w:t>
      </w:r>
      <w:r w:rsidRPr="005E1F72">
        <w:rPr>
          <w:rFonts w:ascii="GHEA Grapalat" w:hAnsi="GHEA Grapalat" w:cs="Sylfaen"/>
          <w:sz w:val="20"/>
          <w:lang w:val="es-ES"/>
        </w:rPr>
        <w:t xml:space="preserve"> </w:t>
      </w:r>
      <w:r w:rsidRPr="005E1F72">
        <w:rPr>
          <w:rFonts w:ascii="GHEA Grapalat" w:hAnsi="GHEA Grapalat" w:cs="Sylfaen"/>
          <w:sz w:val="20"/>
          <w:lang w:val="ru-RU"/>
        </w:rPr>
        <w:t>կազմված</w:t>
      </w:r>
      <w:r w:rsidRPr="005E1F72">
        <w:rPr>
          <w:rFonts w:ascii="GHEA Grapalat" w:hAnsi="GHEA Grapalat" w:cs="Sylfaen"/>
          <w:sz w:val="20"/>
          <w:lang w:val="es-ES"/>
        </w:rPr>
        <w:t xml:space="preserve"> </w:t>
      </w:r>
      <w:r w:rsidRPr="005E1F72">
        <w:rPr>
          <w:rFonts w:ascii="GHEA Grapalat" w:hAnsi="GHEA Grapalat" w:cs="Sylfaen"/>
          <w:sz w:val="20"/>
          <w:lang w:val="ru-RU"/>
        </w:rPr>
        <w:t>փաստաթղթերը</w:t>
      </w:r>
      <w:r w:rsidRPr="005E1F72">
        <w:rPr>
          <w:rFonts w:ascii="GHEA Grapalat" w:hAnsi="GHEA Grapalat" w:cs="Sylfaen"/>
          <w:sz w:val="20"/>
          <w:lang w:val="es-ES"/>
        </w:rPr>
        <w:t xml:space="preserve"> </w:t>
      </w:r>
      <w:r w:rsidRPr="005E1F72">
        <w:rPr>
          <w:rFonts w:ascii="GHEA Grapalat" w:hAnsi="GHEA Grapalat" w:cs="Sylfaen"/>
          <w:sz w:val="20"/>
          <w:lang w:val="ru-RU"/>
        </w:rPr>
        <w:t>ստորագրում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դրանք</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ներկայացնող</w:t>
      </w:r>
      <w:r w:rsidRPr="005E1F72">
        <w:rPr>
          <w:rFonts w:ascii="GHEA Grapalat" w:hAnsi="GHEA Grapalat" w:cs="Sylfaen"/>
          <w:sz w:val="20"/>
          <w:lang w:val="es-ES"/>
        </w:rPr>
        <w:t xml:space="preserve"> </w:t>
      </w:r>
      <w:r w:rsidRPr="005E1F72">
        <w:rPr>
          <w:rFonts w:ascii="GHEA Grapalat" w:hAnsi="GHEA Grapalat" w:cs="Sylfaen"/>
          <w:sz w:val="20"/>
          <w:lang w:val="ru-RU"/>
        </w:rPr>
        <w:t>անձը</w:t>
      </w:r>
      <w:r w:rsidRPr="005E1F72">
        <w:rPr>
          <w:rFonts w:ascii="GHEA Grapalat" w:hAnsi="GHEA Grapalat" w:cs="Sylfaen"/>
          <w:sz w:val="20"/>
          <w:lang w:val="es-ES"/>
        </w:rPr>
        <w:t xml:space="preserve"> </w:t>
      </w:r>
      <w:r w:rsidRPr="005E1F72">
        <w:rPr>
          <w:rFonts w:ascii="GHEA Grapalat" w:hAnsi="GHEA Grapalat" w:cs="Sylfaen"/>
          <w:sz w:val="20"/>
          <w:lang w:val="ru-RU"/>
        </w:rPr>
        <w:t>կամ</w:t>
      </w:r>
      <w:r w:rsidRPr="005E1F72">
        <w:rPr>
          <w:rFonts w:ascii="GHEA Grapalat" w:hAnsi="GHEA Grapalat" w:cs="Sylfaen"/>
          <w:sz w:val="20"/>
          <w:lang w:val="es-ES"/>
        </w:rPr>
        <w:t xml:space="preserve"> </w:t>
      </w:r>
      <w:r w:rsidRPr="005E1F72">
        <w:rPr>
          <w:rFonts w:ascii="GHEA Grapalat" w:hAnsi="GHEA Grapalat" w:cs="Sylfaen"/>
          <w:sz w:val="20"/>
          <w:lang w:val="ru-RU"/>
        </w:rPr>
        <w:t>վերջինիս</w:t>
      </w:r>
      <w:r w:rsidRPr="005E1F72">
        <w:rPr>
          <w:rFonts w:ascii="GHEA Grapalat" w:hAnsi="GHEA Grapalat" w:cs="Sylfaen"/>
          <w:sz w:val="20"/>
          <w:lang w:val="es-ES"/>
        </w:rPr>
        <w:t xml:space="preserve"> </w:t>
      </w:r>
      <w:r w:rsidRPr="005E1F72">
        <w:rPr>
          <w:rFonts w:ascii="GHEA Grapalat" w:hAnsi="GHEA Grapalat" w:cs="Sylfaen"/>
          <w:sz w:val="20"/>
          <w:lang w:val="ru-RU"/>
        </w:rPr>
        <w:t>լիազորված</w:t>
      </w:r>
      <w:r w:rsidRPr="005E1F72">
        <w:rPr>
          <w:rFonts w:ascii="GHEA Grapalat" w:hAnsi="GHEA Grapalat" w:cs="Sylfaen"/>
          <w:sz w:val="20"/>
          <w:lang w:val="es-ES"/>
        </w:rPr>
        <w:t xml:space="preserve"> </w:t>
      </w:r>
      <w:r w:rsidRPr="005E1F72">
        <w:rPr>
          <w:rFonts w:ascii="GHEA Grapalat" w:hAnsi="GHEA Grapalat" w:cs="Sylfaen"/>
          <w:sz w:val="20"/>
          <w:lang w:val="ru-RU"/>
        </w:rPr>
        <w:t>անձը</w:t>
      </w:r>
      <w:r w:rsidRPr="005E1F72">
        <w:rPr>
          <w:rFonts w:ascii="GHEA Grapalat" w:hAnsi="GHEA Grapalat" w:cs="Sylfaen"/>
          <w:sz w:val="20"/>
          <w:lang w:val="es-ES"/>
        </w:rPr>
        <w:t xml:space="preserve"> (</w:t>
      </w:r>
      <w:r w:rsidRPr="005E1F72">
        <w:rPr>
          <w:rFonts w:ascii="GHEA Grapalat" w:hAnsi="GHEA Grapalat" w:cs="Sylfaen"/>
          <w:sz w:val="20"/>
          <w:lang w:val="ru-RU"/>
        </w:rPr>
        <w:t>այսուհետ</w:t>
      </w:r>
      <w:r w:rsidRPr="005E1F72">
        <w:rPr>
          <w:rFonts w:ascii="GHEA Grapalat" w:hAnsi="GHEA Grapalat" w:cs="Sylfaen"/>
          <w:sz w:val="20"/>
          <w:lang w:val="es-ES"/>
        </w:rPr>
        <w:t xml:space="preserve">` </w:t>
      </w:r>
      <w:r w:rsidRPr="005E1F72">
        <w:rPr>
          <w:rFonts w:ascii="GHEA Grapalat" w:hAnsi="GHEA Grapalat" w:cs="Sylfaen"/>
          <w:sz w:val="20"/>
          <w:lang w:val="ru-RU"/>
        </w:rPr>
        <w:t>գործակալ</w:t>
      </w:r>
      <w:r w:rsidRPr="005E1F72">
        <w:rPr>
          <w:rFonts w:ascii="GHEA Grapalat" w:hAnsi="GHEA Grapalat" w:cs="Sylfaen"/>
          <w:sz w:val="20"/>
          <w:lang w:val="es-ES"/>
        </w:rPr>
        <w:t>)</w:t>
      </w:r>
      <w:r w:rsidRPr="005E1F72">
        <w:rPr>
          <w:rFonts w:ascii="GHEA Grapalat" w:hAnsi="GHEA Grapalat" w:cs="Sylfaen"/>
          <w:sz w:val="20"/>
          <w:lang w:val="ru-RU"/>
        </w:rPr>
        <w:t>։</w:t>
      </w:r>
      <w:r w:rsidRPr="005E1F72">
        <w:rPr>
          <w:rFonts w:ascii="GHEA Grapalat" w:hAnsi="GHEA Grapalat" w:cs="Sylfaen"/>
          <w:sz w:val="20"/>
          <w:lang w:val="es-ES"/>
        </w:rPr>
        <w:t xml:space="preserve"> </w:t>
      </w:r>
      <w:r w:rsidRPr="005E1F72">
        <w:rPr>
          <w:rFonts w:ascii="GHEA Grapalat" w:hAnsi="GHEA Grapalat" w:cs="Sylfaen"/>
          <w:sz w:val="20"/>
          <w:lang w:val="ru-RU"/>
        </w:rPr>
        <w:t>Եթե</w:t>
      </w:r>
      <w:r w:rsidRPr="005E1F72">
        <w:rPr>
          <w:rFonts w:ascii="GHEA Grapalat" w:hAnsi="GHEA Grapalat" w:cs="Sylfaen"/>
          <w:sz w:val="20"/>
          <w:lang w:val="es-ES"/>
        </w:rPr>
        <w:t xml:space="preserve"> </w:t>
      </w:r>
      <w:r w:rsidRPr="005E1F72">
        <w:rPr>
          <w:rFonts w:ascii="GHEA Grapalat" w:hAnsi="GHEA Grapalat" w:cs="Sylfaen"/>
          <w:sz w:val="20"/>
          <w:lang w:val="ru-RU"/>
        </w:rPr>
        <w:t>հայտը</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գործակալը</w:t>
      </w:r>
      <w:r w:rsidRPr="005E1F72">
        <w:rPr>
          <w:rFonts w:ascii="GHEA Grapalat" w:hAnsi="GHEA Grapalat" w:cs="Sylfaen"/>
          <w:sz w:val="20"/>
          <w:lang w:val="es-ES"/>
        </w:rPr>
        <w:t xml:space="preserve">, </w:t>
      </w:r>
      <w:r w:rsidRPr="005E1F72">
        <w:rPr>
          <w:rFonts w:ascii="GHEA Grapalat" w:hAnsi="GHEA Grapalat" w:cs="Sylfaen"/>
          <w:sz w:val="20"/>
          <w:lang w:val="ru-RU"/>
        </w:rPr>
        <w:t>ապա</w:t>
      </w:r>
      <w:r w:rsidRPr="005E1F72">
        <w:rPr>
          <w:rFonts w:ascii="GHEA Grapalat" w:hAnsi="GHEA Grapalat" w:cs="Sylfaen"/>
          <w:sz w:val="20"/>
          <w:lang w:val="es-ES"/>
        </w:rPr>
        <w:t xml:space="preserve"> </w:t>
      </w:r>
      <w:r w:rsidRPr="005E1F72">
        <w:rPr>
          <w:rFonts w:ascii="GHEA Grapalat" w:hAnsi="GHEA Grapalat" w:cs="Sylfaen"/>
          <w:sz w:val="20"/>
          <w:lang w:val="ru-RU"/>
        </w:rPr>
        <w:t>հայտով</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ներկայացվում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վերջինիս</w:t>
      </w:r>
      <w:r w:rsidRPr="005E1F72">
        <w:rPr>
          <w:rFonts w:ascii="GHEA Grapalat" w:hAnsi="GHEA Grapalat" w:cs="Sylfaen"/>
          <w:sz w:val="20"/>
          <w:lang w:val="es-ES"/>
        </w:rPr>
        <w:t xml:space="preserve"> </w:t>
      </w:r>
      <w:r w:rsidRPr="005E1F72">
        <w:rPr>
          <w:rFonts w:ascii="GHEA Grapalat" w:hAnsi="GHEA Grapalat" w:cs="Sylfaen"/>
          <w:sz w:val="20"/>
          <w:lang w:val="ru-RU"/>
        </w:rPr>
        <w:t>այդ</w:t>
      </w:r>
      <w:r w:rsidRPr="005E1F72">
        <w:rPr>
          <w:rFonts w:ascii="GHEA Grapalat" w:hAnsi="GHEA Grapalat" w:cs="Sylfaen"/>
          <w:sz w:val="20"/>
          <w:lang w:val="es-ES"/>
        </w:rPr>
        <w:t xml:space="preserve"> </w:t>
      </w:r>
      <w:r w:rsidRPr="005E1F72">
        <w:rPr>
          <w:rFonts w:ascii="GHEA Grapalat" w:hAnsi="GHEA Grapalat" w:cs="Sylfaen"/>
          <w:sz w:val="20"/>
          <w:lang w:val="ru-RU"/>
        </w:rPr>
        <w:t>լիազորությունը</w:t>
      </w:r>
      <w:r w:rsidRPr="005E1F72">
        <w:rPr>
          <w:rFonts w:ascii="GHEA Grapalat" w:hAnsi="GHEA Grapalat" w:cs="Sylfaen"/>
          <w:sz w:val="20"/>
          <w:lang w:val="es-ES"/>
        </w:rPr>
        <w:t xml:space="preserve"> </w:t>
      </w:r>
      <w:r w:rsidRPr="005E1F72">
        <w:rPr>
          <w:rFonts w:ascii="GHEA Grapalat" w:hAnsi="GHEA Grapalat" w:cs="Sylfaen"/>
          <w:sz w:val="20"/>
          <w:lang w:val="ru-RU"/>
        </w:rPr>
        <w:t>վերապահված</w:t>
      </w:r>
      <w:r w:rsidRPr="005E1F72">
        <w:rPr>
          <w:rFonts w:ascii="GHEA Grapalat" w:hAnsi="GHEA Grapalat" w:cs="Sylfaen"/>
          <w:sz w:val="20"/>
          <w:lang w:val="es-ES"/>
        </w:rPr>
        <w:t xml:space="preserve"> </w:t>
      </w:r>
      <w:r w:rsidRPr="005E1F72">
        <w:rPr>
          <w:rFonts w:ascii="GHEA Grapalat" w:hAnsi="GHEA Grapalat" w:cs="Sylfaen"/>
          <w:sz w:val="20"/>
          <w:lang w:val="ru-RU"/>
        </w:rPr>
        <w:t>լինելու</w:t>
      </w:r>
      <w:r w:rsidRPr="005E1F72">
        <w:rPr>
          <w:rFonts w:ascii="GHEA Grapalat" w:hAnsi="GHEA Grapalat" w:cs="Sylfaen"/>
          <w:sz w:val="20"/>
          <w:lang w:val="es-ES"/>
        </w:rPr>
        <w:t xml:space="preserve"> </w:t>
      </w:r>
      <w:r w:rsidRPr="005E1F72">
        <w:rPr>
          <w:rFonts w:ascii="GHEA Grapalat" w:hAnsi="GHEA Grapalat" w:cs="Sylfaen"/>
          <w:sz w:val="20"/>
          <w:lang w:val="ru-RU"/>
        </w:rPr>
        <w:t>մասին</w:t>
      </w:r>
      <w:r w:rsidRPr="005E1F72">
        <w:rPr>
          <w:rFonts w:ascii="GHEA Grapalat" w:hAnsi="GHEA Grapalat" w:cs="Sylfaen"/>
          <w:sz w:val="20"/>
          <w:lang w:val="es-ES"/>
        </w:rPr>
        <w:t xml:space="preserve"> </w:t>
      </w:r>
      <w:r w:rsidRPr="005E1F72">
        <w:rPr>
          <w:rFonts w:ascii="GHEA Grapalat" w:hAnsi="GHEA Grapalat" w:cs="Sylfaen"/>
          <w:sz w:val="20"/>
          <w:lang w:val="ru-RU"/>
        </w:rPr>
        <w:t>փաստաթուղթ։</w:t>
      </w:r>
    </w:p>
    <w:p w:rsidR="006C65B7" w:rsidRPr="005E1F72" w:rsidRDefault="006C65B7" w:rsidP="00B262AD">
      <w:pPr>
        <w:spacing w:after="0" w:line="240" w:lineRule="auto"/>
        <w:ind w:firstLine="567"/>
        <w:jc w:val="both"/>
        <w:rPr>
          <w:rFonts w:ascii="GHEA Grapalat" w:hAnsi="GHEA Grapalat" w:cs="Sylfaen"/>
          <w:sz w:val="20"/>
          <w:lang w:val="af-ZA"/>
        </w:rPr>
      </w:pPr>
      <w:r>
        <w:rPr>
          <w:rFonts w:ascii="GHEA Grapalat" w:hAnsi="GHEA Grapalat" w:cs="Sylfaen"/>
          <w:sz w:val="20"/>
          <w:lang w:val="hy-AM"/>
        </w:rPr>
        <w:t>2.</w:t>
      </w:r>
      <w:r w:rsidRPr="00B262AD">
        <w:rPr>
          <w:rFonts w:ascii="GHEA Grapalat" w:hAnsi="GHEA Grapalat" w:cs="Sylfaen"/>
          <w:sz w:val="20"/>
          <w:lang w:val="af-ZA"/>
        </w:rPr>
        <w:t>8</w:t>
      </w:r>
      <w:r w:rsidRPr="005E1F72">
        <w:rPr>
          <w:rFonts w:ascii="GHEA Grapalat" w:hAnsi="GHEA Grapalat" w:cs="Sylfaen"/>
          <w:sz w:val="20"/>
          <w:lang w:val="af-ZA"/>
        </w:rPr>
        <w:t xml:space="preserve"> </w:t>
      </w:r>
      <w:r w:rsidRPr="005E1F72">
        <w:rPr>
          <w:rFonts w:ascii="GHEA Grapalat" w:hAnsi="GHEA Grapalat" w:cs="Sylfaen"/>
          <w:sz w:val="20"/>
          <w:lang w:val="ru-RU"/>
        </w:rPr>
        <w:t>Հայտում</w:t>
      </w:r>
      <w:r w:rsidRPr="005E1F72">
        <w:rPr>
          <w:rFonts w:ascii="GHEA Grapalat" w:hAnsi="GHEA Grapalat" w:cs="Sylfaen"/>
          <w:sz w:val="20"/>
          <w:lang w:val="af-ZA"/>
        </w:rPr>
        <w:t xml:space="preserve"> </w:t>
      </w:r>
      <w:r w:rsidRPr="005E1F72">
        <w:rPr>
          <w:rFonts w:ascii="GHEA Grapalat" w:hAnsi="GHEA Grapalat" w:cs="Sylfaen"/>
          <w:sz w:val="20"/>
          <w:lang w:val="ru-RU"/>
        </w:rPr>
        <w:t>ներառվող</w:t>
      </w:r>
      <w:r w:rsidRPr="005E1F72">
        <w:rPr>
          <w:rFonts w:ascii="GHEA Grapalat" w:hAnsi="GHEA Grapalat" w:cs="Sylfaen"/>
          <w:sz w:val="20"/>
          <w:lang w:val="af-ZA"/>
        </w:rPr>
        <w:t xml:space="preserve"> </w:t>
      </w:r>
      <w:r w:rsidRPr="005E1F72">
        <w:rPr>
          <w:rFonts w:ascii="GHEA Grapalat" w:hAnsi="GHEA Grapalat" w:cs="Sylfaen"/>
          <w:sz w:val="20"/>
          <w:lang w:val="ru-RU"/>
        </w:rPr>
        <w:t>բնօրինակ</w:t>
      </w:r>
      <w:r w:rsidRPr="005E1F72">
        <w:rPr>
          <w:rFonts w:ascii="GHEA Grapalat" w:hAnsi="GHEA Grapalat" w:cs="Sylfaen"/>
          <w:sz w:val="20"/>
          <w:lang w:val="af-ZA"/>
        </w:rPr>
        <w:t xml:space="preserve"> </w:t>
      </w:r>
      <w:r w:rsidRPr="005E1F72">
        <w:rPr>
          <w:rFonts w:ascii="GHEA Grapalat" w:hAnsi="GHEA Grapalat" w:cs="Sylfaen"/>
          <w:sz w:val="20"/>
          <w:lang w:val="ru-RU"/>
        </w:rPr>
        <w:t>փաստաթղթերի</w:t>
      </w:r>
      <w:r w:rsidRPr="005E1F72">
        <w:rPr>
          <w:rFonts w:ascii="GHEA Grapalat" w:hAnsi="GHEA Grapalat" w:cs="Sylfaen"/>
          <w:sz w:val="20"/>
          <w:lang w:val="af-ZA"/>
        </w:rPr>
        <w:t xml:space="preserve"> </w:t>
      </w:r>
      <w:r w:rsidRPr="005E1F72">
        <w:rPr>
          <w:rFonts w:ascii="GHEA Grapalat" w:hAnsi="GHEA Grapalat" w:cs="Sylfaen"/>
          <w:sz w:val="20"/>
          <w:lang w:val="ru-RU"/>
        </w:rPr>
        <w:t>փոխարեն</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ներկայացվել</w:t>
      </w:r>
      <w:r w:rsidRPr="005E1F72">
        <w:rPr>
          <w:rFonts w:ascii="GHEA Grapalat" w:hAnsi="GHEA Grapalat" w:cs="Sylfaen"/>
          <w:sz w:val="20"/>
          <w:lang w:val="af-ZA"/>
        </w:rPr>
        <w:t xml:space="preserve"> </w:t>
      </w:r>
      <w:r w:rsidRPr="005E1F72">
        <w:rPr>
          <w:rFonts w:ascii="GHEA Grapalat" w:hAnsi="GHEA Grapalat" w:cs="Sylfaen"/>
          <w:sz w:val="20"/>
          <w:lang w:val="ru-RU"/>
        </w:rPr>
        <w:t>դրանց</w:t>
      </w:r>
      <w:r w:rsidRPr="005E1F72">
        <w:rPr>
          <w:rFonts w:ascii="GHEA Grapalat" w:hAnsi="GHEA Grapalat" w:cs="Sylfaen"/>
          <w:sz w:val="20"/>
          <w:lang w:val="af-ZA"/>
        </w:rPr>
        <w:t xml:space="preserve"> </w:t>
      </w:r>
      <w:r w:rsidRPr="005E1F72">
        <w:rPr>
          <w:rFonts w:ascii="GHEA Grapalat" w:hAnsi="GHEA Grapalat" w:cs="Sylfaen"/>
          <w:sz w:val="20"/>
          <w:lang w:val="ru-RU"/>
        </w:rPr>
        <w:t>նոտարական</w:t>
      </w:r>
      <w:r w:rsidRPr="005E1F72">
        <w:rPr>
          <w:rFonts w:ascii="GHEA Grapalat" w:hAnsi="GHEA Grapalat" w:cs="Sylfaen"/>
          <w:sz w:val="20"/>
          <w:lang w:val="af-ZA"/>
        </w:rPr>
        <w:t xml:space="preserve"> </w:t>
      </w:r>
      <w:r w:rsidRPr="005E1F72">
        <w:rPr>
          <w:rFonts w:ascii="GHEA Grapalat" w:hAnsi="GHEA Grapalat" w:cs="Sylfaen"/>
          <w:sz w:val="20"/>
          <w:lang w:val="ru-RU"/>
        </w:rPr>
        <w:t>կարգով</w:t>
      </w:r>
      <w:r w:rsidRPr="005E1F72">
        <w:rPr>
          <w:rFonts w:ascii="GHEA Grapalat" w:hAnsi="GHEA Grapalat" w:cs="Sylfaen"/>
          <w:sz w:val="20"/>
          <w:lang w:val="af-ZA"/>
        </w:rPr>
        <w:t xml:space="preserve"> </w:t>
      </w:r>
      <w:r w:rsidRPr="005E1F72">
        <w:rPr>
          <w:rFonts w:ascii="GHEA Grapalat" w:hAnsi="GHEA Grapalat" w:cs="Sylfaen"/>
          <w:sz w:val="20"/>
          <w:lang w:val="ru-RU"/>
        </w:rPr>
        <w:t>վավերացված</w:t>
      </w:r>
      <w:r w:rsidRPr="005E1F72">
        <w:rPr>
          <w:rFonts w:ascii="GHEA Grapalat" w:hAnsi="GHEA Grapalat" w:cs="Sylfaen"/>
          <w:sz w:val="20"/>
          <w:lang w:val="af-ZA"/>
        </w:rPr>
        <w:t xml:space="preserve"> </w:t>
      </w:r>
      <w:r w:rsidRPr="005E1F72">
        <w:rPr>
          <w:rFonts w:ascii="GHEA Grapalat" w:hAnsi="GHEA Grapalat" w:cs="Sylfaen"/>
          <w:sz w:val="20"/>
          <w:lang w:val="ru-RU"/>
        </w:rPr>
        <w:t>օրինակները։</w:t>
      </w:r>
    </w:p>
    <w:p w:rsidR="006C65B7" w:rsidRPr="005E1F72" w:rsidRDefault="006C65B7" w:rsidP="00B262AD">
      <w:pPr>
        <w:spacing w:after="0" w:line="240" w:lineRule="auto"/>
        <w:jc w:val="center"/>
        <w:rPr>
          <w:rFonts w:ascii="GHEA Grapalat" w:hAnsi="GHEA Grapalat"/>
          <w:b/>
          <w:sz w:val="20"/>
          <w:lang w:val="af-ZA"/>
        </w:rPr>
      </w:pPr>
    </w:p>
    <w:p w:rsidR="006C65B7" w:rsidRPr="005E1F72" w:rsidRDefault="006C65B7" w:rsidP="00B262AD">
      <w:pPr>
        <w:pStyle w:val="norm"/>
        <w:spacing w:line="240" w:lineRule="auto"/>
        <w:ind w:firstLine="284"/>
        <w:jc w:val="right"/>
        <w:rPr>
          <w:rFonts w:ascii="GHEA Grapalat" w:hAnsi="GHEA Grapalat" w:cs="Sylfaen"/>
          <w:b/>
          <w:sz w:val="20"/>
          <w:lang w:val="es-ES"/>
        </w:rPr>
      </w:pPr>
    </w:p>
    <w:p w:rsidR="006C65B7" w:rsidRPr="005E1F72" w:rsidRDefault="006C65B7" w:rsidP="00B262AD">
      <w:pPr>
        <w:pStyle w:val="norm"/>
        <w:spacing w:line="240" w:lineRule="auto"/>
        <w:ind w:firstLine="284"/>
        <w:jc w:val="right"/>
        <w:rPr>
          <w:rFonts w:ascii="GHEA Grapalat" w:hAnsi="GHEA Grapalat" w:cs="Sylfaen"/>
          <w:b/>
          <w:sz w:val="20"/>
          <w:lang w:val="es-ES"/>
        </w:rPr>
      </w:pPr>
    </w:p>
    <w:p w:rsidR="006C65B7" w:rsidRPr="005E1F72" w:rsidRDefault="006C65B7" w:rsidP="00B262AD">
      <w:pPr>
        <w:pStyle w:val="norm"/>
        <w:spacing w:line="240" w:lineRule="auto"/>
        <w:ind w:firstLine="284"/>
        <w:jc w:val="right"/>
        <w:rPr>
          <w:rFonts w:ascii="GHEA Grapalat" w:hAnsi="GHEA Grapalat" w:cs="Sylfaen"/>
          <w:b/>
          <w:sz w:val="20"/>
          <w:lang w:val="es-ES"/>
        </w:rPr>
      </w:pPr>
    </w:p>
    <w:p w:rsidR="006C65B7" w:rsidRPr="005E1F72" w:rsidRDefault="006C65B7" w:rsidP="00B262AD">
      <w:pPr>
        <w:pStyle w:val="norm"/>
        <w:spacing w:line="240" w:lineRule="auto"/>
        <w:ind w:firstLine="284"/>
        <w:jc w:val="right"/>
        <w:rPr>
          <w:rFonts w:ascii="GHEA Grapalat" w:hAnsi="GHEA Grapalat" w:cs="Sylfaen"/>
          <w:b/>
          <w:sz w:val="20"/>
          <w:lang w:val="es-ES"/>
        </w:rPr>
      </w:pPr>
      <w:ins w:id="15" w:author="User" w:date="2019-05-26T09:50:00Z">
        <w:r>
          <w:rPr>
            <w:rFonts w:ascii="GHEA Grapalat" w:hAnsi="GHEA Grapalat" w:cs="Sylfaen"/>
            <w:b/>
            <w:sz w:val="20"/>
            <w:lang w:val="es-ES"/>
          </w:rPr>
          <w:br w:type="page"/>
        </w:r>
      </w:ins>
    </w:p>
    <w:p w:rsidR="006C65B7" w:rsidRPr="005E1F72" w:rsidRDefault="006C65B7" w:rsidP="00B262AD">
      <w:pPr>
        <w:pStyle w:val="norm"/>
        <w:spacing w:line="240" w:lineRule="auto"/>
        <w:ind w:firstLine="284"/>
        <w:jc w:val="right"/>
        <w:rPr>
          <w:rFonts w:ascii="GHEA Grapalat" w:hAnsi="GHEA Grapalat" w:cs="Sylfaen"/>
          <w:b/>
          <w:sz w:val="20"/>
          <w:lang w:val="es-ES"/>
        </w:rPr>
      </w:pPr>
    </w:p>
    <w:p w:rsidR="006C65B7" w:rsidRPr="005E1F72" w:rsidRDefault="006C65B7" w:rsidP="00B262AD">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6C65B7" w:rsidRPr="005E1F72" w:rsidRDefault="006C65B7" w:rsidP="00B262AD">
      <w:pPr>
        <w:pStyle w:val="BodyTextIndent3"/>
        <w:spacing w:line="240" w:lineRule="auto"/>
        <w:jc w:val="right"/>
        <w:rPr>
          <w:rFonts w:ascii="GHEA Grapalat" w:hAnsi="GHEA Grapalat" w:cs="Arial"/>
          <w:b/>
          <w:lang w:val="es-ES"/>
        </w:rPr>
      </w:pPr>
      <w:r w:rsidRPr="00F43647">
        <w:rPr>
          <w:rFonts w:ascii="GHEA Grapalat" w:hAnsi="GHEA Grapalat"/>
          <w:b/>
          <w:lang w:val="hy-AM"/>
        </w:rPr>
        <w:t>«</w:t>
      </w:r>
      <w:r w:rsidR="00FC3C41">
        <w:rPr>
          <w:rFonts w:ascii="GHEA Grapalat" w:hAnsi="GHEA Grapalat"/>
          <w:b/>
          <w:lang w:val="hy-AM"/>
        </w:rPr>
        <w:t>ԵՔ-ԳՀԱՊՁԲ-20/4</w:t>
      </w:r>
      <w:r w:rsidRPr="005E1F72">
        <w:rPr>
          <w:rFonts w:ascii="GHEA Grapalat" w:hAnsi="GHEA Grapalat"/>
          <w:sz w:val="24"/>
          <w:szCs w:val="24"/>
          <w:lang w:val="af-ZA"/>
        </w:rPr>
        <w:t>»</w:t>
      </w:r>
      <w:r w:rsidRPr="005E1F72">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rsidR="006C65B7" w:rsidRPr="005E1F72" w:rsidRDefault="0012706D" w:rsidP="00B262AD">
      <w:pPr>
        <w:pStyle w:val="BodyTextIndent3"/>
        <w:spacing w:line="240" w:lineRule="auto"/>
        <w:jc w:val="right"/>
        <w:rPr>
          <w:rFonts w:ascii="GHEA Grapalat" w:hAnsi="GHEA Grapalat" w:cs="Arial"/>
          <w:b/>
          <w:lang w:val="es-ES"/>
        </w:rPr>
      </w:pPr>
      <w:r>
        <w:rPr>
          <w:rFonts w:ascii="GHEA Grapalat" w:hAnsi="GHEA Grapalat" w:cs="Arial"/>
          <w:b/>
          <w:lang w:val="hy-AM"/>
        </w:rPr>
        <w:t>Գնանշման հարցման</w:t>
      </w:r>
      <w:r w:rsidR="006C65B7" w:rsidRPr="005E1F72">
        <w:rPr>
          <w:rFonts w:ascii="GHEA Grapalat" w:hAnsi="GHEA Grapalat" w:cs="Arial"/>
          <w:b/>
          <w:lang w:val="es-ES"/>
        </w:rPr>
        <w:t xml:space="preserve"> </w:t>
      </w:r>
      <w:r w:rsidR="006C65B7" w:rsidRPr="005E1F72">
        <w:rPr>
          <w:rFonts w:ascii="GHEA Grapalat" w:hAnsi="GHEA Grapalat" w:cs="Sylfaen"/>
          <w:b/>
          <w:lang w:val="es-ES"/>
        </w:rPr>
        <w:t>հրավերի</w:t>
      </w:r>
    </w:p>
    <w:p w:rsidR="006C65B7" w:rsidRPr="005E1F72" w:rsidRDefault="006C65B7" w:rsidP="00B262AD">
      <w:pPr>
        <w:spacing w:after="0" w:line="240" w:lineRule="auto"/>
        <w:jc w:val="center"/>
        <w:rPr>
          <w:rFonts w:ascii="GHEA Grapalat" w:hAnsi="GHEA Grapalat" w:cs="Sylfaen"/>
          <w:b/>
          <w:lang w:val="es-ES"/>
        </w:rPr>
      </w:pPr>
    </w:p>
    <w:p w:rsidR="006C65B7" w:rsidRPr="005E1F72" w:rsidRDefault="006C65B7" w:rsidP="00B262AD">
      <w:pPr>
        <w:spacing w:after="0" w:line="240" w:lineRule="auto"/>
        <w:jc w:val="center"/>
        <w:rPr>
          <w:rFonts w:ascii="GHEA Grapalat" w:hAnsi="GHEA Grapalat" w:cs="Arial"/>
          <w:b/>
          <w:lang w:val="es-ES"/>
        </w:rPr>
      </w:pPr>
      <w:r w:rsidRPr="005E1F72">
        <w:rPr>
          <w:rFonts w:ascii="GHEA Grapalat" w:hAnsi="GHEA Grapalat" w:cs="Sylfaen"/>
          <w:b/>
          <w:lang w:val="es-ES"/>
        </w:rPr>
        <w:t>ԴԻՄՈՒՄ</w:t>
      </w:r>
      <w:r>
        <w:rPr>
          <w:rFonts w:ascii="GHEA Grapalat" w:hAnsi="GHEA Grapalat" w:cs="Sylfaen"/>
          <w:b/>
          <w:lang w:val="es-ES"/>
        </w:rPr>
        <w:t>ՀԱՅՏԱՐԱՐՈՒԹՅՈՒՆ</w:t>
      </w:r>
      <w:r w:rsidRPr="005E1F72">
        <w:rPr>
          <w:rFonts w:ascii="GHEA Grapalat" w:hAnsi="GHEA Grapalat" w:cs="Sylfaen"/>
          <w:b/>
          <w:lang w:val="es-ES"/>
        </w:rPr>
        <w:t>*</w:t>
      </w:r>
    </w:p>
    <w:p w:rsidR="006C65B7" w:rsidRPr="0012706D" w:rsidRDefault="0012706D" w:rsidP="00B262AD">
      <w:pPr>
        <w:pStyle w:val="Heading6"/>
        <w:jc w:val="center"/>
        <w:rPr>
          <w:rFonts w:ascii="GHEA Grapalat" w:hAnsi="GHEA Grapalat" w:cs="Sylfaen"/>
          <w:color w:val="auto"/>
          <w:sz w:val="24"/>
          <w:szCs w:val="24"/>
          <w:lang w:val="es-ES"/>
        </w:rPr>
      </w:pPr>
      <w:r w:rsidRPr="0012706D">
        <w:rPr>
          <w:rFonts w:ascii="GHEA Grapalat" w:hAnsi="GHEA Grapalat" w:cs="Sylfaen"/>
          <w:color w:val="auto"/>
          <w:sz w:val="24"/>
          <w:szCs w:val="24"/>
          <w:lang w:val="es-ES"/>
        </w:rPr>
        <w:t>Գնանշման հարցման ընթացակարգին</w:t>
      </w:r>
      <w:r w:rsidR="006C65B7" w:rsidRPr="005E1F72">
        <w:rPr>
          <w:rFonts w:ascii="GHEA Grapalat" w:hAnsi="GHEA Grapalat" w:cs="Sylfaen"/>
          <w:color w:val="auto"/>
          <w:sz w:val="24"/>
          <w:szCs w:val="24"/>
          <w:lang w:val="es-ES"/>
        </w:rPr>
        <w:t xml:space="preserve"> մասնակցելու</w:t>
      </w:r>
      <w:r w:rsidR="006C65B7" w:rsidRPr="0012706D">
        <w:rPr>
          <w:rFonts w:ascii="GHEA Grapalat" w:hAnsi="GHEA Grapalat" w:cs="Sylfaen"/>
          <w:color w:val="auto"/>
          <w:sz w:val="24"/>
          <w:szCs w:val="24"/>
          <w:lang w:val="es-ES"/>
        </w:rPr>
        <w:t xml:space="preserve">  </w:t>
      </w:r>
    </w:p>
    <w:p w:rsidR="006C65B7" w:rsidRPr="005E1F72" w:rsidRDefault="006C65B7" w:rsidP="00B262AD">
      <w:pPr>
        <w:spacing w:after="0" w:line="240" w:lineRule="auto"/>
        <w:rPr>
          <w:lang w:val="es-ES" w:eastAsia="ru-RU"/>
        </w:rPr>
      </w:pPr>
    </w:p>
    <w:p w:rsidR="006C65B7" w:rsidRPr="005E1F72" w:rsidRDefault="006C65B7" w:rsidP="00B262AD">
      <w:pPr>
        <w:spacing w:after="0" w:line="240" w:lineRule="auto"/>
        <w:jc w:val="both"/>
        <w:rPr>
          <w:rFonts w:ascii="GHEA Grapalat" w:hAnsi="GHEA Grapalat" w:cs="Arial"/>
          <w:sz w:val="20"/>
          <w:szCs w:val="20"/>
          <w:lang w:val="es-ES"/>
        </w:rPr>
      </w:pPr>
      <w:r w:rsidRPr="005E1F72">
        <w:rPr>
          <w:rFonts w:ascii="GHEA Grapalat" w:hAnsi="GHEA Grapalat"/>
          <w:u w:val="single"/>
          <w:lang w:val="es-ES"/>
        </w:rPr>
        <w:t xml:space="preserve">                                                             </w:t>
      </w:r>
      <w:r w:rsidRPr="005E1F72">
        <w:rPr>
          <w:rFonts w:ascii="GHEA Grapalat" w:hAnsi="GHEA Grapalat"/>
          <w:u w:val="single"/>
          <w:lang w:val="es-ES"/>
        </w:rPr>
        <w:tab/>
      </w:r>
      <w:r w:rsidRPr="005E1F72">
        <w:rPr>
          <w:rFonts w:ascii="GHEA Grapalat" w:hAnsi="GHEA Grapalat"/>
          <w:u w:val="single"/>
          <w:lang w:val="es-ES"/>
        </w:rPr>
        <w:tab/>
        <w:t xml:space="preserve">       </w:t>
      </w:r>
      <w:r w:rsidRPr="005E1F72">
        <w:rPr>
          <w:rFonts w:ascii="GHEA Grapalat" w:hAnsi="GHEA Grapalat"/>
          <w:lang w:val="es-ES"/>
        </w:rPr>
        <w:t xml:space="preserve"> </w:t>
      </w:r>
      <w:proofErr w:type="gramStart"/>
      <w:r w:rsidRPr="005E1F72">
        <w:rPr>
          <w:rFonts w:ascii="GHEA Grapalat" w:hAnsi="GHEA Grapalat" w:cs="Sylfaen"/>
          <w:sz w:val="20"/>
          <w:szCs w:val="20"/>
          <w:lang w:val="es-ES"/>
        </w:rPr>
        <w:t>հայտնում</w:t>
      </w:r>
      <w:proofErr w:type="gram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6C65B7" w:rsidRPr="005E1F72" w:rsidRDefault="006C65B7" w:rsidP="00B262AD">
      <w:pPr>
        <w:spacing w:after="0" w:line="240" w:lineRule="auto"/>
        <w:jc w:val="both"/>
        <w:rPr>
          <w:rFonts w:ascii="GHEA Grapalat" w:hAnsi="GHEA Grapalat"/>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6C65B7" w:rsidRPr="005E1F72" w:rsidRDefault="006C65B7" w:rsidP="00B262AD">
      <w:pPr>
        <w:spacing w:after="0" w:line="240" w:lineRule="auto"/>
        <w:jc w:val="both"/>
        <w:rPr>
          <w:rFonts w:ascii="GHEA Grapalat" w:hAnsi="GHEA Grapalat"/>
          <w:u w:val="single"/>
          <w:lang w:val="es-ES"/>
        </w:rPr>
      </w:pP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lang w:val="es-ES"/>
        </w:rPr>
        <w:t>-</w:t>
      </w:r>
      <w:r w:rsidRPr="005E1F72">
        <w:rPr>
          <w:rFonts w:ascii="GHEA Grapalat" w:hAnsi="GHEA Grapalat" w:cs="Sylfaen"/>
          <w:sz w:val="20"/>
          <w:szCs w:val="20"/>
          <w:lang w:val="es-ES"/>
        </w:rPr>
        <w:t>ի կողմից</w:t>
      </w:r>
      <w:r w:rsidRPr="005E1F72">
        <w:rPr>
          <w:rFonts w:ascii="GHEA Grapalat" w:hAnsi="GHEA Grapalat"/>
          <w:u w:val="single"/>
          <w:lang w:val="es-ES"/>
        </w:rPr>
        <w:t xml:space="preserve"> </w:t>
      </w:r>
      <w:r w:rsidR="00F43647">
        <w:rPr>
          <w:rFonts w:ascii="GHEA Grapalat" w:hAnsi="GHEA Grapalat"/>
          <w:lang w:val="es-ES"/>
        </w:rPr>
        <w:t>“</w:t>
      </w:r>
      <w:r w:rsidR="00FC3C41">
        <w:rPr>
          <w:rFonts w:ascii="GHEA Grapalat" w:hAnsi="GHEA Grapalat"/>
          <w:lang w:val="es-ES"/>
        </w:rPr>
        <w:t>ԵՔ-ԳՀԱՊՁԲ-20/4</w:t>
      </w:r>
      <w:r w:rsidR="00F43647">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rsidR="006C65B7" w:rsidRPr="005E1F72" w:rsidRDefault="006C65B7" w:rsidP="00B262AD">
      <w:pPr>
        <w:spacing w:after="0" w:line="240" w:lineRule="auto"/>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պատվիրատուի</w:t>
      </w:r>
      <w:proofErr w:type="gramEnd"/>
      <w:r w:rsidRPr="005E1F72">
        <w:rPr>
          <w:rFonts w:ascii="GHEA Grapalat" w:hAnsi="GHEA Grapalat" w:cs="Sylfaen"/>
          <w:vertAlign w:val="superscript"/>
          <w:lang w:val="es-ES"/>
        </w:rPr>
        <w:t xml:space="preserve"> անվանումը</w:t>
      </w:r>
    </w:p>
    <w:p w:rsidR="006C65B7" w:rsidRPr="005E1F72" w:rsidRDefault="00F13CE9" w:rsidP="00B262AD">
      <w:pPr>
        <w:spacing w:after="0" w:line="240" w:lineRule="auto"/>
        <w:jc w:val="both"/>
        <w:rPr>
          <w:rFonts w:ascii="GHEA Grapalat" w:hAnsi="GHEA Grapalat" w:cs="Sylfaen"/>
          <w:sz w:val="20"/>
          <w:szCs w:val="20"/>
          <w:lang w:val="es-ES"/>
        </w:rPr>
      </w:pPr>
      <w:proofErr w:type="gramStart"/>
      <w:r w:rsidRPr="00F13CE9">
        <w:rPr>
          <w:rFonts w:ascii="GHEA Grapalat" w:hAnsi="GHEA Grapalat" w:cs="Sylfaen"/>
          <w:sz w:val="20"/>
          <w:szCs w:val="20"/>
          <w:lang w:val="es-ES"/>
        </w:rPr>
        <w:t>գնանշման</w:t>
      </w:r>
      <w:proofErr w:type="gramEnd"/>
      <w:r w:rsidRPr="00F13CE9">
        <w:rPr>
          <w:rFonts w:ascii="GHEA Grapalat" w:hAnsi="GHEA Grapalat" w:cs="Sylfaen"/>
          <w:sz w:val="20"/>
          <w:szCs w:val="20"/>
          <w:lang w:val="es-ES"/>
        </w:rPr>
        <w:t xml:space="preserve"> հարցման</w:t>
      </w:r>
      <w:r w:rsidR="006C65B7" w:rsidRPr="005E1F72">
        <w:rPr>
          <w:rFonts w:ascii="GHEA Grapalat" w:hAnsi="GHEA Grapalat" w:cs="Arial"/>
          <w:sz w:val="16"/>
          <w:szCs w:val="16"/>
          <w:lang w:val="es-ES"/>
        </w:rPr>
        <w:t xml:space="preserve"> </w:t>
      </w:r>
      <w:r w:rsidR="006C65B7" w:rsidRPr="005E1F72">
        <w:rPr>
          <w:rFonts w:ascii="GHEA Grapalat" w:hAnsi="GHEA Grapalat"/>
          <w:u w:val="single"/>
          <w:lang w:val="es-ES"/>
        </w:rPr>
        <w:tab/>
        <w:t xml:space="preserve">    </w:t>
      </w:r>
      <w:r w:rsidR="006C65B7" w:rsidRPr="005E1F72">
        <w:rPr>
          <w:rFonts w:ascii="GHEA Grapalat" w:hAnsi="GHEA Grapalat"/>
          <w:u w:val="single"/>
          <w:lang w:val="es-ES"/>
        </w:rPr>
        <w:tab/>
      </w:r>
      <w:r w:rsidR="006C65B7" w:rsidRPr="005E1F72">
        <w:rPr>
          <w:rFonts w:ascii="GHEA Grapalat" w:hAnsi="GHEA Grapalat"/>
          <w:u w:val="single"/>
          <w:lang w:val="es-ES"/>
        </w:rPr>
        <w:tab/>
      </w:r>
      <w:r w:rsidR="006C65B7" w:rsidRPr="005E1F72">
        <w:rPr>
          <w:rFonts w:ascii="GHEA Grapalat" w:hAnsi="GHEA Grapalat"/>
          <w:u w:val="single"/>
          <w:lang w:val="es-ES"/>
        </w:rPr>
        <w:tab/>
      </w:r>
      <w:r w:rsidR="006C65B7" w:rsidRPr="005E1F72">
        <w:rPr>
          <w:rFonts w:ascii="GHEA Grapalat" w:hAnsi="GHEA Grapalat"/>
          <w:u w:val="single"/>
          <w:lang w:val="es-ES"/>
        </w:rPr>
        <w:tab/>
      </w:r>
      <w:r w:rsidR="006C65B7" w:rsidRPr="005E1F72">
        <w:rPr>
          <w:rFonts w:ascii="GHEA Grapalat" w:hAnsi="GHEA Grapalat"/>
          <w:u w:val="single"/>
          <w:lang w:val="es-ES"/>
        </w:rPr>
        <w:tab/>
        <w:t xml:space="preserve">     </w:t>
      </w:r>
      <w:r w:rsidR="006C65B7" w:rsidRPr="005E1F72">
        <w:rPr>
          <w:rFonts w:ascii="GHEA Grapalat" w:hAnsi="GHEA Grapalat" w:cs="Sylfaen"/>
          <w:sz w:val="20"/>
          <w:szCs w:val="20"/>
          <w:lang w:val="es-ES"/>
        </w:rPr>
        <w:t xml:space="preserve"> չափաբաժնին</w:t>
      </w:r>
      <w:r w:rsidR="006C65B7" w:rsidRPr="005E1F72">
        <w:rPr>
          <w:rFonts w:ascii="GHEA Grapalat" w:hAnsi="GHEA Grapalat" w:cs="Arial"/>
          <w:sz w:val="20"/>
          <w:szCs w:val="20"/>
          <w:lang w:val="es-ES"/>
        </w:rPr>
        <w:t xml:space="preserve">  (</w:t>
      </w:r>
      <w:r w:rsidR="006C65B7" w:rsidRPr="005E1F72">
        <w:rPr>
          <w:rFonts w:ascii="GHEA Grapalat" w:hAnsi="GHEA Grapalat" w:cs="Sylfaen"/>
          <w:sz w:val="20"/>
          <w:szCs w:val="20"/>
          <w:lang w:val="es-ES"/>
        </w:rPr>
        <w:t>չափաբաժիններին</w:t>
      </w:r>
      <w:r w:rsidR="006C65B7" w:rsidRPr="005E1F72">
        <w:rPr>
          <w:rFonts w:ascii="GHEA Grapalat" w:hAnsi="GHEA Grapalat" w:cs="Arial"/>
          <w:sz w:val="20"/>
          <w:szCs w:val="20"/>
          <w:lang w:val="es-ES"/>
        </w:rPr>
        <w:t xml:space="preserve">) </w:t>
      </w:r>
      <w:r w:rsidR="006C65B7" w:rsidRPr="005E1F72">
        <w:rPr>
          <w:rFonts w:ascii="GHEA Grapalat" w:hAnsi="GHEA Grapalat" w:cs="Sylfaen"/>
          <w:sz w:val="20"/>
          <w:szCs w:val="20"/>
          <w:lang w:val="es-ES"/>
        </w:rPr>
        <w:t>և</w:t>
      </w:r>
      <w:r w:rsidR="006C65B7" w:rsidRPr="005E1F72">
        <w:rPr>
          <w:rFonts w:ascii="GHEA Grapalat" w:hAnsi="GHEA Grapalat" w:cs="Arial"/>
          <w:sz w:val="20"/>
          <w:szCs w:val="20"/>
          <w:lang w:val="es-ES"/>
        </w:rPr>
        <w:t xml:space="preserve"> </w:t>
      </w:r>
      <w:r w:rsidR="006C65B7" w:rsidRPr="005E1F72">
        <w:rPr>
          <w:rFonts w:ascii="GHEA Grapalat" w:hAnsi="GHEA Grapalat" w:cs="Sylfaen"/>
          <w:sz w:val="20"/>
          <w:szCs w:val="20"/>
          <w:lang w:val="es-ES"/>
        </w:rPr>
        <w:t xml:space="preserve">հրավերի </w:t>
      </w:r>
    </w:p>
    <w:p w:rsidR="006C65B7" w:rsidRPr="005E1F72" w:rsidRDefault="006C65B7" w:rsidP="00B262AD">
      <w:pPr>
        <w:spacing w:after="0" w:line="240" w:lineRule="auto"/>
        <w:jc w:val="both"/>
        <w:rPr>
          <w:rFonts w:ascii="GHEA Grapalat" w:hAnsi="GHEA Grapalat"/>
          <w:vertAlign w:val="superscript"/>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չափաբաժնի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6C65B7" w:rsidRPr="005E1F72" w:rsidRDefault="006C65B7" w:rsidP="00B262AD">
      <w:pPr>
        <w:spacing w:after="0" w:line="240" w:lineRule="auto"/>
        <w:jc w:val="both"/>
        <w:rPr>
          <w:rFonts w:ascii="GHEA Grapalat" w:hAnsi="GHEA Grapalat"/>
          <w:sz w:val="20"/>
          <w:szCs w:val="20"/>
          <w:lang w:val="es-ES"/>
        </w:rPr>
      </w:pPr>
      <w:r w:rsidRPr="005E1F72">
        <w:rPr>
          <w:rFonts w:ascii="GHEA Grapalat" w:hAnsi="GHEA Grapalat"/>
          <w:vertAlign w:val="superscript"/>
          <w:lang w:val="es-ES"/>
        </w:rPr>
        <w:t xml:space="preserve"> </w:t>
      </w:r>
      <w:proofErr w:type="gramStart"/>
      <w:r w:rsidRPr="005E1F72">
        <w:rPr>
          <w:rFonts w:ascii="GHEA Grapalat" w:hAnsi="GHEA Grapalat" w:cs="Sylfaen"/>
          <w:sz w:val="20"/>
          <w:szCs w:val="20"/>
          <w:lang w:val="es-ES"/>
        </w:rPr>
        <w:t>պահանջներին</w:t>
      </w:r>
      <w:proofErr w:type="gramEnd"/>
      <w:r w:rsidRPr="005E1F72">
        <w:rPr>
          <w:rFonts w:ascii="GHEA Grapalat" w:hAnsi="GHEA Grapalat" w:cs="Sylfaen"/>
          <w:sz w:val="20"/>
          <w:szCs w:val="20"/>
          <w:lang w:val="es-ES"/>
        </w:rPr>
        <w:t xml:space="preserve">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6C65B7" w:rsidRPr="005E1F72" w:rsidRDefault="006C65B7" w:rsidP="00B262AD">
      <w:pPr>
        <w:spacing w:after="0" w:line="240" w:lineRule="auto"/>
        <w:jc w:val="both"/>
        <w:rPr>
          <w:rFonts w:ascii="GHEA Grapalat" w:hAnsi="GHEA Grapalat"/>
          <w:sz w:val="12"/>
          <w:szCs w:val="12"/>
          <w:u w:val="single"/>
          <w:lang w:val="es-ES"/>
        </w:rPr>
      </w:pPr>
    </w:p>
    <w:p w:rsidR="006C65B7" w:rsidRPr="005E1F72" w:rsidRDefault="006C65B7" w:rsidP="00B262AD">
      <w:pPr>
        <w:spacing w:after="0" w:line="240" w:lineRule="auto"/>
        <w:jc w:val="both"/>
        <w:rPr>
          <w:rFonts w:ascii="GHEA Grapalat" w:hAnsi="GHEA Grapalat" w:cs="Sylfaen"/>
          <w:sz w:val="20"/>
          <w:szCs w:val="20"/>
          <w:lang w:val="es-ES"/>
        </w:rPr>
      </w:pPr>
      <w:r w:rsidRPr="005E1F72">
        <w:rPr>
          <w:rFonts w:ascii="GHEA Grapalat" w:hAnsi="GHEA Grapalat"/>
          <w:u w:val="single"/>
          <w:lang w:val="es-ES"/>
        </w:rPr>
        <w:t xml:space="preserve">                                                      </w:t>
      </w:r>
      <w:r w:rsidRPr="005E1F72">
        <w:rPr>
          <w:rFonts w:ascii="GHEA Grapalat" w:hAnsi="GHEA Grapalat"/>
          <w:u w:val="single"/>
          <w:lang w:val="es-ES"/>
        </w:rPr>
        <w:tab/>
      </w:r>
      <w:r w:rsidRPr="005E1F72">
        <w:rPr>
          <w:rFonts w:ascii="GHEA Grapalat" w:hAnsi="GHEA Grapalat"/>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6C65B7" w:rsidRPr="005E1F72" w:rsidRDefault="006C65B7" w:rsidP="00B262AD">
      <w:pPr>
        <w:spacing w:after="0" w:line="240" w:lineRule="auto"/>
        <w:jc w:val="both"/>
        <w:rPr>
          <w:rFonts w:ascii="GHEA Grapalat" w:hAnsi="GHEA Grapalat" w:cs="Sylfaen"/>
          <w:sz w:val="20"/>
          <w:szCs w:val="20"/>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6C65B7" w:rsidRPr="005E1F72" w:rsidRDefault="006C65B7" w:rsidP="00B262AD">
      <w:pPr>
        <w:spacing w:after="0" w:line="240" w:lineRule="auto"/>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proofErr w:type="gramStart"/>
      <w:r w:rsidRPr="005E1F72">
        <w:rPr>
          <w:rFonts w:ascii="GHEA Grapalat" w:hAnsi="GHEA Grapalat" w:cs="Sylfaen"/>
          <w:sz w:val="20"/>
          <w:szCs w:val="20"/>
          <w:lang w:val="es-ES"/>
        </w:rPr>
        <w:t>ռեզիդենտ</w:t>
      </w:r>
      <w:proofErr w:type="gramEnd"/>
      <w:r w:rsidRPr="005E1F72">
        <w:rPr>
          <w:rFonts w:ascii="GHEA Grapalat" w:hAnsi="GHEA Grapalat" w:cs="Sylfaen"/>
          <w:sz w:val="20"/>
          <w:szCs w:val="20"/>
          <w:lang w:val="es-ES"/>
        </w:rPr>
        <w:t xml:space="preserve">:  </w:t>
      </w:r>
    </w:p>
    <w:p w:rsidR="006C65B7" w:rsidRPr="005E1F72" w:rsidRDefault="006C65B7" w:rsidP="00B262AD">
      <w:pPr>
        <w:spacing w:after="0" w:line="240" w:lineRule="auto"/>
        <w:jc w:val="both"/>
        <w:rPr>
          <w:rFonts w:ascii="GHEA Grapalat" w:hAnsi="GHEA Grapalat" w:cs="Arial"/>
          <w:vertAlign w:val="superscript"/>
          <w:lang w:val="es-ES"/>
        </w:rPr>
      </w:pP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երկրի</w:t>
      </w:r>
      <w:proofErr w:type="gramEnd"/>
      <w:r w:rsidRPr="005E1F72">
        <w:rPr>
          <w:rFonts w:ascii="GHEA Grapalat" w:hAnsi="GHEA Grapalat" w:cs="Arial"/>
          <w:vertAlign w:val="superscript"/>
          <w:lang w:val="es-ES"/>
        </w:rPr>
        <w:t xml:space="preserve"> անվանումը</w:t>
      </w:r>
    </w:p>
    <w:p w:rsidR="006C65B7" w:rsidRPr="005E1F72" w:rsidRDefault="006C65B7" w:rsidP="00B262AD">
      <w:pPr>
        <w:spacing w:after="0" w:line="240" w:lineRule="auto"/>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6C65B7" w:rsidRDefault="006C65B7" w:rsidP="00B262AD">
      <w:pPr>
        <w:spacing w:after="0" w:line="240" w:lineRule="auto"/>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Pr>
          <w:rFonts w:ascii="GHEA Grapalat" w:hAnsi="GHEA Grapalat" w:cs="Sylfaen"/>
          <w:sz w:val="20"/>
          <w:szCs w:val="20"/>
          <w:lang w:val="es-ES"/>
        </w:rPr>
        <w:t>՝</w:t>
      </w:r>
    </w:p>
    <w:p w:rsidR="006C65B7" w:rsidRDefault="006C65B7" w:rsidP="00B262AD">
      <w:pPr>
        <w:spacing w:after="0" w:line="240" w:lineRule="auto"/>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6C65B7" w:rsidRPr="005E1F72" w:rsidRDefault="006C65B7" w:rsidP="00B262AD">
      <w:pPr>
        <w:numPr>
          <w:ilvl w:val="0"/>
          <w:numId w:val="27"/>
        </w:numPr>
        <w:spacing w:after="0" w:line="240" w:lineRule="auto"/>
        <w:ind w:left="0"/>
        <w:jc w:val="both"/>
        <w:rPr>
          <w:rFonts w:ascii="GHEA Grapalat" w:hAnsi="GHEA Grapalat" w:cs="Arial"/>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lang w:val="es-ES"/>
        </w:rPr>
        <w:t xml:space="preserve"> </w:t>
      </w:r>
      <w:r w:rsidRPr="005E1F72">
        <w:rPr>
          <w:rFonts w:ascii="GHEA Grapalat" w:hAnsi="GHEA Grapalat" w:cs="Arial"/>
          <w:u w:val="single"/>
          <w:lang w:val="es-ES"/>
        </w:rPr>
        <w:tab/>
      </w:r>
      <w:r w:rsidRPr="005E1F72">
        <w:rPr>
          <w:rFonts w:ascii="GHEA Grapalat" w:hAnsi="GHEA Grapalat" w:cs="Arial"/>
          <w:u w:val="single"/>
          <w:lang w:val="es-ES"/>
        </w:rPr>
        <w:tab/>
      </w:r>
      <w:r w:rsidRPr="005E1F72">
        <w:rPr>
          <w:rFonts w:ascii="GHEA Grapalat" w:hAnsi="GHEA Grapalat" w:cs="Arial"/>
          <w:u w:val="single"/>
          <w:lang w:val="es-ES"/>
        </w:rPr>
        <w:tab/>
      </w:r>
      <w:r w:rsidRPr="005E1F72">
        <w:rPr>
          <w:rFonts w:ascii="GHEA Grapalat" w:hAnsi="GHEA Grapalat" w:cs="Arial"/>
          <w:u w:val="single"/>
          <w:lang w:val="es-ES"/>
        </w:rPr>
        <w:tab/>
      </w:r>
      <w:r w:rsidRPr="005E1F72">
        <w:rPr>
          <w:rFonts w:ascii="GHEA Grapalat" w:hAnsi="GHEA Grapalat" w:cs="Arial"/>
          <w:u w:val="single"/>
          <w:lang w:val="es-ES"/>
        </w:rPr>
        <w:tab/>
      </w:r>
    </w:p>
    <w:p w:rsidR="006C65B7" w:rsidRPr="005E1F72" w:rsidRDefault="006C65B7" w:rsidP="00B262AD">
      <w:pPr>
        <w:spacing w:after="0" w:line="240" w:lineRule="auto"/>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հարկի</w:t>
      </w:r>
      <w:proofErr w:type="gramEnd"/>
      <w:r w:rsidRPr="005E1F72">
        <w:rPr>
          <w:rFonts w:ascii="GHEA Grapalat" w:hAnsi="GHEA Grapalat" w:cs="Arial"/>
          <w:vertAlign w:val="superscript"/>
          <w:lang w:val="es-ES"/>
        </w:rPr>
        <w:t xml:space="preserve"> վճարողի հաշվառման համարը</w:t>
      </w:r>
    </w:p>
    <w:p w:rsidR="006C65B7" w:rsidRPr="005E1F72" w:rsidRDefault="006C65B7" w:rsidP="00B262AD">
      <w:pPr>
        <w:spacing w:after="0" w:line="240" w:lineRule="auto"/>
        <w:jc w:val="both"/>
        <w:rPr>
          <w:rFonts w:ascii="GHEA Grapalat" w:hAnsi="GHEA Grapalat" w:cs="Arial"/>
          <w:vertAlign w:val="superscript"/>
          <w:lang w:val="es-ES"/>
        </w:rPr>
      </w:pPr>
    </w:p>
    <w:p w:rsidR="006C65B7" w:rsidRPr="005E1F72" w:rsidRDefault="006C65B7" w:rsidP="00B262AD">
      <w:pPr>
        <w:spacing w:after="0" w:line="240" w:lineRule="auto"/>
        <w:jc w:val="both"/>
        <w:rPr>
          <w:rFonts w:ascii="GHEA Grapalat" w:hAnsi="GHEA Grapalat"/>
          <w:lang w:val="es-ES"/>
        </w:rPr>
      </w:pPr>
    </w:p>
    <w:p w:rsidR="006C65B7" w:rsidRPr="005E1F72" w:rsidRDefault="006C65B7" w:rsidP="00B262AD">
      <w:pPr>
        <w:numPr>
          <w:ilvl w:val="0"/>
          <w:numId w:val="27"/>
        </w:numPr>
        <w:spacing w:after="0" w:line="240" w:lineRule="auto"/>
        <w:ind w:left="0"/>
        <w:jc w:val="both"/>
        <w:rPr>
          <w:rFonts w:ascii="GHEA Grapalat" w:hAnsi="GHEA Grapalat"/>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6C65B7" w:rsidRPr="005E1F72" w:rsidRDefault="006C65B7" w:rsidP="00B262AD">
      <w:pPr>
        <w:spacing w:after="0" w:line="240" w:lineRule="auto"/>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էլեկտրոնային</w:t>
      </w:r>
      <w:proofErr w:type="gramEnd"/>
      <w:r w:rsidRPr="005E1F72">
        <w:rPr>
          <w:rFonts w:ascii="GHEA Grapalat" w:hAnsi="GHEA Grapalat" w:cs="Arial"/>
          <w:vertAlign w:val="superscript"/>
          <w:lang w:val="es-ES"/>
        </w:rPr>
        <w:t xml:space="preserve"> փոստի հասցեն</w:t>
      </w:r>
    </w:p>
    <w:p w:rsidR="006C65B7" w:rsidRPr="005E1F72" w:rsidRDefault="006C65B7" w:rsidP="00B262AD">
      <w:pPr>
        <w:spacing w:after="0" w:line="240" w:lineRule="auto"/>
        <w:jc w:val="right"/>
        <w:rPr>
          <w:rFonts w:ascii="GHEA Grapalat" w:hAnsi="GHEA Grapalat"/>
          <w:sz w:val="10"/>
          <w:szCs w:val="10"/>
          <w:lang w:val="es-ES"/>
        </w:rPr>
      </w:pPr>
    </w:p>
    <w:p w:rsidR="006C65B7" w:rsidRPr="005E1F72" w:rsidRDefault="006C65B7" w:rsidP="00B262AD">
      <w:pPr>
        <w:spacing w:after="0" w:line="240" w:lineRule="auto"/>
        <w:jc w:val="right"/>
        <w:rPr>
          <w:rFonts w:ascii="GHEA Grapalat" w:hAnsi="GHEA Grapalat"/>
          <w:sz w:val="10"/>
          <w:szCs w:val="10"/>
          <w:lang w:val="es-ES"/>
        </w:rPr>
      </w:pPr>
    </w:p>
    <w:p w:rsidR="006C65B7" w:rsidRPr="005E1F72" w:rsidRDefault="006C65B7" w:rsidP="00B262AD">
      <w:pPr>
        <w:spacing w:after="0" w:line="240" w:lineRule="auto"/>
        <w:jc w:val="right"/>
        <w:rPr>
          <w:rFonts w:ascii="GHEA Grapalat" w:hAnsi="GHEA Grapalat"/>
          <w:sz w:val="10"/>
          <w:szCs w:val="10"/>
          <w:lang w:val="es-ES"/>
        </w:rPr>
      </w:pPr>
    </w:p>
    <w:p w:rsidR="006C65B7" w:rsidRPr="004D5333" w:rsidRDefault="006C65B7" w:rsidP="00B262AD">
      <w:pPr>
        <w:spacing w:after="0" w:line="240" w:lineRule="auto"/>
        <w:jc w:val="right"/>
        <w:rPr>
          <w:rFonts w:ascii="GHEA Grapalat" w:hAnsi="GHEA Grapalat"/>
          <w:sz w:val="10"/>
          <w:szCs w:val="10"/>
          <w:lang w:val="hy-AM"/>
        </w:rPr>
      </w:pPr>
    </w:p>
    <w:p w:rsidR="006C65B7" w:rsidRPr="006548A2" w:rsidRDefault="006C65B7" w:rsidP="00B262AD">
      <w:pPr>
        <w:numPr>
          <w:ilvl w:val="0"/>
          <w:numId w:val="27"/>
        </w:numPr>
        <w:spacing w:after="0" w:line="240" w:lineRule="auto"/>
        <w:ind w:left="0"/>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sidRPr="006548A2">
        <w:rPr>
          <w:rFonts w:ascii="GHEA Grapalat" w:hAnsi="GHEA Grapalat"/>
          <w:sz w:val="20"/>
          <w:szCs w:val="20"/>
          <w:lang w:val="es-ES"/>
        </w:rPr>
        <w:t xml:space="preserve">                                  </w:t>
      </w:r>
    </w:p>
    <w:p w:rsidR="006C65B7" w:rsidRPr="001F37D5" w:rsidRDefault="006C65B7" w:rsidP="00B262AD">
      <w:pPr>
        <w:spacing w:after="0" w:line="240" w:lineRule="auto"/>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6C65B7" w:rsidRPr="001F37D5" w:rsidRDefault="006C65B7" w:rsidP="00B262AD">
      <w:pPr>
        <w:spacing w:after="0" w:line="240" w:lineRule="auto"/>
        <w:jc w:val="right"/>
        <w:rPr>
          <w:rFonts w:ascii="GHEA Grapalat" w:hAnsi="GHEA Grapalat"/>
          <w:sz w:val="10"/>
          <w:szCs w:val="10"/>
          <w:lang w:val="hy-AM"/>
        </w:rPr>
      </w:pPr>
    </w:p>
    <w:p w:rsidR="006C65B7" w:rsidRDefault="006C65B7" w:rsidP="00B262AD">
      <w:pPr>
        <w:spacing w:after="0" w:line="240" w:lineRule="auto"/>
        <w:ind w:firstLine="708"/>
        <w:jc w:val="both"/>
        <w:rPr>
          <w:rFonts w:ascii="GHEA Grapalat" w:hAnsi="GHEA Grapalat" w:cs="Arial"/>
          <w:sz w:val="20"/>
          <w:szCs w:val="20"/>
          <w:lang w:val="hy-AM"/>
        </w:rPr>
      </w:pPr>
    </w:p>
    <w:p w:rsidR="006C65B7" w:rsidRPr="006548A2" w:rsidRDefault="006C65B7" w:rsidP="00B262AD">
      <w:pPr>
        <w:numPr>
          <w:ilvl w:val="0"/>
          <w:numId w:val="27"/>
        </w:numPr>
        <w:spacing w:after="0" w:line="240" w:lineRule="auto"/>
        <w:ind w:left="0"/>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6C65B7" w:rsidRPr="006548A2" w:rsidRDefault="006C65B7" w:rsidP="00B262AD">
      <w:pPr>
        <w:spacing w:after="0" w:line="240" w:lineRule="auto"/>
        <w:ind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6C65B7" w:rsidRDefault="006C65B7" w:rsidP="00B262AD">
      <w:pPr>
        <w:spacing w:after="0" w:line="240" w:lineRule="auto"/>
        <w:ind w:firstLine="709"/>
        <w:rPr>
          <w:rFonts w:ascii="GHEA Grapalat" w:hAnsi="GHEA Grapalat" w:cs="Arial"/>
          <w:sz w:val="20"/>
          <w:szCs w:val="20"/>
          <w:lang w:val="hy-AM"/>
        </w:rPr>
      </w:pPr>
    </w:p>
    <w:p w:rsidR="006C65B7" w:rsidRDefault="006C65B7" w:rsidP="00B262AD">
      <w:pPr>
        <w:spacing w:after="0" w:line="240" w:lineRule="auto"/>
        <w:ind w:firstLine="709"/>
        <w:jc w:val="both"/>
        <w:rPr>
          <w:rFonts w:ascii="GHEA Grapalat" w:hAnsi="GHEA Grapalat" w:cs="Arial"/>
          <w:sz w:val="20"/>
          <w:szCs w:val="20"/>
          <w:lang w:val="hy-AM"/>
        </w:rPr>
      </w:pPr>
    </w:p>
    <w:p w:rsidR="006C65B7" w:rsidRPr="00DE1E5A" w:rsidRDefault="006C65B7" w:rsidP="00B262AD">
      <w:pPr>
        <w:spacing w:after="0" w:line="240" w:lineRule="auto"/>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65B7" w:rsidRPr="00DE1E5A" w:rsidRDefault="006C65B7" w:rsidP="00B262AD">
      <w:pPr>
        <w:spacing w:after="0" w:line="240" w:lineRule="auto"/>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6C65B7" w:rsidRPr="00DE1E5A" w:rsidRDefault="006C65B7" w:rsidP="00B262AD">
      <w:pPr>
        <w:spacing w:after="0" w:line="240" w:lineRule="auto"/>
        <w:ind w:firstLine="708"/>
        <w:jc w:val="both"/>
        <w:rPr>
          <w:rFonts w:ascii="GHEA Grapalat" w:hAnsi="GHEA Grapalat" w:cs="Arial"/>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F43647">
        <w:rPr>
          <w:rFonts w:ascii="GHEA Grapalat" w:hAnsi="GHEA Grapalat" w:cs="Arial"/>
          <w:sz w:val="20"/>
          <w:szCs w:val="20"/>
          <w:lang w:val="es-ES"/>
        </w:rPr>
        <w:t>“</w:t>
      </w:r>
      <w:r w:rsidR="00FC3C41">
        <w:rPr>
          <w:rFonts w:ascii="GHEA Grapalat" w:hAnsi="GHEA Grapalat" w:cs="Arial"/>
          <w:sz w:val="20"/>
          <w:szCs w:val="20"/>
          <w:lang w:val="es-ES"/>
        </w:rPr>
        <w:t>ԵՔ-ԳՀԱՊՁԲ</w:t>
      </w:r>
      <w:r w:rsidR="0098339F">
        <w:rPr>
          <w:rFonts w:ascii="GHEA Grapalat" w:hAnsi="GHEA Grapalat" w:cs="Arial"/>
          <w:sz w:val="20"/>
          <w:szCs w:val="20"/>
          <w:lang w:val="es-ES"/>
        </w:rPr>
        <w:t>-</w:t>
      </w:r>
      <w:r w:rsidR="0098339F">
        <w:rPr>
          <w:rFonts w:ascii="GHEA Grapalat" w:hAnsi="GHEA Grapalat" w:cs="Arial"/>
          <w:sz w:val="20"/>
          <w:szCs w:val="20"/>
          <w:lang w:val="hy-AM"/>
        </w:rPr>
        <w:t>20/4</w:t>
      </w:r>
      <w:r w:rsidR="00F43647">
        <w:rPr>
          <w:rFonts w:ascii="GHEA Grapalat" w:hAnsi="GHEA Grapalat" w:cs="Arial"/>
          <w:sz w:val="20"/>
          <w:szCs w:val="20"/>
          <w:lang w:val="es-ES"/>
        </w:rPr>
        <w:t>»</w:t>
      </w:r>
      <w:r w:rsidRPr="00DE1E5A">
        <w:rPr>
          <w:rFonts w:ascii="GHEA Grapalat" w:hAnsi="GHEA Grapalat" w:cs="Arial"/>
          <w:sz w:val="20"/>
          <w:szCs w:val="20"/>
          <w:lang w:val="es-ES"/>
        </w:rPr>
        <w:t xml:space="preserve">*  ծածկագրով  </w:t>
      </w:r>
      <w:r w:rsidR="0012706D">
        <w:rPr>
          <w:rFonts w:ascii="GHEA Grapalat" w:hAnsi="GHEA Grapalat" w:cs="Arial"/>
          <w:sz w:val="20"/>
          <w:szCs w:val="20"/>
          <w:lang w:val="hy-AM"/>
        </w:rPr>
        <w:t>գնանշման հարցման ընթացակարգի</w:t>
      </w:r>
      <w:r>
        <w:rPr>
          <w:rFonts w:ascii="GHEA Grapalat" w:hAnsi="GHEA Grapalat" w:cs="Arial"/>
          <w:sz w:val="20"/>
          <w:szCs w:val="20"/>
          <w:lang w:val="es-ES"/>
        </w:rPr>
        <w:t xml:space="preserve"> </w:t>
      </w:r>
      <w:r w:rsidRPr="00DE1E5A">
        <w:rPr>
          <w:rFonts w:ascii="GHEA Grapalat" w:hAnsi="GHEA Grapalat" w:cs="Arial"/>
          <w:sz w:val="20"/>
          <w:szCs w:val="20"/>
          <w:lang w:val="es-ES"/>
        </w:rPr>
        <w:t>հրավերով սահմանված մասնակցության իրավունքի պահանջներին</w:t>
      </w:r>
      <w:r>
        <w:rPr>
          <w:rFonts w:ascii="GHEA Grapalat" w:hAnsi="GHEA Grapalat" w:cs="Arial"/>
          <w:sz w:val="20"/>
          <w:szCs w:val="20"/>
          <w:lang w:val="es-ES"/>
        </w:rPr>
        <w:t xml:space="preserve"> </w:t>
      </w:r>
      <w:r>
        <w:rPr>
          <w:rFonts w:ascii="GHEA Grapalat" w:hAnsi="GHEA Grapalat" w:cs="Arial"/>
          <w:sz w:val="20"/>
          <w:szCs w:val="20"/>
          <w:lang w:val="hy-AM"/>
        </w:rPr>
        <w:t xml:space="preserve"> և </w:t>
      </w:r>
      <w:r>
        <w:rPr>
          <w:rFonts w:ascii="GHEA Grapalat" w:hAnsi="GHEA Grapalat" w:cs="Sylfaen"/>
          <w:sz w:val="20"/>
          <w:lang w:val="hy-AM"/>
        </w:rPr>
        <w:t>պարտավորվում</w:t>
      </w:r>
      <w:r w:rsidRPr="001F37D5">
        <w:rPr>
          <w:rFonts w:ascii="GHEA Grapalat" w:hAnsi="GHEA Grapalat" w:cs="Sylfaen"/>
          <w:sz w:val="20"/>
          <w:lang w:val="hy-AM"/>
        </w:rPr>
        <w:t xml:space="preserve"> ընտրված մասնակից </w:t>
      </w:r>
      <w:r w:rsidRPr="004D5333">
        <w:rPr>
          <w:rFonts w:ascii="GHEA Grapalat" w:hAnsi="GHEA Grapalat" w:cs="Sylfaen"/>
          <w:sz w:val="20"/>
          <w:lang w:val="hy-AM"/>
        </w:rPr>
        <w:t>ճանաչվելու դեպքում, հրավերով սահմանված կարգով և ժամկետում</w:t>
      </w:r>
      <w:r w:rsidRPr="001F37D5">
        <w:rPr>
          <w:rFonts w:ascii="GHEA Grapalat" w:hAnsi="GHEA Grapalat" w:cs="Sylfaen"/>
          <w:sz w:val="20"/>
          <w:lang w:val="hy-AM"/>
        </w:rPr>
        <w:t>, ներկայաց</w:t>
      </w:r>
      <w:r>
        <w:rPr>
          <w:rFonts w:ascii="GHEA Grapalat" w:hAnsi="GHEA Grapalat" w:cs="Sylfaen"/>
          <w:sz w:val="20"/>
          <w:lang w:val="hy-AM"/>
        </w:rPr>
        <w:t>նել</w:t>
      </w:r>
      <w:r w:rsidRPr="001F37D5">
        <w:rPr>
          <w:rFonts w:ascii="GHEA Grapalat" w:hAnsi="GHEA Grapalat" w:cs="Sylfaen"/>
          <w:sz w:val="20"/>
          <w:lang w:val="hy-AM"/>
        </w:rPr>
        <w:t xml:space="preserve"> գնային առաջարկի չափով որակավորման ապահովում</w:t>
      </w:r>
      <w:r w:rsidRPr="00B262AD">
        <w:rPr>
          <w:rFonts w:ascii="GHEA Grapalat" w:hAnsi="GHEA Grapalat" w:cs="Sylfaen"/>
          <w:sz w:val="20"/>
          <w:lang w:val="es-ES"/>
        </w:rPr>
        <w:t>.</w:t>
      </w:r>
      <w:r w:rsidRPr="001F37D5">
        <w:rPr>
          <w:rFonts w:ascii="GHEA Grapalat" w:hAnsi="GHEA Grapalat" w:cs="Sylfaen"/>
          <w:sz w:val="20"/>
          <w:lang w:val="hy-AM"/>
        </w:rPr>
        <w:t xml:space="preserve"> </w:t>
      </w:r>
      <w:r>
        <w:rPr>
          <w:rFonts w:ascii="GHEA Grapalat" w:hAnsi="GHEA Grapalat" w:cs="Arial"/>
          <w:sz w:val="20"/>
          <w:szCs w:val="20"/>
          <w:lang w:val="hy-AM"/>
        </w:rPr>
        <w:t>2</w:t>
      </w:r>
      <w:r>
        <w:rPr>
          <w:rFonts w:ascii="GHEA Grapalat" w:hAnsi="GHEA Grapalat" w:cs="Arial"/>
          <w:sz w:val="20"/>
          <w:szCs w:val="20"/>
          <w:lang w:val="es-ES"/>
        </w:rPr>
        <w:t xml:space="preserve">) </w:t>
      </w:r>
      <w:r w:rsidR="00F43647">
        <w:rPr>
          <w:rFonts w:ascii="GHEA Grapalat" w:hAnsi="GHEA Grapalat"/>
          <w:lang w:val="es-ES"/>
        </w:rPr>
        <w:t>“</w:t>
      </w:r>
      <w:r w:rsidR="00FC3C41">
        <w:rPr>
          <w:rFonts w:ascii="GHEA Grapalat" w:hAnsi="GHEA Grapalat"/>
          <w:lang w:val="es-ES"/>
        </w:rPr>
        <w:t>ԵՔ-ԳՀԱՊՁԲ</w:t>
      </w:r>
      <w:r w:rsidR="0098339F">
        <w:rPr>
          <w:rFonts w:ascii="GHEA Grapalat" w:hAnsi="GHEA Grapalat"/>
          <w:lang w:val="es-ES"/>
        </w:rPr>
        <w:t>-</w:t>
      </w:r>
      <w:r w:rsidR="0098339F">
        <w:rPr>
          <w:rFonts w:ascii="GHEA Grapalat" w:hAnsi="GHEA Grapalat"/>
          <w:lang w:val="hy-AM"/>
        </w:rPr>
        <w:t>20/4</w:t>
      </w:r>
      <w:r w:rsidR="00F43647">
        <w:rPr>
          <w:rFonts w:ascii="GHEA Grapalat" w:hAnsi="GHEA Grapalat"/>
          <w:lang w:val="es-ES"/>
        </w:rPr>
        <w:t>»</w:t>
      </w:r>
      <w:r w:rsidRPr="00DE1E5A">
        <w:rPr>
          <w:rFonts w:ascii="GHEA Grapalat" w:hAnsi="GHEA Grapalat" w:cs="Sylfaen"/>
          <w:lang w:val="hy-AM"/>
        </w:rPr>
        <w:t xml:space="preserve">*  </w:t>
      </w:r>
      <w:r w:rsidRPr="00DE1E5A">
        <w:rPr>
          <w:rFonts w:ascii="GHEA Grapalat" w:hAnsi="GHEA Grapalat" w:cs="Arial"/>
          <w:sz w:val="20"/>
          <w:szCs w:val="20"/>
          <w:lang w:val="es-ES"/>
        </w:rPr>
        <w:t xml:space="preserve">ծածկագրով </w:t>
      </w:r>
      <w:r w:rsidR="0012706D">
        <w:rPr>
          <w:rFonts w:ascii="GHEA Grapalat" w:hAnsi="GHEA Grapalat" w:cs="Arial"/>
          <w:sz w:val="20"/>
          <w:szCs w:val="20"/>
          <w:lang w:val="hy-AM"/>
        </w:rPr>
        <w:t>գնանշման հարցման ընթացակարգին</w:t>
      </w:r>
      <w:r>
        <w:rPr>
          <w:rFonts w:ascii="GHEA Grapalat" w:hAnsi="GHEA Grapalat" w:cs="Arial"/>
          <w:sz w:val="20"/>
          <w:szCs w:val="20"/>
          <w:lang w:val="es-ES"/>
        </w:rPr>
        <w:t xml:space="preserve"> </w:t>
      </w:r>
      <w:r w:rsidRPr="00DE1E5A">
        <w:rPr>
          <w:rFonts w:ascii="GHEA Grapalat" w:hAnsi="GHEA Grapalat" w:cs="Arial"/>
          <w:sz w:val="20"/>
          <w:szCs w:val="20"/>
          <w:lang w:val="es-ES"/>
        </w:rPr>
        <w:t>մասնակցելու շրջանակում`</w:t>
      </w:r>
      <w:r w:rsidRPr="00DE1E5A">
        <w:rPr>
          <w:rFonts w:ascii="GHEA Grapalat" w:hAnsi="GHEA Grapalat" w:cs="Sylfaen"/>
          <w:lang w:val="es-ES"/>
        </w:rPr>
        <w:t xml:space="preserve">  </w:t>
      </w:r>
    </w:p>
    <w:p w:rsidR="006C65B7" w:rsidRPr="00DE1E5A" w:rsidRDefault="006C65B7" w:rsidP="00B262AD">
      <w:pPr>
        <w:numPr>
          <w:ilvl w:val="0"/>
          <w:numId w:val="18"/>
        </w:numPr>
        <w:spacing w:after="0" w:line="240" w:lineRule="auto"/>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65B7" w:rsidRPr="00DE1E5A" w:rsidRDefault="006C65B7" w:rsidP="00B262AD">
      <w:pPr>
        <w:numPr>
          <w:ilvl w:val="0"/>
          <w:numId w:val="18"/>
        </w:numPr>
        <w:spacing w:after="0" w:line="240" w:lineRule="auto"/>
        <w:ind w:left="0" w:firstLine="720"/>
        <w:jc w:val="both"/>
        <w:rPr>
          <w:rFonts w:ascii="GHEA Grapalat" w:hAnsi="GHEA Grapalat"/>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sidRPr="00DE1E5A">
        <w:rPr>
          <w:rFonts w:ascii="GHEA Grapalat" w:hAnsi="GHEA Grapalat" w:cs="Arial"/>
          <w:sz w:val="20"/>
          <w:szCs w:val="20"/>
          <w:lang w:val="es-ES"/>
        </w:rPr>
        <w:t>-ին</w:t>
      </w:r>
      <w:r w:rsidRPr="00DE1E5A">
        <w:rPr>
          <w:rFonts w:ascii="GHEA Grapalat" w:hAnsi="GHEA Grapalat"/>
          <w:lang w:val="es-ES"/>
        </w:rPr>
        <w:t xml:space="preserve"> </w:t>
      </w:r>
    </w:p>
    <w:p w:rsidR="006C65B7" w:rsidRPr="00DE1E5A" w:rsidRDefault="006C65B7" w:rsidP="00B262AD">
      <w:pPr>
        <w:spacing w:after="0" w:line="240" w:lineRule="auto"/>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65B7" w:rsidRPr="00DE1E5A" w:rsidRDefault="006C65B7" w:rsidP="00B262AD">
      <w:pPr>
        <w:spacing w:after="0" w:line="240" w:lineRule="auto"/>
        <w:jc w:val="both"/>
        <w:rPr>
          <w:rFonts w:ascii="GHEA Grapalat" w:hAnsi="GHEA Grapalat"/>
          <w:u w:val="single"/>
          <w:lang w:val="es-ES"/>
        </w:rPr>
      </w:pPr>
      <w:proofErr w:type="gramStart"/>
      <w:r w:rsidRPr="00DE1E5A">
        <w:rPr>
          <w:rFonts w:ascii="GHEA Grapalat" w:hAnsi="GHEA Grapalat" w:cs="Arial"/>
          <w:sz w:val="20"/>
          <w:szCs w:val="20"/>
          <w:lang w:val="es-ES"/>
        </w:rPr>
        <w:t>փոխկապակցված</w:t>
      </w:r>
      <w:proofErr w:type="gramEnd"/>
      <w:r w:rsidRPr="00DE1E5A">
        <w:rPr>
          <w:rFonts w:ascii="GHEA Grapalat" w:hAnsi="GHEA Grapalat" w:cs="Arial"/>
          <w:sz w:val="20"/>
          <w:szCs w:val="20"/>
          <w:lang w:val="es-ES"/>
        </w:rPr>
        <w:t xml:space="preserve"> անձանց և (կամ)</w:t>
      </w:r>
      <w:r w:rsidRPr="00DE1E5A">
        <w:rPr>
          <w:rFonts w:ascii="GHEA Grapalat" w:hAnsi="GHEA Grapalat"/>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 xml:space="preserve">                    </w:t>
      </w:r>
      <w:r w:rsidRPr="00DE1E5A">
        <w:rPr>
          <w:rFonts w:ascii="GHEA Grapalat" w:hAnsi="GHEA Grapalat" w:cs="Arial"/>
          <w:sz w:val="20"/>
          <w:szCs w:val="20"/>
          <w:lang w:val="es-ES"/>
        </w:rPr>
        <w:t>-ի</w:t>
      </w:r>
      <w:r w:rsidRPr="00DE1E5A">
        <w:rPr>
          <w:rFonts w:ascii="GHEA Grapalat" w:hAnsi="GHEA Grapalat"/>
          <w:u w:val="single"/>
          <w:lang w:val="es-ES"/>
        </w:rPr>
        <w:t xml:space="preserve">  </w:t>
      </w:r>
    </w:p>
    <w:p w:rsidR="006C65B7" w:rsidRPr="00DE1E5A" w:rsidRDefault="006C65B7" w:rsidP="00B262AD">
      <w:pPr>
        <w:spacing w:after="0" w:line="240" w:lineRule="auto"/>
        <w:jc w:val="both"/>
        <w:rPr>
          <w:rFonts w:ascii="GHEA Grapalat" w:hAnsi="GHEA Grapalat"/>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65B7" w:rsidRPr="00DE1E5A" w:rsidRDefault="006C65B7" w:rsidP="00B262AD">
      <w:pPr>
        <w:spacing w:after="0" w:line="240" w:lineRule="auto"/>
        <w:jc w:val="both"/>
        <w:rPr>
          <w:rFonts w:ascii="GHEA Grapalat" w:hAnsi="GHEA Grapalat"/>
          <w:u w:val="single"/>
          <w:lang w:val="es-ES"/>
        </w:rPr>
      </w:pPr>
      <w:proofErr w:type="gramStart"/>
      <w:r w:rsidRPr="00DE1E5A">
        <w:rPr>
          <w:rFonts w:ascii="GHEA Grapalat" w:hAnsi="GHEA Grapalat" w:cs="Arial"/>
          <w:sz w:val="20"/>
          <w:szCs w:val="20"/>
          <w:lang w:val="es-ES"/>
        </w:rPr>
        <w:t>կողմից</w:t>
      </w:r>
      <w:proofErr w:type="gramEnd"/>
      <w:r w:rsidRPr="00DE1E5A">
        <w:rPr>
          <w:rFonts w:ascii="GHEA Grapalat" w:hAnsi="GHEA Grapalat" w:cs="Arial"/>
          <w:sz w:val="20"/>
          <w:szCs w:val="20"/>
          <w:lang w:val="es-ES"/>
        </w:rPr>
        <w:t xml:space="preserve"> հիմնադրված կամ ավելի քան հիսուն տոկոս</w:t>
      </w:r>
      <w:r w:rsidRPr="00DE1E5A">
        <w:rPr>
          <w:rFonts w:ascii="GHEA Grapalat" w:hAnsi="GHEA Grapalat"/>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 xml:space="preserve">                   </w:t>
      </w:r>
      <w:r w:rsidRPr="00DE1E5A">
        <w:rPr>
          <w:rFonts w:ascii="GHEA Grapalat" w:hAnsi="GHEA Grapalat" w:cs="Arial"/>
          <w:sz w:val="20"/>
          <w:szCs w:val="20"/>
          <w:lang w:val="es-ES"/>
        </w:rPr>
        <w:t>-ին</w:t>
      </w:r>
    </w:p>
    <w:p w:rsidR="006C65B7" w:rsidRPr="00DE1E5A" w:rsidRDefault="006C65B7" w:rsidP="00B262AD">
      <w:pPr>
        <w:spacing w:after="0" w:line="240" w:lineRule="auto"/>
        <w:jc w:val="both"/>
        <w:rPr>
          <w:rFonts w:ascii="GHEA Grapalat" w:hAnsi="GHEA Grapalat"/>
          <w:lang w:val="es-ES"/>
        </w:rPr>
      </w:pPr>
      <w:r w:rsidRPr="00DE1E5A">
        <w:rPr>
          <w:rFonts w:ascii="GHEA Grapalat" w:hAnsi="GHEA Grapalat" w:cs="Sylfaen"/>
          <w:vertAlign w:val="superscript"/>
          <w:lang w:val="es-ES"/>
        </w:rPr>
        <w:lastRenderedPageBreak/>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65B7" w:rsidRPr="00DE1E5A" w:rsidRDefault="006C65B7" w:rsidP="00B262AD">
      <w:pPr>
        <w:spacing w:after="0" w:line="240" w:lineRule="auto"/>
        <w:jc w:val="both"/>
        <w:rPr>
          <w:rFonts w:ascii="GHEA Grapalat" w:hAnsi="GHEA Grapalat" w:cs="Arial"/>
          <w:sz w:val="20"/>
          <w:szCs w:val="20"/>
          <w:lang w:val="es-ES"/>
        </w:rPr>
      </w:pPr>
      <w:proofErr w:type="gramStart"/>
      <w:r w:rsidRPr="00DE1E5A">
        <w:rPr>
          <w:rFonts w:ascii="GHEA Grapalat" w:hAnsi="GHEA Grapalat" w:cs="Arial"/>
          <w:sz w:val="20"/>
          <w:szCs w:val="20"/>
          <w:lang w:val="es-ES"/>
        </w:rPr>
        <w:t>պատկանող</w:t>
      </w:r>
      <w:proofErr w:type="gramEnd"/>
      <w:r w:rsidRPr="00DE1E5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6C65B7" w:rsidRPr="00DE1E5A" w:rsidRDefault="006C65B7" w:rsidP="00B262AD">
      <w:pPr>
        <w:numPr>
          <w:ilvl w:val="0"/>
          <w:numId w:val="18"/>
        </w:numPr>
        <w:spacing w:after="0" w:line="240" w:lineRule="auto"/>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6C65B7" w:rsidRPr="0010791C" w:rsidTr="009A3844">
        <w:trPr>
          <w:jc w:val="center"/>
        </w:trPr>
        <w:tc>
          <w:tcPr>
            <w:tcW w:w="2570" w:type="dxa"/>
            <w:vAlign w:val="center"/>
          </w:tcPr>
          <w:p w:rsidR="006C65B7" w:rsidRPr="003104AE" w:rsidRDefault="006C65B7" w:rsidP="00B262AD">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6C65B7" w:rsidRPr="003104AE" w:rsidRDefault="006C65B7" w:rsidP="00B262AD">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6C65B7" w:rsidRPr="003104AE" w:rsidRDefault="006C65B7" w:rsidP="00B262AD">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6C65B7" w:rsidRPr="0010791C" w:rsidTr="009A3844">
        <w:trPr>
          <w:jc w:val="center"/>
        </w:trPr>
        <w:tc>
          <w:tcPr>
            <w:tcW w:w="2570" w:type="dxa"/>
            <w:vAlign w:val="center"/>
          </w:tcPr>
          <w:p w:rsidR="006C65B7" w:rsidRPr="00D35555" w:rsidRDefault="006C65B7" w:rsidP="00B262AD">
            <w:pPr>
              <w:pStyle w:val="BodyTextIndent3"/>
              <w:spacing w:line="240" w:lineRule="auto"/>
              <w:ind w:firstLine="0"/>
              <w:jc w:val="center"/>
              <w:rPr>
                <w:rFonts w:ascii="Sylfaen" w:hAnsi="Sylfaen"/>
                <w:sz w:val="26"/>
                <w:vertAlign w:val="superscript"/>
                <w:lang w:val="hy-AM"/>
              </w:rPr>
            </w:pPr>
          </w:p>
        </w:tc>
        <w:tc>
          <w:tcPr>
            <w:tcW w:w="3960" w:type="dxa"/>
            <w:vAlign w:val="center"/>
          </w:tcPr>
          <w:p w:rsidR="006C65B7" w:rsidRPr="00143F38" w:rsidRDefault="006C65B7" w:rsidP="00B262AD">
            <w:pPr>
              <w:pStyle w:val="BodyTextIndent3"/>
              <w:spacing w:line="240" w:lineRule="auto"/>
              <w:ind w:firstLine="0"/>
              <w:jc w:val="center"/>
              <w:rPr>
                <w:rFonts w:ascii="GHEA Grapalat" w:hAnsi="GHEA Grapalat"/>
                <w:sz w:val="26"/>
                <w:vertAlign w:val="superscript"/>
                <w:lang w:val="es-ES"/>
              </w:rPr>
            </w:pPr>
          </w:p>
        </w:tc>
        <w:tc>
          <w:tcPr>
            <w:tcW w:w="3370" w:type="dxa"/>
          </w:tcPr>
          <w:p w:rsidR="006C65B7" w:rsidRPr="00143F38" w:rsidRDefault="006C65B7" w:rsidP="00B262AD">
            <w:pPr>
              <w:pStyle w:val="BodyTextIndent3"/>
              <w:spacing w:line="240" w:lineRule="auto"/>
              <w:ind w:firstLine="0"/>
              <w:jc w:val="center"/>
              <w:rPr>
                <w:rFonts w:ascii="GHEA Grapalat" w:hAnsi="GHEA Grapalat"/>
                <w:sz w:val="26"/>
                <w:vertAlign w:val="superscript"/>
                <w:lang w:val="es-ES"/>
              </w:rPr>
            </w:pPr>
          </w:p>
        </w:tc>
      </w:tr>
      <w:tr w:rsidR="006C65B7" w:rsidRPr="0010791C" w:rsidTr="009A3844">
        <w:trPr>
          <w:jc w:val="center"/>
        </w:trPr>
        <w:tc>
          <w:tcPr>
            <w:tcW w:w="2570" w:type="dxa"/>
            <w:vAlign w:val="center"/>
          </w:tcPr>
          <w:p w:rsidR="006C65B7" w:rsidRPr="00143F38" w:rsidRDefault="006C65B7" w:rsidP="00B262AD">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6C65B7" w:rsidRPr="00143F38" w:rsidRDefault="006C65B7" w:rsidP="00B262AD">
            <w:pPr>
              <w:pStyle w:val="BodyTextIndent3"/>
              <w:spacing w:line="240" w:lineRule="auto"/>
              <w:ind w:firstLine="0"/>
              <w:jc w:val="center"/>
              <w:rPr>
                <w:rFonts w:ascii="GHEA Grapalat" w:hAnsi="GHEA Grapalat"/>
                <w:sz w:val="26"/>
                <w:vertAlign w:val="superscript"/>
                <w:lang w:val="es-ES"/>
              </w:rPr>
            </w:pPr>
          </w:p>
        </w:tc>
        <w:tc>
          <w:tcPr>
            <w:tcW w:w="3370" w:type="dxa"/>
          </w:tcPr>
          <w:p w:rsidR="006C65B7" w:rsidRPr="00143F38" w:rsidRDefault="006C65B7" w:rsidP="00B262AD">
            <w:pPr>
              <w:pStyle w:val="BodyTextIndent3"/>
              <w:spacing w:line="240" w:lineRule="auto"/>
              <w:ind w:firstLine="0"/>
              <w:jc w:val="center"/>
              <w:rPr>
                <w:rFonts w:ascii="GHEA Grapalat" w:hAnsi="GHEA Grapalat"/>
                <w:sz w:val="26"/>
                <w:vertAlign w:val="superscript"/>
                <w:lang w:val="es-ES"/>
              </w:rPr>
            </w:pPr>
          </w:p>
        </w:tc>
      </w:tr>
      <w:tr w:rsidR="006C65B7" w:rsidRPr="0010791C" w:rsidTr="009A3844">
        <w:trPr>
          <w:jc w:val="center"/>
        </w:trPr>
        <w:tc>
          <w:tcPr>
            <w:tcW w:w="2570" w:type="dxa"/>
            <w:vAlign w:val="center"/>
          </w:tcPr>
          <w:p w:rsidR="006C65B7" w:rsidRPr="00143F38" w:rsidRDefault="006C65B7" w:rsidP="00B262AD">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6C65B7" w:rsidRPr="00143F38" w:rsidRDefault="006C65B7" w:rsidP="00B262AD">
            <w:pPr>
              <w:pStyle w:val="BodyTextIndent3"/>
              <w:spacing w:line="240" w:lineRule="auto"/>
              <w:ind w:firstLine="0"/>
              <w:jc w:val="center"/>
              <w:rPr>
                <w:rFonts w:ascii="GHEA Grapalat" w:hAnsi="GHEA Grapalat"/>
                <w:sz w:val="26"/>
                <w:vertAlign w:val="superscript"/>
                <w:lang w:val="es-ES"/>
              </w:rPr>
            </w:pPr>
          </w:p>
        </w:tc>
        <w:tc>
          <w:tcPr>
            <w:tcW w:w="3370" w:type="dxa"/>
          </w:tcPr>
          <w:p w:rsidR="006C65B7" w:rsidRPr="00143F38" w:rsidRDefault="006C65B7" w:rsidP="00B262AD">
            <w:pPr>
              <w:pStyle w:val="BodyTextIndent3"/>
              <w:spacing w:line="240" w:lineRule="auto"/>
              <w:ind w:firstLine="0"/>
              <w:jc w:val="center"/>
              <w:rPr>
                <w:rFonts w:ascii="GHEA Grapalat" w:hAnsi="GHEA Grapalat"/>
                <w:sz w:val="26"/>
                <w:vertAlign w:val="superscript"/>
                <w:lang w:val="es-ES"/>
              </w:rPr>
            </w:pPr>
          </w:p>
        </w:tc>
      </w:tr>
    </w:tbl>
    <w:p w:rsidR="006C65B7" w:rsidRPr="00DE1E5A" w:rsidRDefault="006C65B7" w:rsidP="00B262AD">
      <w:pPr>
        <w:spacing w:after="0" w:line="240" w:lineRule="auto"/>
        <w:jc w:val="right"/>
        <w:rPr>
          <w:rFonts w:ascii="GHEA Grapalat" w:hAnsi="GHEA Grapalat"/>
          <w:sz w:val="10"/>
          <w:szCs w:val="10"/>
          <w:lang w:val="es-ES"/>
        </w:rPr>
      </w:pPr>
    </w:p>
    <w:p w:rsidR="006C65B7" w:rsidRDefault="006C65B7" w:rsidP="00B262AD">
      <w:pPr>
        <w:spacing w:after="0" w:line="240" w:lineRule="auto"/>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6C65B7" w:rsidRPr="00DE1E5A" w:rsidRDefault="006C65B7" w:rsidP="00B262AD">
      <w:pPr>
        <w:spacing w:after="0" w:line="240" w:lineRule="auto"/>
        <w:jc w:val="both"/>
        <w:rPr>
          <w:rFonts w:ascii="GHEA Grapalat" w:hAnsi="GHEA Grapalat"/>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65B7" w:rsidRDefault="006C65B7" w:rsidP="00B262AD">
      <w:pPr>
        <w:spacing w:after="0" w:line="240" w:lineRule="auto"/>
        <w:jc w:val="both"/>
        <w:rPr>
          <w:rFonts w:ascii="GHEA Grapalat" w:hAnsi="GHEA Grapalat"/>
          <w:sz w:val="20"/>
          <w:lang w:val="es-ES"/>
        </w:rPr>
      </w:pPr>
      <w:proofErr w:type="gramStart"/>
      <w:r>
        <w:rPr>
          <w:rFonts w:ascii="GHEA Grapalat" w:hAnsi="GHEA Grapalat"/>
          <w:sz w:val="20"/>
          <w:lang w:val="es-ES"/>
        </w:rPr>
        <w:t>ապրանքի</w:t>
      </w:r>
      <w:proofErr w:type="gramEnd"/>
      <w:r>
        <w:rPr>
          <w:rFonts w:ascii="GHEA Grapalat" w:hAnsi="GHEA Grapalat"/>
          <w:sz w:val="20"/>
          <w:lang w:val="es-ES"/>
        </w:rPr>
        <w:t xml:space="preserve"> ամբողջական նկարագիրը՝ համաձայն հավելված 1.1-ի: </w:t>
      </w:r>
    </w:p>
    <w:p w:rsidR="006C65B7" w:rsidRDefault="006C65B7" w:rsidP="00B262AD">
      <w:pPr>
        <w:spacing w:after="0" w:line="240" w:lineRule="auto"/>
        <w:jc w:val="both"/>
        <w:rPr>
          <w:rFonts w:ascii="GHEA Grapalat" w:hAnsi="GHEA Grapalat"/>
          <w:sz w:val="20"/>
          <w:lang w:val="es-ES"/>
        </w:rPr>
      </w:pPr>
    </w:p>
    <w:p w:rsidR="006C65B7" w:rsidRDefault="006C65B7" w:rsidP="00B262AD">
      <w:pPr>
        <w:spacing w:after="0" w:line="240" w:lineRule="auto"/>
        <w:jc w:val="both"/>
        <w:rPr>
          <w:rFonts w:ascii="GHEA Grapalat" w:hAnsi="GHEA Grapalat"/>
          <w:sz w:val="20"/>
          <w:lang w:val="es-ES"/>
        </w:rPr>
      </w:pPr>
    </w:p>
    <w:p w:rsidR="006C65B7" w:rsidRDefault="006C65B7" w:rsidP="00B262AD">
      <w:pPr>
        <w:spacing w:after="0" w:line="240" w:lineRule="auto"/>
        <w:jc w:val="both"/>
        <w:rPr>
          <w:rFonts w:ascii="GHEA Grapalat" w:hAnsi="GHEA Grapalat"/>
          <w:sz w:val="20"/>
          <w:lang w:val="es-ES"/>
        </w:rPr>
      </w:pPr>
    </w:p>
    <w:p w:rsidR="006C65B7" w:rsidRPr="005E1F72" w:rsidRDefault="006C65B7" w:rsidP="00B262AD">
      <w:pPr>
        <w:spacing w:after="0" w:line="240" w:lineRule="auto"/>
        <w:jc w:val="both"/>
        <w:rPr>
          <w:rFonts w:ascii="GHEA Grapalat" w:hAnsi="GHEA Grapalat"/>
          <w:sz w:val="20"/>
          <w:lang w:val="es-ES"/>
        </w:rPr>
      </w:pPr>
    </w:p>
    <w:p w:rsidR="006C65B7" w:rsidRPr="005E1F72" w:rsidRDefault="006C65B7" w:rsidP="00B262AD">
      <w:pPr>
        <w:spacing w:after="0" w:line="240" w:lineRule="auto"/>
        <w:jc w:val="both"/>
        <w:rPr>
          <w:rFonts w:ascii="GHEA Grapalat" w:hAnsi="GHEA Grapalat"/>
          <w:sz w:val="20"/>
          <w:lang w:val="es-ES"/>
        </w:rPr>
      </w:pPr>
    </w:p>
    <w:p w:rsidR="006C65B7" w:rsidRPr="005E1F72" w:rsidRDefault="006C65B7" w:rsidP="00B262AD">
      <w:pPr>
        <w:spacing w:after="0" w:line="240" w:lineRule="auto"/>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6C65B7" w:rsidRPr="005E1F72" w:rsidRDefault="006C65B7" w:rsidP="00B262AD">
      <w:pPr>
        <w:spacing w:after="0" w:line="240" w:lineRule="auto"/>
        <w:jc w:val="both"/>
        <w:rPr>
          <w:rFonts w:ascii="GHEA Grapalat" w:hAnsi="GHEA Grapalat" w:cs="Arial"/>
          <w:sz w:val="20"/>
          <w:vertAlign w:val="superscript"/>
          <w:lang w:val="es-ES"/>
        </w:rPr>
      </w:pPr>
    </w:p>
    <w:p w:rsidR="006C65B7" w:rsidRPr="005E1F72" w:rsidRDefault="006C65B7" w:rsidP="00B262AD">
      <w:pPr>
        <w:spacing w:after="0" w:line="240" w:lineRule="auto"/>
        <w:jc w:val="both"/>
        <w:rPr>
          <w:rFonts w:ascii="GHEA Grapalat" w:hAnsi="GHEA Grapalat"/>
          <w:sz w:val="20"/>
          <w:lang w:val="hy-AM"/>
        </w:rPr>
      </w:pPr>
      <w:r w:rsidRPr="005E1F72">
        <w:rPr>
          <w:rFonts w:ascii="GHEA Grapalat" w:hAnsi="GHEA Grapalat"/>
          <w:sz w:val="20"/>
          <w:lang w:val="hy-AM"/>
        </w:rPr>
        <w:t xml:space="preserve">    </w:t>
      </w:r>
    </w:p>
    <w:p w:rsidR="006C65B7" w:rsidRPr="005E1F72" w:rsidRDefault="006C65B7" w:rsidP="00B262AD">
      <w:pPr>
        <w:spacing w:after="0" w:line="240" w:lineRule="auto"/>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11"/>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6C65B7" w:rsidRPr="005E1F72" w:rsidRDefault="006C65B7" w:rsidP="00B262AD">
      <w:pPr>
        <w:pStyle w:val="BodyTextIndent3"/>
        <w:spacing w:line="240" w:lineRule="auto"/>
        <w:jc w:val="right"/>
        <w:rPr>
          <w:rFonts w:ascii="GHEA Grapalat" w:hAnsi="GHEA Grapalat"/>
          <w:b/>
          <w:lang w:val="hy-AM"/>
        </w:rPr>
      </w:pPr>
    </w:p>
    <w:p w:rsidR="006C65B7" w:rsidRPr="005E1F72" w:rsidRDefault="006C65B7" w:rsidP="00B262AD">
      <w:pPr>
        <w:pStyle w:val="BodyTextIndent3"/>
        <w:spacing w:line="240" w:lineRule="auto"/>
        <w:jc w:val="right"/>
        <w:rPr>
          <w:rFonts w:ascii="GHEA Grapalat" w:hAnsi="GHEA Grapalat"/>
          <w:b/>
          <w:lang w:val="hy-AM"/>
        </w:rPr>
      </w:pPr>
    </w:p>
    <w:p w:rsidR="006C65B7" w:rsidRPr="005E1F72" w:rsidRDefault="006C65B7" w:rsidP="00B262AD">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6C65B7" w:rsidRPr="00B262AD" w:rsidRDefault="006C65B7" w:rsidP="00B262AD">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sidRPr="00B262AD">
        <w:rPr>
          <w:rFonts w:ascii="GHEA Grapalat" w:hAnsi="GHEA Grapalat" w:cs="Arial"/>
          <w:b/>
          <w:i w:val="0"/>
          <w:lang w:val="hy-AM"/>
        </w:rPr>
        <w:t>1.1</w:t>
      </w:r>
    </w:p>
    <w:p w:rsidR="006C65B7" w:rsidRPr="005E1F72" w:rsidRDefault="0012706D" w:rsidP="00B262AD">
      <w:pPr>
        <w:pStyle w:val="BodyTextIndent3"/>
        <w:spacing w:line="240" w:lineRule="auto"/>
        <w:jc w:val="right"/>
        <w:rPr>
          <w:rFonts w:ascii="GHEA Grapalat" w:hAnsi="GHEA Grapalat" w:cs="Arial"/>
          <w:b/>
          <w:lang w:val="hy-AM"/>
        </w:rPr>
      </w:pPr>
      <w:r>
        <w:rPr>
          <w:rFonts w:ascii="GHEA Grapalat" w:hAnsi="GHEA Grapalat"/>
          <w:sz w:val="24"/>
          <w:szCs w:val="24"/>
          <w:lang w:val="hy-AM"/>
        </w:rPr>
        <w:t>«</w:t>
      </w:r>
      <w:r w:rsidR="00FC3C41">
        <w:rPr>
          <w:rFonts w:ascii="GHEA Grapalat" w:hAnsi="GHEA Grapalat"/>
          <w:sz w:val="24"/>
          <w:szCs w:val="24"/>
          <w:lang w:val="hy-AM"/>
        </w:rPr>
        <w:t>ԵՔ-ԳՀԱՊՁԲ-20/4</w:t>
      </w:r>
      <w:r w:rsidR="00F43647">
        <w:rPr>
          <w:rFonts w:ascii="GHEA Grapalat" w:hAnsi="GHEA Grapalat"/>
          <w:sz w:val="24"/>
          <w:szCs w:val="24"/>
          <w:lang w:val="hy-AM"/>
        </w:rPr>
        <w:t>»</w:t>
      </w:r>
      <w:r w:rsidR="006C65B7" w:rsidRPr="005E1F72">
        <w:rPr>
          <w:rFonts w:ascii="GHEA Grapalat" w:hAnsi="GHEA Grapalat" w:cs="Sylfaen"/>
          <w:b/>
          <w:lang w:val="hy-AM"/>
        </w:rPr>
        <w:t>*</w:t>
      </w:r>
      <w:r w:rsidR="006C65B7" w:rsidRPr="005E1F72">
        <w:rPr>
          <w:rFonts w:ascii="GHEA Grapalat" w:hAnsi="GHEA Grapalat"/>
          <w:b/>
          <w:lang w:val="hy-AM"/>
        </w:rPr>
        <w:t xml:space="preserve">  </w:t>
      </w:r>
      <w:r w:rsidR="006C65B7" w:rsidRPr="005E1F72">
        <w:rPr>
          <w:rFonts w:ascii="GHEA Grapalat" w:hAnsi="GHEA Grapalat" w:cs="Sylfaen"/>
          <w:b/>
          <w:lang w:val="hy-AM"/>
        </w:rPr>
        <w:t>ծածկագրով</w:t>
      </w:r>
    </w:p>
    <w:p w:rsidR="006C65B7" w:rsidRPr="005E1F72" w:rsidRDefault="0012706D" w:rsidP="00B262AD">
      <w:pPr>
        <w:pStyle w:val="BodyTextIndent3"/>
        <w:spacing w:line="240" w:lineRule="auto"/>
        <w:jc w:val="right"/>
        <w:rPr>
          <w:rFonts w:ascii="GHEA Grapalat" w:hAnsi="GHEA Grapalat" w:cs="Arial"/>
          <w:b/>
          <w:lang w:val="hy-AM"/>
        </w:rPr>
      </w:pPr>
      <w:r w:rsidRPr="0012706D">
        <w:rPr>
          <w:rFonts w:ascii="GHEA Grapalat" w:hAnsi="GHEA Grapalat" w:cs="Sylfaen"/>
          <w:b/>
          <w:lang w:val="hy-AM"/>
        </w:rPr>
        <w:t>գնանշման հարցման ընթացակարգի</w:t>
      </w:r>
      <w:r w:rsidR="006C65B7" w:rsidRPr="005E1F72">
        <w:rPr>
          <w:rFonts w:ascii="GHEA Grapalat" w:hAnsi="GHEA Grapalat" w:cs="Arial"/>
          <w:b/>
          <w:lang w:val="hy-AM"/>
        </w:rPr>
        <w:t xml:space="preserve"> </w:t>
      </w:r>
      <w:r w:rsidR="006C65B7" w:rsidRPr="005E1F72">
        <w:rPr>
          <w:rFonts w:ascii="GHEA Grapalat" w:hAnsi="GHEA Grapalat" w:cs="Sylfaen"/>
          <w:b/>
          <w:lang w:val="hy-AM"/>
        </w:rPr>
        <w:t>հրավերի</w:t>
      </w:r>
    </w:p>
    <w:p w:rsidR="006C65B7" w:rsidRPr="005E1F72" w:rsidRDefault="006C65B7" w:rsidP="00B262AD">
      <w:pPr>
        <w:spacing w:after="0" w:line="240" w:lineRule="auto"/>
        <w:jc w:val="center"/>
        <w:rPr>
          <w:rFonts w:ascii="GHEA Grapalat" w:hAnsi="GHEA Grapalat"/>
          <w:b/>
          <w:lang w:val="hy-AM"/>
        </w:rPr>
      </w:pPr>
    </w:p>
    <w:p w:rsidR="006C65B7" w:rsidRPr="005E1F72" w:rsidRDefault="006C65B7" w:rsidP="00B262AD">
      <w:pPr>
        <w:pStyle w:val="Heading3"/>
        <w:spacing w:line="240" w:lineRule="auto"/>
        <w:ind w:firstLine="567"/>
        <w:jc w:val="left"/>
        <w:rPr>
          <w:rFonts w:ascii="GHEA Grapalat" w:hAnsi="GHEA Grapalat"/>
          <w:b/>
          <w:lang w:val="hy-AM"/>
        </w:rPr>
      </w:pPr>
    </w:p>
    <w:p w:rsidR="006C65B7" w:rsidRPr="005E1F72" w:rsidRDefault="006C65B7" w:rsidP="00B262AD">
      <w:pPr>
        <w:pStyle w:val="Heading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6C65B7" w:rsidRPr="005E1F72" w:rsidRDefault="006C65B7" w:rsidP="00B262AD">
      <w:pPr>
        <w:pStyle w:val="Heading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6C65B7" w:rsidRPr="005E1F72" w:rsidRDefault="006C65B7" w:rsidP="00B262AD">
      <w:pPr>
        <w:pStyle w:val="Heading3"/>
        <w:spacing w:line="240" w:lineRule="auto"/>
        <w:ind w:firstLine="567"/>
        <w:rPr>
          <w:rFonts w:ascii="GHEA Grapalat" w:hAnsi="GHEA Grapalat" w:cs="Arial"/>
          <w:lang w:val="es-ES"/>
        </w:rPr>
      </w:pPr>
    </w:p>
    <w:p w:rsidR="006C65B7" w:rsidRPr="005E1F72" w:rsidRDefault="006C65B7" w:rsidP="00B262AD">
      <w:pPr>
        <w:spacing w:after="0" w:line="240" w:lineRule="auto"/>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Pr>
          <w:rFonts w:ascii="GHEA Grapalat" w:hAnsi="GHEA Grapalat" w:cs="Arial"/>
          <w:sz w:val="20"/>
          <w:szCs w:val="20"/>
          <w:lang w:val="es-ES"/>
        </w:rPr>
        <w:t xml:space="preserve"> </w:t>
      </w:r>
      <w:r w:rsidR="0012706D">
        <w:rPr>
          <w:rFonts w:ascii="GHEA Grapalat" w:hAnsi="GHEA Grapalat" w:cs="Arial"/>
          <w:sz w:val="20"/>
          <w:szCs w:val="20"/>
          <w:lang w:val="hy-AM"/>
        </w:rPr>
        <w:t>«</w:t>
      </w:r>
      <w:r w:rsidR="00FC3C41">
        <w:rPr>
          <w:rFonts w:ascii="GHEA Grapalat" w:hAnsi="GHEA Grapalat" w:cs="Arial"/>
          <w:sz w:val="20"/>
          <w:szCs w:val="20"/>
          <w:lang w:val="es-ES"/>
        </w:rPr>
        <w:t>ԵՔ-ԳՀԱՊՁԲ-20/4</w:t>
      </w:r>
      <w:r w:rsidR="00F43647">
        <w:rPr>
          <w:rFonts w:ascii="GHEA Grapalat" w:hAnsi="GHEA Grapalat" w:cs="Arial"/>
          <w:sz w:val="20"/>
          <w:szCs w:val="20"/>
          <w:lang w:val="es-ES"/>
        </w:rPr>
        <w:t>»</w:t>
      </w:r>
      <w:r>
        <w:rPr>
          <w:rStyle w:val="FootnoteReference"/>
          <w:rFonts w:ascii="GHEA Grapalat" w:hAnsi="GHEA Grapalat" w:cs="Arial"/>
          <w:sz w:val="20"/>
          <w:szCs w:val="20"/>
          <w:lang w:val="es-ES"/>
        </w:rPr>
        <w:t>*</w:t>
      </w:r>
      <w:r w:rsidRPr="005E1F72">
        <w:rPr>
          <w:rFonts w:ascii="GHEA Grapalat" w:hAnsi="GHEA Grapalat" w:cs="Arial"/>
          <w:sz w:val="20"/>
          <w:szCs w:val="20"/>
          <w:lang w:val="es-ES"/>
        </w:rPr>
        <w:t xml:space="preserve"> </w:t>
      </w:r>
    </w:p>
    <w:p w:rsidR="006C65B7" w:rsidRPr="005E1F72" w:rsidRDefault="006C65B7" w:rsidP="00B262AD">
      <w:pPr>
        <w:spacing w:after="0" w:line="240" w:lineRule="auto"/>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rsidR="006C65B7" w:rsidRPr="005E1F72" w:rsidRDefault="006C65B7" w:rsidP="00B262AD">
      <w:pPr>
        <w:spacing w:after="0" w:line="240" w:lineRule="auto"/>
        <w:jc w:val="both"/>
        <w:rPr>
          <w:rFonts w:ascii="GHEA Grapalat" w:hAnsi="GHEA Grapalat"/>
          <w:lang w:val="hy-AM"/>
        </w:rPr>
      </w:pPr>
      <w:proofErr w:type="gramStart"/>
      <w:r w:rsidRPr="005E1F72">
        <w:rPr>
          <w:rFonts w:ascii="GHEA Grapalat" w:hAnsi="GHEA Grapalat" w:cs="Arial"/>
          <w:sz w:val="20"/>
          <w:szCs w:val="20"/>
          <w:lang w:val="es-ES"/>
        </w:rPr>
        <w:t>ծածկագրով</w:t>
      </w:r>
      <w:proofErr w:type="gramEnd"/>
      <w:r w:rsidRPr="005E1F72">
        <w:rPr>
          <w:rFonts w:ascii="GHEA Grapalat" w:hAnsi="GHEA Grapalat" w:cs="Arial"/>
          <w:sz w:val="20"/>
          <w:szCs w:val="20"/>
          <w:lang w:val="es-ES"/>
        </w:rPr>
        <w:t xml:space="preserve"> </w:t>
      </w:r>
      <w:r w:rsidR="0012706D">
        <w:rPr>
          <w:rFonts w:ascii="GHEA Grapalat" w:hAnsi="GHEA Grapalat" w:cs="Arial"/>
          <w:sz w:val="20"/>
          <w:szCs w:val="20"/>
          <w:lang w:val="hy-AM"/>
        </w:rPr>
        <w:t>գնանշման հարցման ընթացակարգի</w:t>
      </w:r>
      <w:r w:rsidRPr="005E1F72">
        <w:rPr>
          <w:rFonts w:ascii="GHEA Grapalat" w:hAnsi="GHEA Grapalat" w:cs="Arial"/>
          <w:sz w:val="20"/>
          <w:szCs w:val="20"/>
          <w:lang w:val="es-ES"/>
        </w:rPr>
        <w:t xml:space="preserve">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rsidR="006C65B7" w:rsidRPr="005E1F72" w:rsidRDefault="006C65B7" w:rsidP="00B262AD">
      <w:pPr>
        <w:pStyle w:val="Heading3"/>
        <w:spacing w:line="240" w:lineRule="auto"/>
        <w:ind w:firstLine="567"/>
        <w:rPr>
          <w:rFonts w:ascii="GHEA Grapalat" w:hAnsi="GHEA Grapalat" w:cs="Arial"/>
          <w:lang w:val="es-ES"/>
        </w:rPr>
      </w:pPr>
    </w:p>
    <w:p w:rsidR="006C65B7" w:rsidRPr="005E1F72" w:rsidRDefault="006C65B7" w:rsidP="00B262AD">
      <w:pPr>
        <w:spacing w:after="0" w:line="240" w:lineRule="auto"/>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6C65B7" w:rsidRPr="005E1F72" w:rsidTr="009A3844">
        <w:tc>
          <w:tcPr>
            <w:tcW w:w="1368" w:type="dxa"/>
            <w:vMerge w:val="restart"/>
            <w:vAlign w:val="center"/>
          </w:tcPr>
          <w:p w:rsidR="006C65B7" w:rsidRPr="005E1F72" w:rsidRDefault="006C65B7" w:rsidP="00B262AD">
            <w:pPr>
              <w:spacing w:after="0" w:line="240" w:lineRule="auto"/>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6C65B7" w:rsidRPr="005E1F72" w:rsidRDefault="006C65B7" w:rsidP="00B262AD">
            <w:pPr>
              <w:spacing w:after="0" w:line="240" w:lineRule="auto"/>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6C65B7" w:rsidRPr="005E1F72" w:rsidTr="009A3844">
        <w:tc>
          <w:tcPr>
            <w:tcW w:w="1368" w:type="dxa"/>
            <w:vMerge/>
            <w:vAlign w:val="center"/>
          </w:tcPr>
          <w:p w:rsidR="006C65B7" w:rsidRPr="005E1F72" w:rsidRDefault="006C65B7" w:rsidP="00B262AD">
            <w:pPr>
              <w:spacing w:after="0" w:line="240" w:lineRule="auto"/>
              <w:jc w:val="center"/>
              <w:rPr>
                <w:rFonts w:ascii="GHEA Grapalat" w:hAnsi="GHEA Grapalat"/>
                <w:b/>
                <w:bCs/>
                <w:sz w:val="16"/>
                <w:szCs w:val="18"/>
                <w:lang w:val="es-ES"/>
              </w:rPr>
            </w:pPr>
          </w:p>
        </w:tc>
        <w:tc>
          <w:tcPr>
            <w:tcW w:w="1460" w:type="dxa"/>
            <w:vAlign w:val="center"/>
          </w:tcPr>
          <w:p w:rsidR="006C65B7" w:rsidRPr="001557AE" w:rsidRDefault="006C65B7" w:rsidP="00B262AD">
            <w:pPr>
              <w:spacing w:after="0" w:line="240" w:lineRule="auto"/>
              <w:jc w:val="center"/>
              <w:rPr>
                <w:rFonts w:ascii="GHEA Grapalat" w:hAnsi="GHEA Grapalat"/>
                <w:b/>
                <w:bCs/>
                <w:sz w:val="16"/>
                <w:szCs w:val="18"/>
                <w:lang w:val="es-ES"/>
              </w:rPr>
            </w:pPr>
            <w:r w:rsidRPr="001557AE">
              <w:rPr>
                <w:rFonts w:ascii="GHEA Grapalat" w:hAnsi="GHEA Grapalat"/>
                <w:b/>
                <w:bCs/>
                <w:sz w:val="16"/>
                <w:szCs w:val="18"/>
              </w:rPr>
              <w:t>ֆ</w:t>
            </w:r>
            <w:r w:rsidRPr="001557AE">
              <w:rPr>
                <w:rFonts w:ascii="GHEA Grapalat" w:hAnsi="GHEA Grapalat"/>
                <w:b/>
                <w:bCs/>
                <w:sz w:val="16"/>
                <w:szCs w:val="18"/>
                <w:lang w:val="hy-AM"/>
              </w:rPr>
              <w:t>իրմային անվանումը</w:t>
            </w:r>
          </w:p>
        </w:tc>
        <w:tc>
          <w:tcPr>
            <w:tcW w:w="2003" w:type="dxa"/>
            <w:vAlign w:val="center"/>
          </w:tcPr>
          <w:p w:rsidR="006C65B7" w:rsidRPr="001557AE" w:rsidRDefault="006C65B7" w:rsidP="00B262AD">
            <w:pPr>
              <w:spacing w:after="0" w:line="240" w:lineRule="auto"/>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6C65B7" w:rsidRPr="001557AE" w:rsidRDefault="006C65B7" w:rsidP="00B262AD">
            <w:pPr>
              <w:spacing w:after="0" w:line="240" w:lineRule="auto"/>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rsidR="006C65B7" w:rsidRPr="001557AE" w:rsidRDefault="006C65B7" w:rsidP="00B262AD">
            <w:pPr>
              <w:spacing w:after="0" w:line="240" w:lineRule="auto"/>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6C65B7" w:rsidRPr="001557AE" w:rsidRDefault="006C65B7" w:rsidP="00B262AD">
            <w:pPr>
              <w:spacing w:after="0" w:line="240" w:lineRule="auto"/>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6C65B7" w:rsidRPr="005E1F72" w:rsidTr="009A3844">
        <w:tc>
          <w:tcPr>
            <w:tcW w:w="1368" w:type="dxa"/>
          </w:tcPr>
          <w:p w:rsidR="006C65B7" w:rsidRPr="005E1F72" w:rsidRDefault="006C65B7" w:rsidP="00B262AD">
            <w:pPr>
              <w:pStyle w:val="Heading3"/>
              <w:spacing w:line="240" w:lineRule="auto"/>
              <w:jc w:val="left"/>
              <w:rPr>
                <w:rFonts w:ascii="GHEA Grapalat" w:hAnsi="GHEA Grapalat"/>
                <w:b/>
                <w:lang w:val="hy-AM"/>
              </w:rPr>
            </w:pPr>
          </w:p>
        </w:tc>
        <w:tc>
          <w:tcPr>
            <w:tcW w:w="1460" w:type="dxa"/>
          </w:tcPr>
          <w:p w:rsidR="006C65B7" w:rsidRPr="005E1F72" w:rsidRDefault="006C65B7" w:rsidP="00B262AD">
            <w:pPr>
              <w:pStyle w:val="Heading3"/>
              <w:spacing w:line="240" w:lineRule="auto"/>
              <w:jc w:val="left"/>
              <w:rPr>
                <w:rFonts w:ascii="GHEA Grapalat" w:hAnsi="GHEA Grapalat"/>
                <w:b/>
                <w:lang w:val="hy-AM"/>
              </w:rPr>
            </w:pPr>
          </w:p>
        </w:tc>
        <w:tc>
          <w:tcPr>
            <w:tcW w:w="2003" w:type="dxa"/>
          </w:tcPr>
          <w:p w:rsidR="006C65B7" w:rsidRPr="005E1F72" w:rsidRDefault="006C65B7" w:rsidP="00B262AD">
            <w:pPr>
              <w:pStyle w:val="Heading3"/>
              <w:spacing w:line="240" w:lineRule="auto"/>
              <w:jc w:val="left"/>
              <w:rPr>
                <w:rFonts w:ascii="GHEA Grapalat" w:hAnsi="GHEA Grapalat"/>
                <w:b/>
                <w:lang w:val="hy-AM"/>
              </w:rPr>
            </w:pPr>
          </w:p>
        </w:tc>
        <w:tc>
          <w:tcPr>
            <w:tcW w:w="1757" w:type="dxa"/>
          </w:tcPr>
          <w:p w:rsidR="006C65B7" w:rsidRPr="005E1F72" w:rsidRDefault="006C65B7" w:rsidP="00B262AD">
            <w:pPr>
              <w:pStyle w:val="Heading3"/>
              <w:spacing w:line="240" w:lineRule="auto"/>
              <w:jc w:val="left"/>
              <w:rPr>
                <w:rFonts w:ascii="GHEA Grapalat" w:hAnsi="GHEA Grapalat"/>
                <w:b/>
                <w:lang w:val="hy-AM"/>
              </w:rPr>
            </w:pPr>
          </w:p>
        </w:tc>
        <w:tc>
          <w:tcPr>
            <w:tcW w:w="1530" w:type="dxa"/>
          </w:tcPr>
          <w:p w:rsidR="006C65B7" w:rsidRPr="005E1F72" w:rsidRDefault="006C65B7" w:rsidP="00B262AD">
            <w:pPr>
              <w:pStyle w:val="Heading3"/>
              <w:spacing w:line="240" w:lineRule="auto"/>
              <w:jc w:val="left"/>
              <w:rPr>
                <w:rFonts w:ascii="GHEA Grapalat" w:hAnsi="GHEA Grapalat"/>
                <w:b/>
                <w:lang w:val="hy-AM"/>
              </w:rPr>
            </w:pPr>
          </w:p>
        </w:tc>
        <w:tc>
          <w:tcPr>
            <w:tcW w:w="1800" w:type="dxa"/>
          </w:tcPr>
          <w:p w:rsidR="006C65B7" w:rsidRPr="005E1F72" w:rsidRDefault="006C65B7" w:rsidP="00B262AD">
            <w:pPr>
              <w:pStyle w:val="Heading3"/>
              <w:spacing w:line="240" w:lineRule="auto"/>
              <w:jc w:val="left"/>
              <w:rPr>
                <w:rFonts w:ascii="GHEA Grapalat" w:hAnsi="GHEA Grapalat"/>
                <w:b/>
                <w:lang w:val="hy-AM"/>
              </w:rPr>
            </w:pPr>
          </w:p>
        </w:tc>
      </w:tr>
      <w:tr w:rsidR="006C65B7" w:rsidRPr="005E1F72" w:rsidTr="009A3844">
        <w:tc>
          <w:tcPr>
            <w:tcW w:w="1368" w:type="dxa"/>
          </w:tcPr>
          <w:p w:rsidR="006C65B7" w:rsidRPr="005E1F72" w:rsidRDefault="006C65B7" w:rsidP="00B262AD">
            <w:pPr>
              <w:pStyle w:val="Heading3"/>
              <w:spacing w:line="240" w:lineRule="auto"/>
              <w:jc w:val="left"/>
              <w:rPr>
                <w:rFonts w:ascii="GHEA Grapalat" w:hAnsi="GHEA Grapalat"/>
                <w:b/>
                <w:lang w:val="hy-AM"/>
              </w:rPr>
            </w:pPr>
          </w:p>
        </w:tc>
        <w:tc>
          <w:tcPr>
            <w:tcW w:w="1460" w:type="dxa"/>
          </w:tcPr>
          <w:p w:rsidR="006C65B7" w:rsidRPr="005E1F72" w:rsidRDefault="006C65B7" w:rsidP="00B262AD">
            <w:pPr>
              <w:pStyle w:val="Heading3"/>
              <w:spacing w:line="240" w:lineRule="auto"/>
              <w:jc w:val="left"/>
              <w:rPr>
                <w:rFonts w:ascii="GHEA Grapalat" w:hAnsi="GHEA Grapalat"/>
                <w:b/>
                <w:lang w:val="hy-AM"/>
              </w:rPr>
            </w:pPr>
          </w:p>
        </w:tc>
        <w:tc>
          <w:tcPr>
            <w:tcW w:w="2003" w:type="dxa"/>
          </w:tcPr>
          <w:p w:rsidR="006C65B7" w:rsidRPr="005E1F72" w:rsidRDefault="006C65B7" w:rsidP="00B262AD">
            <w:pPr>
              <w:pStyle w:val="Heading3"/>
              <w:spacing w:line="240" w:lineRule="auto"/>
              <w:jc w:val="left"/>
              <w:rPr>
                <w:rFonts w:ascii="GHEA Grapalat" w:hAnsi="GHEA Grapalat"/>
                <w:b/>
                <w:lang w:val="hy-AM"/>
              </w:rPr>
            </w:pPr>
          </w:p>
        </w:tc>
        <w:tc>
          <w:tcPr>
            <w:tcW w:w="1757" w:type="dxa"/>
          </w:tcPr>
          <w:p w:rsidR="006C65B7" w:rsidRPr="005E1F72" w:rsidRDefault="006C65B7" w:rsidP="00B262AD">
            <w:pPr>
              <w:pStyle w:val="Heading3"/>
              <w:spacing w:line="240" w:lineRule="auto"/>
              <w:jc w:val="left"/>
              <w:rPr>
                <w:rFonts w:ascii="GHEA Grapalat" w:hAnsi="GHEA Grapalat"/>
                <w:b/>
                <w:lang w:val="hy-AM"/>
              </w:rPr>
            </w:pPr>
          </w:p>
        </w:tc>
        <w:tc>
          <w:tcPr>
            <w:tcW w:w="1530" w:type="dxa"/>
          </w:tcPr>
          <w:p w:rsidR="006C65B7" w:rsidRPr="005E1F72" w:rsidRDefault="006C65B7" w:rsidP="00B262AD">
            <w:pPr>
              <w:pStyle w:val="Heading3"/>
              <w:spacing w:line="240" w:lineRule="auto"/>
              <w:jc w:val="left"/>
              <w:rPr>
                <w:rFonts w:ascii="GHEA Grapalat" w:hAnsi="GHEA Grapalat"/>
                <w:b/>
                <w:lang w:val="hy-AM"/>
              </w:rPr>
            </w:pPr>
          </w:p>
        </w:tc>
        <w:tc>
          <w:tcPr>
            <w:tcW w:w="1800" w:type="dxa"/>
          </w:tcPr>
          <w:p w:rsidR="006C65B7" w:rsidRPr="005E1F72" w:rsidRDefault="006C65B7" w:rsidP="00B262AD">
            <w:pPr>
              <w:pStyle w:val="Heading3"/>
              <w:spacing w:line="240" w:lineRule="auto"/>
              <w:jc w:val="left"/>
              <w:rPr>
                <w:rFonts w:ascii="GHEA Grapalat" w:hAnsi="GHEA Grapalat"/>
                <w:b/>
                <w:lang w:val="hy-AM"/>
              </w:rPr>
            </w:pPr>
          </w:p>
        </w:tc>
      </w:tr>
      <w:tr w:rsidR="006C65B7" w:rsidRPr="005E1F72" w:rsidTr="009A3844">
        <w:tc>
          <w:tcPr>
            <w:tcW w:w="1368" w:type="dxa"/>
          </w:tcPr>
          <w:p w:rsidR="006C65B7" w:rsidRPr="005E1F72" w:rsidRDefault="006C65B7" w:rsidP="00B262AD">
            <w:pPr>
              <w:pStyle w:val="Heading3"/>
              <w:spacing w:line="240" w:lineRule="auto"/>
              <w:jc w:val="left"/>
              <w:rPr>
                <w:rFonts w:ascii="GHEA Grapalat" w:hAnsi="GHEA Grapalat"/>
                <w:b/>
                <w:lang w:val="hy-AM"/>
              </w:rPr>
            </w:pPr>
          </w:p>
        </w:tc>
        <w:tc>
          <w:tcPr>
            <w:tcW w:w="1460" w:type="dxa"/>
          </w:tcPr>
          <w:p w:rsidR="006C65B7" w:rsidRPr="005E1F72" w:rsidRDefault="006C65B7" w:rsidP="00B262AD">
            <w:pPr>
              <w:pStyle w:val="Heading3"/>
              <w:spacing w:line="240" w:lineRule="auto"/>
              <w:jc w:val="left"/>
              <w:rPr>
                <w:rFonts w:ascii="GHEA Grapalat" w:hAnsi="GHEA Grapalat"/>
                <w:b/>
                <w:lang w:val="hy-AM"/>
              </w:rPr>
            </w:pPr>
          </w:p>
        </w:tc>
        <w:tc>
          <w:tcPr>
            <w:tcW w:w="2003" w:type="dxa"/>
          </w:tcPr>
          <w:p w:rsidR="006C65B7" w:rsidRPr="005E1F72" w:rsidRDefault="006C65B7" w:rsidP="00B262AD">
            <w:pPr>
              <w:pStyle w:val="Heading3"/>
              <w:spacing w:line="240" w:lineRule="auto"/>
              <w:jc w:val="left"/>
              <w:rPr>
                <w:rFonts w:ascii="GHEA Grapalat" w:hAnsi="GHEA Grapalat"/>
                <w:b/>
                <w:lang w:val="hy-AM"/>
              </w:rPr>
            </w:pPr>
          </w:p>
        </w:tc>
        <w:tc>
          <w:tcPr>
            <w:tcW w:w="1757" w:type="dxa"/>
          </w:tcPr>
          <w:p w:rsidR="006C65B7" w:rsidRPr="005E1F72" w:rsidRDefault="006C65B7" w:rsidP="00B262AD">
            <w:pPr>
              <w:pStyle w:val="Heading3"/>
              <w:spacing w:line="240" w:lineRule="auto"/>
              <w:jc w:val="left"/>
              <w:rPr>
                <w:rFonts w:ascii="GHEA Grapalat" w:hAnsi="GHEA Grapalat"/>
                <w:b/>
                <w:lang w:val="hy-AM"/>
              </w:rPr>
            </w:pPr>
          </w:p>
        </w:tc>
        <w:tc>
          <w:tcPr>
            <w:tcW w:w="1530" w:type="dxa"/>
          </w:tcPr>
          <w:p w:rsidR="006C65B7" w:rsidRPr="005E1F72" w:rsidRDefault="006C65B7" w:rsidP="00B262AD">
            <w:pPr>
              <w:pStyle w:val="Heading3"/>
              <w:spacing w:line="240" w:lineRule="auto"/>
              <w:jc w:val="left"/>
              <w:rPr>
                <w:rFonts w:ascii="GHEA Grapalat" w:hAnsi="GHEA Grapalat"/>
                <w:b/>
                <w:lang w:val="hy-AM"/>
              </w:rPr>
            </w:pPr>
          </w:p>
        </w:tc>
        <w:tc>
          <w:tcPr>
            <w:tcW w:w="1800" w:type="dxa"/>
          </w:tcPr>
          <w:p w:rsidR="006C65B7" w:rsidRPr="005E1F72" w:rsidRDefault="006C65B7" w:rsidP="00B262AD">
            <w:pPr>
              <w:pStyle w:val="Heading3"/>
              <w:spacing w:line="240" w:lineRule="auto"/>
              <w:jc w:val="left"/>
              <w:rPr>
                <w:rFonts w:ascii="GHEA Grapalat" w:hAnsi="GHEA Grapalat"/>
                <w:b/>
                <w:lang w:val="hy-AM"/>
              </w:rPr>
            </w:pPr>
          </w:p>
        </w:tc>
      </w:tr>
    </w:tbl>
    <w:p w:rsidR="006C65B7" w:rsidRPr="005E1F72" w:rsidRDefault="006C65B7" w:rsidP="00B262AD">
      <w:pPr>
        <w:pStyle w:val="Heading3"/>
        <w:spacing w:line="240" w:lineRule="auto"/>
        <w:ind w:firstLine="567"/>
        <w:jc w:val="left"/>
        <w:rPr>
          <w:rFonts w:ascii="GHEA Grapalat" w:hAnsi="GHEA Grapalat"/>
          <w:b/>
          <w:lang w:val="en-US"/>
        </w:rPr>
      </w:pPr>
    </w:p>
    <w:p w:rsidR="006C65B7" w:rsidRPr="005E1F72" w:rsidRDefault="006C65B7" w:rsidP="00B262AD">
      <w:pPr>
        <w:pStyle w:val="Heading3"/>
        <w:spacing w:line="240" w:lineRule="auto"/>
        <w:ind w:firstLine="567"/>
        <w:jc w:val="left"/>
        <w:rPr>
          <w:rFonts w:ascii="GHEA Grapalat" w:hAnsi="GHEA Grapalat"/>
          <w:b/>
          <w:lang w:val="en-US"/>
        </w:rPr>
      </w:pPr>
    </w:p>
    <w:p w:rsidR="006C65B7" w:rsidRPr="005E1F72" w:rsidRDefault="006C65B7" w:rsidP="00B262AD">
      <w:pPr>
        <w:pStyle w:val="Heading3"/>
        <w:spacing w:line="240" w:lineRule="auto"/>
        <w:ind w:firstLine="567"/>
        <w:jc w:val="left"/>
        <w:rPr>
          <w:rFonts w:ascii="GHEA Grapalat" w:hAnsi="GHEA Grapalat"/>
          <w:b/>
          <w:lang w:val="en-US"/>
        </w:rPr>
      </w:pPr>
    </w:p>
    <w:p w:rsidR="006C65B7" w:rsidRPr="005E1F72" w:rsidRDefault="006C65B7" w:rsidP="00B262AD">
      <w:pPr>
        <w:pStyle w:val="Heading3"/>
        <w:spacing w:line="240" w:lineRule="auto"/>
        <w:ind w:firstLine="567"/>
        <w:jc w:val="left"/>
        <w:rPr>
          <w:rFonts w:ascii="GHEA Grapalat" w:hAnsi="GHEA Grapalat"/>
          <w:b/>
          <w:lang w:val="en-US"/>
        </w:rPr>
      </w:pPr>
    </w:p>
    <w:p w:rsidR="006C65B7" w:rsidRPr="005E1F72" w:rsidRDefault="006C65B7" w:rsidP="00B262AD">
      <w:pPr>
        <w:spacing w:after="0" w:line="240" w:lineRule="auto"/>
        <w:rPr>
          <w:rFonts w:ascii="GHEA Grapalat" w:hAnsi="GHEA Grapalat"/>
          <w:sz w:val="20"/>
          <w:lang w:val="es-ES"/>
        </w:rPr>
      </w:pPr>
    </w:p>
    <w:p w:rsidR="006C65B7" w:rsidRPr="005E1F72" w:rsidRDefault="006C65B7" w:rsidP="00B262AD">
      <w:pPr>
        <w:spacing w:after="0" w:line="240" w:lineRule="auto"/>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rsidR="006C65B7" w:rsidRPr="005E1F72" w:rsidRDefault="006C65B7" w:rsidP="00B262AD">
      <w:pPr>
        <w:spacing w:after="0" w:line="240" w:lineRule="auto"/>
        <w:jc w:val="both"/>
        <w:rPr>
          <w:rFonts w:ascii="GHEA Grapalat" w:hAnsi="GHEA Grapalat"/>
          <w:sz w:val="20"/>
          <w:u w:val="single"/>
        </w:rPr>
      </w:pPr>
      <w:r w:rsidRPr="005E1F72">
        <w:rPr>
          <w:rFonts w:ascii="GHEA Grapalat" w:hAnsi="GHEA Grapalat" w:cs="Sylfaen"/>
          <w:sz w:val="20"/>
          <w:vertAlign w:val="superscript"/>
        </w:rPr>
        <w:t xml:space="preserve">     </w:t>
      </w:r>
      <w:r w:rsidRPr="005E1F72">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E1F72">
        <w:rPr>
          <w:rFonts w:ascii="GHEA Grapalat" w:hAnsi="GHEA Grapalat" w:cs="Sylfaen"/>
          <w:sz w:val="20"/>
          <w:vertAlign w:val="superscript"/>
        </w:rPr>
        <w:t xml:space="preserve">  </w:t>
      </w:r>
      <w:r w:rsidRPr="005E1F72">
        <w:rPr>
          <w:rFonts w:ascii="GHEA Grapalat" w:hAnsi="GHEA Grapalat" w:cs="Sylfaen"/>
          <w:sz w:val="20"/>
          <w:vertAlign w:val="superscript"/>
        </w:rPr>
        <w:tab/>
      </w:r>
      <w:r w:rsidRPr="005E1F72">
        <w:rPr>
          <w:rFonts w:ascii="GHEA Grapalat" w:hAnsi="GHEA Grapalat" w:cs="Sylfaen"/>
          <w:sz w:val="20"/>
          <w:vertAlign w:val="superscript"/>
        </w:rPr>
        <w:tab/>
      </w:r>
      <w:r w:rsidRPr="005E1F72">
        <w:rPr>
          <w:rFonts w:ascii="GHEA Grapalat" w:hAnsi="GHEA Grapalat" w:cs="Sylfaen"/>
          <w:vertAlign w:val="superscript"/>
        </w:rPr>
        <w:t xml:space="preserve">                           </w:t>
      </w:r>
      <w:r w:rsidRPr="005E1F72">
        <w:rPr>
          <w:rFonts w:ascii="GHEA Grapalat" w:hAnsi="GHEA Grapalat" w:cs="Sylfaen"/>
          <w:sz w:val="20"/>
          <w:vertAlign w:val="superscript"/>
          <w:lang w:val="hy-AM"/>
        </w:rPr>
        <w:t>ստորագրությո</w:t>
      </w:r>
      <w:r w:rsidRPr="005E1F72">
        <w:rPr>
          <w:rFonts w:ascii="GHEA Grapalat" w:hAnsi="GHEA Grapalat" w:cs="Sylfaen"/>
          <w:sz w:val="20"/>
          <w:vertAlign w:val="superscript"/>
        </w:rPr>
        <w:t>ւն</w:t>
      </w:r>
      <w:r w:rsidRPr="005E1F72">
        <w:rPr>
          <w:rFonts w:ascii="GHEA Grapalat" w:hAnsi="GHEA Grapalat" w:cs="Sylfaen"/>
          <w:sz w:val="20"/>
          <w:lang w:val="hy-AM"/>
        </w:rPr>
        <w:t xml:space="preserve"> </w:t>
      </w:r>
    </w:p>
    <w:p w:rsidR="006C65B7" w:rsidRPr="005E1F72" w:rsidRDefault="006C65B7" w:rsidP="00B262AD">
      <w:pPr>
        <w:spacing w:after="0" w:line="240" w:lineRule="auto"/>
        <w:jc w:val="right"/>
        <w:rPr>
          <w:rFonts w:ascii="GHEA Grapalat" w:hAnsi="GHEA Grapalat" w:cs="Sylfaen"/>
          <w:sz w:val="20"/>
        </w:rPr>
      </w:pPr>
    </w:p>
    <w:p w:rsidR="006C65B7" w:rsidRPr="005E1F72" w:rsidRDefault="006C65B7" w:rsidP="00B262AD">
      <w:pPr>
        <w:spacing w:after="0" w:line="240" w:lineRule="auto"/>
        <w:jc w:val="right"/>
        <w:rPr>
          <w:rFonts w:ascii="GHEA Grapalat" w:hAnsi="GHEA Grapalat" w:cs="Sylfaen"/>
          <w:sz w:val="20"/>
        </w:rPr>
      </w:pPr>
    </w:p>
    <w:p w:rsidR="006C65B7" w:rsidRPr="005E1F72" w:rsidRDefault="006C65B7" w:rsidP="00B262AD">
      <w:pPr>
        <w:spacing w:after="0" w:line="240" w:lineRule="auto"/>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6C65B7" w:rsidRPr="005E1F72" w:rsidRDefault="006C65B7" w:rsidP="00B262AD">
      <w:pPr>
        <w:spacing w:after="0" w:line="240" w:lineRule="auto"/>
        <w:jc w:val="right"/>
        <w:rPr>
          <w:rFonts w:ascii="GHEA Grapalat" w:hAnsi="GHEA Grapalat"/>
          <w:sz w:val="20"/>
          <w:lang w:val="hy-AM"/>
        </w:rPr>
      </w:pPr>
    </w:p>
    <w:p w:rsidR="006C65B7" w:rsidRPr="005E1F72" w:rsidRDefault="006C65B7" w:rsidP="00B262AD">
      <w:pPr>
        <w:spacing w:after="0" w:line="240" w:lineRule="auto"/>
        <w:jc w:val="right"/>
        <w:rPr>
          <w:rFonts w:ascii="GHEA Grapalat" w:hAnsi="GHEA Grapalat"/>
          <w:sz w:val="20"/>
          <w:lang w:val="hy-AM"/>
        </w:rPr>
      </w:pPr>
    </w:p>
    <w:p w:rsidR="006C65B7" w:rsidRPr="002A4619" w:rsidRDefault="006C65B7" w:rsidP="00B262AD">
      <w:pPr>
        <w:pStyle w:val="FootnoteText"/>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rsidR="006C65B7" w:rsidRPr="00B262AD" w:rsidRDefault="006C65B7" w:rsidP="00B262AD">
      <w:pPr>
        <w:pStyle w:val="BodyTextIndent3"/>
        <w:spacing w:line="240" w:lineRule="auto"/>
        <w:ind w:firstLine="0"/>
        <w:jc w:val="right"/>
        <w:rPr>
          <w:rFonts w:ascii="GHEA Grapalat" w:hAnsi="GHEA Grapalat" w:cs="Arial"/>
          <w:b/>
          <w:lang w:val="hy-AM"/>
        </w:rPr>
      </w:pPr>
      <w:r w:rsidRPr="005E1F72">
        <w:rPr>
          <w:rFonts w:ascii="GHEA Grapalat" w:hAnsi="GHEA Grapalat"/>
          <w:b/>
          <w:lang w:val="hy-AM"/>
        </w:rPr>
        <w:t xml:space="preserve"> </w:t>
      </w:r>
      <w:r w:rsidRPr="005E1F72">
        <w:rPr>
          <w:rFonts w:ascii="GHEA Grapalat" w:hAnsi="GHEA Grapalat"/>
          <w:b/>
          <w:lang w:val="hy-AM"/>
        </w:rPr>
        <w:br w:type="page"/>
      </w: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B262AD">
        <w:rPr>
          <w:rFonts w:ascii="GHEA Grapalat" w:hAnsi="GHEA Grapalat" w:cs="Arial"/>
          <w:b/>
          <w:lang w:val="hy-AM"/>
        </w:rPr>
        <w:t>2</w:t>
      </w:r>
    </w:p>
    <w:p w:rsidR="006C65B7" w:rsidRPr="005E1F72" w:rsidRDefault="0012706D" w:rsidP="00B262AD">
      <w:pPr>
        <w:pStyle w:val="BodyTextIndent3"/>
        <w:spacing w:line="240" w:lineRule="auto"/>
        <w:jc w:val="right"/>
        <w:rPr>
          <w:rFonts w:ascii="GHEA Grapalat" w:hAnsi="GHEA Grapalat" w:cs="Arial"/>
          <w:b/>
          <w:lang w:val="hy-AM"/>
        </w:rPr>
      </w:pPr>
      <w:r>
        <w:rPr>
          <w:rFonts w:ascii="GHEA Grapalat" w:hAnsi="GHEA Grapalat"/>
          <w:sz w:val="24"/>
          <w:szCs w:val="24"/>
          <w:lang w:val="hy-AM"/>
        </w:rPr>
        <w:t>«</w:t>
      </w:r>
      <w:r w:rsidR="00FC3C41">
        <w:rPr>
          <w:rFonts w:ascii="GHEA Grapalat" w:hAnsi="GHEA Grapalat"/>
          <w:sz w:val="24"/>
          <w:szCs w:val="24"/>
          <w:lang w:val="hy-AM"/>
        </w:rPr>
        <w:t>ԵՔ-ԳՀԱՊՁԲ-20/4</w:t>
      </w:r>
      <w:r w:rsidR="00F43647">
        <w:rPr>
          <w:rFonts w:ascii="GHEA Grapalat" w:hAnsi="GHEA Grapalat"/>
          <w:sz w:val="24"/>
          <w:szCs w:val="24"/>
          <w:lang w:val="hy-AM"/>
        </w:rPr>
        <w:t>»</w:t>
      </w:r>
      <w:r w:rsidR="006C65B7" w:rsidRPr="005E1F72">
        <w:rPr>
          <w:rFonts w:ascii="GHEA Grapalat" w:hAnsi="GHEA Grapalat" w:cs="Sylfaen"/>
          <w:b/>
          <w:lang w:val="hy-AM"/>
        </w:rPr>
        <w:t>*</w:t>
      </w:r>
      <w:r w:rsidR="006C65B7" w:rsidRPr="005E1F72">
        <w:rPr>
          <w:rFonts w:ascii="GHEA Grapalat" w:hAnsi="GHEA Grapalat"/>
          <w:b/>
          <w:lang w:val="hy-AM"/>
        </w:rPr>
        <w:t xml:space="preserve">  </w:t>
      </w:r>
      <w:r w:rsidR="006C65B7" w:rsidRPr="005E1F72">
        <w:rPr>
          <w:rFonts w:ascii="GHEA Grapalat" w:hAnsi="GHEA Grapalat" w:cs="Sylfaen"/>
          <w:b/>
          <w:lang w:val="hy-AM"/>
        </w:rPr>
        <w:t>ծածկագրով</w:t>
      </w:r>
    </w:p>
    <w:p w:rsidR="006C65B7" w:rsidRPr="0012706D" w:rsidRDefault="0012706D" w:rsidP="00B262AD">
      <w:pPr>
        <w:pStyle w:val="BodyTextIndent3"/>
        <w:spacing w:line="240" w:lineRule="auto"/>
        <w:jc w:val="right"/>
        <w:rPr>
          <w:rFonts w:ascii="GHEA Grapalat" w:hAnsi="GHEA Grapalat" w:cs="Sylfaen"/>
          <w:b/>
          <w:lang w:val="hy-AM"/>
        </w:rPr>
      </w:pPr>
      <w:r w:rsidRPr="0012706D">
        <w:rPr>
          <w:rFonts w:ascii="GHEA Grapalat" w:hAnsi="GHEA Grapalat" w:cs="Sylfaen"/>
          <w:b/>
          <w:lang w:val="hy-AM"/>
        </w:rPr>
        <w:t xml:space="preserve">գնանշման հարցման ընթացակարգի </w:t>
      </w:r>
      <w:r w:rsidR="006C65B7" w:rsidRPr="005E1F72">
        <w:rPr>
          <w:rFonts w:ascii="GHEA Grapalat" w:hAnsi="GHEA Grapalat" w:cs="Sylfaen"/>
          <w:b/>
          <w:lang w:val="hy-AM"/>
        </w:rPr>
        <w:t>հրավերի</w:t>
      </w:r>
    </w:p>
    <w:p w:rsidR="006C65B7" w:rsidRPr="0012706D" w:rsidRDefault="006C65B7" w:rsidP="00B262AD">
      <w:pPr>
        <w:spacing w:after="0" w:line="240" w:lineRule="auto"/>
        <w:rPr>
          <w:rFonts w:ascii="GHEA Grapalat" w:eastAsia="Times New Roman" w:hAnsi="GHEA Grapalat" w:cs="Sylfaen"/>
          <w:b/>
          <w:sz w:val="20"/>
          <w:szCs w:val="20"/>
          <w:lang w:val="hy-AM"/>
        </w:rPr>
      </w:pPr>
    </w:p>
    <w:p w:rsidR="006C65B7" w:rsidRPr="005E1F72" w:rsidRDefault="006C65B7" w:rsidP="00B262AD">
      <w:pPr>
        <w:spacing w:after="0" w:line="240" w:lineRule="auto"/>
        <w:ind w:firstLine="567"/>
        <w:jc w:val="center"/>
        <w:rPr>
          <w:rFonts w:ascii="GHEA Grapalat" w:hAnsi="GHEA Grapalat"/>
          <w:sz w:val="20"/>
          <w:lang w:val="hy-AM"/>
        </w:rPr>
      </w:pPr>
    </w:p>
    <w:p w:rsidR="006C65B7" w:rsidRPr="005E1F72" w:rsidRDefault="006C65B7" w:rsidP="00B262AD">
      <w:pPr>
        <w:spacing w:after="0" w:line="240" w:lineRule="auto"/>
        <w:jc w:val="center"/>
        <w:rPr>
          <w:rFonts w:ascii="GHEA Grapalat" w:hAnsi="GHEA Grapalat"/>
          <w:b/>
          <w:sz w:val="20"/>
          <w:lang w:val="hy-AM"/>
        </w:rPr>
      </w:pPr>
      <w:r w:rsidRPr="005E1F72">
        <w:rPr>
          <w:rFonts w:ascii="GHEA Grapalat" w:hAnsi="GHEA Grapalat"/>
          <w:b/>
          <w:sz w:val="20"/>
          <w:lang w:val="hy-AM"/>
        </w:rPr>
        <w:t>Գ Ն Ա Յ Ի Ն   Ա Ռ Ա Ջ Ա Ր Կ</w:t>
      </w:r>
    </w:p>
    <w:p w:rsidR="006C65B7" w:rsidRPr="005E1F72" w:rsidRDefault="006C65B7" w:rsidP="00B262AD">
      <w:pPr>
        <w:spacing w:after="0" w:line="240" w:lineRule="auto"/>
        <w:ind w:firstLine="567"/>
        <w:rPr>
          <w:rFonts w:ascii="GHEA Grapalat" w:hAnsi="GHEA Grapalat"/>
          <w:lang w:val="hy-AM"/>
        </w:rPr>
      </w:pPr>
    </w:p>
    <w:p w:rsidR="006C65B7" w:rsidRPr="005E1F72" w:rsidRDefault="006C65B7" w:rsidP="00B262AD">
      <w:pPr>
        <w:spacing w:after="0" w:line="240" w:lineRule="auto"/>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F43647">
        <w:rPr>
          <w:rFonts w:ascii="GHEA Grapalat" w:hAnsi="GHEA Grapalat" w:cs="Arial"/>
          <w:sz w:val="20"/>
          <w:szCs w:val="20"/>
          <w:lang w:val="es-ES"/>
        </w:rPr>
        <w:t>“</w:t>
      </w:r>
      <w:r w:rsidR="00FC3C41">
        <w:rPr>
          <w:rFonts w:ascii="GHEA Grapalat" w:hAnsi="GHEA Grapalat" w:cs="Arial"/>
          <w:sz w:val="20"/>
          <w:szCs w:val="20"/>
          <w:lang w:val="es-ES"/>
        </w:rPr>
        <w:t>ԵՔ-ԳՀԱՊՁԲ-20/4</w:t>
      </w:r>
      <w:r w:rsidR="00F43647">
        <w:rPr>
          <w:rFonts w:ascii="GHEA Grapalat" w:hAnsi="GHEA Grapalat" w:cs="Arial"/>
          <w:sz w:val="20"/>
          <w:szCs w:val="20"/>
          <w:lang w:val="es-ES"/>
        </w:rPr>
        <w:t>»</w:t>
      </w:r>
      <w:r w:rsidRPr="005E1F72">
        <w:rPr>
          <w:rFonts w:ascii="GHEA Grapalat" w:hAnsi="GHEA Grapalat" w:cs="Arial"/>
          <w:sz w:val="20"/>
          <w:szCs w:val="20"/>
          <w:lang w:val="es-ES"/>
        </w:rPr>
        <w:t xml:space="preserve">* ծածկագրով </w:t>
      </w:r>
      <w:r w:rsidR="0012706D">
        <w:rPr>
          <w:rFonts w:ascii="GHEA Grapalat" w:hAnsi="GHEA Grapalat" w:cs="Arial"/>
          <w:sz w:val="20"/>
          <w:szCs w:val="20"/>
          <w:lang w:val="hy-AM"/>
        </w:rPr>
        <w:t>գնանշման հարցման ընթացակարգի</w:t>
      </w:r>
      <w:r w:rsidRPr="005E1F72">
        <w:rPr>
          <w:rFonts w:ascii="GHEA Grapalat" w:hAnsi="GHEA Grapalat" w:cs="Arial"/>
          <w:sz w:val="20"/>
          <w:szCs w:val="20"/>
          <w:lang w:val="es-ES"/>
        </w:rPr>
        <w:t xml:space="preserve">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rsidR="006C65B7" w:rsidRPr="005E1F72" w:rsidRDefault="006C65B7" w:rsidP="00B262AD">
      <w:pPr>
        <w:spacing w:after="0" w:line="240" w:lineRule="auto"/>
        <w:ind w:firstLine="567"/>
        <w:jc w:val="both"/>
        <w:rPr>
          <w:rFonts w:ascii="GHEA Grapalat" w:hAnsi="GHEA Grapalat" w:cs="Arial"/>
        </w:rPr>
      </w:pPr>
      <w:bookmarkStart w:id="17" w:name="_Hlk23147299"/>
      <w:r w:rsidRPr="005E1F72">
        <w:rPr>
          <w:rFonts w:ascii="GHEA Grapalat" w:hAnsi="GHEA Grapalat" w:cs="Sylfaen"/>
          <w:vertAlign w:val="superscript"/>
          <w:lang w:val="hy-AM"/>
        </w:rPr>
        <w:t xml:space="preserve">                                                                                     մասնակցի անվանումը</w:t>
      </w:r>
    </w:p>
    <w:bookmarkEnd w:id="17"/>
    <w:p w:rsidR="006C65B7" w:rsidRPr="005E1F72" w:rsidRDefault="006C65B7" w:rsidP="00B262AD">
      <w:pPr>
        <w:spacing w:after="0" w:line="240" w:lineRule="auto"/>
        <w:jc w:val="both"/>
        <w:rPr>
          <w:rFonts w:ascii="GHEA Grapalat" w:hAnsi="GHEA Grapalat"/>
          <w:sz w:val="20"/>
          <w:lang w:val="hy-AM"/>
        </w:rPr>
      </w:pPr>
      <w:proofErr w:type="gramStart"/>
      <w:r w:rsidRPr="005E1F72">
        <w:rPr>
          <w:rFonts w:ascii="GHEA Grapalat" w:hAnsi="GHEA Grapalat" w:cs="Arial"/>
          <w:sz w:val="20"/>
          <w:szCs w:val="20"/>
          <w:lang w:val="es-ES"/>
        </w:rPr>
        <w:t>պայմանագիրը</w:t>
      </w:r>
      <w:proofErr w:type="gramEnd"/>
      <w:r w:rsidRPr="005E1F72">
        <w:rPr>
          <w:rFonts w:ascii="GHEA Grapalat" w:hAnsi="GHEA Grapalat" w:cs="Arial"/>
          <w:sz w:val="20"/>
          <w:szCs w:val="20"/>
          <w:lang w:val="es-ES"/>
        </w:rPr>
        <w:t xml:space="preserve"> կատարել ներքոհիշյալ ընդհանուր գներով.</w:t>
      </w:r>
    </w:p>
    <w:p w:rsidR="006C65B7" w:rsidRPr="005E1F72" w:rsidRDefault="006C65B7" w:rsidP="00B262AD">
      <w:pPr>
        <w:spacing w:after="0" w:line="240" w:lineRule="auto"/>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100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191"/>
        <w:gridCol w:w="1063"/>
        <w:gridCol w:w="1057"/>
        <w:gridCol w:w="2360"/>
      </w:tblGrid>
      <w:tr w:rsidR="006C65B7" w:rsidRPr="0010791C" w:rsidTr="009A3844">
        <w:trPr>
          <w:cantSplit/>
          <w:trHeight w:val="916"/>
          <w:jc w:val="center"/>
        </w:trPr>
        <w:tc>
          <w:tcPr>
            <w:tcW w:w="1136" w:type="dxa"/>
            <w:tcBorders>
              <w:top w:val="single" w:sz="4" w:space="0" w:color="auto"/>
              <w:left w:val="single" w:sz="4" w:space="0" w:color="auto"/>
              <w:right w:val="single" w:sz="4" w:space="0" w:color="auto"/>
            </w:tcBorders>
            <w:vAlign w:val="center"/>
          </w:tcPr>
          <w:p w:rsidR="006C65B7" w:rsidRPr="005E1F72" w:rsidRDefault="006C65B7" w:rsidP="00B262AD">
            <w:pPr>
              <w:spacing w:after="0" w:line="240" w:lineRule="auto"/>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6C65B7" w:rsidRPr="005E1F72" w:rsidRDefault="006C65B7" w:rsidP="00B262AD">
            <w:pPr>
              <w:spacing w:after="0" w:line="240" w:lineRule="auto"/>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6C65B7" w:rsidRPr="005E1F72" w:rsidRDefault="006C65B7" w:rsidP="00B262AD">
            <w:pPr>
              <w:spacing w:after="0" w:line="240" w:lineRule="auto"/>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1191" w:type="dxa"/>
            <w:tcBorders>
              <w:top w:val="single" w:sz="4" w:space="0" w:color="auto"/>
              <w:left w:val="single" w:sz="4" w:space="0" w:color="auto"/>
              <w:right w:val="single" w:sz="4" w:space="0" w:color="auto"/>
            </w:tcBorders>
            <w:vAlign w:val="center"/>
          </w:tcPr>
          <w:p w:rsidR="006C65B7" w:rsidRPr="005E1F72" w:rsidRDefault="006C65B7" w:rsidP="00B262AD">
            <w:pPr>
              <w:spacing w:after="0" w:line="240" w:lineRule="auto"/>
              <w:jc w:val="center"/>
              <w:rPr>
                <w:rFonts w:ascii="GHEA Grapalat" w:hAnsi="GHEA Grapalat"/>
                <w:b/>
                <w:bCs/>
                <w:sz w:val="16"/>
                <w:szCs w:val="18"/>
                <w:lang w:val="es-ES"/>
              </w:rPr>
            </w:pPr>
            <w:r>
              <w:rPr>
                <w:rFonts w:ascii="GHEA Grapalat" w:hAnsi="GHEA Grapalat"/>
                <w:b/>
                <w:bCs/>
                <w:sz w:val="16"/>
                <w:szCs w:val="18"/>
                <w:lang w:val="es-ES"/>
              </w:rPr>
              <w:t>Ինքնարժեք /տառերով և թվերով/</w:t>
            </w:r>
          </w:p>
        </w:tc>
        <w:tc>
          <w:tcPr>
            <w:tcW w:w="1063" w:type="dxa"/>
            <w:tcBorders>
              <w:top w:val="single" w:sz="4" w:space="0" w:color="auto"/>
              <w:left w:val="single" w:sz="4" w:space="0" w:color="auto"/>
              <w:right w:val="single" w:sz="4" w:space="0" w:color="auto"/>
            </w:tcBorders>
            <w:vAlign w:val="center"/>
          </w:tcPr>
          <w:p w:rsidR="006C65B7" w:rsidRPr="005E1F72" w:rsidRDefault="006C65B7" w:rsidP="00B262AD">
            <w:pPr>
              <w:spacing w:after="0" w:line="240" w:lineRule="auto"/>
              <w:jc w:val="center"/>
              <w:rPr>
                <w:rFonts w:ascii="GHEA Grapalat" w:hAnsi="GHEA Grapalat"/>
                <w:b/>
                <w:bCs/>
                <w:sz w:val="16"/>
                <w:szCs w:val="18"/>
                <w:lang w:val="es-ES"/>
              </w:rPr>
            </w:pPr>
            <w:r>
              <w:rPr>
                <w:rFonts w:ascii="GHEA Grapalat" w:hAnsi="GHEA Grapalat"/>
                <w:b/>
                <w:bCs/>
                <w:sz w:val="16"/>
                <w:szCs w:val="18"/>
                <w:lang w:val="es-ES"/>
              </w:rPr>
              <w:t>Շահույթ /տառերով և թվերով/</w:t>
            </w:r>
          </w:p>
        </w:tc>
        <w:tc>
          <w:tcPr>
            <w:tcW w:w="1057" w:type="dxa"/>
            <w:tcBorders>
              <w:top w:val="single" w:sz="4" w:space="0" w:color="auto"/>
              <w:left w:val="single" w:sz="4" w:space="0" w:color="auto"/>
              <w:right w:val="single" w:sz="4" w:space="0" w:color="auto"/>
            </w:tcBorders>
            <w:vAlign w:val="center"/>
          </w:tcPr>
          <w:p w:rsidR="006C65B7" w:rsidRPr="005E1F72" w:rsidRDefault="006C65B7" w:rsidP="00B262AD">
            <w:pPr>
              <w:spacing w:after="0" w:line="240" w:lineRule="auto"/>
              <w:jc w:val="center"/>
              <w:rPr>
                <w:rFonts w:ascii="GHEA Grapalat" w:hAnsi="GHEA Grapalat"/>
                <w:b/>
                <w:bCs/>
                <w:sz w:val="16"/>
                <w:szCs w:val="18"/>
                <w:lang w:val="es-ES"/>
              </w:rPr>
            </w:pPr>
            <w:r w:rsidRPr="005E1F72">
              <w:rPr>
                <w:rFonts w:ascii="GHEA Grapalat" w:hAnsi="GHEA Grapalat"/>
                <w:b/>
                <w:bCs/>
                <w:sz w:val="16"/>
                <w:szCs w:val="18"/>
                <w:lang w:val="es-ES"/>
              </w:rPr>
              <w:t>ԱԱՀ**</w:t>
            </w:r>
          </w:p>
          <w:p w:rsidR="006C65B7" w:rsidRPr="005E1F72" w:rsidRDefault="006C65B7" w:rsidP="00B262AD">
            <w:pPr>
              <w:spacing w:after="0" w:line="240" w:lineRule="auto"/>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6C65B7" w:rsidRPr="005E1F72" w:rsidRDefault="006C65B7" w:rsidP="00B262AD">
            <w:pPr>
              <w:spacing w:after="0" w:line="240" w:lineRule="auto"/>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6C65B7" w:rsidRPr="005E1F72" w:rsidRDefault="006C65B7" w:rsidP="00B262AD">
            <w:pPr>
              <w:spacing w:after="0" w:line="240" w:lineRule="auto"/>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6C65B7" w:rsidRPr="005E1F72" w:rsidTr="009A3844">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6C65B7" w:rsidRPr="005E1F72" w:rsidRDefault="006C65B7" w:rsidP="00B262AD">
            <w:pPr>
              <w:spacing w:after="0" w:line="240" w:lineRule="auto"/>
              <w:jc w:val="center"/>
              <w:rPr>
                <w:rFonts w:ascii="GHEA Grapalat" w:hAnsi="GHEA Grapalat"/>
                <w:b/>
                <w:i/>
                <w:sz w:val="16"/>
                <w:lang w:val="es-ES"/>
              </w:rPr>
            </w:pPr>
            <w:r w:rsidRPr="005E1F72">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6C65B7" w:rsidRPr="005E1F72" w:rsidRDefault="006C65B7" w:rsidP="00B262AD">
            <w:pPr>
              <w:spacing w:after="0" w:line="240" w:lineRule="auto"/>
              <w:jc w:val="center"/>
              <w:rPr>
                <w:rFonts w:ascii="GHEA Grapalat" w:hAnsi="GHEA Grapalat"/>
                <w:b/>
                <w:i/>
                <w:sz w:val="16"/>
                <w:lang w:val="es-ES"/>
              </w:rPr>
            </w:pPr>
            <w:r w:rsidRPr="005E1F72">
              <w:rPr>
                <w:rFonts w:ascii="GHEA Grapalat" w:hAnsi="GHEA Grapalat"/>
                <w:b/>
                <w:i/>
                <w:sz w:val="16"/>
                <w:lang w:val="es-ES"/>
              </w:rPr>
              <w:t>2</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6C65B7" w:rsidRPr="005E1F72" w:rsidRDefault="006C65B7" w:rsidP="00B262AD">
            <w:pPr>
              <w:spacing w:after="0" w:line="240" w:lineRule="auto"/>
              <w:jc w:val="center"/>
              <w:rPr>
                <w:rFonts w:ascii="GHEA Grapalat" w:hAnsi="GHEA Grapalat"/>
                <w:i/>
                <w:sz w:val="16"/>
                <w:lang w:val="es-ES"/>
              </w:rPr>
            </w:pPr>
            <w:r w:rsidRPr="005E1F72">
              <w:rPr>
                <w:rFonts w:ascii="GHEA Grapalat" w:hAnsi="GHEA Grapalat"/>
                <w:b/>
                <w:i/>
                <w:sz w:val="16"/>
                <w:lang w:val="es-ES"/>
              </w:rPr>
              <w:t>3</w:t>
            </w:r>
          </w:p>
        </w:tc>
        <w:tc>
          <w:tcPr>
            <w:tcW w:w="1063" w:type="dxa"/>
            <w:tcBorders>
              <w:top w:val="single" w:sz="4" w:space="0" w:color="auto"/>
              <w:left w:val="single" w:sz="4" w:space="0" w:color="auto"/>
              <w:bottom w:val="single" w:sz="4" w:space="0" w:color="auto"/>
              <w:right w:val="single" w:sz="4" w:space="0" w:color="auto"/>
            </w:tcBorders>
            <w:shd w:val="clear" w:color="auto" w:fill="99CCFF"/>
          </w:tcPr>
          <w:p w:rsidR="006C65B7" w:rsidRPr="005E1F72" w:rsidRDefault="006C65B7" w:rsidP="00B262AD">
            <w:pPr>
              <w:spacing w:after="0" w:line="240" w:lineRule="auto"/>
              <w:jc w:val="center"/>
              <w:rPr>
                <w:rFonts w:ascii="GHEA Grapalat" w:hAnsi="GHEA Grapalat"/>
                <w:i/>
                <w:sz w:val="16"/>
                <w:lang w:val="es-ES"/>
              </w:rPr>
            </w:pPr>
            <w:r>
              <w:rPr>
                <w:rFonts w:ascii="GHEA Grapalat" w:hAnsi="GHEA Grapalat"/>
                <w:i/>
                <w:sz w:val="16"/>
                <w:lang w:val="es-ES"/>
              </w:rPr>
              <w:t>4</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6C65B7" w:rsidRPr="005E1F72" w:rsidRDefault="006C65B7" w:rsidP="00B262AD">
            <w:pPr>
              <w:spacing w:after="0" w:line="240" w:lineRule="auto"/>
              <w:jc w:val="center"/>
              <w:rPr>
                <w:rFonts w:ascii="GHEA Grapalat" w:hAnsi="GHEA Grapalat"/>
                <w:i/>
                <w:sz w:val="16"/>
                <w:lang w:val="es-ES"/>
              </w:rPr>
            </w:pPr>
            <w:r>
              <w:rPr>
                <w:rFonts w:ascii="GHEA Grapalat" w:hAnsi="GHEA Grapalat"/>
                <w:b/>
                <w:i/>
                <w:sz w:val="16"/>
                <w:lang w:val="es-ES"/>
              </w:rPr>
              <w:t>5</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6C65B7" w:rsidRPr="005E1F72" w:rsidRDefault="006C65B7" w:rsidP="00B262AD">
            <w:pPr>
              <w:spacing w:after="0" w:line="240" w:lineRule="auto"/>
              <w:jc w:val="center"/>
              <w:rPr>
                <w:rFonts w:ascii="GHEA Grapalat" w:hAnsi="GHEA Grapalat"/>
                <w:i/>
                <w:sz w:val="16"/>
                <w:lang w:val="es-ES"/>
              </w:rPr>
            </w:pPr>
            <w:r>
              <w:rPr>
                <w:rFonts w:ascii="GHEA Grapalat" w:hAnsi="GHEA Grapalat"/>
                <w:b/>
                <w:i/>
                <w:sz w:val="16"/>
                <w:lang w:val="es-ES"/>
              </w:rPr>
              <w:t>6</w:t>
            </w:r>
            <w:r w:rsidRPr="005E1F72">
              <w:rPr>
                <w:rFonts w:ascii="GHEA Grapalat" w:hAnsi="GHEA Grapalat"/>
                <w:b/>
                <w:i/>
                <w:sz w:val="16"/>
                <w:lang w:val="es-ES"/>
              </w:rPr>
              <w:t>=3+4</w:t>
            </w:r>
            <w:r>
              <w:rPr>
                <w:rFonts w:ascii="GHEA Grapalat" w:hAnsi="GHEA Grapalat"/>
                <w:b/>
                <w:i/>
                <w:sz w:val="16"/>
                <w:lang w:val="es-ES"/>
              </w:rPr>
              <w:t>+5</w:t>
            </w:r>
          </w:p>
        </w:tc>
      </w:tr>
      <w:tr w:rsidR="0098339F" w:rsidRPr="00F679C7" w:rsidTr="00D003D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339F" w:rsidRPr="005E1F72" w:rsidRDefault="0098339F" w:rsidP="0098339F">
            <w:pPr>
              <w:spacing w:after="0" w:line="240" w:lineRule="auto"/>
              <w:jc w:val="center"/>
              <w:rPr>
                <w:rFonts w:ascii="GHEA Grapalat" w:hAnsi="GHEA Grapalat"/>
                <w:b/>
                <w:bCs/>
                <w:sz w:val="18"/>
                <w:lang w:val="es-ES"/>
              </w:rPr>
            </w:pPr>
            <w:r w:rsidRPr="005E1F72">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8339F" w:rsidRPr="00D45964" w:rsidRDefault="0098339F" w:rsidP="0098339F">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Առավոտ</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r>
      <w:tr w:rsidR="0098339F" w:rsidRPr="00F679C7" w:rsidTr="006B23D1">
        <w:trPr>
          <w:trHeight w:val="413"/>
          <w:jc w:val="center"/>
        </w:trPr>
        <w:tc>
          <w:tcPr>
            <w:tcW w:w="1136" w:type="dxa"/>
            <w:tcBorders>
              <w:top w:val="single" w:sz="4" w:space="0" w:color="auto"/>
              <w:left w:val="single" w:sz="4" w:space="0" w:color="auto"/>
              <w:bottom w:val="single" w:sz="4" w:space="0" w:color="auto"/>
              <w:right w:val="single" w:sz="4" w:space="0" w:color="auto"/>
            </w:tcBorders>
            <w:vAlign w:val="center"/>
          </w:tcPr>
          <w:p w:rsidR="0098339F" w:rsidRPr="005E1F72" w:rsidRDefault="0098339F" w:rsidP="0098339F">
            <w:pPr>
              <w:spacing w:after="0" w:line="240" w:lineRule="auto"/>
              <w:jc w:val="center"/>
              <w:rPr>
                <w:rFonts w:ascii="GHEA Grapalat" w:hAnsi="GHEA Grapalat"/>
                <w:b/>
                <w:bCs/>
                <w:sz w:val="18"/>
                <w:lang w:val="es-ES"/>
              </w:rPr>
            </w:pPr>
            <w:r w:rsidRPr="005E1F72">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98339F" w:rsidRPr="00D45964" w:rsidRDefault="0098339F" w:rsidP="0098339F">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 xml:space="preserve">Հայաստանի </w:t>
            </w:r>
            <w:r>
              <w:rPr>
                <w:rFonts w:ascii="GHEA Grapalat" w:hAnsi="GHEA Grapalat" w:cs="Calibri"/>
                <w:color w:val="000000"/>
                <w:sz w:val="20"/>
                <w:szCs w:val="20"/>
                <w:lang w:val="hy-AM"/>
              </w:rPr>
              <w:t>Հ</w:t>
            </w:r>
            <w:r w:rsidRPr="00D45964">
              <w:rPr>
                <w:rFonts w:ascii="GHEA Grapalat" w:hAnsi="GHEA Grapalat" w:cs="Calibri"/>
                <w:color w:val="000000"/>
                <w:sz w:val="20"/>
                <w:szCs w:val="20"/>
              </w:rPr>
              <w:t>անրապետություն</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rPr>
                <w:rFonts w:ascii="GHEA Grapalat" w:hAnsi="GHEA Grapalat"/>
                <w:lang w:val="es-ES"/>
              </w:rPr>
            </w:pPr>
          </w:p>
        </w:tc>
      </w:tr>
      <w:tr w:rsidR="0098339F" w:rsidRPr="00F679C7" w:rsidTr="006B23D1">
        <w:trPr>
          <w:trHeight w:val="35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339F" w:rsidRPr="0098339F" w:rsidRDefault="0098339F" w:rsidP="0098339F">
            <w:pPr>
              <w:spacing w:after="0" w:line="240" w:lineRule="auto"/>
              <w:jc w:val="center"/>
              <w:rPr>
                <w:rFonts w:ascii="GHEA Grapalat" w:hAnsi="GHEA Grapalat"/>
                <w:b/>
                <w:bCs/>
                <w:sz w:val="18"/>
                <w:lang w:val="hy-AM"/>
              </w:rPr>
            </w:pPr>
            <w:r>
              <w:rPr>
                <w:rFonts w:ascii="GHEA Grapalat" w:hAnsi="GHEA Grapalat"/>
                <w:b/>
                <w:bCs/>
                <w:sz w:val="18"/>
                <w:lang w:val="hy-AM"/>
              </w:rPr>
              <w:t>3</w:t>
            </w:r>
          </w:p>
        </w:tc>
        <w:tc>
          <w:tcPr>
            <w:tcW w:w="3259" w:type="dxa"/>
            <w:tcBorders>
              <w:top w:val="single" w:sz="4" w:space="0" w:color="auto"/>
              <w:left w:val="single" w:sz="4" w:space="0" w:color="auto"/>
              <w:bottom w:val="single" w:sz="4" w:space="0" w:color="auto"/>
              <w:right w:val="single" w:sz="4" w:space="0" w:color="auto"/>
            </w:tcBorders>
            <w:vAlign w:val="center"/>
          </w:tcPr>
          <w:p w:rsidR="0098339F" w:rsidRPr="00D45964" w:rsidRDefault="0098339F" w:rsidP="0098339F">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Չորրորդ իշխանություն</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rPr>
                <w:rFonts w:ascii="GHEA Grapalat" w:hAnsi="GHEA Grapalat"/>
                <w:lang w:val="es-ES"/>
              </w:rPr>
            </w:pPr>
          </w:p>
        </w:tc>
      </w:tr>
      <w:tr w:rsidR="0098339F" w:rsidRPr="00F679C7" w:rsidTr="006B23D1">
        <w:trPr>
          <w:trHeight w:val="44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339F" w:rsidRPr="0098339F" w:rsidRDefault="0098339F" w:rsidP="0098339F">
            <w:pPr>
              <w:spacing w:after="0" w:line="240" w:lineRule="auto"/>
              <w:jc w:val="center"/>
              <w:rPr>
                <w:rFonts w:ascii="GHEA Grapalat" w:hAnsi="GHEA Grapalat"/>
                <w:b/>
                <w:bCs/>
                <w:sz w:val="18"/>
                <w:lang w:val="hy-AM"/>
              </w:rPr>
            </w:pPr>
            <w:r>
              <w:rPr>
                <w:rFonts w:ascii="GHEA Grapalat" w:hAnsi="GHEA Grapalat"/>
                <w:b/>
                <w:bCs/>
                <w:sz w:val="18"/>
                <w:lang w:val="hy-AM"/>
              </w:rPr>
              <w:t>4</w:t>
            </w:r>
          </w:p>
        </w:tc>
        <w:tc>
          <w:tcPr>
            <w:tcW w:w="3259" w:type="dxa"/>
            <w:tcBorders>
              <w:top w:val="single" w:sz="4" w:space="0" w:color="auto"/>
              <w:left w:val="single" w:sz="4" w:space="0" w:color="auto"/>
              <w:bottom w:val="single" w:sz="4" w:space="0" w:color="auto"/>
              <w:right w:val="single" w:sz="4" w:space="0" w:color="auto"/>
            </w:tcBorders>
            <w:vAlign w:val="center"/>
          </w:tcPr>
          <w:p w:rsidR="0098339F" w:rsidRPr="00D45964" w:rsidRDefault="0098339F" w:rsidP="0098339F">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Հայկական Ժամանակ</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rPr>
                <w:rFonts w:ascii="GHEA Grapalat" w:hAnsi="GHEA Grapalat"/>
                <w:lang w:val="es-ES"/>
              </w:rPr>
            </w:pPr>
          </w:p>
        </w:tc>
      </w:tr>
      <w:tr w:rsidR="0098339F" w:rsidRPr="00F679C7" w:rsidTr="006B23D1">
        <w:trPr>
          <w:trHeight w:val="35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339F" w:rsidRPr="0098339F" w:rsidRDefault="0098339F" w:rsidP="0098339F">
            <w:pPr>
              <w:spacing w:after="0" w:line="240" w:lineRule="auto"/>
              <w:jc w:val="center"/>
              <w:rPr>
                <w:rFonts w:ascii="GHEA Grapalat" w:hAnsi="GHEA Grapalat"/>
                <w:b/>
                <w:bCs/>
                <w:sz w:val="18"/>
                <w:lang w:val="hy-AM"/>
              </w:rPr>
            </w:pPr>
            <w:r>
              <w:rPr>
                <w:rFonts w:ascii="GHEA Grapalat" w:hAnsi="GHEA Grapalat"/>
                <w:b/>
                <w:bCs/>
                <w:sz w:val="18"/>
                <w:lang w:val="hy-AM"/>
              </w:rPr>
              <w:t>5</w:t>
            </w:r>
          </w:p>
        </w:tc>
        <w:tc>
          <w:tcPr>
            <w:tcW w:w="3259" w:type="dxa"/>
            <w:tcBorders>
              <w:top w:val="single" w:sz="4" w:space="0" w:color="auto"/>
              <w:left w:val="single" w:sz="4" w:space="0" w:color="auto"/>
              <w:bottom w:val="single" w:sz="4" w:space="0" w:color="auto"/>
              <w:right w:val="single" w:sz="4" w:space="0" w:color="auto"/>
            </w:tcBorders>
            <w:vAlign w:val="center"/>
          </w:tcPr>
          <w:p w:rsidR="0098339F" w:rsidRPr="00D45964" w:rsidRDefault="0098339F" w:rsidP="0098339F">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Ժողովուրդ</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rPr>
                <w:rFonts w:ascii="GHEA Grapalat" w:hAnsi="GHEA Grapalat"/>
                <w:lang w:val="es-ES"/>
              </w:rPr>
            </w:pPr>
          </w:p>
        </w:tc>
      </w:tr>
      <w:tr w:rsidR="0098339F" w:rsidRPr="00F679C7" w:rsidTr="006B23D1">
        <w:trPr>
          <w:trHeight w:val="44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339F" w:rsidRPr="0098339F" w:rsidRDefault="0098339F" w:rsidP="0098339F">
            <w:pPr>
              <w:spacing w:after="0" w:line="240" w:lineRule="auto"/>
              <w:jc w:val="center"/>
              <w:rPr>
                <w:rFonts w:ascii="GHEA Grapalat" w:hAnsi="GHEA Grapalat"/>
                <w:b/>
                <w:bCs/>
                <w:sz w:val="18"/>
                <w:lang w:val="hy-AM"/>
              </w:rPr>
            </w:pPr>
            <w:r>
              <w:rPr>
                <w:rFonts w:ascii="GHEA Grapalat" w:hAnsi="GHEA Grapalat"/>
                <w:b/>
                <w:bCs/>
                <w:sz w:val="18"/>
                <w:lang w:val="hy-AM"/>
              </w:rPr>
              <w:t>6</w:t>
            </w:r>
          </w:p>
        </w:tc>
        <w:tc>
          <w:tcPr>
            <w:tcW w:w="3259" w:type="dxa"/>
            <w:tcBorders>
              <w:top w:val="single" w:sz="4" w:space="0" w:color="auto"/>
              <w:left w:val="single" w:sz="4" w:space="0" w:color="auto"/>
              <w:bottom w:val="single" w:sz="4" w:space="0" w:color="auto"/>
              <w:right w:val="single" w:sz="4" w:space="0" w:color="auto"/>
            </w:tcBorders>
            <w:vAlign w:val="center"/>
          </w:tcPr>
          <w:p w:rsidR="0098339F" w:rsidRPr="00D45964" w:rsidRDefault="0098339F" w:rsidP="0098339F">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Ժամանակ</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rPr>
                <w:rFonts w:ascii="GHEA Grapalat" w:hAnsi="GHEA Grapalat"/>
                <w:lang w:val="es-ES"/>
              </w:rPr>
            </w:pPr>
          </w:p>
        </w:tc>
      </w:tr>
      <w:tr w:rsidR="0098339F" w:rsidRPr="00F679C7" w:rsidTr="006B23D1">
        <w:trPr>
          <w:trHeight w:val="26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339F" w:rsidRPr="0098339F" w:rsidRDefault="0098339F" w:rsidP="0098339F">
            <w:pPr>
              <w:spacing w:after="0" w:line="240" w:lineRule="auto"/>
              <w:jc w:val="center"/>
              <w:rPr>
                <w:rFonts w:ascii="GHEA Grapalat" w:hAnsi="GHEA Grapalat"/>
                <w:b/>
                <w:bCs/>
                <w:sz w:val="18"/>
                <w:lang w:val="hy-AM"/>
              </w:rPr>
            </w:pPr>
            <w:r>
              <w:rPr>
                <w:rFonts w:ascii="GHEA Grapalat" w:hAnsi="GHEA Grapalat"/>
                <w:b/>
                <w:bCs/>
                <w:sz w:val="18"/>
                <w:lang w:val="hy-AM"/>
              </w:rPr>
              <w:t>7</w:t>
            </w:r>
          </w:p>
        </w:tc>
        <w:tc>
          <w:tcPr>
            <w:tcW w:w="3259" w:type="dxa"/>
            <w:tcBorders>
              <w:top w:val="single" w:sz="4" w:space="0" w:color="auto"/>
              <w:left w:val="single" w:sz="4" w:space="0" w:color="auto"/>
              <w:bottom w:val="single" w:sz="4" w:space="0" w:color="auto"/>
              <w:right w:val="single" w:sz="4" w:space="0" w:color="auto"/>
            </w:tcBorders>
            <w:vAlign w:val="center"/>
          </w:tcPr>
          <w:p w:rsidR="0098339F" w:rsidRPr="00D45964" w:rsidRDefault="0098339F" w:rsidP="0098339F">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Հրապարակ</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rPr>
                <w:rFonts w:ascii="GHEA Grapalat" w:hAnsi="GHEA Grapalat"/>
                <w:lang w:val="es-ES"/>
              </w:rPr>
            </w:pPr>
          </w:p>
        </w:tc>
      </w:tr>
      <w:tr w:rsidR="0098339F" w:rsidRPr="00F679C7" w:rsidTr="006B23D1">
        <w:trPr>
          <w:trHeight w:val="404"/>
          <w:jc w:val="center"/>
        </w:trPr>
        <w:tc>
          <w:tcPr>
            <w:tcW w:w="1136" w:type="dxa"/>
            <w:tcBorders>
              <w:top w:val="single" w:sz="4" w:space="0" w:color="auto"/>
              <w:left w:val="single" w:sz="4" w:space="0" w:color="auto"/>
              <w:bottom w:val="single" w:sz="4" w:space="0" w:color="auto"/>
              <w:right w:val="single" w:sz="4" w:space="0" w:color="auto"/>
            </w:tcBorders>
            <w:vAlign w:val="center"/>
          </w:tcPr>
          <w:p w:rsidR="0098339F" w:rsidRPr="0098339F" w:rsidRDefault="0098339F" w:rsidP="0098339F">
            <w:pPr>
              <w:spacing w:after="0" w:line="240" w:lineRule="auto"/>
              <w:jc w:val="center"/>
              <w:rPr>
                <w:rFonts w:ascii="GHEA Grapalat" w:hAnsi="GHEA Grapalat"/>
                <w:b/>
                <w:bCs/>
                <w:sz w:val="18"/>
                <w:lang w:val="hy-AM"/>
              </w:rPr>
            </w:pPr>
            <w:r>
              <w:rPr>
                <w:rFonts w:ascii="GHEA Grapalat" w:hAnsi="GHEA Grapalat"/>
                <w:b/>
                <w:bCs/>
                <w:sz w:val="18"/>
                <w:lang w:val="hy-AM"/>
              </w:rPr>
              <w:t>8</w:t>
            </w:r>
          </w:p>
        </w:tc>
        <w:tc>
          <w:tcPr>
            <w:tcW w:w="3259" w:type="dxa"/>
            <w:tcBorders>
              <w:top w:val="single" w:sz="4" w:space="0" w:color="auto"/>
              <w:left w:val="single" w:sz="4" w:space="0" w:color="auto"/>
              <w:bottom w:val="single" w:sz="4" w:space="0" w:color="auto"/>
              <w:right w:val="single" w:sz="4" w:space="0" w:color="auto"/>
            </w:tcBorders>
            <w:vAlign w:val="center"/>
          </w:tcPr>
          <w:p w:rsidR="0098339F" w:rsidRPr="00D45964" w:rsidRDefault="0098339F" w:rsidP="0098339F">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Գոլոս Արմենիի</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rPr>
                <w:rFonts w:ascii="GHEA Grapalat" w:hAnsi="GHEA Grapalat"/>
                <w:lang w:val="es-ES"/>
              </w:rPr>
            </w:pPr>
          </w:p>
        </w:tc>
      </w:tr>
      <w:tr w:rsidR="0098339F" w:rsidRPr="00F679C7" w:rsidTr="006B23D1">
        <w:trPr>
          <w:trHeight w:val="35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339F" w:rsidRPr="0098339F" w:rsidRDefault="0098339F" w:rsidP="0098339F">
            <w:pPr>
              <w:spacing w:after="0" w:line="240" w:lineRule="auto"/>
              <w:jc w:val="center"/>
              <w:rPr>
                <w:rFonts w:ascii="GHEA Grapalat" w:hAnsi="GHEA Grapalat"/>
                <w:b/>
                <w:bCs/>
                <w:sz w:val="18"/>
                <w:lang w:val="hy-AM"/>
              </w:rPr>
            </w:pPr>
            <w:r>
              <w:rPr>
                <w:rFonts w:ascii="GHEA Grapalat" w:hAnsi="GHEA Grapalat"/>
                <w:b/>
                <w:bCs/>
                <w:sz w:val="18"/>
                <w:lang w:val="hy-AM"/>
              </w:rPr>
              <w:t>9</w:t>
            </w:r>
          </w:p>
        </w:tc>
        <w:tc>
          <w:tcPr>
            <w:tcW w:w="3259" w:type="dxa"/>
            <w:tcBorders>
              <w:top w:val="single" w:sz="4" w:space="0" w:color="auto"/>
              <w:left w:val="single" w:sz="4" w:space="0" w:color="auto"/>
              <w:bottom w:val="single" w:sz="4" w:space="0" w:color="auto"/>
              <w:right w:val="single" w:sz="4" w:space="0" w:color="auto"/>
            </w:tcBorders>
            <w:vAlign w:val="center"/>
          </w:tcPr>
          <w:p w:rsidR="0098339F" w:rsidRPr="00D45964" w:rsidRDefault="0098339F" w:rsidP="0098339F">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168 ժամ</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rPr>
                <w:rFonts w:ascii="GHEA Grapalat" w:hAnsi="GHEA Grapalat"/>
                <w:lang w:val="es-ES"/>
              </w:rPr>
            </w:pPr>
          </w:p>
        </w:tc>
      </w:tr>
      <w:tr w:rsidR="0098339F" w:rsidRPr="00F679C7" w:rsidTr="006B23D1">
        <w:trPr>
          <w:trHeight w:val="35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339F" w:rsidRPr="0098339F" w:rsidRDefault="0098339F" w:rsidP="0098339F">
            <w:pPr>
              <w:spacing w:after="0" w:line="240" w:lineRule="auto"/>
              <w:jc w:val="center"/>
              <w:rPr>
                <w:rFonts w:ascii="GHEA Grapalat" w:hAnsi="GHEA Grapalat"/>
                <w:b/>
                <w:bCs/>
                <w:sz w:val="18"/>
                <w:lang w:val="hy-AM"/>
              </w:rPr>
            </w:pPr>
            <w:r>
              <w:rPr>
                <w:rFonts w:ascii="GHEA Grapalat" w:hAnsi="GHEA Grapalat"/>
                <w:b/>
                <w:bCs/>
                <w:sz w:val="18"/>
                <w:lang w:val="hy-AM"/>
              </w:rPr>
              <w:t>10</w:t>
            </w:r>
          </w:p>
        </w:tc>
        <w:tc>
          <w:tcPr>
            <w:tcW w:w="3259" w:type="dxa"/>
            <w:tcBorders>
              <w:top w:val="single" w:sz="4" w:space="0" w:color="auto"/>
              <w:left w:val="single" w:sz="4" w:space="0" w:color="auto"/>
              <w:bottom w:val="single" w:sz="4" w:space="0" w:color="auto"/>
              <w:right w:val="single" w:sz="4" w:space="0" w:color="auto"/>
            </w:tcBorders>
            <w:vAlign w:val="center"/>
          </w:tcPr>
          <w:p w:rsidR="0098339F" w:rsidRPr="00D45964" w:rsidRDefault="0098339F" w:rsidP="0098339F">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Փաստ</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rPr>
                <w:rFonts w:ascii="GHEA Grapalat" w:hAnsi="GHEA Grapalat"/>
                <w:lang w:val="es-ES"/>
              </w:rPr>
            </w:pPr>
          </w:p>
        </w:tc>
      </w:tr>
      <w:tr w:rsidR="0098339F" w:rsidRPr="00F679C7" w:rsidTr="006B23D1">
        <w:trPr>
          <w:trHeight w:val="35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339F" w:rsidRPr="0098339F" w:rsidRDefault="0098339F" w:rsidP="0098339F">
            <w:pPr>
              <w:spacing w:after="0" w:line="240" w:lineRule="auto"/>
              <w:jc w:val="center"/>
              <w:rPr>
                <w:rFonts w:ascii="GHEA Grapalat" w:hAnsi="GHEA Grapalat"/>
                <w:b/>
                <w:bCs/>
                <w:sz w:val="18"/>
                <w:lang w:val="hy-AM"/>
              </w:rPr>
            </w:pPr>
            <w:r>
              <w:rPr>
                <w:rFonts w:ascii="GHEA Grapalat" w:hAnsi="GHEA Grapalat"/>
                <w:b/>
                <w:bCs/>
                <w:sz w:val="18"/>
                <w:lang w:val="hy-AM"/>
              </w:rPr>
              <w:t>11</w:t>
            </w:r>
          </w:p>
        </w:tc>
        <w:tc>
          <w:tcPr>
            <w:tcW w:w="3259" w:type="dxa"/>
            <w:tcBorders>
              <w:top w:val="single" w:sz="4" w:space="0" w:color="auto"/>
              <w:left w:val="single" w:sz="4" w:space="0" w:color="auto"/>
              <w:bottom w:val="single" w:sz="4" w:space="0" w:color="auto"/>
              <w:right w:val="single" w:sz="4" w:space="0" w:color="auto"/>
            </w:tcBorders>
            <w:vAlign w:val="center"/>
          </w:tcPr>
          <w:p w:rsidR="0098339F" w:rsidRPr="00D45964" w:rsidRDefault="0098339F" w:rsidP="0098339F">
            <w:pPr>
              <w:spacing w:after="0" w:line="240" w:lineRule="auto"/>
              <w:rPr>
                <w:rFonts w:ascii="GHEA Grapalat" w:hAnsi="GHEA Grapalat" w:cs="Calibri"/>
                <w:color w:val="000000"/>
                <w:sz w:val="20"/>
                <w:szCs w:val="20"/>
              </w:rPr>
            </w:pPr>
            <w:r w:rsidRPr="00D45964">
              <w:rPr>
                <w:rFonts w:ascii="GHEA Grapalat" w:hAnsi="GHEA Grapalat" w:cs="Calibri"/>
                <w:color w:val="000000"/>
                <w:sz w:val="20"/>
                <w:szCs w:val="20"/>
              </w:rPr>
              <w:t>Կոմերսանտ</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8339F" w:rsidRPr="005E1F72" w:rsidRDefault="0098339F" w:rsidP="0098339F">
            <w:pPr>
              <w:spacing w:after="0" w:line="240" w:lineRule="auto"/>
              <w:rPr>
                <w:rFonts w:ascii="GHEA Grapalat" w:hAnsi="GHEA Grapalat"/>
                <w:lang w:val="es-ES"/>
              </w:rPr>
            </w:pPr>
          </w:p>
        </w:tc>
      </w:tr>
    </w:tbl>
    <w:p w:rsidR="006C65B7" w:rsidRPr="005E1F72" w:rsidRDefault="006C65B7" w:rsidP="00B262AD">
      <w:pPr>
        <w:spacing w:after="0" w:line="240" w:lineRule="auto"/>
        <w:rPr>
          <w:rFonts w:ascii="GHEA Grapalat" w:hAnsi="GHEA Grapalat"/>
          <w:sz w:val="18"/>
          <w:szCs w:val="18"/>
          <w:lang w:val="es-ES"/>
        </w:rPr>
      </w:pPr>
    </w:p>
    <w:p w:rsidR="006C65B7" w:rsidRPr="005E1F72" w:rsidRDefault="006C65B7" w:rsidP="00B262AD">
      <w:pPr>
        <w:spacing w:after="0" w:line="240" w:lineRule="auto"/>
        <w:rPr>
          <w:rFonts w:ascii="GHEA Grapalat" w:hAnsi="GHEA Grapalat"/>
          <w:sz w:val="18"/>
          <w:szCs w:val="18"/>
          <w:lang w:val="es-ES"/>
        </w:rPr>
      </w:pPr>
    </w:p>
    <w:p w:rsidR="006C65B7" w:rsidRPr="005E1F72" w:rsidRDefault="006C65B7" w:rsidP="00B262AD">
      <w:pPr>
        <w:spacing w:after="0" w:line="240" w:lineRule="auto"/>
        <w:rPr>
          <w:rFonts w:ascii="GHEA Grapalat" w:hAnsi="GHEA Grapalat"/>
          <w:sz w:val="18"/>
          <w:szCs w:val="18"/>
          <w:lang w:val="hy-AM"/>
        </w:rPr>
      </w:pPr>
    </w:p>
    <w:p w:rsidR="006C65B7" w:rsidRPr="005E1F72" w:rsidRDefault="006C65B7" w:rsidP="00B262AD">
      <w:pPr>
        <w:spacing w:after="0" w:line="240" w:lineRule="auto"/>
        <w:ind w:firstLine="720"/>
        <w:jc w:val="both"/>
        <w:rPr>
          <w:rFonts w:ascii="GHEA Grapalat" w:hAnsi="GHEA Grapalat"/>
          <w:sz w:val="20"/>
          <w:lang w:val="hy-AM"/>
        </w:rPr>
      </w:pPr>
      <w:r w:rsidRPr="000059F4">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0059F4">
        <w:rPr>
          <w:rFonts w:ascii="GHEA Grapalat" w:hAnsi="GHEA Grapalat"/>
          <w:sz w:val="20"/>
          <w:lang w:val="es-ES"/>
        </w:rPr>
        <w:t xml:space="preserve">       </w:t>
      </w:r>
      <w:r w:rsidRPr="005E1F72">
        <w:rPr>
          <w:rFonts w:ascii="GHEA Grapalat" w:hAnsi="GHEA Grapalat"/>
          <w:sz w:val="20"/>
          <w:lang w:val="hy-AM"/>
        </w:rPr>
        <w:t xml:space="preserve">_____________ </w:t>
      </w:r>
    </w:p>
    <w:p w:rsidR="006C65B7" w:rsidRPr="005E1F72" w:rsidRDefault="006C65B7" w:rsidP="00B262AD">
      <w:pPr>
        <w:spacing w:after="0" w:line="240" w:lineRule="auto"/>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6C65B7" w:rsidRPr="005E1F72" w:rsidRDefault="006C65B7" w:rsidP="00B262AD">
      <w:pPr>
        <w:spacing w:after="0" w:line="240" w:lineRule="auto"/>
        <w:jc w:val="right"/>
        <w:rPr>
          <w:rFonts w:ascii="GHEA Grapalat" w:hAnsi="GHEA Grapalat"/>
          <w:sz w:val="20"/>
          <w:lang w:val="hy-AM"/>
        </w:rPr>
      </w:pPr>
      <w:r w:rsidRPr="005E1F72">
        <w:rPr>
          <w:rFonts w:ascii="GHEA Grapalat" w:hAnsi="GHEA Grapalat"/>
          <w:sz w:val="20"/>
          <w:lang w:val="hy-AM"/>
        </w:rPr>
        <w:t xml:space="preserve">    </w:t>
      </w:r>
    </w:p>
    <w:p w:rsidR="006C65B7" w:rsidRPr="005E1F72" w:rsidRDefault="006C65B7" w:rsidP="00B262AD">
      <w:pPr>
        <w:spacing w:after="0" w:line="240" w:lineRule="auto"/>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12"/>
      </w:r>
      <w:r w:rsidRPr="005E1F72">
        <w:rPr>
          <w:rFonts w:ascii="GHEA Grapalat" w:hAnsi="GHEA Grapalat"/>
          <w:sz w:val="20"/>
          <w:lang w:val="hy-AM"/>
        </w:rPr>
        <w:tab/>
      </w:r>
      <w:r w:rsidRPr="005E1F72">
        <w:rPr>
          <w:rFonts w:ascii="GHEA Grapalat" w:hAnsi="GHEA Grapalat"/>
          <w:sz w:val="20"/>
          <w:lang w:val="hy-AM"/>
        </w:rPr>
        <w:tab/>
        <w:t xml:space="preserve"> </w:t>
      </w:r>
    </w:p>
    <w:p w:rsidR="006C65B7" w:rsidRPr="005E1F72" w:rsidRDefault="006C65B7" w:rsidP="00B262AD">
      <w:pPr>
        <w:spacing w:after="0" w:line="240" w:lineRule="auto"/>
        <w:jc w:val="right"/>
        <w:rPr>
          <w:rFonts w:ascii="GHEA Grapalat" w:hAnsi="GHEA Grapalat"/>
          <w:sz w:val="20"/>
          <w:lang w:val="hy-AM"/>
        </w:rPr>
      </w:pPr>
    </w:p>
    <w:p w:rsidR="006C65B7" w:rsidRPr="005E1F72" w:rsidRDefault="006C65B7" w:rsidP="00B262AD">
      <w:pPr>
        <w:spacing w:after="0" w:line="240" w:lineRule="auto"/>
        <w:rPr>
          <w:rFonts w:ascii="GHEA Grapalat" w:hAnsi="GHEA Grapalat" w:cs="Sylfaen"/>
          <w:i/>
          <w:sz w:val="16"/>
          <w:szCs w:val="16"/>
          <w:lang w:val="hy-AM" w:eastAsia="ru-RU"/>
        </w:rPr>
      </w:pPr>
    </w:p>
    <w:p w:rsidR="006C65B7" w:rsidRPr="005E1F72" w:rsidRDefault="006C65B7" w:rsidP="00B262AD">
      <w:pPr>
        <w:spacing w:after="0" w:line="240" w:lineRule="auto"/>
        <w:rPr>
          <w:rFonts w:ascii="GHEA Grapalat" w:hAnsi="GHEA Grapalat" w:cs="Sylfaen"/>
          <w:i/>
          <w:sz w:val="16"/>
          <w:szCs w:val="16"/>
          <w:lang w:val="hy-AM" w:eastAsia="ru-RU"/>
        </w:rPr>
      </w:pPr>
    </w:p>
    <w:p w:rsidR="006C65B7" w:rsidRPr="005E1F72" w:rsidRDefault="006C65B7" w:rsidP="00B262AD">
      <w:pPr>
        <w:spacing w:after="0" w:line="240" w:lineRule="auto"/>
        <w:rPr>
          <w:rFonts w:ascii="GHEA Grapalat" w:hAnsi="GHEA Grapalat" w:cs="Sylfaen"/>
          <w:i/>
          <w:sz w:val="16"/>
          <w:szCs w:val="16"/>
          <w:lang w:val="hy-AM" w:eastAsia="ru-RU"/>
        </w:rPr>
      </w:pPr>
    </w:p>
    <w:p w:rsidR="006C65B7" w:rsidRPr="005E1F72" w:rsidRDefault="006C65B7" w:rsidP="00B262AD">
      <w:pPr>
        <w:spacing w:after="0" w:line="240" w:lineRule="auto"/>
        <w:rPr>
          <w:rFonts w:ascii="GHEA Grapalat" w:hAnsi="GHEA Grapalat" w:cs="Sylfaen"/>
          <w:i/>
          <w:sz w:val="16"/>
          <w:szCs w:val="16"/>
          <w:lang w:val="hy-AM" w:eastAsia="ru-RU"/>
        </w:rPr>
      </w:pPr>
    </w:p>
    <w:p w:rsidR="006C65B7" w:rsidRPr="005E1F72" w:rsidRDefault="006C65B7" w:rsidP="00B262AD">
      <w:pPr>
        <w:spacing w:after="0" w:line="240" w:lineRule="auto"/>
        <w:rPr>
          <w:rFonts w:ascii="GHEA Grapalat" w:hAnsi="GHEA Grapalat" w:cs="Sylfaen"/>
          <w:i/>
          <w:sz w:val="16"/>
          <w:szCs w:val="16"/>
          <w:lang w:val="hy-AM" w:eastAsia="ru-RU"/>
        </w:rPr>
      </w:pPr>
    </w:p>
    <w:p w:rsidR="006C65B7" w:rsidRPr="005E1F72" w:rsidRDefault="006C65B7" w:rsidP="00B262AD">
      <w:pPr>
        <w:spacing w:after="0" w:line="240" w:lineRule="auto"/>
        <w:rPr>
          <w:rFonts w:ascii="GHEA Grapalat" w:hAnsi="GHEA Grapalat" w:cs="Sylfaen"/>
          <w:i/>
          <w:sz w:val="16"/>
          <w:szCs w:val="16"/>
          <w:lang w:val="hy-AM" w:eastAsia="ru-RU"/>
        </w:rPr>
      </w:pPr>
    </w:p>
    <w:p w:rsidR="006C65B7" w:rsidRDefault="006C65B7" w:rsidP="00BE2093">
      <w:pPr>
        <w:pStyle w:val="BodyTextIndent3"/>
        <w:spacing w:line="240" w:lineRule="auto"/>
        <w:ind w:firstLine="0"/>
        <w:rPr>
          <w:rFonts w:ascii="GHEA Grapalat" w:eastAsiaTheme="minorEastAsia" w:hAnsi="GHEA Grapalat" w:cs="Sylfaen"/>
          <w:i/>
          <w:sz w:val="16"/>
          <w:szCs w:val="16"/>
          <w:lang w:val="hy-AM" w:eastAsia="ru-RU"/>
        </w:rPr>
      </w:pPr>
    </w:p>
    <w:p w:rsidR="00BE2093" w:rsidRDefault="00BE2093" w:rsidP="00BE2093">
      <w:pPr>
        <w:pStyle w:val="BodyTextIndent3"/>
        <w:spacing w:line="240" w:lineRule="auto"/>
        <w:ind w:firstLine="0"/>
        <w:rPr>
          <w:rFonts w:ascii="GHEA Grapalat" w:eastAsiaTheme="minorEastAsia" w:hAnsi="GHEA Grapalat" w:cs="Sylfaen"/>
          <w:i/>
          <w:sz w:val="16"/>
          <w:szCs w:val="16"/>
          <w:lang w:val="hy-AM" w:eastAsia="ru-RU"/>
        </w:rPr>
      </w:pPr>
    </w:p>
    <w:p w:rsidR="00BE2093" w:rsidRDefault="00BE2093" w:rsidP="00BE2093">
      <w:pPr>
        <w:pStyle w:val="BodyTextIndent3"/>
        <w:spacing w:line="240" w:lineRule="auto"/>
        <w:ind w:firstLine="0"/>
        <w:rPr>
          <w:rFonts w:ascii="GHEA Grapalat" w:eastAsiaTheme="minorEastAsia" w:hAnsi="GHEA Grapalat" w:cs="Sylfaen"/>
          <w:i/>
          <w:sz w:val="16"/>
          <w:szCs w:val="16"/>
          <w:lang w:val="hy-AM" w:eastAsia="ru-RU"/>
        </w:rPr>
      </w:pPr>
    </w:p>
    <w:p w:rsidR="006C65B7" w:rsidRPr="00B262AD" w:rsidRDefault="006C65B7" w:rsidP="00B262AD">
      <w:pPr>
        <w:pStyle w:val="BodyTextIndent3"/>
        <w:spacing w:line="240" w:lineRule="auto"/>
        <w:jc w:val="right"/>
        <w:rPr>
          <w:rFonts w:ascii="GHEA Grapalat" w:hAnsi="GHEA Grapalat" w:cs="Arial"/>
          <w:b/>
          <w:lang w:val="hy-AM"/>
        </w:rPr>
      </w:pPr>
      <w:r>
        <w:rPr>
          <w:rFonts w:ascii="GHEA Grapalat" w:hAnsi="GHEA Grapalat"/>
          <w:b/>
          <w:lang w:val="hy-AM"/>
        </w:rPr>
        <w:br w:type="page"/>
      </w: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B262AD">
        <w:rPr>
          <w:rFonts w:ascii="GHEA Grapalat" w:hAnsi="GHEA Grapalat" w:cs="Arial"/>
          <w:b/>
          <w:lang w:val="hy-AM"/>
        </w:rPr>
        <w:t>4.1</w:t>
      </w:r>
    </w:p>
    <w:p w:rsidR="006C65B7" w:rsidRPr="005E1F72" w:rsidRDefault="0012706D" w:rsidP="00B262AD">
      <w:pPr>
        <w:pStyle w:val="BodyTextIndent3"/>
        <w:spacing w:line="240" w:lineRule="auto"/>
        <w:jc w:val="right"/>
        <w:rPr>
          <w:rFonts w:ascii="GHEA Grapalat" w:hAnsi="GHEA Grapalat" w:cs="Arial"/>
          <w:b/>
          <w:lang w:val="hy-AM"/>
        </w:rPr>
      </w:pPr>
      <w:r>
        <w:rPr>
          <w:rFonts w:ascii="GHEA Grapalat" w:hAnsi="GHEA Grapalat"/>
          <w:sz w:val="24"/>
          <w:szCs w:val="24"/>
          <w:lang w:val="hy-AM"/>
        </w:rPr>
        <w:t>«</w:t>
      </w:r>
      <w:r w:rsidR="00FC3C41">
        <w:rPr>
          <w:rFonts w:ascii="GHEA Grapalat" w:hAnsi="GHEA Grapalat"/>
          <w:sz w:val="24"/>
          <w:szCs w:val="24"/>
          <w:lang w:val="hy-AM"/>
        </w:rPr>
        <w:t>ԵՔ-ԳՀԱՊՁԲ-20/4</w:t>
      </w:r>
      <w:r w:rsidR="00F43647">
        <w:rPr>
          <w:rFonts w:ascii="GHEA Grapalat" w:hAnsi="GHEA Grapalat"/>
          <w:sz w:val="24"/>
          <w:szCs w:val="24"/>
          <w:lang w:val="hy-AM"/>
        </w:rPr>
        <w:t>»</w:t>
      </w:r>
      <w:r w:rsidR="006C65B7" w:rsidRPr="005E1F72">
        <w:rPr>
          <w:rFonts w:ascii="GHEA Grapalat" w:hAnsi="GHEA Grapalat" w:cs="Sylfaen"/>
          <w:b/>
          <w:lang w:val="es-ES"/>
        </w:rPr>
        <w:t>*</w:t>
      </w:r>
      <w:r w:rsidR="006C65B7" w:rsidRPr="005E1F72">
        <w:rPr>
          <w:rFonts w:ascii="GHEA Grapalat" w:hAnsi="GHEA Grapalat"/>
          <w:b/>
          <w:lang w:val="hy-AM"/>
        </w:rPr>
        <w:t xml:space="preserve">  </w:t>
      </w:r>
      <w:r w:rsidR="006C65B7" w:rsidRPr="005E1F72">
        <w:rPr>
          <w:rFonts w:ascii="GHEA Grapalat" w:hAnsi="GHEA Grapalat" w:cs="Sylfaen"/>
          <w:b/>
          <w:lang w:val="hy-AM"/>
        </w:rPr>
        <w:t>ծածկագրով</w:t>
      </w:r>
    </w:p>
    <w:p w:rsidR="006C65B7" w:rsidRDefault="0012706D" w:rsidP="00B262AD">
      <w:pPr>
        <w:pStyle w:val="BodyTextIndent3"/>
        <w:spacing w:line="240" w:lineRule="auto"/>
        <w:jc w:val="right"/>
        <w:rPr>
          <w:rFonts w:ascii="GHEA Grapalat" w:hAnsi="GHEA Grapalat" w:cs="Sylfaen"/>
          <w:b/>
          <w:lang w:val="hy-AM"/>
        </w:rPr>
      </w:pPr>
      <w:r w:rsidRPr="0012706D">
        <w:rPr>
          <w:rFonts w:ascii="GHEA Grapalat" w:hAnsi="GHEA Grapalat" w:cs="Sylfaen"/>
          <w:b/>
          <w:lang w:val="hy-AM"/>
        </w:rPr>
        <w:t>գնանշման հարցման ընթացակարգի</w:t>
      </w:r>
      <w:r>
        <w:rPr>
          <w:rFonts w:ascii="GHEA Grapalat" w:hAnsi="GHEA Grapalat" w:cs="Sylfaen"/>
          <w:b/>
          <w:lang w:val="hy-AM"/>
        </w:rPr>
        <w:t xml:space="preserve"> </w:t>
      </w:r>
      <w:r w:rsidR="006C65B7" w:rsidRPr="005E1F72">
        <w:rPr>
          <w:rFonts w:ascii="GHEA Grapalat" w:hAnsi="GHEA Grapalat" w:cs="Sylfaen"/>
          <w:b/>
          <w:lang w:val="hy-AM"/>
        </w:rPr>
        <w:t>հրավերի</w:t>
      </w:r>
    </w:p>
    <w:p w:rsidR="006C65B7" w:rsidRDefault="006C65B7" w:rsidP="00B262AD">
      <w:pPr>
        <w:pStyle w:val="BodyTextIndent3"/>
        <w:spacing w:line="240" w:lineRule="auto"/>
        <w:jc w:val="right"/>
        <w:rPr>
          <w:rFonts w:ascii="GHEA Grapalat" w:hAnsi="GHEA Grapalat" w:cs="Sylfaen"/>
          <w:b/>
          <w:lang w:val="hy-AM"/>
        </w:rPr>
      </w:pPr>
    </w:p>
    <w:p w:rsidR="009C23F8" w:rsidRPr="009C23F8" w:rsidRDefault="006C65B7" w:rsidP="009C23F8">
      <w:pPr>
        <w:pStyle w:val="BodyTextIndent3"/>
        <w:spacing w:line="240" w:lineRule="auto"/>
        <w:jc w:val="right"/>
        <w:rPr>
          <w:rFonts w:ascii="GHEA Grapalat" w:hAnsi="GHEA Grapalat"/>
          <w:szCs w:val="24"/>
          <w:lang w:val="hy-AM"/>
        </w:rPr>
      </w:pPr>
      <w:r w:rsidRPr="00B262AD">
        <w:rPr>
          <w:rFonts w:ascii="GHEA Grapalat" w:hAnsi="GHEA Grapalat" w:cs="GHEA Grapalat"/>
          <w:b/>
          <w:sz w:val="18"/>
          <w:szCs w:val="18"/>
          <w:lang w:val="hy-AM"/>
        </w:rPr>
        <w:t xml:space="preserve">       </w:t>
      </w:r>
      <w:r w:rsidR="009C23F8">
        <w:rPr>
          <w:rFonts w:ascii="GHEA Grapalat" w:hAnsi="GHEA Grapalat" w:cs="GHEA Grapalat"/>
          <w:b/>
          <w:sz w:val="18"/>
          <w:szCs w:val="18"/>
          <w:lang w:val="hy-AM"/>
        </w:rPr>
        <w:t>2</w:t>
      </w:r>
      <w:r w:rsidR="009C23F8" w:rsidRPr="009C23F8">
        <w:rPr>
          <w:rFonts w:ascii="GHEA Grapalat" w:hAnsi="GHEA Grapalat"/>
          <w:szCs w:val="24"/>
          <w:lang w:val="hy-AM"/>
        </w:rPr>
        <w:t>-</w:t>
      </w:r>
      <w:r w:rsidR="009C23F8">
        <w:rPr>
          <w:rFonts w:ascii="GHEA Grapalat" w:hAnsi="GHEA Grapalat"/>
          <w:szCs w:val="24"/>
          <w:lang w:val="hy-AM"/>
        </w:rPr>
        <w:t>րդ չափաբաժնի համար</w:t>
      </w:r>
    </w:p>
    <w:p w:rsidR="009C23F8" w:rsidRDefault="009C23F8" w:rsidP="00B262AD">
      <w:pPr>
        <w:spacing w:after="0" w:line="240" w:lineRule="auto"/>
        <w:jc w:val="center"/>
        <w:rPr>
          <w:rFonts w:ascii="GHEA Grapalat" w:hAnsi="GHEA Grapalat" w:cs="GHEA Grapalat"/>
          <w:b/>
          <w:sz w:val="18"/>
          <w:szCs w:val="18"/>
          <w:lang w:val="hy-AM"/>
        </w:rPr>
      </w:pPr>
    </w:p>
    <w:p w:rsidR="006C65B7" w:rsidRDefault="006C65B7" w:rsidP="00B262AD">
      <w:pPr>
        <w:spacing w:after="0" w:line="240" w:lineRule="auto"/>
        <w:jc w:val="center"/>
        <w:rPr>
          <w:rFonts w:ascii="GHEA Grapalat" w:hAnsi="GHEA Grapalat" w:cs="GHEA Grapalat"/>
          <w:b/>
          <w:sz w:val="20"/>
          <w:szCs w:val="20"/>
          <w:lang w:val="hy-AM"/>
        </w:rPr>
      </w:pPr>
      <w:r w:rsidRPr="00260569">
        <w:rPr>
          <w:rFonts w:ascii="GHEA Grapalat" w:hAnsi="GHEA Grapalat" w:cs="GHEA Grapalat"/>
          <w:b/>
          <w:sz w:val="20"/>
          <w:szCs w:val="20"/>
          <w:lang w:val="hy-AM"/>
        </w:rPr>
        <w:t xml:space="preserve">ՏՈւԺԱՆՔԻ ՄԱՍԻՆ ՀԱՄԱՁԱՅՆԱԳԻՐ </w:t>
      </w:r>
    </w:p>
    <w:p w:rsidR="006C65B7" w:rsidRPr="00260569" w:rsidRDefault="006C65B7" w:rsidP="00B262AD">
      <w:pPr>
        <w:spacing w:after="0" w:line="240" w:lineRule="auto"/>
        <w:jc w:val="center"/>
        <w:rPr>
          <w:rFonts w:ascii="GHEA Grapalat" w:hAnsi="GHEA Grapalat" w:cs="GHEA Grapalat"/>
          <w:b/>
          <w:sz w:val="20"/>
          <w:szCs w:val="20"/>
          <w:lang w:val="hy-AM"/>
        </w:rPr>
      </w:pPr>
      <w:r w:rsidRPr="00B262AD">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B262AD">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6C65B7" w:rsidRPr="00260569" w:rsidRDefault="006C65B7" w:rsidP="00B262AD">
      <w:pPr>
        <w:spacing w:after="0" w:line="240" w:lineRule="auto"/>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B262AD">
        <w:rPr>
          <w:rFonts w:ascii="GHEA Grapalat" w:hAnsi="GHEA Grapalat" w:cs="GHEA Grapalat"/>
          <w:color w:val="FF0000"/>
          <w:sz w:val="20"/>
          <w:szCs w:val="20"/>
          <w:shd w:val="clear" w:color="auto" w:fill="92CDDC"/>
          <w:lang w:val="hy-AM"/>
        </w:rPr>
        <w:t xml:space="preserve">          </w:t>
      </w:r>
    </w:p>
    <w:p w:rsidR="006C65B7" w:rsidRPr="00260569" w:rsidRDefault="006C65B7" w:rsidP="00B262AD">
      <w:pPr>
        <w:spacing w:after="0" w:line="240" w:lineRule="auto"/>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6C65B7" w:rsidRPr="007862B1" w:rsidRDefault="006C65B7" w:rsidP="00B262AD">
      <w:pPr>
        <w:spacing w:after="0" w:line="240" w:lineRule="auto"/>
        <w:rPr>
          <w:rFonts w:ascii="GHEA Grapalat" w:hAnsi="GHEA Grapalat" w:cs="GHEA Grapalat"/>
          <w:sz w:val="20"/>
          <w:szCs w:val="20"/>
          <w:lang w:val="hy-AM"/>
        </w:rPr>
      </w:pPr>
    </w:p>
    <w:p w:rsidR="006C65B7" w:rsidRPr="007862B1" w:rsidRDefault="00815112" w:rsidP="00B262AD">
      <w:pPr>
        <w:spacing w:after="0" w:line="240" w:lineRule="auto"/>
        <w:jc w:val="both"/>
        <w:rPr>
          <w:rFonts w:ascii="GHEA Grapalat" w:hAnsi="GHEA Grapalat" w:cs="GHEA Grapalat"/>
          <w:sz w:val="20"/>
          <w:szCs w:val="20"/>
          <w:u w:val="single"/>
          <w:vertAlign w:val="subscript"/>
          <w:lang w:val="hy-AM"/>
          <w:rPrChange w:id="20" w:author="Sergey Shahnazaryan" w:date="2019-10-28T14:16:00Z">
            <w:rPr>
              <w:rFonts w:ascii="GHEA Grapalat" w:hAnsi="GHEA Grapalat" w:cs="GHEA Grapalat"/>
              <w:sz w:val="18"/>
              <w:szCs w:val="18"/>
              <w:u w:val="single"/>
              <w:vertAlign w:val="subscript"/>
              <w:lang w:val="hy-AM"/>
            </w:rPr>
          </w:rPrChange>
        </w:rPr>
      </w:pPr>
      <w:r w:rsidRPr="00815112">
        <w:rPr>
          <w:rFonts w:ascii="GHEA Grapalat" w:hAnsi="GHEA Grapalat" w:cs="GHEA Grapalat"/>
          <w:sz w:val="20"/>
          <w:szCs w:val="20"/>
          <w:u w:val="single"/>
          <w:vertAlign w:val="subscript"/>
          <w:lang w:val="hy-AM"/>
          <w:rPrChange w:id="21" w:author="Sergey Shahnazaryan" w:date="2019-10-28T14:16:00Z">
            <w:rPr>
              <w:rFonts w:ascii="GHEA Grapalat" w:hAnsi="GHEA Grapalat" w:cs="GHEA Grapalat"/>
              <w:sz w:val="18"/>
              <w:szCs w:val="18"/>
              <w:u w:val="single"/>
              <w:vertAlign w:val="subscript"/>
              <w:lang w:val="hy-AM"/>
            </w:rPr>
          </w:rPrChange>
        </w:rPr>
        <w:tab/>
      </w:r>
      <w:r w:rsidRPr="00815112">
        <w:rPr>
          <w:rFonts w:ascii="GHEA Grapalat" w:hAnsi="GHEA Grapalat" w:cs="GHEA Grapalat"/>
          <w:sz w:val="20"/>
          <w:szCs w:val="20"/>
          <w:u w:val="single"/>
          <w:vertAlign w:val="subscript"/>
          <w:lang w:val="hy-AM"/>
          <w:rPrChange w:id="22" w:author="Sergey Shahnazaryan" w:date="2019-10-28T14:16:00Z">
            <w:rPr>
              <w:rFonts w:ascii="GHEA Grapalat" w:hAnsi="GHEA Grapalat" w:cs="GHEA Grapalat"/>
              <w:sz w:val="18"/>
              <w:szCs w:val="18"/>
              <w:u w:val="single"/>
              <w:vertAlign w:val="subscript"/>
              <w:lang w:val="hy-AM"/>
            </w:rPr>
          </w:rPrChange>
        </w:rPr>
        <w:tab/>
      </w:r>
      <w:r w:rsidRPr="00815112">
        <w:rPr>
          <w:rFonts w:ascii="GHEA Grapalat" w:hAnsi="GHEA Grapalat" w:cs="GHEA Grapalat"/>
          <w:sz w:val="20"/>
          <w:szCs w:val="20"/>
          <w:u w:val="single"/>
          <w:vertAlign w:val="subscript"/>
          <w:lang w:val="hy-AM"/>
          <w:rPrChange w:id="23" w:author="Sergey Shahnazaryan" w:date="2019-10-28T14:16:00Z">
            <w:rPr>
              <w:rFonts w:ascii="GHEA Grapalat" w:hAnsi="GHEA Grapalat" w:cs="GHEA Grapalat"/>
              <w:sz w:val="18"/>
              <w:szCs w:val="18"/>
              <w:u w:val="single"/>
              <w:vertAlign w:val="subscript"/>
              <w:lang w:val="hy-AM"/>
            </w:rPr>
          </w:rPrChange>
        </w:rPr>
        <w:tab/>
      </w:r>
      <w:r w:rsidRPr="00815112">
        <w:rPr>
          <w:rFonts w:ascii="GHEA Grapalat" w:hAnsi="GHEA Grapalat" w:cs="GHEA Grapalat"/>
          <w:sz w:val="20"/>
          <w:szCs w:val="20"/>
          <w:vertAlign w:val="subscript"/>
          <w:lang w:val="hy-AM"/>
          <w:rPrChange w:id="24" w:author="Sergey Shahnazaryan" w:date="2019-10-28T14:16:00Z">
            <w:rPr>
              <w:rFonts w:ascii="GHEA Grapalat" w:hAnsi="GHEA Grapalat" w:cs="GHEA Grapalat"/>
              <w:sz w:val="18"/>
              <w:szCs w:val="18"/>
              <w:vertAlign w:val="subscript"/>
              <w:lang w:val="hy-AM"/>
            </w:rPr>
          </w:rPrChange>
        </w:rPr>
        <w:t xml:space="preserve">, </w:t>
      </w:r>
      <w:r w:rsidRPr="00815112">
        <w:rPr>
          <w:rFonts w:ascii="GHEA Grapalat" w:hAnsi="GHEA Grapalat" w:cs="GHEA Grapalat"/>
          <w:sz w:val="20"/>
          <w:szCs w:val="20"/>
          <w:lang w:val="hy-AM"/>
          <w:rPrChange w:id="25" w:author="Sergey Shahnazaryan" w:date="2019-10-28T14:16:00Z">
            <w:rPr>
              <w:rFonts w:ascii="GHEA Grapalat" w:hAnsi="GHEA Grapalat" w:cs="GHEA Grapalat"/>
              <w:sz w:val="18"/>
              <w:szCs w:val="18"/>
              <w:lang w:val="hy-AM"/>
            </w:rPr>
          </w:rPrChange>
        </w:rPr>
        <w:t xml:space="preserve">ի դեմս Ընկերության տնօրեն </w:t>
      </w:r>
      <w:r w:rsidRPr="00815112">
        <w:rPr>
          <w:rFonts w:ascii="GHEA Grapalat" w:hAnsi="GHEA Grapalat" w:cs="GHEA Grapalat"/>
          <w:sz w:val="20"/>
          <w:szCs w:val="20"/>
          <w:u w:val="single"/>
          <w:lang w:val="hy-AM"/>
          <w:rPrChange w:id="26" w:author="Sergey Shahnazaryan" w:date="2019-10-28T14:16:00Z">
            <w:rPr>
              <w:rFonts w:ascii="GHEA Grapalat" w:hAnsi="GHEA Grapalat" w:cs="GHEA Grapalat"/>
              <w:sz w:val="18"/>
              <w:szCs w:val="18"/>
              <w:u w:val="single"/>
              <w:lang w:val="hy-AM"/>
            </w:rPr>
          </w:rPrChange>
        </w:rPr>
        <w:tab/>
      </w:r>
      <w:r w:rsidRPr="00815112">
        <w:rPr>
          <w:rFonts w:ascii="GHEA Grapalat" w:hAnsi="GHEA Grapalat" w:cs="GHEA Grapalat"/>
          <w:sz w:val="20"/>
          <w:szCs w:val="20"/>
          <w:u w:val="single"/>
          <w:lang w:val="hy-AM"/>
          <w:rPrChange w:id="27" w:author="Sergey Shahnazaryan" w:date="2019-10-28T14:16:00Z">
            <w:rPr>
              <w:rFonts w:ascii="GHEA Grapalat" w:hAnsi="GHEA Grapalat" w:cs="GHEA Grapalat"/>
              <w:sz w:val="18"/>
              <w:szCs w:val="18"/>
              <w:u w:val="single"/>
              <w:lang w:val="hy-AM"/>
            </w:rPr>
          </w:rPrChange>
        </w:rPr>
        <w:tab/>
      </w:r>
      <w:r w:rsidRPr="00815112">
        <w:rPr>
          <w:rFonts w:ascii="GHEA Grapalat" w:hAnsi="GHEA Grapalat" w:cs="GHEA Grapalat"/>
          <w:sz w:val="20"/>
          <w:szCs w:val="20"/>
          <w:u w:val="single"/>
          <w:lang w:val="hy-AM"/>
          <w:rPrChange w:id="28" w:author="Sergey Shahnazaryan" w:date="2019-10-28T14:16:00Z">
            <w:rPr>
              <w:rFonts w:ascii="GHEA Grapalat" w:hAnsi="GHEA Grapalat" w:cs="GHEA Grapalat"/>
              <w:sz w:val="18"/>
              <w:szCs w:val="18"/>
              <w:u w:val="single"/>
              <w:lang w:val="hy-AM"/>
            </w:rPr>
          </w:rPrChange>
        </w:rPr>
        <w:tab/>
      </w:r>
      <w:r w:rsidRPr="00815112">
        <w:rPr>
          <w:rFonts w:ascii="GHEA Grapalat" w:hAnsi="GHEA Grapalat" w:cs="GHEA Grapalat"/>
          <w:sz w:val="20"/>
          <w:szCs w:val="20"/>
          <w:u w:val="single"/>
          <w:lang w:val="hy-AM"/>
          <w:rPrChange w:id="29" w:author="Sergey Shahnazaryan" w:date="2019-10-28T14:16:00Z">
            <w:rPr>
              <w:rFonts w:ascii="GHEA Grapalat" w:hAnsi="GHEA Grapalat" w:cs="GHEA Grapalat"/>
              <w:sz w:val="18"/>
              <w:szCs w:val="18"/>
              <w:u w:val="single"/>
              <w:lang w:val="hy-AM"/>
            </w:rPr>
          </w:rPrChange>
        </w:rPr>
        <w:tab/>
      </w:r>
      <w:r w:rsidRPr="00815112">
        <w:rPr>
          <w:rFonts w:ascii="GHEA Grapalat" w:hAnsi="GHEA Grapalat" w:cs="GHEA Grapalat"/>
          <w:sz w:val="20"/>
          <w:szCs w:val="20"/>
          <w:u w:val="single"/>
          <w:lang w:val="hy-AM"/>
          <w:rPrChange w:id="30" w:author="Sergey Shahnazaryan" w:date="2019-10-28T14:16:00Z">
            <w:rPr>
              <w:rFonts w:ascii="GHEA Grapalat" w:hAnsi="GHEA Grapalat" w:cs="GHEA Grapalat"/>
              <w:sz w:val="18"/>
              <w:szCs w:val="18"/>
              <w:u w:val="single"/>
              <w:lang w:val="hy-AM"/>
            </w:rPr>
          </w:rPrChange>
        </w:rPr>
        <w:tab/>
      </w:r>
      <w:r w:rsidRPr="00815112">
        <w:rPr>
          <w:rFonts w:ascii="GHEA Grapalat" w:hAnsi="GHEA Grapalat" w:cs="GHEA Grapalat"/>
          <w:sz w:val="20"/>
          <w:szCs w:val="20"/>
          <w:u w:val="single"/>
          <w:lang w:val="hy-AM"/>
          <w:rPrChange w:id="31" w:author="Sergey Shahnazaryan" w:date="2019-10-28T14:16:00Z">
            <w:rPr>
              <w:rFonts w:ascii="GHEA Grapalat" w:hAnsi="GHEA Grapalat" w:cs="GHEA Grapalat"/>
              <w:sz w:val="18"/>
              <w:szCs w:val="18"/>
              <w:u w:val="single"/>
              <w:lang w:val="hy-AM"/>
            </w:rPr>
          </w:rPrChange>
        </w:rPr>
        <w:tab/>
      </w:r>
      <w:r w:rsidRPr="00815112">
        <w:rPr>
          <w:rFonts w:ascii="GHEA Grapalat" w:hAnsi="GHEA Grapalat" w:cs="GHEA Grapalat"/>
          <w:sz w:val="20"/>
          <w:szCs w:val="20"/>
          <w:u w:val="single"/>
          <w:lang w:val="hy-AM"/>
          <w:rPrChange w:id="32" w:author="Sergey Shahnazaryan" w:date="2019-10-28T14:16:00Z">
            <w:rPr>
              <w:rFonts w:ascii="GHEA Grapalat" w:hAnsi="GHEA Grapalat" w:cs="GHEA Grapalat"/>
              <w:sz w:val="18"/>
              <w:szCs w:val="18"/>
              <w:u w:val="single"/>
              <w:lang w:val="hy-AM"/>
            </w:rPr>
          </w:rPrChange>
        </w:rPr>
        <w:tab/>
      </w:r>
    </w:p>
    <w:p w:rsidR="006C65B7" w:rsidRPr="007862B1" w:rsidRDefault="00815112" w:rsidP="00B262AD">
      <w:pPr>
        <w:spacing w:after="0" w:line="240" w:lineRule="auto"/>
        <w:jc w:val="both"/>
        <w:rPr>
          <w:rFonts w:ascii="GHEA Grapalat" w:hAnsi="GHEA Grapalat" w:cs="GHEA Grapalat"/>
          <w:sz w:val="20"/>
          <w:szCs w:val="20"/>
          <w:lang w:val="hy-AM"/>
          <w:rPrChange w:id="33" w:author="Sergey Shahnazaryan" w:date="2019-10-28T14:16:00Z">
            <w:rPr>
              <w:rFonts w:ascii="GHEA Grapalat" w:hAnsi="GHEA Grapalat" w:cs="GHEA Grapalat"/>
              <w:sz w:val="18"/>
              <w:szCs w:val="18"/>
              <w:lang w:val="hy-AM"/>
            </w:rPr>
          </w:rPrChange>
        </w:rPr>
      </w:pPr>
      <w:r w:rsidRPr="00815112">
        <w:rPr>
          <w:rFonts w:ascii="GHEA Grapalat" w:hAnsi="GHEA Grapalat"/>
          <w:sz w:val="20"/>
          <w:szCs w:val="20"/>
          <w:vertAlign w:val="superscript"/>
          <w:lang w:val="hy-AM"/>
          <w:rPrChange w:id="34" w:author="Sergey Shahnazaryan" w:date="2019-10-28T14:16:00Z">
            <w:rPr>
              <w:rFonts w:ascii="GHEA Grapalat" w:hAnsi="GHEA Grapalat"/>
              <w:sz w:val="18"/>
              <w:szCs w:val="18"/>
              <w:vertAlign w:val="superscript"/>
              <w:lang w:val="hy-AM"/>
            </w:rPr>
          </w:rPrChange>
        </w:rPr>
        <w:t xml:space="preserve">       Ընկերության անվանումը</w:t>
      </w:r>
      <w:r w:rsidRPr="00815112">
        <w:rPr>
          <w:rFonts w:ascii="GHEA Grapalat" w:hAnsi="GHEA Grapalat" w:cs="GHEA Grapalat"/>
          <w:sz w:val="20"/>
          <w:szCs w:val="20"/>
          <w:vertAlign w:val="subscript"/>
          <w:lang w:val="hy-AM"/>
          <w:rPrChange w:id="35" w:author="Sergey Shahnazaryan" w:date="2019-10-28T14:16:00Z">
            <w:rPr>
              <w:rFonts w:ascii="GHEA Grapalat" w:hAnsi="GHEA Grapalat" w:cs="GHEA Grapalat"/>
              <w:sz w:val="18"/>
              <w:szCs w:val="18"/>
              <w:vertAlign w:val="subscript"/>
              <w:lang w:val="hy-AM"/>
            </w:rPr>
          </w:rPrChange>
        </w:rPr>
        <w:tab/>
      </w:r>
      <w:r w:rsidRPr="00815112">
        <w:rPr>
          <w:rFonts w:ascii="GHEA Grapalat" w:hAnsi="GHEA Grapalat" w:cs="GHEA Grapalat"/>
          <w:sz w:val="20"/>
          <w:szCs w:val="20"/>
          <w:vertAlign w:val="subscript"/>
          <w:lang w:val="hy-AM"/>
          <w:rPrChange w:id="36" w:author="Sergey Shahnazaryan" w:date="2019-10-28T14:16:00Z">
            <w:rPr>
              <w:rFonts w:ascii="GHEA Grapalat" w:hAnsi="GHEA Grapalat" w:cs="GHEA Grapalat"/>
              <w:sz w:val="18"/>
              <w:szCs w:val="18"/>
              <w:vertAlign w:val="subscript"/>
              <w:lang w:val="hy-AM"/>
            </w:rPr>
          </w:rPrChange>
        </w:rPr>
        <w:tab/>
      </w:r>
      <w:r w:rsidRPr="00815112">
        <w:rPr>
          <w:rFonts w:ascii="GHEA Grapalat" w:hAnsi="GHEA Grapalat" w:cs="GHEA Grapalat"/>
          <w:sz w:val="20"/>
          <w:szCs w:val="20"/>
          <w:vertAlign w:val="subscript"/>
          <w:lang w:val="hy-AM"/>
          <w:rPrChange w:id="37" w:author="Sergey Shahnazaryan" w:date="2019-10-28T14:16:00Z">
            <w:rPr>
              <w:rFonts w:ascii="GHEA Grapalat" w:hAnsi="GHEA Grapalat" w:cs="GHEA Grapalat"/>
              <w:sz w:val="18"/>
              <w:szCs w:val="18"/>
              <w:vertAlign w:val="subscript"/>
              <w:lang w:val="hy-AM"/>
            </w:rPr>
          </w:rPrChange>
        </w:rPr>
        <w:tab/>
      </w:r>
      <w:r w:rsidRPr="00815112">
        <w:rPr>
          <w:rFonts w:ascii="GHEA Grapalat" w:hAnsi="GHEA Grapalat" w:cs="GHEA Grapalat"/>
          <w:sz w:val="20"/>
          <w:szCs w:val="20"/>
          <w:vertAlign w:val="subscript"/>
          <w:lang w:val="hy-AM"/>
          <w:rPrChange w:id="38" w:author="Sergey Shahnazaryan" w:date="2019-10-28T14:16:00Z">
            <w:rPr>
              <w:rFonts w:ascii="GHEA Grapalat" w:hAnsi="GHEA Grapalat" w:cs="GHEA Grapalat"/>
              <w:sz w:val="18"/>
              <w:szCs w:val="18"/>
              <w:vertAlign w:val="subscript"/>
              <w:lang w:val="hy-AM"/>
            </w:rPr>
          </w:rPrChange>
        </w:rPr>
        <w:tab/>
      </w:r>
      <w:r w:rsidRPr="00815112">
        <w:rPr>
          <w:rFonts w:ascii="GHEA Grapalat" w:hAnsi="GHEA Grapalat" w:cs="GHEA Grapalat"/>
          <w:sz w:val="20"/>
          <w:szCs w:val="20"/>
          <w:vertAlign w:val="subscript"/>
          <w:lang w:val="hy-AM"/>
          <w:rPrChange w:id="39" w:author="Sergey Shahnazaryan" w:date="2019-10-28T14:16:00Z">
            <w:rPr>
              <w:rFonts w:ascii="GHEA Grapalat" w:hAnsi="GHEA Grapalat" w:cs="GHEA Grapalat"/>
              <w:sz w:val="18"/>
              <w:szCs w:val="18"/>
              <w:vertAlign w:val="subscript"/>
              <w:lang w:val="hy-AM"/>
            </w:rPr>
          </w:rPrChange>
        </w:rPr>
        <w:tab/>
        <w:t xml:space="preserve">    </w:t>
      </w:r>
      <w:r w:rsidRPr="00815112">
        <w:rPr>
          <w:rFonts w:ascii="GHEA Grapalat" w:hAnsi="GHEA Grapalat"/>
          <w:sz w:val="20"/>
          <w:szCs w:val="20"/>
          <w:vertAlign w:val="superscript"/>
          <w:lang w:val="hy-AM"/>
          <w:rPrChange w:id="40" w:author="Sergey Shahnazaryan" w:date="2019-10-28T14:16:00Z">
            <w:rPr>
              <w:rFonts w:ascii="GHEA Grapalat" w:hAnsi="GHEA Grapalat"/>
              <w:sz w:val="18"/>
              <w:szCs w:val="18"/>
              <w:vertAlign w:val="superscript"/>
              <w:lang w:val="hy-AM"/>
            </w:rPr>
          </w:rPrChange>
        </w:rPr>
        <w:t>Ընկերության տնօրենի անուն ազգանունը, անձնագրային տվյալները</w:t>
      </w:r>
      <w:r w:rsidRPr="00815112">
        <w:rPr>
          <w:rFonts w:ascii="GHEA Grapalat" w:hAnsi="GHEA Grapalat" w:cs="GHEA Grapalat"/>
          <w:sz w:val="20"/>
          <w:szCs w:val="20"/>
          <w:vertAlign w:val="subscript"/>
          <w:lang w:val="hy-AM"/>
          <w:rPrChange w:id="41" w:author="Sergey Shahnazaryan" w:date="2019-10-28T14:16:00Z">
            <w:rPr>
              <w:rFonts w:ascii="GHEA Grapalat" w:hAnsi="GHEA Grapalat" w:cs="GHEA Grapalat"/>
              <w:sz w:val="18"/>
              <w:szCs w:val="18"/>
              <w:vertAlign w:val="subscript"/>
              <w:lang w:val="hy-AM"/>
            </w:rPr>
          </w:rPrChange>
        </w:rPr>
        <w:t xml:space="preserve">, </w:t>
      </w:r>
      <w:r w:rsidRPr="00815112">
        <w:rPr>
          <w:rFonts w:ascii="GHEA Grapalat" w:hAnsi="GHEA Grapalat" w:cs="GHEA Grapalat"/>
          <w:sz w:val="20"/>
          <w:szCs w:val="20"/>
          <w:lang w:val="hy-AM"/>
          <w:rPrChange w:id="42" w:author="Sergey Shahnazaryan" w:date="2019-10-28T14:16:00Z">
            <w:rPr>
              <w:rFonts w:ascii="GHEA Grapalat" w:hAnsi="GHEA Grapalat" w:cs="GHEA Grapalat"/>
              <w:sz w:val="18"/>
              <w:szCs w:val="18"/>
              <w:lang w:val="hy-AM"/>
            </w:rPr>
          </w:rPrChange>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C65B7" w:rsidRPr="007862B1" w:rsidRDefault="006C65B7" w:rsidP="00B262AD">
      <w:pPr>
        <w:spacing w:after="0" w:line="240" w:lineRule="auto"/>
        <w:ind w:firstLine="708"/>
        <w:jc w:val="both"/>
        <w:rPr>
          <w:rFonts w:ascii="GHEA Grapalat" w:hAnsi="GHEA Grapalat" w:cs="GHEA Grapalat"/>
          <w:sz w:val="20"/>
          <w:szCs w:val="20"/>
          <w:lang w:val="hy-AM"/>
        </w:rPr>
      </w:pPr>
    </w:p>
    <w:p w:rsidR="006C65B7" w:rsidRPr="00260569" w:rsidRDefault="006C65B7" w:rsidP="00B262AD">
      <w:pPr>
        <w:numPr>
          <w:ilvl w:val="0"/>
          <w:numId w:val="6"/>
        </w:numPr>
        <w:spacing w:after="0" w:line="240" w:lineRule="auto"/>
        <w:ind w:left="0"/>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6C65B7" w:rsidRPr="00260569" w:rsidRDefault="006C65B7" w:rsidP="00B262AD">
      <w:pPr>
        <w:spacing w:after="0" w:line="240" w:lineRule="auto"/>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7324C2" w:rsidRPr="007324C2" w:rsidRDefault="007324C2" w:rsidP="007324C2">
      <w:pPr>
        <w:numPr>
          <w:ilvl w:val="1"/>
          <w:numId w:val="7"/>
        </w:numPr>
        <w:spacing w:after="0" w:line="240" w:lineRule="auto"/>
        <w:ind w:left="0" w:firstLine="426"/>
        <w:jc w:val="both"/>
        <w:rPr>
          <w:rFonts w:ascii="GHEA Grapalat" w:hAnsi="GHEA Grapalat" w:cs="GHEA Grapalat"/>
          <w:sz w:val="18"/>
          <w:szCs w:val="18"/>
          <w:lang w:val="pt-BR"/>
        </w:rPr>
      </w:pPr>
      <w:r w:rsidRPr="007324C2">
        <w:rPr>
          <w:rFonts w:ascii="GHEA Grapalat" w:hAnsi="GHEA Grapalat" w:cs="GHEA Grapalat"/>
          <w:sz w:val="18"/>
          <w:szCs w:val="18"/>
          <w:lang w:val="pt-BR"/>
        </w:rPr>
        <w:t xml:space="preserve">Ընկերությունը մասնակցում է </w:t>
      </w:r>
      <w:r w:rsidRPr="007324C2">
        <w:rPr>
          <w:rFonts w:ascii="GHEA Grapalat" w:hAnsi="GHEA Grapalat" w:cs="GHEA Grapalat"/>
          <w:sz w:val="18"/>
          <w:szCs w:val="18"/>
          <w:lang w:val="hy-AM"/>
        </w:rPr>
        <w:t>Երևանի քաղաքապետարան</w:t>
      </w:r>
      <w:r w:rsidRPr="007324C2">
        <w:rPr>
          <w:rFonts w:ascii="GHEA Grapalat" w:hAnsi="GHEA Grapalat" w:cs="GHEA Grapalat"/>
          <w:sz w:val="18"/>
          <w:szCs w:val="18"/>
          <w:lang w:val="pt-BR"/>
        </w:rPr>
        <w:t xml:space="preserve">*  (այսուհետ` Պատվիրատու) կողմից կազմակերպված` </w:t>
      </w:r>
      <w:r w:rsidRPr="007324C2">
        <w:rPr>
          <w:rFonts w:ascii="GHEA Grapalat" w:hAnsi="GHEA Grapalat" w:cs="GHEA Grapalat"/>
          <w:i/>
          <w:sz w:val="18"/>
          <w:szCs w:val="18"/>
          <w:lang w:val="pt-BR"/>
        </w:rPr>
        <w:t>“</w:t>
      </w:r>
      <w:r w:rsidR="00FC3C41">
        <w:rPr>
          <w:rFonts w:ascii="GHEA Grapalat" w:hAnsi="GHEA Grapalat" w:cs="GHEA Grapalat"/>
          <w:i/>
          <w:sz w:val="18"/>
          <w:szCs w:val="18"/>
        </w:rPr>
        <w:t>ԵՔ</w:t>
      </w:r>
      <w:r w:rsidR="00FC3C41" w:rsidRPr="00FC3C41">
        <w:rPr>
          <w:rFonts w:ascii="GHEA Grapalat" w:hAnsi="GHEA Grapalat" w:cs="GHEA Grapalat"/>
          <w:i/>
          <w:sz w:val="18"/>
          <w:szCs w:val="18"/>
          <w:lang w:val="pt-BR"/>
        </w:rPr>
        <w:t>-</w:t>
      </w:r>
      <w:r w:rsidR="00FC3C41">
        <w:rPr>
          <w:rFonts w:ascii="GHEA Grapalat" w:hAnsi="GHEA Grapalat" w:cs="GHEA Grapalat"/>
          <w:i/>
          <w:sz w:val="18"/>
          <w:szCs w:val="18"/>
        </w:rPr>
        <w:t>ԳՀԱՊՁԲ</w:t>
      </w:r>
      <w:r w:rsidR="00FC3C41" w:rsidRPr="00FC3C41">
        <w:rPr>
          <w:rFonts w:ascii="GHEA Grapalat" w:hAnsi="GHEA Grapalat" w:cs="GHEA Grapalat"/>
          <w:i/>
          <w:sz w:val="18"/>
          <w:szCs w:val="18"/>
          <w:lang w:val="pt-BR"/>
        </w:rPr>
        <w:t>-20/4</w:t>
      </w:r>
      <w:r w:rsidRPr="007324C2">
        <w:rPr>
          <w:rFonts w:ascii="GHEA Grapalat" w:hAnsi="GHEA Grapalat" w:cs="GHEA Grapalat"/>
          <w:i/>
          <w:sz w:val="18"/>
          <w:szCs w:val="18"/>
          <w:lang w:val="pt-BR"/>
        </w:rPr>
        <w:t>»</w:t>
      </w:r>
      <w:r w:rsidRPr="007324C2">
        <w:rPr>
          <w:rFonts w:ascii="GHEA Grapalat" w:hAnsi="GHEA Grapalat" w:cs="GHEA Grapalat"/>
          <w:sz w:val="18"/>
          <w:szCs w:val="18"/>
          <w:lang w:val="pt-BR"/>
        </w:rPr>
        <w:t>* ծածկագրով գնման ընթացակարգին:</w:t>
      </w:r>
    </w:p>
    <w:p w:rsidR="006C65B7" w:rsidRPr="00260569" w:rsidRDefault="006C65B7" w:rsidP="00B262AD">
      <w:pPr>
        <w:spacing w:after="0" w:line="240" w:lineRule="auto"/>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w:t>
      </w:r>
      <w:r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6C65B7" w:rsidRPr="00260569" w:rsidRDefault="006C65B7" w:rsidP="00B262AD">
      <w:pPr>
        <w:spacing w:after="0" w:line="240" w:lineRule="auto"/>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սույն </w:t>
      </w:r>
      <w:r w:rsidRPr="00260569">
        <w:rPr>
          <w:rFonts w:ascii="GHEA Grapalat" w:hAnsi="GHEA Grapalat" w:cs="GHEA Grapalat"/>
          <w:color w:val="000000"/>
          <w:sz w:val="20"/>
          <w:szCs w:val="20"/>
          <w:lang w:val="pt-BR"/>
        </w:rPr>
        <w:t>տուժանքի համաձայնագ</w:t>
      </w:r>
      <w:r w:rsidRPr="00260569">
        <w:rPr>
          <w:rFonts w:ascii="GHEA Grapalat" w:hAnsi="GHEA Grapalat" w:cs="GHEA Grapalat"/>
          <w:color w:val="000000"/>
          <w:sz w:val="20"/>
          <w:szCs w:val="20"/>
          <w:lang w:val="hy-AM"/>
        </w:rPr>
        <w:t>ր</w:t>
      </w:r>
      <w:r w:rsidRPr="00260569">
        <w:rPr>
          <w:rFonts w:ascii="GHEA Grapalat" w:hAnsi="GHEA Grapalat" w:cs="GHEA Grapalat"/>
          <w:color w:val="000000"/>
          <w:sz w:val="20"/>
          <w:szCs w:val="20"/>
          <w:lang w:val="pt-BR"/>
        </w:rPr>
        <w:t>ի</w:t>
      </w:r>
      <w:r w:rsidRPr="00260569">
        <w:rPr>
          <w:rFonts w:ascii="GHEA Grapalat" w:hAnsi="GHEA Grapalat" w:cs="GHEA Grapalat"/>
          <w:color w:val="000000"/>
          <w:sz w:val="20"/>
          <w:szCs w:val="20"/>
          <w:lang w:val="hy-AM"/>
        </w:rPr>
        <w:t xml:space="preserve">ն կից ներկայացվող վճարման պահանջագրի </w:t>
      </w:r>
      <w:r w:rsidRPr="00B262AD">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այսուհետ` Պահանջագիր</w:t>
      </w:r>
      <w:r w:rsidRPr="00B262AD">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ստորագրմամբ անհետկանչելիորեն  համաձայնվում է, որ</w:t>
      </w:r>
      <w:r w:rsidRPr="00B262AD">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w:t>
      </w:r>
    </w:p>
    <w:p w:rsidR="006C65B7" w:rsidRPr="00260569" w:rsidRDefault="006C65B7" w:rsidP="00B262AD">
      <w:pPr>
        <w:spacing w:after="0" w:line="240" w:lineRule="auto"/>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C65B7" w:rsidRPr="00260569" w:rsidRDefault="006C65B7" w:rsidP="00B262AD">
      <w:pPr>
        <w:spacing w:after="0" w:line="240" w:lineRule="auto"/>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rsidR="006C65B7" w:rsidRPr="00260569" w:rsidRDefault="006C65B7" w:rsidP="00B262AD">
      <w:pPr>
        <w:spacing w:after="0" w:line="240" w:lineRule="auto"/>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C65B7" w:rsidRPr="00260569" w:rsidRDefault="006C65B7" w:rsidP="00B262AD">
      <w:pPr>
        <w:spacing w:after="0" w:line="240" w:lineRule="auto"/>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C65B7" w:rsidRPr="00260569" w:rsidRDefault="006C65B7" w:rsidP="00B262AD">
      <w:pPr>
        <w:spacing w:after="0" w:line="240" w:lineRule="auto"/>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C65B7" w:rsidRPr="00260569" w:rsidRDefault="006C65B7" w:rsidP="00B262AD">
      <w:pPr>
        <w:spacing w:after="0" w:line="240" w:lineRule="auto"/>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Pr>
          <w:rFonts w:ascii="GHEA Grapalat" w:hAnsi="GHEA Grapalat" w:cs="GHEA Grapalat"/>
          <w:sz w:val="20"/>
          <w:szCs w:val="20"/>
          <w:lang w:val="pt-BR"/>
        </w:rPr>
        <w:t>, եթե այն հանգեցնում է Պատվիրատուի կողմից պայմանագրի միակողմանի լուծման,</w:t>
      </w:r>
      <w:r w:rsidRPr="00260569">
        <w:rPr>
          <w:rFonts w:ascii="GHEA Grapalat" w:hAnsi="GHEA Grapalat" w:cs="GHEA Grapalat"/>
          <w:sz w:val="20"/>
          <w:szCs w:val="20"/>
          <w:lang w:val="pt-BR"/>
        </w:rPr>
        <w:t xml:space="preserve"> Պատվիրատուն սույն տուժանքի համաձայնագիրը և կից </w:t>
      </w:r>
      <w:r w:rsidRPr="00260569">
        <w:rPr>
          <w:rFonts w:ascii="GHEA Grapalat" w:hAnsi="GHEA Grapalat" w:cs="GHEA Grapalat"/>
          <w:sz w:val="20"/>
          <w:szCs w:val="20"/>
          <w:lang w:val="hy-AM"/>
        </w:rPr>
        <w:t xml:space="preserve">Պահանջագիրը բնօրինակներով </w:t>
      </w:r>
      <w:r w:rsidRPr="00260569">
        <w:rPr>
          <w:rFonts w:ascii="GHEA Grapalat" w:hAnsi="GHEA Grapalat" w:cs="GHEA Grapalat"/>
          <w:sz w:val="20"/>
          <w:szCs w:val="20"/>
          <w:lang w:val="pt-BR"/>
        </w:rPr>
        <w:t xml:space="preserve">ներկայացնում է </w:t>
      </w:r>
      <w:r w:rsidRPr="00260569">
        <w:rPr>
          <w:rFonts w:ascii="GHEA Grapalat" w:hAnsi="GHEA Grapalat" w:cs="GHEA Grapalat"/>
          <w:sz w:val="20"/>
          <w:szCs w:val="20"/>
          <w:lang w:val="hy-AM"/>
        </w:rPr>
        <w:t>Վճարող Բանկին</w:t>
      </w:r>
      <w:r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B262AD">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6C65B7" w:rsidRPr="00260569" w:rsidRDefault="006C65B7" w:rsidP="00B262AD">
      <w:pPr>
        <w:numPr>
          <w:ilvl w:val="1"/>
          <w:numId w:val="25"/>
        </w:numPr>
        <w:spacing w:after="0" w:line="240" w:lineRule="auto"/>
        <w:ind w:left="0"/>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6C65B7" w:rsidRPr="00260569" w:rsidRDefault="006C65B7" w:rsidP="00B262AD">
      <w:pPr>
        <w:spacing w:after="0" w:line="240" w:lineRule="auto"/>
        <w:ind w:firstLine="426"/>
        <w:jc w:val="both"/>
        <w:rPr>
          <w:rFonts w:ascii="GHEA Grapalat" w:hAnsi="GHEA Grapalat" w:cs="GHEA Grapalat"/>
          <w:sz w:val="20"/>
          <w:szCs w:val="20"/>
          <w:lang w:val="pt-BR"/>
        </w:rPr>
      </w:pPr>
      <w:r w:rsidRPr="00B262AD">
        <w:rPr>
          <w:rFonts w:ascii="GHEA Grapalat" w:hAnsi="GHEA Grapalat" w:cs="GHEA Grapalat"/>
          <w:sz w:val="20"/>
          <w:szCs w:val="20"/>
          <w:lang w:val="hy-AM"/>
        </w:rPr>
        <w:t xml:space="preserve">1.6 </w:t>
      </w:r>
      <w:r w:rsidRPr="00260569">
        <w:rPr>
          <w:rFonts w:ascii="GHEA Grapalat" w:hAnsi="GHEA Grapalat" w:cs="GHEA Grapalat"/>
          <w:sz w:val="20"/>
          <w:szCs w:val="20"/>
          <w:lang w:val="hy-AM"/>
        </w:rPr>
        <w:t>Վճարող Բանկի կողմից Պ</w:t>
      </w:r>
      <w:r w:rsidRPr="00260569">
        <w:rPr>
          <w:rFonts w:ascii="GHEA Grapalat" w:hAnsi="GHEA Grapalat" w:cs="GHEA Grapalat"/>
          <w:sz w:val="20"/>
          <w:szCs w:val="20"/>
          <w:lang w:val="pt-BR"/>
        </w:rPr>
        <w:t xml:space="preserve">ահանջագրում նշված գումարի վճարման հետևանքով </w:t>
      </w:r>
      <w:r w:rsidRPr="00260569">
        <w:rPr>
          <w:rFonts w:ascii="GHEA Grapalat" w:hAnsi="GHEA Grapalat" w:cs="GHEA Grapalat"/>
          <w:sz w:val="20"/>
          <w:szCs w:val="20"/>
          <w:lang w:val="hy-AM"/>
        </w:rPr>
        <w:t xml:space="preserve">Ընկերության </w:t>
      </w:r>
      <w:r w:rsidRPr="00260569">
        <w:rPr>
          <w:rFonts w:ascii="GHEA Grapalat" w:hAnsi="GHEA Grapalat" w:cs="GHEA Grapalat"/>
          <w:sz w:val="20"/>
          <w:szCs w:val="20"/>
          <w:lang w:val="pt-BR"/>
        </w:rPr>
        <w:t xml:space="preserve">առաջացած ռիսկերի (Ընկերության կրած վնասների) </w:t>
      </w:r>
      <w:r w:rsidRPr="00260569">
        <w:rPr>
          <w:rFonts w:ascii="GHEA Grapalat" w:hAnsi="GHEA Grapalat" w:cs="GHEA Grapalat"/>
          <w:sz w:val="20"/>
          <w:szCs w:val="20"/>
          <w:lang w:val="hy-AM"/>
        </w:rPr>
        <w:t xml:space="preserve">և բացասական հետևանքների </w:t>
      </w:r>
      <w:r w:rsidRPr="00260569">
        <w:rPr>
          <w:rFonts w:ascii="GHEA Grapalat" w:hAnsi="GHEA Grapalat" w:cs="GHEA Grapalat"/>
          <w:sz w:val="20"/>
          <w:szCs w:val="20"/>
          <w:lang w:val="pt-BR"/>
        </w:rPr>
        <w:t>համար Բանկը</w:t>
      </w:r>
      <w:r w:rsidRPr="00260569">
        <w:rPr>
          <w:rFonts w:ascii="GHEA Grapalat" w:hAnsi="GHEA Grapalat" w:cs="GHEA Grapalat"/>
          <w:sz w:val="20"/>
          <w:szCs w:val="20"/>
          <w:lang w:val="hy-AM"/>
        </w:rPr>
        <w:t xml:space="preserve"> որևէ</w:t>
      </w:r>
      <w:r w:rsidRPr="00260569">
        <w:rPr>
          <w:rFonts w:ascii="GHEA Grapalat" w:hAnsi="GHEA Grapalat" w:cs="GHEA Grapalat"/>
          <w:sz w:val="20"/>
          <w:szCs w:val="20"/>
          <w:lang w:val="pt-BR"/>
        </w:rPr>
        <w:t xml:space="preserve"> պատասխանատվություն չի կրում</w:t>
      </w:r>
      <w:r w:rsidRPr="00260569">
        <w:rPr>
          <w:rFonts w:ascii="GHEA Grapalat" w:hAnsi="GHEA Grapalat" w:cs="GHEA Grapalat"/>
          <w:sz w:val="20"/>
          <w:szCs w:val="20"/>
          <w:lang w:val="hy-AM"/>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C65B7" w:rsidRPr="00260569" w:rsidRDefault="006C65B7" w:rsidP="00B262AD">
      <w:pPr>
        <w:spacing w:after="0" w:line="240" w:lineRule="auto"/>
        <w:ind w:firstLine="426"/>
        <w:jc w:val="both"/>
        <w:rPr>
          <w:rFonts w:ascii="GHEA Grapalat" w:hAnsi="GHEA Grapalat" w:cs="GHEA Grapalat"/>
          <w:sz w:val="20"/>
          <w:szCs w:val="20"/>
          <w:lang w:val="pt-BR"/>
        </w:rPr>
      </w:pPr>
      <w:r w:rsidRPr="00B262AD">
        <w:rPr>
          <w:rFonts w:ascii="GHEA Grapalat" w:hAnsi="GHEA Grapalat" w:cs="GHEA Grapalat"/>
          <w:sz w:val="20"/>
          <w:szCs w:val="20"/>
          <w:lang w:val="pt-BR"/>
        </w:rPr>
        <w:t xml:space="preserve">1.7 </w:t>
      </w:r>
      <w:r w:rsidRPr="00260569">
        <w:rPr>
          <w:rFonts w:ascii="GHEA Grapalat" w:hAnsi="GHEA Grapalat" w:cs="GHEA Grapalat"/>
          <w:sz w:val="20"/>
          <w:szCs w:val="20"/>
          <w:lang w:val="hy-AM"/>
        </w:rPr>
        <w:t>Այն դեպքում</w:t>
      </w:r>
      <w:r w:rsidRPr="00260569">
        <w:rPr>
          <w:rFonts w:ascii="GHEA Grapalat" w:hAnsi="GHEA Grapalat" w:cs="GHEA Grapalat"/>
          <w:sz w:val="20"/>
          <w:szCs w:val="20"/>
          <w:lang w:val="pt-BR"/>
        </w:rPr>
        <w:t>,</w:t>
      </w:r>
      <w:r w:rsidRPr="00260569">
        <w:rPr>
          <w:rFonts w:ascii="GHEA Grapalat" w:hAnsi="GHEA Grapalat" w:cs="GHEA Grapalat"/>
          <w:sz w:val="20"/>
          <w:szCs w:val="20"/>
          <w:lang w:val="hy-AM"/>
        </w:rPr>
        <w:t xml:space="preserve"> երբ Ընկերության հաշվի միջոցները չեն բավարարում</w:t>
      </w:r>
      <w:r w:rsidRPr="00260569">
        <w:rPr>
          <w:rFonts w:ascii="GHEA Grapalat" w:hAnsi="GHEA Grapalat" w:cs="GHEA Grapalat"/>
          <w:sz w:val="20"/>
          <w:szCs w:val="20"/>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Վճարող</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բանկը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վճարման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պահանջագիրը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ստանալուց</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հետո՝</w:t>
      </w:r>
      <w:r w:rsidRPr="00260569">
        <w:rPr>
          <w:rFonts w:ascii="GHEA Grapalat" w:hAnsi="GHEA Grapalat" w:cs="GHEA Grapalat"/>
          <w:sz w:val="20"/>
          <w:szCs w:val="20"/>
          <w:lang w:val="pt-BR"/>
        </w:rPr>
        <w:t xml:space="preserve"> 2 (</w:t>
      </w:r>
      <w:r w:rsidRPr="00260569">
        <w:rPr>
          <w:rFonts w:ascii="GHEA Grapalat" w:hAnsi="GHEA Grapalat" w:cs="GHEA Grapalat"/>
          <w:sz w:val="20"/>
          <w:szCs w:val="20"/>
        </w:rPr>
        <w:t>երկու</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աշխատանքային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օրվա</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ընթացքում</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պետք</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է</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տեղեկացնի</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Պատվիրատուին՝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գրավոր</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ձևով</w:t>
      </w:r>
      <w:r w:rsidRPr="00260569">
        <w:rPr>
          <w:rFonts w:ascii="GHEA Grapalat" w:hAnsi="GHEA Grapalat" w:cs="GHEA Grapalat"/>
          <w:sz w:val="20"/>
          <w:szCs w:val="20"/>
          <w:lang w:val="pt-BR"/>
        </w:rPr>
        <w:t>:</w:t>
      </w:r>
    </w:p>
    <w:p w:rsidR="006C65B7" w:rsidRPr="00260569" w:rsidRDefault="006C65B7" w:rsidP="00B262AD">
      <w:pPr>
        <w:spacing w:after="0" w:line="240" w:lineRule="auto"/>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Pr="00260569">
        <w:rPr>
          <w:rFonts w:ascii="GHEA Grapalat" w:hAnsi="GHEA Grapalat" w:cs="GHEA Grapalat"/>
          <w:sz w:val="20"/>
          <w:szCs w:val="20"/>
          <w:lang w:val="pt-BR"/>
        </w:rPr>
        <w:t xml:space="preserve">Սույն համաձայնագիրը և կից </w:t>
      </w:r>
      <w:r w:rsidRPr="00260569">
        <w:rPr>
          <w:rFonts w:ascii="GHEA Grapalat" w:hAnsi="GHEA Grapalat" w:cs="GHEA Grapalat"/>
          <w:sz w:val="20"/>
          <w:szCs w:val="20"/>
          <w:lang w:val="hy-AM"/>
        </w:rPr>
        <w:t>Պ</w:t>
      </w:r>
      <w:r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6C65B7" w:rsidRPr="007862B1" w:rsidRDefault="006C65B7" w:rsidP="00B262AD">
      <w:pPr>
        <w:spacing w:after="0" w:line="240" w:lineRule="auto"/>
        <w:jc w:val="both"/>
        <w:rPr>
          <w:rFonts w:ascii="GHEA Grapalat" w:hAnsi="GHEA Grapalat" w:cs="GHEA Grapalat"/>
          <w:sz w:val="20"/>
          <w:szCs w:val="20"/>
          <w:lang w:val="hy-AM"/>
        </w:rPr>
      </w:pPr>
    </w:p>
    <w:p w:rsidR="006C65B7" w:rsidRPr="007862B1" w:rsidRDefault="006C65B7" w:rsidP="00B262AD">
      <w:pPr>
        <w:numPr>
          <w:ilvl w:val="0"/>
          <w:numId w:val="6"/>
        </w:numPr>
        <w:spacing w:after="0" w:line="240" w:lineRule="auto"/>
        <w:ind w:left="0"/>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6C65B7" w:rsidRPr="007862B1" w:rsidRDefault="006C65B7" w:rsidP="00B262AD">
      <w:pPr>
        <w:spacing w:after="0" w:line="240" w:lineRule="auto"/>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6C65B7" w:rsidRPr="007862B1" w:rsidRDefault="006C65B7" w:rsidP="00B262AD">
      <w:pPr>
        <w:spacing w:after="0" w:line="240" w:lineRule="auto"/>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C65B7" w:rsidRPr="007862B1" w:rsidRDefault="006C65B7" w:rsidP="00B262AD">
      <w:pPr>
        <w:spacing w:after="0" w:line="240" w:lineRule="auto"/>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C65B7" w:rsidRPr="007862B1" w:rsidDel="00A13215" w:rsidRDefault="006C65B7" w:rsidP="00B262AD">
      <w:pPr>
        <w:spacing w:after="0" w:line="240" w:lineRule="auto"/>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C65B7" w:rsidRPr="007862B1" w:rsidRDefault="006C65B7" w:rsidP="00B262AD">
      <w:pPr>
        <w:spacing w:after="0" w:line="240" w:lineRule="auto"/>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C65B7" w:rsidRPr="007862B1" w:rsidRDefault="006C65B7" w:rsidP="00B262AD">
      <w:pPr>
        <w:spacing w:after="0" w:line="240" w:lineRule="auto"/>
        <w:ind w:firstLine="567"/>
        <w:jc w:val="both"/>
        <w:rPr>
          <w:rFonts w:ascii="GHEA Grapalat" w:hAnsi="GHEA Grapalat" w:cs="GHEA Grapalat"/>
          <w:sz w:val="20"/>
          <w:szCs w:val="20"/>
          <w:lang w:val="hy-AM"/>
        </w:rPr>
      </w:pPr>
    </w:p>
    <w:p w:rsidR="006C65B7" w:rsidRPr="005E1F72" w:rsidRDefault="006C65B7" w:rsidP="00B262AD">
      <w:pPr>
        <w:spacing w:after="0" w:line="240" w:lineRule="auto"/>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6C65B7" w:rsidRPr="005E1F72" w:rsidRDefault="006C65B7" w:rsidP="00B262AD">
      <w:pPr>
        <w:spacing w:after="0" w:line="240" w:lineRule="auto"/>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6C65B7" w:rsidRPr="005E1F72" w:rsidRDefault="006C65B7" w:rsidP="00B262AD">
      <w:pPr>
        <w:spacing w:after="0" w:line="240" w:lineRule="auto"/>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6C65B7" w:rsidRPr="005E1F72" w:rsidRDefault="006C65B7" w:rsidP="00B262AD">
      <w:pPr>
        <w:spacing w:after="0" w:line="240" w:lineRule="auto"/>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6C65B7" w:rsidRPr="005E1F72" w:rsidRDefault="006C65B7" w:rsidP="00B262AD">
      <w:pPr>
        <w:spacing w:after="0" w:line="240" w:lineRule="auto"/>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6C65B7" w:rsidRPr="005E1F72" w:rsidRDefault="006C65B7" w:rsidP="00B262AD">
      <w:pPr>
        <w:spacing w:after="0" w:line="240" w:lineRule="auto"/>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6C65B7" w:rsidRPr="005E1F72" w:rsidRDefault="006C65B7" w:rsidP="00B262AD">
      <w:pPr>
        <w:spacing w:after="0" w:line="240" w:lineRule="auto"/>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6C65B7" w:rsidRDefault="006C65B7" w:rsidP="00B262AD">
      <w:pPr>
        <w:spacing w:after="0" w:line="240" w:lineRule="auto"/>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6C65B7" w:rsidRDefault="006C65B7" w:rsidP="00B262AD">
      <w:pPr>
        <w:spacing w:after="0" w:line="240" w:lineRule="auto"/>
        <w:jc w:val="both"/>
        <w:rPr>
          <w:rFonts w:ascii="GHEA Grapalat" w:hAnsi="GHEA Grapalat"/>
          <w:sz w:val="18"/>
          <w:szCs w:val="18"/>
          <w:u w:val="single"/>
          <w:vertAlign w:val="superscript"/>
          <w:lang w:val="hy-AM"/>
        </w:rPr>
      </w:pPr>
    </w:p>
    <w:p w:rsidR="006C65B7" w:rsidRPr="00631658" w:rsidRDefault="006C65B7" w:rsidP="00B262AD">
      <w:pPr>
        <w:spacing w:after="0" w:line="240" w:lineRule="auto"/>
        <w:jc w:val="both"/>
        <w:rPr>
          <w:rFonts w:ascii="GHEA Grapalat" w:hAnsi="GHEA Grapalat"/>
          <w:sz w:val="20"/>
          <w:szCs w:val="20"/>
          <w:lang w:val="hy-AM"/>
        </w:rPr>
      </w:pPr>
      <w:r w:rsidRPr="00631658">
        <w:rPr>
          <w:rFonts w:ascii="GHEA Grapalat" w:hAnsi="GHEA Grapalat"/>
          <w:sz w:val="20"/>
          <w:szCs w:val="20"/>
          <w:lang w:val="hy-AM"/>
        </w:rPr>
        <w:t>Կ.Տ</w:t>
      </w:r>
    </w:p>
    <w:p w:rsidR="006C65B7" w:rsidRPr="00631658" w:rsidRDefault="006C65B7" w:rsidP="00B262AD">
      <w:pPr>
        <w:spacing w:after="0" w:line="240" w:lineRule="auto"/>
        <w:jc w:val="both"/>
        <w:rPr>
          <w:rFonts w:ascii="GHEA Grapalat" w:hAnsi="GHEA Grapalat"/>
          <w:sz w:val="20"/>
          <w:szCs w:val="20"/>
          <w:lang w:val="hy-AM"/>
        </w:rPr>
      </w:pPr>
    </w:p>
    <w:p w:rsidR="006C65B7" w:rsidRPr="00631658" w:rsidRDefault="006C65B7" w:rsidP="00B262AD">
      <w:pPr>
        <w:spacing w:after="0" w:line="240" w:lineRule="auto"/>
        <w:jc w:val="both"/>
        <w:rPr>
          <w:rFonts w:ascii="GHEA Grapalat" w:hAnsi="GHEA Grapalat"/>
          <w:sz w:val="20"/>
          <w:szCs w:val="20"/>
          <w:lang w:val="hy-AM"/>
        </w:rPr>
      </w:pPr>
      <w:r w:rsidRPr="00631658">
        <w:rPr>
          <w:rFonts w:ascii="GHEA Grapalat" w:hAnsi="GHEA Grapalat"/>
          <w:sz w:val="20"/>
          <w:szCs w:val="20"/>
          <w:lang w:val="hy-AM"/>
        </w:rPr>
        <w:t>Օր/ամիս/տարի</w:t>
      </w:r>
    </w:p>
    <w:p w:rsidR="006C65B7" w:rsidRPr="0068528C" w:rsidRDefault="006C65B7" w:rsidP="00B262AD">
      <w:pPr>
        <w:spacing w:after="0" w:line="240" w:lineRule="auto"/>
        <w:jc w:val="both"/>
        <w:rPr>
          <w:rFonts w:ascii="GHEA Grapalat" w:hAnsi="GHEA Grapalat"/>
          <w:sz w:val="18"/>
          <w:szCs w:val="18"/>
          <w:vertAlign w:val="superscript"/>
          <w:lang w:val="hy-AM"/>
        </w:rPr>
      </w:pPr>
    </w:p>
    <w:p w:rsidR="006C65B7" w:rsidRPr="0068528C" w:rsidRDefault="006C65B7" w:rsidP="00B262AD">
      <w:pPr>
        <w:spacing w:after="0" w:line="240" w:lineRule="auto"/>
        <w:jc w:val="both"/>
        <w:rPr>
          <w:rFonts w:ascii="GHEA Grapalat" w:hAnsi="GHEA Grapalat" w:cs="GHEA Grapalat"/>
          <w:i/>
          <w:sz w:val="18"/>
          <w:szCs w:val="18"/>
          <w:lang w:val="hy-AM"/>
        </w:rPr>
      </w:pPr>
    </w:p>
    <w:p w:rsidR="006C65B7" w:rsidRPr="005E1F72" w:rsidRDefault="006C65B7" w:rsidP="00B262AD">
      <w:pPr>
        <w:tabs>
          <w:tab w:val="left" w:pos="540"/>
        </w:tabs>
        <w:autoSpaceDE w:val="0"/>
        <w:autoSpaceDN w:val="0"/>
        <w:adjustRightInd w:val="0"/>
        <w:spacing w:after="0" w:line="240" w:lineRule="auto"/>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6C65B7" w:rsidRDefault="006C65B7" w:rsidP="00B262AD">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6C65B7" w:rsidRPr="005E1F72" w:rsidTr="009A38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6C65B7" w:rsidRPr="005E1F72" w:rsidRDefault="006C65B7" w:rsidP="00B262AD">
            <w:pPr>
              <w:spacing w:after="0" w:line="240" w:lineRule="auto"/>
              <w:jc w:val="center"/>
              <w:rPr>
                <w:rFonts w:ascii="GHEA Grapalat" w:hAnsi="GHEA Grapalat" w:cs="Arial"/>
                <w:bCs/>
                <w:i/>
                <w:sz w:val="20"/>
                <w:szCs w:val="20"/>
              </w:rPr>
            </w:pPr>
          </w:p>
        </w:tc>
      </w:tr>
      <w:tr w:rsidR="006C65B7" w:rsidRPr="005E1F72" w:rsidTr="009A38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6C65B7" w:rsidRPr="005E1F72" w:rsidTr="009A384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6C65B7" w:rsidRPr="005E1F72" w:rsidTr="009A384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6C65B7" w:rsidRPr="005E1F72" w:rsidTr="009A38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6C65B7" w:rsidRPr="005E1F72" w:rsidTr="009A38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6C65B7" w:rsidRPr="005E1F72" w:rsidTr="009A38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6C65B7" w:rsidRPr="005E1F72" w:rsidTr="009A38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6C65B7" w:rsidRPr="005E1F72" w:rsidTr="009A38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7324C2">
            <w:pPr>
              <w:spacing w:after="0" w:line="240" w:lineRule="auto"/>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r w:rsidRPr="005E1F72">
              <w:rPr>
                <w:rFonts w:ascii="GHEA Grapalat" w:hAnsi="GHEA Grapalat" w:cs="Arial"/>
                <w:sz w:val="20"/>
                <w:szCs w:val="20"/>
              </w:rPr>
              <w:t>`</w:t>
            </w:r>
            <w:r w:rsidR="007324C2">
              <w:rPr>
                <w:rFonts w:ascii="GHEA Grapalat" w:hAnsi="GHEA Grapalat" w:cs="Arial"/>
                <w:sz w:val="20"/>
                <w:szCs w:val="20"/>
              </w:rPr>
              <w:t xml:space="preserve"> </w:t>
            </w:r>
            <w:r w:rsidR="007324C2" w:rsidRPr="00206B87">
              <w:rPr>
                <w:rFonts w:ascii="GHEA Grapalat" w:hAnsi="GHEA Grapalat" w:cs="Arial"/>
                <w:sz w:val="20"/>
                <w:szCs w:val="20"/>
                <w:lang w:val="hy-AM"/>
              </w:rPr>
              <w:t xml:space="preserve"> Երևանի քաղաքապետարան</w:t>
            </w:r>
          </w:p>
        </w:tc>
      </w:tr>
      <w:tr w:rsidR="006C65B7" w:rsidRPr="005E1F72" w:rsidTr="009A38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C65B7" w:rsidRPr="005E1F72" w:rsidTr="009A384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7324C2">
              <w:rPr>
                <w:rFonts w:ascii="GHEA Grapalat" w:hAnsi="GHEA Grapalat" w:cs="Arial"/>
                <w:sz w:val="20"/>
                <w:szCs w:val="20"/>
              </w:rPr>
              <w:t xml:space="preserve"> </w:t>
            </w:r>
            <w:r w:rsidR="007324C2" w:rsidRPr="00206B87">
              <w:rPr>
                <w:rFonts w:ascii="GHEA Grapalat" w:hAnsi="GHEA Grapalat"/>
                <w:sz w:val="20"/>
                <w:szCs w:val="20"/>
                <w:lang w:val="hy-AM"/>
              </w:rPr>
              <w:t>02593108</w:t>
            </w:r>
          </w:p>
        </w:tc>
      </w:tr>
      <w:tr w:rsidR="006C65B7" w:rsidRPr="005E1F72" w:rsidTr="009A38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7324C2">
              <w:rPr>
                <w:rFonts w:ascii="GHEA Grapalat" w:hAnsi="GHEA Grapalat" w:cs="Arial"/>
                <w:sz w:val="20"/>
                <w:szCs w:val="20"/>
              </w:rPr>
              <w:t xml:space="preserve"> </w:t>
            </w:r>
            <w:r w:rsidR="007324C2" w:rsidRPr="00206B87">
              <w:rPr>
                <w:rFonts w:ascii="GHEA Grapalat" w:hAnsi="GHEA Grapalat" w:cs="Arial"/>
                <w:sz w:val="20"/>
                <w:szCs w:val="20"/>
                <w:lang w:val="hy-AM"/>
              </w:rPr>
              <w:t xml:space="preserve"> Կենտրոնական գանձապետարան</w:t>
            </w:r>
          </w:p>
        </w:tc>
      </w:tr>
      <w:tr w:rsidR="006C65B7" w:rsidRPr="005E1F72" w:rsidTr="009A38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7324C2">
              <w:rPr>
                <w:rFonts w:ascii="GHEA Grapalat" w:hAnsi="GHEA Grapalat" w:cs="Arial"/>
                <w:sz w:val="20"/>
                <w:szCs w:val="20"/>
              </w:rPr>
              <w:t xml:space="preserve"> </w:t>
            </w:r>
            <w:r w:rsidR="007324C2" w:rsidRPr="00206B87">
              <w:rPr>
                <w:rFonts w:ascii="GHEA Grapalat" w:hAnsi="GHEA Grapalat" w:cs="Arial"/>
                <w:sz w:val="20"/>
                <w:szCs w:val="20"/>
                <w:lang w:val="hy-AM"/>
              </w:rPr>
              <w:t>900015211429</w:t>
            </w:r>
          </w:p>
        </w:tc>
      </w:tr>
      <w:tr w:rsidR="006C65B7" w:rsidRPr="005E1F72" w:rsidTr="009A38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r w:rsidR="007324C2">
              <w:rPr>
                <w:rFonts w:ascii="GHEA Grapalat" w:hAnsi="GHEA Grapalat" w:cs="Arial"/>
                <w:sz w:val="20"/>
                <w:szCs w:val="20"/>
              </w:rPr>
              <w:t xml:space="preserve"> </w:t>
            </w:r>
          </w:p>
        </w:tc>
      </w:tr>
      <w:tr w:rsidR="006C65B7" w:rsidRPr="005E1F72" w:rsidTr="009A38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6C65B7" w:rsidRPr="005E1F72" w:rsidTr="009A38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6C65B7" w:rsidRPr="005E1F72" w:rsidTr="009A38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6C65B7" w:rsidRPr="005E1F72" w:rsidTr="009A3844">
        <w:trPr>
          <w:trHeight w:val="424"/>
        </w:trPr>
        <w:tc>
          <w:tcPr>
            <w:tcW w:w="10980" w:type="dxa"/>
            <w:gridSpan w:val="2"/>
            <w:tcBorders>
              <w:top w:val="single" w:sz="4" w:space="0" w:color="auto"/>
              <w:left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6C65B7" w:rsidRPr="005E1F72" w:rsidRDefault="006C65B7" w:rsidP="00B262AD">
            <w:pPr>
              <w:spacing w:after="0" w:line="240" w:lineRule="auto"/>
              <w:rPr>
                <w:rFonts w:ascii="GHEA Grapalat" w:hAnsi="GHEA Grapalat" w:cs="Arial"/>
                <w:sz w:val="20"/>
                <w:szCs w:val="20"/>
              </w:rPr>
            </w:pPr>
          </w:p>
        </w:tc>
      </w:tr>
      <w:tr w:rsidR="006C65B7" w:rsidRPr="005E1F72" w:rsidTr="009A3844">
        <w:trPr>
          <w:trHeight w:val="704"/>
        </w:trPr>
        <w:tc>
          <w:tcPr>
            <w:tcW w:w="10980" w:type="dxa"/>
            <w:gridSpan w:val="2"/>
            <w:tcBorders>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lang w:val="hy-AM"/>
              </w:rPr>
            </w:pPr>
          </w:p>
        </w:tc>
      </w:tr>
      <w:tr w:rsidR="006C65B7" w:rsidRPr="005E1F72" w:rsidTr="009A38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6C65B7" w:rsidRPr="005E1F72" w:rsidRDefault="006C65B7" w:rsidP="00B262AD">
            <w:pPr>
              <w:spacing w:after="0" w:line="240" w:lineRule="auto"/>
              <w:rPr>
                <w:rFonts w:ascii="GHEA Grapalat" w:hAnsi="GHEA Grapalat" w:cs="Sylfaen"/>
                <w:sz w:val="20"/>
                <w:szCs w:val="20"/>
                <w:lang w:val="ru-RU"/>
              </w:rPr>
            </w:pPr>
          </w:p>
        </w:tc>
      </w:tr>
      <w:tr w:rsidR="006C65B7" w:rsidRPr="005E1F72" w:rsidTr="009A38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6C65B7" w:rsidRPr="005E1F72" w:rsidRDefault="006C65B7" w:rsidP="00B262AD">
            <w:pPr>
              <w:spacing w:after="0" w:line="240" w:lineRule="auto"/>
              <w:rPr>
                <w:rFonts w:ascii="GHEA Grapalat" w:hAnsi="GHEA Grapalat" w:cs="Sylfaen"/>
                <w:sz w:val="20"/>
                <w:szCs w:val="20"/>
                <w:lang w:val="hy-AM"/>
              </w:rPr>
            </w:pPr>
          </w:p>
        </w:tc>
      </w:tr>
      <w:tr w:rsidR="006C65B7" w:rsidRPr="005E1F72" w:rsidTr="009A3844">
        <w:trPr>
          <w:trHeight w:val="2194"/>
        </w:trPr>
        <w:tc>
          <w:tcPr>
            <w:tcW w:w="5616" w:type="dxa"/>
            <w:tcBorders>
              <w:top w:val="nil"/>
              <w:left w:val="single" w:sz="4" w:space="0" w:color="auto"/>
              <w:bottom w:val="single" w:sz="4" w:space="0" w:color="auto"/>
              <w:right w:val="single" w:sz="4" w:space="0" w:color="auto"/>
            </w:tcBorders>
            <w:noWrap/>
            <w:vAlign w:val="bottom"/>
          </w:tcPr>
          <w:p w:rsidR="006C65B7" w:rsidRPr="005E1F72" w:rsidRDefault="006C65B7" w:rsidP="00B262AD">
            <w:pPr>
              <w:spacing w:after="0" w:line="240" w:lineRule="auto"/>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6C65B7" w:rsidRPr="005E1F72" w:rsidRDefault="006C65B7" w:rsidP="00B262AD">
            <w:pPr>
              <w:spacing w:after="0" w:line="240" w:lineRule="auto"/>
              <w:rPr>
                <w:rFonts w:ascii="GHEA Grapalat" w:hAnsi="GHEA Grapalat" w:cs="Tahoma"/>
                <w:color w:val="000000"/>
                <w:sz w:val="20"/>
                <w:szCs w:val="20"/>
              </w:rPr>
            </w:pP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t xml:space="preserve">                                                                             Կ.Տ.</w:t>
            </w:r>
          </w:p>
          <w:p w:rsidR="006C65B7" w:rsidRPr="005E1F72" w:rsidRDefault="006C65B7" w:rsidP="00B262AD">
            <w:pPr>
              <w:spacing w:after="0" w:line="240" w:lineRule="auto"/>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6C65B7" w:rsidRPr="005E1F72" w:rsidRDefault="006C65B7" w:rsidP="00B262AD">
            <w:pPr>
              <w:spacing w:after="0" w:line="240" w:lineRule="auto"/>
              <w:jc w:val="right"/>
              <w:rPr>
                <w:rFonts w:ascii="GHEA Grapalat" w:hAnsi="GHEA Grapalat" w:cs="Sylfaen"/>
                <w:sz w:val="20"/>
                <w:szCs w:val="20"/>
              </w:rPr>
            </w:pP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6C65B7" w:rsidRPr="005E1F72" w:rsidRDefault="006C65B7" w:rsidP="00B262AD">
            <w:pPr>
              <w:spacing w:after="0" w:line="240" w:lineRule="auto"/>
              <w:jc w:val="right"/>
              <w:rPr>
                <w:rFonts w:ascii="GHEA Grapalat" w:hAnsi="GHEA Grapalat" w:cs="Tahoma"/>
                <w:color w:val="000000"/>
                <w:sz w:val="20"/>
                <w:szCs w:val="20"/>
              </w:rPr>
            </w:pPr>
          </w:p>
          <w:p w:rsidR="006C65B7" w:rsidRPr="005E1F72" w:rsidRDefault="006C65B7" w:rsidP="00B262AD">
            <w:pPr>
              <w:spacing w:after="0" w:line="240" w:lineRule="auto"/>
              <w:jc w:val="right"/>
              <w:rPr>
                <w:rFonts w:ascii="GHEA Grapalat" w:hAnsi="GHEA Grapalat" w:cs="Tahoma"/>
                <w:color w:val="000000"/>
                <w:sz w:val="20"/>
                <w:szCs w:val="20"/>
              </w:rPr>
            </w:pPr>
          </w:p>
          <w:p w:rsidR="006C65B7" w:rsidRPr="005E1F72" w:rsidRDefault="006C65B7" w:rsidP="00B262AD">
            <w:pPr>
              <w:spacing w:after="0" w:line="240" w:lineRule="auto"/>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6C65B7" w:rsidRPr="005E1F72" w:rsidRDefault="006C65B7" w:rsidP="00B262AD">
            <w:pPr>
              <w:spacing w:after="0" w:line="240" w:lineRule="auto"/>
              <w:jc w:val="right"/>
              <w:rPr>
                <w:rFonts w:ascii="GHEA Grapalat" w:hAnsi="GHEA Grapalat" w:cs="Sylfaen"/>
                <w:sz w:val="20"/>
                <w:szCs w:val="20"/>
              </w:rPr>
            </w:pPr>
          </w:p>
          <w:p w:rsidR="006C65B7" w:rsidRPr="005E1F72" w:rsidRDefault="006C65B7" w:rsidP="00B262AD">
            <w:pPr>
              <w:spacing w:after="0" w:line="240" w:lineRule="auto"/>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6C65B7" w:rsidRPr="005E1F72" w:rsidRDefault="006C65B7" w:rsidP="00B262AD">
            <w:pPr>
              <w:spacing w:after="0" w:line="240" w:lineRule="auto"/>
              <w:jc w:val="right"/>
              <w:rPr>
                <w:rFonts w:ascii="GHEA Grapalat" w:hAnsi="GHEA Grapalat" w:cs="Sylfaen"/>
                <w:sz w:val="20"/>
                <w:szCs w:val="20"/>
              </w:rPr>
            </w:pPr>
          </w:p>
        </w:tc>
      </w:tr>
      <w:tr w:rsidR="006C65B7" w:rsidRPr="005E1F72" w:rsidTr="009A3844">
        <w:trPr>
          <w:trHeight w:val="2058"/>
        </w:trPr>
        <w:tc>
          <w:tcPr>
            <w:tcW w:w="5616" w:type="dxa"/>
            <w:tcBorders>
              <w:top w:val="single" w:sz="4" w:space="0" w:color="auto"/>
              <w:left w:val="single" w:sz="4" w:space="0" w:color="auto"/>
              <w:right w:val="single" w:sz="4" w:space="0" w:color="auto"/>
            </w:tcBorders>
            <w:noWrap/>
            <w:vAlign w:val="bottom"/>
          </w:tcPr>
          <w:p w:rsidR="006C65B7" w:rsidRPr="005E1F72" w:rsidRDefault="006C65B7" w:rsidP="00B262AD">
            <w:pPr>
              <w:spacing w:after="0" w:line="240" w:lineRule="auto"/>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6C65B7" w:rsidRPr="005E1F72" w:rsidRDefault="006C65B7" w:rsidP="00B262AD">
            <w:pPr>
              <w:spacing w:after="0" w:line="240" w:lineRule="auto"/>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6C65B7" w:rsidRPr="005E1F72" w:rsidRDefault="006C65B7" w:rsidP="00B262AD">
            <w:pPr>
              <w:spacing w:after="0" w:line="240" w:lineRule="auto"/>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t xml:space="preserve">  </w:t>
            </w: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6C65B7" w:rsidRPr="005E1F72" w:rsidRDefault="006C65B7" w:rsidP="00B262AD">
            <w:pPr>
              <w:spacing w:after="0" w:line="240" w:lineRule="auto"/>
              <w:rPr>
                <w:rFonts w:ascii="GHEA Grapalat" w:hAnsi="GHEA Grapalat" w:cs="Tahoma"/>
                <w:color w:val="000000"/>
                <w:sz w:val="20"/>
                <w:szCs w:val="20"/>
              </w:rPr>
            </w:pPr>
          </w:p>
          <w:p w:rsidR="006C65B7" w:rsidRPr="005E1F72" w:rsidRDefault="006C65B7" w:rsidP="00B262AD">
            <w:pPr>
              <w:spacing w:after="0" w:line="240" w:lineRule="auto"/>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6C65B7" w:rsidRPr="005E1F72" w:rsidRDefault="006C65B7" w:rsidP="00B262AD">
            <w:pPr>
              <w:spacing w:after="0" w:line="240" w:lineRule="auto"/>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6C65B7" w:rsidRPr="005E1F72" w:rsidRDefault="006C65B7" w:rsidP="00B262AD">
            <w:pPr>
              <w:spacing w:after="0" w:line="240" w:lineRule="auto"/>
              <w:jc w:val="right"/>
              <w:rPr>
                <w:rFonts w:ascii="GHEA Grapalat" w:hAnsi="GHEA Grapalat" w:cs="Tahoma"/>
                <w:color w:val="000000"/>
                <w:sz w:val="20"/>
                <w:szCs w:val="20"/>
              </w:rPr>
            </w:pPr>
          </w:p>
          <w:p w:rsidR="006C65B7" w:rsidRPr="005E1F72" w:rsidRDefault="006C65B7" w:rsidP="00B262AD">
            <w:pPr>
              <w:spacing w:after="0" w:line="240" w:lineRule="auto"/>
              <w:jc w:val="right"/>
              <w:rPr>
                <w:rFonts w:ascii="GHEA Grapalat" w:hAnsi="GHEA Grapalat" w:cs="Tahoma"/>
                <w:color w:val="000000"/>
                <w:sz w:val="20"/>
                <w:szCs w:val="20"/>
              </w:rPr>
            </w:pPr>
          </w:p>
          <w:p w:rsidR="006C65B7" w:rsidRPr="005E1F72" w:rsidRDefault="006C65B7" w:rsidP="00B262AD">
            <w:pPr>
              <w:spacing w:after="0" w:line="240" w:lineRule="auto"/>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6C65B7" w:rsidRPr="005E1F72" w:rsidRDefault="006C65B7" w:rsidP="00B262AD">
            <w:pPr>
              <w:spacing w:after="0" w:line="240" w:lineRule="auto"/>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6C65B7" w:rsidRPr="005E1F72" w:rsidRDefault="006C65B7" w:rsidP="00B262AD">
            <w:pPr>
              <w:spacing w:after="0" w:line="240" w:lineRule="auto"/>
              <w:jc w:val="right"/>
              <w:rPr>
                <w:rFonts w:ascii="GHEA Grapalat" w:hAnsi="GHEA Grapalat" w:cs="Arial"/>
                <w:sz w:val="20"/>
                <w:szCs w:val="20"/>
                <w:lang w:val="hy-AM"/>
              </w:rPr>
            </w:pPr>
          </w:p>
        </w:tc>
      </w:tr>
      <w:tr w:rsidR="006C65B7" w:rsidRPr="005E1F72" w:rsidTr="009A3844">
        <w:trPr>
          <w:trHeight w:val="2194"/>
        </w:trPr>
        <w:tc>
          <w:tcPr>
            <w:tcW w:w="5616" w:type="dxa"/>
            <w:tcBorders>
              <w:top w:val="nil"/>
              <w:left w:val="single" w:sz="4" w:space="0" w:color="auto"/>
              <w:bottom w:val="single" w:sz="4" w:space="0" w:color="auto"/>
              <w:right w:val="single" w:sz="4" w:space="0" w:color="auto"/>
            </w:tcBorders>
            <w:noWrap/>
            <w:vAlign w:val="bottom"/>
          </w:tcPr>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lastRenderedPageBreak/>
              <w:t>24.բ.                                                       Կ.Տ.</w:t>
            </w: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t xml:space="preserve">  </w:t>
            </w:r>
          </w:p>
          <w:p w:rsidR="006C65B7" w:rsidRPr="005E1F72" w:rsidRDefault="006C65B7" w:rsidP="00B262AD">
            <w:pPr>
              <w:spacing w:after="0" w:line="240" w:lineRule="auto"/>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t xml:space="preserve">23.բ.                                                                 Կ.Տ.    </w:t>
            </w: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t xml:space="preserve">                     </w:t>
            </w:r>
          </w:p>
          <w:p w:rsidR="006C65B7" w:rsidRPr="005E1F72" w:rsidRDefault="006C65B7" w:rsidP="00B262AD">
            <w:pPr>
              <w:spacing w:after="0" w:line="240" w:lineRule="auto"/>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6C65B7" w:rsidRPr="005E1F72" w:rsidRDefault="006C65B7" w:rsidP="00B262AD">
            <w:pPr>
              <w:spacing w:after="0" w:line="240" w:lineRule="auto"/>
              <w:rPr>
                <w:rFonts w:ascii="GHEA Grapalat" w:hAnsi="GHEA Grapalat" w:cs="Sylfaen"/>
                <w:color w:val="000000"/>
                <w:sz w:val="20"/>
                <w:szCs w:val="20"/>
              </w:rPr>
            </w:pP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jc w:val="right"/>
              <w:rPr>
                <w:rFonts w:ascii="GHEA Grapalat" w:hAnsi="GHEA Grapalat" w:cs="Arial"/>
                <w:sz w:val="20"/>
                <w:szCs w:val="20"/>
              </w:rPr>
            </w:pPr>
          </w:p>
        </w:tc>
      </w:tr>
    </w:tbl>
    <w:p w:rsidR="006C65B7" w:rsidRDefault="006C65B7" w:rsidP="00B262AD">
      <w:pPr>
        <w:tabs>
          <w:tab w:val="left" w:pos="540"/>
        </w:tabs>
        <w:autoSpaceDE w:val="0"/>
        <w:autoSpaceDN w:val="0"/>
        <w:adjustRightInd w:val="0"/>
        <w:spacing w:after="0" w:line="240" w:lineRule="auto"/>
        <w:contextualSpacing/>
        <w:jc w:val="both"/>
        <w:rPr>
          <w:rFonts w:ascii="GHEA Grapalat" w:hAnsi="GHEA Grapalat"/>
          <w:i/>
          <w:sz w:val="16"/>
          <w:lang w:val="hy-AM"/>
        </w:rPr>
      </w:pPr>
    </w:p>
    <w:p w:rsidR="006C65B7" w:rsidRDefault="006C65B7" w:rsidP="00B262AD">
      <w:pPr>
        <w:tabs>
          <w:tab w:val="left" w:pos="540"/>
        </w:tabs>
        <w:autoSpaceDE w:val="0"/>
        <w:autoSpaceDN w:val="0"/>
        <w:adjustRightInd w:val="0"/>
        <w:spacing w:after="0" w:line="240" w:lineRule="auto"/>
        <w:contextualSpacing/>
        <w:jc w:val="both"/>
        <w:rPr>
          <w:rFonts w:ascii="GHEA Grapalat" w:hAnsi="GHEA Grapalat"/>
          <w:i/>
          <w:sz w:val="16"/>
          <w:lang w:val="hy-AM"/>
        </w:rPr>
      </w:pPr>
    </w:p>
    <w:p w:rsidR="006C65B7" w:rsidRDefault="006C65B7" w:rsidP="00B262AD">
      <w:pPr>
        <w:tabs>
          <w:tab w:val="left" w:pos="540"/>
        </w:tabs>
        <w:autoSpaceDE w:val="0"/>
        <w:autoSpaceDN w:val="0"/>
        <w:adjustRightInd w:val="0"/>
        <w:spacing w:after="0" w:line="240" w:lineRule="auto"/>
        <w:contextualSpacing/>
        <w:jc w:val="both"/>
        <w:rPr>
          <w:rFonts w:ascii="GHEA Grapalat" w:hAnsi="GHEA Grapalat"/>
          <w:i/>
          <w:sz w:val="16"/>
          <w:lang w:val="hy-AM"/>
        </w:rPr>
      </w:pPr>
    </w:p>
    <w:p w:rsidR="006C65B7" w:rsidRDefault="006C65B7" w:rsidP="00B262AD">
      <w:pPr>
        <w:tabs>
          <w:tab w:val="left" w:pos="540"/>
        </w:tabs>
        <w:autoSpaceDE w:val="0"/>
        <w:autoSpaceDN w:val="0"/>
        <w:adjustRightInd w:val="0"/>
        <w:spacing w:after="0" w:line="240" w:lineRule="auto"/>
        <w:contextualSpacing/>
        <w:jc w:val="both"/>
        <w:rPr>
          <w:rFonts w:ascii="GHEA Grapalat" w:hAnsi="GHEA Grapalat"/>
          <w:i/>
          <w:sz w:val="16"/>
          <w:lang w:val="hy-AM"/>
        </w:rPr>
      </w:pPr>
    </w:p>
    <w:p w:rsidR="006C65B7" w:rsidRDefault="006C65B7" w:rsidP="00B262AD">
      <w:pPr>
        <w:tabs>
          <w:tab w:val="left" w:pos="540"/>
        </w:tabs>
        <w:autoSpaceDE w:val="0"/>
        <w:autoSpaceDN w:val="0"/>
        <w:adjustRightInd w:val="0"/>
        <w:spacing w:after="0" w:line="240" w:lineRule="auto"/>
        <w:contextualSpacing/>
        <w:jc w:val="both"/>
        <w:rPr>
          <w:rFonts w:ascii="GHEA Grapalat" w:hAnsi="GHEA Grapalat"/>
          <w:i/>
          <w:sz w:val="16"/>
          <w:lang w:val="hy-AM"/>
        </w:rPr>
      </w:pPr>
    </w:p>
    <w:p w:rsidR="006C65B7" w:rsidRPr="00B262AD" w:rsidRDefault="006C65B7" w:rsidP="00B262AD">
      <w:pPr>
        <w:tabs>
          <w:tab w:val="left" w:pos="540"/>
        </w:tabs>
        <w:autoSpaceDE w:val="0"/>
        <w:autoSpaceDN w:val="0"/>
        <w:adjustRightInd w:val="0"/>
        <w:spacing w:after="0" w:line="240" w:lineRule="auto"/>
        <w:contextualSpacing/>
        <w:jc w:val="both"/>
        <w:rPr>
          <w:rFonts w:ascii="GHEA Grapalat" w:hAnsi="GHEA Grapalat" w:cs="Sylfaen"/>
          <w:sz w:val="20"/>
          <w:szCs w:val="20"/>
          <w:lang w:val="hy-AM"/>
        </w:rPr>
      </w:pPr>
      <w:r w:rsidRPr="00B262AD">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C65B7" w:rsidRPr="005E1F72" w:rsidRDefault="006C65B7" w:rsidP="00B262AD">
      <w:pPr>
        <w:spacing w:after="0" w:line="240" w:lineRule="auto"/>
        <w:jc w:val="center"/>
        <w:rPr>
          <w:rFonts w:ascii="GHEA Grapalat" w:hAnsi="GHEA Grapalat"/>
          <w:b/>
          <w:lang w:val="nl-NL"/>
        </w:rPr>
      </w:pPr>
      <w:r>
        <w:rPr>
          <w:rFonts w:ascii="GHEA Grapalat" w:hAnsi="GHEA Grapalat"/>
          <w:b/>
          <w:lang w:val="hy-AM"/>
        </w:rPr>
        <w:br w:type="page"/>
      </w:r>
      <w:r w:rsidRPr="00B262AD">
        <w:rPr>
          <w:rFonts w:ascii="GHEA Grapalat" w:hAnsi="GHEA Grapalat"/>
          <w:b/>
          <w:lang w:val="hy-AM"/>
        </w:rPr>
        <w:lastRenderedPageBreak/>
        <w:t>Վճարման</w:t>
      </w:r>
      <w:r w:rsidRPr="005E1F72">
        <w:rPr>
          <w:rFonts w:ascii="GHEA Grapalat" w:hAnsi="GHEA Grapalat"/>
          <w:b/>
          <w:lang w:val="nl-NL"/>
        </w:rPr>
        <w:t xml:space="preserve"> </w:t>
      </w:r>
      <w:r w:rsidRPr="00B262AD">
        <w:rPr>
          <w:rFonts w:ascii="GHEA Grapalat" w:hAnsi="GHEA Grapalat"/>
          <w:b/>
          <w:lang w:val="hy-AM"/>
        </w:rPr>
        <w:t>պահանջագրի</w:t>
      </w:r>
      <w:r w:rsidRPr="005E1F72">
        <w:rPr>
          <w:rFonts w:ascii="GHEA Grapalat" w:hAnsi="GHEA Grapalat"/>
          <w:b/>
          <w:lang w:val="nl-NL"/>
        </w:rPr>
        <w:t xml:space="preserve"> </w:t>
      </w:r>
      <w:r w:rsidRPr="00B262AD">
        <w:rPr>
          <w:rFonts w:ascii="GHEA Grapalat" w:hAnsi="GHEA Grapalat"/>
          <w:b/>
          <w:lang w:val="hy-AM"/>
        </w:rPr>
        <w:t>պարտադիր</w:t>
      </w:r>
      <w:r w:rsidRPr="005E1F72">
        <w:rPr>
          <w:rFonts w:ascii="GHEA Grapalat" w:hAnsi="GHEA Grapalat"/>
          <w:b/>
          <w:lang w:val="nl-NL"/>
        </w:rPr>
        <w:t xml:space="preserve"> </w:t>
      </w:r>
      <w:r w:rsidRPr="00B262AD">
        <w:rPr>
          <w:rFonts w:ascii="GHEA Grapalat" w:hAnsi="GHEA Grapalat"/>
          <w:b/>
          <w:lang w:val="hy-AM"/>
        </w:rPr>
        <w:t>վավերապայմանները</w:t>
      </w:r>
      <w:r w:rsidRPr="005E1F72">
        <w:rPr>
          <w:rFonts w:ascii="GHEA Grapalat" w:hAnsi="GHEA Grapalat"/>
          <w:b/>
          <w:lang w:val="nl-NL"/>
        </w:rPr>
        <w:t xml:space="preserve"> </w:t>
      </w:r>
      <w:r w:rsidRPr="00B262AD">
        <w:rPr>
          <w:rFonts w:ascii="GHEA Grapalat" w:hAnsi="GHEA Grapalat"/>
          <w:b/>
          <w:lang w:val="hy-AM"/>
        </w:rPr>
        <w:t>և</w:t>
      </w:r>
      <w:r w:rsidRPr="005E1F72">
        <w:rPr>
          <w:rFonts w:ascii="GHEA Grapalat" w:hAnsi="GHEA Grapalat"/>
          <w:b/>
          <w:lang w:val="nl-NL"/>
        </w:rPr>
        <w:t xml:space="preserve"> </w:t>
      </w:r>
      <w:r w:rsidRPr="00B262AD">
        <w:rPr>
          <w:rFonts w:ascii="GHEA Grapalat" w:hAnsi="GHEA Grapalat"/>
          <w:b/>
          <w:lang w:val="hy-AM"/>
        </w:rPr>
        <w:t>լրացման</w:t>
      </w:r>
      <w:r w:rsidRPr="005E1F72">
        <w:rPr>
          <w:rFonts w:ascii="GHEA Grapalat" w:hAnsi="GHEA Grapalat"/>
          <w:b/>
          <w:lang w:val="nl-NL"/>
        </w:rPr>
        <w:t xml:space="preserve"> </w:t>
      </w:r>
      <w:r w:rsidRPr="005E1F72">
        <w:rPr>
          <w:rFonts w:ascii="GHEA Grapalat" w:hAnsi="GHEA Grapalat"/>
          <w:b/>
          <w:lang w:val="hy-AM"/>
        </w:rPr>
        <w:t>ուղեցույց</w:t>
      </w:r>
      <w:r w:rsidRPr="00B262AD">
        <w:rPr>
          <w:rFonts w:ascii="GHEA Grapalat" w:hAnsi="GHEA Grapalat"/>
          <w:b/>
          <w:lang w:val="hy-AM"/>
        </w:rPr>
        <w:t>ը</w:t>
      </w:r>
    </w:p>
    <w:p w:rsidR="006C65B7" w:rsidRPr="005E1F72" w:rsidRDefault="006C65B7" w:rsidP="00B262AD">
      <w:pPr>
        <w:spacing w:after="0" w:line="240" w:lineRule="auto"/>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Նշված դաշտի/</w:t>
            </w:r>
          </w:p>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ind w:firstLine="588"/>
              <w:jc w:val="center"/>
              <w:rPr>
                <w:rFonts w:ascii="GHEA Grapalat" w:hAnsi="GHEA Grapalat"/>
                <w:b/>
                <w:sz w:val="20"/>
                <w:szCs w:val="20"/>
              </w:rPr>
            </w:pPr>
            <w:r w:rsidRPr="005E1F72">
              <w:rPr>
                <w:rFonts w:ascii="GHEA Grapalat" w:hAnsi="GHEA Grapalat"/>
                <w:b/>
                <w:sz w:val="20"/>
                <w:szCs w:val="20"/>
              </w:rPr>
              <w:t>Վավերապայմանը</w:t>
            </w:r>
          </w:p>
          <w:p w:rsidR="006C65B7" w:rsidRPr="005E1F72" w:rsidRDefault="006C65B7" w:rsidP="00B262AD">
            <w:pPr>
              <w:spacing w:after="0" w:line="240" w:lineRule="auto"/>
              <w:ind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C65B7" w:rsidRPr="005E1F72" w:rsidRDefault="006C65B7" w:rsidP="00B262AD">
            <w:pPr>
              <w:spacing w:after="0" w:line="240" w:lineRule="auto"/>
              <w:ind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C65B7" w:rsidRPr="005E1F72" w:rsidRDefault="006C65B7" w:rsidP="00B262AD">
            <w:pPr>
              <w:spacing w:after="0" w:line="240" w:lineRule="auto"/>
              <w:ind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5</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pStyle w:val="ListParagraph"/>
              <w:numPr>
                <w:ilvl w:val="0"/>
                <w:numId w:val="17"/>
              </w:numPr>
              <w:ind w:left="0"/>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pStyle w:val="ListParagraph"/>
              <w:numPr>
                <w:ilvl w:val="0"/>
                <w:numId w:val="17"/>
              </w:numPr>
              <w:ind w:left="0"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ind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pStyle w:val="ListParagraph"/>
              <w:numPr>
                <w:ilvl w:val="0"/>
                <w:numId w:val="17"/>
              </w:numPr>
              <w:ind w:left="0"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ind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ոչ 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ոչ 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ոչ 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ոչ 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C65B7" w:rsidRPr="0010791C"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ոչ պարտադիր</w:t>
            </w:r>
          </w:p>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C65B7" w:rsidRPr="0010791C"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C65B7" w:rsidRPr="002A4619" w:rsidRDefault="006C65B7" w:rsidP="00B262AD">
            <w:pPr>
              <w:spacing w:after="0" w:line="240" w:lineRule="auto"/>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C65B7" w:rsidRPr="0010791C"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Del="0010680B"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C65B7" w:rsidRPr="005E1F72" w:rsidRDefault="006C65B7" w:rsidP="00B262AD">
            <w:pPr>
              <w:spacing w:after="0" w:line="240" w:lineRule="auto"/>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ոչ 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C65B7" w:rsidRPr="0010791C"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C65B7" w:rsidRPr="005E1F72" w:rsidRDefault="006C65B7" w:rsidP="00B262AD">
            <w:pPr>
              <w:spacing w:after="0" w:line="240"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C65B7" w:rsidRPr="005E1F72" w:rsidRDefault="006C65B7" w:rsidP="00B262AD">
            <w:pPr>
              <w:spacing w:after="0" w:line="240" w:lineRule="auto"/>
              <w:jc w:val="center"/>
              <w:rPr>
                <w:rFonts w:ascii="GHEA Grapalat" w:hAnsi="GHEA Grapalat"/>
                <w:sz w:val="20"/>
                <w:szCs w:val="20"/>
                <w:lang w:val="hy-AM"/>
              </w:rPr>
            </w:pPr>
          </w:p>
        </w:tc>
      </w:tr>
      <w:tr w:rsidR="006C65B7" w:rsidRPr="0010791C" w:rsidTr="009A3844">
        <w:tc>
          <w:tcPr>
            <w:tcW w:w="720" w:type="dxa"/>
            <w:tcBorders>
              <w:top w:val="single" w:sz="4" w:space="0" w:color="auto"/>
              <w:left w:val="single" w:sz="4" w:space="0" w:color="auto"/>
              <w:bottom w:val="single" w:sz="4" w:space="0" w:color="auto"/>
              <w:right w:val="single" w:sz="4" w:space="0" w:color="auto"/>
            </w:tcBorders>
            <w:vAlign w:val="center"/>
          </w:tcPr>
          <w:p w:rsidR="006C65B7" w:rsidRPr="005E1F72" w:rsidRDefault="006C65B7" w:rsidP="00B262AD">
            <w:pPr>
              <w:spacing w:after="0" w:line="240" w:lineRule="auto"/>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պարտադիր` </w:t>
            </w:r>
          </w:p>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vAlign w:val="center"/>
          </w:tcPr>
          <w:p w:rsidR="006C65B7" w:rsidRPr="005E1F72" w:rsidRDefault="006C65B7" w:rsidP="00B262AD">
            <w:pPr>
              <w:spacing w:after="0" w:line="240" w:lineRule="auto"/>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պարտադիր` </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vAlign w:val="center"/>
          </w:tcPr>
          <w:p w:rsidR="006C65B7" w:rsidRPr="005E1F72" w:rsidRDefault="006C65B7" w:rsidP="00B262AD">
            <w:pPr>
              <w:spacing w:after="0" w:line="240" w:lineRule="auto"/>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ոչ 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p>
        </w:tc>
      </w:tr>
      <w:tr w:rsidR="006C65B7" w:rsidRPr="000E3911"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C65B7" w:rsidRPr="000E3911"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C65B7" w:rsidRPr="000E3911" w:rsidRDefault="006C65B7" w:rsidP="00B262AD">
            <w:pPr>
              <w:spacing w:after="0" w:line="240" w:lineRule="auto"/>
              <w:jc w:val="center"/>
              <w:rPr>
                <w:rFonts w:ascii="GHEA Grapalat" w:hAnsi="GHEA Grapalat"/>
                <w:sz w:val="20"/>
                <w:szCs w:val="20"/>
              </w:rPr>
            </w:pPr>
          </w:p>
        </w:tc>
      </w:tr>
    </w:tbl>
    <w:p w:rsidR="006C65B7" w:rsidRPr="000F4414" w:rsidRDefault="006C65B7" w:rsidP="00B262AD">
      <w:pPr>
        <w:pStyle w:val="BodyTextIndent"/>
        <w:spacing w:line="240" w:lineRule="auto"/>
        <w:jc w:val="right"/>
        <w:rPr>
          <w:rFonts w:ascii="GHEA Grapalat" w:hAnsi="GHEA Grapalat" w:cs="Sylfaen"/>
          <w:i w:val="0"/>
          <w:lang w:val="en-US"/>
        </w:rPr>
      </w:pPr>
    </w:p>
    <w:p w:rsidR="006C65B7" w:rsidRPr="000E3911" w:rsidRDefault="006C65B7" w:rsidP="00B262AD">
      <w:pPr>
        <w:pStyle w:val="BodyTextIndent"/>
        <w:spacing w:line="240" w:lineRule="auto"/>
        <w:jc w:val="right"/>
        <w:rPr>
          <w:rFonts w:ascii="GHEA Grapalat" w:hAnsi="GHEA Grapalat" w:cs="Sylfaen"/>
          <w:i w:val="0"/>
          <w:lang w:val="en-US"/>
        </w:rPr>
      </w:pPr>
    </w:p>
    <w:p w:rsidR="006C65B7" w:rsidRPr="000E3911" w:rsidRDefault="006C65B7" w:rsidP="00B262AD">
      <w:pPr>
        <w:pStyle w:val="BodyTextIndent"/>
        <w:spacing w:line="240" w:lineRule="auto"/>
        <w:jc w:val="right"/>
        <w:rPr>
          <w:rFonts w:ascii="GHEA Grapalat" w:hAnsi="GHEA Grapalat" w:cs="Sylfaen"/>
          <w:i w:val="0"/>
          <w:lang w:val="en-US"/>
        </w:rPr>
      </w:pPr>
    </w:p>
    <w:p w:rsidR="006C65B7" w:rsidRPr="000E3911" w:rsidRDefault="006C65B7" w:rsidP="00B262AD">
      <w:pPr>
        <w:pStyle w:val="BodyTextIndent"/>
        <w:spacing w:line="240" w:lineRule="auto"/>
        <w:jc w:val="right"/>
        <w:rPr>
          <w:rFonts w:ascii="GHEA Grapalat" w:hAnsi="GHEA Grapalat" w:cs="Sylfaen"/>
          <w:i w:val="0"/>
          <w:lang w:val="en-US"/>
        </w:rPr>
      </w:pPr>
    </w:p>
    <w:p w:rsidR="006C65B7" w:rsidRPr="000E3911" w:rsidRDefault="006C65B7" w:rsidP="00B262AD">
      <w:pPr>
        <w:pStyle w:val="BodyTextIndent"/>
        <w:spacing w:line="240" w:lineRule="auto"/>
        <w:jc w:val="right"/>
        <w:rPr>
          <w:rFonts w:ascii="GHEA Grapalat" w:hAnsi="GHEA Grapalat" w:cs="Sylfaen"/>
          <w:i w:val="0"/>
          <w:lang w:val="en-US"/>
        </w:rPr>
      </w:pPr>
    </w:p>
    <w:p w:rsidR="006C65B7" w:rsidRPr="000F4414" w:rsidRDefault="006C65B7" w:rsidP="00B262AD">
      <w:pPr>
        <w:spacing w:after="0" w:line="240" w:lineRule="auto"/>
        <w:rPr>
          <w:rFonts w:ascii="GHEA Grapalat" w:hAnsi="GHEA Grapalat"/>
        </w:rPr>
      </w:pPr>
    </w:p>
    <w:p w:rsidR="006C6A12" w:rsidRDefault="006C6A12" w:rsidP="006C6A12">
      <w:pPr>
        <w:pStyle w:val="BodyTextIndent3"/>
        <w:spacing w:line="240" w:lineRule="auto"/>
        <w:ind w:firstLine="0"/>
        <w:rPr>
          <w:rFonts w:ascii="GHEA Grapalat" w:eastAsiaTheme="minorEastAsia" w:hAnsi="GHEA Grapalat" w:cs="GHEA Grapalat"/>
          <w:sz w:val="22"/>
          <w:szCs w:val="22"/>
          <w:lang w:val="hy-AM"/>
        </w:rPr>
      </w:pPr>
    </w:p>
    <w:p w:rsidR="006C6A12" w:rsidRDefault="006C6A12" w:rsidP="006C6A12">
      <w:pPr>
        <w:pStyle w:val="BodyTextIndent3"/>
        <w:spacing w:line="240" w:lineRule="auto"/>
        <w:ind w:firstLine="0"/>
        <w:rPr>
          <w:rFonts w:ascii="GHEA Grapalat" w:eastAsiaTheme="minorEastAsia" w:hAnsi="GHEA Grapalat" w:cs="GHEA Grapalat"/>
          <w:sz w:val="22"/>
          <w:szCs w:val="22"/>
          <w:lang w:val="hy-AM"/>
        </w:rPr>
      </w:pPr>
    </w:p>
    <w:p w:rsidR="006C6A12" w:rsidRDefault="006C6A12" w:rsidP="006C6A12">
      <w:pPr>
        <w:pStyle w:val="BodyTextIndent3"/>
        <w:spacing w:line="240" w:lineRule="auto"/>
        <w:ind w:firstLine="0"/>
        <w:rPr>
          <w:rFonts w:ascii="GHEA Grapalat" w:eastAsiaTheme="minorEastAsia" w:hAnsi="GHEA Grapalat" w:cs="GHEA Grapalat"/>
          <w:sz w:val="22"/>
          <w:szCs w:val="22"/>
          <w:lang w:val="hy-AM"/>
        </w:rPr>
      </w:pPr>
    </w:p>
    <w:p w:rsidR="006C6A12" w:rsidRDefault="006C6A12" w:rsidP="006C6A12">
      <w:pPr>
        <w:pStyle w:val="BodyTextIndent3"/>
        <w:spacing w:line="240" w:lineRule="auto"/>
        <w:ind w:firstLine="0"/>
        <w:rPr>
          <w:rFonts w:ascii="GHEA Grapalat" w:eastAsiaTheme="minorEastAsia" w:hAnsi="GHEA Grapalat" w:cs="GHEA Grapalat"/>
          <w:sz w:val="22"/>
          <w:szCs w:val="22"/>
          <w:lang w:val="hy-AM"/>
        </w:rPr>
      </w:pPr>
    </w:p>
    <w:p w:rsidR="006C6A12" w:rsidRDefault="006C6A12" w:rsidP="006C6A12">
      <w:pPr>
        <w:pStyle w:val="BodyTextIndent3"/>
        <w:spacing w:line="240" w:lineRule="auto"/>
        <w:ind w:firstLine="0"/>
        <w:rPr>
          <w:rFonts w:ascii="GHEA Grapalat" w:eastAsiaTheme="minorEastAsia" w:hAnsi="GHEA Grapalat" w:cs="GHEA Grapalat"/>
          <w:sz w:val="22"/>
          <w:szCs w:val="22"/>
          <w:lang w:val="hy-AM"/>
        </w:rPr>
      </w:pPr>
    </w:p>
    <w:p w:rsidR="006C65B7" w:rsidRPr="001557AE" w:rsidRDefault="006C6A12" w:rsidP="006C6A12">
      <w:pPr>
        <w:pStyle w:val="BodyTextIndent3"/>
        <w:spacing w:line="240" w:lineRule="auto"/>
        <w:ind w:firstLine="0"/>
        <w:rPr>
          <w:rFonts w:ascii="GHEA Grapalat" w:hAnsi="GHEA Grapalat" w:cs="Arial"/>
          <w:b/>
          <w:lang w:val="hy-AM"/>
        </w:rPr>
      </w:pPr>
      <w:r w:rsidRPr="001557AE">
        <w:rPr>
          <w:rFonts w:ascii="GHEA Grapalat" w:hAnsi="GHEA Grapalat" w:cs="Arial"/>
          <w:b/>
          <w:lang w:val="hy-AM"/>
        </w:rPr>
        <w:t xml:space="preserve"> </w:t>
      </w:r>
    </w:p>
    <w:p w:rsidR="006C65B7" w:rsidRPr="00631658" w:rsidRDefault="006C65B7" w:rsidP="00B262AD">
      <w:pPr>
        <w:spacing w:after="0" w:line="240" w:lineRule="auto"/>
        <w:jc w:val="right"/>
        <w:rPr>
          <w:ins w:id="43" w:author="Vardan" w:date="2019-10-05T23:20:00Z"/>
          <w:rFonts w:ascii="GHEA Grapalat" w:hAnsi="GHEA Grapalat" w:cs="GHEA Grapalat"/>
          <w:i/>
          <w:sz w:val="18"/>
          <w:szCs w:val="18"/>
          <w:lang w:val="hy-AM"/>
        </w:rPr>
      </w:pPr>
    </w:p>
    <w:p w:rsidR="006C65B7" w:rsidRPr="00631658" w:rsidRDefault="006C65B7" w:rsidP="00B262AD">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rsidR="006C65B7" w:rsidRPr="00631658" w:rsidRDefault="00F43647" w:rsidP="00B262AD">
      <w:pPr>
        <w:pStyle w:val="BodyTextIndent3"/>
        <w:spacing w:line="240" w:lineRule="auto"/>
        <w:jc w:val="right"/>
        <w:rPr>
          <w:rFonts w:ascii="GHEA Grapalat" w:hAnsi="GHEA Grapalat" w:cs="Sylfaen"/>
          <w:b/>
          <w:lang w:val="hy-AM"/>
        </w:rPr>
      </w:pPr>
      <w:r>
        <w:rPr>
          <w:rFonts w:ascii="GHEA Grapalat" w:hAnsi="GHEA Grapalat" w:cs="Sylfaen"/>
          <w:b/>
          <w:lang w:val="hy-AM"/>
        </w:rPr>
        <w:t>“</w:t>
      </w:r>
      <w:r w:rsidR="00FC3C41">
        <w:rPr>
          <w:rFonts w:ascii="GHEA Grapalat" w:hAnsi="GHEA Grapalat" w:cs="Sylfaen"/>
          <w:b/>
          <w:lang w:val="hy-AM"/>
        </w:rPr>
        <w:t>ԵՔ-ԳՀԱՊՁԲ-20/4</w:t>
      </w:r>
      <w:r>
        <w:rPr>
          <w:rFonts w:ascii="GHEA Grapalat" w:hAnsi="GHEA Grapalat" w:cs="Sylfaen"/>
          <w:b/>
          <w:lang w:val="hy-AM"/>
        </w:rPr>
        <w:t>»</w:t>
      </w:r>
      <w:r w:rsidR="006C65B7" w:rsidRPr="00631658">
        <w:rPr>
          <w:rFonts w:ascii="GHEA Grapalat" w:hAnsi="GHEA Grapalat" w:cs="Sylfaen"/>
          <w:b/>
          <w:lang w:val="hy-AM"/>
        </w:rPr>
        <w:t>*  ծածկագրով</w:t>
      </w:r>
    </w:p>
    <w:p w:rsidR="006C65B7" w:rsidRDefault="00055FC3" w:rsidP="00B262AD">
      <w:pPr>
        <w:pStyle w:val="BodyTextIndent3"/>
        <w:spacing w:line="240" w:lineRule="auto"/>
        <w:jc w:val="right"/>
        <w:rPr>
          <w:rFonts w:ascii="GHEA Grapalat" w:hAnsi="GHEA Grapalat" w:cs="Sylfaen"/>
          <w:b/>
          <w:lang w:val="hy-AM"/>
        </w:rPr>
      </w:pPr>
      <w:r w:rsidRPr="00055FC3">
        <w:rPr>
          <w:rFonts w:ascii="GHEA Grapalat" w:hAnsi="GHEA Grapalat" w:cs="Sylfaen"/>
          <w:b/>
          <w:lang w:val="hy-AM"/>
        </w:rPr>
        <w:t>գնանշման հարցման ընթացակարգի</w:t>
      </w:r>
      <w:r>
        <w:rPr>
          <w:rFonts w:ascii="GHEA Grapalat" w:hAnsi="GHEA Grapalat" w:cs="Sylfaen"/>
          <w:b/>
          <w:lang w:val="hy-AM"/>
        </w:rPr>
        <w:t xml:space="preserve"> </w:t>
      </w:r>
      <w:r w:rsidR="006C65B7" w:rsidRPr="00631658">
        <w:rPr>
          <w:rFonts w:ascii="GHEA Grapalat" w:hAnsi="GHEA Grapalat" w:cs="Sylfaen"/>
          <w:b/>
          <w:lang w:val="hy-AM"/>
        </w:rPr>
        <w:t>հրավերի</w:t>
      </w:r>
    </w:p>
    <w:p w:rsidR="009C23F8" w:rsidRPr="009C23F8" w:rsidRDefault="009C23F8" w:rsidP="009C23F8">
      <w:pPr>
        <w:pStyle w:val="BodyTextIndent3"/>
        <w:spacing w:line="240" w:lineRule="auto"/>
        <w:jc w:val="right"/>
        <w:rPr>
          <w:rFonts w:ascii="GHEA Grapalat" w:hAnsi="GHEA Grapalat"/>
          <w:szCs w:val="24"/>
          <w:lang w:val="hy-AM"/>
        </w:rPr>
      </w:pPr>
      <w:r>
        <w:rPr>
          <w:rFonts w:ascii="GHEA Grapalat" w:hAnsi="GHEA Grapalat"/>
          <w:szCs w:val="24"/>
          <w:lang w:val="hy-AM"/>
        </w:rPr>
        <w:t>2</w:t>
      </w:r>
      <w:r w:rsidRPr="00C007C8">
        <w:rPr>
          <w:rFonts w:ascii="GHEA Grapalat" w:hAnsi="GHEA Grapalat"/>
          <w:szCs w:val="24"/>
          <w:lang w:val="hy-AM"/>
        </w:rPr>
        <w:t>-</w:t>
      </w:r>
      <w:r>
        <w:rPr>
          <w:rFonts w:ascii="GHEA Grapalat" w:hAnsi="GHEA Grapalat"/>
          <w:szCs w:val="24"/>
          <w:lang w:val="hy-AM"/>
        </w:rPr>
        <w:t>րդ չափաբաժնի համար</w:t>
      </w:r>
    </w:p>
    <w:p w:rsidR="00055FC3" w:rsidRPr="00631658" w:rsidRDefault="00055FC3" w:rsidP="00B262AD">
      <w:pPr>
        <w:pStyle w:val="BodyTextIndent3"/>
        <w:spacing w:line="240" w:lineRule="auto"/>
        <w:jc w:val="right"/>
        <w:rPr>
          <w:rFonts w:ascii="GHEA Grapalat" w:hAnsi="GHEA Grapalat" w:cs="Sylfaen"/>
          <w:b/>
          <w:lang w:val="hy-AM"/>
        </w:rPr>
      </w:pPr>
    </w:p>
    <w:p w:rsidR="006C65B7" w:rsidRPr="00631658" w:rsidRDefault="006C65B7" w:rsidP="00B262AD">
      <w:pPr>
        <w:spacing w:after="0" w:line="240" w:lineRule="auto"/>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6C65B7" w:rsidRPr="00260569" w:rsidRDefault="006C65B7" w:rsidP="00B262AD">
      <w:pPr>
        <w:spacing w:after="0" w:line="240" w:lineRule="auto"/>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Pr="00B262AD">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B262AD">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6C65B7" w:rsidRPr="00631658" w:rsidRDefault="006C65B7" w:rsidP="00B262AD">
      <w:pPr>
        <w:spacing w:after="0" w:line="240" w:lineRule="auto"/>
        <w:rPr>
          <w:rFonts w:ascii="GHEA Grapalat" w:hAnsi="GHEA Grapalat" w:cs="GHEA Grapalat"/>
          <w:b/>
          <w:sz w:val="20"/>
          <w:szCs w:val="20"/>
          <w:lang w:val="hy-AM"/>
        </w:rPr>
      </w:pPr>
    </w:p>
    <w:p w:rsidR="006C65B7" w:rsidRPr="00631658" w:rsidRDefault="006C65B7" w:rsidP="00B262AD">
      <w:pPr>
        <w:spacing w:after="0" w:line="240" w:lineRule="auto"/>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C65B7" w:rsidRPr="00631658" w:rsidRDefault="006C65B7" w:rsidP="00B262AD">
      <w:pPr>
        <w:spacing w:after="0" w:line="240" w:lineRule="auto"/>
        <w:rPr>
          <w:rFonts w:ascii="GHEA Grapalat" w:hAnsi="GHEA Grapalat" w:cs="GHEA Grapalat"/>
          <w:sz w:val="20"/>
          <w:szCs w:val="20"/>
          <w:lang w:val="hy-AM"/>
        </w:rPr>
      </w:pPr>
    </w:p>
    <w:p w:rsidR="006C65B7" w:rsidRPr="00631658" w:rsidRDefault="006C65B7" w:rsidP="00B262AD">
      <w:pPr>
        <w:spacing w:after="0" w:line="240" w:lineRule="auto"/>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C65B7" w:rsidRPr="00631658" w:rsidRDefault="006C65B7" w:rsidP="00B262AD">
      <w:pPr>
        <w:spacing w:after="0" w:line="240" w:lineRule="auto"/>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C65B7" w:rsidRPr="00631658" w:rsidRDefault="006C65B7" w:rsidP="00B262AD">
      <w:pPr>
        <w:spacing w:after="0" w:line="240" w:lineRule="auto"/>
        <w:ind w:firstLine="708"/>
        <w:jc w:val="both"/>
        <w:rPr>
          <w:rFonts w:ascii="GHEA Grapalat" w:hAnsi="GHEA Grapalat" w:cs="GHEA Grapalat"/>
          <w:sz w:val="20"/>
          <w:szCs w:val="20"/>
          <w:lang w:val="hy-AM"/>
        </w:rPr>
      </w:pPr>
    </w:p>
    <w:p w:rsidR="006C65B7" w:rsidRPr="00631658" w:rsidRDefault="006C65B7" w:rsidP="00B262AD">
      <w:pPr>
        <w:numPr>
          <w:ilvl w:val="0"/>
          <w:numId w:val="6"/>
        </w:numPr>
        <w:spacing w:after="0" w:line="240" w:lineRule="auto"/>
        <w:ind w:left="0"/>
        <w:jc w:val="center"/>
        <w:rPr>
          <w:rFonts w:ascii="GHEA Grapalat" w:hAnsi="GHEA Grapalat" w:cs="GHEA Grapalat"/>
          <w:b/>
          <w:bCs/>
          <w:sz w:val="20"/>
          <w:szCs w:val="20"/>
          <w:lang w:val="pt-BR"/>
        </w:rPr>
      </w:pPr>
      <w:r w:rsidRPr="00631658">
        <w:rPr>
          <w:rFonts w:ascii="GHEA Grapalat" w:hAnsi="GHEA Grapalat" w:cs="GHEA Grapalat"/>
          <w:b/>
          <w:sz w:val="20"/>
          <w:szCs w:val="20"/>
          <w:lang w:val="hy-AM"/>
        </w:rPr>
        <w:t xml:space="preserve"> Հ</w:t>
      </w:r>
      <w:r w:rsidRPr="00631658">
        <w:rPr>
          <w:rFonts w:ascii="GHEA Grapalat" w:hAnsi="GHEA Grapalat" w:cs="GHEA Grapalat"/>
          <w:b/>
          <w:sz w:val="20"/>
          <w:szCs w:val="20"/>
        </w:rPr>
        <w:t>ամաձայնության առարկան</w:t>
      </w:r>
    </w:p>
    <w:p w:rsidR="006C65B7" w:rsidRPr="00631658" w:rsidRDefault="006C65B7" w:rsidP="00B262AD">
      <w:pPr>
        <w:spacing w:after="0" w:line="240" w:lineRule="auto"/>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7324C2" w:rsidRPr="007324C2" w:rsidRDefault="006C65B7" w:rsidP="007324C2">
      <w:pPr>
        <w:spacing w:after="0" w:line="240" w:lineRule="auto"/>
        <w:jc w:val="both"/>
        <w:rPr>
          <w:rFonts w:ascii="GHEA Grapalat" w:hAnsi="GHEA Grapalat" w:cs="GHEA Grapalat"/>
          <w:sz w:val="18"/>
          <w:szCs w:val="18"/>
          <w:lang w:val="pt-BR"/>
        </w:rPr>
      </w:pPr>
      <w:r w:rsidRPr="00631658">
        <w:rPr>
          <w:rFonts w:ascii="GHEA Grapalat" w:hAnsi="GHEA Grapalat" w:cs="GHEA Grapalat"/>
          <w:sz w:val="20"/>
          <w:szCs w:val="20"/>
          <w:lang w:val="pt-BR"/>
        </w:rPr>
        <w:t xml:space="preserve">1.1 </w:t>
      </w:r>
      <w:r w:rsidR="007324C2" w:rsidRPr="007324C2">
        <w:rPr>
          <w:rFonts w:ascii="GHEA Grapalat" w:hAnsi="GHEA Grapalat" w:cs="GHEA Grapalat"/>
          <w:sz w:val="18"/>
          <w:szCs w:val="18"/>
          <w:lang w:val="pt-BR"/>
        </w:rPr>
        <w:t xml:space="preserve">Ընկերությունը մասնակցում է </w:t>
      </w:r>
      <w:r w:rsidR="007324C2" w:rsidRPr="007324C2">
        <w:rPr>
          <w:rFonts w:ascii="GHEA Grapalat" w:hAnsi="GHEA Grapalat" w:cs="GHEA Grapalat"/>
          <w:sz w:val="18"/>
          <w:szCs w:val="18"/>
          <w:lang w:val="hy-AM"/>
        </w:rPr>
        <w:t>Երևանի քաղաքապետարան</w:t>
      </w:r>
      <w:r w:rsidR="007324C2" w:rsidRPr="007324C2">
        <w:rPr>
          <w:rFonts w:ascii="GHEA Grapalat" w:hAnsi="GHEA Grapalat" w:cs="GHEA Grapalat"/>
          <w:sz w:val="18"/>
          <w:szCs w:val="18"/>
          <w:lang w:val="pt-BR"/>
        </w:rPr>
        <w:t xml:space="preserve">*  (այսուհետ` Պատվիրատու) կողմից կազմակերպված` </w:t>
      </w:r>
      <w:r w:rsidR="007324C2" w:rsidRPr="007324C2">
        <w:rPr>
          <w:rFonts w:ascii="GHEA Grapalat" w:hAnsi="GHEA Grapalat" w:cs="GHEA Grapalat"/>
          <w:i/>
          <w:sz w:val="18"/>
          <w:szCs w:val="18"/>
          <w:lang w:val="pt-BR"/>
        </w:rPr>
        <w:t>“</w:t>
      </w:r>
      <w:r w:rsidR="00FC3C41">
        <w:rPr>
          <w:rFonts w:ascii="GHEA Grapalat" w:hAnsi="GHEA Grapalat" w:cs="GHEA Grapalat"/>
          <w:i/>
          <w:sz w:val="18"/>
          <w:szCs w:val="18"/>
        </w:rPr>
        <w:t>ԵՔ</w:t>
      </w:r>
      <w:r w:rsidR="00FC3C41" w:rsidRPr="00FC3C41">
        <w:rPr>
          <w:rFonts w:ascii="GHEA Grapalat" w:hAnsi="GHEA Grapalat" w:cs="GHEA Grapalat"/>
          <w:i/>
          <w:sz w:val="18"/>
          <w:szCs w:val="18"/>
          <w:lang w:val="pt-BR"/>
        </w:rPr>
        <w:t>-</w:t>
      </w:r>
      <w:r w:rsidR="00FC3C41">
        <w:rPr>
          <w:rFonts w:ascii="GHEA Grapalat" w:hAnsi="GHEA Grapalat" w:cs="GHEA Grapalat"/>
          <w:i/>
          <w:sz w:val="18"/>
          <w:szCs w:val="18"/>
        </w:rPr>
        <w:t>ԳՀԱՊՁԲ</w:t>
      </w:r>
      <w:r w:rsidR="00FC3C41" w:rsidRPr="00FC3C41">
        <w:rPr>
          <w:rFonts w:ascii="GHEA Grapalat" w:hAnsi="GHEA Grapalat" w:cs="GHEA Grapalat"/>
          <w:i/>
          <w:sz w:val="18"/>
          <w:szCs w:val="18"/>
          <w:lang w:val="pt-BR"/>
        </w:rPr>
        <w:t>-20/4</w:t>
      </w:r>
      <w:r w:rsidR="007324C2" w:rsidRPr="007324C2">
        <w:rPr>
          <w:rFonts w:ascii="GHEA Grapalat" w:hAnsi="GHEA Grapalat" w:cs="GHEA Grapalat"/>
          <w:i/>
          <w:sz w:val="18"/>
          <w:szCs w:val="18"/>
          <w:lang w:val="pt-BR"/>
        </w:rPr>
        <w:t>»</w:t>
      </w:r>
      <w:r w:rsidR="007324C2" w:rsidRPr="007324C2">
        <w:rPr>
          <w:rFonts w:ascii="GHEA Grapalat" w:hAnsi="GHEA Grapalat" w:cs="GHEA Grapalat"/>
          <w:sz w:val="18"/>
          <w:szCs w:val="18"/>
          <w:lang w:val="pt-BR"/>
        </w:rPr>
        <w:t>* ծածկագրով գնման ընթացակարգին:</w:t>
      </w:r>
    </w:p>
    <w:p w:rsidR="006C65B7" w:rsidRPr="00631658" w:rsidRDefault="006C65B7" w:rsidP="007324C2">
      <w:pPr>
        <w:spacing w:after="0" w:line="240" w:lineRule="auto"/>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C65B7" w:rsidRPr="00631658" w:rsidRDefault="006C65B7" w:rsidP="00B262AD">
      <w:pPr>
        <w:spacing w:after="0" w:line="240" w:lineRule="auto"/>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սույն </w:t>
      </w:r>
      <w:r w:rsidRPr="00631658">
        <w:rPr>
          <w:rFonts w:ascii="GHEA Grapalat" w:hAnsi="GHEA Grapalat" w:cs="GHEA Grapalat"/>
          <w:color w:val="000000"/>
          <w:sz w:val="20"/>
          <w:szCs w:val="20"/>
          <w:lang w:val="pt-BR"/>
        </w:rPr>
        <w:t>տուժանքի համաձայնագ</w:t>
      </w:r>
      <w:r w:rsidRPr="00631658">
        <w:rPr>
          <w:rFonts w:ascii="GHEA Grapalat" w:hAnsi="GHEA Grapalat" w:cs="GHEA Grapalat"/>
          <w:color w:val="000000"/>
          <w:sz w:val="20"/>
          <w:szCs w:val="20"/>
          <w:lang w:val="hy-AM"/>
        </w:rPr>
        <w:t>ր</w:t>
      </w:r>
      <w:r w:rsidRPr="00631658">
        <w:rPr>
          <w:rFonts w:ascii="GHEA Grapalat" w:hAnsi="GHEA Grapalat" w:cs="GHEA Grapalat"/>
          <w:color w:val="000000"/>
          <w:sz w:val="20"/>
          <w:szCs w:val="20"/>
          <w:lang w:val="pt-BR"/>
        </w:rPr>
        <w:t>ի</w:t>
      </w:r>
      <w:r w:rsidRPr="00631658">
        <w:rPr>
          <w:rFonts w:ascii="GHEA Grapalat" w:hAnsi="GHEA Grapalat" w:cs="GHEA Grapalat"/>
          <w:color w:val="000000"/>
          <w:sz w:val="20"/>
          <w:szCs w:val="20"/>
          <w:lang w:val="hy-AM"/>
        </w:rPr>
        <w:t xml:space="preserve">ն կից ներկայացվող վճարման պահանջագրի </w:t>
      </w:r>
      <w:r w:rsidRPr="00B262AD">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այսուհետ` Պահանջագիր</w:t>
      </w:r>
      <w:r w:rsidRPr="00B262AD">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C65B7" w:rsidRPr="00631658" w:rsidRDefault="006C65B7" w:rsidP="00B262AD">
      <w:pPr>
        <w:spacing w:after="0" w:line="240" w:lineRule="auto"/>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C65B7" w:rsidRPr="00631658" w:rsidRDefault="006C65B7" w:rsidP="00B262AD">
      <w:pPr>
        <w:spacing w:after="0" w:line="240" w:lineRule="auto"/>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C65B7" w:rsidRPr="00631658" w:rsidRDefault="006C65B7" w:rsidP="00B262AD">
      <w:pPr>
        <w:spacing w:after="0" w:line="240" w:lineRule="auto"/>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C65B7" w:rsidRPr="00631658" w:rsidRDefault="006C65B7" w:rsidP="00B262AD">
      <w:pPr>
        <w:spacing w:after="0" w:line="240" w:lineRule="auto"/>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C65B7" w:rsidRPr="00631658" w:rsidRDefault="006C65B7" w:rsidP="00B262AD">
      <w:pPr>
        <w:spacing w:after="0" w:line="240" w:lineRule="auto"/>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C65B7" w:rsidRPr="00631658" w:rsidRDefault="006C65B7" w:rsidP="00B262AD">
      <w:pPr>
        <w:numPr>
          <w:ilvl w:val="1"/>
          <w:numId w:val="25"/>
        </w:numPr>
        <w:spacing w:after="0" w:line="240" w:lineRule="auto"/>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6C65B7" w:rsidRPr="00631658" w:rsidRDefault="006C65B7" w:rsidP="00B262AD">
      <w:pPr>
        <w:numPr>
          <w:ilvl w:val="1"/>
          <w:numId w:val="25"/>
        </w:numPr>
        <w:spacing w:after="0" w:line="240" w:lineRule="auto"/>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C65B7" w:rsidRPr="00631658" w:rsidRDefault="006C65B7" w:rsidP="00B262AD">
      <w:pPr>
        <w:numPr>
          <w:ilvl w:val="1"/>
          <w:numId w:val="25"/>
        </w:numPr>
        <w:spacing w:after="0" w:line="240" w:lineRule="auto"/>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C65B7" w:rsidRPr="00631658" w:rsidRDefault="006C65B7" w:rsidP="00B262AD">
      <w:pPr>
        <w:numPr>
          <w:ilvl w:val="1"/>
          <w:numId w:val="25"/>
        </w:numPr>
        <w:spacing w:after="0" w:line="240" w:lineRule="auto"/>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6C65B7" w:rsidRPr="00631658" w:rsidRDefault="006C65B7" w:rsidP="00B262AD">
      <w:pPr>
        <w:numPr>
          <w:ilvl w:val="1"/>
          <w:numId w:val="25"/>
        </w:numPr>
        <w:spacing w:after="0" w:line="240" w:lineRule="auto"/>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C65B7" w:rsidRPr="00631658" w:rsidRDefault="006C65B7" w:rsidP="00B262AD">
      <w:pPr>
        <w:spacing w:after="0" w:line="240" w:lineRule="auto"/>
        <w:jc w:val="both"/>
        <w:rPr>
          <w:rFonts w:ascii="GHEA Grapalat" w:hAnsi="GHEA Grapalat" w:cs="GHEA Grapalat"/>
          <w:sz w:val="20"/>
          <w:szCs w:val="20"/>
          <w:lang w:val="hy-AM"/>
        </w:rPr>
      </w:pPr>
    </w:p>
    <w:p w:rsidR="006C65B7" w:rsidRPr="00631658" w:rsidRDefault="006C65B7" w:rsidP="00B262AD">
      <w:pPr>
        <w:numPr>
          <w:ilvl w:val="0"/>
          <w:numId w:val="6"/>
        </w:numPr>
        <w:spacing w:after="0" w:line="240" w:lineRule="auto"/>
        <w:ind w:left="0"/>
        <w:jc w:val="center"/>
        <w:rPr>
          <w:rFonts w:ascii="GHEA Grapalat" w:hAnsi="GHEA Grapalat" w:cs="GHEA Grapalat"/>
          <w:b/>
          <w:bCs/>
          <w:sz w:val="20"/>
          <w:szCs w:val="20"/>
        </w:rPr>
      </w:pPr>
      <w:r w:rsidRPr="00631658">
        <w:rPr>
          <w:rFonts w:ascii="GHEA Grapalat" w:hAnsi="GHEA Grapalat" w:cs="GHEA Grapalat"/>
          <w:b/>
          <w:bCs/>
          <w:sz w:val="20"/>
          <w:szCs w:val="20"/>
        </w:rPr>
        <w:t>Այլ պայմաններ</w:t>
      </w:r>
    </w:p>
    <w:p w:rsidR="006C65B7" w:rsidRDefault="006C65B7" w:rsidP="00B262AD">
      <w:pPr>
        <w:spacing w:after="0" w:line="240" w:lineRule="auto"/>
        <w:ind w:firstLine="567"/>
        <w:jc w:val="both"/>
        <w:rPr>
          <w:rFonts w:ascii="GHEA Grapalat" w:hAnsi="GHEA Grapalat" w:cs="GHEA Grapalat"/>
          <w:sz w:val="20"/>
          <w:szCs w:val="20"/>
        </w:rPr>
      </w:pPr>
      <w:r w:rsidRPr="007862B1">
        <w:rPr>
          <w:rFonts w:ascii="GHEA Grapalat" w:hAnsi="GHEA Grapalat" w:cs="GHEA Grapalat"/>
          <w:sz w:val="20"/>
          <w:szCs w:val="20"/>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C65B7" w:rsidRPr="00631658" w:rsidRDefault="006C65B7" w:rsidP="00B262AD">
      <w:pPr>
        <w:spacing w:after="0" w:line="240" w:lineRule="auto"/>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C65B7" w:rsidRPr="00631658" w:rsidRDefault="006C65B7" w:rsidP="00B262AD">
      <w:pPr>
        <w:spacing w:after="0" w:line="240" w:lineRule="auto"/>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C65B7" w:rsidRPr="00631658" w:rsidDel="00A13215" w:rsidRDefault="006C65B7" w:rsidP="00B262AD">
      <w:pPr>
        <w:spacing w:after="0" w:line="240" w:lineRule="auto"/>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C65B7" w:rsidRPr="00631658" w:rsidRDefault="006C65B7" w:rsidP="00B262AD">
      <w:pPr>
        <w:spacing w:after="0" w:line="240" w:lineRule="auto"/>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C65B7" w:rsidRPr="00631658" w:rsidRDefault="006C65B7" w:rsidP="00B262AD">
      <w:pPr>
        <w:spacing w:after="0" w:line="240" w:lineRule="auto"/>
        <w:ind w:firstLine="567"/>
        <w:jc w:val="both"/>
        <w:rPr>
          <w:rFonts w:ascii="GHEA Grapalat" w:hAnsi="GHEA Grapalat" w:cs="GHEA Grapalat"/>
          <w:sz w:val="20"/>
          <w:szCs w:val="20"/>
          <w:lang w:val="hy-AM"/>
        </w:rPr>
      </w:pPr>
    </w:p>
    <w:p w:rsidR="006C65B7" w:rsidRPr="00631658" w:rsidRDefault="006C65B7" w:rsidP="00B262AD">
      <w:pPr>
        <w:spacing w:after="0" w:line="240" w:lineRule="auto"/>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C65B7" w:rsidRPr="00631658" w:rsidRDefault="006C65B7" w:rsidP="00B262AD">
      <w:pPr>
        <w:spacing w:after="0" w:line="240" w:lineRule="auto"/>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C65B7" w:rsidRPr="00631658" w:rsidRDefault="006C65B7" w:rsidP="00B262AD">
      <w:pPr>
        <w:spacing w:after="0" w:line="240" w:lineRule="auto"/>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C65B7" w:rsidRPr="00631658" w:rsidRDefault="006C65B7" w:rsidP="00B262AD">
      <w:pPr>
        <w:spacing w:after="0" w:line="240" w:lineRule="auto"/>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C65B7" w:rsidRPr="00631658" w:rsidRDefault="006C65B7" w:rsidP="00B262AD">
      <w:pPr>
        <w:spacing w:after="0" w:line="240" w:lineRule="auto"/>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C65B7" w:rsidRPr="00631658" w:rsidRDefault="006C65B7" w:rsidP="00B262AD">
      <w:pPr>
        <w:spacing w:after="0" w:line="240" w:lineRule="auto"/>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C65B7" w:rsidRPr="00631658" w:rsidRDefault="006C65B7" w:rsidP="00B262AD">
      <w:pPr>
        <w:spacing w:after="0" w:line="240" w:lineRule="auto"/>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C65B7" w:rsidRPr="00631658" w:rsidRDefault="006C65B7" w:rsidP="00B262AD">
      <w:pPr>
        <w:spacing w:after="0" w:line="240" w:lineRule="auto"/>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C65B7" w:rsidRPr="00631658" w:rsidRDefault="006C65B7" w:rsidP="00B262AD">
      <w:pPr>
        <w:spacing w:after="0" w:line="240" w:lineRule="auto"/>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C65B7" w:rsidRPr="00631658" w:rsidRDefault="006C65B7" w:rsidP="00B262AD">
      <w:pPr>
        <w:spacing w:after="0" w:line="240" w:lineRule="auto"/>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C65B7" w:rsidRPr="00631658" w:rsidRDefault="006C65B7" w:rsidP="00B262AD">
      <w:pPr>
        <w:spacing w:after="0" w:line="240" w:lineRule="auto"/>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C65B7" w:rsidRPr="00631658" w:rsidRDefault="006C65B7" w:rsidP="00B262AD">
      <w:pPr>
        <w:spacing w:after="0" w:line="240" w:lineRule="auto"/>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C65B7" w:rsidRPr="00631658" w:rsidRDefault="006C65B7" w:rsidP="00B262AD">
      <w:pPr>
        <w:spacing w:after="0" w:line="240" w:lineRule="auto"/>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C65B7" w:rsidRPr="00631658" w:rsidRDefault="006C65B7" w:rsidP="00B262AD">
      <w:pPr>
        <w:spacing w:after="0" w:line="240" w:lineRule="auto"/>
        <w:jc w:val="both"/>
        <w:rPr>
          <w:rFonts w:ascii="GHEA Grapalat" w:hAnsi="GHEA Grapalat"/>
          <w:sz w:val="20"/>
          <w:szCs w:val="20"/>
          <w:lang w:val="hy-AM"/>
        </w:rPr>
      </w:pPr>
      <w:r w:rsidRPr="00631658">
        <w:rPr>
          <w:rFonts w:ascii="GHEA Grapalat" w:hAnsi="GHEA Grapalat"/>
          <w:sz w:val="20"/>
          <w:szCs w:val="20"/>
          <w:lang w:val="hy-AM"/>
        </w:rPr>
        <w:t>Կ.Տ</w:t>
      </w:r>
    </w:p>
    <w:p w:rsidR="006C65B7" w:rsidRPr="00631658" w:rsidRDefault="006C65B7" w:rsidP="00B262AD">
      <w:pPr>
        <w:spacing w:after="0" w:line="240" w:lineRule="auto"/>
        <w:jc w:val="both"/>
        <w:rPr>
          <w:rFonts w:ascii="GHEA Grapalat" w:hAnsi="GHEA Grapalat"/>
          <w:sz w:val="20"/>
          <w:szCs w:val="20"/>
          <w:lang w:val="hy-AM"/>
        </w:rPr>
      </w:pPr>
    </w:p>
    <w:p w:rsidR="006C65B7" w:rsidRPr="00631658" w:rsidRDefault="006C65B7" w:rsidP="00B262AD">
      <w:pPr>
        <w:spacing w:after="0" w:line="240" w:lineRule="auto"/>
        <w:jc w:val="both"/>
        <w:rPr>
          <w:rFonts w:ascii="GHEA Grapalat" w:hAnsi="GHEA Grapalat"/>
          <w:sz w:val="20"/>
          <w:szCs w:val="20"/>
          <w:lang w:val="hy-AM"/>
        </w:rPr>
      </w:pPr>
      <w:r w:rsidRPr="00631658">
        <w:rPr>
          <w:rFonts w:ascii="GHEA Grapalat" w:hAnsi="GHEA Grapalat"/>
          <w:sz w:val="20"/>
          <w:szCs w:val="20"/>
          <w:lang w:val="hy-AM"/>
        </w:rPr>
        <w:t>Օր/ամիս/տարի</w:t>
      </w:r>
    </w:p>
    <w:p w:rsidR="006C65B7" w:rsidRPr="00631658" w:rsidRDefault="006C65B7" w:rsidP="00B262AD">
      <w:pPr>
        <w:spacing w:after="0" w:line="240" w:lineRule="auto"/>
        <w:jc w:val="center"/>
        <w:rPr>
          <w:rFonts w:ascii="GHEA Grapalat" w:hAnsi="GHEA Grapalat" w:cs="GHEA Grapalat"/>
          <w:sz w:val="20"/>
          <w:szCs w:val="20"/>
          <w:lang w:val="hy-AM"/>
        </w:rPr>
      </w:pPr>
    </w:p>
    <w:p w:rsidR="006C65B7" w:rsidRPr="00631658" w:rsidRDefault="006C65B7" w:rsidP="00B262AD">
      <w:pPr>
        <w:tabs>
          <w:tab w:val="left" w:pos="540"/>
        </w:tabs>
        <w:autoSpaceDE w:val="0"/>
        <w:autoSpaceDN w:val="0"/>
        <w:adjustRightInd w:val="0"/>
        <w:spacing w:after="0" w:line="240" w:lineRule="auto"/>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C65B7" w:rsidRPr="00631658" w:rsidDel="005E3097" w:rsidRDefault="006C65B7" w:rsidP="00B262AD">
      <w:pPr>
        <w:tabs>
          <w:tab w:val="left" w:pos="540"/>
        </w:tabs>
        <w:autoSpaceDE w:val="0"/>
        <w:autoSpaceDN w:val="0"/>
        <w:adjustRightInd w:val="0"/>
        <w:spacing w:after="0" w:line="240" w:lineRule="auto"/>
        <w:contextualSpacing/>
        <w:jc w:val="both"/>
        <w:rPr>
          <w:del w:id="44" w:author="User" w:date="2019-05-28T21:53:00Z"/>
          <w:rFonts w:ascii="GHEA Grapalat" w:hAnsi="GHEA Grapalat" w:cs="Sylfaen"/>
          <w:i/>
          <w:sz w:val="20"/>
          <w:szCs w:val="20"/>
          <w:lang w:val="hy-AM"/>
        </w:rPr>
      </w:pPr>
    </w:p>
    <w:p w:rsidR="006C65B7" w:rsidRPr="002A4619" w:rsidRDefault="006C65B7" w:rsidP="00B262AD">
      <w:pPr>
        <w:tabs>
          <w:tab w:val="left" w:pos="540"/>
        </w:tabs>
        <w:autoSpaceDE w:val="0"/>
        <w:autoSpaceDN w:val="0"/>
        <w:adjustRightInd w:val="0"/>
        <w:spacing w:after="0" w:line="240" w:lineRule="auto"/>
        <w:contextualSpacing/>
        <w:jc w:val="both"/>
        <w:rPr>
          <w:rFonts w:ascii="GHEA Grapalat" w:hAnsi="GHEA Grapalat" w:cs="Sylfaen"/>
          <w:i/>
          <w:sz w:val="16"/>
          <w:szCs w:val="16"/>
          <w:lang w:val="hy-AM"/>
        </w:rPr>
      </w:pPr>
    </w:p>
    <w:p w:rsidR="006C65B7" w:rsidRPr="002A4619" w:rsidRDefault="006C65B7" w:rsidP="00B262AD">
      <w:pPr>
        <w:tabs>
          <w:tab w:val="left" w:pos="540"/>
        </w:tabs>
        <w:autoSpaceDE w:val="0"/>
        <w:autoSpaceDN w:val="0"/>
        <w:adjustRightInd w:val="0"/>
        <w:spacing w:after="0" w:line="240" w:lineRule="auto"/>
        <w:contextualSpacing/>
        <w:jc w:val="both"/>
        <w:rPr>
          <w:rFonts w:ascii="GHEA Grapalat" w:hAnsi="GHEA Grapalat" w:cs="Sylfaen"/>
          <w:i/>
          <w:sz w:val="16"/>
          <w:szCs w:val="16"/>
          <w:lang w:val="hy-AM"/>
        </w:rPr>
      </w:pPr>
    </w:p>
    <w:p w:rsidR="006C65B7" w:rsidRDefault="006C65B7" w:rsidP="00B262AD">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6C65B7" w:rsidRPr="005E1F72" w:rsidTr="009A38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6C65B7" w:rsidRPr="005E1F72" w:rsidRDefault="006C65B7" w:rsidP="00B262AD">
            <w:pPr>
              <w:spacing w:after="0" w:line="240" w:lineRule="auto"/>
              <w:jc w:val="center"/>
              <w:rPr>
                <w:rFonts w:ascii="GHEA Grapalat" w:hAnsi="GHEA Grapalat" w:cs="Arial"/>
                <w:bCs/>
                <w:i/>
                <w:sz w:val="20"/>
                <w:szCs w:val="20"/>
              </w:rPr>
            </w:pPr>
          </w:p>
        </w:tc>
      </w:tr>
      <w:tr w:rsidR="006C65B7" w:rsidRPr="005E1F72" w:rsidTr="009A38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6C65B7" w:rsidRPr="005E1F72" w:rsidTr="009A384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6C65B7" w:rsidRPr="005E1F72" w:rsidTr="009A384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6C65B7" w:rsidRPr="005E1F72" w:rsidTr="009A38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6C65B7" w:rsidRPr="005E1F72" w:rsidTr="009A38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6C65B7" w:rsidRPr="005E1F72" w:rsidTr="009A38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6C65B7" w:rsidRPr="005E1F72" w:rsidTr="009A38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6C65B7" w:rsidRPr="005E1F72" w:rsidTr="009A38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7324C2">
            <w:pPr>
              <w:spacing w:after="0" w:line="240" w:lineRule="auto"/>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r w:rsidRPr="005E1F72">
              <w:rPr>
                <w:rFonts w:ascii="GHEA Grapalat" w:hAnsi="GHEA Grapalat" w:cs="Arial"/>
                <w:sz w:val="20"/>
                <w:szCs w:val="20"/>
              </w:rPr>
              <w:t>`</w:t>
            </w:r>
            <w:r w:rsidR="007324C2">
              <w:rPr>
                <w:rFonts w:ascii="GHEA Grapalat" w:hAnsi="GHEA Grapalat" w:cs="Arial"/>
                <w:sz w:val="20"/>
                <w:szCs w:val="20"/>
              </w:rPr>
              <w:t xml:space="preserve"> </w:t>
            </w:r>
            <w:r w:rsidR="007324C2" w:rsidRPr="00206B87">
              <w:rPr>
                <w:rFonts w:ascii="GHEA Grapalat" w:hAnsi="GHEA Grapalat" w:cs="Arial"/>
                <w:sz w:val="20"/>
                <w:szCs w:val="20"/>
                <w:lang w:val="hy-AM"/>
              </w:rPr>
              <w:t xml:space="preserve"> Երևանի քաղաքապետարան</w:t>
            </w:r>
          </w:p>
        </w:tc>
      </w:tr>
      <w:tr w:rsidR="006C65B7" w:rsidRPr="005E1F72" w:rsidTr="009A38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C65B7" w:rsidRPr="005E1F72" w:rsidTr="009A384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7324C2">
              <w:rPr>
                <w:rFonts w:ascii="GHEA Grapalat" w:hAnsi="GHEA Grapalat" w:cs="Arial"/>
                <w:sz w:val="20"/>
                <w:szCs w:val="20"/>
              </w:rPr>
              <w:t xml:space="preserve"> </w:t>
            </w:r>
            <w:r w:rsidR="007324C2" w:rsidRPr="00206B87">
              <w:rPr>
                <w:rFonts w:ascii="GHEA Grapalat" w:hAnsi="GHEA Grapalat"/>
                <w:sz w:val="20"/>
                <w:szCs w:val="20"/>
                <w:lang w:val="hy-AM"/>
              </w:rPr>
              <w:t>02593108</w:t>
            </w:r>
          </w:p>
        </w:tc>
      </w:tr>
      <w:tr w:rsidR="006C65B7" w:rsidRPr="005E1F72" w:rsidTr="009A38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7324C2">
              <w:rPr>
                <w:rFonts w:ascii="GHEA Grapalat" w:hAnsi="GHEA Grapalat" w:cs="Arial"/>
                <w:sz w:val="20"/>
                <w:szCs w:val="20"/>
              </w:rPr>
              <w:t xml:space="preserve"> </w:t>
            </w:r>
            <w:r w:rsidR="007324C2" w:rsidRPr="00206B87">
              <w:rPr>
                <w:rFonts w:ascii="GHEA Grapalat" w:hAnsi="GHEA Grapalat" w:cs="Arial"/>
                <w:sz w:val="20"/>
                <w:szCs w:val="20"/>
                <w:lang w:val="hy-AM"/>
              </w:rPr>
              <w:t xml:space="preserve"> Կենտրոնական գանձապետարան</w:t>
            </w:r>
          </w:p>
        </w:tc>
      </w:tr>
      <w:tr w:rsidR="006C65B7" w:rsidRPr="005E1F72" w:rsidTr="009A38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7324C2">
              <w:rPr>
                <w:rFonts w:ascii="GHEA Grapalat" w:hAnsi="GHEA Grapalat" w:cs="Arial"/>
                <w:sz w:val="20"/>
                <w:szCs w:val="20"/>
              </w:rPr>
              <w:t xml:space="preserve"> </w:t>
            </w:r>
            <w:r w:rsidR="007324C2" w:rsidRPr="00206B87">
              <w:rPr>
                <w:rFonts w:ascii="GHEA Grapalat" w:hAnsi="GHEA Grapalat" w:cs="Arial"/>
                <w:sz w:val="20"/>
                <w:szCs w:val="20"/>
                <w:lang w:val="hy-AM"/>
              </w:rPr>
              <w:t>900015211429</w:t>
            </w:r>
          </w:p>
        </w:tc>
      </w:tr>
      <w:tr w:rsidR="006C65B7" w:rsidRPr="005E1F72" w:rsidTr="009A38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6C65B7" w:rsidRPr="005E1F72" w:rsidTr="009A38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6C65B7" w:rsidRPr="005E1F72" w:rsidTr="009A38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6C65B7" w:rsidRPr="005E1F72" w:rsidTr="009A38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6C65B7" w:rsidRPr="005E1F72" w:rsidTr="009A3844">
        <w:trPr>
          <w:trHeight w:val="424"/>
        </w:trPr>
        <w:tc>
          <w:tcPr>
            <w:tcW w:w="10980" w:type="dxa"/>
            <w:gridSpan w:val="2"/>
            <w:tcBorders>
              <w:top w:val="single" w:sz="4" w:space="0" w:color="auto"/>
              <w:left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6C65B7" w:rsidRPr="005E1F72" w:rsidRDefault="006C65B7" w:rsidP="00B262AD">
            <w:pPr>
              <w:spacing w:after="0" w:line="240" w:lineRule="auto"/>
              <w:rPr>
                <w:rFonts w:ascii="GHEA Grapalat" w:hAnsi="GHEA Grapalat" w:cs="Arial"/>
                <w:sz w:val="20"/>
                <w:szCs w:val="20"/>
              </w:rPr>
            </w:pPr>
          </w:p>
        </w:tc>
      </w:tr>
      <w:tr w:rsidR="006C65B7" w:rsidRPr="005E1F72" w:rsidTr="009A3844">
        <w:trPr>
          <w:trHeight w:val="704"/>
        </w:trPr>
        <w:tc>
          <w:tcPr>
            <w:tcW w:w="10980" w:type="dxa"/>
            <w:gridSpan w:val="2"/>
            <w:tcBorders>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Arial"/>
                <w:sz w:val="20"/>
                <w:szCs w:val="20"/>
                <w:lang w:val="hy-AM"/>
              </w:rPr>
            </w:pPr>
          </w:p>
        </w:tc>
      </w:tr>
      <w:tr w:rsidR="006C65B7" w:rsidRPr="005E1F72" w:rsidTr="009A38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6C65B7" w:rsidRPr="005E1F72" w:rsidRDefault="006C65B7" w:rsidP="00B262AD">
            <w:pPr>
              <w:spacing w:after="0" w:line="240" w:lineRule="auto"/>
              <w:rPr>
                <w:rFonts w:ascii="GHEA Grapalat" w:hAnsi="GHEA Grapalat" w:cs="Sylfaen"/>
                <w:sz w:val="20"/>
                <w:szCs w:val="20"/>
                <w:lang w:val="ru-RU"/>
              </w:rPr>
            </w:pPr>
          </w:p>
        </w:tc>
      </w:tr>
      <w:tr w:rsidR="006C65B7" w:rsidRPr="005E1F72" w:rsidTr="009A38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6C65B7" w:rsidRPr="005E1F72" w:rsidRDefault="006C65B7" w:rsidP="00B262AD">
            <w:pPr>
              <w:spacing w:after="0" w:line="240" w:lineRule="auto"/>
              <w:rPr>
                <w:rFonts w:ascii="GHEA Grapalat" w:hAnsi="GHEA Grapalat" w:cs="Sylfaen"/>
                <w:sz w:val="20"/>
                <w:szCs w:val="20"/>
                <w:lang w:val="hy-AM"/>
              </w:rPr>
            </w:pPr>
          </w:p>
        </w:tc>
      </w:tr>
      <w:tr w:rsidR="006C65B7" w:rsidRPr="005E1F72" w:rsidTr="009A3844">
        <w:trPr>
          <w:trHeight w:val="2194"/>
        </w:trPr>
        <w:tc>
          <w:tcPr>
            <w:tcW w:w="5616" w:type="dxa"/>
            <w:tcBorders>
              <w:top w:val="nil"/>
              <w:left w:val="single" w:sz="4" w:space="0" w:color="auto"/>
              <w:bottom w:val="single" w:sz="4" w:space="0" w:color="auto"/>
              <w:right w:val="single" w:sz="4" w:space="0" w:color="auto"/>
            </w:tcBorders>
            <w:noWrap/>
            <w:vAlign w:val="bottom"/>
          </w:tcPr>
          <w:p w:rsidR="006C65B7" w:rsidRPr="005E1F72" w:rsidRDefault="006C65B7" w:rsidP="00B262AD">
            <w:pPr>
              <w:spacing w:after="0" w:line="240" w:lineRule="auto"/>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6C65B7" w:rsidRPr="005E1F72" w:rsidRDefault="006C65B7" w:rsidP="00B262AD">
            <w:pPr>
              <w:spacing w:after="0" w:line="240" w:lineRule="auto"/>
              <w:rPr>
                <w:rFonts w:ascii="GHEA Grapalat" w:hAnsi="GHEA Grapalat" w:cs="Tahoma"/>
                <w:color w:val="000000"/>
                <w:sz w:val="20"/>
                <w:szCs w:val="20"/>
              </w:rPr>
            </w:pP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t xml:space="preserve">                                                                             Կ.Տ.</w:t>
            </w:r>
          </w:p>
          <w:p w:rsidR="006C65B7" w:rsidRPr="005E1F72" w:rsidRDefault="006C65B7" w:rsidP="00B262AD">
            <w:pPr>
              <w:spacing w:after="0" w:line="240" w:lineRule="auto"/>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6C65B7" w:rsidRPr="005E1F72" w:rsidRDefault="006C65B7" w:rsidP="00B262AD">
            <w:pPr>
              <w:spacing w:after="0" w:line="240" w:lineRule="auto"/>
              <w:jc w:val="right"/>
              <w:rPr>
                <w:rFonts w:ascii="GHEA Grapalat" w:hAnsi="GHEA Grapalat" w:cs="Sylfaen"/>
                <w:sz w:val="20"/>
                <w:szCs w:val="20"/>
              </w:rPr>
            </w:pP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6C65B7" w:rsidRPr="005E1F72" w:rsidRDefault="006C65B7" w:rsidP="00B262AD">
            <w:pPr>
              <w:spacing w:after="0" w:line="240" w:lineRule="auto"/>
              <w:jc w:val="right"/>
              <w:rPr>
                <w:rFonts w:ascii="GHEA Grapalat" w:hAnsi="GHEA Grapalat" w:cs="Tahoma"/>
                <w:color w:val="000000"/>
                <w:sz w:val="20"/>
                <w:szCs w:val="20"/>
              </w:rPr>
            </w:pPr>
          </w:p>
          <w:p w:rsidR="006C65B7" w:rsidRPr="005E1F72" w:rsidRDefault="006C65B7" w:rsidP="00B262AD">
            <w:pPr>
              <w:spacing w:after="0" w:line="240" w:lineRule="auto"/>
              <w:jc w:val="right"/>
              <w:rPr>
                <w:rFonts w:ascii="GHEA Grapalat" w:hAnsi="GHEA Grapalat" w:cs="Tahoma"/>
                <w:color w:val="000000"/>
                <w:sz w:val="20"/>
                <w:szCs w:val="20"/>
              </w:rPr>
            </w:pPr>
          </w:p>
          <w:p w:rsidR="006C65B7" w:rsidRPr="005E1F72" w:rsidRDefault="006C65B7" w:rsidP="00B262AD">
            <w:pPr>
              <w:spacing w:after="0" w:line="240" w:lineRule="auto"/>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6C65B7" w:rsidRPr="005E1F72" w:rsidRDefault="006C65B7" w:rsidP="00B262AD">
            <w:pPr>
              <w:spacing w:after="0" w:line="240" w:lineRule="auto"/>
              <w:jc w:val="right"/>
              <w:rPr>
                <w:rFonts w:ascii="GHEA Grapalat" w:hAnsi="GHEA Grapalat" w:cs="Sylfaen"/>
                <w:sz w:val="20"/>
                <w:szCs w:val="20"/>
              </w:rPr>
            </w:pPr>
          </w:p>
          <w:p w:rsidR="006C65B7" w:rsidRPr="005E1F72" w:rsidRDefault="006C65B7" w:rsidP="00B262AD">
            <w:pPr>
              <w:spacing w:after="0" w:line="240" w:lineRule="auto"/>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6C65B7" w:rsidRPr="005E1F72" w:rsidRDefault="006C65B7" w:rsidP="00B262AD">
            <w:pPr>
              <w:spacing w:after="0" w:line="240" w:lineRule="auto"/>
              <w:jc w:val="right"/>
              <w:rPr>
                <w:rFonts w:ascii="GHEA Grapalat" w:hAnsi="GHEA Grapalat" w:cs="Sylfaen"/>
                <w:sz w:val="20"/>
                <w:szCs w:val="20"/>
              </w:rPr>
            </w:pPr>
          </w:p>
        </w:tc>
      </w:tr>
      <w:tr w:rsidR="006C65B7" w:rsidRPr="005E1F72" w:rsidTr="009A3844">
        <w:trPr>
          <w:trHeight w:val="2058"/>
        </w:trPr>
        <w:tc>
          <w:tcPr>
            <w:tcW w:w="5616" w:type="dxa"/>
            <w:tcBorders>
              <w:top w:val="single" w:sz="4" w:space="0" w:color="auto"/>
              <w:left w:val="single" w:sz="4" w:space="0" w:color="auto"/>
              <w:right w:val="single" w:sz="4" w:space="0" w:color="auto"/>
            </w:tcBorders>
            <w:noWrap/>
            <w:vAlign w:val="bottom"/>
          </w:tcPr>
          <w:p w:rsidR="006C65B7" w:rsidRPr="005E1F72" w:rsidRDefault="006C65B7" w:rsidP="00B262AD">
            <w:pPr>
              <w:spacing w:after="0" w:line="240" w:lineRule="auto"/>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6C65B7" w:rsidRPr="005E1F72" w:rsidRDefault="006C65B7" w:rsidP="00B262AD">
            <w:pPr>
              <w:spacing w:after="0" w:line="240" w:lineRule="auto"/>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6C65B7" w:rsidRPr="005E1F72" w:rsidRDefault="006C65B7" w:rsidP="00B262AD">
            <w:pPr>
              <w:spacing w:after="0" w:line="240" w:lineRule="auto"/>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t xml:space="preserve">  </w:t>
            </w: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6C65B7" w:rsidRPr="005E1F72" w:rsidRDefault="006C65B7" w:rsidP="00B262AD">
            <w:pPr>
              <w:spacing w:after="0" w:line="240" w:lineRule="auto"/>
              <w:rPr>
                <w:rFonts w:ascii="GHEA Grapalat" w:hAnsi="GHEA Grapalat" w:cs="Tahoma"/>
                <w:color w:val="000000"/>
                <w:sz w:val="20"/>
                <w:szCs w:val="20"/>
              </w:rPr>
            </w:pPr>
          </w:p>
          <w:p w:rsidR="006C65B7" w:rsidRPr="005E1F72" w:rsidRDefault="006C65B7" w:rsidP="00B262AD">
            <w:pPr>
              <w:spacing w:after="0" w:line="240" w:lineRule="auto"/>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6C65B7" w:rsidRPr="005E1F72" w:rsidRDefault="006C65B7" w:rsidP="00B262AD">
            <w:pPr>
              <w:spacing w:after="0" w:line="240" w:lineRule="auto"/>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6C65B7" w:rsidRPr="005E1F72" w:rsidRDefault="006C65B7" w:rsidP="00B262AD">
            <w:pPr>
              <w:spacing w:after="0" w:line="240" w:lineRule="auto"/>
              <w:jc w:val="right"/>
              <w:rPr>
                <w:rFonts w:ascii="GHEA Grapalat" w:hAnsi="GHEA Grapalat" w:cs="Tahoma"/>
                <w:color w:val="000000"/>
                <w:sz w:val="20"/>
                <w:szCs w:val="20"/>
              </w:rPr>
            </w:pPr>
          </w:p>
          <w:p w:rsidR="006C65B7" w:rsidRPr="005E1F72" w:rsidRDefault="006C65B7" w:rsidP="00B262AD">
            <w:pPr>
              <w:spacing w:after="0" w:line="240" w:lineRule="auto"/>
              <w:jc w:val="right"/>
              <w:rPr>
                <w:rFonts w:ascii="GHEA Grapalat" w:hAnsi="GHEA Grapalat" w:cs="Tahoma"/>
                <w:color w:val="000000"/>
                <w:sz w:val="20"/>
                <w:szCs w:val="20"/>
              </w:rPr>
            </w:pPr>
          </w:p>
          <w:p w:rsidR="006C65B7" w:rsidRPr="005E1F72" w:rsidRDefault="006C65B7" w:rsidP="00B262AD">
            <w:pPr>
              <w:spacing w:after="0" w:line="240" w:lineRule="auto"/>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6C65B7" w:rsidRPr="005E1F72" w:rsidRDefault="006C65B7" w:rsidP="00B262AD">
            <w:pPr>
              <w:spacing w:after="0" w:line="240" w:lineRule="auto"/>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6C65B7" w:rsidRPr="005E1F72" w:rsidRDefault="006C65B7" w:rsidP="00B262AD">
            <w:pPr>
              <w:spacing w:after="0" w:line="240" w:lineRule="auto"/>
              <w:jc w:val="right"/>
              <w:rPr>
                <w:rFonts w:ascii="GHEA Grapalat" w:hAnsi="GHEA Grapalat" w:cs="Arial"/>
                <w:sz w:val="20"/>
                <w:szCs w:val="20"/>
                <w:lang w:val="hy-AM"/>
              </w:rPr>
            </w:pPr>
          </w:p>
        </w:tc>
      </w:tr>
      <w:tr w:rsidR="006C65B7" w:rsidRPr="005E1F72" w:rsidTr="009A3844">
        <w:trPr>
          <w:trHeight w:val="2194"/>
        </w:trPr>
        <w:tc>
          <w:tcPr>
            <w:tcW w:w="5616" w:type="dxa"/>
            <w:tcBorders>
              <w:top w:val="nil"/>
              <w:left w:val="single" w:sz="4" w:space="0" w:color="auto"/>
              <w:bottom w:val="single" w:sz="4" w:space="0" w:color="auto"/>
              <w:right w:val="single" w:sz="4" w:space="0" w:color="auto"/>
            </w:tcBorders>
            <w:noWrap/>
            <w:vAlign w:val="bottom"/>
          </w:tcPr>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lastRenderedPageBreak/>
              <w:t>24.բ.                                                       Կ.Տ.</w:t>
            </w: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t xml:space="preserve">  </w:t>
            </w:r>
          </w:p>
          <w:p w:rsidR="006C65B7" w:rsidRPr="005E1F72" w:rsidRDefault="006C65B7" w:rsidP="00B262AD">
            <w:pPr>
              <w:spacing w:after="0" w:line="240" w:lineRule="auto"/>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t xml:space="preserve">23.բ.                                                                 Կ.Տ.    </w:t>
            </w: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rPr>
                <w:rFonts w:ascii="GHEA Grapalat" w:hAnsi="GHEA Grapalat" w:cs="Sylfaen"/>
                <w:sz w:val="20"/>
                <w:szCs w:val="20"/>
              </w:rPr>
            </w:pPr>
            <w:r w:rsidRPr="005E1F72">
              <w:rPr>
                <w:rFonts w:ascii="GHEA Grapalat" w:hAnsi="GHEA Grapalat" w:cs="Sylfaen"/>
                <w:sz w:val="20"/>
                <w:szCs w:val="20"/>
              </w:rPr>
              <w:t xml:space="preserve">                     </w:t>
            </w:r>
          </w:p>
          <w:p w:rsidR="006C65B7" w:rsidRPr="005E1F72" w:rsidRDefault="006C65B7" w:rsidP="00B262AD">
            <w:pPr>
              <w:spacing w:after="0" w:line="240" w:lineRule="auto"/>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6C65B7" w:rsidRPr="005E1F72" w:rsidRDefault="006C65B7" w:rsidP="00B262AD">
            <w:pPr>
              <w:spacing w:after="0" w:line="240" w:lineRule="auto"/>
              <w:rPr>
                <w:rFonts w:ascii="GHEA Grapalat" w:hAnsi="GHEA Grapalat" w:cs="Sylfaen"/>
                <w:color w:val="000000"/>
                <w:sz w:val="20"/>
                <w:szCs w:val="20"/>
              </w:rPr>
            </w:pPr>
          </w:p>
          <w:p w:rsidR="006C65B7" w:rsidRPr="005E1F72" w:rsidRDefault="006C65B7" w:rsidP="00B262AD">
            <w:pPr>
              <w:spacing w:after="0" w:line="240" w:lineRule="auto"/>
              <w:rPr>
                <w:rFonts w:ascii="GHEA Grapalat" w:hAnsi="GHEA Grapalat" w:cs="Sylfaen"/>
                <w:sz w:val="20"/>
                <w:szCs w:val="20"/>
              </w:rPr>
            </w:pPr>
          </w:p>
          <w:p w:rsidR="006C65B7" w:rsidRPr="005E1F72" w:rsidRDefault="006C65B7" w:rsidP="00B262AD">
            <w:pPr>
              <w:spacing w:after="0" w:line="240" w:lineRule="auto"/>
              <w:jc w:val="right"/>
              <w:rPr>
                <w:rFonts w:ascii="GHEA Grapalat" w:hAnsi="GHEA Grapalat" w:cs="Arial"/>
                <w:sz w:val="20"/>
                <w:szCs w:val="20"/>
              </w:rPr>
            </w:pPr>
          </w:p>
        </w:tc>
      </w:tr>
    </w:tbl>
    <w:p w:rsidR="006C65B7" w:rsidRDefault="006C65B7" w:rsidP="00B262AD">
      <w:pPr>
        <w:tabs>
          <w:tab w:val="left" w:pos="540"/>
        </w:tabs>
        <w:autoSpaceDE w:val="0"/>
        <w:autoSpaceDN w:val="0"/>
        <w:adjustRightInd w:val="0"/>
        <w:spacing w:after="0" w:line="240" w:lineRule="auto"/>
        <w:contextualSpacing/>
        <w:jc w:val="both"/>
        <w:rPr>
          <w:rFonts w:ascii="GHEA Grapalat" w:hAnsi="GHEA Grapalat"/>
          <w:i/>
          <w:sz w:val="16"/>
          <w:lang w:val="hy-AM"/>
        </w:rPr>
      </w:pPr>
    </w:p>
    <w:p w:rsidR="006C65B7" w:rsidRDefault="006C65B7" w:rsidP="00B262AD">
      <w:pPr>
        <w:tabs>
          <w:tab w:val="left" w:pos="540"/>
        </w:tabs>
        <w:autoSpaceDE w:val="0"/>
        <w:autoSpaceDN w:val="0"/>
        <w:adjustRightInd w:val="0"/>
        <w:spacing w:after="0" w:line="240" w:lineRule="auto"/>
        <w:contextualSpacing/>
        <w:jc w:val="both"/>
        <w:rPr>
          <w:rFonts w:ascii="GHEA Grapalat" w:hAnsi="GHEA Grapalat"/>
          <w:i/>
          <w:sz w:val="16"/>
          <w:lang w:val="hy-AM"/>
        </w:rPr>
      </w:pPr>
    </w:p>
    <w:p w:rsidR="006C65B7" w:rsidRDefault="006C65B7" w:rsidP="00B262AD">
      <w:pPr>
        <w:tabs>
          <w:tab w:val="left" w:pos="540"/>
        </w:tabs>
        <w:autoSpaceDE w:val="0"/>
        <w:autoSpaceDN w:val="0"/>
        <w:adjustRightInd w:val="0"/>
        <w:spacing w:after="0" w:line="240" w:lineRule="auto"/>
        <w:contextualSpacing/>
        <w:jc w:val="both"/>
        <w:rPr>
          <w:rFonts w:ascii="GHEA Grapalat" w:hAnsi="GHEA Grapalat"/>
          <w:i/>
          <w:sz w:val="16"/>
          <w:lang w:val="hy-AM"/>
        </w:rPr>
      </w:pPr>
    </w:p>
    <w:p w:rsidR="006C65B7" w:rsidRDefault="006C65B7" w:rsidP="00B262AD">
      <w:pPr>
        <w:tabs>
          <w:tab w:val="left" w:pos="540"/>
        </w:tabs>
        <w:autoSpaceDE w:val="0"/>
        <w:autoSpaceDN w:val="0"/>
        <w:adjustRightInd w:val="0"/>
        <w:spacing w:after="0" w:line="240" w:lineRule="auto"/>
        <w:contextualSpacing/>
        <w:jc w:val="both"/>
        <w:rPr>
          <w:rFonts w:ascii="GHEA Grapalat" w:hAnsi="GHEA Grapalat"/>
          <w:i/>
          <w:sz w:val="16"/>
          <w:lang w:val="hy-AM"/>
        </w:rPr>
      </w:pPr>
    </w:p>
    <w:p w:rsidR="006C65B7" w:rsidRDefault="006C65B7" w:rsidP="00B262AD">
      <w:pPr>
        <w:tabs>
          <w:tab w:val="left" w:pos="540"/>
        </w:tabs>
        <w:autoSpaceDE w:val="0"/>
        <w:autoSpaceDN w:val="0"/>
        <w:adjustRightInd w:val="0"/>
        <w:spacing w:after="0" w:line="240" w:lineRule="auto"/>
        <w:contextualSpacing/>
        <w:jc w:val="both"/>
        <w:rPr>
          <w:rFonts w:ascii="GHEA Grapalat" w:hAnsi="GHEA Grapalat"/>
          <w:i/>
          <w:sz w:val="16"/>
          <w:lang w:val="hy-AM"/>
        </w:rPr>
      </w:pPr>
    </w:p>
    <w:p w:rsidR="006C65B7" w:rsidRPr="00B262AD" w:rsidRDefault="006C65B7" w:rsidP="00B262AD">
      <w:pPr>
        <w:tabs>
          <w:tab w:val="left" w:pos="540"/>
        </w:tabs>
        <w:autoSpaceDE w:val="0"/>
        <w:autoSpaceDN w:val="0"/>
        <w:adjustRightInd w:val="0"/>
        <w:spacing w:after="0" w:line="240" w:lineRule="auto"/>
        <w:contextualSpacing/>
        <w:jc w:val="both"/>
        <w:rPr>
          <w:rFonts w:ascii="GHEA Grapalat" w:hAnsi="GHEA Grapalat" w:cs="Sylfaen"/>
          <w:sz w:val="20"/>
          <w:szCs w:val="20"/>
          <w:lang w:val="hy-AM"/>
        </w:rPr>
      </w:pPr>
      <w:r w:rsidRPr="00B262AD">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C65B7" w:rsidRPr="005E1F72" w:rsidRDefault="006C65B7" w:rsidP="00B262AD">
      <w:pPr>
        <w:spacing w:after="0" w:line="240" w:lineRule="auto"/>
        <w:jc w:val="center"/>
        <w:rPr>
          <w:rFonts w:ascii="GHEA Grapalat" w:hAnsi="GHEA Grapalat"/>
          <w:b/>
          <w:lang w:val="nl-NL"/>
        </w:rPr>
      </w:pPr>
      <w:r>
        <w:rPr>
          <w:rFonts w:ascii="GHEA Grapalat" w:hAnsi="GHEA Grapalat"/>
          <w:b/>
          <w:lang w:val="hy-AM"/>
        </w:rPr>
        <w:br w:type="page"/>
      </w:r>
      <w:r w:rsidRPr="00B262AD">
        <w:rPr>
          <w:rFonts w:ascii="GHEA Grapalat" w:hAnsi="GHEA Grapalat"/>
          <w:b/>
          <w:lang w:val="hy-AM"/>
        </w:rPr>
        <w:lastRenderedPageBreak/>
        <w:t>Վճարման</w:t>
      </w:r>
      <w:r w:rsidRPr="005E1F72">
        <w:rPr>
          <w:rFonts w:ascii="GHEA Grapalat" w:hAnsi="GHEA Grapalat"/>
          <w:b/>
          <w:lang w:val="nl-NL"/>
        </w:rPr>
        <w:t xml:space="preserve"> </w:t>
      </w:r>
      <w:r w:rsidRPr="00B262AD">
        <w:rPr>
          <w:rFonts w:ascii="GHEA Grapalat" w:hAnsi="GHEA Grapalat"/>
          <w:b/>
          <w:lang w:val="hy-AM"/>
        </w:rPr>
        <w:t>պահանջագրի</w:t>
      </w:r>
      <w:r w:rsidRPr="005E1F72">
        <w:rPr>
          <w:rFonts w:ascii="GHEA Grapalat" w:hAnsi="GHEA Grapalat"/>
          <w:b/>
          <w:lang w:val="nl-NL"/>
        </w:rPr>
        <w:t xml:space="preserve"> </w:t>
      </w:r>
      <w:r w:rsidRPr="00B262AD">
        <w:rPr>
          <w:rFonts w:ascii="GHEA Grapalat" w:hAnsi="GHEA Grapalat"/>
          <w:b/>
          <w:lang w:val="hy-AM"/>
        </w:rPr>
        <w:t>պարտադիր</w:t>
      </w:r>
      <w:r w:rsidRPr="005E1F72">
        <w:rPr>
          <w:rFonts w:ascii="GHEA Grapalat" w:hAnsi="GHEA Grapalat"/>
          <w:b/>
          <w:lang w:val="nl-NL"/>
        </w:rPr>
        <w:t xml:space="preserve"> </w:t>
      </w:r>
      <w:r w:rsidRPr="00B262AD">
        <w:rPr>
          <w:rFonts w:ascii="GHEA Grapalat" w:hAnsi="GHEA Grapalat"/>
          <w:b/>
          <w:lang w:val="hy-AM"/>
        </w:rPr>
        <w:t>վավերապայմանները</w:t>
      </w:r>
      <w:r w:rsidRPr="005E1F72">
        <w:rPr>
          <w:rFonts w:ascii="GHEA Grapalat" w:hAnsi="GHEA Grapalat"/>
          <w:b/>
          <w:lang w:val="nl-NL"/>
        </w:rPr>
        <w:t xml:space="preserve"> </w:t>
      </w:r>
      <w:r w:rsidRPr="00B262AD">
        <w:rPr>
          <w:rFonts w:ascii="GHEA Grapalat" w:hAnsi="GHEA Grapalat"/>
          <w:b/>
          <w:lang w:val="hy-AM"/>
        </w:rPr>
        <w:t>և</w:t>
      </w:r>
      <w:r w:rsidRPr="005E1F72">
        <w:rPr>
          <w:rFonts w:ascii="GHEA Grapalat" w:hAnsi="GHEA Grapalat"/>
          <w:b/>
          <w:lang w:val="nl-NL"/>
        </w:rPr>
        <w:t xml:space="preserve"> </w:t>
      </w:r>
      <w:r w:rsidRPr="00B262AD">
        <w:rPr>
          <w:rFonts w:ascii="GHEA Grapalat" w:hAnsi="GHEA Grapalat"/>
          <w:b/>
          <w:lang w:val="hy-AM"/>
        </w:rPr>
        <w:t>լրացման</w:t>
      </w:r>
      <w:r w:rsidRPr="005E1F72">
        <w:rPr>
          <w:rFonts w:ascii="GHEA Grapalat" w:hAnsi="GHEA Grapalat"/>
          <w:b/>
          <w:lang w:val="nl-NL"/>
        </w:rPr>
        <w:t xml:space="preserve"> </w:t>
      </w:r>
      <w:r w:rsidRPr="005E1F72">
        <w:rPr>
          <w:rFonts w:ascii="GHEA Grapalat" w:hAnsi="GHEA Grapalat"/>
          <w:b/>
          <w:lang w:val="hy-AM"/>
        </w:rPr>
        <w:t>ուղեցույց</w:t>
      </w:r>
      <w:r w:rsidRPr="00B262AD">
        <w:rPr>
          <w:rFonts w:ascii="GHEA Grapalat" w:hAnsi="GHEA Grapalat"/>
          <w:b/>
          <w:lang w:val="hy-AM"/>
        </w:rPr>
        <w:t>ը</w:t>
      </w:r>
    </w:p>
    <w:p w:rsidR="006C65B7" w:rsidRPr="005E1F72" w:rsidRDefault="006C65B7" w:rsidP="00B262AD">
      <w:pPr>
        <w:spacing w:after="0" w:line="240" w:lineRule="auto"/>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Նշված դաշտի/</w:t>
            </w:r>
          </w:p>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ind w:firstLine="588"/>
              <w:jc w:val="center"/>
              <w:rPr>
                <w:rFonts w:ascii="GHEA Grapalat" w:hAnsi="GHEA Grapalat"/>
                <w:b/>
                <w:sz w:val="20"/>
                <w:szCs w:val="20"/>
              </w:rPr>
            </w:pPr>
            <w:r w:rsidRPr="005E1F72">
              <w:rPr>
                <w:rFonts w:ascii="GHEA Grapalat" w:hAnsi="GHEA Grapalat"/>
                <w:b/>
                <w:sz w:val="20"/>
                <w:szCs w:val="20"/>
              </w:rPr>
              <w:t>Վավերապայմանը</w:t>
            </w:r>
          </w:p>
          <w:p w:rsidR="006C65B7" w:rsidRPr="005E1F72" w:rsidRDefault="006C65B7" w:rsidP="00B262AD">
            <w:pPr>
              <w:spacing w:after="0" w:line="240" w:lineRule="auto"/>
              <w:ind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C65B7" w:rsidRPr="005E1F72" w:rsidRDefault="006C65B7" w:rsidP="00B262AD">
            <w:pPr>
              <w:spacing w:after="0" w:line="240" w:lineRule="auto"/>
              <w:ind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C65B7" w:rsidRPr="005E1F72" w:rsidRDefault="006C65B7" w:rsidP="00B262AD">
            <w:pPr>
              <w:spacing w:after="0" w:line="240" w:lineRule="auto"/>
              <w:ind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b/>
                <w:sz w:val="20"/>
                <w:szCs w:val="20"/>
              </w:rPr>
            </w:pPr>
            <w:r w:rsidRPr="005E1F72">
              <w:rPr>
                <w:rFonts w:ascii="GHEA Grapalat" w:hAnsi="GHEA Grapalat"/>
                <w:b/>
                <w:sz w:val="20"/>
                <w:szCs w:val="20"/>
              </w:rPr>
              <w:t>5</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pStyle w:val="ListParagraph"/>
              <w:numPr>
                <w:ilvl w:val="0"/>
                <w:numId w:val="26"/>
              </w:numPr>
              <w:ind w:left="0"/>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pStyle w:val="ListParagraph"/>
              <w:numPr>
                <w:ilvl w:val="0"/>
                <w:numId w:val="26"/>
              </w:numPr>
              <w:ind w:left="0"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ind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pStyle w:val="ListParagraph"/>
              <w:numPr>
                <w:ilvl w:val="0"/>
                <w:numId w:val="26"/>
              </w:numPr>
              <w:ind w:left="0"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ind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ոչ 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ոչ 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ոչ 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ոչ 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C65B7" w:rsidRPr="0010791C"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ոչ պարտադիր</w:t>
            </w:r>
          </w:p>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C65B7" w:rsidRPr="0010791C"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C65B7" w:rsidRPr="002A4619" w:rsidRDefault="006C65B7" w:rsidP="00B262AD">
            <w:pPr>
              <w:spacing w:after="0" w:line="240" w:lineRule="auto"/>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C65B7" w:rsidRPr="0010791C"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Del="0010680B"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C65B7" w:rsidRPr="005E1F72" w:rsidRDefault="006C65B7" w:rsidP="00B262AD">
            <w:pPr>
              <w:spacing w:after="0" w:line="240" w:lineRule="auto"/>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ոչ 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C65B7" w:rsidRPr="0010791C"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C65B7" w:rsidRPr="005E1F72" w:rsidRDefault="006C65B7" w:rsidP="00B262AD">
            <w:pPr>
              <w:spacing w:after="0" w:line="240"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C65B7" w:rsidRPr="005E1F72" w:rsidRDefault="006C65B7" w:rsidP="00B262AD">
            <w:pPr>
              <w:spacing w:after="0" w:line="240" w:lineRule="auto"/>
              <w:jc w:val="center"/>
              <w:rPr>
                <w:rFonts w:ascii="GHEA Grapalat" w:hAnsi="GHEA Grapalat"/>
                <w:sz w:val="20"/>
                <w:szCs w:val="20"/>
                <w:lang w:val="hy-AM"/>
              </w:rPr>
            </w:pPr>
          </w:p>
        </w:tc>
      </w:tr>
      <w:tr w:rsidR="006C65B7" w:rsidRPr="0010791C" w:rsidTr="009A3844">
        <w:tc>
          <w:tcPr>
            <w:tcW w:w="720" w:type="dxa"/>
            <w:tcBorders>
              <w:top w:val="single" w:sz="4" w:space="0" w:color="auto"/>
              <w:left w:val="single" w:sz="4" w:space="0" w:color="auto"/>
              <w:bottom w:val="single" w:sz="4" w:space="0" w:color="auto"/>
              <w:right w:val="single" w:sz="4" w:space="0" w:color="auto"/>
            </w:tcBorders>
            <w:vAlign w:val="center"/>
          </w:tcPr>
          <w:p w:rsidR="006C65B7" w:rsidRPr="005E1F72" w:rsidRDefault="006C65B7" w:rsidP="00B262AD">
            <w:pPr>
              <w:spacing w:after="0" w:line="240" w:lineRule="auto"/>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պարտադիր` </w:t>
            </w:r>
          </w:p>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vAlign w:val="center"/>
          </w:tcPr>
          <w:p w:rsidR="006C65B7" w:rsidRPr="005E1F72" w:rsidRDefault="006C65B7" w:rsidP="00B262AD">
            <w:pPr>
              <w:spacing w:after="0" w:line="240" w:lineRule="auto"/>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պարտադիր` </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vAlign w:val="center"/>
          </w:tcPr>
          <w:p w:rsidR="006C65B7" w:rsidRPr="005E1F72" w:rsidRDefault="006C65B7" w:rsidP="00B262AD">
            <w:pPr>
              <w:spacing w:after="0" w:line="240" w:lineRule="auto"/>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ոչ 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p>
        </w:tc>
      </w:tr>
      <w:tr w:rsidR="006C65B7" w:rsidRPr="005E1F72"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p>
        </w:tc>
      </w:tr>
      <w:tr w:rsidR="006C65B7" w:rsidRPr="000E3911" w:rsidTr="009A3844">
        <w:tc>
          <w:tcPr>
            <w:tcW w:w="72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C65B7" w:rsidRPr="005E1F72"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C65B7" w:rsidRPr="000E3911" w:rsidRDefault="006C65B7" w:rsidP="00B262AD">
            <w:pPr>
              <w:spacing w:after="0" w:line="240" w:lineRule="auto"/>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C65B7" w:rsidRPr="000E3911" w:rsidRDefault="006C65B7" w:rsidP="00B262AD">
            <w:pPr>
              <w:spacing w:after="0" w:line="240" w:lineRule="auto"/>
              <w:jc w:val="center"/>
              <w:rPr>
                <w:rFonts w:ascii="GHEA Grapalat" w:hAnsi="GHEA Grapalat"/>
                <w:sz w:val="20"/>
                <w:szCs w:val="20"/>
              </w:rPr>
            </w:pPr>
          </w:p>
        </w:tc>
      </w:tr>
    </w:tbl>
    <w:p w:rsidR="006C65B7" w:rsidRPr="000F4414" w:rsidRDefault="006C65B7" w:rsidP="00B262AD">
      <w:pPr>
        <w:pStyle w:val="BodyTextIndent"/>
        <w:spacing w:line="240" w:lineRule="auto"/>
        <w:jc w:val="right"/>
        <w:rPr>
          <w:rFonts w:ascii="GHEA Grapalat" w:hAnsi="GHEA Grapalat" w:cs="Sylfaen"/>
          <w:i w:val="0"/>
          <w:lang w:val="en-US"/>
        </w:rPr>
      </w:pPr>
    </w:p>
    <w:p w:rsidR="006C65B7" w:rsidRPr="000E3911" w:rsidRDefault="006C65B7" w:rsidP="00B262AD">
      <w:pPr>
        <w:pStyle w:val="BodyTextIndent"/>
        <w:spacing w:line="240" w:lineRule="auto"/>
        <w:jc w:val="right"/>
        <w:rPr>
          <w:rFonts w:ascii="GHEA Grapalat" w:hAnsi="GHEA Grapalat" w:cs="Sylfaen"/>
          <w:i w:val="0"/>
          <w:lang w:val="en-US"/>
        </w:rPr>
      </w:pPr>
    </w:p>
    <w:p w:rsidR="006C65B7" w:rsidRPr="000E3911" w:rsidRDefault="006C65B7" w:rsidP="00B262AD">
      <w:pPr>
        <w:pStyle w:val="BodyTextIndent"/>
        <w:spacing w:line="240" w:lineRule="auto"/>
        <w:jc w:val="right"/>
        <w:rPr>
          <w:rFonts w:ascii="GHEA Grapalat" w:hAnsi="GHEA Grapalat" w:cs="Sylfaen"/>
          <w:i w:val="0"/>
          <w:lang w:val="en-US"/>
        </w:rPr>
      </w:pPr>
    </w:p>
    <w:p w:rsidR="006C65B7" w:rsidRPr="000E3911" w:rsidRDefault="006C65B7" w:rsidP="00B262AD">
      <w:pPr>
        <w:pStyle w:val="BodyTextIndent"/>
        <w:spacing w:line="240" w:lineRule="auto"/>
        <w:jc w:val="right"/>
        <w:rPr>
          <w:rFonts w:ascii="GHEA Grapalat" w:hAnsi="GHEA Grapalat" w:cs="Sylfaen"/>
          <w:i w:val="0"/>
          <w:lang w:val="en-US"/>
        </w:rPr>
      </w:pPr>
    </w:p>
    <w:p w:rsidR="006C65B7" w:rsidRPr="005E1F72" w:rsidRDefault="006C65B7" w:rsidP="00B262AD">
      <w:pPr>
        <w:pStyle w:val="BodyTextIndent3"/>
        <w:spacing w:line="240" w:lineRule="auto"/>
        <w:jc w:val="right"/>
        <w:rPr>
          <w:rFonts w:ascii="GHEA Grapalat" w:hAnsi="GHEA Grapalat"/>
          <w:lang w:val="hy-AM"/>
        </w:rPr>
      </w:pPr>
      <w:r>
        <w:rPr>
          <w:rFonts w:ascii="GHEA Grapalat" w:hAnsi="GHEA Grapalat"/>
          <w:b/>
          <w:lang w:val="hy-AM"/>
        </w:rPr>
        <w:br w:type="page"/>
      </w:r>
    </w:p>
    <w:p w:rsidR="006C65B7" w:rsidRPr="005E1F72" w:rsidRDefault="006C65B7" w:rsidP="00B262AD">
      <w:pPr>
        <w:spacing w:after="0" w:line="240" w:lineRule="auto"/>
        <w:jc w:val="right"/>
        <w:rPr>
          <w:rFonts w:ascii="GHEA Grapalat" w:hAnsi="GHEA Grapalat"/>
          <w:sz w:val="20"/>
          <w:lang w:val="hy-AM"/>
        </w:rPr>
      </w:pPr>
    </w:p>
    <w:p w:rsidR="006C65B7" w:rsidRPr="005E1F72" w:rsidRDefault="006C65B7" w:rsidP="00B262AD">
      <w:pPr>
        <w:spacing w:after="0" w:line="240" w:lineRule="auto"/>
        <w:jc w:val="right"/>
        <w:rPr>
          <w:rFonts w:ascii="GHEA Grapalat" w:hAnsi="GHEA Grapalat"/>
          <w:sz w:val="20"/>
          <w:lang w:val="hy-AM"/>
        </w:rPr>
      </w:pPr>
    </w:p>
    <w:p w:rsidR="006C65B7" w:rsidRPr="005E1F72" w:rsidRDefault="006C65B7" w:rsidP="00B262AD">
      <w:pPr>
        <w:spacing w:after="0" w:line="240" w:lineRule="auto"/>
        <w:rPr>
          <w:lang w:val="hy-AM"/>
        </w:rPr>
      </w:pPr>
    </w:p>
    <w:p w:rsidR="006C65B7" w:rsidRPr="00B262AD" w:rsidRDefault="006C65B7" w:rsidP="00B262AD">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t xml:space="preserve">Հավելված </w:t>
      </w:r>
      <w:r w:rsidRPr="00B262AD">
        <w:rPr>
          <w:rFonts w:ascii="GHEA Grapalat" w:hAnsi="GHEA Grapalat" w:cs="Sylfaen"/>
          <w:b/>
          <w:lang w:val="hy-AM"/>
        </w:rPr>
        <w:t>6</w:t>
      </w:r>
    </w:p>
    <w:p w:rsidR="006C65B7" w:rsidRPr="005E1F72" w:rsidRDefault="00F43647" w:rsidP="00B262AD">
      <w:pPr>
        <w:pStyle w:val="BodyTextIndent3"/>
        <w:spacing w:line="240" w:lineRule="auto"/>
        <w:jc w:val="right"/>
        <w:rPr>
          <w:rFonts w:ascii="GHEA Grapalat" w:hAnsi="GHEA Grapalat" w:cs="Sylfaen"/>
          <w:b/>
          <w:lang w:val="hy-AM"/>
        </w:rPr>
      </w:pPr>
      <w:r>
        <w:rPr>
          <w:rFonts w:ascii="GHEA Grapalat" w:hAnsi="GHEA Grapalat" w:cs="Sylfaen"/>
          <w:b/>
          <w:lang w:val="hy-AM"/>
        </w:rPr>
        <w:t>“</w:t>
      </w:r>
      <w:r w:rsidR="00FC3C41">
        <w:rPr>
          <w:rFonts w:ascii="GHEA Grapalat" w:hAnsi="GHEA Grapalat" w:cs="Sylfaen"/>
          <w:b/>
          <w:lang w:val="hy-AM"/>
        </w:rPr>
        <w:t>ԵՔ-ԳՀԱՊՁԲ-20/4</w:t>
      </w:r>
      <w:r>
        <w:rPr>
          <w:rFonts w:ascii="GHEA Grapalat" w:hAnsi="GHEA Grapalat" w:cs="Sylfaen"/>
          <w:b/>
          <w:lang w:val="hy-AM"/>
        </w:rPr>
        <w:t>»</w:t>
      </w:r>
      <w:r w:rsidR="006C65B7" w:rsidRPr="005E1F72">
        <w:rPr>
          <w:rFonts w:ascii="GHEA Grapalat" w:hAnsi="GHEA Grapalat" w:cs="Sylfaen"/>
          <w:b/>
          <w:lang w:val="hy-AM"/>
        </w:rPr>
        <w:t>*  ծածկագրով</w:t>
      </w:r>
    </w:p>
    <w:p w:rsidR="006C65B7" w:rsidRPr="005E1F72" w:rsidRDefault="00055FC3" w:rsidP="00B262AD">
      <w:pPr>
        <w:pStyle w:val="BodyTextIndent3"/>
        <w:spacing w:line="240" w:lineRule="auto"/>
        <w:jc w:val="right"/>
        <w:rPr>
          <w:rFonts w:ascii="GHEA Grapalat" w:hAnsi="GHEA Grapalat" w:cs="Sylfaen"/>
          <w:b/>
          <w:lang w:val="hy-AM"/>
        </w:rPr>
      </w:pPr>
      <w:r>
        <w:rPr>
          <w:rFonts w:ascii="GHEA Grapalat" w:hAnsi="GHEA Grapalat" w:cs="Arial"/>
          <w:lang w:val="hy-AM"/>
        </w:rPr>
        <w:t>գնանշման հարցման ընթացակարգի</w:t>
      </w:r>
      <w:r w:rsidR="006C65B7" w:rsidRPr="005E1F72">
        <w:rPr>
          <w:rFonts w:ascii="GHEA Grapalat" w:hAnsi="GHEA Grapalat" w:cs="Sylfaen"/>
          <w:b/>
          <w:lang w:val="hy-AM"/>
        </w:rPr>
        <w:t xml:space="preserve"> հրավերի</w:t>
      </w:r>
    </w:p>
    <w:p w:rsidR="006C65B7" w:rsidRPr="005E1F72" w:rsidRDefault="006C65B7" w:rsidP="00B262AD">
      <w:pPr>
        <w:spacing w:after="0" w:line="240" w:lineRule="auto"/>
        <w:jc w:val="right"/>
        <w:rPr>
          <w:rFonts w:ascii="GHEA Grapalat" w:hAnsi="GHEA Grapalat"/>
          <w:i/>
          <w:sz w:val="20"/>
          <w:lang w:val="hy-AM"/>
        </w:rPr>
      </w:pPr>
    </w:p>
    <w:p w:rsidR="006C65B7" w:rsidRPr="005E1F72" w:rsidRDefault="006C65B7" w:rsidP="00B262AD">
      <w:pPr>
        <w:tabs>
          <w:tab w:val="left" w:pos="2268"/>
        </w:tabs>
        <w:spacing w:after="0" w:line="240" w:lineRule="auto"/>
        <w:ind w:firstLine="284"/>
        <w:jc w:val="right"/>
        <w:rPr>
          <w:rFonts w:ascii="GHEA Grapalat" w:hAnsi="GHEA Grapalat"/>
          <w:lang w:val="hy-AM"/>
        </w:rPr>
      </w:pPr>
    </w:p>
    <w:p w:rsidR="006C65B7" w:rsidRPr="005E1F72" w:rsidRDefault="006C65B7" w:rsidP="00B262AD">
      <w:pPr>
        <w:spacing w:after="0" w:line="240" w:lineRule="auto"/>
        <w:ind w:firstLine="142"/>
        <w:jc w:val="center"/>
        <w:rPr>
          <w:rFonts w:ascii="GHEA Grapalat" w:hAnsi="GHEA Grapalat"/>
          <w:b/>
          <w:lang w:val="hy-AM"/>
        </w:rPr>
      </w:pPr>
      <w:r w:rsidRPr="005E1F72">
        <w:rPr>
          <w:rFonts w:ascii="GHEA Grapalat" w:hAnsi="GHEA Grapalat" w:cs="Sylfaen"/>
          <w:b/>
          <w:lang w:val="hy-AM"/>
        </w:rPr>
        <w:t>ԱՊՐԱՆՔԻ ՄԱՏԱԿԱՐԱՐՄԱՆ</w:t>
      </w:r>
    </w:p>
    <w:p w:rsidR="006C65B7" w:rsidRPr="005E1F72" w:rsidRDefault="006C65B7" w:rsidP="00B262AD">
      <w:pPr>
        <w:spacing w:after="0" w:line="240" w:lineRule="auto"/>
        <w:ind w:firstLine="142"/>
        <w:jc w:val="center"/>
        <w:rPr>
          <w:rFonts w:ascii="GHEA Grapalat" w:hAnsi="GHEA Grapalat" w:cs="Times Armenian"/>
          <w:b/>
          <w:lang w:val="hy-AM"/>
        </w:rPr>
      </w:pPr>
      <w:r w:rsidRPr="005E1F72">
        <w:rPr>
          <w:rFonts w:ascii="GHEA Grapalat" w:hAnsi="GHEA Grapalat" w:cs="Sylfaen"/>
          <w:b/>
          <w:lang w:val="hy-AM"/>
        </w:rPr>
        <w:t>ՊԱՅՄԱՆԱԳԻՐ</w:t>
      </w:r>
      <w:r w:rsidRPr="005E1F72">
        <w:rPr>
          <w:rFonts w:ascii="GHEA Grapalat" w:hAnsi="GHEA Grapalat" w:cs="Times Armenian"/>
          <w:b/>
          <w:lang w:val="hy-AM"/>
        </w:rPr>
        <w:t xml:space="preserve">   </w:t>
      </w:r>
    </w:p>
    <w:p w:rsidR="006C65B7" w:rsidRPr="005E1F72" w:rsidRDefault="006C65B7" w:rsidP="00B262AD">
      <w:pPr>
        <w:spacing w:after="0" w:line="240" w:lineRule="auto"/>
        <w:ind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6C65B7" w:rsidRPr="005E1F72" w:rsidRDefault="006C65B7" w:rsidP="00B262AD">
      <w:pPr>
        <w:spacing w:after="0" w:line="240" w:lineRule="auto"/>
        <w:jc w:val="center"/>
        <w:rPr>
          <w:rFonts w:ascii="GHEA Grapalat" w:hAnsi="GHEA Grapalat" w:cs="Sylfaen"/>
          <w:sz w:val="20"/>
          <w:lang w:val="hy-AM"/>
        </w:rPr>
      </w:pPr>
    </w:p>
    <w:p w:rsidR="006C65B7" w:rsidRPr="005E1F72" w:rsidRDefault="006C65B7" w:rsidP="00B262AD">
      <w:pPr>
        <w:tabs>
          <w:tab w:val="left" w:pos="720"/>
          <w:tab w:val="left" w:pos="1440"/>
          <w:tab w:val="left" w:pos="8865"/>
        </w:tabs>
        <w:spacing w:after="0" w:line="240" w:lineRule="auto"/>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rsidR="006C65B7" w:rsidRPr="005E1F72" w:rsidRDefault="006C65B7" w:rsidP="00B262AD">
      <w:pPr>
        <w:tabs>
          <w:tab w:val="left" w:pos="720"/>
          <w:tab w:val="left" w:pos="1440"/>
          <w:tab w:val="left" w:pos="8865"/>
        </w:tabs>
        <w:spacing w:after="0" w:line="240" w:lineRule="auto"/>
        <w:jc w:val="both"/>
        <w:rPr>
          <w:rFonts w:ascii="GHEA Grapalat" w:hAnsi="GHEA Grapalat" w:cs="Sylfaen"/>
          <w:sz w:val="20"/>
          <w:lang w:val="hy-AM"/>
        </w:rPr>
      </w:pPr>
    </w:p>
    <w:p w:rsidR="006C65B7" w:rsidRPr="005E1F72" w:rsidRDefault="006C65B7" w:rsidP="00B262AD">
      <w:pPr>
        <w:spacing w:after="0" w:line="240" w:lineRule="auto"/>
        <w:ind w:firstLine="720"/>
        <w:jc w:val="both"/>
        <w:rPr>
          <w:rFonts w:ascii="GHEA Grapalat" w:hAnsi="GHEA Grapalat"/>
          <w:sz w:val="20"/>
          <w:lang w:val="hy-AM"/>
        </w:rPr>
      </w:pPr>
      <w:r w:rsidRPr="005E1F72">
        <w:rPr>
          <w:rFonts w:ascii="GHEA Grapalat" w:hAnsi="GHEA Grapalat"/>
          <w:u w:val="single"/>
          <w:lang w:val="hy-AM"/>
        </w:rPr>
        <w:t xml:space="preserve">______                         </w:t>
      </w:r>
      <w:r w:rsidRPr="005E1F72">
        <w:rPr>
          <w:rFonts w:ascii="GHEA Grapalat" w:hAnsi="GHEA Grapalat"/>
          <w:sz w:val="20"/>
          <w:lang w:val="hy-AM"/>
        </w:rPr>
        <w:t>-ը ի դեմս _____</w:t>
      </w:r>
      <w:r w:rsidRPr="005E1F72">
        <w:rPr>
          <w:rFonts w:ascii="GHEA Grapalat" w:hAnsi="GHEA Grapalat"/>
          <w:sz w:val="20"/>
          <w:u w:val="single"/>
          <w:lang w:val="hy-AM"/>
        </w:rPr>
        <w:t xml:space="preserve">                     </w:t>
      </w:r>
      <w:r w:rsidRPr="005E1F72">
        <w:rPr>
          <w:rFonts w:ascii="GHEA Grapalat" w:hAnsi="GHEA Grapalat"/>
          <w:sz w:val="20"/>
          <w:lang w:val="hy-AM"/>
        </w:rPr>
        <w:t>-ի, որը գործում է</w:t>
      </w:r>
      <w:r w:rsidRPr="005E1F72">
        <w:rPr>
          <w:rFonts w:ascii="GHEA Grapalat" w:hAnsi="GHEA Grapalat"/>
          <w:sz w:val="20"/>
          <w:u w:val="single"/>
          <w:lang w:val="hy-AM"/>
        </w:rPr>
        <w:t xml:space="preserve">                                    </w:t>
      </w:r>
      <w:r w:rsidRPr="005E1F72">
        <w:rPr>
          <w:rFonts w:ascii="GHEA Grapalat" w:hAnsi="GHEA Grapalat"/>
          <w:sz w:val="20"/>
          <w:lang w:val="hy-AM"/>
        </w:rPr>
        <w:t xml:space="preserve">-ի կանոնադրության հիման վրա, այսուհետ </w:t>
      </w:r>
      <w:r w:rsidRPr="005E1F72">
        <w:rPr>
          <w:rFonts w:ascii="GHEA Grapalat" w:hAnsi="GHEA Grapalat"/>
          <w:lang w:val="hy-AM"/>
        </w:rPr>
        <w:t>«</w:t>
      </w:r>
      <w:r w:rsidRPr="005E1F72">
        <w:rPr>
          <w:rFonts w:ascii="GHEA Grapalat" w:hAnsi="GHEA Grapalat"/>
          <w:sz w:val="20"/>
          <w:lang w:val="hy-AM"/>
        </w:rPr>
        <w:t>Գնորդ</w:t>
      </w:r>
      <w:r w:rsidRPr="005E1F72">
        <w:rPr>
          <w:rFonts w:ascii="GHEA Grapalat" w:hAnsi="GHEA Grapalat"/>
          <w:lang w:val="hy-AM"/>
        </w:rPr>
        <w:t>»</w:t>
      </w:r>
      <w:r w:rsidRPr="005E1F72">
        <w:rPr>
          <w:rFonts w:ascii="GHEA Grapalat" w:hAnsi="GHEA Grapalat"/>
          <w:sz w:val="20"/>
          <w:lang w:val="hy-AM"/>
        </w:rPr>
        <w:t xml:space="preserve">, մի կողմից,  և __________________-ը, ի դեմս տնօրեն _____________________-ի, որը գործում է </w:t>
      </w:r>
      <w:r w:rsidRPr="005E1F72">
        <w:rPr>
          <w:rFonts w:ascii="GHEA Grapalat" w:hAnsi="GHEA Grapalat"/>
          <w:sz w:val="20"/>
          <w:u w:val="single"/>
          <w:lang w:val="hy-AM"/>
        </w:rPr>
        <w:t xml:space="preserve">                       </w:t>
      </w:r>
      <w:r w:rsidRPr="005E1F72">
        <w:rPr>
          <w:rFonts w:ascii="GHEA Grapalat" w:hAnsi="GHEA Grapalat"/>
          <w:sz w:val="20"/>
          <w:lang w:val="hy-AM"/>
        </w:rPr>
        <w:t xml:space="preserve">-ի կանոնադրության հիման վրա, այսուհետ </w:t>
      </w:r>
      <w:r w:rsidRPr="005E1F72">
        <w:rPr>
          <w:rFonts w:ascii="GHEA Grapalat" w:hAnsi="GHEA Grapalat"/>
          <w:lang w:val="hy-AM"/>
        </w:rPr>
        <w:t>«</w:t>
      </w:r>
      <w:r w:rsidRPr="005E1F72">
        <w:rPr>
          <w:rFonts w:ascii="GHEA Grapalat" w:hAnsi="GHEA Grapalat"/>
          <w:sz w:val="20"/>
          <w:lang w:val="hy-AM"/>
        </w:rPr>
        <w:t>Վաճառող</w:t>
      </w:r>
      <w:r w:rsidRPr="005E1F72">
        <w:rPr>
          <w:rFonts w:ascii="GHEA Grapalat" w:hAnsi="GHEA Grapalat"/>
          <w:lang w:val="hy-AM"/>
        </w:rPr>
        <w:t>»</w:t>
      </w:r>
      <w:r w:rsidRPr="005E1F72">
        <w:rPr>
          <w:rFonts w:ascii="GHEA Grapalat" w:hAnsi="GHEA Grapalat"/>
          <w:sz w:val="20"/>
          <w:lang w:val="hy-AM"/>
        </w:rPr>
        <w:t xml:space="preserve"> մյուս կողմից, կնքեցին սույն պայմանագիրը հետևյալի մասին։</w:t>
      </w:r>
    </w:p>
    <w:p w:rsidR="006C65B7" w:rsidRPr="005E1F72" w:rsidRDefault="006C65B7" w:rsidP="00B262AD">
      <w:pPr>
        <w:spacing w:after="0" w:line="240" w:lineRule="auto"/>
        <w:ind w:firstLine="709"/>
        <w:jc w:val="both"/>
        <w:rPr>
          <w:rFonts w:ascii="GHEA Grapalat" w:hAnsi="GHEA Grapalat"/>
          <w:b/>
          <w:sz w:val="20"/>
          <w:lang w:val="hy-AM"/>
        </w:rPr>
      </w:pPr>
    </w:p>
    <w:p w:rsidR="006C65B7" w:rsidRPr="005E1F72" w:rsidRDefault="006C65B7" w:rsidP="00B262AD">
      <w:pPr>
        <w:spacing w:after="0" w:line="240" w:lineRule="auto"/>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rsidR="006C65B7" w:rsidRPr="005E1F72" w:rsidRDefault="006C65B7" w:rsidP="00B262AD">
      <w:pPr>
        <w:spacing w:after="0" w:line="240" w:lineRule="auto"/>
        <w:ind w:firstLine="709"/>
        <w:jc w:val="center"/>
        <w:rPr>
          <w:rFonts w:ascii="GHEA Grapalat" w:hAnsi="GHEA Grapalat" w:cs="Times Armenian"/>
          <w:b/>
          <w:sz w:val="20"/>
          <w:lang w:val="hy-AM"/>
        </w:rPr>
      </w:pPr>
    </w:p>
    <w:p w:rsidR="006C65B7" w:rsidRPr="005E1F72" w:rsidRDefault="006C65B7" w:rsidP="00B262AD">
      <w:pPr>
        <w:spacing w:after="0" w:line="240" w:lineRule="auto"/>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ր-գնման-ժամանակացուցով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rsidR="006C65B7" w:rsidRPr="005E1F72" w:rsidRDefault="006C65B7" w:rsidP="00B262AD">
      <w:pPr>
        <w:spacing w:after="0" w:line="240" w:lineRule="auto"/>
        <w:ind w:firstLine="709"/>
        <w:jc w:val="both"/>
        <w:rPr>
          <w:rFonts w:ascii="GHEA Grapalat" w:hAnsi="GHEA Grapalat" w:cs="Times Armenian"/>
          <w:sz w:val="20"/>
          <w:lang w:val="hy-AM"/>
        </w:rPr>
      </w:pPr>
    </w:p>
    <w:p w:rsidR="006C65B7" w:rsidRPr="005E1F72" w:rsidRDefault="006C65B7" w:rsidP="00B262AD">
      <w:pPr>
        <w:spacing w:after="0" w:line="240" w:lineRule="auto"/>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6C65B7" w:rsidRPr="005E1F72" w:rsidRDefault="006C65B7" w:rsidP="00B262AD">
      <w:pPr>
        <w:spacing w:after="0" w:line="240" w:lineRule="auto"/>
        <w:ind w:firstLine="709"/>
        <w:jc w:val="both"/>
        <w:rPr>
          <w:rFonts w:ascii="GHEA Grapalat" w:hAnsi="GHEA Grapalat"/>
          <w:sz w:val="20"/>
          <w:lang w:val="hy-AM"/>
        </w:rPr>
      </w:pPr>
    </w:p>
    <w:p w:rsidR="006C65B7" w:rsidRPr="005E1F72" w:rsidRDefault="006C65B7" w:rsidP="00B262AD">
      <w:pPr>
        <w:spacing w:after="0" w:line="240" w:lineRule="auto"/>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55FC3">
        <w:rPr>
          <w:rFonts w:ascii="GHEA Grapalat" w:hAnsi="GHEA Grapalat"/>
          <w:sz w:val="20"/>
          <w:lang w:val="hy-AM"/>
        </w:rPr>
        <w:t>3</w:t>
      </w:r>
      <w:r w:rsidRPr="005E1F72">
        <w:rPr>
          <w:rFonts w:ascii="GHEA Grapalat" w:hAnsi="GHEA Grapalat"/>
          <w:sz w:val="20"/>
          <w:lang w:val="hy-AM"/>
        </w:rPr>
        <w:t xml:space="preserve"> օրից ավելի:</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6C65B7" w:rsidRPr="005E1F72" w:rsidRDefault="006C65B7" w:rsidP="00B262AD">
      <w:pPr>
        <w:spacing w:after="0" w:line="240" w:lineRule="auto"/>
        <w:ind w:firstLine="709"/>
        <w:jc w:val="both"/>
        <w:rPr>
          <w:rFonts w:ascii="GHEA Grapalat" w:hAnsi="GHEA Grapalat"/>
          <w:sz w:val="20"/>
          <w:lang w:val="hy-AM"/>
        </w:rPr>
      </w:pPr>
    </w:p>
    <w:p w:rsidR="006C65B7" w:rsidRPr="005E1F72" w:rsidRDefault="006C65B7" w:rsidP="00B262AD">
      <w:pPr>
        <w:spacing w:after="0" w:line="240" w:lineRule="auto"/>
        <w:ind w:firstLine="709"/>
        <w:jc w:val="both"/>
        <w:rPr>
          <w:rFonts w:ascii="GHEA Grapalat" w:hAnsi="GHEA Grapalat"/>
          <w:sz w:val="20"/>
          <w:lang w:val="hy-AM"/>
        </w:rPr>
      </w:pPr>
    </w:p>
    <w:p w:rsidR="006C65B7" w:rsidRPr="005E1F72" w:rsidRDefault="006C65B7" w:rsidP="00B262AD">
      <w:pPr>
        <w:pStyle w:val="BodyTextIndent3"/>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lastRenderedPageBreak/>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6C65B7" w:rsidRPr="005E1F72" w:rsidRDefault="006C65B7" w:rsidP="00B262AD">
      <w:pPr>
        <w:spacing w:after="0" w:line="240" w:lineRule="auto"/>
        <w:ind w:firstLine="709"/>
        <w:jc w:val="both"/>
        <w:rPr>
          <w:rFonts w:ascii="GHEA Grapalat" w:hAnsi="GHEA Grapalat"/>
          <w:sz w:val="20"/>
          <w:lang w:val="hy-AM"/>
        </w:rPr>
      </w:pP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6C65B7" w:rsidRPr="005E1F72" w:rsidRDefault="006C65B7" w:rsidP="00B262AD">
      <w:pPr>
        <w:tabs>
          <w:tab w:val="left" w:pos="720"/>
        </w:tabs>
        <w:spacing w:after="0" w:line="240" w:lineRule="auto"/>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6C65B7" w:rsidRPr="005E1F72" w:rsidRDefault="006C65B7" w:rsidP="00B262AD">
      <w:pPr>
        <w:tabs>
          <w:tab w:val="left" w:pos="720"/>
        </w:tabs>
        <w:spacing w:after="0" w:line="240" w:lineRule="auto"/>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6C65B7" w:rsidRPr="005E1F72" w:rsidRDefault="006C65B7" w:rsidP="00B262AD">
      <w:pPr>
        <w:tabs>
          <w:tab w:val="left" w:pos="720"/>
        </w:tabs>
        <w:spacing w:after="0" w:line="240" w:lineRule="auto"/>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6C65B7" w:rsidRPr="005E1F72" w:rsidRDefault="006C65B7" w:rsidP="00B262AD">
      <w:pPr>
        <w:tabs>
          <w:tab w:val="left" w:pos="720"/>
        </w:tabs>
        <w:spacing w:after="0" w:line="240" w:lineRule="auto"/>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00055FC3">
        <w:rPr>
          <w:rFonts w:ascii="GHEA Grapalat" w:hAnsi="GHEA Grapalat"/>
          <w:sz w:val="20"/>
          <w:lang w:val="hy-AM"/>
        </w:rPr>
        <w:t>3</w:t>
      </w:r>
      <w:r w:rsidRPr="005E1F72">
        <w:rPr>
          <w:rFonts w:ascii="GHEA Grapalat" w:hAnsi="GHEA Grapalat"/>
          <w:sz w:val="20"/>
          <w:lang w:val="hy-AM"/>
        </w:rPr>
        <w:t xml:space="preserve"> օրից ավելի,</w:t>
      </w:r>
    </w:p>
    <w:p w:rsidR="006C65B7" w:rsidRPr="005E1F72" w:rsidRDefault="006C65B7" w:rsidP="00B262AD">
      <w:pPr>
        <w:tabs>
          <w:tab w:val="left" w:pos="720"/>
        </w:tabs>
        <w:spacing w:after="0" w:line="240" w:lineRule="auto"/>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6C65B7" w:rsidRPr="005E1F72" w:rsidRDefault="006C65B7" w:rsidP="00B262AD">
      <w:pPr>
        <w:tabs>
          <w:tab w:val="left" w:pos="720"/>
        </w:tabs>
        <w:spacing w:after="0" w:line="240" w:lineRule="auto"/>
        <w:ind w:firstLine="709"/>
        <w:jc w:val="both"/>
        <w:rPr>
          <w:rFonts w:ascii="GHEA Grapalat" w:hAnsi="GHEA Grapalat"/>
          <w:sz w:val="12"/>
          <w:szCs w:val="12"/>
          <w:lang w:val="hy-AM"/>
        </w:rPr>
      </w:pPr>
    </w:p>
    <w:p w:rsidR="006C65B7" w:rsidRPr="005E1F72" w:rsidRDefault="006C65B7" w:rsidP="00B262AD">
      <w:pPr>
        <w:spacing w:after="0" w:line="240" w:lineRule="auto"/>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6C65B7" w:rsidRPr="005E1F72" w:rsidRDefault="006C65B7" w:rsidP="00B262AD">
      <w:pPr>
        <w:spacing w:after="0" w:line="240" w:lineRule="auto"/>
        <w:ind w:firstLine="709"/>
        <w:jc w:val="both"/>
        <w:rPr>
          <w:rFonts w:ascii="GHEA Grapalat" w:hAnsi="GHEA Grapalat"/>
          <w:sz w:val="20"/>
          <w:lang w:val="hy-AM"/>
        </w:rPr>
      </w:pPr>
    </w:p>
    <w:p w:rsidR="006C65B7" w:rsidRPr="005E1F72" w:rsidRDefault="006C65B7" w:rsidP="00B262AD">
      <w:pPr>
        <w:spacing w:after="0" w:line="240" w:lineRule="auto"/>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2.3.3 Միակողմանի լուծել պայմանագիրը (լրիվ կամ մասնակի), եթե Գնորդն էականորեն խախտել է պայմանագիրը: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2.3.4 Գնորդի համաձայնությամբ վաղաժամկետ մատակարարել ապրանքը։ </w:t>
      </w:r>
    </w:p>
    <w:p w:rsidR="006C65B7" w:rsidRPr="005E1F72" w:rsidRDefault="006C65B7" w:rsidP="00B262AD">
      <w:pPr>
        <w:spacing w:after="0" w:line="240" w:lineRule="auto"/>
        <w:ind w:firstLine="709"/>
        <w:jc w:val="both"/>
        <w:rPr>
          <w:rFonts w:ascii="GHEA Grapalat" w:hAnsi="GHEA Grapalat"/>
          <w:sz w:val="20"/>
          <w:lang w:val="hy-AM"/>
        </w:rPr>
      </w:pPr>
    </w:p>
    <w:p w:rsidR="006C65B7" w:rsidRPr="005E1F72" w:rsidRDefault="006C65B7" w:rsidP="00B262AD">
      <w:pPr>
        <w:spacing w:after="0" w:line="240" w:lineRule="auto"/>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E1F72">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2.4.9 Գնորդին հանձնել ապրանքի պատկանելիքները և համապատասխան փաստաթղթերը։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2.4.11 </w:t>
      </w:r>
      <w:r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6C65B7" w:rsidRPr="005E1F72" w:rsidRDefault="006C65B7" w:rsidP="00B262AD">
      <w:pPr>
        <w:spacing w:after="0" w:line="240" w:lineRule="auto"/>
        <w:ind w:firstLine="709"/>
        <w:jc w:val="both"/>
        <w:rPr>
          <w:rFonts w:ascii="GHEA Grapalat" w:hAnsi="GHEA Grapalat"/>
          <w:lang w:val="hy-AM"/>
        </w:rPr>
      </w:pPr>
    </w:p>
    <w:p w:rsidR="006C65B7" w:rsidRPr="005E1F72" w:rsidRDefault="006C65B7" w:rsidP="00B262AD">
      <w:pPr>
        <w:spacing w:after="0" w:line="240" w:lineRule="auto"/>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Pr="002A4619">
        <w:rPr>
          <w:rFonts w:ascii="GHEA Grapalat" w:hAnsi="GHEA Grapalat"/>
          <w:sz w:val="20"/>
          <w:lang w:val="hy-AM"/>
        </w:rPr>
        <w:t>:</w:t>
      </w:r>
      <w:r w:rsidRPr="00B262AD">
        <w:rPr>
          <w:rFonts w:ascii="GHEA Grapalat" w:hAnsi="GHEA Grapalat"/>
          <w:sz w:val="20"/>
          <w:vertAlign w:val="superscript"/>
          <w:lang w:val="hy-AM"/>
        </w:rPr>
        <w:t>17</w:t>
      </w:r>
      <w:r w:rsidRPr="00CB0ADE">
        <w:rPr>
          <w:rFonts w:ascii="GHEA Grapalat" w:hAnsi="GHEA Grapalat"/>
          <w:color w:val="FFFFFF"/>
          <w:sz w:val="20"/>
          <w:vertAlign w:val="superscript"/>
          <w:lang w:val="hy-AM"/>
        </w:rPr>
        <w:t>29</w:t>
      </w:r>
      <w:r w:rsidRPr="0003466E">
        <w:rPr>
          <w:rStyle w:val="FootnoteReference"/>
          <w:rFonts w:ascii="GHEA Grapalat" w:hAnsi="GHEA Grapalat"/>
          <w:color w:val="FFFFFF"/>
          <w:sz w:val="20"/>
          <w:lang w:val="hy-AM"/>
        </w:rPr>
        <w:footnoteReference w:id="13"/>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6C65B7" w:rsidRPr="005E1F72" w:rsidRDefault="006C65B7" w:rsidP="00B262AD">
      <w:pPr>
        <w:spacing w:after="0" w:line="240" w:lineRule="auto"/>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006C6A12" w:rsidRPr="00882716">
        <w:rPr>
          <w:rFonts w:ascii="GHEA Grapalat" w:hAnsi="GHEA Grapalat"/>
          <w:b/>
          <w:sz w:val="20"/>
          <w:lang w:val="hy-AM"/>
        </w:rPr>
        <w:t>կողմերի միջև կնքվելիք լրացուցիչ համաձայնագրի վճարման ժամանակացույցով</w:t>
      </w:r>
      <w:r w:rsidR="006C6A12" w:rsidRPr="00DA0D1A">
        <w:rPr>
          <w:rFonts w:ascii="GHEA Grapalat" w:hAnsi="GHEA Grapalat"/>
          <w:sz w:val="20"/>
          <w:lang w:val="hy-AM"/>
        </w:rPr>
        <w:t>:</w:t>
      </w:r>
      <w:r w:rsidRPr="005E1F72">
        <w:rPr>
          <w:rFonts w:ascii="GHEA Grapalat" w:hAnsi="GHEA Grapalat"/>
          <w:sz w:val="20"/>
          <w:lang w:val="hy-AM"/>
        </w:rPr>
        <w:t xml:space="preserve">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51335">
        <w:rPr>
          <w:rFonts w:ascii="GHEA Grapalat" w:hAnsi="GHEA Grapalat"/>
          <w:sz w:val="20"/>
          <w:lang w:val="hy-AM"/>
        </w:rPr>
        <w:t>25</w:t>
      </w:r>
      <w:r w:rsidRPr="005E1F72">
        <w:rPr>
          <w:rFonts w:ascii="GHEA Grapalat" w:hAnsi="GHEA Grapalat"/>
          <w:sz w:val="20"/>
          <w:lang w:val="hy-AM"/>
        </w:rPr>
        <w:t xml:space="preserve">-ը: </w:t>
      </w:r>
    </w:p>
    <w:p w:rsidR="006C65B7" w:rsidRPr="005E1F72" w:rsidRDefault="006C65B7" w:rsidP="00B262AD">
      <w:pPr>
        <w:spacing w:after="0" w:line="240" w:lineRule="auto"/>
        <w:ind w:firstLine="720"/>
        <w:jc w:val="both"/>
        <w:rPr>
          <w:rFonts w:ascii="GHEA Grapalat" w:hAnsi="GHEA Grapalat" w:cs="Sylfaen"/>
          <w:i/>
          <w:sz w:val="20"/>
          <w:u w:val="single"/>
          <w:lang w:val="hy-AM"/>
        </w:rPr>
      </w:pPr>
    </w:p>
    <w:p w:rsidR="006C65B7" w:rsidRPr="005E1F72" w:rsidRDefault="006C65B7" w:rsidP="00B262AD">
      <w:pPr>
        <w:spacing w:after="0" w:line="240" w:lineRule="auto"/>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6C65B7" w:rsidRPr="00B262AD"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ins w:id="46" w:author="Sergey Shahnazaryan" w:date="2019-10-28T12:45:00Z">
        <w:r w:rsidRPr="00B262AD">
          <w:rPr>
            <w:rFonts w:ascii="GHEA Grapalat" w:hAnsi="GHEA Grapalat"/>
            <w:sz w:val="20"/>
            <w:lang w:val="hy-AM"/>
          </w:rPr>
          <w:t xml:space="preserve"> </w:t>
        </w:r>
      </w:ins>
    </w:p>
    <w:p w:rsidR="006C65B7" w:rsidRPr="005E1F72" w:rsidRDefault="006C65B7" w:rsidP="00B262AD">
      <w:pPr>
        <w:spacing w:after="0" w:line="240" w:lineRule="auto"/>
        <w:ind w:firstLine="702"/>
        <w:jc w:val="both"/>
        <w:rPr>
          <w:rFonts w:ascii="GHEA Grapalat" w:hAnsi="GHEA Grapalat" w:cs="Sylfaen"/>
          <w:sz w:val="20"/>
          <w:lang w:val="pt-BR"/>
        </w:rPr>
      </w:pPr>
      <w:r w:rsidRPr="0003466E">
        <w:rPr>
          <w:rStyle w:val="FootnoteReference"/>
          <w:rFonts w:ascii="GHEA Grapalat" w:hAnsi="GHEA Grapalat" w:cs="Sylfaen"/>
          <w:color w:val="FFFFFF"/>
          <w:sz w:val="20"/>
          <w:lang w:val="pt-BR"/>
        </w:rPr>
        <w:footnoteReference w:id="14"/>
      </w:r>
    </w:p>
    <w:p w:rsidR="006C65B7" w:rsidRPr="005E1F72" w:rsidRDefault="006C65B7" w:rsidP="00B262AD">
      <w:pPr>
        <w:spacing w:after="0" w:line="240" w:lineRule="auto"/>
        <w:ind w:firstLine="709"/>
        <w:jc w:val="both"/>
        <w:rPr>
          <w:rFonts w:ascii="GHEA Grapalat" w:hAnsi="GHEA Grapalat"/>
          <w:sz w:val="20"/>
          <w:lang w:val="hy-AM"/>
        </w:rPr>
      </w:pPr>
    </w:p>
    <w:p w:rsidR="006C65B7" w:rsidRPr="005E1F72" w:rsidRDefault="006C65B7" w:rsidP="00B262AD">
      <w:pPr>
        <w:spacing w:after="0" w:line="240" w:lineRule="auto"/>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6C65B7" w:rsidRPr="005E1F72" w:rsidRDefault="006C65B7" w:rsidP="00B262AD">
      <w:pPr>
        <w:spacing w:after="0" w:line="240" w:lineRule="auto"/>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6C65B7" w:rsidRPr="005E1F72" w:rsidRDefault="006C65B7" w:rsidP="00B262AD">
      <w:pPr>
        <w:spacing w:after="0" w:line="240" w:lineRule="auto"/>
        <w:ind w:firstLine="720"/>
        <w:jc w:val="both"/>
        <w:rPr>
          <w:rFonts w:ascii="GHEA Grapalat" w:hAnsi="GHEA Grapalat" w:cs="Sylfaen"/>
          <w:sz w:val="20"/>
          <w:szCs w:val="20"/>
          <w:lang w:val="hy-AM"/>
        </w:rPr>
      </w:pPr>
      <w:r w:rsidRPr="005E1F72">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7B7FD8">
        <w:rPr>
          <w:rFonts w:ascii="GHEA Grapalat" w:hAnsi="GHEA Grapalat" w:cs="Sylfaen"/>
          <w:sz w:val="20"/>
          <w:szCs w:val="20"/>
          <w:lang w:val="hy-AM"/>
        </w:rPr>
        <w:t>2</w:t>
      </w:r>
      <w:r w:rsidRPr="005E1F72">
        <w:rPr>
          <w:rFonts w:ascii="GHEA Grapalat" w:hAnsi="GHEA Grapalat" w:cs="Sylfaen"/>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7B7FD8">
        <w:rPr>
          <w:rFonts w:ascii="GHEA Grapalat" w:hAnsi="GHEA Grapalat" w:cs="Sylfaen"/>
          <w:sz w:val="20"/>
          <w:szCs w:val="20"/>
          <w:lang w:val="hy-AM"/>
        </w:rPr>
        <w:t>2</w:t>
      </w:r>
      <w:r w:rsidRPr="005E1F72">
        <w:rPr>
          <w:rFonts w:ascii="GHEA Grapalat" w:hAnsi="GHEA Grapalat" w:cs="Sylfaen"/>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C65B7" w:rsidRPr="005E1F72" w:rsidRDefault="006C65B7" w:rsidP="00B262AD">
      <w:pPr>
        <w:spacing w:after="0" w:line="240" w:lineRule="auto"/>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7B7FD8">
        <w:rPr>
          <w:rFonts w:ascii="GHEA Grapalat" w:hAnsi="GHEA Grapalat" w:cs="Sylfaen"/>
          <w:sz w:val="20"/>
          <w:szCs w:val="20"/>
          <w:lang w:val="hy-AM"/>
        </w:rPr>
        <w:t>10</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w:t>
      </w:r>
      <w:r w:rsidRPr="005E1F72">
        <w:rPr>
          <w:rFonts w:ascii="GHEA Grapalat" w:hAnsi="GHEA Grapalat" w:cs="Sylfaen"/>
          <w:sz w:val="20"/>
          <w:szCs w:val="20"/>
          <w:lang w:val="hy-AM"/>
        </w:rPr>
        <w:lastRenderedPageBreak/>
        <w:t xml:space="preserve">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6C65B7" w:rsidRPr="005E1F72" w:rsidRDefault="006C65B7" w:rsidP="00B262AD">
      <w:pPr>
        <w:spacing w:after="0" w:line="240" w:lineRule="auto"/>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6C65B7" w:rsidRPr="005E1F72" w:rsidRDefault="006C65B7" w:rsidP="00B262AD">
      <w:pPr>
        <w:spacing w:after="0" w:line="240" w:lineRule="auto"/>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6C65B7" w:rsidRPr="005E1F72" w:rsidRDefault="006C65B7" w:rsidP="00B262AD">
      <w:pPr>
        <w:spacing w:after="0" w:line="240" w:lineRule="auto"/>
        <w:ind w:firstLine="720"/>
        <w:jc w:val="both"/>
        <w:rPr>
          <w:rFonts w:ascii="GHEA Grapalat" w:hAnsi="GHEA Grapalat" w:cs="Sylfaen"/>
          <w:sz w:val="20"/>
          <w:lang w:val="hy-AM"/>
        </w:rPr>
      </w:pPr>
    </w:p>
    <w:p w:rsidR="006C65B7" w:rsidRPr="005E1F72" w:rsidRDefault="006C65B7" w:rsidP="00B262AD">
      <w:pPr>
        <w:spacing w:after="0" w:line="240" w:lineRule="auto"/>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w:t>
      </w:r>
      <w:r w:rsidR="009502F7" w:rsidRPr="009502F7">
        <w:rPr>
          <w:rFonts w:ascii="GHEA Grapalat" w:hAnsi="GHEA Grapalat"/>
          <w:b/>
          <w:sz w:val="20"/>
          <w:lang w:val="hy-AM"/>
        </w:rPr>
        <w:t>0.3</w:t>
      </w:r>
      <w:r w:rsidRPr="009502F7">
        <w:rPr>
          <w:rFonts w:ascii="GHEA Grapalat" w:hAnsi="GHEA Grapalat"/>
          <w:b/>
          <w:sz w:val="20"/>
          <w:lang w:val="hy-AM"/>
        </w:rPr>
        <w:t xml:space="preserve"> </w:t>
      </w:r>
      <w:r w:rsidRPr="009502F7">
        <w:rPr>
          <w:rFonts w:ascii="GHEA Grapalat" w:hAnsi="GHEA Grapalat" w:cs="Sylfaen"/>
          <w:b/>
          <w:sz w:val="20"/>
          <w:lang w:val="hy-AM"/>
        </w:rPr>
        <w:t xml:space="preserve">(զրո ամբողջ </w:t>
      </w:r>
      <w:r w:rsidR="009502F7" w:rsidRPr="009502F7">
        <w:rPr>
          <w:rFonts w:ascii="GHEA Grapalat" w:hAnsi="GHEA Grapalat" w:cs="Sylfaen"/>
          <w:b/>
          <w:sz w:val="20"/>
          <w:lang w:val="hy-AM"/>
        </w:rPr>
        <w:t>երեք տասնորդական</w:t>
      </w:r>
      <w:r w:rsidRPr="009502F7">
        <w:rPr>
          <w:rFonts w:ascii="GHEA Grapalat" w:hAnsi="GHEA Grapalat" w:cs="Sylfaen"/>
          <w:b/>
          <w:sz w:val="20"/>
          <w:lang w:val="hy-AM"/>
        </w:rPr>
        <w:t xml:space="preserve">) </w:t>
      </w:r>
      <w:r w:rsidRPr="005E1F72">
        <w:rPr>
          <w:rFonts w:ascii="GHEA Grapalat" w:hAnsi="GHEA Grapalat" w:cs="Sylfaen"/>
          <w:sz w:val="20"/>
          <w:lang w:val="hy-AM"/>
        </w:rPr>
        <w:t>տոկոսի</w:t>
      </w:r>
      <w:r w:rsidRPr="005E1F72">
        <w:rPr>
          <w:rFonts w:ascii="GHEA Grapalat" w:hAnsi="GHEA Grapalat"/>
          <w:sz w:val="20"/>
          <w:lang w:val="hy-AM"/>
        </w:rPr>
        <w:t xml:space="preserve">  չափով։</w:t>
      </w:r>
    </w:p>
    <w:p w:rsidR="006C65B7" w:rsidRPr="002A4619" w:rsidRDefault="006C65B7" w:rsidP="00B262AD">
      <w:pPr>
        <w:spacing w:after="0" w:line="240" w:lineRule="auto"/>
        <w:ind w:firstLine="709"/>
        <w:jc w:val="both"/>
        <w:rPr>
          <w:ins w:id="48" w:author="User" w:date="2019-05-26T10:03:00Z"/>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009502F7" w:rsidRPr="009502F7">
        <w:rPr>
          <w:rFonts w:ascii="GHEA Grapalat" w:hAnsi="GHEA Grapalat"/>
          <w:b/>
          <w:sz w:val="20"/>
          <w:lang w:val="hy-AM"/>
        </w:rPr>
        <w:t>3</w:t>
      </w:r>
      <w:r w:rsidRPr="009502F7">
        <w:rPr>
          <w:rFonts w:ascii="GHEA Grapalat" w:hAnsi="GHEA Grapalat"/>
          <w:b/>
          <w:sz w:val="20"/>
          <w:lang w:val="hy-AM"/>
        </w:rPr>
        <w:t xml:space="preserve"> </w:t>
      </w:r>
      <w:r w:rsidRPr="009502F7">
        <w:rPr>
          <w:rFonts w:ascii="GHEA Grapalat" w:hAnsi="GHEA Grapalat" w:cs="Sylfaen"/>
          <w:b/>
          <w:sz w:val="20"/>
          <w:lang w:val="hy-AM"/>
        </w:rPr>
        <w:t>(</w:t>
      </w:r>
      <w:r w:rsidR="009502F7" w:rsidRPr="009502F7">
        <w:rPr>
          <w:rFonts w:ascii="GHEA Grapalat" w:hAnsi="GHEA Grapalat" w:cs="Sylfaen"/>
          <w:b/>
          <w:sz w:val="20"/>
          <w:lang w:val="hy-AM"/>
        </w:rPr>
        <w:t>երեք</w:t>
      </w:r>
      <w:r w:rsidRPr="009502F7">
        <w:rPr>
          <w:rFonts w:ascii="GHEA Grapalat" w:hAnsi="GHEA Grapalat" w:cs="Sylfaen"/>
          <w:b/>
          <w:sz w:val="20"/>
          <w:lang w:val="hy-AM"/>
        </w:rPr>
        <w:t>)</w:t>
      </w:r>
      <w:r w:rsidRPr="005E1F72">
        <w:rPr>
          <w:rFonts w:ascii="GHEA Grapalat" w:hAnsi="GHEA Grapalat" w:cs="Sylfaen"/>
          <w:sz w:val="20"/>
          <w:lang w:val="hy-AM"/>
        </w:rPr>
        <w:t xml:space="preserve">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Pr="002A4619">
        <w:rPr>
          <w:rFonts w:ascii="GHEA Grapalat" w:hAnsi="GHEA Grapalat"/>
          <w:sz w:val="20"/>
          <w:lang w:val="hy-AM"/>
        </w:rPr>
        <w:t>:</w:t>
      </w:r>
      <w:r w:rsidRPr="00B262AD">
        <w:rPr>
          <w:rFonts w:ascii="GHEA Grapalat" w:hAnsi="GHEA Grapalat"/>
          <w:sz w:val="20"/>
          <w:vertAlign w:val="superscript"/>
          <w:lang w:val="hy-AM"/>
        </w:rPr>
        <w:t>20</w:t>
      </w:r>
      <w:r w:rsidRPr="00CB0ADE">
        <w:rPr>
          <w:rFonts w:ascii="GHEA Grapalat" w:hAnsi="GHEA Grapalat"/>
          <w:color w:val="FFFFFF"/>
          <w:sz w:val="20"/>
          <w:vertAlign w:val="superscript"/>
          <w:lang w:val="hy-AM"/>
        </w:rPr>
        <w:t>3</w:t>
      </w:r>
      <w:r w:rsidRPr="0003466E">
        <w:rPr>
          <w:rStyle w:val="FootnoteReference"/>
          <w:rFonts w:ascii="GHEA Grapalat" w:hAnsi="GHEA Grapalat"/>
          <w:color w:val="FFFFFF"/>
          <w:sz w:val="20"/>
          <w:lang w:val="hy-AM"/>
        </w:rPr>
        <w:footnoteReference w:id="15"/>
      </w:r>
      <w:r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w:t>
      </w:r>
      <w:r w:rsidR="009502F7" w:rsidRPr="009502F7">
        <w:rPr>
          <w:rFonts w:ascii="GHEA Grapalat" w:hAnsi="GHEA Grapalat"/>
          <w:b/>
          <w:sz w:val="20"/>
          <w:lang w:val="hy-AM"/>
        </w:rPr>
        <w:t xml:space="preserve">0.3 </w:t>
      </w:r>
      <w:r w:rsidR="009502F7" w:rsidRPr="009502F7">
        <w:rPr>
          <w:rFonts w:ascii="GHEA Grapalat" w:hAnsi="GHEA Grapalat" w:cs="Sylfaen"/>
          <w:b/>
          <w:sz w:val="20"/>
          <w:lang w:val="hy-AM"/>
        </w:rPr>
        <w:t xml:space="preserve">(զրո ամբողջ երեք տասնորդական) </w:t>
      </w:r>
      <w:r w:rsidRPr="005E1F72">
        <w:rPr>
          <w:rFonts w:ascii="GHEA Grapalat" w:hAnsi="GHEA Grapalat" w:cs="Sylfaen"/>
          <w:sz w:val="20"/>
          <w:lang w:val="hy-AM"/>
        </w:rPr>
        <w:t>տոկոսի</w:t>
      </w:r>
      <w:r w:rsidRPr="005E1F72">
        <w:rPr>
          <w:rFonts w:ascii="GHEA Grapalat" w:hAnsi="GHEA Grapalat"/>
          <w:sz w:val="20"/>
          <w:lang w:val="hy-AM"/>
        </w:rPr>
        <w:t xml:space="preserve">  չափով։</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6C65B7" w:rsidRPr="005E1F72" w:rsidRDefault="006C65B7" w:rsidP="00B262AD">
      <w:pPr>
        <w:spacing w:after="0" w:line="240" w:lineRule="auto"/>
        <w:ind w:firstLine="709"/>
        <w:jc w:val="both"/>
        <w:rPr>
          <w:rFonts w:ascii="GHEA Grapalat" w:hAnsi="GHEA Grapalat"/>
          <w:sz w:val="20"/>
          <w:lang w:val="hy-AM"/>
        </w:rPr>
      </w:pPr>
    </w:p>
    <w:p w:rsidR="006C65B7" w:rsidRPr="005E1F72" w:rsidRDefault="006C65B7" w:rsidP="00B262AD">
      <w:pPr>
        <w:spacing w:after="0" w:line="240" w:lineRule="auto"/>
        <w:ind w:firstLine="709"/>
        <w:jc w:val="both"/>
        <w:rPr>
          <w:rFonts w:ascii="GHEA Grapalat" w:hAnsi="GHEA Grapalat"/>
          <w:sz w:val="20"/>
          <w:lang w:val="hy-AM"/>
        </w:rPr>
      </w:pPr>
    </w:p>
    <w:p w:rsidR="006C65B7" w:rsidRPr="005E1F72" w:rsidRDefault="006C65B7" w:rsidP="00B262AD">
      <w:pPr>
        <w:spacing w:after="0" w:line="240" w:lineRule="auto"/>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6C65B7" w:rsidRPr="005E1F72" w:rsidRDefault="006C65B7" w:rsidP="00B262AD">
      <w:pPr>
        <w:spacing w:after="0" w:line="240" w:lineRule="auto"/>
        <w:ind w:firstLine="709"/>
        <w:jc w:val="center"/>
        <w:rPr>
          <w:rFonts w:ascii="GHEA Grapalat" w:hAnsi="GHEA Grapalat"/>
          <w:b/>
          <w:sz w:val="20"/>
          <w:lang w:val="hy-AM"/>
        </w:rPr>
      </w:pP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w:t>
      </w:r>
      <w:r w:rsidRPr="005E1F72">
        <w:rPr>
          <w:rFonts w:ascii="GHEA Grapalat" w:hAnsi="GHEA Grapalat"/>
          <w:sz w:val="20"/>
          <w:lang w:val="hy-AM"/>
        </w:rPr>
        <w:lastRenderedPageBreak/>
        <w:t>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6C65B7" w:rsidRPr="005E1F72" w:rsidRDefault="006C65B7" w:rsidP="00B262AD">
      <w:pPr>
        <w:spacing w:after="0" w:line="240" w:lineRule="auto"/>
        <w:ind w:firstLine="709"/>
        <w:jc w:val="both"/>
        <w:rPr>
          <w:rFonts w:ascii="GHEA Grapalat" w:hAnsi="GHEA Grapalat"/>
          <w:sz w:val="20"/>
          <w:lang w:val="hy-AM"/>
        </w:rPr>
      </w:pPr>
    </w:p>
    <w:p w:rsidR="006C65B7" w:rsidRPr="005E1F72" w:rsidRDefault="006C65B7" w:rsidP="00B262AD">
      <w:pPr>
        <w:spacing w:after="0" w:line="240" w:lineRule="auto"/>
        <w:ind w:firstLine="709"/>
        <w:jc w:val="both"/>
        <w:rPr>
          <w:rFonts w:ascii="GHEA Grapalat" w:hAnsi="GHEA Grapalat"/>
          <w:sz w:val="20"/>
          <w:lang w:val="hy-AM"/>
        </w:rPr>
      </w:pPr>
    </w:p>
    <w:p w:rsidR="006C65B7" w:rsidRPr="005E1F72" w:rsidRDefault="006C65B7" w:rsidP="00B262AD">
      <w:pPr>
        <w:spacing w:after="0" w:line="240" w:lineRule="auto"/>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6C65B7" w:rsidRPr="005E1F72" w:rsidRDefault="006C65B7" w:rsidP="00B262AD">
      <w:pPr>
        <w:spacing w:after="0" w:line="240" w:lineRule="auto"/>
        <w:ind w:firstLine="709"/>
        <w:jc w:val="center"/>
        <w:rPr>
          <w:rFonts w:ascii="GHEA Grapalat" w:hAnsi="GHEA Grapalat"/>
          <w:b/>
          <w:sz w:val="20"/>
          <w:lang w:val="hy-AM"/>
        </w:rPr>
      </w:pPr>
    </w:p>
    <w:p w:rsidR="006C65B7" w:rsidRPr="005E1F72" w:rsidRDefault="006C65B7" w:rsidP="00B262AD">
      <w:pPr>
        <w:tabs>
          <w:tab w:val="left" w:pos="1276"/>
        </w:tabs>
        <w:spacing w:after="0" w:line="240" w:lineRule="auto"/>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rsidR="006C65B7" w:rsidRPr="005E1F72" w:rsidRDefault="006C65B7" w:rsidP="00B262AD">
      <w:pPr>
        <w:tabs>
          <w:tab w:val="left" w:pos="1276"/>
        </w:tabs>
        <w:spacing w:after="0" w:line="240" w:lineRule="auto"/>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6C65B7" w:rsidRDefault="006C65B7" w:rsidP="00B262AD">
      <w:pPr>
        <w:shd w:val="clear" w:color="auto" w:fill="FFFFFF"/>
        <w:spacing w:after="0" w:line="240" w:lineRule="auto"/>
        <w:ind w:firstLine="375"/>
        <w:jc w:val="both"/>
        <w:rPr>
          <w:ins w:id="50" w:author="Inesa Kocharyan" w:date="2019-10-09T12:01:00Z"/>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Pr="00286AD3">
        <w:rPr>
          <w:rFonts w:ascii="GHEA Grapalat" w:hAnsi="GHEA Grapalat" w:cs="Sylfaen"/>
          <w:sz w:val="20"/>
          <w:lang w:val="hy-AM"/>
        </w:rPr>
        <w:t>ում է</w:t>
      </w:r>
      <w:r w:rsidRPr="005E1F72">
        <w:rPr>
          <w:rFonts w:ascii="GHEA Grapalat" w:hAnsi="GHEA Grapalat" w:cs="Sylfaen"/>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ins w:id="51" w:author="Vardan" w:date="2019-10-05T22:57:00Z">
        <w:r w:rsidRPr="00627101">
          <w:rPr>
            <w:rFonts w:ascii="GHEA Grapalat" w:hAnsi="GHEA Grapalat"/>
            <w:color w:val="000000"/>
            <w:lang w:val="hy-AM"/>
          </w:rPr>
          <w:t xml:space="preserve"> </w:t>
        </w:r>
      </w:ins>
    </w:p>
    <w:p w:rsidR="006C65B7" w:rsidRPr="005E1F72" w:rsidRDefault="006C65B7" w:rsidP="00B262AD">
      <w:pPr>
        <w:tabs>
          <w:tab w:val="left" w:pos="1276"/>
        </w:tabs>
        <w:spacing w:after="0" w:line="240" w:lineRule="auto"/>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6C65B7" w:rsidRPr="005E1F72" w:rsidRDefault="006C65B7" w:rsidP="00B262AD">
      <w:pPr>
        <w:tabs>
          <w:tab w:val="left" w:pos="1276"/>
        </w:tabs>
        <w:spacing w:after="0" w:line="240" w:lineRule="auto"/>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6C65B7" w:rsidRPr="005E1F72" w:rsidRDefault="006C65B7" w:rsidP="00B262AD">
      <w:pPr>
        <w:tabs>
          <w:tab w:val="left" w:pos="1276"/>
        </w:tabs>
        <w:spacing w:after="0" w:line="240" w:lineRule="auto"/>
        <w:ind w:firstLine="720"/>
        <w:jc w:val="both"/>
        <w:rPr>
          <w:rFonts w:ascii="GHEA Grapalat" w:hAnsi="GHEA Grapalat" w:cs="Sylfaen"/>
          <w:sz w:val="20"/>
          <w:lang w:val="hy-AM"/>
        </w:rPr>
      </w:pPr>
      <w:r w:rsidRPr="005E1F72">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6C65B7" w:rsidRPr="005E1F72" w:rsidRDefault="006C65B7" w:rsidP="00B262AD">
      <w:pPr>
        <w:tabs>
          <w:tab w:val="left" w:pos="1276"/>
        </w:tabs>
        <w:spacing w:after="0" w:line="240" w:lineRule="auto"/>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C65B7" w:rsidRPr="005E1F72" w:rsidRDefault="006C65B7" w:rsidP="00B262AD">
      <w:pPr>
        <w:tabs>
          <w:tab w:val="left" w:pos="1276"/>
        </w:tabs>
        <w:spacing w:after="0" w:line="240" w:lineRule="auto"/>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6C65B7" w:rsidRPr="005E1F72" w:rsidRDefault="006C65B7" w:rsidP="00B262AD">
      <w:pPr>
        <w:tabs>
          <w:tab w:val="left" w:pos="1276"/>
        </w:tabs>
        <w:spacing w:after="0" w:line="240" w:lineRule="auto"/>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C65B7" w:rsidRPr="005E1F72" w:rsidRDefault="006C65B7" w:rsidP="00B262AD">
      <w:pPr>
        <w:tabs>
          <w:tab w:val="left" w:pos="1276"/>
        </w:tabs>
        <w:spacing w:after="0" w:line="240" w:lineRule="auto"/>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Pr>
          <w:rFonts w:ascii="GHEA Grapalat" w:hAnsi="GHEA Grapalat"/>
          <w:sz w:val="20"/>
          <w:vertAlign w:val="superscript"/>
          <w:lang w:val="pt-BR"/>
        </w:rPr>
        <w:t>22</w:t>
      </w:r>
      <w:r w:rsidRPr="0003466E">
        <w:rPr>
          <w:rStyle w:val="FootnoteReference"/>
          <w:rFonts w:ascii="GHEA Grapalat" w:hAnsi="GHEA Grapalat"/>
          <w:color w:val="FFFFFF"/>
          <w:sz w:val="20"/>
          <w:lang w:val="pt-BR"/>
        </w:rPr>
        <w:footnoteReference w:id="16"/>
      </w:r>
    </w:p>
    <w:p w:rsidR="006C65B7" w:rsidRPr="005E1F72" w:rsidRDefault="006C65B7" w:rsidP="00B262AD">
      <w:pPr>
        <w:tabs>
          <w:tab w:val="left" w:pos="1276"/>
        </w:tabs>
        <w:spacing w:after="0" w:line="240" w:lineRule="auto"/>
        <w:ind w:firstLine="720"/>
        <w:jc w:val="both"/>
        <w:rPr>
          <w:rFonts w:ascii="GHEA Grapalat" w:hAnsi="GHEA Grapalat"/>
          <w:sz w:val="20"/>
          <w:lang w:val="pt-BR"/>
        </w:rPr>
      </w:pPr>
      <w:r w:rsidRPr="005E1F72">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5E1F72">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Pr>
          <w:rFonts w:ascii="GHEA Grapalat" w:hAnsi="GHEA Grapalat"/>
          <w:sz w:val="20"/>
          <w:vertAlign w:val="superscript"/>
          <w:lang w:val="pt-BR"/>
        </w:rPr>
        <w:t>23</w:t>
      </w:r>
      <w:r w:rsidRPr="0003466E">
        <w:rPr>
          <w:rStyle w:val="FootnoteReference"/>
          <w:rFonts w:ascii="GHEA Grapalat" w:hAnsi="GHEA Grapalat"/>
          <w:color w:val="FFFFFF"/>
          <w:sz w:val="20"/>
          <w:lang w:val="pt-BR"/>
        </w:rPr>
        <w:footnoteReference w:id="17"/>
      </w:r>
    </w:p>
    <w:p w:rsidR="006C65B7" w:rsidRPr="005E1F72" w:rsidRDefault="006C65B7" w:rsidP="00B262AD">
      <w:pPr>
        <w:tabs>
          <w:tab w:val="left" w:pos="1276"/>
        </w:tabs>
        <w:spacing w:after="0" w:line="240" w:lineRule="auto"/>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Pr="002A4619">
        <w:rPr>
          <w:rFonts w:ascii="GHEA Grapalat" w:hAnsi="GHEA Grapalat" w:cs="Sylfaen"/>
          <w:sz w:val="20"/>
          <w:lang w:val="pt-BR"/>
        </w:rPr>
        <w:t xml:space="preserve">, </w:t>
      </w:r>
      <w:r>
        <w:rPr>
          <w:rFonts w:ascii="GHEA Grapalat" w:hAnsi="GHEA Grapalat" w:cs="Sylfaen"/>
          <w:sz w:val="20"/>
        </w:rPr>
        <w:t>իսկ</w:t>
      </w:r>
      <w:r w:rsidRPr="002A4619">
        <w:rPr>
          <w:rFonts w:ascii="GHEA Grapalat" w:hAnsi="GHEA Grapalat" w:cs="Sylfaen"/>
          <w:sz w:val="20"/>
          <w:lang w:val="pt-BR"/>
        </w:rPr>
        <w:t xml:space="preserve"> </w:t>
      </w:r>
      <w:r>
        <w:rPr>
          <w:rFonts w:ascii="GHEA Grapalat" w:hAnsi="GHEA Grapalat" w:cs="Sylfaen"/>
          <w:sz w:val="20"/>
        </w:rPr>
        <w:t>Վաճառողի</w:t>
      </w:r>
      <w:r w:rsidRPr="002A4619">
        <w:rPr>
          <w:rFonts w:ascii="GHEA Grapalat" w:hAnsi="GHEA Grapalat" w:cs="Sylfaen"/>
          <w:sz w:val="20"/>
          <w:lang w:val="pt-BR"/>
        </w:rPr>
        <w:t xml:space="preserve"> </w:t>
      </w:r>
      <w:r>
        <w:rPr>
          <w:rFonts w:ascii="GHEA Grapalat" w:hAnsi="GHEA Grapalat" w:cs="Sylfaen"/>
          <w:sz w:val="20"/>
        </w:rPr>
        <w:t>առաջարկությունը</w:t>
      </w:r>
      <w:r w:rsidRPr="002A4619">
        <w:rPr>
          <w:rFonts w:ascii="GHEA Grapalat" w:hAnsi="GHEA Grapalat" w:cs="Sylfaen"/>
          <w:sz w:val="20"/>
          <w:lang w:val="pt-BR"/>
        </w:rPr>
        <w:t xml:space="preserve"> </w:t>
      </w:r>
      <w:r>
        <w:rPr>
          <w:rFonts w:ascii="GHEA Grapalat" w:hAnsi="GHEA Grapalat" w:cs="Sylfaen"/>
          <w:sz w:val="20"/>
        </w:rPr>
        <w:t>ներկայացվել</w:t>
      </w:r>
      <w:r w:rsidRPr="002A4619">
        <w:rPr>
          <w:rFonts w:ascii="GHEA Grapalat" w:hAnsi="GHEA Grapalat" w:cs="Sylfaen"/>
          <w:sz w:val="20"/>
          <w:lang w:val="pt-BR"/>
        </w:rPr>
        <w:t xml:space="preserve"> </w:t>
      </w:r>
      <w:r>
        <w:rPr>
          <w:rFonts w:ascii="GHEA Grapalat" w:hAnsi="GHEA Grapalat" w:cs="Sylfaen"/>
          <w:sz w:val="20"/>
        </w:rPr>
        <w:t>է</w:t>
      </w:r>
      <w:r w:rsidRPr="002A4619">
        <w:rPr>
          <w:rFonts w:ascii="GHEA Grapalat" w:hAnsi="GHEA Grapalat" w:cs="Sylfaen"/>
          <w:sz w:val="20"/>
          <w:lang w:val="pt-BR"/>
        </w:rPr>
        <w:t xml:space="preserve"> </w:t>
      </w:r>
      <w:r>
        <w:rPr>
          <w:rFonts w:ascii="GHEA Grapalat" w:hAnsi="GHEA Grapalat" w:cs="Sylfaen"/>
          <w:sz w:val="20"/>
        </w:rPr>
        <w:t>ոչ</w:t>
      </w:r>
      <w:r w:rsidRPr="002A4619">
        <w:rPr>
          <w:rFonts w:ascii="GHEA Grapalat" w:hAnsi="GHEA Grapalat" w:cs="Sylfaen"/>
          <w:sz w:val="20"/>
          <w:lang w:val="pt-BR"/>
        </w:rPr>
        <w:t xml:space="preserve"> </w:t>
      </w:r>
      <w:r>
        <w:rPr>
          <w:rFonts w:ascii="GHEA Grapalat" w:hAnsi="GHEA Grapalat" w:cs="Sylfaen"/>
          <w:sz w:val="20"/>
        </w:rPr>
        <w:t>ուշ</w:t>
      </w:r>
      <w:r w:rsidRPr="002A4619">
        <w:rPr>
          <w:rFonts w:ascii="GHEA Grapalat" w:hAnsi="GHEA Grapalat" w:cs="Sylfaen"/>
          <w:sz w:val="20"/>
          <w:lang w:val="pt-BR"/>
        </w:rPr>
        <w:t xml:space="preserve">, </w:t>
      </w:r>
      <w:r>
        <w:rPr>
          <w:rFonts w:ascii="GHEA Grapalat" w:hAnsi="GHEA Grapalat" w:cs="Sylfaen"/>
          <w:sz w:val="20"/>
        </w:rPr>
        <w:t>քան</w:t>
      </w:r>
      <w:r w:rsidRPr="002A4619">
        <w:rPr>
          <w:rFonts w:ascii="GHEA Grapalat" w:hAnsi="GHEA Grapalat" w:cs="Sylfaen"/>
          <w:sz w:val="20"/>
          <w:lang w:val="pt-BR"/>
        </w:rPr>
        <w:t xml:space="preserve"> </w:t>
      </w:r>
      <w:r>
        <w:rPr>
          <w:rFonts w:ascii="GHEA Grapalat" w:hAnsi="GHEA Grapalat" w:cs="Sylfaen"/>
          <w:sz w:val="20"/>
        </w:rPr>
        <w:t>պայմանագրով</w:t>
      </w:r>
      <w:r w:rsidRPr="002A4619">
        <w:rPr>
          <w:rFonts w:ascii="GHEA Grapalat" w:hAnsi="GHEA Grapalat" w:cs="Sylfaen"/>
          <w:sz w:val="20"/>
          <w:lang w:val="pt-BR"/>
        </w:rPr>
        <w:t xml:space="preserve"> </w:t>
      </w:r>
      <w:r>
        <w:rPr>
          <w:rFonts w:ascii="GHEA Grapalat" w:hAnsi="GHEA Grapalat" w:cs="Sylfaen"/>
          <w:sz w:val="20"/>
        </w:rPr>
        <w:t>ի</w:t>
      </w:r>
      <w:r w:rsidRPr="002A4619">
        <w:rPr>
          <w:rFonts w:ascii="GHEA Grapalat" w:hAnsi="GHEA Grapalat" w:cs="Sylfaen"/>
          <w:sz w:val="20"/>
          <w:lang w:val="pt-BR"/>
        </w:rPr>
        <w:t xml:space="preserve"> </w:t>
      </w:r>
      <w:r>
        <w:rPr>
          <w:rFonts w:ascii="GHEA Grapalat" w:hAnsi="GHEA Grapalat" w:cs="Sylfaen"/>
          <w:sz w:val="20"/>
        </w:rPr>
        <w:t>սկզբանե</w:t>
      </w:r>
      <w:r w:rsidRPr="002A4619">
        <w:rPr>
          <w:rFonts w:ascii="GHEA Grapalat" w:hAnsi="GHEA Grapalat" w:cs="Sylfaen"/>
          <w:sz w:val="20"/>
          <w:lang w:val="pt-BR"/>
        </w:rPr>
        <w:t xml:space="preserve"> </w:t>
      </w:r>
      <w:r>
        <w:rPr>
          <w:rFonts w:ascii="GHEA Grapalat" w:hAnsi="GHEA Grapalat" w:cs="Sylfaen"/>
          <w:sz w:val="20"/>
        </w:rPr>
        <w:t>մատակարարման</w:t>
      </w:r>
      <w:r w:rsidRPr="002A4619">
        <w:rPr>
          <w:rFonts w:ascii="GHEA Grapalat" w:hAnsi="GHEA Grapalat" w:cs="Sylfaen"/>
          <w:sz w:val="20"/>
          <w:lang w:val="pt-BR"/>
        </w:rPr>
        <w:t xml:space="preserve"> </w:t>
      </w:r>
      <w:r>
        <w:rPr>
          <w:rFonts w:ascii="GHEA Grapalat" w:hAnsi="GHEA Grapalat" w:cs="Sylfaen"/>
          <w:sz w:val="20"/>
        </w:rPr>
        <w:t>համար</w:t>
      </w:r>
      <w:r w:rsidRPr="002A4619">
        <w:rPr>
          <w:rFonts w:ascii="GHEA Grapalat" w:hAnsi="GHEA Grapalat" w:cs="Sylfaen"/>
          <w:sz w:val="20"/>
          <w:lang w:val="pt-BR"/>
        </w:rPr>
        <w:t xml:space="preserve"> </w:t>
      </w:r>
      <w:r>
        <w:rPr>
          <w:rFonts w:ascii="GHEA Grapalat" w:hAnsi="GHEA Grapalat" w:cs="Sylfaen"/>
          <w:sz w:val="20"/>
        </w:rPr>
        <w:t>սահմանված</w:t>
      </w:r>
      <w:r w:rsidRPr="002A4619">
        <w:rPr>
          <w:rFonts w:ascii="GHEA Grapalat" w:hAnsi="GHEA Grapalat" w:cs="Sylfaen"/>
          <w:sz w:val="20"/>
          <w:lang w:val="pt-BR"/>
        </w:rPr>
        <w:t xml:space="preserve"> </w:t>
      </w:r>
      <w:r>
        <w:rPr>
          <w:rFonts w:ascii="GHEA Grapalat" w:hAnsi="GHEA Grapalat" w:cs="Sylfaen"/>
          <w:sz w:val="20"/>
        </w:rPr>
        <w:t>ժամկետը</w:t>
      </w:r>
      <w:r w:rsidRPr="002A4619">
        <w:rPr>
          <w:rFonts w:ascii="GHEA Grapalat" w:hAnsi="GHEA Grapalat" w:cs="Sylfaen"/>
          <w:sz w:val="20"/>
          <w:lang w:val="pt-BR"/>
        </w:rPr>
        <w:t xml:space="preserve"> </w:t>
      </w:r>
      <w:r>
        <w:rPr>
          <w:rFonts w:ascii="GHEA Grapalat" w:hAnsi="GHEA Grapalat" w:cs="Sylfaen"/>
          <w:sz w:val="20"/>
        </w:rPr>
        <w:t>լրանալուց</w:t>
      </w:r>
      <w:r w:rsidRPr="002A4619">
        <w:rPr>
          <w:rFonts w:ascii="GHEA Grapalat" w:hAnsi="GHEA Grapalat" w:cs="Sylfaen"/>
          <w:sz w:val="20"/>
          <w:lang w:val="pt-BR"/>
        </w:rPr>
        <w:t xml:space="preserve"> </w:t>
      </w:r>
      <w:r>
        <w:rPr>
          <w:rFonts w:ascii="GHEA Grapalat" w:hAnsi="GHEA Grapalat" w:cs="Sylfaen"/>
          <w:sz w:val="20"/>
        </w:rPr>
        <w:t>առնվազն</w:t>
      </w:r>
      <w:r w:rsidRPr="002A4619">
        <w:rPr>
          <w:rFonts w:ascii="GHEA Grapalat" w:hAnsi="GHEA Grapalat" w:cs="Sylfaen"/>
          <w:sz w:val="20"/>
          <w:lang w:val="pt-BR"/>
        </w:rPr>
        <w:t xml:space="preserve"> 5 </w:t>
      </w:r>
      <w:r>
        <w:rPr>
          <w:rFonts w:ascii="GHEA Grapalat" w:hAnsi="GHEA Grapalat" w:cs="Sylfaen"/>
          <w:sz w:val="20"/>
        </w:rPr>
        <w:t>օրացուցային</w:t>
      </w:r>
      <w:r w:rsidRPr="002A4619">
        <w:rPr>
          <w:rFonts w:ascii="GHEA Grapalat" w:hAnsi="GHEA Grapalat" w:cs="Sylfaen"/>
          <w:sz w:val="20"/>
          <w:lang w:val="pt-BR"/>
        </w:rPr>
        <w:t xml:space="preserve"> </w:t>
      </w:r>
      <w:r>
        <w:rPr>
          <w:rFonts w:ascii="GHEA Grapalat" w:hAnsi="GHEA Grapalat" w:cs="Sylfaen"/>
          <w:sz w:val="20"/>
        </w:rPr>
        <w:t>օր</w:t>
      </w:r>
      <w:r w:rsidRPr="002A4619">
        <w:rPr>
          <w:rFonts w:ascii="GHEA Grapalat" w:hAnsi="GHEA Grapalat" w:cs="Sylfaen"/>
          <w:sz w:val="20"/>
          <w:lang w:val="pt-BR"/>
        </w:rPr>
        <w:t xml:space="preserve"> </w:t>
      </w:r>
      <w:r>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rsidR="006C65B7" w:rsidRPr="005E1F72" w:rsidRDefault="006C65B7" w:rsidP="00B262AD">
      <w:pPr>
        <w:tabs>
          <w:tab w:val="left" w:pos="720"/>
        </w:tabs>
        <w:spacing w:after="0" w:line="240" w:lineRule="auto"/>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6C65B7" w:rsidRPr="005E1F72" w:rsidRDefault="006C65B7" w:rsidP="00B262AD">
      <w:pPr>
        <w:tabs>
          <w:tab w:val="num" w:pos="0"/>
          <w:tab w:val="left" w:pos="720"/>
          <w:tab w:val="num" w:pos="900"/>
        </w:tabs>
        <w:spacing w:after="0" w:line="240" w:lineRule="auto"/>
        <w:jc w:val="both"/>
        <w:rPr>
          <w:rFonts w:ascii="GHEA Grapalat" w:hAnsi="GHEA Grapalat"/>
          <w:sz w:val="20"/>
          <w:lang w:val="hy-AM"/>
        </w:rPr>
      </w:pPr>
      <w:r w:rsidRPr="005E1F72">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6C65B7" w:rsidRPr="005E1F72" w:rsidRDefault="006C65B7" w:rsidP="00B262AD">
      <w:pPr>
        <w:spacing w:after="0" w:line="240" w:lineRule="auto"/>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6C65B7" w:rsidRPr="00323B33" w:rsidDel="00D10B0C" w:rsidRDefault="006C65B7" w:rsidP="00B262AD">
      <w:pPr>
        <w:shd w:val="clear" w:color="auto" w:fill="FFFFFF"/>
        <w:spacing w:after="0" w:line="240" w:lineRule="auto"/>
        <w:ind w:firstLine="375"/>
        <w:jc w:val="both"/>
        <w:rPr>
          <w:del w:id="54" w:author="Sergey Shahnazaryan" w:date="2019-10-28T12:29:00Z"/>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Pr="00D10B0C">
        <w:rPr>
          <w:rFonts w:ascii="GHEA Grapalat" w:hAnsi="GHEA Grapalat"/>
          <w:sz w:val="20"/>
          <w:szCs w:val="20"/>
          <w:lang w:val="hy-AM" w:eastAsia="ru-RU"/>
        </w:rPr>
        <w:t xml:space="preserve"> </w:t>
      </w:r>
      <w:r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2F2CF1">
        <w:rPr>
          <w:rFonts w:ascii="GHEA Grapalat" w:hAnsi="GHEA Grapalat"/>
          <w:sz w:val="20"/>
          <w:szCs w:val="20"/>
          <w:lang w:val="hy-AM" w:eastAsia="ru-RU"/>
        </w:rPr>
        <w:t xml:space="preserve">Գնորդը այն </w:t>
      </w:r>
      <w:r w:rsidRPr="00264EF3">
        <w:rPr>
          <w:rFonts w:ascii="GHEA Grapalat" w:hAnsi="GHEA Grapalat"/>
          <w:sz w:val="20"/>
          <w:szCs w:val="20"/>
          <w:lang w:val="hy-AM" w:eastAsia="ru-RU"/>
        </w:rPr>
        <w:t xml:space="preserve">ուղարկվում է նաև </w:t>
      </w:r>
      <w:r w:rsidRPr="002F2CF1">
        <w:rPr>
          <w:rFonts w:ascii="GHEA Grapalat" w:hAnsi="GHEA Grapalat"/>
          <w:sz w:val="20"/>
          <w:szCs w:val="20"/>
          <w:lang w:val="hy-AM" w:eastAsia="ru-RU"/>
        </w:rPr>
        <w:t xml:space="preserve">Վաճառողի </w:t>
      </w:r>
      <w:r w:rsidRPr="00264EF3">
        <w:rPr>
          <w:rFonts w:ascii="GHEA Grapalat" w:hAnsi="GHEA Grapalat"/>
          <w:sz w:val="20"/>
          <w:szCs w:val="20"/>
          <w:lang w:val="hy-AM" w:eastAsia="ru-RU"/>
        </w:rPr>
        <w:t>էլեկտրոնային փոստին:</w:t>
      </w:r>
    </w:p>
    <w:p w:rsidR="006C65B7" w:rsidRPr="005E1F72" w:rsidRDefault="006C65B7" w:rsidP="00B262AD">
      <w:pPr>
        <w:spacing w:after="0" w:line="240" w:lineRule="auto"/>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C65B7" w:rsidRPr="005E1F72" w:rsidRDefault="006C65B7" w:rsidP="00B262AD">
      <w:pPr>
        <w:spacing w:after="0" w:line="240" w:lineRule="auto"/>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w:t>
      </w:r>
      <w:r w:rsidR="002B5DA1">
        <w:rPr>
          <w:rFonts w:ascii="GHEA Grapalat" w:hAnsi="GHEA Grapalat"/>
          <w:sz w:val="20"/>
          <w:szCs w:val="20"/>
          <w:lang w:val="hy-AM" w:eastAsia="ru-RU"/>
        </w:rPr>
        <w:t xml:space="preserve"> N 1, N 2</w:t>
      </w:r>
      <w:r w:rsidRPr="005E1F72">
        <w:rPr>
          <w:rFonts w:ascii="GHEA Grapalat" w:hAnsi="GHEA Grapalat"/>
          <w:sz w:val="20"/>
          <w:szCs w:val="20"/>
          <w:lang w:val="hy-AM" w:eastAsia="ru-RU"/>
        </w:rPr>
        <w:t xml:space="preserve"> և N </w:t>
      </w:r>
      <w:r w:rsidR="002B5DA1" w:rsidRPr="002B5DA1">
        <w:rPr>
          <w:rFonts w:ascii="GHEA Grapalat" w:hAnsi="GHEA Grapalat"/>
          <w:sz w:val="20"/>
          <w:szCs w:val="20"/>
          <w:lang w:val="hy-AM" w:eastAsia="ru-RU"/>
        </w:rPr>
        <w:t>2</w:t>
      </w:r>
      <w:r w:rsidRPr="005E1F72">
        <w:rPr>
          <w:rFonts w:ascii="GHEA Grapalat" w:hAnsi="GHEA Grapalat"/>
          <w:sz w:val="20"/>
          <w:szCs w:val="20"/>
          <w:lang w:val="hy-AM" w:eastAsia="ru-RU"/>
        </w:rPr>
        <w:t>.1 հավելվածները, համարվում են պայմանագրի անբաժանելի մասը։</w:t>
      </w:r>
    </w:p>
    <w:p w:rsidR="006C65B7" w:rsidRPr="005E1F72" w:rsidRDefault="006C65B7" w:rsidP="00B262AD">
      <w:pPr>
        <w:spacing w:after="0" w:line="240" w:lineRule="auto"/>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6C65B7" w:rsidRPr="002C59E4" w:rsidRDefault="006C65B7" w:rsidP="00B262AD">
      <w:pPr>
        <w:spacing w:after="0" w:line="240" w:lineRule="auto"/>
        <w:ind w:firstLine="567"/>
        <w:jc w:val="both"/>
        <w:rPr>
          <w:rFonts w:ascii="GHEA Grapalat" w:hAnsi="GHEA Grapalat"/>
          <w:b/>
          <w:sz w:val="20"/>
          <w:szCs w:val="20"/>
          <w:lang w:val="hy-AM" w:eastAsia="ru-RU"/>
        </w:rPr>
      </w:pPr>
      <w:r w:rsidRPr="005E1F72">
        <w:rPr>
          <w:rFonts w:ascii="GHEA Grapalat" w:hAnsi="GHEA Grapalat"/>
          <w:sz w:val="20"/>
          <w:szCs w:val="20"/>
          <w:lang w:val="hy-AM" w:eastAsia="ru-RU"/>
        </w:rPr>
        <w:tab/>
      </w:r>
      <w:r w:rsidRPr="002C59E4">
        <w:rPr>
          <w:rFonts w:ascii="GHEA Grapalat" w:hAnsi="GHEA Grapalat"/>
          <w:b/>
          <w:sz w:val="20"/>
          <w:szCs w:val="20"/>
          <w:lang w:val="hy-AM" w:eastAsia="ru-RU"/>
        </w:rPr>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2C59E4" w:rsidRPr="00626E34">
        <w:rPr>
          <w:rFonts w:ascii="GHEA Grapalat" w:hAnsi="GHEA Grapalat"/>
          <w:b/>
          <w:sz w:val="20"/>
          <w:szCs w:val="20"/>
          <w:lang w:val="hy-AM" w:eastAsia="ru-RU"/>
        </w:rPr>
        <w:t xml:space="preserve">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w:t>
      </w:r>
      <w:r w:rsidR="002C59E4" w:rsidRPr="00613BE7">
        <w:rPr>
          <w:rFonts w:ascii="GHEA Grapalat" w:hAnsi="GHEA Grapalat"/>
          <w:b/>
          <w:sz w:val="20"/>
          <w:szCs w:val="20"/>
          <w:lang w:val="hy-AM" w:eastAsia="ru-RU"/>
        </w:rPr>
        <w:t>պ</w:t>
      </w:r>
      <w:r w:rsidR="002C59E4" w:rsidRPr="00626E34">
        <w:rPr>
          <w:rFonts w:ascii="GHEA Grapalat" w:hAnsi="GHEA Grapalat"/>
          <w:b/>
          <w:sz w:val="20"/>
          <w:szCs w:val="20"/>
          <w:lang w:val="hy-AM" w:eastAsia="ru-RU"/>
        </w:rPr>
        <w:t xml:space="preserve">այմանագիրը </w:t>
      </w:r>
      <w:r w:rsidR="002C59E4" w:rsidRPr="00613BE7">
        <w:rPr>
          <w:rFonts w:ascii="GHEA Grapalat" w:hAnsi="GHEA Grapalat"/>
          <w:b/>
          <w:sz w:val="20"/>
          <w:szCs w:val="20"/>
          <w:lang w:val="hy-AM" w:eastAsia="ru-RU"/>
        </w:rPr>
        <w:t>Պատվիրատուի</w:t>
      </w:r>
      <w:r w:rsidR="002C59E4" w:rsidRPr="00626E34">
        <w:rPr>
          <w:rFonts w:ascii="GHEA Grapalat" w:hAnsi="GHEA Grapalat"/>
          <w:b/>
          <w:sz w:val="20"/>
          <w:szCs w:val="20"/>
          <w:lang w:val="hy-AM" w:eastAsia="ru-RU"/>
        </w:rPr>
        <w:t xml:space="preserve"> կողմից միակողմանիորեն լուծվում է</w:t>
      </w:r>
      <w:r w:rsidR="002C59E4" w:rsidRPr="00613BE7">
        <w:rPr>
          <w:rFonts w:ascii="GHEA Grapalat" w:hAnsi="GHEA Grapalat"/>
          <w:b/>
          <w:sz w:val="20"/>
          <w:szCs w:val="20"/>
          <w:lang w:val="hy-AM" w:eastAsia="ru-RU"/>
        </w:rPr>
        <w:t>:</w:t>
      </w:r>
      <w:r w:rsidR="002C59E4" w:rsidRPr="00613BE7">
        <w:rPr>
          <w:rFonts w:ascii="GHEA Grapalat" w:hAnsi="GHEA Grapalat"/>
          <w:b/>
          <w:sz w:val="20"/>
          <w:szCs w:val="20"/>
          <w:vertAlign w:val="superscript"/>
          <w:lang w:val="hy-AM" w:eastAsia="ru-RU"/>
        </w:rPr>
        <w:t>23</w:t>
      </w:r>
      <w:r w:rsidRPr="002C59E4">
        <w:rPr>
          <w:rStyle w:val="FootnoteReference"/>
          <w:rFonts w:ascii="GHEA Grapalat" w:hAnsi="GHEA Grapalat"/>
          <w:b/>
          <w:color w:val="FFFFFF"/>
          <w:sz w:val="20"/>
          <w:szCs w:val="20"/>
          <w:lang w:val="hy-AM" w:eastAsia="ru-RU"/>
        </w:rPr>
        <w:footnoteReference w:id="18"/>
      </w:r>
    </w:p>
    <w:p w:rsidR="006C65B7" w:rsidRPr="005E1F72" w:rsidRDefault="006C65B7" w:rsidP="00B262AD">
      <w:pPr>
        <w:tabs>
          <w:tab w:val="left" w:pos="1276"/>
        </w:tabs>
        <w:spacing w:after="0" w:line="240" w:lineRule="auto"/>
        <w:ind w:firstLine="720"/>
        <w:jc w:val="both"/>
        <w:rPr>
          <w:rFonts w:ascii="GHEA Grapalat" w:hAnsi="GHEA Grapalat" w:cs="Sylfaen"/>
          <w:sz w:val="20"/>
          <w:u w:val="single"/>
          <w:lang w:val="hy-AM"/>
        </w:rPr>
      </w:pPr>
    </w:p>
    <w:p w:rsidR="006C65B7" w:rsidRPr="005E1F72" w:rsidRDefault="006C65B7" w:rsidP="00B262AD">
      <w:pPr>
        <w:spacing w:after="0" w:line="240" w:lineRule="auto"/>
        <w:ind w:firstLine="709"/>
        <w:jc w:val="both"/>
        <w:rPr>
          <w:rFonts w:ascii="GHEA Grapalat" w:hAnsi="GHEA Grapalat"/>
          <w:sz w:val="20"/>
          <w:lang w:val="hy-AM"/>
        </w:rPr>
      </w:pPr>
    </w:p>
    <w:p w:rsidR="006C65B7" w:rsidRPr="005E1F72" w:rsidRDefault="006C65B7" w:rsidP="00B262AD">
      <w:pPr>
        <w:spacing w:after="0" w:line="240" w:lineRule="auto"/>
        <w:ind w:firstLine="709"/>
        <w:jc w:val="both"/>
        <w:rPr>
          <w:rFonts w:ascii="GHEA Grapalat" w:hAnsi="GHEA Grapalat"/>
          <w:b/>
          <w:sz w:val="20"/>
          <w:lang w:val="hy-AM"/>
        </w:rPr>
      </w:pPr>
      <w:r w:rsidRPr="005E1F72">
        <w:rPr>
          <w:rFonts w:ascii="GHEA Grapalat" w:hAnsi="GHEA Grapalat"/>
          <w:b/>
          <w:sz w:val="20"/>
          <w:lang w:val="hy-AM"/>
        </w:rPr>
        <w:t>10. Կողմերի հասցեները, բանկային վավերապայմանները և ստորագրությունները</w:t>
      </w:r>
    </w:p>
    <w:p w:rsidR="006C65B7" w:rsidRPr="005E1F72" w:rsidRDefault="006C65B7" w:rsidP="00B262AD">
      <w:pPr>
        <w:spacing w:after="0" w:line="240" w:lineRule="auto"/>
        <w:ind w:firstLine="709"/>
        <w:jc w:val="both"/>
        <w:rPr>
          <w:rFonts w:ascii="GHEA Grapalat" w:hAnsi="GHEA Grapalat"/>
          <w:sz w:val="20"/>
          <w:lang w:val="hy-AM"/>
        </w:rPr>
      </w:pPr>
      <w:r w:rsidRPr="005E1F72">
        <w:rPr>
          <w:rFonts w:ascii="GHEA Grapalat" w:hAnsi="GHEA Grapalat"/>
          <w:sz w:val="20"/>
          <w:lang w:val="hy-AM"/>
        </w:rPr>
        <w:t xml:space="preserve"> </w:t>
      </w:r>
    </w:p>
    <w:p w:rsidR="006C65B7" w:rsidRPr="005E1F72" w:rsidRDefault="006C65B7" w:rsidP="00B262AD">
      <w:pPr>
        <w:spacing w:after="0" w:line="240" w:lineRule="auto"/>
        <w:ind w:firstLine="709"/>
        <w:jc w:val="both"/>
        <w:rPr>
          <w:rFonts w:ascii="GHEA Grapalat" w:hAnsi="GHEA Grapalat"/>
          <w:sz w:val="20"/>
          <w:lang w:val="hy-AM"/>
        </w:rPr>
      </w:pPr>
    </w:p>
    <w:p w:rsidR="006C65B7" w:rsidRPr="005E1F72" w:rsidRDefault="006C65B7" w:rsidP="00B262AD">
      <w:pPr>
        <w:spacing w:after="0" w:line="240" w:lineRule="auto"/>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6C65B7" w:rsidRPr="005E1F72" w:rsidTr="009A3844">
        <w:tc>
          <w:tcPr>
            <w:tcW w:w="4536" w:type="dxa"/>
          </w:tcPr>
          <w:p w:rsidR="006C65B7" w:rsidRPr="005E1F72" w:rsidRDefault="006C65B7" w:rsidP="00B262AD">
            <w:pPr>
              <w:spacing w:after="0" w:line="240" w:lineRule="auto"/>
              <w:jc w:val="center"/>
              <w:rPr>
                <w:rFonts w:ascii="GHEA Grapalat" w:hAnsi="GHEA Grapalat" w:cs="Sylfaen"/>
                <w:b/>
                <w:bCs/>
                <w:lang w:val="nb-NO"/>
              </w:rPr>
            </w:pPr>
            <w:r w:rsidRPr="005E1F72">
              <w:rPr>
                <w:rFonts w:ascii="GHEA Grapalat" w:hAnsi="GHEA Grapalat" w:cs="Sylfaen"/>
                <w:b/>
                <w:bCs/>
                <w:lang w:val="nb-NO"/>
              </w:rPr>
              <w:t>ԳՆՈՐԴ</w:t>
            </w:r>
          </w:p>
          <w:p w:rsidR="006C65B7" w:rsidRPr="005E1F72" w:rsidRDefault="006C65B7" w:rsidP="00B262AD">
            <w:pPr>
              <w:spacing w:after="0" w:line="240" w:lineRule="auto"/>
              <w:jc w:val="center"/>
              <w:rPr>
                <w:rFonts w:ascii="GHEA Grapalat" w:hAnsi="GHEA Grapalat"/>
                <w:u w:val="single"/>
              </w:rPr>
            </w:pPr>
            <w:r w:rsidRPr="005E1F72">
              <w:rPr>
                <w:rFonts w:ascii="GHEA Grapalat" w:hAnsi="GHEA Grapalat"/>
                <w:u w:val="single"/>
              </w:rPr>
              <w:t xml:space="preserve"> </w:t>
            </w:r>
          </w:p>
          <w:p w:rsidR="006C65B7" w:rsidRPr="005E1F72" w:rsidRDefault="006C65B7" w:rsidP="00B262AD">
            <w:pPr>
              <w:spacing w:after="0" w:line="240" w:lineRule="auto"/>
              <w:rPr>
                <w:rFonts w:ascii="GHEA Grapalat" w:hAnsi="GHEA Grapalat"/>
                <w:lang w:val="hy-AM"/>
              </w:rPr>
            </w:pPr>
          </w:p>
          <w:p w:rsidR="006C65B7" w:rsidRPr="005E1F72" w:rsidRDefault="006C65B7" w:rsidP="00B262AD">
            <w:pPr>
              <w:spacing w:after="0" w:line="240" w:lineRule="auto"/>
              <w:jc w:val="center"/>
              <w:rPr>
                <w:rFonts w:ascii="GHEA Grapalat" w:hAnsi="GHEA Grapalat"/>
                <w:lang w:val="hy-AM"/>
              </w:rPr>
            </w:pPr>
            <w:r w:rsidRPr="005E1F72">
              <w:rPr>
                <w:rFonts w:ascii="GHEA Grapalat" w:hAnsi="GHEA Grapalat"/>
                <w:lang w:val="hy-AM"/>
              </w:rPr>
              <w:t>---------------------------------</w:t>
            </w:r>
          </w:p>
          <w:p w:rsidR="006C65B7" w:rsidRPr="005E1F72" w:rsidRDefault="006C65B7" w:rsidP="00B262AD">
            <w:pPr>
              <w:spacing w:after="0" w:line="240" w:lineRule="auto"/>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6C65B7" w:rsidRPr="005E1F72" w:rsidRDefault="006C65B7" w:rsidP="00B262AD">
            <w:pPr>
              <w:spacing w:after="0" w:line="240" w:lineRule="auto"/>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rsidR="006C65B7" w:rsidRPr="005E1F72" w:rsidRDefault="006C65B7" w:rsidP="00B262AD">
            <w:pPr>
              <w:spacing w:after="0" w:line="240" w:lineRule="auto"/>
              <w:jc w:val="center"/>
              <w:rPr>
                <w:rFonts w:ascii="GHEA Grapalat" w:hAnsi="GHEA Grapalat"/>
                <w:lang w:val="hy-AM"/>
              </w:rPr>
            </w:pPr>
          </w:p>
        </w:tc>
        <w:tc>
          <w:tcPr>
            <w:tcW w:w="4343" w:type="dxa"/>
          </w:tcPr>
          <w:p w:rsidR="006C65B7" w:rsidRPr="005E1F72" w:rsidRDefault="006C65B7" w:rsidP="00B262AD">
            <w:pPr>
              <w:spacing w:after="0" w:line="240" w:lineRule="auto"/>
              <w:jc w:val="center"/>
              <w:rPr>
                <w:rFonts w:ascii="GHEA Grapalat" w:hAnsi="GHEA Grapalat" w:cs="Sylfaen"/>
                <w:b/>
                <w:bCs/>
                <w:lang w:val="hy-AM"/>
              </w:rPr>
            </w:pPr>
            <w:r w:rsidRPr="005E1F72">
              <w:rPr>
                <w:rFonts w:ascii="GHEA Grapalat" w:hAnsi="GHEA Grapalat" w:cs="Sylfaen"/>
                <w:b/>
                <w:bCs/>
                <w:lang w:val="hy-AM"/>
              </w:rPr>
              <w:t>ՎԱՃԱՌՈՂ</w:t>
            </w:r>
          </w:p>
          <w:p w:rsidR="006C65B7" w:rsidRPr="005E1F72" w:rsidRDefault="006C65B7" w:rsidP="00B262AD">
            <w:pPr>
              <w:spacing w:after="0" w:line="240" w:lineRule="auto"/>
              <w:jc w:val="center"/>
              <w:rPr>
                <w:rFonts w:ascii="GHEA Grapalat" w:hAnsi="GHEA Grapalat"/>
                <w:lang w:val="hy-AM"/>
              </w:rPr>
            </w:pPr>
          </w:p>
          <w:p w:rsidR="006C65B7" w:rsidRPr="005E1F72" w:rsidRDefault="006C65B7" w:rsidP="00B262AD">
            <w:pPr>
              <w:spacing w:after="0" w:line="240" w:lineRule="auto"/>
              <w:jc w:val="center"/>
              <w:rPr>
                <w:rFonts w:ascii="GHEA Grapalat" w:hAnsi="GHEA Grapalat"/>
                <w:lang w:val="hy-AM"/>
              </w:rPr>
            </w:pPr>
          </w:p>
          <w:p w:rsidR="006C65B7" w:rsidRPr="005E1F72" w:rsidRDefault="006C65B7" w:rsidP="00B262AD">
            <w:pPr>
              <w:spacing w:after="0" w:line="240" w:lineRule="auto"/>
              <w:jc w:val="center"/>
              <w:rPr>
                <w:rFonts w:ascii="GHEA Grapalat" w:hAnsi="GHEA Grapalat"/>
                <w:lang w:val="hy-AM"/>
              </w:rPr>
            </w:pPr>
            <w:r w:rsidRPr="005E1F72">
              <w:rPr>
                <w:rFonts w:ascii="GHEA Grapalat" w:hAnsi="GHEA Grapalat"/>
                <w:lang w:val="hy-AM"/>
              </w:rPr>
              <w:t>---------------------------------</w:t>
            </w:r>
          </w:p>
          <w:p w:rsidR="006C65B7" w:rsidRPr="005E1F72" w:rsidRDefault="006C65B7" w:rsidP="00B262AD">
            <w:pPr>
              <w:spacing w:after="0" w:line="240" w:lineRule="auto"/>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6C65B7" w:rsidRPr="005E1F72" w:rsidRDefault="006C65B7" w:rsidP="00B262AD">
            <w:pPr>
              <w:spacing w:after="0" w:line="240" w:lineRule="auto"/>
              <w:jc w:val="center"/>
              <w:rPr>
                <w:rFonts w:ascii="GHEA Grapalat" w:hAnsi="GHEA Grapalat"/>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6C65B7" w:rsidRPr="005E1F72" w:rsidRDefault="006C65B7" w:rsidP="00B262AD">
      <w:pPr>
        <w:spacing w:after="0" w:line="240" w:lineRule="auto"/>
        <w:rPr>
          <w:rFonts w:ascii="GHEA Grapalat" w:hAnsi="GHEA Grapalat"/>
          <w:sz w:val="20"/>
          <w:lang w:val="hy-AM"/>
        </w:rPr>
      </w:pPr>
    </w:p>
    <w:p w:rsidR="006C65B7" w:rsidRPr="005E1F72" w:rsidRDefault="006C65B7" w:rsidP="00B262AD">
      <w:pPr>
        <w:spacing w:after="0" w:line="240" w:lineRule="auto"/>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6C65B7" w:rsidRPr="005E1F72" w:rsidRDefault="006C65B7" w:rsidP="00B262AD">
      <w:pPr>
        <w:tabs>
          <w:tab w:val="left" w:pos="1276"/>
        </w:tabs>
        <w:spacing w:after="0" w:line="240" w:lineRule="auto"/>
        <w:ind w:firstLine="720"/>
        <w:jc w:val="both"/>
        <w:rPr>
          <w:rFonts w:ascii="GHEA Grapalat" w:hAnsi="GHEA Grapalat" w:cs="Sylfaen"/>
          <w:sz w:val="20"/>
          <w:u w:val="single"/>
          <w:lang w:val="hy-AM"/>
        </w:rPr>
      </w:pPr>
    </w:p>
    <w:p w:rsidR="006C65B7" w:rsidRPr="005E1F72" w:rsidRDefault="006C65B7" w:rsidP="00B262AD">
      <w:pPr>
        <w:spacing w:after="0" w:line="240" w:lineRule="auto"/>
        <w:rPr>
          <w:rFonts w:ascii="GHEA Grapalat" w:hAnsi="GHEA Grapalat"/>
          <w:sz w:val="20"/>
          <w:lang w:val="hy-AM"/>
        </w:rPr>
      </w:pPr>
    </w:p>
    <w:p w:rsidR="006C65B7" w:rsidRPr="005E1F72" w:rsidRDefault="006C65B7" w:rsidP="00B262AD">
      <w:pPr>
        <w:spacing w:after="0" w:line="240" w:lineRule="auto"/>
        <w:rPr>
          <w:rFonts w:ascii="GHEA Grapalat" w:hAnsi="GHEA Grapalat"/>
          <w:sz w:val="20"/>
          <w:lang w:val="hy-AM"/>
        </w:rPr>
      </w:pPr>
    </w:p>
    <w:p w:rsidR="006C65B7" w:rsidRPr="005E1F72" w:rsidRDefault="006C65B7" w:rsidP="00B262AD">
      <w:pPr>
        <w:spacing w:after="0" w:line="240" w:lineRule="auto"/>
        <w:rPr>
          <w:rFonts w:ascii="GHEA Grapalat" w:hAnsi="GHEA Grapalat"/>
          <w:sz w:val="20"/>
          <w:lang w:val="hy-AM"/>
        </w:rPr>
      </w:pPr>
    </w:p>
    <w:p w:rsidR="006C65B7" w:rsidRPr="005E1F72" w:rsidRDefault="006C65B7" w:rsidP="00B262AD">
      <w:pPr>
        <w:spacing w:after="0" w:line="240" w:lineRule="auto"/>
        <w:rPr>
          <w:rFonts w:ascii="GHEA Grapalat" w:hAnsi="GHEA Grapalat"/>
          <w:sz w:val="20"/>
          <w:lang w:val="hy-AM"/>
        </w:rPr>
      </w:pPr>
    </w:p>
    <w:p w:rsidR="006C65B7" w:rsidRPr="005E1F72" w:rsidRDefault="006C65B7" w:rsidP="00B262AD">
      <w:pPr>
        <w:spacing w:after="0" w:line="240" w:lineRule="auto"/>
        <w:jc w:val="right"/>
        <w:rPr>
          <w:rFonts w:ascii="GHEA Grapalat" w:hAnsi="GHEA Grapalat"/>
          <w:sz w:val="20"/>
          <w:lang w:val="hy-AM"/>
        </w:rPr>
        <w:sectPr w:rsidR="006C65B7" w:rsidRPr="005E1F72" w:rsidSect="009A3844">
          <w:pgSz w:w="11906" w:h="16838" w:code="9"/>
          <w:pgMar w:top="720" w:right="662" w:bottom="533" w:left="1138" w:header="562" w:footer="562" w:gutter="0"/>
          <w:cols w:space="720"/>
        </w:sectPr>
      </w:pPr>
    </w:p>
    <w:p w:rsidR="006C65B7" w:rsidRPr="005E1F72" w:rsidRDefault="006C65B7" w:rsidP="00B262AD">
      <w:pPr>
        <w:spacing w:after="0" w:line="240" w:lineRule="auto"/>
        <w:jc w:val="right"/>
        <w:rPr>
          <w:rFonts w:ascii="GHEA Grapalat" w:hAnsi="GHEA Grapalat"/>
          <w:i/>
          <w:sz w:val="18"/>
          <w:lang w:val="hy-AM"/>
        </w:rPr>
      </w:pPr>
      <w:r w:rsidRPr="005E1F72">
        <w:rPr>
          <w:rFonts w:ascii="GHEA Grapalat" w:hAnsi="GHEA Grapalat"/>
          <w:i/>
          <w:sz w:val="18"/>
          <w:lang w:val="hy-AM"/>
        </w:rPr>
        <w:lastRenderedPageBreak/>
        <w:t>Հավելված N 1</w:t>
      </w:r>
    </w:p>
    <w:p w:rsidR="006C65B7" w:rsidRPr="005E1F72" w:rsidRDefault="006C65B7" w:rsidP="00B262AD">
      <w:pPr>
        <w:spacing w:after="0" w:line="240" w:lineRule="auto"/>
        <w:jc w:val="right"/>
        <w:rPr>
          <w:rFonts w:ascii="GHEA Grapalat" w:hAnsi="GHEA Grapalat"/>
          <w:i/>
          <w:sz w:val="18"/>
          <w:lang w:val="hy-AM"/>
        </w:rPr>
      </w:pPr>
      <w:r w:rsidRPr="005E1F72">
        <w:rPr>
          <w:rFonts w:ascii="GHEA Grapalat" w:hAnsi="GHEA Grapalat"/>
          <w:i/>
          <w:sz w:val="18"/>
          <w:lang w:val="hy-AM"/>
        </w:rPr>
        <w:t xml:space="preserve">«         »              20  թ. կնքված </w:t>
      </w:r>
    </w:p>
    <w:p w:rsidR="006C65B7" w:rsidRPr="005E1F72" w:rsidRDefault="006C65B7" w:rsidP="00B262AD">
      <w:pPr>
        <w:spacing w:after="0" w:line="240" w:lineRule="auto"/>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6C65B7" w:rsidRPr="005E1F72" w:rsidRDefault="006C65B7" w:rsidP="00B262AD">
      <w:pPr>
        <w:spacing w:after="0" w:line="240" w:lineRule="auto"/>
        <w:jc w:val="center"/>
        <w:rPr>
          <w:rFonts w:ascii="GHEA Grapalat" w:hAnsi="GHEA Grapalat"/>
          <w:sz w:val="18"/>
          <w:lang w:val="hy-AM"/>
        </w:rPr>
      </w:pPr>
    </w:p>
    <w:p w:rsidR="006C65B7" w:rsidRPr="005E1F72" w:rsidRDefault="006C65B7" w:rsidP="00B262AD">
      <w:pPr>
        <w:spacing w:after="0" w:line="240" w:lineRule="auto"/>
        <w:jc w:val="center"/>
        <w:rPr>
          <w:rFonts w:ascii="GHEA Grapalat" w:hAnsi="GHEA Grapalat"/>
          <w:sz w:val="20"/>
          <w:lang w:val="hy-AM"/>
        </w:rPr>
      </w:pPr>
    </w:p>
    <w:p w:rsidR="006C65B7" w:rsidRPr="005E1F72" w:rsidRDefault="006C65B7" w:rsidP="00B262AD">
      <w:pPr>
        <w:spacing w:after="0" w:line="240" w:lineRule="auto"/>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rsidR="006C65B7" w:rsidRPr="005E1F72" w:rsidRDefault="006C65B7" w:rsidP="00B262AD">
      <w:pPr>
        <w:spacing w:after="0" w:line="240" w:lineRule="auto"/>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p w:rsidR="006C65B7" w:rsidRDefault="006C65B7" w:rsidP="00B262AD">
      <w:pPr>
        <w:pStyle w:val="Heading3"/>
        <w:spacing w:line="240" w:lineRule="auto"/>
        <w:jc w:val="left"/>
        <w:rPr>
          <w:rFonts w:ascii="GHEA Grapalat" w:hAnsi="GHEA Grapalat"/>
          <w:b/>
          <w:lang w:val="hy-AM"/>
        </w:rPr>
      </w:pPr>
    </w:p>
    <w:tbl>
      <w:tblPr>
        <w:tblW w:w="15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0"/>
        <w:gridCol w:w="1710"/>
        <w:gridCol w:w="2340"/>
        <w:gridCol w:w="720"/>
        <w:gridCol w:w="850"/>
        <w:gridCol w:w="1079"/>
        <w:gridCol w:w="746"/>
        <w:gridCol w:w="1106"/>
        <w:gridCol w:w="900"/>
        <w:gridCol w:w="4049"/>
      </w:tblGrid>
      <w:tr w:rsidR="004176BC" w:rsidRPr="004176BC" w:rsidTr="00D33346">
        <w:tc>
          <w:tcPr>
            <w:tcW w:w="15840" w:type="dxa"/>
            <w:gridSpan w:val="11"/>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4176BC">
            <w:pPr>
              <w:spacing w:after="0"/>
              <w:jc w:val="center"/>
              <w:rPr>
                <w:rFonts w:ascii="GHEA Grapalat" w:hAnsi="GHEA Grapalat"/>
                <w:b/>
                <w:i/>
                <w:sz w:val="18"/>
                <w:lang w:eastAsia="ru-RU"/>
              </w:rPr>
            </w:pPr>
            <w:r w:rsidRPr="004176BC">
              <w:rPr>
                <w:rFonts w:ascii="GHEA Grapalat" w:hAnsi="GHEA Grapalat"/>
                <w:i/>
                <w:sz w:val="18"/>
              </w:rPr>
              <w:t>Ապրանքի</w:t>
            </w:r>
          </w:p>
        </w:tc>
      </w:tr>
      <w:tr w:rsidR="004176BC" w:rsidRPr="004176BC" w:rsidTr="00D33346">
        <w:trPr>
          <w:trHeight w:val="219"/>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4176BC">
            <w:pPr>
              <w:jc w:val="center"/>
              <w:rPr>
                <w:rFonts w:ascii="GHEA Grapalat" w:hAnsi="GHEA Grapalat"/>
                <w:sz w:val="18"/>
              </w:rPr>
            </w:pPr>
            <w:r w:rsidRPr="004176BC">
              <w:rPr>
                <w:rFonts w:ascii="GHEA Grapalat" w:hAnsi="GHEA Grapalat"/>
                <w:sz w:val="18"/>
              </w:rPr>
              <w:t>Չ/Հ</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4176BC">
            <w:pPr>
              <w:jc w:val="center"/>
              <w:rPr>
                <w:rFonts w:ascii="GHEA Grapalat" w:hAnsi="GHEA Grapalat"/>
                <w:sz w:val="18"/>
              </w:rPr>
            </w:pPr>
            <w:r w:rsidRPr="004176BC">
              <w:rPr>
                <w:rFonts w:ascii="GHEA Grapalat" w:hAnsi="GHEA Grapalat"/>
                <w:sz w:val="18"/>
              </w:rPr>
              <w:t>գնումների պլանով նախատեսված միջանցիկ ծածկագիրը` ըստ ԳՄԱ դասակարգման (CPV)</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4176BC">
            <w:pPr>
              <w:jc w:val="center"/>
              <w:rPr>
                <w:rFonts w:ascii="GHEA Grapalat" w:hAnsi="GHEA Grapalat"/>
                <w:sz w:val="18"/>
              </w:rPr>
            </w:pPr>
            <w:r w:rsidRPr="004176BC">
              <w:rPr>
                <w:rFonts w:ascii="GHEA Grapalat" w:hAnsi="GHEA Grapalat"/>
                <w:sz w:val="18"/>
              </w:rPr>
              <w:t>անվանումը</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4176BC">
            <w:pPr>
              <w:jc w:val="center"/>
              <w:rPr>
                <w:rFonts w:ascii="GHEA Grapalat" w:hAnsi="GHEA Grapalat"/>
                <w:sz w:val="18"/>
              </w:rPr>
            </w:pPr>
            <w:r w:rsidRPr="004176BC">
              <w:rPr>
                <w:rFonts w:ascii="GHEA Grapalat" w:hAnsi="GHEA Grapalat"/>
                <w:sz w:val="18"/>
              </w:rPr>
              <w:t>տեխնիկական բնութագիրը</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4176BC">
            <w:pPr>
              <w:jc w:val="center"/>
              <w:rPr>
                <w:rFonts w:ascii="GHEA Grapalat" w:hAnsi="GHEA Grapalat"/>
                <w:sz w:val="18"/>
              </w:rPr>
            </w:pPr>
            <w:r w:rsidRPr="004176BC">
              <w:rPr>
                <w:rFonts w:ascii="GHEA Grapalat" w:hAnsi="GHEA Grapalat"/>
                <w:sz w:val="18"/>
              </w:rPr>
              <w:t>Չ/Մ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4176BC">
            <w:pPr>
              <w:jc w:val="center"/>
              <w:rPr>
                <w:rFonts w:ascii="GHEA Grapalat" w:hAnsi="GHEA Grapalat"/>
                <w:sz w:val="18"/>
              </w:rPr>
            </w:pPr>
            <w:r w:rsidRPr="004176BC">
              <w:rPr>
                <w:rFonts w:ascii="GHEA Grapalat" w:hAnsi="GHEA Grapalat"/>
                <w:sz w:val="18"/>
              </w:rPr>
              <w:t>միավոր գինը</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4176BC">
            <w:pPr>
              <w:jc w:val="center"/>
              <w:rPr>
                <w:rFonts w:ascii="GHEA Grapalat" w:hAnsi="GHEA Grapalat"/>
                <w:sz w:val="18"/>
              </w:rPr>
            </w:pPr>
            <w:r w:rsidRPr="004176BC">
              <w:rPr>
                <w:rFonts w:ascii="GHEA Grapalat" w:hAnsi="GHEA Grapalat"/>
                <w:sz w:val="18"/>
              </w:rPr>
              <w:t>ընդհանուր գինը</w:t>
            </w:r>
          </w:p>
        </w:tc>
        <w:tc>
          <w:tcPr>
            <w:tcW w:w="746" w:type="dxa"/>
            <w:vMerge w:val="restart"/>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4176BC">
            <w:pPr>
              <w:jc w:val="center"/>
              <w:rPr>
                <w:rFonts w:ascii="GHEA Grapalat" w:hAnsi="GHEA Grapalat"/>
                <w:sz w:val="18"/>
              </w:rPr>
            </w:pPr>
            <w:r w:rsidRPr="004176BC">
              <w:rPr>
                <w:rFonts w:ascii="GHEA Grapalat" w:hAnsi="GHEA Grapalat"/>
                <w:sz w:val="18"/>
              </w:rPr>
              <w:t>ընդհանուր քանակը</w:t>
            </w:r>
          </w:p>
        </w:tc>
        <w:tc>
          <w:tcPr>
            <w:tcW w:w="6055" w:type="dxa"/>
            <w:gridSpan w:val="3"/>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4176BC">
            <w:pPr>
              <w:jc w:val="center"/>
              <w:rPr>
                <w:rFonts w:ascii="GHEA Grapalat" w:hAnsi="GHEA Grapalat"/>
                <w:sz w:val="18"/>
              </w:rPr>
            </w:pPr>
            <w:r w:rsidRPr="004176BC">
              <w:rPr>
                <w:rFonts w:ascii="GHEA Grapalat" w:hAnsi="GHEA Grapalat"/>
                <w:sz w:val="18"/>
              </w:rPr>
              <w:t>մատակարարման</w:t>
            </w:r>
          </w:p>
        </w:tc>
      </w:tr>
      <w:tr w:rsidR="004176BC" w:rsidRPr="004176BC" w:rsidTr="00D33346">
        <w:trPr>
          <w:trHeight w:val="122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D003D3">
            <w:pPr>
              <w:jc w:val="center"/>
              <w:rPr>
                <w:rFonts w:ascii="GHEA Grapalat" w:hAnsi="GHEA Grapalat"/>
                <w:sz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D003D3">
            <w:pPr>
              <w:jc w:val="center"/>
              <w:rPr>
                <w:rFonts w:ascii="GHEA Grapalat" w:hAnsi="GHEA Grapalat"/>
                <w:sz w:val="18"/>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D003D3">
            <w:pPr>
              <w:jc w:val="center"/>
              <w:rPr>
                <w:rFonts w:ascii="GHEA Grapalat" w:hAnsi="GHEA Grapalat"/>
                <w:sz w:val="18"/>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D003D3">
            <w:pPr>
              <w:jc w:val="center"/>
              <w:rPr>
                <w:rFonts w:ascii="GHEA Grapalat" w:hAnsi="GHEA Grapalat"/>
                <w:sz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D003D3">
            <w:pPr>
              <w:jc w:val="center"/>
              <w:rPr>
                <w:rFonts w:ascii="GHEA Grapalat" w:hAnsi="GHEA Grapalat"/>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D003D3">
            <w:pPr>
              <w:jc w:val="center"/>
              <w:rPr>
                <w:rFonts w:ascii="GHEA Grapalat" w:hAnsi="GHEA Grapalat"/>
                <w:sz w:val="18"/>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D003D3">
            <w:pPr>
              <w:jc w:val="center"/>
              <w:rPr>
                <w:rFonts w:ascii="GHEA Grapalat" w:hAnsi="GHEA Grapalat"/>
                <w:sz w:val="18"/>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D003D3">
            <w:pPr>
              <w:jc w:val="center"/>
              <w:rPr>
                <w:rFonts w:ascii="GHEA Grapalat" w:hAnsi="GHEA Grapalat"/>
                <w:sz w:val="18"/>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D003D3">
            <w:pPr>
              <w:jc w:val="center"/>
              <w:rPr>
                <w:rFonts w:ascii="GHEA Grapalat" w:hAnsi="GHEA Grapalat"/>
                <w:sz w:val="18"/>
              </w:rPr>
            </w:pPr>
            <w:r w:rsidRPr="004176BC">
              <w:rPr>
                <w:rFonts w:ascii="GHEA Grapalat" w:hAnsi="GHEA Grapalat"/>
                <w:sz w:val="18"/>
              </w:rPr>
              <w:t>հասցեն</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D003D3">
            <w:pPr>
              <w:jc w:val="center"/>
              <w:rPr>
                <w:rFonts w:ascii="GHEA Grapalat" w:hAnsi="GHEA Grapalat"/>
                <w:sz w:val="18"/>
              </w:rPr>
            </w:pPr>
            <w:r w:rsidRPr="004176BC">
              <w:rPr>
                <w:rFonts w:ascii="GHEA Grapalat" w:hAnsi="GHEA Grapalat"/>
                <w:sz w:val="18"/>
              </w:rPr>
              <w:t>ենթակա քանակը</w:t>
            </w:r>
          </w:p>
        </w:tc>
        <w:tc>
          <w:tcPr>
            <w:tcW w:w="4049" w:type="dxa"/>
            <w:tcBorders>
              <w:top w:val="single" w:sz="4" w:space="0" w:color="auto"/>
              <w:left w:val="single" w:sz="4" w:space="0" w:color="auto"/>
              <w:bottom w:val="single" w:sz="4" w:space="0" w:color="auto"/>
              <w:right w:val="single" w:sz="4" w:space="0" w:color="auto"/>
            </w:tcBorders>
            <w:vAlign w:val="center"/>
            <w:hideMark/>
          </w:tcPr>
          <w:p w:rsidR="004176BC" w:rsidRPr="004176BC" w:rsidRDefault="004176BC" w:rsidP="00D003D3">
            <w:pPr>
              <w:jc w:val="center"/>
              <w:rPr>
                <w:rFonts w:ascii="GHEA Grapalat" w:hAnsi="GHEA Grapalat"/>
                <w:sz w:val="18"/>
              </w:rPr>
            </w:pPr>
          </w:p>
          <w:p w:rsidR="004176BC" w:rsidRPr="004176BC" w:rsidRDefault="00D003D3" w:rsidP="00D003D3">
            <w:pPr>
              <w:jc w:val="center"/>
              <w:rPr>
                <w:rFonts w:ascii="GHEA Grapalat" w:hAnsi="GHEA Grapalat"/>
                <w:sz w:val="18"/>
              </w:rPr>
            </w:pPr>
            <w:r w:rsidRPr="005E1F72">
              <w:rPr>
                <w:rFonts w:ascii="GHEA Grapalat" w:hAnsi="GHEA Grapalat"/>
                <w:sz w:val="18"/>
              </w:rPr>
              <w:t>Ժամկետը</w:t>
            </w:r>
          </w:p>
        </w:tc>
      </w:tr>
      <w:tr w:rsidR="004176BC" w:rsidRPr="004176BC" w:rsidTr="00D33346">
        <w:trPr>
          <w:trHeight w:val="312"/>
        </w:trPr>
        <w:tc>
          <w:tcPr>
            <w:tcW w:w="540"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eastAsia="ru-RU"/>
              </w:rPr>
            </w:pPr>
            <w:r w:rsidRPr="004176BC">
              <w:rPr>
                <w:rFonts w:ascii="GHEA Grapalat" w:hAnsi="GHEA Grapalat"/>
                <w:b/>
                <w:i/>
                <w:sz w:val="16"/>
                <w:szCs w:val="16"/>
                <w:lang w:eastAsia="ru-RU"/>
              </w:rPr>
              <w:t>1</w:t>
            </w:r>
          </w:p>
        </w:tc>
        <w:tc>
          <w:tcPr>
            <w:tcW w:w="1800"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eastAsia="ru-RU"/>
              </w:rPr>
            </w:pPr>
            <w:r w:rsidRPr="004176BC">
              <w:rPr>
                <w:rFonts w:ascii="GHEA Grapalat" w:hAnsi="GHEA Grapalat"/>
                <w:i/>
                <w:sz w:val="20"/>
                <w:szCs w:val="20"/>
                <w:lang w:eastAsia="ru-RU"/>
              </w:rPr>
              <w:t>22211100/512</w:t>
            </w:r>
          </w:p>
        </w:tc>
        <w:tc>
          <w:tcPr>
            <w:tcW w:w="1710" w:type="dxa"/>
            <w:vMerge w:val="restart"/>
            <w:tcBorders>
              <w:top w:val="single" w:sz="4" w:space="0" w:color="auto"/>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Arial AMU"/>
                <w:sz w:val="18"/>
                <w:szCs w:val="18"/>
              </w:rPr>
            </w:pPr>
            <w:r w:rsidRPr="004176BC">
              <w:rPr>
                <w:rFonts w:ascii="GHEA Grapalat" w:hAnsi="GHEA Grapalat" w:cs="Arial AMU"/>
                <w:sz w:val="18"/>
                <w:szCs w:val="18"/>
                <w:lang w:val="hy-AM"/>
              </w:rPr>
              <w:t>Առավոտ</w:t>
            </w:r>
          </w:p>
        </w:tc>
        <w:tc>
          <w:tcPr>
            <w:tcW w:w="2340" w:type="dxa"/>
            <w:vMerge w:val="restart"/>
            <w:tcBorders>
              <w:top w:val="single" w:sz="4" w:space="0" w:color="auto"/>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r w:rsidRPr="004176BC">
              <w:rPr>
                <w:rFonts w:ascii="GHEA Grapalat" w:hAnsi="GHEA Grapalat" w:cs="Sylfaen"/>
                <w:sz w:val="18"/>
                <w:szCs w:val="18"/>
                <w:lang w:val="hy-AM"/>
              </w:rPr>
              <w:t>շաբաթական 5 անգամ</w:t>
            </w:r>
          </w:p>
          <w:p w:rsidR="004176BC" w:rsidRPr="004176BC" w:rsidRDefault="004176BC" w:rsidP="004176BC">
            <w:pPr>
              <w:spacing w:after="0"/>
              <w:jc w:val="center"/>
              <w:rPr>
                <w:rFonts w:ascii="GHEA Grapalat" w:hAnsi="GHEA Grapalat"/>
                <w:sz w:val="18"/>
                <w:szCs w:val="18"/>
                <w:lang w:val="hy-AM"/>
              </w:rPr>
            </w:pPr>
            <w:r w:rsidRPr="004176BC">
              <w:rPr>
                <w:rFonts w:ascii="GHEA Grapalat" w:hAnsi="GHEA Grapalat" w:cs="Sylfaen"/>
                <w:sz w:val="18"/>
                <w:szCs w:val="18"/>
                <w:lang w:val="hy-AM"/>
              </w:rPr>
              <w:t>օրաթերթ</w:t>
            </w:r>
          </w:p>
        </w:tc>
        <w:tc>
          <w:tcPr>
            <w:tcW w:w="720"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rPr>
            </w:pPr>
            <w:r w:rsidRPr="00D003D3">
              <w:rPr>
                <w:rFonts w:ascii="GHEA Grapalat" w:hAnsi="GHEA Grapalat"/>
                <w:i/>
                <w:sz w:val="20"/>
                <w:lang w:val="hy-AM" w:eastAsia="ru-RU"/>
              </w:rPr>
              <w:t>հատ</w:t>
            </w:r>
          </w:p>
        </w:tc>
        <w:tc>
          <w:tcPr>
            <w:tcW w:w="850"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sz w:val="20"/>
                <w:szCs w:val="20"/>
                <w:lang w:val="hy-AM" w:eastAsia="ru-RU"/>
              </w:rPr>
            </w:pPr>
          </w:p>
        </w:tc>
        <w:tc>
          <w:tcPr>
            <w:tcW w:w="1079"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p>
        </w:tc>
        <w:tc>
          <w:tcPr>
            <w:tcW w:w="746"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r w:rsidRPr="004176BC">
              <w:rPr>
                <w:rFonts w:ascii="GHEA Grapalat" w:hAnsi="GHEA Grapalat"/>
                <w:i/>
                <w:sz w:val="20"/>
                <w:szCs w:val="20"/>
                <w:lang w:val="hy-AM" w:eastAsia="ru-RU"/>
              </w:rPr>
              <w:t>252</w:t>
            </w:r>
          </w:p>
        </w:tc>
        <w:tc>
          <w:tcPr>
            <w:tcW w:w="1106"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16"/>
                <w:szCs w:val="16"/>
              </w:rPr>
            </w:pPr>
            <w:r w:rsidRPr="004176BC">
              <w:rPr>
                <w:rFonts w:ascii="GHEA Grapalat" w:hAnsi="GHEA Grapalat"/>
                <w:sz w:val="14"/>
                <w:szCs w:val="14"/>
                <w:lang w:val="hy-AM"/>
              </w:rPr>
              <w:t>Արգիշտիի 1</w:t>
            </w:r>
          </w:p>
        </w:tc>
        <w:tc>
          <w:tcPr>
            <w:tcW w:w="900" w:type="dxa"/>
            <w:tcBorders>
              <w:top w:val="single" w:sz="4" w:space="0" w:color="auto"/>
              <w:left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1-ին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մինչև 31.03.2020</w:t>
            </w:r>
          </w:p>
        </w:tc>
      </w:tr>
      <w:tr w:rsidR="004176BC" w:rsidRPr="004176BC" w:rsidTr="00D33346">
        <w:trPr>
          <w:trHeight w:val="312"/>
        </w:trPr>
        <w:tc>
          <w:tcPr>
            <w:tcW w:w="54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Arial AMU"/>
                <w:sz w:val="18"/>
                <w:szCs w:val="18"/>
                <w:lang w:val="hy-AM"/>
              </w:rPr>
            </w:pPr>
          </w:p>
        </w:tc>
        <w:tc>
          <w:tcPr>
            <w:tcW w:w="2340" w:type="dxa"/>
            <w:vMerge/>
            <w:tcBorders>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textDirection w:val="btLr"/>
            <w:vAlign w:val="center"/>
          </w:tcPr>
          <w:p w:rsidR="004176BC" w:rsidRPr="004176BC"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sz w:val="20"/>
                <w:szCs w:val="20"/>
                <w:lang w:val="hy-AM" w:eastAsia="ru-RU"/>
              </w:rPr>
            </w:pPr>
          </w:p>
        </w:tc>
        <w:tc>
          <w:tcPr>
            <w:tcW w:w="1079"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2-րդ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30.06.2020</w:t>
            </w:r>
          </w:p>
        </w:tc>
      </w:tr>
      <w:tr w:rsidR="004176BC" w:rsidRPr="004176BC" w:rsidTr="00D33346">
        <w:trPr>
          <w:trHeight w:val="312"/>
        </w:trPr>
        <w:tc>
          <w:tcPr>
            <w:tcW w:w="54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Arial AMU"/>
                <w:sz w:val="18"/>
                <w:szCs w:val="18"/>
                <w:lang w:val="hy-AM"/>
              </w:rPr>
            </w:pPr>
          </w:p>
        </w:tc>
        <w:tc>
          <w:tcPr>
            <w:tcW w:w="2340" w:type="dxa"/>
            <w:vMerge/>
            <w:tcBorders>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textDirection w:val="btLr"/>
            <w:vAlign w:val="center"/>
          </w:tcPr>
          <w:p w:rsidR="004176BC" w:rsidRPr="004176BC"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sz w:val="20"/>
                <w:szCs w:val="20"/>
                <w:lang w:val="hy-AM" w:eastAsia="ru-RU"/>
              </w:rPr>
            </w:pPr>
          </w:p>
        </w:tc>
        <w:tc>
          <w:tcPr>
            <w:tcW w:w="1079"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3-րդ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w:t>
            </w:r>
            <w:r w:rsidRPr="00D33346">
              <w:rPr>
                <w:rFonts w:ascii="GHEA Grapalat" w:hAnsi="GHEA Grapalat"/>
                <w:sz w:val="15"/>
                <w:szCs w:val="15"/>
              </w:rPr>
              <w:t xml:space="preserve"> </w:t>
            </w:r>
            <w:r w:rsidRPr="00D33346">
              <w:rPr>
                <w:rFonts w:ascii="GHEA Grapalat" w:hAnsi="GHEA Grapalat"/>
                <w:sz w:val="15"/>
                <w:szCs w:val="15"/>
                <w:lang w:val="hy-AM"/>
              </w:rPr>
              <w:t>30.09.2020</w:t>
            </w:r>
          </w:p>
        </w:tc>
      </w:tr>
      <w:tr w:rsidR="004176BC" w:rsidRPr="004176BC" w:rsidTr="00D33346">
        <w:trPr>
          <w:trHeight w:val="312"/>
        </w:trPr>
        <w:tc>
          <w:tcPr>
            <w:tcW w:w="540"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bottom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Arial AMU"/>
                <w:sz w:val="18"/>
                <w:szCs w:val="18"/>
                <w:lang w:val="hy-AM"/>
              </w:rPr>
            </w:pPr>
          </w:p>
        </w:tc>
        <w:tc>
          <w:tcPr>
            <w:tcW w:w="2340" w:type="dxa"/>
            <w:vMerge/>
            <w:tcBorders>
              <w:left w:val="single" w:sz="4" w:space="0" w:color="auto"/>
              <w:bottom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bottom w:val="single" w:sz="4" w:space="0" w:color="auto"/>
              <w:right w:val="single" w:sz="4" w:space="0" w:color="auto"/>
            </w:tcBorders>
            <w:textDirection w:val="btLr"/>
            <w:vAlign w:val="center"/>
          </w:tcPr>
          <w:p w:rsidR="004176BC" w:rsidRPr="004176BC"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sz w:val="20"/>
                <w:szCs w:val="20"/>
                <w:lang w:val="hy-AM" w:eastAsia="ru-RU"/>
              </w:rPr>
            </w:pPr>
          </w:p>
        </w:tc>
        <w:tc>
          <w:tcPr>
            <w:tcW w:w="1079"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16"/>
                <w:szCs w:val="16"/>
              </w:rPr>
            </w:pPr>
          </w:p>
        </w:tc>
        <w:tc>
          <w:tcPr>
            <w:tcW w:w="900" w:type="dxa"/>
            <w:tcBorders>
              <w:left w:val="single" w:sz="4" w:space="0" w:color="auto"/>
              <w:bottom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4-րդ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w:t>
            </w:r>
            <w:r w:rsidRPr="00D33346">
              <w:rPr>
                <w:rFonts w:ascii="GHEA Grapalat" w:hAnsi="GHEA Grapalat"/>
                <w:sz w:val="15"/>
                <w:szCs w:val="15"/>
              </w:rPr>
              <w:t>25</w:t>
            </w:r>
            <w:r w:rsidRPr="00D33346">
              <w:rPr>
                <w:rFonts w:ascii="GHEA Grapalat" w:hAnsi="GHEA Grapalat"/>
                <w:sz w:val="15"/>
                <w:szCs w:val="15"/>
                <w:lang w:val="hy-AM"/>
              </w:rPr>
              <w:t>.12.2020</w:t>
            </w:r>
          </w:p>
        </w:tc>
      </w:tr>
      <w:tr w:rsidR="004176BC" w:rsidRPr="004176BC" w:rsidTr="00D33346">
        <w:trPr>
          <w:trHeight w:val="312"/>
        </w:trPr>
        <w:tc>
          <w:tcPr>
            <w:tcW w:w="540"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eastAsia="ru-RU"/>
              </w:rPr>
            </w:pPr>
            <w:r w:rsidRPr="004176BC">
              <w:rPr>
                <w:rFonts w:ascii="GHEA Grapalat" w:hAnsi="GHEA Grapalat"/>
                <w:b/>
                <w:i/>
                <w:sz w:val="16"/>
                <w:szCs w:val="16"/>
                <w:lang w:eastAsia="ru-RU"/>
              </w:rPr>
              <w:t>2</w:t>
            </w:r>
          </w:p>
        </w:tc>
        <w:tc>
          <w:tcPr>
            <w:tcW w:w="1800" w:type="dxa"/>
            <w:vMerge w:val="restart"/>
            <w:tcBorders>
              <w:left w:val="single" w:sz="4" w:space="0" w:color="auto"/>
              <w:right w:val="single" w:sz="4" w:space="0" w:color="auto"/>
            </w:tcBorders>
            <w:vAlign w:val="center"/>
          </w:tcPr>
          <w:p w:rsidR="004176BC" w:rsidRPr="004176BC" w:rsidRDefault="004176BC" w:rsidP="004176BC">
            <w:pPr>
              <w:jc w:val="center"/>
              <w:rPr>
                <w:rFonts w:ascii="GHEA Grapalat" w:hAnsi="GHEA Grapalat"/>
              </w:rPr>
            </w:pPr>
            <w:r w:rsidRPr="004176BC">
              <w:rPr>
                <w:rFonts w:ascii="GHEA Grapalat" w:hAnsi="GHEA Grapalat"/>
                <w:i/>
                <w:sz w:val="20"/>
                <w:szCs w:val="20"/>
                <w:lang w:eastAsia="ru-RU"/>
              </w:rPr>
              <w:t>22211100/518</w:t>
            </w:r>
          </w:p>
        </w:tc>
        <w:tc>
          <w:tcPr>
            <w:tcW w:w="1710"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sz w:val="18"/>
                <w:szCs w:val="18"/>
                <w:lang w:val="hy-AM"/>
              </w:rPr>
            </w:pPr>
            <w:r w:rsidRPr="004176BC">
              <w:rPr>
                <w:rFonts w:ascii="GHEA Grapalat" w:hAnsi="GHEA Grapalat"/>
                <w:sz w:val="18"/>
                <w:szCs w:val="18"/>
                <w:lang w:val="hy-AM"/>
              </w:rPr>
              <w:t>Հայաստանի հանրապետություն</w:t>
            </w:r>
          </w:p>
        </w:tc>
        <w:tc>
          <w:tcPr>
            <w:tcW w:w="2340" w:type="dxa"/>
            <w:vMerge w:val="restart"/>
            <w:tcBorders>
              <w:top w:val="single" w:sz="4" w:space="0" w:color="auto"/>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r w:rsidRPr="004176BC">
              <w:rPr>
                <w:rFonts w:ascii="GHEA Grapalat" w:hAnsi="GHEA Grapalat" w:cs="Sylfaen"/>
                <w:sz w:val="18"/>
                <w:szCs w:val="18"/>
                <w:lang w:val="hy-AM"/>
              </w:rPr>
              <w:t>շաբաթական 5 անգամ</w:t>
            </w:r>
          </w:p>
          <w:p w:rsidR="004176BC" w:rsidRPr="004176BC" w:rsidRDefault="004176BC" w:rsidP="004176BC">
            <w:pPr>
              <w:spacing w:after="0"/>
              <w:jc w:val="center"/>
              <w:rPr>
                <w:rFonts w:ascii="GHEA Grapalat" w:hAnsi="GHEA Grapalat"/>
              </w:rPr>
            </w:pPr>
            <w:r w:rsidRPr="004176BC">
              <w:rPr>
                <w:rFonts w:ascii="GHEA Grapalat" w:hAnsi="GHEA Grapalat" w:cs="Sylfaen"/>
                <w:sz w:val="18"/>
                <w:szCs w:val="18"/>
                <w:lang w:val="hy-AM"/>
              </w:rPr>
              <w:t>օրաթերթ</w:t>
            </w:r>
          </w:p>
        </w:tc>
        <w:tc>
          <w:tcPr>
            <w:tcW w:w="720"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lang w:val="hy-AM" w:eastAsia="ru-RU"/>
              </w:rPr>
              <w:t>հատ</w:t>
            </w:r>
          </w:p>
        </w:tc>
        <w:tc>
          <w:tcPr>
            <w:tcW w:w="850"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sz w:val="20"/>
                <w:szCs w:val="20"/>
                <w:lang w:val="hy-AM" w:eastAsia="ru-RU"/>
              </w:rPr>
            </w:pPr>
          </w:p>
        </w:tc>
        <w:tc>
          <w:tcPr>
            <w:tcW w:w="1079"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p>
        </w:tc>
        <w:tc>
          <w:tcPr>
            <w:tcW w:w="746"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r w:rsidRPr="004176BC">
              <w:rPr>
                <w:rFonts w:ascii="GHEA Grapalat" w:hAnsi="GHEA Grapalat"/>
                <w:i/>
                <w:sz w:val="20"/>
                <w:szCs w:val="20"/>
                <w:lang w:val="hy-AM" w:eastAsia="ru-RU"/>
              </w:rPr>
              <w:t>252</w:t>
            </w:r>
          </w:p>
        </w:tc>
        <w:tc>
          <w:tcPr>
            <w:tcW w:w="1106" w:type="dxa"/>
            <w:vMerge w:val="restart"/>
            <w:tcBorders>
              <w:top w:val="single" w:sz="4" w:space="0" w:color="auto"/>
              <w:left w:val="single" w:sz="4" w:space="0" w:color="auto"/>
              <w:right w:val="single" w:sz="4" w:space="0" w:color="auto"/>
            </w:tcBorders>
            <w:vAlign w:val="center"/>
          </w:tcPr>
          <w:p w:rsidR="004176BC" w:rsidRPr="004176BC" w:rsidRDefault="004176BC" w:rsidP="004176BC">
            <w:pPr>
              <w:jc w:val="center"/>
              <w:rPr>
                <w:rFonts w:ascii="GHEA Grapalat" w:hAnsi="GHEA Grapalat"/>
              </w:rPr>
            </w:pPr>
            <w:r w:rsidRPr="004176BC">
              <w:rPr>
                <w:rFonts w:ascii="GHEA Grapalat" w:hAnsi="GHEA Grapalat"/>
                <w:sz w:val="14"/>
                <w:szCs w:val="14"/>
                <w:lang w:val="hy-AM"/>
              </w:rPr>
              <w:t>Արգիշտիի 1</w:t>
            </w:r>
          </w:p>
        </w:tc>
        <w:tc>
          <w:tcPr>
            <w:tcW w:w="900" w:type="dxa"/>
            <w:tcBorders>
              <w:top w:val="single" w:sz="4" w:space="0" w:color="auto"/>
              <w:left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1-ին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31.03.2020</w:t>
            </w:r>
          </w:p>
        </w:tc>
      </w:tr>
      <w:tr w:rsidR="004176BC" w:rsidRPr="004176BC" w:rsidTr="00D33346">
        <w:trPr>
          <w:trHeight w:val="312"/>
        </w:trPr>
        <w:tc>
          <w:tcPr>
            <w:tcW w:w="54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sz w:val="18"/>
                <w:szCs w:val="18"/>
                <w:lang w:val="hy-AM"/>
              </w:rPr>
            </w:pPr>
          </w:p>
        </w:tc>
        <w:tc>
          <w:tcPr>
            <w:tcW w:w="2340" w:type="dxa"/>
            <w:vMerge/>
            <w:tcBorders>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4176BC"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sz w:val="20"/>
                <w:szCs w:val="20"/>
                <w:lang w:val="hy-AM" w:eastAsia="ru-RU"/>
              </w:rPr>
            </w:pPr>
          </w:p>
        </w:tc>
        <w:tc>
          <w:tcPr>
            <w:tcW w:w="1079"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 xml:space="preserve">2-րդ եռամսյակ համար նախընտրելի ժամկետ է սահմանվում պայմանագիրն/համաձայնագիրն/ ուժի մեջ մտնելու օրվանից՝ </w:t>
            </w:r>
            <w:r w:rsidRPr="00D33346">
              <w:rPr>
                <w:rFonts w:ascii="GHEA Grapalat" w:hAnsi="GHEA Grapalat"/>
                <w:sz w:val="15"/>
                <w:szCs w:val="15"/>
                <w:lang w:val="hy-AM"/>
              </w:rPr>
              <w:t xml:space="preserve"> մինչև 30.06.2020</w:t>
            </w:r>
          </w:p>
        </w:tc>
      </w:tr>
      <w:tr w:rsidR="004176BC" w:rsidRPr="004176BC" w:rsidTr="00D33346">
        <w:trPr>
          <w:trHeight w:val="312"/>
        </w:trPr>
        <w:tc>
          <w:tcPr>
            <w:tcW w:w="54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sz w:val="18"/>
                <w:szCs w:val="18"/>
                <w:lang w:val="hy-AM"/>
              </w:rPr>
            </w:pPr>
          </w:p>
        </w:tc>
        <w:tc>
          <w:tcPr>
            <w:tcW w:w="2340" w:type="dxa"/>
            <w:vMerge/>
            <w:tcBorders>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4176BC"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sz w:val="20"/>
                <w:szCs w:val="20"/>
                <w:lang w:val="hy-AM" w:eastAsia="ru-RU"/>
              </w:rPr>
            </w:pPr>
          </w:p>
        </w:tc>
        <w:tc>
          <w:tcPr>
            <w:tcW w:w="1079"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3-րդ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w:t>
            </w:r>
            <w:r w:rsidRPr="00D33346">
              <w:rPr>
                <w:rFonts w:ascii="GHEA Grapalat" w:hAnsi="GHEA Grapalat"/>
                <w:sz w:val="15"/>
                <w:szCs w:val="15"/>
              </w:rPr>
              <w:t xml:space="preserve"> </w:t>
            </w:r>
            <w:r w:rsidRPr="00D33346">
              <w:rPr>
                <w:rFonts w:ascii="GHEA Grapalat" w:hAnsi="GHEA Grapalat"/>
                <w:sz w:val="15"/>
                <w:szCs w:val="15"/>
                <w:lang w:val="hy-AM"/>
              </w:rPr>
              <w:t>30.09.2020</w:t>
            </w:r>
          </w:p>
        </w:tc>
      </w:tr>
      <w:tr w:rsidR="004176BC" w:rsidRPr="004176BC" w:rsidTr="00D33346">
        <w:trPr>
          <w:trHeight w:val="312"/>
        </w:trPr>
        <w:tc>
          <w:tcPr>
            <w:tcW w:w="540"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sz w:val="18"/>
                <w:szCs w:val="18"/>
                <w:lang w:val="hy-AM"/>
              </w:rPr>
            </w:pPr>
          </w:p>
        </w:tc>
        <w:tc>
          <w:tcPr>
            <w:tcW w:w="2340" w:type="dxa"/>
            <w:vMerge/>
            <w:tcBorders>
              <w:left w:val="single" w:sz="4" w:space="0" w:color="auto"/>
              <w:bottom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sz w:val="20"/>
                <w:szCs w:val="20"/>
                <w:lang w:val="hy-AM" w:eastAsia="ru-RU"/>
              </w:rPr>
            </w:pPr>
          </w:p>
        </w:tc>
        <w:tc>
          <w:tcPr>
            <w:tcW w:w="1079"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16"/>
                <w:szCs w:val="16"/>
              </w:rPr>
            </w:pPr>
          </w:p>
        </w:tc>
        <w:tc>
          <w:tcPr>
            <w:tcW w:w="900" w:type="dxa"/>
            <w:tcBorders>
              <w:left w:val="single" w:sz="4" w:space="0" w:color="auto"/>
              <w:bottom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 xml:space="preserve">4-րդ եռամսյակ համար նախընտրելի ժամկետ է սահմանվում պայմանագիրն/համաձայնագիրն/ ուժի մեջ մտնելու օրվանից՝ </w:t>
            </w:r>
            <w:r w:rsidRPr="00D33346">
              <w:rPr>
                <w:rFonts w:ascii="GHEA Grapalat" w:hAnsi="GHEA Grapalat"/>
                <w:sz w:val="15"/>
                <w:szCs w:val="15"/>
                <w:lang w:val="hy-AM"/>
              </w:rPr>
              <w:t xml:space="preserve">՝ մինչև </w:t>
            </w:r>
            <w:r w:rsidRPr="00D33346">
              <w:rPr>
                <w:rFonts w:ascii="GHEA Grapalat" w:hAnsi="GHEA Grapalat"/>
                <w:sz w:val="15"/>
                <w:szCs w:val="15"/>
              </w:rPr>
              <w:t>25</w:t>
            </w:r>
            <w:r w:rsidRPr="00D33346">
              <w:rPr>
                <w:rFonts w:ascii="GHEA Grapalat" w:hAnsi="GHEA Grapalat"/>
                <w:sz w:val="15"/>
                <w:szCs w:val="15"/>
                <w:lang w:val="hy-AM"/>
              </w:rPr>
              <w:t>.12.2020</w:t>
            </w:r>
          </w:p>
        </w:tc>
      </w:tr>
      <w:tr w:rsidR="004176BC" w:rsidRPr="004176BC" w:rsidTr="00D33346">
        <w:trPr>
          <w:trHeight w:val="312"/>
        </w:trPr>
        <w:tc>
          <w:tcPr>
            <w:tcW w:w="540"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r w:rsidRPr="004176BC">
              <w:rPr>
                <w:rFonts w:ascii="GHEA Grapalat" w:hAnsi="GHEA Grapalat"/>
                <w:b/>
                <w:i/>
                <w:sz w:val="16"/>
                <w:szCs w:val="16"/>
                <w:lang w:val="hy-AM" w:eastAsia="ru-RU"/>
              </w:rPr>
              <w:t>3</w:t>
            </w:r>
          </w:p>
        </w:tc>
        <w:tc>
          <w:tcPr>
            <w:tcW w:w="1800" w:type="dxa"/>
            <w:vMerge w:val="restart"/>
            <w:tcBorders>
              <w:left w:val="single" w:sz="4" w:space="0" w:color="auto"/>
              <w:right w:val="single" w:sz="4" w:space="0" w:color="auto"/>
            </w:tcBorders>
            <w:vAlign w:val="center"/>
          </w:tcPr>
          <w:p w:rsidR="004176BC" w:rsidRPr="004176BC" w:rsidRDefault="004176BC" w:rsidP="004176BC">
            <w:pPr>
              <w:jc w:val="center"/>
              <w:rPr>
                <w:rFonts w:ascii="GHEA Grapalat" w:hAnsi="GHEA Grapalat"/>
              </w:rPr>
            </w:pPr>
            <w:r w:rsidRPr="004176BC">
              <w:rPr>
                <w:rFonts w:ascii="GHEA Grapalat" w:hAnsi="GHEA Grapalat"/>
                <w:i/>
                <w:sz w:val="20"/>
                <w:szCs w:val="20"/>
                <w:lang w:eastAsia="ru-RU"/>
              </w:rPr>
              <w:t>22211100/514</w:t>
            </w:r>
          </w:p>
        </w:tc>
        <w:tc>
          <w:tcPr>
            <w:tcW w:w="1710" w:type="dxa"/>
            <w:vMerge w:val="restart"/>
            <w:tcBorders>
              <w:top w:val="single" w:sz="4" w:space="0" w:color="auto"/>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Arial AMU"/>
                <w:sz w:val="18"/>
                <w:szCs w:val="18"/>
              </w:rPr>
            </w:pPr>
            <w:r w:rsidRPr="004176BC">
              <w:rPr>
                <w:rFonts w:ascii="GHEA Grapalat" w:hAnsi="GHEA Grapalat" w:cs="Arial AMU"/>
                <w:sz w:val="18"/>
                <w:szCs w:val="18"/>
                <w:lang w:val="hy-AM"/>
              </w:rPr>
              <w:t>Չորրորդ իշխանություն</w:t>
            </w:r>
          </w:p>
        </w:tc>
        <w:tc>
          <w:tcPr>
            <w:tcW w:w="2340" w:type="dxa"/>
            <w:vMerge w:val="restart"/>
            <w:tcBorders>
              <w:top w:val="single" w:sz="4" w:space="0" w:color="auto"/>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r w:rsidRPr="004176BC">
              <w:rPr>
                <w:rFonts w:ascii="GHEA Grapalat" w:hAnsi="GHEA Grapalat" w:cs="Sylfaen"/>
                <w:sz w:val="18"/>
                <w:szCs w:val="18"/>
                <w:lang w:val="hy-AM"/>
              </w:rPr>
              <w:t>շաբաթական 1 անգամ</w:t>
            </w:r>
          </w:p>
          <w:p w:rsidR="004176BC" w:rsidRPr="004176BC" w:rsidRDefault="004176BC" w:rsidP="004176BC">
            <w:pPr>
              <w:spacing w:after="0"/>
              <w:jc w:val="center"/>
              <w:rPr>
                <w:rFonts w:ascii="GHEA Grapalat" w:hAnsi="GHEA Grapalat"/>
                <w:sz w:val="18"/>
                <w:szCs w:val="18"/>
                <w:lang w:val="hy-AM"/>
              </w:rPr>
            </w:pPr>
            <w:r w:rsidRPr="004176BC">
              <w:rPr>
                <w:rFonts w:ascii="GHEA Grapalat" w:hAnsi="GHEA Grapalat" w:cs="Sylfaen"/>
                <w:sz w:val="18"/>
                <w:szCs w:val="18"/>
                <w:lang w:val="hy-AM"/>
              </w:rPr>
              <w:t>թերթ</w:t>
            </w:r>
          </w:p>
        </w:tc>
        <w:tc>
          <w:tcPr>
            <w:tcW w:w="720"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lang w:val="hy-AM" w:eastAsia="ru-RU"/>
              </w:rPr>
              <w:t>հատ</w:t>
            </w:r>
          </w:p>
        </w:tc>
        <w:tc>
          <w:tcPr>
            <w:tcW w:w="850"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sz w:val="20"/>
                <w:szCs w:val="20"/>
                <w:lang w:val="hy-AM" w:eastAsia="ru-RU"/>
              </w:rPr>
            </w:pPr>
          </w:p>
        </w:tc>
        <w:tc>
          <w:tcPr>
            <w:tcW w:w="1079"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p>
        </w:tc>
        <w:tc>
          <w:tcPr>
            <w:tcW w:w="746"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r w:rsidRPr="004176BC">
              <w:rPr>
                <w:rFonts w:ascii="GHEA Grapalat" w:hAnsi="GHEA Grapalat"/>
                <w:i/>
                <w:sz w:val="20"/>
                <w:szCs w:val="20"/>
                <w:lang w:val="hy-AM" w:eastAsia="ru-RU"/>
              </w:rPr>
              <w:t>52</w:t>
            </w:r>
          </w:p>
        </w:tc>
        <w:tc>
          <w:tcPr>
            <w:tcW w:w="1106" w:type="dxa"/>
            <w:vMerge w:val="restart"/>
            <w:tcBorders>
              <w:top w:val="single" w:sz="4" w:space="0" w:color="auto"/>
              <w:left w:val="single" w:sz="4" w:space="0" w:color="auto"/>
              <w:right w:val="single" w:sz="4" w:space="0" w:color="auto"/>
            </w:tcBorders>
            <w:vAlign w:val="center"/>
          </w:tcPr>
          <w:p w:rsidR="004176BC" w:rsidRPr="004176BC" w:rsidRDefault="004176BC" w:rsidP="004176BC">
            <w:pPr>
              <w:jc w:val="center"/>
              <w:rPr>
                <w:rFonts w:ascii="GHEA Grapalat" w:hAnsi="GHEA Grapalat"/>
              </w:rPr>
            </w:pPr>
            <w:r w:rsidRPr="004176BC">
              <w:rPr>
                <w:rFonts w:ascii="GHEA Grapalat" w:hAnsi="GHEA Grapalat"/>
                <w:sz w:val="14"/>
                <w:szCs w:val="14"/>
                <w:lang w:val="hy-AM"/>
              </w:rPr>
              <w:t>Արգիշտիի 1</w:t>
            </w:r>
          </w:p>
        </w:tc>
        <w:tc>
          <w:tcPr>
            <w:tcW w:w="900" w:type="dxa"/>
            <w:tcBorders>
              <w:top w:val="single" w:sz="4" w:space="0" w:color="auto"/>
              <w:left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13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1-ին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009007F4" w:rsidRPr="00D33346">
              <w:rPr>
                <w:rFonts w:ascii="GHEA Grapalat" w:hAnsi="GHEA Grapalat"/>
                <w:sz w:val="15"/>
                <w:szCs w:val="15"/>
                <w:lang w:val="hy-AM"/>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31.03.2020</w:t>
            </w:r>
          </w:p>
        </w:tc>
      </w:tr>
      <w:tr w:rsidR="004176BC" w:rsidRPr="004176BC" w:rsidTr="00D33346">
        <w:trPr>
          <w:trHeight w:val="312"/>
        </w:trPr>
        <w:tc>
          <w:tcPr>
            <w:tcW w:w="54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Arial AMU"/>
                <w:sz w:val="18"/>
                <w:szCs w:val="18"/>
                <w:lang w:val="hy-AM"/>
              </w:rPr>
            </w:pPr>
          </w:p>
        </w:tc>
        <w:tc>
          <w:tcPr>
            <w:tcW w:w="2340" w:type="dxa"/>
            <w:vMerge/>
            <w:tcBorders>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4176BC"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sz w:val="20"/>
                <w:szCs w:val="20"/>
                <w:lang w:val="hy-AM" w:eastAsia="ru-RU"/>
              </w:rPr>
            </w:pPr>
          </w:p>
        </w:tc>
        <w:tc>
          <w:tcPr>
            <w:tcW w:w="1079"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13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2-րդ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30.06.2020</w:t>
            </w:r>
          </w:p>
        </w:tc>
      </w:tr>
      <w:tr w:rsidR="004176BC" w:rsidRPr="004176BC" w:rsidTr="00D33346">
        <w:trPr>
          <w:trHeight w:val="312"/>
        </w:trPr>
        <w:tc>
          <w:tcPr>
            <w:tcW w:w="54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Arial AMU"/>
                <w:sz w:val="18"/>
                <w:szCs w:val="18"/>
                <w:lang w:val="hy-AM"/>
              </w:rPr>
            </w:pPr>
          </w:p>
        </w:tc>
        <w:tc>
          <w:tcPr>
            <w:tcW w:w="2340" w:type="dxa"/>
            <w:vMerge/>
            <w:tcBorders>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4176BC"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sz w:val="20"/>
                <w:szCs w:val="20"/>
                <w:lang w:val="hy-AM" w:eastAsia="ru-RU"/>
              </w:rPr>
            </w:pPr>
          </w:p>
        </w:tc>
        <w:tc>
          <w:tcPr>
            <w:tcW w:w="1079"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13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 xml:space="preserve">3-րդ եռամսյակ համար նախընտրելի ժամկետ է սահմանվում պայմանագիրն/համաձայնագիրն/ ուժի մեջ մտնելու օրվանից՝ </w:t>
            </w:r>
            <w:r w:rsidRPr="00D33346">
              <w:rPr>
                <w:rFonts w:ascii="GHEA Grapalat" w:hAnsi="GHEA Grapalat"/>
                <w:sz w:val="15"/>
                <w:szCs w:val="15"/>
                <w:lang w:val="hy-AM"/>
              </w:rPr>
              <w:t xml:space="preserve"> մինչև</w:t>
            </w:r>
            <w:r w:rsidRPr="00D33346">
              <w:rPr>
                <w:rFonts w:ascii="GHEA Grapalat" w:hAnsi="GHEA Grapalat"/>
                <w:sz w:val="15"/>
                <w:szCs w:val="15"/>
              </w:rPr>
              <w:t xml:space="preserve"> </w:t>
            </w:r>
            <w:r w:rsidRPr="00D33346">
              <w:rPr>
                <w:rFonts w:ascii="GHEA Grapalat" w:hAnsi="GHEA Grapalat"/>
                <w:sz w:val="15"/>
                <w:szCs w:val="15"/>
                <w:lang w:val="hy-AM"/>
              </w:rPr>
              <w:t>30.09.2020</w:t>
            </w:r>
          </w:p>
        </w:tc>
      </w:tr>
      <w:tr w:rsidR="004176BC" w:rsidRPr="004176BC" w:rsidTr="00D33346">
        <w:trPr>
          <w:trHeight w:val="312"/>
        </w:trPr>
        <w:tc>
          <w:tcPr>
            <w:tcW w:w="540"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bottom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Arial AMU"/>
                <w:sz w:val="18"/>
                <w:szCs w:val="18"/>
                <w:lang w:val="hy-AM"/>
              </w:rPr>
            </w:pPr>
          </w:p>
        </w:tc>
        <w:tc>
          <w:tcPr>
            <w:tcW w:w="2340" w:type="dxa"/>
            <w:vMerge/>
            <w:tcBorders>
              <w:left w:val="single" w:sz="4" w:space="0" w:color="auto"/>
              <w:bottom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sz w:val="20"/>
                <w:szCs w:val="20"/>
                <w:lang w:val="hy-AM" w:eastAsia="ru-RU"/>
              </w:rPr>
            </w:pPr>
          </w:p>
        </w:tc>
        <w:tc>
          <w:tcPr>
            <w:tcW w:w="1079"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16"/>
                <w:szCs w:val="16"/>
              </w:rPr>
            </w:pPr>
          </w:p>
        </w:tc>
        <w:tc>
          <w:tcPr>
            <w:tcW w:w="900" w:type="dxa"/>
            <w:tcBorders>
              <w:left w:val="single" w:sz="4" w:space="0" w:color="auto"/>
              <w:bottom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13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4-րդ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w:t>
            </w:r>
            <w:r w:rsidRPr="00D33346">
              <w:rPr>
                <w:rFonts w:ascii="GHEA Grapalat" w:hAnsi="GHEA Grapalat"/>
                <w:sz w:val="15"/>
                <w:szCs w:val="15"/>
              </w:rPr>
              <w:t>25</w:t>
            </w:r>
            <w:r w:rsidRPr="00D33346">
              <w:rPr>
                <w:rFonts w:ascii="GHEA Grapalat" w:hAnsi="GHEA Grapalat"/>
                <w:sz w:val="15"/>
                <w:szCs w:val="15"/>
                <w:lang w:val="hy-AM"/>
              </w:rPr>
              <w:t>.12.2020</w:t>
            </w:r>
          </w:p>
        </w:tc>
      </w:tr>
      <w:tr w:rsidR="004176BC" w:rsidRPr="004176BC" w:rsidTr="00D33346">
        <w:trPr>
          <w:trHeight w:val="312"/>
        </w:trPr>
        <w:tc>
          <w:tcPr>
            <w:tcW w:w="540"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eastAsia="ru-RU"/>
              </w:rPr>
            </w:pPr>
            <w:r w:rsidRPr="004176BC">
              <w:rPr>
                <w:rFonts w:ascii="GHEA Grapalat" w:hAnsi="GHEA Grapalat"/>
                <w:b/>
                <w:i/>
                <w:sz w:val="16"/>
                <w:szCs w:val="16"/>
                <w:lang w:eastAsia="ru-RU"/>
              </w:rPr>
              <w:t>4</w:t>
            </w:r>
          </w:p>
        </w:tc>
        <w:tc>
          <w:tcPr>
            <w:tcW w:w="1800" w:type="dxa"/>
            <w:vMerge w:val="restart"/>
            <w:tcBorders>
              <w:left w:val="single" w:sz="4" w:space="0" w:color="auto"/>
              <w:right w:val="single" w:sz="4" w:space="0" w:color="auto"/>
            </w:tcBorders>
            <w:vAlign w:val="center"/>
          </w:tcPr>
          <w:p w:rsidR="004176BC" w:rsidRPr="004176BC" w:rsidRDefault="004176BC" w:rsidP="004176BC">
            <w:pPr>
              <w:jc w:val="center"/>
              <w:rPr>
                <w:rFonts w:ascii="GHEA Grapalat" w:hAnsi="GHEA Grapalat"/>
              </w:rPr>
            </w:pPr>
            <w:r w:rsidRPr="004176BC">
              <w:rPr>
                <w:rFonts w:ascii="GHEA Grapalat" w:hAnsi="GHEA Grapalat"/>
                <w:i/>
                <w:sz w:val="20"/>
                <w:szCs w:val="20"/>
                <w:lang w:eastAsia="ru-RU"/>
              </w:rPr>
              <w:t>22211100/515</w:t>
            </w:r>
          </w:p>
        </w:tc>
        <w:tc>
          <w:tcPr>
            <w:tcW w:w="1710"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sz w:val="18"/>
                <w:szCs w:val="18"/>
              </w:rPr>
            </w:pPr>
            <w:r w:rsidRPr="004176BC">
              <w:rPr>
                <w:rFonts w:ascii="GHEA Grapalat" w:hAnsi="GHEA Grapalat" w:cs="Arial AMU"/>
                <w:sz w:val="18"/>
                <w:szCs w:val="18"/>
                <w:lang w:val="hy-AM"/>
              </w:rPr>
              <w:t>Հայկական Ժամանակ</w:t>
            </w:r>
          </w:p>
        </w:tc>
        <w:tc>
          <w:tcPr>
            <w:tcW w:w="2340" w:type="dxa"/>
            <w:vMerge w:val="restart"/>
            <w:tcBorders>
              <w:top w:val="single" w:sz="4" w:space="0" w:color="auto"/>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r w:rsidRPr="004176BC">
              <w:rPr>
                <w:rFonts w:ascii="GHEA Grapalat" w:hAnsi="GHEA Grapalat" w:cs="Sylfaen"/>
                <w:sz w:val="18"/>
                <w:szCs w:val="18"/>
                <w:lang w:val="hy-AM"/>
              </w:rPr>
              <w:t>շաբաթական 5 անգամ</w:t>
            </w:r>
          </w:p>
          <w:p w:rsidR="004176BC" w:rsidRPr="004176BC" w:rsidRDefault="004176BC" w:rsidP="004176BC">
            <w:pPr>
              <w:spacing w:after="0"/>
              <w:jc w:val="center"/>
              <w:rPr>
                <w:rFonts w:ascii="GHEA Grapalat" w:hAnsi="GHEA Grapalat"/>
                <w:sz w:val="18"/>
                <w:szCs w:val="18"/>
                <w:lang w:val="hy-AM"/>
              </w:rPr>
            </w:pPr>
            <w:r w:rsidRPr="004176BC">
              <w:rPr>
                <w:rFonts w:ascii="GHEA Grapalat" w:hAnsi="GHEA Grapalat" w:cs="Sylfaen"/>
                <w:sz w:val="18"/>
                <w:szCs w:val="18"/>
                <w:lang w:val="hy-AM"/>
              </w:rPr>
              <w:t>օրաթերթ</w:t>
            </w:r>
          </w:p>
        </w:tc>
        <w:tc>
          <w:tcPr>
            <w:tcW w:w="720"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lang w:val="hy-AM" w:eastAsia="ru-RU"/>
              </w:rPr>
              <w:t>հատ</w:t>
            </w:r>
          </w:p>
        </w:tc>
        <w:tc>
          <w:tcPr>
            <w:tcW w:w="850"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sz w:val="20"/>
                <w:szCs w:val="20"/>
                <w:lang w:val="hy-AM" w:eastAsia="ru-RU"/>
              </w:rPr>
            </w:pPr>
          </w:p>
        </w:tc>
        <w:tc>
          <w:tcPr>
            <w:tcW w:w="1079"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val="hy-AM" w:eastAsia="ru-RU"/>
              </w:rPr>
            </w:pPr>
          </w:p>
        </w:tc>
        <w:tc>
          <w:tcPr>
            <w:tcW w:w="746" w:type="dxa"/>
            <w:vMerge w:val="restart"/>
            <w:tcBorders>
              <w:top w:val="single" w:sz="4" w:space="0" w:color="auto"/>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20"/>
                <w:szCs w:val="20"/>
                <w:lang w:eastAsia="ru-RU"/>
              </w:rPr>
            </w:pPr>
            <w:r w:rsidRPr="004176BC">
              <w:rPr>
                <w:rFonts w:ascii="GHEA Grapalat" w:hAnsi="GHEA Grapalat"/>
                <w:i/>
                <w:sz w:val="20"/>
                <w:szCs w:val="20"/>
                <w:lang w:val="hy-AM" w:eastAsia="ru-RU"/>
              </w:rPr>
              <w:t>252</w:t>
            </w:r>
          </w:p>
        </w:tc>
        <w:tc>
          <w:tcPr>
            <w:tcW w:w="1106" w:type="dxa"/>
            <w:vMerge w:val="restart"/>
            <w:tcBorders>
              <w:top w:val="single" w:sz="4" w:space="0" w:color="auto"/>
              <w:left w:val="single" w:sz="4" w:space="0" w:color="auto"/>
              <w:right w:val="single" w:sz="4" w:space="0" w:color="auto"/>
            </w:tcBorders>
            <w:vAlign w:val="center"/>
          </w:tcPr>
          <w:p w:rsidR="004176BC" w:rsidRPr="004176BC" w:rsidRDefault="004176BC" w:rsidP="004176BC">
            <w:pPr>
              <w:jc w:val="center"/>
              <w:rPr>
                <w:rFonts w:ascii="GHEA Grapalat" w:hAnsi="GHEA Grapalat"/>
              </w:rPr>
            </w:pPr>
            <w:r w:rsidRPr="004176BC">
              <w:rPr>
                <w:rFonts w:ascii="GHEA Grapalat" w:hAnsi="GHEA Grapalat"/>
                <w:sz w:val="14"/>
                <w:szCs w:val="14"/>
                <w:lang w:val="hy-AM"/>
              </w:rPr>
              <w:t>Արգիշտիի 1</w:t>
            </w:r>
          </w:p>
        </w:tc>
        <w:tc>
          <w:tcPr>
            <w:tcW w:w="900" w:type="dxa"/>
            <w:tcBorders>
              <w:top w:val="single" w:sz="4" w:space="0" w:color="auto"/>
              <w:left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1-ին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31.03.2020</w:t>
            </w:r>
          </w:p>
        </w:tc>
      </w:tr>
      <w:tr w:rsidR="004176BC" w:rsidRPr="004176BC" w:rsidTr="00D33346">
        <w:trPr>
          <w:trHeight w:val="312"/>
        </w:trPr>
        <w:tc>
          <w:tcPr>
            <w:tcW w:w="54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AMU"/>
                <w:sz w:val="16"/>
                <w:szCs w:val="16"/>
                <w:lang w:val="hy-AM"/>
              </w:rPr>
            </w:pPr>
          </w:p>
        </w:tc>
        <w:tc>
          <w:tcPr>
            <w:tcW w:w="2340" w:type="dxa"/>
            <w:vMerge/>
            <w:tcBorders>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4176BC"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lang w:val="hy-AM" w:eastAsia="ru-RU"/>
              </w:rPr>
            </w:pPr>
          </w:p>
        </w:tc>
        <w:tc>
          <w:tcPr>
            <w:tcW w:w="1079"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eastAsia="ru-RU"/>
              </w:rPr>
            </w:pPr>
          </w:p>
        </w:tc>
        <w:tc>
          <w:tcPr>
            <w:tcW w:w="74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10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2-րդ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30.06.2020</w:t>
            </w:r>
          </w:p>
        </w:tc>
      </w:tr>
      <w:tr w:rsidR="004176BC" w:rsidRPr="004176BC" w:rsidTr="00D33346">
        <w:trPr>
          <w:trHeight w:val="312"/>
        </w:trPr>
        <w:tc>
          <w:tcPr>
            <w:tcW w:w="54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AMU"/>
                <w:sz w:val="16"/>
                <w:szCs w:val="16"/>
                <w:lang w:val="hy-AM"/>
              </w:rPr>
            </w:pPr>
          </w:p>
        </w:tc>
        <w:tc>
          <w:tcPr>
            <w:tcW w:w="2340" w:type="dxa"/>
            <w:vMerge/>
            <w:tcBorders>
              <w:left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4176BC"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lang w:val="hy-AM" w:eastAsia="ru-RU"/>
              </w:rPr>
            </w:pPr>
          </w:p>
        </w:tc>
        <w:tc>
          <w:tcPr>
            <w:tcW w:w="1079"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eastAsia="ru-RU"/>
              </w:rPr>
            </w:pPr>
          </w:p>
        </w:tc>
        <w:tc>
          <w:tcPr>
            <w:tcW w:w="74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106" w:type="dxa"/>
            <w:vMerge/>
            <w:tcBorders>
              <w:left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3-րդ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w:t>
            </w:r>
            <w:r w:rsidRPr="00D33346">
              <w:rPr>
                <w:rFonts w:ascii="GHEA Grapalat" w:hAnsi="GHEA Grapalat"/>
                <w:sz w:val="15"/>
                <w:szCs w:val="15"/>
              </w:rPr>
              <w:t xml:space="preserve"> </w:t>
            </w:r>
            <w:r w:rsidRPr="00D33346">
              <w:rPr>
                <w:rFonts w:ascii="GHEA Grapalat" w:hAnsi="GHEA Grapalat"/>
                <w:sz w:val="15"/>
                <w:szCs w:val="15"/>
                <w:lang w:val="hy-AM"/>
              </w:rPr>
              <w:t>30.09.2020</w:t>
            </w:r>
          </w:p>
        </w:tc>
      </w:tr>
      <w:tr w:rsidR="004176BC" w:rsidRPr="004176BC" w:rsidTr="00D33346">
        <w:trPr>
          <w:trHeight w:val="312"/>
        </w:trPr>
        <w:tc>
          <w:tcPr>
            <w:tcW w:w="540"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AMU"/>
                <w:sz w:val="16"/>
                <w:szCs w:val="16"/>
                <w:lang w:val="hy-AM"/>
              </w:rPr>
            </w:pPr>
          </w:p>
        </w:tc>
        <w:tc>
          <w:tcPr>
            <w:tcW w:w="2340" w:type="dxa"/>
            <w:vMerge/>
            <w:tcBorders>
              <w:left w:val="single" w:sz="4" w:space="0" w:color="auto"/>
              <w:bottom w:val="single" w:sz="4" w:space="0" w:color="auto"/>
              <w:right w:val="single" w:sz="4" w:space="0" w:color="auto"/>
            </w:tcBorders>
            <w:vAlign w:val="center"/>
          </w:tcPr>
          <w:p w:rsidR="004176BC" w:rsidRPr="004176BC"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cs="Arial LatArm"/>
                <w:iCs/>
                <w:lang w:val="hy-AM" w:eastAsia="ru-RU"/>
              </w:rPr>
            </w:pPr>
          </w:p>
        </w:tc>
        <w:tc>
          <w:tcPr>
            <w:tcW w:w="1079"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eastAsia="ru-RU"/>
              </w:rPr>
            </w:pPr>
          </w:p>
        </w:tc>
        <w:tc>
          <w:tcPr>
            <w:tcW w:w="746"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b/>
                <w:i/>
                <w:sz w:val="16"/>
                <w:szCs w:val="16"/>
                <w:lang w:val="hy-AM" w:eastAsia="ru-RU"/>
              </w:rPr>
            </w:pPr>
          </w:p>
        </w:tc>
        <w:tc>
          <w:tcPr>
            <w:tcW w:w="1106" w:type="dxa"/>
            <w:vMerge/>
            <w:tcBorders>
              <w:left w:val="single" w:sz="4" w:space="0" w:color="auto"/>
              <w:bottom w:val="single" w:sz="4" w:space="0" w:color="auto"/>
              <w:right w:val="single" w:sz="4" w:space="0" w:color="auto"/>
            </w:tcBorders>
            <w:vAlign w:val="center"/>
          </w:tcPr>
          <w:p w:rsidR="004176BC" w:rsidRPr="004176BC" w:rsidRDefault="004176BC" w:rsidP="004176BC">
            <w:pPr>
              <w:spacing w:after="0"/>
              <w:jc w:val="center"/>
              <w:rPr>
                <w:rFonts w:ascii="GHEA Grapalat" w:hAnsi="GHEA Grapalat"/>
                <w:i/>
                <w:sz w:val="16"/>
                <w:szCs w:val="16"/>
              </w:rPr>
            </w:pPr>
          </w:p>
        </w:tc>
        <w:tc>
          <w:tcPr>
            <w:tcW w:w="900" w:type="dxa"/>
            <w:tcBorders>
              <w:left w:val="single" w:sz="4" w:space="0" w:color="auto"/>
              <w:bottom w:val="single" w:sz="4" w:space="0" w:color="auto"/>
              <w:right w:val="single" w:sz="4" w:space="0" w:color="auto"/>
            </w:tcBorders>
          </w:tcPr>
          <w:p w:rsidR="004176BC" w:rsidRPr="004176BC" w:rsidRDefault="004176BC" w:rsidP="004176BC">
            <w:pPr>
              <w:spacing w:after="0" w:line="240" w:lineRule="auto"/>
              <w:jc w:val="center"/>
              <w:rPr>
                <w:rFonts w:ascii="GHEA Grapalat" w:hAnsi="GHEA Grapalat"/>
              </w:rPr>
            </w:pPr>
            <w:r w:rsidRPr="004176BC">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4-րդ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w:t>
            </w:r>
            <w:r w:rsidRPr="00D33346">
              <w:rPr>
                <w:rFonts w:ascii="GHEA Grapalat" w:hAnsi="GHEA Grapalat"/>
                <w:sz w:val="15"/>
                <w:szCs w:val="15"/>
              </w:rPr>
              <w:t>25</w:t>
            </w:r>
            <w:r w:rsidRPr="00D33346">
              <w:rPr>
                <w:rFonts w:ascii="GHEA Grapalat" w:hAnsi="GHEA Grapalat"/>
                <w:sz w:val="15"/>
                <w:szCs w:val="15"/>
                <w:lang w:val="hy-AM"/>
              </w:rPr>
              <w:t>.12.2020</w:t>
            </w:r>
          </w:p>
        </w:tc>
      </w:tr>
      <w:tr w:rsidR="004176BC" w:rsidRPr="001766ED" w:rsidTr="00D33346">
        <w:trPr>
          <w:trHeight w:val="312"/>
        </w:trPr>
        <w:tc>
          <w:tcPr>
            <w:tcW w:w="54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eastAsia="ru-RU"/>
              </w:rPr>
            </w:pPr>
            <w:r w:rsidRPr="00D003D3">
              <w:rPr>
                <w:rFonts w:ascii="GHEA Grapalat" w:hAnsi="GHEA Grapalat"/>
                <w:b/>
                <w:i/>
                <w:sz w:val="16"/>
                <w:szCs w:val="16"/>
                <w:lang w:eastAsia="ru-RU"/>
              </w:rPr>
              <w:t>5</w:t>
            </w:r>
          </w:p>
        </w:tc>
        <w:tc>
          <w:tcPr>
            <w:tcW w:w="1800"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szCs w:val="20"/>
                <w:lang w:eastAsia="ru-RU"/>
              </w:rPr>
              <w:t>22211100/516</w:t>
            </w:r>
          </w:p>
        </w:tc>
        <w:tc>
          <w:tcPr>
            <w:tcW w:w="171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sz w:val="18"/>
                <w:szCs w:val="18"/>
                <w:lang w:val="hy-AM"/>
              </w:rPr>
            </w:pPr>
            <w:r w:rsidRPr="00D003D3">
              <w:rPr>
                <w:rFonts w:ascii="GHEA Grapalat" w:hAnsi="GHEA Grapalat" w:cs="Arial AMU"/>
                <w:bCs/>
                <w:sz w:val="18"/>
                <w:szCs w:val="18"/>
                <w:lang w:val="hy-AM"/>
              </w:rPr>
              <w:t>Ժողովուրդ</w:t>
            </w:r>
          </w:p>
        </w:tc>
        <w:tc>
          <w:tcPr>
            <w:tcW w:w="2340" w:type="dxa"/>
            <w:vMerge w:val="restart"/>
            <w:tcBorders>
              <w:top w:val="single" w:sz="4" w:space="0" w:color="auto"/>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r w:rsidRPr="00D003D3">
              <w:rPr>
                <w:rFonts w:ascii="GHEA Grapalat" w:hAnsi="GHEA Grapalat" w:cs="Sylfaen"/>
                <w:sz w:val="18"/>
                <w:szCs w:val="18"/>
                <w:lang w:val="hy-AM"/>
              </w:rPr>
              <w:t>շաբաթական 5 անգամ</w:t>
            </w:r>
          </w:p>
          <w:p w:rsidR="004176BC" w:rsidRPr="00D003D3" w:rsidRDefault="004176BC" w:rsidP="004176BC">
            <w:pPr>
              <w:spacing w:after="0"/>
              <w:jc w:val="center"/>
              <w:rPr>
                <w:rFonts w:ascii="GHEA Grapalat" w:hAnsi="GHEA Grapalat"/>
                <w:sz w:val="18"/>
                <w:szCs w:val="18"/>
                <w:lang w:val="hy-AM"/>
              </w:rPr>
            </w:pPr>
            <w:r w:rsidRPr="00D003D3">
              <w:rPr>
                <w:rFonts w:ascii="GHEA Grapalat" w:hAnsi="GHEA Grapalat" w:cs="Sylfaen"/>
                <w:sz w:val="18"/>
                <w:szCs w:val="18"/>
                <w:lang w:val="hy-AM"/>
              </w:rPr>
              <w:t>օրաթերթ</w:t>
            </w:r>
          </w:p>
        </w:tc>
        <w:tc>
          <w:tcPr>
            <w:tcW w:w="720"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lang w:val="hy-AM" w:eastAsia="ru-RU"/>
              </w:rPr>
              <w:t>հատ</w:t>
            </w:r>
          </w:p>
        </w:tc>
        <w:tc>
          <w:tcPr>
            <w:tcW w:w="85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746"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r w:rsidRPr="00D003D3">
              <w:rPr>
                <w:rFonts w:ascii="GHEA Grapalat" w:hAnsi="GHEA Grapalat"/>
                <w:i/>
                <w:sz w:val="20"/>
                <w:szCs w:val="20"/>
                <w:lang w:val="hy-AM" w:eastAsia="ru-RU"/>
              </w:rPr>
              <w:t>252</w:t>
            </w:r>
          </w:p>
        </w:tc>
        <w:tc>
          <w:tcPr>
            <w:tcW w:w="1106"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sz w:val="14"/>
                <w:szCs w:val="14"/>
                <w:lang w:val="hy-AM"/>
              </w:rPr>
              <w:t>Արգիշտիի 1</w:t>
            </w:r>
          </w:p>
        </w:tc>
        <w:tc>
          <w:tcPr>
            <w:tcW w:w="900" w:type="dxa"/>
            <w:tcBorders>
              <w:top w:val="single" w:sz="4" w:space="0" w:color="auto"/>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1-ին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31.03.2020</w:t>
            </w:r>
          </w:p>
        </w:tc>
      </w:tr>
      <w:tr w:rsidR="004176BC" w:rsidRPr="001766ED" w:rsidTr="00D33346">
        <w:trPr>
          <w:trHeight w:val="312"/>
        </w:trPr>
        <w:tc>
          <w:tcPr>
            <w:tcW w:w="54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bCs/>
                <w:sz w:val="18"/>
                <w:szCs w:val="18"/>
                <w:lang w:val="hy-AM"/>
              </w:rPr>
            </w:pPr>
          </w:p>
        </w:tc>
        <w:tc>
          <w:tcPr>
            <w:tcW w:w="2340" w:type="dxa"/>
            <w:vMerge/>
            <w:tcBorders>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2-րդ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30.06.2020</w:t>
            </w:r>
          </w:p>
        </w:tc>
      </w:tr>
      <w:tr w:rsidR="004176BC" w:rsidRPr="001766ED" w:rsidTr="00D33346">
        <w:trPr>
          <w:trHeight w:val="312"/>
        </w:trPr>
        <w:tc>
          <w:tcPr>
            <w:tcW w:w="54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bCs/>
                <w:sz w:val="18"/>
                <w:szCs w:val="18"/>
                <w:lang w:val="hy-AM"/>
              </w:rPr>
            </w:pPr>
          </w:p>
        </w:tc>
        <w:tc>
          <w:tcPr>
            <w:tcW w:w="2340" w:type="dxa"/>
            <w:vMerge/>
            <w:tcBorders>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3-րդ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w:t>
            </w:r>
            <w:r w:rsidRPr="00D33346">
              <w:rPr>
                <w:rFonts w:ascii="GHEA Grapalat" w:hAnsi="GHEA Grapalat"/>
                <w:sz w:val="15"/>
                <w:szCs w:val="15"/>
              </w:rPr>
              <w:t xml:space="preserve"> </w:t>
            </w:r>
            <w:r w:rsidRPr="00D33346">
              <w:rPr>
                <w:rFonts w:ascii="GHEA Grapalat" w:hAnsi="GHEA Grapalat"/>
                <w:sz w:val="15"/>
                <w:szCs w:val="15"/>
                <w:lang w:val="hy-AM"/>
              </w:rPr>
              <w:t>30.09.2020</w:t>
            </w:r>
          </w:p>
        </w:tc>
      </w:tr>
      <w:tr w:rsidR="004176BC" w:rsidRPr="001766ED" w:rsidTr="00D33346">
        <w:trPr>
          <w:trHeight w:val="312"/>
        </w:trPr>
        <w:tc>
          <w:tcPr>
            <w:tcW w:w="54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bCs/>
                <w:sz w:val="18"/>
                <w:szCs w:val="18"/>
                <w:lang w:val="hy-AM"/>
              </w:rPr>
            </w:pPr>
          </w:p>
        </w:tc>
        <w:tc>
          <w:tcPr>
            <w:tcW w:w="2340" w:type="dxa"/>
            <w:vMerge/>
            <w:tcBorders>
              <w:left w:val="single" w:sz="4" w:space="0" w:color="auto"/>
              <w:bottom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bottom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4-րդ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w:t>
            </w:r>
            <w:r w:rsidRPr="00D33346">
              <w:rPr>
                <w:rFonts w:ascii="GHEA Grapalat" w:hAnsi="GHEA Grapalat"/>
                <w:sz w:val="15"/>
                <w:szCs w:val="15"/>
                <w:lang w:val="hy-AM"/>
              </w:rPr>
              <w:lastRenderedPageBreak/>
              <w:t xml:space="preserve">մինչև </w:t>
            </w:r>
            <w:r w:rsidRPr="00D33346">
              <w:rPr>
                <w:rFonts w:ascii="GHEA Grapalat" w:hAnsi="GHEA Grapalat"/>
                <w:sz w:val="15"/>
                <w:szCs w:val="15"/>
              </w:rPr>
              <w:t>25</w:t>
            </w:r>
            <w:r w:rsidRPr="00D33346">
              <w:rPr>
                <w:rFonts w:ascii="GHEA Grapalat" w:hAnsi="GHEA Grapalat"/>
                <w:sz w:val="15"/>
                <w:szCs w:val="15"/>
                <w:lang w:val="hy-AM"/>
              </w:rPr>
              <w:t>.12.2020</w:t>
            </w:r>
          </w:p>
        </w:tc>
      </w:tr>
      <w:tr w:rsidR="004176BC" w:rsidRPr="001766ED" w:rsidTr="00D33346">
        <w:trPr>
          <w:trHeight w:val="312"/>
        </w:trPr>
        <w:tc>
          <w:tcPr>
            <w:tcW w:w="54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eastAsia="ru-RU"/>
              </w:rPr>
            </w:pPr>
            <w:r w:rsidRPr="00D003D3">
              <w:rPr>
                <w:rFonts w:ascii="GHEA Grapalat" w:hAnsi="GHEA Grapalat"/>
                <w:b/>
                <w:i/>
                <w:sz w:val="16"/>
                <w:szCs w:val="16"/>
                <w:lang w:eastAsia="ru-RU"/>
              </w:rPr>
              <w:lastRenderedPageBreak/>
              <w:t>6</w:t>
            </w:r>
          </w:p>
        </w:tc>
        <w:tc>
          <w:tcPr>
            <w:tcW w:w="1800" w:type="dxa"/>
            <w:vMerge w:val="restart"/>
            <w:tcBorders>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szCs w:val="20"/>
                <w:lang w:eastAsia="ru-RU"/>
              </w:rPr>
              <w:t>22211100/517</w:t>
            </w:r>
          </w:p>
        </w:tc>
        <w:tc>
          <w:tcPr>
            <w:tcW w:w="171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w:sz w:val="18"/>
                <w:szCs w:val="18"/>
                <w:lang w:val="hy-AM"/>
              </w:rPr>
            </w:pPr>
            <w:r w:rsidRPr="00D003D3">
              <w:rPr>
                <w:rFonts w:ascii="GHEA Grapalat" w:hAnsi="GHEA Grapalat" w:cs="Arial AMU"/>
                <w:sz w:val="18"/>
                <w:szCs w:val="18"/>
                <w:lang w:val="hy-AM"/>
              </w:rPr>
              <w:t>Ժամանակ</w:t>
            </w:r>
          </w:p>
        </w:tc>
        <w:tc>
          <w:tcPr>
            <w:tcW w:w="2340" w:type="dxa"/>
            <w:vMerge w:val="restart"/>
            <w:tcBorders>
              <w:top w:val="single" w:sz="4" w:space="0" w:color="auto"/>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r w:rsidRPr="00D003D3">
              <w:rPr>
                <w:rFonts w:ascii="GHEA Grapalat" w:hAnsi="GHEA Grapalat" w:cs="Sylfaen"/>
                <w:sz w:val="18"/>
                <w:szCs w:val="18"/>
                <w:lang w:val="hy-AM"/>
              </w:rPr>
              <w:t>շաբաթական 5 անգամ</w:t>
            </w:r>
          </w:p>
          <w:p w:rsidR="004176BC" w:rsidRPr="00D003D3" w:rsidRDefault="004176BC" w:rsidP="004176BC">
            <w:pPr>
              <w:adjustRightInd w:val="0"/>
              <w:spacing w:after="0"/>
              <w:jc w:val="center"/>
              <w:rPr>
                <w:rFonts w:ascii="GHEA Grapalat" w:hAnsi="GHEA Grapalat" w:cs="ArialArmenianMT"/>
                <w:color w:val="231F20"/>
                <w:sz w:val="18"/>
                <w:szCs w:val="18"/>
                <w:lang w:val="hy-AM"/>
              </w:rPr>
            </w:pPr>
            <w:r w:rsidRPr="00D003D3">
              <w:rPr>
                <w:rFonts w:ascii="GHEA Grapalat" w:hAnsi="GHEA Grapalat" w:cs="Sylfaen"/>
                <w:sz w:val="18"/>
                <w:szCs w:val="18"/>
                <w:lang w:val="hy-AM"/>
              </w:rPr>
              <w:t>օրաթերթ</w:t>
            </w:r>
          </w:p>
        </w:tc>
        <w:tc>
          <w:tcPr>
            <w:tcW w:w="720"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lang w:val="hy-AM" w:eastAsia="ru-RU"/>
              </w:rPr>
              <w:t>հատ</w:t>
            </w:r>
          </w:p>
        </w:tc>
        <w:tc>
          <w:tcPr>
            <w:tcW w:w="85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val="hy-AM" w:eastAsia="ru-RU"/>
              </w:rPr>
            </w:pPr>
          </w:p>
        </w:tc>
        <w:tc>
          <w:tcPr>
            <w:tcW w:w="1079"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746"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sz w:val="20"/>
                <w:szCs w:val="20"/>
              </w:rPr>
            </w:pPr>
            <w:r w:rsidRPr="00D003D3">
              <w:rPr>
                <w:rFonts w:ascii="GHEA Grapalat" w:hAnsi="GHEA Grapalat"/>
                <w:i/>
                <w:sz w:val="20"/>
                <w:szCs w:val="20"/>
                <w:lang w:val="hy-AM" w:eastAsia="ru-RU"/>
              </w:rPr>
              <w:t>252</w:t>
            </w:r>
          </w:p>
        </w:tc>
        <w:tc>
          <w:tcPr>
            <w:tcW w:w="1106"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sz w:val="14"/>
                <w:szCs w:val="14"/>
                <w:lang w:val="hy-AM"/>
              </w:rPr>
              <w:t>Արգիշտիի 1</w:t>
            </w:r>
          </w:p>
        </w:tc>
        <w:tc>
          <w:tcPr>
            <w:tcW w:w="900" w:type="dxa"/>
            <w:tcBorders>
              <w:top w:val="single" w:sz="4" w:space="0" w:color="auto"/>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1-ին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31.03.2020</w:t>
            </w:r>
          </w:p>
        </w:tc>
      </w:tr>
      <w:tr w:rsidR="004176BC" w:rsidRPr="001766ED" w:rsidTr="00D33346">
        <w:trPr>
          <w:trHeight w:val="312"/>
        </w:trPr>
        <w:tc>
          <w:tcPr>
            <w:tcW w:w="54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sz w:val="18"/>
                <w:szCs w:val="18"/>
                <w:lang w:val="hy-AM"/>
              </w:rPr>
            </w:pPr>
          </w:p>
        </w:tc>
        <w:tc>
          <w:tcPr>
            <w:tcW w:w="2340" w:type="dxa"/>
            <w:vMerge/>
            <w:tcBorders>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2-րդ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30.06.2020</w:t>
            </w:r>
          </w:p>
        </w:tc>
      </w:tr>
      <w:tr w:rsidR="004176BC" w:rsidRPr="001766ED" w:rsidTr="00D33346">
        <w:trPr>
          <w:trHeight w:val="312"/>
        </w:trPr>
        <w:tc>
          <w:tcPr>
            <w:tcW w:w="54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sz w:val="18"/>
                <w:szCs w:val="18"/>
                <w:lang w:val="hy-AM"/>
              </w:rPr>
            </w:pPr>
          </w:p>
        </w:tc>
        <w:tc>
          <w:tcPr>
            <w:tcW w:w="2340" w:type="dxa"/>
            <w:vMerge/>
            <w:tcBorders>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3-րդ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 xml:space="preserve"> </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w:t>
            </w:r>
            <w:r w:rsidRPr="00D33346">
              <w:rPr>
                <w:rFonts w:ascii="GHEA Grapalat" w:hAnsi="GHEA Grapalat"/>
                <w:sz w:val="15"/>
                <w:szCs w:val="15"/>
              </w:rPr>
              <w:t xml:space="preserve"> </w:t>
            </w:r>
            <w:r w:rsidRPr="00D33346">
              <w:rPr>
                <w:rFonts w:ascii="GHEA Grapalat" w:hAnsi="GHEA Grapalat"/>
                <w:sz w:val="15"/>
                <w:szCs w:val="15"/>
                <w:lang w:val="hy-AM"/>
              </w:rPr>
              <w:t>30.09.2020</w:t>
            </w:r>
          </w:p>
        </w:tc>
      </w:tr>
      <w:tr w:rsidR="004176BC" w:rsidRPr="001766ED" w:rsidTr="00D33346">
        <w:trPr>
          <w:trHeight w:val="312"/>
        </w:trPr>
        <w:tc>
          <w:tcPr>
            <w:tcW w:w="54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sz w:val="18"/>
                <w:szCs w:val="18"/>
                <w:lang w:val="hy-AM"/>
              </w:rPr>
            </w:pPr>
          </w:p>
        </w:tc>
        <w:tc>
          <w:tcPr>
            <w:tcW w:w="2340" w:type="dxa"/>
            <w:vMerge/>
            <w:tcBorders>
              <w:left w:val="single" w:sz="4" w:space="0" w:color="auto"/>
              <w:bottom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bottom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4-րդ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w:t>
            </w:r>
            <w:r w:rsidRPr="00D33346">
              <w:rPr>
                <w:rFonts w:ascii="GHEA Grapalat" w:hAnsi="GHEA Grapalat"/>
                <w:sz w:val="15"/>
                <w:szCs w:val="15"/>
              </w:rPr>
              <w:t>25</w:t>
            </w:r>
            <w:r w:rsidRPr="00D33346">
              <w:rPr>
                <w:rFonts w:ascii="GHEA Grapalat" w:hAnsi="GHEA Grapalat"/>
                <w:sz w:val="15"/>
                <w:szCs w:val="15"/>
                <w:lang w:val="hy-AM"/>
              </w:rPr>
              <w:t>.12.2020</w:t>
            </w:r>
          </w:p>
        </w:tc>
      </w:tr>
      <w:tr w:rsidR="004176BC" w:rsidRPr="001766ED" w:rsidTr="00D33346">
        <w:trPr>
          <w:trHeight w:val="312"/>
        </w:trPr>
        <w:tc>
          <w:tcPr>
            <w:tcW w:w="54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eastAsia="ru-RU"/>
              </w:rPr>
            </w:pPr>
            <w:r w:rsidRPr="00D003D3">
              <w:rPr>
                <w:rFonts w:ascii="GHEA Grapalat" w:hAnsi="GHEA Grapalat"/>
                <w:b/>
                <w:i/>
                <w:sz w:val="16"/>
                <w:szCs w:val="16"/>
                <w:lang w:eastAsia="ru-RU"/>
              </w:rPr>
              <w:t>7</w:t>
            </w:r>
          </w:p>
        </w:tc>
        <w:tc>
          <w:tcPr>
            <w:tcW w:w="1800" w:type="dxa"/>
            <w:vMerge w:val="restart"/>
            <w:tcBorders>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szCs w:val="20"/>
                <w:lang w:eastAsia="ru-RU"/>
              </w:rPr>
              <w:t>22211100/519</w:t>
            </w:r>
          </w:p>
        </w:tc>
        <w:tc>
          <w:tcPr>
            <w:tcW w:w="171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sz w:val="18"/>
                <w:szCs w:val="18"/>
                <w:lang w:val="hy-AM"/>
              </w:rPr>
            </w:pPr>
            <w:r w:rsidRPr="00D003D3">
              <w:rPr>
                <w:rFonts w:ascii="GHEA Grapalat" w:hAnsi="GHEA Grapalat" w:cs="Arial AMU"/>
                <w:sz w:val="18"/>
                <w:szCs w:val="18"/>
                <w:lang w:val="hy-AM"/>
              </w:rPr>
              <w:t>Հրապարակ</w:t>
            </w:r>
          </w:p>
        </w:tc>
        <w:tc>
          <w:tcPr>
            <w:tcW w:w="2340" w:type="dxa"/>
            <w:vMerge w:val="restart"/>
            <w:tcBorders>
              <w:top w:val="single" w:sz="4" w:space="0" w:color="auto"/>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r w:rsidRPr="00D003D3">
              <w:rPr>
                <w:rFonts w:ascii="GHEA Grapalat" w:hAnsi="GHEA Grapalat" w:cs="Sylfaen"/>
                <w:sz w:val="18"/>
                <w:szCs w:val="18"/>
                <w:lang w:val="hy-AM"/>
              </w:rPr>
              <w:t>շաբաթական 5 անգամ</w:t>
            </w:r>
          </w:p>
          <w:p w:rsidR="004176BC" w:rsidRPr="00D003D3" w:rsidRDefault="004176BC" w:rsidP="004176BC">
            <w:pPr>
              <w:spacing w:after="0"/>
              <w:jc w:val="center"/>
              <w:rPr>
                <w:rFonts w:ascii="GHEA Grapalat" w:hAnsi="GHEA Grapalat"/>
                <w:b/>
                <w:sz w:val="18"/>
                <w:szCs w:val="18"/>
                <w:lang w:val="hy-AM"/>
              </w:rPr>
            </w:pPr>
            <w:r w:rsidRPr="00D003D3">
              <w:rPr>
                <w:rFonts w:ascii="GHEA Grapalat" w:hAnsi="GHEA Grapalat" w:cs="Sylfaen"/>
                <w:sz w:val="18"/>
                <w:szCs w:val="18"/>
                <w:lang w:val="hy-AM"/>
              </w:rPr>
              <w:t>օրաթերթ</w:t>
            </w:r>
          </w:p>
        </w:tc>
        <w:tc>
          <w:tcPr>
            <w:tcW w:w="720"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lang w:val="hy-AM" w:eastAsia="ru-RU"/>
              </w:rPr>
              <w:t>հատ</w:t>
            </w:r>
          </w:p>
        </w:tc>
        <w:tc>
          <w:tcPr>
            <w:tcW w:w="85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val="hy-AM" w:eastAsia="ru-RU"/>
              </w:rPr>
            </w:pPr>
          </w:p>
        </w:tc>
        <w:tc>
          <w:tcPr>
            <w:tcW w:w="1079"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746"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sz w:val="20"/>
                <w:szCs w:val="20"/>
              </w:rPr>
            </w:pPr>
            <w:r w:rsidRPr="00D003D3">
              <w:rPr>
                <w:rFonts w:ascii="GHEA Grapalat" w:hAnsi="GHEA Grapalat"/>
                <w:i/>
                <w:sz w:val="20"/>
                <w:szCs w:val="20"/>
                <w:lang w:val="hy-AM" w:eastAsia="ru-RU"/>
              </w:rPr>
              <w:t>252</w:t>
            </w:r>
          </w:p>
        </w:tc>
        <w:tc>
          <w:tcPr>
            <w:tcW w:w="1106"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sz w:val="14"/>
                <w:szCs w:val="14"/>
                <w:lang w:val="hy-AM"/>
              </w:rPr>
              <w:t>Արգիշտիի 1</w:t>
            </w:r>
          </w:p>
        </w:tc>
        <w:tc>
          <w:tcPr>
            <w:tcW w:w="900" w:type="dxa"/>
            <w:tcBorders>
              <w:top w:val="single" w:sz="4" w:space="0" w:color="auto"/>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1-ին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31.03.2020</w:t>
            </w:r>
          </w:p>
        </w:tc>
      </w:tr>
      <w:tr w:rsidR="004176BC" w:rsidRPr="001766ED" w:rsidTr="00D33346">
        <w:trPr>
          <w:trHeight w:val="312"/>
        </w:trPr>
        <w:tc>
          <w:tcPr>
            <w:tcW w:w="54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sz w:val="18"/>
                <w:szCs w:val="18"/>
                <w:lang w:val="hy-AM"/>
              </w:rPr>
            </w:pPr>
          </w:p>
        </w:tc>
        <w:tc>
          <w:tcPr>
            <w:tcW w:w="2340" w:type="dxa"/>
            <w:vMerge/>
            <w:tcBorders>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val="hy-AM" w:eastAsia="ru-RU"/>
              </w:rPr>
            </w:pPr>
          </w:p>
        </w:tc>
        <w:tc>
          <w:tcPr>
            <w:tcW w:w="1079"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2-րդ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30.06.2020</w:t>
            </w:r>
          </w:p>
        </w:tc>
      </w:tr>
      <w:tr w:rsidR="004176BC" w:rsidRPr="001766ED" w:rsidTr="00D33346">
        <w:trPr>
          <w:trHeight w:val="312"/>
        </w:trPr>
        <w:tc>
          <w:tcPr>
            <w:tcW w:w="54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sz w:val="18"/>
                <w:szCs w:val="18"/>
                <w:lang w:val="hy-AM"/>
              </w:rPr>
            </w:pPr>
          </w:p>
        </w:tc>
        <w:tc>
          <w:tcPr>
            <w:tcW w:w="2340" w:type="dxa"/>
            <w:vMerge/>
            <w:tcBorders>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val="hy-AM" w:eastAsia="ru-RU"/>
              </w:rPr>
            </w:pPr>
          </w:p>
        </w:tc>
        <w:tc>
          <w:tcPr>
            <w:tcW w:w="1079"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3-րդ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w:t>
            </w:r>
            <w:r w:rsidRPr="00D33346">
              <w:rPr>
                <w:rFonts w:ascii="GHEA Grapalat" w:hAnsi="GHEA Grapalat"/>
                <w:sz w:val="15"/>
                <w:szCs w:val="15"/>
              </w:rPr>
              <w:t xml:space="preserve"> </w:t>
            </w:r>
            <w:r w:rsidRPr="00D33346">
              <w:rPr>
                <w:rFonts w:ascii="GHEA Grapalat" w:hAnsi="GHEA Grapalat"/>
                <w:sz w:val="15"/>
                <w:szCs w:val="15"/>
                <w:lang w:val="hy-AM"/>
              </w:rPr>
              <w:t>30.09.2020</w:t>
            </w:r>
          </w:p>
        </w:tc>
      </w:tr>
      <w:tr w:rsidR="004176BC" w:rsidRPr="001766ED" w:rsidTr="00D33346">
        <w:trPr>
          <w:trHeight w:val="312"/>
        </w:trPr>
        <w:tc>
          <w:tcPr>
            <w:tcW w:w="54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sz w:val="18"/>
                <w:szCs w:val="18"/>
                <w:lang w:val="hy-AM"/>
              </w:rPr>
            </w:pPr>
          </w:p>
        </w:tc>
        <w:tc>
          <w:tcPr>
            <w:tcW w:w="2340" w:type="dxa"/>
            <w:vMerge/>
            <w:tcBorders>
              <w:left w:val="single" w:sz="4" w:space="0" w:color="auto"/>
              <w:bottom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val="hy-AM" w:eastAsia="ru-RU"/>
              </w:rPr>
            </w:pPr>
          </w:p>
        </w:tc>
        <w:tc>
          <w:tcPr>
            <w:tcW w:w="1079"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bottom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4-րդ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w:t>
            </w:r>
            <w:r w:rsidRPr="00D33346">
              <w:rPr>
                <w:rFonts w:ascii="GHEA Grapalat" w:hAnsi="GHEA Grapalat"/>
                <w:sz w:val="15"/>
                <w:szCs w:val="15"/>
              </w:rPr>
              <w:t>25</w:t>
            </w:r>
            <w:r w:rsidRPr="00D33346">
              <w:rPr>
                <w:rFonts w:ascii="GHEA Grapalat" w:hAnsi="GHEA Grapalat"/>
                <w:sz w:val="15"/>
                <w:szCs w:val="15"/>
                <w:lang w:val="hy-AM"/>
              </w:rPr>
              <w:t>.12.2020</w:t>
            </w:r>
          </w:p>
        </w:tc>
      </w:tr>
      <w:tr w:rsidR="004176BC" w:rsidRPr="001766ED" w:rsidTr="00D33346">
        <w:trPr>
          <w:trHeight w:val="312"/>
        </w:trPr>
        <w:tc>
          <w:tcPr>
            <w:tcW w:w="54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eastAsia="ru-RU"/>
              </w:rPr>
            </w:pPr>
            <w:r w:rsidRPr="00D003D3">
              <w:rPr>
                <w:rFonts w:ascii="GHEA Grapalat" w:hAnsi="GHEA Grapalat"/>
                <w:b/>
                <w:i/>
                <w:sz w:val="16"/>
                <w:szCs w:val="16"/>
                <w:lang w:eastAsia="ru-RU"/>
              </w:rPr>
              <w:t>8</w:t>
            </w:r>
          </w:p>
        </w:tc>
        <w:tc>
          <w:tcPr>
            <w:tcW w:w="1800" w:type="dxa"/>
            <w:vMerge w:val="restart"/>
            <w:tcBorders>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szCs w:val="20"/>
                <w:lang w:eastAsia="ru-RU"/>
              </w:rPr>
              <w:t>22211100/520</w:t>
            </w:r>
          </w:p>
        </w:tc>
        <w:tc>
          <w:tcPr>
            <w:tcW w:w="171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w:sz w:val="18"/>
                <w:szCs w:val="18"/>
              </w:rPr>
            </w:pPr>
            <w:r w:rsidRPr="00D003D3">
              <w:rPr>
                <w:rFonts w:ascii="GHEA Grapalat" w:hAnsi="GHEA Grapalat" w:cs="Arial AMU"/>
                <w:sz w:val="18"/>
                <w:szCs w:val="18"/>
                <w:lang w:val="hy-AM"/>
              </w:rPr>
              <w:t>Գոլոս Արմենիի</w:t>
            </w:r>
          </w:p>
        </w:tc>
        <w:tc>
          <w:tcPr>
            <w:tcW w:w="2340" w:type="dxa"/>
            <w:vMerge w:val="restart"/>
            <w:tcBorders>
              <w:top w:val="single" w:sz="4" w:space="0" w:color="auto"/>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Arial Armenian"/>
                <w:sz w:val="18"/>
                <w:szCs w:val="18"/>
                <w:lang w:val="de-DE"/>
              </w:rPr>
            </w:pPr>
            <w:r w:rsidRPr="00D003D3">
              <w:rPr>
                <w:rFonts w:ascii="GHEA Grapalat" w:hAnsi="GHEA Grapalat" w:cs="Sylfaen"/>
                <w:sz w:val="18"/>
                <w:szCs w:val="18"/>
                <w:lang w:val="hy-AM"/>
              </w:rPr>
              <w:t>շաբաթական 1 անգամ</w:t>
            </w:r>
          </w:p>
          <w:p w:rsidR="004176BC" w:rsidRPr="00D003D3" w:rsidRDefault="004176BC" w:rsidP="004176BC">
            <w:pPr>
              <w:spacing w:after="0"/>
              <w:jc w:val="center"/>
              <w:rPr>
                <w:rFonts w:ascii="GHEA Grapalat" w:hAnsi="GHEA Grapalat"/>
                <w:sz w:val="18"/>
                <w:szCs w:val="18"/>
                <w:lang w:val="hy-AM"/>
              </w:rPr>
            </w:pPr>
            <w:r w:rsidRPr="00D003D3">
              <w:rPr>
                <w:rFonts w:ascii="GHEA Grapalat" w:hAnsi="GHEA Grapalat" w:cs="Arial Armenian"/>
                <w:sz w:val="18"/>
                <w:szCs w:val="18"/>
                <w:lang w:val="hy-AM"/>
              </w:rPr>
              <w:t>թերթ</w:t>
            </w:r>
          </w:p>
        </w:tc>
        <w:tc>
          <w:tcPr>
            <w:tcW w:w="720"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lang w:val="hy-AM" w:eastAsia="ru-RU"/>
              </w:rPr>
              <w:t>հատ</w:t>
            </w:r>
          </w:p>
        </w:tc>
        <w:tc>
          <w:tcPr>
            <w:tcW w:w="85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val="hy-AM" w:eastAsia="ru-RU"/>
              </w:rPr>
            </w:pPr>
          </w:p>
        </w:tc>
        <w:tc>
          <w:tcPr>
            <w:tcW w:w="1079"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746"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r w:rsidRPr="00D003D3">
              <w:rPr>
                <w:rFonts w:ascii="GHEA Grapalat" w:hAnsi="GHEA Grapalat"/>
                <w:i/>
                <w:sz w:val="20"/>
                <w:szCs w:val="20"/>
                <w:lang w:val="hy-AM" w:eastAsia="ru-RU"/>
              </w:rPr>
              <w:t>52</w:t>
            </w:r>
          </w:p>
        </w:tc>
        <w:tc>
          <w:tcPr>
            <w:tcW w:w="1106"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sz w:val="14"/>
                <w:szCs w:val="14"/>
                <w:lang w:val="hy-AM"/>
              </w:rPr>
              <w:t>Արգիշտիի 1</w:t>
            </w:r>
          </w:p>
        </w:tc>
        <w:tc>
          <w:tcPr>
            <w:tcW w:w="900" w:type="dxa"/>
            <w:tcBorders>
              <w:top w:val="single" w:sz="4" w:space="0" w:color="auto"/>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13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1-ին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31.03.2020</w:t>
            </w:r>
          </w:p>
        </w:tc>
      </w:tr>
      <w:tr w:rsidR="004176BC" w:rsidRPr="001766ED" w:rsidTr="00D33346">
        <w:trPr>
          <w:trHeight w:val="312"/>
        </w:trPr>
        <w:tc>
          <w:tcPr>
            <w:tcW w:w="54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sz w:val="18"/>
                <w:szCs w:val="18"/>
                <w:lang w:val="hy-AM"/>
              </w:rPr>
            </w:pPr>
          </w:p>
        </w:tc>
        <w:tc>
          <w:tcPr>
            <w:tcW w:w="2340" w:type="dxa"/>
            <w:vMerge/>
            <w:tcBorders>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val="hy-AM" w:eastAsia="ru-RU"/>
              </w:rPr>
            </w:pPr>
          </w:p>
        </w:tc>
        <w:tc>
          <w:tcPr>
            <w:tcW w:w="1079"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110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13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2-րդ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30.06.2020</w:t>
            </w:r>
          </w:p>
        </w:tc>
      </w:tr>
      <w:tr w:rsidR="004176BC" w:rsidRPr="001766ED" w:rsidTr="00D33346">
        <w:trPr>
          <w:trHeight w:val="312"/>
        </w:trPr>
        <w:tc>
          <w:tcPr>
            <w:tcW w:w="54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sz w:val="18"/>
                <w:szCs w:val="18"/>
                <w:lang w:val="hy-AM"/>
              </w:rPr>
            </w:pPr>
          </w:p>
        </w:tc>
        <w:tc>
          <w:tcPr>
            <w:tcW w:w="2340" w:type="dxa"/>
            <w:vMerge/>
            <w:tcBorders>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val="hy-AM" w:eastAsia="ru-RU"/>
              </w:rPr>
            </w:pPr>
          </w:p>
        </w:tc>
        <w:tc>
          <w:tcPr>
            <w:tcW w:w="1079"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110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13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3-րդ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w:t>
            </w:r>
            <w:r w:rsidRPr="00D33346">
              <w:rPr>
                <w:rFonts w:ascii="GHEA Grapalat" w:hAnsi="GHEA Grapalat"/>
                <w:sz w:val="15"/>
                <w:szCs w:val="15"/>
              </w:rPr>
              <w:t xml:space="preserve"> </w:t>
            </w:r>
            <w:r w:rsidRPr="00D33346">
              <w:rPr>
                <w:rFonts w:ascii="GHEA Grapalat" w:hAnsi="GHEA Grapalat"/>
                <w:sz w:val="15"/>
                <w:szCs w:val="15"/>
                <w:lang w:val="hy-AM"/>
              </w:rPr>
              <w:t>30.09.2020</w:t>
            </w:r>
          </w:p>
        </w:tc>
      </w:tr>
      <w:tr w:rsidR="004176BC" w:rsidRPr="001766ED" w:rsidTr="00D33346">
        <w:trPr>
          <w:trHeight w:val="312"/>
        </w:trPr>
        <w:tc>
          <w:tcPr>
            <w:tcW w:w="54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sz w:val="18"/>
                <w:szCs w:val="18"/>
                <w:lang w:val="hy-AM"/>
              </w:rPr>
            </w:pPr>
          </w:p>
        </w:tc>
        <w:tc>
          <w:tcPr>
            <w:tcW w:w="2340" w:type="dxa"/>
            <w:vMerge/>
            <w:tcBorders>
              <w:left w:val="single" w:sz="4" w:space="0" w:color="auto"/>
              <w:bottom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val="hy-AM" w:eastAsia="ru-RU"/>
              </w:rPr>
            </w:pPr>
          </w:p>
        </w:tc>
        <w:tc>
          <w:tcPr>
            <w:tcW w:w="1079"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1106"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bottom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13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4-րդ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w:t>
            </w:r>
            <w:r w:rsidRPr="00D33346">
              <w:rPr>
                <w:rFonts w:ascii="GHEA Grapalat" w:hAnsi="GHEA Grapalat"/>
                <w:sz w:val="15"/>
                <w:szCs w:val="15"/>
                <w:lang w:val="hy-AM"/>
              </w:rPr>
              <w:lastRenderedPageBreak/>
              <w:t xml:space="preserve">մինչև </w:t>
            </w:r>
            <w:r w:rsidRPr="00D33346">
              <w:rPr>
                <w:rFonts w:ascii="GHEA Grapalat" w:hAnsi="GHEA Grapalat"/>
                <w:sz w:val="15"/>
                <w:szCs w:val="15"/>
              </w:rPr>
              <w:t>25</w:t>
            </w:r>
            <w:r w:rsidRPr="00D33346">
              <w:rPr>
                <w:rFonts w:ascii="GHEA Grapalat" w:hAnsi="GHEA Grapalat"/>
                <w:sz w:val="15"/>
                <w:szCs w:val="15"/>
                <w:lang w:val="hy-AM"/>
              </w:rPr>
              <w:t>.12.2020</w:t>
            </w:r>
          </w:p>
        </w:tc>
      </w:tr>
      <w:tr w:rsidR="004176BC" w:rsidRPr="001766ED" w:rsidTr="00D33346">
        <w:trPr>
          <w:trHeight w:val="312"/>
        </w:trPr>
        <w:tc>
          <w:tcPr>
            <w:tcW w:w="54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eastAsia="ru-RU"/>
              </w:rPr>
            </w:pPr>
            <w:r w:rsidRPr="00D003D3">
              <w:rPr>
                <w:rFonts w:ascii="GHEA Grapalat" w:hAnsi="GHEA Grapalat"/>
                <w:b/>
                <w:i/>
                <w:sz w:val="16"/>
                <w:szCs w:val="16"/>
                <w:lang w:eastAsia="ru-RU"/>
              </w:rPr>
              <w:lastRenderedPageBreak/>
              <w:t>9</w:t>
            </w:r>
          </w:p>
        </w:tc>
        <w:tc>
          <w:tcPr>
            <w:tcW w:w="1800" w:type="dxa"/>
            <w:vMerge w:val="restart"/>
            <w:tcBorders>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szCs w:val="20"/>
                <w:lang w:eastAsia="ru-RU"/>
              </w:rPr>
              <w:t>22211100/521</w:t>
            </w:r>
          </w:p>
        </w:tc>
        <w:tc>
          <w:tcPr>
            <w:tcW w:w="171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sz w:val="18"/>
                <w:szCs w:val="18"/>
                <w:lang w:val="hy-AM"/>
              </w:rPr>
            </w:pPr>
            <w:r w:rsidRPr="00D003D3">
              <w:rPr>
                <w:rFonts w:ascii="GHEA Grapalat" w:hAnsi="GHEA Grapalat" w:cs="Arial AMU"/>
                <w:sz w:val="18"/>
                <w:szCs w:val="18"/>
                <w:lang w:val="hy-AM"/>
              </w:rPr>
              <w:t>168 ժամ</w:t>
            </w:r>
          </w:p>
        </w:tc>
        <w:tc>
          <w:tcPr>
            <w:tcW w:w="2340" w:type="dxa"/>
            <w:vMerge w:val="restart"/>
            <w:tcBorders>
              <w:top w:val="single" w:sz="4" w:space="0" w:color="auto"/>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Arial Armenian"/>
                <w:sz w:val="18"/>
                <w:szCs w:val="18"/>
                <w:lang w:val="de-DE"/>
              </w:rPr>
            </w:pPr>
            <w:r w:rsidRPr="00D003D3">
              <w:rPr>
                <w:rFonts w:ascii="GHEA Grapalat" w:hAnsi="GHEA Grapalat" w:cs="Sylfaen"/>
                <w:sz w:val="18"/>
                <w:szCs w:val="18"/>
                <w:lang w:val="hy-AM"/>
              </w:rPr>
              <w:t>շաբաթական 3 անգամ</w:t>
            </w:r>
          </w:p>
          <w:p w:rsidR="004176BC" w:rsidRPr="00D003D3" w:rsidRDefault="004176BC" w:rsidP="004176BC">
            <w:pPr>
              <w:spacing w:after="0"/>
              <w:jc w:val="center"/>
              <w:rPr>
                <w:rFonts w:ascii="GHEA Grapalat" w:hAnsi="GHEA Grapalat"/>
                <w:sz w:val="18"/>
                <w:szCs w:val="18"/>
                <w:lang w:val="hy-AM"/>
              </w:rPr>
            </w:pPr>
            <w:r w:rsidRPr="00D003D3">
              <w:rPr>
                <w:rFonts w:ascii="GHEA Grapalat" w:hAnsi="GHEA Grapalat" w:cs="Arial Armenian"/>
                <w:sz w:val="18"/>
                <w:szCs w:val="18"/>
                <w:lang w:val="hy-AM"/>
              </w:rPr>
              <w:t>թերթ</w:t>
            </w:r>
          </w:p>
        </w:tc>
        <w:tc>
          <w:tcPr>
            <w:tcW w:w="720"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lang w:val="hy-AM" w:eastAsia="ru-RU"/>
              </w:rPr>
              <w:t>հատ</w:t>
            </w:r>
          </w:p>
        </w:tc>
        <w:tc>
          <w:tcPr>
            <w:tcW w:w="85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746"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r w:rsidRPr="00D003D3">
              <w:rPr>
                <w:rFonts w:ascii="GHEA Grapalat" w:hAnsi="GHEA Grapalat"/>
                <w:i/>
                <w:sz w:val="20"/>
                <w:szCs w:val="20"/>
                <w:lang w:val="hy-AM" w:eastAsia="ru-RU"/>
              </w:rPr>
              <w:t>144</w:t>
            </w:r>
          </w:p>
        </w:tc>
        <w:tc>
          <w:tcPr>
            <w:tcW w:w="1106"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sz w:val="14"/>
                <w:szCs w:val="14"/>
                <w:lang w:val="hy-AM"/>
              </w:rPr>
              <w:t>Արգիշտիի 1</w:t>
            </w:r>
          </w:p>
        </w:tc>
        <w:tc>
          <w:tcPr>
            <w:tcW w:w="900" w:type="dxa"/>
            <w:tcBorders>
              <w:top w:val="single" w:sz="4" w:space="0" w:color="auto"/>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36</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1-ին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31.03.2020</w:t>
            </w:r>
          </w:p>
        </w:tc>
      </w:tr>
      <w:tr w:rsidR="004176BC" w:rsidRPr="001766ED" w:rsidTr="00D33346">
        <w:trPr>
          <w:trHeight w:val="312"/>
        </w:trPr>
        <w:tc>
          <w:tcPr>
            <w:tcW w:w="54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sz w:val="18"/>
                <w:szCs w:val="18"/>
                <w:lang w:val="hy-AM"/>
              </w:rPr>
            </w:pPr>
          </w:p>
        </w:tc>
        <w:tc>
          <w:tcPr>
            <w:tcW w:w="2340" w:type="dxa"/>
            <w:vMerge/>
            <w:tcBorders>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110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36</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2-րդ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30.06.2020</w:t>
            </w:r>
          </w:p>
        </w:tc>
      </w:tr>
      <w:tr w:rsidR="004176BC" w:rsidRPr="001766ED" w:rsidTr="00D33346">
        <w:trPr>
          <w:trHeight w:val="312"/>
        </w:trPr>
        <w:tc>
          <w:tcPr>
            <w:tcW w:w="54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sz w:val="18"/>
                <w:szCs w:val="18"/>
                <w:lang w:val="hy-AM"/>
              </w:rPr>
            </w:pPr>
          </w:p>
        </w:tc>
        <w:tc>
          <w:tcPr>
            <w:tcW w:w="2340" w:type="dxa"/>
            <w:vMerge/>
            <w:tcBorders>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110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36</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3-րդ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w:t>
            </w:r>
            <w:r w:rsidRPr="00D33346">
              <w:rPr>
                <w:rFonts w:ascii="GHEA Grapalat" w:hAnsi="GHEA Grapalat"/>
                <w:sz w:val="15"/>
                <w:szCs w:val="15"/>
              </w:rPr>
              <w:t xml:space="preserve"> </w:t>
            </w:r>
            <w:r w:rsidRPr="00D33346">
              <w:rPr>
                <w:rFonts w:ascii="GHEA Grapalat" w:hAnsi="GHEA Grapalat"/>
                <w:sz w:val="15"/>
                <w:szCs w:val="15"/>
                <w:lang w:val="hy-AM"/>
              </w:rPr>
              <w:t>30.09.2020</w:t>
            </w:r>
          </w:p>
        </w:tc>
      </w:tr>
      <w:tr w:rsidR="004176BC" w:rsidRPr="001766ED" w:rsidTr="00D33346">
        <w:trPr>
          <w:trHeight w:val="312"/>
        </w:trPr>
        <w:tc>
          <w:tcPr>
            <w:tcW w:w="54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sz w:val="18"/>
                <w:szCs w:val="18"/>
                <w:lang w:val="hy-AM"/>
              </w:rPr>
            </w:pPr>
          </w:p>
        </w:tc>
        <w:tc>
          <w:tcPr>
            <w:tcW w:w="2340" w:type="dxa"/>
            <w:vMerge/>
            <w:tcBorders>
              <w:left w:val="single" w:sz="4" w:space="0" w:color="auto"/>
              <w:bottom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1106"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bottom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36</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4-րդ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w:t>
            </w:r>
            <w:r w:rsidRPr="00D33346">
              <w:rPr>
                <w:rFonts w:ascii="GHEA Grapalat" w:hAnsi="GHEA Grapalat"/>
                <w:sz w:val="15"/>
                <w:szCs w:val="15"/>
              </w:rPr>
              <w:t>25</w:t>
            </w:r>
            <w:r w:rsidRPr="00D33346">
              <w:rPr>
                <w:rFonts w:ascii="GHEA Grapalat" w:hAnsi="GHEA Grapalat"/>
                <w:sz w:val="15"/>
                <w:szCs w:val="15"/>
                <w:lang w:val="hy-AM"/>
              </w:rPr>
              <w:t>.12.2020</w:t>
            </w:r>
          </w:p>
        </w:tc>
      </w:tr>
      <w:tr w:rsidR="004176BC" w:rsidRPr="001766ED" w:rsidTr="00D33346">
        <w:trPr>
          <w:trHeight w:val="312"/>
        </w:trPr>
        <w:tc>
          <w:tcPr>
            <w:tcW w:w="54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eastAsia="ru-RU"/>
              </w:rPr>
            </w:pPr>
            <w:r w:rsidRPr="00D003D3">
              <w:rPr>
                <w:rFonts w:ascii="GHEA Grapalat" w:hAnsi="GHEA Grapalat"/>
                <w:b/>
                <w:i/>
                <w:sz w:val="16"/>
                <w:szCs w:val="16"/>
                <w:lang w:eastAsia="ru-RU"/>
              </w:rPr>
              <w:t>10</w:t>
            </w:r>
          </w:p>
        </w:tc>
        <w:tc>
          <w:tcPr>
            <w:tcW w:w="1800" w:type="dxa"/>
            <w:vMerge w:val="restart"/>
            <w:tcBorders>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szCs w:val="20"/>
                <w:lang w:eastAsia="ru-RU"/>
              </w:rPr>
              <w:t>22211100/522</w:t>
            </w:r>
          </w:p>
        </w:tc>
        <w:tc>
          <w:tcPr>
            <w:tcW w:w="171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sz w:val="18"/>
                <w:szCs w:val="18"/>
                <w:lang w:val="hy-AM" w:eastAsia="ru-RU"/>
              </w:rPr>
            </w:pPr>
            <w:r w:rsidRPr="00D003D3">
              <w:rPr>
                <w:rFonts w:ascii="GHEA Grapalat" w:hAnsi="GHEA Grapalat"/>
                <w:sz w:val="18"/>
                <w:szCs w:val="18"/>
                <w:lang w:val="hy-AM" w:eastAsia="ru-RU"/>
              </w:rPr>
              <w:t>Փաստ</w:t>
            </w:r>
          </w:p>
        </w:tc>
        <w:tc>
          <w:tcPr>
            <w:tcW w:w="2340" w:type="dxa"/>
            <w:vMerge w:val="restart"/>
            <w:tcBorders>
              <w:top w:val="single" w:sz="4" w:space="0" w:color="auto"/>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r w:rsidRPr="00D003D3">
              <w:rPr>
                <w:rFonts w:ascii="GHEA Grapalat" w:hAnsi="GHEA Grapalat" w:cs="Sylfaen"/>
                <w:sz w:val="18"/>
                <w:szCs w:val="18"/>
                <w:lang w:val="hy-AM"/>
              </w:rPr>
              <w:t>շաբաթական 5 անգամ</w:t>
            </w:r>
          </w:p>
          <w:p w:rsidR="004176BC" w:rsidRPr="00D003D3" w:rsidRDefault="004176BC" w:rsidP="004176BC">
            <w:pPr>
              <w:spacing w:after="0"/>
              <w:jc w:val="center"/>
              <w:rPr>
                <w:rFonts w:ascii="GHEA Grapalat" w:hAnsi="GHEA Grapalat"/>
                <w:b/>
                <w:i/>
                <w:sz w:val="20"/>
                <w:lang w:val="hy-AM" w:eastAsia="ru-RU"/>
              </w:rPr>
            </w:pPr>
            <w:r w:rsidRPr="00D003D3">
              <w:rPr>
                <w:rFonts w:ascii="GHEA Grapalat" w:hAnsi="GHEA Grapalat" w:cs="Sylfaen"/>
                <w:sz w:val="18"/>
                <w:szCs w:val="18"/>
                <w:lang w:val="hy-AM"/>
              </w:rPr>
              <w:t>օրաթերթ</w:t>
            </w:r>
          </w:p>
        </w:tc>
        <w:tc>
          <w:tcPr>
            <w:tcW w:w="720"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lang w:val="hy-AM" w:eastAsia="ru-RU"/>
              </w:rPr>
              <w:t>հատ</w:t>
            </w:r>
          </w:p>
        </w:tc>
        <w:tc>
          <w:tcPr>
            <w:tcW w:w="85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746"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sz w:val="20"/>
                <w:szCs w:val="20"/>
              </w:rPr>
            </w:pPr>
            <w:r w:rsidRPr="00D003D3">
              <w:rPr>
                <w:rFonts w:ascii="GHEA Grapalat" w:hAnsi="GHEA Grapalat"/>
                <w:i/>
                <w:sz w:val="20"/>
                <w:szCs w:val="20"/>
                <w:lang w:val="hy-AM" w:eastAsia="ru-RU"/>
              </w:rPr>
              <w:t>252</w:t>
            </w:r>
          </w:p>
        </w:tc>
        <w:tc>
          <w:tcPr>
            <w:tcW w:w="1106"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sz w:val="14"/>
                <w:szCs w:val="14"/>
                <w:lang w:val="hy-AM"/>
              </w:rPr>
              <w:t>Արգիշտիի 1</w:t>
            </w:r>
          </w:p>
        </w:tc>
        <w:tc>
          <w:tcPr>
            <w:tcW w:w="900" w:type="dxa"/>
            <w:tcBorders>
              <w:top w:val="single" w:sz="4" w:space="0" w:color="auto"/>
              <w:left w:val="single" w:sz="4" w:space="0" w:color="auto"/>
              <w:right w:val="single" w:sz="4" w:space="0" w:color="auto"/>
            </w:tcBorders>
          </w:tcPr>
          <w:p w:rsidR="004176BC" w:rsidRPr="00D003D3" w:rsidRDefault="004176BC" w:rsidP="004176BC">
            <w:pPr>
              <w:spacing w:after="0"/>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1-ին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31.03.2020</w:t>
            </w:r>
          </w:p>
        </w:tc>
      </w:tr>
      <w:tr w:rsidR="004176BC" w:rsidRPr="001766ED" w:rsidTr="00D33346">
        <w:trPr>
          <w:trHeight w:val="312"/>
        </w:trPr>
        <w:tc>
          <w:tcPr>
            <w:tcW w:w="54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sz w:val="18"/>
                <w:szCs w:val="18"/>
                <w:lang w:val="hy-AM" w:eastAsia="ru-RU"/>
              </w:rPr>
            </w:pPr>
          </w:p>
        </w:tc>
        <w:tc>
          <w:tcPr>
            <w:tcW w:w="2340" w:type="dxa"/>
            <w:vMerge/>
            <w:tcBorders>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D003D3" w:rsidRDefault="004176BC" w:rsidP="004176BC">
            <w:pPr>
              <w:spacing w:after="0"/>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2-րդ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009007F4" w:rsidRPr="00D33346">
              <w:rPr>
                <w:rFonts w:ascii="GHEA Grapalat" w:hAnsi="GHEA Grapalat"/>
                <w:sz w:val="15"/>
                <w:szCs w:val="15"/>
              </w:rPr>
              <w:t>՝</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30.06.2020</w:t>
            </w:r>
          </w:p>
        </w:tc>
      </w:tr>
      <w:tr w:rsidR="004176BC" w:rsidRPr="001766ED" w:rsidTr="00D33346">
        <w:trPr>
          <w:trHeight w:val="312"/>
        </w:trPr>
        <w:tc>
          <w:tcPr>
            <w:tcW w:w="54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sz w:val="18"/>
                <w:szCs w:val="18"/>
                <w:lang w:val="hy-AM" w:eastAsia="ru-RU"/>
              </w:rPr>
            </w:pPr>
          </w:p>
        </w:tc>
        <w:tc>
          <w:tcPr>
            <w:tcW w:w="2340" w:type="dxa"/>
            <w:vMerge/>
            <w:tcBorders>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D003D3" w:rsidRDefault="004176BC" w:rsidP="004176BC">
            <w:pPr>
              <w:spacing w:after="0"/>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3-րդ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w:t>
            </w:r>
            <w:r w:rsidRPr="00D33346">
              <w:rPr>
                <w:rFonts w:ascii="GHEA Grapalat" w:hAnsi="GHEA Grapalat"/>
                <w:sz w:val="15"/>
                <w:szCs w:val="15"/>
              </w:rPr>
              <w:t xml:space="preserve"> </w:t>
            </w:r>
            <w:r w:rsidRPr="00D33346">
              <w:rPr>
                <w:rFonts w:ascii="GHEA Grapalat" w:hAnsi="GHEA Grapalat"/>
                <w:sz w:val="15"/>
                <w:szCs w:val="15"/>
                <w:lang w:val="hy-AM"/>
              </w:rPr>
              <w:t>30.09.2020</w:t>
            </w:r>
          </w:p>
        </w:tc>
      </w:tr>
      <w:tr w:rsidR="004176BC" w:rsidRPr="001766ED" w:rsidTr="00D33346">
        <w:trPr>
          <w:trHeight w:val="312"/>
        </w:trPr>
        <w:tc>
          <w:tcPr>
            <w:tcW w:w="54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val="hy-AM" w:eastAsia="ru-RU"/>
              </w:rPr>
            </w:pPr>
          </w:p>
        </w:tc>
        <w:tc>
          <w:tcPr>
            <w:tcW w:w="171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sz w:val="18"/>
                <w:szCs w:val="18"/>
                <w:lang w:val="hy-AM" w:eastAsia="ru-RU"/>
              </w:rPr>
            </w:pPr>
          </w:p>
        </w:tc>
        <w:tc>
          <w:tcPr>
            <w:tcW w:w="2340" w:type="dxa"/>
            <w:vMerge/>
            <w:tcBorders>
              <w:left w:val="single" w:sz="4" w:space="0" w:color="auto"/>
              <w:bottom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ind w:left="113" w:right="113"/>
              <w:jc w:val="center"/>
              <w:rPr>
                <w:rFonts w:ascii="GHEA Grapalat" w:hAnsi="GHEA Grapalat"/>
                <w:i/>
                <w:sz w:val="20"/>
                <w:lang w:val="hy-AM" w:eastAsia="ru-RU"/>
              </w:rPr>
            </w:pPr>
          </w:p>
        </w:tc>
        <w:tc>
          <w:tcPr>
            <w:tcW w:w="850"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eastAsia="ru-RU"/>
              </w:rPr>
            </w:pPr>
          </w:p>
        </w:tc>
        <w:tc>
          <w:tcPr>
            <w:tcW w:w="746"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1106" w:type="dxa"/>
            <w:vMerge/>
            <w:tcBorders>
              <w:left w:val="single" w:sz="4" w:space="0" w:color="auto"/>
              <w:bottom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16"/>
                <w:szCs w:val="16"/>
              </w:rPr>
            </w:pPr>
          </w:p>
        </w:tc>
        <w:tc>
          <w:tcPr>
            <w:tcW w:w="900" w:type="dxa"/>
            <w:tcBorders>
              <w:left w:val="single" w:sz="4" w:space="0" w:color="auto"/>
              <w:bottom w:val="single" w:sz="4" w:space="0" w:color="auto"/>
              <w:right w:val="single" w:sz="4" w:space="0" w:color="auto"/>
            </w:tcBorders>
          </w:tcPr>
          <w:p w:rsidR="004176BC" w:rsidRPr="00D003D3" w:rsidRDefault="004176BC" w:rsidP="004176BC">
            <w:pPr>
              <w:spacing w:after="0"/>
              <w:jc w:val="center"/>
              <w:rPr>
                <w:rFonts w:ascii="GHEA Grapalat" w:hAnsi="GHEA Grapalat"/>
              </w:rPr>
            </w:pPr>
            <w:r w:rsidRPr="00D003D3">
              <w:rPr>
                <w:rFonts w:ascii="GHEA Grapalat" w:hAnsi="GHEA Grapalat"/>
                <w:i/>
                <w:sz w:val="14"/>
                <w:szCs w:val="14"/>
                <w:lang w:val="hy-AM"/>
              </w:rPr>
              <w:t>63</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4-րդ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w:t>
            </w:r>
            <w:r w:rsidRPr="00D33346">
              <w:rPr>
                <w:rFonts w:ascii="GHEA Grapalat" w:hAnsi="GHEA Grapalat"/>
                <w:sz w:val="15"/>
                <w:szCs w:val="15"/>
              </w:rPr>
              <w:t>25</w:t>
            </w:r>
            <w:r w:rsidRPr="00D33346">
              <w:rPr>
                <w:rFonts w:ascii="GHEA Grapalat" w:hAnsi="GHEA Grapalat"/>
                <w:sz w:val="15"/>
                <w:szCs w:val="15"/>
                <w:lang w:val="hy-AM"/>
              </w:rPr>
              <w:t>.12.2020</w:t>
            </w:r>
          </w:p>
        </w:tc>
      </w:tr>
      <w:tr w:rsidR="004176BC" w:rsidRPr="001766ED" w:rsidTr="00D33346">
        <w:trPr>
          <w:trHeight w:val="312"/>
        </w:trPr>
        <w:tc>
          <w:tcPr>
            <w:tcW w:w="54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b/>
                <w:i/>
                <w:sz w:val="16"/>
                <w:szCs w:val="16"/>
                <w:lang w:eastAsia="ru-RU"/>
              </w:rPr>
            </w:pPr>
            <w:r w:rsidRPr="00D003D3">
              <w:rPr>
                <w:rFonts w:ascii="GHEA Grapalat" w:hAnsi="GHEA Grapalat"/>
                <w:b/>
                <w:i/>
                <w:sz w:val="16"/>
                <w:szCs w:val="16"/>
                <w:lang w:eastAsia="ru-RU"/>
              </w:rPr>
              <w:t>11</w:t>
            </w:r>
          </w:p>
        </w:tc>
        <w:tc>
          <w:tcPr>
            <w:tcW w:w="1800" w:type="dxa"/>
            <w:vMerge w:val="restart"/>
            <w:tcBorders>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rPr>
            </w:pPr>
            <w:r w:rsidRPr="00D003D3">
              <w:rPr>
                <w:rFonts w:ascii="GHEA Grapalat" w:hAnsi="GHEA Grapalat"/>
                <w:i/>
                <w:sz w:val="20"/>
                <w:szCs w:val="20"/>
                <w:lang w:eastAsia="ru-RU"/>
              </w:rPr>
              <w:t>22211100/523</w:t>
            </w:r>
          </w:p>
        </w:tc>
        <w:tc>
          <w:tcPr>
            <w:tcW w:w="171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AMU"/>
                <w:sz w:val="18"/>
                <w:szCs w:val="18"/>
                <w:lang w:val="hy-AM"/>
              </w:rPr>
            </w:pPr>
            <w:r w:rsidRPr="00D003D3">
              <w:rPr>
                <w:rFonts w:ascii="GHEA Grapalat" w:hAnsi="GHEA Grapalat" w:cs="Arial AMU"/>
                <w:sz w:val="18"/>
                <w:szCs w:val="18"/>
                <w:lang w:val="hy-AM"/>
              </w:rPr>
              <w:t>Կոմերսանտ</w:t>
            </w:r>
          </w:p>
        </w:tc>
        <w:tc>
          <w:tcPr>
            <w:tcW w:w="2340" w:type="dxa"/>
            <w:vMerge w:val="restart"/>
            <w:tcBorders>
              <w:top w:val="single" w:sz="4" w:space="0" w:color="auto"/>
              <w:left w:val="single" w:sz="4" w:space="0" w:color="auto"/>
              <w:right w:val="single" w:sz="4" w:space="0" w:color="auto"/>
            </w:tcBorders>
            <w:vAlign w:val="center"/>
          </w:tcPr>
          <w:p w:rsidR="004176BC" w:rsidRPr="00D003D3" w:rsidRDefault="004176BC" w:rsidP="004176BC">
            <w:pPr>
              <w:autoSpaceDE w:val="0"/>
              <w:autoSpaceDN w:val="0"/>
              <w:spacing w:after="0"/>
              <w:jc w:val="center"/>
              <w:rPr>
                <w:rFonts w:ascii="GHEA Grapalat" w:hAnsi="GHEA Grapalat" w:cs="Sylfaen"/>
                <w:sz w:val="18"/>
                <w:szCs w:val="18"/>
                <w:lang w:val="hy-AM"/>
              </w:rPr>
            </w:pPr>
            <w:r w:rsidRPr="00D003D3">
              <w:rPr>
                <w:rFonts w:ascii="GHEA Grapalat" w:hAnsi="GHEA Grapalat" w:cs="Sylfaen"/>
                <w:sz w:val="18"/>
                <w:szCs w:val="18"/>
                <w:lang w:val="hy-AM"/>
              </w:rPr>
              <w:t>շաբաթական 6 անգամ</w:t>
            </w:r>
          </w:p>
          <w:p w:rsidR="004176BC" w:rsidRPr="00D003D3" w:rsidRDefault="004176BC" w:rsidP="004176BC">
            <w:pPr>
              <w:spacing w:after="0"/>
              <w:jc w:val="center"/>
              <w:rPr>
                <w:rFonts w:ascii="GHEA Grapalat" w:hAnsi="GHEA Grapalat"/>
                <w:b/>
                <w:i/>
                <w:sz w:val="20"/>
                <w:lang w:val="hy-AM" w:eastAsia="ru-RU"/>
              </w:rPr>
            </w:pPr>
            <w:r w:rsidRPr="00D003D3">
              <w:rPr>
                <w:rFonts w:ascii="GHEA Grapalat" w:hAnsi="GHEA Grapalat" w:cs="Sylfaen"/>
                <w:sz w:val="18"/>
                <w:szCs w:val="18"/>
                <w:lang w:val="hy-AM"/>
              </w:rPr>
              <w:t>օրաթերթ</w:t>
            </w:r>
          </w:p>
        </w:tc>
        <w:tc>
          <w:tcPr>
            <w:tcW w:w="720" w:type="dxa"/>
            <w:vMerge w:val="restart"/>
            <w:tcBorders>
              <w:top w:val="single" w:sz="4" w:space="0" w:color="auto"/>
              <w:left w:val="single" w:sz="4" w:space="0" w:color="auto"/>
              <w:right w:val="single" w:sz="4" w:space="0" w:color="auto"/>
            </w:tcBorders>
            <w:vAlign w:val="center"/>
          </w:tcPr>
          <w:p w:rsidR="004176BC" w:rsidRPr="00D003D3" w:rsidRDefault="004176BC" w:rsidP="004176BC">
            <w:pPr>
              <w:jc w:val="center"/>
              <w:rPr>
                <w:rFonts w:ascii="GHEA Grapalat" w:hAnsi="GHEA Grapalat"/>
              </w:rPr>
            </w:pPr>
            <w:r w:rsidRPr="00D003D3">
              <w:rPr>
                <w:rFonts w:ascii="GHEA Grapalat" w:hAnsi="GHEA Grapalat"/>
                <w:i/>
                <w:sz w:val="20"/>
                <w:lang w:val="hy-AM" w:eastAsia="ru-RU"/>
              </w:rPr>
              <w:t>հատ</w:t>
            </w:r>
          </w:p>
        </w:tc>
        <w:tc>
          <w:tcPr>
            <w:tcW w:w="850"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cs="Arial LatArm"/>
                <w:iCs/>
                <w:sz w:val="20"/>
                <w:szCs w:val="20"/>
                <w:lang w:eastAsia="ru-RU"/>
              </w:rPr>
            </w:pPr>
          </w:p>
        </w:tc>
        <w:tc>
          <w:tcPr>
            <w:tcW w:w="1079"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i/>
                <w:sz w:val="20"/>
                <w:szCs w:val="20"/>
                <w:lang w:val="hy-AM" w:eastAsia="ru-RU"/>
              </w:rPr>
            </w:pPr>
          </w:p>
        </w:tc>
        <w:tc>
          <w:tcPr>
            <w:tcW w:w="746"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sz w:val="20"/>
                <w:szCs w:val="20"/>
              </w:rPr>
            </w:pPr>
            <w:r w:rsidRPr="00D003D3">
              <w:rPr>
                <w:rFonts w:ascii="GHEA Grapalat" w:hAnsi="GHEA Grapalat"/>
                <w:i/>
                <w:sz w:val="20"/>
                <w:szCs w:val="20"/>
                <w:lang w:val="hy-AM" w:eastAsia="ru-RU"/>
              </w:rPr>
              <w:t>312</w:t>
            </w:r>
          </w:p>
        </w:tc>
        <w:tc>
          <w:tcPr>
            <w:tcW w:w="1106" w:type="dxa"/>
            <w:vMerge w:val="restart"/>
            <w:tcBorders>
              <w:top w:val="single" w:sz="4" w:space="0" w:color="auto"/>
              <w:left w:val="single" w:sz="4" w:space="0" w:color="auto"/>
              <w:right w:val="single" w:sz="4" w:space="0" w:color="auto"/>
            </w:tcBorders>
            <w:vAlign w:val="center"/>
          </w:tcPr>
          <w:p w:rsidR="004176BC" w:rsidRPr="00D003D3" w:rsidRDefault="004176BC" w:rsidP="004176BC">
            <w:pPr>
              <w:spacing w:after="0"/>
              <w:jc w:val="center"/>
              <w:rPr>
                <w:rFonts w:ascii="GHEA Grapalat" w:hAnsi="GHEA Grapalat"/>
              </w:rPr>
            </w:pPr>
            <w:r w:rsidRPr="00D003D3">
              <w:rPr>
                <w:rFonts w:ascii="GHEA Grapalat" w:hAnsi="GHEA Grapalat"/>
                <w:sz w:val="14"/>
                <w:szCs w:val="14"/>
                <w:lang w:val="hy-AM"/>
              </w:rPr>
              <w:t>Արգիշտիի 1</w:t>
            </w:r>
          </w:p>
        </w:tc>
        <w:tc>
          <w:tcPr>
            <w:tcW w:w="900" w:type="dxa"/>
            <w:tcBorders>
              <w:top w:val="single" w:sz="4" w:space="0" w:color="auto"/>
              <w:left w:val="single" w:sz="4" w:space="0" w:color="auto"/>
              <w:right w:val="single" w:sz="4" w:space="0" w:color="auto"/>
            </w:tcBorders>
          </w:tcPr>
          <w:p w:rsidR="004176BC" w:rsidRPr="00D003D3" w:rsidRDefault="004176BC" w:rsidP="004176BC">
            <w:pPr>
              <w:spacing w:after="0" w:line="240" w:lineRule="auto"/>
              <w:jc w:val="center"/>
              <w:rPr>
                <w:rFonts w:ascii="GHEA Grapalat" w:hAnsi="GHEA Grapalat"/>
              </w:rPr>
            </w:pPr>
            <w:r w:rsidRPr="00D003D3">
              <w:rPr>
                <w:rFonts w:ascii="GHEA Grapalat" w:hAnsi="GHEA Grapalat"/>
                <w:i/>
                <w:sz w:val="14"/>
                <w:szCs w:val="14"/>
                <w:lang w:val="hy-AM"/>
              </w:rPr>
              <w:t>78</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1-ին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31.03.2020</w:t>
            </w:r>
          </w:p>
        </w:tc>
      </w:tr>
      <w:tr w:rsidR="004176BC" w:rsidRPr="001766ED" w:rsidTr="00D33346">
        <w:trPr>
          <w:trHeight w:val="312"/>
        </w:trPr>
        <w:tc>
          <w:tcPr>
            <w:tcW w:w="540" w:type="dxa"/>
            <w:vMerge/>
            <w:tcBorders>
              <w:left w:val="single" w:sz="4" w:space="0" w:color="auto"/>
              <w:right w:val="single" w:sz="4" w:space="0" w:color="auto"/>
            </w:tcBorders>
            <w:vAlign w:val="center"/>
          </w:tcPr>
          <w:p w:rsidR="004176BC" w:rsidRPr="00D003D3" w:rsidRDefault="004176BC" w:rsidP="00D003D3">
            <w:pPr>
              <w:spacing w:after="0"/>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D003D3">
            <w:pPr>
              <w:spacing w:after="0"/>
              <w:rPr>
                <w:rFonts w:ascii="GHEA Grapalat" w:hAnsi="GHEA Grapalat"/>
                <w:b/>
                <w:i/>
                <w:sz w:val="16"/>
                <w:szCs w:val="16"/>
                <w:lang w:val="hy-AM" w:eastAsia="ru-RU"/>
              </w:rPr>
            </w:pPr>
          </w:p>
        </w:tc>
        <w:tc>
          <w:tcPr>
            <w:tcW w:w="1710" w:type="dxa"/>
            <w:vMerge/>
            <w:tcBorders>
              <w:left w:val="single" w:sz="4" w:space="0" w:color="auto"/>
              <w:right w:val="single" w:sz="4" w:space="0" w:color="auto"/>
            </w:tcBorders>
          </w:tcPr>
          <w:p w:rsidR="004176BC" w:rsidRPr="00D003D3" w:rsidRDefault="004176BC" w:rsidP="00D003D3">
            <w:pPr>
              <w:spacing w:after="0"/>
              <w:rPr>
                <w:rFonts w:ascii="GHEA Grapalat" w:hAnsi="GHEA Grapalat" w:cs="Arial AMU"/>
                <w:sz w:val="16"/>
                <w:szCs w:val="16"/>
                <w:lang w:val="hy-AM"/>
              </w:rPr>
            </w:pPr>
          </w:p>
        </w:tc>
        <w:tc>
          <w:tcPr>
            <w:tcW w:w="2340" w:type="dxa"/>
            <w:vMerge/>
            <w:tcBorders>
              <w:left w:val="single" w:sz="4" w:space="0" w:color="auto"/>
              <w:right w:val="single" w:sz="4" w:space="0" w:color="auto"/>
            </w:tcBorders>
            <w:vAlign w:val="center"/>
          </w:tcPr>
          <w:p w:rsidR="004176BC" w:rsidRPr="00D003D3" w:rsidRDefault="004176BC" w:rsidP="00D003D3">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textDirection w:val="btLr"/>
            <w:vAlign w:val="center"/>
          </w:tcPr>
          <w:p w:rsidR="004176BC" w:rsidRPr="00D003D3" w:rsidRDefault="004176BC" w:rsidP="00D003D3">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D003D3" w:rsidRDefault="004176BC" w:rsidP="00D003D3">
            <w:pPr>
              <w:spacing w:after="0"/>
              <w:jc w:val="center"/>
              <w:rPr>
                <w:rFonts w:ascii="GHEA Grapalat" w:hAnsi="GHEA Grapalat" w:cs="Arial LatArm"/>
                <w:iCs/>
                <w:lang w:val="hy-AM" w:eastAsia="ru-RU"/>
              </w:rPr>
            </w:pPr>
          </w:p>
        </w:tc>
        <w:tc>
          <w:tcPr>
            <w:tcW w:w="1079" w:type="dxa"/>
            <w:vMerge/>
            <w:tcBorders>
              <w:left w:val="single" w:sz="4" w:space="0" w:color="auto"/>
              <w:right w:val="single" w:sz="4" w:space="0" w:color="auto"/>
            </w:tcBorders>
            <w:vAlign w:val="center"/>
          </w:tcPr>
          <w:p w:rsidR="004176BC" w:rsidRPr="00D003D3" w:rsidRDefault="004176BC" w:rsidP="00D003D3">
            <w:pPr>
              <w:spacing w:after="0"/>
              <w:rPr>
                <w:rFonts w:ascii="GHEA Grapalat" w:hAnsi="GHEA Grapalat"/>
                <w:b/>
                <w:i/>
                <w:sz w:val="16"/>
                <w:szCs w:val="16"/>
                <w:lang w:eastAsia="ru-RU"/>
              </w:rPr>
            </w:pPr>
          </w:p>
        </w:tc>
        <w:tc>
          <w:tcPr>
            <w:tcW w:w="746" w:type="dxa"/>
            <w:vMerge/>
            <w:tcBorders>
              <w:left w:val="single" w:sz="4" w:space="0" w:color="auto"/>
              <w:right w:val="single" w:sz="4" w:space="0" w:color="auto"/>
            </w:tcBorders>
          </w:tcPr>
          <w:p w:rsidR="004176BC" w:rsidRPr="00D003D3" w:rsidRDefault="004176BC" w:rsidP="00D003D3">
            <w:pPr>
              <w:spacing w:after="0"/>
              <w:rPr>
                <w:rFonts w:ascii="GHEA Grapalat" w:hAnsi="GHEA Grapalat"/>
                <w:b/>
                <w:i/>
                <w:sz w:val="16"/>
                <w:szCs w:val="16"/>
                <w:lang w:val="hy-AM" w:eastAsia="ru-RU"/>
              </w:rPr>
            </w:pPr>
          </w:p>
        </w:tc>
        <w:tc>
          <w:tcPr>
            <w:tcW w:w="1106" w:type="dxa"/>
            <w:vMerge/>
            <w:tcBorders>
              <w:left w:val="single" w:sz="4" w:space="0" w:color="auto"/>
              <w:right w:val="single" w:sz="4" w:space="0" w:color="auto"/>
            </w:tcBorders>
            <w:vAlign w:val="center"/>
          </w:tcPr>
          <w:p w:rsidR="004176BC" w:rsidRPr="00D003D3" w:rsidRDefault="004176BC" w:rsidP="00D003D3">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D003D3" w:rsidRDefault="004176BC" w:rsidP="00D003D3">
            <w:pPr>
              <w:spacing w:after="0" w:line="240" w:lineRule="auto"/>
              <w:jc w:val="center"/>
              <w:rPr>
                <w:rFonts w:ascii="GHEA Grapalat" w:hAnsi="GHEA Grapalat"/>
              </w:rPr>
            </w:pPr>
            <w:r w:rsidRPr="00D003D3">
              <w:rPr>
                <w:rFonts w:ascii="GHEA Grapalat" w:hAnsi="GHEA Grapalat"/>
                <w:i/>
                <w:sz w:val="14"/>
                <w:szCs w:val="14"/>
                <w:lang w:val="hy-AM"/>
              </w:rPr>
              <w:t>78</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2-րդ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 30.06.2020</w:t>
            </w:r>
          </w:p>
        </w:tc>
      </w:tr>
      <w:tr w:rsidR="004176BC" w:rsidRPr="001766ED" w:rsidTr="00D33346">
        <w:trPr>
          <w:trHeight w:val="312"/>
        </w:trPr>
        <w:tc>
          <w:tcPr>
            <w:tcW w:w="540" w:type="dxa"/>
            <w:vMerge/>
            <w:tcBorders>
              <w:left w:val="single" w:sz="4" w:space="0" w:color="auto"/>
              <w:right w:val="single" w:sz="4" w:space="0" w:color="auto"/>
            </w:tcBorders>
            <w:vAlign w:val="center"/>
          </w:tcPr>
          <w:p w:rsidR="004176BC" w:rsidRPr="00D003D3" w:rsidRDefault="004176BC" w:rsidP="00D003D3">
            <w:pPr>
              <w:spacing w:after="0"/>
              <w:rPr>
                <w:rFonts w:ascii="GHEA Grapalat" w:hAnsi="GHEA Grapalat"/>
                <w:b/>
                <w:i/>
                <w:sz w:val="16"/>
                <w:szCs w:val="16"/>
                <w:lang w:val="hy-AM" w:eastAsia="ru-RU"/>
              </w:rPr>
            </w:pPr>
          </w:p>
        </w:tc>
        <w:tc>
          <w:tcPr>
            <w:tcW w:w="1800" w:type="dxa"/>
            <w:vMerge/>
            <w:tcBorders>
              <w:left w:val="single" w:sz="4" w:space="0" w:color="auto"/>
              <w:right w:val="single" w:sz="4" w:space="0" w:color="auto"/>
            </w:tcBorders>
            <w:vAlign w:val="center"/>
          </w:tcPr>
          <w:p w:rsidR="004176BC" w:rsidRPr="00D003D3" w:rsidRDefault="004176BC" w:rsidP="00D003D3">
            <w:pPr>
              <w:spacing w:after="0"/>
              <w:rPr>
                <w:rFonts w:ascii="GHEA Grapalat" w:hAnsi="GHEA Grapalat"/>
                <w:b/>
                <w:i/>
                <w:sz w:val="16"/>
                <w:szCs w:val="16"/>
                <w:lang w:val="hy-AM" w:eastAsia="ru-RU"/>
              </w:rPr>
            </w:pPr>
          </w:p>
        </w:tc>
        <w:tc>
          <w:tcPr>
            <w:tcW w:w="1710" w:type="dxa"/>
            <w:vMerge/>
            <w:tcBorders>
              <w:left w:val="single" w:sz="4" w:space="0" w:color="auto"/>
              <w:right w:val="single" w:sz="4" w:space="0" w:color="auto"/>
            </w:tcBorders>
          </w:tcPr>
          <w:p w:rsidR="004176BC" w:rsidRPr="00D003D3" w:rsidRDefault="004176BC" w:rsidP="00D003D3">
            <w:pPr>
              <w:spacing w:after="0"/>
              <w:rPr>
                <w:rFonts w:ascii="GHEA Grapalat" w:hAnsi="GHEA Grapalat" w:cs="Arial AMU"/>
                <w:sz w:val="16"/>
                <w:szCs w:val="16"/>
                <w:lang w:val="hy-AM"/>
              </w:rPr>
            </w:pPr>
          </w:p>
        </w:tc>
        <w:tc>
          <w:tcPr>
            <w:tcW w:w="2340" w:type="dxa"/>
            <w:vMerge/>
            <w:tcBorders>
              <w:left w:val="single" w:sz="4" w:space="0" w:color="auto"/>
              <w:right w:val="single" w:sz="4" w:space="0" w:color="auto"/>
            </w:tcBorders>
            <w:vAlign w:val="center"/>
          </w:tcPr>
          <w:p w:rsidR="004176BC" w:rsidRPr="00D003D3" w:rsidRDefault="004176BC" w:rsidP="00D003D3">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right w:val="single" w:sz="4" w:space="0" w:color="auto"/>
            </w:tcBorders>
            <w:textDirection w:val="btLr"/>
            <w:vAlign w:val="center"/>
          </w:tcPr>
          <w:p w:rsidR="004176BC" w:rsidRPr="00D003D3" w:rsidRDefault="004176BC" w:rsidP="00D003D3">
            <w:pPr>
              <w:spacing w:after="0"/>
              <w:ind w:left="113" w:right="113"/>
              <w:jc w:val="center"/>
              <w:rPr>
                <w:rFonts w:ascii="GHEA Grapalat" w:hAnsi="GHEA Grapalat"/>
                <w:i/>
                <w:sz w:val="20"/>
                <w:lang w:val="hy-AM" w:eastAsia="ru-RU"/>
              </w:rPr>
            </w:pPr>
          </w:p>
        </w:tc>
        <w:tc>
          <w:tcPr>
            <w:tcW w:w="850" w:type="dxa"/>
            <w:vMerge/>
            <w:tcBorders>
              <w:left w:val="single" w:sz="4" w:space="0" w:color="auto"/>
              <w:right w:val="single" w:sz="4" w:space="0" w:color="auto"/>
            </w:tcBorders>
            <w:vAlign w:val="center"/>
          </w:tcPr>
          <w:p w:rsidR="004176BC" w:rsidRPr="00D003D3" w:rsidRDefault="004176BC" w:rsidP="00D003D3">
            <w:pPr>
              <w:spacing w:after="0"/>
              <w:jc w:val="center"/>
              <w:rPr>
                <w:rFonts w:ascii="GHEA Grapalat" w:hAnsi="GHEA Grapalat" w:cs="Arial LatArm"/>
                <w:iCs/>
                <w:lang w:val="hy-AM" w:eastAsia="ru-RU"/>
              </w:rPr>
            </w:pPr>
          </w:p>
        </w:tc>
        <w:tc>
          <w:tcPr>
            <w:tcW w:w="1079" w:type="dxa"/>
            <w:vMerge/>
            <w:tcBorders>
              <w:left w:val="single" w:sz="4" w:space="0" w:color="auto"/>
              <w:right w:val="single" w:sz="4" w:space="0" w:color="auto"/>
            </w:tcBorders>
            <w:vAlign w:val="center"/>
          </w:tcPr>
          <w:p w:rsidR="004176BC" w:rsidRPr="00D003D3" w:rsidRDefault="004176BC" w:rsidP="00D003D3">
            <w:pPr>
              <w:spacing w:after="0"/>
              <w:rPr>
                <w:rFonts w:ascii="GHEA Grapalat" w:hAnsi="GHEA Grapalat"/>
                <w:b/>
                <w:i/>
                <w:sz w:val="16"/>
                <w:szCs w:val="16"/>
                <w:lang w:eastAsia="ru-RU"/>
              </w:rPr>
            </w:pPr>
          </w:p>
        </w:tc>
        <w:tc>
          <w:tcPr>
            <w:tcW w:w="746" w:type="dxa"/>
            <w:vMerge/>
            <w:tcBorders>
              <w:left w:val="single" w:sz="4" w:space="0" w:color="auto"/>
              <w:right w:val="single" w:sz="4" w:space="0" w:color="auto"/>
            </w:tcBorders>
          </w:tcPr>
          <w:p w:rsidR="004176BC" w:rsidRPr="00D003D3" w:rsidRDefault="004176BC" w:rsidP="00D003D3">
            <w:pPr>
              <w:spacing w:after="0"/>
              <w:rPr>
                <w:rFonts w:ascii="GHEA Grapalat" w:hAnsi="GHEA Grapalat"/>
                <w:b/>
                <w:i/>
                <w:sz w:val="16"/>
                <w:szCs w:val="16"/>
                <w:lang w:val="hy-AM" w:eastAsia="ru-RU"/>
              </w:rPr>
            </w:pPr>
          </w:p>
        </w:tc>
        <w:tc>
          <w:tcPr>
            <w:tcW w:w="1106" w:type="dxa"/>
            <w:vMerge/>
            <w:tcBorders>
              <w:left w:val="single" w:sz="4" w:space="0" w:color="auto"/>
              <w:right w:val="single" w:sz="4" w:space="0" w:color="auto"/>
            </w:tcBorders>
            <w:vAlign w:val="center"/>
          </w:tcPr>
          <w:p w:rsidR="004176BC" w:rsidRPr="00D003D3" w:rsidRDefault="004176BC" w:rsidP="00D003D3">
            <w:pPr>
              <w:spacing w:after="0"/>
              <w:jc w:val="center"/>
              <w:rPr>
                <w:rFonts w:ascii="GHEA Grapalat" w:hAnsi="GHEA Grapalat"/>
                <w:i/>
                <w:sz w:val="16"/>
                <w:szCs w:val="16"/>
              </w:rPr>
            </w:pPr>
          </w:p>
        </w:tc>
        <w:tc>
          <w:tcPr>
            <w:tcW w:w="900" w:type="dxa"/>
            <w:tcBorders>
              <w:left w:val="single" w:sz="4" w:space="0" w:color="auto"/>
              <w:right w:val="single" w:sz="4" w:space="0" w:color="auto"/>
            </w:tcBorders>
          </w:tcPr>
          <w:p w:rsidR="004176BC" w:rsidRPr="00D003D3" w:rsidRDefault="004176BC" w:rsidP="00D003D3">
            <w:pPr>
              <w:spacing w:after="0" w:line="240" w:lineRule="auto"/>
              <w:jc w:val="center"/>
              <w:rPr>
                <w:rFonts w:ascii="GHEA Grapalat" w:hAnsi="GHEA Grapalat"/>
              </w:rPr>
            </w:pPr>
            <w:r w:rsidRPr="00D003D3">
              <w:rPr>
                <w:rFonts w:ascii="GHEA Grapalat" w:hAnsi="GHEA Grapalat"/>
                <w:i/>
                <w:sz w:val="14"/>
                <w:szCs w:val="14"/>
                <w:lang w:val="hy-AM"/>
              </w:rPr>
              <w:t>78</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5"/>
                <w:szCs w:val="15"/>
                <w:lang w:eastAsia="ru-RU"/>
              </w:rPr>
            </w:pPr>
            <w:r w:rsidRPr="00D33346">
              <w:rPr>
                <w:rFonts w:ascii="GHEA Grapalat" w:hAnsi="GHEA Grapalat"/>
                <w:sz w:val="15"/>
                <w:szCs w:val="15"/>
              </w:rPr>
              <w:t>3-րդ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5"/>
                <w:szCs w:val="15"/>
                <w:lang w:val="hy-AM"/>
              </w:rPr>
              <w:t xml:space="preserve"> 20 օրացույցային օր հետո</w:t>
            </w:r>
            <w:r w:rsidRPr="00D33346">
              <w:rPr>
                <w:rFonts w:ascii="GHEA Grapalat" w:hAnsi="GHEA Grapalat"/>
                <w:sz w:val="15"/>
                <w:szCs w:val="15"/>
              </w:rPr>
              <w:t xml:space="preserve">՝ </w:t>
            </w:r>
            <w:r w:rsidRPr="00D33346">
              <w:rPr>
                <w:rFonts w:ascii="GHEA Grapalat" w:hAnsi="GHEA Grapalat"/>
                <w:sz w:val="15"/>
                <w:szCs w:val="15"/>
                <w:lang w:val="hy-AM"/>
              </w:rPr>
              <w:t xml:space="preserve"> մինչև</w:t>
            </w:r>
            <w:r w:rsidRPr="00D33346">
              <w:rPr>
                <w:rFonts w:ascii="GHEA Grapalat" w:hAnsi="GHEA Grapalat"/>
                <w:sz w:val="15"/>
                <w:szCs w:val="15"/>
              </w:rPr>
              <w:t xml:space="preserve"> </w:t>
            </w:r>
            <w:r w:rsidRPr="00D33346">
              <w:rPr>
                <w:rFonts w:ascii="GHEA Grapalat" w:hAnsi="GHEA Grapalat"/>
                <w:sz w:val="15"/>
                <w:szCs w:val="15"/>
                <w:lang w:val="hy-AM"/>
              </w:rPr>
              <w:t>30.09.2020</w:t>
            </w:r>
          </w:p>
        </w:tc>
      </w:tr>
      <w:tr w:rsidR="004176BC" w:rsidRPr="001766ED" w:rsidTr="00D33346">
        <w:trPr>
          <w:trHeight w:val="312"/>
        </w:trPr>
        <w:tc>
          <w:tcPr>
            <w:tcW w:w="540" w:type="dxa"/>
            <w:vMerge/>
            <w:tcBorders>
              <w:left w:val="single" w:sz="4" w:space="0" w:color="auto"/>
              <w:bottom w:val="single" w:sz="4" w:space="0" w:color="auto"/>
              <w:right w:val="single" w:sz="4" w:space="0" w:color="auto"/>
            </w:tcBorders>
            <w:vAlign w:val="center"/>
          </w:tcPr>
          <w:p w:rsidR="004176BC" w:rsidRPr="00D003D3" w:rsidRDefault="004176BC" w:rsidP="00D003D3">
            <w:pPr>
              <w:spacing w:after="0"/>
              <w:rPr>
                <w:rFonts w:ascii="GHEA Grapalat" w:hAnsi="GHEA Grapalat"/>
                <w:b/>
                <w:i/>
                <w:sz w:val="16"/>
                <w:szCs w:val="16"/>
                <w:lang w:val="hy-AM" w:eastAsia="ru-RU"/>
              </w:rPr>
            </w:pPr>
          </w:p>
        </w:tc>
        <w:tc>
          <w:tcPr>
            <w:tcW w:w="1800" w:type="dxa"/>
            <w:vMerge/>
            <w:tcBorders>
              <w:left w:val="single" w:sz="4" w:space="0" w:color="auto"/>
              <w:bottom w:val="single" w:sz="4" w:space="0" w:color="auto"/>
              <w:right w:val="single" w:sz="4" w:space="0" w:color="auto"/>
            </w:tcBorders>
            <w:vAlign w:val="center"/>
          </w:tcPr>
          <w:p w:rsidR="004176BC" w:rsidRPr="00D003D3" w:rsidRDefault="004176BC" w:rsidP="00D003D3">
            <w:pPr>
              <w:spacing w:after="0"/>
              <w:rPr>
                <w:rFonts w:ascii="GHEA Grapalat" w:hAnsi="GHEA Grapalat"/>
                <w:b/>
                <w:i/>
                <w:sz w:val="16"/>
                <w:szCs w:val="16"/>
                <w:lang w:val="hy-AM" w:eastAsia="ru-RU"/>
              </w:rPr>
            </w:pPr>
          </w:p>
        </w:tc>
        <w:tc>
          <w:tcPr>
            <w:tcW w:w="1710" w:type="dxa"/>
            <w:vMerge/>
            <w:tcBorders>
              <w:left w:val="single" w:sz="4" w:space="0" w:color="auto"/>
              <w:bottom w:val="single" w:sz="4" w:space="0" w:color="auto"/>
              <w:right w:val="single" w:sz="4" w:space="0" w:color="auto"/>
            </w:tcBorders>
          </w:tcPr>
          <w:p w:rsidR="004176BC" w:rsidRPr="00D003D3" w:rsidRDefault="004176BC" w:rsidP="00D003D3">
            <w:pPr>
              <w:spacing w:after="0"/>
              <w:rPr>
                <w:rFonts w:ascii="GHEA Grapalat" w:hAnsi="GHEA Grapalat" w:cs="Arial AMU"/>
                <w:sz w:val="16"/>
                <w:szCs w:val="16"/>
                <w:lang w:val="hy-AM"/>
              </w:rPr>
            </w:pPr>
          </w:p>
        </w:tc>
        <w:tc>
          <w:tcPr>
            <w:tcW w:w="2340" w:type="dxa"/>
            <w:vMerge/>
            <w:tcBorders>
              <w:left w:val="single" w:sz="4" w:space="0" w:color="auto"/>
              <w:bottom w:val="single" w:sz="4" w:space="0" w:color="auto"/>
              <w:right w:val="single" w:sz="4" w:space="0" w:color="auto"/>
            </w:tcBorders>
            <w:vAlign w:val="center"/>
          </w:tcPr>
          <w:p w:rsidR="004176BC" w:rsidRPr="00D003D3" w:rsidRDefault="004176BC" w:rsidP="00D003D3">
            <w:pPr>
              <w:autoSpaceDE w:val="0"/>
              <w:autoSpaceDN w:val="0"/>
              <w:spacing w:after="0"/>
              <w:jc w:val="center"/>
              <w:rPr>
                <w:rFonts w:ascii="GHEA Grapalat" w:hAnsi="GHEA Grapalat" w:cs="Sylfaen"/>
                <w:sz w:val="18"/>
                <w:szCs w:val="18"/>
                <w:lang w:val="hy-AM"/>
              </w:rPr>
            </w:pPr>
          </w:p>
        </w:tc>
        <w:tc>
          <w:tcPr>
            <w:tcW w:w="720" w:type="dxa"/>
            <w:vMerge/>
            <w:tcBorders>
              <w:left w:val="single" w:sz="4" w:space="0" w:color="auto"/>
              <w:bottom w:val="single" w:sz="4" w:space="0" w:color="auto"/>
              <w:right w:val="single" w:sz="4" w:space="0" w:color="auto"/>
            </w:tcBorders>
            <w:textDirection w:val="btLr"/>
            <w:vAlign w:val="center"/>
          </w:tcPr>
          <w:p w:rsidR="004176BC" w:rsidRPr="00D003D3" w:rsidRDefault="004176BC" w:rsidP="00D003D3">
            <w:pPr>
              <w:spacing w:after="0"/>
              <w:ind w:left="113" w:right="113"/>
              <w:jc w:val="center"/>
              <w:rPr>
                <w:rFonts w:ascii="GHEA Grapalat" w:hAnsi="GHEA Grapalat"/>
                <w:i/>
                <w:sz w:val="20"/>
                <w:lang w:val="hy-AM" w:eastAsia="ru-RU"/>
              </w:rPr>
            </w:pPr>
          </w:p>
        </w:tc>
        <w:tc>
          <w:tcPr>
            <w:tcW w:w="850" w:type="dxa"/>
            <w:vMerge/>
            <w:tcBorders>
              <w:left w:val="single" w:sz="4" w:space="0" w:color="auto"/>
              <w:bottom w:val="single" w:sz="4" w:space="0" w:color="auto"/>
              <w:right w:val="single" w:sz="4" w:space="0" w:color="auto"/>
            </w:tcBorders>
            <w:vAlign w:val="center"/>
          </w:tcPr>
          <w:p w:rsidR="004176BC" w:rsidRPr="00D003D3" w:rsidRDefault="004176BC" w:rsidP="00D003D3">
            <w:pPr>
              <w:spacing w:after="0"/>
              <w:jc w:val="center"/>
              <w:rPr>
                <w:rFonts w:ascii="GHEA Grapalat" w:hAnsi="GHEA Grapalat" w:cs="Arial LatArm"/>
                <w:iCs/>
                <w:lang w:val="hy-AM" w:eastAsia="ru-RU"/>
              </w:rPr>
            </w:pPr>
          </w:p>
        </w:tc>
        <w:tc>
          <w:tcPr>
            <w:tcW w:w="1079" w:type="dxa"/>
            <w:vMerge/>
            <w:tcBorders>
              <w:left w:val="single" w:sz="4" w:space="0" w:color="auto"/>
              <w:bottom w:val="single" w:sz="4" w:space="0" w:color="auto"/>
              <w:right w:val="single" w:sz="4" w:space="0" w:color="auto"/>
            </w:tcBorders>
            <w:vAlign w:val="center"/>
          </w:tcPr>
          <w:p w:rsidR="004176BC" w:rsidRPr="00D003D3" w:rsidRDefault="004176BC" w:rsidP="00D003D3">
            <w:pPr>
              <w:spacing w:after="0"/>
              <w:rPr>
                <w:rFonts w:ascii="GHEA Grapalat" w:hAnsi="GHEA Grapalat"/>
                <w:b/>
                <w:i/>
                <w:sz w:val="16"/>
                <w:szCs w:val="16"/>
                <w:lang w:eastAsia="ru-RU"/>
              </w:rPr>
            </w:pPr>
          </w:p>
        </w:tc>
        <w:tc>
          <w:tcPr>
            <w:tcW w:w="746" w:type="dxa"/>
            <w:vMerge/>
            <w:tcBorders>
              <w:left w:val="single" w:sz="4" w:space="0" w:color="auto"/>
              <w:bottom w:val="single" w:sz="4" w:space="0" w:color="auto"/>
              <w:right w:val="single" w:sz="4" w:space="0" w:color="auto"/>
            </w:tcBorders>
          </w:tcPr>
          <w:p w:rsidR="004176BC" w:rsidRPr="00D003D3" w:rsidRDefault="004176BC" w:rsidP="00D003D3">
            <w:pPr>
              <w:spacing w:after="0"/>
              <w:rPr>
                <w:rFonts w:ascii="GHEA Grapalat" w:hAnsi="GHEA Grapalat"/>
                <w:b/>
                <w:i/>
                <w:sz w:val="16"/>
                <w:szCs w:val="16"/>
                <w:lang w:val="hy-AM" w:eastAsia="ru-RU"/>
              </w:rPr>
            </w:pPr>
          </w:p>
        </w:tc>
        <w:tc>
          <w:tcPr>
            <w:tcW w:w="1106" w:type="dxa"/>
            <w:vMerge/>
            <w:tcBorders>
              <w:left w:val="single" w:sz="4" w:space="0" w:color="auto"/>
              <w:bottom w:val="single" w:sz="4" w:space="0" w:color="auto"/>
              <w:right w:val="single" w:sz="4" w:space="0" w:color="auto"/>
            </w:tcBorders>
            <w:vAlign w:val="center"/>
          </w:tcPr>
          <w:p w:rsidR="004176BC" w:rsidRPr="00D003D3" w:rsidRDefault="004176BC" w:rsidP="00D003D3">
            <w:pPr>
              <w:spacing w:after="0"/>
              <w:jc w:val="center"/>
              <w:rPr>
                <w:rFonts w:ascii="GHEA Grapalat" w:hAnsi="GHEA Grapalat"/>
                <w:i/>
                <w:sz w:val="16"/>
                <w:szCs w:val="16"/>
              </w:rPr>
            </w:pPr>
          </w:p>
        </w:tc>
        <w:tc>
          <w:tcPr>
            <w:tcW w:w="900" w:type="dxa"/>
            <w:tcBorders>
              <w:left w:val="single" w:sz="4" w:space="0" w:color="auto"/>
              <w:bottom w:val="single" w:sz="4" w:space="0" w:color="auto"/>
              <w:right w:val="single" w:sz="4" w:space="0" w:color="auto"/>
            </w:tcBorders>
          </w:tcPr>
          <w:p w:rsidR="004176BC" w:rsidRPr="00D003D3" w:rsidRDefault="004176BC" w:rsidP="00D003D3">
            <w:pPr>
              <w:spacing w:after="0" w:line="240" w:lineRule="auto"/>
              <w:jc w:val="center"/>
              <w:rPr>
                <w:rFonts w:ascii="GHEA Grapalat" w:hAnsi="GHEA Grapalat"/>
              </w:rPr>
            </w:pPr>
            <w:r w:rsidRPr="00D003D3">
              <w:rPr>
                <w:rFonts w:ascii="GHEA Grapalat" w:hAnsi="GHEA Grapalat"/>
                <w:i/>
                <w:sz w:val="14"/>
                <w:szCs w:val="14"/>
                <w:lang w:val="hy-AM"/>
              </w:rPr>
              <w:t>78</w:t>
            </w:r>
          </w:p>
        </w:tc>
        <w:tc>
          <w:tcPr>
            <w:tcW w:w="4049" w:type="dxa"/>
            <w:tcBorders>
              <w:top w:val="single" w:sz="4" w:space="0" w:color="auto"/>
              <w:left w:val="single" w:sz="4" w:space="0" w:color="auto"/>
              <w:bottom w:val="single" w:sz="4" w:space="0" w:color="auto"/>
              <w:right w:val="single" w:sz="4" w:space="0" w:color="auto"/>
            </w:tcBorders>
            <w:vAlign w:val="center"/>
          </w:tcPr>
          <w:p w:rsidR="004176BC" w:rsidRPr="00D33346" w:rsidRDefault="004176BC" w:rsidP="004176BC">
            <w:pPr>
              <w:spacing w:after="0" w:line="240" w:lineRule="auto"/>
              <w:rPr>
                <w:rFonts w:ascii="GHEA Grapalat" w:hAnsi="GHEA Grapalat"/>
                <w:b/>
                <w:i/>
                <w:sz w:val="16"/>
                <w:szCs w:val="16"/>
                <w:lang w:eastAsia="ru-RU"/>
              </w:rPr>
            </w:pPr>
            <w:r w:rsidRPr="00D33346">
              <w:rPr>
                <w:rFonts w:ascii="GHEA Grapalat" w:hAnsi="GHEA Grapalat"/>
                <w:sz w:val="16"/>
                <w:szCs w:val="16"/>
              </w:rPr>
              <w:t>4-րդ եռամսյակ համար նախընտրելի ժամկետ է սահմանվում պայմանագիրն/համաձայնագիրն/ ուժի մեջ մտնելու օրվանից</w:t>
            </w:r>
            <w:r w:rsidR="009007F4" w:rsidRPr="00D33346">
              <w:rPr>
                <w:rFonts w:ascii="GHEA Grapalat" w:hAnsi="GHEA Grapalat"/>
                <w:sz w:val="16"/>
                <w:szCs w:val="16"/>
                <w:lang w:val="hy-AM"/>
              </w:rPr>
              <w:t xml:space="preserve"> 20 օրացույցային օր </w:t>
            </w:r>
            <w:r w:rsidR="009007F4" w:rsidRPr="00D33346">
              <w:rPr>
                <w:rFonts w:ascii="GHEA Grapalat" w:hAnsi="GHEA Grapalat"/>
                <w:sz w:val="16"/>
                <w:szCs w:val="16"/>
                <w:lang w:val="hy-AM"/>
              </w:rPr>
              <w:lastRenderedPageBreak/>
              <w:t>հետո</w:t>
            </w:r>
            <w:r w:rsidRPr="00D33346">
              <w:rPr>
                <w:rFonts w:ascii="GHEA Grapalat" w:hAnsi="GHEA Grapalat"/>
                <w:sz w:val="16"/>
                <w:szCs w:val="16"/>
              </w:rPr>
              <w:t xml:space="preserve">՝ </w:t>
            </w:r>
            <w:r w:rsidRPr="00D33346">
              <w:rPr>
                <w:rFonts w:ascii="GHEA Grapalat" w:hAnsi="GHEA Grapalat"/>
                <w:sz w:val="16"/>
                <w:szCs w:val="16"/>
                <w:lang w:val="hy-AM"/>
              </w:rPr>
              <w:t xml:space="preserve"> մինչև </w:t>
            </w:r>
            <w:r w:rsidRPr="00D33346">
              <w:rPr>
                <w:rFonts w:ascii="GHEA Grapalat" w:hAnsi="GHEA Grapalat"/>
                <w:sz w:val="16"/>
                <w:szCs w:val="16"/>
              </w:rPr>
              <w:t>25</w:t>
            </w:r>
            <w:r w:rsidRPr="00D33346">
              <w:rPr>
                <w:rFonts w:ascii="GHEA Grapalat" w:hAnsi="GHEA Grapalat"/>
                <w:sz w:val="16"/>
                <w:szCs w:val="16"/>
                <w:lang w:val="hy-AM"/>
              </w:rPr>
              <w:t>.12.2020</w:t>
            </w:r>
          </w:p>
        </w:tc>
      </w:tr>
    </w:tbl>
    <w:p w:rsidR="00D061EF" w:rsidRPr="00D061EF" w:rsidRDefault="00D061EF" w:rsidP="00D061EF">
      <w:pPr>
        <w:spacing w:line="240" w:lineRule="auto"/>
        <w:ind w:firstLine="720"/>
        <w:jc w:val="both"/>
        <w:rPr>
          <w:rFonts w:ascii="Sylfaen" w:hAnsi="Sylfaen"/>
          <w:b/>
          <w:szCs w:val="18"/>
          <w:lang w:val="hy-AM"/>
        </w:rPr>
      </w:pPr>
      <w:r w:rsidRPr="00D061EF">
        <w:rPr>
          <w:rFonts w:ascii="Arial AMU" w:hAnsi="Arial AMU"/>
          <w:b/>
          <w:szCs w:val="18"/>
          <w:lang w:val="hy-AM"/>
        </w:rPr>
        <w:lastRenderedPageBreak/>
        <w:t>Մատակարարումը պետք է իրականացվի փաթեթավորված՝ Գնորդի հետ համաձայնեցված ձևով։</w:t>
      </w:r>
    </w:p>
    <w:p w:rsidR="00D061EF" w:rsidRPr="00952FB6" w:rsidRDefault="00D061EF" w:rsidP="00D061EF">
      <w:pPr>
        <w:spacing w:line="240" w:lineRule="auto"/>
        <w:ind w:firstLine="720"/>
        <w:jc w:val="both"/>
        <w:rPr>
          <w:rFonts w:ascii="Sylfaen" w:hAnsi="Sylfaen"/>
          <w:b/>
          <w:sz w:val="18"/>
          <w:szCs w:val="18"/>
          <w:lang w:val="hy-AM"/>
        </w:rPr>
      </w:pPr>
      <w:r w:rsidRPr="00D061EF">
        <w:rPr>
          <w:rFonts w:ascii="Arial AMU" w:hAnsi="Arial AMU"/>
          <w:b/>
          <w:szCs w:val="18"/>
          <w:lang w:val="hy-AM"/>
        </w:rPr>
        <w:t xml:space="preserve">Տպաքանակը </w:t>
      </w:r>
      <w:r w:rsidRPr="00D061EF">
        <w:rPr>
          <w:rFonts w:ascii="Sylfaen" w:hAnsi="Sylfaen"/>
          <w:b/>
          <w:szCs w:val="18"/>
          <w:lang w:val="hy-AM"/>
        </w:rPr>
        <w:t xml:space="preserve"> </w:t>
      </w:r>
      <w:r w:rsidRPr="00D061EF">
        <w:rPr>
          <w:rFonts w:ascii="Arial AMU" w:hAnsi="Arial AMU"/>
          <w:b/>
          <w:szCs w:val="18"/>
          <w:lang w:val="hy-AM"/>
        </w:rPr>
        <w:t>ըստ պահանջագրի</w:t>
      </w:r>
      <w:r>
        <w:rPr>
          <w:rFonts w:ascii="Sylfaen" w:hAnsi="Sylfaen"/>
          <w:b/>
          <w:sz w:val="18"/>
          <w:szCs w:val="18"/>
          <w:lang w:val="hy-AM"/>
        </w:rPr>
        <w:t>:</w:t>
      </w:r>
    </w:p>
    <w:p w:rsidR="00332B61" w:rsidRDefault="00332B61" w:rsidP="00332B61">
      <w:pPr>
        <w:rPr>
          <w:rFonts w:ascii="Sylfaen" w:hAnsi="Sylfaen"/>
          <w:lang w:val="hy-AM"/>
        </w:rPr>
      </w:pPr>
    </w:p>
    <w:p w:rsidR="006C65B7" w:rsidRPr="005E1F72" w:rsidRDefault="006C65B7" w:rsidP="00B262AD">
      <w:pPr>
        <w:spacing w:after="0" w:line="240" w:lineRule="auto"/>
        <w:jc w:val="both"/>
        <w:rPr>
          <w:rFonts w:ascii="GHEA Grapalat" w:hAnsi="GHEA Grapalat" w:cs="Sylfaen"/>
          <w:i/>
          <w:sz w:val="18"/>
          <w:szCs w:val="18"/>
          <w:lang w:val="pt-BR"/>
        </w:rPr>
      </w:pPr>
      <w:r w:rsidRPr="00154E29">
        <w:rPr>
          <w:rFonts w:ascii="GHEA Grapalat" w:hAnsi="GHEA Grapalat"/>
          <w:sz w:val="20"/>
          <w:lang w:val="hy-AM"/>
        </w:rPr>
        <w:t xml:space="preserve"> </w:t>
      </w:r>
      <w:r w:rsidRPr="003C46F5">
        <w:rPr>
          <w:rFonts w:ascii="GHEA Grapalat" w:hAnsi="GHEA Grapalat"/>
          <w:sz w:val="20"/>
          <w:lang w:val="hy-AM"/>
        </w:rPr>
        <w:t xml:space="preserve">* </w:t>
      </w:r>
      <w:r w:rsidRPr="005E1F72">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w:t>
      </w:r>
      <w:r>
        <w:rPr>
          <w:rFonts w:ascii="GHEA Grapalat" w:hAnsi="GHEA Grapalat" w:cs="Sylfaen"/>
          <w:i/>
          <w:sz w:val="18"/>
          <w:szCs w:val="18"/>
          <w:lang w:val="pt-BR"/>
        </w:rPr>
        <w:t>2</w:t>
      </w:r>
      <w:r w:rsidRPr="005E1F72">
        <w:rPr>
          <w:rFonts w:ascii="GHEA Grapalat" w:hAnsi="GHEA Grapalat" w:cs="Sylfaen"/>
          <w:i/>
          <w:sz w:val="18"/>
          <w:szCs w:val="18"/>
          <w:lang w:val="pt-BR"/>
        </w:rPr>
        <w:t>5-ը:</w:t>
      </w:r>
    </w:p>
    <w:p w:rsidR="006C65B7" w:rsidRPr="005E1F72" w:rsidRDefault="006C65B7" w:rsidP="00B262AD">
      <w:pPr>
        <w:spacing w:after="0" w:line="240" w:lineRule="auto"/>
        <w:jc w:val="both"/>
        <w:rPr>
          <w:rFonts w:ascii="GHEA Grapalat" w:hAnsi="GHEA Grapalat" w:cs="Sylfaen"/>
          <w:i/>
          <w:sz w:val="12"/>
          <w:szCs w:val="12"/>
          <w:lang w:val="pt-BR"/>
        </w:rPr>
      </w:pPr>
    </w:p>
    <w:p w:rsidR="006C65B7" w:rsidRPr="005E1F72" w:rsidRDefault="006C65B7" w:rsidP="00B262AD">
      <w:pPr>
        <w:pStyle w:val="FootnoteText"/>
        <w:jc w:val="both"/>
        <w:rPr>
          <w:rFonts w:ascii="GHEA Grapalat" w:hAnsi="GHEA Grapalat"/>
          <w:sz w:val="12"/>
          <w:szCs w:val="12"/>
          <w:lang w:val="pt-BR"/>
        </w:rPr>
      </w:pPr>
      <w:r w:rsidRPr="0079080E">
        <w:rPr>
          <w:rFonts w:ascii="GHEA Grapalat" w:hAnsi="GHEA Grapalat"/>
          <w:lang w:val="pt-BR"/>
        </w:rPr>
        <w:t xml:space="preserve">** </w:t>
      </w:r>
      <w:r w:rsidRPr="005E1F72">
        <w:rPr>
          <w:rFonts w:ascii="GHEA Grapalat" w:hAnsi="GHEA Grapalat" w:cs="Sylfaen"/>
          <w:i/>
          <w:sz w:val="18"/>
          <w:szCs w:val="18"/>
          <w:lang w:val="pt-BR" w:eastAsia="en-US"/>
        </w:rPr>
        <w:t>Եթե հրավերով չի նախատեսվում մասնակցի կողմից առաջարկվող ապրանքի՝ ապրանքային նշանի</w:t>
      </w:r>
      <w:r>
        <w:rPr>
          <w:rFonts w:ascii="GHEA Grapalat" w:hAnsi="GHEA Grapalat" w:cs="Sylfaen"/>
          <w:i/>
          <w:sz w:val="18"/>
          <w:szCs w:val="18"/>
          <w:lang w:val="pt-BR" w:eastAsia="en-US"/>
        </w:rPr>
        <w:t xml:space="preserve">, ֆիրմային անվանման, մակնիշի </w:t>
      </w:r>
      <w:r w:rsidRPr="005E1F72">
        <w:rPr>
          <w:rFonts w:ascii="GHEA Grapalat" w:hAnsi="GHEA Grapalat" w:cs="Sylfaen"/>
          <w:i/>
          <w:sz w:val="18"/>
          <w:szCs w:val="18"/>
          <w:lang w:val="pt-BR" w:eastAsia="en-US"/>
        </w:rPr>
        <w:t xml:space="preserve">և արտադրողի վերաբերյալ տեղեկատվության ներկայացում, ապա </w:t>
      </w:r>
      <w:r>
        <w:rPr>
          <w:rFonts w:ascii="GHEA Grapalat" w:hAnsi="GHEA Grapalat" w:cs="Sylfaen"/>
          <w:i/>
          <w:sz w:val="18"/>
          <w:szCs w:val="18"/>
          <w:lang w:val="pt-BR" w:eastAsia="en-US"/>
        </w:rPr>
        <w:t xml:space="preserve">հանվում են </w:t>
      </w:r>
      <w:r w:rsidRPr="005E1F72">
        <w:rPr>
          <w:rFonts w:ascii="GHEA Grapalat" w:hAnsi="GHEA Grapalat" w:cs="Sylfaen"/>
          <w:i/>
          <w:sz w:val="18"/>
          <w:szCs w:val="18"/>
          <w:lang w:val="pt-BR" w:eastAsia="en-US"/>
        </w:rPr>
        <w:t>«</w:t>
      </w:r>
      <w:r>
        <w:rPr>
          <w:rFonts w:ascii="GHEA Grapalat" w:hAnsi="GHEA Grapalat" w:cs="Sylfaen"/>
          <w:i/>
          <w:sz w:val="18"/>
          <w:szCs w:val="18"/>
          <w:lang w:val="pt-BR" w:eastAsia="en-US"/>
        </w:rPr>
        <w:t>ապրանքային նշանը, մակնիշը և արտադրողի անվանումը</w:t>
      </w:r>
      <w:r w:rsidRPr="005E1F72" w:rsidDel="00EB35E7">
        <w:rPr>
          <w:rFonts w:ascii="GHEA Grapalat" w:hAnsi="GHEA Grapalat" w:cs="Sylfaen"/>
          <w:i/>
          <w:sz w:val="18"/>
          <w:szCs w:val="18"/>
          <w:lang w:val="pt-BR" w:eastAsia="en-US"/>
        </w:rPr>
        <w:t xml:space="preserve"> </w:t>
      </w:r>
      <w:r w:rsidRPr="005E1F72">
        <w:rPr>
          <w:rFonts w:ascii="GHEA Grapalat" w:hAnsi="GHEA Grapalat" w:cs="Sylfaen"/>
          <w:i/>
          <w:sz w:val="18"/>
          <w:szCs w:val="18"/>
          <w:lang w:val="pt-BR" w:eastAsia="en-US"/>
        </w:rPr>
        <w:t>» սյունակ</w:t>
      </w:r>
      <w:r>
        <w:rPr>
          <w:rFonts w:ascii="GHEA Grapalat" w:hAnsi="GHEA Grapalat" w:cs="Sylfaen"/>
          <w:i/>
          <w:sz w:val="18"/>
          <w:szCs w:val="18"/>
          <w:lang w:val="pt-BR" w:eastAsia="en-US"/>
        </w:rPr>
        <w:t>ը</w:t>
      </w:r>
      <w:r w:rsidRPr="005E1F72">
        <w:rPr>
          <w:rFonts w:ascii="GHEA Grapalat" w:hAnsi="GHEA Grapalat" w:cs="Sylfaen"/>
          <w:i/>
          <w:sz w:val="18"/>
          <w:szCs w:val="18"/>
          <w:lang w:val="pt-BR" w:eastAsia="en-US"/>
        </w:rPr>
        <w:t>:</w:t>
      </w:r>
      <w:r>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6C65B7" w:rsidRPr="005E1F72" w:rsidRDefault="006C65B7" w:rsidP="00B262AD">
      <w:pPr>
        <w:spacing w:after="0" w:line="240" w:lineRule="auto"/>
        <w:jc w:val="both"/>
        <w:rPr>
          <w:rFonts w:ascii="GHEA Grapalat" w:hAnsi="GHEA Grapalat"/>
          <w:sz w:val="20"/>
          <w:lang w:val="pt-BR"/>
        </w:rPr>
      </w:pPr>
      <w:r w:rsidRPr="005E1F72">
        <w:rPr>
          <w:rFonts w:ascii="GHEA Grapalat" w:hAnsi="GHEA Grapalat" w:cs="Sylfaen"/>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6C65B7" w:rsidRPr="005E1F72" w:rsidRDefault="006C65B7" w:rsidP="00B262AD">
      <w:pPr>
        <w:spacing w:after="0" w:line="240" w:lineRule="auto"/>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6C65B7" w:rsidRPr="005E1F72" w:rsidTr="009A3844">
        <w:trPr>
          <w:jc w:val="center"/>
        </w:trPr>
        <w:tc>
          <w:tcPr>
            <w:tcW w:w="4536" w:type="dxa"/>
          </w:tcPr>
          <w:p w:rsidR="006C65B7" w:rsidRPr="005E1F72" w:rsidRDefault="006C65B7" w:rsidP="00B262AD">
            <w:pPr>
              <w:spacing w:after="0" w:line="240" w:lineRule="auto"/>
              <w:jc w:val="center"/>
              <w:rPr>
                <w:rFonts w:ascii="GHEA Grapalat" w:hAnsi="GHEA Grapalat" w:cs="Sylfaen"/>
                <w:b/>
                <w:bCs/>
                <w:lang w:val="nb-NO"/>
              </w:rPr>
            </w:pPr>
            <w:r w:rsidRPr="005E1F72">
              <w:rPr>
                <w:rFonts w:ascii="GHEA Grapalat" w:hAnsi="GHEA Grapalat" w:cs="Sylfaen"/>
                <w:b/>
                <w:bCs/>
                <w:lang w:val="nb-NO"/>
              </w:rPr>
              <w:t>ԳՆՈՐԴ</w:t>
            </w:r>
          </w:p>
          <w:p w:rsidR="006C65B7" w:rsidRPr="005E1F72" w:rsidRDefault="006C65B7" w:rsidP="00B262AD">
            <w:pPr>
              <w:spacing w:after="0" w:line="240" w:lineRule="auto"/>
              <w:rPr>
                <w:rFonts w:ascii="GHEA Grapalat" w:hAnsi="GHEA Grapalat"/>
                <w:lang w:val="ru-RU"/>
              </w:rPr>
            </w:pPr>
          </w:p>
          <w:p w:rsidR="006C65B7" w:rsidRPr="005E1F72" w:rsidRDefault="006C65B7" w:rsidP="00B262AD">
            <w:pPr>
              <w:spacing w:after="0" w:line="240" w:lineRule="auto"/>
              <w:rPr>
                <w:rFonts w:ascii="GHEA Grapalat" w:hAnsi="GHEA Grapalat"/>
                <w:lang w:val="ru-RU"/>
              </w:rPr>
            </w:pPr>
          </w:p>
          <w:p w:rsidR="006C65B7" w:rsidRPr="005E1F72" w:rsidRDefault="006C65B7" w:rsidP="00B262AD">
            <w:pPr>
              <w:spacing w:after="0" w:line="240" w:lineRule="auto"/>
              <w:rPr>
                <w:rFonts w:ascii="GHEA Grapalat" w:hAnsi="GHEA Grapalat"/>
                <w:lang w:val="ru-RU"/>
              </w:rPr>
            </w:pPr>
          </w:p>
          <w:p w:rsidR="006C65B7" w:rsidRPr="005E1F72" w:rsidRDefault="006C65B7" w:rsidP="00B262AD">
            <w:pPr>
              <w:spacing w:after="0" w:line="240" w:lineRule="auto"/>
              <w:rPr>
                <w:rFonts w:ascii="GHEA Grapalat" w:hAnsi="GHEA Grapalat"/>
                <w:lang w:val="ru-RU"/>
              </w:rPr>
            </w:pPr>
          </w:p>
          <w:p w:rsidR="006C65B7" w:rsidRPr="005E1F72" w:rsidRDefault="006C65B7" w:rsidP="00B262AD">
            <w:pPr>
              <w:spacing w:after="0" w:line="240" w:lineRule="auto"/>
              <w:jc w:val="center"/>
              <w:rPr>
                <w:rFonts w:ascii="GHEA Grapalat" w:hAnsi="GHEA Grapalat"/>
                <w:lang w:val="ru-RU"/>
              </w:rPr>
            </w:pPr>
            <w:r w:rsidRPr="005E1F72">
              <w:rPr>
                <w:rFonts w:ascii="GHEA Grapalat" w:hAnsi="GHEA Grapalat"/>
                <w:lang w:val="ru-RU"/>
              </w:rPr>
              <w:t>---------------------------------</w:t>
            </w:r>
          </w:p>
          <w:p w:rsidR="006C65B7" w:rsidRPr="005E1F72" w:rsidRDefault="006C65B7" w:rsidP="00B262AD">
            <w:pPr>
              <w:spacing w:after="0" w:line="240" w:lineRule="auto"/>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6C65B7" w:rsidRPr="005E1F72" w:rsidRDefault="006C65B7" w:rsidP="00B262AD">
            <w:pPr>
              <w:spacing w:after="0" w:line="240" w:lineRule="auto"/>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6C65B7" w:rsidRPr="005E1F72" w:rsidRDefault="006C65B7" w:rsidP="00B262AD">
            <w:pPr>
              <w:spacing w:after="0" w:line="240" w:lineRule="auto"/>
              <w:jc w:val="center"/>
              <w:rPr>
                <w:rFonts w:ascii="GHEA Grapalat" w:hAnsi="GHEA Grapalat"/>
                <w:lang w:val="ru-RU"/>
              </w:rPr>
            </w:pPr>
          </w:p>
        </w:tc>
        <w:tc>
          <w:tcPr>
            <w:tcW w:w="4343" w:type="dxa"/>
          </w:tcPr>
          <w:p w:rsidR="006C65B7" w:rsidRPr="005E1F72" w:rsidRDefault="006C65B7" w:rsidP="00B262AD">
            <w:pPr>
              <w:spacing w:after="0" w:line="240" w:lineRule="auto"/>
              <w:jc w:val="center"/>
              <w:rPr>
                <w:rFonts w:ascii="GHEA Grapalat" w:hAnsi="GHEA Grapalat" w:cs="Sylfaen"/>
                <w:b/>
                <w:bCs/>
                <w:lang w:val="ru-RU"/>
              </w:rPr>
            </w:pPr>
            <w:r w:rsidRPr="005E1F72">
              <w:rPr>
                <w:rFonts w:ascii="GHEA Grapalat" w:hAnsi="GHEA Grapalat" w:cs="Sylfaen"/>
                <w:b/>
                <w:bCs/>
                <w:lang w:val="pt-BR"/>
              </w:rPr>
              <w:t>ՎԱՃԱՌՈՂ</w:t>
            </w:r>
          </w:p>
          <w:p w:rsidR="006C65B7" w:rsidRPr="005E1F72" w:rsidRDefault="006C65B7" w:rsidP="00B262AD">
            <w:pPr>
              <w:spacing w:after="0" w:line="240" w:lineRule="auto"/>
              <w:jc w:val="center"/>
              <w:rPr>
                <w:rFonts w:ascii="GHEA Grapalat" w:hAnsi="GHEA Grapalat"/>
                <w:lang w:val="ru-RU"/>
              </w:rPr>
            </w:pPr>
          </w:p>
          <w:p w:rsidR="006C65B7" w:rsidRPr="005E1F72" w:rsidRDefault="006C65B7" w:rsidP="00B262AD">
            <w:pPr>
              <w:spacing w:after="0" w:line="240" w:lineRule="auto"/>
              <w:jc w:val="center"/>
              <w:rPr>
                <w:rFonts w:ascii="GHEA Grapalat" w:hAnsi="GHEA Grapalat"/>
                <w:lang w:val="ru-RU"/>
              </w:rPr>
            </w:pPr>
          </w:p>
          <w:p w:rsidR="006C65B7" w:rsidRPr="005E1F72" w:rsidRDefault="006C65B7" w:rsidP="00B262AD">
            <w:pPr>
              <w:spacing w:after="0" w:line="240" w:lineRule="auto"/>
              <w:jc w:val="center"/>
              <w:rPr>
                <w:rFonts w:ascii="GHEA Grapalat" w:hAnsi="GHEA Grapalat"/>
                <w:lang w:val="ru-RU"/>
              </w:rPr>
            </w:pPr>
          </w:p>
          <w:p w:rsidR="006C65B7" w:rsidRPr="005E1F72" w:rsidRDefault="006C65B7" w:rsidP="00B262AD">
            <w:pPr>
              <w:spacing w:after="0" w:line="240" w:lineRule="auto"/>
              <w:jc w:val="center"/>
              <w:rPr>
                <w:rFonts w:ascii="GHEA Grapalat" w:hAnsi="GHEA Grapalat"/>
                <w:lang w:val="ru-RU"/>
              </w:rPr>
            </w:pPr>
          </w:p>
          <w:p w:rsidR="006C65B7" w:rsidRPr="005E1F72" w:rsidRDefault="006C65B7" w:rsidP="00B262AD">
            <w:pPr>
              <w:spacing w:after="0" w:line="240" w:lineRule="auto"/>
              <w:jc w:val="center"/>
              <w:rPr>
                <w:rFonts w:ascii="GHEA Grapalat" w:hAnsi="GHEA Grapalat"/>
                <w:lang w:val="ru-RU"/>
              </w:rPr>
            </w:pPr>
            <w:r w:rsidRPr="005E1F72">
              <w:rPr>
                <w:rFonts w:ascii="GHEA Grapalat" w:hAnsi="GHEA Grapalat"/>
                <w:lang w:val="ru-RU"/>
              </w:rPr>
              <w:t>---------------------------------</w:t>
            </w:r>
          </w:p>
          <w:p w:rsidR="006C65B7" w:rsidRPr="005E1F72" w:rsidRDefault="006C65B7" w:rsidP="00B262AD">
            <w:pPr>
              <w:spacing w:after="0" w:line="240" w:lineRule="auto"/>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6C65B7" w:rsidRPr="005E1F72" w:rsidRDefault="006C65B7" w:rsidP="00B262AD">
            <w:pPr>
              <w:spacing w:after="0" w:line="240" w:lineRule="auto"/>
              <w:jc w:val="center"/>
              <w:rPr>
                <w:rFonts w:ascii="GHEA Grapalat" w:hAnsi="GHEA Grapalat"/>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DA72A7" w:rsidRDefault="00DA72A7" w:rsidP="00B262AD">
      <w:pPr>
        <w:spacing w:after="0" w:line="240" w:lineRule="auto"/>
        <w:jc w:val="center"/>
        <w:rPr>
          <w:rFonts w:ascii="GHEA Grapalat" w:hAnsi="GHEA Grapalat"/>
          <w:sz w:val="20"/>
        </w:rPr>
        <w:sectPr w:rsidR="00DA72A7" w:rsidSect="00DA72A7">
          <w:footnotePr>
            <w:pos w:val="beneathText"/>
          </w:footnotePr>
          <w:pgSz w:w="16838" w:h="11906" w:orient="landscape" w:code="9"/>
          <w:pgMar w:top="1138" w:right="720" w:bottom="662" w:left="533" w:header="562" w:footer="562" w:gutter="0"/>
          <w:cols w:space="720"/>
        </w:sectPr>
      </w:pPr>
    </w:p>
    <w:p w:rsidR="006C65B7" w:rsidRPr="005E1F72" w:rsidRDefault="006C65B7" w:rsidP="00353E66">
      <w:pPr>
        <w:spacing w:after="0" w:line="240" w:lineRule="auto"/>
        <w:rPr>
          <w:rFonts w:ascii="GHEA Grapalat" w:hAnsi="GHEA Grapalat"/>
          <w:sz w:val="20"/>
        </w:rPr>
      </w:pPr>
    </w:p>
    <w:p w:rsidR="006C65B7" w:rsidRPr="005E1F72" w:rsidRDefault="006C65B7" w:rsidP="00B262AD">
      <w:pPr>
        <w:spacing w:after="0" w:line="240" w:lineRule="auto"/>
        <w:rPr>
          <w:rFonts w:ascii="GHEA Grapalat" w:hAnsi="GHEA Grapalat"/>
          <w:sz w:val="20"/>
          <w:lang w:val="ru-RU"/>
        </w:rPr>
      </w:pPr>
    </w:p>
    <w:p w:rsidR="006C65B7" w:rsidRPr="00353E66" w:rsidRDefault="006C65B7" w:rsidP="00B262AD">
      <w:pPr>
        <w:spacing w:after="0" w:line="240" w:lineRule="auto"/>
        <w:jc w:val="right"/>
        <w:rPr>
          <w:rFonts w:ascii="GHEA Grapalat" w:hAnsi="GHEA Grapalat"/>
          <w:i/>
          <w:sz w:val="18"/>
          <w:lang w:val="ru-RU"/>
        </w:rPr>
      </w:pPr>
      <w:r w:rsidRPr="005E1F72">
        <w:rPr>
          <w:rFonts w:ascii="GHEA Grapalat" w:hAnsi="GHEA Grapalat"/>
          <w:i/>
          <w:sz w:val="18"/>
          <w:lang w:val="hy-AM"/>
        </w:rPr>
        <w:t xml:space="preserve">Հավելված N </w:t>
      </w:r>
      <w:r w:rsidR="0023500F">
        <w:rPr>
          <w:rFonts w:ascii="GHEA Grapalat" w:hAnsi="GHEA Grapalat"/>
          <w:i/>
          <w:sz w:val="18"/>
          <w:lang w:val="hy-AM"/>
        </w:rPr>
        <w:t>2</w:t>
      </w:r>
    </w:p>
    <w:p w:rsidR="006C65B7" w:rsidRPr="005E1F72" w:rsidRDefault="006C65B7" w:rsidP="00B262AD">
      <w:pPr>
        <w:spacing w:after="0" w:line="240" w:lineRule="auto"/>
        <w:jc w:val="right"/>
        <w:rPr>
          <w:rFonts w:ascii="GHEA Grapalat" w:hAnsi="GHEA Grapalat"/>
          <w:i/>
          <w:sz w:val="18"/>
          <w:lang w:val="hy-AM"/>
        </w:rPr>
      </w:pPr>
      <w:r w:rsidRPr="005E1F72">
        <w:rPr>
          <w:rFonts w:ascii="GHEA Grapalat" w:hAnsi="GHEA Grapalat"/>
          <w:i/>
          <w:sz w:val="18"/>
          <w:lang w:val="hy-AM"/>
        </w:rPr>
        <w:t xml:space="preserve">«         »              20  թ. կնքված </w:t>
      </w:r>
    </w:p>
    <w:p w:rsidR="006C65B7" w:rsidRPr="005E1F72" w:rsidRDefault="006C65B7" w:rsidP="00B262AD">
      <w:pPr>
        <w:spacing w:after="0" w:line="240" w:lineRule="auto"/>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6C65B7" w:rsidRPr="00353E66" w:rsidRDefault="006C65B7" w:rsidP="00B262AD">
      <w:pPr>
        <w:spacing w:after="0" w:line="240" w:lineRule="auto"/>
        <w:ind w:firstLine="142"/>
        <w:jc w:val="center"/>
        <w:rPr>
          <w:rFonts w:ascii="GHEA Grapalat" w:hAnsi="GHEA Grapalat" w:cs="Sylfaen"/>
          <w:b/>
          <w:lang w:val="ru-RU"/>
        </w:rPr>
      </w:pPr>
    </w:p>
    <w:p w:rsidR="006C65B7" w:rsidRPr="00353E66" w:rsidRDefault="006C65B7" w:rsidP="00B262AD">
      <w:pPr>
        <w:spacing w:after="0" w:line="240" w:lineRule="auto"/>
        <w:ind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6C65B7" w:rsidRPr="0010791C" w:rsidTr="009A3844">
        <w:trPr>
          <w:tblCellSpacing w:w="7" w:type="dxa"/>
          <w:jc w:val="center"/>
        </w:trPr>
        <w:tc>
          <w:tcPr>
            <w:tcW w:w="0" w:type="auto"/>
            <w:vAlign w:val="center"/>
          </w:tcPr>
          <w:p w:rsidR="006C65B7" w:rsidRPr="005E1F72" w:rsidRDefault="00F5731E" w:rsidP="00B262AD">
            <w:pPr>
              <w:spacing w:after="0" w:line="240" w:lineRule="auto"/>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6C65B7" w:rsidRPr="005E1F72">
              <w:rPr>
                <w:rFonts w:ascii="GHEA Grapalat" w:hAnsi="GHEA Grapalat"/>
                <w:iCs/>
                <w:color w:val="000000"/>
                <w:sz w:val="21"/>
                <w:szCs w:val="21"/>
              </w:rPr>
              <w:t>Պայմանագրի</w:t>
            </w:r>
            <w:r w:rsidR="006C65B7" w:rsidRPr="005E1F72">
              <w:rPr>
                <w:rFonts w:ascii="GHEA Grapalat" w:hAnsi="GHEA Grapalat"/>
                <w:iCs/>
                <w:color w:val="000000"/>
                <w:sz w:val="21"/>
                <w:szCs w:val="21"/>
                <w:lang w:val="pt-BR"/>
              </w:rPr>
              <w:t xml:space="preserve"> </w:t>
            </w:r>
            <w:r w:rsidR="006C65B7" w:rsidRPr="005E1F72">
              <w:rPr>
                <w:rFonts w:ascii="GHEA Grapalat" w:hAnsi="GHEA Grapalat"/>
                <w:iCs/>
                <w:color w:val="000000"/>
                <w:sz w:val="21"/>
                <w:szCs w:val="21"/>
              </w:rPr>
              <w:t>կողմ</w:t>
            </w:r>
            <w:r w:rsidR="006C65B7" w:rsidRPr="005E1F72">
              <w:rPr>
                <w:rFonts w:ascii="GHEA Grapalat" w:hAnsi="GHEA Grapalat"/>
                <w:iCs/>
                <w:color w:val="000000"/>
                <w:sz w:val="21"/>
                <w:szCs w:val="21"/>
                <w:lang w:val="pt-BR"/>
              </w:rPr>
              <w:t xml:space="preserve"> </w:t>
            </w:r>
          </w:p>
          <w:p w:rsidR="006C65B7" w:rsidRPr="005E1F72" w:rsidRDefault="006C65B7" w:rsidP="00B262AD">
            <w:pPr>
              <w:spacing w:after="0" w:line="240" w:lineRule="auto"/>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6C65B7" w:rsidRPr="005E1F72" w:rsidRDefault="006C65B7" w:rsidP="00B262AD">
            <w:pPr>
              <w:spacing w:after="0" w:line="240" w:lineRule="auto"/>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6C65B7" w:rsidRPr="005E1F72" w:rsidRDefault="006C65B7" w:rsidP="00B262AD">
            <w:pPr>
              <w:spacing w:after="0" w:line="240" w:lineRule="auto"/>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rsidR="006C65B7" w:rsidRPr="005E1F72" w:rsidRDefault="006C65B7" w:rsidP="00B262AD">
            <w:pPr>
              <w:spacing w:after="0" w:line="240" w:lineRule="auto"/>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6C65B7" w:rsidRPr="005E1F72" w:rsidRDefault="006C65B7" w:rsidP="00B262AD">
            <w:pPr>
              <w:spacing w:after="0" w:line="240" w:lineRule="auto"/>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6C65B7" w:rsidRPr="005E1F72" w:rsidRDefault="006C65B7" w:rsidP="00B262AD">
            <w:pPr>
              <w:spacing w:after="0" w:line="240" w:lineRule="auto"/>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6C65B7" w:rsidRPr="005E1F72" w:rsidRDefault="006C65B7" w:rsidP="00B262AD">
            <w:pPr>
              <w:spacing w:after="0" w:line="240" w:lineRule="auto"/>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6C65B7" w:rsidRPr="005E1F72" w:rsidRDefault="006C65B7" w:rsidP="00B262AD">
            <w:pPr>
              <w:spacing w:after="0" w:line="240" w:lineRule="auto"/>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6C65B7" w:rsidRPr="005E1F72" w:rsidRDefault="006C65B7" w:rsidP="00B262AD">
            <w:pPr>
              <w:spacing w:after="0" w:line="240" w:lineRule="auto"/>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rsidR="006C65B7" w:rsidRPr="005E1F72" w:rsidRDefault="006C65B7" w:rsidP="00B262AD">
            <w:pPr>
              <w:spacing w:after="0" w:line="240" w:lineRule="auto"/>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6C65B7" w:rsidRPr="005E1F72" w:rsidRDefault="006C65B7" w:rsidP="00B262AD">
            <w:pPr>
              <w:spacing w:after="0" w:line="240" w:lineRule="auto"/>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6C65B7" w:rsidRPr="005E1F72" w:rsidRDefault="006C65B7" w:rsidP="00B262AD">
      <w:pPr>
        <w:spacing w:after="0" w:line="240" w:lineRule="auto"/>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6C65B7" w:rsidRPr="005E1F72" w:rsidRDefault="006C65B7" w:rsidP="00B262AD">
      <w:pPr>
        <w:spacing w:after="0" w:line="240" w:lineRule="auto"/>
        <w:ind w:firstLine="375"/>
        <w:rPr>
          <w:rFonts w:ascii="GHEA Grapalat" w:hAnsi="GHEA Grapalat"/>
          <w:iCs/>
          <w:color w:val="000000"/>
          <w:sz w:val="15"/>
          <w:szCs w:val="21"/>
          <w:lang w:val="pt-BR"/>
        </w:rPr>
      </w:pPr>
    </w:p>
    <w:p w:rsidR="006C65B7" w:rsidRPr="005E1F72" w:rsidRDefault="006C65B7" w:rsidP="00B262AD">
      <w:pPr>
        <w:spacing w:after="0" w:line="240" w:lineRule="auto"/>
        <w:ind w:firstLine="375"/>
        <w:jc w:val="center"/>
        <w:rPr>
          <w:rFonts w:ascii="GHEA Grapalat" w:hAnsi="GHEA Grapalat"/>
          <w:iCs/>
          <w:color w:val="000000"/>
          <w:lang w:val="pt-BR"/>
        </w:rPr>
      </w:pPr>
      <w:r w:rsidRPr="005E1F72">
        <w:rPr>
          <w:rFonts w:ascii="GHEA Grapalat" w:hAnsi="GHEA Grapalat"/>
          <w:b/>
          <w:bCs/>
          <w:iCs/>
          <w:color w:val="000000"/>
        </w:rPr>
        <w:t>ԱՐՁԱՆԱԳՐՈՒԹՅՈՒՆ</w:t>
      </w:r>
      <w:r w:rsidRPr="005E1F72">
        <w:rPr>
          <w:rFonts w:ascii="GHEA Grapalat" w:hAnsi="GHEA Grapalat"/>
          <w:b/>
          <w:bCs/>
          <w:iCs/>
          <w:color w:val="000000"/>
          <w:lang w:val="pt-BR"/>
        </w:rPr>
        <w:t xml:space="preserve"> N</w:t>
      </w:r>
    </w:p>
    <w:p w:rsidR="006C65B7" w:rsidRPr="005E1F72" w:rsidRDefault="006C65B7" w:rsidP="00B262AD">
      <w:pPr>
        <w:spacing w:after="0" w:line="240" w:lineRule="auto"/>
        <w:ind w:firstLine="375"/>
        <w:jc w:val="center"/>
        <w:rPr>
          <w:rFonts w:ascii="GHEA Grapalat" w:hAnsi="GHEA Grapalat"/>
          <w:b/>
          <w:bCs/>
          <w:iCs/>
          <w:color w:val="000000"/>
          <w:lang w:val="pt-BR"/>
        </w:rPr>
      </w:pPr>
      <w:r w:rsidRPr="005E1F72">
        <w:rPr>
          <w:rFonts w:ascii="GHEA Grapalat" w:hAnsi="GHEA Grapalat"/>
          <w:b/>
          <w:bCs/>
          <w:iCs/>
          <w:color w:val="000000"/>
        </w:rPr>
        <w:t>ՊԱՅՄԱՆԱԳՐԻ</w:t>
      </w:r>
      <w:r w:rsidRPr="005E1F72">
        <w:rPr>
          <w:rFonts w:ascii="GHEA Grapalat" w:hAnsi="GHEA Grapalat"/>
          <w:b/>
          <w:bCs/>
          <w:iCs/>
          <w:color w:val="000000"/>
          <w:lang w:val="pt-BR"/>
        </w:rPr>
        <w:t xml:space="preserve"> </w:t>
      </w:r>
      <w:r w:rsidRPr="005E1F72">
        <w:rPr>
          <w:rFonts w:ascii="GHEA Grapalat" w:hAnsi="GHEA Grapalat"/>
          <w:b/>
          <w:bCs/>
          <w:iCs/>
          <w:color w:val="000000"/>
        </w:rPr>
        <w:t>ԿԱՄ</w:t>
      </w:r>
      <w:r w:rsidRPr="005E1F72">
        <w:rPr>
          <w:rFonts w:ascii="GHEA Grapalat" w:hAnsi="GHEA Grapalat"/>
          <w:b/>
          <w:bCs/>
          <w:iCs/>
          <w:color w:val="000000"/>
          <w:lang w:val="pt-BR"/>
        </w:rPr>
        <w:t xml:space="preserve"> </w:t>
      </w:r>
      <w:r w:rsidRPr="005E1F72">
        <w:rPr>
          <w:rFonts w:ascii="GHEA Grapalat" w:hAnsi="GHEA Grapalat"/>
          <w:b/>
          <w:bCs/>
          <w:iCs/>
          <w:color w:val="000000"/>
        </w:rPr>
        <w:t>ԴՐԱ</w:t>
      </w:r>
      <w:r w:rsidRPr="005E1F72">
        <w:rPr>
          <w:rFonts w:ascii="GHEA Grapalat" w:hAnsi="GHEA Grapalat"/>
          <w:b/>
          <w:bCs/>
          <w:iCs/>
          <w:color w:val="000000"/>
          <w:lang w:val="pt-BR"/>
        </w:rPr>
        <w:t xml:space="preserve"> </w:t>
      </w:r>
      <w:r w:rsidRPr="005E1F72">
        <w:rPr>
          <w:rFonts w:ascii="GHEA Grapalat" w:hAnsi="GHEA Grapalat"/>
          <w:b/>
          <w:bCs/>
          <w:iCs/>
          <w:color w:val="000000"/>
        </w:rPr>
        <w:t>ՄԻ</w:t>
      </w:r>
      <w:r w:rsidRPr="005E1F72">
        <w:rPr>
          <w:rFonts w:ascii="GHEA Grapalat" w:hAnsi="GHEA Grapalat"/>
          <w:b/>
          <w:bCs/>
          <w:iCs/>
          <w:color w:val="000000"/>
          <w:lang w:val="pt-BR"/>
        </w:rPr>
        <w:t xml:space="preserve"> </w:t>
      </w:r>
      <w:r w:rsidRPr="005E1F72">
        <w:rPr>
          <w:rFonts w:ascii="GHEA Grapalat" w:hAnsi="GHEA Grapalat"/>
          <w:b/>
          <w:bCs/>
          <w:iCs/>
          <w:color w:val="000000"/>
        </w:rPr>
        <w:t>ՄԱՍԻ</w:t>
      </w:r>
      <w:r w:rsidRPr="005E1F72">
        <w:rPr>
          <w:rFonts w:ascii="GHEA Grapalat" w:hAnsi="GHEA Grapalat"/>
          <w:b/>
          <w:bCs/>
          <w:iCs/>
          <w:color w:val="000000"/>
          <w:lang w:val="pt-BR"/>
        </w:rPr>
        <w:t xml:space="preserve"> ԿԱՏԱՐՄԱՆ ԱՐԴՅՈՒՆՔՆԵՐԻ </w:t>
      </w:r>
    </w:p>
    <w:p w:rsidR="006C65B7" w:rsidRPr="005E1F72" w:rsidRDefault="006C65B7" w:rsidP="00B262AD">
      <w:pPr>
        <w:spacing w:after="0" w:line="240" w:lineRule="auto"/>
        <w:ind w:firstLine="375"/>
        <w:jc w:val="center"/>
        <w:rPr>
          <w:rFonts w:ascii="Arial Unicode" w:hAnsi="Arial Unicode"/>
          <w:iCs/>
          <w:color w:val="000000"/>
          <w:lang w:val="pt-BR"/>
        </w:rPr>
      </w:pPr>
      <w:r w:rsidRPr="005E1F72">
        <w:rPr>
          <w:rFonts w:ascii="GHEA Grapalat" w:hAnsi="GHEA Grapalat"/>
          <w:b/>
          <w:bCs/>
          <w:iCs/>
          <w:color w:val="000000"/>
        </w:rPr>
        <w:t>ՀԱՆՁՆՄԱՆ</w:t>
      </w:r>
      <w:r w:rsidRPr="005E1F72">
        <w:rPr>
          <w:rFonts w:ascii="GHEA Grapalat" w:hAnsi="GHEA Grapalat"/>
          <w:b/>
          <w:bCs/>
          <w:iCs/>
          <w:color w:val="000000"/>
          <w:lang w:val="pt-BR"/>
        </w:rPr>
        <w:t>-</w:t>
      </w:r>
      <w:r w:rsidRPr="005E1F72">
        <w:rPr>
          <w:rFonts w:ascii="GHEA Grapalat" w:hAnsi="GHEA Grapalat"/>
          <w:b/>
          <w:bCs/>
          <w:iCs/>
          <w:color w:val="000000"/>
        </w:rPr>
        <w:t>ԸՆԴՈՒՆՄԱՆ</w:t>
      </w:r>
    </w:p>
    <w:p w:rsidR="006C65B7" w:rsidRPr="005E1F72" w:rsidRDefault="006C65B7" w:rsidP="00B262AD">
      <w:pPr>
        <w:pStyle w:val="BodyTextIndent"/>
        <w:spacing w:line="240" w:lineRule="auto"/>
        <w:ind w:firstLine="0"/>
        <w:jc w:val="center"/>
        <w:rPr>
          <w:b/>
          <w:bCs/>
          <w:iCs/>
          <w:lang w:val="es-ES"/>
        </w:rPr>
      </w:pPr>
    </w:p>
    <w:p w:rsidR="006C65B7" w:rsidRPr="005E1F72" w:rsidRDefault="006C65B7" w:rsidP="00B262AD">
      <w:pPr>
        <w:pStyle w:val="BodyTextIndent"/>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6C65B7" w:rsidRPr="005E1F72" w:rsidRDefault="006C65B7" w:rsidP="00B262AD">
      <w:pPr>
        <w:pStyle w:val="BodyTextIndent"/>
        <w:spacing w:line="240" w:lineRule="auto"/>
        <w:ind w:firstLine="0"/>
        <w:rPr>
          <w:iCs/>
          <w:lang w:val="es-ES"/>
        </w:rPr>
      </w:pPr>
    </w:p>
    <w:p w:rsidR="006C65B7" w:rsidRPr="005E1F72" w:rsidRDefault="006C65B7" w:rsidP="00B262A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6C65B7" w:rsidRPr="005E1F72" w:rsidRDefault="006C65B7" w:rsidP="00B262A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6C65B7" w:rsidRPr="005E1F72" w:rsidRDefault="006C65B7" w:rsidP="00B262A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rsidR="006C65B7" w:rsidRPr="005E1F72" w:rsidRDefault="006C65B7" w:rsidP="00B262AD">
      <w:pPr>
        <w:spacing w:after="0" w:line="240" w:lineRule="auto"/>
        <w:jc w:val="both"/>
        <w:rPr>
          <w:rFonts w:ascii="GHEA Grapalat" w:hAnsi="GHEA Grapalat" w:cs="Sylfaen"/>
          <w:iCs/>
          <w:lang w:val="es-ES"/>
        </w:rPr>
      </w:pPr>
      <w:proofErr w:type="gramStart"/>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proofErr w:type="gramEnd"/>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6C65B7" w:rsidRPr="005E1F72" w:rsidRDefault="006C65B7" w:rsidP="00B262AD">
      <w:pPr>
        <w:spacing w:after="0" w:line="240" w:lineRule="auto"/>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w:t>
      </w:r>
      <w:proofErr w:type="gramStart"/>
      <w:r w:rsidRPr="005E1F72">
        <w:rPr>
          <w:rFonts w:ascii="GHEA Grapalat" w:hAnsi="GHEA Grapalat"/>
          <w:iCs/>
          <w:snapToGrid w:val="0"/>
          <w:color w:val="000000"/>
          <w:sz w:val="21"/>
          <w:szCs w:val="21"/>
          <w:lang w:val="es-ES"/>
        </w:rPr>
        <w:t xml:space="preserve">կողմը  </w:t>
      </w:r>
      <w:r w:rsidRPr="005E1F72">
        <w:rPr>
          <w:rFonts w:ascii="GHEA Grapalat" w:hAnsi="GHEA Grapalat"/>
          <w:iCs/>
          <w:color w:val="000000"/>
          <w:sz w:val="21"/>
          <w:szCs w:val="21"/>
        </w:rPr>
        <w:t>մատակարարել</w:t>
      </w:r>
      <w:proofErr w:type="gramEnd"/>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rsidR="006C65B7" w:rsidRPr="005E1F72" w:rsidRDefault="006C65B7" w:rsidP="00B262AD">
      <w:pPr>
        <w:spacing w:after="0" w:line="240" w:lineRule="auto"/>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6C65B7" w:rsidRPr="005E1F72" w:rsidTr="009A3844">
        <w:trPr>
          <w:jc w:val="right"/>
        </w:trPr>
        <w:tc>
          <w:tcPr>
            <w:tcW w:w="357" w:type="dxa"/>
            <w:vMerge w:val="restart"/>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6C65B7" w:rsidRPr="005E1F72" w:rsidRDefault="006C65B7" w:rsidP="00B2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6C65B7" w:rsidRPr="005E1F72" w:rsidTr="009A3844">
        <w:trPr>
          <w:jc w:val="right"/>
        </w:trPr>
        <w:tc>
          <w:tcPr>
            <w:tcW w:w="357" w:type="dxa"/>
            <w:vMerge/>
            <w:shd w:val="clear" w:color="auto" w:fill="auto"/>
          </w:tcPr>
          <w:p w:rsidR="006C65B7" w:rsidRPr="005E1F72" w:rsidRDefault="006C65B7" w:rsidP="00B262AD">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6C65B7" w:rsidRPr="005E1F72" w:rsidTr="009A3844">
        <w:trPr>
          <w:trHeight w:val="1105"/>
          <w:jc w:val="right"/>
        </w:trPr>
        <w:tc>
          <w:tcPr>
            <w:tcW w:w="357" w:type="dxa"/>
            <w:vMerge/>
            <w:tcBorders>
              <w:bottom w:val="single" w:sz="4" w:space="0" w:color="auto"/>
            </w:tcBorders>
            <w:shd w:val="clear" w:color="auto" w:fill="auto"/>
          </w:tcPr>
          <w:p w:rsidR="006C65B7" w:rsidRPr="005E1F72" w:rsidRDefault="006C65B7" w:rsidP="00B262AD">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p>
        </w:tc>
      </w:tr>
      <w:tr w:rsidR="006C65B7" w:rsidRPr="005E1F72" w:rsidTr="009A3844">
        <w:trPr>
          <w:jc w:val="right"/>
        </w:trPr>
        <w:tc>
          <w:tcPr>
            <w:tcW w:w="357" w:type="dxa"/>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6C65B7" w:rsidRPr="005E1F72" w:rsidRDefault="006C65B7" w:rsidP="00B262AD">
            <w:pPr>
              <w:pStyle w:val="NormalWeb"/>
              <w:spacing w:before="0" w:beforeAutospacing="0" w:after="0" w:afterAutospacing="0"/>
              <w:jc w:val="center"/>
              <w:rPr>
                <w:rFonts w:ascii="GHEA Grapalat" w:hAnsi="GHEA Grapalat"/>
                <w:sz w:val="18"/>
                <w:szCs w:val="18"/>
              </w:rPr>
            </w:pPr>
          </w:p>
        </w:tc>
      </w:tr>
      <w:tr w:rsidR="006C65B7" w:rsidRPr="005E1F72" w:rsidTr="009A3844">
        <w:trPr>
          <w:jc w:val="right"/>
        </w:trPr>
        <w:tc>
          <w:tcPr>
            <w:tcW w:w="357" w:type="dxa"/>
            <w:shd w:val="clear" w:color="auto" w:fill="auto"/>
          </w:tcPr>
          <w:p w:rsidR="006C65B7" w:rsidRPr="005E1F72" w:rsidRDefault="006C65B7" w:rsidP="00B262AD">
            <w:pPr>
              <w:pStyle w:val="NormalWeb"/>
              <w:spacing w:before="0" w:beforeAutospacing="0" w:after="0" w:afterAutospacing="0"/>
              <w:jc w:val="center"/>
              <w:rPr>
                <w:rFonts w:ascii="GHEA Grapalat" w:hAnsi="GHEA Grapalat"/>
              </w:rPr>
            </w:pPr>
          </w:p>
        </w:tc>
        <w:tc>
          <w:tcPr>
            <w:tcW w:w="1173" w:type="dxa"/>
            <w:shd w:val="clear" w:color="auto" w:fill="auto"/>
          </w:tcPr>
          <w:p w:rsidR="006C65B7" w:rsidRPr="005E1F72" w:rsidRDefault="006C65B7" w:rsidP="00B262AD">
            <w:pPr>
              <w:pStyle w:val="NormalWeb"/>
              <w:spacing w:before="0" w:beforeAutospacing="0" w:after="0" w:afterAutospacing="0"/>
              <w:jc w:val="center"/>
              <w:rPr>
                <w:rFonts w:ascii="GHEA Grapalat" w:hAnsi="GHEA Grapalat"/>
              </w:rPr>
            </w:pPr>
          </w:p>
        </w:tc>
        <w:tc>
          <w:tcPr>
            <w:tcW w:w="1440" w:type="dxa"/>
            <w:shd w:val="clear" w:color="auto" w:fill="auto"/>
          </w:tcPr>
          <w:p w:rsidR="006C65B7" w:rsidRPr="005E1F72" w:rsidRDefault="006C65B7" w:rsidP="00B262AD">
            <w:pPr>
              <w:pStyle w:val="NormalWeb"/>
              <w:spacing w:before="0" w:beforeAutospacing="0" w:after="0" w:afterAutospacing="0"/>
              <w:jc w:val="center"/>
              <w:rPr>
                <w:rFonts w:ascii="GHEA Grapalat" w:hAnsi="GHEA Grapalat"/>
              </w:rPr>
            </w:pPr>
          </w:p>
        </w:tc>
        <w:tc>
          <w:tcPr>
            <w:tcW w:w="1800" w:type="dxa"/>
            <w:shd w:val="clear" w:color="auto" w:fill="auto"/>
          </w:tcPr>
          <w:p w:rsidR="006C65B7" w:rsidRPr="005E1F72" w:rsidRDefault="006C65B7" w:rsidP="00B262AD">
            <w:pPr>
              <w:pStyle w:val="NormalWeb"/>
              <w:spacing w:before="0" w:beforeAutospacing="0" w:after="0" w:afterAutospacing="0"/>
              <w:jc w:val="center"/>
              <w:rPr>
                <w:rFonts w:ascii="GHEA Grapalat" w:hAnsi="GHEA Grapalat"/>
              </w:rPr>
            </w:pPr>
          </w:p>
        </w:tc>
        <w:tc>
          <w:tcPr>
            <w:tcW w:w="1116" w:type="dxa"/>
            <w:shd w:val="clear" w:color="auto" w:fill="auto"/>
          </w:tcPr>
          <w:p w:rsidR="006C65B7" w:rsidRPr="005E1F72" w:rsidRDefault="006C65B7" w:rsidP="00B262AD">
            <w:pPr>
              <w:pStyle w:val="NormalWeb"/>
              <w:spacing w:before="0" w:beforeAutospacing="0" w:after="0" w:afterAutospacing="0"/>
              <w:jc w:val="center"/>
              <w:rPr>
                <w:rFonts w:ascii="GHEA Grapalat" w:hAnsi="GHEA Grapalat"/>
              </w:rPr>
            </w:pPr>
          </w:p>
        </w:tc>
        <w:tc>
          <w:tcPr>
            <w:tcW w:w="1842" w:type="dxa"/>
            <w:shd w:val="clear" w:color="auto" w:fill="auto"/>
          </w:tcPr>
          <w:p w:rsidR="006C65B7" w:rsidRPr="005E1F72" w:rsidRDefault="006C65B7" w:rsidP="00B262AD">
            <w:pPr>
              <w:pStyle w:val="NormalWeb"/>
              <w:spacing w:before="0" w:beforeAutospacing="0" w:after="0" w:afterAutospacing="0"/>
              <w:jc w:val="center"/>
              <w:rPr>
                <w:rFonts w:ascii="GHEA Grapalat" w:hAnsi="GHEA Grapalat"/>
              </w:rPr>
            </w:pPr>
          </w:p>
        </w:tc>
        <w:tc>
          <w:tcPr>
            <w:tcW w:w="1134" w:type="dxa"/>
            <w:shd w:val="clear" w:color="auto" w:fill="auto"/>
          </w:tcPr>
          <w:p w:rsidR="006C65B7" w:rsidRPr="005E1F72" w:rsidRDefault="006C65B7" w:rsidP="00B262AD">
            <w:pPr>
              <w:pStyle w:val="NormalWeb"/>
              <w:spacing w:before="0" w:beforeAutospacing="0" w:after="0" w:afterAutospacing="0"/>
              <w:jc w:val="center"/>
              <w:rPr>
                <w:rFonts w:ascii="GHEA Grapalat" w:hAnsi="GHEA Grapalat"/>
              </w:rPr>
            </w:pPr>
          </w:p>
        </w:tc>
        <w:tc>
          <w:tcPr>
            <w:tcW w:w="1168" w:type="dxa"/>
            <w:shd w:val="clear" w:color="auto" w:fill="auto"/>
          </w:tcPr>
          <w:p w:rsidR="006C65B7" w:rsidRPr="005E1F72" w:rsidRDefault="006C65B7" w:rsidP="00B262AD">
            <w:pPr>
              <w:pStyle w:val="NormalWeb"/>
              <w:spacing w:before="0" w:beforeAutospacing="0" w:after="0" w:afterAutospacing="0"/>
              <w:jc w:val="center"/>
              <w:rPr>
                <w:rFonts w:ascii="GHEA Grapalat" w:hAnsi="GHEA Grapalat"/>
              </w:rPr>
            </w:pPr>
          </w:p>
        </w:tc>
        <w:tc>
          <w:tcPr>
            <w:tcW w:w="675" w:type="dxa"/>
            <w:shd w:val="clear" w:color="auto" w:fill="auto"/>
          </w:tcPr>
          <w:p w:rsidR="006C65B7" w:rsidRPr="005E1F72" w:rsidRDefault="006C65B7" w:rsidP="00B262AD">
            <w:pPr>
              <w:pStyle w:val="NormalWeb"/>
              <w:spacing w:before="0" w:beforeAutospacing="0" w:after="0" w:afterAutospacing="0"/>
              <w:jc w:val="center"/>
              <w:rPr>
                <w:rFonts w:ascii="GHEA Grapalat" w:hAnsi="GHEA Grapalat"/>
              </w:rPr>
            </w:pPr>
          </w:p>
        </w:tc>
      </w:tr>
    </w:tbl>
    <w:p w:rsidR="006C65B7" w:rsidRPr="005E1F72" w:rsidRDefault="006C65B7" w:rsidP="00B262AD">
      <w:pPr>
        <w:spacing w:after="0" w:line="240" w:lineRule="auto"/>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6C65B7" w:rsidRPr="005E1F72" w:rsidRDefault="006C65B7" w:rsidP="00B262AD">
      <w:pPr>
        <w:spacing w:after="0" w:line="240" w:lineRule="auto"/>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6C65B7" w:rsidRPr="005E1F72" w:rsidRDefault="006C65B7" w:rsidP="00B262AD">
      <w:pPr>
        <w:spacing w:after="0" w:line="240" w:lineRule="auto"/>
        <w:ind w:firstLine="375"/>
        <w:jc w:val="both"/>
        <w:rPr>
          <w:rFonts w:ascii="GHEA Grapalat" w:hAnsi="GHEA Grapalat"/>
          <w:iCs/>
          <w:snapToGrid w:val="0"/>
          <w:color w:val="000000"/>
          <w:sz w:val="21"/>
          <w:szCs w:val="21"/>
          <w:lang w:val="es-ES"/>
        </w:rPr>
      </w:pPr>
    </w:p>
    <w:p w:rsidR="006C65B7" w:rsidRPr="005E1F72" w:rsidRDefault="006C65B7" w:rsidP="00B262AD">
      <w:pPr>
        <w:spacing w:after="0" w:line="240" w:lineRule="auto"/>
        <w:ind w:firstLine="375"/>
        <w:jc w:val="both"/>
        <w:rPr>
          <w:rFonts w:ascii="GHEA Grapalat" w:hAnsi="GHEA Grapalat"/>
          <w:iCs/>
          <w:snapToGrid w:val="0"/>
          <w:color w:val="000000"/>
          <w:sz w:val="2"/>
          <w:szCs w:val="21"/>
          <w:lang w:val="es-ES"/>
        </w:rPr>
      </w:pPr>
    </w:p>
    <w:p w:rsidR="006C65B7" w:rsidRPr="005E1F72" w:rsidRDefault="006C65B7" w:rsidP="00B262AD">
      <w:pPr>
        <w:spacing w:after="0" w:line="240" w:lineRule="auto"/>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6C65B7" w:rsidRPr="005E1F72" w:rsidTr="009A3844">
        <w:trPr>
          <w:trHeight w:val="266"/>
          <w:tblCellSpacing w:w="7" w:type="dxa"/>
          <w:jc w:val="center"/>
        </w:trPr>
        <w:tc>
          <w:tcPr>
            <w:tcW w:w="0" w:type="auto"/>
            <w:vAlign w:val="center"/>
          </w:tcPr>
          <w:p w:rsidR="006C65B7" w:rsidRPr="005E1F72" w:rsidRDefault="006C65B7" w:rsidP="00B262AD">
            <w:pPr>
              <w:spacing w:after="0" w:line="240" w:lineRule="auto"/>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6C65B7" w:rsidRPr="005E1F72" w:rsidRDefault="006C65B7" w:rsidP="00B262AD">
            <w:pPr>
              <w:spacing w:after="0" w:line="240" w:lineRule="auto"/>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6C65B7" w:rsidRPr="005E1F72" w:rsidTr="009A3844">
        <w:trPr>
          <w:trHeight w:val="473"/>
          <w:tblCellSpacing w:w="7" w:type="dxa"/>
          <w:jc w:val="center"/>
        </w:trPr>
        <w:tc>
          <w:tcPr>
            <w:tcW w:w="0" w:type="auto"/>
            <w:vAlign w:val="center"/>
          </w:tcPr>
          <w:p w:rsidR="006C65B7" w:rsidRPr="005E1F72" w:rsidRDefault="006C65B7" w:rsidP="00B262AD">
            <w:pPr>
              <w:spacing w:after="0" w:line="240" w:lineRule="auto"/>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6C65B7" w:rsidRPr="005E1F72" w:rsidRDefault="006C65B7" w:rsidP="00B262AD">
            <w:pPr>
              <w:spacing w:after="0" w:line="240" w:lineRule="auto"/>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6C65B7" w:rsidRPr="005E1F72" w:rsidRDefault="006C65B7" w:rsidP="00B262AD">
            <w:pPr>
              <w:spacing w:after="0" w:line="240" w:lineRule="auto"/>
              <w:jc w:val="center"/>
              <w:rPr>
                <w:rFonts w:ascii="GHEA Grapalat" w:hAnsi="GHEA Grapalat"/>
                <w:iCs/>
                <w:sz w:val="21"/>
                <w:szCs w:val="21"/>
              </w:rPr>
            </w:pPr>
            <w:r w:rsidRPr="005E1F72">
              <w:rPr>
                <w:rFonts w:ascii="GHEA Grapalat" w:hAnsi="GHEA Grapalat"/>
                <w:iCs/>
                <w:sz w:val="21"/>
                <w:szCs w:val="21"/>
              </w:rPr>
              <w:t>___________________________</w:t>
            </w:r>
          </w:p>
          <w:p w:rsidR="006C65B7" w:rsidRPr="005E1F72" w:rsidRDefault="006C65B7" w:rsidP="00B262AD">
            <w:pPr>
              <w:spacing w:after="0" w:line="240" w:lineRule="auto"/>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6C65B7" w:rsidRPr="005E1F72" w:rsidTr="009A3844">
        <w:trPr>
          <w:trHeight w:val="503"/>
          <w:tblCellSpacing w:w="7" w:type="dxa"/>
          <w:jc w:val="center"/>
        </w:trPr>
        <w:tc>
          <w:tcPr>
            <w:tcW w:w="0" w:type="auto"/>
            <w:vAlign w:val="center"/>
          </w:tcPr>
          <w:p w:rsidR="006C65B7" w:rsidRPr="005E1F72" w:rsidRDefault="006C65B7" w:rsidP="00B262AD">
            <w:pPr>
              <w:spacing w:after="0" w:line="240" w:lineRule="auto"/>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6C65B7" w:rsidRPr="005E1F72" w:rsidRDefault="006C65B7" w:rsidP="00B262AD">
            <w:pPr>
              <w:spacing w:after="0" w:line="240" w:lineRule="auto"/>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6C65B7" w:rsidRPr="005E1F72" w:rsidRDefault="006C65B7" w:rsidP="00B262AD">
            <w:pPr>
              <w:spacing w:after="0" w:line="240" w:lineRule="auto"/>
              <w:jc w:val="center"/>
              <w:rPr>
                <w:rFonts w:ascii="GHEA Grapalat" w:hAnsi="GHEA Grapalat"/>
                <w:iCs/>
                <w:sz w:val="21"/>
                <w:szCs w:val="21"/>
              </w:rPr>
            </w:pPr>
            <w:r w:rsidRPr="005E1F72">
              <w:rPr>
                <w:rFonts w:ascii="GHEA Grapalat" w:hAnsi="GHEA Grapalat"/>
                <w:iCs/>
                <w:sz w:val="21"/>
                <w:szCs w:val="21"/>
              </w:rPr>
              <w:t>___________________________</w:t>
            </w:r>
          </w:p>
          <w:p w:rsidR="006C65B7" w:rsidRPr="005E1F72" w:rsidRDefault="006C65B7" w:rsidP="00B262AD">
            <w:pPr>
              <w:spacing w:after="0" w:line="240" w:lineRule="auto"/>
              <w:jc w:val="center"/>
              <w:rPr>
                <w:rFonts w:ascii="GHEA Grapalat" w:hAnsi="GHEA Grapalat"/>
                <w:iCs/>
                <w:sz w:val="21"/>
                <w:szCs w:val="21"/>
              </w:rPr>
            </w:pPr>
            <w:r w:rsidRPr="005E1F72">
              <w:rPr>
                <w:rFonts w:ascii="GHEA Grapalat" w:hAnsi="GHEA Grapalat"/>
                <w:iCs/>
                <w:sz w:val="15"/>
                <w:szCs w:val="15"/>
              </w:rPr>
              <w:t>ազգանուն, անուն</w:t>
            </w:r>
          </w:p>
        </w:tc>
      </w:tr>
      <w:tr w:rsidR="006C65B7" w:rsidRPr="005E1F72" w:rsidTr="009A3844">
        <w:trPr>
          <w:trHeight w:val="281"/>
          <w:tblCellSpacing w:w="7" w:type="dxa"/>
          <w:jc w:val="center"/>
        </w:trPr>
        <w:tc>
          <w:tcPr>
            <w:tcW w:w="0" w:type="auto"/>
            <w:vAlign w:val="center"/>
          </w:tcPr>
          <w:p w:rsidR="006C65B7" w:rsidRPr="005E1F72" w:rsidRDefault="006C65B7" w:rsidP="00B262AD">
            <w:pPr>
              <w:spacing w:after="0" w:line="240" w:lineRule="auto"/>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6C65B7" w:rsidRPr="005E1F72" w:rsidRDefault="006C65B7" w:rsidP="00B262AD">
            <w:pPr>
              <w:spacing w:after="0" w:line="240" w:lineRule="auto"/>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6C65B7" w:rsidRPr="005E1F72" w:rsidRDefault="006C65B7" w:rsidP="00B262AD">
      <w:pPr>
        <w:spacing w:after="0" w:line="240" w:lineRule="auto"/>
        <w:ind w:firstLine="142"/>
        <w:jc w:val="center"/>
        <w:rPr>
          <w:rFonts w:ascii="GHEA Grapalat" w:hAnsi="GHEA Grapalat" w:cs="Sylfaen"/>
          <w:b/>
        </w:rPr>
      </w:pPr>
    </w:p>
    <w:p w:rsidR="006C65B7" w:rsidRPr="005E1F72" w:rsidRDefault="006C65B7" w:rsidP="00B262AD">
      <w:pPr>
        <w:spacing w:after="0" w:line="240" w:lineRule="auto"/>
        <w:ind w:firstLine="142"/>
        <w:jc w:val="center"/>
        <w:rPr>
          <w:rFonts w:ascii="GHEA Grapalat" w:hAnsi="GHEA Grapalat" w:cs="Sylfaen"/>
          <w:b/>
        </w:rPr>
      </w:pPr>
    </w:p>
    <w:p w:rsidR="006C65B7" w:rsidRPr="005E1F72" w:rsidRDefault="006C65B7" w:rsidP="00B262AD">
      <w:pPr>
        <w:spacing w:after="0" w:line="240" w:lineRule="auto"/>
        <w:jc w:val="right"/>
        <w:rPr>
          <w:rFonts w:ascii="GHEA Grapalat" w:hAnsi="GHEA Grapalat" w:cs="Sylfaen"/>
          <w:i/>
          <w:sz w:val="20"/>
          <w:lang w:val="pt-BR"/>
        </w:rPr>
      </w:pPr>
    </w:p>
    <w:p w:rsidR="006C65B7" w:rsidRPr="00DA72A7" w:rsidRDefault="006C65B7" w:rsidP="00B262AD">
      <w:pPr>
        <w:spacing w:after="0" w:line="240" w:lineRule="auto"/>
        <w:jc w:val="right"/>
        <w:rPr>
          <w:rFonts w:ascii="GHEA Grapalat" w:hAnsi="GHEA Grapalat" w:cs="Sylfaen"/>
          <w:i/>
          <w:sz w:val="20"/>
          <w:lang w:val="pt-BR"/>
        </w:rPr>
      </w:pPr>
      <w:r w:rsidRPr="005E1F72">
        <w:rPr>
          <w:rFonts w:ascii="GHEA Grapalat" w:hAnsi="GHEA Grapalat" w:cs="Sylfaen"/>
          <w:i/>
          <w:sz w:val="20"/>
          <w:lang w:val="pt-BR"/>
        </w:rPr>
        <w:lastRenderedPageBreak/>
        <w:t>Հավելված</w:t>
      </w:r>
      <w:r w:rsidRPr="00DA72A7">
        <w:rPr>
          <w:rFonts w:ascii="GHEA Grapalat" w:hAnsi="GHEA Grapalat" w:cs="Sylfaen"/>
          <w:i/>
          <w:sz w:val="20"/>
          <w:lang w:val="pt-BR"/>
        </w:rPr>
        <w:t xml:space="preserve"> </w:t>
      </w:r>
      <w:r w:rsidR="0023500F">
        <w:rPr>
          <w:rFonts w:ascii="GHEA Grapalat" w:hAnsi="GHEA Grapalat" w:cs="Sylfaen"/>
          <w:i/>
          <w:sz w:val="20"/>
          <w:lang w:val="hy-AM"/>
        </w:rPr>
        <w:t>2</w:t>
      </w:r>
      <w:r w:rsidRPr="00DA72A7">
        <w:rPr>
          <w:rFonts w:ascii="GHEA Grapalat" w:hAnsi="GHEA Grapalat" w:cs="Sylfaen"/>
          <w:i/>
          <w:sz w:val="20"/>
          <w:lang w:val="pt-BR"/>
        </w:rPr>
        <w:t>.1</w:t>
      </w:r>
    </w:p>
    <w:p w:rsidR="006C65B7" w:rsidRPr="005E1F72" w:rsidRDefault="006C65B7" w:rsidP="00B262AD">
      <w:pPr>
        <w:spacing w:after="0" w:line="240" w:lineRule="auto"/>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6C65B7" w:rsidRPr="005E1F72" w:rsidRDefault="006C65B7" w:rsidP="00B262AD">
      <w:pPr>
        <w:spacing w:after="0" w:line="240" w:lineRule="auto"/>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6C65B7" w:rsidRPr="00DA72A7" w:rsidRDefault="006C65B7" w:rsidP="00B262AD">
      <w:pPr>
        <w:tabs>
          <w:tab w:val="left" w:pos="360"/>
          <w:tab w:val="left" w:pos="540"/>
        </w:tabs>
        <w:spacing w:after="0" w:line="240" w:lineRule="auto"/>
        <w:jc w:val="center"/>
        <w:rPr>
          <w:rFonts w:ascii="Sylfaen" w:hAnsi="Sylfaen" w:cs="Sylfaen"/>
          <w:b/>
          <w:bCs/>
          <w:lang w:val="pt-BR"/>
        </w:rPr>
      </w:pPr>
    </w:p>
    <w:p w:rsidR="006C65B7" w:rsidRPr="00DA72A7" w:rsidRDefault="006C65B7" w:rsidP="00B262AD">
      <w:pPr>
        <w:tabs>
          <w:tab w:val="left" w:pos="360"/>
          <w:tab w:val="left" w:pos="540"/>
        </w:tabs>
        <w:spacing w:after="0" w:line="240" w:lineRule="auto"/>
        <w:jc w:val="center"/>
        <w:rPr>
          <w:rFonts w:ascii="Sylfaen" w:hAnsi="Sylfaen" w:cs="Sylfaen"/>
          <w:b/>
          <w:bCs/>
          <w:lang w:val="pt-BR"/>
        </w:rPr>
      </w:pPr>
    </w:p>
    <w:p w:rsidR="006C65B7" w:rsidRPr="00DA72A7" w:rsidRDefault="006C65B7" w:rsidP="00B262AD">
      <w:pPr>
        <w:spacing w:after="0" w:line="240" w:lineRule="auto"/>
        <w:ind w:firstLine="142"/>
        <w:jc w:val="center"/>
        <w:rPr>
          <w:rFonts w:ascii="GHEA Grapalat" w:hAnsi="GHEA Grapalat" w:cs="Sylfaen"/>
          <w:lang w:val="pt-BR"/>
        </w:rPr>
      </w:pPr>
    </w:p>
    <w:p w:rsidR="006C65B7" w:rsidRPr="00DA72A7" w:rsidRDefault="006C65B7" w:rsidP="00B262AD">
      <w:pPr>
        <w:spacing w:after="0" w:line="240" w:lineRule="auto"/>
        <w:jc w:val="center"/>
        <w:rPr>
          <w:rFonts w:ascii="GHEA Grapalat" w:hAnsi="GHEA Grapalat" w:cs="Sylfaen"/>
          <w:bCs/>
          <w:sz w:val="18"/>
          <w:szCs w:val="18"/>
          <w:lang w:val="pt-BR"/>
        </w:rPr>
      </w:pPr>
      <w:r w:rsidRPr="005E1F72">
        <w:rPr>
          <w:rFonts w:ascii="GHEA Grapalat" w:hAnsi="GHEA Grapalat" w:cs="Sylfaen"/>
          <w:bCs/>
          <w:sz w:val="18"/>
          <w:szCs w:val="18"/>
        </w:rPr>
        <w:t>ԱԿՏ</w:t>
      </w:r>
      <w:r w:rsidRPr="00DA72A7">
        <w:rPr>
          <w:rFonts w:ascii="GHEA Grapalat" w:hAnsi="GHEA Grapalat" w:cs="Sylfaen"/>
          <w:bCs/>
          <w:sz w:val="18"/>
          <w:szCs w:val="18"/>
          <w:lang w:val="pt-BR"/>
        </w:rPr>
        <w:t xml:space="preserve">    N </w:t>
      </w:r>
      <w:r w:rsidRPr="00DA72A7">
        <w:rPr>
          <w:rFonts w:ascii="GHEA Grapalat" w:hAnsi="GHEA Grapalat" w:cs="Sylfaen"/>
          <w:bCs/>
          <w:sz w:val="18"/>
          <w:szCs w:val="18"/>
          <w:u w:val="single"/>
          <w:lang w:val="pt-BR"/>
        </w:rPr>
        <w:tab/>
      </w:r>
      <w:r w:rsidRPr="00DA72A7">
        <w:rPr>
          <w:rFonts w:ascii="GHEA Grapalat" w:hAnsi="GHEA Grapalat" w:cs="Sylfaen"/>
          <w:bCs/>
          <w:sz w:val="18"/>
          <w:szCs w:val="18"/>
          <w:lang w:val="pt-BR"/>
        </w:rPr>
        <w:t xml:space="preserve">           </w:t>
      </w:r>
    </w:p>
    <w:p w:rsidR="006C65B7" w:rsidRPr="006C66AD" w:rsidRDefault="006C65B7" w:rsidP="00B262AD">
      <w:pPr>
        <w:tabs>
          <w:tab w:val="left" w:pos="360"/>
          <w:tab w:val="left" w:pos="540"/>
          <w:tab w:val="left" w:pos="2250"/>
        </w:tabs>
        <w:spacing w:after="0" w:line="240" w:lineRule="auto"/>
        <w:jc w:val="center"/>
        <w:rPr>
          <w:rFonts w:ascii="GHEA Grapalat" w:hAnsi="GHEA Grapalat" w:cs="Sylfaen"/>
          <w:bCs/>
          <w:sz w:val="18"/>
          <w:szCs w:val="18"/>
          <w:lang w:val="pt-BR"/>
        </w:rPr>
      </w:pPr>
      <w:proofErr w:type="gramStart"/>
      <w:r w:rsidRPr="005E1F72">
        <w:rPr>
          <w:rFonts w:ascii="GHEA Grapalat" w:hAnsi="GHEA Grapalat" w:cs="Sylfaen"/>
          <w:bCs/>
          <w:sz w:val="18"/>
          <w:szCs w:val="18"/>
        </w:rPr>
        <w:t>պայմանագրի</w:t>
      </w:r>
      <w:proofErr w:type="gramEnd"/>
      <w:r w:rsidRPr="006C66AD">
        <w:rPr>
          <w:rFonts w:ascii="GHEA Grapalat" w:hAnsi="GHEA Grapalat" w:cs="Sylfaen"/>
          <w:bCs/>
          <w:sz w:val="18"/>
          <w:szCs w:val="18"/>
          <w:lang w:val="pt-BR"/>
        </w:rPr>
        <w:t xml:space="preserve"> </w:t>
      </w:r>
      <w:r w:rsidRPr="005E1F72">
        <w:rPr>
          <w:rFonts w:ascii="GHEA Grapalat" w:hAnsi="GHEA Grapalat" w:cs="Sylfaen"/>
          <w:bCs/>
          <w:sz w:val="18"/>
          <w:szCs w:val="18"/>
        </w:rPr>
        <w:t>արդյունքը</w:t>
      </w:r>
      <w:r w:rsidRPr="006C66AD">
        <w:rPr>
          <w:rFonts w:ascii="GHEA Grapalat" w:hAnsi="GHEA Grapalat" w:cs="Sylfaen"/>
          <w:bCs/>
          <w:sz w:val="18"/>
          <w:szCs w:val="18"/>
          <w:lang w:val="pt-BR"/>
        </w:rPr>
        <w:t xml:space="preserve"> </w:t>
      </w:r>
      <w:r w:rsidRPr="005E1F72">
        <w:rPr>
          <w:rFonts w:ascii="GHEA Grapalat" w:hAnsi="GHEA Grapalat" w:cs="Sylfaen"/>
          <w:bCs/>
          <w:sz w:val="18"/>
          <w:szCs w:val="18"/>
        </w:rPr>
        <w:t>Գնորդին</w:t>
      </w:r>
      <w:r w:rsidRPr="006C66AD">
        <w:rPr>
          <w:rFonts w:ascii="GHEA Grapalat" w:hAnsi="GHEA Grapalat" w:cs="Sylfaen"/>
          <w:bCs/>
          <w:sz w:val="18"/>
          <w:szCs w:val="18"/>
          <w:lang w:val="pt-BR"/>
        </w:rPr>
        <w:t xml:space="preserve"> </w:t>
      </w:r>
      <w:r w:rsidRPr="005E1F72">
        <w:rPr>
          <w:rFonts w:ascii="GHEA Grapalat" w:hAnsi="GHEA Grapalat" w:cs="Sylfaen"/>
          <w:bCs/>
          <w:sz w:val="18"/>
          <w:szCs w:val="18"/>
        </w:rPr>
        <w:t>հանձնելու</w:t>
      </w:r>
      <w:r w:rsidRPr="006C66AD">
        <w:rPr>
          <w:rFonts w:ascii="GHEA Grapalat" w:hAnsi="GHEA Grapalat" w:cs="Sylfaen"/>
          <w:bCs/>
          <w:sz w:val="18"/>
          <w:szCs w:val="18"/>
          <w:lang w:val="pt-BR"/>
        </w:rPr>
        <w:t xml:space="preserve"> </w:t>
      </w:r>
      <w:r w:rsidRPr="005E1F72">
        <w:rPr>
          <w:rFonts w:ascii="GHEA Grapalat" w:hAnsi="GHEA Grapalat" w:cs="Sylfaen"/>
          <w:bCs/>
          <w:sz w:val="18"/>
          <w:szCs w:val="18"/>
        </w:rPr>
        <w:t>փաստը</w:t>
      </w:r>
      <w:r w:rsidRPr="006C66AD">
        <w:rPr>
          <w:rFonts w:ascii="GHEA Grapalat" w:hAnsi="GHEA Grapalat" w:cs="Sylfaen"/>
          <w:bCs/>
          <w:sz w:val="18"/>
          <w:szCs w:val="18"/>
          <w:lang w:val="pt-BR"/>
        </w:rPr>
        <w:t xml:space="preserve"> </w:t>
      </w:r>
      <w:r w:rsidRPr="005E1F72">
        <w:rPr>
          <w:rFonts w:ascii="GHEA Grapalat" w:hAnsi="GHEA Grapalat" w:cs="Sylfaen"/>
          <w:bCs/>
          <w:sz w:val="18"/>
          <w:szCs w:val="18"/>
        </w:rPr>
        <w:t>ֆիքսելու</w:t>
      </w:r>
      <w:r w:rsidRPr="006C66AD">
        <w:rPr>
          <w:rFonts w:ascii="GHEA Grapalat" w:hAnsi="GHEA Grapalat" w:cs="Sylfaen"/>
          <w:bCs/>
          <w:sz w:val="18"/>
          <w:szCs w:val="18"/>
          <w:lang w:val="pt-BR"/>
        </w:rPr>
        <w:t xml:space="preserve"> </w:t>
      </w:r>
      <w:r w:rsidRPr="005E1F72">
        <w:rPr>
          <w:rFonts w:ascii="GHEA Grapalat" w:hAnsi="GHEA Grapalat" w:cs="Sylfaen"/>
          <w:bCs/>
          <w:sz w:val="18"/>
          <w:szCs w:val="18"/>
        </w:rPr>
        <w:t>վերաբերյալ</w:t>
      </w:r>
      <w:r w:rsidRPr="006C66AD">
        <w:rPr>
          <w:rFonts w:ascii="GHEA Grapalat" w:hAnsi="GHEA Grapalat" w:cs="Sylfaen"/>
          <w:bCs/>
          <w:sz w:val="18"/>
          <w:szCs w:val="18"/>
          <w:lang w:val="pt-BR"/>
        </w:rPr>
        <w:t xml:space="preserve">                                                                                                                               </w:t>
      </w:r>
    </w:p>
    <w:p w:rsidR="006C65B7" w:rsidRPr="006C66AD" w:rsidRDefault="006C65B7" w:rsidP="00B262AD">
      <w:pPr>
        <w:spacing w:after="0" w:line="240" w:lineRule="auto"/>
        <w:jc w:val="center"/>
        <w:rPr>
          <w:rFonts w:ascii="GHEA Grapalat" w:hAnsi="GHEA Grapalat" w:cs="Sylfaen"/>
          <w:b/>
          <w:bCs/>
          <w:sz w:val="18"/>
          <w:szCs w:val="18"/>
          <w:lang w:val="pt-BR"/>
        </w:rPr>
      </w:pPr>
      <w:r w:rsidRPr="006C66AD">
        <w:rPr>
          <w:rFonts w:ascii="GHEA Grapalat" w:hAnsi="GHEA Grapalat" w:cs="Sylfaen"/>
          <w:bCs/>
          <w:sz w:val="18"/>
          <w:szCs w:val="18"/>
          <w:lang w:val="pt-BR"/>
        </w:rPr>
        <w:t xml:space="preserve">                                                                                                                        </w:t>
      </w:r>
    </w:p>
    <w:p w:rsidR="006C65B7" w:rsidRPr="006C66AD" w:rsidRDefault="006C65B7" w:rsidP="00B262AD">
      <w:pPr>
        <w:tabs>
          <w:tab w:val="left" w:pos="360"/>
          <w:tab w:val="left" w:pos="540"/>
        </w:tabs>
        <w:spacing w:after="0" w:line="240" w:lineRule="auto"/>
        <w:rPr>
          <w:rFonts w:ascii="GHEA Grapalat" w:hAnsi="GHEA Grapalat" w:cs="Sylfaen"/>
          <w:sz w:val="18"/>
          <w:lang w:val="pt-BR"/>
        </w:rPr>
      </w:pPr>
    </w:p>
    <w:p w:rsidR="006C65B7" w:rsidRPr="006C66AD" w:rsidRDefault="006C65B7" w:rsidP="00B262AD">
      <w:pPr>
        <w:tabs>
          <w:tab w:val="left" w:pos="360"/>
          <w:tab w:val="left" w:pos="540"/>
        </w:tabs>
        <w:spacing w:after="0" w:line="240" w:lineRule="auto"/>
        <w:ind w:firstLine="180"/>
        <w:jc w:val="both"/>
        <w:rPr>
          <w:rFonts w:ascii="GHEA Grapalat" w:hAnsi="GHEA Grapalat" w:cs="Sylfaen"/>
          <w:sz w:val="20"/>
          <w:lang w:val="pt-BR"/>
        </w:rPr>
      </w:pPr>
      <w:r w:rsidRPr="006C66AD">
        <w:rPr>
          <w:rFonts w:ascii="GHEA Grapalat" w:hAnsi="GHEA Grapalat" w:cs="Sylfaen"/>
          <w:sz w:val="20"/>
          <w:lang w:val="pt-BR"/>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w:t>
      </w:r>
      <w:r w:rsidRPr="006C66AD">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hy-AM"/>
        </w:rPr>
        <w:t xml:space="preserve">, որ </w:t>
      </w:r>
      <w:r w:rsidRPr="006C66AD">
        <w:rPr>
          <w:rFonts w:ascii="GHEA Grapalat" w:hAnsi="GHEA Grapalat" w:cs="Sylfaen"/>
          <w:sz w:val="20"/>
          <w:u w:val="single"/>
          <w:lang w:val="pt-BR"/>
        </w:rPr>
        <w:tab/>
      </w:r>
      <w:r w:rsidRPr="006C66AD">
        <w:rPr>
          <w:rFonts w:ascii="GHEA Grapalat" w:hAnsi="GHEA Grapalat" w:cs="Sylfaen"/>
          <w:sz w:val="20"/>
          <w:u w:val="single"/>
          <w:lang w:val="pt-BR"/>
        </w:rPr>
        <w:tab/>
        <w:t xml:space="preserve">        </w:t>
      </w:r>
      <w:r w:rsidRPr="006C66AD">
        <w:rPr>
          <w:rFonts w:ascii="GHEA Grapalat" w:hAnsi="GHEA Grapalat" w:cs="Sylfaen"/>
          <w:sz w:val="20"/>
          <w:lang w:val="pt-BR"/>
        </w:rPr>
        <w:t>-</w:t>
      </w:r>
      <w:r w:rsidRPr="005E1F72">
        <w:rPr>
          <w:rFonts w:ascii="GHEA Grapalat" w:hAnsi="GHEA Grapalat" w:cs="Sylfaen"/>
          <w:sz w:val="20"/>
        </w:rPr>
        <w:t>ի</w:t>
      </w:r>
      <w:r w:rsidRPr="006C66AD">
        <w:rPr>
          <w:rFonts w:ascii="GHEA Grapalat" w:hAnsi="GHEA Grapalat" w:cs="Sylfaen"/>
          <w:sz w:val="20"/>
          <w:lang w:val="pt-BR"/>
        </w:rPr>
        <w:t xml:space="preserve"> (</w:t>
      </w:r>
      <w:r w:rsidRPr="005E1F72">
        <w:rPr>
          <w:rFonts w:ascii="GHEA Grapalat" w:hAnsi="GHEA Grapalat" w:cs="Sylfaen"/>
          <w:sz w:val="20"/>
        </w:rPr>
        <w:t>այսուհետ</w:t>
      </w:r>
      <w:r w:rsidRPr="006C66AD">
        <w:rPr>
          <w:rFonts w:ascii="GHEA Grapalat" w:hAnsi="GHEA Grapalat" w:cs="Sylfaen"/>
          <w:sz w:val="20"/>
          <w:lang w:val="pt-BR"/>
        </w:rPr>
        <w:t xml:space="preserve">` </w:t>
      </w:r>
      <w:r w:rsidRPr="005E1F72">
        <w:rPr>
          <w:rFonts w:ascii="GHEA Grapalat" w:hAnsi="GHEA Grapalat" w:cs="Sylfaen"/>
          <w:sz w:val="20"/>
        </w:rPr>
        <w:t>Գնորդ</w:t>
      </w:r>
      <w:r w:rsidRPr="006C66AD">
        <w:rPr>
          <w:rFonts w:ascii="GHEA Grapalat" w:hAnsi="GHEA Grapalat" w:cs="Sylfaen"/>
          <w:sz w:val="20"/>
          <w:lang w:val="pt-BR"/>
        </w:rPr>
        <w:t xml:space="preserve">) </w:t>
      </w:r>
      <w:r w:rsidRPr="005E1F72">
        <w:rPr>
          <w:rFonts w:ascii="GHEA Grapalat" w:hAnsi="GHEA Grapalat" w:cs="Sylfaen"/>
          <w:sz w:val="20"/>
          <w:lang w:val="hy-AM"/>
        </w:rPr>
        <w:t xml:space="preserve">և </w:t>
      </w:r>
      <w:r w:rsidRPr="006C66AD">
        <w:rPr>
          <w:rFonts w:ascii="GHEA Grapalat" w:hAnsi="GHEA Grapalat" w:cs="Sylfaen"/>
          <w:sz w:val="20"/>
          <w:lang w:val="pt-BR"/>
        </w:rPr>
        <w:t xml:space="preserve"> </w:t>
      </w:r>
      <w:r w:rsidRPr="006C66AD">
        <w:rPr>
          <w:rFonts w:ascii="GHEA Grapalat" w:hAnsi="GHEA Grapalat" w:cs="Sylfaen"/>
          <w:sz w:val="20"/>
          <w:u w:val="single"/>
          <w:lang w:val="pt-BR"/>
        </w:rPr>
        <w:tab/>
      </w:r>
      <w:r w:rsidRPr="006C66AD">
        <w:rPr>
          <w:rFonts w:ascii="GHEA Grapalat" w:hAnsi="GHEA Grapalat" w:cs="Sylfaen"/>
          <w:sz w:val="20"/>
          <w:u w:val="single"/>
          <w:lang w:val="pt-BR"/>
        </w:rPr>
        <w:tab/>
      </w:r>
      <w:r w:rsidRPr="006C66AD">
        <w:rPr>
          <w:rFonts w:ascii="GHEA Grapalat" w:hAnsi="GHEA Grapalat" w:cs="Sylfaen"/>
          <w:sz w:val="20"/>
          <w:u w:val="single"/>
          <w:lang w:val="pt-BR"/>
        </w:rPr>
        <w:tab/>
      </w:r>
      <w:r w:rsidRPr="006C66AD">
        <w:rPr>
          <w:rFonts w:ascii="GHEA Grapalat" w:hAnsi="GHEA Grapalat" w:cs="Sylfaen"/>
          <w:sz w:val="20"/>
          <w:u w:val="single"/>
          <w:lang w:val="pt-BR"/>
        </w:rPr>
        <w:tab/>
      </w:r>
    </w:p>
    <w:p w:rsidR="006C65B7" w:rsidRPr="006C66AD" w:rsidRDefault="006C65B7" w:rsidP="00B262AD">
      <w:pPr>
        <w:tabs>
          <w:tab w:val="left" w:pos="360"/>
          <w:tab w:val="left" w:pos="540"/>
        </w:tabs>
        <w:spacing w:after="0" w:line="240" w:lineRule="auto"/>
        <w:ind w:firstLine="180"/>
        <w:jc w:val="both"/>
        <w:rPr>
          <w:rFonts w:ascii="GHEA Grapalat" w:hAnsi="GHEA Grapalat" w:cs="Sylfaen"/>
          <w:sz w:val="12"/>
          <w:szCs w:val="16"/>
          <w:lang w:val="pt-BR"/>
        </w:rPr>
      </w:pPr>
      <w:r w:rsidRPr="006C66AD">
        <w:rPr>
          <w:rFonts w:ascii="GHEA Grapalat" w:hAnsi="GHEA Grapalat" w:cs="Sylfaen"/>
          <w:sz w:val="20"/>
          <w:lang w:val="pt-BR"/>
        </w:rPr>
        <w:tab/>
      </w:r>
      <w:r w:rsidRPr="006C66AD">
        <w:rPr>
          <w:rFonts w:ascii="GHEA Grapalat" w:hAnsi="GHEA Grapalat" w:cs="Sylfaen"/>
          <w:sz w:val="20"/>
          <w:lang w:val="pt-BR"/>
        </w:rPr>
        <w:tab/>
      </w:r>
      <w:r w:rsidRPr="006C66AD">
        <w:rPr>
          <w:rFonts w:ascii="GHEA Grapalat" w:hAnsi="GHEA Grapalat" w:cs="Sylfaen"/>
          <w:sz w:val="20"/>
          <w:lang w:val="pt-BR"/>
        </w:rPr>
        <w:tab/>
      </w:r>
      <w:r w:rsidRPr="006C66AD">
        <w:rPr>
          <w:rFonts w:ascii="GHEA Grapalat" w:hAnsi="GHEA Grapalat" w:cs="Sylfaen"/>
          <w:sz w:val="20"/>
          <w:lang w:val="pt-BR"/>
        </w:rPr>
        <w:tab/>
      </w:r>
      <w:r w:rsidRPr="006C66AD">
        <w:rPr>
          <w:rFonts w:ascii="GHEA Grapalat" w:hAnsi="GHEA Grapalat" w:cs="Sylfaen"/>
          <w:sz w:val="20"/>
          <w:lang w:val="pt-BR"/>
        </w:rPr>
        <w:tab/>
      </w:r>
      <w:r w:rsidRPr="006C66AD">
        <w:rPr>
          <w:rFonts w:ascii="GHEA Grapalat" w:hAnsi="GHEA Grapalat" w:cs="Sylfaen"/>
          <w:sz w:val="20"/>
          <w:lang w:val="pt-BR"/>
        </w:rPr>
        <w:tab/>
        <w:t xml:space="preserve">        </w:t>
      </w:r>
      <w:r w:rsidRPr="005E1F72">
        <w:rPr>
          <w:rFonts w:ascii="GHEA Grapalat" w:hAnsi="GHEA Grapalat" w:cs="Sylfaen"/>
          <w:sz w:val="12"/>
          <w:szCs w:val="16"/>
        </w:rPr>
        <w:t>Գնորդի</w:t>
      </w:r>
      <w:r w:rsidRPr="006C66AD">
        <w:rPr>
          <w:rFonts w:ascii="GHEA Grapalat" w:hAnsi="GHEA Grapalat" w:cs="Sylfaen"/>
          <w:sz w:val="12"/>
          <w:szCs w:val="16"/>
          <w:lang w:val="pt-BR"/>
        </w:rPr>
        <w:t xml:space="preserve"> </w:t>
      </w:r>
      <w:r w:rsidRPr="005E1F72">
        <w:rPr>
          <w:rFonts w:ascii="GHEA Grapalat" w:hAnsi="GHEA Grapalat" w:cs="Sylfaen"/>
          <w:sz w:val="12"/>
          <w:szCs w:val="16"/>
        </w:rPr>
        <w:t>անվանումը</w:t>
      </w:r>
      <w:r w:rsidRPr="006C66AD">
        <w:rPr>
          <w:rFonts w:ascii="GHEA Grapalat" w:hAnsi="GHEA Grapalat" w:cs="Sylfaen"/>
          <w:sz w:val="12"/>
          <w:szCs w:val="16"/>
          <w:lang w:val="pt-BR"/>
        </w:rPr>
        <w:t xml:space="preserve">     </w:t>
      </w:r>
      <w:r w:rsidRPr="006C66AD">
        <w:rPr>
          <w:rFonts w:ascii="GHEA Grapalat" w:hAnsi="GHEA Grapalat" w:cs="Sylfaen"/>
          <w:sz w:val="12"/>
          <w:szCs w:val="16"/>
          <w:lang w:val="pt-BR"/>
        </w:rPr>
        <w:tab/>
      </w:r>
      <w:r w:rsidRPr="006C66AD">
        <w:rPr>
          <w:rFonts w:ascii="GHEA Grapalat" w:hAnsi="GHEA Grapalat" w:cs="Sylfaen"/>
          <w:sz w:val="12"/>
          <w:szCs w:val="16"/>
          <w:lang w:val="pt-BR"/>
        </w:rPr>
        <w:tab/>
      </w:r>
      <w:r w:rsidRPr="006C66AD">
        <w:rPr>
          <w:rFonts w:ascii="GHEA Grapalat" w:hAnsi="GHEA Grapalat" w:cs="Sylfaen"/>
          <w:sz w:val="12"/>
          <w:szCs w:val="16"/>
          <w:lang w:val="pt-BR"/>
        </w:rPr>
        <w:tab/>
      </w:r>
      <w:r w:rsidRPr="006C66AD">
        <w:rPr>
          <w:rFonts w:ascii="GHEA Grapalat" w:hAnsi="GHEA Grapalat" w:cs="Sylfaen"/>
          <w:sz w:val="12"/>
          <w:szCs w:val="16"/>
          <w:lang w:val="pt-BR"/>
        </w:rPr>
        <w:tab/>
        <w:t xml:space="preserve">            </w:t>
      </w:r>
      <w:r w:rsidRPr="005E1F72">
        <w:rPr>
          <w:rFonts w:ascii="GHEA Grapalat" w:hAnsi="GHEA Grapalat" w:cs="Sylfaen"/>
          <w:sz w:val="12"/>
          <w:szCs w:val="16"/>
        </w:rPr>
        <w:t>Վաճառողի</w:t>
      </w:r>
      <w:r w:rsidRPr="006C66AD">
        <w:rPr>
          <w:rFonts w:ascii="GHEA Grapalat" w:hAnsi="GHEA Grapalat" w:cs="Sylfaen"/>
          <w:sz w:val="12"/>
          <w:szCs w:val="16"/>
          <w:lang w:val="pt-BR"/>
        </w:rPr>
        <w:t xml:space="preserve"> </w:t>
      </w:r>
      <w:r w:rsidRPr="005E1F72">
        <w:rPr>
          <w:rFonts w:ascii="GHEA Grapalat" w:hAnsi="GHEA Grapalat" w:cs="Sylfaen"/>
          <w:sz w:val="12"/>
          <w:szCs w:val="16"/>
        </w:rPr>
        <w:t>անվանումը</w:t>
      </w:r>
      <w:r w:rsidRPr="006C66AD">
        <w:rPr>
          <w:rFonts w:ascii="GHEA Grapalat" w:hAnsi="GHEA Grapalat" w:cs="Sylfaen"/>
          <w:sz w:val="12"/>
          <w:szCs w:val="16"/>
          <w:lang w:val="pt-BR"/>
        </w:rPr>
        <w:tab/>
      </w:r>
    </w:p>
    <w:p w:rsidR="006C65B7" w:rsidRPr="005E1F72" w:rsidRDefault="006C65B7" w:rsidP="00B262AD">
      <w:pPr>
        <w:tabs>
          <w:tab w:val="left" w:pos="360"/>
          <w:tab w:val="left" w:pos="540"/>
        </w:tabs>
        <w:spacing w:after="0" w:line="240" w:lineRule="auto"/>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6C66AD">
        <w:rPr>
          <w:rFonts w:ascii="GHEA Grapalat" w:hAnsi="GHEA Grapalat" w:cs="Sylfaen"/>
          <w:sz w:val="20"/>
          <w:lang w:val="pt-BR"/>
        </w:rPr>
        <w:t xml:space="preserve"> </w:t>
      </w:r>
      <w:r w:rsidRPr="005E1F72">
        <w:rPr>
          <w:rFonts w:ascii="GHEA Grapalat" w:hAnsi="GHEA Grapalat" w:cs="Sylfaen"/>
          <w:sz w:val="20"/>
        </w:rPr>
        <w:t>միջև</w:t>
      </w:r>
      <w:r w:rsidRPr="006C66AD">
        <w:rPr>
          <w:rFonts w:ascii="GHEA Grapalat" w:hAnsi="GHEA Grapalat" w:cs="Sylfaen"/>
          <w:sz w:val="20"/>
          <w:lang w:val="pt-BR"/>
        </w:rPr>
        <w:t xml:space="preserve"> 20     </w:t>
      </w:r>
      <w:r w:rsidRPr="005E1F72">
        <w:rPr>
          <w:rFonts w:ascii="GHEA Grapalat" w:hAnsi="GHEA Grapalat" w:cs="Sylfaen"/>
          <w:sz w:val="20"/>
        </w:rPr>
        <w:t>թ</w:t>
      </w:r>
      <w:r w:rsidRPr="006C66AD">
        <w:rPr>
          <w:rFonts w:ascii="GHEA Grapalat" w:hAnsi="GHEA Grapalat" w:cs="Sylfaen"/>
          <w:sz w:val="20"/>
          <w:lang w:val="pt-BR"/>
        </w:rPr>
        <w:t xml:space="preserve">. </w:t>
      </w:r>
      <w:r w:rsidRPr="006C66AD">
        <w:rPr>
          <w:rFonts w:ascii="GHEA Grapalat" w:hAnsi="GHEA Grapalat" w:cs="Sylfaen"/>
          <w:sz w:val="20"/>
          <w:u w:val="single"/>
          <w:lang w:val="pt-BR"/>
        </w:rPr>
        <w:tab/>
      </w:r>
      <w:r w:rsidRPr="006C66AD">
        <w:rPr>
          <w:rFonts w:ascii="GHEA Grapalat" w:hAnsi="GHEA Grapalat" w:cs="Sylfaen"/>
          <w:sz w:val="20"/>
          <w:u w:val="single"/>
          <w:lang w:val="pt-BR"/>
        </w:rPr>
        <w:tab/>
      </w:r>
      <w:r w:rsidRPr="006C66AD">
        <w:rPr>
          <w:rFonts w:ascii="GHEA Grapalat" w:hAnsi="GHEA Grapalat" w:cs="Sylfaen"/>
          <w:sz w:val="20"/>
          <w:u w:val="single"/>
          <w:lang w:val="pt-BR"/>
        </w:rPr>
        <w:tab/>
      </w:r>
      <w:r w:rsidRPr="006C66AD">
        <w:rPr>
          <w:rFonts w:ascii="GHEA Grapalat" w:hAnsi="GHEA Grapalat" w:cs="Sylfaen"/>
          <w:sz w:val="20"/>
          <w:u w:val="single"/>
          <w:lang w:val="pt-BR"/>
        </w:rPr>
        <w:tab/>
      </w:r>
      <w:r w:rsidRPr="005E1F72">
        <w:rPr>
          <w:rFonts w:ascii="GHEA Grapalat" w:hAnsi="GHEA Grapalat" w:cs="Sylfaen"/>
          <w:sz w:val="20"/>
          <w:lang w:val="hy-AM"/>
        </w:rPr>
        <w:t xml:space="preserve"> -ին կնքված N </w:t>
      </w:r>
      <w:r w:rsidRPr="005E1F72">
        <w:rPr>
          <w:rFonts w:ascii="GHEA Grapalat" w:hAnsi="GHEA Grapalat" w:cs="Sylfaen"/>
          <w:sz w:val="20"/>
          <w:u w:val="single"/>
          <w:lang w:val="hy-AM"/>
        </w:rPr>
        <w:tab/>
      </w:r>
      <w:r w:rsidRPr="005E1F72">
        <w:rPr>
          <w:rFonts w:ascii="GHEA Grapalat" w:hAnsi="GHEA Grapalat" w:cs="Sylfaen"/>
          <w:sz w:val="20"/>
          <w:u w:val="single"/>
          <w:lang w:val="hy-AM"/>
        </w:rPr>
        <w:tab/>
      </w:r>
      <w:r w:rsidRPr="005E1F72">
        <w:rPr>
          <w:rFonts w:ascii="GHEA Grapalat" w:hAnsi="GHEA Grapalat" w:cs="Sylfaen"/>
          <w:sz w:val="20"/>
          <w:u w:val="single"/>
          <w:lang w:val="hy-AM"/>
        </w:rPr>
        <w:tab/>
      </w:r>
      <w:r w:rsidRPr="005E1F72">
        <w:rPr>
          <w:rFonts w:ascii="GHEA Grapalat" w:hAnsi="GHEA Grapalat" w:cs="Sylfaen"/>
          <w:sz w:val="20"/>
          <w:u w:val="single"/>
          <w:lang w:val="hy-AM"/>
        </w:rPr>
        <w:tab/>
      </w:r>
    </w:p>
    <w:p w:rsidR="006C65B7" w:rsidRPr="005E1F72" w:rsidRDefault="006C65B7" w:rsidP="00B262AD">
      <w:pPr>
        <w:tabs>
          <w:tab w:val="left" w:pos="360"/>
          <w:tab w:val="left" w:pos="540"/>
        </w:tabs>
        <w:spacing w:after="0" w:line="240" w:lineRule="auto"/>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6C65B7" w:rsidRPr="005E1F72" w:rsidRDefault="006C65B7" w:rsidP="00B262AD">
      <w:pPr>
        <w:tabs>
          <w:tab w:val="left" w:pos="360"/>
          <w:tab w:val="left" w:pos="540"/>
        </w:tabs>
        <w:spacing w:after="0" w:line="240" w:lineRule="auto"/>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Pr="005E1F72">
        <w:rPr>
          <w:rFonts w:ascii="GHEA Grapalat" w:hAnsi="GHEA Grapalat" w:cs="Sylfaen"/>
          <w:sz w:val="20"/>
          <w:u w:val="single"/>
          <w:lang w:val="hy-AM"/>
        </w:rPr>
        <w:tab/>
      </w:r>
      <w:r w:rsidRPr="005E1F72">
        <w:rPr>
          <w:rFonts w:ascii="GHEA Grapalat" w:hAnsi="GHEA Grapalat" w:cs="Sylfaen"/>
          <w:sz w:val="20"/>
          <w:u w:val="single"/>
          <w:lang w:val="hy-AM"/>
        </w:rPr>
        <w:tab/>
      </w:r>
      <w:r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6C65B7" w:rsidRPr="005E1F72" w:rsidRDefault="006C65B7" w:rsidP="00B262AD">
      <w:pPr>
        <w:tabs>
          <w:tab w:val="left" w:pos="2972"/>
        </w:tabs>
        <w:spacing w:after="0" w:line="240" w:lineRule="auto"/>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C65B7" w:rsidRPr="005E1F72" w:rsidTr="009A384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C65B7" w:rsidRPr="005E1F72" w:rsidRDefault="006C65B7" w:rsidP="00B262AD">
            <w:pPr>
              <w:spacing w:after="0" w:line="240" w:lineRule="auto"/>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6C65B7" w:rsidRPr="005E1F72" w:rsidTr="009A384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C65B7" w:rsidRPr="005E1F72" w:rsidRDefault="006C65B7" w:rsidP="00B262AD">
            <w:pPr>
              <w:spacing w:after="0" w:line="240" w:lineRule="auto"/>
              <w:jc w:val="center"/>
              <w:rPr>
                <w:rFonts w:ascii="GHEA Grapalat" w:hAnsi="GHEA Grapalat"/>
                <w:sz w:val="18"/>
                <w:szCs w:val="18"/>
              </w:rPr>
            </w:pPr>
            <w:r w:rsidRPr="005E1F72">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C65B7" w:rsidRPr="005E1F72" w:rsidRDefault="006C65B7" w:rsidP="00B262AD">
            <w:pPr>
              <w:spacing w:after="0" w:line="240" w:lineRule="auto"/>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C65B7" w:rsidRPr="005E1F72" w:rsidRDefault="006C65B7" w:rsidP="00B262AD">
            <w:pPr>
              <w:spacing w:after="0" w:line="240" w:lineRule="auto"/>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6C65B7" w:rsidRPr="005E1F72" w:rsidTr="009A384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C65B7" w:rsidRPr="005E1F72" w:rsidRDefault="006C65B7" w:rsidP="00B262AD">
            <w:pPr>
              <w:spacing w:after="0" w:line="240"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C65B7" w:rsidRPr="005E1F72" w:rsidRDefault="006C65B7" w:rsidP="00B262AD">
            <w:pPr>
              <w:spacing w:after="0" w:line="240"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C65B7" w:rsidRPr="005E1F72" w:rsidRDefault="006C65B7" w:rsidP="00B262AD">
            <w:pPr>
              <w:spacing w:after="0" w:line="240" w:lineRule="auto"/>
              <w:jc w:val="center"/>
              <w:rPr>
                <w:rFonts w:ascii="GHEA Grapalat" w:hAnsi="GHEA Grapalat" w:cs="Sylfaen"/>
                <w:sz w:val="18"/>
                <w:szCs w:val="18"/>
                <w:lang w:val="ru-RU" w:eastAsia="ru-RU"/>
              </w:rPr>
            </w:pPr>
          </w:p>
        </w:tc>
      </w:tr>
      <w:tr w:rsidR="006C65B7" w:rsidRPr="005E1F72" w:rsidTr="009A384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C65B7" w:rsidRPr="005E1F72" w:rsidRDefault="006C65B7" w:rsidP="00B262AD">
            <w:pPr>
              <w:spacing w:after="0" w:line="240"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C65B7" w:rsidRPr="005E1F72" w:rsidRDefault="006C65B7" w:rsidP="00B262AD">
            <w:pPr>
              <w:spacing w:after="0" w:line="240"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C65B7" w:rsidRPr="005E1F72" w:rsidRDefault="006C65B7" w:rsidP="00B262AD">
            <w:pPr>
              <w:spacing w:after="0" w:line="240" w:lineRule="auto"/>
              <w:jc w:val="center"/>
              <w:rPr>
                <w:rFonts w:ascii="GHEA Grapalat" w:hAnsi="GHEA Grapalat" w:cs="Sylfaen"/>
                <w:sz w:val="18"/>
                <w:szCs w:val="18"/>
                <w:lang w:val="ru-RU" w:eastAsia="ru-RU"/>
              </w:rPr>
            </w:pPr>
          </w:p>
        </w:tc>
      </w:tr>
    </w:tbl>
    <w:p w:rsidR="006C65B7" w:rsidRPr="005E1F72" w:rsidRDefault="006C65B7" w:rsidP="00B262AD">
      <w:pPr>
        <w:tabs>
          <w:tab w:val="left" w:pos="360"/>
          <w:tab w:val="left" w:pos="540"/>
        </w:tabs>
        <w:spacing w:after="0" w:line="240" w:lineRule="auto"/>
        <w:jc w:val="both"/>
        <w:rPr>
          <w:rFonts w:ascii="GHEA Grapalat" w:hAnsi="GHEA Grapalat" w:cs="Sylfaen"/>
          <w:lang w:eastAsia="ru-RU"/>
        </w:rPr>
      </w:pPr>
    </w:p>
    <w:p w:rsidR="006C65B7" w:rsidRPr="005E1F72" w:rsidRDefault="006C65B7" w:rsidP="00B262AD">
      <w:pPr>
        <w:tabs>
          <w:tab w:val="left" w:pos="360"/>
          <w:tab w:val="left" w:pos="540"/>
        </w:tabs>
        <w:spacing w:after="0" w:line="240" w:lineRule="auto"/>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6C65B7" w:rsidRPr="005E1F72" w:rsidRDefault="006C65B7" w:rsidP="00B262AD">
      <w:pPr>
        <w:tabs>
          <w:tab w:val="left" w:pos="360"/>
          <w:tab w:val="left" w:pos="540"/>
        </w:tabs>
        <w:spacing w:after="0" w:line="240" w:lineRule="auto"/>
        <w:rPr>
          <w:rFonts w:ascii="GHEA Grapalat" w:hAnsi="GHEA Grapalat" w:cs="Sylfaen"/>
          <w:lang w:val="hy-AM"/>
        </w:rPr>
      </w:pPr>
    </w:p>
    <w:p w:rsidR="006C65B7" w:rsidRPr="005E1F72" w:rsidRDefault="006C65B7" w:rsidP="00B262AD">
      <w:pPr>
        <w:spacing w:after="0" w:line="240" w:lineRule="auto"/>
        <w:jc w:val="center"/>
        <w:rPr>
          <w:rFonts w:ascii="GHEA Grapalat" w:hAnsi="GHEA Grapalat" w:cs="Sylfaen"/>
          <w:lang w:val="hy-AM"/>
        </w:rPr>
      </w:pPr>
    </w:p>
    <w:p w:rsidR="006C65B7" w:rsidRPr="005E1F72" w:rsidRDefault="006C65B7" w:rsidP="00B262AD">
      <w:pPr>
        <w:spacing w:after="0" w:line="240" w:lineRule="auto"/>
        <w:jc w:val="center"/>
        <w:rPr>
          <w:rFonts w:ascii="GHEA Grapalat" w:hAnsi="GHEA Grapalat" w:cs="Sylfaen"/>
          <w:sz w:val="14"/>
          <w:szCs w:val="14"/>
          <w:lang w:val="hy-AM"/>
        </w:rPr>
      </w:pPr>
    </w:p>
    <w:p w:rsidR="006C65B7" w:rsidRPr="005E1F72" w:rsidRDefault="006C65B7" w:rsidP="00B262AD">
      <w:pPr>
        <w:spacing w:after="0" w:line="240" w:lineRule="auto"/>
        <w:jc w:val="center"/>
        <w:rPr>
          <w:rFonts w:ascii="GHEA Grapalat" w:hAnsi="GHEA Grapalat" w:cs="Sylfaen"/>
          <w:lang w:val="hy-AM"/>
        </w:rPr>
      </w:pPr>
    </w:p>
    <w:p w:rsidR="006C65B7" w:rsidRPr="005E1F72" w:rsidRDefault="006C65B7" w:rsidP="00B262AD">
      <w:pPr>
        <w:spacing w:after="0" w:line="240" w:lineRule="auto"/>
        <w:jc w:val="center"/>
        <w:rPr>
          <w:rFonts w:ascii="GHEA Grapalat" w:hAnsi="GHEA Grapalat" w:cs="Sylfaen"/>
        </w:rPr>
      </w:pPr>
      <w:r w:rsidRPr="005E1F72">
        <w:rPr>
          <w:rFonts w:ascii="GHEA Grapalat" w:hAnsi="GHEA Grapalat" w:cs="Sylfaen"/>
        </w:rPr>
        <w:t>ԿՈՂՄԵՐԸ</w:t>
      </w:r>
    </w:p>
    <w:p w:rsidR="006C65B7" w:rsidRPr="005E1F72" w:rsidRDefault="006C65B7" w:rsidP="00B262AD">
      <w:pPr>
        <w:spacing w:after="0" w:line="240" w:lineRule="auto"/>
        <w:jc w:val="center"/>
        <w:rPr>
          <w:rFonts w:ascii="GHEA Grapalat" w:hAnsi="GHEA Grapalat" w:cs="Sylfaen"/>
        </w:rPr>
      </w:pPr>
    </w:p>
    <w:p w:rsidR="006C65B7" w:rsidRPr="005E1F72" w:rsidRDefault="006C65B7" w:rsidP="00B262AD">
      <w:pPr>
        <w:tabs>
          <w:tab w:val="left" w:pos="360"/>
          <w:tab w:val="left" w:pos="540"/>
        </w:tabs>
        <w:spacing w:after="0" w:line="240" w:lineRule="auto"/>
        <w:rPr>
          <w:rFonts w:ascii="GHEA Grapalat" w:hAnsi="GHEA Grapalat" w:cs="Sylfaen"/>
        </w:rPr>
      </w:pPr>
    </w:p>
    <w:p w:rsidR="006C65B7" w:rsidRPr="005E1F72" w:rsidRDefault="006C65B7" w:rsidP="00B262AD">
      <w:pPr>
        <w:tabs>
          <w:tab w:val="left" w:pos="360"/>
          <w:tab w:val="left" w:pos="540"/>
        </w:tabs>
        <w:spacing w:after="0" w:line="240" w:lineRule="auto"/>
        <w:rPr>
          <w:rFonts w:ascii="GHEA Grapalat" w:hAnsi="GHEA Grapalat" w:cs="Sylfaen"/>
        </w:rPr>
      </w:pPr>
    </w:p>
    <w:tbl>
      <w:tblPr>
        <w:tblW w:w="0" w:type="auto"/>
        <w:tblLook w:val="00A0" w:firstRow="1" w:lastRow="0" w:firstColumn="1" w:lastColumn="0" w:noHBand="0" w:noVBand="0"/>
      </w:tblPr>
      <w:tblGrid>
        <w:gridCol w:w="4785"/>
        <w:gridCol w:w="5223"/>
      </w:tblGrid>
      <w:tr w:rsidR="006C65B7" w:rsidRPr="005E1F72" w:rsidTr="009A3844">
        <w:tc>
          <w:tcPr>
            <w:tcW w:w="4785" w:type="dxa"/>
          </w:tcPr>
          <w:p w:rsidR="006C65B7" w:rsidRPr="005E1F72" w:rsidRDefault="006C65B7" w:rsidP="00B262AD">
            <w:pPr>
              <w:tabs>
                <w:tab w:val="left" w:pos="360"/>
                <w:tab w:val="left" w:pos="540"/>
              </w:tabs>
              <w:spacing w:after="0" w:line="240" w:lineRule="auto"/>
              <w:jc w:val="center"/>
              <w:rPr>
                <w:rFonts w:ascii="GHEA Grapalat" w:hAnsi="GHEA Grapalat" w:cs="Sylfaen"/>
                <w:b/>
                <w:bCs/>
                <w:lang w:eastAsia="ru-RU"/>
              </w:rPr>
            </w:pPr>
            <w:r w:rsidRPr="005E1F72">
              <w:rPr>
                <w:rFonts w:ascii="GHEA Grapalat" w:hAnsi="GHEA Grapalat" w:cs="Sylfaen"/>
                <w:b/>
                <w:bCs/>
              </w:rPr>
              <w:t>Հանձնեց</w:t>
            </w:r>
          </w:p>
        </w:tc>
        <w:tc>
          <w:tcPr>
            <w:tcW w:w="5223" w:type="dxa"/>
          </w:tcPr>
          <w:p w:rsidR="006C65B7" w:rsidRPr="005E1F72" w:rsidRDefault="006C65B7" w:rsidP="00B262AD">
            <w:pPr>
              <w:tabs>
                <w:tab w:val="left" w:pos="360"/>
                <w:tab w:val="left" w:pos="540"/>
              </w:tabs>
              <w:spacing w:after="0" w:line="240" w:lineRule="auto"/>
              <w:jc w:val="center"/>
              <w:rPr>
                <w:rFonts w:ascii="GHEA Grapalat" w:hAnsi="GHEA Grapalat" w:cs="Sylfaen"/>
                <w:b/>
                <w:bCs/>
                <w:lang w:eastAsia="ru-RU"/>
              </w:rPr>
            </w:pPr>
            <w:r w:rsidRPr="005E1F72">
              <w:rPr>
                <w:rFonts w:ascii="GHEA Grapalat" w:hAnsi="GHEA Grapalat" w:cs="Sylfaen"/>
                <w:b/>
                <w:bCs/>
              </w:rPr>
              <w:t xml:space="preserve">        Ընդունեց</w:t>
            </w:r>
          </w:p>
        </w:tc>
      </w:tr>
    </w:tbl>
    <w:p w:rsidR="006C65B7" w:rsidRPr="005E1F72" w:rsidRDefault="006C65B7" w:rsidP="00B262AD">
      <w:pPr>
        <w:tabs>
          <w:tab w:val="left" w:pos="360"/>
          <w:tab w:val="left" w:pos="540"/>
        </w:tabs>
        <w:spacing w:after="0" w:line="240" w:lineRule="auto"/>
        <w:rPr>
          <w:rFonts w:ascii="GHEA Grapalat" w:hAnsi="GHEA Grapalat" w:cs="Sylfaen"/>
          <w:sz w:val="20"/>
          <w:szCs w:val="20"/>
          <w:lang w:eastAsia="ru-RU"/>
        </w:rPr>
      </w:pPr>
      <w:r w:rsidRPr="005E1F72">
        <w:rPr>
          <w:rFonts w:ascii="GHEA Grapalat" w:hAnsi="GHEA Grapalat" w:cs="Sylfaen"/>
          <w:sz w:val="20"/>
          <w:szCs w:val="20"/>
          <w:lang w:eastAsia="ru-RU"/>
        </w:rPr>
        <w:t xml:space="preserve">                                                                                                  </w:t>
      </w:r>
      <w:proofErr w:type="gramStart"/>
      <w:r w:rsidRPr="005E1F72">
        <w:rPr>
          <w:rFonts w:ascii="GHEA Grapalat" w:hAnsi="GHEA Grapalat" w:cs="Sylfaen"/>
          <w:sz w:val="20"/>
          <w:szCs w:val="20"/>
          <w:lang w:eastAsia="ru-RU"/>
        </w:rPr>
        <w:t>հայտը</w:t>
      </w:r>
      <w:proofErr w:type="gramEnd"/>
      <w:r w:rsidRPr="005E1F72">
        <w:rPr>
          <w:rFonts w:ascii="GHEA Grapalat" w:hAnsi="GHEA Grapalat" w:cs="Sylfaen"/>
          <w:sz w:val="20"/>
          <w:szCs w:val="20"/>
          <w:lang w:eastAsia="ru-RU"/>
        </w:rPr>
        <w:t xml:space="preserve"> նախագծած ներկայացուցիչ`</w:t>
      </w:r>
    </w:p>
    <w:p w:rsidR="006C65B7" w:rsidRPr="005E1F72" w:rsidRDefault="006C65B7" w:rsidP="00B262AD">
      <w:pPr>
        <w:tabs>
          <w:tab w:val="left" w:pos="360"/>
          <w:tab w:val="left" w:pos="540"/>
        </w:tabs>
        <w:spacing w:after="0" w:line="240" w:lineRule="auto"/>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C65B7" w:rsidRPr="005E1F72" w:rsidTr="009A3844">
        <w:trPr>
          <w:tblCellSpacing w:w="7" w:type="dxa"/>
          <w:jc w:val="center"/>
        </w:trPr>
        <w:tc>
          <w:tcPr>
            <w:tcW w:w="0" w:type="auto"/>
            <w:vAlign w:val="center"/>
          </w:tcPr>
          <w:p w:rsidR="006C65B7" w:rsidRPr="005E1F72" w:rsidRDefault="006C65B7" w:rsidP="00B262AD">
            <w:pPr>
              <w:spacing w:after="0" w:line="240" w:lineRule="auto"/>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6C65B7" w:rsidRPr="005E1F72" w:rsidRDefault="006C65B7" w:rsidP="00B262AD">
            <w:pPr>
              <w:spacing w:after="0" w:line="240" w:lineRule="auto"/>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6C65B7" w:rsidRPr="005E1F72" w:rsidRDefault="006C65B7" w:rsidP="00B262AD">
            <w:pPr>
              <w:spacing w:after="0" w:line="240" w:lineRule="auto"/>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6C65B7" w:rsidRPr="005E1F72" w:rsidRDefault="006C65B7" w:rsidP="00B262AD">
            <w:pPr>
              <w:spacing w:after="0" w:line="240" w:lineRule="auto"/>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6C65B7" w:rsidRPr="005E1F72" w:rsidTr="009A3844">
        <w:trPr>
          <w:tblCellSpacing w:w="7" w:type="dxa"/>
          <w:jc w:val="center"/>
        </w:trPr>
        <w:tc>
          <w:tcPr>
            <w:tcW w:w="0" w:type="auto"/>
            <w:vAlign w:val="center"/>
          </w:tcPr>
          <w:p w:rsidR="006C65B7" w:rsidRPr="005E1F72" w:rsidRDefault="006C65B7" w:rsidP="00B262AD">
            <w:pPr>
              <w:spacing w:after="0" w:line="240" w:lineRule="auto"/>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6C65B7" w:rsidRPr="005E1F72" w:rsidRDefault="006C65B7" w:rsidP="00B262AD">
            <w:pPr>
              <w:spacing w:after="0" w:line="240" w:lineRule="auto"/>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6C65B7" w:rsidRPr="005E1F72" w:rsidRDefault="006C65B7" w:rsidP="00B262AD">
            <w:pPr>
              <w:spacing w:after="0" w:line="240" w:lineRule="auto"/>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6C65B7" w:rsidRPr="005E1F72" w:rsidRDefault="006C65B7" w:rsidP="00B262AD">
            <w:pPr>
              <w:spacing w:after="0" w:line="240" w:lineRule="auto"/>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6C65B7" w:rsidRPr="005E1F72" w:rsidTr="009A3844">
        <w:trPr>
          <w:tblCellSpacing w:w="7" w:type="dxa"/>
          <w:jc w:val="center"/>
        </w:trPr>
        <w:tc>
          <w:tcPr>
            <w:tcW w:w="0" w:type="auto"/>
            <w:vAlign w:val="center"/>
          </w:tcPr>
          <w:p w:rsidR="006C65B7" w:rsidRPr="005E1F72" w:rsidRDefault="006C65B7" w:rsidP="00B262AD">
            <w:pPr>
              <w:spacing w:after="0" w:line="240" w:lineRule="auto"/>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rsidR="006C65B7" w:rsidRPr="005E1F72" w:rsidRDefault="006C65B7" w:rsidP="00B262AD">
            <w:pPr>
              <w:spacing w:after="0" w:line="240" w:lineRule="auto"/>
              <w:rPr>
                <w:rFonts w:ascii="GHEA Grapalat" w:hAnsi="GHEA Grapalat" w:cs="GHEA Grapalat"/>
                <w:color w:val="000000"/>
                <w:sz w:val="21"/>
                <w:szCs w:val="21"/>
                <w:lang w:val="ru-RU" w:eastAsia="ru-RU"/>
              </w:rPr>
            </w:pPr>
          </w:p>
        </w:tc>
      </w:tr>
    </w:tbl>
    <w:p w:rsidR="006C65B7" w:rsidRPr="005E1F72" w:rsidRDefault="006C65B7" w:rsidP="00B262AD">
      <w:pPr>
        <w:spacing w:after="0" w:line="240" w:lineRule="auto"/>
        <w:ind w:firstLine="142"/>
        <w:jc w:val="center"/>
        <w:rPr>
          <w:rFonts w:ascii="GHEA Grapalat" w:hAnsi="GHEA Grapalat" w:cs="Sylfaen"/>
          <w:b/>
        </w:rPr>
      </w:pPr>
    </w:p>
    <w:p w:rsidR="006C65B7" w:rsidRPr="005E1F72" w:rsidRDefault="006C65B7" w:rsidP="00B262AD">
      <w:pPr>
        <w:spacing w:after="0" w:line="240" w:lineRule="auto"/>
        <w:ind w:firstLine="142"/>
        <w:jc w:val="center"/>
        <w:rPr>
          <w:rFonts w:ascii="GHEA Grapalat" w:hAnsi="GHEA Grapalat" w:cs="Sylfaen"/>
          <w:b/>
        </w:rPr>
        <w:sectPr w:rsidR="006C65B7" w:rsidRPr="005E1F72" w:rsidSect="009A3844">
          <w:footnotePr>
            <w:pos w:val="beneathText"/>
          </w:footnotePr>
          <w:pgSz w:w="11906" w:h="16838" w:code="9"/>
          <w:pgMar w:top="720" w:right="662" w:bottom="533" w:left="1138" w:header="562" w:footer="562" w:gutter="0"/>
          <w:cols w:space="720"/>
        </w:sectPr>
      </w:pPr>
    </w:p>
    <w:p w:rsidR="006C65B7" w:rsidRPr="00287BCA" w:rsidRDefault="006C65B7" w:rsidP="00353E66">
      <w:pPr>
        <w:spacing w:after="0" w:line="240" w:lineRule="auto"/>
        <w:rPr>
          <w:rFonts w:ascii="GHEA Grapalat" w:hAnsi="GHEA Grapalat" w:cs="GHEA Grapalat"/>
          <w:i/>
          <w:sz w:val="18"/>
          <w:szCs w:val="18"/>
          <w:lang w:val="hy-AM"/>
        </w:rPr>
      </w:pPr>
    </w:p>
    <w:sectPr w:rsidR="006C65B7" w:rsidRPr="00287BCA" w:rsidSect="009A3844">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1E" w:rsidRDefault="00F5731E" w:rsidP="006C65B7">
      <w:pPr>
        <w:spacing w:after="0" w:line="240" w:lineRule="auto"/>
      </w:pPr>
      <w:r>
        <w:separator/>
      </w:r>
    </w:p>
  </w:endnote>
  <w:endnote w:type="continuationSeparator" w:id="0">
    <w:p w:rsidR="00F5731E" w:rsidRDefault="00F5731E" w:rsidP="006C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ArialArmenian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1E" w:rsidRDefault="00F5731E" w:rsidP="006C65B7">
      <w:pPr>
        <w:spacing w:after="0" w:line="240" w:lineRule="auto"/>
      </w:pPr>
      <w:r>
        <w:separator/>
      </w:r>
    </w:p>
  </w:footnote>
  <w:footnote w:type="continuationSeparator" w:id="0">
    <w:p w:rsidR="00F5731E" w:rsidRDefault="00F5731E" w:rsidP="006C65B7">
      <w:pPr>
        <w:spacing w:after="0" w:line="240" w:lineRule="auto"/>
      </w:pPr>
      <w:r>
        <w:continuationSeparator/>
      </w:r>
    </w:p>
  </w:footnote>
  <w:footnote w:id="1">
    <w:p w:rsidR="00D003D3" w:rsidRPr="00375D38" w:rsidDel="009A5190" w:rsidRDefault="00D003D3" w:rsidP="006C65B7">
      <w:pPr>
        <w:pStyle w:val="FootnoteText"/>
        <w:jc w:val="both"/>
        <w:rPr>
          <w:del w:id="1" w:author="Vahe Mahtesyan" w:date="2018-02-14T10:15:00Z"/>
          <w:rFonts w:ascii="GHEA Grapalat" w:hAnsi="GHEA Grapalat"/>
          <w:i/>
          <w:sz w:val="16"/>
          <w:szCs w:val="16"/>
          <w:lang w:val="af-ZA"/>
        </w:rPr>
      </w:pPr>
      <w:r w:rsidRPr="00375D38">
        <w:rPr>
          <w:rStyle w:val="FootnoteReference"/>
          <w:rFonts w:ascii="GHEA Grapalat" w:hAnsi="GHEA Grapalat"/>
          <w:sz w:val="16"/>
          <w:szCs w:val="16"/>
        </w:rPr>
        <w:footnoteRef/>
      </w:r>
      <w:r w:rsidRPr="0079080E">
        <w:rPr>
          <w:lang w:val="af-ZA"/>
        </w:rP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p>
  </w:footnote>
  <w:footnote w:id="2">
    <w:p w:rsidR="00D003D3" w:rsidRPr="001E7733" w:rsidRDefault="00D003D3" w:rsidP="0079080E">
      <w:pPr>
        <w:pStyle w:val="FootnoteText"/>
        <w:jc w:val="both"/>
        <w:rPr>
          <w:rFonts w:ascii="Sylfaen" w:hAnsi="Sylfaen" w:cs="Sylfaen"/>
          <w:sz w:val="16"/>
          <w:szCs w:val="16"/>
          <w:lang w:val="af-ZA"/>
        </w:rPr>
      </w:pPr>
      <w:r w:rsidRPr="00375D38">
        <w:rPr>
          <w:rStyle w:val="FootnoteReference"/>
          <w:rFonts w:ascii="GHEA Grapalat" w:hAnsi="GHEA Grapalat"/>
          <w:sz w:val="16"/>
          <w:szCs w:val="16"/>
        </w:rPr>
        <w:footnoteRef/>
      </w:r>
      <w:r w:rsidRPr="001E67BC">
        <w:rPr>
          <w:rStyle w:val="FootnoteReference"/>
          <w:lang w:val="af-ZA"/>
        </w:rPr>
        <w:t xml:space="preserve"> </w:t>
      </w:r>
      <w:r w:rsidRPr="00663DE6">
        <w:rPr>
          <w:rFonts w:ascii="GHEA Grapalat" w:hAnsi="GHEA Grapalat"/>
          <w:i/>
          <w:sz w:val="16"/>
          <w:szCs w:val="16"/>
          <w:lang w:val="af-ZA"/>
        </w:rPr>
        <w:t xml:space="preserve">Փակագծերում նշված արտահայտությունը հանվում է, եթե հրավերի տրամադրման համար վճար չի նախատեսվում, հակառակ դեպքում` նախադասությունից հանվում է </w:t>
      </w:r>
      <w:r w:rsidRPr="00372953">
        <w:rPr>
          <w:rFonts w:ascii="GHEA Grapalat" w:hAnsi="GHEA Grapalat"/>
          <w:i/>
          <w:sz w:val="16"/>
          <w:szCs w:val="16"/>
          <w:lang w:val="af-ZA"/>
        </w:rPr>
        <w:t>«</w:t>
      </w:r>
      <w:r w:rsidRPr="00663DE6">
        <w:rPr>
          <w:rFonts w:ascii="GHEA Grapalat" w:hAnsi="GHEA Grapalat"/>
          <w:i/>
          <w:sz w:val="16"/>
          <w:szCs w:val="16"/>
          <w:lang w:val="af-ZA"/>
        </w:rPr>
        <w:t>անվճար</w:t>
      </w:r>
      <w:r w:rsidRPr="00372953">
        <w:rPr>
          <w:rFonts w:ascii="GHEA Grapalat" w:hAnsi="GHEA Grapalat"/>
          <w:i/>
          <w:sz w:val="16"/>
          <w:szCs w:val="16"/>
          <w:lang w:val="af-ZA"/>
        </w:rPr>
        <w:t>»</w:t>
      </w:r>
      <w:r w:rsidRPr="00663DE6">
        <w:rPr>
          <w:rFonts w:ascii="GHEA Grapalat" w:hAnsi="GHEA Grapalat"/>
          <w:i/>
          <w:sz w:val="16"/>
          <w:szCs w:val="16"/>
          <w:lang w:val="af-ZA"/>
        </w:rPr>
        <w:t xml:space="preserve"> բառը:</w:t>
      </w:r>
    </w:p>
  </w:footnote>
  <w:footnote w:id="3">
    <w:p w:rsidR="00D003D3" w:rsidRPr="0079080E" w:rsidRDefault="00D003D3" w:rsidP="006C65B7">
      <w:pPr>
        <w:pStyle w:val="FootnoteText"/>
        <w:rPr>
          <w:rFonts w:ascii="Sylfaen" w:hAnsi="Sylfaen" w:cs="Sylfaen"/>
          <w:sz w:val="16"/>
          <w:szCs w:val="16"/>
          <w:lang w:val="af-ZA"/>
        </w:rPr>
      </w:pPr>
      <w:r w:rsidRPr="00375D38">
        <w:rPr>
          <w:rStyle w:val="FootnoteReference"/>
          <w:rFonts w:ascii="GHEA Grapalat" w:hAnsi="GHEA Grapalat"/>
          <w:sz w:val="16"/>
          <w:szCs w:val="16"/>
        </w:rPr>
        <w:footnoteRef/>
      </w:r>
      <w:r w:rsidRPr="0079080E">
        <w:rPr>
          <w:rFonts w:ascii="GHEA Grapalat" w:hAnsi="GHEA Grapalat"/>
          <w:sz w:val="16"/>
          <w:szCs w:val="16"/>
          <w:lang w:val="af-ZA"/>
        </w:rPr>
        <w:t xml:space="preserve"> </w:t>
      </w:r>
      <w:r w:rsidRPr="00663DE6">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D003D3" w:rsidRPr="0079080E" w:rsidRDefault="00D003D3" w:rsidP="006C65B7">
      <w:pPr>
        <w:pStyle w:val="FootnoteText"/>
        <w:rPr>
          <w:lang w:val="af-ZA"/>
        </w:rPr>
      </w:pPr>
    </w:p>
  </w:footnote>
  <w:footnote w:id="4">
    <w:p w:rsidR="00D003D3" w:rsidRPr="0068171C" w:rsidDel="000677B2" w:rsidRDefault="00D003D3" w:rsidP="006C65B7">
      <w:pPr>
        <w:pStyle w:val="FootnoteText"/>
        <w:jc w:val="both"/>
        <w:rPr>
          <w:del w:id="4" w:author="Sergey Shahnazaryan" w:date="2019-10-25T09:28:00Z"/>
          <w:lang w:val="af-ZA"/>
        </w:rPr>
      </w:pPr>
      <w:r w:rsidRPr="0068171C">
        <w:rPr>
          <w:vertAlign w:val="superscript"/>
          <w:lang w:val="af-ZA"/>
        </w:rPr>
        <w:t>7</w:t>
      </w:r>
      <w:r w:rsidRPr="00CC3A77">
        <w:rPr>
          <w:rStyle w:val="FootnoteReference"/>
          <w:i/>
          <w:color w:val="FFFFFF"/>
        </w:rPr>
        <w:footnoteRef/>
      </w:r>
      <w:r w:rsidRPr="0068171C">
        <w:rPr>
          <w:lang w:val="af-ZA"/>
        </w:rPr>
        <w:t xml:space="preserve"> </w:t>
      </w:r>
      <w:r w:rsidRPr="003053EF">
        <w:rPr>
          <w:rFonts w:ascii="GHEA Grapalat" w:hAnsi="GHEA Grapalat" w:cs="Sylfaen"/>
          <w:i/>
          <w:sz w:val="16"/>
          <w:szCs w:val="16"/>
        </w:rPr>
        <w:t>Եթե</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ընթացակարգը</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չափաբաժիններով</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է</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ապա</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առաջին</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քայլով</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պետք</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է</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Համակարգում</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Հայտ</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դաշտում</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նախապես</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նշել</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այն</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չափաբաժինը</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կամ</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չափաբաժինները</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որոնց</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համար</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մասնակիցը</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հայտ</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է</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ներկայացնում</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որից</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հետո</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նոր</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միայն</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լրացնել</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մնացած</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դաշտերը</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այլապես</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հայտի</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փաստաթղթերը</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չեն</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բացվի</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գնահատման</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ժամանակ</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Սույն</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նախադասությունը</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հրավերից</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հանվում</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է</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եթե</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գնման</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ընթացակարգը</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չի</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կազմակերպվում</w:t>
      </w:r>
      <w:r w:rsidRPr="0068171C">
        <w:rPr>
          <w:rFonts w:ascii="GHEA Grapalat" w:hAnsi="GHEA Grapalat" w:cs="Sylfaen"/>
          <w:i/>
          <w:sz w:val="16"/>
          <w:szCs w:val="16"/>
          <w:lang w:val="af-ZA"/>
        </w:rPr>
        <w:t xml:space="preserve"> </w:t>
      </w:r>
      <w:r w:rsidRPr="003053EF">
        <w:rPr>
          <w:rFonts w:ascii="GHEA Grapalat" w:hAnsi="GHEA Grapalat" w:cs="Sylfaen"/>
          <w:i/>
          <w:sz w:val="16"/>
          <w:szCs w:val="16"/>
        </w:rPr>
        <w:t>չափաբաժիններով</w:t>
      </w:r>
      <w:r w:rsidRPr="0068171C">
        <w:rPr>
          <w:rFonts w:ascii="GHEA Grapalat" w:hAnsi="GHEA Grapalat" w:cs="Sylfaen"/>
          <w:i/>
          <w:sz w:val="16"/>
          <w:szCs w:val="16"/>
          <w:lang w:val="af-ZA"/>
        </w:rPr>
        <w:t>:</w:t>
      </w:r>
    </w:p>
  </w:footnote>
  <w:footnote w:id="5">
    <w:p w:rsidR="00D003D3" w:rsidRPr="000059F4" w:rsidRDefault="00D003D3" w:rsidP="006C65B7">
      <w:pPr>
        <w:pStyle w:val="FootnoteText"/>
        <w:jc w:val="both"/>
        <w:rPr>
          <w:lang w:val="af-ZA"/>
        </w:rPr>
      </w:pPr>
      <w:r w:rsidRPr="000059F4">
        <w:rPr>
          <w:vertAlign w:val="superscript"/>
          <w:lang w:val="af-ZA"/>
        </w:rPr>
        <w:t>8</w:t>
      </w:r>
      <w:r w:rsidRPr="000059F4">
        <w:rPr>
          <w:lang w:val="af-ZA"/>
        </w:rPr>
        <w:t xml:space="preserve"> </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ֆիրմային անվանման, մակնիշի և արտադրողի անվանման</w:t>
      </w:r>
      <w:r w:rsidRPr="00CA7342">
        <w:rPr>
          <w:rFonts w:ascii="GHEA Grapalat" w:hAnsi="GHEA Grapalat"/>
          <w:i/>
          <w:sz w:val="16"/>
          <w:szCs w:val="16"/>
          <w:lang w:val="af-ZA" w:eastAsia="en-US"/>
        </w:rPr>
        <w:t xml:space="preserve"> և </w:t>
      </w:r>
      <w:r>
        <w:rPr>
          <w:rFonts w:ascii="GHEA Grapalat" w:hAnsi="GHEA Grapalat"/>
          <w:i/>
          <w:sz w:val="16"/>
          <w:szCs w:val="16"/>
          <w:lang w:val="af-ZA" w:eastAsia="en-US"/>
        </w:rPr>
        <w:t xml:space="preserve">ծագման երկրի </w:t>
      </w:r>
      <w:r w:rsidRPr="00CA7342">
        <w:rPr>
          <w:rFonts w:ascii="GHEA Grapalat" w:hAnsi="GHEA Grapalat"/>
          <w:i/>
          <w:sz w:val="16"/>
          <w:szCs w:val="16"/>
          <w:lang w:val="af-ZA" w:eastAsia="en-US"/>
        </w:rPr>
        <w:t xml:space="preserve">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ինչպես նաև առաջարկվող ապրանքի ապրանքային նշանը, ֆիրմային անվանումը, մակնիշը և արտադրողի անվանումը</w:t>
      </w:r>
      <w:r w:rsidRPr="00FF0FC3" w:rsidDel="00BB5B35">
        <w:rPr>
          <w:rFonts w:ascii="GHEA Grapalat" w:hAnsi="GHEA Grapalat"/>
          <w:i/>
          <w:sz w:val="16"/>
          <w:szCs w:val="16"/>
          <w:lang w:val="af-ZA" w:eastAsia="en-US"/>
        </w:rPr>
        <w:t xml:space="preserve"> </w:t>
      </w:r>
      <w:r w:rsidRPr="00FF0FC3">
        <w:rPr>
          <w:rFonts w:ascii="GHEA Grapalat" w:hAnsi="GHEA Grapalat"/>
          <w:i/>
          <w:sz w:val="16"/>
          <w:szCs w:val="16"/>
          <w:lang w:val="af-ZA" w:eastAsia="en-US"/>
        </w:rPr>
        <w:t>» բառերը:</w:t>
      </w:r>
    </w:p>
  </w:footnote>
  <w:footnote w:id="6">
    <w:p w:rsidR="00D003D3" w:rsidRPr="000059F4" w:rsidRDefault="00D003D3" w:rsidP="006C65B7">
      <w:pPr>
        <w:pStyle w:val="FootnoteText"/>
        <w:rPr>
          <w:lang w:val="af-ZA"/>
        </w:rPr>
      </w:pPr>
      <w:r w:rsidRPr="00CC3A77">
        <w:rPr>
          <w:rStyle w:val="FootnoteReference"/>
          <w:color w:val="FFFFFF"/>
        </w:rPr>
        <w:footnoteRef/>
      </w:r>
      <w:r w:rsidRPr="000059F4">
        <w:rPr>
          <w:lang w:val="af-ZA"/>
        </w:rPr>
        <w:t xml:space="preserve"> </w:t>
      </w:r>
      <w:r w:rsidRPr="000059F4">
        <w:rPr>
          <w:vertAlign w:val="superscript"/>
          <w:lang w:val="af-ZA"/>
        </w:rPr>
        <w:t xml:space="preserve">11 </w:t>
      </w:r>
      <w:r w:rsidRPr="006A475C">
        <w:rPr>
          <w:rFonts w:ascii="GHEA Grapalat" w:hAnsi="GHEA Grapalat" w:cs="Sylfaen"/>
          <w:i/>
          <w:sz w:val="16"/>
          <w:szCs w:val="16"/>
        </w:rPr>
        <w:t>Սահմանվում</w:t>
      </w:r>
      <w:r w:rsidRPr="000059F4">
        <w:rPr>
          <w:rFonts w:ascii="GHEA Grapalat" w:hAnsi="GHEA Grapalat" w:cs="Sylfaen"/>
          <w:i/>
          <w:sz w:val="16"/>
          <w:szCs w:val="16"/>
          <w:lang w:val="af-ZA"/>
        </w:rPr>
        <w:t xml:space="preserve"> </w:t>
      </w:r>
      <w:r w:rsidRPr="003F1EEA">
        <w:rPr>
          <w:rFonts w:ascii="GHEA Grapalat" w:hAnsi="GHEA Grapalat" w:cs="Sylfaen"/>
          <w:i/>
          <w:sz w:val="16"/>
          <w:szCs w:val="16"/>
        </w:rPr>
        <w:t>է</w:t>
      </w:r>
      <w:r w:rsidRPr="000059F4">
        <w:rPr>
          <w:rFonts w:ascii="GHEA Grapalat" w:hAnsi="GHEA Grapalat" w:cs="Sylfaen"/>
          <w:i/>
          <w:sz w:val="16"/>
          <w:szCs w:val="16"/>
          <w:lang w:val="af-ZA"/>
        </w:rPr>
        <w:t xml:space="preserve"> </w:t>
      </w:r>
      <w:r w:rsidRPr="003F1EEA">
        <w:rPr>
          <w:rFonts w:ascii="GHEA Grapalat" w:hAnsi="GHEA Grapalat" w:cs="Sylfaen"/>
          <w:i/>
          <w:sz w:val="16"/>
          <w:szCs w:val="16"/>
        </w:rPr>
        <w:t>պատվիրատուի</w:t>
      </w:r>
      <w:r w:rsidRPr="000059F4">
        <w:rPr>
          <w:rFonts w:ascii="GHEA Grapalat" w:hAnsi="GHEA Grapalat" w:cs="Sylfaen"/>
          <w:i/>
          <w:sz w:val="16"/>
          <w:szCs w:val="16"/>
          <w:lang w:val="af-ZA"/>
        </w:rPr>
        <w:t xml:space="preserve"> </w:t>
      </w:r>
      <w:r w:rsidRPr="006A475C">
        <w:rPr>
          <w:rFonts w:ascii="GHEA Grapalat" w:hAnsi="GHEA Grapalat" w:cs="Sylfaen"/>
          <w:i/>
          <w:sz w:val="16"/>
          <w:szCs w:val="16"/>
        </w:rPr>
        <w:t>կողմից</w:t>
      </w:r>
      <w:r w:rsidRPr="000059F4">
        <w:rPr>
          <w:rFonts w:ascii="GHEA Grapalat" w:hAnsi="GHEA Grapalat" w:cs="Sylfaen"/>
          <w:i/>
          <w:sz w:val="16"/>
          <w:szCs w:val="16"/>
          <w:lang w:val="af-ZA"/>
        </w:rPr>
        <w:t>:</w:t>
      </w:r>
    </w:p>
  </w:footnote>
  <w:footnote w:id="7">
    <w:p w:rsidR="00D003D3" w:rsidRPr="000059F4" w:rsidRDefault="00D003D3" w:rsidP="006C65B7">
      <w:pPr>
        <w:pStyle w:val="FootnoteText"/>
        <w:rPr>
          <w:rFonts w:ascii="Sylfaen" w:hAnsi="Sylfaen"/>
          <w:lang w:val="af-ZA"/>
        </w:rPr>
      </w:pPr>
      <w:r w:rsidRPr="00CC3A77">
        <w:rPr>
          <w:rFonts w:ascii="GHEA Grapalat" w:hAnsi="GHEA Grapalat" w:cs="Sylfaen"/>
          <w:i/>
          <w:color w:val="FFFFFF"/>
          <w:sz w:val="16"/>
          <w:szCs w:val="16"/>
          <w:vertAlign w:val="superscript"/>
        </w:rPr>
        <w:footnoteRef/>
      </w:r>
      <w:r w:rsidRPr="000059F4">
        <w:rPr>
          <w:rFonts w:ascii="GHEA Grapalat" w:hAnsi="GHEA Grapalat" w:cs="Sylfaen"/>
          <w:i/>
          <w:sz w:val="16"/>
          <w:szCs w:val="16"/>
          <w:lang w:val="af-ZA"/>
        </w:rPr>
        <w:t xml:space="preserve"> </w:t>
      </w:r>
      <w:r w:rsidRPr="000059F4">
        <w:rPr>
          <w:rFonts w:ascii="GHEA Grapalat" w:hAnsi="GHEA Grapalat" w:cs="Sylfaen"/>
          <w:i/>
          <w:sz w:val="16"/>
          <w:szCs w:val="16"/>
          <w:vertAlign w:val="superscript"/>
          <w:lang w:val="af-ZA"/>
        </w:rPr>
        <w:t>12</w:t>
      </w:r>
      <w:r w:rsidRPr="002E31CA">
        <w:rPr>
          <w:rFonts w:ascii="GHEA Grapalat" w:hAnsi="GHEA Grapalat" w:cs="Sylfaen"/>
          <w:i/>
          <w:sz w:val="16"/>
          <w:szCs w:val="16"/>
        </w:rPr>
        <w:t>Սույն</w:t>
      </w:r>
      <w:r w:rsidRPr="000059F4">
        <w:rPr>
          <w:rFonts w:ascii="GHEA Grapalat" w:hAnsi="GHEA Grapalat" w:cs="Sylfaen"/>
          <w:i/>
          <w:sz w:val="16"/>
          <w:szCs w:val="16"/>
          <w:lang w:val="af-ZA"/>
        </w:rPr>
        <w:t xml:space="preserve"> </w:t>
      </w:r>
      <w:r w:rsidRPr="002E31CA">
        <w:rPr>
          <w:rFonts w:ascii="GHEA Grapalat" w:hAnsi="GHEA Grapalat" w:cs="Sylfaen"/>
          <w:i/>
          <w:sz w:val="16"/>
          <w:szCs w:val="16"/>
        </w:rPr>
        <w:t>նախադասությունը</w:t>
      </w:r>
      <w:r w:rsidRPr="000059F4">
        <w:rPr>
          <w:rFonts w:ascii="GHEA Grapalat" w:hAnsi="GHEA Grapalat" w:cs="Sylfaen"/>
          <w:i/>
          <w:sz w:val="16"/>
          <w:szCs w:val="16"/>
          <w:lang w:val="af-ZA"/>
        </w:rPr>
        <w:t xml:space="preserve"> </w:t>
      </w:r>
      <w:r w:rsidRPr="002E31CA">
        <w:rPr>
          <w:rFonts w:ascii="GHEA Grapalat" w:hAnsi="GHEA Grapalat" w:cs="Sylfaen"/>
          <w:i/>
          <w:sz w:val="16"/>
          <w:szCs w:val="16"/>
        </w:rPr>
        <w:t>հրավերից</w:t>
      </w:r>
      <w:r w:rsidRPr="000059F4">
        <w:rPr>
          <w:rFonts w:ascii="GHEA Grapalat" w:hAnsi="GHEA Grapalat" w:cs="Sylfaen"/>
          <w:i/>
          <w:sz w:val="16"/>
          <w:szCs w:val="16"/>
          <w:lang w:val="af-ZA"/>
        </w:rPr>
        <w:t xml:space="preserve"> </w:t>
      </w:r>
      <w:r w:rsidRPr="002E31CA">
        <w:rPr>
          <w:rFonts w:ascii="GHEA Grapalat" w:hAnsi="GHEA Grapalat" w:cs="Sylfaen"/>
          <w:i/>
          <w:sz w:val="16"/>
          <w:szCs w:val="16"/>
        </w:rPr>
        <w:t>հանվում</w:t>
      </w:r>
      <w:r w:rsidRPr="000059F4">
        <w:rPr>
          <w:rFonts w:ascii="GHEA Grapalat" w:hAnsi="GHEA Grapalat" w:cs="Sylfaen"/>
          <w:i/>
          <w:sz w:val="16"/>
          <w:szCs w:val="16"/>
          <w:lang w:val="af-ZA"/>
        </w:rPr>
        <w:t xml:space="preserve"> </w:t>
      </w:r>
      <w:r w:rsidRPr="002E31CA">
        <w:rPr>
          <w:rFonts w:ascii="GHEA Grapalat" w:hAnsi="GHEA Grapalat" w:cs="Sylfaen"/>
          <w:i/>
          <w:sz w:val="16"/>
          <w:szCs w:val="16"/>
        </w:rPr>
        <w:t>է</w:t>
      </w:r>
      <w:r w:rsidRPr="000059F4">
        <w:rPr>
          <w:rFonts w:ascii="GHEA Grapalat" w:hAnsi="GHEA Grapalat" w:cs="Sylfaen"/>
          <w:i/>
          <w:sz w:val="16"/>
          <w:szCs w:val="16"/>
          <w:lang w:val="af-ZA"/>
        </w:rPr>
        <w:t xml:space="preserve">, </w:t>
      </w:r>
      <w:r w:rsidRPr="002E31CA">
        <w:rPr>
          <w:rFonts w:ascii="GHEA Grapalat" w:hAnsi="GHEA Grapalat" w:cs="Sylfaen"/>
          <w:i/>
          <w:sz w:val="16"/>
          <w:szCs w:val="16"/>
        </w:rPr>
        <w:t>եթե</w:t>
      </w:r>
      <w:r w:rsidRPr="000059F4">
        <w:rPr>
          <w:rFonts w:ascii="GHEA Grapalat" w:hAnsi="GHEA Grapalat" w:cs="Sylfaen"/>
          <w:i/>
          <w:sz w:val="16"/>
          <w:szCs w:val="16"/>
          <w:lang w:val="af-ZA"/>
        </w:rPr>
        <w:t xml:space="preserve"> </w:t>
      </w:r>
      <w:r w:rsidRPr="002E31CA">
        <w:rPr>
          <w:rFonts w:ascii="GHEA Grapalat" w:hAnsi="GHEA Grapalat" w:cs="Sylfaen"/>
          <w:i/>
          <w:sz w:val="16"/>
          <w:szCs w:val="16"/>
        </w:rPr>
        <w:t>գնման</w:t>
      </w:r>
      <w:r w:rsidRPr="000059F4">
        <w:rPr>
          <w:rFonts w:ascii="GHEA Grapalat" w:hAnsi="GHEA Grapalat" w:cs="Sylfaen"/>
          <w:i/>
          <w:sz w:val="16"/>
          <w:szCs w:val="16"/>
          <w:lang w:val="af-ZA"/>
        </w:rPr>
        <w:t xml:space="preserve"> </w:t>
      </w:r>
      <w:r w:rsidRPr="002E31CA">
        <w:rPr>
          <w:rFonts w:ascii="GHEA Grapalat" w:hAnsi="GHEA Grapalat" w:cs="Sylfaen"/>
          <w:i/>
          <w:sz w:val="16"/>
          <w:szCs w:val="16"/>
        </w:rPr>
        <w:t>ընթացակարգը</w:t>
      </w:r>
      <w:r w:rsidRPr="000059F4">
        <w:rPr>
          <w:rFonts w:ascii="GHEA Grapalat" w:hAnsi="GHEA Grapalat" w:cs="Sylfaen"/>
          <w:i/>
          <w:sz w:val="16"/>
          <w:szCs w:val="16"/>
          <w:lang w:val="af-ZA"/>
        </w:rPr>
        <w:t xml:space="preserve"> </w:t>
      </w:r>
      <w:r w:rsidRPr="002E31CA">
        <w:rPr>
          <w:rFonts w:ascii="GHEA Grapalat" w:hAnsi="GHEA Grapalat" w:cs="Sylfaen"/>
          <w:i/>
          <w:sz w:val="16"/>
          <w:szCs w:val="16"/>
        </w:rPr>
        <w:t>չի</w:t>
      </w:r>
      <w:r w:rsidRPr="000059F4">
        <w:rPr>
          <w:rFonts w:ascii="GHEA Grapalat" w:hAnsi="GHEA Grapalat" w:cs="Sylfaen"/>
          <w:i/>
          <w:sz w:val="16"/>
          <w:szCs w:val="16"/>
          <w:lang w:val="af-ZA"/>
        </w:rPr>
        <w:t xml:space="preserve"> </w:t>
      </w:r>
      <w:r w:rsidRPr="002E31CA">
        <w:rPr>
          <w:rFonts w:ascii="GHEA Grapalat" w:hAnsi="GHEA Grapalat" w:cs="Sylfaen"/>
          <w:i/>
          <w:sz w:val="16"/>
          <w:szCs w:val="16"/>
        </w:rPr>
        <w:t>կազմակերպվում</w:t>
      </w:r>
      <w:r w:rsidRPr="000059F4">
        <w:rPr>
          <w:rFonts w:ascii="GHEA Grapalat" w:hAnsi="GHEA Grapalat" w:cs="Sylfaen"/>
          <w:i/>
          <w:sz w:val="16"/>
          <w:szCs w:val="16"/>
          <w:lang w:val="af-ZA"/>
        </w:rPr>
        <w:t xml:space="preserve"> </w:t>
      </w:r>
      <w:r w:rsidRPr="002E31CA">
        <w:rPr>
          <w:rFonts w:ascii="GHEA Grapalat" w:hAnsi="GHEA Grapalat" w:cs="Sylfaen"/>
          <w:i/>
          <w:sz w:val="16"/>
          <w:szCs w:val="16"/>
        </w:rPr>
        <w:t>չափաբաժիններով</w:t>
      </w:r>
      <w:r w:rsidRPr="000059F4">
        <w:rPr>
          <w:rFonts w:ascii="GHEA Grapalat" w:hAnsi="GHEA Grapalat" w:cs="Sylfaen"/>
          <w:i/>
          <w:sz w:val="16"/>
          <w:szCs w:val="16"/>
          <w:lang w:val="af-ZA"/>
        </w:rPr>
        <w:t>:</w:t>
      </w:r>
    </w:p>
  </w:footnote>
  <w:footnote w:id="8">
    <w:p w:rsidR="00D003D3" w:rsidRPr="000059F4" w:rsidRDefault="00D003D3" w:rsidP="006C65B7">
      <w:pPr>
        <w:pStyle w:val="FootnoteText"/>
        <w:rPr>
          <w:rFonts w:ascii="GHEA Grapalat" w:hAnsi="GHEA Grapalat" w:cs="Sylfaen"/>
          <w:i/>
          <w:sz w:val="16"/>
          <w:szCs w:val="16"/>
          <w:lang w:val="af-ZA"/>
        </w:rPr>
      </w:pPr>
      <w:r w:rsidRPr="007F147C">
        <w:rPr>
          <w:rStyle w:val="FootnoteReference"/>
        </w:rPr>
        <w:footnoteRef/>
      </w:r>
      <w:r w:rsidRPr="000059F4">
        <w:rPr>
          <w:lang w:val="af-ZA"/>
        </w:rPr>
        <w:t xml:space="preserve"> </w:t>
      </w:r>
      <w:r w:rsidRPr="007F147C">
        <w:rPr>
          <w:rFonts w:ascii="GHEA Grapalat" w:hAnsi="GHEA Grapalat" w:cs="Sylfaen"/>
          <w:i/>
          <w:sz w:val="16"/>
          <w:szCs w:val="16"/>
        </w:rPr>
        <w:t>Եթե</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գնման</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հայտով</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գնվելիք</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ապրանքի</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գինը</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չի</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գերազանցում</w:t>
      </w:r>
      <w:r w:rsidRPr="000059F4">
        <w:rPr>
          <w:rFonts w:ascii="GHEA Grapalat" w:hAnsi="GHEA Grapalat" w:cs="Sylfaen"/>
          <w:i/>
          <w:sz w:val="16"/>
          <w:szCs w:val="16"/>
          <w:lang w:val="af-ZA"/>
        </w:rPr>
        <w:t xml:space="preserve"> 10 </w:t>
      </w:r>
      <w:r w:rsidRPr="007F147C">
        <w:rPr>
          <w:rFonts w:ascii="GHEA Grapalat" w:hAnsi="GHEA Grapalat" w:cs="Sylfaen"/>
          <w:i/>
          <w:sz w:val="16"/>
          <w:szCs w:val="16"/>
        </w:rPr>
        <w:t>մլն</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ՀՀ</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դրամը</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ապա</w:t>
      </w:r>
      <w:r w:rsidRPr="000059F4">
        <w:rPr>
          <w:rFonts w:ascii="Times New Roman" w:hAnsi="Times New Roman"/>
          <w:lang w:val="af-ZA"/>
        </w:rPr>
        <w:t xml:space="preserve"> </w:t>
      </w:r>
      <w:r w:rsidRPr="000059F4">
        <w:rPr>
          <w:rFonts w:ascii="GHEA Grapalat" w:hAnsi="GHEA Grapalat" w:cs="Sylfaen"/>
          <w:i/>
          <w:sz w:val="16"/>
          <w:szCs w:val="16"/>
          <w:lang w:val="af-ZA"/>
        </w:rPr>
        <w:t>“</w:t>
      </w:r>
      <w:r w:rsidRPr="007F147C">
        <w:rPr>
          <w:rFonts w:ascii="GHEA Grapalat" w:hAnsi="GHEA Grapalat" w:cs="Sylfaen"/>
          <w:i/>
          <w:sz w:val="16"/>
          <w:szCs w:val="16"/>
        </w:rPr>
        <w:t>բանկային</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երաշխիքի</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ձևով</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հավելված</w:t>
      </w:r>
      <w:r w:rsidRPr="000059F4">
        <w:rPr>
          <w:rFonts w:ascii="GHEA Grapalat" w:hAnsi="GHEA Grapalat" w:cs="Sylfaen"/>
          <w:i/>
          <w:sz w:val="16"/>
          <w:szCs w:val="16"/>
          <w:lang w:val="af-ZA"/>
        </w:rPr>
        <w:t xml:space="preserve"> 4)” </w:t>
      </w:r>
      <w:r w:rsidRPr="007F147C">
        <w:rPr>
          <w:rFonts w:ascii="GHEA Grapalat" w:hAnsi="GHEA Grapalat" w:cs="Sylfaen"/>
          <w:i/>
          <w:sz w:val="16"/>
          <w:szCs w:val="16"/>
        </w:rPr>
        <w:t>բառերը</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փոխարիվում</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են</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միակողմանի</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հաստատված</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հայտարարության՝</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տուժանքի</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հավելված</w:t>
      </w:r>
      <w:r w:rsidRPr="000059F4">
        <w:rPr>
          <w:rFonts w:ascii="GHEA Grapalat" w:hAnsi="GHEA Grapalat" w:cs="Sylfaen"/>
          <w:i/>
          <w:sz w:val="16"/>
          <w:szCs w:val="16"/>
          <w:lang w:val="af-ZA"/>
        </w:rPr>
        <w:t xml:space="preserve"> 4.1) </w:t>
      </w:r>
      <w:r w:rsidRPr="007F147C">
        <w:rPr>
          <w:rFonts w:ascii="GHEA Grapalat" w:hAnsi="GHEA Grapalat" w:cs="Sylfaen"/>
          <w:i/>
          <w:sz w:val="16"/>
          <w:szCs w:val="16"/>
        </w:rPr>
        <w:t>կամ</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կանխիկ</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փողի</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ձևով</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բառերով</w:t>
      </w:r>
    </w:p>
    <w:p w:rsidR="00D003D3" w:rsidRPr="000059F4" w:rsidRDefault="00D003D3" w:rsidP="006C65B7">
      <w:pPr>
        <w:pStyle w:val="FootnoteText"/>
        <w:rPr>
          <w:rFonts w:ascii="GHEA Grapalat" w:hAnsi="GHEA Grapalat" w:cs="Sylfaen"/>
          <w:i/>
          <w:sz w:val="16"/>
          <w:szCs w:val="16"/>
          <w:highlight w:val="yellow"/>
          <w:vertAlign w:val="superscript"/>
          <w:lang w:val="af-ZA"/>
        </w:rPr>
      </w:pPr>
    </w:p>
    <w:p w:rsidR="00D003D3" w:rsidRPr="000059F4" w:rsidRDefault="00D003D3" w:rsidP="006C65B7">
      <w:pPr>
        <w:pStyle w:val="FootnoteText"/>
        <w:rPr>
          <w:rFonts w:ascii="GHEA Grapalat" w:hAnsi="GHEA Grapalat" w:cs="Sylfaen"/>
          <w:i/>
          <w:sz w:val="16"/>
          <w:szCs w:val="16"/>
          <w:highlight w:val="yellow"/>
          <w:vertAlign w:val="superscript"/>
          <w:lang w:val="af-ZA"/>
        </w:rPr>
      </w:pPr>
    </w:p>
    <w:p w:rsidR="00D003D3" w:rsidRPr="000059F4" w:rsidRDefault="00D003D3" w:rsidP="006C65B7">
      <w:pPr>
        <w:pStyle w:val="FootnoteText"/>
        <w:rPr>
          <w:rFonts w:ascii="GHEA Grapalat" w:hAnsi="GHEA Grapalat" w:cs="Sylfaen"/>
          <w:i/>
          <w:sz w:val="16"/>
          <w:szCs w:val="16"/>
          <w:highlight w:val="yellow"/>
          <w:vertAlign w:val="superscript"/>
          <w:lang w:val="af-ZA"/>
        </w:rPr>
      </w:pPr>
    </w:p>
    <w:p w:rsidR="00D003D3" w:rsidRPr="000059F4" w:rsidRDefault="00D003D3" w:rsidP="006C65B7">
      <w:pPr>
        <w:pStyle w:val="FootnoteText"/>
        <w:rPr>
          <w:rFonts w:ascii="GHEA Grapalat" w:hAnsi="GHEA Grapalat" w:cs="Sylfaen"/>
          <w:i/>
          <w:sz w:val="16"/>
          <w:szCs w:val="16"/>
          <w:highlight w:val="yellow"/>
          <w:vertAlign w:val="superscript"/>
          <w:lang w:val="af-ZA"/>
        </w:rPr>
      </w:pPr>
    </w:p>
    <w:p w:rsidR="00D003D3" w:rsidRPr="000059F4" w:rsidRDefault="00D003D3" w:rsidP="006C65B7">
      <w:pPr>
        <w:pStyle w:val="FootnoteText"/>
        <w:rPr>
          <w:rFonts w:ascii="GHEA Grapalat" w:hAnsi="GHEA Grapalat" w:cs="Sylfaen"/>
          <w:i/>
          <w:sz w:val="16"/>
          <w:szCs w:val="16"/>
          <w:highlight w:val="yellow"/>
          <w:vertAlign w:val="superscript"/>
          <w:lang w:val="af-ZA"/>
        </w:rPr>
      </w:pPr>
    </w:p>
    <w:p w:rsidR="00D003D3" w:rsidRPr="000059F4" w:rsidRDefault="00D003D3" w:rsidP="006C65B7">
      <w:pPr>
        <w:pStyle w:val="FootnoteText"/>
        <w:rPr>
          <w:rFonts w:ascii="GHEA Grapalat" w:hAnsi="GHEA Grapalat" w:cs="Sylfaen"/>
          <w:i/>
          <w:sz w:val="16"/>
          <w:szCs w:val="16"/>
          <w:highlight w:val="yellow"/>
          <w:vertAlign w:val="superscript"/>
          <w:lang w:val="af-ZA"/>
        </w:rPr>
      </w:pPr>
    </w:p>
    <w:p w:rsidR="00D003D3" w:rsidRPr="000059F4" w:rsidRDefault="00D003D3" w:rsidP="006C65B7">
      <w:pPr>
        <w:pStyle w:val="FootnoteText"/>
        <w:rPr>
          <w:rFonts w:ascii="GHEA Grapalat" w:hAnsi="GHEA Grapalat" w:cs="Sylfaen"/>
          <w:i/>
          <w:sz w:val="16"/>
          <w:szCs w:val="16"/>
          <w:highlight w:val="yellow"/>
          <w:vertAlign w:val="superscript"/>
          <w:lang w:val="af-ZA"/>
        </w:rPr>
      </w:pPr>
    </w:p>
    <w:p w:rsidR="00D003D3" w:rsidRPr="000059F4" w:rsidRDefault="00D003D3" w:rsidP="006C65B7">
      <w:pPr>
        <w:pStyle w:val="FootnoteText"/>
        <w:rPr>
          <w:rFonts w:ascii="GHEA Grapalat" w:hAnsi="GHEA Grapalat" w:cs="Sylfaen"/>
          <w:i/>
          <w:sz w:val="16"/>
          <w:szCs w:val="16"/>
          <w:lang w:val="af-ZA"/>
        </w:rPr>
      </w:pPr>
      <w:r w:rsidRPr="000059F4">
        <w:rPr>
          <w:rFonts w:ascii="GHEA Grapalat" w:hAnsi="GHEA Grapalat" w:cs="Sylfaen"/>
          <w:i/>
          <w:sz w:val="16"/>
          <w:szCs w:val="16"/>
          <w:vertAlign w:val="superscript"/>
          <w:lang w:val="af-ZA"/>
        </w:rPr>
        <w:t xml:space="preserve">13 </w:t>
      </w:r>
      <w:r w:rsidRPr="007F147C">
        <w:rPr>
          <w:rFonts w:ascii="GHEA Grapalat" w:hAnsi="GHEA Grapalat" w:cs="Sylfaen"/>
          <w:i/>
          <w:sz w:val="16"/>
          <w:szCs w:val="16"/>
        </w:rPr>
        <w:t>Եթե</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գնման</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հայտով</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գնվելիք</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ապրանքի</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գինը</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չի</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գերազանցում</w:t>
      </w:r>
      <w:r w:rsidRPr="000059F4">
        <w:rPr>
          <w:rFonts w:ascii="GHEA Grapalat" w:hAnsi="GHEA Grapalat" w:cs="Sylfaen"/>
          <w:i/>
          <w:sz w:val="16"/>
          <w:szCs w:val="16"/>
          <w:lang w:val="af-ZA"/>
        </w:rPr>
        <w:t xml:space="preserve"> 10 </w:t>
      </w:r>
      <w:r w:rsidRPr="007F147C">
        <w:rPr>
          <w:rFonts w:ascii="GHEA Grapalat" w:hAnsi="GHEA Grapalat" w:cs="Sylfaen"/>
          <w:i/>
          <w:sz w:val="16"/>
          <w:szCs w:val="16"/>
        </w:rPr>
        <w:t>մլն</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ՀՀ</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դրամը</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ապա</w:t>
      </w:r>
      <w:r w:rsidRPr="000059F4">
        <w:rPr>
          <w:rFonts w:ascii="Times New Roman" w:hAnsi="Times New Roman"/>
          <w:lang w:val="af-ZA"/>
        </w:rPr>
        <w:t xml:space="preserve"> </w:t>
      </w:r>
      <w:r w:rsidRPr="000059F4">
        <w:rPr>
          <w:rFonts w:ascii="GHEA Grapalat" w:hAnsi="GHEA Grapalat" w:cs="Sylfaen"/>
          <w:i/>
          <w:sz w:val="16"/>
          <w:szCs w:val="16"/>
          <w:lang w:val="af-ZA"/>
        </w:rPr>
        <w:t>“</w:t>
      </w:r>
      <w:r w:rsidRPr="007F147C">
        <w:rPr>
          <w:rFonts w:ascii="GHEA Grapalat" w:hAnsi="GHEA Grapalat" w:cs="Sylfaen"/>
          <w:i/>
          <w:sz w:val="16"/>
          <w:szCs w:val="16"/>
        </w:rPr>
        <w:t>բանկային</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երաշխիքի</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կա</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կանխիկ</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փողի</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ձևով</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բառերը</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փոխարիվում</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են</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միակողմանի</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հաստատված</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հայտարարության՝</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տուժանքի</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հավելված</w:t>
      </w:r>
      <w:r w:rsidRPr="000059F4">
        <w:rPr>
          <w:rFonts w:ascii="GHEA Grapalat" w:hAnsi="GHEA Grapalat" w:cs="Sylfaen"/>
          <w:i/>
          <w:sz w:val="16"/>
          <w:szCs w:val="16"/>
          <w:lang w:val="af-ZA"/>
        </w:rPr>
        <w:t xml:space="preserve"> 5.1) </w:t>
      </w:r>
      <w:r w:rsidRPr="007F147C">
        <w:rPr>
          <w:rFonts w:ascii="GHEA Grapalat" w:hAnsi="GHEA Grapalat" w:cs="Sylfaen"/>
          <w:i/>
          <w:sz w:val="16"/>
          <w:szCs w:val="16"/>
        </w:rPr>
        <w:t>կամ</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կանխիկ</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փողի</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ձևով</w:t>
      </w:r>
      <w:r w:rsidRPr="000059F4">
        <w:rPr>
          <w:rFonts w:ascii="GHEA Grapalat" w:hAnsi="GHEA Grapalat" w:cs="Sylfaen"/>
          <w:i/>
          <w:sz w:val="16"/>
          <w:szCs w:val="16"/>
          <w:lang w:val="af-ZA"/>
        </w:rPr>
        <w:t xml:space="preserve">” </w:t>
      </w:r>
      <w:r w:rsidRPr="007F147C">
        <w:rPr>
          <w:rFonts w:ascii="GHEA Grapalat" w:hAnsi="GHEA Grapalat" w:cs="Sylfaen"/>
          <w:i/>
          <w:sz w:val="16"/>
          <w:szCs w:val="16"/>
        </w:rPr>
        <w:t>բառերով</w:t>
      </w:r>
    </w:p>
    <w:p w:rsidR="00D003D3" w:rsidRPr="000059F4" w:rsidRDefault="00D003D3" w:rsidP="006C65B7">
      <w:pPr>
        <w:pStyle w:val="FootnoteText"/>
        <w:rPr>
          <w:rFonts w:ascii="Times New Roman" w:hAnsi="Times New Roman"/>
          <w:vertAlign w:val="superscript"/>
          <w:lang w:val="af-ZA"/>
        </w:rPr>
      </w:pPr>
    </w:p>
  </w:footnote>
  <w:footnote w:id="9">
    <w:p w:rsidR="00D003D3" w:rsidRPr="000059F4" w:rsidRDefault="00D003D3" w:rsidP="006C65B7">
      <w:pPr>
        <w:pStyle w:val="FootnoteText"/>
        <w:rPr>
          <w:rFonts w:ascii="GHEA Grapalat" w:hAnsi="GHEA Grapalat"/>
          <w:lang w:val="af-ZA"/>
        </w:rPr>
      </w:pPr>
      <w:r w:rsidRPr="0067632B">
        <w:rPr>
          <w:rFonts w:ascii="GHEA Grapalat" w:hAnsi="GHEA Grapalat" w:cs="Sylfaen"/>
          <w:i/>
          <w:color w:val="FFFFFF"/>
          <w:sz w:val="16"/>
          <w:szCs w:val="16"/>
          <w:vertAlign w:val="superscript"/>
        </w:rPr>
        <w:footnoteRef/>
      </w:r>
      <w:r w:rsidRPr="000059F4">
        <w:rPr>
          <w:rFonts w:ascii="GHEA Grapalat" w:hAnsi="GHEA Grapalat" w:cs="Sylfaen"/>
          <w:i/>
          <w:sz w:val="16"/>
          <w:szCs w:val="16"/>
          <w:lang w:val="af-ZA"/>
        </w:rPr>
        <w:t xml:space="preserve"> </w:t>
      </w:r>
      <w:r w:rsidRPr="000059F4">
        <w:rPr>
          <w:rFonts w:ascii="GHEA Grapalat" w:hAnsi="GHEA Grapalat" w:cs="Sylfaen"/>
          <w:i/>
          <w:sz w:val="16"/>
          <w:szCs w:val="16"/>
          <w:vertAlign w:val="superscript"/>
          <w:lang w:val="af-ZA"/>
        </w:rPr>
        <w:t xml:space="preserve">14 </w:t>
      </w:r>
      <w:r w:rsidRPr="00AE679C">
        <w:rPr>
          <w:rFonts w:ascii="GHEA Grapalat" w:hAnsi="GHEA Grapalat" w:cs="Sylfaen"/>
          <w:i/>
          <w:sz w:val="16"/>
          <w:szCs w:val="16"/>
        </w:rPr>
        <w:t>Սույն</w:t>
      </w:r>
      <w:r w:rsidRPr="000059F4">
        <w:rPr>
          <w:rFonts w:ascii="GHEA Grapalat" w:hAnsi="GHEA Grapalat" w:cs="Sylfaen"/>
          <w:i/>
          <w:sz w:val="16"/>
          <w:szCs w:val="16"/>
          <w:lang w:val="af-ZA"/>
        </w:rPr>
        <w:t xml:space="preserve"> </w:t>
      </w:r>
      <w:r w:rsidRPr="00AE679C">
        <w:rPr>
          <w:rFonts w:ascii="GHEA Grapalat" w:hAnsi="GHEA Grapalat" w:cs="Sylfaen"/>
          <w:i/>
          <w:sz w:val="16"/>
          <w:szCs w:val="16"/>
        </w:rPr>
        <w:t>կետը</w:t>
      </w:r>
      <w:r w:rsidRPr="000059F4">
        <w:rPr>
          <w:rFonts w:ascii="GHEA Grapalat" w:hAnsi="GHEA Grapalat" w:cs="Sylfaen"/>
          <w:i/>
          <w:sz w:val="16"/>
          <w:szCs w:val="16"/>
          <w:lang w:val="af-ZA"/>
        </w:rPr>
        <w:t xml:space="preserve"> </w:t>
      </w:r>
      <w:r w:rsidRPr="00AE679C">
        <w:rPr>
          <w:rFonts w:ascii="GHEA Grapalat" w:hAnsi="GHEA Grapalat" w:cs="Sylfaen"/>
          <w:i/>
          <w:sz w:val="16"/>
          <w:szCs w:val="16"/>
        </w:rPr>
        <w:t>խմբագրվում</w:t>
      </w:r>
      <w:r w:rsidRPr="000059F4">
        <w:rPr>
          <w:rFonts w:ascii="GHEA Grapalat" w:hAnsi="GHEA Grapalat" w:cs="Sylfaen"/>
          <w:i/>
          <w:sz w:val="16"/>
          <w:szCs w:val="16"/>
          <w:lang w:val="af-ZA"/>
        </w:rPr>
        <w:t xml:space="preserve"> </w:t>
      </w:r>
      <w:r w:rsidRPr="00AE679C">
        <w:rPr>
          <w:rFonts w:ascii="GHEA Grapalat" w:hAnsi="GHEA Grapalat" w:cs="Sylfaen"/>
          <w:i/>
          <w:sz w:val="16"/>
          <w:szCs w:val="16"/>
        </w:rPr>
        <w:t>է</w:t>
      </w:r>
      <w:r w:rsidRPr="000059F4">
        <w:rPr>
          <w:rFonts w:ascii="GHEA Grapalat" w:hAnsi="GHEA Grapalat" w:cs="Sylfaen"/>
          <w:i/>
          <w:sz w:val="16"/>
          <w:szCs w:val="16"/>
          <w:lang w:val="af-ZA"/>
        </w:rPr>
        <w:t xml:space="preserve"> </w:t>
      </w:r>
      <w:r w:rsidRPr="00AE679C">
        <w:rPr>
          <w:rFonts w:ascii="GHEA Grapalat" w:hAnsi="GHEA Grapalat" w:cs="Sylfaen"/>
          <w:i/>
          <w:sz w:val="16"/>
          <w:szCs w:val="16"/>
        </w:rPr>
        <w:t>ըստ</w:t>
      </w:r>
      <w:r w:rsidRPr="000059F4">
        <w:rPr>
          <w:rFonts w:ascii="GHEA Grapalat" w:hAnsi="GHEA Grapalat" w:cs="Sylfaen"/>
          <w:i/>
          <w:sz w:val="16"/>
          <w:szCs w:val="16"/>
          <w:lang w:val="af-ZA"/>
        </w:rPr>
        <w:t xml:space="preserve"> </w:t>
      </w:r>
      <w:r w:rsidRPr="003F1EEA">
        <w:rPr>
          <w:rFonts w:ascii="GHEA Grapalat" w:hAnsi="GHEA Grapalat" w:cs="Sylfaen"/>
          <w:i/>
          <w:sz w:val="16"/>
          <w:szCs w:val="16"/>
        </w:rPr>
        <w:t>համապատասխան</w:t>
      </w:r>
      <w:r w:rsidRPr="000059F4">
        <w:rPr>
          <w:rFonts w:ascii="GHEA Grapalat" w:hAnsi="GHEA Grapalat" w:cs="Sylfaen"/>
          <w:i/>
          <w:sz w:val="16"/>
          <w:szCs w:val="16"/>
          <w:lang w:val="af-ZA"/>
        </w:rPr>
        <w:t xml:space="preserve"> </w:t>
      </w:r>
      <w:r w:rsidRPr="003F1EEA">
        <w:rPr>
          <w:rFonts w:ascii="GHEA Grapalat" w:hAnsi="GHEA Grapalat" w:cs="Sylfaen"/>
          <w:i/>
          <w:sz w:val="16"/>
          <w:szCs w:val="16"/>
        </w:rPr>
        <w:t>պատվիրատուի</w:t>
      </w:r>
      <w:r w:rsidRPr="000059F4">
        <w:rPr>
          <w:rFonts w:ascii="GHEA Grapalat" w:hAnsi="GHEA Grapalat" w:cs="Sylfaen"/>
          <w:i/>
          <w:sz w:val="16"/>
          <w:szCs w:val="16"/>
          <w:lang w:val="af-ZA"/>
        </w:rPr>
        <w:t>:</w:t>
      </w:r>
      <w:r w:rsidRPr="000059F4">
        <w:rPr>
          <w:rFonts w:ascii="GHEA Grapalat" w:hAnsi="GHEA Grapalat"/>
          <w:lang w:val="af-ZA"/>
        </w:rPr>
        <w:t xml:space="preserve"> </w:t>
      </w:r>
    </w:p>
  </w:footnote>
  <w:footnote w:id="10">
    <w:p w:rsidR="00D003D3" w:rsidRPr="00EC2CDE" w:rsidRDefault="00D003D3" w:rsidP="006C65B7">
      <w:pPr>
        <w:pStyle w:val="FootnoteText"/>
        <w:jc w:val="both"/>
        <w:rPr>
          <w:rFonts w:ascii="Sylfaen" w:hAnsi="Sylfaen" w:cs="Sylfaen"/>
          <w:lang w:val="af-ZA"/>
        </w:rPr>
      </w:pPr>
      <w:r w:rsidRPr="0067632B">
        <w:rPr>
          <w:rStyle w:val="FootnoteReference"/>
          <w:color w:val="FFFFFF"/>
        </w:rPr>
        <w:footnoteRef/>
      </w:r>
      <w:r w:rsidRPr="000059F4">
        <w:rPr>
          <w:lang w:val="af-ZA"/>
        </w:rPr>
        <w:t xml:space="preserve"> </w:t>
      </w:r>
      <w:r w:rsidRPr="000059F4">
        <w:rPr>
          <w:vertAlign w:val="superscript"/>
          <w:lang w:val="af-ZA"/>
        </w:rPr>
        <w:t>15</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կարգով</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կոնսորցիումով</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մասնակցելու</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դեպքում</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հայտում</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ներառվող</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մասնակցի</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կողմից</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հաստատվող</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փաստաթղթերը</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պետք</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է</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հաստատված</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լինեն</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կոնսորցիումի</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բոլոր</w:t>
      </w:r>
      <w:r w:rsidRPr="000059F4">
        <w:rPr>
          <w:rFonts w:ascii="GHEA Grapalat" w:hAnsi="GHEA Grapalat" w:cs="Sylfaen"/>
          <w:i/>
          <w:sz w:val="16"/>
          <w:szCs w:val="16"/>
          <w:lang w:val="af-ZA"/>
        </w:rPr>
        <w:t xml:space="preserve"> </w:t>
      </w:r>
      <w:r w:rsidRPr="003053EF">
        <w:rPr>
          <w:rFonts w:ascii="GHEA Grapalat" w:hAnsi="GHEA Grapalat" w:cs="Sylfaen"/>
          <w:i/>
          <w:sz w:val="16"/>
          <w:szCs w:val="16"/>
        </w:rPr>
        <w:t>անդամների</w:t>
      </w:r>
      <w:r w:rsidRPr="000059F4">
        <w:rPr>
          <w:rFonts w:ascii="GHEA Grapalat" w:hAnsi="GHEA Grapalat" w:cs="Sylfaen"/>
          <w:i/>
          <w:sz w:val="16"/>
          <w:szCs w:val="16"/>
          <w:lang w:val="af-ZA"/>
        </w:rPr>
        <w:t xml:space="preserve"> </w:t>
      </w:r>
      <w:r w:rsidRPr="00FD7291">
        <w:rPr>
          <w:rFonts w:ascii="GHEA Grapalat" w:hAnsi="GHEA Grapalat" w:cs="Sylfaen"/>
          <w:i/>
          <w:sz w:val="16"/>
          <w:szCs w:val="16"/>
        </w:rPr>
        <w:t>կողմից</w:t>
      </w:r>
      <w:r w:rsidRPr="000059F4">
        <w:rPr>
          <w:rFonts w:ascii="GHEA Grapalat" w:hAnsi="GHEA Grapalat" w:cs="Sylfaen"/>
          <w:i/>
          <w:sz w:val="16"/>
          <w:szCs w:val="16"/>
          <w:lang w:val="af-ZA"/>
        </w:rPr>
        <w:t>:</w:t>
      </w:r>
    </w:p>
  </w:footnote>
  <w:footnote w:id="11">
    <w:p w:rsidR="00D003D3" w:rsidRPr="002A4619" w:rsidRDefault="00D003D3" w:rsidP="006C65B7">
      <w:pPr>
        <w:pStyle w:val="FootnoteText"/>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D003D3" w:rsidRPr="002A4619" w:rsidDel="006C3873" w:rsidRDefault="00D003D3" w:rsidP="006C65B7">
      <w:pPr>
        <w:jc w:val="both"/>
        <w:rPr>
          <w:del w:id="16" w:author="User" w:date="2019-05-26T09:52:00Z"/>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12">
    <w:p w:rsidR="00D003D3" w:rsidRPr="001E7733" w:rsidRDefault="00D003D3" w:rsidP="006C65B7">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D003D3" w:rsidRPr="0015088E" w:rsidRDefault="00D003D3" w:rsidP="006C65B7">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D003D3" w:rsidRPr="001E7733" w:rsidDel="00856FDE" w:rsidRDefault="00D003D3" w:rsidP="006C65B7">
      <w:pPr>
        <w:rPr>
          <w:del w:id="18" w:author="User" w:date="2019-05-26T09:57:00Z"/>
          <w:rFonts w:ascii="GHEA Grapalat" w:hAnsi="GHEA Grapalat" w:cs="Sylfaen"/>
          <w:i/>
          <w:sz w:val="16"/>
          <w:szCs w:val="16"/>
          <w:lang w:val="af-ZA" w:eastAsia="ru-RU"/>
        </w:rPr>
      </w:pPr>
    </w:p>
    <w:p w:rsidR="00D003D3" w:rsidRPr="001E7733" w:rsidDel="00856FDE" w:rsidRDefault="00D003D3" w:rsidP="006C65B7">
      <w:pPr>
        <w:pStyle w:val="FootnoteText"/>
        <w:rPr>
          <w:del w:id="19" w:author="User" w:date="2019-05-26T09:57:00Z"/>
          <w:i/>
          <w:lang w:val="af-ZA"/>
        </w:rPr>
      </w:pPr>
    </w:p>
  </w:footnote>
  <w:footnote w:id="13">
    <w:p w:rsidR="00D003D3" w:rsidRPr="001E7733" w:rsidDel="007942E8" w:rsidRDefault="00D003D3" w:rsidP="006C65B7">
      <w:pPr>
        <w:pStyle w:val="FootnoteText"/>
        <w:rPr>
          <w:del w:id="45"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17</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1E7733">
        <w:rPr>
          <w:rFonts w:ascii="GHEA Grapalat" w:hAnsi="GHEA Grapalat"/>
          <w:i/>
          <w:sz w:val="16"/>
          <w:szCs w:val="24"/>
          <w:lang w:val="af-ZA" w:eastAsia="en-US"/>
        </w:rPr>
        <w:t>:</w:t>
      </w:r>
    </w:p>
  </w:footnote>
  <w:footnote w:id="14">
    <w:p w:rsidR="00D003D3" w:rsidRPr="001E7733" w:rsidDel="007942E8" w:rsidRDefault="00D003D3" w:rsidP="006C65B7">
      <w:pPr>
        <w:pStyle w:val="FootnoteText"/>
        <w:rPr>
          <w:del w:id="47" w:author="User" w:date="2019-05-26T10:02:00Z"/>
          <w:lang w:val="hy-AM"/>
        </w:rPr>
      </w:pPr>
      <w:r w:rsidRPr="00CB0ADE">
        <w:rPr>
          <w:color w:val="FFFFFF"/>
          <w:vertAlign w:val="superscript"/>
          <w:lang w:val="hy-AM"/>
        </w:rPr>
        <w:t>31</w:t>
      </w:r>
      <w:r w:rsidRPr="002A4619">
        <w:rPr>
          <w:vertAlign w:val="superscript"/>
          <w:lang w:val="hy-AM"/>
        </w:rPr>
        <w:t xml:space="preserve"> </w:t>
      </w:r>
      <w:r w:rsidRPr="002F2CF1">
        <w:rPr>
          <w:vertAlign w:val="superscript"/>
          <w:lang w:val="hy-AM"/>
        </w:rPr>
        <w:t>19</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5">
    <w:p w:rsidR="00D003D3" w:rsidRPr="002A4619" w:rsidRDefault="00D003D3" w:rsidP="006C65B7">
      <w:pPr>
        <w:pStyle w:val="FootnoteText"/>
        <w:jc w:val="both"/>
        <w:rPr>
          <w:rFonts w:ascii="GHEA Grapalat" w:hAnsi="GHEA Grapalat"/>
          <w:i/>
          <w:sz w:val="16"/>
          <w:szCs w:val="24"/>
          <w:lang w:val="hy-AM" w:eastAsia="en-US"/>
        </w:rPr>
      </w:pPr>
      <w:r w:rsidRPr="002F2CF1">
        <w:rPr>
          <w:vertAlign w:val="superscript"/>
          <w:lang w:val="hy-AM"/>
        </w:rPr>
        <w:t>20</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D003D3" w:rsidRPr="002A4619" w:rsidDel="007942E8" w:rsidRDefault="00D003D3" w:rsidP="006C65B7">
      <w:pPr>
        <w:pStyle w:val="FootnoteText"/>
        <w:jc w:val="both"/>
        <w:rPr>
          <w:del w:id="49"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rsidR="00D003D3" w:rsidRPr="00536BFB" w:rsidDel="002877FC" w:rsidRDefault="00D003D3" w:rsidP="006C65B7">
      <w:pPr>
        <w:pStyle w:val="FootnoteText"/>
        <w:jc w:val="both"/>
        <w:rPr>
          <w:del w:id="52" w:author="User" w:date="2019-05-26T10:04:00Z"/>
          <w:lang w:val="hy-AM"/>
        </w:rPr>
      </w:pPr>
      <w:r w:rsidRPr="002F2CF1">
        <w:rPr>
          <w:vertAlign w:val="superscript"/>
          <w:lang w:val="hy-AM"/>
        </w:rPr>
        <w:t>22</w:t>
      </w:r>
      <w:r w:rsidRPr="002A4619">
        <w:rPr>
          <w:vertAlign w:val="superscript"/>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7">
    <w:p w:rsidR="00D003D3" w:rsidRPr="00536BFB" w:rsidDel="002877FC" w:rsidRDefault="00D003D3" w:rsidP="006C65B7">
      <w:pPr>
        <w:pStyle w:val="FootnoteText"/>
        <w:jc w:val="both"/>
        <w:rPr>
          <w:del w:id="53" w:author="User" w:date="2019-05-26T10:04:00Z"/>
          <w:lang w:val="hy-AM"/>
        </w:rPr>
      </w:pPr>
      <w:r w:rsidRPr="002F2CF1">
        <w:rPr>
          <w:vertAlign w:val="superscript"/>
          <w:lang w:val="hy-AM"/>
        </w:rPr>
        <w:t>23</w:t>
      </w:r>
      <w:r w:rsidRPr="002A4619">
        <w:rPr>
          <w:vertAlign w:val="superscript"/>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8">
    <w:p w:rsidR="00D003D3" w:rsidRPr="001E7733" w:rsidDel="002877FC" w:rsidRDefault="00D003D3" w:rsidP="006C65B7">
      <w:pPr>
        <w:pStyle w:val="FootnoteText"/>
        <w:jc w:val="both"/>
        <w:rPr>
          <w:del w:id="55" w:author="User" w:date="2019-05-26T10:06:00Z"/>
          <w:rFonts w:ascii="GHEA Grapalat" w:hAnsi="GHEA Grapalat"/>
          <w:i/>
          <w:sz w:val="16"/>
          <w:szCs w:val="24"/>
          <w:lang w:val="hy-AM" w:eastAsia="en-US"/>
        </w:rPr>
      </w:pPr>
      <w:r w:rsidRPr="002F2CF1">
        <w:rPr>
          <w:vertAlign w:val="superscript"/>
          <w:lang w:val="hy-AM"/>
        </w:rPr>
        <w:t>24</w:t>
      </w:r>
      <w:r w:rsidRPr="002A4619">
        <w:rPr>
          <w:vertAlign w:val="superscript"/>
          <w:lang w:val="hy-AM"/>
        </w:rPr>
        <w:t xml:space="preserve"> </w:t>
      </w:r>
      <w:r w:rsidRPr="00E040F0">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szCs w:val="24"/>
          <w:lang w:val="hy-AM" w:eastAsia="en-US"/>
        </w:rPr>
        <w:t xml:space="preserve">գինը չի գերազանցում </w:t>
      </w:r>
      <w:r w:rsidRPr="00E040F0">
        <w:rPr>
          <w:rFonts w:ascii="GHEA Grapalat" w:hAnsi="GHEA Grapalat"/>
          <w:i/>
          <w:sz w:val="16"/>
          <w:szCs w:val="24"/>
          <w:lang w:val="hy-AM" w:eastAsia="en-US"/>
        </w:rPr>
        <w:t xml:space="preserve">գնումների բազային միավորի </w:t>
      </w:r>
      <w:r w:rsidRPr="00D10B0C">
        <w:rPr>
          <w:rFonts w:ascii="GHEA Grapalat" w:hAnsi="GHEA Grapalat"/>
          <w:i/>
          <w:sz w:val="16"/>
          <w:szCs w:val="24"/>
          <w:lang w:val="hy-AM" w:eastAsia="en-US"/>
        </w:rPr>
        <w:t>տասնապատիկը</w:t>
      </w:r>
      <w:r w:rsidRPr="00E040F0">
        <w:rPr>
          <w:rFonts w:ascii="GHEA Grapalat" w:hAnsi="GHEA Grapalat"/>
          <w:i/>
          <w:sz w:val="16"/>
          <w:szCs w:val="24"/>
          <w:lang w:val="hy-AM" w:eastAsia="en-US"/>
        </w:rPr>
        <w:t>, ապա սույն կետը խմբագրվում է</w:t>
      </w:r>
      <w:r w:rsidRPr="001E7733">
        <w:rPr>
          <w:rFonts w:ascii="GHEA Grapalat" w:hAnsi="GHEA Grapalat"/>
          <w:i/>
          <w:sz w:val="16"/>
          <w:szCs w:val="24"/>
          <w:lang w:val="hy-AM" w:eastAsia="en-US"/>
        </w:rPr>
        <w:t>` վերջինից</w:t>
      </w:r>
      <w:r w:rsidRPr="00E040F0">
        <w:rPr>
          <w:rFonts w:ascii="GHEA Grapalat" w:hAnsi="GHEA Grapalat"/>
          <w:i/>
          <w:sz w:val="16"/>
          <w:szCs w:val="24"/>
          <w:lang w:val="hy-AM" w:eastAsia="en-US"/>
        </w:rPr>
        <w:t xml:space="preserve"> հանե</w:t>
      </w:r>
      <w:r w:rsidRPr="001E7733">
        <w:rPr>
          <w:rFonts w:ascii="GHEA Grapalat" w:hAnsi="GHEA Grapalat"/>
          <w:i/>
          <w:sz w:val="16"/>
          <w:szCs w:val="24"/>
          <w:lang w:val="hy-AM" w:eastAsia="en-US"/>
        </w:rPr>
        <w:t>լով</w:t>
      </w:r>
      <w:r w:rsidRPr="00E040F0">
        <w:rPr>
          <w:rFonts w:ascii="GHEA Grapalat" w:hAnsi="GHEA Grapalat"/>
          <w:i/>
          <w:sz w:val="16"/>
          <w:szCs w:val="24"/>
          <w:lang w:val="hy-AM" w:eastAsia="en-US"/>
        </w:rPr>
        <w:t xml:space="preserve"> </w:t>
      </w:r>
      <w:r w:rsidRPr="001E7733">
        <w:rPr>
          <w:rFonts w:ascii="GHEA Grapalat" w:hAnsi="GHEA Grapalat"/>
          <w:i/>
          <w:sz w:val="16"/>
          <w:szCs w:val="24"/>
          <w:lang w:val="hy-AM" w:eastAsia="en-US"/>
        </w:rPr>
        <w:t>3</w:t>
      </w:r>
      <w:r w:rsidRPr="00E040F0">
        <w:rPr>
          <w:rFonts w:ascii="GHEA Grapalat" w:hAnsi="GHEA Grapalat"/>
          <w:i/>
          <w:sz w:val="16"/>
          <w:szCs w:val="24"/>
          <w:lang w:val="hy-AM" w:eastAsia="en-US"/>
        </w:rPr>
        <w:t>-րդ նախադասությունը</w:t>
      </w:r>
      <w:r w:rsidRPr="001E7733">
        <w:rPr>
          <w:rFonts w:ascii="GHEA Grapalat" w:hAnsi="GHEA Grapalat"/>
          <w:i/>
          <w:sz w:val="16"/>
          <w:szCs w:val="24"/>
          <w:lang w:val="hy-AM" w:eastAsia="en-US"/>
        </w:rPr>
        <w:t xml:space="preserve">, իսկ 4-րդ նախադասությունը խմբագրվում է` «, իսկ տուժանքի ձևով ներկայացված </w:t>
      </w:r>
      <w:r w:rsidRPr="00D10B0C">
        <w:rPr>
          <w:rFonts w:ascii="GHEA Grapalat" w:hAnsi="GHEA Grapalat"/>
          <w:i/>
          <w:sz w:val="16"/>
          <w:szCs w:val="24"/>
          <w:lang w:val="hy-AM" w:eastAsia="en-US"/>
        </w:rPr>
        <w:t xml:space="preserve">որակավորման և </w:t>
      </w:r>
      <w:r w:rsidRPr="001E7733">
        <w:rPr>
          <w:rFonts w:ascii="GHEA Grapalat" w:hAnsi="GHEA Grapalat"/>
          <w:i/>
          <w:sz w:val="16"/>
          <w:szCs w:val="24"/>
          <w:lang w:val="hy-AM" w:eastAsia="en-US"/>
        </w:rPr>
        <w:t>պայմանագրի ապահով</w:t>
      </w:r>
      <w:r w:rsidRPr="00D10B0C">
        <w:rPr>
          <w:rFonts w:ascii="GHEA Grapalat" w:hAnsi="GHEA Grapalat"/>
          <w:i/>
          <w:sz w:val="16"/>
          <w:szCs w:val="24"/>
          <w:lang w:val="hy-AM" w:eastAsia="en-US"/>
        </w:rPr>
        <w:t>ումների</w:t>
      </w:r>
      <w:r w:rsidRPr="001E7733">
        <w:rPr>
          <w:rFonts w:ascii="GHEA Grapalat" w:hAnsi="GHEA Grapalat"/>
          <w:i/>
          <w:sz w:val="16"/>
          <w:szCs w:val="24"/>
          <w:lang w:val="hy-AM" w:eastAsia="en-US"/>
        </w:rPr>
        <w:t xml:space="preserve"> փոխարինման դեպքում նաև նոր ապահովում</w:t>
      </w:r>
      <w:r w:rsidRPr="00D10B0C">
        <w:rPr>
          <w:rFonts w:ascii="GHEA Grapalat" w:hAnsi="GHEA Grapalat"/>
          <w:i/>
          <w:sz w:val="16"/>
          <w:szCs w:val="24"/>
          <w:lang w:val="hy-AM" w:eastAsia="en-US"/>
        </w:rPr>
        <w:t>ներ</w:t>
      </w:r>
      <w:r w:rsidRPr="001E7733">
        <w:rPr>
          <w:rFonts w:ascii="GHEA Grapalat" w:hAnsi="GHEA Grapalat"/>
          <w:i/>
          <w:sz w:val="16"/>
          <w:szCs w:val="24"/>
          <w:lang w:val="hy-AM" w:eastAsia="en-US"/>
        </w:rPr>
        <w:t>» բառերը փոխարինելով «և» բառով:</w:t>
      </w:r>
      <w:r w:rsidRPr="001E7733">
        <w:rPr>
          <w:rFonts w:ascii="GHEA Grapalat" w:hAnsi="GHEA Grapalat"/>
          <w:lang w:val="hy-AM"/>
        </w:rPr>
        <w:t xml:space="preserve"> </w:t>
      </w:r>
      <w:r w:rsidRPr="00E040F0">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DF57839"/>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9FD0BE7"/>
    <w:multiLevelType w:val="multilevel"/>
    <w:tmpl w:val="AF5AA2B4"/>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5976" w:hanging="1440"/>
      </w:pPr>
      <w:rPr>
        <w:rFonts w:cs="Sylfaen" w:hint="default"/>
      </w:rPr>
    </w:lvl>
  </w:abstractNum>
  <w:abstractNum w:abstractNumId="1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8"/>
  </w:num>
  <w:num w:numId="3">
    <w:abstractNumId w:val="16"/>
  </w:num>
  <w:num w:numId="4">
    <w:abstractNumId w:val="13"/>
  </w:num>
  <w:num w:numId="5">
    <w:abstractNumId w:val="20"/>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4"/>
  </w:num>
  <w:num w:numId="13">
    <w:abstractNumId w:val="21"/>
  </w:num>
  <w:num w:numId="14">
    <w:abstractNumId w:val="9"/>
  </w:num>
  <w:num w:numId="15">
    <w:abstractNumId w:val="22"/>
  </w:num>
  <w:num w:numId="16">
    <w:abstractNumId w:val="11"/>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9"/>
  </w:num>
  <w:num w:numId="24">
    <w:abstractNumId w:val="0"/>
  </w:num>
  <w:num w:numId="25">
    <w:abstractNumId w:val="10"/>
  </w:num>
  <w:num w:numId="26">
    <w:abstractNumId w:val="14"/>
  </w:num>
  <w:num w:numId="27">
    <w:abstractNumId w:val="12"/>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65B7"/>
    <w:rsid w:val="000059F4"/>
    <w:rsid w:val="00023554"/>
    <w:rsid w:val="00051358"/>
    <w:rsid w:val="00054734"/>
    <w:rsid w:val="00055FC3"/>
    <w:rsid w:val="00080FEA"/>
    <w:rsid w:val="000F666E"/>
    <w:rsid w:val="0010791C"/>
    <w:rsid w:val="0012706D"/>
    <w:rsid w:val="00154E29"/>
    <w:rsid w:val="00184542"/>
    <w:rsid w:val="001D79E7"/>
    <w:rsid w:val="00221981"/>
    <w:rsid w:val="0023500F"/>
    <w:rsid w:val="00254F18"/>
    <w:rsid w:val="002914CB"/>
    <w:rsid w:val="002B5DA1"/>
    <w:rsid w:val="002C59E4"/>
    <w:rsid w:val="002F2CF1"/>
    <w:rsid w:val="00300A4D"/>
    <w:rsid w:val="00332B61"/>
    <w:rsid w:val="00353E66"/>
    <w:rsid w:val="003A55DF"/>
    <w:rsid w:val="003C46F5"/>
    <w:rsid w:val="00400A51"/>
    <w:rsid w:val="004176BC"/>
    <w:rsid w:val="00427421"/>
    <w:rsid w:val="00430F2A"/>
    <w:rsid w:val="00471E2F"/>
    <w:rsid w:val="004B3DE2"/>
    <w:rsid w:val="00502C3A"/>
    <w:rsid w:val="00546DF7"/>
    <w:rsid w:val="00571D24"/>
    <w:rsid w:val="00583374"/>
    <w:rsid w:val="005A03B4"/>
    <w:rsid w:val="005E00CB"/>
    <w:rsid w:val="005F29D6"/>
    <w:rsid w:val="00613BE7"/>
    <w:rsid w:val="0068171C"/>
    <w:rsid w:val="006868ED"/>
    <w:rsid w:val="006A77B4"/>
    <w:rsid w:val="006B23D1"/>
    <w:rsid w:val="006C65B7"/>
    <w:rsid w:val="006C66AD"/>
    <w:rsid w:val="006C6A12"/>
    <w:rsid w:val="007223B5"/>
    <w:rsid w:val="007324C2"/>
    <w:rsid w:val="00751335"/>
    <w:rsid w:val="00756AF9"/>
    <w:rsid w:val="0079080E"/>
    <w:rsid w:val="00795C75"/>
    <w:rsid w:val="007A2BD2"/>
    <w:rsid w:val="007A546E"/>
    <w:rsid w:val="007B7FD8"/>
    <w:rsid w:val="007C27ED"/>
    <w:rsid w:val="00815112"/>
    <w:rsid w:val="00893B9C"/>
    <w:rsid w:val="008E1632"/>
    <w:rsid w:val="008F2DF0"/>
    <w:rsid w:val="009007F4"/>
    <w:rsid w:val="00942C87"/>
    <w:rsid w:val="009502F7"/>
    <w:rsid w:val="0098339F"/>
    <w:rsid w:val="009A1625"/>
    <w:rsid w:val="009A3844"/>
    <w:rsid w:val="009C23F8"/>
    <w:rsid w:val="009F3E9D"/>
    <w:rsid w:val="00A105DB"/>
    <w:rsid w:val="00A11AD8"/>
    <w:rsid w:val="00A1416A"/>
    <w:rsid w:val="00A27FF3"/>
    <w:rsid w:val="00A6737B"/>
    <w:rsid w:val="00A72110"/>
    <w:rsid w:val="00AC5D16"/>
    <w:rsid w:val="00AE7F5B"/>
    <w:rsid w:val="00B1460F"/>
    <w:rsid w:val="00B262AD"/>
    <w:rsid w:val="00BC4CBA"/>
    <w:rsid w:val="00BE2093"/>
    <w:rsid w:val="00C007C8"/>
    <w:rsid w:val="00C2707A"/>
    <w:rsid w:val="00C81564"/>
    <w:rsid w:val="00CB7D9D"/>
    <w:rsid w:val="00CC1F1E"/>
    <w:rsid w:val="00CF20D4"/>
    <w:rsid w:val="00D003D3"/>
    <w:rsid w:val="00D061EF"/>
    <w:rsid w:val="00D33346"/>
    <w:rsid w:val="00D45964"/>
    <w:rsid w:val="00DA58C2"/>
    <w:rsid w:val="00DA72A7"/>
    <w:rsid w:val="00DE16A5"/>
    <w:rsid w:val="00E0066D"/>
    <w:rsid w:val="00E14C96"/>
    <w:rsid w:val="00E215EB"/>
    <w:rsid w:val="00E32DDD"/>
    <w:rsid w:val="00E54FC4"/>
    <w:rsid w:val="00E64546"/>
    <w:rsid w:val="00E70F56"/>
    <w:rsid w:val="00E75AF9"/>
    <w:rsid w:val="00ED5F85"/>
    <w:rsid w:val="00ED61C6"/>
    <w:rsid w:val="00EF17AA"/>
    <w:rsid w:val="00EF6B4D"/>
    <w:rsid w:val="00F13CE9"/>
    <w:rsid w:val="00F23803"/>
    <w:rsid w:val="00F25DCE"/>
    <w:rsid w:val="00F34A0D"/>
    <w:rsid w:val="00F43647"/>
    <w:rsid w:val="00F54C06"/>
    <w:rsid w:val="00F5731E"/>
    <w:rsid w:val="00F612BE"/>
    <w:rsid w:val="00F679C7"/>
    <w:rsid w:val="00F853D3"/>
    <w:rsid w:val="00F95B69"/>
    <w:rsid w:val="00FC3C41"/>
    <w:rsid w:val="00FE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DA4F231-6D43-4263-9518-31E5CD3F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51"/>
  </w:style>
  <w:style w:type="paragraph" w:styleId="Heading1">
    <w:name w:val="heading 1"/>
    <w:basedOn w:val="Normal"/>
    <w:next w:val="Normal"/>
    <w:link w:val="Heading1Char"/>
    <w:qFormat/>
    <w:rsid w:val="006C65B7"/>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6C65B7"/>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6C65B7"/>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6C65B7"/>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6C65B7"/>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6C65B7"/>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6C65B7"/>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6C65B7"/>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6C65B7"/>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5B7"/>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6C65B7"/>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6C65B7"/>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6C65B7"/>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6C65B7"/>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6C65B7"/>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6C65B7"/>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6C65B7"/>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6C65B7"/>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6C65B7"/>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6C65B7"/>
    <w:rPr>
      <w:rFonts w:ascii="Arial LatArm" w:eastAsia="Times New Roman" w:hAnsi="Arial LatArm" w:cs="Times New Roman"/>
      <w:i/>
      <w:sz w:val="20"/>
      <w:szCs w:val="20"/>
      <w:lang w:val="en-AU"/>
    </w:rPr>
  </w:style>
  <w:style w:type="paragraph" w:styleId="Footer">
    <w:name w:val="footer"/>
    <w:basedOn w:val="Normal"/>
    <w:link w:val="FooterChar"/>
    <w:rsid w:val="006C65B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C65B7"/>
    <w:rPr>
      <w:rFonts w:ascii="Times New Roman" w:eastAsia="Times New Roman" w:hAnsi="Times New Roman" w:cs="Times New Roman"/>
      <w:sz w:val="20"/>
      <w:szCs w:val="20"/>
    </w:rPr>
  </w:style>
  <w:style w:type="paragraph" w:styleId="BodyTextIndent3">
    <w:name w:val="Body Text Indent 3"/>
    <w:basedOn w:val="Normal"/>
    <w:link w:val="BodyTextIndent3Char"/>
    <w:rsid w:val="006C65B7"/>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6C65B7"/>
    <w:rPr>
      <w:rFonts w:ascii="Times Armenian" w:eastAsia="Times New Roman" w:hAnsi="Times Armenian" w:cs="Times New Roman"/>
      <w:sz w:val="20"/>
      <w:szCs w:val="20"/>
    </w:rPr>
  </w:style>
  <w:style w:type="paragraph" w:styleId="BodyText2">
    <w:name w:val="Body Text 2"/>
    <w:basedOn w:val="Normal"/>
    <w:link w:val="BodyText2Char"/>
    <w:rsid w:val="006C65B7"/>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6C65B7"/>
    <w:rPr>
      <w:rFonts w:ascii="Arial LatArm" w:eastAsia="Times New Roman" w:hAnsi="Arial LatArm" w:cs="Times New Roman"/>
      <w:sz w:val="20"/>
      <w:szCs w:val="20"/>
    </w:rPr>
  </w:style>
  <w:style w:type="paragraph" w:styleId="BodyTextIndent2">
    <w:name w:val="Body Text Indent 2"/>
    <w:basedOn w:val="Normal"/>
    <w:link w:val="BodyTextIndent2Char"/>
    <w:rsid w:val="006C65B7"/>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6C65B7"/>
    <w:rPr>
      <w:rFonts w:ascii="Baltica" w:eastAsia="Times New Roman" w:hAnsi="Baltica" w:cs="Times New Roman"/>
      <w:sz w:val="20"/>
      <w:szCs w:val="20"/>
      <w:lang w:val="af-ZA"/>
    </w:rPr>
  </w:style>
  <w:style w:type="paragraph" w:customStyle="1" w:styleId="Char">
    <w:name w:val="Char"/>
    <w:basedOn w:val="Normal"/>
    <w:semiHidden/>
    <w:rsid w:val="006C65B7"/>
    <w:pPr>
      <w:spacing w:after="160" w:line="360" w:lineRule="auto"/>
      <w:ind w:firstLine="709"/>
      <w:jc w:val="both"/>
    </w:pPr>
    <w:rPr>
      <w:rFonts w:ascii="Arial AMU" w:eastAsia="Times New Roman" w:hAnsi="Arial AMU" w:cs="Arial"/>
      <w:szCs w:val="20"/>
    </w:rPr>
  </w:style>
  <w:style w:type="paragraph" w:customStyle="1" w:styleId="Default">
    <w:name w:val="Default"/>
    <w:rsid w:val="006C65B7"/>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6C65B7"/>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6C65B7"/>
    <w:rPr>
      <w:rFonts w:ascii="Tahoma" w:eastAsia="Times New Roman" w:hAnsi="Tahoma" w:cs="Times New Roman"/>
      <w:sz w:val="16"/>
      <w:szCs w:val="16"/>
    </w:rPr>
  </w:style>
  <w:style w:type="character" w:styleId="Hyperlink">
    <w:name w:val="Hyperlink"/>
    <w:rsid w:val="006C65B7"/>
    <w:rPr>
      <w:color w:val="0000FF"/>
      <w:u w:val="single"/>
    </w:rPr>
  </w:style>
  <w:style w:type="character" w:customStyle="1" w:styleId="CharChar1">
    <w:name w:val="Char Char1"/>
    <w:locked/>
    <w:rsid w:val="006C65B7"/>
    <w:rPr>
      <w:rFonts w:ascii="Arial LatArm" w:hAnsi="Arial LatArm"/>
      <w:i/>
      <w:lang w:val="en-AU" w:eastAsia="en-US" w:bidi="ar-SA"/>
    </w:rPr>
  </w:style>
  <w:style w:type="paragraph" w:styleId="BodyText">
    <w:name w:val="Body Text"/>
    <w:basedOn w:val="Normal"/>
    <w:link w:val="BodyTextChar"/>
    <w:rsid w:val="006C65B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65B7"/>
    <w:rPr>
      <w:rFonts w:ascii="Times New Roman" w:eastAsia="Times New Roman" w:hAnsi="Times New Roman" w:cs="Times New Roman"/>
      <w:sz w:val="24"/>
      <w:szCs w:val="24"/>
    </w:rPr>
  </w:style>
  <w:style w:type="paragraph" w:styleId="Index1">
    <w:name w:val="index 1"/>
    <w:basedOn w:val="Normal"/>
    <w:next w:val="Normal"/>
    <w:autoRedefine/>
    <w:semiHidden/>
    <w:rsid w:val="006C65B7"/>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6C65B7"/>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6C65B7"/>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6C65B7"/>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6C65B7"/>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6C65B7"/>
    <w:rPr>
      <w:rFonts w:ascii="Arial LatArm" w:eastAsia="Times New Roman" w:hAnsi="Arial LatArm" w:cs="Times New Roman"/>
      <w:sz w:val="20"/>
      <w:szCs w:val="20"/>
      <w:lang w:eastAsia="ru-RU"/>
    </w:rPr>
  </w:style>
  <w:style w:type="paragraph" w:styleId="Title">
    <w:name w:val="Title"/>
    <w:basedOn w:val="Normal"/>
    <w:link w:val="TitleChar"/>
    <w:qFormat/>
    <w:rsid w:val="006C65B7"/>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6C65B7"/>
    <w:rPr>
      <w:rFonts w:ascii="Arial Armenian" w:eastAsia="Times New Roman" w:hAnsi="Arial Armenian" w:cs="Times New Roman"/>
      <w:sz w:val="24"/>
      <w:szCs w:val="20"/>
    </w:rPr>
  </w:style>
  <w:style w:type="character" w:styleId="PageNumber">
    <w:name w:val="page number"/>
    <w:basedOn w:val="DefaultParagraphFont"/>
    <w:rsid w:val="006C65B7"/>
  </w:style>
  <w:style w:type="paragraph" w:styleId="FootnoteText">
    <w:name w:val="footnote text"/>
    <w:basedOn w:val="Normal"/>
    <w:link w:val="FootnoteTextChar"/>
    <w:semiHidden/>
    <w:rsid w:val="006C65B7"/>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6C65B7"/>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6C65B7"/>
    <w:pPr>
      <w:spacing w:after="160" w:line="240" w:lineRule="exact"/>
    </w:pPr>
    <w:rPr>
      <w:rFonts w:ascii="Arial" w:eastAsia="Times New Roman" w:hAnsi="Arial" w:cs="Arial"/>
      <w:sz w:val="20"/>
      <w:szCs w:val="20"/>
    </w:rPr>
  </w:style>
  <w:style w:type="paragraph" w:customStyle="1" w:styleId="norm">
    <w:name w:val="norm"/>
    <w:basedOn w:val="Normal"/>
    <w:rsid w:val="006C65B7"/>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6C65B7"/>
    <w:rPr>
      <w:rFonts w:ascii="Arial Armenian" w:hAnsi="Arial Armenian"/>
      <w:sz w:val="22"/>
      <w:lang w:val="en-US" w:eastAsia="ru-RU" w:bidi="ar-SA"/>
    </w:rPr>
  </w:style>
  <w:style w:type="character" w:customStyle="1" w:styleId="CharCharChar">
    <w:name w:val="Char Char Char"/>
    <w:rsid w:val="006C65B7"/>
    <w:rPr>
      <w:rFonts w:ascii="Arial LatArm" w:hAnsi="Arial LatArm"/>
      <w:sz w:val="24"/>
      <w:lang w:eastAsia="ru-RU"/>
    </w:rPr>
  </w:style>
  <w:style w:type="paragraph" w:styleId="NormalWeb">
    <w:name w:val="Normal (Web)"/>
    <w:basedOn w:val="Normal"/>
    <w:uiPriority w:val="99"/>
    <w:rsid w:val="006C65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C65B7"/>
    <w:rPr>
      <w:b/>
      <w:bCs/>
    </w:rPr>
  </w:style>
  <w:style w:type="character" w:styleId="FootnoteReference">
    <w:name w:val="footnote reference"/>
    <w:semiHidden/>
    <w:rsid w:val="006C65B7"/>
    <w:rPr>
      <w:vertAlign w:val="superscript"/>
    </w:rPr>
  </w:style>
  <w:style w:type="character" w:customStyle="1" w:styleId="CharChar22">
    <w:name w:val="Char Char22"/>
    <w:rsid w:val="006C65B7"/>
    <w:rPr>
      <w:rFonts w:ascii="Arial Armenian" w:hAnsi="Arial Armenian"/>
      <w:sz w:val="28"/>
      <w:lang w:val="en-US"/>
    </w:rPr>
  </w:style>
  <w:style w:type="character" w:customStyle="1" w:styleId="CharChar20">
    <w:name w:val="Char Char20"/>
    <w:rsid w:val="006C65B7"/>
    <w:rPr>
      <w:rFonts w:ascii="Times LatArm" w:hAnsi="Times LatArm"/>
      <w:b/>
      <w:sz w:val="28"/>
      <w:lang w:val="en-US"/>
    </w:rPr>
  </w:style>
  <w:style w:type="character" w:customStyle="1" w:styleId="CharChar16">
    <w:name w:val="Char Char16"/>
    <w:rsid w:val="006C65B7"/>
    <w:rPr>
      <w:rFonts w:ascii="Times Armenian" w:hAnsi="Times Armenian"/>
      <w:b/>
      <w:lang w:val="hy-AM"/>
    </w:rPr>
  </w:style>
  <w:style w:type="character" w:customStyle="1" w:styleId="CharChar15">
    <w:name w:val="Char Char15"/>
    <w:rsid w:val="006C65B7"/>
    <w:rPr>
      <w:rFonts w:ascii="Times Armenian" w:hAnsi="Times Armenian"/>
      <w:i/>
      <w:lang w:val="nl-NL"/>
    </w:rPr>
  </w:style>
  <w:style w:type="character" w:customStyle="1" w:styleId="CharChar13">
    <w:name w:val="Char Char13"/>
    <w:rsid w:val="006C65B7"/>
    <w:rPr>
      <w:rFonts w:ascii="Arial Armenian" w:hAnsi="Arial Armenian"/>
      <w:lang w:val="en-US"/>
    </w:rPr>
  </w:style>
  <w:style w:type="character" w:styleId="CommentReference">
    <w:name w:val="annotation reference"/>
    <w:semiHidden/>
    <w:rsid w:val="006C65B7"/>
    <w:rPr>
      <w:sz w:val="16"/>
      <w:szCs w:val="16"/>
    </w:rPr>
  </w:style>
  <w:style w:type="paragraph" w:styleId="CommentText">
    <w:name w:val="annotation text"/>
    <w:basedOn w:val="Normal"/>
    <w:link w:val="CommentTextChar"/>
    <w:semiHidden/>
    <w:rsid w:val="006C65B7"/>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6C65B7"/>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6C65B7"/>
    <w:rPr>
      <w:b/>
      <w:bCs/>
    </w:rPr>
  </w:style>
  <w:style w:type="character" w:customStyle="1" w:styleId="CommentSubjectChar">
    <w:name w:val="Comment Subject Char"/>
    <w:basedOn w:val="CommentTextChar"/>
    <w:link w:val="CommentSubject"/>
    <w:semiHidden/>
    <w:rsid w:val="006C65B7"/>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6C65B7"/>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6C65B7"/>
    <w:rPr>
      <w:rFonts w:ascii="Times Armenian" w:eastAsia="Times New Roman" w:hAnsi="Times Armenian" w:cs="Times New Roman"/>
      <w:sz w:val="20"/>
      <w:szCs w:val="20"/>
      <w:lang w:eastAsia="ru-RU"/>
    </w:rPr>
  </w:style>
  <w:style w:type="character" w:styleId="EndnoteReference">
    <w:name w:val="endnote reference"/>
    <w:semiHidden/>
    <w:rsid w:val="006C65B7"/>
    <w:rPr>
      <w:vertAlign w:val="superscript"/>
    </w:rPr>
  </w:style>
  <w:style w:type="paragraph" w:styleId="DocumentMap">
    <w:name w:val="Document Map"/>
    <w:basedOn w:val="Normal"/>
    <w:link w:val="DocumentMapChar"/>
    <w:semiHidden/>
    <w:rsid w:val="006C65B7"/>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6C65B7"/>
    <w:rPr>
      <w:rFonts w:ascii="Tahoma" w:eastAsia="Times New Roman" w:hAnsi="Tahoma" w:cs="Tahoma"/>
      <w:sz w:val="20"/>
      <w:szCs w:val="20"/>
      <w:shd w:val="clear" w:color="auto" w:fill="000080"/>
      <w:lang w:eastAsia="ru-RU"/>
    </w:rPr>
  </w:style>
  <w:style w:type="paragraph" w:styleId="Revision">
    <w:name w:val="Revision"/>
    <w:hidden/>
    <w:semiHidden/>
    <w:rsid w:val="006C65B7"/>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6C65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6C65B7"/>
    <w:pPr>
      <w:spacing w:after="160" w:line="240" w:lineRule="exact"/>
    </w:pPr>
    <w:rPr>
      <w:rFonts w:ascii="Verdana" w:eastAsia="Times New Roman" w:hAnsi="Verdana" w:cs="Times New Roman"/>
      <w:sz w:val="20"/>
      <w:szCs w:val="20"/>
    </w:rPr>
  </w:style>
  <w:style w:type="paragraph" w:customStyle="1" w:styleId="Style2">
    <w:name w:val="Style2"/>
    <w:basedOn w:val="Normal"/>
    <w:rsid w:val="006C65B7"/>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6C65B7"/>
    <w:rPr>
      <w:rFonts w:ascii="Arial Armenian" w:hAnsi="Arial Armenian"/>
      <w:sz w:val="28"/>
      <w:lang w:val="en-US" w:eastAsia="ru-RU" w:bidi="ar-SA"/>
    </w:rPr>
  </w:style>
  <w:style w:type="character" w:customStyle="1" w:styleId="CharChar21">
    <w:name w:val="Char Char21"/>
    <w:rsid w:val="006C65B7"/>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6C65B7"/>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6C65B7"/>
    <w:rPr>
      <w:rFonts w:ascii="Arial Armenian" w:hAnsi="Arial Armenian"/>
      <w:sz w:val="28"/>
      <w:lang w:val="en-US" w:eastAsia="ru-RU" w:bidi="ar-SA"/>
    </w:rPr>
  </w:style>
  <w:style w:type="character" w:customStyle="1" w:styleId="CharChar24">
    <w:name w:val="Char Char24"/>
    <w:rsid w:val="006C65B7"/>
    <w:rPr>
      <w:rFonts w:ascii="Arial LatArm" w:hAnsi="Arial LatArm"/>
      <w:b/>
      <w:color w:val="0000FF"/>
      <w:lang w:val="en-US" w:eastAsia="ru-RU" w:bidi="ar-SA"/>
    </w:rPr>
  </w:style>
  <w:style w:type="paragraph" w:styleId="BlockText">
    <w:name w:val="Block Text"/>
    <w:basedOn w:val="Normal"/>
    <w:rsid w:val="006C65B7"/>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6C65B7"/>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6C65B7"/>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6C65B7"/>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6C6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6C6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6C6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6C6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6C6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6C65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6C65B7"/>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6C65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6C65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6C65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6C65B7"/>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6C65B7"/>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6C65B7"/>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6C65B7"/>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6C65B7"/>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6C65B7"/>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6C65B7"/>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6C65B7"/>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6C65B7"/>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6C65B7"/>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6C65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6C65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6C65B7"/>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6C65B7"/>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6C65B7"/>
    <w:rPr>
      <w:color w:val="800080"/>
      <w:u w:val="single"/>
    </w:rPr>
  </w:style>
  <w:style w:type="character" w:customStyle="1" w:styleId="CharCharCharChar1">
    <w:name w:val="Char Char Char Char1"/>
    <w:aliases w:val=" Char Char Char Char Char Char"/>
    <w:rsid w:val="006C65B7"/>
    <w:rPr>
      <w:rFonts w:ascii="Arial LatArm" w:hAnsi="Arial LatArm"/>
      <w:sz w:val="24"/>
      <w:lang w:val="en-US" w:eastAsia="ru-RU" w:bidi="ar-SA"/>
    </w:rPr>
  </w:style>
  <w:style w:type="character" w:customStyle="1" w:styleId="CharChar">
    <w:name w:val="Char Char"/>
    <w:locked/>
    <w:rsid w:val="006C65B7"/>
    <w:rPr>
      <w:lang w:val="en-US" w:eastAsia="en-US" w:bidi="ar-SA"/>
    </w:rPr>
  </w:style>
  <w:style w:type="paragraph" w:customStyle="1" w:styleId="Char3CharCharChar">
    <w:name w:val="Char3 Char Char Char"/>
    <w:basedOn w:val="Normal"/>
    <w:next w:val="Normal"/>
    <w:semiHidden/>
    <w:rsid w:val="006C65B7"/>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6C65B7"/>
    <w:rPr>
      <w:rFonts w:ascii="Times Armenian" w:eastAsia="Times New Roman" w:hAnsi="Times Armenian" w:cs="Times New Roman"/>
      <w:sz w:val="24"/>
      <w:szCs w:val="24"/>
      <w:lang w:eastAsia="ru-RU"/>
    </w:rPr>
  </w:style>
  <w:style w:type="character" w:styleId="Emphasis">
    <w:name w:val="Emphasis"/>
    <w:qFormat/>
    <w:rsid w:val="006C65B7"/>
    <w:rPr>
      <w:i/>
      <w:iCs/>
    </w:rPr>
  </w:style>
  <w:style w:type="character" w:customStyle="1" w:styleId="UnresolvedMention">
    <w:name w:val="Unresolved Mention"/>
    <w:uiPriority w:val="99"/>
    <w:semiHidden/>
    <w:unhideWhenUsed/>
    <w:rsid w:val="006C6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5CDC-4B1B-47B1-83B2-42FAA72E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56</Pages>
  <Words>18936</Words>
  <Characters>107937</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Gor.Muradyan</dc:creator>
  <cp:keywords/>
  <dc:description/>
  <cp:lastModifiedBy>Artsrun Vardanyan</cp:lastModifiedBy>
  <cp:revision>113</cp:revision>
  <cp:lastPrinted>2019-11-21T07:02:00Z</cp:lastPrinted>
  <dcterms:created xsi:type="dcterms:W3CDTF">2019-11-05T11:56:00Z</dcterms:created>
  <dcterms:modified xsi:type="dcterms:W3CDTF">2019-11-22T06:11:00Z</dcterms:modified>
</cp:coreProperties>
</file>